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2C" w:rsidRPr="00495EF5" w:rsidRDefault="00B2362C" w:rsidP="00B2362C">
      <w:pPr>
        <w:pStyle w:val="Hlavika"/>
        <w:rPr>
          <w:rFonts w:ascii="Arial" w:hAnsi="Arial" w:cs="Arial"/>
          <w:b/>
        </w:rPr>
      </w:pPr>
      <w:bookmarkStart w:id="0" w:name="_GoBack"/>
      <w:bookmarkEnd w:id="0"/>
      <w:r w:rsidRPr="00495EF5">
        <w:rPr>
          <w:rFonts w:ascii="Arial" w:hAnsi="Arial" w:cs="Arial"/>
          <w:b/>
        </w:rPr>
        <w:t>Verejný obstarávateľ:                  UNIVERZITNÁ NEMOCNICA BRATISLAVA</w:t>
      </w:r>
    </w:p>
    <w:p w:rsidR="00B2362C" w:rsidRPr="00495EF5" w:rsidRDefault="00B2362C" w:rsidP="00B2362C">
      <w:pPr>
        <w:pStyle w:val="Hlavika"/>
        <w:rPr>
          <w:rFonts w:ascii="Arial" w:hAnsi="Arial" w:cs="Arial"/>
          <w:b/>
        </w:rPr>
      </w:pPr>
      <w:r w:rsidRPr="00495EF5">
        <w:rPr>
          <w:rFonts w:ascii="Arial" w:hAnsi="Arial" w:cs="Arial"/>
          <w:b/>
        </w:rPr>
        <w:t xml:space="preserve">                                                               Pažítková 4, 821 01 Bratislava</w:t>
      </w:r>
    </w:p>
    <w:p w:rsidR="00B2362C" w:rsidRPr="00495EF5" w:rsidRDefault="00B2362C" w:rsidP="00B2362C">
      <w:pPr>
        <w:pStyle w:val="Pta"/>
        <w:tabs>
          <w:tab w:val="clear" w:pos="9072"/>
          <w:tab w:val="right" w:pos="9000"/>
        </w:tabs>
      </w:pPr>
    </w:p>
    <w:p w:rsidR="00B2362C" w:rsidRPr="00495EF5" w:rsidRDefault="00B2362C" w:rsidP="00B2362C">
      <w:pPr>
        <w:pStyle w:val="Zkladntext3"/>
        <w:tabs>
          <w:tab w:val="left" w:pos="3060"/>
        </w:tabs>
        <w:ind w:left="3600" w:hanging="3600"/>
        <w:jc w:val="left"/>
        <w:rPr>
          <w:rFonts w:ascii="Arial" w:hAnsi="Arial" w:cs="Arial"/>
          <w:color w:val="auto"/>
          <w:sz w:val="22"/>
          <w:szCs w:val="22"/>
        </w:rPr>
      </w:pPr>
      <w:r w:rsidRPr="00495EF5">
        <w:rPr>
          <w:rFonts w:ascii="Arial" w:hAnsi="Arial" w:cs="Arial"/>
          <w:b/>
          <w:color w:val="auto"/>
          <w:sz w:val="22"/>
          <w:szCs w:val="22"/>
        </w:rPr>
        <w:t>Predmet zákazk</w:t>
      </w:r>
      <w:r w:rsidRPr="00495EF5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y:                            </w:t>
      </w:r>
      <w:r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   </w:t>
      </w:r>
      <w:r>
        <w:rPr>
          <w:rFonts w:ascii="Arial" w:hAnsi="Arial" w:cs="Arial"/>
          <w:b/>
          <w:caps/>
          <w:color w:val="auto"/>
          <w:sz w:val="22"/>
          <w:szCs w:val="22"/>
          <w:lang w:val="sk-SK"/>
        </w:rPr>
        <w:t>MONITORY VITÁLNYCH FUNKCIÍ</w:t>
      </w:r>
      <w:r w:rsidRPr="00495EF5">
        <w:rPr>
          <w:rFonts w:ascii="Arial" w:hAnsi="Arial" w:cs="Arial"/>
          <w:color w:val="auto"/>
          <w:sz w:val="22"/>
          <w:szCs w:val="22"/>
        </w:rPr>
        <w:t xml:space="preserve">                 </w:t>
      </w:r>
    </w:p>
    <w:p w:rsidR="00B2362C" w:rsidRPr="00ED5935" w:rsidRDefault="00B2362C" w:rsidP="00ED5935">
      <w:pPr>
        <w:pStyle w:val="Zkladntext3"/>
        <w:tabs>
          <w:tab w:val="left" w:pos="3060"/>
        </w:tabs>
        <w:ind w:left="3600" w:hanging="3600"/>
        <w:jc w:val="left"/>
        <w:rPr>
          <w:rFonts w:ascii="Arial" w:hAnsi="Arial" w:cs="Arial"/>
          <w:color w:val="auto"/>
          <w:sz w:val="16"/>
          <w:szCs w:val="16"/>
          <w:lang w:val="sk-SK"/>
        </w:rPr>
      </w:pPr>
      <w:r w:rsidRPr="0012756C">
        <w:rPr>
          <w:rFonts w:ascii="Arial" w:hAnsi="Arial" w:cs="Arial"/>
          <w:b/>
          <w:color w:val="auto"/>
          <w:sz w:val="16"/>
          <w:szCs w:val="16"/>
        </w:rPr>
        <w:t xml:space="preserve">                                                     </w:t>
      </w:r>
      <w:r w:rsidRPr="0012756C">
        <w:rPr>
          <w:rFonts w:ascii="Arial" w:hAnsi="Arial" w:cs="Arial"/>
          <w:b/>
          <w:color w:val="auto"/>
          <w:sz w:val="16"/>
          <w:szCs w:val="16"/>
          <w:lang w:val="sk-SK"/>
        </w:rPr>
        <w:t xml:space="preserve">            </w:t>
      </w:r>
      <w:r w:rsidRPr="0012756C">
        <w:rPr>
          <w:rFonts w:ascii="Arial" w:hAnsi="Arial" w:cs="Arial"/>
          <w:b/>
          <w:color w:val="auto"/>
          <w:sz w:val="16"/>
          <w:szCs w:val="16"/>
        </w:rPr>
        <w:t xml:space="preserve"> </w:t>
      </w:r>
      <w:r>
        <w:rPr>
          <w:rFonts w:ascii="Arial" w:hAnsi="Arial" w:cs="Arial"/>
          <w:b/>
          <w:color w:val="auto"/>
          <w:sz w:val="16"/>
          <w:szCs w:val="16"/>
          <w:lang w:val="sk-SK"/>
        </w:rPr>
        <w:t xml:space="preserve">               </w:t>
      </w:r>
      <w:r w:rsidRPr="0012756C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12756C">
        <w:rPr>
          <w:rFonts w:ascii="Arial" w:hAnsi="Arial" w:cs="Arial"/>
          <w:color w:val="auto"/>
          <w:sz w:val="16"/>
          <w:szCs w:val="16"/>
        </w:rPr>
        <w:t>[Názov tovaru/služby ktorý/á je predmetom zákazky]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F10607" w:rsidRPr="00F10607" w:rsidTr="00D94F8F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Pr="0012756C" w:rsidRDefault="00B2362C" w:rsidP="00B2362C">
            <w:pPr>
              <w:pStyle w:val="Zkladntext3"/>
              <w:rPr>
                <w:rFonts w:ascii="Arial" w:hAnsi="Arial" w:cs="Arial"/>
                <w:b/>
                <w:bCs w:val="0"/>
                <w:caps/>
                <w:color w:val="auto"/>
                <w:sz w:val="24"/>
              </w:rPr>
            </w:pPr>
            <w:r w:rsidRPr="0012756C">
              <w:rPr>
                <w:rFonts w:ascii="Arial" w:hAnsi="Arial" w:cs="Arial"/>
                <w:b/>
                <w:bCs w:val="0"/>
                <w:caps/>
                <w:color w:val="auto"/>
                <w:sz w:val="24"/>
                <w:lang w:val="sk-SK"/>
              </w:rPr>
              <w:t>Nad</w:t>
            </w:r>
            <w:r w:rsidRPr="0012756C">
              <w:rPr>
                <w:rFonts w:ascii="Arial" w:hAnsi="Arial" w:cs="Arial"/>
                <w:b/>
                <w:bCs w:val="0"/>
                <w:caps/>
                <w:color w:val="auto"/>
                <w:sz w:val="24"/>
              </w:rPr>
              <w:t>LIMITNÁ zákazka</w:t>
            </w:r>
          </w:p>
          <w:p w:rsidR="00B2362C" w:rsidRPr="0012756C" w:rsidRDefault="00B2362C" w:rsidP="00B2362C">
            <w:pPr>
              <w:pStyle w:val="Zkladntext3"/>
              <w:rPr>
                <w:rFonts w:ascii="Arial" w:hAnsi="Arial" w:cs="Arial"/>
                <w:b/>
                <w:bCs w:val="0"/>
                <w:color w:val="auto"/>
              </w:rPr>
            </w:pPr>
            <w:r w:rsidRPr="0012756C">
              <w:rPr>
                <w:rFonts w:ascii="Arial" w:hAnsi="Arial" w:cs="Arial"/>
                <w:b/>
                <w:bCs w:val="0"/>
                <w:caps/>
                <w:color w:val="auto"/>
              </w:rPr>
              <w:t>(</w:t>
            </w:r>
            <w:r w:rsidRPr="0012756C">
              <w:rPr>
                <w:rFonts w:ascii="Arial" w:hAnsi="Arial" w:cs="Arial"/>
                <w:b/>
                <w:bCs w:val="0"/>
                <w:color w:val="auto"/>
              </w:rPr>
              <w:t>podľa</w:t>
            </w:r>
            <w:r w:rsidRPr="0012756C">
              <w:rPr>
                <w:rFonts w:ascii="Arial" w:hAnsi="Arial" w:cs="Arial"/>
                <w:b/>
                <w:bCs w:val="0"/>
                <w:caps/>
                <w:color w:val="auto"/>
              </w:rPr>
              <w:t xml:space="preserve"> </w:t>
            </w:r>
            <w:r w:rsidRPr="0012756C">
              <w:rPr>
                <w:rFonts w:ascii="Arial" w:hAnsi="Arial" w:cs="Arial"/>
                <w:b/>
                <w:bCs w:val="0"/>
                <w:color w:val="auto"/>
              </w:rPr>
              <w:t xml:space="preserve">§ </w:t>
            </w:r>
            <w:r w:rsidRPr="0012756C">
              <w:rPr>
                <w:rFonts w:ascii="Arial" w:hAnsi="Arial" w:cs="Arial"/>
                <w:b/>
                <w:bCs w:val="0"/>
                <w:color w:val="auto"/>
                <w:lang w:val="sk-SK"/>
              </w:rPr>
              <w:t>66</w:t>
            </w:r>
            <w:r w:rsidRPr="0012756C">
              <w:rPr>
                <w:rFonts w:ascii="Arial" w:hAnsi="Arial" w:cs="Arial"/>
                <w:b/>
                <w:bCs w:val="0"/>
                <w:color w:val="auto"/>
              </w:rPr>
              <w:t xml:space="preserve">. zákona č. 343/2015 </w:t>
            </w:r>
            <w:proofErr w:type="spellStart"/>
            <w:r w:rsidRPr="0012756C">
              <w:rPr>
                <w:rFonts w:ascii="Arial" w:hAnsi="Arial" w:cs="Arial"/>
                <w:b/>
                <w:bCs w:val="0"/>
                <w:color w:val="auto"/>
              </w:rPr>
              <w:t>Z.z</w:t>
            </w:r>
            <w:proofErr w:type="spellEnd"/>
            <w:r w:rsidRPr="0012756C">
              <w:rPr>
                <w:rFonts w:ascii="Arial" w:hAnsi="Arial" w:cs="Arial"/>
                <w:b/>
                <w:bCs w:val="0"/>
                <w:color w:val="auto"/>
              </w:rPr>
              <w:t xml:space="preserve">. o verejnom obstarávaní a o zmene a doplnení </w:t>
            </w:r>
          </w:p>
          <w:p w:rsidR="00B2362C" w:rsidRDefault="00B2362C" w:rsidP="00B2362C">
            <w:pPr>
              <w:pStyle w:val="Zkladntext3"/>
              <w:rPr>
                <w:rFonts w:ascii="Arial" w:hAnsi="Arial" w:cs="Arial"/>
                <w:b/>
                <w:bCs w:val="0"/>
                <w:color w:val="auto"/>
                <w:lang w:val="sk-SK"/>
              </w:rPr>
            </w:pPr>
            <w:r w:rsidRPr="0012756C">
              <w:rPr>
                <w:rFonts w:ascii="Arial" w:hAnsi="Arial" w:cs="Arial"/>
                <w:b/>
                <w:bCs w:val="0"/>
                <w:color w:val="auto"/>
              </w:rPr>
              <w:t>niektorých zákonov v znení neskorších predpisov (ďalej len „zákon“)</w:t>
            </w:r>
          </w:p>
          <w:p w:rsidR="00B2362C" w:rsidRPr="002B5150" w:rsidRDefault="00B2362C" w:rsidP="00B2362C">
            <w:pPr>
              <w:pStyle w:val="Zkladntext3"/>
              <w:rPr>
                <w:rFonts w:ascii="Arial" w:hAnsi="Arial" w:cs="Arial"/>
                <w:bCs w:val="0"/>
                <w:color w:val="auto"/>
                <w:lang w:val="sk-SK"/>
              </w:rPr>
            </w:pPr>
            <w:r w:rsidRPr="002B5150">
              <w:rPr>
                <w:rFonts w:ascii="Arial" w:hAnsi="Arial" w:cs="Arial"/>
                <w:bCs w:val="0"/>
                <w:color w:val="auto"/>
                <w:lang w:val="sk-SK"/>
              </w:rPr>
              <w:t>(TOVARY)</w:t>
            </w:r>
          </w:p>
          <w:p w:rsidR="00B2362C" w:rsidRDefault="00B2362C" w:rsidP="00B2362C">
            <w:pPr>
              <w:pStyle w:val="Zkladntext3"/>
              <w:rPr>
                <w:color w:val="auto"/>
                <w:sz w:val="24"/>
              </w:rPr>
            </w:pPr>
          </w:p>
          <w:p w:rsidR="00B2362C" w:rsidRPr="009359EB" w:rsidRDefault="00B2362C" w:rsidP="00B2362C">
            <w:pPr>
              <w:pStyle w:val="Zkladntext3"/>
              <w:rPr>
                <w:rFonts w:ascii="Arial" w:hAnsi="Arial" w:cs="Arial"/>
                <w:color w:val="auto"/>
                <w:sz w:val="26"/>
              </w:rPr>
            </w:pPr>
            <w:r w:rsidRPr="009359EB">
              <w:rPr>
                <w:rFonts w:ascii="Arial" w:hAnsi="Arial" w:cs="Arial"/>
                <w:color w:val="auto"/>
                <w:sz w:val="26"/>
              </w:rPr>
              <w:t>VEREJNÁ SÚŤAŽ</w:t>
            </w:r>
          </w:p>
          <w:p w:rsidR="00B2362C" w:rsidRPr="009359EB" w:rsidRDefault="00B2362C" w:rsidP="00B2362C">
            <w:pPr>
              <w:pStyle w:val="Zkladntext3"/>
              <w:rPr>
                <w:rFonts w:ascii="Arial" w:hAnsi="Arial" w:cs="Arial"/>
                <w:color w:val="auto"/>
              </w:rPr>
            </w:pPr>
          </w:p>
          <w:p w:rsidR="00B2362C" w:rsidRPr="009359EB" w:rsidRDefault="00B2362C" w:rsidP="00B2362C">
            <w:pPr>
              <w:pStyle w:val="Zkladntext3"/>
              <w:rPr>
                <w:rFonts w:ascii="Arial" w:hAnsi="Arial" w:cs="Arial"/>
                <w:color w:val="auto"/>
                <w:sz w:val="50"/>
              </w:rPr>
            </w:pPr>
            <w:r w:rsidRPr="009359EB">
              <w:rPr>
                <w:rFonts w:ascii="Arial" w:hAnsi="Arial" w:cs="Arial"/>
                <w:color w:val="auto"/>
              </w:rPr>
              <w:br/>
            </w:r>
            <w:r w:rsidRPr="009359EB">
              <w:rPr>
                <w:rFonts w:ascii="Arial" w:hAnsi="Arial" w:cs="Arial"/>
                <w:color w:val="auto"/>
                <w:sz w:val="34"/>
              </w:rPr>
              <w:t>SÚŤAŽNÉ  PODKLADY</w:t>
            </w:r>
          </w:p>
          <w:p w:rsidR="00B2362C" w:rsidRDefault="00B2362C" w:rsidP="00B2362C">
            <w:pPr>
              <w:pStyle w:val="Zkladntext3"/>
              <w:rPr>
                <w:color w:val="auto"/>
                <w:sz w:val="24"/>
              </w:rPr>
            </w:pPr>
          </w:p>
          <w:p w:rsidR="00B2362C" w:rsidRDefault="00B2362C" w:rsidP="00B2362C">
            <w:pPr>
              <w:pStyle w:val="Zkladntext3"/>
              <w:rPr>
                <w:color w:val="auto"/>
                <w:sz w:val="24"/>
              </w:rPr>
            </w:pPr>
          </w:p>
          <w:p w:rsidR="00B2362C" w:rsidRDefault="00B2362C" w:rsidP="00B2362C">
            <w:pPr>
              <w:pStyle w:val="Zkladntext3"/>
              <w:rPr>
                <w:color w:val="auto"/>
                <w:sz w:val="24"/>
                <w:lang w:val="sk-SK"/>
              </w:rPr>
            </w:pPr>
          </w:p>
          <w:p w:rsidR="00ED5935" w:rsidRDefault="00ED5935" w:rsidP="00B2362C">
            <w:pPr>
              <w:pStyle w:val="Zkladntext3"/>
              <w:rPr>
                <w:color w:val="auto"/>
                <w:sz w:val="24"/>
                <w:lang w:val="sk-SK"/>
              </w:rPr>
            </w:pPr>
          </w:p>
          <w:p w:rsidR="00ED5935" w:rsidRPr="00ED5935" w:rsidRDefault="00ED5935" w:rsidP="00B2362C">
            <w:pPr>
              <w:pStyle w:val="Zkladntext3"/>
              <w:rPr>
                <w:color w:val="auto"/>
                <w:sz w:val="24"/>
                <w:lang w:val="sk-SK"/>
              </w:rPr>
            </w:pPr>
          </w:p>
          <w:p w:rsidR="00B2362C" w:rsidRDefault="00B2362C" w:rsidP="00B2362C">
            <w:pPr>
              <w:pStyle w:val="Zkladntext3"/>
              <w:rPr>
                <w:color w:val="auto"/>
                <w:sz w:val="24"/>
              </w:rPr>
            </w:pPr>
          </w:p>
          <w:p w:rsidR="00B2362C" w:rsidRPr="00ED5935" w:rsidRDefault="00B2362C" w:rsidP="00B2362C">
            <w:pPr>
              <w:pStyle w:val="Zkladntext3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  <w:r w:rsidRPr="00ED5935"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  <w:lang w:eastAsia="sk-SK"/>
              </w:rPr>
              <w:t>Príloha č. 1</w:t>
            </w:r>
            <w:r w:rsidRPr="00ED5935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Pr="00ED5935"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  <w:lang w:eastAsia="sk-SK"/>
              </w:rPr>
              <w:t>k časti B. Opis predmetu zákazky, súťažných podkladov</w:t>
            </w:r>
            <w:r w:rsidRPr="00ED59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ED5935" w:rsidRPr="00ED5935" w:rsidRDefault="00ED5935" w:rsidP="00B2362C">
            <w:pPr>
              <w:pStyle w:val="Zkladntext3"/>
              <w:spacing w:line="276" w:lineRule="auto"/>
              <w:rPr>
                <w:rFonts w:ascii="Arial" w:hAnsi="Arial" w:cs="Arial"/>
                <w:color w:val="auto"/>
                <w:sz w:val="48"/>
                <w:szCs w:val="48"/>
                <w:lang w:val="sk-SK"/>
              </w:rPr>
            </w:pPr>
            <w:r>
              <w:rPr>
                <w:rFonts w:ascii="Arial" w:hAnsi="Arial" w:cs="Arial"/>
                <w:color w:val="auto"/>
                <w:sz w:val="48"/>
                <w:szCs w:val="48"/>
                <w:lang w:val="sk-SK"/>
              </w:rPr>
              <w:t>Technická a medicínska špecifikácia „Monitory vitálnych funkcií“</w:t>
            </w:r>
          </w:p>
          <w:p w:rsidR="00B2362C" w:rsidRDefault="00B2362C" w:rsidP="00B2362C">
            <w:pPr>
              <w:pStyle w:val="Zkladntext3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  <w:p w:rsidR="00B2362C" w:rsidRDefault="00B2362C" w:rsidP="00B2362C">
            <w:pPr>
              <w:pStyle w:val="Zkladntext3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  <w:p w:rsidR="00B2362C" w:rsidRDefault="00B2362C" w:rsidP="00B2362C">
            <w:pPr>
              <w:pStyle w:val="Zkladntext3"/>
              <w:rPr>
                <w:color w:val="auto"/>
              </w:rPr>
            </w:pPr>
          </w:p>
          <w:p w:rsidR="00B2362C" w:rsidRDefault="00B2362C" w:rsidP="00B2362C">
            <w:pPr>
              <w:pStyle w:val="Zkladntext3"/>
              <w:rPr>
                <w:color w:val="auto"/>
              </w:rPr>
            </w:pPr>
          </w:p>
          <w:p w:rsidR="00B2362C" w:rsidRDefault="00B2362C" w:rsidP="00B2362C">
            <w:pPr>
              <w:pStyle w:val="Zkladntext3"/>
              <w:rPr>
                <w:color w:val="auto"/>
                <w:lang w:val="sk-SK"/>
              </w:rPr>
            </w:pPr>
          </w:p>
          <w:p w:rsidR="00B2362C" w:rsidRPr="004D2D88" w:rsidRDefault="00B2362C" w:rsidP="00B2362C">
            <w:pPr>
              <w:pStyle w:val="Zkladntext3"/>
              <w:rPr>
                <w:color w:val="auto"/>
                <w:lang w:val="sk-SK"/>
              </w:rPr>
            </w:pPr>
          </w:p>
          <w:p w:rsidR="00B2362C" w:rsidRDefault="00B2362C" w:rsidP="00B2362C">
            <w:pPr>
              <w:pStyle w:val="Zkladntext3"/>
              <w:rPr>
                <w:b/>
                <w:color w:val="auto"/>
              </w:rPr>
            </w:pPr>
          </w:p>
          <w:p w:rsidR="00B2362C" w:rsidRPr="004D2D88" w:rsidRDefault="00B2362C" w:rsidP="00B2362C">
            <w:pPr>
              <w:pStyle w:val="Zkladntext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D8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V Bratislave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sk-SK"/>
              </w:rPr>
              <w:t>október</w:t>
            </w:r>
            <w:r w:rsidRPr="004D2D8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sk-SK"/>
              </w:rPr>
              <w:t>7</w:t>
            </w:r>
          </w:p>
          <w:p w:rsidR="00F10607" w:rsidRPr="00F10607" w:rsidRDefault="00F10607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F10607" w:rsidRDefault="00F10607" w:rsidP="00DB60B8">
      <w:pPr>
        <w:spacing w:after="0"/>
        <w:rPr>
          <w:b/>
          <w:u w:val="single"/>
        </w:rPr>
      </w:pPr>
    </w:p>
    <w:p w:rsidR="00D94F8F" w:rsidRDefault="00D94F8F" w:rsidP="00DB60B8">
      <w:pPr>
        <w:spacing w:after="0"/>
        <w:rPr>
          <w:b/>
          <w:u w:val="single"/>
        </w:rPr>
      </w:pPr>
    </w:p>
    <w:p w:rsidR="00D94F8F" w:rsidRPr="00A32C86" w:rsidRDefault="00D94F8F" w:rsidP="00C63E59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Časť I.   </w:t>
      </w:r>
      <w:r w:rsidRPr="00D94F8F">
        <w:rPr>
          <w:rFonts w:ascii="Arial" w:hAnsi="Arial" w:cs="Arial"/>
          <w:b/>
          <w:bCs/>
        </w:rPr>
        <w:t xml:space="preserve">Monitory vitálnych funkcií </w:t>
      </w:r>
      <w:r w:rsidRPr="00D94F8F">
        <w:rPr>
          <w:rFonts w:ascii="Arial" w:hAnsi="Arial" w:cs="Arial"/>
          <w:b/>
        </w:rPr>
        <w:t>najvyššej triedy pre pracoviská KAIM a OAIM a pod.</w:t>
      </w:r>
    </w:p>
    <w:p w:rsidR="00313FCD" w:rsidRPr="003370AD" w:rsidRDefault="00D94F8F" w:rsidP="00313FCD">
      <w:pPr>
        <w:pStyle w:val="Default"/>
        <w:tabs>
          <w:tab w:val="left" w:pos="1276"/>
        </w:tabs>
        <w:ind w:left="851"/>
        <w:rPr>
          <w:color w:val="0070C0"/>
          <w:sz w:val="22"/>
          <w:szCs w:val="22"/>
        </w:rPr>
      </w:pPr>
      <w:r w:rsidRPr="00A32C86">
        <w:rPr>
          <w:sz w:val="22"/>
          <w:szCs w:val="22"/>
        </w:rPr>
        <w:t xml:space="preserve">Predpokladaná hodnota časti predmetu zákazky: </w:t>
      </w:r>
      <w:r w:rsidR="00313FCD" w:rsidRPr="003370AD">
        <w:rPr>
          <w:color w:val="0070C0"/>
          <w:sz w:val="22"/>
          <w:szCs w:val="22"/>
        </w:rPr>
        <w:t xml:space="preserve">611.100,00 EUR bez DPH, pri predpokladanom množstve 63 ks </w:t>
      </w:r>
    </w:p>
    <w:p w:rsidR="00ED5935" w:rsidRDefault="00ED5935" w:rsidP="00D94F8F">
      <w:pPr>
        <w:pStyle w:val="Default"/>
        <w:tabs>
          <w:tab w:val="left" w:pos="709"/>
          <w:tab w:val="left" w:pos="1276"/>
        </w:tabs>
        <w:ind w:left="709"/>
        <w:rPr>
          <w:sz w:val="22"/>
          <w:szCs w:val="22"/>
        </w:rPr>
      </w:pPr>
    </w:p>
    <w:p w:rsidR="00313FCD" w:rsidRDefault="00313FCD" w:rsidP="00D94F8F">
      <w:pPr>
        <w:pStyle w:val="Default"/>
        <w:tabs>
          <w:tab w:val="left" w:pos="709"/>
          <w:tab w:val="left" w:pos="1276"/>
        </w:tabs>
        <w:ind w:left="709"/>
        <w:rPr>
          <w:sz w:val="22"/>
          <w:szCs w:val="22"/>
        </w:rPr>
      </w:pPr>
    </w:p>
    <w:tbl>
      <w:tblPr>
        <w:tblStyle w:val="Mriekatabuky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011718" w:rsidTr="00C63E59">
        <w:trPr>
          <w:trHeight w:val="284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11718" w:rsidRPr="00C63E59" w:rsidRDefault="00011718" w:rsidP="00DC5726">
            <w:pPr>
              <w:pStyle w:val="Default"/>
              <w:tabs>
                <w:tab w:val="left" w:pos="709"/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Monitory vitálnych funkcií </w:t>
            </w:r>
            <w:r w:rsidRPr="00C63E59">
              <w:rPr>
                <w:rFonts w:asciiTheme="minorHAnsi" w:hAnsiTheme="minorHAnsi"/>
                <w:b/>
                <w:sz w:val="22"/>
                <w:szCs w:val="22"/>
              </w:rPr>
              <w:t>najvyššej triedy pre pracoviská KAIM a OAIM a pod.</w:t>
            </w:r>
          </w:p>
        </w:tc>
      </w:tr>
      <w:tr w:rsidR="00ED5935" w:rsidTr="00C63E59">
        <w:trPr>
          <w:trHeight w:val="284"/>
        </w:trPr>
        <w:tc>
          <w:tcPr>
            <w:tcW w:w="2836" w:type="dxa"/>
            <w:tcBorders>
              <w:top w:val="single" w:sz="12" w:space="0" w:color="auto"/>
            </w:tcBorders>
          </w:tcPr>
          <w:p w:rsidR="00ED5935" w:rsidRPr="00C63E59" w:rsidRDefault="00ED5935" w:rsidP="00ED5935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>Ponúkaný typ (označenie)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ED5935" w:rsidRPr="00C63E59" w:rsidRDefault="00ED5935" w:rsidP="00A7515E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D5935" w:rsidTr="00C63E59">
        <w:trPr>
          <w:trHeight w:val="284"/>
        </w:trPr>
        <w:tc>
          <w:tcPr>
            <w:tcW w:w="2836" w:type="dxa"/>
          </w:tcPr>
          <w:p w:rsidR="00ED5935" w:rsidRPr="00C63E59" w:rsidRDefault="00ED5935" w:rsidP="00D94F8F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>Výrobca :</w:t>
            </w:r>
          </w:p>
        </w:tc>
        <w:tc>
          <w:tcPr>
            <w:tcW w:w="6662" w:type="dxa"/>
          </w:tcPr>
          <w:p w:rsidR="00ED5935" w:rsidRPr="00C63E59" w:rsidRDefault="00ED5935" w:rsidP="00D94F8F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D5935" w:rsidTr="00C63E59">
        <w:trPr>
          <w:trHeight w:val="284"/>
        </w:trPr>
        <w:tc>
          <w:tcPr>
            <w:tcW w:w="2836" w:type="dxa"/>
          </w:tcPr>
          <w:p w:rsidR="00ED5935" w:rsidRPr="00C63E59" w:rsidRDefault="00ED5935" w:rsidP="00ED5935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>Cena v € bez DPH :</w:t>
            </w:r>
          </w:p>
        </w:tc>
        <w:tc>
          <w:tcPr>
            <w:tcW w:w="6662" w:type="dxa"/>
          </w:tcPr>
          <w:p w:rsidR="00ED5935" w:rsidRPr="00C63E59" w:rsidRDefault="00ED5935" w:rsidP="00D94F8F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D5935" w:rsidTr="00C63E59">
        <w:trPr>
          <w:trHeight w:val="284"/>
        </w:trPr>
        <w:tc>
          <w:tcPr>
            <w:tcW w:w="2836" w:type="dxa"/>
          </w:tcPr>
          <w:p w:rsidR="00ED5935" w:rsidRPr="00C63E59" w:rsidRDefault="00ED5935" w:rsidP="00D94F8F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>€ DPH :</w:t>
            </w:r>
          </w:p>
        </w:tc>
        <w:tc>
          <w:tcPr>
            <w:tcW w:w="6662" w:type="dxa"/>
          </w:tcPr>
          <w:p w:rsidR="00ED5935" w:rsidRPr="00C63E59" w:rsidRDefault="00ED5935" w:rsidP="00D94F8F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935" w:rsidTr="00C63E59">
        <w:trPr>
          <w:trHeight w:val="284"/>
        </w:trPr>
        <w:tc>
          <w:tcPr>
            <w:tcW w:w="2836" w:type="dxa"/>
          </w:tcPr>
          <w:p w:rsidR="00ED5935" w:rsidRPr="00C63E59" w:rsidRDefault="00ED5935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>Cena v € s DPH :</w:t>
            </w:r>
          </w:p>
        </w:tc>
        <w:tc>
          <w:tcPr>
            <w:tcW w:w="6662" w:type="dxa"/>
          </w:tcPr>
          <w:p w:rsidR="00ED5935" w:rsidRPr="00C63E59" w:rsidRDefault="00ED5935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515E" w:rsidRDefault="00A7515E" w:rsidP="00D94F8F">
      <w:pPr>
        <w:pStyle w:val="Default"/>
        <w:tabs>
          <w:tab w:val="left" w:pos="709"/>
          <w:tab w:val="left" w:pos="1276"/>
        </w:tabs>
        <w:ind w:left="709"/>
        <w:rPr>
          <w:sz w:val="22"/>
          <w:szCs w:val="22"/>
        </w:rPr>
      </w:pPr>
    </w:p>
    <w:tbl>
      <w:tblPr>
        <w:tblStyle w:val="Mriekatabuky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8"/>
        <w:gridCol w:w="5894"/>
        <w:gridCol w:w="3036"/>
      </w:tblGrid>
      <w:tr w:rsidR="00011718" w:rsidTr="00DC572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011718" w:rsidRPr="003A3997" w:rsidRDefault="00011718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A3997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P.č</w:t>
            </w:r>
            <w:proofErr w:type="spellEnd"/>
            <w:r w:rsidRPr="003A3997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..</w:t>
            </w:r>
          </w:p>
        </w:tc>
        <w:tc>
          <w:tcPr>
            <w:tcW w:w="5894" w:type="dxa"/>
            <w:tcBorders>
              <w:top w:val="single" w:sz="12" w:space="0" w:color="auto"/>
              <w:bottom w:val="single" w:sz="12" w:space="0" w:color="auto"/>
            </w:tcBorders>
          </w:tcPr>
          <w:p w:rsidR="00011718" w:rsidRPr="003A3997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A3997">
              <w:rPr>
                <w:rFonts w:asciiTheme="minorHAnsi" w:hAnsiTheme="minorHAnsi"/>
                <w:b/>
                <w:sz w:val="22"/>
                <w:szCs w:val="22"/>
              </w:rPr>
              <w:t xml:space="preserve">Požadovaný </w:t>
            </w:r>
            <w:proofErr w:type="spellStart"/>
            <w:r w:rsidRPr="003A3997">
              <w:rPr>
                <w:rFonts w:asciiTheme="minorHAnsi" w:hAnsiTheme="minorHAnsi"/>
                <w:b/>
                <w:sz w:val="22"/>
                <w:szCs w:val="22"/>
              </w:rPr>
              <w:t>technicko</w:t>
            </w:r>
            <w:proofErr w:type="spellEnd"/>
            <w:r w:rsidRPr="003A3997">
              <w:rPr>
                <w:rFonts w:asciiTheme="minorHAnsi" w:hAnsiTheme="minorHAnsi"/>
                <w:b/>
                <w:sz w:val="22"/>
                <w:szCs w:val="22"/>
              </w:rPr>
              <w:t xml:space="preserve"> – medicínsky parameter – opis: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</w:tcPr>
          <w:p w:rsidR="00011718" w:rsidRPr="003A3997" w:rsidRDefault="00011718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A3997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 xml:space="preserve"> </w:t>
            </w:r>
            <w:r w:rsidRPr="003A3997">
              <w:rPr>
                <w:rFonts w:asciiTheme="minorHAnsi" w:hAnsiTheme="minorHAnsi"/>
                <w:b/>
                <w:bCs/>
                <w:sz w:val="22"/>
                <w:szCs w:val="22"/>
              </w:rPr>
              <w:t>Ponuka uchádzača / parametre ponúkaného monitora</w:t>
            </w:r>
          </w:p>
        </w:tc>
      </w:tr>
      <w:tr w:rsidR="00011718" w:rsidTr="00DC5726"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5894" w:type="dxa"/>
            <w:tcBorders>
              <w:top w:val="single" w:sz="12" w:space="0" w:color="auto"/>
            </w:tcBorders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Veľkosť uhlopriečky monitora min. 15"</w:t>
            </w:r>
          </w:p>
        </w:tc>
        <w:tc>
          <w:tcPr>
            <w:tcW w:w="3036" w:type="dxa"/>
            <w:tcBorders>
              <w:top w:val="single" w:sz="12" w:space="0" w:color="auto"/>
            </w:tcBorders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Rozlíšenie displeja min. 1024x768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px</w:t>
            </w:r>
            <w:proofErr w:type="spellEnd"/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Ovládanie v slovenskom alebo českom jazyku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Možnosť pripojenia sekundárneho displeja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Súčasné zobrazenie min. </w:t>
            </w:r>
            <w:del w:id="1" w:author="Smatana Martin" w:date="2017-11-06T13:26:00Z">
              <w:r w:rsidRPr="00C63E59" w:rsidDel="00474B5C">
                <w:rPr>
                  <w:rFonts w:asciiTheme="minorHAnsi" w:hAnsiTheme="minorHAnsi" w:cs="Calibri"/>
                  <w:sz w:val="20"/>
                  <w:szCs w:val="20"/>
                </w:rPr>
                <w:delText>12</w:delText>
              </w:r>
            </w:del>
            <w:ins w:id="2" w:author="Smatana Martin" w:date="2017-11-06T13:26:00Z">
              <w:r w:rsidR="00474B5C">
                <w:rPr>
                  <w:rFonts w:asciiTheme="minorHAnsi" w:hAnsiTheme="minorHAnsi" w:cs="Calibri"/>
                  <w:sz w:val="20"/>
                  <w:szCs w:val="20"/>
                </w:rPr>
                <w:t>8</w:t>
              </w:r>
            </w:ins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kriviek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Prezeranie histórie/ pamäti prístroja (grafické aj numerické trendy všetkých parametrov) min. </w:t>
            </w:r>
            <w:ins w:id="3" w:author="Smatana Martin" w:date="2017-11-06T13:26:00Z">
              <w:r w:rsidR="00474B5C">
                <w:rPr>
                  <w:rFonts w:asciiTheme="minorHAnsi" w:hAnsiTheme="minorHAnsi" w:cs="Calibri"/>
                  <w:sz w:val="20"/>
                  <w:szCs w:val="20"/>
                </w:rPr>
                <w:t>48</w:t>
              </w:r>
            </w:ins>
            <w:del w:id="4" w:author="Smatana Martin" w:date="2017-11-06T13:26:00Z">
              <w:r w:rsidRPr="00C63E59" w:rsidDel="00474B5C">
                <w:rPr>
                  <w:rFonts w:asciiTheme="minorHAnsi" w:hAnsiTheme="minorHAnsi" w:cs="Calibri"/>
                  <w:sz w:val="20"/>
                  <w:szCs w:val="20"/>
                </w:rPr>
                <w:delText>72</w:delText>
              </w:r>
            </w:del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hodín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Možnosť tichého a tmavého režimu (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stand-by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Voľba rýchleho prístupu – min. 2 funkcie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Výdrž batérie bez napojenia na elektrickú sieť min. 2 hodiny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Čas nabíjania akumulátora na 100% batérie do 6 hodín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Možnosť uchytenia prístroja na stenu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Možnosť pripojenia čítačky čiarových kódov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Wifi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modul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Ethernetový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konektor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Výstup na pripojenie tlačiarne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USB výstup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Meranie frekvencie respirácie min. v rozsahu 4 - 120 dychov za minútu (dospelý pacient)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5894" w:type="dxa"/>
            <w:vAlign w:val="center"/>
          </w:tcPr>
          <w:p w:rsidR="00011718" w:rsidRPr="00C63E59" w:rsidRDefault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Meranie teploty min. v rozsahu </w:t>
            </w:r>
            <w:del w:id="5" w:author="Smatana Martin" w:date="2017-11-06T13:26:00Z">
              <w:r w:rsidRPr="00C63E59" w:rsidDel="00474B5C">
                <w:rPr>
                  <w:rFonts w:asciiTheme="minorHAnsi" w:hAnsiTheme="minorHAnsi" w:cs="Calibri"/>
                  <w:sz w:val="20"/>
                  <w:szCs w:val="20"/>
                </w:rPr>
                <w:delText>10</w:delText>
              </w:r>
            </w:del>
            <w:ins w:id="6" w:author="Smatana Martin" w:date="2017-11-06T13:26:00Z">
              <w:r w:rsidR="00474B5C">
                <w:rPr>
                  <w:rFonts w:asciiTheme="minorHAnsi" w:hAnsiTheme="minorHAnsi" w:cs="Calibri"/>
                  <w:sz w:val="20"/>
                  <w:szCs w:val="20"/>
                </w:rPr>
                <w:t>25</w:t>
              </w:r>
            </w:ins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– 40 °C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Meranie aspoň 2 teplôt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Presnosť merania teploty min. v rozsahu +/- 0,2 °C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Systém EKG – 3,5 a 12 zvodové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22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Zobrazenie EKG krivky s možnosťou výberu zvodov 3/12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23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Meranie ST segmentu v rozsahu min +/-2 mm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24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Analýza ST segmentu samostatne pre všetky zvody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Meranie pulzu  min. v rozsahu 30-250 za minútu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26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Presnosť merania pulzu max. +/-2 za minútu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27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Meranie Sp02 automaticky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28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Výpočet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oximetrie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s indexovanými aj neindexovanými hodnotami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29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Meranie NIBP –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oscilometrickou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/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dvojhadicovou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meracou metódou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Meranie NIBP - rozsah merania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sys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tlaku min. v rozsahu 40 – 240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31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Meranie NIBP - rozsah merania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dia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tlaku min. v rozsahu 15 – 210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32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Meranie IBP – min. 3 merané kanály pre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art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>/CVP/ICP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33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Meranie IBP – rozsah merania pre každý tlak min. -40 až 300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34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Meranie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kapnografie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– min.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sidestream</w:t>
            </w:r>
            <w:proofErr w:type="spellEnd"/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35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Meranie EEG – min. 5 elektród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lastRenderedPageBreak/>
              <w:t>36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Zobrazenie dát z ventilátora,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anesteziologického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prístroja a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relaxometrie</w:t>
            </w:r>
            <w:proofErr w:type="spellEnd"/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37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Možnosť zobrazenia z merania kontinuálneho srdcového výdaja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38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Monitorovanie BIS alebo entropie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39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Vkladanie a vyberanie modulov systémom "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plug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and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play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>"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40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Viditeľnosť priority alarmu v uhle 360°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41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Je možné pripojenie na centrálnu monitorovaciu stanicu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42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Voľba kontinuálneho merania a tiež frekvencie merania niektorých funkcií 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43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Rozhranie s nemocničným informačným systémom je možné, podpora HL7 štandardu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44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Odlíšenie grafických a akustických alarmov podľa stupňa závažnosti nameraných hodnôt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45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Možnosť potlačenia alarmu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46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Detekcia anestetických plynov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34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Meranie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kapnografie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– min.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sidestream</w:t>
            </w:r>
            <w:proofErr w:type="spellEnd"/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35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Meranie EEG – min. 5 elektród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36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Zobrazenie dát z ventilátora,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anesteziologického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prístroja a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relaxometrie</w:t>
            </w:r>
            <w:proofErr w:type="spellEnd"/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37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Možnosť zobrazenia z merania kontinuálneho srdcového výdaja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38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Monitorovanie BIS alebo entropie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39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Vkladanie a vyberanie modulov systémom "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plug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and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play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>"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40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Viditeľnosť priority alarmu v uhle 360°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41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Je možné pripojenie na centrálnu monitorovaciu stanicu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42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Voľba kontinuálneho merania a tiež frekvencie merania niektorých funkcií 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43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Rozhranie s nemocničným informačným systémom je možné, podpora HL7 štandardu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44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Odlíšenie grafických a akustických alarmov podľa stupňa závažnosti nameraných hodnôt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45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Možnosť potlačenia alarmu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718" w:rsidTr="00DC5726">
        <w:tc>
          <w:tcPr>
            <w:tcW w:w="568" w:type="dxa"/>
            <w:vAlign w:val="bottom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46</w:t>
            </w:r>
          </w:p>
        </w:tc>
        <w:tc>
          <w:tcPr>
            <w:tcW w:w="5894" w:type="dxa"/>
            <w:vAlign w:val="center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Detekcia anestetických plynov</w:t>
            </w:r>
          </w:p>
        </w:tc>
        <w:tc>
          <w:tcPr>
            <w:tcW w:w="3036" w:type="dxa"/>
          </w:tcPr>
          <w:p w:rsidR="00011718" w:rsidRPr="00C63E59" w:rsidRDefault="00011718" w:rsidP="0001171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62C" w:rsidTr="00DC5726">
        <w:tc>
          <w:tcPr>
            <w:tcW w:w="568" w:type="dxa"/>
            <w:vAlign w:val="bottom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47</w:t>
            </w:r>
          </w:p>
        </w:tc>
        <w:tc>
          <w:tcPr>
            <w:tcW w:w="5894" w:type="dxa"/>
            <w:vAlign w:val="center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Monitorovanie svalovej relaxácie</w:t>
            </w:r>
          </w:p>
        </w:tc>
        <w:tc>
          <w:tcPr>
            <w:tcW w:w="3036" w:type="dxa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62C" w:rsidTr="00DC5726">
        <w:tc>
          <w:tcPr>
            <w:tcW w:w="568" w:type="dxa"/>
            <w:vAlign w:val="bottom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48</w:t>
            </w:r>
          </w:p>
        </w:tc>
        <w:tc>
          <w:tcPr>
            <w:tcW w:w="5894" w:type="dxa"/>
            <w:vAlign w:val="center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Analýza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arytmie</w:t>
            </w:r>
            <w:proofErr w:type="spellEnd"/>
          </w:p>
        </w:tc>
        <w:tc>
          <w:tcPr>
            <w:tcW w:w="3036" w:type="dxa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62C" w:rsidTr="00DC5726">
        <w:tc>
          <w:tcPr>
            <w:tcW w:w="568" w:type="dxa"/>
            <w:vAlign w:val="bottom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49</w:t>
            </w:r>
          </w:p>
        </w:tc>
        <w:tc>
          <w:tcPr>
            <w:tcW w:w="5894" w:type="dxa"/>
            <w:vAlign w:val="center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Vykonanie servisu od nahlásenia poruchy do max. 24 hod</w:t>
            </w:r>
          </w:p>
        </w:tc>
        <w:tc>
          <w:tcPr>
            <w:tcW w:w="3036" w:type="dxa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62C" w:rsidTr="00DC5726">
        <w:tc>
          <w:tcPr>
            <w:tcW w:w="568" w:type="dxa"/>
            <w:vAlign w:val="bottom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50</w:t>
            </w:r>
          </w:p>
        </w:tc>
        <w:tc>
          <w:tcPr>
            <w:tcW w:w="5894" w:type="dxa"/>
            <w:vAlign w:val="center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Všetky dostupné aktualizácie softvéru sú v cene nákupu</w:t>
            </w:r>
          </w:p>
        </w:tc>
        <w:tc>
          <w:tcPr>
            <w:tcW w:w="3036" w:type="dxa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62C" w:rsidTr="00DC5726">
        <w:tc>
          <w:tcPr>
            <w:tcW w:w="568" w:type="dxa"/>
            <w:vAlign w:val="bottom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51</w:t>
            </w:r>
          </w:p>
        </w:tc>
        <w:tc>
          <w:tcPr>
            <w:tcW w:w="5894" w:type="dxa"/>
            <w:vAlign w:val="center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Základné príslušenstvo (1x sieťový kábel, 1x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rozdvojka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+ 1x kábel na invazívne meranie krvného tlaku, 1x teplotná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rozdvojka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, 1x teplotná sonda, 1x SpO2 silikónový senzor, 1x predĺženie SpO2, 1x hadica a 1x  manžeta na meranie neinvazívneho krvného tlaku, 1x EKG kábel (3,5 a 12 zvodový), príslušenstvo na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mainstream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meranie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kapnografie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prísavky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na meranie EEG + príslušenstvo na meranie BIS/entropie, detekciu </w:t>
            </w:r>
            <w:proofErr w:type="spellStart"/>
            <w:r w:rsidRPr="00C63E59">
              <w:rPr>
                <w:rFonts w:asciiTheme="minorHAnsi" w:hAnsiTheme="minorHAnsi" w:cs="Calibri"/>
                <w:sz w:val="20"/>
                <w:szCs w:val="20"/>
              </w:rPr>
              <w:t>anestétických</w:t>
            </w:r>
            <w:proofErr w:type="spellEnd"/>
            <w:r w:rsidRPr="00C63E59">
              <w:rPr>
                <w:rFonts w:asciiTheme="minorHAnsi" w:hAnsiTheme="minorHAnsi" w:cs="Calibri"/>
                <w:sz w:val="20"/>
                <w:szCs w:val="20"/>
              </w:rPr>
              <w:t xml:space="preserve"> plynov, svalovej relaxácie)</w:t>
            </w:r>
          </w:p>
        </w:tc>
        <w:tc>
          <w:tcPr>
            <w:tcW w:w="3036" w:type="dxa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62C" w:rsidTr="00DC5726">
        <w:tc>
          <w:tcPr>
            <w:tcW w:w="568" w:type="dxa"/>
            <w:vAlign w:val="bottom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52</w:t>
            </w:r>
          </w:p>
        </w:tc>
        <w:tc>
          <w:tcPr>
            <w:tcW w:w="5894" w:type="dxa"/>
            <w:vAlign w:val="center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Zaškolenie personálu, doprava a inštalácia v cene nákupu</w:t>
            </w:r>
          </w:p>
        </w:tc>
        <w:tc>
          <w:tcPr>
            <w:tcW w:w="3036" w:type="dxa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62C" w:rsidTr="00DC5726">
        <w:tc>
          <w:tcPr>
            <w:tcW w:w="568" w:type="dxa"/>
            <w:vAlign w:val="bottom"/>
          </w:tcPr>
          <w:p w:rsidR="00B2362C" w:rsidRPr="00C63E59" w:rsidRDefault="00DC5726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53</w:t>
            </w:r>
          </w:p>
        </w:tc>
        <w:tc>
          <w:tcPr>
            <w:tcW w:w="5894" w:type="dxa"/>
            <w:vAlign w:val="center"/>
          </w:tcPr>
          <w:p w:rsidR="00B2362C" w:rsidRPr="00C63E59" w:rsidRDefault="00DC5726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Záručná doba 24 mesiacov</w:t>
            </w:r>
          </w:p>
        </w:tc>
        <w:tc>
          <w:tcPr>
            <w:tcW w:w="3036" w:type="dxa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62C" w:rsidTr="00DC5726">
        <w:tc>
          <w:tcPr>
            <w:tcW w:w="568" w:type="dxa"/>
            <w:vAlign w:val="bottom"/>
          </w:tcPr>
          <w:p w:rsidR="00B2362C" w:rsidRPr="00C63E59" w:rsidRDefault="00DC5726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54</w:t>
            </w:r>
          </w:p>
          <w:p w:rsidR="003B6691" w:rsidRPr="00C63E59" w:rsidRDefault="003B6691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94" w:type="dxa"/>
            <w:vAlign w:val="center"/>
          </w:tcPr>
          <w:p w:rsidR="009503F1" w:rsidRPr="00C63E59" w:rsidRDefault="00C63E59" w:rsidP="009503F1">
            <w:pPr>
              <w:autoSpaceDE w:val="0"/>
              <w:autoSpaceDN w:val="0"/>
              <w:adjustRightInd w:val="0"/>
              <w:jc w:val="left"/>
              <w:rPr>
                <w:rFonts w:cs="MicrosoftSansSerif"/>
                <w:sz w:val="20"/>
                <w:szCs w:val="20"/>
              </w:rPr>
            </w:pPr>
            <w:r w:rsidRPr="00C63E59">
              <w:rPr>
                <w:sz w:val="20"/>
                <w:szCs w:val="20"/>
              </w:rPr>
              <w:t>V cene prístroja je zahrnutý a</w:t>
            </w:r>
            <w:r w:rsidR="009503F1" w:rsidRPr="00C63E59">
              <w:rPr>
                <w:sz w:val="20"/>
                <w:szCs w:val="20"/>
              </w:rPr>
              <w:t>utorizovaný z</w:t>
            </w:r>
            <w:r w:rsidR="003B6691" w:rsidRPr="00C63E59">
              <w:rPr>
                <w:sz w:val="20"/>
                <w:szCs w:val="20"/>
              </w:rPr>
              <w:t xml:space="preserve">áručný servis po </w:t>
            </w:r>
            <w:r w:rsidR="009503F1" w:rsidRPr="00C63E59">
              <w:rPr>
                <w:sz w:val="20"/>
                <w:szCs w:val="20"/>
              </w:rPr>
              <w:t xml:space="preserve">celú </w:t>
            </w:r>
            <w:r w:rsidR="003B6691" w:rsidRPr="00C63E59">
              <w:rPr>
                <w:sz w:val="20"/>
                <w:szCs w:val="20"/>
              </w:rPr>
              <w:t>dobu poskytovanej záruky</w:t>
            </w:r>
            <w:r w:rsidR="009503F1" w:rsidRPr="00C63E59">
              <w:rPr>
                <w:sz w:val="20"/>
                <w:szCs w:val="20"/>
              </w:rPr>
              <w:t xml:space="preserve">, vrátane </w:t>
            </w:r>
            <w:r w:rsidR="009503F1" w:rsidRPr="00C63E59">
              <w:rPr>
                <w:rFonts w:cs="MicrosoftSansSerif"/>
                <w:sz w:val="20"/>
                <w:szCs w:val="20"/>
              </w:rPr>
              <w:t xml:space="preserve">vykonávania pravidelných odborných prehliadok v intervaloch stanovených výrobcom. </w:t>
            </w:r>
          </w:p>
          <w:p w:rsidR="00B2362C" w:rsidRPr="00C63E59" w:rsidRDefault="009503F1" w:rsidP="00C63E59">
            <w:pPr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C63E59">
              <w:rPr>
                <w:rFonts w:cs="MicrosoftSansSerif"/>
                <w:sz w:val="20"/>
                <w:szCs w:val="20"/>
              </w:rPr>
              <w:t xml:space="preserve">Najneskôr 14 dní pred uplynutím záručnej doby vykonanie bezplatnej bezpečnostno-technickej  prehliadky a bezplatného odstránenie všetkých zistených </w:t>
            </w:r>
            <w:proofErr w:type="spellStart"/>
            <w:r w:rsidRPr="00C63E59">
              <w:rPr>
                <w:rFonts w:cs="MicrosoftSansSerif"/>
                <w:sz w:val="20"/>
                <w:szCs w:val="20"/>
              </w:rPr>
              <w:t>vád</w:t>
            </w:r>
            <w:proofErr w:type="spellEnd"/>
            <w:r w:rsidRPr="00C63E59">
              <w:rPr>
                <w:rFonts w:cs="MicrosoftSansSerif"/>
                <w:sz w:val="20"/>
                <w:szCs w:val="20"/>
              </w:rPr>
              <w:t xml:space="preserve"> a nedostatkov spadajúcich pod záruku</w:t>
            </w:r>
            <w:r w:rsidR="00C63E59" w:rsidRPr="00C63E59">
              <w:rPr>
                <w:rFonts w:cs="MicrosoftSansSerif"/>
                <w:sz w:val="20"/>
                <w:szCs w:val="20"/>
              </w:rPr>
              <w:t>.</w:t>
            </w:r>
            <w:r w:rsidRPr="00C63E59">
              <w:rPr>
                <w:rFonts w:cs="MicrosoftSansSerif"/>
                <w:sz w:val="20"/>
                <w:szCs w:val="20"/>
              </w:rPr>
              <w:t>.</w:t>
            </w:r>
            <w:r w:rsidR="003B6691" w:rsidRPr="00C63E59">
              <w:rPr>
                <w:sz w:val="20"/>
                <w:szCs w:val="20"/>
              </w:rPr>
              <w:t xml:space="preserve"> </w:t>
            </w:r>
            <w:r w:rsidRPr="00C63E59">
              <w:rPr>
                <w:sz w:val="20"/>
                <w:szCs w:val="20"/>
              </w:rPr>
              <w:t xml:space="preserve">Dodávka originálnych náhradných dielcov za úhradu po celú dobu životnosti prístroja. </w:t>
            </w:r>
          </w:p>
        </w:tc>
        <w:tc>
          <w:tcPr>
            <w:tcW w:w="3036" w:type="dxa"/>
          </w:tcPr>
          <w:p w:rsidR="00B2362C" w:rsidRPr="00C63E59" w:rsidRDefault="00B2362C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997" w:rsidTr="00DC5726">
        <w:tc>
          <w:tcPr>
            <w:tcW w:w="568" w:type="dxa"/>
            <w:vAlign w:val="bottom"/>
          </w:tcPr>
          <w:p w:rsidR="003A3997" w:rsidRPr="00C63E59" w:rsidRDefault="003A3997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94" w:type="dxa"/>
            <w:vAlign w:val="center"/>
          </w:tcPr>
          <w:p w:rsidR="003A3997" w:rsidRPr="00C63E59" w:rsidRDefault="003A3997" w:rsidP="009503F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3A3997" w:rsidRPr="00C63E59" w:rsidRDefault="003A3997" w:rsidP="00B2362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788C" w:rsidRDefault="0018788C" w:rsidP="00D94F8F">
      <w:pPr>
        <w:pStyle w:val="Default"/>
        <w:tabs>
          <w:tab w:val="left" w:pos="709"/>
          <w:tab w:val="left" w:pos="1276"/>
        </w:tabs>
        <w:ind w:left="709"/>
        <w:rPr>
          <w:sz w:val="22"/>
          <w:szCs w:val="22"/>
        </w:rPr>
      </w:pPr>
      <w:r>
        <w:rPr>
          <w:sz w:val="22"/>
          <w:szCs w:val="22"/>
        </w:rPr>
        <w:t>:</w:t>
      </w:r>
    </w:p>
    <w:p w:rsidR="00D94F8F" w:rsidRDefault="00D94F8F" w:rsidP="00B2362C">
      <w:pPr>
        <w:pStyle w:val="Default"/>
        <w:tabs>
          <w:tab w:val="left" w:pos="709"/>
          <w:tab w:val="left" w:pos="1276"/>
        </w:tabs>
        <w:ind w:left="709"/>
      </w:pPr>
    </w:p>
    <w:p w:rsidR="00D94F8F" w:rsidRPr="00B2362C" w:rsidRDefault="00D94F8F" w:rsidP="003A39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Časť II.  </w:t>
      </w:r>
      <w:r w:rsidRPr="00B2362C">
        <w:rPr>
          <w:rFonts w:ascii="Arial" w:hAnsi="Arial" w:cs="Arial"/>
          <w:b/>
        </w:rPr>
        <w:t>Monitory vitálnych funkcií vyššej triedy pre neurológiu a neurochirurgiu a pod.</w:t>
      </w:r>
    </w:p>
    <w:p w:rsidR="00313FCD" w:rsidRPr="003370AD" w:rsidRDefault="00D94F8F" w:rsidP="00313FCD">
      <w:pPr>
        <w:pStyle w:val="Default"/>
        <w:tabs>
          <w:tab w:val="left" w:pos="1276"/>
          <w:tab w:val="left" w:pos="1701"/>
        </w:tabs>
        <w:ind w:left="851"/>
        <w:rPr>
          <w:color w:val="0070C0"/>
          <w:sz w:val="22"/>
          <w:szCs w:val="22"/>
        </w:rPr>
      </w:pPr>
      <w:r w:rsidRPr="00A32C86">
        <w:rPr>
          <w:sz w:val="22"/>
          <w:szCs w:val="22"/>
        </w:rPr>
        <w:t>Predpokladaná hodnota časti predmetu zákazky:</w:t>
      </w:r>
      <w:r w:rsidR="00313FCD" w:rsidRPr="003370AD">
        <w:rPr>
          <w:color w:val="0070C0"/>
          <w:sz w:val="22"/>
          <w:szCs w:val="22"/>
        </w:rPr>
        <w:t xml:space="preserve">132.000,00 EUR bez DPH, pri predpokladanom množstve 15 ks </w:t>
      </w:r>
    </w:p>
    <w:p w:rsidR="003A3997" w:rsidRDefault="003A3997" w:rsidP="00313FCD">
      <w:pPr>
        <w:pStyle w:val="Default"/>
        <w:ind w:left="851"/>
        <w:rPr>
          <w:sz w:val="22"/>
          <w:szCs w:val="22"/>
        </w:rPr>
      </w:pPr>
    </w:p>
    <w:p w:rsidR="00313FCD" w:rsidRDefault="00313FCD" w:rsidP="00313FCD">
      <w:pPr>
        <w:pStyle w:val="Default"/>
        <w:ind w:left="851"/>
        <w:rPr>
          <w:sz w:val="22"/>
          <w:szCs w:val="22"/>
        </w:rPr>
      </w:pPr>
    </w:p>
    <w:tbl>
      <w:tblPr>
        <w:tblStyle w:val="Mriekatabuky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3A3997" w:rsidTr="003A3997">
        <w:trPr>
          <w:trHeight w:val="284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b/>
                <w:sz w:val="22"/>
                <w:szCs w:val="22"/>
              </w:rPr>
              <w:t>Monitory vitálnych funkcií vyššej triedy pre neurológiu a neurochirurgiu a pod.</w:t>
            </w:r>
          </w:p>
        </w:tc>
      </w:tr>
      <w:tr w:rsidR="003A3997" w:rsidTr="003A3997">
        <w:trPr>
          <w:trHeight w:val="284"/>
        </w:trPr>
        <w:tc>
          <w:tcPr>
            <w:tcW w:w="2836" w:type="dxa"/>
            <w:tcBorders>
              <w:top w:val="single" w:sz="12" w:space="0" w:color="auto"/>
            </w:tcBorders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Ponúkaný typ (označenie)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3997" w:rsidTr="003A3997">
        <w:trPr>
          <w:trHeight w:val="284"/>
        </w:trPr>
        <w:tc>
          <w:tcPr>
            <w:tcW w:w="2836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Výrobca :</w:t>
            </w:r>
          </w:p>
        </w:tc>
        <w:tc>
          <w:tcPr>
            <w:tcW w:w="6804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3997" w:rsidTr="003A3997">
        <w:trPr>
          <w:trHeight w:val="284"/>
        </w:trPr>
        <w:tc>
          <w:tcPr>
            <w:tcW w:w="2836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Cena v € bez DPH :</w:t>
            </w:r>
          </w:p>
        </w:tc>
        <w:tc>
          <w:tcPr>
            <w:tcW w:w="6804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3997" w:rsidTr="003A3997">
        <w:trPr>
          <w:trHeight w:val="284"/>
        </w:trPr>
        <w:tc>
          <w:tcPr>
            <w:tcW w:w="2836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€ DPH :</w:t>
            </w:r>
          </w:p>
        </w:tc>
        <w:tc>
          <w:tcPr>
            <w:tcW w:w="6804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997" w:rsidTr="003A3997">
        <w:trPr>
          <w:trHeight w:val="284"/>
        </w:trPr>
        <w:tc>
          <w:tcPr>
            <w:tcW w:w="2836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Cena v € s DPH :</w:t>
            </w:r>
          </w:p>
        </w:tc>
        <w:tc>
          <w:tcPr>
            <w:tcW w:w="6804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3997" w:rsidRDefault="003A3997" w:rsidP="003A3997">
      <w:pPr>
        <w:pStyle w:val="Default"/>
        <w:tabs>
          <w:tab w:val="left" w:pos="709"/>
          <w:tab w:val="left" w:pos="1276"/>
        </w:tabs>
        <w:ind w:left="709"/>
        <w:rPr>
          <w:sz w:val="22"/>
          <w:szCs w:val="22"/>
        </w:rPr>
      </w:pPr>
    </w:p>
    <w:tbl>
      <w:tblPr>
        <w:tblStyle w:val="Mriekatabu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5953"/>
        <w:gridCol w:w="3083"/>
      </w:tblGrid>
      <w:tr w:rsidR="003A3997" w:rsidTr="003A3997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4684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P.č</w:t>
            </w:r>
            <w:proofErr w:type="spellEnd"/>
            <w:r w:rsidRPr="00D4684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..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D46848">
              <w:rPr>
                <w:rFonts w:asciiTheme="minorHAnsi" w:hAnsiTheme="minorHAnsi"/>
                <w:b/>
                <w:sz w:val="22"/>
                <w:szCs w:val="22"/>
              </w:rPr>
              <w:t xml:space="preserve">Požadovaný </w:t>
            </w:r>
            <w:proofErr w:type="spellStart"/>
            <w:r w:rsidRPr="00D46848">
              <w:rPr>
                <w:rFonts w:asciiTheme="minorHAnsi" w:hAnsiTheme="minorHAnsi"/>
                <w:b/>
                <w:sz w:val="22"/>
                <w:szCs w:val="22"/>
              </w:rPr>
              <w:t>technicko</w:t>
            </w:r>
            <w:proofErr w:type="spellEnd"/>
            <w:r w:rsidRPr="00D46848">
              <w:rPr>
                <w:rFonts w:asciiTheme="minorHAnsi" w:hAnsiTheme="minorHAnsi"/>
                <w:b/>
                <w:sz w:val="22"/>
                <w:szCs w:val="22"/>
              </w:rPr>
              <w:t xml:space="preserve"> – medicínsky parameter – opis:</w:t>
            </w:r>
          </w:p>
        </w:tc>
        <w:tc>
          <w:tcPr>
            <w:tcW w:w="3083" w:type="dxa"/>
            <w:tcBorders>
              <w:top w:val="single" w:sz="12" w:space="0" w:color="auto"/>
              <w:bottom w:val="single" w:sz="12" w:space="0" w:color="auto"/>
            </w:tcBorders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D4684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 xml:space="preserve"> </w:t>
            </w:r>
            <w:r w:rsidRPr="00D46848">
              <w:rPr>
                <w:rFonts w:asciiTheme="minorHAnsi" w:hAnsiTheme="minorHAnsi"/>
                <w:b/>
                <w:bCs/>
                <w:sz w:val="22"/>
                <w:szCs w:val="22"/>
              </w:rPr>
              <w:t>Ponuka uchádzača / parametre ponúkaného monitora</w:t>
            </w:r>
          </w:p>
        </w:tc>
      </w:tr>
      <w:tr w:rsidR="003A3997" w:rsidTr="003A3997"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Veľkosť uhlopriečky monitora min. 12"</w:t>
            </w:r>
          </w:p>
        </w:tc>
        <w:tc>
          <w:tcPr>
            <w:tcW w:w="3083" w:type="dxa"/>
            <w:tcBorders>
              <w:top w:val="single" w:sz="12" w:space="0" w:color="auto"/>
            </w:tcBorders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Dotykový displej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Rozlíšenie displeja min. </w:t>
            </w:r>
            <w:r w:rsidRPr="002141F2">
              <w:rPr>
                <w:sz w:val="18"/>
                <w:szCs w:val="18"/>
              </w:rPr>
              <w:t xml:space="preserve"> </w:t>
            </w:r>
            <w:r w:rsidRPr="002141F2">
              <w:rPr>
                <w:rFonts w:ascii="Calibri" w:hAnsi="Calibri" w:cs="Calibri"/>
                <w:sz w:val="18"/>
                <w:szCs w:val="18"/>
              </w:rPr>
              <w:t xml:space="preserve">800x480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Ovládanie v slovenskom alebo českom jazyku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Možnosť pripojenia sekundárneho displeja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Súčasné zobrazenie min. 6 kriviek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3A3997" w:rsidRDefault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Prezeranie histórie/ pamäti prístroja (grafické aj numerické trendy všetkých parametrov) min. </w:t>
            </w:r>
            <w:del w:id="7" w:author="Smatana Martin" w:date="2017-11-06T13:28:00Z">
              <w:r w:rsidDel="007E61C9">
                <w:rPr>
                  <w:rFonts w:ascii="Calibri" w:hAnsi="Calibri" w:cs="Calibri"/>
                  <w:sz w:val="18"/>
                  <w:szCs w:val="18"/>
                </w:rPr>
                <w:delText>48</w:delText>
              </w:r>
            </w:del>
            <w:ins w:id="8" w:author="Smatana Martin" w:date="2017-11-06T13:28:00Z">
              <w:r w:rsidR="007E61C9">
                <w:rPr>
                  <w:rFonts w:ascii="Calibri" w:hAnsi="Calibri" w:cs="Calibri"/>
                  <w:sz w:val="18"/>
                  <w:szCs w:val="18"/>
                </w:rPr>
                <w:t>36</w:t>
              </w:r>
            </w:ins>
            <w:r w:rsidRPr="002141F2">
              <w:rPr>
                <w:rFonts w:ascii="Calibri" w:hAnsi="Calibri" w:cs="Calibri"/>
                <w:sz w:val="18"/>
                <w:szCs w:val="18"/>
              </w:rPr>
              <w:t xml:space="preserve"> hodín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Možnosť tichého a tmavého režimu (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stand-by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prístroji alebo cez centrálnu stanicu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Voľba rýchleho prístupu – min. 2 funkcie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Výdrž batérie bez napojenia na elektrickú sieť min. 2 hodiny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Čas nabíjania akumulátora na 100% batérie do 6 hodín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Možnosť uchytenia prístroja na stenu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Prenosný prístroj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Wifi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modul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Ethernetový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konektor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USB výstup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frekvencie respirácie min. v rozsahu 4 - 120 dychov za minútu (dospelý pacient)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953" w:type="dxa"/>
            <w:vAlign w:val="center"/>
          </w:tcPr>
          <w:p w:rsidR="003A3997" w:rsidRDefault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teploty min. v rozsahu </w:t>
            </w:r>
            <w:del w:id="9" w:author="Smatana Martin" w:date="2017-11-06T13:28:00Z">
              <w:r w:rsidRPr="002141F2" w:rsidDel="007E61C9">
                <w:rPr>
                  <w:rFonts w:ascii="Calibri" w:hAnsi="Calibri" w:cs="Calibri"/>
                  <w:sz w:val="18"/>
                  <w:szCs w:val="18"/>
                </w:rPr>
                <w:delText>10</w:delText>
              </w:r>
            </w:del>
            <w:ins w:id="10" w:author="Smatana Martin" w:date="2017-11-06T13:28:00Z">
              <w:r w:rsidR="007E61C9">
                <w:rPr>
                  <w:rFonts w:ascii="Calibri" w:hAnsi="Calibri" w:cs="Calibri"/>
                  <w:sz w:val="18"/>
                  <w:szCs w:val="18"/>
                </w:rPr>
                <w:t>25</w:t>
              </w:r>
            </w:ins>
            <w:r w:rsidRPr="002141F2">
              <w:rPr>
                <w:rFonts w:ascii="Calibri" w:hAnsi="Calibri" w:cs="Calibri"/>
                <w:sz w:val="18"/>
                <w:szCs w:val="18"/>
              </w:rPr>
              <w:t xml:space="preserve"> – 40 °C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aspoň 2 teplôt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Presnosť merania teploty min. v rozsahu +/- 0,2 °C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Systém EKG – min. 3 a 5 zvodové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Zobrazenie EKG krivky s možnosťou výberu zvodov 3/5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ST segmentu v rozsahu min +/-2 mm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Analýza ST segmentu samostatne pre všetky zvody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pulzu  min. v rozsahu 30-250 za minútu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Presnosť merania pulzu max. +/-2 za minútu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Sp02 automaticky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Rozsah monitorovania Sp02 min. v rozsahu 0 -99%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NIBP –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oscilometrickou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dvojhadicovou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meracou metódou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NIBP - rozsah merania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sys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tlaku min. v rozsahu 40 – 240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NIBP - rozsah merania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dia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tlaku min. v rozsahu 15 – 210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IBP – min. 2 kanály, musí byť ICP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IBP – rozsah merania pre každý tlak min. -40 až 300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kapnografie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– min.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sidestream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EEG – min. 4 elektródy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Možnosť zobrazenia z merania kontinuálneho srdcového výdaja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Viditeľnosť priority alarmu v uhle 360°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Je možné pripojenie na centrálnu monitorovaciu stanicu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Voľba kontinuálneho merania a tiež frekvencie merania niektorých funkcií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Rozhranie s nemocničným informačným systémom je možné, podpora HL7 štandardu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Odlíšenie grafických a akustických alarmov podľa stupňa závažnosti nameraných hodnôt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Možnosť potlačenia alarmu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Analýza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arytmie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Vykonanie servisu od nahlásenia poruchy do max. 24 hod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Všetky dostupné aktualizácie softvéru sú v cene nákupu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1x sieťový kábel, 1x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rozdvojka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+ 1x kábel na invazívne meranie krvného tlaku, 1x teplotná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rozdvojka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, 1x teplotná sonda, 1x SpO2 silikónový senzor, 1x predĺženie SpO2, 1x hadica a 1x  manžeta na meranie neinvazívneho krvného tlaku, 1x EKG kábel (3-5 zvodový),  príslušenstvo na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sidestream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aj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mainstream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meranie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kapnografie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prísavky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na meranie EEG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Zaškolenie personálu, doprava a inštalácia v cene nákupu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48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Záručná doba 24 mesiacov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Pr="00C63E59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49</w:t>
            </w:r>
          </w:p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A3997" w:rsidRPr="00C63E59" w:rsidRDefault="003A3997" w:rsidP="003A3997">
            <w:pPr>
              <w:autoSpaceDE w:val="0"/>
              <w:autoSpaceDN w:val="0"/>
              <w:adjustRightInd w:val="0"/>
              <w:jc w:val="left"/>
              <w:rPr>
                <w:rFonts w:cs="MicrosoftSansSerif"/>
                <w:sz w:val="20"/>
                <w:szCs w:val="20"/>
              </w:rPr>
            </w:pPr>
            <w:r w:rsidRPr="00C63E59">
              <w:rPr>
                <w:sz w:val="20"/>
                <w:szCs w:val="20"/>
              </w:rPr>
              <w:t xml:space="preserve">V cene prístroja je zahrnutý autorizovaný záručný servis po celú dobu poskytovanej záruky, vrátane </w:t>
            </w:r>
            <w:r w:rsidRPr="00C63E59">
              <w:rPr>
                <w:rFonts w:cs="MicrosoftSansSerif"/>
                <w:sz w:val="20"/>
                <w:szCs w:val="20"/>
              </w:rPr>
              <w:t xml:space="preserve">vykonávania pravidelných odborných prehliadok v intervaloch stanovených výrobcom. </w:t>
            </w:r>
          </w:p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C63E59">
              <w:rPr>
                <w:rFonts w:asciiTheme="minorHAnsi" w:hAnsiTheme="minorHAnsi" w:cs="MicrosoftSansSerif"/>
                <w:sz w:val="20"/>
                <w:szCs w:val="20"/>
              </w:rPr>
              <w:t xml:space="preserve">Najneskôr 14 dní pred uplynutím záručnej doby vykonanie bezplatnej bezpečnostno-technickej  prehliadky a bezplatného odstránenie všetkých zistených </w:t>
            </w:r>
            <w:proofErr w:type="spellStart"/>
            <w:r w:rsidRPr="00C63E59">
              <w:rPr>
                <w:rFonts w:asciiTheme="minorHAnsi" w:hAnsiTheme="minorHAnsi" w:cs="MicrosoftSansSerif"/>
                <w:sz w:val="20"/>
                <w:szCs w:val="20"/>
              </w:rPr>
              <w:t>vád</w:t>
            </w:r>
            <w:proofErr w:type="spellEnd"/>
            <w:r w:rsidRPr="00C63E59">
              <w:rPr>
                <w:rFonts w:asciiTheme="minorHAnsi" w:hAnsiTheme="minorHAnsi" w:cs="MicrosoftSansSerif"/>
                <w:sz w:val="20"/>
                <w:szCs w:val="20"/>
              </w:rPr>
              <w:t xml:space="preserve"> a nedostatkov spadajúcich pod záruku..</w:t>
            </w:r>
            <w:r w:rsidRPr="00C63E59">
              <w:rPr>
                <w:rFonts w:asciiTheme="minorHAnsi" w:hAnsiTheme="minorHAnsi"/>
                <w:sz w:val="20"/>
                <w:szCs w:val="20"/>
              </w:rPr>
              <w:t xml:space="preserve"> Dodávka originálnych náhradných dielcov za úhradu po celú dobu životnosti prístroja. 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A3997" w:rsidRPr="00A32C86" w:rsidRDefault="003A3997" w:rsidP="003A3997">
      <w:pPr>
        <w:pStyle w:val="Default"/>
        <w:ind w:left="851"/>
        <w:rPr>
          <w:sz w:val="22"/>
          <w:szCs w:val="22"/>
        </w:rPr>
      </w:pPr>
    </w:p>
    <w:p w:rsidR="0033599D" w:rsidRPr="002141F2" w:rsidRDefault="0033599D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33599D" w:rsidRPr="002141F2" w:rsidRDefault="0033599D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141F2">
        <w:rPr>
          <w:rFonts w:ascii="Arial" w:eastAsia="Times New Roman" w:hAnsi="Arial" w:cs="Arial"/>
          <w:b/>
          <w:bCs/>
          <w:sz w:val="20"/>
          <w:szCs w:val="20"/>
          <w:u w:val="single"/>
        </w:rPr>
        <w:br w:type="page"/>
      </w:r>
    </w:p>
    <w:p w:rsidR="00D94F8F" w:rsidRPr="00B2362C" w:rsidRDefault="00D94F8F" w:rsidP="00B2362C">
      <w:pPr>
        <w:tabs>
          <w:tab w:val="left" w:pos="851"/>
        </w:tabs>
        <w:autoSpaceDE w:val="0"/>
        <w:autoSpaceDN w:val="0"/>
        <w:adjustRightInd w:val="0"/>
        <w:spacing w:after="0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Časť III.</w:t>
      </w:r>
      <w:r>
        <w:rPr>
          <w:rFonts w:ascii="Arial" w:hAnsi="Arial" w:cs="Arial"/>
        </w:rPr>
        <w:tab/>
      </w:r>
      <w:r w:rsidRPr="00B2362C">
        <w:rPr>
          <w:rFonts w:ascii="Arial" w:hAnsi="Arial" w:cs="Arial"/>
          <w:b/>
        </w:rPr>
        <w:t>Monitory vitálnych funkcií strednej triedy pre interné a chirurgické odbory a pod.; prenosné</w:t>
      </w:r>
    </w:p>
    <w:p w:rsidR="00313FCD" w:rsidRPr="002A2E66" w:rsidRDefault="00D94F8F" w:rsidP="00313FCD">
      <w:pPr>
        <w:pStyle w:val="Default"/>
        <w:tabs>
          <w:tab w:val="left" w:pos="1276"/>
        </w:tabs>
        <w:ind w:left="851"/>
        <w:rPr>
          <w:color w:val="0070C0"/>
          <w:sz w:val="22"/>
          <w:szCs w:val="22"/>
        </w:rPr>
      </w:pPr>
      <w:r w:rsidRPr="00A32C86">
        <w:rPr>
          <w:sz w:val="22"/>
          <w:szCs w:val="22"/>
        </w:rPr>
        <w:t xml:space="preserve">Predpokladaná hodnota časti predmetu zákazky: </w:t>
      </w:r>
      <w:r w:rsidR="00313FCD">
        <w:rPr>
          <w:sz w:val="22"/>
          <w:szCs w:val="22"/>
        </w:rPr>
        <w:t xml:space="preserve"> </w:t>
      </w:r>
      <w:r w:rsidR="00313FCD" w:rsidRPr="002A2E66">
        <w:rPr>
          <w:color w:val="0070C0"/>
          <w:sz w:val="22"/>
          <w:szCs w:val="22"/>
        </w:rPr>
        <w:t xml:space="preserve">308.000,00 EUR bez DPH, pri predpokladanom množstve 88 ks </w:t>
      </w:r>
    </w:p>
    <w:p w:rsidR="0033599D" w:rsidRDefault="0033599D" w:rsidP="00313FCD">
      <w:pPr>
        <w:pStyle w:val="Default"/>
        <w:tabs>
          <w:tab w:val="left" w:pos="1276"/>
        </w:tabs>
        <w:ind w:left="851"/>
        <w:rPr>
          <w:rFonts w:cstheme="minorHAnsi"/>
          <w:b/>
          <w:bCs/>
          <w:u w:val="single"/>
        </w:rPr>
      </w:pPr>
    </w:p>
    <w:p w:rsidR="00313FCD" w:rsidRDefault="00313FCD" w:rsidP="00313FCD">
      <w:pPr>
        <w:pStyle w:val="Default"/>
        <w:tabs>
          <w:tab w:val="left" w:pos="1276"/>
        </w:tabs>
        <w:ind w:left="851"/>
        <w:rPr>
          <w:rFonts w:cstheme="minorHAnsi"/>
          <w:b/>
          <w:bCs/>
          <w:u w:val="single"/>
        </w:rPr>
      </w:pPr>
    </w:p>
    <w:tbl>
      <w:tblPr>
        <w:tblStyle w:val="Mriekatabuky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3A3997" w:rsidTr="003A3997">
        <w:trPr>
          <w:trHeight w:val="284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A3997">
              <w:rPr>
                <w:rFonts w:ascii="Calibri" w:hAnsi="Calibri"/>
                <w:b/>
                <w:sz w:val="22"/>
                <w:szCs w:val="22"/>
              </w:rPr>
              <w:t>Monitory vitálnych funkcií strednej triedy pre interné a chirurgické odbory a pod.; prenosné</w:t>
            </w:r>
          </w:p>
        </w:tc>
      </w:tr>
      <w:tr w:rsidR="003A3997" w:rsidTr="003A3997">
        <w:trPr>
          <w:trHeight w:val="284"/>
        </w:trPr>
        <w:tc>
          <w:tcPr>
            <w:tcW w:w="2836" w:type="dxa"/>
            <w:tcBorders>
              <w:top w:val="single" w:sz="12" w:space="0" w:color="auto"/>
            </w:tcBorders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Ponúkaný typ (označenie)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3997" w:rsidTr="003A3997">
        <w:trPr>
          <w:trHeight w:val="284"/>
        </w:trPr>
        <w:tc>
          <w:tcPr>
            <w:tcW w:w="2836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Výrobca :</w:t>
            </w:r>
          </w:p>
        </w:tc>
        <w:tc>
          <w:tcPr>
            <w:tcW w:w="6804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3997" w:rsidTr="003A3997">
        <w:trPr>
          <w:trHeight w:val="284"/>
        </w:trPr>
        <w:tc>
          <w:tcPr>
            <w:tcW w:w="2836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Cena v € bez DPH :</w:t>
            </w:r>
          </w:p>
        </w:tc>
        <w:tc>
          <w:tcPr>
            <w:tcW w:w="6804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3997" w:rsidTr="003A3997">
        <w:trPr>
          <w:trHeight w:val="284"/>
        </w:trPr>
        <w:tc>
          <w:tcPr>
            <w:tcW w:w="2836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€ DPH :</w:t>
            </w:r>
          </w:p>
        </w:tc>
        <w:tc>
          <w:tcPr>
            <w:tcW w:w="6804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997" w:rsidTr="003A3997">
        <w:trPr>
          <w:trHeight w:val="284"/>
        </w:trPr>
        <w:tc>
          <w:tcPr>
            <w:tcW w:w="2836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Cena v € s DPH :</w:t>
            </w:r>
          </w:p>
        </w:tc>
        <w:tc>
          <w:tcPr>
            <w:tcW w:w="6804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3997" w:rsidRDefault="003A3997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tbl>
      <w:tblPr>
        <w:tblStyle w:val="Mriekatabu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5953"/>
        <w:gridCol w:w="3083"/>
      </w:tblGrid>
      <w:tr w:rsidR="003A3997" w:rsidTr="003A3997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4684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P.č</w:t>
            </w:r>
            <w:proofErr w:type="spellEnd"/>
            <w:r w:rsidRPr="00D4684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..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D46848">
              <w:rPr>
                <w:rFonts w:asciiTheme="minorHAnsi" w:hAnsiTheme="minorHAnsi"/>
                <w:b/>
                <w:sz w:val="22"/>
                <w:szCs w:val="22"/>
              </w:rPr>
              <w:t xml:space="preserve">Požadovaný </w:t>
            </w:r>
            <w:proofErr w:type="spellStart"/>
            <w:r w:rsidRPr="00D46848">
              <w:rPr>
                <w:rFonts w:asciiTheme="minorHAnsi" w:hAnsiTheme="minorHAnsi"/>
                <w:b/>
                <w:sz w:val="22"/>
                <w:szCs w:val="22"/>
              </w:rPr>
              <w:t>technicko</w:t>
            </w:r>
            <w:proofErr w:type="spellEnd"/>
            <w:r w:rsidRPr="00D46848">
              <w:rPr>
                <w:rFonts w:asciiTheme="minorHAnsi" w:hAnsiTheme="minorHAnsi"/>
                <w:b/>
                <w:sz w:val="22"/>
                <w:szCs w:val="22"/>
              </w:rPr>
              <w:t xml:space="preserve"> – medicínsky parameter – opis:</w:t>
            </w:r>
          </w:p>
        </w:tc>
        <w:tc>
          <w:tcPr>
            <w:tcW w:w="3083" w:type="dxa"/>
            <w:tcBorders>
              <w:top w:val="single" w:sz="12" w:space="0" w:color="auto"/>
              <w:bottom w:val="single" w:sz="12" w:space="0" w:color="auto"/>
            </w:tcBorders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D4684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 xml:space="preserve"> </w:t>
            </w:r>
            <w:r w:rsidRPr="00D46848">
              <w:rPr>
                <w:rFonts w:asciiTheme="minorHAnsi" w:hAnsiTheme="minorHAnsi"/>
                <w:b/>
                <w:bCs/>
                <w:sz w:val="22"/>
                <w:szCs w:val="22"/>
              </w:rPr>
              <w:t>Ponuka uchádzača / parametre ponúkaného monitora</w:t>
            </w:r>
          </w:p>
        </w:tc>
      </w:tr>
      <w:tr w:rsidR="003A3997" w:rsidTr="003A3997"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Veľkosť uhlopriečky monitora min. 12</w:t>
            </w:r>
          </w:p>
        </w:tc>
        <w:tc>
          <w:tcPr>
            <w:tcW w:w="3083" w:type="dxa"/>
            <w:tcBorders>
              <w:top w:val="single" w:sz="12" w:space="0" w:color="auto"/>
            </w:tcBorders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Dotykový displej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Rozlíšenie displeja min. 800x480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Ovládanie v slovenskom alebo českom jazyku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Možnosť pripojenia sekundárneho displeja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Súčasné zobrazenie min. 6 kriviek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3A3997" w:rsidRDefault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Prezeranie histórie/ pamäti prístroja (grafické aj numerické trendy všetkých parametrov) min. </w:t>
            </w:r>
            <w:del w:id="11" w:author="Smatana Martin" w:date="2017-11-06T13:29:00Z">
              <w:r w:rsidDel="007E61C9">
                <w:rPr>
                  <w:rFonts w:ascii="Calibri" w:hAnsi="Calibri" w:cs="Calibri"/>
                  <w:sz w:val="18"/>
                  <w:szCs w:val="18"/>
                </w:rPr>
                <w:delText>48</w:delText>
              </w:r>
            </w:del>
            <w:ins w:id="12" w:author="Smatana Martin" w:date="2017-11-06T13:29:00Z">
              <w:r w:rsidR="007E61C9">
                <w:rPr>
                  <w:rFonts w:ascii="Calibri" w:hAnsi="Calibri" w:cs="Calibri"/>
                  <w:sz w:val="18"/>
                  <w:szCs w:val="18"/>
                </w:rPr>
                <w:t>24</w:t>
              </w:r>
            </w:ins>
            <w:r w:rsidRPr="002141F2">
              <w:rPr>
                <w:rFonts w:ascii="Calibri" w:hAnsi="Calibri" w:cs="Calibri"/>
                <w:sz w:val="18"/>
                <w:szCs w:val="18"/>
              </w:rPr>
              <w:t xml:space="preserve"> hodín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Možnosť tichého a tmavého režimu (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stand-by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 prístroji alebo cez centrálnu stanicu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Voľba rýchleho prístupu – min. 2 funkcie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Výdrž batérie bez napojenia na elektrickú sieť min. 2 hodiny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Čas nabíjania akumulátora na 100% batérie do 6 hodín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Možnosť uchytenia prístroja na stenu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Prenosný prístroj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Wifi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modul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Ethernetový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konektor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frekvencie respirácie min. v rozsahu 4 - 120 dychov za minútu (dospelý pacient)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teploty min. v rozsahu </w:t>
            </w:r>
            <w:ins w:id="13" w:author="Smatana Martin" w:date="2017-11-06T13:29:00Z">
              <w:r w:rsidR="007E61C9">
                <w:rPr>
                  <w:rFonts w:ascii="Calibri" w:hAnsi="Calibri" w:cs="Calibri"/>
                  <w:sz w:val="18"/>
                  <w:szCs w:val="18"/>
                </w:rPr>
                <w:t>25</w:t>
              </w:r>
            </w:ins>
            <w:del w:id="14" w:author="Smatana Martin" w:date="2017-11-06T13:29:00Z">
              <w:r w:rsidRPr="002141F2" w:rsidDel="007E61C9">
                <w:rPr>
                  <w:rFonts w:ascii="Calibri" w:hAnsi="Calibri" w:cs="Calibri"/>
                  <w:sz w:val="18"/>
                  <w:szCs w:val="18"/>
                </w:rPr>
                <w:delText>10</w:delText>
              </w:r>
            </w:del>
            <w:r w:rsidRPr="002141F2">
              <w:rPr>
                <w:rFonts w:ascii="Calibri" w:hAnsi="Calibri" w:cs="Calibri"/>
                <w:sz w:val="18"/>
                <w:szCs w:val="18"/>
              </w:rPr>
              <w:t xml:space="preserve"> – 40 °C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aspoň 2 teplôt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Presnosť merania teploty min. v rozsahu +/- 0,2 °C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Systém EKG – min. 3 a 5 zvodové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Zobrazenie EKG krivky s možnosťou výberu zvodov 3/5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ST segmentu v rozsahu min +/-2 mm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Analýza ST segmentu samostatne pre všetky zvody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pulzu  min. v rozsahu 30-250 za minútu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Presnosť merania pulzu max. +/-2 za minútu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Sp02 automaticky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Rozsah monitorovania Sp02 min. v rozsahu 0 -99%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NIBP –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oscilometrickou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dvojhadicovou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meracou metódou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NIBP - rozsah merania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sys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tlaku min. v rozsahu 40 – 240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NIBP - rozsah merania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dia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tlaku min. v rozsahu 15 – 210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Meranie IBP – min. 2 kanály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IBP – rozsah merania pre každý tlak min. -40 až 300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Meranie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kapnografie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– min.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sidestream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lastRenderedPageBreak/>
              <w:t>34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Možnosť zobrazenia z merania kontinuálneho srdcového výdaja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Je možné pripojenie na centrálnu monitorovaciu stanicu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Voľba kontinuálneho merania a tiež frekvencie merania niektorých funkcií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Rozhranie s nemocničným informačným systémom je možné, podpora HL7 štandardu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Odlíšenie grafických a akustických alarmov podľa stupňa závažnosti nameraných hodnôt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Možnosť potlačenia alarmu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Analýza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arytmie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Vykonanie servisu od nahlásenia poruchy do max. 24 hod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Všetky dostupné aktualizácie softvéru sú v cene nákupu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 xml:space="preserve">1x sieťový kábel, 1x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rozdvojka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+ 1x kábel na invazívne meranie krvného tlaku, 1x teplotná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rozdvojka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, 1x teplotná sonda, 1x SpO2 silikónový senzor, 1x predĺženie SpO2, 1x hadica a 1x  manžeta na meranie neinvazívneho krvného tlaku, 1x EKG kábel (3-5 zvodový), príslušenstvo na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sidestream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aj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mainstream</w:t>
            </w:r>
            <w:proofErr w:type="spellEnd"/>
            <w:r w:rsidRPr="002141F2">
              <w:rPr>
                <w:rFonts w:ascii="Calibri" w:hAnsi="Calibri" w:cs="Calibri"/>
                <w:sz w:val="18"/>
                <w:szCs w:val="18"/>
              </w:rPr>
              <w:t xml:space="preserve"> meranie </w:t>
            </w:r>
            <w:proofErr w:type="spellStart"/>
            <w:r w:rsidRPr="002141F2">
              <w:rPr>
                <w:rFonts w:ascii="Calibri" w:hAnsi="Calibri" w:cs="Calibri"/>
                <w:sz w:val="18"/>
                <w:szCs w:val="18"/>
              </w:rPr>
              <w:t>kapnografie</w:t>
            </w:r>
            <w:proofErr w:type="spellEnd"/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ascii="Calibri" w:hAnsi="Calibri" w:cs="Calibri"/>
                <w:sz w:val="18"/>
                <w:szCs w:val="18"/>
              </w:rPr>
              <w:t>Zaškolenie personálu, doprava a inštalácia v cene nákupu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Default="00955539" w:rsidP="00955539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45</w:t>
            </w:r>
          </w:p>
        </w:tc>
        <w:tc>
          <w:tcPr>
            <w:tcW w:w="5953" w:type="dxa"/>
            <w:vAlign w:val="center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Záručná doba 24 mesiacov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  <w:vAlign w:val="bottom"/>
          </w:tcPr>
          <w:p w:rsidR="003A3997" w:rsidRPr="00C63E59" w:rsidRDefault="00955539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46</w:t>
            </w:r>
          </w:p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A3997" w:rsidRPr="00C63E59" w:rsidRDefault="003A3997" w:rsidP="003A3997">
            <w:pPr>
              <w:autoSpaceDE w:val="0"/>
              <w:autoSpaceDN w:val="0"/>
              <w:adjustRightInd w:val="0"/>
              <w:jc w:val="left"/>
              <w:rPr>
                <w:rFonts w:cs="MicrosoftSansSerif"/>
                <w:sz w:val="20"/>
                <w:szCs w:val="20"/>
              </w:rPr>
            </w:pPr>
            <w:r w:rsidRPr="00C63E59">
              <w:rPr>
                <w:sz w:val="20"/>
                <w:szCs w:val="20"/>
              </w:rPr>
              <w:t xml:space="preserve">V cene prístroja je zahrnutý autorizovaný záručný servis po celú dobu poskytovanej záruky, vrátane </w:t>
            </w:r>
            <w:r w:rsidRPr="00C63E59">
              <w:rPr>
                <w:rFonts w:cs="MicrosoftSansSerif"/>
                <w:sz w:val="20"/>
                <w:szCs w:val="20"/>
              </w:rPr>
              <w:t xml:space="preserve">vykonávania pravidelných odborných prehliadok v intervaloch stanovených výrobcom. </w:t>
            </w:r>
          </w:p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  <w:r w:rsidRPr="00C63E59">
              <w:rPr>
                <w:rFonts w:asciiTheme="minorHAnsi" w:hAnsiTheme="minorHAnsi" w:cs="MicrosoftSansSerif"/>
                <w:sz w:val="20"/>
                <w:szCs w:val="20"/>
              </w:rPr>
              <w:t xml:space="preserve">Najneskôr 14 dní pred uplynutím záručnej doby vykonanie bezplatnej bezpečnostno-technickej  prehliadky a bezplatného odstránenie všetkých zistených </w:t>
            </w:r>
            <w:proofErr w:type="spellStart"/>
            <w:r w:rsidRPr="00C63E59">
              <w:rPr>
                <w:rFonts w:asciiTheme="minorHAnsi" w:hAnsiTheme="minorHAnsi" w:cs="MicrosoftSansSerif"/>
                <w:sz w:val="20"/>
                <w:szCs w:val="20"/>
              </w:rPr>
              <w:t>vád</w:t>
            </w:r>
            <w:proofErr w:type="spellEnd"/>
            <w:r w:rsidRPr="00C63E59">
              <w:rPr>
                <w:rFonts w:asciiTheme="minorHAnsi" w:hAnsiTheme="minorHAnsi" w:cs="MicrosoftSansSerif"/>
                <w:sz w:val="20"/>
                <w:szCs w:val="20"/>
              </w:rPr>
              <w:t xml:space="preserve"> a nedostatkov spadajúcich pod záruku..</w:t>
            </w:r>
            <w:r w:rsidRPr="00C63E59">
              <w:rPr>
                <w:rFonts w:asciiTheme="minorHAnsi" w:hAnsiTheme="minorHAnsi"/>
                <w:sz w:val="20"/>
                <w:szCs w:val="20"/>
              </w:rPr>
              <w:t xml:space="preserve"> Dodávka originálnych náhradných dielcov za úhradu po celú dobu životnosti prístroja. </w:t>
            </w: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  <w:tr w:rsidR="003A3997" w:rsidTr="003A3997">
        <w:tc>
          <w:tcPr>
            <w:tcW w:w="568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3A3997" w:rsidRDefault="003A3997" w:rsidP="003A39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A3997" w:rsidRPr="002141F2" w:rsidRDefault="003A3997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:rsidR="00DC0005" w:rsidRPr="002141F2" w:rsidRDefault="00DC0005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42279B" w:rsidRPr="002141F2" w:rsidRDefault="0042279B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141F2">
        <w:rPr>
          <w:rFonts w:ascii="Arial" w:eastAsia="Times New Roman" w:hAnsi="Arial" w:cs="Arial"/>
          <w:b/>
          <w:bCs/>
          <w:sz w:val="20"/>
          <w:szCs w:val="20"/>
          <w:u w:val="single"/>
        </w:rPr>
        <w:br w:type="page"/>
      </w:r>
    </w:p>
    <w:p w:rsidR="00D94F8F" w:rsidRPr="00B2362C" w:rsidRDefault="00D94F8F" w:rsidP="00B2362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Časť IV.</w:t>
      </w:r>
      <w:r>
        <w:rPr>
          <w:rFonts w:ascii="Arial" w:hAnsi="Arial" w:cs="Arial"/>
        </w:rPr>
        <w:tab/>
      </w:r>
      <w:r w:rsidRPr="00B2362C">
        <w:rPr>
          <w:rFonts w:ascii="Arial" w:hAnsi="Arial" w:cs="Arial"/>
          <w:b/>
        </w:rPr>
        <w:t>Monitory vitálnych funkcií základné, pre gynekologické pracoviská a pod.</w:t>
      </w:r>
    </w:p>
    <w:p w:rsidR="00313FCD" w:rsidRPr="002A2E66" w:rsidRDefault="00D94F8F" w:rsidP="00313FCD">
      <w:pPr>
        <w:pStyle w:val="Default"/>
        <w:tabs>
          <w:tab w:val="left" w:pos="1276"/>
        </w:tabs>
        <w:ind w:left="993"/>
        <w:rPr>
          <w:color w:val="0070C0"/>
          <w:sz w:val="22"/>
          <w:szCs w:val="22"/>
        </w:rPr>
      </w:pPr>
      <w:r w:rsidRPr="00A32C86">
        <w:rPr>
          <w:sz w:val="22"/>
          <w:szCs w:val="22"/>
        </w:rPr>
        <w:t xml:space="preserve">Predpokladaná hodnota časti predmetu zákazky: </w:t>
      </w:r>
      <w:r w:rsidR="00313FCD" w:rsidRPr="002A2E66">
        <w:rPr>
          <w:color w:val="0070C0"/>
          <w:sz w:val="22"/>
          <w:szCs w:val="22"/>
        </w:rPr>
        <w:t xml:space="preserve">25.000,00 EUR bez DPH, pri predpokladanom množstve 10 ks </w:t>
      </w:r>
    </w:p>
    <w:p w:rsidR="0042279B" w:rsidRDefault="0042279B" w:rsidP="00313FCD">
      <w:pPr>
        <w:pStyle w:val="Default"/>
        <w:tabs>
          <w:tab w:val="left" w:pos="1276"/>
        </w:tabs>
        <w:ind w:left="993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313FCD" w:rsidRDefault="00313FCD" w:rsidP="00313FCD">
      <w:pPr>
        <w:pStyle w:val="Default"/>
        <w:tabs>
          <w:tab w:val="left" w:pos="1276"/>
        </w:tabs>
        <w:ind w:left="993"/>
        <w:rPr>
          <w:b/>
          <w:bCs/>
          <w:sz w:val="20"/>
          <w:szCs w:val="20"/>
          <w:u w:val="single"/>
        </w:rPr>
      </w:pPr>
    </w:p>
    <w:tbl>
      <w:tblPr>
        <w:tblStyle w:val="Mriekatabuky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955539" w:rsidTr="00474B5C">
        <w:trPr>
          <w:trHeight w:val="284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5539" w:rsidRPr="00955539" w:rsidRDefault="00955539" w:rsidP="00474B5C">
            <w:pPr>
              <w:pStyle w:val="Default"/>
              <w:tabs>
                <w:tab w:val="left" w:pos="709"/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5539">
              <w:rPr>
                <w:rFonts w:asciiTheme="minorHAnsi" w:hAnsiTheme="minorHAnsi"/>
                <w:b/>
                <w:sz w:val="22"/>
                <w:szCs w:val="22"/>
              </w:rPr>
              <w:t>Monitory vitálnych funkcií základné, pre gynekologické pracoviská a pod</w:t>
            </w:r>
          </w:p>
        </w:tc>
      </w:tr>
      <w:tr w:rsidR="00955539" w:rsidTr="00474B5C">
        <w:trPr>
          <w:trHeight w:val="284"/>
        </w:trPr>
        <w:tc>
          <w:tcPr>
            <w:tcW w:w="2836" w:type="dxa"/>
            <w:tcBorders>
              <w:top w:val="single" w:sz="12" w:space="0" w:color="auto"/>
            </w:tcBorders>
          </w:tcPr>
          <w:p w:rsidR="00955539" w:rsidRPr="003A3997" w:rsidRDefault="00955539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Ponúkaný typ (označenie)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55539" w:rsidRPr="003A3997" w:rsidRDefault="00955539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5539" w:rsidTr="00474B5C">
        <w:trPr>
          <w:trHeight w:val="284"/>
        </w:trPr>
        <w:tc>
          <w:tcPr>
            <w:tcW w:w="2836" w:type="dxa"/>
          </w:tcPr>
          <w:p w:rsidR="00955539" w:rsidRPr="003A3997" w:rsidRDefault="00955539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Výrobca :</w:t>
            </w:r>
          </w:p>
        </w:tc>
        <w:tc>
          <w:tcPr>
            <w:tcW w:w="6804" w:type="dxa"/>
          </w:tcPr>
          <w:p w:rsidR="00955539" w:rsidRPr="003A3997" w:rsidRDefault="00955539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5539" w:rsidTr="00474B5C">
        <w:trPr>
          <w:trHeight w:val="284"/>
        </w:trPr>
        <w:tc>
          <w:tcPr>
            <w:tcW w:w="2836" w:type="dxa"/>
          </w:tcPr>
          <w:p w:rsidR="00955539" w:rsidRPr="003A3997" w:rsidRDefault="00955539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Cena v € bez DPH :</w:t>
            </w:r>
          </w:p>
        </w:tc>
        <w:tc>
          <w:tcPr>
            <w:tcW w:w="6804" w:type="dxa"/>
          </w:tcPr>
          <w:p w:rsidR="00955539" w:rsidRPr="003A3997" w:rsidRDefault="00955539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5539" w:rsidTr="00474B5C">
        <w:trPr>
          <w:trHeight w:val="284"/>
        </w:trPr>
        <w:tc>
          <w:tcPr>
            <w:tcW w:w="2836" w:type="dxa"/>
          </w:tcPr>
          <w:p w:rsidR="00955539" w:rsidRPr="003A3997" w:rsidRDefault="00955539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€ DPH :</w:t>
            </w:r>
          </w:p>
        </w:tc>
        <w:tc>
          <w:tcPr>
            <w:tcW w:w="6804" w:type="dxa"/>
          </w:tcPr>
          <w:p w:rsidR="00955539" w:rsidRPr="003A3997" w:rsidRDefault="00955539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539" w:rsidTr="00474B5C">
        <w:trPr>
          <w:trHeight w:val="284"/>
        </w:trPr>
        <w:tc>
          <w:tcPr>
            <w:tcW w:w="2836" w:type="dxa"/>
          </w:tcPr>
          <w:p w:rsidR="00955539" w:rsidRPr="003A3997" w:rsidRDefault="00955539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Cena v € s DPH :</w:t>
            </w:r>
          </w:p>
        </w:tc>
        <w:tc>
          <w:tcPr>
            <w:tcW w:w="6804" w:type="dxa"/>
          </w:tcPr>
          <w:p w:rsidR="00955539" w:rsidRPr="003A3997" w:rsidRDefault="00955539" w:rsidP="00474B5C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5539" w:rsidRDefault="00955539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tbl>
      <w:tblPr>
        <w:tblStyle w:val="Mriekatabu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5953"/>
        <w:gridCol w:w="3083"/>
      </w:tblGrid>
      <w:tr w:rsidR="00955539" w:rsidTr="00474B5C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955539" w:rsidRDefault="00955539" w:rsidP="00474B5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4684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P.č</w:t>
            </w:r>
            <w:proofErr w:type="spellEnd"/>
            <w:r w:rsidRPr="00D4684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..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955539" w:rsidRDefault="00955539" w:rsidP="00474B5C">
            <w:pPr>
              <w:pStyle w:val="Default"/>
              <w:rPr>
                <w:sz w:val="22"/>
                <w:szCs w:val="22"/>
              </w:rPr>
            </w:pPr>
            <w:r w:rsidRPr="00D46848">
              <w:rPr>
                <w:rFonts w:asciiTheme="minorHAnsi" w:hAnsiTheme="minorHAnsi"/>
                <w:b/>
                <w:sz w:val="22"/>
                <w:szCs w:val="22"/>
              </w:rPr>
              <w:t xml:space="preserve">Požadovaný </w:t>
            </w:r>
            <w:proofErr w:type="spellStart"/>
            <w:r w:rsidRPr="00D46848">
              <w:rPr>
                <w:rFonts w:asciiTheme="minorHAnsi" w:hAnsiTheme="minorHAnsi"/>
                <w:b/>
                <w:sz w:val="22"/>
                <w:szCs w:val="22"/>
              </w:rPr>
              <w:t>technicko</w:t>
            </w:r>
            <w:proofErr w:type="spellEnd"/>
            <w:r w:rsidRPr="00D46848">
              <w:rPr>
                <w:rFonts w:asciiTheme="minorHAnsi" w:hAnsiTheme="minorHAnsi"/>
                <w:b/>
                <w:sz w:val="22"/>
                <w:szCs w:val="22"/>
              </w:rPr>
              <w:t xml:space="preserve"> – medicínsky parameter – opis:</w:t>
            </w:r>
          </w:p>
        </w:tc>
        <w:tc>
          <w:tcPr>
            <w:tcW w:w="3083" w:type="dxa"/>
            <w:tcBorders>
              <w:top w:val="single" w:sz="12" w:space="0" w:color="auto"/>
              <w:bottom w:val="single" w:sz="12" w:space="0" w:color="auto"/>
            </w:tcBorders>
          </w:tcPr>
          <w:p w:rsidR="00955539" w:rsidRDefault="00955539" w:rsidP="00474B5C">
            <w:pPr>
              <w:pStyle w:val="Default"/>
              <w:rPr>
                <w:sz w:val="22"/>
                <w:szCs w:val="22"/>
              </w:rPr>
            </w:pPr>
            <w:r w:rsidRPr="00D4684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 xml:space="preserve"> </w:t>
            </w:r>
            <w:r w:rsidRPr="00D46848">
              <w:rPr>
                <w:rFonts w:asciiTheme="minorHAnsi" w:hAnsiTheme="minorHAnsi"/>
                <w:b/>
                <w:bCs/>
                <w:sz w:val="22"/>
                <w:szCs w:val="22"/>
              </w:rPr>
              <w:t>Ponuka uchádzača / parametre ponúkaného monitora</w:t>
            </w:r>
          </w:p>
        </w:tc>
      </w:tr>
      <w:tr w:rsidR="00955539" w:rsidTr="00474B5C"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955539" w:rsidRDefault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Veľkosť uhlopriečky monitora min. 10</w:t>
            </w:r>
            <w:del w:id="15" w:author="Smatana Martin" w:date="2017-11-06T13:30:00Z">
              <w:r w:rsidRPr="002141F2" w:rsidDel="007E61C9">
                <w:rPr>
                  <w:rFonts w:cstheme="minorHAnsi"/>
                  <w:sz w:val="18"/>
                  <w:szCs w:val="18"/>
                </w:rPr>
                <w:delText>,1</w:delText>
              </w:r>
            </w:del>
            <w:r w:rsidRPr="002141F2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3083" w:type="dxa"/>
            <w:tcBorders>
              <w:top w:val="single" w:sz="12" w:space="0" w:color="auto"/>
            </w:tcBorders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955539" w:rsidRDefault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 xml:space="preserve">Rozlíšenie displeja min. </w:t>
            </w:r>
            <w:del w:id="16" w:author="Smatana Martin" w:date="2017-11-06T13:30:00Z">
              <w:r w:rsidRPr="002141F2" w:rsidDel="007E61C9">
                <w:rPr>
                  <w:rFonts w:cstheme="minorHAnsi"/>
                  <w:sz w:val="18"/>
                  <w:szCs w:val="18"/>
                </w:rPr>
                <w:delText>800</w:delText>
              </w:r>
            </w:del>
            <w:ins w:id="17" w:author="Smatana Martin" w:date="2017-11-06T13:30:00Z">
              <w:r w:rsidR="007E61C9">
                <w:rPr>
                  <w:rFonts w:cstheme="minorHAnsi"/>
                  <w:sz w:val="18"/>
                  <w:szCs w:val="18"/>
                </w:rPr>
                <w:t>640</w:t>
              </w:r>
            </w:ins>
            <w:r w:rsidRPr="002141F2">
              <w:rPr>
                <w:rFonts w:cstheme="minorHAnsi"/>
                <w:sz w:val="18"/>
                <w:szCs w:val="18"/>
              </w:rPr>
              <w:t xml:space="preserve">x480 </w:t>
            </w:r>
            <w:proofErr w:type="spellStart"/>
            <w:r w:rsidRPr="002141F2">
              <w:rPr>
                <w:rFonts w:cstheme="minorHAnsi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Ovládanie v slovenskom alebo českom jazyku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Súčasné zobrazenie min. 4 krivky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 xml:space="preserve">Prezeranie histórie/ pamäti prístroja (grafické aj numerické trendy všetkých parametrov) min. </w:t>
            </w:r>
            <w:ins w:id="18" w:author="Smatana Martin" w:date="2017-11-06T13:30:00Z">
              <w:r w:rsidR="007E61C9">
                <w:rPr>
                  <w:rFonts w:cstheme="minorHAnsi"/>
                  <w:sz w:val="18"/>
                  <w:szCs w:val="18"/>
                </w:rPr>
                <w:t>24</w:t>
              </w:r>
            </w:ins>
            <w:del w:id="19" w:author="Smatana Martin" w:date="2017-11-06T13:30:00Z">
              <w:r w:rsidRPr="002141F2" w:rsidDel="007E61C9">
                <w:rPr>
                  <w:rFonts w:cstheme="minorHAnsi"/>
                  <w:sz w:val="18"/>
                  <w:szCs w:val="18"/>
                </w:rPr>
                <w:delText>36</w:delText>
              </w:r>
            </w:del>
            <w:r w:rsidRPr="002141F2">
              <w:rPr>
                <w:rFonts w:cstheme="minorHAnsi"/>
                <w:sz w:val="18"/>
                <w:szCs w:val="18"/>
              </w:rPr>
              <w:t xml:space="preserve"> hodín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Možnosť tichého a tmavého režimu (</w:t>
            </w:r>
            <w:proofErr w:type="spellStart"/>
            <w:r w:rsidRPr="002141F2">
              <w:rPr>
                <w:rFonts w:cstheme="minorHAnsi"/>
                <w:sz w:val="18"/>
                <w:szCs w:val="18"/>
              </w:rPr>
              <w:t>stand-by</w:t>
            </w:r>
            <w:proofErr w:type="spellEnd"/>
            <w:r w:rsidRPr="002141F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Voľba rýchleho prístupu – min. 2 funkcie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Výdrž batérie bez napojenia na elektrickú sieť min. 2 hodiny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Čas nabíjania akumulátora na 100% batérie do 7 hodín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Možnosť uchytenia prístroja na stenu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Prenosný prístroj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141F2">
              <w:rPr>
                <w:rFonts w:cstheme="minorHAnsi"/>
                <w:sz w:val="18"/>
                <w:szCs w:val="18"/>
              </w:rPr>
              <w:t>Wifi</w:t>
            </w:r>
            <w:proofErr w:type="spellEnd"/>
            <w:r w:rsidRPr="002141F2">
              <w:rPr>
                <w:rFonts w:cstheme="minorHAnsi"/>
                <w:sz w:val="18"/>
                <w:szCs w:val="18"/>
              </w:rPr>
              <w:t xml:space="preserve"> modul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141F2">
              <w:rPr>
                <w:rFonts w:cstheme="minorHAnsi"/>
                <w:sz w:val="18"/>
                <w:szCs w:val="18"/>
              </w:rPr>
              <w:t>Ethernetový</w:t>
            </w:r>
            <w:proofErr w:type="spellEnd"/>
            <w:r w:rsidRPr="002141F2">
              <w:rPr>
                <w:rFonts w:cstheme="minorHAnsi"/>
                <w:sz w:val="18"/>
                <w:szCs w:val="18"/>
              </w:rPr>
              <w:t xml:space="preserve"> konektor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Meranie frekvencie respirácie min. v rozsahu 4 - 120 dychov za minútu (dospelý pacient)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953" w:type="dxa"/>
            <w:vAlign w:val="center"/>
          </w:tcPr>
          <w:p w:rsidR="00955539" w:rsidRDefault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 xml:space="preserve">Meranie teploty min. v rozsahu </w:t>
            </w:r>
            <w:del w:id="20" w:author="Smatana Martin" w:date="2017-11-06T13:30:00Z">
              <w:r w:rsidRPr="002141F2" w:rsidDel="007E61C9">
                <w:rPr>
                  <w:rFonts w:cstheme="minorHAnsi"/>
                  <w:sz w:val="18"/>
                  <w:szCs w:val="18"/>
                </w:rPr>
                <w:delText>10</w:delText>
              </w:r>
            </w:del>
            <w:ins w:id="21" w:author="Smatana Martin" w:date="2017-11-06T13:30:00Z">
              <w:r w:rsidR="007E61C9">
                <w:rPr>
                  <w:rFonts w:cstheme="minorHAnsi"/>
                  <w:sz w:val="18"/>
                  <w:szCs w:val="18"/>
                </w:rPr>
                <w:t>25</w:t>
              </w:r>
            </w:ins>
            <w:r w:rsidRPr="002141F2">
              <w:rPr>
                <w:rFonts w:cstheme="minorHAnsi"/>
                <w:sz w:val="18"/>
                <w:szCs w:val="18"/>
              </w:rPr>
              <w:t xml:space="preserve"> – 40 °C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Meranie aspoň 2 teplôt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Presnosť merania teploty min. v rozsahu +/- 0,2 °C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Systém EKG – min. 3 zvodový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Zobrazenie EKG krivky s možnosťou výberu zvodov 3/3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Meranie ST segmentu v rozsahu min +/-2 mm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Analýza ST segmentu samostatne pre všetky zvody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Meranie pulzu  min. v rozsahu 30-250 za minútu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Presnosť merania pulzu max. +/-2 za minútu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Meranie Sp02 automaticky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Rozsah monitorovania Sp02 min. v rozsahu 0 -99%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 xml:space="preserve">Meranie NIBP – </w:t>
            </w:r>
            <w:proofErr w:type="spellStart"/>
            <w:r w:rsidRPr="002141F2">
              <w:rPr>
                <w:rFonts w:cstheme="minorHAnsi"/>
                <w:sz w:val="18"/>
                <w:szCs w:val="18"/>
              </w:rPr>
              <w:t>oscilometrickou</w:t>
            </w:r>
            <w:proofErr w:type="spellEnd"/>
            <w:r w:rsidRPr="002141F2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Pr="002141F2">
              <w:rPr>
                <w:rFonts w:cstheme="minorHAnsi"/>
                <w:sz w:val="18"/>
                <w:szCs w:val="18"/>
              </w:rPr>
              <w:t>dvojhadicovou</w:t>
            </w:r>
            <w:proofErr w:type="spellEnd"/>
            <w:r w:rsidRPr="002141F2">
              <w:rPr>
                <w:rFonts w:cstheme="minorHAnsi"/>
                <w:sz w:val="18"/>
                <w:szCs w:val="18"/>
              </w:rPr>
              <w:t xml:space="preserve"> meracou metódou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 xml:space="preserve">Meranie NIBP - rozsah merania </w:t>
            </w:r>
            <w:proofErr w:type="spellStart"/>
            <w:r w:rsidRPr="002141F2">
              <w:rPr>
                <w:rFonts w:cstheme="minorHAnsi"/>
                <w:sz w:val="18"/>
                <w:szCs w:val="18"/>
              </w:rPr>
              <w:t>sys</w:t>
            </w:r>
            <w:proofErr w:type="spellEnd"/>
            <w:r w:rsidRPr="002141F2">
              <w:rPr>
                <w:rFonts w:cstheme="minorHAnsi"/>
                <w:sz w:val="18"/>
                <w:szCs w:val="18"/>
              </w:rPr>
              <w:t xml:space="preserve"> tlaku min. v rozsahu 40 – 240 </w:t>
            </w:r>
            <w:proofErr w:type="spellStart"/>
            <w:r w:rsidRPr="002141F2">
              <w:rPr>
                <w:rFonts w:cstheme="minorHAnsi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 xml:space="preserve">Meranie NIBP - rozsah merania </w:t>
            </w:r>
            <w:proofErr w:type="spellStart"/>
            <w:r w:rsidRPr="002141F2">
              <w:rPr>
                <w:rFonts w:cstheme="minorHAnsi"/>
                <w:sz w:val="18"/>
                <w:szCs w:val="18"/>
              </w:rPr>
              <w:t>dia</w:t>
            </w:r>
            <w:proofErr w:type="spellEnd"/>
            <w:r w:rsidRPr="002141F2">
              <w:rPr>
                <w:rFonts w:cstheme="minorHAnsi"/>
                <w:sz w:val="18"/>
                <w:szCs w:val="18"/>
              </w:rPr>
              <w:t xml:space="preserve"> tlaku min. v rozsahu 15 – 210 </w:t>
            </w:r>
            <w:proofErr w:type="spellStart"/>
            <w:r w:rsidRPr="002141F2">
              <w:rPr>
                <w:rFonts w:cstheme="minorHAnsi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Je možné pripojenie na centrálnu monitorovaciu stanicu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Voľba kontinuálneho merania a tiež frekvencie merania niektorých funkcií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Odlíšenie grafických a akustických alarmov podľa stupňa závažnosti nameraných hodnôt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Možnosť potlačenia alarmu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Vykonanie servisu od nahlásenia poruchy do max. 24 hod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lastRenderedPageBreak/>
              <w:t>34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Všetky dostupné aktualizácie softvéru sú v cene nákupu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 xml:space="preserve">1x sieťový kábel, 1x </w:t>
            </w:r>
            <w:proofErr w:type="spellStart"/>
            <w:r w:rsidRPr="002141F2">
              <w:rPr>
                <w:rFonts w:cstheme="minorHAnsi"/>
                <w:sz w:val="18"/>
                <w:szCs w:val="18"/>
              </w:rPr>
              <w:t>rozdvojka</w:t>
            </w:r>
            <w:proofErr w:type="spellEnd"/>
            <w:r w:rsidRPr="002141F2">
              <w:rPr>
                <w:rFonts w:cstheme="minorHAnsi"/>
                <w:sz w:val="18"/>
                <w:szCs w:val="18"/>
              </w:rPr>
              <w:t xml:space="preserve">, 1x teplotná </w:t>
            </w:r>
            <w:proofErr w:type="spellStart"/>
            <w:r w:rsidRPr="002141F2">
              <w:rPr>
                <w:rFonts w:cstheme="minorHAnsi"/>
                <w:sz w:val="18"/>
                <w:szCs w:val="18"/>
              </w:rPr>
              <w:t>rozdvojka</w:t>
            </w:r>
            <w:proofErr w:type="spellEnd"/>
            <w:r w:rsidRPr="002141F2">
              <w:rPr>
                <w:rFonts w:cstheme="minorHAnsi"/>
                <w:sz w:val="18"/>
                <w:szCs w:val="18"/>
              </w:rPr>
              <w:t>, 1x teplotná sonda, 1x SpO2 silikónový senzor,1x  predĺženie SpO2, 1x hadica a 1x  manžeta na meranie neinvazívneho krvného tlaku, 1x EKG kábel (3 príp. 5 zvodový)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2141F2">
              <w:rPr>
                <w:rFonts w:cstheme="minorHAnsi"/>
                <w:sz w:val="18"/>
                <w:szCs w:val="18"/>
              </w:rPr>
              <w:t>Zaškolenie personálu, doprava a inštalácia v cene nákupu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37</w:t>
            </w:r>
          </w:p>
        </w:tc>
        <w:tc>
          <w:tcPr>
            <w:tcW w:w="5953" w:type="dxa"/>
            <w:vAlign w:val="center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C63E59">
              <w:rPr>
                <w:rFonts w:asciiTheme="minorHAnsi" w:hAnsiTheme="minorHAnsi" w:cs="Calibri"/>
                <w:sz w:val="20"/>
                <w:szCs w:val="20"/>
              </w:rPr>
              <w:t>Záručná doba 24 mesiacov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  <w:vAlign w:val="bottom"/>
          </w:tcPr>
          <w:p w:rsidR="00955539" w:rsidRPr="00C63E59" w:rsidRDefault="00955539" w:rsidP="00955539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38</w:t>
            </w:r>
          </w:p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955539" w:rsidRPr="00C63E59" w:rsidRDefault="00955539" w:rsidP="00955539">
            <w:pPr>
              <w:autoSpaceDE w:val="0"/>
              <w:autoSpaceDN w:val="0"/>
              <w:adjustRightInd w:val="0"/>
              <w:jc w:val="left"/>
              <w:rPr>
                <w:rFonts w:cs="MicrosoftSansSerif"/>
                <w:sz w:val="20"/>
                <w:szCs w:val="20"/>
              </w:rPr>
            </w:pPr>
            <w:r w:rsidRPr="00C63E59">
              <w:rPr>
                <w:sz w:val="20"/>
                <w:szCs w:val="20"/>
              </w:rPr>
              <w:t xml:space="preserve">V cene prístroja je zahrnutý autorizovaný záručný servis po celú dobu poskytovanej záruky, vrátane </w:t>
            </w:r>
            <w:r w:rsidRPr="00C63E59">
              <w:rPr>
                <w:rFonts w:cs="MicrosoftSansSerif"/>
                <w:sz w:val="20"/>
                <w:szCs w:val="20"/>
              </w:rPr>
              <w:t xml:space="preserve">vykonávania pravidelných odborných prehliadok v intervaloch stanovených výrobcom. </w:t>
            </w:r>
          </w:p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  <w:r w:rsidRPr="00C63E59">
              <w:rPr>
                <w:rFonts w:asciiTheme="minorHAnsi" w:hAnsiTheme="minorHAnsi" w:cs="MicrosoftSansSerif"/>
                <w:sz w:val="20"/>
                <w:szCs w:val="20"/>
              </w:rPr>
              <w:t xml:space="preserve">Najneskôr 14 dní pred uplynutím záručnej doby vykonanie bezplatnej bezpečnostno-technickej  prehliadky a bezplatného odstránenie všetkých zistených </w:t>
            </w:r>
            <w:proofErr w:type="spellStart"/>
            <w:r w:rsidRPr="00C63E59">
              <w:rPr>
                <w:rFonts w:asciiTheme="minorHAnsi" w:hAnsiTheme="minorHAnsi" w:cs="MicrosoftSansSerif"/>
                <w:sz w:val="20"/>
                <w:szCs w:val="20"/>
              </w:rPr>
              <w:t>vád</w:t>
            </w:r>
            <w:proofErr w:type="spellEnd"/>
            <w:r w:rsidRPr="00C63E59">
              <w:rPr>
                <w:rFonts w:asciiTheme="minorHAnsi" w:hAnsiTheme="minorHAnsi" w:cs="MicrosoftSansSerif"/>
                <w:sz w:val="20"/>
                <w:szCs w:val="20"/>
              </w:rPr>
              <w:t xml:space="preserve"> a nedostatkov spadajúcich pod záruku..</w:t>
            </w:r>
            <w:r w:rsidRPr="00C63E59">
              <w:rPr>
                <w:rFonts w:asciiTheme="minorHAnsi" w:hAnsiTheme="minorHAnsi"/>
                <w:sz w:val="20"/>
                <w:szCs w:val="20"/>
              </w:rPr>
              <w:t xml:space="preserve"> Dodávka originálnych náhradných dielcov za úhradu po celú dobu životnosti prístroja. </w:t>
            </w: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  <w:tr w:rsidR="00955539" w:rsidTr="00474B5C">
        <w:tc>
          <w:tcPr>
            <w:tcW w:w="568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955539" w:rsidRDefault="00955539" w:rsidP="0095553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55539" w:rsidRPr="002141F2" w:rsidRDefault="00955539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42279B" w:rsidRPr="002141F2" w:rsidRDefault="0042279B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D78B4" w:rsidRPr="002141F2" w:rsidRDefault="008D78B4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D78B4" w:rsidRPr="002141F2" w:rsidRDefault="008D78B4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D78B4" w:rsidRPr="002141F2" w:rsidRDefault="008D78B4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sectPr w:rsidR="008D78B4" w:rsidRPr="002141F2" w:rsidSect="00C63E59">
      <w:headerReference w:type="default" r:id="rId8"/>
      <w:footerReference w:type="default" r:id="rId9"/>
      <w:pgSz w:w="11906" w:h="16838"/>
      <w:pgMar w:top="125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8A" w:rsidRDefault="001B5F8A" w:rsidP="00F10607">
      <w:pPr>
        <w:spacing w:after="0" w:line="240" w:lineRule="auto"/>
      </w:pPr>
      <w:r>
        <w:separator/>
      </w:r>
    </w:p>
  </w:endnote>
  <w:endnote w:type="continuationSeparator" w:id="0">
    <w:p w:rsidR="001B5F8A" w:rsidRDefault="001B5F8A" w:rsidP="00F1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5C" w:rsidRPr="004D2D88" w:rsidRDefault="00474B5C" w:rsidP="00B2362C">
    <w:pPr>
      <w:pStyle w:val="Pta"/>
      <w:jc w:val="right"/>
      <w:rPr>
        <w:rFonts w:ascii="Arial" w:hAnsi="Arial" w:cs="Arial"/>
        <w:sz w:val="16"/>
        <w:szCs w:val="16"/>
        <w:lang w:val="en-US"/>
      </w:rPr>
    </w:pPr>
    <w:r w:rsidRPr="004D2D88"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</w:t>
    </w:r>
  </w:p>
  <w:p w:rsidR="00474B5C" w:rsidRPr="004D2D88" w:rsidRDefault="00474B5C" w:rsidP="00B2362C">
    <w:pPr>
      <w:pStyle w:val="Pta"/>
      <w:tabs>
        <w:tab w:val="clear" w:pos="9072"/>
        <w:tab w:val="right" w:pos="9540"/>
      </w:tabs>
      <w:jc w:val="left"/>
      <w:rPr>
        <w:rFonts w:ascii="Arial" w:hAnsi="Arial" w:cs="Arial"/>
        <w:sz w:val="16"/>
        <w:szCs w:val="16"/>
      </w:rPr>
    </w:pPr>
    <w:proofErr w:type="spellStart"/>
    <w:r w:rsidRPr="004D2D88">
      <w:rPr>
        <w:rFonts w:ascii="Arial" w:hAnsi="Arial" w:cs="Arial"/>
        <w:sz w:val="16"/>
        <w:szCs w:val="16"/>
      </w:rPr>
      <w:t>Súť</w:t>
    </w:r>
    <w:r>
      <w:rPr>
        <w:rFonts w:ascii="Arial" w:hAnsi="Arial" w:cs="Arial"/>
        <w:sz w:val="16"/>
        <w:szCs w:val="16"/>
      </w:rPr>
      <w:t>.p</w:t>
    </w:r>
    <w:r w:rsidRPr="004D2D88">
      <w:rPr>
        <w:rFonts w:ascii="Arial" w:hAnsi="Arial" w:cs="Arial"/>
        <w:sz w:val="16"/>
        <w:szCs w:val="16"/>
      </w:rPr>
      <w:t>odklady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4D2D88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>Príloha č. 1 časti B. Opis predmetu zákazky</w:t>
    </w:r>
    <w:r w:rsidRPr="004D2D88">
      <w:rPr>
        <w:rFonts w:ascii="Arial" w:hAnsi="Arial" w:cs="Arial"/>
        <w:sz w:val="16"/>
        <w:szCs w:val="16"/>
        <w:lang w:val="en-US"/>
      </w:rPr>
      <w:t xml:space="preserve">               </w:t>
    </w:r>
    <w:r w:rsidRPr="004D2D88">
      <w:rPr>
        <w:rFonts w:ascii="Arial" w:hAnsi="Arial" w:cs="Arial"/>
        <w:sz w:val="16"/>
        <w:szCs w:val="16"/>
      </w:rPr>
      <w:t xml:space="preserve"> </w:t>
    </w:r>
    <w:r w:rsidRPr="004D2D88">
      <w:rPr>
        <w:rFonts w:ascii="Arial" w:hAnsi="Arial" w:cs="Arial"/>
        <w:sz w:val="16"/>
        <w:szCs w:val="16"/>
        <w:lang w:val="en-US"/>
      </w:rPr>
      <w:t xml:space="preserve">* </w:t>
    </w:r>
    <w:proofErr w:type="spellStart"/>
    <w:r>
      <w:rPr>
        <w:rFonts w:ascii="Arial" w:hAnsi="Arial" w:cs="Arial"/>
        <w:sz w:val="16"/>
        <w:szCs w:val="16"/>
        <w:lang w:val="en-US"/>
      </w:rPr>
      <w:t>október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201</w:t>
    </w:r>
    <w:r>
      <w:rPr>
        <w:rFonts w:ascii="Arial" w:hAnsi="Arial" w:cs="Arial"/>
        <w:sz w:val="16"/>
        <w:szCs w:val="16"/>
        <w:lang w:val="en-US"/>
      </w:rPr>
      <w:t>7</w:t>
    </w:r>
    <w:r w:rsidRPr="004D2D88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</w:t>
    </w:r>
    <w:r w:rsidRPr="004D2D88">
      <w:rPr>
        <w:rStyle w:val="slostrany"/>
        <w:rFonts w:ascii="Arial" w:hAnsi="Arial" w:cs="Arial"/>
      </w:rPr>
      <w:fldChar w:fldCharType="begin"/>
    </w:r>
    <w:r w:rsidRPr="004D2D88">
      <w:rPr>
        <w:rStyle w:val="slostrany"/>
        <w:rFonts w:ascii="Arial" w:hAnsi="Arial" w:cs="Arial"/>
      </w:rPr>
      <w:instrText xml:space="preserve"> PAGE </w:instrText>
    </w:r>
    <w:r w:rsidRPr="004D2D88">
      <w:rPr>
        <w:rStyle w:val="slostrany"/>
        <w:rFonts w:ascii="Arial" w:hAnsi="Arial" w:cs="Arial"/>
      </w:rPr>
      <w:fldChar w:fldCharType="separate"/>
    </w:r>
    <w:r w:rsidR="00E84939">
      <w:rPr>
        <w:rStyle w:val="slostrany"/>
        <w:rFonts w:ascii="Arial" w:hAnsi="Arial" w:cs="Arial"/>
        <w:noProof/>
      </w:rPr>
      <w:t>2</w:t>
    </w:r>
    <w:r w:rsidRPr="004D2D88">
      <w:rPr>
        <w:rStyle w:val="slostrany"/>
        <w:rFonts w:ascii="Arial" w:hAnsi="Arial" w:cs="Arial"/>
      </w:rPr>
      <w:fldChar w:fldCharType="end"/>
    </w:r>
    <w:r w:rsidRPr="004D2D88">
      <w:rPr>
        <w:rStyle w:val="slostrany"/>
        <w:rFonts w:ascii="Arial" w:hAnsi="Arial" w:cs="Arial"/>
      </w:rPr>
      <w:t>/</w:t>
    </w:r>
    <w:r w:rsidRPr="004D2D88">
      <w:rPr>
        <w:rStyle w:val="slostrany"/>
        <w:rFonts w:ascii="Arial" w:hAnsi="Arial" w:cs="Arial"/>
      </w:rPr>
      <w:fldChar w:fldCharType="begin"/>
    </w:r>
    <w:r w:rsidRPr="004D2D88">
      <w:rPr>
        <w:rStyle w:val="slostrany"/>
        <w:rFonts w:ascii="Arial" w:hAnsi="Arial" w:cs="Arial"/>
      </w:rPr>
      <w:instrText xml:space="preserve"> NUMPAGES </w:instrText>
    </w:r>
    <w:r w:rsidRPr="004D2D88">
      <w:rPr>
        <w:rStyle w:val="slostrany"/>
        <w:rFonts w:ascii="Arial" w:hAnsi="Arial" w:cs="Arial"/>
      </w:rPr>
      <w:fldChar w:fldCharType="separate"/>
    </w:r>
    <w:r w:rsidR="00E84939">
      <w:rPr>
        <w:rStyle w:val="slostrany"/>
        <w:rFonts w:ascii="Arial" w:hAnsi="Arial" w:cs="Arial"/>
        <w:noProof/>
      </w:rPr>
      <w:t>9</w:t>
    </w:r>
    <w:r w:rsidRPr="004D2D88">
      <w:rPr>
        <w:rStyle w:val="slostrany"/>
        <w:rFonts w:ascii="Arial" w:hAnsi="Arial" w:cs="Arial"/>
      </w:rPr>
      <w:fldChar w:fldCharType="end"/>
    </w:r>
  </w:p>
  <w:p w:rsidR="00474B5C" w:rsidRPr="00B2362C" w:rsidRDefault="00474B5C" w:rsidP="00B236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8A" w:rsidRDefault="001B5F8A" w:rsidP="00F10607">
      <w:pPr>
        <w:spacing w:after="0" w:line="240" w:lineRule="auto"/>
      </w:pPr>
      <w:r>
        <w:separator/>
      </w:r>
    </w:p>
  </w:footnote>
  <w:footnote w:type="continuationSeparator" w:id="0">
    <w:p w:rsidR="001B5F8A" w:rsidRDefault="001B5F8A" w:rsidP="00F1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5C" w:rsidRPr="0012756C" w:rsidRDefault="00474B5C" w:rsidP="00B2362C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</w:t>
    </w:r>
    <w:r w:rsidRPr="0012756C">
      <w:rPr>
        <w:rFonts w:ascii="Arial" w:hAnsi="Arial" w:cs="Arial"/>
        <w:sz w:val="10"/>
      </w:rPr>
      <w:t xml:space="preserve">                         </w:t>
    </w:r>
    <w:r>
      <w:rPr>
        <w:rFonts w:ascii="Arial" w:hAnsi="Arial" w:cs="Arial"/>
        <w:sz w:val="10"/>
      </w:rPr>
      <w:t xml:space="preserve">      </w:t>
    </w:r>
    <w:r w:rsidRPr="0012756C">
      <w:rPr>
        <w:rFonts w:ascii="Arial" w:hAnsi="Arial" w:cs="Arial"/>
        <w:sz w:val="10"/>
      </w:rPr>
      <w:t>V E R E J N Á   S Ú Ť A Ž  –  ZÁKAZKA – Zmluva s finančným plnením</w:t>
    </w:r>
  </w:p>
  <w:p w:rsidR="00474B5C" w:rsidRPr="0012756C" w:rsidRDefault="00474B5C" w:rsidP="00B2362C">
    <w:pPr>
      <w:pStyle w:val="Pta"/>
      <w:tabs>
        <w:tab w:val="clear" w:pos="9072"/>
        <w:tab w:val="right" w:pos="9000"/>
      </w:tabs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474B5C" w:rsidRPr="0012756C" w:rsidRDefault="00474B5C" w:rsidP="00B2362C">
    <w:pPr>
      <w:pStyle w:val="Zkladntext3"/>
      <w:jc w:val="right"/>
      <w:rPr>
        <w:rFonts w:ascii="Arial" w:hAnsi="Arial" w:cs="Arial"/>
        <w:color w:val="auto"/>
        <w:sz w:val="10"/>
        <w:lang w:val="sk-SK"/>
      </w:rPr>
    </w:pPr>
    <w:r w:rsidRPr="0012756C">
      <w:rPr>
        <w:rFonts w:ascii="Arial" w:hAnsi="Arial" w:cs="Arial"/>
        <w:color w:val="auto"/>
        <w:sz w:val="10"/>
      </w:rPr>
      <w:t xml:space="preserve">podľa ustanovení zákona č. </w:t>
    </w:r>
    <w:r>
      <w:rPr>
        <w:rFonts w:ascii="Arial" w:hAnsi="Arial" w:cs="Arial"/>
        <w:color w:val="auto"/>
        <w:sz w:val="10"/>
        <w:lang w:val="sk-SK"/>
      </w:rPr>
      <w:t>343/2015</w:t>
    </w:r>
    <w:r w:rsidRPr="0012756C">
      <w:rPr>
        <w:rFonts w:ascii="Arial" w:hAnsi="Arial" w:cs="Arial"/>
        <w:color w:val="auto"/>
        <w:sz w:val="10"/>
      </w:rPr>
      <w:t xml:space="preserve"> Z. z.  o verejnom obstarávaní a o zmene a doplnení niektorých zákonov v znení neskorších predpisov</w:t>
    </w:r>
  </w:p>
  <w:p w:rsidR="00474B5C" w:rsidRPr="0012756C" w:rsidRDefault="00474B5C" w:rsidP="00B2362C">
    <w:pPr>
      <w:pStyle w:val="Hlavika"/>
      <w:rPr>
        <w:rFonts w:ascii="Arial" w:hAnsi="Arial" w:cs="Arial"/>
        <w:sz w:val="10"/>
      </w:rPr>
    </w:pPr>
  </w:p>
  <w:p w:rsidR="00474B5C" w:rsidRPr="0012756C" w:rsidRDefault="00474B5C" w:rsidP="00B2362C">
    <w:pPr>
      <w:pStyle w:val="Hlavika"/>
      <w:rPr>
        <w:rFonts w:ascii="Arial" w:hAnsi="Arial" w:cs="Arial"/>
        <w:sz w:val="10"/>
      </w:rPr>
    </w:pPr>
  </w:p>
  <w:p w:rsidR="00474B5C" w:rsidRPr="00ED5935" w:rsidRDefault="00474B5C" w:rsidP="00ED5935">
    <w:pPr>
      <w:pStyle w:val="Hlavika"/>
      <w:rPr>
        <w:rFonts w:ascii="Arial" w:hAnsi="Arial" w:cs="Arial"/>
        <w:sz w:val="16"/>
        <w:szCs w:val="1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atana Martin">
    <w15:presenceInfo w15:providerId="AD" w15:userId="S-1-5-21-2838862273-1504005852-978793069-6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8"/>
    <w:rsid w:val="00011718"/>
    <w:rsid w:val="00092E4F"/>
    <w:rsid w:val="001460A8"/>
    <w:rsid w:val="00173D65"/>
    <w:rsid w:val="00176CAC"/>
    <w:rsid w:val="0018788C"/>
    <w:rsid w:val="001B5F8A"/>
    <w:rsid w:val="00206136"/>
    <w:rsid w:val="002141F2"/>
    <w:rsid w:val="002162C0"/>
    <w:rsid w:val="00313FCD"/>
    <w:rsid w:val="0033599D"/>
    <w:rsid w:val="00345441"/>
    <w:rsid w:val="003757F6"/>
    <w:rsid w:val="003A3997"/>
    <w:rsid w:val="003B6691"/>
    <w:rsid w:val="003C0513"/>
    <w:rsid w:val="003C5EA2"/>
    <w:rsid w:val="0042279B"/>
    <w:rsid w:val="00474B5C"/>
    <w:rsid w:val="0048018C"/>
    <w:rsid w:val="004A3F3B"/>
    <w:rsid w:val="004D252E"/>
    <w:rsid w:val="004E1553"/>
    <w:rsid w:val="00591CD1"/>
    <w:rsid w:val="00622635"/>
    <w:rsid w:val="00642DCE"/>
    <w:rsid w:val="006B2C44"/>
    <w:rsid w:val="006E0876"/>
    <w:rsid w:val="007D5378"/>
    <w:rsid w:val="007E61C9"/>
    <w:rsid w:val="00815B0D"/>
    <w:rsid w:val="008C6F19"/>
    <w:rsid w:val="008D78B4"/>
    <w:rsid w:val="008F2716"/>
    <w:rsid w:val="009503F1"/>
    <w:rsid w:val="00955539"/>
    <w:rsid w:val="009B06E9"/>
    <w:rsid w:val="00A12706"/>
    <w:rsid w:val="00A7515E"/>
    <w:rsid w:val="00A81676"/>
    <w:rsid w:val="00AE3233"/>
    <w:rsid w:val="00B2362C"/>
    <w:rsid w:val="00B4744F"/>
    <w:rsid w:val="00B55F52"/>
    <w:rsid w:val="00B94E9F"/>
    <w:rsid w:val="00C621FF"/>
    <w:rsid w:val="00C63E59"/>
    <w:rsid w:val="00C931BB"/>
    <w:rsid w:val="00CA2A29"/>
    <w:rsid w:val="00CE742D"/>
    <w:rsid w:val="00D94F8F"/>
    <w:rsid w:val="00DB60B8"/>
    <w:rsid w:val="00DC0005"/>
    <w:rsid w:val="00DC39C8"/>
    <w:rsid w:val="00DC5726"/>
    <w:rsid w:val="00E11104"/>
    <w:rsid w:val="00E84939"/>
    <w:rsid w:val="00ED5935"/>
    <w:rsid w:val="00F10607"/>
    <w:rsid w:val="00F110C5"/>
    <w:rsid w:val="00F431C0"/>
    <w:rsid w:val="00F6456E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42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F1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10607"/>
  </w:style>
  <w:style w:type="paragraph" w:styleId="Pta">
    <w:name w:val="footer"/>
    <w:basedOn w:val="Normlny"/>
    <w:link w:val="PtaChar"/>
    <w:unhideWhenUsed/>
    <w:rsid w:val="00F1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0607"/>
  </w:style>
  <w:style w:type="paragraph" w:customStyle="1" w:styleId="Default">
    <w:name w:val="Default"/>
    <w:rsid w:val="00D94F8F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7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rsid w:val="00B2362C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FF0000"/>
      <w:sz w:val="20"/>
      <w:szCs w:val="24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B2362C"/>
    <w:rPr>
      <w:rFonts w:ascii="Times New Roman" w:eastAsia="Times New Roman" w:hAnsi="Times New Roman" w:cs="Times New Roman"/>
      <w:bCs/>
      <w:color w:val="FF0000"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B2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42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F1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10607"/>
  </w:style>
  <w:style w:type="paragraph" w:styleId="Pta">
    <w:name w:val="footer"/>
    <w:basedOn w:val="Normlny"/>
    <w:link w:val="PtaChar"/>
    <w:unhideWhenUsed/>
    <w:rsid w:val="00F1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0607"/>
  </w:style>
  <w:style w:type="paragraph" w:customStyle="1" w:styleId="Default">
    <w:name w:val="Default"/>
    <w:rsid w:val="00D94F8F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7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rsid w:val="00B2362C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FF0000"/>
      <w:sz w:val="20"/>
      <w:szCs w:val="24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B2362C"/>
    <w:rPr>
      <w:rFonts w:ascii="Times New Roman" w:eastAsia="Times New Roman" w:hAnsi="Times New Roman" w:cs="Times New Roman"/>
      <w:bCs/>
      <w:color w:val="FF0000"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B2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A0C5-2660-4863-867D-15DCA4CA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Laktišová Michaela</dc:creator>
  <cp:lastModifiedBy>user</cp:lastModifiedBy>
  <cp:revision>4</cp:revision>
  <cp:lastPrinted>2017-12-01T07:38:00Z</cp:lastPrinted>
  <dcterms:created xsi:type="dcterms:W3CDTF">2017-11-08T08:37:00Z</dcterms:created>
  <dcterms:modified xsi:type="dcterms:W3CDTF">2017-12-01T07:39:00Z</dcterms:modified>
</cp:coreProperties>
</file>