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BACB" w14:textId="48FD2C04" w:rsidR="000B0F29" w:rsidRPr="001124EB" w:rsidRDefault="00BC350C" w:rsidP="56A31387">
      <w:pPr>
        <w:pStyle w:val="Hlavika"/>
        <w:jc w:val="center"/>
        <w:rPr>
          <w:rFonts w:ascii="Arial Narrow" w:eastAsia="Arial Narrow" w:hAnsi="Arial Narrow" w:cs="Arial Narrow"/>
          <w:b/>
          <w:bCs/>
          <w:color w:val="auto"/>
        </w:rPr>
      </w:pPr>
      <w:r w:rsidRPr="001124EB">
        <w:rPr>
          <w:rFonts w:ascii="Arial Narrow" w:eastAsia="Arial Narrow" w:hAnsi="Arial Narrow" w:cs="Arial Narrow"/>
          <w:b/>
          <w:bCs/>
          <w:color w:val="auto"/>
        </w:rPr>
        <w:t>Zmluva</w:t>
      </w:r>
      <w:r w:rsidR="45CD2833" w:rsidRPr="001124EB">
        <w:rPr>
          <w:rFonts w:ascii="Arial Narrow" w:eastAsia="Arial Narrow" w:hAnsi="Arial Narrow" w:cs="Arial Narrow"/>
          <w:b/>
          <w:bCs/>
          <w:color w:val="auto"/>
        </w:rPr>
        <w:t xml:space="preserve"> o dielo</w:t>
      </w:r>
    </w:p>
    <w:p w14:paraId="3807F568" w14:textId="2F9E8B5C" w:rsidR="000B0F29" w:rsidRPr="001124EB" w:rsidRDefault="00BC350C" w:rsidP="56A31387">
      <w:pPr>
        <w:jc w:val="center"/>
        <w:rPr>
          <w:rFonts w:ascii="Arial Narrow" w:eastAsia="Arial Narrow" w:hAnsi="Arial Narrow" w:cs="Arial Narrow"/>
          <w:color w:val="auto"/>
        </w:rPr>
      </w:pPr>
      <w:r w:rsidRPr="001124EB">
        <w:rPr>
          <w:rFonts w:ascii="Arial Narrow" w:eastAsia="Arial Narrow" w:hAnsi="Arial Narrow" w:cs="Arial Narrow"/>
          <w:color w:val="auto"/>
        </w:rPr>
        <w:t xml:space="preserve">uzavretá podľa § 269 ods. 2 a § 536 a </w:t>
      </w:r>
      <w:proofErr w:type="spellStart"/>
      <w:r w:rsidRPr="001124EB">
        <w:rPr>
          <w:rFonts w:ascii="Arial Narrow" w:eastAsia="Arial Narrow" w:hAnsi="Arial Narrow" w:cs="Arial Narrow"/>
          <w:color w:val="auto"/>
        </w:rPr>
        <w:t>nasl</w:t>
      </w:r>
      <w:proofErr w:type="spellEnd"/>
      <w:r w:rsidRPr="001124EB">
        <w:rPr>
          <w:rFonts w:ascii="Arial Narrow" w:eastAsia="Arial Narrow" w:hAnsi="Arial Narrow" w:cs="Arial Narrow"/>
          <w:color w:val="auto"/>
        </w:rPr>
        <w:t>. Obchodn</w:t>
      </w:r>
      <w:r w:rsidR="39D8298B" w:rsidRPr="001124EB">
        <w:rPr>
          <w:rFonts w:ascii="Arial Narrow" w:eastAsia="Arial Narrow" w:hAnsi="Arial Narrow" w:cs="Arial Narrow"/>
          <w:color w:val="auto"/>
        </w:rPr>
        <w:t>ý</w:t>
      </w:r>
      <w:r w:rsidRPr="001124EB">
        <w:rPr>
          <w:rFonts w:ascii="Arial Narrow" w:eastAsia="Arial Narrow" w:hAnsi="Arial Narrow" w:cs="Arial Narrow"/>
          <w:color w:val="auto"/>
        </w:rPr>
        <w:t xml:space="preserve"> zákonník</w:t>
      </w:r>
      <w:r w:rsidR="54909ED3" w:rsidRPr="001124EB">
        <w:rPr>
          <w:rFonts w:ascii="Arial Narrow" w:eastAsia="Arial Narrow" w:hAnsi="Arial Narrow" w:cs="Arial Narrow"/>
          <w:color w:val="auto"/>
        </w:rPr>
        <w:t xml:space="preserve"> v znení neskorších predpisov</w:t>
      </w:r>
      <w:r w:rsidR="5B09E914" w:rsidRPr="001124EB">
        <w:rPr>
          <w:rFonts w:ascii="Arial Narrow" w:eastAsia="Arial Narrow" w:hAnsi="Arial Narrow" w:cs="Arial Narrow"/>
          <w:color w:val="auto"/>
        </w:rPr>
        <w:t xml:space="preserve"> </w:t>
      </w:r>
      <w:r w:rsidR="54909ED3" w:rsidRPr="001124EB">
        <w:rPr>
          <w:rFonts w:ascii="Arial Narrow" w:eastAsia="Arial Narrow" w:hAnsi="Arial Narrow" w:cs="Arial Narrow"/>
          <w:color w:val="auto"/>
        </w:rPr>
        <w:t>na základe výsledku verejného obstarávania postupom podľa § 117 zákona č. 343/2015 Z. z. o verejnom obstarávaní a o zmene a doplnení niektorých zákonov v znení neskorších predpisov</w:t>
      </w:r>
    </w:p>
    <w:p w14:paraId="245E73B2" w14:textId="77777777" w:rsidR="000B0F29" w:rsidRPr="001124EB" w:rsidRDefault="00BC350C">
      <w:pPr>
        <w:pStyle w:val="Hlavika"/>
        <w:jc w:val="center"/>
        <w:rPr>
          <w:color w:val="auto"/>
        </w:rPr>
      </w:pPr>
      <w:r w:rsidRPr="001124EB">
        <w:rPr>
          <w:rFonts w:ascii="Arial Narrow" w:eastAsia="Arial Narrow" w:hAnsi="Arial Narrow" w:cs="Arial Narrow"/>
          <w:color w:val="auto"/>
        </w:rPr>
        <w:t>(ďalej len „zmluva“)</w:t>
      </w:r>
      <w:r w:rsidRPr="001124EB">
        <w:rPr>
          <w:color w:val="auto"/>
        </w:rPr>
        <w:br/>
        <w:t>_____________________________________________________________________________________</w:t>
      </w:r>
    </w:p>
    <w:p w14:paraId="56893021" w14:textId="77777777" w:rsidR="000B0F29" w:rsidRPr="001124EB" w:rsidRDefault="00BC350C">
      <w:pPr>
        <w:pStyle w:val="Hlavika"/>
        <w:rPr>
          <w:color w:val="auto"/>
        </w:rPr>
      </w:pPr>
      <w:r w:rsidRPr="001124EB">
        <w:rPr>
          <w:color w:val="auto"/>
        </w:rPr>
        <w:t>medzi zmluvnými stranami:</w:t>
      </w:r>
    </w:p>
    <w:p w14:paraId="6808523B" w14:textId="77777777" w:rsidR="000B0F29" w:rsidRPr="001124EB" w:rsidRDefault="000B0F29">
      <w:pPr>
        <w:rPr>
          <w:color w:val="auto"/>
        </w:rPr>
      </w:pPr>
    </w:p>
    <w:p w14:paraId="1675F3BC" w14:textId="03863175" w:rsidR="000B0F29" w:rsidRPr="001124EB" w:rsidRDefault="2AADFBE2" w:rsidP="56A31387">
      <w:pPr>
        <w:rPr>
          <w:rFonts w:eastAsia="Arial Unicode MS" w:cs="Arial Unicode MS"/>
          <w:color w:val="auto"/>
        </w:rPr>
      </w:pPr>
      <w:r w:rsidRPr="001124EB">
        <w:rPr>
          <w:rFonts w:eastAsia="Arial Unicode MS" w:cs="Arial Unicode MS"/>
          <w:color w:val="auto"/>
        </w:rPr>
        <w:t>Objednávateľ:</w:t>
      </w:r>
      <w:r w:rsidR="2A822E93" w:rsidRPr="001124EB">
        <w:rPr>
          <w:rFonts w:eastAsia="Arial Unicode MS" w:cs="Arial Unicode MS"/>
          <w:color w:val="auto"/>
        </w:rPr>
        <w:t xml:space="preserve"> </w:t>
      </w:r>
      <w:r w:rsidR="00BC350C" w:rsidRPr="001124EB">
        <w:rPr>
          <w:rFonts w:eastAsia="Arial Unicode MS" w:cs="Arial Unicode MS"/>
          <w:color w:val="auto"/>
        </w:rPr>
        <w:tab/>
      </w:r>
      <w:r w:rsidR="00BC350C" w:rsidRPr="001124EB">
        <w:rPr>
          <w:rFonts w:eastAsia="Arial Unicode MS" w:cs="Arial Unicode MS"/>
          <w:color w:val="auto"/>
        </w:rPr>
        <w:tab/>
      </w:r>
      <w:r w:rsidR="009011B0" w:rsidRPr="001124EB">
        <w:rPr>
          <w:rFonts w:eastAsia="Arial Unicode MS" w:cs="Arial Unicode MS"/>
          <w:color w:val="auto"/>
        </w:rPr>
        <w:tab/>
      </w:r>
      <w:proofErr w:type="spellStart"/>
      <w:r w:rsidRPr="001124EB">
        <w:rPr>
          <w:rFonts w:eastAsia="Arial Unicode MS" w:cs="Arial Unicode MS"/>
          <w:b/>
          <w:bCs/>
          <w:color w:val="auto"/>
        </w:rPr>
        <w:t>Hlavn</w:t>
      </w:r>
      <w:proofErr w:type="spellEnd"/>
      <w:r w:rsidRPr="001124EB">
        <w:rPr>
          <w:rFonts w:eastAsia="Arial Unicode MS" w:cs="Arial Unicode MS"/>
          <w:b/>
          <w:bCs/>
          <w:color w:val="auto"/>
          <w:lang w:val="fr-FR"/>
        </w:rPr>
        <w:t xml:space="preserve">é </w:t>
      </w:r>
      <w:r w:rsidRPr="001124EB">
        <w:rPr>
          <w:rFonts w:eastAsia="Arial Unicode MS" w:cs="Arial Unicode MS"/>
          <w:b/>
          <w:bCs/>
          <w:color w:val="auto"/>
        </w:rPr>
        <w:t xml:space="preserve">mesto Slovenskej republiky Bratislava </w:t>
      </w:r>
      <w:r w:rsidR="00BC350C"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rFonts w:eastAsia="Arial Unicode MS" w:cs="Arial Unicode MS"/>
          <w:color w:val="auto"/>
        </w:rPr>
        <w:t>Sídlo:</w:t>
      </w:r>
      <w:r w:rsidR="7DDE3018" w:rsidRPr="001124EB">
        <w:rPr>
          <w:rFonts w:eastAsia="Arial Unicode MS" w:cs="Arial Unicode MS"/>
          <w:color w:val="auto"/>
        </w:rPr>
        <w:t xml:space="preserve"> </w:t>
      </w:r>
      <w:r w:rsidR="00BC350C" w:rsidRPr="001124EB">
        <w:rPr>
          <w:rFonts w:eastAsia="Arial Unicode MS" w:cs="Arial Unicode MS"/>
          <w:color w:val="auto"/>
        </w:rPr>
        <w:tab/>
      </w:r>
      <w:r w:rsidR="00BC350C" w:rsidRPr="001124EB">
        <w:rPr>
          <w:rFonts w:eastAsia="Arial Unicode MS" w:cs="Arial Unicode MS"/>
          <w:color w:val="auto"/>
        </w:rPr>
        <w:tab/>
      </w:r>
      <w:r w:rsidR="00BC350C" w:rsidRPr="001124EB">
        <w:rPr>
          <w:rFonts w:eastAsia="Arial Unicode MS" w:cs="Arial Unicode MS"/>
          <w:color w:val="auto"/>
        </w:rPr>
        <w:tab/>
      </w:r>
      <w:r w:rsidR="009011B0"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 xml:space="preserve">Primaciálne námestie č. 1, 814 99 Bratislava </w:t>
      </w:r>
      <w:r w:rsidR="00BC350C" w:rsidRPr="001124EB">
        <w:rPr>
          <w:rFonts w:ascii="Arial Unicode MS" w:eastAsia="Arial Unicode MS" w:hAnsi="Arial Unicode MS" w:cs="Arial Unicode MS"/>
          <w:color w:val="auto"/>
        </w:rPr>
        <w:br/>
      </w:r>
      <w:r w:rsidR="38B6030F" w:rsidRPr="001124EB">
        <w:rPr>
          <w:rFonts w:eastAsia="Arial Unicode MS" w:cs="Arial Unicode MS"/>
          <w:color w:val="auto"/>
        </w:rPr>
        <w:t>Konajúca osoba</w:t>
      </w:r>
      <w:r w:rsidR="38B6030F" w:rsidRPr="001124EB">
        <w:rPr>
          <w:rFonts w:eastAsia="Arial Unicode MS" w:cs="Arial Unicode MS"/>
          <w:color w:val="auto"/>
          <w:lang w:val="it-IT"/>
        </w:rPr>
        <w:t xml:space="preserve">: </w:t>
      </w:r>
      <w:r w:rsidR="0023759C" w:rsidRPr="001124EB">
        <w:rPr>
          <w:rFonts w:eastAsia="Arial Unicode MS" w:cs="Arial Unicode MS"/>
          <w:color w:val="auto"/>
          <w:lang w:val="it-IT"/>
        </w:rPr>
        <w:tab/>
      </w:r>
      <w:r w:rsidR="0023759C" w:rsidRPr="001124EB">
        <w:rPr>
          <w:rFonts w:eastAsia="Arial Unicode MS" w:cs="Arial Unicode MS"/>
          <w:color w:val="auto"/>
          <w:lang w:val="it-IT"/>
        </w:rPr>
        <w:tab/>
      </w:r>
      <w:r w:rsidR="38B6030F" w:rsidRPr="001124EB">
        <w:rPr>
          <w:rFonts w:eastAsia="Arial Unicode MS" w:cs="Arial Unicode MS"/>
          <w:color w:val="auto"/>
          <w:lang w:val="it-IT"/>
        </w:rPr>
        <w:t>Mgr. Ctibor Košťál, riaditeľ magistrátu, na základe poverenia</w:t>
      </w:r>
    </w:p>
    <w:p w14:paraId="22477F05" w14:textId="56376557" w:rsidR="000B0F29" w:rsidRPr="001124EB" w:rsidRDefault="00BC350C" w:rsidP="56A31387">
      <w:pPr>
        <w:rPr>
          <w:rFonts w:eastAsia="Arial Unicode MS" w:cs="Arial Unicode MS"/>
          <w:color w:val="auto"/>
        </w:rPr>
      </w:pP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="2AADFBE2" w:rsidRPr="001124EB">
        <w:rPr>
          <w:rFonts w:eastAsia="Arial Unicode MS" w:cs="Arial Unicode MS"/>
          <w:color w:val="auto"/>
        </w:rPr>
        <w:t xml:space="preserve">IČO: 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="009011B0" w:rsidRPr="001124EB">
        <w:rPr>
          <w:rFonts w:eastAsia="Arial Unicode MS" w:cs="Arial Unicode MS"/>
          <w:color w:val="auto"/>
        </w:rPr>
        <w:tab/>
      </w:r>
      <w:r w:rsidR="2F86EA63" w:rsidRPr="001124EB">
        <w:rPr>
          <w:rFonts w:eastAsia="Arial Unicode MS" w:cs="Arial Unicode MS"/>
          <w:color w:val="auto"/>
        </w:rPr>
        <w:t xml:space="preserve">00 </w:t>
      </w:r>
      <w:r w:rsidR="2AADFBE2" w:rsidRPr="001124EB">
        <w:rPr>
          <w:rFonts w:eastAsia="Arial Unicode MS" w:cs="Arial Unicode MS"/>
          <w:color w:val="auto"/>
        </w:rPr>
        <w:t>603</w:t>
      </w:r>
      <w:r w:rsidR="2F86EA63" w:rsidRPr="001124EB">
        <w:rPr>
          <w:rFonts w:eastAsia="Arial Unicode MS" w:cs="Arial Unicode MS"/>
          <w:color w:val="auto"/>
        </w:rPr>
        <w:t> </w:t>
      </w:r>
      <w:r w:rsidR="2AADFBE2" w:rsidRPr="001124EB">
        <w:rPr>
          <w:rFonts w:eastAsia="Arial Unicode MS" w:cs="Arial Unicode MS"/>
          <w:color w:val="auto"/>
        </w:rPr>
        <w:t xml:space="preserve">481 </w:t>
      </w:r>
      <w:r w:rsidR="00450E77" w:rsidRPr="001124EB">
        <w:rPr>
          <w:rFonts w:eastAsia="Arial Unicode MS" w:cs="Arial Unicode MS"/>
          <w:color w:val="auto"/>
        </w:rPr>
        <w:br/>
      </w:r>
      <w:r w:rsidR="2AADFBE2" w:rsidRPr="001124EB">
        <w:rPr>
          <w:rFonts w:eastAsia="Arial Unicode MS" w:cs="Arial Unicode MS"/>
          <w:color w:val="auto"/>
        </w:rPr>
        <w:t>DIČ :</w:t>
      </w:r>
      <w:r w:rsidR="00450E77" w:rsidRPr="001124EB">
        <w:rPr>
          <w:rFonts w:eastAsia="Arial Unicode MS" w:cs="Arial Unicode MS"/>
          <w:color w:val="auto"/>
        </w:rPr>
        <w:tab/>
      </w:r>
      <w:r w:rsidR="00450E77" w:rsidRPr="001124EB">
        <w:rPr>
          <w:rFonts w:eastAsia="Arial Unicode MS" w:cs="Arial Unicode MS"/>
          <w:color w:val="auto"/>
        </w:rPr>
        <w:tab/>
      </w:r>
      <w:r w:rsidR="00450E77" w:rsidRPr="001124EB">
        <w:rPr>
          <w:rFonts w:eastAsia="Arial Unicode MS" w:cs="Arial Unicode MS"/>
          <w:color w:val="auto"/>
        </w:rPr>
        <w:tab/>
      </w:r>
      <w:r w:rsidR="009011B0" w:rsidRPr="001124EB">
        <w:rPr>
          <w:rFonts w:eastAsia="Arial Unicode MS" w:cs="Arial Unicode MS"/>
          <w:color w:val="auto"/>
        </w:rPr>
        <w:tab/>
      </w:r>
      <w:r w:rsidR="2AADFBE2" w:rsidRPr="001124EB">
        <w:rPr>
          <w:rFonts w:eastAsia="Arial Unicode MS" w:cs="Arial Unicode MS"/>
          <w:color w:val="auto"/>
        </w:rPr>
        <w:t xml:space="preserve">2020372596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="2AADFBE2" w:rsidRPr="001124EB">
        <w:rPr>
          <w:rFonts w:eastAsia="Arial Unicode MS" w:cs="Arial Unicode MS"/>
          <w:color w:val="auto"/>
        </w:rPr>
        <w:t>Bankov</w:t>
      </w:r>
      <w:r w:rsidR="2AADFBE2" w:rsidRPr="001124EB">
        <w:rPr>
          <w:rFonts w:eastAsia="Arial Unicode MS" w:cs="Arial Unicode MS"/>
          <w:color w:val="auto"/>
          <w:lang w:val="fr-FR"/>
        </w:rPr>
        <w:t xml:space="preserve">é </w:t>
      </w:r>
      <w:r w:rsidR="2AADFBE2" w:rsidRPr="001124EB">
        <w:rPr>
          <w:rFonts w:eastAsia="Arial Unicode MS" w:cs="Arial Unicode MS"/>
          <w:color w:val="auto"/>
        </w:rPr>
        <w:t>spojenie:</w:t>
      </w:r>
      <w:r w:rsidR="1395D7FD" w:rsidRPr="001124EB">
        <w:rPr>
          <w:rFonts w:eastAsia="Arial Unicode MS" w:cs="Arial Unicode MS"/>
          <w:color w:val="auto"/>
        </w:rPr>
        <w:t xml:space="preserve"> </w:t>
      </w:r>
      <w:r w:rsidRPr="001124EB">
        <w:rPr>
          <w:rFonts w:eastAsia="Arial Unicode MS" w:cs="Arial Unicode MS"/>
          <w:color w:val="auto"/>
        </w:rPr>
        <w:tab/>
      </w:r>
      <w:r w:rsidR="009011B0" w:rsidRPr="001124EB">
        <w:rPr>
          <w:rFonts w:eastAsia="Arial Unicode MS" w:cs="Arial Unicode MS"/>
          <w:color w:val="auto"/>
        </w:rPr>
        <w:tab/>
      </w:r>
      <w:r w:rsidR="2AADFBE2" w:rsidRPr="001124EB">
        <w:rPr>
          <w:rFonts w:eastAsia="Arial Unicode MS" w:cs="Arial Unicode MS"/>
          <w:color w:val="auto"/>
        </w:rPr>
        <w:t xml:space="preserve">Československá obchodná banka, </w:t>
      </w:r>
      <w:proofErr w:type="spellStart"/>
      <w:r w:rsidR="2AADFBE2" w:rsidRPr="001124EB">
        <w:rPr>
          <w:rFonts w:eastAsia="Arial Unicode MS" w:cs="Arial Unicode MS"/>
          <w:color w:val="auto"/>
        </w:rPr>
        <w:t>a.s</w:t>
      </w:r>
      <w:proofErr w:type="spellEnd"/>
      <w:r w:rsidR="2AADFBE2" w:rsidRPr="001124EB">
        <w:rPr>
          <w:rFonts w:eastAsia="Arial Unicode MS" w:cs="Arial Unicode MS"/>
          <w:color w:val="auto"/>
        </w:rPr>
        <w:t xml:space="preserve">.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="2AADFBE2" w:rsidRPr="001124EB">
        <w:rPr>
          <w:rFonts w:eastAsia="Arial Unicode MS" w:cs="Arial Unicode MS"/>
          <w:color w:val="auto"/>
        </w:rPr>
        <w:t>Číslo účtu: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="009011B0" w:rsidRPr="001124EB">
        <w:rPr>
          <w:rFonts w:eastAsia="Arial Unicode MS" w:cs="Arial Unicode MS"/>
          <w:color w:val="auto"/>
        </w:rPr>
        <w:tab/>
      </w:r>
      <w:r w:rsidR="2AADFBE2" w:rsidRPr="001124EB">
        <w:rPr>
          <w:rFonts w:eastAsia="Arial Unicode MS" w:cs="Arial Unicode MS"/>
          <w:color w:val="auto"/>
        </w:rPr>
        <w:t xml:space="preserve">25829413/7500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="2AADFBE2" w:rsidRPr="001124EB">
        <w:rPr>
          <w:rFonts w:eastAsia="Arial Unicode MS" w:cs="Arial Unicode MS"/>
          <w:color w:val="auto"/>
        </w:rPr>
        <w:t xml:space="preserve">IBAN: 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="009011B0" w:rsidRPr="001124EB">
        <w:rPr>
          <w:rFonts w:eastAsia="Arial Unicode MS" w:cs="Arial Unicode MS"/>
          <w:color w:val="auto"/>
        </w:rPr>
        <w:tab/>
      </w:r>
      <w:r w:rsidR="2AADFBE2" w:rsidRPr="001124EB">
        <w:rPr>
          <w:rFonts w:eastAsia="Arial Unicode MS" w:cs="Arial Unicode MS"/>
          <w:color w:val="auto"/>
        </w:rPr>
        <w:t>SK37</w:t>
      </w:r>
      <w:r w:rsidR="2F86EA63" w:rsidRPr="001124EB">
        <w:rPr>
          <w:rFonts w:eastAsia="Arial Unicode MS" w:cs="Arial Unicode MS"/>
          <w:color w:val="auto"/>
        </w:rPr>
        <w:t xml:space="preserve"> </w:t>
      </w:r>
      <w:r w:rsidR="2AADFBE2" w:rsidRPr="001124EB">
        <w:rPr>
          <w:rFonts w:eastAsia="Arial Unicode MS" w:cs="Arial Unicode MS"/>
          <w:color w:val="auto"/>
        </w:rPr>
        <w:t>7500</w:t>
      </w:r>
      <w:r w:rsidR="2F86EA63" w:rsidRPr="001124EB">
        <w:rPr>
          <w:rFonts w:eastAsia="Arial Unicode MS" w:cs="Arial Unicode MS"/>
          <w:color w:val="auto"/>
        </w:rPr>
        <w:t xml:space="preserve"> </w:t>
      </w:r>
      <w:r w:rsidR="2AADFBE2" w:rsidRPr="001124EB">
        <w:rPr>
          <w:rFonts w:eastAsia="Arial Unicode MS" w:cs="Arial Unicode MS"/>
          <w:color w:val="auto"/>
        </w:rPr>
        <w:t>0000</w:t>
      </w:r>
      <w:r w:rsidR="2F86EA63" w:rsidRPr="001124EB">
        <w:rPr>
          <w:rFonts w:eastAsia="Arial Unicode MS" w:cs="Arial Unicode MS"/>
          <w:color w:val="auto"/>
        </w:rPr>
        <w:t xml:space="preserve"> </w:t>
      </w:r>
      <w:r w:rsidR="2AADFBE2" w:rsidRPr="001124EB">
        <w:rPr>
          <w:rFonts w:eastAsia="Arial Unicode MS" w:cs="Arial Unicode MS"/>
          <w:color w:val="auto"/>
        </w:rPr>
        <w:t>0000</w:t>
      </w:r>
      <w:r w:rsidR="2F86EA63" w:rsidRPr="001124EB">
        <w:rPr>
          <w:rFonts w:eastAsia="Arial Unicode MS" w:cs="Arial Unicode MS"/>
          <w:color w:val="auto"/>
        </w:rPr>
        <w:t xml:space="preserve"> </w:t>
      </w:r>
      <w:r w:rsidR="2AADFBE2" w:rsidRPr="001124EB">
        <w:rPr>
          <w:rFonts w:eastAsia="Arial Unicode MS" w:cs="Arial Unicode MS"/>
          <w:color w:val="auto"/>
        </w:rPr>
        <w:t>2582</w:t>
      </w:r>
      <w:r w:rsidR="2F86EA63" w:rsidRPr="001124EB">
        <w:rPr>
          <w:rFonts w:eastAsia="Arial Unicode MS" w:cs="Arial Unicode MS"/>
          <w:color w:val="auto"/>
        </w:rPr>
        <w:t xml:space="preserve"> </w:t>
      </w:r>
      <w:r w:rsidR="2AADFBE2" w:rsidRPr="001124EB">
        <w:rPr>
          <w:rFonts w:eastAsia="Arial Unicode MS" w:cs="Arial Unicode MS"/>
          <w:color w:val="auto"/>
        </w:rPr>
        <w:t xml:space="preserve">9413 </w:t>
      </w:r>
    </w:p>
    <w:p w14:paraId="2BE0B7A3" w14:textId="77777777" w:rsidR="000B0F29" w:rsidRPr="001124EB" w:rsidRDefault="00BC350C">
      <w:pPr>
        <w:rPr>
          <w:color w:val="auto"/>
        </w:rPr>
      </w:pPr>
      <w:r w:rsidRPr="001124EB">
        <w:rPr>
          <w:rFonts w:eastAsia="Arial Unicode MS" w:cs="Arial Unicode MS"/>
          <w:color w:val="auto"/>
        </w:rPr>
        <w:t>(ďalej len „objednávateľ“)</w:t>
      </w:r>
    </w:p>
    <w:p w14:paraId="66F1B35E" w14:textId="77777777" w:rsidR="000B0F29" w:rsidRPr="001124EB" w:rsidRDefault="00BC350C">
      <w:pPr>
        <w:rPr>
          <w:color w:val="auto"/>
        </w:rPr>
      </w:pPr>
      <w:r w:rsidRPr="001124EB">
        <w:rPr>
          <w:rFonts w:eastAsia="Arial Unicode MS" w:cs="Arial Unicode MS"/>
          <w:color w:val="auto"/>
        </w:rPr>
        <w:t>a</w:t>
      </w:r>
    </w:p>
    <w:p w14:paraId="6F795394" w14:textId="542D53DA" w:rsidR="00F3287C" w:rsidRPr="001124EB" w:rsidRDefault="00BC350C" w:rsidP="00F3287C">
      <w:pPr>
        <w:spacing w:after="0" w:line="240" w:lineRule="auto"/>
        <w:rPr>
          <w:rFonts w:eastAsia="Arial Unicode MS" w:cs="Arial Unicode MS"/>
          <w:color w:val="auto"/>
        </w:rPr>
      </w:pPr>
      <w:r w:rsidRPr="001124EB">
        <w:rPr>
          <w:rFonts w:eastAsia="Arial Unicode MS" w:cs="Arial Unicode MS"/>
          <w:color w:val="auto"/>
        </w:rPr>
        <w:t>Zhotoviteľ:</w:t>
      </w:r>
      <w:r w:rsidRPr="001124EB">
        <w:rPr>
          <w:rFonts w:eastAsia="Arial Unicode MS" w:cs="Arial Unicode MS"/>
          <w:color w:val="auto"/>
        </w:rPr>
        <w:tab/>
      </w:r>
      <w:r w:rsidR="001A3DD9" w:rsidRPr="001124EB">
        <w:rPr>
          <w:rFonts w:eastAsia="Arial Unicode MS" w:cs="Arial Unicode MS"/>
          <w:color w:val="auto"/>
        </w:rPr>
        <w:tab/>
      </w:r>
      <w:r w:rsidR="00FF1535" w:rsidRPr="001124EB">
        <w:rPr>
          <w:rFonts w:eastAsia="Arial Unicode MS" w:cs="Arial Unicode MS"/>
          <w:color w:val="auto"/>
        </w:rPr>
        <w:tab/>
      </w:r>
      <w:r w:rsidR="007A2007" w:rsidRPr="001124EB">
        <w:rPr>
          <w:rFonts w:eastAsia="Arial Unicode MS" w:cs="Arial Unicode MS"/>
          <w:b/>
          <w:bCs/>
          <w:color w:val="auto"/>
        </w:rPr>
        <w:t>xxx</w:t>
      </w:r>
      <w:r w:rsidRPr="001124EB">
        <w:rPr>
          <w:rFonts w:eastAsia="Arial Unicode MS" w:cs="Arial Unicode MS"/>
          <w:color w:val="auto"/>
        </w:rPr>
        <w:t xml:space="preserve">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rFonts w:eastAsia="Arial Unicode MS" w:cs="Arial Unicode MS"/>
          <w:color w:val="auto"/>
        </w:rPr>
        <w:t>Sídlo: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="00FF1535" w:rsidRPr="001124EB">
        <w:rPr>
          <w:rFonts w:eastAsia="Arial Unicode MS" w:cs="Arial Unicode MS"/>
          <w:color w:val="auto"/>
        </w:rPr>
        <w:tab/>
      </w:r>
      <w:proofErr w:type="spellStart"/>
      <w:r w:rsidR="007A2007" w:rsidRPr="001124EB">
        <w:rPr>
          <w:rFonts w:eastAsia="Arial Unicode MS" w:cs="Arial Unicode MS"/>
          <w:color w:val="auto"/>
        </w:rPr>
        <w:t>Xxx</w:t>
      </w:r>
      <w:proofErr w:type="spellEnd"/>
      <w:r w:rsidRPr="001124EB">
        <w:rPr>
          <w:rFonts w:ascii="Arial Unicode MS" w:eastAsia="Arial Unicode MS" w:hAnsi="Arial Unicode MS" w:cs="Arial Unicode MS"/>
          <w:color w:val="auto"/>
        </w:rPr>
        <w:br/>
      </w:r>
      <w:r w:rsidR="4B3E4EDA" w:rsidRPr="001124EB">
        <w:rPr>
          <w:rFonts w:eastAsia="Arial Unicode MS" w:cs="Arial Unicode MS"/>
          <w:color w:val="auto"/>
        </w:rPr>
        <w:t>Konajúca osoba:</w:t>
      </w:r>
      <w:r w:rsidRPr="001124EB">
        <w:rPr>
          <w:rFonts w:eastAsia="Arial Unicode MS" w:cs="Arial Unicode MS"/>
          <w:color w:val="auto"/>
        </w:rPr>
        <w:tab/>
      </w:r>
      <w:r w:rsidR="00723DAD" w:rsidRPr="001124EB">
        <w:rPr>
          <w:rFonts w:eastAsia="Arial Unicode MS" w:cs="Arial Unicode MS"/>
          <w:color w:val="auto"/>
        </w:rPr>
        <w:tab/>
      </w:r>
      <w:proofErr w:type="spellStart"/>
      <w:r w:rsidR="00723DAD" w:rsidRPr="001124EB">
        <w:rPr>
          <w:rFonts w:eastAsia="Arial Unicode MS" w:cs="Arial Unicode MS"/>
          <w:color w:val="auto"/>
        </w:rPr>
        <w:t>Xx</w:t>
      </w:r>
      <w:proofErr w:type="spellEnd"/>
      <w:r w:rsidR="00723DAD" w:rsidRPr="001124EB">
        <w:rPr>
          <w:rFonts w:eastAsia="Arial Unicode MS" w:cs="Arial Unicode MS"/>
          <w:color w:val="auto"/>
        </w:rPr>
        <w:t xml:space="preserve"> </w:t>
      </w:r>
      <w:proofErr w:type="spellStart"/>
      <w:r w:rsidR="00723DAD" w:rsidRPr="001124EB">
        <w:rPr>
          <w:rFonts w:eastAsia="Arial Unicode MS" w:cs="Arial Unicode MS"/>
          <w:color w:val="auto"/>
        </w:rPr>
        <w:t>Xx</w:t>
      </w:r>
      <w:proofErr w:type="spellEnd"/>
      <w:r w:rsidR="00723DAD" w:rsidRPr="001124EB">
        <w:rPr>
          <w:rFonts w:eastAsia="Arial Unicode MS" w:cs="Arial Unicode MS"/>
          <w:color w:val="auto"/>
          <w:lang w:val="fr-FR"/>
        </w:rPr>
        <w:t xml:space="preserve"> 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rFonts w:eastAsia="Arial Unicode MS" w:cs="Arial Unicode MS"/>
          <w:color w:val="auto"/>
        </w:rPr>
        <w:t>IČ</w:t>
      </w:r>
      <w:r w:rsidR="0047142C" w:rsidRPr="001124EB">
        <w:rPr>
          <w:rFonts w:eastAsia="Arial Unicode MS" w:cs="Arial Unicode MS"/>
          <w:color w:val="auto"/>
        </w:rPr>
        <w:t>O</w:t>
      </w:r>
      <w:r w:rsidR="00EE0688" w:rsidRPr="001124EB">
        <w:rPr>
          <w:rFonts w:eastAsia="Arial Unicode MS" w:cs="Arial Unicode MS"/>
          <w:color w:val="auto"/>
        </w:rPr>
        <w:t>:</w:t>
      </w:r>
      <w:r w:rsidR="00EE0688" w:rsidRPr="001124EB">
        <w:rPr>
          <w:rFonts w:ascii="Arial Unicode MS" w:eastAsia="Arial Unicode MS" w:hAnsi="Arial Unicode MS" w:cs="Arial Unicode MS"/>
          <w:color w:val="auto"/>
        </w:rPr>
        <w:tab/>
      </w:r>
      <w:r w:rsidR="00EE0688" w:rsidRPr="001124EB">
        <w:rPr>
          <w:rFonts w:ascii="Arial Unicode MS" w:eastAsia="Arial Unicode MS" w:hAnsi="Arial Unicode MS" w:cs="Arial Unicode MS"/>
          <w:color w:val="auto"/>
        </w:rPr>
        <w:tab/>
      </w:r>
      <w:r w:rsidR="00EE0688" w:rsidRPr="001124EB">
        <w:rPr>
          <w:rFonts w:ascii="Arial Unicode MS" w:eastAsia="Arial Unicode MS" w:hAnsi="Arial Unicode MS" w:cs="Arial Unicode MS"/>
          <w:color w:val="auto"/>
        </w:rPr>
        <w:tab/>
      </w:r>
      <w:r w:rsidR="00EE0688" w:rsidRPr="001124EB">
        <w:rPr>
          <w:rFonts w:ascii="Arial Unicode MS" w:eastAsia="Arial Unicode MS" w:hAnsi="Arial Unicode MS" w:cs="Arial Unicode MS"/>
          <w:color w:val="auto"/>
        </w:rPr>
        <w:tab/>
      </w:r>
      <w:r w:rsidR="007A2007" w:rsidRPr="001124EB">
        <w:rPr>
          <w:rFonts w:eastAsia="Arial Unicode MS" w:cs="Arial Unicode MS"/>
          <w:color w:val="auto"/>
        </w:rPr>
        <w:t>xxx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  <w:t xml:space="preserve">                       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="00723DAD" w:rsidRPr="001124EB">
        <w:rPr>
          <w:rFonts w:eastAsia="Arial Unicode MS" w:cs="Arial Unicode MS"/>
          <w:color w:val="auto"/>
        </w:rPr>
        <w:t>B</w:t>
      </w:r>
      <w:r w:rsidR="00F3287C" w:rsidRPr="001124EB">
        <w:rPr>
          <w:rFonts w:eastAsia="Arial Unicode MS" w:cs="Arial Unicode MS"/>
          <w:color w:val="auto"/>
        </w:rPr>
        <w:t>anko</w:t>
      </w:r>
      <w:r w:rsidR="00723DAD" w:rsidRPr="001124EB">
        <w:rPr>
          <w:rFonts w:eastAsia="Arial Unicode MS" w:cs="Arial Unicode MS"/>
          <w:color w:val="auto"/>
        </w:rPr>
        <w:t>v</w:t>
      </w:r>
      <w:r w:rsidR="00F3287C" w:rsidRPr="001124EB">
        <w:rPr>
          <w:rFonts w:eastAsia="Arial Unicode MS" w:cs="Arial Unicode MS"/>
          <w:color w:val="auto"/>
          <w:lang w:val="fr-FR"/>
        </w:rPr>
        <w:t xml:space="preserve">é </w:t>
      </w:r>
      <w:r w:rsidR="00F3287C" w:rsidRPr="001124EB">
        <w:rPr>
          <w:rFonts w:eastAsia="Arial Unicode MS" w:cs="Arial Unicode MS"/>
          <w:color w:val="auto"/>
        </w:rPr>
        <w:t>spojenie:</w:t>
      </w:r>
      <w:r w:rsidR="00886E85" w:rsidRPr="001124EB">
        <w:rPr>
          <w:rFonts w:eastAsia="Arial Unicode MS" w:cs="Arial Unicode MS"/>
          <w:color w:val="auto"/>
        </w:rPr>
        <w:tab/>
      </w:r>
      <w:r w:rsidR="00886E85" w:rsidRPr="001124EB">
        <w:rPr>
          <w:rFonts w:eastAsia="Arial Unicode MS" w:cs="Arial Unicode MS"/>
          <w:color w:val="auto"/>
        </w:rPr>
        <w:tab/>
      </w:r>
      <w:proofErr w:type="spellStart"/>
      <w:r w:rsidR="007A2007" w:rsidRPr="001124EB">
        <w:rPr>
          <w:color w:val="auto"/>
        </w:rPr>
        <w:t>Xxx</w:t>
      </w:r>
      <w:proofErr w:type="spellEnd"/>
    </w:p>
    <w:p w14:paraId="18450FE0" w14:textId="74493D12" w:rsidR="00F3287C" w:rsidRPr="001124EB" w:rsidRDefault="00BC350C" w:rsidP="00F3287C">
      <w:pPr>
        <w:spacing w:after="0" w:line="240" w:lineRule="auto"/>
        <w:rPr>
          <w:color w:val="auto"/>
        </w:rPr>
      </w:pPr>
      <w:r w:rsidRPr="001124EB">
        <w:rPr>
          <w:rFonts w:eastAsia="Arial Unicode MS" w:cs="Arial Unicode MS"/>
          <w:color w:val="auto"/>
        </w:rPr>
        <w:t xml:space="preserve">Číslo účtu: 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="00886E85" w:rsidRPr="001124EB">
        <w:rPr>
          <w:rFonts w:eastAsia="Arial Unicode MS" w:cs="Arial Unicode MS"/>
          <w:color w:val="auto"/>
        </w:rPr>
        <w:tab/>
      </w:r>
      <w:r w:rsidR="007A2007" w:rsidRPr="001124EB">
        <w:rPr>
          <w:color w:val="auto"/>
        </w:rPr>
        <w:t>xxx</w:t>
      </w:r>
    </w:p>
    <w:p w14:paraId="617AFE1B" w14:textId="35ACBC5B" w:rsidR="000B0F29" w:rsidRPr="001124EB" w:rsidRDefault="00F3287C" w:rsidP="00F3287C">
      <w:pPr>
        <w:rPr>
          <w:color w:val="auto"/>
        </w:rPr>
      </w:pPr>
      <w:r w:rsidRPr="001124EB">
        <w:rPr>
          <w:rFonts w:eastAsia="Arial Unicode MS" w:cs="Arial Unicode MS"/>
          <w:color w:val="auto"/>
        </w:rPr>
        <w:t>IBAN:</w:t>
      </w:r>
      <w:r w:rsidRPr="001124EB">
        <w:rPr>
          <w:color w:val="auto"/>
        </w:rPr>
        <w:tab/>
      </w:r>
      <w:r w:rsidRPr="001124EB">
        <w:rPr>
          <w:color w:val="auto"/>
        </w:rPr>
        <w:tab/>
      </w:r>
      <w:r w:rsidRPr="001124EB">
        <w:rPr>
          <w:color w:val="auto"/>
        </w:rPr>
        <w:tab/>
      </w:r>
      <w:r w:rsidR="00886E85" w:rsidRPr="001124EB">
        <w:rPr>
          <w:color w:val="auto"/>
        </w:rPr>
        <w:tab/>
      </w:r>
      <w:proofErr w:type="spellStart"/>
      <w:r w:rsidR="007A2007" w:rsidRPr="001124EB">
        <w:rPr>
          <w:color w:val="auto"/>
        </w:rPr>
        <w:t>SKxx</w:t>
      </w:r>
      <w:proofErr w:type="spellEnd"/>
      <w:r w:rsidR="00886E85" w:rsidRPr="001124EB">
        <w:rPr>
          <w:color w:val="auto"/>
        </w:rPr>
        <w:t xml:space="preserve"> </w:t>
      </w:r>
      <w:proofErr w:type="spellStart"/>
      <w:r w:rsidR="007A2007" w:rsidRPr="001124EB">
        <w:rPr>
          <w:color w:val="auto"/>
        </w:rPr>
        <w:t>x</w:t>
      </w:r>
      <w:r w:rsidR="00886E85" w:rsidRPr="001124EB">
        <w:rPr>
          <w:color w:val="auto"/>
        </w:rPr>
        <w:t>xxx</w:t>
      </w:r>
      <w:proofErr w:type="spellEnd"/>
      <w:r w:rsidR="00BC350C" w:rsidRPr="001124EB">
        <w:rPr>
          <w:rFonts w:eastAsia="Arial Unicode MS" w:cs="Arial Unicode MS"/>
          <w:color w:val="auto"/>
        </w:rPr>
        <w:t xml:space="preserve"> </w:t>
      </w:r>
      <w:proofErr w:type="spellStart"/>
      <w:r w:rsidR="00886E85" w:rsidRPr="001124EB">
        <w:rPr>
          <w:rFonts w:eastAsia="Arial Unicode MS" w:cs="Arial Unicode MS"/>
          <w:color w:val="auto"/>
        </w:rPr>
        <w:t>xxxx</w:t>
      </w:r>
      <w:proofErr w:type="spellEnd"/>
      <w:r w:rsidR="00886E85" w:rsidRPr="001124EB">
        <w:rPr>
          <w:rFonts w:eastAsia="Arial Unicode MS" w:cs="Arial Unicode MS"/>
          <w:color w:val="auto"/>
        </w:rPr>
        <w:t xml:space="preserve"> </w:t>
      </w:r>
      <w:proofErr w:type="spellStart"/>
      <w:r w:rsidR="00886E85" w:rsidRPr="001124EB">
        <w:rPr>
          <w:rFonts w:eastAsia="Arial Unicode MS" w:cs="Arial Unicode MS"/>
          <w:color w:val="auto"/>
        </w:rPr>
        <w:t>xxxx</w:t>
      </w:r>
      <w:proofErr w:type="spellEnd"/>
      <w:r w:rsidR="00886E85" w:rsidRPr="001124EB">
        <w:rPr>
          <w:rFonts w:eastAsia="Arial Unicode MS" w:cs="Arial Unicode MS"/>
          <w:color w:val="auto"/>
        </w:rPr>
        <w:t xml:space="preserve"> </w:t>
      </w:r>
      <w:proofErr w:type="spellStart"/>
      <w:r w:rsidR="00886E85" w:rsidRPr="001124EB">
        <w:rPr>
          <w:rFonts w:eastAsia="Arial Unicode MS" w:cs="Arial Unicode MS"/>
          <w:color w:val="auto"/>
        </w:rPr>
        <w:t>xxxx</w:t>
      </w:r>
      <w:proofErr w:type="spellEnd"/>
      <w:r w:rsidR="00886E85" w:rsidRPr="001124EB">
        <w:rPr>
          <w:rFonts w:eastAsia="Arial Unicode MS" w:cs="Arial Unicode MS"/>
          <w:color w:val="auto"/>
        </w:rPr>
        <w:t xml:space="preserve"> xxxx</w:t>
      </w:r>
      <w:r w:rsidR="00BC350C" w:rsidRPr="001124EB">
        <w:rPr>
          <w:rFonts w:eastAsia="Arial Unicode MS" w:cs="Arial Unicode MS"/>
          <w:color w:val="auto"/>
        </w:rPr>
        <w:t xml:space="preserve">                                          </w:t>
      </w:r>
      <w:r w:rsidR="00BC350C" w:rsidRPr="001124EB">
        <w:rPr>
          <w:rFonts w:ascii="Arial Unicode MS" w:eastAsia="Arial Unicode MS" w:hAnsi="Arial Unicode MS" w:cs="Arial Unicode MS"/>
          <w:color w:val="auto"/>
        </w:rPr>
        <w:br/>
      </w:r>
      <w:r w:rsidR="00BC350C" w:rsidRPr="001124EB">
        <w:rPr>
          <w:rFonts w:eastAsia="Arial Unicode MS" w:cs="Arial Unicode MS"/>
          <w:color w:val="auto"/>
        </w:rPr>
        <w:t xml:space="preserve">Zapísaný v  </w:t>
      </w:r>
      <w:r w:rsidR="001A3DD9" w:rsidRPr="001124EB">
        <w:rPr>
          <w:rFonts w:eastAsia="Arial Unicode MS" w:cs="Arial Unicode MS"/>
          <w:color w:val="auto"/>
        </w:rPr>
        <w:tab/>
      </w:r>
      <w:r w:rsidR="001A3DD9" w:rsidRPr="001124EB">
        <w:rPr>
          <w:rFonts w:eastAsia="Arial Unicode MS" w:cs="Arial Unicode MS"/>
          <w:color w:val="auto"/>
        </w:rPr>
        <w:tab/>
      </w:r>
      <w:r w:rsidR="000D2150" w:rsidRPr="001124EB">
        <w:rPr>
          <w:rFonts w:eastAsia="Arial Unicode MS" w:cs="Arial Unicode MS"/>
          <w:color w:val="auto"/>
        </w:rPr>
        <w:tab/>
      </w:r>
      <w:r w:rsidR="007A2007" w:rsidRPr="001124EB">
        <w:rPr>
          <w:rFonts w:eastAsia="Arial Unicode MS" w:cs="Arial Unicode MS"/>
          <w:color w:val="auto"/>
        </w:rPr>
        <w:t>xxx</w:t>
      </w:r>
    </w:p>
    <w:p w14:paraId="46732D4C" w14:textId="3B92019F" w:rsidR="000B0F29" w:rsidRDefault="00BC350C">
      <w:pPr>
        <w:rPr>
          <w:rFonts w:eastAsia="Arial Unicode MS" w:cs="Arial Unicode MS"/>
          <w:color w:val="auto"/>
        </w:rPr>
      </w:pPr>
      <w:r w:rsidRPr="001124EB">
        <w:rPr>
          <w:rFonts w:eastAsia="Arial Unicode MS" w:cs="Arial Unicode MS"/>
          <w:color w:val="auto"/>
        </w:rPr>
        <w:t>(ďalej len „zhotoviteľ“)</w:t>
      </w:r>
    </w:p>
    <w:p w14:paraId="6B550BF2" w14:textId="77777777" w:rsidR="001124EB" w:rsidRPr="001124EB" w:rsidRDefault="001124EB">
      <w:pPr>
        <w:rPr>
          <w:color w:val="auto"/>
        </w:rPr>
      </w:pPr>
    </w:p>
    <w:p w14:paraId="535D40F6" w14:textId="12FCE26A" w:rsidR="001124EB" w:rsidRPr="001124EB" w:rsidRDefault="00BC350C" w:rsidP="375F0934">
      <w:pPr>
        <w:rPr>
          <w:rFonts w:eastAsia="Arial Unicode MS" w:cs="Arial Unicode MS"/>
          <w:color w:val="auto"/>
        </w:rPr>
      </w:pPr>
      <w:r w:rsidRPr="001124EB">
        <w:rPr>
          <w:rFonts w:eastAsia="Arial Unicode MS" w:cs="Arial Unicode MS"/>
          <w:color w:val="auto"/>
        </w:rPr>
        <w:t>za nasledovných podmienok:</w:t>
      </w:r>
    </w:p>
    <w:p w14:paraId="3AE7AA4E" w14:textId="77777777" w:rsidR="000B0F29" w:rsidRPr="001124EB" w:rsidRDefault="00BC350C">
      <w:pPr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I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b/>
          <w:bCs/>
          <w:color w:val="auto"/>
        </w:rPr>
        <w:t>Predmet zmluvy</w:t>
      </w:r>
    </w:p>
    <w:p w14:paraId="04FCCFD9" w14:textId="58E6EF0C" w:rsidR="00FF0AB1" w:rsidRPr="001124EB" w:rsidRDefault="17C33A88" w:rsidP="00B20E71">
      <w:pPr>
        <w:pStyle w:val="Odsekzoznamu"/>
        <w:numPr>
          <w:ilvl w:val="0"/>
          <w:numId w:val="5"/>
        </w:numPr>
        <w:ind w:left="709"/>
        <w:jc w:val="both"/>
        <w:rPr>
          <w:color w:val="auto"/>
        </w:rPr>
      </w:pPr>
      <w:r w:rsidRPr="001124EB">
        <w:rPr>
          <w:color w:val="auto"/>
        </w:rPr>
        <w:t xml:space="preserve">Zmluvné strany sa dohodli, že predmetom tejto zmluvy je záväzok </w:t>
      </w:r>
      <w:r w:rsidR="03828C48" w:rsidRPr="001124EB">
        <w:rPr>
          <w:color w:val="auto"/>
        </w:rPr>
        <w:t xml:space="preserve">zhotoviteľa </w:t>
      </w:r>
      <w:r w:rsidRPr="001124EB">
        <w:rPr>
          <w:color w:val="auto"/>
        </w:rPr>
        <w:t xml:space="preserve">zabezpečiť pre objednávateľa </w:t>
      </w:r>
      <w:r w:rsidR="2225A328" w:rsidRPr="001124EB">
        <w:rPr>
          <w:color w:val="auto"/>
        </w:rPr>
        <w:t>zhotovenie a dodanie</w:t>
      </w:r>
      <w:r w:rsidR="4F227181" w:rsidRPr="001124EB">
        <w:rPr>
          <w:color w:val="auto"/>
        </w:rPr>
        <w:t xml:space="preserve"> </w:t>
      </w:r>
      <w:r w:rsidR="3F2B72B1" w:rsidRPr="001124EB">
        <w:rPr>
          <w:color w:val="auto"/>
        </w:rPr>
        <w:t>d</w:t>
      </w:r>
      <w:r w:rsidR="2BE344FD" w:rsidRPr="001124EB">
        <w:rPr>
          <w:color w:val="auto"/>
        </w:rPr>
        <w:t xml:space="preserve">iela </w:t>
      </w:r>
      <w:r w:rsidRPr="001124EB">
        <w:rPr>
          <w:color w:val="auto"/>
        </w:rPr>
        <w:t xml:space="preserve"> „INFO kontajner mesta Bratislava“ v zmysle </w:t>
      </w:r>
      <w:r w:rsidR="2D563EED" w:rsidRPr="001124EB">
        <w:rPr>
          <w:color w:val="auto"/>
        </w:rPr>
        <w:t>priloženej projektovej dokumentácie (ďalej</w:t>
      </w:r>
      <w:r w:rsidR="4AE2971B" w:rsidRPr="001124EB">
        <w:rPr>
          <w:color w:val="auto"/>
        </w:rPr>
        <w:t xml:space="preserve"> tiež</w:t>
      </w:r>
      <w:r w:rsidR="2D563EED" w:rsidRPr="001124EB">
        <w:rPr>
          <w:color w:val="auto"/>
        </w:rPr>
        <w:t xml:space="preserve"> iba </w:t>
      </w:r>
      <w:r w:rsidR="554A3EA8" w:rsidRPr="001124EB">
        <w:rPr>
          <w:color w:val="auto"/>
        </w:rPr>
        <w:t>“</w:t>
      </w:r>
      <w:r w:rsidR="2D563EED" w:rsidRPr="001124EB">
        <w:rPr>
          <w:color w:val="auto"/>
        </w:rPr>
        <w:t>PD</w:t>
      </w:r>
      <w:r w:rsidR="49016A3A" w:rsidRPr="001124EB">
        <w:rPr>
          <w:color w:val="auto"/>
        </w:rPr>
        <w:t>”</w:t>
      </w:r>
      <w:r w:rsidR="2D563EED" w:rsidRPr="001124EB">
        <w:rPr>
          <w:color w:val="auto"/>
        </w:rPr>
        <w:t xml:space="preserve">) </w:t>
      </w:r>
      <w:r w:rsidRPr="001124EB">
        <w:rPr>
          <w:color w:val="auto"/>
        </w:rPr>
        <w:t xml:space="preserve">, ktorá </w:t>
      </w:r>
      <w:r w:rsidRPr="002041C3">
        <w:rPr>
          <w:color w:val="auto"/>
        </w:rPr>
        <w:t xml:space="preserve">tvorí prílohu č. </w:t>
      </w:r>
      <w:r w:rsidR="00D64FCA" w:rsidRPr="002041C3">
        <w:rPr>
          <w:color w:val="auto"/>
        </w:rPr>
        <w:t>5</w:t>
      </w:r>
      <w:r w:rsidRPr="002041C3">
        <w:rPr>
          <w:color w:val="auto"/>
        </w:rPr>
        <w:t xml:space="preserve"> tejto</w:t>
      </w:r>
      <w:r w:rsidRPr="001124EB">
        <w:rPr>
          <w:color w:val="auto"/>
        </w:rPr>
        <w:t xml:space="preserve"> zmluvy</w:t>
      </w:r>
      <w:r w:rsidR="27AED449" w:rsidRPr="001124EB">
        <w:rPr>
          <w:color w:val="auto"/>
        </w:rPr>
        <w:t xml:space="preserve"> </w:t>
      </w:r>
      <w:r w:rsidR="4203130D" w:rsidRPr="001124EB">
        <w:rPr>
          <w:color w:val="auto"/>
        </w:rPr>
        <w:t>a pokynov objednávateľa</w:t>
      </w:r>
      <w:r w:rsidR="558D40D3" w:rsidRPr="001124EB">
        <w:rPr>
          <w:color w:val="auto"/>
        </w:rPr>
        <w:t xml:space="preserve"> (ďalej tiež len “dielo”</w:t>
      </w:r>
      <w:r w:rsidR="32104723" w:rsidRPr="001124EB">
        <w:rPr>
          <w:color w:val="auto"/>
        </w:rPr>
        <w:t>)</w:t>
      </w:r>
      <w:r w:rsidRPr="001124EB">
        <w:rPr>
          <w:color w:val="auto"/>
        </w:rPr>
        <w:t xml:space="preserve">, a </w:t>
      </w:r>
      <w:r w:rsidR="6A14531F" w:rsidRPr="001124EB">
        <w:rPr>
          <w:color w:val="auto"/>
        </w:rPr>
        <w:t xml:space="preserve">záväzok </w:t>
      </w:r>
      <w:r w:rsidRPr="001124EB">
        <w:rPr>
          <w:color w:val="auto"/>
        </w:rPr>
        <w:t>objednávateľ</w:t>
      </w:r>
      <w:r w:rsidR="4451D2AE" w:rsidRPr="001124EB">
        <w:rPr>
          <w:color w:val="auto"/>
        </w:rPr>
        <w:t>a</w:t>
      </w:r>
      <w:r w:rsidR="27AED449" w:rsidRPr="001124EB">
        <w:rPr>
          <w:color w:val="auto"/>
        </w:rPr>
        <w:t xml:space="preserve"> </w:t>
      </w:r>
      <w:r w:rsidR="6EDAB9A5" w:rsidRPr="001124EB">
        <w:rPr>
          <w:color w:val="auto"/>
        </w:rPr>
        <w:t xml:space="preserve">dielo </w:t>
      </w:r>
      <w:r w:rsidRPr="001124EB">
        <w:rPr>
          <w:color w:val="auto"/>
        </w:rPr>
        <w:t xml:space="preserve"> prevziať a zaplatiť zhotoviteľovi cenu za jeho </w:t>
      </w:r>
      <w:r w:rsidR="2630FD9F" w:rsidRPr="001124EB">
        <w:rPr>
          <w:color w:val="auto"/>
        </w:rPr>
        <w:t>zhotovenie</w:t>
      </w:r>
      <w:r w:rsidRPr="001124EB">
        <w:rPr>
          <w:color w:val="auto"/>
        </w:rPr>
        <w:t xml:space="preserve"> a dodanie v zmysle príslušných ustanovení tejto zmluvy </w:t>
      </w:r>
      <w:r w:rsidR="1C38E65D" w:rsidRPr="001124EB">
        <w:rPr>
          <w:color w:val="auto"/>
        </w:rPr>
        <w:t xml:space="preserve"> a</w:t>
      </w:r>
      <w:r w:rsidRPr="001124EB">
        <w:rPr>
          <w:color w:val="auto"/>
        </w:rPr>
        <w:t xml:space="preserve"> Všeobecných zmluvných podmien</w:t>
      </w:r>
      <w:r w:rsidR="3C172B58" w:rsidRPr="001124EB">
        <w:rPr>
          <w:color w:val="auto"/>
        </w:rPr>
        <w:t>ok</w:t>
      </w:r>
      <w:r w:rsidRPr="001124EB">
        <w:rPr>
          <w:color w:val="auto"/>
        </w:rPr>
        <w:t xml:space="preserve"> hlavného mesta SR Bratislavy pre vybrané zmluvné vzťahy, </w:t>
      </w:r>
      <w:r w:rsidRPr="001124EB">
        <w:rPr>
          <w:color w:val="auto"/>
        </w:rPr>
        <w:lastRenderedPageBreak/>
        <w:t>ktoré sú výsledkom zadávania zákaziek podľa zákona o verejnom obstarávaní zo dňa 6.9.2019, ktoré tvoria neoddeliteľnú prílohu</w:t>
      </w:r>
      <w:r w:rsidR="00475EAE">
        <w:rPr>
          <w:color w:val="auto"/>
        </w:rPr>
        <w:t xml:space="preserve"> č. 2</w:t>
      </w:r>
      <w:r w:rsidR="506598DB" w:rsidRPr="001124EB">
        <w:rPr>
          <w:color w:val="auto"/>
        </w:rPr>
        <w:t xml:space="preserve"> </w:t>
      </w:r>
      <w:r w:rsidRPr="001124EB">
        <w:rPr>
          <w:color w:val="auto"/>
        </w:rPr>
        <w:t>tejto zmluvy.</w:t>
      </w:r>
      <w:bookmarkStart w:id="0" w:name="_Ref15913062"/>
    </w:p>
    <w:p w14:paraId="6F00A95F" w14:textId="50624707" w:rsidR="00361875" w:rsidRPr="001124EB" w:rsidRDefault="3ADF9DEE" w:rsidP="00B20E71">
      <w:pPr>
        <w:pStyle w:val="Odsekzoznamu"/>
        <w:numPr>
          <w:ilvl w:val="0"/>
          <w:numId w:val="5"/>
        </w:numPr>
        <w:ind w:left="709"/>
        <w:jc w:val="both"/>
        <w:rPr>
          <w:color w:val="auto"/>
        </w:rPr>
      </w:pPr>
      <w:r w:rsidRPr="001124EB">
        <w:rPr>
          <w:color w:val="auto"/>
        </w:rPr>
        <w:t>Zhotoviteľ</w:t>
      </w:r>
      <w:r w:rsidR="3B1A72B9" w:rsidRPr="001124EB">
        <w:rPr>
          <w:color w:val="auto"/>
        </w:rPr>
        <w:t xml:space="preserve"> sa na základe tejto zmluvy zaväzuje </w:t>
      </w:r>
      <w:r w:rsidR="76E59DC1" w:rsidRPr="001124EB">
        <w:rPr>
          <w:color w:val="auto"/>
        </w:rPr>
        <w:t>o</w:t>
      </w:r>
      <w:r w:rsidR="3B1A72B9" w:rsidRPr="001124EB">
        <w:rPr>
          <w:color w:val="auto"/>
        </w:rPr>
        <w:t xml:space="preserve">bjednávateľovi </w:t>
      </w:r>
      <w:r w:rsidR="48010797" w:rsidRPr="001124EB">
        <w:rPr>
          <w:color w:val="auto"/>
        </w:rPr>
        <w:t>zhotoviť</w:t>
      </w:r>
      <w:r w:rsidR="3B1A72B9" w:rsidRPr="001124EB">
        <w:rPr>
          <w:color w:val="auto"/>
        </w:rPr>
        <w:t xml:space="preserve"> a dodať </w:t>
      </w:r>
      <w:r w:rsidR="4D8F2EF8" w:rsidRPr="001124EB">
        <w:rPr>
          <w:color w:val="auto"/>
        </w:rPr>
        <w:t xml:space="preserve">dielo - </w:t>
      </w:r>
      <w:r w:rsidR="3B1A72B9" w:rsidRPr="001124EB">
        <w:rPr>
          <w:color w:val="auto"/>
        </w:rPr>
        <w:t>funkčnú zostavu</w:t>
      </w:r>
      <w:r w:rsidR="1804D780" w:rsidRPr="001124EB">
        <w:rPr>
          <w:color w:val="auto"/>
        </w:rPr>
        <w:t>,</w:t>
      </w:r>
      <w:r w:rsidR="5CC66EFA" w:rsidRPr="001124EB">
        <w:rPr>
          <w:color w:val="auto"/>
        </w:rPr>
        <w:t xml:space="preserve"> inter</w:t>
      </w:r>
      <w:r w:rsidR="366C5B90" w:rsidRPr="001124EB">
        <w:rPr>
          <w:color w:val="auto"/>
        </w:rPr>
        <w:t>iérové vybavenie</w:t>
      </w:r>
      <w:r w:rsidR="1DBCE1FF" w:rsidRPr="001124EB">
        <w:rPr>
          <w:color w:val="auto"/>
        </w:rPr>
        <w:t xml:space="preserve">, </w:t>
      </w:r>
      <w:r w:rsidR="5DEEC8AE" w:rsidRPr="001124EB">
        <w:rPr>
          <w:color w:val="auto"/>
        </w:rPr>
        <w:t>exteriérové prezentačné konštrukcie</w:t>
      </w:r>
      <w:r w:rsidR="665B46BA" w:rsidRPr="001124EB">
        <w:rPr>
          <w:color w:val="auto"/>
        </w:rPr>
        <w:t>,</w:t>
      </w:r>
      <w:r w:rsidR="366C5B90" w:rsidRPr="001124EB">
        <w:rPr>
          <w:color w:val="auto"/>
        </w:rPr>
        <w:t xml:space="preserve"> projekt </w:t>
      </w:r>
      <w:r w:rsidR="57E521F0" w:rsidRPr="001124EB">
        <w:rPr>
          <w:color w:val="auto"/>
        </w:rPr>
        <w:t xml:space="preserve">a realizáciu </w:t>
      </w:r>
      <w:r w:rsidR="366C5B90" w:rsidRPr="001124EB">
        <w:rPr>
          <w:color w:val="auto"/>
        </w:rPr>
        <w:t>uzemnenia</w:t>
      </w:r>
      <w:r w:rsidR="3B1A72B9" w:rsidRPr="001124EB">
        <w:rPr>
          <w:color w:val="auto"/>
        </w:rPr>
        <w:t xml:space="preserve"> </w:t>
      </w:r>
      <w:r w:rsidR="31AEDA66" w:rsidRPr="001124EB">
        <w:rPr>
          <w:color w:val="auto"/>
        </w:rPr>
        <w:t xml:space="preserve">funkčnej zostavy </w:t>
      </w:r>
      <w:r w:rsidR="3B1A72B9" w:rsidRPr="001124EB">
        <w:rPr>
          <w:color w:val="auto"/>
        </w:rPr>
        <w:t>v zmysle priloženej špecifikácie a projektovej dokumentácie.</w:t>
      </w:r>
      <w:r w:rsidR="222A304A" w:rsidRPr="001124EB">
        <w:rPr>
          <w:color w:val="auto"/>
        </w:rPr>
        <w:t xml:space="preserve"> </w:t>
      </w:r>
      <w:r w:rsidR="3B1A72B9" w:rsidRPr="001124EB">
        <w:rPr>
          <w:color w:val="auto"/>
        </w:rPr>
        <w:t xml:space="preserve">V prípade, že obdrží písomnú objednávku zabezpečí prepravu </w:t>
      </w:r>
      <w:r w:rsidR="731EA225" w:rsidRPr="001124EB">
        <w:rPr>
          <w:color w:val="auto"/>
        </w:rPr>
        <w:t>diela</w:t>
      </w:r>
      <w:r w:rsidR="3B1A72B9" w:rsidRPr="001124EB">
        <w:rPr>
          <w:color w:val="auto"/>
        </w:rPr>
        <w:t xml:space="preserve"> v rámci katastrálneho územia HMSR Bratislavy</w:t>
      </w:r>
      <w:r w:rsidR="5F76B2A0" w:rsidRPr="001124EB">
        <w:rPr>
          <w:color w:val="auto"/>
        </w:rPr>
        <w:t>.</w:t>
      </w:r>
      <w:bookmarkEnd w:id="0"/>
    </w:p>
    <w:p w14:paraId="2E974D01" w14:textId="2135B411" w:rsidR="000B0F29" w:rsidRPr="001124EB" w:rsidRDefault="0CA2DCD4" w:rsidP="00165527">
      <w:pPr>
        <w:pStyle w:val="Odsekzoznamu"/>
        <w:numPr>
          <w:ilvl w:val="0"/>
          <w:numId w:val="5"/>
        </w:numPr>
        <w:spacing w:after="0"/>
        <w:ind w:left="709"/>
        <w:jc w:val="both"/>
        <w:rPr>
          <w:color w:val="auto"/>
        </w:rPr>
      </w:pPr>
      <w:r w:rsidRPr="001124EB">
        <w:rPr>
          <w:color w:val="auto"/>
        </w:rPr>
        <w:t xml:space="preserve">Zmluvné strany sa ďalej dohodli, </w:t>
      </w:r>
      <w:r w:rsidR="0D3C90D1" w:rsidRPr="001124EB">
        <w:rPr>
          <w:color w:val="auto"/>
        </w:rPr>
        <w:t>ž</w:t>
      </w:r>
      <w:r w:rsidRPr="001124EB">
        <w:rPr>
          <w:color w:val="auto"/>
        </w:rPr>
        <w:t xml:space="preserve">e počas doby trvania zmluvy </w:t>
      </w:r>
      <w:r w:rsidR="5F2871B8" w:rsidRPr="001124EB">
        <w:rPr>
          <w:color w:val="auto"/>
        </w:rPr>
        <w:t xml:space="preserve">objednávateľ môže zadávať zhotoviteľovi </w:t>
      </w:r>
      <w:r w:rsidR="76DAF4AC" w:rsidRPr="001124EB">
        <w:rPr>
          <w:color w:val="auto"/>
        </w:rPr>
        <w:t>čiastkové</w:t>
      </w:r>
      <w:r w:rsidR="5F2871B8" w:rsidRPr="001124EB">
        <w:rPr>
          <w:color w:val="auto"/>
        </w:rPr>
        <w:t xml:space="preserve"> objednávky </w:t>
      </w:r>
      <w:r w:rsidR="76DAF4AC" w:rsidRPr="001124EB">
        <w:rPr>
          <w:color w:val="auto"/>
        </w:rPr>
        <w:t xml:space="preserve">na účel údržby a opráv </w:t>
      </w:r>
      <w:r w:rsidR="0D3C90D1" w:rsidRPr="001124EB">
        <w:rPr>
          <w:color w:val="auto"/>
        </w:rPr>
        <w:t>prípadných poškodení predmetu zmluvy</w:t>
      </w:r>
      <w:r w:rsidR="2A163DA6" w:rsidRPr="001124EB">
        <w:rPr>
          <w:color w:val="auto"/>
        </w:rPr>
        <w:t xml:space="preserve"> v rozsahu a hodnote, uvedenej v čiastkovej objednávke</w:t>
      </w:r>
      <w:r w:rsidR="0D3C90D1" w:rsidRPr="001124EB">
        <w:rPr>
          <w:color w:val="auto"/>
        </w:rPr>
        <w:t>.</w:t>
      </w:r>
      <w:r w:rsidR="5222CD82" w:rsidRPr="001124EB">
        <w:rPr>
          <w:color w:val="auto"/>
        </w:rPr>
        <w:t xml:space="preserve"> </w:t>
      </w:r>
      <w:r w:rsidR="2971B421" w:rsidRPr="001124EB">
        <w:rPr>
          <w:color w:val="auto"/>
        </w:rPr>
        <w:t xml:space="preserve"> Dodacie lehoty </w:t>
      </w:r>
      <w:r w:rsidR="6D532D94" w:rsidRPr="001124EB">
        <w:rPr>
          <w:color w:val="auto"/>
        </w:rPr>
        <w:t xml:space="preserve">a ceny </w:t>
      </w:r>
      <w:r w:rsidR="2971B421" w:rsidRPr="001124EB">
        <w:rPr>
          <w:color w:val="auto"/>
        </w:rPr>
        <w:t xml:space="preserve">budú určené na základe </w:t>
      </w:r>
      <w:r w:rsidR="193ECE8D" w:rsidRPr="001124EB">
        <w:rPr>
          <w:color w:val="auto"/>
        </w:rPr>
        <w:t xml:space="preserve">dohody </w:t>
      </w:r>
      <w:r w:rsidR="45EE0845" w:rsidRPr="001124EB">
        <w:rPr>
          <w:color w:val="auto"/>
        </w:rPr>
        <w:t xml:space="preserve">obstarávateľa a dodávateľa s ohľadom na rozsah </w:t>
      </w:r>
      <w:r w:rsidR="636039EB" w:rsidRPr="001124EB">
        <w:rPr>
          <w:color w:val="auto"/>
        </w:rPr>
        <w:t>o</w:t>
      </w:r>
      <w:r w:rsidR="7ABA9379" w:rsidRPr="001124EB">
        <w:rPr>
          <w:color w:val="auto"/>
        </w:rPr>
        <w:t>b</w:t>
      </w:r>
      <w:r w:rsidR="636039EB" w:rsidRPr="001124EB">
        <w:rPr>
          <w:color w:val="auto"/>
        </w:rPr>
        <w:t>jednávky</w:t>
      </w:r>
      <w:r w:rsidR="72EA7F2E" w:rsidRPr="001124EB">
        <w:rPr>
          <w:color w:val="auto"/>
        </w:rPr>
        <w:t>.</w:t>
      </w:r>
    </w:p>
    <w:p w14:paraId="101201BB" w14:textId="77777777" w:rsidR="00165527" w:rsidRDefault="00165527" w:rsidP="00165527">
      <w:pPr>
        <w:spacing w:after="0"/>
        <w:jc w:val="center"/>
        <w:rPr>
          <w:b/>
          <w:bCs/>
          <w:color w:val="auto"/>
        </w:rPr>
      </w:pPr>
    </w:p>
    <w:p w14:paraId="7D71EA5D" w14:textId="28278B26" w:rsidR="000B0F29" w:rsidRPr="001124EB" w:rsidRDefault="00BC350C" w:rsidP="00165527">
      <w:pPr>
        <w:spacing w:after="0"/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II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b/>
          <w:bCs/>
          <w:color w:val="auto"/>
        </w:rPr>
        <w:t>Technická špecifikácia predmetu zmluvy</w:t>
      </w:r>
    </w:p>
    <w:p w14:paraId="12E9AA5D" w14:textId="21F723F1" w:rsidR="00CF4B33" w:rsidRPr="001124EB" w:rsidRDefault="00E32B8C" w:rsidP="00F00A27">
      <w:pPr>
        <w:pStyle w:val="Odsekzoznamu"/>
        <w:numPr>
          <w:ilvl w:val="0"/>
          <w:numId w:val="4"/>
        </w:numPr>
        <w:ind w:left="709"/>
        <w:jc w:val="both"/>
        <w:rPr>
          <w:color w:val="auto"/>
        </w:rPr>
      </w:pPr>
      <w:r w:rsidRPr="001124EB">
        <w:rPr>
          <w:color w:val="auto"/>
        </w:rPr>
        <w:t xml:space="preserve"> </w:t>
      </w:r>
      <w:r w:rsidR="27C7480B" w:rsidRPr="001124EB">
        <w:rPr>
          <w:color w:val="auto"/>
        </w:rPr>
        <w:t>D</w:t>
      </w:r>
      <w:r w:rsidR="6CF196CA" w:rsidRPr="001124EB">
        <w:rPr>
          <w:color w:val="auto"/>
        </w:rPr>
        <w:t>iel</w:t>
      </w:r>
      <w:r w:rsidR="42C85898" w:rsidRPr="001124EB">
        <w:rPr>
          <w:color w:val="auto"/>
        </w:rPr>
        <w:t>o</w:t>
      </w:r>
      <w:r w:rsidRPr="001124EB">
        <w:rPr>
          <w:color w:val="auto"/>
        </w:rPr>
        <w:t xml:space="preserve"> tvoria </w:t>
      </w:r>
      <w:r w:rsidR="3269B51F" w:rsidRPr="001124EB">
        <w:rPr>
          <w:color w:val="auto"/>
        </w:rPr>
        <w:t>nasledovné</w:t>
      </w:r>
      <w:r w:rsidRPr="001124EB">
        <w:rPr>
          <w:color w:val="auto"/>
        </w:rPr>
        <w:t xml:space="preserve"> časti</w:t>
      </w:r>
      <w:r w:rsidR="00CF4B33" w:rsidRPr="001124EB">
        <w:rPr>
          <w:color w:val="auto"/>
        </w:rPr>
        <w:t>:</w:t>
      </w:r>
    </w:p>
    <w:p w14:paraId="1638EB2C" w14:textId="212AA001" w:rsidR="000B0F29" w:rsidRPr="001124EB" w:rsidRDefault="664DD0A4" w:rsidP="00CF4B33">
      <w:pPr>
        <w:pStyle w:val="Odsekzoznamu"/>
        <w:numPr>
          <w:ilvl w:val="1"/>
          <w:numId w:val="4"/>
        </w:numPr>
        <w:jc w:val="both"/>
        <w:rPr>
          <w:color w:val="auto"/>
        </w:rPr>
      </w:pPr>
      <w:r w:rsidRPr="001124EB">
        <w:rPr>
          <w:color w:val="auto"/>
        </w:rPr>
        <w:t xml:space="preserve">funkčná zostava: upravený lodný kontajner </w:t>
      </w:r>
      <w:r w:rsidR="3EFB4301" w:rsidRPr="001124EB">
        <w:rPr>
          <w:color w:val="auto"/>
        </w:rPr>
        <w:t xml:space="preserve">rozmerov </w:t>
      </w:r>
      <w:r w:rsidR="14E6F8A4" w:rsidRPr="001124EB">
        <w:rPr>
          <w:color w:val="auto"/>
        </w:rPr>
        <w:t>(</w:t>
      </w:r>
      <w:proofErr w:type="spellStart"/>
      <w:r w:rsidR="14E6F8A4" w:rsidRPr="001124EB">
        <w:rPr>
          <w:color w:val="auto"/>
        </w:rPr>
        <w:t>DxŠxV</w:t>
      </w:r>
      <w:proofErr w:type="spellEnd"/>
      <w:r w:rsidR="14E6F8A4" w:rsidRPr="001124EB">
        <w:rPr>
          <w:color w:val="auto"/>
        </w:rPr>
        <w:t>) 6058x2438x</w:t>
      </w:r>
      <w:r w:rsidR="31CF32D2" w:rsidRPr="001124EB">
        <w:rPr>
          <w:color w:val="auto"/>
        </w:rPr>
        <w:t>2591</w:t>
      </w:r>
      <w:r w:rsidR="72EA7F2E" w:rsidRPr="001124EB">
        <w:rPr>
          <w:color w:val="auto"/>
        </w:rPr>
        <w:t>mm</w:t>
      </w:r>
      <w:r w:rsidR="31CF32D2" w:rsidRPr="001124EB">
        <w:rPr>
          <w:color w:val="auto"/>
        </w:rPr>
        <w:t xml:space="preserve">. V zmysle </w:t>
      </w:r>
      <w:r w:rsidR="54457E4C" w:rsidRPr="001124EB">
        <w:rPr>
          <w:color w:val="auto"/>
        </w:rPr>
        <w:t>priloženej</w:t>
      </w:r>
      <w:r w:rsidR="31CF32D2" w:rsidRPr="001124EB">
        <w:rPr>
          <w:color w:val="auto"/>
        </w:rPr>
        <w:t xml:space="preserve"> projektovej dokumentácie bude mať kontajner upravené interiérové aj exteriérové povrchy, </w:t>
      </w:r>
      <w:r w:rsidR="3E9C496B" w:rsidRPr="001124EB">
        <w:rPr>
          <w:color w:val="auto"/>
        </w:rPr>
        <w:t xml:space="preserve">bude vybavený </w:t>
      </w:r>
      <w:r w:rsidR="31CF32D2" w:rsidRPr="001124EB">
        <w:rPr>
          <w:color w:val="auto"/>
        </w:rPr>
        <w:t>interiérov</w:t>
      </w:r>
      <w:r w:rsidR="3E9C496B" w:rsidRPr="001124EB">
        <w:rPr>
          <w:color w:val="auto"/>
        </w:rPr>
        <w:t>ým vstavaným</w:t>
      </w:r>
      <w:r w:rsidR="31CF32D2" w:rsidRPr="001124EB">
        <w:rPr>
          <w:color w:val="auto"/>
        </w:rPr>
        <w:t xml:space="preserve"> </w:t>
      </w:r>
      <w:r w:rsidR="54457E4C" w:rsidRPr="001124EB">
        <w:rPr>
          <w:color w:val="auto"/>
        </w:rPr>
        <w:t>úložným systémom</w:t>
      </w:r>
      <w:r w:rsidR="2AADFBE2" w:rsidRPr="001124EB">
        <w:rPr>
          <w:color w:val="auto"/>
        </w:rPr>
        <w:t xml:space="preserve"> </w:t>
      </w:r>
      <w:r w:rsidR="54457E4C" w:rsidRPr="001124EB">
        <w:rPr>
          <w:color w:val="auto"/>
        </w:rPr>
        <w:t xml:space="preserve">a bude mať </w:t>
      </w:r>
      <w:r w:rsidR="6F8B9ED5" w:rsidRPr="001124EB">
        <w:rPr>
          <w:color w:val="auto"/>
        </w:rPr>
        <w:t>pripravené</w:t>
      </w:r>
      <w:r w:rsidR="45251361" w:rsidRPr="001124EB">
        <w:rPr>
          <w:color w:val="auto"/>
        </w:rPr>
        <w:t xml:space="preserve"> rozvody elektriny a </w:t>
      </w:r>
      <w:r w:rsidR="54457E4C" w:rsidRPr="001124EB">
        <w:rPr>
          <w:color w:val="auto"/>
        </w:rPr>
        <w:t xml:space="preserve">vybavenie potrebné na pripojenie kontajneru k odbernému </w:t>
      </w:r>
      <w:r w:rsidR="45251361" w:rsidRPr="001124EB">
        <w:rPr>
          <w:color w:val="auto"/>
        </w:rPr>
        <w:t>miestu elektrickej energie</w:t>
      </w:r>
      <w:r w:rsidR="18CE19B6" w:rsidRPr="001124EB">
        <w:rPr>
          <w:color w:val="auto"/>
        </w:rPr>
        <w:t xml:space="preserve">. Podlaha bude </w:t>
      </w:r>
      <w:r w:rsidR="54FC7067" w:rsidRPr="001124EB">
        <w:rPr>
          <w:color w:val="auto"/>
        </w:rPr>
        <w:t>riešená protišmykovou úpravou. Po všetkých úpravách si kontajner musí zachovať svoje izolačné vlastnosti</w:t>
      </w:r>
      <w:r w:rsidR="03826145" w:rsidRPr="001124EB">
        <w:rPr>
          <w:color w:val="auto"/>
        </w:rPr>
        <w:t xml:space="preserve"> a byť schopný naloženia a vyloženia </w:t>
      </w:r>
      <w:r w:rsidR="69DC6EC4" w:rsidRPr="001124EB">
        <w:rPr>
          <w:color w:val="auto"/>
        </w:rPr>
        <w:t>automobilom do 18 ton s hákovým nakladačom</w:t>
      </w:r>
      <w:r w:rsidR="03826145" w:rsidRPr="001124EB">
        <w:rPr>
          <w:color w:val="auto"/>
        </w:rPr>
        <w:t>.</w:t>
      </w:r>
      <w:r w:rsidR="54FC7067" w:rsidRPr="001124EB">
        <w:rPr>
          <w:color w:val="auto"/>
        </w:rPr>
        <w:t xml:space="preserve"> </w:t>
      </w:r>
    </w:p>
    <w:p w14:paraId="5A923EF9" w14:textId="77777777" w:rsidR="00161A34" w:rsidRPr="001124EB" w:rsidRDefault="00060468" w:rsidP="00134D7C">
      <w:pPr>
        <w:pStyle w:val="Odsekzoznamu"/>
        <w:numPr>
          <w:ilvl w:val="1"/>
          <w:numId w:val="4"/>
        </w:numPr>
        <w:jc w:val="both"/>
        <w:rPr>
          <w:color w:val="auto"/>
        </w:rPr>
      </w:pPr>
      <w:r w:rsidRPr="001124EB">
        <w:rPr>
          <w:color w:val="auto"/>
        </w:rPr>
        <w:t>Interiérové vybavenie:</w:t>
      </w:r>
      <w:r w:rsidR="00D941A0" w:rsidRPr="001124EB">
        <w:rPr>
          <w:color w:val="auto"/>
        </w:rPr>
        <w:t xml:space="preserve"> </w:t>
      </w:r>
      <w:r w:rsidR="003D0C87" w:rsidRPr="001124EB">
        <w:rPr>
          <w:color w:val="auto"/>
        </w:rPr>
        <w:t xml:space="preserve">vnútorné mobilné vybavenie kontajnera. Ide o nábytkové prvky </w:t>
      </w:r>
      <w:r w:rsidR="000C42F8" w:rsidRPr="001124EB">
        <w:rPr>
          <w:color w:val="auto"/>
        </w:rPr>
        <w:t>do krytého priestoru</w:t>
      </w:r>
      <w:r w:rsidR="00134D7C" w:rsidRPr="001124EB">
        <w:rPr>
          <w:color w:val="auto"/>
        </w:rPr>
        <w:t>:</w:t>
      </w:r>
    </w:p>
    <w:p w14:paraId="4587EF45" w14:textId="7B491CD4" w:rsidR="00161A34" w:rsidRPr="001124EB" w:rsidRDefault="000C42F8" w:rsidP="00161A34">
      <w:pPr>
        <w:pStyle w:val="Odsekzoznamu"/>
        <w:numPr>
          <w:ilvl w:val="2"/>
          <w:numId w:val="4"/>
        </w:numPr>
        <w:jc w:val="both"/>
        <w:rPr>
          <w:color w:val="auto"/>
        </w:rPr>
      </w:pPr>
      <w:r w:rsidRPr="001124EB">
        <w:rPr>
          <w:color w:val="auto"/>
        </w:rPr>
        <w:t>nízky stolík</w:t>
      </w:r>
      <w:r w:rsidR="00962C08" w:rsidRPr="001124EB">
        <w:rPr>
          <w:color w:val="auto"/>
        </w:rPr>
        <w:t xml:space="preserve">, </w:t>
      </w:r>
      <w:r w:rsidR="00E5592C" w:rsidRPr="001124EB">
        <w:rPr>
          <w:color w:val="auto"/>
        </w:rPr>
        <w:t>4</w:t>
      </w:r>
      <w:r w:rsidR="00892A7E" w:rsidRPr="001124EB">
        <w:rPr>
          <w:color w:val="auto"/>
        </w:rPr>
        <w:t xml:space="preserve"> ks</w:t>
      </w:r>
      <w:r w:rsidR="00FE6668" w:rsidRPr="001124EB">
        <w:rPr>
          <w:color w:val="auto"/>
        </w:rPr>
        <w:t>,</w:t>
      </w:r>
      <w:r w:rsidRPr="001124EB">
        <w:rPr>
          <w:color w:val="auto"/>
        </w:rPr>
        <w:t xml:space="preserve"> </w:t>
      </w:r>
      <w:r w:rsidR="008D6807" w:rsidRPr="001124EB">
        <w:rPr>
          <w:color w:val="auto"/>
        </w:rPr>
        <w:t>.......EUR</w:t>
      </w:r>
    </w:p>
    <w:p w14:paraId="50519239" w14:textId="3EE3E262" w:rsidR="00161A34" w:rsidRPr="001124EB" w:rsidRDefault="000C42F8" w:rsidP="00161A34">
      <w:pPr>
        <w:pStyle w:val="Odsekzoznamu"/>
        <w:numPr>
          <w:ilvl w:val="2"/>
          <w:numId w:val="4"/>
        </w:numPr>
        <w:jc w:val="both"/>
        <w:rPr>
          <w:color w:val="auto"/>
        </w:rPr>
      </w:pPr>
      <w:r w:rsidRPr="001124EB">
        <w:rPr>
          <w:color w:val="auto"/>
        </w:rPr>
        <w:t>vysoký stolík</w:t>
      </w:r>
      <w:r w:rsidR="00E5592C" w:rsidRPr="001124EB">
        <w:rPr>
          <w:color w:val="auto"/>
        </w:rPr>
        <w:t xml:space="preserve">, </w:t>
      </w:r>
      <w:r w:rsidR="00295620" w:rsidRPr="001124EB">
        <w:rPr>
          <w:color w:val="auto"/>
        </w:rPr>
        <w:t>2</w:t>
      </w:r>
      <w:r w:rsidR="00892A7E" w:rsidRPr="001124EB">
        <w:rPr>
          <w:color w:val="auto"/>
        </w:rPr>
        <w:t xml:space="preserve"> ks</w:t>
      </w:r>
      <w:r w:rsidR="00FE6668" w:rsidRPr="001124EB">
        <w:rPr>
          <w:color w:val="auto"/>
        </w:rPr>
        <w:t>,</w:t>
      </w:r>
      <w:r w:rsidR="008D6807" w:rsidRPr="001124EB">
        <w:rPr>
          <w:color w:val="auto"/>
        </w:rPr>
        <w:t xml:space="preserve"> .......EUR</w:t>
      </w:r>
    </w:p>
    <w:p w14:paraId="4ACA00DA" w14:textId="777D136F" w:rsidR="00263364" w:rsidRPr="001124EB" w:rsidRDefault="00375BB4" w:rsidP="00161A34">
      <w:pPr>
        <w:pStyle w:val="Odsekzoznamu"/>
        <w:numPr>
          <w:ilvl w:val="2"/>
          <w:numId w:val="4"/>
        </w:numPr>
        <w:jc w:val="both"/>
        <w:rPr>
          <w:color w:val="auto"/>
        </w:rPr>
      </w:pPr>
      <w:r w:rsidRPr="001124EB">
        <w:rPr>
          <w:color w:val="auto"/>
        </w:rPr>
        <w:t>interiérová</w:t>
      </w:r>
      <w:r w:rsidR="00AA2BE9" w:rsidRPr="001124EB">
        <w:rPr>
          <w:color w:val="auto"/>
        </w:rPr>
        <w:t xml:space="preserve"> priestorová konštrukcia na prezentačné panely</w:t>
      </w:r>
      <w:r w:rsidR="00620D6C" w:rsidRPr="001124EB">
        <w:rPr>
          <w:color w:val="auto"/>
        </w:rPr>
        <w:t>,</w:t>
      </w:r>
      <w:r w:rsidR="00892A7E" w:rsidRPr="001124EB">
        <w:rPr>
          <w:color w:val="auto"/>
        </w:rPr>
        <w:t xml:space="preserve"> 1ks</w:t>
      </w:r>
      <w:r w:rsidR="00B13EAF" w:rsidRPr="001124EB">
        <w:rPr>
          <w:color w:val="auto"/>
        </w:rPr>
        <w:t>, .......</w:t>
      </w:r>
      <w:r w:rsidR="008D6807" w:rsidRPr="001124EB">
        <w:rPr>
          <w:color w:val="auto"/>
        </w:rPr>
        <w:t>EUR</w:t>
      </w:r>
    </w:p>
    <w:p w14:paraId="772F0FC3" w14:textId="1531ACD0" w:rsidR="00CF4B33" w:rsidRPr="001124EB" w:rsidRDefault="000C42F8" w:rsidP="00F00A27">
      <w:pPr>
        <w:ind w:left="1440"/>
        <w:jc w:val="both"/>
        <w:rPr>
          <w:color w:val="auto"/>
        </w:rPr>
      </w:pPr>
      <w:r w:rsidRPr="001124EB">
        <w:rPr>
          <w:color w:val="auto"/>
        </w:rPr>
        <w:t>Kľúčové pre</w:t>
      </w:r>
      <w:r w:rsidR="00375BB4" w:rsidRPr="001124EB">
        <w:rPr>
          <w:color w:val="auto"/>
        </w:rPr>
        <w:t xml:space="preserve"> všetky</w:t>
      </w:r>
      <w:r w:rsidRPr="001124EB">
        <w:rPr>
          <w:color w:val="auto"/>
        </w:rPr>
        <w:t xml:space="preserve"> </w:t>
      </w:r>
      <w:r w:rsidR="00375BB4" w:rsidRPr="001124EB">
        <w:rPr>
          <w:color w:val="auto"/>
        </w:rPr>
        <w:t>interiérové</w:t>
      </w:r>
      <w:r w:rsidRPr="001124EB">
        <w:rPr>
          <w:color w:val="auto"/>
        </w:rPr>
        <w:t xml:space="preserve"> prvky je použitie </w:t>
      </w:r>
      <w:r w:rsidR="001A11DA" w:rsidRPr="001124EB">
        <w:rPr>
          <w:color w:val="auto"/>
        </w:rPr>
        <w:t xml:space="preserve">montovaného </w:t>
      </w:r>
      <w:r w:rsidR="009665B9" w:rsidRPr="001124EB">
        <w:rPr>
          <w:color w:val="auto"/>
        </w:rPr>
        <w:t>systémového</w:t>
      </w:r>
      <w:r w:rsidRPr="001124EB">
        <w:rPr>
          <w:color w:val="auto"/>
        </w:rPr>
        <w:t xml:space="preserve"> riešenia v zmysle </w:t>
      </w:r>
      <w:r w:rsidR="009665B9" w:rsidRPr="001124EB">
        <w:rPr>
          <w:color w:val="auto"/>
        </w:rPr>
        <w:t>referen</w:t>
      </w:r>
      <w:r w:rsidR="00665437" w:rsidRPr="001124EB">
        <w:rPr>
          <w:color w:val="auto"/>
        </w:rPr>
        <w:t>čného obrázku</w:t>
      </w:r>
      <w:r w:rsidRPr="001124EB">
        <w:rPr>
          <w:color w:val="auto"/>
        </w:rPr>
        <w:t xml:space="preserve"> v priloženej technickej správe</w:t>
      </w:r>
      <w:r w:rsidR="007030AD" w:rsidRPr="001124EB">
        <w:rPr>
          <w:color w:val="auto"/>
        </w:rPr>
        <w:t>.</w:t>
      </w:r>
    </w:p>
    <w:p w14:paraId="60233720" w14:textId="77777777" w:rsidR="00D3299F" w:rsidRPr="001124EB" w:rsidRDefault="00162960" w:rsidP="00576487">
      <w:pPr>
        <w:pStyle w:val="Odsekzoznamu"/>
        <w:numPr>
          <w:ilvl w:val="1"/>
          <w:numId w:val="4"/>
        </w:numPr>
        <w:jc w:val="both"/>
        <w:rPr>
          <w:color w:val="auto"/>
        </w:rPr>
      </w:pPr>
      <w:r w:rsidRPr="001124EB">
        <w:rPr>
          <w:color w:val="auto"/>
        </w:rPr>
        <w:t xml:space="preserve">Exteriérové </w:t>
      </w:r>
      <w:r w:rsidR="002B32DF" w:rsidRPr="001124EB">
        <w:rPr>
          <w:color w:val="auto"/>
        </w:rPr>
        <w:t>prezentačné konštrukcie</w:t>
      </w:r>
      <w:r w:rsidR="00C628CA" w:rsidRPr="001124EB">
        <w:rPr>
          <w:color w:val="auto"/>
        </w:rPr>
        <w:t xml:space="preserve">: </w:t>
      </w:r>
    </w:p>
    <w:p w14:paraId="17689750" w14:textId="2DBF72DE" w:rsidR="00D3299F" w:rsidRPr="001124EB" w:rsidRDefault="00C628CA" w:rsidP="00D3299F">
      <w:pPr>
        <w:pStyle w:val="Odsekzoznamu"/>
        <w:numPr>
          <w:ilvl w:val="2"/>
          <w:numId w:val="4"/>
        </w:numPr>
        <w:jc w:val="both"/>
        <w:rPr>
          <w:color w:val="auto"/>
        </w:rPr>
      </w:pPr>
      <w:r w:rsidRPr="001124EB">
        <w:rPr>
          <w:color w:val="auto"/>
        </w:rPr>
        <w:t>montovateľn</w:t>
      </w:r>
      <w:r w:rsidR="0020551E" w:rsidRPr="001124EB">
        <w:rPr>
          <w:color w:val="auto"/>
        </w:rPr>
        <w:t>é</w:t>
      </w:r>
      <w:r w:rsidRPr="001124EB">
        <w:rPr>
          <w:color w:val="auto"/>
        </w:rPr>
        <w:t xml:space="preserve"> konštrukcie do vonkajšieho priestoru</w:t>
      </w:r>
      <w:r w:rsidR="00AF11FE" w:rsidRPr="001124EB">
        <w:rPr>
          <w:color w:val="auto"/>
        </w:rPr>
        <w:t xml:space="preserve">, 3 ks, </w:t>
      </w:r>
      <w:r w:rsidR="00FE6668" w:rsidRPr="001124EB">
        <w:rPr>
          <w:color w:val="auto"/>
        </w:rPr>
        <w:t>.......EUR</w:t>
      </w:r>
    </w:p>
    <w:p w14:paraId="05577246" w14:textId="093A2F35" w:rsidR="00576487" w:rsidRPr="001124EB" w:rsidRDefault="00D3299F" w:rsidP="00F00A27">
      <w:pPr>
        <w:ind w:left="1440"/>
        <w:jc w:val="both"/>
        <w:rPr>
          <w:color w:val="auto"/>
        </w:rPr>
      </w:pPr>
      <w:r w:rsidRPr="001124EB">
        <w:rPr>
          <w:color w:val="auto"/>
        </w:rPr>
        <w:t>Konštrukci</w:t>
      </w:r>
      <w:r w:rsidR="00AF11FE" w:rsidRPr="001124EB">
        <w:rPr>
          <w:color w:val="auto"/>
        </w:rPr>
        <w:t>u tvorí</w:t>
      </w:r>
      <w:r w:rsidRPr="001124EB">
        <w:rPr>
          <w:color w:val="auto"/>
        </w:rPr>
        <w:t xml:space="preserve"> j</w:t>
      </w:r>
      <w:r w:rsidR="00FC74C5" w:rsidRPr="001124EB">
        <w:rPr>
          <w:color w:val="auto"/>
        </w:rPr>
        <w:t>ednotné systémové riešenie so systémom interiérového vybavenia.</w:t>
      </w:r>
      <w:r w:rsidR="00AA2BE9" w:rsidRPr="001124EB">
        <w:rPr>
          <w:color w:val="auto"/>
        </w:rPr>
        <w:t xml:space="preserve"> </w:t>
      </w:r>
      <w:r w:rsidR="00576487" w:rsidRPr="001124EB">
        <w:rPr>
          <w:color w:val="auto"/>
        </w:rPr>
        <w:t xml:space="preserve">Kľúčové pre všetky interiérové prvky je použitie </w:t>
      </w:r>
      <w:r w:rsidR="00B964F7" w:rsidRPr="001124EB">
        <w:rPr>
          <w:color w:val="auto"/>
        </w:rPr>
        <w:t xml:space="preserve">montovaného </w:t>
      </w:r>
      <w:r w:rsidR="00576487" w:rsidRPr="001124EB">
        <w:rPr>
          <w:color w:val="auto"/>
        </w:rPr>
        <w:t xml:space="preserve">systémového riešenia v zmysle </w:t>
      </w:r>
      <w:r w:rsidR="00B964F7" w:rsidRPr="001124EB">
        <w:rPr>
          <w:color w:val="auto"/>
        </w:rPr>
        <w:t xml:space="preserve">referenčného obrázku </w:t>
      </w:r>
      <w:r w:rsidR="00576487" w:rsidRPr="001124EB">
        <w:rPr>
          <w:color w:val="auto"/>
        </w:rPr>
        <w:t xml:space="preserve">v priloženej technickej správe. </w:t>
      </w:r>
    </w:p>
    <w:p w14:paraId="767CE5DB" w14:textId="4573BD57" w:rsidR="000C0824" w:rsidRPr="001124EB" w:rsidRDefault="00576487" w:rsidP="00CF4B33">
      <w:pPr>
        <w:pStyle w:val="Odsekzoznamu"/>
        <w:numPr>
          <w:ilvl w:val="1"/>
          <w:numId w:val="4"/>
        </w:numPr>
        <w:jc w:val="both"/>
        <w:rPr>
          <w:color w:val="auto"/>
        </w:rPr>
      </w:pPr>
      <w:r w:rsidRPr="001124EB">
        <w:rPr>
          <w:color w:val="auto"/>
        </w:rPr>
        <w:t xml:space="preserve">Projekt </w:t>
      </w:r>
      <w:r w:rsidR="00C11788" w:rsidRPr="001124EB">
        <w:rPr>
          <w:color w:val="auto"/>
        </w:rPr>
        <w:t>a realizácia</w:t>
      </w:r>
      <w:r w:rsidR="6726382C" w:rsidRPr="001124EB">
        <w:rPr>
          <w:color w:val="auto"/>
        </w:rPr>
        <w:t xml:space="preserve"> projektu</w:t>
      </w:r>
      <w:r w:rsidR="00C11788" w:rsidRPr="001124EB">
        <w:rPr>
          <w:color w:val="auto"/>
        </w:rPr>
        <w:t xml:space="preserve"> </w:t>
      </w:r>
      <w:r w:rsidRPr="001124EB">
        <w:rPr>
          <w:color w:val="auto"/>
        </w:rPr>
        <w:t xml:space="preserve">uzemnenia funkčnej zostavy: Technický projekt riešenia uzemnenia objektu </w:t>
      </w:r>
      <w:r w:rsidR="00A22203" w:rsidRPr="001124EB">
        <w:rPr>
          <w:color w:val="auto"/>
        </w:rPr>
        <w:t>pre dve možné situácie – spevnený povrch (námestie), osadenie v</w:t>
      </w:r>
      <w:r w:rsidR="00E83FDC" w:rsidRPr="001124EB">
        <w:rPr>
          <w:color w:val="auto"/>
        </w:rPr>
        <w:t> </w:t>
      </w:r>
      <w:r w:rsidR="00A22203" w:rsidRPr="001124EB">
        <w:rPr>
          <w:color w:val="auto"/>
        </w:rPr>
        <w:t>ze</w:t>
      </w:r>
      <w:r w:rsidR="00E83FDC" w:rsidRPr="001124EB">
        <w:rPr>
          <w:color w:val="auto"/>
        </w:rPr>
        <w:t xml:space="preserve">leni. Projekt musí mať podrobnosť realizačnej dokumentácie s jasným popisom </w:t>
      </w:r>
      <w:r w:rsidR="00C74A05" w:rsidRPr="001124EB">
        <w:rPr>
          <w:color w:val="auto"/>
        </w:rPr>
        <w:t>riešenia</w:t>
      </w:r>
      <w:r w:rsidR="00E83FDC" w:rsidRPr="001124EB">
        <w:rPr>
          <w:color w:val="auto"/>
        </w:rPr>
        <w:t xml:space="preserve"> a </w:t>
      </w:r>
      <w:r w:rsidR="00C74A05" w:rsidRPr="001124EB">
        <w:rPr>
          <w:color w:val="auto"/>
        </w:rPr>
        <w:t>definovaním</w:t>
      </w:r>
      <w:r w:rsidR="00E83FDC" w:rsidRPr="001124EB">
        <w:rPr>
          <w:color w:val="auto"/>
        </w:rPr>
        <w:t xml:space="preserve"> jednotlivých prvkov</w:t>
      </w:r>
      <w:r w:rsidR="00C74A05" w:rsidRPr="001124EB">
        <w:rPr>
          <w:color w:val="auto"/>
        </w:rPr>
        <w:t>.</w:t>
      </w:r>
      <w:r w:rsidR="00B92E52" w:rsidRPr="001124EB">
        <w:rPr>
          <w:color w:val="auto"/>
        </w:rPr>
        <w:t xml:space="preserve"> </w:t>
      </w:r>
      <w:r w:rsidR="00E729E1" w:rsidRPr="001124EB">
        <w:rPr>
          <w:color w:val="auto"/>
        </w:rPr>
        <w:t xml:space="preserve">Na základe projektu bude </w:t>
      </w:r>
      <w:r w:rsidR="5C8E86DD" w:rsidRPr="001124EB">
        <w:rPr>
          <w:color w:val="auto"/>
        </w:rPr>
        <w:t>dodaná</w:t>
      </w:r>
      <w:r w:rsidR="00E729E1" w:rsidRPr="001124EB">
        <w:rPr>
          <w:color w:val="auto"/>
        </w:rPr>
        <w:t xml:space="preserve"> </w:t>
      </w:r>
      <w:r w:rsidR="00E729E1" w:rsidRPr="001124EB">
        <w:rPr>
          <w:color w:val="auto"/>
        </w:rPr>
        <w:lastRenderedPageBreak/>
        <w:t>úprava</w:t>
      </w:r>
      <w:r w:rsidR="6EEF87EB" w:rsidRPr="001124EB">
        <w:rPr>
          <w:color w:val="auto"/>
        </w:rPr>
        <w:t>/doplnenie</w:t>
      </w:r>
      <w:r w:rsidR="00E729E1" w:rsidRPr="001124EB">
        <w:rPr>
          <w:color w:val="auto"/>
        </w:rPr>
        <w:t xml:space="preserve"> </w:t>
      </w:r>
      <w:r w:rsidR="2D5ECAF7" w:rsidRPr="001124EB">
        <w:rPr>
          <w:color w:val="auto"/>
        </w:rPr>
        <w:t>funkčnej zostavy</w:t>
      </w:r>
      <w:r w:rsidR="00E729E1" w:rsidRPr="001124EB">
        <w:rPr>
          <w:color w:val="auto"/>
        </w:rPr>
        <w:t xml:space="preserve"> pre možnosť </w:t>
      </w:r>
      <w:r w:rsidR="3C623674" w:rsidRPr="001124EB">
        <w:rPr>
          <w:color w:val="auto"/>
        </w:rPr>
        <w:t xml:space="preserve">jej </w:t>
      </w:r>
      <w:r w:rsidR="00E729E1" w:rsidRPr="001124EB">
        <w:rPr>
          <w:color w:val="auto"/>
        </w:rPr>
        <w:t xml:space="preserve">uzemnenia </w:t>
      </w:r>
      <w:r w:rsidR="001D49E6" w:rsidRPr="001124EB">
        <w:rPr>
          <w:color w:val="auto"/>
        </w:rPr>
        <w:t>v oboch prípadoch</w:t>
      </w:r>
      <w:r w:rsidR="247B257A" w:rsidRPr="001124EB">
        <w:rPr>
          <w:color w:val="auto"/>
        </w:rPr>
        <w:t xml:space="preserve"> osadeni</w:t>
      </w:r>
      <w:r w:rsidR="0071E839" w:rsidRPr="001124EB">
        <w:rPr>
          <w:color w:val="auto"/>
        </w:rPr>
        <w:t>a</w:t>
      </w:r>
      <w:r w:rsidR="001D49E6" w:rsidRPr="001124EB">
        <w:rPr>
          <w:color w:val="auto"/>
        </w:rPr>
        <w:t>.</w:t>
      </w:r>
      <w:r w:rsidR="00ED522C" w:rsidRPr="001124EB">
        <w:rPr>
          <w:color w:val="auto"/>
        </w:rPr>
        <w:t xml:space="preserve"> Tieto úpravy a prvky </w:t>
      </w:r>
      <w:r w:rsidR="39D650ED" w:rsidRPr="001124EB">
        <w:rPr>
          <w:color w:val="auto"/>
        </w:rPr>
        <w:t xml:space="preserve">uzemnenia vrátane vypracovaného projektu </w:t>
      </w:r>
    </w:p>
    <w:p w14:paraId="673BE65D" w14:textId="7007490E" w:rsidR="007030AD" w:rsidRPr="001124EB" w:rsidRDefault="00E32B8C" w:rsidP="00F00A27">
      <w:pPr>
        <w:pStyle w:val="Odsekzoznamu"/>
        <w:numPr>
          <w:ilvl w:val="0"/>
          <w:numId w:val="4"/>
        </w:numPr>
        <w:ind w:left="709"/>
        <w:jc w:val="both"/>
        <w:rPr>
          <w:color w:val="auto"/>
        </w:rPr>
      </w:pPr>
      <w:r w:rsidRPr="001124EB">
        <w:rPr>
          <w:color w:val="auto"/>
        </w:rPr>
        <w:t>Súč</w:t>
      </w:r>
      <w:r w:rsidR="00A02AB8" w:rsidRPr="001124EB">
        <w:rPr>
          <w:color w:val="auto"/>
        </w:rPr>
        <w:t>a</w:t>
      </w:r>
      <w:r w:rsidRPr="001124EB">
        <w:rPr>
          <w:color w:val="auto"/>
        </w:rPr>
        <w:t xml:space="preserve">sťou </w:t>
      </w:r>
      <w:r w:rsidR="0A142198" w:rsidRPr="001124EB">
        <w:rPr>
          <w:color w:val="auto"/>
        </w:rPr>
        <w:t>diela</w:t>
      </w:r>
      <w:r w:rsidRPr="001124EB">
        <w:rPr>
          <w:color w:val="auto"/>
        </w:rPr>
        <w:t xml:space="preserve"> je aj slu</w:t>
      </w:r>
      <w:r w:rsidR="00A02AB8" w:rsidRPr="001124EB">
        <w:rPr>
          <w:color w:val="auto"/>
        </w:rPr>
        <w:t>ž</w:t>
      </w:r>
      <w:r w:rsidRPr="001124EB">
        <w:rPr>
          <w:color w:val="auto"/>
        </w:rPr>
        <w:t>ba prepravy</w:t>
      </w:r>
      <w:r w:rsidR="28887B26" w:rsidRPr="001124EB">
        <w:rPr>
          <w:color w:val="auto"/>
        </w:rPr>
        <w:t>.</w:t>
      </w:r>
      <w:r w:rsidR="00A02AB8" w:rsidRPr="001124EB">
        <w:rPr>
          <w:color w:val="auto"/>
        </w:rPr>
        <w:t xml:space="preserve"> Službu prepravy je zhotoviteľ povinný do</w:t>
      </w:r>
      <w:r w:rsidR="002621DD" w:rsidRPr="001124EB">
        <w:rPr>
          <w:color w:val="auto"/>
        </w:rPr>
        <w:t xml:space="preserve">dať na </w:t>
      </w:r>
      <w:r w:rsidR="00713C45" w:rsidRPr="001124EB">
        <w:rPr>
          <w:color w:val="auto"/>
        </w:rPr>
        <w:t xml:space="preserve">základe objednávky </w:t>
      </w:r>
      <w:r w:rsidR="002621DD" w:rsidRPr="001124EB">
        <w:rPr>
          <w:color w:val="auto"/>
        </w:rPr>
        <w:t xml:space="preserve"> objednávateľa v lehote </w:t>
      </w:r>
      <w:r w:rsidR="1126EDE9" w:rsidRPr="001124EB">
        <w:rPr>
          <w:color w:val="auto"/>
        </w:rPr>
        <w:t xml:space="preserve">do </w:t>
      </w:r>
      <w:r w:rsidR="002621DD" w:rsidRPr="001124EB">
        <w:rPr>
          <w:color w:val="auto"/>
        </w:rPr>
        <w:t xml:space="preserve">14 dní od </w:t>
      </w:r>
      <w:r w:rsidR="00713C45" w:rsidRPr="001124EB">
        <w:rPr>
          <w:color w:val="auto"/>
        </w:rPr>
        <w:t xml:space="preserve">jej </w:t>
      </w:r>
      <w:r w:rsidR="007B3418" w:rsidRPr="001124EB">
        <w:rPr>
          <w:color w:val="auto"/>
        </w:rPr>
        <w:t>obdržania</w:t>
      </w:r>
      <w:r w:rsidR="1958929F" w:rsidRPr="001124EB">
        <w:rPr>
          <w:color w:val="auto"/>
        </w:rPr>
        <w:t xml:space="preserve"> resp. </w:t>
      </w:r>
      <w:r w:rsidR="4221B821" w:rsidRPr="001124EB">
        <w:rPr>
          <w:color w:val="auto"/>
        </w:rPr>
        <w:t>v čase určenom v objednávke.</w:t>
      </w:r>
      <w:r w:rsidR="002621DD" w:rsidRPr="001124EB">
        <w:rPr>
          <w:color w:val="auto"/>
        </w:rPr>
        <w:t xml:space="preserve"> Preprava </w:t>
      </w:r>
      <w:r w:rsidR="00713C45" w:rsidRPr="001124EB">
        <w:rPr>
          <w:color w:val="auto"/>
        </w:rPr>
        <w:t>môže</w:t>
      </w:r>
      <w:r w:rsidR="00E851AA" w:rsidRPr="001124EB">
        <w:rPr>
          <w:color w:val="auto"/>
        </w:rPr>
        <w:t xml:space="preserve"> byť v </w:t>
      </w:r>
      <w:r w:rsidR="00713C45" w:rsidRPr="001124EB">
        <w:rPr>
          <w:color w:val="auto"/>
        </w:rPr>
        <w:t>období</w:t>
      </w:r>
      <w:r w:rsidR="00E851AA" w:rsidRPr="001124EB">
        <w:rPr>
          <w:color w:val="auto"/>
        </w:rPr>
        <w:t xml:space="preserve"> Apríl 2021 – december 202</w:t>
      </w:r>
      <w:r w:rsidR="004E0DF0" w:rsidRPr="001124EB">
        <w:rPr>
          <w:color w:val="auto"/>
        </w:rPr>
        <w:t>3</w:t>
      </w:r>
      <w:r w:rsidR="00E851AA" w:rsidRPr="001124EB">
        <w:rPr>
          <w:color w:val="auto"/>
        </w:rPr>
        <w:t xml:space="preserve"> objednávateľom zadávaná maximálne </w:t>
      </w:r>
      <w:r w:rsidR="00DA2C29" w:rsidRPr="001124EB">
        <w:rPr>
          <w:color w:val="auto"/>
        </w:rPr>
        <w:t xml:space="preserve">10 </w:t>
      </w:r>
      <w:r w:rsidR="00E851AA" w:rsidRPr="001124EB">
        <w:rPr>
          <w:color w:val="auto"/>
        </w:rPr>
        <w:t xml:space="preserve">krát, minimálne </w:t>
      </w:r>
      <w:r w:rsidR="005D5B52" w:rsidRPr="001124EB">
        <w:rPr>
          <w:color w:val="auto"/>
        </w:rPr>
        <w:t>ani raz. P</w:t>
      </w:r>
      <w:r w:rsidR="000C0824" w:rsidRPr="001124EB">
        <w:rPr>
          <w:color w:val="auto"/>
        </w:rPr>
        <w:t xml:space="preserve">re potreby zmluvy sa </w:t>
      </w:r>
      <w:r w:rsidR="6C1CC9CD" w:rsidRPr="001124EB">
        <w:rPr>
          <w:color w:val="auto"/>
        </w:rPr>
        <w:t xml:space="preserve">službou </w:t>
      </w:r>
      <w:r w:rsidR="000C0824" w:rsidRPr="001124EB">
        <w:rPr>
          <w:color w:val="auto"/>
        </w:rPr>
        <w:t>preprav</w:t>
      </w:r>
      <w:r w:rsidR="73D960DA" w:rsidRPr="001124EB">
        <w:rPr>
          <w:color w:val="auto"/>
        </w:rPr>
        <w:t>y</w:t>
      </w:r>
      <w:r w:rsidR="000C0824" w:rsidRPr="001124EB">
        <w:rPr>
          <w:color w:val="auto"/>
        </w:rPr>
        <w:t xml:space="preserve"> rozumie </w:t>
      </w:r>
      <w:r w:rsidR="001B197A" w:rsidRPr="001124EB">
        <w:rPr>
          <w:color w:val="auto"/>
        </w:rPr>
        <w:t xml:space="preserve">naloženie funkčnej zostavy </w:t>
      </w:r>
      <w:r w:rsidR="005D5B52" w:rsidRPr="001124EB">
        <w:rPr>
          <w:color w:val="auto"/>
        </w:rPr>
        <w:t>a</w:t>
      </w:r>
      <w:r w:rsidR="00710E02" w:rsidRPr="001124EB">
        <w:rPr>
          <w:color w:val="auto"/>
        </w:rPr>
        <w:t xml:space="preserve"> ostatných častí  </w:t>
      </w:r>
      <w:r w:rsidR="7EA3A6C1" w:rsidRPr="001124EB">
        <w:rPr>
          <w:color w:val="auto"/>
        </w:rPr>
        <w:t>diela podľa bodu 1. tohto článku zmluvy</w:t>
      </w:r>
      <w:r w:rsidR="00710E02" w:rsidRPr="001124EB">
        <w:rPr>
          <w:color w:val="auto"/>
        </w:rPr>
        <w:t xml:space="preserve"> </w:t>
      </w:r>
      <w:r w:rsidR="001B197A" w:rsidRPr="001124EB">
        <w:rPr>
          <w:color w:val="auto"/>
        </w:rPr>
        <w:t>na zodpovedajúce vozidlo/vozidlá a </w:t>
      </w:r>
      <w:r w:rsidR="718F6CC5" w:rsidRPr="001124EB">
        <w:rPr>
          <w:color w:val="auto"/>
        </w:rPr>
        <w:t>jeho</w:t>
      </w:r>
      <w:r w:rsidR="62F8CD6E" w:rsidRPr="001124EB">
        <w:rPr>
          <w:color w:val="auto"/>
        </w:rPr>
        <w:t xml:space="preserve"> </w:t>
      </w:r>
      <w:r w:rsidR="001B197A" w:rsidRPr="001124EB">
        <w:rPr>
          <w:color w:val="auto"/>
        </w:rPr>
        <w:t xml:space="preserve">prevoz  </w:t>
      </w:r>
      <w:r w:rsidR="00C66789" w:rsidRPr="001124EB">
        <w:rPr>
          <w:color w:val="auto"/>
        </w:rPr>
        <w:t xml:space="preserve">a vyloženie </w:t>
      </w:r>
      <w:r w:rsidR="001B197A" w:rsidRPr="001124EB">
        <w:rPr>
          <w:color w:val="auto"/>
        </w:rPr>
        <w:t>na miest</w:t>
      </w:r>
      <w:r w:rsidR="00C66789" w:rsidRPr="001124EB">
        <w:rPr>
          <w:color w:val="auto"/>
        </w:rPr>
        <w:t>e</w:t>
      </w:r>
      <w:r w:rsidR="001B197A" w:rsidRPr="001124EB">
        <w:rPr>
          <w:color w:val="auto"/>
        </w:rPr>
        <w:t xml:space="preserve"> </w:t>
      </w:r>
      <w:r w:rsidR="60C32CBB" w:rsidRPr="001124EB">
        <w:rPr>
          <w:color w:val="auto"/>
        </w:rPr>
        <w:t xml:space="preserve">podľa určenia objednávateľa </w:t>
      </w:r>
      <w:r w:rsidR="001B197A" w:rsidRPr="001124EB">
        <w:rPr>
          <w:color w:val="auto"/>
        </w:rPr>
        <w:t>v rámci katastrálneho územia HMSR Bratislavy.</w:t>
      </w:r>
      <w:r w:rsidR="000C2270" w:rsidRPr="001124EB">
        <w:rPr>
          <w:color w:val="auto"/>
        </w:rPr>
        <w:t xml:space="preserve"> </w:t>
      </w:r>
      <w:r w:rsidR="004F78EF" w:rsidRPr="001124EB">
        <w:rPr>
          <w:color w:val="auto"/>
        </w:rPr>
        <w:t>Objednávateľ požaduje</w:t>
      </w:r>
      <w:r w:rsidR="4D1B2341" w:rsidRPr="001124EB">
        <w:rPr>
          <w:color w:val="auto"/>
        </w:rPr>
        <w:t>,</w:t>
      </w:r>
      <w:r w:rsidR="004F78EF" w:rsidRPr="001124EB">
        <w:rPr>
          <w:color w:val="auto"/>
        </w:rPr>
        <w:t xml:space="preserve"> aby </w:t>
      </w:r>
      <w:r w:rsidR="393CAD20" w:rsidRPr="001124EB">
        <w:rPr>
          <w:color w:val="auto"/>
        </w:rPr>
        <w:t>dielo</w:t>
      </w:r>
      <w:r w:rsidR="004F78EF" w:rsidRPr="001124EB">
        <w:rPr>
          <w:color w:val="auto"/>
        </w:rPr>
        <w:t xml:space="preserve"> bolo</w:t>
      </w:r>
      <w:r w:rsidR="000C2270" w:rsidRPr="001124EB">
        <w:rPr>
          <w:color w:val="auto"/>
        </w:rPr>
        <w:t xml:space="preserve"> možné</w:t>
      </w:r>
      <w:r w:rsidR="008B730D" w:rsidRPr="001124EB">
        <w:rPr>
          <w:color w:val="auto"/>
        </w:rPr>
        <w:t xml:space="preserve"> nakladať a prevážať</w:t>
      </w:r>
      <w:r w:rsidR="000C2270" w:rsidRPr="001124EB">
        <w:rPr>
          <w:color w:val="auto"/>
        </w:rPr>
        <w:t xml:space="preserve"> automobilom </w:t>
      </w:r>
      <w:r w:rsidR="00640992" w:rsidRPr="001124EB">
        <w:rPr>
          <w:color w:val="auto"/>
        </w:rPr>
        <w:t>do 18</w:t>
      </w:r>
      <w:r w:rsidR="008B730D" w:rsidRPr="001124EB">
        <w:rPr>
          <w:color w:val="auto"/>
        </w:rPr>
        <w:t xml:space="preserve"> </w:t>
      </w:r>
      <w:r w:rsidR="00640992" w:rsidRPr="001124EB">
        <w:rPr>
          <w:color w:val="auto"/>
        </w:rPr>
        <w:t>t</w:t>
      </w:r>
      <w:r w:rsidR="008B730D" w:rsidRPr="001124EB">
        <w:rPr>
          <w:color w:val="auto"/>
        </w:rPr>
        <w:t>on</w:t>
      </w:r>
      <w:r w:rsidR="00640992" w:rsidRPr="001124EB">
        <w:rPr>
          <w:color w:val="auto"/>
        </w:rPr>
        <w:t xml:space="preserve"> s</w:t>
      </w:r>
      <w:r w:rsidR="004F78EF" w:rsidRPr="001124EB">
        <w:rPr>
          <w:color w:val="auto"/>
        </w:rPr>
        <w:t> hákovým nakladačom</w:t>
      </w:r>
      <w:r w:rsidR="008B730D" w:rsidRPr="001124EB">
        <w:rPr>
          <w:color w:val="auto"/>
        </w:rPr>
        <w:t>.</w:t>
      </w:r>
    </w:p>
    <w:p w14:paraId="67AF2E04" w14:textId="12EC287C" w:rsidR="001124EB" w:rsidRPr="00165527" w:rsidRDefault="0064185F" w:rsidP="00165527">
      <w:pPr>
        <w:pStyle w:val="Odsekzoznamu"/>
        <w:numPr>
          <w:ilvl w:val="0"/>
          <w:numId w:val="4"/>
        </w:numPr>
        <w:ind w:left="709"/>
        <w:jc w:val="both"/>
        <w:rPr>
          <w:color w:val="auto"/>
        </w:rPr>
      </w:pPr>
      <w:r w:rsidRPr="001124EB">
        <w:rPr>
          <w:color w:val="auto"/>
        </w:rPr>
        <w:t xml:space="preserve">Dodanie </w:t>
      </w:r>
      <w:r w:rsidR="12C12C4F" w:rsidRPr="001124EB">
        <w:rPr>
          <w:color w:val="auto"/>
        </w:rPr>
        <w:t>diela</w:t>
      </w:r>
      <w:r w:rsidRPr="001124EB">
        <w:rPr>
          <w:color w:val="auto"/>
        </w:rPr>
        <w:t xml:space="preserve"> na odberné miesto </w:t>
      </w:r>
      <w:r w:rsidR="107FF7F5" w:rsidRPr="001124EB">
        <w:rPr>
          <w:color w:val="auto"/>
        </w:rPr>
        <w:t xml:space="preserve">plnenia podľa článku III.  bod 1 </w:t>
      </w:r>
      <w:r w:rsidRPr="001124EB">
        <w:rPr>
          <w:color w:val="auto"/>
        </w:rPr>
        <w:t xml:space="preserve"> sa nepočíta medzi Služby prepravy v zmysle bodu 2.</w:t>
      </w:r>
      <w:r w:rsidR="191D98FF" w:rsidRPr="001124EB">
        <w:rPr>
          <w:color w:val="auto"/>
        </w:rPr>
        <w:t>tohto článku.</w:t>
      </w:r>
      <w:r w:rsidRPr="001124EB">
        <w:rPr>
          <w:color w:val="auto"/>
        </w:rPr>
        <w:t xml:space="preserve"> </w:t>
      </w:r>
      <w:r w:rsidR="00D56F2D" w:rsidRPr="001124EB">
        <w:rPr>
          <w:color w:val="auto"/>
        </w:rPr>
        <w:t xml:space="preserve">Dodanie </w:t>
      </w:r>
      <w:r w:rsidRPr="001124EB">
        <w:rPr>
          <w:color w:val="auto"/>
        </w:rPr>
        <w:t xml:space="preserve">funkčnej zostavy a ostatných častí </w:t>
      </w:r>
      <w:r w:rsidR="5841A927" w:rsidRPr="001124EB">
        <w:rPr>
          <w:color w:val="auto"/>
        </w:rPr>
        <w:t>diela</w:t>
      </w:r>
      <w:r w:rsidR="00D56F2D" w:rsidRPr="001124EB">
        <w:rPr>
          <w:color w:val="auto"/>
        </w:rPr>
        <w:t xml:space="preserve"> bude za</w:t>
      </w:r>
      <w:r w:rsidR="00713C45" w:rsidRPr="001124EB">
        <w:rPr>
          <w:color w:val="auto"/>
        </w:rPr>
        <w:t>b</w:t>
      </w:r>
      <w:r w:rsidR="00D56F2D" w:rsidRPr="001124EB">
        <w:rPr>
          <w:color w:val="auto"/>
        </w:rPr>
        <w:t xml:space="preserve">ezpečené </w:t>
      </w:r>
      <w:r w:rsidR="008066A4" w:rsidRPr="001124EB">
        <w:rPr>
          <w:color w:val="auto"/>
        </w:rPr>
        <w:t>zhotoviteľ</w:t>
      </w:r>
      <w:r w:rsidR="00D56F2D" w:rsidRPr="001124EB">
        <w:rPr>
          <w:color w:val="auto"/>
        </w:rPr>
        <w:t xml:space="preserve">om bezprostredne po </w:t>
      </w:r>
      <w:r w:rsidR="30BEBCB2" w:rsidRPr="001124EB">
        <w:rPr>
          <w:color w:val="auto"/>
        </w:rPr>
        <w:t xml:space="preserve">zhotovení diela </w:t>
      </w:r>
      <w:r w:rsidR="00713C45" w:rsidRPr="001124EB">
        <w:rPr>
          <w:color w:val="auto"/>
        </w:rPr>
        <w:t xml:space="preserve"> a </w:t>
      </w:r>
      <w:r w:rsidR="0A0FD092" w:rsidRPr="001124EB">
        <w:rPr>
          <w:color w:val="auto"/>
        </w:rPr>
        <w:t xml:space="preserve">jeho </w:t>
      </w:r>
      <w:r w:rsidR="00713C45" w:rsidRPr="001124EB">
        <w:rPr>
          <w:color w:val="auto"/>
        </w:rPr>
        <w:t xml:space="preserve">odsúhlasení objednávateľom na náklady </w:t>
      </w:r>
      <w:r w:rsidR="008066A4" w:rsidRPr="001124EB">
        <w:rPr>
          <w:color w:val="auto"/>
        </w:rPr>
        <w:t>zhotoviteľ</w:t>
      </w:r>
      <w:r w:rsidR="00713C45" w:rsidRPr="001124EB">
        <w:rPr>
          <w:color w:val="auto"/>
        </w:rPr>
        <w:t>a bez potreby  objednávky</w:t>
      </w:r>
      <w:r w:rsidR="79B9DCDE" w:rsidRPr="001124EB">
        <w:rPr>
          <w:color w:val="auto"/>
        </w:rPr>
        <w:t xml:space="preserve"> prepravy</w:t>
      </w:r>
      <w:r w:rsidR="00713C45" w:rsidRPr="001124EB">
        <w:rPr>
          <w:color w:val="auto"/>
        </w:rPr>
        <w:t>.</w:t>
      </w:r>
    </w:p>
    <w:p w14:paraId="1CEDB178" w14:textId="66CECDD2" w:rsidR="000B0F29" w:rsidRPr="001124EB" w:rsidRDefault="00BC350C">
      <w:pPr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III </w:t>
      </w:r>
      <w:r w:rsidRPr="001124EB">
        <w:rPr>
          <w:color w:val="auto"/>
        </w:rPr>
        <w:br/>
      </w:r>
      <w:r w:rsidRPr="001124EB">
        <w:rPr>
          <w:b/>
          <w:bCs/>
          <w:color w:val="auto"/>
        </w:rPr>
        <w:t>Miesto</w:t>
      </w:r>
      <w:r w:rsidR="005A7FBE" w:rsidRPr="001124EB">
        <w:rPr>
          <w:b/>
          <w:bCs/>
          <w:color w:val="auto"/>
        </w:rPr>
        <w:t xml:space="preserve"> </w:t>
      </w:r>
      <w:r w:rsidR="00AE1D60" w:rsidRPr="001124EB">
        <w:rPr>
          <w:b/>
          <w:bCs/>
          <w:color w:val="auto"/>
        </w:rPr>
        <w:t xml:space="preserve">a čas </w:t>
      </w:r>
      <w:r w:rsidRPr="001124EB">
        <w:rPr>
          <w:b/>
          <w:bCs/>
          <w:color w:val="auto"/>
        </w:rPr>
        <w:t>plnenia</w:t>
      </w:r>
    </w:p>
    <w:p w14:paraId="56FC2324" w14:textId="6E1F5097" w:rsidR="000B0F29" w:rsidRPr="001124EB" w:rsidRDefault="00BC350C" w:rsidP="00F00A27">
      <w:pPr>
        <w:pStyle w:val="Odsekzoznamu"/>
        <w:numPr>
          <w:ilvl w:val="0"/>
          <w:numId w:val="6"/>
        </w:numPr>
        <w:ind w:hanging="720"/>
        <w:jc w:val="both"/>
        <w:rPr>
          <w:color w:val="auto"/>
        </w:rPr>
      </w:pPr>
      <w:r w:rsidRPr="001124EB">
        <w:rPr>
          <w:color w:val="auto"/>
        </w:rPr>
        <w:t xml:space="preserve">Zhotoviteľ je povinný dodať </w:t>
      </w:r>
      <w:r w:rsidR="48CC7FDC" w:rsidRPr="001124EB">
        <w:rPr>
          <w:color w:val="auto"/>
        </w:rPr>
        <w:t>dielo</w:t>
      </w:r>
      <w:r w:rsidRPr="001124EB">
        <w:rPr>
          <w:color w:val="auto"/>
        </w:rPr>
        <w:t xml:space="preserve"> na </w:t>
      </w:r>
      <w:r w:rsidR="00414C4F" w:rsidRPr="001124EB">
        <w:rPr>
          <w:color w:val="auto"/>
        </w:rPr>
        <w:t>dohodnuté</w:t>
      </w:r>
      <w:r w:rsidRPr="001124EB">
        <w:rPr>
          <w:color w:val="auto"/>
          <w:lang w:val="fr-FR"/>
        </w:rPr>
        <w:t xml:space="preserve"> </w:t>
      </w:r>
      <w:r w:rsidR="00414C4F" w:rsidRPr="001124EB">
        <w:rPr>
          <w:color w:val="auto"/>
        </w:rPr>
        <w:t>odberné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 xml:space="preserve">miesto </w:t>
      </w:r>
      <w:r w:rsidR="004F65C9" w:rsidRPr="001124EB">
        <w:rPr>
          <w:color w:val="auto"/>
        </w:rPr>
        <w:t>u</w:t>
      </w:r>
      <w:r w:rsidR="00E03FE9" w:rsidRPr="001124EB">
        <w:rPr>
          <w:color w:val="auto"/>
        </w:rPr>
        <w:t>rčené objednávateľom</w:t>
      </w:r>
      <w:r w:rsidR="3B09B0B5" w:rsidRPr="001124EB">
        <w:rPr>
          <w:color w:val="auto"/>
        </w:rPr>
        <w:t>:</w:t>
      </w:r>
      <w:r w:rsidR="00EA0FDF" w:rsidRPr="001124EB">
        <w:rPr>
          <w:color w:val="auto"/>
        </w:rPr>
        <w:t xml:space="preserve"> Bazová 8, 821 08 Bratislava </w:t>
      </w:r>
      <w:r w:rsidR="002E3901" w:rsidRPr="001124EB">
        <w:rPr>
          <w:color w:val="auto"/>
        </w:rPr>
        <w:t>–</w:t>
      </w:r>
      <w:r w:rsidR="00EA0FDF" w:rsidRPr="001124EB">
        <w:rPr>
          <w:color w:val="auto"/>
        </w:rPr>
        <w:t xml:space="preserve"> Ružinov</w:t>
      </w:r>
      <w:r w:rsidR="5BB73E1C" w:rsidRPr="001124EB">
        <w:rPr>
          <w:color w:val="auto"/>
        </w:rPr>
        <w:t>.</w:t>
      </w:r>
      <w:r w:rsidR="002E3901" w:rsidRPr="001124EB">
        <w:rPr>
          <w:color w:val="auto"/>
        </w:rPr>
        <w:t xml:space="preserve"> </w:t>
      </w:r>
      <w:r w:rsidR="6AB2EA01" w:rsidRPr="001124EB">
        <w:rPr>
          <w:color w:val="auto"/>
        </w:rPr>
        <w:t>Objednávateľ môže určiť aj iné odberné miesto v rámci  </w:t>
      </w:r>
      <w:proofErr w:type="spellStart"/>
      <w:r w:rsidR="6AB2EA01" w:rsidRPr="001124EB">
        <w:rPr>
          <w:color w:val="auto"/>
        </w:rPr>
        <w:t>k.ú</w:t>
      </w:r>
      <w:proofErr w:type="spellEnd"/>
      <w:r w:rsidR="6AB2EA01" w:rsidRPr="001124EB">
        <w:rPr>
          <w:color w:val="auto"/>
        </w:rPr>
        <w:t xml:space="preserve">. Bratislavy, ktoré musí byť vyšpecifikované aspoň 1 deň pred plánovaným dňom dodania podľa bodu 2. tohto článku. </w:t>
      </w:r>
    </w:p>
    <w:p w14:paraId="65BE1B16" w14:textId="731FA075" w:rsidR="000B0F29" w:rsidRPr="001124EB" w:rsidRDefault="6AB2EA01" w:rsidP="00F00A27">
      <w:pPr>
        <w:pStyle w:val="Odsekzoznamu"/>
        <w:numPr>
          <w:ilvl w:val="0"/>
          <w:numId w:val="6"/>
        </w:numPr>
        <w:ind w:hanging="720"/>
        <w:jc w:val="both"/>
        <w:rPr>
          <w:color w:val="auto"/>
        </w:rPr>
      </w:pPr>
      <w:r w:rsidRPr="001124EB">
        <w:rPr>
          <w:color w:val="auto"/>
        </w:rPr>
        <w:t xml:space="preserve">Zhotoviteľ je povinný dodať dielo </w:t>
      </w:r>
      <w:r w:rsidR="3A0C012D" w:rsidRPr="001124EB">
        <w:rPr>
          <w:color w:val="auto"/>
        </w:rPr>
        <w:t>najneskôr do</w:t>
      </w:r>
      <w:r w:rsidR="00B36569" w:rsidRPr="001124EB">
        <w:rPr>
          <w:color w:val="auto"/>
        </w:rPr>
        <w:t> </w:t>
      </w:r>
      <w:r w:rsidR="005A7FBE" w:rsidRPr="001124EB">
        <w:rPr>
          <w:color w:val="auto"/>
        </w:rPr>
        <w:t>15</w:t>
      </w:r>
      <w:r w:rsidR="00B36569" w:rsidRPr="001124EB">
        <w:rPr>
          <w:color w:val="auto"/>
        </w:rPr>
        <w:t>.</w:t>
      </w:r>
      <w:r w:rsidR="009733DF" w:rsidRPr="001124EB">
        <w:rPr>
          <w:color w:val="auto"/>
        </w:rPr>
        <w:t>4.2021</w:t>
      </w:r>
      <w:r w:rsidR="229BB68A" w:rsidRPr="001124EB">
        <w:rPr>
          <w:color w:val="auto"/>
        </w:rPr>
        <w:t>,</w:t>
      </w:r>
      <w:r w:rsidR="00D2054D" w:rsidRPr="001124EB">
        <w:rPr>
          <w:color w:val="auto"/>
        </w:rPr>
        <w:t xml:space="preserve"> ak objednávateľ neurčí </w:t>
      </w:r>
      <w:r w:rsidR="41038C08" w:rsidRPr="001124EB">
        <w:rPr>
          <w:color w:val="auto"/>
        </w:rPr>
        <w:t>dlhšiu lehotu</w:t>
      </w:r>
      <w:r w:rsidR="00D2054D" w:rsidRPr="001124EB">
        <w:rPr>
          <w:color w:val="auto"/>
        </w:rPr>
        <w:t xml:space="preserve"> </w:t>
      </w:r>
      <w:r w:rsidR="42A780AE" w:rsidRPr="001124EB">
        <w:rPr>
          <w:color w:val="auto"/>
        </w:rPr>
        <w:t>dodania</w:t>
      </w:r>
      <w:r w:rsidR="34D8DDBD" w:rsidRPr="001124EB">
        <w:rPr>
          <w:color w:val="auto"/>
        </w:rPr>
        <w:t>.</w:t>
      </w:r>
      <w:r w:rsidR="51E09DD3" w:rsidRPr="001124EB">
        <w:rPr>
          <w:color w:val="auto"/>
        </w:rPr>
        <w:t xml:space="preserve"> </w:t>
      </w:r>
      <w:r w:rsidR="555EAA17" w:rsidRPr="001124EB">
        <w:rPr>
          <w:color w:val="auto"/>
        </w:rPr>
        <w:t xml:space="preserve">O konkrétnom dni a čase dodania </w:t>
      </w:r>
      <w:r w:rsidR="5A16C32B" w:rsidRPr="001124EB">
        <w:rPr>
          <w:color w:val="auto"/>
        </w:rPr>
        <w:t>diela</w:t>
      </w:r>
      <w:r w:rsidR="7F48E1B4" w:rsidRPr="001124EB">
        <w:rPr>
          <w:color w:val="auto"/>
        </w:rPr>
        <w:t xml:space="preserve"> </w:t>
      </w:r>
      <w:r w:rsidR="555EAA17" w:rsidRPr="001124EB">
        <w:rPr>
          <w:color w:val="auto"/>
        </w:rPr>
        <w:t>je zhotoviteľ povinný objednávateľa notifikovať minimálne 1 pracovný deň vopred.</w:t>
      </w:r>
    </w:p>
    <w:p w14:paraId="29CF7AAF" w14:textId="3DE6B682" w:rsidR="00654BA3" w:rsidRPr="001124EB" w:rsidRDefault="00BC350C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>3.</w:t>
      </w:r>
      <w:r w:rsidRPr="001124EB">
        <w:rPr>
          <w:color w:val="auto"/>
        </w:rPr>
        <w:tab/>
        <w:t xml:space="preserve">Objednávateľ  požaduje </w:t>
      </w:r>
      <w:r w:rsidR="000C743E" w:rsidRPr="001124EB">
        <w:rPr>
          <w:color w:val="auto"/>
        </w:rPr>
        <w:t xml:space="preserve">zabezpečenie </w:t>
      </w:r>
      <w:r w:rsidR="00124CF9" w:rsidRPr="001124EB">
        <w:rPr>
          <w:color w:val="auto"/>
        </w:rPr>
        <w:t xml:space="preserve">kontrolných dní na pravidelnej </w:t>
      </w:r>
      <w:r w:rsidR="00104C10" w:rsidRPr="001124EB">
        <w:rPr>
          <w:color w:val="auto"/>
        </w:rPr>
        <w:t xml:space="preserve">týždennej </w:t>
      </w:r>
      <w:r w:rsidR="00124CF9" w:rsidRPr="001124EB">
        <w:rPr>
          <w:color w:val="auto"/>
        </w:rPr>
        <w:t>báz</w:t>
      </w:r>
      <w:r w:rsidR="005C2259" w:rsidRPr="001124EB">
        <w:rPr>
          <w:color w:val="auto"/>
        </w:rPr>
        <w:t xml:space="preserve">e počnúc dňom </w:t>
      </w:r>
      <w:r w:rsidR="3F018201" w:rsidRPr="001124EB">
        <w:rPr>
          <w:color w:val="auto"/>
        </w:rPr>
        <w:t>účinnosti</w:t>
      </w:r>
      <w:r w:rsidR="00D76653" w:rsidRPr="001124EB">
        <w:rPr>
          <w:color w:val="auto"/>
        </w:rPr>
        <w:t xml:space="preserve"> zmluvy</w:t>
      </w:r>
      <w:r w:rsidR="00CC2F54" w:rsidRPr="001124EB">
        <w:rPr>
          <w:color w:val="auto"/>
        </w:rPr>
        <w:t xml:space="preserve"> priamo v mieste </w:t>
      </w:r>
      <w:r w:rsidR="777809A0" w:rsidRPr="001124EB">
        <w:rPr>
          <w:color w:val="auto"/>
        </w:rPr>
        <w:t>zhotovovania diela</w:t>
      </w:r>
      <w:r w:rsidR="00CC2F54" w:rsidRPr="001124EB">
        <w:rPr>
          <w:color w:val="auto"/>
        </w:rPr>
        <w:t xml:space="preserve"> </w:t>
      </w:r>
      <w:r w:rsidR="008350C3" w:rsidRPr="001124EB">
        <w:rPr>
          <w:color w:val="auto"/>
        </w:rPr>
        <w:t>(ak sa strany nedohodnú inak)</w:t>
      </w:r>
      <w:r w:rsidR="00124CF9" w:rsidRPr="001124EB">
        <w:rPr>
          <w:color w:val="auto"/>
        </w:rPr>
        <w:t xml:space="preserve">, počas ktorých </w:t>
      </w:r>
      <w:r w:rsidR="22355DD5" w:rsidRPr="001124EB">
        <w:rPr>
          <w:color w:val="auto"/>
        </w:rPr>
        <w:t xml:space="preserve">je </w:t>
      </w:r>
      <w:r w:rsidR="00124CF9" w:rsidRPr="001124EB">
        <w:rPr>
          <w:color w:val="auto"/>
        </w:rPr>
        <w:t xml:space="preserve"> </w:t>
      </w:r>
      <w:r w:rsidR="008066A4" w:rsidRPr="001124EB">
        <w:rPr>
          <w:color w:val="auto"/>
        </w:rPr>
        <w:t>zhotoviteľ</w:t>
      </w:r>
      <w:r w:rsidR="00124CF9" w:rsidRPr="001124EB">
        <w:rPr>
          <w:color w:val="auto"/>
        </w:rPr>
        <w:t xml:space="preserve"> </w:t>
      </w:r>
      <w:r w:rsidR="5A9C28F9" w:rsidRPr="001124EB">
        <w:rPr>
          <w:color w:val="auto"/>
        </w:rPr>
        <w:t>povinný</w:t>
      </w:r>
      <w:r w:rsidR="572B9D7D" w:rsidRPr="001124EB">
        <w:rPr>
          <w:color w:val="auto"/>
        </w:rPr>
        <w:t xml:space="preserve"> objednávateľovi preukázať postup prác pri vykonávaní diela a plnenie jeho povinností podľa tejto zmluvy</w:t>
      </w:r>
      <w:r w:rsidR="22967F19" w:rsidRPr="001124EB">
        <w:rPr>
          <w:color w:val="auto"/>
        </w:rPr>
        <w:t>.</w:t>
      </w:r>
      <w:r w:rsidR="00654BA3" w:rsidRPr="001124EB">
        <w:rPr>
          <w:color w:val="auto"/>
        </w:rPr>
        <w:t xml:space="preserve"> </w:t>
      </w:r>
      <w:r w:rsidR="3856D72D" w:rsidRPr="001124EB">
        <w:rPr>
          <w:color w:val="auto"/>
        </w:rPr>
        <w:t>Objednávateľ je oprávnený</w:t>
      </w:r>
      <w:r w:rsidR="4AA8C6C8" w:rsidRPr="001124EB">
        <w:rPr>
          <w:color w:val="auto"/>
        </w:rPr>
        <w:t xml:space="preserve"> počas kontrolných </w:t>
      </w:r>
      <w:r w:rsidR="7529FE03" w:rsidRPr="001124EB">
        <w:rPr>
          <w:color w:val="auto"/>
        </w:rPr>
        <w:t>dní a aj mimo nich v priebehu vykonávania diela pokynmi š</w:t>
      </w:r>
      <w:r w:rsidR="78562CA8" w:rsidRPr="001124EB">
        <w:rPr>
          <w:color w:val="auto"/>
        </w:rPr>
        <w:t>pecifikovať detaily diela</w:t>
      </w:r>
      <w:r w:rsidR="098E90C5" w:rsidRPr="001124EB">
        <w:rPr>
          <w:color w:val="auto"/>
        </w:rPr>
        <w:t xml:space="preserve"> (najmä materiály a úpravy) a to z výberu</w:t>
      </w:r>
      <w:r w:rsidR="39B14777" w:rsidRPr="001124EB">
        <w:rPr>
          <w:color w:val="auto"/>
        </w:rPr>
        <w:t xml:space="preserve"> podľa referenčných kusov, ktoré zabezpečí zhotoviteľ.</w:t>
      </w:r>
      <w:r w:rsidR="78562CA8" w:rsidRPr="001124EB">
        <w:rPr>
          <w:color w:val="auto"/>
        </w:rPr>
        <w:t xml:space="preserve">  </w:t>
      </w:r>
      <w:r w:rsidR="4AA8C6C8" w:rsidRPr="001124EB">
        <w:rPr>
          <w:color w:val="auto"/>
        </w:rPr>
        <w:t xml:space="preserve"> </w:t>
      </w:r>
    </w:p>
    <w:p w14:paraId="6B882215" w14:textId="56F4698C" w:rsidR="555EAA17" w:rsidRPr="001124EB" w:rsidRDefault="4AF85766" w:rsidP="00F00A27">
      <w:pPr>
        <w:pStyle w:val="Odsekzoznamu"/>
        <w:numPr>
          <w:ilvl w:val="0"/>
          <w:numId w:val="4"/>
        </w:numPr>
        <w:ind w:left="709"/>
        <w:jc w:val="both"/>
        <w:rPr>
          <w:color w:val="auto"/>
        </w:rPr>
      </w:pPr>
      <w:r w:rsidRPr="001124EB">
        <w:rPr>
          <w:color w:val="auto"/>
        </w:rPr>
        <w:t>Zmluvné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>strany sa dohodli, že objednávateľ aj zhotoviteľ môžu priebežne zvolávať kontrolné dni aj mimo stanovených pravidelných kontrol k dôležitým otázkam podľa ich vzájomnej dohody.</w:t>
      </w:r>
    </w:p>
    <w:p w14:paraId="50032F05" w14:textId="463490AF" w:rsidR="001124EB" w:rsidRDefault="001124EB">
      <w:pPr>
        <w:spacing w:after="0" w:line="240" w:lineRule="auto"/>
        <w:rPr>
          <w:ins w:id="1" w:author="Kasala Viktor, Ing. arch." w:date="2020-11-26T16:45:00Z"/>
          <w:b/>
          <w:bCs/>
          <w:color w:val="auto"/>
        </w:rPr>
      </w:pPr>
      <w:bookmarkStart w:id="2" w:name="_GoBack"/>
      <w:bookmarkEnd w:id="2"/>
    </w:p>
    <w:p w14:paraId="1436A229" w14:textId="6949D1D1" w:rsidR="000B0F29" w:rsidRPr="001124EB" w:rsidRDefault="00BC350C">
      <w:pPr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IV </w:t>
      </w:r>
      <w:r w:rsidRPr="001124EB">
        <w:rPr>
          <w:color w:val="auto"/>
        </w:rPr>
        <w:br/>
      </w:r>
      <w:r w:rsidRPr="001124EB">
        <w:rPr>
          <w:b/>
          <w:bCs/>
          <w:color w:val="auto"/>
        </w:rPr>
        <w:t>Zadávanie</w:t>
      </w:r>
      <w:r w:rsidR="648763B3" w:rsidRPr="001124EB">
        <w:rPr>
          <w:b/>
          <w:bCs/>
          <w:color w:val="auto"/>
        </w:rPr>
        <w:t xml:space="preserve"> čiastkovej</w:t>
      </w:r>
      <w:r w:rsidRPr="001124EB">
        <w:rPr>
          <w:b/>
          <w:bCs/>
          <w:color w:val="auto"/>
        </w:rPr>
        <w:t xml:space="preserve"> </w:t>
      </w:r>
      <w:r w:rsidR="00414C4F" w:rsidRPr="001124EB">
        <w:rPr>
          <w:b/>
          <w:bCs/>
          <w:color w:val="auto"/>
        </w:rPr>
        <w:t>objednávky</w:t>
      </w:r>
      <w:r w:rsidRPr="001124EB">
        <w:rPr>
          <w:b/>
          <w:bCs/>
          <w:color w:val="auto"/>
        </w:rPr>
        <w:t xml:space="preserve"> </w:t>
      </w:r>
    </w:p>
    <w:p w14:paraId="21A90F0D" w14:textId="59AEAA10" w:rsidR="000B0F29" w:rsidRPr="001124EB" w:rsidRDefault="00312F4F" w:rsidP="00CE0EB8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>1</w:t>
      </w:r>
      <w:r w:rsidR="00CE0EB8" w:rsidRPr="001124EB">
        <w:rPr>
          <w:color w:val="auto"/>
        </w:rPr>
        <w:t xml:space="preserve">. </w:t>
      </w:r>
      <w:r w:rsidR="00CE0EB8" w:rsidRPr="001124EB">
        <w:rPr>
          <w:color w:val="auto"/>
        </w:rPr>
        <w:tab/>
      </w:r>
      <w:r w:rsidR="00BC350C" w:rsidRPr="001124EB">
        <w:rPr>
          <w:color w:val="auto"/>
        </w:rPr>
        <w:t xml:space="preserve">Objednávateľ si vyhradzuje právo zadávať objednávky len v rozsahu jeho aktuálnej potreby,  ako  aj  právo  nevyčerpať  celú </w:t>
      </w:r>
      <w:r w:rsidR="5F928C4D" w:rsidRPr="001124EB">
        <w:rPr>
          <w:color w:val="auto"/>
        </w:rPr>
        <w:t>sum</w:t>
      </w:r>
      <w:r w:rsidR="00BC350C" w:rsidRPr="001124EB">
        <w:rPr>
          <w:color w:val="auto"/>
        </w:rPr>
        <w:t xml:space="preserve">u  určenú  na  </w:t>
      </w:r>
      <w:r w:rsidR="4E19D14F" w:rsidRPr="001124EB">
        <w:rPr>
          <w:color w:val="auto"/>
        </w:rPr>
        <w:t xml:space="preserve">úhrady  ceny za </w:t>
      </w:r>
      <w:r w:rsidR="00BC350C" w:rsidRPr="001124EB">
        <w:rPr>
          <w:color w:val="auto"/>
        </w:rPr>
        <w:t>predmet</w:t>
      </w:r>
      <w:r w:rsidR="56AEE6D0" w:rsidRPr="001124EB">
        <w:rPr>
          <w:color w:val="auto"/>
        </w:rPr>
        <w:t xml:space="preserve"> plnenia </w:t>
      </w:r>
      <w:r w:rsidR="00BC350C" w:rsidRPr="001124EB">
        <w:rPr>
          <w:color w:val="auto"/>
        </w:rPr>
        <w:t xml:space="preserve"> podľa článku  VI ods. 1 tejto zmluvy. </w:t>
      </w:r>
    </w:p>
    <w:p w14:paraId="426F5E5B" w14:textId="260187C5" w:rsidR="000B0F29" w:rsidRPr="001124EB" w:rsidRDefault="00312F4F" w:rsidP="001124EB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2. </w:t>
      </w:r>
      <w:r w:rsidRPr="001124EB">
        <w:rPr>
          <w:color w:val="auto"/>
        </w:rPr>
        <w:tab/>
        <w:t>O</w:t>
      </w:r>
      <w:r w:rsidR="00BC350C" w:rsidRPr="001124EB">
        <w:rPr>
          <w:color w:val="auto"/>
        </w:rPr>
        <w:t xml:space="preserve">bjednávateľ si vyhradzuje právo rozšíriť, resp. zúžiť predmet zmluvy – čo sa týka </w:t>
      </w:r>
      <w:r w:rsidR="00846EB4" w:rsidRPr="001124EB">
        <w:rPr>
          <w:color w:val="auto"/>
        </w:rPr>
        <w:t>rozsahu</w:t>
      </w:r>
      <w:r w:rsidR="00BC350C" w:rsidRPr="001124EB">
        <w:rPr>
          <w:color w:val="auto"/>
        </w:rPr>
        <w:t xml:space="preserve">, podľa  svojich aktuálnych potrieb a požiadaviek v zmysle </w:t>
      </w:r>
      <w:r w:rsidR="1A33FA19" w:rsidRPr="001124EB">
        <w:rPr>
          <w:color w:val="auto"/>
        </w:rPr>
        <w:t xml:space="preserve">pokynov objednávateľa a </w:t>
      </w:r>
      <w:r w:rsidR="00846EB4" w:rsidRPr="001124EB">
        <w:rPr>
          <w:color w:val="auto"/>
        </w:rPr>
        <w:t xml:space="preserve">čiastkových </w:t>
      </w:r>
      <w:r w:rsidR="00846EB4" w:rsidRPr="001124EB">
        <w:rPr>
          <w:color w:val="auto"/>
        </w:rPr>
        <w:lastRenderedPageBreak/>
        <w:t>objednávok.</w:t>
      </w:r>
      <w:r w:rsidR="000B51BF" w:rsidRPr="001124EB">
        <w:rPr>
          <w:color w:val="auto"/>
        </w:rPr>
        <w:t xml:space="preserve"> </w:t>
      </w:r>
      <w:r w:rsidR="7E03617D" w:rsidRPr="001124EB">
        <w:rPr>
          <w:color w:val="auto"/>
        </w:rPr>
        <w:t>Lehotu na plnenie čiastkových objednávok</w:t>
      </w:r>
      <w:r w:rsidR="4B1FC072" w:rsidRPr="001124EB">
        <w:rPr>
          <w:color w:val="auto"/>
        </w:rPr>
        <w:t xml:space="preserve"> určí objednávateľ </w:t>
      </w:r>
      <w:r w:rsidR="732E0F67" w:rsidRPr="001124EB">
        <w:rPr>
          <w:color w:val="auto"/>
        </w:rPr>
        <w:t>v konkrétnej objednávke.</w:t>
      </w:r>
      <w:r w:rsidR="4B1FC072" w:rsidRPr="001124EB">
        <w:rPr>
          <w:color w:val="auto"/>
        </w:rPr>
        <w:t xml:space="preserve"> </w:t>
      </w:r>
    </w:p>
    <w:p w14:paraId="4583ABAA" w14:textId="77777777" w:rsidR="000B0F29" w:rsidRPr="001124EB" w:rsidRDefault="00BC350C">
      <w:pPr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V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b/>
          <w:bCs/>
          <w:color w:val="auto"/>
        </w:rPr>
        <w:t>Práva a povinnosti zmluvných strán</w:t>
      </w:r>
    </w:p>
    <w:p w14:paraId="675D7418" w14:textId="6D3A14E9" w:rsidR="000B0F29" w:rsidRPr="001124EB" w:rsidRDefault="00BC350C" w:rsidP="00166CC2">
      <w:pPr>
        <w:ind w:left="720" w:hanging="720"/>
        <w:rPr>
          <w:color w:val="auto"/>
        </w:rPr>
      </w:pPr>
      <w:r w:rsidRPr="001124EB">
        <w:rPr>
          <w:color w:val="auto"/>
        </w:rPr>
        <w:t xml:space="preserve">1. </w:t>
      </w:r>
      <w:r w:rsidRPr="001124EB">
        <w:rPr>
          <w:color w:val="auto"/>
        </w:rPr>
        <w:tab/>
        <w:t xml:space="preserve">Objednávateľ je povinný: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color w:val="auto"/>
        </w:rPr>
        <w:t>a) poskytnúť zhotoviteľ</w:t>
      </w:r>
      <w:r w:rsidRPr="001124EB">
        <w:rPr>
          <w:color w:val="auto"/>
          <w:lang w:val="it-IT"/>
        </w:rPr>
        <w:t xml:space="preserve">ovi </w:t>
      </w:r>
      <w:r w:rsidR="771FF083" w:rsidRPr="001124EB">
        <w:rPr>
          <w:color w:val="auto"/>
          <w:lang w:val="it-IT"/>
        </w:rPr>
        <w:t xml:space="preserve">oprávnenie </w:t>
      </w:r>
      <w:r w:rsidR="751C5ED0" w:rsidRPr="001124EB">
        <w:rPr>
          <w:color w:val="auto"/>
          <w:lang w:val="it-IT"/>
        </w:rPr>
        <w:t xml:space="preserve"> použiť lo</w:t>
      </w:r>
      <w:r w:rsidRPr="001124EB">
        <w:rPr>
          <w:color w:val="auto"/>
          <w:lang w:val="it-IT"/>
        </w:rPr>
        <w:t>ogo</w:t>
      </w:r>
      <w:r w:rsidR="63E1C37C" w:rsidRPr="001124EB">
        <w:rPr>
          <w:color w:val="auto"/>
          <w:lang w:val="it-IT"/>
        </w:rPr>
        <w:t xml:space="preserve"> objednávateľa</w:t>
      </w:r>
      <w:r w:rsidR="0275F05E" w:rsidRPr="001124EB">
        <w:rPr>
          <w:color w:val="auto"/>
          <w:lang w:val="it-IT"/>
        </w:rPr>
        <w:t xml:space="preserve"> </w:t>
      </w:r>
      <w:r w:rsidR="4825D6C3" w:rsidRPr="001124EB">
        <w:rPr>
          <w:color w:val="auto"/>
          <w:lang w:val="it-IT"/>
        </w:rPr>
        <w:t>za</w:t>
      </w:r>
      <w:r w:rsidR="42C217F3" w:rsidRPr="001124EB">
        <w:rPr>
          <w:color w:val="auto"/>
          <w:lang w:val="it-IT"/>
        </w:rPr>
        <w:t xml:space="preserve"> účelom  jeho aplikácie na jednotlivé prvky diela</w:t>
      </w:r>
      <w:r w:rsidR="73581492" w:rsidRPr="001124EB">
        <w:rPr>
          <w:color w:val="auto"/>
          <w:lang w:val="it-IT"/>
        </w:rPr>
        <w:t xml:space="preserve"> </w:t>
      </w:r>
      <w:r w:rsidR="16B5B058" w:rsidRPr="001124EB">
        <w:rPr>
          <w:color w:val="auto"/>
          <w:lang w:val="it-IT"/>
        </w:rPr>
        <w:t>vo forme a spôsobom určeným objednávateľom</w:t>
      </w:r>
      <w:r w:rsidR="3A1891DF" w:rsidRPr="001124EB">
        <w:rPr>
          <w:color w:val="auto"/>
          <w:lang w:val="it-IT"/>
        </w:rPr>
        <w:t xml:space="preserve"> v</w:t>
      </w:r>
      <w:r w:rsidR="16B5B058" w:rsidRPr="001124EB">
        <w:rPr>
          <w:color w:val="auto"/>
          <w:lang w:val="it-IT"/>
        </w:rPr>
        <w:t xml:space="preserve"> dizajnmanuál jeho použitia</w:t>
      </w:r>
      <w:r w:rsidR="680214B8" w:rsidRPr="001124EB">
        <w:rPr>
          <w:color w:val="auto"/>
          <w:lang w:val="it-IT"/>
        </w:rPr>
        <w:t xml:space="preserve"> ,</w:t>
      </w:r>
      <w:r w:rsidR="16B5B058" w:rsidRPr="001124EB">
        <w:rPr>
          <w:color w:val="auto"/>
          <w:lang w:val="it-IT"/>
        </w:rPr>
        <w:t xml:space="preserve"> vizuál</w:t>
      </w:r>
      <w:r w:rsidR="254CDED9" w:rsidRPr="001124EB">
        <w:rPr>
          <w:color w:val="auto"/>
          <w:lang w:val="it-IT"/>
        </w:rPr>
        <w:t>i</w:t>
      </w:r>
      <w:r w:rsidR="16B5B058" w:rsidRPr="001124EB">
        <w:rPr>
          <w:color w:val="auto"/>
          <w:lang w:val="it-IT"/>
        </w:rPr>
        <w:t>kontajneru</w:t>
      </w:r>
      <w:r w:rsidR="0EEAE0D1" w:rsidRPr="001124EB">
        <w:rPr>
          <w:color w:val="auto"/>
          <w:lang w:val="it-IT"/>
        </w:rPr>
        <w:t xml:space="preserve"> a pokynoch objednávateľa</w:t>
      </w:r>
      <w:r w:rsidR="16B5B058" w:rsidRPr="001124EB">
        <w:rPr>
          <w:color w:val="auto"/>
          <w:lang w:val="it-IT"/>
        </w:rPr>
        <w:t>,</w:t>
      </w:r>
      <w:r w:rsidR="6458E44F" w:rsidRPr="001124EB">
        <w:rPr>
          <w:color w:val="auto"/>
          <w:lang w:val="it-IT"/>
        </w:rPr>
        <w:t xml:space="preserve">. Dizajnmanuál pre </w:t>
      </w:r>
      <w:r w:rsidR="00170841" w:rsidRPr="001124EB">
        <w:rPr>
          <w:color w:val="auto"/>
          <w:lang w:val="it-IT"/>
        </w:rPr>
        <w:t xml:space="preserve"> použitie </w:t>
      </w:r>
      <w:r w:rsidR="6458E44F" w:rsidRPr="001124EB">
        <w:rPr>
          <w:color w:val="auto"/>
          <w:lang w:val="it-IT"/>
        </w:rPr>
        <w:t>log</w:t>
      </w:r>
      <w:r w:rsidR="7E18C4D4" w:rsidRPr="001124EB">
        <w:rPr>
          <w:color w:val="auto"/>
          <w:lang w:val="it-IT"/>
        </w:rPr>
        <w:t>a objednávateľa</w:t>
      </w:r>
      <w:r w:rsidR="6458E44F" w:rsidRPr="001124EB">
        <w:rPr>
          <w:color w:val="auto"/>
          <w:lang w:val="it-IT"/>
        </w:rPr>
        <w:t xml:space="preserve"> a vizuál kontajneru </w:t>
      </w:r>
      <w:r w:rsidR="3D0671F5" w:rsidRPr="001124EB">
        <w:rPr>
          <w:color w:val="auto"/>
          <w:lang w:val="it-IT"/>
        </w:rPr>
        <w:t>budú</w:t>
      </w:r>
      <w:r w:rsidR="6458E44F" w:rsidRPr="001124EB">
        <w:rPr>
          <w:color w:val="auto"/>
          <w:lang w:val="it-IT"/>
        </w:rPr>
        <w:t xml:space="preserve"> súčasťou podkladov pre zhotoven</w:t>
      </w:r>
      <w:r w:rsidR="0832A05C" w:rsidRPr="001124EB">
        <w:rPr>
          <w:color w:val="auto"/>
          <w:lang w:val="it-IT"/>
        </w:rPr>
        <w:t>ie diela,</w:t>
      </w:r>
      <w:r w:rsidR="00166CC2" w:rsidRPr="001124EB">
        <w:rPr>
          <w:color w:val="auto"/>
          <w:lang w:val="it-IT"/>
        </w:rPr>
        <w:br/>
      </w:r>
      <w:r w:rsidR="0E20A199" w:rsidRPr="001124EB">
        <w:rPr>
          <w:color w:val="auto"/>
          <w:lang w:val="it-IT"/>
        </w:rPr>
        <w:t>b)</w:t>
      </w:r>
      <w:r w:rsidR="2B2882F5" w:rsidRPr="001124EB">
        <w:rPr>
          <w:color w:val="auto"/>
          <w:lang w:val="it-IT"/>
        </w:rPr>
        <w:t xml:space="preserve"> poskytnúť zhotoviteľovi</w:t>
      </w:r>
      <w:r w:rsidRPr="001124EB">
        <w:rPr>
          <w:color w:val="auto"/>
        </w:rPr>
        <w:t xml:space="preserve"> podklady pre </w:t>
      </w:r>
      <w:r w:rsidR="5B159781" w:rsidRPr="001124EB">
        <w:rPr>
          <w:color w:val="auto"/>
        </w:rPr>
        <w:t xml:space="preserve">zhotovenia diela </w:t>
      </w:r>
      <w:r w:rsidR="17173422" w:rsidRPr="001124EB">
        <w:rPr>
          <w:color w:val="auto"/>
        </w:rPr>
        <w:t xml:space="preserve">bez zbytočného odkladu po uzavretí </w:t>
      </w:r>
      <w:r w:rsidR="5180BCB1" w:rsidRPr="001124EB">
        <w:rPr>
          <w:color w:val="auto"/>
        </w:rPr>
        <w:t>tejto</w:t>
      </w:r>
      <w:r w:rsidR="17173422" w:rsidRPr="001124EB">
        <w:rPr>
          <w:color w:val="auto"/>
        </w:rPr>
        <w:t xml:space="preserve"> zmluvy</w:t>
      </w:r>
      <w:r w:rsidR="5B159781" w:rsidRPr="001124EB">
        <w:rPr>
          <w:color w:val="auto"/>
        </w:rPr>
        <w:t xml:space="preserve"> </w:t>
      </w:r>
      <w:r w:rsidRPr="001124EB">
        <w:rPr>
          <w:color w:val="auto"/>
        </w:rPr>
        <w:t xml:space="preserve">  </w:t>
      </w:r>
      <w:r w:rsidR="0E20A199" w:rsidRPr="001124EB">
        <w:rPr>
          <w:color w:val="auto"/>
        </w:rPr>
        <w:br/>
      </w:r>
      <w:r w:rsidRPr="001124EB">
        <w:rPr>
          <w:color w:val="auto"/>
        </w:rPr>
        <w:t>b) poskytnúť zhotoviteľovi súčinnosť pri plnení predmetu zmluvy</w:t>
      </w:r>
      <w:r w:rsidR="001F517A" w:rsidRPr="001124EB">
        <w:rPr>
          <w:color w:val="auto"/>
        </w:rPr>
        <w:t xml:space="preserve"> zabezpečením kontaktnej osoby pre komunikáciu ohľadom </w:t>
      </w:r>
      <w:r w:rsidR="0063641E" w:rsidRPr="001124EB">
        <w:rPr>
          <w:color w:val="auto"/>
        </w:rPr>
        <w:t>výroby a dodania diela</w:t>
      </w:r>
      <w:r w:rsidR="00544686" w:rsidRPr="001124EB">
        <w:rPr>
          <w:color w:val="auto"/>
        </w:rPr>
        <w:t>, zabezpečením potrebných personálnych kapacít pri prevzatí diela</w:t>
      </w:r>
      <w:r w:rsidR="00FC4C65" w:rsidRPr="001124EB">
        <w:rPr>
          <w:color w:val="auto"/>
        </w:rPr>
        <w:t xml:space="preserve">, </w:t>
      </w:r>
      <w:r w:rsidR="00ED6779" w:rsidRPr="001124EB">
        <w:rPr>
          <w:color w:val="auto"/>
        </w:rPr>
        <w:t>konzultovaní</w:t>
      </w:r>
      <w:r w:rsidR="00EE6A07" w:rsidRPr="001124EB">
        <w:rPr>
          <w:color w:val="auto"/>
        </w:rPr>
        <w:t xml:space="preserve">m </w:t>
      </w:r>
      <w:r w:rsidR="00CA7F13" w:rsidRPr="001124EB">
        <w:rPr>
          <w:color w:val="auto"/>
        </w:rPr>
        <w:t xml:space="preserve">v </w:t>
      </w:r>
      <w:r w:rsidR="00EE6A07" w:rsidRPr="001124EB">
        <w:rPr>
          <w:color w:val="auto"/>
        </w:rPr>
        <w:t xml:space="preserve">priebehu </w:t>
      </w:r>
      <w:r w:rsidR="00F470F8" w:rsidRPr="001124EB">
        <w:rPr>
          <w:color w:val="auto"/>
        </w:rPr>
        <w:t>realizácie diela</w:t>
      </w:r>
      <w:r w:rsidR="007736BD" w:rsidRPr="001124EB">
        <w:rPr>
          <w:color w:val="auto"/>
        </w:rPr>
        <w:t xml:space="preserve"> a</w:t>
      </w:r>
      <w:r w:rsidR="0059052D" w:rsidRPr="001124EB">
        <w:rPr>
          <w:color w:val="auto"/>
        </w:rPr>
        <w:t> aktívnou komunikáciou.</w:t>
      </w:r>
      <w:r w:rsidR="0E20A199" w:rsidRPr="001124EB">
        <w:rPr>
          <w:color w:val="auto"/>
        </w:rPr>
        <w:br/>
      </w:r>
      <w:r w:rsidRPr="001124EB">
        <w:rPr>
          <w:color w:val="auto"/>
        </w:rPr>
        <w:t xml:space="preserve">c) </w:t>
      </w:r>
      <w:r w:rsidR="607A1987" w:rsidRPr="001124EB">
        <w:rPr>
          <w:color w:val="auto"/>
        </w:rPr>
        <w:t>odsúhlasiť</w:t>
      </w:r>
      <w:r w:rsidR="67B8204E" w:rsidRPr="001124EB">
        <w:rPr>
          <w:color w:val="auto"/>
        </w:rPr>
        <w:t xml:space="preserve"> a </w:t>
      </w:r>
      <w:r w:rsidRPr="001124EB">
        <w:rPr>
          <w:color w:val="auto"/>
        </w:rPr>
        <w:t xml:space="preserve">prevziať </w:t>
      </w:r>
      <w:r w:rsidR="258CF6A0" w:rsidRPr="001124EB">
        <w:rPr>
          <w:color w:val="auto"/>
        </w:rPr>
        <w:t xml:space="preserve">zhotovené </w:t>
      </w:r>
      <w:r w:rsidR="36B721A2" w:rsidRPr="001124EB">
        <w:rPr>
          <w:color w:val="auto"/>
        </w:rPr>
        <w:t>dielo</w:t>
      </w:r>
      <w:r w:rsidRPr="001124EB">
        <w:rPr>
          <w:color w:val="auto"/>
        </w:rPr>
        <w:t xml:space="preserve"> od zhotoviteľa</w:t>
      </w:r>
      <w:r w:rsidR="001E101D" w:rsidRPr="001124EB">
        <w:rPr>
          <w:color w:val="auto"/>
        </w:rPr>
        <w:t xml:space="preserve"> </w:t>
      </w:r>
      <w:r w:rsidR="30117CC7" w:rsidRPr="001124EB">
        <w:rPr>
          <w:color w:val="auto"/>
        </w:rPr>
        <w:t>ak</w:t>
      </w:r>
      <w:r w:rsidRPr="001124EB">
        <w:rPr>
          <w:color w:val="auto"/>
        </w:rPr>
        <w:t xml:space="preserve"> spĺňa požiadavky podľa </w:t>
      </w:r>
      <w:r w:rsidR="3E8093D9" w:rsidRPr="001124EB">
        <w:rPr>
          <w:color w:val="auto"/>
        </w:rPr>
        <w:t>tejto zmluvy</w:t>
      </w:r>
      <w:r w:rsidR="0E20A199" w:rsidRPr="001124EB">
        <w:rPr>
          <w:color w:val="auto"/>
        </w:rPr>
        <w:br/>
      </w:r>
      <w:r w:rsidRPr="001124EB">
        <w:rPr>
          <w:color w:val="auto"/>
        </w:rPr>
        <w:t xml:space="preserve">d) zaplatiť cenu za </w:t>
      </w:r>
      <w:r w:rsidR="56D8BBA8" w:rsidRPr="001124EB">
        <w:rPr>
          <w:color w:val="auto"/>
        </w:rPr>
        <w:t>dielo</w:t>
      </w:r>
      <w:r w:rsidRPr="001124EB">
        <w:rPr>
          <w:color w:val="auto"/>
        </w:rPr>
        <w:t xml:space="preserve">, </w:t>
      </w:r>
      <w:r w:rsidR="0E20A199" w:rsidRPr="001124EB">
        <w:rPr>
          <w:color w:val="auto"/>
        </w:rPr>
        <w:br/>
      </w:r>
      <w:r w:rsidRPr="001124EB">
        <w:rPr>
          <w:color w:val="auto"/>
        </w:rPr>
        <w:t xml:space="preserve">e) oznámiť zhotoviteľovi vady </w:t>
      </w:r>
      <w:r w:rsidR="463A8407" w:rsidRPr="001124EB">
        <w:rPr>
          <w:color w:val="auto"/>
        </w:rPr>
        <w:t>diela</w:t>
      </w:r>
      <w:r w:rsidR="001E101D" w:rsidRPr="001124EB">
        <w:rPr>
          <w:color w:val="auto"/>
        </w:rPr>
        <w:t xml:space="preserve"> </w:t>
      </w:r>
      <w:r w:rsidR="7BFDB2E1" w:rsidRPr="001124EB">
        <w:rPr>
          <w:color w:val="auto"/>
        </w:rPr>
        <w:t>bez zbytočného odkladu po ich zistení.</w:t>
      </w:r>
      <w:r w:rsidRPr="001124EB">
        <w:rPr>
          <w:color w:val="auto"/>
        </w:rPr>
        <w:t xml:space="preserve"> </w:t>
      </w:r>
    </w:p>
    <w:p w14:paraId="073BA6AC" w14:textId="6EF5A9B5" w:rsidR="000B0F29" w:rsidRPr="001124EB" w:rsidRDefault="00BC350C">
      <w:pPr>
        <w:ind w:left="720" w:hanging="720"/>
        <w:rPr>
          <w:color w:val="auto"/>
        </w:rPr>
      </w:pPr>
      <w:r w:rsidRPr="001124EB">
        <w:rPr>
          <w:color w:val="auto"/>
        </w:rPr>
        <w:t xml:space="preserve">2. </w:t>
      </w:r>
      <w:r w:rsidRPr="001124EB">
        <w:rPr>
          <w:color w:val="auto"/>
        </w:rPr>
        <w:tab/>
        <w:t xml:space="preserve">Zhotoviteľ je povinný: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color w:val="auto"/>
        </w:rPr>
        <w:t xml:space="preserve">a) na základe výzvy objednávateľa </w:t>
      </w:r>
      <w:r w:rsidR="756A3FED" w:rsidRPr="001124EB">
        <w:rPr>
          <w:color w:val="auto"/>
        </w:rPr>
        <w:t xml:space="preserve">bez zbytočného odkladu </w:t>
      </w:r>
      <w:r w:rsidRPr="001124EB">
        <w:rPr>
          <w:color w:val="auto"/>
        </w:rPr>
        <w:t xml:space="preserve">prevziať podklady na </w:t>
      </w:r>
      <w:r w:rsidR="76C89E81" w:rsidRPr="001124EB">
        <w:rPr>
          <w:color w:val="auto"/>
        </w:rPr>
        <w:t>zhotovenie diela</w:t>
      </w:r>
      <w:r w:rsidRPr="001124EB">
        <w:rPr>
          <w:color w:val="auto"/>
        </w:rPr>
        <w:t xml:space="preserve">,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color w:val="auto"/>
        </w:rPr>
        <w:t>b) zabezpečiť</w:t>
      </w:r>
      <w:r w:rsidR="62BAAEE3" w:rsidRPr="001124EB">
        <w:rPr>
          <w:color w:val="auto"/>
        </w:rPr>
        <w:t xml:space="preserve"> s odbornou starostlivosťou</w:t>
      </w:r>
      <w:r w:rsidRPr="001124EB">
        <w:rPr>
          <w:color w:val="auto"/>
        </w:rPr>
        <w:t xml:space="preserve"> </w:t>
      </w:r>
      <w:r w:rsidR="00CB656C" w:rsidRPr="001124EB">
        <w:rPr>
          <w:color w:val="auto"/>
        </w:rPr>
        <w:t>včasné</w:t>
      </w:r>
      <w:r w:rsidR="5F1F866F" w:rsidRPr="001124EB">
        <w:rPr>
          <w:color w:val="auto"/>
        </w:rPr>
        <w:t>, riadne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 xml:space="preserve">a </w:t>
      </w:r>
      <w:r w:rsidR="00CB656C" w:rsidRPr="001124EB">
        <w:rPr>
          <w:color w:val="auto"/>
        </w:rPr>
        <w:t>kvalitné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>zhotovenie a dodanie</w:t>
      </w:r>
      <w:r w:rsidR="4C39239A" w:rsidRPr="001124EB">
        <w:rPr>
          <w:color w:val="auto"/>
        </w:rPr>
        <w:t xml:space="preserve"> diela</w:t>
      </w:r>
      <w:r w:rsidRPr="001124EB">
        <w:rPr>
          <w:color w:val="auto"/>
        </w:rPr>
        <w:t xml:space="preserve"> podľa požiadavky objednávateľa splnením všetkých </w:t>
      </w:r>
      <w:r w:rsidR="00CB656C" w:rsidRPr="001124EB">
        <w:rPr>
          <w:color w:val="auto"/>
        </w:rPr>
        <w:t>požiadaviek</w:t>
      </w:r>
      <w:r w:rsidRPr="001124EB">
        <w:rPr>
          <w:color w:val="auto"/>
        </w:rPr>
        <w:t xml:space="preserve"> stanovených v </w:t>
      </w:r>
      <w:r w:rsidR="763729CE" w:rsidRPr="001124EB">
        <w:rPr>
          <w:color w:val="auto"/>
        </w:rPr>
        <w:t>tejto zmluve</w:t>
      </w:r>
      <w:r w:rsidRPr="001124EB">
        <w:rPr>
          <w:color w:val="auto"/>
        </w:rPr>
        <w:t xml:space="preserve"> </w:t>
      </w:r>
      <w:r w:rsidRPr="001124EB">
        <w:rPr>
          <w:color w:val="auto"/>
        </w:rPr>
        <w:br/>
      </w:r>
      <w:r w:rsidR="0075594B" w:rsidRPr="001124EB">
        <w:rPr>
          <w:color w:val="auto"/>
        </w:rPr>
        <w:t xml:space="preserve">a) </w:t>
      </w:r>
      <w:r w:rsidR="0CDEE7E8" w:rsidRPr="001124EB">
        <w:rPr>
          <w:color w:val="auto"/>
        </w:rPr>
        <w:t xml:space="preserve">zabezpečiť vyhotovenie loga objednávateľa a jeho umiestnenie </w:t>
      </w:r>
      <w:r w:rsidR="0075594B" w:rsidRPr="001124EB">
        <w:rPr>
          <w:color w:val="auto"/>
          <w:lang w:val="it-IT"/>
        </w:rPr>
        <w:t xml:space="preserve"> na jednotlivé prvky diela vo forme</w:t>
      </w:r>
      <w:r w:rsidR="3D019E9A" w:rsidRPr="001124EB">
        <w:rPr>
          <w:color w:val="auto"/>
          <w:lang w:val="it-IT"/>
        </w:rPr>
        <w:t xml:space="preserve">, počte </w:t>
      </w:r>
      <w:r w:rsidR="0075594B" w:rsidRPr="001124EB">
        <w:rPr>
          <w:color w:val="auto"/>
          <w:lang w:val="it-IT"/>
        </w:rPr>
        <w:t xml:space="preserve"> a spôsobom </w:t>
      </w:r>
      <w:r w:rsidR="39586E31" w:rsidRPr="001124EB">
        <w:rPr>
          <w:color w:val="auto"/>
          <w:lang w:val="it-IT"/>
        </w:rPr>
        <w:t xml:space="preserve">podľa dizajnmanuálu </w:t>
      </w:r>
      <w:r w:rsidR="613CA38C" w:rsidRPr="001124EB">
        <w:rPr>
          <w:color w:val="auto"/>
          <w:lang w:val="it-IT"/>
        </w:rPr>
        <w:t>pre použitie loga,</w:t>
      </w:r>
      <w:r w:rsidR="77FD5362" w:rsidRPr="001124EB">
        <w:rPr>
          <w:color w:val="auto"/>
          <w:lang w:val="it-IT"/>
        </w:rPr>
        <w:t xml:space="preserve"> vizuálu </w:t>
      </w:r>
      <w:r w:rsidR="49AE4741" w:rsidRPr="001124EB">
        <w:rPr>
          <w:color w:val="auto"/>
          <w:lang w:val="it-IT"/>
        </w:rPr>
        <w:t>kontajnera</w:t>
      </w:r>
      <w:r w:rsidR="77FD5362" w:rsidRPr="001124EB">
        <w:rPr>
          <w:color w:val="auto"/>
          <w:lang w:val="it-IT"/>
        </w:rPr>
        <w:t xml:space="preserve"> a ostatných pokynov</w:t>
      </w:r>
      <w:r w:rsidR="0075594B" w:rsidRPr="001124EB">
        <w:rPr>
          <w:color w:val="auto"/>
          <w:lang w:val="it-IT"/>
        </w:rPr>
        <w:t xml:space="preserve"> objednávateľ</w:t>
      </w:r>
      <w:r w:rsidR="195B214C" w:rsidRPr="001124EB">
        <w:rPr>
          <w:color w:val="auto"/>
          <w:lang w:val="it-IT"/>
        </w:rPr>
        <w:t>a</w:t>
      </w:r>
    </w:p>
    <w:p w14:paraId="1675C1D2" w14:textId="2573DC0A" w:rsidR="000B0F29" w:rsidRPr="001124EB" w:rsidRDefault="00BC350C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3. </w:t>
      </w:r>
      <w:r w:rsidRPr="001124EB">
        <w:rPr>
          <w:color w:val="auto"/>
        </w:rPr>
        <w:tab/>
        <w:t>Zhotoviteľ nemôže poveriť in</w:t>
      </w:r>
      <w:r w:rsidRPr="001124EB">
        <w:rPr>
          <w:color w:val="auto"/>
          <w:lang w:val="fr-FR"/>
        </w:rPr>
        <w:t>é</w:t>
      </w:r>
      <w:r w:rsidRPr="001124EB">
        <w:rPr>
          <w:color w:val="auto"/>
        </w:rPr>
        <w:t>ho vykonávaním diela bez predchádzajúceho písomn</w:t>
      </w:r>
      <w:r w:rsidR="00CB656C" w:rsidRPr="001124EB">
        <w:rPr>
          <w:color w:val="auto"/>
        </w:rPr>
        <w:t>é</w:t>
      </w:r>
      <w:r w:rsidRPr="001124EB">
        <w:rPr>
          <w:color w:val="auto"/>
        </w:rPr>
        <w:t>ho súhlasu objednávateľa. Pri vykonávaní diela inou osobou má zhotoviteľ zodpovednosť, akoby dielo vykonával sám, a to bez ohľadu na predchádzajú</w:t>
      </w:r>
      <w:r w:rsidRPr="001124EB">
        <w:rPr>
          <w:color w:val="auto"/>
          <w:lang w:val="it-IT"/>
        </w:rPr>
        <w:t xml:space="preserve">ci </w:t>
      </w:r>
      <w:r w:rsidR="00D2054D" w:rsidRPr="001124EB">
        <w:rPr>
          <w:color w:val="auto"/>
        </w:rPr>
        <w:t>písomný</w:t>
      </w:r>
      <w:r w:rsidRPr="001124EB">
        <w:rPr>
          <w:color w:val="auto"/>
        </w:rPr>
        <w:t xml:space="preserve"> súhlas objednávateľ</w:t>
      </w:r>
      <w:r w:rsidRPr="001124EB">
        <w:rPr>
          <w:color w:val="auto"/>
          <w:lang w:val="it-IT"/>
        </w:rPr>
        <w:t xml:space="preserve">a. </w:t>
      </w:r>
    </w:p>
    <w:p w14:paraId="3E9944A5" w14:textId="2477C651" w:rsidR="000B0F29" w:rsidRPr="001124EB" w:rsidRDefault="00BC350C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4. </w:t>
      </w:r>
      <w:r w:rsidRPr="001124EB">
        <w:rPr>
          <w:color w:val="auto"/>
        </w:rPr>
        <w:tab/>
        <w:t xml:space="preserve">Zhotoviteľ je povinný dodať predmet zmluvy alebo jeho časť vrátane balenia a doručenia materiálov na vopred </w:t>
      </w:r>
      <w:r w:rsidR="00CB656C" w:rsidRPr="001124EB">
        <w:rPr>
          <w:color w:val="auto"/>
        </w:rPr>
        <w:t>určené</w:t>
      </w:r>
      <w:r w:rsidRPr="001124EB">
        <w:rPr>
          <w:color w:val="auto"/>
          <w:lang w:val="fr-FR"/>
        </w:rPr>
        <w:t xml:space="preserve"> </w:t>
      </w:r>
      <w:r w:rsidR="00CB656C" w:rsidRPr="001124EB">
        <w:rPr>
          <w:color w:val="auto"/>
        </w:rPr>
        <w:t>odberné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>miest</w:t>
      </w:r>
      <w:r w:rsidR="00CB656C" w:rsidRPr="001124EB">
        <w:rPr>
          <w:color w:val="auto"/>
        </w:rPr>
        <w:t>o</w:t>
      </w:r>
      <w:r w:rsidRPr="001124EB">
        <w:rPr>
          <w:color w:val="auto"/>
        </w:rPr>
        <w:t xml:space="preserve"> objednávateľ</w:t>
      </w:r>
      <w:r w:rsidRPr="001124EB">
        <w:rPr>
          <w:color w:val="auto"/>
          <w:lang w:val="it-IT"/>
        </w:rPr>
        <w:t xml:space="preserve">a. </w:t>
      </w:r>
    </w:p>
    <w:p w14:paraId="55B14D6B" w14:textId="4C6697A7" w:rsidR="000B0F29" w:rsidRPr="001124EB" w:rsidRDefault="00BC350C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5. </w:t>
      </w:r>
      <w:r w:rsidRPr="001124EB">
        <w:rPr>
          <w:color w:val="auto"/>
        </w:rPr>
        <w:tab/>
        <w:t xml:space="preserve">Zhotoviteľ sa zaväzuje zhotoviť a dodať objednávateľovi dielo v kvalite, rozsahu, v stanovenej lehote plnenia a spôsobom dohodnutým v tejto zmluve. </w:t>
      </w:r>
    </w:p>
    <w:p w14:paraId="0DF3E29B" w14:textId="77777777" w:rsidR="000B0F29" w:rsidRPr="001124EB" w:rsidRDefault="00BC350C">
      <w:pPr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VI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b/>
          <w:bCs/>
          <w:color w:val="auto"/>
        </w:rPr>
        <w:t xml:space="preserve">Cena a </w:t>
      </w:r>
      <w:proofErr w:type="spellStart"/>
      <w:r w:rsidRPr="001124EB">
        <w:rPr>
          <w:b/>
          <w:bCs/>
          <w:color w:val="auto"/>
        </w:rPr>
        <w:t>platobn</w:t>
      </w:r>
      <w:proofErr w:type="spellEnd"/>
      <w:r w:rsidRPr="001124EB">
        <w:rPr>
          <w:b/>
          <w:bCs/>
          <w:color w:val="auto"/>
          <w:lang w:val="fr-FR"/>
        </w:rPr>
        <w:t xml:space="preserve">é </w:t>
      </w:r>
      <w:r w:rsidRPr="001124EB">
        <w:rPr>
          <w:b/>
          <w:bCs/>
          <w:color w:val="auto"/>
        </w:rPr>
        <w:t>podmienky</w:t>
      </w:r>
    </w:p>
    <w:p w14:paraId="60491AE4" w14:textId="16D4C22E" w:rsidR="000B0F29" w:rsidRPr="001124EB" w:rsidRDefault="00BC350C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1. </w:t>
      </w:r>
      <w:r w:rsidRPr="001124EB">
        <w:rPr>
          <w:color w:val="auto"/>
        </w:rPr>
        <w:tab/>
      </w:r>
      <w:r w:rsidR="00CB656C" w:rsidRPr="001124EB">
        <w:rPr>
          <w:color w:val="auto"/>
        </w:rPr>
        <w:t>Zmluvné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 xml:space="preserve">strany sa dohodli, že </w:t>
      </w:r>
      <w:r w:rsidR="003C0DA6" w:rsidRPr="001124EB">
        <w:rPr>
          <w:color w:val="auto"/>
        </w:rPr>
        <w:t xml:space="preserve">cena za dielo ako </w:t>
      </w:r>
      <w:r w:rsidRPr="001124EB">
        <w:rPr>
          <w:color w:val="auto"/>
        </w:rPr>
        <w:t xml:space="preserve">celkový súčet cien jednotlivých </w:t>
      </w:r>
      <w:r w:rsidR="44C35719" w:rsidRPr="001124EB">
        <w:rPr>
          <w:color w:val="auto"/>
        </w:rPr>
        <w:t xml:space="preserve">častí </w:t>
      </w:r>
      <w:r w:rsidRPr="001124EB">
        <w:rPr>
          <w:color w:val="auto"/>
        </w:rPr>
        <w:t>diel</w:t>
      </w:r>
      <w:r w:rsidR="6B5348C2" w:rsidRPr="001124EB">
        <w:rPr>
          <w:color w:val="auto"/>
        </w:rPr>
        <w:t>a</w:t>
      </w:r>
      <w:r w:rsidR="00282B95" w:rsidRPr="001124EB">
        <w:rPr>
          <w:color w:val="auto"/>
        </w:rPr>
        <w:t xml:space="preserve"> </w:t>
      </w:r>
      <w:r w:rsidRPr="001124EB">
        <w:rPr>
          <w:color w:val="auto"/>
        </w:rPr>
        <w:t xml:space="preserve">nepresiahne sumu vo výške </w:t>
      </w:r>
      <w:proofErr w:type="spellStart"/>
      <w:r w:rsidR="09FAB2D3" w:rsidRPr="001124EB">
        <w:rPr>
          <w:b/>
          <w:bCs/>
          <w:color w:val="auto"/>
        </w:rPr>
        <w:t>xx.xxx</w:t>
      </w:r>
      <w:proofErr w:type="spellEnd"/>
      <w:r w:rsidR="00A625AD" w:rsidRPr="001124EB">
        <w:rPr>
          <w:color w:val="auto"/>
        </w:rPr>
        <w:t xml:space="preserve"> </w:t>
      </w:r>
      <w:r w:rsidR="00DE24BE" w:rsidRPr="001124EB">
        <w:rPr>
          <w:color w:val="auto"/>
        </w:rPr>
        <w:t xml:space="preserve">EUR </w:t>
      </w:r>
      <w:r w:rsidR="00A625AD" w:rsidRPr="001124EB">
        <w:rPr>
          <w:color w:val="auto"/>
        </w:rPr>
        <w:t xml:space="preserve">s </w:t>
      </w:r>
      <w:r w:rsidRPr="001124EB">
        <w:rPr>
          <w:color w:val="auto"/>
        </w:rPr>
        <w:t xml:space="preserve">DPH. </w:t>
      </w:r>
    </w:p>
    <w:p w14:paraId="6F997AB6" w14:textId="298553B8" w:rsidR="000B0F29" w:rsidRPr="001124EB" w:rsidRDefault="00BC350C">
      <w:pPr>
        <w:jc w:val="both"/>
        <w:rPr>
          <w:color w:val="auto"/>
        </w:rPr>
      </w:pPr>
      <w:r w:rsidRPr="001124EB">
        <w:rPr>
          <w:color w:val="auto"/>
        </w:rPr>
        <w:t xml:space="preserve">2. </w:t>
      </w:r>
      <w:r w:rsidRPr="001124EB">
        <w:rPr>
          <w:color w:val="auto"/>
        </w:rPr>
        <w:tab/>
        <w:t xml:space="preserve">Cena za zhotovenie a dodanie </w:t>
      </w:r>
      <w:r w:rsidR="16C560B1" w:rsidRPr="001124EB">
        <w:rPr>
          <w:color w:val="auto"/>
        </w:rPr>
        <w:t>diela a</w:t>
      </w:r>
      <w:r w:rsidR="466334ED" w:rsidRPr="001124EB">
        <w:rPr>
          <w:color w:val="auto"/>
        </w:rPr>
        <w:t xml:space="preserve"> </w:t>
      </w:r>
      <w:r w:rsidR="16C560B1" w:rsidRPr="001124EB">
        <w:rPr>
          <w:color w:val="auto"/>
        </w:rPr>
        <w:t>jeho jednotlivých častí</w:t>
      </w:r>
      <w:r w:rsidRPr="001124EB">
        <w:rPr>
          <w:color w:val="auto"/>
        </w:rPr>
        <w:t xml:space="preserve"> je stanovená </w:t>
      </w:r>
      <w:r w:rsidRPr="002041C3">
        <w:rPr>
          <w:color w:val="auto"/>
        </w:rPr>
        <w:t>v prí</w:t>
      </w:r>
      <w:r w:rsidR="00A41ED0" w:rsidRPr="002041C3">
        <w:rPr>
          <w:color w:val="auto"/>
        </w:rPr>
        <w:t>lohe</w:t>
      </w:r>
      <w:r w:rsidRPr="002041C3">
        <w:rPr>
          <w:color w:val="auto"/>
          <w:lang w:val="pl-PL"/>
        </w:rPr>
        <w:t xml:space="preserve"> </w:t>
      </w:r>
      <w:r w:rsidRPr="002041C3">
        <w:rPr>
          <w:color w:val="auto"/>
        </w:rPr>
        <w:t>č.</w:t>
      </w:r>
      <w:r w:rsidR="00430B23" w:rsidRPr="002041C3">
        <w:rPr>
          <w:color w:val="auto"/>
        </w:rPr>
        <w:t>1</w:t>
      </w:r>
      <w:r w:rsidR="001F245A" w:rsidRPr="001124EB">
        <w:rPr>
          <w:color w:val="auto"/>
        </w:rPr>
        <w:t xml:space="preserve"> </w:t>
      </w:r>
      <w:r w:rsidRPr="001124EB">
        <w:rPr>
          <w:color w:val="auto"/>
        </w:rPr>
        <w:t xml:space="preserve">tejto zmluvy. </w:t>
      </w:r>
    </w:p>
    <w:p w14:paraId="6E0588CF" w14:textId="4993BB5A" w:rsidR="000B0F29" w:rsidRPr="001124EB" w:rsidRDefault="00BC350C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3. </w:t>
      </w:r>
      <w:r w:rsidRPr="001124EB">
        <w:rPr>
          <w:color w:val="auto"/>
        </w:rPr>
        <w:tab/>
        <w:t xml:space="preserve">Cena je stanovená v súlade so zákonom Národnej rady Slovenskej republiky č. 18/1996 Z. z. o cenách v znení neskorších predpisov a je dohodnutá ako cena maximálna. </w:t>
      </w:r>
    </w:p>
    <w:p w14:paraId="6DEC0FF6" w14:textId="7D35FA92" w:rsidR="000B0F29" w:rsidRPr="001124EB" w:rsidRDefault="00DB0D52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lastRenderedPageBreak/>
        <w:t>4</w:t>
      </w:r>
      <w:r w:rsidR="00BC350C" w:rsidRPr="001124EB">
        <w:rPr>
          <w:color w:val="auto"/>
        </w:rPr>
        <w:t xml:space="preserve">. </w:t>
      </w:r>
      <w:r w:rsidR="00BC350C" w:rsidRPr="001124EB">
        <w:rPr>
          <w:color w:val="auto"/>
        </w:rPr>
        <w:tab/>
      </w:r>
      <w:r w:rsidR="00CB656C" w:rsidRPr="001124EB">
        <w:rPr>
          <w:color w:val="auto"/>
        </w:rPr>
        <w:t>Zmluvné</w:t>
      </w:r>
      <w:r w:rsidR="00BC350C" w:rsidRPr="001124EB">
        <w:rPr>
          <w:color w:val="auto"/>
          <w:lang w:val="fr-FR"/>
        </w:rPr>
        <w:t xml:space="preserve"> </w:t>
      </w:r>
      <w:r w:rsidR="00BC350C" w:rsidRPr="001124EB">
        <w:rPr>
          <w:color w:val="auto"/>
        </w:rPr>
        <w:t>strany sa dohodli, že objednávateľ je povinný uhradiť zhotoviteľovi dohodnutú cenu bezhotovostne na základe faktúry</w:t>
      </w:r>
      <w:r w:rsidR="47798CB6" w:rsidRPr="001124EB">
        <w:rPr>
          <w:color w:val="auto"/>
        </w:rPr>
        <w:t xml:space="preserve"> vystavenej </w:t>
      </w:r>
      <w:r w:rsidR="00BC350C" w:rsidRPr="001124EB">
        <w:rPr>
          <w:color w:val="auto"/>
        </w:rPr>
        <w:t xml:space="preserve"> vždy po riadnom dodaní </w:t>
      </w:r>
      <w:r w:rsidR="03767565" w:rsidRPr="001124EB">
        <w:rPr>
          <w:color w:val="auto"/>
        </w:rPr>
        <w:t xml:space="preserve">jednotlivých častí </w:t>
      </w:r>
      <w:r w:rsidR="00BC350C" w:rsidRPr="001124EB">
        <w:rPr>
          <w:color w:val="auto"/>
        </w:rPr>
        <w:t xml:space="preserve">diela v dohodnutej kvalite, bezchybnom stave a v celom rozsahu. Splatnosť faktúry je </w:t>
      </w:r>
      <w:r w:rsidR="00BC350C" w:rsidRPr="001124EB">
        <w:rPr>
          <w:b/>
          <w:bCs/>
          <w:color w:val="auto"/>
        </w:rPr>
        <w:t xml:space="preserve">30 </w:t>
      </w:r>
      <w:r w:rsidR="00BC350C" w:rsidRPr="001124EB">
        <w:rPr>
          <w:color w:val="auto"/>
        </w:rPr>
        <w:t>kalendárnych dní od jej doručenia objednávateľovi. V prípade, že splatnosť faktúry pripadne na deň pracovn</w:t>
      </w:r>
      <w:r w:rsidR="00CB656C" w:rsidRPr="001124EB">
        <w:rPr>
          <w:color w:val="auto"/>
        </w:rPr>
        <w:t>ého</w:t>
      </w:r>
      <w:r w:rsidR="00BC350C" w:rsidRPr="001124EB">
        <w:rPr>
          <w:color w:val="auto"/>
        </w:rPr>
        <w:t xml:space="preserve"> pokoja, bude sa za deň splatnosti považovať najbližší nasledujúci pracovný deň. </w:t>
      </w:r>
    </w:p>
    <w:p w14:paraId="142D4B1A" w14:textId="44805756" w:rsidR="000B0F29" w:rsidRPr="001124EB" w:rsidRDefault="00DB0D52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>5</w:t>
      </w:r>
      <w:r w:rsidR="00BC350C" w:rsidRPr="001124EB">
        <w:rPr>
          <w:color w:val="auto"/>
        </w:rPr>
        <w:t xml:space="preserve">. </w:t>
      </w:r>
      <w:r w:rsidR="00BC350C" w:rsidRPr="001124EB">
        <w:rPr>
          <w:color w:val="auto"/>
        </w:rPr>
        <w:tab/>
        <w:t xml:space="preserve">Zhotoviteľ vystaví a doručí objednávateľovi samostatnú faktúru za </w:t>
      </w:r>
      <w:r w:rsidR="00CB656C" w:rsidRPr="001124EB">
        <w:rPr>
          <w:color w:val="auto"/>
        </w:rPr>
        <w:t>každé</w:t>
      </w:r>
      <w:r w:rsidR="00BC350C" w:rsidRPr="001124EB">
        <w:rPr>
          <w:color w:val="auto"/>
          <w:lang w:val="fr-FR"/>
        </w:rPr>
        <w:t xml:space="preserve"> </w:t>
      </w:r>
      <w:r w:rsidR="5353BEB2" w:rsidRPr="001124EB">
        <w:rPr>
          <w:color w:val="auto"/>
          <w:lang w:val="fr-FR"/>
        </w:rPr>
        <w:t xml:space="preserve">čiastkové </w:t>
      </w:r>
      <w:r w:rsidR="00BC350C" w:rsidRPr="001124EB">
        <w:rPr>
          <w:color w:val="auto"/>
        </w:rPr>
        <w:t xml:space="preserve">dodanie </w:t>
      </w:r>
      <w:r w:rsidR="2DADB34B" w:rsidRPr="001124EB">
        <w:rPr>
          <w:color w:val="auto"/>
        </w:rPr>
        <w:t>diela</w:t>
      </w:r>
      <w:r w:rsidR="00BC350C" w:rsidRPr="001124EB">
        <w:rPr>
          <w:color w:val="auto"/>
        </w:rPr>
        <w:t xml:space="preserve"> do 5 dní po jeho dodaní objednávateľovi.</w:t>
      </w:r>
    </w:p>
    <w:p w14:paraId="28A6EC4E" w14:textId="0C0BC6C0" w:rsidR="000B0F29" w:rsidRPr="001124EB" w:rsidRDefault="00DB0D52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>6</w:t>
      </w:r>
      <w:r w:rsidR="00BC350C" w:rsidRPr="001124EB">
        <w:rPr>
          <w:color w:val="auto"/>
        </w:rPr>
        <w:t xml:space="preserve">.  </w:t>
      </w:r>
      <w:r w:rsidR="00BC350C" w:rsidRPr="001124EB">
        <w:rPr>
          <w:color w:val="auto"/>
        </w:rPr>
        <w:tab/>
        <w:t>Faktúry podľa tejto  zmluvy musia mat všetky náležitosti v  zmysle zákona č. 222/2004 Z. z. o dani z pridanej hodnoty v znení neskorších predpisov a musia obsahovať údaje účtovn</w:t>
      </w:r>
      <w:r w:rsidR="00CB656C" w:rsidRPr="001124EB">
        <w:rPr>
          <w:color w:val="auto"/>
        </w:rPr>
        <w:t xml:space="preserve">ého </w:t>
      </w:r>
      <w:r w:rsidR="00BC350C" w:rsidRPr="001124EB">
        <w:rPr>
          <w:color w:val="auto"/>
        </w:rPr>
        <w:t>dokladu podľa zákona č. 431/2002 Z. z. o účtovníctve v znení neskorších predpisov.</w:t>
      </w:r>
    </w:p>
    <w:p w14:paraId="4E21D36E" w14:textId="252FA278" w:rsidR="000B0F29" w:rsidRPr="001124EB" w:rsidRDefault="00DB0D52" w:rsidP="001124EB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>7</w:t>
      </w:r>
      <w:r w:rsidR="00BC350C" w:rsidRPr="001124EB">
        <w:rPr>
          <w:color w:val="auto"/>
        </w:rPr>
        <w:t xml:space="preserve">. </w:t>
      </w:r>
      <w:r w:rsidR="00BC350C" w:rsidRPr="001124EB">
        <w:rPr>
          <w:color w:val="auto"/>
        </w:rPr>
        <w:tab/>
        <w:t xml:space="preserve">V prípade, že faktúra nebude obsahovať náležitosti </w:t>
      </w:r>
      <w:r w:rsidR="00660F20" w:rsidRPr="001124EB">
        <w:rPr>
          <w:color w:val="auto"/>
        </w:rPr>
        <w:t>uvedené</w:t>
      </w:r>
      <w:r w:rsidR="00BC350C" w:rsidRPr="001124EB">
        <w:rPr>
          <w:color w:val="auto"/>
          <w:lang w:val="fr-FR"/>
        </w:rPr>
        <w:t xml:space="preserve"> </w:t>
      </w:r>
      <w:r w:rsidR="00BC350C" w:rsidRPr="001124EB">
        <w:rPr>
          <w:color w:val="auto"/>
        </w:rPr>
        <w:t xml:space="preserve">v tejto zmluve, je objednávateľ </w:t>
      </w:r>
      <w:r w:rsidR="00660F20" w:rsidRPr="001124EB">
        <w:rPr>
          <w:color w:val="auto"/>
          <w:lang w:val="it-IT"/>
        </w:rPr>
        <w:t>oprávnený</w:t>
      </w:r>
      <w:r w:rsidR="00BC350C" w:rsidRPr="001124EB">
        <w:rPr>
          <w:color w:val="auto"/>
        </w:rPr>
        <w:t xml:space="preserve"> vrátiť ju zhotoviteľovi na doplnenie, resp. na jej opravu. V takom prípade sa preruší plynutie lehoty splatnosti a nová lehota splatnosti začne plynúť doručením doplnenej alebo opravenej faktúry objednávateľovi. </w:t>
      </w:r>
    </w:p>
    <w:p w14:paraId="02B90A5E" w14:textId="77777777" w:rsidR="000B0F29" w:rsidRPr="001124EB" w:rsidRDefault="00BC350C">
      <w:pPr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VII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b/>
          <w:bCs/>
          <w:color w:val="auto"/>
        </w:rPr>
        <w:t>Vlastnícke právo</w:t>
      </w:r>
    </w:p>
    <w:p w14:paraId="19D92410" w14:textId="17F579F8" w:rsidR="00D03B88" w:rsidRPr="001124EB" w:rsidRDefault="00BC350C" w:rsidP="375F0934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1. </w:t>
      </w:r>
      <w:r w:rsidRPr="001124EB">
        <w:rPr>
          <w:color w:val="auto"/>
        </w:rPr>
        <w:tab/>
        <w:t>Vlastnícke právo ku zhotoven</w:t>
      </w:r>
      <w:r w:rsidR="00660F20" w:rsidRPr="001124EB">
        <w:rPr>
          <w:color w:val="auto"/>
        </w:rPr>
        <w:t xml:space="preserve">ému </w:t>
      </w:r>
      <w:r w:rsidRPr="001124EB">
        <w:rPr>
          <w:color w:val="auto"/>
        </w:rPr>
        <w:t>dielu  nadobudne objednávateľ</w:t>
      </w:r>
      <w:r w:rsidR="5E97835B" w:rsidRPr="001124EB">
        <w:rPr>
          <w:color w:val="auto"/>
        </w:rPr>
        <w:t xml:space="preserve"> v momente jeho prevzatia. O odovzda</w:t>
      </w:r>
      <w:r w:rsidR="753549F5" w:rsidRPr="001124EB">
        <w:rPr>
          <w:color w:val="auto"/>
        </w:rPr>
        <w:t xml:space="preserve">ní a </w:t>
      </w:r>
      <w:r w:rsidR="5E97835B" w:rsidRPr="001124EB">
        <w:rPr>
          <w:color w:val="auto"/>
        </w:rPr>
        <w:t>prevzatí diela spíšu zmluvné strany preberací protokol.</w:t>
      </w:r>
    </w:p>
    <w:p w14:paraId="325BEB26" w14:textId="2F788C4B" w:rsidR="000B0F29" w:rsidRPr="001124EB" w:rsidRDefault="00BC350C" w:rsidP="001124EB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2. </w:t>
      </w:r>
      <w:r w:rsidRPr="001124EB">
        <w:rPr>
          <w:color w:val="auto"/>
        </w:rPr>
        <w:tab/>
        <w:t>Zhotoviteľ  sa  zaväzuje  vysporiadať  si  vlastnícke  práva  a  autorské  práva  k predmetu zmluvy so svojimi prípadnými subdodávateľmi podľa zákona č. 185/2015 Z. z. Autorský zákon v znení neskorších predpisov.</w:t>
      </w:r>
    </w:p>
    <w:p w14:paraId="0B58D54B" w14:textId="77777777" w:rsidR="000B0F29" w:rsidRPr="001124EB" w:rsidRDefault="00BC350C">
      <w:pPr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VIII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b/>
          <w:bCs/>
          <w:color w:val="auto"/>
        </w:rPr>
        <w:t>Sankcie</w:t>
      </w:r>
    </w:p>
    <w:p w14:paraId="69FB5278" w14:textId="6A69B8C4" w:rsidR="000B0F29" w:rsidRPr="001124EB" w:rsidRDefault="00BC350C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1. </w:t>
      </w:r>
      <w:r w:rsidRPr="001124EB">
        <w:rPr>
          <w:color w:val="auto"/>
        </w:rPr>
        <w:tab/>
        <w:t xml:space="preserve">Ak zhotoviteľ nedodá objednávateľovi dielo v termíne </w:t>
      </w:r>
      <w:r w:rsidR="13A9A384" w:rsidRPr="001124EB">
        <w:rPr>
          <w:color w:val="auto"/>
        </w:rPr>
        <w:t>pod</w:t>
      </w:r>
      <w:r w:rsidR="33E86841" w:rsidRPr="001124EB">
        <w:rPr>
          <w:color w:val="auto"/>
        </w:rPr>
        <w:t>ľ</w:t>
      </w:r>
      <w:r w:rsidR="13A9A384" w:rsidRPr="001124EB">
        <w:rPr>
          <w:color w:val="auto"/>
        </w:rPr>
        <w:t xml:space="preserve">a tejto zmluvy alebo </w:t>
      </w:r>
      <w:r w:rsidRPr="001124EB">
        <w:rPr>
          <w:color w:val="auto"/>
        </w:rPr>
        <w:t>stanovenom v objednávke, vznikne objednávateľovi právo na zmluvnú pokutu vo výške 0,5 % z celkovej ceny objednávky za každý aj začatý deň omeškania</w:t>
      </w:r>
      <w:r w:rsidR="008327DB" w:rsidRPr="001124EB">
        <w:rPr>
          <w:color w:val="auto"/>
        </w:rPr>
        <w:t>.</w:t>
      </w:r>
    </w:p>
    <w:p w14:paraId="6997B695" w14:textId="77777777" w:rsidR="000B0F29" w:rsidRPr="001124EB" w:rsidRDefault="00BC350C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2. </w:t>
      </w:r>
      <w:r w:rsidRPr="001124EB">
        <w:rPr>
          <w:color w:val="auto"/>
        </w:rPr>
        <w:tab/>
        <w:t>Sankcie za porušenie povinností zmluvných strán budú predmetom samostatnej penalizačnej faktúry.</w:t>
      </w:r>
    </w:p>
    <w:p w14:paraId="68647E3D" w14:textId="3EAAE3A6" w:rsidR="000B0F29" w:rsidRPr="001124EB" w:rsidRDefault="00BC350C" w:rsidP="001124EB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>3.</w:t>
      </w:r>
      <w:r w:rsidRPr="001124EB">
        <w:rPr>
          <w:color w:val="auto"/>
        </w:rPr>
        <w:tab/>
        <w:t xml:space="preserve"> </w:t>
      </w:r>
      <w:r w:rsidR="00DC1ED2" w:rsidRPr="001124EB">
        <w:rPr>
          <w:color w:val="auto"/>
        </w:rPr>
        <w:t>Zmluvné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 xml:space="preserve">strany sa dohodli, že objednávateľ je oprávnený od zhotoviteľa popri zmluvnej pokute požadovať </w:t>
      </w:r>
      <w:r w:rsidR="369064C4" w:rsidRPr="001124EB">
        <w:rPr>
          <w:color w:val="auto"/>
        </w:rPr>
        <w:t xml:space="preserve">aj </w:t>
      </w:r>
      <w:r w:rsidRPr="001124EB">
        <w:rPr>
          <w:color w:val="auto"/>
        </w:rPr>
        <w:t>náhradu škody.</w:t>
      </w:r>
    </w:p>
    <w:p w14:paraId="724BDF92" w14:textId="77777777" w:rsidR="000B0F29" w:rsidRPr="001124EB" w:rsidRDefault="00BC350C">
      <w:pPr>
        <w:jc w:val="center"/>
        <w:rPr>
          <w:b/>
          <w:bCs/>
          <w:color w:val="auto"/>
        </w:rPr>
      </w:pPr>
      <w:proofErr w:type="spellStart"/>
      <w:r w:rsidRPr="001124EB">
        <w:rPr>
          <w:b/>
          <w:bCs/>
          <w:color w:val="auto"/>
        </w:rPr>
        <w:t>Člá</w:t>
      </w:r>
      <w:proofErr w:type="spellEnd"/>
      <w:r w:rsidRPr="001124EB">
        <w:rPr>
          <w:b/>
          <w:bCs/>
          <w:color w:val="auto"/>
          <w:lang w:val="pl-PL"/>
        </w:rPr>
        <w:t xml:space="preserve">nok IX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Pr="001124EB">
        <w:rPr>
          <w:b/>
          <w:bCs/>
          <w:color w:val="auto"/>
        </w:rPr>
        <w:t>Trvanie zmluvy a jej ukončenie</w:t>
      </w:r>
    </w:p>
    <w:p w14:paraId="63CCD614" w14:textId="796470B6" w:rsidR="000B0F29" w:rsidRPr="001124EB" w:rsidRDefault="00BC350C" w:rsidP="008D57F0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1. </w:t>
      </w:r>
      <w:r w:rsidRPr="001124EB">
        <w:rPr>
          <w:color w:val="auto"/>
        </w:rPr>
        <w:tab/>
        <w:t>Zmluva sa uzatvára na dobu určitú, a to do 31.</w:t>
      </w:r>
      <w:r w:rsidR="004E0DF0" w:rsidRPr="001124EB">
        <w:rPr>
          <w:color w:val="auto"/>
        </w:rPr>
        <w:t>12</w:t>
      </w:r>
      <w:r w:rsidRPr="001124EB">
        <w:rPr>
          <w:color w:val="auto"/>
        </w:rPr>
        <w:t>.20</w:t>
      </w:r>
      <w:r w:rsidR="004E0DF0" w:rsidRPr="001124EB">
        <w:rPr>
          <w:color w:val="auto"/>
        </w:rPr>
        <w:t>23</w:t>
      </w:r>
      <w:r w:rsidRPr="001124EB">
        <w:rPr>
          <w:color w:val="auto"/>
        </w:rPr>
        <w:t xml:space="preserve"> alebo do vyčerpania finančných prostriedkov uvedených v článku VI. ods. 1 tejto zmluvy pred uplynutím doby trvania zmluvy.</w:t>
      </w:r>
    </w:p>
    <w:p w14:paraId="27E7E651" w14:textId="77777777" w:rsidR="001124EB" w:rsidRDefault="00BC350C" w:rsidP="001124EB">
      <w:pPr>
        <w:ind w:left="720" w:hanging="720"/>
        <w:rPr>
          <w:color w:val="auto"/>
        </w:rPr>
      </w:pPr>
      <w:r w:rsidRPr="001124EB">
        <w:rPr>
          <w:color w:val="auto"/>
        </w:rPr>
        <w:t xml:space="preserve">2. </w:t>
      </w:r>
      <w:r w:rsidRPr="001124EB">
        <w:rPr>
          <w:color w:val="auto"/>
        </w:rPr>
        <w:tab/>
      </w:r>
      <w:r w:rsidR="00CE6207" w:rsidRPr="001124EB">
        <w:rPr>
          <w:color w:val="auto"/>
        </w:rPr>
        <w:t>Zmluvné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 xml:space="preserve">strany sa dohodli, že zmluva  zaniká: </w:t>
      </w:r>
    </w:p>
    <w:p w14:paraId="6FE8AFB6" w14:textId="2A815F03" w:rsidR="002C75E6" w:rsidRDefault="00BC350C" w:rsidP="002C75E6">
      <w:pPr>
        <w:ind w:left="993"/>
        <w:rPr>
          <w:color w:val="auto"/>
        </w:rPr>
      </w:pPr>
      <w:r w:rsidRPr="001124EB">
        <w:rPr>
          <w:color w:val="auto"/>
        </w:rPr>
        <w:t xml:space="preserve">a) </w:t>
      </w:r>
      <w:r w:rsidR="008D57F0">
        <w:rPr>
          <w:color w:val="auto"/>
        </w:rPr>
        <w:tab/>
      </w:r>
      <w:r w:rsidRPr="001124EB">
        <w:rPr>
          <w:color w:val="auto"/>
        </w:rPr>
        <w:t>uplynutím doby, na ktorú bola dojednaná,</w:t>
      </w:r>
    </w:p>
    <w:p w14:paraId="403AD273" w14:textId="4026BBB3" w:rsidR="002C75E6" w:rsidRDefault="00B50E3D" w:rsidP="002C75E6">
      <w:pPr>
        <w:ind w:left="993"/>
        <w:rPr>
          <w:color w:val="auto"/>
        </w:rPr>
      </w:pPr>
      <w:r>
        <w:rPr>
          <w:color w:val="auto"/>
        </w:rPr>
        <w:lastRenderedPageBreak/>
        <w:t>b)</w:t>
      </w:r>
      <w:r w:rsidR="008D57F0">
        <w:rPr>
          <w:color w:val="auto"/>
        </w:rPr>
        <w:tab/>
      </w:r>
      <w:r w:rsidR="002D6BA1" w:rsidRPr="001124EB">
        <w:rPr>
          <w:color w:val="auto"/>
        </w:rPr>
        <w:t>písomnou dohodou zmluvných strán</w:t>
      </w:r>
      <w:r w:rsidR="002C75E6">
        <w:rPr>
          <w:color w:val="auto"/>
        </w:rPr>
        <w:t>,</w:t>
      </w:r>
    </w:p>
    <w:p w14:paraId="7C32AC5C" w14:textId="56D97CF7" w:rsidR="002C75E6" w:rsidRDefault="00331F59" w:rsidP="008D57F0">
      <w:pPr>
        <w:ind w:left="993"/>
        <w:jc w:val="both"/>
        <w:rPr>
          <w:color w:val="auto"/>
        </w:rPr>
      </w:pPr>
      <w:r w:rsidRPr="001124EB">
        <w:rPr>
          <w:color w:val="auto"/>
        </w:rPr>
        <w:t>c)</w:t>
      </w:r>
      <w:r w:rsidR="00E944DF">
        <w:rPr>
          <w:color w:val="auto"/>
        </w:rPr>
        <w:t xml:space="preserve"> </w:t>
      </w:r>
      <w:r w:rsidR="008D57F0">
        <w:rPr>
          <w:color w:val="auto"/>
        </w:rPr>
        <w:tab/>
      </w:r>
      <w:r w:rsidRPr="001124EB">
        <w:rPr>
          <w:color w:val="auto"/>
        </w:rPr>
        <w:t>písomnou výpoveďou ktorejkoľvek zmluvnej strany</w:t>
      </w:r>
      <w:r w:rsidR="00C44B20" w:rsidRPr="001124EB">
        <w:rPr>
          <w:color w:val="auto"/>
        </w:rPr>
        <w:t xml:space="preserve"> </w:t>
      </w:r>
      <w:r w:rsidR="3B7B364D" w:rsidRPr="001124EB">
        <w:rPr>
          <w:color w:val="auto"/>
        </w:rPr>
        <w:t xml:space="preserve">aj bez uvedenia dôvodu </w:t>
      </w:r>
      <w:r w:rsidR="00C44B20" w:rsidRPr="001124EB">
        <w:rPr>
          <w:color w:val="auto"/>
        </w:rPr>
        <w:t>v dvojmesačnej výpovednej lehote, ktorá začína plynúť prvým dňom mesiaca nasledujúceho po mesiaci, v ktorom bola doručená výpoveď druhej zmluvnej strane,</w:t>
      </w:r>
      <w:r w:rsidRPr="001124EB">
        <w:rPr>
          <w:color w:val="auto"/>
        </w:rPr>
        <w:t xml:space="preserve">  </w:t>
      </w:r>
    </w:p>
    <w:p w14:paraId="0C8119F7" w14:textId="28FB920D" w:rsidR="000B0F29" w:rsidRPr="001124EB" w:rsidRDefault="00BC350C" w:rsidP="008D57F0">
      <w:pPr>
        <w:ind w:left="993"/>
        <w:jc w:val="both"/>
        <w:rPr>
          <w:color w:val="auto"/>
        </w:rPr>
      </w:pPr>
      <w:r w:rsidRPr="001124EB">
        <w:rPr>
          <w:color w:val="auto"/>
        </w:rPr>
        <w:t xml:space="preserve">d) </w:t>
      </w:r>
      <w:r w:rsidR="008D57F0">
        <w:rPr>
          <w:color w:val="auto"/>
        </w:rPr>
        <w:tab/>
      </w:r>
      <w:r w:rsidRPr="001124EB">
        <w:rPr>
          <w:color w:val="auto"/>
        </w:rPr>
        <w:t xml:space="preserve">písomným odstúpením pri podstatnom porušení zmluvných povinností, odstúpenie je </w:t>
      </w:r>
      <w:r w:rsidR="00CE6207" w:rsidRPr="001124EB">
        <w:rPr>
          <w:color w:val="auto"/>
        </w:rPr>
        <w:t>účinné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>dňom doručenia písomn</w:t>
      </w:r>
      <w:r w:rsidR="00CE6207" w:rsidRPr="001124EB">
        <w:rPr>
          <w:color w:val="auto"/>
        </w:rPr>
        <w:t>ého</w:t>
      </w:r>
      <w:r w:rsidRPr="001124EB">
        <w:rPr>
          <w:color w:val="auto"/>
        </w:rPr>
        <w:t xml:space="preserve"> oznámenia o odstúpení druhej zmluvnej strane oprávnenou zmluvnou stranou. </w:t>
      </w:r>
    </w:p>
    <w:p w14:paraId="5D51D62C" w14:textId="10C473EC" w:rsidR="00E6422E" w:rsidRPr="001124EB" w:rsidRDefault="00CE6207" w:rsidP="00065A59">
      <w:pPr>
        <w:pStyle w:val="Odsekzoznamu"/>
        <w:numPr>
          <w:ilvl w:val="0"/>
          <w:numId w:val="6"/>
        </w:numPr>
        <w:rPr>
          <w:color w:val="auto"/>
        </w:rPr>
      </w:pPr>
      <w:r w:rsidRPr="001124EB">
        <w:rPr>
          <w:color w:val="auto"/>
        </w:rPr>
        <w:t>Zmluvné</w:t>
      </w:r>
      <w:r w:rsidR="00BC350C" w:rsidRPr="001124EB">
        <w:rPr>
          <w:color w:val="auto"/>
          <w:lang w:val="fr-FR"/>
        </w:rPr>
        <w:t xml:space="preserve"> </w:t>
      </w:r>
      <w:r w:rsidR="00BC350C" w:rsidRPr="001124EB">
        <w:rPr>
          <w:color w:val="auto"/>
        </w:rPr>
        <w:t>strany sa dohodli, že podstatným porušením povinností zhotoviteľa je</w:t>
      </w:r>
      <w:r w:rsidR="6F611ECD" w:rsidRPr="001124EB">
        <w:rPr>
          <w:color w:val="auto"/>
        </w:rPr>
        <w:t xml:space="preserve"> najmä</w:t>
      </w:r>
      <w:r w:rsidR="00BC350C" w:rsidRPr="001124EB">
        <w:rPr>
          <w:color w:val="auto"/>
        </w:rPr>
        <w:t xml:space="preserve">: </w:t>
      </w:r>
    </w:p>
    <w:p w14:paraId="0C75F504" w14:textId="24454431" w:rsidR="002C75E6" w:rsidRDefault="00BC350C" w:rsidP="002C75E6">
      <w:pPr>
        <w:pStyle w:val="Odsekzoznamu"/>
        <w:numPr>
          <w:ilvl w:val="0"/>
          <w:numId w:val="10"/>
        </w:numPr>
        <w:spacing w:line="240" w:lineRule="auto"/>
        <w:ind w:left="1349" w:hanging="357"/>
        <w:rPr>
          <w:color w:val="auto"/>
        </w:rPr>
      </w:pPr>
      <w:r w:rsidRPr="001124EB">
        <w:rPr>
          <w:color w:val="auto"/>
        </w:rPr>
        <w:t>omeškanie zhotoviteľa s</w:t>
      </w:r>
      <w:r w:rsidR="0A16DE7B" w:rsidRPr="001124EB">
        <w:rPr>
          <w:color w:val="auto"/>
        </w:rPr>
        <w:t xml:space="preserve"> riadnym a včasným</w:t>
      </w:r>
      <w:r w:rsidRPr="001124EB">
        <w:rPr>
          <w:color w:val="auto"/>
        </w:rPr>
        <w:t xml:space="preserve"> zhotovením a dodaním </w:t>
      </w:r>
      <w:r w:rsidR="3E33809F" w:rsidRPr="001124EB">
        <w:rPr>
          <w:color w:val="auto"/>
        </w:rPr>
        <w:t>diela</w:t>
      </w:r>
      <w:r w:rsidR="32C78744" w:rsidRPr="001124EB">
        <w:rPr>
          <w:color w:val="auto"/>
        </w:rPr>
        <w:t xml:space="preserve"> alebo jeho časti</w:t>
      </w:r>
      <w:r w:rsidRPr="001124EB">
        <w:rPr>
          <w:color w:val="auto"/>
        </w:rPr>
        <w:t>,</w:t>
      </w:r>
    </w:p>
    <w:p w14:paraId="728F7B24" w14:textId="77777777" w:rsidR="002C75E6" w:rsidRDefault="5DAB914B" w:rsidP="002C75E6">
      <w:pPr>
        <w:pStyle w:val="Odsekzoznamu"/>
        <w:numPr>
          <w:ilvl w:val="0"/>
          <w:numId w:val="10"/>
        </w:numPr>
        <w:spacing w:line="240" w:lineRule="auto"/>
        <w:ind w:left="1349" w:hanging="357"/>
        <w:rPr>
          <w:color w:val="auto"/>
        </w:rPr>
      </w:pPr>
      <w:r w:rsidRPr="001124EB">
        <w:rPr>
          <w:color w:val="auto"/>
          <w:lang w:val="fr-FR"/>
        </w:rPr>
        <w:t xml:space="preserve">vykonávanie </w:t>
      </w:r>
      <w:r w:rsidR="0674B6CE" w:rsidRPr="001124EB">
        <w:rPr>
          <w:color w:val="auto"/>
          <w:lang w:val="fr-FR"/>
        </w:rPr>
        <w:t xml:space="preserve">diela </w:t>
      </w:r>
      <w:r w:rsidRPr="001124EB">
        <w:rPr>
          <w:color w:val="auto"/>
          <w:lang w:val="fr-FR"/>
        </w:rPr>
        <w:t xml:space="preserve">alebo </w:t>
      </w:r>
      <w:r w:rsidR="00BC350C" w:rsidRPr="001124EB">
        <w:rPr>
          <w:color w:val="auto"/>
        </w:rPr>
        <w:t xml:space="preserve">dodanie </w:t>
      </w:r>
      <w:r w:rsidR="458F9507" w:rsidRPr="001124EB">
        <w:rPr>
          <w:color w:val="auto"/>
        </w:rPr>
        <w:t>diela alebo jeho časti s vadou</w:t>
      </w:r>
      <w:r w:rsidR="00BC350C" w:rsidRPr="001124EB">
        <w:rPr>
          <w:color w:val="auto"/>
        </w:rPr>
        <w:t xml:space="preserve">, </w:t>
      </w:r>
    </w:p>
    <w:p w14:paraId="2BF67471" w14:textId="77777777" w:rsidR="002C75E6" w:rsidRDefault="56C7F923" w:rsidP="002C75E6">
      <w:pPr>
        <w:pStyle w:val="Odsekzoznamu"/>
        <w:numPr>
          <w:ilvl w:val="0"/>
          <w:numId w:val="10"/>
        </w:numPr>
        <w:spacing w:line="240" w:lineRule="auto"/>
        <w:ind w:left="1349" w:hanging="357"/>
        <w:rPr>
          <w:color w:val="auto"/>
        </w:rPr>
      </w:pPr>
      <w:r w:rsidRPr="002C75E6">
        <w:rPr>
          <w:color w:val="auto"/>
        </w:rPr>
        <w:t xml:space="preserve">neumožnenie </w:t>
      </w:r>
      <w:r w:rsidR="0CDB4D32" w:rsidRPr="002C75E6">
        <w:rPr>
          <w:color w:val="auto"/>
        </w:rPr>
        <w:t xml:space="preserve">objednávateľovi vykonávať </w:t>
      </w:r>
      <w:r w:rsidRPr="002C75E6">
        <w:rPr>
          <w:color w:val="auto"/>
        </w:rPr>
        <w:t>kontrol</w:t>
      </w:r>
      <w:r w:rsidR="75D95C8C" w:rsidRPr="002C75E6">
        <w:rPr>
          <w:color w:val="auto"/>
        </w:rPr>
        <w:t>u diela a plnenia povinností zhotoviteľa p</w:t>
      </w:r>
      <w:r w:rsidR="001124EB" w:rsidRPr="002C75E6">
        <w:rPr>
          <w:color w:val="auto"/>
        </w:rPr>
        <w:t>o</w:t>
      </w:r>
      <w:r w:rsidR="75D95C8C" w:rsidRPr="002C75E6">
        <w:rPr>
          <w:color w:val="auto"/>
        </w:rPr>
        <w:t>dľa tejto zmluvy</w:t>
      </w:r>
    </w:p>
    <w:p w14:paraId="4FCDBE45" w14:textId="3A49600C" w:rsidR="000B0F29" w:rsidRPr="002C75E6" w:rsidRDefault="10C98667" w:rsidP="002C75E6">
      <w:pPr>
        <w:pStyle w:val="Odsekzoznamu"/>
        <w:numPr>
          <w:ilvl w:val="0"/>
          <w:numId w:val="10"/>
        </w:numPr>
        <w:spacing w:line="240" w:lineRule="auto"/>
        <w:ind w:left="1349" w:hanging="357"/>
        <w:rPr>
          <w:color w:val="auto"/>
        </w:rPr>
      </w:pPr>
      <w:r w:rsidRPr="002C75E6">
        <w:rPr>
          <w:color w:val="auto"/>
        </w:rPr>
        <w:t>nerešpektovanie pokynov objednávateľa</w:t>
      </w:r>
      <w:r w:rsidR="6FE8752D" w:rsidRPr="002C75E6">
        <w:rPr>
          <w:color w:val="auto"/>
        </w:rPr>
        <w:t xml:space="preserve"> pri vykonávaní diela.</w:t>
      </w:r>
    </w:p>
    <w:p w14:paraId="230936FC" w14:textId="6D6DF05D" w:rsidR="000B0F29" w:rsidRPr="001124EB" w:rsidRDefault="00BC350C" w:rsidP="00F257E8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>4.</w:t>
      </w:r>
      <w:r w:rsidRPr="001124EB">
        <w:rPr>
          <w:color w:val="auto"/>
        </w:rPr>
        <w:tab/>
        <w:t xml:space="preserve">V prípade porušenia povinností zhotoviteľa vyplývajúcich z tejto zmluvy je objednávateľ </w:t>
      </w:r>
      <w:r w:rsidR="00CE6207" w:rsidRPr="001124EB">
        <w:rPr>
          <w:color w:val="auto"/>
          <w:lang w:val="it-IT"/>
        </w:rPr>
        <w:t>oprávnený</w:t>
      </w:r>
      <w:r w:rsidRPr="001124EB">
        <w:rPr>
          <w:color w:val="auto"/>
        </w:rPr>
        <w:t xml:space="preserve"> požadovať ihneď odstránenie nedostatkov, a to okamžitou nápravou a vyhotovením a dodaním </w:t>
      </w:r>
      <w:r w:rsidR="4E366800" w:rsidRPr="001124EB">
        <w:rPr>
          <w:color w:val="auto"/>
        </w:rPr>
        <w:t>diela alebo jeho časti riadne a včas</w:t>
      </w:r>
      <w:r w:rsidRPr="001124EB">
        <w:rPr>
          <w:color w:val="auto"/>
        </w:rPr>
        <w:t xml:space="preserve"> na </w:t>
      </w:r>
      <w:r w:rsidR="00CE6207" w:rsidRPr="001124EB">
        <w:rPr>
          <w:color w:val="auto"/>
        </w:rPr>
        <w:t>stanovené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 xml:space="preserve">miesto v požadovanej kvalite, najneskôr do troch dní od zistenia nedostatkov. </w:t>
      </w:r>
    </w:p>
    <w:p w14:paraId="338F13D3" w14:textId="6E52EE75" w:rsidR="000B0F29" w:rsidRPr="001124EB" w:rsidRDefault="00BC350C" w:rsidP="00F257E8">
      <w:pPr>
        <w:ind w:left="720" w:hanging="720"/>
        <w:jc w:val="both"/>
        <w:rPr>
          <w:color w:val="auto"/>
          <w:u w:color="FF0000"/>
        </w:rPr>
      </w:pPr>
      <w:r w:rsidRPr="001124EB">
        <w:rPr>
          <w:color w:val="auto"/>
        </w:rPr>
        <w:t xml:space="preserve">5. </w:t>
      </w:r>
      <w:r w:rsidRPr="001124EB">
        <w:rPr>
          <w:color w:val="auto"/>
        </w:rPr>
        <w:tab/>
        <w:t xml:space="preserve">Odstúpením od zmluvy zanikajú všetky práva a povinnosti zmluvných strán okrem nárokov na náhradu škody a nárokov na </w:t>
      </w:r>
      <w:r w:rsidR="00F257E8" w:rsidRPr="001124EB">
        <w:rPr>
          <w:color w:val="auto"/>
        </w:rPr>
        <w:t>zmluvné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 xml:space="preserve">alebo </w:t>
      </w:r>
      <w:r w:rsidR="00F257E8" w:rsidRPr="001124EB">
        <w:rPr>
          <w:color w:val="auto"/>
        </w:rPr>
        <w:t>zákonné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>sankcie.</w:t>
      </w:r>
    </w:p>
    <w:p w14:paraId="5CC4DE55" w14:textId="45008253" w:rsidR="000B0F29" w:rsidRPr="002C75E6" w:rsidRDefault="00BC350C" w:rsidP="002C75E6">
      <w:pPr>
        <w:ind w:left="720" w:hanging="720"/>
        <w:jc w:val="both"/>
        <w:rPr>
          <w:color w:val="auto"/>
          <w:u w:color="FF0000"/>
        </w:rPr>
      </w:pPr>
      <w:r w:rsidRPr="001124EB">
        <w:rPr>
          <w:color w:val="auto"/>
          <w:u w:color="FF0000"/>
        </w:rPr>
        <w:t xml:space="preserve">6. </w:t>
      </w:r>
      <w:r w:rsidRPr="001124EB">
        <w:rPr>
          <w:color w:val="auto"/>
          <w:u w:color="FF0000"/>
        </w:rPr>
        <w:tab/>
      </w:r>
      <w:r w:rsidR="00DB0D52" w:rsidRPr="001124EB">
        <w:rPr>
          <w:color w:val="auto"/>
        </w:rPr>
        <w:t>Vysúťažená cena sa môže meniť iba v zmysle limitov zákona o verejnom obstarávaní a po dohode medzi zmluvnými stranami. Zhotoviteľ nemôže jednostranne navyšovať zmluvnú cenu.</w:t>
      </w:r>
    </w:p>
    <w:p w14:paraId="0792517A" w14:textId="77777777" w:rsidR="000B0F29" w:rsidRPr="001124EB" w:rsidRDefault="00BC350C">
      <w:pPr>
        <w:jc w:val="center"/>
        <w:rPr>
          <w:b/>
          <w:bCs/>
          <w:color w:val="auto"/>
        </w:rPr>
      </w:pPr>
      <w:r w:rsidRPr="001124EB">
        <w:rPr>
          <w:b/>
          <w:bCs/>
          <w:color w:val="auto"/>
        </w:rPr>
        <w:t xml:space="preserve">Článok X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proofErr w:type="spellStart"/>
      <w:r w:rsidRPr="001124EB">
        <w:rPr>
          <w:b/>
          <w:bCs/>
          <w:color w:val="auto"/>
        </w:rPr>
        <w:t>Záverečn</w:t>
      </w:r>
      <w:proofErr w:type="spellEnd"/>
      <w:r w:rsidRPr="001124EB">
        <w:rPr>
          <w:b/>
          <w:bCs/>
          <w:color w:val="auto"/>
          <w:lang w:val="fr-FR"/>
        </w:rPr>
        <w:t xml:space="preserve">é </w:t>
      </w:r>
      <w:r w:rsidRPr="001124EB">
        <w:rPr>
          <w:b/>
          <w:bCs/>
          <w:color w:val="auto"/>
        </w:rPr>
        <w:t>ustanovenia</w:t>
      </w:r>
    </w:p>
    <w:p w14:paraId="134C6CB2" w14:textId="56922788" w:rsidR="000B0F29" w:rsidRPr="001124EB" w:rsidRDefault="00F257E8" w:rsidP="00065A59">
      <w:pPr>
        <w:pStyle w:val="Odsekzoznamu"/>
        <w:numPr>
          <w:ilvl w:val="0"/>
          <w:numId w:val="7"/>
        </w:numPr>
        <w:ind w:left="709"/>
        <w:jc w:val="both"/>
        <w:rPr>
          <w:color w:val="auto"/>
        </w:rPr>
      </w:pPr>
      <w:r w:rsidRPr="001124EB">
        <w:rPr>
          <w:color w:val="auto"/>
        </w:rPr>
        <w:t>Zmluvné</w:t>
      </w:r>
      <w:r w:rsidR="00BC350C" w:rsidRPr="001124EB">
        <w:rPr>
          <w:color w:val="auto"/>
          <w:lang w:val="fr-FR"/>
        </w:rPr>
        <w:t xml:space="preserve"> </w:t>
      </w:r>
      <w:r w:rsidR="00BC350C" w:rsidRPr="001124EB">
        <w:rPr>
          <w:color w:val="auto"/>
        </w:rPr>
        <w:t xml:space="preserve">strany sa dohodli, že pokiaľ v zmluve nie je </w:t>
      </w:r>
      <w:r w:rsidRPr="001124EB">
        <w:rPr>
          <w:color w:val="auto"/>
        </w:rPr>
        <w:t>uvedené</w:t>
      </w:r>
      <w:r w:rsidR="00BC350C" w:rsidRPr="001124EB">
        <w:rPr>
          <w:color w:val="auto"/>
          <w:lang w:val="fr-FR"/>
        </w:rPr>
        <w:t xml:space="preserve"> </w:t>
      </w:r>
      <w:r w:rsidR="00BC350C" w:rsidRPr="001124EB">
        <w:rPr>
          <w:color w:val="auto"/>
        </w:rPr>
        <w:t>inak, písomná komuniká</w:t>
      </w:r>
      <w:r w:rsidRPr="001124EB">
        <w:rPr>
          <w:color w:val="auto"/>
        </w:rPr>
        <w:t>cia</w:t>
      </w:r>
      <w:r w:rsidR="00BC350C" w:rsidRPr="001124EB">
        <w:rPr>
          <w:color w:val="auto"/>
          <w:lang w:val="es-ES"/>
        </w:rPr>
        <w:t xml:space="preserve"> pod</w:t>
      </w:r>
      <w:r w:rsidR="00BC350C" w:rsidRPr="001124EB">
        <w:rPr>
          <w:color w:val="auto"/>
        </w:rPr>
        <w:t xml:space="preserve">ľa tejto zmluvy alebo v súvislosti s touto zmluvou sa bude </w:t>
      </w:r>
      <w:r w:rsidR="6558B6D3" w:rsidRPr="001124EB">
        <w:rPr>
          <w:color w:val="auto"/>
        </w:rPr>
        <w:t>doručovať</w:t>
      </w:r>
      <w:r w:rsidR="00BC350C" w:rsidRPr="001124EB">
        <w:rPr>
          <w:color w:val="auto"/>
        </w:rPr>
        <w:t xml:space="preserve"> </w:t>
      </w:r>
      <w:r w:rsidR="72AA4C1B" w:rsidRPr="001124EB">
        <w:rPr>
          <w:color w:val="auto"/>
        </w:rPr>
        <w:t xml:space="preserve">prednostne </w:t>
      </w:r>
      <w:r w:rsidR="00BC350C" w:rsidRPr="001124EB">
        <w:rPr>
          <w:color w:val="auto"/>
        </w:rPr>
        <w:t>elektronicky e-mailom</w:t>
      </w:r>
      <w:r w:rsidR="00411CF1" w:rsidRPr="001124EB">
        <w:rPr>
          <w:color w:val="auto"/>
        </w:rPr>
        <w:t xml:space="preserve"> </w:t>
      </w:r>
      <w:r w:rsidR="538E75D8" w:rsidRPr="001124EB">
        <w:rPr>
          <w:color w:val="auto"/>
        </w:rPr>
        <w:t>z/</w:t>
      </w:r>
      <w:r w:rsidR="00411CF1" w:rsidRPr="001124EB">
        <w:rPr>
          <w:color w:val="auto"/>
        </w:rPr>
        <w:t>na adresu</w:t>
      </w:r>
      <w:r w:rsidR="05A3204E" w:rsidRPr="001124EB">
        <w:rPr>
          <w:color w:val="auto"/>
        </w:rPr>
        <w:t xml:space="preserve"> objednávateľa</w:t>
      </w:r>
      <w:r w:rsidR="00411CF1" w:rsidRPr="001124EB">
        <w:rPr>
          <w:color w:val="auto"/>
        </w:rPr>
        <w:t xml:space="preserve">: </w:t>
      </w:r>
      <w:hyperlink r:id="rId11" w:history="1">
        <w:r w:rsidR="00445298" w:rsidRPr="001124EB">
          <w:rPr>
            <w:rStyle w:val="Hypertextovprepojenie"/>
            <w:color w:val="auto"/>
          </w:rPr>
          <w:t>architekt@bratislava.sk</w:t>
        </w:r>
      </w:hyperlink>
      <w:r w:rsidR="001F5D1D" w:rsidRPr="001124EB">
        <w:rPr>
          <w:color w:val="auto"/>
        </w:rPr>
        <w:t xml:space="preserve"> s </w:t>
      </w:r>
      <w:r w:rsidR="00ED2AEE" w:rsidRPr="001124EB">
        <w:rPr>
          <w:color w:val="auto"/>
        </w:rPr>
        <w:t>kópi</w:t>
      </w:r>
      <w:r w:rsidR="001F5D1D" w:rsidRPr="001124EB">
        <w:rPr>
          <w:color w:val="auto"/>
        </w:rPr>
        <w:t>ou</w:t>
      </w:r>
      <w:r w:rsidR="00ED2AEE" w:rsidRPr="001124EB">
        <w:rPr>
          <w:color w:val="auto"/>
        </w:rPr>
        <w:t xml:space="preserve"> emailu zasielan</w:t>
      </w:r>
      <w:r w:rsidR="001F5D1D" w:rsidRPr="001124EB">
        <w:rPr>
          <w:color w:val="auto"/>
        </w:rPr>
        <w:t>ou</w:t>
      </w:r>
      <w:r w:rsidR="00ED2AEE" w:rsidRPr="001124EB">
        <w:rPr>
          <w:color w:val="auto"/>
        </w:rPr>
        <w:t xml:space="preserve"> na</w:t>
      </w:r>
      <w:r w:rsidR="004D2F93" w:rsidRPr="001124EB">
        <w:rPr>
          <w:color w:val="auto"/>
        </w:rPr>
        <w:t xml:space="preserve"> adresu</w:t>
      </w:r>
      <w:r w:rsidR="00ED2AEE" w:rsidRPr="001124EB">
        <w:rPr>
          <w:color w:val="auto"/>
        </w:rPr>
        <w:t xml:space="preserve">: </w:t>
      </w:r>
      <w:hyperlink r:id="rId12" w:history="1">
        <w:r w:rsidR="05F151C2" w:rsidRPr="001124EB">
          <w:rPr>
            <w:rStyle w:val="Hypertextovprepojenie"/>
            <w:color w:val="auto"/>
          </w:rPr>
          <w:t>viktor.kasala@bratislava.sk</w:t>
        </w:r>
      </w:hyperlink>
      <w:r w:rsidR="4AF96057" w:rsidRPr="001124EB">
        <w:rPr>
          <w:color w:val="auto"/>
        </w:rPr>
        <w:t xml:space="preserve"> a </w:t>
      </w:r>
      <w:r w:rsidR="4215BADA" w:rsidRPr="001124EB">
        <w:rPr>
          <w:color w:val="auto"/>
        </w:rPr>
        <w:t>z/</w:t>
      </w:r>
      <w:r w:rsidR="4AF96057" w:rsidRPr="001124EB">
        <w:rPr>
          <w:color w:val="auto"/>
        </w:rPr>
        <w:t>na adresu zhotoviteľa</w:t>
      </w:r>
      <w:r w:rsidR="0BEE787D" w:rsidRPr="001124EB">
        <w:rPr>
          <w:color w:val="auto"/>
        </w:rPr>
        <w:t>:...................</w:t>
      </w:r>
      <w:r w:rsidR="6AF202CF" w:rsidRPr="001124EB">
        <w:rPr>
          <w:color w:val="auto"/>
        </w:rPr>
        <w:t>.</w:t>
      </w:r>
      <w:r w:rsidR="0094366B" w:rsidRPr="001124EB">
        <w:rPr>
          <w:color w:val="auto"/>
        </w:rPr>
        <w:t xml:space="preserve"> </w:t>
      </w:r>
      <w:r w:rsidR="00494C17" w:rsidRPr="001124EB">
        <w:rPr>
          <w:color w:val="auto"/>
        </w:rPr>
        <w:t>Písomná komunikácia môže by</w:t>
      </w:r>
      <w:r w:rsidR="00AE70A2" w:rsidRPr="001124EB">
        <w:rPr>
          <w:color w:val="auto"/>
        </w:rPr>
        <w:t xml:space="preserve">ť </w:t>
      </w:r>
      <w:r w:rsidR="00494C17" w:rsidRPr="001124EB">
        <w:rPr>
          <w:color w:val="auto"/>
        </w:rPr>
        <w:t>realizovaná a</w:t>
      </w:r>
      <w:r w:rsidR="00AE70A2" w:rsidRPr="001124EB">
        <w:rPr>
          <w:color w:val="auto"/>
        </w:rPr>
        <w:t>j o</w:t>
      </w:r>
      <w:r w:rsidR="00BC350C" w:rsidRPr="001124EB">
        <w:rPr>
          <w:color w:val="auto"/>
        </w:rPr>
        <w:t>sobne</w:t>
      </w:r>
      <w:r w:rsidR="00303E92" w:rsidRPr="001124EB">
        <w:rPr>
          <w:color w:val="auto"/>
        </w:rPr>
        <w:t xml:space="preserve"> </w:t>
      </w:r>
      <w:r w:rsidR="5C9D08BF" w:rsidRPr="001124EB">
        <w:rPr>
          <w:color w:val="auto"/>
        </w:rPr>
        <w:t xml:space="preserve">za objednávateľa </w:t>
      </w:r>
      <w:r w:rsidR="00AB05BC" w:rsidRPr="001124EB">
        <w:rPr>
          <w:color w:val="auto"/>
        </w:rPr>
        <w:t>cez</w:t>
      </w:r>
      <w:r w:rsidR="00303E92" w:rsidRPr="001124EB">
        <w:rPr>
          <w:color w:val="auto"/>
        </w:rPr>
        <w:t xml:space="preserve"> </w:t>
      </w:r>
      <w:r w:rsidR="007E5DFE" w:rsidRPr="001124EB">
        <w:rPr>
          <w:color w:val="auto"/>
        </w:rPr>
        <w:t>sekretariát Útvaru h</w:t>
      </w:r>
      <w:r w:rsidR="00656620" w:rsidRPr="001124EB">
        <w:rPr>
          <w:color w:val="auto"/>
        </w:rPr>
        <w:t>lavnej architektky HM SR Bratislava, prípadne</w:t>
      </w:r>
      <w:r w:rsidR="3E8BF2A6" w:rsidRPr="001124EB">
        <w:rPr>
          <w:color w:val="auto"/>
        </w:rPr>
        <w:t xml:space="preserve"> poštou alebo kuriérom</w:t>
      </w:r>
      <w:r w:rsidR="00656620" w:rsidRPr="001124EB">
        <w:rPr>
          <w:color w:val="auto"/>
        </w:rPr>
        <w:t xml:space="preserve"> na </w:t>
      </w:r>
      <w:r w:rsidR="00AB05BC" w:rsidRPr="001124EB">
        <w:rPr>
          <w:color w:val="auto"/>
        </w:rPr>
        <w:t>a</w:t>
      </w:r>
      <w:r w:rsidR="00B94F34" w:rsidRPr="001124EB">
        <w:rPr>
          <w:color w:val="auto"/>
        </w:rPr>
        <w:t xml:space="preserve">dresu Hlavná architektka, Primaciálne námestie 1, </w:t>
      </w:r>
      <w:r w:rsidR="00AB05BC" w:rsidRPr="001124EB">
        <w:rPr>
          <w:color w:val="auto"/>
        </w:rPr>
        <w:t xml:space="preserve">814 99 </w:t>
      </w:r>
      <w:r w:rsidR="00B94F34" w:rsidRPr="001124EB">
        <w:rPr>
          <w:color w:val="auto"/>
        </w:rPr>
        <w:t>Bratislava</w:t>
      </w:r>
      <w:r w:rsidR="00BC350C" w:rsidRPr="001124EB">
        <w:rPr>
          <w:color w:val="auto"/>
        </w:rPr>
        <w:t xml:space="preserve">. </w:t>
      </w:r>
      <w:r w:rsidR="423C536D" w:rsidRPr="001124EB">
        <w:rPr>
          <w:color w:val="auto"/>
        </w:rPr>
        <w:t>Písomnosť doručovan</w:t>
      </w:r>
      <w:r w:rsidR="060B04D0" w:rsidRPr="001124EB">
        <w:rPr>
          <w:color w:val="auto"/>
        </w:rPr>
        <w:t>á</w:t>
      </w:r>
      <w:r w:rsidR="423C536D" w:rsidRPr="001124EB">
        <w:rPr>
          <w:color w:val="auto"/>
        </w:rPr>
        <w:t xml:space="preserve"> elektronicky sa považuje za doručenú momentom, keď </w:t>
      </w:r>
      <w:r w:rsidR="5C834A70" w:rsidRPr="001124EB">
        <w:rPr>
          <w:color w:val="auto"/>
        </w:rPr>
        <w:t xml:space="preserve">zmluvná strana - odosielateľ obdrží na svoju emailovú adresu, uvedenú v tejto zmluvy, potvrdenie o odoslaní správy na emailovú adresu druhej zmluvnej strany, uvedenú v tejto zmluve. </w:t>
      </w:r>
      <w:r w:rsidR="00BC350C" w:rsidRPr="001124EB">
        <w:rPr>
          <w:color w:val="auto"/>
        </w:rPr>
        <w:t xml:space="preserve">Za deň doručenia </w:t>
      </w:r>
      <w:r w:rsidR="2C6093BE" w:rsidRPr="001124EB">
        <w:rPr>
          <w:color w:val="auto"/>
        </w:rPr>
        <w:t xml:space="preserve">písomnosti osobne </w:t>
      </w:r>
      <w:r w:rsidR="00BC350C" w:rsidRPr="001124EB">
        <w:rPr>
          <w:color w:val="auto"/>
        </w:rPr>
        <w:t>sa považuje deň prevzatia písomnosti adresátom. V prípade, ak adresát odmietne písomnosť prevziať, za deň  doručenia sa považuje deň odmietnutia prevzatia písomnosti. V prípade, ak si adresát neprevezme písomnosť v úložnej lehote na pošte, za deň doručenia sa považuje posledný deň úložnej lehoty na pošte. V prípade, ak sa písomnosť vráti odosielateľovi s označením poš</w:t>
      </w:r>
      <w:r w:rsidR="002654C4" w:rsidRPr="001124EB">
        <w:rPr>
          <w:color w:val="auto"/>
        </w:rPr>
        <w:t>ty</w:t>
      </w:r>
      <w:r w:rsidR="00BC350C" w:rsidRPr="001124EB">
        <w:rPr>
          <w:color w:val="auto"/>
          <w:lang w:val="es-ES"/>
        </w:rPr>
        <w:t xml:space="preserve"> ,,</w:t>
      </w:r>
      <w:r w:rsidR="002654C4" w:rsidRPr="001124EB">
        <w:rPr>
          <w:color w:val="auto"/>
          <w:lang w:val="es-ES"/>
        </w:rPr>
        <w:t>adresát</w:t>
      </w:r>
      <w:r w:rsidR="00BC350C" w:rsidRPr="001124EB">
        <w:rPr>
          <w:color w:val="auto"/>
        </w:rPr>
        <w:t xml:space="preserve"> neznámy“ alebo s inou poznámkou podobn</w:t>
      </w:r>
      <w:r w:rsidR="002654C4" w:rsidRPr="001124EB">
        <w:rPr>
          <w:color w:val="auto"/>
        </w:rPr>
        <w:t>ého</w:t>
      </w:r>
      <w:r w:rsidR="00BC350C" w:rsidRPr="001124EB">
        <w:rPr>
          <w:color w:val="auto"/>
        </w:rPr>
        <w:t xml:space="preserve"> </w:t>
      </w:r>
      <w:r w:rsidR="00BC350C" w:rsidRPr="001124EB">
        <w:rPr>
          <w:color w:val="auto"/>
        </w:rPr>
        <w:lastRenderedPageBreak/>
        <w:t xml:space="preserve">významu, za deň doručenia sa považuje deň vrátenia zásielky odosielateľovi. </w:t>
      </w:r>
      <w:r w:rsidR="3AAD2017" w:rsidRPr="001124EB">
        <w:rPr>
          <w:color w:val="auto"/>
        </w:rPr>
        <w:t>Písomnosti týkajúce sa skončenia tejto zmluvy budú doručované výlučne prostredníctvom pošty, kuriéra alebo osobne.</w:t>
      </w:r>
    </w:p>
    <w:p w14:paraId="75F2A50E" w14:textId="376F916A" w:rsidR="000B0F29" w:rsidRPr="001124EB" w:rsidRDefault="00BC350C" w:rsidP="002654C4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2. </w:t>
      </w:r>
      <w:r w:rsidRPr="001124EB">
        <w:rPr>
          <w:color w:val="auto"/>
        </w:rPr>
        <w:tab/>
        <w:t xml:space="preserve">Zhotoviteľ nie je oprávnený postúpiť </w:t>
      </w:r>
      <w:r w:rsidR="002654C4" w:rsidRPr="001124EB">
        <w:rPr>
          <w:color w:val="auto"/>
        </w:rPr>
        <w:t>akékoľvek</w:t>
      </w:r>
      <w:r w:rsidRPr="001124EB">
        <w:rPr>
          <w:color w:val="auto"/>
        </w:rPr>
        <w:t xml:space="preserve"> pohľadávky (práva) vyplývajúce z tejto zmluvy na tretiu osobu alebo sa dohodnúť </w:t>
      </w:r>
      <w:r w:rsidRPr="001124EB">
        <w:rPr>
          <w:color w:val="auto"/>
          <w:lang w:val="es-ES_tradnl"/>
        </w:rPr>
        <w:t xml:space="preserve">s </w:t>
      </w:r>
      <w:r w:rsidR="002654C4" w:rsidRPr="001124EB">
        <w:rPr>
          <w:color w:val="auto"/>
          <w:lang w:val="es-ES_tradnl"/>
        </w:rPr>
        <w:t>treťou</w:t>
      </w:r>
      <w:r w:rsidRPr="001124EB">
        <w:rPr>
          <w:color w:val="auto"/>
        </w:rPr>
        <w:t xml:space="preserve"> osobou na prevzatí jeho záväzkov (povinností) vyplývajúcich z tejto zmluvy bez predchádzajúceho písomn</w:t>
      </w:r>
      <w:r w:rsidR="002654C4" w:rsidRPr="001124EB">
        <w:rPr>
          <w:color w:val="auto"/>
        </w:rPr>
        <w:t>ého</w:t>
      </w:r>
      <w:r w:rsidRPr="001124EB">
        <w:rPr>
          <w:color w:val="auto"/>
        </w:rPr>
        <w:t xml:space="preserve"> súhlasu objednávateľ</w:t>
      </w:r>
      <w:r w:rsidRPr="001124EB">
        <w:rPr>
          <w:color w:val="auto"/>
          <w:lang w:val="it-IT"/>
        </w:rPr>
        <w:t xml:space="preserve">a. </w:t>
      </w:r>
    </w:p>
    <w:p w14:paraId="78B2F35B" w14:textId="44A311E1" w:rsidR="000B0F29" w:rsidRPr="001124EB" w:rsidRDefault="00BC350C" w:rsidP="002654C4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3. </w:t>
      </w:r>
      <w:r w:rsidRPr="001124EB">
        <w:rPr>
          <w:color w:val="auto"/>
        </w:rPr>
        <w:tab/>
        <w:t>Právne vzťahy medzi zmluvnými stranami sa riadia podmienkami a dojednaniami upravenými v tejto zmluve a v podmienkach vyhlásen</w:t>
      </w:r>
      <w:r w:rsidR="002654C4" w:rsidRPr="001124EB">
        <w:rPr>
          <w:color w:val="auto"/>
        </w:rPr>
        <w:t>ého</w:t>
      </w:r>
      <w:r w:rsidRPr="001124EB">
        <w:rPr>
          <w:color w:val="auto"/>
        </w:rPr>
        <w:t xml:space="preserve"> verejn</w:t>
      </w:r>
      <w:r w:rsidR="002654C4" w:rsidRPr="001124EB">
        <w:rPr>
          <w:color w:val="auto"/>
        </w:rPr>
        <w:t>ého</w:t>
      </w:r>
      <w:r w:rsidRPr="001124EB">
        <w:rPr>
          <w:color w:val="auto"/>
        </w:rPr>
        <w:t xml:space="preserve"> obstarávania, ako aj príslušnými ustanoveniami Obchodn</w:t>
      </w:r>
      <w:r w:rsidR="002654C4" w:rsidRPr="001124EB">
        <w:rPr>
          <w:color w:val="auto"/>
        </w:rPr>
        <w:t>ého</w:t>
      </w:r>
      <w:r w:rsidRPr="001124EB">
        <w:rPr>
          <w:color w:val="auto"/>
        </w:rPr>
        <w:t xml:space="preserve"> zákonníka a ostatných všeobecne záväzných právnych predpisov platných a účinných v Slovenskej republike. </w:t>
      </w:r>
    </w:p>
    <w:p w14:paraId="042EF235" w14:textId="77777777" w:rsidR="000B0F29" w:rsidRPr="001124EB" w:rsidRDefault="00BC350C" w:rsidP="002654C4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4. </w:t>
      </w:r>
      <w:r w:rsidRPr="001124EB">
        <w:rPr>
          <w:color w:val="auto"/>
        </w:rPr>
        <w:tab/>
        <w:t xml:space="preserve">Táto zmluva nadobúda platnosť dňom jej podpísania zmluvnými stranami a účinnosť dňom nasledujúcim po dni jej zverejnenia na webovom sídle objednávateľa podľa ustanovenia § 47a ods. 1 zákona č. 40/1964 Zb. Občiansky zákonník v znení neskorších predpisov. </w:t>
      </w:r>
    </w:p>
    <w:p w14:paraId="180E9061" w14:textId="4B9D7A89" w:rsidR="000B0F29" w:rsidRPr="001124EB" w:rsidRDefault="00BC350C" w:rsidP="002654C4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5. </w:t>
      </w:r>
      <w:r w:rsidRPr="001124EB">
        <w:rPr>
          <w:color w:val="auto"/>
        </w:rPr>
        <w:tab/>
        <w:t xml:space="preserve">Zmeny a doplnenia tejto zmluvy môžu byť </w:t>
      </w:r>
      <w:r w:rsidR="002654C4" w:rsidRPr="001124EB">
        <w:rPr>
          <w:color w:val="auto"/>
        </w:rPr>
        <w:t>vykonané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 xml:space="preserve">len na základe očíslovaných písomných dodatkov podpísaných zmluvnými stranami. Dodatky sa po podpísaní stávajú neoddeliteľnou súčasťou zmluvy. </w:t>
      </w:r>
    </w:p>
    <w:p w14:paraId="01C5AAC4" w14:textId="586E6D29" w:rsidR="000B0F29" w:rsidRPr="001124EB" w:rsidRDefault="00BC350C" w:rsidP="002654C4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6. </w:t>
      </w:r>
      <w:r w:rsidRPr="001124EB">
        <w:rPr>
          <w:color w:val="auto"/>
        </w:rPr>
        <w:tab/>
        <w:t>Zmluva je vyhotovená v šiestich (6) originálnych vyhotoveniach, a to štyri (4) vyhotovenia pre objednávateľa a dve (2) vyhotovenia pre zhotoviteľ</w:t>
      </w:r>
      <w:r w:rsidRPr="001124EB">
        <w:rPr>
          <w:color w:val="auto"/>
          <w:lang w:val="it-IT"/>
        </w:rPr>
        <w:t xml:space="preserve">a. </w:t>
      </w:r>
    </w:p>
    <w:p w14:paraId="1734C64C" w14:textId="1F798374" w:rsidR="000B0F29" w:rsidRPr="001124EB" w:rsidRDefault="00BC350C" w:rsidP="002654C4">
      <w:pPr>
        <w:ind w:left="720" w:hanging="720"/>
        <w:jc w:val="both"/>
        <w:rPr>
          <w:color w:val="auto"/>
        </w:rPr>
      </w:pPr>
      <w:r w:rsidRPr="001124EB">
        <w:rPr>
          <w:color w:val="auto"/>
        </w:rPr>
        <w:t xml:space="preserve">7. </w:t>
      </w:r>
      <w:r w:rsidRPr="001124EB">
        <w:rPr>
          <w:color w:val="auto"/>
        </w:rPr>
        <w:tab/>
        <w:t>Zmluvn</w:t>
      </w:r>
      <w:r w:rsidR="002654C4" w:rsidRPr="001124EB">
        <w:rPr>
          <w:color w:val="auto"/>
        </w:rPr>
        <w:t>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>strany vyhlasujú, že zmluvu uzavreli slobodne a vážne, nie v tiesni a za nápadne nevýhodných  podmienok  a  ich  zmluvná  voľ</w:t>
      </w:r>
      <w:r w:rsidRPr="001124EB">
        <w:rPr>
          <w:color w:val="auto"/>
          <w:lang w:val="es-ES_tradnl"/>
        </w:rPr>
        <w:t>nos</w:t>
      </w:r>
      <w:r w:rsidRPr="001124EB">
        <w:rPr>
          <w:color w:val="auto"/>
        </w:rPr>
        <w:t xml:space="preserve">ť  nie  je  obmedzená. </w:t>
      </w:r>
      <w:r w:rsidR="002654C4" w:rsidRPr="001124EB">
        <w:rPr>
          <w:color w:val="auto"/>
        </w:rPr>
        <w:t>Zmluvné</w:t>
      </w:r>
      <w:r w:rsidRPr="001124EB">
        <w:rPr>
          <w:color w:val="auto"/>
          <w:lang w:val="fr-FR"/>
        </w:rPr>
        <w:t xml:space="preserve"> </w:t>
      </w:r>
      <w:r w:rsidRPr="001124EB">
        <w:rPr>
          <w:color w:val="auto"/>
        </w:rPr>
        <w:t>strany si zmluvu prečítali, s jej obsahom sa oboznámili a porozumeli mu, nemajú proti obsahu a forme žiadne námietky a výhrady, a na znak súhlasu ju potvrdzujú vlastnoručnými podpismi.</w:t>
      </w:r>
    </w:p>
    <w:p w14:paraId="5EA801B7" w14:textId="419864B2" w:rsidR="000B0F29" w:rsidRPr="001124EB" w:rsidRDefault="00BC350C">
      <w:pPr>
        <w:rPr>
          <w:color w:val="auto"/>
        </w:rPr>
      </w:pPr>
      <w:r w:rsidRPr="001124EB">
        <w:rPr>
          <w:rFonts w:eastAsia="Arial Unicode MS" w:cs="Arial Unicode MS"/>
          <w:color w:val="auto"/>
        </w:rPr>
        <w:t xml:space="preserve">8. </w:t>
      </w:r>
      <w:r w:rsidRPr="001124EB">
        <w:rPr>
          <w:rFonts w:eastAsia="Arial Unicode MS" w:cs="Arial Unicode MS"/>
          <w:color w:val="auto"/>
        </w:rPr>
        <w:tab/>
        <w:t xml:space="preserve">Neoddeliteľnou súčasťou tejto zmluvy sú </w:t>
      </w:r>
      <w:r w:rsidR="002654C4" w:rsidRPr="001124EB">
        <w:rPr>
          <w:rFonts w:eastAsia="Arial Unicode MS" w:cs="Arial Unicode MS"/>
          <w:color w:val="auto"/>
        </w:rPr>
        <w:t>nasledovné</w:t>
      </w:r>
      <w:r w:rsidRPr="001124EB">
        <w:rPr>
          <w:rFonts w:eastAsia="Arial Unicode MS" w:cs="Arial Unicode MS"/>
          <w:color w:val="auto"/>
          <w:lang w:val="fr-FR"/>
        </w:rPr>
        <w:t xml:space="preserve"> </w:t>
      </w:r>
      <w:r w:rsidRPr="001124EB">
        <w:rPr>
          <w:rFonts w:eastAsia="Arial Unicode MS" w:cs="Arial Unicode MS"/>
          <w:color w:val="auto"/>
        </w:rPr>
        <w:t xml:space="preserve">prílohy: </w:t>
      </w:r>
    </w:p>
    <w:p w14:paraId="51FBA0C4" w14:textId="08ED2175" w:rsidR="00827BC1" w:rsidRDefault="00827BC1" w:rsidP="00827BC1">
      <w:pPr>
        <w:tabs>
          <w:tab w:val="center" w:pos="6804"/>
        </w:tabs>
        <w:spacing w:after="0"/>
      </w:pPr>
      <w:r w:rsidRPr="00EF37B3">
        <w:t>Príloha č. 1 – Návrh na plnenie kritérií</w:t>
      </w:r>
      <w:r>
        <w:t xml:space="preserve"> </w:t>
      </w:r>
    </w:p>
    <w:p w14:paraId="0C292E6B" w14:textId="3D2DAE35" w:rsidR="000F3835" w:rsidRDefault="000F3835" w:rsidP="00827BC1">
      <w:pPr>
        <w:tabs>
          <w:tab w:val="center" w:pos="6804"/>
        </w:tabs>
        <w:spacing w:after="0"/>
      </w:pPr>
      <w:r>
        <w:t>Príloha č. 2 – Všeobecné zmluvné podmienky</w:t>
      </w:r>
    </w:p>
    <w:p w14:paraId="43211A6F" w14:textId="77777777" w:rsidR="00827BC1" w:rsidRDefault="00827BC1" w:rsidP="00827BC1">
      <w:pPr>
        <w:tabs>
          <w:tab w:val="center" w:pos="6804"/>
        </w:tabs>
        <w:spacing w:after="0"/>
        <w:rPr>
          <w:szCs w:val="24"/>
        </w:rPr>
      </w:pPr>
      <w:r>
        <w:rPr>
          <w:bCs/>
          <w:szCs w:val="24"/>
        </w:rPr>
        <w:t xml:space="preserve">Príloha č. 3 - </w:t>
      </w:r>
      <w:proofErr w:type="spellStart"/>
      <w:r>
        <w:rPr>
          <w:bCs/>
          <w:szCs w:val="24"/>
        </w:rPr>
        <w:t>Dizajnmanuál</w:t>
      </w:r>
      <w:proofErr w:type="spellEnd"/>
      <w:r>
        <w:rPr>
          <w:bCs/>
          <w:szCs w:val="24"/>
        </w:rPr>
        <w:t xml:space="preserve"> - </w:t>
      </w:r>
      <w:r w:rsidRPr="6AA2B385">
        <w:rPr>
          <w:szCs w:val="24"/>
        </w:rPr>
        <w:t>Dizajnmanual_INFOkontajner_BA.pdf</w:t>
      </w:r>
    </w:p>
    <w:p w14:paraId="67FFE818" w14:textId="77777777" w:rsidR="00827BC1" w:rsidRDefault="00827BC1" w:rsidP="00827BC1">
      <w:pPr>
        <w:tabs>
          <w:tab w:val="center" w:pos="6804"/>
        </w:tabs>
        <w:spacing w:after="0"/>
        <w:rPr>
          <w:szCs w:val="24"/>
        </w:rPr>
      </w:pPr>
      <w:r>
        <w:rPr>
          <w:bCs/>
          <w:szCs w:val="24"/>
        </w:rPr>
        <w:t xml:space="preserve">Príloha č. 4 - </w:t>
      </w:r>
      <w:r w:rsidRPr="00443C7A">
        <w:rPr>
          <w:bCs/>
          <w:szCs w:val="24"/>
        </w:rPr>
        <w:t>Technická správa</w:t>
      </w:r>
      <w:r>
        <w:rPr>
          <w:bCs/>
          <w:szCs w:val="24"/>
        </w:rPr>
        <w:t xml:space="preserve"> - </w:t>
      </w:r>
      <w:r w:rsidRPr="6AA2B385">
        <w:rPr>
          <w:szCs w:val="24"/>
        </w:rPr>
        <w:t xml:space="preserve">Sprievodná </w:t>
      </w:r>
      <w:proofErr w:type="spellStart"/>
      <w:r w:rsidRPr="6AA2B385">
        <w:rPr>
          <w:szCs w:val="24"/>
        </w:rPr>
        <w:t>správa_INFOkontajner_BA</w:t>
      </w:r>
      <w:proofErr w:type="spellEnd"/>
    </w:p>
    <w:p w14:paraId="5F77BD67" w14:textId="77777777" w:rsidR="00827BC1" w:rsidRDefault="00827BC1" w:rsidP="00827BC1">
      <w:pPr>
        <w:tabs>
          <w:tab w:val="center" w:pos="6804"/>
        </w:tabs>
        <w:spacing w:after="0"/>
        <w:rPr>
          <w:szCs w:val="24"/>
        </w:rPr>
      </w:pPr>
      <w:r>
        <w:rPr>
          <w:bCs/>
          <w:szCs w:val="24"/>
        </w:rPr>
        <w:t xml:space="preserve">Príloha č. 5 - </w:t>
      </w:r>
      <w:r w:rsidRPr="00D04154">
        <w:rPr>
          <w:bCs/>
          <w:szCs w:val="24"/>
        </w:rPr>
        <w:t>Projektová dokumentácia</w:t>
      </w:r>
      <w:r>
        <w:rPr>
          <w:bCs/>
          <w:szCs w:val="24"/>
        </w:rPr>
        <w:t xml:space="preserve"> - </w:t>
      </w:r>
      <w:r w:rsidRPr="6AA2B385">
        <w:rPr>
          <w:szCs w:val="24"/>
        </w:rPr>
        <w:t>DRP_INFOkontajner_BA.pdf</w:t>
      </w:r>
    </w:p>
    <w:p w14:paraId="0FAA0CB6" w14:textId="77777777" w:rsidR="00827BC1" w:rsidRDefault="00827BC1" w:rsidP="00827BC1">
      <w:pPr>
        <w:tabs>
          <w:tab w:val="center" w:pos="6804"/>
        </w:tabs>
        <w:spacing w:after="0"/>
      </w:pPr>
      <w:r>
        <w:rPr>
          <w:bCs/>
          <w:szCs w:val="24"/>
        </w:rPr>
        <w:t xml:space="preserve">Príloha č. 6 - Výkaz výmer - </w:t>
      </w:r>
      <w:r w:rsidRPr="6AA2B385">
        <w:rPr>
          <w:szCs w:val="24"/>
        </w:rPr>
        <w:t xml:space="preserve">Výkaz </w:t>
      </w:r>
      <w:proofErr w:type="spellStart"/>
      <w:r w:rsidRPr="6AA2B385">
        <w:rPr>
          <w:szCs w:val="24"/>
        </w:rPr>
        <w:t>výmer_INFOkontajner_BA</w:t>
      </w:r>
      <w:proofErr w:type="spellEnd"/>
    </w:p>
    <w:p w14:paraId="67184A3D" w14:textId="77777777" w:rsidR="002C75E6" w:rsidRDefault="002C75E6" w:rsidP="001124EB">
      <w:pPr>
        <w:ind w:firstLine="720"/>
        <w:rPr>
          <w:color w:val="auto"/>
        </w:rPr>
      </w:pPr>
    </w:p>
    <w:p w14:paraId="17A9BCDF" w14:textId="7EDB56E2" w:rsidR="000B0F29" w:rsidRPr="001124EB" w:rsidRDefault="00BC350C" w:rsidP="001124EB">
      <w:pPr>
        <w:ind w:firstLine="720"/>
        <w:rPr>
          <w:color w:val="auto"/>
        </w:rPr>
      </w:pPr>
      <w:r w:rsidRPr="001124EB">
        <w:rPr>
          <w:rFonts w:eastAsia="Arial Unicode MS" w:cs="Arial Unicode MS"/>
          <w:color w:val="auto"/>
        </w:rPr>
        <w:t xml:space="preserve">V Bratislave dňa  ..................                                            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  <w:t xml:space="preserve">V Bratislave </w:t>
      </w:r>
      <w:r w:rsidR="00757695" w:rsidRPr="001124EB">
        <w:rPr>
          <w:rFonts w:eastAsia="Arial Unicode MS" w:cs="Arial Unicode MS"/>
          <w:color w:val="auto"/>
        </w:rPr>
        <w:t>dňa</w:t>
      </w:r>
      <w:r w:rsidRPr="001124EB">
        <w:rPr>
          <w:rFonts w:eastAsia="Arial Unicode MS" w:cs="Arial Unicode MS"/>
          <w:color w:val="auto"/>
          <w:lang w:val="it-IT"/>
        </w:rPr>
        <w:t xml:space="preserve"> ..................</w:t>
      </w:r>
    </w:p>
    <w:p w14:paraId="65BF7068" w14:textId="77777777" w:rsidR="000B0F29" w:rsidRPr="001124EB" w:rsidRDefault="00BC350C">
      <w:pPr>
        <w:rPr>
          <w:color w:val="auto"/>
        </w:rPr>
      </w:pPr>
      <w:r w:rsidRPr="001124EB">
        <w:rPr>
          <w:rFonts w:eastAsia="Arial Unicode MS" w:cs="Arial Unicode MS"/>
          <w:color w:val="auto"/>
        </w:rPr>
        <w:t xml:space="preserve">Za objednávateľa:                                            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  <w:t>Za zhotoviteľa:</w:t>
      </w:r>
    </w:p>
    <w:p w14:paraId="76BB1F61" w14:textId="77777777" w:rsidR="000B0F29" w:rsidRPr="001124EB" w:rsidRDefault="000B0F29">
      <w:pPr>
        <w:rPr>
          <w:color w:val="auto"/>
        </w:rPr>
      </w:pPr>
    </w:p>
    <w:p w14:paraId="03AFB810" w14:textId="3F948617" w:rsidR="000B0F29" w:rsidRPr="001124EB" w:rsidRDefault="00BC350C">
      <w:pPr>
        <w:rPr>
          <w:color w:val="auto"/>
        </w:rPr>
      </w:pPr>
      <w:r w:rsidRPr="001124EB">
        <w:rPr>
          <w:rFonts w:eastAsia="Arial Unicode MS" w:cs="Arial Unicode MS"/>
          <w:color w:val="auto"/>
        </w:rPr>
        <w:t xml:space="preserve">...................................... 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  <w:t xml:space="preserve">...................................... 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proofErr w:type="spellStart"/>
      <w:r w:rsidRPr="001124EB">
        <w:rPr>
          <w:rFonts w:eastAsia="Arial Unicode MS" w:cs="Arial Unicode MS"/>
          <w:b/>
          <w:bCs/>
          <w:color w:val="auto"/>
        </w:rPr>
        <w:t>Hlavn</w:t>
      </w:r>
      <w:proofErr w:type="spellEnd"/>
      <w:r w:rsidRPr="001124EB">
        <w:rPr>
          <w:rFonts w:eastAsia="Arial Unicode MS" w:cs="Arial Unicode MS"/>
          <w:b/>
          <w:bCs/>
          <w:color w:val="auto"/>
          <w:lang w:val="fr-FR"/>
        </w:rPr>
        <w:t xml:space="preserve">é </w:t>
      </w:r>
      <w:r w:rsidRPr="001124EB">
        <w:rPr>
          <w:rFonts w:eastAsia="Arial Unicode MS" w:cs="Arial Unicode MS"/>
          <w:b/>
          <w:bCs/>
          <w:color w:val="auto"/>
        </w:rPr>
        <w:t xml:space="preserve">mesto SR, Bratislava                         </w:t>
      </w:r>
      <w:r w:rsidRPr="001124EB">
        <w:rPr>
          <w:rFonts w:eastAsia="Arial Unicode MS" w:cs="Arial Unicode MS"/>
          <w:b/>
          <w:bCs/>
          <w:color w:val="auto"/>
        </w:rPr>
        <w:tab/>
      </w:r>
      <w:r w:rsidRPr="001124EB">
        <w:rPr>
          <w:rFonts w:eastAsia="Arial Unicode MS" w:cs="Arial Unicode MS"/>
          <w:b/>
          <w:bCs/>
          <w:color w:val="auto"/>
        </w:rPr>
        <w:tab/>
      </w:r>
      <w:r w:rsidR="003A5DB9" w:rsidRPr="001124EB">
        <w:rPr>
          <w:rFonts w:eastAsia="Arial Unicode MS" w:cs="Arial Unicode MS"/>
          <w:b/>
          <w:bCs/>
          <w:color w:val="auto"/>
        </w:rPr>
        <w:tab/>
      </w:r>
      <w:r w:rsidR="00B97E72" w:rsidRPr="001124EB">
        <w:rPr>
          <w:rFonts w:eastAsia="Arial Unicode MS" w:cs="Arial Unicode MS"/>
          <w:b/>
          <w:bCs/>
          <w:color w:val="auto"/>
        </w:rPr>
        <w:t xml:space="preserve"> </w:t>
      </w:r>
      <w:r w:rsidR="003A5DB9" w:rsidRPr="001124EB">
        <w:rPr>
          <w:rFonts w:eastAsia="Arial Unicode MS" w:cs="Arial Unicode MS"/>
          <w:b/>
          <w:bCs/>
          <w:color w:val="auto"/>
        </w:rPr>
        <w:t>firma</w:t>
      </w:r>
      <w:r w:rsidRPr="001124EB">
        <w:rPr>
          <w:rFonts w:ascii="Arial Unicode MS" w:eastAsia="Arial Unicode MS" w:hAnsi="Arial Unicode MS" w:cs="Arial Unicode MS"/>
          <w:color w:val="auto"/>
        </w:rPr>
        <w:br/>
      </w:r>
      <w:r w:rsidR="327E8FC7" w:rsidRPr="001124EB">
        <w:rPr>
          <w:rFonts w:eastAsia="Arial Unicode MS" w:cs="Arial Unicode MS"/>
          <w:color w:val="auto"/>
        </w:rPr>
        <w:t>Mgr. Ctibor Košťál. Riaditeľ magistrátu</w:t>
      </w:r>
      <w:r w:rsidRPr="001124EB">
        <w:rPr>
          <w:color w:val="auto"/>
        </w:rPr>
        <w:t>￼￼</w:t>
      </w:r>
      <w:r w:rsidRPr="001124EB">
        <w:rPr>
          <w:rFonts w:eastAsia="Arial Unicode MS" w:cs="Arial Unicode MS"/>
          <w:color w:val="auto"/>
        </w:rPr>
        <w:tab/>
      </w:r>
      <w:r w:rsidRPr="001124EB">
        <w:rPr>
          <w:rFonts w:eastAsia="Arial Unicode MS" w:cs="Arial Unicode MS"/>
          <w:color w:val="auto"/>
        </w:rPr>
        <w:tab/>
      </w:r>
      <w:r w:rsidR="003A5DB9" w:rsidRPr="001124EB">
        <w:rPr>
          <w:rFonts w:eastAsia="Arial Unicode MS" w:cs="Arial Unicode MS"/>
          <w:color w:val="auto"/>
        </w:rPr>
        <w:tab/>
      </w:r>
      <w:r w:rsidR="005969C2" w:rsidRPr="001124EB">
        <w:rPr>
          <w:rFonts w:eastAsia="Arial Unicode MS" w:cs="Arial Unicode MS"/>
          <w:color w:val="auto"/>
        </w:rPr>
        <w:t xml:space="preserve"> </w:t>
      </w:r>
      <w:r w:rsidRPr="001124EB">
        <w:rPr>
          <w:rFonts w:eastAsia="Arial Unicode MS" w:cs="Arial Unicode MS"/>
          <w:color w:val="auto"/>
        </w:rPr>
        <w:t>konateľ</w:t>
      </w:r>
    </w:p>
    <w:sectPr w:rsidR="000B0F29" w:rsidRPr="001124EB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00202A0" w16cex:dateUtc="2020-11-18T11:37:00Z"/>
  <w16cex:commentExtensible w16cex:durableId="393FFEC1" w16cex:dateUtc="2020-11-18T14:31:00Z"/>
  <w16cex:commentExtensible w16cex:durableId="491C2E99" w16cex:dateUtc="2020-11-18T14:54:00Z"/>
  <w16cex:commentExtensible w16cex:durableId="2368F738" w16cex:dateUtc="2020-11-18T14:54:00Z"/>
  <w16cex:commentExtensible w16cex:durableId="5361C52F" w16cex:dateUtc="2020-11-18T11:01:00Z"/>
  <w16cex:commentExtensible w16cex:durableId="365669BA" w16cex:dateUtc="2020-11-18T14:55:00Z"/>
  <w16cex:commentExtensible w16cex:durableId="2F758A08" w16cex:dateUtc="2020-11-18T16:17:00Z"/>
  <w16cex:commentExtensible w16cex:durableId="6A07551E" w16cex:dateUtc="2020-11-20T13:35:00Z"/>
  <w16cex:commentExtensible w16cex:durableId="2368A80A" w16cex:dateUtc="2020-11-18T16:17:00Z"/>
  <w16cex:commentExtensible w16cex:durableId="2368A81F" w16cex:dateUtc="2020-11-18T16:17:00Z"/>
  <w16cex:commentExtensible w16cex:durableId="16A151A3" w16cex:dateUtc="2020-11-18T15:01:00Z"/>
  <w16cex:commentExtensible w16cex:durableId="2368F5E4" w16cex:dateUtc="2020-11-18T15:01:00Z"/>
  <w16cex:commentExtensible w16cex:durableId="68103250" w16cex:dateUtc="2020-11-18T15:02:00Z"/>
  <w16cex:commentExtensible w16cex:durableId="2368F5DE" w16cex:dateUtc="2020-11-18T15:02:00Z"/>
  <w16cex:commentExtensible w16cex:durableId="4CC0ED84" w16cex:dateUtc="2020-11-18T15:04:00Z"/>
  <w16cex:commentExtensible w16cex:durableId="2368F5C4" w16cex:dateUtc="2020-11-18T15:04:00Z"/>
  <w16cex:commentExtensible w16cex:durableId="4534628F" w16cex:dateUtc="2020-11-18T11:04:00Z"/>
  <w16cex:commentExtensible w16cex:durableId="0319D654" w16cex:dateUtc="2020-11-20T13:35:00Z"/>
  <w16cex:commentExtensible w16cex:durableId="2368F57C" w16cex:dateUtc="2020-11-20T13:35:00Z"/>
  <w16cex:commentExtensible w16cex:durableId="347E18D5" w16cex:dateUtc="2020-11-23T16:09:00Z"/>
  <w16cex:commentExtensible w16cex:durableId="2368F56A" w16cex:dateUtc="2020-11-23T16:09:00Z"/>
  <w16cex:commentExtensible w16cex:durableId="1D36FB3E" w16cex:dateUtc="2020-11-18T15:28:00Z"/>
  <w16cex:commentExtensible w16cex:durableId="2368F516" w16cex:dateUtc="2020-11-18T15:28:00Z"/>
  <w16cex:commentExtensible w16cex:durableId="2368F544" w16cex:dateUtc="2020-11-18T15:28:00Z"/>
  <w16cex:commentExtensible w16cex:durableId="33B3A5C1" w16cex:dateUtc="2020-11-18T11:10:00Z"/>
  <w16cex:commentExtensible w16cex:durableId="6CA7AA0A" w16cex:dateUtc="2020-11-18T15:38:00Z"/>
  <w16cex:commentExtensible w16cex:durableId="722DB2F6" w16cex:dateUtc="2020-11-23T16:24:00Z"/>
  <w16cex:commentExtensible w16cex:durableId="6935933F" w16cex:dateUtc="2020-11-18T15:39:00Z"/>
  <w16cex:commentExtensible w16cex:durableId="49185C4E" w16cex:dateUtc="2020-11-18T15:40:00Z"/>
  <w16cex:commentExtensible w16cex:durableId="36DBC189" w16cex:dateUtc="2020-11-18T15:41:00Z"/>
  <w16cex:commentExtensible w16cex:durableId="2368F890" w16cex:dateUtc="2020-11-18T15:41:00Z"/>
  <w16cex:commentExtensible w16cex:durableId="378568F5" w16cex:dateUtc="2020-11-20T13:33:00Z"/>
  <w16cex:commentExtensible w16cex:durableId="68F4089B" w16cex:dateUtc="2020-11-18T15:42:00Z"/>
  <w16cex:commentExtensible w16cex:durableId="049D1BFB" w16cex:dateUtc="2020-11-23T09:02:00Z"/>
  <w16cex:commentExtensible w16cex:durableId="7A58EDE1" w16cex:dateUtc="2020-11-18T11:16:00Z"/>
  <w16cex:commentExtensible w16cex:durableId="2368F4F8" w16cex:dateUtc="2020-11-18T11:16:00Z"/>
  <w16cex:commentExtensible w16cex:durableId="1A9C7600" w16cex:dateUtc="2020-11-18T11:23:00Z"/>
  <w16cex:commentExtensible w16cex:durableId="2368FFD6" w16cex:dateUtc="2020-11-18T11:33:00Z"/>
  <w16cex:commentExtensible w16cex:durableId="2368FFD5" w16cex:dateUtc="2020-11-23T16:19:00Z"/>
  <w16cex:commentExtensible w16cex:durableId="2368FEE1" w16cex:dateUtc="2020-11-23T16:16:00Z"/>
  <w16cex:commentExtensible w16cex:durableId="17B3731C" w16cex:dateUtc="2020-11-23T16:16:00Z"/>
  <w16cex:commentExtensible w16cex:durableId="046E823D" w16cex:dateUtc="2020-11-18T11:33:00Z"/>
  <w16cex:commentExtensible w16cex:durableId="08287F4C" w16cex:dateUtc="2020-11-23T16:19:00Z"/>
  <w16cex:commentExtensible w16cex:durableId="3C24EB46" w16cex:dateUtc="2020-11-18T15:59:00Z"/>
  <w16cex:commentExtensible w16cex:durableId="6C1FC65D" w16cex:dateUtc="2020-11-18T16:09:00Z"/>
  <w16cex:commentExtensible w16cex:durableId="38FC4BDF" w16cex:dateUtc="2020-11-18T16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3382E" w14:textId="77777777" w:rsidR="0014716E" w:rsidRDefault="0014716E">
      <w:pPr>
        <w:spacing w:after="0" w:line="240" w:lineRule="auto"/>
      </w:pPr>
      <w:r>
        <w:separator/>
      </w:r>
    </w:p>
  </w:endnote>
  <w:endnote w:type="continuationSeparator" w:id="0">
    <w:p w14:paraId="03650597" w14:textId="77777777" w:rsidR="0014716E" w:rsidRDefault="0014716E">
      <w:pPr>
        <w:spacing w:after="0" w:line="240" w:lineRule="auto"/>
      </w:pPr>
      <w:r>
        <w:continuationSeparator/>
      </w:r>
    </w:p>
  </w:endnote>
  <w:endnote w:type="continuationNotice" w:id="1">
    <w:p w14:paraId="306BB3EA" w14:textId="77777777" w:rsidR="0014716E" w:rsidRDefault="001471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9AD0F" w14:textId="46C9FB06" w:rsidR="000B0F29" w:rsidRDefault="00BC350C">
    <w:pPr>
      <w:pStyle w:val="Pta"/>
    </w:pPr>
    <w:r>
      <w:fldChar w:fldCharType="begin"/>
    </w:r>
    <w:r>
      <w:instrText xml:space="preserve"> PAGE </w:instrText>
    </w:r>
    <w:r>
      <w:fldChar w:fldCharType="separate"/>
    </w:r>
    <w:r w:rsidR="00450E77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E4BFD" w14:textId="77777777" w:rsidR="0014716E" w:rsidRDefault="0014716E">
      <w:pPr>
        <w:spacing w:after="0" w:line="240" w:lineRule="auto"/>
      </w:pPr>
      <w:r>
        <w:separator/>
      </w:r>
    </w:p>
  </w:footnote>
  <w:footnote w:type="continuationSeparator" w:id="0">
    <w:p w14:paraId="63A84501" w14:textId="77777777" w:rsidR="0014716E" w:rsidRDefault="0014716E">
      <w:pPr>
        <w:spacing w:after="0" w:line="240" w:lineRule="auto"/>
      </w:pPr>
      <w:r>
        <w:continuationSeparator/>
      </w:r>
    </w:p>
  </w:footnote>
  <w:footnote w:type="continuationNotice" w:id="1">
    <w:p w14:paraId="55C51C8E" w14:textId="77777777" w:rsidR="0014716E" w:rsidRDefault="001471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74E3" w14:textId="77777777" w:rsidR="000B0F29" w:rsidRDefault="000B0F29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06D0"/>
    <w:multiLevelType w:val="hybridMultilevel"/>
    <w:tmpl w:val="4B52E512"/>
    <w:lvl w:ilvl="0" w:tplc="A4E8C8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AB0"/>
    <w:multiLevelType w:val="hybridMultilevel"/>
    <w:tmpl w:val="FFFFFFFF"/>
    <w:lvl w:ilvl="0" w:tplc="BD0E3A24">
      <w:start w:val="1"/>
      <w:numFmt w:val="lowerLetter"/>
      <w:lvlText w:val="%1."/>
      <w:lvlJc w:val="left"/>
      <w:pPr>
        <w:ind w:left="720" w:hanging="360"/>
      </w:pPr>
    </w:lvl>
    <w:lvl w:ilvl="1" w:tplc="DBD8A6CC">
      <w:start w:val="1"/>
      <w:numFmt w:val="lowerLetter"/>
      <w:lvlText w:val="%2."/>
      <w:lvlJc w:val="left"/>
      <w:pPr>
        <w:ind w:left="1440" w:hanging="360"/>
      </w:pPr>
    </w:lvl>
    <w:lvl w:ilvl="2" w:tplc="5C76B00C">
      <w:start w:val="1"/>
      <w:numFmt w:val="lowerRoman"/>
      <w:lvlText w:val="%3."/>
      <w:lvlJc w:val="right"/>
      <w:pPr>
        <w:ind w:left="2160" w:hanging="180"/>
      </w:pPr>
    </w:lvl>
    <w:lvl w:ilvl="3" w:tplc="6B3698C4">
      <w:start w:val="1"/>
      <w:numFmt w:val="decimal"/>
      <w:lvlText w:val="%4."/>
      <w:lvlJc w:val="left"/>
      <w:pPr>
        <w:ind w:left="2880" w:hanging="360"/>
      </w:pPr>
    </w:lvl>
    <w:lvl w:ilvl="4" w:tplc="29423142">
      <w:start w:val="1"/>
      <w:numFmt w:val="lowerLetter"/>
      <w:lvlText w:val="%5."/>
      <w:lvlJc w:val="left"/>
      <w:pPr>
        <w:ind w:left="3600" w:hanging="360"/>
      </w:pPr>
    </w:lvl>
    <w:lvl w:ilvl="5" w:tplc="FBB8679C">
      <w:start w:val="1"/>
      <w:numFmt w:val="lowerRoman"/>
      <w:lvlText w:val="%6."/>
      <w:lvlJc w:val="right"/>
      <w:pPr>
        <w:ind w:left="4320" w:hanging="180"/>
      </w:pPr>
    </w:lvl>
    <w:lvl w:ilvl="6" w:tplc="29C488B4">
      <w:start w:val="1"/>
      <w:numFmt w:val="decimal"/>
      <w:lvlText w:val="%7."/>
      <w:lvlJc w:val="left"/>
      <w:pPr>
        <w:ind w:left="5040" w:hanging="360"/>
      </w:pPr>
    </w:lvl>
    <w:lvl w:ilvl="7" w:tplc="DDFA73F4">
      <w:start w:val="1"/>
      <w:numFmt w:val="lowerLetter"/>
      <w:lvlText w:val="%8."/>
      <w:lvlJc w:val="left"/>
      <w:pPr>
        <w:ind w:left="5760" w:hanging="360"/>
      </w:pPr>
    </w:lvl>
    <w:lvl w:ilvl="8" w:tplc="BB9CE1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4597"/>
    <w:multiLevelType w:val="hybridMultilevel"/>
    <w:tmpl w:val="5B6A83EA"/>
    <w:lvl w:ilvl="0" w:tplc="F12854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BE2637F"/>
    <w:multiLevelType w:val="hybridMultilevel"/>
    <w:tmpl w:val="51C42F02"/>
    <w:lvl w:ilvl="0" w:tplc="73CCF938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ED6E511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AEF"/>
    <w:multiLevelType w:val="hybridMultilevel"/>
    <w:tmpl w:val="78A0F5D8"/>
    <w:lvl w:ilvl="0" w:tplc="F5EE369A">
      <w:start w:val="1"/>
      <w:numFmt w:val="lowerLetter"/>
      <w:lvlText w:val="%1."/>
      <w:lvlJc w:val="left"/>
      <w:pPr>
        <w:ind w:left="720" w:hanging="360"/>
      </w:pPr>
    </w:lvl>
    <w:lvl w:ilvl="1" w:tplc="19CE52F6">
      <w:start w:val="1"/>
      <w:numFmt w:val="lowerLetter"/>
      <w:lvlText w:val="%2."/>
      <w:lvlJc w:val="left"/>
      <w:pPr>
        <w:ind w:left="1440" w:hanging="360"/>
      </w:pPr>
    </w:lvl>
    <w:lvl w:ilvl="2" w:tplc="1CD2094A">
      <w:start w:val="1"/>
      <w:numFmt w:val="lowerRoman"/>
      <w:lvlText w:val="%3."/>
      <w:lvlJc w:val="right"/>
      <w:pPr>
        <w:ind w:left="2160" w:hanging="180"/>
      </w:pPr>
    </w:lvl>
    <w:lvl w:ilvl="3" w:tplc="A23A3224">
      <w:start w:val="1"/>
      <w:numFmt w:val="decimal"/>
      <w:lvlText w:val="%4."/>
      <w:lvlJc w:val="left"/>
      <w:pPr>
        <w:ind w:left="2880" w:hanging="360"/>
      </w:pPr>
    </w:lvl>
    <w:lvl w:ilvl="4" w:tplc="D69CC444">
      <w:start w:val="1"/>
      <w:numFmt w:val="lowerLetter"/>
      <w:lvlText w:val="%5."/>
      <w:lvlJc w:val="left"/>
      <w:pPr>
        <w:ind w:left="3600" w:hanging="360"/>
      </w:pPr>
    </w:lvl>
    <w:lvl w:ilvl="5" w:tplc="1A163C9E">
      <w:start w:val="1"/>
      <w:numFmt w:val="lowerRoman"/>
      <w:lvlText w:val="%6."/>
      <w:lvlJc w:val="right"/>
      <w:pPr>
        <w:ind w:left="4320" w:hanging="180"/>
      </w:pPr>
    </w:lvl>
    <w:lvl w:ilvl="6" w:tplc="014075DC">
      <w:start w:val="1"/>
      <w:numFmt w:val="decimal"/>
      <w:lvlText w:val="%7."/>
      <w:lvlJc w:val="left"/>
      <w:pPr>
        <w:ind w:left="5040" w:hanging="360"/>
      </w:pPr>
    </w:lvl>
    <w:lvl w:ilvl="7" w:tplc="F02A39BC">
      <w:start w:val="1"/>
      <w:numFmt w:val="lowerLetter"/>
      <w:lvlText w:val="%8."/>
      <w:lvlJc w:val="left"/>
      <w:pPr>
        <w:ind w:left="5760" w:hanging="360"/>
      </w:pPr>
    </w:lvl>
    <w:lvl w:ilvl="8" w:tplc="503C5F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86D"/>
    <w:multiLevelType w:val="hybridMultilevel"/>
    <w:tmpl w:val="B4F49976"/>
    <w:lvl w:ilvl="0" w:tplc="77F094A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2E3"/>
    <w:multiLevelType w:val="hybridMultilevel"/>
    <w:tmpl w:val="483EFC90"/>
    <w:lvl w:ilvl="0" w:tplc="FAA891C8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B1E08"/>
    <w:multiLevelType w:val="hybridMultilevel"/>
    <w:tmpl w:val="FFFFFFFF"/>
    <w:lvl w:ilvl="0" w:tplc="BED81A68">
      <w:start w:val="1"/>
      <w:numFmt w:val="decimal"/>
      <w:lvlText w:val="%1."/>
      <w:lvlJc w:val="left"/>
      <w:pPr>
        <w:ind w:left="720" w:hanging="360"/>
      </w:pPr>
    </w:lvl>
    <w:lvl w:ilvl="1" w:tplc="57C0DF4E">
      <w:start w:val="1"/>
      <w:numFmt w:val="lowerLetter"/>
      <w:lvlText w:val="%2."/>
      <w:lvlJc w:val="left"/>
      <w:pPr>
        <w:ind w:left="1440" w:hanging="360"/>
      </w:pPr>
    </w:lvl>
    <w:lvl w:ilvl="2" w:tplc="6CCE9624">
      <w:start w:val="1"/>
      <w:numFmt w:val="lowerRoman"/>
      <w:lvlText w:val="%3."/>
      <w:lvlJc w:val="right"/>
      <w:pPr>
        <w:ind w:left="2160" w:hanging="180"/>
      </w:pPr>
    </w:lvl>
    <w:lvl w:ilvl="3" w:tplc="4E801E16">
      <w:start w:val="1"/>
      <w:numFmt w:val="decimal"/>
      <w:lvlText w:val="%4."/>
      <w:lvlJc w:val="left"/>
      <w:pPr>
        <w:ind w:left="2880" w:hanging="360"/>
      </w:pPr>
    </w:lvl>
    <w:lvl w:ilvl="4" w:tplc="A7E8E6D0">
      <w:start w:val="1"/>
      <w:numFmt w:val="lowerLetter"/>
      <w:lvlText w:val="%5."/>
      <w:lvlJc w:val="left"/>
      <w:pPr>
        <w:ind w:left="3600" w:hanging="360"/>
      </w:pPr>
    </w:lvl>
    <w:lvl w:ilvl="5" w:tplc="562C26A2">
      <w:start w:val="1"/>
      <w:numFmt w:val="lowerRoman"/>
      <w:lvlText w:val="%6."/>
      <w:lvlJc w:val="right"/>
      <w:pPr>
        <w:ind w:left="4320" w:hanging="180"/>
      </w:pPr>
    </w:lvl>
    <w:lvl w:ilvl="6" w:tplc="9FCE1328">
      <w:start w:val="1"/>
      <w:numFmt w:val="decimal"/>
      <w:lvlText w:val="%7."/>
      <w:lvlJc w:val="left"/>
      <w:pPr>
        <w:ind w:left="5040" w:hanging="360"/>
      </w:pPr>
    </w:lvl>
    <w:lvl w:ilvl="7" w:tplc="5E6A7D36">
      <w:start w:val="1"/>
      <w:numFmt w:val="lowerLetter"/>
      <w:lvlText w:val="%8."/>
      <w:lvlJc w:val="left"/>
      <w:pPr>
        <w:ind w:left="5760" w:hanging="360"/>
      </w:pPr>
    </w:lvl>
    <w:lvl w:ilvl="8" w:tplc="F1E8F15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72C25"/>
    <w:multiLevelType w:val="hybridMultilevel"/>
    <w:tmpl w:val="9B9EA7AE"/>
    <w:lvl w:ilvl="0" w:tplc="5740C322">
      <w:start w:val="1"/>
      <w:numFmt w:val="decimal"/>
      <w:lvlText w:val="%1."/>
      <w:lvlJc w:val="left"/>
      <w:pPr>
        <w:ind w:left="720" w:hanging="360"/>
      </w:pPr>
    </w:lvl>
    <w:lvl w:ilvl="1" w:tplc="80D040F2">
      <w:start w:val="1"/>
      <w:numFmt w:val="lowerLetter"/>
      <w:lvlText w:val="%2."/>
      <w:lvlJc w:val="left"/>
      <w:pPr>
        <w:ind w:left="1440" w:hanging="360"/>
      </w:pPr>
    </w:lvl>
    <w:lvl w:ilvl="2" w:tplc="0AF80640">
      <w:start w:val="1"/>
      <w:numFmt w:val="lowerRoman"/>
      <w:lvlText w:val="%3."/>
      <w:lvlJc w:val="right"/>
      <w:pPr>
        <w:ind w:left="2160" w:hanging="180"/>
      </w:pPr>
    </w:lvl>
    <w:lvl w:ilvl="3" w:tplc="3F1A2886">
      <w:start w:val="1"/>
      <w:numFmt w:val="decimal"/>
      <w:lvlText w:val="%4."/>
      <w:lvlJc w:val="left"/>
      <w:pPr>
        <w:ind w:left="2880" w:hanging="360"/>
      </w:pPr>
    </w:lvl>
    <w:lvl w:ilvl="4" w:tplc="096A9360">
      <w:start w:val="1"/>
      <w:numFmt w:val="lowerLetter"/>
      <w:lvlText w:val="%5."/>
      <w:lvlJc w:val="left"/>
      <w:pPr>
        <w:ind w:left="3600" w:hanging="360"/>
      </w:pPr>
    </w:lvl>
    <w:lvl w:ilvl="5" w:tplc="3AE601D4">
      <w:start w:val="1"/>
      <w:numFmt w:val="lowerRoman"/>
      <w:lvlText w:val="%6."/>
      <w:lvlJc w:val="right"/>
      <w:pPr>
        <w:ind w:left="4320" w:hanging="180"/>
      </w:pPr>
    </w:lvl>
    <w:lvl w:ilvl="6" w:tplc="8B549114">
      <w:start w:val="1"/>
      <w:numFmt w:val="decimal"/>
      <w:lvlText w:val="%7."/>
      <w:lvlJc w:val="left"/>
      <w:pPr>
        <w:ind w:left="5040" w:hanging="360"/>
      </w:pPr>
    </w:lvl>
    <w:lvl w:ilvl="7" w:tplc="277C2846">
      <w:start w:val="1"/>
      <w:numFmt w:val="lowerLetter"/>
      <w:lvlText w:val="%8."/>
      <w:lvlJc w:val="left"/>
      <w:pPr>
        <w:ind w:left="5760" w:hanging="360"/>
      </w:pPr>
    </w:lvl>
    <w:lvl w:ilvl="8" w:tplc="86AE65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67D45"/>
    <w:multiLevelType w:val="hybridMultilevel"/>
    <w:tmpl w:val="F75AC29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sala Viktor, Ing. arch.">
    <w15:presenceInfo w15:providerId="AD" w15:userId="S::viktor.kasala@bratislava.sk::ca90b80e-1c6b-4899-b7e5-31d809718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29"/>
    <w:rsid w:val="000060C2"/>
    <w:rsid w:val="00054068"/>
    <w:rsid w:val="00060468"/>
    <w:rsid w:val="00065A59"/>
    <w:rsid w:val="00086A09"/>
    <w:rsid w:val="00091BB4"/>
    <w:rsid w:val="000931F7"/>
    <w:rsid w:val="000B01EB"/>
    <w:rsid w:val="000B0F29"/>
    <w:rsid w:val="000B31CB"/>
    <w:rsid w:val="000B51BF"/>
    <w:rsid w:val="000C0824"/>
    <w:rsid w:val="000C2270"/>
    <w:rsid w:val="000C42F8"/>
    <w:rsid w:val="000C5F03"/>
    <w:rsid w:val="000C743E"/>
    <w:rsid w:val="000D2150"/>
    <w:rsid w:val="000D30B0"/>
    <w:rsid w:val="000D7922"/>
    <w:rsid w:val="000F3835"/>
    <w:rsid w:val="000F7297"/>
    <w:rsid w:val="00104C10"/>
    <w:rsid w:val="00111753"/>
    <w:rsid w:val="001124EB"/>
    <w:rsid w:val="00124CF9"/>
    <w:rsid w:val="0013294A"/>
    <w:rsid w:val="00134ACE"/>
    <w:rsid w:val="00134D7C"/>
    <w:rsid w:val="00135762"/>
    <w:rsid w:val="00144838"/>
    <w:rsid w:val="0014716E"/>
    <w:rsid w:val="00161A34"/>
    <w:rsid w:val="00162960"/>
    <w:rsid w:val="001636D4"/>
    <w:rsid w:val="00165527"/>
    <w:rsid w:val="00165DF4"/>
    <w:rsid w:val="00166CC2"/>
    <w:rsid w:val="00170841"/>
    <w:rsid w:val="001747D0"/>
    <w:rsid w:val="00187C9F"/>
    <w:rsid w:val="00194FF0"/>
    <w:rsid w:val="00195DB8"/>
    <w:rsid w:val="001966A7"/>
    <w:rsid w:val="001A11DA"/>
    <w:rsid w:val="001A3DD9"/>
    <w:rsid w:val="001A4163"/>
    <w:rsid w:val="001A543A"/>
    <w:rsid w:val="001B197A"/>
    <w:rsid w:val="001C6493"/>
    <w:rsid w:val="001C78A7"/>
    <w:rsid w:val="001C7C04"/>
    <w:rsid w:val="001D49E6"/>
    <w:rsid w:val="001D53CA"/>
    <w:rsid w:val="001D6459"/>
    <w:rsid w:val="001E101D"/>
    <w:rsid w:val="001F245A"/>
    <w:rsid w:val="001F517A"/>
    <w:rsid w:val="001F5D1D"/>
    <w:rsid w:val="001F7267"/>
    <w:rsid w:val="0020155B"/>
    <w:rsid w:val="00203EA7"/>
    <w:rsid w:val="002041C3"/>
    <w:rsid w:val="0020551E"/>
    <w:rsid w:val="00205C7D"/>
    <w:rsid w:val="002076A2"/>
    <w:rsid w:val="00214DA0"/>
    <w:rsid w:val="00226195"/>
    <w:rsid w:val="0023759C"/>
    <w:rsid w:val="00244F93"/>
    <w:rsid w:val="00257772"/>
    <w:rsid w:val="002621DD"/>
    <w:rsid w:val="00263364"/>
    <w:rsid w:val="002654C4"/>
    <w:rsid w:val="0027354B"/>
    <w:rsid w:val="00274F46"/>
    <w:rsid w:val="00281B8F"/>
    <w:rsid w:val="00282B95"/>
    <w:rsid w:val="0028340D"/>
    <w:rsid w:val="002863E6"/>
    <w:rsid w:val="0029427F"/>
    <w:rsid w:val="00295620"/>
    <w:rsid w:val="002A610F"/>
    <w:rsid w:val="002A7B25"/>
    <w:rsid w:val="002B32DF"/>
    <w:rsid w:val="002B39AE"/>
    <w:rsid w:val="002C0FAB"/>
    <w:rsid w:val="002C75E6"/>
    <w:rsid w:val="002D161A"/>
    <w:rsid w:val="002D1DCD"/>
    <w:rsid w:val="002D6BA1"/>
    <w:rsid w:val="002E3901"/>
    <w:rsid w:val="002E3FBB"/>
    <w:rsid w:val="00303B65"/>
    <w:rsid w:val="00303E92"/>
    <w:rsid w:val="0030766C"/>
    <w:rsid w:val="00310E6A"/>
    <w:rsid w:val="00312F4F"/>
    <w:rsid w:val="00314938"/>
    <w:rsid w:val="003170EC"/>
    <w:rsid w:val="00321339"/>
    <w:rsid w:val="0032256F"/>
    <w:rsid w:val="00322881"/>
    <w:rsid w:val="00326D87"/>
    <w:rsid w:val="00331F59"/>
    <w:rsid w:val="003338CF"/>
    <w:rsid w:val="0033515C"/>
    <w:rsid w:val="00345A5D"/>
    <w:rsid w:val="00352744"/>
    <w:rsid w:val="00352B01"/>
    <w:rsid w:val="00361875"/>
    <w:rsid w:val="00375BB4"/>
    <w:rsid w:val="00377400"/>
    <w:rsid w:val="00381C62"/>
    <w:rsid w:val="0038642E"/>
    <w:rsid w:val="003A1CE6"/>
    <w:rsid w:val="003A4D45"/>
    <w:rsid w:val="003A5DB9"/>
    <w:rsid w:val="003A6503"/>
    <w:rsid w:val="003B4C11"/>
    <w:rsid w:val="003C0DA6"/>
    <w:rsid w:val="003D0C87"/>
    <w:rsid w:val="003E2801"/>
    <w:rsid w:val="003F4D54"/>
    <w:rsid w:val="004004D0"/>
    <w:rsid w:val="00401E96"/>
    <w:rsid w:val="004035B1"/>
    <w:rsid w:val="00411CF1"/>
    <w:rsid w:val="00413783"/>
    <w:rsid w:val="00414C4F"/>
    <w:rsid w:val="00414FC6"/>
    <w:rsid w:val="0042406B"/>
    <w:rsid w:val="00427914"/>
    <w:rsid w:val="00430B23"/>
    <w:rsid w:val="0044218D"/>
    <w:rsid w:val="00445298"/>
    <w:rsid w:val="00450E77"/>
    <w:rsid w:val="0047142C"/>
    <w:rsid w:val="00475EAE"/>
    <w:rsid w:val="00477B7C"/>
    <w:rsid w:val="00494C17"/>
    <w:rsid w:val="004A1A8A"/>
    <w:rsid w:val="004B4CB3"/>
    <w:rsid w:val="004B7162"/>
    <w:rsid w:val="004C202D"/>
    <w:rsid w:val="004C5CE8"/>
    <w:rsid w:val="004C6AEC"/>
    <w:rsid w:val="004D2F93"/>
    <w:rsid w:val="004D332C"/>
    <w:rsid w:val="004D5488"/>
    <w:rsid w:val="004E0DF0"/>
    <w:rsid w:val="004F1529"/>
    <w:rsid w:val="004F65C9"/>
    <w:rsid w:val="004F78EF"/>
    <w:rsid w:val="00516002"/>
    <w:rsid w:val="00522BBE"/>
    <w:rsid w:val="0052461A"/>
    <w:rsid w:val="005407BC"/>
    <w:rsid w:val="00543D66"/>
    <w:rsid w:val="00544686"/>
    <w:rsid w:val="005469B7"/>
    <w:rsid w:val="0054702E"/>
    <w:rsid w:val="00570517"/>
    <w:rsid w:val="0057342F"/>
    <w:rsid w:val="00576487"/>
    <w:rsid w:val="005807B9"/>
    <w:rsid w:val="0059052D"/>
    <w:rsid w:val="005969C2"/>
    <w:rsid w:val="005A1924"/>
    <w:rsid w:val="005A7FBE"/>
    <w:rsid w:val="005B2B60"/>
    <w:rsid w:val="005B4159"/>
    <w:rsid w:val="005B7F76"/>
    <w:rsid w:val="005C2259"/>
    <w:rsid w:val="005C5EE7"/>
    <w:rsid w:val="005C7F57"/>
    <w:rsid w:val="005D00D2"/>
    <w:rsid w:val="005D1236"/>
    <w:rsid w:val="005D5B52"/>
    <w:rsid w:val="005D6214"/>
    <w:rsid w:val="005E3542"/>
    <w:rsid w:val="005F02DB"/>
    <w:rsid w:val="006024BA"/>
    <w:rsid w:val="006049BF"/>
    <w:rsid w:val="006160E3"/>
    <w:rsid w:val="00616A5D"/>
    <w:rsid w:val="00616D74"/>
    <w:rsid w:val="00620D6C"/>
    <w:rsid w:val="00625E18"/>
    <w:rsid w:val="0063641E"/>
    <w:rsid w:val="00640992"/>
    <w:rsid w:val="0064185F"/>
    <w:rsid w:val="00641D4D"/>
    <w:rsid w:val="00644A01"/>
    <w:rsid w:val="00650F84"/>
    <w:rsid w:val="006528D7"/>
    <w:rsid w:val="00654BA3"/>
    <w:rsid w:val="00655680"/>
    <w:rsid w:val="00656620"/>
    <w:rsid w:val="00660F20"/>
    <w:rsid w:val="00661F98"/>
    <w:rsid w:val="006643C3"/>
    <w:rsid w:val="00665437"/>
    <w:rsid w:val="006721E2"/>
    <w:rsid w:val="00676143"/>
    <w:rsid w:val="00677863"/>
    <w:rsid w:val="006B6B2E"/>
    <w:rsid w:val="006C1156"/>
    <w:rsid w:val="006C5CB3"/>
    <w:rsid w:val="006C72DC"/>
    <w:rsid w:val="006D5950"/>
    <w:rsid w:val="006D68C9"/>
    <w:rsid w:val="006F4585"/>
    <w:rsid w:val="006F5A27"/>
    <w:rsid w:val="007030AD"/>
    <w:rsid w:val="007077EB"/>
    <w:rsid w:val="00710E02"/>
    <w:rsid w:val="00713C45"/>
    <w:rsid w:val="00714B6C"/>
    <w:rsid w:val="00715858"/>
    <w:rsid w:val="0071E839"/>
    <w:rsid w:val="00723DAD"/>
    <w:rsid w:val="0072549F"/>
    <w:rsid w:val="00731F92"/>
    <w:rsid w:val="00734989"/>
    <w:rsid w:val="007426A5"/>
    <w:rsid w:val="0074484E"/>
    <w:rsid w:val="00745A46"/>
    <w:rsid w:val="0075594B"/>
    <w:rsid w:val="00757695"/>
    <w:rsid w:val="00762D05"/>
    <w:rsid w:val="00762EC5"/>
    <w:rsid w:val="007647A3"/>
    <w:rsid w:val="0076696A"/>
    <w:rsid w:val="00767658"/>
    <w:rsid w:val="0077227D"/>
    <w:rsid w:val="007736BD"/>
    <w:rsid w:val="00780F28"/>
    <w:rsid w:val="00780F7C"/>
    <w:rsid w:val="007870EA"/>
    <w:rsid w:val="00787A44"/>
    <w:rsid w:val="00787F5C"/>
    <w:rsid w:val="007969C5"/>
    <w:rsid w:val="007A2007"/>
    <w:rsid w:val="007B0F08"/>
    <w:rsid w:val="007B3418"/>
    <w:rsid w:val="007B3E4D"/>
    <w:rsid w:val="007B785C"/>
    <w:rsid w:val="007C3535"/>
    <w:rsid w:val="007D12E9"/>
    <w:rsid w:val="007D2CD2"/>
    <w:rsid w:val="007D3440"/>
    <w:rsid w:val="007E505B"/>
    <w:rsid w:val="007E5DFE"/>
    <w:rsid w:val="007F759A"/>
    <w:rsid w:val="00800E62"/>
    <w:rsid w:val="008066A4"/>
    <w:rsid w:val="00812774"/>
    <w:rsid w:val="008154C0"/>
    <w:rsid w:val="008259C1"/>
    <w:rsid w:val="00827BC1"/>
    <w:rsid w:val="00830D1E"/>
    <w:rsid w:val="008327DB"/>
    <w:rsid w:val="008350C3"/>
    <w:rsid w:val="00835824"/>
    <w:rsid w:val="008432F8"/>
    <w:rsid w:val="00845395"/>
    <w:rsid w:val="00846EB4"/>
    <w:rsid w:val="00847D23"/>
    <w:rsid w:val="00851592"/>
    <w:rsid w:val="00853BA9"/>
    <w:rsid w:val="00874333"/>
    <w:rsid w:val="00875C3B"/>
    <w:rsid w:val="008775E9"/>
    <w:rsid w:val="00880573"/>
    <w:rsid w:val="00885B36"/>
    <w:rsid w:val="00886E85"/>
    <w:rsid w:val="00892A7E"/>
    <w:rsid w:val="008967F9"/>
    <w:rsid w:val="00897BD8"/>
    <w:rsid w:val="008B1814"/>
    <w:rsid w:val="008B69B7"/>
    <w:rsid w:val="008B730D"/>
    <w:rsid w:val="008C482F"/>
    <w:rsid w:val="008C5BCD"/>
    <w:rsid w:val="008D57F0"/>
    <w:rsid w:val="008D6807"/>
    <w:rsid w:val="008F09ED"/>
    <w:rsid w:val="008F47F5"/>
    <w:rsid w:val="008F5E93"/>
    <w:rsid w:val="00900830"/>
    <w:rsid w:val="009011B0"/>
    <w:rsid w:val="009210DB"/>
    <w:rsid w:val="00922F35"/>
    <w:rsid w:val="009233EE"/>
    <w:rsid w:val="00924DF8"/>
    <w:rsid w:val="009259C7"/>
    <w:rsid w:val="00935C33"/>
    <w:rsid w:val="0094366B"/>
    <w:rsid w:val="00945FA8"/>
    <w:rsid w:val="00952549"/>
    <w:rsid w:val="00954545"/>
    <w:rsid w:val="00955DDC"/>
    <w:rsid w:val="00962C08"/>
    <w:rsid w:val="00962DE2"/>
    <w:rsid w:val="009665B9"/>
    <w:rsid w:val="00967027"/>
    <w:rsid w:val="009676FD"/>
    <w:rsid w:val="00972D6F"/>
    <w:rsid w:val="009733DF"/>
    <w:rsid w:val="009768AC"/>
    <w:rsid w:val="00981D68"/>
    <w:rsid w:val="00982A50"/>
    <w:rsid w:val="009910F8"/>
    <w:rsid w:val="009974F2"/>
    <w:rsid w:val="009A23BE"/>
    <w:rsid w:val="009A61D9"/>
    <w:rsid w:val="009B4B9F"/>
    <w:rsid w:val="009C1859"/>
    <w:rsid w:val="009C2075"/>
    <w:rsid w:val="009D3B96"/>
    <w:rsid w:val="009D658F"/>
    <w:rsid w:val="009D7C51"/>
    <w:rsid w:val="009E43D1"/>
    <w:rsid w:val="009E7F1B"/>
    <w:rsid w:val="00A01DFC"/>
    <w:rsid w:val="00A027D7"/>
    <w:rsid w:val="00A02AB8"/>
    <w:rsid w:val="00A135C5"/>
    <w:rsid w:val="00A22203"/>
    <w:rsid w:val="00A235D5"/>
    <w:rsid w:val="00A33D43"/>
    <w:rsid w:val="00A41ED0"/>
    <w:rsid w:val="00A43775"/>
    <w:rsid w:val="00A4692D"/>
    <w:rsid w:val="00A54BA5"/>
    <w:rsid w:val="00A57311"/>
    <w:rsid w:val="00A625AD"/>
    <w:rsid w:val="00A66C85"/>
    <w:rsid w:val="00A87A77"/>
    <w:rsid w:val="00A91183"/>
    <w:rsid w:val="00AA1EC3"/>
    <w:rsid w:val="00AA2593"/>
    <w:rsid w:val="00AA2BE9"/>
    <w:rsid w:val="00AB05BC"/>
    <w:rsid w:val="00AB7D48"/>
    <w:rsid w:val="00AC0209"/>
    <w:rsid w:val="00AC4BE6"/>
    <w:rsid w:val="00AC584B"/>
    <w:rsid w:val="00AE1D60"/>
    <w:rsid w:val="00AE6D1E"/>
    <w:rsid w:val="00AE70A2"/>
    <w:rsid w:val="00AF11FE"/>
    <w:rsid w:val="00AF2CE2"/>
    <w:rsid w:val="00AF67EF"/>
    <w:rsid w:val="00AF6B37"/>
    <w:rsid w:val="00AF7C37"/>
    <w:rsid w:val="00B03045"/>
    <w:rsid w:val="00B06AC2"/>
    <w:rsid w:val="00B13EAF"/>
    <w:rsid w:val="00B20E71"/>
    <w:rsid w:val="00B30844"/>
    <w:rsid w:val="00B36569"/>
    <w:rsid w:val="00B42EF5"/>
    <w:rsid w:val="00B45939"/>
    <w:rsid w:val="00B46E77"/>
    <w:rsid w:val="00B50E3D"/>
    <w:rsid w:val="00B91A1B"/>
    <w:rsid w:val="00B91DBB"/>
    <w:rsid w:val="00B92E52"/>
    <w:rsid w:val="00B93165"/>
    <w:rsid w:val="00B943E3"/>
    <w:rsid w:val="00B94F34"/>
    <w:rsid w:val="00B95996"/>
    <w:rsid w:val="00B95EB8"/>
    <w:rsid w:val="00B964F7"/>
    <w:rsid w:val="00B97E6C"/>
    <w:rsid w:val="00B97E72"/>
    <w:rsid w:val="00BA2BC9"/>
    <w:rsid w:val="00BA6CBA"/>
    <w:rsid w:val="00BB33BA"/>
    <w:rsid w:val="00BC2AF2"/>
    <w:rsid w:val="00BC350C"/>
    <w:rsid w:val="00BC7FAB"/>
    <w:rsid w:val="00BD3269"/>
    <w:rsid w:val="00BE78B9"/>
    <w:rsid w:val="00C0781D"/>
    <w:rsid w:val="00C11788"/>
    <w:rsid w:val="00C15EA9"/>
    <w:rsid w:val="00C23FA7"/>
    <w:rsid w:val="00C26A0D"/>
    <w:rsid w:val="00C34F04"/>
    <w:rsid w:val="00C35028"/>
    <w:rsid w:val="00C44B20"/>
    <w:rsid w:val="00C45792"/>
    <w:rsid w:val="00C522BC"/>
    <w:rsid w:val="00C57945"/>
    <w:rsid w:val="00C628CA"/>
    <w:rsid w:val="00C66789"/>
    <w:rsid w:val="00C72B23"/>
    <w:rsid w:val="00C74A05"/>
    <w:rsid w:val="00C752A5"/>
    <w:rsid w:val="00C86741"/>
    <w:rsid w:val="00C86F9F"/>
    <w:rsid w:val="00C871DC"/>
    <w:rsid w:val="00C9062C"/>
    <w:rsid w:val="00C95B4B"/>
    <w:rsid w:val="00CA48D2"/>
    <w:rsid w:val="00CA6F0E"/>
    <w:rsid w:val="00CA7228"/>
    <w:rsid w:val="00CA7F13"/>
    <w:rsid w:val="00CB656C"/>
    <w:rsid w:val="00CB76BE"/>
    <w:rsid w:val="00CB7954"/>
    <w:rsid w:val="00CC2F54"/>
    <w:rsid w:val="00CE0EB8"/>
    <w:rsid w:val="00CE56DA"/>
    <w:rsid w:val="00CE6207"/>
    <w:rsid w:val="00CF022B"/>
    <w:rsid w:val="00CF31A7"/>
    <w:rsid w:val="00CF4B33"/>
    <w:rsid w:val="00D03B88"/>
    <w:rsid w:val="00D15611"/>
    <w:rsid w:val="00D16572"/>
    <w:rsid w:val="00D2054D"/>
    <w:rsid w:val="00D3299F"/>
    <w:rsid w:val="00D41F28"/>
    <w:rsid w:val="00D4758F"/>
    <w:rsid w:val="00D50C9E"/>
    <w:rsid w:val="00D5285B"/>
    <w:rsid w:val="00D55EF6"/>
    <w:rsid w:val="00D56D27"/>
    <w:rsid w:val="00D56F2D"/>
    <w:rsid w:val="00D61B3C"/>
    <w:rsid w:val="00D64FCA"/>
    <w:rsid w:val="00D6625E"/>
    <w:rsid w:val="00D76653"/>
    <w:rsid w:val="00D87194"/>
    <w:rsid w:val="00D941A0"/>
    <w:rsid w:val="00DA2C29"/>
    <w:rsid w:val="00DA3EC3"/>
    <w:rsid w:val="00DA52C9"/>
    <w:rsid w:val="00DB0D52"/>
    <w:rsid w:val="00DC1278"/>
    <w:rsid w:val="00DC1732"/>
    <w:rsid w:val="00DC1ED2"/>
    <w:rsid w:val="00DC2ACC"/>
    <w:rsid w:val="00DD62C5"/>
    <w:rsid w:val="00DD641A"/>
    <w:rsid w:val="00DE24BE"/>
    <w:rsid w:val="00DF0D32"/>
    <w:rsid w:val="00E01C01"/>
    <w:rsid w:val="00E03FE9"/>
    <w:rsid w:val="00E05736"/>
    <w:rsid w:val="00E10FCC"/>
    <w:rsid w:val="00E2365E"/>
    <w:rsid w:val="00E32001"/>
    <w:rsid w:val="00E3217A"/>
    <w:rsid w:val="00E32B8C"/>
    <w:rsid w:val="00E34189"/>
    <w:rsid w:val="00E4623E"/>
    <w:rsid w:val="00E51755"/>
    <w:rsid w:val="00E5592C"/>
    <w:rsid w:val="00E61BB3"/>
    <w:rsid w:val="00E6339C"/>
    <w:rsid w:val="00E6401C"/>
    <w:rsid w:val="00E6422E"/>
    <w:rsid w:val="00E70187"/>
    <w:rsid w:val="00E729E1"/>
    <w:rsid w:val="00E7355E"/>
    <w:rsid w:val="00E737E5"/>
    <w:rsid w:val="00E83FDC"/>
    <w:rsid w:val="00E851AA"/>
    <w:rsid w:val="00E8559D"/>
    <w:rsid w:val="00E87F9E"/>
    <w:rsid w:val="00E944DF"/>
    <w:rsid w:val="00E97344"/>
    <w:rsid w:val="00EA0FDF"/>
    <w:rsid w:val="00EA66C1"/>
    <w:rsid w:val="00EC0E97"/>
    <w:rsid w:val="00EC407E"/>
    <w:rsid w:val="00ED2AEE"/>
    <w:rsid w:val="00ED522C"/>
    <w:rsid w:val="00ED6779"/>
    <w:rsid w:val="00EE0688"/>
    <w:rsid w:val="00EE0B05"/>
    <w:rsid w:val="00EE14DC"/>
    <w:rsid w:val="00EE1E10"/>
    <w:rsid w:val="00EE6069"/>
    <w:rsid w:val="00EE6A07"/>
    <w:rsid w:val="00EE70FF"/>
    <w:rsid w:val="00F00A27"/>
    <w:rsid w:val="00F0760C"/>
    <w:rsid w:val="00F139D3"/>
    <w:rsid w:val="00F13C70"/>
    <w:rsid w:val="00F13CAB"/>
    <w:rsid w:val="00F232C5"/>
    <w:rsid w:val="00F257E8"/>
    <w:rsid w:val="00F3287C"/>
    <w:rsid w:val="00F470F8"/>
    <w:rsid w:val="00F501C6"/>
    <w:rsid w:val="00F614F5"/>
    <w:rsid w:val="00F70C48"/>
    <w:rsid w:val="00F77A45"/>
    <w:rsid w:val="00F845A2"/>
    <w:rsid w:val="00F8614E"/>
    <w:rsid w:val="00F915A0"/>
    <w:rsid w:val="00F97518"/>
    <w:rsid w:val="00FA05D1"/>
    <w:rsid w:val="00FA0ABA"/>
    <w:rsid w:val="00FA125F"/>
    <w:rsid w:val="00FA27CE"/>
    <w:rsid w:val="00FA73FD"/>
    <w:rsid w:val="00FB521C"/>
    <w:rsid w:val="00FB5241"/>
    <w:rsid w:val="00FC4C65"/>
    <w:rsid w:val="00FC74C5"/>
    <w:rsid w:val="00FD5161"/>
    <w:rsid w:val="00FE40B8"/>
    <w:rsid w:val="00FE6668"/>
    <w:rsid w:val="00FE6FDA"/>
    <w:rsid w:val="00FF0AB1"/>
    <w:rsid w:val="00FF1535"/>
    <w:rsid w:val="012440CE"/>
    <w:rsid w:val="012A1C32"/>
    <w:rsid w:val="0151051D"/>
    <w:rsid w:val="01774409"/>
    <w:rsid w:val="01B84C65"/>
    <w:rsid w:val="01FAB39E"/>
    <w:rsid w:val="024DF107"/>
    <w:rsid w:val="0275F05E"/>
    <w:rsid w:val="02DB67D6"/>
    <w:rsid w:val="02FE8E24"/>
    <w:rsid w:val="030F62A6"/>
    <w:rsid w:val="03114887"/>
    <w:rsid w:val="0340F3AF"/>
    <w:rsid w:val="03767565"/>
    <w:rsid w:val="03826145"/>
    <w:rsid w:val="03828C48"/>
    <w:rsid w:val="042DB505"/>
    <w:rsid w:val="04503AE9"/>
    <w:rsid w:val="046BDF1B"/>
    <w:rsid w:val="04724AA1"/>
    <w:rsid w:val="0530C1D2"/>
    <w:rsid w:val="05A3204E"/>
    <w:rsid w:val="05AA6557"/>
    <w:rsid w:val="05DE8994"/>
    <w:rsid w:val="05F151C2"/>
    <w:rsid w:val="060533A7"/>
    <w:rsid w:val="060B04D0"/>
    <w:rsid w:val="0622A180"/>
    <w:rsid w:val="062ED72A"/>
    <w:rsid w:val="0674B6CE"/>
    <w:rsid w:val="068500A6"/>
    <w:rsid w:val="0689CF48"/>
    <w:rsid w:val="07665784"/>
    <w:rsid w:val="07C8444F"/>
    <w:rsid w:val="07D24F95"/>
    <w:rsid w:val="07E6EBBE"/>
    <w:rsid w:val="0832A05C"/>
    <w:rsid w:val="085854A0"/>
    <w:rsid w:val="08A4CE3F"/>
    <w:rsid w:val="08A871C2"/>
    <w:rsid w:val="096E5B74"/>
    <w:rsid w:val="098E90C5"/>
    <w:rsid w:val="09D68A2E"/>
    <w:rsid w:val="09FAB2D3"/>
    <w:rsid w:val="0A0FD092"/>
    <w:rsid w:val="0A142198"/>
    <w:rsid w:val="0A16DE7B"/>
    <w:rsid w:val="0AE4DF25"/>
    <w:rsid w:val="0AF1D7BF"/>
    <w:rsid w:val="0AF70F13"/>
    <w:rsid w:val="0B13514E"/>
    <w:rsid w:val="0B80BCD0"/>
    <w:rsid w:val="0BEE787D"/>
    <w:rsid w:val="0C109FE6"/>
    <w:rsid w:val="0C69DDF2"/>
    <w:rsid w:val="0C85B002"/>
    <w:rsid w:val="0CA2DCD4"/>
    <w:rsid w:val="0CC05C86"/>
    <w:rsid w:val="0CC34B53"/>
    <w:rsid w:val="0CDB4D32"/>
    <w:rsid w:val="0CDEE7E8"/>
    <w:rsid w:val="0D3C90D1"/>
    <w:rsid w:val="0D9F0B96"/>
    <w:rsid w:val="0E0F5405"/>
    <w:rsid w:val="0E20A199"/>
    <w:rsid w:val="0E2B8CA6"/>
    <w:rsid w:val="0E530BE7"/>
    <w:rsid w:val="0E5C2CE7"/>
    <w:rsid w:val="0EEAE0D1"/>
    <w:rsid w:val="0F134BB2"/>
    <w:rsid w:val="0F1C712B"/>
    <w:rsid w:val="0F70093D"/>
    <w:rsid w:val="0F8D09EF"/>
    <w:rsid w:val="0FBC1D31"/>
    <w:rsid w:val="107FF7F5"/>
    <w:rsid w:val="10C4567C"/>
    <w:rsid w:val="10C98667"/>
    <w:rsid w:val="10DAB73A"/>
    <w:rsid w:val="10E55A65"/>
    <w:rsid w:val="1107DBA6"/>
    <w:rsid w:val="1126EDE9"/>
    <w:rsid w:val="11DA88B6"/>
    <w:rsid w:val="11FE12F8"/>
    <w:rsid w:val="12072002"/>
    <w:rsid w:val="125AFA5F"/>
    <w:rsid w:val="12BF3092"/>
    <w:rsid w:val="12C04169"/>
    <w:rsid w:val="12C12C4F"/>
    <w:rsid w:val="132F3C0F"/>
    <w:rsid w:val="133B47EC"/>
    <w:rsid w:val="1395D7FD"/>
    <w:rsid w:val="13A9A384"/>
    <w:rsid w:val="13C57F1A"/>
    <w:rsid w:val="13E4A68E"/>
    <w:rsid w:val="13E5CAB4"/>
    <w:rsid w:val="14436069"/>
    <w:rsid w:val="14801903"/>
    <w:rsid w:val="1487425F"/>
    <w:rsid w:val="14A00F18"/>
    <w:rsid w:val="14E6F8A4"/>
    <w:rsid w:val="156B2AA7"/>
    <w:rsid w:val="157AA9AE"/>
    <w:rsid w:val="15C2246C"/>
    <w:rsid w:val="15FA0FB8"/>
    <w:rsid w:val="161369EB"/>
    <w:rsid w:val="162C2C52"/>
    <w:rsid w:val="167E694D"/>
    <w:rsid w:val="1683F75B"/>
    <w:rsid w:val="16B5B058"/>
    <w:rsid w:val="16C560B1"/>
    <w:rsid w:val="170DB754"/>
    <w:rsid w:val="17173422"/>
    <w:rsid w:val="1732B8DE"/>
    <w:rsid w:val="1783A923"/>
    <w:rsid w:val="1795E019"/>
    <w:rsid w:val="17C33A88"/>
    <w:rsid w:val="17D8ABF9"/>
    <w:rsid w:val="1804D780"/>
    <w:rsid w:val="18125C5E"/>
    <w:rsid w:val="182C3B5E"/>
    <w:rsid w:val="185E01AD"/>
    <w:rsid w:val="1865BFB6"/>
    <w:rsid w:val="187F357D"/>
    <w:rsid w:val="1891C268"/>
    <w:rsid w:val="18AB1C9B"/>
    <w:rsid w:val="18CE19B6"/>
    <w:rsid w:val="18F65AA1"/>
    <w:rsid w:val="190C97E4"/>
    <w:rsid w:val="191D7851"/>
    <w:rsid w:val="191D98FF"/>
    <w:rsid w:val="1934270D"/>
    <w:rsid w:val="19343BA6"/>
    <w:rsid w:val="193ECE8D"/>
    <w:rsid w:val="1958929F"/>
    <w:rsid w:val="195B214C"/>
    <w:rsid w:val="198EFC7A"/>
    <w:rsid w:val="199CC86B"/>
    <w:rsid w:val="1A2D92C9"/>
    <w:rsid w:val="1A33FA19"/>
    <w:rsid w:val="1A6B9311"/>
    <w:rsid w:val="1A705EA9"/>
    <w:rsid w:val="1A739A5F"/>
    <w:rsid w:val="1A94F02C"/>
    <w:rsid w:val="1A95958F"/>
    <w:rsid w:val="1ACD5F0F"/>
    <w:rsid w:val="1B0F84BB"/>
    <w:rsid w:val="1B2E2543"/>
    <w:rsid w:val="1B63DC20"/>
    <w:rsid w:val="1BF730D1"/>
    <w:rsid w:val="1C38E65D"/>
    <w:rsid w:val="1C4E8C45"/>
    <w:rsid w:val="1CAB7CA1"/>
    <w:rsid w:val="1CC54579"/>
    <w:rsid w:val="1D2528E3"/>
    <w:rsid w:val="1DBCE1FF"/>
    <w:rsid w:val="1DE07431"/>
    <w:rsid w:val="1E3ED202"/>
    <w:rsid w:val="1E5108F8"/>
    <w:rsid w:val="1E6115DA"/>
    <w:rsid w:val="1E9BB860"/>
    <w:rsid w:val="1F43CA47"/>
    <w:rsid w:val="1F98D2A2"/>
    <w:rsid w:val="1FB9E63B"/>
    <w:rsid w:val="205CC9A5"/>
    <w:rsid w:val="20A2EE89"/>
    <w:rsid w:val="20A40222"/>
    <w:rsid w:val="20EFE97D"/>
    <w:rsid w:val="212C20AE"/>
    <w:rsid w:val="214EC5EE"/>
    <w:rsid w:val="21742ABA"/>
    <w:rsid w:val="2184A37D"/>
    <w:rsid w:val="21CB4AE4"/>
    <w:rsid w:val="21F36C27"/>
    <w:rsid w:val="22172087"/>
    <w:rsid w:val="2225A328"/>
    <w:rsid w:val="222A304A"/>
    <w:rsid w:val="222EE8B8"/>
    <w:rsid w:val="22355DD5"/>
    <w:rsid w:val="22967F19"/>
    <w:rsid w:val="229BB68A"/>
    <w:rsid w:val="229F4BA3"/>
    <w:rsid w:val="22BF06B7"/>
    <w:rsid w:val="22BF388D"/>
    <w:rsid w:val="22D764CB"/>
    <w:rsid w:val="22E07AC1"/>
    <w:rsid w:val="2305E21E"/>
    <w:rsid w:val="23124325"/>
    <w:rsid w:val="23225007"/>
    <w:rsid w:val="239D213B"/>
    <w:rsid w:val="23A07F89"/>
    <w:rsid w:val="2461EA1F"/>
    <w:rsid w:val="247B257A"/>
    <w:rsid w:val="250AF9E4"/>
    <w:rsid w:val="254CDED9"/>
    <w:rsid w:val="2566897A"/>
    <w:rsid w:val="258CF6A0"/>
    <w:rsid w:val="25D39958"/>
    <w:rsid w:val="2630FD9F"/>
    <w:rsid w:val="265CC3AE"/>
    <w:rsid w:val="26AEB7CB"/>
    <w:rsid w:val="2730EDBC"/>
    <w:rsid w:val="27AED449"/>
    <w:rsid w:val="27C7480B"/>
    <w:rsid w:val="27F99266"/>
    <w:rsid w:val="27FED720"/>
    <w:rsid w:val="281AFE3E"/>
    <w:rsid w:val="28284E52"/>
    <w:rsid w:val="2849985A"/>
    <w:rsid w:val="28887B26"/>
    <w:rsid w:val="290A4A8B"/>
    <w:rsid w:val="293E86F3"/>
    <w:rsid w:val="294F85F6"/>
    <w:rsid w:val="2971B421"/>
    <w:rsid w:val="29928DAA"/>
    <w:rsid w:val="29B36E72"/>
    <w:rsid w:val="2A0912E3"/>
    <w:rsid w:val="2A163DA6"/>
    <w:rsid w:val="2A3315F3"/>
    <w:rsid w:val="2A548B74"/>
    <w:rsid w:val="2A822E93"/>
    <w:rsid w:val="2AADFBE2"/>
    <w:rsid w:val="2AB21734"/>
    <w:rsid w:val="2AFBD0C4"/>
    <w:rsid w:val="2B2882F5"/>
    <w:rsid w:val="2B2D61EC"/>
    <w:rsid w:val="2B50D3B9"/>
    <w:rsid w:val="2B7A4566"/>
    <w:rsid w:val="2BE2573D"/>
    <w:rsid w:val="2BE344FD"/>
    <w:rsid w:val="2C2CF5FF"/>
    <w:rsid w:val="2C6093BE"/>
    <w:rsid w:val="2C8120B0"/>
    <w:rsid w:val="2C933F3F"/>
    <w:rsid w:val="2CF29B05"/>
    <w:rsid w:val="2D1DF94F"/>
    <w:rsid w:val="2D563EED"/>
    <w:rsid w:val="2D5ECAF7"/>
    <w:rsid w:val="2DADB34B"/>
    <w:rsid w:val="2DB4A4C1"/>
    <w:rsid w:val="2DC382B3"/>
    <w:rsid w:val="2E1DC1CB"/>
    <w:rsid w:val="2E54F047"/>
    <w:rsid w:val="2E89066E"/>
    <w:rsid w:val="2F61216B"/>
    <w:rsid w:val="2F86EA63"/>
    <w:rsid w:val="2FCEDDF9"/>
    <w:rsid w:val="2FD7F78B"/>
    <w:rsid w:val="30117CC7"/>
    <w:rsid w:val="30BEBCB2"/>
    <w:rsid w:val="30C6EC6E"/>
    <w:rsid w:val="30D0E331"/>
    <w:rsid w:val="312658E1"/>
    <w:rsid w:val="312F3250"/>
    <w:rsid w:val="316384FE"/>
    <w:rsid w:val="31AEDA66"/>
    <w:rsid w:val="31CF32D2"/>
    <w:rsid w:val="31F16A72"/>
    <w:rsid w:val="32104723"/>
    <w:rsid w:val="3241B84A"/>
    <w:rsid w:val="3269B51F"/>
    <w:rsid w:val="327E8FC7"/>
    <w:rsid w:val="32C78744"/>
    <w:rsid w:val="32F6A410"/>
    <w:rsid w:val="33067EBB"/>
    <w:rsid w:val="333BE86D"/>
    <w:rsid w:val="33CE0F7E"/>
    <w:rsid w:val="33E86841"/>
    <w:rsid w:val="33FB6DBA"/>
    <w:rsid w:val="343E6DBA"/>
    <w:rsid w:val="34B7B1B9"/>
    <w:rsid w:val="34BB7779"/>
    <w:rsid w:val="34D8DDBD"/>
    <w:rsid w:val="34F58C85"/>
    <w:rsid w:val="34FACF3D"/>
    <w:rsid w:val="35294708"/>
    <w:rsid w:val="352C2F25"/>
    <w:rsid w:val="35351A0E"/>
    <w:rsid w:val="35E97B16"/>
    <w:rsid w:val="36027A31"/>
    <w:rsid w:val="3603E19E"/>
    <w:rsid w:val="366C5B90"/>
    <w:rsid w:val="369064C4"/>
    <w:rsid w:val="36A2D391"/>
    <w:rsid w:val="36B721A2"/>
    <w:rsid w:val="36EA54B1"/>
    <w:rsid w:val="37037D0E"/>
    <w:rsid w:val="3710FEC4"/>
    <w:rsid w:val="375F0934"/>
    <w:rsid w:val="37D9EFDE"/>
    <w:rsid w:val="383AD479"/>
    <w:rsid w:val="3856D72D"/>
    <w:rsid w:val="38B6030F"/>
    <w:rsid w:val="38DEEDA8"/>
    <w:rsid w:val="38E0EB31"/>
    <w:rsid w:val="3911D93F"/>
    <w:rsid w:val="393CAD20"/>
    <w:rsid w:val="39586E31"/>
    <w:rsid w:val="39973121"/>
    <w:rsid w:val="39B14777"/>
    <w:rsid w:val="39C58541"/>
    <w:rsid w:val="39C8FDA8"/>
    <w:rsid w:val="39D650ED"/>
    <w:rsid w:val="39D8298B"/>
    <w:rsid w:val="3A0C012D"/>
    <w:rsid w:val="3A1520D7"/>
    <w:rsid w:val="3A1891DF"/>
    <w:rsid w:val="3A407AA5"/>
    <w:rsid w:val="3A79FF6C"/>
    <w:rsid w:val="3A834C0A"/>
    <w:rsid w:val="3AAD2017"/>
    <w:rsid w:val="3ADF9DEE"/>
    <w:rsid w:val="3AE18780"/>
    <w:rsid w:val="3AF1B52C"/>
    <w:rsid w:val="3B09B0B5"/>
    <w:rsid w:val="3B1A72B9"/>
    <w:rsid w:val="3B4BAFAA"/>
    <w:rsid w:val="3B7B364D"/>
    <w:rsid w:val="3B7F245B"/>
    <w:rsid w:val="3C172B58"/>
    <w:rsid w:val="3C3FFD33"/>
    <w:rsid w:val="3C623674"/>
    <w:rsid w:val="3C722703"/>
    <w:rsid w:val="3CD8C417"/>
    <w:rsid w:val="3D019E9A"/>
    <w:rsid w:val="3D0671F5"/>
    <w:rsid w:val="3D6E0952"/>
    <w:rsid w:val="3DA5772E"/>
    <w:rsid w:val="3DF69169"/>
    <w:rsid w:val="3E28DFA9"/>
    <w:rsid w:val="3E33809F"/>
    <w:rsid w:val="3E493162"/>
    <w:rsid w:val="3E8093D9"/>
    <w:rsid w:val="3E8BF2A6"/>
    <w:rsid w:val="3E9C496B"/>
    <w:rsid w:val="3EFB4301"/>
    <w:rsid w:val="3F018201"/>
    <w:rsid w:val="3F2B72B1"/>
    <w:rsid w:val="3F548A24"/>
    <w:rsid w:val="3F779DF5"/>
    <w:rsid w:val="3F7F1B41"/>
    <w:rsid w:val="3FDDA9CC"/>
    <w:rsid w:val="3FEC93A5"/>
    <w:rsid w:val="4007E616"/>
    <w:rsid w:val="4018BAF7"/>
    <w:rsid w:val="4063DA53"/>
    <w:rsid w:val="407423A3"/>
    <w:rsid w:val="40B54137"/>
    <w:rsid w:val="40D96531"/>
    <w:rsid w:val="40DF3A6B"/>
    <w:rsid w:val="41038C08"/>
    <w:rsid w:val="4135596E"/>
    <w:rsid w:val="41797A2D"/>
    <w:rsid w:val="41F8E31B"/>
    <w:rsid w:val="4203130D"/>
    <w:rsid w:val="4215BADA"/>
    <w:rsid w:val="421E81CF"/>
    <w:rsid w:val="4221B821"/>
    <w:rsid w:val="42312B87"/>
    <w:rsid w:val="423C536D"/>
    <w:rsid w:val="42A780AE"/>
    <w:rsid w:val="42C217F3"/>
    <w:rsid w:val="42C85898"/>
    <w:rsid w:val="42CE8631"/>
    <w:rsid w:val="42FC50CC"/>
    <w:rsid w:val="4312659E"/>
    <w:rsid w:val="4389441F"/>
    <w:rsid w:val="43A2A8EA"/>
    <w:rsid w:val="43BACB2A"/>
    <w:rsid w:val="43FFCB1C"/>
    <w:rsid w:val="44034B0A"/>
    <w:rsid w:val="4451D2AE"/>
    <w:rsid w:val="4452D5B4"/>
    <w:rsid w:val="44919960"/>
    <w:rsid w:val="449752F9"/>
    <w:rsid w:val="44975D64"/>
    <w:rsid w:val="44C35719"/>
    <w:rsid w:val="45251361"/>
    <w:rsid w:val="45459C88"/>
    <w:rsid w:val="458F9507"/>
    <w:rsid w:val="45CD2833"/>
    <w:rsid w:val="45E28729"/>
    <w:rsid w:val="45EE0845"/>
    <w:rsid w:val="463A8407"/>
    <w:rsid w:val="46435F9B"/>
    <w:rsid w:val="466334ED"/>
    <w:rsid w:val="4671936A"/>
    <w:rsid w:val="4757B778"/>
    <w:rsid w:val="47798CB6"/>
    <w:rsid w:val="478A2D26"/>
    <w:rsid w:val="47A362FF"/>
    <w:rsid w:val="48010797"/>
    <w:rsid w:val="4825D6C3"/>
    <w:rsid w:val="4855C3DB"/>
    <w:rsid w:val="488C6B4D"/>
    <w:rsid w:val="48CC7FDC"/>
    <w:rsid w:val="48ED7329"/>
    <w:rsid w:val="49016A3A"/>
    <w:rsid w:val="49900BCF"/>
    <w:rsid w:val="499C857F"/>
    <w:rsid w:val="49AE4741"/>
    <w:rsid w:val="49D01015"/>
    <w:rsid w:val="4AA8C6C8"/>
    <w:rsid w:val="4AD32039"/>
    <w:rsid w:val="4AE2971B"/>
    <w:rsid w:val="4AF85766"/>
    <w:rsid w:val="4AF96057"/>
    <w:rsid w:val="4B1FC072"/>
    <w:rsid w:val="4B3B176C"/>
    <w:rsid w:val="4B3E4EDA"/>
    <w:rsid w:val="4B709069"/>
    <w:rsid w:val="4B9807C8"/>
    <w:rsid w:val="4BA6CEF1"/>
    <w:rsid w:val="4BADAA99"/>
    <w:rsid w:val="4BAF8C75"/>
    <w:rsid w:val="4C39239A"/>
    <w:rsid w:val="4CB7E637"/>
    <w:rsid w:val="4D1B2341"/>
    <w:rsid w:val="4D208B19"/>
    <w:rsid w:val="4D8E44B6"/>
    <w:rsid w:val="4D8F2EF8"/>
    <w:rsid w:val="4DC06EE5"/>
    <w:rsid w:val="4E10AD4E"/>
    <w:rsid w:val="4E19D14F"/>
    <w:rsid w:val="4E366800"/>
    <w:rsid w:val="4E6742B2"/>
    <w:rsid w:val="4EA1EC52"/>
    <w:rsid w:val="4EA38138"/>
    <w:rsid w:val="4EAC6108"/>
    <w:rsid w:val="4EAD1BA2"/>
    <w:rsid w:val="4EBB77EA"/>
    <w:rsid w:val="4EDBC3F5"/>
    <w:rsid w:val="4F227181"/>
    <w:rsid w:val="4F7C16AE"/>
    <w:rsid w:val="4F844D84"/>
    <w:rsid w:val="4F955685"/>
    <w:rsid w:val="4FC4EFF7"/>
    <w:rsid w:val="5026293C"/>
    <w:rsid w:val="506598DB"/>
    <w:rsid w:val="5068BFC4"/>
    <w:rsid w:val="507184F5"/>
    <w:rsid w:val="50D48F4A"/>
    <w:rsid w:val="50F73105"/>
    <w:rsid w:val="51003CEC"/>
    <w:rsid w:val="513158BC"/>
    <w:rsid w:val="515C7957"/>
    <w:rsid w:val="5180BCB1"/>
    <w:rsid w:val="519A7231"/>
    <w:rsid w:val="51B08CF0"/>
    <w:rsid w:val="51E09DD3"/>
    <w:rsid w:val="52048E22"/>
    <w:rsid w:val="5222CD82"/>
    <w:rsid w:val="52365686"/>
    <w:rsid w:val="523752A5"/>
    <w:rsid w:val="526580C5"/>
    <w:rsid w:val="527FA631"/>
    <w:rsid w:val="52B48916"/>
    <w:rsid w:val="52EBAFFD"/>
    <w:rsid w:val="5353BEB2"/>
    <w:rsid w:val="535C3518"/>
    <w:rsid w:val="53873626"/>
    <w:rsid w:val="538E75D8"/>
    <w:rsid w:val="53A05E83"/>
    <w:rsid w:val="53D226E7"/>
    <w:rsid w:val="541C471D"/>
    <w:rsid w:val="5425F2D3"/>
    <w:rsid w:val="54457E4C"/>
    <w:rsid w:val="5460DA22"/>
    <w:rsid w:val="54909ED3"/>
    <w:rsid w:val="549B86A6"/>
    <w:rsid w:val="54FC7067"/>
    <w:rsid w:val="551AECB0"/>
    <w:rsid w:val="55454302"/>
    <w:rsid w:val="554A3EA8"/>
    <w:rsid w:val="555EAA17"/>
    <w:rsid w:val="558D40D3"/>
    <w:rsid w:val="55EBC86C"/>
    <w:rsid w:val="565202DE"/>
    <w:rsid w:val="56565AFA"/>
    <w:rsid w:val="568A619F"/>
    <w:rsid w:val="56A31387"/>
    <w:rsid w:val="56AC69A3"/>
    <w:rsid w:val="56AEE6D0"/>
    <w:rsid w:val="56C7F923"/>
    <w:rsid w:val="56D8BBA8"/>
    <w:rsid w:val="56E24213"/>
    <w:rsid w:val="572B9D7D"/>
    <w:rsid w:val="5736E536"/>
    <w:rsid w:val="57A619C9"/>
    <w:rsid w:val="57E521F0"/>
    <w:rsid w:val="57E61871"/>
    <w:rsid w:val="5805A9F8"/>
    <w:rsid w:val="5841A927"/>
    <w:rsid w:val="58AE46E4"/>
    <w:rsid w:val="58B5F976"/>
    <w:rsid w:val="58D51607"/>
    <w:rsid w:val="5923692E"/>
    <w:rsid w:val="597F04AB"/>
    <w:rsid w:val="5989A3A0"/>
    <w:rsid w:val="59A27678"/>
    <w:rsid w:val="59E66242"/>
    <w:rsid w:val="5A0171D7"/>
    <w:rsid w:val="5A16C32B"/>
    <w:rsid w:val="5A9C28F9"/>
    <w:rsid w:val="5AD93721"/>
    <w:rsid w:val="5AF7DEC4"/>
    <w:rsid w:val="5B09E914"/>
    <w:rsid w:val="5B159781"/>
    <w:rsid w:val="5B257401"/>
    <w:rsid w:val="5B5F88F4"/>
    <w:rsid w:val="5BA6BCD6"/>
    <w:rsid w:val="5BB73E1C"/>
    <w:rsid w:val="5C834A70"/>
    <w:rsid w:val="5C8DF40B"/>
    <w:rsid w:val="5C8E86DD"/>
    <w:rsid w:val="5C9D08BF"/>
    <w:rsid w:val="5CB6A3A3"/>
    <w:rsid w:val="5CC66EFA"/>
    <w:rsid w:val="5CC86DBE"/>
    <w:rsid w:val="5CD0F9F3"/>
    <w:rsid w:val="5CE5BDE1"/>
    <w:rsid w:val="5D46DF5D"/>
    <w:rsid w:val="5D484D05"/>
    <w:rsid w:val="5DA6994D"/>
    <w:rsid w:val="5DAB914B"/>
    <w:rsid w:val="5DEEC8AE"/>
    <w:rsid w:val="5E97835B"/>
    <w:rsid w:val="5ED9983B"/>
    <w:rsid w:val="5EEA344E"/>
    <w:rsid w:val="5EF81610"/>
    <w:rsid w:val="5F1F866F"/>
    <w:rsid w:val="5F2871B8"/>
    <w:rsid w:val="5F2EC236"/>
    <w:rsid w:val="5F2EFE0A"/>
    <w:rsid w:val="5F580112"/>
    <w:rsid w:val="5F76B2A0"/>
    <w:rsid w:val="5F7A36FE"/>
    <w:rsid w:val="5F928C4D"/>
    <w:rsid w:val="6076C7B4"/>
    <w:rsid w:val="607A1987"/>
    <w:rsid w:val="60A88388"/>
    <w:rsid w:val="60C32CBB"/>
    <w:rsid w:val="60FDE558"/>
    <w:rsid w:val="61272DB4"/>
    <w:rsid w:val="613CA38C"/>
    <w:rsid w:val="61629D21"/>
    <w:rsid w:val="617CC150"/>
    <w:rsid w:val="618A1690"/>
    <w:rsid w:val="6199A25E"/>
    <w:rsid w:val="61C7ACD9"/>
    <w:rsid w:val="620117C2"/>
    <w:rsid w:val="621138FD"/>
    <w:rsid w:val="62180C00"/>
    <w:rsid w:val="623BF61C"/>
    <w:rsid w:val="6281EFEE"/>
    <w:rsid w:val="62B18483"/>
    <w:rsid w:val="62BAAEE3"/>
    <w:rsid w:val="62D1E03A"/>
    <w:rsid w:val="62D21210"/>
    <w:rsid w:val="62F8CD6E"/>
    <w:rsid w:val="633ECB65"/>
    <w:rsid w:val="63438D44"/>
    <w:rsid w:val="636039EB"/>
    <w:rsid w:val="63813029"/>
    <w:rsid w:val="63E1C37C"/>
    <w:rsid w:val="64187BFB"/>
    <w:rsid w:val="6458E44F"/>
    <w:rsid w:val="648763B3"/>
    <w:rsid w:val="649905F0"/>
    <w:rsid w:val="64D37FA3"/>
    <w:rsid w:val="6558B6D3"/>
    <w:rsid w:val="655B9C4D"/>
    <w:rsid w:val="65D2117D"/>
    <w:rsid w:val="664DD0A4"/>
    <w:rsid w:val="665B46BA"/>
    <w:rsid w:val="666625C8"/>
    <w:rsid w:val="66E60938"/>
    <w:rsid w:val="66F8B972"/>
    <w:rsid w:val="6726382C"/>
    <w:rsid w:val="6749EA9A"/>
    <w:rsid w:val="6762857D"/>
    <w:rsid w:val="67B8204E"/>
    <w:rsid w:val="67E9195C"/>
    <w:rsid w:val="67F138B8"/>
    <w:rsid w:val="680214B8"/>
    <w:rsid w:val="689020AD"/>
    <w:rsid w:val="6940F5F4"/>
    <w:rsid w:val="69DC6EC4"/>
    <w:rsid w:val="6A0D9D18"/>
    <w:rsid w:val="6A14531F"/>
    <w:rsid w:val="6A24CDD1"/>
    <w:rsid w:val="6AB2EA01"/>
    <w:rsid w:val="6AF202CF"/>
    <w:rsid w:val="6B5348C2"/>
    <w:rsid w:val="6B6471E7"/>
    <w:rsid w:val="6BBF2FF0"/>
    <w:rsid w:val="6C1CC9CD"/>
    <w:rsid w:val="6C4A4EA3"/>
    <w:rsid w:val="6C604CF2"/>
    <w:rsid w:val="6C830009"/>
    <w:rsid w:val="6C8AEF78"/>
    <w:rsid w:val="6CCE85EC"/>
    <w:rsid w:val="6CD4ACBF"/>
    <w:rsid w:val="6CE32A94"/>
    <w:rsid w:val="6CF196CA"/>
    <w:rsid w:val="6D532D94"/>
    <w:rsid w:val="6DF7F5B7"/>
    <w:rsid w:val="6E032873"/>
    <w:rsid w:val="6ED693A8"/>
    <w:rsid w:val="6EDAB9A5"/>
    <w:rsid w:val="6EEF87EB"/>
    <w:rsid w:val="6F611ECD"/>
    <w:rsid w:val="6F8B9ED5"/>
    <w:rsid w:val="6FC254BC"/>
    <w:rsid w:val="6FE50FE6"/>
    <w:rsid w:val="6FE8752D"/>
    <w:rsid w:val="701C8D42"/>
    <w:rsid w:val="70A40EBB"/>
    <w:rsid w:val="70A97628"/>
    <w:rsid w:val="70CF7B8A"/>
    <w:rsid w:val="70F651EE"/>
    <w:rsid w:val="71583B81"/>
    <w:rsid w:val="718F6CC5"/>
    <w:rsid w:val="72425C01"/>
    <w:rsid w:val="72AA4C1B"/>
    <w:rsid w:val="72D8B135"/>
    <w:rsid w:val="72EA7F2E"/>
    <w:rsid w:val="72FB3028"/>
    <w:rsid w:val="731EA225"/>
    <w:rsid w:val="732E0F67"/>
    <w:rsid w:val="734E41B1"/>
    <w:rsid w:val="73581492"/>
    <w:rsid w:val="736BCDE3"/>
    <w:rsid w:val="73BB09D4"/>
    <w:rsid w:val="73D960DA"/>
    <w:rsid w:val="7409F6F3"/>
    <w:rsid w:val="7427E028"/>
    <w:rsid w:val="7445BDC5"/>
    <w:rsid w:val="7482CE48"/>
    <w:rsid w:val="74A74632"/>
    <w:rsid w:val="74C19C84"/>
    <w:rsid w:val="74CD8A07"/>
    <w:rsid w:val="74D1A966"/>
    <w:rsid w:val="750CEB18"/>
    <w:rsid w:val="751B3909"/>
    <w:rsid w:val="751C5ED0"/>
    <w:rsid w:val="7529FE03"/>
    <w:rsid w:val="75319332"/>
    <w:rsid w:val="753549F5"/>
    <w:rsid w:val="756A3FED"/>
    <w:rsid w:val="75A1A481"/>
    <w:rsid w:val="75D95C8C"/>
    <w:rsid w:val="7608E704"/>
    <w:rsid w:val="763729CE"/>
    <w:rsid w:val="76393378"/>
    <w:rsid w:val="768C5BD4"/>
    <w:rsid w:val="76C89E81"/>
    <w:rsid w:val="76D3DB1B"/>
    <w:rsid w:val="76DAF4AC"/>
    <w:rsid w:val="76E59DC1"/>
    <w:rsid w:val="76EB5583"/>
    <w:rsid w:val="771FF083"/>
    <w:rsid w:val="777809A0"/>
    <w:rsid w:val="7778FDD1"/>
    <w:rsid w:val="77795FEA"/>
    <w:rsid w:val="77B387A1"/>
    <w:rsid w:val="77E5FD4F"/>
    <w:rsid w:val="77FD5362"/>
    <w:rsid w:val="785375B3"/>
    <w:rsid w:val="78562CA8"/>
    <w:rsid w:val="78C948F0"/>
    <w:rsid w:val="78E83B76"/>
    <w:rsid w:val="7915304B"/>
    <w:rsid w:val="79AA472B"/>
    <w:rsid w:val="79AD3A7F"/>
    <w:rsid w:val="79B5E007"/>
    <w:rsid w:val="79B62FD7"/>
    <w:rsid w:val="79B9DCDE"/>
    <w:rsid w:val="79CC40EA"/>
    <w:rsid w:val="7A431AF5"/>
    <w:rsid w:val="7AB0217F"/>
    <w:rsid w:val="7ABA9379"/>
    <w:rsid w:val="7AC4AB51"/>
    <w:rsid w:val="7B0E70EC"/>
    <w:rsid w:val="7B27D06D"/>
    <w:rsid w:val="7B2D464C"/>
    <w:rsid w:val="7B2F789F"/>
    <w:rsid w:val="7BBB4C89"/>
    <w:rsid w:val="7BFDB2E1"/>
    <w:rsid w:val="7C025D23"/>
    <w:rsid w:val="7C2370BC"/>
    <w:rsid w:val="7C5E5160"/>
    <w:rsid w:val="7C7C4294"/>
    <w:rsid w:val="7CEBC670"/>
    <w:rsid w:val="7D406AD7"/>
    <w:rsid w:val="7DDE3018"/>
    <w:rsid w:val="7E03091C"/>
    <w:rsid w:val="7E03617D"/>
    <w:rsid w:val="7E18C4D4"/>
    <w:rsid w:val="7E19645A"/>
    <w:rsid w:val="7EA3A6C1"/>
    <w:rsid w:val="7F48E1B4"/>
    <w:rsid w:val="7FC6ED61"/>
    <w:rsid w:val="7FD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058B"/>
  <w15:docId w15:val="{74ACD374-BD1B-42CE-894E-76728B3A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lavika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Odsekzoznamu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3B4C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4C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4C11"/>
    <w:rPr>
      <w:rFonts w:ascii="Calibri" w:eastAsia="Calibri" w:hAnsi="Calibri" w:cs="Calibri"/>
      <w:color w:val="00000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4C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B4C11"/>
    <w:rPr>
      <w:rFonts w:ascii="Calibri" w:eastAsia="Calibri" w:hAnsi="Calibri" w:cs="Calibri"/>
      <w:b/>
      <w:bCs/>
      <w:color w:val="00000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C11"/>
    <w:rPr>
      <w:rFonts w:ascii="Segoe UI" w:eastAsia="Calibri" w:hAnsi="Segoe UI" w:cs="Segoe UI"/>
      <w:color w:val="000000"/>
      <w:sz w:val="18"/>
      <w:szCs w:val="18"/>
      <w:u w:color="000000"/>
    </w:rPr>
  </w:style>
  <w:style w:type="table" w:customStyle="1" w:styleId="TableNormal1">
    <w:name w:val="Table Normal1"/>
    <w:rsid w:val="00194F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zia">
    <w:name w:val="Revision"/>
    <w:hidden/>
    <w:uiPriority w:val="99"/>
    <w:semiHidden/>
    <w:rsid w:val="00203E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445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ktor.kasala@bratislava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chitekt@bratislava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C55994570D541B0145AF6EDDCCA0E" ma:contentTypeVersion="11" ma:contentTypeDescription="Create a new document." ma:contentTypeScope="" ma:versionID="2d7f9531467428ceaeb13d45fb0cdcbd">
  <xsd:schema xmlns:xsd="http://www.w3.org/2001/XMLSchema" xmlns:xs="http://www.w3.org/2001/XMLSchema" xmlns:p="http://schemas.microsoft.com/office/2006/metadata/properties" xmlns:ns3="0384e363-e839-4199-b06f-af48f5cefa0b" xmlns:ns4="28d52c1c-c629-4812-a9cb-a05f2a590e37" targetNamespace="http://schemas.microsoft.com/office/2006/metadata/properties" ma:root="true" ma:fieldsID="82d2082a003e8fe3802d0c340639efe0" ns3:_="" ns4:_="">
    <xsd:import namespace="0384e363-e839-4199-b06f-af48f5cefa0b"/>
    <xsd:import namespace="28d52c1c-c629-4812-a9cb-a05f2a590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4e363-e839-4199-b06f-af48f5cef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2c1c-c629-4812-a9cb-a05f2a590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3D23-701E-40EE-886A-2459C3C2C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4e363-e839-4199-b06f-af48f5cefa0b"/>
    <ds:schemaRef ds:uri="28d52c1c-c629-4812-a9cb-a05f2a590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CA275D-B75B-48C2-9BF7-1E7B2845C6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6D92AE-C25F-47B4-B424-808E83388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39D84F-9292-4D0B-8E85-BD95B467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kasala</dc:creator>
  <cp:keywords/>
  <cp:lastModifiedBy>Veselá Martina</cp:lastModifiedBy>
  <cp:revision>16</cp:revision>
  <dcterms:created xsi:type="dcterms:W3CDTF">2020-12-08T15:11:00Z</dcterms:created>
  <dcterms:modified xsi:type="dcterms:W3CDTF">2021-01-07T08:19:00Z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0x010100C47C55994570D541B0145AF6EDDCCA0E</vt:lpwstr>
  </property>
</Properties>
</file>