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EF16" w14:textId="77777777" w:rsidR="00552C1C" w:rsidRPr="009009AE" w:rsidRDefault="00552C1C" w:rsidP="00552C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5908090"/>
      <w:r>
        <w:rPr>
          <w:rFonts w:ascii="Arial" w:hAnsi="Arial" w:cs="Arial"/>
          <w:b/>
          <w:bCs/>
          <w:sz w:val="28"/>
          <w:szCs w:val="28"/>
        </w:rPr>
        <w:t>ZMLUVA</w:t>
      </w:r>
    </w:p>
    <w:p w14:paraId="1488DCF6" w14:textId="77777777" w:rsidR="00552C1C" w:rsidRPr="0073682D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682D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 </w:t>
      </w:r>
      <w:bookmarkEnd w:id="0"/>
      <w:r>
        <w:rPr>
          <w:rFonts w:ascii="Arial" w:hAnsi="Arial" w:cs="Arial"/>
          <w:b/>
          <w:bCs/>
          <w:sz w:val="20"/>
          <w:szCs w:val="20"/>
        </w:rPr>
        <w:t>poskytovaní montážnych služieb</w:t>
      </w:r>
    </w:p>
    <w:p w14:paraId="61918529" w14:textId="77777777" w:rsidR="00552C1C" w:rsidRDefault="00552C1C" w:rsidP="00552C1C">
      <w:pPr>
        <w:spacing w:after="320"/>
        <w:jc w:val="center"/>
        <w:rPr>
          <w:rFonts w:ascii="Arial" w:hAnsi="Arial" w:cs="Arial"/>
          <w:sz w:val="20"/>
          <w:szCs w:val="20"/>
        </w:rPr>
      </w:pPr>
      <w:r w:rsidRPr="009009AE">
        <w:rPr>
          <w:rFonts w:ascii="Arial" w:hAnsi="Arial" w:cs="Arial"/>
          <w:sz w:val="20"/>
          <w:szCs w:val="20"/>
        </w:rPr>
        <w:t xml:space="preserve">uzatvorená v zmysle </w:t>
      </w:r>
      <w:r>
        <w:rPr>
          <w:rFonts w:ascii="Arial" w:hAnsi="Arial" w:cs="Arial"/>
          <w:sz w:val="20"/>
          <w:szCs w:val="20"/>
        </w:rPr>
        <w:t xml:space="preserve">§ 269 ods. 2 </w:t>
      </w:r>
      <w:r w:rsidRPr="009009AE">
        <w:rPr>
          <w:rFonts w:ascii="Arial" w:hAnsi="Arial" w:cs="Arial"/>
          <w:sz w:val="20"/>
          <w:szCs w:val="20"/>
        </w:rPr>
        <w:t>zákona č. 513/1991 Zb. Obchodný zákonník (ďalej len „</w:t>
      </w:r>
      <w:r w:rsidRPr="009009AE">
        <w:rPr>
          <w:rFonts w:ascii="Arial" w:hAnsi="Arial" w:cs="Arial"/>
          <w:b/>
          <w:bCs/>
          <w:sz w:val="20"/>
          <w:szCs w:val="20"/>
        </w:rPr>
        <w:t>Obchodný zákonník</w:t>
      </w:r>
      <w:r w:rsidRPr="009009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900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medzi zmluvnými stranami:</w:t>
      </w:r>
    </w:p>
    <w:p w14:paraId="26AE64CA" w14:textId="77777777" w:rsidR="00552C1C" w:rsidRPr="008E5CD6" w:rsidRDefault="00552C1C" w:rsidP="00552C1C">
      <w:pPr>
        <w:pStyle w:val="Zkladntext2"/>
        <w:tabs>
          <w:tab w:val="left" w:pos="8505"/>
        </w:tabs>
        <w:jc w:val="center"/>
        <w:rPr>
          <w:rFonts w:ascii="Arial" w:hAnsi="Arial" w:cs="Arial"/>
          <w:b/>
          <w:sz w:val="20"/>
        </w:rPr>
      </w:pPr>
      <w:r w:rsidRPr="008E5CD6">
        <w:rPr>
          <w:rFonts w:ascii="Arial" w:hAnsi="Arial" w:cs="Arial"/>
          <w:b/>
          <w:sz w:val="20"/>
        </w:rPr>
        <w:t>Čl. I.</w:t>
      </w:r>
    </w:p>
    <w:p w14:paraId="0B5D6CA2" w14:textId="77777777" w:rsidR="00552C1C" w:rsidRPr="00637E5A" w:rsidRDefault="00552C1C" w:rsidP="00552C1C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37E5A">
        <w:rPr>
          <w:rFonts w:ascii="Arial" w:hAnsi="Arial" w:cs="Arial"/>
          <w:b/>
          <w:sz w:val="20"/>
          <w:szCs w:val="20"/>
        </w:rPr>
        <w:t>Zmluvné strany</w:t>
      </w:r>
    </w:p>
    <w:p w14:paraId="1A1D2EC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</w:p>
    <w:tbl>
      <w:tblPr>
        <w:tblW w:w="9028" w:type="dxa"/>
        <w:tblLook w:val="01E0" w:firstRow="1" w:lastRow="1" w:firstColumn="1" w:lastColumn="1" w:noHBand="0" w:noVBand="0"/>
      </w:tblPr>
      <w:tblGrid>
        <w:gridCol w:w="2809"/>
        <w:gridCol w:w="6219"/>
      </w:tblGrid>
      <w:tr w:rsidR="00552C1C" w:rsidRPr="00637E5A" w14:paraId="155146C4" w14:textId="77777777" w:rsidTr="0065600A">
        <w:trPr>
          <w:trHeight w:val="264"/>
        </w:trPr>
        <w:tc>
          <w:tcPr>
            <w:tcW w:w="2809" w:type="dxa"/>
          </w:tcPr>
          <w:p w14:paraId="6C97B33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</w:t>
            </w:r>
          </w:p>
        </w:tc>
        <w:tc>
          <w:tcPr>
            <w:tcW w:w="6219" w:type="dxa"/>
          </w:tcPr>
          <w:p w14:paraId="12C471E0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Odvoz a likvidácia odpadu a.s. v skratke: OLO a.s.</w:t>
            </w:r>
          </w:p>
        </w:tc>
      </w:tr>
      <w:tr w:rsidR="00552C1C" w:rsidRPr="00637E5A" w14:paraId="0F45C6DA" w14:textId="77777777" w:rsidTr="0065600A">
        <w:trPr>
          <w:trHeight w:val="264"/>
        </w:trPr>
        <w:tc>
          <w:tcPr>
            <w:tcW w:w="2809" w:type="dxa"/>
          </w:tcPr>
          <w:p w14:paraId="6A147D0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19" w:type="dxa"/>
          </w:tcPr>
          <w:p w14:paraId="2F0C8B3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Ivanská cesta 22, 821 04 Bratislava</w:t>
            </w:r>
          </w:p>
        </w:tc>
      </w:tr>
      <w:tr w:rsidR="00552C1C" w:rsidRPr="00637E5A" w14:paraId="69880FAD" w14:textId="77777777" w:rsidTr="0065600A">
        <w:trPr>
          <w:trHeight w:val="281"/>
        </w:trPr>
        <w:tc>
          <w:tcPr>
            <w:tcW w:w="2809" w:type="dxa"/>
          </w:tcPr>
          <w:p w14:paraId="02EA551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19" w:type="dxa"/>
          </w:tcPr>
          <w:p w14:paraId="72CE25A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00 681 300</w:t>
            </w:r>
          </w:p>
        </w:tc>
      </w:tr>
      <w:tr w:rsidR="00552C1C" w:rsidRPr="00637E5A" w14:paraId="1A7BC954" w14:textId="77777777" w:rsidTr="0065600A">
        <w:trPr>
          <w:trHeight w:val="717"/>
        </w:trPr>
        <w:tc>
          <w:tcPr>
            <w:tcW w:w="2809" w:type="dxa"/>
          </w:tcPr>
          <w:p w14:paraId="23CE48A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3BC6CCB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A9823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6219" w:type="dxa"/>
          </w:tcPr>
          <w:p w14:paraId="05F48498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Obchodnom registri Okresného súdu Bratislava I,</w:t>
            </w:r>
          </w:p>
          <w:p w14:paraId="108F793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oddiel: Sa, vložka č. 482/B</w:t>
            </w:r>
          </w:p>
          <w:p w14:paraId="6B28E23A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2020318256</w:t>
            </w:r>
          </w:p>
        </w:tc>
      </w:tr>
      <w:tr w:rsidR="00552C1C" w:rsidRPr="00637E5A" w14:paraId="7C9F2895" w14:textId="77777777" w:rsidTr="0065600A">
        <w:trPr>
          <w:trHeight w:val="200"/>
        </w:trPr>
        <w:tc>
          <w:tcPr>
            <w:tcW w:w="2809" w:type="dxa"/>
          </w:tcPr>
          <w:p w14:paraId="19E7518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19" w:type="dxa"/>
          </w:tcPr>
          <w:p w14:paraId="5A2FF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SK2020318256</w:t>
            </w:r>
          </w:p>
        </w:tc>
      </w:tr>
      <w:tr w:rsidR="00552C1C" w:rsidRPr="00637E5A" w14:paraId="4907A70B" w14:textId="77777777" w:rsidTr="0065600A">
        <w:trPr>
          <w:trHeight w:val="200"/>
        </w:trPr>
        <w:tc>
          <w:tcPr>
            <w:tcW w:w="2809" w:type="dxa"/>
          </w:tcPr>
          <w:p w14:paraId="00E4DD7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Bankové spojenie:                    </w:t>
            </w:r>
          </w:p>
          <w:p w14:paraId="671098C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</w:t>
            </w:r>
          </w:p>
          <w:p w14:paraId="02C140B8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IBAN:</w:t>
            </w:r>
          </w:p>
          <w:p w14:paraId="4ADC8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SWIFT:</w:t>
            </w:r>
          </w:p>
          <w:p w14:paraId="08AF6E4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19" w:type="dxa"/>
          </w:tcPr>
          <w:p w14:paraId="4D25564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ČSOB, a. s.</w:t>
            </w:r>
          </w:p>
          <w:p w14:paraId="2C6CCBF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25332773/7500</w:t>
            </w:r>
          </w:p>
          <w:p w14:paraId="64DAD16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SK37 7500 0000 0000 2533 2773</w:t>
            </w:r>
          </w:p>
          <w:p w14:paraId="39A109A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CEKOSKBX</w:t>
            </w:r>
          </w:p>
          <w:p w14:paraId="71FB46D1" w14:textId="77777777" w:rsidR="00552C1C" w:rsidRPr="00637E5A" w:rsidRDefault="00552C1C" w:rsidP="00656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Andrej Rutkovský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predstavenstva</w:t>
            </w:r>
          </w:p>
          <w:p w14:paraId="4FD8BE4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Pavel Rudy, člen predstavenstva</w:t>
            </w:r>
          </w:p>
        </w:tc>
      </w:tr>
    </w:tbl>
    <w:p w14:paraId="45A02C42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 xml:space="preserve"> (ďalej len „</w:t>
      </w: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  <w:r w:rsidRPr="00637E5A">
        <w:rPr>
          <w:rFonts w:ascii="Arial" w:hAnsi="Arial" w:cs="Arial"/>
          <w:sz w:val="20"/>
          <w:szCs w:val="20"/>
        </w:rPr>
        <w:t>“)</w:t>
      </w:r>
    </w:p>
    <w:p w14:paraId="2CCEC2F5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>a</w:t>
      </w:r>
    </w:p>
    <w:p w14:paraId="131A08D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Poskytovateľ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13"/>
        <w:gridCol w:w="6226"/>
      </w:tblGrid>
      <w:tr w:rsidR="00552C1C" w:rsidRPr="00637E5A" w14:paraId="4523BC58" w14:textId="77777777" w:rsidTr="0065600A">
        <w:trPr>
          <w:trHeight w:val="288"/>
        </w:trPr>
        <w:tc>
          <w:tcPr>
            <w:tcW w:w="2813" w:type="dxa"/>
          </w:tcPr>
          <w:p w14:paraId="68D135A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                     </w:t>
            </w:r>
          </w:p>
        </w:tc>
        <w:tc>
          <w:tcPr>
            <w:tcW w:w="6226" w:type="dxa"/>
          </w:tcPr>
          <w:p w14:paraId="3D035D6C" w14:textId="77777777" w:rsidR="00552C1C" w:rsidRPr="008B23CD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3C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7935532A" w14:textId="77777777" w:rsidTr="0065600A">
        <w:trPr>
          <w:trHeight w:val="272"/>
        </w:trPr>
        <w:tc>
          <w:tcPr>
            <w:tcW w:w="2813" w:type="dxa"/>
          </w:tcPr>
          <w:p w14:paraId="06FD5A15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26" w:type="dxa"/>
          </w:tcPr>
          <w:p w14:paraId="4075908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1622F2D" w14:textId="77777777" w:rsidTr="0065600A">
        <w:trPr>
          <w:trHeight w:val="272"/>
        </w:trPr>
        <w:tc>
          <w:tcPr>
            <w:tcW w:w="2813" w:type="dxa"/>
          </w:tcPr>
          <w:p w14:paraId="0DC47C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26" w:type="dxa"/>
          </w:tcPr>
          <w:p w14:paraId="45DD99C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33F9E4A8" w14:textId="77777777" w:rsidTr="0065600A">
        <w:trPr>
          <w:trHeight w:val="288"/>
        </w:trPr>
        <w:tc>
          <w:tcPr>
            <w:tcW w:w="2813" w:type="dxa"/>
          </w:tcPr>
          <w:p w14:paraId="0EB8CC2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627CE9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D0B6573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  <w:p w14:paraId="693FECC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26" w:type="dxa"/>
          </w:tcPr>
          <w:p w14:paraId="546A8B3E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Obchodnom registri Okresného súdu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166CAF47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oddiel: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vložka č.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28D03E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56DB3E8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23BB3C4" w14:textId="77777777" w:rsidTr="0065600A">
        <w:trPr>
          <w:trHeight w:val="492"/>
        </w:trPr>
        <w:tc>
          <w:tcPr>
            <w:tcW w:w="2813" w:type="dxa"/>
          </w:tcPr>
          <w:p w14:paraId="14C5DC4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spojenie:</w:t>
            </w:r>
          </w:p>
          <w:p w14:paraId="05A10C3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                                                 </w:t>
            </w:r>
          </w:p>
        </w:tc>
        <w:tc>
          <w:tcPr>
            <w:tcW w:w="6226" w:type="dxa"/>
          </w:tcPr>
          <w:p w14:paraId="0E5EE4E4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97FADC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555FC83D" w14:textId="77777777" w:rsidTr="0065600A">
        <w:trPr>
          <w:trHeight w:val="492"/>
        </w:trPr>
        <w:tc>
          <w:tcPr>
            <w:tcW w:w="2813" w:type="dxa"/>
          </w:tcPr>
          <w:p w14:paraId="276C50A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26" w:type="dxa"/>
          </w:tcPr>
          <w:p w14:paraId="015FDAF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</w:tbl>
    <w:p w14:paraId="5691A0D4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Pr="002F3D02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“)</w:t>
      </w:r>
    </w:p>
    <w:p w14:paraId="2BD3D410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(Objednávateľ a Poskytovateľ ďalej len „</w:t>
      </w:r>
      <w:r>
        <w:rPr>
          <w:rFonts w:ascii="Arial" w:hAnsi="Arial" w:cs="Arial"/>
          <w:b/>
          <w:bCs/>
          <w:sz w:val="20"/>
          <w:szCs w:val="20"/>
        </w:rPr>
        <w:t>Zmluvné strany</w:t>
      </w:r>
      <w:r>
        <w:rPr>
          <w:rFonts w:ascii="Arial" w:hAnsi="Arial" w:cs="Arial"/>
          <w:sz w:val="20"/>
          <w:szCs w:val="20"/>
        </w:rPr>
        <w:t>“)</w:t>
      </w:r>
    </w:p>
    <w:p w14:paraId="787B24A1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b/>
          <w:bCs/>
          <w:sz w:val="20"/>
          <w:szCs w:val="20"/>
        </w:rPr>
        <w:t>Zmluva</w:t>
      </w:r>
      <w:r>
        <w:rPr>
          <w:rFonts w:ascii="Arial" w:hAnsi="Arial" w:cs="Arial"/>
          <w:sz w:val="20"/>
          <w:szCs w:val="20"/>
        </w:rPr>
        <w:t>“)</w:t>
      </w:r>
    </w:p>
    <w:p w14:paraId="273924E2" w14:textId="77777777" w:rsidR="00552C1C" w:rsidRDefault="00552C1C" w:rsidP="00552C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5197">
        <w:rPr>
          <w:rFonts w:ascii="Arial" w:hAnsi="Arial" w:cs="Arial"/>
          <w:sz w:val="20"/>
          <w:szCs w:val="20"/>
        </w:rPr>
        <w:t xml:space="preserve">Zmluvné strany sa dohodli na uzatvorení tejto zmluvy </w:t>
      </w:r>
      <w:r w:rsidRPr="003661E1">
        <w:rPr>
          <w:rFonts w:ascii="Arial" w:hAnsi="Arial" w:cs="Arial"/>
          <w:sz w:val="20"/>
          <w:szCs w:val="20"/>
        </w:rPr>
        <w:t>o poskytovaní montážnych služieb</w:t>
      </w:r>
      <w:r>
        <w:rPr>
          <w:rFonts w:ascii="Arial" w:hAnsi="Arial" w:cs="Arial"/>
          <w:sz w:val="20"/>
          <w:szCs w:val="20"/>
        </w:rPr>
        <w:t xml:space="preserve"> </w:t>
      </w:r>
      <w:r w:rsidRPr="003661E1">
        <w:rPr>
          <w:rFonts w:ascii="Arial" w:hAnsi="Arial" w:cs="Arial"/>
          <w:sz w:val="20"/>
          <w:szCs w:val="20"/>
        </w:rPr>
        <w:t>uzatvoren</w:t>
      </w:r>
      <w:r>
        <w:rPr>
          <w:rFonts w:ascii="Arial" w:hAnsi="Arial" w:cs="Arial"/>
          <w:sz w:val="20"/>
          <w:szCs w:val="20"/>
        </w:rPr>
        <w:t xml:space="preserve">ej </w:t>
      </w:r>
      <w:r w:rsidRPr="003661E1">
        <w:rPr>
          <w:rFonts w:ascii="Arial" w:hAnsi="Arial" w:cs="Arial"/>
          <w:sz w:val="20"/>
          <w:szCs w:val="20"/>
        </w:rPr>
        <w:t>v zmysle § 269 ods. 2</w:t>
      </w:r>
      <w:r w:rsidRPr="003E5197">
        <w:rPr>
          <w:rFonts w:ascii="Arial" w:hAnsi="Arial" w:cs="Arial"/>
          <w:sz w:val="20"/>
          <w:szCs w:val="20"/>
        </w:rPr>
        <w:t>. Obchodného zákonníka (ďalej len „</w:t>
      </w:r>
      <w:r w:rsidRPr="003E5197">
        <w:rPr>
          <w:rFonts w:ascii="Arial" w:hAnsi="Arial" w:cs="Arial"/>
          <w:b/>
          <w:bCs/>
          <w:sz w:val="20"/>
          <w:szCs w:val="20"/>
        </w:rPr>
        <w:t>Zmluva</w:t>
      </w:r>
      <w:r w:rsidRPr="003E5197">
        <w:rPr>
          <w:rFonts w:ascii="Arial" w:hAnsi="Arial" w:cs="Arial"/>
          <w:sz w:val="20"/>
          <w:szCs w:val="20"/>
        </w:rPr>
        <w:t xml:space="preserve">“), a to v rozsahu a za podmienok ďalej uvedených. </w:t>
      </w:r>
      <w:r>
        <w:rPr>
          <w:rFonts w:ascii="Arial" w:hAnsi="Arial" w:cs="Arial"/>
          <w:sz w:val="20"/>
          <w:szCs w:val="20"/>
        </w:rPr>
        <w:t>Poskytovateľ</w:t>
      </w:r>
      <w:r w:rsidRPr="003E5197">
        <w:rPr>
          <w:rFonts w:ascii="Arial" w:hAnsi="Arial" w:cs="Arial"/>
          <w:sz w:val="20"/>
          <w:szCs w:val="20"/>
        </w:rPr>
        <w:t xml:space="preserve"> bol vybraný ako úspešný uchádzač </w:t>
      </w:r>
      <w:r>
        <w:rPr>
          <w:rFonts w:ascii="Arial" w:hAnsi="Arial" w:cs="Arial"/>
          <w:sz w:val="20"/>
          <w:szCs w:val="20"/>
        </w:rPr>
        <w:t>v druhej (2) časti  verejného obstarávania</w:t>
      </w:r>
      <w:r w:rsidRPr="003E5197">
        <w:rPr>
          <w:rFonts w:ascii="Arial" w:hAnsi="Arial" w:cs="Arial"/>
          <w:sz w:val="20"/>
          <w:szCs w:val="20"/>
        </w:rPr>
        <w:t xml:space="preserve"> podľa zákona č. 343/2015 Z.z. o verejnom obstarávaní a o zmene a doplnení niektorých zákonov v znení neskorších predpisov (ďalej len „</w:t>
      </w:r>
      <w:r w:rsidRPr="003E5197">
        <w:rPr>
          <w:rFonts w:ascii="Arial" w:hAnsi="Arial" w:cs="Arial"/>
          <w:b/>
          <w:bCs/>
          <w:sz w:val="20"/>
          <w:szCs w:val="20"/>
        </w:rPr>
        <w:t>Zákon o verejnom obstarávaní</w:t>
      </w:r>
      <w:r w:rsidRPr="003E5197">
        <w:rPr>
          <w:rFonts w:ascii="Arial" w:hAnsi="Arial" w:cs="Arial"/>
          <w:sz w:val="20"/>
          <w:szCs w:val="20"/>
        </w:rPr>
        <w:t xml:space="preserve">“) s predmetom zákazky 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141F6B">
        <w:rPr>
          <w:rFonts w:ascii="Arial" w:hAnsi="Arial" w:cs="Arial"/>
          <w:b/>
          <w:bCs/>
          <w:i/>
          <w:iCs/>
          <w:sz w:val="20"/>
          <w:szCs w:val="20"/>
        </w:rPr>
        <w:t>Podávací stôl K1, prechodový stôl K1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3E5197">
        <w:rPr>
          <w:rFonts w:ascii="Arial" w:hAnsi="Arial" w:cs="Arial"/>
          <w:sz w:val="20"/>
          <w:szCs w:val="20"/>
        </w:rPr>
        <w:t>. Uvedená zákazka sa skladá z</w:t>
      </w:r>
      <w:r>
        <w:rPr>
          <w:rFonts w:ascii="Arial" w:hAnsi="Arial" w:cs="Arial"/>
          <w:sz w:val="20"/>
          <w:szCs w:val="20"/>
        </w:rPr>
        <w:t xml:space="preserve"> dvoch </w:t>
      </w:r>
      <w:r w:rsidRPr="003E519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3E5197">
        <w:rPr>
          <w:rFonts w:ascii="Arial" w:hAnsi="Arial" w:cs="Arial"/>
          <w:sz w:val="20"/>
          <w:szCs w:val="20"/>
        </w:rPr>
        <w:t xml:space="preserve">) častí, a to (i) </w:t>
      </w:r>
      <w:r w:rsidRPr="00997272">
        <w:rPr>
          <w:rFonts w:ascii="Arial" w:hAnsi="Arial" w:cs="Arial"/>
          <w:sz w:val="20"/>
          <w:szCs w:val="20"/>
        </w:rPr>
        <w:t>výrob</w:t>
      </w:r>
      <w:r>
        <w:rPr>
          <w:rFonts w:ascii="Arial" w:hAnsi="Arial" w:cs="Arial"/>
          <w:sz w:val="20"/>
          <w:szCs w:val="20"/>
        </w:rPr>
        <w:t xml:space="preserve">y </w:t>
      </w:r>
      <w:r w:rsidRPr="00997272">
        <w:rPr>
          <w:rFonts w:ascii="Arial" w:hAnsi="Arial" w:cs="Arial"/>
          <w:sz w:val="20"/>
          <w:szCs w:val="20"/>
        </w:rPr>
        <w:t>a dodani</w:t>
      </w:r>
      <w:r>
        <w:rPr>
          <w:rFonts w:ascii="Arial" w:hAnsi="Arial" w:cs="Arial"/>
          <w:sz w:val="20"/>
          <w:szCs w:val="20"/>
        </w:rPr>
        <w:t>a</w:t>
      </w:r>
      <w:r w:rsidRPr="00997272">
        <w:rPr>
          <w:rFonts w:ascii="Arial" w:hAnsi="Arial" w:cs="Arial"/>
          <w:sz w:val="20"/>
          <w:szCs w:val="20"/>
        </w:rPr>
        <w:t xml:space="preserve"> tovaru (</w:t>
      </w:r>
      <w:r w:rsidRPr="00EB34FA">
        <w:rPr>
          <w:rFonts w:ascii="Arial" w:hAnsi="Arial" w:cs="Arial"/>
          <w:bCs/>
          <w:sz w:val="20"/>
          <w:szCs w:val="20"/>
        </w:rPr>
        <w:t>Časť I: Výroba a dodanie podávacieho a prechodového stola</w:t>
      </w:r>
      <w:r w:rsidRPr="00997272">
        <w:rPr>
          <w:rFonts w:ascii="Arial" w:hAnsi="Arial" w:cs="Arial"/>
          <w:sz w:val="20"/>
          <w:szCs w:val="20"/>
        </w:rPr>
        <w:t>)</w:t>
      </w:r>
      <w:r w:rsidRPr="003E5197">
        <w:rPr>
          <w:rFonts w:ascii="Arial" w:hAnsi="Arial" w:cs="Arial"/>
          <w:sz w:val="20"/>
          <w:szCs w:val="20"/>
        </w:rPr>
        <w:t xml:space="preserve">, (ii) </w:t>
      </w:r>
      <w:r w:rsidRPr="00997272">
        <w:rPr>
          <w:rFonts w:ascii="Arial" w:hAnsi="Arial" w:cs="Arial"/>
          <w:sz w:val="20"/>
          <w:szCs w:val="20"/>
        </w:rPr>
        <w:t>poskytnut</w:t>
      </w:r>
      <w:r>
        <w:rPr>
          <w:rFonts w:ascii="Arial" w:hAnsi="Arial" w:cs="Arial"/>
          <w:sz w:val="20"/>
          <w:szCs w:val="20"/>
        </w:rPr>
        <w:t>í</w:t>
      </w:r>
      <w:r w:rsidRPr="00997272">
        <w:rPr>
          <w:rFonts w:ascii="Arial" w:hAnsi="Arial" w:cs="Arial"/>
          <w:sz w:val="20"/>
          <w:szCs w:val="20"/>
        </w:rPr>
        <w:t xml:space="preserve"> služieb (</w:t>
      </w:r>
      <w:bookmarkStart w:id="1" w:name="_Hlk66111693"/>
      <w:r w:rsidRPr="005E3941">
        <w:rPr>
          <w:rFonts w:ascii="Arial" w:hAnsi="Arial" w:cs="Arial"/>
          <w:bCs/>
          <w:sz w:val="20"/>
          <w:szCs w:val="20"/>
        </w:rPr>
        <w:t>Časť II: Montáž a inštalačné práce podávacieho a prechodového stola.</w:t>
      </w:r>
      <w:bookmarkEnd w:id="1"/>
      <w:r>
        <w:rPr>
          <w:rFonts w:ascii="Arial" w:hAnsi="Arial" w:cs="Arial"/>
          <w:sz w:val="20"/>
          <w:szCs w:val="20"/>
        </w:rPr>
        <w:t>)</w:t>
      </w:r>
      <w:r w:rsidRPr="00340B14">
        <w:rPr>
          <w:rFonts w:ascii="Arial" w:hAnsi="Arial" w:cs="Arial"/>
          <w:sz w:val="20"/>
          <w:szCs w:val="20"/>
        </w:rPr>
        <w:t xml:space="preserve">. Podrobný popis </w:t>
      </w:r>
      <w:r w:rsidRPr="002F718D">
        <w:rPr>
          <w:rFonts w:ascii="Arial" w:hAnsi="Arial" w:cs="Arial"/>
          <w:sz w:val="20"/>
          <w:szCs w:val="20"/>
        </w:rPr>
        <w:t>druhej čast</w:t>
      </w:r>
      <w:r>
        <w:rPr>
          <w:rFonts w:ascii="Arial" w:hAnsi="Arial" w:cs="Arial"/>
          <w:sz w:val="20"/>
          <w:szCs w:val="20"/>
        </w:rPr>
        <w:t>i</w:t>
      </w:r>
      <w:r w:rsidRPr="002F718D">
        <w:rPr>
          <w:rFonts w:ascii="Arial" w:hAnsi="Arial" w:cs="Arial"/>
          <w:sz w:val="20"/>
          <w:szCs w:val="20"/>
        </w:rPr>
        <w:t xml:space="preserve"> zákazky je uvedený v Prílohe č. 1 – Technická špecifikácia, ktorá je neoddeliteľnou časťou tejto Zmluv</w:t>
      </w:r>
      <w:r w:rsidRPr="00340B14">
        <w:rPr>
          <w:rFonts w:ascii="Arial" w:hAnsi="Arial" w:cs="Arial"/>
          <w:sz w:val="20"/>
          <w:szCs w:val="20"/>
        </w:rPr>
        <w:t>y (ďalej len „</w:t>
      </w:r>
      <w:r w:rsidRPr="00340B14">
        <w:rPr>
          <w:rFonts w:ascii="Arial" w:hAnsi="Arial" w:cs="Arial"/>
          <w:b/>
          <w:bCs/>
          <w:sz w:val="20"/>
          <w:szCs w:val="20"/>
        </w:rPr>
        <w:t xml:space="preserve">Príloha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40B14">
        <w:rPr>
          <w:rFonts w:ascii="Arial" w:hAnsi="Arial" w:cs="Arial"/>
          <w:sz w:val="20"/>
          <w:szCs w:val="20"/>
        </w:rPr>
        <w:t>).</w:t>
      </w:r>
      <w:r w:rsidRPr="00473BD2">
        <w:rPr>
          <w:rFonts w:ascii="Arial" w:hAnsi="Arial" w:cs="Arial"/>
          <w:sz w:val="18"/>
          <w:szCs w:val="18"/>
        </w:rPr>
        <w:t xml:space="preserve"> </w:t>
      </w:r>
    </w:p>
    <w:p w14:paraId="5648B742" w14:textId="77777777" w:rsidR="00552C1C" w:rsidRDefault="00552C1C" w:rsidP="00552C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EAB51EB" w14:textId="77777777" w:rsidR="00552C1C" w:rsidRPr="008E5CD6" w:rsidRDefault="00552C1C" w:rsidP="00552C1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CD6">
        <w:rPr>
          <w:rFonts w:ascii="Arial" w:hAnsi="Arial" w:cs="Arial"/>
          <w:b/>
          <w:sz w:val="20"/>
          <w:szCs w:val="20"/>
        </w:rPr>
        <w:lastRenderedPageBreak/>
        <w:t>Čl. II</w:t>
      </w:r>
    </w:p>
    <w:p w14:paraId="4D727046" w14:textId="77777777" w:rsidR="00552C1C" w:rsidRPr="008E5CD6" w:rsidRDefault="00552C1C" w:rsidP="00552C1C">
      <w:pPr>
        <w:widowControl w:val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Predmet </w:t>
      </w:r>
      <w:r>
        <w:rPr>
          <w:rFonts w:ascii="Arial" w:hAnsi="Arial" w:cs="Arial"/>
          <w:b/>
          <w:bCs/>
          <w:sz w:val="20"/>
          <w:szCs w:val="20"/>
        </w:rPr>
        <w:t>Zmluvy</w:t>
      </w:r>
    </w:p>
    <w:p w14:paraId="3A4A0758" w14:textId="77777777" w:rsidR="00552C1C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55308111"/>
      <w:r>
        <w:rPr>
          <w:rFonts w:ascii="Arial" w:hAnsi="Arial" w:cs="Arial"/>
          <w:sz w:val="20"/>
          <w:szCs w:val="20"/>
        </w:rPr>
        <w:t>Predmetom tejto Zmluvy je záväzok Poskytovateľa</w:t>
      </w:r>
      <w:r w:rsidRPr="008E5CD6">
        <w:rPr>
          <w:rFonts w:ascii="Arial" w:hAnsi="Arial" w:cs="Arial"/>
          <w:sz w:val="20"/>
          <w:szCs w:val="20"/>
        </w:rPr>
        <w:t xml:space="preserve"> počas trvania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zabezpečiť</w:t>
      </w:r>
      <w:r w:rsidRPr="008E5CD6">
        <w:rPr>
          <w:rFonts w:ascii="Arial" w:hAnsi="Arial" w:cs="Arial"/>
          <w:sz w:val="20"/>
          <w:szCs w:val="20"/>
        </w:rPr>
        <w:t xml:space="preserve"> pre Objednávateľa</w:t>
      </w:r>
      <w:r>
        <w:rPr>
          <w:rFonts w:ascii="Arial" w:hAnsi="Arial" w:cs="Arial"/>
          <w:sz w:val="20"/>
          <w:szCs w:val="20"/>
        </w:rPr>
        <w:t xml:space="preserve"> demontážne a montážne služby</w:t>
      </w:r>
      <w:r w:rsidRPr="0083791E">
        <w:rPr>
          <w:rFonts w:ascii="Arial" w:hAnsi="Arial" w:cs="Arial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 xml:space="preserve">špecifikované v prílohe č. 1 tejto Zmluvy </w:t>
      </w:r>
      <w:r w:rsidRPr="004D690F">
        <w:rPr>
          <w:rFonts w:ascii="Arial" w:hAnsi="Arial" w:cs="Arial"/>
          <w:sz w:val="20"/>
          <w:szCs w:val="20"/>
        </w:rPr>
        <w:t>(ďalej len „</w:t>
      </w:r>
      <w:r w:rsidRPr="004D690F">
        <w:rPr>
          <w:rFonts w:ascii="Arial" w:hAnsi="Arial" w:cs="Arial"/>
          <w:b/>
          <w:bCs/>
          <w:sz w:val="20"/>
          <w:szCs w:val="20"/>
        </w:rPr>
        <w:t>Služby</w:t>
      </w:r>
      <w:r w:rsidRPr="004D690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 záväzok Objednávateľa za tieto poskytnuté Služby uhradiť Poskytovateľovi dohodnutú zmluvnú cenu v zmysle čl. III tejto Zmluvy</w:t>
      </w:r>
      <w:r w:rsidRPr="004D690F">
        <w:rPr>
          <w:rFonts w:ascii="Arial" w:hAnsi="Arial" w:cs="Arial"/>
          <w:sz w:val="20"/>
          <w:szCs w:val="20"/>
        </w:rPr>
        <w:t>.</w:t>
      </w:r>
    </w:p>
    <w:p w14:paraId="4508939C" w14:textId="77777777" w:rsidR="00552C1C" w:rsidRPr="008B34B1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278EC">
        <w:rPr>
          <w:rFonts w:ascii="Arial" w:hAnsi="Arial" w:cs="Arial"/>
          <w:sz w:val="20"/>
          <w:szCs w:val="20"/>
        </w:rPr>
        <w:t xml:space="preserve">Neoddeliteľnou súčasťou tejto </w:t>
      </w:r>
      <w:r>
        <w:rPr>
          <w:rFonts w:ascii="Arial" w:hAnsi="Arial" w:cs="Arial"/>
          <w:sz w:val="20"/>
          <w:szCs w:val="20"/>
        </w:rPr>
        <w:t>Z</w:t>
      </w:r>
      <w:r w:rsidRPr="00B278EC">
        <w:rPr>
          <w:rFonts w:ascii="Arial" w:hAnsi="Arial" w:cs="Arial"/>
          <w:sz w:val="20"/>
          <w:szCs w:val="20"/>
        </w:rPr>
        <w:t xml:space="preserve">mluvy sú Všeobecné obchodné podmienky </w:t>
      </w:r>
      <w:r>
        <w:rPr>
          <w:rFonts w:ascii="Arial" w:hAnsi="Arial" w:cs="Arial"/>
          <w:sz w:val="20"/>
          <w:szCs w:val="20"/>
        </w:rPr>
        <w:t>Objednávateľa</w:t>
      </w:r>
      <w:r w:rsidRPr="00B278EC">
        <w:rPr>
          <w:rFonts w:ascii="Arial" w:hAnsi="Arial" w:cs="Arial"/>
          <w:sz w:val="20"/>
          <w:szCs w:val="20"/>
        </w:rPr>
        <w:t xml:space="preserve"> (ďalej </w:t>
      </w:r>
      <w:r>
        <w:rPr>
          <w:rFonts w:ascii="Arial" w:hAnsi="Arial" w:cs="Arial"/>
          <w:sz w:val="20"/>
          <w:szCs w:val="20"/>
        </w:rPr>
        <w:t xml:space="preserve">len </w:t>
      </w:r>
      <w:r w:rsidRPr="00B278EC">
        <w:rPr>
          <w:rFonts w:ascii="Arial" w:hAnsi="Arial" w:cs="Arial"/>
          <w:sz w:val="20"/>
          <w:szCs w:val="20"/>
        </w:rPr>
        <w:t>„</w:t>
      </w:r>
      <w:r w:rsidRPr="00B278EC">
        <w:rPr>
          <w:rFonts w:ascii="Arial" w:hAnsi="Arial" w:cs="Arial"/>
          <w:b/>
          <w:bCs/>
          <w:sz w:val="20"/>
          <w:szCs w:val="20"/>
        </w:rPr>
        <w:t>VOP</w:t>
      </w:r>
      <w:r w:rsidRPr="00B278E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 Poskytovateľ</w:t>
      </w:r>
      <w:r w:rsidRPr="00111695">
        <w:rPr>
          <w:rFonts w:ascii="Arial" w:hAnsi="Arial" w:cs="Arial"/>
          <w:sz w:val="20"/>
          <w:szCs w:val="20"/>
        </w:rPr>
        <w:t xml:space="preserve"> </w:t>
      </w:r>
      <w:r w:rsidRPr="00F95D28">
        <w:rPr>
          <w:rFonts w:ascii="Arial" w:hAnsi="Arial" w:cs="Arial"/>
          <w:sz w:val="20"/>
          <w:szCs w:val="20"/>
        </w:rPr>
        <w:t>vyhlasuje a podpísaním tejto Zmluvy potvrdzuje, že sa oboznámil so VOP Objednávateľa zverejnenými na webovom sídle Objednávateľa &lt;</w:t>
      </w:r>
      <w:hyperlink r:id="rId5" w:history="1">
        <w:r w:rsidRPr="00F95D28">
          <w:rPr>
            <w:rStyle w:val="Hypertextovprepojenie"/>
            <w:rFonts w:ascii="Arial" w:hAnsi="Arial" w:cs="Arial"/>
            <w:sz w:val="20"/>
            <w:szCs w:val="20"/>
          </w:rPr>
          <w:t>https://www.olo.sk/vseobecne-obchodne-podmienky/</w:t>
        </w:r>
      </w:hyperlink>
      <w:r w:rsidRPr="00F95D28">
        <w:rPr>
          <w:rFonts w:ascii="Arial" w:hAnsi="Arial" w:cs="Arial"/>
          <w:sz w:val="20"/>
          <w:szCs w:val="20"/>
        </w:rPr>
        <w:t>&gt;</w:t>
      </w:r>
      <w:r w:rsidRPr="00111695">
        <w:rPr>
          <w:rFonts w:ascii="Arial" w:hAnsi="Arial" w:cs="Arial"/>
          <w:sz w:val="20"/>
          <w:szCs w:val="20"/>
        </w:rPr>
        <w:t xml:space="preserve"> a súhlasí s podmienkami uvedenými vo VOP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 xml:space="preserve">zaväzuje </w:t>
      </w:r>
      <w:r>
        <w:rPr>
          <w:rFonts w:ascii="Arial" w:hAnsi="Arial" w:cs="Arial"/>
          <w:sz w:val="20"/>
          <w:szCs w:val="20"/>
        </w:rPr>
        <w:t xml:space="preserve">ich </w:t>
      </w:r>
      <w:r w:rsidRPr="00111695">
        <w:rPr>
          <w:rFonts w:ascii="Arial" w:hAnsi="Arial" w:cs="Arial"/>
          <w:sz w:val="20"/>
          <w:szCs w:val="20"/>
        </w:rPr>
        <w:t>dodržiavať v celom rozsahu. V prípade rozporu medzi touto Zmluvou a VOP, majú ustanovenia tejto Zmluvy prednosť pred ustanoveniami VOP</w:t>
      </w:r>
      <w:r w:rsidRPr="00490099">
        <w:rPr>
          <w:rFonts w:ascii="Arial" w:hAnsi="Arial" w:cs="Arial"/>
          <w:sz w:val="20"/>
          <w:szCs w:val="20"/>
        </w:rPr>
        <w:t>.</w:t>
      </w:r>
    </w:p>
    <w:p w14:paraId="75139CF0" w14:textId="77777777" w:rsidR="00552C1C" w:rsidRDefault="00552C1C" w:rsidP="00552C1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817">
        <w:rPr>
          <w:rFonts w:ascii="Arial" w:hAnsi="Arial" w:cs="Arial"/>
          <w:sz w:val="20"/>
          <w:szCs w:val="20"/>
        </w:rPr>
        <w:t xml:space="preserve">Poskytovateľ podpisom tejto Zmluvy výslovne 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/ nesúhlasí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s osobitnými ustanoveniami o zasielaní faktúry v elektronickej podobe v zmysle bodu 5.13 VOP.</w:t>
      </w:r>
    </w:p>
    <w:p w14:paraId="0C789827" w14:textId="77777777" w:rsidR="00552C1C" w:rsidRPr="00AE5817" w:rsidRDefault="00552C1C" w:rsidP="00552C1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Táto Zmluva sa považuje za odstávkovú zmluvu podľa bodu 6.7 VOP.</w:t>
      </w:r>
    </w:p>
    <w:p w14:paraId="0971D87A" w14:textId="77777777" w:rsidR="00552C1C" w:rsidRPr="008E5CD6" w:rsidRDefault="00552C1C" w:rsidP="00552C1C">
      <w:pPr>
        <w:spacing w:before="24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III</w:t>
      </w:r>
    </w:p>
    <w:p w14:paraId="6F8A7EA8" w14:textId="77777777" w:rsidR="00552C1C" w:rsidRPr="008E5CD6" w:rsidRDefault="00552C1C" w:rsidP="00552C1C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Cena</w:t>
      </w:r>
    </w:p>
    <w:p w14:paraId="2F29F808" w14:textId="77777777" w:rsidR="00552C1C" w:rsidRPr="002376F3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Zmluvné strany sa v súlade so zákonom č. 18/1996 Z. z. o cenách v znení neskorších predpisov dohodli na cene za </w:t>
      </w:r>
      <w:r>
        <w:rPr>
          <w:rFonts w:ascii="Arial" w:hAnsi="Arial" w:cs="Arial"/>
          <w:sz w:val="20"/>
          <w:szCs w:val="20"/>
        </w:rPr>
        <w:t xml:space="preserve">poskytovanie Služby </w:t>
      </w:r>
      <w:r w:rsidRPr="00111695">
        <w:rPr>
          <w:rFonts w:ascii="Arial" w:hAnsi="Arial" w:cs="Arial"/>
          <w:sz w:val="20"/>
          <w:szCs w:val="20"/>
        </w:rPr>
        <w:t>(ďalej len „</w:t>
      </w:r>
      <w:r w:rsidRPr="00111695">
        <w:rPr>
          <w:rFonts w:ascii="Arial" w:hAnsi="Arial" w:cs="Arial"/>
          <w:b/>
          <w:bCs/>
          <w:sz w:val="20"/>
          <w:szCs w:val="20"/>
        </w:rPr>
        <w:t>Cena</w:t>
      </w:r>
      <w:r w:rsidRPr="00111695">
        <w:rPr>
          <w:rFonts w:ascii="Arial" w:hAnsi="Arial" w:cs="Arial"/>
          <w:sz w:val="20"/>
          <w:szCs w:val="20"/>
        </w:rPr>
        <w:t xml:space="preserve">“). </w:t>
      </w:r>
      <w:r w:rsidRPr="00520A0C">
        <w:rPr>
          <w:rFonts w:ascii="Arial" w:hAnsi="Arial" w:cs="Arial"/>
          <w:sz w:val="20"/>
          <w:szCs w:val="20"/>
        </w:rPr>
        <w:t xml:space="preserve"> </w:t>
      </w:r>
    </w:p>
    <w:p w14:paraId="781D0E44" w14:textId="77777777" w:rsidR="00552C1C" w:rsidRPr="007902C0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99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2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sa zaväzuje uhradiť Poskytovateľovi za riadne a včas poskytnuté Služby Cenu podľa Prílohy č. 2 tejto Zmluvy. </w:t>
      </w:r>
    </w:p>
    <w:p w14:paraId="0DB92BDC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IV</w:t>
      </w:r>
    </w:p>
    <w:p w14:paraId="13D452CB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Podmienky poskytovan</w:t>
      </w:r>
      <w:r>
        <w:rPr>
          <w:rFonts w:ascii="Arial" w:hAnsi="Arial" w:cs="Arial"/>
          <w:b/>
          <w:bCs/>
          <w:sz w:val="20"/>
          <w:szCs w:val="20"/>
        </w:rPr>
        <w:t>ia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E5CD6">
        <w:rPr>
          <w:rFonts w:ascii="Arial" w:hAnsi="Arial" w:cs="Arial"/>
          <w:b/>
          <w:bCs/>
          <w:sz w:val="20"/>
          <w:szCs w:val="20"/>
        </w:rPr>
        <w:t>lužieb</w:t>
      </w:r>
    </w:p>
    <w:p w14:paraId="5378EE3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5898B6" w14:textId="77777777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15F4E">
        <w:rPr>
          <w:rFonts w:ascii="Arial" w:hAnsi="Arial" w:cs="Arial"/>
          <w:sz w:val="20"/>
          <w:szCs w:val="20"/>
        </w:rPr>
        <w:t xml:space="preserve">Poskytovateľ sa zaväzuje </w:t>
      </w:r>
      <w:r>
        <w:rPr>
          <w:rFonts w:ascii="Arial" w:hAnsi="Arial" w:cs="Arial"/>
          <w:sz w:val="20"/>
          <w:szCs w:val="20"/>
        </w:rPr>
        <w:t>Objednávateľovi poskytovať S</w:t>
      </w:r>
      <w:r w:rsidRPr="00915F4E">
        <w:rPr>
          <w:rFonts w:ascii="Arial" w:hAnsi="Arial" w:cs="Arial"/>
          <w:sz w:val="20"/>
          <w:szCs w:val="20"/>
        </w:rPr>
        <w:t>lužby</w:t>
      </w:r>
      <w:r>
        <w:rPr>
          <w:rFonts w:ascii="Arial" w:hAnsi="Arial" w:cs="Arial"/>
          <w:sz w:val="20"/>
          <w:szCs w:val="20"/>
        </w:rPr>
        <w:t xml:space="preserve"> </w:t>
      </w:r>
      <w:r w:rsidRPr="00915F4E">
        <w:rPr>
          <w:rFonts w:ascii="Arial" w:hAnsi="Arial" w:cs="Arial"/>
          <w:sz w:val="20"/>
          <w:szCs w:val="20"/>
        </w:rPr>
        <w:t xml:space="preserve">podľa tejto </w:t>
      </w:r>
      <w:r>
        <w:rPr>
          <w:rFonts w:ascii="Arial" w:hAnsi="Arial" w:cs="Arial"/>
          <w:sz w:val="20"/>
          <w:szCs w:val="20"/>
        </w:rPr>
        <w:t>Z</w:t>
      </w:r>
      <w:r w:rsidRPr="00915F4E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a VOP.</w:t>
      </w:r>
    </w:p>
    <w:p w14:paraId="1EE7764E" w14:textId="680D6ACC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E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oskytovateľ je povinný poskytnúť Službu počas odstávky Zariadenia na energetické využitie odpadu (ZEVO Bratislava). Objednávateľ oznámi termín odstávky najneskôr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desať (10) dní pred konaním odstávky. </w:t>
      </w:r>
      <w:r w:rsidRPr="002F718D">
        <w:rPr>
          <w:rFonts w:ascii="Arial" w:hAnsi="Arial" w:cs="Arial"/>
          <w:sz w:val="20"/>
          <w:szCs w:val="20"/>
        </w:rPr>
        <w:t>Predpokladaný termín odstávky je</w:t>
      </w:r>
      <w:del w:id="3" w:author="Kanóc Alexander" w:date="2021-03-30T12:35:00Z">
        <w:r w:rsidRPr="002F718D" w:rsidDel="00552C1C">
          <w:rPr>
            <w:rFonts w:ascii="Arial" w:hAnsi="Arial" w:cs="Arial"/>
            <w:sz w:val="20"/>
            <w:szCs w:val="20"/>
          </w:rPr>
          <w:delText xml:space="preserve"> od 30.04.2021 do 31.05.2021</w:delText>
        </w:r>
      </w:del>
      <w:ins w:id="4" w:author="Kanóc Alexander" w:date="2021-03-30T12:35:00Z">
        <w:r>
          <w:rPr>
            <w:rFonts w:ascii="Arial" w:hAnsi="Arial" w:cs="Arial"/>
            <w:sz w:val="20"/>
            <w:szCs w:val="20"/>
          </w:rPr>
          <w:t xml:space="preserve"> od 1</w:t>
        </w:r>
      </w:ins>
      <w:ins w:id="5" w:author="Kanóc Alexander" w:date="2021-03-30T12:39:00Z">
        <w:r w:rsidR="009D5F3B">
          <w:rPr>
            <w:rFonts w:ascii="Arial" w:hAnsi="Arial" w:cs="Arial"/>
            <w:sz w:val="20"/>
            <w:szCs w:val="20"/>
          </w:rPr>
          <w:t>8</w:t>
        </w:r>
      </w:ins>
      <w:ins w:id="6" w:author="Kanóc Alexander" w:date="2021-03-30T12:35:00Z">
        <w:r>
          <w:rPr>
            <w:rFonts w:ascii="Arial" w:hAnsi="Arial" w:cs="Arial"/>
            <w:sz w:val="20"/>
            <w:szCs w:val="20"/>
          </w:rPr>
          <w:t xml:space="preserve">.09.2021  do </w:t>
        </w:r>
      </w:ins>
      <w:ins w:id="7" w:author="Kanóc Alexander" w:date="2021-03-30T12:40:00Z">
        <w:r w:rsidR="00766B07">
          <w:rPr>
            <w:rFonts w:ascii="Arial" w:hAnsi="Arial" w:cs="Arial"/>
            <w:sz w:val="20"/>
            <w:szCs w:val="20"/>
          </w:rPr>
          <w:t>01</w:t>
        </w:r>
      </w:ins>
      <w:ins w:id="8" w:author="Kanóc Alexander" w:date="2021-03-30T12:35:00Z">
        <w:r>
          <w:rPr>
            <w:rFonts w:ascii="Arial" w:hAnsi="Arial" w:cs="Arial"/>
            <w:sz w:val="20"/>
            <w:szCs w:val="20"/>
          </w:rPr>
          <w:t>.</w:t>
        </w:r>
      </w:ins>
      <w:ins w:id="9" w:author="Kanóc Alexander" w:date="2021-03-30T12:36:00Z">
        <w:r>
          <w:rPr>
            <w:rFonts w:ascii="Arial" w:hAnsi="Arial" w:cs="Arial"/>
            <w:sz w:val="20"/>
            <w:szCs w:val="20"/>
          </w:rPr>
          <w:t>1</w:t>
        </w:r>
      </w:ins>
      <w:ins w:id="10" w:author="Kanóc Alexander" w:date="2021-03-30T12:40:00Z">
        <w:r w:rsidR="00766B07">
          <w:rPr>
            <w:rFonts w:ascii="Arial" w:hAnsi="Arial" w:cs="Arial"/>
            <w:sz w:val="20"/>
            <w:szCs w:val="20"/>
          </w:rPr>
          <w:t>1</w:t>
        </w:r>
      </w:ins>
      <w:ins w:id="11" w:author="Kanóc Alexander" w:date="2021-03-30T12:35:00Z">
        <w:r>
          <w:rPr>
            <w:rFonts w:ascii="Arial" w:hAnsi="Arial" w:cs="Arial"/>
            <w:sz w:val="20"/>
            <w:szCs w:val="20"/>
          </w:rPr>
          <w:t>.2021</w:t>
        </w:r>
      </w:ins>
      <w:r w:rsidRPr="002F718D">
        <w:rPr>
          <w:rFonts w:ascii="Arial" w:hAnsi="Arial" w:cs="Arial"/>
          <w:sz w:val="20"/>
          <w:szCs w:val="20"/>
        </w:rPr>
        <w:t>.</w:t>
      </w:r>
    </w:p>
    <w:p w14:paraId="30B24F4D" w14:textId="77777777" w:rsidR="00552C1C" w:rsidRPr="00405297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Zmluvné strany sa dohodli, že Poskytovateľ poskytuje Objednávateľovi za vykonanie Služby záruku v trvaní dvadsaťštyri (24) mesiacov. Záručná doba začína plynúť odo dňa dokončenia poskytnutých Služieb.</w:t>
      </w:r>
    </w:p>
    <w:p w14:paraId="439902F5" w14:textId="77777777" w:rsidR="00552C1C" w:rsidRPr="00405297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je oprávnený žiadať od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zaplatenie zmluvnej pokuty v nižšie stanovenej výške v prípade, ak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ovi, jeho zamestnancovi alebo pracovníkovi bolo preukázané nasledovné porušenie všeobecne záväzných právnych predpisov alebo zmluvných povinností:</w:t>
      </w:r>
    </w:p>
    <w:p w14:paraId="60133D81" w14:textId="77777777" w:rsidR="00552C1C" w:rsidRPr="00525E5C" w:rsidRDefault="00552C1C" w:rsidP="00552C1C">
      <w:pPr>
        <w:pStyle w:val="Odsekzoznamu"/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200,- EUR </w:t>
      </w:r>
      <w:r w:rsidRPr="00525E5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dvesto eur)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prípade zistenia požitia alkoholu, ako výsledku pozitívneho testu na alkohol, užitia omamných a psychotropných látok v organizme testovanej osoby alebo ich vnášanie do areálu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bjednávateľa,</w:t>
      </w:r>
    </w:p>
    <w:p w14:paraId="5D2B6929" w14:textId="77777777" w:rsidR="00552C1C" w:rsidRPr="006F7BBD" w:rsidRDefault="00552C1C" w:rsidP="00552C1C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200,- EUR </w:t>
      </w:r>
      <w:r w:rsidRPr="00525E5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dvesto eur)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prípade porušenia zákazu fajčenia v areáli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525E5C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bjednávateľa.</w:t>
      </w:r>
    </w:p>
    <w:p w14:paraId="656E27ED" w14:textId="77777777" w:rsidR="00552C1C" w:rsidRPr="009732A1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prípade obzvlášť závažného porušenia predpisov týkajúcich sa bezpečnosti a ochrany zdravia pri práci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BOZP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pred požiarmi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životného prostredia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OŽP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odpadového hospodárstva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OH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 v zmysle platných právnych predpisov Slovenskej republiky (ďalej tiež spolu  ako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HSE predpisy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om,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vyúčtovať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ovi zmluvnú pokutu vo výške 3 000,- EUR </w:t>
      </w:r>
      <w:r w:rsidRPr="0040529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tritisíc eur)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je oprávnený odstúpiť od tejto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mluvy. Zároveň to má za následok trvalý zákaz pre zamestnanca alebo pracovníka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vykonávať akékoľvek </w:t>
      </w:r>
      <w:r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 pre Objednávateľa. Za obzvlášť závažné porušenie HSE predpisov sa považuje také porušenie, ktoré je objektívne spôsobilé ohroziť zdravie, život a/alebo spôsobiť značnú škodu.</w:t>
      </w:r>
    </w:p>
    <w:p w14:paraId="4DFEADBA" w14:textId="77777777" w:rsidR="00552C1C" w:rsidRPr="009732A1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32A1">
        <w:rPr>
          <w:rFonts w:ascii="Arial" w:hAnsi="Arial" w:cs="Arial"/>
          <w:sz w:val="20"/>
          <w:szCs w:val="20"/>
        </w:rPr>
        <w:lastRenderedPageBreak/>
        <w:t>Pre vylúčenie akýchkoľvek pochybností ustanovenia o zmluvných pokutách v tejto Zmluve a vo VOP platia v plnom rozsahu.</w:t>
      </w:r>
    </w:p>
    <w:p w14:paraId="3E5B915C" w14:textId="77777777" w:rsidR="00552C1C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E459A0" w14:textId="77777777" w:rsidR="00552C1C" w:rsidRPr="008E5CD6" w:rsidRDefault="00552C1C" w:rsidP="00552C1C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</w:t>
      </w:r>
    </w:p>
    <w:p w14:paraId="284F3BD9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Komunikácia a doručovanie</w:t>
      </w:r>
    </w:p>
    <w:p w14:paraId="02B7BCD1" w14:textId="77777777" w:rsidR="00552C1C" w:rsidRPr="008E5CD6" w:rsidRDefault="00552C1C" w:rsidP="00552C1C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Pr="008E5CD6">
        <w:rPr>
          <w:rFonts w:ascii="Arial" w:hAnsi="Arial" w:cs="Arial"/>
          <w:sz w:val="20"/>
          <w:szCs w:val="20"/>
        </w:rPr>
        <w:t xml:space="preserve"> sa dohodli, že kontaktnými osobami pri plnení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sú: </w:t>
      </w:r>
    </w:p>
    <w:p w14:paraId="5DD34E41" w14:textId="77777777" w:rsidR="00552C1C" w:rsidRPr="008E5CD6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Kontaktnou osobou za Objednávateľa vo veciach zmluvných</w:t>
      </w:r>
      <w:r>
        <w:rPr>
          <w:rFonts w:ascii="Arial" w:hAnsi="Arial" w:cs="Arial"/>
          <w:sz w:val="20"/>
          <w:szCs w:val="20"/>
        </w:rPr>
        <w:t xml:space="preserve"> a technických</w:t>
      </w:r>
      <w:r w:rsidRPr="008E5CD6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Ing. Robert Duba</w:t>
      </w:r>
      <w:r w:rsidRPr="008E5CD6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+421 907 582 314</w:t>
      </w:r>
      <w:r w:rsidRPr="008E5CD6">
        <w:rPr>
          <w:rFonts w:ascii="Arial" w:hAnsi="Arial" w:cs="Arial"/>
          <w:sz w:val="20"/>
          <w:szCs w:val="20"/>
        </w:rPr>
        <w:t>, e-mail:</w:t>
      </w:r>
      <w:r>
        <w:rPr>
          <w:rFonts w:ascii="Arial" w:hAnsi="Arial" w:cs="Arial"/>
          <w:sz w:val="20"/>
          <w:szCs w:val="20"/>
        </w:rPr>
        <w:t xml:space="preserve"> duba@olo.sk</w:t>
      </w:r>
      <w:r w:rsidRPr="008E5CD6">
        <w:rPr>
          <w:rFonts w:ascii="Arial" w:hAnsi="Arial" w:cs="Arial"/>
          <w:sz w:val="20"/>
          <w:szCs w:val="20"/>
        </w:rPr>
        <w:t>.</w:t>
      </w:r>
    </w:p>
    <w:p w14:paraId="0E6DF387" w14:textId="77777777" w:rsidR="00552C1C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Poskytovateľa vo veciach zmluvných </w:t>
      </w:r>
      <w:r>
        <w:rPr>
          <w:rFonts w:ascii="Arial" w:hAnsi="Arial" w:cs="Arial"/>
          <w:sz w:val="20"/>
          <w:szCs w:val="20"/>
        </w:rPr>
        <w:t xml:space="preserve">a technických </w:t>
      </w:r>
      <w:r w:rsidRPr="008E5CD6">
        <w:rPr>
          <w:rFonts w:ascii="Arial" w:hAnsi="Arial" w:cs="Arial"/>
          <w:sz w:val="20"/>
          <w:szCs w:val="20"/>
        </w:rPr>
        <w:t xml:space="preserve">je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tel</w:t>
      </w:r>
      <w:r>
        <w:rPr>
          <w:rFonts w:ascii="Arial" w:hAnsi="Arial" w:cs="Arial"/>
          <w:sz w:val="20"/>
          <w:szCs w:val="20"/>
        </w:rPr>
        <w:t xml:space="preserve">.: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, e-mail: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B243957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</w:t>
      </w:r>
    </w:p>
    <w:p w14:paraId="27B89A65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Trvanie zmluvného vzťahu</w:t>
      </w:r>
    </w:p>
    <w:p w14:paraId="7007DBB9" w14:textId="77777777" w:rsidR="00552C1C" w:rsidRPr="008521E9" w:rsidRDefault="00552C1C" w:rsidP="00552C1C">
      <w:pPr>
        <w:pStyle w:val="Odsekzoznamu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21E9">
        <w:rPr>
          <w:rFonts w:ascii="Arial" w:hAnsi="Arial" w:cs="Arial"/>
          <w:sz w:val="20"/>
          <w:szCs w:val="20"/>
        </w:rPr>
        <w:t xml:space="preserve">Zmluva sa uzatvára na dobu určitú, a to </w:t>
      </w:r>
      <w:r>
        <w:rPr>
          <w:rFonts w:ascii="Arial" w:hAnsi="Arial" w:cs="Arial"/>
          <w:sz w:val="20"/>
          <w:szCs w:val="20"/>
        </w:rPr>
        <w:t>do</w:t>
      </w:r>
      <w:r w:rsidRPr="0085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osemnásť (18) mesiacov </w:t>
      </w:r>
      <w:r w:rsidRPr="008521E9">
        <w:rPr>
          <w:rFonts w:ascii="Arial" w:hAnsi="Arial" w:cs="Arial"/>
          <w:sz w:val="20"/>
          <w:szCs w:val="20"/>
        </w:rPr>
        <w:t>odo dňa jej podpisu obidvoma Zmluvnými stranami</w:t>
      </w:r>
      <w:r>
        <w:rPr>
          <w:rFonts w:ascii="Arial" w:hAnsi="Arial" w:cs="Arial"/>
          <w:sz w:val="20"/>
          <w:szCs w:val="20"/>
        </w:rPr>
        <w:t>.</w:t>
      </w:r>
    </w:p>
    <w:p w14:paraId="78852989" w14:textId="77777777" w:rsidR="00552C1C" w:rsidRPr="008521E9" w:rsidRDefault="00552C1C" w:rsidP="00552C1C">
      <w:pPr>
        <w:pStyle w:val="Odsekzoznamu"/>
        <w:numPr>
          <w:ilvl w:val="0"/>
          <w:numId w:val="7"/>
        </w:numPr>
        <w:tabs>
          <w:tab w:val="left" w:pos="2977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8521E9">
        <w:rPr>
          <w:rFonts w:ascii="Arial" w:hAnsi="Arial" w:cs="Arial"/>
          <w:sz w:val="20"/>
        </w:rPr>
        <w:t>Odstúpením od tejto Zmluvy zo strany Objednávateľa nie je dotknuté jeho právo na uplatnenie si svojich nárokov vyplývajúcich z porušenia Zmluvy, vrátane jeho oprávnenia na náhradu prípadnej škody.</w:t>
      </w:r>
    </w:p>
    <w:p w14:paraId="27976B2D" w14:textId="77777777" w:rsidR="00552C1C" w:rsidRPr="00F94A43" w:rsidRDefault="00552C1C" w:rsidP="00552C1C">
      <w:pPr>
        <w:pStyle w:val="Zkladntext2"/>
        <w:numPr>
          <w:ilvl w:val="0"/>
          <w:numId w:val="7"/>
        </w:numPr>
        <w:tabs>
          <w:tab w:val="left" w:pos="2977"/>
        </w:tabs>
        <w:spacing w:after="24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>Zánik Zmluvy podľa tohto článku sa nedotýka nároku na náhradu škody vzniknutej porušením tejto Zmluvy</w:t>
      </w:r>
      <w:r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>, zmluvných ustanovení týkajúcich sa voľby práva, riešenia sporov medzi zmluvnými stranami, zmluvnej pokuty, zodpovednosti za vady a ostatných ustanovení, ktoré podľa tejto Zmluvy</w:t>
      </w:r>
      <w:r>
        <w:rPr>
          <w:rFonts w:ascii="Arial" w:hAnsi="Arial" w:cs="Arial"/>
          <w:sz w:val="20"/>
        </w:rPr>
        <w:t xml:space="preserve"> a/alebo VOP a/</w:t>
      </w:r>
      <w:r w:rsidRPr="00111695">
        <w:rPr>
          <w:rFonts w:ascii="Arial" w:hAnsi="Arial" w:cs="Arial"/>
          <w:sz w:val="20"/>
        </w:rPr>
        <w:t>alebo vzhľadom na svoju povahu majú trvať aj po ukončení tejto Zmluvy.</w:t>
      </w:r>
    </w:p>
    <w:p w14:paraId="76F7614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VII.</w:t>
      </w:r>
    </w:p>
    <w:p w14:paraId="0B5CE3E0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plnenia Zmluvy</w:t>
      </w:r>
    </w:p>
    <w:p w14:paraId="059EC9A4" w14:textId="77777777" w:rsidR="00552C1C" w:rsidRPr="00D01640" w:rsidRDefault="00552C1C" w:rsidP="00552C1C">
      <w:pPr>
        <w:pStyle w:val="Odsekzoznamu"/>
        <w:numPr>
          <w:ilvl w:val="0"/>
          <w:numId w:val="8"/>
        </w:numPr>
        <w:spacing w:before="120" w:after="24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plnenia predmetu Zmluvy je Zariadenie na energetické využitie odpadu</w:t>
      </w:r>
      <w:r w:rsidRPr="00D01640">
        <w:rPr>
          <w:rFonts w:ascii="Arial" w:hAnsi="Arial" w:cs="Arial"/>
          <w:sz w:val="20"/>
          <w:szCs w:val="20"/>
        </w:rPr>
        <w:t xml:space="preserve"> (ZEV</w:t>
      </w:r>
      <w:r>
        <w:rPr>
          <w:rFonts w:ascii="Arial" w:hAnsi="Arial" w:cs="Arial"/>
          <w:sz w:val="20"/>
          <w:szCs w:val="20"/>
        </w:rPr>
        <w:t>O</w:t>
      </w:r>
      <w:r w:rsidRPr="00D016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D01640">
        <w:rPr>
          <w:rFonts w:ascii="Arial" w:hAnsi="Arial" w:cs="Arial"/>
          <w:sz w:val="20"/>
          <w:szCs w:val="20"/>
        </w:rPr>
        <w:t>Vlčie hrdlo 72, 821 07 Bratislava.</w:t>
      </w:r>
    </w:p>
    <w:p w14:paraId="37AA5412" w14:textId="77777777" w:rsidR="00552C1C" w:rsidRPr="008E5CD6" w:rsidRDefault="00552C1C" w:rsidP="00552C1C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12" w:name="_Ref463031443"/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VIII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6818EC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6090DC2A" w14:textId="77777777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ako prevádzkovateľ osobných údajov týmto informuje </w:t>
      </w:r>
      <w:r>
        <w:rPr>
          <w:rFonts w:ascii="Arial" w:hAnsi="Arial" w:cs="Arial"/>
          <w:sz w:val="20"/>
          <w:szCs w:val="20"/>
        </w:rPr>
        <w:t>Poskytovateľa</w:t>
      </w:r>
      <w:r w:rsidRPr="00111695">
        <w:rPr>
          <w:rFonts w:ascii="Arial" w:hAnsi="Arial" w:cs="Arial"/>
          <w:sz w:val="20"/>
          <w:szCs w:val="20"/>
        </w:rPr>
        <w:t xml:space="preserve">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111695">
        <w:rPr>
          <w:rFonts w:ascii="Arial" w:hAnsi="Arial" w:cs="Arial"/>
          <w:b/>
          <w:bCs/>
          <w:sz w:val="20"/>
          <w:szCs w:val="20"/>
        </w:rPr>
        <w:t>GDPR</w:t>
      </w:r>
      <w:r w:rsidRPr="00111695">
        <w:rPr>
          <w:rFonts w:ascii="Arial" w:hAnsi="Arial" w:cs="Arial"/>
          <w:sz w:val="20"/>
          <w:szCs w:val="20"/>
        </w:rPr>
        <w:t>“) a § 13 ods. 1 písm. f) zákona č. 18/2018 Z. z. o ochrane osobných údajov a o zmene a doplnení niektorých zákonov na riadnom a včasnom plnení tejto zmluvy. Osobné údaje môžu byť poskytnuté orgánom verejnej moci na základe osobitných predpisov; v iných prípadoch sa osobné údaje neposkytujú, ak osobitný zákon neustanoví inak</w:t>
      </w:r>
      <w:r>
        <w:rPr>
          <w:rFonts w:ascii="Arial" w:hAnsi="Arial" w:cs="Arial"/>
          <w:sz w:val="20"/>
          <w:szCs w:val="20"/>
        </w:rPr>
        <w:t xml:space="preserve">, </w:t>
      </w:r>
      <w:r w:rsidRPr="00111695">
        <w:rPr>
          <w:rFonts w:ascii="Arial" w:hAnsi="Arial" w:cs="Arial"/>
          <w:sz w:val="20"/>
          <w:szCs w:val="20"/>
        </w:rPr>
        <w:t>alebo dotknutá osoba na to neudelí dobrovoľný súhlas. Osobné údaje budú spracúvané a uchovávané po dobu trvania zmluvného vzťahu</w:t>
      </w:r>
      <w:r>
        <w:rPr>
          <w:rFonts w:ascii="Arial" w:hAnsi="Arial" w:cs="Arial"/>
          <w:sz w:val="20"/>
          <w:szCs w:val="20"/>
        </w:rPr>
        <w:t xml:space="preserve"> </w:t>
      </w:r>
      <w:r w:rsidRPr="00EA6E16">
        <w:rPr>
          <w:rFonts w:ascii="Arial" w:hAnsi="Arial" w:cs="Arial"/>
          <w:sz w:val="20"/>
          <w:szCs w:val="20"/>
        </w:rPr>
        <w:t xml:space="preserve">a do uplynutia lehoty na uchovávanie dokumentov podľa </w:t>
      </w:r>
      <w:r>
        <w:rPr>
          <w:rFonts w:ascii="Arial" w:hAnsi="Arial" w:cs="Arial"/>
          <w:sz w:val="20"/>
          <w:szCs w:val="20"/>
        </w:rPr>
        <w:t>Z</w:t>
      </w:r>
      <w:r w:rsidRPr="00EA6E16">
        <w:rPr>
          <w:rFonts w:ascii="Arial" w:hAnsi="Arial" w:cs="Arial"/>
          <w:sz w:val="20"/>
          <w:szCs w:val="20"/>
        </w:rPr>
        <w:t>ákona o verejnom obstarávaní</w:t>
      </w:r>
      <w:r w:rsidRPr="00111695">
        <w:rPr>
          <w:rFonts w:ascii="Arial" w:hAnsi="Arial" w:cs="Arial"/>
          <w:sz w:val="20"/>
          <w:szCs w:val="20"/>
        </w:rPr>
        <w:t xml:space="preserve">. Získané osobné údaje nepodliehajú profilovaniu ani automatizovanému rozhodovaniu.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nezamýšľa prenos osobných údajov do tretej krajiny, ani do medzinárodnej organizácie. Dotknutá osoba má na základe písomnej žiadosti alebo osobne u 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právo:</w:t>
      </w:r>
    </w:p>
    <w:p w14:paraId="305B2D92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lastRenderedPageBreak/>
        <w:t xml:space="preserve">žiadať o prístup k svojim osobným údajom a o opravu, vymazanie alebo obmedzenie spracúvania svojich osobných údajov; </w:t>
      </w:r>
    </w:p>
    <w:p w14:paraId="34F00C9C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namietať spracúvanie svojich osobných údajov; </w:t>
      </w:r>
    </w:p>
    <w:p w14:paraId="78209CF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 prenosnosť osobných údajov;</w:t>
      </w:r>
    </w:p>
    <w:p w14:paraId="1632262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podať návrh na začatie konania na Úrade na ochranu osobných údajov Slovenskej republiky. Ďalšie informácie o spracúvaní osobných údajov je možné nájsť aj na webovej stránke 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(ďalej len „</w:t>
      </w:r>
      <w:r w:rsidRPr="00111695">
        <w:rPr>
          <w:rFonts w:ascii="Arial" w:hAnsi="Arial" w:cs="Arial"/>
          <w:b/>
          <w:bCs/>
          <w:sz w:val="20"/>
          <w:szCs w:val="20"/>
        </w:rPr>
        <w:t>Informácie o ochrane osobných údajov</w:t>
      </w:r>
      <w:r w:rsidRPr="00111695">
        <w:rPr>
          <w:rFonts w:ascii="Arial" w:hAnsi="Arial" w:cs="Arial"/>
          <w:sz w:val="20"/>
          <w:szCs w:val="20"/>
        </w:rPr>
        <w:t xml:space="preserve">“). </w:t>
      </w:r>
    </w:p>
    <w:p w14:paraId="1CEE0354" w14:textId="77777777" w:rsidR="00552C1C" w:rsidRPr="00111695" w:rsidRDefault="00552C1C" w:rsidP="00552C1C">
      <w:pPr>
        <w:pStyle w:val="Zkladntext3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2027598" w14:textId="77777777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Pr="00111695">
        <w:rPr>
          <w:rFonts w:ascii="Arial" w:hAnsi="Arial" w:cs="Arial"/>
          <w:sz w:val="20"/>
          <w:szCs w:val="20"/>
        </w:rPr>
        <w:t xml:space="preserve"> podpisom 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 potvrdzuje:</w:t>
      </w:r>
    </w:p>
    <w:p w14:paraId="63663E6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správnosť a pravdivosť osobných údajov, ktoré sa ho týkajú a sú uvedené v tejto Zmluve,</w:t>
      </w:r>
    </w:p>
    <w:p w14:paraId="6473FA4F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že mu boli poskytnuté Informácie o ochrane osobných údajov,</w:t>
      </w:r>
    </w:p>
    <w:p w14:paraId="5056983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že v rozsahu ustanovenom všeobecne záväznými právnymi predpismi informoval o podmienkach spracúvania osobných údajov iné osoby, ktorých osobné údaje poskytol </w:t>
      </w:r>
      <w:r>
        <w:rPr>
          <w:rFonts w:ascii="Arial" w:hAnsi="Arial" w:cs="Arial"/>
          <w:sz w:val="20"/>
          <w:szCs w:val="20"/>
        </w:rPr>
        <w:t>Objednávateľovi</w:t>
      </w:r>
      <w:r w:rsidRPr="00111695">
        <w:rPr>
          <w:rFonts w:ascii="Arial" w:hAnsi="Arial" w:cs="Arial"/>
          <w:sz w:val="20"/>
          <w:szCs w:val="20"/>
        </w:rPr>
        <w:t xml:space="preserve"> v súvislosti s uzatvorením tejto Zmluvy (napr. kontaktné osoby, zamestnanci, zástupcovia, subdodávatelia).</w:t>
      </w:r>
    </w:p>
    <w:p w14:paraId="2519746E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E5CD6">
        <w:rPr>
          <w:rFonts w:ascii="Arial" w:hAnsi="Arial" w:cs="Arial"/>
          <w:b/>
          <w:bCs/>
          <w:sz w:val="20"/>
          <w:szCs w:val="20"/>
        </w:rPr>
        <w:t>X</w:t>
      </w:r>
    </w:p>
    <w:p w14:paraId="5C9477A0" w14:textId="77777777" w:rsidR="00552C1C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Spoločné a záverečné ustanovenia</w:t>
      </w:r>
    </w:p>
    <w:p w14:paraId="46BE22E5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12"/>
    <w:p w14:paraId="074D8901" w14:textId="77777777" w:rsidR="00552C1C" w:rsidRPr="00F44201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Nadpisy v 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mluve slúžia len k jej  prehľadnosti a neberú sa do úvahy pri výklade Zmluvy, rovnako sa nepovažujú ani za definície alebo za vysvetlivky jednotlivých zmluvných ustanovení.</w:t>
      </w:r>
    </w:p>
    <w:p w14:paraId="448DAEB9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Zmluva sa uzatvára v štyroch (4) rovnopisoch, z ktorých každá Zmluvná strana obdrží dva (2) rovnopisy.</w:t>
      </w:r>
    </w:p>
    <w:p w14:paraId="0A74D45D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Neoddeliteľnou prílohou tejto Zmluvy sú:</w:t>
      </w:r>
    </w:p>
    <w:p w14:paraId="3F03AF81" w14:textId="77777777" w:rsidR="00552C1C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– Technická špecifikácia</w:t>
      </w:r>
    </w:p>
    <w:p w14:paraId="0B70B8CA" w14:textId="77777777" w:rsidR="00552C1C" w:rsidRPr="00F44201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2 - Cena</w:t>
      </w:r>
    </w:p>
    <w:p w14:paraId="7E6DD773" w14:textId="77777777" w:rsidR="00552C1C" w:rsidRPr="00180E7A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Zmluvné strany vyhlasujú, že si túto Zmluvu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 prečítali, súhlasia s obsahom tejto Zmluvy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, že táto Zmluva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>vyjadruje ich skutočnú, vážnu a slobodnú vôľu a nie je uzatváraná v</w:t>
      </w:r>
      <w:r>
        <w:rPr>
          <w:rFonts w:ascii="Arial" w:hAnsi="Arial" w:cs="Arial"/>
          <w:sz w:val="20"/>
          <w:szCs w:val="20"/>
        </w:rPr>
        <w:t> </w:t>
      </w:r>
      <w:r w:rsidRPr="00111695">
        <w:rPr>
          <w:rFonts w:ascii="Arial" w:hAnsi="Arial" w:cs="Arial"/>
          <w:sz w:val="20"/>
          <w:szCs w:val="20"/>
        </w:rPr>
        <w:t>tiesni</w:t>
      </w:r>
      <w:r>
        <w:rPr>
          <w:rFonts w:ascii="Arial" w:hAnsi="Arial" w:cs="Arial"/>
          <w:sz w:val="20"/>
          <w:szCs w:val="20"/>
        </w:rPr>
        <w:t xml:space="preserve"> a za nevýhodných podmienok</w:t>
      </w:r>
      <w:r w:rsidRPr="00111695">
        <w:rPr>
          <w:rFonts w:ascii="Arial" w:hAnsi="Arial" w:cs="Arial"/>
          <w:sz w:val="20"/>
          <w:szCs w:val="20"/>
        </w:rPr>
        <w:t>. Na znak toho Zmluvné stany túto Zmluvu vlastnoručne podpisujú.</w:t>
      </w:r>
    </w:p>
    <w:p w14:paraId="56EF4E36" w14:textId="77777777" w:rsidR="00552C1C" w:rsidRDefault="00552C1C" w:rsidP="00552C1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985C23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V Bratislave  dňa .............................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 xml:space="preserve">            V </w:t>
      </w:r>
      <w:r>
        <w:rPr>
          <w:rFonts w:ascii="Arial" w:hAnsi="Arial" w:cs="Arial"/>
          <w:sz w:val="20"/>
          <w:szCs w:val="20"/>
        </w:rPr>
        <w:t>Bratislave</w:t>
      </w:r>
      <w:r w:rsidRPr="008E5CD6">
        <w:rPr>
          <w:rFonts w:ascii="Arial" w:hAnsi="Arial" w:cs="Arial"/>
          <w:sz w:val="20"/>
          <w:szCs w:val="20"/>
        </w:rPr>
        <w:t xml:space="preserve"> dňa .......</w:t>
      </w:r>
      <w:r>
        <w:rPr>
          <w:rFonts w:ascii="Arial" w:hAnsi="Arial" w:cs="Arial"/>
          <w:sz w:val="20"/>
          <w:szCs w:val="20"/>
        </w:rPr>
        <w:t>................</w:t>
      </w:r>
      <w:r w:rsidRPr="008E5CD6">
        <w:rPr>
          <w:rFonts w:ascii="Arial" w:hAnsi="Arial" w:cs="Arial"/>
          <w:sz w:val="20"/>
          <w:szCs w:val="20"/>
        </w:rPr>
        <w:t>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3113817C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                                      </w:t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</w:t>
      </w:r>
    </w:p>
    <w:p w14:paraId="545B328F" w14:textId="77777777" w:rsidR="00552C1C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9AF80D9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CEEEA0F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24962A80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lastRenderedPageBreak/>
        <w:t xml:space="preserve">Ing. </w:t>
      </w:r>
      <w:r>
        <w:rPr>
          <w:rFonts w:ascii="Arial" w:hAnsi="Arial" w:cs="Arial"/>
          <w:sz w:val="20"/>
          <w:szCs w:val="20"/>
        </w:rPr>
        <w:t>Andrej Rutkovský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E93D7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Pr="008E5CD6">
        <w:rPr>
          <w:rFonts w:ascii="Arial" w:hAnsi="Arial" w:cs="Arial"/>
          <w:sz w:val="20"/>
          <w:szCs w:val="20"/>
        </w:rPr>
        <w:t xml:space="preserve"> predstavenstva</w:t>
      </w:r>
    </w:p>
    <w:p w14:paraId="21E75386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</w:p>
    <w:p w14:paraId="427C00F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2A3EC46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45024D42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045AB7A5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2743E02D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Pavel Rudy</w:t>
      </w:r>
    </w:p>
    <w:p w14:paraId="71FBF0C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člen predstavenstva</w:t>
      </w:r>
    </w:p>
    <w:p w14:paraId="695087E9" w14:textId="77777777" w:rsidR="00552C1C" w:rsidRPr="006979FA" w:rsidRDefault="00552C1C" w:rsidP="00552C1C">
      <w:pPr>
        <w:spacing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                      </w:t>
      </w:r>
    </w:p>
    <w:p w14:paraId="517AE776" w14:textId="77777777" w:rsidR="00552C1C" w:rsidRDefault="00552C1C" w:rsidP="00552C1C"/>
    <w:p w14:paraId="730E7055" w14:textId="77777777" w:rsidR="00552C1C" w:rsidRDefault="00552C1C" w:rsidP="00552C1C"/>
    <w:p w14:paraId="275793D3" w14:textId="77777777" w:rsidR="000E0178" w:rsidRDefault="000E0178"/>
    <w:sectPr w:rsidR="000E01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72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85E40" w14:textId="77777777" w:rsidR="00DC69A0" w:rsidRPr="00DC69A0" w:rsidRDefault="00766B07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9A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9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4469FB" w14:textId="77777777" w:rsidR="00DC69A0" w:rsidRDefault="00766B07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7C6"/>
    <w:multiLevelType w:val="hybridMultilevel"/>
    <w:tmpl w:val="230C0DE6"/>
    <w:lvl w:ilvl="0" w:tplc="C298D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36C5CB6">
      <w:start w:val="1"/>
      <w:numFmt w:val="lowerRoman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FA0"/>
    <w:multiLevelType w:val="hybridMultilevel"/>
    <w:tmpl w:val="474829B8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4C1B"/>
    <w:multiLevelType w:val="hybridMultilevel"/>
    <w:tmpl w:val="E110A106"/>
    <w:lvl w:ilvl="0" w:tplc="7FA08D02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683C41A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EC2"/>
    <w:multiLevelType w:val="hybridMultilevel"/>
    <w:tmpl w:val="08C279E2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46FA3"/>
    <w:multiLevelType w:val="hybridMultilevel"/>
    <w:tmpl w:val="D79AC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5DD7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728"/>
    <w:multiLevelType w:val="hybridMultilevel"/>
    <w:tmpl w:val="226609A6"/>
    <w:lvl w:ilvl="0" w:tplc="6F86F58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6A70BC"/>
    <w:multiLevelType w:val="hybridMultilevel"/>
    <w:tmpl w:val="9C18B9BC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2907"/>
    <w:multiLevelType w:val="hybridMultilevel"/>
    <w:tmpl w:val="BD0ACDCC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07AF2"/>
    <w:multiLevelType w:val="multilevel"/>
    <w:tmpl w:val="9830D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D24B25"/>
    <w:multiLevelType w:val="hybridMultilevel"/>
    <w:tmpl w:val="E5B4D19A"/>
    <w:lvl w:ilvl="0" w:tplc="AA840C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C"/>
    <w:rsid w:val="000E0178"/>
    <w:rsid w:val="00552C1C"/>
    <w:rsid w:val="00766B07"/>
    <w:rsid w:val="009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C5F7"/>
  <w15:chartTrackingRefBased/>
  <w15:docId w15:val="{97B15D42-1959-4E77-841E-01FAFFE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52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52C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52C1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5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C1C"/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552C1C"/>
  </w:style>
  <w:style w:type="character" w:styleId="Hypertextovprepojenie">
    <w:name w:val="Hyperlink"/>
    <w:basedOn w:val="Predvolenpsmoodseku"/>
    <w:uiPriority w:val="99"/>
    <w:unhideWhenUsed/>
    <w:rsid w:val="00552C1C"/>
    <w:rPr>
      <w:color w:val="0563C1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2C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2C1C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552C1C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olo.sk/vseobecne-obchodne-podmienk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3</cp:revision>
  <dcterms:created xsi:type="dcterms:W3CDTF">2021-03-30T10:31:00Z</dcterms:created>
  <dcterms:modified xsi:type="dcterms:W3CDTF">2021-03-30T10:40:00Z</dcterms:modified>
</cp:coreProperties>
</file>