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CCBF320"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996893">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F03A63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5D233E">
        <w:rPr>
          <w:rFonts w:ascii="Garamond" w:hAnsi="Garamond"/>
          <w:b/>
          <w:sz w:val="22"/>
          <w:szCs w:val="22"/>
        </w:rPr>
        <w:t>základné a dlhodobo skladovateľné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05F01854" w:rsidR="00AC4B6F" w:rsidRPr="005D233E"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5D233E">
        <w:rPr>
          <w:rFonts w:ascii="Garamond" w:hAnsi="Garamond"/>
          <w:sz w:val="22"/>
          <w:szCs w:val="22"/>
        </w:rPr>
        <w:t xml:space="preserve">jeden </w:t>
      </w:r>
      <w:r>
        <w:rPr>
          <w:rFonts w:ascii="Garamond" w:hAnsi="Garamond"/>
          <w:sz w:val="22"/>
          <w:szCs w:val="22"/>
        </w:rPr>
        <w:t>krát týždenne</w:t>
      </w:r>
      <w:r w:rsidR="0008227F">
        <w:rPr>
          <w:rFonts w:ascii="Garamond" w:hAnsi="Garamond"/>
          <w:sz w:val="22"/>
          <w:szCs w:val="22"/>
        </w:rPr>
        <w:t>, a to v</w:t>
      </w:r>
      <w:r w:rsidR="006B19A8">
        <w:rPr>
          <w:rFonts w:ascii="Garamond" w:hAnsi="Garamond"/>
          <w:sz w:val="22"/>
          <w:szCs w:val="22"/>
        </w:rPr>
        <w:t>ždy v</w:t>
      </w:r>
      <w:r w:rsidR="006461A0">
        <w:rPr>
          <w:rFonts w:ascii="Garamond" w:hAnsi="Garamond"/>
          <w:sz w:val="22"/>
          <w:szCs w:val="22"/>
        </w:rPr>
        <w:t> stredu,</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za podmienok bližšie </w:t>
      </w:r>
      <w:r w:rsidR="00FB05E1">
        <w:rPr>
          <w:rFonts w:ascii="Garamond" w:hAnsi="Garamond"/>
          <w:sz w:val="22"/>
          <w:szCs w:val="22"/>
        </w:rPr>
        <w:lastRenderedPageBreak/>
        <w:t>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5D233E">
        <w:rPr>
          <w:rFonts w:ascii="Garamond" w:hAnsi="Garamond"/>
          <w:sz w:val="22"/>
          <w:szCs w:val="22"/>
        </w:rPr>
        <w:t xml:space="preserve">Nahlasovanie požiadavky na </w:t>
      </w:r>
      <w:r w:rsidR="002849E2" w:rsidRPr="005D233E">
        <w:rPr>
          <w:rFonts w:ascii="Garamond" w:hAnsi="Garamond"/>
          <w:sz w:val="22"/>
          <w:szCs w:val="22"/>
        </w:rPr>
        <w:t>dodanie tovaru vykoná kupujúci</w:t>
      </w:r>
      <w:r w:rsidR="00CB2A93" w:rsidRPr="005D233E">
        <w:rPr>
          <w:rFonts w:ascii="Garamond" w:hAnsi="Garamond"/>
          <w:sz w:val="22"/>
          <w:szCs w:val="22"/>
        </w:rPr>
        <w:t xml:space="preserve"> </w:t>
      </w:r>
      <w:r w:rsidR="000B38A3" w:rsidRPr="005D233E">
        <w:rPr>
          <w:rFonts w:ascii="Garamond" w:hAnsi="Garamond"/>
          <w:sz w:val="22"/>
          <w:szCs w:val="22"/>
        </w:rPr>
        <w:t xml:space="preserve">1 x </w:t>
      </w:r>
      <w:r w:rsidR="00CB2A93" w:rsidRPr="005D233E">
        <w:rPr>
          <w:rFonts w:ascii="Garamond" w:hAnsi="Garamond"/>
          <w:sz w:val="22"/>
          <w:szCs w:val="22"/>
        </w:rPr>
        <w:t xml:space="preserve">týždenne vopred, </w:t>
      </w:r>
      <w:r w:rsidR="002849E2" w:rsidRPr="005D233E">
        <w:rPr>
          <w:rFonts w:ascii="Garamond" w:hAnsi="Garamond"/>
          <w:sz w:val="22"/>
          <w:szCs w:val="22"/>
        </w:rPr>
        <w:t>vždy</w:t>
      </w:r>
      <w:r w:rsidR="00CB2A93" w:rsidRPr="005D233E">
        <w:rPr>
          <w:rFonts w:ascii="Garamond" w:hAnsi="Garamond"/>
          <w:sz w:val="22"/>
          <w:szCs w:val="22"/>
        </w:rPr>
        <w:t xml:space="preserve"> v</w:t>
      </w:r>
      <w:r w:rsidR="006461A0">
        <w:rPr>
          <w:rFonts w:ascii="Garamond" w:hAnsi="Garamond"/>
          <w:sz w:val="22"/>
          <w:szCs w:val="22"/>
        </w:rPr>
        <w:t> pondelok,</w:t>
      </w:r>
      <w:r w:rsidR="00CB2A93" w:rsidRPr="005D233E">
        <w:rPr>
          <w:rFonts w:ascii="Garamond" w:hAnsi="Garamond"/>
          <w:sz w:val="22"/>
          <w:szCs w:val="22"/>
        </w:rPr>
        <w:t xml:space="preserve"> a to tak, že</w:t>
      </w:r>
      <w:r w:rsidR="005D233E" w:rsidRPr="005D233E">
        <w:rPr>
          <w:rFonts w:ascii="Garamond" w:hAnsi="Garamond"/>
          <w:sz w:val="22"/>
          <w:szCs w:val="22"/>
        </w:rPr>
        <w:t xml:space="preserve"> </w:t>
      </w:r>
      <w:r w:rsidR="002849E2" w:rsidRPr="005D233E">
        <w:rPr>
          <w:rFonts w:ascii="Garamond" w:hAnsi="Garamond"/>
          <w:sz w:val="22"/>
          <w:szCs w:val="22"/>
        </w:rPr>
        <w:t xml:space="preserve">nahlási predávajúcemu </w:t>
      </w:r>
      <w:r w:rsidR="00CB2A93" w:rsidRPr="005D233E">
        <w:rPr>
          <w:rFonts w:ascii="Garamond" w:hAnsi="Garamond"/>
          <w:sz w:val="22"/>
          <w:szCs w:val="22"/>
        </w:rPr>
        <w:t>písomne e-mailom na adresu: ................... požadovaný druh a množstvo tovar</w:t>
      </w:r>
      <w:r w:rsidR="002849E2" w:rsidRPr="005D233E">
        <w:rPr>
          <w:rFonts w:ascii="Garamond" w:hAnsi="Garamond"/>
          <w:sz w:val="22"/>
          <w:szCs w:val="22"/>
        </w:rPr>
        <w:t>u na</w:t>
      </w:r>
      <w:r w:rsidR="005D233E">
        <w:rPr>
          <w:rFonts w:ascii="Garamond" w:hAnsi="Garamond"/>
          <w:sz w:val="22"/>
          <w:szCs w:val="22"/>
        </w:rPr>
        <w:t xml:space="preserve"> stanovený deň</w:t>
      </w:r>
      <w:r w:rsidR="006461A0">
        <w:rPr>
          <w:rFonts w:ascii="Garamond" w:hAnsi="Garamond"/>
          <w:sz w:val="22"/>
          <w:szCs w:val="22"/>
        </w:rPr>
        <w:t xml:space="preserve"> </w:t>
      </w:r>
      <w:r w:rsidR="00CB2A93" w:rsidRPr="005D233E">
        <w:rPr>
          <w:rFonts w:ascii="Garamond" w:hAnsi="Garamond"/>
          <w:sz w:val="22"/>
          <w:szCs w:val="22"/>
        </w:rPr>
        <w:t>kalen</w:t>
      </w:r>
      <w:r w:rsidR="002849E2" w:rsidRPr="005D233E">
        <w:rPr>
          <w:rFonts w:ascii="Garamond" w:hAnsi="Garamond"/>
          <w:sz w:val="22"/>
          <w:szCs w:val="22"/>
        </w:rPr>
        <w:t>dárneho týždňa</w:t>
      </w:r>
      <w:r w:rsidR="006461A0">
        <w:rPr>
          <w:rFonts w:ascii="Garamond" w:hAnsi="Garamond"/>
          <w:sz w:val="22"/>
          <w:szCs w:val="22"/>
        </w:rPr>
        <w:t>, v ktorom sa vykonalo nahlasovanie</w:t>
      </w:r>
      <w:r w:rsidR="00CB2A93" w:rsidRPr="005D233E">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1F0637">
        <w:rPr>
          <w:rFonts w:ascii="Garamond" w:hAnsi="Garamond" w:cs="Arial"/>
          <w:sz w:val="22"/>
          <w:szCs w:val="22"/>
        </w:rPr>
        <w:t xml:space="preserve">Pre vylúčenie pochybností platí, že v prípade, ak kupujúci počas platnosti </w:t>
      </w:r>
      <w:r w:rsidR="008E29B4" w:rsidRPr="001F0637">
        <w:rPr>
          <w:rFonts w:ascii="Garamond" w:hAnsi="Garamond" w:cs="Arial"/>
          <w:sz w:val="22"/>
          <w:szCs w:val="22"/>
        </w:rPr>
        <w:t xml:space="preserve">tejto zmluvy </w:t>
      </w:r>
      <w:r w:rsidR="00D429C2" w:rsidRPr="001F0637">
        <w:rPr>
          <w:rFonts w:ascii="Garamond" w:hAnsi="Garamond" w:cs="Arial"/>
          <w:sz w:val="22"/>
          <w:szCs w:val="22"/>
        </w:rPr>
        <w:t xml:space="preserve">neodoberie celé množstvo tovaru uvedené v Prílohe č. 1 tejto zmluvy, predávajúci dodá kupujúcemu </w:t>
      </w:r>
      <w:r w:rsidR="008E29B4" w:rsidRPr="001F0637">
        <w:rPr>
          <w:rFonts w:ascii="Garamond" w:hAnsi="Garamond" w:cs="Arial"/>
          <w:sz w:val="22"/>
          <w:szCs w:val="22"/>
        </w:rPr>
        <w:t xml:space="preserve">spoločne s poslednou dodávkou požadovaného tovaru aj </w:t>
      </w:r>
      <w:r w:rsidR="00D429C2" w:rsidRPr="001F0637">
        <w:rPr>
          <w:rFonts w:ascii="Garamond" w:hAnsi="Garamond" w:cs="Arial"/>
          <w:sz w:val="22"/>
          <w:szCs w:val="22"/>
        </w:rPr>
        <w:t xml:space="preserve">zvyšný </w:t>
      </w:r>
      <w:r w:rsidR="008E29B4" w:rsidRPr="001F0637">
        <w:rPr>
          <w:rFonts w:ascii="Garamond" w:hAnsi="Garamond" w:cs="Arial"/>
          <w:sz w:val="22"/>
          <w:szCs w:val="22"/>
        </w:rPr>
        <w:t>neodobraný</w:t>
      </w:r>
      <w:r w:rsidR="00D429C2" w:rsidRPr="001F0637">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158194C"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887ADD">
        <w:rPr>
          <w:rFonts w:ascii="Garamond" w:hAnsi="Garamond"/>
          <w:color w:val="FF0000"/>
          <w:sz w:val="22"/>
          <w:szCs w:val="22"/>
        </w:rPr>
        <w:t>obdobie 10.5.2021 – 20.9.2021</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308156C2" w14:textId="77777777" w:rsidR="00B9217F" w:rsidRPr="009E566C" w:rsidRDefault="00B9217F" w:rsidP="00B9217F">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6CEA297D"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6E469885"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255606C0"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704DC4E5" w14:textId="77777777" w:rsidR="00B9217F" w:rsidRPr="003A04EB"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72877A87" w14:textId="77777777" w:rsidR="00B9217F" w:rsidRPr="00DB3BEA"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193D8BF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6BB865B8" w:rsidR="006D798A" w:rsidRPr="00B1741A"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 xml:space="preserve">alebo odmietnutím </w:t>
      </w:r>
      <w:r w:rsidR="009F566A" w:rsidRPr="000C18BE">
        <w:rPr>
          <w:rFonts w:ascii="Garamond" w:hAnsi="Garamond"/>
          <w:spacing w:val="3"/>
          <w:sz w:val="22"/>
          <w:szCs w:val="22"/>
        </w:rPr>
        <w:lastRenderedPageBreak/>
        <w:t>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1C233AC2" w:rsidR="009B3FDD" w:rsidRDefault="009B3FDD">
      <w:pPr>
        <w:tabs>
          <w:tab w:val="clear" w:pos="2160"/>
          <w:tab w:val="clear" w:pos="2880"/>
          <w:tab w:val="clear" w:pos="4500"/>
        </w:tabs>
        <w:rPr>
          <w:rFonts w:ascii="Garamond" w:hAnsi="Garamond"/>
          <w:b/>
          <w:sz w:val="22"/>
          <w:szCs w:val="22"/>
        </w:rPr>
      </w:pP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15D971AB" w14:textId="411DC4E3" w:rsidR="009F566A" w:rsidRPr="000C18BE" w:rsidRDefault="00B1741A" w:rsidP="009F566A">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1741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Merná jednotka</w:t>
            </w:r>
          </w:p>
        </w:tc>
        <w:tc>
          <w:tcPr>
            <w:tcW w:w="992" w:type="dxa"/>
            <w:hideMark/>
          </w:tcPr>
          <w:p w14:paraId="4AE88307" w14:textId="40CFAFA3"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B1741A">
        <w:trPr>
          <w:trHeight w:val="290"/>
        </w:trPr>
        <w:tc>
          <w:tcPr>
            <w:tcW w:w="2263" w:type="dxa"/>
            <w:noWrap/>
            <w:vAlign w:val="bottom"/>
          </w:tcPr>
          <w:p w14:paraId="7F67BB49" w14:textId="6B3A80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0D9D6B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0E91E22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B1741A">
        <w:trPr>
          <w:trHeight w:val="300"/>
        </w:trPr>
        <w:tc>
          <w:tcPr>
            <w:tcW w:w="2263" w:type="dxa"/>
            <w:noWrap/>
            <w:vAlign w:val="bottom"/>
          </w:tcPr>
          <w:p w14:paraId="3B2052E5" w14:textId="27239D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113B33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3E63AE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B1741A">
        <w:trPr>
          <w:trHeight w:val="290"/>
        </w:trPr>
        <w:tc>
          <w:tcPr>
            <w:tcW w:w="2263" w:type="dxa"/>
            <w:noWrap/>
            <w:vAlign w:val="bottom"/>
          </w:tcPr>
          <w:p w14:paraId="73B8CD27" w14:textId="37278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7BDF0D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1C51741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B1741A">
        <w:trPr>
          <w:trHeight w:val="290"/>
        </w:trPr>
        <w:tc>
          <w:tcPr>
            <w:tcW w:w="2263" w:type="dxa"/>
            <w:noWrap/>
            <w:vAlign w:val="bottom"/>
          </w:tcPr>
          <w:p w14:paraId="67790F4E" w14:textId="73BA82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3E9BA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02CE478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B1741A">
        <w:trPr>
          <w:trHeight w:val="290"/>
        </w:trPr>
        <w:tc>
          <w:tcPr>
            <w:tcW w:w="2263" w:type="dxa"/>
            <w:noWrap/>
            <w:vAlign w:val="bottom"/>
          </w:tcPr>
          <w:p w14:paraId="15EB39FE" w14:textId="337760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2C96E2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53350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B1741A">
        <w:trPr>
          <w:trHeight w:val="300"/>
        </w:trPr>
        <w:tc>
          <w:tcPr>
            <w:tcW w:w="2263" w:type="dxa"/>
            <w:noWrap/>
            <w:vAlign w:val="bottom"/>
          </w:tcPr>
          <w:p w14:paraId="13217899" w14:textId="5022EF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D1DED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05BF0B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B1741A">
        <w:trPr>
          <w:trHeight w:val="290"/>
        </w:trPr>
        <w:tc>
          <w:tcPr>
            <w:tcW w:w="2263" w:type="dxa"/>
            <w:noWrap/>
            <w:vAlign w:val="bottom"/>
          </w:tcPr>
          <w:p w14:paraId="4D04C282" w14:textId="05A084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1A3BDD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6753F0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B1741A">
        <w:trPr>
          <w:trHeight w:val="300"/>
        </w:trPr>
        <w:tc>
          <w:tcPr>
            <w:tcW w:w="2263" w:type="dxa"/>
            <w:noWrap/>
            <w:vAlign w:val="bottom"/>
          </w:tcPr>
          <w:p w14:paraId="156555A6" w14:textId="0676F6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36B4D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A0240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B1741A">
        <w:trPr>
          <w:trHeight w:val="290"/>
        </w:trPr>
        <w:tc>
          <w:tcPr>
            <w:tcW w:w="2263" w:type="dxa"/>
            <w:noWrap/>
            <w:vAlign w:val="bottom"/>
          </w:tcPr>
          <w:p w14:paraId="78E59DF4" w14:textId="029AA6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CEAB1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CD9D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B1741A">
        <w:trPr>
          <w:trHeight w:val="300"/>
        </w:trPr>
        <w:tc>
          <w:tcPr>
            <w:tcW w:w="2263" w:type="dxa"/>
            <w:noWrap/>
            <w:vAlign w:val="bottom"/>
          </w:tcPr>
          <w:p w14:paraId="5E8CF1E7" w14:textId="1DCFBF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771939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20439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B1741A">
        <w:trPr>
          <w:trHeight w:val="290"/>
        </w:trPr>
        <w:tc>
          <w:tcPr>
            <w:tcW w:w="2263" w:type="dxa"/>
            <w:noWrap/>
            <w:vAlign w:val="bottom"/>
          </w:tcPr>
          <w:p w14:paraId="22EBEBF1" w14:textId="5822A3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59B036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5EE153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B1741A">
        <w:trPr>
          <w:trHeight w:val="300"/>
        </w:trPr>
        <w:tc>
          <w:tcPr>
            <w:tcW w:w="2263" w:type="dxa"/>
            <w:noWrap/>
            <w:vAlign w:val="bottom"/>
          </w:tcPr>
          <w:p w14:paraId="67B2B605" w14:textId="135F02B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61D76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3D890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B1741A">
        <w:trPr>
          <w:trHeight w:val="290"/>
        </w:trPr>
        <w:tc>
          <w:tcPr>
            <w:tcW w:w="2263" w:type="dxa"/>
            <w:noWrap/>
            <w:vAlign w:val="bottom"/>
          </w:tcPr>
          <w:p w14:paraId="6ACED3DD" w14:textId="4FDD21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53AE7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EF843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B1741A">
        <w:trPr>
          <w:trHeight w:val="290"/>
        </w:trPr>
        <w:tc>
          <w:tcPr>
            <w:tcW w:w="2263" w:type="dxa"/>
            <w:noWrap/>
            <w:vAlign w:val="bottom"/>
          </w:tcPr>
          <w:p w14:paraId="437B4276" w14:textId="280A1F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59DDAB8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715B627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B1741A">
        <w:trPr>
          <w:trHeight w:val="290"/>
        </w:trPr>
        <w:tc>
          <w:tcPr>
            <w:tcW w:w="2263" w:type="dxa"/>
            <w:noWrap/>
            <w:vAlign w:val="bottom"/>
          </w:tcPr>
          <w:p w14:paraId="410E2BD8" w14:textId="6A80F77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65CD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27619A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B1741A">
        <w:trPr>
          <w:trHeight w:val="290"/>
        </w:trPr>
        <w:tc>
          <w:tcPr>
            <w:tcW w:w="2263" w:type="dxa"/>
            <w:noWrap/>
            <w:vAlign w:val="bottom"/>
          </w:tcPr>
          <w:p w14:paraId="02E59473" w14:textId="2F2E0E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151058D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70A2151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B1741A">
        <w:trPr>
          <w:trHeight w:val="300"/>
        </w:trPr>
        <w:tc>
          <w:tcPr>
            <w:tcW w:w="2263" w:type="dxa"/>
            <w:noWrap/>
            <w:vAlign w:val="bottom"/>
          </w:tcPr>
          <w:p w14:paraId="32214C90" w14:textId="5EDCFFC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0C6020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150218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B1741A">
        <w:trPr>
          <w:trHeight w:val="300"/>
        </w:trPr>
        <w:tc>
          <w:tcPr>
            <w:tcW w:w="2263" w:type="dxa"/>
            <w:noWrap/>
            <w:vAlign w:val="bottom"/>
          </w:tcPr>
          <w:p w14:paraId="76CDD20B" w14:textId="706EBB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218E70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F4CD4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B1741A">
        <w:trPr>
          <w:trHeight w:val="290"/>
        </w:trPr>
        <w:tc>
          <w:tcPr>
            <w:tcW w:w="2263" w:type="dxa"/>
            <w:noWrap/>
            <w:vAlign w:val="bottom"/>
          </w:tcPr>
          <w:p w14:paraId="7DCCD5B8" w14:textId="3D3CA8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D2B9D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63090C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B1741A">
        <w:trPr>
          <w:trHeight w:val="300"/>
        </w:trPr>
        <w:tc>
          <w:tcPr>
            <w:tcW w:w="2263" w:type="dxa"/>
            <w:noWrap/>
            <w:vAlign w:val="bottom"/>
          </w:tcPr>
          <w:p w14:paraId="2E41973D" w14:textId="459416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05CA86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5B0C66A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B1741A">
        <w:trPr>
          <w:trHeight w:val="290"/>
        </w:trPr>
        <w:tc>
          <w:tcPr>
            <w:tcW w:w="2263" w:type="dxa"/>
            <w:noWrap/>
            <w:vAlign w:val="bottom"/>
          </w:tcPr>
          <w:p w14:paraId="7FADB872" w14:textId="4B86C94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45904A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5D314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B1741A">
        <w:trPr>
          <w:trHeight w:val="300"/>
        </w:trPr>
        <w:tc>
          <w:tcPr>
            <w:tcW w:w="2263" w:type="dxa"/>
            <w:noWrap/>
            <w:vAlign w:val="bottom"/>
          </w:tcPr>
          <w:p w14:paraId="49A31506" w14:textId="42229D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0615C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CE536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B1741A">
        <w:trPr>
          <w:trHeight w:val="300"/>
        </w:trPr>
        <w:tc>
          <w:tcPr>
            <w:tcW w:w="2263" w:type="dxa"/>
            <w:noWrap/>
            <w:vAlign w:val="bottom"/>
          </w:tcPr>
          <w:p w14:paraId="5DF64236" w14:textId="36DA96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3538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450F9F0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B1741A">
        <w:trPr>
          <w:trHeight w:val="300"/>
        </w:trPr>
        <w:tc>
          <w:tcPr>
            <w:tcW w:w="2263" w:type="dxa"/>
            <w:noWrap/>
            <w:vAlign w:val="bottom"/>
          </w:tcPr>
          <w:p w14:paraId="17462123" w14:textId="19EEA3E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CD4C7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AD15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445368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252FA2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731186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09244C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6D08E41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ECEC28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674803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6EE877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5097E9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F0E4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A2CB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50ADE4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30537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CC7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378DA3A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2E8DF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68E136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2502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34C5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5C6A97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ADC9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BE5FED8"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ABAD0B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0385AFE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2E96783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73D432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6E698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5774830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DB22CF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8DA2F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D0D361C"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1784CF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BD4A32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E63EF1C" w14:textId="2E170472"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3C2" w14:textId="77777777" w:rsidR="00087052" w:rsidRDefault="00087052">
      <w:r>
        <w:separator/>
      </w:r>
    </w:p>
  </w:endnote>
  <w:endnote w:type="continuationSeparator" w:id="0">
    <w:p w14:paraId="61881360" w14:textId="77777777" w:rsidR="00087052" w:rsidRDefault="000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F2A" w14:textId="77777777" w:rsidR="00087052" w:rsidRDefault="00087052">
      <w:r>
        <w:separator/>
      </w:r>
    </w:p>
  </w:footnote>
  <w:footnote w:type="continuationSeparator" w:id="0">
    <w:p w14:paraId="1B5C2847" w14:textId="77777777" w:rsidR="00087052" w:rsidRDefault="000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87052"/>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5780"/>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637"/>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2E47"/>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AAD"/>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237A"/>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33E"/>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1A0"/>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21E"/>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4B5A"/>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ADD"/>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6893"/>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41A"/>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17F"/>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D5B6-A34B-4831-BAFD-A0A7F8D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3817</Words>
  <Characters>23725</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27488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5</cp:revision>
  <cp:lastPrinted>2019-05-27T08:01:00Z</cp:lastPrinted>
  <dcterms:created xsi:type="dcterms:W3CDTF">2021-04-29T12:23:00Z</dcterms:created>
  <dcterms:modified xsi:type="dcterms:W3CDTF">2021-04-29T13:15:00Z</dcterms:modified>
</cp:coreProperties>
</file>