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6D" w:rsidRDefault="00515B2F" w:rsidP="00515B2F">
      <w:pPr>
        <w:pStyle w:val="Nadpis1"/>
        <w:jc w:val="center"/>
        <w:rPr>
          <w:rFonts w:ascii="Garamond" w:hAnsi="Garamond"/>
        </w:rPr>
      </w:pPr>
      <w:r>
        <w:rPr>
          <w:rFonts w:ascii="Garamond" w:hAnsi="Garamond"/>
        </w:rPr>
        <w:t>Podmienky účasti</w:t>
      </w:r>
    </w:p>
    <w:p w:rsidR="00515B2F" w:rsidRDefault="00515B2F" w:rsidP="00515B2F">
      <w:pPr>
        <w:rPr>
          <w:rFonts w:ascii="Garamond" w:hAnsi="Garamond"/>
          <w:sz w:val="24"/>
        </w:rPr>
      </w:pPr>
    </w:p>
    <w:p w:rsidR="00515B2F" w:rsidRPr="00515B2F" w:rsidRDefault="00515B2F" w:rsidP="007A123A">
      <w:pPr>
        <w:pStyle w:val="Nadpis2"/>
        <w:numPr>
          <w:ilvl w:val="0"/>
          <w:numId w:val="39"/>
        </w:numPr>
        <w:rPr>
          <w:rFonts w:ascii="Garamond" w:hAnsi="Garamond"/>
          <w:sz w:val="24"/>
        </w:rPr>
      </w:pPr>
      <w:r w:rsidRPr="00515B2F">
        <w:rPr>
          <w:rFonts w:ascii="Garamond" w:hAnsi="Garamond"/>
          <w:sz w:val="24"/>
        </w:rPr>
        <w:t>Osobné postavenie</w:t>
      </w:r>
    </w:p>
    <w:p w:rsidR="00515B2F" w:rsidRPr="00515B2F" w:rsidRDefault="00515B2F" w:rsidP="00515B2F">
      <w:pPr>
        <w:pStyle w:val="Odsekzoznamu"/>
        <w:ind w:left="720"/>
        <w:jc w:val="both"/>
        <w:rPr>
          <w:rFonts w:ascii="Garamond" w:hAnsi="Garamond"/>
          <w:sz w:val="24"/>
        </w:rPr>
      </w:pPr>
    </w:p>
    <w:p w:rsidR="00515B2F" w:rsidRDefault="00515B2F" w:rsidP="00515B2F">
      <w:pPr>
        <w:jc w:val="both"/>
        <w:rPr>
          <w:rFonts w:ascii="Garamond" w:hAnsi="Garamond"/>
          <w:sz w:val="24"/>
        </w:rPr>
      </w:pPr>
      <w:r w:rsidRPr="00515B2F">
        <w:rPr>
          <w:rFonts w:ascii="Garamond" w:hAnsi="Garamond"/>
          <w:sz w:val="24"/>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rsidR="00515B2F" w:rsidRDefault="00515B2F" w:rsidP="00515B2F">
      <w:pPr>
        <w:jc w:val="both"/>
        <w:rPr>
          <w:rFonts w:ascii="Garamond" w:hAnsi="Garamond"/>
          <w:sz w:val="24"/>
        </w:rPr>
      </w:pPr>
    </w:p>
    <w:p w:rsidR="00515B2F" w:rsidRPr="00515B2F" w:rsidRDefault="00515B2F" w:rsidP="00515B2F">
      <w:pPr>
        <w:jc w:val="both"/>
        <w:rPr>
          <w:rFonts w:ascii="Garamond" w:hAnsi="Garamond"/>
          <w:sz w:val="24"/>
        </w:rPr>
      </w:pPr>
      <w:r>
        <w:rPr>
          <w:rFonts w:ascii="Garamond" w:hAnsi="Garamond"/>
          <w:sz w:val="24"/>
        </w:rPr>
        <w:t xml:space="preserve">Podľa § 32 ods. 1 zákona: </w:t>
      </w:r>
    </w:p>
    <w:p w:rsidR="00515B2F" w:rsidRPr="00515B2F" w:rsidRDefault="00515B2F" w:rsidP="00515B2F">
      <w:pPr>
        <w:jc w:val="both"/>
        <w:rPr>
          <w:rFonts w:ascii="Garamond" w:hAnsi="Garamond"/>
          <w:i/>
          <w:sz w:val="24"/>
        </w:rPr>
      </w:pPr>
      <w:r w:rsidRPr="00515B2F">
        <w:rPr>
          <w:rFonts w:ascii="Garamond" w:hAnsi="Garamond"/>
          <w:i/>
          <w:sz w:val="24"/>
        </w:rPr>
        <w:t>Verejného obstarávania sa môže zúčastniť len ten, kto spĺňa tieto podmienky účasti týkajúce sa osobného postavenia:</w:t>
      </w:r>
    </w:p>
    <w:p w:rsidR="00515B2F" w:rsidRPr="00515B2F" w:rsidRDefault="00515B2F" w:rsidP="00515B2F">
      <w:pPr>
        <w:jc w:val="both"/>
        <w:rPr>
          <w:rFonts w:ascii="Garamond" w:hAnsi="Garamond"/>
          <w:i/>
          <w:sz w:val="24"/>
        </w:rPr>
      </w:pPr>
      <w:r w:rsidRPr="00515B2F">
        <w:rPr>
          <w:rFonts w:ascii="Garamond" w:hAnsi="Garamond"/>
          <w:i/>
          <w:sz w:val="24"/>
        </w:rPr>
        <w:t>a)</w:t>
      </w:r>
      <w:r>
        <w:rPr>
          <w:rFonts w:ascii="Garamond" w:hAnsi="Garamond"/>
          <w:i/>
          <w:sz w:val="24"/>
        </w:rPr>
        <w:t xml:space="preserve"> </w:t>
      </w:r>
      <w:r w:rsidRPr="00515B2F">
        <w:rPr>
          <w:rFonts w:ascii="Garamond" w:hAnsi="Garamond"/>
          <w:i/>
          <w:sz w:val="24"/>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515B2F" w:rsidRPr="00515B2F" w:rsidRDefault="00515B2F" w:rsidP="00515B2F">
      <w:pPr>
        <w:jc w:val="both"/>
        <w:rPr>
          <w:rFonts w:ascii="Garamond" w:hAnsi="Garamond"/>
          <w:i/>
          <w:sz w:val="24"/>
        </w:rPr>
      </w:pPr>
      <w:r w:rsidRPr="00515B2F">
        <w:rPr>
          <w:rFonts w:ascii="Garamond" w:hAnsi="Garamond"/>
          <w:i/>
          <w:sz w:val="24"/>
        </w:rPr>
        <w:t>b)</w:t>
      </w:r>
      <w:r>
        <w:rPr>
          <w:rFonts w:ascii="Garamond" w:hAnsi="Garamond"/>
          <w:i/>
          <w:sz w:val="24"/>
        </w:rPr>
        <w:t xml:space="preserve"> </w:t>
      </w:r>
      <w:r w:rsidRPr="00515B2F">
        <w:rPr>
          <w:rFonts w:ascii="Garamond" w:hAnsi="Garamond"/>
          <w:i/>
          <w:sz w:val="24"/>
        </w:rPr>
        <w:t>nemá nedoplatky poistného na zdravotné poistenie, sociálne poistenie a príspevkov na starobné dôchodkové sporenie v Slovenskej republike alebo v štáte sídla, miesta podnikania alebo obvyklého pobytu,</w:t>
      </w:r>
    </w:p>
    <w:p w:rsidR="00515B2F" w:rsidRPr="00515B2F" w:rsidRDefault="00515B2F" w:rsidP="00515B2F">
      <w:pPr>
        <w:jc w:val="both"/>
        <w:rPr>
          <w:rFonts w:ascii="Garamond" w:hAnsi="Garamond"/>
          <w:i/>
          <w:sz w:val="24"/>
        </w:rPr>
      </w:pPr>
      <w:r w:rsidRPr="00515B2F">
        <w:rPr>
          <w:rFonts w:ascii="Garamond" w:hAnsi="Garamond"/>
          <w:i/>
          <w:sz w:val="24"/>
        </w:rPr>
        <w:t>c)</w:t>
      </w:r>
      <w:r>
        <w:rPr>
          <w:rFonts w:ascii="Garamond" w:hAnsi="Garamond"/>
          <w:i/>
          <w:sz w:val="24"/>
        </w:rPr>
        <w:t xml:space="preserve"> </w:t>
      </w:r>
      <w:r w:rsidRPr="00515B2F">
        <w:rPr>
          <w:rFonts w:ascii="Garamond" w:hAnsi="Garamond"/>
          <w:i/>
          <w:sz w:val="24"/>
        </w:rPr>
        <w:t>nemá daňové nedoplatky v Slovenskej republike alebo v štáte sídla, miesta podnikania alebo obvyklého pobytu,</w:t>
      </w:r>
    </w:p>
    <w:p w:rsidR="00515B2F" w:rsidRPr="00515B2F" w:rsidRDefault="00515B2F" w:rsidP="00515B2F">
      <w:pPr>
        <w:jc w:val="both"/>
        <w:rPr>
          <w:rFonts w:ascii="Garamond" w:hAnsi="Garamond"/>
          <w:i/>
          <w:sz w:val="24"/>
        </w:rPr>
      </w:pPr>
      <w:r w:rsidRPr="00515B2F">
        <w:rPr>
          <w:rFonts w:ascii="Garamond" w:hAnsi="Garamond"/>
          <w:i/>
          <w:sz w:val="24"/>
        </w:rPr>
        <w:t>d)</w:t>
      </w:r>
      <w:r>
        <w:rPr>
          <w:rFonts w:ascii="Garamond" w:hAnsi="Garamond"/>
          <w:i/>
          <w:sz w:val="24"/>
        </w:rPr>
        <w:t xml:space="preserve"> </w:t>
      </w:r>
      <w:r w:rsidRPr="00515B2F">
        <w:rPr>
          <w:rFonts w:ascii="Garamond" w:hAnsi="Garamond"/>
          <w:i/>
          <w:sz w:val="24"/>
        </w:rPr>
        <w:t>nebol na jeho majetok vyhlásený konkurz, nie je v reštrukturalizácii, nie je v likvidácii, ani nebolo proti nemu zastavené konkurzné konanie pre nedostatok majetku alebo zrušený konkurz pre nedostatok majetku,</w:t>
      </w:r>
    </w:p>
    <w:p w:rsidR="00515B2F" w:rsidRPr="00515B2F" w:rsidRDefault="00515B2F" w:rsidP="00515B2F">
      <w:pPr>
        <w:jc w:val="both"/>
        <w:rPr>
          <w:rFonts w:ascii="Garamond" w:hAnsi="Garamond"/>
          <w:i/>
          <w:sz w:val="24"/>
        </w:rPr>
      </w:pPr>
      <w:r w:rsidRPr="00515B2F">
        <w:rPr>
          <w:rFonts w:ascii="Garamond" w:hAnsi="Garamond"/>
          <w:i/>
          <w:sz w:val="24"/>
        </w:rPr>
        <w:t>e)</w:t>
      </w:r>
      <w:r>
        <w:rPr>
          <w:rFonts w:ascii="Garamond" w:hAnsi="Garamond"/>
          <w:i/>
          <w:sz w:val="24"/>
        </w:rPr>
        <w:t xml:space="preserve"> </w:t>
      </w:r>
      <w:r w:rsidRPr="00515B2F">
        <w:rPr>
          <w:rFonts w:ascii="Garamond" w:hAnsi="Garamond"/>
          <w:i/>
          <w:sz w:val="24"/>
        </w:rPr>
        <w:t>je oprávnený dodávať tovar, uskutočňovať stavebné práce alebo poskytovať službu,</w:t>
      </w:r>
    </w:p>
    <w:p w:rsidR="00515B2F" w:rsidRPr="00515B2F" w:rsidRDefault="00515B2F" w:rsidP="00515B2F">
      <w:pPr>
        <w:jc w:val="both"/>
        <w:rPr>
          <w:rFonts w:ascii="Garamond" w:hAnsi="Garamond"/>
          <w:i/>
          <w:sz w:val="24"/>
        </w:rPr>
      </w:pPr>
      <w:r w:rsidRPr="00515B2F">
        <w:rPr>
          <w:rFonts w:ascii="Garamond" w:hAnsi="Garamond"/>
          <w:i/>
          <w:sz w:val="24"/>
        </w:rPr>
        <w:t>f)</w:t>
      </w:r>
      <w:r>
        <w:rPr>
          <w:rFonts w:ascii="Garamond" w:hAnsi="Garamond"/>
          <w:i/>
          <w:sz w:val="24"/>
        </w:rPr>
        <w:t xml:space="preserve"> </w:t>
      </w:r>
      <w:r w:rsidRPr="00515B2F">
        <w:rPr>
          <w:rFonts w:ascii="Garamond" w:hAnsi="Garamond"/>
          <w:i/>
          <w:sz w:val="24"/>
        </w:rPr>
        <w:t>nemá uložený zákaz účasti vo verejnom obstarávaní potvrdený konečným rozhodnutím v Slovenskej republike alebo v štáte sídla, miesta podnikania alebo obvyklého pobytu,</w:t>
      </w:r>
    </w:p>
    <w:p w:rsidR="00515B2F" w:rsidRPr="00515B2F" w:rsidRDefault="00515B2F" w:rsidP="00515B2F">
      <w:pPr>
        <w:jc w:val="both"/>
        <w:rPr>
          <w:rFonts w:ascii="Garamond" w:hAnsi="Garamond"/>
          <w:i/>
          <w:sz w:val="24"/>
        </w:rPr>
      </w:pPr>
      <w:r w:rsidRPr="00515B2F">
        <w:rPr>
          <w:rFonts w:ascii="Garamond" w:hAnsi="Garamond"/>
          <w:i/>
          <w:sz w:val="24"/>
        </w:rPr>
        <w:t>g)</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povinností v oblasti ochrany životného prostredia, sociálneho práva alebo pracovného prá</w:t>
      </w:r>
      <w:r w:rsidR="000D5F68">
        <w:rPr>
          <w:rFonts w:ascii="Garamond" w:hAnsi="Garamond"/>
          <w:i/>
          <w:sz w:val="24"/>
        </w:rPr>
        <w:t>va podľa osobitných predpisov,</w:t>
      </w:r>
      <w:r w:rsidRPr="00515B2F">
        <w:rPr>
          <w:rFonts w:ascii="Garamond" w:hAnsi="Garamond"/>
          <w:i/>
          <w:sz w:val="24"/>
        </w:rPr>
        <w:t xml:space="preserve"> za ktoré mu bola právoplatne uložená sankcia, ktoré dokáže verejný obstarávateľ a obstarávateľ preukázať,</w:t>
      </w:r>
    </w:p>
    <w:p w:rsidR="00515B2F" w:rsidRDefault="00515B2F" w:rsidP="00515B2F">
      <w:pPr>
        <w:jc w:val="both"/>
        <w:rPr>
          <w:rFonts w:ascii="Garamond" w:hAnsi="Garamond"/>
          <w:i/>
          <w:sz w:val="24"/>
        </w:rPr>
      </w:pPr>
      <w:r w:rsidRPr="00515B2F">
        <w:rPr>
          <w:rFonts w:ascii="Garamond" w:hAnsi="Garamond"/>
          <w:i/>
          <w:sz w:val="24"/>
        </w:rPr>
        <w:t>h)</w:t>
      </w:r>
      <w:r>
        <w:rPr>
          <w:rFonts w:ascii="Garamond" w:hAnsi="Garamond"/>
          <w:i/>
          <w:sz w:val="24"/>
        </w:rPr>
        <w:t xml:space="preserve"> </w:t>
      </w:r>
      <w:r w:rsidRPr="00515B2F">
        <w:rPr>
          <w:rFonts w:ascii="Garamond" w:hAnsi="Garamond"/>
          <w:i/>
          <w:sz w:val="24"/>
        </w:rPr>
        <w:t>nedopustil sa v predchádzajúcich troch rokoch od vyhlásenia alebo preukázateľného začatia verejného obstarávania závažného porušenia profesijných povinností, ktoré dokáže verejný obstarávateľ a obstarávateľ preukázať.</w:t>
      </w:r>
    </w:p>
    <w:p w:rsidR="00515B2F" w:rsidRPr="00515B2F" w:rsidRDefault="00515B2F" w:rsidP="00515B2F">
      <w:pPr>
        <w:jc w:val="both"/>
        <w:rPr>
          <w:rFonts w:ascii="Garamond" w:hAnsi="Garamond"/>
          <w:i/>
          <w:sz w:val="24"/>
        </w:rPr>
      </w:pPr>
    </w:p>
    <w:p w:rsidR="00515B2F" w:rsidRDefault="00FA5767" w:rsidP="00515B2F">
      <w:pPr>
        <w:jc w:val="both"/>
        <w:rPr>
          <w:rFonts w:ascii="Garamond" w:hAnsi="Garamond"/>
          <w:sz w:val="24"/>
        </w:rPr>
      </w:pPr>
      <w:r>
        <w:rPr>
          <w:rFonts w:ascii="Garamond" w:hAnsi="Garamond"/>
          <w:sz w:val="24"/>
        </w:rPr>
        <w:t>Záujemca</w:t>
      </w:r>
      <w:r w:rsidR="00515B2F" w:rsidRPr="00515B2F">
        <w:rPr>
          <w:rFonts w:ascii="Garamond" w:hAnsi="Garamond"/>
          <w:sz w:val="24"/>
        </w:rPr>
        <w:t xml:space="preserve"> preukáže splnenie podmienok účasti týkajúcich sa osobného postavenia podľa § 32 ods. 1 zákona, dokladmi podľa § 32 ods. 2, resp. podľa § 32 ods. 4 a 5 zákona.</w:t>
      </w:r>
    </w:p>
    <w:p w:rsidR="00515B2F" w:rsidRDefault="00515B2F" w:rsidP="00515B2F">
      <w:pPr>
        <w:jc w:val="both"/>
        <w:rPr>
          <w:rFonts w:ascii="Garamond" w:hAnsi="Garamond"/>
          <w:sz w:val="24"/>
        </w:rPr>
      </w:pPr>
    </w:p>
    <w:p w:rsidR="008F6250" w:rsidRPr="00515B2F" w:rsidRDefault="008F6250" w:rsidP="008F6250">
      <w:pPr>
        <w:jc w:val="both"/>
        <w:rPr>
          <w:rFonts w:ascii="Garamond" w:hAnsi="Garamond"/>
          <w:sz w:val="24"/>
        </w:rPr>
      </w:pPr>
      <w:r>
        <w:rPr>
          <w:rFonts w:ascii="Garamond" w:hAnsi="Garamond"/>
          <w:sz w:val="24"/>
        </w:rPr>
        <w:t xml:space="preserve">Podľa § 32 ods. 2 zákona: </w:t>
      </w:r>
    </w:p>
    <w:p w:rsidR="008F6250" w:rsidRPr="008F6250" w:rsidRDefault="008F6250" w:rsidP="008F6250">
      <w:pPr>
        <w:jc w:val="both"/>
        <w:rPr>
          <w:rFonts w:ascii="Garamond" w:hAnsi="Garamond"/>
          <w:sz w:val="24"/>
        </w:rPr>
      </w:pPr>
    </w:p>
    <w:p w:rsidR="008F6250" w:rsidRPr="008F6250" w:rsidRDefault="008F6250" w:rsidP="008F6250">
      <w:pPr>
        <w:jc w:val="both"/>
        <w:rPr>
          <w:rFonts w:ascii="Garamond" w:hAnsi="Garamond"/>
          <w:i/>
          <w:sz w:val="24"/>
        </w:rPr>
      </w:pPr>
      <w:r w:rsidRPr="008F6250">
        <w:rPr>
          <w:rFonts w:ascii="Garamond" w:hAnsi="Garamond"/>
          <w:i/>
          <w:sz w:val="24"/>
        </w:rPr>
        <w:t>Ak v odseku 3 nie je ustanovené inak, uchádzač alebo záujemca preukazuje splnenie podmienok účasti podľa odseku 1</w:t>
      </w:r>
    </w:p>
    <w:p w:rsidR="008F6250" w:rsidRPr="008F6250" w:rsidRDefault="008F6250" w:rsidP="008F6250">
      <w:pPr>
        <w:jc w:val="both"/>
        <w:rPr>
          <w:rFonts w:ascii="Garamond" w:hAnsi="Garamond"/>
          <w:i/>
          <w:sz w:val="24"/>
        </w:rPr>
      </w:pPr>
      <w:r>
        <w:rPr>
          <w:rFonts w:ascii="Garamond" w:hAnsi="Garamond"/>
          <w:i/>
          <w:sz w:val="24"/>
        </w:rPr>
        <w:t xml:space="preserve">a) </w:t>
      </w:r>
      <w:r w:rsidRPr="008F6250">
        <w:rPr>
          <w:rFonts w:ascii="Garamond" w:hAnsi="Garamond"/>
          <w:i/>
          <w:sz w:val="24"/>
        </w:rPr>
        <w:t>písm. a) doloženým výpisom z registra trestov nie starším ako tri mesiace,</w:t>
      </w:r>
    </w:p>
    <w:p w:rsidR="008F6250" w:rsidRPr="008F6250" w:rsidRDefault="008F6250" w:rsidP="008F6250">
      <w:pPr>
        <w:jc w:val="both"/>
        <w:rPr>
          <w:rFonts w:ascii="Garamond" w:hAnsi="Garamond"/>
          <w:i/>
          <w:sz w:val="24"/>
        </w:rPr>
      </w:pPr>
      <w:r>
        <w:rPr>
          <w:rFonts w:ascii="Garamond" w:hAnsi="Garamond"/>
          <w:i/>
          <w:sz w:val="24"/>
        </w:rPr>
        <w:t xml:space="preserve">b) </w:t>
      </w:r>
      <w:r w:rsidRPr="008F6250">
        <w:rPr>
          <w:rFonts w:ascii="Garamond" w:hAnsi="Garamond"/>
          <w:i/>
          <w:sz w:val="24"/>
        </w:rPr>
        <w:t>písm. b) doloženým potvrdením zdravotnej poisťovne a Sociálnej poisťovne nie starším ako tri mesiace,</w:t>
      </w:r>
    </w:p>
    <w:p w:rsidR="008F6250" w:rsidRPr="008F6250" w:rsidRDefault="008F6250" w:rsidP="008F6250">
      <w:pPr>
        <w:jc w:val="both"/>
        <w:rPr>
          <w:rFonts w:ascii="Garamond" w:hAnsi="Garamond"/>
          <w:i/>
          <w:sz w:val="24"/>
        </w:rPr>
      </w:pPr>
      <w:r>
        <w:rPr>
          <w:rFonts w:ascii="Garamond" w:hAnsi="Garamond"/>
          <w:i/>
          <w:sz w:val="24"/>
        </w:rPr>
        <w:t xml:space="preserve">c) </w:t>
      </w:r>
      <w:r w:rsidRPr="008F6250">
        <w:rPr>
          <w:rFonts w:ascii="Garamond" w:hAnsi="Garamond"/>
          <w:i/>
          <w:sz w:val="24"/>
        </w:rPr>
        <w:t>písm. c) doloženým potvrdením miestne príslušného daňového úradu nie starším ako tri mesiace,</w:t>
      </w:r>
    </w:p>
    <w:p w:rsidR="008F6250" w:rsidRPr="008F6250" w:rsidRDefault="008F6250" w:rsidP="008F6250">
      <w:pPr>
        <w:jc w:val="both"/>
        <w:rPr>
          <w:rFonts w:ascii="Garamond" w:hAnsi="Garamond"/>
          <w:i/>
          <w:sz w:val="24"/>
        </w:rPr>
      </w:pPr>
      <w:r>
        <w:rPr>
          <w:rFonts w:ascii="Garamond" w:hAnsi="Garamond"/>
          <w:i/>
          <w:sz w:val="24"/>
        </w:rPr>
        <w:t xml:space="preserve">d) </w:t>
      </w:r>
      <w:r w:rsidRPr="008F6250">
        <w:rPr>
          <w:rFonts w:ascii="Garamond" w:hAnsi="Garamond"/>
          <w:i/>
          <w:sz w:val="24"/>
        </w:rPr>
        <w:t>písm. d) doloženým potvrdením príslušného súdu nie starším ako tri mesiace,</w:t>
      </w:r>
    </w:p>
    <w:p w:rsidR="008F6250" w:rsidRPr="008F6250" w:rsidRDefault="008F6250" w:rsidP="008F6250">
      <w:pPr>
        <w:jc w:val="both"/>
        <w:rPr>
          <w:rFonts w:ascii="Garamond" w:hAnsi="Garamond"/>
          <w:i/>
          <w:sz w:val="24"/>
        </w:rPr>
      </w:pPr>
      <w:r>
        <w:rPr>
          <w:rFonts w:ascii="Garamond" w:hAnsi="Garamond"/>
          <w:i/>
          <w:sz w:val="24"/>
        </w:rPr>
        <w:t xml:space="preserve">e) </w:t>
      </w:r>
      <w:r w:rsidRPr="008F6250">
        <w:rPr>
          <w:rFonts w:ascii="Garamond" w:hAnsi="Garamond"/>
          <w:i/>
          <w:sz w:val="24"/>
        </w:rPr>
        <w:t>písm. e) doloženým dokladom o oprávnení dodávať tovar, uskutočňovať stavebné práce alebo poskytovať službu, ktorý zodpovedá predmetu zákazky,</w:t>
      </w:r>
    </w:p>
    <w:p w:rsidR="008F6250" w:rsidRPr="008F6250" w:rsidRDefault="008F6250" w:rsidP="008F6250">
      <w:pPr>
        <w:jc w:val="both"/>
        <w:rPr>
          <w:rFonts w:ascii="Garamond" w:hAnsi="Garamond"/>
          <w:i/>
          <w:sz w:val="24"/>
        </w:rPr>
      </w:pPr>
      <w:r w:rsidRPr="008F6250">
        <w:rPr>
          <w:rFonts w:ascii="Garamond" w:hAnsi="Garamond"/>
          <w:i/>
          <w:sz w:val="24"/>
        </w:rPr>
        <w:t>f)</w:t>
      </w:r>
      <w:r>
        <w:rPr>
          <w:rFonts w:ascii="Garamond" w:hAnsi="Garamond"/>
          <w:i/>
          <w:sz w:val="24"/>
        </w:rPr>
        <w:t xml:space="preserve"> </w:t>
      </w:r>
      <w:r w:rsidRPr="008F6250">
        <w:rPr>
          <w:rFonts w:ascii="Garamond" w:hAnsi="Garamond"/>
          <w:i/>
          <w:sz w:val="24"/>
        </w:rPr>
        <w:t>písm. f) doloženým čestným vyhlásením.</w:t>
      </w:r>
    </w:p>
    <w:p w:rsidR="008F6250" w:rsidRDefault="008F6250" w:rsidP="008F6250">
      <w:pPr>
        <w:jc w:val="both"/>
        <w:rPr>
          <w:rFonts w:ascii="Garamond" w:hAnsi="Garamond"/>
          <w:sz w:val="24"/>
        </w:rPr>
      </w:pPr>
      <w:r>
        <w:rPr>
          <w:rFonts w:ascii="Garamond" w:hAnsi="Garamond"/>
          <w:sz w:val="24"/>
        </w:rPr>
        <w:lastRenderedPageBreak/>
        <w:t xml:space="preserve">Podľa § 32 ods. 4 zákona: </w:t>
      </w:r>
    </w:p>
    <w:p w:rsidR="008F6250" w:rsidRPr="008F6250" w:rsidRDefault="008F6250" w:rsidP="008F6250">
      <w:pPr>
        <w:jc w:val="both"/>
        <w:rPr>
          <w:rFonts w:ascii="Garamond" w:hAnsi="Garamond"/>
          <w:i/>
          <w:sz w:val="24"/>
        </w:rPr>
      </w:pPr>
    </w:p>
    <w:p w:rsidR="008F6250" w:rsidRDefault="008F6250" w:rsidP="008F6250">
      <w:pPr>
        <w:jc w:val="both"/>
        <w:rPr>
          <w:rFonts w:ascii="Garamond" w:hAnsi="Garamond"/>
          <w:i/>
          <w:sz w:val="24"/>
        </w:rPr>
      </w:pPr>
      <w:r w:rsidRPr="008F6250">
        <w:rPr>
          <w:rFonts w:ascii="Garamond" w:hAnsi="Garamond"/>
          <w:i/>
          <w:sz w:val="24"/>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8F6250" w:rsidRPr="008F6250" w:rsidRDefault="008F6250" w:rsidP="008F6250">
      <w:pPr>
        <w:jc w:val="both"/>
        <w:rPr>
          <w:rFonts w:ascii="Garamond" w:hAnsi="Garamond"/>
          <w:i/>
          <w:sz w:val="24"/>
        </w:rPr>
      </w:pPr>
    </w:p>
    <w:p w:rsidR="008F6250" w:rsidRDefault="008F6250" w:rsidP="008F6250">
      <w:pPr>
        <w:jc w:val="both"/>
        <w:rPr>
          <w:rFonts w:ascii="Garamond" w:hAnsi="Garamond"/>
          <w:sz w:val="24"/>
        </w:rPr>
      </w:pPr>
      <w:r>
        <w:rPr>
          <w:rFonts w:ascii="Garamond" w:hAnsi="Garamond"/>
          <w:sz w:val="24"/>
        </w:rPr>
        <w:t xml:space="preserve">Podľa § 32 ods. 5 zákona: </w:t>
      </w:r>
    </w:p>
    <w:p w:rsidR="008F6250" w:rsidRPr="00515B2F" w:rsidRDefault="008F6250" w:rsidP="008F6250">
      <w:pPr>
        <w:jc w:val="both"/>
        <w:rPr>
          <w:rFonts w:ascii="Garamond" w:hAnsi="Garamond"/>
          <w:sz w:val="24"/>
        </w:rPr>
      </w:pPr>
    </w:p>
    <w:p w:rsidR="00515B2F" w:rsidRPr="00515B2F" w:rsidRDefault="008F6250" w:rsidP="008F6250">
      <w:pPr>
        <w:jc w:val="both"/>
        <w:rPr>
          <w:rFonts w:ascii="Garamond" w:hAnsi="Garamond"/>
          <w:i/>
          <w:sz w:val="24"/>
        </w:rPr>
      </w:pPr>
      <w:r w:rsidRPr="008F6250">
        <w:rPr>
          <w:rFonts w:ascii="Garamond" w:hAnsi="Garamond"/>
          <w:i/>
          <w:sz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515B2F" w:rsidRPr="00515B2F" w:rsidRDefault="00515B2F" w:rsidP="00515B2F">
      <w:pPr>
        <w:jc w:val="both"/>
        <w:rPr>
          <w:rFonts w:ascii="Garamond" w:hAnsi="Garamond"/>
          <w:sz w:val="24"/>
        </w:rPr>
      </w:pPr>
    </w:p>
    <w:p w:rsidR="00515B2F" w:rsidRDefault="00515B2F" w:rsidP="00515B2F">
      <w:pPr>
        <w:jc w:val="both"/>
        <w:rPr>
          <w:rFonts w:ascii="Garamond" w:hAnsi="Garamond"/>
          <w:sz w:val="24"/>
        </w:rPr>
      </w:pPr>
      <w:r w:rsidRPr="00515B2F">
        <w:rPr>
          <w:rFonts w:ascii="Garamond" w:hAnsi="Garamond"/>
          <w:sz w:val="24"/>
        </w:rPr>
        <w:t xml:space="preserve">Podľa § 32 ods. 1 písm. e) zákona musí </w:t>
      </w:r>
      <w:r w:rsidR="00FA5767">
        <w:rPr>
          <w:rFonts w:ascii="Garamond" w:hAnsi="Garamond"/>
          <w:sz w:val="24"/>
        </w:rPr>
        <w:t xml:space="preserve">záujemca </w:t>
      </w:r>
      <w:r w:rsidRPr="00515B2F">
        <w:rPr>
          <w:rFonts w:ascii="Garamond" w:hAnsi="Garamond"/>
          <w:sz w:val="24"/>
        </w:rPr>
        <w:t>preukázať, že je oprávnený</w:t>
      </w:r>
      <w:r w:rsidR="008337CC">
        <w:rPr>
          <w:rFonts w:ascii="Garamond" w:hAnsi="Garamond"/>
          <w:sz w:val="24"/>
        </w:rPr>
        <w:t xml:space="preserve"> poskytovať služby</w:t>
      </w:r>
      <w:r w:rsidRPr="00515B2F">
        <w:rPr>
          <w:rFonts w:ascii="Garamond" w:hAnsi="Garamond"/>
          <w:sz w:val="24"/>
        </w:rPr>
        <w:t>, ktor</w:t>
      </w:r>
      <w:r w:rsidR="008337CC">
        <w:rPr>
          <w:rFonts w:ascii="Garamond" w:hAnsi="Garamond"/>
          <w:sz w:val="24"/>
        </w:rPr>
        <w:t>é</w:t>
      </w:r>
      <w:r w:rsidRPr="00515B2F">
        <w:rPr>
          <w:rFonts w:ascii="Garamond" w:hAnsi="Garamond"/>
          <w:sz w:val="24"/>
        </w:rPr>
        <w:t xml:space="preserve"> zodpoved</w:t>
      </w:r>
      <w:r w:rsidR="008337CC">
        <w:rPr>
          <w:rFonts w:ascii="Garamond" w:hAnsi="Garamond"/>
          <w:sz w:val="24"/>
        </w:rPr>
        <w:t>ajú</w:t>
      </w:r>
      <w:r w:rsidRPr="00515B2F">
        <w:rPr>
          <w:rFonts w:ascii="Garamond" w:hAnsi="Garamond"/>
          <w:sz w:val="24"/>
        </w:rPr>
        <w:t xml:space="preserve"> predmetu zákazky.</w:t>
      </w:r>
    </w:p>
    <w:p w:rsidR="00515B2F" w:rsidRPr="00515B2F" w:rsidRDefault="00515B2F" w:rsidP="00515B2F">
      <w:pPr>
        <w:jc w:val="both"/>
        <w:rPr>
          <w:rFonts w:ascii="Garamond" w:hAnsi="Garamond"/>
          <w:sz w:val="24"/>
        </w:rPr>
      </w:pPr>
    </w:p>
    <w:p w:rsidR="00515B2F" w:rsidRDefault="00515B2F" w:rsidP="00515B2F">
      <w:pPr>
        <w:jc w:val="both"/>
        <w:rPr>
          <w:rFonts w:ascii="Garamond" w:hAnsi="Garamond"/>
          <w:sz w:val="24"/>
        </w:rPr>
      </w:pPr>
      <w:r w:rsidRPr="00515B2F">
        <w:rPr>
          <w:rFonts w:ascii="Garamond" w:hAnsi="Garamond"/>
          <w:sz w:val="24"/>
        </w:rPr>
        <w:t>Hospodársky subjekt môže predbežne nahradiť doklady na preukázanie splnenia podmienok účasti jednotným európskym dokumentom podľa § 39 ods. 1 zákona. Preukazovanie podmienok účasti je voči obstarávateľ</w:t>
      </w:r>
      <w:r w:rsidR="00287D83">
        <w:rPr>
          <w:rFonts w:ascii="Garamond" w:hAnsi="Garamond"/>
          <w:sz w:val="24"/>
        </w:rPr>
        <w:t>skej organizácii</w:t>
      </w:r>
      <w:r w:rsidRPr="00515B2F">
        <w:rPr>
          <w:rFonts w:ascii="Garamond" w:hAnsi="Garamond"/>
          <w:sz w:val="24"/>
        </w:rPr>
        <w:t xml:space="preserve"> účinné aj spôsobom podľa § 152 ods. 4 zákona.</w:t>
      </w:r>
    </w:p>
    <w:p w:rsidR="00515B2F" w:rsidRPr="00515B2F" w:rsidRDefault="00515B2F" w:rsidP="00515B2F">
      <w:pPr>
        <w:jc w:val="both"/>
        <w:rPr>
          <w:rFonts w:ascii="Garamond" w:hAnsi="Garamond"/>
          <w:sz w:val="24"/>
        </w:rPr>
      </w:pPr>
    </w:p>
    <w:p w:rsidR="00515B2F" w:rsidRDefault="00FA5767" w:rsidP="00515B2F">
      <w:pPr>
        <w:jc w:val="both"/>
        <w:rPr>
          <w:rFonts w:ascii="Garamond" w:hAnsi="Garamond"/>
          <w:sz w:val="24"/>
        </w:rPr>
      </w:pPr>
      <w:r>
        <w:rPr>
          <w:rFonts w:ascii="Garamond" w:hAnsi="Garamond"/>
          <w:sz w:val="24"/>
        </w:rPr>
        <w:t>Záujemca</w:t>
      </w:r>
      <w:r w:rsidR="00515B2F" w:rsidRPr="00515B2F">
        <w:rPr>
          <w:rFonts w:ascii="Garamond" w:hAnsi="Garamond"/>
          <w:sz w:val="24"/>
        </w:rPr>
        <w:t xml:space="preserve"> zapísaný v zozname hospodárskych subjektov podľa zákona nie je povinný v procese verejného obstarávania predkladať doklady podľa § 32 ods. 2 zákona.</w:t>
      </w:r>
    </w:p>
    <w:p w:rsidR="00515B2F" w:rsidRPr="00515B2F" w:rsidRDefault="00515B2F" w:rsidP="00515B2F">
      <w:pPr>
        <w:jc w:val="both"/>
        <w:rPr>
          <w:rFonts w:ascii="Garamond" w:hAnsi="Garamond"/>
          <w:sz w:val="24"/>
        </w:rPr>
      </w:pPr>
    </w:p>
    <w:p w:rsidR="00515B2F" w:rsidRDefault="00287D83" w:rsidP="00515B2F">
      <w:pPr>
        <w:jc w:val="both"/>
        <w:rPr>
          <w:rFonts w:ascii="Garamond" w:hAnsi="Garamond"/>
          <w:sz w:val="24"/>
        </w:rPr>
      </w:pPr>
      <w:r>
        <w:rPr>
          <w:rFonts w:ascii="Garamond" w:hAnsi="Garamond"/>
          <w:sz w:val="24"/>
        </w:rPr>
        <w:t xml:space="preserve">Obstarávateľská organizácia </w:t>
      </w:r>
      <w:r w:rsidR="00515B2F" w:rsidRPr="00515B2F">
        <w:rPr>
          <w:rFonts w:ascii="Garamond" w:hAnsi="Garamond"/>
          <w:sz w:val="24"/>
        </w:rPr>
        <w:t xml:space="preserve">uzná rovnocenný zápis, ako je zápis do zoznamu hospodárskych subjektov podľa zákona, alebo potvrdenie o zápise vydané príslušným orgánom iného členského štátu, ktorým </w:t>
      </w:r>
      <w:r>
        <w:rPr>
          <w:rFonts w:ascii="Garamond" w:hAnsi="Garamond"/>
          <w:sz w:val="24"/>
        </w:rPr>
        <w:t>záujemca/</w:t>
      </w:r>
      <w:r w:rsidR="00515B2F" w:rsidRPr="00515B2F">
        <w:rPr>
          <w:rFonts w:ascii="Garamond" w:hAnsi="Garamond"/>
          <w:sz w:val="24"/>
        </w:rPr>
        <w:t xml:space="preserve">uchádzač preukazuje splnenie podmienok účasti vo verejnom obstarávaní. </w:t>
      </w:r>
      <w:r>
        <w:rPr>
          <w:rFonts w:ascii="Garamond" w:hAnsi="Garamond"/>
          <w:sz w:val="24"/>
        </w:rPr>
        <w:t>Obstarávateľská organizácia</w:t>
      </w:r>
      <w:r w:rsidR="00515B2F" w:rsidRPr="00515B2F">
        <w:rPr>
          <w:rFonts w:ascii="Garamond" w:hAnsi="Garamond"/>
          <w:sz w:val="24"/>
        </w:rPr>
        <w:t xml:space="preserve"> príjme aj iný rovnocenný doklad predložený </w:t>
      </w:r>
      <w:r>
        <w:rPr>
          <w:rFonts w:ascii="Garamond" w:hAnsi="Garamond"/>
          <w:sz w:val="24"/>
        </w:rPr>
        <w:t>záujemcom/</w:t>
      </w:r>
      <w:r w:rsidR="00515B2F" w:rsidRPr="00515B2F">
        <w:rPr>
          <w:rFonts w:ascii="Garamond" w:hAnsi="Garamond"/>
          <w:sz w:val="24"/>
        </w:rPr>
        <w:t>uchádzačom.</w:t>
      </w:r>
    </w:p>
    <w:p w:rsidR="00515B2F" w:rsidRPr="00515B2F" w:rsidRDefault="00515B2F" w:rsidP="00515B2F">
      <w:pPr>
        <w:jc w:val="both"/>
        <w:rPr>
          <w:rFonts w:ascii="Garamond" w:hAnsi="Garamond"/>
          <w:sz w:val="24"/>
        </w:rPr>
      </w:pPr>
    </w:p>
    <w:p w:rsidR="00515B2F" w:rsidRPr="002711FD" w:rsidRDefault="00515B2F" w:rsidP="00515B2F">
      <w:pPr>
        <w:jc w:val="both"/>
        <w:rPr>
          <w:rFonts w:ascii="Garamond" w:hAnsi="Garamond"/>
          <w:sz w:val="24"/>
        </w:rPr>
      </w:pPr>
      <w:r w:rsidRPr="00515B2F">
        <w:rPr>
          <w:rFonts w:ascii="Garamond" w:hAnsi="Garamond"/>
          <w:sz w:val="24"/>
        </w:rPr>
        <w:t xml:space="preserve">V prípade, že sa verejného obstarávania zúčastní skupina dodávateľov, požaduje sa preukázanie splnenia podmienok účasti týkajúcich sa osobného postavenia za každého člena skupiny osobitne. Splnenie podmienky účasti podľa § 32 ods. 1 písm. e) </w:t>
      </w:r>
      <w:r w:rsidRPr="002711FD">
        <w:rPr>
          <w:rFonts w:ascii="Garamond" w:hAnsi="Garamond"/>
          <w:sz w:val="24"/>
        </w:rPr>
        <w:t>zákona preukazuje člen skupiny len vo vzťahu k tej časti predmetu zákazky, ktorú má zabezpečiť.</w:t>
      </w:r>
    </w:p>
    <w:p w:rsidR="00DD771F" w:rsidRPr="00DD771F" w:rsidRDefault="00DD771F" w:rsidP="00511FC0">
      <w:pPr>
        <w:tabs>
          <w:tab w:val="left" w:pos="1134"/>
        </w:tabs>
        <w:jc w:val="both"/>
        <w:rPr>
          <w:rFonts w:ascii="Garamond" w:hAnsi="Garamond"/>
          <w:sz w:val="24"/>
        </w:rPr>
      </w:pPr>
    </w:p>
    <w:p w:rsidR="00FA5767" w:rsidRPr="00FA5767" w:rsidRDefault="00DD771F" w:rsidP="00FA5767">
      <w:pPr>
        <w:widowControl w:val="0"/>
        <w:tabs>
          <w:tab w:val="clear" w:pos="2160"/>
          <w:tab w:val="clear" w:pos="2880"/>
          <w:tab w:val="clear" w:pos="4500"/>
          <w:tab w:val="left" w:pos="1134"/>
        </w:tabs>
        <w:suppressAutoHyphens/>
        <w:autoSpaceDN w:val="0"/>
        <w:spacing w:after="200"/>
        <w:contextualSpacing/>
        <w:jc w:val="both"/>
        <w:textAlignment w:val="baseline"/>
        <w:rPr>
          <w:rFonts w:ascii="Times New Roman" w:hAnsi="Times New Roman"/>
        </w:rPr>
      </w:pPr>
      <w:r w:rsidRPr="00FA5767">
        <w:rPr>
          <w:rFonts w:ascii="Garamond" w:hAnsi="Garamond"/>
          <w:sz w:val="24"/>
        </w:rPr>
        <w:t>Ak záujemca preukazuje splnenie podmienky účasti dokladmi podľa § 32 ods. 2 ZVO, v zmysle § 32 poslednej vety ods. 3 ZVO nemusí verejnému obstarávateľovi predložiť doklad podľa § 32 ods. 2 písm. a) ZVO, ale predloží všetky údaje (§ 10 ods. 4 zákona č. 330/2007 Z. z. o registri trestov) potrebné k vyžiadaniu výpisu z registra trestov právnickej osoby, štatutárneho orgánu, členov štatutárneho orgánu, členov dozorného orgánu, prokuristov od Generálnej prokuratúry SR a nemusí predložiť doklady podľa § 32 ods. 2 písm. b), c) a e) ZVO (</w:t>
      </w:r>
      <w:r w:rsidR="0018160F">
        <w:rPr>
          <w:rFonts w:ascii="Garamond" w:hAnsi="Garamond"/>
          <w:sz w:val="24"/>
        </w:rPr>
        <w:t xml:space="preserve">uvedené </w:t>
      </w:r>
      <w:r w:rsidRPr="00FA5767">
        <w:rPr>
          <w:rFonts w:ascii="Garamond" w:hAnsi="Garamond"/>
          <w:sz w:val="24"/>
        </w:rPr>
        <w:t>sa nevzťahuje na uchádzačov</w:t>
      </w:r>
      <w:r w:rsidR="00FA5767">
        <w:rPr>
          <w:rFonts w:ascii="Garamond" w:hAnsi="Garamond"/>
          <w:sz w:val="24"/>
        </w:rPr>
        <w:t>/záujemcov</w:t>
      </w:r>
      <w:r w:rsidRPr="00FA5767">
        <w:rPr>
          <w:rFonts w:ascii="Garamond" w:hAnsi="Garamond"/>
          <w:sz w:val="24"/>
        </w:rPr>
        <w:t xml:space="preserve"> podľa § 32 ods. 4 a/alebo 5 ZVO)</w:t>
      </w:r>
      <w:bookmarkStart w:id="0" w:name="_GoBack"/>
      <w:bookmarkEnd w:id="0"/>
      <w:r w:rsidRPr="00FA5767">
        <w:rPr>
          <w:rFonts w:ascii="Garamond" w:hAnsi="Garamond"/>
          <w:sz w:val="24"/>
        </w:rPr>
        <w:t>.</w:t>
      </w:r>
    </w:p>
    <w:p w:rsidR="00FA5767" w:rsidRPr="00FA5767" w:rsidRDefault="00FA5767" w:rsidP="00FA5767">
      <w:pPr>
        <w:pStyle w:val="Nadpis2"/>
        <w:tabs>
          <w:tab w:val="clear" w:pos="576"/>
        </w:tabs>
        <w:ind w:left="0"/>
        <w:rPr>
          <w:rFonts w:ascii="Garamond" w:hAnsi="Garamond"/>
          <w:sz w:val="24"/>
        </w:rPr>
      </w:pPr>
    </w:p>
    <w:p w:rsidR="00FA5767" w:rsidRDefault="00FA5767" w:rsidP="00FA5767">
      <w:pPr>
        <w:pStyle w:val="Nadpis2"/>
        <w:numPr>
          <w:ilvl w:val="0"/>
          <w:numId w:val="39"/>
        </w:numPr>
        <w:rPr>
          <w:rFonts w:ascii="Garamond" w:hAnsi="Garamond"/>
          <w:sz w:val="24"/>
        </w:rPr>
      </w:pPr>
      <w:r w:rsidRPr="00FA5767">
        <w:rPr>
          <w:rFonts w:ascii="Garamond" w:hAnsi="Garamond"/>
          <w:sz w:val="24"/>
        </w:rPr>
        <w:t xml:space="preserve">Finančne ekonomické postavenie  </w:t>
      </w:r>
    </w:p>
    <w:p w:rsidR="00FA5767" w:rsidRPr="00FA5767" w:rsidRDefault="00FA5767" w:rsidP="00FA5767"/>
    <w:p w:rsidR="00DD771F" w:rsidRPr="00FA5767" w:rsidRDefault="00DD771F" w:rsidP="00FA5767">
      <w:pPr>
        <w:widowControl w:val="0"/>
        <w:tabs>
          <w:tab w:val="clear" w:pos="2160"/>
          <w:tab w:val="clear" w:pos="2880"/>
          <w:tab w:val="clear" w:pos="4500"/>
          <w:tab w:val="left" w:pos="1134"/>
        </w:tabs>
        <w:suppressAutoHyphens/>
        <w:autoSpaceDN w:val="0"/>
        <w:spacing w:after="200"/>
        <w:contextualSpacing/>
        <w:jc w:val="both"/>
        <w:textAlignment w:val="baseline"/>
        <w:rPr>
          <w:rFonts w:ascii="Garamond" w:hAnsi="Garamond"/>
          <w:sz w:val="24"/>
        </w:rPr>
      </w:pPr>
      <w:r w:rsidRPr="00FA5767">
        <w:rPr>
          <w:rFonts w:ascii="Garamond" w:hAnsi="Garamond"/>
          <w:sz w:val="24"/>
        </w:rPr>
        <w:t xml:space="preserve">Podmienku účasti finančného a ekonomického postavenia v zmysle § 33 ods. 1. písm. d) ZVO: </w:t>
      </w:r>
    </w:p>
    <w:p w:rsidR="00511FC0" w:rsidRPr="00FA5767" w:rsidRDefault="00FA5767" w:rsidP="00511FC0">
      <w:pPr>
        <w:pStyle w:val="Odsekzoznamu"/>
        <w:tabs>
          <w:tab w:val="left" w:pos="1134"/>
        </w:tabs>
        <w:ind w:left="0"/>
        <w:jc w:val="both"/>
        <w:rPr>
          <w:rFonts w:ascii="Garamond" w:hAnsi="Garamond"/>
          <w:sz w:val="24"/>
        </w:rPr>
      </w:pPr>
      <w:r>
        <w:rPr>
          <w:rFonts w:ascii="Garamond" w:hAnsi="Garamond"/>
          <w:sz w:val="24"/>
        </w:rPr>
        <w:t>Z</w:t>
      </w:r>
      <w:r w:rsidR="00DD771F" w:rsidRPr="00FA5767">
        <w:rPr>
          <w:rFonts w:ascii="Garamond" w:hAnsi="Garamond"/>
          <w:sz w:val="24"/>
        </w:rPr>
        <w:t xml:space="preserve">áujemca predloží štatutárnym zástupcom alebo ním splnomocnenou osobou verifikovaný prehľad o dosiahnutom obrate v rovnakom alebo obdobnom predmete zákazky, pričom </w:t>
      </w:r>
      <w:r w:rsidR="00DD771F" w:rsidRPr="00FA5767">
        <w:rPr>
          <w:rFonts w:ascii="Garamond" w:hAnsi="Garamond"/>
          <w:sz w:val="24"/>
        </w:rPr>
        <w:lastRenderedPageBreak/>
        <w:t>požadovaný obrat v predmete zákazky (poskytovanie služieb call centra</w:t>
      </w:r>
      <w:ins w:id="1" w:author="Matonog Miloslav" w:date="2020-04-16T11:18:00Z">
        <w:r w:rsidR="00DD771F" w:rsidRPr="00FA5767">
          <w:rPr>
            <w:rFonts w:ascii="Garamond" w:hAnsi="Garamond"/>
            <w:sz w:val="24"/>
          </w:rPr>
          <w:t xml:space="preserve"> </w:t>
        </w:r>
      </w:ins>
      <w:r w:rsidR="00DD771F" w:rsidRPr="00FA5767">
        <w:rPr>
          <w:rFonts w:ascii="Garamond" w:hAnsi="Garamond"/>
          <w:sz w:val="24"/>
        </w:rPr>
        <w:t xml:space="preserve">musí byť spolu za posledné tri hospodárske roky, súhrnne minimálne vo výške </w:t>
      </w:r>
      <w:r w:rsidRPr="00FA5767">
        <w:rPr>
          <w:rFonts w:ascii="Garamond" w:hAnsi="Garamond"/>
          <w:sz w:val="24"/>
        </w:rPr>
        <w:t>50 0</w:t>
      </w:r>
      <w:r w:rsidR="00DD771F" w:rsidRPr="00FA5767">
        <w:rPr>
          <w:rFonts w:ascii="Garamond" w:hAnsi="Garamond"/>
          <w:sz w:val="24"/>
        </w:rPr>
        <w:t>00,- EUR bez DPH, alebo ich ekvivalent v cudzej mene, v ktorom čestné vyhlási, že finančný obrat v oblasti, ktorej sa predmet činnosti týka je záujemcom zrealizovaný, podložený preskúmateľnými dôkaznými prostriedkami o uskutočnení predmetných služieb (napríklad kópie zmlúv s faktúrou, faktúry a dodacie listy, preberacie protokoly</w:t>
      </w:r>
      <w:r w:rsidR="00511FC0">
        <w:rPr>
          <w:rFonts w:ascii="Garamond" w:hAnsi="Garamond"/>
          <w:sz w:val="24"/>
        </w:rPr>
        <w:t xml:space="preserve">, referencie, potvrdenia o poskytnutí služby </w:t>
      </w:r>
      <w:r w:rsidR="00DD771F" w:rsidRPr="00FA5767">
        <w:rPr>
          <w:rFonts w:ascii="Garamond" w:hAnsi="Garamond"/>
          <w:sz w:val="24"/>
        </w:rPr>
        <w:t>a podobne).</w:t>
      </w:r>
    </w:p>
    <w:p w:rsidR="00511FC0" w:rsidRDefault="00511FC0" w:rsidP="00511FC0">
      <w:pPr>
        <w:pStyle w:val="Nadpis2"/>
        <w:numPr>
          <w:ilvl w:val="0"/>
          <w:numId w:val="39"/>
        </w:numPr>
        <w:rPr>
          <w:rFonts w:ascii="Garamond" w:hAnsi="Garamond"/>
          <w:sz w:val="24"/>
        </w:rPr>
      </w:pPr>
      <w:r>
        <w:rPr>
          <w:rFonts w:ascii="Garamond" w:hAnsi="Garamond"/>
          <w:sz w:val="24"/>
        </w:rPr>
        <w:t>T</w:t>
      </w:r>
      <w:r w:rsidRPr="00511FC0">
        <w:rPr>
          <w:rFonts w:ascii="Garamond" w:hAnsi="Garamond"/>
          <w:sz w:val="24"/>
        </w:rPr>
        <w:t>echnická spôsobilosť alebo odborná spôsobilosť</w:t>
      </w:r>
      <w:r w:rsidRPr="00FA5767">
        <w:rPr>
          <w:rFonts w:ascii="Garamond" w:hAnsi="Garamond"/>
          <w:sz w:val="24"/>
        </w:rPr>
        <w:t xml:space="preserve">  </w:t>
      </w:r>
    </w:p>
    <w:p w:rsidR="00511FC0" w:rsidRDefault="00511FC0" w:rsidP="00511FC0">
      <w:pPr>
        <w:jc w:val="both"/>
        <w:rPr>
          <w:rFonts w:ascii="Garamond" w:hAnsi="Garamond"/>
          <w:sz w:val="24"/>
        </w:rPr>
      </w:pPr>
      <w:r w:rsidRPr="00FA5767">
        <w:rPr>
          <w:rFonts w:ascii="Garamond" w:hAnsi="Garamond"/>
          <w:sz w:val="24"/>
        </w:rPr>
        <w:t xml:space="preserve">Podmienku účasti </w:t>
      </w:r>
      <w:r>
        <w:rPr>
          <w:rFonts w:ascii="Garamond" w:hAnsi="Garamond"/>
          <w:sz w:val="24"/>
        </w:rPr>
        <w:t xml:space="preserve">technickej alebo odbornej spôsobilosti </w:t>
      </w:r>
      <w:r w:rsidRPr="00FA5767">
        <w:rPr>
          <w:rFonts w:ascii="Garamond" w:hAnsi="Garamond"/>
          <w:sz w:val="24"/>
        </w:rPr>
        <w:t>v zmysle § 3</w:t>
      </w:r>
      <w:r>
        <w:rPr>
          <w:rFonts w:ascii="Garamond" w:hAnsi="Garamond"/>
          <w:sz w:val="24"/>
        </w:rPr>
        <w:t>4</w:t>
      </w:r>
      <w:r w:rsidRPr="00FA5767">
        <w:rPr>
          <w:rFonts w:ascii="Garamond" w:hAnsi="Garamond"/>
          <w:sz w:val="24"/>
        </w:rPr>
        <w:t xml:space="preserve"> ods. 1. písm. d) ZVO</w:t>
      </w:r>
    </w:p>
    <w:p w:rsidR="00511FC0" w:rsidRDefault="00511FC0" w:rsidP="00511FC0">
      <w:pPr>
        <w:jc w:val="both"/>
        <w:rPr>
          <w:rFonts w:ascii="Garamond" w:hAnsi="Garamond"/>
          <w:sz w:val="24"/>
        </w:rPr>
      </w:pPr>
      <w:r w:rsidRPr="007A123A">
        <w:rPr>
          <w:rFonts w:ascii="Garamond" w:hAnsi="Garamond"/>
          <w:sz w:val="24"/>
        </w:rPr>
        <w:t xml:space="preserve">Uchádzač predloží </w:t>
      </w:r>
      <w:r>
        <w:rPr>
          <w:rFonts w:ascii="Garamond" w:hAnsi="Garamond"/>
          <w:sz w:val="24"/>
        </w:rPr>
        <w:t xml:space="preserve">scan originálu alebo úradne osvedčenej kópie originálu platného </w:t>
      </w:r>
      <w:r w:rsidRPr="007A123A">
        <w:rPr>
          <w:rFonts w:ascii="Garamond" w:hAnsi="Garamond"/>
          <w:sz w:val="24"/>
        </w:rPr>
        <w:t>certifikát</w:t>
      </w:r>
      <w:r>
        <w:rPr>
          <w:rFonts w:ascii="Garamond" w:hAnsi="Garamond"/>
          <w:sz w:val="24"/>
        </w:rPr>
        <w:t>u</w:t>
      </w:r>
      <w:r w:rsidRPr="007A123A">
        <w:rPr>
          <w:rFonts w:ascii="Garamond" w:hAnsi="Garamond"/>
          <w:sz w:val="24"/>
        </w:rPr>
        <w:t xml:space="preserve"> systému manažérstva bezpečnosti informácií podľa normy ISO 27001</w:t>
      </w:r>
      <w:r>
        <w:rPr>
          <w:rFonts w:ascii="Garamond" w:hAnsi="Garamond"/>
          <w:sz w:val="24"/>
        </w:rPr>
        <w:t>.</w:t>
      </w:r>
    </w:p>
    <w:p w:rsidR="008351F8" w:rsidRDefault="008351F8" w:rsidP="00511FC0">
      <w:pPr>
        <w:pStyle w:val="Nadpis2"/>
        <w:tabs>
          <w:tab w:val="clear" w:pos="576"/>
        </w:tabs>
        <w:ind w:left="928"/>
        <w:rPr>
          <w:rFonts w:ascii="Garamond" w:hAnsi="Garamond"/>
          <w:sz w:val="24"/>
        </w:rPr>
      </w:pPr>
    </w:p>
    <w:sectPr w:rsidR="008351F8" w:rsidSect="00E50D95">
      <w:headerReference w:type="even" r:id="rId8"/>
      <w:headerReference w:type="default" r:id="rId9"/>
      <w:footerReference w:type="default" r:id="rId10"/>
      <w:headerReference w:type="first" r:id="rId11"/>
      <w:footerReference w:type="first" r:id="rId12"/>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F3C" w:rsidRDefault="001A2F3C">
      <w:r>
        <w:separator/>
      </w:r>
    </w:p>
  </w:endnote>
  <w:endnote w:type="continuationSeparator" w:id="0">
    <w:p w:rsidR="001A2F3C" w:rsidRDefault="001A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072330"/>
      <w:docPartObj>
        <w:docPartGallery w:val="Page Numbers (Bottom of Page)"/>
        <w:docPartUnique/>
      </w:docPartObj>
    </w:sdtPr>
    <w:sdtEndPr>
      <w:rPr>
        <w:rFonts w:ascii="Garamond" w:hAnsi="Garamond"/>
      </w:rPr>
    </w:sdtEndPr>
    <w:sdtContent>
      <w:p w:rsidR="007B32BF" w:rsidRPr="007B32BF" w:rsidRDefault="00D858C7">
        <w:pPr>
          <w:pStyle w:val="Pta"/>
          <w:jc w:val="right"/>
          <w:rPr>
            <w:rFonts w:ascii="Garamond" w:hAnsi="Garamond"/>
          </w:rPr>
        </w:pPr>
        <w:r w:rsidRPr="007B32BF">
          <w:rPr>
            <w:rFonts w:ascii="Garamond" w:hAnsi="Garamond"/>
          </w:rPr>
          <w:fldChar w:fldCharType="begin"/>
        </w:r>
        <w:r w:rsidR="007B32BF" w:rsidRPr="007B32BF">
          <w:rPr>
            <w:rFonts w:ascii="Garamond" w:hAnsi="Garamond"/>
          </w:rPr>
          <w:instrText>PAGE   \* MERGEFORMAT</w:instrText>
        </w:r>
        <w:r w:rsidRPr="007B32BF">
          <w:rPr>
            <w:rFonts w:ascii="Garamond" w:hAnsi="Garamond"/>
          </w:rPr>
          <w:fldChar w:fldCharType="separate"/>
        </w:r>
        <w:r w:rsidR="0018160F">
          <w:rPr>
            <w:rFonts w:ascii="Garamond" w:hAnsi="Garamond"/>
          </w:rPr>
          <w:t>2</w:t>
        </w:r>
        <w:r w:rsidRPr="007B32BF">
          <w:rPr>
            <w:rFonts w:ascii="Garamond" w:hAnsi="Garamond"/>
          </w:rPr>
          <w:fldChar w:fldCharType="end"/>
        </w:r>
      </w:p>
    </w:sdtContent>
  </w:sdt>
  <w:p w:rsidR="000364E7" w:rsidRPr="005F6F70" w:rsidRDefault="000364E7" w:rsidP="00B62FA5">
    <w:pPr>
      <w:pStyle w:val="Pta"/>
      <w:tabs>
        <w:tab w:val="clear" w:pos="4536"/>
        <w:tab w:val="clear" w:pos="9072"/>
        <w:tab w:val="center" w:pos="8460"/>
        <w:tab w:val="right" w:pos="10080"/>
      </w:tabs>
      <w:rPr>
        <w:rStyle w:val="slostrany"/>
        <w:rFonts w:ascii="Garamond" w:hAnsi="Garamond"/>
        <w:color w:val="000000"/>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726539"/>
      <w:docPartObj>
        <w:docPartGallery w:val="Page Numbers (Bottom of Page)"/>
        <w:docPartUnique/>
      </w:docPartObj>
    </w:sdtPr>
    <w:sdtEndPr>
      <w:rPr>
        <w:rFonts w:ascii="Garamond" w:hAnsi="Garamond"/>
      </w:rPr>
    </w:sdtEndPr>
    <w:sdtContent>
      <w:p w:rsidR="007B32BF" w:rsidRPr="007B32BF" w:rsidRDefault="00D858C7">
        <w:pPr>
          <w:pStyle w:val="Pta"/>
          <w:jc w:val="right"/>
          <w:rPr>
            <w:rFonts w:ascii="Garamond" w:hAnsi="Garamond"/>
          </w:rPr>
        </w:pPr>
        <w:r w:rsidRPr="007B32BF">
          <w:rPr>
            <w:rFonts w:ascii="Garamond" w:hAnsi="Garamond"/>
          </w:rPr>
          <w:fldChar w:fldCharType="begin"/>
        </w:r>
        <w:r w:rsidR="007B32BF" w:rsidRPr="007B32BF">
          <w:rPr>
            <w:rFonts w:ascii="Garamond" w:hAnsi="Garamond"/>
          </w:rPr>
          <w:instrText>PAGE   \* MERGEFORMAT</w:instrText>
        </w:r>
        <w:r w:rsidRPr="007B32BF">
          <w:rPr>
            <w:rFonts w:ascii="Garamond" w:hAnsi="Garamond"/>
          </w:rPr>
          <w:fldChar w:fldCharType="separate"/>
        </w:r>
        <w:r w:rsidR="0018160F">
          <w:rPr>
            <w:rFonts w:ascii="Garamond" w:hAnsi="Garamond"/>
          </w:rPr>
          <w:t>1</w:t>
        </w:r>
        <w:r w:rsidRPr="007B32BF">
          <w:rPr>
            <w:rFonts w:ascii="Garamond" w:hAnsi="Garamond"/>
          </w:rPr>
          <w:fldChar w:fldCharType="end"/>
        </w:r>
      </w:p>
    </w:sdtContent>
  </w:sdt>
  <w:p w:rsidR="007B32BF" w:rsidRPr="007B32BF" w:rsidRDefault="007B32BF" w:rsidP="007B32B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F3C" w:rsidRDefault="001A2F3C">
      <w:r>
        <w:separator/>
      </w:r>
    </w:p>
  </w:footnote>
  <w:footnote w:type="continuationSeparator" w:id="0">
    <w:p w:rsidR="001A2F3C" w:rsidRDefault="001A2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 w:rsidR="000364E7" w:rsidRDefault="000364E7">
    <w:pPr>
      <w:numPr>
        <w:ins w:id="2" w:author="" w:date="2005-03-03T15:40:00Z"/>
      </w:numPr>
    </w:pPr>
  </w:p>
  <w:p w:rsidR="000364E7" w:rsidRDefault="000364E7">
    <w:pPr>
      <w:numPr>
        <w:ins w:id="3" w:author="" w:date="2005-03-03T15:40:00Z"/>
      </w:numPr>
    </w:pPr>
  </w:p>
  <w:p w:rsidR="000364E7" w:rsidRDefault="000364E7">
    <w:pPr>
      <w:numPr>
        <w:ins w:id="4" w:author="" w:date="2005-03-03T15:40:00Z"/>
      </w:numPr>
    </w:pPr>
  </w:p>
  <w:p w:rsidR="000364E7" w:rsidRDefault="000364E7">
    <w:pPr>
      <w:numPr>
        <w:ins w:id="5" w:author="" w:date="2005-03-03T15:40:00Z"/>
      </w:numPr>
    </w:pPr>
  </w:p>
  <w:p w:rsidR="000364E7" w:rsidRDefault="000364E7">
    <w:pPr>
      <w:numPr>
        <w:ins w:id="6" w:author="" w:date="2005-03-03T15:40:00Z"/>
      </w:numPr>
    </w:pPr>
  </w:p>
  <w:p w:rsidR="000364E7" w:rsidRDefault="000364E7">
    <w:pPr>
      <w:numPr>
        <w:ins w:id="7" w:author="" w:date="2005-03-03T15:40:00Z"/>
      </w:numPr>
    </w:pPr>
  </w:p>
  <w:p w:rsidR="000364E7" w:rsidRDefault="000364E7">
    <w:pPr>
      <w:numPr>
        <w:ins w:id="8" w:author="" w:date="2005-03-03T15:40:00Z"/>
      </w:numPr>
    </w:pPr>
  </w:p>
  <w:p w:rsidR="000364E7" w:rsidRDefault="000364E7">
    <w:pPr>
      <w:numPr>
        <w:ins w:id="9" w:author="" w:date="2005-03-03T15:40:00Z"/>
      </w:numPr>
    </w:pPr>
  </w:p>
  <w:p w:rsidR="000364E7" w:rsidRDefault="000364E7">
    <w:pPr>
      <w:numPr>
        <w:ins w:id="10" w:author="" w:date="2005-03-03T15:40:00Z"/>
      </w:numPr>
    </w:pPr>
  </w:p>
  <w:p w:rsidR="000364E7" w:rsidRDefault="000364E7">
    <w:pPr>
      <w:numPr>
        <w:ins w:id="11" w:author="" w:date="2005-03-03T15:40:00Z"/>
      </w:numPr>
    </w:pPr>
  </w:p>
  <w:p w:rsidR="000364E7" w:rsidRDefault="000364E7">
    <w:pPr>
      <w:numPr>
        <w:ins w:id="12" w:author="" w:date="2005-03-03T15:40:00Z"/>
      </w:numPr>
    </w:pPr>
  </w:p>
  <w:p w:rsidR="000364E7" w:rsidRDefault="000364E7">
    <w:pPr>
      <w:numPr>
        <w:ins w:id="13" w:author="" w:date="2005-03-03T15:40:00Z"/>
      </w:numPr>
    </w:pPr>
  </w:p>
  <w:p w:rsidR="000364E7" w:rsidRDefault="000364E7">
    <w:pPr>
      <w:numPr>
        <w:ins w:id="14" w:author="" w:date="2005-03-03T15:40:00Z"/>
      </w:numPr>
    </w:pPr>
  </w:p>
  <w:p w:rsidR="000364E7" w:rsidRDefault="000364E7">
    <w:pPr>
      <w:numPr>
        <w:ins w:id="15" w:author="" w:date="2005-03-03T15:40:00Z"/>
      </w:numPr>
    </w:pPr>
  </w:p>
  <w:p w:rsidR="000364E7" w:rsidRDefault="000364E7">
    <w:pPr>
      <w:numPr>
        <w:ins w:id="16" w:author="" w:date="2005-03-03T15:40:00Z"/>
      </w:numPr>
    </w:pPr>
  </w:p>
  <w:p w:rsidR="000364E7" w:rsidRDefault="000364E7">
    <w:pPr>
      <w:numPr>
        <w:ins w:id="17" w:author="Unknown"/>
      </w:numPr>
    </w:pPr>
  </w:p>
  <w:p w:rsidR="000364E7" w:rsidRDefault="000364E7">
    <w:pPr>
      <w:numPr>
        <w:ins w:id="18" w:author="Unknown"/>
      </w:numPr>
    </w:pPr>
  </w:p>
  <w:p w:rsidR="000364E7" w:rsidRDefault="000364E7">
    <w:pPr>
      <w:numPr>
        <w:ins w:id="19" w:author="Unknown"/>
      </w:numPr>
    </w:pPr>
  </w:p>
  <w:p w:rsidR="000364E7" w:rsidRDefault="000364E7">
    <w:pPr>
      <w:numPr>
        <w:ins w:id="20" w:author="Unknown"/>
      </w:numPr>
    </w:pPr>
  </w:p>
  <w:p w:rsidR="000364E7" w:rsidRDefault="000364E7">
    <w:pPr>
      <w:numPr>
        <w:ins w:id="21" w:author="Unknown"/>
      </w:numPr>
    </w:pPr>
  </w:p>
  <w:p w:rsidR="000364E7" w:rsidRDefault="000364E7">
    <w:pPr>
      <w:numPr>
        <w:ins w:id="22"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E7" w:rsidRPr="00A42946" w:rsidRDefault="000364E7">
    <w:pPr>
      <w:pStyle w:val="Pta"/>
      <w:tabs>
        <w:tab w:val="clear" w:pos="9072"/>
        <w:tab w:val="right" w:pos="10080"/>
      </w:tabs>
      <w:ind w:right="-82"/>
      <w:jc w:val="both"/>
      <w:rPr>
        <w:rFonts w:cs="Arial"/>
        <w:sz w:val="2"/>
        <w:szCs w:val="2"/>
        <w:highlight w:val="lightGray"/>
      </w:rPr>
    </w:pPr>
  </w:p>
  <w:p w:rsidR="000364E7" w:rsidRPr="00A42946" w:rsidRDefault="000364E7">
    <w:pPr>
      <w:pStyle w:val="Pta"/>
      <w:tabs>
        <w:tab w:val="clear" w:pos="9072"/>
        <w:tab w:val="right" w:pos="10080"/>
      </w:tabs>
      <w:ind w:right="-82"/>
      <w:jc w:val="both"/>
      <w:rPr>
        <w:rFonts w:cs="Arial"/>
        <w:sz w:val="2"/>
        <w:szCs w:val="2"/>
        <w:highlight w:val="lightGray"/>
      </w:rPr>
    </w:pPr>
  </w:p>
  <w:p w:rsidR="000364E7" w:rsidRPr="00E058D0" w:rsidRDefault="000364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B3" w:rsidRPr="009B2397" w:rsidRDefault="00562FB3" w:rsidP="00562FB3">
    <w:pPr>
      <w:widowControl w:val="0"/>
      <w:tabs>
        <w:tab w:val="clear" w:pos="2160"/>
        <w:tab w:val="clear" w:pos="2880"/>
        <w:tab w:val="clear" w:pos="4500"/>
      </w:tabs>
      <w:autoSpaceDE w:val="0"/>
      <w:autoSpaceDN w:val="0"/>
      <w:adjustRightInd w:val="0"/>
      <w:ind w:left="6120"/>
      <w:rPr>
        <w:rFonts w:ascii="Garamond" w:hAnsi="Garamond" w:cs="Arial"/>
      </w:rPr>
    </w:pPr>
    <w:r w:rsidRPr="009B2397">
      <w:rPr>
        <w:rFonts w:ascii="Garamond" w:hAnsi="Garamond" w:cs="Arial"/>
      </w:rPr>
      <w:t xml:space="preserve">Príloha č. </w:t>
    </w:r>
    <w:r w:rsidR="005C3F9A">
      <w:rPr>
        <w:rFonts w:ascii="Garamond" w:hAnsi="Garamond" w:cs="Arial"/>
      </w:rPr>
      <w:t>4</w:t>
    </w:r>
    <w:r w:rsidRPr="009B2397">
      <w:rPr>
        <w:rFonts w:ascii="Garamond" w:hAnsi="Garamond" w:cs="Arial"/>
      </w:rPr>
      <w:t xml:space="preserve"> súťažných podkladov</w:t>
    </w:r>
  </w:p>
  <w:p w:rsidR="00562FB3" w:rsidRDefault="00562FB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04AB342D"/>
    <w:multiLevelType w:val="hybridMultilevel"/>
    <w:tmpl w:val="6DEA1814"/>
    <w:lvl w:ilvl="0" w:tplc="E1B6AF38">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 w15:restartNumberingAfterBreak="0">
    <w:nsid w:val="089613B7"/>
    <w:multiLevelType w:val="multilevel"/>
    <w:tmpl w:val="2C38D6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973D91"/>
    <w:multiLevelType w:val="multilevel"/>
    <w:tmpl w:val="3698CAF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F52AAD"/>
    <w:multiLevelType w:val="multilevel"/>
    <w:tmpl w:val="E15E7A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B76C4"/>
    <w:multiLevelType w:val="multilevel"/>
    <w:tmpl w:val="4300D776"/>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D670B2"/>
    <w:multiLevelType w:val="hybridMultilevel"/>
    <w:tmpl w:val="2DE030F8"/>
    <w:lvl w:ilvl="0" w:tplc="B7641A16">
      <w:start w:val="6"/>
      <w:numFmt w:val="bullet"/>
      <w:lvlText w:val="-"/>
      <w:lvlJc w:val="left"/>
      <w:pPr>
        <w:ind w:left="927" w:hanging="360"/>
      </w:pPr>
      <w:rPr>
        <w:rFonts w:ascii="Arial Narrow" w:eastAsia="Times New Roman" w:hAnsi="Arial Narrow"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18DF668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4E65C0"/>
    <w:multiLevelType w:val="multilevel"/>
    <w:tmpl w:val="AA007522"/>
    <w:lvl w:ilvl="0">
      <w:start w:val="10"/>
      <w:numFmt w:val="decimal"/>
      <w:lvlText w:val="%1"/>
      <w:lvlJc w:val="left"/>
      <w:pPr>
        <w:ind w:left="432" w:hanging="432"/>
      </w:pPr>
      <w:rPr>
        <w:rFonts w:hint="default"/>
      </w:rPr>
    </w:lvl>
    <w:lvl w:ilvl="1">
      <w:start w:val="11"/>
      <w:numFmt w:val="decimal"/>
      <w:lvlText w:val="%1.%2"/>
      <w:lvlJc w:val="left"/>
      <w:pPr>
        <w:ind w:left="999" w:hanging="432"/>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0958AD"/>
    <w:multiLevelType w:val="hybridMultilevel"/>
    <w:tmpl w:val="B6EE510E"/>
    <w:lvl w:ilvl="0" w:tplc="E1B6AF38">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3" w15:restartNumberingAfterBreak="0">
    <w:nsid w:val="2B855B33"/>
    <w:multiLevelType w:val="hybridMultilevel"/>
    <w:tmpl w:val="E2B0195E"/>
    <w:lvl w:ilvl="0" w:tplc="539E484C">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AB5F44"/>
    <w:multiLevelType w:val="hybridMultilevel"/>
    <w:tmpl w:val="2D44F1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98445E"/>
    <w:multiLevelType w:val="hybridMultilevel"/>
    <w:tmpl w:val="B6EE510E"/>
    <w:lvl w:ilvl="0" w:tplc="E1B6AF38">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9" w15:restartNumberingAfterBreak="0">
    <w:nsid w:val="34957EE2"/>
    <w:multiLevelType w:val="multilevel"/>
    <w:tmpl w:val="A5F65CE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3F92722C"/>
    <w:multiLevelType w:val="multilevel"/>
    <w:tmpl w:val="9A38FCA8"/>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FF97FC4"/>
    <w:multiLevelType w:val="hybridMultilevel"/>
    <w:tmpl w:val="36805808"/>
    <w:lvl w:ilvl="0" w:tplc="13E8FD3A">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452441F4"/>
    <w:multiLevelType w:val="multilevel"/>
    <w:tmpl w:val="B5AC27FC"/>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4"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551754"/>
    <w:multiLevelType w:val="hybridMultilevel"/>
    <w:tmpl w:val="5C4C518E"/>
    <w:lvl w:ilvl="0" w:tplc="7DCA3D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4CD54FCD"/>
    <w:multiLevelType w:val="multilevel"/>
    <w:tmpl w:val="513022BE"/>
    <w:lvl w:ilvl="0">
      <w:start w:val="1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D4801AC"/>
    <w:multiLevelType w:val="hybridMultilevel"/>
    <w:tmpl w:val="90626716"/>
    <w:lvl w:ilvl="0" w:tplc="7CA8AABA">
      <w:start w:val="1"/>
      <w:numFmt w:val="lowerLetter"/>
      <w:pStyle w:val="Nadpis3"/>
      <w:lvlText w:val="%1)"/>
      <w:lvlJc w:val="left"/>
      <w:pPr>
        <w:tabs>
          <w:tab w:val="num" w:pos="1068"/>
        </w:tabs>
        <w:ind w:left="1068" w:hanging="360"/>
      </w:pPr>
      <w:rPr>
        <w:rFonts w:hint="default"/>
      </w:rPr>
    </w:lvl>
    <w:lvl w:ilvl="1" w:tplc="4BF4449E">
      <w:start w:val="1"/>
      <w:numFmt w:val="lowerLetter"/>
      <w:lvlText w:val="%2."/>
      <w:lvlJc w:val="left"/>
      <w:pPr>
        <w:tabs>
          <w:tab w:val="num" w:pos="1609"/>
        </w:tabs>
        <w:ind w:left="1609" w:hanging="360"/>
      </w:pPr>
    </w:lvl>
    <w:lvl w:ilvl="2" w:tplc="D966DFC6" w:tentative="1">
      <w:start w:val="1"/>
      <w:numFmt w:val="lowerRoman"/>
      <w:lvlText w:val="%3."/>
      <w:lvlJc w:val="right"/>
      <w:pPr>
        <w:tabs>
          <w:tab w:val="num" w:pos="2329"/>
        </w:tabs>
        <w:ind w:left="2329" w:hanging="180"/>
      </w:pPr>
    </w:lvl>
    <w:lvl w:ilvl="3" w:tplc="7128640C" w:tentative="1">
      <w:start w:val="1"/>
      <w:numFmt w:val="decimal"/>
      <w:lvlText w:val="%4."/>
      <w:lvlJc w:val="left"/>
      <w:pPr>
        <w:tabs>
          <w:tab w:val="num" w:pos="3049"/>
        </w:tabs>
        <w:ind w:left="3049" w:hanging="360"/>
      </w:pPr>
    </w:lvl>
    <w:lvl w:ilvl="4" w:tplc="ADAE66B2" w:tentative="1">
      <w:start w:val="1"/>
      <w:numFmt w:val="lowerLetter"/>
      <w:lvlText w:val="%5."/>
      <w:lvlJc w:val="left"/>
      <w:pPr>
        <w:tabs>
          <w:tab w:val="num" w:pos="3769"/>
        </w:tabs>
        <w:ind w:left="3769" w:hanging="360"/>
      </w:pPr>
    </w:lvl>
    <w:lvl w:ilvl="5" w:tplc="38B6EFA0" w:tentative="1">
      <w:start w:val="1"/>
      <w:numFmt w:val="lowerRoman"/>
      <w:lvlText w:val="%6."/>
      <w:lvlJc w:val="right"/>
      <w:pPr>
        <w:tabs>
          <w:tab w:val="num" w:pos="4489"/>
        </w:tabs>
        <w:ind w:left="4489" w:hanging="180"/>
      </w:pPr>
    </w:lvl>
    <w:lvl w:ilvl="6" w:tplc="97506D4A" w:tentative="1">
      <w:start w:val="1"/>
      <w:numFmt w:val="decimal"/>
      <w:lvlText w:val="%7."/>
      <w:lvlJc w:val="left"/>
      <w:pPr>
        <w:tabs>
          <w:tab w:val="num" w:pos="5209"/>
        </w:tabs>
        <w:ind w:left="5209" w:hanging="360"/>
      </w:pPr>
    </w:lvl>
    <w:lvl w:ilvl="7" w:tplc="1488F61A" w:tentative="1">
      <w:start w:val="1"/>
      <w:numFmt w:val="lowerLetter"/>
      <w:lvlText w:val="%8."/>
      <w:lvlJc w:val="left"/>
      <w:pPr>
        <w:tabs>
          <w:tab w:val="num" w:pos="5929"/>
        </w:tabs>
        <w:ind w:left="5929" w:hanging="360"/>
      </w:pPr>
    </w:lvl>
    <w:lvl w:ilvl="8" w:tplc="F8D82FD6" w:tentative="1">
      <w:start w:val="1"/>
      <w:numFmt w:val="lowerRoman"/>
      <w:lvlText w:val="%9."/>
      <w:lvlJc w:val="right"/>
      <w:pPr>
        <w:tabs>
          <w:tab w:val="num" w:pos="6649"/>
        </w:tabs>
        <w:ind w:left="6649" w:hanging="180"/>
      </w:pPr>
    </w:lvl>
  </w:abstractNum>
  <w:abstractNum w:abstractNumId="30" w15:restartNumberingAfterBreak="0">
    <w:nsid w:val="540053DD"/>
    <w:multiLevelType w:val="hybridMultilevel"/>
    <w:tmpl w:val="C08A202C"/>
    <w:lvl w:ilvl="0" w:tplc="E7FA298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1" w15:restartNumberingAfterBreak="0">
    <w:nsid w:val="55862AB2"/>
    <w:multiLevelType w:val="multilevel"/>
    <w:tmpl w:val="37B2052A"/>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15:restartNumberingAfterBreak="0">
    <w:nsid w:val="56B0534C"/>
    <w:multiLevelType w:val="singleLevel"/>
    <w:tmpl w:val="A9FA575A"/>
    <w:lvl w:ilvl="0">
      <w:start w:val="1"/>
      <w:numFmt w:val="lowerLetter"/>
      <w:lvlText w:val="%1)"/>
      <w:lvlJc w:val="left"/>
      <w:pPr>
        <w:tabs>
          <w:tab w:val="num" w:pos="720"/>
        </w:tabs>
        <w:ind w:left="720" w:hanging="360"/>
      </w:pPr>
    </w:lvl>
  </w:abstractNum>
  <w:abstractNum w:abstractNumId="33" w15:restartNumberingAfterBreak="0">
    <w:nsid w:val="582726AC"/>
    <w:multiLevelType w:val="multilevel"/>
    <w:tmpl w:val="79DC4BAC"/>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15:restartNumberingAfterBreak="0">
    <w:nsid w:val="600D2F75"/>
    <w:multiLevelType w:val="hybridMultilevel"/>
    <w:tmpl w:val="7D5E2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125657"/>
    <w:multiLevelType w:val="multilevel"/>
    <w:tmpl w:val="709A3F96"/>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0" w15:restartNumberingAfterBreak="0">
    <w:nsid w:val="72B42766"/>
    <w:multiLevelType w:val="multilevel"/>
    <w:tmpl w:val="4F12E4C0"/>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1" w15:restartNumberingAfterBreak="0">
    <w:nsid w:val="73B9440C"/>
    <w:multiLevelType w:val="hybridMultilevel"/>
    <w:tmpl w:val="8C7A9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E9F5E0B"/>
    <w:multiLevelType w:val="multilevel"/>
    <w:tmpl w:val="1EC23B76"/>
    <w:lvl w:ilvl="0">
      <w:start w:val="6"/>
      <w:numFmt w:val="decimal"/>
      <w:lvlText w:val="%1"/>
      <w:lvlJc w:val="left"/>
      <w:pPr>
        <w:ind w:left="432" w:hanging="432"/>
      </w:pPr>
      <w:rPr>
        <w:rFonts w:hint="default"/>
      </w:rPr>
    </w:lvl>
    <w:lvl w:ilvl="1">
      <w:start w:val="136"/>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8"/>
  </w:num>
  <w:num w:numId="2">
    <w:abstractNumId w:val="29"/>
  </w:num>
  <w:num w:numId="3">
    <w:abstractNumId w:val="42"/>
  </w:num>
  <w:num w:numId="4">
    <w:abstractNumId w:val="43"/>
  </w:num>
  <w:num w:numId="5">
    <w:abstractNumId w:val="1"/>
  </w:num>
  <w:num w:numId="6">
    <w:abstractNumId w:val="26"/>
  </w:num>
  <w:num w:numId="7">
    <w:abstractNumId w:val="7"/>
  </w:num>
  <w:num w:numId="8">
    <w:abstractNumId w:val="11"/>
  </w:num>
  <w:num w:numId="9">
    <w:abstractNumId w:val="24"/>
  </w:num>
  <w:num w:numId="10">
    <w:abstractNumId w:val="34"/>
  </w:num>
  <w:num w:numId="11">
    <w:abstractNumId w:val="25"/>
  </w:num>
  <w:num w:numId="12">
    <w:abstractNumId w:val="5"/>
  </w:num>
  <w:num w:numId="13">
    <w:abstractNumId w:val="18"/>
  </w:num>
  <w:num w:numId="14">
    <w:abstractNumId w:val="35"/>
  </w:num>
  <w:num w:numId="15">
    <w:abstractNumId w:val="14"/>
  </w:num>
  <w:num w:numId="16">
    <w:abstractNumId w:val="16"/>
  </w:num>
  <w:num w:numId="17">
    <w:abstractNumId w:val="23"/>
  </w:num>
  <w:num w:numId="18">
    <w:abstractNumId w:val="28"/>
  </w:num>
  <w:num w:numId="19">
    <w:abstractNumId w:val="40"/>
  </w:num>
  <w:num w:numId="20">
    <w:abstractNumId w:val="3"/>
  </w:num>
  <w:num w:numId="21">
    <w:abstractNumId w:val="39"/>
  </w:num>
  <w:num w:numId="22">
    <w:abstractNumId w:val="4"/>
  </w:num>
  <w:num w:numId="23">
    <w:abstractNumId w:val="31"/>
  </w:num>
  <w:num w:numId="24">
    <w:abstractNumId w:val="19"/>
  </w:num>
  <w:num w:numId="25">
    <w:abstractNumId w:val="33"/>
  </w:num>
  <w:num w:numId="26">
    <w:abstractNumId w:val="37"/>
  </w:num>
  <w:num w:numId="27">
    <w:abstractNumId w:val="22"/>
  </w:num>
  <w:num w:numId="28">
    <w:abstractNumId w:val="20"/>
  </w:num>
  <w:num w:numId="29">
    <w:abstractNumId w:val="27"/>
  </w:num>
  <w:num w:numId="30">
    <w:abstractNumId w:val="10"/>
  </w:num>
  <w:num w:numId="31">
    <w:abstractNumId w:val="8"/>
  </w:num>
  <w:num w:numId="32">
    <w:abstractNumId w:val="32"/>
    <w:lvlOverride w:ilvl="0">
      <w:startOverride w:val="1"/>
    </w:lvlOverride>
  </w:num>
  <w:num w:numId="33">
    <w:abstractNumId w:val="44"/>
  </w:num>
  <w:num w:numId="34">
    <w:abstractNumId w:val="30"/>
  </w:num>
  <w:num w:numId="35">
    <w:abstractNumId w:val="15"/>
  </w:num>
  <w:num w:numId="36">
    <w:abstractNumId w:val="9"/>
  </w:num>
  <w:num w:numId="37">
    <w:abstractNumId w:val="6"/>
  </w:num>
  <w:num w:numId="38">
    <w:abstractNumId w:val="41"/>
  </w:num>
  <w:num w:numId="39">
    <w:abstractNumId w:val="12"/>
  </w:num>
  <w:num w:numId="40">
    <w:abstractNumId w:val="2"/>
  </w:num>
  <w:num w:numId="41">
    <w:abstractNumId w:val="36"/>
  </w:num>
  <w:num w:numId="42">
    <w:abstractNumId w:val="13"/>
  </w:num>
  <w:num w:numId="43">
    <w:abstractNumId w:val="21"/>
  </w:num>
  <w:num w:numId="4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4C34"/>
    <w:rsid w:val="000014CD"/>
    <w:rsid w:val="00001ACD"/>
    <w:rsid w:val="00001FE5"/>
    <w:rsid w:val="00002611"/>
    <w:rsid w:val="00002B2A"/>
    <w:rsid w:val="000032DE"/>
    <w:rsid w:val="000056DD"/>
    <w:rsid w:val="0001028D"/>
    <w:rsid w:val="00010BAB"/>
    <w:rsid w:val="000113C8"/>
    <w:rsid w:val="0001397F"/>
    <w:rsid w:val="000143FD"/>
    <w:rsid w:val="00015357"/>
    <w:rsid w:val="000179BD"/>
    <w:rsid w:val="000202C3"/>
    <w:rsid w:val="000204BC"/>
    <w:rsid w:val="00020D63"/>
    <w:rsid w:val="00020F96"/>
    <w:rsid w:val="0002181C"/>
    <w:rsid w:val="00022DF2"/>
    <w:rsid w:val="00022E36"/>
    <w:rsid w:val="000235AC"/>
    <w:rsid w:val="00023B3D"/>
    <w:rsid w:val="00027875"/>
    <w:rsid w:val="000304F2"/>
    <w:rsid w:val="00030542"/>
    <w:rsid w:val="0003247A"/>
    <w:rsid w:val="00032966"/>
    <w:rsid w:val="00033D92"/>
    <w:rsid w:val="000349A7"/>
    <w:rsid w:val="00035852"/>
    <w:rsid w:val="00035F1A"/>
    <w:rsid w:val="00036092"/>
    <w:rsid w:val="000364E7"/>
    <w:rsid w:val="0003707B"/>
    <w:rsid w:val="00040CAA"/>
    <w:rsid w:val="00040CB9"/>
    <w:rsid w:val="000415BA"/>
    <w:rsid w:val="0004259D"/>
    <w:rsid w:val="00043125"/>
    <w:rsid w:val="0004333D"/>
    <w:rsid w:val="0004415E"/>
    <w:rsid w:val="00046452"/>
    <w:rsid w:val="0004672A"/>
    <w:rsid w:val="00051D09"/>
    <w:rsid w:val="00051D30"/>
    <w:rsid w:val="00052034"/>
    <w:rsid w:val="0005291C"/>
    <w:rsid w:val="000536D3"/>
    <w:rsid w:val="000542C5"/>
    <w:rsid w:val="00054CFE"/>
    <w:rsid w:val="00054E93"/>
    <w:rsid w:val="00055A06"/>
    <w:rsid w:val="00056958"/>
    <w:rsid w:val="00057A1E"/>
    <w:rsid w:val="00057B20"/>
    <w:rsid w:val="000612BB"/>
    <w:rsid w:val="00062B96"/>
    <w:rsid w:val="00063749"/>
    <w:rsid w:val="00065CD2"/>
    <w:rsid w:val="000669E7"/>
    <w:rsid w:val="00066C15"/>
    <w:rsid w:val="00070501"/>
    <w:rsid w:val="00070EA5"/>
    <w:rsid w:val="000722B3"/>
    <w:rsid w:val="00072566"/>
    <w:rsid w:val="00073608"/>
    <w:rsid w:val="000745F4"/>
    <w:rsid w:val="00075432"/>
    <w:rsid w:val="00076C1A"/>
    <w:rsid w:val="000820FF"/>
    <w:rsid w:val="00082199"/>
    <w:rsid w:val="00082992"/>
    <w:rsid w:val="00083A0C"/>
    <w:rsid w:val="00083FE0"/>
    <w:rsid w:val="00085DE4"/>
    <w:rsid w:val="00085E5C"/>
    <w:rsid w:val="00086A16"/>
    <w:rsid w:val="0009161B"/>
    <w:rsid w:val="00091A79"/>
    <w:rsid w:val="0009248A"/>
    <w:rsid w:val="000937F1"/>
    <w:rsid w:val="00093C0F"/>
    <w:rsid w:val="00094EA1"/>
    <w:rsid w:val="00096D0E"/>
    <w:rsid w:val="0009783A"/>
    <w:rsid w:val="00097AB2"/>
    <w:rsid w:val="00097CBA"/>
    <w:rsid w:val="000A0D08"/>
    <w:rsid w:val="000A1B51"/>
    <w:rsid w:val="000A23BB"/>
    <w:rsid w:val="000A2C2E"/>
    <w:rsid w:val="000A47B6"/>
    <w:rsid w:val="000A66C9"/>
    <w:rsid w:val="000A7C77"/>
    <w:rsid w:val="000B0EA4"/>
    <w:rsid w:val="000B4845"/>
    <w:rsid w:val="000B6B47"/>
    <w:rsid w:val="000B7E6C"/>
    <w:rsid w:val="000C0428"/>
    <w:rsid w:val="000C1ADD"/>
    <w:rsid w:val="000C1EBA"/>
    <w:rsid w:val="000C2820"/>
    <w:rsid w:val="000C29EF"/>
    <w:rsid w:val="000C3396"/>
    <w:rsid w:val="000C439B"/>
    <w:rsid w:val="000C702E"/>
    <w:rsid w:val="000D028F"/>
    <w:rsid w:val="000D3871"/>
    <w:rsid w:val="000D3CE0"/>
    <w:rsid w:val="000D47C7"/>
    <w:rsid w:val="000D4C1C"/>
    <w:rsid w:val="000D571D"/>
    <w:rsid w:val="000D5F68"/>
    <w:rsid w:val="000D6F1E"/>
    <w:rsid w:val="000D72FB"/>
    <w:rsid w:val="000E02B8"/>
    <w:rsid w:val="000E2C09"/>
    <w:rsid w:val="000E3BA3"/>
    <w:rsid w:val="000E49EE"/>
    <w:rsid w:val="000E5E09"/>
    <w:rsid w:val="000E6241"/>
    <w:rsid w:val="000E70EF"/>
    <w:rsid w:val="000E7ABF"/>
    <w:rsid w:val="000F06B9"/>
    <w:rsid w:val="000F0D0D"/>
    <w:rsid w:val="000F2A67"/>
    <w:rsid w:val="00100B52"/>
    <w:rsid w:val="00100FB0"/>
    <w:rsid w:val="00101109"/>
    <w:rsid w:val="00102187"/>
    <w:rsid w:val="00102531"/>
    <w:rsid w:val="0010260C"/>
    <w:rsid w:val="00103E05"/>
    <w:rsid w:val="00104B0F"/>
    <w:rsid w:val="001056CB"/>
    <w:rsid w:val="0010647F"/>
    <w:rsid w:val="001068FF"/>
    <w:rsid w:val="00106BD1"/>
    <w:rsid w:val="00107272"/>
    <w:rsid w:val="0010778F"/>
    <w:rsid w:val="0011077C"/>
    <w:rsid w:val="00110ED8"/>
    <w:rsid w:val="0011146B"/>
    <w:rsid w:val="00112EC7"/>
    <w:rsid w:val="00113784"/>
    <w:rsid w:val="00114597"/>
    <w:rsid w:val="001149E3"/>
    <w:rsid w:val="0011592E"/>
    <w:rsid w:val="001160BD"/>
    <w:rsid w:val="001166F3"/>
    <w:rsid w:val="00116B8D"/>
    <w:rsid w:val="00116EEF"/>
    <w:rsid w:val="00117624"/>
    <w:rsid w:val="00117D05"/>
    <w:rsid w:val="001205FF"/>
    <w:rsid w:val="00120915"/>
    <w:rsid w:val="00122DFB"/>
    <w:rsid w:val="001248FB"/>
    <w:rsid w:val="00125076"/>
    <w:rsid w:val="0012522F"/>
    <w:rsid w:val="00125830"/>
    <w:rsid w:val="00125DF9"/>
    <w:rsid w:val="0012746D"/>
    <w:rsid w:val="00127AC0"/>
    <w:rsid w:val="001301D3"/>
    <w:rsid w:val="00130FE4"/>
    <w:rsid w:val="001329EA"/>
    <w:rsid w:val="00132D99"/>
    <w:rsid w:val="00133726"/>
    <w:rsid w:val="00133D5B"/>
    <w:rsid w:val="00134206"/>
    <w:rsid w:val="00134AB5"/>
    <w:rsid w:val="001374A7"/>
    <w:rsid w:val="00137C56"/>
    <w:rsid w:val="00141B84"/>
    <w:rsid w:val="00142B73"/>
    <w:rsid w:val="00144D1C"/>
    <w:rsid w:val="00145229"/>
    <w:rsid w:val="00146B6B"/>
    <w:rsid w:val="0014762F"/>
    <w:rsid w:val="00147B76"/>
    <w:rsid w:val="00150930"/>
    <w:rsid w:val="00151A03"/>
    <w:rsid w:val="00152693"/>
    <w:rsid w:val="00152F03"/>
    <w:rsid w:val="001531EC"/>
    <w:rsid w:val="00154A29"/>
    <w:rsid w:val="00157294"/>
    <w:rsid w:val="00160479"/>
    <w:rsid w:val="001613F4"/>
    <w:rsid w:val="001634AD"/>
    <w:rsid w:val="001659FC"/>
    <w:rsid w:val="00165C91"/>
    <w:rsid w:val="00167477"/>
    <w:rsid w:val="00167E6E"/>
    <w:rsid w:val="0017028C"/>
    <w:rsid w:val="00170681"/>
    <w:rsid w:val="001736B9"/>
    <w:rsid w:val="00173F0A"/>
    <w:rsid w:val="00174C35"/>
    <w:rsid w:val="00174D2E"/>
    <w:rsid w:val="001750BB"/>
    <w:rsid w:val="001758F9"/>
    <w:rsid w:val="00176EDA"/>
    <w:rsid w:val="00177213"/>
    <w:rsid w:val="00177320"/>
    <w:rsid w:val="0018160F"/>
    <w:rsid w:val="00182526"/>
    <w:rsid w:val="0018270C"/>
    <w:rsid w:val="001830F1"/>
    <w:rsid w:val="0018356C"/>
    <w:rsid w:val="00183A87"/>
    <w:rsid w:val="00183CBB"/>
    <w:rsid w:val="0018416F"/>
    <w:rsid w:val="001855B3"/>
    <w:rsid w:val="001873DF"/>
    <w:rsid w:val="001877D0"/>
    <w:rsid w:val="00187CBC"/>
    <w:rsid w:val="00187F6B"/>
    <w:rsid w:val="00190293"/>
    <w:rsid w:val="0019145D"/>
    <w:rsid w:val="0019171E"/>
    <w:rsid w:val="00192147"/>
    <w:rsid w:val="00192E48"/>
    <w:rsid w:val="00194A80"/>
    <w:rsid w:val="00194C03"/>
    <w:rsid w:val="00195238"/>
    <w:rsid w:val="00195BE0"/>
    <w:rsid w:val="00196682"/>
    <w:rsid w:val="00196C06"/>
    <w:rsid w:val="0019761D"/>
    <w:rsid w:val="0019798C"/>
    <w:rsid w:val="001A24AD"/>
    <w:rsid w:val="001A2F3C"/>
    <w:rsid w:val="001A39B5"/>
    <w:rsid w:val="001A48E8"/>
    <w:rsid w:val="001A58BD"/>
    <w:rsid w:val="001A5CC0"/>
    <w:rsid w:val="001A6112"/>
    <w:rsid w:val="001A6B86"/>
    <w:rsid w:val="001A7252"/>
    <w:rsid w:val="001A74B4"/>
    <w:rsid w:val="001B0D44"/>
    <w:rsid w:val="001B1379"/>
    <w:rsid w:val="001B2184"/>
    <w:rsid w:val="001B31A9"/>
    <w:rsid w:val="001B3B2D"/>
    <w:rsid w:val="001B4A43"/>
    <w:rsid w:val="001B4F49"/>
    <w:rsid w:val="001B5AB6"/>
    <w:rsid w:val="001B5C33"/>
    <w:rsid w:val="001B6437"/>
    <w:rsid w:val="001B6738"/>
    <w:rsid w:val="001B77A3"/>
    <w:rsid w:val="001C1299"/>
    <w:rsid w:val="001C2064"/>
    <w:rsid w:val="001C2126"/>
    <w:rsid w:val="001C2225"/>
    <w:rsid w:val="001C2EE6"/>
    <w:rsid w:val="001C4AE7"/>
    <w:rsid w:val="001C59AD"/>
    <w:rsid w:val="001C60CF"/>
    <w:rsid w:val="001C630E"/>
    <w:rsid w:val="001C6320"/>
    <w:rsid w:val="001C71B2"/>
    <w:rsid w:val="001C7E88"/>
    <w:rsid w:val="001D0C11"/>
    <w:rsid w:val="001D3298"/>
    <w:rsid w:val="001D349F"/>
    <w:rsid w:val="001D3531"/>
    <w:rsid w:val="001D59DD"/>
    <w:rsid w:val="001E0913"/>
    <w:rsid w:val="001E1B4C"/>
    <w:rsid w:val="001E1F40"/>
    <w:rsid w:val="001E2A33"/>
    <w:rsid w:val="001E2C2B"/>
    <w:rsid w:val="001E45B4"/>
    <w:rsid w:val="001E58CD"/>
    <w:rsid w:val="001E670B"/>
    <w:rsid w:val="001E7202"/>
    <w:rsid w:val="001E7D98"/>
    <w:rsid w:val="001F1462"/>
    <w:rsid w:val="001F153A"/>
    <w:rsid w:val="001F3089"/>
    <w:rsid w:val="001F4143"/>
    <w:rsid w:val="001F4A06"/>
    <w:rsid w:val="001F4A8F"/>
    <w:rsid w:val="001F54B2"/>
    <w:rsid w:val="001F6329"/>
    <w:rsid w:val="001F661C"/>
    <w:rsid w:val="001F7271"/>
    <w:rsid w:val="00201A12"/>
    <w:rsid w:val="00201E16"/>
    <w:rsid w:val="00202A34"/>
    <w:rsid w:val="00203209"/>
    <w:rsid w:val="002068C4"/>
    <w:rsid w:val="002108A0"/>
    <w:rsid w:val="00210B3F"/>
    <w:rsid w:val="00210C0A"/>
    <w:rsid w:val="00213B73"/>
    <w:rsid w:val="002144EC"/>
    <w:rsid w:val="00215034"/>
    <w:rsid w:val="002164B1"/>
    <w:rsid w:val="00220BB3"/>
    <w:rsid w:val="0022125C"/>
    <w:rsid w:val="00221A54"/>
    <w:rsid w:val="0022232F"/>
    <w:rsid w:val="0022372C"/>
    <w:rsid w:val="00224346"/>
    <w:rsid w:val="00224A8D"/>
    <w:rsid w:val="00224A9F"/>
    <w:rsid w:val="00224ECA"/>
    <w:rsid w:val="002255C3"/>
    <w:rsid w:val="00226179"/>
    <w:rsid w:val="0022698C"/>
    <w:rsid w:val="00227566"/>
    <w:rsid w:val="00230567"/>
    <w:rsid w:val="00230EE4"/>
    <w:rsid w:val="00231582"/>
    <w:rsid w:val="00233A46"/>
    <w:rsid w:val="00235171"/>
    <w:rsid w:val="002351CF"/>
    <w:rsid w:val="002374A1"/>
    <w:rsid w:val="0024063E"/>
    <w:rsid w:val="00241544"/>
    <w:rsid w:val="00241E21"/>
    <w:rsid w:val="00242163"/>
    <w:rsid w:val="002423D7"/>
    <w:rsid w:val="002449B6"/>
    <w:rsid w:val="00244B1A"/>
    <w:rsid w:val="00245766"/>
    <w:rsid w:val="002458CD"/>
    <w:rsid w:val="00246B4E"/>
    <w:rsid w:val="0025043E"/>
    <w:rsid w:val="00250C11"/>
    <w:rsid w:val="00250CC2"/>
    <w:rsid w:val="002514C9"/>
    <w:rsid w:val="00251975"/>
    <w:rsid w:val="00252483"/>
    <w:rsid w:val="00252576"/>
    <w:rsid w:val="00252ADC"/>
    <w:rsid w:val="0025662E"/>
    <w:rsid w:val="00256805"/>
    <w:rsid w:val="00256AA1"/>
    <w:rsid w:val="00257E9E"/>
    <w:rsid w:val="00260283"/>
    <w:rsid w:val="002606EB"/>
    <w:rsid w:val="00262DFC"/>
    <w:rsid w:val="002648D3"/>
    <w:rsid w:val="00264F3F"/>
    <w:rsid w:val="0026586A"/>
    <w:rsid w:val="002665BB"/>
    <w:rsid w:val="00266601"/>
    <w:rsid w:val="002671D2"/>
    <w:rsid w:val="002674C8"/>
    <w:rsid w:val="00267573"/>
    <w:rsid w:val="002711FD"/>
    <w:rsid w:val="002715D3"/>
    <w:rsid w:val="00271EDA"/>
    <w:rsid w:val="00272419"/>
    <w:rsid w:val="002731B1"/>
    <w:rsid w:val="0027399A"/>
    <w:rsid w:val="00274273"/>
    <w:rsid w:val="00274738"/>
    <w:rsid w:val="002747FE"/>
    <w:rsid w:val="00276C68"/>
    <w:rsid w:val="002828A3"/>
    <w:rsid w:val="00282FAE"/>
    <w:rsid w:val="002834FA"/>
    <w:rsid w:val="00283EA1"/>
    <w:rsid w:val="00284019"/>
    <w:rsid w:val="00284666"/>
    <w:rsid w:val="00286E53"/>
    <w:rsid w:val="0028780F"/>
    <w:rsid w:val="00287D83"/>
    <w:rsid w:val="00292730"/>
    <w:rsid w:val="00293392"/>
    <w:rsid w:val="00293B62"/>
    <w:rsid w:val="002952C0"/>
    <w:rsid w:val="002957CD"/>
    <w:rsid w:val="002A3D2A"/>
    <w:rsid w:val="002A5FA4"/>
    <w:rsid w:val="002A6212"/>
    <w:rsid w:val="002A724D"/>
    <w:rsid w:val="002B0B57"/>
    <w:rsid w:val="002B1104"/>
    <w:rsid w:val="002B1636"/>
    <w:rsid w:val="002B21FC"/>
    <w:rsid w:val="002B2979"/>
    <w:rsid w:val="002B2A2A"/>
    <w:rsid w:val="002B3C76"/>
    <w:rsid w:val="002B3EB4"/>
    <w:rsid w:val="002B4898"/>
    <w:rsid w:val="002B4EAF"/>
    <w:rsid w:val="002B5288"/>
    <w:rsid w:val="002B5E04"/>
    <w:rsid w:val="002B606F"/>
    <w:rsid w:val="002B615F"/>
    <w:rsid w:val="002B62C7"/>
    <w:rsid w:val="002B747F"/>
    <w:rsid w:val="002B7929"/>
    <w:rsid w:val="002C08BD"/>
    <w:rsid w:val="002C1818"/>
    <w:rsid w:val="002C2249"/>
    <w:rsid w:val="002C5110"/>
    <w:rsid w:val="002C5A6F"/>
    <w:rsid w:val="002C6F17"/>
    <w:rsid w:val="002C766B"/>
    <w:rsid w:val="002C7931"/>
    <w:rsid w:val="002D1122"/>
    <w:rsid w:val="002D1636"/>
    <w:rsid w:val="002D230F"/>
    <w:rsid w:val="002D2B95"/>
    <w:rsid w:val="002D446D"/>
    <w:rsid w:val="002D6816"/>
    <w:rsid w:val="002E013E"/>
    <w:rsid w:val="002E068D"/>
    <w:rsid w:val="002E0721"/>
    <w:rsid w:val="002E21FE"/>
    <w:rsid w:val="002E42C8"/>
    <w:rsid w:val="002E4EF7"/>
    <w:rsid w:val="002E5295"/>
    <w:rsid w:val="002E75CA"/>
    <w:rsid w:val="002F084E"/>
    <w:rsid w:val="002F089E"/>
    <w:rsid w:val="002F0E14"/>
    <w:rsid w:val="002F1360"/>
    <w:rsid w:val="002F1A00"/>
    <w:rsid w:val="002F1D29"/>
    <w:rsid w:val="002F257C"/>
    <w:rsid w:val="002F2A72"/>
    <w:rsid w:val="002F335C"/>
    <w:rsid w:val="002F3A4B"/>
    <w:rsid w:val="002F4D3F"/>
    <w:rsid w:val="002F7076"/>
    <w:rsid w:val="003006DF"/>
    <w:rsid w:val="00301DFC"/>
    <w:rsid w:val="00304288"/>
    <w:rsid w:val="00304C34"/>
    <w:rsid w:val="00304C73"/>
    <w:rsid w:val="003058D5"/>
    <w:rsid w:val="00305BE7"/>
    <w:rsid w:val="00306504"/>
    <w:rsid w:val="0030655C"/>
    <w:rsid w:val="00306A72"/>
    <w:rsid w:val="00306F75"/>
    <w:rsid w:val="00310D33"/>
    <w:rsid w:val="003117E6"/>
    <w:rsid w:val="0031184F"/>
    <w:rsid w:val="003129C5"/>
    <w:rsid w:val="003130F7"/>
    <w:rsid w:val="00313A81"/>
    <w:rsid w:val="00313E52"/>
    <w:rsid w:val="0031460B"/>
    <w:rsid w:val="00314949"/>
    <w:rsid w:val="00315674"/>
    <w:rsid w:val="003157BF"/>
    <w:rsid w:val="00316365"/>
    <w:rsid w:val="00316CF9"/>
    <w:rsid w:val="00316DEE"/>
    <w:rsid w:val="00316E73"/>
    <w:rsid w:val="00317412"/>
    <w:rsid w:val="0031769B"/>
    <w:rsid w:val="00320274"/>
    <w:rsid w:val="003205E1"/>
    <w:rsid w:val="00320874"/>
    <w:rsid w:val="00322172"/>
    <w:rsid w:val="003221DD"/>
    <w:rsid w:val="00322FBC"/>
    <w:rsid w:val="003238E5"/>
    <w:rsid w:val="0032408F"/>
    <w:rsid w:val="00324386"/>
    <w:rsid w:val="00325E35"/>
    <w:rsid w:val="0032651D"/>
    <w:rsid w:val="00327E35"/>
    <w:rsid w:val="003304FD"/>
    <w:rsid w:val="003312AE"/>
    <w:rsid w:val="0033137D"/>
    <w:rsid w:val="00331747"/>
    <w:rsid w:val="00333D92"/>
    <w:rsid w:val="00333E34"/>
    <w:rsid w:val="00334DB7"/>
    <w:rsid w:val="00335183"/>
    <w:rsid w:val="0033596C"/>
    <w:rsid w:val="00335CD9"/>
    <w:rsid w:val="00335E3C"/>
    <w:rsid w:val="00336B8D"/>
    <w:rsid w:val="0034030C"/>
    <w:rsid w:val="00342D0F"/>
    <w:rsid w:val="00344CAF"/>
    <w:rsid w:val="00344D69"/>
    <w:rsid w:val="0034533A"/>
    <w:rsid w:val="003461BE"/>
    <w:rsid w:val="0034676B"/>
    <w:rsid w:val="003517A4"/>
    <w:rsid w:val="0035266B"/>
    <w:rsid w:val="00352E3C"/>
    <w:rsid w:val="00353CFE"/>
    <w:rsid w:val="003544BB"/>
    <w:rsid w:val="0035601B"/>
    <w:rsid w:val="00356558"/>
    <w:rsid w:val="00356AFE"/>
    <w:rsid w:val="00356D85"/>
    <w:rsid w:val="00360B8A"/>
    <w:rsid w:val="00360DDE"/>
    <w:rsid w:val="00362BAA"/>
    <w:rsid w:val="00362C40"/>
    <w:rsid w:val="00363FB7"/>
    <w:rsid w:val="0036433B"/>
    <w:rsid w:val="003661DB"/>
    <w:rsid w:val="003675A6"/>
    <w:rsid w:val="00367D4F"/>
    <w:rsid w:val="003713A4"/>
    <w:rsid w:val="00371725"/>
    <w:rsid w:val="003725F6"/>
    <w:rsid w:val="00373D6D"/>
    <w:rsid w:val="003743E1"/>
    <w:rsid w:val="003746BF"/>
    <w:rsid w:val="00374BD3"/>
    <w:rsid w:val="003750FC"/>
    <w:rsid w:val="00375925"/>
    <w:rsid w:val="00376F60"/>
    <w:rsid w:val="00377722"/>
    <w:rsid w:val="00377892"/>
    <w:rsid w:val="00377E0B"/>
    <w:rsid w:val="00380736"/>
    <w:rsid w:val="00381CFD"/>
    <w:rsid w:val="0038426C"/>
    <w:rsid w:val="00385BC5"/>
    <w:rsid w:val="00385FF1"/>
    <w:rsid w:val="00386F66"/>
    <w:rsid w:val="00387853"/>
    <w:rsid w:val="003909AD"/>
    <w:rsid w:val="00390E52"/>
    <w:rsid w:val="003910D8"/>
    <w:rsid w:val="00392E64"/>
    <w:rsid w:val="003936D6"/>
    <w:rsid w:val="0039398B"/>
    <w:rsid w:val="003964E6"/>
    <w:rsid w:val="003970F4"/>
    <w:rsid w:val="00397257"/>
    <w:rsid w:val="0039744D"/>
    <w:rsid w:val="003A0812"/>
    <w:rsid w:val="003A0A83"/>
    <w:rsid w:val="003A2560"/>
    <w:rsid w:val="003A3375"/>
    <w:rsid w:val="003A44E4"/>
    <w:rsid w:val="003A7AC8"/>
    <w:rsid w:val="003A7D2C"/>
    <w:rsid w:val="003B0549"/>
    <w:rsid w:val="003B0D90"/>
    <w:rsid w:val="003B307D"/>
    <w:rsid w:val="003B33C9"/>
    <w:rsid w:val="003B4FF1"/>
    <w:rsid w:val="003B6814"/>
    <w:rsid w:val="003B7094"/>
    <w:rsid w:val="003B7948"/>
    <w:rsid w:val="003C2321"/>
    <w:rsid w:val="003C2806"/>
    <w:rsid w:val="003C3161"/>
    <w:rsid w:val="003C4F4D"/>
    <w:rsid w:val="003C524F"/>
    <w:rsid w:val="003C67EB"/>
    <w:rsid w:val="003C6D01"/>
    <w:rsid w:val="003D0838"/>
    <w:rsid w:val="003D0FC7"/>
    <w:rsid w:val="003D1E07"/>
    <w:rsid w:val="003D3364"/>
    <w:rsid w:val="003D44B7"/>
    <w:rsid w:val="003D4B11"/>
    <w:rsid w:val="003D51AA"/>
    <w:rsid w:val="003D6273"/>
    <w:rsid w:val="003D75AF"/>
    <w:rsid w:val="003E1CC5"/>
    <w:rsid w:val="003E31C2"/>
    <w:rsid w:val="003E31C8"/>
    <w:rsid w:val="003E4694"/>
    <w:rsid w:val="003E4722"/>
    <w:rsid w:val="003E4890"/>
    <w:rsid w:val="003E5D1E"/>
    <w:rsid w:val="003E6639"/>
    <w:rsid w:val="003E69E6"/>
    <w:rsid w:val="003F2A4C"/>
    <w:rsid w:val="003F37E8"/>
    <w:rsid w:val="003F3CB3"/>
    <w:rsid w:val="003F623E"/>
    <w:rsid w:val="003F64CE"/>
    <w:rsid w:val="003F6562"/>
    <w:rsid w:val="003F768F"/>
    <w:rsid w:val="00400177"/>
    <w:rsid w:val="004008EE"/>
    <w:rsid w:val="00401BB8"/>
    <w:rsid w:val="0040347E"/>
    <w:rsid w:val="00403D16"/>
    <w:rsid w:val="00403DD6"/>
    <w:rsid w:val="004046AA"/>
    <w:rsid w:val="0040638D"/>
    <w:rsid w:val="00406F54"/>
    <w:rsid w:val="004104B8"/>
    <w:rsid w:val="004110F7"/>
    <w:rsid w:val="004110FA"/>
    <w:rsid w:val="00411523"/>
    <w:rsid w:val="00411EBB"/>
    <w:rsid w:val="00411F78"/>
    <w:rsid w:val="004142AE"/>
    <w:rsid w:val="00415044"/>
    <w:rsid w:val="00420FA0"/>
    <w:rsid w:val="0042210B"/>
    <w:rsid w:val="0042259C"/>
    <w:rsid w:val="004246B2"/>
    <w:rsid w:val="0042541E"/>
    <w:rsid w:val="004255E6"/>
    <w:rsid w:val="00426058"/>
    <w:rsid w:val="0042619E"/>
    <w:rsid w:val="00426EF7"/>
    <w:rsid w:val="0043010C"/>
    <w:rsid w:val="00430957"/>
    <w:rsid w:val="00430C7C"/>
    <w:rsid w:val="0043168F"/>
    <w:rsid w:val="00431C5A"/>
    <w:rsid w:val="004324DD"/>
    <w:rsid w:val="00435D2F"/>
    <w:rsid w:val="00435FC5"/>
    <w:rsid w:val="00437656"/>
    <w:rsid w:val="00437BF7"/>
    <w:rsid w:val="00437E60"/>
    <w:rsid w:val="00443C42"/>
    <w:rsid w:val="00444D27"/>
    <w:rsid w:val="00445C44"/>
    <w:rsid w:val="0044625E"/>
    <w:rsid w:val="00446382"/>
    <w:rsid w:val="00447634"/>
    <w:rsid w:val="004504BB"/>
    <w:rsid w:val="0045057B"/>
    <w:rsid w:val="004508A9"/>
    <w:rsid w:val="00453237"/>
    <w:rsid w:val="004539CB"/>
    <w:rsid w:val="00453FFB"/>
    <w:rsid w:val="00454565"/>
    <w:rsid w:val="00457FF1"/>
    <w:rsid w:val="0046083E"/>
    <w:rsid w:val="00460953"/>
    <w:rsid w:val="00460B2B"/>
    <w:rsid w:val="00460E37"/>
    <w:rsid w:val="00460ECC"/>
    <w:rsid w:val="00460FE9"/>
    <w:rsid w:val="00461F6D"/>
    <w:rsid w:val="00463F97"/>
    <w:rsid w:val="0046494E"/>
    <w:rsid w:val="00466180"/>
    <w:rsid w:val="0046659D"/>
    <w:rsid w:val="00471652"/>
    <w:rsid w:val="00471BEA"/>
    <w:rsid w:val="00473BCA"/>
    <w:rsid w:val="00475F7C"/>
    <w:rsid w:val="00476863"/>
    <w:rsid w:val="00480098"/>
    <w:rsid w:val="00480194"/>
    <w:rsid w:val="004816BD"/>
    <w:rsid w:val="00482099"/>
    <w:rsid w:val="00482F58"/>
    <w:rsid w:val="00485001"/>
    <w:rsid w:val="00485959"/>
    <w:rsid w:val="00486C16"/>
    <w:rsid w:val="004938BB"/>
    <w:rsid w:val="00494151"/>
    <w:rsid w:val="00494762"/>
    <w:rsid w:val="00494A2D"/>
    <w:rsid w:val="004A1C17"/>
    <w:rsid w:val="004A329B"/>
    <w:rsid w:val="004A4CF0"/>
    <w:rsid w:val="004A504A"/>
    <w:rsid w:val="004A508C"/>
    <w:rsid w:val="004A5158"/>
    <w:rsid w:val="004A5506"/>
    <w:rsid w:val="004A5B74"/>
    <w:rsid w:val="004A5DAD"/>
    <w:rsid w:val="004A741D"/>
    <w:rsid w:val="004A7768"/>
    <w:rsid w:val="004A7F16"/>
    <w:rsid w:val="004B087C"/>
    <w:rsid w:val="004B0BFC"/>
    <w:rsid w:val="004B14F7"/>
    <w:rsid w:val="004B2BCA"/>
    <w:rsid w:val="004B33F7"/>
    <w:rsid w:val="004B453B"/>
    <w:rsid w:val="004B514E"/>
    <w:rsid w:val="004B5AFE"/>
    <w:rsid w:val="004B7CD7"/>
    <w:rsid w:val="004C00E3"/>
    <w:rsid w:val="004C177E"/>
    <w:rsid w:val="004C17C4"/>
    <w:rsid w:val="004C1D9B"/>
    <w:rsid w:val="004C56EB"/>
    <w:rsid w:val="004C6E38"/>
    <w:rsid w:val="004C714A"/>
    <w:rsid w:val="004D06C5"/>
    <w:rsid w:val="004D0FB3"/>
    <w:rsid w:val="004D0FB6"/>
    <w:rsid w:val="004D15B9"/>
    <w:rsid w:val="004D26A2"/>
    <w:rsid w:val="004D2776"/>
    <w:rsid w:val="004D307C"/>
    <w:rsid w:val="004D310A"/>
    <w:rsid w:val="004D4021"/>
    <w:rsid w:val="004D492E"/>
    <w:rsid w:val="004D56FE"/>
    <w:rsid w:val="004D58B3"/>
    <w:rsid w:val="004D6F47"/>
    <w:rsid w:val="004D7B77"/>
    <w:rsid w:val="004E0441"/>
    <w:rsid w:val="004E0DB2"/>
    <w:rsid w:val="004E14FD"/>
    <w:rsid w:val="004E1DD1"/>
    <w:rsid w:val="004E28EF"/>
    <w:rsid w:val="004E686D"/>
    <w:rsid w:val="004E7C40"/>
    <w:rsid w:val="004F24F6"/>
    <w:rsid w:val="004F25EF"/>
    <w:rsid w:val="004F2788"/>
    <w:rsid w:val="004F3C8B"/>
    <w:rsid w:val="004F5464"/>
    <w:rsid w:val="004F5CF0"/>
    <w:rsid w:val="004F6C10"/>
    <w:rsid w:val="004F74E3"/>
    <w:rsid w:val="004F772C"/>
    <w:rsid w:val="004F7FA3"/>
    <w:rsid w:val="00500669"/>
    <w:rsid w:val="00500BD3"/>
    <w:rsid w:val="00503239"/>
    <w:rsid w:val="00504C97"/>
    <w:rsid w:val="00504D1C"/>
    <w:rsid w:val="00506A03"/>
    <w:rsid w:val="00507E0F"/>
    <w:rsid w:val="0051150E"/>
    <w:rsid w:val="00511AB3"/>
    <w:rsid w:val="00511D29"/>
    <w:rsid w:val="00511FC0"/>
    <w:rsid w:val="0051281F"/>
    <w:rsid w:val="005132CF"/>
    <w:rsid w:val="00515A7B"/>
    <w:rsid w:val="00515B2F"/>
    <w:rsid w:val="0051618B"/>
    <w:rsid w:val="0051624E"/>
    <w:rsid w:val="005173F4"/>
    <w:rsid w:val="00520D45"/>
    <w:rsid w:val="0052119F"/>
    <w:rsid w:val="00522191"/>
    <w:rsid w:val="005233B5"/>
    <w:rsid w:val="005235CD"/>
    <w:rsid w:val="00523CCC"/>
    <w:rsid w:val="00524006"/>
    <w:rsid w:val="005267D7"/>
    <w:rsid w:val="00526DCC"/>
    <w:rsid w:val="00527A1A"/>
    <w:rsid w:val="00527C66"/>
    <w:rsid w:val="00530F8C"/>
    <w:rsid w:val="0053208F"/>
    <w:rsid w:val="005332BE"/>
    <w:rsid w:val="00533789"/>
    <w:rsid w:val="00533EBC"/>
    <w:rsid w:val="005343C0"/>
    <w:rsid w:val="00534453"/>
    <w:rsid w:val="00534BF8"/>
    <w:rsid w:val="00534E34"/>
    <w:rsid w:val="005361E2"/>
    <w:rsid w:val="00536CEF"/>
    <w:rsid w:val="0053725D"/>
    <w:rsid w:val="0053739A"/>
    <w:rsid w:val="00537817"/>
    <w:rsid w:val="0053794F"/>
    <w:rsid w:val="0054037D"/>
    <w:rsid w:val="00540CAC"/>
    <w:rsid w:val="00541059"/>
    <w:rsid w:val="00541F21"/>
    <w:rsid w:val="00542EBD"/>
    <w:rsid w:val="00542F74"/>
    <w:rsid w:val="0054345E"/>
    <w:rsid w:val="00543E05"/>
    <w:rsid w:val="00543F95"/>
    <w:rsid w:val="00544975"/>
    <w:rsid w:val="00545A1E"/>
    <w:rsid w:val="005517AD"/>
    <w:rsid w:val="00552552"/>
    <w:rsid w:val="00552557"/>
    <w:rsid w:val="005532B4"/>
    <w:rsid w:val="00553CFF"/>
    <w:rsid w:val="00553FC0"/>
    <w:rsid w:val="00554BB9"/>
    <w:rsid w:val="00555033"/>
    <w:rsid w:val="00555FE7"/>
    <w:rsid w:val="00557277"/>
    <w:rsid w:val="00560CAA"/>
    <w:rsid w:val="005621D2"/>
    <w:rsid w:val="005624FC"/>
    <w:rsid w:val="00562FB3"/>
    <w:rsid w:val="00563411"/>
    <w:rsid w:val="005640F9"/>
    <w:rsid w:val="005652D9"/>
    <w:rsid w:val="00565B81"/>
    <w:rsid w:val="005668B7"/>
    <w:rsid w:val="005677DD"/>
    <w:rsid w:val="00567C09"/>
    <w:rsid w:val="005704B7"/>
    <w:rsid w:val="00570F55"/>
    <w:rsid w:val="00571CFA"/>
    <w:rsid w:val="005722B4"/>
    <w:rsid w:val="005738B3"/>
    <w:rsid w:val="005738CE"/>
    <w:rsid w:val="005747B3"/>
    <w:rsid w:val="00574CCE"/>
    <w:rsid w:val="0057533E"/>
    <w:rsid w:val="00576510"/>
    <w:rsid w:val="00576691"/>
    <w:rsid w:val="00576859"/>
    <w:rsid w:val="0058128D"/>
    <w:rsid w:val="005846DA"/>
    <w:rsid w:val="00584AEB"/>
    <w:rsid w:val="00585B18"/>
    <w:rsid w:val="00586D81"/>
    <w:rsid w:val="0058733D"/>
    <w:rsid w:val="00587655"/>
    <w:rsid w:val="005878C9"/>
    <w:rsid w:val="005910B0"/>
    <w:rsid w:val="005915D9"/>
    <w:rsid w:val="005940F0"/>
    <w:rsid w:val="00594A75"/>
    <w:rsid w:val="00595549"/>
    <w:rsid w:val="0059556B"/>
    <w:rsid w:val="00596820"/>
    <w:rsid w:val="00597435"/>
    <w:rsid w:val="00597963"/>
    <w:rsid w:val="00597DBB"/>
    <w:rsid w:val="005A1A49"/>
    <w:rsid w:val="005A3161"/>
    <w:rsid w:val="005A3737"/>
    <w:rsid w:val="005A5935"/>
    <w:rsid w:val="005A6807"/>
    <w:rsid w:val="005A7926"/>
    <w:rsid w:val="005A7E22"/>
    <w:rsid w:val="005B034E"/>
    <w:rsid w:val="005B06BF"/>
    <w:rsid w:val="005B0C3C"/>
    <w:rsid w:val="005B1F8C"/>
    <w:rsid w:val="005B2D21"/>
    <w:rsid w:val="005B4D6C"/>
    <w:rsid w:val="005B4ECB"/>
    <w:rsid w:val="005B6294"/>
    <w:rsid w:val="005B6FDB"/>
    <w:rsid w:val="005C12EA"/>
    <w:rsid w:val="005C153B"/>
    <w:rsid w:val="005C1595"/>
    <w:rsid w:val="005C20E4"/>
    <w:rsid w:val="005C26BD"/>
    <w:rsid w:val="005C2B4E"/>
    <w:rsid w:val="005C3F9A"/>
    <w:rsid w:val="005C5163"/>
    <w:rsid w:val="005C7280"/>
    <w:rsid w:val="005D0069"/>
    <w:rsid w:val="005D0BCB"/>
    <w:rsid w:val="005D136A"/>
    <w:rsid w:val="005D25A9"/>
    <w:rsid w:val="005D26B6"/>
    <w:rsid w:val="005D3483"/>
    <w:rsid w:val="005D409C"/>
    <w:rsid w:val="005D4ADE"/>
    <w:rsid w:val="005D5BA0"/>
    <w:rsid w:val="005D5E61"/>
    <w:rsid w:val="005D6A5C"/>
    <w:rsid w:val="005E0D9F"/>
    <w:rsid w:val="005E1D33"/>
    <w:rsid w:val="005E3BB7"/>
    <w:rsid w:val="005E6727"/>
    <w:rsid w:val="005E6841"/>
    <w:rsid w:val="005F4139"/>
    <w:rsid w:val="005F5AA3"/>
    <w:rsid w:val="005F6175"/>
    <w:rsid w:val="005F6667"/>
    <w:rsid w:val="005F6F70"/>
    <w:rsid w:val="006015D6"/>
    <w:rsid w:val="00602C63"/>
    <w:rsid w:val="00603CFD"/>
    <w:rsid w:val="0060574A"/>
    <w:rsid w:val="00607679"/>
    <w:rsid w:val="00610A7E"/>
    <w:rsid w:val="00610AA8"/>
    <w:rsid w:val="00611049"/>
    <w:rsid w:val="00611376"/>
    <w:rsid w:val="00612199"/>
    <w:rsid w:val="006124CB"/>
    <w:rsid w:val="006135F0"/>
    <w:rsid w:val="00613EC4"/>
    <w:rsid w:val="006151EA"/>
    <w:rsid w:val="006153DB"/>
    <w:rsid w:val="00615F0D"/>
    <w:rsid w:val="0061796B"/>
    <w:rsid w:val="0062072F"/>
    <w:rsid w:val="006215DC"/>
    <w:rsid w:val="00621E09"/>
    <w:rsid w:val="00622211"/>
    <w:rsid w:val="00623061"/>
    <w:rsid w:val="00623D4A"/>
    <w:rsid w:val="00623E3D"/>
    <w:rsid w:val="0062422D"/>
    <w:rsid w:val="006260D1"/>
    <w:rsid w:val="00626A18"/>
    <w:rsid w:val="00627EC4"/>
    <w:rsid w:val="00627F5D"/>
    <w:rsid w:val="00630861"/>
    <w:rsid w:val="006318D1"/>
    <w:rsid w:val="00631941"/>
    <w:rsid w:val="006328BE"/>
    <w:rsid w:val="00635981"/>
    <w:rsid w:val="00635CF9"/>
    <w:rsid w:val="0063600F"/>
    <w:rsid w:val="006379ED"/>
    <w:rsid w:val="00637F58"/>
    <w:rsid w:val="0064179F"/>
    <w:rsid w:val="00641F03"/>
    <w:rsid w:val="00643B68"/>
    <w:rsid w:val="00644A59"/>
    <w:rsid w:val="00647460"/>
    <w:rsid w:val="00647EDA"/>
    <w:rsid w:val="006517F6"/>
    <w:rsid w:val="00651956"/>
    <w:rsid w:val="006523B8"/>
    <w:rsid w:val="00653C2C"/>
    <w:rsid w:val="00653DF0"/>
    <w:rsid w:val="00654752"/>
    <w:rsid w:val="00655929"/>
    <w:rsid w:val="0065639A"/>
    <w:rsid w:val="00656801"/>
    <w:rsid w:val="00657961"/>
    <w:rsid w:val="006600EC"/>
    <w:rsid w:val="00660CCB"/>
    <w:rsid w:val="0066149B"/>
    <w:rsid w:val="00661A59"/>
    <w:rsid w:val="0066210A"/>
    <w:rsid w:val="00662B7C"/>
    <w:rsid w:val="00662BC6"/>
    <w:rsid w:val="00663573"/>
    <w:rsid w:val="00664FA3"/>
    <w:rsid w:val="00665947"/>
    <w:rsid w:val="00665C2A"/>
    <w:rsid w:val="00666399"/>
    <w:rsid w:val="00670E00"/>
    <w:rsid w:val="0067347B"/>
    <w:rsid w:val="00675364"/>
    <w:rsid w:val="0067623E"/>
    <w:rsid w:val="00676B1E"/>
    <w:rsid w:val="006807D4"/>
    <w:rsid w:val="00681795"/>
    <w:rsid w:val="006818A4"/>
    <w:rsid w:val="00681D90"/>
    <w:rsid w:val="00681E1A"/>
    <w:rsid w:val="00682DE6"/>
    <w:rsid w:val="00683131"/>
    <w:rsid w:val="00684720"/>
    <w:rsid w:val="00684C3C"/>
    <w:rsid w:val="00685D8F"/>
    <w:rsid w:val="006876E0"/>
    <w:rsid w:val="00687C4C"/>
    <w:rsid w:val="006900DC"/>
    <w:rsid w:val="00690320"/>
    <w:rsid w:val="0069080B"/>
    <w:rsid w:val="006940F5"/>
    <w:rsid w:val="0069472E"/>
    <w:rsid w:val="0069651C"/>
    <w:rsid w:val="0069693D"/>
    <w:rsid w:val="00696C37"/>
    <w:rsid w:val="006975FB"/>
    <w:rsid w:val="00697865"/>
    <w:rsid w:val="006A118D"/>
    <w:rsid w:val="006A13EE"/>
    <w:rsid w:val="006A22D6"/>
    <w:rsid w:val="006A3761"/>
    <w:rsid w:val="006A43B1"/>
    <w:rsid w:val="006A4881"/>
    <w:rsid w:val="006A530A"/>
    <w:rsid w:val="006A5A81"/>
    <w:rsid w:val="006A7596"/>
    <w:rsid w:val="006B01CC"/>
    <w:rsid w:val="006B13B7"/>
    <w:rsid w:val="006B5403"/>
    <w:rsid w:val="006B5694"/>
    <w:rsid w:val="006B5BBA"/>
    <w:rsid w:val="006C0160"/>
    <w:rsid w:val="006C02CD"/>
    <w:rsid w:val="006C581E"/>
    <w:rsid w:val="006C5D43"/>
    <w:rsid w:val="006C5F34"/>
    <w:rsid w:val="006D0340"/>
    <w:rsid w:val="006D042A"/>
    <w:rsid w:val="006D1385"/>
    <w:rsid w:val="006D1776"/>
    <w:rsid w:val="006D18EB"/>
    <w:rsid w:val="006D46E4"/>
    <w:rsid w:val="006D5B22"/>
    <w:rsid w:val="006D6A63"/>
    <w:rsid w:val="006E0F1E"/>
    <w:rsid w:val="006E175C"/>
    <w:rsid w:val="006E1E8B"/>
    <w:rsid w:val="006E207D"/>
    <w:rsid w:val="006E30C8"/>
    <w:rsid w:val="006E3A99"/>
    <w:rsid w:val="006E3B03"/>
    <w:rsid w:val="006E411D"/>
    <w:rsid w:val="006E4572"/>
    <w:rsid w:val="006E50BB"/>
    <w:rsid w:val="006E54D8"/>
    <w:rsid w:val="006E5886"/>
    <w:rsid w:val="006E77BF"/>
    <w:rsid w:val="006E7B81"/>
    <w:rsid w:val="006F11BB"/>
    <w:rsid w:val="006F17EF"/>
    <w:rsid w:val="006F2347"/>
    <w:rsid w:val="006F3A83"/>
    <w:rsid w:val="006F3C6E"/>
    <w:rsid w:val="006F4AC5"/>
    <w:rsid w:val="006F54F7"/>
    <w:rsid w:val="006F64F0"/>
    <w:rsid w:val="006F7366"/>
    <w:rsid w:val="006F7C48"/>
    <w:rsid w:val="00701326"/>
    <w:rsid w:val="0070434E"/>
    <w:rsid w:val="0070437F"/>
    <w:rsid w:val="007049CD"/>
    <w:rsid w:val="00704CCB"/>
    <w:rsid w:val="00706016"/>
    <w:rsid w:val="0070614C"/>
    <w:rsid w:val="00706178"/>
    <w:rsid w:val="007066F7"/>
    <w:rsid w:val="00707AB1"/>
    <w:rsid w:val="00710421"/>
    <w:rsid w:val="0071103B"/>
    <w:rsid w:val="007110C9"/>
    <w:rsid w:val="00711BDB"/>
    <w:rsid w:val="00712508"/>
    <w:rsid w:val="007139DC"/>
    <w:rsid w:val="00714D99"/>
    <w:rsid w:val="00716505"/>
    <w:rsid w:val="00720087"/>
    <w:rsid w:val="0072049D"/>
    <w:rsid w:val="00720581"/>
    <w:rsid w:val="00721416"/>
    <w:rsid w:val="00721FDF"/>
    <w:rsid w:val="007221B4"/>
    <w:rsid w:val="00722571"/>
    <w:rsid w:val="0072411A"/>
    <w:rsid w:val="007250E5"/>
    <w:rsid w:val="00725ED7"/>
    <w:rsid w:val="0072695D"/>
    <w:rsid w:val="007273FB"/>
    <w:rsid w:val="00727411"/>
    <w:rsid w:val="00727AA1"/>
    <w:rsid w:val="0073122B"/>
    <w:rsid w:val="007323EC"/>
    <w:rsid w:val="00732454"/>
    <w:rsid w:val="0073316E"/>
    <w:rsid w:val="00733235"/>
    <w:rsid w:val="00733992"/>
    <w:rsid w:val="007370AF"/>
    <w:rsid w:val="00737434"/>
    <w:rsid w:val="007404AA"/>
    <w:rsid w:val="007404B5"/>
    <w:rsid w:val="00740EA9"/>
    <w:rsid w:val="00741E68"/>
    <w:rsid w:val="00742AEF"/>
    <w:rsid w:val="00743DC8"/>
    <w:rsid w:val="00744268"/>
    <w:rsid w:val="00745821"/>
    <w:rsid w:val="007463B6"/>
    <w:rsid w:val="007464E8"/>
    <w:rsid w:val="007472FC"/>
    <w:rsid w:val="0075010E"/>
    <w:rsid w:val="007504F7"/>
    <w:rsid w:val="007505BC"/>
    <w:rsid w:val="0075088F"/>
    <w:rsid w:val="00751772"/>
    <w:rsid w:val="007544AF"/>
    <w:rsid w:val="00755E37"/>
    <w:rsid w:val="00757208"/>
    <w:rsid w:val="00757850"/>
    <w:rsid w:val="00760C04"/>
    <w:rsid w:val="00761241"/>
    <w:rsid w:val="00761429"/>
    <w:rsid w:val="00763B91"/>
    <w:rsid w:val="007655EC"/>
    <w:rsid w:val="00767BB3"/>
    <w:rsid w:val="0077080F"/>
    <w:rsid w:val="00770E66"/>
    <w:rsid w:val="007710E4"/>
    <w:rsid w:val="007718F9"/>
    <w:rsid w:val="007719C6"/>
    <w:rsid w:val="00771F5F"/>
    <w:rsid w:val="0077347C"/>
    <w:rsid w:val="00773598"/>
    <w:rsid w:val="00774509"/>
    <w:rsid w:val="007752EE"/>
    <w:rsid w:val="00775B5B"/>
    <w:rsid w:val="0077635E"/>
    <w:rsid w:val="0078062A"/>
    <w:rsid w:val="007827C6"/>
    <w:rsid w:val="00784B9C"/>
    <w:rsid w:val="00785299"/>
    <w:rsid w:val="007858BD"/>
    <w:rsid w:val="00786EBE"/>
    <w:rsid w:val="007875A9"/>
    <w:rsid w:val="00787FAF"/>
    <w:rsid w:val="00791817"/>
    <w:rsid w:val="00791FEA"/>
    <w:rsid w:val="00793470"/>
    <w:rsid w:val="007934C4"/>
    <w:rsid w:val="00793F7D"/>
    <w:rsid w:val="00794E16"/>
    <w:rsid w:val="0079574F"/>
    <w:rsid w:val="00796319"/>
    <w:rsid w:val="00797CFC"/>
    <w:rsid w:val="007A0E4C"/>
    <w:rsid w:val="007A123A"/>
    <w:rsid w:val="007A3556"/>
    <w:rsid w:val="007A5A2F"/>
    <w:rsid w:val="007A5FAB"/>
    <w:rsid w:val="007A61EB"/>
    <w:rsid w:val="007A6211"/>
    <w:rsid w:val="007A63DE"/>
    <w:rsid w:val="007A69B1"/>
    <w:rsid w:val="007A75AD"/>
    <w:rsid w:val="007B32BF"/>
    <w:rsid w:val="007B3398"/>
    <w:rsid w:val="007B38F3"/>
    <w:rsid w:val="007B39F9"/>
    <w:rsid w:val="007B3ED6"/>
    <w:rsid w:val="007B4225"/>
    <w:rsid w:val="007B59AC"/>
    <w:rsid w:val="007B6646"/>
    <w:rsid w:val="007C02E2"/>
    <w:rsid w:val="007C0DB9"/>
    <w:rsid w:val="007C10B4"/>
    <w:rsid w:val="007C1D31"/>
    <w:rsid w:val="007C213F"/>
    <w:rsid w:val="007C347E"/>
    <w:rsid w:val="007C36C8"/>
    <w:rsid w:val="007C399E"/>
    <w:rsid w:val="007C554B"/>
    <w:rsid w:val="007C56BD"/>
    <w:rsid w:val="007C62DC"/>
    <w:rsid w:val="007D1CD8"/>
    <w:rsid w:val="007D241B"/>
    <w:rsid w:val="007D2A54"/>
    <w:rsid w:val="007D2B82"/>
    <w:rsid w:val="007D40B8"/>
    <w:rsid w:val="007D53BA"/>
    <w:rsid w:val="007D5BCF"/>
    <w:rsid w:val="007D73B8"/>
    <w:rsid w:val="007E164E"/>
    <w:rsid w:val="007E1C5A"/>
    <w:rsid w:val="007E1E87"/>
    <w:rsid w:val="007E3F8E"/>
    <w:rsid w:val="007E458F"/>
    <w:rsid w:val="007E5269"/>
    <w:rsid w:val="007E59ED"/>
    <w:rsid w:val="007E7F3F"/>
    <w:rsid w:val="007F1E8E"/>
    <w:rsid w:val="007F2854"/>
    <w:rsid w:val="007F5610"/>
    <w:rsid w:val="007F60F6"/>
    <w:rsid w:val="007F7170"/>
    <w:rsid w:val="007F7489"/>
    <w:rsid w:val="0080002F"/>
    <w:rsid w:val="008000C5"/>
    <w:rsid w:val="00800CDC"/>
    <w:rsid w:val="00802275"/>
    <w:rsid w:val="00803BA4"/>
    <w:rsid w:val="008044E3"/>
    <w:rsid w:val="00810A70"/>
    <w:rsid w:val="00811034"/>
    <w:rsid w:val="008114CC"/>
    <w:rsid w:val="00812C63"/>
    <w:rsid w:val="00812D64"/>
    <w:rsid w:val="00813222"/>
    <w:rsid w:val="008141AC"/>
    <w:rsid w:val="00814ABB"/>
    <w:rsid w:val="00814AC2"/>
    <w:rsid w:val="008150B7"/>
    <w:rsid w:val="008151FB"/>
    <w:rsid w:val="00815C48"/>
    <w:rsid w:val="00817C0F"/>
    <w:rsid w:val="0082121F"/>
    <w:rsid w:val="00822CFF"/>
    <w:rsid w:val="008246ED"/>
    <w:rsid w:val="00825325"/>
    <w:rsid w:val="00825CEE"/>
    <w:rsid w:val="008315BC"/>
    <w:rsid w:val="008317CE"/>
    <w:rsid w:val="00831C8A"/>
    <w:rsid w:val="008337CC"/>
    <w:rsid w:val="00833CDB"/>
    <w:rsid w:val="008343B6"/>
    <w:rsid w:val="00834DB9"/>
    <w:rsid w:val="008351F8"/>
    <w:rsid w:val="00835370"/>
    <w:rsid w:val="00835807"/>
    <w:rsid w:val="00835AFE"/>
    <w:rsid w:val="008369DB"/>
    <w:rsid w:val="00836D59"/>
    <w:rsid w:val="00837B47"/>
    <w:rsid w:val="00837CE7"/>
    <w:rsid w:val="00837E4B"/>
    <w:rsid w:val="00840D29"/>
    <w:rsid w:val="00842105"/>
    <w:rsid w:val="0084380D"/>
    <w:rsid w:val="00845F43"/>
    <w:rsid w:val="008467DE"/>
    <w:rsid w:val="00847B1B"/>
    <w:rsid w:val="00850922"/>
    <w:rsid w:val="008548C5"/>
    <w:rsid w:val="00856BA0"/>
    <w:rsid w:val="00857558"/>
    <w:rsid w:val="008579AC"/>
    <w:rsid w:val="00860A0E"/>
    <w:rsid w:val="0086165D"/>
    <w:rsid w:val="00863D97"/>
    <w:rsid w:val="00864958"/>
    <w:rsid w:val="008653A8"/>
    <w:rsid w:val="0086687E"/>
    <w:rsid w:val="00867C67"/>
    <w:rsid w:val="0087011E"/>
    <w:rsid w:val="00870801"/>
    <w:rsid w:val="00870CCF"/>
    <w:rsid w:val="0087127A"/>
    <w:rsid w:val="0087161F"/>
    <w:rsid w:val="008748A6"/>
    <w:rsid w:val="008748AA"/>
    <w:rsid w:val="00874AE2"/>
    <w:rsid w:val="00876901"/>
    <w:rsid w:val="008803CD"/>
    <w:rsid w:val="008809FA"/>
    <w:rsid w:val="00880F4D"/>
    <w:rsid w:val="00882345"/>
    <w:rsid w:val="00882A14"/>
    <w:rsid w:val="00883739"/>
    <w:rsid w:val="008848C4"/>
    <w:rsid w:val="00884966"/>
    <w:rsid w:val="00886B78"/>
    <w:rsid w:val="00887274"/>
    <w:rsid w:val="008916E3"/>
    <w:rsid w:val="00892456"/>
    <w:rsid w:val="008942DB"/>
    <w:rsid w:val="00894E9E"/>
    <w:rsid w:val="0089766C"/>
    <w:rsid w:val="008A03E8"/>
    <w:rsid w:val="008A06DA"/>
    <w:rsid w:val="008A138C"/>
    <w:rsid w:val="008A29B2"/>
    <w:rsid w:val="008A5D3B"/>
    <w:rsid w:val="008A6166"/>
    <w:rsid w:val="008A6401"/>
    <w:rsid w:val="008A6A48"/>
    <w:rsid w:val="008A6AD9"/>
    <w:rsid w:val="008B219F"/>
    <w:rsid w:val="008B3C2D"/>
    <w:rsid w:val="008B79FA"/>
    <w:rsid w:val="008C11B9"/>
    <w:rsid w:val="008C18BC"/>
    <w:rsid w:val="008C224A"/>
    <w:rsid w:val="008C27ED"/>
    <w:rsid w:val="008C28E5"/>
    <w:rsid w:val="008C2FF3"/>
    <w:rsid w:val="008C577F"/>
    <w:rsid w:val="008C7975"/>
    <w:rsid w:val="008D023F"/>
    <w:rsid w:val="008D097B"/>
    <w:rsid w:val="008D22AE"/>
    <w:rsid w:val="008D2526"/>
    <w:rsid w:val="008D55CF"/>
    <w:rsid w:val="008D7A1E"/>
    <w:rsid w:val="008E0770"/>
    <w:rsid w:val="008E0E9A"/>
    <w:rsid w:val="008E15CE"/>
    <w:rsid w:val="008E1780"/>
    <w:rsid w:val="008E19D5"/>
    <w:rsid w:val="008E4A23"/>
    <w:rsid w:val="008E4B0E"/>
    <w:rsid w:val="008E4B4F"/>
    <w:rsid w:val="008E653C"/>
    <w:rsid w:val="008E7117"/>
    <w:rsid w:val="008E7940"/>
    <w:rsid w:val="008F05D5"/>
    <w:rsid w:val="008F0FA4"/>
    <w:rsid w:val="008F3F87"/>
    <w:rsid w:val="008F6250"/>
    <w:rsid w:val="009008FB"/>
    <w:rsid w:val="0090233E"/>
    <w:rsid w:val="0090337E"/>
    <w:rsid w:val="00904013"/>
    <w:rsid w:val="00910AF4"/>
    <w:rsid w:val="0091129A"/>
    <w:rsid w:val="0091133E"/>
    <w:rsid w:val="00912244"/>
    <w:rsid w:val="00915719"/>
    <w:rsid w:val="00915A68"/>
    <w:rsid w:val="00916BFF"/>
    <w:rsid w:val="00916D01"/>
    <w:rsid w:val="00917435"/>
    <w:rsid w:val="00920B4B"/>
    <w:rsid w:val="009210D1"/>
    <w:rsid w:val="00921840"/>
    <w:rsid w:val="009219D9"/>
    <w:rsid w:val="0092344D"/>
    <w:rsid w:val="00923EB3"/>
    <w:rsid w:val="00925679"/>
    <w:rsid w:val="009264A9"/>
    <w:rsid w:val="00926B06"/>
    <w:rsid w:val="00927453"/>
    <w:rsid w:val="0093031B"/>
    <w:rsid w:val="0093340C"/>
    <w:rsid w:val="00933A36"/>
    <w:rsid w:val="00933DE3"/>
    <w:rsid w:val="009340D3"/>
    <w:rsid w:val="009346EB"/>
    <w:rsid w:val="00934F66"/>
    <w:rsid w:val="00935ACE"/>
    <w:rsid w:val="00935B5D"/>
    <w:rsid w:val="009365DB"/>
    <w:rsid w:val="009413BD"/>
    <w:rsid w:val="00941A50"/>
    <w:rsid w:val="0094217D"/>
    <w:rsid w:val="009421E4"/>
    <w:rsid w:val="00942B8E"/>
    <w:rsid w:val="009459C9"/>
    <w:rsid w:val="00945A05"/>
    <w:rsid w:val="00947A26"/>
    <w:rsid w:val="009504DD"/>
    <w:rsid w:val="00951516"/>
    <w:rsid w:val="00952CEC"/>
    <w:rsid w:val="0095426C"/>
    <w:rsid w:val="00955641"/>
    <w:rsid w:val="00955724"/>
    <w:rsid w:val="0095589D"/>
    <w:rsid w:val="00957350"/>
    <w:rsid w:val="009576EA"/>
    <w:rsid w:val="0096041C"/>
    <w:rsid w:val="00964BC4"/>
    <w:rsid w:val="00964FAE"/>
    <w:rsid w:val="009663F8"/>
    <w:rsid w:val="00966858"/>
    <w:rsid w:val="00966D68"/>
    <w:rsid w:val="00974B7A"/>
    <w:rsid w:val="00974FA2"/>
    <w:rsid w:val="0097508A"/>
    <w:rsid w:val="00975A5F"/>
    <w:rsid w:val="00980448"/>
    <w:rsid w:val="00980475"/>
    <w:rsid w:val="009812A6"/>
    <w:rsid w:val="009813A1"/>
    <w:rsid w:val="00982DC7"/>
    <w:rsid w:val="0098369C"/>
    <w:rsid w:val="00984D53"/>
    <w:rsid w:val="00985A8E"/>
    <w:rsid w:val="00985BAE"/>
    <w:rsid w:val="00987BE5"/>
    <w:rsid w:val="00987D86"/>
    <w:rsid w:val="009924A9"/>
    <w:rsid w:val="0099382F"/>
    <w:rsid w:val="00993DB1"/>
    <w:rsid w:val="00994189"/>
    <w:rsid w:val="009942AE"/>
    <w:rsid w:val="009944E5"/>
    <w:rsid w:val="00994CED"/>
    <w:rsid w:val="009958DA"/>
    <w:rsid w:val="00995CE8"/>
    <w:rsid w:val="0099611A"/>
    <w:rsid w:val="009A0118"/>
    <w:rsid w:val="009A07EB"/>
    <w:rsid w:val="009A13B3"/>
    <w:rsid w:val="009A1971"/>
    <w:rsid w:val="009A32D5"/>
    <w:rsid w:val="009A4420"/>
    <w:rsid w:val="009A4E44"/>
    <w:rsid w:val="009A4FE4"/>
    <w:rsid w:val="009A5C59"/>
    <w:rsid w:val="009A6EB6"/>
    <w:rsid w:val="009A76AC"/>
    <w:rsid w:val="009B1FE0"/>
    <w:rsid w:val="009B2397"/>
    <w:rsid w:val="009B27FB"/>
    <w:rsid w:val="009B2B0E"/>
    <w:rsid w:val="009B549D"/>
    <w:rsid w:val="009B6081"/>
    <w:rsid w:val="009B67DE"/>
    <w:rsid w:val="009B6B6E"/>
    <w:rsid w:val="009B7F08"/>
    <w:rsid w:val="009C06DF"/>
    <w:rsid w:val="009C1860"/>
    <w:rsid w:val="009C20C1"/>
    <w:rsid w:val="009C3AD2"/>
    <w:rsid w:val="009C4B4D"/>
    <w:rsid w:val="009C51F0"/>
    <w:rsid w:val="009C599E"/>
    <w:rsid w:val="009C627A"/>
    <w:rsid w:val="009C6284"/>
    <w:rsid w:val="009D1523"/>
    <w:rsid w:val="009D1A69"/>
    <w:rsid w:val="009D25A1"/>
    <w:rsid w:val="009D37C8"/>
    <w:rsid w:val="009D7794"/>
    <w:rsid w:val="009D7920"/>
    <w:rsid w:val="009E0479"/>
    <w:rsid w:val="009E103E"/>
    <w:rsid w:val="009E23D9"/>
    <w:rsid w:val="009E3A0C"/>
    <w:rsid w:val="009E3B92"/>
    <w:rsid w:val="009E401C"/>
    <w:rsid w:val="009E5A1D"/>
    <w:rsid w:val="009E643C"/>
    <w:rsid w:val="009E6EC2"/>
    <w:rsid w:val="009E7B5B"/>
    <w:rsid w:val="009F02E3"/>
    <w:rsid w:val="009F0BED"/>
    <w:rsid w:val="009F0D76"/>
    <w:rsid w:val="009F1F82"/>
    <w:rsid w:val="009F328A"/>
    <w:rsid w:val="009F3501"/>
    <w:rsid w:val="009F39C8"/>
    <w:rsid w:val="009F6061"/>
    <w:rsid w:val="009F7D09"/>
    <w:rsid w:val="00A00CA3"/>
    <w:rsid w:val="00A00F4A"/>
    <w:rsid w:val="00A02D60"/>
    <w:rsid w:val="00A03F3D"/>
    <w:rsid w:val="00A05187"/>
    <w:rsid w:val="00A0617A"/>
    <w:rsid w:val="00A06D43"/>
    <w:rsid w:val="00A07C42"/>
    <w:rsid w:val="00A07D86"/>
    <w:rsid w:val="00A12277"/>
    <w:rsid w:val="00A12A68"/>
    <w:rsid w:val="00A136DA"/>
    <w:rsid w:val="00A13E4A"/>
    <w:rsid w:val="00A148D8"/>
    <w:rsid w:val="00A15190"/>
    <w:rsid w:val="00A16B86"/>
    <w:rsid w:val="00A17D15"/>
    <w:rsid w:val="00A2072B"/>
    <w:rsid w:val="00A22625"/>
    <w:rsid w:val="00A24855"/>
    <w:rsid w:val="00A24F2A"/>
    <w:rsid w:val="00A2536A"/>
    <w:rsid w:val="00A25391"/>
    <w:rsid w:val="00A25F5E"/>
    <w:rsid w:val="00A26810"/>
    <w:rsid w:val="00A2797F"/>
    <w:rsid w:val="00A30161"/>
    <w:rsid w:val="00A30215"/>
    <w:rsid w:val="00A31157"/>
    <w:rsid w:val="00A31193"/>
    <w:rsid w:val="00A31C6D"/>
    <w:rsid w:val="00A32048"/>
    <w:rsid w:val="00A3212B"/>
    <w:rsid w:val="00A34084"/>
    <w:rsid w:val="00A365F1"/>
    <w:rsid w:val="00A40146"/>
    <w:rsid w:val="00A4121B"/>
    <w:rsid w:val="00A41C4C"/>
    <w:rsid w:val="00A425CB"/>
    <w:rsid w:val="00A4260C"/>
    <w:rsid w:val="00A42946"/>
    <w:rsid w:val="00A439D6"/>
    <w:rsid w:val="00A44BDC"/>
    <w:rsid w:val="00A46B43"/>
    <w:rsid w:val="00A46CE4"/>
    <w:rsid w:val="00A50214"/>
    <w:rsid w:val="00A5119C"/>
    <w:rsid w:val="00A517B8"/>
    <w:rsid w:val="00A51FB0"/>
    <w:rsid w:val="00A51FF0"/>
    <w:rsid w:val="00A52158"/>
    <w:rsid w:val="00A54125"/>
    <w:rsid w:val="00A54955"/>
    <w:rsid w:val="00A55526"/>
    <w:rsid w:val="00A55D44"/>
    <w:rsid w:val="00A56BAE"/>
    <w:rsid w:val="00A57183"/>
    <w:rsid w:val="00A573CB"/>
    <w:rsid w:val="00A60D12"/>
    <w:rsid w:val="00A61B66"/>
    <w:rsid w:val="00A6261B"/>
    <w:rsid w:val="00A63090"/>
    <w:rsid w:val="00A63EF0"/>
    <w:rsid w:val="00A64011"/>
    <w:rsid w:val="00A64E21"/>
    <w:rsid w:val="00A64FC3"/>
    <w:rsid w:val="00A650EB"/>
    <w:rsid w:val="00A66117"/>
    <w:rsid w:val="00A665EF"/>
    <w:rsid w:val="00A66BA2"/>
    <w:rsid w:val="00A67BD3"/>
    <w:rsid w:val="00A67E5B"/>
    <w:rsid w:val="00A67F3C"/>
    <w:rsid w:val="00A71DFA"/>
    <w:rsid w:val="00A7263A"/>
    <w:rsid w:val="00A72F77"/>
    <w:rsid w:val="00A733C8"/>
    <w:rsid w:val="00A753A9"/>
    <w:rsid w:val="00A762F7"/>
    <w:rsid w:val="00A7659F"/>
    <w:rsid w:val="00A7780B"/>
    <w:rsid w:val="00A80C62"/>
    <w:rsid w:val="00A80E45"/>
    <w:rsid w:val="00A81AFD"/>
    <w:rsid w:val="00A82137"/>
    <w:rsid w:val="00A82221"/>
    <w:rsid w:val="00A82785"/>
    <w:rsid w:val="00A827A5"/>
    <w:rsid w:val="00A87C61"/>
    <w:rsid w:val="00A87E13"/>
    <w:rsid w:val="00A87EBF"/>
    <w:rsid w:val="00A90624"/>
    <w:rsid w:val="00A90932"/>
    <w:rsid w:val="00A90A46"/>
    <w:rsid w:val="00A9123E"/>
    <w:rsid w:val="00A92234"/>
    <w:rsid w:val="00A957F9"/>
    <w:rsid w:val="00A9606D"/>
    <w:rsid w:val="00A971D5"/>
    <w:rsid w:val="00A97F78"/>
    <w:rsid w:val="00AA0D94"/>
    <w:rsid w:val="00AA1D92"/>
    <w:rsid w:val="00AA2233"/>
    <w:rsid w:val="00AA2C76"/>
    <w:rsid w:val="00AA35CC"/>
    <w:rsid w:val="00AA378F"/>
    <w:rsid w:val="00AA3F6E"/>
    <w:rsid w:val="00AA438D"/>
    <w:rsid w:val="00AA4650"/>
    <w:rsid w:val="00AA5D54"/>
    <w:rsid w:val="00AB014D"/>
    <w:rsid w:val="00AB26A0"/>
    <w:rsid w:val="00AB305B"/>
    <w:rsid w:val="00AB382F"/>
    <w:rsid w:val="00AB387F"/>
    <w:rsid w:val="00AB4F65"/>
    <w:rsid w:val="00AB6F80"/>
    <w:rsid w:val="00AC0800"/>
    <w:rsid w:val="00AC1F08"/>
    <w:rsid w:val="00AC2A06"/>
    <w:rsid w:val="00AC2D35"/>
    <w:rsid w:val="00AC4A71"/>
    <w:rsid w:val="00AC4EAF"/>
    <w:rsid w:val="00AC5C8A"/>
    <w:rsid w:val="00AC7086"/>
    <w:rsid w:val="00AC77FA"/>
    <w:rsid w:val="00AD015B"/>
    <w:rsid w:val="00AD186D"/>
    <w:rsid w:val="00AD1B28"/>
    <w:rsid w:val="00AD2EA7"/>
    <w:rsid w:val="00AD42CB"/>
    <w:rsid w:val="00AD46B9"/>
    <w:rsid w:val="00AD565D"/>
    <w:rsid w:val="00AD5943"/>
    <w:rsid w:val="00AD5C73"/>
    <w:rsid w:val="00AD6B23"/>
    <w:rsid w:val="00AD7DE3"/>
    <w:rsid w:val="00AE0CDB"/>
    <w:rsid w:val="00AE11A7"/>
    <w:rsid w:val="00AE13D5"/>
    <w:rsid w:val="00AE1736"/>
    <w:rsid w:val="00AE1BBC"/>
    <w:rsid w:val="00AE28B2"/>
    <w:rsid w:val="00AE2EB0"/>
    <w:rsid w:val="00AE3BD4"/>
    <w:rsid w:val="00AE4790"/>
    <w:rsid w:val="00AE7614"/>
    <w:rsid w:val="00AE7756"/>
    <w:rsid w:val="00AF1895"/>
    <w:rsid w:val="00AF2E0A"/>
    <w:rsid w:val="00AF3BA9"/>
    <w:rsid w:val="00AF3E4E"/>
    <w:rsid w:val="00AF41D2"/>
    <w:rsid w:val="00AF5D3F"/>
    <w:rsid w:val="00AF60CE"/>
    <w:rsid w:val="00AF6A65"/>
    <w:rsid w:val="00AF750D"/>
    <w:rsid w:val="00B00138"/>
    <w:rsid w:val="00B01046"/>
    <w:rsid w:val="00B0126C"/>
    <w:rsid w:val="00B01993"/>
    <w:rsid w:val="00B01D5C"/>
    <w:rsid w:val="00B04D3F"/>
    <w:rsid w:val="00B0513D"/>
    <w:rsid w:val="00B065F1"/>
    <w:rsid w:val="00B06F9E"/>
    <w:rsid w:val="00B071AA"/>
    <w:rsid w:val="00B072FC"/>
    <w:rsid w:val="00B07EA5"/>
    <w:rsid w:val="00B10732"/>
    <w:rsid w:val="00B10901"/>
    <w:rsid w:val="00B10DEF"/>
    <w:rsid w:val="00B11555"/>
    <w:rsid w:val="00B1257A"/>
    <w:rsid w:val="00B13D58"/>
    <w:rsid w:val="00B14D28"/>
    <w:rsid w:val="00B151DF"/>
    <w:rsid w:val="00B15291"/>
    <w:rsid w:val="00B15EE0"/>
    <w:rsid w:val="00B16E82"/>
    <w:rsid w:val="00B2048D"/>
    <w:rsid w:val="00B245D7"/>
    <w:rsid w:val="00B26296"/>
    <w:rsid w:val="00B2644D"/>
    <w:rsid w:val="00B26460"/>
    <w:rsid w:val="00B26D40"/>
    <w:rsid w:val="00B30070"/>
    <w:rsid w:val="00B3069D"/>
    <w:rsid w:val="00B30DAE"/>
    <w:rsid w:val="00B317FD"/>
    <w:rsid w:val="00B32C06"/>
    <w:rsid w:val="00B33084"/>
    <w:rsid w:val="00B3560D"/>
    <w:rsid w:val="00B366A6"/>
    <w:rsid w:val="00B36A6F"/>
    <w:rsid w:val="00B42A98"/>
    <w:rsid w:val="00B434CC"/>
    <w:rsid w:val="00B43CE8"/>
    <w:rsid w:val="00B472AF"/>
    <w:rsid w:val="00B503AC"/>
    <w:rsid w:val="00B50908"/>
    <w:rsid w:val="00B5187B"/>
    <w:rsid w:val="00B51E40"/>
    <w:rsid w:val="00B5354C"/>
    <w:rsid w:val="00B537BF"/>
    <w:rsid w:val="00B53FCF"/>
    <w:rsid w:val="00B550BA"/>
    <w:rsid w:val="00B55475"/>
    <w:rsid w:val="00B60010"/>
    <w:rsid w:val="00B60CBA"/>
    <w:rsid w:val="00B613A3"/>
    <w:rsid w:val="00B61FFE"/>
    <w:rsid w:val="00B6236D"/>
    <w:rsid w:val="00B6274E"/>
    <w:rsid w:val="00B62FA5"/>
    <w:rsid w:val="00B63194"/>
    <w:rsid w:val="00B63312"/>
    <w:rsid w:val="00B63472"/>
    <w:rsid w:val="00B638C6"/>
    <w:rsid w:val="00B644A8"/>
    <w:rsid w:val="00B64EE7"/>
    <w:rsid w:val="00B70A5A"/>
    <w:rsid w:val="00B716CD"/>
    <w:rsid w:val="00B73F71"/>
    <w:rsid w:val="00B740C3"/>
    <w:rsid w:val="00B74680"/>
    <w:rsid w:val="00B756D2"/>
    <w:rsid w:val="00B75C5A"/>
    <w:rsid w:val="00B76DDD"/>
    <w:rsid w:val="00B7789A"/>
    <w:rsid w:val="00B82327"/>
    <w:rsid w:val="00B8291F"/>
    <w:rsid w:val="00B84D5C"/>
    <w:rsid w:val="00B84FF1"/>
    <w:rsid w:val="00B85444"/>
    <w:rsid w:val="00B85A75"/>
    <w:rsid w:val="00B90874"/>
    <w:rsid w:val="00B917B0"/>
    <w:rsid w:val="00B91881"/>
    <w:rsid w:val="00B91BCC"/>
    <w:rsid w:val="00B9246A"/>
    <w:rsid w:val="00B925C2"/>
    <w:rsid w:val="00B92936"/>
    <w:rsid w:val="00B92BFF"/>
    <w:rsid w:val="00B92CC9"/>
    <w:rsid w:val="00B9380B"/>
    <w:rsid w:val="00B947E3"/>
    <w:rsid w:val="00B94B2F"/>
    <w:rsid w:val="00B96E24"/>
    <w:rsid w:val="00BA00C3"/>
    <w:rsid w:val="00BA1ABB"/>
    <w:rsid w:val="00BA4440"/>
    <w:rsid w:val="00BA44F2"/>
    <w:rsid w:val="00BA4E41"/>
    <w:rsid w:val="00BA5EC7"/>
    <w:rsid w:val="00BA6B7F"/>
    <w:rsid w:val="00BA77AE"/>
    <w:rsid w:val="00BA7B38"/>
    <w:rsid w:val="00BB04F3"/>
    <w:rsid w:val="00BB0521"/>
    <w:rsid w:val="00BB2BCF"/>
    <w:rsid w:val="00BB3394"/>
    <w:rsid w:val="00BB4046"/>
    <w:rsid w:val="00BB4433"/>
    <w:rsid w:val="00BB44F8"/>
    <w:rsid w:val="00BB4688"/>
    <w:rsid w:val="00BB46CA"/>
    <w:rsid w:val="00BB65CB"/>
    <w:rsid w:val="00BB68C4"/>
    <w:rsid w:val="00BB6E33"/>
    <w:rsid w:val="00BB6F5B"/>
    <w:rsid w:val="00BB771B"/>
    <w:rsid w:val="00BC07FB"/>
    <w:rsid w:val="00BC266D"/>
    <w:rsid w:val="00BC29C5"/>
    <w:rsid w:val="00BC2F19"/>
    <w:rsid w:val="00BC33B1"/>
    <w:rsid w:val="00BC4C1C"/>
    <w:rsid w:val="00BC6334"/>
    <w:rsid w:val="00BC6686"/>
    <w:rsid w:val="00BC66F5"/>
    <w:rsid w:val="00BC6B25"/>
    <w:rsid w:val="00BC7139"/>
    <w:rsid w:val="00BC7188"/>
    <w:rsid w:val="00BC7276"/>
    <w:rsid w:val="00BD0D70"/>
    <w:rsid w:val="00BD3313"/>
    <w:rsid w:val="00BD394C"/>
    <w:rsid w:val="00BD4E54"/>
    <w:rsid w:val="00BD627A"/>
    <w:rsid w:val="00BD705C"/>
    <w:rsid w:val="00BD7C43"/>
    <w:rsid w:val="00BD7E81"/>
    <w:rsid w:val="00BD7FE9"/>
    <w:rsid w:val="00BE038F"/>
    <w:rsid w:val="00BE0425"/>
    <w:rsid w:val="00BE0892"/>
    <w:rsid w:val="00BE119C"/>
    <w:rsid w:val="00BE226E"/>
    <w:rsid w:val="00BE3454"/>
    <w:rsid w:val="00BE3D74"/>
    <w:rsid w:val="00BE67B5"/>
    <w:rsid w:val="00BE6C55"/>
    <w:rsid w:val="00BF000A"/>
    <w:rsid w:val="00BF11A8"/>
    <w:rsid w:val="00BF416B"/>
    <w:rsid w:val="00BF5A40"/>
    <w:rsid w:val="00BF659F"/>
    <w:rsid w:val="00BF68CB"/>
    <w:rsid w:val="00BF6C2F"/>
    <w:rsid w:val="00C000D5"/>
    <w:rsid w:val="00C01120"/>
    <w:rsid w:val="00C01291"/>
    <w:rsid w:val="00C02F49"/>
    <w:rsid w:val="00C02FAB"/>
    <w:rsid w:val="00C03544"/>
    <w:rsid w:val="00C038CD"/>
    <w:rsid w:val="00C04C6B"/>
    <w:rsid w:val="00C07360"/>
    <w:rsid w:val="00C10BF4"/>
    <w:rsid w:val="00C10FC1"/>
    <w:rsid w:val="00C11B1B"/>
    <w:rsid w:val="00C12093"/>
    <w:rsid w:val="00C1231B"/>
    <w:rsid w:val="00C15F57"/>
    <w:rsid w:val="00C20391"/>
    <w:rsid w:val="00C20CB7"/>
    <w:rsid w:val="00C20D34"/>
    <w:rsid w:val="00C21D8E"/>
    <w:rsid w:val="00C22A3F"/>
    <w:rsid w:val="00C22AA4"/>
    <w:rsid w:val="00C22B6E"/>
    <w:rsid w:val="00C22F14"/>
    <w:rsid w:val="00C23EA6"/>
    <w:rsid w:val="00C24637"/>
    <w:rsid w:val="00C24EF3"/>
    <w:rsid w:val="00C25A62"/>
    <w:rsid w:val="00C26EA8"/>
    <w:rsid w:val="00C2760B"/>
    <w:rsid w:val="00C3091A"/>
    <w:rsid w:val="00C30A69"/>
    <w:rsid w:val="00C31C5F"/>
    <w:rsid w:val="00C33430"/>
    <w:rsid w:val="00C3464A"/>
    <w:rsid w:val="00C365C8"/>
    <w:rsid w:val="00C36DBC"/>
    <w:rsid w:val="00C37C2E"/>
    <w:rsid w:val="00C40BE9"/>
    <w:rsid w:val="00C41117"/>
    <w:rsid w:val="00C4241D"/>
    <w:rsid w:val="00C4367A"/>
    <w:rsid w:val="00C43759"/>
    <w:rsid w:val="00C44937"/>
    <w:rsid w:val="00C450CA"/>
    <w:rsid w:val="00C45C40"/>
    <w:rsid w:val="00C46B16"/>
    <w:rsid w:val="00C46C4C"/>
    <w:rsid w:val="00C46CE5"/>
    <w:rsid w:val="00C46F0D"/>
    <w:rsid w:val="00C4735B"/>
    <w:rsid w:val="00C47E19"/>
    <w:rsid w:val="00C50951"/>
    <w:rsid w:val="00C50B78"/>
    <w:rsid w:val="00C511BA"/>
    <w:rsid w:val="00C52966"/>
    <w:rsid w:val="00C53650"/>
    <w:rsid w:val="00C54A39"/>
    <w:rsid w:val="00C550C1"/>
    <w:rsid w:val="00C55EF5"/>
    <w:rsid w:val="00C561B9"/>
    <w:rsid w:val="00C5676F"/>
    <w:rsid w:val="00C60752"/>
    <w:rsid w:val="00C60A2E"/>
    <w:rsid w:val="00C60AC4"/>
    <w:rsid w:val="00C61C2F"/>
    <w:rsid w:val="00C61E0E"/>
    <w:rsid w:val="00C63C2D"/>
    <w:rsid w:val="00C64086"/>
    <w:rsid w:val="00C67603"/>
    <w:rsid w:val="00C67D97"/>
    <w:rsid w:val="00C70A74"/>
    <w:rsid w:val="00C71235"/>
    <w:rsid w:val="00C7231A"/>
    <w:rsid w:val="00C725BB"/>
    <w:rsid w:val="00C727F9"/>
    <w:rsid w:val="00C73371"/>
    <w:rsid w:val="00C759CB"/>
    <w:rsid w:val="00C76E3B"/>
    <w:rsid w:val="00C770F7"/>
    <w:rsid w:val="00C77896"/>
    <w:rsid w:val="00C77933"/>
    <w:rsid w:val="00C812EE"/>
    <w:rsid w:val="00C82484"/>
    <w:rsid w:val="00C82BC9"/>
    <w:rsid w:val="00C85D2A"/>
    <w:rsid w:val="00C902E6"/>
    <w:rsid w:val="00C90BE9"/>
    <w:rsid w:val="00C91841"/>
    <w:rsid w:val="00C92305"/>
    <w:rsid w:val="00C92A07"/>
    <w:rsid w:val="00C93ED7"/>
    <w:rsid w:val="00C947DE"/>
    <w:rsid w:val="00C9498D"/>
    <w:rsid w:val="00C954CE"/>
    <w:rsid w:val="00C96D35"/>
    <w:rsid w:val="00C973D9"/>
    <w:rsid w:val="00C974BE"/>
    <w:rsid w:val="00CA0080"/>
    <w:rsid w:val="00CA0093"/>
    <w:rsid w:val="00CA04E4"/>
    <w:rsid w:val="00CA1AF2"/>
    <w:rsid w:val="00CA1B54"/>
    <w:rsid w:val="00CA5047"/>
    <w:rsid w:val="00CA534B"/>
    <w:rsid w:val="00CA71ED"/>
    <w:rsid w:val="00CA78B0"/>
    <w:rsid w:val="00CA7A0E"/>
    <w:rsid w:val="00CB041C"/>
    <w:rsid w:val="00CB0A8A"/>
    <w:rsid w:val="00CB0B42"/>
    <w:rsid w:val="00CB0E2B"/>
    <w:rsid w:val="00CB45B6"/>
    <w:rsid w:val="00CB49A2"/>
    <w:rsid w:val="00CB4FD0"/>
    <w:rsid w:val="00CB7B04"/>
    <w:rsid w:val="00CC20C2"/>
    <w:rsid w:val="00CC22AA"/>
    <w:rsid w:val="00CC269B"/>
    <w:rsid w:val="00CC28A6"/>
    <w:rsid w:val="00CC3762"/>
    <w:rsid w:val="00CC385E"/>
    <w:rsid w:val="00CC39A3"/>
    <w:rsid w:val="00CC3C0F"/>
    <w:rsid w:val="00CC41AB"/>
    <w:rsid w:val="00CC4FCB"/>
    <w:rsid w:val="00CC5376"/>
    <w:rsid w:val="00CC56CD"/>
    <w:rsid w:val="00CC5A86"/>
    <w:rsid w:val="00CC64AC"/>
    <w:rsid w:val="00CC6523"/>
    <w:rsid w:val="00CC6F72"/>
    <w:rsid w:val="00CC705E"/>
    <w:rsid w:val="00CD1927"/>
    <w:rsid w:val="00CD1BCB"/>
    <w:rsid w:val="00CD29DE"/>
    <w:rsid w:val="00CD3736"/>
    <w:rsid w:val="00CD4622"/>
    <w:rsid w:val="00CD5472"/>
    <w:rsid w:val="00CE1AB1"/>
    <w:rsid w:val="00CE3146"/>
    <w:rsid w:val="00CE38AD"/>
    <w:rsid w:val="00CE47D0"/>
    <w:rsid w:val="00CE4DC8"/>
    <w:rsid w:val="00CE6878"/>
    <w:rsid w:val="00CE7959"/>
    <w:rsid w:val="00CE7B01"/>
    <w:rsid w:val="00CF062E"/>
    <w:rsid w:val="00CF0D2C"/>
    <w:rsid w:val="00CF2FD5"/>
    <w:rsid w:val="00CF4669"/>
    <w:rsid w:val="00CF4E8B"/>
    <w:rsid w:val="00CF5846"/>
    <w:rsid w:val="00CF7118"/>
    <w:rsid w:val="00D022AA"/>
    <w:rsid w:val="00D043DE"/>
    <w:rsid w:val="00D05A20"/>
    <w:rsid w:val="00D06008"/>
    <w:rsid w:val="00D07D80"/>
    <w:rsid w:val="00D10058"/>
    <w:rsid w:val="00D10072"/>
    <w:rsid w:val="00D1159B"/>
    <w:rsid w:val="00D13038"/>
    <w:rsid w:val="00D143ED"/>
    <w:rsid w:val="00D15020"/>
    <w:rsid w:val="00D16C9D"/>
    <w:rsid w:val="00D17FB9"/>
    <w:rsid w:val="00D2105C"/>
    <w:rsid w:val="00D2253F"/>
    <w:rsid w:val="00D22CB2"/>
    <w:rsid w:val="00D235DC"/>
    <w:rsid w:val="00D24354"/>
    <w:rsid w:val="00D27ABD"/>
    <w:rsid w:val="00D27C2C"/>
    <w:rsid w:val="00D30C39"/>
    <w:rsid w:val="00D32B2A"/>
    <w:rsid w:val="00D3387E"/>
    <w:rsid w:val="00D347B3"/>
    <w:rsid w:val="00D35FE3"/>
    <w:rsid w:val="00D404D0"/>
    <w:rsid w:val="00D41C90"/>
    <w:rsid w:val="00D43F40"/>
    <w:rsid w:val="00D44C37"/>
    <w:rsid w:val="00D4521A"/>
    <w:rsid w:val="00D45A3B"/>
    <w:rsid w:val="00D514D2"/>
    <w:rsid w:val="00D519E0"/>
    <w:rsid w:val="00D52D62"/>
    <w:rsid w:val="00D553CC"/>
    <w:rsid w:val="00D563FA"/>
    <w:rsid w:val="00D56C94"/>
    <w:rsid w:val="00D5759E"/>
    <w:rsid w:val="00D577CA"/>
    <w:rsid w:val="00D6397A"/>
    <w:rsid w:val="00D6399C"/>
    <w:rsid w:val="00D64547"/>
    <w:rsid w:val="00D65AF2"/>
    <w:rsid w:val="00D6605F"/>
    <w:rsid w:val="00D66254"/>
    <w:rsid w:val="00D671E1"/>
    <w:rsid w:val="00D678E7"/>
    <w:rsid w:val="00D7135A"/>
    <w:rsid w:val="00D7411F"/>
    <w:rsid w:val="00D74383"/>
    <w:rsid w:val="00D75FC6"/>
    <w:rsid w:val="00D77B47"/>
    <w:rsid w:val="00D77CB7"/>
    <w:rsid w:val="00D801EE"/>
    <w:rsid w:val="00D80E39"/>
    <w:rsid w:val="00D81F9C"/>
    <w:rsid w:val="00D831AD"/>
    <w:rsid w:val="00D85332"/>
    <w:rsid w:val="00D85635"/>
    <w:rsid w:val="00D858C7"/>
    <w:rsid w:val="00D87FBD"/>
    <w:rsid w:val="00D90326"/>
    <w:rsid w:val="00D9046C"/>
    <w:rsid w:val="00D90AEB"/>
    <w:rsid w:val="00D92AD2"/>
    <w:rsid w:val="00D92B23"/>
    <w:rsid w:val="00D95777"/>
    <w:rsid w:val="00D95C26"/>
    <w:rsid w:val="00D95EF3"/>
    <w:rsid w:val="00D963A6"/>
    <w:rsid w:val="00D97353"/>
    <w:rsid w:val="00DA02C3"/>
    <w:rsid w:val="00DA1AF3"/>
    <w:rsid w:val="00DA292D"/>
    <w:rsid w:val="00DA2DB4"/>
    <w:rsid w:val="00DA589A"/>
    <w:rsid w:val="00DA605E"/>
    <w:rsid w:val="00DA6FBD"/>
    <w:rsid w:val="00DB1874"/>
    <w:rsid w:val="00DB18C8"/>
    <w:rsid w:val="00DB2E29"/>
    <w:rsid w:val="00DB3AFA"/>
    <w:rsid w:val="00DB494D"/>
    <w:rsid w:val="00DB6237"/>
    <w:rsid w:val="00DB7500"/>
    <w:rsid w:val="00DC01C7"/>
    <w:rsid w:val="00DC0883"/>
    <w:rsid w:val="00DC0FBA"/>
    <w:rsid w:val="00DC1C3F"/>
    <w:rsid w:val="00DC1F09"/>
    <w:rsid w:val="00DC2055"/>
    <w:rsid w:val="00DC28B6"/>
    <w:rsid w:val="00DC3DC5"/>
    <w:rsid w:val="00DD19B3"/>
    <w:rsid w:val="00DD2331"/>
    <w:rsid w:val="00DD2A07"/>
    <w:rsid w:val="00DD4803"/>
    <w:rsid w:val="00DD771F"/>
    <w:rsid w:val="00DD7D32"/>
    <w:rsid w:val="00DE0AAB"/>
    <w:rsid w:val="00DE0E7F"/>
    <w:rsid w:val="00DE1150"/>
    <w:rsid w:val="00DE14BA"/>
    <w:rsid w:val="00DE4424"/>
    <w:rsid w:val="00DE5584"/>
    <w:rsid w:val="00DE6F7D"/>
    <w:rsid w:val="00DF1E87"/>
    <w:rsid w:val="00DF221E"/>
    <w:rsid w:val="00DF24EE"/>
    <w:rsid w:val="00DF4395"/>
    <w:rsid w:val="00DF4721"/>
    <w:rsid w:val="00DF5296"/>
    <w:rsid w:val="00DF549A"/>
    <w:rsid w:val="00DF592F"/>
    <w:rsid w:val="00DF7707"/>
    <w:rsid w:val="00DF7E39"/>
    <w:rsid w:val="00E01554"/>
    <w:rsid w:val="00E025C5"/>
    <w:rsid w:val="00E02A02"/>
    <w:rsid w:val="00E036CC"/>
    <w:rsid w:val="00E043A5"/>
    <w:rsid w:val="00E04530"/>
    <w:rsid w:val="00E04F13"/>
    <w:rsid w:val="00E058D0"/>
    <w:rsid w:val="00E05D1C"/>
    <w:rsid w:val="00E07985"/>
    <w:rsid w:val="00E1676E"/>
    <w:rsid w:val="00E21BCF"/>
    <w:rsid w:val="00E2232B"/>
    <w:rsid w:val="00E2450E"/>
    <w:rsid w:val="00E2479F"/>
    <w:rsid w:val="00E247A9"/>
    <w:rsid w:val="00E24952"/>
    <w:rsid w:val="00E25579"/>
    <w:rsid w:val="00E265FF"/>
    <w:rsid w:val="00E30526"/>
    <w:rsid w:val="00E32FD4"/>
    <w:rsid w:val="00E334AA"/>
    <w:rsid w:val="00E336BC"/>
    <w:rsid w:val="00E33AA0"/>
    <w:rsid w:val="00E3425E"/>
    <w:rsid w:val="00E34732"/>
    <w:rsid w:val="00E34D75"/>
    <w:rsid w:val="00E34E22"/>
    <w:rsid w:val="00E35057"/>
    <w:rsid w:val="00E3777E"/>
    <w:rsid w:val="00E40CB8"/>
    <w:rsid w:val="00E41263"/>
    <w:rsid w:val="00E418ED"/>
    <w:rsid w:val="00E421E2"/>
    <w:rsid w:val="00E43FE7"/>
    <w:rsid w:val="00E45D9B"/>
    <w:rsid w:val="00E50965"/>
    <w:rsid w:val="00E50D95"/>
    <w:rsid w:val="00E528C6"/>
    <w:rsid w:val="00E53297"/>
    <w:rsid w:val="00E546BE"/>
    <w:rsid w:val="00E56709"/>
    <w:rsid w:val="00E577BE"/>
    <w:rsid w:val="00E57973"/>
    <w:rsid w:val="00E57E0F"/>
    <w:rsid w:val="00E603F4"/>
    <w:rsid w:val="00E61521"/>
    <w:rsid w:val="00E61E02"/>
    <w:rsid w:val="00E63EC0"/>
    <w:rsid w:val="00E65765"/>
    <w:rsid w:val="00E65D9E"/>
    <w:rsid w:val="00E66C36"/>
    <w:rsid w:val="00E66EC2"/>
    <w:rsid w:val="00E7276C"/>
    <w:rsid w:val="00E75075"/>
    <w:rsid w:val="00E80FC9"/>
    <w:rsid w:val="00E81141"/>
    <w:rsid w:val="00E81B6F"/>
    <w:rsid w:val="00E853C7"/>
    <w:rsid w:val="00E86F59"/>
    <w:rsid w:val="00E90335"/>
    <w:rsid w:val="00E905B2"/>
    <w:rsid w:val="00E91FE3"/>
    <w:rsid w:val="00E923E4"/>
    <w:rsid w:val="00E9348C"/>
    <w:rsid w:val="00E93C8F"/>
    <w:rsid w:val="00E94B5D"/>
    <w:rsid w:val="00E96280"/>
    <w:rsid w:val="00EA0825"/>
    <w:rsid w:val="00EA0C14"/>
    <w:rsid w:val="00EA1B3A"/>
    <w:rsid w:val="00EA228F"/>
    <w:rsid w:val="00EA2587"/>
    <w:rsid w:val="00EA2819"/>
    <w:rsid w:val="00EA2E8F"/>
    <w:rsid w:val="00EA3911"/>
    <w:rsid w:val="00EA3CAF"/>
    <w:rsid w:val="00EA544C"/>
    <w:rsid w:val="00EA7D5F"/>
    <w:rsid w:val="00EB0145"/>
    <w:rsid w:val="00EB0CE9"/>
    <w:rsid w:val="00EB1617"/>
    <w:rsid w:val="00EB358C"/>
    <w:rsid w:val="00EB4EB7"/>
    <w:rsid w:val="00EB53EB"/>
    <w:rsid w:val="00EB6ABB"/>
    <w:rsid w:val="00EC01D5"/>
    <w:rsid w:val="00EC0848"/>
    <w:rsid w:val="00EC0C5D"/>
    <w:rsid w:val="00EC2537"/>
    <w:rsid w:val="00EC2838"/>
    <w:rsid w:val="00EC381F"/>
    <w:rsid w:val="00EC43D2"/>
    <w:rsid w:val="00EC4B56"/>
    <w:rsid w:val="00EC52F1"/>
    <w:rsid w:val="00EC5830"/>
    <w:rsid w:val="00EC7736"/>
    <w:rsid w:val="00ED0E80"/>
    <w:rsid w:val="00ED10EB"/>
    <w:rsid w:val="00ED2273"/>
    <w:rsid w:val="00ED295C"/>
    <w:rsid w:val="00ED3154"/>
    <w:rsid w:val="00ED3580"/>
    <w:rsid w:val="00ED3963"/>
    <w:rsid w:val="00ED4D9E"/>
    <w:rsid w:val="00ED67AF"/>
    <w:rsid w:val="00ED6825"/>
    <w:rsid w:val="00EE044E"/>
    <w:rsid w:val="00EE0A28"/>
    <w:rsid w:val="00EE0A7B"/>
    <w:rsid w:val="00EE11FF"/>
    <w:rsid w:val="00EE2259"/>
    <w:rsid w:val="00EE2647"/>
    <w:rsid w:val="00EE2FB3"/>
    <w:rsid w:val="00EE430D"/>
    <w:rsid w:val="00EE5180"/>
    <w:rsid w:val="00EE669C"/>
    <w:rsid w:val="00EE6BE6"/>
    <w:rsid w:val="00EE728A"/>
    <w:rsid w:val="00EF0346"/>
    <w:rsid w:val="00EF0FDB"/>
    <w:rsid w:val="00EF27F2"/>
    <w:rsid w:val="00EF301C"/>
    <w:rsid w:val="00EF315C"/>
    <w:rsid w:val="00EF4D85"/>
    <w:rsid w:val="00EF5AEB"/>
    <w:rsid w:val="00EF5B90"/>
    <w:rsid w:val="00EF6106"/>
    <w:rsid w:val="00EF619B"/>
    <w:rsid w:val="00EF6493"/>
    <w:rsid w:val="00EF682A"/>
    <w:rsid w:val="00EF6F3E"/>
    <w:rsid w:val="00F009D3"/>
    <w:rsid w:val="00F020E2"/>
    <w:rsid w:val="00F027B7"/>
    <w:rsid w:val="00F029EF"/>
    <w:rsid w:val="00F02FD4"/>
    <w:rsid w:val="00F06C28"/>
    <w:rsid w:val="00F07BEF"/>
    <w:rsid w:val="00F102EE"/>
    <w:rsid w:val="00F10B09"/>
    <w:rsid w:val="00F117F9"/>
    <w:rsid w:val="00F141AE"/>
    <w:rsid w:val="00F159BA"/>
    <w:rsid w:val="00F1766A"/>
    <w:rsid w:val="00F20A67"/>
    <w:rsid w:val="00F21151"/>
    <w:rsid w:val="00F216B3"/>
    <w:rsid w:val="00F216F1"/>
    <w:rsid w:val="00F21D0F"/>
    <w:rsid w:val="00F25378"/>
    <w:rsid w:val="00F26610"/>
    <w:rsid w:val="00F26939"/>
    <w:rsid w:val="00F2699D"/>
    <w:rsid w:val="00F3066D"/>
    <w:rsid w:val="00F30DEF"/>
    <w:rsid w:val="00F31DA8"/>
    <w:rsid w:val="00F32AB4"/>
    <w:rsid w:val="00F32F58"/>
    <w:rsid w:val="00F33400"/>
    <w:rsid w:val="00F3530C"/>
    <w:rsid w:val="00F354BB"/>
    <w:rsid w:val="00F360B7"/>
    <w:rsid w:val="00F369CA"/>
    <w:rsid w:val="00F4142E"/>
    <w:rsid w:val="00F41BA0"/>
    <w:rsid w:val="00F42357"/>
    <w:rsid w:val="00F425B4"/>
    <w:rsid w:val="00F443C7"/>
    <w:rsid w:val="00F447E9"/>
    <w:rsid w:val="00F47BD8"/>
    <w:rsid w:val="00F509A6"/>
    <w:rsid w:val="00F5181E"/>
    <w:rsid w:val="00F51B5C"/>
    <w:rsid w:val="00F525CE"/>
    <w:rsid w:val="00F5281A"/>
    <w:rsid w:val="00F528B2"/>
    <w:rsid w:val="00F5327C"/>
    <w:rsid w:val="00F5398A"/>
    <w:rsid w:val="00F543A8"/>
    <w:rsid w:val="00F54E00"/>
    <w:rsid w:val="00F54F73"/>
    <w:rsid w:val="00F559F1"/>
    <w:rsid w:val="00F56535"/>
    <w:rsid w:val="00F56BA1"/>
    <w:rsid w:val="00F57A8F"/>
    <w:rsid w:val="00F61272"/>
    <w:rsid w:val="00F62BCD"/>
    <w:rsid w:val="00F66645"/>
    <w:rsid w:val="00F6672E"/>
    <w:rsid w:val="00F66AC7"/>
    <w:rsid w:val="00F66BB4"/>
    <w:rsid w:val="00F66D3D"/>
    <w:rsid w:val="00F732B4"/>
    <w:rsid w:val="00F752C3"/>
    <w:rsid w:val="00F7538A"/>
    <w:rsid w:val="00F75BE9"/>
    <w:rsid w:val="00F80879"/>
    <w:rsid w:val="00F81CDB"/>
    <w:rsid w:val="00F82372"/>
    <w:rsid w:val="00F82826"/>
    <w:rsid w:val="00F82E4A"/>
    <w:rsid w:val="00F84927"/>
    <w:rsid w:val="00F87A26"/>
    <w:rsid w:val="00F90376"/>
    <w:rsid w:val="00F90C41"/>
    <w:rsid w:val="00F916B9"/>
    <w:rsid w:val="00F91A7C"/>
    <w:rsid w:val="00F9372C"/>
    <w:rsid w:val="00F93BE2"/>
    <w:rsid w:val="00F94B27"/>
    <w:rsid w:val="00F960F7"/>
    <w:rsid w:val="00F96251"/>
    <w:rsid w:val="00F9680F"/>
    <w:rsid w:val="00F97178"/>
    <w:rsid w:val="00FA040B"/>
    <w:rsid w:val="00FA309F"/>
    <w:rsid w:val="00FA40B5"/>
    <w:rsid w:val="00FA46E2"/>
    <w:rsid w:val="00FA5767"/>
    <w:rsid w:val="00FA5AFC"/>
    <w:rsid w:val="00FA5DA5"/>
    <w:rsid w:val="00FA6475"/>
    <w:rsid w:val="00FA6599"/>
    <w:rsid w:val="00FA7D77"/>
    <w:rsid w:val="00FB1CA2"/>
    <w:rsid w:val="00FB3AD9"/>
    <w:rsid w:val="00FB3C38"/>
    <w:rsid w:val="00FB3FA0"/>
    <w:rsid w:val="00FB4122"/>
    <w:rsid w:val="00FB4E52"/>
    <w:rsid w:val="00FB5FBE"/>
    <w:rsid w:val="00FB6115"/>
    <w:rsid w:val="00FC124A"/>
    <w:rsid w:val="00FC1F7B"/>
    <w:rsid w:val="00FC221F"/>
    <w:rsid w:val="00FC40F3"/>
    <w:rsid w:val="00FC4B5C"/>
    <w:rsid w:val="00FC4F19"/>
    <w:rsid w:val="00FC5C45"/>
    <w:rsid w:val="00FC5EA3"/>
    <w:rsid w:val="00FC6B36"/>
    <w:rsid w:val="00FC7393"/>
    <w:rsid w:val="00FD071F"/>
    <w:rsid w:val="00FD159A"/>
    <w:rsid w:val="00FD1CA4"/>
    <w:rsid w:val="00FD3CCE"/>
    <w:rsid w:val="00FD3DF0"/>
    <w:rsid w:val="00FD6586"/>
    <w:rsid w:val="00FD66C6"/>
    <w:rsid w:val="00FD7441"/>
    <w:rsid w:val="00FD7610"/>
    <w:rsid w:val="00FE0A95"/>
    <w:rsid w:val="00FE0F55"/>
    <w:rsid w:val="00FE2CE0"/>
    <w:rsid w:val="00FE35AD"/>
    <w:rsid w:val="00FE438B"/>
    <w:rsid w:val="00FE47AF"/>
    <w:rsid w:val="00FE4943"/>
    <w:rsid w:val="00FE4BDE"/>
    <w:rsid w:val="00FE54F3"/>
    <w:rsid w:val="00FF0E50"/>
    <w:rsid w:val="00FF1701"/>
    <w:rsid w:val="00FF1D52"/>
    <w:rsid w:val="00FF24A9"/>
    <w:rsid w:val="00FF3027"/>
    <w:rsid w:val="00FF3579"/>
    <w:rsid w:val="00FF38D5"/>
    <w:rsid w:val="00FF3953"/>
    <w:rsid w:val="00FF4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D531C"/>
  <w15:docId w15:val="{5E75D85A-0FE9-448F-B0D2-9AF602DD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qFormat/>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qFormat/>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34"/>
    <w:locked/>
    <w:rsid w:val="005D25A9"/>
    <w:rPr>
      <w:rFonts w:ascii="Arial" w:hAnsi="Arial"/>
      <w:lang w:eastAsia="cs-CZ"/>
    </w:rPr>
  </w:style>
  <w:style w:type="numbering" w:customStyle="1" w:styleId="tl12">
    <w:name w:val="Štýl12"/>
    <w:uiPriority w:val="99"/>
    <w:rsid w:val="00FE438B"/>
    <w:pPr>
      <w:numPr>
        <w:numId w:val="13"/>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5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style>
  <w:style w:type="character" w:customStyle="1" w:styleId="Farebnzoznamzvraznenie1Char">
    <w:name w:val="Farebný zoznam – zvýraznenie 1 Char"/>
    <w:link w:val="ColorfulList-Accent11"/>
    <w:uiPriority w:val="34"/>
    <w:locked/>
    <w:rsid w:val="009B549D"/>
    <w:rPr>
      <w:rFonts w:ascii="Arial" w:hAnsi="Arial"/>
      <w:lang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qFormat/>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qFormat/>
    <w:rsid w:val="009B549D"/>
    <w:pPr>
      <w:suppressAutoHyphens/>
      <w:spacing w:line="100" w:lineRule="atLeast"/>
    </w:pPr>
    <w:rPr>
      <w:rFonts w:ascii="Calibri" w:eastAsia="Lucida Sans Unicode" w:hAnsi="Calibri" w:cs="font292"/>
      <w:sz w:val="22"/>
      <w:szCs w:val="22"/>
      <w:lang w:eastAsia="ar-SA"/>
    </w:rPr>
  </w:style>
  <w:style w:type="character" w:customStyle="1" w:styleId="Internetovodkaz">
    <w:name w:val="Internetový odkaz"/>
    <w:uiPriority w:val="99"/>
    <w:unhideWhenUsed/>
    <w:rsid w:val="00B26460"/>
    <w:rPr>
      <w:color w:val="0000FF"/>
      <w:u w:val="single"/>
    </w:rPr>
  </w:style>
  <w:style w:type="paragraph" w:customStyle="1" w:styleId="Odsadenietelatextu">
    <w:name w:val="Odsadenie tela textu"/>
    <w:basedOn w:val="Normlny"/>
    <w:unhideWhenUsed/>
    <w:rsid w:val="003725F6"/>
    <w:pPr>
      <w:suppressAutoHyphens/>
    </w:pPr>
    <w:rPr>
      <w:color w:val="00000A"/>
      <w:lang w:eastAsia="sk-SK"/>
    </w:rPr>
  </w:style>
  <w:style w:type="paragraph" w:styleId="Obyajntext">
    <w:name w:val="Plain Text"/>
    <w:basedOn w:val="Normlny"/>
    <w:link w:val="ObyajntextChar"/>
    <w:uiPriority w:val="99"/>
    <w:semiHidden/>
    <w:unhideWhenUsed/>
    <w:rsid w:val="006C5D43"/>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6C5D43"/>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704CCB"/>
    <w:rPr>
      <w:color w:val="605E5C"/>
      <w:shd w:val="clear" w:color="auto" w:fill="E1DFDD"/>
    </w:rPr>
  </w:style>
  <w:style w:type="paragraph" w:customStyle="1" w:styleId="Nadpis11">
    <w:name w:val="Nadpis 11"/>
    <w:basedOn w:val="Normlnysozarkami"/>
    <w:autoRedefine/>
    <w:qFormat/>
    <w:rsid w:val="002B1104"/>
    <w:pPr>
      <w:tabs>
        <w:tab w:val="clear" w:pos="2160"/>
        <w:tab w:val="clear" w:pos="2880"/>
        <w:tab w:val="clear" w:pos="4500"/>
        <w:tab w:val="num" w:pos="864"/>
      </w:tabs>
      <w:ind w:left="864" w:hanging="864"/>
      <w:jc w:val="both"/>
    </w:pPr>
    <w:rPr>
      <w:rFonts w:ascii="Arial Narrow" w:hAnsi="Arial Narrow"/>
      <w:b/>
      <w:szCs w:val="22"/>
      <w:lang w:eastAsia="en-US"/>
    </w:rPr>
  </w:style>
  <w:style w:type="paragraph" w:customStyle="1" w:styleId="Nadpis12">
    <w:name w:val="Nadpis12"/>
    <w:basedOn w:val="Nadpis11"/>
    <w:autoRedefine/>
    <w:qFormat/>
    <w:rsid w:val="002B1104"/>
    <w:pPr>
      <w:tabs>
        <w:tab w:val="clear" w:pos="864"/>
        <w:tab w:val="num" w:pos="1008"/>
      </w:tabs>
      <w:ind w:left="1008" w:hanging="1008"/>
    </w:pPr>
    <w:rPr>
      <w:b w:val="0"/>
    </w:rPr>
  </w:style>
  <w:style w:type="paragraph" w:styleId="Normlnysozarkami">
    <w:name w:val="Normal Indent"/>
    <w:basedOn w:val="Normlny"/>
    <w:uiPriority w:val="99"/>
    <w:semiHidden/>
    <w:unhideWhenUsed/>
    <w:rsid w:val="002B11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3873393">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4781345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05703247">
      <w:bodyDiv w:val="1"/>
      <w:marLeft w:val="0"/>
      <w:marRight w:val="0"/>
      <w:marTop w:val="0"/>
      <w:marBottom w:val="0"/>
      <w:divBdr>
        <w:top w:val="none" w:sz="0" w:space="0" w:color="auto"/>
        <w:left w:val="none" w:sz="0" w:space="0" w:color="auto"/>
        <w:bottom w:val="none" w:sz="0" w:space="0" w:color="auto"/>
        <w:right w:val="none" w:sz="0" w:space="0" w:color="auto"/>
      </w:divBdr>
    </w:div>
    <w:div w:id="1506091340">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2D7B-5863-4158-8028-F6FA40D4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1075</Words>
  <Characters>6134</Characters>
  <Application>Microsoft Office Word</Application>
  <DocSecurity>0</DocSecurity>
  <Lines>51</Lines>
  <Paragraphs>14</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Matonog Miloslav, Ing.</cp:lastModifiedBy>
  <cp:revision>5</cp:revision>
  <cp:lastPrinted>2019-04-02T11:37:00Z</cp:lastPrinted>
  <dcterms:created xsi:type="dcterms:W3CDTF">2021-04-23T04:56:00Z</dcterms:created>
  <dcterms:modified xsi:type="dcterms:W3CDTF">2021-05-25T08:23:00Z</dcterms:modified>
</cp:coreProperties>
</file>