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661E0" w14:textId="10D1BB3E" w:rsidR="000916A6" w:rsidRPr="007742F6" w:rsidRDefault="000916A6" w:rsidP="000916A6">
      <w:pPr>
        <w:pStyle w:val="Default"/>
        <w:jc w:val="center"/>
        <w:rPr>
          <w:b/>
          <w:bCs/>
        </w:rPr>
      </w:pPr>
      <w:r>
        <w:rPr>
          <w:b/>
          <w:bCs/>
        </w:rPr>
        <w:t>Rámcová dohoda o poskytovaní finančného lízingu a spätného lízingu</w:t>
      </w:r>
      <w:r w:rsidRPr="007742F6">
        <w:rPr>
          <w:b/>
          <w:bCs/>
        </w:rPr>
        <w:t xml:space="preserve"> č.: </w:t>
      </w:r>
    </w:p>
    <w:p w14:paraId="7015D8C4" w14:textId="1A6DD971" w:rsidR="000916A6" w:rsidRPr="007742F6" w:rsidRDefault="000916A6" w:rsidP="000916A6">
      <w:pPr>
        <w:pStyle w:val="Default"/>
        <w:jc w:val="center"/>
        <w:rPr>
          <w:sz w:val="18"/>
          <w:szCs w:val="18"/>
        </w:rPr>
      </w:pPr>
      <w:r w:rsidRPr="007742F6">
        <w:rPr>
          <w:sz w:val="18"/>
          <w:szCs w:val="18"/>
        </w:rPr>
        <w:t xml:space="preserve">uzatvorená podľa § 269 ods. 2 a </w:t>
      </w:r>
      <w:proofErr w:type="spellStart"/>
      <w:r w:rsidRPr="007742F6">
        <w:rPr>
          <w:sz w:val="18"/>
          <w:szCs w:val="18"/>
        </w:rPr>
        <w:t>nasl</w:t>
      </w:r>
      <w:proofErr w:type="spellEnd"/>
      <w:r w:rsidRPr="007742F6">
        <w:rPr>
          <w:sz w:val="18"/>
          <w:szCs w:val="18"/>
        </w:rPr>
        <w:t>. zákona č. 513/1991 Zb. Obchodný zákonník v znení neskorších predpisov (ďalej len „</w:t>
      </w:r>
      <w:r w:rsidRPr="007742F6">
        <w:rPr>
          <w:b/>
          <w:bCs/>
          <w:sz w:val="18"/>
          <w:szCs w:val="18"/>
        </w:rPr>
        <w:t>Obchodný zákonník</w:t>
      </w:r>
      <w:r w:rsidRPr="007742F6">
        <w:rPr>
          <w:sz w:val="18"/>
          <w:szCs w:val="18"/>
        </w:rPr>
        <w:t>“)</w:t>
      </w:r>
      <w:r w:rsidR="00026FB4">
        <w:rPr>
          <w:sz w:val="18"/>
          <w:szCs w:val="18"/>
        </w:rPr>
        <w:t xml:space="preserve"> a podľa </w:t>
      </w:r>
      <w:r w:rsidR="00026FB4" w:rsidRPr="00D62572">
        <w:rPr>
          <w:sz w:val="18"/>
          <w:szCs w:val="18"/>
        </w:rPr>
        <w:t>§ 83 zákona č. 343/2015</w:t>
      </w:r>
      <w:r w:rsidR="00026FB4">
        <w:rPr>
          <w:sz w:val="18"/>
          <w:szCs w:val="18"/>
        </w:rPr>
        <w:t xml:space="preserve"> z. z. o verejnom obstarávaní a o zmene a doplnení niektorých zákonov v znení neskorších predpisov (ďalej len „</w:t>
      </w:r>
      <w:r w:rsidR="00026FB4" w:rsidRPr="00026FB4">
        <w:rPr>
          <w:b/>
          <w:bCs/>
          <w:sz w:val="18"/>
          <w:szCs w:val="18"/>
        </w:rPr>
        <w:t>Zákon o verejnom obstarávaní</w:t>
      </w:r>
      <w:r w:rsidR="00026FB4">
        <w:rPr>
          <w:sz w:val="18"/>
          <w:szCs w:val="18"/>
        </w:rPr>
        <w:t>“)</w:t>
      </w:r>
      <w:r w:rsidRPr="007742F6">
        <w:rPr>
          <w:sz w:val="18"/>
          <w:szCs w:val="18"/>
        </w:rPr>
        <w:t xml:space="preserve"> medzi zmluvnými stranami:</w:t>
      </w:r>
    </w:p>
    <w:p w14:paraId="1129C3ED" w14:textId="77777777" w:rsidR="000916A6" w:rsidRPr="007742F6" w:rsidRDefault="000916A6" w:rsidP="000916A6">
      <w:pPr>
        <w:pStyle w:val="Default"/>
        <w:jc w:val="center"/>
        <w:rPr>
          <w:sz w:val="18"/>
          <w:szCs w:val="18"/>
        </w:rPr>
      </w:pPr>
    </w:p>
    <w:tbl>
      <w:tblPr>
        <w:tblStyle w:val="Mriekatabuky"/>
        <w:tblW w:w="0" w:type="auto"/>
        <w:tblLook w:val="04A0" w:firstRow="1" w:lastRow="0" w:firstColumn="1" w:lastColumn="0" w:noHBand="0" w:noVBand="1"/>
      </w:tblPr>
      <w:tblGrid>
        <w:gridCol w:w="1696"/>
        <w:gridCol w:w="8364"/>
      </w:tblGrid>
      <w:tr w:rsidR="000916A6" w:rsidRPr="007742F6" w14:paraId="72CDC9D3" w14:textId="77777777" w:rsidTr="00D538D1">
        <w:trPr>
          <w:trHeight w:val="227"/>
        </w:trPr>
        <w:tc>
          <w:tcPr>
            <w:tcW w:w="10060" w:type="dxa"/>
            <w:gridSpan w:val="2"/>
            <w:shd w:val="clear" w:color="auto" w:fill="D9D9D9" w:themeFill="background1" w:themeFillShade="D9"/>
            <w:vAlign w:val="center"/>
          </w:tcPr>
          <w:p w14:paraId="0A4E2428" w14:textId="77777777" w:rsidR="000916A6" w:rsidRPr="007742F6" w:rsidRDefault="000916A6" w:rsidP="00D538D1">
            <w:pPr>
              <w:pStyle w:val="Default"/>
              <w:rPr>
                <w:b/>
                <w:bCs/>
                <w:sz w:val="18"/>
                <w:szCs w:val="18"/>
              </w:rPr>
            </w:pPr>
            <w:r w:rsidRPr="007742F6">
              <w:rPr>
                <w:b/>
                <w:bCs/>
                <w:sz w:val="18"/>
                <w:szCs w:val="18"/>
              </w:rPr>
              <w:t>Objednávateľ:</w:t>
            </w:r>
          </w:p>
        </w:tc>
      </w:tr>
      <w:tr w:rsidR="000916A6" w:rsidRPr="007742F6" w14:paraId="4AC083DA" w14:textId="77777777" w:rsidTr="00D538D1">
        <w:tc>
          <w:tcPr>
            <w:tcW w:w="1696" w:type="dxa"/>
            <w:shd w:val="clear" w:color="auto" w:fill="D9D9D9" w:themeFill="background1" w:themeFillShade="D9"/>
          </w:tcPr>
          <w:p w14:paraId="5BC4A5CD" w14:textId="77777777" w:rsidR="000916A6" w:rsidRPr="007742F6" w:rsidRDefault="000916A6" w:rsidP="00D538D1">
            <w:pPr>
              <w:pStyle w:val="Default"/>
              <w:jc w:val="both"/>
              <w:rPr>
                <w:sz w:val="18"/>
                <w:szCs w:val="18"/>
              </w:rPr>
            </w:pPr>
            <w:r w:rsidRPr="007742F6">
              <w:rPr>
                <w:sz w:val="18"/>
                <w:szCs w:val="18"/>
              </w:rPr>
              <w:t>obchodné meno:</w:t>
            </w:r>
          </w:p>
        </w:tc>
        <w:tc>
          <w:tcPr>
            <w:tcW w:w="8364" w:type="dxa"/>
          </w:tcPr>
          <w:p w14:paraId="221996F2" w14:textId="77777777" w:rsidR="000916A6" w:rsidRPr="007742F6" w:rsidRDefault="000916A6" w:rsidP="00D538D1">
            <w:pPr>
              <w:pStyle w:val="Default"/>
              <w:jc w:val="both"/>
              <w:rPr>
                <w:b/>
                <w:bCs/>
                <w:sz w:val="18"/>
                <w:szCs w:val="18"/>
              </w:rPr>
            </w:pPr>
            <w:r w:rsidRPr="007742F6">
              <w:rPr>
                <w:b/>
                <w:bCs/>
                <w:sz w:val="18"/>
                <w:szCs w:val="18"/>
              </w:rPr>
              <w:t>Odvoz a likvidácia odpadu a.s. v skratke: OLO a.s.</w:t>
            </w:r>
          </w:p>
        </w:tc>
      </w:tr>
      <w:tr w:rsidR="000916A6" w:rsidRPr="007742F6" w14:paraId="159A1DB1" w14:textId="77777777" w:rsidTr="00D538D1">
        <w:tc>
          <w:tcPr>
            <w:tcW w:w="1696" w:type="dxa"/>
            <w:shd w:val="clear" w:color="auto" w:fill="D9D9D9" w:themeFill="background1" w:themeFillShade="D9"/>
          </w:tcPr>
          <w:p w14:paraId="568F160A" w14:textId="77777777" w:rsidR="000916A6" w:rsidRPr="007742F6" w:rsidRDefault="000916A6" w:rsidP="00D538D1">
            <w:pPr>
              <w:pStyle w:val="Default"/>
              <w:jc w:val="both"/>
              <w:rPr>
                <w:sz w:val="18"/>
                <w:szCs w:val="18"/>
              </w:rPr>
            </w:pPr>
            <w:r w:rsidRPr="007742F6">
              <w:rPr>
                <w:sz w:val="18"/>
                <w:szCs w:val="18"/>
              </w:rPr>
              <w:t>sídlo:</w:t>
            </w:r>
          </w:p>
        </w:tc>
        <w:tc>
          <w:tcPr>
            <w:tcW w:w="8364" w:type="dxa"/>
          </w:tcPr>
          <w:p w14:paraId="4A4D614A" w14:textId="77777777" w:rsidR="000916A6" w:rsidRPr="007742F6" w:rsidRDefault="000916A6" w:rsidP="00D538D1">
            <w:pPr>
              <w:pStyle w:val="Default"/>
              <w:jc w:val="both"/>
              <w:rPr>
                <w:b/>
                <w:bCs/>
                <w:sz w:val="18"/>
                <w:szCs w:val="18"/>
              </w:rPr>
            </w:pPr>
            <w:proofErr w:type="spellStart"/>
            <w:r w:rsidRPr="007742F6">
              <w:rPr>
                <w:sz w:val="18"/>
                <w:szCs w:val="18"/>
              </w:rPr>
              <w:t>Ivanská</w:t>
            </w:r>
            <w:proofErr w:type="spellEnd"/>
            <w:r w:rsidRPr="007742F6">
              <w:rPr>
                <w:sz w:val="18"/>
                <w:szCs w:val="18"/>
              </w:rPr>
              <w:t xml:space="preserve"> cesta 22, 821 04 Bratislava, Slovenská republika</w:t>
            </w:r>
          </w:p>
        </w:tc>
      </w:tr>
      <w:tr w:rsidR="000916A6" w:rsidRPr="007742F6" w14:paraId="4F989CD2" w14:textId="77777777" w:rsidTr="00D538D1">
        <w:tc>
          <w:tcPr>
            <w:tcW w:w="1696" w:type="dxa"/>
            <w:shd w:val="clear" w:color="auto" w:fill="D9D9D9" w:themeFill="background1" w:themeFillShade="D9"/>
          </w:tcPr>
          <w:p w14:paraId="5471BF8E" w14:textId="77777777" w:rsidR="000916A6" w:rsidRPr="007742F6" w:rsidRDefault="000916A6" w:rsidP="00D538D1">
            <w:pPr>
              <w:pStyle w:val="Default"/>
              <w:jc w:val="both"/>
              <w:rPr>
                <w:sz w:val="18"/>
                <w:szCs w:val="18"/>
              </w:rPr>
            </w:pPr>
            <w:r w:rsidRPr="007742F6">
              <w:rPr>
                <w:sz w:val="18"/>
                <w:szCs w:val="18"/>
              </w:rPr>
              <w:t>IČO:</w:t>
            </w:r>
          </w:p>
        </w:tc>
        <w:tc>
          <w:tcPr>
            <w:tcW w:w="8364" w:type="dxa"/>
          </w:tcPr>
          <w:p w14:paraId="2ACE8387" w14:textId="77777777" w:rsidR="000916A6" w:rsidRPr="007742F6" w:rsidRDefault="000916A6" w:rsidP="00D538D1">
            <w:pPr>
              <w:pStyle w:val="Default"/>
              <w:jc w:val="both"/>
              <w:rPr>
                <w:b/>
                <w:bCs/>
                <w:sz w:val="18"/>
                <w:szCs w:val="18"/>
              </w:rPr>
            </w:pPr>
            <w:r w:rsidRPr="007742F6">
              <w:rPr>
                <w:sz w:val="18"/>
                <w:szCs w:val="18"/>
              </w:rPr>
              <w:t>00 681 300</w:t>
            </w:r>
          </w:p>
        </w:tc>
      </w:tr>
      <w:tr w:rsidR="000916A6" w:rsidRPr="007742F6" w14:paraId="56CC2E42" w14:textId="77777777" w:rsidTr="00D538D1">
        <w:tc>
          <w:tcPr>
            <w:tcW w:w="1696" w:type="dxa"/>
            <w:shd w:val="clear" w:color="auto" w:fill="D9D9D9" w:themeFill="background1" w:themeFillShade="D9"/>
          </w:tcPr>
          <w:p w14:paraId="2CC508C5" w14:textId="77777777" w:rsidR="000916A6" w:rsidRPr="007742F6" w:rsidRDefault="000916A6" w:rsidP="00D538D1">
            <w:pPr>
              <w:pStyle w:val="Default"/>
              <w:jc w:val="both"/>
              <w:rPr>
                <w:sz w:val="18"/>
                <w:szCs w:val="18"/>
              </w:rPr>
            </w:pPr>
            <w:r w:rsidRPr="007742F6">
              <w:rPr>
                <w:sz w:val="18"/>
                <w:szCs w:val="18"/>
              </w:rPr>
              <w:t>DIČ:</w:t>
            </w:r>
          </w:p>
        </w:tc>
        <w:tc>
          <w:tcPr>
            <w:tcW w:w="8364" w:type="dxa"/>
          </w:tcPr>
          <w:p w14:paraId="1DEE374C" w14:textId="32DDF644" w:rsidR="000916A6" w:rsidRPr="007742F6" w:rsidRDefault="00A0516C" w:rsidP="00D538D1">
            <w:pPr>
              <w:pStyle w:val="Default"/>
              <w:jc w:val="both"/>
              <w:rPr>
                <w:sz w:val="18"/>
                <w:szCs w:val="18"/>
              </w:rPr>
            </w:pPr>
            <w:r w:rsidRPr="00A0516C">
              <w:rPr>
                <w:sz w:val="18"/>
                <w:szCs w:val="18"/>
              </w:rPr>
              <w:t>2020318256</w:t>
            </w:r>
          </w:p>
        </w:tc>
      </w:tr>
      <w:tr w:rsidR="000916A6" w:rsidRPr="007742F6" w14:paraId="3E829258" w14:textId="77777777" w:rsidTr="00D538D1">
        <w:tc>
          <w:tcPr>
            <w:tcW w:w="1696" w:type="dxa"/>
            <w:shd w:val="clear" w:color="auto" w:fill="D9D9D9" w:themeFill="background1" w:themeFillShade="D9"/>
          </w:tcPr>
          <w:p w14:paraId="72177709" w14:textId="77777777" w:rsidR="000916A6" w:rsidRPr="007742F6" w:rsidRDefault="000916A6" w:rsidP="00D538D1">
            <w:pPr>
              <w:pStyle w:val="Default"/>
              <w:jc w:val="both"/>
              <w:rPr>
                <w:sz w:val="18"/>
                <w:szCs w:val="18"/>
              </w:rPr>
            </w:pPr>
            <w:r w:rsidRPr="007742F6">
              <w:rPr>
                <w:sz w:val="18"/>
                <w:szCs w:val="18"/>
              </w:rPr>
              <w:t>IČ DPH:</w:t>
            </w:r>
          </w:p>
        </w:tc>
        <w:tc>
          <w:tcPr>
            <w:tcW w:w="8364" w:type="dxa"/>
          </w:tcPr>
          <w:p w14:paraId="093E850A" w14:textId="0FBA8EBF" w:rsidR="000916A6" w:rsidRPr="007742F6" w:rsidRDefault="00A0516C" w:rsidP="00D538D1">
            <w:pPr>
              <w:pStyle w:val="Default"/>
              <w:jc w:val="both"/>
              <w:rPr>
                <w:sz w:val="18"/>
                <w:szCs w:val="18"/>
              </w:rPr>
            </w:pPr>
            <w:r w:rsidRPr="00A0516C">
              <w:rPr>
                <w:sz w:val="18"/>
                <w:szCs w:val="18"/>
              </w:rPr>
              <w:t>SK 2020318256</w:t>
            </w:r>
          </w:p>
        </w:tc>
      </w:tr>
      <w:tr w:rsidR="000916A6" w:rsidRPr="007742F6" w14:paraId="2BA736AD" w14:textId="77777777" w:rsidTr="00D538D1">
        <w:tc>
          <w:tcPr>
            <w:tcW w:w="1696" w:type="dxa"/>
            <w:shd w:val="clear" w:color="auto" w:fill="D9D9D9" w:themeFill="background1" w:themeFillShade="D9"/>
          </w:tcPr>
          <w:p w14:paraId="32351F46" w14:textId="77777777" w:rsidR="000916A6" w:rsidRPr="007742F6" w:rsidRDefault="000916A6" w:rsidP="00D538D1">
            <w:pPr>
              <w:pStyle w:val="Default"/>
              <w:jc w:val="both"/>
              <w:rPr>
                <w:sz w:val="18"/>
                <w:szCs w:val="18"/>
              </w:rPr>
            </w:pPr>
            <w:r w:rsidRPr="007742F6">
              <w:rPr>
                <w:sz w:val="18"/>
                <w:szCs w:val="18"/>
              </w:rPr>
              <w:t>IBAN:</w:t>
            </w:r>
          </w:p>
        </w:tc>
        <w:tc>
          <w:tcPr>
            <w:tcW w:w="8364" w:type="dxa"/>
          </w:tcPr>
          <w:p w14:paraId="3AFD8A16" w14:textId="5B56D79E" w:rsidR="000916A6" w:rsidRPr="007742F6" w:rsidRDefault="00A0516C" w:rsidP="00D538D1">
            <w:pPr>
              <w:pStyle w:val="Default"/>
              <w:jc w:val="both"/>
              <w:rPr>
                <w:sz w:val="18"/>
                <w:szCs w:val="18"/>
              </w:rPr>
            </w:pPr>
            <w:r w:rsidRPr="00A0516C">
              <w:rPr>
                <w:sz w:val="18"/>
                <w:szCs w:val="18"/>
              </w:rPr>
              <w:t>SK37 7500 0000 0000 2533 2773</w:t>
            </w:r>
          </w:p>
        </w:tc>
      </w:tr>
      <w:tr w:rsidR="000916A6" w:rsidRPr="007742F6" w14:paraId="1DDB4C54" w14:textId="77777777" w:rsidTr="00D538D1">
        <w:tc>
          <w:tcPr>
            <w:tcW w:w="1696" w:type="dxa"/>
            <w:shd w:val="clear" w:color="auto" w:fill="D9D9D9" w:themeFill="background1" w:themeFillShade="D9"/>
          </w:tcPr>
          <w:p w14:paraId="48E945AB" w14:textId="77777777" w:rsidR="000916A6" w:rsidRPr="007742F6" w:rsidRDefault="000916A6" w:rsidP="00D538D1">
            <w:pPr>
              <w:pStyle w:val="Default"/>
              <w:jc w:val="both"/>
              <w:rPr>
                <w:sz w:val="18"/>
                <w:szCs w:val="18"/>
              </w:rPr>
            </w:pPr>
            <w:r w:rsidRPr="007742F6">
              <w:rPr>
                <w:sz w:val="18"/>
                <w:szCs w:val="18"/>
              </w:rPr>
              <w:t>SWIFT / BIC:</w:t>
            </w:r>
          </w:p>
        </w:tc>
        <w:tc>
          <w:tcPr>
            <w:tcW w:w="8364" w:type="dxa"/>
          </w:tcPr>
          <w:p w14:paraId="38227B27" w14:textId="180575A6" w:rsidR="000916A6" w:rsidRPr="00A0516C" w:rsidRDefault="00A0516C" w:rsidP="00A0516C">
            <w:pPr>
              <w:keepNext/>
              <w:rPr>
                <w:rFonts w:ascii="Arial" w:hAnsi="Arial" w:cs="Arial"/>
                <w:sz w:val="20"/>
                <w:szCs w:val="20"/>
              </w:rPr>
            </w:pPr>
            <w:r w:rsidRPr="00393110">
              <w:rPr>
                <w:rFonts w:ascii="Arial" w:hAnsi="Arial" w:cs="Arial"/>
                <w:sz w:val="20"/>
                <w:szCs w:val="20"/>
              </w:rPr>
              <w:t>CEKOSKBX</w:t>
            </w:r>
          </w:p>
        </w:tc>
      </w:tr>
      <w:tr w:rsidR="000916A6" w:rsidRPr="007742F6" w14:paraId="4D9F38AD" w14:textId="77777777" w:rsidTr="00A0516C">
        <w:trPr>
          <w:trHeight w:val="219"/>
        </w:trPr>
        <w:tc>
          <w:tcPr>
            <w:tcW w:w="1696" w:type="dxa"/>
            <w:shd w:val="clear" w:color="auto" w:fill="D9D9D9" w:themeFill="background1" w:themeFillShade="D9"/>
          </w:tcPr>
          <w:p w14:paraId="010BFF19" w14:textId="77777777" w:rsidR="000916A6" w:rsidRPr="007742F6" w:rsidRDefault="000916A6" w:rsidP="00D538D1">
            <w:pPr>
              <w:pStyle w:val="Default"/>
              <w:jc w:val="both"/>
              <w:rPr>
                <w:sz w:val="18"/>
                <w:szCs w:val="18"/>
              </w:rPr>
            </w:pPr>
            <w:r w:rsidRPr="007742F6">
              <w:rPr>
                <w:sz w:val="18"/>
                <w:szCs w:val="18"/>
              </w:rPr>
              <w:t>zápis:</w:t>
            </w:r>
          </w:p>
        </w:tc>
        <w:tc>
          <w:tcPr>
            <w:tcW w:w="8364" w:type="dxa"/>
          </w:tcPr>
          <w:p w14:paraId="4446079F" w14:textId="77777777" w:rsidR="000916A6" w:rsidRPr="007742F6" w:rsidRDefault="000916A6" w:rsidP="00D538D1">
            <w:pPr>
              <w:pStyle w:val="Default"/>
              <w:jc w:val="both"/>
              <w:rPr>
                <w:sz w:val="18"/>
                <w:szCs w:val="18"/>
              </w:rPr>
            </w:pPr>
            <w:r w:rsidRPr="007742F6">
              <w:rPr>
                <w:sz w:val="18"/>
                <w:szCs w:val="18"/>
              </w:rPr>
              <w:t>Obchodný register Okresného súdu Bratislava I, oddiel : Sa, vložka č. 482/B</w:t>
            </w:r>
          </w:p>
        </w:tc>
      </w:tr>
      <w:tr w:rsidR="000916A6" w:rsidRPr="007742F6" w14:paraId="08D14029" w14:textId="77777777" w:rsidTr="00D538D1">
        <w:tc>
          <w:tcPr>
            <w:tcW w:w="1696" w:type="dxa"/>
            <w:shd w:val="clear" w:color="auto" w:fill="D9D9D9" w:themeFill="background1" w:themeFillShade="D9"/>
          </w:tcPr>
          <w:p w14:paraId="704E28F3" w14:textId="77777777" w:rsidR="000916A6" w:rsidRPr="007742F6" w:rsidRDefault="000916A6" w:rsidP="00D538D1">
            <w:pPr>
              <w:pStyle w:val="Default"/>
              <w:jc w:val="both"/>
              <w:rPr>
                <w:sz w:val="18"/>
                <w:szCs w:val="18"/>
              </w:rPr>
            </w:pPr>
            <w:r w:rsidRPr="007742F6">
              <w:rPr>
                <w:sz w:val="18"/>
                <w:szCs w:val="18"/>
              </w:rPr>
              <w:t>kontaktná osoba:</w:t>
            </w:r>
          </w:p>
        </w:tc>
        <w:tc>
          <w:tcPr>
            <w:tcW w:w="8364" w:type="dxa"/>
          </w:tcPr>
          <w:p w14:paraId="0185E5E5" w14:textId="75F9C891" w:rsidR="000916A6" w:rsidRPr="007742F6" w:rsidRDefault="00A0516C" w:rsidP="00D538D1">
            <w:pPr>
              <w:pStyle w:val="Default"/>
              <w:jc w:val="both"/>
              <w:rPr>
                <w:sz w:val="18"/>
                <w:szCs w:val="18"/>
              </w:rPr>
            </w:pPr>
            <w:r>
              <w:rPr>
                <w:sz w:val="18"/>
                <w:szCs w:val="18"/>
              </w:rPr>
              <w:t>Ing. Pavel Rudy</w:t>
            </w:r>
          </w:p>
        </w:tc>
      </w:tr>
      <w:tr w:rsidR="000916A6" w:rsidRPr="007742F6" w14:paraId="0396F884" w14:textId="77777777" w:rsidTr="00D538D1">
        <w:tc>
          <w:tcPr>
            <w:tcW w:w="1696" w:type="dxa"/>
            <w:shd w:val="clear" w:color="auto" w:fill="D9D9D9" w:themeFill="background1" w:themeFillShade="D9"/>
          </w:tcPr>
          <w:p w14:paraId="5E9720B0" w14:textId="77777777" w:rsidR="000916A6" w:rsidRPr="007742F6" w:rsidRDefault="000916A6" w:rsidP="00D538D1">
            <w:pPr>
              <w:pStyle w:val="Default"/>
              <w:jc w:val="both"/>
              <w:rPr>
                <w:sz w:val="18"/>
                <w:szCs w:val="18"/>
              </w:rPr>
            </w:pPr>
            <w:r w:rsidRPr="007742F6">
              <w:rPr>
                <w:sz w:val="18"/>
                <w:szCs w:val="18"/>
              </w:rPr>
              <w:t>tel.:</w:t>
            </w:r>
          </w:p>
        </w:tc>
        <w:tc>
          <w:tcPr>
            <w:tcW w:w="8364" w:type="dxa"/>
          </w:tcPr>
          <w:p w14:paraId="66CDE354" w14:textId="52B943A3" w:rsidR="000916A6" w:rsidRPr="007742F6" w:rsidRDefault="00A0516C" w:rsidP="00D538D1">
            <w:pPr>
              <w:pStyle w:val="Default"/>
              <w:jc w:val="both"/>
              <w:rPr>
                <w:sz w:val="18"/>
                <w:szCs w:val="18"/>
              </w:rPr>
            </w:pPr>
            <w:r>
              <w:rPr>
                <w:sz w:val="18"/>
                <w:szCs w:val="18"/>
              </w:rPr>
              <w:t>+421 2 50 110 145</w:t>
            </w:r>
          </w:p>
        </w:tc>
      </w:tr>
      <w:tr w:rsidR="000916A6" w:rsidRPr="007742F6" w14:paraId="342396D0" w14:textId="77777777" w:rsidTr="00D538D1">
        <w:tc>
          <w:tcPr>
            <w:tcW w:w="1696" w:type="dxa"/>
            <w:shd w:val="clear" w:color="auto" w:fill="D9D9D9" w:themeFill="background1" w:themeFillShade="D9"/>
          </w:tcPr>
          <w:p w14:paraId="51C8A21D" w14:textId="77777777" w:rsidR="000916A6" w:rsidRPr="007742F6" w:rsidRDefault="000916A6" w:rsidP="00D538D1">
            <w:pPr>
              <w:pStyle w:val="Default"/>
              <w:jc w:val="both"/>
              <w:rPr>
                <w:sz w:val="18"/>
                <w:szCs w:val="18"/>
              </w:rPr>
            </w:pPr>
            <w:r w:rsidRPr="007742F6">
              <w:rPr>
                <w:sz w:val="18"/>
                <w:szCs w:val="18"/>
              </w:rPr>
              <w:t>e-mail:</w:t>
            </w:r>
          </w:p>
        </w:tc>
        <w:tc>
          <w:tcPr>
            <w:tcW w:w="8364" w:type="dxa"/>
          </w:tcPr>
          <w:p w14:paraId="19001B4A" w14:textId="0FC207D9" w:rsidR="000916A6" w:rsidRPr="007742F6" w:rsidRDefault="00A0516C" w:rsidP="00D538D1">
            <w:pPr>
              <w:pStyle w:val="Default"/>
              <w:jc w:val="both"/>
              <w:rPr>
                <w:sz w:val="18"/>
                <w:szCs w:val="18"/>
              </w:rPr>
            </w:pPr>
            <w:r>
              <w:rPr>
                <w:sz w:val="18"/>
                <w:szCs w:val="18"/>
              </w:rPr>
              <w:t>rudy@olo.sk</w:t>
            </w:r>
          </w:p>
        </w:tc>
      </w:tr>
    </w:tbl>
    <w:p w14:paraId="545D747D" w14:textId="77777777" w:rsidR="000916A6" w:rsidRPr="007742F6" w:rsidRDefault="000916A6" w:rsidP="000916A6">
      <w:pPr>
        <w:pStyle w:val="Default"/>
        <w:jc w:val="both"/>
        <w:rPr>
          <w:sz w:val="18"/>
          <w:szCs w:val="18"/>
        </w:rPr>
      </w:pPr>
    </w:p>
    <w:p w14:paraId="204AD1D4" w14:textId="77777777" w:rsidR="000916A6" w:rsidRPr="007742F6" w:rsidRDefault="000916A6" w:rsidP="000916A6">
      <w:pPr>
        <w:pStyle w:val="Default"/>
        <w:jc w:val="both"/>
        <w:rPr>
          <w:sz w:val="18"/>
          <w:szCs w:val="18"/>
        </w:rPr>
      </w:pPr>
      <w:r w:rsidRPr="007742F6">
        <w:rPr>
          <w:sz w:val="18"/>
          <w:szCs w:val="18"/>
        </w:rPr>
        <w:t>a</w:t>
      </w:r>
    </w:p>
    <w:p w14:paraId="71607380" w14:textId="77777777" w:rsidR="000916A6" w:rsidRPr="007742F6" w:rsidRDefault="000916A6" w:rsidP="000916A6">
      <w:pPr>
        <w:pStyle w:val="Default"/>
        <w:jc w:val="both"/>
        <w:rPr>
          <w:sz w:val="18"/>
          <w:szCs w:val="18"/>
        </w:rPr>
      </w:pPr>
    </w:p>
    <w:tbl>
      <w:tblPr>
        <w:tblStyle w:val="Mriekatabuky"/>
        <w:tblW w:w="0" w:type="auto"/>
        <w:tblLook w:val="04A0" w:firstRow="1" w:lastRow="0" w:firstColumn="1" w:lastColumn="0" w:noHBand="0" w:noVBand="1"/>
      </w:tblPr>
      <w:tblGrid>
        <w:gridCol w:w="1696"/>
        <w:gridCol w:w="8379"/>
      </w:tblGrid>
      <w:tr w:rsidR="000916A6" w:rsidRPr="007742F6" w14:paraId="41E39C6F" w14:textId="77777777" w:rsidTr="00D538D1">
        <w:trPr>
          <w:trHeight w:val="227"/>
        </w:trPr>
        <w:tc>
          <w:tcPr>
            <w:tcW w:w="10075" w:type="dxa"/>
            <w:gridSpan w:val="2"/>
            <w:shd w:val="clear" w:color="auto" w:fill="D9D9D9" w:themeFill="background1" w:themeFillShade="D9"/>
            <w:vAlign w:val="center"/>
          </w:tcPr>
          <w:p w14:paraId="1C3BEC44" w14:textId="77777777" w:rsidR="000916A6" w:rsidRPr="007742F6" w:rsidRDefault="000916A6" w:rsidP="00D538D1">
            <w:pPr>
              <w:pStyle w:val="Default"/>
              <w:rPr>
                <w:b/>
                <w:bCs/>
                <w:sz w:val="18"/>
                <w:szCs w:val="18"/>
              </w:rPr>
            </w:pPr>
            <w:r w:rsidRPr="007742F6">
              <w:rPr>
                <w:b/>
                <w:bCs/>
                <w:sz w:val="18"/>
                <w:szCs w:val="18"/>
              </w:rPr>
              <w:t>Poskytovateľ:</w:t>
            </w:r>
          </w:p>
        </w:tc>
      </w:tr>
      <w:tr w:rsidR="000916A6" w:rsidRPr="007742F6" w14:paraId="7DC5A25B" w14:textId="77777777" w:rsidTr="00D538D1">
        <w:tc>
          <w:tcPr>
            <w:tcW w:w="1696" w:type="dxa"/>
            <w:shd w:val="clear" w:color="auto" w:fill="D9D9D9" w:themeFill="background1" w:themeFillShade="D9"/>
          </w:tcPr>
          <w:p w14:paraId="53F51CD9" w14:textId="77777777" w:rsidR="000916A6" w:rsidRPr="007742F6" w:rsidRDefault="000916A6" w:rsidP="00D538D1">
            <w:pPr>
              <w:pStyle w:val="Default"/>
              <w:jc w:val="both"/>
              <w:rPr>
                <w:sz w:val="18"/>
                <w:szCs w:val="18"/>
              </w:rPr>
            </w:pPr>
            <w:r w:rsidRPr="007742F6">
              <w:rPr>
                <w:sz w:val="18"/>
                <w:szCs w:val="18"/>
              </w:rPr>
              <w:t>obchodné meno:</w:t>
            </w:r>
          </w:p>
        </w:tc>
        <w:tc>
          <w:tcPr>
            <w:tcW w:w="8379" w:type="dxa"/>
          </w:tcPr>
          <w:p w14:paraId="7D609874" w14:textId="77777777" w:rsidR="000916A6" w:rsidRPr="007742F6" w:rsidRDefault="000916A6" w:rsidP="00D538D1">
            <w:pPr>
              <w:pStyle w:val="Default"/>
              <w:jc w:val="both"/>
              <w:rPr>
                <w:b/>
                <w:bCs/>
                <w:sz w:val="18"/>
                <w:szCs w:val="18"/>
              </w:rPr>
            </w:pPr>
          </w:p>
        </w:tc>
      </w:tr>
      <w:tr w:rsidR="000916A6" w:rsidRPr="007742F6" w14:paraId="3F9B38AB" w14:textId="77777777" w:rsidTr="00D538D1">
        <w:tc>
          <w:tcPr>
            <w:tcW w:w="1696" w:type="dxa"/>
            <w:shd w:val="clear" w:color="auto" w:fill="D9D9D9" w:themeFill="background1" w:themeFillShade="D9"/>
          </w:tcPr>
          <w:p w14:paraId="21F285F4" w14:textId="77777777" w:rsidR="000916A6" w:rsidRPr="007742F6" w:rsidRDefault="000916A6" w:rsidP="00D538D1">
            <w:pPr>
              <w:pStyle w:val="Default"/>
              <w:jc w:val="both"/>
              <w:rPr>
                <w:sz w:val="18"/>
                <w:szCs w:val="18"/>
              </w:rPr>
            </w:pPr>
            <w:r w:rsidRPr="007742F6">
              <w:rPr>
                <w:sz w:val="18"/>
                <w:szCs w:val="18"/>
              </w:rPr>
              <w:t>sídlo:</w:t>
            </w:r>
          </w:p>
        </w:tc>
        <w:tc>
          <w:tcPr>
            <w:tcW w:w="8379" w:type="dxa"/>
          </w:tcPr>
          <w:p w14:paraId="7009B615" w14:textId="77777777" w:rsidR="000916A6" w:rsidRPr="007742F6" w:rsidRDefault="000916A6" w:rsidP="00D538D1">
            <w:pPr>
              <w:pStyle w:val="Default"/>
              <w:jc w:val="both"/>
              <w:rPr>
                <w:sz w:val="18"/>
                <w:szCs w:val="18"/>
              </w:rPr>
            </w:pPr>
          </w:p>
        </w:tc>
      </w:tr>
      <w:tr w:rsidR="000916A6" w:rsidRPr="007742F6" w14:paraId="36E51C55" w14:textId="77777777" w:rsidTr="00D538D1">
        <w:tc>
          <w:tcPr>
            <w:tcW w:w="1696" w:type="dxa"/>
            <w:shd w:val="clear" w:color="auto" w:fill="D9D9D9" w:themeFill="background1" w:themeFillShade="D9"/>
          </w:tcPr>
          <w:p w14:paraId="40D9C778" w14:textId="77777777" w:rsidR="000916A6" w:rsidRPr="007742F6" w:rsidRDefault="000916A6" w:rsidP="00D538D1">
            <w:pPr>
              <w:pStyle w:val="Default"/>
              <w:jc w:val="both"/>
              <w:rPr>
                <w:sz w:val="18"/>
                <w:szCs w:val="18"/>
              </w:rPr>
            </w:pPr>
            <w:r w:rsidRPr="007742F6">
              <w:rPr>
                <w:sz w:val="18"/>
                <w:szCs w:val="18"/>
              </w:rPr>
              <w:t>IČO:</w:t>
            </w:r>
          </w:p>
        </w:tc>
        <w:tc>
          <w:tcPr>
            <w:tcW w:w="8379" w:type="dxa"/>
          </w:tcPr>
          <w:p w14:paraId="7DC62E24" w14:textId="77777777" w:rsidR="000916A6" w:rsidRPr="007742F6" w:rsidRDefault="000916A6" w:rsidP="00D538D1">
            <w:pPr>
              <w:pStyle w:val="Default"/>
              <w:jc w:val="both"/>
              <w:rPr>
                <w:sz w:val="18"/>
                <w:szCs w:val="18"/>
              </w:rPr>
            </w:pPr>
          </w:p>
        </w:tc>
      </w:tr>
      <w:tr w:rsidR="000916A6" w:rsidRPr="007742F6" w14:paraId="5EC1D0BC" w14:textId="77777777" w:rsidTr="00D538D1">
        <w:tc>
          <w:tcPr>
            <w:tcW w:w="1696" w:type="dxa"/>
            <w:shd w:val="clear" w:color="auto" w:fill="D9D9D9" w:themeFill="background1" w:themeFillShade="D9"/>
          </w:tcPr>
          <w:p w14:paraId="0E7CA919" w14:textId="77777777" w:rsidR="000916A6" w:rsidRPr="007742F6" w:rsidRDefault="000916A6" w:rsidP="00D538D1">
            <w:pPr>
              <w:pStyle w:val="Default"/>
              <w:jc w:val="both"/>
              <w:rPr>
                <w:sz w:val="18"/>
                <w:szCs w:val="18"/>
              </w:rPr>
            </w:pPr>
            <w:r w:rsidRPr="007742F6">
              <w:rPr>
                <w:sz w:val="18"/>
                <w:szCs w:val="18"/>
              </w:rPr>
              <w:t>DIČ:</w:t>
            </w:r>
          </w:p>
        </w:tc>
        <w:tc>
          <w:tcPr>
            <w:tcW w:w="8379" w:type="dxa"/>
          </w:tcPr>
          <w:p w14:paraId="5F6FCABE" w14:textId="77777777" w:rsidR="000916A6" w:rsidRPr="007742F6" w:rsidRDefault="000916A6" w:rsidP="00D538D1">
            <w:pPr>
              <w:pStyle w:val="Default"/>
              <w:jc w:val="both"/>
              <w:rPr>
                <w:sz w:val="18"/>
                <w:szCs w:val="18"/>
              </w:rPr>
            </w:pPr>
          </w:p>
        </w:tc>
      </w:tr>
      <w:tr w:rsidR="000916A6" w:rsidRPr="007742F6" w14:paraId="3E4DF759" w14:textId="77777777" w:rsidTr="00D538D1">
        <w:tc>
          <w:tcPr>
            <w:tcW w:w="1696" w:type="dxa"/>
            <w:shd w:val="clear" w:color="auto" w:fill="D9D9D9" w:themeFill="background1" w:themeFillShade="D9"/>
          </w:tcPr>
          <w:p w14:paraId="4C71A3D9" w14:textId="77777777" w:rsidR="000916A6" w:rsidRPr="007742F6" w:rsidRDefault="000916A6" w:rsidP="00D538D1">
            <w:pPr>
              <w:pStyle w:val="Default"/>
              <w:jc w:val="both"/>
              <w:rPr>
                <w:sz w:val="18"/>
                <w:szCs w:val="18"/>
              </w:rPr>
            </w:pPr>
            <w:r w:rsidRPr="007742F6">
              <w:rPr>
                <w:sz w:val="18"/>
                <w:szCs w:val="18"/>
              </w:rPr>
              <w:t>IČ DPH:</w:t>
            </w:r>
          </w:p>
        </w:tc>
        <w:tc>
          <w:tcPr>
            <w:tcW w:w="8379" w:type="dxa"/>
          </w:tcPr>
          <w:p w14:paraId="3EA796B8" w14:textId="77777777" w:rsidR="000916A6" w:rsidRPr="007742F6" w:rsidRDefault="000916A6" w:rsidP="00D538D1">
            <w:pPr>
              <w:pStyle w:val="Default"/>
              <w:jc w:val="both"/>
              <w:rPr>
                <w:sz w:val="18"/>
                <w:szCs w:val="18"/>
              </w:rPr>
            </w:pPr>
          </w:p>
        </w:tc>
      </w:tr>
      <w:tr w:rsidR="000916A6" w:rsidRPr="007742F6" w14:paraId="3CA97B49" w14:textId="77777777" w:rsidTr="00D538D1">
        <w:tc>
          <w:tcPr>
            <w:tcW w:w="1696" w:type="dxa"/>
            <w:shd w:val="clear" w:color="auto" w:fill="D9D9D9" w:themeFill="background1" w:themeFillShade="D9"/>
          </w:tcPr>
          <w:p w14:paraId="5016D764" w14:textId="77777777" w:rsidR="000916A6" w:rsidRPr="007742F6" w:rsidRDefault="000916A6" w:rsidP="00D538D1">
            <w:pPr>
              <w:pStyle w:val="Default"/>
              <w:jc w:val="both"/>
              <w:rPr>
                <w:sz w:val="18"/>
                <w:szCs w:val="18"/>
              </w:rPr>
            </w:pPr>
            <w:r w:rsidRPr="007742F6">
              <w:rPr>
                <w:sz w:val="18"/>
                <w:szCs w:val="18"/>
              </w:rPr>
              <w:t>IBAN:</w:t>
            </w:r>
          </w:p>
        </w:tc>
        <w:tc>
          <w:tcPr>
            <w:tcW w:w="8379" w:type="dxa"/>
          </w:tcPr>
          <w:p w14:paraId="1751EACD" w14:textId="77777777" w:rsidR="000916A6" w:rsidRPr="007742F6" w:rsidRDefault="000916A6" w:rsidP="00D538D1">
            <w:pPr>
              <w:pStyle w:val="Default"/>
              <w:jc w:val="both"/>
              <w:rPr>
                <w:sz w:val="18"/>
                <w:szCs w:val="18"/>
              </w:rPr>
            </w:pPr>
          </w:p>
        </w:tc>
      </w:tr>
      <w:tr w:rsidR="000916A6" w:rsidRPr="007742F6" w14:paraId="31BAFD71" w14:textId="77777777" w:rsidTr="00D538D1">
        <w:tc>
          <w:tcPr>
            <w:tcW w:w="1696" w:type="dxa"/>
            <w:shd w:val="clear" w:color="auto" w:fill="D9D9D9" w:themeFill="background1" w:themeFillShade="D9"/>
          </w:tcPr>
          <w:p w14:paraId="4CEB7DEE" w14:textId="77777777" w:rsidR="000916A6" w:rsidRPr="007742F6" w:rsidRDefault="000916A6" w:rsidP="00D538D1">
            <w:pPr>
              <w:pStyle w:val="Default"/>
              <w:jc w:val="both"/>
              <w:rPr>
                <w:sz w:val="18"/>
                <w:szCs w:val="18"/>
              </w:rPr>
            </w:pPr>
            <w:r w:rsidRPr="007742F6">
              <w:rPr>
                <w:sz w:val="18"/>
                <w:szCs w:val="18"/>
              </w:rPr>
              <w:t>SWIFT / BIC:</w:t>
            </w:r>
          </w:p>
        </w:tc>
        <w:tc>
          <w:tcPr>
            <w:tcW w:w="8379" w:type="dxa"/>
          </w:tcPr>
          <w:p w14:paraId="014AE836" w14:textId="77777777" w:rsidR="000916A6" w:rsidRPr="007742F6" w:rsidRDefault="000916A6" w:rsidP="00D538D1">
            <w:pPr>
              <w:pStyle w:val="Default"/>
              <w:jc w:val="both"/>
              <w:rPr>
                <w:sz w:val="18"/>
                <w:szCs w:val="18"/>
              </w:rPr>
            </w:pPr>
          </w:p>
        </w:tc>
      </w:tr>
      <w:tr w:rsidR="000916A6" w:rsidRPr="007742F6" w14:paraId="1B1A0CA8" w14:textId="77777777" w:rsidTr="00D538D1">
        <w:tc>
          <w:tcPr>
            <w:tcW w:w="1696" w:type="dxa"/>
            <w:shd w:val="clear" w:color="auto" w:fill="D9D9D9" w:themeFill="background1" w:themeFillShade="D9"/>
          </w:tcPr>
          <w:p w14:paraId="6D9996C4" w14:textId="77777777" w:rsidR="000916A6" w:rsidRPr="007742F6" w:rsidRDefault="000916A6" w:rsidP="00D538D1">
            <w:pPr>
              <w:pStyle w:val="Default"/>
              <w:jc w:val="both"/>
              <w:rPr>
                <w:sz w:val="18"/>
                <w:szCs w:val="18"/>
              </w:rPr>
            </w:pPr>
            <w:r w:rsidRPr="007742F6">
              <w:rPr>
                <w:sz w:val="18"/>
                <w:szCs w:val="18"/>
              </w:rPr>
              <w:t>zápis:</w:t>
            </w:r>
          </w:p>
        </w:tc>
        <w:tc>
          <w:tcPr>
            <w:tcW w:w="8379" w:type="dxa"/>
          </w:tcPr>
          <w:p w14:paraId="3839C3D1" w14:textId="77777777" w:rsidR="000916A6" w:rsidRPr="007742F6" w:rsidRDefault="000916A6" w:rsidP="00D538D1">
            <w:pPr>
              <w:pStyle w:val="Default"/>
              <w:jc w:val="both"/>
              <w:rPr>
                <w:sz w:val="18"/>
                <w:szCs w:val="18"/>
              </w:rPr>
            </w:pPr>
          </w:p>
        </w:tc>
      </w:tr>
      <w:tr w:rsidR="000916A6" w:rsidRPr="007742F6" w14:paraId="5ABDC431" w14:textId="77777777" w:rsidTr="00D538D1">
        <w:tc>
          <w:tcPr>
            <w:tcW w:w="1696" w:type="dxa"/>
            <w:shd w:val="clear" w:color="auto" w:fill="D9D9D9" w:themeFill="background1" w:themeFillShade="D9"/>
          </w:tcPr>
          <w:p w14:paraId="516459CE" w14:textId="77777777" w:rsidR="000916A6" w:rsidRPr="007742F6" w:rsidRDefault="000916A6" w:rsidP="00D538D1">
            <w:pPr>
              <w:pStyle w:val="Default"/>
              <w:jc w:val="both"/>
              <w:rPr>
                <w:sz w:val="18"/>
                <w:szCs w:val="18"/>
              </w:rPr>
            </w:pPr>
            <w:r w:rsidRPr="007742F6">
              <w:rPr>
                <w:sz w:val="18"/>
                <w:szCs w:val="18"/>
              </w:rPr>
              <w:t>kontaktná osoba:</w:t>
            </w:r>
          </w:p>
        </w:tc>
        <w:tc>
          <w:tcPr>
            <w:tcW w:w="8379" w:type="dxa"/>
          </w:tcPr>
          <w:p w14:paraId="11D60656" w14:textId="77777777" w:rsidR="000916A6" w:rsidRPr="007742F6" w:rsidRDefault="000916A6" w:rsidP="00D538D1">
            <w:pPr>
              <w:pStyle w:val="Default"/>
              <w:jc w:val="both"/>
              <w:rPr>
                <w:sz w:val="18"/>
                <w:szCs w:val="18"/>
              </w:rPr>
            </w:pPr>
          </w:p>
        </w:tc>
      </w:tr>
      <w:tr w:rsidR="000916A6" w:rsidRPr="007742F6" w14:paraId="0A23A1C7" w14:textId="77777777" w:rsidTr="00D538D1">
        <w:tc>
          <w:tcPr>
            <w:tcW w:w="1696" w:type="dxa"/>
            <w:shd w:val="clear" w:color="auto" w:fill="D9D9D9" w:themeFill="background1" w:themeFillShade="D9"/>
          </w:tcPr>
          <w:p w14:paraId="3D1C796C" w14:textId="77777777" w:rsidR="000916A6" w:rsidRPr="007742F6" w:rsidRDefault="000916A6" w:rsidP="00D538D1">
            <w:pPr>
              <w:pStyle w:val="Default"/>
              <w:jc w:val="both"/>
              <w:rPr>
                <w:sz w:val="18"/>
                <w:szCs w:val="18"/>
              </w:rPr>
            </w:pPr>
            <w:r w:rsidRPr="007742F6">
              <w:rPr>
                <w:sz w:val="18"/>
                <w:szCs w:val="18"/>
              </w:rPr>
              <w:t>tel.:</w:t>
            </w:r>
          </w:p>
        </w:tc>
        <w:tc>
          <w:tcPr>
            <w:tcW w:w="8379" w:type="dxa"/>
          </w:tcPr>
          <w:p w14:paraId="086AF41D" w14:textId="77777777" w:rsidR="000916A6" w:rsidRPr="007742F6" w:rsidRDefault="000916A6" w:rsidP="00D538D1">
            <w:pPr>
              <w:pStyle w:val="Default"/>
              <w:jc w:val="both"/>
              <w:rPr>
                <w:sz w:val="18"/>
                <w:szCs w:val="18"/>
              </w:rPr>
            </w:pPr>
          </w:p>
        </w:tc>
      </w:tr>
      <w:tr w:rsidR="000916A6" w:rsidRPr="007742F6" w14:paraId="2E377D22" w14:textId="77777777" w:rsidTr="00D538D1">
        <w:tc>
          <w:tcPr>
            <w:tcW w:w="1696" w:type="dxa"/>
            <w:shd w:val="clear" w:color="auto" w:fill="D9D9D9" w:themeFill="background1" w:themeFillShade="D9"/>
          </w:tcPr>
          <w:p w14:paraId="14020D56" w14:textId="77777777" w:rsidR="000916A6" w:rsidRPr="007742F6" w:rsidRDefault="000916A6" w:rsidP="00D538D1">
            <w:pPr>
              <w:pStyle w:val="Default"/>
              <w:jc w:val="both"/>
              <w:rPr>
                <w:sz w:val="18"/>
                <w:szCs w:val="18"/>
              </w:rPr>
            </w:pPr>
            <w:r w:rsidRPr="007742F6">
              <w:rPr>
                <w:sz w:val="18"/>
                <w:szCs w:val="18"/>
              </w:rPr>
              <w:t>e-mail:</w:t>
            </w:r>
          </w:p>
        </w:tc>
        <w:tc>
          <w:tcPr>
            <w:tcW w:w="8379" w:type="dxa"/>
          </w:tcPr>
          <w:p w14:paraId="2DC65F01" w14:textId="77777777" w:rsidR="000916A6" w:rsidRPr="007742F6" w:rsidRDefault="000916A6" w:rsidP="00D538D1">
            <w:pPr>
              <w:pStyle w:val="Default"/>
              <w:jc w:val="both"/>
              <w:rPr>
                <w:sz w:val="18"/>
                <w:szCs w:val="18"/>
              </w:rPr>
            </w:pPr>
          </w:p>
        </w:tc>
      </w:tr>
    </w:tbl>
    <w:p w14:paraId="1ECC7390" w14:textId="67ACD7D0" w:rsidR="000916A6" w:rsidRDefault="000916A6" w:rsidP="00F938F2">
      <w:pPr>
        <w:pStyle w:val="Default"/>
        <w:spacing w:before="120" w:after="120"/>
        <w:jc w:val="both"/>
        <w:rPr>
          <w:bCs/>
          <w:iCs/>
          <w:sz w:val="18"/>
          <w:szCs w:val="18"/>
        </w:rPr>
      </w:pPr>
      <w:r w:rsidRPr="007742F6">
        <w:rPr>
          <w:sz w:val="18"/>
          <w:szCs w:val="18"/>
        </w:rPr>
        <w:t>(</w:t>
      </w:r>
      <w:r w:rsidR="00F938F2">
        <w:rPr>
          <w:sz w:val="18"/>
          <w:szCs w:val="18"/>
        </w:rPr>
        <w:t>o</w:t>
      </w:r>
      <w:r w:rsidRPr="007742F6">
        <w:rPr>
          <w:sz w:val="18"/>
          <w:szCs w:val="18"/>
        </w:rPr>
        <w:t xml:space="preserve">bjednávateľ a poskytovateľ ďalej spolu len </w:t>
      </w:r>
      <w:r w:rsidRPr="007742F6">
        <w:rPr>
          <w:bCs/>
          <w:iCs/>
          <w:sz w:val="18"/>
          <w:szCs w:val="18"/>
        </w:rPr>
        <w:t>„</w:t>
      </w:r>
      <w:r w:rsidRPr="007742F6">
        <w:rPr>
          <w:b/>
          <w:iCs/>
          <w:sz w:val="18"/>
          <w:szCs w:val="18"/>
        </w:rPr>
        <w:t>zmluvné strany</w:t>
      </w:r>
      <w:r w:rsidRPr="007742F6">
        <w:rPr>
          <w:bCs/>
          <w:iCs/>
          <w:sz w:val="18"/>
          <w:szCs w:val="18"/>
        </w:rPr>
        <w:t>“ a každý z nich samostatne len „</w:t>
      </w:r>
      <w:r w:rsidRPr="007742F6">
        <w:rPr>
          <w:b/>
          <w:iCs/>
          <w:sz w:val="18"/>
          <w:szCs w:val="18"/>
        </w:rPr>
        <w:t>zmluvná strana</w:t>
      </w:r>
      <w:r w:rsidRPr="007742F6">
        <w:rPr>
          <w:bCs/>
          <w:iCs/>
          <w:sz w:val="18"/>
          <w:szCs w:val="18"/>
        </w:rPr>
        <w:t>“)</w:t>
      </w:r>
    </w:p>
    <w:p w14:paraId="247A0B32" w14:textId="77777777" w:rsidR="000916A6" w:rsidRDefault="000916A6" w:rsidP="00F938F2">
      <w:pPr>
        <w:pStyle w:val="Default"/>
        <w:spacing w:before="120" w:after="120"/>
        <w:jc w:val="both"/>
        <w:rPr>
          <w:bCs/>
          <w:iCs/>
          <w:sz w:val="18"/>
          <w:szCs w:val="18"/>
        </w:rPr>
      </w:pPr>
      <w:r>
        <w:rPr>
          <w:bCs/>
          <w:iCs/>
          <w:sz w:val="18"/>
          <w:szCs w:val="18"/>
        </w:rPr>
        <w:t>(ďalej len „</w:t>
      </w:r>
      <w:r w:rsidRPr="00A47A81">
        <w:rPr>
          <w:b/>
          <w:iCs/>
          <w:sz w:val="18"/>
          <w:szCs w:val="18"/>
        </w:rPr>
        <w:t>zmluva</w:t>
      </w:r>
      <w:r>
        <w:rPr>
          <w:bCs/>
          <w:iCs/>
          <w:sz w:val="18"/>
          <w:szCs w:val="18"/>
        </w:rPr>
        <w:t>“)</w:t>
      </w:r>
    </w:p>
    <w:p w14:paraId="790C3342" w14:textId="77777777" w:rsidR="000916A6" w:rsidRPr="007742F6" w:rsidRDefault="000916A6" w:rsidP="000916A6">
      <w:pPr>
        <w:pStyle w:val="Bezriadkovania"/>
        <w:numPr>
          <w:ilvl w:val="0"/>
          <w:numId w:val="1"/>
        </w:numPr>
        <w:spacing w:after="120"/>
        <w:jc w:val="center"/>
        <w:rPr>
          <w:rFonts w:ascii="Arial" w:hAnsi="Arial" w:cs="Arial"/>
          <w:b/>
          <w:bCs/>
          <w:sz w:val="18"/>
          <w:szCs w:val="18"/>
        </w:rPr>
      </w:pPr>
      <w:r w:rsidRPr="007742F6">
        <w:rPr>
          <w:rFonts w:ascii="Arial" w:hAnsi="Arial" w:cs="Arial"/>
          <w:b/>
          <w:bCs/>
          <w:sz w:val="18"/>
          <w:szCs w:val="18"/>
        </w:rPr>
        <w:t>Predmet zmluvy</w:t>
      </w:r>
    </w:p>
    <w:p w14:paraId="641770B9" w14:textId="77777777" w:rsidR="000916A6" w:rsidRPr="00DF6E34" w:rsidRDefault="000916A6" w:rsidP="000916A6">
      <w:pPr>
        <w:pStyle w:val="Bezriadkovania"/>
        <w:numPr>
          <w:ilvl w:val="0"/>
          <w:numId w:val="2"/>
        </w:numPr>
        <w:ind w:left="567" w:hanging="567"/>
        <w:jc w:val="both"/>
        <w:rPr>
          <w:rFonts w:ascii="Arial" w:hAnsi="Arial" w:cs="Arial"/>
          <w:b/>
          <w:bCs/>
          <w:sz w:val="18"/>
          <w:szCs w:val="18"/>
        </w:rPr>
      </w:pPr>
      <w:r>
        <w:rPr>
          <w:rFonts w:ascii="Arial" w:hAnsi="Arial" w:cs="Arial"/>
          <w:sz w:val="18"/>
          <w:szCs w:val="18"/>
        </w:rPr>
        <w:t>P</w:t>
      </w:r>
      <w:r w:rsidRPr="00DF6E34">
        <w:rPr>
          <w:rFonts w:ascii="Arial" w:hAnsi="Arial" w:cs="Arial"/>
          <w:sz w:val="18"/>
          <w:szCs w:val="18"/>
        </w:rPr>
        <w:t xml:space="preserve">redmetom tejto zmluvy je </w:t>
      </w:r>
      <w:r>
        <w:rPr>
          <w:rFonts w:ascii="Arial" w:hAnsi="Arial" w:cs="Arial"/>
          <w:sz w:val="18"/>
          <w:szCs w:val="18"/>
        </w:rPr>
        <w:t>poskytovanie služby</w:t>
      </w:r>
      <w:r w:rsidRPr="00DF6E34">
        <w:rPr>
          <w:rFonts w:ascii="Arial" w:hAnsi="Arial" w:cs="Arial"/>
          <w:sz w:val="18"/>
          <w:szCs w:val="18"/>
        </w:rPr>
        <w:t xml:space="preserve"> podľa </w:t>
      </w:r>
      <w:r>
        <w:rPr>
          <w:rFonts w:ascii="Arial" w:hAnsi="Arial" w:cs="Arial"/>
          <w:sz w:val="18"/>
          <w:szCs w:val="18"/>
        </w:rPr>
        <w:t>špecifikácie:</w:t>
      </w:r>
    </w:p>
    <w:p w14:paraId="724C4BE3" w14:textId="77777777" w:rsidR="000916A6" w:rsidRPr="007742F6" w:rsidRDefault="000916A6" w:rsidP="000916A6">
      <w:pPr>
        <w:pStyle w:val="Bezriadkovania"/>
        <w:jc w:val="both"/>
        <w:rPr>
          <w:rFonts w:ascii="Arial" w:hAnsi="Arial" w:cs="Arial"/>
          <w:sz w:val="18"/>
          <w:szCs w:val="18"/>
        </w:rPr>
      </w:pPr>
    </w:p>
    <w:tbl>
      <w:tblPr>
        <w:tblStyle w:val="Mriekatabuky"/>
        <w:tblW w:w="9498" w:type="dxa"/>
        <w:tblInd w:w="562" w:type="dxa"/>
        <w:tblLook w:val="04A0" w:firstRow="1" w:lastRow="0" w:firstColumn="1" w:lastColumn="0" w:noHBand="0" w:noVBand="1"/>
      </w:tblPr>
      <w:tblGrid>
        <w:gridCol w:w="1842"/>
        <w:gridCol w:w="1135"/>
        <w:gridCol w:w="1024"/>
        <w:gridCol w:w="993"/>
        <w:gridCol w:w="4504"/>
      </w:tblGrid>
      <w:tr w:rsidR="000916A6" w:rsidRPr="007742F6" w14:paraId="779DDC64" w14:textId="77777777" w:rsidTr="00D538D1">
        <w:trPr>
          <w:trHeight w:val="47"/>
        </w:trPr>
        <w:tc>
          <w:tcPr>
            <w:tcW w:w="9498" w:type="dxa"/>
            <w:gridSpan w:val="5"/>
            <w:shd w:val="clear" w:color="auto" w:fill="D9D9D9" w:themeFill="background1" w:themeFillShade="D9"/>
          </w:tcPr>
          <w:p w14:paraId="740825C5" w14:textId="77777777" w:rsidR="000916A6" w:rsidRPr="007742F6" w:rsidRDefault="000916A6" w:rsidP="00D538D1">
            <w:pPr>
              <w:pStyle w:val="Bezriadkovania"/>
              <w:jc w:val="both"/>
              <w:rPr>
                <w:rFonts w:ascii="Arial" w:hAnsi="Arial" w:cs="Arial"/>
                <w:b/>
                <w:bCs/>
                <w:sz w:val="18"/>
                <w:szCs w:val="18"/>
              </w:rPr>
            </w:pPr>
            <w:r w:rsidRPr="007742F6">
              <w:rPr>
                <w:rFonts w:ascii="Arial" w:hAnsi="Arial" w:cs="Arial"/>
                <w:b/>
                <w:bCs/>
                <w:sz w:val="18"/>
                <w:szCs w:val="18"/>
              </w:rPr>
              <w:t>špecifikácia služby:</w:t>
            </w:r>
          </w:p>
        </w:tc>
      </w:tr>
      <w:tr w:rsidR="000916A6" w:rsidRPr="007742F6" w14:paraId="464FA7C7" w14:textId="77777777" w:rsidTr="00D538D1">
        <w:trPr>
          <w:trHeight w:val="1369"/>
        </w:trPr>
        <w:tc>
          <w:tcPr>
            <w:tcW w:w="9498" w:type="dxa"/>
            <w:gridSpan w:val="5"/>
            <w:shd w:val="clear" w:color="auto" w:fill="FFFFFF" w:themeFill="background1"/>
          </w:tcPr>
          <w:p w14:paraId="7E1CE2D5" w14:textId="77777777" w:rsidR="000916A6" w:rsidRPr="007742F6" w:rsidRDefault="000916A6" w:rsidP="00D538D1">
            <w:pPr>
              <w:pStyle w:val="Bezriadkovania"/>
              <w:jc w:val="both"/>
              <w:rPr>
                <w:rFonts w:ascii="Arial" w:hAnsi="Arial" w:cs="Arial"/>
                <w:sz w:val="18"/>
                <w:szCs w:val="18"/>
              </w:rPr>
            </w:pPr>
            <w:r w:rsidRPr="007742F6">
              <w:rPr>
                <w:rFonts w:ascii="Arial" w:hAnsi="Arial" w:cs="Arial"/>
                <w:sz w:val="18"/>
                <w:szCs w:val="18"/>
              </w:rPr>
              <w:t xml:space="preserve"> </w:t>
            </w:r>
          </w:p>
          <w:p w14:paraId="053C7C32" w14:textId="6272D36B" w:rsidR="002D7159" w:rsidRDefault="002D7159" w:rsidP="002D7159">
            <w:pPr>
              <w:pStyle w:val="Bezriadkovania"/>
              <w:jc w:val="both"/>
              <w:rPr>
                <w:rFonts w:ascii="Arial" w:hAnsi="Arial" w:cs="Arial"/>
                <w:sz w:val="18"/>
                <w:szCs w:val="18"/>
              </w:rPr>
            </w:pPr>
            <w:r>
              <w:rPr>
                <w:rFonts w:ascii="Arial" w:hAnsi="Arial" w:cs="Arial"/>
                <w:sz w:val="18"/>
                <w:szCs w:val="18"/>
              </w:rPr>
              <w:t>Zmluvné strany</w:t>
            </w:r>
            <w:r w:rsidRPr="00473BD2">
              <w:rPr>
                <w:rFonts w:ascii="Arial" w:hAnsi="Arial" w:cs="Arial"/>
                <w:sz w:val="18"/>
                <w:szCs w:val="18"/>
              </w:rPr>
              <w:t xml:space="preserve"> sa dohodli na uzatvorení tejto zmluvy</w:t>
            </w:r>
            <w:r w:rsidRPr="00473BD2">
              <w:rPr>
                <w:rFonts w:ascii="Arial" w:hAnsi="Arial" w:cs="Arial"/>
                <w:iCs/>
                <w:sz w:val="18"/>
                <w:szCs w:val="18"/>
              </w:rPr>
              <w:t>,</w:t>
            </w:r>
            <w:r w:rsidRPr="00473BD2">
              <w:rPr>
                <w:rFonts w:ascii="Arial" w:hAnsi="Arial" w:cs="Arial"/>
                <w:sz w:val="18"/>
                <w:szCs w:val="18"/>
              </w:rPr>
              <w:t xml:space="preserve"> a to v rozsahu a za podmienok ďalej uvedených. </w:t>
            </w:r>
            <w:r>
              <w:rPr>
                <w:rFonts w:ascii="Arial" w:hAnsi="Arial" w:cs="Arial"/>
                <w:sz w:val="18"/>
                <w:szCs w:val="18"/>
              </w:rPr>
              <w:t>Poskytovateľ</w:t>
            </w:r>
            <w:r w:rsidRPr="00473BD2">
              <w:rPr>
                <w:rFonts w:ascii="Arial" w:hAnsi="Arial" w:cs="Arial"/>
                <w:sz w:val="18"/>
                <w:szCs w:val="18"/>
              </w:rPr>
              <w:t xml:space="preserve"> bol vybraný ako úspešný uchádzač vo verejnom obstarávaní</w:t>
            </w:r>
            <w:r w:rsidR="009B499D">
              <w:rPr>
                <w:rFonts w:ascii="Arial" w:hAnsi="Arial" w:cs="Arial"/>
                <w:sz w:val="18"/>
                <w:szCs w:val="18"/>
              </w:rPr>
              <w:t xml:space="preserve"> podľa</w:t>
            </w:r>
            <w:r w:rsidRPr="00473BD2">
              <w:rPr>
                <w:rFonts w:ascii="Arial" w:hAnsi="Arial" w:cs="Arial"/>
                <w:sz w:val="18"/>
                <w:szCs w:val="18"/>
              </w:rPr>
              <w:t xml:space="preserve"> </w:t>
            </w:r>
            <w:r>
              <w:rPr>
                <w:rFonts w:ascii="Arial" w:hAnsi="Arial" w:cs="Arial"/>
                <w:sz w:val="18"/>
                <w:szCs w:val="18"/>
              </w:rPr>
              <w:t>Zákona</w:t>
            </w:r>
            <w:r w:rsidRPr="00473BD2">
              <w:rPr>
                <w:rFonts w:ascii="Arial" w:hAnsi="Arial" w:cs="Arial"/>
                <w:sz w:val="18"/>
                <w:szCs w:val="18"/>
              </w:rPr>
              <w:t xml:space="preserve"> o verejnom obstarávaní s </w:t>
            </w:r>
            <w:r>
              <w:rPr>
                <w:rFonts w:ascii="Arial" w:hAnsi="Arial" w:cs="Arial"/>
                <w:sz w:val="18"/>
                <w:szCs w:val="18"/>
              </w:rPr>
              <w:t>názvom</w:t>
            </w:r>
            <w:r w:rsidRPr="00473BD2">
              <w:rPr>
                <w:rFonts w:ascii="Arial" w:hAnsi="Arial" w:cs="Arial"/>
                <w:sz w:val="18"/>
                <w:szCs w:val="18"/>
              </w:rPr>
              <w:t xml:space="preserve"> zákazky</w:t>
            </w:r>
            <w:r w:rsidRPr="004135C9">
              <w:rPr>
                <w:rFonts w:ascii="Arial" w:hAnsi="Arial" w:cs="Arial"/>
                <w:b/>
                <w:bCs/>
                <w:i/>
                <w:iCs/>
                <w:sz w:val="18"/>
                <w:szCs w:val="18"/>
              </w:rPr>
              <w:t xml:space="preserve"> „</w:t>
            </w:r>
            <w:r w:rsidRPr="002D7159">
              <w:rPr>
                <w:rFonts w:ascii="Arial" w:hAnsi="Arial" w:cs="Arial"/>
                <w:b/>
                <w:bCs/>
                <w:i/>
                <w:iCs/>
                <w:sz w:val="18"/>
                <w:szCs w:val="18"/>
              </w:rPr>
              <w:t xml:space="preserve">Finančný </w:t>
            </w:r>
            <w:r w:rsidR="006F4985">
              <w:rPr>
                <w:rFonts w:ascii="Arial" w:hAnsi="Arial" w:cs="Arial"/>
                <w:b/>
                <w:bCs/>
                <w:i/>
                <w:iCs/>
                <w:sz w:val="18"/>
                <w:szCs w:val="18"/>
              </w:rPr>
              <w:t>lízing</w:t>
            </w:r>
            <w:r w:rsidRPr="002D7159">
              <w:rPr>
                <w:rFonts w:ascii="Arial" w:hAnsi="Arial" w:cs="Arial"/>
                <w:b/>
                <w:bCs/>
                <w:i/>
                <w:iCs/>
                <w:sz w:val="18"/>
                <w:szCs w:val="18"/>
              </w:rPr>
              <w:t xml:space="preserve"> a spätný </w:t>
            </w:r>
            <w:r w:rsidR="006F4985">
              <w:rPr>
                <w:rFonts w:ascii="Arial" w:hAnsi="Arial" w:cs="Arial"/>
                <w:b/>
                <w:bCs/>
                <w:i/>
                <w:iCs/>
                <w:sz w:val="18"/>
                <w:szCs w:val="18"/>
              </w:rPr>
              <w:t>lízing</w:t>
            </w:r>
            <w:r w:rsidRPr="00473BD2">
              <w:rPr>
                <w:rFonts w:ascii="Arial" w:hAnsi="Arial" w:cs="Arial"/>
                <w:b/>
                <w:bCs/>
                <w:i/>
                <w:iCs/>
                <w:sz w:val="18"/>
                <w:szCs w:val="18"/>
              </w:rPr>
              <w:t>“</w:t>
            </w:r>
            <w:r w:rsidRPr="00473BD2">
              <w:rPr>
                <w:rFonts w:ascii="Arial" w:hAnsi="Arial" w:cs="Arial"/>
                <w:sz w:val="18"/>
                <w:szCs w:val="18"/>
              </w:rPr>
              <w:t xml:space="preserve">. </w:t>
            </w:r>
          </w:p>
          <w:p w14:paraId="1AC6F7EA" w14:textId="350DFDE1" w:rsidR="000916A6" w:rsidRDefault="000916A6" w:rsidP="00D538D1">
            <w:pPr>
              <w:pStyle w:val="Bezriadkovania"/>
              <w:jc w:val="both"/>
              <w:rPr>
                <w:rFonts w:ascii="Arial" w:hAnsi="Arial" w:cs="Arial"/>
                <w:sz w:val="18"/>
                <w:szCs w:val="18"/>
              </w:rPr>
            </w:pPr>
          </w:p>
          <w:p w14:paraId="74D16A9E" w14:textId="46223D20" w:rsidR="002D7159" w:rsidRDefault="002D7159" w:rsidP="00D538D1">
            <w:pPr>
              <w:pStyle w:val="Bezriadkovania"/>
              <w:jc w:val="both"/>
              <w:rPr>
                <w:rFonts w:ascii="Arial" w:hAnsi="Arial" w:cs="Arial"/>
                <w:sz w:val="18"/>
                <w:szCs w:val="18"/>
              </w:rPr>
            </w:pPr>
            <w:r w:rsidRPr="002D7159">
              <w:rPr>
                <w:rFonts w:ascii="Arial" w:hAnsi="Arial" w:cs="Arial"/>
                <w:sz w:val="18"/>
                <w:szCs w:val="18"/>
              </w:rPr>
              <w:t xml:space="preserve">Predmetom zákazky je </w:t>
            </w:r>
            <w:r w:rsidR="00950783">
              <w:rPr>
                <w:rFonts w:ascii="Arial" w:hAnsi="Arial" w:cs="Arial"/>
                <w:sz w:val="18"/>
                <w:szCs w:val="18"/>
              </w:rPr>
              <w:t xml:space="preserve">záväzok poskytovateľa </w:t>
            </w:r>
            <w:r w:rsidRPr="002D7159">
              <w:rPr>
                <w:rFonts w:ascii="Arial" w:hAnsi="Arial" w:cs="Arial"/>
                <w:sz w:val="18"/>
                <w:szCs w:val="18"/>
              </w:rPr>
              <w:t>poskytn</w:t>
            </w:r>
            <w:r w:rsidR="00950783">
              <w:rPr>
                <w:rFonts w:ascii="Arial" w:hAnsi="Arial" w:cs="Arial"/>
                <w:sz w:val="18"/>
                <w:szCs w:val="18"/>
              </w:rPr>
              <w:t>úť</w:t>
            </w:r>
            <w:r w:rsidR="003F4E86">
              <w:rPr>
                <w:rFonts w:ascii="Arial" w:hAnsi="Arial" w:cs="Arial"/>
                <w:sz w:val="18"/>
                <w:szCs w:val="18"/>
              </w:rPr>
              <w:t xml:space="preserve"> riadne a včas</w:t>
            </w:r>
            <w:r w:rsidRPr="002D7159">
              <w:rPr>
                <w:rFonts w:ascii="Arial" w:hAnsi="Arial" w:cs="Arial"/>
                <w:sz w:val="18"/>
                <w:szCs w:val="18"/>
              </w:rPr>
              <w:t xml:space="preserve"> </w:t>
            </w:r>
            <w:r w:rsidR="00950783">
              <w:rPr>
                <w:rFonts w:ascii="Arial" w:hAnsi="Arial" w:cs="Arial"/>
                <w:sz w:val="18"/>
                <w:szCs w:val="18"/>
              </w:rPr>
              <w:t xml:space="preserve">pre objednávateľa </w:t>
            </w:r>
            <w:r w:rsidR="003028CA">
              <w:rPr>
                <w:rFonts w:ascii="Arial" w:hAnsi="Arial" w:cs="Arial"/>
                <w:sz w:val="18"/>
                <w:szCs w:val="18"/>
              </w:rPr>
              <w:t xml:space="preserve">služby </w:t>
            </w:r>
            <w:r w:rsidRPr="002D7159">
              <w:rPr>
                <w:rFonts w:ascii="Arial" w:hAnsi="Arial" w:cs="Arial"/>
                <w:sz w:val="18"/>
                <w:szCs w:val="18"/>
              </w:rPr>
              <w:t>finančn</w:t>
            </w:r>
            <w:r w:rsidR="003028CA">
              <w:rPr>
                <w:rFonts w:ascii="Arial" w:hAnsi="Arial" w:cs="Arial"/>
                <w:sz w:val="18"/>
                <w:szCs w:val="18"/>
              </w:rPr>
              <w:t>ého</w:t>
            </w:r>
            <w:r w:rsidRPr="002D7159">
              <w:rPr>
                <w:rFonts w:ascii="Arial" w:hAnsi="Arial" w:cs="Arial"/>
                <w:sz w:val="18"/>
                <w:szCs w:val="18"/>
              </w:rPr>
              <w:t xml:space="preserve"> </w:t>
            </w:r>
            <w:r w:rsidR="006F4985">
              <w:rPr>
                <w:rFonts w:ascii="Arial" w:hAnsi="Arial" w:cs="Arial"/>
                <w:sz w:val="18"/>
                <w:szCs w:val="18"/>
              </w:rPr>
              <w:t>lízing</w:t>
            </w:r>
            <w:r w:rsidR="003028CA">
              <w:rPr>
                <w:rFonts w:ascii="Arial" w:hAnsi="Arial" w:cs="Arial"/>
                <w:sz w:val="18"/>
                <w:szCs w:val="18"/>
              </w:rPr>
              <w:t>u</w:t>
            </w:r>
            <w:r w:rsidR="00DB4B59">
              <w:rPr>
                <w:rFonts w:ascii="Arial" w:hAnsi="Arial" w:cs="Arial"/>
                <w:sz w:val="18"/>
                <w:szCs w:val="18"/>
              </w:rPr>
              <w:t xml:space="preserve"> </w:t>
            </w:r>
            <w:r w:rsidR="00FF4693">
              <w:rPr>
                <w:rFonts w:ascii="Arial" w:hAnsi="Arial" w:cs="Arial"/>
                <w:sz w:val="18"/>
                <w:szCs w:val="18"/>
              </w:rPr>
              <w:t>a/alebo</w:t>
            </w:r>
            <w:r w:rsidR="00DB4B59">
              <w:rPr>
                <w:rFonts w:ascii="Arial" w:hAnsi="Arial" w:cs="Arial"/>
                <w:sz w:val="18"/>
                <w:szCs w:val="18"/>
              </w:rPr>
              <w:t> spätn</w:t>
            </w:r>
            <w:r w:rsidR="003028CA">
              <w:rPr>
                <w:rFonts w:ascii="Arial" w:hAnsi="Arial" w:cs="Arial"/>
                <w:sz w:val="18"/>
                <w:szCs w:val="18"/>
              </w:rPr>
              <w:t>ého</w:t>
            </w:r>
            <w:r w:rsidR="00DB4B59">
              <w:rPr>
                <w:rFonts w:ascii="Arial" w:hAnsi="Arial" w:cs="Arial"/>
                <w:sz w:val="18"/>
                <w:szCs w:val="18"/>
              </w:rPr>
              <w:t xml:space="preserve"> lízing</w:t>
            </w:r>
            <w:r w:rsidR="003028CA">
              <w:rPr>
                <w:rFonts w:ascii="Arial" w:hAnsi="Arial" w:cs="Arial"/>
                <w:sz w:val="18"/>
                <w:szCs w:val="18"/>
              </w:rPr>
              <w:t>u</w:t>
            </w:r>
            <w:r w:rsidR="00DB4B59">
              <w:rPr>
                <w:rFonts w:ascii="Arial" w:hAnsi="Arial" w:cs="Arial"/>
                <w:sz w:val="18"/>
                <w:szCs w:val="18"/>
              </w:rPr>
              <w:t xml:space="preserve"> </w:t>
            </w:r>
            <w:r w:rsidRPr="002D7159">
              <w:rPr>
                <w:rFonts w:ascii="Arial" w:hAnsi="Arial" w:cs="Arial"/>
                <w:sz w:val="18"/>
                <w:szCs w:val="18"/>
              </w:rPr>
              <w:t xml:space="preserve">na nákup </w:t>
            </w:r>
            <w:r>
              <w:rPr>
                <w:rFonts w:ascii="Arial" w:hAnsi="Arial" w:cs="Arial"/>
                <w:sz w:val="18"/>
                <w:szCs w:val="18"/>
              </w:rPr>
              <w:t>dlhodobého hmotného majetku</w:t>
            </w:r>
            <w:r w:rsidRPr="002D7159">
              <w:rPr>
                <w:rFonts w:ascii="Arial" w:hAnsi="Arial" w:cs="Arial"/>
                <w:sz w:val="18"/>
                <w:szCs w:val="18"/>
              </w:rPr>
              <w:t xml:space="preserve"> </w:t>
            </w:r>
            <w:r>
              <w:rPr>
                <w:rFonts w:ascii="Arial" w:hAnsi="Arial" w:cs="Arial"/>
                <w:sz w:val="18"/>
                <w:szCs w:val="18"/>
              </w:rPr>
              <w:t>podľa §</w:t>
            </w:r>
            <w:r w:rsidRPr="002D7159">
              <w:rPr>
                <w:rFonts w:ascii="Arial" w:hAnsi="Arial" w:cs="Arial"/>
                <w:sz w:val="18"/>
                <w:szCs w:val="18"/>
              </w:rPr>
              <w:t xml:space="preserve"> 13 opatrenia  Ministerstva financií č. 23054/2002- 92</w:t>
            </w:r>
            <w:r w:rsidR="00950783">
              <w:rPr>
                <w:rFonts w:ascii="Arial" w:hAnsi="Arial" w:cs="Arial"/>
                <w:sz w:val="18"/>
                <w:szCs w:val="18"/>
              </w:rPr>
              <w:t xml:space="preserve"> zo dňa 16. 12.2002</w:t>
            </w:r>
            <w:r w:rsidRPr="002D7159">
              <w:rPr>
                <w:rFonts w:ascii="Arial" w:hAnsi="Arial" w:cs="Arial"/>
                <w:sz w:val="18"/>
                <w:szCs w:val="18"/>
              </w:rPr>
              <w:t>, ktorým sa ustanovujú podrobnosti o postupoch účtovania a rámcovej účtovej osnove pre podnikateľov účtujúcich v sústave podvojného účtovníctva v znení neskorších predpisov</w:t>
            </w:r>
            <w:r w:rsidR="00950783">
              <w:rPr>
                <w:rFonts w:ascii="Arial" w:hAnsi="Arial" w:cs="Arial"/>
                <w:sz w:val="18"/>
                <w:szCs w:val="18"/>
              </w:rPr>
              <w:t xml:space="preserve"> (ďalej len „</w:t>
            </w:r>
            <w:r w:rsidR="00D871CC">
              <w:rPr>
                <w:rFonts w:ascii="Arial" w:hAnsi="Arial" w:cs="Arial"/>
                <w:b/>
                <w:bCs/>
                <w:sz w:val="18"/>
                <w:szCs w:val="18"/>
              </w:rPr>
              <w:t>predmet lízingu</w:t>
            </w:r>
            <w:r w:rsidR="00950783">
              <w:rPr>
                <w:rFonts w:ascii="Arial" w:hAnsi="Arial" w:cs="Arial"/>
                <w:sz w:val="18"/>
                <w:szCs w:val="18"/>
              </w:rPr>
              <w:t>“)</w:t>
            </w:r>
            <w:r>
              <w:rPr>
                <w:rFonts w:ascii="Arial" w:hAnsi="Arial" w:cs="Arial"/>
                <w:sz w:val="18"/>
                <w:szCs w:val="18"/>
              </w:rPr>
              <w:t>,</w:t>
            </w:r>
            <w:r w:rsidRPr="002D7159">
              <w:rPr>
                <w:rFonts w:ascii="Arial" w:hAnsi="Arial" w:cs="Arial"/>
                <w:sz w:val="18"/>
                <w:szCs w:val="18"/>
              </w:rPr>
              <w:t xml:space="preserve"> prevažne</w:t>
            </w:r>
            <w:r w:rsidR="009B499D">
              <w:rPr>
                <w:rFonts w:ascii="Arial" w:hAnsi="Arial" w:cs="Arial"/>
                <w:sz w:val="18"/>
                <w:szCs w:val="18"/>
              </w:rPr>
              <w:t xml:space="preserve"> však na nákup </w:t>
            </w:r>
            <w:r w:rsidRPr="002D7159">
              <w:rPr>
                <w:rFonts w:ascii="Arial" w:hAnsi="Arial" w:cs="Arial"/>
                <w:sz w:val="18"/>
                <w:szCs w:val="18"/>
              </w:rPr>
              <w:t>nákladných</w:t>
            </w:r>
            <w:r>
              <w:rPr>
                <w:rFonts w:ascii="Arial" w:hAnsi="Arial" w:cs="Arial"/>
                <w:sz w:val="18"/>
                <w:szCs w:val="18"/>
              </w:rPr>
              <w:t xml:space="preserve"> </w:t>
            </w:r>
            <w:r w:rsidR="00347BD3">
              <w:rPr>
                <w:rFonts w:ascii="Arial" w:hAnsi="Arial" w:cs="Arial"/>
                <w:sz w:val="18"/>
                <w:szCs w:val="18"/>
              </w:rPr>
              <w:t>motorových</w:t>
            </w:r>
            <w:r w:rsidRPr="002D7159">
              <w:rPr>
                <w:rFonts w:ascii="Arial" w:hAnsi="Arial" w:cs="Arial"/>
                <w:sz w:val="18"/>
                <w:szCs w:val="18"/>
              </w:rPr>
              <w:t xml:space="preserve"> vozidiel</w:t>
            </w:r>
            <w:r w:rsidR="00950783">
              <w:rPr>
                <w:rFonts w:ascii="Arial" w:hAnsi="Arial" w:cs="Arial"/>
                <w:sz w:val="18"/>
                <w:szCs w:val="18"/>
              </w:rPr>
              <w:t xml:space="preserve"> </w:t>
            </w:r>
            <w:r w:rsidR="00950783" w:rsidRPr="00950783">
              <w:rPr>
                <w:rFonts w:ascii="Arial" w:hAnsi="Arial" w:cs="Arial"/>
                <w:sz w:val="18"/>
                <w:szCs w:val="18"/>
              </w:rPr>
              <w:t xml:space="preserve">s následným odkúpením </w:t>
            </w:r>
            <w:r w:rsidR="00D871CC">
              <w:rPr>
                <w:rFonts w:ascii="Arial" w:hAnsi="Arial" w:cs="Arial"/>
                <w:sz w:val="18"/>
                <w:szCs w:val="18"/>
              </w:rPr>
              <w:t>predmetu lízingu</w:t>
            </w:r>
            <w:r w:rsidR="00950783" w:rsidRPr="00950783">
              <w:rPr>
                <w:rFonts w:ascii="Arial" w:hAnsi="Arial" w:cs="Arial"/>
                <w:sz w:val="18"/>
                <w:szCs w:val="18"/>
              </w:rPr>
              <w:t xml:space="preserve"> za zostatkovú cenu (poplatok za prevod vlastníctva)</w:t>
            </w:r>
            <w:r w:rsidR="00950783">
              <w:rPr>
                <w:rFonts w:ascii="Arial" w:hAnsi="Arial" w:cs="Arial"/>
                <w:sz w:val="18"/>
                <w:szCs w:val="18"/>
              </w:rPr>
              <w:t xml:space="preserve"> (ďalej len „</w:t>
            </w:r>
            <w:r w:rsidR="00950783" w:rsidRPr="00950783">
              <w:rPr>
                <w:rFonts w:ascii="Arial" w:hAnsi="Arial" w:cs="Arial"/>
                <w:b/>
                <w:bCs/>
                <w:sz w:val="18"/>
                <w:szCs w:val="18"/>
              </w:rPr>
              <w:t>služby</w:t>
            </w:r>
            <w:r w:rsidR="00950783">
              <w:rPr>
                <w:rFonts w:ascii="Arial" w:hAnsi="Arial" w:cs="Arial"/>
                <w:sz w:val="18"/>
                <w:szCs w:val="18"/>
              </w:rPr>
              <w:t>“)</w:t>
            </w:r>
            <w:r w:rsidR="00950783" w:rsidRPr="00950783">
              <w:rPr>
                <w:rFonts w:ascii="Arial" w:hAnsi="Arial" w:cs="Arial"/>
                <w:sz w:val="18"/>
                <w:szCs w:val="18"/>
              </w:rPr>
              <w:t>.</w:t>
            </w:r>
            <w:r w:rsidR="00775EF7">
              <w:rPr>
                <w:rFonts w:ascii="Arial" w:hAnsi="Arial" w:cs="Arial"/>
                <w:sz w:val="18"/>
                <w:szCs w:val="18"/>
              </w:rPr>
              <w:t xml:space="preserve"> Objednávateľ sa zaväzuje za poskytnutie objednaných služieb </w:t>
            </w:r>
            <w:r w:rsidR="006F12D5">
              <w:rPr>
                <w:rFonts w:ascii="Arial" w:hAnsi="Arial" w:cs="Arial"/>
                <w:sz w:val="18"/>
                <w:szCs w:val="18"/>
              </w:rPr>
              <w:t>uhradiť poskytovateľovi dohodnutú cenu.</w:t>
            </w:r>
          </w:p>
          <w:p w14:paraId="7465C565" w14:textId="7F529D56" w:rsidR="00DC087C" w:rsidRDefault="00DC087C" w:rsidP="00D538D1">
            <w:pPr>
              <w:pStyle w:val="Bezriadkovania"/>
              <w:jc w:val="both"/>
              <w:rPr>
                <w:rFonts w:ascii="Arial" w:hAnsi="Arial" w:cs="Arial"/>
                <w:sz w:val="18"/>
                <w:szCs w:val="18"/>
              </w:rPr>
            </w:pPr>
          </w:p>
          <w:p w14:paraId="64AA1B66" w14:textId="5D5D638C" w:rsidR="00DC087C" w:rsidRPr="00DC087C" w:rsidRDefault="00DC087C" w:rsidP="00DC087C">
            <w:pPr>
              <w:jc w:val="both"/>
              <w:rPr>
                <w:rFonts w:ascii="Arial" w:hAnsi="Arial" w:cs="Arial"/>
                <w:sz w:val="18"/>
                <w:szCs w:val="18"/>
              </w:rPr>
            </w:pPr>
            <w:r w:rsidRPr="00DC087C">
              <w:rPr>
                <w:rFonts w:ascii="Arial" w:hAnsi="Arial" w:cs="Arial"/>
                <w:sz w:val="18"/>
                <w:szCs w:val="18"/>
              </w:rPr>
              <w:t>Účelom tejto zmluvy je stanoviť práva a povinnosti zmluvných strán a štandardné podmienky obchodného vzťahu medzi stranami, ktoré sa budú aplikovať na individuálne (lízingové) zmluvy, ktoré budú zmluvné strany uzatvárať výhradne na žiadosť objednávateľa vo forme objednávok vystavených objednávateľom (ďalej len „</w:t>
            </w:r>
            <w:r w:rsidRPr="00DC087C">
              <w:rPr>
                <w:rFonts w:ascii="Arial" w:hAnsi="Arial" w:cs="Arial"/>
                <w:b/>
                <w:bCs/>
                <w:sz w:val="18"/>
                <w:szCs w:val="18"/>
              </w:rPr>
              <w:t>objednávka</w:t>
            </w:r>
            <w:r w:rsidRPr="00DC087C">
              <w:rPr>
                <w:rFonts w:ascii="Arial" w:hAnsi="Arial" w:cs="Arial"/>
                <w:sz w:val="18"/>
                <w:szCs w:val="18"/>
              </w:rPr>
              <w:t>“) a potvrdených poskytovateľom (každá z takýchto obojstranne potvrdených objednávok ďalej len „</w:t>
            </w:r>
            <w:r w:rsidRPr="00DC087C">
              <w:rPr>
                <w:rFonts w:ascii="Arial" w:hAnsi="Arial" w:cs="Arial"/>
                <w:b/>
                <w:bCs/>
                <w:sz w:val="18"/>
                <w:szCs w:val="18"/>
              </w:rPr>
              <w:t>individuáln</w:t>
            </w:r>
            <w:r w:rsidR="002269A6">
              <w:rPr>
                <w:rFonts w:ascii="Arial" w:hAnsi="Arial" w:cs="Arial"/>
                <w:b/>
                <w:bCs/>
                <w:sz w:val="18"/>
                <w:szCs w:val="18"/>
              </w:rPr>
              <w:t>a</w:t>
            </w:r>
            <w:r w:rsidRPr="00DC087C">
              <w:rPr>
                <w:rFonts w:ascii="Arial" w:hAnsi="Arial" w:cs="Arial"/>
                <w:b/>
                <w:bCs/>
                <w:sz w:val="18"/>
                <w:szCs w:val="18"/>
              </w:rPr>
              <w:t xml:space="preserve"> (lízingov</w:t>
            </w:r>
            <w:r w:rsidR="002269A6">
              <w:rPr>
                <w:rFonts w:ascii="Arial" w:hAnsi="Arial" w:cs="Arial"/>
                <w:b/>
                <w:bCs/>
                <w:sz w:val="18"/>
                <w:szCs w:val="18"/>
              </w:rPr>
              <w:t>á</w:t>
            </w:r>
            <w:r w:rsidRPr="00DC087C">
              <w:rPr>
                <w:rFonts w:ascii="Arial" w:hAnsi="Arial" w:cs="Arial"/>
                <w:b/>
                <w:bCs/>
                <w:sz w:val="18"/>
                <w:szCs w:val="18"/>
              </w:rPr>
              <w:t>) zmluv</w:t>
            </w:r>
            <w:r w:rsidR="002269A6">
              <w:rPr>
                <w:rFonts w:ascii="Arial" w:hAnsi="Arial" w:cs="Arial"/>
                <w:b/>
                <w:bCs/>
                <w:sz w:val="18"/>
                <w:szCs w:val="18"/>
              </w:rPr>
              <w:t>a</w:t>
            </w:r>
            <w:r w:rsidRPr="00DC087C">
              <w:rPr>
                <w:rFonts w:ascii="Arial" w:hAnsi="Arial" w:cs="Arial"/>
                <w:sz w:val="18"/>
                <w:szCs w:val="18"/>
              </w:rPr>
              <w:t>“). Ustanovenia tejto zmluvy sa budú aplikovať na individuálnu (lízingovú) zmluvu v rozsahu, v akom konkrétna individuálna (lízingová) zmluva jednotlivé práva a povinnosti zmluvných strán neupraví inak.</w:t>
            </w:r>
          </w:p>
          <w:p w14:paraId="5E21809B" w14:textId="77777777" w:rsidR="000916A6" w:rsidRPr="007742F6" w:rsidRDefault="000916A6" w:rsidP="00D538D1">
            <w:pPr>
              <w:pStyle w:val="Bezriadkovania"/>
              <w:jc w:val="both"/>
              <w:rPr>
                <w:rFonts w:ascii="Arial" w:hAnsi="Arial" w:cs="Arial"/>
                <w:sz w:val="18"/>
                <w:szCs w:val="18"/>
              </w:rPr>
            </w:pPr>
            <w:r w:rsidRPr="007742F6">
              <w:rPr>
                <w:rFonts w:ascii="Arial" w:hAnsi="Arial" w:cs="Arial"/>
                <w:sz w:val="18"/>
                <w:szCs w:val="18"/>
              </w:rPr>
              <w:t>Podrobná špecifikácia služby je uvedená v prílohe č. 1 - Technická špecifikácia k tejto zmluve (ďalej len „</w:t>
            </w:r>
            <w:r w:rsidRPr="007742F6">
              <w:rPr>
                <w:rFonts w:ascii="Arial" w:hAnsi="Arial" w:cs="Arial"/>
                <w:b/>
                <w:bCs/>
                <w:sz w:val="18"/>
                <w:szCs w:val="18"/>
              </w:rPr>
              <w:t>príloha č. 1</w:t>
            </w:r>
            <w:r w:rsidRPr="007742F6">
              <w:rPr>
                <w:rFonts w:ascii="Arial" w:hAnsi="Arial" w:cs="Arial"/>
                <w:sz w:val="18"/>
                <w:szCs w:val="18"/>
              </w:rPr>
              <w:t xml:space="preserve">“), ktorá je neoddeliteľnou časťou tejto zmluvy. </w:t>
            </w:r>
          </w:p>
        </w:tc>
      </w:tr>
      <w:tr w:rsidR="000916A6" w:rsidRPr="007742F6" w14:paraId="24E4E58B" w14:textId="77777777" w:rsidTr="00D538D1">
        <w:trPr>
          <w:trHeight w:val="10"/>
        </w:trPr>
        <w:tc>
          <w:tcPr>
            <w:tcW w:w="1842" w:type="dxa"/>
            <w:shd w:val="clear" w:color="auto" w:fill="D9D9D9" w:themeFill="background1" w:themeFillShade="D9"/>
          </w:tcPr>
          <w:p w14:paraId="78E46597" w14:textId="77777777" w:rsidR="000916A6" w:rsidRPr="007742F6" w:rsidRDefault="000916A6" w:rsidP="00D538D1">
            <w:pPr>
              <w:pStyle w:val="Bezriadkovania"/>
              <w:jc w:val="both"/>
              <w:rPr>
                <w:rFonts w:ascii="Arial" w:hAnsi="Arial" w:cs="Arial"/>
                <w:sz w:val="18"/>
                <w:szCs w:val="18"/>
              </w:rPr>
            </w:pPr>
            <w:r>
              <w:rPr>
                <w:rFonts w:ascii="Arial" w:hAnsi="Arial" w:cs="Arial"/>
                <w:b/>
                <w:bCs/>
                <w:sz w:val="18"/>
                <w:szCs w:val="18"/>
              </w:rPr>
              <w:t>l</w:t>
            </w:r>
            <w:r w:rsidRPr="007742F6">
              <w:rPr>
                <w:rFonts w:ascii="Arial" w:hAnsi="Arial" w:cs="Arial"/>
                <w:b/>
                <w:bCs/>
                <w:sz w:val="18"/>
                <w:szCs w:val="18"/>
              </w:rPr>
              <w:t>ehota poskytovania služby:</w:t>
            </w:r>
          </w:p>
        </w:tc>
        <w:tc>
          <w:tcPr>
            <w:tcW w:w="7656" w:type="dxa"/>
            <w:gridSpan w:val="4"/>
          </w:tcPr>
          <w:p w14:paraId="6D1A4C10" w14:textId="2A8FC374" w:rsidR="000916A6" w:rsidRPr="007742F6" w:rsidRDefault="00562D10" w:rsidP="00D538D1">
            <w:pPr>
              <w:pStyle w:val="Bezriadkovania"/>
              <w:jc w:val="both"/>
              <w:rPr>
                <w:rFonts w:ascii="Arial" w:hAnsi="Arial" w:cs="Arial"/>
                <w:sz w:val="18"/>
                <w:szCs w:val="18"/>
              </w:rPr>
            </w:pPr>
            <w:r>
              <w:rPr>
                <w:rFonts w:ascii="Arial" w:hAnsi="Arial" w:cs="Arial"/>
                <w:sz w:val="18"/>
                <w:szCs w:val="18"/>
              </w:rPr>
              <w:t xml:space="preserve">Na základe objednávok objednávateľa. </w:t>
            </w:r>
          </w:p>
        </w:tc>
      </w:tr>
      <w:tr w:rsidR="000916A6" w:rsidRPr="007742F6" w14:paraId="5A84C2AB" w14:textId="77777777" w:rsidTr="00D538D1">
        <w:trPr>
          <w:trHeight w:val="10"/>
        </w:trPr>
        <w:tc>
          <w:tcPr>
            <w:tcW w:w="1842" w:type="dxa"/>
            <w:shd w:val="clear" w:color="auto" w:fill="D9D9D9" w:themeFill="background1" w:themeFillShade="D9"/>
          </w:tcPr>
          <w:p w14:paraId="7C46D657" w14:textId="3F0AFA1E" w:rsidR="000916A6" w:rsidRPr="007742F6" w:rsidRDefault="000916A6" w:rsidP="00D538D1">
            <w:pPr>
              <w:pStyle w:val="Bezriadkovania"/>
              <w:jc w:val="both"/>
              <w:rPr>
                <w:rFonts w:ascii="Arial" w:hAnsi="Arial" w:cs="Arial"/>
                <w:b/>
                <w:bCs/>
                <w:sz w:val="18"/>
                <w:szCs w:val="18"/>
              </w:rPr>
            </w:pPr>
            <w:r w:rsidRPr="007742F6">
              <w:rPr>
                <w:rFonts w:ascii="Arial" w:hAnsi="Arial" w:cs="Arial"/>
                <w:b/>
                <w:bCs/>
                <w:sz w:val="18"/>
                <w:szCs w:val="18"/>
              </w:rPr>
              <w:t xml:space="preserve">miesto </w:t>
            </w:r>
            <w:r w:rsidR="0090433D">
              <w:rPr>
                <w:rFonts w:ascii="Arial" w:hAnsi="Arial" w:cs="Arial"/>
                <w:b/>
                <w:bCs/>
                <w:sz w:val="18"/>
                <w:szCs w:val="18"/>
              </w:rPr>
              <w:t>obvyklého umiestnenia predmetu líz</w:t>
            </w:r>
            <w:r w:rsidR="00DB4B59">
              <w:rPr>
                <w:rFonts w:ascii="Arial" w:hAnsi="Arial" w:cs="Arial"/>
                <w:b/>
                <w:bCs/>
                <w:sz w:val="18"/>
                <w:szCs w:val="18"/>
              </w:rPr>
              <w:t>ingu</w:t>
            </w:r>
            <w:r w:rsidRPr="007742F6">
              <w:rPr>
                <w:rFonts w:ascii="Arial" w:hAnsi="Arial" w:cs="Arial"/>
                <w:b/>
                <w:bCs/>
                <w:sz w:val="18"/>
                <w:szCs w:val="18"/>
              </w:rPr>
              <w:t>:</w:t>
            </w:r>
          </w:p>
        </w:tc>
        <w:tc>
          <w:tcPr>
            <w:tcW w:w="7656" w:type="dxa"/>
            <w:gridSpan w:val="4"/>
          </w:tcPr>
          <w:p w14:paraId="4499C76F" w14:textId="3C718B79" w:rsidR="000916A6" w:rsidRPr="007742F6" w:rsidRDefault="00575531" w:rsidP="00D538D1">
            <w:pPr>
              <w:pStyle w:val="Bezriadkovania"/>
              <w:jc w:val="both"/>
              <w:rPr>
                <w:rFonts w:ascii="Arial" w:hAnsi="Arial" w:cs="Arial"/>
                <w:sz w:val="18"/>
                <w:szCs w:val="18"/>
              </w:rPr>
            </w:pPr>
            <w:r>
              <w:rPr>
                <w:rFonts w:ascii="Arial" w:hAnsi="Arial" w:cs="Arial"/>
                <w:sz w:val="18"/>
                <w:szCs w:val="18"/>
              </w:rPr>
              <w:t>Sídlo objednávateľa</w:t>
            </w:r>
          </w:p>
        </w:tc>
      </w:tr>
      <w:tr w:rsidR="000916A6" w:rsidRPr="007742F6" w14:paraId="4FCC7292" w14:textId="77777777" w:rsidTr="00D538D1">
        <w:trPr>
          <w:trHeight w:val="10"/>
        </w:trPr>
        <w:tc>
          <w:tcPr>
            <w:tcW w:w="1842" w:type="dxa"/>
            <w:shd w:val="clear" w:color="auto" w:fill="D9D9D9" w:themeFill="background1" w:themeFillShade="D9"/>
          </w:tcPr>
          <w:p w14:paraId="4F6A53D9" w14:textId="77777777" w:rsidR="000916A6" w:rsidRPr="007742F6" w:rsidRDefault="000916A6" w:rsidP="00D538D1">
            <w:pPr>
              <w:pStyle w:val="Bezriadkovania"/>
              <w:jc w:val="both"/>
              <w:rPr>
                <w:rFonts w:ascii="Arial" w:hAnsi="Arial" w:cs="Arial"/>
                <w:b/>
                <w:bCs/>
                <w:sz w:val="18"/>
                <w:szCs w:val="18"/>
              </w:rPr>
            </w:pPr>
            <w:r w:rsidRPr="007742F6">
              <w:rPr>
                <w:rFonts w:ascii="Arial" w:hAnsi="Arial" w:cs="Arial"/>
                <w:b/>
                <w:bCs/>
                <w:sz w:val="18"/>
                <w:szCs w:val="18"/>
              </w:rPr>
              <w:lastRenderedPageBreak/>
              <w:t>zmluvná cena:</w:t>
            </w:r>
          </w:p>
        </w:tc>
        <w:tc>
          <w:tcPr>
            <w:tcW w:w="1135" w:type="dxa"/>
            <w:tcBorders>
              <w:right w:val="nil"/>
            </w:tcBorders>
          </w:tcPr>
          <w:p w14:paraId="3D1F8C01" w14:textId="77777777" w:rsidR="000916A6" w:rsidRPr="007742F6" w:rsidRDefault="000916A6" w:rsidP="00D538D1">
            <w:pPr>
              <w:pStyle w:val="Bezriadkovania"/>
              <w:jc w:val="both"/>
              <w:rPr>
                <w:rFonts w:ascii="Arial" w:hAnsi="Arial" w:cs="Arial"/>
                <w:sz w:val="18"/>
                <w:szCs w:val="18"/>
              </w:rPr>
            </w:pPr>
            <w:r w:rsidRPr="007742F6">
              <w:rPr>
                <w:rFonts w:ascii="Arial" w:hAnsi="Arial" w:cs="Arial"/>
                <w:sz w:val="18"/>
                <w:szCs w:val="18"/>
              </w:rPr>
              <w:t>Uvedená v prílohe č.2 Cena</w:t>
            </w:r>
          </w:p>
        </w:tc>
        <w:tc>
          <w:tcPr>
            <w:tcW w:w="1024" w:type="dxa"/>
            <w:tcBorders>
              <w:left w:val="nil"/>
            </w:tcBorders>
          </w:tcPr>
          <w:p w14:paraId="7E4ACE30" w14:textId="77777777" w:rsidR="000916A6" w:rsidRPr="007742F6" w:rsidRDefault="000916A6" w:rsidP="00D538D1">
            <w:pPr>
              <w:pStyle w:val="Bezriadkovania"/>
              <w:jc w:val="both"/>
              <w:rPr>
                <w:rFonts w:ascii="Arial" w:hAnsi="Arial" w:cs="Arial"/>
                <w:sz w:val="18"/>
                <w:szCs w:val="18"/>
              </w:rPr>
            </w:pPr>
          </w:p>
        </w:tc>
        <w:tc>
          <w:tcPr>
            <w:tcW w:w="993" w:type="dxa"/>
            <w:shd w:val="clear" w:color="auto" w:fill="D9D9D9" w:themeFill="background1" w:themeFillShade="D9"/>
          </w:tcPr>
          <w:p w14:paraId="16D500C0" w14:textId="77777777" w:rsidR="000916A6" w:rsidRPr="007742F6" w:rsidRDefault="000916A6" w:rsidP="00D538D1">
            <w:pPr>
              <w:pStyle w:val="Bezriadkovania"/>
              <w:jc w:val="both"/>
              <w:rPr>
                <w:rFonts w:ascii="Arial" w:hAnsi="Arial" w:cs="Arial"/>
                <w:b/>
                <w:bCs/>
                <w:sz w:val="18"/>
                <w:szCs w:val="18"/>
              </w:rPr>
            </w:pPr>
            <w:r w:rsidRPr="007742F6">
              <w:rPr>
                <w:rFonts w:ascii="Arial" w:hAnsi="Arial" w:cs="Arial"/>
                <w:b/>
                <w:bCs/>
                <w:sz w:val="18"/>
                <w:szCs w:val="18"/>
              </w:rPr>
              <w:t>cena je:</w:t>
            </w:r>
          </w:p>
        </w:tc>
        <w:tc>
          <w:tcPr>
            <w:tcW w:w="4504" w:type="dxa"/>
          </w:tcPr>
          <w:p w14:paraId="048A7C3A" w14:textId="45349E7D" w:rsidR="000916A6" w:rsidRPr="007742F6" w:rsidRDefault="000916A6" w:rsidP="00D538D1">
            <w:pPr>
              <w:pStyle w:val="Bezriadkovania"/>
              <w:jc w:val="both"/>
              <w:rPr>
                <w:rFonts w:ascii="Arial" w:hAnsi="Arial" w:cs="Arial"/>
                <w:b/>
                <w:bCs/>
                <w:sz w:val="18"/>
                <w:szCs w:val="18"/>
              </w:rPr>
            </w:pPr>
            <w:r w:rsidRPr="007742F6">
              <w:rPr>
                <w:rFonts w:ascii="Arial" w:hAnsi="Arial" w:cs="Arial"/>
                <w:sz w:val="18"/>
                <w:szCs w:val="18"/>
              </w:rPr>
              <w:t xml:space="preserve">pevná </w:t>
            </w:r>
            <w:sdt>
              <w:sdtPr>
                <w:rPr>
                  <w:rFonts w:ascii="Arial" w:hAnsi="Arial" w:cs="Arial"/>
                  <w:b/>
                  <w:bCs/>
                  <w:sz w:val="18"/>
                  <w:szCs w:val="18"/>
                </w:rPr>
                <w:id w:val="-1087846776"/>
                <w14:checkbox>
                  <w14:checked w14:val="1"/>
                  <w14:checkedState w14:val="2612" w14:font="MS Gothic"/>
                  <w14:uncheckedState w14:val="2610" w14:font="MS Gothic"/>
                </w14:checkbox>
              </w:sdtPr>
              <w:sdtEndPr/>
              <w:sdtContent>
                <w:r w:rsidR="00D62572">
                  <w:rPr>
                    <w:rFonts w:ascii="MS Gothic" w:eastAsia="MS Gothic" w:hAnsi="MS Gothic" w:cs="Segoe UI Symbol" w:hint="eastAsia"/>
                    <w:b/>
                    <w:bCs/>
                    <w:sz w:val="18"/>
                    <w:szCs w:val="18"/>
                  </w:rPr>
                  <w:t>☒</w:t>
                </w:r>
              </w:sdtContent>
            </w:sdt>
            <w:r w:rsidRPr="007742F6">
              <w:rPr>
                <w:rFonts w:ascii="Arial" w:hAnsi="Arial" w:cs="Arial"/>
                <w:sz w:val="18"/>
                <w:szCs w:val="18"/>
              </w:rPr>
              <w:t xml:space="preserve"> ; maximálna podľa rozpočtu </w:t>
            </w:r>
            <w:sdt>
              <w:sdtPr>
                <w:rPr>
                  <w:rFonts w:ascii="Arial" w:hAnsi="Arial" w:cs="Arial"/>
                  <w:b/>
                  <w:bCs/>
                  <w:sz w:val="18"/>
                  <w:szCs w:val="18"/>
                </w:rPr>
                <w:id w:val="-1286965963"/>
                <w14:checkbox>
                  <w14:checked w14:val="0"/>
                  <w14:checkedState w14:val="2612" w14:font="MS Gothic"/>
                  <w14:uncheckedState w14:val="2610" w14:font="MS Gothic"/>
                </w14:checkbox>
              </w:sdtPr>
              <w:sdtEndPr/>
              <w:sdtContent>
                <w:r w:rsidRPr="007742F6">
                  <w:rPr>
                    <w:rFonts w:ascii="Segoe UI Symbol" w:eastAsia="MS Gothic" w:hAnsi="Segoe UI Symbol" w:cs="Segoe UI Symbol"/>
                    <w:b/>
                    <w:bCs/>
                    <w:sz w:val="18"/>
                    <w:szCs w:val="18"/>
                  </w:rPr>
                  <w:t>☐</w:t>
                </w:r>
              </w:sdtContent>
            </w:sdt>
            <w:r w:rsidRPr="007742F6">
              <w:rPr>
                <w:rFonts w:ascii="Arial" w:hAnsi="Arial" w:cs="Arial"/>
                <w:sz w:val="18"/>
                <w:szCs w:val="18"/>
              </w:rPr>
              <w:t xml:space="preserve"> </w:t>
            </w:r>
          </w:p>
        </w:tc>
      </w:tr>
    </w:tbl>
    <w:p w14:paraId="71541909" w14:textId="77777777" w:rsidR="000916A6" w:rsidRPr="007742F6" w:rsidRDefault="000916A6" w:rsidP="000916A6">
      <w:pPr>
        <w:pStyle w:val="Bezriadkovania"/>
        <w:jc w:val="both"/>
        <w:rPr>
          <w:rFonts w:ascii="Arial" w:hAnsi="Arial" w:cs="Arial"/>
          <w:sz w:val="18"/>
          <w:szCs w:val="18"/>
        </w:rPr>
      </w:pPr>
    </w:p>
    <w:p w14:paraId="425171D8" w14:textId="4420583C" w:rsidR="000916A6" w:rsidRDefault="000916A6" w:rsidP="000916A6">
      <w:pPr>
        <w:pStyle w:val="Bezriadkovania"/>
        <w:numPr>
          <w:ilvl w:val="0"/>
          <w:numId w:val="2"/>
        </w:numPr>
        <w:ind w:left="567" w:hanging="567"/>
        <w:jc w:val="both"/>
        <w:rPr>
          <w:rFonts w:ascii="Arial" w:hAnsi="Arial" w:cs="Arial"/>
          <w:sz w:val="18"/>
          <w:szCs w:val="18"/>
        </w:rPr>
      </w:pPr>
    </w:p>
    <w:tbl>
      <w:tblPr>
        <w:tblStyle w:val="Mriekatabuky"/>
        <w:tblW w:w="9558" w:type="dxa"/>
        <w:tblInd w:w="562" w:type="dxa"/>
        <w:tblLook w:val="04A0" w:firstRow="1" w:lastRow="0" w:firstColumn="1" w:lastColumn="0" w:noHBand="0" w:noVBand="1"/>
      </w:tblPr>
      <w:tblGrid>
        <w:gridCol w:w="3119"/>
        <w:gridCol w:w="6439"/>
      </w:tblGrid>
      <w:tr w:rsidR="000916A6" w14:paraId="0E380517" w14:textId="77777777" w:rsidTr="00D538D1">
        <w:trPr>
          <w:trHeight w:val="47"/>
        </w:trPr>
        <w:tc>
          <w:tcPr>
            <w:tcW w:w="3119" w:type="dxa"/>
            <w:shd w:val="clear" w:color="auto" w:fill="D9D9D9" w:themeFill="background1" w:themeFillShade="D9"/>
          </w:tcPr>
          <w:p w14:paraId="498943CF" w14:textId="77777777" w:rsidR="000916A6" w:rsidRPr="00DF6E34" w:rsidRDefault="000916A6" w:rsidP="00D538D1">
            <w:pPr>
              <w:pStyle w:val="Bezriadkovania"/>
              <w:jc w:val="both"/>
              <w:rPr>
                <w:rFonts w:ascii="Arial" w:hAnsi="Arial" w:cs="Arial"/>
                <w:b/>
                <w:bCs/>
                <w:sz w:val="18"/>
                <w:szCs w:val="18"/>
              </w:rPr>
            </w:pPr>
            <w:r>
              <w:rPr>
                <w:rFonts w:ascii="Arial" w:hAnsi="Arial" w:cs="Arial"/>
                <w:b/>
                <w:bCs/>
                <w:sz w:val="18"/>
                <w:szCs w:val="18"/>
              </w:rPr>
              <w:t>osobitné zmluvné podmienky sa:</w:t>
            </w:r>
          </w:p>
        </w:tc>
        <w:tc>
          <w:tcPr>
            <w:tcW w:w="6439" w:type="dxa"/>
            <w:shd w:val="clear" w:color="auto" w:fill="FFFFFF" w:themeFill="background1"/>
          </w:tcPr>
          <w:p w14:paraId="31FB3BF5" w14:textId="3220ADFA" w:rsidR="000916A6" w:rsidRPr="00DF6E34" w:rsidRDefault="000916A6" w:rsidP="00D538D1">
            <w:pPr>
              <w:pStyle w:val="Bezriadkovania"/>
              <w:jc w:val="both"/>
              <w:rPr>
                <w:rFonts w:ascii="Arial" w:hAnsi="Arial" w:cs="Arial"/>
                <w:b/>
                <w:bCs/>
                <w:sz w:val="18"/>
                <w:szCs w:val="18"/>
              </w:rPr>
            </w:pPr>
            <w:r>
              <w:rPr>
                <w:rFonts w:ascii="Arial" w:hAnsi="Arial" w:cs="Arial"/>
                <w:sz w:val="18"/>
                <w:szCs w:val="18"/>
              </w:rPr>
              <w:t xml:space="preserve">neuplatňujú </w:t>
            </w:r>
            <w:sdt>
              <w:sdtPr>
                <w:rPr>
                  <w:rFonts w:ascii="Arial" w:hAnsi="Arial" w:cs="Arial"/>
                  <w:b/>
                  <w:bCs/>
                  <w:sz w:val="18"/>
                  <w:szCs w:val="18"/>
                </w:rPr>
                <w:id w:val="968320612"/>
                <w14:checkbox>
                  <w14:checked w14:val="0"/>
                  <w14:checkedState w14:val="2612" w14:font="MS Gothic"/>
                  <w14:uncheckedState w14:val="2610" w14:font="MS Gothic"/>
                </w14:checkbox>
              </w:sdtPr>
              <w:sdtEndPr/>
              <w:sdtContent>
                <w:r>
                  <w:rPr>
                    <w:rFonts w:ascii="MS Gothic" w:eastAsia="MS Gothic" w:hAnsi="MS Gothic" w:cs="Arial" w:hint="eastAsia"/>
                    <w:b/>
                    <w:bCs/>
                    <w:sz w:val="18"/>
                    <w:szCs w:val="18"/>
                  </w:rPr>
                  <w:t>☐</w:t>
                </w:r>
              </w:sdtContent>
            </w:sdt>
            <w:r>
              <w:rPr>
                <w:rFonts w:ascii="Arial" w:hAnsi="Arial" w:cs="Arial"/>
                <w:sz w:val="18"/>
                <w:szCs w:val="18"/>
              </w:rPr>
              <w:t xml:space="preserve"> ; uplatňujú </w:t>
            </w:r>
            <w:sdt>
              <w:sdtPr>
                <w:rPr>
                  <w:rFonts w:ascii="Arial" w:hAnsi="Arial" w:cs="Arial"/>
                  <w:b/>
                  <w:bCs/>
                  <w:sz w:val="18"/>
                  <w:szCs w:val="18"/>
                </w:rPr>
                <w:id w:val="1925846007"/>
                <w14:checkbox>
                  <w14:checked w14:val="1"/>
                  <w14:checkedState w14:val="2612" w14:font="MS Gothic"/>
                  <w14:uncheckedState w14:val="2610" w14:font="MS Gothic"/>
                </w14:checkbox>
              </w:sdtPr>
              <w:sdtEndPr/>
              <w:sdtContent>
                <w:r w:rsidR="003048EA">
                  <w:rPr>
                    <w:rFonts w:ascii="MS Gothic" w:eastAsia="MS Gothic" w:hAnsi="MS Gothic" w:cs="Arial" w:hint="eastAsia"/>
                    <w:b/>
                    <w:bCs/>
                    <w:sz w:val="18"/>
                    <w:szCs w:val="18"/>
                  </w:rPr>
                  <w:t>☒</w:t>
                </w:r>
              </w:sdtContent>
            </w:sdt>
            <w:r>
              <w:rPr>
                <w:rFonts w:ascii="Arial" w:hAnsi="Arial" w:cs="Arial"/>
                <w:sz w:val="18"/>
                <w:szCs w:val="18"/>
              </w:rPr>
              <w:t xml:space="preserve"> </w:t>
            </w:r>
          </w:p>
        </w:tc>
      </w:tr>
      <w:tr w:rsidR="000916A6" w14:paraId="1917D9D1" w14:textId="77777777" w:rsidTr="00D538D1">
        <w:trPr>
          <w:trHeight w:val="47"/>
        </w:trPr>
        <w:tc>
          <w:tcPr>
            <w:tcW w:w="9558" w:type="dxa"/>
            <w:gridSpan w:val="2"/>
            <w:shd w:val="clear" w:color="auto" w:fill="D9D9D9" w:themeFill="background1" w:themeFillShade="D9"/>
          </w:tcPr>
          <w:p w14:paraId="16280A17" w14:textId="77777777" w:rsidR="000916A6" w:rsidRDefault="000916A6" w:rsidP="00D538D1">
            <w:pPr>
              <w:pStyle w:val="Bezriadkovania"/>
              <w:jc w:val="both"/>
              <w:rPr>
                <w:rFonts w:ascii="Arial" w:hAnsi="Arial" w:cs="Arial"/>
                <w:b/>
                <w:bCs/>
                <w:sz w:val="18"/>
                <w:szCs w:val="18"/>
              </w:rPr>
            </w:pPr>
            <w:r>
              <w:rPr>
                <w:rFonts w:ascii="Arial" w:hAnsi="Arial" w:cs="Arial"/>
                <w:b/>
                <w:bCs/>
                <w:sz w:val="18"/>
                <w:szCs w:val="18"/>
              </w:rPr>
              <w:t>text osobitných zmluvných podmienok (ak sa uplatňujú):</w:t>
            </w:r>
          </w:p>
        </w:tc>
      </w:tr>
      <w:tr w:rsidR="000916A6" w:rsidRPr="00A76E89" w14:paraId="25C06A6D" w14:textId="77777777" w:rsidTr="00D538D1">
        <w:trPr>
          <w:trHeight w:val="883"/>
        </w:trPr>
        <w:tc>
          <w:tcPr>
            <w:tcW w:w="9558" w:type="dxa"/>
            <w:gridSpan w:val="2"/>
            <w:shd w:val="clear" w:color="auto" w:fill="FFFFFF" w:themeFill="background1"/>
          </w:tcPr>
          <w:p w14:paraId="6190ADDA" w14:textId="762821F3" w:rsidR="00562D10" w:rsidRDefault="00562D10" w:rsidP="00327EE8">
            <w:pPr>
              <w:pStyle w:val="Bezriadkovania"/>
              <w:numPr>
                <w:ilvl w:val="0"/>
                <w:numId w:val="7"/>
              </w:numPr>
              <w:jc w:val="both"/>
              <w:rPr>
                <w:rFonts w:ascii="Arial" w:hAnsi="Arial" w:cs="Arial"/>
                <w:sz w:val="18"/>
                <w:szCs w:val="18"/>
              </w:rPr>
            </w:pPr>
            <w:r>
              <w:rPr>
                <w:rFonts w:ascii="Arial" w:hAnsi="Arial" w:cs="Arial"/>
                <w:sz w:val="18"/>
                <w:szCs w:val="18"/>
              </w:rPr>
              <w:t xml:space="preserve">Zmluvné strany sa dohodli, že na </w:t>
            </w:r>
            <w:r w:rsidR="00D5193A">
              <w:rPr>
                <w:rFonts w:ascii="Arial" w:hAnsi="Arial" w:cs="Arial"/>
                <w:sz w:val="18"/>
                <w:szCs w:val="18"/>
              </w:rPr>
              <w:t>predmet lízingu</w:t>
            </w:r>
            <w:r>
              <w:rPr>
                <w:rFonts w:ascii="Arial" w:hAnsi="Arial" w:cs="Arial"/>
                <w:sz w:val="18"/>
                <w:szCs w:val="18"/>
              </w:rPr>
              <w:t xml:space="preserve"> uzatvoria samostatnú individuálnu (lízingovú) zmluvu</w:t>
            </w:r>
            <w:r w:rsidR="00F30BB1">
              <w:rPr>
                <w:rFonts w:ascii="Arial" w:hAnsi="Arial" w:cs="Arial"/>
                <w:sz w:val="18"/>
                <w:szCs w:val="18"/>
              </w:rPr>
              <w:t xml:space="preserve"> v trvaní </w:t>
            </w:r>
            <w:r w:rsidR="00FE027C" w:rsidRPr="00D62572">
              <w:rPr>
                <w:rFonts w:ascii="Arial" w:hAnsi="Arial" w:cs="Arial"/>
                <w:sz w:val="18"/>
                <w:szCs w:val="18"/>
              </w:rPr>
              <w:t>spravidla</w:t>
            </w:r>
            <w:r w:rsidR="00FE027C">
              <w:rPr>
                <w:rFonts w:ascii="Arial" w:hAnsi="Arial" w:cs="Arial"/>
                <w:sz w:val="18"/>
                <w:szCs w:val="18"/>
              </w:rPr>
              <w:t xml:space="preserve"> </w:t>
            </w:r>
            <w:r w:rsidR="00F30BB1">
              <w:rPr>
                <w:rFonts w:ascii="Arial" w:hAnsi="Arial" w:cs="Arial"/>
                <w:sz w:val="18"/>
                <w:szCs w:val="18"/>
              </w:rPr>
              <w:t>štyridsaťosem (48) mesiacov</w:t>
            </w:r>
            <w:r>
              <w:rPr>
                <w:rFonts w:ascii="Arial" w:hAnsi="Arial" w:cs="Arial"/>
                <w:sz w:val="18"/>
                <w:szCs w:val="18"/>
              </w:rPr>
              <w:t>.</w:t>
            </w:r>
            <w:r w:rsidR="00F30BB1">
              <w:rPr>
                <w:rFonts w:ascii="Arial" w:hAnsi="Arial" w:cs="Arial"/>
                <w:sz w:val="18"/>
                <w:szCs w:val="18"/>
              </w:rPr>
              <w:t xml:space="preserve"> </w:t>
            </w:r>
            <w:r w:rsidR="0090433D">
              <w:rPr>
                <w:rFonts w:ascii="Arial" w:hAnsi="Arial" w:cs="Arial"/>
                <w:sz w:val="18"/>
                <w:szCs w:val="18"/>
              </w:rPr>
              <w:t xml:space="preserve">Individuálne (lízingové) zmluvy zmluvné strany uzatvoria vždy písomne s dodržaním osobitných </w:t>
            </w:r>
            <w:r w:rsidR="003048EA">
              <w:rPr>
                <w:rFonts w:ascii="Arial" w:hAnsi="Arial" w:cs="Arial"/>
                <w:sz w:val="18"/>
                <w:szCs w:val="18"/>
              </w:rPr>
              <w:t>zmluvných podmienok</w:t>
            </w:r>
            <w:r w:rsidR="0090433D">
              <w:rPr>
                <w:rFonts w:ascii="Arial" w:hAnsi="Arial" w:cs="Arial"/>
                <w:sz w:val="18"/>
                <w:szCs w:val="18"/>
              </w:rPr>
              <w:t xml:space="preserve"> tejto zmluvy. </w:t>
            </w:r>
            <w:r w:rsidR="00F30BB1">
              <w:rPr>
                <w:rFonts w:ascii="Arial" w:hAnsi="Arial" w:cs="Arial"/>
                <w:sz w:val="18"/>
                <w:szCs w:val="18"/>
              </w:rPr>
              <w:t>Poplatok za uzatvorenie individuálnej (lízingovej) zmluvy je vo výške 0,00 EUR bez DPH.</w:t>
            </w:r>
          </w:p>
          <w:p w14:paraId="27157F59" w14:textId="37010823" w:rsidR="00F30BB1" w:rsidRDefault="00F30BB1" w:rsidP="00D538D1">
            <w:pPr>
              <w:pStyle w:val="Bezriadkovania"/>
              <w:numPr>
                <w:ilvl w:val="0"/>
                <w:numId w:val="7"/>
              </w:numPr>
              <w:jc w:val="both"/>
              <w:rPr>
                <w:rFonts w:ascii="Arial" w:hAnsi="Arial" w:cs="Arial"/>
                <w:sz w:val="18"/>
                <w:szCs w:val="18"/>
              </w:rPr>
            </w:pPr>
            <w:r>
              <w:rPr>
                <w:rFonts w:ascii="Arial" w:hAnsi="Arial" w:cs="Arial"/>
                <w:sz w:val="18"/>
                <w:szCs w:val="18"/>
              </w:rPr>
              <w:t xml:space="preserve">Zmluvné strany sa dohodli, že akontácia je vo výške 0,00 % z obstarávacej ceny </w:t>
            </w:r>
            <w:r w:rsidR="00B545AC">
              <w:rPr>
                <w:rFonts w:ascii="Arial" w:hAnsi="Arial" w:cs="Arial"/>
                <w:sz w:val="18"/>
                <w:szCs w:val="18"/>
              </w:rPr>
              <w:t>predmetu líz</w:t>
            </w:r>
            <w:r w:rsidR="00FD5FD5">
              <w:rPr>
                <w:rFonts w:ascii="Arial" w:hAnsi="Arial" w:cs="Arial"/>
                <w:sz w:val="18"/>
                <w:szCs w:val="18"/>
              </w:rPr>
              <w:t>i</w:t>
            </w:r>
            <w:r w:rsidR="00B545AC">
              <w:rPr>
                <w:rFonts w:ascii="Arial" w:hAnsi="Arial" w:cs="Arial"/>
                <w:sz w:val="18"/>
                <w:szCs w:val="18"/>
              </w:rPr>
              <w:t>ngu</w:t>
            </w:r>
            <w:r>
              <w:rPr>
                <w:rFonts w:ascii="Arial" w:hAnsi="Arial" w:cs="Arial"/>
                <w:sz w:val="18"/>
                <w:szCs w:val="18"/>
              </w:rPr>
              <w:t>.</w:t>
            </w:r>
          </w:p>
          <w:p w14:paraId="28454FE9" w14:textId="0D8F379A" w:rsidR="00F30BB1" w:rsidRDefault="00F30BB1" w:rsidP="00D538D1">
            <w:pPr>
              <w:pStyle w:val="Bezriadkovania"/>
              <w:numPr>
                <w:ilvl w:val="0"/>
                <w:numId w:val="7"/>
              </w:numPr>
              <w:jc w:val="both"/>
              <w:rPr>
                <w:rFonts w:ascii="Arial" w:hAnsi="Arial" w:cs="Arial"/>
                <w:sz w:val="18"/>
                <w:szCs w:val="18"/>
              </w:rPr>
            </w:pPr>
            <w:r>
              <w:rPr>
                <w:rFonts w:ascii="Arial" w:hAnsi="Arial" w:cs="Arial"/>
                <w:sz w:val="18"/>
                <w:szCs w:val="18"/>
              </w:rPr>
              <w:t xml:space="preserve">Objednávateľ sa zaväzuje </w:t>
            </w:r>
            <w:r w:rsidR="006F4985">
              <w:rPr>
                <w:rFonts w:ascii="Arial" w:hAnsi="Arial" w:cs="Arial"/>
                <w:sz w:val="18"/>
                <w:szCs w:val="18"/>
              </w:rPr>
              <w:t>lízing</w:t>
            </w:r>
            <w:r>
              <w:rPr>
                <w:rFonts w:ascii="Arial" w:hAnsi="Arial" w:cs="Arial"/>
                <w:sz w:val="18"/>
                <w:szCs w:val="18"/>
              </w:rPr>
              <w:t>ové splátky</w:t>
            </w:r>
            <w:r w:rsidR="0090433D">
              <w:rPr>
                <w:rFonts w:ascii="Arial" w:hAnsi="Arial" w:cs="Arial"/>
                <w:sz w:val="18"/>
                <w:szCs w:val="18"/>
              </w:rPr>
              <w:t xml:space="preserve"> za </w:t>
            </w:r>
            <w:r w:rsidR="006F1E38">
              <w:rPr>
                <w:rFonts w:ascii="Arial" w:hAnsi="Arial" w:cs="Arial"/>
                <w:sz w:val="18"/>
                <w:szCs w:val="18"/>
              </w:rPr>
              <w:t>predmet líz</w:t>
            </w:r>
            <w:r w:rsidR="00B545AC">
              <w:rPr>
                <w:rFonts w:ascii="Arial" w:hAnsi="Arial" w:cs="Arial"/>
                <w:sz w:val="18"/>
                <w:szCs w:val="18"/>
              </w:rPr>
              <w:t>i</w:t>
            </w:r>
            <w:r w:rsidR="006F1E38">
              <w:rPr>
                <w:rFonts w:ascii="Arial" w:hAnsi="Arial" w:cs="Arial"/>
                <w:sz w:val="18"/>
                <w:szCs w:val="18"/>
              </w:rPr>
              <w:t>ngu</w:t>
            </w:r>
            <w:r>
              <w:rPr>
                <w:rFonts w:ascii="Arial" w:hAnsi="Arial" w:cs="Arial"/>
                <w:sz w:val="18"/>
                <w:szCs w:val="18"/>
              </w:rPr>
              <w:t xml:space="preserve"> uhrádzať mesačne.</w:t>
            </w:r>
          </w:p>
          <w:p w14:paraId="786CA396" w14:textId="1AB62EF2" w:rsidR="00D5193A" w:rsidRDefault="00D5193A" w:rsidP="00D538D1">
            <w:pPr>
              <w:pStyle w:val="Bezriadkovania"/>
              <w:numPr>
                <w:ilvl w:val="0"/>
                <w:numId w:val="7"/>
              </w:numPr>
              <w:jc w:val="both"/>
              <w:rPr>
                <w:rFonts w:ascii="Arial" w:hAnsi="Arial" w:cs="Arial"/>
                <w:sz w:val="18"/>
                <w:szCs w:val="18"/>
              </w:rPr>
            </w:pPr>
            <w:r w:rsidRPr="00D5193A">
              <w:rPr>
                <w:rFonts w:ascii="Arial" w:hAnsi="Arial" w:cs="Arial"/>
                <w:sz w:val="18"/>
                <w:szCs w:val="18"/>
              </w:rPr>
              <w:t xml:space="preserve">Zmluvné strany sa dohodli, že koeficient </w:t>
            </w:r>
            <w:r w:rsidR="006F4985">
              <w:rPr>
                <w:rFonts w:ascii="Arial" w:hAnsi="Arial" w:cs="Arial"/>
                <w:sz w:val="18"/>
                <w:szCs w:val="18"/>
              </w:rPr>
              <w:t>lízing</w:t>
            </w:r>
            <w:r w:rsidRPr="00D5193A">
              <w:rPr>
                <w:rFonts w:ascii="Arial" w:hAnsi="Arial" w:cs="Arial"/>
                <w:sz w:val="18"/>
                <w:szCs w:val="18"/>
              </w:rPr>
              <w:t>ového navýšenia bude konštantný počas celej doby plnenia predmetu</w:t>
            </w:r>
            <w:r w:rsidR="006F1E38">
              <w:rPr>
                <w:rFonts w:ascii="Arial" w:hAnsi="Arial" w:cs="Arial"/>
                <w:sz w:val="18"/>
                <w:szCs w:val="18"/>
              </w:rPr>
              <w:t xml:space="preserve"> </w:t>
            </w:r>
            <w:r w:rsidR="00BC31D6">
              <w:rPr>
                <w:rFonts w:ascii="Arial" w:hAnsi="Arial" w:cs="Arial"/>
                <w:sz w:val="18"/>
                <w:szCs w:val="18"/>
              </w:rPr>
              <w:t xml:space="preserve">individuálnej (lízingovej) </w:t>
            </w:r>
            <w:r w:rsidR="006F1E38">
              <w:rPr>
                <w:rFonts w:ascii="Arial" w:hAnsi="Arial" w:cs="Arial"/>
                <w:sz w:val="18"/>
                <w:szCs w:val="18"/>
              </w:rPr>
              <w:t>zmluvy</w:t>
            </w:r>
            <w:r w:rsidRPr="00D5193A">
              <w:rPr>
                <w:rFonts w:ascii="Arial" w:hAnsi="Arial" w:cs="Arial"/>
                <w:sz w:val="18"/>
                <w:szCs w:val="18"/>
              </w:rPr>
              <w:t xml:space="preserve"> a bude vyjadrený s presnosťou na päť desatinných miest. Koeficient lízingového navýšenia si zmluvné strany určia pomerom celkovej sumy uhradenej objednávateľom na základe individuálnej </w:t>
            </w:r>
            <w:r w:rsidR="00761B60">
              <w:rPr>
                <w:rFonts w:ascii="Arial" w:hAnsi="Arial" w:cs="Arial"/>
                <w:sz w:val="18"/>
                <w:szCs w:val="18"/>
              </w:rPr>
              <w:t xml:space="preserve">(lízingovej) </w:t>
            </w:r>
            <w:r w:rsidRPr="00D5193A">
              <w:rPr>
                <w:rFonts w:ascii="Arial" w:hAnsi="Arial" w:cs="Arial"/>
                <w:sz w:val="18"/>
                <w:szCs w:val="18"/>
              </w:rPr>
              <w:t>zmluvy a obstarávacej ceny predmetu lízingu.</w:t>
            </w:r>
            <w:r w:rsidR="001D20BF">
              <w:rPr>
                <w:rFonts w:ascii="Arial" w:hAnsi="Arial" w:cs="Arial"/>
                <w:sz w:val="18"/>
                <w:szCs w:val="18"/>
              </w:rPr>
              <w:t xml:space="preserve"> Zmena </w:t>
            </w:r>
            <w:r w:rsidR="00BE63C7">
              <w:rPr>
                <w:rFonts w:ascii="Arial" w:hAnsi="Arial" w:cs="Arial"/>
                <w:sz w:val="18"/>
                <w:szCs w:val="18"/>
              </w:rPr>
              <w:t xml:space="preserve">koeficientu lízingového navýšenia je možná len v prípade zmeny všeobecne záväzných právnych predpisov </w:t>
            </w:r>
            <w:r w:rsidR="00651EA4">
              <w:rPr>
                <w:rFonts w:ascii="Arial" w:hAnsi="Arial" w:cs="Arial"/>
                <w:sz w:val="18"/>
                <w:szCs w:val="18"/>
              </w:rPr>
              <w:t xml:space="preserve">a </w:t>
            </w:r>
            <w:r w:rsidR="00BE63C7">
              <w:rPr>
                <w:rFonts w:ascii="Arial" w:hAnsi="Arial" w:cs="Arial"/>
                <w:sz w:val="18"/>
                <w:szCs w:val="18"/>
              </w:rPr>
              <w:t>v súlade s</w:t>
            </w:r>
            <w:r w:rsidR="00651EA4">
              <w:rPr>
                <w:rFonts w:ascii="Arial" w:hAnsi="Arial" w:cs="Arial"/>
                <w:sz w:val="18"/>
                <w:szCs w:val="18"/>
              </w:rPr>
              <w:t xml:space="preserve"> § 18 Zákona o verejnom obstarávaní.</w:t>
            </w:r>
          </w:p>
          <w:p w14:paraId="67D5CF16" w14:textId="4D1569DD" w:rsidR="001C1B1C" w:rsidRPr="001C1B1C" w:rsidRDefault="001C1B1C" w:rsidP="001C1B1C">
            <w:pPr>
              <w:pStyle w:val="Bezriadkovania"/>
              <w:numPr>
                <w:ilvl w:val="0"/>
                <w:numId w:val="7"/>
              </w:numPr>
              <w:jc w:val="both"/>
              <w:rPr>
                <w:rFonts w:ascii="Arial" w:hAnsi="Arial" w:cs="Arial"/>
                <w:sz w:val="18"/>
                <w:szCs w:val="18"/>
              </w:rPr>
            </w:pPr>
            <w:r w:rsidRPr="001C1B1C">
              <w:rPr>
                <w:rFonts w:ascii="Arial" w:hAnsi="Arial" w:cs="Arial"/>
                <w:sz w:val="18"/>
                <w:szCs w:val="18"/>
              </w:rPr>
              <w:t>Poplatok za prevod vlastníctva k predmetu leasingu po skončení leasingovej zmluvy bude 10,- E</w:t>
            </w:r>
            <w:r w:rsidR="000D1948">
              <w:rPr>
                <w:rFonts w:ascii="Arial" w:hAnsi="Arial" w:cs="Arial"/>
                <w:sz w:val="18"/>
                <w:szCs w:val="18"/>
              </w:rPr>
              <w:t>UR</w:t>
            </w:r>
            <w:r w:rsidR="00636FAE">
              <w:rPr>
                <w:rFonts w:ascii="Arial" w:hAnsi="Arial" w:cs="Arial"/>
                <w:sz w:val="18"/>
                <w:szCs w:val="18"/>
              </w:rPr>
              <w:t xml:space="preserve"> </w:t>
            </w:r>
            <w:r w:rsidR="00636FAE" w:rsidRPr="00F32418">
              <w:rPr>
                <w:rFonts w:ascii="Arial" w:hAnsi="Arial" w:cs="Arial"/>
                <w:i/>
                <w:iCs/>
                <w:sz w:val="18"/>
                <w:szCs w:val="18"/>
              </w:rPr>
              <w:t>(slovom: desať eur)</w:t>
            </w:r>
            <w:r w:rsidRPr="001C1B1C">
              <w:rPr>
                <w:rFonts w:ascii="Arial" w:hAnsi="Arial" w:cs="Arial"/>
                <w:sz w:val="18"/>
                <w:szCs w:val="18"/>
              </w:rPr>
              <w:t xml:space="preserve"> bez DPH za </w:t>
            </w:r>
            <w:r w:rsidR="00D832D1">
              <w:rPr>
                <w:rFonts w:ascii="Arial" w:hAnsi="Arial" w:cs="Arial"/>
                <w:sz w:val="18"/>
                <w:szCs w:val="18"/>
              </w:rPr>
              <w:t>jed</w:t>
            </w:r>
            <w:r w:rsidR="004A3722">
              <w:rPr>
                <w:rFonts w:ascii="Arial" w:hAnsi="Arial" w:cs="Arial"/>
                <w:sz w:val="18"/>
                <w:szCs w:val="18"/>
              </w:rPr>
              <w:t>nu</w:t>
            </w:r>
            <w:r w:rsidR="00D832D1">
              <w:rPr>
                <w:rFonts w:ascii="Arial" w:hAnsi="Arial" w:cs="Arial"/>
                <w:sz w:val="18"/>
                <w:szCs w:val="18"/>
              </w:rPr>
              <w:t xml:space="preserve"> (</w:t>
            </w:r>
            <w:r w:rsidRPr="001C1B1C">
              <w:rPr>
                <w:rFonts w:ascii="Arial" w:hAnsi="Arial" w:cs="Arial"/>
                <w:sz w:val="18"/>
                <w:szCs w:val="18"/>
              </w:rPr>
              <w:t>1</w:t>
            </w:r>
            <w:r w:rsidR="00D832D1">
              <w:rPr>
                <w:rFonts w:ascii="Arial" w:hAnsi="Arial" w:cs="Arial"/>
                <w:sz w:val="18"/>
                <w:szCs w:val="18"/>
              </w:rPr>
              <w:t>)</w:t>
            </w:r>
            <w:r w:rsidRPr="001C1B1C">
              <w:rPr>
                <w:rFonts w:ascii="Arial" w:hAnsi="Arial" w:cs="Arial"/>
                <w:sz w:val="18"/>
                <w:szCs w:val="18"/>
              </w:rPr>
              <w:t xml:space="preserve">  </w:t>
            </w:r>
            <w:r w:rsidR="004A3722">
              <w:rPr>
                <w:rFonts w:ascii="Arial" w:hAnsi="Arial" w:cs="Arial"/>
                <w:sz w:val="18"/>
                <w:szCs w:val="18"/>
              </w:rPr>
              <w:t xml:space="preserve">individuálne určenú vec </w:t>
            </w:r>
            <w:r w:rsidR="004A3722" w:rsidRPr="001C1B1C">
              <w:rPr>
                <w:rFonts w:ascii="Arial" w:hAnsi="Arial" w:cs="Arial"/>
                <w:sz w:val="18"/>
                <w:szCs w:val="18"/>
              </w:rPr>
              <w:t>predmetu</w:t>
            </w:r>
            <w:r w:rsidRPr="001C1B1C">
              <w:rPr>
                <w:rFonts w:ascii="Arial" w:hAnsi="Arial" w:cs="Arial"/>
                <w:sz w:val="18"/>
                <w:szCs w:val="18"/>
              </w:rPr>
              <w:t xml:space="preserve"> leasingu.</w:t>
            </w:r>
          </w:p>
          <w:p w14:paraId="1E817284" w14:textId="03E4A010" w:rsidR="00D5193A" w:rsidRDefault="00D5193A" w:rsidP="00D538D1">
            <w:pPr>
              <w:pStyle w:val="Bezriadkovania"/>
              <w:numPr>
                <w:ilvl w:val="0"/>
                <w:numId w:val="7"/>
              </w:numPr>
              <w:jc w:val="both"/>
              <w:rPr>
                <w:rFonts w:ascii="Arial" w:hAnsi="Arial" w:cs="Arial"/>
                <w:sz w:val="18"/>
                <w:szCs w:val="18"/>
              </w:rPr>
            </w:pPr>
            <w:r>
              <w:rPr>
                <w:rFonts w:ascii="Arial" w:hAnsi="Arial" w:cs="Arial"/>
                <w:sz w:val="18"/>
                <w:szCs w:val="18"/>
              </w:rPr>
              <w:t>Poskytovateľ sa zaväzuje</w:t>
            </w:r>
            <w:r w:rsidRPr="00D5193A">
              <w:rPr>
                <w:rFonts w:ascii="Arial" w:hAnsi="Arial" w:cs="Arial"/>
                <w:sz w:val="18"/>
                <w:szCs w:val="18"/>
              </w:rPr>
              <w:t xml:space="preserve">, že </w:t>
            </w:r>
            <w:r>
              <w:rPr>
                <w:rFonts w:ascii="Arial" w:hAnsi="Arial" w:cs="Arial"/>
                <w:sz w:val="18"/>
                <w:szCs w:val="18"/>
              </w:rPr>
              <w:t xml:space="preserve">v prípade </w:t>
            </w:r>
            <w:r w:rsidRPr="00D5193A">
              <w:rPr>
                <w:rFonts w:ascii="Arial" w:hAnsi="Arial" w:cs="Arial"/>
                <w:sz w:val="18"/>
                <w:szCs w:val="18"/>
              </w:rPr>
              <w:t xml:space="preserve">omeškania </w:t>
            </w:r>
            <w:r>
              <w:rPr>
                <w:rFonts w:ascii="Arial" w:hAnsi="Arial" w:cs="Arial"/>
                <w:sz w:val="18"/>
                <w:szCs w:val="18"/>
              </w:rPr>
              <w:t xml:space="preserve">objednávateľa </w:t>
            </w:r>
            <w:r w:rsidRPr="00D5193A">
              <w:rPr>
                <w:rFonts w:ascii="Arial" w:hAnsi="Arial" w:cs="Arial"/>
                <w:sz w:val="18"/>
                <w:szCs w:val="18"/>
              </w:rPr>
              <w:t>s úhradou lízingovej splátky</w:t>
            </w:r>
            <w:r w:rsidR="00F96975">
              <w:rPr>
                <w:rFonts w:ascii="Arial" w:hAnsi="Arial" w:cs="Arial"/>
                <w:sz w:val="18"/>
                <w:szCs w:val="18"/>
              </w:rPr>
              <w:t>,</w:t>
            </w:r>
            <w:r>
              <w:rPr>
                <w:rFonts w:ascii="Arial" w:hAnsi="Arial" w:cs="Arial"/>
                <w:sz w:val="18"/>
                <w:szCs w:val="18"/>
              </w:rPr>
              <w:t xml:space="preserve"> </w:t>
            </w:r>
            <w:r w:rsidRPr="00D5193A">
              <w:rPr>
                <w:rFonts w:ascii="Arial" w:hAnsi="Arial" w:cs="Arial"/>
                <w:sz w:val="18"/>
                <w:szCs w:val="18"/>
              </w:rPr>
              <w:t xml:space="preserve">výška úroku </w:t>
            </w:r>
            <w:r w:rsidR="00F96975">
              <w:rPr>
                <w:rFonts w:ascii="Arial" w:hAnsi="Arial" w:cs="Arial"/>
                <w:sz w:val="18"/>
                <w:szCs w:val="18"/>
              </w:rPr>
              <w:t>nebude</w:t>
            </w:r>
            <w:r w:rsidRPr="00D5193A">
              <w:rPr>
                <w:rFonts w:ascii="Arial" w:hAnsi="Arial" w:cs="Arial"/>
                <w:sz w:val="18"/>
                <w:szCs w:val="18"/>
              </w:rPr>
              <w:t xml:space="preserve"> vyššia ako</w:t>
            </w:r>
            <w:r>
              <w:rPr>
                <w:rFonts w:ascii="Arial" w:hAnsi="Arial" w:cs="Arial"/>
                <w:sz w:val="18"/>
                <w:szCs w:val="18"/>
              </w:rPr>
              <w:t xml:space="preserve"> 0,03 % z dlžnej sumy za každý deň omeškania.</w:t>
            </w:r>
          </w:p>
          <w:p w14:paraId="4FD6BD75" w14:textId="285A8F00" w:rsidR="00D5193A" w:rsidRDefault="004A1448" w:rsidP="00D538D1">
            <w:pPr>
              <w:pStyle w:val="Bezriadkovania"/>
              <w:numPr>
                <w:ilvl w:val="0"/>
                <w:numId w:val="7"/>
              </w:numPr>
              <w:jc w:val="both"/>
              <w:rPr>
                <w:rFonts w:ascii="Arial" w:hAnsi="Arial" w:cs="Arial"/>
                <w:sz w:val="18"/>
                <w:szCs w:val="18"/>
              </w:rPr>
            </w:pPr>
            <w:r>
              <w:rPr>
                <w:rFonts w:ascii="Arial" w:hAnsi="Arial" w:cs="Arial"/>
                <w:sz w:val="18"/>
                <w:szCs w:val="18"/>
              </w:rPr>
              <w:t>Zmluvné strany sa dohodli</w:t>
            </w:r>
            <w:r w:rsidR="00D5193A">
              <w:rPr>
                <w:rFonts w:ascii="Arial" w:hAnsi="Arial" w:cs="Arial"/>
                <w:sz w:val="18"/>
                <w:szCs w:val="18"/>
              </w:rPr>
              <w:t>, že s</w:t>
            </w:r>
            <w:r w:rsidR="00D5193A" w:rsidRPr="00D5193A">
              <w:rPr>
                <w:rFonts w:ascii="Arial" w:hAnsi="Arial" w:cs="Arial"/>
                <w:sz w:val="18"/>
                <w:szCs w:val="18"/>
              </w:rPr>
              <w:t xml:space="preserve">účasťou </w:t>
            </w:r>
            <w:r w:rsidR="00D5193A">
              <w:rPr>
                <w:rFonts w:ascii="Arial" w:hAnsi="Arial" w:cs="Arial"/>
                <w:sz w:val="18"/>
                <w:szCs w:val="18"/>
              </w:rPr>
              <w:t>poskytovania služby</w:t>
            </w:r>
            <w:r w:rsidR="00D5193A" w:rsidRPr="00D5193A">
              <w:rPr>
                <w:rFonts w:ascii="Arial" w:hAnsi="Arial" w:cs="Arial"/>
                <w:sz w:val="18"/>
                <w:szCs w:val="18"/>
              </w:rPr>
              <w:t xml:space="preserve"> nebude poistenie majetku, povinné zmluvné poistenie zodpovednosti za škodu spôsobenú prevádzkou motorového vozidla ani havarijné poistenie</w:t>
            </w:r>
            <w:r w:rsidR="00D5193A">
              <w:rPr>
                <w:rFonts w:ascii="Arial" w:hAnsi="Arial" w:cs="Arial"/>
                <w:sz w:val="18"/>
                <w:szCs w:val="18"/>
              </w:rPr>
              <w:t>.</w:t>
            </w:r>
            <w:r w:rsidR="007D3B29">
              <w:rPr>
                <w:rFonts w:ascii="Arial" w:hAnsi="Arial" w:cs="Arial"/>
                <w:sz w:val="18"/>
                <w:szCs w:val="18"/>
              </w:rPr>
              <w:t xml:space="preserve"> </w:t>
            </w:r>
            <w:r w:rsidR="000C1A3C">
              <w:rPr>
                <w:rFonts w:ascii="Arial" w:hAnsi="Arial" w:cs="Arial"/>
                <w:sz w:val="18"/>
                <w:szCs w:val="18"/>
              </w:rPr>
              <w:t xml:space="preserve">Objednávateľ vyhlasuje, že na predmet poistenia má alebo </w:t>
            </w:r>
            <w:r w:rsidR="00896402">
              <w:rPr>
                <w:rFonts w:ascii="Arial" w:hAnsi="Arial" w:cs="Arial"/>
                <w:sz w:val="18"/>
                <w:szCs w:val="18"/>
              </w:rPr>
              <w:t>bude mať zriadené</w:t>
            </w:r>
            <w:r w:rsidR="000C1A3C">
              <w:rPr>
                <w:rFonts w:ascii="Arial" w:hAnsi="Arial" w:cs="Arial"/>
                <w:sz w:val="18"/>
                <w:szCs w:val="18"/>
              </w:rPr>
              <w:t xml:space="preserve"> poistenie a plnenie </w:t>
            </w:r>
            <w:r w:rsidR="00896402">
              <w:rPr>
                <w:rFonts w:ascii="Arial" w:hAnsi="Arial" w:cs="Arial"/>
                <w:sz w:val="18"/>
                <w:szCs w:val="18"/>
              </w:rPr>
              <w:t xml:space="preserve">z poistnej udalosti </w:t>
            </w:r>
            <w:r w:rsidR="000C1A3C">
              <w:rPr>
                <w:rFonts w:ascii="Arial" w:hAnsi="Arial" w:cs="Arial"/>
                <w:sz w:val="18"/>
                <w:szCs w:val="18"/>
              </w:rPr>
              <w:t xml:space="preserve">vinkuluje v prospech poskytovateľa. </w:t>
            </w:r>
          </w:p>
          <w:p w14:paraId="3EB15D70" w14:textId="23796F9E" w:rsidR="00D5193A" w:rsidRPr="00CF0AB9" w:rsidRDefault="00D5193A" w:rsidP="00CF0AB9">
            <w:pPr>
              <w:pStyle w:val="Bezriadkovania"/>
              <w:numPr>
                <w:ilvl w:val="0"/>
                <w:numId w:val="7"/>
              </w:numPr>
              <w:jc w:val="both"/>
              <w:rPr>
                <w:rFonts w:ascii="Arial" w:hAnsi="Arial" w:cs="Arial"/>
                <w:sz w:val="18"/>
                <w:szCs w:val="18"/>
              </w:rPr>
            </w:pPr>
            <w:r>
              <w:rPr>
                <w:rFonts w:ascii="Arial" w:hAnsi="Arial" w:cs="Arial"/>
                <w:sz w:val="18"/>
                <w:szCs w:val="18"/>
              </w:rPr>
              <w:t>V</w:t>
            </w:r>
            <w:r w:rsidR="009E360C">
              <w:rPr>
                <w:rFonts w:ascii="Arial" w:hAnsi="Arial" w:cs="Arial"/>
                <w:sz w:val="18"/>
                <w:szCs w:val="18"/>
              </w:rPr>
              <w:t> </w:t>
            </w:r>
            <w:r>
              <w:rPr>
                <w:rFonts w:ascii="Arial" w:hAnsi="Arial" w:cs="Arial"/>
                <w:sz w:val="18"/>
                <w:szCs w:val="18"/>
              </w:rPr>
              <w:t>prípade</w:t>
            </w:r>
            <w:r w:rsidR="009E360C">
              <w:rPr>
                <w:rFonts w:ascii="Arial" w:hAnsi="Arial" w:cs="Arial"/>
                <w:sz w:val="18"/>
                <w:szCs w:val="18"/>
              </w:rPr>
              <w:t>,</w:t>
            </w:r>
            <w:r>
              <w:rPr>
                <w:rFonts w:ascii="Arial" w:hAnsi="Arial" w:cs="Arial"/>
                <w:sz w:val="18"/>
                <w:szCs w:val="18"/>
              </w:rPr>
              <w:t xml:space="preserve"> ak </w:t>
            </w:r>
            <w:r w:rsidR="00343B45">
              <w:rPr>
                <w:rFonts w:ascii="Arial" w:hAnsi="Arial" w:cs="Arial"/>
                <w:sz w:val="18"/>
                <w:szCs w:val="18"/>
              </w:rPr>
              <w:t xml:space="preserve">má </w:t>
            </w:r>
            <w:r>
              <w:rPr>
                <w:rFonts w:ascii="Arial" w:hAnsi="Arial" w:cs="Arial"/>
                <w:sz w:val="18"/>
                <w:szCs w:val="18"/>
              </w:rPr>
              <w:t xml:space="preserve">poskytovateľ </w:t>
            </w:r>
            <w:r w:rsidR="00343B45">
              <w:rPr>
                <w:rFonts w:ascii="Arial" w:hAnsi="Arial" w:cs="Arial"/>
                <w:sz w:val="18"/>
                <w:szCs w:val="18"/>
              </w:rPr>
              <w:t xml:space="preserve">schválené </w:t>
            </w:r>
            <w:r>
              <w:rPr>
                <w:rFonts w:ascii="Arial" w:hAnsi="Arial" w:cs="Arial"/>
                <w:sz w:val="18"/>
                <w:szCs w:val="18"/>
              </w:rPr>
              <w:t>všeobecné obchodné podmienky (ďalej len „</w:t>
            </w:r>
            <w:r w:rsidRPr="00D5193A">
              <w:rPr>
                <w:rFonts w:ascii="Arial" w:hAnsi="Arial" w:cs="Arial"/>
                <w:b/>
                <w:bCs/>
                <w:sz w:val="18"/>
                <w:szCs w:val="18"/>
              </w:rPr>
              <w:t>VOP poskytovateľa</w:t>
            </w:r>
            <w:r>
              <w:rPr>
                <w:rFonts w:ascii="Arial" w:hAnsi="Arial" w:cs="Arial"/>
                <w:sz w:val="18"/>
                <w:szCs w:val="18"/>
              </w:rPr>
              <w:t>“),</w:t>
            </w:r>
            <w:r w:rsidR="00AA3F3D">
              <w:rPr>
                <w:rFonts w:ascii="Arial" w:hAnsi="Arial" w:cs="Arial"/>
                <w:sz w:val="18"/>
                <w:szCs w:val="18"/>
              </w:rPr>
              <w:t xml:space="preserve"> VOP poskytovateľa</w:t>
            </w:r>
            <w:r>
              <w:rPr>
                <w:rFonts w:ascii="Arial" w:hAnsi="Arial" w:cs="Arial"/>
                <w:sz w:val="18"/>
                <w:szCs w:val="18"/>
              </w:rPr>
              <w:t xml:space="preserve"> </w:t>
            </w:r>
            <w:r w:rsidR="00AA3F3D">
              <w:rPr>
                <w:rFonts w:ascii="Arial" w:hAnsi="Arial" w:cs="Arial"/>
                <w:sz w:val="18"/>
                <w:szCs w:val="18"/>
              </w:rPr>
              <w:t>sa použijú</w:t>
            </w:r>
            <w:r>
              <w:rPr>
                <w:rFonts w:ascii="Arial" w:hAnsi="Arial" w:cs="Arial"/>
                <w:sz w:val="18"/>
                <w:szCs w:val="18"/>
              </w:rPr>
              <w:t xml:space="preserve"> v primeranom rozsahu</w:t>
            </w:r>
            <w:r w:rsidR="00C96D87">
              <w:rPr>
                <w:rFonts w:ascii="Arial" w:hAnsi="Arial" w:cs="Arial"/>
                <w:sz w:val="18"/>
                <w:szCs w:val="18"/>
              </w:rPr>
              <w:t>, pričom osobitné zmluvné podmienky tejto zmluvy platia v plnom rozsahu</w:t>
            </w:r>
            <w:r>
              <w:rPr>
                <w:rFonts w:ascii="Arial" w:hAnsi="Arial" w:cs="Arial"/>
                <w:sz w:val="18"/>
                <w:szCs w:val="18"/>
              </w:rPr>
              <w:t xml:space="preserve">. Pre vylúčenie akýchkoľvek pochybností, zmluvné strany sa dohodli, že </w:t>
            </w:r>
            <w:r w:rsidR="00CA5A06">
              <w:rPr>
                <w:rFonts w:ascii="Arial" w:hAnsi="Arial" w:cs="Arial"/>
                <w:sz w:val="18"/>
                <w:szCs w:val="18"/>
              </w:rPr>
              <w:t>ustanovenia tejto zmluvy</w:t>
            </w:r>
            <w:r>
              <w:rPr>
                <w:rFonts w:ascii="Arial" w:hAnsi="Arial" w:cs="Arial"/>
                <w:sz w:val="18"/>
                <w:szCs w:val="18"/>
              </w:rPr>
              <w:t xml:space="preserve"> majú prednosť pred VOP poskytovateľa</w:t>
            </w:r>
            <w:r w:rsidRPr="00D5193A">
              <w:rPr>
                <w:rFonts w:ascii="Arial" w:hAnsi="Arial" w:cs="Arial"/>
                <w:sz w:val="18"/>
                <w:szCs w:val="18"/>
              </w:rPr>
              <w:t>.</w:t>
            </w:r>
          </w:p>
          <w:p w14:paraId="745BE32B" w14:textId="61F02F30" w:rsidR="00B72452" w:rsidRPr="00B72452" w:rsidRDefault="0095456B" w:rsidP="00D538D1">
            <w:pPr>
              <w:pStyle w:val="Bezriadkovania"/>
              <w:numPr>
                <w:ilvl w:val="0"/>
                <w:numId w:val="7"/>
              </w:numPr>
              <w:jc w:val="both"/>
              <w:rPr>
                <w:rFonts w:ascii="Arial" w:hAnsi="Arial" w:cs="Arial"/>
                <w:sz w:val="18"/>
                <w:szCs w:val="18"/>
              </w:rPr>
            </w:pPr>
            <w:r>
              <w:rPr>
                <w:rFonts w:ascii="Arial" w:hAnsi="Arial" w:cs="Arial"/>
                <w:sz w:val="18"/>
                <w:szCs w:val="18"/>
              </w:rPr>
              <w:t xml:space="preserve">Objednávka </w:t>
            </w:r>
            <w:r w:rsidR="00656EDB">
              <w:rPr>
                <w:rFonts w:ascii="Arial" w:hAnsi="Arial" w:cs="Arial"/>
                <w:sz w:val="18"/>
                <w:szCs w:val="18"/>
              </w:rPr>
              <w:t xml:space="preserve">vystavená </w:t>
            </w:r>
            <w:r w:rsidR="00D43F26">
              <w:rPr>
                <w:rFonts w:ascii="Arial" w:hAnsi="Arial" w:cs="Arial"/>
                <w:sz w:val="18"/>
                <w:szCs w:val="18"/>
              </w:rPr>
              <w:t xml:space="preserve">kontaktnou osobou </w:t>
            </w:r>
            <w:r w:rsidR="00656EDB">
              <w:rPr>
                <w:rFonts w:ascii="Arial" w:hAnsi="Arial" w:cs="Arial"/>
                <w:sz w:val="18"/>
                <w:szCs w:val="18"/>
              </w:rPr>
              <w:t>objednávateľ</w:t>
            </w:r>
            <w:r w:rsidR="00D43F26">
              <w:rPr>
                <w:rFonts w:ascii="Arial" w:hAnsi="Arial" w:cs="Arial"/>
                <w:sz w:val="18"/>
                <w:szCs w:val="18"/>
              </w:rPr>
              <w:t>a</w:t>
            </w:r>
            <w:r w:rsidR="00656EDB">
              <w:rPr>
                <w:rFonts w:ascii="Arial" w:hAnsi="Arial" w:cs="Arial"/>
                <w:sz w:val="18"/>
                <w:szCs w:val="18"/>
              </w:rPr>
              <w:t xml:space="preserve"> bude </w:t>
            </w:r>
            <w:r>
              <w:rPr>
                <w:rFonts w:ascii="Arial" w:hAnsi="Arial" w:cs="Arial"/>
                <w:sz w:val="18"/>
                <w:szCs w:val="18"/>
              </w:rPr>
              <w:t xml:space="preserve">obsahovať </w:t>
            </w:r>
            <w:r w:rsidR="00656EDB" w:rsidRPr="00D43F26">
              <w:rPr>
                <w:rFonts w:ascii="Arial" w:hAnsi="Arial" w:cs="Arial"/>
                <w:sz w:val="18"/>
                <w:szCs w:val="18"/>
              </w:rPr>
              <w:t xml:space="preserve">(i) </w:t>
            </w:r>
            <w:r w:rsidR="000956C8" w:rsidRPr="00D43F26">
              <w:rPr>
                <w:rFonts w:ascii="Arial" w:hAnsi="Arial" w:cs="Arial"/>
                <w:sz w:val="18"/>
                <w:szCs w:val="18"/>
              </w:rPr>
              <w:t xml:space="preserve">označenie objednávateľa, </w:t>
            </w:r>
            <w:r w:rsidR="00656EDB" w:rsidRPr="00D43F26">
              <w:rPr>
                <w:rFonts w:ascii="Arial" w:hAnsi="Arial" w:cs="Arial"/>
                <w:sz w:val="18"/>
                <w:szCs w:val="18"/>
              </w:rPr>
              <w:t xml:space="preserve">(ii) </w:t>
            </w:r>
            <w:r w:rsidR="000956C8" w:rsidRPr="00D43F26">
              <w:rPr>
                <w:rFonts w:ascii="Arial" w:hAnsi="Arial" w:cs="Arial"/>
                <w:sz w:val="18"/>
                <w:szCs w:val="18"/>
              </w:rPr>
              <w:t>obstarávaciu cenu predmetu lízingu</w:t>
            </w:r>
            <w:r w:rsidR="00FA5EF9" w:rsidRPr="00D43F26">
              <w:rPr>
                <w:rFonts w:ascii="Arial" w:hAnsi="Arial" w:cs="Arial"/>
                <w:sz w:val="18"/>
                <w:szCs w:val="18"/>
              </w:rPr>
              <w:t xml:space="preserve">, </w:t>
            </w:r>
            <w:r w:rsidR="00656EDB" w:rsidRPr="00D43F26">
              <w:rPr>
                <w:rFonts w:ascii="Arial" w:hAnsi="Arial" w:cs="Arial"/>
                <w:sz w:val="18"/>
                <w:szCs w:val="18"/>
              </w:rPr>
              <w:t xml:space="preserve">(iii) </w:t>
            </w:r>
            <w:r w:rsidR="00FA5EF9" w:rsidRPr="00D43F26">
              <w:rPr>
                <w:rFonts w:ascii="Arial" w:hAnsi="Arial" w:cs="Arial"/>
                <w:sz w:val="18"/>
                <w:szCs w:val="18"/>
              </w:rPr>
              <w:t>špecifikáciu predmetu lízingu a </w:t>
            </w:r>
            <w:r w:rsidR="00656EDB" w:rsidRPr="00D43F26">
              <w:rPr>
                <w:rFonts w:ascii="Arial" w:hAnsi="Arial" w:cs="Arial"/>
                <w:sz w:val="18"/>
                <w:szCs w:val="18"/>
              </w:rPr>
              <w:t xml:space="preserve">(iv) </w:t>
            </w:r>
            <w:r w:rsidR="00FA5EF9" w:rsidRPr="00D43F26">
              <w:rPr>
                <w:rFonts w:ascii="Arial" w:hAnsi="Arial" w:cs="Arial"/>
                <w:sz w:val="18"/>
                <w:szCs w:val="18"/>
              </w:rPr>
              <w:t>termín dodania predmetu lízingu</w:t>
            </w:r>
            <w:r w:rsidR="001B271C" w:rsidRPr="00D43F26">
              <w:rPr>
                <w:rFonts w:ascii="Arial" w:hAnsi="Arial" w:cs="Arial"/>
                <w:sz w:val="18"/>
                <w:szCs w:val="18"/>
              </w:rPr>
              <w:t>.</w:t>
            </w:r>
            <w:r w:rsidR="001B271C">
              <w:rPr>
                <w:rFonts w:ascii="Arial" w:hAnsi="Arial" w:cs="Arial"/>
                <w:sz w:val="18"/>
                <w:szCs w:val="18"/>
              </w:rPr>
              <w:t xml:space="preserve"> V</w:t>
            </w:r>
            <w:r w:rsidR="00656EDB">
              <w:rPr>
                <w:rFonts w:ascii="Arial" w:hAnsi="Arial" w:cs="Arial"/>
                <w:sz w:val="18"/>
                <w:szCs w:val="18"/>
              </w:rPr>
              <w:t> </w:t>
            </w:r>
            <w:r w:rsidR="001B271C">
              <w:rPr>
                <w:rFonts w:ascii="Arial" w:hAnsi="Arial" w:cs="Arial"/>
                <w:sz w:val="18"/>
                <w:szCs w:val="18"/>
              </w:rPr>
              <w:t>prípade</w:t>
            </w:r>
            <w:r w:rsidR="00656EDB">
              <w:rPr>
                <w:rFonts w:ascii="Arial" w:hAnsi="Arial" w:cs="Arial"/>
                <w:sz w:val="18"/>
                <w:szCs w:val="18"/>
              </w:rPr>
              <w:t>,</w:t>
            </w:r>
            <w:r w:rsidR="001B271C">
              <w:rPr>
                <w:rFonts w:ascii="Arial" w:hAnsi="Arial" w:cs="Arial"/>
                <w:sz w:val="18"/>
                <w:szCs w:val="18"/>
              </w:rPr>
              <w:t xml:space="preserve"> ak objednávka neobsahuje tieto údaje, </w:t>
            </w:r>
            <w:r w:rsidR="00797151">
              <w:rPr>
                <w:rFonts w:ascii="Arial" w:hAnsi="Arial" w:cs="Arial"/>
                <w:sz w:val="18"/>
                <w:szCs w:val="18"/>
              </w:rPr>
              <w:t xml:space="preserve">poskytovateľ je povinný bezodkladne upozorniť objednávateľa na chýbajúce náležitosti </w:t>
            </w:r>
            <w:r w:rsidR="006773B7">
              <w:rPr>
                <w:rFonts w:ascii="Arial" w:hAnsi="Arial" w:cs="Arial"/>
                <w:sz w:val="18"/>
                <w:szCs w:val="18"/>
              </w:rPr>
              <w:t>objednávky</w:t>
            </w:r>
            <w:r w:rsidR="00797151">
              <w:rPr>
                <w:rFonts w:ascii="Arial" w:hAnsi="Arial" w:cs="Arial"/>
                <w:sz w:val="18"/>
                <w:szCs w:val="18"/>
              </w:rPr>
              <w:t xml:space="preserve">. </w:t>
            </w:r>
            <w:r w:rsidR="005C34CF">
              <w:rPr>
                <w:rFonts w:ascii="Arial" w:hAnsi="Arial" w:cs="Arial"/>
                <w:sz w:val="18"/>
                <w:szCs w:val="18"/>
              </w:rPr>
              <w:t>Poskytovateľ je povinný objednávateľovi bezodkladne potvrdiť akceptáciu objednávky obsahujúcej požadované údaje, a </w:t>
            </w:r>
            <w:r w:rsidR="005C34CF" w:rsidRPr="00D43F26">
              <w:rPr>
                <w:rFonts w:ascii="Arial" w:hAnsi="Arial" w:cs="Arial"/>
                <w:sz w:val="18"/>
                <w:szCs w:val="18"/>
              </w:rPr>
              <w:t xml:space="preserve">to najneskôr </w:t>
            </w:r>
            <w:r w:rsidR="00644B7A" w:rsidRPr="00D43F26">
              <w:rPr>
                <w:rFonts w:ascii="Arial" w:hAnsi="Arial" w:cs="Arial"/>
                <w:sz w:val="18"/>
                <w:szCs w:val="18"/>
              </w:rPr>
              <w:t>nasledujúci pracovný deň po</w:t>
            </w:r>
            <w:r w:rsidR="00644B7A">
              <w:rPr>
                <w:rFonts w:ascii="Arial" w:hAnsi="Arial" w:cs="Arial"/>
                <w:sz w:val="18"/>
                <w:szCs w:val="18"/>
              </w:rPr>
              <w:t xml:space="preserve"> doručení objednávky poskytovateľovi. V</w:t>
            </w:r>
            <w:r w:rsidR="00DC3EC5">
              <w:rPr>
                <w:rFonts w:ascii="Arial" w:hAnsi="Arial" w:cs="Arial"/>
                <w:sz w:val="18"/>
                <w:szCs w:val="18"/>
              </w:rPr>
              <w:t> </w:t>
            </w:r>
            <w:r w:rsidR="00644B7A">
              <w:rPr>
                <w:rFonts w:ascii="Arial" w:hAnsi="Arial" w:cs="Arial"/>
                <w:sz w:val="18"/>
                <w:szCs w:val="18"/>
              </w:rPr>
              <w:t>prípade</w:t>
            </w:r>
            <w:r w:rsidR="00DC3EC5">
              <w:rPr>
                <w:rFonts w:ascii="Arial" w:hAnsi="Arial" w:cs="Arial"/>
                <w:sz w:val="18"/>
                <w:szCs w:val="18"/>
              </w:rPr>
              <w:t>,</w:t>
            </w:r>
            <w:r w:rsidR="00644B7A">
              <w:rPr>
                <w:rFonts w:ascii="Arial" w:hAnsi="Arial" w:cs="Arial"/>
                <w:sz w:val="18"/>
                <w:szCs w:val="18"/>
              </w:rPr>
              <w:t xml:space="preserve"> ak poskytovateľ </w:t>
            </w:r>
            <w:r w:rsidR="009640D0">
              <w:rPr>
                <w:rFonts w:ascii="Arial" w:hAnsi="Arial" w:cs="Arial"/>
                <w:sz w:val="18"/>
                <w:szCs w:val="18"/>
              </w:rPr>
              <w:t xml:space="preserve">na objednávku v lehote podľa tejto zmluvy nereaguje, </w:t>
            </w:r>
            <w:r w:rsidR="00DC3EC5">
              <w:rPr>
                <w:rFonts w:ascii="Arial" w:hAnsi="Arial" w:cs="Arial"/>
                <w:sz w:val="18"/>
                <w:szCs w:val="18"/>
              </w:rPr>
              <w:t>objednávka sa považuje za akceptovanú zo strany poskytovateľa</w:t>
            </w:r>
            <w:r w:rsidR="00CB2F7D">
              <w:rPr>
                <w:rFonts w:ascii="Arial" w:hAnsi="Arial" w:cs="Arial"/>
                <w:sz w:val="18"/>
                <w:szCs w:val="18"/>
              </w:rPr>
              <w:t xml:space="preserve">. </w:t>
            </w:r>
            <w:r w:rsidR="00B72452">
              <w:rPr>
                <w:rFonts w:ascii="Arial" w:hAnsi="Arial" w:cs="Arial"/>
                <w:sz w:val="18"/>
                <w:szCs w:val="18"/>
              </w:rPr>
              <w:t>Poskytovateľ nie je oprávnený odmietnuť objednávku objednávateľa</w:t>
            </w:r>
            <w:r w:rsidR="00656EDB">
              <w:rPr>
                <w:rFonts w:ascii="Arial" w:hAnsi="Arial" w:cs="Arial"/>
                <w:sz w:val="18"/>
                <w:szCs w:val="18"/>
              </w:rPr>
              <w:t>,</w:t>
            </w:r>
            <w:r w:rsidR="00B72452">
              <w:rPr>
                <w:rFonts w:ascii="Arial" w:hAnsi="Arial" w:cs="Arial"/>
                <w:sz w:val="18"/>
                <w:szCs w:val="18"/>
              </w:rPr>
              <w:t xml:space="preserve"> ak bola vystavená v zmysle tejto zmluvy.</w:t>
            </w:r>
          </w:p>
          <w:p w14:paraId="0EC5BBE1" w14:textId="5F29F4B7" w:rsidR="00A25FED" w:rsidRDefault="00A25FED" w:rsidP="00D538D1">
            <w:pPr>
              <w:pStyle w:val="Bezriadkovania"/>
              <w:numPr>
                <w:ilvl w:val="0"/>
                <w:numId w:val="7"/>
              </w:numPr>
              <w:jc w:val="both"/>
              <w:rPr>
                <w:rFonts w:ascii="Arial" w:hAnsi="Arial" w:cs="Arial"/>
                <w:sz w:val="18"/>
                <w:szCs w:val="18"/>
              </w:rPr>
            </w:pPr>
            <w:r>
              <w:rPr>
                <w:rFonts w:ascii="Arial" w:hAnsi="Arial" w:cs="Arial"/>
                <w:sz w:val="18"/>
                <w:szCs w:val="18"/>
              </w:rPr>
              <w:t xml:space="preserve">Poskytovateľ na základe </w:t>
            </w:r>
            <w:r w:rsidR="00AA466C">
              <w:rPr>
                <w:rFonts w:ascii="Arial" w:hAnsi="Arial" w:cs="Arial"/>
                <w:sz w:val="18"/>
                <w:szCs w:val="18"/>
              </w:rPr>
              <w:t>akceptácie doručenej objednávky pripraví návrh individuálnej (lízingovej) zmluv</w:t>
            </w:r>
            <w:r w:rsidR="00955FB8">
              <w:rPr>
                <w:rFonts w:ascii="Arial" w:hAnsi="Arial" w:cs="Arial"/>
                <w:sz w:val="18"/>
                <w:szCs w:val="18"/>
              </w:rPr>
              <w:t>y podľa tejto zmluvy.</w:t>
            </w:r>
          </w:p>
          <w:p w14:paraId="679DFB40" w14:textId="3246BB92" w:rsidR="00B46FA5" w:rsidRPr="00A25FED" w:rsidRDefault="00B46FA5" w:rsidP="00D538D1">
            <w:pPr>
              <w:pStyle w:val="Bezriadkovania"/>
              <w:numPr>
                <w:ilvl w:val="0"/>
                <w:numId w:val="7"/>
              </w:numPr>
              <w:jc w:val="both"/>
              <w:rPr>
                <w:rFonts w:ascii="Arial" w:hAnsi="Arial" w:cs="Arial"/>
                <w:sz w:val="18"/>
                <w:szCs w:val="18"/>
              </w:rPr>
            </w:pPr>
            <w:r>
              <w:rPr>
                <w:rFonts w:ascii="Arial" w:hAnsi="Arial" w:cs="Arial"/>
                <w:sz w:val="18"/>
                <w:szCs w:val="18"/>
              </w:rPr>
              <w:t>V</w:t>
            </w:r>
            <w:r w:rsidR="00656EDB">
              <w:rPr>
                <w:rFonts w:ascii="Arial" w:hAnsi="Arial" w:cs="Arial"/>
                <w:sz w:val="18"/>
                <w:szCs w:val="18"/>
              </w:rPr>
              <w:t> </w:t>
            </w:r>
            <w:r>
              <w:rPr>
                <w:rFonts w:ascii="Arial" w:hAnsi="Arial" w:cs="Arial"/>
                <w:sz w:val="18"/>
                <w:szCs w:val="18"/>
              </w:rPr>
              <w:t>prípade</w:t>
            </w:r>
            <w:r w:rsidR="00656EDB">
              <w:rPr>
                <w:rFonts w:ascii="Arial" w:hAnsi="Arial" w:cs="Arial"/>
                <w:sz w:val="18"/>
                <w:szCs w:val="18"/>
              </w:rPr>
              <w:t>,</w:t>
            </w:r>
            <w:r>
              <w:rPr>
                <w:rFonts w:ascii="Arial" w:hAnsi="Arial" w:cs="Arial"/>
                <w:sz w:val="18"/>
                <w:szCs w:val="18"/>
              </w:rPr>
              <w:t xml:space="preserve"> ak návrh individuálnej (lízingovej) </w:t>
            </w:r>
            <w:r w:rsidR="00F07DC0">
              <w:rPr>
                <w:rFonts w:ascii="Arial" w:hAnsi="Arial" w:cs="Arial"/>
                <w:sz w:val="18"/>
                <w:szCs w:val="18"/>
              </w:rPr>
              <w:t xml:space="preserve">zmluvy </w:t>
            </w:r>
            <w:r w:rsidR="00913477">
              <w:rPr>
                <w:rFonts w:ascii="Arial" w:hAnsi="Arial" w:cs="Arial"/>
                <w:sz w:val="18"/>
                <w:szCs w:val="18"/>
              </w:rPr>
              <w:t xml:space="preserve">nie </w:t>
            </w:r>
            <w:r w:rsidR="00F07DC0">
              <w:rPr>
                <w:rFonts w:ascii="Arial" w:hAnsi="Arial" w:cs="Arial"/>
                <w:sz w:val="18"/>
                <w:szCs w:val="18"/>
              </w:rPr>
              <w:t xml:space="preserve">je v súlade s objednávkou a touto zmluvou </w:t>
            </w:r>
            <w:r w:rsidR="00392598">
              <w:rPr>
                <w:rFonts w:ascii="Arial" w:hAnsi="Arial" w:cs="Arial"/>
                <w:sz w:val="18"/>
                <w:szCs w:val="18"/>
              </w:rPr>
              <w:t>objednávateľ vráti návrh individuálnej (lízingovej) zmluvy poskytovateľovi na prepracov</w:t>
            </w:r>
            <w:r w:rsidR="00634FD8">
              <w:rPr>
                <w:rFonts w:ascii="Arial" w:hAnsi="Arial" w:cs="Arial"/>
                <w:sz w:val="18"/>
                <w:szCs w:val="18"/>
              </w:rPr>
              <w:t xml:space="preserve">anie. Poskytovateľ je povinný prepracovaný návrh individuálnej (lízingovej) zmluvy doručiť objednávateľovi v lehote troch (3) dní odo dňa </w:t>
            </w:r>
            <w:r w:rsidR="00D07AC4">
              <w:rPr>
                <w:rFonts w:ascii="Arial" w:hAnsi="Arial" w:cs="Arial"/>
                <w:sz w:val="18"/>
                <w:szCs w:val="18"/>
              </w:rPr>
              <w:t xml:space="preserve">vrátenia pôvodného návrhu individuálnej (lízingovej) zmluvy objednávateľom na prepracovanie. </w:t>
            </w:r>
          </w:p>
          <w:p w14:paraId="629FC11D" w14:textId="77777777" w:rsidR="000916A6" w:rsidRPr="00A76E89" w:rsidRDefault="000916A6" w:rsidP="00D43F26">
            <w:pPr>
              <w:pStyle w:val="Bezriadkovania"/>
              <w:ind w:left="360"/>
              <w:jc w:val="both"/>
              <w:rPr>
                <w:rFonts w:ascii="Arial" w:hAnsi="Arial" w:cs="Arial"/>
                <w:sz w:val="18"/>
                <w:szCs w:val="18"/>
              </w:rPr>
            </w:pPr>
          </w:p>
        </w:tc>
      </w:tr>
    </w:tbl>
    <w:p w14:paraId="5CD16C5E" w14:textId="67B5441A" w:rsidR="002B7408" w:rsidRPr="00A76E89" w:rsidDel="006C643F" w:rsidRDefault="000916A6" w:rsidP="000916A6">
      <w:pPr>
        <w:pStyle w:val="Bezriadkovania"/>
        <w:numPr>
          <w:ilvl w:val="0"/>
          <w:numId w:val="2"/>
        </w:numPr>
        <w:ind w:left="567" w:hanging="567"/>
        <w:jc w:val="both"/>
        <w:rPr>
          <w:del w:id="0" w:author="Čukašová Michaela" w:date="2021-08-18T14:16:00Z"/>
          <w:rFonts w:ascii="Arial" w:hAnsi="Arial" w:cs="Arial"/>
          <w:sz w:val="18"/>
          <w:szCs w:val="18"/>
        </w:rPr>
      </w:pPr>
      <w:del w:id="1" w:author="Čukašová Michaela" w:date="2021-08-18T14:16:00Z">
        <w:r w:rsidRPr="00A76E89" w:rsidDel="006C643F">
          <w:rPr>
            <w:rFonts w:ascii="Arial" w:hAnsi="Arial" w:cs="Arial"/>
            <w:sz w:val="18"/>
            <w:szCs w:val="18"/>
          </w:rPr>
          <w:delText xml:space="preserve">Poskytovateľ podpisom tejto </w:delText>
        </w:r>
        <w:r w:rsidDel="006C643F">
          <w:rPr>
            <w:rFonts w:ascii="Arial" w:hAnsi="Arial" w:cs="Arial"/>
            <w:sz w:val="18"/>
            <w:szCs w:val="18"/>
          </w:rPr>
          <w:delText>z</w:delText>
        </w:r>
        <w:r w:rsidRPr="00A76E89" w:rsidDel="006C643F">
          <w:rPr>
            <w:rFonts w:ascii="Arial" w:hAnsi="Arial" w:cs="Arial"/>
            <w:sz w:val="18"/>
            <w:szCs w:val="18"/>
          </w:rPr>
          <w:delText xml:space="preserve">mluvy výslovne </w:delText>
        </w:r>
        <w:r w:rsidRPr="00A76E89" w:rsidDel="006C643F">
          <w:rPr>
            <w:rFonts w:ascii="Arial" w:hAnsi="Arial" w:cs="Arial"/>
            <w:b/>
            <w:bCs/>
            <w:sz w:val="18"/>
            <w:szCs w:val="18"/>
          </w:rPr>
          <w:delText xml:space="preserve">súhlasí </w:delText>
        </w:r>
      </w:del>
      <w:customXmlDelRangeStart w:id="2" w:author="Čukašová Michaela" w:date="2021-08-18T14:16:00Z"/>
      <w:sdt>
        <w:sdtPr>
          <w:rPr>
            <w:rFonts w:ascii="Arial" w:hAnsi="Arial" w:cs="Arial"/>
            <w:b/>
            <w:bCs/>
            <w:sz w:val="18"/>
            <w:szCs w:val="18"/>
          </w:rPr>
          <w:id w:val="1354075674"/>
          <w14:checkbox>
            <w14:checked w14:val="0"/>
            <w14:checkedState w14:val="2612" w14:font="MS Gothic"/>
            <w14:uncheckedState w14:val="2610" w14:font="MS Gothic"/>
          </w14:checkbox>
        </w:sdtPr>
        <w:sdtEndPr/>
        <w:sdtContent>
          <w:customXmlDelRangeEnd w:id="2"/>
          <w:del w:id="3" w:author="Čukašová Michaela" w:date="2021-08-18T14:16:00Z">
            <w:r w:rsidRPr="00A76E89" w:rsidDel="006C643F">
              <w:rPr>
                <w:rFonts w:ascii="Segoe UI Symbol" w:hAnsi="Segoe UI Symbol" w:cs="Segoe UI Symbol"/>
                <w:b/>
                <w:bCs/>
                <w:sz w:val="18"/>
                <w:szCs w:val="18"/>
              </w:rPr>
              <w:delText>☐</w:delText>
            </w:r>
          </w:del>
          <w:customXmlDelRangeStart w:id="4" w:author="Čukašová Michaela" w:date="2021-08-18T14:16:00Z"/>
        </w:sdtContent>
      </w:sdt>
      <w:customXmlDelRangeEnd w:id="4"/>
      <w:del w:id="5" w:author="Čukašová Michaela" w:date="2021-08-18T14:16:00Z">
        <w:r w:rsidRPr="00A76E89" w:rsidDel="006C643F">
          <w:rPr>
            <w:rFonts w:ascii="Arial" w:hAnsi="Arial" w:cs="Arial"/>
            <w:sz w:val="18"/>
            <w:szCs w:val="18"/>
          </w:rPr>
          <w:delText xml:space="preserve"> / </w:delText>
        </w:r>
        <w:r w:rsidRPr="00A76E89" w:rsidDel="006C643F">
          <w:rPr>
            <w:rFonts w:ascii="Arial" w:hAnsi="Arial" w:cs="Arial"/>
            <w:b/>
            <w:bCs/>
            <w:sz w:val="18"/>
            <w:szCs w:val="18"/>
          </w:rPr>
          <w:delText xml:space="preserve">nesúhlasí </w:delText>
        </w:r>
      </w:del>
      <w:customXmlDelRangeStart w:id="6" w:author="Čukašová Michaela" w:date="2021-08-18T14:16:00Z"/>
      <w:sdt>
        <w:sdtPr>
          <w:rPr>
            <w:rFonts w:ascii="Arial" w:hAnsi="Arial" w:cs="Arial"/>
            <w:b/>
            <w:bCs/>
            <w:sz w:val="18"/>
            <w:szCs w:val="18"/>
          </w:rPr>
          <w:id w:val="-681819004"/>
          <w14:checkbox>
            <w14:checked w14:val="0"/>
            <w14:checkedState w14:val="2612" w14:font="MS Gothic"/>
            <w14:uncheckedState w14:val="2610" w14:font="MS Gothic"/>
          </w14:checkbox>
        </w:sdtPr>
        <w:sdtEndPr/>
        <w:sdtContent>
          <w:customXmlDelRangeEnd w:id="6"/>
          <w:del w:id="7" w:author="Čukašová Michaela" w:date="2021-08-18T14:16:00Z">
            <w:r w:rsidRPr="00A76E89" w:rsidDel="006C643F">
              <w:rPr>
                <w:rFonts w:ascii="Segoe UI Symbol" w:hAnsi="Segoe UI Symbol" w:cs="Segoe UI Symbol"/>
                <w:b/>
                <w:bCs/>
                <w:sz w:val="18"/>
                <w:szCs w:val="18"/>
              </w:rPr>
              <w:delText>☐</w:delText>
            </w:r>
          </w:del>
          <w:customXmlDelRangeStart w:id="8" w:author="Čukašová Michaela" w:date="2021-08-18T14:16:00Z"/>
        </w:sdtContent>
      </w:sdt>
      <w:customXmlDelRangeEnd w:id="8"/>
      <w:del w:id="9" w:author="Čukašová Michaela" w:date="2021-08-18T14:16:00Z">
        <w:r w:rsidRPr="00A76E89" w:rsidDel="006C643F">
          <w:rPr>
            <w:rFonts w:ascii="Arial" w:hAnsi="Arial" w:cs="Arial"/>
            <w:sz w:val="18"/>
            <w:szCs w:val="18"/>
          </w:rPr>
          <w:delText xml:space="preserve"> s osobitnými ustanoveniami o zasielaní faktúry v elektronickej podobe v zmysle bodu </w:delText>
        </w:r>
        <w:r w:rsidRPr="00097F30" w:rsidDel="006C643F">
          <w:rPr>
            <w:rFonts w:ascii="Arial" w:hAnsi="Arial" w:cs="Arial"/>
            <w:sz w:val="18"/>
            <w:szCs w:val="18"/>
          </w:rPr>
          <w:delText>3</w:delText>
        </w:r>
        <w:r w:rsidR="005A4CDD" w:rsidRPr="00097F30" w:rsidDel="006C643F">
          <w:rPr>
            <w:rFonts w:ascii="Arial" w:hAnsi="Arial" w:cs="Arial"/>
            <w:sz w:val="18"/>
            <w:szCs w:val="18"/>
          </w:rPr>
          <w:delText>.1</w:delText>
        </w:r>
        <w:r w:rsidR="00F1546D" w:rsidRPr="00097F30" w:rsidDel="006C643F">
          <w:rPr>
            <w:rFonts w:ascii="Arial" w:hAnsi="Arial" w:cs="Arial"/>
            <w:sz w:val="18"/>
            <w:szCs w:val="18"/>
          </w:rPr>
          <w:delText>0</w:delText>
        </w:r>
        <w:r w:rsidRPr="00097F30" w:rsidDel="006C643F">
          <w:rPr>
            <w:rFonts w:ascii="Arial" w:hAnsi="Arial" w:cs="Arial"/>
            <w:sz w:val="18"/>
            <w:szCs w:val="18"/>
          </w:rPr>
          <w:delText xml:space="preserve"> </w:delText>
        </w:r>
        <w:r w:rsidR="005A4CDD" w:rsidRPr="00097F30" w:rsidDel="006C643F">
          <w:rPr>
            <w:rFonts w:ascii="Arial" w:hAnsi="Arial" w:cs="Arial"/>
            <w:sz w:val="18"/>
            <w:szCs w:val="18"/>
          </w:rPr>
          <w:delText>zmluvy</w:delText>
        </w:r>
        <w:r w:rsidRPr="00097F30" w:rsidDel="006C643F">
          <w:rPr>
            <w:rFonts w:ascii="Arial" w:hAnsi="Arial" w:cs="Arial"/>
            <w:sz w:val="18"/>
            <w:szCs w:val="18"/>
          </w:rPr>
          <w:delText>.</w:delText>
        </w:r>
      </w:del>
    </w:p>
    <w:p w14:paraId="63AEE1AC" w14:textId="31847CBE" w:rsidR="000916A6" w:rsidRPr="00A76E89" w:rsidRDefault="000916A6" w:rsidP="000916A6">
      <w:pPr>
        <w:pStyle w:val="Bezriadkovania"/>
        <w:numPr>
          <w:ilvl w:val="0"/>
          <w:numId w:val="2"/>
        </w:numPr>
        <w:ind w:left="567" w:hanging="567"/>
        <w:jc w:val="both"/>
        <w:rPr>
          <w:rFonts w:ascii="Arial" w:hAnsi="Arial" w:cs="Arial"/>
          <w:sz w:val="18"/>
          <w:szCs w:val="18"/>
        </w:rPr>
      </w:pPr>
      <w:r w:rsidRPr="00A76E89">
        <w:rPr>
          <w:rFonts w:ascii="Arial" w:hAnsi="Arial" w:cs="Arial"/>
          <w:sz w:val="18"/>
          <w:szCs w:val="18"/>
        </w:rPr>
        <w:t xml:space="preserve">Zmluvné strany sa dohodli, že táto </w:t>
      </w:r>
      <w:r>
        <w:rPr>
          <w:rFonts w:ascii="Arial" w:hAnsi="Arial" w:cs="Arial"/>
          <w:sz w:val="18"/>
          <w:szCs w:val="18"/>
        </w:rPr>
        <w:t>z</w:t>
      </w:r>
      <w:r w:rsidRPr="00A76E89">
        <w:rPr>
          <w:rFonts w:ascii="Arial" w:hAnsi="Arial" w:cs="Arial"/>
          <w:sz w:val="18"/>
          <w:szCs w:val="18"/>
        </w:rPr>
        <w:t>mluva je zmluvou rámcovou a ustanovenia tejto zmluvy nemožno vykladať ako povinnosť objednávateľa objednať si u poskytovateľa služby. Predpokladané množstvo služieb uveden</w:t>
      </w:r>
      <w:r>
        <w:rPr>
          <w:rFonts w:ascii="Arial" w:hAnsi="Arial" w:cs="Arial"/>
          <w:sz w:val="18"/>
          <w:szCs w:val="18"/>
        </w:rPr>
        <w:t>é</w:t>
      </w:r>
      <w:r w:rsidRPr="00A76E89">
        <w:rPr>
          <w:rFonts w:ascii="Arial" w:hAnsi="Arial" w:cs="Arial"/>
          <w:sz w:val="18"/>
          <w:szCs w:val="18"/>
        </w:rPr>
        <w:t xml:space="preserve"> v tejto zmluve nie je pre objednávateľa záväzné. Skutočne objednané množstvo služieb počas trvania tejto zmluvy môže byť nižšie alebo vyššie ako predpokladané množstvo služieb a objednávateľ si vyhradzuje právo neobjednať služby. Predmetom fakturácie budú len skutočne poskytnuté služby.</w:t>
      </w:r>
    </w:p>
    <w:p w14:paraId="76244A1A" w14:textId="77777777" w:rsidR="000916A6" w:rsidRPr="00A76E89" w:rsidRDefault="000916A6" w:rsidP="000916A6">
      <w:pPr>
        <w:pStyle w:val="Bezriadkovania"/>
        <w:ind w:left="567"/>
        <w:rPr>
          <w:rFonts w:ascii="Arial" w:hAnsi="Arial" w:cs="Arial"/>
          <w:sz w:val="18"/>
          <w:szCs w:val="18"/>
        </w:rPr>
      </w:pPr>
    </w:p>
    <w:p w14:paraId="693BC061" w14:textId="77777777" w:rsidR="000916A6" w:rsidRPr="00A76E89" w:rsidRDefault="000916A6" w:rsidP="000916A6">
      <w:pPr>
        <w:spacing w:after="120" w:line="240" w:lineRule="auto"/>
        <w:jc w:val="center"/>
        <w:rPr>
          <w:rFonts w:ascii="Arial" w:hAnsi="Arial" w:cs="Arial"/>
          <w:b/>
          <w:bCs/>
          <w:sz w:val="18"/>
          <w:szCs w:val="18"/>
        </w:rPr>
      </w:pPr>
      <w:r w:rsidRPr="00A76E89">
        <w:rPr>
          <w:rFonts w:ascii="Arial" w:hAnsi="Arial" w:cs="Arial"/>
          <w:b/>
          <w:bCs/>
          <w:sz w:val="18"/>
          <w:szCs w:val="18"/>
        </w:rPr>
        <w:t>II. Trvanie zmluvy</w:t>
      </w:r>
    </w:p>
    <w:p w14:paraId="345029AC" w14:textId="31CA1E18" w:rsidR="000916A6" w:rsidRDefault="000916A6" w:rsidP="000916A6">
      <w:pPr>
        <w:pStyle w:val="Default"/>
        <w:numPr>
          <w:ilvl w:val="0"/>
          <w:numId w:val="3"/>
        </w:numPr>
        <w:ind w:left="567" w:hanging="567"/>
        <w:jc w:val="both"/>
        <w:rPr>
          <w:sz w:val="18"/>
          <w:szCs w:val="18"/>
        </w:rPr>
      </w:pPr>
      <w:r w:rsidRPr="00575531">
        <w:rPr>
          <w:sz w:val="18"/>
          <w:szCs w:val="18"/>
        </w:rPr>
        <w:t xml:space="preserve">Táto zmluva sa uzatvára na </w:t>
      </w:r>
      <w:r w:rsidR="00575531" w:rsidRPr="00575531">
        <w:rPr>
          <w:sz w:val="18"/>
          <w:szCs w:val="18"/>
        </w:rPr>
        <w:t>štyridsaťosem</w:t>
      </w:r>
      <w:r w:rsidRPr="00575531">
        <w:rPr>
          <w:sz w:val="18"/>
          <w:szCs w:val="18"/>
        </w:rPr>
        <w:t xml:space="preserve"> (</w:t>
      </w:r>
      <w:r w:rsidR="00575531" w:rsidRPr="00575531">
        <w:rPr>
          <w:sz w:val="18"/>
          <w:szCs w:val="18"/>
        </w:rPr>
        <w:t>48</w:t>
      </w:r>
      <w:r w:rsidRPr="00575531">
        <w:rPr>
          <w:sz w:val="18"/>
          <w:szCs w:val="18"/>
        </w:rPr>
        <w:t xml:space="preserve">) </w:t>
      </w:r>
      <w:r w:rsidR="00575531" w:rsidRPr="00575531">
        <w:rPr>
          <w:sz w:val="18"/>
          <w:szCs w:val="18"/>
        </w:rPr>
        <w:t>mesiacov</w:t>
      </w:r>
      <w:r w:rsidRPr="00575531">
        <w:rPr>
          <w:sz w:val="18"/>
          <w:szCs w:val="18"/>
        </w:rPr>
        <w:t xml:space="preserve"> odo dňa účinnosti tejto zmluvy </w:t>
      </w:r>
      <w:r w:rsidRPr="00097F30">
        <w:rPr>
          <w:sz w:val="18"/>
          <w:szCs w:val="18"/>
        </w:rPr>
        <w:t xml:space="preserve">alebo do vyčerpania stanoveného finančného limitu v rozsahu [●] EUR </w:t>
      </w:r>
      <w:r w:rsidRPr="00097F30">
        <w:rPr>
          <w:i/>
          <w:iCs/>
          <w:sz w:val="18"/>
          <w:szCs w:val="18"/>
        </w:rPr>
        <w:t>(slovom: [●] eur)</w:t>
      </w:r>
      <w:r w:rsidRPr="00097F30">
        <w:rPr>
          <w:sz w:val="18"/>
          <w:szCs w:val="18"/>
        </w:rPr>
        <w:t xml:space="preserve"> bez DPH podľa toho, ktorá skutočnosť nastane skôr.</w:t>
      </w:r>
    </w:p>
    <w:p w14:paraId="1B4E15CF" w14:textId="548CF395" w:rsidR="008F44B4" w:rsidRPr="00AC0673" w:rsidRDefault="008F44B4" w:rsidP="00AC0673">
      <w:pPr>
        <w:pStyle w:val="Default"/>
        <w:numPr>
          <w:ilvl w:val="0"/>
          <w:numId w:val="3"/>
        </w:numPr>
        <w:ind w:left="567" w:hanging="567"/>
        <w:rPr>
          <w:sz w:val="18"/>
          <w:szCs w:val="18"/>
        </w:rPr>
      </w:pPr>
      <w:r w:rsidRPr="008F44B4">
        <w:rPr>
          <w:sz w:val="18"/>
          <w:szCs w:val="18"/>
        </w:rPr>
        <w:t>Zmluvný vzťah možno ukončiť aj</w:t>
      </w:r>
      <w:r w:rsidR="00AC0673">
        <w:rPr>
          <w:sz w:val="18"/>
          <w:szCs w:val="18"/>
        </w:rPr>
        <w:t xml:space="preserve"> (i) </w:t>
      </w:r>
      <w:r w:rsidRPr="00AC0673">
        <w:rPr>
          <w:sz w:val="18"/>
          <w:szCs w:val="18"/>
        </w:rPr>
        <w:t>písomnou dohodou zmluvných strán;</w:t>
      </w:r>
      <w:r w:rsidR="00AC0673">
        <w:rPr>
          <w:sz w:val="18"/>
          <w:szCs w:val="18"/>
        </w:rPr>
        <w:t xml:space="preserve"> (ii) </w:t>
      </w:r>
      <w:r w:rsidRPr="00AC0673">
        <w:rPr>
          <w:sz w:val="18"/>
          <w:szCs w:val="18"/>
        </w:rPr>
        <w:t>odstúpením od zmluvy zo strany zmluvnej strany.</w:t>
      </w:r>
    </w:p>
    <w:p w14:paraId="31F1502B" w14:textId="176B243F" w:rsidR="00FE26B9" w:rsidRDefault="00833C32" w:rsidP="000916A6">
      <w:pPr>
        <w:pStyle w:val="Default"/>
        <w:numPr>
          <w:ilvl w:val="0"/>
          <w:numId w:val="3"/>
        </w:numPr>
        <w:ind w:left="567" w:hanging="567"/>
        <w:jc w:val="both"/>
        <w:rPr>
          <w:sz w:val="18"/>
          <w:szCs w:val="18"/>
        </w:rPr>
      </w:pPr>
      <w:r w:rsidRPr="00833C32">
        <w:rPr>
          <w:sz w:val="18"/>
          <w:szCs w:val="18"/>
        </w:rPr>
        <w:t>Každá zmluvná strana je oprávnená odstúpiť od zmluvy zo zákonných dôvodov.</w:t>
      </w:r>
    </w:p>
    <w:p w14:paraId="045A33B9" w14:textId="3A2ADC3F" w:rsidR="00833C32" w:rsidRDefault="008F22BC" w:rsidP="000916A6">
      <w:pPr>
        <w:pStyle w:val="Default"/>
        <w:numPr>
          <w:ilvl w:val="0"/>
          <w:numId w:val="3"/>
        </w:numPr>
        <w:ind w:left="567" w:hanging="567"/>
        <w:jc w:val="both"/>
        <w:rPr>
          <w:sz w:val="18"/>
          <w:szCs w:val="18"/>
        </w:rPr>
      </w:pPr>
      <w:r w:rsidRPr="008F22BC">
        <w:rPr>
          <w:sz w:val="18"/>
          <w:szCs w:val="18"/>
        </w:rPr>
        <w:t>Každá zmluvná strana je oprávnená odstúpiť od zmluvy v prípade, ak vyššia moc, ktorá bola oznámená druhej zmluvnej strane, bráni realizácii plnenia zmluvy po nepretržitú dobu viac ako šesťdesiat (60) dní, alebo pri viacerých opakujúcich sa obdobiach</w:t>
      </w:r>
      <w:r w:rsidR="008B2539">
        <w:rPr>
          <w:sz w:val="18"/>
          <w:szCs w:val="18"/>
        </w:rPr>
        <w:t xml:space="preserve"> vyššej moci</w:t>
      </w:r>
      <w:r w:rsidRPr="008F22BC">
        <w:rPr>
          <w:sz w:val="18"/>
          <w:szCs w:val="18"/>
        </w:rPr>
        <w:t>, ktorých celková dĺžka činí viac ako sto (100) dní</w:t>
      </w:r>
      <w:r w:rsidR="008B2539">
        <w:rPr>
          <w:sz w:val="18"/>
          <w:szCs w:val="18"/>
        </w:rPr>
        <w:t xml:space="preserve"> spolu</w:t>
      </w:r>
      <w:r w:rsidRPr="008F22BC">
        <w:rPr>
          <w:sz w:val="18"/>
          <w:szCs w:val="18"/>
        </w:rPr>
        <w:t>.</w:t>
      </w:r>
    </w:p>
    <w:p w14:paraId="6C0A7965" w14:textId="66D4001A" w:rsidR="008F22BC" w:rsidRDefault="002E4FB5" w:rsidP="000916A6">
      <w:pPr>
        <w:pStyle w:val="Default"/>
        <w:numPr>
          <w:ilvl w:val="0"/>
          <w:numId w:val="3"/>
        </w:numPr>
        <w:ind w:left="567" w:hanging="567"/>
        <w:jc w:val="both"/>
        <w:rPr>
          <w:sz w:val="18"/>
          <w:szCs w:val="18"/>
        </w:rPr>
      </w:pPr>
      <w:r w:rsidRPr="002E4FB5">
        <w:rPr>
          <w:sz w:val="18"/>
          <w:szCs w:val="18"/>
        </w:rPr>
        <w:t xml:space="preserve">Objednávateľ je oprávnený odstúpiť od zmluvy v prípade, ak: </w:t>
      </w:r>
      <w:r w:rsidR="00175061">
        <w:rPr>
          <w:sz w:val="18"/>
          <w:szCs w:val="18"/>
        </w:rPr>
        <w:t>(i</w:t>
      </w:r>
      <w:r w:rsidRPr="002E4FB5">
        <w:rPr>
          <w:sz w:val="18"/>
          <w:szCs w:val="18"/>
        </w:rPr>
        <w:t xml:space="preserve">) </w:t>
      </w:r>
      <w:r>
        <w:rPr>
          <w:sz w:val="18"/>
          <w:szCs w:val="18"/>
        </w:rPr>
        <w:t>poskytovateľ</w:t>
      </w:r>
      <w:r w:rsidRPr="002E4FB5">
        <w:rPr>
          <w:sz w:val="18"/>
          <w:szCs w:val="18"/>
        </w:rPr>
        <w:t xml:space="preserve"> stratí spôsobilosť poskytovať plnenie; </w:t>
      </w:r>
      <w:r w:rsidR="00175061">
        <w:rPr>
          <w:sz w:val="18"/>
          <w:szCs w:val="18"/>
        </w:rPr>
        <w:t>(ii</w:t>
      </w:r>
      <w:r w:rsidRPr="002E4FB5">
        <w:rPr>
          <w:sz w:val="18"/>
          <w:szCs w:val="18"/>
        </w:rPr>
        <w:t xml:space="preserve">) </w:t>
      </w:r>
      <w:r>
        <w:rPr>
          <w:sz w:val="18"/>
          <w:szCs w:val="18"/>
        </w:rPr>
        <w:t>poskytovateľ</w:t>
      </w:r>
      <w:r w:rsidRPr="002E4FB5">
        <w:rPr>
          <w:sz w:val="18"/>
          <w:szCs w:val="18"/>
        </w:rPr>
        <w:t xml:space="preserve"> uzatvorí zmluvu o subdodávke v rozpore s podmienkami t</w:t>
      </w:r>
      <w:r w:rsidR="00AC0673">
        <w:rPr>
          <w:sz w:val="18"/>
          <w:szCs w:val="18"/>
        </w:rPr>
        <w:t>ejto zmluvy</w:t>
      </w:r>
      <w:r w:rsidRPr="002E4FB5">
        <w:rPr>
          <w:sz w:val="18"/>
          <w:szCs w:val="18"/>
        </w:rPr>
        <w:t xml:space="preserve">; </w:t>
      </w:r>
      <w:r w:rsidR="00175061">
        <w:rPr>
          <w:sz w:val="18"/>
          <w:szCs w:val="18"/>
        </w:rPr>
        <w:t>(i</w:t>
      </w:r>
      <w:r w:rsidR="008B2539">
        <w:rPr>
          <w:sz w:val="18"/>
          <w:szCs w:val="18"/>
        </w:rPr>
        <w:t>ii</w:t>
      </w:r>
      <w:r w:rsidRPr="002E4FB5">
        <w:rPr>
          <w:sz w:val="18"/>
          <w:szCs w:val="18"/>
        </w:rPr>
        <w:t xml:space="preserve">) ak sa na plnení zmluvy alebo objednávky podieľa </w:t>
      </w:r>
      <w:r w:rsidR="00623862">
        <w:rPr>
          <w:sz w:val="18"/>
          <w:szCs w:val="18"/>
        </w:rPr>
        <w:t>subdodávateľ</w:t>
      </w:r>
      <w:r w:rsidRPr="002E4FB5">
        <w:rPr>
          <w:sz w:val="18"/>
          <w:szCs w:val="18"/>
        </w:rPr>
        <w:t>, ktorý je partnerom verejného sektora a nie je zapísaný v</w:t>
      </w:r>
      <w:r w:rsidR="00AC0673">
        <w:rPr>
          <w:sz w:val="18"/>
          <w:szCs w:val="18"/>
        </w:rPr>
        <w:t> Registri partnerov verejného sektora</w:t>
      </w:r>
      <w:r w:rsidRPr="002E4FB5">
        <w:rPr>
          <w:sz w:val="18"/>
          <w:szCs w:val="18"/>
        </w:rPr>
        <w:t xml:space="preserve">; </w:t>
      </w:r>
      <w:r w:rsidR="00623862">
        <w:rPr>
          <w:sz w:val="18"/>
          <w:szCs w:val="18"/>
        </w:rPr>
        <w:t>(</w:t>
      </w:r>
      <w:r w:rsidR="008B2539">
        <w:rPr>
          <w:sz w:val="18"/>
          <w:szCs w:val="18"/>
        </w:rPr>
        <w:t>i</w:t>
      </w:r>
      <w:r w:rsidR="00623862">
        <w:rPr>
          <w:sz w:val="18"/>
          <w:szCs w:val="18"/>
        </w:rPr>
        <w:t>v</w:t>
      </w:r>
      <w:r w:rsidRPr="002E4FB5">
        <w:rPr>
          <w:sz w:val="18"/>
          <w:szCs w:val="18"/>
        </w:rPr>
        <w:t xml:space="preserve">) </w:t>
      </w:r>
      <w:r>
        <w:rPr>
          <w:sz w:val="18"/>
          <w:szCs w:val="18"/>
        </w:rPr>
        <w:t>poskytovateľ</w:t>
      </w:r>
      <w:r w:rsidRPr="002E4FB5">
        <w:rPr>
          <w:sz w:val="18"/>
          <w:szCs w:val="18"/>
        </w:rPr>
        <w:t xml:space="preserve"> porušil svoju povinnosť zachovávať mlčanlivosť; </w:t>
      </w:r>
      <w:r w:rsidR="00623862">
        <w:rPr>
          <w:sz w:val="18"/>
          <w:szCs w:val="18"/>
        </w:rPr>
        <w:t>(v</w:t>
      </w:r>
      <w:r w:rsidRPr="002E4FB5">
        <w:rPr>
          <w:sz w:val="18"/>
          <w:szCs w:val="18"/>
        </w:rPr>
        <w:t>)</w:t>
      </w:r>
      <w:r w:rsidR="00513A5F">
        <w:rPr>
          <w:sz w:val="18"/>
          <w:szCs w:val="18"/>
        </w:rPr>
        <w:t xml:space="preserve"> </w:t>
      </w:r>
      <w:r>
        <w:rPr>
          <w:sz w:val="18"/>
          <w:szCs w:val="18"/>
        </w:rPr>
        <w:t>poskytovateľ</w:t>
      </w:r>
      <w:r w:rsidRPr="002E4FB5">
        <w:rPr>
          <w:sz w:val="18"/>
          <w:szCs w:val="18"/>
        </w:rPr>
        <w:t xml:space="preserve"> sa stane platobne neschopným alebo predĺženým; </w:t>
      </w:r>
      <w:r w:rsidR="0083404B">
        <w:rPr>
          <w:sz w:val="18"/>
          <w:szCs w:val="18"/>
        </w:rPr>
        <w:t>(</w:t>
      </w:r>
      <w:r w:rsidR="00513A5F">
        <w:rPr>
          <w:sz w:val="18"/>
          <w:szCs w:val="18"/>
        </w:rPr>
        <w:t>vi</w:t>
      </w:r>
      <w:r w:rsidRPr="002E4FB5">
        <w:rPr>
          <w:sz w:val="18"/>
          <w:szCs w:val="18"/>
        </w:rPr>
        <w:t xml:space="preserve">) </w:t>
      </w:r>
      <w:r>
        <w:rPr>
          <w:sz w:val="18"/>
          <w:szCs w:val="18"/>
        </w:rPr>
        <w:t>poskytovateľ</w:t>
      </w:r>
      <w:r w:rsidRPr="002E4FB5">
        <w:rPr>
          <w:sz w:val="18"/>
          <w:szCs w:val="18"/>
        </w:rPr>
        <w:t xml:space="preserve"> podá ako dlžník návrh na povolenie reštrukturalizácie alebo na vyhlásenie konkurzu, alebo voči nemu bol podaný návrh na vyhlásenie konkurzu, bol na jeho majetok vyhlásený konkurz; </w:t>
      </w:r>
      <w:r w:rsidR="00F766CD">
        <w:rPr>
          <w:sz w:val="18"/>
          <w:szCs w:val="18"/>
        </w:rPr>
        <w:t>(</w:t>
      </w:r>
      <w:r w:rsidR="00513A5F">
        <w:rPr>
          <w:sz w:val="18"/>
          <w:szCs w:val="18"/>
        </w:rPr>
        <w:t>vii</w:t>
      </w:r>
      <w:r w:rsidRPr="002E4FB5">
        <w:rPr>
          <w:sz w:val="18"/>
          <w:szCs w:val="18"/>
        </w:rPr>
        <w:t xml:space="preserve">) súd zamietne návrh na vyhlásenie konkurzu </w:t>
      </w:r>
      <w:r>
        <w:rPr>
          <w:sz w:val="18"/>
          <w:szCs w:val="18"/>
        </w:rPr>
        <w:t>poskytovateľ</w:t>
      </w:r>
      <w:r w:rsidRPr="002E4FB5">
        <w:rPr>
          <w:sz w:val="18"/>
          <w:szCs w:val="18"/>
        </w:rPr>
        <w:t xml:space="preserve">a pre nedostatok jeho majetku na úhradu nákladov konkurzu; </w:t>
      </w:r>
      <w:r w:rsidR="00F766CD">
        <w:rPr>
          <w:sz w:val="18"/>
          <w:szCs w:val="18"/>
        </w:rPr>
        <w:t>(</w:t>
      </w:r>
      <w:r w:rsidR="00513A5F">
        <w:rPr>
          <w:sz w:val="18"/>
          <w:szCs w:val="18"/>
        </w:rPr>
        <w:t>viii</w:t>
      </w:r>
      <w:r w:rsidRPr="002E4FB5">
        <w:rPr>
          <w:sz w:val="18"/>
          <w:szCs w:val="18"/>
        </w:rPr>
        <w:t xml:space="preserve">) vstúpil do likvidácie; </w:t>
      </w:r>
      <w:r w:rsidR="00F766CD">
        <w:rPr>
          <w:sz w:val="18"/>
          <w:szCs w:val="18"/>
        </w:rPr>
        <w:t>(</w:t>
      </w:r>
      <w:r w:rsidR="00513A5F">
        <w:rPr>
          <w:sz w:val="18"/>
          <w:szCs w:val="18"/>
        </w:rPr>
        <w:t>ix</w:t>
      </w:r>
      <w:r w:rsidRPr="002E4FB5">
        <w:rPr>
          <w:sz w:val="18"/>
          <w:szCs w:val="18"/>
        </w:rPr>
        <w:t xml:space="preserve">) je prijaté rozhodnutie o povinnom alebo dobrovoľnom zrušení </w:t>
      </w:r>
      <w:r>
        <w:rPr>
          <w:sz w:val="18"/>
          <w:szCs w:val="18"/>
        </w:rPr>
        <w:t>poskytovateľ</w:t>
      </w:r>
      <w:r w:rsidRPr="002E4FB5">
        <w:rPr>
          <w:sz w:val="18"/>
          <w:szCs w:val="18"/>
        </w:rPr>
        <w:t xml:space="preserve">a </w:t>
      </w:r>
      <w:r w:rsidRPr="002E4FB5">
        <w:rPr>
          <w:sz w:val="18"/>
          <w:szCs w:val="18"/>
        </w:rPr>
        <w:lastRenderedPageBreak/>
        <w:t xml:space="preserve">(okrem prípadov zlúčenia alebo splynutia); </w:t>
      </w:r>
      <w:r w:rsidR="00F766CD">
        <w:rPr>
          <w:sz w:val="18"/>
          <w:szCs w:val="18"/>
        </w:rPr>
        <w:t>(x</w:t>
      </w:r>
      <w:r w:rsidRPr="002E4FB5">
        <w:rPr>
          <w:sz w:val="18"/>
          <w:szCs w:val="18"/>
        </w:rPr>
        <w:t xml:space="preserve">) nastane u </w:t>
      </w:r>
      <w:r>
        <w:rPr>
          <w:sz w:val="18"/>
          <w:szCs w:val="18"/>
        </w:rPr>
        <w:t>poskytovateľ</w:t>
      </w:r>
      <w:r w:rsidRPr="002E4FB5">
        <w:rPr>
          <w:sz w:val="18"/>
          <w:szCs w:val="18"/>
        </w:rPr>
        <w:t>a akákoľvek ďalšia situácia, ktorá podľa príslušných právnych predpisov znamená jeho úpadok.</w:t>
      </w:r>
    </w:p>
    <w:p w14:paraId="07262357" w14:textId="2F96AFD3" w:rsidR="000573DC" w:rsidRDefault="002E6378" w:rsidP="000916A6">
      <w:pPr>
        <w:pStyle w:val="Default"/>
        <w:numPr>
          <w:ilvl w:val="0"/>
          <w:numId w:val="3"/>
        </w:numPr>
        <w:ind w:left="567" w:hanging="567"/>
        <w:jc w:val="both"/>
        <w:rPr>
          <w:sz w:val="18"/>
          <w:szCs w:val="18"/>
        </w:rPr>
      </w:pPr>
      <w:r>
        <w:rPr>
          <w:sz w:val="18"/>
          <w:szCs w:val="18"/>
        </w:rPr>
        <w:t>V prípade odstúpenia sú zmluvné strany</w:t>
      </w:r>
      <w:r w:rsidR="00D15895">
        <w:rPr>
          <w:sz w:val="18"/>
          <w:szCs w:val="18"/>
        </w:rPr>
        <w:t xml:space="preserve"> povinné splniť si voči sebe vzájomné záväzky týkajúce sa poskytovania služby individuálnymi (</w:t>
      </w:r>
      <w:r w:rsidR="000573DC">
        <w:rPr>
          <w:sz w:val="18"/>
          <w:szCs w:val="18"/>
        </w:rPr>
        <w:t>lízingovými</w:t>
      </w:r>
      <w:r w:rsidR="00D15895">
        <w:rPr>
          <w:sz w:val="18"/>
          <w:szCs w:val="18"/>
        </w:rPr>
        <w:t>) zmluvami, ktoré boli uzavreté po dobu trvania tejto zmluvy</w:t>
      </w:r>
      <w:r w:rsidR="009841A3">
        <w:rPr>
          <w:sz w:val="18"/>
          <w:szCs w:val="18"/>
        </w:rPr>
        <w:t>, pokiaľ dôvodom na odstúpenie nebolo plnenie z individuálnej (lízingovej) zmluvy, v takomto prípade sa odstúpenie týka aj takejto individuálnej (lízingovej) zmluvy</w:t>
      </w:r>
      <w:r w:rsidR="00D15895">
        <w:rPr>
          <w:sz w:val="18"/>
          <w:szCs w:val="18"/>
        </w:rPr>
        <w:t>.</w:t>
      </w:r>
    </w:p>
    <w:p w14:paraId="4B62892C" w14:textId="61D08125" w:rsidR="00656292" w:rsidRDefault="000573DC" w:rsidP="000916A6">
      <w:pPr>
        <w:pStyle w:val="Default"/>
        <w:numPr>
          <w:ilvl w:val="0"/>
          <w:numId w:val="3"/>
        </w:numPr>
        <w:ind w:left="567" w:hanging="567"/>
        <w:jc w:val="both"/>
        <w:rPr>
          <w:sz w:val="18"/>
          <w:szCs w:val="18"/>
        </w:rPr>
      </w:pPr>
      <w:r>
        <w:rPr>
          <w:sz w:val="18"/>
          <w:szCs w:val="18"/>
        </w:rPr>
        <w:t>Skončením zmluvy nezanikajú nároky zmluvných strán na náhradu škody alebo zmluvné pokuty podľa tejto zmluvy.</w:t>
      </w:r>
    </w:p>
    <w:p w14:paraId="774A1149" w14:textId="6F8622BD" w:rsidR="000D2050" w:rsidRDefault="000D2050" w:rsidP="000D2050">
      <w:pPr>
        <w:pStyle w:val="Default"/>
        <w:jc w:val="both"/>
        <w:rPr>
          <w:sz w:val="18"/>
          <w:szCs w:val="18"/>
        </w:rPr>
      </w:pPr>
    </w:p>
    <w:p w14:paraId="07EFAB5E" w14:textId="3CA348DA" w:rsidR="000D2050" w:rsidRPr="001E4203" w:rsidRDefault="000D2050" w:rsidP="000D2050">
      <w:pPr>
        <w:pStyle w:val="Default"/>
        <w:numPr>
          <w:ilvl w:val="0"/>
          <w:numId w:val="10"/>
        </w:numPr>
        <w:jc w:val="center"/>
        <w:rPr>
          <w:b/>
          <w:bCs/>
          <w:sz w:val="18"/>
          <w:szCs w:val="18"/>
        </w:rPr>
      </w:pPr>
      <w:r w:rsidRPr="001E4203">
        <w:rPr>
          <w:b/>
          <w:bCs/>
          <w:sz w:val="18"/>
          <w:szCs w:val="18"/>
        </w:rPr>
        <w:t>Cena plnenia a spôsob platby</w:t>
      </w:r>
    </w:p>
    <w:p w14:paraId="5F2E9A13" w14:textId="77777777" w:rsidR="000D2050" w:rsidRDefault="000D2050" w:rsidP="000D2050">
      <w:pPr>
        <w:pStyle w:val="Default"/>
        <w:rPr>
          <w:sz w:val="18"/>
          <w:szCs w:val="18"/>
        </w:rPr>
      </w:pPr>
    </w:p>
    <w:p w14:paraId="67AE9B0D" w14:textId="55FDB888" w:rsidR="00693513" w:rsidRPr="00693513" w:rsidRDefault="00693513" w:rsidP="00693513">
      <w:pPr>
        <w:pStyle w:val="Default"/>
        <w:numPr>
          <w:ilvl w:val="0"/>
          <w:numId w:val="11"/>
        </w:numPr>
        <w:ind w:left="567" w:hanging="567"/>
        <w:jc w:val="both"/>
        <w:rPr>
          <w:b/>
          <w:bCs/>
          <w:sz w:val="18"/>
          <w:szCs w:val="18"/>
        </w:rPr>
      </w:pPr>
      <w:r w:rsidRPr="00693513">
        <w:rPr>
          <w:sz w:val="18"/>
          <w:szCs w:val="18"/>
        </w:rPr>
        <w:t xml:space="preserve">Objednávateľ zaplatí </w:t>
      </w:r>
      <w:r>
        <w:rPr>
          <w:sz w:val="18"/>
          <w:szCs w:val="18"/>
        </w:rPr>
        <w:t>poskytovateľ</w:t>
      </w:r>
      <w:r w:rsidRPr="00693513">
        <w:rPr>
          <w:sz w:val="18"/>
          <w:szCs w:val="18"/>
        </w:rPr>
        <w:t xml:space="preserve">ovi za </w:t>
      </w:r>
      <w:r w:rsidR="00C70DEB">
        <w:rPr>
          <w:sz w:val="18"/>
          <w:szCs w:val="18"/>
        </w:rPr>
        <w:t>poskytovanie služby</w:t>
      </w:r>
      <w:r w:rsidRPr="00693513">
        <w:rPr>
          <w:sz w:val="18"/>
          <w:szCs w:val="18"/>
        </w:rPr>
        <w:t xml:space="preserve"> cenu určenú v zmluve alebo vypočítanú spôsobom určeným v zmluve. Cena zahŕňa všetky náklady </w:t>
      </w:r>
      <w:r>
        <w:rPr>
          <w:sz w:val="18"/>
          <w:szCs w:val="18"/>
        </w:rPr>
        <w:t>poskytovateľ</w:t>
      </w:r>
      <w:r w:rsidRPr="00693513">
        <w:rPr>
          <w:sz w:val="18"/>
          <w:szCs w:val="18"/>
        </w:rPr>
        <w:t xml:space="preserve">a potrebné na </w:t>
      </w:r>
      <w:r w:rsidR="00C70DEB">
        <w:rPr>
          <w:sz w:val="18"/>
          <w:szCs w:val="18"/>
        </w:rPr>
        <w:t>poskytnutie služby</w:t>
      </w:r>
      <w:r w:rsidRPr="00693513">
        <w:rPr>
          <w:sz w:val="18"/>
          <w:szCs w:val="18"/>
        </w:rPr>
        <w:t xml:space="preserve">. </w:t>
      </w:r>
    </w:p>
    <w:p w14:paraId="6CEA009F" w14:textId="71B744BB" w:rsidR="00693513" w:rsidRPr="00693513" w:rsidRDefault="00851F31" w:rsidP="00693513">
      <w:pPr>
        <w:pStyle w:val="Default"/>
        <w:numPr>
          <w:ilvl w:val="0"/>
          <w:numId w:val="11"/>
        </w:numPr>
        <w:ind w:left="567" w:hanging="567"/>
        <w:jc w:val="both"/>
        <w:rPr>
          <w:b/>
          <w:bCs/>
          <w:sz w:val="18"/>
          <w:szCs w:val="18"/>
        </w:rPr>
      </w:pPr>
      <w:r>
        <w:rPr>
          <w:sz w:val="18"/>
          <w:szCs w:val="18"/>
        </w:rPr>
        <w:t>C</w:t>
      </w:r>
      <w:r w:rsidR="00693513" w:rsidRPr="00693513">
        <w:rPr>
          <w:sz w:val="18"/>
          <w:szCs w:val="18"/>
        </w:rPr>
        <w:t xml:space="preserve">ena je pevná. Pevnú cenu nie je prípustné zmeniť.  </w:t>
      </w:r>
    </w:p>
    <w:p w14:paraId="1DD76E05" w14:textId="1ED4A4A2" w:rsidR="00693513" w:rsidRPr="00693513" w:rsidRDefault="00851F31" w:rsidP="00693513">
      <w:pPr>
        <w:pStyle w:val="Default"/>
        <w:numPr>
          <w:ilvl w:val="0"/>
          <w:numId w:val="11"/>
        </w:numPr>
        <w:ind w:left="567" w:hanging="567"/>
        <w:jc w:val="both"/>
        <w:rPr>
          <w:b/>
          <w:bCs/>
          <w:sz w:val="18"/>
          <w:szCs w:val="18"/>
        </w:rPr>
      </w:pPr>
      <w:r>
        <w:rPr>
          <w:sz w:val="18"/>
          <w:szCs w:val="18"/>
        </w:rPr>
        <w:t>O</w:t>
      </w:r>
      <w:r w:rsidR="00693513" w:rsidRPr="00693513">
        <w:rPr>
          <w:sz w:val="18"/>
          <w:szCs w:val="18"/>
        </w:rPr>
        <w:t xml:space="preserve">bjednávateľ neposkytuje </w:t>
      </w:r>
      <w:r w:rsidR="00693513">
        <w:rPr>
          <w:sz w:val="18"/>
          <w:szCs w:val="18"/>
        </w:rPr>
        <w:t>poskytovateľ</w:t>
      </w:r>
      <w:r w:rsidR="00693513" w:rsidRPr="00693513">
        <w:rPr>
          <w:sz w:val="18"/>
          <w:szCs w:val="18"/>
        </w:rPr>
        <w:t xml:space="preserve">ovi zálohu alebo preddavok. </w:t>
      </w:r>
    </w:p>
    <w:p w14:paraId="168DB516" w14:textId="5FBACDE8" w:rsidR="00693513" w:rsidRPr="00693513" w:rsidRDefault="00693513" w:rsidP="00693513">
      <w:pPr>
        <w:pStyle w:val="Default"/>
        <w:numPr>
          <w:ilvl w:val="0"/>
          <w:numId w:val="11"/>
        </w:numPr>
        <w:ind w:left="567" w:hanging="567"/>
        <w:jc w:val="both"/>
        <w:rPr>
          <w:b/>
          <w:bCs/>
          <w:sz w:val="18"/>
          <w:szCs w:val="18"/>
        </w:rPr>
      </w:pPr>
      <w:r w:rsidRPr="00693513">
        <w:rPr>
          <w:sz w:val="18"/>
          <w:szCs w:val="18"/>
        </w:rPr>
        <w:t xml:space="preserve">K cene bez </w:t>
      </w:r>
      <w:r w:rsidR="009841A3">
        <w:rPr>
          <w:sz w:val="18"/>
          <w:szCs w:val="18"/>
        </w:rPr>
        <w:t>dani z pridanej hodnoty (ďalej len „</w:t>
      </w:r>
      <w:r w:rsidRPr="009841A3">
        <w:rPr>
          <w:b/>
          <w:bCs/>
          <w:sz w:val="18"/>
          <w:szCs w:val="18"/>
        </w:rPr>
        <w:t>DPH</w:t>
      </w:r>
      <w:r w:rsidR="009841A3">
        <w:rPr>
          <w:sz w:val="18"/>
          <w:szCs w:val="18"/>
        </w:rPr>
        <w:t>“)</w:t>
      </w:r>
      <w:r w:rsidRPr="00693513">
        <w:rPr>
          <w:sz w:val="18"/>
          <w:szCs w:val="18"/>
        </w:rPr>
        <w:t xml:space="preserve"> uvedenej v zmluve sa pripočíta príslušná sadzba DPH podľa osobitného predpisu upravujúceho DPH účinného v čase vystavenia faktúry.</w:t>
      </w:r>
    </w:p>
    <w:p w14:paraId="4F96F911" w14:textId="6DDDA39C" w:rsidR="008B69B7" w:rsidRPr="008B69B7" w:rsidRDefault="004940CB" w:rsidP="00693513">
      <w:pPr>
        <w:pStyle w:val="Default"/>
        <w:numPr>
          <w:ilvl w:val="0"/>
          <w:numId w:val="11"/>
        </w:numPr>
        <w:ind w:left="567" w:hanging="567"/>
        <w:jc w:val="both"/>
        <w:rPr>
          <w:b/>
          <w:bCs/>
          <w:sz w:val="18"/>
          <w:szCs w:val="18"/>
        </w:rPr>
      </w:pPr>
      <w:r>
        <w:rPr>
          <w:sz w:val="18"/>
          <w:szCs w:val="18"/>
        </w:rPr>
        <w:t xml:space="preserve">Poskytovateľ uhradí faktúru </w:t>
      </w:r>
      <w:r w:rsidR="00FB3685">
        <w:rPr>
          <w:sz w:val="18"/>
          <w:szCs w:val="18"/>
        </w:rPr>
        <w:t xml:space="preserve">dodávateľovi objednávateľa v lehote jej splatnosti </w:t>
      </w:r>
      <w:r>
        <w:rPr>
          <w:sz w:val="18"/>
          <w:szCs w:val="18"/>
        </w:rPr>
        <w:t>za predmet lízingu zaslanú objednávateľom (tzv. obyčajný lízing) alebo o</w:t>
      </w:r>
      <w:r w:rsidR="006A0971">
        <w:rPr>
          <w:sz w:val="18"/>
          <w:szCs w:val="18"/>
        </w:rPr>
        <w:t xml:space="preserve">bjednávateľ vystaví faktúru </w:t>
      </w:r>
      <w:r w:rsidR="00365777">
        <w:rPr>
          <w:sz w:val="18"/>
          <w:szCs w:val="18"/>
        </w:rPr>
        <w:t xml:space="preserve">poskytovateľovi na úhradu </w:t>
      </w:r>
      <w:r w:rsidR="00733549">
        <w:rPr>
          <w:sz w:val="18"/>
          <w:szCs w:val="18"/>
        </w:rPr>
        <w:t xml:space="preserve">celkovej </w:t>
      </w:r>
      <w:r w:rsidR="00365777">
        <w:rPr>
          <w:sz w:val="18"/>
          <w:szCs w:val="18"/>
        </w:rPr>
        <w:t>ceny</w:t>
      </w:r>
      <w:r w:rsidR="00733549">
        <w:rPr>
          <w:sz w:val="18"/>
          <w:szCs w:val="18"/>
        </w:rPr>
        <w:t xml:space="preserve"> podľa individuálnej lízingovej zmluvy</w:t>
      </w:r>
      <w:r w:rsidR="00365777">
        <w:rPr>
          <w:sz w:val="18"/>
          <w:szCs w:val="18"/>
        </w:rPr>
        <w:t xml:space="preserve">, ktorú poskytovateľ </w:t>
      </w:r>
      <w:r w:rsidR="00365777" w:rsidRPr="002C4A23">
        <w:rPr>
          <w:sz w:val="18"/>
          <w:szCs w:val="18"/>
        </w:rPr>
        <w:t>uhradí do tridsiatich (30) dní</w:t>
      </w:r>
      <w:r w:rsidR="00365777">
        <w:rPr>
          <w:sz w:val="18"/>
          <w:szCs w:val="18"/>
        </w:rPr>
        <w:t xml:space="preserve"> od doručenia </w:t>
      </w:r>
      <w:r w:rsidR="00536880">
        <w:rPr>
          <w:sz w:val="18"/>
          <w:szCs w:val="18"/>
        </w:rPr>
        <w:t>poskytovateľovi</w:t>
      </w:r>
      <w:r>
        <w:rPr>
          <w:sz w:val="18"/>
          <w:szCs w:val="18"/>
        </w:rPr>
        <w:t xml:space="preserve"> (tzv. spätný lízing) v závislosti od druhu poskytovanej služby poskytovateľom</w:t>
      </w:r>
      <w:r w:rsidR="00365777">
        <w:rPr>
          <w:sz w:val="18"/>
          <w:szCs w:val="18"/>
        </w:rPr>
        <w:t xml:space="preserve">. </w:t>
      </w:r>
      <w:r w:rsidR="00536880">
        <w:rPr>
          <w:sz w:val="18"/>
          <w:szCs w:val="18"/>
        </w:rPr>
        <w:t>Objednávateľ uhradí cenu</w:t>
      </w:r>
      <w:r w:rsidR="00455242">
        <w:rPr>
          <w:sz w:val="18"/>
          <w:szCs w:val="18"/>
        </w:rPr>
        <w:t xml:space="preserve"> podľa predchádzajúcej vety</w:t>
      </w:r>
      <w:r w:rsidR="00536880">
        <w:rPr>
          <w:sz w:val="18"/>
          <w:szCs w:val="18"/>
        </w:rPr>
        <w:t xml:space="preserve"> poskytovateľovi na základe splátkového (lízingového) kalendára, poskytovateľ na úhradu splátok faktúry nevystavuje. </w:t>
      </w:r>
    </w:p>
    <w:p w14:paraId="2385DF79" w14:textId="77777777" w:rsidR="008B69B7" w:rsidRPr="008B69B7" w:rsidRDefault="00693513" w:rsidP="00693513">
      <w:pPr>
        <w:pStyle w:val="Default"/>
        <w:numPr>
          <w:ilvl w:val="0"/>
          <w:numId w:val="11"/>
        </w:numPr>
        <w:ind w:left="567" w:hanging="567"/>
        <w:jc w:val="both"/>
        <w:rPr>
          <w:b/>
          <w:bCs/>
          <w:sz w:val="18"/>
          <w:szCs w:val="18"/>
        </w:rPr>
      </w:pPr>
      <w:r w:rsidRPr="00693513">
        <w:rPr>
          <w:sz w:val="18"/>
          <w:szCs w:val="18"/>
        </w:rPr>
        <w:t>Faktúra musí obsahovať číslo zmluvy alebo objednávky a všetky náležitosti faktúry podľa osobitného právneho predpisu účinného v čase vystavenia faktúry.</w:t>
      </w:r>
    </w:p>
    <w:p w14:paraId="6BCB5CAA" w14:textId="36AF45FD" w:rsidR="008B69B7" w:rsidRPr="000B6CBE" w:rsidRDefault="00693513" w:rsidP="00693513">
      <w:pPr>
        <w:pStyle w:val="Default"/>
        <w:numPr>
          <w:ilvl w:val="0"/>
          <w:numId w:val="11"/>
        </w:numPr>
        <w:ind w:left="567" w:hanging="567"/>
        <w:jc w:val="both"/>
        <w:rPr>
          <w:b/>
          <w:bCs/>
          <w:sz w:val="18"/>
          <w:szCs w:val="18"/>
        </w:rPr>
      </w:pPr>
      <w:r w:rsidRPr="00693513">
        <w:rPr>
          <w:sz w:val="18"/>
          <w:szCs w:val="18"/>
        </w:rPr>
        <w:t>V prípade, ak sú vo faktúre uvedené nesprávne a/alebo neúplné údaje, alebo k faktúre nie je pripojen</w:t>
      </w:r>
      <w:r w:rsidR="00BA7A56">
        <w:rPr>
          <w:sz w:val="18"/>
          <w:szCs w:val="18"/>
        </w:rPr>
        <w:t>é potrebné prílohy</w:t>
      </w:r>
      <w:r w:rsidRPr="00693513">
        <w:rPr>
          <w:sz w:val="18"/>
          <w:szCs w:val="18"/>
        </w:rPr>
        <w:t xml:space="preserve"> alebo iné dohodnuté doklady, objednávateľ je oprávnený </w:t>
      </w:r>
      <w:r>
        <w:rPr>
          <w:sz w:val="18"/>
          <w:szCs w:val="18"/>
        </w:rPr>
        <w:t>poskytovateľ</w:t>
      </w:r>
      <w:r w:rsidRPr="00693513">
        <w:rPr>
          <w:sz w:val="18"/>
          <w:szCs w:val="18"/>
        </w:rPr>
        <w:t xml:space="preserve">ovi faktúru vrátiť. </w:t>
      </w:r>
      <w:r>
        <w:rPr>
          <w:sz w:val="18"/>
          <w:szCs w:val="18"/>
        </w:rPr>
        <w:t>Poskytovateľ</w:t>
      </w:r>
      <w:r w:rsidRPr="00693513">
        <w:rPr>
          <w:sz w:val="18"/>
          <w:szCs w:val="18"/>
        </w:rPr>
        <w:t xml:space="preserve"> je povinný faktúru opraviť alebo vystaviť novú faktúru. Doručením opravenej, resp. novej faktúry začne plynúť nová lehota splatnosti.</w:t>
      </w:r>
    </w:p>
    <w:p w14:paraId="7D1CCAB5" w14:textId="77777777" w:rsidR="000B6CBE" w:rsidRPr="008B69B7" w:rsidRDefault="000B6CBE" w:rsidP="00A0516C">
      <w:pPr>
        <w:pStyle w:val="Default"/>
        <w:ind w:left="567"/>
        <w:jc w:val="both"/>
        <w:rPr>
          <w:b/>
          <w:bCs/>
          <w:sz w:val="18"/>
          <w:szCs w:val="18"/>
        </w:rPr>
      </w:pPr>
    </w:p>
    <w:p w14:paraId="30D52E32" w14:textId="3FA6A38B" w:rsidR="00C80C96" w:rsidRPr="003378CD" w:rsidRDefault="00C80C96" w:rsidP="00693513">
      <w:pPr>
        <w:pStyle w:val="Default"/>
        <w:numPr>
          <w:ilvl w:val="0"/>
          <w:numId w:val="10"/>
        </w:numPr>
        <w:jc w:val="center"/>
        <w:rPr>
          <w:b/>
          <w:bCs/>
          <w:sz w:val="18"/>
          <w:szCs w:val="18"/>
        </w:rPr>
      </w:pPr>
      <w:r w:rsidRPr="003378CD">
        <w:rPr>
          <w:b/>
          <w:bCs/>
          <w:sz w:val="18"/>
          <w:szCs w:val="18"/>
        </w:rPr>
        <w:t>Komunikácia a</w:t>
      </w:r>
      <w:r w:rsidR="0060054F" w:rsidRPr="003378CD">
        <w:rPr>
          <w:b/>
          <w:bCs/>
          <w:sz w:val="18"/>
          <w:szCs w:val="18"/>
        </w:rPr>
        <w:t> </w:t>
      </w:r>
      <w:r w:rsidRPr="003378CD">
        <w:rPr>
          <w:b/>
          <w:bCs/>
          <w:sz w:val="18"/>
          <w:szCs w:val="18"/>
        </w:rPr>
        <w:t>doručovanie</w:t>
      </w:r>
    </w:p>
    <w:p w14:paraId="76E339F2" w14:textId="77777777" w:rsidR="0060054F" w:rsidRDefault="0060054F" w:rsidP="003378CD">
      <w:pPr>
        <w:pStyle w:val="Default"/>
        <w:rPr>
          <w:sz w:val="18"/>
          <w:szCs w:val="18"/>
        </w:rPr>
      </w:pPr>
    </w:p>
    <w:p w14:paraId="29B9591B" w14:textId="77777777" w:rsidR="009901BC" w:rsidRDefault="001926F1" w:rsidP="001926F1">
      <w:pPr>
        <w:pStyle w:val="Default"/>
        <w:numPr>
          <w:ilvl w:val="0"/>
          <w:numId w:val="12"/>
        </w:numPr>
        <w:ind w:left="567" w:hanging="567"/>
        <w:jc w:val="both"/>
        <w:rPr>
          <w:sz w:val="18"/>
          <w:szCs w:val="18"/>
        </w:rPr>
      </w:pPr>
      <w:r w:rsidRPr="001926F1">
        <w:rPr>
          <w:sz w:val="18"/>
          <w:szCs w:val="18"/>
        </w:rPr>
        <w:t>Akékoľvek oznámenie alebo akákoľvek iná formálna komunikácia medzi zmluvnými stranami musí byť realizovaná v písomnej forme a príslušnej zmluvnej strane musí byť zaslaná alebo doručená osobne, poštou formou doporučenej zásielky alebo kuriérskou službou.</w:t>
      </w:r>
    </w:p>
    <w:p w14:paraId="253669B6" w14:textId="77777777" w:rsidR="00B97CE4" w:rsidRDefault="001926F1" w:rsidP="002505C1">
      <w:pPr>
        <w:pStyle w:val="Default"/>
        <w:numPr>
          <w:ilvl w:val="0"/>
          <w:numId w:val="12"/>
        </w:numPr>
        <w:ind w:left="567" w:hanging="567"/>
        <w:jc w:val="both"/>
        <w:rPr>
          <w:sz w:val="18"/>
          <w:szCs w:val="18"/>
        </w:rPr>
      </w:pPr>
      <w:r w:rsidRPr="00B97CE4">
        <w:rPr>
          <w:sz w:val="18"/>
          <w:szCs w:val="18"/>
        </w:rPr>
        <w:t xml:space="preserve">Akékoľvek oznámenie alebo akákoľvek iná formálna komunikácia sa považujú za riadne doručené v deň doručenia zásielky príslušnej zmluvne strane, ak bola zásielka doručená osobne, kuriérskou službou alebo poštou (ako doporučená zásielka), alebo ak adresát odmietne zásielku prevziať dňom odmietnutia prevzatia zásielky. Uvedené sa primerane vzťahuje aj na prípad, kedy sa zásielka vrátila odosielateľovi ako nedoručená, za deň doručenia sa v takomto prípade </w:t>
      </w:r>
      <w:r w:rsidR="00121D03" w:rsidRPr="00B97CE4">
        <w:rPr>
          <w:sz w:val="18"/>
          <w:szCs w:val="18"/>
        </w:rPr>
        <w:t>považuje</w:t>
      </w:r>
      <w:r w:rsidRPr="00B97CE4">
        <w:rPr>
          <w:sz w:val="18"/>
          <w:szCs w:val="18"/>
        </w:rPr>
        <w:t xml:space="preserve"> deň, kedy sa zásielka vrátila nedoručená.</w:t>
      </w:r>
    </w:p>
    <w:p w14:paraId="1616F1CB" w14:textId="14BCAC9B" w:rsidR="001926F1" w:rsidRPr="00B97CE4" w:rsidRDefault="001926F1" w:rsidP="002505C1">
      <w:pPr>
        <w:pStyle w:val="Default"/>
        <w:numPr>
          <w:ilvl w:val="0"/>
          <w:numId w:val="12"/>
        </w:numPr>
        <w:ind w:left="567" w:hanging="567"/>
        <w:jc w:val="both"/>
        <w:rPr>
          <w:sz w:val="18"/>
          <w:szCs w:val="18"/>
        </w:rPr>
      </w:pPr>
      <w:r w:rsidRPr="00B97CE4">
        <w:rPr>
          <w:sz w:val="18"/>
          <w:szCs w:val="18"/>
        </w:rPr>
        <w:t>Bežná komunikácia zmluvných strán môže byť uskutočňovaná aj elektronicky. Ak nie je v zmluve dohodnuté inak, táto forma komunikácie sa nikdy nevzťahuje na právne úkony uskutočňované zmluvnými stranami.</w:t>
      </w:r>
    </w:p>
    <w:p w14:paraId="377E3DE8" w14:textId="0119B285" w:rsidR="002F5D60" w:rsidRDefault="002F5D60" w:rsidP="003378CD">
      <w:pPr>
        <w:pStyle w:val="Default"/>
        <w:jc w:val="both"/>
        <w:rPr>
          <w:sz w:val="18"/>
          <w:szCs w:val="18"/>
        </w:rPr>
      </w:pPr>
    </w:p>
    <w:p w14:paraId="51E2457F" w14:textId="23AE686D" w:rsidR="002F5D60" w:rsidRPr="00DC5102" w:rsidRDefault="00F559EB" w:rsidP="00F559EB">
      <w:pPr>
        <w:pStyle w:val="Default"/>
        <w:numPr>
          <w:ilvl w:val="0"/>
          <w:numId w:val="10"/>
        </w:numPr>
        <w:jc w:val="center"/>
        <w:rPr>
          <w:b/>
          <w:bCs/>
          <w:sz w:val="18"/>
          <w:szCs w:val="18"/>
        </w:rPr>
      </w:pPr>
      <w:r w:rsidRPr="00DC5102">
        <w:rPr>
          <w:b/>
          <w:bCs/>
          <w:sz w:val="18"/>
          <w:szCs w:val="18"/>
        </w:rPr>
        <w:t>Sankcie</w:t>
      </w:r>
    </w:p>
    <w:p w14:paraId="7AC31B80" w14:textId="580E22B3" w:rsidR="00F559EB" w:rsidRPr="009901BC" w:rsidRDefault="00F559EB" w:rsidP="00DC5102">
      <w:pPr>
        <w:pStyle w:val="Default"/>
        <w:jc w:val="both"/>
        <w:rPr>
          <w:sz w:val="18"/>
          <w:szCs w:val="18"/>
        </w:rPr>
      </w:pPr>
    </w:p>
    <w:p w14:paraId="0CD4EE1F" w14:textId="77777777" w:rsidR="001817D7" w:rsidRDefault="00EE2ED9" w:rsidP="00EE2ED9">
      <w:pPr>
        <w:pStyle w:val="Default"/>
        <w:numPr>
          <w:ilvl w:val="0"/>
          <w:numId w:val="17"/>
        </w:numPr>
        <w:ind w:left="567" w:hanging="567"/>
        <w:jc w:val="both"/>
        <w:rPr>
          <w:sz w:val="18"/>
          <w:szCs w:val="18"/>
        </w:rPr>
      </w:pPr>
      <w:r w:rsidRPr="003378CD">
        <w:rPr>
          <w:sz w:val="18"/>
          <w:szCs w:val="18"/>
        </w:rPr>
        <w:t xml:space="preserve">V prípade, ak </w:t>
      </w:r>
      <w:r>
        <w:rPr>
          <w:sz w:val="18"/>
          <w:szCs w:val="18"/>
        </w:rPr>
        <w:t>poskytovateľ</w:t>
      </w:r>
      <w:r w:rsidRPr="00DC5102">
        <w:rPr>
          <w:sz w:val="18"/>
          <w:szCs w:val="18"/>
        </w:rPr>
        <w:t xml:space="preserve"> poruší povinnosť mlčanlivosti stanovenú t</w:t>
      </w:r>
      <w:r w:rsidR="00003447">
        <w:rPr>
          <w:sz w:val="18"/>
          <w:szCs w:val="18"/>
        </w:rPr>
        <w:t>outo zmluvou,</w:t>
      </w:r>
      <w:r w:rsidRPr="003378CD">
        <w:rPr>
          <w:sz w:val="18"/>
          <w:szCs w:val="18"/>
        </w:rPr>
        <w:t xml:space="preserve"> </w:t>
      </w:r>
      <w:r>
        <w:rPr>
          <w:sz w:val="18"/>
          <w:szCs w:val="18"/>
        </w:rPr>
        <w:t>poskytovateľ</w:t>
      </w:r>
      <w:r w:rsidRPr="003378CD">
        <w:rPr>
          <w:sz w:val="18"/>
          <w:szCs w:val="18"/>
        </w:rPr>
        <w:t xml:space="preserve"> sa zaväzuje uhradiť objednávateľovi zmluvnú pokutu vo výške 2 000 EUR </w:t>
      </w:r>
      <w:r w:rsidRPr="003378CD">
        <w:rPr>
          <w:i/>
          <w:iCs/>
          <w:sz w:val="18"/>
          <w:szCs w:val="18"/>
        </w:rPr>
        <w:t>(slovom: dvetisíc eur)</w:t>
      </w:r>
      <w:r w:rsidRPr="003378CD">
        <w:rPr>
          <w:sz w:val="18"/>
          <w:szCs w:val="18"/>
        </w:rPr>
        <w:t xml:space="preserve">. </w:t>
      </w:r>
    </w:p>
    <w:p w14:paraId="67B09067" w14:textId="7BA0A5FE" w:rsidR="001817D7" w:rsidRDefault="00EE2ED9" w:rsidP="00EE2ED9">
      <w:pPr>
        <w:pStyle w:val="Default"/>
        <w:numPr>
          <w:ilvl w:val="0"/>
          <w:numId w:val="17"/>
        </w:numPr>
        <w:ind w:left="567" w:hanging="567"/>
        <w:jc w:val="both"/>
        <w:rPr>
          <w:sz w:val="18"/>
          <w:szCs w:val="18"/>
        </w:rPr>
      </w:pPr>
      <w:r>
        <w:rPr>
          <w:sz w:val="18"/>
          <w:szCs w:val="18"/>
        </w:rPr>
        <w:t>Poskytovateľ</w:t>
      </w:r>
      <w:r w:rsidRPr="003378CD">
        <w:rPr>
          <w:sz w:val="18"/>
          <w:szCs w:val="18"/>
        </w:rPr>
        <w:t xml:space="preserve"> je povinný zaplatiť zmluvnú pokutu v lehote do tridsiatich (30) kalendárnych dní od jej uplatnenia objednávateľom</w:t>
      </w:r>
      <w:r w:rsidR="001817D7">
        <w:rPr>
          <w:sz w:val="18"/>
          <w:szCs w:val="18"/>
        </w:rPr>
        <w:t>.</w:t>
      </w:r>
    </w:p>
    <w:p w14:paraId="6FD422B8" w14:textId="77777777" w:rsidR="001817D7" w:rsidRDefault="00EE2ED9" w:rsidP="00EE2ED9">
      <w:pPr>
        <w:pStyle w:val="Default"/>
        <w:numPr>
          <w:ilvl w:val="0"/>
          <w:numId w:val="17"/>
        </w:numPr>
        <w:ind w:left="567" w:hanging="567"/>
        <w:jc w:val="both"/>
        <w:rPr>
          <w:sz w:val="18"/>
          <w:szCs w:val="18"/>
        </w:rPr>
      </w:pPr>
      <w:r>
        <w:rPr>
          <w:sz w:val="18"/>
          <w:szCs w:val="18"/>
        </w:rPr>
        <w:t>Poskytovateľ</w:t>
      </w:r>
      <w:r w:rsidRPr="003378CD">
        <w:rPr>
          <w:sz w:val="18"/>
          <w:szCs w:val="18"/>
        </w:rPr>
        <w:t xml:space="preserve"> je povinný zmluvnú pokutu zaplatiť, aj keď porušenie povinnosti nezavinil.</w:t>
      </w:r>
    </w:p>
    <w:p w14:paraId="28F49BB8" w14:textId="77777777" w:rsidR="001817D7" w:rsidRDefault="00EE2ED9" w:rsidP="00EE2ED9">
      <w:pPr>
        <w:pStyle w:val="Default"/>
        <w:numPr>
          <w:ilvl w:val="0"/>
          <w:numId w:val="17"/>
        </w:numPr>
        <w:ind w:left="567" w:hanging="567"/>
        <w:jc w:val="both"/>
        <w:rPr>
          <w:sz w:val="18"/>
          <w:szCs w:val="18"/>
        </w:rPr>
      </w:pPr>
      <w:r>
        <w:rPr>
          <w:sz w:val="18"/>
          <w:szCs w:val="18"/>
        </w:rPr>
        <w:t>Poskytovateľ</w:t>
      </w:r>
      <w:r w:rsidRPr="003378CD">
        <w:rPr>
          <w:sz w:val="18"/>
          <w:szCs w:val="18"/>
        </w:rPr>
        <w:t xml:space="preserve"> je povinný zmluvnú pokutu zaplatiť, aj keď porušením povinnosti nevznikla objednávateľovi škoda.</w:t>
      </w:r>
    </w:p>
    <w:p w14:paraId="201D1E13" w14:textId="30F772CF" w:rsidR="001817D7" w:rsidRDefault="00EE2ED9" w:rsidP="00EE2ED9">
      <w:pPr>
        <w:pStyle w:val="Default"/>
        <w:numPr>
          <w:ilvl w:val="0"/>
          <w:numId w:val="17"/>
        </w:numPr>
        <w:ind w:left="567" w:hanging="567"/>
        <w:jc w:val="both"/>
        <w:rPr>
          <w:sz w:val="18"/>
          <w:szCs w:val="18"/>
        </w:rPr>
      </w:pPr>
      <w:r w:rsidRPr="003378CD">
        <w:rPr>
          <w:sz w:val="18"/>
          <w:szCs w:val="18"/>
        </w:rPr>
        <w:t xml:space="preserve">Zmluvnú pokutu možno uložiť i popri nároku uplatnenom z vád </w:t>
      </w:r>
      <w:r w:rsidR="00DB2331">
        <w:rPr>
          <w:sz w:val="18"/>
          <w:szCs w:val="18"/>
        </w:rPr>
        <w:t>služby</w:t>
      </w:r>
      <w:r w:rsidRPr="003378CD">
        <w:rPr>
          <w:sz w:val="18"/>
          <w:szCs w:val="18"/>
        </w:rPr>
        <w:t xml:space="preserve"> a nároku na náhradu škody alebo zmluvnej pokute zo zmluvy uplatnenej z iného dôvodu</w:t>
      </w:r>
      <w:r w:rsidR="001817D7">
        <w:rPr>
          <w:sz w:val="18"/>
          <w:szCs w:val="18"/>
        </w:rPr>
        <w:t>.</w:t>
      </w:r>
    </w:p>
    <w:p w14:paraId="7FD465EC" w14:textId="77777777" w:rsidR="001817D7" w:rsidRDefault="00EE2ED9" w:rsidP="00EE2ED9">
      <w:pPr>
        <w:pStyle w:val="Default"/>
        <w:numPr>
          <w:ilvl w:val="0"/>
          <w:numId w:val="17"/>
        </w:numPr>
        <w:ind w:left="567" w:hanging="567"/>
        <w:jc w:val="both"/>
        <w:rPr>
          <w:sz w:val="18"/>
          <w:szCs w:val="18"/>
        </w:rPr>
      </w:pPr>
      <w:r w:rsidRPr="003378CD">
        <w:rPr>
          <w:sz w:val="18"/>
          <w:szCs w:val="18"/>
        </w:rPr>
        <w:t xml:space="preserve">Zaplatením zmluvnej pokuty </w:t>
      </w:r>
      <w:r>
        <w:rPr>
          <w:sz w:val="18"/>
          <w:szCs w:val="18"/>
        </w:rPr>
        <w:t>poskytovateľ</w:t>
      </w:r>
      <w:r w:rsidRPr="003378CD">
        <w:rPr>
          <w:sz w:val="18"/>
          <w:szCs w:val="18"/>
        </w:rPr>
        <w:t>om nie je dotknutý nárok objednávateľa na náhradu škody presahujúcej zmluvnú pokutu a na odstúpenie od zmluvy.</w:t>
      </w:r>
    </w:p>
    <w:p w14:paraId="315619C0" w14:textId="0E86AE47" w:rsidR="00F559EB" w:rsidRDefault="00EE2ED9" w:rsidP="00EE2ED9">
      <w:pPr>
        <w:pStyle w:val="Default"/>
        <w:numPr>
          <w:ilvl w:val="0"/>
          <w:numId w:val="17"/>
        </w:numPr>
        <w:ind w:left="567" w:hanging="567"/>
        <w:jc w:val="both"/>
        <w:rPr>
          <w:sz w:val="18"/>
          <w:szCs w:val="18"/>
        </w:rPr>
      </w:pPr>
      <w:r w:rsidRPr="00DC5102">
        <w:rPr>
          <w:sz w:val="18"/>
          <w:szCs w:val="18"/>
        </w:rPr>
        <w:t xml:space="preserve">Zaplatenie zmluvnej pokuty alebo náhrady škody nezbavuje </w:t>
      </w:r>
      <w:r>
        <w:rPr>
          <w:sz w:val="18"/>
          <w:szCs w:val="18"/>
        </w:rPr>
        <w:t>poskytovateľ</w:t>
      </w:r>
      <w:r w:rsidRPr="00DC5102">
        <w:rPr>
          <w:sz w:val="18"/>
          <w:szCs w:val="18"/>
        </w:rPr>
        <w:t xml:space="preserve">a povinnosti </w:t>
      </w:r>
      <w:r w:rsidR="00E72D9A">
        <w:rPr>
          <w:sz w:val="18"/>
          <w:szCs w:val="18"/>
        </w:rPr>
        <w:t>poskytovať</w:t>
      </w:r>
      <w:r w:rsidRPr="00DC5102">
        <w:rPr>
          <w:sz w:val="18"/>
          <w:szCs w:val="18"/>
        </w:rPr>
        <w:t xml:space="preserve"> riadne </w:t>
      </w:r>
      <w:r w:rsidR="00E72D9A">
        <w:rPr>
          <w:sz w:val="18"/>
          <w:szCs w:val="18"/>
        </w:rPr>
        <w:t>služby</w:t>
      </w:r>
      <w:r w:rsidRPr="00DC5102">
        <w:rPr>
          <w:sz w:val="18"/>
          <w:szCs w:val="18"/>
        </w:rPr>
        <w:t xml:space="preserve">. To neplatí, ak objednávateľ v dôsledku omeškania </w:t>
      </w:r>
      <w:r>
        <w:rPr>
          <w:sz w:val="18"/>
          <w:szCs w:val="18"/>
        </w:rPr>
        <w:t>poskytovateľ</w:t>
      </w:r>
      <w:r w:rsidRPr="00DC5102">
        <w:rPr>
          <w:sz w:val="18"/>
          <w:szCs w:val="18"/>
        </w:rPr>
        <w:t>a využil svoje právo odstúpiť od zmluvy, alebo zmluva zanikla iným spôsobom.</w:t>
      </w:r>
    </w:p>
    <w:p w14:paraId="5FEDBD93" w14:textId="2219FA71" w:rsidR="00AB7524" w:rsidRPr="00DC5102" w:rsidRDefault="00AB7524" w:rsidP="00AB7524">
      <w:pPr>
        <w:pStyle w:val="Default"/>
        <w:numPr>
          <w:ilvl w:val="0"/>
          <w:numId w:val="10"/>
        </w:numPr>
        <w:jc w:val="center"/>
        <w:rPr>
          <w:b/>
          <w:bCs/>
          <w:sz w:val="18"/>
          <w:szCs w:val="18"/>
        </w:rPr>
      </w:pPr>
      <w:r w:rsidRPr="00DC5102">
        <w:rPr>
          <w:b/>
          <w:bCs/>
          <w:sz w:val="18"/>
          <w:szCs w:val="18"/>
        </w:rPr>
        <w:t>Vyššia moc</w:t>
      </w:r>
    </w:p>
    <w:p w14:paraId="59A983BC" w14:textId="77777777" w:rsidR="009901BC" w:rsidRDefault="009901BC" w:rsidP="00DC5102">
      <w:pPr>
        <w:pStyle w:val="Default"/>
        <w:rPr>
          <w:sz w:val="18"/>
          <w:szCs w:val="18"/>
        </w:rPr>
      </w:pPr>
    </w:p>
    <w:p w14:paraId="75139CB5" w14:textId="77777777" w:rsidR="007934A8" w:rsidRDefault="008B40F1" w:rsidP="007934A8">
      <w:pPr>
        <w:pStyle w:val="Default"/>
        <w:numPr>
          <w:ilvl w:val="0"/>
          <w:numId w:val="18"/>
        </w:numPr>
        <w:ind w:left="567" w:hanging="567"/>
        <w:jc w:val="both"/>
        <w:rPr>
          <w:sz w:val="18"/>
          <w:szCs w:val="18"/>
        </w:rPr>
      </w:pPr>
      <w:r w:rsidRPr="008B40F1">
        <w:rPr>
          <w:sz w:val="18"/>
          <w:szCs w:val="18"/>
        </w:rPr>
        <w:t xml:space="preserve">Vyššia moc je na účely </w:t>
      </w:r>
      <w:r w:rsidR="007934A8">
        <w:rPr>
          <w:sz w:val="18"/>
          <w:szCs w:val="18"/>
        </w:rPr>
        <w:t>tejto zmluvy</w:t>
      </w:r>
      <w:r w:rsidRPr="008B40F1">
        <w:rPr>
          <w:sz w:val="18"/>
          <w:szCs w:val="18"/>
        </w:rPr>
        <w:t xml:space="preserve"> výnimočná udalosť alebo skutočnosť: </w:t>
      </w:r>
      <w:r w:rsidR="007934A8">
        <w:rPr>
          <w:sz w:val="18"/>
          <w:szCs w:val="18"/>
        </w:rPr>
        <w:t>(i</w:t>
      </w:r>
      <w:r w:rsidRPr="008B40F1">
        <w:rPr>
          <w:sz w:val="18"/>
          <w:szCs w:val="18"/>
        </w:rPr>
        <w:t xml:space="preserve">) ktorá je mimo kontroly zmluvnej strany, </w:t>
      </w:r>
      <w:r w:rsidR="007934A8">
        <w:rPr>
          <w:sz w:val="18"/>
          <w:szCs w:val="18"/>
        </w:rPr>
        <w:t>(ii</w:t>
      </w:r>
      <w:r w:rsidRPr="008B40F1">
        <w:rPr>
          <w:sz w:val="18"/>
          <w:szCs w:val="18"/>
        </w:rPr>
        <w:t xml:space="preserve">) proti vzniku ktorej sa zmluvná strana nemohla primerane zabezpečiť pred uzavretím zmluvy, </w:t>
      </w:r>
      <w:r w:rsidR="007934A8">
        <w:rPr>
          <w:sz w:val="18"/>
          <w:szCs w:val="18"/>
        </w:rPr>
        <w:t>(iii)</w:t>
      </w:r>
      <w:r w:rsidRPr="008B40F1">
        <w:rPr>
          <w:sz w:val="18"/>
          <w:szCs w:val="18"/>
        </w:rPr>
        <w:t xml:space="preserve"> ktorej sa po jej vzniku nemohla zmluvná strana náležite vyhnúť, alebo ju odvrátiť a </w:t>
      </w:r>
      <w:r w:rsidR="007934A8">
        <w:rPr>
          <w:sz w:val="18"/>
          <w:szCs w:val="18"/>
        </w:rPr>
        <w:t>(iv</w:t>
      </w:r>
      <w:r w:rsidRPr="008B40F1">
        <w:rPr>
          <w:sz w:val="18"/>
          <w:szCs w:val="18"/>
        </w:rPr>
        <w:t>) ktorú nie je možné v zásade pripísať druhej zmluvnej strane.</w:t>
      </w:r>
    </w:p>
    <w:p w14:paraId="2147BA6A" w14:textId="384515A7" w:rsidR="007934A8" w:rsidRDefault="008B40F1" w:rsidP="007934A8">
      <w:pPr>
        <w:pStyle w:val="Default"/>
        <w:numPr>
          <w:ilvl w:val="0"/>
          <w:numId w:val="18"/>
        </w:numPr>
        <w:ind w:left="567" w:hanging="567"/>
        <w:jc w:val="both"/>
        <w:rPr>
          <w:sz w:val="18"/>
          <w:szCs w:val="18"/>
        </w:rPr>
      </w:pPr>
      <w:r w:rsidRPr="008B40F1">
        <w:rPr>
          <w:sz w:val="18"/>
          <w:szCs w:val="18"/>
        </w:rPr>
        <w:t xml:space="preserve">Vyššia moc môže zahŕňať iba výnimočné udalosti alebo okolnosti, ak sú splnené vyššie uvedené podmienky podľa bodu </w:t>
      </w:r>
      <w:r w:rsidR="007934A8">
        <w:rPr>
          <w:sz w:val="18"/>
          <w:szCs w:val="18"/>
        </w:rPr>
        <w:t>6.1 zmluvy</w:t>
      </w:r>
      <w:r w:rsidRPr="008B40F1">
        <w:rPr>
          <w:sz w:val="18"/>
          <w:szCs w:val="18"/>
        </w:rPr>
        <w:t xml:space="preserve">. Vyššia moc sú najmä nasledujúce prípady: </w:t>
      </w:r>
      <w:r w:rsidR="007934A8">
        <w:rPr>
          <w:sz w:val="18"/>
          <w:szCs w:val="18"/>
        </w:rPr>
        <w:t>(i</w:t>
      </w:r>
      <w:r w:rsidRPr="008B40F1">
        <w:rPr>
          <w:sz w:val="18"/>
          <w:szCs w:val="18"/>
        </w:rPr>
        <w:t xml:space="preserve">) pandémia nebezpečnej choroby; </w:t>
      </w:r>
      <w:r w:rsidR="007934A8">
        <w:rPr>
          <w:sz w:val="18"/>
          <w:szCs w:val="18"/>
        </w:rPr>
        <w:t>(ii</w:t>
      </w:r>
      <w:r w:rsidRPr="008B40F1">
        <w:rPr>
          <w:sz w:val="18"/>
          <w:szCs w:val="18"/>
        </w:rPr>
        <w:t xml:space="preserve">) legislatívne uložené podmienky obmedzenia pohybu ľudí, ako napríklad povinnosť karantény, uzatváranie oblastí, zákazy vstupu cudzích štátnych príslušníkov na územie štátu; </w:t>
      </w:r>
      <w:r w:rsidR="007934A8">
        <w:rPr>
          <w:sz w:val="18"/>
          <w:szCs w:val="18"/>
        </w:rPr>
        <w:t>(iii</w:t>
      </w:r>
      <w:r w:rsidRPr="008B40F1">
        <w:rPr>
          <w:sz w:val="18"/>
          <w:szCs w:val="18"/>
        </w:rPr>
        <w:t xml:space="preserve">) vyhlásenie mimoriadnej situácie alebo núdzového stavu, ak opatrenia prijaté s ich vyhlásením majú, alebo môžu mať dopad na plnenie povinností podľa tejto zmluvy; </w:t>
      </w:r>
      <w:r w:rsidR="007934A8">
        <w:rPr>
          <w:sz w:val="18"/>
          <w:szCs w:val="18"/>
        </w:rPr>
        <w:t>(iv</w:t>
      </w:r>
      <w:r w:rsidRPr="008B40F1">
        <w:rPr>
          <w:sz w:val="18"/>
          <w:szCs w:val="18"/>
        </w:rPr>
        <w:t>) vojna, vojnový stav (bez ohľadu na to</w:t>
      </w:r>
      <w:r w:rsidR="00B43B3C">
        <w:rPr>
          <w:sz w:val="18"/>
          <w:szCs w:val="18"/>
        </w:rPr>
        <w:t>,</w:t>
      </w:r>
      <w:r w:rsidRPr="008B40F1">
        <w:rPr>
          <w:sz w:val="18"/>
          <w:szCs w:val="18"/>
        </w:rPr>
        <w:t xml:space="preserve"> či bola vyhlásená), invázia, iné vonkajšie nepriateľské akcie, vzbury, teroristické akcie, revolúcia, povstanie, ozbrojené útoky, alebo občianska vojna v krajine, občianske nepokoje, štrajk; </w:t>
      </w:r>
      <w:r w:rsidR="007934A8">
        <w:rPr>
          <w:sz w:val="18"/>
          <w:szCs w:val="18"/>
        </w:rPr>
        <w:t>(v</w:t>
      </w:r>
      <w:r w:rsidRPr="008B40F1">
        <w:rPr>
          <w:sz w:val="18"/>
          <w:szCs w:val="18"/>
        </w:rPr>
        <w:t xml:space="preserve">) expozícia účinkom vojnového streliva, výbušného materiálu, rádioaktívneho materiálu, ionizujúceho žiarenia, s výnimkou, keď je používanie týchto materiálov možné pripísať </w:t>
      </w:r>
      <w:r w:rsidR="007934A8">
        <w:rPr>
          <w:sz w:val="18"/>
          <w:szCs w:val="18"/>
        </w:rPr>
        <w:t>poskytovateľ</w:t>
      </w:r>
      <w:r w:rsidRPr="008B40F1">
        <w:rPr>
          <w:sz w:val="18"/>
          <w:szCs w:val="18"/>
        </w:rPr>
        <w:t xml:space="preserve">ovi; </w:t>
      </w:r>
      <w:r w:rsidR="007934A8">
        <w:rPr>
          <w:sz w:val="18"/>
          <w:szCs w:val="18"/>
        </w:rPr>
        <w:t>(vi)</w:t>
      </w:r>
      <w:r w:rsidRPr="008B40F1">
        <w:rPr>
          <w:sz w:val="18"/>
          <w:szCs w:val="18"/>
        </w:rPr>
        <w:t xml:space="preserve"> zemetrasenie, povodne, vulkanická činnosť, vietor dosahujúci intenzitu hurikánu a iné prírodné katastrofy s podobnými následkami alebo rozsahom; a </w:t>
      </w:r>
      <w:r w:rsidR="007934A8">
        <w:rPr>
          <w:sz w:val="18"/>
          <w:szCs w:val="18"/>
        </w:rPr>
        <w:t>(vii</w:t>
      </w:r>
      <w:r w:rsidRPr="008B40F1">
        <w:rPr>
          <w:sz w:val="18"/>
          <w:szCs w:val="18"/>
        </w:rPr>
        <w:t>) zmena právnych predpisov, v dôsledku ktorej sa plnenie zmluvy stane celkom alebo sčasti nemožným alebo nedovoleným.</w:t>
      </w:r>
    </w:p>
    <w:p w14:paraId="725730C2" w14:textId="59902CAF" w:rsidR="00AB7524" w:rsidRDefault="008B40F1" w:rsidP="003378CD">
      <w:pPr>
        <w:pStyle w:val="Default"/>
        <w:numPr>
          <w:ilvl w:val="0"/>
          <w:numId w:val="18"/>
        </w:numPr>
        <w:ind w:left="567" w:hanging="567"/>
        <w:jc w:val="both"/>
        <w:rPr>
          <w:sz w:val="18"/>
          <w:szCs w:val="18"/>
        </w:rPr>
      </w:pPr>
      <w:r w:rsidRPr="008B40F1">
        <w:rPr>
          <w:sz w:val="18"/>
          <w:szCs w:val="18"/>
        </w:rPr>
        <w:lastRenderedPageBreak/>
        <w:t xml:space="preserve">Ak vyššia moc bráni, alebo bude brániť niektorej zo zmluvných strán v plnení jej povinností podľa zmluvy, táto zmluvná strana je povinná oznámiť druhej zmluvnej strane túto skutočnosť bez zbytočného odkladu. Zmluvná strana ovplyvnená vyššou mocou nebude zodpovedná za porušenia svojich povinností po dobu, dokiaľ jej vyššia moc bráni, alebo bude brániť v ich plnení. Lehota </w:t>
      </w:r>
      <w:r w:rsidR="00792E1E">
        <w:rPr>
          <w:sz w:val="18"/>
          <w:szCs w:val="18"/>
        </w:rPr>
        <w:t xml:space="preserve">poskytovania služby </w:t>
      </w:r>
      <w:r w:rsidRPr="008B40F1">
        <w:rPr>
          <w:sz w:val="18"/>
          <w:szCs w:val="18"/>
        </w:rPr>
        <w:t>sa primerane predĺži o vzájomne dohodnutú dobu, minimálne však o dobu trvania vyššej moci.</w:t>
      </w:r>
    </w:p>
    <w:p w14:paraId="57A835E9" w14:textId="6B292254" w:rsidR="008B40F1" w:rsidRDefault="008B40F1" w:rsidP="008B40F1">
      <w:pPr>
        <w:pStyle w:val="Default"/>
        <w:rPr>
          <w:sz w:val="18"/>
          <w:szCs w:val="18"/>
        </w:rPr>
      </w:pPr>
    </w:p>
    <w:p w14:paraId="2416E5EE" w14:textId="669DB5CF" w:rsidR="008B40F1" w:rsidRPr="003378CD" w:rsidRDefault="008B40F1" w:rsidP="008B40F1">
      <w:pPr>
        <w:pStyle w:val="Default"/>
        <w:numPr>
          <w:ilvl w:val="0"/>
          <w:numId w:val="10"/>
        </w:numPr>
        <w:jc w:val="center"/>
        <w:rPr>
          <w:b/>
          <w:bCs/>
          <w:sz w:val="18"/>
          <w:szCs w:val="18"/>
        </w:rPr>
      </w:pPr>
      <w:r w:rsidRPr="003378CD">
        <w:rPr>
          <w:b/>
          <w:bCs/>
          <w:sz w:val="18"/>
          <w:szCs w:val="18"/>
        </w:rPr>
        <w:t>Mlčanlivosť</w:t>
      </w:r>
    </w:p>
    <w:p w14:paraId="4B54A7E8" w14:textId="77777777" w:rsidR="006908BB" w:rsidRDefault="006908BB" w:rsidP="003378CD">
      <w:pPr>
        <w:pStyle w:val="Default"/>
        <w:rPr>
          <w:sz w:val="18"/>
          <w:szCs w:val="18"/>
        </w:rPr>
      </w:pPr>
    </w:p>
    <w:p w14:paraId="4B15B9BA" w14:textId="77777777" w:rsidR="00FF0252" w:rsidRDefault="007934A8" w:rsidP="00FF0252">
      <w:pPr>
        <w:pStyle w:val="Default"/>
        <w:numPr>
          <w:ilvl w:val="0"/>
          <w:numId w:val="19"/>
        </w:numPr>
        <w:ind w:left="567" w:hanging="567"/>
        <w:jc w:val="both"/>
        <w:rPr>
          <w:sz w:val="18"/>
          <w:szCs w:val="18"/>
        </w:rPr>
      </w:pPr>
      <w:r>
        <w:rPr>
          <w:sz w:val="18"/>
          <w:szCs w:val="18"/>
        </w:rPr>
        <w:t>Poskytovateľ</w:t>
      </w:r>
      <w:r w:rsidR="006908BB" w:rsidRPr="006908BB">
        <w:rPr>
          <w:sz w:val="18"/>
          <w:szCs w:val="18"/>
        </w:rPr>
        <w:t xml:space="preserve"> je povinný zachovávať mlčanlivosť o všetkých údajoch, informáciách a dokumentoch objednávateľa, o ktorých sa dozvedel, alebo ktoré mu boli odovzdané alebo sprístupnené v súvislosti s plnením zmluvy. </w:t>
      </w:r>
      <w:r>
        <w:rPr>
          <w:sz w:val="18"/>
          <w:szCs w:val="18"/>
        </w:rPr>
        <w:t>Poskytovateľ</w:t>
      </w:r>
      <w:r w:rsidR="006908BB" w:rsidRPr="006908BB">
        <w:rPr>
          <w:sz w:val="18"/>
          <w:szCs w:val="18"/>
        </w:rPr>
        <w:t xml:space="preserve"> sa zaväzuje nakladať s takýmito údajmi a materiálmi ako s informáciami dôverného charakteru a predmetom obchodného tajomstva.</w:t>
      </w:r>
    </w:p>
    <w:p w14:paraId="25B17E2F" w14:textId="77777777" w:rsidR="00FF0252" w:rsidRDefault="006908BB" w:rsidP="00FF0252">
      <w:pPr>
        <w:pStyle w:val="Default"/>
        <w:numPr>
          <w:ilvl w:val="0"/>
          <w:numId w:val="19"/>
        </w:numPr>
        <w:ind w:left="567" w:hanging="567"/>
        <w:jc w:val="both"/>
        <w:rPr>
          <w:sz w:val="18"/>
          <w:szCs w:val="18"/>
        </w:rPr>
      </w:pPr>
      <w:r w:rsidRPr="006908BB">
        <w:rPr>
          <w:sz w:val="18"/>
          <w:szCs w:val="18"/>
        </w:rPr>
        <w:t xml:space="preserve">Informácie podľa bodu </w:t>
      </w:r>
      <w:r w:rsidR="00FF0252">
        <w:rPr>
          <w:sz w:val="18"/>
          <w:szCs w:val="18"/>
        </w:rPr>
        <w:t>7.1 zmluvy</w:t>
      </w:r>
      <w:r w:rsidRPr="006908BB">
        <w:rPr>
          <w:sz w:val="18"/>
          <w:szCs w:val="18"/>
        </w:rPr>
        <w:t xml:space="preserve"> nesmie </w:t>
      </w:r>
      <w:r w:rsidR="007934A8">
        <w:rPr>
          <w:sz w:val="18"/>
          <w:szCs w:val="18"/>
        </w:rPr>
        <w:t>poskytovateľ</w:t>
      </w:r>
      <w:r w:rsidRPr="006908BB">
        <w:rPr>
          <w:sz w:val="18"/>
          <w:szCs w:val="18"/>
        </w:rPr>
        <w:t xml:space="preserve"> bez písomného súhlasu objednávateľa poskytnúť tretím osobám.</w:t>
      </w:r>
    </w:p>
    <w:p w14:paraId="3C3334E5" w14:textId="7E148E15" w:rsidR="00D86322" w:rsidRDefault="006908BB" w:rsidP="00D86322">
      <w:pPr>
        <w:pStyle w:val="Default"/>
        <w:numPr>
          <w:ilvl w:val="0"/>
          <w:numId w:val="19"/>
        </w:numPr>
        <w:ind w:left="567" w:hanging="567"/>
        <w:jc w:val="both"/>
        <w:rPr>
          <w:sz w:val="18"/>
          <w:szCs w:val="18"/>
        </w:rPr>
      </w:pPr>
      <w:r w:rsidRPr="006908BB">
        <w:rPr>
          <w:sz w:val="18"/>
          <w:szCs w:val="18"/>
        </w:rPr>
        <w:t>Porušením povinnosti mlčanlivosti nie je poskytnutie informácií audítorom, daňovým a právnym poradcom, ktorí sú viazaní všeobecnou profesionálnou povinnosťou mlčanlivosti stanovenou alebo uloženou všeobecne záväzným právnym predpisom. Porušením povinnosti mlčanlivosti nie je poskytnutie informácií štátnym orgánom, ktorých nárok na poskytnutie informácií vyplýva zo všeobecne záväzných právnych predpisov alebo osobám, prostredníctvom ktorých, alebo s pomocou ktorých zmluvné strany plnia povinnosti zo zmluvy.</w:t>
      </w:r>
    </w:p>
    <w:p w14:paraId="759BB1F0" w14:textId="71063D32" w:rsidR="00D86322" w:rsidRDefault="00D86322" w:rsidP="00D86322">
      <w:pPr>
        <w:pStyle w:val="Default"/>
        <w:jc w:val="both"/>
        <w:rPr>
          <w:sz w:val="18"/>
          <w:szCs w:val="18"/>
        </w:rPr>
      </w:pPr>
    </w:p>
    <w:p w14:paraId="17668E7E" w14:textId="628F2957" w:rsidR="00D86322" w:rsidRDefault="00D86322" w:rsidP="00D86322">
      <w:pPr>
        <w:pStyle w:val="Default"/>
        <w:numPr>
          <w:ilvl w:val="0"/>
          <w:numId w:val="10"/>
        </w:numPr>
        <w:jc w:val="center"/>
        <w:rPr>
          <w:b/>
          <w:bCs/>
          <w:sz w:val="18"/>
          <w:szCs w:val="18"/>
        </w:rPr>
      </w:pPr>
      <w:r w:rsidRPr="00964713">
        <w:rPr>
          <w:b/>
          <w:bCs/>
          <w:sz w:val="18"/>
          <w:szCs w:val="18"/>
        </w:rPr>
        <w:t>Subdodávatelia</w:t>
      </w:r>
    </w:p>
    <w:p w14:paraId="2931D256" w14:textId="77777777" w:rsidR="00964713" w:rsidRDefault="00964713" w:rsidP="00964713">
      <w:pPr>
        <w:pStyle w:val="Default"/>
        <w:ind w:left="360"/>
        <w:rPr>
          <w:b/>
          <w:bCs/>
          <w:sz w:val="18"/>
          <w:szCs w:val="18"/>
        </w:rPr>
      </w:pPr>
    </w:p>
    <w:p w14:paraId="321EB886" w14:textId="26D76CC6" w:rsidR="00D86322" w:rsidRPr="00964713" w:rsidRDefault="00964713" w:rsidP="00964713">
      <w:pPr>
        <w:pStyle w:val="Default"/>
        <w:numPr>
          <w:ilvl w:val="0"/>
          <w:numId w:val="20"/>
        </w:numPr>
        <w:ind w:left="567" w:hanging="567"/>
        <w:jc w:val="both"/>
        <w:rPr>
          <w:sz w:val="18"/>
          <w:szCs w:val="18"/>
        </w:rPr>
      </w:pPr>
      <w:r w:rsidRPr="00964713">
        <w:rPr>
          <w:sz w:val="18"/>
          <w:szCs w:val="18"/>
        </w:rPr>
        <w:t xml:space="preserve">Ak </w:t>
      </w:r>
      <w:r>
        <w:rPr>
          <w:sz w:val="18"/>
          <w:szCs w:val="18"/>
        </w:rPr>
        <w:t>poskytovateľ</w:t>
      </w:r>
      <w:r w:rsidRPr="00964713">
        <w:rPr>
          <w:sz w:val="18"/>
          <w:szCs w:val="18"/>
        </w:rPr>
        <w:t xml:space="preserve"> zabezpečuje plnenie pre objednávateľa prostredníctvom </w:t>
      </w:r>
      <w:r w:rsidR="00E10920">
        <w:rPr>
          <w:sz w:val="18"/>
          <w:szCs w:val="18"/>
        </w:rPr>
        <w:t>subdodávateľa</w:t>
      </w:r>
      <w:r w:rsidRPr="00964713">
        <w:rPr>
          <w:sz w:val="18"/>
          <w:szCs w:val="18"/>
        </w:rPr>
        <w:t xml:space="preserve"> alebo </w:t>
      </w:r>
      <w:r w:rsidR="00E10920">
        <w:rPr>
          <w:sz w:val="18"/>
          <w:szCs w:val="18"/>
        </w:rPr>
        <w:t>subdodávateľov</w:t>
      </w:r>
      <w:r w:rsidRPr="00964713">
        <w:rPr>
          <w:sz w:val="18"/>
          <w:szCs w:val="18"/>
        </w:rPr>
        <w:t xml:space="preserve">, je povinný zabezpečiť, aby ich vykonávali len také subjekty, ktoré majú všetky povolenia a oprávnenia na vykonávanie danej činnosti, pričom zodpovednosť za plnenie </w:t>
      </w:r>
      <w:r w:rsidR="00E10920">
        <w:rPr>
          <w:sz w:val="18"/>
          <w:szCs w:val="18"/>
        </w:rPr>
        <w:t>subdodávateľa</w:t>
      </w:r>
      <w:r w:rsidRPr="00964713">
        <w:rPr>
          <w:sz w:val="18"/>
          <w:szCs w:val="18"/>
        </w:rPr>
        <w:t xml:space="preserve"> nesie </w:t>
      </w:r>
      <w:r>
        <w:rPr>
          <w:sz w:val="18"/>
          <w:szCs w:val="18"/>
        </w:rPr>
        <w:t>poskytovateľ</w:t>
      </w:r>
      <w:r w:rsidRPr="00964713">
        <w:rPr>
          <w:sz w:val="18"/>
          <w:szCs w:val="18"/>
        </w:rPr>
        <w:t xml:space="preserve"> tak, ako by plnenie vykonával on sám. </w:t>
      </w:r>
      <w:r>
        <w:rPr>
          <w:sz w:val="18"/>
          <w:szCs w:val="18"/>
        </w:rPr>
        <w:t>Poskytovateľ</w:t>
      </w:r>
      <w:r w:rsidRPr="00964713">
        <w:rPr>
          <w:sz w:val="18"/>
          <w:szCs w:val="18"/>
        </w:rPr>
        <w:t xml:space="preserve"> je povinný písomne predložiť objednávateľovi na schválenie každého </w:t>
      </w:r>
      <w:r w:rsidR="00E10920">
        <w:rPr>
          <w:sz w:val="18"/>
          <w:szCs w:val="18"/>
        </w:rPr>
        <w:t>subdodávateľa</w:t>
      </w:r>
      <w:r w:rsidRPr="00964713">
        <w:rPr>
          <w:sz w:val="18"/>
          <w:szCs w:val="18"/>
        </w:rPr>
        <w:t xml:space="preserve">, ktorý by mal realizovať pre </w:t>
      </w:r>
      <w:r>
        <w:rPr>
          <w:sz w:val="18"/>
          <w:szCs w:val="18"/>
        </w:rPr>
        <w:t>poskytovateľ</w:t>
      </w:r>
      <w:r w:rsidRPr="00964713">
        <w:rPr>
          <w:sz w:val="18"/>
          <w:szCs w:val="18"/>
        </w:rPr>
        <w:t xml:space="preserve">a časť plnenia podľa zmluvy. </w:t>
      </w:r>
      <w:r>
        <w:rPr>
          <w:sz w:val="18"/>
          <w:szCs w:val="18"/>
        </w:rPr>
        <w:t>Poskytovateľ</w:t>
      </w:r>
      <w:r w:rsidRPr="00964713">
        <w:rPr>
          <w:sz w:val="18"/>
          <w:szCs w:val="18"/>
        </w:rPr>
        <w:t xml:space="preserve"> je povinný bezodkladne oznámiť objednávateľovi akúkoľvek zmenu identifikačných údajov </w:t>
      </w:r>
      <w:r w:rsidR="00E10920">
        <w:rPr>
          <w:sz w:val="18"/>
          <w:szCs w:val="18"/>
        </w:rPr>
        <w:t>subdodávateľa</w:t>
      </w:r>
      <w:r w:rsidRPr="00964713">
        <w:rPr>
          <w:sz w:val="18"/>
          <w:szCs w:val="18"/>
        </w:rPr>
        <w:t xml:space="preserve">. </w:t>
      </w:r>
      <w:r>
        <w:rPr>
          <w:sz w:val="18"/>
          <w:szCs w:val="18"/>
        </w:rPr>
        <w:t>Poskytovateľ</w:t>
      </w:r>
      <w:r w:rsidRPr="00964713">
        <w:rPr>
          <w:sz w:val="18"/>
          <w:szCs w:val="18"/>
        </w:rPr>
        <w:t xml:space="preserve"> nesmie zmeniť </w:t>
      </w:r>
      <w:r w:rsidR="00FC55F6">
        <w:rPr>
          <w:sz w:val="18"/>
          <w:szCs w:val="18"/>
        </w:rPr>
        <w:t>subdodávateľa</w:t>
      </w:r>
      <w:r w:rsidRPr="00964713">
        <w:rPr>
          <w:sz w:val="18"/>
          <w:szCs w:val="18"/>
        </w:rPr>
        <w:t xml:space="preserve"> bez písomného súhlasu objednávateľa. </w:t>
      </w:r>
      <w:r>
        <w:rPr>
          <w:sz w:val="18"/>
          <w:szCs w:val="18"/>
        </w:rPr>
        <w:t>Poskytovateľ</w:t>
      </w:r>
      <w:r w:rsidRPr="00964713">
        <w:rPr>
          <w:sz w:val="18"/>
          <w:szCs w:val="18"/>
        </w:rPr>
        <w:t xml:space="preserve"> požiada o zmenu </w:t>
      </w:r>
      <w:r w:rsidR="00FC55F6">
        <w:rPr>
          <w:sz w:val="18"/>
          <w:szCs w:val="18"/>
        </w:rPr>
        <w:t>subdodávateľa</w:t>
      </w:r>
      <w:r w:rsidRPr="00964713">
        <w:rPr>
          <w:sz w:val="18"/>
          <w:szCs w:val="18"/>
        </w:rPr>
        <w:t xml:space="preserve"> minimálne päť (5) pracovných dní vopred. Bez súhlasu objednávateľa nemôže </w:t>
      </w:r>
      <w:r>
        <w:rPr>
          <w:sz w:val="18"/>
          <w:szCs w:val="18"/>
        </w:rPr>
        <w:t>poskytovateľ</w:t>
      </w:r>
      <w:r w:rsidRPr="00964713">
        <w:rPr>
          <w:sz w:val="18"/>
          <w:szCs w:val="18"/>
        </w:rPr>
        <w:t xml:space="preserve"> využiť </w:t>
      </w:r>
      <w:r w:rsidR="00FC55F6">
        <w:rPr>
          <w:sz w:val="18"/>
          <w:szCs w:val="18"/>
        </w:rPr>
        <w:t>subdodávateľa</w:t>
      </w:r>
      <w:r w:rsidRPr="00964713">
        <w:rPr>
          <w:sz w:val="18"/>
          <w:szCs w:val="18"/>
        </w:rPr>
        <w:t xml:space="preserve"> na poskytnutie žiadnej časti plnenia. Objednávateľ je povinný písomne sa vyjadriť v lehote desiatich (10) dní odo dňa obdržania písomnej žiadosti </w:t>
      </w:r>
      <w:r>
        <w:rPr>
          <w:sz w:val="18"/>
          <w:szCs w:val="18"/>
        </w:rPr>
        <w:t>poskytovateľ</w:t>
      </w:r>
      <w:r w:rsidRPr="00964713">
        <w:rPr>
          <w:sz w:val="18"/>
          <w:szCs w:val="18"/>
        </w:rPr>
        <w:t xml:space="preserve">a, či s využitím </w:t>
      </w:r>
      <w:r w:rsidR="00FC55F6">
        <w:rPr>
          <w:sz w:val="18"/>
          <w:szCs w:val="18"/>
        </w:rPr>
        <w:t>subdodávateľa</w:t>
      </w:r>
      <w:r w:rsidRPr="00964713">
        <w:rPr>
          <w:sz w:val="18"/>
          <w:szCs w:val="18"/>
        </w:rPr>
        <w:t xml:space="preserve"> súhlasí. Ak sa objednávateľ k žiadosti </w:t>
      </w:r>
      <w:r>
        <w:rPr>
          <w:sz w:val="18"/>
          <w:szCs w:val="18"/>
        </w:rPr>
        <w:t>poskytovateľ</w:t>
      </w:r>
      <w:r w:rsidRPr="00964713">
        <w:rPr>
          <w:sz w:val="18"/>
          <w:szCs w:val="18"/>
        </w:rPr>
        <w:t xml:space="preserve">a nevyjadrí v lehote podľa predchádzajúcej vety, má sa za to, že objednávateľ s využitím </w:t>
      </w:r>
      <w:r w:rsidR="00FC55F6">
        <w:rPr>
          <w:sz w:val="18"/>
          <w:szCs w:val="18"/>
        </w:rPr>
        <w:t>subdodávateľa</w:t>
      </w:r>
      <w:r w:rsidRPr="00964713">
        <w:rPr>
          <w:sz w:val="18"/>
          <w:szCs w:val="18"/>
        </w:rPr>
        <w:t xml:space="preserve"> súhlasí. Postačuje, ak objednávateľ udelí súhlas formou e-mailu.</w:t>
      </w:r>
    </w:p>
    <w:p w14:paraId="025B7C90" w14:textId="338235D2" w:rsidR="000916A6" w:rsidRPr="00A76E89" w:rsidRDefault="006B349F" w:rsidP="000916A6">
      <w:pPr>
        <w:pStyle w:val="Bezriadkovania"/>
        <w:spacing w:before="240" w:after="120"/>
        <w:ind w:left="284"/>
        <w:jc w:val="center"/>
        <w:rPr>
          <w:rFonts w:ascii="Arial" w:hAnsi="Arial" w:cs="Arial"/>
          <w:b/>
          <w:bCs/>
          <w:sz w:val="18"/>
          <w:szCs w:val="18"/>
        </w:rPr>
      </w:pPr>
      <w:r>
        <w:rPr>
          <w:rFonts w:ascii="Arial" w:hAnsi="Arial" w:cs="Arial"/>
          <w:b/>
          <w:bCs/>
          <w:sz w:val="18"/>
          <w:szCs w:val="18"/>
        </w:rPr>
        <w:t>IX</w:t>
      </w:r>
      <w:r w:rsidR="000916A6" w:rsidRPr="00A76E89">
        <w:rPr>
          <w:rFonts w:ascii="Arial" w:hAnsi="Arial" w:cs="Arial"/>
          <w:b/>
          <w:bCs/>
          <w:sz w:val="18"/>
          <w:szCs w:val="18"/>
        </w:rPr>
        <w:t>. Záverečné ustanovenia</w:t>
      </w:r>
    </w:p>
    <w:p w14:paraId="0AC641F5" w14:textId="349B8AE2" w:rsidR="000916A6" w:rsidRPr="00A76E89" w:rsidRDefault="000916A6" w:rsidP="000916A6">
      <w:pPr>
        <w:pStyle w:val="Default"/>
        <w:numPr>
          <w:ilvl w:val="1"/>
          <w:numId w:val="5"/>
        </w:numPr>
        <w:ind w:left="567" w:hanging="567"/>
        <w:jc w:val="both"/>
        <w:rPr>
          <w:sz w:val="18"/>
          <w:szCs w:val="18"/>
        </w:rPr>
      </w:pPr>
      <w:r w:rsidRPr="00A76E89">
        <w:rPr>
          <w:sz w:val="18"/>
          <w:szCs w:val="18"/>
        </w:rPr>
        <w:t xml:space="preserve">Objednávateľ ako prevádzkovateľ osobných údajov týmto informuje poskytovateľa, že jeho osobné údaje, resp. osobné údaje jeho štatutárneho orgánu a jeho kontaktných osôb podľa tejto </w:t>
      </w:r>
      <w:r>
        <w:rPr>
          <w:sz w:val="18"/>
          <w:szCs w:val="18"/>
        </w:rPr>
        <w:t>z</w:t>
      </w:r>
      <w:r w:rsidRPr="00A76E89">
        <w:rPr>
          <w:sz w:val="18"/>
          <w:szCs w:val="18"/>
        </w:rPr>
        <w:t xml:space="preserve">mluvy ako dotknutých osôb, spracúva v rozsahu: titul, meno, priezvisko, funkcia, podpis, email, telefónne číslo, na účel uzatvorenia a plnenia tejto </w:t>
      </w:r>
      <w:r>
        <w:rPr>
          <w:sz w:val="18"/>
          <w:szCs w:val="18"/>
        </w:rPr>
        <w:t>z</w:t>
      </w:r>
      <w:r w:rsidRPr="00A76E89">
        <w:rPr>
          <w:sz w:val="18"/>
          <w:szCs w:val="18"/>
        </w:rPr>
        <w:t xml:space="preserve">mluvy. Osobné údaje objednávateľ spracúva na základe oprávneného záujmu podľa čl. 6 ods. 1 písm. f) Nariadenia Európskeho parlamentu a Rady (EÚ) 2016/679 z 27. apríla 2016 o ochrane fyzických osôb pri spracúvaní osobných údajov a o voľnom pohybe takýchto údajov, ktorým sa zrušuje smernica 95/46/ES (všeobecné nariadenie o ochrane údajov) a § 13 ods. 1 písm. f) zákona č. 18/2018 Z. z. o ochrane osobných údajov a o zmene a doplnení niektorých zákonov na riadnom a včasnom plnení tejto </w:t>
      </w:r>
      <w:r>
        <w:rPr>
          <w:sz w:val="18"/>
          <w:szCs w:val="18"/>
        </w:rPr>
        <w:t>z</w:t>
      </w:r>
      <w:r w:rsidRPr="00A76E89">
        <w:rPr>
          <w:sz w:val="18"/>
          <w:szCs w:val="18"/>
        </w:rPr>
        <w:t xml:space="preserve">mluvy. Osobné údaje môžu byť poskytnuté orgánom verejnej moci na základe osobitných predpisov; v iných prípadoch sa osobné údaje neposkytujú, ak osobitný zákon neustanoví inak alebo dotknutá osoba na to neudelí dobrovoľný súhlas. Osobné údaje budú spracúvané a uchovávané po dobu trvania zmluvného vzťahu a do uplynutia lehoty na uchovávanie dokumentov podľa </w:t>
      </w:r>
      <w:r w:rsidR="006F4985">
        <w:rPr>
          <w:sz w:val="18"/>
          <w:szCs w:val="18"/>
        </w:rPr>
        <w:t>Z</w:t>
      </w:r>
      <w:r w:rsidRPr="00A76E89">
        <w:rPr>
          <w:sz w:val="18"/>
          <w:szCs w:val="18"/>
        </w:rPr>
        <w:t>ákona o verejnom obstarávaní</w:t>
      </w:r>
      <w:r w:rsidR="006F4985">
        <w:rPr>
          <w:sz w:val="18"/>
          <w:szCs w:val="18"/>
        </w:rPr>
        <w:t xml:space="preserve">. </w:t>
      </w:r>
      <w:r w:rsidRPr="00A76E89">
        <w:rPr>
          <w:sz w:val="18"/>
          <w:szCs w:val="18"/>
        </w:rPr>
        <w:t>Získané osobné údaje nepodliehajú profilovaniu ani automatizovanému rozhodovaniu. Objednávateľ nezamýšľa prenos osobných údajov do tretej krajiny, ani do medzinárodnej organizácie. Dotknutá osoba má na základe písomnej žiadosti alebo osobne u objednávateľa právo:</w:t>
      </w:r>
    </w:p>
    <w:p w14:paraId="72DD1CD5" w14:textId="77777777" w:rsidR="000916A6" w:rsidRPr="00A76E89" w:rsidRDefault="000916A6" w:rsidP="000916A6">
      <w:pPr>
        <w:pStyle w:val="Default"/>
        <w:numPr>
          <w:ilvl w:val="2"/>
          <w:numId w:val="4"/>
        </w:numPr>
        <w:ind w:left="1134" w:hanging="567"/>
        <w:jc w:val="both"/>
        <w:rPr>
          <w:sz w:val="18"/>
          <w:szCs w:val="18"/>
        </w:rPr>
      </w:pPr>
      <w:r w:rsidRPr="00A76E89">
        <w:rPr>
          <w:sz w:val="18"/>
          <w:szCs w:val="18"/>
        </w:rPr>
        <w:t xml:space="preserve">žiadať o prístup k svojim osobným údajom a o opravu, vymazanie alebo obmedzenie spracúvania svojich osobných údajov; </w:t>
      </w:r>
    </w:p>
    <w:p w14:paraId="27A81D7E" w14:textId="77777777" w:rsidR="000916A6" w:rsidRPr="00A76E89" w:rsidRDefault="000916A6" w:rsidP="000916A6">
      <w:pPr>
        <w:pStyle w:val="Default"/>
        <w:numPr>
          <w:ilvl w:val="2"/>
          <w:numId w:val="4"/>
        </w:numPr>
        <w:ind w:left="1134" w:hanging="567"/>
        <w:jc w:val="both"/>
        <w:rPr>
          <w:sz w:val="18"/>
          <w:szCs w:val="18"/>
        </w:rPr>
      </w:pPr>
      <w:r w:rsidRPr="00A76E89">
        <w:rPr>
          <w:sz w:val="18"/>
          <w:szCs w:val="18"/>
        </w:rPr>
        <w:t xml:space="preserve">namietať spracúvanie svojich osobných údajov; </w:t>
      </w:r>
    </w:p>
    <w:p w14:paraId="77803AB8" w14:textId="77777777" w:rsidR="000916A6" w:rsidRPr="00A76E89" w:rsidRDefault="000916A6" w:rsidP="000916A6">
      <w:pPr>
        <w:pStyle w:val="Default"/>
        <w:numPr>
          <w:ilvl w:val="2"/>
          <w:numId w:val="4"/>
        </w:numPr>
        <w:ind w:left="1134" w:hanging="567"/>
        <w:jc w:val="both"/>
        <w:rPr>
          <w:sz w:val="18"/>
          <w:szCs w:val="18"/>
        </w:rPr>
      </w:pPr>
      <w:r w:rsidRPr="00A76E89">
        <w:rPr>
          <w:sz w:val="18"/>
          <w:szCs w:val="18"/>
        </w:rPr>
        <w:t>na prenosnosť osobných údajov;</w:t>
      </w:r>
    </w:p>
    <w:p w14:paraId="0D599DC8" w14:textId="77777777" w:rsidR="000916A6" w:rsidRPr="00A76E89" w:rsidRDefault="000916A6" w:rsidP="000916A6">
      <w:pPr>
        <w:pStyle w:val="Default"/>
        <w:numPr>
          <w:ilvl w:val="2"/>
          <w:numId w:val="4"/>
        </w:numPr>
        <w:ind w:left="1134" w:hanging="567"/>
        <w:jc w:val="both"/>
        <w:rPr>
          <w:sz w:val="18"/>
          <w:szCs w:val="18"/>
        </w:rPr>
      </w:pPr>
      <w:r w:rsidRPr="00A76E89">
        <w:rPr>
          <w:sz w:val="18"/>
          <w:szCs w:val="18"/>
        </w:rPr>
        <w:t>podať návrh na začatie konania na Úrade na ochranu osobných údajov Slovenskej republiky. Ďalšie informácie o spracúvaní osobných údajov je možné nájsť aj na webovom sídle objednávateľa (ďalej len „</w:t>
      </w:r>
      <w:r w:rsidRPr="00A76E89">
        <w:rPr>
          <w:b/>
          <w:bCs/>
          <w:sz w:val="18"/>
          <w:szCs w:val="18"/>
        </w:rPr>
        <w:t>Informácie o ochrane osobných údajov</w:t>
      </w:r>
      <w:r w:rsidRPr="00A76E89">
        <w:rPr>
          <w:sz w:val="18"/>
          <w:szCs w:val="18"/>
        </w:rPr>
        <w:t xml:space="preserve">“). </w:t>
      </w:r>
    </w:p>
    <w:p w14:paraId="4206BBBA" w14:textId="77777777" w:rsidR="000916A6" w:rsidRPr="00A76E89" w:rsidRDefault="000916A6" w:rsidP="000916A6">
      <w:pPr>
        <w:pStyle w:val="Default"/>
        <w:numPr>
          <w:ilvl w:val="1"/>
          <w:numId w:val="5"/>
        </w:numPr>
        <w:ind w:left="567" w:hanging="567"/>
        <w:jc w:val="both"/>
        <w:rPr>
          <w:sz w:val="18"/>
          <w:szCs w:val="18"/>
        </w:rPr>
      </w:pPr>
      <w:r w:rsidRPr="00A76E89">
        <w:rPr>
          <w:sz w:val="18"/>
          <w:szCs w:val="18"/>
        </w:rPr>
        <w:t>Poskytovateľ podpisom zmluvy potvrdzuje že:</w:t>
      </w:r>
    </w:p>
    <w:p w14:paraId="175C9FA5" w14:textId="77777777" w:rsidR="000916A6" w:rsidRPr="00A76E89" w:rsidRDefault="000916A6" w:rsidP="000916A6">
      <w:pPr>
        <w:pStyle w:val="Default"/>
        <w:numPr>
          <w:ilvl w:val="0"/>
          <w:numId w:val="6"/>
        </w:numPr>
        <w:ind w:left="1134" w:hanging="567"/>
        <w:jc w:val="both"/>
        <w:rPr>
          <w:sz w:val="18"/>
          <w:szCs w:val="18"/>
        </w:rPr>
      </w:pPr>
      <w:r w:rsidRPr="00A76E89">
        <w:rPr>
          <w:sz w:val="18"/>
          <w:szCs w:val="18"/>
        </w:rPr>
        <w:t xml:space="preserve">správnosť a pravdivosť osobných údajov, ktoré sa ho týkajú a sú uvedené v tejto </w:t>
      </w:r>
      <w:r>
        <w:rPr>
          <w:sz w:val="18"/>
          <w:szCs w:val="18"/>
        </w:rPr>
        <w:t>z</w:t>
      </w:r>
      <w:r w:rsidRPr="00A76E89">
        <w:rPr>
          <w:sz w:val="18"/>
          <w:szCs w:val="18"/>
        </w:rPr>
        <w:t>mluve;</w:t>
      </w:r>
    </w:p>
    <w:p w14:paraId="576544F2" w14:textId="77777777" w:rsidR="000916A6" w:rsidRPr="00A76E89" w:rsidRDefault="000916A6" w:rsidP="000916A6">
      <w:pPr>
        <w:pStyle w:val="Default"/>
        <w:numPr>
          <w:ilvl w:val="0"/>
          <w:numId w:val="6"/>
        </w:numPr>
        <w:ind w:left="1134" w:hanging="567"/>
        <w:jc w:val="both"/>
        <w:rPr>
          <w:sz w:val="18"/>
          <w:szCs w:val="18"/>
        </w:rPr>
      </w:pPr>
      <w:r w:rsidRPr="00A76E89">
        <w:rPr>
          <w:sz w:val="18"/>
          <w:szCs w:val="18"/>
        </w:rPr>
        <w:t>mu boli poskytnuté Informácie o ochrane osobných údajov;</w:t>
      </w:r>
    </w:p>
    <w:p w14:paraId="6312E71B" w14:textId="77777777" w:rsidR="000916A6" w:rsidRPr="00A76E89" w:rsidRDefault="000916A6" w:rsidP="000916A6">
      <w:pPr>
        <w:pStyle w:val="Default"/>
        <w:numPr>
          <w:ilvl w:val="0"/>
          <w:numId w:val="6"/>
        </w:numPr>
        <w:ind w:left="1134" w:hanging="567"/>
        <w:jc w:val="both"/>
        <w:rPr>
          <w:sz w:val="18"/>
          <w:szCs w:val="18"/>
        </w:rPr>
      </w:pPr>
      <w:r w:rsidRPr="00A76E89">
        <w:rPr>
          <w:sz w:val="18"/>
          <w:szCs w:val="18"/>
        </w:rPr>
        <w:t>v rozsahu ustanovenom všeobecne záväznými právnymi predpismi informoval o podmienkach spracúvania osobných údajov iné osoby, ktorých osobné údaje poskytol objednávateľovi v súvislosti s uzatvorením tejto zmluvy (napr. kontaktné osoby, zamestnanci, zástupcovia, subdodávatelia).</w:t>
      </w:r>
    </w:p>
    <w:p w14:paraId="6738E5ED" w14:textId="76C328AC" w:rsidR="000916A6" w:rsidRDefault="000916A6" w:rsidP="000916A6">
      <w:pPr>
        <w:pStyle w:val="Default"/>
        <w:numPr>
          <w:ilvl w:val="1"/>
          <w:numId w:val="5"/>
        </w:numPr>
        <w:ind w:left="567" w:hanging="567"/>
        <w:jc w:val="both"/>
        <w:rPr>
          <w:sz w:val="18"/>
          <w:szCs w:val="18"/>
        </w:rPr>
      </w:pPr>
      <w:r>
        <w:rPr>
          <w:sz w:val="18"/>
          <w:szCs w:val="18"/>
        </w:rPr>
        <w:t>Poskytovateľ</w:t>
      </w:r>
      <w:r w:rsidRPr="00C55FBE">
        <w:rPr>
          <w:sz w:val="18"/>
          <w:szCs w:val="18"/>
        </w:rPr>
        <w:t xml:space="preserve"> je povinný zabezpečiť dodržiavanie Zásad práce a správania sa zamestnancov dodávateľa.</w:t>
      </w:r>
    </w:p>
    <w:p w14:paraId="0F015AF1" w14:textId="18482ADF" w:rsidR="0060054F" w:rsidRDefault="0060054F" w:rsidP="000916A6">
      <w:pPr>
        <w:pStyle w:val="Default"/>
        <w:numPr>
          <w:ilvl w:val="1"/>
          <w:numId w:val="5"/>
        </w:numPr>
        <w:ind w:left="567" w:hanging="567"/>
        <w:jc w:val="both"/>
        <w:rPr>
          <w:sz w:val="18"/>
          <w:szCs w:val="18"/>
        </w:rPr>
      </w:pPr>
      <w:r w:rsidRPr="0060054F">
        <w:rPr>
          <w:sz w:val="18"/>
          <w:szCs w:val="18"/>
        </w:rPr>
        <w:t xml:space="preserve">Zodpovednosť za škodu sa riadi ustanoveniami § 373 a </w:t>
      </w:r>
      <w:proofErr w:type="spellStart"/>
      <w:r w:rsidRPr="0060054F">
        <w:rPr>
          <w:sz w:val="18"/>
          <w:szCs w:val="18"/>
        </w:rPr>
        <w:t>nasl</w:t>
      </w:r>
      <w:proofErr w:type="spellEnd"/>
      <w:r w:rsidRPr="0060054F">
        <w:rPr>
          <w:sz w:val="18"/>
          <w:szCs w:val="18"/>
        </w:rPr>
        <w:t>. Obchodného zákonníka.</w:t>
      </w:r>
      <w:r w:rsidR="000E1CEF">
        <w:rPr>
          <w:sz w:val="18"/>
          <w:szCs w:val="18"/>
        </w:rPr>
        <w:t xml:space="preserve"> </w:t>
      </w:r>
      <w:r w:rsidR="00A8588C">
        <w:rPr>
          <w:sz w:val="18"/>
          <w:szCs w:val="18"/>
        </w:rPr>
        <w:t xml:space="preserve">Poskytovateľ nesie zodpovednosť </w:t>
      </w:r>
      <w:r w:rsidR="00C5796B">
        <w:rPr>
          <w:sz w:val="18"/>
          <w:szCs w:val="18"/>
        </w:rPr>
        <w:t xml:space="preserve">len </w:t>
      </w:r>
      <w:r w:rsidR="00A8588C">
        <w:rPr>
          <w:sz w:val="18"/>
          <w:szCs w:val="18"/>
        </w:rPr>
        <w:t xml:space="preserve">za </w:t>
      </w:r>
      <w:r w:rsidR="0040018C">
        <w:rPr>
          <w:sz w:val="18"/>
          <w:szCs w:val="18"/>
        </w:rPr>
        <w:t>vady poskytovania služby</w:t>
      </w:r>
      <w:r w:rsidR="0094771C">
        <w:rPr>
          <w:sz w:val="18"/>
          <w:szCs w:val="18"/>
        </w:rPr>
        <w:t xml:space="preserve">, </w:t>
      </w:r>
      <w:r w:rsidR="00D106C3">
        <w:rPr>
          <w:sz w:val="18"/>
          <w:szCs w:val="18"/>
        </w:rPr>
        <w:t xml:space="preserve">t. j. poskytovateľ </w:t>
      </w:r>
      <w:r w:rsidR="0094771C">
        <w:rPr>
          <w:sz w:val="18"/>
          <w:szCs w:val="18"/>
        </w:rPr>
        <w:t>nenesie zodpovednosť za vady predmetu lízingu.</w:t>
      </w:r>
    </w:p>
    <w:p w14:paraId="7BC8CECD" w14:textId="542773B2" w:rsidR="007C2C90" w:rsidRDefault="007C2C90" w:rsidP="000916A6">
      <w:pPr>
        <w:pStyle w:val="Default"/>
        <w:numPr>
          <w:ilvl w:val="1"/>
          <w:numId w:val="5"/>
        </w:numPr>
        <w:ind w:left="567" w:hanging="567"/>
        <w:jc w:val="both"/>
        <w:rPr>
          <w:sz w:val="18"/>
          <w:szCs w:val="18"/>
        </w:rPr>
      </w:pPr>
      <w:r w:rsidRPr="007C2C90">
        <w:rPr>
          <w:sz w:val="18"/>
          <w:szCs w:val="18"/>
        </w:rPr>
        <w:t>Zmluvné strany sa zaväzujú oznamovať si zmeny týkajúce sa ich identifikačných a kontaktných údajov uvedených v zmluve, predmete činnosti, vstupu do likvidácie, alebo začatia konania podľa zákona č. 7/2005 Z. z. o konkurze a reštrukturalizácii a o zmene a doplnení niektorých zákonov v znení neskorších predpisov. V prípade zmien údajov uvedených v záhlaví zmluvy a zmeny kontaktných údajov nie je potrebné uzatvárať dodatok k zmluve.</w:t>
      </w:r>
    </w:p>
    <w:p w14:paraId="4C41CC88" w14:textId="6742CD07" w:rsidR="00D621D0" w:rsidRPr="00D657DD" w:rsidRDefault="00964713" w:rsidP="00D657DD">
      <w:pPr>
        <w:pStyle w:val="Default"/>
        <w:numPr>
          <w:ilvl w:val="1"/>
          <w:numId w:val="5"/>
        </w:numPr>
        <w:ind w:left="567" w:hanging="567"/>
        <w:jc w:val="both"/>
        <w:rPr>
          <w:sz w:val="18"/>
          <w:szCs w:val="18"/>
        </w:rPr>
      </w:pPr>
      <w:r>
        <w:rPr>
          <w:sz w:val="18"/>
          <w:szCs w:val="18"/>
        </w:rPr>
        <w:t>Poskytovateľ</w:t>
      </w:r>
      <w:r w:rsidR="003D5A60" w:rsidRPr="003378CD">
        <w:rPr>
          <w:sz w:val="18"/>
          <w:szCs w:val="18"/>
        </w:rPr>
        <w:t xml:space="preserve"> a jeho subdodávatelia sú povinní dodržiavať všetky povinnosti vyplývajúce zo zákon</w:t>
      </w:r>
      <w:r w:rsidR="003D5A60" w:rsidRPr="00DC5102">
        <w:rPr>
          <w:sz w:val="18"/>
          <w:szCs w:val="18"/>
        </w:rPr>
        <w:t>a č. 3</w:t>
      </w:r>
      <w:r w:rsidR="003D5A60" w:rsidRPr="00D86322">
        <w:rPr>
          <w:sz w:val="18"/>
          <w:szCs w:val="18"/>
        </w:rPr>
        <w:t>15/2016 Z. z. o registri partnerov verejného sektora a o zmene a doplnení niektorých zákonov v znení neskorších predpisov</w:t>
      </w:r>
      <w:r w:rsidR="00D657DD">
        <w:rPr>
          <w:sz w:val="18"/>
          <w:szCs w:val="18"/>
        </w:rPr>
        <w:t>.</w:t>
      </w:r>
    </w:p>
    <w:p w14:paraId="77B6BE4F" w14:textId="68536679" w:rsidR="00D621D0" w:rsidRDefault="00964713" w:rsidP="000916A6">
      <w:pPr>
        <w:pStyle w:val="Default"/>
        <w:numPr>
          <w:ilvl w:val="1"/>
          <w:numId w:val="5"/>
        </w:numPr>
        <w:ind w:left="567" w:hanging="567"/>
        <w:jc w:val="both"/>
        <w:rPr>
          <w:sz w:val="18"/>
          <w:szCs w:val="18"/>
        </w:rPr>
      </w:pPr>
      <w:r>
        <w:rPr>
          <w:sz w:val="18"/>
          <w:szCs w:val="18"/>
        </w:rPr>
        <w:lastRenderedPageBreak/>
        <w:t>Poskytovateľ</w:t>
      </w:r>
      <w:r w:rsidR="00D621D0" w:rsidRPr="00D621D0">
        <w:rPr>
          <w:sz w:val="18"/>
          <w:szCs w:val="18"/>
        </w:rPr>
        <w:t xml:space="preserve"> je povinný do siedmich (7) dní odo dňa podpísania zmluvy podpísať a doručiť do sídla objednávateľa </w:t>
      </w:r>
      <w:proofErr w:type="spellStart"/>
      <w:r w:rsidR="00D621D0" w:rsidRPr="00D621D0">
        <w:rPr>
          <w:sz w:val="18"/>
          <w:szCs w:val="18"/>
        </w:rPr>
        <w:t>Antikorupčnú</w:t>
      </w:r>
      <w:proofErr w:type="spellEnd"/>
      <w:r w:rsidR="00D621D0" w:rsidRPr="00D621D0">
        <w:rPr>
          <w:sz w:val="18"/>
          <w:szCs w:val="18"/>
        </w:rPr>
        <w:t xml:space="preserve"> doložku zverejnenú na </w:t>
      </w:r>
      <w:r w:rsidR="00D621D0">
        <w:rPr>
          <w:sz w:val="18"/>
          <w:szCs w:val="18"/>
        </w:rPr>
        <w:t>webovom sídle</w:t>
      </w:r>
      <w:r w:rsidR="00D621D0" w:rsidRPr="00D621D0">
        <w:rPr>
          <w:sz w:val="18"/>
          <w:szCs w:val="18"/>
        </w:rPr>
        <w:t xml:space="preserve"> objednávateľa: </w:t>
      </w:r>
      <w:hyperlink r:id="rId6" w:history="1">
        <w:r w:rsidR="00D621D0" w:rsidRPr="001C2EC3">
          <w:rPr>
            <w:rStyle w:val="Hypertextovprepojenie"/>
            <w:sz w:val="18"/>
            <w:szCs w:val="18"/>
          </w:rPr>
          <w:t>https://www.olo.sk/profil-spolocnosti/integrovanymanazersky-system/</w:t>
        </w:r>
      </w:hyperlink>
      <w:r w:rsidR="00D621D0" w:rsidRPr="00D621D0">
        <w:rPr>
          <w:sz w:val="18"/>
          <w:szCs w:val="18"/>
        </w:rPr>
        <w:t>.</w:t>
      </w:r>
    </w:p>
    <w:p w14:paraId="0D53821C" w14:textId="1E49B3A4" w:rsidR="004D11F5" w:rsidRDefault="004D11F5" w:rsidP="000916A6">
      <w:pPr>
        <w:pStyle w:val="Default"/>
        <w:numPr>
          <w:ilvl w:val="1"/>
          <w:numId w:val="5"/>
        </w:numPr>
        <w:ind w:left="567" w:hanging="567"/>
        <w:jc w:val="both"/>
        <w:rPr>
          <w:sz w:val="18"/>
          <w:szCs w:val="18"/>
        </w:rPr>
      </w:pPr>
      <w:r>
        <w:rPr>
          <w:sz w:val="18"/>
          <w:szCs w:val="18"/>
        </w:rPr>
        <w:t>Táto zmluva a vzťahy vyplývajúce zo zmluvy alebo so zmluvou súvisiace sa riadia právnym poriadkom Slovenskej republiky.</w:t>
      </w:r>
    </w:p>
    <w:p w14:paraId="0C7D53FA" w14:textId="3CFC96CB" w:rsidR="00BD045A" w:rsidRDefault="00BD045A" w:rsidP="000916A6">
      <w:pPr>
        <w:pStyle w:val="Default"/>
        <w:numPr>
          <w:ilvl w:val="1"/>
          <w:numId w:val="5"/>
        </w:numPr>
        <w:ind w:left="567" w:hanging="567"/>
        <w:jc w:val="both"/>
        <w:rPr>
          <w:sz w:val="18"/>
          <w:szCs w:val="18"/>
        </w:rPr>
      </w:pPr>
      <w:r w:rsidRPr="00BD045A">
        <w:rPr>
          <w:sz w:val="18"/>
          <w:szCs w:val="18"/>
        </w:rPr>
        <w:t>Ak sa akékoľvek ustanovenie zmluvy stane alebo bude určené ako neplatné, potom taká neplatnosť neovplyvňuje (v najvyššej možnej miere) platnosť ostatných ustanovení zmluvy. V takom prípade zmluvné strany bezodkladne nahradia neplatné alebo nevynútiteľné ustanovenie ustanovením platným, aby sa dosiahlo v maximálnej možnej, právnymi predpismi dovolenej miere, rovnakého účinku a výsledku, aký bol sledovaný nahrádzaným ustanovením.</w:t>
      </w:r>
    </w:p>
    <w:p w14:paraId="7CD03C47" w14:textId="2015C452" w:rsidR="006F2D33" w:rsidRDefault="006F2D33" w:rsidP="000916A6">
      <w:pPr>
        <w:pStyle w:val="Default"/>
        <w:numPr>
          <w:ilvl w:val="1"/>
          <w:numId w:val="5"/>
        </w:numPr>
        <w:ind w:left="567" w:hanging="567"/>
        <w:jc w:val="both"/>
        <w:rPr>
          <w:sz w:val="18"/>
          <w:szCs w:val="18"/>
        </w:rPr>
      </w:pPr>
      <w:r w:rsidRPr="006F2D33">
        <w:rPr>
          <w:sz w:val="18"/>
          <w:szCs w:val="18"/>
        </w:rPr>
        <w:t xml:space="preserve">Zmluvu je možné meniť len formou písomného dodatku k zmluve, a to pri dodržaní ustanovenia § 18 </w:t>
      </w:r>
      <w:r w:rsidR="00A23C1B">
        <w:rPr>
          <w:sz w:val="18"/>
          <w:szCs w:val="18"/>
        </w:rPr>
        <w:t>Zákona o verejnom obstarávaní</w:t>
      </w:r>
      <w:r w:rsidRPr="006F2D33">
        <w:rPr>
          <w:sz w:val="18"/>
          <w:szCs w:val="18"/>
        </w:rPr>
        <w:t xml:space="preserve">, ak sa na príslušnú zmluvu alebo dodatok </w:t>
      </w:r>
      <w:r w:rsidR="003378CD">
        <w:rPr>
          <w:sz w:val="18"/>
          <w:szCs w:val="18"/>
        </w:rPr>
        <w:t>Zákon o verejnom obstarávaní</w:t>
      </w:r>
      <w:r w:rsidRPr="006F2D33">
        <w:rPr>
          <w:sz w:val="18"/>
          <w:szCs w:val="18"/>
        </w:rPr>
        <w:t xml:space="preserve"> vzťahuje.</w:t>
      </w:r>
    </w:p>
    <w:p w14:paraId="7E1938E7" w14:textId="0F2FEF33" w:rsidR="003378CD" w:rsidRDefault="003378CD" w:rsidP="000916A6">
      <w:pPr>
        <w:pStyle w:val="Default"/>
        <w:numPr>
          <w:ilvl w:val="1"/>
          <w:numId w:val="5"/>
        </w:numPr>
        <w:ind w:left="567" w:hanging="567"/>
        <w:jc w:val="both"/>
        <w:rPr>
          <w:sz w:val="18"/>
          <w:szCs w:val="18"/>
        </w:rPr>
      </w:pPr>
      <w:r w:rsidRPr="003378CD">
        <w:rPr>
          <w:sz w:val="18"/>
          <w:szCs w:val="18"/>
        </w:rPr>
        <w:t>Všetky spory vyplývajúce zo zmluvy alebo vzniknuté v súvislosti s ňou, budú zmluvné strany riešiť predovšetkým vzájomnou dohodou. V prípade, že nedôjde k dohode, resp. k mimosúdnemu vyrovnaniu zmluvných strán, na rozhodovanie sporov sú príslušné súdy Slovenskej republiky.</w:t>
      </w:r>
    </w:p>
    <w:p w14:paraId="0CD99D40" w14:textId="5C926843" w:rsidR="000916A6" w:rsidRPr="003378CD" w:rsidRDefault="000916A6" w:rsidP="003378CD">
      <w:pPr>
        <w:pStyle w:val="Default"/>
        <w:numPr>
          <w:ilvl w:val="1"/>
          <w:numId w:val="5"/>
        </w:numPr>
        <w:ind w:left="567" w:hanging="567"/>
        <w:jc w:val="both"/>
        <w:rPr>
          <w:sz w:val="18"/>
          <w:szCs w:val="18"/>
        </w:rPr>
      </w:pPr>
      <w:r w:rsidRPr="003378CD">
        <w:rPr>
          <w:sz w:val="18"/>
          <w:szCs w:val="18"/>
        </w:rPr>
        <w:t xml:space="preserve">Neoddeliteľnou súčasťou zmluvy sú nasledovné prílohy: </w:t>
      </w:r>
    </w:p>
    <w:p w14:paraId="13726629" w14:textId="77777777" w:rsidR="000916A6" w:rsidRPr="00A76E89" w:rsidRDefault="000916A6" w:rsidP="000916A6">
      <w:pPr>
        <w:pStyle w:val="Bezriadkovania"/>
        <w:ind w:left="284"/>
        <w:jc w:val="both"/>
        <w:rPr>
          <w:rFonts w:ascii="Arial" w:hAnsi="Arial" w:cs="Arial"/>
          <w:sz w:val="10"/>
          <w:szCs w:val="10"/>
        </w:rPr>
      </w:pPr>
    </w:p>
    <w:tbl>
      <w:tblPr>
        <w:tblStyle w:val="Mriekatabuky"/>
        <w:tblW w:w="9568" w:type="dxa"/>
        <w:tblInd w:w="552" w:type="dxa"/>
        <w:tblLook w:val="04A0" w:firstRow="1" w:lastRow="0" w:firstColumn="1" w:lastColumn="0" w:noHBand="0" w:noVBand="1"/>
      </w:tblPr>
      <w:tblGrid>
        <w:gridCol w:w="467"/>
        <w:gridCol w:w="9101"/>
      </w:tblGrid>
      <w:tr w:rsidR="000916A6" w:rsidRPr="00A76E89" w14:paraId="13D85D05" w14:textId="77777777" w:rsidTr="00D538D1">
        <w:trPr>
          <w:trHeight w:val="47"/>
        </w:trPr>
        <w:tc>
          <w:tcPr>
            <w:tcW w:w="9568" w:type="dxa"/>
            <w:gridSpan w:val="2"/>
            <w:shd w:val="clear" w:color="auto" w:fill="D9D9D9" w:themeFill="background1" w:themeFillShade="D9"/>
          </w:tcPr>
          <w:p w14:paraId="26C5F86E" w14:textId="77777777" w:rsidR="000916A6" w:rsidRPr="00A76E89" w:rsidRDefault="000916A6" w:rsidP="00D538D1">
            <w:pPr>
              <w:pStyle w:val="Bezriadkovania"/>
              <w:jc w:val="both"/>
              <w:rPr>
                <w:rFonts w:ascii="Arial" w:hAnsi="Arial" w:cs="Arial"/>
                <w:b/>
                <w:bCs/>
                <w:sz w:val="18"/>
                <w:szCs w:val="18"/>
              </w:rPr>
            </w:pPr>
            <w:r w:rsidRPr="00A76E89">
              <w:rPr>
                <w:rFonts w:ascii="Arial" w:hAnsi="Arial" w:cs="Arial"/>
                <w:b/>
                <w:bCs/>
                <w:sz w:val="18"/>
                <w:szCs w:val="18"/>
              </w:rPr>
              <w:t>Zoznam príloh:</w:t>
            </w:r>
          </w:p>
        </w:tc>
      </w:tr>
      <w:tr w:rsidR="000916A6" w:rsidRPr="00A76E89" w14:paraId="08605B43" w14:textId="77777777" w:rsidTr="00D538D1">
        <w:trPr>
          <w:trHeight w:val="47"/>
        </w:trPr>
        <w:tc>
          <w:tcPr>
            <w:tcW w:w="467" w:type="dxa"/>
            <w:shd w:val="clear" w:color="auto" w:fill="D9D9D9" w:themeFill="background1" w:themeFillShade="D9"/>
          </w:tcPr>
          <w:p w14:paraId="6E75401C" w14:textId="77777777" w:rsidR="000916A6" w:rsidRPr="00A76E89" w:rsidRDefault="000916A6" w:rsidP="00D538D1">
            <w:pPr>
              <w:pStyle w:val="Bezriadkovania"/>
              <w:jc w:val="both"/>
              <w:rPr>
                <w:rFonts w:ascii="Arial" w:hAnsi="Arial" w:cs="Arial"/>
                <w:sz w:val="18"/>
                <w:szCs w:val="18"/>
              </w:rPr>
            </w:pPr>
            <w:r w:rsidRPr="00A76E89">
              <w:rPr>
                <w:rFonts w:ascii="Arial" w:hAnsi="Arial" w:cs="Arial"/>
                <w:sz w:val="18"/>
                <w:szCs w:val="18"/>
              </w:rPr>
              <w:t>1.</w:t>
            </w:r>
          </w:p>
        </w:tc>
        <w:tc>
          <w:tcPr>
            <w:tcW w:w="9101" w:type="dxa"/>
            <w:shd w:val="clear" w:color="auto" w:fill="FFFFFF" w:themeFill="background1"/>
          </w:tcPr>
          <w:p w14:paraId="23297453" w14:textId="2A26FF5B" w:rsidR="000916A6" w:rsidRPr="00A76E89" w:rsidRDefault="00E70A9B" w:rsidP="00D538D1">
            <w:pPr>
              <w:pStyle w:val="Bezriadkovania"/>
              <w:jc w:val="both"/>
              <w:rPr>
                <w:rFonts w:ascii="Arial" w:hAnsi="Arial" w:cs="Arial"/>
                <w:sz w:val="18"/>
                <w:szCs w:val="18"/>
              </w:rPr>
            </w:pPr>
            <w:r>
              <w:rPr>
                <w:rFonts w:ascii="Arial" w:hAnsi="Arial" w:cs="Arial"/>
                <w:sz w:val="18"/>
                <w:szCs w:val="18"/>
              </w:rPr>
              <w:t>Opis predmetu zákazky</w:t>
            </w:r>
          </w:p>
        </w:tc>
      </w:tr>
      <w:tr w:rsidR="000916A6" w:rsidRPr="00A76E89" w14:paraId="2DD17EF2" w14:textId="77777777" w:rsidTr="00D538D1">
        <w:trPr>
          <w:trHeight w:val="47"/>
        </w:trPr>
        <w:tc>
          <w:tcPr>
            <w:tcW w:w="467" w:type="dxa"/>
            <w:shd w:val="clear" w:color="auto" w:fill="D9D9D9" w:themeFill="background1" w:themeFillShade="D9"/>
          </w:tcPr>
          <w:p w14:paraId="7399DB46" w14:textId="77777777" w:rsidR="000916A6" w:rsidRPr="00A76E89" w:rsidRDefault="000916A6" w:rsidP="00D538D1">
            <w:pPr>
              <w:pStyle w:val="Bezriadkovania"/>
              <w:jc w:val="both"/>
              <w:rPr>
                <w:rFonts w:ascii="Arial" w:hAnsi="Arial" w:cs="Arial"/>
                <w:sz w:val="18"/>
                <w:szCs w:val="18"/>
              </w:rPr>
            </w:pPr>
            <w:r w:rsidRPr="00A76E89">
              <w:rPr>
                <w:rFonts w:ascii="Arial" w:hAnsi="Arial" w:cs="Arial"/>
                <w:sz w:val="18"/>
                <w:szCs w:val="18"/>
              </w:rPr>
              <w:t>2.</w:t>
            </w:r>
          </w:p>
        </w:tc>
        <w:tc>
          <w:tcPr>
            <w:tcW w:w="9101" w:type="dxa"/>
            <w:shd w:val="clear" w:color="auto" w:fill="FFFFFF" w:themeFill="background1"/>
          </w:tcPr>
          <w:p w14:paraId="707E06A3" w14:textId="77777777" w:rsidR="000916A6" w:rsidRPr="00A76E89" w:rsidRDefault="000916A6" w:rsidP="00D538D1">
            <w:pPr>
              <w:pStyle w:val="Bezriadkovania"/>
              <w:jc w:val="both"/>
              <w:rPr>
                <w:rFonts w:ascii="Arial" w:hAnsi="Arial" w:cs="Arial"/>
                <w:sz w:val="18"/>
                <w:szCs w:val="18"/>
              </w:rPr>
            </w:pPr>
            <w:r w:rsidRPr="00A76E89">
              <w:rPr>
                <w:rFonts w:ascii="Arial" w:hAnsi="Arial" w:cs="Arial"/>
                <w:sz w:val="18"/>
                <w:szCs w:val="18"/>
              </w:rPr>
              <w:t>Cena</w:t>
            </w:r>
          </w:p>
        </w:tc>
      </w:tr>
      <w:tr w:rsidR="00942209" w:rsidRPr="00CA198C" w14:paraId="236278CA" w14:textId="77777777" w:rsidTr="0024452A">
        <w:trPr>
          <w:trHeight w:val="53"/>
        </w:trPr>
        <w:tc>
          <w:tcPr>
            <w:tcW w:w="467" w:type="dxa"/>
            <w:shd w:val="clear" w:color="auto" w:fill="D9D9D9" w:themeFill="background1" w:themeFillShade="D9"/>
          </w:tcPr>
          <w:p w14:paraId="355402DB" w14:textId="103B9CB5" w:rsidR="00942209" w:rsidRPr="00CA198C" w:rsidRDefault="0024452A" w:rsidP="00942209">
            <w:pPr>
              <w:pStyle w:val="Bezriadkovania"/>
              <w:jc w:val="both"/>
              <w:rPr>
                <w:rFonts w:ascii="Arial" w:hAnsi="Arial" w:cs="Arial"/>
                <w:sz w:val="18"/>
                <w:szCs w:val="18"/>
              </w:rPr>
            </w:pPr>
            <w:r w:rsidRPr="00CA198C">
              <w:rPr>
                <w:rFonts w:ascii="Arial" w:hAnsi="Arial" w:cs="Arial"/>
                <w:sz w:val="18"/>
                <w:szCs w:val="18"/>
              </w:rPr>
              <w:t>3.</w:t>
            </w:r>
          </w:p>
        </w:tc>
        <w:tc>
          <w:tcPr>
            <w:tcW w:w="9101" w:type="dxa"/>
            <w:shd w:val="clear" w:color="auto" w:fill="FFFFFF" w:themeFill="background1"/>
          </w:tcPr>
          <w:p w14:paraId="72FE5DD4" w14:textId="015D62AD" w:rsidR="00942209" w:rsidRPr="00CA198C" w:rsidRDefault="00C01DF8" w:rsidP="00D538D1">
            <w:pPr>
              <w:pStyle w:val="Bezriadkovania"/>
              <w:jc w:val="both"/>
              <w:rPr>
                <w:rFonts w:ascii="Arial" w:hAnsi="Arial" w:cs="Arial"/>
                <w:sz w:val="18"/>
                <w:szCs w:val="18"/>
              </w:rPr>
            </w:pPr>
            <w:r>
              <w:rPr>
                <w:rFonts w:ascii="Arial" w:hAnsi="Arial" w:cs="Arial"/>
                <w:sz w:val="18"/>
                <w:szCs w:val="18"/>
              </w:rPr>
              <w:t>Návrh individuálnej (lízingovej) zmluvy</w:t>
            </w:r>
            <w:r w:rsidRPr="00CA198C">
              <w:rPr>
                <w:rFonts w:ascii="Arial" w:hAnsi="Arial" w:cs="Arial"/>
                <w:sz w:val="18"/>
                <w:szCs w:val="18"/>
              </w:rPr>
              <w:t xml:space="preserve"> </w:t>
            </w:r>
          </w:p>
        </w:tc>
      </w:tr>
      <w:tr w:rsidR="00CA198C" w:rsidRPr="00A76E89" w14:paraId="0E4DAB49" w14:textId="77777777" w:rsidTr="0024452A">
        <w:trPr>
          <w:trHeight w:val="53"/>
        </w:trPr>
        <w:tc>
          <w:tcPr>
            <w:tcW w:w="467" w:type="dxa"/>
            <w:shd w:val="clear" w:color="auto" w:fill="D9D9D9" w:themeFill="background1" w:themeFillShade="D9"/>
          </w:tcPr>
          <w:p w14:paraId="42736D43" w14:textId="1B77CAD9" w:rsidR="00CA198C" w:rsidRPr="00CA198C" w:rsidRDefault="00CA198C" w:rsidP="00942209">
            <w:pPr>
              <w:pStyle w:val="Bezriadkovania"/>
              <w:jc w:val="both"/>
              <w:rPr>
                <w:rFonts w:ascii="Arial" w:hAnsi="Arial" w:cs="Arial"/>
                <w:sz w:val="18"/>
                <w:szCs w:val="18"/>
              </w:rPr>
            </w:pPr>
            <w:r w:rsidRPr="00CA198C">
              <w:rPr>
                <w:rFonts w:ascii="Arial" w:hAnsi="Arial" w:cs="Arial"/>
                <w:sz w:val="18"/>
                <w:szCs w:val="18"/>
              </w:rPr>
              <w:t>4.</w:t>
            </w:r>
          </w:p>
        </w:tc>
        <w:tc>
          <w:tcPr>
            <w:tcW w:w="9101" w:type="dxa"/>
            <w:shd w:val="clear" w:color="auto" w:fill="FFFFFF" w:themeFill="background1"/>
          </w:tcPr>
          <w:p w14:paraId="61337649" w14:textId="769F427D" w:rsidR="00CA198C" w:rsidRPr="00CA198C" w:rsidRDefault="00C01DF8" w:rsidP="00D538D1">
            <w:pPr>
              <w:pStyle w:val="Bezriadkovania"/>
              <w:jc w:val="both"/>
              <w:rPr>
                <w:rFonts w:ascii="Arial" w:hAnsi="Arial" w:cs="Arial"/>
                <w:sz w:val="18"/>
                <w:szCs w:val="18"/>
              </w:rPr>
            </w:pPr>
            <w:r w:rsidRPr="00CA198C">
              <w:rPr>
                <w:rFonts w:ascii="Arial" w:hAnsi="Arial" w:cs="Arial"/>
                <w:sz w:val="18"/>
                <w:szCs w:val="18"/>
              </w:rPr>
              <w:t xml:space="preserve"> VOP poskytovateľa</w:t>
            </w:r>
          </w:p>
        </w:tc>
      </w:tr>
    </w:tbl>
    <w:p w14:paraId="7378AFA2" w14:textId="763ECFB5" w:rsidR="00DE6631" w:rsidRDefault="000916A6" w:rsidP="00F6458F">
      <w:pPr>
        <w:pStyle w:val="Default"/>
        <w:numPr>
          <w:ilvl w:val="1"/>
          <w:numId w:val="22"/>
        </w:numPr>
        <w:ind w:left="567" w:hanging="567"/>
        <w:jc w:val="both"/>
        <w:rPr>
          <w:sz w:val="18"/>
          <w:szCs w:val="18"/>
        </w:rPr>
      </w:pPr>
      <w:r w:rsidRPr="00A76E89">
        <w:rPr>
          <w:sz w:val="18"/>
          <w:szCs w:val="18"/>
        </w:rPr>
        <w:t>Ak nie je v zmluve uvedené</w:t>
      </w:r>
      <w:r w:rsidRPr="475ACB03">
        <w:rPr>
          <w:sz w:val="18"/>
          <w:szCs w:val="18"/>
        </w:rPr>
        <w:t xml:space="preserve"> inak, zmluva sa stáva platnou dňom jej podpisu oboma zmluvnými stranami a účinnou dňom nasledujúcim po dni jej zverejnenia na webovom sídle </w:t>
      </w:r>
      <w:r>
        <w:rPr>
          <w:sz w:val="18"/>
          <w:szCs w:val="18"/>
        </w:rPr>
        <w:t>objednávat</w:t>
      </w:r>
      <w:r w:rsidRPr="475ACB03">
        <w:rPr>
          <w:sz w:val="18"/>
          <w:szCs w:val="18"/>
        </w:rPr>
        <w:t>e</w:t>
      </w:r>
      <w:r>
        <w:rPr>
          <w:sz w:val="18"/>
          <w:szCs w:val="18"/>
        </w:rPr>
        <w:t>ľa</w:t>
      </w:r>
      <w:r w:rsidRPr="475ACB03">
        <w:rPr>
          <w:sz w:val="18"/>
          <w:szCs w:val="18"/>
        </w:rPr>
        <w:t xml:space="preserve"> www.olo.sk v zmysle § 47a zákona č. 40/1964 Zb. Občiansky zákonník v znení neskorších predpisov a § 5a zákona č. 211/2000 Z. z. o slobodnom prístupe k informáciám a o zmene a doplnení niektorých zákonov (zákon o slobode informácií) v znení neskorších predpisov.</w:t>
      </w:r>
      <w:bookmarkStart w:id="10" w:name="_Hlk46176995"/>
    </w:p>
    <w:p w14:paraId="385D5C77" w14:textId="77777777" w:rsidR="000916A6" w:rsidRPr="00DE6631" w:rsidRDefault="000916A6" w:rsidP="00F6458F">
      <w:pPr>
        <w:pStyle w:val="Default"/>
        <w:numPr>
          <w:ilvl w:val="1"/>
          <w:numId w:val="22"/>
        </w:numPr>
        <w:ind w:left="567" w:hanging="567"/>
        <w:jc w:val="both"/>
        <w:rPr>
          <w:sz w:val="18"/>
          <w:szCs w:val="18"/>
        </w:rPr>
      </w:pPr>
      <w:r w:rsidRPr="00DE6631">
        <w:rPr>
          <w:sz w:val="18"/>
          <w:szCs w:val="18"/>
        </w:rPr>
        <w:t xml:space="preserve">Táto zmluva je vyhotovená v troch (3) rovnopisoch, z toho dva (2) rovnopisy pre objednávateľa a jeden (1) rovnopis pre poskytovateľa. </w:t>
      </w:r>
      <w:bookmarkEnd w:id="10"/>
    </w:p>
    <w:p w14:paraId="70B12110" w14:textId="77777777" w:rsidR="000916A6" w:rsidRDefault="000916A6" w:rsidP="000916A6">
      <w:pPr>
        <w:pStyle w:val="Bezriadkovania"/>
        <w:jc w:val="both"/>
        <w:rPr>
          <w:rFonts w:ascii="Arial" w:hAnsi="Arial" w:cs="Arial"/>
          <w:sz w:val="18"/>
          <w:szCs w:val="18"/>
        </w:rPr>
      </w:pPr>
    </w:p>
    <w:p w14:paraId="564E48DD" w14:textId="77777777" w:rsidR="000916A6" w:rsidRDefault="000916A6" w:rsidP="000916A6">
      <w:pPr>
        <w:pStyle w:val="Bezriadkovania"/>
        <w:jc w:val="both"/>
        <w:rPr>
          <w:rFonts w:ascii="Arial" w:hAnsi="Arial" w:cs="Arial"/>
          <w:sz w:val="18"/>
          <w:szCs w:val="18"/>
        </w:rPr>
      </w:pPr>
    </w:p>
    <w:p w14:paraId="144E2F6A" w14:textId="77777777" w:rsidR="000916A6" w:rsidRPr="007742F6" w:rsidRDefault="000916A6" w:rsidP="000916A6">
      <w:pPr>
        <w:pStyle w:val="Bezriadkovania"/>
        <w:jc w:val="both"/>
        <w:rPr>
          <w:rFonts w:ascii="Arial" w:hAnsi="Arial" w:cs="Arial"/>
          <w:sz w:val="18"/>
          <w:szCs w:val="18"/>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0916A6" w:rsidRPr="007742F6" w14:paraId="5FFCC596" w14:textId="77777777" w:rsidTr="00D538D1">
        <w:tc>
          <w:tcPr>
            <w:tcW w:w="4814" w:type="dxa"/>
          </w:tcPr>
          <w:p w14:paraId="167DA2EB" w14:textId="77777777" w:rsidR="000916A6" w:rsidRPr="007742F6" w:rsidRDefault="000916A6" w:rsidP="00D538D1">
            <w:pPr>
              <w:pStyle w:val="Bezriadkovania"/>
              <w:jc w:val="both"/>
              <w:rPr>
                <w:rFonts w:ascii="Arial" w:hAnsi="Arial" w:cs="Arial"/>
                <w:sz w:val="18"/>
                <w:szCs w:val="18"/>
              </w:rPr>
            </w:pPr>
            <w:r w:rsidRPr="007742F6">
              <w:rPr>
                <w:rFonts w:ascii="Arial" w:hAnsi="Arial" w:cs="Arial"/>
                <w:sz w:val="18"/>
                <w:szCs w:val="18"/>
              </w:rPr>
              <w:t>V ...........................  dňa ............................</w:t>
            </w:r>
          </w:p>
        </w:tc>
        <w:tc>
          <w:tcPr>
            <w:tcW w:w="4814" w:type="dxa"/>
          </w:tcPr>
          <w:p w14:paraId="6CDFC7B1" w14:textId="77777777" w:rsidR="000916A6" w:rsidRPr="007742F6" w:rsidRDefault="000916A6" w:rsidP="00D538D1">
            <w:pPr>
              <w:pStyle w:val="Bezriadkovania"/>
              <w:jc w:val="both"/>
              <w:rPr>
                <w:rFonts w:ascii="Arial" w:hAnsi="Arial" w:cs="Arial"/>
                <w:sz w:val="18"/>
                <w:szCs w:val="18"/>
              </w:rPr>
            </w:pPr>
            <w:r w:rsidRPr="007742F6">
              <w:rPr>
                <w:rFonts w:ascii="Arial" w:hAnsi="Arial" w:cs="Arial"/>
                <w:sz w:val="18"/>
                <w:szCs w:val="18"/>
              </w:rPr>
              <w:t>V ...........................  dňa ............................</w:t>
            </w:r>
          </w:p>
        </w:tc>
      </w:tr>
      <w:tr w:rsidR="000916A6" w:rsidRPr="007742F6" w14:paraId="3C96BEB2" w14:textId="77777777" w:rsidTr="00D538D1">
        <w:tc>
          <w:tcPr>
            <w:tcW w:w="4814" w:type="dxa"/>
          </w:tcPr>
          <w:p w14:paraId="7F350818" w14:textId="77777777" w:rsidR="000916A6" w:rsidRPr="007742F6" w:rsidRDefault="000916A6" w:rsidP="00D538D1">
            <w:pPr>
              <w:pStyle w:val="Bezriadkovania"/>
              <w:jc w:val="both"/>
              <w:rPr>
                <w:rFonts w:ascii="Arial" w:hAnsi="Arial" w:cs="Arial"/>
                <w:b/>
                <w:bCs/>
                <w:sz w:val="18"/>
                <w:szCs w:val="18"/>
              </w:rPr>
            </w:pPr>
          </w:p>
          <w:p w14:paraId="3084838B" w14:textId="77777777" w:rsidR="000916A6" w:rsidRPr="007742F6" w:rsidRDefault="000916A6" w:rsidP="00D538D1">
            <w:pPr>
              <w:pStyle w:val="Bezriadkovania"/>
              <w:jc w:val="both"/>
              <w:rPr>
                <w:rFonts w:ascii="Arial" w:hAnsi="Arial" w:cs="Arial"/>
                <w:b/>
                <w:bCs/>
                <w:sz w:val="18"/>
                <w:szCs w:val="18"/>
              </w:rPr>
            </w:pPr>
            <w:r w:rsidRPr="007742F6">
              <w:rPr>
                <w:rFonts w:ascii="Arial" w:hAnsi="Arial" w:cs="Arial"/>
                <w:b/>
                <w:bCs/>
                <w:sz w:val="18"/>
                <w:szCs w:val="18"/>
              </w:rPr>
              <w:t>Objednávateľ:</w:t>
            </w:r>
          </w:p>
          <w:p w14:paraId="66B74B07" w14:textId="77777777" w:rsidR="000916A6" w:rsidRPr="007742F6" w:rsidRDefault="000916A6" w:rsidP="00D538D1">
            <w:pPr>
              <w:pStyle w:val="Bezriadkovania"/>
              <w:jc w:val="both"/>
              <w:rPr>
                <w:rFonts w:ascii="Arial" w:hAnsi="Arial" w:cs="Arial"/>
                <w:sz w:val="18"/>
                <w:szCs w:val="18"/>
              </w:rPr>
            </w:pPr>
          </w:p>
          <w:p w14:paraId="20C63C16" w14:textId="77777777" w:rsidR="000916A6" w:rsidRPr="007742F6" w:rsidRDefault="000916A6" w:rsidP="00D538D1">
            <w:pPr>
              <w:pStyle w:val="Bezriadkovania"/>
              <w:jc w:val="both"/>
              <w:rPr>
                <w:rFonts w:ascii="Arial" w:hAnsi="Arial" w:cs="Arial"/>
                <w:sz w:val="18"/>
                <w:szCs w:val="18"/>
              </w:rPr>
            </w:pPr>
          </w:p>
          <w:p w14:paraId="6FFBEB16" w14:textId="77777777" w:rsidR="000916A6" w:rsidRPr="007742F6" w:rsidRDefault="000916A6" w:rsidP="00D538D1">
            <w:pPr>
              <w:pStyle w:val="Bezriadkovania"/>
              <w:jc w:val="both"/>
              <w:rPr>
                <w:rFonts w:ascii="Arial" w:hAnsi="Arial" w:cs="Arial"/>
                <w:sz w:val="18"/>
                <w:szCs w:val="18"/>
              </w:rPr>
            </w:pPr>
          </w:p>
          <w:p w14:paraId="2E7695B1" w14:textId="77777777" w:rsidR="000916A6" w:rsidRPr="007742F6" w:rsidRDefault="000916A6" w:rsidP="00D538D1">
            <w:pPr>
              <w:pStyle w:val="Bezriadkovania"/>
              <w:jc w:val="center"/>
              <w:rPr>
                <w:rFonts w:ascii="Arial" w:hAnsi="Arial" w:cs="Arial"/>
                <w:sz w:val="18"/>
                <w:szCs w:val="18"/>
              </w:rPr>
            </w:pPr>
            <w:r w:rsidRPr="007742F6">
              <w:rPr>
                <w:rFonts w:ascii="Arial" w:hAnsi="Arial" w:cs="Arial"/>
                <w:sz w:val="18"/>
                <w:szCs w:val="18"/>
              </w:rPr>
              <w:t>________________________________________</w:t>
            </w:r>
          </w:p>
          <w:p w14:paraId="165973F5" w14:textId="77777777" w:rsidR="000916A6" w:rsidRPr="007742F6" w:rsidRDefault="000916A6" w:rsidP="00D538D1">
            <w:pPr>
              <w:pStyle w:val="Bezriadkovania"/>
              <w:jc w:val="center"/>
              <w:rPr>
                <w:rFonts w:ascii="Arial" w:hAnsi="Arial" w:cs="Arial"/>
                <w:b/>
                <w:bCs/>
                <w:sz w:val="18"/>
                <w:szCs w:val="18"/>
              </w:rPr>
            </w:pPr>
            <w:r w:rsidRPr="007742F6">
              <w:rPr>
                <w:rFonts w:ascii="Arial" w:hAnsi="Arial" w:cs="Arial"/>
                <w:b/>
                <w:bCs/>
                <w:sz w:val="18"/>
                <w:szCs w:val="18"/>
              </w:rPr>
              <w:t>Odvoz a likvidácia odpadu a.s.</w:t>
            </w:r>
            <w:r>
              <w:rPr>
                <w:rFonts w:ascii="Arial" w:hAnsi="Arial" w:cs="Arial"/>
                <w:b/>
                <w:bCs/>
                <w:sz w:val="18"/>
                <w:szCs w:val="18"/>
              </w:rPr>
              <w:t xml:space="preserve"> v skratke: OLO a.s.</w:t>
            </w:r>
          </w:p>
          <w:p w14:paraId="00C22A84" w14:textId="77777777" w:rsidR="000916A6" w:rsidRPr="007742F6" w:rsidRDefault="000916A6" w:rsidP="00D538D1">
            <w:pPr>
              <w:pStyle w:val="Bezriadkovania"/>
              <w:jc w:val="center"/>
              <w:rPr>
                <w:rFonts w:ascii="Arial" w:hAnsi="Arial" w:cs="Arial"/>
                <w:sz w:val="18"/>
                <w:szCs w:val="18"/>
              </w:rPr>
            </w:pPr>
            <w:r w:rsidRPr="007742F6">
              <w:rPr>
                <w:rFonts w:ascii="Arial" w:hAnsi="Arial" w:cs="Arial"/>
                <w:sz w:val="18"/>
                <w:szCs w:val="18"/>
              </w:rPr>
              <w:t>[meno, priezvisko a funkcia]</w:t>
            </w:r>
          </w:p>
          <w:p w14:paraId="33E5B962" w14:textId="77777777" w:rsidR="000916A6" w:rsidRPr="007742F6" w:rsidRDefault="000916A6" w:rsidP="00D538D1">
            <w:pPr>
              <w:pStyle w:val="Bezriadkovania"/>
              <w:jc w:val="both"/>
              <w:rPr>
                <w:rFonts w:ascii="Arial" w:hAnsi="Arial" w:cs="Arial"/>
                <w:sz w:val="18"/>
                <w:szCs w:val="18"/>
              </w:rPr>
            </w:pPr>
          </w:p>
        </w:tc>
        <w:tc>
          <w:tcPr>
            <w:tcW w:w="4814" w:type="dxa"/>
          </w:tcPr>
          <w:p w14:paraId="0F05BD9F" w14:textId="77777777" w:rsidR="000916A6" w:rsidRPr="007742F6" w:rsidRDefault="000916A6" w:rsidP="00D538D1">
            <w:pPr>
              <w:pStyle w:val="Bezriadkovania"/>
              <w:jc w:val="both"/>
              <w:rPr>
                <w:rFonts w:ascii="Arial" w:hAnsi="Arial" w:cs="Arial"/>
                <w:b/>
                <w:bCs/>
                <w:sz w:val="18"/>
                <w:szCs w:val="18"/>
              </w:rPr>
            </w:pPr>
          </w:p>
          <w:p w14:paraId="6A4833A5" w14:textId="77777777" w:rsidR="000916A6" w:rsidRPr="007742F6" w:rsidRDefault="000916A6" w:rsidP="00D538D1">
            <w:pPr>
              <w:pStyle w:val="Bezriadkovania"/>
              <w:jc w:val="both"/>
              <w:rPr>
                <w:rFonts w:ascii="Arial" w:hAnsi="Arial" w:cs="Arial"/>
                <w:b/>
                <w:bCs/>
                <w:sz w:val="18"/>
                <w:szCs w:val="18"/>
              </w:rPr>
            </w:pPr>
            <w:r w:rsidRPr="007742F6">
              <w:rPr>
                <w:rFonts w:ascii="Arial" w:hAnsi="Arial" w:cs="Arial"/>
                <w:b/>
                <w:bCs/>
                <w:sz w:val="18"/>
                <w:szCs w:val="18"/>
              </w:rPr>
              <w:t>Poskytovateľ:</w:t>
            </w:r>
          </w:p>
          <w:p w14:paraId="6EF22FF2" w14:textId="77777777" w:rsidR="000916A6" w:rsidRPr="007742F6" w:rsidRDefault="000916A6" w:rsidP="00D538D1">
            <w:pPr>
              <w:pStyle w:val="Bezriadkovania"/>
              <w:jc w:val="both"/>
              <w:rPr>
                <w:rFonts w:ascii="Arial" w:hAnsi="Arial" w:cs="Arial"/>
                <w:sz w:val="18"/>
                <w:szCs w:val="18"/>
              </w:rPr>
            </w:pPr>
          </w:p>
          <w:p w14:paraId="5C2647C1" w14:textId="77777777" w:rsidR="000916A6" w:rsidRPr="007742F6" w:rsidRDefault="000916A6" w:rsidP="00D538D1">
            <w:pPr>
              <w:pStyle w:val="Bezriadkovania"/>
              <w:jc w:val="both"/>
              <w:rPr>
                <w:rFonts w:ascii="Arial" w:hAnsi="Arial" w:cs="Arial"/>
                <w:sz w:val="18"/>
                <w:szCs w:val="18"/>
              </w:rPr>
            </w:pPr>
          </w:p>
          <w:p w14:paraId="439BA63B" w14:textId="77777777" w:rsidR="000916A6" w:rsidRPr="007742F6" w:rsidRDefault="000916A6" w:rsidP="00D538D1">
            <w:pPr>
              <w:pStyle w:val="Bezriadkovania"/>
              <w:jc w:val="both"/>
              <w:rPr>
                <w:rFonts w:ascii="Arial" w:hAnsi="Arial" w:cs="Arial"/>
                <w:sz w:val="18"/>
                <w:szCs w:val="18"/>
              </w:rPr>
            </w:pPr>
          </w:p>
          <w:p w14:paraId="45450D95" w14:textId="77777777" w:rsidR="000916A6" w:rsidRPr="007742F6" w:rsidRDefault="000916A6" w:rsidP="00D538D1">
            <w:pPr>
              <w:pStyle w:val="Bezriadkovania"/>
              <w:jc w:val="center"/>
              <w:rPr>
                <w:rFonts w:ascii="Arial" w:hAnsi="Arial" w:cs="Arial"/>
                <w:sz w:val="18"/>
                <w:szCs w:val="18"/>
              </w:rPr>
            </w:pPr>
            <w:r w:rsidRPr="007742F6">
              <w:rPr>
                <w:rFonts w:ascii="Arial" w:hAnsi="Arial" w:cs="Arial"/>
                <w:sz w:val="18"/>
                <w:szCs w:val="18"/>
              </w:rPr>
              <w:t>________________________________________</w:t>
            </w:r>
          </w:p>
          <w:p w14:paraId="0526F967" w14:textId="77777777" w:rsidR="000916A6" w:rsidRPr="007742F6" w:rsidRDefault="000916A6" w:rsidP="00D538D1">
            <w:pPr>
              <w:pStyle w:val="Bezriadkovania"/>
              <w:jc w:val="center"/>
              <w:rPr>
                <w:rFonts w:ascii="Arial" w:hAnsi="Arial" w:cs="Arial"/>
                <w:b/>
                <w:bCs/>
                <w:sz w:val="18"/>
                <w:szCs w:val="18"/>
              </w:rPr>
            </w:pPr>
            <w:r w:rsidRPr="007742F6">
              <w:rPr>
                <w:rFonts w:ascii="Arial" w:hAnsi="Arial" w:cs="Arial"/>
                <w:b/>
                <w:bCs/>
                <w:sz w:val="18"/>
                <w:szCs w:val="18"/>
              </w:rPr>
              <w:t>[obchodné meno]</w:t>
            </w:r>
          </w:p>
          <w:p w14:paraId="433AA9F4" w14:textId="77777777" w:rsidR="000916A6" w:rsidRPr="007742F6" w:rsidRDefault="000916A6" w:rsidP="00D538D1">
            <w:pPr>
              <w:pStyle w:val="Bezriadkovania"/>
              <w:jc w:val="center"/>
              <w:rPr>
                <w:rFonts w:ascii="Arial" w:hAnsi="Arial" w:cs="Arial"/>
                <w:sz w:val="18"/>
                <w:szCs w:val="18"/>
              </w:rPr>
            </w:pPr>
            <w:r w:rsidRPr="007742F6">
              <w:rPr>
                <w:rFonts w:ascii="Arial" w:hAnsi="Arial" w:cs="Arial"/>
                <w:sz w:val="18"/>
                <w:szCs w:val="18"/>
              </w:rPr>
              <w:t>[meno, priezvisko a funkcia]</w:t>
            </w:r>
          </w:p>
        </w:tc>
      </w:tr>
      <w:tr w:rsidR="000916A6" w:rsidRPr="007742F6" w14:paraId="6CC8ACC7" w14:textId="77777777" w:rsidTr="00D538D1">
        <w:tc>
          <w:tcPr>
            <w:tcW w:w="4814" w:type="dxa"/>
          </w:tcPr>
          <w:p w14:paraId="7E1E9052" w14:textId="77777777" w:rsidR="000916A6" w:rsidRPr="007742F6" w:rsidRDefault="000916A6" w:rsidP="00D538D1">
            <w:pPr>
              <w:pStyle w:val="Bezriadkovania"/>
              <w:jc w:val="both"/>
              <w:rPr>
                <w:rFonts w:ascii="Arial" w:hAnsi="Arial" w:cs="Arial"/>
                <w:sz w:val="18"/>
                <w:szCs w:val="18"/>
              </w:rPr>
            </w:pPr>
          </w:p>
          <w:p w14:paraId="75939BF0" w14:textId="77777777" w:rsidR="000916A6" w:rsidRPr="007742F6" w:rsidRDefault="000916A6" w:rsidP="00D538D1">
            <w:pPr>
              <w:pStyle w:val="Bezriadkovania"/>
              <w:jc w:val="both"/>
              <w:rPr>
                <w:rFonts w:ascii="Arial" w:hAnsi="Arial" w:cs="Arial"/>
                <w:sz w:val="18"/>
                <w:szCs w:val="18"/>
              </w:rPr>
            </w:pPr>
          </w:p>
          <w:p w14:paraId="3AD233A9" w14:textId="77777777" w:rsidR="000916A6" w:rsidRPr="007742F6" w:rsidRDefault="000916A6" w:rsidP="00D538D1">
            <w:pPr>
              <w:pStyle w:val="Bezriadkovania"/>
              <w:jc w:val="center"/>
              <w:rPr>
                <w:rFonts w:ascii="Arial" w:hAnsi="Arial" w:cs="Arial"/>
                <w:sz w:val="18"/>
                <w:szCs w:val="18"/>
              </w:rPr>
            </w:pPr>
            <w:r w:rsidRPr="007742F6">
              <w:rPr>
                <w:rFonts w:ascii="Arial" w:hAnsi="Arial" w:cs="Arial"/>
                <w:sz w:val="18"/>
                <w:szCs w:val="18"/>
              </w:rPr>
              <w:t>________________________________________</w:t>
            </w:r>
          </w:p>
          <w:p w14:paraId="2D149C68" w14:textId="77777777" w:rsidR="000916A6" w:rsidRPr="007742F6" w:rsidRDefault="000916A6" w:rsidP="00D538D1">
            <w:pPr>
              <w:pStyle w:val="Bezriadkovania"/>
              <w:jc w:val="center"/>
              <w:rPr>
                <w:rFonts w:ascii="Arial" w:hAnsi="Arial" w:cs="Arial"/>
                <w:sz w:val="18"/>
                <w:szCs w:val="18"/>
              </w:rPr>
            </w:pPr>
            <w:r w:rsidRPr="007742F6">
              <w:rPr>
                <w:rFonts w:ascii="Arial" w:hAnsi="Arial" w:cs="Arial"/>
                <w:b/>
                <w:bCs/>
                <w:sz w:val="18"/>
                <w:szCs w:val="18"/>
              </w:rPr>
              <w:t>Odvoz a likvidácia odpadu a.s</w:t>
            </w:r>
            <w:r>
              <w:rPr>
                <w:rFonts w:ascii="Arial" w:hAnsi="Arial" w:cs="Arial"/>
                <w:b/>
                <w:bCs/>
                <w:sz w:val="18"/>
                <w:szCs w:val="18"/>
              </w:rPr>
              <w:t>. v skratke: OLO a.s.</w:t>
            </w:r>
          </w:p>
          <w:p w14:paraId="0AC11C99" w14:textId="77777777" w:rsidR="000916A6" w:rsidRPr="007742F6" w:rsidRDefault="000916A6" w:rsidP="00D538D1">
            <w:pPr>
              <w:pStyle w:val="Bezriadkovania"/>
              <w:jc w:val="center"/>
              <w:rPr>
                <w:rFonts w:ascii="Arial" w:hAnsi="Arial" w:cs="Arial"/>
                <w:sz w:val="18"/>
                <w:szCs w:val="18"/>
              </w:rPr>
            </w:pPr>
            <w:r w:rsidRPr="007742F6">
              <w:rPr>
                <w:rFonts w:ascii="Arial" w:hAnsi="Arial" w:cs="Arial"/>
                <w:sz w:val="18"/>
                <w:szCs w:val="18"/>
              </w:rPr>
              <w:t>[meno, priezvisko a funkcia]</w:t>
            </w:r>
          </w:p>
        </w:tc>
        <w:tc>
          <w:tcPr>
            <w:tcW w:w="4814" w:type="dxa"/>
          </w:tcPr>
          <w:p w14:paraId="2D72D2C1" w14:textId="77777777" w:rsidR="000916A6" w:rsidRPr="007742F6" w:rsidRDefault="000916A6" w:rsidP="00D538D1">
            <w:pPr>
              <w:pStyle w:val="Bezriadkovania"/>
              <w:jc w:val="both"/>
              <w:rPr>
                <w:rFonts w:ascii="Arial" w:hAnsi="Arial" w:cs="Arial"/>
                <w:sz w:val="18"/>
                <w:szCs w:val="18"/>
              </w:rPr>
            </w:pPr>
          </w:p>
          <w:p w14:paraId="290C004B" w14:textId="77777777" w:rsidR="000916A6" w:rsidRPr="007742F6" w:rsidRDefault="000916A6" w:rsidP="00D538D1">
            <w:pPr>
              <w:pStyle w:val="Bezriadkovania"/>
              <w:jc w:val="both"/>
              <w:rPr>
                <w:rFonts w:ascii="Arial" w:hAnsi="Arial" w:cs="Arial"/>
                <w:sz w:val="18"/>
                <w:szCs w:val="18"/>
              </w:rPr>
            </w:pPr>
          </w:p>
          <w:p w14:paraId="4C741057" w14:textId="77777777" w:rsidR="000916A6" w:rsidRPr="007742F6" w:rsidRDefault="000916A6" w:rsidP="00D538D1">
            <w:pPr>
              <w:pStyle w:val="Bezriadkovania"/>
              <w:jc w:val="center"/>
              <w:rPr>
                <w:rFonts w:ascii="Arial" w:hAnsi="Arial" w:cs="Arial"/>
                <w:sz w:val="18"/>
                <w:szCs w:val="18"/>
              </w:rPr>
            </w:pPr>
            <w:r w:rsidRPr="007742F6">
              <w:rPr>
                <w:rFonts w:ascii="Arial" w:hAnsi="Arial" w:cs="Arial"/>
                <w:sz w:val="18"/>
                <w:szCs w:val="18"/>
              </w:rPr>
              <w:t>________________________________________</w:t>
            </w:r>
          </w:p>
          <w:p w14:paraId="1BA3C44E" w14:textId="77777777" w:rsidR="000916A6" w:rsidRPr="007742F6" w:rsidRDefault="000916A6" w:rsidP="00D538D1">
            <w:pPr>
              <w:pStyle w:val="Bezriadkovania"/>
              <w:jc w:val="center"/>
              <w:rPr>
                <w:rFonts w:ascii="Arial" w:hAnsi="Arial" w:cs="Arial"/>
                <w:b/>
                <w:bCs/>
                <w:sz w:val="18"/>
                <w:szCs w:val="18"/>
              </w:rPr>
            </w:pPr>
            <w:r w:rsidRPr="007742F6">
              <w:rPr>
                <w:rFonts w:ascii="Arial" w:hAnsi="Arial" w:cs="Arial"/>
                <w:b/>
                <w:bCs/>
                <w:sz w:val="18"/>
                <w:szCs w:val="18"/>
              </w:rPr>
              <w:t>[obchodné meno]</w:t>
            </w:r>
          </w:p>
          <w:p w14:paraId="74AEB0FC" w14:textId="77777777" w:rsidR="000916A6" w:rsidRPr="007742F6" w:rsidRDefault="000916A6" w:rsidP="00D538D1">
            <w:pPr>
              <w:pStyle w:val="Bezriadkovania"/>
              <w:jc w:val="center"/>
              <w:rPr>
                <w:rFonts w:ascii="Arial" w:hAnsi="Arial" w:cs="Arial"/>
                <w:sz w:val="18"/>
                <w:szCs w:val="18"/>
              </w:rPr>
            </w:pPr>
            <w:r w:rsidRPr="007742F6">
              <w:rPr>
                <w:rFonts w:ascii="Arial" w:hAnsi="Arial" w:cs="Arial"/>
                <w:sz w:val="18"/>
                <w:szCs w:val="18"/>
              </w:rPr>
              <w:t>[meno, priezvisko a funkcia]</w:t>
            </w:r>
          </w:p>
        </w:tc>
      </w:tr>
    </w:tbl>
    <w:p w14:paraId="69994A99" w14:textId="77777777" w:rsidR="000916A6" w:rsidRPr="007742F6" w:rsidRDefault="000916A6" w:rsidP="000916A6">
      <w:pPr>
        <w:pStyle w:val="Bezriadkovania"/>
        <w:jc w:val="both"/>
        <w:rPr>
          <w:rFonts w:ascii="Arial" w:hAnsi="Arial" w:cs="Arial"/>
          <w:sz w:val="18"/>
          <w:szCs w:val="18"/>
        </w:rPr>
      </w:pPr>
    </w:p>
    <w:p w14:paraId="10394C9D" w14:textId="77777777" w:rsidR="00DE2BEA" w:rsidRDefault="00DE2BEA"/>
    <w:sectPr w:rsidR="00DE2BEA" w:rsidSect="00281ED6">
      <w:pgSz w:w="11906" w:h="16838"/>
      <w:pgMar w:top="737" w:right="1134" w:bottom="1134"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C1EC5"/>
    <w:multiLevelType w:val="multilevel"/>
    <w:tmpl w:val="5FE67384"/>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8887E20"/>
    <w:multiLevelType w:val="hybridMultilevel"/>
    <w:tmpl w:val="1E88CE9A"/>
    <w:lvl w:ilvl="0" w:tplc="A6FCC43E">
      <w:start w:val="3"/>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26A0F4A"/>
    <w:multiLevelType w:val="multilevel"/>
    <w:tmpl w:val="BFB62966"/>
    <w:lvl w:ilvl="0">
      <w:start w:val="1"/>
      <w:numFmt w:val="decimal"/>
      <w:lvlText w:val="%1."/>
      <w:lvlJc w:val="left"/>
      <w:pPr>
        <w:ind w:left="360" w:hanging="360"/>
      </w:pPr>
      <w:rPr>
        <w:b w:val="0"/>
        <w:bCs w:val="0"/>
      </w:rPr>
    </w:lvl>
    <w:lvl w:ilvl="1">
      <w:start w:val="1"/>
      <w:numFmt w:val="decimal"/>
      <w:lvlText w:val="9.%2"/>
      <w:lvlJc w:val="left"/>
      <w:pPr>
        <w:ind w:left="792" w:hanging="432"/>
      </w:pPr>
      <w:rPr>
        <w:rFonts w:hint="default"/>
        <w:b w:val="0"/>
        <w:b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6C9555A"/>
    <w:multiLevelType w:val="hybridMultilevel"/>
    <w:tmpl w:val="8702FEE8"/>
    <w:lvl w:ilvl="0" w:tplc="142AEC6C">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7C33934"/>
    <w:multiLevelType w:val="hybridMultilevel"/>
    <w:tmpl w:val="6AA24102"/>
    <w:lvl w:ilvl="0" w:tplc="C298DEA6">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8BD2E1D"/>
    <w:multiLevelType w:val="hybridMultilevel"/>
    <w:tmpl w:val="6868C206"/>
    <w:lvl w:ilvl="0" w:tplc="FB3CE842">
      <w:start w:val="1"/>
      <w:numFmt w:val="lowerRoman"/>
      <w:lvlText w:val="(%1)"/>
      <w:lvlJc w:val="left"/>
      <w:pPr>
        <w:ind w:left="1287" w:hanging="720"/>
      </w:pPr>
      <w:rPr>
        <w:rFonts w:hint="default"/>
        <w:b w:val="0"/>
        <w:bCs w:val="0"/>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6" w15:restartNumberingAfterBreak="0">
    <w:nsid w:val="20E5217C"/>
    <w:multiLevelType w:val="multilevel"/>
    <w:tmpl w:val="A82E7122"/>
    <w:lvl w:ilvl="0">
      <w:start w:val="9"/>
      <w:numFmt w:val="decimal"/>
      <w:lvlText w:val="%1"/>
      <w:lvlJc w:val="left"/>
      <w:pPr>
        <w:ind w:left="360" w:hanging="360"/>
      </w:pPr>
      <w:rPr>
        <w:rFonts w:hint="default"/>
      </w:rPr>
    </w:lvl>
    <w:lvl w:ilvl="1">
      <w:start w:val="1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95F6EC2"/>
    <w:multiLevelType w:val="hybridMultilevel"/>
    <w:tmpl w:val="08C279E2"/>
    <w:lvl w:ilvl="0" w:tplc="2CB2EE3E">
      <w:start w:val="1"/>
      <w:numFmt w:val="decimal"/>
      <w:lvlText w:val="6.%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C430FB0"/>
    <w:multiLevelType w:val="hybridMultilevel"/>
    <w:tmpl w:val="DBA26CC6"/>
    <w:lvl w:ilvl="0" w:tplc="7DBABE04">
      <w:start w:val="1"/>
      <w:numFmt w:val="decimal"/>
      <w:lvlText w:val="3.%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EBB5CF1"/>
    <w:multiLevelType w:val="hybridMultilevel"/>
    <w:tmpl w:val="725A79EC"/>
    <w:lvl w:ilvl="0" w:tplc="09F8AD86">
      <w:start w:val="1"/>
      <w:numFmt w:val="decimal"/>
      <w:lvlText w:val="%1."/>
      <w:lvlJc w:val="left"/>
      <w:pPr>
        <w:ind w:left="360" w:hanging="360"/>
      </w:pPr>
      <w:rPr>
        <w:rFonts w:hint="default"/>
        <w:sz w:val="18"/>
        <w:szCs w:val="18"/>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3FED31CE"/>
    <w:multiLevelType w:val="hybridMultilevel"/>
    <w:tmpl w:val="CB6A2446"/>
    <w:lvl w:ilvl="0" w:tplc="2CB2EE3E">
      <w:start w:val="1"/>
      <w:numFmt w:val="decimal"/>
      <w:lvlText w:val="6.%1"/>
      <w:lvlJc w:val="left"/>
      <w:pPr>
        <w:ind w:left="720" w:hanging="360"/>
      </w:pPr>
      <w:rPr>
        <w:rFonts w:hint="default"/>
      </w:rPr>
    </w:lvl>
    <w:lvl w:ilvl="1" w:tplc="8E12B064">
      <w:start w:val="1"/>
      <w:numFmt w:val="decimal"/>
      <w:lvlText w:val="5.%2"/>
      <w:lvlJc w:val="left"/>
      <w:pPr>
        <w:ind w:left="1440" w:hanging="360"/>
      </w:pPr>
      <w:rPr>
        <w:rFonts w:hint="default"/>
        <w:b w:val="0"/>
        <w:bCs w:val="0"/>
        <w:color w:val="auto"/>
      </w:rPr>
    </w:lvl>
    <w:lvl w:ilvl="2" w:tplc="1F009422">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FD442EA"/>
    <w:multiLevelType w:val="hybridMultilevel"/>
    <w:tmpl w:val="C8E6CCB2"/>
    <w:lvl w:ilvl="0" w:tplc="D682CE9C">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8BB4728"/>
    <w:multiLevelType w:val="hybridMultilevel"/>
    <w:tmpl w:val="52AE4E3C"/>
    <w:lvl w:ilvl="0" w:tplc="72BC2784">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3" w15:restartNumberingAfterBreak="0">
    <w:nsid w:val="5B3716E5"/>
    <w:multiLevelType w:val="hybridMultilevel"/>
    <w:tmpl w:val="55225E9A"/>
    <w:lvl w:ilvl="0" w:tplc="9252E09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B7D20EF"/>
    <w:multiLevelType w:val="hybridMultilevel"/>
    <w:tmpl w:val="1904F284"/>
    <w:lvl w:ilvl="0" w:tplc="591E3752">
      <w:start w:val="1"/>
      <w:numFmt w:val="decimal"/>
      <w:lvlText w:val="1.%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C7D6FED"/>
    <w:multiLevelType w:val="hybridMultilevel"/>
    <w:tmpl w:val="5B3ED5F0"/>
    <w:lvl w:ilvl="0" w:tplc="FF46ABF0">
      <w:start w:val="1"/>
      <w:numFmt w:val="decimal"/>
      <w:lvlText w:val="5.%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C92282C"/>
    <w:multiLevelType w:val="hybridMultilevel"/>
    <w:tmpl w:val="CBAAE0B6"/>
    <w:lvl w:ilvl="0" w:tplc="AA840C16">
      <w:start w:val="1"/>
      <w:numFmt w:val="decimal"/>
      <w:lvlText w:val="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01F5CFC"/>
    <w:multiLevelType w:val="hybridMultilevel"/>
    <w:tmpl w:val="EF32E1B4"/>
    <w:lvl w:ilvl="0" w:tplc="4D287998">
      <w:start w:val="1"/>
      <w:numFmt w:val="decimal"/>
      <w:lvlText w:val="7.%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8" w15:restartNumberingAfterBreak="0">
    <w:nsid w:val="65647048"/>
    <w:multiLevelType w:val="hybridMultilevel"/>
    <w:tmpl w:val="8C30865E"/>
    <w:lvl w:ilvl="0" w:tplc="2CB2EE3E">
      <w:start w:val="1"/>
      <w:numFmt w:val="decimal"/>
      <w:lvlText w:val="6.%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7B31453"/>
    <w:multiLevelType w:val="hybridMultilevel"/>
    <w:tmpl w:val="DEC85A86"/>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0" w15:restartNumberingAfterBreak="0">
    <w:nsid w:val="687D4880"/>
    <w:multiLevelType w:val="hybridMultilevel"/>
    <w:tmpl w:val="BC4643CC"/>
    <w:lvl w:ilvl="0" w:tplc="8920153A">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A396093"/>
    <w:multiLevelType w:val="hybridMultilevel"/>
    <w:tmpl w:val="431ABB0A"/>
    <w:lvl w:ilvl="0" w:tplc="050CF41A">
      <w:start w:val="1"/>
      <w:numFmt w:val="lowerRoman"/>
      <w:lvlText w:val="(%1)"/>
      <w:lvlJc w:val="left"/>
      <w:pPr>
        <w:ind w:left="1287" w:hanging="72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num w:numId="1">
    <w:abstractNumId w:val="11"/>
  </w:num>
  <w:num w:numId="2">
    <w:abstractNumId w:val="14"/>
  </w:num>
  <w:num w:numId="3">
    <w:abstractNumId w:val="4"/>
  </w:num>
  <w:num w:numId="4">
    <w:abstractNumId w:val="10"/>
  </w:num>
  <w:num w:numId="5">
    <w:abstractNumId w:val="2"/>
  </w:num>
  <w:num w:numId="6">
    <w:abstractNumId w:val="12"/>
  </w:num>
  <w:num w:numId="7">
    <w:abstractNumId w:val="9"/>
  </w:num>
  <w:num w:numId="8">
    <w:abstractNumId w:val="20"/>
  </w:num>
  <w:num w:numId="9">
    <w:abstractNumId w:val="0"/>
  </w:num>
  <w:num w:numId="10">
    <w:abstractNumId w:val="1"/>
  </w:num>
  <w:num w:numId="11">
    <w:abstractNumId w:val="8"/>
  </w:num>
  <w:num w:numId="12">
    <w:abstractNumId w:val="16"/>
  </w:num>
  <w:num w:numId="13">
    <w:abstractNumId w:val="21"/>
  </w:num>
  <w:num w:numId="14">
    <w:abstractNumId w:val="7"/>
  </w:num>
  <w:num w:numId="15">
    <w:abstractNumId w:val="19"/>
  </w:num>
  <w:num w:numId="16">
    <w:abstractNumId w:val="3"/>
  </w:num>
  <w:num w:numId="17">
    <w:abstractNumId w:val="15"/>
  </w:num>
  <w:num w:numId="18">
    <w:abstractNumId w:val="18"/>
  </w:num>
  <w:num w:numId="19">
    <w:abstractNumId w:val="17"/>
  </w:num>
  <w:num w:numId="20">
    <w:abstractNumId w:val="13"/>
  </w:num>
  <w:num w:numId="21">
    <w:abstractNumId w:val="5"/>
  </w:num>
  <w:num w:numId="22">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Čukašová Michaela">
    <w15:presenceInfo w15:providerId="AD" w15:userId="S::cukasova@olo.sk::0853833c-2cd0-48f1-ba77-aec6621979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6A6"/>
    <w:rsid w:val="00003447"/>
    <w:rsid w:val="000162D1"/>
    <w:rsid w:val="00024522"/>
    <w:rsid w:val="00026FB4"/>
    <w:rsid w:val="00034EBA"/>
    <w:rsid w:val="00042F02"/>
    <w:rsid w:val="000573DC"/>
    <w:rsid w:val="000751D5"/>
    <w:rsid w:val="000754A3"/>
    <w:rsid w:val="00083B4F"/>
    <w:rsid w:val="000848E2"/>
    <w:rsid w:val="000916A6"/>
    <w:rsid w:val="000956C8"/>
    <w:rsid w:val="00097F30"/>
    <w:rsid w:val="000B041B"/>
    <w:rsid w:val="000B6CBE"/>
    <w:rsid w:val="000C1A3C"/>
    <w:rsid w:val="000D1948"/>
    <w:rsid w:val="000D2050"/>
    <w:rsid w:val="000D4BD8"/>
    <w:rsid w:val="000E1CEF"/>
    <w:rsid w:val="000E2EC8"/>
    <w:rsid w:val="00121D03"/>
    <w:rsid w:val="00136061"/>
    <w:rsid w:val="00146297"/>
    <w:rsid w:val="001654B4"/>
    <w:rsid w:val="00175061"/>
    <w:rsid w:val="00180C33"/>
    <w:rsid w:val="001817D7"/>
    <w:rsid w:val="001926F1"/>
    <w:rsid w:val="001B271C"/>
    <w:rsid w:val="001C1B1C"/>
    <w:rsid w:val="001D20BF"/>
    <w:rsid w:val="001E34FD"/>
    <w:rsid w:val="001E4203"/>
    <w:rsid w:val="00210FA1"/>
    <w:rsid w:val="002172AD"/>
    <w:rsid w:val="002269A6"/>
    <w:rsid w:val="00237584"/>
    <w:rsid w:val="0024452A"/>
    <w:rsid w:val="00246878"/>
    <w:rsid w:val="002505C1"/>
    <w:rsid w:val="00261D42"/>
    <w:rsid w:val="00294B47"/>
    <w:rsid w:val="00295177"/>
    <w:rsid w:val="002B5D64"/>
    <w:rsid w:val="002B7408"/>
    <w:rsid w:val="002C3022"/>
    <w:rsid w:val="002C4A23"/>
    <w:rsid w:val="002D7159"/>
    <w:rsid w:val="002E4FB5"/>
    <w:rsid w:val="002E6378"/>
    <w:rsid w:val="002F5D60"/>
    <w:rsid w:val="002F7D92"/>
    <w:rsid w:val="003028CA"/>
    <w:rsid w:val="003048EA"/>
    <w:rsid w:val="00327EE8"/>
    <w:rsid w:val="003378CD"/>
    <w:rsid w:val="00343B45"/>
    <w:rsid w:val="00347BD3"/>
    <w:rsid w:val="003573CA"/>
    <w:rsid w:val="00365777"/>
    <w:rsid w:val="00392598"/>
    <w:rsid w:val="00392DF4"/>
    <w:rsid w:val="00396C6E"/>
    <w:rsid w:val="003B1178"/>
    <w:rsid w:val="003D5A60"/>
    <w:rsid w:val="003F1102"/>
    <w:rsid w:val="003F4E86"/>
    <w:rsid w:val="0040018C"/>
    <w:rsid w:val="0043585A"/>
    <w:rsid w:val="00455242"/>
    <w:rsid w:val="00457AB3"/>
    <w:rsid w:val="00466B05"/>
    <w:rsid w:val="004940CB"/>
    <w:rsid w:val="004A1448"/>
    <w:rsid w:val="004A2E6B"/>
    <w:rsid w:val="004A3722"/>
    <w:rsid w:val="004A3A7F"/>
    <w:rsid w:val="004A5656"/>
    <w:rsid w:val="004A6BF2"/>
    <w:rsid w:val="004B2AAC"/>
    <w:rsid w:val="004C58C7"/>
    <w:rsid w:val="004D11F5"/>
    <w:rsid w:val="00500DBB"/>
    <w:rsid w:val="00507446"/>
    <w:rsid w:val="00513A5F"/>
    <w:rsid w:val="00515224"/>
    <w:rsid w:val="00536880"/>
    <w:rsid w:val="005368C3"/>
    <w:rsid w:val="00543342"/>
    <w:rsid w:val="0055346C"/>
    <w:rsid w:val="00562D10"/>
    <w:rsid w:val="00565E8F"/>
    <w:rsid w:val="00575531"/>
    <w:rsid w:val="005A4CDD"/>
    <w:rsid w:val="005A7BD0"/>
    <w:rsid w:val="005C248B"/>
    <w:rsid w:val="005C3364"/>
    <w:rsid w:val="005C34CF"/>
    <w:rsid w:val="005F76DC"/>
    <w:rsid w:val="0060054F"/>
    <w:rsid w:val="00610847"/>
    <w:rsid w:val="006108D3"/>
    <w:rsid w:val="00616FC3"/>
    <w:rsid w:val="00623862"/>
    <w:rsid w:val="00634FD8"/>
    <w:rsid w:val="00636FAE"/>
    <w:rsid w:val="00644B7A"/>
    <w:rsid w:val="00651EA4"/>
    <w:rsid w:val="00656292"/>
    <w:rsid w:val="00656EDB"/>
    <w:rsid w:val="006773B7"/>
    <w:rsid w:val="006864B0"/>
    <w:rsid w:val="006908BB"/>
    <w:rsid w:val="00693513"/>
    <w:rsid w:val="006A0971"/>
    <w:rsid w:val="006B349F"/>
    <w:rsid w:val="006C643F"/>
    <w:rsid w:val="006E4159"/>
    <w:rsid w:val="006E5AEE"/>
    <w:rsid w:val="006F12D5"/>
    <w:rsid w:val="006F1E38"/>
    <w:rsid w:val="006F2D33"/>
    <w:rsid w:val="006F3BE9"/>
    <w:rsid w:val="006F4985"/>
    <w:rsid w:val="006F7CE9"/>
    <w:rsid w:val="007043AF"/>
    <w:rsid w:val="00720EF1"/>
    <w:rsid w:val="00733549"/>
    <w:rsid w:val="00742A29"/>
    <w:rsid w:val="00761B60"/>
    <w:rsid w:val="00766A40"/>
    <w:rsid w:val="0076725E"/>
    <w:rsid w:val="00775EF7"/>
    <w:rsid w:val="00792E1E"/>
    <w:rsid w:val="007934A8"/>
    <w:rsid w:val="00797151"/>
    <w:rsid w:val="007C2C90"/>
    <w:rsid w:val="007D3B29"/>
    <w:rsid w:val="007F184E"/>
    <w:rsid w:val="007F60D2"/>
    <w:rsid w:val="00820A7A"/>
    <w:rsid w:val="00831822"/>
    <w:rsid w:val="00833C32"/>
    <w:rsid w:val="0083404B"/>
    <w:rsid w:val="00851F31"/>
    <w:rsid w:val="00896402"/>
    <w:rsid w:val="008B1FA5"/>
    <w:rsid w:val="008B2539"/>
    <w:rsid w:val="008B40F1"/>
    <w:rsid w:val="008B552A"/>
    <w:rsid w:val="008B69B7"/>
    <w:rsid w:val="008D1DAF"/>
    <w:rsid w:val="008E4AB3"/>
    <w:rsid w:val="008F22BC"/>
    <w:rsid w:val="008F44B4"/>
    <w:rsid w:val="0090433D"/>
    <w:rsid w:val="00910C63"/>
    <w:rsid w:val="00913477"/>
    <w:rsid w:val="00936AF1"/>
    <w:rsid w:val="00942209"/>
    <w:rsid w:val="0094771C"/>
    <w:rsid w:val="00950783"/>
    <w:rsid w:val="0095456B"/>
    <w:rsid w:val="00955FB8"/>
    <w:rsid w:val="009640D0"/>
    <w:rsid w:val="00964713"/>
    <w:rsid w:val="009817CC"/>
    <w:rsid w:val="009841A3"/>
    <w:rsid w:val="009901BC"/>
    <w:rsid w:val="00994272"/>
    <w:rsid w:val="009B499D"/>
    <w:rsid w:val="009E360C"/>
    <w:rsid w:val="00A0516C"/>
    <w:rsid w:val="00A22A6E"/>
    <w:rsid w:val="00A23C1B"/>
    <w:rsid w:val="00A25FED"/>
    <w:rsid w:val="00A43BC1"/>
    <w:rsid w:val="00A70F19"/>
    <w:rsid w:val="00A736AE"/>
    <w:rsid w:val="00A8588C"/>
    <w:rsid w:val="00AA3F3D"/>
    <w:rsid w:val="00AA466C"/>
    <w:rsid w:val="00AB7524"/>
    <w:rsid w:val="00AC0673"/>
    <w:rsid w:val="00AC0BA4"/>
    <w:rsid w:val="00B21D13"/>
    <w:rsid w:val="00B34603"/>
    <w:rsid w:val="00B43B3C"/>
    <w:rsid w:val="00B46FA5"/>
    <w:rsid w:val="00B50628"/>
    <w:rsid w:val="00B545AC"/>
    <w:rsid w:val="00B57FE5"/>
    <w:rsid w:val="00B640AC"/>
    <w:rsid w:val="00B7070C"/>
    <w:rsid w:val="00B72452"/>
    <w:rsid w:val="00B73D51"/>
    <w:rsid w:val="00B91AB2"/>
    <w:rsid w:val="00B97CE4"/>
    <w:rsid w:val="00BA7A56"/>
    <w:rsid w:val="00BC31D6"/>
    <w:rsid w:val="00BD045A"/>
    <w:rsid w:val="00BD6A91"/>
    <w:rsid w:val="00BE63C7"/>
    <w:rsid w:val="00BF4679"/>
    <w:rsid w:val="00C01DF8"/>
    <w:rsid w:val="00C05221"/>
    <w:rsid w:val="00C24554"/>
    <w:rsid w:val="00C46437"/>
    <w:rsid w:val="00C55EC1"/>
    <w:rsid w:val="00C5631E"/>
    <w:rsid w:val="00C5796B"/>
    <w:rsid w:val="00C641FF"/>
    <w:rsid w:val="00C70DEB"/>
    <w:rsid w:val="00C80C96"/>
    <w:rsid w:val="00C96D87"/>
    <w:rsid w:val="00CA198C"/>
    <w:rsid w:val="00CA5A06"/>
    <w:rsid w:val="00CB2F7D"/>
    <w:rsid w:val="00CC7A8C"/>
    <w:rsid w:val="00CF0AB9"/>
    <w:rsid w:val="00D07AC4"/>
    <w:rsid w:val="00D10487"/>
    <w:rsid w:val="00D106C3"/>
    <w:rsid w:val="00D15895"/>
    <w:rsid w:val="00D36443"/>
    <w:rsid w:val="00D403A1"/>
    <w:rsid w:val="00D43F26"/>
    <w:rsid w:val="00D5193A"/>
    <w:rsid w:val="00D55198"/>
    <w:rsid w:val="00D61194"/>
    <w:rsid w:val="00D621D0"/>
    <w:rsid w:val="00D62572"/>
    <w:rsid w:val="00D657DD"/>
    <w:rsid w:val="00D832D1"/>
    <w:rsid w:val="00D86322"/>
    <w:rsid w:val="00D871CC"/>
    <w:rsid w:val="00D93A3C"/>
    <w:rsid w:val="00DB0FC9"/>
    <w:rsid w:val="00DB2331"/>
    <w:rsid w:val="00DB4B59"/>
    <w:rsid w:val="00DC087C"/>
    <w:rsid w:val="00DC3EC5"/>
    <w:rsid w:val="00DC5102"/>
    <w:rsid w:val="00DE2BEA"/>
    <w:rsid w:val="00DE6631"/>
    <w:rsid w:val="00DE795F"/>
    <w:rsid w:val="00DF6ED1"/>
    <w:rsid w:val="00E10920"/>
    <w:rsid w:val="00E63566"/>
    <w:rsid w:val="00E70A9B"/>
    <w:rsid w:val="00E72D9A"/>
    <w:rsid w:val="00E91083"/>
    <w:rsid w:val="00EA1746"/>
    <w:rsid w:val="00EC2B90"/>
    <w:rsid w:val="00EE2ED9"/>
    <w:rsid w:val="00F07DC0"/>
    <w:rsid w:val="00F1546D"/>
    <w:rsid w:val="00F30BB1"/>
    <w:rsid w:val="00F32418"/>
    <w:rsid w:val="00F559EB"/>
    <w:rsid w:val="00F6458F"/>
    <w:rsid w:val="00F766CD"/>
    <w:rsid w:val="00F80465"/>
    <w:rsid w:val="00F85C33"/>
    <w:rsid w:val="00F938F2"/>
    <w:rsid w:val="00F96975"/>
    <w:rsid w:val="00FA5EF9"/>
    <w:rsid w:val="00FB3685"/>
    <w:rsid w:val="00FC55F6"/>
    <w:rsid w:val="00FD5FD5"/>
    <w:rsid w:val="00FE027C"/>
    <w:rsid w:val="00FE26B9"/>
    <w:rsid w:val="00FE4D74"/>
    <w:rsid w:val="00FF0252"/>
    <w:rsid w:val="00FF3EDE"/>
    <w:rsid w:val="00FF469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6C679"/>
  <w15:chartTrackingRefBased/>
  <w15:docId w15:val="{8A3FCC13-5E86-4C1B-8DEF-1ACA1670C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916A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0916A6"/>
    <w:pPr>
      <w:autoSpaceDE w:val="0"/>
      <w:autoSpaceDN w:val="0"/>
      <w:adjustRightInd w:val="0"/>
      <w:spacing w:after="0" w:line="240" w:lineRule="auto"/>
    </w:pPr>
    <w:rPr>
      <w:rFonts w:ascii="Arial" w:hAnsi="Arial" w:cs="Arial"/>
      <w:color w:val="000000"/>
      <w:sz w:val="24"/>
      <w:szCs w:val="24"/>
    </w:rPr>
  </w:style>
  <w:style w:type="table" w:styleId="Mriekatabuky">
    <w:name w:val="Table Grid"/>
    <w:basedOn w:val="Normlnatabuka"/>
    <w:uiPriority w:val="39"/>
    <w:rsid w:val="000916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uiPriority w:val="1"/>
    <w:qFormat/>
    <w:rsid w:val="000916A6"/>
    <w:pPr>
      <w:spacing w:after="0" w:line="240" w:lineRule="auto"/>
    </w:pPr>
  </w:style>
  <w:style w:type="character" w:styleId="Odkaznakomentr">
    <w:name w:val="annotation reference"/>
    <w:basedOn w:val="Predvolenpsmoodseku"/>
    <w:uiPriority w:val="99"/>
    <w:semiHidden/>
    <w:unhideWhenUsed/>
    <w:rsid w:val="00392DF4"/>
    <w:rPr>
      <w:sz w:val="16"/>
      <w:szCs w:val="16"/>
    </w:rPr>
  </w:style>
  <w:style w:type="paragraph" w:styleId="Textkomentra">
    <w:name w:val="annotation text"/>
    <w:basedOn w:val="Normlny"/>
    <w:link w:val="TextkomentraChar"/>
    <w:uiPriority w:val="99"/>
    <w:unhideWhenUsed/>
    <w:rsid w:val="00392DF4"/>
    <w:pPr>
      <w:spacing w:line="240" w:lineRule="auto"/>
    </w:pPr>
    <w:rPr>
      <w:sz w:val="20"/>
      <w:szCs w:val="20"/>
    </w:rPr>
  </w:style>
  <w:style w:type="character" w:customStyle="1" w:styleId="TextkomentraChar">
    <w:name w:val="Text komentára Char"/>
    <w:basedOn w:val="Predvolenpsmoodseku"/>
    <w:link w:val="Textkomentra"/>
    <w:uiPriority w:val="99"/>
    <w:rsid w:val="00392DF4"/>
    <w:rPr>
      <w:sz w:val="20"/>
      <w:szCs w:val="20"/>
    </w:rPr>
  </w:style>
  <w:style w:type="paragraph" w:styleId="Predmetkomentra">
    <w:name w:val="annotation subject"/>
    <w:basedOn w:val="Textkomentra"/>
    <w:next w:val="Textkomentra"/>
    <w:link w:val="PredmetkomentraChar"/>
    <w:uiPriority w:val="99"/>
    <w:semiHidden/>
    <w:unhideWhenUsed/>
    <w:rsid w:val="00392DF4"/>
    <w:rPr>
      <w:b/>
      <w:bCs/>
    </w:rPr>
  </w:style>
  <w:style w:type="character" w:customStyle="1" w:styleId="PredmetkomentraChar">
    <w:name w:val="Predmet komentára Char"/>
    <w:basedOn w:val="TextkomentraChar"/>
    <w:link w:val="Predmetkomentra"/>
    <w:uiPriority w:val="99"/>
    <w:semiHidden/>
    <w:rsid w:val="00392DF4"/>
    <w:rPr>
      <w:b/>
      <w:bCs/>
      <w:sz w:val="20"/>
      <w:szCs w:val="20"/>
    </w:rPr>
  </w:style>
  <w:style w:type="paragraph" w:styleId="Odsekzoznamu">
    <w:name w:val="List Paragraph"/>
    <w:basedOn w:val="Normlny"/>
    <w:uiPriority w:val="34"/>
    <w:qFormat/>
    <w:rsid w:val="00327EE8"/>
    <w:pPr>
      <w:ind w:left="720"/>
      <w:contextualSpacing/>
    </w:pPr>
  </w:style>
  <w:style w:type="character" w:styleId="Hypertextovprepojenie">
    <w:name w:val="Hyperlink"/>
    <w:basedOn w:val="Predvolenpsmoodseku"/>
    <w:uiPriority w:val="99"/>
    <w:unhideWhenUsed/>
    <w:rsid w:val="00D621D0"/>
    <w:rPr>
      <w:color w:val="0563C1" w:themeColor="hyperlink"/>
      <w:u w:val="single"/>
    </w:rPr>
  </w:style>
  <w:style w:type="character" w:styleId="Nevyrieenzmienka">
    <w:name w:val="Unresolved Mention"/>
    <w:basedOn w:val="Predvolenpsmoodseku"/>
    <w:uiPriority w:val="99"/>
    <w:semiHidden/>
    <w:unhideWhenUsed/>
    <w:rsid w:val="00D621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olo.sk/profil-spolocnosti/integrovanymanazersky-syste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18959-13A2-4A66-8576-FD6A0A384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3581</Words>
  <Characters>20413</Characters>
  <Application>Microsoft Office Word</Application>
  <DocSecurity>0</DocSecurity>
  <Lines>170</Lines>
  <Paragraphs>47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Richterová Tímea</dc:creator>
  <cp:keywords/>
  <dc:description/>
  <cp:lastModifiedBy>Čukašová Michaela</cp:lastModifiedBy>
  <cp:revision>2</cp:revision>
  <dcterms:created xsi:type="dcterms:W3CDTF">2021-08-18T12:18:00Z</dcterms:created>
  <dcterms:modified xsi:type="dcterms:W3CDTF">2021-08-18T12:18:00Z</dcterms:modified>
</cp:coreProperties>
</file>