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41E85" w14:textId="77777777" w:rsidR="00592B45" w:rsidRPr="00EE18B4" w:rsidRDefault="00592B45" w:rsidP="00E84740">
      <w:pPr>
        <w:spacing w:after="120"/>
        <w:jc w:val="center"/>
        <w:rPr>
          <w:rFonts w:ascii="Calibri" w:hAnsi="Calibri" w:cs="Calibri"/>
          <w:b/>
          <w:bCs/>
          <w:noProof w:val="0"/>
          <w:sz w:val="24"/>
        </w:rPr>
      </w:pPr>
      <w:r w:rsidRPr="00EE18B4">
        <w:rPr>
          <w:rFonts w:ascii="Calibri" w:hAnsi="Calibri" w:cs="Calibri"/>
          <w:b/>
          <w:bCs/>
          <w:noProof w:val="0"/>
          <w:sz w:val="24"/>
        </w:rPr>
        <w:t>POŽ</w:t>
      </w:r>
      <w:r w:rsidR="0053045A" w:rsidRPr="00EE18B4">
        <w:rPr>
          <w:rFonts w:ascii="Calibri" w:hAnsi="Calibri" w:cs="Calibri"/>
          <w:b/>
          <w:bCs/>
          <w:noProof w:val="0"/>
          <w:sz w:val="24"/>
        </w:rPr>
        <w:t>IADAVKY NA ELEKTRONIZÁ</w:t>
      </w:r>
      <w:r w:rsidRPr="00EE18B4">
        <w:rPr>
          <w:rFonts w:ascii="Calibri" w:hAnsi="Calibri" w:cs="Calibri"/>
          <w:b/>
          <w:bCs/>
          <w:noProof w:val="0"/>
          <w:sz w:val="24"/>
        </w:rPr>
        <w:t>CI</w:t>
      </w:r>
      <w:r w:rsidR="0053045A" w:rsidRPr="00EE18B4">
        <w:rPr>
          <w:rFonts w:ascii="Calibri" w:hAnsi="Calibri" w:cs="Calibri"/>
          <w:b/>
          <w:bCs/>
          <w:noProof w:val="0"/>
          <w:sz w:val="24"/>
        </w:rPr>
        <w:t>U</w:t>
      </w:r>
    </w:p>
    <w:p w14:paraId="5EF3925B" w14:textId="77777777" w:rsidR="00592B45" w:rsidRPr="00EE18B4" w:rsidRDefault="00592B45" w:rsidP="00E84740">
      <w:pPr>
        <w:spacing w:after="120"/>
        <w:jc w:val="center"/>
        <w:rPr>
          <w:rFonts w:ascii="Calibri" w:hAnsi="Calibri" w:cs="Calibri"/>
          <w:b/>
          <w:bCs/>
          <w:noProof w:val="0"/>
          <w:sz w:val="24"/>
        </w:rPr>
      </w:pPr>
    </w:p>
    <w:p w14:paraId="4142962F" w14:textId="77777777" w:rsidR="00E438BB" w:rsidRPr="00EE18B4" w:rsidRDefault="00E438BB" w:rsidP="00E84740">
      <w:pPr>
        <w:spacing w:after="120"/>
        <w:jc w:val="center"/>
        <w:rPr>
          <w:rFonts w:ascii="Calibri" w:hAnsi="Calibri" w:cs="Calibri"/>
          <w:b/>
          <w:bCs/>
          <w:noProof w:val="0"/>
          <w:sz w:val="24"/>
        </w:rPr>
      </w:pPr>
      <w:r w:rsidRPr="00EE18B4">
        <w:rPr>
          <w:rFonts w:ascii="Calibri" w:hAnsi="Calibri" w:cs="Calibri"/>
          <w:b/>
          <w:bCs/>
          <w:noProof w:val="0"/>
          <w:sz w:val="24"/>
        </w:rPr>
        <w:t>Časť I</w:t>
      </w:r>
    </w:p>
    <w:p w14:paraId="32885CD8" w14:textId="77777777" w:rsidR="00E438BB" w:rsidRPr="00EE18B4" w:rsidRDefault="00E438BB" w:rsidP="00E84740">
      <w:pPr>
        <w:pStyle w:val="Nadpis5"/>
        <w:spacing w:after="120"/>
        <w:rPr>
          <w:rFonts w:ascii="Calibri" w:hAnsi="Calibri" w:cs="Calibri"/>
          <w:noProof w:val="0"/>
          <w:sz w:val="24"/>
          <w:szCs w:val="24"/>
        </w:rPr>
      </w:pPr>
      <w:r w:rsidRPr="00EE18B4">
        <w:rPr>
          <w:rFonts w:ascii="Calibri" w:hAnsi="Calibri" w:cs="Calibri"/>
          <w:noProof w:val="0"/>
          <w:sz w:val="24"/>
          <w:szCs w:val="24"/>
        </w:rPr>
        <w:t>Komunikácia</w:t>
      </w:r>
    </w:p>
    <w:p w14:paraId="345EA728" w14:textId="1F63A191" w:rsidR="00E438BB" w:rsidRPr="00EE18B4" w:rsidRDefault="00332FD0" w:rsidP="00E84740">
      <w:pPr>
        <w:pStyle w:val="Nadpis6"/>
        <w:numPr>
          <w:ilvl w:val="0"/>
          <w:numId w:val="1"/>
        </w:numPr>
        <w:tabs>
          <w:tab w:val="num" w:pos="284"/>
          <w:tab w:val="num" w:pos="567"/>
        </w:tabs>
        <w:spacing w:after="120"/>
        <w:ind w:left="567" w:hanging="567"/>
        <w:rPr>
          <w:rFonts w:ascii="Calibri" w:hAnsi="Calibri" w:cs="Calibri"/>
          <w:smallCaps/>
          <w:noProof w:val="0"/>
          <w:sz w:val="24"/>
        </w:rPr>
      </w:pPr>
      <w:r w:rsidRPr="00EE18B4">
        <w:rPr>
          <w:rFonts w:ascii="Calibri" w:hAnsi="Calibri" w:cs="Calibri"/>
          <w:smallCaps/>
          <w:noProof w:val="0"/>
          <w:sz w:val="24"/>
        </w:rPr>
        <w:t xml:space="preserve">      </w:t>
      </w:r>
      <w:r w:rsidR="00E438BB" w:rsidRPr="00EE18B4">
        <w:rPr>
          <w:rFonts w:ascii="Calibri" w:hAnsi="Calibri" w:cs="Calibri"/>
          <w:smallCaps/>
          <w:noProof w:val="0"/>
          <w:sz w:val="24"/>
        </w:rPr>
        <w:t>komunikácia medzi obstarávateľom a</w:t>
      </w:r>
      <w:r w:rsidR="0053045A" w:rsidRPr="00EE18B4">
        <w:rPr>
          <w:rFonts w:ascii="Calibri" w:hAnsi="Calibri" w:cs="Calibri"/>
          <w:smallCaps/>
          <w:noProof w:val="0"/>
          <w:sz w:val="24"/>
        </w:rPr>
        <w:t> </w:t>
      </w:r>
      <w:r w:rsidR="00E438BB" w:rsidRPr="00EE18B4">
        <w:rPr>
          <w:rFonts w:ascii="Calibri" w:hAnsi="Calibri" w:cs="Calibri"/>
          <w:smallCaps/>
          <w:noProof w:val="0"/>
          <w:sz w:val="24"/>
        </w:rPr>
        <w:t>záujemcami/uchádzačmi</w:t>
      </w:r>
    </w:p>
    <w:p w14:paraId="2E3F7775" w14:textId="4C3A011B" w:rsidR="00E438BB" w:rsidRPr="00EE18B4" w:rsidRDefault="00E438BB" w:rsidP="00E84740">
      <w:pPr>
        <w:tabs>
          <w:tab w:val="num" w:pos="284"/>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szCs w:val="22"/>
        </w:rPr>
        <w:t>1.1</w:t>
      </w:r>
      <w:r w:rsidRPr="00EE18B4">
        <w:rPr>
          <w:rFonts w:ascii="Calibri" w:hAnsi="Calibri" w:cs="Calibri"/>
          <w:noProof w:val="0"/>
          <w:szCs w:val="22"/>
        </w:rPr>
        <w:tab/>
      </w:r>
      <w:r w:rsidR="00332FD0" w:rsidRPr="00EE18B4">
        <w:rPr>
          <w:rFonts w:ascii="Calibri" w:hAnsi="Calibri" w:cs="Calibri"/>
          <w:noProof w:val="0"/>
          <w:szCs w:val="22"/>
        </w:rPr>
        <w:tab/>
      </w:r>
      <w:r w:rsidRPr="00EE18B4">
        <w:rPr>
          <w:rFonts w:ascii="Calibri" w:hAnsi="Calibri" w:cs="Calibri"/>
          <w:noProof w:val="0"/>
          <w:szCs w:val="22"/>
        </w:rPr>
        <w:t xml:space="preserve">Poskytovanie vysvetlení, odovzdávanie podkladov a komunikácia („ďalej len komunikácia“) medzi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3D699BF" w14:textId="7E8216C5" w:rsidR="00E438BB" w:rsidRPr="00EE18B4" w:rsidRDefault="00E438BB" w:rsidP="00E84740">
      <w:pPr>
        <w:tabs>
          <w:tab w:val="num" w:pos="284"/>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szCs w:val="22"/>
        </w:rPr>
        <w:t xml:space="preserve">1.2. </w:t>
      </w:r>
      <w:r w:rsidRPr="00EE18B4">
        <w:rPr>
          <w:rFonts w:ascii="Calibri" w:hAnsi="Calibri" w:cs="Calibri"/>
          <w:noProof w:val="0"/>
          <w:szCs w:val="22"/>
        </w:rPr>
        <w:tab/>
      </w:r>
      <w:r w:rsidR="00F11ABD">
        <w:rPr>
          <w:rFonts w:ascii="Calibri" w:hAnsi="Calibri" w:cs="Calibri"/>
          <w:noProof w:val="0"/>
          <w:szCs w:val="22"/>
        </w:rPr>
        <w:t>O</w:t>
      </w:r>
      <w:r w:rsidRPr="00EE18B4">
        <w:rPr>
          <w:rFonts w:ascii="Calibri" w:hAnsi="Calibri" w:cs="Calibri"/>
          <w:noProof w:val="0"/>
          <w:szCs w:val="22"/>
        </w:rPr>
        <w:t>bstarávateľ bude pri komunikácii s uchádzačmi resp. záujemcami postupovať prostredníctvom komunikačného rozhrania systému JOSEPHINE. Tento spôsob komunikácie sa týka akejkoľvek komunikácie a podaní medzi obstarávateľom a záujemcami, resp. uchádzačmi</w:t>
      </w:r>
    </w:p>
    <w:p w14:paraId="6AD510D9" w14:textId="4A8D9C4F" w:rsidR="00E438BB" w:rsidRPr="00EE18B4" w:rsidRDefault="00E438BB" w:rsidP="00E84740">
      <w:pPr>
        <w:tabs>
          <w:tab w:val="num" w:pos="284"/>
        </w:tabs>
        <w:spacing w:after="120"/>
        <w:ind w:left="567" w:hanging="567"/>
        <w:jc w:val="both"/>
        <w:rPr>
          <w:rFonts w:ascii="Calibri" w:hAnsi="Calibri" w:cs="Calibri"/>
          <w:noProof w:val="0"/>
        </w:rPr>
      </w:pPr>
      <w:r w:rsidRPr="00EE18B4">
        <w:rPr>
          <w:rFonts w:ascii="Calibri" w:hAnsi="Calibri" w:cs="Calibri"/>
          <w:noProof w:val="0"/>
        </w:rPr>
        <w:t xml:space="preserve">1.3   </w:t>
      </w:r>
      <w:r w:rsidR="00334B4A" w:rsidRPr="00EE18B4">
        <w:rPr>
          <w:rFonts w:ascii="Calibri" w:hAnsi="Calibri" w:cs="Calibri"/>
          <w:noProof w:val="0"/>
        </w:rPr>
        <w:t>J</w:t>
      </w:r>
      <w:r w:rsidRPr="00EE18B4">
        <w:rPr>
          <w:rFonts w:ascii="Calibri" w:hAnsi="Calibri" w:cs="Calibri"/>
          <w:noProof w:val="0"/>
        </w:rPr>
        <w:t xml:space="preserve">OSEPHINE je na účely tohto </w:t>
      </w:r>
      <w:r w:rsidR="009972D6" w:rsidRPr="00EE18B4">
        <w:rPr>
          <w:rFonts w:ascii="Calibri" w:hAnsi="Calibri" w:cs="Calibri"/>
          <w:noProof w:val="0"/>
        </w:rPr>
        <w:t>obstarávania softvér na</w:t>
      </w:r>
      <w:r w:rsidRPr="00EE18B4">
        <w:rPr>
          <w:rFonts w:ascii="Calibri" w:hAnsi="Calibri" w:cs="Calibri"/>
          <w:noProof w:val="0"/>
        </w:rPr>
        <w:t xml:space="preserve"> elektronizáciu zadávania zákaziek</w:t>
      </w:r>
      <w:r w:rsidR="00334B4A" w:rsidRPr="00EE18B4">
        <w:rPr>
          <w:rFonts w:ascii="Calibri" w:hAnsi="Calibri" w:cs="Calibri"/>
          <w:noProof w:val="0"/>
        </w:rPr>
        <w:t>. JOSEPHINE je webová aplikácia</w:t>
      </w:r>
      <w:r w:rsidRPr="00EE18B4">
        <w:rPr>
          <w:rFonts w:ascii="Calibri" w:hAnsi="Calibri" w:cs="Calibri"/>
          <w:noProof w:val="0"/>
        </w:rPr>
        <w:t xml:space="preserve"> na doméne </w:t>
      </w:r>
      <w:hyperlink r:id="rId6" w:history="1">
        <w:r w:rsidRPr="00EE18B4">
          <w:rPr>
            <w:rStyle w:val="Hypertextovprepojenie"/>
            <w:rFonts w:ascii="Calibri" w:hAnsi="Calibri" w:cs="Calibri"/>
            <w:noProof w:val="0"/>
            <w:color w:val="auto"/>
          </w:rPr>
          <w:t>https://josephine.proebiz.com</w:t>
        </w:r>
      </w:hyperlink>
      <w:r w:rsidRPr="00EE18B4">
        <w:rPr>
          <w:rFonts w:ascii="Calibri" w:hAnsi="Calibri" w:cs="Calibri"/>
          <w:noProof w:val="0"/>
        </w:rPr>
        <w:t>.</w:t>
      </w:r>
    </w:p>
    <w:p w14:paraId="0AF43438" w14:textId="77777777" w:rsidR="00E438BB" w:rsidRPr="00EE18B4" w:rsidRDefault="00E438BB" w:rsidP="00E84740">
      <w:pPr>
        <w:tabs>
          <w:tab w:val="num" w:pos="284"/>
        </w:tabs>
        <w:spacing w:after="120"/>
        <w:ind w:left="567" w:hanging="567"/>
        <w:jc w:val="both"/>
        <w:rPr>
          <w:rFonts w:ascii="Calibri" w:hAnsi="Calibri" w:cs="Calibri"/>
          <w:noProof w:val="0"/>
        </w:rPr>
      </w:pPr>
      <w:r w:rsidRPr="00EE18B4">
        <w:rPr>
          <w:rFonts w:ascii="Calibri" w:hAnsi="Calibri" w:cs="Calibri"/>
          <w:noProof w:val="0"/>
        </w:rPr>
        <w:t xml:space="preserve">1.4  </w:t>
      </w:r>
      <w:r w:rsidR="00334B4A" w:rsidRPr="00EE18B4">
        <w:rPr>
          <w:rFonts w:ascii="Calibri" w:hAnsi="Calibri" w:cs="Calibri"/>
          <w:noProof w:val="0"/>
        </w:rPr>
        <w:t xml:space="preserve"> </w:t>
      </w:r>
      <w:r w:rsidRPr="00EE18B4">
        <w:rPr>
          <w:rFonts w:ascii="Calibri" w:hAnsi="Calibri" w:cs="Calibri"/>
          <w:noProof w:val="0"/>
        </w:rPr>
        <w:t xml:space="preserve"> Na bezproblémové používanie systému JOSEPHINE je nutné používať jeden z podporovaných internetových prehliadačov:</w:t>
      </w:r>
    </w:p>
    <w:p w14:paraId="558404A9" w14:textId="77777777" w:rsidR="00E438BB" w:rsidRPr="00EE18B4" w:rsidRDefault="00332FD0" w:rsidP="00E84740">
      <w:pPr>
        <w:tabs>
          <w:tab w:val="num" w:pos="284"/>
        </w:tabs>
        <w:spacing w:after="120"/>
        <w:ind w:left="567" w:hanging="567"/>
        <w:jc w:val="both"/>
        <w:rPr>
          <w:rFonts w:ascii="Calibri" w:hAnsi="Calibri" w:cs="Calibri"/>
          <w:noProof w:val="0"/>
        </w:rPr>
      </w:pPr>
      <w:r w:rsidRPr="00EE18B4">
        <w:rPr>
          <w:rFonts w:ascii="Calibri" w:hAnsi="Calibri" w:cs="Calibri"/>
          <w:noProof w:val="0"/>
        </w:rPr>
        <w:tab/>
      </w:r>
      <w:r w:rsidRPr="00EE18B4">
        <w:rPr>
          <w:rFonts w:ascii="Calibri" w:hAnsi="Calibri" w:cs="Calibri"/>
          <w:noProof w:val="0"/>
        </w:rPr>
        <w:tab/>
      </w:r>
      <w:r w:rsidR="00E438BB" w:rsidRPr="00EE18B4">
        <w:rPr>
          <w:rFonts w:ascii="Calibri" w:hAnsi="Calibri" w:cs="Calibri"/>
          <w:noProof w:val="0"/>
        </w:rPr>
        <w:t xml:space="preserve">- Microsoft Internet Explorer verzia 11.0 a vyššia, </w:t>
      </w:r>
    </w:p>
    <w:p w14:paraId="44B3A9B3" w14:textId="77777777" w:rsidR="00E438BB" w:rsidRPr="00EE18B4" w:rsidRDefault="00332FD0" w:rsidP="00E84740">
      <w:pPr>
        <w:tabs>
          <w:tab w:val="num" w:pos="284"/>
        </w:tabs>
        <w:spacing w:after="120"/>
        <w:ind w:left="567" w:hanging="567"/>
        <w:jc w:val="both"/>
        <w:rPr>
          <w:rFonts w:ascii="Calibri" w:hAnsi="Calibri" w:cs="Calibri"/>
          <w:noProof w:val="0"/>
        </w:rPr>
      </w:pPr>
      <w:r w:rsidRPr="00EE18B4">
        <w:rPr>
          <w:rFonts w:ascii="Calibri" w:hAnsi="Calibri" w:cs="Calibri"/>
          <w:noProof w:val="0"/>
        </w:rPr>
        <w:tab/>
      </w:r>
      <w:r w:rsidRPr="00EE18B4">
        <w:rPr>
          <w:rFonts w:ascii="Calibri" w:hAnsi="Calibri" w:cs="Calibri"/>
          <w:noProof w:val="0"/>
        </w:rPr>
        <w:tab/>
      </w:r>
      <w:r w:rsidR="00E438BB" w:rsidRPr="00EE18B4">
        <w:rPr>
          <w:rFonts w:ascii="Calibri" w:hAnsi="Calibri" w:cs="Calibri"/>
          <w:noProof w:val="0"/>
        </w:rPr>
        <w:t xml:space="preserve">- </w:t>
      </w:r>
      <w:proofErr w:type="spellStart"/>
      <w:r w:rsidR="00E438BB" w:rsidRPr="00EE18B4">
        <w:rPr>
          <w:rFonts w:ascii="Calibri" w:hAnsi="Calibri" w:cs="Calibri"/>
          <w:noProof w:val="0"/>
        </w:rPr>
        <w:t>Mozilla</w:t>
      </w:r>
      <w:proofErr w:type="spellEnd"/>
      <w:r w:rsidR="00E438BB" w:rsidRPr="00EE18B4">
        <w:rPr>
          <w:rFonts w:ascii="Calibri" w:hAnsi="Calibri" w:cs="Calibri"/>
          <w:noProof w:val="0"/>
        </w:rPr>
        <w:t xml:space="preserve"> Firefox verzia 13.0 a vyššia alebo </w:t>
      </w:r>
    </w:p>
    <w:p w14:paraId="3B821DDB" w14:textId="77777777" w:rsidR="00CA5DAA" w:rsidRPr="00EE18B4" w:rsidRDefault="00332FD0" w:rsidP="00E84740">
      <w:pPr>
        <w:tabs>
          <w:tab w:val="num" w:pos="284"/>
          <w:tab w:val="left" w:pos="567"/>
        </w:tabs>
        <w:autoSpaceDE w:val="0"/>
        <w:autoSpaceDN w:val="0"/>
        <w:adjustRightInd w:val="0"/>
        <w:spacing w:after="120"/>
        <w:ind w:left="567" w:hanging="567"/>
        <w:jc w:val="both"/>
        <w:rPr>
          <w:rFonts w:ascii="Calibri" w:hAnsi="Calibri" w:cs="Calibri"/>
          <w:noProof w:val="0"/>
        </w:rPr>
      </w:pPr>
      <w:r w:rsidRPr="00EE18B4">
        <w:rPr>
          <w:rFonts w:ascii="Calibri" w:hAnsi="Calibri" w:cs="Calibri"/>
          <w:noProof w:val="0"/>
        </w:rPr>
        <w:tab/>
      </w:r>
      <w:r w:rsidRPr="00EE18B4">
        <w:rPr>
          <w:rFonts w:ascii="Calibri" w:hAnsi="Calibri" w:cs="Calibri"/>
          <w:noProof w:val="0"/>
        </w:rPr>
        <w:tab/>
      </w:r>
      <w:r w:rsidR="00E438BB" w:rsidRPr="00EE18B4">
        <w:rPr>
          <w:rFonts w:ascii="Calibri" w:hAnsi="Calibri" w:cs="Calibri"/>
          <w:noProof w:val="0"/>
        </w:rPr>
        <w:t>- Google Chrome</w:t>
      </w:r>
    </w:p>
    <w:p w14:paraId="09C02EA2" w14:textId="77777777" w:rsidR="00E438BB" w:rsidRPr="00EE18B4" w:rsidRDefault="00CA5DAA" w:rsidP="00E84740">
      <w:pPr>
        <w:tabs>
          <w:tab w:val="num" w:pos="284"/>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rPr>
        <w:tab/>
      </w:r>
      <w:r w:rsidRPr="00EE18B4">
        <w:rPr>
          <w:rFonts w:ascii="Calibri" w:hAnsi="Calibri" w:cs="Calibri"/>
          <w:noProof w:val="0"/>
        </w:rPr>
        <w:tab/>
        <w:t xml:space="preserve">- Microsoft </w:t>
      </w:r>
      <w:proofErr w:type="spellStart"/>
      <w:r w:rsidRPr="00EE18B4">
        <w:rPr>
          <w:rFonts w:ascii="Calibri" w:hAnsi="Calibri" w:cs="Calibri"/>
          <w:noProof w:val="0"/>
        </w:rPr>
        <w:t>Edge</w:t>
      </w:r>
      <w:proofErr w:type="spellEnd"/>
      <w:r w:rsidR="00E438BB" w:rsidRPr="00EE18B4">
        <w:rPr>
          <w:rFonts w:ascii="Calibri" w:hAnsi="Calibri" w:cs="Calibri"/>
          <w:noProof w:val="0"/>
        </w:rPr>
        <w:t>.</w:t>
      </w:r>
    </w:p>
    <w:p w14:paraId="2CC9A8B0" w14:textId="77777777" w:rsidR="00F642D9" w:rsidRPr="00EE18B4" w:rsidRDefault="00334B4A" w:rsidP="00E84740">
      <w:pPr>
        <w:tabs>
          <w:tab w:val="num" w:pos="284"/>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szCs w:val="22"/>
        </w:rPr>
        <w:t xml:space="preserve">1.5   </w:t>
      </w:r>
      <w:r w:rsidR="00E438BB" w:rsidRPr="00EE18B4">
        <w:rPr>
          <w:rFonts w:ascii="Calibri" w:hAnsi="Calibri" w:cs="Calibri"/>
          <w:noProof w:val="0"/>
          <w:szCs w:val="22"/>
        </w:rPr>
        <w:t>Pravidlá pre doručovanie – zásielka sa považuje za doručenú záujem</w:t>
      </w:r>
      <w:r w:rsidRPr="00EE18B4">
        <w:rPr>
          <w:rFonts w:ascii="Calibri" w:hAnsi="Calibri" w:cs="Calibri"/>
          <w:noProof w:val="0"/>
          <w:szCs w:val="22"/>
        </w:rPr>
        <w:t>covi/uchádzačovi ak jej adresát</w:t>
      </w:r>
      <w:r w:rsidR="00E438BB" w:rsidRPr="00EE18B4">
        <w:rPr>
          <w:rFonts w:ascii="Calibri" w:hAnsi="Calibri" w:cs="Calibri"/>
          <w:noProof w:val="0"/>
          <w:szCs w:val="22"/>
        </w:rPr>
        <w:t xml:space="preserve"> bude mať objektívnu možnosť </w:t>
      </w:r>
      <w:r w:rsidRPr="00EE18B4">
        <w:rPr>
          <w:rFonts w:ascii="Calibri" w:hAnsi="Calibri" w:cs="Calibri"/>
          <w:noProof w:val="0"/>
          <w:szCs w:val="22"/>
        </w:rPr>
        <w:t>oboznámiť sa s jej obsahom, tzn.</w:t>
      </w:r>
      <w:r w:rsidR="009972D6" w:rsidRPr="00EE18B4">
        <w:rPr>
          <w:rFonts w:ascii="Calibri" w:hAnsi="Calibri" w:cs="Calibri"/>
          <w:noProof w:val="0"/>
          <w:szCs w:val="22"/>
        </w:rPr>
        <w:t xml:space="preserve"> ako</w:t>
      </w:r>
      <w:r w:rsidR="00E438BB" w:rsidRPr="00EE18B4">
        <w:rPr>
          <w:rFonts w:ascii="Calibri" w:hAnsi="Calibri" w:cs="Calibri"/>
          <w:noProof w:val="0"/>
          <w:szCs w:val="22"/>
        </w:rPr>
        <w:t>náhle sa dostane zásielka do sféry jeho dispozície. Za okamih doručenia sa v systéme JOSEPHINE považuje okamih jej odoslania v systéme JOSEPHINE a to v súlade s funkcionalitou systému.</w:t>
      </w:r>
    </w:p>
    <w:p w14:paraId="4F592561" w14:textId="18C292B8" w:rsidR="00E438BB" w:rsidRPr="00EE18B4" w:rsidRDefault="0023631E" w:rsidP="00E84740">
      <w:pPr>
        <w:tabs>
          <w:tab w:val="num" w:pos="284"/>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szCs w:val="22"/>
        </w:rPr>
        <w:t>1.</w:t>
      </w:r>
      <w:r w:rsidR="00B26EAB" w:rsidRPr="00EE18B4">
        <w:rPr>
          <w:rFonts w:ascii="Calibri" w:hAnsi="Calibri" w:cs="Calibri"/>
          <w:noProof w:val="0"/>
          <w:szCs w:val="22"/>
        </w:rPr>
        <w:t>6</w:t>
      </w:r>
      <w:r w:rsidRPr="00EE18B4">
        <w:rPr>
          <w:rFonts w:ascii="Calibri" w:hAnsi="Calibri" w:cs="Calibri"/>
          <w:noProof w:val="0"/>
          <w:szCs w:val="22"/>
        </w:rPr>
        <w:t xml:space="preserve">  </w:t>
      </w:r>
      <w:r w:rsidRPr="00EE18B4">
        <w:rPr>
          <w:rFonts w:ascii="Calibri" w:hAnsi="Calibri" w:cs="Calibri"/>
          <w:noProof w:val="0"/>
          <w:szCs w:val="22"/>
        </w:rPr>
        <w:tab/>
      </w:r>
      <w:r w:rsidR="00E438BB" w:rsidRPr="00EE18B4">
        <w:rPr>
          <w:rFonts w:ascii="Calibri" w:hAnsi="Calibri" w:cs="Calibri"/>
          <w:noProof w:val="0"/>
          <w:szCs w:val="22"/>
        </w:rPr>
        <w:t>Ak je odosielateľom zásielky obstarávateľ, tak záujemcovi resp. uchádzačovi bude na ním určený kontaktný e</w:t>
      </w:r>
      <w:r w:rsidR="00767D40" w:rsidRPr="00EE18B4">
        <w:rPr>
          <w:rFonts w:ascii="Calibri" w:hAnsi="Calibri" w:cs="Calibri"/>
          <w:noProof w:val="0"/>
          <w:szCs w:val="22"/>
        </w:rPr>
        <w:t>-</w:t>
      </w:r>
      <w:r w:rsidR="00EA4535" w:rsidRPr="00EE18B4">
        <w:rPr>
          <w:rFonts w:ascii="Calibri" w:hAnsi="Calibri" w:cs="Calibri"/>
          <w:noProof w:val="0"/>
          <w:szCs w:val="22"/>
        </w:rPr>
        <w:t>mail</w:t>
      </w:r>
      <w:r w:rsidR="00496189" w:rsidRPr="00EE18B4">
        <w:rPr>
          <w:rFonts w:ascii="Calibri" w:hAnsi="Calibri" w:cs="Calibri"/>
          <w:noProof w:val="0"/>
          <w:szCs w:val="22"/>
        </w:rPr>
        <w:t>/e</w:t>
      </w:r>
      <w:r w:rsidR="00EA4535" w:rsidRPr="00EE18B4">
        <w:rPr>
          <w:rFonts w:ascii="Calibri" w:hAnsi="Calibri" w:cs="Calibri"/>
          <w:noProof w:val="0"/>
          <w:szCs w:val="22"/>
        </w:rPr>
        <w:t>-</w:t>
      </w:r>
      <w:r w:rsidR="00496189" w:rsidRPr="00EE18B4">
        <w:rPr>
          <w:rFonts w:ascii="Calibri" w:hAnsi="Calibri" w:cs="Calibri"/>
          <w:noProof w:val="0"/>
          <w:szCs w:val="22"/>
        </w:rPr>
        <w:t xml:space="preserve">maily </w:t>
      </w:r>
      <w:r w:rsidR="00E438BB" w:rsidRPr="00EE18B4">
        <w:rPr>
          <w:rFonts w:ascii="Calibri" w:hAnsi="Calibri" w:cs="Calibri"/>
          <w:noProof w:val="0"/>
          <w:szCs w:val="22"/>
        </w:rPr>
        <w:t xml:space="preserve">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obstarávateľom. </w:t>
      </w:r>
    </w:p>
    <w:p w14:paraId="29FBD1FB" w14:textId="7887A1A1" w:rsidR="00E438BB" w:rsidRPr="00EE18B4" w:rsidRDefault="0023631E" w:rsidP="00E84740">
      <w:pPr>
        <w:tabs>
          <w:tab w:val="num" w:pos="284"/>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szCs w:val="22"/>
        </w:rPr>
        <w:t>1.</w:t>
      </w:r>
      <w:r w:rsidR="00B26EAB" w:rsidRPr="00EE18B4">
        <w:rPr>
          <w:rFonts w:ascii="Calibri" w:hAnsi="Calibri" w:cs="Calibri"/>
          <w:noProof w:val="0"/>
          <w:szCs w:val="22"/>
        </w:rPr>
        <w:t>7</w:t>
      </w:r>
      <w:r w:rsidRPr="00EE18B4">
        <w:rPr>
          <w:rFonts w:ascii="Calibri" w:hAnsi="Calibri" w:cs="Calibri"/>
          <w:noProof w:val="0"/>
          <w:szCs w:val="22"/>
        </w:rPr>
        <w:t xml:space="preserve">  </w:t>
      </w:r>
      <w:r w:rsidRPr="00EE18B4">
        <w:rPr>
          <w:rFonts w:ascii="Calibri" w:hAnsi="Calibri" w:cs="Calibri"/>
          <w:noProof w:val="0"/>
          <w:szCs w:val="22"/>
        </w:rPr>
        <w:tab/>
      </w:r>
      <w:r w:rsidR="00E438BB" w:rsidRPr="00EE18B4">
        <w:rPr>
          <w:rFonts w:ascii="Calibri" w:hAnsi="Calibri" w:cs="Calibri"/>
          <w:noProof w:val="0"/>
          <w:szCs w:val="22"/>
        </w:rPr>
        <w:t>Ak je odosielateľom zásielky záujemca resp. uchádzač, tak po prihlásení do systému a</w:t>
      </w:r>
      <w:r w:rsidR="00F47379" w:rsidRPr="00EE18B4">
        <w:rPr>
          <w:rFonts w:ascii="Calibri" w:hAnsi="Calibri" w:cs="Calibri"/>
          <w:noProof w:val="0"/>
          <w:szCs w:val="22"/>
        </w:rPr>
        <w:t> k predmetnému obstarávaniu</w:t>
      </w:r>
      <w:r w:rsidR="00E438BB" w:rsidRPr="00EE18B4">
        <w:rPr>
          <w:rFonts w:ascii="Calibri" w:hAnsi="Calibri" w:cs="Calibri"/>
          <w:noProof w:val="0"/>
          <w:szCs w:val="22"/>
        </w:rPr>
        <w:t xml:space="preserve"> môže prostredníctvom komunikačného rozhrania odosielať správy a potrebné prílohy obstarávateľovi. Takáto zásielka sa považuje za doručenú obstarávateľovi okamihom jej odoslania v systéme JOSEPHINE v súlade s funkcionalitou systému. </w:t>
      </w:r>
    </w:p>
    <w:p w14:paraId="3CB3588F" w14:textId="0650971A" w:rsidR="00DC5CB6" w:rsidRPr="00EE18B4" w:rsidRDefault="00B26E3F" w:rsidP="00DC5CB6">
      <w:pPr>
        <w:pStyle w:val="Default"/>
        <w:tabs>
          <w:tab w:val="num" w:pos="284"/>
        </w:tabs>
        <w:spacing w:after="120"/>
        <w:ind w:left="567" w:hanging="567"/>
        <w:jc w:val="both"/>
        <w:rPr>
          <w:rFonts w:ascii="Calibri" w:hAnsi="Calibri" w:cs="Calibri"/>
          <w:color w:val="auto"/>
          <w:szCs w:val="22"/>
        </w:rPr>
      </w:pPr>
      <w:r w:rsidRPr="00EE18B4">
        <w:rPr>
          <w:rFonts w:ascii="Calibri" w:hAnsi="Calibri" w:cs="Calibri"/>
          <w:color w:val="auto"/>
          <w:szCs w:val="22"/>
        </w:rPr>
        <w:t>1.</w:t>
      </w:r>
      <w:r w:rsidR="00B26EAB" w:rsidRPr="00EE18B4">
        <w:rPr>
          <w:rFonts w:ascii="Calibri" w:hAnsi="Calibri" w:cs="Calibri"/>
          <w:color w:val="auto"/>
          <w:szCs w:val="22"/>
        </w:rPr>
        <w:t>8</w:t>
      </w:r>
      <w:r w:rsidRPr="00EE18B4">
        <w:rPr>
          <w:rFonts w:ascii="Calibri" w:hAnsi="Calibri" w:cs="Calibri"/>
          <w:color w:val="auto"/>
          <w:szCs w:val="22"/>
        </w:rPr>
        <w:t xml:space="preserve">  </w:t>
      </w:r>
      <w:r w:rsidRPr="00EE18B4">
        <w:rPr>
          <w:rFonts w:ascii="Calibri" w:hAnsi="Calibri" w:cs="Calibri"/>
          <w:color w:val="auto"/>
          <w:szCs w:val="22"/>
        </w:rPr>
        <w:tab/>
      </w:r>
      <w:r w:rsidR="00F11ABD">
        <w:rPr>
          <w:rFonts w:ascii="Calibri" w:hAnsi="Calibri" w:cs="Calibri"/>
          <w:color w:val="auto"/>
          <w:szCs w:val="22"/>
        </w:rPr>
        <w:t>O</w:t>
      </w:r>
      <w:r w:rsidR="00E438BB" w:rsidRPr="00EE18B4">
        <w:rPr>
          <w:rFonts w:ascii="Calibri" w:hAnsi="Calibri" w:cs="Calibri"/>
          <w:color w:val="auto"/>
          <w:sz w:val="22"/>
          <w:szCs w:val="22"/>
        </w:rPr>
        <w:t xml:space="preserve">bstarávateľ odporúča záujemcom, ktorí </w:t>
      </w:r>
      <w:r w:rsidR="006E16CC" w:rsidRPr="00EE18B4">
        <w:rPr>
          <w:rFonts w:ascii="Calibri" w:hAnsi="Calibri" w:cs="Calibri"/>
          <w:color w:val="auto"/>
          <w:sz w:val="22"/>
          <w:szCs w:val="22"/>
        </w:rPr>
        <w:t>chcú byť informovaní o prípadných aktualizáciách týkajúcich sa zákazky prostre</w:t>
      </w:r>
      <w:r w:rsidR="00CD0626" w:rsidRPr="00EE18B4">
        <w:rPr>
          <w:rFonts w:ascii="Calibri" w:hAnsi="Calibri" w:cs="Calibri"/>
          <w:color w:val="auto"/>
          <w:sz w:val="22"/>
          <w:szCs w:val="22"/>
        </w:rPr>
        <w:t>dníctvom notifikačných e-mailov</w:t>
      </w:r>
      <w:r w:rsidR="006E16CC" w:rsidRPr="00EE18B4">
        <w:rPr>
          <w:rFonts w:ascii="Calibri" w:hAnsi="Calibri" w:cs="Calibri"/>
          <w:color w:val="auto"/>
          <w:sz w:val="22"/>
          <w:szCs w:val="22"/>
        </w:rPr>
        <w:t>, aby v danej zákazke zaklikli tlačidlo „ZAUJÍMA MA TO“ (v pravej hornej časti obrazovky).</w:t>
      </w:r>
      <w:r w:rsidR="00170CF0" w:rsidRPr="00EE18B4">
        <w:rPr>
          <w:rFonts w:ascii="Calibri" w:hAnsi="Calibri" w:cs="Calibri"/>
          <w:color w:val="auto"/>
          <w:sz w:val="22"/>
          <w:szCs w:val="22"/>
        </w:rPr>
        <w:t xml:space="preserve"> </w:t>
      </w:r>
      <w:r w:rsidR="005121F5" w:rsidRPr="00EE18B4">
        <w:rPr>
          <w:rFonts w:ascii="Calibri" w:hAnsi="Calibri" w:cs="Calibri"/>
          <w:color w:val="auto"/>
          <w:sz w:val="22"/>
          <w:szCs w:val="22"/>
        </w:rPr>
        <w:t>Notifikačné e-maily sú taktie</w:t>
      </w:r>
      <w:r w:rsidR="00170CF0" w:rsidRPr="00EE18B4">
        <w:rPr>
          <w:rFonts w:ascii="Calibri" w:hAnsi="Calibri" w:cs="Calibri"/>
          <w:color w:val="auto"/>
          <w:sz w:val="22"/>
          <w:szCs w:val="22"/>
        </w:rPr>
        <w:t xml:space="preserve">ž </w:t>
      </w:r>
      <w:r w:rsidR="005121F5" w:rsidRPr="00EE18B4">
        <w:rPr>
          <w:rFonts w:ascii="Calibri" w:hAnsi="Calibri" w:cs="Calibri"/>
          <w:color w:val="auto"/>
          <w:sz w:val="22"/>
          <w:szCs w:val="22"/>
        </w:rPr>
        <w:t>doručované záujemcom, ktorí sú evidovaní na elektronickom liste záujemcov pri danej</w:t>
      </w:r>
      <w:r w:rsidR="00170CF0" w:rsidRPr="00EE18B4">
        <w:rPr>
          <w:rFonts w:ascii="Calibri" w:hAnsi="Calibri" w:cs="Calibri"/>
          <w:color w:val="auto"/>
          <w:sz w:val="22"/>
          <w:szCs w:val="22"/>
        </w:rPr>
        <w:t xml:space="preserve"> </w:t>
      </w:r>
      <w:r w:rsidR="005121F5" w:rsidRPr="00EE18B4">
        <w:rPr>
          <w:rFonts w:ascii="Calibri" w:hAnsi="Calibri" w:cs="Calibri"/>
          <w:color w:val="auto"/>
          <w:sz w:val="22"/>
          <w:szCs w:val="22"/>
        </w:rPr>
        <w:t>záka</w:t>
      </w:r>
      <w:r w:rsidR="00170CF0" w:rsidRPr="00EE18B4">
        <w:rPr>
          <w:rFonts w:ascii="Calibri" w:hAnsi="Calibri" w:cs="Calibri"/>
          <w:color w:val="auto"/>
          <w:sz w:val="22"/>
          <w:szCs w:val="22"/>
        </w:rPr>
        <w:t xml:space="preserve">zke. </w:t>
      </w:r>
    </w:p>
    <w:p w14:paraId="47593FA3" w14:textId="01E0701C" w:rsidR="00E438BB" w:rsidRPr="00EE18B4" w:rsidRDefault="0016545D" w:rsidP="00E84740">
      <w:pPr>
        <w:tabs>
          <w:tab w:val="num" w:pos="284"/>
          <w:tab w:val="left" w:pos="567"/>
        </w:tabs>
        <w:autoSpaceDE w:val="0"/>
        <w:autoSpaceDN w:val="0"/>
        <w:adjustRightInd w:val="0"/>
        <w:spacing w:after="120"/>
        <w:ind w:left="567" w:hanging="567"/>
        <w:jc w:val="both"/>
        <w:rPr>
          <w:rFonts w:ascii="Calibri" w:hAnsi="Calibri" w:cs="Calibri"/>
          <w:strike/>
          <w:noProof w:val="0"/>
          <w:szCs w:val="22"/>
        </w:rPr>
      </w:pPr>
      <w:r w:rsidRPr="00EE18B4">
        <w:rPr>
          <w:rFonts w:ascii="Calibri" w:hAnsi="Calibri" w:cs="Calibri"/>
          <w:noProof w:val="0"/>
          <w:szCs w:val="22"/>
        </w:rPr>
        <w:t>1.</w:t>
      </w:r>
      <w:r w:rsidR="00B26EAB" w:rsidRPr="00EE18B4">
        <w:rPr>
          <w:rFonts w:ascii="Calibri" w:hAnsi="Calibri" w:cs="Calibri"/>
          <w:noProof w:val="0"/>
          <w:szCs w:val="22"/>
        </w:rPr>
        <w:t>9</w:t>
      </w:r>
      <w:r w:rsidR="00E438BB" w:rsidRPr="00EE18B4">
        <w:rPr>
          <w:rFonts w:ascii="Calibri" w:hAnsi="Calibri" w:cs="Calibri"/>
          <w:noProof w:val="0"/>
          <w:szCs w:val="22"/>
        </w:rPr>
        <w:t xml:space="preserve">  </w:t>
      </w:r>
      <w:r w:rsidR="00332FD0" w:rsidRPr="00EE18B4">
        <w:rPr>
          <w:rFonts w:ascii="Calibri" w:hAnsi="Calibri" w:cs="Calibri"/>
          <w:noProof w:val="0"/>
          <w:szCs w:val="22"/>
        </w:rPr>
        <w:tab/>
      </w:r>
      <w:r w:rsidR="00754F21">
        <w:rPr>
          <w:rFonts w:ascii="Calibri" w:hAnsi="Calibri" w:cs="Calibri"/>
          <w:noProof w:val="0"/>
          <w:szCs w:val="22"/>
        </w:rPr>
        <w:t>O</w:t>
      </w:r>
      <w:r w:rsidR="00E438BB" w:rsidRPr="00EE18B4">
        <w:rPr>
          <w:rFonts w:ascii="Calibri" w:hAnsi="Calibri" w:cs="Calibri"/>
          <w:noProof w:val="0"/>
          <w:szCs w:val="22"/>
        </w:rPr>
        <w:t xml:space="preserve">bstarávateľ umožňuje neobmedzený a priamy prístup elektronickými prostriedkami k súťažným podkladom a k prípadným všetkým doplňujúcim podkladom. </w:t>
      </w:r>
      <w:r w:rsidR="00754F21">
        <w:rPr>
          <w:rFonts w:ascii="Calibri" w:hAnsi="Calibri" w:cs="Calibri"/>
          <w:noProof w:val="0"/>
          <w:szCs w:val="22"/>
        </w:rPr>
        <w:t>O</w:t>
      </w:r>
      <w:r w:rsidR="00B614F9" w:rsidRPr="00EE18B4">
        <w:rPr>
          <w:rFonts w:ascii="Calibri" w:hAnsi="Calibri" w:cs="Calibri"/>
          <w:noProof w:val="0"/>
          <w:szCs w:val="22"/>
        </w:rPr>
        <w:t>bstarávateľ tie</w:t>
      </w:r>
      <w:r w:rsidR="00D873D8" w:rsidRPr="00EE18B4">
        <w:rPr>
          <w:rFonts w:ascii="Calibri" w:hAnsi="Calibri" w:cs="Calibri"/>
          <w:noProof w:val="0"/>
          <w:szCs w:val="22"/>
        </w:rPr>
        <w:t>to všetky podklady / dokumenty bude uverejňovať ako elektronické dokumenty v pr</w:t>
      </w:r>
      <w:r w:rsidR="00B614F9" w:rsidRPr="00EE18B4">
        <w:rPr>
          <w:rFonts w:ascii="Calibri" w:hAnsi="Calibri" w:cs="Calibri"/>
          <w:noProof w:val="0"/>
          <w:szCs w:val="22"/>
        </w:rPr>
        <w:t>íslušnej časti zákazky v systéme</w:t>
      </w:r>
      <w:r w:rsidR="00D873D8" w:rsidRPr="00EE18B4">
        <w:rPr>
          <w:rFonts w:ascii="Calibri" w:hAnsi="Calibri" w:cs="Calibri"/>
          <w:noProof w:val="0"/>
          <w:szCs w:val="22"/>
        </w:rPr>
        <w:t xml:space="preserve"> JOSEPHINE. </w:t>
      </w:r>
      <w:r w:rsidR="00E438BB" w:rsidRPr="00EE18B4">
        <w:rPr>
          <w:rFonts w:ascii="Calibri" w:hAnsi="Calibri" w:cs="Calibri"/>
          <w:strike/>
          <w:noProof w:val="0"/>
          <w:szCs w:val="22"/>
        </w:rPr>
        <w:t xml:space="preserve"> </w:t>
      </w:r>
    </w:p>
    <w:p w14:paraId="45EB3A50" w14:textId="4ECA3650" w:rsidR="0050682F" w:rsidRPr="00EE18B4" w:rsidRDefault="008D589C" w:rsidP="0050682F">
      <w:pPr>
        <w:tabs>
          <w:tab w:val="num" w:pos="284"/>
          <w:tab w:val="left" w:pos="567"/>
        </w:tabs>
        <w:autoSpaceDE w:val="0"/>
        <w:autoSpaceDN w:val="0"/>
        <w:adjustRightInd w:val="0"/>
        <w:spacing w:after="120"/>
        <w:ind w:left="567" w:hanging="567"/>
        <w:jc w:val="both"/>
        <w:rPr>
          <w:rFonts w:ascii="Calibri" w:hAnsi="Calibri" w:cs="Calibri"/>
        </w:rPr>
      </w:pPr>
      <w:bookmarkStart w:id="0" w:name="_GoBack"/>
      <w:bookmarkEnd w:id="0"/>
      <w:del w:id="1" w:author="Alena Tóthová" w:date="2021-07-23T09:47:00Z">
        <w:r w:rsidRPr="00EE18B4" w:rsidDel="00913F8A">
          <w:rPr>
            <w:rFonts w:ascii="Calibri" w:hAnsi="Calibri" w:cs="Calibri"/>
            <w:noProof w:val="0"/>
            <w:szCs w:val="22"/>
          </w:rPr>
          <w:lastRenderedPageBreak/>
          <w:delText>1.</w:delText>
        </w:r>
      </w:del>
    </w:p>
    <w:p w14:paraId="6C28F0B1" w14:textId="77777777" w:rsidR="0050682F" w:rsidRPr="00EE18B4" w:rsidRDefault="0050682F" w:rsidP="0050682F">
      <w:pPr>
        <w:tabs>
          <w:tab w:val="num" w:pos="284"/>
          <w:tab w:val="left" w:pos="567"/>
        </w:tabs>
        <w:autoSpaceDE w:val="0"/>
        <w:autoSpaceDN w:val="0"/>
        <w:adjustRightInd w:val="0"/>
        <w:spacing w:after="120"/>
        <w:ind w:left="567" w:hanging="567"/>
        <w:jc w:val="both"/>
        <w:rPr>
          <w:rFonts w:ascii="Calibri" w:hAnsi="Calibri" w:cs="Calibri"/>
          <w:noProof w:val="0"/>
          <w:szCs w:val="22"/>
        </w:rPr>
      </w:pPr>
    </w:p>
    <w:p w14:paraId="79A6AA23" w14:textId="77777777" w:rsidR="00E438BB" w:rsidRPr="00EE18B4" w:rsidRDefault="00585E53" w:rsidP="00E84740">
      <w:pPr>
        <w:spacing w:after="120"/>
        <w:jc w:val="center"/>
        <w:rPr>
          <w:rFonts w:ascii="Calibri" w:hAnsi="Calibri" w:cs="Calibri"/>
          <w:b/>
          <w:bCs/>
          <w:noProof w:val="0"/>
          <w:sz w:val="24"/>
        </w:rPr>
      </w:pPr>
      <w:r w:rsidRPr="00EE18B4">
        <w:rPr>
          <w:rFonts w:ascii="Calibri" w:hAnsi="Calibri" w:cs="Calibri"/>
          <w:b/>
          <w:bCs/>
          <w:noProof w:val="0"/>
          <w:sz w:val="24"/>
        </w:rPr>
        <w:t xml:space="preserve">Časť </w:t>
      </w:r>
      <w:r w:rsidR="00E438BB" w:rsidRPr="00EE18B4">
        <w:rPr>
          <w:rFonts w:ascii="Calibri" w:hAnsi="Calibri" w:cs="Calibri"/>
          <w:b/>
          <w:bCs/>
          <w:noProof w:val="0"/>
          <w:sz w:val="24"/>
        </w:rPr>
        <w:t>II</w:t>
      </w:r>
    </w:p>
    <w:p w14:paraId="09D9FA07" w14:textId="77777777" w:rsidR="00E438BB" w:rsidRPr="00EE18B4" w:rsidRDefault="00E235D0" w:rsidP="00E84740">
      <w:pPr>
        <w:pStyle w:val="Nadpis5"/>
        <w:spacing w:after="120"/>
        <w:rPr>
          <w:rFonts w:ascii="Calibri" w:hAnsi="Calibri" w:cs="Calibri"/>
          <w:noProof w:val="0"/>
          <w:sz w:val="24"/>
          <w:szCs w:val="24"/>
        </w:rPr>
      </w:pPr>
      <w:r w:rsidRPr="00EE18B4">
        <w:rPr>
          <w:rFonts w:ascii="Calibri" w:hAnsi="Calibri" w:cs="Calibri"/>
          <w:noProof w:val="0"/>
          <w:sz w:val="24"/>
          <w:szCs w:val="24"/>
        </w:rPr>
        <w:t>Registrá</w:t>
      </w:r>
      <w:r w:rsidR="008D4BFA" w:rsidRPr="00EE18B4">
        <w:rPr>
          <w:rFonts w:ascii="Calibri" w:hAnsi="Calibri" w:cs="Calibri"/>
          <w:noProof w:val="0"/>
          <w:sz w:val="24"/>
          <w:szCs w:val="24"/>
        </w:rPr>
        <w:t>cia</w:t>
      </w:r>
    </w:p>
    <w:p w14:paraId="0A599505" w14:textId="77777777" w:rsidR="00E438BB" w:rsidRPr="00EE18B4" w:rsidRDefault="00E84740" w:rsidP="00E84740">
      <w:pPr>
        <w:tabs>
          <w:tab w:val="left" w:pos="567"/>
        </w:tabs>
        <w:autoSpaceDE w:val="0"/>
        <w:autoSpaceDN w:val="0"/>
        <w:adjustRightInd w:val="0"/>
        <w:spacing w:after="120"/>
        <w:ind w:left="567" w:hanging="567"/>
        <w:jc w:val="both"/>
        <w:rPr>
          <w:rFonts w:ascii="Calibri" w:hAnsi="Calibri" w:cs="Calibri"/>
          <w:noProof w:val="0"/>
        </w:rPr>
      </w:pPr>
      <w:r w:rsidRPr="00EE18B4">
        <w:rPr>
          <w:rFonts w:ascii="Calibri" w:hAnsi="Calibri" w:cs="Calibri"/>
          <w:noProof w:val="0"/>
        </w:rPr>
        <w:t>2</w:t>
      </w:r>
      <w:r w:rsidR="00F77F51" w:rsidRPr="00EE18B4">
        <w:rPr>
          <w:rFonts w:ascii="Calibri" w:hAnsi="Calibri" w:cs="Calibri"/>
          <w:noProof w:val="0"/>
        </w:rPr>
        <w:t>.1</w:t>
      </w:r>
      <w:r w:rsidR="00F77F51" w:rsidRPr="00EE18B4">
        <w:rPr>
          <w:rFonts w:ascii="Calibri" w:hAnsi="Calibri" w:cs="Calibri"/>
          <w:noProof w:val="0"/>
        </w:rPr>
        <w:tab/>
      </w:r>
      <w:r w:rsidR="00E438BB" w:rsidRPr="00EE18B4">
        <w:rPr>
          <w:rFonts w:ascii="Calibri" w:hAnsi="Calibri" w:cs="Calibri"/>
          <w:noProof w:val="0"/>
        </w:rPr>
        <w:t xml:space="preserve">Uchádzač má možnosť sa registrovať do systému JOSEPHINE pomocou hesla </w:t>
      </w:r>
      <w:r w:rsidR="007D18E7" w:rsidRPr="00EE18B4">
        <w:rPr>
          <w:rFonts w:ascii="Calibri" w:hAnsi="Calibri" w:cs="Calibri"/>
          <w:noProof w:val="0"/>
        </w:rPr>
        <w:t>alebo aj</w:t>
      </w:r>
      <w:r w:rsidR="00E438BB" w:rsidRPr="00EE18B4">
        <w:rPr>
          <w:rFonts w:ascii="Calibri" w:hAnsi="Calibri" w:cs="Calibri"/>
          <w:noProof w:val="0"/>
        </w:rPr>
        <w:t xml:space="preserve"> pomocou občianskeho preukazom s elektronickým čipom a bezpečnostným osobnostným kódom (</w:t>
      </w:r>
      <w:proofErr w:type="spellStart"/>
      <w:r w:rsidR="00E438BB" w:rsidRPr="00EE18B4">
        <w:rPr>
          <w:rFonts w:ascii="Calibri" w:hAnsi="Calibri" w:cs="Calibri"/>
          <w:noProof w:val="0"/>
        </w:rPr>
        <w:t>eID</w:t>
      </w:r>
      <w:proofErr w:type="spellEnd"/>
      <w:r w:rsidR="00E438BB" w:rsidRPr="00EE18B4">
        <w:rPr>
          <w:rFonts w:ascii="Calibri" w:hAnsi="Calibri" w:cs="Calibri"/>
          <w:noProof w:val="0"/>
        </w:rPr>
        <w:t>) .</w:t>
      </w:r>
    </w:p>
    <w:p w14:paraId="29B69651" w14:textId="77777777" w:rsidR="00E438BB" w:rsidRPr="00EE18B4" w:rsidRDefault="00E84740" w:rsidP="00E84740">
      <w:pPr>
        <w:pStyle w:val="Default"/>
        <w:spacing w:after="120"/>
        <w:ind w:left="567" w:hanging="567"/>
        <w:jc w:val="both"/>
        <w:rPr>
          <w:rFonts w:ascii="Calibri" w:hAnsi="Calibri" w:cs="Calibri"/>
          <w:color w:val="auto"/>
          <w:sz w:val="22"/>
          <w:szCs w:val="22"/>
        </w:rPr>
      </w:pPr>
      <w:r w:rsidRPr="00EE18B4">
        <w:rPr>
          <w:rFonts w:ascii="Calibri" w:hAnsi="Calibri" w:cs="Calibri"/>
          <w:color w:val="auto"/>
          <w:sz w:val="22"/>
          <w:szCs w:val="22"/>
        </w:rPr>
        <w:t>2</w:t>
      </w:r>
      <w:r w:rsidR="00F77F51" w:rsidRPr="00EE18B4">
        <w:rPr>
          <w:rFonts w:ascii="Calibri" w:hAnsi="Calibri" w:cs="Calibri"/>
          <w:color w:val="auto"/>
          <w:sz w:val="22"/>
          <w:szCs w:val="22"/>
        </w:rPr>
        <w:t>.2</w:t>
      </w:r>
      <w:r w:rsidR="00E235D0" w:rsidRPr="00EE18B4">
        <w:rPr>
          <w:rFonts w:ascii="Calibri" w:hAnsi="Calibri" w:cs="Calibri"/>
          <w:color w:val="auto"/>
          <w:sz w:val="22"/>
          <w:szCs w:val="22"/>
        </w:rPr>
        <w:t xml:space="preserve"> </w:t>
      </w:r>
      <w:r w:rsidR="00E235D0" w:rsidRPr="00EE18B4">
        <w:rPr>
          <w:rFonts w:ascii="Calibri" w:hAnsi="Calibri" w:cs="Calibri"/>
          <w:color w:val="auto"/>
          <w:sz w:val="22"/>
          <w:szCs w:val="22"/>
        </w:rPr>
        <w:tab/>
      </w:r>
      <w:r w:rsidR="00E438BB" w:rsidRPr="00EE18B4">
        <w:rPr>
          <w:rFonts w:ascii="Calibri" w:hAnsi="Calibri" w:cs="Calibri"/>
          <w:color w:val="auto"/>
          <w:sz w:val="22"/>
          <w:szCs w:val="22"/>
        </w:rPr>
        <w:t xml:space="preserve">Predkladanie ponúk je umožnené iba autentifikovaným uchádzačom. Autentifikáciu je možné </w:t>
      </w:r>
      <w:r w:rsidR="00C26229" w:rsidRPr="00EE18B4">
        <w:rPr>
          <w:rFonts w:ascii="Calibri" w:hAnsi="Calibri" w:cs="Calibri"/>
          <w:color w:val="auto"/>
          <w:sz w:val="22"/>
          <w:szCs w:val="22"/>
        </w:rPr>
        <w:t>vykonať</w:t>
      </w:r>
      <w:r w:rsidR="000767EA" w:rsidRPr="00EE18B4">
        <w:rPr>
          <w:rFonts w:ascii="Calibri" w:hAnsi="Calibri" w:cs="Calibri"/>
          <w:color w:val="auto"/>
          <w:sz w:val="22"/>
          <w:szCs w:val="22"/>
        </w:rPr>
        <w:t xml:space="preserve"> </w:t>
      </w:r>
      <w:r w:rsidR="00B614F9" w:rsidRPr="00EE18B4">
        <w:rPr>
          <w:rFonts w:ascii="Calibri" w:hAnsi="Calibri" w:cs="Calibri"/>
          <w:color w:val="auto"/>
          <w:sz w:val="22"/>
          <w:szCs w:val="22"/>
        </w:rPr>
        <w:t>tý</w:t>
      </w:r>
      <w:r w:rsidR="000767EA" w:rsidRPr="00EE18B4">
        <w:rPr>
          <w:rFonts w:ascii="Calibri" w:hAnsi="Calibri" w:cs="Calibri"/>
          <w:color w:val="auto"/>
          <w:sz w:val="22"/>
          <w:szCs w:val="22"/>
        </w:rPr>
        <w:t xml:space="preserve">mito </w:t>
      </w:r>
      <w:r w:rsidR="00E438BB" w:rsidRPr="00EE18B4">
        <w:rPr>
          <w:rFonts w:ascii="Calibri" w:hAnsi="Calibri" w:cs="Calibri"/>
          <w:color w:val="auto"/>
          <w:sz w:val="22"/>
          <w:szCs w:val="22"/>
        </w:rPr>
        <w:t xml:space="preserve">spôsobmi </w:t>
      </w:r>
    </w:p>
    <w:p w14:paraId="5CB16F6D" w14:textId="77777777" w:rsidR="00E0625D" w:rsidRPr="00EE18B4" w:rsidRDefault="008D6352" w:rsidP="001750F1">
      <w:pPr>
        <w:tabs>
          <w:tab w:val="num" w:pos="284"/>
        </w:tabs>
        <w:spacing w:after="120"/>
        <w:ind w:left="851" w:hanging="284"/>
        <w:jc w:val="both"/>
        <w:rPr>
          <w:rFonts w:ascii="Calibri" w:hAnsi="Calibri" w:cs="Calibri"/>
          <w:noProof w:val="0"/>
          <w:szCs w:val="22"/>
        </w:rPr>
      </w:pPr>
      <w:r w:rsidRPr="00EE18B4">
        <w:rPr>
          <w:rFonts w:ascii="Calibri" w:hAnsi="Calibri" w:cs="Calibri"/>
          <w:noProof w:val="0"/>
          <w:szCs w:val="22"/>
        </w:rPr>
        <w:t>a)</w:t>
      </w:r>
      <w:r w:rsidRPr="00EE18B4">
        <w:rPr>
          <w:rFonts w:ascii="Calibri" w:hAnsi="Calibri" w:cs="Calibri"/>
          <w:noProof w:val="0"/>
          <w:szCs w:val="22"/>
        </w:rPr>
        <w:tab/>
      </w:r>
      <w:r w:rsidR="00E438BB" w:rsidRPr="00EE18B4">
        <w:rPr>
          <w:rFonts w:ascii="Calibri" w:hAnsi="Calibri" w:cs="Calibri"/>
          <w:noProof w:val="0"/>
          <w:szCs w:val="22"/>
        </w:rPr>
        <w:t>v systém</w:t>
      </w:r>
      <w:r w:rsidR="00E235D0" w:rsidRPr="00EE18B4">
        <w:rPr>
          <w:rFonts w:ascii="Calibri" w:hAnsi="Calibri" w:cs="Calibri"/>
          <w:noProof w:val="0"/>
          <w:szCs w:val="22"/>
        </w:rPr>
        <w:t>e</w:t>
      </w:r>
      <w:r w:rsidR="00E438BB" w:rsidRPr="00EE18B4">
        <w:rPr>
          <w:rFonts w:ascii="Calibri" w:hAnsi="Calibri" w:cs="Calibri"/>
          <w:noProof w:val="0"/>
          <w:szCs w:val="22"/>
        </w:rPr>
        <w:t xml:space="preserve"> JOSEPHINE registráciou a prihlásením pomocou obč</w:t>
      </w:r>
      <w:r w:rsidR="00E235D0" w:rsidRPr="00EE18B4">
        <w:rPr>
          <w:rFonts w:ascii="Calibri" w:hAnsi="Calibri" w:cs="Calibri"/>
          <w:noProof w:val="0"/>
          <w:szCs w:val="22"/>
        </w:rPr>
        <w:t>ianskeho preukazu</w:t>
      </w:r>
      <w:r w:rsidR="008D4BFA" w:rsidRPr="00EE18B4">
        <w:rPr>
          <w:rFonts w:ascii="Calibri" w:hAnsi="Calibri" w:cs="Calibri"/>
          <w:noProof w:val="0"/>
          <w:szCs w:val="22"/>
        </w:rPr>
        <w:t xml:space="preserve"> s elektronic</w:t>
      </w:r>
      <w:r w:rsidR="00E438BB" w:rsidRPr="00EE18B4">
        <w:rPr>
          <w:rFonts w:ascii="Calibri" w:hAnsi="Calibri" w:cs="Calibri"/>
          <w:noProof w:val="0"/>
          <w:szCs w:val="22"/>
        </w:rPr>
        <w:t>kým čipom a bezpečnostným osobnostným kódom (</w:t>
      </w:r>
      <w:proofErr w:type="spellStart"/>
      <w:r w:rsidR="00E438BB" w:rsidRPr="00EE18B4">
        <w:rPr>
          <w:rFonts w:ascii="Calibri" w:hAnsi="Calibri" w:cs="Calibri"/>
          <w:noProof w:val="0"/>
          <w:szCs w:val="22"/>
        </w:rPr>
        <w:t>eID</w:t>
      </w:r>
      <w:proofErr w:type="spellEnd"/>
      <w:r w:rsidR="00E438BB" w:rsidRPr="00EE18B4">
        <w:rPr>
          <w:rFonts w:ascii="Calibri" w:hAnsi="Calibri" w:cs="Calibri"/>
          <w:noProof w:val="0"/>
          <w:szCs w:val="22"/>
        </w:rPr>
        <w:t xml:space="preserve">). </w:t>
      </w:r>
      <w:r w:rsidR="00E438BB" w:rsidRPr="00EE18B4">
        <w:rPr>
          <w:rFonts w:ascii="Calibri" w:hAnsi="Calibri" w:cs="Calibri"/>
          <w:noProof w:val="0"/>
        </w:rPr>
        <w:t>V</w:t>
      </w:r>
      <w:r w:rsidR="008D4BFA" w:rsidRPr="00EE18B4">
        <w:rPr>
          <w:rFonts w:ascii="Calibri" w:hAnsi="Calibri" w:cs="Calibri"/>
          <w:noProof w:val="0"/>
        </w:rPr>
        <w:t xml:space="preserve"> systéme je </w:t>
      </w:r>
      <w:r w:rsidR="00E438BB" w:rsidRPr="00EE18B4">
        <w:rPr>
          <w:rFonts w:ascii="Calibri" w:hAnsi="Calibri" w:cs="Calibri"/>
          <w:noProof w:val="0"/>
        </w:rPr>
        <w:t>au</w:t>
      </w:r>
      <w:r w:rsidR="00E235D0" w:rsidRPr="00EE18B4">
        <w:rPr>
          <w:rFonts w:ascii="Calibri" w:hAnsi="Calibri" w:cs="Calibri"/>
          <w:noProof w:val="0"/>
        </w:rPr>
        <w:t>tentifikovaná spoločnosť, ktorú</w:t>
      </w:r>
      <w:r w:rsidR="00E438BB" w:rsidRPr="00EE18B4">
        <w:rPr>
          <w:rFonts w:ascii="Calibri" w:hAnsi="Calibri" w:cs="Calibri"/>
          <w:noProof w:val="0"/>
        </w:rPr>
        <w:t xml:space="preserve"> pomocou </w:t>
      </w:r>
      <w:proofErr w:type="spellStart"/>
      <w:r w:rsidR="00E438BB" w:rsidRPr="00EE18B4">
        <w:rPr>
          <w:rFonts w:ascii="Calibri" w:hAnsi="Calibri" w:cs="Calibri"/>
          <w:noProof w:val="0"/>
        </w:rPr>
        <w:t>eID</w:t>
      </w:r>
      <w:proofErr w:type="spellEnd"/>
      <w:r w:rsidR="00E438BB" w:rsidRPr="00EE18B4">
        <w:rPr>
          <w:rFonts w:ascii="Calibri" w:hAnsi="Calibri" w:cs="Calibri"/>
          <w:noProof w:val="0"/>
        </w:rPr>
        <w:t xml:space="preserve"> registruje štatutár danej spoločnosti.</w:t>
      </w:r>
      <w:r w:rsidR="008D4BFA" w:rsidRPr="00EE18B4">
        <w:rPr>
          <w:rFonts w:ascii="Calibri" w:hAnsi="Calibri" w:cs="Calibri"/>
          <w:noProof w:val="0"/>
        </w:rPr>
        <w:t xml:space="preserve"> </w:t>
      </w:r>
      <w:r w:rsidR="00E235D0" w:rsidRPr="00EE18B4">
        <w:rPr>
          <w:rFonts w:ascii="Calibri" w:hAnsi="Calibri" w:cs="Calibri"/>
          <w:noProof w:val="0"/>
          <w:szCs w:val="22"/>
        </w:rPr>
        <w:t>Autentifiká</w:t>
      </w:r>
      <w:r w:rsidR="008D4BFA" w:rsidRPr="00EE18B4">
        <w:rPr>
          <w:rFonts w:ascii="Calibri" w:hAnsi="Calibri" w:cs="Calibri"/>
          <w:noProof w:val="0"/>
          <w:szCs w:val="22"/>
        </w:rPr>
        <w:t>ci</w:t>
      </w:r>
      <w:r w:rsidR="00E235D0" w:rsidRPr="00EE18B4">
        <w:rPr>
          <w:rFonts w:ascii="Calibri" w:hAnsi="Calibri" w:cs="Calibri"/>
          <w:noProof w:val="0"/>
          <w:szCs w:val="22"/>
        </w:rPr>
        <w:t>u</w:t>
      </w:r>
      <w:r w:rsidR="00845E9C" w:rsidRPr="00EE18B4">
        <w:rPr>
          <w:rFonts w:ascii="Calibri" w:hAnsi="Calibri" w:cs="Calibri"/>
          <w:noProof w:val="0"/>
          <w:szCs w:val="22"/>
        </w:rPr>
        <w:t xml:space="preserve"> vykonáva poskytovateľ</w:t>
      </w:r>
      <w:r w:rsidR="008D4BFA" w:rsidRPr="00EE18B4">
        <w:rPr>
          <w:rFonts w:ascii="Calibri" w:hAnsi="Calibri" w:cs="Calibri"/>
          <w:noProof w:val="0"/>
          <w:szCs w:val="22"/>
        </w:rPr>
        <w:t xml:space="preserve"> systému</w:t>
      </w:r>
      <w:r w:rsidR="007D18E7" w:rsidRPr="00EE18B4">
        <w:rPr>
          <w:rFonts w:ascii="Calibri" w:hAnsi="Calibri" w:cs="Calibri"/>
          <w:noProof w:val="0"/>
          <w:szCs w:val="22"/>
        </w:rPr>
        <w:t xml:space="preserve"> J</w:t>
      </w:r>
      <w:r w:rsidR="00EA4535" w:rsidRPr="00EE18B4">
        <w:rPr>
          <w:rFonts w:ascii="Calibri" w:hAnsi="Calibri" w:cs="Calibri"/>
          <w:noProof w:val="0"/>
          <w:szCs w:val="22"/>
        </w:rPr>
        <w:t>OSEPHINE</w:t>
      </w:r>
      <w:r w:rsidR="007D18E7" w:rsidRPr="00EE18B4">
        <w:rPr>
          <w:rFonts w:ascii="Calibri" w:hAnsi="Calibri" w:cs="Calibri"/>
          <w:noProof w:val="0"/>
          <w:szCs w:val="22"/>
        </w:rPr>
        <w:t xml:space="preserve"> a to v pracovný</w:t>
      </w:r>
      <w:r w:rsidR="00845E9C" w:rsidRPr="00EE18B4">
        <w:rPr>
          <w:rFonts w:ascii="Calibri" w:hAnsi="Calibri" w:cs="Calibri"/>
          <w:noProof w:val="0"/>
          <w:szCs w:val="22"/>
        </w:rPr>
        <w:t>ch dňo</w:t>
      </w:r>
      <w:r w:rsidR="008D4BFA" w:rsidRPr="00EE18B4">
        <w:rPr>
          <w:rFonts w:ascii="Calibri" w:hAnsi="Calibri" w:cs="Calibri"/>
          <w:noProof w:val="0"/>
          <w:szCs w:val="22"/>
        </w:rPr>
        <w:t>ch v čase 8</w:t>
      </w:r>
      <w:r w:rsidR="00845E9C" w:rsidRPr="00EE18B4">
        <w:rPr>
          <w:rFonts w:ascii="Calibri" w:hAnsi="Calibri" w:cs="Calibri"/>
          <w:noProof w:val="0"/>
          <w:szCs w:val="22"/>
        </w:rPr>
        <w:t>.00</w:t>
      </w:r>
      <w:r w:rsidR="008D4BFA" w:rsidRPr="00EE18B4">
        <w:rPr>
          <w:rFonts w:ascii="Calibri" w:hAnsi="Calibri" w:cs="Calibri"/>
          <w:noProof w:val="0"/>
          <w:szCs w:val="22"/>
        </w:rPr>
        <w:t xml:space="preserve"> – 1</w:t>
      </w:r>
      <w:r w:rsidR="00275F1A" w:rsidRPr="00EE18B4">
        <w:rPr>
          <w:rFonts w:ascii="Calibri" w:hAnsi="Calibri" w:cs="Calibri"/>
          <w:noProof w:val="0"/>
          <w:szCs w:val="22"/>
        </w:rPr>
        <w:t>6</w:t>
      </w:r>
      <w:r w:rsidR="00845E9C" w:rsidRPr="00EE18B4">
        <w:rPr>
          <w:rFonts w:ascii="Calibri" w:hAnsi="Calibri" w:cs="Calibri"/>
          <w:noProof w:val="0"/>
          <w:szCs w:val="22"/>
        </w:rPr>
        <w:t>.00</w:t>
      </w:r>
      <w:r w:rsidR="008D4BFA" w:rsidRPr="00EE18B4">
        <w:rPr>
          <w:rFonts w:ascii="Calibri" w:hAnsi="Calibri" w:cs="Calibri"/>
          <w:noProof w:val="0"/>
          <w:szCs w:val="22"/>
        </w:rPr>
        <w:t xml:space="preserve"> hod. </w:t>
      </w:r>
      <w:r w:rsidR="0022032C" w:rsidRPr="00EE18B4">
        <w:rPr>
          <w:rFonts w:ascii="Calibri" w:hAnsi="Calibri" w:cs="Calibri"/>
          <w:noProof w:val="0"/>
          <w:szCs w:val="22"/>
        </w:rPr>
        <w:t>O </w:t>
      </w:r>
      <w:r w:rsidR="00FB516B" w:rsidRPr="00EE18B4">
        <w:rPr>
          <w:rFonts w:ascii="Calibri" w:hAnsi="Calibri" w:cs="Calibri"/>
          <w:noProof w:val="0"/>
          <w:szCs w:val="22"/>
        </w:rPr>
        <w:t>dokončení autentifiká</w:t>
      </w:r>
      <w:r w:rsidR="0022032C" w:rsidRPr="00EE18B4">
        <w:rPr>
          <w:rFonts w:ascii="Calibri" w:hAnsi="Calibri" w:cs="Calibri"/>
          <w:noProof w:val="0"/>
          <w:szCs w:val="22"/>
        </w:rPr>
        <w:t>c</w:t>
      </w:r>
      <w:r w:rsidR="00FB516B" w:rsidRPr="00EE18B4">
        <w:rPr>
          <w:rFonts w:ascii="Calibri" w:hAnsi="Calibri" w:cs="Calibri"/>
          <w:noProof w:val="0"/>
          <w:szCs w:val="22"/>
        </w:rPr>
        <w:t>i</w:t>
      </w:r>
      <w:r w:rsidR="0022032C" w:rsidRPr="00EE18B4">
        <w:rPr>
          <w:rFonts w:ascii="Calibri" w:hAnsi="Calibri" w:cs="Calibri"/>
          <w:noProof w:val="0"/>
          <w:szCs w:val="22"/>
        </w:rPr>
        <w:t xml:space="preserve">e je uchádzač </w:t>
      </w:r>
      <w:r w:rsidR="00FB516B" w:rsidRPr="00EE18B4">
        <w:rPr>
          <w:rFonts w:ascii="Calibri" w:hAnsi="Calibri" w:cs="Calibri"/>
          <w:noProof w:val="0"/>
          <w:szCs w:val="22"/>
        </w:rPr>
        <w:t>informovaný e-mailom.</w:t>
      </w:r>
      <w:r w:rsidR="0022032C" w:rsidRPr="00EE18B4">
        <w:rPr>
          <w:rFonts w:ascii="Calibri" w:hAnsi="Calibri" w:cs="Calibri"/>
          <w:noProof w:val="0"/>
          <w:szCs w:val="22"/>
        </w:rPr>
        <w:t xml:space="preserve"> </w:t>
      </w:r>
    </w:p>
    <w:p w14:paraId="1E0C85D0" w14:textId="77777777" w:rsidR="0049292B" w:rsidRPr="00EE18B4" w:rsidRDefault="0049292B" w:rsidP="001750F1">
      <w:pPr>
        <w:tabs>
          <w:tab w:val="num" w:pos="284"/>
        </w:tabs>
        <w:spacing w:after="120"/>
        <w:ind w:left="851" w:hanging="284"/>
        <w:jc w:val="both"/>
        <w:rPr>
          <w:rFonts w:ascii="Calibri" w:hAnsi="Calibri" w:cs="Calibri"/>
          <w:noProof w:val="0"/>
          <w:szCs w:val="22"/>
        </w:rPr>
      </w:pPr>
      <w:r w:rsidRPr="00EE18B4">
        <w:rPr>
          <w:rFonts w:ascii="Calibri" w:hAnsi="Calibri"/>
          <w:noProof w:val="0"/>
          <w:szCs w:val="22"/>
        </w:rPr>
        <w:t xml:space="preserve">b) </w:t>
      </w:r>
      <w:r w:rsidR="00261C7A" w:rsidRPr="00EE18B4">
        <w:rPr>
          <w:rFonts w:ascii="Calibri" w:hAnsi="Calibri"/>
          <w:noProof w:val="0"/>
          <w:szCs w:val="22"/>
        </w:rPr>
        <w:tab/>
      </w:r>
      <w:r w:rsidR="00B614F9" w:rsidRPr="00EE18B4">
        <w:rPr>
          <w:rFonts w:ascii="Calibri" w:hAnsi="Calibri"/>
          <w:noProof w:val="0"/>
          <w:szCs w:val="22"/>
        </w:rPr>
        <w:t>nahra</w:t>
      </w:r>
      <w:r w:rsidR="00261C7A" w:rsidRPr="00EE18B4">
        <w:rPr>
          <w:rFonts w:ascii="Calibri" w:hAnsi="Calibri"/>
          <w:noProof w:val="0"/>
          <w:szCs w:val="22"/>
        </w:rPr>
        <w:t>ním</w:t>
      </w:r>
      <w:r w:rsidR="00A6459F" w:rsidRPr="00EE18B4">
        <w:rPr>
          <w:rFonts w:ascii="Calibri" w:hAnsi="Calibri"/>
          <w:noProof w:val="0"/>
          <w:szCs w:val="22"/>
        </w:rPr>
        <w:t xml:space="preserve"> kvalifikovaného</w:t>
      </w:r>
      <w:r w:rsidR="00261C7A" w:rsidRPr="00EE18B4">
        <w:rPr>
          <w:rFonts w:ascii="Calibri" w:hAnsi="Calibri"/>
          <w:noProof w:val="0"/>
          <w:szCs w:val="22"/>
        </w:rPr>
        <w:t xml:space="preserve"> elektronického podpisu (</w:t>
      </w:r>
      <w:r w:rsidR="00B614F9" w:rsidRPr="00EE18B4">
        <w:rPr>
          <w:rFonts w:ascii="Calibri" w:hAnsi="Calibri"/>
          <w:noProof w:val="0"/>
          <w:szCs w:val="22"/>
        </w:rPr>
        <w:t>napr</w:t>
      </w:r>
      <w:r w:rsidR="0028618E" w:rsidRPr="00EE18B4">
        <w:rPr>
          <w:rFonts w:ascii="Calibri" w:hAnsi="Calibri"/>
          <w:noProof w:val="0"/>
          <w:szCs w:val="22"/>
        </w:rPr>
        <w:t xml:space="preserve">íklad </w:t>
      </w:r>
      <w:r w:rsidR="00261C7A" w:rsidRPr="00EE18B4">
        <w:rPr>
          <w:rFonts w:ascii="Calibri" w:hAnsi="Calibri"/>
          <w:noProof w:val="0"/>
          <w:szCs w:val="22"/>
        </w:rPr>
        <w:t xml:space="preserve">podpisu </w:t>
      </w:r>
      <w:proofErr w:type="spellStart"/>
      <w:r w:rsidR="00261C7A" w:rsidRPr="00EE18B4">
        <w:rPr>
          <w:rFonts w:ascii="Calibri" w:hAnsi="Calibri"/>
          <w:noProof w:val="0"/>
          <w:szCs w:val="22"/>
        </w:rPr>
        <w:t>eID</w:t>
      </w:r>
      <w:proofErr w:type="spellEnd"/>
      <w:r w:rsidR="00261C7A" w:rsidRPr="00EE18B4">
        <w:rPr>
          <w:rFonts w:ascii="Calibri" w:hAnsi="Calibri"/>
          <w:noProof w:val="0"/>
          <w:szCs w:val="22"/>
        </w:rPr>
        <w:t>) štatutár</w:t>
      </w:r>
      <w:r w:rsidR="00B614F9" w:rsidRPr="00EE18B4">
        <w:rPr>
          <w:rFonts w:ascii="Calibri" w:hAnsi="Calibri"/>
          <w:noProof w:val="0"/>
          <w:szCs w:val="22"/>
        </w:rPr>
        <w:t>a danej spoločnosti na kartu užívateľa</w:t>
      </w:r>
      <w:r w:rsidR="00261C7A" w:rsidRPr="00EE18B4">
        <w:rPr>
          <w:rFonts w:ascii="Calibri" w:hAnsi="Calibri"/>
          <w:noProof w:val="0"/>
          <w:szCs w:val="22"/>
        </w:rPr>
        <w:t xml:space="preserve"> po registrácii a prihlásení do systému JOSEPHINE. Autentifikáciu vykoná poskytovateľ systému JOSEPHINE a to v pracovných dňoch v čase 8.00 – 16.00 hod.</w:t>
      </w:r>
      <w:r w:rsidR="0022032C" w:rsidRPr="00EE18B4">
        <w:rPr>
          <w:rFonts w:ascii="Calibri" w:hAnsi="Calibri"/>
          <w:noProof w:val="0"/>
          <w:szCs w:val="22"/>
        </w:rPr>
        <w:t xml:space="preserve"> </w:t>
      </w:r>
      <w:r w:rsidR="00FB516B" w:rsidRPr="00EE18B4">
        <w:rPr>
          <w:rFonts w:ascii="Calibri" w:hAnsi="Calibri" w:cs="Calibri"/>
          <w:noProof w:val="0"/>
          <w:szCs w:val="22"/>
        </w:rPr>
        <w:t>O dokončení autentifikácie je uchádzač informovaný e-mailom.</w:t>
      </w:r>
    </w:p>
    <w:p w14:paraId="61762E8A" w14:textId="77777777" w:rsidR="006008EE" w:rsidRPr="00EE18B4" w:rsidRDefault="00774534" w:rsidP="001750F1">
      <w:pPr>
        <w:tabs>
          <w:tab w:val="num" w:pos="284"/>
        </w:tabs>
        <w:spacing w:after="120"/>
        <w:ind w:left="851" w:hanging="284"/>
        <w:jc w:val="both"/>
        <w:rPr>
          <w:rFonts w:ascii="Calibri" w:hAnsi="Calibri"/>
          <w:noProof w:val="0"/>
          <w:szCs w:val="22"/>
        </w:rPr>
      </w:pPr>
      <w:r w:rsidRPr="00EE18B4">
        <w:rPr>
          <w:rFonts w:ascii="Calibri" w:hAnsi="Calibri" w:cs="Calibri"/>
          <w:noProof w:val="0"/>
          <w:szCs w:val="22"/>
        </w:rPr>
        <w:t xml:space="preserve">c) </w:t>
      </w:r>
      <w:r w:rsidR="006008EE" w:rsidRPr="00EE18B4">
        <w:rPr>
          <w:rFonts w:ascii="Calibri" w:hAnsi="Calibri" w:cs="Calibri"/>
          <w:noProof w:val="0"/>
          <w:szCs w:val="22"/>
        </w:rPr>
        <w:tab/>
      </w:r>
      <w:r w:rsidRPr="00EE18B4">
        <w:rPr>
          <w:rFonts w:ascii="Calibri" w:hAnsi="Calibri" w:cs="Calibri"/>
          <w:noProof w:val="0"/>
          <w:szCs w:val="22"/>
        </w:rPr>
        <w:t>vložením dokumentu</w:t>
      </w:r>
      <w:r w:rsidR="008D1152" w:rsidRPr="00EE18B4">
        <w:rPr>
          <w:rFonts w:ascii="Calibri" w:hAnsi="Calibri" w:cs="Calibri"/>
          <w:noProof w:val="0"/>
          <w:szCs w:val="22"/>
        </w:rPr>
        <w:t xml:space="preserve"> preukazujúceho osobu štatutára</w:t>
      </w:r>
      <w:r w:rsidRPr="00EE18B4">
        <w:rPr>
          <w:rFonts w:ascii="Calibri" w:hAnsi="Calibri" w:cs="Calibri"/>
          <w:noProof w:val="0"/>
          <w:szCs w:val="22"/>
        </w:rPr>
        <w:t xml:space="preserve"> na kartu užívateľa po registrácii, ktorý je podpísaný elektronickým podpisom štatutára, alebo prešiel zaručenou konverziou. </w:t>
      </w:r>
      <w:r w:rsidRPr="00EE18B4">
        <w:rPr>
          <w:rFonts w:ascii="Calibri" w:hAnsi="Calibri"/>
          <w:noProof w:val="0"/>
          <w:szCs w:val="22"/>
        </w:rPr>
        <w:t xml:space="preserve">Autentifikáciu vykoná poskytovateľ systému JOSEPHINE a to v pracovných dňoch v čase 8.00 – 16.00 hod. </w:t>
      </w:r>
      <w:r w:rsidRPr="00EE18B4">
        <w:rPr>
          <w:rFonts w:ascii="Calibri" w:hAnsi="Calibri" w:cs="Calibri"/>
          <w:noProof w:val="0"/>
          <w:szCs w:val="22"/>
        </w:rPr>
        <w:t>O dokončení autentifikácie je uchádzač informovaný e-mailom.</w:t>
      </w:r>
    </w:p>
    <w:p w14:paraId="0DE443E5" w14:textId="77777777" w:rsidR="00E438BB" w:rsidRPr="00EE18B4" w:rsidRDefault="007A4530" w:rsidP="00EF7CA7">
      <w:pPr>
        <w:tabs>
          <w:tab w:val="num" w:pos="284"/>
        </w:tabs>
        <w:spacing w:after="120"/>
        <w:ind w:left="851" w:hanging="284"/>
        <w:jc w:val="both"/>
        <w:rPr>
          <w:rFonts w:ascii="Calibri" w:hAnsi="Calibri" w:cs="Calibri"/>
          <w:noProof w:val="0"/>
          <w:szCs w:val="22"/>
        </w:rPr>
      </w:pPr>
      <w:r w:rsidRPr="00EE18B4">
        <w:rPr>
          <w:rFonts w:ascii="Calibri" w:hAnsi="Calibri"/>
          <w:noProof w:val="0"/>
          <w:szCs w:val="22"/>
        </w:rPr>
        <w:t>d</w:t>
      </w:r>
      <w:r w:rsidR="005C1D92" w:rsidRPr="00EE18B4">
        <w:rPr>
          <w:rFonts w:ascii="Calibri" w:hAnsi="Calibri"/>
          <w:noProof w:val="0"/>
          <w:szCs w:val="22"/>
        </w:rPr>
        <w:t xml:space="preserve">) </w:t>
      </w:r>
      <w:r w:rsidR="00C751D2" w:rsidRPr="00EE18B4">
        <w:rPr>
          <w:rFonts w:ascii="Calibri" w:hAnsi="Calibri"/>
          <w:noProof w:val="0"/>
          <w:szCs w:val="22"/>
        </w:rPr>
        <w:tab/>
      </w:r>
      <w:r w:rsidR="00EA6D82" w:rsidRPr="00EE18B4">
        <w:rPr>
          <w:rFonts w:ascii="Calibri" w:hAnsi="Calibri"/>
          <w:noProof w:val="0"/>
          <w:szCs w:val="22"/>
        </w:rPr>
        <w:t xml:space="preserve">vložením plnej moci </w:t>
      </w:r>
      <w:r w:rsidR="00B614F9" w:rsidRPr="00EE18B4">
        <w:rPr>
          <w:rFonts w:ascii="Calibri" w:hAnsi="Calibri"/>
          <w:noProof w:val="0"/>
          <w:szCs w:val="22"/>
        </w:rPr>
        <w:t>na kartu uží</w:t>
      </w:r>
      <w:r w:rsidR="005C1D92" w:rsidRPr="00EE18B4">
        <w:rPr>
          <w:rFonts w:ascii="Calibri" w:hAnsi="Calibri"/>
          <w:noProof w:val="0"/>
          <w:szCs w:val="22"/>
        </w:rPr>
        <w:t>vateľa</w:t>
      </w:r>
      <w:r w:rsidR="00EA6D82" w:rsidRPr="00EE18B4">
        <w:rPr>
          <w:rFonts w:ascii="Calibri" w:hAnsi="Calibri"/>
          <w:noProof w:val="0"/>
          <w:szCs w:val="22"/>
        </w:rPr>
        <w:t xml:space="preserve"> po registrácii</w:t>
      </w:r>
      <w:r w:rsidR="005C1D92" w:rsidRPr="00EE18B4">
        <w:rPr>
          <w:rFonts w:ascii="Calibri" w:hAnsi="Calibri"/>
          <w:noProof w:val="0"/>
          <w:szCs w:val="22"/>
        </w:rPr>
        <w:t>, ktorá je podpísaná elektronickým podpisom štatutára</w:t>
      </w:r>
      <w:r w:rsidR="003528D3" w:rsidRPr="00EE18B4">
        <w:rPr>
          <w:rFonts w:ascii="Calibri" w:hAnsi="Calibri"/>
          <w:noProof w:val="0"/>
          <w:szCs w:val="22"/>
        </w:rPr>
        <w:t xml:space="preserve"> aj s</w:t>
      </w:r>
      <w:r w:rsidR="001256DF" w:rsidRPr="00EE18B4">
        <w:rPr>
          <w:rFonts w:ascii="Calibri" w:hAnsi="Calibri"/>
          <w:noProof w:val="0"/>
          <w:szCs w:val="22"/>
        </w:rPr>
        <w:t>plnomocn</w:t>
      </w:r>
      <w:r w:rsidR="003528D3" w:rsidRPr="00EE18B4">
        <w:rPr>
          <w:rFonts w:ascii="Calibri" w:hAnsi="Calibri"/>
          <w:noProof w:val="0"/>
          <w:szCs w:val="22"/>
        </w:rPr>
        <w:t>en</w:t>
      </w:r>
      <w:r w:rsidR="001256DF" w:rsidRPr="00EE18B4">
        <w:rPr>
          <w:rFonts w:ascii="Calibri" w:hAnsi="Calibri"/>
          <w:noProof w:val="0"/>
          <w:szCs w:val="22"/>
        </w:rPr>
        <w:t>ou osobou</w:t>
      </w:r>
      <w:r w:rsidR="005C1D92" w:rsidRPr="00EE18B4">
        <w:rPr>
          <w:rFonts w:ascii="Calibri" w:hAnsi="Calibri"/>
          <w:noProof w:val="0"/>
          <w:szCs w:val="22"/>
        </w:rPr>
        <w:t>, alebo prešla zaručenou konverziou.</w:t>
      </w:r>
      <w:r w:rsidR="00245A11" w:rsidRPr="00EE18B4">
        <w:rPr>
          <w:rFonts w:ascii="Calibri" w:hAnsi="Calibri"/>
          <w:noProof w:val="0"/>
          <w:szCs w:val="22"/>
        </w:rPr>
        <w:t xml:space="preserve"> Autentifikáciu vykoná poskytovateľ systému JOSEPHINE a to v pracovné dni v čase 8.00 – 16.00 hod. </w:t>
      </w:r>
      <w:r w:rsidR="00FB516B" w:rsidRPr="00EE18B4">
        <w:rPr>
          <w:rFonts w:ascii="Calibri" w:hAnsi="Calibri" w:cs="Calibri"/>
          <w:noProof w:val="0"/>
          <w:szCs w:val="22"/>
        </w:rPr>
        <w:t>O dokončení autentifikácie je uchádzač informovaný e-mailom.</w:t>
      </w:r>
    </w:p>
    <w:p w14:paraId="090D60EA" w14:textId="77777777" w:rsidR="00060995" w:rsidRPr="00EE18B4" w:rsidRDefault="007A4530" w:rsidP="0049292B">
      <w:pPr>
        <w:tabs>
          <w:tab w:val="num" w:pos="284"/>
        </w:tabs>
        <w:spacing w:after="120"/>
        <w:ind w:left="851" w:hanging="284"/>
        <w:jc w:val="both"/>
        <w:rPr>
          <w:rFonts w:ascii="Calibri" w:hAnsi="Calibri" w:cs="Calibri"/>
          <w:noProof w:val="0"/>
          <w:szCs w:val="22"/>
        </w:rPr>
      </w:pPr>
      <w:r w:rsidRPr="00EE18B4">
        <w:rPr>
          <w:rFonts w:ascii="Calibri" w:hAnsi="Calibri" w:cs="Calibri"/>
          <w:noProof w:val="0"/>
          <w:szCs w:val="22"/>
        </w:rPr>
        <w:t>e</w:t>
      </w:r>
      <w:r w:rsidR="008D6352" w:rsidRPr="00EE18B4">
        <w:rPr>
          <w:rFonts w:ascii="Calibri" w:hAnsi="Calibri" w:cs="Calibri"/>
          <w:noProof w:val="0"/>
          <w:szCs w:val="22"/>
        </w:rPr>
        <w:t>)</w:t>
      </w:r>
      <w:r w:rsidR="008D6352" w:rsidRPr="00EE18B4">
        <w:rPr>
          <w:rFonts w:ascii="Calibri" w:hAnsi="Calibri" w:cs="Calibri"/>
          <w:noProof w:val="0"/>
          <w:szCs w:val="22"/>
        </w:rPr>
        <w:tab/>
      </w:r>
      <w:r w:rsidR="00E438BB" w:rsidRPr="00EE18B4">
        <w:rPr>
          <w:rFonts w:ascii="Calibri" w:hAnsi="Calibri" w:cs="Calibri"/>
          <w:noProof w:val="0"/>
          <w:szCs w:val="22"/>
        </w:rPr>
        <w:t xml:space="preserve">počkaním na </w:t>
      </w:r>
      <w:r w:rsidR="00C26229" w:rsidRPr="00EE18B4">
        <w:rPr>
          <w:rFonts w:ascii="Calibri" w:hAnsi="Calibri" w:cs="Calibri"/>
          <w:noProof w:val="0"/>
          <w:szCs w:val="22"/>
        </w:rPr>
        <w:t>autentifik</w:t>
      </w:r>
      <w:r w:rsidR="00686B9A" w:rsidRPr="00EE18B4">
        <w:rPr>
          <w:rFonts w:ascii="Calibri" w:hAnsi="Calibri" w:cs="Calibri"/>
          <w:noProof w:val="0"/>
          <w:szCs w:val="22"/>
        </w:rPr>
        <w:t>ačný</w:t>
      </w:r>
      <w:r w:rsidR="00E438BB" w:rsidRPr="00EE18B4">
        <w:rPr>
          <w:rFonts w:ascii="Calibri" w:hAnsi="Calibri" w:cs="Calibri"/>
          <w:noProof w:val="0"/>
          <w:szCs w:val="22"/>
        </w:rPr>
        <w:t xml:space="preserve"> kód, ktorý bude poslaný na adresu sídla firmy</w:t>
      </w:r>
      <w:r w:rsidR="00686B9A" w:rsidRPr="00EE18B4">
        <w:rPr>
          <w:rFonts w:ascii="Calibri" w:hAnsi="Calibri" w:cs="Calibri"/>
          <w:noProof w:val="0"/>
          <w:szCs w:val="22"/>
        </w:rPr>
        <w:t xml:space="preserve"> do rúk štatutára</w:t>
      </w:r>
      <w:r w:rsidR="00E438BB" w:rsidRPr="00EE18B4">
        <w:rPr>
          <w:rFonts w:ascii="Calibri" w:hAnsi="Calibri" w:cs="Calibri"/>
          <w:noProof w:val="0"/>
          <w:szCs w:val="22"/>
        </w:rPr>
        <w:t xml:space="preserve"> uchádzača v listovej podobe formou doporučenej pošty. </w:t>
      </w:r>
      <w:r w:rsidR="00245A11" w:rsidRPr="00EE18B4">
        <w:rPr>
          <w:rFonts w:ascii="Calibri" w:hAnsi="Calibri" w:cs="Calibri"/>
          <w:noProof w:val="0"/>
          <w:szCs w:val="22"/>
        </w:rPr>
        <w:t>L</w:t>
      </w:r>
      <w:r w:rsidR="00E438BB" w:rsidRPr="00EE18B4">
        <w:rPr>
          <w:rFonts w:ascii="Calibri" w:hAnsi="Calibri" w:cs="Calibri"/>
          <w:noProof w:val="0"/>
          <w:szCs w:val="22"/>
        </w:rPr>
        <w:t>ehota na tento úko</w:t>
      </w:r>
      <w:r w:rsidR="00BC0D78" w:rsidRPr="00EE18B4">
        <w:rPr>
          <w:rFonts w:ascii="Calibri" w:hAnsi="Calibri" w:cs="Calibri"/>
          <w:noProof w:val="0"/>
          <w:szCs w:val="22"/>
        </w:rPr>
        <w:t xml:space="preserve">n </w:t>
      </w:r>
      <w:r w:rsidR="00EA4535" w:rsidRPr="00EE18B4">
        <w:rPr>
          <w:rFonts w:ascii="Calibri" w:hAnsi="Calibri" w:cs="Calibri"/>
          <w:noProof w:val="0"/>
          <w:szCs w:val="22"/>
        </w:rPr>
        <w:t>sú</w:t>
      </w:r>
      <w:r w:rsidR="00BC0D78" w:rsidRPr="00EE18B4">
        <w:rPr>
          <w:rFonts w:ascii="Calibri" w:hAnsi="Calibri" w:cs="Calibri"/>
          <w:noProof w:val="0"/>
          <w:szCs w:val="22"/>
        </w:rPr>
        <w:t xml:space="preserve"> </w:t>
      </w:r>
      <w:r w:rsidR="00245A11" w:rsidRPr="00EE18B4">
        <w:rPr>
          <w:rFonts w:ascii="Calibri" w:hAnsi="Calibri" w:cs="Calibri"/>
          <w:noProof w:val="0"/>
          <w:szCs w:val="22"/>
        </w:rPr>
        <w:t xml:space="preserve">obvykle </w:t>
      </w:r>
      <w:r w:rsidR="006D270D" w:rsidRPr="00EE18B4">
        <w:rPr>
          <w:rFonts w:ascii="Calibri" w:hAnsi="Calibri" w:cs="Calibri"/>
          <w:noProof w:val="0"/>
          <w:szCs w:val="22"/>
        </w:rPr>
        <w:t xml:space="preserve">  </w:t>
      </w:r>
      <w:r w:rsidR="0022032C" w:rsidRPr="00EE18B4">
        <w:rPr>
          <w:rFonts w:ascii="Calibri" w:hAnsi="Calibri" w:cs="Calibri"/>
          <w:noProof w:val="0"/>
          <w:szCs w:val="22"/>
        </w:rPr>
        <w:t>4</w:t>
      </w:r>
      <w:r w:rsidR="00BC0D78" w:rsidRPr="00EE18B4">
        <w:rPr>
          <w:rFonts w:ascii="Calibri" w:hAnsi="Calibri" w:cs="Calibri"/>
          <w:noProof w:val="0"/>
          <w:szCs w:val="22"/>
        </w:rPr>
        <w:t xml:space="preserve"> pracovné dni </w:t>
      </w:r>
      <w:r w:rsidR="00FB516B" w:rsidRPr="00EE18B4">
        <w:rPr>
          <w:rFonts w:ascii="Calibri" w:hAnsi="Calibri" w:cs="Calibri"/>
          <w:noProof w:val="0"/>
          <w:szCs w:val="22"/>
        </w:rPr>
        <w:t xml:space="preserve">(v </w:t>
      </w:r>
      <w:r w:rsidR="0022032C" w:rsidRPr="00EE18B4">
        <w:rPr>
          <w:rFonts w:ascii="Calibri" w:hAnsi="Calibri" w:cs="Calibri"/>
          <w:noProof w:val="0"/>
          <w:szCs w:val="22"/>
        </w:rPr>
        <w:t xml:space="preserve">rámci </w:t>
      </w:r>
      <w:r w:rsidR="00FB516B" w:rsidRPr="00EE18B4">
        <w:rPr>
          <w:rFonts w:ascii="Calibri" w:hAnsi="Calibri" w:cs="Calibri"/>
          <w:noProof w:val="0"/>
          <w:szCs w:val="22"/>
        </w:rPr>
        <w:t>Európskej</w:t>
      </w:r>
      <w:r w:rsidR="0022032C" w:rsidRPr="00EE18B4">
        <w:rPr>
          <w:rFonts w:ascii="Calibri" w:hAnsi="Calibri" w:cs="Calibri"/>
          <w:noProof w:val="0"/>
          <w:szCs w:val="22"/>
        </w:rPr>
        <w:t xml:space="preserve"> únie) </w:t>
      </w:r>
      <w:r w:rsidR="00BC0D78" w:rsidRPr="00EE18B4">
        <w:rPr>
          <w:rFonts w:ascii="Calibri" w:hAnsi="Calibri" w:cs="Calibri"/>
          <w:noProof w:val="0"/>
          <w:szCs w:val="22"/>
        </w:rPr>
        <w:t>a je potrebné s touto lehotou</w:t>
      </w:r>
      <w:r w:rsidR="00E438BB" w:rsidRPr="00EE18B4">
        <w:rPr>
          <w:rFonts w:ascii="Calibri" w:hAnsi="Calibri" w:cs="Calibri"/>
          <w:noProof w:val="0"/>
          <w:szCs w:val="22"/>
        </w:rPr>
        <w:t xml:space="preserve"> počítať pri vkladaní ponuky</w:t>
      </w:r>
      <w:r w:rsidR="00B87D47" w:rsidRPr="00EE18B4">
        <w:rPr>
          <w:rFonts w:ascii="Calibri" w:hAnsi="Calibri" w:cs="Calibri"/>
          <w:noProof w:val="0"/>
          <w:szCs w:val="22"/>
        </w:rPr>
        <w:t>.</w:t>
      </w:r>
      <w:r w:rsidR="0022032C" w:rsidRPr="00EE18B4">
        <w:rPr>
          <w:rFonts w:ascii="Calibri" w:hAnsi="Calibri" w:cs="Calibri"/>
          <w:noProof w:val="0"/>
          <w:szCs w:val="22"/>
        </w:rPr>
        <w:t xml:space="preserve"> O</w:t>
      </w:r>
      <w:r w:rsidR="00FB516B" w:rsidRPr="00EE18B4">
        <w:rPr>
          <w:rFonts w:ascii="Calibri" w:hAnsi="Calibri" w:cs="Calibri"/>
          <w:noProof w:val="0"/>
          <w:szCs w:val="22"/>
        </w:rPr>
        <w:t> odoslaní listovej</w:t>
      </w:r>
      <w:r w:rsidR="00021CB0" w:rsidRPr="00EE18B4">
        <w:rPr>
          <w:rFonts w:ascii="Calibri" w:hAnsi="Calibri" w:cs="Calibri"/>
          <w:noProof w:val="0"/>
          <w:szCs w:val="22"/>
        </w:rPr>
        <w:t xml:space="preserve"> zási</w:t>
      </w:r>
      <w:r w:rsidR="00FB516B" w:rsidRPr="00EE18B4">
        <w:rPr>
          <w:rFonts w:ascii="Calibri" w:hAnsi="Calibri" w:cs="Calibri"/>
          <w:noProof w:val="0"/>
          <w:szCs w:val="22"/>
        </w:rPr>
        <w:t>elky je uchádzač informovaný</w:t>
      </w:r>
      <w:r w:rsidR="00021CB0" w:rsidRPr="00EE18B4">
        <w:rPr>
          <w:rFonts w:ascii="Calibri" w:hAnsi="Calibri" w:cs="Calibri"/>
          <w:noProof w:val="0"/>
          <w:szCs w:val="22"/>
        </w:rPr>
        <w:t xml:space="preserve"> e</w:t>
      </w:r>
      <w:r w:rsidR="00FB516B" w:rsidRPr="00EE18B4">
        <w:rPr>
          <w:rFonts w:ascii="Calibri" w:hAnsi="Calibri" w:cs="Calibri"/>
          <w:noProof w:val="0"/>
          <w:szCs w:val="22"/>
        </w:rPr>
        <w:t>-mailo</w:t>
      </w:r>
      <w:r w:rsidR="00021CB0" w:rsidRPr="00EE18B4">
        <w:rPr>
          <w:rFonts w:ascii="Calibri" w:hAnsi="Calibri" w:cs="Calibri"/>
          <w:noProof w:val="0"/>
          <w:szCs w:val="22"/>
        </w:rPr>
        <w:t xml:space="preserve">m. </w:t>
      </w:r>
    </w:p>
    <w:p w14:paraId="614BB7BD" w14:textId="77777777" w:rsidR="00E438BB" w:rsidRPr="00EE18B4" w:rsidRDefault="00E84740" w:rsidP="00E84740">
      <w:pPr>
        <w:pStyle w:val="Default"/>
        <w:spacing w:after="120"/>
        <w:ind w:left="567" w:hanging="567"/>
        <w:jc w:val="both"/>
        <w:rPr>
          <w:rFonts w:ascii="Calibri" w:hAnsi="Calibri" w:cs="Calibri"/>
          <w:color w:val="auto"/>
          <w:sz w:val="22"/>
          <w:szCs w:val="22"/>
        </w:rPr>
      </w:pPr>
      <w:r w:rsidRPr="00EE18B4">
        <w:rPr>
          <w:rFonts w:ascii="Calibri" w:hAnsi="Calibri" w:cs="Calibri"/>
          <w:color w:val="auto"/>
          <w:sz w:val="22"/>
          <w:szCs w:val="22"/>
        </w:rPr>
        <w:t>2</w:t>
      </w:r>
      <w:r w:rsidR="00F77F51" w:rsidRPr="00EE18B4">
        <w:rPr>
          <w:rFonts w:ascii="Calibri" w:hAnsi="Calibri" w:cs="Calibri"/>
          <w:color w:val="auto"/>
          <w:sz w:val="22"/>
          <w:szCs w:val="22"/>
        </w:rPr>
        <w:t>.3</w:t>
      </w:r>
      <w:r w:rsidR="00845E9C" w:rsidRPr="00EE18B4">
        <w:rPr>
          <w:rFonts w:ascii="Calibri" w:hAnsi="Calibri" w:cs="Calibri"/>
          <w:color w:val="auto"/>
          <w:sz w:val="22"/>
          <w:szCs w:val="22"/>
        </w:rPr>
        <w:t xml:space="preserve"> </w:t>
      </w:r>
      <w:r w:rsidR="00845E9C" w:rsidRPr="00EE18B4">
        <w:rPr>
          <w:rFonts w:ascii="Calibri" w:hAnsi="Calibri" w:cs="Calibri"/>
          <w:color w:val="auto"/>
          <w:sz w:val="22"/>
          <w:szCs w:val="22"/>
        </w:rPr>
        <w:tab/>
      </w:r>
      <w:r w:rsidR="00E438BB" w:rsidRPr="00EE18B4">
        <w:rPr>
          <w:rFonts w:ascii="Calibri" w:hAnsi="Calibri" w:cs="Calibri"/>
          <w:color w:val="auto"/>
          <w:sz w:val="22"/>
          <w:szCs w:val="22"/>
        </w:rPr>
        <w:t>Autentifikovaný uchádzač si po prihlá</w:t>
      </w:r>
      <w:r w:rsidR="00845E9C" w:rsidRPr="00EE18B4">
        <w:rPr>
          <w:rFonts w:ascii="Calibri" w:hAnsi="Calibri" w:cs="Calibri"/>
          <w:color w:val="auto"/>
          <w:sz w:val="22"/>
          <w:szCs w:val="22"/>
        </w:rPr>
        <w:t>sení do systému JOSEPHINE v</w:t>
      </w:r>
      <w:r w:rsidR="008E5F07" w:rsidRPr="00EE18B4">
        <w:rPr>
          <w:rFonts w:ascii="Calibri" w:hAnsi="Calibri" w:cs="Calibri"/>
          <w:color w:val="auto"/>
          <w:sz w:val="22"/>
          <w:szCs w:val="22"/>
        </w:rPr>
        <w:t> </w:t>
      </w:r>
      <w:r w:rsidR="00845E9C" w:rsidRPr="00EE18B4">
        <w:rPr>
          <w:rFonts w:ascii="Calibri" w:hAnsi="Calibri" w:cs="Calibri"/>
          <w:color w:val="auto"/>
          <w:sz w:val="22"/>
          <w:szCs w:val="22"/>
        </w:rPr>
        <w:t>p</w:t>
      </w:r>
      <w:r w:rsidR="00E438BB" w:rsidRPr="00EE18B4">
        <w:rPr>
          <w:rFonts w:ascii="Calibri" w:hAnsi="Calibri" w:cs="Calibri"/>
          <w:color w:val="auto"/>
          <w:sz w:val="22"/>
          <w:szCs w:val="22"/>
        </w:rPr>
        <w:t>rehľade</w:t>
      </w:r>
      <w:r w:rsidR="008E5F07" w:rsidRPr="00EE18B4">
        <w:rPr>
          <w:rFonts w:ascii="Calibri" w:hAnsi="Calibri" w:cs="Calibri"/>
          <w:color w:val="auto"/>
          <w:sz w:val="22"/>
          <w:szCs w:val="22"/>
        </w:rPr>
        <w:t xml:space="preserve"> - </w:t>
      </w:r>
      <w:r w:rsidR="00F47379" w:rsidRPr="00EE18B4">
        <w:rPr>
          <w:rFonts w:ascii="Calibri" w:hAnsi="Calibri" w:cs="Calibri"/>
          <w:color w:val="auto"/>
          <w:sz w:val="22"/>
          <w:szCs w:val="22"/>
        </w:rPr>
        <w:t>zozname</w:t>
      </w:r>
      <w:r w:rsidR="00E438BB" w:rsidRPr="00EE18B4">
        <w:rPr>
          <w:rFonts w:ascii="Calibri" w:hAnsi="Calibri" w:cs="Calibri"/>
          <w:color w:val="auto"/>
          <w:sz w:val="22"/>
          <w:szCs w:val="22"/>
        </w:rPr>
        <w:t xml:space="preserve"> </w:t>
      </w:r>
      <w:r w:rsidR="008E5F07" w:rsidRPr="00EE18B4">
        <w:rPr>
          <w:rFonts w:ascii="Calibri" w:hAnsi="Calibri" w:cs="Calibri"/>
          <w:color w:val="auto"/>
          <w:sz w:val="22"/>
          <w:szCs w:val="22"/>
        </w:rPr>
        <w:t xml:space="preserve">obstarávaní </w:t>
      </w:r>
      <w:r w:rsidR="00E438BB" w:rsidRPr="00EE18B4">
        <w:rPr>
          <w:rFonts w:ascii="Calibri" w:hAnsi="Calibri" w:cs="Calibri"/>
          <w:color w:val="auto"/>
          <w:sz w:val="22"/>
          <w:szCs w:val="22"/>
        </w:rPr>
        <w:t>vyberie predmetn</w:t>
      </w:r>
      <w:r w:rsidR="00AB3FBA" w:rsidRPr="00EE18B4">
        <w:rPr>
          <w:rFonts w:ascii="Calibri" w:hAnsi="Calibri" w:cs="Calibri"/>
          <w:color w:val="auto"/>
          <w:sz w:val="22"/>
          <w:szCs w:val="22"/>
        </w:rPr>
        <w:t xml:space="preserve">é obstarávanie </w:t>
      </w:r>
      <w:r w:rsidR="00E438BB" w:rsidRPr="00EE18B4">
        <w:rPr>
          <w:rFonts w:ascii="Calibri" w:hAnsi="Calibri" w:cs="Calibri"/>
          <w:color w:val="auto"/>
          <w:sz w:val="22"/>
          <w:szCs w:val="22"/>
        </w:rPr>
        <w:t>a vloží svoju ponuku do určeného formulára na príjem ponúk, ktorý nájde v záložke „Ponuky</w:t>
      </w:r>
      <w:r w:rsidR="00F87AD3" w:rsidRPr="00EE18B4">
        <w:rPr>
          <w:rFonts w:ascii="Calibri" w:hAnsi="Calibri" w:cs="Calibri"/>
          <w:color w:val="auto"/>
          <w:sz w:val="22"/>
          <w:szCs w:val="22"/>
        </w:rPr>
        <w:t xml:space="preserve"> a žiadosti</w:t>
      </w:r>
      <w:r w:rsidR="00E438BB" w:rsidRPr="00EE18B4">
        <w:rPr>
          <w:rFonts w:ascii="Calibri" w:hAnsi="Calibri" w:cs="Calibri"/>
          <w:color w:val="auto"/>
          <w:sz w:val="22"/>
          <w:szCs w:val="22"/>
        </w:rPr>
        <w:t xml:space="preserve">“. </w:t>
      </w:r>
    </w:p>
    <w:p w14:paraId="30D4B97C" w14:textId="77777777" w:rsidR="00E438BB" w:rsidRPr="00EE18B4" w:rsidRDefault="00E438BB" w:rsidP="00E84740">
      <w:pPr>
        <w:pStyle w:val="Default"/>
        <w:spacing w:after="120"/>
        <w:jc w:val="both"/>
        <w:rPr>
          <w:rFonts w:ascii="Calibri" w:hAnsi="Calibri" w:cs="Calibri"/>
          <w:color w:val="auto"/>
          <w:sz w:val="22"/>
          <w:szCs w:val="22"/>
        </w:rPr>
      </w:pPr>
    </w:p>
    <w:p w14:paraId="6BDC8C22" w14:textId="77777777" w:rsidR="00E438BB" w:rsidRPr="00EE18B4" w:rsidRDefault="00E438BB" w:rsidP="00E84740">
      <w:pPr>
        <w:spacing w:after="120"/>
        <w:jc w:val="center"/>
        <w:rPr>
          <w:rFonts w:ascii="Calibri" w:hAnsi="Calibri" w:cs="Calibri"/>
          <w:b/>
          <w:bCs/>
          <w:noProof w:val="0"/>
          <w:sz w:val="24"/>
        </w:rPr>
      </w:pPr>
      <w:r w:rsidRPr="00EE18B4">
        <w:rPr>
          <w:rFonts w:ascii="Calibri" w:hAnsi="Calibri" w:cs="Calibri"/>
          <w:b/>
          <w:bCs/>
          <w:noProof w:val="0"/>
          <w:sz w:val="24"/>
        </w:rPr>
        <w:t>Časť I</w:t>
      </w:r>
      <w:r w:rsidR="00585E53" w:rsidRPr="00EE18B4">
        <w:rPr>
          <w:rFonts w:ascii="Calibri" w:hAnsi="Calibri" w:cs="Calibri"/>
          <w:b/>
          <w:bCs/>
          <w:noProof w:val="0"/>
          <w:sz w:val="24"/>
        </w:rPr>
        <w:t>II</w:t>
      </w:r>
    </w:p>
    <w:p w14:paraId="06F8D623" w14:textId="77777777" w:rsidR="00E438BB" w:rsidRPr="00EE18B4" w:rsidRDefault="00E438BB" w:rsidP="00E84740">
      <w:pPr>
        <w:pStyle w:val="Nadpis5"/>
        <w:spacing w:after="120"/>
        <w:rPr>
          <w:rFonts w:ascii="Calibri" w:hAnsi="Calibri" w:cs="Calibri"/>
          <w:noProof w:val="0"/>
          <w:sz w:val="24"/>
          <w:szCs w:val="24"/>
        </w:rPr>
      </w:pPr>
      <w:r w:rsidRPr="00EE18B4">
        <w:rPr>
          <w:rFonts w:ascii="Calibri" w:hAnsi="Calibri" w:cs="Calibri"/>
          <w:noProof w:val="0"/>
          <w:sz w:val="24"/>
          <w:szCs w:val="24"/>
        </w:rPr>
        <w:t>Elektronické ponuky</w:t>
      </w:r>
      <w:r w:rsidR="00ED2891" w:rsidRPr="00EE18B4">
        <w:rPr>
          <w:rFonts w:ascii="Calibri" w:hAnsi="Calibri" w:cs="Calibri"/>
          <w:noProof w:val="0"/>
          <w:sz w:val="24"/>
          <w:szCs w:val="24"/>
        </w:rPr>
        <w:t xml:space="preserve">  - podávanie ponúk</w:t>
      </w:r>
    </w:p>
    <w:p w14:paraId="133BB1D8" w14:textId="3E9275A7" w:rsidR="00995772" w:rsidRPr="00EE18B4" w:rsidRDefault="0012278D" w:rsidP="0012278D">
      <w:pPr>
        <w:pStyle w:val="Odsekzoznamu"/>
        <w:numPr>
          <w:ilvl w:val="1"/>
          <w:numId w:val="6"/>
        </w:numPr>
        <w:autoSpaceDE w:val="0"/>
        <w:autoSpaceDN w:val="0"/>
        <w:adjustRightInd w:val="0"/>
        <w:spacing w:after="120"/>
        <w:ind w:left="567" w:hanging="567"/>
        <w:jc w:val="both"/>
        <w:rPr>
          <w:rFonts w:ascii="Calibri" w:eastAsia="Arial,Bold" w:hAnsi="Calibri" w:cs="Calibri"/>
          <w:noProof w:val="0"/>
          <w:szCs w:val="22"/>
        </w:rPr>
      </w:pPr>
      <w:r w:rsidRPr="00EE18B4">
        <w:rPr>
          <w:rFonts w:ascii="Calibri" w:eastAsia="Arial,Bold" w:hAnsi="Calibri" w:cs="Calibri"/>
          <w:noProof w:val="0"/>
          <w:szCs w:val="22"/>
        </w:rPr>
        <w:t xml:space="preserve">Uchádzač predkladá ponuku v elektronickej podobe v lehote na predkladanie ponúk. </w:t>
      </w:r>
      <w:r w:rsidR="00E438BB" w:rsidRPr="00EE18B4">
        <w:rPr>
          <w:rFonts w:ascii="Calibri" w:hAnsi="Calibri" w:cs="Calibri"/>
          <w:noProof w:val="0"/>
        </w:rPr>
        <w:t xml:space="preserve">Ponuka je vyhotovená elektronicky v zmysle </w:t>
      </w:r>
      <w:r w:rsidR="00754F21" w:rsidRPr="00754F21">
        <w:rPr>
          <w:rFonts w:ascii="Calibri" w:hAnsi="Calibri" w:cs="Calibri"/>
          <w:noProof w:val="0"/>
        </w:rPr>
        <w:t>Výzva na vypracovanie a prerokovanie cenovej ponuky</w:t>
      </w:r>
      <w:r w:rsidR="00754F21">
        <w:rPr>
          <w:rFonts w:ascii="Calibri" w:hAnsi="Calibri" w:cs="Calibri"/>
          <w:noProof w:val="0"/>
        </w:rPr>
        <w:t xml:space="preserve"> </w:t>
      </w:r>
      <w:r w:rsidR="00E438BB" w:rsidRPr="00EE18B4">
        <w:rPr>
          <w:rFonts w:ascii="Calibri" w:hAnsi="Calibri" w:cs="Calibri"/>
          <w:noProof w:val="0"/>
        </w:rPr>
        <w:t xml:space="preserve">a vložená do systému JOSEPHINE umiestnenom na webovej adrese </w:t>
      </w:r>
      <w:hyperlink r:id="rId7" w:history="1">
        <w:r w:rsidR="00E438BB" w:rsidRPr="00EE18B4">
          <w:rPr>
            <w:rStyle w:val="Hypertextovprepojenie"/>
            <w:rFonts w:ascii="Calibri" w:hAnsi="Calibri" w:cs="Calibri"/>
            <w:noProof w:val="0"/>
            <w:color w:val="auto"/>
          </w:rPr>
          <w:t>https://josephine.proebiz.com/</w:t>
        </w:r>
      </w:hyperlink>
      <w:r w:rsidR="00E438BB" w:rsidRPr="00EE18B4">
        <w:rPr>
          <w:rFonts w:ascii="Calibri" w:eastAsia="Arial,Bold" w:hAnsi="Calibri" w:cs="Calibri"/>
          <w:noProof w:val="0"/>
          <w:szCs w:val="22"/>
        </w:rPr>
        <w:t>.</w:t>
      </w:r>
    </w:p>
    <w:p w14:paraId="742256A0" w14:textId="13B8524D" w:rsidR="00E84740" w:rsidRPr="00EE18B4" w:rsidRDefault="00995772" w:rsidP="00995772">
      <w:pPr>
        <w:autoSpaceDE w:val="0"/>
        <w:autoSpaceDN w:val="0"/>
        <w:adjustRightInd w:val="0"/>
        <w:spacing w:after="120"/>
        <w:ind w:left="567" w:hanging="567"/>
        <w:jc w:val="both"/>
        <w:rPr>
          <w:rFonts w:ascii="Calibri" w:eastAsia="Arial,Bold" w:hAnsi="Calibri" w:cs="Calibri"/>
          <w:noProof w:val="0"/>
          <w:szCs w:val="22"/>
        </w:rPr>
      </w:pPr>
      <w:r w:rsidRPr="00EE18B4">
        <w:rPr>
          <w:rFonts w:ascii="Calibri" w:hAnsi="Calibri" w:cs="Calibri"/>
          <w:noProof w:val="0"/>
        </w:rPr>
        <w:t>3.2</w:t>
      </w:r>
      <w:r w:rsidRPr="00EE18B4">
        <w:rPr>
          <w:rFonts w:ascii="Calibri" w:hAnsi="Calibri" w:cs="Calibri"/>
          <w:noProof w:val="0"/>
        </w:rPr>
        <w:tab/>
      </w:r>
      <w:r w:rsidR="00E438BB" w:rsidRPr="00EE18B4">
        <w:rPr>
          <w:rFonts w:ascii="Calibri" w:hAnsi="Calibri" w:cs="Calibri"/>
          <w:noProof w:val="0"/>
        </w:rPr>
        <w:t xml:space="preserve">Elektronická ponuka sa vloží vložením požadovaných dokladov a dokumentov v systéme JOSEPHINE umiestnenom na webovej adrese </w:t>
      </w:r>
      <w:hyperlink r:id="rId8" w:history="1">
        <w:r w:rsidR="00E438BB" w:rsidRPr="00EE18B4">
          <w:rPr>
            <w:rStyle w:val="Hypertextovprepojenie"/>
            <w:rFonts w:ascii="Calibri" w:hAnsi="Calibri" w:cs="Calibri"/>
            <w:noProof w:val="0"/>
            <w:color w:val="auto"/>
          </w:rPr>
          <w:t>https://josephine.proebiz.com/</w:t>
        </w:r>
      </w:hyperlink>
      <w:r w:rsidR="00E438BB" w:rsidRPr="00EE18B4">
        <w:rPr>
          <w:rFonts w:ascii="Calibri" w:hAnsi="Calibri" w:cs="Calibri"/>
          <w:noProof w:val="0"/>
          <w:szCs w:val="22"/>
        </w:rPr>
        <w:t>.</w:t>
      </w:r>
    </w:p>
    <w:p w14:paraId="646229F0" w14:textId="75D898CF" w:rsidR="00E84740" w:rsidRPr="00EE18B4" w:rsidRDefault="00E438BB" w:rsidP="00995772">
      <w:pPr>
        <w:pStyle w:val="Odsekzoznamu"/>
        <w:numPr>
          <w:ilvl w:val="1"/>
          <w:numId w:val="7"/>
        </w:numPr>
        <w:autoSpaceDE w:val="0"/>
        <w:autoSpaceDN w:val="0"/>
        <w:adjustRightInd w:val="0"/>
        <w:spacing w:after="120"/>
        <w:ind w:left="567" w:hanging="567"/>
        <w:jc w:val="both"/>
        <w:rPr>
          <w:rFonts w:ascii="Calibri" w:eastAsia="Arial,Bold" w:hAnsi="Calibri" w:cs="Calibri"/>
          <w:noProof w:val="0"/>
          <w:szCs w:val="22"/>
        </w:rPr>
      </w:pPr>
      <w:r w:rsidRPr="00EE18B4">
        <w:rPr>
          <w:rFonts w:ascii="Calibri" w:hAnsi="Calibri" w:cs="Calibri"/>
          <w:noProof w:val="0"/>
        </w:rPr>
        <w:t>V predloženej ponuke prostredníctvom systému JOSEPHINE</w:t>
      </w:r>
      <w:r w:rsidR="00B5572E" w:rsidRPr="00EE18B4">
        <w:rPr>
          <w:rFonts w:ascii="Calibri" w:hAnsi="Calibri" w:cs="Calibri"/>
          <w:noProof w:val="0"/>
        </w:rPr>
        <w:t xml:space="preserve"> musia byť pripojené požadované</w:t>
      </w:r>
      <w:r w:rsidR="00B85DA0" w:rsidRPr="00EE18B4">
        <w:rPr>
          <w:rFonts w:ascii="Calibri" w:hAnsi="Calibri" w:cs="Calibri"/>
          <w:noProof w:val="0"/>
        </w:rPr>
        <w:t xml:space="preserve"> </w:t>
      </w:r>
      <w:r w:rsidR="0041052B" w:rsidRPr="00EE18B4">
        <w:rPr>
          <w:rFonts w:ascii="Calibri" w:hAnsi="Calibri" w:cs="Calibri"/>
          <w:noProof w:val="0"/>
        </w:rPr>
        <w:t>naskenované doklady (odp</w:t>
      </w:r>
      <w:r w:rsidR="008D6352" w:rsidRPr="00EE18B4">
        <w:rPr>
          <w:rFonts w:ascii="Calibri" w:hAnsi="Calibri" w:cs="Calibri"/>
          <w:noProof w:val="0"/>
        </w:rPr>
        <w:t>orúča</w:t>
      </w:r>
      <w:r w:rsidRPr="00EE18B4">
        <w:rPr>
          <w:rFonts w:ascii="Calibri" w:hAnsi="Calibri" w:cs="Calibri"/>
          <w:noProof w:val="0"/>
        </w:rPr>
        <w:t>ný formát je „PDF“)</w:t>
      </w:r>
      <w:r w:rsidR="00961989">
        <w:rPr>
          <w:rFonts w:ascii="Calibri" w:hAnsi="Calibri" w:cs="Calibri"/>
          <w:noProof w:val="0"/>
        </w:rPr>
        <w:t>.</w:t>
      </w:r>
      <w:r w:rsidRPr="00EE18B4">
        <w:rPr>
          <w:rFonts w:ascii="Calibri" w:hAnsi="Calibri" w:cs="Calibri"/>
          <w:noProof w:val="0"/>
        </w:rPr>
        <w:t xml:space="preserve"> </w:t>
      </w:r>
      <w:r w:rsidRPr="00EE18B4">
        <w:rPr>
          <w:rFonts w:ascii="Calibri" w:hAnsi="Calibri" w:cs="Calibri"/>
          <w:noProof w:val="0"/>
          <w:szCs w:val="22"/>
        </w:rPr>
        <w:t>.</w:t>
      </w:r>
    </w:p>
    <w:p w14:paraId="24EFD918" w14:textId="77777777" w:rsidR="00E438BB" w:rsidRPr="00EE18B4" w:rsidRDefault="00E438BB" w:rsidP="00134235">
      <w:pPr>
        <w:pStyle w:val="Odsekzoznamu"/>
        <w:numPr>
          <w:ilvl w:val="1"/>
          <w:numId w:val="7"/>
        </w:numPr>
        <w:autoSpaceDE w:val="0"/>
        <w:autoSpaceDN w:val="0"/>
        <w:adjustRightInd w:val="0"/>
        <w:spacing w:after="120"/>
        <w:ind w:left="567" w:hanging="567"/>
        <w:jc w:val="both"/>
        <w:rPr>
          <w:rFonts w:ascii="Calibri" w:eastAsia="Arial,Bold" w:hAnsi="Calibri" w:cs="Calibri"/>
          <w:noProof w:val="0"/>
          <w:szCs w:val="22"/>
        </w:rPr>
      </w:pPr>
      <w:r w:rsidRPr="00EE18B4">
        <w:rPr>
          <w:rFonts w:ascii="Calibri" w:hAnsi="Calibri" w:cs="Calibri"/>
          <w:noProof w:val="0"/>
          <w:szCs w:val="22"/>
        </w:rPr>
        <w:t xml:space="preserve">Ak ponuka obsahuje dôverné informácie, uchádzač ich v ponuke viditeľne označí. </w:t>
      </w:r>
    </w:p>
    <w:p w14:paraId="20683FB1" w14:textId="56F7AE94" w:rsidR="006A5425" w:rsidRPr="00EE18B4" w:rsidRDefault="00755245" w:rsidP="00F87AD3">
      <w:pPr>
        <w:tabs>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szCs w:val="22"/>
        </w:rPr>
        <w:lastRenderedPageBreak/>
        <w:tab/>
      </w:r>
      <w:r w:rsidR="000250B4" w:rsidRPr="00EE18B4">
        <w:rPr>
          <w:rFonts w:ascii="Calibri" w:hAnsi="Calibri" w:cs="Calibri"/>
          <w:noProof w:val="0"/>
          <w:szCs w:val="22"/>
        </w:rPr>
        <w:t>Uchádzačom navrhovaná cena za dodanie požadovaného predmetu zákazky, uvedená v ponuke uchádzača</w:t>
      </w:r>
      <w:r w:rsidR="00961989">
        <w:rPr>
          <w:rFonts w:ascii="Calibri" w:hAnsi="Calibri" w:cs="Calibri"/>
          <w:noProof w:val="0"/>
          <w:szCs w:val="22"/>
        </w:rPr>
        <w:t xml:space="preserve"> podľa prílohy č. 1</w:t>
      </w:r>
      <w:r w:rsidR="000250B4" w:rsidRPr="00EE18B4">
        <w:rPr>
          <w:rFonts w:ascii="Calibri" w:hAnsi="Calibri" w:cs="Calibri"/>
          <w:noProof w:val="0"/>
          <w:szCs w:val="22"/>
        </w:rPr>
        <w:t xml:space="preserve">, bude vyjadrená v EUR (Eurách) s presnosťou na </w:t>
      </w:r>
      <w:r w:rsidR="00754F21">
        <w:rPr>
          <w:rFonts w:ascii="Calibri" w:hAnsi="Calibri" w:cs="Calibri"/>
          <w:noProof w:val="0"/>
          <w:szCs w:val="22"/>
        </w:rPr>
        <w:t>2</w:t>
      </w:r>
      <w:r w:rsidR="00754F21" w:rsidRPr="00EE18B4">
        <w:rPr>
          <w:rFonts w:ascii="Calibri" w:hAnsi="Calibri" w:cs="Calibri"/>
          <w:noProof w:val="0"/>
          <w:szCs w:val="22"/>
        </w:rPr>
        <w:t xml:space="preserve">  </w:t>
      </w:r>
      <w:r w:rsidR="000250B4" w:rsidRPr="00EE18B4">
        <w:rPr>
          <w:rFonts w:ascii="Calibri" w:hAnsi="Calibri" w:cs="Calibri"/>
          <w:noProof w:val="0"/>
          <w:szCs w:val="22"/>
        </w:rPr>
        <w:t>desatinné miesta</w:t>
      </w:r>
      <w:r w:rsidR="00961989">
        <w:rPr>
          <w:rFonts w:ascii="Calibri" w:hAnsi="Calibri" w:cs="Calibri"/>
          <w:noProof w:val="0"/>
          <w:szCs w:val="22"/>
        </w:rPr>
        <w:t>.</w:t>
      </w:r>
      <w:r w:rsidR="000250B4" w:rsidRPr="00EE18B4">
        <w:rPr>
          <w:rFonts w:ascii="Calibri" w:hAnsi="Calibri" w:cs="Calibri"/>
          <w:noProof w:val="0"/>
          <w:szCs w:val="22"/>
        </w:rPr>
        <w:t xml:space="preserve">  </w:t>
      </w:r>
    </w:p>
    <w:p w14:paraId="5A603833" w14:textId="77777777" w:rsidR="00275F1A" w:rsidRPr="00EE18B4" w:rsidRDefault="006A5425" w:rsidP="006A5425">
      <w:pPr>
        <w:tabs>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szCs w:val="22"/>
        </w:rPr>
        <w:t>3.5</w:t>
      </w:r>
      <w:r w:rsidRPr="00EE18B4">
        <w:rPr>
          <w:rFonts w:ascii="Calibri" w:hAnsi="Calibri" w:cs="Calibri"/>
          <w:noProof w:val="0"/>
          <w:szCs w:val="22"/>
        </w:rPr>
        <w:tab/>
      </w:r>
      <w:r w:rsidR="00A92709" w:rsidRPr="00EE18B4">
        <w:rPr>
          <w:rFonts w:ascii="Calibri" w:hAnsi="Calibri" w:cs="Calibri"/>
          <w:noProof w:val="0"/>
          <w:szCs w:val="22"/>
        </w:rPr>
        <w:t>Po úspešnom nahra</w:t>
      </w:r>
      <w:r w:rsidR="00275F1A" w:rsidRPr="00EE18B4">
        <w:rPr>
          <w:rFonts w:ascii="Calibri" w:hAnsi="Calibri" w:cs="Calibri"/>
          <w:noProof w:val="0"/>
          <w:szCs w:val="22"/>
        </w:rPr>
        <w:t>ní ponuky do systému</w:t>
      </w:r>
      <w:r w:rsidR="00A92709" w:rsidRPr="00EE18B4">
        <w:rPr>
          <w:rFonts w:ascii="Calibri" w:hAnsi="Calibri" w:cs="Calibri"/>
          <w:noProof w:val="0"/>
          <w:szCs w:val="22"/>
        </w:rPr>
        <w:t xml:space="preserve"> JOSEPHINE je uchádzačovi odosla</w:t>
      </w:r>
      <w:r w:rsidR="00275F1A" w:rsidRPr="00EE18B4">
        <w:rPr>
          <w:rFonts w:ascii="Calibri" w:hAnsi="Calibri" w:cs="Calibri"/>
          <w:noProof w:val="0"/>
          <w:szCs w:val="22"/>
        </w:rPr>
        <w:t>n</w:t>
      </w:r>
      <w:r w:rsidR="00A92709" w:rsidRPr="00EE18B4">
        <w:rPr>
          <w:rFonts w:ascii="Calibri" w:hAnsi="Calibri" w:cs="Calibri"/>
          <w:noProof w:val="0"/>
          <w:szCs w:val="22"/>
        </w:rPr>
        <w:t>ý notifikačný informatívny</w:t>
      </w:r>
      <w:r w:rsidR="00275F1A" w:rsidRPr="00EE18B4">
        <w:rPr>
          <w:rFonts w:ascii="Calibri" w:hAnsi="Calibri" w:cs="Calibri"/>
          <w:noProof w:val="0"/>
          <w:szCs w:val="22"/>
        </w:rPr>
        <w:t xml:space="preserve"> e</w:t>
      </w:r>
      <w:r w:rsidR="00A92709" w:rsidRPr="00EE18B4">
        <w:rPr>
          <w:rFonts w:ascii="Calibri" w:hAnsi="Calibri" w:cs="Calibri"/>
          <w:noProof w:val="0"/>
          <w:szCs w:val="22"/>
        </w:rPr>
        <w:t>-</w:t>
      </w:r>
      <w:r w:rsidR="00275F1A" w:rsidRPr="00EE18B4">
        <w:rPr>
          <w:rFonts w:ascii="Calibri" w:hAnsi="Calibri" w:cs="Calibri"/>
          <w:noProof w:val="0"/>
          <w:szCs w:val="22"/>
        </w:rPr>
        <w:t>mail (a to na emailov</w:t>
      </w:r>
      <w:r w:rsidR="00A92709" w:rsidRPr="00EE18B4">
        <w:rPr>
          <w:rFonts w:ascii="Calibri" w:hAnsi="Calibri" w:cs="Calibri"/>
          <w:noProof w:val="0"/>
          <w:szCs w:val="22"/>
        </w:rPr>
        <w:t>ú</w:t>
      </w:r>
      <w:r w:rsidR="00275F1A" w:rsidRPr="00EE18B4">
        <w:rPr>
          <w:rFonts w:ascii="Calibri" w:hAnsi="Calibri" w:cs="Calibri"/>
          <w:noProof w:val="0"/>
          <w:szCs w:val="22"/>
        </w:rPr>
        <w:t xml:space="preserve"> adres</w:t>
      </w:r>
      <w:r w:rsidR="00127FB0" w:rsidRPr="00EE18B4">
        <w:rPr>
          <w:rFonts w:ascii="Calibri" w:hAnsi="Calibri" w:cs="Calibri"/>
          <w:noProof w:val="0"/>
          <w:szCs w:val="22"/>
        </w:rPr>
        <w:t>u</w:t>
      </w:r>
      <w:r w:rsidR="00275F1A" w:rsidRPr="00EE18B4">
        <w:rPr>
          <w:rFonts w:ascii="Calibri" w:hAnsi="Calibri" w:cs="Calibri"/>
          <w:noProof w:val="0"/>
          <w:szCs w:val="22"/>
        </w:rPr>
        <w:t xml:space="preserve"> </w:t>
      </w:r>
      <w:r w:rsidR="00A92709" w:rsidRPr="00EE18B4">
        <w:rPr>
          <w:rFonts w:ascii="Calibri" w:hAnsi="Calibri" w:cs="Calibri"/>
          <w:noProof w:val="0"/>
          <w:szCs w:val="22"/>
        </w:rPr>
        <w:t>užívateľa uchádzača, ktorý ponuku nahra</w:t>
      </w:r>
      <w:r w:rsidR="00706B65" w:rsidRPr="00EE18B4">
        <w:rPr>
          <w:rFonts w:ascii="Calibri" w:hAnsi="Calibri" w:cs="Calibri"/>
          <w:noProof w:val="0"/>
          <w:szCs w:val="22"/>
        </w:rPr>
        <w:t>l</w:t>
      </w:r>
      <w:r w:rsidR="00275F1A" w:rsidRPr="00EE18B4">
        <w:rPr>
          <w:rFonts w:ascii="Calibri" w:hAnsi="Calibri" w:cs="Calibri"/>
          <w:noProof w:val="0"/>
          <w:szCs w:val="22"/>
        </w:rPr>
        <w:t xml:space="preserve">). </w:t>
      </w:r>
    </w:p>
    <w:p w14:paraId="3858E0A2" w14:textId="77777777" w:rsidR="00E84740" w:rsidRPr="00EE18B4" w:rsidRDefault="00B5572E" w:rsidP="00134235">
      <w:pPr>
        <w:pStyle w:val="Odsekzoznamu"/>
        <w:numPr>
          <w:ilvl w:val="1"/>
          <w:numId w:val="10"/>
        </w:numPr>
        <w:tabs>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szCs w:val="22"/>
        </w:rPr>
        <w:t>Ponuka uchádzača predložená po uplynutí lehoty na predkladanie</w:t>
      </w:r>
      <w:r w:rsidR="00A92709" w:rsidRPr="00EE18B4">
        <w:rPr>
          <w:rFonts w:ascii="Calibri" w:hAnsi="Calibri" w:cs="Calibri"/>
          <w:noProof w:val="0"/>
          <w:szCs w:val="22"/>
        </w:rPr>
        <w:t xml:space="preserve"> ponúk sa</w:t>
      </w:r>
      <w:r w:rsidR="0041052B" w:rsidRPr="00EE18B4">
        <w:rPr>
          <w:rFonts w:ascii="Calibri" w:hAnsi="Calibri" w:cs="Calibri"/>
          <w:noProof w:val="0"/>
          <w:szCs w:val="22"/>
        </w:rPr>
        <w:t xml:space="preserve"> elektronicky neotvorí</w:t>
      </w:r>
      <w:r w:rsidRPr="00EE18B4">
        <w:rPr>
          <w:rFonts w:ascii="Calibri" w:hAnsi="Calibri" w:cs="Calibri"/>
          <w:noProof w:val="0"/>
          <w:szCs w:val="22"/>
        </w:rPr>
        <w:t>.</w:t>
      </w:r>
    </w:p>
    <w:p w14:paraId="44AE741A" w14:textId="77777777" w:rsidR="00E84740" w:rsidRPr="00EE18B4" w:rsidRDefault="00995772" w:rsidP="00995772">
      <w:pPr>
        <w:tabs>
          <w:tab w:val="left" w:pos="567"/>
        </w:tabs>
        <w:autoSpaceDE w:val="0"/>
        <w:autoSpaceDN w:val="0"/>
        <w:adjustRightInd w:val="0"/>
        <w:spacing w:after="120"/>
        <w:ind w:left="567" w:hanging="567"/>
        <w:jc w:val="both"/>
        <w:rPr>
          <w:rFonts w:ascii="Calibri" w:hAnsi="Calibri" w:cs="Calibri"/>
          <w:noProof w:val="0"/>
          <w:szCs w:val="22"/>
        </w:rPr>
      </w:pPr>
      <w:r w:rsidRPr="00EE18B4">
        <w:rPr>
          <w:rFonts w:ascii="Calibri" w:hAnsi="Calibri" w:cs="Calibri"/>
          <w:noProof w:val="0"/>
        </w:rPr>
        <w:t>3.</w:t>
      </w:r>
      <w:r w:rsidR="00F62C29" w:rsidRPr="00EE18B4">
        <w:rPr>
          <w:rFonts w:ascii="Calibri" w:hAnsi="Calibri" w:cs="Calibri"/>
          <w:noProof w:val="0"/>
        </w:rPr>
        <w:t>7</w:t>
      </w:r>
      <w:r w:rsidRPr="00EE18B4">
        <w:rPr>
          <w:rFonts w:ascii="Calibri" w:hAnsi="Calibri" w:cs="Calibri"/>
          <w:noProof w:val="0"/>
        </w:rPr>
        <w:tab/>
      </w:r>
      <w:r w:rsidR="00B5572E" w:rsidRPr="00EE18B4">
        <w:rPr>
          <w:rFonts w:ascii="Calibri" w:hAnsi="Calibri" w:cs="Calibri"/>
          <w:noProof w:val="0"/>
        </w:rPr>
        <w:t xml:space="preserve">Uchádzač môže predloženú ponuku vziať späť do uplynutia lehoty na predkladanie ponúk. Uchádzač pri odvolaní ponuky postupuje obdobne ako pri vložení prvotnej ponuky (kliknutím na tlačidlo </w:t>
      </w:r>
      <w:r w:rsidR="00C75429" w:rsidRPr="00EE18B4">
        <w:rPr>
          <w:rFonts w:ascii="Calibri" w:hAnsi="Calibri" w:cs="Calibri"/>
          <w:noProof w:val="0"/>
        </w:rPr>
        <w:t>„</w:t>
      </w:r>
      <w:r w:rsidR="00B5572E" w:rsidRPr="00EE18B4">
        <w:rPr>
          <w:rFonts w:ascii="Calibri" w:hAnsi="Calibri" w:cs="Calibri"/>
          <w:noProof w:val="0"/>
        </w:rPr>
        <w:t>Stiahnuť ponuku</w:t>
      </w:r>
      <w:r w:rsidR="00C75429" w:rsidRPr="00EE18B4">
        <w:rPr>
          <w:rFonts w:ascii="Calibri" w:hAnsi="Calibri" w:cs="Calibri"/>
          <w:noProof w:val="0"/>
        </w:rPr>
        <w:t>“</w:t>
      </w:r>
      <w:r w:rsidR="00B5572E" w:rsidRPr="00EE18B4">
        <w:rPr>
          <w:rFonts w:ascii="Calibri" w:hAnsi="Calibri" w:cs="Calibri"/>
          <w:noProof w:val="0"/>
        </w:rPr>
        <w:t xml:space="preserve"> a predložením novej ponuky).</w:t>
      </w:r>
    </w:p>
    <w:p w14:paraId="73A8EDB2" w14:textId="3D531E0C" w:rsidR="00C01414" w:rsidRPr="000E0C0D" w:rsidRDefault="00C01414" w:rsidP="00F62C29">
      <w:pPr>
        <w:pStyle w:val="Odsekzoznamu"/>
        <w:numPr>
          <w:ilvl w:val="1"/>
          <w:numId w:val="9"/>
        </w:numPr>
        <w:tabs>
          <w:tab w:val="left" w:pos="567"/>
        </w:tabs>
        <w:autoSpaceDE w:val="0"/>
        <w:autoSpaceDN w:val="0"/>
        <w:adjustRightInd w:val="0"/>
        <w:spacing w:after="120"/>
        <w:ind w:left="567" w:hanging="567"/>
        <w:jc w:val="both"/>
        <w:rPr>
          <w:ins w:id="2" w:author="Alena Tóthová" w:date="2021-07-23T09:31:00Z"/>
          <w:rFonts w:ascii="Calibri" w:hAnsi="Calibri" w:cs="Calibri"/>
          <w:noProof w:val="0"/>
          <w:szCs w:val="22"/>
          <w:rPrChange w:id="3" w:author="Alena Tóthová" w:date="2021-07-23T09:31:00Z">
            <w:rPr>
              <w:ins w:id="4" w:author="Alena Tóthová" w:date="2021-07-23T09:31:00Z"/>
              <w:rFonts w:ascii="Calibri" w:eastAsia="Arial,Bold" w:hAnsi="Calibri" w:cs="Calibri"/>
              <w:noProof w:val="0"/>
              <w:szCs w:val="22"/>
            </w:rPr>
          </w:rPrChange>
        </w:rPr>
      </w:pPr>
      <w:r w:rsidRPr="00EE18B4">
        <w:rPr>
          <w:rFonts w:ascii="Calibri" w:eastAsia="Arial,Bold" w:hAnsi="Calibri" w:cs="Calibri"/>
          <w:noProof w:val="0"/>
          <w:szCs w:val="22"/>
        </w:rPr>
        <w:t xml:space="preserve">Uchádzači sú svojou ponukou viazaní do uplynutia lehoty </w:t>
      </w:r>
      <w:r w:rsidR="002E1F90" w:rsidRPr="00EE18B4">
        <w:rPr>
          <w:rFonts w:ascii="Calibri" w:eastAsia="Arial,Bold" w:hAnsi="Calibri" w:cs="Calibri"/>
          <w:noProof w:val="0"/>
          <w:szCs w:val="22"/>
        </w:rPr>
        <w:t xml:space="preserve">oznámenej </w:t>
      </w:r>
      <w:del w:id="5" w:author="Alena Tóthová" w:date="2021-07-23T09:27:00Z">
        <w:r w:rsidRPr="00EE18B4" w:rsidDel="000529E1">
          <w:rPr>
            <w:rFonts w:ascii="Calibri" w:eastAsia="Arial,Bold" w:hAnsi="Calibri" w:cs="Calibri"/>
            <w:noProof w:val="0"/>
            <w:szCs w:val="22"/>
          </w:rPr>
          <w:delText>v</w:delText>
        </w:r>
        <w:r w:rsidR="002E1F90" w:rsidRPr="00EE18B4" w:rsidDel="000529E1">
          <w:rPr>
            <w:rFonts w:ascii="Calibri" w:eastAsia="Arial,Bold" w:hAnsi="Calibri" w:cs="Calibri"/>
            <w:noProof w:val="0"/>
            <w:szCs w:val="22"/>
          </w:rPr>
          <w:delText xml:space="preserve">erejným </w:delText>
        </w:r>
      </w:del>
      <w:r w:rsidR="002E1F90" w:rsidRPr="00EE18B4">
        <w:rPr>
          <w:rFonts w:ascii="Calibri" w:eastAsia="Arial,Bold" w:hAnsi="Calibri" w:cs="Calibri"/>
          <w:noProof w:val="0"/>
          <w:szCs w:val="22"/>
        </w:rPr>
        <w:t>obstarávateľom</w:t>
      </w:r>
      <w:r w:rsidRPr="00EE18B4">
        <w:rPr>
          <w:rFonts w:ascii="Calibri" w:eastAsia="Arial,Bold" w:hAnsi="Calibri" w:cs="Calibri"/>
          <w:noProof w:val="0"/>
          <w:szCs w:val="22"/>
        </w:rPr>
        <w:t>, resp. predĺženej lehoty v</w:t>
      </w:r>
      <w:r w:rsidR="00735D45" w:rsidRPr="00EE18B4">
        <w:rPr>
          <w:rFonts w:ascii="Calibri" w:eastAsia="Arial,Bold" w:hAnsi="Calibri" w:cs="Calibri"/>
          <w:noProof w:val="0"/>
          <w:szCs w:val="22"/>
        </w:rPr>
        <w:t>iazanosti ponúk podľa rozhodnutia</w:t>
      </w:r>
      <w:r w:rsidRPr="00EE18B4">
        <w:rPr>
          <w:rFonts w:ascii="Calibri" w:eastAsia="Arial,Bold" w:hAnsi="Calibri" w:cs="Calibri"/>
          <w:noProof w:val="0"/>
          <w:szCs w:val="22"/>
        </w:rPr>
        <w:t xml:space="preserve"> </w:t>
      </w:r>
      <w:del w:id="6" w:author="Alena Tóthová" w:date="2021-07-23T09:28:00Z">
        <w:r w:rsidR="00FF54EF" w:rsidRPr="00EE18B4" w:rsidDel="00BC13D3">
          <w:rPr>
            <w:rFonts w:ascii="Calibri" w:eastAsia="Arial,Bold" w:hAnsi="Calibri" w:cs="Calibri"/>
            <w:noProof w:val="0"/>
            <w:szCs w:val="22"/>
          </w:rPr>
          <w:delText xml:space="preserve">verejného </w:delText>
        </w:r>
      </w:del>
      <w:r w:rsidR="00FF54EF" w:rsidRPr="00EE18B4">
        <w:rPr>
          <w:rFonts w:ascii="Calibri" w:eastAsia="Arial,Bold" w:hAnsi="Calibri" w:cs="Calibri"/>
          <w:noProof w:val="0"/>
          <w:szCs w:val="22"/>
        </w:rPr>
        <w:t>obstará</w:t>
      </w:r>
      <w:r w:rsidR="0051261E" w:rsidRPr="00EE18B4">
        <w:rPr>
          <w:rFonts w:ascii="Calibri" w:eastAsia="Arial,Bold" w:hAnsi="Calibri" w:cs="Calibri"/>
          <w:noProof w:val="0"/>
          <w:szCs w:val="22"/>
        </w:rPr>
        <w:t>vateľa</w:t>
      </w:r>
      <w:r w:rsidRPr="00EE18B4">
        <w:rPr>
          <w:rFonts w:ascii="Calibri" w:eastAsia="Arial,Bold" w:hAnsi="Calibri" w:cs="Calibri"/>
          <w:noProof w:val="0"/>
          <w:szCs w:val="22"/>
        </w:rPr>
        <w:t>.  P</w:t>
      </w:r>
      <w:r w:rsidR="00C75429" w:rsidRPr="00EE18B4">
        <w:rPr>
          <w:rFonts w:ascii="Calibri" w:eastAsia="Arial,Bold" w:hAnsi="Calibri" w:cs="Calibri"/>
          <w:noProof w:val="0"/>
          <w:szCs w:val="22"/>
        </w:rPr>
        <w:t>r</w:t>
      </w:r>
      <w:r w:rsidR="0054348B" w:rsidRPr="00EE18B4">
        <w:rPr>
          <w:rFonts w:ascii="Calibri" w:eastAsia="Arial,Bold" w:hAnsi="Calibri" w:cs="Calibri"/>
          <w:noProof w:val="0"/>
          <w:szCs w:val="22"/>
        </w:rPr>
        <w:t>ípadné p</w:t>
      </w:r>
      <w:r w:rsidRPr="00EE18B4">
        <w:rPr>
          <w:rFonts w:ascii="Calibri" w:eastAsia="Arial,Bold" w:hAnsi="Calibri" w:cs="Calibri"/>
          <w:noProof w:val="0"/>
          <w:szCs w:val="22"/>
        </w:rPr>
        <w:t>redĺženie lehoty bude uchádzačom dostatočne vopred oznámené formou elektronickej komunikácie v systéme JOSEPHINE</w:t>
      </w:r>
      <w:r w:rsidR="00B133BF" w:rsidRPr="00EE18B4">
        <w:rPr>
          <w:rFonts w:ascii="Calibri" w:eastAsia="Arial,Bold" w:hAnsi="Calibri" w:cs="Calibri"/>
          <w:noProof w:val="0"/>
          <w:szCs w:val="22"/>
        </w:rPr>
        <w:t>.</w:t>
      </w:r>
    </w:p>
    <w:p w14:paraId="142E019E" w14:textId="77777777" w:rsidR="000E0C0D" w:rsidRPr="00762D6D" w:rsidRDefault="000E0C0D" w:rsidP="000E0C0D">
      <w:pPr>
        <w:pStyle w:val="Odsekzoznamu"/>
        <w:tabs>
          <w:tab w:val="left" w:pos="567"/>
        </w:tabs>
        <w:autoSpaceDE w:val="0"/>
        <w:autoSpaceDN w:val="0"/>
        <w:adjustRightInd w:val="0"/>
        <w:spacing w:after="120"/>
        <w:ind w:left="567"/>
        <w:jc w:val="both"/>
        <w:rPr>
          <w:ins w:id="7" w:author="Alena Tóthová" w:date="2021-07-23T09:29:00Z"/>
          <w:rFonts w:ascii="Calibri" w:hAnsi="Calibri" w:cs="Calibri"/>
          <w:noProof w:val="0"/>
          <w:szCs w:val="22"/>
          <w:rPrChange w:id="8" w:author="Alena Tóthová" w:date="2021-07-23T09:29:00Z">
            <w:rPr>
              <w:ins w:id="9" w:author="Alena Tóthová" w:date="2021-07-23T09:29:00Z"/>
              <w:rFonts w:ascii="Calibri" w:eastAsia="Arial,Bold" w:hAnsi="Calibri" w:cs="Calibri"/>
              <w:noProof w:val="0"/>
              <w:szCs w:val="22"/>
            </w:rPr>
          </w:rPrChange>
        </w:rPr>
        <w:pPrChange w:id="10" w:author="Alena Tóthová" w:date="2021-07-23T09:31:00Z">
          <w:pPr>
            <w:pStyle w:val="Odsekzoznamu"/>
            <w:numPr>
              <w:ilvl w:val="1"/>
              <w:numId w:val="9"/>
            </w:numPr>
            <w:tabs>
              <w:tab w:val="left" w:pos="567"/>
            </w:tabs>
            <w:autoSpaceDE w:val="0"/>
            <w:autoSpaceDN w:val="0"/>
            <w:adjustRightInd w:val="0"/>
            <w:spacing w:after="120"/>
            <w:ind w:left="567" w:hanging="567"/>
            <w:jc w:val="both"/>
          </w:pPr>
        </w:pPrChange>
      </w:pPr>
    </w:p>
    <w:p w14:paraId="6BF007C8" w14:textId="0647E2C5" w:rsidR="00762D6D" w:rsidRDefault="00762D6D" w:rsidP="00762D6D">
      <w:pPr>
        <w:pStyle w:val="Odsekzoznamu"/>
        <w:numPr>
          <w:ilvl w:val="1"/>
          <w:numId w:val="9"/>
        </w:numPr>
        <w:tabs>
          <w:tab w:val="left" w:pos="567"/>
        </w:tabs>
        <w:autoSpaceDE w:val="0"/>
        <w:autoSpaceDN w:val="0"/>
        <w:adjustRightInd w:val="0"/>
        <w:spacing w:after="120"/>
        <w:jc w:val="both"/>
        <w:rPr>
          <w:ins w:id="11" w:author="Alena Tóthová" w:date="2021-07-23T09:33:00Z"/>
          <w:rFonts w:ascii="Calibri" w:hAnsi="Calibri" w:cs="Calibri"/>
          <w:noProof w:val="0"/>
          <w:szCs w:val="22"/>
        </w:rPr>
      </w:pPr>
      <w:ins w:id="12" w:author="Alena Tóthová" w:date="2021-07-23T09:30:00Z">
        <w:r w:rsidRPr="00762D6D">
          <w:rPr>
            <w:rFonts w:ascii="Calibri" w:hAnsi="Calibri" w:cs="Calibri"/>
            <w:noProof w:val="0"/>
            <w:szCs w:val="22"/>
          </w:rPr>
          <w:t>POZOR! -  Zákazka je realizovaná S ELEKTRONICKOU AUKCIOU ! ! !</w:t>
        </w:r>
      </w:ins>
    </w:p>
    <w:p w14:paraId="436144F4" w14:textId="77777777" w:rsidR="0089566B" w:rsidRDefault="0089566B" w:rsidP="0089566B">
      <w:pPr>
        <w:pStyle w:val="Odsekzoznamu"/>
        <w:tabs>
          <w:tab w:val="left" w:pos="567"/>
        </w:tabs>
        <w:autoSpaceDE w:val="0"/>
        <w:autoSpaceDN w:val="0"/>
        <w:adjustRightInd w:val="0"/>
        <w:spacing w:after="120"/>
        <w:ind w:left="360"/>
        <w:jc w:val="both"/>
        <w:rPr>
          <w:ins w:id="13" w:author="Alena Tóthová" w:date="2021-07-23T09:32:00Z"/>
          <w:rFonts w:ascii="Calibri" w:hAnsi="Calibri" w:cs="Calibri"/>
          <w:noProof w:val="0"/>
          <w:szCs w:val="22"/>
        </w:rPr>
        <w:pPrChange w:id="14" w:author="Alena Tóthová" w:date="2021-07-23T09:33:00Z">
          <w:pPr>
            <w:pStyle w:val="Odsekzoznamu"/>
            <w:numPr>
              <w:ilvl w:val="1"/>
              <w:numId w:val="9"/>
            </w:numPr>
            <w:tabs>
              <w:tab w:val="left" w:pos="567"/>
            </w:tabs>
            <w:autoSpaceDE w:val="0"/>
            <w:autoSpaceDN w:val="0"/>
            <w:adjustRightInd w:val="0"/>
            <w:spacing w:after="120"/>
            <w:ind w:left="360" w:hanging="360"/>
            <w:jc w:val="both"/>
          </w:pPr>
        </w:pPrChange>
      </w:pPr>
    </w:p>
    <w:p w14:paraId="107EE25A" w14:textId="77777777" w:rsidR="000E0C0D" w:rsidRDefault="000E0C0D" w:rsidP="0089566B">
      <w:pPr>
        <w:spacing w:after="120"/>
        <w:jc w:val="center"/>
        <w:rPr>
          <w:ins w:id="15" w:author="Alena Tóthová" w:date="2021-07-23T09:32:00Z"/>
          <w:rFonts w:ascii="Calibri" w:hAnsi="Calibri" w:cs="Calibri"/>
          <w:b/>
          <w:bCs/>
          <w:noProof w:val="0"/>
          <w:sz w:val="24"/>
        </w:rPr>
        <w:pPrChange w:id="16" w:author="Alena Tóthová" w:date="2021-07-23T09:33:00Z">
          <w:pPr>
            <w:jc w:val="both"/>
          </w:pPr>
        </w:pPrChange>
      </w:pPr>
      <w:ins w:id="17" w:author="Alena Tóthová" w:date="2021-07-23T09:32:00Z">
        <w:r w:rsidRPr="000E0C0D">
          <w:rPr>
            <w:rFonts w:ascii="Calibri" w:hAnsi="Calibri" w:cs="Calibri"/>
            <w:b/>
            <w:bCs/>
            <w:noProof w:val="0"/>
            <w:sz w:val="24"/>
          </w:rPr>
          <w:t xml:space="preserve">Časť </w:t>
        </w:r>
        <w:r>
          <w:rPr>
            <w:rFonts w:ascii="Calibri" w:hAnsi="Calibri" w:cs="Calibri"/>
            <w:b/>
            <w:bCs/>
            <w:noProof w:val="0"/>
            <w:sz w:val="24"/>
          </w:rPr>
          <w:t>IV</w:t>
        </w:r>
      </w:ins>
    </w:p>
    <w:p w14:paraId="3EBA8C22" w14:textId="68662131" w:rsidR="000E0C0D" w:rsidRPr="000E0C0D" w:rsidRDefault="000E0C0D" w:rsidP="0089566B">
      <w:pPr>
        <w:spacing w:after="120"/>
        <w:jc w:val="center"/>
        <w:rPr>
          <w:ins w:id="18" w:author="Alena Tóthová" w:date="2021-07-23T09:31:00Z"/>
          <w:rFonts w:ascii="Calibri" w:hAnsi="Calibri" w:cs="Calibri"/>
          <w:b/>
          <w:bCs/>
          <w:noProof w:val="0"/>
          <w:sz w:val="24"/>
          <w:rPrChange w:id="19" w:author="Alena Tóthová" w:date="2021-07-23T09:32:00Z">
            <w:rPr>
              <w:ins w:id="20" w:author="Alena Tóthová" w:date="2021-07-23T09:31:00Z"/>
            </w:rPr>
          </w:rPrChange>
        </w:rPr>
        <w:pPrChange w:id="21" w:author="Alena Tóthová" w:date="2021-07-23T09:33:00Z">
          <w:pPr>
            <w:jc w:val="both"/>
          </w:pPr>
        </w:pPrChange>
      </w:pPr>
      <w:ins w:id="22" w:author="Alena Tóthová" w:date="2021-07-23T09:31:00Z">
        <w:r w:rsidRPr="0089566B">
          <w:rPr>
            <w:rFonts w:ascii="Calibri" w:hAnsi="Calibri" w:cs="Calibri"/>
            <w:b/>
            <w:bCs/>
            <w:noProof w:val="0"/>
            <w:sz w:val="24"/>
            <w:rPrChange w:id="23" w:author="Alena Tóthová" w:date="2021-07-23T09:33:00Z">
              <w:rPr/>
            </w:rPrChange>
          </w:rPr>
          <w:t>E</w:t>
        </w:r>
      </w:ins>
      <w:ins w:id="24" w:author="Alena Tóthová" w:date="2021-07-23T09:33:00Z">
        <w:r w:rsidR="0089566B" w:rsidRPr="0089566B">
          <w:rPr>
            <w:rFonts w:ascii="Calibri" w:hAnsi="Calibri" w:cs="Calibri"/>
            <w:b/>
            <w:bCs/>
            <w:noProof w:val="0"/>
            <w:sz w:val="24"/>
            <w:rPrChange w:id="25" w:author="Alena Tóthová" w:date="2021-07-23T09:33:00Z">
              <w:rPr>
                <w:rFonts w:ascii="Times New Roman" w:hAnsi="Times New Roman"/>
                <w:b/>
                <w:bCs/>
                <w:sz w:val="24"/>
              </w:rPr>
            </w:rPrChange>
          </w:rPr>
          <w:t>lektronická aukcia</w:t>
        </w:r>
      </w:ins>
    </w:p>
    <w:p w14:paraId="159EDB62" w14:textId="38CE5746" w:rsidR="000E0C0D" w:rsidRPr="0089566B" w:rsidRDefault="000E0C0D" w:rsidP="0089566B">
      <w:pPr>
        <w:pStyle w:val="Odsekzoznamu"/>
        <w:numPr>
          <w:ilvl w:val="0"/>
          <w:numId w:val="15"/>
        </w:numPr>
        <w:ind w:hanging="720"/>
        <w:jc w:val="both"/>
        <w:rPr>
          <w:ins w:id="26" w:author="Alena Tóthová" w:date="2021-07-23T09:31:00Z"/>
          <w:rFonts w:ascii="Calibri" w:hAnsi="Calibri" w:cs="Calibri"/>
          <w:noProof w:val="0"/>
          <w:szCs w:val="22"/>
          <w:rPrChange w:id="27" w:author="Alena Tóthová" w:date="2021-07-23T09:34:00Z">
            <w:rPr>
              <w:ins w:id="28" w:author="Alena Tóthová" w:date="2021-07-23T09:31:00Z"/>
              <w:rFonts w:ascii="Times New Roman" w:hAnsi="Times New Roman"/>
              <w:bCs/>
              <w:sz w:val="24"/>
            </w:rPr>
          </w:rPrChange>
        </w:rPr>
        <w:pPrChange w:id="29" w:author="Alena Tóthová" w:date="2021-07-23T09:34:00Z">
          <w:pPr>
            <w:jc w:val="both"/>
          </w:pPr>
        </w:pPrChange>
      </w:pPr>
      <w:ins w:id="30" w:author="Alena Tóthová" w:date="2021-07-23T09:31:00Z">
        <w:r w:rsidRPr="0089566B">
          <w:rPr>
            <w:rFonts w:ascii="Calibri" w:hAnsi="Calibri" w:cs="Calibri"/>
            <w:noProof w:val="0"/>
            <w:szCs w:val="22"/>
            <w:rPrChange w:id="31" w:author="Alena Tóthová" w:date="2021-07-23T09:34:00Z">
              <w:rPr>
                <w:rFonts w:ascii="Times New Roman" w:hAnsi="Times New Roman"/>
                <w:bCs/>
                <w:sz w:val="24"/>
              </w:rPr>
            </w:rPrChange>
          </w:rPr>
          <w:t xml:space="preserve">Elektronická aukcia je na účely tohto verejného obstarávania opakujúci sa proces, ktorý využíva elektronické systémy na predkladanie: </w:t>
        </w:r>
      </w:ins>
    </w:p>
    <w:p w14:paraId="1A66D4FD" w14:textId="77777777" w:rsidR="0089566B" w:rsidRDefault="000E0C0D" w:rsidP="000E0C0D">
      <w:pPr>
        <w:pStyle w:val="Odsekzoznamu"/>
        <w:numPr>
          <w:ilvl w:val="0"/>
          <w:numId w:val="12"/>
        </w:numPr>
        <w:ind w:left="993" w:hanging="284"/>
        <w:jc w:val="both"/>
        <w:rPr>
          <w:ins w:id="32" w:author="Alena Tóthová" w:date="2021-07-23T09:35:00Z"/>
          <w:rFonts w:ascii="Calibri" w:hAnsi="Calibri" w:cs="Calibri"/>
          <w:noProof w:val="0"/>
          <w:szCs w:val="22"/>
        </w:rPr>
        <w:pPrChange w:id="33" w:author="Alena Tóthová" w:date="2021-07-23T09:34:00Z">
          <w:pPr>
            <w:jc w:val="both"/>
          </w:pPr>
        </w:pPrChange>
      </w:pPr>
      <w:ins w:id="34" w:author="Alena Tóthová" w:date="2021-07-23T09:31:00Z">
        <w:r w:rsidRPr="0089566B">
          <w:rPr>
            <w:rFonts w:ascii="Calibri" w:hAnsi="Calibri" w:cs="Calibri"/>
            <w:noProof w:val="0"/>
            <w:szCs w:val="22"/>
            <w:rPrChange w:id="35" w:author="Alena Tóthová" w:date="2021-07-23T09:34:00Z">
              <w:rPr>
                <w:rFonts w:ascii="Times New Roman" w:hAnsi="Times New Roman"/>
                <w:bCs/>
                <w:sz w:val="24"/>
              </w:rPr>
            </w:rPrChange>
          </w:rPr>
          <w:t xml:space="preserve">nových cien upravených smerom nadol, </w:t>
        </w:r>
      </w:ins>
    </w:p>
    <w:p w14:paraId="0E5F199D" w14:textId="77777777" w:rsidR="0089566B" w:rsidRDefault="0089566B" w:rsidP="0089566B">
      <w:pPr>
        <w:pStyle w:val="Odsekzoznamu"/>
        <w:ind w:left="993"/>
        <w:jc w:val="both"/>
        <w:rPr>
          <w:ins w:id="36" w:author="Alena Tóthová" w:date="2021-07-23T09:34:00Z"/>
          <w:rFonts w:ascii="Calibri" w:hAnsi="Calibri" w:cs="Calibri"/>
          <w:noProof w:val="0"/>
          <w:szCs w:val="22"/>
        </w:rPr>
        <w:pPrChange w:id="37" w:author="Alena Tóthová" w:date="2021-07-23T09:35:00Z">
          <w:pPr>
            <w:jc w:val="both"/>
          </w:pPr>
        </w:pPrChange>
      </w:pPr>
    </w:p>
    <w:p w14:paraId="5565D07F" w14:textId="77777777" w:rsidR="00327383" w:rsidRPr="00327383" w:rsidRDefault="000E0C0D" w:rsidP="000E0C0D">
      <w:pPr>
        <w:pStyle w:val="Odsekzoznamu"/>
        <w:numPr>
          <w:ilvl w:val="0"/>
          <w:numId w:val="15"/>
        </w:numPr>
        <w:ind w:hanging="720"/>
        <w:jc w:val="both"/>
        <w:rPr>
          <w:ins w:id="38" w:author="Alena Tóthová" w:date="2021-07-23T09:35:00Z"/>
          <w:rFonts w:ascii="Calibri" w:hAnsi="Calibri" w:cs="Calibri"/>
          <w:noProof w:val="0"/>
          <w:szCs w:val="22"/>
          <w:rPrChange w:id="39" w:author="Alena Tóthová" w:date="2021-07-23T09:35:00Z">
            <w:rPr>
              <w:ins w:id="40" w:author="Alena Tóthová" w:date="2021-07-23T09:35:00Z"/>
              <w:rFonts w:ascii="Times New Roman" w:hAnsi="Times New Roman"/>
              <w:bCs/>
              <w:sz w:val="24"/>
            </w:rPr>
          </w:rPrChange>
        </w:rPr>
        <w:pPrChange w:id="41" w:author="Alena Tóthová" w:date="2021-07-23T09:35:00Z">
          <w:pPr>
            <w:jc w:val="both"/>
          </w:pPr>
        </w:pPrChange>
      </w:pPr>
      <w:ins w:id="42" w:author="Alena Tóthová" w:date="2021-07-23T09:31:00Z">
        <w:r w:rsidRPr="0089566B">
          <w:rPr>
            <w:rFonts w:ascii="Calibri" w:hAnsi="Calibri" w:cs="Calibri"/>
            <w:noProof w:val="0"/>
            <w:szCs w:val="22"/>
            <w:rPrChange w:id="43" w:author="Alena Tóthová" w:date="2021-07-23T09:34:00Z">
              <w:rPr>
                <w:rFonts w:ascii="Times New Roman" w:hAnsi="Times New Roman"/>
                <w:bCs/>
                <w:sz w:val="24"/>
              </w:rPr>
            </w:rPrChange>
          </w:rPr>
          <w:t>Elektronická aukcia pre daný predmet zákazky bude prebiehať v systéme PROe.biz na internetovej adrese https</w:t>
        </w:r>
        <w:r w:rsidRPr="0089566B">
          <w:rPr>
            <w:rFonts w:ascii="Times New Roman" w:hAnsi="Times New Roman"/>
            <w:bCs/>
            <w:sz w:val="24"/>
            <w:rPrChange w:id="44" w:author="Alena Tóthová" w:date="2021-07-23T09:34:00Z">
              <w:rPr>
                <w:rFonts w:ascii="Times New Roman" w:hAnsi="Times New Roman"/>
                <w:bCs/>
                <w:sz w:val="24"/>
              </w:rPr>
            </w:rPrChange>
          </w:rPr>
          <w:t xml:space="preserve">://dpmk.proebiz.com </w:t>
        </w:r>
      </w:ins>
    </w:p>
    <w:p w14:paraId="5637AE3E" w14:textId="3DFC7A5E" w:rsidR="000E0C0D" w:rsidRPr="00327383" w:rsidRDefault="000E0C0D" w:rsidP="000E0C0D">
      <w:pPr>
        <w:pStyle w:val="Odsekzoznamu"/>
        <w:numPr>
          <w:ilvl w:val="0"/>
          <w:numId w:val="15"/>
        </w:numPr>
        <w:ind w:hanging="720"/>
        <w:jc w:val="both"/>
        <w:rPr>
          <w:ins w:id="45" w:author="Alena Tóthová" w:date="2021-07-23T09:31:00Z"/>
          <w:rFonts w:ascii="Calibri" w:hAnsi="Calibri" w:cs="Calibri"/>
          <w:noProof w:val="0"/>
          <w:szCs w:val="22"/>
          <w:rPrChange w:id="46" w:author="Alena Tóthová" w:date="2021-07-23T09:35:00Z">
            <w:rPr>
              <w:ins w:id="47" w:author="Alena Tóthová" w:date="2021-07-23T09:31:00Z"/>
            </w:rPr>
          </w:rPrChange>
        </w:rPr>
        <w:pPrChange w:id="48" w:author="Alena Tóthová" w:date="2021-07-23T09:35:00Z">
          <w:pPr>
            <w:jc w:val="both"/>
          </w:pPr>
        </w:pPrChange>
      </w:pPr>
      <w:ins w:id="49" w:author="Alena Tóthová" w:date="2021-07-23T09:31:00Z">
        <w:r w:rsidRPr="00A05A3F">
          <w:rPr>
            <w:rFonts w:ascii="Calibri" w:hAnsi="Calibri" w:cs="Calibri"/>
            <w:noProof w:val="0"/>
            <w:szCs w:val="22"/>
            <w:rPrChange w:id="50" w:author="Alena Tóthová" w:date="2021-07-23T09:37:00Z">
              <w:rPr/>
            </w:rPrChange>
          </w:rPr>
          <w:t xml:space="preserve">Technické požiadavky na prístup do elektronickej aukcie: počítač uchádzača musí byť pripojený na Internet. Na bezproblémovú účasť v elektronickej aukcii je nutné používať jeden z podporovaných internetových prehliadačov: </w:t>
        </w:r>
      </w:ins>
    </w:p>
    <w:p w14:paraId="31246CA5" w14:textId="77777777" w:rsidR="000E0C0D" w:rsidRPr="00A05A3F" w:rsidRDefault="000E0C0D" w:rsidP="00327383">
      <w:pPr>
        <w:ind w:left="993" w:hanging="284"/>
        <w:jc w:val="both"/>
        <w:rPr>
          <w:ins w:id="51" w:author="Alena Tóthová" w:date="2021-07-23T09:31:00Z"/>
          <w:rFonts w:ascii="Calibri" w:hAnsi="Calibri" w:cs="Calibri"/>
          <w:noProof w:val="0"/>
          <w:szCs w:val="22"/>
          <w:rPrChange w:id="52" w:author="Alena Tóthová" w:date="2021-07-23T09:37:00Z">
            <w:rPr>
              <w:ins w:id="53" w:author="Alena Tóthová" w:date="2021-07-23T09:31:00Z"/>
              <w:rFonts w:ascii="Times New Roman" w:hAnsi="Times New Roman"/>
              <w:bCs/>
              <w:sz w:val="24"/>
            </w:rPr>
          </w:rPrChange>
        </w:rPr>
        <w:pPrChange w:id="54" w:author="Alena Tóthová" w:date="2021-07-23T09:35:00Z">
          <w:pPr>
            <w:jc w:val="both"/>
          </w:pPr>
        </w:pPrChange>
      </w:pPr>
      <w:ins w:id="55" w:author="Alena Tóthová" w:date="2021-07-23T09:31:00Z">
        <w:r w:rsidRPr="00A05A3F">
          <w:rPr>
            <w:rFonts w:ascii="Calibri" w:hAnsi="Calibri" w:cs="Calibri"/>
            <w:noProof w:val="0"/>
            <w:szCs w:val="22"/>
            <w:rPrChange w:id="56" w:author="Alena Tóthová" w:date="2021-07-23T09:37:00Z">
              <w:rPr>
                <w:rFonts w:ascii="Times New Roman" w:hAnsi="Times New Roman"/>
                <w:bCs/>
                <w:sz w:val="24"/>
              </w:rPr>
            </w:rPrChange>
          </w:rPr>
          <w:t xml:space="preserve">- Microsoft Internet Explorer verzia 11.0 a vyššia, </w:t>
        </w:r>
      </w:ins>
    </w:p>
    <w:p w14:paraId="5D68D3E6" w14:textId="77777777" w:rsidR="000E0C0D" w:rsidRPr="00A05A3F" w:rsidRDefault="000E0C0D" w:rsidP="00327383">
      <w:pPr>
        <w:ind w:left="993" w:hanging="284"/>
        <w:jc w:val="both"/>
        <w:rPr>
          <w:ins w:id="57" w:author="Alena Tóthová" w:date="2021-07-23T09:31:00Z"/>
          <w:rFonts w:ascii="Calibri" w:hAnsi="Calibri" w:cs="Calibri"/>
          <w:noProof w:val="0"/>
          <w:szCs w:val="22"/>
          <w:rPrChange w:id="58" w:author="Alena Tóthová" w:date="2021-07-23T09:37:00Z">
            <w:rPr>
              <w:ins w:id="59" w:author="Alena Tóthová" w:date="2021-07-23T09:31:00Z"/>
              <w:rFonts w:ascii="Times New Roman" w:hAnsi="Times New Roman"/>
              <w:bCs/>
              <w:sz w:val="24"/>
            </w:rPr>
          </w:rPrChange>
        </w:rPr>
        <w:pPrChange w:id="60" w:author="Alena Tóthová" w:date="2021-07-23T09:35:00Z">
          <w:pPr>
            <w:jc w:val="both"/>
          </w:pPr>
        </w:pPrChange>
      </w:pPr>
      <w:ins w:id="61" w:author="Alena Tóthová" w:date="2021-07-23T09:31:00Z">
        <w:r w:rsidRPr="00A05A3F">
          <w:rPr>
            <w:rFonts w:ascii="Calibri" w:hAnsi="Calibri" w:cs="Calibri"/>
            <w:noProof w:val="0"/>
            <w:szCs w:val="22"/>
            <w:rPrChange w:id="62" w:author="Alena Tóthová" w:date="2021-07-23T09:37:00Z">
              <w:rPr>
                <w:rFonts w:ascii="Times New Roman" w:hAnsi="Times New Roman"/>
                <w:bCs/>
                <w:sz w:val="24"/>
              </w:rPr>
            </w:rPrChange>
          </w:rPr>
          <w:t xml:space="preserve">- Microsoft Edge, </w:t>
        </w:r>
      </w:ins>
    </w:p>
    <w:p w14:paraId="19961638" w14:textId="77777777" w:rsidR="000E0C0D" w:rsidRPr="00A05A3F" w:rsidRDefault="000E0C0D" w:rsidP="00327383">
      <w:pPr>
        <w:ind w:left="993" w:hanging="284"/>
        <w:jc w:val="both"/>
        <w:rPr>
          <w:ins w:id="63" w:author="Alena Tóthová" w:date="2021-07-23T09:31:00Z"/>
          <w:rFonts w:ascii="Calibri" w:hAnsi="Calibri" w:cs="Calibri"/>
          <w:noProof w:val="0"/>
          <w:szCs w:val="22"/>
          <w:rPrChange w:id="64" w:author="Alena Tóthová" w:date="2021-07-23T09:37:00Z">
            <w:rPr>
              <w:ins w:id="65" w:author="Alena Tóthová" w:date="2021-07-23T09:31:00Z"/>
              <w:rFonts w:ascii="Times New Roman" w:hAnsi="Times New Roman"/>
              <w:bCs/>
              <w:sz w:val="24"/>
            </w:rPr>
          </w:rPrChange>
        </w:rPr>
        <w:pPrChange w:id="66" w:author="Alena Tóthová" w:date="2021-07-23T09:35:00Z">
          <w:pPr>
            <w:jc w:val="both"/>
          </w:pPr>
        </w:pPrChange>
      </w:pPr>
      <w:ins w:id="67" w:author="Alena Tóthová" w:date="2021-07-23T09:31:00Z">
        <w:r w:rsidRPr="00A05A3F">
          <w:rPr>
            <w:rFonts w:ascii="Calibri" w:hAnsi="Calibri" w:cs="Calibri"/>
            <w:noProof w:val="0"/>
            <w:szCs w:val="22"/>
            <w:rPrChange w:id="68" w:author="Alena Tóthová" w:date="2021-07-23T09:37:00Z">
              <w:rPr>
                <w:rFonts w:ascii="Times New Roman" w:hAnsi="Times New Roman"/>
                <w:bCs/>
                <w:sz w:val="24"/>
              </w:rPr>
            </w:rPrChange>
          </w:rPr>
          <w:t xml:space="preserve">- Mozilla Firefox verzia 13.0 a vyššia, </w:t>
        </w:r>
      </w:ins>
    </w:p>
    <w:p w14:paraId="2DDF18E5" w14:textId="77777777" w:rsidR="000E0C0D" w:rsidRPr="00A05A3F" w:rsidRDefault="000E0C0D" w:rsidP="00327383">
      <w:pPr>
        <w:ind w:left="993" w:hanging="284"/>
        <w:jc w:val="both"/>
        <w:rPr>
          <w:ins w:id="69" w:author="Alena Tóthová" w:date="2021-07-23T09:31:00Z"/>
          <w:rFonts w:ascii="Calibri" w:hAnsi="Calibri" w:cs="Calibri"/>
          <w:noProof w:val="0"/>
          <w:szCs w:val="22"/>
          <w:rPrChange w:id="70" w:author="Alena Tóthová" w:date="2021-07-23T09:37:00Z">
            <w:rPr>
              <w:ins w:id="71" w:author="Alena Tóthová" w:date="2021-07-23T09:31:00Z"/>
              <w:rFonts w:ascii="Times New Roman" w:hAnsi="Times New Roman"/>
              <w:bCs/>
              <w:sz w:val="24"/>
            </w:rPr>
          </w:rPrChange>
        </w:rPr>
        <w:pPrChange w:id="72" w:author="Alena Tóthová" w:date="2021-07-23T09:35:00Z">
          <w:pPr>
            <w:jc w:val="both"/>
          </w:pPr>
        </w:pPrChange>
      </w:pPr>
      <w:ins w:id="73" w:author="Alena Tóthová" w:date="2021-07-23T09:31:00Z">
        <w:r w:rsidRPr="00A05A3F">
          <w:rPr>
            <w:rFonts w:ascii="Calibri" w:hAnsi="Calibri" w:cs="Calibri"/>
            <w:noProof w:val="0"/>
            <w:szCs w:val="22"/>
            <w:rPrChange w:id="74" w:author="Alena Tóthová" w:date="2021-07-23T09:37:00Z">
              <w:rPr>
                <w:rFonts w:ascii="Times New Roman" w:hAnsi="Times New Roman"/>
                <w:bCs/>
                <w:sz w:val="24"/>
              </w:rPr>
            </w:rPrChange>
          </w:rPr>
          <w:t xml:space="preserve">- Google Chrome.  </w:t>
        </w:r>
      </w:ins>
    </w:p>
    <w:p w14:paraId="19C6B1F8" w14:textId="77777777" w:rsidR="007876AD" w:rsidRPr="00A05A3F" w:rsidRDefault="000E0C0D" w:rsidP="007876AD">
      <w:pPr>
        <w:ind w:left="709"/>
        <w:jc w:val="both"/>
        <w:rPr>
          <w:ins w:id="75" w:author="Alena Tóthová" w:date="2021-07-23T09:35:00Z"/>
          <w:rFonts w:ascii="Calibri" w:hAnsi="Calibri" w:cs="Calibri"/>
          <w:noProof w:val="0"/>
          <w:szCs w:val="22"/>
          <w:rPrChange w:id="76" w:author="Alena Tóthová" w:date="2021-07-23T09:37:00Z">
            <w:rPr>
              <w:ins w:id="77" w:author="Alena Tóthová" w:date="2021-07-23T09:35:00Z"/>
              <w:rFonts w:ascii="Times New Roman" w:hAnsi="Times New Roman"/>
              <w:bCs/>
              <w:sz w:val="24"/>
            </w:rPr>
          </w:rPrChange>
        </w:rPr>
        <w:pPrChange w:id="78" w:author="Alena Tóthová" w:date="2021-07-23T09:35:00Z">
          <w:pPr>
            <w:jc w:val="both"/>
          </w:pPr>
        </w:pPrChange>
      </w:pPr>
      <w:ins w:id="79" w:author="Alena Tóthová" w:date="2021-07-23T09:31:00Z">
        <w:r w:rsidRPr="00A05A3F">
          <w:rPr>
            <w:rFonts w:ascii="Calibri" w:hAnsi="Calibri" w:cs="Calibri"/>
            <w:noProof w:val="0"/>
            <w:szCs w:val="22"/>
            <w:rPrChange w:id="80" w:author="Alena Tóthová" w:date="2021-07-23T09:37:00Z">
              <w:rPr>
                <w:rFonts w:ascii="Times New Roman" w:hAnsi="Times New Roman"/>
                <w:bCs/>
                <w:sz w:val="24"/>
              </w:rPr>
            </w:rPrChange>
          </w:rPr>
          <w:t xml:space="preserve">Správna funkčnosť iných internetových prehliadačov je možná, avšak nie je garantovaná. Ďalej je nutné mať v použitom internetovom prehliadači povolené cookies a javaskripty. </w:t>
        </w:r>
      </w:ins>
    </w:p>
    <w:p w14:paraId="11E95095" w14:textId="77777777" w:rsidR="00BB5AD9" w:rsidRPr="00A05A3F" w:rsidRDefault="000E0C0D" w:rsidP="000E0C0D">
      <w:pPr>
        <w:pStyle w:val="Odsekzoznamu"/>
        <w:numPr>
          <w:ilvl w:val="0"/>
          <w:numId w:val="15"/>
        </w:numPr>
        <w:ind w:hanging="720"/>
        <w:jc w:val="both"/>
        <w:rPr>
          <w:ins w:id="81" w:author="Alena Tóthová" w:date="2021-07-23T09:36:00Z"/>
          <w:rFonts w:ascii="Calibri" w:hAnsi="Calibri" w:cs="Calibri"/>
          <w:noProof w:val="0"/>
          <w:szCs w:val="22"/>
          <w:rPrChange w:id="82" w:author="Alena Tóthová" w:date="2021-07-23T09:37:00Z">
            <w:rPr>
              <w:ins w:id="83" w:author="Alena Tóthová" w:date="2021-07-23T09:36:00Z"/>
              <w:bCs/>
            </w:rPr>
          </w:rPrChange>
        </w:rPr>
        <w:pPrChange w:id="84" w:author="Alena Tóthová" w:date="2021-07-23T09:36:00Z">
          <w:pPr>
            <w:pStyle w:val="Default"/>
            <w:jc w:val="both"/>
          </w:pPr>
        </w:pPrChange>
      </w:pPr>
      <w:ins w:id="85" w:author="Alena Tóthová" w:date="2021-07-23T09:31:00Z">
        <w:r w:rsidRPr="00A05A3F">
          <w:rPr>
            <w:rFonts w:ascii="Calibri" w:hAnsi="Calibri" w:cs="Calibri"/>
            <w:noProof w:val="0"/>
            <w:szCs w:val="22"/>
            <w:rPrChange w:id="86" w:author="Alena Tóthová" w:date="2021-07-23T09:37:00Z">
              <w:rPr/>
            </w:rPrChange>
          </w:rPr>
          <w:t xml:space="preserve">Elektronická aukcia sa bude konať spravidla do piatich (5) pracovných dní po ukončení lehoty na predkladanie ponúk. Podrobné informácie týkajúce sa priebehu elektronickej aukcie budú uvedené vo „Výzve na účasť v elektronickej aukcii“. </w:t>
        </w:r>
      </w:ins>
    </w:p>
    <w:p w14:paraId="4892F8BF" w14:textId="231C47C8" w:rsidR="00BB5AD9" w:rsidRPr="00A05A3F" w:rsidRDefault="000E0C0D" w:rsidP="000E0C0D">
      <w:pPr>
        <w:pStyle w:val="Odsekzoznamu"/>
        <w:numPr>
          <w:ilvl w:val="0"/>
          <w:numId w:val="15"/>
        </w:numPr>
        <w:ind w:hanging="720"/>
        <w:jc w:val="both"/>
        <w:rPr>
          <w:ins w:id="87" w:author="Alena Tóthová" w:date="2021-07-23T09:36:00Z"/>
          <w:rFonts w:ascii="Calibri" w:hAnsi="Calibri" w:cs="Calibri"/>
          <w:noProof w:val="0"/>
          <w:szCs w:val="22"/>
          <w:rPrChange w:id="88" w:author="Alena Tóthová" w:date="2021-07-23T09:37:00Z">
            <w:rPr>
              <w:ins w:id="89" w:author="Alena Tóthová" w:date="2021-07-23T09:36:00Z"/>
              <w:bCs/>
            </w:rPr>
          </w:rPrChange>
        </w:rPr>
        <w:pPrChange w:id="90" w:author="Alena Tóthová" w:date="2021-07-23T09:36:00Z">
          <w:pPr>
            <w:jc w:val="both"/>
          </w:pPr>
        </w:pPrChange>
      </w:pPr>
      <w:ins w:id="91" w:author="Alena Tóthová" w:date="2021-07-23T09:31:00Z">
        <w:r w:rsidRPr="00A05A3F">
          <w:rPr>
            <w:rFonts w:ascii="Calibri" w:hAnsi="Calibri" w:cs="Calibri"/>
            <w:noProof w:val="0"/>
            <w:szCs w:val="22"/>
            <w:rPrChange w:id="92" w:author="Alena Tóthová" w:date="2021-07-23T09:37:00Z">
              <w:rPr/>
            </w:rPrChange>
          </w:rPr>
          <w:t xml:space="preserve">Uchádzač, ktorý sa umiestni na prvom mieste v poradí po ukončení elektronickej aukcie predmetu zákazky doručí bezodkladne elektronicky,  prostredníctvom komunikačného rozhrania systému JOSEPHINE, najneskôr však do dvoch (2) pracovných dní nasledujúcich po ukončení elektronickej aukcie aktualizovanú Prílohu č. 1 - Návrh na plnenie kritérií,  v ktorej budú uvedené výsledné hodnoty z elektronickej aukcie. Po elektronickej aukcii sa úspešným uchádzačom aktualizovaná Príloha č. 1 Návrh na plnenie kritérií  z tejto Výzvy stane neoddeliteľnou Prílohou č. 1 návrhu </w:t>
        </w:r>
      </w:ins>
      <w:ins w:id="93" w:author="Alena Tóthová" w:date="2021-07-23T09:36:00Z">
        <w:r w:rsidR="00BB5AD9" w:rsidRPr="00A05A3F">
          <w:rPr>
            <w:rFonts w:ascii="Calibri" w:hAnsi="Calibri" w:cs="Calibri"/>
            <w:noProof w:val="0"/>
            <w:szCs w:val="22"/>
            <w:rPrChange w:id="94" w:author="Alena Tóthová" w:date="2021-07-23T09:37:00Z">
              <w:rPr>
                <w:bCs/>
              </w:rPr>
            </w:rPrChange>
          </w:rPr>
          <w:t>zmluvy</w:t>
        </w:r>
      </w:ins>
      <w:ins w:id="95" w:author="Alena Tóthová" w:date="2021-07-23T09:31:00Z">
        <w:r w:rsidRPr="00A05A3F">
          <w:rPr>
            <w:rFonts w:ascii="Calibri" w:hAnsi="Calibri" w:cs="Calibri"/>
            <w:noProof w:val="0"/>
            <w:szCs w:val="22"/>
            <w:rPrChange w:id="96" w:author="Alena Tóthová" w:date="2021-07-23T09:37:00Z">
              <w:rPr/>
            </w:rPrChange>
          </w:rPr>
          <w:t xml:space="preserve">. </w:t>
        </w:r>
      </w:ins>
    </w:p>
    <w:p w14:paraId="383F1B46" w14:textId="7DD07E36" w:rsidR="000E0C0D" w:rsidRPr="00A05A3F" w:rsidRDefault="000E0C0D" w:rsidP="000E0C0D">
      <w:pPr>
        <w:pStyle w:val="Odsekzoznamu"/>
        <w:numPr>
          <w:ilvl w:val="0"/>
          <w:numId w:val="15"/>
        </w:numPr>
        <w:ind w:hanging="720"/>
        <w:jc w:val="both"/>
        <w:rPr>
          <w:ins w:id="97" w:author="Alena Tóthová" w:date="2021-07-23T09:31:00Z"/>
          <w:rFonts w:ascii="Calibri" w:hAnsi="Calibri" w:cs="Calibri"/>
          <w:noProof w:val="0"/>
          <w:szCs w:val="22"/>
          <w:rPrChange w:id="98" w:author="Alena Tóthová" w:date="2021-07-23T09:37:00Z">
            <w:rPr>
              <w:ins w:id="99" w:author="Alena Tóthová" w:date="2021-07-23T09:31:00Z"/>
            </w:rPr>
          </w:rPrChange>
        </w:rPr>
        <w:pPrChange w:id="100" w:author="Alena Tóthová" w:date="2021-07-23T09:36:00Z">
          <w:pPr>
            <w:jc w:val="both"/>
          </w:pPr>
        </w:pPrChange>
      </w:pPr>
      <w:ins w:id="101" w:author="Alena Tóthová" w:date="2021-07-23T09:31:00Z">
        <w:r w:rsidRPr="00A05A3F">
          <w:rPr>
            <w:rFonts w:ascii="Calibri" w:hAnsi="Calibri" w:cs="Calibri"/>
            <w:noProof w:val="0"/>
            <w:szCs w:val="22"/>
            <w:rPrChange w:id="102" w:author="Alena Tóthová" w:date="2021-07-23T09:37:00Z">
              <w:rPr/>
            </w:rPrChange>
          </w:rPr>
          <w:t xml:space="preserve">Ak uchádzač, ktorý sa umiestnil na prvom mieste po ukončení elektronickej aukcie nedoručí aktualizovanú Prílohu č. 1 - Návrh na plnenie kritérií v súlade s predchádzajúcim bodom 15.5 tejto výzvy, verejný obstarávateľ bude nepredloženie týchto príloh považovať za odstúpenie úspešného uchádzača od svojej ponuky. Verejný obstarávateľ následne zopakuje elektronickú aukciu, do ktorej opakovane vyzve elektronickými prostriedkami na účasť súčasne všetkých </w:t>
        </w:r>
        <w:r w:rsidRPr="00A05A3F">
          <w:rPr>
            <w:rFonts w:ascii="Calibri" w:hAnsi="Calibri" w:cs="Calibri"/>
            <w:noProof w:val="0"/>
            <w:szCs w:val="22"/>
            <w:rPrChange w:id="103" w:author="Alena Tóthová" w:date="2021-07-23T09:37:00Z">
              <w:rPr/>
            </w:rPrChange>
          </w:rPr>
          <w:lastRenderedPageBreak/>
          <w:t xml:space="preserve">uchádzačov z predošlého kola elektronickej aukcie okrem uchádzača, ktorý odstúpil od svojej ponuky v predmete zákazky. Východiskom nového kola elektronickej aukcie budú celkové ceny bez DPH za jednotlivé položky predmetu zákazky, ktoré boli výsledkom predchádzajúceho kola elektronickej aukcie. Nová elektronická aukcia sa začne minimálne dva pracovné dni odo dňa odoslania Výzvy na účasť v elektronickej aukcii. Po skončení nového kola elektronickej aukcie sa bude postupovať podľa bodu </w:t>
        </w:r>
      </w:ins>
      <w:ins w:id="104" w:author="Alena Tóthová" w:date="2021-07-23T09:38:00Z">
        <w:r w:rsidR="00F2145A">
          <w:rPr>
            <w:rFonts w:ascii="Calibri" w:hAnsi="Calibri" w:cs="Calibri"/>
            <w:noProof w:val="0"/>
            <w:szCs w:val="22"/>
          </w:rPr>
          <w:t>4</w:t>
        </w:r>
      </w:ins>
      <w:ins w:id="105" w:author="Alena Tóthová" w:date="2021-07-23T09:31:00Z">
        <w:r w:rsidRPr="00A05A3F">
          <w:rPr>
            <w:rFonts w:ascii="Calibri" w:hAnsi="Calibri" w:cs="Calibri"/>
            <w:noProof w:val="0"/>
            <w:szCs w:val="22"/>
            <w:rPrChange w:id="106" w:author="Alena Tóthová" w:date="2021-07-23T09:37:00Z">
              <w:rPr/>
            </w:rPrChange>
          </w:rPr>
          <w:t xml:space="preserve">.5, resp. podľa bodu </w:t>
        </w:r>
      </w:ins>
      <w:ins w:id="107" w:author="Alena Tóthová" w:date="2021-07-23T09:38:00Z">
        <w:r w:rsidR="00F2145A">
          <w:rPr>
            <w:rFonts w:ascii="Calibri" w:hAnsi="Calibri" w:cs="Calibri"/>
            <w:noProof w:val="0"/>
            <w:szCs w:val="22"/>
          </w:rPr>
          <w:t>4</w:t>
        </w:r>
      </w:ins>
      <w:ins w:id="108" w:author="Alena Tóthová" w:date="2021-07-23T09:31:00Z">
        <w:r w:rsidRPr="00A05A3F">
          <w:rPr>
            <w:rFonts w:ascii="Calibri" w:hAnsi="Calibri" w:cs="Calibri"/>
            <w:noProof w:val="0"/>
            <w:szCs w:val="22"/>
            <w:rPrChange w:id="109" w:author="Alena Tóthová" w:date="2021-07-23T09:37:00Z">
              <w:rPr/>
            </w:rPrChange>
          </w:rPr>
          <w:t xml:space="preserve">.6 </w:t>
        </w:r>
      </w:ins>
      <w:ins w:id="110" w:author="Alena Tóthová" w:date="2021-07-23T09:39:00Z">
        <w:r w:rsidR="00AA27E6">
          <w:rPr>
            <w:rFonts w:ascii="Calibri" w:hAnsi="Calibri" w:cs="Calibri"/>
            <w:noProof w:val="0"/>
            <w:szCs w:val="22"/>
          </w:rPr>
          <w:t>tohto popisu</w:t>
        </w:r>
      </w:ins>
      <w:ins w:id="111" w:author="Alena Tóthová" w:date="2021-07-23T09:31:00Z">
        <w:r w:rsidRPr="00A05A3F">
          <w:rPr>
            <w:rFonts w:ascii="Calibri" w:hAnsi="Calibri" w:cs="Calibri"/>
            <w:noProof w:val="0"/>
            <w:szCs w:val="22"/>
            <w:rPrChange w:id="112" w:author="Alena Tóthová" w:date="2021-07-23T09:37:00Z">
              <w:rPr/>
            </w:rPrChange>
          </w:rPr>
          <w:t xml:space="preserve">. </w:t>
        </w:r>
      </w:ins>
    </w:p>
    <w:p w14:paraId="4C6685F6" w14:textId="77777777" w:rsidR="000E0C0D" w:rsidRPr="00EE18B4" w:rsidRDefault="000E0C0D" w:rsidP="00B61D97">
      <w:pPr>
        <w:pStyle w:val="Odsekzoznamu"/>
        <w:tabs>
          <w:tab w:val="left" w:pos="567"/>
        </w:tabs>
        <w:autoSpaceDE w:val="0"/>
        <w:autoSpaceDN w:val="0"/>
        <w:adjustRightInd w:val="0"/>
        <w:spacing w:after="120"/>
        <w:ind w:left="360"/>
        <w:jc w:val="both"/>
        <w:rPr>
          <w:rFonts w:ascii="Calibri" w:hAnsi="Calibri" w:cs="Calibri"/>
          <w:noProof w:val="0"/>
          <w:szCs w:val="22"/>
        </w:rPr>
        <w:pPrChange w:id="113" w:author="Alena Tóthová" w:date="2021-07-23T09:36:00Z">
          <w:pPr>
            <w:pStyle w:val="Odsekzoznamu"/>
            <w:numPr>
              <w:ilvl w:val="1"/>
              <w:numId w:val="9"/>
            </w:numPr>
            <w:tabs>
              <w:tab w:val="left" w:pos="567"/>
            </w:tabs>
            <w:autoSpaceDE w:val="0"/>
            <w:autoSpaceDN w:val="0"/>
            <w:adjustRightInd w:val="0"/>
            <w:spacing w:after="120"/>
            <w:ind w:left="360" w:hanging="360"/>
            <w:jc w:val="both"/>
          </w:pPr>
        </w:pPrChange>
      </w:pPr>
    </w:p>
    <w:p w14:paraId="7145C14A" w14:textId="3C1B1BDE" w:rsidR="007A7060" w:rsidRPr="00A05A3F" w:rsidRDefault="007A7060" w:rsidP="007A7060">
      <w:pPr>
        <w:tabs>
          <w:tab w:val="left" w:pos="5655"/>
        </w:tabs>
        <w:rPr>
          <w:rFonts w:ascii="Calibri" w:hAnsi="Calibri" w:cs="Calibri"/>
          <w:noProof w:val="0"/>
          <w:szCs w:val="22"/>
          <w:rPrChange w:id="114" w:author="Alena Tóthová" w:date="2021-07-23T09:37:00Z">
            <w:rPr>
              <w:rFonts w:ascii="Calibri" w:hAnsi="Calibri" w:cs="Calibri"/>
            </w:rPr>
          </w:rPrChange>
        </w:rPr>
      </w:pPr>
    </w:p>
    <w:sectPr w:rsidR="007A7060" w:rsidRPr="00A05A3F" w:rsidSect="009D0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1D10"/>
    <w:multiLevelType w:val="multilevel"/>
    <w:tmpl w:val="67DA736A"/>
    <w:lvl w:ilvl="0">
      <w:start w:val="20"/>
      <w:numFmt w:val="decimal"/>
      <w:lvlText w:val="%1."/>
      <w:lvlJc w:val="left"/>
      <w:pPr>
        <w:ind w:left="480" w:hanging="480"/>
      </w:pPr>
      <w:rPr>
        <w:b/>
      </w:rPr>
    </w:lvl>
    <w:lvl w:ilvl="1">
      <w:start w:val="2"/>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 w15:restartNumberingAfterBreak="0">
    <w:nsid w:val="27385911"/>
    <w:multiLevelType w:val="hybridMultilevel"/>
    <w:tmpl w:val="19B0BCE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15:restartNumberingAfterBreak="0">
    <w:nsid w:val="347818BC"/>
    <w:multiLevelType w:val="multilevel"/>
    <w:tmpl w:val="9984EA36"/>
    <w:lvl w:ilvl="0">
      <w:start w:val="20"/>
      <w:numFmt w:val="decimal"/>
      <w:lvlText w:val="%1"/>
      <w:lvlJc w:val="left"/>
      <w:pPr>
        <w:ind w:left="420" w:hanging="420"/>
      </w:pPr>
    </w:lvl>
    <w:lvl w:ilvl="1">
      <w:start w:val="2"/>
      <w:numFmt w:val="decimal"/>
      <w:lvlText w:val="%1.%2"/>
      <w:lvlJc w:val="left"/>
      <w:pPr>
        <w:ind w:left="840" w:hanging="420"/>
      </w:pPr>
    </w:lvl>
    <w:lvl w:ilvl="2">
      <w:start w:val="1"/>
      <w:numFmt w:val="decimal"/>
      <w:lvlText w:val="%1.%2.%3"/>
      <w:lvlJc w:val="left"/>
      <w:pPr>
        <w:ind w:left="1560" w:hanging="720"/>
      </w:pPr>
    </w:lvl>
    <w:lvl w:ilvl="3">
      <w:start w:val="1"/>
      <w:numFmt w:val="decimal"/>
      <w:lvlText w:val="%1.%2.%3.%4"/>
      <w:lvlJc w:val="left"/>
      <w:pPr>
        <w:ind w:left="1980" w:hanging="720"/>
      </w:pPr>
    </w:lvl>
    <w:lvl w:ilvl="4">
      <w:start w:val="1"/>
      <w:numFmt w:val="decimal"/>
      <w:lvlText w:val="%1.%2.%3.%4.%5"/>
      <w:lvlJc w:val="left"/>
      <w:pPr>
        <w:ind w:left="2760" w:hanging="1080"/>
      </w:pPr>
    </w:lvl>
    <w:lvl w:ilvl="5">
      <w:start w:val="1"/>
      <w:numFmt w:val="decimal"/>
      <w:lvlText w:val="%1.%2.%3.%4.%5.%6"/>
      <w:lvlJc w:val="left"/>
      <w:pPr>
        <w:ind w:left="3180" w:hanging="1080"/>
      </w:pPr>
    </w:lvl>
    <w:lvl w:ilvl="6">
      <w:start w:val="1"/>
      <w:numFmt w:val="decimal"/>
      <w:lvlText w:val="%1.%2.%3.%4.%5.%6.%7"/>
      <w:lvlJc w:val="left"/>
      <w:pPr>
        <w:ind w:left="3960" w:hanging="1440"/>
      </w:pPr>
    </w:lvl>
    <w:lvl w:ilvl="7">
      <w:start w:val="1"/>
      <w:numFmt w:val="decimal"/>
      <w:lvlText w:val="%1.%2.%3.%4.%5.%6.%7.%8"/>
      <w:lvlJc w:val="left"/>
      <w:pPr>
        <w:ind w:left="4380" w:hanging="1440"/>
      </w:pPr>
    </w:lvl>
    <w:lvl w:ilvl="8">
      <w:start w:val="1"/>
      <w:numFmt w:val="decimal"/>
      <w:lvlText w:val="%1.%2.%3.%4.%5.%6.%7.%8.%9"/>
      <w:lvlJc w:val="left"/>
      <w:pPr>
        <w:ind w:left="4800" w:hanging="1440"/>
      </w:pPr>
    </w:lvl>
  </w:abstractNum>
  <w:abstractNum w:abstractNumId="3" w15:restartNumberingAfterBreak="0">
    <w:nsid w:val="37945EB8"/>
    <w:multiLevelType w:val="multilevel"/>
    <w:tmpl w:val="F12CAA4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5" w15:restartNumberingAfterBreak="0">
    <w:nsid w:val="3A8A031A"/>
    <w:multiLevelType w:val="multilevel"/>
    <w:tmpl w:val="766A3E5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 w15:restartNumberingAfterBreak="0">
    <w:nsid w:val="3ADD62FA"/>
    <w:multiLevelType w:val="hybridMultilevel"/>
    <w:tmpl w:val="B0F0812C"/>
    <w:lvl w:ilvl="0" w:tplc="E80CC8E2">
      <w:start w:val="1"/>
      <w:numFmt w:val="decimal"/>
      <w:lvlText w:val="4.%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8" w15:restartNumberingAfterBreak="0">
    <w:nsid w:val="55AF692B"/>
    <w:multiLevelType w:val="hybridMultilevel"/>
    <w:tmpl w:val="A52C103C"/>
    <w:lvl w:ilvl="0" w:tplc="8B7A5482">
      <w:start w:val="1"/>
      <w:numFmt w:val="decimal"/>
      <w:lvlText w:val="3.%1"/>
      <w:lvlJc w:val="left"/>
      <w:pPr>
        <w:ind w:left="720"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678050B"/>
    <w:multiLevelType w:val="multilevel"/>
    <w:tmpl w:val="BB3A10C8"/>
    <w:lvl w:ilvl="0">
      <w:start w:val="3"/>
      <w:numFmt w:val="decimal"/>
      <w:lvlText w:val="%1"/>
      <w:lvlJc w:val="left"/>
      <w:pPr>
        <w:ind w:left="360" w:hanging="360"/>
      </w:pPr>
      <w:rPr>
        <w:rFonts w:eastAsia="Arial,Bold" w:hint="default"/>
      </w:rPr>
    </w:lvl>
    <w:lvl w:ilvl="1">
      <w:start w:val="8"/>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10"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1" w15:restartNumberingAfterBreak="0">
    <w:nsid w:val="5EF6412B"/>
    <w:multiLevelType w:val="hybridMultilevel"/>
    <w:tmpl w:val="BE3484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26F18F1"/>
    <w:multiLevelType w:val="hybridMultilevel"/>
    <w:tmpl w:val="03BCA01C"/>
    <w:lvl w:ilvl="0" w:tplc="E80CC8E2">
      <w:start w:val="1"/>
      <w:numFmt w:val="decimal"/>
      <w:lvlText w:val="4.%1"/>
      <w:lvlJc w:val="left"/>
      <w:pPr>
        <w:ind w:left="1429" w:hanging="360"/>
      </w:pPr>
      <w:rPr>
        <w:rFonts w:ascii="Times New Roman" w:hAnsi="Times New Roman" w:cs="Times New Roman" w:hint="default"/>
        <w:b w:val="0"/>
        <w:i w:val="0"/>
        <w:sz w:val="22"/>
        <w:szCs w:val="22"/>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3"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14" w15:restartNumberingAfterBreak="0">
    <w:nsid w:val="6F363BA9"/>
    <w:multiLevelType w:val="multilevel"/>
    <w:tmpl w:val="42F045D6"/>
    <w:lvl w:ilvl="0">
      <w:start w:val="4"/>
      <w:numFmt w:val="decimal"/>
      <w:lvlText w:val="%1"/>
      <w:lvlJc w:val="left"/>
      <w:pPr>
        <w:ind w:left="360" w:hanging="360"/>
      </w:pPr>
      <w:rPr>
        <w:rFonts w:eastAsia="Times New Roman"/>
      </w:rPr>
    </w:lvl>
    <w:lvl w:ilvl="1">
      <w:start w:val="1"/>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5" w15:restartNumberingAfterBreak="0">
    <w:nsid w:val="7E0270B6"/>
    <w:multiLevelType w:val="multilevel"/>
    <w:tmpl w:val="98F6A2EE"/>
    <w:lvl w:ilvl="0">
      <w:start w:val="4"/>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7"/>
  </w:num>
  <w:num w:numId="8">
    <w:abstractNumId w:val="3"/>
  </w:num>
  <w:num w:numId="9">
    <w:abstractNumId w:val="9"/>
  </w:num>
  <w:num w:numId="10">
    <w:abstractNumId w:val="13"/>
  </w:num>
  <w:num w:numId="11">
    <w:abstractNumId w:val="15"/>
  </w:num>
  <w:num w:numId="12">
    <w:abstractNumId w:val="1"/>
  </w:num>
  <w:num w:numId="13">
    <w:abstractNumId w:val="11"/>
  </w:num>
  <w:num w:numId="14">
    <w:abstractNumId w:val="8"/>
  </w:num>
  <w:num w:numId="15">
    <w:abstractNumId w:val="6"/>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a Tóthová">
    <w15:presenceInfo w15:providerId="None" w15:userId="Alena Tóthová"/>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8BB"/>
    <w:rsid w:val="00001548"/>
    <w:rsid w:val="00021CB0"/>
    <w:rsid w:val="000250B4"/>
    <w:rsid w:val="00041364"/>
    <w:rsid w:val="000458B5"/>
    <w:rsid w:val="000529E1"/>
    <w:rsid w:val="0005434F"/>
    <w:rsid w:val="000577B1"/>
    <w:rsid w:val="00060995"/>
    <w:rsid w:val="0006142D"/>
    <w:rsid w:val="000767EA"/>
    <w:rsid w:val="00090F66"/>
    <w:rsid w:val="0009258B"/>
    <w:rsid w:val="00092E75"/>
    <w:rsid w:val="000D75D5"/>
    <w:rsid w:val="000E0C0D"/>
    <w:rsid w:val="000E4ED9"/>
    <w:rsid w:val="000F3DA5"/>
    <w:rsid w:val="00105C4C"/>
    <w:rsid w:val="0012278D"/>
    <w:rsid w:val="0012552E"/>
    <w:rsid w:val="001256DF"/>
    <w:rsid w:val="00127FB0"/>
    <w:rsid w:val="00134235"/>
    <w:rsid w:val="001541A1"/>
    <w:rsid w:val="00163465"/>
    <w:rsid w:val="0016545D"/>
    <w:rsid w:val="00170CF0"/>
    <w:rsid w:val="001750F1"/>
    <w:rsid w:val="001D7B82"/>
    <w:rsid w:val="001E68F1"/>
    <w:rsid w:val="001F7878"/>
    <w:rsid w:val="0021130C"/>
    <w:rsid w:val="00213422"/>
    <w:rsid w:val="00217DB4"/>
    <w:rsid w:val="0022032C"/>
    <w:rsid w:val="002214D1"/>
    <w:rsid w:val="00221A92"/>
    <w:rsid w:val="0023631E"/>
    <w:rsid w:val="00245A11"/>
    <w:rsid w:val="00261C7A"/>
    <w:rsid w:val="00275F1A"/>
    <w:rsid w:val="00277E3A"/>
    <w:rsid w:val="0028618E"/>
    <w:rsid w:val="00286F0E"/>
    <w:rsid w:val="002B495B"/>
    <w:rsid w:val="002C5B8E"/>
    <w:rsid w:val="002D2F54"/>
    <w:rsid w:val="002D418E"/>
    <w:rsid w:val="002E1F90"/>
    <w:rsid w:val="0032536B"/>
    <w:rsid w:val="00327383"/>
    <w:rsid w:val="00332FD0"/>
    <w:rsid w:val="00333931"/>
    <w:rsid w:val="00334B4A"/>
    <w:rsid w:val="003404C9"/>
    <w:rsid w:val="003528D3"/>
    <w:rsid w:val="00375D7A"/>
    <w:rsid w:val="00407DA7"/>
    <w:rsid w:val="0041052B"/>
    <w:rsid w:val="00437370"/>
    <w:rsid w:val="004457AE"/>
    <w:rsid w:val="004761B6"/>
    <w:rsid w:val="00476D7C"/>
    <w:rsid w:val="0049292B"/>
    <w:rsid w:val="00496189"/>
    <w:rsid w:val="00497698"/>
    <w:rsid w:val="004A05B7"/>
    <w:rsid w:val="004A53A8"/>
    <w:rsid w:val="004B6A2A"/>
    <w:rsid w:val="004C0D27"/>
    <w:rsid w:val="004F3F2B"/>
    <w:rsid w:val="004F5C8D"/>
    <w:rsid w:val="0050682F"/>
    <w:rsid w:val="005121F5"/>
    <w:rsid w:val="0051261E"/>
    <w:rsid w:val="005133B6"/>
    <w:rsid w:val="0053045A"/>
    <w:rsid w:val="00531024"/>
    <w:rsid w:val="00542A1C"/>
    <w:rsid w:val="0054348B"/>
    <w:rsid w:val="00545AA6"/>
    <w:rsid w:val="005476B8"/>
    <w:rsid w:val="00564CD3"/>
    <w:rsid w:val="00585E53"/>
    <w:rsid w:val="00592B45"/>
    <w:rsid w:val="00595C8F"/>
    <w:rsid w:val="00595DF0"/>
    <w:rsid w:val="005A62AC"/>
    <w:rsid w:val="005B68D8"/>
    <w:rsid w:val="005C16EF"/>
    <w:rsid w:val="005C1D92"/>
    <w:rsid w:val="005C213A"/>
    <w:rsid w:val="005D6476"/>
    <w:rsid w:val="005D7134"/>
    <w:rsid w:val="005E6D38"/>
    <w:rsid w:val="005F2AEE"/>
    <w:rsid w:val="005F49D4"/>
    <w:rsid w:val="005F5240"/>
    <w:rsid w:val="006008EE"/>
    <w:rsid w:val="0060303D"/>
    <w:rsid w:val="00641271"/>
    <w:rsid w:val="00661246"/>
    <w:rsid w:val="006642AE"/>
    <w:rsid w:val="00667472"/>
    <w:rsid w:val="00667A8B"/>
    <w:rsid w:val="0068490F"/>
    <w:rsid w:val="00686B9A"/>
    <w:rsid w:val="00694790"/>
    <w:rsid w:val="006A3012"/>
    <w:rsid w:val="006A5425"/>
    <w:rsid w:val="006B6894"/>
    <w:rsid w:val="006B7D17"/>
    <w:rsid w:val="006C6124"/>
    <w:rsid w:val="006D270D"/>
    <w:rsid w:val="006E16CC"/>
    <w:rsid w:val="006F296D"/>
    <w:rsid w:val="006F503E"/>
    <w:rsid w:val="00706B65"/>
    <w:rsid w:val="00716649"/>
    <w:rsid w:val="00733012"/>
    <w:rsid w:val="00735D45"/>
    <w:rsid w:val="0074243B"/>
    <w:rsid w:val="00754F21"/>
    <w:rsid w:val="007550D6"/>
    <w:rsid w:val="00755245"/>
    <w:rsid w:val="00762D6D"/>
    <w:rsid w:val="00763411"/>
    <w:rsid w:val="00767D40"/>
    <w:rsid w:val="00774534"/>
    <w:rsid w:val="007876AD"/>
    <w:rsid w:val="00790D47"/>
    <w:rsid w:val="00796F5F"/>
    <w:rsid w:val="007A4530"/>
    <w:rsid w:val="007A567D"/>
    <w:rsid w:val="007A7060"/>
    <w:rsid w:val="007B5328"/>
    <w:rsid w:val="007D18E7"/>
    <w:rsid w:val="007D496F"/>
    <w:rsid w:val="007F676A"/>
    <w:rsid w:val="007F7839"/>
    <w:rsid w:val="00845E9C"/>
    <w:rsid w:val="00857242"/>
    <w:rsid w:val="00875910"/>
    <w:rsid w:val="00884DEE"/>
    <w:rsid w:val="00886B05"/>
    <w:rsid w:val="0089566B"/>
    <w:rsid w:val="008C6E6B"/>
    <w:rsid w:val="008D1152"/>
    <w:rsid w:val="008D4BFA"/>
    <w:rsid w:val="008D589C"/>
    <w:rsid w:val="008D6352"/>
    <w:rsid w:val="008E0270"/>
    <w:rsid w:val="008E5F07"/>
    <w:rsid w:val="008F27D6"/>
    <w:rsid w:val="0090310A"/>
    <w:rsid w:val="00913F8A"/>
    <w:rsid w:val="00920B9C"/>
    <w:rsid w:val="00943BEE"/>
    <w:rsid w:val="009573EE"/>
    <w:rsid w:val="00961989"/>
    <w:rsid w:val="009663E3"/>
    <w:rsid w:val="00970794"/>
    <w:rsid w:val="00995772"/>
    <w:rsid w:val="009972D6"/>
    <w:rsid w:val="009D02A6"/>
    <w:rsid w:val="009D1839"/>
    <w:rsid w:val="009E1257"/>
    <w:rsid w:val="009E46B4"/>
    <w:rsid w:val="00A05A3F"/>
    <w:rsid w:val="00A17B05"/>
    <w:rsid w:val="00A306C9"/>
    <w:rsid w:val="00A45336"/>
    <w:rsid w:val="00A6459F"/>
    <w:rsid w:val="00A65DCC"/>
    <w:rsid w:val="00A92709"/>
    <w:rsid w:val="00AA27E6"/>
    <w:rsid w:val="00AA5E00"/>
    <w:rsid w:val="00AB0ED9"/>
    <w:rsid w:val="00AB3FBA"/>
    <w:rsid w:val="00AC24C8"/>
    <w:rsid w:val="00AE7EBF"/>
    <w:rsid w:val="00B041D9"/>
    <w:rsid w:val="00B056B7"/>
    <w:rsid w:val="00B133BF"/>
    <w:rsid w:val="00B146B1"/>
    <w:rsid w:val="00B26E3F"/>
    <w:rsid w:val="00B26EAB"/>
    <w:rsid w:val="00B50447"/>
    <w:rsid w:val="00B5572E"/>
    <w:rsid w:val="00B614F9"/>
    <w:rsid w:val="00B61D97"/>
    <w:rsid w:val="00B65F73"/>
    <w:rsid w:val="00B67F14"/>
    <w:rsid w:val="00B77F3D"/>
    <w:rsid w:val="00B810ED"/>
    <w:rsid w:val="00B85DA0"/>
    <w:rsid w:val="00B87D47"/>
    <w:rsid w:val="00B939EE"/>
    <w:rsid w:val="00BB0F48"/>
    <w:rsid w:val="00BB3EA8"/>
    <w:rsid w:val="00BB5AD9"/>
    <w:rsid w:val="00BC0D78"/>
    <w:rsid w:val="00BC13D3"/>
    <w:rsid w:val="00BC5F47"/>
    <w:rsid w:val="00BF2B88"/>
    <w:rsid w:val="00C01414"/>
    <w:rsid w:val="00C04D3D"/>
    <w:rsid w:val="00C26229"/>
    <w:rsid w:val="00C31F51"/>
    <w:rsid w:val="00C53403"/>
    <w:rsid w:val="00C653CF"/>
    <w:rsid w:val="00C65A23"/>
    <w:rsid w:val="00C751D2"/>
    <w:rsid w:val="00C75429"/>
    <w:rsid w:val="00C75E59"/>
    <w:rsid w:val="00C846BE"/>
    <w:rsid w:val="00CA5DAA"/>
    <w:rsid w:val="00CA6C58"/>
    <w:rsid w:val="00CD0626"/>
    <w:rsid w:val="00CD0C41"/>
    <w:rsid w:val="00CD7381"/>
    <w:rsid w:val="00D038B6"/>
    <w:rsid w:val="00D076FF"/>
    <w:rsid w:val="00D14BB0"/>
    <w:rsid w:val="00D55A2E"/>
    <w:rsid w:val="00D7421C"/>
    <w:rsid w:val="00D8203E"/>
    <w:rsid w:val="00D873D8"/>
    <w:rsid w:val="00D90DB7"/>
    <w:rsid w:val="00DA6154"/>
    <w:rsid w:val="00DC3F8A"/>
    <w:rsid w:val="00DC5CB6"/>
    <w:rsid w:val="00DD6B4D"/>
    <w:rsid w:val="00E0625D"/>
    <w:rsid w:val="00E235D0"/>
    <w:rsid w:val="00E438BB"/>
    <w:rsid w:val="00E8029E"/>
    <w:rsid w:val="00E8192E"/>
    <w:rsid w:val="00E84740"/>
    <w:rsid w:val="00EA4535"/>
    <w:rsid w:val="00EA6D82"/>
    <w:rsid w:val="00EB34AA"/>
    <w:rsid w:val="00ED2891"/>
    <w:rsid w:val="00EE137F"/>
    <w:rsid w:val="00EE18B4"/>
    <w:rsid w:val="00EF0B87"/>
    <w:rsid w:val="00EF5387"/>
    <w:rsid w:val="00EF7CA7"/>
    <w:rsid w:val="00F10C83"/>
    <w:rsid w:val="00F11ABD"/>
    <w:rsid w:val="00F12F2A"/>
    <w:rsid w:val="00F2145A"/>
    <w:rsid w:val="00F360BE"/>
    <w:rsid w:val="00F46463"/>
    <w:rsid w:val="00F47379"/>
    <w:rsid w:val="00F62C29"/>
    <w:rsid w:val="00F642D9"/>
    <w:rsid w:val="00F66E44"/>
    <w:rsid w:val="00F77F51"/>
    <w:rsid w:val="00F87AD3"/>
    <w:rsid w:val="00FB516B"/>
    <w:rsid w:val="00FE250A"/>
    <w:rsid w:val="00FF54EF"/>
    <w:rsid w:val="00FF75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A56A1"/>
  <w15:docId w15:val="{242E05CE-11F0-4A63-A409-D2999DE3F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438BB"/>
    <w:rPr>
      <w:rFonts w:ascii="Arial" w:eastAsia="Times New Roman" w:hAnsi="Arial"/>
      <w:noProof/>
      <w:sz w:val="22"/>
      <w:szCs w:val="24"/>
      <w:lang w:val="sk-SK" w:eastAsia="sk-SK"/>
    </w:rPr>
  </w:style>
  <w:style w:type="paragraph" w:styleId="Nadpis1">
    <w:name w:val="heading 1"/>
    <w:basedOn w:val="Normlny"/>
    <w:next w:val="Normlny"/>
    <w:link w:val="Nadpis1Char"/>
    <w:uiPriority w:val="9"/>
    <w:qFormat/>
    <w:rsid w:val="00092E75"/>
    <w:pPr>
      <w:keepNext/>
      <w:keepLines/>
      <w:spacing w:before="480"/>
      <w:outlineLvl w:val="0"/>
    </w:pPr>
    <w:rPr>
      <w:b/>
      <w:bCs/>
      <w:color w:val="365F91"/>
      <w:sz w:val="28"/>
      <w:szCs w:val="28"/>
    </w:rPr>
  </w:style>
  <w:style w:type="paragraph" w:styleId="Nadpis2">
    <w:name w:val="heading 2"/>
    <w:basedOn w:val="Normlny"/>
    <w:next w:val="Normlny"/>
    <w:link w:val="Nadpis2Char"/>
    <w:uiPriority w:val="9"/>
    <w:semiHidden/>
    <w:unhideWhenUsed/>
    <w:qFormat/>
    <w:rsid w:val="00092E75"/>
    <w:pPr>
      <w:keepNext/>
      <w:keepLines/>
      <w:spacing w:before="200"/>
      <w:outlineLvl w:val="1"/>
    </w:pPr>
    <w:rPr>
      <w:b/>
      <w:bCs/>
      <w:color w:val="4F81BD"/>
      <w:sz w:val="26"/>
      <w:szCs w:val="26"/>
    </w:rPr>
  </w:style>
  <w:style w:type="paragraph" w:styleId="Nadpis5">
    <w:name w:val="heading 5"/>
    <w:basedOn w:val="Normlny"/>
    <w:next w:val="Normlny"/>
    <w:link w:val="Nadpis5Char"/>
    <w:unhideWhenUsed/>
    <w:qFormat/>
    <w:rsid w:val="00E438BB"/>
    <w:pPr>
      <w:keepNext/>
      <w:jc w:val="center"/>
      <w:outlineLvl w:val="4"/>
    </w:pPr>
    <w:rPr>
      <w:b/>
      <w:bCs/>
      <w:sz w:val="28"/>
      <w:szCs w:val="28"/>
    </w:rPr>
  </w:style>
  <w:style w:type="paragraph" w:styleId="Nadpis6">
    <w:name w:val="heading 6"/>
    <w:basedOn w:val="Normlny"/>
    <w:next w:val="Normlny"/>
    <w:link w:val="Nadpis6Char"/>
    <w:semiHidden/>
    <w:unhideWhenUsed/>
    <w:qFormat/>
    <w:rsid w:val="00E438BB"/>
    <w:pPr>
      <w:keepNext/>
      <w:jc w:val="both"/>
      <w:outlineLvl w:val="5"/>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545AA6"/>
    <w:rPr>
      <w:rFonts w:ascii="Times New Roman" w:hAnsi="Times New Roman"/>
      <w:sz w:val="22"/>
      <w:szCs w:val="22"/>
      <w:lang w:eastAsia="en-US"/>
    </w:rPr>
  </w:style>
  <w:style w:type="character" w:customStyle="1" w:styleId="Nadpis1Char">
    <w:name w:val="Nadpis 1 Char"/>
    <w:link w:val="Nadpis1"/>
    <w:uiPriority w:val="9"/>
    <w:rsid w:val="00092E75"/>
    <w:rPr>
      <w:rFonts w:ascii="Times New Roman" w:eastAsia="Times New Roman" w:hAnsi="Times New Roman" w:cs="Times New Roman"/>
      <w:b/>
      <w:bCs/>
      <w:color w:val="365F91"/>
      <w:sz w:val="28"/>
      <w:szCs w:val="28"/>
    </w:rPr>
  </w:style>
  <w:style w:type="character" w:customStyle="1" w:styleId="Nadpis2Char">
    <w:name w:val="Nadpis 2 Char"/>
    <w:link w:val="Nadpis2"/>
    <w:uiPriority w:val="9"/>
    <w:semiHidden/>
    <w:rsid w:val="00092E75"/>
    <w:rPr>
      <w:rFonts w:ascii="Times New Roman" w:eastAsia="Times New Roman" w:hAnsi="Times New Roman" w:cs="Times New Roman"/>
      <w:b/>
      <w:bCs/>
      <w:color w:val="4F81BD"/>
      <w:sz w:val="26"/>
      <w:szCs w:val="26"/>
    </w:rPr>
  </w:style>
  <w:style w:type="character" w:customStyle="1" w:styleId="Nadpis5Char">
    <w:name w:val="Nadpis 5 Char"/>
    <w:link w:val="Nadpis5"/>
    <w:rsid w:val="00E438BB"/>
    <w:rPr>
      <w:rFonts w:ascii="Arial" w:eastAsia="Times New Roman" w:hAnsi="Arial" w:cs="Times New Roman"/>
      <w:b/>
      <w:bCs/>
      <w:noProof/>
      <w:sz w:val="28"/>
      <w:szCs w:val="28"/>
    </w:rPr>
  </w:style>
  <w:style w:type="character" w:customStyle="1" w:styleId="Nadpis6Char">
    <w:name w:val="Nadpis 6 Char"/>
    <w:link w:val="Nadpis6"/>
    <w:semiHidden/>
    <w:rsid w:val="00E438BB"/>
    <w:rPr>
      <w:rFonts w:ascii="Arial" w:eastAsia="Times New Roman" w:hAnsi="Arial" w:cs="Times New Roman"/>
      <w:b/>
      <w:bCs/>
      <w:noProof/>
      <w:szCs w:val="24"/>
    </w:rPr>
  </w:style>
  <w:style w:type="character" w:styleId="Hypertextovprepojenie">
    <w:name w:val="Hyperlink"/>
    <w:unhideWhenUsed/>
    <w:rsid w:val="00E438BB"/>
    <w:rPr>
      <w:color w:val="0000FF"/>
      <w:u w:val="single"/>
    </w:rPr>
  </w:style>
  <w:style w:type="paragraph" w:customStyle="1" w:styleId="Default">
    <w:name w:val="Default"/>
    <w:rsid w:val="00E438BB"/>
    <w:pPr>
      <w:autoSpaceDE w:val="0"/>
      <w:autoSpaceDN w:val="0"/>
      <w:adjustRightInd w:val="0"/>
    </w:pPr>
    <w:rPr>
      <w:rFonts w:ascii="Times New Roman" w:eastAsia="Times New Roman" w:hAnsi="Times New Roman"/>
      <w:color w:val="000000"/>
      <w:sz w:val="24"/>
      <w:szCs w:val="24"/>
      <w:lang w:val="sk-SK" w:eastAsia="sk-SK"/>
    </w:rPr>
  </w:style>
  <w:style w:type="character" w:styleId="Odkaznakomentr">
    <w:name w:val="annotation reference"/>
    <w:uiPriority w:val="99"/>
    <w:semiHidden/>
    <w:unhideWhenUsed/>
    <w:rsid w:val="004761B6"/>
    <w:rPr>
      <w:sz w:val="16"/>
      <w:szCs w:val="16"/>
    </w:rPr>
  </w:style>
  <w:style w:type="paragraph" w:styleId="Textkomentra">
    <w:name w:val="annotation text"/>
    <w:basedOn w:val="Normlny"/>
    <w:link w:val="TextkomentraChar"/>
    <w:uiPriority w:val="99"/>
    <w:semiHidden/>
    <w:unhideWhenUsed/>
    <w:rsid w:val="004761B6"/>
    <w:rPr>
      <w:sz w:val="20"/>
      <w:szCs w:val="20"/>
    </w:rPr>
  </w:style>
  <w:style w:type="character" w:customStyle="1" w:styleId="TextkomentraChar">
    <w:name w:val="Text komentára Char"/>
    <w:link w:val="Textkomentra"/>
    <w:uiPriority w:val="99"/>
    <w:semiHidden/>
    <w:rsid w:val="004761B6"/>
    <w:rPr>
      <w:rFonts w:ascii="Arial" w:eastAsia="Times New Roman" w:hAnsi="Arial" w:cs="Times New Roman"/>
      <w:noProof/>
      <w:sz w:val="20"/>
      <w:szCs w:val="20"/>
      <w:lang w:val="sk-SK" w:eastAsia="sk-SK"/>
    </w:rPr>
  </w:style>
  <w:style w:type="paragraph" w:styleId="Predmetkomentra">
    <w:name w:val="annotation subject"/>
    <w:basedOn w:val="Textkomentra"/>
    <w:next w:val="Textkomentra"/>
    <w:link w:val="PredmetkomentraChar"/>
    <w:uiPriority w:val="99"/>
    <w:semiHidden/>
    <w:unhideWhenUsed/>
    <w:rsid w:val="004761B6"/>
    <w:rPr>
      <w:b/>
      <w:bCs/>
    </w:rPr>
  </w:style>
  <w:style w:type="character" w:customStyle="1" w:styleId="PredmetkomentraChar">
    <w:name w:val="Predmet komentára Char"/>
    <w:link w:val="Predmetkomentra"/>
    <w:uiPriority w:val="99"/>
    <w:semiHidden/>
    <w:rsid w:val="004761B6"/>
    <w:rPr>
      <w:rFonts w:ascii="Arial" w:eastAsia="Times New Roman" w:hAnsi="Arial" w:cs="Times New Roman"/>
      <w:b/>
      <w:bCs/>
      <w:noProof/>
      <w:sz w:val="20"/>
      <w:szCs w:val="20"/>
      <w:lang w:val="sk-SK" w:eastAsia="sk-SK"/>
    </w:rPr>
  </w:style>
  <w:style w:type="paragraph" w:styleId="Textbubliny">
    <w:name w:val="Balloon Text"/>
    <w:basedOn w:val="Normlny"/>
    <w:link w:val="TextbublinyChar"/>
    <w:uiPriority w:val="99"/>
    <w:semiHidden/>
    <w:unhideWhenUsed/>
    <w:rsid w:val="004761B6"/>
    <w:rPr>
      <w:rFonts w:ascii="Tahoma" w:hAnsi="Tahoma" w:cs="Tahoma"/>
      <w:sz w:val="16"/>
      <w:szCs w:val="16"/>
    </w:rPr>
  </w:style>
  <w:style w:type="character" w:customStyle="1" w:styleId="TextbublinyChar">
    <w:name w:val="Text bubliny Char"/>
    <w:link w:val="Textbubliny"/>
    <w:uiPriority w:val="99"/>
    <w:semiHidden/>
    <w:rsid w:val="004761B6"/>
    <w:rPr>
      <w:rFonts w:ascii="Tahoma" w:eastAsia="Times New Roman" w:hAnsi="Tahoma" w:cs="Tahoma"/>
      <w:noProof/>
      <w:sz w:val="16"/>
      <w:szCs w:val="16"/>
      <w:lang w:val="sk-SK" w:eastAsia="sk-SK"/>
    </w:rPr>
  </w:style>
  <w:style w:type="paragraph" w:styleId="PredformtovanHTML">
    <w:name w:val="HTML Preformatted"/>
    <w:basedOn w:val="Normlny"/>
    <w:link w:val="PredformtovanHTMLChar"/>
    <w:uiPriority w:val="99"/>
    <w:semiHidden/>
    <w:unhideWhenUsed/>
    <w:rsid w:val="00A453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lang w:val="cs-CZ" w:eastAsia="cs-CZ"/>
    </w:rPr>
  </w:style>
  <w:style w:type="character" w:customStyle="1" w:styleId="PredformtovanHTMLChar">
    <w:name w:val="Predformátované HTML Char"/>
    <w:link w:val="PredformtovanHTML"/>
    <w:uiPriority w:val="99"/>
    <w:semiHidden/>
    <w:rsid w:val="00A45336"/>
    <w:rPr>
      <w:rFonts w:ascii="Courier New" w:eastAsia="Times New Roman" w:hAnsi="Courier New" w:cs="Courier New"/>
      <w:sz w:val="20"/>
      <w:szCs w:val="20"/>
      <w:lang w:eastAsia="cs-CZ"/>
    </w:rPr>
  </w:style>
  <w:style w:type="paragraph" w:styleId="Odsekzoznamu">
    <w:name w:val="List Paragraph"/>
    <w:basedOn w:val="Normlny"/>
    <w:uiPriority w:val="34"/>
    <w:qFormat/>
    <w:rsid w:val="00E84740"/>
    <w:pPr>
      <w:ind w:left="720"/>
      <w:contextualSpacing/>
    </w:pPr>
  </w:style>
  <w:style w:type="paragraph" w:styleId="Normlnywebov">
    <w:name w:val="Normal (Web)"/>
    <w:basedOn w:val="Normlny"/>
    <w:uiPriority w:val="99"/>
    <w:semiHidden/>
    <w:unhideWhenUsed/>
    <w:rsid w:val="007B5328"/>
    <w:pPr>
      <w:spacing w:before="100" w:beforeAutospacing="1" w:after="100" w:afterAutospacing="1"/>
    </w:pPr>
    <w:rPr>
      <w:rFonts w:ascii="Times New Roman" w:hAnsi="Times New Roman"/>
      <w:noProof w:val="0"/>
      <w:sz w:val="24"/>
      <w:lang w:val="cs-CZ" w:eastAsia="cs-CZ"/>
    </w:rPr>
  </w:style>
  <w:style w:type="paragraph" w:customStyle="1" w:styleId="tl1">
    <w:name w:val="Štýl1"/>
    <w:basedOn w:val="Normlny"/>
    <w:rsid w:val="00EF0B87"/>
    <w:pPr>
      <w:jc w:val="both"/>
    </w:pPr>
    <w:rPr>
      <w:rFonts w:ascii="Tahoma" w:hAnsi="Tahoma" w:cs="Tahoma"/>
      <w:noProof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225">
      <w:bodyDiv w:val="1"/>
      <w:marLeft w:val="0"/>
      <w:marRight w:val="0"/>
      <w:marTop w:val="0"/>
      <w:marBottom w:val="0"/>
      <w:divBdr>
        <w:top w:val="none" w:sz="0" w:space="0" w:color="auto"/>
        <w:left w:val="none" w:sz="0" w:space="0" w:color="auto"/>
        <w:bottom w:val="none" w:sz="0" w:space="0" w:color="auto"/>
        <w:right w:val="none" w:sz="0" w:space="0" w:color="auto"/>
      </w:divBdr>
    </w:div>
    <w:div w:id="371611903">
      <w:bodyDiv w:val="1"/>
      <w:marLeft w:val="0"/>
      <w:marRight w:val="0"/>
      <w:marTop w:val="0"/>
      <w:marBottom w:val="0"/>
      <w:divBdr>
        <w:top w:val="none" w:sz="0" w:space="0" w:color="auto"/>
        <w:left w:val="none" w:sz="0" w:space="0" w:color="auto"/>
        <w:bottom w:val="none" w:sz="0" w:space="0" w:color="auto"/>
        <w:right w:val="none" w:sz="0" w:space="0" w:color="auto"/>
      </w:divBdr>
    </w:div>
    <w:div w:id="1151483365">
      <w:bodyDiv w:val="1"/>
      <w:marLeft w:val="0"/>
      <w:marRight w:val="0"/>
      <w:marTop w:val="0"/>
      <w:marBottom w:val="0"/>
      <w:divBdr>
        <w:top w:val="none" w:sz="0" w:space="0" w:color="auto"/>
        <w:left w:val="none" w:sz="0" w:space="0" w:color="auto"/>
        <w:bottom w:val="none" w:sz="0" w:space="0" w:color="auto"/>
        <w:right w:val="none" w:sz="0" w:space="0" w:color="auto"/>
      </w:divBdr>
    </w:div>
    <w:div w:id="1774277269">
      <w:bodyDiv w:val="1"/>
      <w:marLeft w:val="0"/>
      <w:marRight w:val="0"/>
      <w:marTop w:val="0"/>
      <w:marBottom w:val="0"/>
      <w:divBdr>
        <w:top w:val="none" w:sz="0" w:space="0" w:color="auto"/>
        <w:left w:val="none" w:sz="0" w:space="0" w:color="auto"/>
        <w:bottom w:val="none" w:sz="0" w:space="0" w:color="auto"/>
        <w:right w:val="none" w:sz="0" w:space="0" w:color="auto"/>
      </w:divBdr>
    </w:div>
    <w:div w:id="1799570741">
      <w:bodyDiv w:val="1"/>
      <w:marLeft w:val="0"/>
      <w:marRight w:val="0"/>
      <w:marTop w:val="0"/>
      <w:marBottom w:val="0"/>
      <w:divBdr>
        <w:top w:val="none" w:sz="0" w:space="0" w:color="auto"/>
        <w:left w:val="none" w:sz="0" w:space="0" w:color="auto"/>
        <w:bottom w:val="none" w:sz="0" w:space="0" w:color="auto"/>
        <w:right w:val="none" w:sz="0" w:space="0" w:color="auto"/>
      </w:divBdr>
    </w:div>
    <w:div w:id="1873613892">
      <w:bodyDiv w:val="1"/>
      <w:marLeft w:val="0"/>
      <w:marRight w:val="0"/>
      <w:marTop w:val="0"/>
      <w:marBottom w:val="0"/>
      <w:divBdr>
        <w:top w:val="none" w:sz="0" w:space="0" w:color="auto"/>
        <w:left w:val="none" w:sz="0" w:space="0" w:color="auto"/>
        <w:bottom w:val="none" w:sz="0" w:space="0" w:color="auto"/>
        <w:right w:val="none" w:sz="0" w:space="0" w:color="auto"/>
      </w:divBdr>
    </w:div>
    <w:div w:id="204486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josephine.proebiz.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648AF-7EC0-44FD-A77D-90B291F40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1472</Words>
  <Characters>8392</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9845</CharactersWithSpaces>
  <SharedDoc>false</SharedDoc>
  <HLinks>
    <vt:vector size="24" baseType="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2293804</vt:i4>
      </vt:variant>
      <vt:variant>
        <vt:i4>0</vt:i4>
      </vt:variant>
      <vt:variant>
        <vt:i4>0</vt:i4>
      </vt:variant>
      <vt:variant>
        <vt:i4>5</vt:i4>
      </vt:variant>
      <vt:variant>
        <vt:lpwstr>https://josephine.proebiz.com/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karel.stoszek</dc:creator>
  <cp:lastModifiedBy>Alena Tóthová</cp:lastModifiedBy>
  <cp:revision>15</cp:revision>
  <dcterms:created xsi:type="dcterms:W3CDTF">2021-07-23T07:26:00Z</dcterms:created>
  <dcterms:modified xsi:type="dcterms:W3CDTF">2021-07-23T07:47:00Z</dcterms:modified>
</cp:coreProperties>
</file>