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875A" w14:textId="7156A436" w:rsidR="0092153A" w:rsidRPr="00E401FC" w:rsidRDefault="00B956E2"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Nad</w:t>
      </w:r>
      <w:r w:rsidR="000E32E7" w:rsidRPr="00E401FC">
        <w:rPr>
          <w:rFonts w:ascii="Calibri" w:hAnsi="Calibri" w:cs="Calibri"/>
          <w:b/>
          <w:bCs/>
          <w:sz w:val="20"/>
          <w:szCs w:val="20"/>
        </w:rPr>
        <w:t xml:space="preserve">limitná zákazka zadávaná postupom </w:t>
      </w:r>
      <w:r w:rsidR="0092153A" w:rsidRPr="00E401FC">
        <w:rPr>
          <w:rFonts w:ascii="Calibri" w:hAnsi="Calibri" w:cs="Calibri"/>
          <w:b/>
          <w:bCs/>
          <w:sz w:val="20"/>
          <w:szCs w:val="20"/>
        </w:rPr>
        <w:t>v zmysle</w:t>
      </w:r>
      <w:r w:rsidR="00811ACE" w:rsidRPr="00E401FC">
        <w:rPr>
          <w:rFonts w:ascii="Calibri" w:hAnsi="Calibri" w:cs="Calibri"/>
          <w:b/>
          <w:bCs/>
          <w:sz w:val="20"/>
          <w:szCs w:val="20"/>
        </w:rPr>
        <w:t xml:space="preserve"> ustanovenia § 66 ods. 7</w:t>
      </w:r>
      <w:r w:rsidR="000E32E7" w:rsidRPr="00E401FC">
        <w:rPr>
          <w:rFonts w:ascii="Calibri" w:hAnsi="Calibri" w:cs="Calibri"/>
          <w:b/>
          <w:bCs/>
          <w:sz w:val="20"/>
          <w:szCs w:val="20"/>
        </w:rPr>
        <w:t xml:space="preserve"> </w:t>
      </w:r>
      <w:r w:rsidR="009F26B2">
        <w:rPr>
          <w:rFonts w:ascii="Calibri" w:hAnsi="Calibri" w:cs="Calibri"/>
          <w:b/>
          <w:bCs/>
          <w:sz w:val="20"/>
          <w:szCs w:val="20"/>
        </w:rPr>
        <w:t>druhá</w:t>
      </w:r>
      <w:r w:rsidR="002B3FA2" w:rsidRPr="00E401FC">
        <w:rPr>
          <w:rFonts w:ascii="Calibri" w:hAnsi="Calibri" w:cs="Calibri"/>
          <w:b/>
          <w:bCs/>
          <w:sz w:val="20"/>
          <w:szCs w:val="20"/>
        </w:rPr>
        <w:t xml:space="preserve"> </w:t>
      </w:r>
      <w:r w:rsidR="00820898" w:rsidRPr="00E401FC">
        <w:rPr>
          <w:rFonts w:ascii="Calibri" w:hAnsi="Calibri" w:cs="Calibri"/>
          <w:b/>
          <w:bCs/>
          <w:sz w:val="20"/>
          <w:szCs w:val="20"/>
        </w:rPr>
        <w:t>veta</w:t>
      </w:r>
      <w:r w:rsidR="000E32E7" w:rsidRPr="00E401FC">
        <w:rPr>
          <w:rFonts w:ascii="Calibri" w:hAnsi="Calibri" w:cs="Calibri"/>
          <w:b/>
          <w:bCs/>
          <w:sz w:val="20"/>
          <w:szCs w:val="20"/>
        </w:rPr>
        <w:t xml:space="preserve"> </w:t>
      </w:r>
    </w:p>
    <w:p w14:paraId="2482ADDE" w14:textId="667C6190" w:rsidR="000E32E7" w:rsidRPr="00E401FC" w:rsidRDefault="000E32E7"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zákona č. 343/2015 Z. z. o verejnom obstarávaní a o zmene a doplnení niektorých zákonov v znení neskorších predpisov (ďalej aj „zákon“ a „ZVO“)</w:t>
      </w:r>
    </w:p>
    <w:p w14:paraId="229809F0" w14:textId="30483348"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3DC209BD" w14:textId="77777777" w:rsidR="00011465" w:rsidRPr="00E401FC" w:rsidRDefault="00011465" w:rsidP="00300D71">
      <w:pPr>
        <w:tabs>
          <w:tab w:val="left" w:pos="1230"/>
          <w:tab w:val="center" w:pos="4535"/>
        </w:tabs>
        <w:spacing w:line="288" w:lineRule="auto"/>
        <w:jc w:val="center"/>
        <w:rPr>
          <w:rFonts w:ascii="Calibri" w:hAnsi="Calibri" w:cs="Calibri"/>
          <w:b/>
          <w:bCs/>
          <w:sz w:val="20"/>
          <w:szCs w:val="20"/>
        </w:rPr>
      </w:pPr>
    </w:p>
    <w:p w14:paraId="57FC716C" w14:textId="538BAE14" w:rsidR="008624F7" w:rsidRPr="00E401FC" w:rsidRDefault="00011465" w:rsidP="00300D71">
      <w:pPr>
        <w:tabs>
          <w:tab w:val="left" w:pos="1230"/>
          <w:tab w:val="center" w:pos="4535"/>
        </w:tabs>
        <w:spacing w:line="288" w:lineRule="auto"/>
        <w:jc w:val="center"/>
        <w:rPr>
          <w:rFonts w:ascii="Calibri" w:hAnsi="Calibri" w:cs="Calibri"/>
          <w:b/>
          <w:bCs/>
          <w:sz w:val="20"/>
          <w:szCs w:val="20"/>
        </w:rPr>
      </w:pPr>
      <w:r w:rsidRPr="00E401FC">
        <w:rPr>
          <w:rFonts w:ascii="Calibri" w:hAnsi="Calibri" w:cs="Calibri"/>
          <w:b/>
          <w:bCs/>
          <w:sz w:val="20"/>
          <w:szCs w:val="20"/>
        </w:rPr>
        <w:t xml:space="preserve">Zákazka na </w:t>
      </w:r>
      <w:r w:rsidR="005836BC">
        <w:rPr>
          <w:rFonts w:ascii="Calibri" w:hAnsi="Calibri" w:cs="Calibri"/>
          <w:b/>
          <w:bCs/>
          <w:sz w:val="20"/>
          <w:szCs w:val="20"/>
        </w:rPr>
        <w:t>poskytnutie služ</w:t>
      </w:r>
      <w:r w:rsidR="008B05A7">
        <w:rPr>
          <w:rFonts w:ascii="Calibri" w:hAnsi="Calibri" w:cs="Calibri"/>
          <w:b/>
          <w:bCs/>
          <w:sz w:val="20"/>
          <w:szCs w:val="20"/>
        </w:rPr>
        <w:t>ie</w:t>
      </w:r>
      <w:r w:rsidR="005836BC">
        <w:rPr>
          <w:rFonts w:ascii="Calibri" w:hAnsi="Calibri" w:cs="Calibri"/>
          <w:b/>
          <w:bCs/>
          <w:sz w:val="20"/>
          <w:szCs w:val="20"/>
        </w:rPr>
        <w:t>b</w:t>
      </w:r>
      <w:r w:rsidR="00761EE6" w:rsidRPr="00E401FC">
        <w:rPr>
          <w:rFonts w:ascii="Calibri" w:hAnsi="Calibri" w:cs="Calibri"/>
          <w:b/>
          <w:bCs/>
          <w:sz w:val="20"/>
          <w:szCs w:val="20"/>
        </w:rPr>
        <w:t>.</w:t>
      </w:r>
    </w:p>
    <w:p w14:paraId="0A982D4E" w14:textId="77777777" w:rsidR="00513D8E" w:rsidRPr="00E401FC" w:rsidRDefault="00513D8E" w:rsidP="00300D71">
      <w:pPr>
        <w:pStyle w:val="Hlavika"/>
        <w:spacing w:line="288" w:lineRule="auto"/>
        <w:rPr>
          <w:rFonts w:ascii="Calibri" w:hAnsi="Calibri" w:cs="Calibri"/>
          <w:lang w:val="sk-SK"/>
        </w:rPr>
      </w:pPr>
    </w:p>
    <w:p w14:paraId="0B0EC07D" w14:textId="77777777" w:rsidR="00513D8E" w:rsidRPr="00E401FC" w:rsidRDefault="00513D8E" w:rsidP="00C03EDA">
      <w:pPr>
        <w:pStyle w:val="Hlavika"/>
        <w:spacing w:line="288" w:lineRule="auto"/>
        <w:jc w:val="center"/>
        <w:rPr>
          <w:rFonts w:ascii="Calibri" w:hAnsi="Calibri" w:cs="Calibri"/>
          <w:lang w:val="sk-SK"/>
        </w:rPr>
      </w:pPr>
    </w:p>
    <w:p w14:paraId="4FFB22E6" w14:textId="05208E7B" w:rsidR="00513D8E" w:rsidRPr="00E401FC" w:rsidRDefault="00513D8E" w:rsidP="00300D71">
      <w:pPr>
        <w:pStyle w:val="Nadpis5"/>
        <w:spacing w:line="288" w:lineRule="auto"/>
        <w:ind w:left="0" w:firstLine="0"/>
        <w:rPr>
          <w:rFonts w:ascii="Calibri" w:hAnsi="Calibri" w:cs="Calibri"/>
          <w:w w:val="150"/>
          <w:sz w:val="24"/>
          <w:szCs w:val="24"/>
          <w:lang w:val="sk-SK"/>
        </w:rPr>
      </w:pPr>
    </w:p>
    <w:p w14:paraId="0F01D5B4" w14:textId="1196C08B" w:rsidR="00A6006E" w:rsidRPr="00E401FC" w:rsidRDefault="00A6006E" w:rsidP="00300D71">
      <w:pPr>
        <w:spacing w:line="288" w:lineRule="auto"/>
        <w:rPr>
          <w:rFonts w:ascii="Calibri" w:hAnsi="Calibri"/>
        </w:rPr>
      </w:pPr>
    </w:p>
    <w:p w14:paraId="6AF73F23" w14:textId="48132231" w:rsidR="00D66413" w:rsidRPr="00E401FC" w:rsidRDefault="00D66413" w:rsidP="00300D71">
      <w:pPr>
        <w:spacing w:line="288" w:lineRule="auto"/>
        <w:rPr>
          <w:rFonts w:ascii="Calibri" w:hAnsi="Calibri"/>
        </w:rPr>
      </w:pPr>
    </w:p>
    <w:p w14:paraId="21137CCE" w14:textId="77777777" w:rsidR="00D66413" w:rsidRPr="00E401FC" w:rsidRDefault="00D66413" w:rsidP="00300D71">
      <w:pPr>
        <w:spacing w:line="288" w:lineRule="auto"/>
        <w:rPr>
          <w:rFonts w:ascii="Calibri" w:hAnsi="Calibri"/>
        </w:rPr>
      </w:pPr>
    </w:p>
    <w:p w14:paraId="793E8BCF" w14:textId="77777777" w:rsidR="00A6006E" w:rsidRPr="00E401FC" w:rsidRDefault="00A6006E" w:rsidP="00300D71">
      <w:pPr>
        <w:spacing w:line="288" w:lineRule="auto"/>
        <w:rPr>
          <w:rFonts w:ascii="Calibri" w:hAnsi="Calibri"/>
        </w:rPr>
      </w:pPr>
    </w:p>
    <w:p w14:paraId="5C1D5DAA" w14:textId="77777777" w:rsidR="00513D8E" w:rsidRPr="00E401FC" w:rsidRDefault="00513D8E" w:rsidP="00300D71">
      <w:pPr>
        <w:pStyle w:val="Nadpis5"/>
        <w:spacing w:line="288"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300D71">
      <w:pPr>
        <w:spacing w:line="288" w:lineRule="auto"/>
        <w:jc w:val="center"/>
        <w:rPr>
          <w:rFonts w:ascii="Calibri" w:hAnsi="Calibri" w:cs="Calibri"/>
          <w:sz w:val="20"/>
          <w:szCs w:val="20"/>
        </w:rPr>
      </w:pPr>
    </w:p>
    <w:p w14:paraId="0EFBAA05" w14:textId="77777777" w:rsidR="00513D8E" w:rsidRPr="00E401FC" w:rsidRDefault="00513D8E" w:rsidP="00300D71">
      <w:pPr>
        <w:spacing w:line="288" w:lineRule="auto"/>
        <w:jc w:val="both"/>
        <w:rPr>
          <w:rFonts w:ascii="Calibri" w:hAnsi="Calibri" w:cs="Calibri"/>
        </w:rPr>
      </w:pPr>
    </w:p>
    <w:p w14:paraId="67B643FA" w14:textId="5AF5419F" w:rsidR="00513D8E" w:rsidRDefault="00513D8E" w:rsidP="00300D71">
      <w:pPr>
        <w:spacing w:line="288" w:lineRule="auto"/>
        <w:jc w:val="both"/>
        <w:rPr>
          <w:rFonts w:ascii="Calibri" w:hAnsi="Calibri" w:cs="Calibri"/>
        </w:rPr>
      </w:pPr>
    </w:p>
    <w:p w14:paraId="0DE34FC6" w14:textId="51F3EAF6" w:rsidR="00276059" w:rsidRDefault="00276059" w:rsidP="00300D71">
      <w:pPr>
        <w:spacing w:line="288" w:lineRule="auto"/>
        <w:jc w:val="both"/>
        <w:rPr>
          <w:rFonts w:ascii="Calibri" w:hAnsi="Calibri" w:cs="Calibri"/>
        </w:rPr>
      </w:pPr>
    </w:p>
    <w:p w14:paraId="46C8D74D" w14:textId="77777777" w:rsidR="00276059" w:rsidRPr="00E401FC" w:rsidRDefault="00276059" w:rsidP="00300D71">
      <w:pPr>
        <w:spacing w:line="288" w:lineRule="auto"/>
        <w:jc w:val="both"/>
        <w:rPr>
          <w:rFonts w:ascii="Calibri" w:hAnsi="Calibri" w:cs="Calibri"/>
        </w:rPr>
      </w:pPr>
    </w:p>
    <w:p w14:paraId="565AB692" w14:textId="77777777" w:rsidR="00513D8E" w:rsidRPr="00E401FC" w:rsidRDefault="00513D8E" w:rsidP="00300D71">
      <w:pPr>
        <w:spacing w:line="288" w:lineRule="auto"/>
        <w:jc w:val="both"/>
        <w:rPr>
          <w:rFonts w:ascii="Calibri" w:hAnsi="Calibri" w:cs="Calibri"/>
        </w:rPr>
      </w:pPr>
    </w:p>
    <w:p w14:paraId="711AD654" w14:textId="77777777" w:rsidR="00513D8E" w:rsidRPr="00E401FC" w:rsidRDefault="00513D8E" w:rsidP="00300D71">
      <w:pPr>
        <w:spacing w:line="288" w:lineRule="auto"/>
        <w:jc w:val="both"/>
        <w:rPr>
          <w:rFonts w:ascii="Calibri" w:hAnsi="Calibri" w:cs="Calibri"/>
        </w:rPr>
      </w:pPr>
    </w:p>
    <w:p w14:paraId="2D9D45CF" w14:textId="77777777" w:rsidR="00513D8E" w:rsidRPr="00E401FC" w:rsidRDefault="000B5A67" w:rsidP="00300D71">
      <w:pPr>
        <w:spacing w:line="288" w:lineRule="auto"/>
        <w:jc w:val="both"/>
        <w:rPr>
          <w:rFonts w:ascii="Calibri" w:hAnsi="Calibri" w:cs="Calibri"/>
        </w:rPr>
      </w:pPr>
      <w:r w:rsidRPr="00E401FC">
        <w:rPr>
          <w:rFonts w:ascii="Calibri" w:hAnsi="Calibri" w:cs="Calibri"/>
        </w:rPr>
        <w:t>Predmet zákazky:</w:t>
      </w:r>
      <w:r w:rsidR="00513D8E" w:rsidRPr="00E401FC">
        <w:rPr>
          <w:rFonts w:ascii="Calibri" w:hAnsi="Calibri" w:cs="Calibri"/>
        </w:rPr>
        <w:t xml:space="preserve"> </w:t>
      </w:r>
    </w:p>
    <w:p w14:paraId="058BE241" w14:textId="77777777" w:rsidR="00513D8E" w:rsidRPr="00E401FC" w:rsidRDefault="00513D8E" w:rsidP="00300D71">
      <w:pPr>
        <w:spacing w:line="288" w:lineRule="auto"/>
        <w:jc w:val="both"/>
        <w:rPr>
          <w:rFonts w:ascii="Calibri" w:hAnsi="Calibri" w:cs="Calibri"/>
        </w:rPr>
      </w:pPr>
    </w:p>
    <w:p w14:paraId="62739919" w14:textId="0899AE74" w:rsidR="000B5A67" w:rsidRPr="00714992" w:rsidRDefault="00EC7BA1" w:rsidP="00300D71">
      <w:pPr>
        <w:spacing w:line="288" w:lineRule="auto"/>
        <w:jc w:val="center"/>
        <w:rPr>
          <w:rFonts w:ascii="Calibri" w:hAnsi="Calibri" w:cs="Calibri"/>
          <w:b/>
          <w:sz w:val="28"/>
          <w:szCs w:val="28"/>
        </w:rPr>
      </w:pPr>
      <w:r w:rsidRPr="00714992">
        <w:rPr>
          <w:rFonts w:ascii="Calibri" w:hAnsi="Calibri"/>
          <w:b/>
          <w:sz w:val="28"/>
          <w:szCs w:val="28"/>
        </w:rPr>
        <w:t>„</w:t>
      </w:r>
      <w:r w:rsidR="00276059">
        <w:rPr>
          <w:rFonts w:ascii="Calibri" w:hAnsi="Calibri"/>
          <w:b/>
          <w:sz w:val="28"/>
          <w:szCs w:val="28"/>
        </w:rPr>
        <w:t>Poisťovacie služby</w:t>
      </w:r>
      <w:r w:rsidRPr="00714992">
        <w:rPr>
          <w:rFonts w:ascii="Calibri" w:hAnsi="Calibri"/>
          <w:b/>
          <w:sz w:val="28"/>
          <w:szCs w:val="28"/>
        </w:rPr>
        <w:t>“</w:t>
      </w:r>
      <w:r w:rsidR="00375FB7" w:rsidRPr="00714992">
        <w:rPr>
          <w:rFonts w:ascii="Calibri" w:hAnsi="Calibri"/>
          <w:b/>
          <w:sz w:val="28"/>
          <w:szCs w:val="28"/>
        </w:rPr>
        <w:t xml:space="preserve"> </w:t>
      </w:r>
    </w:p>
    <w:p w14:paraId="07C54AD9" w14:textId="77777777" w:rsidR="00065571" w:rsidRPr="00E401FC" w:rsidRDefault="00065571" w:rsidP="00300D71">
      <w:pPr>
        <w:spacing w:line="288" w:lineRule="auto"/>
        <w:jc w:val="center"/>
        <w:rPr>
          <w:rFonts w:ascii="Calibri" w:hAnsi="Calibri" w:cs="Calibri"/>
          <w:b/>
        </w:rPr>
      </w:pPr>
    </w:p>
    <w:p w14:paraId="36D5167D" w14:textId="77777777" w:rsidR="00513D8E" w:rsidRPr="00E401FC" w:rsidRDefault="00513D8E" w:rsidP="00300D71">
      <w:pPr>
        <w:spacing w:line="288" w:lineRule="auto"/>
        <w:jc w:val="both"/>
        <w:rPr>
          <w:rFonts w:ascii="Calibri" w:hAnsi="Calibri" w:cs="Calibri"/>
        </w:rPr>
      </w:pPr>
    </w:p>
    <w:p w14:paraId="27CC80F8" w14:textId="77777777" w:rsidR="00065571" w:rsidRPr="00E401FC" w:rsidRDefault="00065571" w:rsidP="00300D71">
      <w:pPr>
        <w:spacing w:line="288" w:lineRule="auto"/>
        <w:jc w:val="both"/>
        <w:rPr>
          <w:rFonts w:ascii="Calibri" w:hAnsi="Calibri" w:cs="Calibri"/>
          <w:sz w:val="20"/>
        </w:rPr>
      </w:pPr>
    </w:p>
    <w:p w14:paraId="6B7C6F7A" w14:textId="77777777" w:rsidR="00A205A7" w:rsidRPr="00E401FC" w:rsidRDefault="00A205A7" w:rsidP="00300D71">
      <w:pPr>
        <w:spacing w:line="288" w:lineRule="auto"/>
        <w:jc w:val="both"/>
        <w:rPr>
          <w:rFonts w:ascii="Calibri" w:hAnsi="Calibri" w:cs="Calibri"/>
          <w:sz w:val="20"/>
        </w:rPr>
      </w:pPr>
    </w:p>
    <w:p w14:paraId="1FCD7CCE" w14:textId="3C2CB749" w:rsidR="007850B3" w:rsidRPr="00E401FC" w:rsidRDefault="007850B3" w:rsidP="00300D71">
      <w:pPr>
        <w:spacing w:line="288" w:lineRule="auto"/>
        <w:jc w:val="both"/>
        <w:rPr>
          <w:rFonts w:ascii="Calibri" w:hAnsi="Calibri" w:cs="Calibri"/>
          <w:sz w:val="20"/>
        </w:rPr>
      </w:pPr>
    </w:p>
    <w:p w14:paraId="39547547" w14:textId="6DADC4D1" w:rsidR="00E30C9B" w:rsidRDefault="00E30C9B" w:rsidP="00300D71">
      <w:pPr>
        <w:spacing w:line="288" w:lineRule="auto"/>
        <w:jc w:val="both"/>
        <w:rPr>
          <w:rFonts w:asciiTheme="minorHAnsi" w:hAnsiTheme="minorHAnsi" w:cs="Calibri"/>
          <w:sz w:val="20"/>
          <w:szCs w:val="20"/>
        </w:rPr>
      </w:pPr>
    </w:p>
    <w:p w14:paraId="3E647DE3" w14:textId="6BD5AE00" w:rsidR="008B05A7" w:rsidRDefault="008B05A7" w:rsidP="00300D71">
      <w:pPr>
        <w:spacing w:line="288" w:lineRule="auto"/>
        <w:jc w:val="both"/>
        <w:rPr>
          <w:rFonts w:asciiTheme="minorHAnsi" w:hAnsiTheme="minorHAnsi" w:cs="Calibri"/>
          <w:sz w:val="20"/>
          <w:szCs w:val="20"/>
        </w:rPr>
      </w:pPr>
    </w:p>
    <w:p w14:paraId="1950CE7D" w14:textId="6A5B89F9" w:rsidR="00E30C9B" w:rsidRDefault="00E30C9B" w:rsidP="00300D71">
      <w:pPr>
        <w:spacing w:line="288" w:lineRule="auto"/>
        <w:jc w:val="both"/>
        <w:rPr>
          <w:rFonts w:asciiTheme="minorHAnsi" w:hAnsiTheme="minorHAnsi" w:cs="Calibri"/>
          <w:sz w:val="20"/>
          <w:szCs w:val="20"/>
        </w:rPr>
      </w:pPr>
    </w:p>
    <w:p w14:paraId="54C91090" w14:textId="77777777" w:rsidR="00F635BA" w:rsidRPr="00E401FC" w:rsidRDefault="00F635BA" w:rsidP="00300D71">
      <w:pPr>
        <w:spacing w:line="288" w:lineRule="auto"/>
        <w:jc w:val="both"/>
        <w:rPr>
          <w:rFonts w:asciiTheme="minorHAnsi" w:hAnsiTheme="minorHAnsi" w:cs="Calibri"/>
          <w:sz w:val="20"/>
          <w:szCs w:val="20"/>
        </w:rPr>
      </w:pPr>
    </w:p>
    <w:p w14:paraId="316B5A05" w14:textId="4CE26923" w:rsidR="0050736B" w:rsidRDefault="0050736B" w:rsidP="00300D71">
      <w:pPr>
        <w:spacing w:line="288" w:lineRule="auto"/>
        <w:jc w:val="both"/>
        <w:rPr>
          <w:rFonts w:ascii="Calibri" w:hAnsi="Calibri" w:cs="Calibri"/>
          <w:sz w:val="20"/>
        </w:rPr>
      </w:pPr>
    </w:p>
    <w:p w14:paraId="24E84AE5" w14:textId="77777777" w:rsidR="00E87C32" w:rsidRPr="00E401FC" w:rsidRDefault="00E87C32" w:rsidP="00300D71">
      <w:pPr>
        <w:spacing w:line="288" w:lineRule="auto"/>
        <w:jc w:val="both"/>
        <w:rPr>
          <w:rFonts w:ascii="Calibri" w:hAnsi="Calibri" w:cs="Calibri"/>
          <w:sz w:val="20"/>
        </w:rPr>
      </w:pPr>
    </w:p>
    <w:p w14:paraId="1FEEE568" w14:textId="4861D0EC" w:rsidR="00DE63D0" w:rsidRDefault="00DE63D0" w:rsidP="00F12BC3">
      <w:pPr>
        <w:spacing w:line="288" w:lineRule="auto"/>
        <w:rPr>
          <w:rFonts w:ascii="Calibri" w:hAnsi="Calibri" w:cs="Calibri"/>
          <w:sz w:val="20"/>
        </w:rPr>
      </w:pPr>
    </w:p>
    <w:p w14:paraId="6B98D343" w14:textId="77777777" w:rsidR="00276059" w:rsidRDefault="00276059" w:rsidP="00F12BC3">
      <w:pPr>
        <w:spacing w:line="288" w:lineRule="auto"/>
        <w:rPr>
          <w:rFonts w:ascii="Calibri" w:hAnsi="Calibri" w:cs="Calibri"/>
          <w:sz w:val="20"/>
        </w:rPr>
      </w:pPr>
    </w:p>
    <w:p w14:paraId="2AE38C04" w14:textId="69A1929C" w:rsidR="00DE63D0" w:rsidRDefault="00DE63D0" w:rsidP="00F12BC3">
      <w:pPr>
        <w:spacing w:line="288" w:lineRule="auto"/>
        <w:rPr>
          <w:rFonts w:ascii="Calibri" w:hAnsi="Calibri" w:cs="Calibri"/>
          <w:sz w:val="20"/>
        </w:rPr>
      </w:pPr>
    </w:p>
    <w:p w14:paraId="768258D0" w14:textId="77777777" w:rsidR="009703F0" w:rsidRPr="00E401FC" w:rsidRDefault="009703F0" w:rsidP="00F12BC3">
      <w:pPr>
        <w:spacing w:line="288" w:lineRule="auto"/>
        <w:rPr>
          <w:rFonts w:ascii="Calibri" w:hAnsi="Calibri" w:cs="Calibri"/>
          <w:sz w:val="20"/>
        </w:rPr>
      </w:pPr>
    </w:p>
    <w:p w14:paraId="74A47752" w14:textId="77777777" w:rsidR="00276059" w:rsidRDefault="00276059" w:rsidP="00DE63D0">
      <w:pPr>
        <w:spacing w:line="288" w:lineRule="auto"/>
        <w:jc w:val="center"/>
        <w:rPr>
          <w:rFonts w:ascii="Calibri" w:hAnsi="Calibri" w:cs="Calibri"/>
          <w:sz w:val="20"/>
        </w:rPr>
      </w:pPr>
    </w:p>
    <w:p w14:paraId="3E25D451" w14:textId="217A8747" w:rsidR="00095A6C" w:rsidRPr="00300D71" w:rsidRDefault="006B591F" w:rsidP="00DE63D0">
      <w:pPr>
        <w:spacing w:line="288" w:lineRule="auto"/>
        <w:jc w:val="center"/>
        <w:rPr>
          <w:rFonts w:ascii="Calibri" w:hAnsi="Calibri" w:cs="Calibri"/>
          <w:sz w:val="20"/>
        </w:rPr>
      </w:pPr>
      <w:r w:rsidRPr="00E401FC">
        <w:rPr>
          <w:rFonts w:ascii="Calibri" w:hAnsi="Calibri" w:cs="Calibri"/>
          <w:sz w:val="20"/>
        </w:rPr>
        <w:t>Banská Bystrica</w:t>
      </w:r>
      <w:r w:rsidR="00BB0946" w:rsidRPr="00E401FC">
        <w:rPr>
          <w:rFonts w:ascii="Calibri" w:hAnsi="Calibri" w:cs="Calibri"/>
          <w:sz w:val="20"/>
        </w:rPr>
        <w:t xml:space="preserve">, </w:t>
      </w:r>
      <w:r w:rsidR="008B05A7">
        <w:rPr>
          <w:rFonts w:ascii="Calibri" w:hAnsi="Calibri" w:cs="Calibri"/>
          <w:sz w:val="20"/>
        </w:rPr>
        <w:t xml:space="preserve">september </w:t>
      </w:r>
      <w:r w:rsidR="00EC7BA1" w:rsidRPr="00E401FC">
        <w:rPr>
          <w:rFonts w:ascii="Calibri" w:hAnsi="Calibri" w:cs="Calibri"/>
          <w:sz w:val="20"/>
        </w:rPr>
        <w:t>2021</w:t>
      </w:r>
    </w:p>
    <w:p w14:paraId="766DE0FA" w14:textId="3A0DDC12" w:rsidR="00513D8E" w:rsidRPr="00E401FC" w:rsidRDefault="00513D8E" w:rsidP="002E4EB8">
      <w:pPr>
        <w:tabs>
          <w:tab w:val="left" w:pos="870"/>
          <w:tab w:val="left" w:pos="2166"/>
        </w:tabs>
        <w:spacing w:line="264" w:lineRule="auto"/>
        <w:jc w:val="center"/>
        <w:rPr>
          <w:rFonts w:ascii="Calibri" w:hAnsi="Calibri" w:cs="Calibri"/>
          <w:b/>
          <w:bCs/>
          <w:iCs/>
        </w:rPr>
      </w:pPr>
      <w:r w:rsidRPr="00E401FC">
        <w:rPr>
          <w:rFonts w:ascii="Calibri" w:hAnsi="Calibri" w:cs="Calibri"/>
          <w:b/>
          <w:bCs/>
          <w:iCs/>
        </w:rPr>
        <w:lastRenderedPageBreak/>
        <w:t>OBSAH  SÚŤAŽNÝCH  PODKLADOV</w:t>
      </w:r>
    </w:p>
    <w:p w14:paraId="333ED3D5" w14:textId="77777777" w:rsidR="00BB0946" w:rsidRPr="00E401FC" w:rsidRDefault="00BB0946" w:rsidP="002E4EB8">
      <w:pPr>
        <w:spacing w:line="264" w:lineRule="auto"/>
        <w:rPr>
          <w:rFonts w:ascii="Calibri" w:hAnsi="Calibri"/>
          <w:b/>
          <w:sz w:val="20"/>
          <w:szCs w:val="20"/>
        </w:rPr>
      </w:pPr>
      <w:r w:rsidRPr="00E401FC">
        <w:rPr>
          <w:rFonts w:ascii="Calibri" w:hAnsi="Calibri"/>
          <w:b/>
          <w:iCs/>
          <w:sz w:val="20"/>
          <w:szCs w:val="20"/>
        </w:rPr>
        <w:t>A. POKYNY NA VYPRACOVANIE PONUKY</w:t>
      </w:r>
    </w:p>
    <w:p w14:paraId="0C51722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1. IDENTIFIKÁCIA VEREJNÉHO OBSTARÁVATEĽA</w:t>
      </w:r>
    </w:p>
    <w:p w14:paraId="2B9487CD" w14:textId="017A7916" w:rsidR="00BB0946" w:rsidRPr="00E401FC" w:rsidRDefault="0045566D" w:rsidP="002E4EB8">
      <w:pPr>
        <w:spacing w:line="264" w:lineRule="auto"/>
        <w:ind w:left="284"/>
        <w:rPr>
          <w:rFonts w:ascii="Calibri" w:hAnsi="Calibri"/>
          <w:sz w:val="20"/>
          <w:szCs w:val="20"/>
        </w:rPr>
      </w:pPr>
      <w:r w:rsidRPr="00E401FC">
        <w:rPr>
          <w:rFonts w:ascii="Calibri" w:hAnsi="Calibri"/>
          <w:bCs/>
          <w:sz w:val="20"/>
          <w:szCs w:val="20"/>
        </w:rPr>
        <w:t xml:space="preserve">2. </w:t>
      </w:r>
      <w:r w:rsidR="00BB0946" w:rsidRPr="00E401FC">
        <w:rPr>
          <w:rFonts w:ascii="Calibri" w:hAnsi="Calibri"/>
          <w:bCs/>
          <w:sz w:val="20"/>
          <w:szCs w:val="20"/>
        </w:rPr>
        <w:t>PREDMET ZÁKAZKY</w:t>
      </w:r>
    </w:p>
    <w:p w14:paraId="7C2A8A3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3. VARIANTNÉ RIEŠENIE</w:t>
      </w:r>
    </w:p>
    <w:p w14:paraId="0704D8B7" w14:textId="168780F8"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4. MIESTO, </w:t>
      </w:r>
      <w:r w:rsidR="00702D9E">
        <w:rPr>
          <w:rFonts w:ascii="Calibri" w:hAnsi="Calibri"/>
          <w:bCs/>
          <w:sz w:val="20"/>
          <w:szCs w:val="20"/>
        </w:rPr>
        <w:t>TERMÍN DODANIA A SPÔSOB PLNENIA</w:t>
      </w:r>
    </w:p>
    <w:p w14:paraId="5FFAA6A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5. ZDROJ FINANČNÝCH PROSTRIEDKOV</w:t>
      </w:r>
    </w:p>
    <w:p w14:paraId="2DD7CA54"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6. DRUH ZÁKAZKY</w:t>
      </w:r>
    </w:p>
    <w:p w14:paraId="4A79CFCF" w14:textId="37CFA7D5"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7. LEHOTA VIAZANOSTI PONUKY</w:t>
      </w:r>
    </w:p>
    <w:p w14:paraId="3E260321" w14:textId="77777777" w:rsidR="00BB0946" w:rsidRPr="00E401FC" w:rsidRDefault="00BB0946" w:rsidP="002E4EB8">
      <w:pPr>
        <w:spacing w:line="264" w:lineRule="auto"/>
        <w:ind w:left="284"/>
        <w:rPr>
          <w:rFonts w:ascii="Calibri" w:hAnsi="Calibri"/>
          <w:bCs/>
          <w:sz w:val="20"/>
          <w:szCs w:val="20"/>
        </w:rPr>
      </w:pPr>
      <w:r w:rsidRPr="00E401FC">
        <w:rPr>
          <w:rFonts w:ascii="Calibri" w:hAnsi="Calibri"/>
          <w:bCs/>
          <w:sz w:val="20"/>
          <w:szCs w:val="20"/>
        </w:rPr>
        <w:t>8. KOMUNIKÁCIA MEDZI VEREJNÝM OBSTARÁVATEĽOM A ZÁUJEMCAMI/ UCHÁDZAČMI</w:t>
      </w:r>
    </w:p>
    <w:p w14:paraId="5352D50A"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9. VYSVETLENIE A ZMENY</w:t>
      </w:r>
    </w:p>
    <w:p w14:paraId="2BC3C87C"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10. VYHOTOVENIE PONUKY</w:t>
      </w:r>
    </w:p>
    <w:p w14:paraId="10EF0D73"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11. JAZYK PONUKY</w:t>
      </w:r>
    </w:p>
    <w:p w14:paraId="3DE3A46F"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12. MENA A CENY UVÁDZANÉ V PONUKE</w:t>
      </w:r>
    </w:p>
    <w:p w14:paraId="6127FDE1" w14:textId="77777777" w:rsidR="00BB0946" w:rsidRPr="00E401FC" w:rsidRDefault="00BB0946" w:rsidP="002E4EB8">
      <w:pPr>
        <w:spacing w:line="264" w:lineRule="auto"/>
        <w:ind w:left="284"/>
        <w:rPr>
          <w:rFonts w:ascii="Calibri" w:hAnsi="Calibri"/>
          <w:sz w:val="20"/>
          <w:szCs w:val="20"/>
        </w:rPr>
      </w:pPr>
      <w:r w:rsidRPr="00E401FC">
        <w:rPr>
          <w:rFonts w:ascii="Calibri" w:hAnsi="Calibri"/>
          <w:bCs/>
          <w:sz w:val="20"/>
          <w:szCs w:val="20"/>
        </w:rPr>
        <w:t xml:space="preserve">13. </w:t>
      </w:r>
      <w:r w:rsidRPr="00E401FC">
        <w:rPr>
          <w:rFonts w:ascii="Calibri" w:hAnsi="Calibri"/>
          <w:bCs/>
          <w:caps/>
          <w:sz w:val="20"/>
          <w:szCs w:val="20"/>
        </w:rPr>
        <w:t>ZÁBEZPEKA, podmienky jej zloženia, podmienky jej uvoľnenia alebo vrátenia</w:t>
      </w:r>
    </w:p>
    <w:p w14:paraId="56438C7C"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14. OBSAH  PONUKY</w:t>
      </w:r>
    </w:p>
    <w:p w14:paraId="7871528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15. NÁKLADY NA PONUKU</w:t>
      </w:r>
    </w:p>
    <w:p w14:paraId="2E77EAF2" w14:textId="77777777"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16. PREDKLADANIE PONÚK</w:t>
      </w:r>
    </w:p>
    <w:p w14:paraId="497D20F4" w14:textId="77777777"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17. OTVÁRANIE PONÚK</w:t>
      </w:r>
    </w:p>
    <w:p w14:paraId="6065FEB7"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18. VYHODNOTENIE SPLNENIA PODMIENOK ÚČASTI</w:t>
      </w:r>
    </w:p>
    <w:p w14:paraId="43E996A9" w14:textId="77777777" w:rsidR="00BB0946" w:rsidRPr="00E401FC" w:rsidRDefault="00BB0946" w:rsidP="002E4EB8">
      <w:pPr>
        <w:pStyle w:val="tl1"/>
        <w:spacing w:line="264" w:lineRule="auto"/>
        <w:ind w:left="284"/>
        <w:rPr>
          <w:rFonts w:ascii="Calibri" w:hAnsi="Calibri" w:cs="Times New Roman"/>
          <w:sz w:val="20"/>
          <w:szCs w:val="20"/>
        </w:rPr>
      </w:pPr>
      <w:r w:rsidRPr="00E401FC">
        <w:rPr>
          <w:rFonts w:ascii="Calibri" w:hAnsi="Calibri" w:cs="Times New Roman"/>
          <w:bCs/>
          <w:sz w:val="20"/>
          <w:szCs w:val="20"/>
        </w:rPr>
        <w:t xml:space="preserve">19. VYHODNOCOVANIE PONÚK </w:t>
      </w:r>
    </w:p>
    <w:p w14:paraId="51EF582B" w14:textId="2794946F" w:rsidR="00BB0946" w:rsidRPr="00E401FC" w:rsidRDefault="00BB0946" w:rsidP="002E4EB8">
      <w:pPr>
        <w:pStyle w:val="tl1"/>
        <w:spacing w:line="264" w:lineRule="auto"/>
        <w:ind w:left="284"/>
        <w:jc w:val="left"/>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0</w:t>
      </w:r>
      <w:r w:rsidRPr="00E401FC">
        <w:rPr>
          <w:rFonts w:ascii="Calibri" w:hAnsi="Calibri" w:cs="Times New Roman"/>
          <w:bCs/>
          <w:sz w:val="20"/>
          <w:szCs w:val="20"/>
        </w:rPr>
        <w:t>. INFORMÁCIA O VÝSLEDKU VYHODNOTENIA PONÚK</w:t>
      </w:r>
    </w:p>
    <w:p w14:paraId="66164542" w14:textId="0A0F3813" w:rsidR="00BB0946" w:rsidRPr="00E401FC" w:rsidRDefault="00BB0946" w:rsidP="002E4EB8">
      <w:pPr>
        <w:pStyle w:val="tl1"/>
        <w:spacing w:line="264" w:lineRule="auto"/>
        <w:ind w:left="284"/>
        <w:rPr>
          <w:rFonts w:ascii="Calibri" w:hAnsi="Calibri" w:cs="Times New Roman"/>
          <w:bCs/>
          <w:sz w:val="20"/>
          <w:szCs w:val="20"/>
        </w:rPr>
      </w:pPr>
      <w:r w:rsidRPr="00E401FC">
        <w:rPr>
          <w:rFonts w:ascii="Calibri" w:hAnsi="Calibri" w:cs="Times New Roman"/>
          <w:bCs/>
          <w:sz w:val="20"/>
          <w:szCs w:val="20"/>
        </w:rPr>
        <w:t>2</w:t>
      </w:r>
      <w:r w:rsidR="00C24E13">
        <w:rPr>
          <w:rFonts w:ascii="Calibri" w:hAnsi="Calibri" w:cs="Times New Roman"/>
          <w:bCs/>
          <w:sz w:val="20"/>
          <w:szCs w:val="20"/>
        </w:rPr>
        <w:t>1</w:t>
      </w:r>
      <w:r w:rsidRPr="00E401FC">
        <w:rPr>
          <w:rFonts w:ascii="Calibri" w:hAnsi="Calibri" w:cs="Times New Roman"/>
          <w:bCs/>
          <w:sz w:val="20"/>
          <w:szCs w:val="20"/>
        </w:rPr>
        <w:t>. UZAVRETIE ZMLUVY</w:t>
      </w:r>
    </w:p>
    <w:p w14:paraId="66C18FE5" w14:textId="04E6EAE7" w:rsidR="00BB0946" w:rsidRDefault="00BB0946" w:rsidP="002E4EB8">
      <w:pPr>
        <w:pStyle w:val="Zkladntext"/>
        <w:spacing w:line="264" w:lineRule="auto"/>
        <w:ind w:left="284"/>
        <w:rPr>
          <w:rStyle w:val="Zvraznenie"/>
          <w:rFonts w:ascii="Calibri" w:hAnsi="Calibri"/>
          <w:b w:val="0"/>
          <w:i w:val="0"/>
          <w:iCs/>
          <w:sz w:val="20"/>
          <w:lang w:val="sk-SK" w:eastAsia="cs-CZ"/>
        </w:rPr>
      </w:pPr>
      <w:r w:rsidRPr="00E401FC">
        <w:rPr>
          <w:rStyle w:val="Zvraznenie"/>
          <w:rFonts w:ascii="Calibri" w:hAnsi="Calibri"/>
          <w:b w:val="0"/>
          <w:i w:val="0"/>
          <w:iCs/>
          <w:sz w:val="20"/>
          <w:lang w:val="sk-SK" w:eastAsia="cs-CZ"/>
        </w:rPr>
        <w:t>2</w:t>
      </w:r>
      <w:r w:rsidR="00C24E13">
        <w:rPr>
          <w:rStyle w:val="Zvraznenie"/>
          <w:rFonts w:ascii="Calibri" w:hAnsi="Calibri"/>
          <w:b w:val="0"/>
          <w:i w:val="0"/>
          <w:iCs/>
          <w:sz w:val="20"/>
          <w:lang w:val="sk-SK" w:eastAsia="cs-CZ"/>
        </w:rPr>
        <w:t>2</w:t>
      </w:r>
      <w:r w:rsidRPr="00E401FC">
        <w:rPr>
          <w:rStyle w:val="Zvraznenie"/>
          <w:rFonts w:ascii="Calibri" w:hAnsi="Calibri"/>
          <w:b w:val="0"/>
          <w:i w:val="0"/>
          <w:iCs/>
          <w:sz w:val="20"/>
          <w:lang w:val="sk-SK" w:eastAsia="cs-CZ"/>
        </w:rPr>
        <w:t>. ZÁVEREČNÉ USTANOVENIA</w:t>
      </w:r>
    </w:p>
    <w:p w14:paraId="18FC1A66" w14:textId="77777777" w:rsidR="000679CF" w:rsidRPr="00037259" w:rsidRDefault="000679CF" w:rsidP="002E4EB8">
      <w:pPr>
        <w:pStyle w:val="Zkladntext"/>
        <w:spacing w:line="264" w:lineRule="auto"/>
        <w:ind w:left="284"/>
        <w:rPr>
          <w:rFonts w:ascii="Calibri" w:hAnsi="Calibri"/>
          <w:b w:val="0"/>
          <w:iCs/>
          <w:sz w:val="20"/>
          <w:lang w:val="sk-SK" w:eastAsia="cs-CZ"/>
        </w:rPr>
      </w:pPr>
    </w:p>
    <w:p w14:paraId="2ABA41D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B. OPIS PREDMETU ZÁKAZKY</w:t>
      </w:r>
    </w:p>
    <w:p w14:paraId="467CECC3" w14:textId="596884EB"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1. ZÁKLADNÉ ÚDAJE CHARAKTERIZUJÚCE </w:t>
      </w:r>
      <w:r w:rsidR="006E48FF" w:rsidRPr="00E401FC">
        <w:rPr>
          <w:rFonts w:ascii="Calibri" w:hAnsi="Calibri"/>
          <w:b w:val="0"/>
          <w:sz w:val="20"/>
          <w:lang w:val="sk-SK"/>
        </w:rPr>
        <w:t>PREDMET ZÁKAZKY</w:t>
      </w:r>
    </w:p>
    <w:p w14:paraId="4193C0E4" w14:textId="217D27B1"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2. 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3DA3A20A" w14:textId="77777777" w:rsidR="002E4EB8" w:rsidRDefault="00BB18A1" w:rsidP="002E4EB8">
      <w:pPr>
        <w:pStyle w:val="Zkladntext"/>
        <w:spacing w:line="264" w:lineRule="auto"/>
        <w:ind w:left="284"/>
        <w:rPr>
          <w:rFonts w:ascii="Calibri" w:hAnsi="Calibri"/>
          <w:b w:val="0"/>
          <w:sz w:val="20"/>
          <w:lang w:val="sk-SK"/>
        </w:rPr>
      </w:pPr>
      <w:r w:rsidRPr="00E401FC">
        <w:rPr>
          <w:rFonts w:ascii="Calibri" w:hAnsi="Calibri"/>
          <w:b w:val="0"/>
          <w:sz w:val="20"/>
          <w:lang w:val="sk-SK"/>
        </w:rPr>
        <w:t xml:space="preserve">3. </w:t>
      </w:r>
      <w:r w:rsidR="00BB0946" w:rsidRPr="00E401FC">
        <w:rPr>
          <w:rFonts w:ascii="Calibri" w:hAnsi="Calibri"/>
          <w:b w:val="0"/>
          <w:sz w:val="20"/>
          <w:lang w:val="sk-SK"/>
        </w:rPr>
        <w:t xml:space="preserve">DOKLADY A DOKUMENTY POŽADOVANÉ NA PREUKÁZANIE SPLNENIA POŽIADAVIEK VEREJNÉHO </w:t>
      </w:r>
      <w:r w:rsidR="002E4EB8">
        <w:rPr>
          <w:rFonts w:ascii="Calibri" w:hAnsi="Calibri"/>
          <w:b w:val="0"/>
          <w:sz w:val="20"/>
          <w:lang w:val="sk-SK"/>
        </w:rPr>
        <w:t xml:space="preserve">        </w:t>
      </w:r>
    </w:p>
    <w:p w14:paraId="49AE2D9C" w14:textId="498C2BE7" w:rsidR="00BB0946"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OBSTARÁVATEĽA NA PREDMET ZÁKAZKY</w:t>
      </w:r>
    </w:p>
    <w:p w14:paraId="1A8D7461" w14:textId="77777777" w:rsidR="000679CF" w:rsidRPr="00037259" w:rsidRDefault="000679CF" w:rsidP="002E4EB8">
      <w:pPr>
        <w:pStyle w:val="Zkladntext"/>
        <w:spacing w:line="264" w:lineRule="auto"/>
        <w:ind w:left="284"/>
        <w:rPr>
          <w:rFonts w:ascii="Calibri" w:hAnsi="Calibri"/>
          <w:b w:val="0"/>
          <w:sz w:val="20"/>
          <w:lang w:val="sk-SK"/>
        </w:rPr>
      </w:pPr>
    </w:p>
    <w:p w14:paraId="5B4D40DB" w14:textId="7184542F"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C. OBCHODNÉ PODMIENKY</w:t>
      </w:r>
    </w:p>
    <w:p w14:paraId="3FB65EFE" w14:textId="77777777" w:rsidR="000679CF" w:rsidRPr="00E401FC" w:rsidRDefault="000679CF" w:rsidP="002E4EB8">
      <w:pPr>
        <w:pStyle w:val="Zkladntext"/>
        <w:spacing w:line="264" w:lineRule="auto"/>
        <w:rPr>
          <w:rFonts w:ascii="Calibri" w:hAnsi="Calibri"/>
          <w:sz w:val="20"/>
          <w:lang w:val="sk-SK"/>
        </w:rPr>
      </w:pPr>
    </w:p>
    <w:p w14:paraId="3CAB7AD1" w14:textId="7C9E78B8"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D. SPÔSOB URČENIA CENY</w:t>
      </w:r>
    </w:p>
    <w:p w14:paraId="52670120" w14:textId="77777777" w:rsidR="000679CF" w:rsidRPr="00E401FC" w:rsidRDefault="000679CF" w:rsidP="002E4EB8">
      <w:pPr>
        <w:pStyle w:val="Zkladntext"/>
        <w:spacing w:line="264" w:lineRule="auto"/>
        <w:rPr>
          <w:rFonts w:ascii="Calibri" w:hAnsi="Calibri"/>
          <w:sz w:val="20"/>
          <w:lang w:val="sk-SK"/>
        </w:rPr>
      </w:pPr>
    </w:p>
    <w:p w14:paraId="4C1B650E" w14:textId="668A2F8A" w:rsidR="00BB0946" w:rsidRDefault="00BB0946" w:rsidP="002E4EB8">
      <w:pPr>
        <w:pStyle w:val="Zkladntext"/>
        <w:spacing w:line="264" w:lineRule="auto"/>
        <w:rPr>
          <w:rFonts w:ascii="Calibri" w:hAnsi="Calibri"/>
          <w:sz w:val="20"/>
          <w:lang w:val="sk-SK"/>
        </w:rPr>
      </w:pPr>
      <w:r w:rsidRPr="00E401FC">
        <w:rPr>
          <w:rFonts w:ascii="Calibri" w:hAnsi="Calibri"/>
          <w:sz w:val="20"/>
          <w:lang w:val="sk-SK"/>
        </w:rPr>
        <w:t>E. KRITÉRIA NA HODNOTENIE PONÚK A PRAVIDLÁ ICH UPLATNENIA</w:t>
      </w:r>
    </w:p>
    <w:p w14:paraId="54A31412" w14:textId="77777777" w:rsidR="000679CF" w:rsidRPr="00E401FC" w:rsidRDefault="000679CF" w:rsidP="002E4EB8">
      <w:pPr>
        <w:pStyle w:val="Zkladntext"/>
        <w:spacing w:line="264" w:lineRule="auto"/>
        <w:rPr>
          <w:rFonts w:ascii="Calibri" w:hAnsi="Calibri"/>
          <w:sz w:val="20"/>
          <w:lang w:val="sk-SK"/>
        </w:rPr>
      </w:pPr>
    </w:p>
    <w:p w14:paraId="52009829"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F. PODMIENKY ÚČASTI UCHÁDZAČOV</w:t>
      </w:r>
    </w:p>
    <w:p w14:paraId="7BDA4112"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1. OSOBNÉ POSTAVENIE</w:t>
      </w:r>
    </w:p>
    <w:p w14:paraId="7EFF4A1E"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2. EKONOMICKÉ A FINANČNÉ POSTAVENIE</w:t>
      </w:r>
    </w:p>
    <w:p w14:paraId="22CB6766"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3. TECHNICKÁ SPÔSOBILOSŤ ALEBO ODBORNÁ SPÔSOBILOSŤ</w:t>
      </w:r>
    </w:p>
    <w:p w14:paraId="704A6953" w14:textId="77777777" w:rsidR="00BB0946" w:rsidRPr="00E401FC" w:rsidRDefault="00BB0946" w:rsidP="002E4EB8">
      <w:pPr>
        <w:pStyle w:val="Zkladntext"/>
        <w:spacing w:line="264" w:lineRule="auto"/>
        <w:ind w:left="284"/>
        <w:rPr>
          <w:rFonts w:ascii="Calibri" w:hAnsi="Calibri"/>
          <w:b w:val="0"/>
          <w:sz w:val="20"/>
          <w:lang w:val="sk-SK"/>
        </w:rPr>
      </w:pPr>
      <w:r w:rsidRPr="00E401FC">
        <w:rPr>
          <w:rFonts w:ascii="Calibri" w:hAnsi="Calibri"/>
          <w:b w:val="0"/>
          <w:sz w:val="20"/>
          <w:lang w:val="sk-SK"/>
        </w:rPr>
        <w:t>4. DOPLŇUJÚCE INFORMÁCIE K PODMIENKAM ÚČASTI</w:t>
      </w:r>
    </w:p>
    <w:p w14:paraId="021A10E3" w14:textId="58221D26" w:rsidR="00C869D7" w:rsidRPr="00E401FC" w:rsidRDefault="00C869D7" w:rsidP="002E4EB8">
      <w:pPr>
        <w:pStyle w:val="Zkladntext"/>
        <w:spacing w:line="264" w:lineRule="auto"/>
        <w:rPr>
          <w:rFonts w:ascii="Calibri" w:hAnsi="Calibri"/>
          <w:sz w:val="20"/>
          <w:lang w:val="sk-SK"/>
        </w:rPr>
      </w:pPr>
    </w:p>
    <w:p w14:paraId="2D5E713D" w14:textId="77777777" w:rsidR="00BB0946" w:rsidRPr="00E401FC" w:rsidRDefault="00BB0946" w:rsidP="002E4EB8">
      <w:pPr>
        <w:pStyle w:val="Zkladntext"/>
        <w:spacing w:line="264" w:lineRule="auto"/>
        <w:rPr>
          <w:rFonts w:ascii="Calibri" w:hAnsi="Calibri"/>
          <w:sz w:val="20"/>
          <w:lang w:val="sk-SK"/>
        </w:rPr>
      </w:pPr>
      <w:r w:rsidRPr="00E401FC">
        <w:rPr>
          <w:rFonts w:ascii="Calibri" w:hAnsi="Calibri"/>
          <w:sz w:val="20"/>
          <w:lang w:val="sk-SK"/>
        </w:rPr>
        <w:t>PRÍLOHY</w:t>
      </w:r>
    </w:p>
    <w:p w14:paraId="3A36FC37" w14:textId="377D125D" w:rsidR="002E4EB8"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Príloha č. 1</w:t>
      </w:r>
      <w:r>
        <w:rPr>
          <w:rFonts w:ascii="Calibri" w:hAnsi="Calibri"/>
          <w:b w:val="0"/>
          <w:sz w:val="20"/>
          <w:lang w:val="sk-SK"/>
        </w:rPr>
        <w:t>a</w:t>
      </w:r>
      <w:r w:rsidR="00874830">
        <w:rPr>
          <w:rFonts w:ascii="Calibri" w:hAnsi="Calibri"/>
          <w:b w:val="0"/>
          <w:sz w:val="20"/>
          <w:lang w:val="sk-SK"/>
        </w:rPr>
        <w:t xml:space="preserve"> </w:t>
      </w:r>
      <w:r w:rsidRPr="00CF124C">
        <w:rPr>
          <w:rFonts w:ascii="Calibri" w:hAnsi="Calibri"/>
          <w:b w:val="0"/>
          <w:sz w:val="20"/>
          <w:lang w:val="sk-SK"/>
        </w:rPr>
        <w:t>súťažných podkladov - Návrh na plnenie kritéria</w:t>
      </w:r>
      <w:r w:rsidR="00874830" w:rsidRPr="00874830">
        <w:rPr>
          <w:rFonts w:ascii="Calibri" w:hAnsi="Calibri"/>
          <w:b w:val="0"/>
          <w:sz w:val="20"/>
          <w:lang w:val="sk-SK"/>
        </w:rPr>
        <w:t xml:space="preserve"> </w:t>
      </w:r>
      <w:r w:rsidR="00874830">
        <w:rPr>
          <w:rFonts w:ascii="Calibri" w:hAnsi="Calibri"/>
          <w:b w:val="0"/>
          <w:sz w:val="20"/>
          <w:lang w:val="sk-SK"/>
        </w:rPr>
        <w:t xml:space="preserve">- </w:t>
      </w:r>
      <w:r w:rsidR="00587398">
        <w:rPr>
          <w:rFonts w:ascii="Calibri" w:hAnsi="Calibri"/>
          <w:b w:val="0"/>
          <w:sz w:val="20"/>
          <w:lang w:val="sk-SK"/>
        </w:rPr>
        <w:t>časť</w:t>
      </w:r>
      <w:r w:rsidR="00874830" w:rsidRPr="00CF124C">
        <w:rPr>
          <w:rFonts w:ascii="Calibri" w:hAnsi="Calibri"/>
          <w:b w:val="0"/>
          <w:sz w:val="20"/>
          <w:lang w:val="sk-SK"/>
        </w:rPr>
        <w:t xml:space="preserve"> 1</w:t>
      </w:r>
    </w:p>
    <w:p w14:paraId="430D216A" w14:textId="29FDCCC7" w:rsidR="00874830" w:rsidRPr="00CF124C"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1b</w:t>
      </w:r>
      <w:r w:rsidRPr="00CF124C">
        <w:rPr>
          <w:rFonts w:ascii="Calibri" w:hAnsi="Calibri"/>
          <w:b w:val="0"/>
          <w:sz w:val="20"/>
          <w:lang w:val="sk-SK"/>
        </w:rPr>
        <w:t xml:space="preserve"> súťažných podkladov – </w:t>
      </w:r>
      <w:r w:rsidR="00587398">
        <w:rPr>
          <w:rFonts w:ascii="Calibri" w:hAnsi="Calibri"/>
          <w:b w:val="0"/>
          <w:sz w:val="20"/>
          <w:lang w:val="sk-SK"/>
        </w:rPr>
        <w:t>Rámcová dohoda - časť 1</w:t>
      </w:r>
    </w:p>
    <w:p w14:paraId="69C7B35A" w14:textId="4110ECC7" w:rsidR="00874830" w:rsidRDefault="00874830" w:rsidP="00874830">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1c</w:t>
      </w:r>
      <w:r w:rsidRPr="00CF124C">
        <w:rPr>
          <w:rFonts w:ascii="Calibri" w:hAnsi="Calibri"/>
          <w:b w:val="0"/>
          <w:sz w:val="20"/>
          <w:lang w:val="sk-SK"/>
        </w:rPr>
        <w:t xml:space="preserve"> súťažných podkladov </w:t>
      </w:r>
      <w:r>
        <w:rPr>
          <w:rFonts w:ascii="Calibri" w:hAnsi="Calibri"/>
          <w:b w:val="0"/>
          <w:sz w:val="20"/>
          <w:lang w:val="sk-SK"/>
        </w:rPr>
        <w:t xml:space="preserve">- </w:t>
      </w:r>
      <w:r w:rsidR="00587398" w:rsidRPr="00587398">
        <w:rPr>
          <w:rFonts w:ascii="Calibri" w:hAnsi="Calibri"/>
          <w:b w:val="0"/>
          <w:sz w:val="20"/>
          <w:lang w:val="sk-SK"/>
        </w:rPr>
        <w:t>Špec</w:t>
      </w:r>
      <w:r w:rsidR="00587398">
        <w:rPr>
          <w:rFonts w:ascii="Calibri" w:hAnsi="Calibri"/>
          <w:b w:val="0"/>
          <w:sz w:val="20"/>
          <w:lang w:val="sk-SK"/>
        </w:rPr>
        <w:t>ifikácia predmetu zákazky - časť 1</w:t>
      </w:r>
    </w:p>
    <w:p w14:paraId="19A23742" w14:textId="5922C00C" w:rsidR="0031506D" w:rsidRPr="00CF124C" w:rsidRDefault="0031506D" w:rsidP="0031506D">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1d</w:t>
      </w:r>
      <w:r w:rsidRPr="00CF124C">
        <w:rPr>
          <w:rFonts w:ascii="Calibri" w:hAnsi="Calibri"/>
          <w:b w:val="0"/>
          <w:sz w:val="20"/>
          <w:lang w:val="sk-SK"/>
        </w:rPr>
        <w:t xml:space="preserve"> súťažných podkladov </w:t>
      </w:r>
      <w:r>
        <w:rPr>
          <w:rFonts w:ascii="Calibri" w:hAnsi="Calibri"/>
          <w:b w:val="0"/>
          <w:sz w:val="20"/>
          <w:lang w:val="sk-SK"/>
        </w:rPr>
        <w:t>- Potvrdenie o poistení - časť 1</w:t>
      </w:r>
    </w:p>
    <w:p w14:paraId="6A769CC6" w14:textId="1B4CB282"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2a súťažných podkladov </w:t>
      </w:r>
      <w:r w:rsidR="00FF5132">
        <w:rPr>
          <w:rFonts w:ascii="Calibri" w:hAnsi="Calibri"/>
          <w:b w:val="0"/>
          <w:sz w:val="20"/>
          <w:lang w:val="sk-SK"/>
        </w:rPr>
        <w:t xml:space="preserve">– </w:t>
      </w:r>
      <w:r w:rsidR="00587398" w:rsidRPr="00CF124C">
        <w:rPr>
          <w:rFonts w:ascii="Calibri" w:hAnsi="Calibri"/>
          <w:b w:val="0"/>
          <w:sz w:val="20"/>
          <w:lang w:val="sk-SK"/>
        </w:rPr>
        <w:t>Návrh na plnenie kritéria</w:t>
      </w:r>
      <w:r w:rsidR="00587398" w:rsidRPr="00874830">
        <w:rPr>
          <w:rFonts w:ascii="Calibri" w:hAnsi="Calibri"/>
          <w:b w:val="0"/>
          <w:sz w:val="20"/>
          <w:lang w:val="sk-SK"/>
        </w:rPr>
        <w:t xml:space="preserve"> </w:t>
      </w:r>
      <w:r w:rsidR="00587398">
        <w:rPr>
          <w:rFonts w:ascii="Calibri" w:hAnsi="Calibri"/>
          <w:b w:val="0"/>
          <w:sz w:val="20"/>
          <w:lang w:val="sk-SK"/>
        </w:rPr>
        <w:t>- časť</w:t>
      </w:r>
      <w:r w:rsidR="00587398" w:rsidRPr="00CF124C">
        <w:rPr>
          <w:rFonts w:ascii="Calibri" w:hAnsi="Calibri"/>
          <w:b w:val="0"/>
          <w:sz w:val="20"/>
          <w:lang w:val="sk-SK"/>
        </w:rPr>
        <w:t xml:space="preserve"> </w:t>
      </w:r>
      <w:r w:rsidR="00587398">
        <w:rPr>
          <w:rFonts w:ascii="Calibri" w:hAnsi="Calibri"/>
          <w:b w:val="0"/>
          <w:sz w:val="20"/>
          <w:lang w:val="sk-SK"/>
        </w:rPr>
        <w:t>2</w:t>
      </w:r>
      <w:r w:rsidRPr="00CF124C">
        <w:rPr>
          <w:rFonts w:ascii="Calibri" w:hAnsi="Calibri"/>
          <w:b w:val="0"/>
          <w:sz w:val="20"/>
          <w:lang w:val="sk-SK"/>
        </w:rPr>
        <w:t xml:space="preserve"> </w:t>
      </w:r>
    </w:p>
    <w:p w14:paraId="63694D1E" w14:textId="419C500D" w:rsidR="002E4EB8" w:rsidRPr="00CF124C"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2b súťažných podkladov – </w:t>
      </w:r>
      <w:r w:rsidR="00587398">
        <w:rPr>
          <w:rFonts w:ascii="Calibri" w:hAnsi="Calibri"/>
          <w:b w:val="0"/>
          <w:sz w:val="20"/>
          <w:lang w:val="sk-SK"/>
        </w:rPr>
        <w:t xml:space="preserve">Rámcová dohoda - </w:t>
      </w:r>
      <w:r w:rsidR="00587398" w:rsidRPr="00587398">
        <w:rPr>
          <w:rFonts w:ascii="Calibri" w:hAnsi="Calibri"/>
          <w:b w:val="0"/>
          <w:sz w:val="20"/>
          <w:lang w:val="sk-SK"/>
        </w:rPr>
        <w:t xml:space="preserve">časť </w:t>
      </w:r>
      <w:r w:rsidR="00587398">
        <w:rPr>
          <w:rFonts w:ascii="Calibri" w:hAnsi="Calibri"/>
          <w:b w:val="0"/>
          <w:sz w:val="20"/>
          <w:lang w:val="sk-SK"/>
        </w:rPr>
        <w:t>2</w:t>
      </w:r>
    </w:p>
    <w:p w14:paraId="59C05508" w14:textId="4FAC2A3E" w:rsidR="002E4EB8" w:rsidRDefault="002E4EB8" w:rsidP="002E4EB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2c súťažných podkladov – </w:t>
      </w:r>
      <w:r w:rsidR="00587398" w:rsidRPr="00587398">
        <w:rPr>
          <w:rFonts w:ascii="Calibri" w:hAnsi="Calibri"/>
          <w:b w:val="0"/>
          <w:sz w:val="20"/>
          <w:lang w:val="sk-SK"/>
        </w:rPr>
        <w:t xml:space="preserve">Zoznam poistených organizácií v zriaďovateľskej pôsobnosti </w:t>
      </w:r>
      <w:r w:rsidR="00587398">
        <w:rPr>
          <w:rFonts w:ascii="Calibri" w:hAnsi="Calibri"/>
          <w:b w:val="0"/>
          <w:sz w:val="20"/>
          <w:lang w:val="sk-SK"/>
        </w:rPr>
        <w:t xml:space="preserve">- </w:t>
      </w:r>
      <w:r w:rsidR="00587398" w:rsidRPr="00587398">
        <w:rPr>
          <w:rFonts w:ascii="Calibri" w:hAnsi="Calibri"/>
          <w:b w:val="0"/>
          <w:sz w:val="20"/>
          <w:lang w:val="sk-SK"/>
        </w:rPr>
        <w:t>časť 2</w:t>
      </w:r>
    </w:p>
    <w:p w14:paraId="70D9EB16" w14:textId="1BF40E43" w:rsidR="0031506D" w:rsidRDefault="0031506D" w:rsidP="0031506D">
      <w:pPr>
        <w:pStyle w:val="Zkladntext"/>
        <w:spacing w:line="264" w:lineRule="auto"/>
        <w:rPr>
          <w:rFonts w:ascii="Calibri" w:hAnsi="Calibri"/>
          <w:b w:val="0"/>
          <w:sz w:val="20"/>
          <w:lang w:val="sk-SK"/>
        </w:rPr>
      </w:pPr>
      <w:r w:rsidRPr="00CF124C">
        <w:rPr>
          <w:rFonts w:ascii="Calibri" w:hAnsi="Calibri"/>
          <w:b w:val="0"/>
          <w:sz w:val="20"/>
          <w:lang w:val="sk-SK"/>
        </w:rPr>
        <w:t>Príloha č. 2</w:t>
      </w:r>
      <w:r>
        <w:rPr>
          <w:rFonts w:ascii="Calibri" w:hAnsi="Calibri"/>
          <w:b w:val="0"/>
          <w:sz w:val="20"/>
          <w:lang w:val="sk-SK"/>
        </w:rPr>
        <w:t>d</w:t>
      </w:r>
      <w:r w:rsidRPr="00CF124C">
        <w:rPr>
          <w:rFonts w:ascii="Calibri" w:hAnsi="Calibri"/>
          <w:b w:val="0"/>
          <w:sz w:val="20"/>
          <w:lang w:val="sk-SK"/>
        </w:rPr>
        <w:t xml:space="preserve"> súťažných podkladov – </w:t>
      </w:r>
      <w:r>
        <w:rPr>
          <w:rFonts w:ascii="Calibri" w:hAnsi="Calibri"/>
          <w:b w:val="0"/>
          <w:sz w:val="20"/>
          <w:lang w:val="sk-SK"/>
        </w:rPr>
        <w:t>Inšpekčný záznam - časť 2</w:t>
      </w:r>
    </w:p>
    <w:p w14:paraId="56558A51" w14:textId="574FDBD6" w:rsidR="0031506D" w:rsidRDefault="0031506D" w:rsidP="0031506D">
      <w:pPr>
        <w:pStyle w:val="Zkladntext"/>
        <w:spacing w:line="264" w:lineRule="auto"/>
        <w:rPr>
          <w:rFonts w:ascii="Calibri" w:hAnsi="Calibri"/>
          <w:b w:val="0"/>
          <w:sz w:val="20"/>
          <w:lang w:val="sk-SK"/>
        </w:rPr>
      </w:pPr>
      <w:r>
        <w:rPr>
          <w:rFonts w:ascii="Calibri" w:hAnsi="Calibri"/>
          <w:b w:val="0"/>
          <w:sz w:val="20"/>
          <w:lang w:val="sk-SK"/>
        </w:rPr>
        <w:t>Príloha č. 2e</w:t>
      </w:r>
      <w:r w:rsidRPr="00CF124C">
        <w:rPr>
          <w:rFonts w:ascii="Calibri" w:hAnsi="Calibri"/>
          <w:b w:val="0"/>
          <w:sz w:val="20"/>
          <w:lang w:val="sk-SK"/>
        </w:rPr>
        <w:t xml:space="preserve"> súťažných podkladov – </w:t>
      </w:r>
      <w:r w:rsidRPr="0031506D">
        <w:rPr>
          <w:rFonts w:ascii="Calibri" w:hAnsi="Calibri"/>
          <w:b w:val="0"/>
          <w:sz w:val="20"/>
          <w:lang w:val="sk-SK"/>
        </w:rPr>
        <w:t>Pre</w:t>
      </w:r>
      <w:r>
        <w:rPr>
          <w:rFonts w:ascii="Calibri" w:hAnsi="Calibri"/>
          <w:b w:val="0"/>
          <w:sz w:val="20"/>
          <w:lang w:val="sk-SK"/>
        </w:rPr>
        <w:t>hľad poistných udalostí - časť 2</w:t>
      </w:r>
    </w:p>
    <w:p w14:paraId="2DB18AD8" w14:textId="6AFA59CD" w:rsidR="0031506D" w:rsidRDefault="0031506D" w:rsidP="0031506D">
      <w:pPr>
        <w:pStyle w:val="Zkladntext"/>
        <w:spacing w:line="264" w:lineRule="auto"/>
        <w:rPr>
          <w:rFonts w:ascii="Calibri" w:hAnsi="Calibri"/>
          <w:b w:val="0"/>
          <w:sz w:val="20"/>
          <w:lang w:val="sk-SK"/>
        </w:rPr>
      </w:pPr>
      <w:r>
        <w:rPr>
          <w:rFonts w:ascii="Calibri" w:hAnsi="Calibri"/>
          <w:b w:val="0"/>
          <w:sz w:val="20"/>
          <w:lang w:val="sk-SK"/>
        </w:rPr>
        <w:t>Príloha č. 2f</w:t>
      </w:r>
      <w:r w:rsidRPr="00CF124C">
        <w:rPr>
          <w:rFonts w:ascii="Calibri" w:hAnsi="Calibri"/>
          <w:b w:val="0"/>
          <w:sz w:val="20"/>
          <w:lang w:val="sk-SK"/>
        </w:rPr>
        <w:t xml:space="preserve"> súťažných podkladov – </w:t>
      </w:r>
      <w:r>
        <w:rPr>
          <w:rFonts w:ascii="Calibri" w:hAnsi="Calibri"/>
          <w:b w:val="0"/>
          <w:sz w:val="20"/>
          <w:lang w:val="sk-SK"/>
        </w:rPr>
        <w:t>Potvrdenie o poistení - časť 2</w:t>
      </w:r>
    </w:p>
    <w:p w14:paraId="20B0FAD1" w14:textId="6391EC0D" w:rsidR="00587398" w:rsidRDefault="00587398" w:rsidP="00587398">
      <w:pPr>
        <w:pStyle w:val="Zkladntext"/>
        <w:spacing w:line="264" w:lineRule="auto"/>
        <w:rPr>
          <w:rFonts w:ascii="Calibri" w:hAnsi="Calibri"/>
          <w:b w:val="0"/>
          <w:sz w:val="20"/>
          <w:lang w:val="sk-SK"/>
        </w:rPr>
      </w:pPr>
      <w:r>
        <w:rPr>
          <w:rFonts w:ascii="Calibri" w:hAnsi="Calibri"/>
          <w:b w:val="0"/>
          <w:sz w:val="20"/>
          <w:lang w:val="sk-SK"/>
        </w:rPr>
        <w:t xml:space="preserve">Príloha č. 3a </w:t>
      </w:r>
      <w:r w:rsidRPr="00CF124C">
        <w:rPr>
          <w:rFonts w:ascii="Calibri" w:hAnsi="Calibri"/>
          <w:b w:val="0"/>
          <w:sz w:val="20"/>
          <w:lang w:val="sk-SK"/>
        </w:rPr>
        <w:t>súťažných podkladov - Návrh na plnenie kritéria</w:t>
      </w:r>
      <w:r w:rsidRPr="00874830">
        <w:rPr>
          <w:rFonts w:ascii="Calibri" w:hAnsi="Calibri"/>
          <w:b w:val="0"/>
          <w:sz w:val="20"/>
          <w:lang w:val="sk-SK"/>
        </w:rPr>
        <w:t xml:space="preserve"> </w:t>
      </w:r>
      <w:r>
        <w:rPr>
          <w:rFonts w:ascii="Calibri" w:hAnsi="Calibri"/>
          <w:b w:val="0"/>
          <w:sz w:val="20"/>
          <w:lang w:val="sk-SK"/>
        </w:rPr>
        <w:t>- časť</w:t>
      </w:r>
      <w:r w:rsidRPr="00CF124C">
        <w:rPr>
          <w:rFonts w:ascii="Calibri" w:hAnsi="Calibri"/>
          <w:b w:val="0"/>
          <w:sz w:val="20"/>
          <w:lang w:val="sk-SK"/>
        </w:rPr>
        <w:t xml:space="preserve"> </w:t>
      </w:r>
      <w:r>
        <w:rPr>
          <w:rFonts w:ascii="Calibri" w:hAnsi="Calibri"/>
          <w:b w:val="0"/>
          <w:sz w:val="20"/>
          <w:lang w:val="sk-SK"/>
        </w:rPr>
        <w:t>3</w:t>
      </w:r>
    </w:p>
    <w:p w14:paraId="4092D980" w14:textId="3FA7F31C" w:rsidR="00587398" w:rsidRPr="00CF124C" w:rsidRDefault="00587398" w:rsidP="00587398">
      <w:pPr>
        <w:pStyle w:val="Zkladntext"/>
        <w:spacing w:line="264" w:lineRule="auto"/>
        <w:rPr>
          <w:rFonts w:ascii="Calibri" w:hAnsi="Calibri"/>
          <w:b w:val="0"/>
          <w:sz w:val="20"/>
          <w:lang w:val="sk-SK"/>
        </w:rPr>
      </w:pPr>
      <w:r w:rsidRPr="00CF124C">
        <w:rPr>
          <w:rFonts w:ascii="Calibri" w:hAnsi="Calibri"/>
          <w:b w:val="0"/>
          <w:sz w:val="20"/>
          <w:lang w:val="sk-SK"/>
        </w:rPr>
        <w:lastRenderedPageBreak/>
        <w:t xml:space="preserve">Príloha č. </w:t>
      </w:r>
      <w:r>
        <w:rPr>
          <w:rFonts w:ascii="Calibri" w:hAnsi="Calibri"/>
          <w:b w:val="0"/>
          <w:sz w:val="20"/>
          <w:lang w:val="sk-SK"/>
        </w:rPr>
        <w:t>3b</w:t>
      </w:r>
      <w:r w:rsidRPr="00CF124C">
        <w:rPr>
          <w:rFonts w:ascii="Calibri" w:hAnsi="Calibri"/>
          <w:b w:val="0"/>
          <w:sz w:val="20"/>
          <w:lang w:val="sk-SK"/>
        </w:rPr>
        <w:t xml:space="preserve"> súťažných podkladov – </w:t>
      </w:r>
      <w:r>
        <w:rPr>
          <w:rFonts w:ascii="Calibri" w:hAnsi="Calibri"/>
          <w:b w:val="0"/>
          <w:sz w:val="20"/>
          <w:lang w:val="sk-SK"/>
        </w:rPr>
        <w:t>Rámcová dohoda - časť 3</w:t>
      </w:r>
    </w:p>
    <w:p w14:paraId="5CAED878" w14:textId="0E3EDC48" w:rsidR="00587398" w:rsidRPr="00CF124C" w:rsidRDefault="00587398" w:rsidP="00587398">
      <w:pPr>
        <w:pStyle w:val="Zkladntext"/>
        <w:spacing w:line="264" w:lineRule="auto"/>
        <w:rPr>
          <w:rFonts w:ascii="Calibri" w:hAnsi="Calibri"/>
          <w:b w:val="0"/>
          <w:sz w:val="20"/>
          <w:lang w:val="sk-SK"/>
        </w:rPr>
      </w:pPr>
      <w:r w:rsidRPr="00CF124C">
        <w:rPr>
          <w:rFonts w:ascii="Calibri" w:hAnsi="Calibri"/>
          <w:b w:val="0"/>
          <w:sz w:val="20"/>
          <w:lang w:val="sk-SK"/>
        </w:rPr>
        <w:t xml:space="preserve">Príloha č. </w:t>
      </w:r>
      <w:r>
        <w:rPr>
          <w:rFonts w:ascii="Calibri" w:hAnsi="Calibri"/>
          <w:b w:val="0"/>
          <w:sz w:val="20"/>
          <w:lang w:val="sk-SK"/>
        </w:rPr>
        <w:t>3c</w:t>
      </w:r>
      <w:r w:rsidRPr="00CF124C">
        <w:rPr>
          <w:rFonts w:ascii="Calibri" w:hAnsi="Calibri"/>
          <w:b w:val="0"/>
          <w:sz w:val="20"/>
          <w:lang w:val="sk-SK"/>
        </w:rPr>
        <w:t xml:space="preserve"> súťažných podkladov </w:t>
      </w:r>
      <w:r>
        <w:rPr>
          <w:rFonts w:ascii="Calibri" w:hAnsi="Calibri"/>
          <w:b w:val="0"/>
          <w:sz w:val="20"/>
          <w:lang w:val="sk-SK"/>
        </w:rPr>
        <w:t xml:space="preserve">- </w:t>
      </w:r>
      <w:r w:rsidRPr="00587398">
        <w:rPr>
          <w:rFonts w:ascii="Calibri" w:hAnsi="Calibri"/>
          <w:b w:val="0"/>
          <w:sz w:val="20"/>
          <w:lang w:val="sk-SK"/>
        </w:rPr>
        <w:t>Prehľa</w:t>
      </w:r>
      <w:r w:rsidR="0031506D">
        <w:rPr>
          <w:rFonts w:ascii="Calibri" w:hAnsi="Calibri"/>
          <w:b w:val="0"/>
          <w:sz w:val="20"/>
          <w:lang w:val="sk-SK"/>
        </w:rPr>
        <w:t xml:space="preserve">d škodovosti - </w:t>
      </w:r>
      <w:r w:rsidRPr="00587398">
        <w:rPr>
          <w:rFonts w:ascii="Calibri" w:hAnsi="Calibri"/>
          <w:b w:val="0"/>
          <w:sz w:val="20"/>
          <w:lang w:val="sk-SK"/>
        </w:rPr>
        <w:t>časť 3</w:t>
      </w:r>
    </w:p>
    <w:p w14:paraId="2DC41970" w14:textId="77777777" w:rsidR="007D1FDB" w:rsidRDefault="007D1FDB">
      <w:pPr>
        <w:rPr>
          <w:rFonts w:ascii="Calibri" w:hAnsi="Calibri" w:cs="Calibri"/>
          <w:b/>
          <w:bCs/>
          <w:iCs/>
          <w:szCs w:val="20"/>
          <w:lang w:eastAsia="sk-SK"/>
        </w:rPr>
      </w:pPr>
      <w:r>
        <w:rPr>
          <w:rFonts w:ascii="Calibri" w:hAnsi="Calibri" w:cs="Calibri"/>
          <w:b/>
          <w:bCs/>
          <w:iCs/>
          <w:szCs w:val="20"/>
          <w:lang w:eastAsia="sk-SK"/>
        </w:rPr>
        <w:br w:type="page"/>
      </w:r>
    </w:p>
    <w:p w14:paraId="753BA525" w14:textId="33B47A49" w:rsidR="00513D8E" w:rsidRPr="00E401FC" w:rsidRDefault="00513D8E" w:rsidP="00300D71">
      <w:pPr>
        <w:spacing w:line="288" w:lineRule="auto"/>
      </w:pPr>
      <w:r w:rsidRPr="00E401FC">
        <w:rPr>
          <w:rFonts w:ascii="Calibri" w:hAnsi="Calibri" w:cs="Calibri"/>
          <w:b/>
          <w:bCs/>
          <w:iCs/>
          <w:szCs w:val="20"/>
          <w:lang w:eastAsia="sk-SK"/>
        </w:rPr>
        <w:lastRenderedPageBreak/>
        <w:t>A. POKYNY NA VYPRACOVANIE PONUKY</w:t>
      </w:r>
    </w:p>
    <w:p w14:paraId="0C3B6485" w14:textId="77777777" w:rsidR="00EF70B4" w:rsidRPr="00E401FC" w:rsidRDefault="00EF70B4" w:rsidP="00300D71">
      <w:pPr>
        <w:pStyle w:val="tl1"/>
        <w:spacing w:line="288" w:lineRule="auto"/>
        <w:jc w:val="left"/>
        <w:rPr>
          <w:rFonts w:ascii="Calibri" w:hAnsi="Calibri" w:cs="Calibri"/>
          <w:b/>
          <w:bCs/>
          <w:sz w:val="20"/>
          <w:szCs w:val="20"/>
        </w:rPr>
      </w:pPr>
    </w:p>
    <w:p w14:paraId="6452E972" w14:textId="60F34E09" w:rsidR="00D66413" w:rsidRPr="00E401FC" w:rsidRDefault="00D66413" w:rsidP="00300D71">
      <w:pPr>
        <w:pStyle w:val="tl1"/>
        <w:spacing w:line="288" w:lineRule="auto"/>
        <w:jc w:val="left"/>
        <w:rPr>
          <w:rFonts w:asciiTheme="minorHAnsi" w:hAnsiTheme="minorHAnsi" w:cs="Calibri"/>
          <w:b/>
          <w:bCs/>
          <w:sz w:val="20"/>
          <w:szCs w:val="20"/>
        </w:rPr>
      </w:pPr>
      <w:r w:rsidRPr="00E401FC">
        <w:rPr>
          <w:rFonts w:asciiTheme="minorHAnsi" w:hAnsiTheme="minorHAnsi" w:cs="Calibri"/>
          <w:b/>
          <w:bCs/>
          <w:sz w:val="20"/>
          <w:szCs w:val="20"/>
        </w:rPr>
        <w:t>1. IDENTIFIKÁCIA VEREJNÉHO  OBSTARÁVATEĽA</w:t>
      </w:r>
    </w:p>
    <w:p w14:paraId="7105ABB9" w14:textId="77777777" w:rsidR="00D66413" w:rsidRPr="00E401FC" w:rsidRDefault="00D66413" w:rsidP="00300D71">
      <w:pPr>
        <w:pStyle w:val="tl1"/>
        <w:spacing w:line="288" w:lineRule="auto"/>
        <w:jc w:val="left"/>
        <w:rPr>
          <w:rFonts w:asciiTheme="minorHAnsi" w:hAnsiTheme="minorHAnsi" w:cs="Calibri"/>
          <w:b/>
          <w:bCs/>
          <w:sz w:val="22"/>
          <w:szCs w:val="22"/>
        </w:rPr>
      </w:pPr>
    </w:p>
    <w:p w14:paraId="54A3CDB0" w14:textId="019D32FD" w:rsidR="007C5802" w:rsidRPr="007C5802" w:rsidRDefault="00D66413" w:rsidP="00356D88">
      <w:pPr>
        <w:pStyle w:val="tl1"/>
        <w:numPr>
          <w:ilvl w:val="1"/>
          <w:numId w:val="42"/>
        </w:numPr>
        <w:spacing w:line="288" w:lineRule="auto"/>
        <w:ind w:left="567" w:hanging="567"/>
        <w:rPr>
          <w:rFonts w:asciiTheme="minorHAnsi" w:hAnsiTheme="minorHAnsi" w:cs="Calibri"/>
          <w:bCs/>
          <w:iCs/>
          <w:sz w:val="20"/>
          <w:szCs w:val="20"/>
        </w:rPr>
      </w:pPr>
      <w:r w:rsidRPr="00E401FC">
        <w:rPr>
          <w:rFonts w:asciiTheme="minorHAnsi" w:hAnsiTheme="minorHAnsi" w:cs="Calibri"/>
          <w:bCs/>
          <w:iCs/>
          <w:sz w:val="20"/>
          <w:szCs w:val="20"/>
        </w:rPr>
        <w:t>Verejný obstarávateľ</w:t>
      </w:r>
    </w:p>
    <w:p w14:paraId="2B16B207" w14:textId="6465ADF1" w:rsidR="007C5802" w:rsidRDefault="007C5802" w:rsidP="007C5802">
      <w:pPr>
        <w:spacing w:line="288" w:lineRule="auto"/>
        <w:ind w:left="567"/>
        <w:rPr>
          <w:rFonts w:asciiTheme="minorHAnsi" w:hAnsiTheme="minorHAnsi"/>
          <w:color w:val="0000FF"/>
          <w:sz w:val="20"/>
          <w:szCs w:val="20"/>
          <w:u w:val="single"/>
        </w:rPr>
      </w:pPr>
    </w:p>
    <w:p w14:paraId="3B708092" w14:textId="2459C462"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Názov:</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Banskobystrický samosprávny kraj</w:t>
      </w:r>
    </w:p>
    <w:p w14:paraId="6601376E" w14:textId="7C6CAE89"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Sídlo: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Námestie SNP 23, 974 01 Banská Bystrica</w:t>
      </w:r>
    </w:p>
    <w:p w14:paraId="57B8615C" w14:textId="6F0BBD3A"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Zastúpený:</w:t>
      </w:r>
      <w:r w:rsidRPr="0074383E">
        <w:rPr>
          <w:rFonts w:asciiTheme="minorHAnsi" w:hAnsiTheme="minorHAnsi" w:cs="Calibri"/>
          <w:iCs/>
          <w:sz w:val="20"/>
          <w:szCs w:val="20"/>
        </w:rPr>
        <w:tab/>
      </w:r>
      <w:r w:rsidRPr="0074383E">
        <w:rPr>
          <w:rFonts w:asciiTheme="minorHAnsi" w:hAnsiTheme="minorHAnsi" w:cs="Calibri"/>
          <w:iCs/>
          <w:sz w:val="20"/>
          <w:szCs w:val="20"/>
        </w:rPr>
        <w:tab/>
        <w:t>Ing. Ján Lunter, predseda</w:t>
      </w:r>
    </w:p>
    <w:p w14:paraId="577BDD90" w14:textId="5BFF05CE"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IČO:</w:t>
      </w:r>
      <w:r w:rsidRPr="0074383E">
        <w:rPr>
          <w:rFonts w:asciiTheme="minorHAnsi" w:hAnsiTheme="minorHAnsi" w:cs="Calibri"/>
          <w:iCs/>
          <w:sz w:val="20"/>
          <w:szCs w:val="20"/>
        </w:rPr>
        <w:tab/>
      </w:r>
      <w:r w:rsidRPr="0074383E">
        <w:rPr>
          <w:rFonts w:asciiTheme="minorHAnsi" w:hAnsiTheme="minorHAnsi" w:cs="Calibri"/>
          <w:iCs/>
          <w:sz w:val="20"/>
          <w:szCs w:val="20"/>
        </w:rPr>
        <w:tab/>
      </w:r>
      <w:r w:rsidRPr="0074383E">
        <w:rPr>
          <w:rFonts w:asciiTheme="minorHAnsi" w:hAnsiTheme="minorHAnsi" w:cs="Calibri"/>
          <w:iCs/>
          <w:sz w:val="20"/>
          <w:szCs w:val="20"/>
        </w:rPr>
        <w:tab/>
        <w:t>37828100</w:t>
      </w:r>
    </w:p>
    <w:p w14:paraId="45EFC0AB" w14:textId="05B2A3E2"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Kontaktná osoba:</w:t>
      </w:r>
      <w:r w:rsidRPr="0074383E">
        <w:rPr>
          <w:rFonts w:asciiTheme="minorHAnsi" w:hAnsiTheme="minorHAnsi" w:cs="Calibri"/>
          <w:iCs/>
          <w:sz w:val="20"/>
          <w:szCs w:val="20"/>
        </w:rPr>
        <w:tab/>
      </w:r>
      <w:r>
        <w:rPr>
          <w:rFonts w:asciiTheme="minorHAnsi" w:hAnsiTheme="minorHAnsi" w:cs="Calibri"/>
          <w:iCs/>
          <w:sz w:val="20"/>
          <w:szCs w:val="20"/>
        </w:rPr>
        <w:t>Mgr. Ľuboš Hláčik</w:t>
      </w:r>
    </w:p>
    <w:p w14:paraId="19BF346B" w14:textId="051D7095" w:rsidR="00B818FD" w:rsidRPr="0074383E" w:rsidRDefault="00B818FD" w:rsidP="00B818FD">
      <w:pPr>
        <w:rPr>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Komunikačné rozhranie:</w:t>
      </w:r>
      <w:r w:rsidRPr="0074383E">
        <w:rPr>
          <w:rFonts w:asciiTheme="minorHAnsi" w:hAnsiTheme="minorHAnsi" w:cs="Calibri"/>
          <w:iCs/>
          <w:sz w:val="20"/>
          <w:szCs w:val="20"/>
        </w:rPr>
        <w:tab/>
      </w:r>
      <w:hyperlink r:id="rId8" w:history="1">
        <w:r w:rsidRPr="0074383E">
          <w:rPr>
            <w:rStyle w:val="Hypertextovprepojenie"/>
            <w:rFonts w:asciiTheme="minorHAnsi" w:hAnsiTheme="minorHAnsi" w:cs="Calibri"/>
            <w:iCs/>
            <w:sz w:val="20"/>
            <w:szCs w:val="20"/>
          </w:rPr>
          <w:t>https://josephine.proebiz.com</w:t>
        </w:r>
      </w:hyperlink>
    </w:p>
    <w:p w14:paraId="574AAD9C" w14:textId="5E8662C8" w:rsidR="00B818FD" w:rsidRDefault="00B818FD" w:rsidP="00B818FD">
      <w:pPr>
        <w:rPr>
          <w:rStyle w:val="Hypertextovprepojenie"/>
          <w:rFonts w:asciiTheme="minorHAnsi" w:hAnsiTheme="minorHAnsi" w:cs="Calibri"/>
          <w:iCs/>
          <w:sz w:val="20"/>
          <w:szCs w:val="20"/>
        </w:rPr>
      </w:pPr>
      <w:r>
        <w:rPr>
          <w:rFonts w:asciiTheme="minorHAnsi" w:hAnsiTheme="minorHAnsi" w:cs="Calibri"/>
          <w:iCs/>
          <w:sz w:val="20"/>
          <w:szCs w:val="20"/>
        </w:rPr>
        <w:tab/>
      </w:r>
      <w:r w:rsidRPr="0074383E">
        <w:rPr>
          <w:rFonts w:asciiTheme="minorHAnsi" w:hAnsiTheme="minorHAnsi" w:cs="Calibri"/>
          <w:iCs/>
          <w:sz w:val="20"/>
          <w:szCs w:val="20"/>
        </w:rPr>
        <w:t>Adresa profilu:</w:t>
      </w:r>
      <w:r w:rsidRPr="0074383E">
        <w:rPr>
          <w:rFonts w:asciiTheme="minorHAnsi" w:hAnsiTheme="minorHAnsi" w:cs="Calibri"/>
          <w:iCs/>
          <w:sz w:val="20"/>
          <w:szCs w:val="20"/>
        </w:rPr>
        <w:tab/>
      </w:r>
      <w:r w:rsidRPr="0074383E">
        <w:rPr>
          <w:rFonts w:asciiTheme="minorHAnsi" w:hAnsiTheme="minorHAnsi" w:cs="Calibri"/>
          <w:iCs/>
          <w:sz w:val="20"/>
          <w:szCs w:val="20"/>
        </w:rPr>
        <w:tab/>
      </w:r>
      <w:hyperlink r:id="rId9" w:history="1">
        <w:r w:rsidRPr="0074383E">
          <w:rPr>
            <w:rStyle w:val="Hypertextovprepojenie"/>
            <w:rFonts w:asciiTheme="minorHAnsi" w:hAnsiTheme="minorHAnsi" w:cs="Calibri"/>
            <w:iCs/>
            <w:sz w:val="20"/>
            <w:szCs w:val="20"/>
          </w:rPr>
          <w:t>https://www.uvo.gov.sk/vyhladavanie-profilov/zakazky/3406</w:t>
        </w:r>
      </w:hyperlink>
    </w:p>
    <w:p w14:paraId="648877E2" w14:textId="77777777" w:rsidR="00A62488" w:rsidRDefault="00A62488" w:rsidP="00B818FD">
      <w:pPr>
        <w:rPr>
          <w:rStyle w:val="Hypertextovprepojenie"/>
          <w:rFonts w:asciiTheme="minorHAnsi" w:hAnsiTheme="minorHAnsi" w:cs="Calibri"/>
          <w:iCs/>
          <w:sz w:val="20"/>
          <w:szCs w:val="20"/>
        </w:rPr>
      </w:pPr>
    </w:p>
    <w:p w14:paraId="4E10E429" w14:textId="1C21D940" w:rsidR="00A62488" w:rsidRPr="00BC7337" w:rsidRDefault="00A62488" w:rsidP="00A62488">
      <w:pPr>
        <w:jc w:val="both"/>
        <w:rPr>
          <w:rFonts w:ascii="Calibri" w:hAnsi="Calibri" w:cs="Calibri"/>
          <w:sz w:val="20"/>
          <w:szCs w:val="20"/>
        </w:rPr>
      </w:pPr>
      <w:r w:rsidRPr="00BC7337">
        <w:rPr>
          <w:rFonts w:ascii="Calibri" w:hAnsi="Calibri" w:cs="Calibri"/>
          <w:sz w:val="20"/>
          <w:szCs w:val="20"/>
        </w:rPr>
        <w:t>1.2. Verejný obstarávateľ vystupuje v rámci tohto verejného obstarávania ako centrálna obstarávacia organizácia v zmysle § 15 ZVO. Subjekty, ktoré budú zadávať zákazky na základe rámcovej dohody uzavretej centr</w:t>
      </w:r>
      <w:r w:rsidR="00DE736A">
        <w:rPr>
          <w:rFonts w:ascii="Calibri" w:hAnsi="Calibri" w:cs="Calibri"/>
          <w:sz w:val="20"/>
          <w:szCs w:val="20"/>
        </w:rPr>
        <w:t>álnou obstarávacou organizáciou sú verejnými obstarávateľmi podľa § 7 ods. 1 písm. d) ZVO a</w:t>
      </w:r>
      <w:r w:rsidRPr="00BC7337">
        <w:rPr>
          <w:rFonts w:ascii="Calibri" w:hAnsi="Calibri" w:cs="Calibri"/>
          <w:sz w:val="20"/>
          <w:szCs w:val="20"/>
        </w:rPr>
        <w:t xml:space="preserve"> sú uvedené v prílohe č</w:t>
      </w:r>
      <w:r w:rsidRPr="0031506D">
        <w:rPr>
          <w:rFonts w:ascii="Calibri" w:hAnsi="Calibri" w:cs="Calibri"/>
          <w:sz w:val="20"/>
          <w:szCs w:val="20"/>
        </w:rPr>
        <w:t>. 2</w:t>
      </w:r>
      <w:r w:rsidR="0031506D" w:rsidRPr="0031506D">
        <w:rPr>
          <w:rFonts w:ascii="Calibri" w:hAnsi="Calibri" w:cs="Calibri"/>
          <w:sz w:val="20"/>
          <w:szCs w:val="20"/>
        </w:rPr>
        <w:t>c</w:t>
      </w:r>
      <w:r w:rsidR="0031506D">
        <w:rPr>
          <w:rFonts w:ascii="Calibri" w:hAnsi="Calibri" w:cs="Calibri"/>
          <w:sz w:val="20"/>
          <w:szCs w:val="20"/>
        </w:rPr>
        <w:t xml:space="preserve"> a 3a</w:t>
      </w:r>
      <w:r w:rsidRPr="00BC7337">
        <w:rPr>
          <w:rFonts w:ascii="Calibri" w:hAnsi="Calibri" w:cs="Calibri"/>
          <w:sz w:val="20"/>
          <w:szCs w:val="20"/>
        </w:rPr>
        <w:t xml:space="preserve"> týchto súťažných podkladov (ďalej aj „SP“), a to pre časť predmetu zákazky č. 2 a 3.</w:t>
      </w:r>
    </w:p>
    <w:p w14:paraId="393C70D3" w14:textId="77777777" w:rsidR="00B818FD" w:rsidRPr="007C5802" w:rsidRDefault="00B818FD" w:rsidP="007C5802">
      <w:pPr>
        <w:spacing w:line="288" w:lineRule="auto"/>
        <w:ind w:left="567"/>
        <w:rPr>
          <w:rFonts w:asciiTheme="minorHAnsi" w:hAnsiTheme="minorHAnsi"/>
          <w:color w:val="0000FF"/>
          <w:sz w:val="20"/>
          <w:szCs w:val="20"/>
          <w:u w:val="single"/>
        </w:rPr>
      </w:pPr>
    </w:p>
    <w:p w14:paraId="477219F9" w14:textId="0FD8C8C4" w:rsidR="00D66413" w:rsidRPr="00217CE2" w:rsidRDefault="00513D8E" w:rsidP="00217CE2">
      <w:pPr>
        <w:pStyle w:val="tl1"/>
        <w:spacing w:line="288" w:lineRule="auto"/>
        <w:jc w:val="left"/>
        <w:rPr>
          <w:rFonts w:ascii="Calibri" w:hAnsi="Calibri" w:cs="Calibri"/>
          <w:b/>
          <w:bCs/>
          <w:sz w:val="20"/>
          <w:szCs w:val="20"/>
        </w:rPr>
      </w:pPr>
      <w:r w:rsidRPr="00E401FC">
        <w:rPr>
          <w:rFonts w:ascii="Calibri" w:hAnsi="Calibri" w:cs="Calibri"/>
          <w:b/>
          <w:bCs/>
          <w:sz w:val="20"/>
          <w:szCs w:val="20"/>
        </w:rPr>
        <w:t>2.  PREDMET ZÁKAZKY</w:t>
      </w:r>
    </w:p>
    <w:p w14:paraId="14371AA4" w14:textId="77777777" w:rsidR="00FF5132" w:rsidRPr="00FF5132" w:rsidRDefault="00EC316B" w:rsidP="00EC316B">
      <w:pPr>
        <w:pStyle w:val="Odsekzoznamu"/>
        <w:numPr>
          <w:ilvl w:val="1"/>
          <w:numId w:val="15"/>
        </w:numPr>
        <w:spacing w:line="288" w:lineRule="auto"/>
        <w:ind w:left="567" w:right="108" w:hanging="567"/>
        <w:jc w:val="both"/>
        <w:rPr>
          <w:rFonts w:asciiTheme="minorHAnsi" w:hAnsiTheme="minorHAnsi" w:cstheme="minorHAnsi"/>
          <w:sz w:val="20"/>
          <w:szCs w:val="20"/>
        </w:rPr>
      </w:pPr>
      <w:bookmarkStart w:id="0" w:name="_Hlk77871171"/>
      <w:r w:rsidRPr="00EC316B">
        <w:rPr>
          <w:rFonts w:asciiTheme="minorHAnsi" w:hAnsiTheme="minorHAnsi"/>
          <w:sz w:val="20"/>
          <w:szCs w:val="20"/>
        </w:rPr>
        <w:t>Predmetom zákazky je poskytnutie</w:t>
      </w:r>
      <w:r w:rsidR="00FF5132">
        <w:rPr>
          <w:rFonts w:asciiTheme="minorHAnsi" w:hAnsiTheme="minorHAnsi"/>
          <w:sz w:val="20"/>
          <w:szCs w:val="20"/>
        </w:rPr>
        <w:t xml:space="preserve"> poisťovacích služieb</w:t>
      </w:r>
      <w:r w:rsidRPr="00EC316B">
        <w:rPr>
          <w:rFonts w:asciiTheme="minorHAnsi" w:hAnsiTheme="minorHAnsi"/>
          <w:sz w:val="20"/>
          <w:szCs w:val="20"/>
        </w:rPr>
        <w:t xml:space="preserve">, a to </w:t>
      </w:r>
      <w:r w:rsidR="00FF5132">
        <w:rPr>
          <w:rFonts w:asciiTheme="minorHAnsi" w:hAnsiTheme="minorHAnsi"/>
          <w:sz w:val="20"/>
          <w:szCs w:val="20"/>
        </w:rPr>
        <w:t xml:space="preserve">vo forme: </w:t>
      </w:r>
    </w:p>
    <w:p w14:paraId="47ECDDAA" w14:textId="77777777" w:rsidR="00FF5132" w:rsidRDefault="00FF5132" w:rsidP="00FF5132">
      <w:pPr>
        <w:pStyle w:val="Odsekzoznamu"/>
        <w:spacing w:line="288" w:lineRule="auto"/>
        <w:ind w:left="567" w:right="108"/>
        <w:jc w:val="both"/>
        <w:rPr>
          <w:rFonts w:asciiTheme="minorHAnsi" w:hAnsiTheme="minorHAnsi"/>
          <w:sz w:val="20"/>
          <w:szCs w:val="20"/>
        </w:rPr>
      </w:pPr>
    </w:p>
    <w:p w14:paraId="077AF37A" w14:textId="77777777" w:rsidR="00FF5132" w:rsidRPr="00FF5132" w:rsidRDefault="00FF5132"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 xml:space="preserve">poistenia ciest, </w:t>
      </w:r>
    </w:p>
    <w:p w14:paraId="25B7D223" w14:textId="6ED0A80C" w:rsidR="00FF5132" w:rsidRPr="00FF5132" w:rsidRDefault="00FF5132"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poistenia majetku a zodpovednosti za škodu a</w:t>
      </w:r>
    </w:p>
    <w:p w14:paraId="01EDD562" w14:textId="77777777" w:rsidR="00FF5132" w:rsidRDefault="00FF5132"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povinného zmluvného a havarijného poistenia motorových vozidiel</w:t>
      </w:r>
      <w:r w:rsidR="00EC316B" w:rsidRPr="00EC316B">
        <w:rPr>
          <w:rFonts w:asciiTheme="minorHAnsi" w:hAnsiTheme="minorHAnsi"/>
          <w:sz w:val="20"/>
          <w:szCs w:val="20"/>
        </w:rPr>
        <w:t xml:space="preserve">. </w:t>
      </w:r>
    </w:p>
    <w:p w14:paraId="2E1A3FF7" w14:textId="77777777" w:rsidR="00FF5132" w:rsidRDefault="00FF5132" w:rsidP="00FF5132">
      <w:pPr>
        <w:pStyle w:val="Odsekzoznamu"/>
        <w:spacing w:line="288" w:lineRule="auto"/>
        <w:ind w:left="0" w:right="108"/>
        <w:jc w:val="both"/>
        <w:rPr>
          <w:rFonts w:ascii="Calibri" w:hAnsi="Calibri" w:cs="Calibri"/>
          <w:sz w:val="20"/>
          <w:szCs w:val="20"/>
        </w:rPr>
      </w:pPr>
    </w:p>
    <w:p w14:paraId="35E15820" w14:textId="634A70ED" w:rsidR="005836BC" w:rsidRPr="00FF5132" w:rsidRDefault="00FF5132" w:rsidP="00FF5132">
      <w:pPr>
        <w:pStyle w:val="Odsekzoznamu"/>
        <w:spacing w:line="288" w:lineRule="auto"/>
        <w:ind w:left="0" w:right="108"/>
        <w:jc w:val="both"/>
        <w:rPr>
          <w:rFonts w:asciiTheme="minorHAnsi" w:hAnsiTheme="minorHAnsi" w:cstheme="minorHAnsi"/>
          <w:sz w:val="20"/>
          <w:szCs w:val="20"/>
        </w:rPr>
      </w:pPr>
      <w:r>
        <w:rPr>
          <w:rFonts w:ascii="Calibri" w:hAnsi="Calibri" w:cs="Calibri"/>
          <w:sz w:val="20"/>
          <w:szCs w:val="20"/>
        </w:rPr>
        <w:t xml:space="preserve">Predmet zákazky je rozdelený na tri časti. </w:t>
      </w:r>
      <w:r w:rsidR="00EC316B" w:rsidRPr="00FF5132">
        <w:rPr>
          <w:rFonts w:ascii="Calibri" w:hAnsi="Calibri" w:cs="Calibri"/>
          <w:sz w:val="20"/>
          <w:szCs w:val="20"/>
        </w:rPr>
        <w:t>Podrobný opis predmetu zákazky je uvedený v časti B. Opis predmetu zákazky týchto súťažných podkladov (ďalej aj „SP“) a v prílohách týchto SP</w:t>
      </w:r>
      <w:r w:rsidR="00EC316B" w:rsidRPr="00FF5132">
        <w:rPr>
          <w:rFonts w:asciiTheme="minorHAnsi" w:hAnsiTheme="minorHAnsi" w:cstheme="minorHAnsi"/>
          <w:sz w:val="20"/>
          <w:szCs w:val="20"/>
        </w:rPr>
        <w:t>.</w:t>
      </w:r>
    </w:p>
    <w:bookmarkEnd w:id="0"/>
    <w:p w14:paraId="4B8B9EA7" w14:textId="77777777" w:rsidR="00874830" w:rsidRPr="005836BC" w:rsidRDefault="00874830" w:rsidP="00874830">
      <w:pPr>
        <w:pStyle w:val="Odsekzoznamu"/>
        <w:spacing w:line="288" w:lineRule="auto"/>
        <w:ind w:left="360" w:right="108"/>
        <w:jc w:val="both"/>
        <w:rPr>
          <w:rFonts w:asciiTheme="minorHAnsi" w:hAnsiTheme="minorHAnsi" w:cstheme="minorHAnsi"/>
          <w:sz w:val="20"/>
          <w:szCs w:val="20"/>
        </w:rPr>
      </w:pPr>
    </w:p>
    <w:p w14:paraId="268E6850" w14:textId="042D9B2C" w:rsidR="00300D71" w:rsidRPr="00E02701" w:rsidRDefault="005A48D7"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E02701">
        <w:rPr>
          <w:rFonts w:asciiTheme="minorHAnsi" w:hAnsiTheme="minorHAnsi" w:cstheme="minorHAnsi"/>
          <w:sz w:val="20"/>
          <w:szCs w:val="20"/>
        </w:rPr>
        <w:t>Spoločný s</w:t>
      </w:r>
      <w:r w:rsidR="009D5867" w:rsidRPr="00E02701">
        <w:rPr>
          <w:rFonts w:asciiTheme="minorHAnsi" w:hAnsiTheme="minorHAnsi" w:cstheme="minorHAnsi"/>
          <w:sz w:val="20"/>
          <w:szCs w:val="20"/>
        </w:rPr>
        <w:t>lovník obstarávania (CPV):</w:t>
      </w:r>
    </w:p>
    <w:p w14:paraId="018064F7" w14:textId="1AA28EEF" w:rsidR="00366C63" w:rsidRPr="005836BC" w:rsidRDefault="00300D71" w:rsidP="00C136F0">
      <w:pPr>
        <w:spacing w:line="288" w:lineRule="auto"/>
        <w:ind w:firstLine="567"/>
        <w:jc w:val="both"/>
        <w:rPr>
          <w:rFonts w:ascii="Calibri" w:hAnsi="Calibri" w:cs="Arial"/>
          <w:noProof/>
          <w:sz w:val="20"/>
          <w:szCs w:val="20"/>
        </w:rPr>
      </w:pPr>
      <w:r w:rsidRPr="00E02701">
        <w:rPr>
          <w:rFonts w:asciiTheme="minorHAnsi" w:hAnsiTheme="minorHAnsi" w:cstheme="minorHAnsi"/>
          <w:sz w:val="20"/>
          <w:szCs w:val="20"/>
        </w:rPr>
        <w:t xml:space="preserve">Hlavný </w:t>
      </w:r>
      <w:r w:rsidR="00E02701">
        <w:rPr>
          <w:rFonts w:asciiTheme="minorHAnsi" w:hAnsiTheme="minorHAnsi" w:cstheme="minorHAnsi"/>
          <w:sz w:val="20"/>
          <w:szCs w:val="20"/>
        </w:rPr>
        <w:t>CPV</w:t>
      </w:r>
      <w:r w:rsidRPr="00E02701">
        <w:rPr>
          <w:rFonts w:asciiTheme="minorHAnsi" w:hAnsiTheme="minorHAnsi" w:cstheme="minorHAnsi"/>
          <w:sz w:val="20"/>
          <w:szCs w:val="20"/>
        </w:rPr>
        <w:t>:</w:t>
      </w:r>
      <w:r w:rsidRPr="00E02701">
        <w:rPr>
          <w:rFonts w:asciiTheme="minorHAnsi" w:hAnsiTheme="minorHAnsi" w:cstheme="minorHAnsi"/>
          <w:sz w:val="20"/>
          <w:szCs w:val="20"/>
        </w:rPr>
        <w:tab/>
      </w:r>
      <w:bookmarkStart w:id="1" w:name="_Hlk505268534"/>
      <w:r w:rsidR="005836BC">
        <w:rPr>
          <w:rFonts w:asciiTheme="minorHAnsi" w:hAnsiTheme="minorHAnsi" w:cstheme="minorHAnsi"/>
          <w:sz w:val="20"/>
          <w:szCs w:val="20"/>
        </w:rPr>
        <w:tab/>
      </w:r>
      <w:r w:rsidR="005836BC">
        <w:rPr>
          <w:rFonts w:asciiTheme="minorHAnsi" w:hAnsiTheme="minorHAnsi" w:cstheme="minorHAnsi"/>
          <w:sz w:val="20"/>
          <w:szCs w:val="20"/>
        </w:rPr>
        <w:tab/>
      </w:r>
      <w:r w:rsidR="004F3EF0" w:rsidRPr="004F3EF0">
        <w:rPr>
          <w:rFonts w:ascii="Calibri" w:hAnsi="Calibri" w:cs="Arial"/>
          <w:noProof/>
          <w:sz w:val="20"/>
          <w:szCs w:val="20"/>
        </w:rPr>
        <w:t>66510000-8</w:t>
      </w:r>
      <w:r w:rsidR="004F3EF0">
        <w:rPr>
          <w:rFonts w:ascii="Calibri" w:hAnsi="Calibri" w:cs="Arial"/>
          <w:noProof/>
          <w:sz w:val="20"/>
          <w:szCs w:val="20"/>
        </w:rPr>
        <w:t xml:space="preserve"> Poisťovacie služby</w:t>
      </w:r>
    </w:p>
    <w:p w14:paraId="03CC925D" w14:textId="3DF651BA" w:rsidR="005836BC" w:rsidRPr="0092153A" w:rsidRDefault="005836BC" w:rsidP="005836BC">
      <w:pPr>
        <w:spacing w:line="288" w:lineRule="auto"/>
        <w:ind w:left="567"/>
        <w:jc w:val="both"/>
        <w:rPr>
          <w:rFonts w:ascii="Calibri" w:hAnsi="Calibri" w:cs="Arial"/>
          <w:b/>
          <w:noProof/>
          <w:sz w:val="20"/>
          <w:szCs w:val="20"/>
        </w:rPr>
      </w:pPr>
    </w:p>
    <w:bookmarkEnd w:id="1"/>
    <w:p w14:paraId="08762B97" w14:textId="35844DA8" w:rsidR="005836BC" w:rsidRPr="004F3EF0" w:rsidRDefault="00E02701" w:rsidP="004F3EF0">
      <w:pPr>
        <w:spacing w:line="288" w:lineRule="auto"/>
        <w:ind w:firstLine="567"/>
        <w:jc w:val="both"/>
        <w:rPr>
          <w:rFonts w:asciiTheme="minorHAnsi" w:hAnsiTheme="minorHAnsi" w:cs="Arial"/>
          <w:noProof/>
          <w:sz w:val="20"/>
          <w:szCs w:val="20"/>
        </w:rPr>
      </w:pPr>
      <w:r w:rsidRPr="00E02701">
        <w:rPr>
          <w:rFonts w:asciiTheme="minorHAnsi" w:hAnsiTheme="minorHAnsi" w:cstheme="minorHAnsi"/>
          <w:color w:val="333333"/>
          <w:sz w:val="20"/>
          <w:szCs w:val="20"/>
        </w:rPr>
        <w:t>Doplnkový</w:t>
      </w:r>
      <w:r>
        <w:rPr>
          <w:rFonts w:asciiTheme="minorHAnsi" w:hAnsiTheme="minorHAnsi" w:cstheme="minorHAnsi"/>
          <w:color w:val="333333"/>
          <w:sz w:val="20"/>
          <w:szCs w:val="20"/>
        </w:rPr>
        <w:t xml:space="preserve"> CPV:</w:t>
      </w:r>
      <w:r w:rsidRPr="00E02701">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5836BC">
        <w:rPr>
          <w:rFonts w:asciiTheme="minorHAnsi" w:hAnsiTheme="minorHAnsi" w:cstheme="minorHAnsi"/>
          <w:color w:val="333333"/>
          <w:sz w:val="20"/>
          <w:szCs w:val="20"/>
        </w:rPr>
        <w:tab/>
      </w:r>
      <w:r w:rsidR="004F3EF0" w:rsidRPr="004F3EF0">
        <w:rPr>
          <w:rFonts w:ascii="Calibri" w:hAnsi="Calibri" w:cs="Arial"/>
          <w:noProof/>
          <w:sz w:val="20"/>
          <w:szCs w:val="20"/>
        </w:rPr>
        <w:t>66514110-0</w:t>
      </w:r>
      <w:r w:rsidR="005836BC">
        <w:rPr>
          <w:rFonts w:ascii="Calibri" w:hAnsi="Calibri" w:cs="Arial"/>
          <w:noProof/>
          <w:sz w:val="20"/>
          <w:szCs w:val="20"/>
        </w:rPr>
        <w:t xml:space="preserve"> </w:t>
      </w:r>
      <w:r w:rsidR="004F3EF0" w:rsidRPr="004F3EF0">
        <w:rPr>
          <w:rFonts w:asciiTheme="minorHAnsi" w:hAnsiTheme="minorHAnsi" w:cs="Arial"/>
          <w:noProof/>
          <w:sz w:val="20"/>
          <w:szCs w:val="20"/>
        </w:rPr>
        <w:t>Poistenie motorových vozidiel</w:t>
      </w:r>
    </w:p>
    <w:p w14:paraId="590289F5" w14:textId="77777777" w:rsidR="004F3EF0" w:rsidRDefault="004F3EF0" w:rsidP="005836BC">
      <w:pPr>
        <w:spacing w:line="288" w:lineRule="auto"/>
        <w:ind w:left="2836" w:firstLine="709"/>
        <w:jc w:val="both"/>
        <w:rPr>
          <w:rFonts w:asciiTheme="minorHAnsi" w:hAnsiTheme="minorHAnsi" w:cs="Arial"/>
          <w:noProof/>
          <w:sz w:val="20"/>
          <w:szCs w:val="20"/>
        </w:rPr>
      </w:pPr>
      <w:r w:rsidRPr="004F3EF0">
        <w:rPr>
          <w:rFonts w:asciiTheme="minorHAnsi" w:hAnsiTheme="minorHAnsi" w:cs="Arial"/>
          <w:noProof/>
          <w:sz w:val="20"/>
          <w:szCs w:val="20"/>
        </w:rPr>
        <w:t xml:space="preserve">66515200-5 </w:t>
      </w:r>
      <w:r>
        <w:rPr>
          <w:rFonts w:asciiTheme="minorHAnsi" w:hAnsiTheme="minorHAnsi" w:cs="Arial"/>
          <w:noProof/>
          <w:sz w:val="20"/>
          <w:szCs w:val="20"/>
        </w:rPr>
        <w:t>Poistenie majetku</w:t>
      </w:r>
    </w:p>
    <w:p w14:paraId="424A7F1D" w14:textId="75EB254A" w:rsidR="004F3EF0" w:rsidRPr="004F3EF0" w:rsidRDefault="004F3EF0" w:rsidP="005836BC">
      <w:pPr>
        <w:spacing w:line="288" w:lineRule="auto"/>
        <w:ind w:left="2836" w:firstLine="709"/>
        <w:jc w:val="both"/>
        <w:rPr>
          <w:rFonts w:asciiTheme="minorHAnsi" w:hAnsiTheme="minorHAnsi" w:cs="Arial"/>
          <w:noProof/>
          <w:sz w:val="20"/>
          <w:szCs w:val="20"/>
        </w:rPr>
      </w:pPr>
      <w:r w:rsidRPr="004F3EF0">
        <w:rPr>
          <w:rFonts w:asciiTheme="minorHAnsi" w:hAnsiTheme="minorHAnsi" w:cs="ArialMT"/>
          <w:sz w:val="20"/>
          <w:szCs w:val="20"/>
          <w:lang w:eastAsia="sk-SK"/>
        </w:rPr>
        <w:t>66516100-1</w:t>
      </w:r>
      <w:r>
        <w:rPr>
          <w:rFonts w:asciiTheme="minorHAnsi" w:hAnsiTheme="minorHAnsi" w:cs="ArialMT"/>
          <w:sz w:val="20"/>
          <w:szCs w:val="20"/>
          <w:lang w:eastAsia="sk-SK"/>
        </w:rPr>
        <w:t xml:space="preserve"> </w:t>
      </w:r>
      <w:r w:rsidRPr="004F3EF0">
        <w:rPr>
          <w:rFonts w:asciiTheme="minorHAnsi" w:hAnsiTheme="minorHAnsi" w:cs="ArialMT"/>
          <w:sz w:val="20"/>
          <w:szCs w:val="20"/>
          <w:lang w:eastAsia="sk-SK"/>
        </w:rPr>
        <w:t>Poistenie zodpovednosti za škodu spôsobenú</w:t>
      </w:r>
      <w:r>
        <w:rPr>
          <w:rFonts w:asciiTheme="minorHAnsi" w:hAnsiTheme="minorHAnsi" w:cs="ArialMT"/>
          <w:sz w:val="20"/>
          <w:szCs w:val="20"/>
          <w:lang w:eastAsia="sk-SK"/>
        </w:rPr>
        <w:t xml:space="preserve"> </w:t>
      </w:r>
      <w:r>
        <w:rPr>
          <w:rFonts w:asciiTheme="minorHAnsi" w:hAnsiTheme="minorHAnsi" w:cs="ArialMT"/>
          <w:sz w:val="20"/>
          <w:szCs w:val="20"/>
          <w:lang w:eastAsia="sk-SK"/>
        </w:rPr>
        <w:tab/>
      </w:r>
      <w:r w:rsidRPr="004F3EF0">
        <w:rPr>
          <w:rFonts w:asciiTheme="minorHAnsi" w:hAnsiTheme="minorHAnsi" w:cs="ArialMT"/>
          <w:sz w:val="20"/>
          <w:szCs w:val="20"/>
          <w:lang w:eastAsia="sk-SK"/>
        </w:rPr>
        <w:t>prevádzkou motorového vozidla</w:t>
      </w:r>
    </w:p>
    <w:p w14:paraId="66E8CB62" w14:textId="77777777" w:rsidR="004F3EF0" w:rsidRPr="004F3EF0" w:rsidRDefault="004F3EF0" w:rsidP="005836BC">
      <w:pPr>
        <w:spacing w:line="288" w:lineRule="auto"/>
        <w:ind w:left="2836" w:firstLine="709"/>
        <w:jc w:val="both"/>
        <w:rPr>
          <w:rFonts w:asciiTheme="minorHAnsi" w:hAnsiTheme="minorHAnsi" w:cs="Arial"/>
          <w:noProof/>
          <w:sz w:val="20"/>
          <w:szCs w:val="20"/>
        </w:rPr>
      </w:pPr>
    </w:p>
    <w:p w14:paraId="68E0F913" w14:textId="07382070" w:rsidR="005836BC" w:rsidRPr="005836BC" w:rsidRDefault="005836BC" w:rsidP="009A02A9">
      <w:pPr>
        <w:pStyle w:val="Odsekzoznamu"/>
        <w:numPr>
          <w:ilvl w:val="1"/>
          <w:numId w:val="15"/>
        </w:numPr>
        <w:spacing w:line="288" w:lineRule="auto"/>
        <w:ind w:left="567" w:right="108" w:hanging="567"/>
        <w:jc w:val="both"/>
        <w:rPr>
          <w:rFonts w:asciiTheme="minorHAnsi" w:hAnsiTheme="minorHAnsi" w:cstheme="minorHAnsi"/>
          <w:sz w:val="20"/>
          <w:szCs w:val="20"/>
        </w:rPr>
      </w:pPr>
      <w:r w:rsidRPr="005836BC">
        <w:rPr>
          <w:rFonts w:ascii="Calibri" w:hAnsi="Calibri" w:cs="Calibri"/>
          <w:sz w:val="20"/>
          <w:szCs w:val="20"/>
        </w:rPr>
        <w:t>Predmet zákazky je rozdelený na samostatné časti:</w:t>
      </w:r>
    </w:p>
    <w:p w14:paraId="19C03D53" w14:textId="77777777" w:rsidR="005836BC" w:rsidRPr="0063584C" w:rsidRDefault="005836BC" w:rsidP="005836BC">
      <w:pPr>
        <w:spacing w:line="288" w:lineRule="auto"/>
        <w:jc w:val="both"/>
        <w:rPr>
          <w:rFonts w:ascii="Calibri" w:hAnsi="Calibri" w:cs="Calibri"/>
          <w:sz w:val="20"/>
          <w:szCs w:val="20"/>
        </w:rPr>
      </w:pPr>
    </w:p>
    <w:p w14:paraId="296377AF" w14:textId="3FEF0C6B" w:rsidR="005706D5" w:rsidRPr="005706D5" w:rsidRDefault="005706D5" w:rsidP="00356D88">
      <w:pPr>
        <w:pStyle w:val="Odsekzoznamu"/>
        <w:numPr>
          <w:ilvl w:val="0"/>
          <w:numId w:val="38"/>
        </w:numPr>
        <w:ind w:left="851" w:hanging="284"/>
        <w:rPr>
          <w:rFonts w:asciiTheme="minorHAnsi" w:hAnsiTheme="minorHAnsi" w:cstheme="minorHAnsi"/>
          <w:sz w:val="20"/>
          <w:szCs w:val="20"/>
        </w:rPr>
      </w:pPr>
      <w:r w:rsidRPr="005706D5">
        <w:rPr>
          <w:rFonts w:asciiTheme="minorHAnsi" w:hAnsiTheme="minorHAnsi" w:cstheme="minorHAnsi"/>
          <w:sz w:val="20"/>
          <w:szCs w:val="20"/>
        </w:rPr>
        <w:t xml:space="preserve">Časť predmetu zákazky č. 1 – </w:t>
      </w:r>
      <w:r w:rsidR="00BF50DE">
        <w:rPr>
          <w:rFonts w:asciiTheme="minorHAnsi" w:hAnsiTheme="minorHAnsi" w:cstheme="minorHAnsi"/>
          <w:sz w:val="20"/>
          <w:szCs w:val="20"/>
        </w:rPr>
        <w:t>Poistenie ciest</w:t>
      </w:r>
      <w:r w:rsidR="00D26953">
        <w:rPr>
          <w:rFonts w:asciiTheme="minorHAnsi" w:hAnsiTheme="minorHAnsi" w:cstheme="minorHAnsi"/>
          <w:sz w:val="20"/>
          <w:szCs w:val="20"/>
        </w:rPr>
        <w:t>,</w:t>
      </w:r>
    </w:p>
    <w:p w14:paraId="67F33F80" w14:textId="5C67B4A7" w:rsidR="005706D5" w:rsidRPr="00874830" w:rsidRDefault="005836BC" w:rsidP="00356D88">
      <w:pPr>
        <w:pStyle w:val="Odsekzoznamu"/>
        <w:numPr>
          <w:ilvl w:val="0"/>
          <w:numId w:val="38"/>
        </w:numPr>
        <w:spacing w:line="288" w:lineRule="auto"/>
        <w:ind w:left="851" w:hanging="284"/>
        <w:jc w:val="both"/>
        <w:rPr>
          <w:rFonts w:ascii="Calibri" w:hAnsi="Calibri" w:cs="Calibri"/>
          <w:sz w:val="20"/>
          <w:szCs w:val="20"/>
        </w:rPr>
      </w:pPr>
      <w:r w:rsidRPr="007A660B">
        <w:rPr>
          <w:rFonts w:ascii="Calibri" w:hAnsi="Calibri" w:cs="Calibri"/>
          <w:sz w:val="20"/>
          <w:szCs w:val="20"/>
        </w:rPr>
        <w:t xml:space="preserve">Časť predmetu zákazky č. 2 – </w:t>
      </w:r>
      <w:r w:rsidR="00BF50DE">
        <w:rPr>
          <w:rFonts w:asciiTheme="minorHAnsi" w:hAnsiTheme="minorHAnsi" w:cstheme="minorHAnsi"/>
          <w:sz w:val="20"/>
          <w:szCs w:val="20"/>
        </w:rPr>
        <w:t>Poistenie majetku a zodpovednosti za škodu</w:t>
      </w:r>
      <w:r w:rsidR="00D26953">
        <w:rPr>
          <w:rFonts w:asciiTheme="minorHAnsi" w:hAnsiTheme="minorHAnsi" w:cstheme="minorHAnsi"/>
          <w:sz w:val="20"/>
          <w:szCs w:val="20"/>
        </w:rPr>
        <w:t>,</w:t>
      </w:r>
    </w:p>
    <w:p w14:paraId="42FB0667" w14:textId="410024CC" w:rsidR="005706D5" w:rsidRPr="00874830" w:rsidRDefault="005836BC" w:rsidP="00356D88">
      <w:pPr>
        <w:pStyle w:val="Odsekzoznamu"/>
        <w:numPr>
          <w:ilvl w:val="0"/>
          <w:numId w:val="38"/>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3 – </w:t>
      </w:r>
      <w:r w:rsidR="00BF50DE">
        <w:rPr>
          <w:rFonts w:asciiTheme="minorHAnsi" w:hAnsiTheme="minorHAnsi" w:cstheme="minorHAnsi"/>
          <w:sz w:val="20"/>
          <w:szCs w:val="20"/>
        </w:rPr>
        <w:t>Povinné zmluvné a havarijné poistenie motorových vozidiel</w:t>
      </w:r>
      <w:r w:rsidR="00D26953">
        <w:rPr>
          <w:rFonts w:asciiTheme="minorHAnsi" w:hAnsiTheme="minorHAnsi" w:cstheme="minorHAnsi"/>
          <w:sz w:val="20"/>
          <w:szCs w:val="20"/>
        </w:rPr>
        <w:t>.</w:t>
      </w:r>
    </w:p>
    <w:p w14:paraId="083A735E" w14:textId="77777777" w:rsidR="005836BC" w:rsidRPr="0063584C" w:rsidRDefault="005836BC" w:rsidP="005836BC">
      <w:pPr>
        <w:pStyle w:val="Odsekzoznamu"/>
        <w:spacing w:line="288" w:lineRule="auto"/>
        <w:ind w:left="720"/>
        <w:jc w:val="both"/>
        <w:rPr>
          <w:rFonts w:ascii="Calibri" w:hAnsi="Calibri" w:cs="Calibri"/>
          <w:sz w:val="20"/>
          <w:szCs w:val="20"/>
        </w:rPr>
      </w:pPr>
    </w:p>
    <w:p w14:paraId="45689B57" w14:textId="6AAE5908" w:rsidR="005836BC" w:rsidRPr="00A77D81" w:rsidRDefault="005836BC" w:rsidP="005836BC">
      <w:pPr>
        <w:pStyle w:val="Farebnzoznamzvraznenie11"/>
        <w:spacing w:line="288" w:lineRule="auto"/>
        <w:ind w:left="567"/>
        <w:jc w:val="both"/>
        <w:rPr>
          <w:rFonts w:asciiTheme="minorHAnsi" w:hAnsiTheme="minorHAnsi" w:cs="Calibri"/>
          <w:noProof/>
          <w:sz w:val="20"/>
          <w:szCs w:val="20"/>
          <w:lang w:eastAsia="sk-SK"/>
        </w:rPr>
      </w:pPr>
      <w:r w:rsidRPr="0063584C">
        <w:rPr>
          <w:rFonts w:ascii="Calibri" w:hAnsi="Calibri" w:cs="Calibri"/>
          <w:noProof/>
          <w:sz w:val="20"/>
          <w:szCs w:val="20"/>
          <w:lang w:eastAsia="sk-SK"/>
        </w:rPr>
        <w:t xml:space="preserve">Možnosť predloženia ponúk na </w:t>
      </w:r>
      <w:r w:rsidRPr="00A77D81">
        <w:rPr>
          <w:rFonts w:asciiTheme="minorHAnsi" w:hAnsiTheme="minorHAnsi" w:cs="Calibri"/>
          <w:noProof/>
          <w:sz w:val="20"/>
          <w:szCs w:val="20"/>
          <w:lang w:eastAsia="sk-SK"/>
        </w:rPr>
        <w:t xml:space="preserve">jednotlivé časti nie je obmedzená, uchádzač môže predložiť ponuku na jednu časť, viacero častí alebo </w:t>
      </w:r>
      <w:r w:rsidR="00371827" w:rsidRPr="00A77D81">
        <w:rPr>
          <w:rFonts w:asciiTheme="minorHAnsi" w:hAnsiTheme="minorHAnsi" w:cs="Calibri"/>
          <w:noProof/>
          <w:sz w:val="20"/>
          <w:szCs w:val="20"/>
          <w:lang w:eastAsia="sk-SK"/>
        </w:rPr>
        <w:t xml:space="preserve">aj </w:t>
      </w:r>
      <w:r w:rsidRPr="00A77D81">
        <w:rPr>
          <w:rFonts w:asciiTheme="minorHAnsi" w:hAnsiTheme="minorHAnsi" w:cs="Calibri"/>
          <w:noProof/>
          <w:sz w:val="20"/>
          <w:szCs w:val="20"/>
          <w:lang w:eastAsia="sk-SK"/>
        </w:rPr>
        <w:t>všetky časti.</w:t>
      </w:r>
    </w:p>
    <w:p w14:paraId="02B48ED9" w14:textId="77777777" w:rsidR="00874830" w:rsidRPr="00A77D81" w:rsidRDefault="00874830" w:rsidP="005836BC">
      <w:pPr>
        <w:pStyle w:val="Odsekzoznamu"/>
        <w:spacing w:line="288" w:lineRule="auto"/>
        <w:ind w:left="567" w:right="108"/>
        <w:jc w:val="both"/>
        <w:rPr>
          <w:rFonts w:asciiTheme="minorHAnsi" w:hAnsiTheme="minorHAnsi" w:cstheme="minorHAnsi"/>
          <w:sz w:val="20"/>
          <w:szCs w:val="20"/>
        </w:rPr>
      </w:pPr>
    </w:p>
    <w:p w14:paraId="4A57262E" w14:textId="0535C555" w:rsidR="005836BC" w:rsidRPr="00A77D81" w:rsidRDefault="009D5867" w:rsidP="00874830">
      <w:pPr>
        <w:pStyle w:val="Odsekzoznamu"/>
        <w:numPr>
          <w:ilvl w:val="1"/>
          <w:numId w:val="15"/>
        </w:numPr>
        <w:spacing w:line="288" w:lineRule="auto"/>
        <w:ind w:left="567" w:right="108" w:hanging="567"/>
        <w:jc w:val="both"/>
        <w:rPr>
          <w:rFonts w:asciiTheme="minorHAnsi" w:hAnsiTheme="minorHAnsi" w:cstheme="minorHAnsi"/>
          <w:sz w:val="20"/>
          <w:szCs w:val="20"/>
        </w:rPr>
      </w:pPr>
      <w:r w:rsidRPr="00A77D81">
        <w:rPr>
          <w:rFonts w:asciiTheme="minorHAnsi" w:hAnsiTheme="minorHAnsi" w:cs="Calibri"/>
          <w:noProof/>
          <w:sz w:val="20"/>
          <w:szCs w:val="20"/>
          <w:lang w:eastAsia="sk-SK"/>
        </w:rPr>
        <w:t>Predpokladaná hodnota zákazky:</w:t>
      </w:r>
      <w:r w:rsidR="00D14B14" w:rsidRPr="00A77D81">
        <w:rPr>
          <w:rFonts w:asciiTheme="minorHAnsi" w:hAnsiTheme="minorHAnsi" w:cs="Calibri"/>
          <w:noProof/>
          <w:sz w:val="20"/>
          <w:szCs w:val="20"/>
          <w:lang w:eastAsia="sk-SK"/>
        </w:rPr>
        <w:t xml:space="preserve"> </w:t>
      </w:r>
      <w:r w:rsidR="00A77D81" w:rsidRPr="00A77D81">
        <w:rPr>
          <w:rFonts w:asciiTheme="minorHAnsi" w:hAnsiTheme="minorHAnsi" w:cs="Calibri"/>
          <w:b/>
          <w:noProof/>
          <w:sz w:val="20"/>
          <w:szCs w:val="20"/>
          <w:lang w:eastAsia="sk-SK"/>
        </w:rPr>
        <w:t>3 001 550,97</w:t>
      </w:r>
      <w:r w:rsidR="005836BC" w:rsidRPr="00A77D81">
        <w:rPr>
          <w:rFonts w:asciiTheme="minorHAnsi" w:hAnsiTheme="minorHAnsi" w:cs="Calibri"/>
          <w:b/>
          <w:noProof/>
          <w:sz w:val="20"/>
          <w:szCs w:val="20"/>
          <w:lang w:eastAsia="sk-SK"/>
        </w:rPr>
        <w:t xml:space="preserve"> EUR bez DPH.</w:t>
      </w:r>
    </w:p>
    <w:p w14:paraId="3B5BFCF1" w14:textId="77777777" w:rsidR="00874830" w:rsidRPr="00A77D81" w:rsidRDefault="00874830" w:rsidP="00874830">
      <w:pPr>
        <w:pStyle w:val="Farebnzoznamzvraznenie11"/>
        <w:spacing w:line="288" w:lineRule="auto"/>
        <w:ind w:left="0" w:firstLine="567"/>
        <w:jc w:val="both"/>
        <w:rPr>
          <w:rFonts w:asciiTheme="minorHAnsi" w:hAnsiTheme="minorHAnsi" w:cs="Calibri"/>
          <w:noProof/>
          <w:sz w:val="20"/>
          <w:szCs w:val="20"/>
          <w:lang w:eastAsia="sk-SK"/>
        </w:rPr>
      </w:pPr>
    </w:p>
    <w:p w14:paraId="28523185" w14:textId="2DF3EA70" w:rsidR="005836BC" w:rsidRPr="00A77D81" w:rsidRDefault="005836BC" w:rsidP="00874830">
      <w:pPr>
        <w:pStyle w:val="Farebnzoznamzvraznenie11"/>
        <w:numPr>
          <w:ilvl w:val="2"/>
          <w:numId w:val="15"/>
        </w:numPr>
        <w:spacing w:line="288" w:lineRule="auto"/>
        <w:jc w:val="both"/>
        <w:rPr>
          <w:rFonts w:asciiTheme="minorHAnsi" w:hAnsiTheme="minorHAnsi" w:cs="Calibri"/>
          <w:noProof/>
          <w:sz w:val="20"/>
          <w:szCs w:val="20"/>
          <w:lang w:eastAsia="sk-SK"/>
        </w:rPr>
      </w:pPr>
      <w:r w:rsidRPr="00A77D81">
        <w:rPr>
          <w:rFonts w:asciiTheme="minorHAnsi" w:hAnsiTheme="minorHAnsi" w:cs="Calibri"/>
          <w:noProof/>
          <w:sz w:val="20"/>
          <w:szCs w:val="20"/>
          <w:lang w:eastAsia="sk-SK"/>
        </w:rPr>
        <w:t>Predpokladaná hodnota zákazky jednotlivých častí:</w:t>
      </w:r>
    </w:p>
    <w:p w14:paraId="0175A3EE" w14:textId="77777777" w:rsidR="00874830" w:rsidRPr="00A77D81" w:rsidRDefault="00874830" w:rsidP="00874830">
      <w:pPr>
        <w:pStyle w:val="Farebnzoznamzvraznenie11"/>
        <w:spacing w:line="288" w:lineRule="auto"/>
        <w:ind w:left="720"/>
        <w:jc w:val="both"/>
        <w:rPr>
          <w:rFonts w:asciiTheme="minorHAnsi" w:hAnsiTheme="minorHAnsi" w:cs="Calibri"/>
          <w:noProof/>
          <w:sz w:val="20"/>
          <w:szCs w:val="20"/>
          <w:lang w:eastAsia="sk-SK"/>
        </w:rPr>
      </w:pPr>
    </w:p>
    <w:p w14:paraId="74427742" w14:textId="77777777" w:rsidR="005836BC" w:rsidRPr="002A30E7" w:rsidRDefault="005836BC" w:rsidP="005836BC">
      <w:pPr>
        <w:pStyle w:val="Farebnzoznamzvraznenie11"/>
        <w:spacing w:line="288" w:lineRule="auto"/>
        <w:ind w:left="851" w:hanging="284"/>
        <w:jc w:val="both"/>
        <w:rPr>
          <w:rFonts w:asciiTheme="minorHAnsi" w:hAnsiTheme="minorHAnsi" w:cs="Calibri"/>
          <w:b/>
          <w:noProof/>
          <w:vanish/>
          <w:sz w:val="20"/>
          <w:szCs w:val="20"/>
          <w:lang w:eastAsia="sk-SK"/>
        </w:rPr>
      </w:pPr>
    </w:p>
    <w:p w14:paraId="34E604CE" w14:textId="783CBF26" w:rsidR="005836BC" w:rsidRPr="002A30E7" w:rsidRDefault="00CA40D7" w:rsidP="00356D88">
      <w:pPr>
        <w:pStyle w:val="Odsekzoznamu"/>
        <w:numPr>
          <w:ilvl w:val="0"/>
          <w:numId w:val="38"/>
        </w:numPr>
        <w:spacing w:line="288" w:lineRule="auto"/>
        <w:ind w:left="851" w:hanging="284"/>
        <w:jc w:val="both"/>
        <w:rPr>
          <w:rFonts w:asciiTheme="minorHAnsi" w:hAnsiTheme="minorHAnsi" w:cs="Calibri"/>
          <w:sz w:val="20"/>
          <w:szCs w:val="20"/>
        </w:rPr>
      </w:pPr>
      <w:r w:rsidRPr="002A30E7">
        <w:rPr>
          <w:rFonts w:asciiTheme="minorHAnsi" w:hAnsiTheme="minorHAnsi" w:cstheme="minorHAnsi"/>
          <w:b/>
          <w:sz w:val="20"/>
          <w:szCs w:val="20"/>
        </w:rPr>
        <w:t>Časť predmetu zákazky č. 1</w:t>
      </w:r>
      <w:r w:rsidRPr="002A30E7">
        <w:rPr>
          <w:rFonts w:asciiTheme="minorHAnsi" w:hAnsiTheme="minorHAnsi" w:cstheme="minorHAnsi"/>
          <w:sz w:val="20"/>
          <w:szCs w:val="20"/>
        </w:rPr>
        <w:t xml:space="preserve"> – </w:t>
      </w:r>
      <w:r w:rsidR="002A30E7">
        <w:rPr>
          <w:rFonts w:asciiTheme="minorHAnsi" w:hAnsiTheme="minorHAnsi" w:cstheme="minorHAnsi"/>
          <w:sz w:val="20"/>
          <w:szCs w:val="20"/>
        </w:rPr>
        <w:t>Poistenie ciest</w:t>
      </w:r>
      <w:r w:rsidRPr="002A30E7">
        <w:rPr>
          <w:rFonts w:asciiTheme="minorHAnsi" w:hAnsiTheme="minorHAnsi" w:cstheme="minorHAnsi"/>
          <w:sz w:val="20"/>
          <w:szCs w:val="20"/>
        </w:rPr>
        <w:t xml:space="preserve"> </w:t>
      </w:r>
      <w:r w:rsidR="005836BC" w:rsidRPr="002A30E7">
        <w:rPr>
          <w:rFonts w:asciiTheme="minorHAnsi" w:hAnsiTheme="minorHAnsi" w:cs="Calibri"/>
          <w:sz w:val="20"/>
          <w:szCs w:val="20"/>
        </w:rPr>
        <w:t xml:space="preserve">– </w:t>
      </w:r>
      <w:r w:rsidR="00723216" w:rsidRPr="002A30E7">
        <w:rPr>
          <w:rFonts w:asciiTheme="minorHAnsi" w:hAnsiTheme="minorHAnsi"/>
          <w:b/>
          <w:sz w:val="20"/>
          <w:szCs w:val="20"/>
        </w:rPr>
        <w:t xml:space="preserve">1 357 289,82 </w:t>
      </w:r>
      <w:r w:rsidR="005836BC" w:rsidRPr="002A30E7">
        <w:rPr>
          <w:rFonts w:asciiTheme="minorHAnsi" w:hAnsiTheme="minorHAnsi" w:cs="Calibri"/>
          <w:b/>
          <w:sz w:val="20"/>
          <w:szCs w:val="20"/>
        </w:rPr>
        <w:t>EUR bez DPH</w:t>
      </w:r>
      <w:r w:rsidR="00A77D81" w:rsidRPr="002A30E7">
        <w:rPr>
          <w:rFonts w:asciiTheme="minorHAnsi" w:hAnsiTheme="minorHAnsi" w:cs="Calibri"/>
          <w:b/>
          <w:sz w:val="20"/>
          <w:szCs w:val="20"/>
        </w:rPr>
        <w:t>,</w:t>
      </w:r>
    </w:p>
    <w:p w14:paraId="775326FA" w14:textId="2F4B7D53" w:rsidR="005836BC" w:rsidRPr="002A30E7" w:rsidRDefault="00CA40D7" w:rsidP="00356D88">
      <w:pPr>
        <w:pStyle w:val="Odsekzoznamu"/>
        <w:numPr>
          <w:ilvl w:val="0"/>
          <w:numId w:val="38"/>
        </w:numPr>
        <w:spacing w:line="288" w:lineRule="auto"/>
        <w:ind w:left="851" w:hanging="284"/>
        <w:jc w:val="both"/>
        <w:rPr>
          <w:rFonts w:asciiTheme="minorHAnsi" w:hAnsiTheme="minorHAnsi" w:cstheme="minorHAnsi"/>
          <w:sz w:val="20"/>
          <w:szCs w:val="20"/>
        </w:rPr>
      </w:pPr>
      <w:r w:rsidRPr="002A30E7">
        <w:rPr>
          <w:rFonts w:asciiTheme="minorHAnsi" w:hAnsiTheme="minorHAnsi" w:cstheme="minorHAnsi"/>
          <w:b/>
          <w:sz w:val="20"/>
          <w:szCs w:val="20"/>
        </w:rPr>
        <w:t>Časť predmetu zákazky č. 2</w:t>
      </w:r>
      <w:r w:rsidRPr="002A30E7">
        <w:rPr>
          <w:rFonts w:asciiTheme="minorHAnsi" w:hAnsiTheme="minorHAnsi" w:cstheme="minorHAnsi"/>
          <w:sz w:val="20"/>
          <w:szCs w:val="20"/>
        </w:rPr>
        <w:t xml:space="preserve"> – </w:t>
      </w:r>
      <w:r w:rsidR="002A30E7">
        <w:rPr>
          <w:rFonts w:asciiTheme="minorHAnsi" w:hAnsiTheme="minorHAnsi" w:cstheme="minorHAnsi"/>
          <w:sz w:val="20"/>
          <w:szCs w:val="20"/>
        </w:rPr>
        <w:t>Poistenie majetku a zodpovednosti za škodu</w:t>
      </w:r>
      <w:r w:rsidR="00D67A29" w:rsidRPr="002A30E7">
        <w:rPr>
          <w:rFonts w:asciiTheme="minorHAnsi" w:hAnsiTheme="minorHAnsi" w:cstheme="minorHAnsi"/>
          <w:sz w:val="20"/>
          <w:szCs w:val="20"/>
        </w:rPr>
        <w:t xml:space="preserve"> </w:t>
      </w:r>
      <w:r w:rsidR="005836BC" w:rsidRPr="002A30E7">
        <w:rPr>
          <w:rFonts w:asciiTheme="minorHAnsi" w:hAnsiTheme="minorHAnsi" w:cstheme="minorHAnsi"/>
          <w:sz w:val="20"/>
          <w:szCs w:val="20"/>
        </w:rPr>
        <w:t xml:space="preserve">– </w:t>
      </w:r>
      <w:r w:rsidR="002A30E7" w:rsidRPr="002A30E7">
        <w:rPr>
          <w:rFonts w:asciiTheme="minorHAnsi" w:hAnsiTheme="minorHAnsi"/>
          <w:b/>
          <w:sz w:val="20"/>
          <w:szCs w:val="20"/>
        </w:rPr>
        <w:t xml:space="preserve">1 382 281,19 </w:t>
      </w:r>
      <w:r w:rsidR="005836BC" w:rsidRPr="002A30E7">
        <w:rPr>
          <w:rFonts w:asciiTheme="minorHAnsi" w:hAnsiTheme="minorHAnsi" w:cstheme="minorHAnsi"/>
          <w:b/>
          <w:sz w:val="20"/>
          <w:szCs w:val="20"/>
        </w:rPr>
        <w:t>EUR bez DPH</w:t>
      </w:r>
      <w:r w:rsidR="00A77D81" w:rsidRPr="002A30E7">
        <w:rPr>
          <w:rFonts w:asciiTheme="minorHAnsi" w:hAnsiTheme="minorHAnsi" w:cstheme="minorHAnsi"/>
          <w:b/>
          <w:sz w:val="20"/>
          <w:szCs w:val="20"/>
        </w:rPr>
        <w:t>,</w:t>
      </w:r>
    </w:p>
    <w:p w14:paraId="4C0B4459" w14:textId="0FB7BCE8" w:rsidR="005836BC" w:rsidRPr="002A30E7" w:rsidRDefault="00CA40D7" w:rsidP="00356D88">
      <w:pPr>
        <w:pStyle w:val="Odsekzoznamu"/>
        <w:numPr>
          <w:ilvl w:val="0"/>
          <w:numId w:val="38"/>
        </w:numPr>
        <w:spacing w:line="288" w:lineRule="auto"/>
        <w:ind w:left="851" w:hanging="284"/>
        <w:jc w:val="both"/>
        <w:rPr>
          <w:rFonts w:asciiTheme="minorHAnsi" w:hAnsiTheme="minorHAnsi" w:cstheme="minorHAnsi"/>
          <w:sz w:val="20"/>
          <w:szCs w:val="20"/>
        </w:rPr>
      </w:pPr>
      <w:r w:rsidRPr="002A30E7">
        <w:rPr>
          <w:rFonts w:asciiTheme="minorHAnsi" w:hAnsiTheme="minorHAnsi" w:cstheme="minorHAnsi"/>
          <w:b/>
          <w:sz w:val="20"/>
          <w:szCs w:val="20"/>
        </w:rPr>
        <w:lastRenderedPageBreak/>
        <w:t>Časť predmetu zákazky č. 3</w:t>
      </w:r>
      <w:r w:rsidRPr="002A30E7">
        <w:rPr>
          <w:rFonts w:asciiTheme="minorHAnsi" w:hAnsiTheme="minorHAnsi" w:cstheme="minorHAnsi"/>
          <w:sz w:val="20"/>
          <w:szCs w:val="20"/>
        </w:rPr>
        <w:t xml:space="preserve"> – </w:t>
      </w:r>
      <w:r w:rsidR="002A30E7">
        <w:rPr>
          <w:rFonts w:asciiTheme="minorHAnsi" w:hAnsiTheme="minorHAnsi" w:cstheme="minorHAnsi"/>
          <w:sz w:val="20"/>
          <w:szCs w:val="20"/>
        </w:rPr>
        <w:t>Povinné zmluvné a havarijné poistenie motorových vozidiel</w:t>
      </w:r>
      <w:r w:rsidR="00D67A29" w:rsidRPr="002A30E7">
        <w:rPr>
          <w:rFonts w:asciiTheme="minorHAnsi" w:hAnsiTheme="minorHAnsi" w:cstheme="minorHAnsi"/>
          <w:sz w:val="20"/>
          <w:szCs w:val="20"/>
        </w:rPr>
        <w:t xml:space="preserve"> </w:t>
      </w:r>
      <w:r w:rsidR="005836BC" w:rsidRPr="002A30E7">
        <w:rPr>
          <w:rFonts w:asciiTheme="minorHAnsi" w:hAnsiTheme="minorHAnsi" w:cstheme="minorHAnsi"/>
          <w:sz w:val="20"/>
          <w:szCs w:val="20"/>
        </w:rPr>
        <w:t xml:space="preserve">– </w:t>
      </w:r>
      <w:r w:rsidR="00A77D81" w:rsidRPr="002A30E7">
        <w:rPr>
          <w:rFonts w:asciiTheme="minorHAnsi" w:hAnsiTheme="minorHAnsi"/>
          <w:b/>
          <w:sz w:val="20"/>
          <w:szCs w:val="20"/>
        </w:rPr>
        <w:t xml:space="preserve">261 979,96 </w:t>
      </w:r>
      <w:r w:rsidR="005836BC" w:rsidRPr="002A30E7">
        <w:rPr>
          <w:rFonts w:asciiTheme="minorHAnsi" w:hAnsiTheme="minorHAnsi" w:cstheme="minorHAnsi"/>
          <w:b/>
          <w:sz w:val="20"/>
          <w:szCs w:val="20"/>
        </w:rPr>
        <w:t xml:space="preserve"> EUR bez DPH</w:t>
      </w:r>
      <w:r w:rsidR="00A77D81" w:rsidRPr="002A30E7">
        <w:rPr>
          <w:rFonts w:asciiTheme="minorHAnsi" w:hAnsiTheme="minorHAnsi" w:cstheme="minorHAnsi"/>
          <w:b/>
          <w:sz w:val="20"/>
          <w:szCs w:val="20"/>
        </w:rPr>
        <w:t>.</w:t>
      </w:r>
    </w:p>
    <w:p w14:paraId="1EDA3B73" w14:textId="77777777" w:rsidR="002A3DF8" w:rsidRPr="00834897" w:rsidRDefault="002A3DF8" w:rsidP="005836BC">
      <w:pPr>
        <w:spacing w:line="288" w:lineRule="auto"/>
        <w:jc w:val="both"/>
        <w:rPr>
          <w:rFonts w:asciiTheme="minorHAnsi" w:hAnsiTheme="minorHAnsi" w:cstheme="minorHAnsi"/>
          <w:b/>
          <w:sz w:val="20"/>
          <w:szCs w:val="20"/>
        </w:rPr>
      </w:pPr>
    </w:p>
    <w:p w14:paraId="04129822" w14:textId="77777777" w:rsidR="00513D8E" w:rsidRPr="00834897" w:rsidRDefault="00513D8E" w:rsidP="005836BC">
      <w:pPr>
        <w:pStyle w:val="Farebnzoznamzvraznenie11"/>
        <w:spacing w:line="288" w:lineRule="auto"/>
        <w:ind w:left="0"/>
        <w:jc w:val="both"/>
        <w:rPr>
          <w:rFonts w:asciiTheme="minorHAnsi" w:hAnsiTheme="minorHAnsi" w:cstheme="minorHAnsi"/>
          <w:b/>
          <w:sz w:val="20"/>
          <w:szCs w:val="20"/>
        </w:rPr>
      </w:pPr>
      <w:r w:rsidRPr="00834897">
        <w:rPr>
          <w:rFonts w:asciiTheme="minorHAnsi" w:hAnsiTheme="minorHAnsi" w:cstheme="minorHAnsi"/>
          <w:b/>
          <w:bCs/>
          <w:sz w:val="20"/>
          <w:szCs w:val="20"/>
        </w:rPr>
        <w:t>3. VARIANTNÉ RIEŠENIE</w:t>
      </w:r>
    </w:p>
    <w:p w14:paraId="58631429" w14:textId="6124774E" w:rsidR="00513D8E" w:rsidRDefault="00513D8E" w:rsidP="009A02A9">
      <w:pPr>
        <w:pStyle w:val="tl1"/>
        <w:numPr>
          <w:ilvl w:val="0"/>
          <w:numId w:val="20"/>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Uchádzačom  sa neumožňuje  p</w:t>
      </w:r>
      <w:r w:rsidR="00552E97" w:rsidRPr="00834897">
        <w:rPr>
          <w:rFonts w:asciiTheme="minorHAnsi" w:hAnsiTheme="minorHAnsi" w:cstheme="minorHAnsi"/>
          <w:sz w:val="20"/>
          <w:szCs w:val="20"/>
        </w:rPr>
        <w:t>redložiť  variantné  riešenie.</w:t>
      </w:r>
      <w:r w:rsidR="00C61B63" w:rsidRPr="00834897">
        <w:rPr>
          <w:rFonts w:asciiTheme="minorHAnsi" w:hAnsiTheme="minorHAnsi" w:cstheme="minorHAnsi"/>
          <w:sz w:val="20"/>
          <w:szCs w:val="20"/>
        </w:rPr>
        <w:t xml:space="preserve"> </w:t>
      </w:r>
      <w:r w:rsidRPr="00834897">
        <w:rPr>
          <w:rFonts w:asciiTheme="minorHAnsi" w:hAnsiTheme="minorHAnsi" w:cstheme="minorHAnsi"/>
          <w:sz w:val="20"/>
          <w:szCs w:val="20"/>
        </w:rPr>
        <w:t xml:space="preserve">Ak </w:t>
      </w:r>
      <w:r w:rsidR="00C61B63" w:rsidRPr="00834897">
        <w:rPr>
          <w:rFonts w:asciiTheme="minorHAnsi" w:hAnsiTheme="minorHAnsi" w:cstheme="minorHAnsi"/>
          <w:sz w:val="20"/>
          <w:szCs w:val="20"/>
        </w:rPr>
        <w:t>uchádzač v rámci ponuky predloží</w:t>
      </w:r>
      <w:r w:rsidRPr="00834897">
        <w:rPr>
          <w:rFonts w:asciiTheme="minorHAnsi" w:hAnsiTheme="minorHAnsi" w:cstheme="minorHAnsi"/>
          <w:sz w:val="20"/>
          <w:szCs w:val="20"/>
        </w:rPr>
        <w:t xml:space="preserve"> aj variantné riešenie, nebude takéto variantné ri</w:t>
      </w:r>
      <w:r w:rsidR="00C61B63" w:rsidRPr="00834897">
        <w:rPr>
          <w:rFonts w:asciiTheme="minorHAnsi" w:hAnsiTheme="minorHAnsi" w:cstheme="minorHAnsi"/>
          <w:sz w:val="20"/>
          <w:szCs w:val="20"/>
        </w:rPr>
        <w:t>ešenie zaradené do vyhodnocovania.</w:t>
      </w:r>
    </w:p>
    <w:p w14:paraId="4F01D85B" w14:textId="77777777" w:rsidR="004F3EF0" w:rsidRPr="00834897" w:rsidRDefault="004F3EF0" w:rsidP="004F3EF0">
      <w:pPr>
        <w:pStyle w:val="tl1"/>
        <w:spacing w:line="288" w:lineRule="auto"/>
        <w:ind w:left="567"/>
        <w:rPr>
          <w:rFonts w:asciiTheme="minorHAnsi" w:hAnsiTheme="minorHAnsi" w:cstheme="minorHAnsi"/>
          <w:sz w:val="20"/>
          <w:szCs w:val="20"/>
        </w:rPr>
      </w:pPr>
    </w:p>
    <w:p w14:paraId="3C883E7E" w14:textId="28B0376C" w:rsidR="00513D8E" w:rsidRPr="00834897" w:rsidRDefault="00513D8E" w:rsidP="00300D71">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4. MIESTO, TERMÍN </w:t>
      </w:r>
      <w:r w:rsidR="00FB556D" w:rsidRPr="00834897">
        <w:rPr>
          <w:rFonts w:asciiTheme="minorHAnsi" w:hAnsiTheme="minorHAnsi" w:cstheme="minorHAnsi"/>
          <w:b/>
          <w:bCs/>
          <w:sz w:val="20"/>
          <w:szCs w:val="20"/>
        </w:rPr>
        <w:t>DODANIA</w:t>
      </w:r>
      <w:r w:rsidR="005D73F6" w:rsidRPr="00834897">
        <w:rPr>
          <w:rFonts w:asciiTheme="minorHAnsi" w:hAnsiTheme="minorHAnsi" w:cstheme="minorHAnsi"/>
          <w:b/>
          <w:bCs/>
          <w:sz w:val="20"/>
          <w:szCs w:val="20"/>
        </w:rPr>
        <w:t>,</w:t>
      </w:r>
      <w:r w:rsidRPr="00834897">
        <w:rPr>
          <w:rFonts w:asciiTheme="minorHAnsi" w:hAnsiTheme="minorHAnsi" w:cstheme="minorHAnsi"/>
          <w:b/>
          <w:bCs/>
          <w:sz w:val="20"/>
          <w:szCs w:val="20"/>
        </w:rPr>
        <w:t> SPÔSOB PLNENIA</w:t>
      </w:r>
      <w:r w:rsidR="005D73F6" w:rsidRPr="00834897">
        <w:rPr>
          <w:rFonts w:asciiTheme="minorHAnsi" w:hAnsiTheme="minorHAnsi" w:cstheme="minorHAnsi"/>
          <w:b/>
          <w:bCs/>
          <w:sz w:val="20"/>
          <w:szCs w:val="20"/>
        </w:rPr>
        <w:t xml:space="preserve"> </w:t>
      </w:r>
    </w:p>
    <w:p w14:paraId="4C5059F1" w14:textId="77777777" w:rsidR="002D69CD" w:rsidRPr="002D69CD" w:rsidRDefault="00D7655F" w:rsidP="002D69CD">
      <w:pPr>
        <w:pStyle w:val="Odsekzoznamu"/>
        <w:numPr>
          <w:ilvl w:val="0"/>
          <w:numId w:val="19"/>
        </w:numPr>
        <w:spacing w:line="288" w:lineRule="auto"/>
        <w:ind w:left="567" w:hanging="567"/>
        <w:jc w:val="both"/>
        <w:rPr>
          <w:rFonts w:asciiTheme="minorHAnsi" w:hAnsiTheme="minorHAnsi" w:cstheme="minorHAnsi"/>
          <w:sz w:val="20"/>
          <w:szCs w:val="20"/>
        </w:rPr>
      </w:pPr>
      <w:r w:rsidRPr="002D69CD">
        <w:rPr>
          <w:rFonts w:asciiTheme="minorHAnsi" w:hAnsiTheme="minorHAnsi" w:cstheme="minorHAnsi"/>
          <w:sz w:val="20"/>
          <w:szCs w:val="20"/>
        </w:rPr>
        <w:t>Miestom poskytnutia služ</w:t>
      </w:r>
      <w:r w:rsidR="00EE3D56" w:rsidRPr="002D69CD">
        <w:rPr>
          <w:rFonts w:asciiTheme="minorHAnsi" w:hAnsiTheme="minorHAnsi" w:cstheme="minorHAnsi"/>
          <w:sz w:val="20"/>
          <w:szCs w:val="20"/>
        </w:rPr>
        <w:t>ie</w:t>
      </w:r>
      <w:r w:rsidRPr="002D69CD">
        <w:rPr>
          <w:rFonts w:asciiTheme="minorHAnsi" w:hAnsiTheme="minorHAnsi" w:cstheme="minorHAnsi"/>
          <w:sz w:val="20"/>
          <w:szCs w:val="20"/>
        </w:rPr>
        <w:t>b</w:t>
      </w:r>
      <w:r w:rsidR="002D69CD" w:rsidRPr="002D69CD">
        <w:rPr>
          <w:rFonts w:asciiTheme="minorHAnsi" w:hAnsiTheme="minorHAnsi" w:cstheme="minorHAnsi"/>
          <w:sz w:val="20"/>
          <w:szCs w:val="20"/>
        </w:rPr>
        <w:t xml:space="preserve"> sú:</w:t>
      </w:r>
      <w:r w:rsidRPr="002D69CD">
        <w:rPr>
          <w:rFonts w:asciiTheme="minorHAnsi" w:hAnsiTheme="minorHAnsi" w:cstheme="minorHAnsi"/>
          <w:sz w:val="20"/>
          <w:szCs w:val="20"/>
        </w:rPr>
        <w:t xml:space="preserve"> </w:t>
      </w:r>
    </w:p>
    <w:p w14:paraId="45FE14B7" w14:textId="5C8FB71F" w:rsidR="002D69CD" w:rsidRPr="002D69CD" w:rsidRDefault="002D69CD" w:rsidP="00356D88">
      <w:pPr>
        <w:pStyle w:val="Odsekzoznamu"/>
        <w:numPr>
          <w:ilvl w:val="0"/>
          <w:numId w:val="44"/>
        </w:numPr>
        <w:spacing w:line="288" w:lineRule="auto"/>
        <w:jc w:val="both"/>
        <w:rPr>
          <w:rFonts w:asciiTheme="minorHAnsi" w:hAnsiTheme="minorHAnsi" w:cstheme="minorHAnsi"/>
          <w:sz w:val="20"/>
          <w:szCs w:val="20"/>
        </w:rPr>
      </w:pPr>
      <w:r w:rsidRPr="002D69CD">
        <w:rPr>
          <w:rFonts w:asciiTheme="minorHAnsi" w:hAnsiTheme="minorHAnsi" w:cstheme="minorHAnsi"/>
          <w:sz w:val="20"/>
          <w:szCs w:val="20"/>
        </w:rPr>
        <w:t>Pre časť</w:t>
      </w:r>
      <w:r w:rsidRPr="002D69CD">
        <w:rPr>
          <w:rFonts w:asciiTheme="minorHAnsi" w:hAnsiTheme="minorHAnsi"/>
          <w:sz w:val="20"/>
          <w:szCs w:val="20"/>
        </w:rPr>
        <w:t xml:space="preserve"> predmetu zákazky č. 1: </w:t>
      </w:r>
      <w:r>
        <w:rPr>
          <w:rFonts w:asciiTheme="minorHAnsi" w:hAnsiTheme="minorHAnsi" w:cstheme="minorHAnsi"/>
          <w:sz w:val="20"/>
          <w:szCs w:val="20"/>
        </w:rPr>
        <w:t>Poistenie ciest</w:t>
      </w:r>
      <w:r w:rsidRPr="002D69CD">
        <w:rPr>
          <w:rFonts w:asciiTheme="minorHAnsi" w:hAnsiTheme="minorHAnsi"/>
          <w:sz w:val="20"/>
          <w:szCs w:val="20"/>
        </w:rPr>
        <w:t xml:space="preserve">: </w:t>
      </w:r>
      <w:r w:rsidRPr="002D69CD">
        <w:rPr>
          <w:rFonts w:asciiTheme="minorHAnsi" w:hAnsiTheme="minorHAnsi"/>
          <w:bCs/>
          <w:sz w:val="20"/>
          <w:szCs w:val="20"/>
        </w:rPr>
        <w:t>Banskobystrický samosprávny kraj</w:t>
      </w:r>
      <w:r w:rsidR="00AA49E7">
        <w:rPr>
          <w:rFonts w:asciiTheme="minorHAnsi" w:hAnsiTheme="minorHAnsi"/>
          <w:bCs/>
          <w:sz w:val="20"/>
          <w:szCs w:val="20"/>
        </w:rPr>
        <w:t>,</w:t>
      </w:r>
    </w:p>
    <w:p w14:paraId="643BDCDB" w14:textId="1FEE723C" w:rsidR="002D69CD" w:rsidRPr="002D69CD" w:rsidRDefault="002D69CD" w:rsidP="00356D88">
      <w:pPr>
        <w:pStyle w:val="Odsekzoznamu"/>
        <w:numPr>
          <w:ilvl w:val="0"/>
          <w:numId w:val="44"/>
        </w:numPr>
        <w:spacing w:line="288" w:lineRule="auto"/>
        <w:jc w:val="both"/>
        <w:rPr>
          <w:rFonts w:asciiTheme="minorHAnsi" w:hAnsiTheme="minorHAnsi" w:cstheme="minorHAnsi"/>
          <w:sz w:val="20"/>
          <w:szCs w:val="20"/>
        </w:rPr>
      </w:pPr>
      <w:r w:rsidRPr="002D69CD">
        <w:rPr>
          <w:rFonts w:asciiTheme="minorHAnsi" w:hAnsiTheme="minorHAnsi" w:cstheme="minorHAnsi"/>
          <w:sz w:val="20"/>
          <w:szCs w:val="20"/>
        </w:rPr>
        <w:t>Pre časť</w:t>
      </w:r>
      <w:r w:rsidRPr="002D69CD">
        <w:rPr>
          <w:rFonts w:asciiTheme="minorHAnsi" w:hAnsiTheme="minorHAnsi"/>
          <w:sz w:val="20"/>
          <w:szCs w:val="20"/>
        </w:rPr>
        <w:t xml:space="preserve"> predmetu zákazky č. 2 - </w:t>
      </w:r>
      <w:r w:rsidRPr="002D69CD">
        <w:rPr>
          <w:rFonts w:asciiTheme="minorHAnsi" w:hAnsiTheme="minorHAnsi" w:cstheme="minorHAnsi"/>
          <w:sz w:val="20"/>
          <w:szCs w:val="20"/>
        </w:rPr>
        <w:t>Poistenie majetku a zodpovednosti za škodu</w:t>
      </w:r>
      <w:r w:rsidRPr="002D69CD">
        <w:rPr>
          <w:rFonts w:asciiTheme="minorHAnsi" w:hAnsiTheme="minorHAnsi"/>
          <w:sz w:val="20"/>
          <w:szCs w:val="20"/>
        </w:rPr>
        <w:t xml:space="preserve">: </w:t>
      </w:r>
      <w:r w:rsidRPr="002D69CD">
        <w:rPr>
          <w:rFonts w:asciiTheme="minorHAnsi" w:hAnsiTheme="minorHAnsi"/>
          <w:bCs/>
          <w:sz w:val="20"/>
          <w:szCs w:val="20"/>
        </w:rPr>
        <w:t>Banskobystrický samosprávny kraj, Námestie SNP 23, Banská Bystrica a jednotlivé organizácie v zriaďovateľskej pôsobnosti BBSK v zmysle účtovnej alebo inej evidencie,</w:t>
      </w:r>
    </w:p>
    <w:p w14:paraId="31D5C8E6" w14:textId="402862FB" w:rsidR="002D69CD" w:rsidRPr="002D69CD" w:rsidRDefault="002D69CD" w:rsidP="00356D88">
      <w:pPr>
        <w:pStyle w:val="Odsekzoznamu"/>
        <w:numPr>
          <w:ilvl w:val="0"/>
          <w:numId w:val="44"/>
        </w:numPr>
        <w:spacing w:line="288" w:lineRule="auto"/>
        <w:jc w:val="both"/>
        <w:rPr>
          <w:rFonts w:asciiTheme="minorHAnsi" w:hAnsiTheme="minorHAnsi" w:cstheme="minorHAnsi"/>
          <w:sz w:val="20"/>
          <w:szCs w:val="20"/>
        </w:rPr>
      </w:pPr>
      <w:r w:rsidRPr="002D69CD">
        <w:rPr>
          <w:rFonts w:asciiTheme="minorHAnsi" w:hAnsiTheme="minorHAnsi" w:cstheme="minorHAnsi"/>
          <w:sz w:val="20"/>
          <w:szCs w:val="20"/>
        </w:rPr>
        <w:t>Pre časť</w:t>
      </w:r>
      <w:r w:rsidRPr="002D69CD">
        <w:rPr>
          <w:rFonts w:asciiTheme="minorHAnsi" w:hAnsiTheme="minorHAnsi"/>
          <w:sz w:val="20"/>
          <w:szCs w:val="20"/>
        </w:rPr>
        <w:t xml:space="preserve"> predmetu zákazky č. 3 - </w:t>
      </w:r>
      <w:r w:rsidRPr="002D69CD">
        <w:rPr>
          <w:rFonts w:asciiTheme="minorHAnsi" w:hAnsiTheme="minorHAnsi" w:cstheme="minorHAnsi"/>
          <w:sz w:val="20"/>
          <w:szCs w:val="20"/>
        </w:rPr>
        <w:t>Povinné zmluvné a havarijné poistenie motorových vozidiel</w:t>
      </w:r>
      <w:r w:rsidRPr="002D69CD">
        <w:rPr>
          <w:rFonts w:asciiTheme="minorHAnsi" w:hAnsiTheme="minorHAnsi"/>
          <w:sz w:val="20"/>
          <w:szCs w:val="20"/>
        </w:rPr>
        <w:t xml:space="preserve">: </w:t>
      </w:r>
      <w:r w:rsidRPr="002D69CD">
        <w:rPr>
          <w:rFonts w:asciiTheme="minorHAnsi" w:hAnsiTheme="minorHAnsi"/>
          <w:bCs/>
          <w:sz w:val="20"/>
          <w:szCs w:val="20"/>
        </w:rPr>
        <w:t>Územie Slovenskej republiky a celé geografické územie Európy (</w:t>
      </w:r>
      <w:r w:rsidRPr="002D69CD">
        <w:rPr>
          <w:rFonts w:asciiTheme="minorHAnsi" w:hAnsiTheme="minorHAnsi" w:cstheme="minorHAnsi"/>
          <w:sz w:val="20"/>
          <w:szCs w:val="20"/>
        </w:rPr>
        <w:t xml:space="preserve">havarijné poistenie motorových vozidiel) a </w:t>
      </w:r>
      <w:r w:rsidRPr="002D69CD">
        <w:rPr>
          <w:rFonts w:asciiTheme="minorHAnsi" w:hAnsiTheme="minorHAnsi"/>
          <w:bCs/>
          <w:sz w:val="20"/>
          <w:szCs w:val="20"/>
        </w:rPr>
        <w:t>Územie Slovenskej republiky a/ alebo cudzie</w:t>
      </w:r>
      <w:r w:rsidR="00533D72">
        <w:rPr>
          <w:rFonts w:asciiTheme="minorHAnsi" w:hAnsiTheme="minorHAnsi"/>
          <w:bCs/>
          <w:sz w:val="20"/>
          <w:szCs w:val="20"/>
        </w:rPr>
        <w:t>ho štátu, s ktorým Slovenská</w:t>
      </w:r>
      <w:r w:rsidRPr="002D69CD">
        <w:rPr>
          <w:rFonts w:asciiTheme="minorHAnsi" w:hAnsiTheme="minorHAnsi"/>
          <w:bCs/>
          <w:sz w:val="20"/>
          <w:szCs w:val="20"/>
        </w:rPr>
        <w:t xml:space="preserve"> kancelária poisťovateľov uzavrela dohodu o vzájomnom vyrovnaní nárokov na náhradu škody spôsobenej prevádzkou motorového vozidla (povinné zmluvné poistenie</w:t>
      </w:r>
      <w:r w:rsidRPr="002D69CD">
        <w:rPr>
          <w:rFonts w:asciiTheme="minorHAnsi" w:hAnsiTheme="minorHAnsi" w:cstheme="minorHAnsi"/>
          <w:sz w:val="20"/>
          <w:szCs w:val="20"/>
        </w:rPr>
        <w:t xml:space="preserve"> motorových vozidiel</w:t>
      </w:r>
      <w:r w:rsidRPr="002D69CD">
        <w:rPr>
          <w:rFonts w:asciiTheme="minorHAnsi" w:hAnsiTheme="minorHAnsi"/>
          <w:bCs/>
          <w:sz w:val="20"/>
          <w:szCs w:val="20"/>
        </w:rPr>
        <w:t>).</w:t>
      </w:r>
    </w:p>
    <w:p w14:paraId="3BD193A7" w14:textId="77777777" w:rsidR="002D69CD" w:rsidRPr="002D69CD" w:rsidRDefault="002D69CD" w:rsidP="002D69CD">
      <w:pPr>
        <w:pStyle w:val="Odsekzoznamu"/>
        <w:spacing w:line="288" w:lineRule="auto"/>
        <w:ind w:left="567"/>
        <w:jc w:val="both"/>
        <w:rPr>
          <w:rFonts w:asciiTheme="minorHAnsi" w:hAnsiTheme="minorHAnsi" w:cstheme="minorHAnsi"/>
          <w:sz w:val="20"/>
          <w:szCs w:val="20"/>
        </w:rPr>
      </w:pPr>
    </w:p>
    <w:p w14:paraId="274CB26C" w14:textId="4A82BE69" w:rsidR="00CA52F0" w:rsidRDefault="00D7655F" w:rsidP="00834897">
      <w:pPr>
        <w:pStyle w:val="Odsekzoznamu"/>
        <w:numPr>
          <w:ilvl w:val="0"/>
          <w:numId w:val="19"/>
        </w:numPr>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Predmet zákazky bude </w:t>
      </w:r>
      <w:r w:rsidR="004F3EF0">
        <w:rPr>
          <w:rFonts w:asciiTheme="minorHAnsi" w:hAnsiTheme="minorHAnsi" w:cstheme="minorHAnsi"/>
          <w:sz w:val="20"/>
          <w:szCs w:val="20"/>
        </w:rPr>
        <w:t>poskytova</w:t>
      </w:r>
      <w:r w:rsidRPr="00834897">
        <w:rPr>
          <w:rFonts w:asciiTheme="minorHAnsi" w:hAnsiTheme="minorHAnsi" w:cstheme="minorHAnsi"/>
          <w:sz w:val="20"/>
          <w:szCs w:val="20"/>
        </w:rPr>
        <w:t xml:space="preserve">ný </w:t>
      </w:r>
      <w:r w:rsidR="004F3EF0">
        <w:rPr>
          <w:rFonts w:asciiTheme="minorHAnsi" w:hAnsiTheme="minorHAnsi" w:cstheme="minorHAnsi"/>
          <w:sz w:val="20"/>
          <w:szCs w:val="20"/>
        </w:rPr>
        <w:t>od 1.1.2022 do 31.12.2025, t.j. 48 mesiacov, a to pre každú časť predmetu zákazky.</w:t>
      </w:r>
    </w:p>
    <w:p w14:paraId="14CFA055" w14:textId="22F8B910" w:rsidR="004F3EF0" w:rsidRPr="004F3EF0" w:rsidRDefault="004F3EF0" w:rsidP="004F3EF0">
      <w:pPr>
        <w:pStyle w:val="Odsekzoznamu"/>
        <w:spacing w:line="288" w:lineRule="auto"/>
        <w:ind w:left="567"/>
        <w:jc w:val="both"/>
        <w:rPr>
          <w:rFonts w:asciiTheme="minorHAnsi" w:hAnsiTheme="minorHAnsi" w:cstheme="minorHAnsi"/>
          <w:sz w:val="20"/>
          <w:szCs w:val="20"/>
        </w:rPr>
      </w:pPr>
    </w:p>
    <w:p w14:paraId="78380266" w14:textId="77777777"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5. ZDROJ FINANČNÝCH PROSTRIEDKOV</w:t>
      </w:r>
    </w:p>
    <w:p w14:paraId="70B23028" w14:textId="055720CC" w:rsidR="00D7655F" w:rsidRPr="005563A3" w:rsidRDefault="00D7655F" w:rsidP="009A02A9">
      <w:pPr>
        <w:pStyle w:val="Odsekzoznamu"/>
        <w:numPr>
          <w:ilvl w:val="0"/>
          <w:numId w:val="18"/>
        </w:numPr>
        <w:spacing w:line="288" w:lineRule="auto"/>
        <w:ind w:left="567" w:right="3" w:hanging="567"/>
        <w:contextualSpacing/>
        <w:jc w:val="both"/>
        <w:rPr>
          <w:rFonts w:asciiTheme="minorHAnsi" w:hAnsiTheme="minorHAnsi" w:cstheme="minorHAnsi"/>
          <w:sz w:val="20"/>
          <w:szCs w:val="20"/>
        </w:rPr>
      </w:pPr>
      <w:r w:rsidRPr="00834897">
        <w:rPr>
          <w:rFonts w:asciiTheme="minorHAnsi" w:hAnsiTheme="minorHAnsi" w:cstheme="minorHAnsi"/>
          <w:sz w:val="20"/>
          <w:szCs w:val="20"/>
        </w:rPr>
        <w:t xml:space="preserve">Predmet </w:t>
      </w:r>
      <w:r w:rsidRPr="005563A3">
        <w:rPr>
          <w:rFonts w:asciiTheme="minorHAnsi" w:hAnsiTheme="minorHAnsi" w:cstheme="minorHAnsi"/>
          <w:sz w:val="20"/>
          <w:szCs w:val="20"/>
        </w:rPr>
        <w:t>zákazky bude financovaný z vlastných prostriedkov verejného obstarávateľa</w:t>
      </w:r>
      <w:r w:rsidR="005563A3" w:rsidRPr="005563A3">
        <w:rPr>
          <w:rFonts w:asciiTheme="minorHAnsi" w:hAnsiTheme="minorHAnsi" w:cstheme="minorHAnsi"/>
          <w:sz w:val="20"/>
          <w:szCs w:val="20"/>
        </w:rPr>
        <w:t xml:space="preserve"> a </w:t>
      </w:r>
      <w:r w:rsidR="005563A3" w:rsidRPr="005563A3">
        <w:rPr>
          <w:rFonts w:asciiTheme="minorHAnsi" w:hAnsiTheme="minorHAnsi"/>
          <w:sz w:val="20"/>
          <w:szCs w:val="20"/>
        </w:rPr>
        <w:t>organizácií v zriaďovateľskej pôsobnosti BBSK</w:t>
      </w:r>
      <w:r w:rsidRPr="005563A3">
        <w:rPr>
          <w:rFonts w:asciiTheme="minorHAnsi" w:hAnsiTheme="minorHAnsi" w:cstheme="minorHAnsi"/>
          <w:sz w:val="20"/>
          <w:szCs w:val="20"/>
        </w:rPr>
        <w:t>. Verejný obstarávateľ neposkytne na plnenie predmetu zmluvy preddavok.</w:t>
      </w:r>
    </w:p>
    <w:p w14:paraId="090EE7F8" w14:textId="77777777" w:rsidR="00D7655F" w:rsidRPr="00834897" w:rsidRDefault="00D7655F" w:rsidP="00D7655F">
      <w:pPr>
        <w:spacing w:line="288" w:lineRule="auto"/>
        <w:ind w:right="3"/>
        <w:contextualSpacing/>
        <w:jc w:val="both"/>
        <w:rPr>
          <w:rFonts w:asciiTheme="minorHAnsi" w:hAnsiTheme="minorHAnsi" w:cstheme="minorHAnsi"/>
          <w:sz w:val="20"/>
          <w:szCs w:val="20"/>
        </w:rPr>
      </w:pPr>
    </w:p>
    <w:p w14:paraId="1A463D23" w14:textId="7EEE6537" w:rsidR="00EF70B4" w:rsidRPr="00834897" w:rsidRDefault="00513D8E" w:rsidP="00D7655F">
      <w:pPr>
        <w:spacing w:line="288" w:lineRule="auto"/>
        <w:ind w:right="3"/>
        <w:contextualSpacing/>
        <w:jc w:val="both"/>
        <w:rPr>
          <w:rFonts w:asciiTheme="minorHAnsi" w:hAnsiTheme="minorHAnsi" w:cstheme="minorHAnsi"/>
          <w:sz w:val="20"/>
          <w:szCs w:val="20"/>
        </w:rPr>
      </w:pPr>
      <w:r w:rsidRPr="00834897">
        <w:rPr>
          <w:rFonts w:asciiTheme="minorHAnsi" w:hAnsiTheme="minorHAnsi" w:cstheme="minorHAnsi"/>
          <w:b/>
          <w:bCs/>
          <w:sz w:val="20"/>
          <w:szCs w:val="20"/>
        </w:rPr>
        <w:t>6. DRUH ZÁKAZKY</w:t>
      </w:r>
    </w:p>
    <w:p w14:paraId="13A4351E" w14:textId="34047A33" w:rsidR="006F54D1" w:rsidRPr="00834897" w:rsidRDefault="00CA6C38" w:rsidP="009A02A9">
      <w:pPr>
        <w:pStyle w:val="Odsekzoznamu"/>
        <w:numPr>
          <w:ilvl w:val="0"/>
          <w:numId w:val="17"/>
        </w:numPr>
        <w:autoSpaceDE w:val="0"/>
        <w:autoSpaceDN w:val="0"/>
        <w:adjustRightInd w:val="0"/>
        <w:spacing w:line="288" w:lineRule="auto"/>
        <w:ind w:left="567" w:hanging="567"/>
        <w:jc w:val="both"/>
        <w:rPr>
          <w:rFonts w:asciiTheme="minorHAnsi" w:hAnsiTheme="minorHAnsi" w:cstheme="minorHAnsi"/>
          <w:sz w:val="20"/>
          <w:szCs w:val="20"/>
        </w:rPr>
      </w:pPr>
      <w:r w:rsidRPr="00834897">
        <w:rPr>
          <w:rFonts w:asciiTheme="minorHAnsi" w:hAnsiTheme="minorHAnsi" w:cstheme="minorHAnsi"/>
          <w:sz w:val="20"/>
          <w:szCs w:val="20"/>
        </w:rPr>
        <w:t xml:space="preserve">Predmetom zákazky je </w:t>
      </w:r>
      <w:r w:rsidR="00CA52F0" w:rsidRPr="00834897">
        <w:rPr>
          <w:rFonts w:asciiTheme="minorHAnsi" w:hAnsiTheme="minorHAnsi" w:cstheme="minorHAnsi"/>
          <w:sz w:val="20"/>
          <w:szCs w:val="20"/>
        </w:rPr>
        <w:t>poskytnutie služieb</w:t>
      </w:r>
      <w:r w:rsidRPr="00834897">
        <w:rPr>
          <w:rFonts w:asciiTheme="minorHAnsi" w:hAnsiTheme="minorHAnsi" w:cstheme="minorHAnsi"/>
          <w:sz w:val="20"/>
          <w:szCs w:val="20"/>
        </w:rPr>
        <w:t xml:space="preserve"> a tát</w:t>
      </w:r>
      <w:r w:rsidR="001B49A3" w:rsidRPr="00834897">
        <w:rPr>
          <w:rFonts w:asciiTheme="minorHAnsi" w:hAnsiTheme="minorHAnsi" w:cstheme="minorHAnsi"/>
          <w:sz w:val="20"/>
          <w:szCs w:val="20"/>
        </w:rPr>
        <w:t>o sa zadáva postupom nadlimitnej</w:t>
      </w:r>
      <w:r w:rsidRPr="00834897">
        <w:rPr>
          <w:rFonts w:asciiTheme="minorHAnsi" w:hAnsiTheme="minorHAnsi" w:cstheme="minorHAnsi"/>
          <w:sz w:val="20"/>
          <w:szCs w:val="20"/>
        </w:rPr>
        <w:t xml:space="preserve"> záka</w:t>
      </w:r>
      <w:r w:rsidR="00975C19" w:rsidRPr="00834897">
        <w:rPr>
          <w:rFonts w:asciiTheme="minorHAnsi" w:hAnsiTheme="minorHAnsi" w:cstheme="minorHAnsi"/>
          <w:sz w:val="20"/>
          <w:szCs w:val="20"/>
        </w:rPr>
        <w:t>zky</w:t>
      </w:r>
      <w:r w:rsidR="0092153A" w:rsidRPr="00834897">
        <w:rPr>
          <w:rFonts w:asciiTheme="minorHAnsi" w:hAnsiTheme="minorHAnsi" w:cstheme="minorHAnsi"/>
          <w:sz w:val="20"/>
          <w:szCs w:val="20"/>
        </w:rPr>
        <w:t xml:space="preserve"> v zmysle ustanovenia § 66 ods. 7 </w:t>
      </w:r>
      <w:r w:rsidR="009F26B2" w:rsidRPr="00834897">
        <w:rPr>
          <w:rFonts w:asciiTheme="minorHAnsi" w:hAnsiTheme="minorHAnsi" w:cstheme="minorHAnsi"/>
          <w:sz w:val="20"/>
          <w:szCs w:val="20"/>
        </w:rPr>
        <w:t>druhá</w:t>
      </w:r>
      <w:r w:rsidR="00CB57EF" w:rsidRPr="00834897">
        <w:rPr>
          <w:rFonts w:asciiTheme="minorHAnsi" w:hAnsiTheme="minorHAnsi" w:cstheme="minorHAnsi"/>
          <w:sz w:val="20"/>
          <w:szCs w:val="20"/>
        </w:rPr>
        <w:t xml:space="preserve"> veta </w:t>
      </w:r>
      <w:r w:rsidR="0092153A" w:rsidRPr="00834897">
        <w:rPr>
          <w:rFonts w:asciiTheme="minorHAnsi" w:hAnsiTheme="minorHAnsi" w:cstheme="minorHAnsi"/>
          <w:sz w:val="20"/>
          <w:szCs w:val="20"/>
        </w:rPr>
        <w:t>ZVO</w:t>
      </w:r>
      <w:r w:rsidR="00975C19" w:rsidRPr="00834897">
        <w:rPr>
          <w:rFonts w:asciiTheme="minorHAnsi" w:hAnsiTheme="minorHAnsi" w:cstheme="minorHAnsi"/>
          <w:sz w:val="20"/>
          <w:szCs w:val="20"/>
        </w:rPr>
        <w:t xml:space="preserve"> pre neobmedzený počet </w:t>
      </w:r>
      <w:r w:rsidRPr="00834897">
        <w:rPr>
          <w:rFonts w:asciiTheme="minorHAnsi" w:hAnsiTheme="minorHAnsi" w:cstheme="minorHAnsi"/>
          <w:sz w:val="20"/>
          <w:szCs w:val="20"/>
        </w:rPr>
        <w:t>záujemcov</w:t>
      </w:r>
      <w:r w:rsidR="00975C19" w:rsidRPr="00834897">
        <w:rPr>
          <w:rFonts w:asciiTheme="minorHAnsi" w:hAnsiTheme="minorHAnsi" w:cstheme="minorHAnsi"/>
          <w:sz w:val="20"/>
          <w:szCs w:val="20"/>
        </w:rPr>
        <w:t xml:space="preserve"> zv</w:t>
      </w:r>
      <w:r w:rsidR="00CB57EF" w:rsidRPr="00834897">
        <w:rPr>
          <w:rFonts w:asciiTheme="minorHAnsi" w:hAnsiTheme="minorHAnsi" w:cstheme="minorHAnsi"/>
          <w:sz w:val="20"/>
          <w:szCs w:val="20"/>
        </w:rPr>
        <w:t>erejnený</w:t>
      </w:r>
      <w:r w:rsidR="001B49A3" w:rsidRPr="00834897">
        <w:rPr>
          <w:rFonts w:asciiTheme="minorHAnsi" w:hAnsiTheme="minorHAnsi" w:cstheme="minorHAnsi"/>
          <w:sz w:val="20"/>
          <w:szCs w:val="20"/>
        </w:rPr>
        <w:t>m Oznámením</w:t>
      </w:r>
      <w:r w:rsidR="00FB35FB" w:rsidRPr="00834897">
        <w:rPr>
          <w:rFonts w:asciiTheme="minorHAnsi" w:hAnsiTheme="minorHAnsi" w:cstheme="minorHAnsi"/>
          <w:sz w:val="20"/>
          <w:szCs w:val="20"/>
        </w:rPr>
        <w:t xml:space="preserve"> o vyhlásení</w:t>
      </w:r>
      <w:r w:rsidR="00975C19" w:rsidRPr="00834897">
        <w:rPr>
          <w:rFonts w:asciiTheme="minorHAnsi" w:hAnsiTheme="minorHAnsi" w:cstheme="minorHAnsi"/>
          <w:sz w:val="20"/>
          <w:szCs w:val="20"/>
        </w:rPr>
        <w:t xml:space="preserve"> verejného obstarávania. </w:t>
      </w:r>
      <w:r w:rsidR="004B51F6" w:rsidRPr="00834897">
        <w:rPr>
          <w:rFonts w:asciiTheme="minorHAnsi" w:hAnsiTheme="minorHAnsi" w:cstheme="minorHAnsi"/>
          <w:sz w:val="20"/>
          <w:szCs w:val="20"/>
        </w:rPr>
        <w:t xml:space="preserve">Podrobné vymedzenie záväzných zmluvných podmienok na </w:t>
      </w:r>
      <w:r w:rsidR="00207E13" w:rsidRPr="00834897">
        <w:rPr>
          <w:rFonts w:asciiTheme="minorHAnsi" w:hAnsiTheme="minorHAnsi" w:cstheme="minorHAnsi"/>
          <w:sz w:val="20"/>
          <w:szCs w:val="20"/>
        </w:rPr>
        <w:t>poskytnutie</w:t>
      </w:r>
      <w:r w:rsidR="004B51F6" w:rsidRPr="00834897">
        <w:rPr>
          <w:rFonts w:asciiTheme="minorHAnsi" w:hAnsiTheme="minorHAnsi" w:cstheme="minorHAnsi"/>
          <w:sz w:val="20"/>
          <w:szCs w:val="20"/>
        </w:rPr>
        <w:t xml:space="preserve"> predmetu zákazky, ktoré musia byť obsiahnuté v uzatvorenej</w:t>
      </w:r>
      <w:r w:rsidR="00207E13" w:rsidRPr="00834897">
        <w:rPr>
          <w:rFonts w:asciiTheme="minorHAnsi" w:hAnsiTheme="minorHAnsi" w:cstheme="minorHAnsi"/>
          <w:sz w:val="20"/>
          <w:szCs w:val="20"/>
        </w:rPr>
        <w:t xml:space="preserve"> </w:t>
      </w:r>
      <w:r w:rsidR="00CA1EC0" w:rsidRPr="00834897">
        <w:rPr>
          <w:rFonts w:asciiTheme="minorHAnsi" w:hAnsiTheme="minorHAnsi" w:cstheme="minorHAnsi"/>
          <w:sz w:val="20"/>
          <w:szCs w:val="20"/>
        </w:rPr>
        <w:t>Zmluve o dielo</w:t>
      </w:r>
      <w:r w:rsidR="00207E13" w:rsidRPr="00834897">
        <w:rPr>
          <w:rFonts w:asciiTheme="minorHAnsi" w:hAnsiTheme="minorHAnsi" w:cstheme="minorHAnsi"/>
          <w:sz w:val="20"/>
          <w:szCs w:val="20"/>
        </w:rPr>
        <w:t>, obsahujú časti</w:t>
      </w:r>
      <w:r w:rsidR="00F449DD" w:rsidRPr="00834897">
        <w:rPr>
          <w:rFonts w:asciiTheme="minorHAnsi" w:hAnsiTheme="minorHAnsi" w:cstheme="minorHAnsi"/>
          <w:sz w:val="20"/>
          <w:szCs w:val="20"/>
        </w:rPr>
        <w:t xml:space="preserve"> </w:t>
      </w:r>
      <w:r w:rsidR="004B51F6" w:rsidRPr="00834897">
        <w:rPr>
          <w:rFonts w:asciiTheme="minorHAnsi" w:hAnsiTheme="minorHAnsi" w:cstheme="minorHAnsi"/>
          <w:iCs/>
          <w:sz w:val="20"/>
          <w:szCs w:val="20"/>
        </w:rPr>
        <w:t>B. Opis predmetu zákazky</w:t>
      </w:r>
      <w:r w:rsidR="00F449DD" w:rsidRPr="00834897">
        <w:rPr>
          <w:rFonts w:asciiTheme="minorHAnsi" w:hAnsiTheme="minorHAnsi" w:cstheme="minorHAnsi"/>
          <w:sz w:val="20"/>
          <w:szCs w:val="20"/>
        </w:rPr>
        <w:t xml:space="preserve">, </w:t>
      </w:r>
      <w:r w:rsidR="00E5492A" w:rsidRPr="00834897">
        <w:rPr>
          <w:rFonts w:asciiTheme="minorHAnsi" w:hAnsiTheme="minorHAnsi" w:cstheme="minorHAnsi"/>
          <w:iCs/>
          <w:sz w:val="20"/>
          <w:szCs w:val="20"/>
        </w:rPr>
        <w:t xml:space="preserve">C. Obchodné podmienky, </w:t>
      </w:r>
      <w:r w:rsidR="004B51F6" w:rsidRPr="00834897">
        <w:rPr>
          <w:rFonts w:asciiTheme="minorHAnsi" w:hAnsiTheme="minorHAnsi" w:cstheme="minorHAnsi"/>
          <w:iCs/>
          <w:sz w:val="20"/>
          <w:szCs w:val="20"/>
        </w:rPr>
        <w:t>D. Spôsob určenia ceny</w:t>
      </w:r>
      <w:r w:rsidR="00E5492A" w:rsidRPr="00834897">
        <w:rPr>
          <w:rFonts w:asciiTheme="minorHAnsi" w:hAnsiTheme="minorHAnsi" w:cstheme="minorHAnsi"/>
          <w:iCs/>
          <w:sz w:val="20"/>
          <w:szCs w:val="20"/>
        </w:rPr>
        <w:t xml:space="preserve"> a prílohy</w:t>
      </w:r>
      <w:r w:rsidR="004B51F6" w:rsidRPr="00834897">
        <w:rPr>
          <w:rFonts w:asciiTheme="minorHAnsi" w:hAnsiTheme="minorHAnsi" w:cstheme="minorHAnsi"/>
          <w:i/>
          <w:sz w:val="20"/>
          <w:szCs w:val="20"/>
        </w:rPr>
        <w:t xml:space="preserve"> </w:t>
      </w:r>
      <w:r w:rsidR="004B51F6" w:rsidRPr="00834897">
        <w:rPr>
          <w:rFonts w:asciiTheme="minorHAnsi" w:hAnsiTheme="minorHAnsi" w:cstheme="minorHAnsi"/>
          <w:sz w:val="20"/>
          <w:szCs w:val="20"/>
        </w:rPr>
        <w:t xml:space="preserve">týchto SP. Verejný obstarávateľ, bude od úspešného uchádzača požadovať </w:t>
      </w:r>
      <w:r w:rsidR="004B51F6" w:rsidRPr="00834897">
        <w:rPr>
          <w:rFonts w:asciiTheme="minorHAnsi" w:hAnsiTheme="minorHAnsi" w:cstheme="minorHAnsi"/>
          <w:iCs/>
          <w:sz w:val="20"/>
          <w:szCs w:val="20"/>
        </w:rPr>
        <w:t>záväzne dodržať minimálne zmluvné podmienky uvedené v časti C. Obchodné podmienky</w:t>
      </w:r>
      <w:r w:rsidR="004B51F6" w:rsidRPr="00834897">
        <w:rPr>
          <w:rFonts w:asciiTheme="minorHAnsi" w:hAnsiTheme="minorHAnsi" w:cstheme="minorHAnsi"/>
          <w:sz w:val="20"/>
          <w:szCs w:val="20"/>
        </w:rPr>
        <w:t xml:space="preserve"> </w:t>
      </w:r>
      <w:r w:rsidR="00E5492A" w:rsidRPr="00834897">
        <w:rPr>
          <w:rFonts w:asciiTheme="minorHAnsi" w:hAnsiTheme="minorHAnsi" w:cstheme="minorHAnsi"/>
          <w:sz w:val="20"/>
          <w:szCs w:val="20"/>
        </w:rPr>
        <w:t xml:space="preserve">a v prílohách </w:t>
      </w:r>
      <w:r w:rsidR="004B51F6" w:rsidRPr="00834897">
        <w:rPr>
          <w:rFonts w:asciiTheme="minorHAnsi" w:hAnsiTheme="minorHAnsi" w:cstheme="minorHAnsi"/>
          <w:sz w:val="20"/>
          <w:szCs w:val="20"/>
        </w:rPr>
        <w:t>týchto SP.</w:t>
      </w:r>
    </w:p>
    <w:p w14:paraId="722F7964" w14:textId="77777777" w:rsidR="00124FAC" w:rsidRPr="00834897" w:rsidRDefault="00124FAC" w:rsidP="00D7655F">
      <w:pPr>
        <w:pStyle w:val="tl1"/>
        <w:spacing w:line="288" w:lineRule="auto"/>
        <w:rPr>
          <w:rFonts w:asciiTheme="minorHAnsi" w:hAnsiTheme="minorHAnsi" w:cstheme="minorHAnsi"/>
          <w:b/>
          <w:bCs/>
          <w:sz w:val="20"/>
          <w:szCs w:val="20"/>
        </w:rPr>
      </w:pPr>
    </w:p>
    <w:p w14:paraId="337B3184" w14:textId="6C835BAA" w:rsidR="00EF70B4" w:rsidRPr="00834897" w:rsidRDefault="00513D8E" w:rsidP="00D7655F">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 xml:space="preserve">7. </w:t>
      </w:r>
      <w:r w:rsidR="00551C8B" w:rsidRPr="00834897">
        <w:rPr>
          <w:rFonts w:asciiTheme="minorHAnsi" w:hAnsiTheme="minorHAnsi" w:cstheme="minorHAnsi"/>
          <w:b/>
          <w:bCs/>
          <w:sz w:val="20"/>
          <w:szCs w:val="20"/>
        </w:rPr>
        <w:t>LEHOTA VIAZANOSTI PONUKY</w:t>
      </w:r>
    </w:p>
    <w:p w14:paraId="6EE16B14" w14:textId="5E800E15" w:rsidR="00D7655F" w:rsidRPr="00834897" w:rsidRDefault="00D7655F" w:rsidP="009A02A9">
      <w:pPr>
        <w:pStyle w:val="tl1"/>
        <w:numPr>
          <w:ilvl w:val="1"/>
          <w:numId w:val="16"/>
        </w:numPr>
        <w:spacing w:line="288" w:lineRule="auto"/>
        <w:ind w:left="567" w:hanging="567"/>
        <w:rPr>
          <w:rFonts w:asciiTheme="minorHAnsi" w:hAnsiTheme="minorHAnsi" w:cstheme="minorHAnsi"/>
          <w:bCs/>
          <w:sz w:val="20"/>
          <w:szCs w:val="20"/>
        </w:rPr>
      </w:pPr>
      <w:r w:rsidRPr="00834897">
        <w:rPr>
          <w:rFonts w:asciiTheme="minorHAnsi" w:hAnsiTheme="minorHAnsi" w:cstheme="minorHAnsi"/>
          <w:sz w:val="20"/>
          <w:szCs w:val="20"/>
        </w:rPr>
        <w:t>Zábezpeka ponuky sa nevyžaduje, z uvedeného dôvodu verejný obstarávateľ neurčuje lehotu viazanosti ponúk.</w:t>
      </w:r>
    </w:p>
    <w:p w14:paraId="0FC8CC71" w14:textId="77777777" w:rsidR="00513D8E" w:rsidRPr="00834897" w:rsidRDefault="00513D8E" w:rsidP="008A628A">
      <w:pPr>
        <w:pStyle w:val="tl1"/>
        <w:spacing w:line="288" w:lineRule="auto"/>
        <w:rPr>
          <w:rFonts w:asciiTheme="minorHAnsi" w:hAnsiTheme="minorHAnsi" w:cstheme="minorHAnsi"/>
          <w:sz w:val="20"/>
          <w:szCs w:val="20"/>
        </w:rPr>
      </w:pPr>
    </w:p>
    <w:p w14:paraId="2557CFE9" w14:textId="77777777" w:rsidR="00EF70B4" w:rsidRPr="00834897" w:rsidRDefault="00513D8E" w:rsidP="008A628A">
      <w:pPr>
        <w:pStyle w:val="tl1"/>
        <w:spacing w:line="288" w:lineRule="auto"/>
        <w:rPr>
          <w:rFonts w:asciiTheme="minorHAnsi" w:hAnsiTheme="minorHAnsi" w:cstheme="minorHAnsi"/>
          <w:b/>
          <w:bCs/>
          <w:sz w:val="20"/>
          <w:szCs w:val="20"/>
        </w:rPr>
      </w:pPr>
      <w:r w:rsidRPr="00834897">
        <w:rPr>
          <w:rFonts w:asciiTheme="minorHAnsi" w:hAnsiTheme="minorHAnsi" w:cstheme="minorHAnsi"/>
          <w:b/>
          <w:bCs/>
          <w:sz w:val="20"/>
          <w:szCs w:val="20"/>
        </w:rPr>
        <w:t>8. KOMUNIKÁCIA MEDZI VEREJNÝM OBSTARÁVATEĽOM A ZÁUJEMCAMI/ UCHÁDZAČMI</w:t>
      </w:r>
    </w:p>
    <w:p w14:paraId="3712F293" w14:textId="41F01A18" w:rsidR="00FF3118" w:rsidRPr="00834897" w:rsidRDefault="00FF3118" w:rsidP="00356D88">
      <w:pPr>
        <w:pStyle w:val="tl1"/>
        <w:numPr>
          <w:ilvl w:val="0"/>
          <w:numId w:val="21"/>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 xml:space="preserve">Verejný obstarávateľ bude pri komunikácii s uchádzačmi resp. záujemcami postupovať v zmysle </w:t>
      </w:r>
      <w:r w:rsidR="0085730F" w:rsidRPr="00834897">
        <w:rPr>
          <w:rFonts w:asciiTheme="minorHAnsi" w:hAnsiTheme="minorHAnsi" w:cstheme="minorHAnsi"/>
          <w:sz w:val="20"/>
          <w:szCs w:val="20"/>
        </w:rPr>
        <w:t xml:space="preserve"> ustanovenia </w:t>
      </w:r>
      <w:r w:rsidRPr="00834897">
        <w:rPr>
          <w:rFonts w:asciiTheme="minorHAnsi" w:hAnsiTheme="minorHAnsi" w:cstheme="minorHAnsi"/>
          <w:sz w:val="20"/>
          <w:szCs w:val="20"/>
        </w:rPr>
        <w:t>§ 20 ZVO prostredníctvom komunikačného rozhrania systému JOSEPHINE, tento spôsob komunikácie sa týka akejkoľvek komunikácie a podaní medzi verejným obstarávateľom a záujemcami/uchádzačmi počas celého procesu verejného obstarávania.</w:t>
      </w:r>
    </w:p>
    <w:p w14:paraId="400F1CF2" w14:textId="77777777" w:rsidR="002570B8" w:rsidRPr="00834897" w:rsidRDefault="002570B8" w:rsidP="002570B8">
      <w:pPr>
        <w:pStyle w:val="tl1"/>
        <w:spacing w:line="288" w:lineRule="auto"/>
        <w:ind w:left="567"/>
        <w:rPr>
          <w:rFonts w:asciiTheme="minorHAnsi" w:hAnsiTheme="minorHAnsi" w:cstheme="minorHAnsi"/>
          <w:sz w:val="20"/>
          <w:szCs w:val="20"/>
          <w:u w:val="single"/>
        </w:rPr>
      </w:pPr>
      <w:r w:rsidRPr="00834897">
        <w:rPr>
          <w:rFonts w:asciiTheme="minorHAnsi" w:hAnsiTheme="minorHAnsi" w:cstheme="minorHAnsi"/>
          <w:sz w:val="20"/>
          <w:szCs w:val="20"/>
          <w:u w:val="single"/>
        </w:rPr>
        <w:t>Všeobecné informácie k webovej aplikácií JOSEPHINE.</w:t>
      </w:r>
    </w:p>
    <w:p w14:paraId="1ED649C1"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10" w:history="1">
        <w:r w:rsidRPr="00834897">
          <w:rPr>
            <w:rStyle w:val="Hypertextovprepojenie"/>
            <w:rFonts w:asciiTheme="minorHAnsi" w:hAnsiTheme="minorHAnsi" w:cstheme="minorHAnsi"/>
            <w:sz w:val="20"/>
            <w:szCs w:val="20"/>
          </w:rPr>
          <w:t>https://josephine.proebiz.com</w:t>
        </w:r>
      </w:hyperlink>
      <w:r w:rsidRPr="00834897">
        <w:rPr>
          <w:rFonts w:asciiTheme="minorHAnsi" w:hAnsiTheme="minorHAnsi" w:cstheme="minorHAnsi"/>
          <w:sz w:val="20"/>
          <w:szCs w:val="20"/>
        </w:rPr>
        <w:t>.</w:t>
      </w:r>
    </w:p>
    <w:p w14:paraId="1DD842CA" w14:textId="77777777" w:rsidR="002570B8" w:rsidRPr="00834897" w:rsidRDefault="002570B8" w:rsidP="002570B8">
      <w:pPr>
        <w:pStyle w:val="tl1"/>
        <w:spacing w:line="288" w:lineRule="auto"/>
        <w:ind w:left="567"/>
        <w:rPr>
          <w:rFonts w:asciiTheme="minorHAnsi" w:hAnsiTheme="minorHAnsi" w:cstheme="minorHAnsi"/>
          <w:sz w:val="20"/>
          <w:szCs w:val="20"/>
        </w:rPr>
      </w:pPr>
      <w:r w:rsidRPr="00834897">
        <w:rPr>
          <w:rFonts w:asciiTheme="minorHAnsi" w:hAnsiTheme="minorHAnsi" w:cstheme="minorHAnsi"/>
          <w:sz w:val="20"/>
          <w:szCs w:val="20"/>
        </w:rPr>
        <w:t>Na bezproblémové používanie systému JOSEPHINE je nutné používať jeden z podporovaných internetových prehliadačov:</w:t>
      </w:r>
    </w:p>
    <w:p w14:paraId="0C86F26A"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Microsoft Internet Explorer verzia 11.0 a vyššia,</w:t>
      </w:r>
    </w:p>
    <w:p w14:paraId="300E745F" w14:textId="77777777"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lastRenderedPageBreak/>
        <w:t>Mozilla Firefox verzia 13.0 a vyššia alebo</w:t>
      </w:r>
    </w:p>
    <w:p w14:paraId="124FAAC9" w14:textId="20FED136" w:rsidR="002570B8" w:rsidRPr="00834897" w:rsidRDefault="002570B8" w:rsidP="00771851">
      <w:pPr>
        <w:pStyle w:val="tl1"/>
        <w:numPr>
          <w:ilvl w:val="0"/>
          <w:numId w:val="8"/>
        </w:numPr>
        <w:spacing w:line="288" w:lineRule="auto"/>
        <w:ind w:left="851" w:hanging="284"/>
        <w:rPr>
          <w:rFonts w:asciiTheme="minorHAnsi" w:hAnsiTheme="minorHAnsi" w:cstheme="minorHAnsi"/>
          <w:sz w:val="20"/>
          <w:szCs w:val="20"/>
        </w:rPr>
      </w:pPr>
      <w:r w:rsidRPr="00834897">
        <w:rPr>
          <w:rFonts w:asciiTheme="minorHAnsi" w:hAnsiTheme="minorHAnsi" w:cstheme="minorHAnsi"/>
          <w:sz w:val="20"/>
          <w:szCs w:val="20"/>
        </w:rPr>
        <w:t>Google Chrome.</w:t>
      </w:r>
    </w:p>
    <w:p w14:paraId="61D09FFD" w14:textId="77777777" w:rsidR="002570B8" w:rsidRPr="00834897" w:rsidRDefault="00FF3118" w:rsidP="00356D88">
      <w:pPr>
        <w:pStyle w:val="tl1"/>
        <w:numPr>
          <w:ilvl w:val="0"/>
          <w:numId w:val="21"/>
        </w:numPr>
        <w:spacing w:line="288" w:lineRule="auto"/>
        <w:ind w:left="567" w:hanging="567"/>
        <w:rPr>
          <w:rFonts w:asciiTheme="minorHAnsi" w:hAnsiTheme="minorHAnsi" w:cstheme="minorHAnsi"/>
          <w:sz w:val="20"/>
          <w:szCs w:val="20"/>
        </w:rPr>
      </w:pPr>
      <w:r w:rsidRPr="00834897">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Ak je odo</w:t>
      </w:r>
      <w:r w:rsidR="00975C19" w:rsidRPr="002570B8">
        <w:rPr>
          <w:rFonts w:ascii="Calibri" w:hAnsi="Calibri" w:cs="Calibri"/>
          <w:sz w:val="20"/>
          <w:szCs w:val="20"/>
        </w:rPr>
        <w:t>sielateľom informácie záujemca/</w:t>
      </w:r>
      <w:r w:rsidRPr="002570B8">
        <w:rPr>
          <w:rFonts w:ascii="Calibri" w:hAnsi="Calibri" w:cs="Calibr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77777777" w:rsid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761A86A6" w14:textId="0D5E0AC6" w:rsidR="00173797" w:rsidRPr="002570B8" w:rsidRDefault="00FF3118" w:rsidP="00356D88">
      <w:pPr>
        <w:pStyle w:val="tl1"/>
        <w:numPr>
          <w:ilvl w:val="0"/>
          <w:numId w:val="21"/>
        </w:numPr>
        <w:spacing w:line="288" w:lineRule="auto"/>
        <w:ind w:left="567" w:hanging="567"/>
        <w:rPr>
          <w:rFonts w:ascii="Calibri" w:hAnsi="Calibri" w:cs="Calibri"/>
          <w:sz w:val="20"/>
          <w:szCs w:val="20"/>
        </w:rPr>
      </w:pPr>
      <w:r w:rsidRPr="002570B8">
        <w:rPr>
          <w:rFonts w:ascii="Calibri" w:hAnsi="Calibr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401FC" w:rsidRDefault="000F3CCB" w:rsidP="00300D71">
      <w:pPr>
        <w:pStyle w:val="tl1"/>
        <w:spacing w:line="288" w:lineRule="auto"/>
        <w:rPr>
          <w:rFonts w:ascii="Calibri" w:hAnsi="Calibri" w:cs="Calibri"/>
          <w:sz w:val="20"/>
          <w:szCs w:val="20"/>
        </w:rPr>
      </w:pPr>
    </w:p>
    <w:p w14:paraId="606288DE"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9. VYSVETLENIE</w:t>
      </w:r>
      <w:r w:rsidR="00AA4049" w:rsidRPr="00E401FC">
        <w:rPr>
          <w:rFonts w:ascii="Calibri" w:hAnsi="Calibri" w:cs="Calibri"/>
          <w:b/>
          <w:bCs/>
          <w:sz w:val="20"/>
          <w:szCs w:val="20"/>
        </w:rPr>
        <w:t xml:space="preserve"> A ZMENY</w:t>
      </w:r>
    </w:p>
    <w:p w14:paraId="36111894" w14:textId="77777777" w:rsidR="002570B8" w:rsidRDefault="002570B8" w:rsidP="00356D88">
      <w:pPr>
        <w:pStyle w:val="tl1"/>
        <w:numPr>
          <w:ilvl w:val="0"/>
          <w:numId w:val="22"/>
        </w:numPr>
        <w:spacing w:line="288" w:lineRule="auto"/>
        <w:ind w:left="567" w:hanging="578"/>
        <w:rPr>
          <w:rFonts w:ascii="Calibri" w:hAnsi="Calibri" w:cs="Calibri"/>
          <w:sz w:val="20"/>
          <w:szCs w:val="20"/>
        </w:rPr>
      </w:pPr>
      <w:r>
        <w:rPr>
          <w:rFonts w:ascii="Calibri" w:hAnsi="Calibri" w:cs="Calibri"/>
          <w:sz w:val="20"/>
          <w:szCs w:val="20"/>
        </w:rPr>
        <w:t>Z</w:t>
      </w:r>
      <w:r w:rsidR="00FF3118" w:rsidRPr="00E401FC">
        <w:rPr>
          <w:rFonts w:ascii="Calibri" w:hAnsi="Calibri" w:cs="Calibri"/>
          <w:sz w:val="20"/>
          <w:szCs w:val="20"/>
        </w:rPr>
        <w:t xml:space="preserve">áujemca môže požiadať o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v súťažných podkladoch alebo</w:t>
      </w:r>
      <w:r w:rsidR="00FF3118" w:rsidRPr="00E401F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w:t>
      </w:r>
      <w:r w:rsidR="002B3FA2" w:rsidRPr="00E401FC">
        <w:rPr>
          <w:rFonts w:ascii="Calibri" w:hAnsi="Calibri" w:cs="Calibri"/>
          <w:sz w:val="20"/>
          <w:szCs w:val="20"/>
        </w:rPr>
        <w:t>v oznámení o vyhlásení verejného obstarávania</w:t>
      </w:r>
      <w:r w:rsidR="00805322" w:rsidRPr="00E401FC">
        <w:rPr>
          <w:rFonts w:ascii="Calibri" w:hAnsi="Calibri" w:cs="Calibri"/>
          <w:sz w:val="20"/>
          <w:szCs w:val="20"/>
        </w:rPr>
        <w:t xml:space="preserve">, v súťažných podkladoch alebo </w:t>
      </w:r>
      <w:r w:rsidR="00FF3118" w:rsidRPr="00E401F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6FAC5551" w14:textId="19CBCD3B" w:rsidR="002570B8" w:rsidRPr="002570B8" w:rsidRDefault="00FF3118" w:rsidP="00356D88">
      <w:pPr>
        <w:pStyle w:val="tl1"/>
        <w:numPr>
          <w:ilvl w:val="0"/>
          <w:numId w:val="22"/>
        </w:numPr>
        <w:spacing w:line="288" w:lineRule="auto"/>
        <w:ind w:left="567" w:hanging="578"/>
        <w:rPr>
          <w:rFonts w:ascii="Calibri" w:hAnsi="Calibri" w:cs="Calibri"/>
          <w:sz w:val="20"/>
          <w:szCs w:val="20"/>
        </w:rPr>
      </w:pPr>
      <w:r w:rsidRPr="002570B8">
        <w:rPr>
          <w:rFonts w:ascii="Calibri" w:hAnsi="Calibri" w:cs="Calibri"/>
          <w:sz w:val="20"/>
          <w:szCs w:val="20"/>
        </w:rPr>
        <w:t>Verejný obstarávateľ primerane predĺži lehotu na predkladanie ponúk, ak</w:t>
      </w:r>
    </w:p>
    <w:p w14:paraId="7F46A206" w14:textId="77777777" w:rsidR="002570B8" w:rsidRPr="00E401FC"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41520168" w14:textId="42ED1A92" w:rsidR="002570B8" w:rsidRPr="002570B8" w:rsidRDefault="002570B8" w:rsidP="00771851">
      <w:pPr>
        <w:pStyle w:val="tl1"/>
        <w:numPr>
          <w:ilvl w:val="0"/>
          <w:numId w:val="5"/>
        </w:numPr>
        <w:spacing w:line="288" w:lineRule="auto"/>
        <w:ind w:left="851" w:hanging="284"/>
        <w:rPr>
          <w:rFonts w:ascii="Calibri" w:hAnsi="Calibri" w:cs="Calibri"/>
          <w:sz w:val="20"/>
          <w:szCs w:val="20"/>
        </w:rPr>
      </w:pPr>
      <w:r w:rsidRPr="00E401FC">
        <w:rPr>
          <w:rFonts w:ascii="Calibri" w:hAnsi="Calibri" w:cs="Calibri"/>
          <w:sz w:val="20"/>
          <w:szCs w:val="20"/>
        </w:rPr>
        <w:t>v dokumentoch potrebných na vypracovanie ponuky alebo na preukázanie splnenia podmienok účasti vykoná podstatnú zmenu.</w:t>
      </w:r>
    </w:p>
    <w:p w14:paraId="30800B2B" w14:textId="4778027E" w:rsidR="00513D8E" w:rsidRPr="002570B8" w:rsidRDefault="00FF3118" w:rsidP="00356D88">
      <w:pPr>
        <w:pStyle w:val="tl1"/>
        <w:numPr>
          <w:ilvl w:val="0"/>
          <w:numId w:val="22"/>
        </w:numPr>
        <w:spacing w:line="288" w:lineRule="auto"/>
        <w:ind w:left="567" w:hanging="578"/>
        <w:rPr>
          <w:rFonts w:ascii="Calibri" w:hAnsi="Calibri" w:cs="Calibri"/>
          <w:sz w:val="20"/>
          <w:szCs w:val="20"/>
        </w:rPr>
      </w:pPr>
      <w:r w:rsidRPr="002570B8">
        <w:rPr>
          <w:rFonts w:ascii="Calibri" w:hAnsi="Calibri" w:cs="Calibri"/>
          <w:sz w:val="20"/>
          <w:szCs w:val="20"/>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1C494FA4" w14:textId="77777777" w:rsidR="00FB0BB9" w:rsidRDefault="00FB0BB9" w:rsidP="00300D71">
      <w:pPr>
        <w:pStyle w:val="tl1"/>
        <w:spacing w:line="288" w:lineRule="auto"/>
        <w:rPr>
          <w:rFonts w:ascii="Calibri" w:hAnsi="Calibri" w:cs="Arial"/>
          <w:b/>
          <w:bCs/>
          <w:sz w:val="20"/>
          <w:szCs w:val="20"/>
        </w:rPr>
      </w:pPr>
    </w:p>
    <w:p w14:paraId="3B394DD5" w14:textId="77777777" w:rsidR="001B4321" w:rsidRPr="00E401FC" w:rsidRDefault="00513D8E" w:rsidP="00300D71">
      <w:pPr>
        <w:pStyle w:val="tl1"/>
        <w:spacing w:line="288" w:lineRule="auto"/>
        <w:rPr>
          <w:rFonts w:ascii="Calibri" w:hAnsi="Calibri" w:cs="Arial"/>
          <w:b/>
          <w:bCs/>
          <w:sz w:val="20"/>
          <w:szCs w:val="20"/>
        </w:rPr>
      </w:pPr>
      <w:r w:rsidRPr="00E401FC">
        <w:rPr>
          <w:rFonts w:ascii="Calibri" w:hAnsi="Calibri" w:cs="Arial"/>
          <w:b/>
          <w:bCs/>
          <w:sz w:val="20"/>
          <w:szCs w:val="20"/>
        </w:rPr>
        <w:t>10. VYHOTOVENIE PONUKY</w:t>
      </w:r>
    </w:p>
    <w:p w14:paraId="709633A3"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E401FC">
        <w:rPr>
          <w:rFonts w:ascii="Calibri" w:hAnsi="Calibri" w:cs="Cambria"/>
          <w:sz w:val="20"/>
          <w:szCs w:val="20"/>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06DD6527"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lastRenderedPageBreak/>
        <w:t>Uchádzač predkladá ponuku v elektronickej podobe v lehote na predkladanie ponúk podľa požiadaviek uvedených v týchto SP.</w:t>
      </w:r>
    </w:p>
    <w:p w14:paraId="03463475" w14:textId="0CB30E78"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 xml:space="preserve">Ponuka musí byť vyhotovená elektronicky v zmysle </w:t>
      </w:r>
      <w:r w:rsidR="005F050F" w:rsidRPr="002570B8">
        <w:rPr>
          <w:rFonts w:ascii="Calibri" w:hAnsi="Calibri" w:cs="Cambria"/>
          <w:sz w:val="20"/>
          <w:szCs w:val="20"/>
        </w:rPr>
        <w:t xml:space="preserve">ustanovenia </w:t>
      </w:r>
      <w:r w:rsidRPr="002570B8">
        <w:rPr>
          <w:rFonts w:ascii="Calibri" w:hAnsi="Calibri" w:cs="Cambria"/>
          <w:sz w:val="20"/>
          <w:szCs w:val="20"/>
        </w:rPr>
        <w:t xml:space="preserve">§ 49 ods. 1 písm. a) ZVO a vložená do </w:t>
      </w:r>
      <w:r w:rsidRPr="009B56D6">
        <w:rPr>
          <w:rFonts w:asciiTheme="minorHAnsi" w:hAnsiTheme="minorHAnsi" w:cstheme="minorHAnsi"/>
          <w:sz w:val="20"/>
          <w:szCs w:val="20"/>
        </w:rPr>
        <w:t xml:space="preserve">systému JOSEPHINE umiestnenom na webovej adrese </w:t>
      </w:r>
      <w:hyperlink r:id="rId11" w:history="1">
        <w:r w:rsidRPr="009B56D6">
          <w:rPr>
            <w:rStyle w:val="Hypertextovprepojenie"/>
            <w:rFonts w:asciiTheme="minorHAnsi" w:hAnsiTheme="minorHAnsi" w:cstheme="minorHAnsi"/>
            <w:sz w:val="20"/>
            <w:szCs w:val="20"/>
          </w:rPr>
          <w:t>https://josephine.proebiz.com/</w:t>
        </w:r>
      </w:hyperlink>
      <w:r w:rsidR="00E5492A" w:rsidRPr="009B56D6">
        <w:rPr>
          <w:rStyle w:val="Hypertextovprepojenie"/>
          <w:rFonts w:asciiTheme="minorHAnsi" w:hAnsiTheme="minorHAnsi" w:cstheme="minorHAnsi"/>
          <w:sz w:val="20"/>
          <w:szCs w:val="20"/>
        </w:rPr>
        <w:t>.</w:t>
      </w:r>
      <w:r w:rsidR="002570B8" w:rsidRPr="009B56D6">
        <w:rPr>
          <w:rStyle w:val="Hypertextovprepojenie"/>
          <w:rFonts w:asciiTheme="minorHAnsi" w:hAnsiTheme="minorHAnsi" w:cstheme="minorHAnsi"/>
          <w:sz w:val="20"/>
          <w:szCs w:val="20"/>
        </w:rPr>
        <w:t xml:space="preserve"> </w:t>
      </w:r>
      <w:r w:rsidR="00146ABE" w:rsidRPr="009B56D6">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9B56D6">
        <w:rPr>
          <w:rFonts w:asciiTheme="minorHAnsi" w:hAnsiTheme="minorHAnsi" w:cstheme="minorHAnsi"/>
          <w:sz w:val="20"/>
          <w:szCs w:val="20"/>
        </w:rPr>
        <w:t xml:space="preserve"> „</w:t>
      </w:r>
      <w:r w:rsidR="00FC7665">
        <w:rPr>
          <w:rFonts w:asciiTheme="minorHAnsi" w:hAnsiTheme="minorHAnsi" w:cstheme="minorHAnsi"/>
          <w:sz w:val="20"/>
          <w:szCs w:val="20"/>
        </w:rPr>
        <w:t>Poisťovacie služby</w:t>
      </w:r>
      <w:r w:rsidR="006B591F" w:rsidRPr="002570B8">
        <w:rPr>
          <w:rFonts w:ascii="Calibri" w:hAnsi="Calibri" w:cs="Cambria"/>
          <w:sz w:val="20"/>
          <w:szCs w:val="20"/>
        </w:rPr>
        <w:t>“.</w:t>
      </w:r>
    </w:p>
    <w:p w14:paraId="075B6183" w14:textId="77777777" w:rsidR="002570B8" w:rsidRDefault="009C57D9"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2570B8">
        <w:rPr>
          <w:rFonts w:ascii="Calibri" w:hAnsi="Calibri" w:cs="Cambria"/>
          <w:sz w:val="20"/>
          <w:szCs w:val="20"/>
        </w:rPr>
        <w:t>s informáciou o podanej ponuke.</w:t>
      </w:r>
    </w:p>
    <w:p w14:paraId="7DA5088F"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Doklady a dokumenty tvoriace obsah ponuky, požadované v týchto SP, musia byť k termínu predloženia ponuky platné a aktuálne.</w:t>
      </w:r>
    </w:p>
    <w:p w14:paraId="30B6445A" w14:textId="5A2D6A58" w:rsidR="002570B8" w:rsidRPr="002570B8" w:rsidRDefault="00551C8B"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Uchádzač môže predbežne nahradiť doklady, prostredníctvom ktorých preukazuje splnenie podmienok účasti:</w:t>
      </w:r>
    </w:p>
    <w:p w14:paraId="5B68FFE5" w14:textId="7C4945EB" w:rsidR="002570B8" w:rsidRPr="002570B8" w:rsidRDefault="002570B8" w:rsidP="009A02A9">
      <w:pPr>
        <w:pStyle w:val="tl1"/>
        <w:numPr>
          <w:ilvl w:val="0"/>
          <w:numId w:val="12"/>
        </w:numPr>
        <w:spacing w:line="288" w:lineRule="auto"/>
        <w:ind w:left="851" w:hanging="284"/>
        <w:rPr>
          <w:rFonts w:asciiTheme="minorHAnsi" w:hAnsiTheme="minorHAnsi" w:cs="Cambria"/>
          <w:sz w:val="20"/>
          <w:szCs w:val="20"/>
        </w:rPr>
      </w:pPr>
      <w:r w:rsidRPr="00E401FC">
        <w:rPr>
          <w:rFonts w:ascii="Calibri" w:hAnsi="Calibri" w:cs="Cambria"/>
          <w:sz w:val="20"/>
          <w:szCs w:val="20"/>
        </w:rPr>
        <w:t xml:space="preserve">v zmysle ustanovenia § 39 ZVO jednotným európskym dokumentom, v takomto prípade súčasťou jeho ponuky bude vyplnený jednotný elektronický dokument. Uchádzač </w:t>
      </w:r>
      <w:r w:rsidRPr="00E401FC">
        <w:rPr>
          <w:rFonts w:ascii="Calibri" w:hAnsi="Calibri" w:cs="Cambria"/>
          <w:sz w:val="20"/>
          <w:szCs w:val="20"/>
          <w:u w:val="single"/>
        </w:rPr>
        <w:t>môže</w:t>
      </w:r>
      <w:r w:rsidRPr="00E401FC">
        <w:rPr>
          <w:rFonts w:ascii="Calibri" w:hAnsi="Calibri" w:cs="Cambria"/>
          <w:sz w:val="20"/>
          <w:szCs w:val="20"/>
        </w:rPr>
        <w:t xml:space="preserve"> prehlásiť splnenie podmienok účasti </w:t>
      </w:r>
      <w:r w:rsidRPr="00E401FC">
        <w:rPr>
          <w:rFonts w:asciiTheme="minorHAnsi" w:hAnsiTheme="minorHAnsi" w:cs="Cambria"/>
          <w:sz w:val="20"/>
          <w:szCs w:val="20"/>
        </w:rPr>
        <w:t xml:space="preserve">finančného a ekonomického postavenia a podmienky účasti technickej alebo odbornej spôsobilosti </w:t>
      </w:r>
      <w:r w:rsidRPr="00E401FC">
        <w:rPr>
          <w:rFonts w:asciiTheme="minorHAnsi" w:hAnsiTheme="minorHAnsi" w:cs="Cambria"/>
          <w:sz w:val="20"/>
          <w:szCs w:val="20"/>
          <w:u w:val="single"/>
        </w:rPr>
        <w:t>prostredníctvom globálneho údaju</w:t>
      </w:r>
      <w:r w:rsidRPr="00E401FC">
        <w:rPr>
          <w:rFonts w:asciiTheme="minorHAnsi" w:hAnsiTheme="minorHAnsi" w:cs="Cambria"/>
          <w:sz w:val="20"/>
          <w:szCs w:val="20"/>
        </w:rPr>
        <w:t xml:space="preserve"> uvedeného v oddiel α IV. časti jednotného európskeho dokumentu.</w:t>
      </w:r>
    </w:p>
    <w:p w14:paraId="35D28C06"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77777777" w:rsidR="002570B8" w:rsidRDefault="00FF3118"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34B8BEC8" w:rsidR="00FF3118" w:rsidRPr="002570B8" w:rsidRDefault="008A628A" w:rsidP="00356D88">
      <w:pPr>
        <w:pStyle w:val="tl1"/>
        <w:numPr>
          <w:ilvl w:val="0"/>
          <w:numId w:val="23"/>
        </w:numPr>
        <w:spacing w:line="288" w:lineRule="auto"/>
        <w:ind w:left="567" w:hanging="567"/>
        <w:rPr>
          <w:rFonts w:ascii="Calibri" w:hAnsi="Calibri" w:cs="Cambria"/>
          <w:sz w:val="20"/>
          <w:szCs w:val="20"/>
        </w:rPr>
      </w:pPr>
      <w:r w:rsidRPr="002570B8">
        <w:rPr>
          <w:rFonts w:ascii="Calibri" w:hAnsi="Calibri" w:cs="Cambria"/>
          <w:sz w:val="20"/>
          <w:szCs w:val="20"/>
        </w:rPr>
        <w:t xml:space="preserve">Ustanovenia </w:t>
      </w:r>
      <w:r w:rsidR="00FF3118" w:rsidRPr="002570B8">
        <w:rPr>
          <w:rFonts w:ascii="Calibri" w:hAnsi="Calibri" w:cs="Cambria"/>
          <w:sz w:val="20"/>
          <w:szCs w:val="20"/>
        </w:rPr>
        <w:t>ZVO týkajúce sa preukazovania splnenia podmienok účasti osobného postavenia prostredníctvom zoznamu hospodárskych subjektov týmto nie sú dotknuté.</w:t>
      </w:r>
    </w:p>
    <w:p w14:paraId="20D30D81" w14:textId="79688389" w:rsidR="00AA5B26" w:rsidRDefault="00AA5B26" w:rsidP="00300D71">
      <w:pPr>
        <w:pStyle w:val="tl1"/>
        <w:spacing w:line="288" w:lineRule="auto"/>
        <w:rPr>
          <w:rFonts w:ascii="Calibri" w:hAnsi="Calibri" w:cs="Cambria"/>
          <w:sz w:val="20"/>
          <w:szCs w:val="20"/>
        </w:rPr>
      </w:pPr>
    </w:p>
    <w:p w14:paraId="4E5CDB61" w14:textId="77777777" w:rsidR="001B4321" w:rsidRPr="00E401FC" w:rsidRDefault="00513D8E" w:rsidP="00300D71">
      <w:pPr>
        <w:pStyle w:val="tl1"/>
        <w:spacing w:line="288" w:lineRule="auto"/>
        <w:rPr>
          <w:rFonts w:ascii="Calibri" w:hAnsi="Calibri" w:cs="Calibri"/>
          <w:b/>
          <w:sz w:val="20"/>
          <w:szCs w:val="20"/>
        </w:rPr>
      </w:pPr>
      <w:r w:rsidRPr="00E401FC">
        <w:rPr>
          <w:rFonts w:ascii="Calibri" w:hAnsi="Calibri" w:cs="Calibri"/>
          <w:b/>
          <w:bCs/>
          <w:sz w:val="20"/>
          <w:szCs w:val="20"/>
        </w:rPr>
        <w:t>11. JAZYK PONUKY</w:t>
      </w:r>
    </w:p>
    <w:p w14:paraId="5B59051C" w14:textId="6AD0AA9E" w:rsidR="00513D8E" w:rsidRPr="00E401FC" w:rsidRDefault="0020047A" w:rsidP="00356D88">
      <w:pPr>
        <w:pStyle w:val="tl1"/>
        <w:numPr>
          <w:ilvl w:val="0"/>
          <w:numId w:val="24"/>
        </w:numPr>
        <w:spacing w:line="288" w:lineRule="auto"/>
        <w:ind w:left="567" w:hanging="567"/>
        <w:rPr>
          <w:rFonts w:ascii="Calibri" w:hAnsi="Calibri" w:cs="Calibri"/>
          <w:sz w:val="20"/>
          <w:szCs w:val="20"/>
        </w:rPr>
      </w:pPr>
      <w:r w:rsidRPr="00E401F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E401FC" w:rsidRDefault="00146ABE" w:rsidP="00300D71">
      <w:pPr>
        <w:pStyle w:val="tl1"/>
        <w:spacing w:line="288" w:lineRule="auto"/>
        <w:rPr>
          <w:rFonts w:ascii="Calibri" w:hAnsi="Calibri" w:cs="Calibri"/>
          <w:b/>
          <w:bCs/>
          <w:sz w:val="20"/>
          <w:szCs w:val="20"/>
        </w:rPr>
      </w:pPr>
    </w:p>
    <w:p w14:paraId="242C72CF" w14:textId="77777777" w:rsidR="001B4321" w:rsidRPr="00E401FC" w:rsidRDefault="00513D8E" w:rsidP="00300D71">
      <w:pPr>
        <w:pStyle w:val="tl1"/>
        <w:spacing w:line="288" w:lineRule="auto"/>
        <w:rPr>
          <w:rFonts w:ascii="Calibri" w:hAnsi="Calibri" w:cs="Calibri"/>
          <w:b/>
          <w:bCs/>
          <w:sz w:val="20"/>
          <w:szCs w:val="20"/>
        </w:rPr>
      </w:pPr>
      <w:r w:rsidRPr="00E401FC">
        <w:rPr>
          <w:rFonts w:ascii="Calibri" w:hAnsi="Calibri" w:cs="Calibri"/>
          <w:b/>
          <w:bCs/>
          <w:sz w:val="20"/>
          <w:szCs w:val="20"/>
        </w:rPr>
        <w:t>12. MENA A CENY UVÁDZANÉ V PONUKE</w:t>
      </w:r>
    </w:p>
    <w:p w14:paraId="71F57C6A" w14:textId="77777777" w:rsidR="002570B8" w:rsidRDefault="00FF3118" w:rsidP="00356D88">
      <w:pPr>
        <w:pStyle w:val="tl1"/>
        <w:numPr>
          <w:ilvl w:val="0"/>
          <w:numId w:val="25"/>
        </w:numPr>
        <w:spacing w:line="288" w:lineRule="auto"/>
        <w:ind w:left="567" w:hanging="567"/>
        <w:rPr>
          <w:rFonts w:ascii="Calibri" w:hAnsi="Calibri" w:cs="Calibri"/>
          <w:b/>
          <w:sz w:val="20"/>
          <w:szCs w:val="20"/>
        </w:rPr>
      </w:pPr>
      <w:r w:rsidRPr="00E401FC">
        <w:rPr>
          <w:rFonts w:ascii="Calibri" w:hAnsi="Calibri" w:cs="Calibri"/>
          <w:sz w:val="20"/>
          <w:szCs w:val="20"/>
        </w:rPr>
        <w:t>Uchádzačom navrhovaná zmluvná cena za predmet zákazky bude vyjadrená v eurách (EUR) a matematicky zaokrúhlená na dve desatinné miesta.</w:t>
      </w:r>
      <w:r w:rsidRPr="00E401FC">
        <w:rPr>
          <w:rFonts w:ascii="Calibri" w:hAnsi="Calibri" w:cs="Calibri"/>
          <w:b/>
          <w:sz w:val="20"/>
          <w:szCs w:val="20"/>
        </w:rPr>
        <w:t xml:space="preserve"> </w:t>
      </w:r>
    </w:p>
    <w:p w14:paraId="3A0EE98B" w14:textId="77777777" w:rsidR="002570B8" w:rsidRDefault="00FF3118" w:rsidP="00356D88">
      <w:pPr>
        <w:pStyle w:val="tl1"/>
        <w:numPr>
          <w:ilvl w:val="0"/>
          <w:numId w:val="25"/>
        </w:numPr>
        <w:spacing w:line="288" w:lineRule="auto"/>
        <w:ind w:left="567" w:hanging="567"/>
        <w:rPr>
          <w:rFonts w:ascii="Calibri" w:hAnsi="Calibri" w:cs="Calibri"/>
          <w:b/>
          <w:sz w:val="20"/>
          <w:szCs w:val="20"/>
        </w:rPr>
      </w:pPr>
      <w:r w:rsidRPr="002570B8">
        <w:rPr>
          <w:rFonts w:ascii="Calibri" w:hAnsi="Calibri" w:cs="Calibri"/>
          <w:sz w:val="20"/>
          <w:szCs w:val="20"/>
        </w:rPr>
        <w:t>Ak uchádzač nie je platcom DPH, na túto skutočnosť vo svojej ponuke upozorní. Cena uchádzača, ktorý nie je platcom DPH, bude posudzovaná ako cena celkom.</w:t>
      </w:r>
    </w:p>
    <w:p w14:paraId="5867B20B" w14:textId="5FCF6DB2" w:rsidR="007F47D0" w:rsidRPr="00E401FC" w:rsidRDefault="007F47D0" w:rsidP="00300D71">
      <w:pPr>
        <w:pStyle w:val="tl1"/>
        <w:spacing w:line="288" w:lineRule="auto"/>
        <w:rPr>
          <w:rFonts w:ascii="Calibri" w:hAnsi="Calibri" w:cs="Calibri"/>
          <w:b/>
          <w:bCs/>
          <w:sz w:val="20"/>
          <w:szCs w:val="20"/>
        </w:rPr>
      </w:pPr>
    </w:p>
    <w:p w14:paraId="1D263BE5" w14:textId="77777777" w:rsidR="001B4321" w:rsidRPr="00E401FC" w:rsidRDefault="00642EAD" w:rsidP="00300D71">
      <w:pPr>
        <w:pStyle w:val="tl1"/>
        <w:spacing w:line="288" w:lineRule="auto"/>
        <w:rPr>
          <w:rFonts w:ascii="Calibri" w:hAnsi="Calibri" w:cs="Calibri"/>
          <w:b/>
          <w:bCs/>
          <w:caps/>
          <w:sz w:val="20"/>
          <w:szCs w:val="20"/>
        </w:rPr>
      </w:pPr>
      <w:r w:rsidRPr="00E401FC">
        <w:rPr>
          <w:rFonts w:ascii="Calibri" w:hAnsi="Calibri" w:cs="Calibri"/>
          <w:b/>
          <w:bCs/>
          <w:sz w:val="20"/>
          <w:szCs w:val="20"/>
        </w:rPr>
        <w:t>13</w:t>
      </w:r>
      <w:r w:rsidR="008A4B74" w:rsidRPr="00E401FC">
        <w:rPr>
          <w:rFonts w:ascii="Calibri" w:hAnsi="Calibri" w:cs="Calibri"/>
          <w:b/>
          <w:bCs/>
          <w:sz w:val="20"/>
          <w:szCs w:val="20"/>
        </w:rPr>
        <w:t xml:space="preserve">. </w:t>
      </w:r>
      <w:r w:rsidR="008A4B74" w:rsidRPr="00E401FC">
        <w:rPr>
          <w:rFonts w:ascii="Calibri" w:hAnsi="Calibri" w:cs="Calibri"/>
          <w:b/>
          <w:bCs/>
          <w:caps/>
          <w:sz w:val="20"/>
          <w:szCs w:val="20"/>
        </w:rPr>
        <w:t>ZÁBEZPEKA, podmienky jej zloženia, podmienky jej uvoľnenia alebo vrátenia</w:t>
      </w:r>
    </w:p>
    <w:p w14:paraId="04DD8DD9" w14:textId="1EC7C2DA" w:rsidR="007C34F0" w:rsidRPr="00665BDE" w:rsidRDefault="00665BDE" w:rsidP="00356D88">
      <w:pPr>
        <w:pStyle w:val="tl1"/>
        <w:numPr>
          <w:ilvl w:val="1"/>
          <w:numId w:val="37"/>
        </w:numPr>
        <w:spacing w:line="288" w:lineRule="auto"/>
        <w:ind w:left="567" w:hanging="567"/>
        <w:rPr>
          <w:rFonts w:asciiTheme="minorHAnsi" w:hAnsiTheme="minorHAnsi" w:cstheme="minorHAnsi"/>
          <w:bCs/>
          <w:sz w:val="20"/>
          <w:szCs w:val="20"/>
        </w:rPr>
      </w:pPr>
      <w:r>
        <w:rPr>
          <w:rFonts w:asciiTheme="minorHAnsi" w:hAnsiTheme="minorHAnsi" w:cstheme="minorHAnsi"/>
          <w:bCs/>
          <w:sz w:val="20"/>
          <w:szCs w:val="20"/>
        </w:rPr>
        <w:t>Zábezpeka ponuky sa nevyžaduje.</w:t>
      </w:r>
    </w:p>
    <w:p w14:paraId="6A7FDEED" w14:textId="77777777" w:rsidR="00C40981" w:rsidRPr="00E401FC" w:rsidRDefault="00C40981" w:rsidP="00300D71">
      <w:pPr>
        <w:pStyle w:val="tl1"/>
        <w:spacing w:line="288" w:lineRule="auto"/>
        <w:rPr>
          <w:rFonts w:ascii="Calibri" w:hAnsi="Calibri" w:cs="Calibri"/>
          <w:b/>
          <w:bCs/>
          <w:sz w:val="20"/>
          <w:szCs w:val="20"/>
        </w:rPr>
      </w:pPr>
    </w:p>
    <w:p w14:paraId="56D4BDA5" w14:textId="37C06217" w:rsidR="001B4321" w:rsidRPr="00E401FC" w:rsidRDefault="001C4EF8" w:rsidP="00300D71">
      <w:pPr>
        <w:pStyle w:val="tl1"/>
        <w:spacing w:line="288" w:lineRule="auto"/>
        <w:rPr>
          <w:rFonts w:ascii="Calibri" w:hAnsi="Calibri" w:cs="Calibri"/>
          <w:b/>
          <w:sz w:val="20"/>
          <w:szCs w:val="20"/>
        </w:rPr>
      </w:pPr>
      <w:r w:rsidRPr="009D0502">
        <w:rPr>
          <w:rFonts w:ascii="Calibri" w:hAnsi="Calibri" w:cs="Calibri"/>
          <w:b/>
          <w:bCs/>
          <w:sz w:val="20"/>
          <w:szCs w:val="20"/>
        </w:rPr>
        <w:t>14</w:t>
      </w:r>
      <w:r w:rsidR="00513D8E" w:rsidRPr="009D0502">
        <w:rPr>
          <w:rFonts w:ascii="Calibri" w:hAnsi="Calibri" w:cs="Calibri"/>
          <w:b/>
          <w:bCs/>
          <w:sz w:val="20"/>
          <w:szCs w:val="20"/>
        </w:rPr>
        <w:t>. OBSAH  PONUKY</w:t>
      </w:r>
    </w:p>
    <w:p w14:paraId="079F5CEA" w14:textId="2FFB8F1B" w:rsidR="002570B8" w:rsidRDefault="00FF3118" w:rsidP="00356D88">
      <w:pPr>
        <w:pStyle w:val="tl1"/>
        <w:numPr>
          <w:ilvl w:val="0"/>
          <w:numId w:val="26"/>
        </w:numPr>
        <w:spacing w:line="288" w:lineRule="auto"/>
        <w:ind w:left="567" w:hanging="567"/>
        <w:rPr>
          <w:rFonts w:ascii="Calibri" w:hAnsi="Calibri" w:cs="Times New Roman"/>
          <w:sz w:val="20"/>
          <w:szCs w:val="20"/>
        </w:rPr>
      </w:pPr>
      <w:r w:rsidRPr="00E401FC">
        <w:rPr>
          <w:rFonts w:ascii="Calibri" w:hAnsi="Calibri" w:cs="Times New Roman"/>
          <w:sz w:val="20"/>
          <w:szCs w:val="20"/>
        </w:rPr>
        <w:t>Záujemca je povinný pri zostavovaní ponuky dodržať obsah uvedený v bode</w:t>
      </w:r>
      <w:r w:rsidR="003A449D">
        <w:rPr>
          <w:rFonts w:ascii="Calibri" w:hAnsi="Calibri" w:cs="Times New Roman"/>
          <w:sz w:val="20"/>
          <w:szCs w:val="20"/>
        </w:rPr>
        <w:t xml:space="preserve"> 14.2</w:t>
      </w:r>
      <w:r w:rsidRPr="00E401FC">
        <w:rPr>
          <w:rFonts w:ascii="Calibri" w:hAnsi="Calibri" w:cs="Times New Roman"/>
          <w:sz w:val="20"/>
          <w:szCs w:val="20"/>
        </w:rPr>
        <w:t xml:space="preserve"> tejto časti SP, pričom do</w:t>
      </w:r>
      <w:r w:rsidR="009C57D9" w:rsidRPr="00E401FC">
        <w:rPr>
          <w:rFonts w:ascii="Calibri" w:hAnsi="Calibri" w:cs="Times New Roman"/>
          <w:sz w:val="20"/>
          <w:szCs w:val="20"/>
        </w:rPr>
        <w:t>drží ustanovenia  uvedené v </w:t>
      </w:r>
      <w:r w:rsidR="00282213">
        <w:rPr>
          <w:rFonts w:ascii="Calibri" w:hAnsi="Calibri" w:cs="Times New Roman"/>
          <w:sz w:val="20"/>
          <w:szCs w:val="20"/>
        </w:rPr>
        <w:t>bode</w:t>
      </w:r>
      <w:r w:rsidRPr="00E401FC">
        <w:rPr>
          <w:rFonts w:ascii="Calibri" w:hAnsi="Calibri" w:cs="Times New Roman"/>
          <w:sz w:val="20"/>
          <w:szCs w:val="20"/>
        </w:rPr>
        <w:t xml:space="preserve"> 10 tejto časti SP. </w:t>
      </w:r>
    </w:p>
    <w:p w14:paraId="4F981C4B" w14:textId="6CA3B352" w:rsidR="002570B8" w:rsidRPr="002570B8" w:rsidRDefault="00FF3118" w:rsidP="00356D88">
      <w:pPr>
        <w:pStyle w:val="tl1"/>
        <w:numPr>
          <w:ilvl w:val="0"/>
          <w:numId w:val="26"/>
        </w:numPr>
        <w:spacing w:line="288" w:lineRule="auto"/>
        <w:ind w:left="567" w:hanging="567"/>
        <w:rPr>
          <w:rFonts w:ascii="Calibri" w:hAnsi="Calibri" w:cs="Times New Roman"/>
          <w:sz w:val="20"/>
          <w:szCs w:val="20"/>
        </w:rPr>
      </w:pPr>
      <w:r w:rsidRPr="002570B8">
        <w:rPr>
          <w:rFonts w:ascii="Calibri" w:hAnsi="Calibri"/>
          <w:sz w:val="20"/>
        </w:rPr>
        <w:lastRenderedPageBreak/>
        <w:t>V predloženej ponuke prostredníctvom systému JOSEPHINE musia byť pripojené nasledovné naskenované dokl</w:t>
      </w:r>
      <w:r w:rsidR="00282213">
        <w:rPr>
          <w:rFonts w:ascii="Calibri" w:hAnsi="Calibri"/>
          <w:sz w:val="20"/>
        </w:rPr>
        <w:t xml:space="preserve">ady a dokumenty tvoriace obsah </w:t>
      </w:r>
      <w:r w:rsidRPr="002570B8">
        <w:rPr>
          <w:rFonts w:ascii="Calibri" w:hAnsi="Calibri"/>
          <w:sz w:val="20"/>
        </w:rPr>
        <w:t>ponuky, ktoré musia byť k termínu predloženia ponuky platné a aktuálne:</w:t>
      </w:r>
    </w:p>
    <w:p w14:paraId="1EF72C50" w14:textId="2722E8F0" w:rsidR="002570B8" w:rsidRPr="00E401FC" w:rsidRDefault="00282213" w:rsidP="002570B8">
      <w:pPr>
        <w:pStyle w:val="tl1"/>
        <w:spacing w:line="288" w:lineRule="auto"/>
        <w:ind w:left="567"/>
        <w:rPr>
          <w:rFonts w:ascii="Calibri" w:hAnsi="Calibri" w:cs="Times New Roman"/>
          <w:sz w:val="20"/>
          <w:szCs w:val="20"/>
        </w:rPr>
      </w:pPr>
      <w:r>
        <w:rPr>
          <w:rFonts w:ascii="Calibri" w:hAnsi="Calibri" w:cs="Times New Roman"/>
          <w:iCs/>
          <w:sz w:val="20"/>
          <w:szCs w:val="20"/>
        </w:rPr>
        <w:t xml:space="preserve">14.2.1 </w:t>
      </w:r>
      <w:r w:rsidR="002570B8" w:rsidRPr="00E401FC">
        <w:rPr>
          <w:rFonts w:ascii="Calibri" w:hAnsi="Calibri" w:cs="Times New Roman"/>
          <w:iCs/>
          <w:sz w:val="20"/>
          <w:szCs w:val="20"/>
        </w:rPr>
        <w:t xml:space="preserve">Doklady a dokumenty </w:t>
      </w:r>
      <w:r w:rsidR="002570B8" w:rsidRPr="00E401FC">
        <w:rPr>
          <w:rFonts w:ascii="Calibri" w:hAnsi="Calibri" w:cs="Times New Roman"/>
          <w:sz w:val="20"/>
          <w:szCs w:val="20"/>
        </w:rPr>
        <w:t xml:space="preserve">na preukázanie </w:t>
      </w:r>
      <w:r w:rsidR="002570B8" w:rsidRPr="00E401FC">
        <w:rPr>
          <w:rFonts w:ascii="Calibri" w:hAnsi="Calibri" w:cs="Times New Roman"/>
          <w:b/>
          <w:sz w:val="20"/>
          <w:szCs w:val="20"/>
        </w:rPr>
        <w:t>splnenia podmienok účasti</w:t>
      </w:r>
      <w:r w:rsidR="002570B8" w:rsidRPr="00E401FC">
        <w:rPr>
          <w:rFonts w:ascii="Calibri" w:hAnsi="Calibri" w:cs="Times New Roman"/>
          <w:sz w:val="20"/>
          <w:szCs w:val="20"/>
        </w:rPr>
        <w:t xml:space="preserve"> vo verejnom obstarávaní, požadovaných v Oznámení o vyhlásení verejného obstarávania  a v časti </w:t>
      </w:r>
      <w:r w:rsidR="002570B8" w:rsidRPr="00E401FC">
        <w:rPr>
          <w:rFonts w:ascii="Calibri" w:hAnsi="Calibri" w:cs="Times New Roman"/>
          <w:iCs/>
          <w:sz w:val="20"/>
          <w:szCs w:val="20"/>
        </w:rPr>
        <w:t xml:space="preserve">F. Podmienky účasti uchádzačov </w:t>
      </w:r>
      <w:r w:rsidR="002570B8" w:rsidRPr="00E401FC">
        <w:rPr>
          <w:rFonts w:ascii="Calibri" w:hAnsi="Calibri" w:cs="Times New Roman"/>
          <w:sz w:val="20"/>
          <w:szCs w:val="20"/>
        </w:rPr>
        <w:t>týchto SP.</w:t>
      </w:r>
    </w:p>
    <w:p w14:paraId="0B6BC737" w14:textId="2EABF75D" w:rsidR="002570B8" w:rsidRDefault="002570B8" w:rsidP="002570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14.2.2</w:t>
      </w:r>
      <w:r w:rsidR="00282213">
        <w:rPr>
          <w:rFonts w:ascii="Calibri" w:hAnsi="Calibri" w:cs="Times New Roman"/>
          <w:iCs/>
          <w:sz w:val="20"/>
          <w:szCs w:val="20"/>
        </w:rPr>
        <w:t xml:space="preserve"> </w:t>
      </w:r>
      <w:r w:rsidRPr="00E401FC">
        <w:rPr>
          <w:rFonts w:ascii="Calibri" w:hAnsi="Calibri" w:cs="Times New Roman"/>
          <w:b/>
          <w:iCs/>
          <w:sz w:val="20"/>
          <w:szCs w:val="20"/>
        </w:rPr>
        <w:t xml:space="preserve">Návrh </w:t>
      </w:r>
      <w:r w:rsidR="00533D72">
        <w:rPr>
          <w:rFonts w:ascii="Calibri" w:hAnsi="Calibri" w:cs="Times New Roman"/>
          <w:b/>
          <w:iCs/>
          <w:sz w:val="20"/>
          <w:szCs w:val="20"/>
        </w:rPr>
        <w:t>Rámcovej dohody</w:t>
      </w:r>
      <w:r w:rsidR="009D0502">
        <w:rPr>
          <w:rFonts w:ascii="Calibri" w:hAnsi="Calibri" w:cs="Times New Roman"/>
          <w:b/>
          <w:iCs/>
          <w:sz w:val="20"/>
          <w:szCs w:val="20"/>
        </w:rPr>
        <w:t xml:space="preserve"> </w:t>
      </w:r>
      <w:r w:rsidR="00533D72">
        <w:rPr>
          <w:rFonts w:ascii="Calibri" w:hAnsi="Calibri" w:cs="Times New Roman"/>
          <w:iCs/>
          <w:sz w:val="20"/>
          <w:szCs w:val="20"/>
        </w:rPr>
        <w:t>(príloha č. 1b/</w:t>
      </w:r>
      <w:r w:rsidR="009D0502" w:rsidRPr="009D0502">
        <w:rPr>
          <w:rFonts w:ascii="Calibri" w:hAnsi="Calibri" w:cs="Times New Roman"/>
          <w:iCs/>
          <w:sz w:val="20"/>
          <w:szCs w:val="20"/>
        </w:rPr>
        <w:t xml:space="preserve"> 2</w:t>
      </w:r>
      <w:r w:rsidR="00533D72">
        <w:rPr>
          <w:rFonts w:ascii="Calibri" w:hAnsi="Calibri" w:cs="Times New Roman"/>
          <w:iCs/>
          <w:sz w:val="20"/>
          <w:szCs w:val="20"/>
        </w:rPr>
        <w:t>b/ 3b</w:t>
      </w:r>
      <w:r w:rsidR="009D0502" w:rsidRPr="009D0502">
        <w:rPr>
          <w:rFonts w:ascii="Calibri" w:hAnsi="Calibri" w:cs="Times New Roman"/>
          <w:iCs/>
          <w:sz w:val="20"/>
          <w:szCs w:val="20"/>
        </w:rPr>
        <w:t xml:space="preserve"> týchto SP</w:t>
      </w:r>
      <w:r w:rsidR="009D0502">
        <w:rPr>
          <w:rFonts w:ascii="Calibri" w:hAnsi="Calibri" w:cs="Times New Roman"/>
          <w:iCs/>
          <w:sz w:val="20"/>
          <w:szCs w:val="20"/>
        </w:rPr>
        <w:t xml:space="preserve"> </w:t>
      </w:r>
      <w:r w:rsidR="009D0502">
        <w:rPr>
          <w:rFonts w:ascii="Calibri" w:hAnsi="Calibri" w:cs="Times New Roman"/>
          <w:sz w:val="20"/>
          <w:szCs w:val="20"/>
        </w:rPr>
        <w:t>v závislosti od časti predmetu zákazky</w:t>
      </w:r>
      <w:r w:rsidR="00CA52F0">
        <w:rPr>
          <w:rFonts w:ascii="Calibri" w:hAnsi="Calibri" w:cs="Times New Roman"/>
          <w:sz w:val="20"/>
          <w:szCs w:val="20"/>
        </w:rPr>
        <w:t>, na ktorú uchádzač predkladá ponuku</w:t>
      </w:r>
      <w:r w:rsidR="009D0502" w:rsidRPr="009D0502">
        <w:rPr>
          <w:rFonts w:ascii="Calibri" w:hAnsi="Calibri" w:cs="Times New Roman"/>
          <w:iCs/>
          <w:sz w:val="20"/>
          <w:szCs w:val="20"/>
        </w:rPr>
        <w:t>)</w:t>
      </w:r>
      <w:r w:rsidRPr="00E401FC">
        <w:rPr>
          <w:rFonts w:ascii="Calibri" w:hAnsi="Calibri" w:cs="Times New Roman"/>
          <w:iCs/>
          <w:caps/>
          <w:sz w:val="20"/>
          <w:szCs w:val="20"/>
        </w:rPr>
        <w:t xml:space="preserve"> </w:t>
      </w:r>
      <w:r w:rsidRPr="00E401FC">
        <w:rPr>
          <w:rFonts w:ascii="Calibri" w:hAnsi="Calibri" w:cs="Times New Roman"/>
          <w:iCs/>
          <w:sz w:val="20"/>
          <w:szCs w:val="20"/>
          <w:u w:val="single"/>
        </w:rPr>
        <w:t>v jednom vyhotovení</w:t>
      </w:r>
      <w:r w:rsidRPr="00E401FC">
        <w:rPr>
          <w:rFonts w:ascii="Calibri" w:hAnsi="Calibri" w:cs="Times New Roman"/>
          <w:sz w:val="20"/>
          <w:szCs w:val="20"/>
          <w:u w:val="single"/>
        </w:rPr>
        <w:t>,</w:t>
      </w:r>
      <w:r w:rsidRPr="00E401FC">
        <w:rPr>
          <w:rFonts w:ascii="Calibri" w:hAnsi="Calibri" w:cs="Times New Roman"/>
          <w:sz w:val="20"/>
          <w:szCs w:val="20"/>
        </w:rPr>
        <w:t xml:space="preserve"> v ktorom zohľadní podmienky verejného obstarávateľa uvedené v časti </w:t>
      </w:r>
      <w:r w:rsidRPr="00E401FC">
        <w:rPr>
          <w:rFonts w:ascii="Calibri" w:hAnsi="Calibri" w:cs="Times New Roman"/>
          <w:iCs/>
          <w:sz w:val="20"/>
          <w:szCs w:val="20"/>
        </w:rPr>
        <w:t>"B. Opis predmetu zákazky</w:t>
      </w:r>
      <w:r w:rsidRPr="00E401FC">
        <w:rPr>
          <w:rFonts w:ascii="Calibri" w:hAnsi="Calibri" w:cs="Times New Roman"/>
          <w:sz w:val="20"/>
          <w:szCs w:val="20"/>
        </w:rPr>
        <w:t>"</w:t>
      </w:r>
      <w:r w:rsidRPr="00E401FC">
        <w:rPr>
          <w:rFonts w:ascii="Calibri" w:hAnsi="Calibri" w:cs="Times New Roman"/>
          <w:iCs/>
          <w:sz w:val="20"/>
          <w:szCs w:val="20"/>
        </w:rPr>
        <w:t>, "C. Obchodné podmienky</w:t>
      </w:r>
      <w:r w:rsidRPr="00E401FC">
        <w:rPr>
          <w:rFonts w:ascii="Calibri" w:hAnsi="Calibri" w:cs="Times New Roman"/>
          <w:sz w:val="20"/>
          <w:szCs w:val="20"/>
        </w:rPr>
        <w:t xml:space="preserve">" </w:t>
      </w:r>
      <w:r w:rsidRPr="00E401FC">
        <w:rPr>
          <w:rFonts w:ascii="Calibri" w:hAnsi="Calibri" w:cs="Times New Roman"/>
          <w:iCs/>
          <w:sz w:val="20"/>
          <w:szCs w:val="20"/>
        </w:rPr>
        <w:t xml:space="preserve">a "D. Spôsob určenia ceny" </w:t>
      </w:r>
      <w:r w:rsidRPr="00E401FC">
        <w:rPr>
          <w:rFonts w:ascii="Calibri" w:hAnsi="Calibri" w:cs="Times New Roman"/>
          <w:sz w:val="20"/>
          <w:szCs w:val="20"/>
        </w:rPr>
        <w:t>týchto SP</w:t>
      </w:r>
      <w:r w:rsidRPr="00E401FC">
        <w:rPr>
          <w:rFonts w:ascii="Calibri" w:hAnsi="Calibri" w:cs="Times New Roman"/>
          <w:iCs/>
          <w:sz w:val="20"/>
          <w:szCs w:val="20"/>
        </w:rPr>
        <w:t xml:space="preserve">, </w:t>
      </w:r>
      <w:r w:rsidRPr="00E401FC">
        <w:rPr>
          <w:rFonts w:ascii="Calibri" w:hAnsi="Calibri" w:cs="Times New Roman"/>
          <w:sz w:val="20"/>
          <w:szCs w:val="20"/>
        </w:rPr>
        <w:t>podpísané štatutárnym orgánom, alebo členom štatutárneho orgánu alebo osobo</w:t>
      </w:r>
      <w:r w:rsidR="00533D72">
        <w:rPr>
          <w:rFonts w:ascii="Calibri" w:hAnsi="Calibri" w:cs="Times New Roman"/>
          <w:sz w:val="20"/>
          <w:szCs w:val="20"/>
        </w:rPr>
        <w:t>u oprávnenou konať za uchádzača</w:t>
      </w:r>
      <w:r w:rsidR="00496E43">
        <w:rPr>
          <w:rFonts w:ascii="Calibri" w:hAnsi="Calibri" w:cs="Times New Roman"/>
          <w:sz w:val="20"/>
          <w:szCs w:val="20"/>
        </w:rPr>
        <w:t xml:space="preserve"> – požiadavka na predmet zákazky</w:t>
      </w:r>
      <w:r w:rsidR="00533D72">
        <w:rPr>
          <w:rFonts w:ascii="Calibri" w:hAnsi="Calibri" w:cs="Times New Roman"/>
          <w:sz w:val="20"/>
          <w:szCs w:val="20"/>
        </w:rPr>
        <w:t>.</w:t>
      </w:r>
    </w:p>
    <w:p w14:paraId="40C64DC4" w14:textId="6A5C3417" w:rsidR="002570B8" w:rsidRPr="008A628A" w:rsidRDefault="002570B8" w:rsidP="002570B8">
      <w:pPr>
        <w:pStyle w:val="tl1"/>
        <w:spacing w:line="288" w:lineRule="auto"/>
        <w:ind w:left="567"/>
        <w:rPr>
          <w:rFonts w:ascii="Calibri" w:hAnsi="Calibri" w:cs="Times New Roman"/>
          <w:b/>
          <w:bCs/>
          <w:sz w:val="20"/>
          <w:szCs w:val="20"/>
        </w:rPr>
      </w:pPr>
      <w:r w:rsidRPr="00E401FC">
        <w:rPr>
          <w:rFonts w:ascii="Calibri" w:hAnsi="Calibri" w:cs="Times New Roman"/>
          <w:sz w:val="20"/>
          <w:szCs w:val="20"/>
        </w:rPr>
        <w:t>14.2.</w:t>
      </w:r>
      <w:r w:rsidR="00316A12">
        <w:rPr>
          <w:rFonts w:ascii="Calibri" w:hAnsi="Calibri" w:cs="Times New Roman"/>
          <w:sz w:val="20"/>
          <w:szCs w:val="20"/>
        </w:rPr>
        <w:t>3</w:t>
      </w:r>
      <w:r w:rsidRPr="00E401FC">
        <w:rPr>
          <w:rFonts w:ascii="Calibri" w:hAnsi="Calibri" w:cs="Times New Roman"/>
          <w:sz w:val="20"/>
          <w:szCs w:val="20"/>
        </w:rPr>
        <w:t xml:space="preserve">  V prípade skupiny dodávateľov </w:t>
      </w:r>
      <w:r w:rsidRPr="001F3EB9">
        <w:rPr>
          <w:rFonts w:ascii="Calibri" w:hAnsi="Calibri" w:cs="Times New Roman"/>
          <w:iCs/>
          <w:caps/>
          <w:sz w:val="20"/>
          <w:szCs w:val="20"/>
        </w:rPr>
        <w:t>čestné vyhlásenie skupiny dodávateľov</w:t>
      </w:r>
      <w:r w:rsidRPr="00E401F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01F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2A2284E" w14:textId="42157A84"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4</w:t>
      </w:r>
      <w:r w:rsidRPr="00E401FC">
        <w:rPr>
          <w:rFonts w:ascii="Calibri" w:hAnsi="Calibri" w:cs="Times New Roman"/>
          <w:sz w:val="20"/>
          <w:szCs w:val="20"/>
        </w:rPr>
        <w:t xml:space="preserve">  V prípade skupiny dodávateľov vystavené plnomocenstvo </w:t>
      </w:r>
      <w:r w:rsidRPr="00E401FC">
        <w:rPr>
          <w:rFonts w:ascii="Calibri" w:hAnsi="Calibri" w:cs="Times New Roman"/>
          <w:iCs/>
          <w:sz w:val="20"/>
          <w:szCs w:val="20"/>
        </w:rPr>
        <w:t>pre jedného z členov skupiny</w:t>
      </w:r>
      <w:r w:rsidRPr="00E401F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1F0F27A" w14:textId="54F6AF12" w:rsidR="002570B8" w:rsidRPr="00E401FC"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5</w:t>
      </w:r>
      <w:r w:rsidRPr="00E401FC">
        <w:rPr>
          <w:rFonts w:ascii="Calibri" w:hAnsi="Calibri" w:cs="Times New Roman"/>
          <w:sz w:val="20"/>
          <w:szCs w:val="20"/>
        </w:rPr>
        <w:t xml:space="preserve">  </w:t>
      </w:r>
      <w:r w:rsidRPr="00E401FC">
        <w:rPr>
          <w:rFonts w:ascii="Calibri" w:hAnsi="Calibri" w:cs="Times New Roman"/>
          <w:b/>
          <w:sz w:val="20"/>
          <w:szCs w:val="20"/>
        </w:rPr>
        <w:t>NÁVRH UCHÁDZAČA NA PLNENIE KRITÉRIA</w:t>
      </w:r>
      <w:r w:rsidRPr="00E401FC">
        <w:rPr>
          <w:rFonts w:ascii="Calibri" w:hAnsi="Calibri" w:cs="Times New Roman"/>
          <w:sz w:val="20"/>
          <w:szCs w:val="20"/>
        </w:rPr>
        <w:t xml:space="preserve">, vypracovaný podľa časti "E. Kritéria na hodnotenie ponúk a pravidlá ich uplatnenia" a časti "D. Spôsob </w:t>
      </w:r>
      <w:r w:rsidRPr="00DF0D3B">
        <w:rPr>
          <w:rFonts w:asciiTheme="minorHAnsi" w:hAnsiTheme="minorHAnsi" w:cstheme="minorHAnsi"/>
          <w:sz w:val="20"/>
          <w:szCs w:val="20"/>
        </w:rPr>
        <w:t>určenia ceny". Formulár „Návrh na plnenie kritéria“ tvorí Prílohu č. 1</w:t>
      </w:r>
      <w:r w:rsidR="002E4EB8">
        <w:rPr>
          <w:rFonts w:asciiTheme="minorHAnsi" w:hAnsiTheme="minorHAnsi" w:cstheme="minorHAnsi"/>
          <w:sz w:val="20"/>
          <w:szCs w:val="20"/>
        </w:rPr>
        <w:t>a</w:t>
      </w:r>
      <w:r w:rsidR="00533D72">
        <w:rPr>
          <w:rFonts w:asciiTheme="minorHAnsi" w:hAnsiTheme="minorHAnsi" w:cstheme="minorHAnsi"/>
          <w:sz w:val="20"/>
          <w:szCs w:val="20"/>
        </w:rPr>
        <w:t>/</w:t>
      </w:r>
      <w:r w:rsidR="002E4EB8">
        <w:rPr>
          <w:rFonts w:asciiTheme="minorHAnsi" w:hAnsiTheme="minorHAnsi" w:cstheme="minorHAnsi"/>
          <w:sz w:val="20"/>
          <w:szCs w:val="20"/>
        </w:rPr>
        <w:t xml:space="preserve"> </w:t>
      </w:r>
      <w:r w:rsidR="00533D72">
        <w:rPr>
          <w:rFonts w:asciiTheme="minorHAnsi" w:hAnsiTheme="minorHAnsi" w:cstheme="minorHAnsi"/>
          <w:sz w:val="20"/>
          <w:szCs w:val="20"/>
        </w:rPr>
        <w:t>2a/</w:t>
      </w:r>
      <w:r w:rsidR="002E4EB8">
        <w:rPr>
          <w:rFonts w:asciiTheme="minorHAnsi" w:hAnsiTheme="minorHAnsi" w:cstheme="minorHAnsi"/>
          <w:sz w:val="20"/>
          <w:szCs w:val="20"/>
        </w:rPr>
        <w:t xml:space="preserve"> </w:t>
      </w:r>
      <w:r w:rsidR="00533D72">
        <w:rPr>
          <w:rFonts w:asciiTheme="minorHAnsi" w:hAnsiTheme="minorHAnsi" w:cstheme="minorHAnsi"/>
          <w:sz w:val="20"/>
          <w:szCs w:val="20"/>
        </w:rPr>
        <w:t>3a</w:t>
      </w:r>
      <w:r w:rsidRPr="00DF0D3B">
        <w:rPr>
          <w:rFonts w:asciiTheme="minorHAnsi" w:hAnsiTheme="minorHAnsi" w:cstheme="minorHAnsi"/>
          <w:sz w:val="20"/>
          <w:szCs w:val="20"/>
        </w:rPr>
        <w:t xml:space="preserve"> </w:t>
      </w:r>
      <w:r w:rsidR="009D0502">
        <w:rPr>
          <w:rFonts w:asciiTheme="minorHAnsi" w:hAnsiTheme="minorHAnsi" w:cstheme="minorHAnsi"/>
          <w:sz w:val="20"/>
          <w:szCs w:val="20"/>
        </w:rPr>
        <w:t xml:space="preserve">týchto </w:t>
      </w:r>
      <w:r w:rsidRPr="00DF0D3B">
        <w:rPr>
          <w:rFonts w:asciiTheme="minorHAnsi" w:hAnsiTheme="minorHAnsi" w:cstheme="minorHAnsi"/>
          <w:sz w:val="20"/>
          <w:szCs w:val="20"/>
        </w:rPr>
        <w:t>SP</w:t>
      </w:r>
      <w:r w:rsidR="00DF0D3B" w:rsidRPr="00DF0D3B">
        <w:rPr>
          <w:rFonts w:asciiTheme="minorHAnsi" w:hAnsiTheme="minorHAnsi" w:cstheme="minorHAnsi"/>
          <w:sz w:val="20"/>
          <w:szCs w:val="20"/>
        </w:rPr>
        <w:t xml:space="preserve"> </w:t>
      </w:r>
      <w:r w:rsidR="002E4EB8">
        <w:rPr>
          <w:rFonts w:ascii="Calibri" w:hAnsi="Calibri" w:cs="Times New Roman"/>
          <w:sz w:val="20"/>
          <w:szCs w:val="20"/>
        </w:rPr>
        <w:t xml:space="preserve">v závislosti od časti predmetu zákazky, na ktorú uchádzač predkladá ponuku. </w:t>
      </w:r>
      <w:r w:rsidRPr="00F346EC">
        <w:rPr>
          <w:rFonts w:asciiTheme="minorHAnsi" w:hAnsiTheme="minorHAnsi" w:cstheme="minorHAnsi"/>
          <w:sz w:val="20"/>
          <w:szCs w:val="20"/>
        </w:rPr>
        <w:t>Formulár musí</w:t>
      </w:r>
      <w:r w:rsidRPr="00443CDB">
        <w:rPr>
          <w:rFonts w:ascii="Calibri" w:hAnsi="Calibri" w:cs="Times New Roman"/>
          <w:sz w:val="20"/>
          <w:szCs w:val="20"/>
        </w:rPr>
        <w:t xml:space="preserve"> byť</w:t>
      </w:r>
      <w:r w:rsidRPr="00E401FC">
        <w:rPr>
          <w:rFonts w:ascii="Calibri" w:hAnsi="Calibri" w:cs="Times New Roman"/>
          <w:sz w:val="20"/>
          <w:szCs w:val="20"/>
        </w:rPr>
        <w:t xml:space="preserve"> podpísaný osobou/osobami oprávnenými konať za uchádzača. V prípade skupiny dodávateľov musí byť podpísaný každým členom skupiny alebo osobou/osobami oprávnenými konať v danej veci za člena skupiny.</w:t>
      </w:r>
    </w:p>
    <w:p w14:paraId="19823B5F" w14:textId="44EF9181" w:rsidR="002570B8" w:rsidRPr="002570B8" w:rsidRDefault="002570B8" w:rsidP="002E4EB8">
      <w:pPr>
        <w:pStyle w:val="tl1"/>
        <w:spacing w:line="288" w:lineRule="auto"/>
        <w:ind w:left="567"/>
        <w:rPr>
          <w:rFonts w:ascii="Calibri" w:hAnsi="Calibri" w:cs="Times New Roman"/>
          <w:sz w:val="20"/>
          <w:szCs w:val="20"/>
        </w:rPr>
      </w:pPr>
      <w:r w:rsidRPr="00E401FC">
        <w:rPr>
          <w:rFonts w:ascii="Calibri" w:hAnsi="Calibri" w:cs="Times New Roman"/>
          <w:sz w:val="20"/>
          <w:szCs w:val="20"/>
        </w:rPr>
        <w:t>14.2.</w:t>
      </w:r>
      <w:r w:rsidR="00316A12">
        <w:rPr>
          <w:rFonts w:ascii="Calibri" w:hAnsi="Calibri" w:cs="Times New Roman"/>
          <w:sz w:val="20"/>
          <w:szCs w:val="20"/>
        </w:rPr>
        <w:t>6</w:t>
      </w:r>
      <w:r w:rsidR="00282213">
        <w:rPr>
          <w:rFonts w:ascii="Calibri" w:hAnsi="Calibri" w:cs="Times New Roman"/>
          <w:sz w:val="20"/>
          <w:szCs w:val="20"/>
        </w:rPr>
        <w:t xml:space="preserve"> </w:t>
      </w:r>
      <w:r w:rsidRPr="00E401FC">
        <w:rPr>
          <w:rFonts w:ascii="Calibri" w:hAnsi="Calibri" w:cs="Times New Roman"/>
          <w:sz w:val="20"/>
          <w:szCs w:val="20"/>
        </w:rPr>
        <w:t>Ďalšie dokumenty, ak t</w:t>
      </w:r>
      <w:r w:rsidR="009D0502">
        <w:rPr>
          <w:rFonts w:ascii="Calibri" w:hAnsi="Calibri" w:cs="Times New Roman"/>
          <w:sz w:val="20"/>
          <w:szCs w:val="20"/>
        </w:rPr>
        <w:t>o vyžadujú tieto SP</w:t>
      </w:r>
    </w:p>
    <w:p w14:paraId="1289C6AD" w14:textId="1E53D892" w:rsidR="00FF3118" w:rsidRPr="002570B8" w:rsidRDefault="00FF3118" w:rsidP="00356D88">
      <w:pPr>
        <w:pStyle w:val="tl1"/>
        <w:numPr>
          <w:ilvl w:val="0"/>
          <w:numId w:val="26"/>
        </w:numPr>
        <w:spacing w:line="288" w:lineRule="auto"/>
        <w:ind w:left="567" w:hanging="567"/>
        <w:rPr>
          <w:rFonts w:ascii="Calibri" w:hAnsi="Calibri" w:cs="Times New Roman"/>
          <w:sz w:val="20"/>
          <w:szCs w:val="20"/>
        </w:rPr>
      </w:pPr>
      <w:r w:rsidRPr="002570B8">
        <w:rPr>
          <w:rFonts w:ascii="Calibri" w:hAnsi="Calibri"/>
          <w:sz w:val="20"/>
          <w:szCs w:val="20"/>
        </w:rPr>
        <w:t xml:space="preserve">Z dôvodu zabezpečenia prehľadnosti ponuky a bezproblémovej komunikácie verejný obstarávateľ </w:t>
      </w:r>
      <w:r w:rsidRPr="002570B8">
        <w:rPr>
          <w:rFonts w:ascii="Calibri" w:hAnsi="Calibri"/>
          <w:b/>
          <w:sz w:val="20"/>
          <w:szCs w:val="20"/>
        </w:rPr>
        <w:t>odporúča</w:t>
      </w:r>
      <w:r w:rsidRPr="002570B8">
        <w:rPr>
          <w:rFonts w:ascii="Calibri" w:hAnsi="Calibri"/>
          <w:sz w:val="20"/>
          <w:szCs w:val="20"/>
        </w:rPr>
        <w:t xml:space="preserve"> uchádzačom predložiť aj:</w:t>
      </w:r>
    </w:p>
    <w:p w14:paraId="32C5FD21" w14:textId="65450F46" w:rsidR="00FF3118" w:rsidRPr="002570B8" w:rsidRDefault="00016F02" w:rsidP="002E4EB8">
      <w:pPr>
        <w:pStyle w:val="tl1"/>
        <w:spacing w:line="288" w:lineRule="auto"/>
        <w:ind w:left="567"/>
        <w:rPr>
          <w:rFonts w:ascii="Calibri" w:hAnsi="Calibri" w:cs="Times New Roman"/>
          <w:sz w:val="20"/>
          <w:szCs w:val="20"/>
        </w:rPr>
      </w:pPr>
      <w:r w:rsidRPr="00E401FC">
        <w:rPr>
          <w:rFonts w:ascii="Calibri" w:hAnsi="Calibri" w:cs="Times New Roman"/>
          <w:iCs/>
          <w:caps/>
          <w:sz w:val="20"/>
          <w:szCs w:val="20"/>
        </w:rPr>
        <w:t>14.3.1</w:t>
      </w:r>
      <w:r w:rsidR="00FF3118" w:rsidRPr="00E401FC">
        <w:rPr>
          <w:rFonts w:ascii="Calibri" w:hAnsi="Calibri" w:cs="Times New Roman"/>
          <w:iCs/>
          <w:caps/>
          <w:sz w:val="20"/>
          <w:szCs w:val="20"/>
        </w:rPr>
        <w:t xml:space="preserve"> obsah ponuky</w:t>
      </w:r>
      <w:r w:rsidR="00FF3118" w:rsidRPr="00E401F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2B6BD2FE" w14:textId="07E20664" w:rsidR="00A6006E" w:rsidRPr="00E401FC" w:rsidRDefault="00016F02" w:rsidP="00300D71">
      <w:pPr>
        <w:pStyle w:val="tl1"/>
        <w:spacing w:line="288" w:lineRule="auto"/>
        <w:ind w:left="567"/>
        <w:rPr>
          <w:rFonts w:ascii="Calibri" w:hAnsi="Calibri" w:cs="Times New Roman"/>
          <w:b/>
          <w:bCs/>
          <w:sz w:val="20"/>
          <w:szCs w:val="20"/>
        </w:rPr>
      </w:pPr>
      <w:r w:rsidRPr="00E401FC">
        <w:rPr>
          <w:rFonts w:ascii="Calibri" w:hAnsi="Calibri" w:cs="Times New Roman"/>
          <w:iCs/>
          <w:caps/>
          <w:sz w:val="20"/>
          <w:szCs w:val="20"/>
        </w:rPr>
        <w:t xml:space="preserve">14.3.2 </w:t>
      </w:r>
      <w:r w:rsidR="00FF3118" w:rsidRPr="00E401FC">
        <w:rPr>
          <w:rFonts w:ascii="Calibri" w:hAnsi="Calibri" w:cs="Times New Roman"/>
          <w:iCs/>
          <w:caps/>
          <w:sz w:val="20"/>
          <w:szCs w:val="20"/>
        </w:rPr>
        <w:t xml:space="preserve"> identifikačné údaje uchádzača</w:t>
      </w:r>
      <w:r w:rsidR="00FF3118" w:rsidRPr="00E401F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E401FC">
        <w:rPr>
          <w:rFonts w:ascii="Calibri" w:hAnsi="Calibri" w:cs="Times New Roman"/>
          <w:iCs/>
          <w:sz w:val="20"/>
          <w:szCs w:val="20"/>
        </w:rPr>
        <w:t>(názov, adresa a sídlo peňažného ústavu/banky)</w:t>
      </w:r>
      <w:r w:rsidR="00FF3118" w:rsidRPr="00E401FC">
        <w:rPr>
          <w:rFonts w:ascii="Calibri" w:hAnsi="Calibri" w:cs="Times New Roman"/>
          <w:sz w:val="20"/>
          <w:szCs w:val="20"/>
        </w:rPr>
        <w:t xml:space="preserve">, číslo bankového účtu, kontaktné telefónne číslo, </w:t>
      </w:r>
      <w:r w:rsidR="00FF3118" w:rsidRPr="00E401FC">
        <w:rPr>
          <w:rFonts w:ascii="Calibri" w:hAnsi="Calibri" w:cs="Times New Roman"/>
          <w:b/>
          <w:bCs/>
          <w:sz w:val="20"/>
          <w:szCs w:val="20"/>
        </w:rPr>
        <w:t>e-mail.</w:t>
      </w:r>
    </w:p>
    <w:p w14:paraId="2E3211D4" w14:textId="77777777" w:rsidR="00FF3118" w:rsidRPr="00E401FC" w:rsidRDefault="00FF3118" w:rsidP="00300D71">
      <w:pPr>
        <w:pStyle w:val="tl1"/>
        <w:spacing w:line="288" w:lineRule="auto"/>
        <w:rPr>
          <w:rFonts w:ascii="Calibri" w:hAnsi="Calibri" w:cs="Calibri"/>
          <w:b/>
          <w:bCs/>
          <w:sz w:val="20"/>
          <w:szCs w:val="20"/>
        </w:rPr>
      </w:pPr>
    </w:p>
    <w:p w14:paraId="6E21B231" w14:textId="77777777" w:rsidR="00513D8E" w:rsidRPr="00E401FC" w:rsidRDefault="001C4EF8" w:rsidP="00300D71">
      <w:pPr>
        <w:pStyle w:val="tl1"/>
        <w:spacing w:line="288" w:lineRule="auto"/>
        <w:rPr>
          <w:rFonts w:ascii="Calibri" w:hAnsi="Calibri" w:cs="Calibri"/>
          <w:b/>
          <w:sz w:val="20"/>
          <w:szCs w:val="20"/>
        </w:rPr>
      </w:pPr>
      <w:r w:rsidRPr="00E401FC">
        <w:rPr>
          <w:rFonts w:ascii="Calibri" w:hAnsi="Calibri" w:cs="Calibri"/>
          <w:b/>
          <w:bCs/>
          <w:sz w:val="20"/>
          <w:szCs w:val="20"/>
        </w:rPr>
        <w:t>15</w:t>
      </w:r>
      <w:r w:rsidR="00513D8E" w:rsidRPr="00E401FC">
        <w:rPr>
          <w:rFonts w:ascii="Calibri" w:hAnsi="Calibri" w:cs="Calibri"/>
          <w:b/>
          <w:bCs/>
          <w:sz w:val="20"/>
          <w:szCs w:val="20"/>
        </w:rPr>
        <w:t>. NÁKLADY NA PONUKU</w:t>
      </w:r>
    </w:p>
    <w:p w14:paraId="1DBE04DA" w14:textId="3D92C9D5" w:rsidR="00513D8E" w:rsidRPr="00E401FC" w:rsidRDefault="00513D8E" w:rsidP="00356D88">
      <w:pPr>
        <w:pStyle w:val="tl1"/>
        <w:numPr>
          <w:ilvl w:val="0"/>
          <w:numId w:val="27"/>
        </w:numPr>
        <w:spacing w:line="288" w:lineRule="auto"/>
        <w:ind w:left="567" w:hanging="567"/>
        <w:rPr>
          <w:rFonts w:ascii="Calibri" w:hAnsi="Calibri" w:cs="Calibri"/>
          <w:sz w:val="20"/>
          <w:szCs w:val="20"/>
        </w:rPr>
      </w:pPr>
      <w:r w:rsidRPr="00E401FC">
        <w:rPr>
          <w:rFonts w:ascii="Calibri" w:hAnsi="Calibri" w:cs="Calibri"/>
          <w:sz w:val="20"/>
          <w:szCs w:val="20"/>
        </w:rPr>
        <w:t>Všetky náklady a výdavky</w:t>
      </w:r>
      <w:r w:rsidRPr="00E401FC">
        <w:rPr>
          <w:rFonts w:ascii="Calibri" w:hAnsi="Calibri" w:cs="Calibri"/>
          <w:b/>
          <w:bCs/>
          <w:sz w:val="20"/>
          <w:szCs w:val="20"/>
        </w:rPr>
        <w:t xml:space="preserve"> </w:t>
      </w:r>
      <w:r w:rsidRPr="00E401F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E401FC" w:rsidRDefault="00FF3118" w:rsidP="00300D71">
      <w:pPr>
        <w:pStyle w:val="tl1"/>
        <w:spacing w:line="288" w:lineRule="auto"/>
        <w:rPr>
          <w:rFonts w:ascii="Calibri" w:hAnsi="Calibri" w:cs="Calibri"/>
          <w:b/>
          <w:bCs/>
          <w:sz w:val="20"/>
          <w:szCs w:val="20"/>
        </w:rPr>
      </w:pPr>
    </w:p>
    <w:p w14:paraId="64788F8B" w14:textId="77777777" w:rsidR="00FF3118" w:rsidRPr="00E401FC"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16. PREDKLADANIE PONÚK</w:t>
      </w:r>
    </w:p>
    <w:p w14:paraId="4C9D7D96"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E401FC">
        <w:rPr>
          <w:rFonts w:ascii="Calibri" w:hAnsi="Calibri" w:cs="Calibri"/>
          <w:sz w:val="20"/>
          <w:szCs w:val="20"/>
        </w:rPr>
        <w:t xml:space="preserve">Ponuky musia byť doručené </w:t>
      </w:r>
      <w:r w:rsidRPr="00E401FC">
        <w:rPr>
          <w:rFonts w:ascii="Calibri" w:hAnsi="Calibri" w:cs="Calibri"/>
          <w:sz w:val="20"/>
          <w:szCs w:val="20"/>
          <w:u w:val="single"/>
        </w:rPr>
        <w:t>v lehote na predkladanie ponúk</w:t>
      </w:r>
      <w:r w:rsidRPr="00E401FC">
        <w:rPr>
          <w:rFonts w:ascii="Calibri" w:hAnsi="Calibri" w:cs="Calibri"/>
          <w:sz w:val="20"/>
          <w:szCs w:val="20"/>
        </w:rPr>
        <w:t xml:space="preserve">, ktorá je uvedená </w:t>
      </w:r>
      <w:r w:rsidR="002B3FA2" w:rsidRPr="00E401FC">
        <w:rPr>
          <w:rFonts w:ascii="Calibri" w:hAnsi="Calibri" w:cs="Calibri"/>
          <w:b/>
          <w:sz w:val="20"/>
          <w:szCs w:val="20"/>
        </w:rPr>
        <w:t>v oznámení o vyhlásení verejného obstarávania</w:t>
      </w:r>
      <w:r w:rsidRPr="00E401FC">
        <w:rPr>
          <w:rFonts w:ascii="Calibri" w:hAnsi="Calibri" w:cs="Calibri"/>
          <w:sz w:val="20"/>
          <w:szCs w:val="20"/>
        </w:rPr>
        <w:t>, prostredníctvom ktor</w:t>
      </w:r>
      <w:r w:rsidR="002B3FA2" w:rsidRPr="00E401FC">
        <w:rPr>
          <w:rFonts w:ascii="Calibri" w:hAnsi="Calibri" w:cs="Calibri"/>
          <w:sz w:val="20"/>
          <w:szCs w:val="20"/>
        </w:rPr>
        <w:t>ého</w:t>
      </w:r>
      <w:r w:rsidRPr="00E401FC">
        <w:rPr>
          <w:rFonts w:ascii="Calibri" w:hAnsi="Calibri" w:cs="Calibri"/>
          <w:sz w:val="20"/>
          <w:szCs w:val="20"/>
        </w:rPr>
        <w:t xml:space="preserve"> bolo vyhlásené toto verejné obstarávanie. Ponuka uchádzača predložená po uplynutí lehoty na predkladanie ponúk sa elektronicky neotvorí.</w:t>
      </w:r>
    </w:p>
    <w:p w14:paraId="5C4B7F00"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 xml:space="preserve">Ponuky sa budú predkladať elektronicky v zmysle </w:t>
      </w:r>
      <w:r w:rsidR="005F050F" w:rsidRPr="007B2B5E">
        <w:rPr>
          <w:rFonts w:ascii="Calibri" w:hAnsi="Calibri" w:cs="Arial"/>
          <w:sz w:val="20"/>
          <w:szCs w:val="20"/>
        </w:rPr>
        <w:t xml:space="preserve">ustanovenia </w:t>
      </w:r>
      <w:r w:rsidRPr="007B2B5E">
        <w:rPr>
          <w:rFonts w:ascii="Calibri" w:hAnsi="Calibri" w:cs="Arial"/>
          <w:sz w:val="20"/>
          <w:szCs w:val="20"/>
        </w:rPr>
        <w:t xml:space="preserve">§ 49 ods. 1 písm. a) ZVO prostredníctvom systému JOSEPHINE, umiestnenom na webovej adrese </w:t>
      </w:r>
      <w:hyperlink r:id="rId12" w:history="1">
        <w:r w:rsidRPr="007B2B5E">
          <w:rPr>
            <w:rStyle w:val="Hypertextovprepojenie"/>
            <w:rFonts w:ascii="Calibri" w:hAnsi="Calibri" w:cs="Arial"/>
            <w:sz w:val="20"/>
            <w:szCs w:val="20"/>
          </w:rPr>
          <w:t>https://josephine.proebiz.com</w:t>
        </w:r>
      </w:hyperlink>
      <w:r w:rsidRPr="007B2B5E">
        <w:rPr>
          <w:rFonts w:ascii="Calibri" w:hAnsi="Calibri" w:cs="Arial"/>
          <w:sz w:val="20"/>
          <w:szCs w:val="20"/>
        </w:rPr>
        <w:t xml:space="preserve">. </w:t>
      </w:r>
    </w:p>
    <w:p w14:paraId="717DA66C"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Na ponuky predložené iným spôsobom (v listinnej podobe) sa nebude prihliadať.</w:t>
      </w:r>
    </w:p>
    <w:p w14:paraId="626139C6" w14:textId="77777777" w:rsidR="007B2B5E" w:rsidRDefault="00FF3118"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Uchádzač má možnosť sa registrovať do systému JOSEPHINE pomocou hesla i registráciou a prihlásen</w:t>
      </w:r>
      <w:r w:rsidR="001F3EB9" w:rsidRPr="007B2B5E">
        <w:rPr>
          <w:rFonts w:ascii="Calibri" w:hAnsi="Calibri" w:cs="Arial"/>
          <w:sz w:val="20"/>
          <w:szCs w:val="20"/>
        </w:rPr>
        <w:t>ím pomocou občianskeho preukazu</w:t>
      </w:r>
      <w:r w:rsidRPr="007B2B5E">
        <w:rPr>
          <w:rFonts w:ascii="Calibri" w:hAnsi="Calibri" w:cs="Arial"/>
          <w:sz w:val="20"/>
          <w:szCs w:val="20"/>
        </w:rPr>
        <w:t xml:space="preserve"> s elektronickým čipom a bezpečnostným osobnostným kódom (eID).</w:t>
      </w:r>
    </w:p>
    <w:p w14:paraId="1B42EE31" w14:textId="7BA2A4ED" w:rsidR="007B2B5E" w:rsidRPr="007B2B5E" w:rsidRDefault="00167BF0"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lastRenderedPageBreak/>
        <w:t>Predkladanie ponúk je umožnené iba autentifikovaným uchádzačom. Autentifikáciu je možné previesť nasledovnými spôsobmi:</w:t>
      </w:r>
    </w:p>
    <w:p w14:paraId="4A037B5A"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2A003BD"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sz w:val="20"/>
          <w:szCs w:val="20"/>
        </w:rPr>
      </w:pPr>
      <w:r w:rsidRPr="00E401FC">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4FBC2D8B" w14:textId="77777777" w:rsidR="007B2B5E" w:rsidRPr="00E401FC"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B89667" w14:textId="0EA838AE" w:rsidR="007B2B5E" w:rsidRPr="007B2B5E" w:rsidRDefault="007B2B5E" w:rsidP="00771851">
      <w:pPr>
        <w:pStyle w:val="Odsekzoznamu"/>
        <w:numPr>
          <w:ilvl w:val="0"/>
          <w:numId w:val="9"/>
        </w:numPr>
        <w:spacing w:line="288" w:lineRule="auto"/>
        <w:ind w:left="851" w:hanging="284"/>
        <w:jc w:val="both"/>
        <w:rPr>
          <w:rFonts w:asciiTheme="minorHAnsi" w:hAnsiTheme="minorHAnsi" w:cstheme="minorHAnsi"/>
          <w:sz w:val="20"/>
          <w:szCs w:val="20"/>
        </w:rPr>
      </w:pPr>
      <w:r w:rsidRPr="00E401FC">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9D5A295" w14:textId="77777777" w:rsidR="007B2B5E" w:rsidRDefault="001F3EB9" w:rsidP="00356D88">
      <w:pPr>
        <w:pStyle w:val="tl1"/>
        <w:numPr>
          <w:ilvl w:val="0"/>
          <w:numId w:val="28"/>
        </w:numPr>
        <w:spacing w:line="288" w:lineRule="auto"/>
        <w:ind w:left="567" w:hanging="567"/>
        <w:rPr>
          <w:rFonts w:ascii="Calibri" w:hAnsi="Calibri" w:cs="Calibri"/>
          <w:sz w:val="20"/>
          <w:szCs w:val="20"/>
        </w:rPr>
      </w:pPr>
      <w:r w:rsidRPr="007B2B5E">
        <w:rPr>
          <w:rFonts w:ascii="Calibri" w:hAnsi="Calibri" w:cs="Arial"/>
          <w:sz w:val="20"/>
          <w:szCs w:val="20"/>
        </w:rPr>
        <w:t>Aute</w:t>
      </w:r>
      <w:r w:rsidR="00FF3118" w:rsidRPr="007B2B5E">
        <w:rPr>
          <w:rFonts w:ascii="Calibri" w:hAnsi="Calibri" w:cs="Arial"/>
          <w:sz w:val="20"/>
          <w:szCs w:val="20"/>
        </w:rPr>
        <w:t>ntifikovaný uchádzač si po prihlásení do systému JOSEPHINE v Prehľade zákaziek vyberie predmetnú zákazku a vloží svoju ponuku do určeného formulára na príjem ponúk, ktorý nájde v</w:t>
      </w:r>
      <w:r w:rsidR="00BA3BA9" w:rsidRPr="007B2B5E">
        <w:rPr>
          <w:rFonts w:ascii="Calibri" w:hAnsi="Calibri" w:cs="Arial"/>
          <w:sz w:val="20"/>
          <w:szCs w:val="20"/>
        </w:rPr>
        <w:t xml:space="preserve"> </w:t>
      </w:r>
      <w:r w:rsidR="00FF3118" w:rsidRPr="007B2B5E">
        <w:rPr>
          <w:rFonts w:ascii="Calibri" w:hAnsi="Calibri" w:cs="Arial"/>
          <w:sz w:val="20"/>
          <w:szCs w:val="20"/>
        </w:rPr>
        <w:t>záložke</w:t>
      </w:r>
      <w:r w:rsidR="00BA3BA9" w:rsidRPr="007B2B5E">
        <w:rPr>
          <w:rFonts w:ascii="Calibri" w:hAnsi="Calibri" w:cs="Arial"/>
          <w:sz w:val="20"/>
          <w:szCs w:val="20"/>
        </w:rPr>
        <w:t xml:space="preserve"> „Ponuky a žiadosti“</w:t>
      </w:r>
      <w:r w:rsidR="00FF3118" w:rsidRPr="007B2B5E">
        <w:rPr>
          <w:rFonts w:ascii="Calibri" w:hAnsi="Calibri" w:cs="Arial"/>
          <w:sz w:val="20"/>
          <w:szCs w:val="20"/>
        </w:rPr>
        <w:t>.</w:t>
      </w:r>
    </w:p>
    <w:p w14:paraId="1A73FDD8" w14:textId="77777777"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Elektronická ponuka sa vloží vyplnením ponukového formulára a vložením požadovaných dokladov a dokumentov v systéme JOSEPHINE umiestnenom na webovej adrese </w:t>
      </w:r>
      <w:hyperlink r:id="rId13" w:history="1">
        <w:r w:rsidRPr="007B2B5E">
          <w:rPr>
            <w:rStyle w:val="Hypertextovprepojenie"/>
            <w:rFonts w:asciiTheme="minorHAnsi" w:hAnsiTheme="minorHAnsi" w:cs="Arial"/>
            <w:sz w:val="20"/>
            <w:szCs w:val="20"/>
          </w:rPr>
          <w:t>https://josephine.proebiz.com</w:t>
        </w:r>
      </w:hyperlink>
      <w:r w:rsidRPr="007B2B5E">
        <w:rPr>
          <w:rFonts w:asciiTheme="minorHAnsi" w:hAnsiTheme="minorHAnsi" w:cs="Arial"/>
          <w:sz w:val="20"/>
          <w:szCs w:val="20"/>
        </w:rPr>
        <w:t xml:space="preserve"> </w:t>
      </w:r>
    </w:p>
    <w:p w14:paraId="4673256D" w14:textId="37B2E6CF"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V predloženej ponuke prostredníctvom systému JOSEPHINE musia byť pripojené požadované naskenované doklady (odporúčaný formát je „PDF“) tak, ako je uvedené v týchto súťažných </w:t>
      </w:r>
      <w:r w:rsidR="000F1A64">
        <w:rPr>
          <w:rFonts w:asciiTheme="minorHAnsi" w:hAnsiTheme="minorHAnsi" w:cs="Arial"/>
          <w:sz w:val="20"/>
          <w:szCs w:val="20"/>
        </w:rPr>
        <w:t>podkladoch a vyplnenie položkové</w:t>
      </w:r>
      <w:r w:rsidRPr="007B2B5E">
        <w:rPr>
          <w:rFonts w:asciiTheme="minorHAnsi" w:hAnsiTheme="minorHAnsi" w:cs="Arial"/>
          <w:sz w:val="20"/>
          <w:szCs w:val="20"/>
        </w:rPr>
        <w:t xml:space="preserve">ho elektronického formulára, ktorý zodpovedá návrhu na plnenie kritérií uvedenom v súťažných podkladoch. </w:t>
      </w:r>
    </w:p>
    <w:p w14:paraId="5F495BEB" w14:textId="77777777"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Ak ponuka obsahuje dôverné informácie, uchádzač ich v ponuke viditeľne označí. </w:t>
      </w:r>
    </w:p>
    <w:p w14:paraId="0C02BA6C" w14:textId="6E2E97E4"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Uchádzačom navrhovaná cena za požadovaný predmet zákazky, uvedená v ponuke uchádzača bude vyjadrená v EUR s presnosťou na 2 desatinné miesta a vložená do systému JOSEPHINE v tejto štruktúre: </w:t>
      </w:r>
      <w:r w:rsidR="001A4411">
        <w:rPr>
          <w:rFonts w:asciiTheme="minorHAnsi" w:hAnsiTheme="minorHAnsi" w:cs="Arial"/>
          <w:sz w:val="20"/>
          <w:szCs w:val="20"/>
        </w:rPr>
        <w:t xml:space="preserve">jednotková </w:t>
      </w:r>
      <w:r w:rsidRPr="007B2B5E">
        <w:rPr>
          <w:rFonts w:asciiTheme="minorHAnsi" w:hAnsiTheme="minorHAnsi" w:cs="Arial"/>
          <w:sz w:val="20"/>
          <w:szCs w:val="20"/>
        </w:rPr>
        <w:t>cena bez DPH, sadzba DPH</w:t>
      </w:r>
      <w:r w:rsidR="00FC7665">
        <w:rPr>
          <w:rFonts w:asciiTheme="minorHAnsi" w:hAnsiTheme="minorHAnsi" w:cs="Arial"/>
          <w:sz w:val="20"/>
          <w:szCs w:val="20"/>
        </w:rPr>
        <w:t xml:space="preserve"> (</w:t>
      </w:r>
      <w:r w:rsidR="00FC7665" w:rsidRPr="00FC7665">
        <w:rPr>
          <w:rFonts w:asciiTheme="minorHAnsi" w:hAnsiTheme="minorHAnsi" w:cs="Arial"/>
          <w:sz w:val="20"/>
          <w:szCs w:val="20"/>
          <w:u w:val="single"/>
        </w:rPr>
        <w:t xml:space="preserve">nulová, </w:t>
      </w:r>
      <w:r w:rsidR="00FC7665" w:rsidRPr="003E4CA8">
        <w:rPr>
          <w:rFonts w:ascii="Calibri" w:hAnsi="Calibri" w:cs="Calibri"/>
          <w:color w:val="000000"/>
          <w:sz w:val="20"/>
          <w:szCs w:val="20"/>
          <w:u w:val="single"/>
        </w:rPr>
        <w:t>nakoľko DPH sa podľa zákona o DPH neuplatňuje</w:t>
      </w:r>
      <w:r w:rsidR="00FC7665">
        <w:rPr>
          <w:rFonts w:ascii="Calibri" w:hAnsi="Calibri" w:cs="Calibri"/>
          <w:color w:val="000000"/>
          <w:sz w:val="20"/>
          <w:szCs w:val="20"/>
          <w:u w:val="single"/>
        </w:rPr>
        <w:t>)</w:t>
      </w:r>
      <w:r w:rsidRPr="007B2B5E">
        <w:rPr>
          <w:rFonts w:asciiTheme="minorHAnsi" w:hAnsiTheme="minorHAnsi" w:cs="Arial"/>
          <w:sz w:val="20"/>
          <w:szCs w:val="20"/>
        </w:rPr>
        <w:t xml:space="preserve">, cena </w:t>
      </w:r>
      <w:r w:rsidR="001A4411">
        <w:rPr>
          <w:rFonts w:asciiTheme="minorHAnsi" w:hAnsiTheme="minorHAnsi" w:cs="Arial"/>
          <w:sz w:val="20"/>
          <w:szCs w:val="20"/>
        </w:rPr>
        <w:t>celkom bez</w:t>
      </w:r>
      <w:r w:rsidRPr="007B2B5E">
        <w:rPr>
          <w:rFonts w:asciiTheme="minorHAnsi" w:hAnsiTheme="minorHAnsi" w:cs="Arial"/>
          <w:sz w:val="20"/>
          <w:szCs w:val="20"/>
        </w:rPr>
        <w:t xml:space="preserve"> DPH (pri vkladaní do systému JOSEPHINE označená ako „Jednotková cena bez DPH</w:t>
      </w:r>
      <w:r w:rsidR="001A4411">
        <w:rPr>
          <w:rFonts w:asciiTheme="minorHAnsi" w:hAnsiTheme="minorHAnsi" w:cs="Arial"/>
          <w:sz w:val="20"/>
          <w:szCs w:val="20"/>
        </w:rPr>
        <w:t>)</w:t>
      </w:r>
      <w:r w:rsidR="00F44499">
        <w:rPr>
          <w:rFonts w:asciiTheme="minorHAnsi" w:hAnsiTheme="minorHAnsi" w:cs="Arial"/>
          <w:sz w:val="20"/>
          <w:szCs w:val="20"/>
        </w:rPr>
        <w:t xml:space="preserve">. </w:t>
      </w:r>
      <w:r w:rsidRPr="007B2B5E">
        <w:rPr>
          <w:rFonts w:asciiTheme="minorHAnsi" w:hAnsiTheme="minorHAnsi" w:cs="Arial"/>
          <w:sz w:val="20"/>
          <w:szCs w:val="20"/>
        </w:rPr>
        <w:t>Systém automaticky prenásobí uvedenú jednotkovú cenu celkovým množstvom.</w:t>
      </w:r>
    </w:p>
    <w:p w14:paraId="42ED505A" w14:textId="77777777" w:rsid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Po úspešnom nahraní ponuky do systému JOSEPHINE je uchádzačovi odoslaný notifikačný informatívny e-mail (a to na e-mailovú adresu užívateľa uchádzača, ktorý ponuku nahral). </w:t>
      </w:r>
    </w:p>
    <w:p w14:paraId="54210DEF" w14:textId="2530767F" w:rsidR="00FF3118" w:rsidRPr="007B2B5E" w:rsidRDefault="00BA3BA9" w:rsidP="00356D88">
      <w:pPr>
        <w:pStyle w:val="tl1"/>
        <w:numPr>
          <w:ilvl w:val="0"/>
          <w:numId w:val="28"/>
        </w:numPr>
        <w:spacing w:line="288" w:lineRule="auto"/>
        <w:ind w:left="567" w:hanging="567"/>
        <w:rPr>
          <w:rFonts w:ascii="Calibri" w:hAnsi="Calibri" w:cs="Calibri"/>
          <w:sz w:val="20"/>
          <w:szCs w:val="20"/>
        </w:rPr>
      </w:pPr>
      <w:r w:rsidRPr="007B2B5E">
        <w:rPr>
          <w:rFonts w:asciiTheme="minorHAnsi" w:hAnsiTheme="minorHAnsi" w:cs="Arial"/>
          <w:sz w:val="20"/>
          <w:szCs w:val="20"/>
        </w:rPr>
        <w:t xml:space="preserve">Uchádzač môže predloženú ponuku vziať späť do uplynutia lehoty na predkladanie ponúk. Uchádzač pri odvolaní ponuky postupuje obdobne ako pri vložení prvotnej ponuky (kliknutím na tlačidlo „Stiahnuť ponuku“ a predložením novej ponuky). </w:t>
      </w:r>
    </w:p>
    <w:p w14:paraId="2D5FFB3A" w14:textId="77777777" w:rsidR="00B45761" w:rsidRPr="00E401FC" w:rsidRDefault="00B45761" w:rsidP="00300D71">
      <w:pPr>
        <w:pStyle w:val="tl1"/>
        <w:spacing w:line="288" w:lineRule="auto"/>
        <w:rPr>
          <w:rFonts w:ascii="Calibri" w:hAnsi="Calibri" w:cs="Calibri"/>
          <w:sz w:val="20"/>
          <w:szCs w:val="20"/>
        </w:rPr>
      </w:pPr>
    </w:p>
    <w:p w14:paraId="132069F6" w14:textId="77777777" w:rsidR="00FF3118" w:rsidRPr="00E401FC" w:rsidRDefault="00FF3118" w:rsidP="00300D71">
      <w:pPr>
        <w:pStyle w:val="tl1"/>
        <w:spacing w:line="288" w:lineRule="auto"/>
        <w:rPr>
          <w:rFonts w:ascii="Calibri" w:hAnsi="Calibri" w:cs="Cambria"/>
          <w:b/>
          <w:bCs/>
          <w:sz w:val="20"/>
          <w:szCs w:val="20"/>
        </w:rPr>
      </w:pPr>
      <w:r w:rsidRPr="00810DE1">
        <w:rPr>
          <w:rFonts w:ascii="Calibri" w:hAnsi="Calibri" w:cs="Cambria"/>
          <w:b/>
          <w:bCs/>
          <w:sz w:val="20"/>
          <w:szCs w:val="20"/>
        </w:rPr>
        <w:t>17. OTVÁRANIE PONÚK</w:t>
      </w:r>
    </w:p>
    <w:p w14:paraId="42BECA3C" w14:textId="77777777"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Otváranie ponúk sa uskutoční elektronicky.</w:t>
      </w:r>
    </w:p>
    <w:p w14:paraId="44378E9A" w14:textId="77777777"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Miesto a čas otvárania ponúk sú uvedené v oznámení o vyhlásení verejného obstarávania</w:t>
      </w:r>
      <w:r w:rsidRPr="004360C9">
        <w:rPr>
          <w:rFonts w:asciiTheme="minorHAnsi" w:hAnsiTheme="minorHAnsi"/>
          <w:i/>
          <w:iCs/>
          <w:sz w:val="20"/>
          <w:szCs w:val="20"/>
        </w:rPr>
        <w:t>.</w:t>
      </w:r>
    </w:p>
    <w:p w14:paraId="47F0105C" w14:textId="0C8789FA"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Otvárania ponúk sa môže zúčastniť len uchádzač (štatutárny zástupca uchádzača alebo ním splnomocnená</w:t>
      </w:r>
      <w:r w:rsidR="007612D4">
        <w:rPr>
          <w:rFonts w:asciiTheme="minorHAnsi" w:hAnsiTheme="minorHAnsi"/>
          <w:sz w:val="20"/>
          <w:szCs w:val="20"/>
        </w:rPr>
        <w:t xml:space="preserve"> </w:t>
      </w:r>
      <w:r w:rsidRPr="004360C9">
        <w:rPr>
          <w:rFonts w:asciiTheme="minorHAnsi" w:hAnsiTheme="minorHAnsi"/>
          <w:sz w:val="20"/>
          <w:szCs w:val="20"/>
        </w:rPr>
        <w:t>osoba), ktorého ponuka bola predložená v lehote na predkladanie ponúk</w:t>
      </w:r>
      <w:r>
        <w:rPr>
          <w:rFonts w:asciiTheme="minorHAnsi" w:hAnsiTheme="minorHAnsi"/>
          <w:sz w:val="20"/>
          <w:szCs w:val="20"/>
        </w:rPr>
        <w:t xml:space="preserve">. Uchádzač, </w:t>
      </w:r>
      <w:r w:rsidRPr="004360C9">
        <w:rPr>
          <w:rFonts w:asciiTheme="minorHAnsi" w:hAnsiTheme="minorHAnsi"/>
          <w:sz w:val="20"/>
          <w:szCs w:val="20"/>
        </w:rPr>
        <w:t xml:space="preserve">štatutárny orgán alebo člen štatutárneho orgánu uchádzača (právnická osoba) sa pred otváraním </w:t>
      </w:r>
      <w:r w:rsidRPr="004360C9">
        <w:rPr>
          <w:rFonts w:asciiTheme="minorHAnsi" w:hAnsiTheme="minorHAnsi"/>
          <w:sz w:val="20"/>
          <w:szCs w:val="20"/>
        </w:rPr>
        <w:tab/>
      </w:r>
      <w:r>
        <w:rPr>
          <w:rFonts w:asciiTheme="minorHAnsi" w:hAnsiTheme="minorHAnsi"/>
          <w:sz w:val="20"/>
          <w:szCs w:val="20"/>
        </w:rPr>
        <w:t>ponúk</w:t>
      </w:r>
      <w:r w:rsidR="007612D4">
        <w:rPr>
          <w:rFonts w:asciiTheme="minorHAnsi" w:hAnsiTheme="minorHAnsi"/>
          <w:sz w:val="20"/>
          <w:szCs w:val="20"/>
        </w:rPr>
        <w:t xml:space="preserve"> </w:t>
      </w:r>
      <w:r>
        <w:rPr>
          <w:rFonts w:asciiTheme="minorHAnsi" w:hAnsiTheme="minorHAnsi"/>
          <w:sz w:val="20"/>
          <w:szCs w:val="20"/>
        </w:rPr>
        <w:t>preukáže</w:t>
      </w:r>
      <w:r w:rsidR="007612D4">
        <w:rPr>
          <w:rFonts w:asciiTheme="minorHAnsi" w:hAnsiTheme="minorHAnsi"/>
          <w:sz w:val="20"/>
          <w:szCs w:val="20"/>
        </w:rPr>
        <w:t xml:space="preserve"> </w:t>
      </w:r>
      <w:r>
        <w:rPr>
          <w:rFonts w:asciiTheme="minorHAnsi" w:hAnsiTheme="minorHAnsi"/>
          <w:sz w:val="20"/>
          <w:szCs w:val="20"/>
        </w:rPr>
        <w:t xml:space="preserve">preukazom </w:t>
      </w:r>
      <w:r w:rsidRPr="004360C9">
        <w:rPr>
          <w:rFonts w:asciiTheme="minorHAnsi" w:hAnsiTheme="minorHAnsi"/>
          <w:sz w:val="20"/>
          <w:szCs w:val="20"/>
        </w:rPr>
        <w:t>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w:t>
      </w:r>
      <w:r w:rsidR="00023851">
        <w:rPr>
          <w:rFonts w:asciiTheme="minorHAnsi" w:hAnsiTheme="minorHAnsi"/>
          <w:sz w:val="20"/>
          <w:szCs w:val="20"/>
        </w:rPr>
        <w:t xml:space="preserve">e </w:t>
      </w:r>
      <w:r w:rsidRPr="004360C9">
        <w:rPr>
          <w:rFonts w:asciiTheme="minorHAnsi" w:hAnsiTheme="minorHAnsi"/>
          <w:sz w:val="20"/>
          <w:szCs w:val="20"/>
        </w:rPr>
        <w:t>v zmysle ZVO.</w:t>
      </w:r>
    </w:p>
    <w:p w14:paraId="6191D1AD" w14:textId="3484226F" w:rsidR="004360C9" w:rsidRP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 xml:space="preserve">V súvislosti s otváraním ponúk verejný obstarávateľ požaduje od uchádzačov, ktorí sa plánujú zúčastniť otvárania ponúk o dodržiavanie nasledovných pokynov: </w:t>
      </w:r>
    </w:p>
    <w:p w14:paraId="5800E808"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horné dýchacie cesty musia byť prekryté rúškom alebo inou vhodnou alternatívou, </w:t>
      </w:r>
    </w:p>
    <w:p w14:paraId="35D251E6"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je vylúčený osobný kontakt (podávanie rúk a pod.),  </w:t>
      </w:r>
    </w:p>
    <w:p w14:paraId="609CB9F9"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účasť jedného zástupcu za uchádzača, </w:t>
      </w:r>
    </w:p>
    <w:p w14:paraId="779761FE"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t xml:space="preserve">odporúčame mať prekryté ruky rukavicami, </w:t>
      </w:r>
    </w:p>
    <w:p w14:paraId="059733A1" w14:textId="77777777" w:rsidR="004360C9" w:rsidRPr="00F42DF8" w:rsidRDefault="004360C9" w:rsidP="00356D88">
      <w:pPr>
        <w:numPr>
          <w:ilvl w:val="0"/>
          <w:numId w:val="39"/>
        </w:numPr>
        <w:tabs>
          <w:tab w:val="clear" w:pos="720"/>
        </w:tabs>
        <w:autoSpaceDE w:val="0"/>
        <w:autoSpaceDN w:val="0"/>
        <w:spacing w:line="288" w:lineRule="auto"/>
        <w:ind w:left="851" w:hanging="284"/>
        <w:jc w:val="both"/>
        <w:rPr>
          <w:rFonts w:asciiTheme="minorHAnsi" w:hAnsiTheme="minorHAnsi"/>
        </w:rPr>
      </w:pPr>
      <w:r w:rsidRPr="00F42DF8">
        <w:rPr>
          <w:rFonts w:asciiTheme="minorHAnsi" w:hAnsiTheme="minorHAnsi"/>
          <w:sz w:val="20"/>
          <w:szCs w:val="20"/>
        </w:rPr>
        <w:lastRenderedPageBreak/>
        <w:t xml:space="preserve">odporúčame si priniesť vlastné písacie potreby. </w:t>
      </w:r>
    </w:p>
    <w:p w14:paraId="3225C0A7" w14:textId="35A703E6" w:rsidR="004360C9" w:rsidRPr="004360C9" w:rsidRDefault="004360C9" w:rsidP="004360C9">
      <w:pPr>
        <w:pStyle w:val="xtl1"/>
        <w:spacing w:before="0" w:beforeAutospacing="0" w:after="0" w:afterAutospacing="0" w:line="288" w:lineRule="auto"/>
        <w:ind w:left="567"/>
        <w:jc w:val="both"/>
        <w:rPr>
          <w:rFonts w:asciiTheme="minorHAnsi" w:hAnsiTheme="minorHAnsi"/>
        </w:rPr>
      </w:pPr>
      <w:r w:rsidRPr="00F42DF8">
        <w:rPr>
          <w:rFonts w:asciiTheme="minorHAnsi" w:hAnsiTheme="minorHAnsi"/>
          <w:sz w:val="20"/>
          <w:szCs w:val="20"/>
        </w:rPr>
        <w:t xml:space="preserve">V prípade, pokiaľ zástupca spoločnosti uchádzača pociťuje akékoľvek príznaky indikujúce možné ochorenie, je potrebné zabezpečiť náhradníka, ktorý bude disponovať písomným splnomocnením, </w:t>
      </w:r>
      <w:r>
        <w:rPr>
          <w:rFonts w:asciiTheme="minorHAnsi" w:hAnsiTheme="minorHAnsi"/>
          <w:sz w:val="20"/>
          <w:szCs w:val="20"/>
        </w:rPr>
        <w:t xml:space="preserve">podpísaným </w:t>
      </w:r>
      <w:r w:rsidRPr="00F42DF8">
        <w:rPr>
          <w:rFonts w:asciiTheme="minorHAnsi" w:hAnsiTheme="minorHAnsi"/>
          <w:sz w:val="20"/>
          <w:szCs w:val="20"/>
        </w:rPr>
        <w:t>štatutárnym orgánom uchádzača</w:t>
      </w:r>
      <w:r>
        <w:rPr>
          <w:rFonts w:asciiTheme="minorHAnsi" w:hAnsiTheme="minorHAnsi"/>
          <w:sz w:val="20"/>
          <w:szCs w:val="20"/>
        </w:rPr>
        <w:t>.</w:t>
      </w:r>
    </w:p>
    <w:p w14:paraId="1695095F" w14:textId="77777777" w:rsidR="004360C9" w:rsidRDefault="004360C9" w:rsidP="00356D88">
      <w:pPr>
        <w:pStyle w:val="tl1"/>
        <w:numPr>
          <w:ilvl w:val="0"/>
          <w:numId w:val="29"/>
        </w:numPr>
        <w:spacing w:line="288" w:lineRule="auto"/>
        <w:ind w:left="567" w:hanging="567"/>
        <w:rPr>
          <w:rFonts w:ascii="Calibri" w:hAnsi="Calibri" w:cs="Cambria"/>
          <w:sz w:val="20"/>
          <w:szCs w:val="20"/>
        </w:rPr>
      </w:pPr>
      <w:r w:rsidRPr="004360C9">
        <w:rPr>
          <w:rFonts w:asciiTheme="minorHAnsi" w:hAnsiTheme="minorHAnsi"/>
          <w:sz w:val="20"/>
          <w:szCs w:val="20"/>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64F322" w14:textId="77777777" w:rsidR="00665BDE" w:rsidRPr="00F474B5" w:rsidRDefault="00665BDE" w:rsidP="00665BDE">
      <w:pPr>
        <w:pStyle w:val="tl1"/>
        <w:spacing w:line="288" w:lineRule="auto"/>
        <w:ind w:left="567"/>
        <w:rPr>
          <w:rFonts w:ascii="Calibri" w:hAnsi="Calibri" w:cs="Cambria"/>
          <w:sz w:val="20"/>
          <w:szCs w:val="20"/>
        </w:rPr>
      </w:pPr>
    </w:p>
    <w:p w14:paraId="0416495C" w14:textId="58623A61" w:rsidR="00FF3118" w:rsidRDefault="00FF3118" w:rsidP="00300D71">
      <w:pPr>
        <w:pStyle w:val="tl1"/>
        <w:spacing w:line="288" w:lineRule="auto"/>
        <w:rPr>
          <w:rFonts w:ascii="Calibri" w:hAnsi="Calibri" w:cs="Calibri"/>
          <w:b/>
          <w:bCs/>
          <w:sz w:val="20"/>
          <w:szCs w:val="20"/>
        </w:rPr>
      </w:pPr>
      <w:r w:rsidRPr="00E401FC">
        <w:rPr>
          <w:rFonts w:ascii="Calibri" w:hAnsi="Calibri" w:cs="Calibri"/>
          <w:b/>
          <w:bCs/>
          <w:sz w:val="20"/>
          <w:szCs w:val="20"/>
        </w:rPr>
        <w:t>18. VYHODNOTENIE SPLNENIA PODMIENOK ÚČASTI</w:t>
      </w:r>
    </w:p>
    <w:p w14:paraId="5F32A357" w14:textId="50D02482" w:rsidR="007B2B5E" w:rsidRDefault="007B2B5E" w:rsidP="00356D88">
      <w:pPr>
        <w:pStyle w:val="Odsekzoznamu"/>
        <w:numPr>
          <w:ilvl w:val="0"/>
          <w:numId w:val="30"/>
        </w:numPr>
        <w:spacing w:line="288" w:lineRule="auto"/>
        <w:ind w:left="567" w:hanging="567"/>
        <w:jc w:val="both"/>
        <w:rPr>
          <w:rFonts w:ascii="Calibri" w:hAnsi="Calibri"/>
          <w:sz w:val="20"/>
          <w:szCs w:val="20"/>
        </w:rPr>
      </w:pPr>
      <w:r>
        <w:rPr>
          <w:rFonts w:ascii="Calibri" w:hAnsi="Calibri"/>
          <w:sz w:val="20"/>
          <w:szCs w:val="20"/>
        </w:rPr>
        <w:t>Na proces vyhodnocovania splnenia podmienok účasti uchádzačov budú aplikované postupy uvedené v ustanovení § 40 ZVO a ustanovení § 152 ods. 4 ZVO</w:t>
      </w:r>
      <w:r w:rsidR="00665BDE">
        <w:rPr>
          <w:rFonts w:ascii="Calibri" w:hAnsi="Calibri"/>
          <w:sz w:val="20"/>
          <w:szCs w:val="20"/>
        </w:rPr>
        <w:t>.</w:t>
      </w:r>
    </w:p>
    <w:p w14:paraId="2FDE341D" w14:textId="2EF51207" w:rsidR="007B2B5E" w:rsidRDefault="00FF3118" w:rsidP="00356D88">
      <w:pPr>
        <w:pStyle w:val="Odsekzoznamu"/>
        <w:numPr>
          <w:ilvl w:val="0"/>
          <w:numId w:val="30"/>
        </w:numPr>
        <w:spacing w:line="288" w:lineRule="auto"/>
        <w:ind w:left="567" w:hanging="567"/>
        <w:jc w:val="both"/>
        <w:rPr>
          <w:rFonts w:ascii="Calibri" w:hAnsi="Calibri"/>
          <w:sz w:val="20"/>
          <w:szCs w:val="20"/>
        </w:rPr>
      </w:pPr>
      <w:r w:rsidRPr="007B2B5E">
        <w:rPr>
          <w:rFonts w:ascii="Calibri" w:hAnsi="Calibri"/>
          <w:sz w:val="20"/>
          <w:szCs w:val="20"/>
        </w:rPr>
        <w:t xml:space="preserve">V zmysle </w:t>
      </w:r>
      <w:r w:rsidR="00CC06D6" w:rsidRPr="007B2B5E">
        <w:rPr>
          <w:rFonts w:ascii="Calibri" w:hAnsi="Calibri"/>
          <w:sz w:val="20"/>
          <w:szCs w:val="20"/>
        </w:rPr>
        <w:t xml:space="preserve">ustanovenia </w:t>
      </w:r>
      <w:r w:rsidR="00D06FA0">
        <w:rPr>
          <w:rFonts w:ascii="Calibri" w:hAnsi="Calibri"/>
          <w:sz w:val="20"/>
          <w:szCs w:val="20"/>
        </w:rPr>
        <w:t>§ 152 ods. 5</w:t>
      </w:r>
      <w:r w:rsidRPr="007B2B5E">
        <w:rPr>
          <w:rFonts w:ascii="Calibri" w:hAnsi="Calibri"/>
          <w:sz w:val="20"/>
          <w:szCs w:val="20"/>
        </w:rPr>
        <w:t xml:space="preserve"> ZVO, verejný obstarávateľ je bez ohľadu na</w:t>
      </w:r>
      <w:r w:rsidR="00CC06D6" w:rsidRPr="007B2B5E">
        <w:rPr>
          <w:rFonts w:ascii="Calibri" w:hAnsi="Calibri"/>
          <w:sz w:val="20"/>
          <w:szCs w:val="20"/>
        </w:rPr>
        <w:t xml:space="preserve"> ustanovenie</w:t>
      </w:r>
      <w:r w:rsidRPr="007B2B5E">
        <w:rPr>
          <w:rFonts w:ascii="Calibri" w:hAnsi="Calibri"/>
          <w:sz w:val="20"/>
          <w:szCs w:val="20"/>
        </w:rPr>
        <w:t xml:space="preserve"> § 152 ods.</w:t>
      </w:r>
      <w:r w:rsidR="00D06FA0">
        <w:rPr>
          <w:rFonts w:ascii="Calibri" w:hAnsi="Calibri"/>
          <w:sz w:val="20"/>
          <w:szCs w:val="20"/>
        </w:rPr>
        <w:t xml:space="preserve"> 4</w:t>
      </w:r>
      <w:r w:rsidRPr="007B2B5E">
        <w:rPr>
          <w:rFonts w:ascii="Calibri" w:hAnsi="Calibri"/>
          <w:sz w:val="20"/>
          <w:szCs w:val="20"/>
        </w:rPr>
        <w:t xml:space="preserve"> ZVO oprávnený od uchádzača dodatočne vyžiadať doklad podľa</w:t>
      </w:r>
      <w:r w:rsidR="00CC06D6" w:rsidRPr="007B2B5E">
        <w:rPr>
          <w:rFonts w:ascii="Calibri" w:hAnsi="Calibri"/>
          <w:sz w:val="20"/>
          <w:szCs w:val="20"/>
        </w:rPr>
        <w:t xml:space="preserve"> ustanovenia</w:t>
      </w:r>
      <w:r w:rsidR="00D06FA0">
        <w:rPr>
          <w:rFonts w:ascii="Calibri" w:hAnsi="Calibri"/>
          <w:sz w:val="20"/>
          <w:szCs w:val="20"/>
        </w:rPr>
        <w:t xml:space="preserve"> § 32 ods. 2</w:t>
      </w:r>
      <w:r w:rsidRPr="007B2B5E">
        <w:rPr>
          <w:rFonts w:ascii="Calibri" w:hAnsi="Calibri"/>
          <w:sz w:val="20"/>
          <w:szCs w:val="20"/>
        </w:rPr>
        <w:t xml:space="preserve"> písm. b) a c) ZVO.</w:t>
      </w:r>
    </w:p>
    <w:p w14:paraId="680AC7EE" w14:textId="2A62DC41" w:rsidR="007B2B5E" w:rsidRPr="00550B13" w:rsidRDefault="00D06FA0" w:rsidP="00356D88">
      <w:pPr>
        <w:pStyle w:val="Odsekzoznamu"/>
        <w:numPr>
          <w:ilvl w:val="0"/>
          <w:numId w:val="30"/>
        </w:numPr>
        <w:spacing w:line="288" w:lineRule="auto"/>
        <w:ind w:left="567" w:hanging="567"/>
        <w:jc w:val="both"/>
        <w:rPr>
          <w:rFonts w:ascii="Calibri" w:hAnsi="Calibri"/>
          <w:sz w:val="20"/>
          <w:szCs w:val="20"/>
        </w:rPr>
      </w:pPr>
      <w:r w:rsidRPr="00550B13">
        <w:rPr>
          <w:rFonts w:ascii="Calibri" w:hAnsi="Calibri"/>
          <w:sz w:val="20"/>
          <w:szCs w:val="20"/>
        </w:rPr>
        <w:t>Vzhľadom na skutočnosť</w:t>
      </w:r>
      <w:r w:rsidR="00B71919" w:rsidRPr="00550B13">
        <w:rPr>
          <w:rFonts w:ascii="Calibri" w:hAnsi="Calibri"/>
          <w:sz w:val="20"/>
          <w:szCs w:val="20"/>
        </w:rPr>
        <w:t xml:space="preserve">, že verejný obstarávateľ v predmetnom verejnom obstarávaní využije postup v súlade s ustanovením § </w:t>
      </w:r>
      <w:r w:rsidR="00DD23D4" w:rsidRPr="00550B13">
        <w:rPr>
          <w:rFonts w:ascii="Calibri" w:hAnsi="Calibri"/>
          <w:sz w:val="20"/>
          <w:szCs w:val="20"/>
        </w:rPr>
        <w:t>66</w:t>
      </w:r>
      <w:r w:rsidR="00B71919" w:rsidRPr="00550B13">
        <w:rPr>
          <w:rFonts w:ascii="Calibri" w:hAnsi="Calibri"/>
          <w:sz w:val="20"/>
          <w:szCs w:val="20"/>
        </w:rPr>
        <w:t xml:space="preserve"> ods. </w:t>
      </w:r>
      <w:r w:rsidR="00DD23D4" w:rsidRPr="00550B13">
        <w:rPr>
          <w:rFonts w:ascii="Calibri" w:hAnsi="Calibri"/>
          <w:sz w:val="20"/>
          <w:szCs w:val="20"/>
        </w:rPr>
        <w:t>7</w:t>
      </w:r>
      <w:r w:rsidR="00B71919" w:rsidRPr="00550B13">
        <w:rPr>
          <w:rFonts w:ascii="Calibri" w:hAnsi="Calibri"/>
          <w:sz w:val="20"/>
          <w:szCs w:val="20"/>
        </w:rPr>
        <w:t xml:space="preserve"> </w:t>
      </w:r>
      <w:r w:rsidR="009F26B2" w:rsidRPr="00550B13">
        <w:rPr>
          <w:rFonts w:ascii="Calibri" w:hAnsi="Calibri"/>
          <w:sz w:val="20"/>
          <w:szCs w:val="20"/>
        </w:rPr>
        <w:t>druhá</w:t>
      </w:r>
      <w:r w:rsidR="00B71919" w:rsidRPr="00550B13">
        <w:rPr>
          <w:rFonts w:ascii="Calibri" w:hAnsi="Calibri"/>
          <w:sz w:val="20"/>
          <w:szCs w:val="20"/>
        </w:rPr>
        <w:t xml:space="preserve"> veta ZVO (reverzná súťaž), </w:t>
      </w:r>
      <w:r w:rsidR="00647DC0" w:rsidRPr="00012F81">
        <w:rPr>
          <w:rFonts w:asciiTheme="minorHAnsi" w:hAnsiTheme="minorHAnsi" w:cstheme="minorHAnsi"/>
          <w:sz w:val="20"/>
          <w:szCs w:val="20"/>
        </w:rPr>
        <w:t>vyhodnotenie splnenia podmienok účasti a vyhodnotenie ponúk z hľadiska splnenia požiadaviek na predmet zákazky sa uskutoční po vyhodnotení ponúk na základe kritérií na vyhodnotenie ponúk</w:t>
      </w:r>
      <w:r w:rsidR="00B71919" w:rsidRPr="00550B13">
        <w:rPr>
          <w:rFonts w:ascii="Calibri" w:hAnsi="Calibri"/>
          <w:sz w:val="20"/>
          <w:szCs w:val="20"/>
        </w:rPr>
        <w:t>.</w:t>
      </w:r>
    </w:p>
    <w:p w14:paraId="062FB1DF" w14:textId="0720DB11" w:rsidR="00FF3118" w:rsidRPr="00282213" w:rsidRDefault="007C77C2" w:rsidP="00356D88">
      <w:pPr>
        <w:pStyle w:val="Odsekzoznamu"/>
        <w:numPr>
          <w:ilvl w:val="0"/>
          <w:numId w:val="30"/>
        </w:numPr>
        <w:spacing w:line="288" w:lineRule="auto"/>
        <w:ind w:left="567" w:hanging="567"/>
        <w:jc w:val="both"/>
        <w:rPr>
          <w:rFonts w:ascii="Calibri" w:hAnsi="Calibri"/>
          <w:sz w:val="20"/>
          <w:szCs w:val="20"/>
        </w:rPr>
      </w:pPr>
      <w:r w:rsidRPr="007B2B5E">
        <w:rPr>
          <w:rFonts w:ascii="Calibri" w:hAnsi="Calibri" w:cs="Calibri"/>
          <w:sz w:val="20"/>
          <w:szCs w:val="20"/>
        </w:rPr>
        <w:t xml:space="preserve">V súvislosti s vyššie uvedením verejný obstarávateľ v zmysle </w:t>
      </w:r>
      <w:r w:rsidR="001F3EB9" w:rsidRPr="007B2B5E">
        <w:rPr>
          <w:rFonts w:ascii="Calibri" w:hAnsi="Calibri" w:cs="Calibri"/>
          <w:sz w:val="20"/>
          <w:szCs w:val="20"/>
        </w:rPr>
        <w:t>ustanovenia</w:t>
      </w:r>
      <w:r w:rsidR="00327658" w:rsidRPr="007B2B5E">
        <w:rPr>
          <w:rFonts w:ascii="Calibri" w:hAnsi="Calibri" w:cs="Calibri"/>
          <w:sz w:val="20"/>
          <w:szCs w:val="20"/>
        </w:rPr>
        <w:t xml:space="preserve"> </w:t>
      </w:r>
      <w:r w:rsidRPr="007B2B5E">
        <w:rPr>
          <w:rFonts w:ascii="Calibri" w:hAnsi="Calibri" w:cs="Calibri"/>
          <w:sz w:val="20"/>
          <w:szCs w:val="20"/>
        </w:rPr>
        <w:t xml:space="preserve">§ 55 ods. 1 ZVO vyhodnotí splnenie podmienok účasti podľa </w:t>
      </w:r>
      <w:r w:rsidR="00327658" w:rsidRPr="007B2B5E">
        <w:rPr>
          <w:rFonts w:ascii="Calibri" w:hAnsi="Calibri" w:cs="Calibri"/>
          <w:sz w:val="20"/>
          <w:szCs w:val="20"/>
        </w:rPr>
        <w:t xml:space="preserve">ustanovenia </w:t>
      </w:r>
      <w:r w:rsidRPr="007B2B5E">
        <w:rPr>
          <w:rFonts w:ascii="Calibri" w:hAnsi="Calibri" w:cs="Calibri"/>
          <w:sz w:val="20"/>
          <w:szCs w:val="20"/>
        </w:rPr>
        <w:t xml:space="preserve">§ 40 ZVO </w:t>
      </w:r>
      <w:r w:rsidR="00D06FA0">
        <w:rPr>
          <w:rFonts w:ascii="Calibri" w:hAnsi="Calibri" w:cs="Calibri"/>
          <w:sz w:val="20"/>
          <w:szCs w:val="20"/>
        </w:rPr>
        <w:t xml:space="preserve">a splnenie </w:t>
      </w:r>
      <w:r w:rsidR="00550B13">
        <w:rPr>
          <w:rFonts w:ascii="Calibri" w:hAnsi="Calibri" w:cs="Calibri"/>
          <w:sz w:val="20"/>
          <w:szCs w:val="20"/>
        </w:rPr>
        <w:t>požiadaviek na predmet zákazky</w:t>
      </w:r>
      <w:r w:rsidR="00D06FA0">
        <w:rPr>
          <w:rFonts w:ascii="Calibri" w:hAnsi="Calibri" w:cs="Calibri"/>
          <w:sz w:val="20"/>
          <w:szCs w:val="20"/>
        </w:rPr>
        <w:t xml:space="preserve"> podľa ustanovenia §</w:t>
      </w:r>
      <w:r w:rsidR="00550B13">
        <w:rPr>
          <w:rFonts w:ascii="Calibri" w:hAnsi="Calibri" w:cs="Calibri"/>
          <w:sz w:val="20"/>
          <w:szCs w:val="20"/>
        </w:rPr>
        <w:t xml:space="preserve"> 53 ZVO </w:t>
      </w:r>
      <w:r w:rsidRPr="007B2B5E">
        <w:rPr>
          <w:rFonts w:ascii="Calibri" w:hAnsi="Calibri" w:cs="Calibri"/>
          <w:sz w:val="20"/>
          <w:szCs w:val="20"/>
        </w:rPr>
        <w:t>u uchádzača, ktorý sa umiestnil na prvom mieste v poradí alebo u uchádzačov, ktorí sa umiestnili na prvom až treťom mieste v poradí.</w:t>
      </w:r>
    </w:p>
    <w:p w14:paraId="3A50804E" w14:textId="77777777" w:rsidR="00282213" w:rsidRPr="00FB0BB9" w:rsidRDefault="00282213" w:rsidP="00282213">
      <w:pPr>
        <w:pStyle w:val="Odsekzoznamu"/>
        <w:spacing w:line="288" w:lineRule="auto"/>
        <w:ind w:left="567"/>
        <w:jc w:val="both"/>
        <w:rPr>
          <w:rFonts w:ascii="Calibri" w:hAnsi="Calibri"/>
          <w:sz w:val="20"/>
          <w:szCs w:val="20"/>
        </w:rPr>
      </w:pPr>
    </w:p>
    <w:p w14:paraId="6EC77CB8" w14:textId="77777777" w:rsidR="00FF3118" w:rsidRPr="00E401FC" w:rsidRDefault="00FF3118" w:rsidP="00300D71">
      <w:pPr>
        <w:pStyle w:val="tl1"/>
        <w:spacing w:line="288" w:lineRule="auto"/>
        <w:rPr>
          <w:rFonts w:ascii="Calibri" w:hAnsi="Calibri" w:cs="Calibri"/>
          <w:b/>
          <w:sz w:val="20"/>
          <w:szCs w:val="20"/>
        </w:rPr>
      </w:pPr>
      <w:r w:rsidRPr="00E401FC">
        <w:rPr>
          <w:rFonts w:ascii="Calibri" w:hAnsi="Calibri" w:cs="Calibri"/>
          <w:b/>
          <w:bCs/>
          <w:sz w:val="20"/>
          <w:szCs w:val="20"/>
        </w:rPr>
        <w:t xml:space="preserve">19. VYHODNOCOVANIE PONÚK </w:t>
      </w:r>
    </w:p>
    <w:p w14:paraId="38D02EF5" w14:textId="2526E969" w:rsidR="007B2B5E" w:rsidRDefault="00B45761" w:rsidP="00356D88">
      <w:pPr>
        <w:pStyle w:val="tl1"/>
        <w:numPr>
          <w:ilvl w:val="0"/>
          <w:numId w:val="31"/>
        </w:numPr>
        <w:spacing w:line="288" w:lineRule="auto"/>
        <w:ind w:left="567" w:hanging="567"/>
        <w:rPr>
          <w:rFonts w:ascii="Calibri" w:hAnsi="Calibri" w:cs="Calibri"/>
          <w:sz w:val="20"/>
          <w:szCs w:val="20"/>
        </w:rPr>
      </w:pPr>
      <w:r w:rsidRPr="00E401FC">
        <w:rPr>
          <w:rFonts w:ascii="Calibri" w:hAnsi="Calibri" w:cs="Calibri"/>
          <w:sz w:val="20"/>
          <w:szCs w:val="20"/>
        </w:rPr>
        <w:t xml:space="preserve">Komisia na vyhodnotenie ponúk preskúma, či </w:t>
      </w:r>
      <w:r w:rsidR="00550B13">
        <w:rPr>
          <w:rFonts w:ascii="Calibri" w:hAnsi="Calibri" w:cs="Calibri"/>
          <w:sz w:val="20"/>
          <w:szCs w:val="20"/>
        </w:rPr>
        <w:t>ponuka úspešného uchádza, ktorý sa umiestnil na prvom mieste v poradí alebo u uchádzačov, ktorí sa umiestnili na prvom až treťom mieste v poradí</w:t>
      </w:r>
      <w:r w:rsidRPr="00E401FC">
        <w:rPr>
          <w:rFonts w:ascii="Calibri" w:hAnsi="Calibri" w:cs="Calibri"/>
          <w:sz w:val="20"/>
          <w:szCs w:val="20"/>
        </w:rPr>
        <w:t xml:space="preserve"> spĺňajú požiadavky verejného obstarávateľa na predmet zákazky a bude postupovať pri vyhodnocovaní ponúk v súlade s ustanovením § 53 ZVO. </w:t>
      </w:r>
    </w:p>
    <w:p w14:paraId="4F8020AF" w14:textId="11C9E8C8" w:rsidR="007B2B5E" w:rsidRPr="007B2B5E" w:rsidRDefault="00FF3118" w:rsidP="00356D88">
      <w:pPr>
        <w:pStyle w:val="tl1"/>
        <w:numPr>
          <w:ilvl w:val="0"/>
          <w:numId w:val="31"/>
        </w:numPr>
        <w:spacing w:line="288" w:lineRule="auto"/>
        <w:ind w:left="567" w:hanging="567"/>
        <w:rPr>
          <w:rFonts w:ascii="Calibri" w:hAnsi="Calibri" w:cs="Calibri"/>
          <w:sz w:val="20"/>
          <w:szCs w:val="20"/>
        </w:rPr>
      </w:pPr>
      <w:r w:rsidRPr="007B2B5E">
        <w:rPr>
          <w:rFonts w:ascii="Calibri" w:hAnsi="Calibri" w:cs="Calibri"/>
          <w:sz w:val="20"/>
          <w:szCs w:val="20"/>
        </w:rPr>
        <w:t>V prípade ak verejný obstarávateľ požiada uchádzača o vysvetlenie mimoriadne nízkej ponuky, vysvetlenie uchádzača sa musí týkať:</w:t>
      </w:r>
    </w:p>
    <w:p w14:paraId="049A90B5"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hospodárnosti stavebných postupov, hospodárnosti výrobných postupov alebo hospodárnosti poskytovaných služieb,</w:t>
      </w:r>
    </w:p>
    <w:p w14:paraId="38AE17F4"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technického riešenia alebo osobitne výhodných podmienok, ktoré má uchádzač k dispozícii na dodanie tovaru, na uskutočnenie stavebných prác, na poskytnutie služby,</w:t>
      </w:r>
    </w:p>
    <w:p w14:paraId="09D9C393"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osobitosti tovaru, osobitosti stavebných prác alebo osobitosti služby navrhovanej uchádzačom,</w:t>
      </w:r>
    </w:p>
    <w:p w14:paraId="0230849F"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 oblasti ochrany životného prostredia, sociálneho práva alebo pracovného práva podľa osobitných predpisov,</w:t>
      </w:r>
    </w:p>
    <w:p w14:paraId="1A5C6D4E" w14:textId="77777777" w:rsidR="007B2B5E" w:rsidRPr="00E401FC"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dodržiavania povinností voči subdodávateľom,</w:t>
      </w:r>
    </w:p>
    <w:p w14:paraId="0172AF12" w14:textId="5B6CCDD9" w:rsidR="007B2B5E" w:rsidRPr="007B2B5E" w:rsidRDefault="007B2B5E" w:rsidP="00771851">
      <w:pPr>
        <w:pStyle w:val="tl1"/>
        <w:numPr>
          <w:ilvl w:val="0"/>
          <w:numId w:val="6"/>
        </w:numPr>
        <w:spacing w:line="288" w:lineRule="auto"/>
        <w:ind w:left="851" w:hanging="284"/>
        <w:rPr>
          <w:rFonts w:ascii="Calibri" w:hAnsi="Calibri" w:cs="Calibri"/>
          <w:sz w:val="20"/>
          <w:szCs w:val="20"/>
        </w:rPr>
      </w:pPr>
      <w:r w:rsidRPr="00E401FC">
        <w:rPr>
          <w:rFonts w:ascii="Calibri" w:hAnsi="Calibri" w:cs="Calibri"/>
          <w:sz w:val="20"/>
          <w:szCs w:val="20"/>
        </w:rPr>
        <w:t>možnosti uchádzača získať štátnu pomoc.</w:t>
      </w:r>
    </w:p>
    <w:p w14:paraId="6F28CB2D" w14:textId="663A161C" w:rsidR="007B2B5E" w:rsidRDefault="007B2B5E" w:rsidP="007B2B5E">
      <w:pPr>
        <w:pStyle w:val="tl1"/>
        <w:spacing w:line="288" w:lineRule="auto"/>
        <w:ind w:left="567"/>
        <w:rPr>
          <w:rFonts w:ascii="Calibri" w:hAnsi="Calibri" w:cs="Calibri"/>
          <w:sz w:val="20"/>
          <w:szCs w:val="20"/>
        </w:rPr>
      </w:pPr>
      <w:r w:rsidRPr="00E401F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658AE58" w14:textId="77777777" w:rsidR="007B2B5E" w:rsidRPr="007B2B5E" w:rsidRDefault="00F01F8F" w:rsidP="00356D88">
      <w:pPr>
        <w:pStyle w:val="tl1"/>
        <w:numPr>
          <w:ilvl w:val="0"/>
          <w:numId w:val="31"/>
        </w:numPr>
        <w:spacing w:line="288" w:lineRule="auto"/>
        <w:ind w:left="567" w:hanging="567"/>
        <w:rPr>
          <w:rFonts w:ascii="Calibri" w:hAnsi="Calibri" w:cs="Calibri"/>
          <w:sz w:val="20"/>
          <w:szCs w:val="20"/>
        </w:rPr>
      </w:pPr>
      <w:r w:rsidRPr="007B2B5E">
        <w:rPr>
          <w:rFonts w:asciiTheme="minorHAnsi" w:hAnsiTheme="minorHAnsi"/>
          <w:sz w:val="20"/>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B324C5F" w14:textId="32F92C03" w:rsidR="00FF3118" w:rsidRPr="00665BDE" w:rsidRDefault="00690A43" w:rsidP="00356D88">
      <w:pPr>
        <w:pStyle w:val="tl1"/>
        <w:numPr>
          <w:ilvl w:val="0"/>
          <w:numId w:val="31"/>
        </w:numPr>
        <w:spacing w:line="288" w:lineRule="auto"/>
        <w:ind w:left="567" w:hanging="567"/>
        <w:rPr>
          <w:rFonts w:ascii="Calibri" w:hAnsi="Calibri" w:cs="Calibri"/>
          <w:sz w:val="20"/>
          <w:szCs w:val="20"/>
        </w:rPr>
      </w:pPr>
      <w:r w:rsidRPr="007B2B5E">
        <w:rPr>
          <w:rFonts w:asciiTheme="minorHAnsi" w:hAnsiTheme="minorHAnsi"/>
          <w:sz w:val="20"/>
          <w:szCs w:val="20"/>
        </w:rPr>
        <w:t>Verejný o</w:t>
      </w:r>
      <w:r w:rsidR="00F01F8F" w:rsidRPr="007B2B5E">
        <w:rPr>
          <w:rFonts w:asciiTheme="minorHAnsi" w:hAnsiTheme="minorHAnsi"/>
          <w:sz w:val="20"/>
          <w:szCs w:val="20"/>
        </w:rPr>
        <w:t>bstarávateľ bezodkladne prostredníctvom komunikačného rozhrania systému JOSEPHINE upovedomí uchádzača, že bol vylúčený alebo, že jeho ponuka bola vylúčená s uvedením dôvodu a lehoty, v ktorej môže byť doručená námietka.</w:t>
      </w:r>
    </w:p>
    <w:p w14:paraId="1F61665A" w14:textId="62749F0C" w:rsidR="008A62C4" w:rsidRPr="00E401FC" w:rsidRDefault="007B2B5E" w:rsidP="00300D71">
      <w:pPr>
        <w:pStyle w:val="tl1"/>
        <w:spacing w:line="288" w:lineRule="auto"/>
        <w:jc w:val="left"/>
        <w:rPr>
          <w:rStyle w:val="apple-style-span"/>
          <w:rFonts w:ascii="Calibri" w:hAnsi="Calibri" w:cs="Calibri"/>
          <w:b/>
          <w:bCs/>
          <w:sz w:val="20"/>
          <w:szCs w:val="20"/>
        </w:rPr>
      </w:pPr>
      <w:r>
        <w:rPr>
          <w:rFonts w:ascii="Calibri" w:hAnsi="Calibri" w:cs="Calibri"/>
          <w:b/>
          <w:bCs/>
          <w:sz w:val="20"/>
          <w:szCs w:val="20"/>
        </w:rPr>
        <w:lastRenderedPageBreak/>
        <w:t>20</w:t>
      </w:r>
      <w:r w:rsidR="00FF3118" w:rsidRPr="00E401FC">
        <w:rPr>
          <w:rFonts w:ascii="Calibri" w:hAnsi="Calibri" w:cs="Calibri"/>
          <w:b/>
          <w:bCs/>
          <w:sz w:val="20"/>
          <w:szCs w:val="20"/>
        </w:rPr>
        <w:t>. INFORMÁCIA O VÝSLEDKU VYHODNOTENIA PONÚK</w:t>
      </w:r>
    </w:p>
    <w:p w14:paraId="4C59D29C" w14:textId="6DFFB6C7" w:rsidR="00282213" w:rsidRDefault="00633331" w:rsidP="00356D88">
      <w:pPr>
        <w:pStyle w:val="tl1"/>
        <w:numPr>
          <w:ilvl w:val="0"/>
          <w:numId w:val="32"/>
        </w:numPr>
        <w:spacing w:line="288" w:lineRule="auto"/>
        <w:ind w:left="567" w:hanging="567"/>
        <w:rPr>
          <w:rStyle w:val="apple-style-span"/>
          <w:rFonts w:ascii="Calibri" w:hAnsi="Calibri" w:cs="Arial"/>
          <w:color w:val="000000"/>
          <w:sz w:val="20"/>
          <w:szCs w:val="20"/>
        </w:rPr>
      </w:pPr>
      <w:r w:rsidRPr="00E401FC">
        <w:rPr>
          <w:rStyle w:val="apple-style-span"/>
          <w:rFonts w:asciiTheme="minorHAnsi" w:hAnsiTheme="minorHAnsi" w:cs="Arial"/>
          <w:color w:val="000000"/>
          <w:sz w:val="20"/>
          <w:szCs w:val="20"/>
        </w:rPr>
        <w:t>Verejný obstarávateľ po vyhodnotení ponúk, po ukončení</w:t>
      </w:r>
      <w:r w:rsidRPr="00E401FC">
        <w:rPr>
          <w:rStyle w:val="apple-style-span"/>
          <w:rFonts w:ascii="Calibri" w:hAnsi="Calibri" w:cs="Arial"/>
          <w:color w:val="000000"/>
          <w:sz w:val="20"/>
          <w:szCs w:val="20"/>
        </w:rPr>
        <w:t xml:space="preserve"> postupu podľa </w:t>
      </w:r>
      <w:r w:rsidR="00CD78EE" w:rsidRPr="00E401FC">
        <w:rPr>
          <w:rStyle w:val="apple-style-span"/>
          <w:rFonts w:ascii="Calibri" w:hAnsi="Calibri" w:cs="Arial"/>
          <w:color w:val="000000"/>
          <w:sz w:val="20"/>
          <w:szCs w:val="20"/>
        </w:rPr>
        <w:t xml:space="preserve">ustanovenia </w:t>
      </w:r>
      <w:r w:rsidRPr="00E401FC">
        <w:rPr>
          <w:rStyle w:val="apple-style-span"/>
          <w:rFonts w:ascii="Calibri" w:hAnsi="Calibri" w:cs="Arial"/>
          <w:color w:val="000000"/>
          <w:sz w:val="20"/>
          <w:szCs w:val="20"/>
        </w:rPr>
        <w:t>§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w:t>
      </w:r>
      <w:r w:rsidR="00D06FA0">
        <w:rPr>
          <w:rStyle w:val="apple-style-span"/>
          <w:rFonts w:ascii="Calibri" w:hAnsi="Calibri" w:cs="Arial"/>
          <w:color w:val="000000"/>
          <w:sz w:val="20"/>
          <w:szCs w:val="20"/>
        </w:rPr>
        <w:t xml:space="preserve"> uvedie </w:t>
      </w:r>
      <w:r w:rsidRPr="00E401FC">
        <w:rPr>
          <w:rStyle w:val="apple-style-span"/>
          <w:rFonts w:ascii="Calibri" w:hAnsi="Calibri" w:cs="Arial"/>
          <w:color w:val="000000"/>
          <w:sz w:val="20"/>
          <w:szCs w:val="20"/>
        </w:rPr>
        <w:t>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0613DCDE" w14:textId="77777777" w:rsidR="00F474B5" w:rsidRPr="00F474B5" w:rsidRDefault="00F474B5" w:rsidP="00F474B5">
      <w:pPr>
        <w:pStyle w:val="tl1"/>
        <w:spacing w:line="288" w:lineRule="auto"/>
        <w:ind w:left="567"/>
        <w:rPr>
          <w:rFonts w:ascii="Calibri" w:hAnsi="Calibri" w:cs="Arial"/>
          <w:color w:val="000000"/>
          <w:sz w:val="20"/>
          <w:szCs w:val="20"/>
        </w:rPr>
      </w:pPr>
    </w:p>
    <w:p w14:paraId="56A4D6C4" w14:textId="123EC409" w:rsidR="00FF3118" w:rsidRPr="00E401FC" w:rsidRDefault="007B2B5E" w:rsidP="00300D71">
      <w:pPr>
        <w:pStyle w:val="tl1"/>
        <w:spacing w:line="288" w:lineRule="auto"/>
        <w:rPr>
          <w:rFonts w:ascii="Calibri" w:hAnsi="Calibri" w:cs="Calibri"/>
          <w:b/>
          <w:bCs/>
          <w:sz w:val="20"/>
          <w:szCs w:val="20"/>
        </w:rPr>
      </w:pPr>
      <w:r>
        <w:rPr>
          <w:rFonts w:ascii="Calibri" w:hAnsi="Calibri" w:cs="Calibri"/>
          <w:b/>
          <w:bCs/>
          <w:sz w:val="20"/>
          <w:szCs w:val="20"/>
        </w:rPr>
        <w:t>21</w:t>
      </w:r>
      <w:r w:rsidR="00FF3118" w:rsidRPr="00E401FC">
        <w:rPr>
          <w:rFonts w:ascii="Calibri" w:hAnsi="Calibri" w:cs="Calibri"/>
          <w:b/>
          <w:bCs/>
          <w:sz w:val="20"/>
          <w:szCs w:val="20"/>
        </w:rPr>
        <w:t>. UZAVRETIE ZMLUVY</w:t>
      </w:r>
    </w:p>
    <w:p w14:paraId="19F5A062" w14:textId="77777777" w:rsidR="007B2B5E"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7B2B5E">
        <w:rPr>
          <w:rFonts w:ascii="Calibri" w:hAnsi="Calibri" w:cs="Calibri"/>
          <w:sz w:val="20"/>
          <w:szCs w:val="20"/>
        </w:rPr>
        <w:t>Verejný obstarávateľ uzatvorí zmluvu s úspešným uchádzačom postupom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56 ZVO. Uzavretá zmluva nesmie byť v rozpore so súťažnými podkladmi a s ponukou predloženou úspešným uchádzačom. Úspešný uchádzač, jeho subdodávatelia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11 ods. 1 ZVO a jeho osoby podľa</w:t>
      </w:r>
      <w:r w:rsidR="00CD78EE" w:rsidRPr="007B2B5E">
        <w:rPr>
          <w:rFonts w:ascii="Calibri" w:hAnsi="Calibri" w:cs="Calibri"/>
          <w:sz w:val="20"/>
          <w:szCs w:val="20"/>
        </w:rPr>
        <w:t xml:space="preserve"> ustanovenia</w:t>
      </w:r>
      <w:r w:rsidRPr="007B2B5E">
        <w:rPr>
          <w:rFonts w:ascii="Calibri" w:hAnsi="Calibri" w:cs="Calibri"/>
          <w:sz w:val="20"/>
          <w:szCs w:val="20"/>
        </w:rPr>
        <w:t xml:space="preserve"> § 33 ods. 2 a</w:t>
      </w:r>
      <w:r w:rsidR="00CD78EE" w:rsidRPr="007B2B5E">
        <w:rPr>
          <w:rFonts w:ascii="Calibri" w:hAnsi="Calibri" w:cs="Calibri"/>
          <w:sz w:val="20"/>
          <w:szCs w:val="20"/>
        </w:rPr>
        <w:t xml:space="preserve"> ustanovenia </w:t>
      </w:r>
      <w:r w:rsidRPr="007B2B5E">
        <w:rPr>
          <w:rFonts w:ascii="Calibri" w:hAnsi="Calibri" w:cs="Calibri"/>
          <w:sz w:val="20"/>
          <w:szCs w:val="20"/>
        </w:rPr>
        <w:t>§ 34 ods. 3  ZVO sú povinní na účely poskytnutia riadnej súčinnosti potrebnej na uzavretie zmluvy mať v registri partnerov verejného sektora zapísaných konečných užívateľov výhod.</w:t>
      </w:r>
    </w:p>
    <w:p w14:paraId="413C3DA8" w14:textId="402F7786" w:rsidR="00B22983" w:rsidRPr="00D05720"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3C47FE">
        <w:rPr>
          <w:rFonts w:ascii="Calibri" w:hAnsi="Calibri" w:cs="Cambria"/>
          <w:sz w:val="20"/>
          <w:szCs w:val="20"/>
        </w:rPr>
        <w:t xml:space="preserve">Verejný obstarávateľ požaduje </w:t>
      </w:r>
      <w:r w:rsidRPr="003C47FE">
        <w:rPr>
          <w:rFonts w:ascii="Calibri" w:hAnsi="Calibri" w:cs="Cambria"/>
          <w:b/>
          <w:sz w:val="20"/>
          <w:szCs w:val="20"/>
        </w:rPr>
        <w:t>od úspešného uchádzača</w:t>
      </w:r>
      <w:r w:rsidRPr="003C47FE">
        <w:rPr>
          <w:rFonts w:ascii="Calibri" w:hAnsi="Calibri" w:cs="Cambria"/>
          <w:sz w:val="20"/>
          <w:szCs w:val="20"/>
        </w:rPr>
        <w:t xml:space="preserve">, aby </w:t>
      </w:r>
      <w:r w:rsidR="00AA5B26" w:rsidRPr="003C47FE">
        <w:rPr>
          <w:rFonts w:ascii="Calibri" w:hAnsi="Calibri" w:cs="Cambria"/>
          <w:sz w:val="20"/>
          <w:szCs w:val="20"/>
        </w:rPr>
        <w:t>s dostatočným časovým predstihom pred</w:t>
      </w:r>
      <w:r w:rsidR="00AA5B26" w:rsidRPr="007B2B5E">
        <w:rPr>
          <w:rFonts w:ascii="Calibri" w:hAnsi="Calibri" w:cs="Cambria"/>
          <w:sz w:val="20"/>
          <w:szCs w:val="20"/>
        </w:rPr>
        <w:t xml:space="preserve"> podpisom zmluvy, ale </w:t>
      </w:r>
      <w:r w:rsidRPr="007B2B5E">
        <w:rPr>
          <w:rFonts w:ascii="Calibri" w:hAnsi="Calibri" w:cs="Cambria"/>
          <w:sz w:val="20"/>
          <w:szCs w:val="20"/>
        </w:rPr>
        <w:t>najneskôr ku dňu podpisu zmluvy predložil verejnému obstarávateľovi</w:t>
      </w:r>
      <w:r w:rsidR="004818EC" w:rsidRPr="007B2B5E">
        <w:rPr>
          <w:rFonts w:ascii="Calibri" w:hAnsi="Calibri" w:cs="Cambria"/>
          <w:sz w:val="20"/>
          <w:szCs w:val="20"/>
        </w:rPr>
        <w:t xml:space="preserve"> nasledovné doklady a dokumenty:</w:t>
      </w:r>
    </w:p>
    <w:p w14:paraId="0AA4FC3E" w14:textId="77777777" w:rsidR="00D05720" w:rsidRPr="00B22983" w:rsidRDefault="00D05720" w:rsidP="00D05720">
      <w:pPr>
        <w:pStyle w:val="Odsekzoznamu"/>
        <w:shd w:val="clear" w:color="auto" w:fill="FFFFFF"/>
        <w:spacing w:line="288" w:lineRule="auto"/>
        <w:ind w:left="567"/>
        <w:jc w:val="both"/>
        <w:rPr>
          <w:rFonts w:ascii="Calibri" w:hAnsi="Calibri" w:cs="Calibri"/>
          <w:sz w:val="20"/>
          <w:szCs w:val="20"/>
        </w:rPr>
      </w:pPr>
    </w:p>
    <w:p w14:paraId="45DF67AB" w14:textId="30AD5C24" w:rsidR="00B22983" w:rsidRDefault="00D05720" w:rsidP="009A02A9">
      <w:pPr>
        <w:pStyle w:val="Odsekzoznamu"/>
        <w:numPr>
          <w:ilvl w:val="0"/>
          <w:numId w:val="11"/>
        </w:numPr>
        <w:spacing w:line="288" w:lineRule="auto"/>
        <w:ind w:left="851" w:hanging="284"/>
        <w:jc w:val="both"/>
        <w:rPr>
          <w:rFonts w:ascii="Calibri" w:hAnsi="Calibri" w:cs="Cambria"/>
          <w:sz w:val="20"/>
          <w:szCs w:val="20"/>
        </w:rPr>
      </w:pPr>
      <w:r>
        <w:rPr>
          <w:rFonts w:ascii="Calibri" w:hAnsi="Calibri" w:cs="Cambria"/>
          <w:b/>
          <w:iCs/>
          <w:sz w:val="20"/>
          <w:szCs w:val="20"/>
        </w:rPr>
        <w:t>z</w:t>
      </w:r>
      <w:r w:rsidR="00B22983" w:rsidRPr="009B56D6">
        <w:rPr>
          <w:rFonts w:ascii="Calibri" w:hAnsi="Calibri" w:cs="Cambria"/>
          <w:b/>
          <w:iCs/>
          <w:sz w:val="20"/>
          <w:szCs w:val="20"/>
        </w:rPr>
        <w:t>oznam všetkých subdodávateľov</w:t>
      </w:r>
      <w:r w:rsidR="00B22983" w:rsidRPr="00E401FC">
        <w:rPr>
          <w:rFonts w:ascii="Calibri" w:hAnsi="Calibri" w:cs="Cambria"/>
          <w:sz w:val="20"/>
          <w:szCs w:val="20"/>
        </w:rPr>
        <w:t xml:space="preserve"> 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 pre takéhoto subdodávateľa tento zápis vyžaduje;</w:t>
      </w:r>
      <w:r w:rsidR="00B22983" w:rsidRPr="00E401FC">
        <w:rPr>
          <w:rFonts w:ascii="Calibri" w:hAnsi="Calibri" w:cs="Cambria"/>
          <w:color w:val="FF0000"/>
          <w:sz w:val="20"/>
          <w:szCs w:val="20"/>
        </w:rPr>
        <w:t xml:space="preserve"> </w:t>
      </w:r>
      <w:r w:rsidR="00B22983" w:rsidRPr="00E401FC">
        <w:rPr>
          <w:rFonts w:ascii="Calibri" w:hAnsi="Calibri" w:cs="Cambria"/>
          <w:sz w:val="20"/>
          <w:szCs w:val="20"/>
        </w:rPr>
        <w:t>v prípade subdodávateľa, prostredníctvom ktorého uchádzač preukazoval splnenie podmienky účasti podľa ustanovenia § 34 ods. 1 písm. a) ZVO (t. j. využil inštitút upravený v ustanovení § 34 ods. 3 ZVO) predloží úspešný uchádzač doklady preukazujúce splnenie všetkých podmienok účasti osobného postavenia podľa ustanovenia § 32 ZVO. Takýto subdodávateľ (t. j. osoba podľa ustanovenia § 34 ods. 3 ZVO), bude zároveň v zmysle ustanovenia § 34 ods. 4 ZVO</w:t>
      </w:r>
      <w:r w:rsidR="00B22983" w:rsidRPr="00E401FC">
        <w:rPr>
          <w:rFonts w:ascii="Calibri" w:hAnsi="Calibri" w:cs="Cambria"/>
          <w:sz w:val="20"/>
          <w:szCs w:val="20"/>
          <w:shd w:val="clear" w:color="auto" w:fill="FFFFFF" w:themeFill="background1"/>
        </w:rPr>
        <w:t xml:space="preserve"> zodpovedať za plnenie </w:t>
      </w:r>
      <w:r w:rsidR="009D0502">
        <w:rPr>
          <w:rFonts w:ascii="Calibri" w:hAnsi="Calibri" w:cs="Cambria"/>
          <w:sz w:val="20"/>
          <w:szCs w:val="20"/>
          <w:shd w:val="clear" w:color="auto" w:fill="FFFFFF" w:themeFill="background1"/>
        </w:rPr>
        <w:t>Zmluvy o dielo</w:t>
      </w:r>
      <w:r w:rsidR="00B22983" w:rsidRPr="00E401FC">
        <w:rPr>
          <w:rFonts w:ascii="Calibri" w:hAnsi="Calibri" w:cs="Cambria"/>
          <w:sz w:val="20"/>
          <w:szCs w:val="20"/>
          <w:shd w:val="clear" w:color="auto" w:fill="FFFFFF" w:themeFill="background1"/>
        </w:rPr>
        <w:t xml:space="preserve"> spoločne s úspešným </w:t>
      </w:r>
      <w:r w:rsidR="00B22983" w:rsidRPr="00E401FC">
        <w:rPr>
          <w:rFonts w:ascii="Calibri" w:hAnsi="Calibri" w:cs="Cambria"/>
          <w:sz w:val="20"/>
          <w:szCs w:val="20"/>
        </w:rPr>
        <w:t>uchádzačom, t. j. stane sa spolu s úspešným uchádzačom zmluvou stranou</w:t>
      </w:r>
      <w:r w:rsidR="00B22983">
        <w:rPr>
          <w:rFonts w:ascii="Calibri" w:hAnsi="Calibri" w:cs="Cambria"/>
          <w:sz w:val="20"/>
          <w:szCs w:val="20"/>
        </w:rPr>
        <w:t>,</w:t>
      </w:r>
    </w:p>
    <w:p w14:paraId="2F067CAE" w14:textId="77777777" w:rsidR="008A62C4" w:rsidRDefault="008A62C4" w:rsidP="009B56D6">
      <w:pPr>
        <w:shd w:val="clear" w:color="auto" w:fill="FFFFFF"/>
        <w:spacing w:line="288" w:lineRule="auto"/>
        <w:ind w:left="851"/>
        <w:jc w:val="both"/>
        <w:rPr>
          <w:rFonts w:ascii="Calibri" w:hAnsi="Calibri" w:cs="Cambria"/>
          <w:sz w:val="20"/>
          <w:szCs w:val="20"/>
        </w:rPr>
      </w:pPr>
    </w:p>
    <w:p w14:paraId="3F162ADA" w14:textId="7D6AAA5F" w:rsidR="00B22983" w:rsidRPr="00B22983" w:rsidRDefault="00B22983" w:rsidP="009B56D6">
      <w:pPr>
        <w:shd w:val="clear" w:color="auto" w:fill="FFFFFF"/>
        <w:spacing w:line="288" w:lineRule="auto"/>
        <w:ind w:left="851"/>
        <w:jc w:val="both"/>
        <w:rPr>
          <w:rFonts w:ascii="Calibri" w:hAnsi="Calibri" w:cs="Cambria"/>
          <w:b/>
          <w:sz w:val="20"/>
          <w:szCs w:val="20"/>
        </w:rPr>
      </w:pPr>
      <w:r w:rsidRPr="00E401FC">
        <w:rPr>
          <w:rFonts w:ascii="Calibri" w:hAnsi="Calibri" w:cs="Cambria"/>
          <w:sz w:val="20"/>
          <w:szCs w:val="20"/>
        </w:rPr>
        <w:t xml:space="preserve">Verejný obstarávateľ zároveň požaduje </w:t>
      </w:r>
      <w:r w:rsidRPr="00E401FC">
        <w:rPr>
          <w:rFonts w:ascii="Calibri" w:hAnsi="Calibri" w:cs="Cambria"/>
          <w:b/>
          <w:sz w:val="20"/>
          <w:szCs w:val="20"/>
        </w:rPr>
        <w:t xml:space="preserve">od úspešného uchádzača </w:t>
      </w:r>
      <w:r w:rsidRPr="00E401FC">
        <w:rPr>
          <w:rFonts w:ascii="Calibri" w:hAnsi="Calibri" w:cs="Cambria"/>
          <w:sz w:val="20"/>
          <w:szCs w:val="20"/>
        </w:rPr>
        <w:t>(</w:t>
      </w:r>
      <w:r w:rsidR="008A62C4">
        <w:rPr>
          <w:rFonts w:ascii="Calibri" w:hAnsi="Calibri" w:cs="Cambria"/>
          <w:sz w:val="20"/>
          <w:szCs w:val="20"/>
        </w:rPr>
        <w:t>zhotoviteľa</w:t>
      </w:r>
      <w:r w:rsidRPr="00E401FC">
        <w:rPr>
          <w:rFonts w:ascii="Calibri" w:hAnsi="Calibri" w:cs="Cambria"/>
          <w:sz w:val="20"/>
          <w:szCs w:val="20"/>
        </w:rPr>
        <w:t xml:space="preserve">), aby doručil verejnému obstarávateľovi vyplnenú a podpísanú </w:t>
      </w:r>
      <w:r w:rsidR="00FC7665">
        <w:rPr>
          <w:rFonts w:ascii="Calibri" w:hAnsi="Calibri" w:cs="Cambria"/>
          <w:b/>
          <w:sz w:val="20"/>
          <w:szCs w:val="20"/>
        </w:rPr>
        <w:t>Rámcovú dohodu</w:t>
      </w:r>
      <w:r w:rsidRPr="00E401FC">
        <w:rPr>
          <w:rFonts w:ascii="Calibri" w:hAnsi="Calibri" w:cs="Cambria"/>
          <w:b/>
          <w:sz w:val="20"/>
          <w:szCs w:val="20"/>
        </w:rPr>
        <w:t xml:space="preserve"> v </w:t>
      </w:r>
      <w:r w:rsidR="00FC7665">
        <w:rPr>
          <w:rFonts w:ascii="Calibri" w:hAnsi="Calibri" w:cs="Cambria"/>
          <w:b/>
          <w:sz w:val="20"/>
          <w:szCs w:val="20"/>
        </w:rPr>
        <w:t>5</w:t>
      </w:r>
      <w:r w:rsidRPr="00E401FC">
        <w:rPr>
          <w:rFonts w:ascii="Calibri" w:hAnsi="Calibri" w:cs="Cambria"/>
          <w:b/>
          <w:sz w:val="20"/>
          <w:szCs w:val="20"/>
        </w:rPr>
        <w:t xml:space="preserve"> vyhotoveniach </w:t>
      </w:r>
      <w:r w:rsidRPr="00E401FC">
        <w:rPr>
          <w:rFonts w:ascii="Calibri" w:hAnsi="Calibri" w:cs="Cambria"/>
          <w:sz w:val="20"/>
          <w:szCs w:val="20"/>
        </w:rPr>
        <w:t xml:space="preserve">s platnosťou originálu (rovnopisoch), a to </w:t>
      </w:r>
      <w:r w:rsidRPr="00E401FC">
        <w:rPr>
          <w:rFonts w:ascii="Calibri" w:hAnsi="Calibri" w:cs="Cambria"/>
          <w:b/>
          <w:sz w:val="20"/>
          <w:szCs w:val="20"/>
        </w:rPr>
        <w:t>v listinnej podobe</w:t>
      </w:r>
      <w:r w:rsidRPr="00E401FC">
        <w:rPr>
          <w:rFonts w:ascii="Calibri" w:hAnsi="Calibri" w:cs="Cambria"/>
          <w:sz w:val="20"/>
          <w:szCs w:val="20"/>
        </w:rPr>
        <w:t xml:space="preserve"> osobne alebo prostredníctvom poštovej prepravy </w:t>
      </w:r>
      <w:r w:rsidRPr="00B449F8">
        <w:rPr>
          <w:rFonts w:ascii="Calibri" w:hAnsi="Calibri" w:cs="Cambria"/>
          <w:sz w:val="20"/>
          <w:szCs w:val="20"/>
        </w:rPr>
        <w:t xml:space="preserve">resp. využitím inej doručovateľskej služby, na adresu verejného obstarávateľa, </w:t>
      </w:r>
      <w:r w:rsidRPr="00B449F8">
        <w:rPr>
          <w:rFonts w:ascii="Calibri" w:hAnsi="Calibri" w:cs="Cambria"/>
          <w:b/>
          <w:sz w:val="20"/>
          <w:szCs w:val="20"/>
        </w:rPr>
        <w:t>a to v lehote do 10 pracovných dní odo dňa doručenia písomnej výzvy na uzavretie zmluvy.</w:t>
      </w:r>
    </w:p>
    <w:p w14:paraId="65485001" w14:textId="37ECC220" w:rsidR="00B22983" w:rsidRPr="00B22983" w:rsidRDefault="00164466"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Verejný obstarávateľ si vyhradzuje právo vyhodnotiť </w:t>
      </w:r>
      <w:r w:rsidR="00AA5B26" w:rsidRPr="00B22983">
        <w:rPr>
          <w:rFonts w:ascii="Calibri" w:hAnsi="Calibri" w:cs="Cambria"/>
          <w:sz w:val="20"/>
          <w:szCs w:val="20"/>
        </w:rPr>
        <w:t xml:space="preserve">pred podpisom zmluvy </w:t>
      </w:r>
      <w:r w:rsidRPr="00B22983">
        <w:rPr>
          <w:rFonts w:ascii="Calibri" w:hAnsi="Calibri" w:cs="Cambria"/>
          <w:sz w:val="20"/>
          <w:szCs w:val="20"/>
        </w:rPr>
        <w:t>dok</w:t>
      </w:r>
      <w:r w:rsidR="00633331" w:rsidRPr="00B22983">
        <w:rPr>
          <w:rFonts w:ascii="Calibri" w:hAnsi="Calibri" w:cs="Cambria"/>
          <w:sz w:val="20"/>
          <w:szCs w:val="20"/>
        </w:rPr>
        <w:t>lady a dokumenty pod</w:t>
      </w:r>
      <w:r w:rsidR="00B22983">
        <w:rPr>
          <w:rFonts w:ascii="Calibri" w:hAnsi="Calibri" w:cs="Cambria"/>
          <w:sz w:val="20"/>
          <w:szCs w:val="20"/>
        </w:rPr>
        <w:t>ľa bodu 21</w:t>
      </w:r>
      <w:r w:rsidR="00633331" w:rsidRPr="00B22983">
        <w:rPr>
          <w:rFonts w:ascii="Calibri" w:hAnsi="Calibri" w:cs="Cambria"/>
          <w:sz w:val="20"/>
          <w:szCs w:val="20"/>
        </w:rPr>
        <w:t>.2</w:t>
      </w:r>
      <w:r w:rsidRPr="00B22983">
        <w:rPr>
          <w:rFonts w:ascii="Calibri" w:hAnsi="Calibri" w:cs="Cambria"/>
          <w:sz w:val="20"/>
          <w:szCs w:val="20"/>
        </w:rPr>
        <w:t xml:space="preserve"> z pohľad</w:t>
      </w:r>
      <w:r w:rsidR="00AA5B26" w:rsidRPr="00B22983">
        <w:rPr>
          <w:rFonts w:ascii="Calibri" w:hAnsi="Calibri" w:cs="Cambria"/>
          <w:sz w:val="20"/>
          <w:szCs w:val="20"/>
        </w:rPr>
        <w:t>u obsahovej a vecnej správnosti.</w:t>
      </w:r>
    </w:p>
    <w:p w14:paraId="3BAFDA84" w14:textId="77777777" w:rsidR="00B22983" w:rsidRPr="00B22983"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 xml:space="preserve">Zmluva uzavretá ako výsledok tohto verejného obstarávania nadobúda platnosť dňom podpisu oboma zmluvnými stranami. </w:t>
      </w:r>
    </w:p>
    <w:p w14:paraId="509400E2" w14:textId="77777777" w:rsidR="00B22983" w:rsidRDefault="00410C67"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Zmluva uzavretá týmto postupom verejného obstarávania nadobudne účinnosť po dni jej zverejnenia v súlade s ust</w:t>
      </w:r>
      <w:r w:rsidR="005A6BCB" w:rsidRPr="00B22983">
        <w:rPr>
          <w:rFonts w:ascii="Calibri" w:hAnsi="Calibri" w:cs="Calibri"/>
          <w:sz w:val="20"/>
          <w:szCs w:val="20"/>
        </w:rPr>
        <w:t>anovením</w:t>
      </w:r>
      <w:r w:rsidRPr="00B22983">
        <w:rPr>
          <w:rFonts w:ascii="Calibri" w:hAnsi="Calibri" w:cs="Calibri"/>
          <w:sz w:val="20"/>
          <w:szCs w:val="20"/>
        </w:rPr>
        <w:t xml:space="preserve"> § 47a Občianskeho zákonníka na webovom sídle verejného obstarávateľa.</w:t>
      </w:r>
    </w:p>
    <w:p w14:paraId="39D8E135" w14:textId="1AF540E1" w:rsidR="003A6662" w:rsidRPr="00B22983" w:rsidRDefault="003A6662" w:rsidP="00356D88">
      <w:pPr>
        <w:pStyle w:val="Odsekzoznamu"/>
        <w:numPr>
          <w:ilvl w:val="0"/>
          <w:numId w:val="33"/>
        </w:numPr>
        <w:shd w:val="clear" w:color="auto" w:fill="FFFFFF"/>
        <w:spacing w:line="288" w:lineRule="auto"/>
        <w:ind w:left="567" w:hanging="567"/>
        <w:jc w:val="both"/>
        <w:rPr>
          <w:rFonts w:ascii="Calibri" w:hAnsi="Calibri" w:cs="Calibri"/>
          <w:sz w:val="20"/>
          <w:szCs w:val="20"/>
        </w:rPr>
      </w:pPr>
      <w:r w:rsidRPr="00B22983">
        <w:rPr>
          <w:rFonts w:ascii="Calibri" w:hAnsi="Calibri" w:cs="Cambria"/>
          <w:sz w:val="20"/>
          <w:szCs w:val="20"/>
        </w:rPr>
        <w:t>Nepredloženie doklado</w:t>
      </w:r>
      <w:r w:rsidR="00327658" w:rsidRPr="00B22983">
        <w:rPr>
          <w:rFonts w:ascii="Calibri" w:hAnsi="Calibri" w:cs="Cambria"/>
          <w:sz w:val="20"/>
          <w:szCs w:val="20"/>
        </w:rPr>
        <w:t>v a dokumentov podľa bodu 2</w:t>
      </w:r>
      <w:r w:rsidR="00B22983">
        <w:rPr>
          <w:rFonts w:ascii="Calibri" w:hAnsi="Calibri" w:cs="Cambria"/>
          <w:sz w:val="20"/>
          <w:szCs w:val="20"/>
        </w:rPr>
        <w:t>1</w:t>
      </w:r>
      <w:r w:rsidR="00327658" w:rsidRPr="00B22983">
        <w:rPr>
          <w:rFonts w:ascii="Calibri" w:hAnsi="Calibri" w:cs="Cambria"/>
          <w:sz w:val="20"/>
          <w:szCs w:val="20"/>
        </w:rPr>
        <w:t xml:space="preserve">.2 </w:t>
      </w:r>
      <w:r w:rsidRPr="00B22983">
        <w:rPr>
          <w:rFonts w:ascii="Calibri" w:hAnsi="Calibri" w:cs="Cambria"/>
          <w:sz w:val="20"/>
          <w:szCs w:val="20"/>
        </w:rPr>
        <w:t xml:space="preserve">bude verejný obstarávateľ považovať za porušenie povinnosti úspešného uchádzača poskytnúť verejnému obstarávateľovi riadnu súčinnosť potrebnú na uzavretie zmluvy podľa </w:t>
      </w:r>
      <w:r w:rsidR="00327658" w:rsidRPr="00B22983">
        <w:rPr>
          <w:rFonts w:ascii="Calibri" w:hAnsi="Calibri" w:cs="Cambria"/>
          <w:sz w:val="20"/>
          <w:szCs w:val="20"/>
        </w:rPr>
        <w:t xml:space="preserve">ustanovenia </w:t>
      </w:r>
      <w:r w:rsidRPr="00B22983">
        <w:rPr>
          <w:rFonts w:ascii="Calibri" w:hAnsi="Calibri" w:cs="Cambria"/>
          <w:sz w:val="20"/>
          <w:szCs w:val="20"/>
        </w:rPr>
        <w:t xml:space="preserve">§ 56 ods. 8 ZVO v lehote určenej podľa </w:t>
      </w:r>
      <w:r w:rsidR="00327658" w:rsidRPr="00B22983">
        <w:rPr>
          <w:rFonts w:ascii="Calibri" w:hAnsi="Calibri" w:cs="Cambria"/>
          <w:sz w:val="20"/>
          <w:szCs w:val="20"/>
        </w:rPr>
        <w:t xml:space="preserve">ustanovenia </w:t>
      </w:r>
      <w:r w:rsidRPr="00B22983">
        <w:rPr>
          <w:rFonts w:ascii="Calibri" w:hAnsi="Calibri" w:cs="Cambria"/>
          <w:sz w:val="20"/>
          <w:szCs w:val="20"/>
        </w:rPr>
        <w:t>§ 56 ods. 12 ZVO.</w:t>
      </w:r>
    </w:p>
    <w:p w14:paraId="76C68C68" w14:textId="77777777" w:rsidR="003A6662" w:rsidRPr="00E401FC" w:rsidRDefault="003A6662" w:rsidP="00300D71">
      <w:pPr>
        <w:shd w:val="clear" w:color="auto" w:fill="FFFFFF"/>
        <w:spacing w:line="288" w:lineRule="auto"/>
        <w:rPr>
          <w:rFonts w:ascii="Calibri" w:hAnsi="Calibri" w:cs="Calibri"/>
          <w:b/>
          <w:sz w:val="22"/>
          <w:szCs w:val="20"/>
        </w:rPr>
      </w:pPr>
    </w:p>
    <w:p w14:paraId="6AD48F08" w14:textId="5A2D2872" w:rsidR="00FF3118" w:rsidRPr="00E401FC" w:rsidRDefault="00B22983" w:rsidP="00300D71">
      <w:pPr>
        <w:shd w:val="clear" w:color="auto" w:fill="FFFFFF"/>
        <w:spacing w:line="288" w:lineRule="auto"/>
        <w:rPr>
          <w:rFonts w:ascii="Calibri" w:hAnsi="Calibri" w:cs="Calibri"/>
          <w:b/>
          <w:sz w:val="20"/>
          <w:szCs w:val="20"/>
        </w:rPr>
      </w:pPr>
      <w:r>
        <w:rPr>
          <w:rFonts w:ascii="Calibri" w:hAnsi="Calibri" w:cs="Calibri"/>
          <w:b/>
          <w:sz w:val="20"/>
          <w:szCs w:val="20"/>
        </w:rPr>
        <w:lastRenderedPageBreak/>
        <w:t>22</w:t>
      </w:r>
      <w:r w:rsidR="00FF3118" w:rsidRPr="00E401FC">
        <w:rPr>
          <w:rFonts w:ascii="Calibri" w:hAnsi="Calibri" w:cs="Calibri"/>
          <w:b/>
          <w:sz w:val="20"/>
          <w:szCs w:val="20"/>
        </w:rPr>
        <w:t>. ZÁVEREČNÉ USTANOVENIA</w:t>
      </w:r>
    </w:p>
    <w:p w14:paraId="7361C756" w14:textId="77777777" w:rsidR="00B22983" w:rsidRDefault="00FF3118" w:rsidP="00356D88">
      <w:pPr>
        <w:pStyle w:val="Odsekzoznamu"/>
        <w:numPr>
          <w:ilvl w:val="0"/>
          <w:numId w:val="34"/>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Verejný obstarávateľ si vyhradzuje právo overenia všetkých skutočností uvedených v ponukách uchádzačov, bez predchádzajúceho súhlasu uchádzačov.</w:t>
      </w:r>
    </w:p>
    <w:p w14:paraId="23E52107" w14:textId="77777777" w:rsidR="00B22983" w:rsidRDefault="00FF3118" w:rsidP="00356D88">
      <w:pPr>
        <w:pStyle w:val="Odsekzoznamu"/>
        <w:numPr>
          <w:ilvl w:val="0"/>
          <w:numId w:val="34"/>
        </w:numPr>
        <w:shd w:val="clear" w:color="auto" w:fill="FFFFFF"/>
        <w:spacing w:line="288" w:lineRule="auto"/>
        <w:ind w:left="567" w:hanging="567"/>
        <w:jc w:val="both"/>
        <w:rPr>
          <w:rFonts w:ascii="Calibri" w:hAnsi="Calibri" w:cs="Calibri"/>
          <w:sz w:val="20"/>
          <w:szCs w:val="20"/>
        </w:rPr>
      </w:pPr>
      <w:r w:rsidRPr="00B22983">
        <w:rPr>
          <w:rFonts w:ascii="Calibri" w:hAnsi="Calibri" w:cs="Calibri"/>
          <w:sz w:val="20"/>
          <w:szCs w:val="20"/>
        </w:rPr>
        <w:t>Skutočnosti uvedené v SP a </w:t>
      </w:r>
      <w:r w:rsidR="002B3FA2" w:rsidRPr="00B22983">
        <w:rPr>
          <w:rFonts w:ascii="Calibri" w:hAnsi="Calibri" w:cs="Calibri"/>
          <w:sz w:val="20"/>
          <w:szCs w:val="20"/>
        </w:rPr>
        <w:t>v oznámení o vyhlásení verejného obstarávania</w:t>
      </w:r>
      <w:r w:rsidRPr="00B22983">
        <w:rPr>
          <w:rFonts w:ascii="Calibri" w:hAnsi="Calibri" w:cs="Calibri"/>
          <w:sz w:val="20"/>
          <w:szCs w:val="20"/>
        </w:rPr>
        <w:t xml:space="preserve"> platia pre všetky časti predmetu zákazky, pokiaľ nie je v SP alebo </w:t>
      </w:r>
      <w:r w:rsidR="002B3FA2" w:rsidRPr="00B22983">
        <w:rPr>
          <w:rFonts w:ascii="Calibri" w:hAnsi="Calibri" w:cs="Calibri"/>
          <w:sz w:val="20"/>
          <w:szCs w:val="20"/>
        </w:rPr>
        <w:t xml:space="preserve">v oznámení o vyhlásení verejného obstarávania </w:t>
      </w:r>
      <w:r w:rsidRPr="00B22983">
        <w:rPr>
          <w:rFonts w:ascii="Calibri" w:hAnsi="Calibri" w:cs="Calibri"/>
          <w:sz w:val="20"/>
          <w:szCs w:val="20"/>
        </w:rPr>
        <w:t>uvedené inak.</w:t>
      </w:r>
    </w:p>
    <w:p w14:paraId="4777815E" w14:textId="6E514F16" w:rsidR="00E21088" w:rsidRPr="00DA4C2B" w:rsidRDefault="003A6662" w:rsidP="00356D88">
      <w:pPr>
        <w:pStyle w:val="Odsekzoznamu"/>
        <w:numPr>
          <w:ilvl w:val="0"/>
          <w:numId w:val="34"/>
        </w:numPr>
        <w:shd w:val="clear" w:color="auto" w:fill="FFFFFF"/>
        <w:spacing w:line="288" w:lineRule="auto"/>
        <w:ind w:left="567" w:hanging="567"/>
        <w:jc w:val="both"/>
        <w:rPr>
          <w:rFonts w:ascii="Calibri" w:hAnsi="Calibri" w:cs="Calibri"/>
          <w:sz w:val="20"/>
          <w:szCs w:val="20"/>
        </w:rPr>
      </w:pPr>
      <w:r w:rsidRPr="00B22983">
        <w:rPr>
          <w:rFonts w:asciiTheme="minorHAnsi" w:hAnsiTheme="minorHAns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7DB69B14" w14:textId="77777777" w:rsidR="00DA4C2B" w:rsidRDefault="00DA4C2B" w:rsidP="00DA4C2B">
      <w:pPr>
        <w:shd w:val="clear" w:color="auto" w:fill="FFFFFF"/>
        <w:spacing w:line="288" w:lineRule="auto"/>
        <w:jc w:val="both"/>
        <w:rPr>
          <w:rFonts w:ascii="Calibri" w:hAnsi="Calibri" w:cs="Calibri"/>
          <w:sz w:val="20"/>
          <w:szCs w:val="20"/>
        </w:rPr>
      </w:pPr>
    </w:p>
    <w:p w14:paraId="45661FF6" w14:textId="77777777" w:rsidR="00DA4C2B" w:rsidRPr="00DA4C2B" w:rsidRDefault="00DA4C2B" w:rsidP="00DA4C2B">
      <w:pPr>
        <w:shd w:val="clear" w:color="auto" w:fill="FFFFFF"/>
        <w:spacing w:line="288" w:lineRule="auto"/>
        <w:jc w:val="both"/>
        <w:rPr>
          <w:rFonts w:ascii="Calibri" w:hAnsi="Calibri" w:cs="Calibri"/>
          <w:sz w:val="20"/>
          <w:szCs w:val="20"/>
        </w:rPr>
      </w:pPr>
    </w:p>
    <w:p w14:paraId="65011663" w14:textId="0C943785" w:rsidR="00513D8E" w:rsidRPr="00E401FC" w:rsidRDefault="00CA52F0" w:rsidP="00952E70">
      <w:pPr>
        <w:rPr>
          <w:rFonts w:ascii="Calibri" w:hAnsi="Calibri" w:cs="Calibri"/>
          <w:b/>
          <w:bCs/>
          <w:iCs/>
          <w:szCs w:val="20"/>
        </w:rPr>
      </w:pPr>
      <w:r>
        <w:rPr>
          <w:rFonts w:ascii="Calibri" w:hAnsi="Calibri" w:cs="Calibri"/>
          <w:b/>
          <w:bCs/>
          <w:iCs/>
          <w:szCs w:val="20"/>
        </w:rPr>
        <w:br w:type="page"/>
      </w:r>
      <w:r w:rsidR="00513D8E" w:rsidRPr="00E401FC">
        <w:rPr>
          <w:rFonts w:ascii="Calibri" w:hAnsi="Calibri" w:cs="Calibri"/>
          <w:b/>
          <w:bCs/>
          <w:iCs/>
          <w:szCs w:val="20"/>
        </w:rPr>
        <w:lastRenderedPageBreak/>
        <w:t>B. OPIS  PREDMETU  ZÁKAZKY.</w:t>
      </w:r>
    </w:p>
    <w:p w14:paraId="75C4CE78" w14:textId="77777777" w:rsidR="00DE2594" w:rsidRPr="00E401FC" w:rsidRDefault="00DE2594" w:rsidP="00300D71">
      <w:pPr>
        <w:pStyle w:val="tl1"/>
        <w:spacing w:line="288" w:lineRule="auto"/>
        <w:rPr>
          <w:rFonts w:ascii="Calibri" w:hAnsi="Calibri" w:cs="Calibri"/>
          <w:b/>
          <w:bCs/>
          <w:iCs/>
          <w:sz w:val="20"/>
          <w:szCs w:val="20"/>
        </w:rPr>
      </w:pPr>
    </w:p>
    <w:p w14:paraId="6A41209A" w14:textId="731A6E81" w:rsidR="00DA4C2B" w:rsidRPr="00DA4C2B" w:rsidRDefault="006E48FF" w:rsidP="00DA4C2B">
      <w:pPr>
        <w:pStyle w:val="Zkladntext"/>
        <w:spacing w:line="288" w:lineRule="auto"/>
        <w:rPr>
          <w:rFonts w:ascii="Calibri" w:hAnsi="Calibri"/>
          <w:sz w:val="20"/>
          <w:lang w:val="sk-SK"/>
        </w:rPr>
      </w:pPr>
      <w:r w:rsidRPr="00E401FC">
        <w:rPr>
          <w:rFonts w:ascii="Calibri" w:hAnsi="Calibri"/>
          <w:sz w:val="20"/>
          <w:lang w:val="sk-SK"/>
        </w:rPr>
        <w:t>1. ZÁKLADNÉ ÚDAJE CHARAKTERIZUJÚCE PREDMET ZÁKAZKY</w:t>
      </w:r>
    </w:p>
    <w:p w14:paraId="64E201F4" w14:textId="1B65DB93" w:rsidR="003C5680" w:rsidRPr="00FF5132" w:rsidRDefault="003C5680" w:rsidP="00356D88">
      <w:pPr>
        <w:pStyle w:val="Odsekzoznamu"/>
        <w:numPr>
          <w:ilvl w:val="1"/>
          <w:numId w:val="45"/>
        </w:numPr>
        <w:spacing w:line="288" w:lineRule="auto"/>
        <w:ind w:left="284" w:right="108"/>
        <w:jc w:val="both"/>
        <w:rPr>
          <w:rFonts w:asciiTheme="minorHAnsi" w:hAnsiTheme="minorHAnsi" w:cstheme="minorHAnsi"/>
          <w:sz w:val="20"/>
          <w:szCs w:val="20"/>
        </w:rPr>
      </w:pPr>
      <w:r w:rsidRPr="00EC316B">
        <w:rPr>
          <w:rFonts w:asciiTheme="minorHAnsi" w:hAnsiTheme="minorHAnsi"/>
          <w:sz w:val="20"/>
          <w:szCs w:val="20"/>
        </w:rPr>
        <w:t>Predmetom zákazky je poskytnutie</w:t>
      </w:r>
      <w:r>
        <w:rPr>
          <w:rFonts w:asciiTheme="minorHAnsi" w:hAnsiTheme="minorHAnsi"/>
          <w:sz w:val="20"/>
          <w:szCs w:val="20"/>
        </w:rPr>
        <w:t xml:space="preserve"> poisťovacích služieb</w:t>
      </w:r>
      <w:r w:rsidRPr="00EC316B">
        <w:rPr>
          <w:rFonts w:asciiTheme="minorHAnsi" w:hAnsiTheme="minorHAnsi"/>
          <w:sz w:val="20"/>
          <w:szCs w:val="20"/>
        </w:rPr>
        <w:t xml:space="preserve">, a to </w:t>
      </w:r>
      <w:r>
        <w:rPr>
          <w:rFonts w:asciiTheme="minorHAnsi" w:hAnsiTheme="minorHAnsi"/>
          <w:sz w:val="20"/>
          <w:szCs w:val="20"/>
        </w:rPr>
        <w:t xml:space="preserve">vo forme: </w:t>
      </w:r>
    </w:p>
    <w:p w14:paraId="2279FA49" w14:textId="77777777" w:rsidR="003C5680" w:rsidRPr="00FF5132" w:rsidRDefault="003C5680"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 xml:space="preserve">poistenia ciest, </w:t>
      </w:r>
    </w:p>
    <w:p w14:paraId="3C839504" w14:textId="77777777" w:rsidR="003C5680" w:rsidRPr="00FF5132" w:rsidRDefault="003C5680"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poistenia majetku a zodpovednosti za škodu a</w:t>
      </w:r>
    </w:p>
    <w:p w14:paraId="1EF893C5" w14:textId="77777777" w:rsidR="003C5680" w:rsidRDefault="003C5680" w:rsidP="00356D88">
      <w:pPr>
        <w:pStyle w:val="Odsekzoznamu"/>
        <w:numPr>
          <w:ilvl w:val="0"/>
          <w:numId w:val="43"/>
        </w:numPr>
        <w:spacing w:line="288" w:lineRule="auto"/>
        <w:ind w:right="108"/>
        <w:jc w:val="both"/>
        <w:rPr>
          <w:rFonts w:asciiTheme="minorHAnsi" w:hAnsiTheme="minorHAnsi" w:cstheme="minorHAnsi"/>
          <w:sz w:val="20"/>
          <w:szCs w:val="20"/>
        </w:rPr>
      </w:pPr>
      <w:r>
        <w:rPr>
          <w:rFonts w:asciiTheme="minorHAnsi" w:hAnsiTheme="minorHAnsi"/>
          <w:sz w:val="20"/>
          <w:szCs w:val="20"/>
        </w:rPr>
        <w:t>povinného zmluvného a havarijného poistenia motorových vozidiel</w:t>
      </w:r>
      <w:r w:rsidRPr="00EC316B">
        <w:rPr>
          <w:rFonts w:asciiTheme="minorHAnsi" w:hAnsiTheme="minorHAnsi"/>
          <w:sz w:val="20"/>
          <w:szCs w:val="20"/>
        </w:rPr>
        <w:t xml:space="preserve">. </w:t>
      </w:r>
    </w:p>
    <w:p w14:paraId="4149B3D3" w14:textId="77777777" w:rsidR="003C5680" w:rsidRDefault="003C5680" w:rsidP="003C5680">
      <w:pPr>
        <w:pStyle w:val="Odsekzoznamu"/>
        <w:spacing w:line="288" w:lineRule="auto"/>
        <w:ind w:left="0" w:right="108"/>
        <w:jc w:val="both"/>
        <w:rPr>
          <w:rFonts w:ascii="Calibri" w:hAnsi="Calibri" w:cs="Calibri"/>
          <w:sz w:val="20"/>
          <w:szCs w:val="20"/>
        </w:rPr>
      </w:pPr>
    </w:p>
    <w:p w14:paraId="43847587" w14:textId="77777777" w:rsidR="003C5680" w:rsidRPr="00FF5132" w:rsidRDefault="003C5680" w:rsidP="003C5680">
      <w:pPr>
        <w:pStyle w:val="Odsekzoznamu"/>
        <w:spacing w:line="288" w:lineRule="auto"/>
        <w:ind w:left="0" w:right="108"/>
        <w:jc w:val="both"/>
        <w:rPr>
          <w:rFonts w:asciiTheme="minorHAnsi" w:hAnsiTheme="minorHAnsi" w:cstheme="minorHAnsi"/>
          <w:sz w:val="20"/>
          <w:szCs w:val="20"/>
        </w:rPr>
      </w:pPr>
      <w:r>
        <w:rPr>
          <w:rFonts w:ascii="Calibri" w:hAnsi="Calibri" w:cs="Calibri"/>
          <w:sz w:val="20"/>
          <w:szCs w:val="20"/>
        </w:rPr>
        <w:t xml:space="preserve">Predmet zákazky je rozdelený na tri časti. </w:t>
      </w:r>
      <w:r w:rsidRPr="00FF5132">
        <w:rPr>
          <w:rFonts w:ascii="Calibri" w:hAnsi="Calibri" w:cs="Calibri"/>
          <w:sz w:val="20"/>
          <w:szCs w:val="20"/>
        </w:rPr>
        <w:t>Podrobný opis predmetu zákazky je uvedený v časti B. Opis predmetu zákazky týchto súťažných podkladov (ďalej aj „SP“) a v prílohách týchto SP</w:t>
      </w:r>
      <w:r w:rsidRPr="00FF5132">
        <w:rPr>
          <w:rFonts w:asciiTheme="minorHAnsi" w:hAnsiTheme="minorHAnsi" w:cstheme="minorHAnsi"/>
          <w:sz w:val="20"/>
          <w:szCs w:val="20"/>
        </w:rPr>
        <w:t>.</w:t>
      </w:r>
    </w:p>
    <w:p w14:paraId="4525E10F" w14:textId="77777777" w:rsidR="00DA4C2B" w:rsidRPr="00DA4C2B" w:rsidRDefault="00DA4C2B" w:rsidP="00DA4C2B">
      <w:pPr>
        <w:pStyle w:val="Odsekzoznamu"/>
        <w:spacing w:line="288" w:lineRule="auto"/>
        <w:ind w:left="567" w:right="108"/>
        <w:jc w:val="both"/>
        <w:rPr>
          <w:rFonts w:asciiTheme="minorHAnsi" w:hAnsiTheme="minorHAnsi" w:cstheme="minorHAnsi"/>
          <w:sz w:val="20"/>
          <w:szCs w:val="20"/>
        </w:rPr>
      </w:pPr>
    </w:p>
    <w:p w14:paraId="0F96EB93" w14:textId="4B9B696F" w:rsidR="001767BF" w:rsidRPr="00217CE2" w:rsidRDefault="006E48FF" w:rsidP="00300D71">
      <w:pPr>
        <w:pStyle w:val="Zkladntext"/>
        <w:spacing w:line="288" w:lineRule="auto"/>
        <w:rPr>
          <w:rFonts w:ascii="Calibri" w:hAnsi="Calibri"/>
          <w:sz w:val="20"/>
          <w:lang w:val="sk-SK"/>
        </w:rPr>
      </w:pPr>
      <w:r w:rsidRPr="00E401FC">
        <w:rPr>
          <w:rFonts w:ascii="Calibri" w:hAnsi="Calibri"/>
          <w:sz w:val="20"/>
          <w:lang w:val="sk-SK"/>
        </w:rPr>
        <w:t xml:space="preserve">2. VŠEOBECNÉ </w:t>
      </w:r>
      <w:r w:rsidR="00124FAC" w:rsidRPr="00E401FC">
        <w:rPr>
          <w:rFonts w:ascii="Calibri" w:hAnsi="Calibri"/>
          <w:sz w:val="20"/>
          <w:lang w:val="sk-SK"/>
        </w:rPr>
        <w:t xml:space="preserve">A </w:t>
      </w:r>
      <w:r w:rsidR="003A641C" w:rsidRPr="00E401FC">
        <w:rPr>
          <w:rFonts w:ascii="Calibri" w:hAnsi="Calibri"/>
          <w:sz w:val="20"/>
          <w:lang w:val="sk-SK"/>
        </w:rPr>
        <w:t xml:space="preserve">KVALITATÍVNE </w:t>
      </w:r>
      <w:r w:rsidRPr="00E401FC">
        <w:rPr>
          <w:rFonts w:ascii="Calibri" w:hAnsi="Calibri"/>
          <w:sz w:val="20"/>
          <w:lang w:val="sk-SK"/>
        </w:rPr>
        <w:t>POŽIADAVKY NA PREDMET ZÁKAZKY.</w:t>
      </w:r>
    </w:p>
    <w:p w14:paraId="3ADFD82E" w14:textId="1318A84E" w:rsidR="00DA4C2B" w:rsidRPr="00DA4C2B" w:rsidRDefault="00DA4C2B" w:rsidP="00356D88">
      <w:pPr>
        <w:pStyle w:val="Odsekzoznamu"/>
        <w:numPr>
          <w:ilvl w:val="0"/>
          <w:numId w:val="36"/>
        </w:numPr>
        <w:spacing w:line="288" w:lineRule="auto"/>
        <w:ind w:left="567" w:hanging="567"/>
        <w:jc w:val="both"/>
        <w:rPr>
          <w:rFonts w:ascii="Calibri" w:hAnsi="Calibri" w:cs="Calibri"/>
          <w:sz w:val="20"/>
          <w:szCs w:val="20"/>
        </w:rPr>
      </w:pPr>
      <w:r w:rsidRPr="00DA4C2B">
        <w:rPr>
          <w:rFonts w:ascii="Calibri" w:hAnsi="Calibri" w:cs="Calibri"/>
          <w:sz w:val="20"/>
          <w:szCs w:val="20"/>
        </w:rPr>
        <w:t>Predmet zákazky je rozdelený na samostatné časti:</w:t>
      </w:r>
    </w:p>
    <w:p w14:paraId="38751D4D" w14:textId="77777777" w:rsidR="00DA4C2B" w:rsidRPr="0063584C" w:rsidRDefault="00DA4C2B" w:rsidP="00DA4C2B">
      <w:pPr>
        <w:spacing w:line="288" w:lineRule="auto"/>
        <w:jc w:val="both"/>
        <w:rPr>
          <w:rFonts w:ascii="Calibri" w:hAnsi="Calibri" w:cs="Calibri"/>
          <w:sz w:val="20"/>
          <w:szCs w:val="20"/>
        </w:rPr>
      </w:pPr>
    </w:p>
    <w:p w14:paraId="59FB8348" w14:textId="77777777" w:rsidR="003C5680" w:rsidRPr="005706D5" w:rsidRDefault="003C5680" w:rsidP="00356D88">
      <w:pPr>
        <w:pStyle w:val="Odsekzoznamu"/>
        <w:numPr>
          <w:ilvl w:val="0"/>
          <w:numId w:val="38"/>
        </w:numPr>
        <w:ind w:left="851" w:hanging="284"/>
        <w:rPr>
          <w:rFonts w:asciiTheme="minorHAnsi" w:hAnsiTheme="minorHAnsi" w:cstheme="minorHAnsi"/>
          <w:sz w:val="20"/>
          <w:szCs w:val="20"/>
        </w:rPr>
      </w:pPr>
      <w:r w:rsidRPr="005706D5">
        <w:rPr>
          <w:rFonts w:asciiTheme="minorHAnsi" w:hAnsiTheme="minorHAnsi" w:cstheme="minorHAnsi"/>
          <w:sz w:val="20"/>
          <w:szCs w:val="20"/>
        </w:rPr>
        <w:t xml:space="preserve">Časť predmetu zákazky č. 1 – </w:t>
      </w:r>
      <w:r>
        <w:rPr>
          <w:rFonts w:asciiTheme="minorHAnsi" w:hAnsiTheme="minorHAnsi" w:cstheme="minorHAnsi"/>
          <w:sz w:val="20"/>
          <w:szCs w:val="20"/>
        </w:rPr>
        <w:t>Poistenie ciest</w:t>
      </w:r>
      <w:r w:rsidRPr="005706D5">
        <w:rPr>
          <w:rFonts w:asciiTheme="minorHAnsi" w:hAnsiTheme="minorHAnsi" w:cstheme="minorHAnsi"/>
          <w:sz w:val="20"/>
          <w:szCs w:val="20"/>
        </w:rPr>
        <w:t xml:space="preserve"> </w:t>
      </w:r>
    </w:p>
    <w:p w14:paraId="20E83BE6" w14:textId="77777777" w:rsidR="003C5680" w:rsidRPr="00874830" w:rsidRDefault="003C5680" w:rsidP="00356D88">
      <w:pPr>
        <w:pStyle w:val="Odsekzoznamu"/>
        <w:numPr>
          <w:ilvl w:val="0"/>
          <w:numId w:val="38"/>
        </w:numPr>
        <w:spacing w:line="288" w:lineRule="auto"/>
        <w:ind w:left="851" w:hanging="284"/>
        <w:jc w:val="both"/>
        <w:rPr>
          <w:rFonts w:ascii="Calibri" w:hAnsi="Calibri" w:cs="Calibri"/>
          <w:sz w:val="20"/>
          <w:szCs w:val="20"/>
        </w:rPr>
      </w:pPr>
      <w:r w:rsidRPr="007A660B">
        <w:rPr>
          <w:rFonts w:ascii="Calibri" w:hAnsi="Calibri" w:cs="Calibri"/>
          <w:sz w:val="20"/>
          <w:szCs w:val="20"/>
        </w:rPr>
        <w:t xml:space="preserve">Časť predmetu zákazky č. 2 – </w:t>
      </w:r>
      <w:r>
        <w:rPr>
          <w:rFonts w:asciiTheme="minorHAnsi" w:hAnsiTheme="minorHAnsi" w:cstheme="minorHAnsi"/>
          <w:sz w:val="20"/>
          <w:szCs w:val="20"/>
        </w:rPr>
        <w:t>Poistenie majetku a zodpovednosti za škodu</w:t>
      </w:r>
      <w:r w:rsidRPr="00874830">
        <w:rPr>
          <w:rFonts w:asciiTheme="minorHAnsi" w:hAnsiTheme="minorHAnsi" w:cstheme="minorHAnsi"/>
          <w:sz w:val="20"/>
          <w:szCs w:val="20"/>
        </w:rPr>
        <w:t xml:space="preserve"> </w:t>
      </w:r>
    </w:p>
    <w:p w14:paraId="084E98C3" w14:textId="77777777" w:rsidR="003C5680" w:rsidRPr="00874830" w:rsidRDefault="003C5680" w:rsidP="00356D88">
      <w:pPr>
        <w:pStyle w:val="Odsekzoznamu"/>
        <w:numPr>
          <w:ilvl w:val="0"/>
          <w:numId w:val="38"/>
        </w:numPr>
        <w:spacing w:line="288" w:lineRule="auto"/>
        <w:ind w:left="851" w:hanging="284"/>
        <w:jc w:val="both"/>
        <w:rPr>
          <w:rFonts w:ascii="Calibri" w:hAnsi="Calibri" w:cs="Calibri"/>
          <w:sz w:val="20"/>
          <w:szCs w:val="20"/>
        </w:rPr>
      </w:pPr>
      <w:r w:rsidRPr="00874830">
        <w:rPr>
          <w:rFonts w:ascii="Calibri" w:hAnsi="Calibri" w:cs="Calibri"/>
          <w:sz w:val="20"/>
          <w:szCs w:val="20"/>
        </w:rPr>
        <w:t xml:space="preserve">Časť predmetu zákazky č. 3 – </w:t>
      </w:r>
      <w:r>
        <w:rPr>
          <w:rFonts w:asciiTheme="minorHAnsi" w:hAnsiTheme="minorHAnsi" w:cstheme="minorHAnsi"/>
          <w:sz w:val="20"/>
          <w:szCs w:val="20"/>
        </w:rPr>
        <w:t>Povinné zmluvné a havarijné poistenie motorových vozidiel</w:t>
      </w:r>
      <w:r w:rsidRPr="00874830">
        <w:rPr>
          <w:rFonts w:asciiTheme="minorHAnsi" w:hAnsiTheme="minorHAnsi" w:cstheme="minorHAnsi"/>
          <w:sz w:val="20"/>
          <w:szCs w:val="20"/>
        </w:rPr>
        <w:t xml:space="preserve"> </w:t>
      </w:r>
    </w:p>
    <w:p w14:paraId="30B13462" w14:textId="77777777" w:rsidR="00DA4C2B" w:rsidRPr="00137A3A" w:rsidRDefault="00DA4C2B" w:rsidP="00D970CF">
      <w:pPr>
        <w:spacing w:line="288" w:lineRule="auto"/>
        <w:jc w:val="both"/>
        <w:rPr>
          <w:rFonts w:ascii="Calibri" w:hAnsi="Calibri" w:cs="Calibri"/>
          <w:sz w:val="20"/>
          <w:szCs w:val="20"/>
        </w:rPr>
      </w:pPr>
    </w:p>
    <w:p w14:paraId="193366A0" w14:textId="77777777" w:rsidR="00DA4C2B" w:rsidRPr="00DE307D" w:rsidRDefault="00DA4C2B" w:rsidP="00D970CF">
      <w:pPr>
        <w:pStyle w:val="Farebnzoznamzvraznenie11"/>
        <w:spacing w:line="288" w:lineRule="auto"/>
        <w:ind w:left="567"/>
        <w:jc w:val="both"/>
        <w:rPr>
          <w:rFonts w:asciiTheme="minorHAnsi" w:hAnsiTheme="minorHAnsi" w:cs="Calibri"/>
          <w:noProof/>
          <w:sz w:val="20"/>
          <w:szCs w:val="20"/>
          <w:lang w:eastAsia="sk-SK"/>
        </w:rPr>
      </w:pPr>
      <w:r w:rsidRPr="00137A3A">
        <w:rPr>
          <w:rFonts w:ascii="Calibri" w:hAnsi="Calibri" w:cs="Calibri"/>
          <w:noProof/>
          <w:sz w:val="20"/>
          <w:szCs w:val="20"/>
          <w:lang w:eastAsia="sk-SK"/>
        </w:rPr>
        <w:t xml:space="preserve">Možnosť </w:t>
      </w:r>
      <w:r w:rsidRPr="00DE307D">
        <w:rPr>
          <w:rFonts w:asciiTheme="minorHAnsi" w:hAnsiTheme="minorHAnsi" w:cs="Calibri"/>
          <w:noProof/>
          <w:sz w:val="20"/>
          <w:szCs w:val="20"/>
          <w:lang w:eastAsia="sk-SK"/>
        </w:rPr>
        <w:t>predloženia ponúk na jednotlivé časti nie je obmedzená, uchádzač môže predložiť ponuku na jednu časť, viacero častí alebo aj všetky časti.</w:t>
      </w:r>
    </w:p>
    <w:p w14:paraId="089AEF6D" w14:textId="77777777" w:rsidR="00DA4C2B" w:rsidRPr="00DE307D" w:rsidRDefault="00DA4C2B" w:rsidP="00D970CF">
      <w:pPr>
        <w:pStyle w:val="Zkladntext"/>
        <w:spacing w:line="288" w:lineRule="auto"/>
        <w:ind w:left="567"/>
        <w:rPr>
          <w:rFonts w:asciiTheme="minorHAnsi" w:hAnsiTheme="minorHAnsi"/>
          <w:b w:val="0"/>
          <w:sz w:val="20"/>
          <w:lang w:val="sk-SK"/>
        </w:rPr>
      </w:pPr>
    </w:p>
    <w:p w14:paraId="7A4170D1" w14:textId="7E30FEEB" w:rsidR="00D970CF" w:rsidRPr="00DE307D" w:rsidRDefault="00DA4C2B" w:rsidP="00356D88">
      <w:pPr>
        <w:pStyle w:val="Zkladntext"/>
        <w:numPr>
          <w:ilvl w:val="0"/>
          <w:numId w:val="36"/>
        </w:numPr>
        <w:spacing w:line="288" w:lineRule="auto"/>
        <w:ind w:left="567" w:hanging="567"/>
        <w:rPr>
          <w:rFonts w:asciiTheme="minorHAnsi" w:hAnsiTheme="minorHAnsi"/>
          <w:b w:val="0"/>
          <w:sz w:val="20"/>
          <w:lang w:val="sk-SK"/>
        </w:rPr>
      </w:pPr>
      <w:r w:rsidRPr="00DE307D">
        <w:rPr>
          <w:rFonts w:asciiTheme="minorHAnsi" w:hAnsiTheme="minorHAnsi"/>
          <w:b w:val="0"/>
          <w:sz w:val="20"/>
          <w:lang w:val="sk-SK"/>
        </w:rPr>
        <w:t>Opis jednotlivých častí predmetu zákazky:</w:t>
      </w:r>
    </w:p>
    <w:p w14:paraId="38B072DC" w14:textId="77777777" w:rsidR="00137A3A" w:rsidRPr="00DE307D" w:rsidRDefault="00137A3A" w:rsidP="00834897">
      <w:pPr>
        <w:pStyle w:val="Zkladntext"/>
        <w:spacing w:line="288" w:lineRule="auto"/>
        <w:ind w:left="567"/>
        <w:rPr>
          <w:rFonts w:asciiTheme="minorHAnsi" w:hAnsiTheme="minorHAnsi"/>
          <w:b w:val="0"/>
          <w:sz w:val="20"/>
          <w:lang w:val="sk-SK"/>
        </w:rPr>
      </w:pPr>
    </w:p>
    <w:p w14:paraId="0FBC46C1" w14:textId="3CABB72F" w:rsidR="005B6DAC" w:rsidRPr="00DE307D" w:rsidRDefault="00D970CF" w:rsidP="00356D88">
      <w:pPr>
        <w:pStyle w:val="Zkladntext"/>
        <w:numPr>
          <w:ilvl w:val="0"/>
          <w:numId w:val="40"/>
        </w:numPr>
        <w:spacing w:line="288" w:lineRule="auto"/>
        <w:ind w:left="1134" w:hanging="567"/>
        <w:rPr>
          <w:rFonts w:asciiTheme="minorHAnsi" w:hAnsiTheme="minorHAnsi" w:cstheme="minorHAnsi"/>
          <w:sz w:val="20"/>
        </w:rPr>
      </w:pPr>
      <w:r w:rsidRPr="00DE307D">
        <w:rPr>
          <w:rFonts w:asciiTheme="minorHAnsi" w:hAnsiTheme="minorHAnsi" w:cstheme="minorHAnsi"/>
          <w:i/>
          <w:sz w:val="20"/>
        </w:rPr>
        <w:t>Časť predmetu zákazky č. 1 –</w:t>
      </w:r>
      <w:r w:rsidR="00496E43" w:rsidRPr="00DE307D">
        <w:rPr>
          <w:rFonts w:asciiTheme="minorHAnsi" w:hAnsiTheme="minorHAnsi" w:cstheme="minorHAnsi"/>
          <w:sz w:val="20"/>
        </w:rPr>
        <w:t xml:space="preserve"> Poistenie ciest</w:t>
      </w:r>
    </w:p>
    <w:p w14:paraId="147AC397" w14:textId="77777777" w:rsidR="003C47FE" w:rsidRPr="00DE307D" w:rsidRDefault="003C47FE" w:rsidP="003C47FE">
      <w:pPr>
        <w:pStyle w:val="Zkladntext"/>
        <w:spacing w:line="288" w:lineRule="auto"/>
        <w:ind w:left="1134"/>
        <w:rPr>
          <w:rFonts w:asciiTheme="minorHAnsi" w:hAnsiTheme="minorHAnsi" w:cstheme="minorHAnsi"/>
          <w:sz w:val="20"/>
        </w:rPr>
      </w:pPr>
    </w:p>
    <w:p w14:paraId="7C6B5F6D" w14:textId="774BB1AC" w:rsidR="00DE307D" w:rsidRPr="00DE307D" w:rsidRDefault="00DE307D" w:rsidP="00DE307D">
      <w:pPr>
        <w:pStyle w:val="Zkladntext"/>
        <w:spacing w:line="259" w:lineRule="auto"/>
        <w:ind w:left="229"/>
        <w:jc w:val="left"/>
        <w:rPr>
          <w:rFonts w:asciiTheme="minorHAnsi" w:hAnsiTheme="minorHAnsi"/>
          <w:b w:val="0"/>
          <w:bCs/>
          <w:sz w:val="20"/>
        </w:rPr>
      </w:pPr>
      <w:r>
        <w:rPr>
          <w:rFonts w:asciiTheme="minorHAnsi" w:hAnsiTheme="minorHAnsi"/>
          <w:bCs/>
          <w:sz w:val="20"/>
        </w:rPr>
        <w:tab/>
      </w:r>
      <w:r w:rsidRPr="00DE307D">
        <w:rPr>
          <w:rFonts w:asciiTheme="minorHAnsi" w:hAnsiTheme="minorHAnsi"/>
          <w:bCs/>
          <w:sz w:val="20"/>
        </w:rPr>
        <w:t>Požadovaný minimálny rozsah poistenia pre poistenie majetku:</w:t>
      </w:r>
    </w:p>
    <w:p w14:paraId="3E38CDF0" w14:textId="77777777" w:rsidR="00DE307D" w:rsidRPr="00DE307D" w:rsidRDefault="00DE307D" w:rsidP="00DE307D">
      <w:pPr>
        <w:pStyle w:val="Zkladntext"/>
        <w:spacing w:line="259" w:lineRule="auto"/>
        <w:ind w:left="589"/>
        <w:jc w:val="left"/>
        <w:rPr>
          <w:rFonts w:asciiTheme="minorHAnsi" w:hAnsiTheme="minorHAnsi"/>
          <w:b w:val="0"/>
          <w:bCs/>
          <w:sz w:val="20"/>
        </w:rPr>
      </w:pPr>
    </w:p>
    <w:p w14:paraId="2441350C" w14:textId="77777777" w:rsidR="00DE307D" w:rsidRPr="00DE307D" w:rsidRDefault="00DE307D" w:rsidP="00DE307D">
      <w:pPr>
        <w:pStyle w:val="Odsekzoznamu"/>
        <w:spacing w:line="259" w:lineRule="auto"/>
        <w:ind w:left="863"/>
        <w:rPr>
          <w:rFonts w:asciiTheme="minorHAnsi" w:hAnsiTheme="minorHAnsi"/>
          <w:sz w:val="20"/>
          <w:szCs w:val="20"/>
        </w:rPr>
      </w:pPr>
      <w:r w:rsidRPr="00DE307D">
        <w:rPr>
          <w:rFonts w:asciiTheme="minorHAnsi" w:hAnsiTheme="minorHAnsi"/>
          <w:bCs/>
          <w:iCs/>
          <w:sz w:val="20"/>
          <w:szCs w:val="20"/>
        </w:rPr>
        <w:t xml:space="preserve">Minimálny rozsah poistných rizík komplexného živelného rizika </w:t>
      </w:r>
      <w:r w:rsidRPr="00DE307D">
        <w:rPr>
          <w:rFonts w:asciiTheme="minorHAnsi" w:hAnsiTheme="minorHAnsi"/>
          <w:sz w:val="20"/>
          <w:szCs w:val="20"/>
        </w:rPr>
        <w:t xml:space="preserve"> zahŕňa škody spôsobené: </w:t>
      </w:r>
    </w:p>
    <w:p w14:paraId="749CE46C"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požiarom, </w:t>
      </w:r>
    </w:p>
    <w:p w14:paraId="41F405FC"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výbuchom, </w:t>
      </w:r>
    </w:p>
    <w:p w14:paraId="49966D09"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úderom blesku, </w:t>
      </w:r>
    </w:p>
    <w:p w14:paraId="2AE1DFF7"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nárazom alebo zrútením lietadla alebo letiaceho telesa, jeho časti alebo jeho nákladu, </w:t>
      </w:r>
    </w:p>
    <w:p w14:paraId="3659DD93"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víchricou alebo krupobitím (ľadovcom),</w:t>
      </w:r>
    </w:p>
    <w:p w14:paraId="309617E3" w14:textId="77777777" w:rsidR="00DE307D" w:rsidRP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povodňou alebo záplavou, </w:t>
      </w:r>
    </w:p>
    <w:p w14:paraId="5DF94D7B"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zosúvaním pôdy, zrútením skál alebo zemín, pokiaľ k nim nedošlo v súvislosti s priemyselnou alebo stavebnou činnosťou, zosúvaním alebo zrútením lavín (ďalej len „zosuv“),</w:t>
      </w:r>
    </w:p>
    <w:p w14:paraId="109F8585"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pádom stromov, stožiarov a iných predmetov, ak nie sú súčasťou poškodenej poistenej veci, </w:t>
      </w:r>
    </w:p>
    <w:p w14:paraId="500AE9EC"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zemetrasením dosahujúcim aspoň 5. stupeň intenzívnej stupnice zemetrasenia MSK-64 </w:t>
      </w:r>
    </w:p>
    <w:p w14:paraId="1A269710"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hasením, strhnutím alebo evakuáciou v dôsledku živelnej udalosti,</w:t>
      </w:r>
    </w:p>
    <w:p w14:paraId="12752EC5"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dymom, </w:t>
      </w:r>
    </w:p>
    <w:p w14:paraId="1C7C64CE"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zvýšením hladiny podpovrchovej vody, ktoré bolo spôsobené povodňou, záplavou alebo katastrofickým lejakom, </w:t>
      </w:r>
    </w:p>
    <w:p w14:paraId="445DAC1F"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ľadochodmi, prívalom bahna, </w:t>
      </w:r>
    </w:p>
    <w:p w14:paraId="1895AF37" w14:textId="77777777"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katastrofickým lejakom, </w:t>
      </w:r>
    </w:p>
    <w:p w14:paraId="0C57F459" w14:textId="41E7557E" w:rsidR="00DE307D" w:rsidRDefault="00DE307D" w:rsidP="00356D88">
      <w:pPr>
        <w:pStyle w:val="Odsekzoznamu"/>
        <w:numPr>
          <w:ilvl w:val="0"/>
          <w:numId w:val="47"/>
        </w:numPr>
        <w:spacing w:line="283" w:lineRule="auto"/>
        <w:contextualSpacing/>
        <w:jc w:val="both"/>
        <w:rPr>
          <w:rFonts w:asciiTheme="minorHAnsi" w:hAnsiTheme="minorHAnsi"/>
          <w:sz w:val="20"/>
          <w:szCs w:val="20"/>
        </w:rPr>
      </w:pPr>
      <w:r w:rsidRPr="00DE307D">
        <w:rPr>
          <w:rFonts w:asciiTheme="minorHAnsi" w:hAnsiTheme="minorHAnsi"/>
          <w:sz w:val="20"/>
          <w:szCs w:val="20"/>
        </w:rPr>
        <w:t>nárazom dopravného prostriedku – poškodenie alebo zničenie poistenej veci stretom s cestným alebo koľajovým vozidlom, ich nákladom alebo vrhnutím predmetu spôsobené s nárazom dopravného prostriedku,</w:t>
      </w:r>
    </w:p>
    <w:p w14:paraId="62C78FDF" w14:textId="77777777" w:rsidR="00DE307D" w:rsidRPr="00DE307D" w:rsidRDefault="00DE307D" w:rsidP="00DE307D">
      <w:pPr>
        <w:pStyle w:val="Odsekzoznamu"/>
        <w:spacing w:line="283" w:lineRule="auto"/>
        <w:ind w:left="1726"/>
        <w:contextualSpacing/>
        <w:jc w:val="both"/>
        <w:rPr>
          <w:rFonts w:asciiTheme="minorHAnsi" w:hAnsiTheme="minorHAnsi"/>
          <w:sz w:val="20"/>
          <w:szCs w:val="20"/>
        </w:rPr>
      </w:pPr>
    </w:p>
    <w:p w14:paraId="7E09E5C8" w14:textId="47FFC67F" w:rsidR="00DE307D" w:rsidRPr="00DE307D" w:rsidRDefault="00DE307D" w:rsidP="00DE307D">
      <w:pPr>
        <w:pStyle w:val="Odsekzoznamu"/>
        <w:spacing w:line="283" w:lineRule="auto"/>
        <w:ind w:left="360"/>
        <w:contextualSpacing/>
        <w:jc w:val="both"/>
        <w:rPr>
          <w:rFonts w:asciiTheme="minorHAnsi" w:hAnsiTheme="minorHAnsi"/>
          <w:sz w:val="20"/>
          <w:szCs w:val="20"/>
        </w:rPr>
      </w:pPr>
      <w:r>
        <w:rPr>
          <w:rFonts w:asciiTheme="minorHAnsi" w:hAnsiTheme="minorHAnsi"/>
          <w:sz w:val="20"/>
          <w:szCs w:val="20"/>
        </w:rPr>
        <w:tab/>
      </w:r>
      <w:r w:rsidRPr="00DE307D">
        <w:rPr>
          <w:rFonts w:asciiTheme="minorHAnsi" w:hAnsiTheme="minorHAnsi"/>
          <w:sz w:val="20"/>
          <w:szCs w:val="20"/>
        </w:rPr>
        <w:t xml:space="preserve">Osobitné dojednania k živelnému poisteniu: </w:t>
      </w:r>
    </w:p>
    <w:p w14:paraId="61A02279"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lastRenderedPageBreak/>
        <w:t xml:space="preserve">Poistením sú kryté cesty vrátane ich príslušenstva (napr. priepustov) a mosty. Za príslušenstvo ciest sa považujú aj bezpečnostné zariadenia (ako napr. zvodidlá, dopravné a výstražné značenia ciest, oporné múry a pod.). </w:t>
      </w:r>
    </w:p>
    <w:p w14:paraId="74FF6DEF"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Predmetom poistenia sú aj „odpratávacie náklady“. Sú to odpratávacie, demolačné, demontážne a remontážne náklady. Poistením sú kryté aj náklady nevyhnutné na odvrátenie a zmiernenie škody, vypratanie miesta poistenia vrátane strhnutie stojacich častí, odvoz sutiny a iných zvyškov na najbližšiu skládku a na ich uloženie alebo zničenie, ďalej náklady na demontáž a remontáž aj ostatných nepoškodených vecí a nepoškodených stavebných súčastí a príslušenstva nehnuteľností, náklady na stavebné úpravy vykonané v súvislosti so znovuobstaraním alebo opravou vecí poškodených, zničených alebo stratených pri poistnej udalosti, náklady na hasenie, náklady na vypratanie zeminy ako aj zeminy kontaminovanej, náklady na spätné vyplnenie výkopu alebo miesta poškodenia zeminou alebo iným materiálom v zmysle príslušných technických noriem a postupov (technológií) platných v čase vzniku poistnej udalosti, náklady na posudkového znalca, náklady na hľadanie príčiny škody, náklady na zemné a výkopové práce, náklady spojené s dodatočnými projektovými a plánovacími prácami, náklady spojené s akoukoľvek dopravou, s príplatkami za nočnú prácu, prácu nadčas, prácu počas nedieľ a sviatkov, ako aj expresné príplatky, náklady na cestovné a ubytovacie náklady pre technikov zo zahraničia aj SR. </w:t>
      </w:r>
    </w:p>
    <w:p w14:paraId="3A267BDC"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Poistná hodnota pre cesty a mosty je stanovená ako nová cena. Pod poistnou hodnotou sa rozumie cena, za ktorú je možné znovonadobudnúť poistenú vec podľa aktuálne platných technických noriem a technologických postupov v danom čase a na danom mieste poistenia. </w:t>
      </w:r>
    </w:p>
    <w:p w14:paraId="1FE569D2"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Odpratávacie náklady sa dojednávajú na limit plnenia. </w:t>
      </w:r>
    </w:p>
    <w:p w14:paraId="711BC6A8"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Dojednáva sa, že pri poistení na novú cenu, pri poistnom plnení novej cene zodpovedajú primerané náklady podľa aktuálne platných technických noriem a technologických postupov v čase vzniku poistnej udalosti potrebné na znovunadobudnutie zničenej poistenej veci, resp. primerané náklady potrebné na opravu poškodenej poistenej veci, maximálne však dojednaná poistná suma. Poisťovňa nebude uplatňovať opotrebenie ani iné znehodnotenie poistenej veci. </w:t>
      </w:r>
    </w:p>
    <w:p w14:paraId="68976065"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Dojednáva sa, že poisťovňa bude likvidovať poistné udalosti aj na základe rozpočtov vypracovaných podľa cenníkov (schválené rozpočtové cenníky, ktoré používajú rozpočtové a projektové organizácie napr. CENKROS, CENEKON, ODIS ..). Ak poistený neuskutoční opravu poškodenej alebo zničenej poistenej veci v zmysle predloženého rozpočtu, poisťovňa vyplatí poistné plnenie minimálne vo výške 80 % rozpočtových nákladov na opravu. Pokiaľ poistený preukáže opravu poistenej poškodenej veci, poisťovňa doplatí rozdiel. </w:t>
      </w:r>
    </w:p>
    <w:p w14:paraId="7D776C25"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V prípade sériovej poistnej udalosti bude spoluúčasť odpočítaná z poistného plnenia len raz. Pod sériovou poistnou udalosťou sa rozumie viac po sebe nasledujúcich škôd na poistenej veci, ktoré majú spoločnú príčinnú súvislosť. </w:t>
      </w:r>
    </w:p>
    <w:p w14:paraId="5CE816FE"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Záplavou sa rozumie vytvorenie súvislej vodnej plochy, ktorá určitú dobu stojí alebo prúdi v mieste poistenia. Dojednáva sa, že poisťovňa plnenie za škody spôsobené záplavou neobmedzí počtom výskytov poistných udalostí tohto rizika na mieste poistenia za určité poistné obdobie. </w:t>
      </w:r>
    </w:p>
    <w:p w14:paraId="538FB1CF"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71D4B025"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Za škody spôsobené ľadochodmi sa považujú škody v dôsledku deštruktívneho pôsobenia pohybujúcich sa ľadových krýh, alebo ľadovej hmoty na poistenú vec. </w:t>
      </w:r>
    </w:p>
    <w:p w14:paraId="7256FC8B"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Za ľadovec sa považuje jav, pri ktorom kúsky ľadu vytvorené v atmosfére dopadajú na poistenú vec. </w:t>
      </w:r>
    </w:p>
    <w:p w14:paraId="0FDD405F"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lastRenderedPageBreak/>
        <w:t xml:space="preserve">Za škody spôsobené prívalom bahna sa považujú škody v dôsledku deštruktívneho pôsobenia hmoty s konzistenciou veľmi hustej tekutiny pohybujúcej sa smerom nadol, na poistenú vec. Vznik takéhoto prívalu (prúdu) bahna je náhly a je zapríčinený prírodnými vplyvmi. </w:t>
      </w:r>
    </w:p>
    <w:p w14:paraId="73E728A1" w14:textId="77777777" w:rsid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Pod pojmom „zosuv“ sa rozumie škody spôsobené zosúvaním pôdy, zrútením skál alebo zemín, pokiaľ k nim nedošlo v súvislosti s priemyselnou alebo stavebnou činnosťou, zosúvaním alebo zrútením lavín. </w:t>
      </w:r>
    </w:p>
    <w:p w14:paraId="7A3B239F" w14:textId="78AF2134" w:rsidR="00DE307D" w:rsidRPr="00DE307D" w:rsidRDefault="00DE307D" w:rsidP="00356D88">
      <w:pPr>
        <w:pStyle w:val="Odsekzoznamu"/>
        <w:numPr>
          <w:ilvl w:val="0"/>
          <w:numId w:val="48"/>
        </w:numPr>
        <w:spacing w:line="283" w:lineRule="auto"/>
        <w:contextualSpacing/>
        <w:jc w:val="both"/>
        <w:rPr>
          <w:rFonts w:asciiTheme="minorHAnsi" w:hAnsiTheme="minorHAnsi"/>
          <w:sz w:val="20"/>
          <w:szCs w:val="20"/>
        </w:rPr>
      </w:pPr>
      <w:r w:rsidRPr="00DE307D">
        <w:rPr>
          <w:rFonts w:asciiTheme="minorHAnsi" w:hAnsiTheme="minorHAnsi"/>
          <w:sz w:val="20"/>
          <w:szCs w:val="20"/>
        </w:rPr>
        <w:t xml:space="preserve">Pod pojmom katastrofický lejak sa rozumejú zrážky, ktoré sú </w:t>
      </w:r>
      <w:r>
        <w:rPr>
          <w:rFonts w:asciiTheme="minorHAnsi" w:hAnsiTheme="minorHAnsi"/>
          <w:sz w:val="20"/>
          <w:szCs w:val="20"/>
        </w:rPr>
        <w:t>k</w:t>
      </w:r>
      <w:r w:rsidRPr="00DE307D">
        <w:rPr>
          <w:rFonts w:asciiTheme="minorHAnsi" w:hAnsiTheme="minorHAnsi"/>
          <w:sz w:val="20"/>
          <w:szCs w:val="20"/>
        </w:rPr>
        <w:t xml:space="preserve">lasifikované Hydrometeorologickým ústavom podľa Wůsovho vzorca ako katastrofický lejak. </w:t>
      </w:r>
    </w:p>
    <w:p w14:paraId="0987D00D" w14:textId="7027526E" w:rsidR="00D970CF" w:rsidRDefault="00D970CF" w:rsidP="00BA3E08">
      <w:pPr>
        <w:pStyle w:val="Zkladntext"/>
        <w:spacing w:line="288" w:lineRule="auto"/>
        <w:rPr>
          <w:rFonts w:asciiTheme="minorHAnsi" w:hAnsiTheme="minorHAnsi"/>
          <w:b w:val="0"/>
          <w:sz w:val="20"/>
          <w:lang w:val="sk-SK"/>
        </w:rPr>
      </w:pPr>
    </w:p>
    <w:p w14:paraId="2F923D8C" w14:textId="5ADAD661" w:rsidR="00DE307D" w:rsidRPr="00DE307D" w:rsidRDefault="00DE307D" w:rsidP="00BA3E08">
      <w:pPr>
        <w:pStyle w:val="Zkladntext"/>
        <w:spacing w:line="288" w:lineRule="auto"/>
        <w:rPr>
          <w:rFonts w:asciiTheme="minorHAnsi" w:hAnsiTheme="minorHAnsi"/>
          <w:b w:val="0"/>
          <w:sz w:val="20"/>
          <w:u w:val="single"/>
          <w:lang w:val="sk-SK"/>
        </w:rPr>
      </w:pPr>
      <w:r w:rsidRPr="00DE307D">
        <w:rPr>
          <w:rFonts w:asciiTheme="minorHAnsi" w:hAnsiTheme="minorHAnsi"/>
          <w:b w:val="0"/>
          <w:sz w:val="20"/>
          <w:u w:val="single"/>
          <w:lang w:val="sk-SK"/>
        </w:rPr>
        <w:t>Ďalšie informácie sú uvedené v Príloha č. 1c SP - Špecifikácia predmetu zákazky (časť 1).</w:t>
      </w:r>
    </w:p>
    <w:p w14:paraId="75DEC346" w14:textId="77777777" w:rsidR="00DE307D" w:rsidRPr="00DE307D" w:rsidRDefault="00DE307D" w:rsidP="00BA3E08">
      <w:pPr>
        <w:pStyle w:val="Zkladntext"/>
        <w:spacing w:line="288" w:lineRule="auto"/>
        <w:rPr>
          <w:rFonts w:asciiTheme="minorHAnsi" w:hAnsiTheme="minorHAnsi"/>
          <w:b w:val="0"/>
          <w:sz w:val="20"/>
          <w:lang w:val="sk-SK"/>
        </w:rPr>
      </w:pPr>
    </w:p>
    <w:p w14:paraId="3E3F7EDB" w14:textId="1DA329DB" w:rsidR="00D970CF" w:rsidRPr="005B6DAC" w:rsidRDefault="00D970CF" w:rsidP="00356D88">
      <w:pPr>
        <w:pStyle w:val="Zkladntext"/>
        <w:numPr>
          <w:ilvl w:val="0"/>
          <w:numId w:val="40"/>
        </w:numPr>
        <w:spacing w:line="288" w:lineRule="auto"/>
        <w:ind w:left="1134" w:hanging="567"/>
        <w:rPr>
          <w:rFonts w:ascii="Calibri" w:hAnsi="Calibri"/>
          <w:b w:val="0"/>
          <w:i/>
          <w:sz w:val="20"/>
          <w:lang w:val="sk-SK"/>
        </w:rPr>
      </w:pPr>
      <w:r w:rsidRPr="00834897">
        <w:rPr>
          <w:rFonts w:ascii="Calibri" w:hAnsi="Calibri" w:cs="Calibri"/>
          <w:bCs/>
          <w:i/>
          <w:sz w:val="20"/>
        </w:rPr>
        <w:t xml:space="preserve">Časť predmetu zákazky č. 2 – </w:t>
      </w:r>
      <w:r w:rsidR="00496E43">
        <w:rPr>
          <w:rFonts w:asciiTheme="minorHAnsi" w:hAnsiTheme="minorHAnsi" w:cstheme="minorHAnsi"/>
          <w:sz w:val="20"/>
        </w:rPr>
        <w:t>Poistenie majetku a zodpovednosti za škodu</w:t>
      </w:r>
      <w:r w:rsidRPr="00BA3E08">
        <w:rPr>
          <w:rFonts w:asciiTheme="minorHAnsi" w:hAnsiTheme="minorHAnsi" w:cstheme="minorHAnsi"/>
          <w:i/>
          <w:sz w:val="20"/>
        </w:rPr>
        <w:t xml:space="preserve"> </w:t>
      </w:r>
    </w:p>
    <w:p w14:paraId="625C4696" w14:textId="77777777" w:rsidR="005B6DAC" w:rsidRDefault="005B6DAC" w:rsidP="005B6DAC">
      <w:pPr>
        <w:pStyle w:val="Zkladntext"/>
        <w:spacing w:line="288" w:lineRule="auto"/>
        <w:ind w:left="1134"/>
        <w:rPr>
          <w:rFonts w:ascii="Calibri" w:hAnsi="Calibri" w:cs="Calibri"/>
          <w:b w:val="0"/>
          <w:i/>
          <w:sz w:val="20"/>
        </w:rPr>
      </w:pPr>
    </w:p>
    <w:p w14:paraId="45C73556" w14:textId="77777777" w:rsidR="00DE307D" w:rsidRPr="00DE307D" w:rsidRDefault="00DE307D" w:rsidP="00DE307D">
      <w:pPr>
        <w:pStyle w:val="Zkladntext"/>
        <w:spacing w:line="259" w:lineRule="auto"/>
        <w:ind w:left="589"/>
        <w:jc w:val="left"/>
        <w:rPr>
          <w:rFonts w:asciiTheme="minorHAnsi" w:hAnsiTheme="minorHAnsi"/>
          <w:b w:val="0"/>
          <w:bCs/>
          <w:sz w:val="20"/>
        </w:rPr>
      </w:pPr>
      <w:r w:rsidRPr="00DE307D">
        <w:rPr>
          <w:rFonts w:asciiTheme="minorHAnsi" w:hAnsiTheme="minorHAnsi"/>
          <w:bCs/>
          <w:sz w:val="20"/>
        </w:rPr>
        <w:t>Požadovaný minimálny rozsah poistenia pre poistenie majetku:</w:t>
      </w:r>
    </w:p>
    <w:p w14:paraId="06560A86" w14:textId="77777777" w:rsidR="00DE307D" w:rsidRPr="00DE307D" w:rsidRDefault="00DE307D" w:rsidP="00DE307D">
      <w:pPr>
        <w:pStyle w:val="Zkladntext"/>
        <w:spacing w:line="259" w:lineRule="auto"/>
        <w:ind w:left="589"/>
        <w:jc w:val="left"/>
        <w:rPr>
          <w:rFonts w:asciiTheme="minorHAnsi" w:hAnsiTheme="minorHAnsi"/>
          <w:b w:val="0"/>
          <w:bCs/>
          <w:sz w:val="20"/>
        </w:rPr>
      </w:pPr>
    </w:p>
    <w:p w14:paraId="2DDE67D6" w14:textId="77777777" w:rsidR="00DE307D" w:rsidRPr="00DE307D" w:rsidRDefault="00DE307D" w:rsidP="00DE307D">
      <w:pPr>
        <w:pStyle w:val="Odsekzoznamu"/>
        <w:spacing w:line="259" w:lineRule="auto"/>
        <w:ind w:left="863"/>
        <w:rPr>
          <w:rFonts w:asciiTheme="minorHAnsi" w:hAnsiTheme="minorHAnsi"/>
          <w:b/>
          <w:bCs/>
          <w:iCs/>
          <w:sz w:val="20"/>
          <w:szCs w:val="20"/>
        </w:rPr>
      </w:pPr>
      <w:r w:rsidRPr="00DE307D">
        <w:rPr>
          <w:rFonts w:asciiTheme="minorHAnsi" w:hAnsiTheme="minorHAnsi"/>
          <w:b/>
          <w:bCs/>
          <w:iCs/>
          <w:sz w:val="20"/>
          <w:szCs w:val="20"/>
        </w:rPr>
        <w:t>Minimálny rozsah poistných rizík komplexného živelného rizika a vodovodných škôd zahŕňa škody spôsobené najmä:</w:t>
      </w:r>
    </w:p>
    <w:p w14:paraId="48423636" w14:textId="0B1BFFE3"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požiarom,</w:t>
      </w:r>
    </w:p>
    <w:p w14:paraId="2F269BA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výbuchom,</w:t>
      </w:r>
    </w:p>
    <w:p w14:paraId="772ED81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priamym úderom blesku,</w:t>
      </w:r>
    </w:p>
    <w:p w14:paraId="5B24FCEA"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nárazom alebo zrútením posádkou obsadeného letiaceho telesa, jeho časti alebo jeho nákladu,</w:t>
      </w:r>
      <w:r w:rsidRPr="00DE307D">
        <w:rPr>
          <w:rFonts w:asciiTheme="minorHAnsi" w:hAnsiTheme="minorHAnsi"/>
          <w:noProof/>
          <w:sz w:val="20"/>
          <w:szCs w:val="20"/>
          <w:lang w:eastAsia="sk-SK"/>
        </w:rPr>
        <w:drawing>
          <wp:inline distT="0" distB="0" distL="0" distR="0" wp14:anchorId="362D7FC0" wp14:editId="0A8AC67D">
            <wp:extent cx="4569" cy="4568"/>
            <wp:effectExtent l="0" t="0" r="0" b="0"/>
            <wp:docPr id="3604" name="Picture 3604"/>
            <wp:cNvGraphicFramePr/>
            <a:graphic xmlns:a="http://schemas.openxmlformats.org/drawingml/2006/main">
              <a:graphicData uri="http://schemas.openxmlformats.org/drawingml/2006/picture">
                <pic:pic xmlns:pic="http://schemas.openxmlformats.org/drawingml/2006/picture">
                  <pic:nvPicPr>
                    <pic:cNvPr id="3604" name="Picture 3604"/>
                    <pic:cNvPicPr/>
                  </pic:nvPicPr>
                  <pic:blipFill>
                    <a:blip r:embed="rId14"/>
                    <a:stretch>
                      <a:fillRect/>
                    </a:stretch>
                  </pic:blipFill>
                  <pic:spPr>
                    <a:xfrm>
                      <a:off x="0" y="0"/>
                      <a:ext cx="4569" cy="4568"/>
                    </a:xfrm>
                    <a:prstGeom prst="rect">
                      <a:avLst/>
                    </a:prstGeom>
                  </pic:spPr>
                </pic:pic>
              </a:graphicData>
            </a:graphic>
          </wp:inline>
        </w:drawing>
      </w:r>
    </w:p>
    <w:p w14:paraId="350781F0"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víchricou alebo iným druhom vetru o rýchlosti nad 70 km/hod,</w:t>
      </w:r>
    </w:p>
    <w:p w14:paraId="7C10A15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krupobitie,</w:t>
      </w:r>
    </w:p>
    <w:p w14:paraId="250B4A1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povodňou alebo záplavou,</w:t>
      </w:r>
    </w:p>
    <w:p w14:paraId="3D2573E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cs="Arial"/>
          <w:sz w:val="20"/>
          <w:szCs w:val="20"/>
        </w:rPr>
        <w:t xml:space="preserve">záplavou následkom búrkového prívalu </w:t>
      </w:r>
      <w:r w:rsidRPr="00DE307D">
        <w:rPr>
          <w:rFonts w:asciiTheme="minorHAnsi" w:hAnsiTheme="minorHAnsi"/>
          <w:sz w:val="20"/>
          <w:szCs w:val="20"/>
        </w:rPr>
        <w:t xml:space="preserve">t. z. škoda spôsobená deštruktívnym pôsobením vytvorenej súvislej vodnej plochy, ktorá určitú dobu stojí alebo prúdi v mieste poistenia ako dôsledok búrky, </w:t>
      </w:r>
    </w:p>
    <w:p w14:paraId="60DD0757"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ľadovcom,</w:t>
      </w:r>
    </w:p>
    <w:p w14:paraId="1A6F6FF2"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náhlym zosúvaním pôdy, zrútením skál alebo zemín, pokiaľ k nim nedošlo v súvislosti s priemyselnou alebo stavebnou činnosťou,</w:t>
      </w:r>
    </w:p>
    <w:p w14:paraId="40265A80"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zosúvaním alebo zrútením lavín,</w:t>
      </w:r>
    </w:p>
    <w:p w14:paraId="1A6AB43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pádom stromov, stožiarov a iných predmetov,</w:t>
      </w:r>
    </w:p>
    <w:p w14:paraId="0A8FB7E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zemetrasením,</w:t>
      </w:r>
    </w:p>
    <w:p w14:paraId="468E2B26"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vodou unikajúcou z prívodného alebo odvádzacieho potrubia vodovodných zariadení a z vodovodných zariadení vrátane poplatkov i vodné, stočné/za vodu, ktorá unikla z vodovodného potrubia z akejkoľvek príčiny,</w:t>
      </w:r>
    </w:p>
    <w:p w14:paraId="571A26AC"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kvapalinou alebo parou unikajúcou z ústredného, etážového alebo diaľkového kúrenia,</w:t>
      </w:r>
    </w:p>
    <w:p w14:paraId="214A747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hasiacim médiom samovoľne unikajúcim zo stabilného hasiaceho zariadenia,</w:t>
      </w:r>
    </w:p>
    <w:p w14:paraId="4062ED3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kvapalinou unikajúcou zo solárnych systémov alebo klimatizačných zariadení,</w:t>
      </w:r>
    </w:p>
    <w:p w14:paraId="2E335E14"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chladiarenským médiom unikajúcim z chladiarenských zariadení a rozvodov,</w:t>
      </w:r>
    </w:p>
    <w:p w14:paraId="03ACEBDA"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hasením, strhnutím alebo evakuáciou v dôsledku živelnej udalosti,</w:t>
      </w:r>
    </w:p>
    <w:p w14:paraId="1BE0C1B8"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noProof/>
          <w:sz w:val="20"/>
          <w:szCs w:val="20"/>
          <w:lang w:eastAsia="sk-SK"/>
        </w:rPr>
        <w:drawing>
          <wp:anchor distT="0" distB="0" distL="114300" distR="114300" simplePos="0" relativeHeight="251659264" behindDoc="0" locked="0" layoutInCell="1" allowOverlap="0" wp14:anchorId="08ED65CE" wp14:editId="166752C0">
            <wp:simplePos x="0" y="0"/>
            <wp:positionH relativeFrom="page">
              <wp:posOffset>5939208</wp:posOffset>
            </wp:positionH>
            <wp:positionV relativeFrom="page">
              <wp:posOffset>1703978</wp:posOffset>
            </wp:positionV>
            <wp:extent cx="18274" cy="9137"/>
            <wp:effectExtent l="0" t="0" r="0" b="0"/>
            <wp:wrapSquare wrapText="bothSides"/>
            <wp:docPr id="3601" name="Picture 3601"/>
            <wp:cNvGraphicFramePr/>
            <a:graphic xmlns:a="http://schemas.openxmlformats.org/drawingml/2006/main">
              <a:graphicData uri="http://schemas.openxmlformats.org/drawingml/2006/picture">
                <pic:pic xmlns:pic="http://schemas.openxmlformats.org/drawingml/2006/picture">
                  <pic:nvPicPr>
                    <pic:cNvPr id="3601" name="Picture 3601"/>
                    <pic:cNvPicPr/>
                  </pic:nvPicPr>
                  <pic:blipFill>
                    <a:blip r:embed="rId15"/>
                    <a:stretch>
                      <a:fillRect/>
                    </a:stretch>
                  </pic:blipFill>
                  <pic:spPr>
                    <a:xfrm>
                      <a:off x="0" y="0"/>
                      <a:ext cx="18274"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0288" behindDoc="0" locked="0" layoutInCell="1" allowOverlap="0" wp14:anchorId="14DE4B19" wp14:editId="2EF3AC2A">
            <wp:simplePos x="0" y="0"/>
            <wp:positionH relativeFrom="page">
              <wp:posOffset>5902659</wp:posOffset>
            </wp:positionH>
            <wp:positionV relativeFrom="page">
              <wp:posOffset>1713115</wp:posOffset>
            </wp:positionV>
            <wp:extent cx="22843" cy="9137"/>
            <wp:effectExtent l="0" t="0" r="0" b="0"/>
            <wp:wrapSquare wrapText="bothSides"/>
            <wp:docPr id="3602" name="Picture 3602"/>
            <wp:cNvGraphicFramePr/>
            <a:graphic xmlns:a="http://schemas.openxmlformats.org/drawingml/2006/main">
              <a:graphicData uri="http://schemas.openxmlformats.org/drawingml/2006/picture">
                <pic:pic xmlns:pic="http://schemas.openxmlformats.org/drawingml/2006/picture">
                  <pic:nvPicPr>
                    <pic:cNvPr id="3602" name="Picture 3602"/>
                    <pic:cNvPicPr/>
                  </pic:nvPicPr>
                  <pic:blipFill>
                    <a:blip r:embed="rId16"/>
                    <a:stretch>
                      <a:fillRect/>
                    </a:stretch>
                  </pic:blipFill>
                  <pic:spPr>
                    <a:xfrm>
                      <a:off x="0" y="0"/>
                      <a:ext cx="22843"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1312" behindDoc="0" locked="0" layoutInCell="1" allowOverlap="0" wp14:anchorId="552095EE" wp14:editId="5E24C106">
            <wp:simplePos x="0" y="0"/>
            <wp:positionH relativeFrom="page">
              <wp:posOffset>5866110</wp:posOffset>
            </wp:positionH>
            <wp:positionV relativeFrom="page">
              <wp:posOffset>1722252</wp:posOffset>
            </wp:positionV>
            <wp:extent cx="22843" cy="9137"/>
            <wp:effectExtent l="0" t="0" r="0" b="0"/>
            <wp:wrapSquare wrapText="bothSides"/>
            <wp:docPr id="3603" name="Picture 3603"/>
            <wp:cNvGraphicFramePr/>
            <a:graphic xmlns:a="http://schemas.openxmlformats.org/drawingml/2006/main">
              <a:graphicData uri="http://schemas.openxmlformats.org/drawingml/2006/picture">
                <pic:pic xmlns:pic="http://schemas.openxmlformats.org/drawingml/2006/picture">
                  <pic:nvPicPr>
                    <pic:cNvPr id="3603" name="Picture 3603"/>
                    <pic:cNvPicPr/>
                  </pic:nvPicPr>
                  <pic:blipFill>
                    <a:blip r:embed="rId17"/>
                    <a:stretch>
                      <a:fillRect/>
                    </a:stretch>
                  </pic:blipFill>
                  <pic:spPr>
                    <a:xfrm>
                      <a:off x="0" y="0"/>
                      <a:ext cx="22843"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2336" behindDoc="0" locked="0" layoutInCell="1" allowOverlap="0" wp14:anchorId="430DDCCB" wp14:editId="05DC3AE1">
            <wp:simplePos x="0" y="0"/>
            <wp:positionH relativeFrom="page">
              <wp:posOffset>5829561</wp:posOffset>
            </wp:positionH>
            <wp:positionV relativeFrom="page">
              <wp:posOffset>1731388</wp:posOffset>
            </wp:positionV>
            <wp:extent cx="22843" cy="9137"/>
            <wp:effectExtent l="0" t="0" r="0" b="0"/>
            <wp:wrapSquare wrapText="bothSides"/>
            <wp:docPr id="3605" name="Picture 3605"/>
            <wp:cNvGraphicFramePr/>
            <a:graphic xmlns:a="http://schemas.openxmlformats.org/drawingml/2006/main">
              <a:graphicData uri="http://schemas.openxmlformats.org/drawingml/2006/picture">
                <pic:pic xmlns:pic="http://schemas.openxmlformats.org/drawingml/2006/picture">
                  <pic:nvPicPr>
                    <pic:cNvPr id="3605" name="Picture 3605"/>
                    <pic:cNvPicPr/>
                  </pic:nvPicPr>
                  <pic:blipFill>
                    <a:blip r:embed="rId18"/>
                    <a:stretch>
                      <a:fillRect/>
                    </a:stretch>
                  </pic:blipFill>
                  <pic:spPr>
                    <a:xfrm>
                      <a:off x="0" y="0"/>
                      <a:ext cx="22843"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3360" behindDoc="0" locked="0" layoutInCell="1" allowOverlap="0" wp14:anchorId="6CCB8920" wp14:editId="57588417">
            <wp:simplePos x="0" y="0"/>
            <wp:positionH relativeFrom="page">
              <wp:posOffset>5797581</wp:posOffset>
            </wp:positionH>
            <wp:positionV relativeFrom="page">
              <wp:posOffset>1740525</wp:posOffset>
            </wp:positionV>
            <wp:extent cx="18274" cy="9136"/>
            <wp:effectExtent l="0" t="0" r="0" b="0"/>
            <wp:wrapSquare wrapText="bothSides"/>
            <wp:docPr id="3606" name="Picture 3606"/>
            <wp:cNvGraphicFramePr/>
            <a:graphic xmlns:a="http://schemas.openxmlformats.org/drawingml/2006/main">
              <a:graphicData uri="http://schemas.openxmlformats.org/drawingml/2006/picture">
                <pic:pic xmlns:pic="http://schemas.openxmlformats.org/drawingml/2006/picture">
                  <pic:nvPicPr>
                    <pic:cNvPr id="3606" name="Picture 3606"/>
                    <pic:cNvPicPr/>
                  </pic:nvPicPr>
                  <pic:blipFill>
                    <a:blip r:embed="rId19"/>
                    <a:stretch>
                      <a:fillRect/>
                    </a:stretch>
                  </pic:blipFill>
                  <pic:spPr>
                    <a:xfrm>
                      <a:off x="0" y="0"/>
                      <a:ext cx="18274" cy="9136"/>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4384" behindDoc="0" locked="0" layoutInCell="1" allowOverlap="0" wp14:anchorId="79D03CBF" wp14:editId="44B755C9">
            <wp:simplePos x="0" y="0"/>
            <wp:positionH relativeFrom="page">
              <wp:posOffset>5761032</wp:posOffset>
            </wp:positionH>
            <wp:positionV relativeFrom="page">
              <wp:posOffset>1754230</wp:posOffset>
            </wp:positionV>
            <wp:extent cx="18274" cy="4568"/>
            <wp:effectExtent l="0" t="0" r="0" b="0"/>
            <wp:wrapSquare wrapText="bothSides"/>
            <wp:docPr id="3607" name="Picture 3607"/>
            <wp:cNvGraphicFramePr/>
            <a:graphic xmlns:a="http://schemas.openxmlformats.org/drawingml/2006/main">
              <a:graphicData uri="http://schemas.openxmlformats.org/drawingml/2006/picture">
                <pic:pic xmlns:pic="http://schemas.openxmlformats.org/drawingml/2006/picture">
                  <pic:nvPicPr>
                    <pic:cNvPr id="3607" name="Picture 3607"/>
                    <pic:cNvPicPr/>
                  </pic:nvPicPr>
                  <pic:blipFill>
                    <a:blip r:embed="rId20"/>
                    <a:stretch>
                      <a:fillRect/>
                    </a:stretch>
                  </pic:blipFill>
                  <pic:spPr>
                    <a:xfrm>
                      <a:off x="0" y="0"/>
                      <a:ext cx="18274" cy="4568"/>
                    </a:xfrm>
                    <a:prstGeom prst="rect">
                      <a:avLst/>
                    </a:prstGeom>
                  </pic:spPr>
                </pic:pic>
              </a:graphicData>
            </a:graphic>
          </wp:anchor>
        </w:drawing>
      </w:r>
      <w:r w:rsidRPr="00DE307D">
        <w:rPr>
          <w:rFonts w:asciiTheme="minorHAnsi" w:hAnsiTheme="minorHAnsi"/>
          <w:sz w:val="20"/>
          <w:szCs w:val="20"/>
        </w:rPr>
        <w:t>atmosférickými zrážkami, ľadovcom, snehom alebo nečistotami vnikajúcimi otvormi, ktoré vznikli v dôsledku živelnej udalosti, a ak k vniknutiu došlo do 72 hodín po skončení živelnej udalosti,</w:t>
      </w:r>
    </w:p>
    <w:p w14:paraId="18747A2D"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dymom, zadymením,</w:t>
      </w:r>
    </w:p>
    <w:p w14:paraId="477FCB04"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zvýšením hladiny podpovrchovej vody, ktoré bolo spôsobené povodňou alebo katastrofickým lejakom,</w:t>
      </w:r>
    </w:p>
    <w:p w14:paraId="0C9C3AEA"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krádežou poistených hnuteľných veci , ku ktorej došlo v priamej súvislosti s vyššie uvedenými náhodnými udalosťami,</w:t>
      </w:r>
    </w:p>
    <w:p w14:paraId="608CCA0B"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ľadochodmi,</w:t>
      </w:r>
    </w:p>
    <w:p w14:paraId="142FFA31"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prívalom bahna,</w:t>
      </w:r>
    </w:p>
    <w:p w14:paraId="0F9DD663"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spätným vystúpením vody z odpadových potrubí a kanalizácie v dôsledku zvýšenej hladiny spodnej vody, atmosférických zrážok, záplavy, povodne, katastrofickým lejakom alebo nahromadených zrážkových vôd,</w:t>
      </w:r>
    </w:p>
    <w:p w14:paraId="35364A5D"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ťarchou snehu a námrazy,</w:t>
      </w:r>
    </w:p>
    <w:p w14:paraId="7ECFA6AD" w14:textId="77777777" w:rsidR="00DE307D" w:rsidRPr="00DE307D" w:rsidRDefault="00DE307D" w:rsidP="00356D88">
      <w:pPr>
        <w:numPr>
          <w:ilvl w:val="0"/>
          <w:numId w:val="59"/>
        </w:numPr>
        <w:tabs>
          <w:tab w:val="left" w:pos="7797"/>
        </w:tabs>
        <w:spacing w:line="259" w:lineRule="auto"/>
        <w:ind w:left="851" w:hanging="425"/>
        <w:jc w:val="both"/>
        <w:rPr>
          <w:rFonts w:asciiTheme="minorHAnsi" w:hAnsiTheme="minorHAnsi"/>
          <w:sz w:val="20"/>
          <w:szCs w:val="20"/>
        </w:rPr>
      </w:pPr>
      <w:r w:rsidRPr="00DE307D">
        <w:rPr>
          <w:rFonts w:asciiTheme="minorHAnsi" w:hAnsiTheme="minorHAnsi"/>
          <w:sz w:val="20"/>
          <w:szCs w:val="20"/>
        </w:rPr>
        <w:t>nárazom dopravného prostriedku, aerodynamickým treskom, rázovou vlnou</w:t>
      </w:r>
    </w:p>
    <w:p w14:paraId="7F3A3354" w14:textId="77777777" w:rsidR="00DE307D" w:rsidRPr="00DE307D" w:rsidRDefault="00DE307D" w:rsidP="00DE307D">
      <w:pPr>
        <w:spacing w:line="259" w:lineRule="auto"/>
        <w:ind w:left="763" w:right="21"/>
        <w:rPr>
          <w:rFonts w:asciiTheme="minorHAnsi" w:hAnsiTheme="minorHAnsi"/>
          <w:sz w:val="20"/>
          <w:szCs w:val="20"/>
        </w:rPr>
      </w:pPr>
    </w:p>
    <w:p w14:paraId="76D020B6" w14:textId="77777777" w:rsidR="00DE307D" w:rsidRPr="00DE307D" w:rsidRDefault="00DE307D" w:rsidP="00DE307D">
      <w:pPr>
        <w:spacing w:line="259" w:lineRule="auto"/>
        <w:rPr>
          <w:rFonts w:asciiTheme="minorHAnsi" w:hAnsiTheme="minorHAnsi"/>
          <w:b/>
          <w:bCs/>
          <w:sz w:val="20"/>
          <w:szCs w:val="20"/>
          <w:lang w:val="x-none"/>
        </w:rPr>
      </w:pPr>
      <w:r w:rsidRPr="00DE307D">
        <w:rPr>
          <w:rFonts w:asciiTheme="minorHAnsi" w:hAnsiTheme="minorHAnsi"/>
          <w:b/>
          <w:bCs/>
          <w:sz w:val="20"/>
          <w:szCs w:val="20"/>
        </w:rPr>
        <w:t>O</w:t>
      </w:r>
      <w:r w:rsidRPr="00DE307D">
        <w:rPr>
          <w:rFonts w:asciiTheme="minorHAnsi" w:hAnsiTheme="minorHAnsi"/>
          <w:b/>
          <w:bCs/>
          <w:sz w:val="20"/>
          <w:szCs w:val="20"/>
          <w:lang w:val="x-none"/>
        </w:rPr>
        <w:t>sobitné dojednania</w:t>
      </w:r>
    </w:p>
    <w:p w14:paraId="2983E86B" w14:textId="27CC79E9" w:rsidR="00DE307D" w:rsidRPr="00DE307D" w:rsidRDefault="00DE307D" w:rsidP="00356D88">
      <w:pPr>
        <w:pStyle w:val="Odsekzoznamu"/>
        <w:numPr>
          <w:ilvl w:val="0"/>
          <w:numId w:val="60"/>
        </w:numPr>
        <w:spacing w:line="259" w:lineRule="auto"/>
        <w:ind w:left="142" w:right="21"/>
        <w:jc w:val="both"/>
        <w:rPr>
          <w:rFonts w:asciiTheme="minorHAnsi" w:hAnsiTheme="minorHAnsi"/>
          <w:sz w:val="20"/>
          <w:szCs w:val="20"/>
        </w:rPr>
      </w:pPr>
      <w:r w:rsidRPr="00DE307D">
        <w:rPr>
          <w:rFonts w:asciiTheme="minorHAnsi" w:hAnsiTheme="minorHAnsi"/>
          <w:sz w:val="20"/>
          <w:szCs w:val="20"/>
        </w:rPr>
        <w:lastRenderedPageBreak/>
        <w:t xml:space="preserve">Poistenie sa vzťahuje na úmyselne poškodenie alebo zničenie poistenej veci, ak úmyselne konanie </w:t>
      </w:r>
      <w:r>
        <w:rPr>
          <w:rFonts w:asciiTheme="minorHAnsi" w:hAnsiTheme="minorHAnsi"/>
          <w:sz w:val="20"/>
          <w:szCs w:val="20"/>
        </w:rPr>
        <w:tab/>
      </w:r>
      <w:r w:rsidRPr="00DE307D">
        <w:rPr>
          <w:rFonts w:asciiTheme="minorHAnsi" w:hAnsiTheme="minorHAnsi"/>
          <w:sz w:val="20"/>
          <w:szCs w:val="20"/>
        </w:rPr>
        <w:t xml:space="preserve">smerovalo k poškodeniu alebo zničeniu poisteného majetku, proti osobe poisteného alebo proti osobe </w:t>
      </w:r>
      <w:r>
        <w:rPr>
          <w:rFonts w:asciiTheme="minorHAnsi" w:hAnsiTheme="minorHAnsi"/>
          <w:sz w:val="20"/>
          <w:szCs w:val="20"/>
        </w:rPr>
        <w:tab/>
      </w:r>
      <w:r w:rsidRPr="00DE307D">
        <w:rPr>
          <w:rFonts w:asciiTheme="minorHAnsi" w:hAnsiTheme="minorHAnsi"/>
          <w:sz w:val="20"/>
          <w:szCs w:val="20"/>
        </w:rPr>
        <w:t>vlastníka poisteného majetku.</w:t>
      </w:r>
    </w:p>
    <w:p w14:paraId="447825EA" w14:textId="2AD4BC43" w:rsidR="00DE307D" w:rsidRPr="00DE307D" w:rsidRDefault="00DE307D" w:rsidP="00356D88">
      <w:pPr>
        <w:numPr>
          <w:ilvl w:val="0"/>
          <w:numId w:val="60"/>
        </w:numPr>
        <w:spacing w:line="259" w:lineRule="auto"/>
        <w:ind w:left="639" w:right="21" w:hanging="460"/>
        <w:jc w:val="both"/>
        <w:rPr>
          <w:rFonts w:asciiTheme="minorHAnsi" w:hAnsiTheme="minorHAnsi"/>
          <w:sz w:val="20"/>
          <w:szCs w:val="20"/>
        </w:rPr>
      </w:pPr>
      <w:r>
        <w:rPr>
          <w:rFonts w:asciiTheme="minorHAnsi" w:hAnsiTheme="minorHAnsi"/>
          <w:sz w:val="20"/>
          <w:szCs w:val="20"/>
        </w:rPr>
        <w:tab/>
      </w:r>
      <w:r w:rsidRPr="00DE307D">
        <w:rPr>
          <w:rFonts w:asciiTheme="minorHAnsi" w:hAnsiTheme="minorHAnsi"/>
          <w:sz w:val="20"/>
          <w:szCs w:val="20"/>
        </w:rPr>
        <w:t>Poistenie sa vzťahuje aj na</w:t>
      </w:r>
      <w:r w:rsidRPr="00DE307D">
        <w:rPr>
          <w:rFonts w:asciiTheme="minorHAnsi" w:hAnsiTheme="minorHAnsi"/>
          <w:color w:val="FF0000"/>
          <w:sz w:val="20"/>
          <w:szCs w:val="20"/>
        </w:rPr>
        <w:t xml:space="preserve"> </w:t>
      </w:r>
      <w:r w:rsidRPr="00DE307D">
        <w:rPr>
          <w:rFonts w:asciiTheme="minorHAnsi" w:hAnsiTheme="minorHAnsi"/>
          <w:sz w:val="20"/>
          <w:szCs w:val="20"/>
        </w:rPr>
        <w:t xml:space="preserve">oplotenia,  verejné vodovody, verejné kanalizácie, ČOV, inžinierske siete, </w:t>
      </w:r>
      <w:r>
        <w:rPr>
          <w:rFonts w:asciiTheme="minorHAnsi" w:hAnsiTheme="minorHAnsi"/>
          <w:sz w:val="20"/>
          <w:szCs w:val="20"/>
        </w:rPr>
        <w:tab/>
      </w:r>
      <w:r w:rsidRPr="00DE307D">
        <w:rPr>
          <w:rFonts w:asciiTheme="minorHAnsi" w:hAnsiTheme="minorHAnsi"/>
          <w:sz w:val="20"/>
          <w:szCs w:val="20"/>
        </w:rPr>
        <w:t>ktoré sú majetkom poisteného.</w:t>
      </w:r>
    </w:p>
    <w:p w14:paraId="50536211" w14:textId="6691C689" w:rsidR="00DE307D" w:rsidRPr="00DE307D" w:rsidRDefault="00DE307D" w:rsidP="00356D88">
      <w:pPr>
        <w:numPr>
          <w:ilvl w:val="0"/>
          <w:numId w:val="60"/>
        </w:numPr>
        <w:spacing w:line="259" w:lineRule="auto"/>
        <w:ind w:left="639" w:right="21" w:hanging="460"/>
        <w:jc w:val="both"/>
        <w:rPr>
          <w:rFonts w:asciiTheme="minorHAnsi" w:hAnsiTheme="minorHAnsi"/>
          <w:sz w:val="20"/>
          <w:szCs w:val="20"/>
        </w:rPr>
      </w:pPr>
      <w:r>
        <w:rPr>
          <w:rFonts w:asciiTheme="minorHAnsi" w:hAnsiTheme="minorHAnsi"/>
          <w:sz w:val="20"/>
          <w:szCs w:val="20"/>
        </w:rPr>
        <w:tab/>
      </w:r>
      <w:r w:rsidRPr="00DE307D">
        <w:rPr>
          <w:rFonts w:asciiTheme="minorHAnsi" w:hAnsiTheme="minorHAnsi"/>
          <w:sz w:val="20"/>
          <w:szCs w:val="20"/>
        </w:rPr>
        <w:t xml:space="preserve">Poistenie sa vzťahuje na veci uložené na voľnom priestranstve a veci upevnené na vonkajšej strane </w:t>
      </w:r>
      <w:r>
        <w:rPr>
          <w:rFonts w:asciiTheme="minorHAnsi" w:hAnsiTheme="minorHAnsi"/>
          <w:sz w:val="20"/>
          <w:szCs w:val="20"/>
        </w:rPr>
        <w:tab/>
      </w:r>
      <w:r w:rsidRPr="00DE307D">
        <w:rPr>
          <w:rFonts w:asciiTheme="minorHAnsi" w:hAnsiTheme="minorHAnsi"/>
          <w:sz w:val="20"/>
          <w:szCs w:val="20"/>
        </w:rPr>
        <w:t>budovy.</w:t>
      </w:r>
    </w:p>
    <w:p w14:paraId="29E5FAC6" w14:textId="77777777" w:rsidR="00DE307D" w:rsidRP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Dojednáva sa, že poistenie sa vzťahuje aj na rozostavané stavby, dokončené budovy a stavby, ktoré nie sú odovzdané do užívania a budovy a stavby počas doby ich rekonštrukcie, evidované na účte 042 – Obstaranie dlhodobého hmotného majetku, alebo inak evidované v rámci účtovnej evidencie</w:t>
      </w:r>
    </w:p>
    <w:p w14:paraId="76D2342D" w14:textId="77777777" w:rsidR="00DE307D" w:rsidRP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Poistenie sa vzťahuje aj na budovy, na ktorých prebiehajú stavebné úpravy vrátane vecí uložených v týchto budovách.</w:t>
      </w:r>
    </w:p>
    <w:p w14:paraId="38493CDA" w14:textId="77777777" w:rsid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Poistenie sa vzťahuje aj na škody spôsobené lokálnym turbulentným charakterom vetra, vírmi vertikálneho alebo horizontálneho smeru pripadne účinkami malopriestorových turbulentných vetrov s malým polomerom a krátkou dobou trvania, ktoré sa vyskytli v bezprostrednej blízkosti poškodeného objektu a na deštrukciu objektu mali zásadný vplyv. Pri poškodení objektu z uvedených príčin nie je rozhodujúce pre posúdenie vzniku poistnej udalosti, aká rýchlosť vetra bola zaznamenaná v najbližšej meracej stanici SHMÚ, ale rozhodujúcim ukazovateľom je prejav lokálneho deštrukčného účinku vetra na poškodenie objektu.</w:t>
      </w:r>
    </w:p>
    <w:p w14:paraId="241C6D90" w14:textId="4394A34B" w:rsidR="00DE307D" w:rsidRPr="00DE307D" w:rsidRDefault="00DE307D" w:rsidP="00356D88">
      <w:pPr>
        <w:numPr>
          <w:ilvl w:val="0"/>
          <w:numId w:val="60"/>
        </w:numPr>
        <w:spacing w:line="259" w:lineRule="auto"/>
        <w:ind w:left="709" w:right="21" w:hanging="567"/>
        <w:jc w:val="both"/>
        <w:rPr>
          <w:rFonts w:asciiTheme="minorHAnsi" w:hAnsiTheme="minorHAnsi"/>
          <w:sz w:val="20"/>
          <w:szCs w:val="20"/>
        </w:rPr>
      </w:pPr>
      <w:r w:rsidRPr="00DE307D">
        <w:rPr>
          <w:rFonts w:asciiTheme="minorHAnsi" w:hAnsiTheme="minorHAnsi"/>
          <w:sz w:val="20"/>
          <w:szCs w:val="20"/>
        </w:rPr>
        <w:t>Poisťovateľ nahradí do sumy 332.000,- EUR za jednu poistnú udalosť aj náklady nevyhnutné na stavebné úpravy a na demontáž a remontáž ostatných nepoškodených a poškodených  poistených veci, vykonané v súvislosti so znovuobstaraním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vecí alebo náhradných dielov.</w:t>
      </w:r>
    </w:p>
    <w:p w14:paraId="71A3EA14" w14:textId="5DA017BA" w:rsidR="00DE307D" w:rsidRPr="00DE307D" w:rsidRDefault="00DE307D" w:rsidP="00356D88">
      <w:pPr>
        <w:pStyle w:val="Odsekzoznamu"/>
        <w:numPr>
          <w:ilvl w:val="0"/>
          <w:numId w:val="60"/>
        </w:numPr>
        <w:spacing w:line="259" w:lineRule="auto"/>
        <w:ind w:right="21"/>
        <w:jc w:val="both"/>
        <w:rPr>
          <w:rFonts w:asciiTheme="minorHAnsi" w:hAnsiTheme="minorHAnsi"/>
          <w:sz w:val="20"/>
          <w:szCs w:val="20"/>
        </w:rPr>
      </w:pPr>
      <w:r w:rsidRPr="00DE307D">
        <w:rPr>
          <w:rFonts w:asciiTheme="minorHAnsi" w:hAnsiTheme="minorHAnsi"/>
          <w:sz w:val="20"/>
          <w:szCs w:val="20"/>
        </w:rPr>
        <w:t xml:space="preserve">Pri živelnom poistení sú kryté aj následné škody. Za následné škody v živelnom poistení sa považujú </w:t>
      </w:r>
      <w:r>
        <w:rPr>
          <w:rFonts w:asciiTheme="minorHAnsi" w:hAnsiTheme="minorHAnsi"/>
          <w:sz w:val="20"/>
          <w:szCs w:val="20"/>
        </w:rPr>
        <w:tab/>
      </w:r>
      <w:r w:rsidRPr="00DE307D">
        <w:rPr>
          <w:rFonts w:asciiTheme="minorHAnsi" w:hAnsiTheme="minorHAnsi"/>
          <w:sz w:val="20"/>
          <w:szCs w:val="20"/>
        </w:rPr>
        <w:t xml:space="preserve">škody na majetku, ktoré vznikli v súvislosti so živelnou napr. poškodenie alebo zničenie majetku pri </w:t>
      </w:r>
      <w:r>
        <w:rPr>
          <w:rFonts w:asciiTheme="minorHAnsi" w:hAnsiTheme="minorHAnsi"/>
          <w:sz w:val="20"/>
          <w:szCs w:val="20"/>
        </w:rPr>
        <w:tab/>
      </w:r>
      <w:r w:rsidRPr="00DE307D">
        <w:rPr>
          <w:rFonts w:asciiTheme="minorHAnsi" w:hAnsiTheme="minorHAnsi"/>
          <w:sz w:val="20"/>
          <w:szCs w:val="20"/>
        </w:rPr>
        <w:t>prácach na zmiernenie škody a pod. Nejedná s o priamu finančnú ujmu.</w:t>
      </w:r>
    </w:p>
    <w:p w14:paraId="3857E705"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Poisťovateľ bude likvidovať poistné udalostí aj na základe rozpočtov vypracovaných na základe schválených cenníkov (schválené rozpočtové cenníky, ktoré používajú rozpočtové a projektové organizácie napr. CENKROS, CENEKON, ODIS ...). Ak obstarávateľ neuskutoční opravu poškodenej poistenej veci v zmysle predloženého rozpočtu, Poisťovateľ vyplatí poistné plnenie max. 80 % rozpočtovaných nákladov na opravu.</w:t>
      </w:r>
    </w:p>
    <w:p w14:paraId="1F467812"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Poistenie pre prípad poškodenia veci vodou z vodovodného zariadenia zahŕňa aj škody vzniknuté vo vnútri budovy na privádzacom vodovodnom potrubí vrátene zariadení pripojených na potrubie, odpadovom potrubí vrátane zariadení pripojených na potrubie, potrubí klimatizačných zariadení, potrubí horúco vodného alebo parného kúrenia, teplovodných čerpadiel, solárnych systémov, pokiaľ' ku škode dôjde následkom prasknutia alebo zamrznutia potrubia.</w:t>
      </w:r>
    </w:p>
    <w:p w14:paraId="6D79086D"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Poisťovateľ v prípade vodovodnej škody poskytne poistné plnenie aj za uniknutú vodu do výšky 10 000,- € za jednu poistnú udalosť, max. však 20 000,- € za poistné obdobie.</w:t>
      </w:r>
    </w:p>
    <w:p w14:paraId="57453F26"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Poistenie sa vzťahuje aj na náklady spojené so zachovaním pôvodných stavebných materiálov, stavebných technologických postupov a zhotovením umeleckých súčasti uplatnených pri zhotovení budovy v minulosti, ktoré je nutné vynaložiť pri oprave alebo znovunadobudnutí poistenej budovy.</w:t>
      </w:r>
    </w:p>
    <w:p w14:paraId="169470E5"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V prípade sériovej poistnej udalosti bude spoluúčasť' odpočítaná z poistného plnenia len raz. Pod sériovou poistnou udalosťou sa pre účely tejto rámcovej dohody rozumie Viac po sebe nasledujúcich škôd na jednej poistenej veci evidovanej pod jedným inventárnym číslom, ktoré majú spoločnú príčinnú súvislosť.</w:t>
      </w:r>
    </w:p>
    <w:p w14:paraId="57BBBDBB"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Záplavou sa pre účely tejto rámcovej dohody rozumie vytvorenie súvislej vodnej plochy, ktorá určitú dobu stoji alebo prúdi v mieste poistenia.</w:t>
      </w:r>
    </w:p>
    <w:p w14:paraId="586AA625"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Povodňou sa pre účely tejto rámcovej dohody rozumie definícia povodne v zmysle S 2 zákona Č. 7/2010 Z. z. o ochrane pred povodňami. Zároveň sa pre účely tejto rámcovej dohody povodňou rozumie aj vyhlásenie II. stupňa povodňovej aktivity (stav pohotovosti) alebo vyhlásenie III. stupňa povodňovej aktivity (stav ohrozenia) v zmysle platných právnych predpisov.</w:t>
      </w:r>
    </w:p>
    <w:p w14:paraId="0E74B2E9" w14:textId="48B4C92F"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lastRenderedPageBreak/>
        <w:t>Za škody spôsobené ľadochodmi sa považujú škody v dôsledku deštruktívneho pôsobenia pohybujúcich sa ľadových krýh, alebo ľadovej hmoty na poistenú vec.</w:t>
      </w:r>
    </w:p>
    <w:p w14:paraId="2E00437A"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Za ľadovec sa považuje jav, pri ktorom kúsky radu vytvorené v atmosfére dopadajú na poistenú vec.</w:t>
      </w:r>
    </w:p>
    <w:p w14:paraId="5B2966F3"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Za škody spôsobené prívalom bahna sa považujú škody v dôsledku deštruktívneho pôsobenia hmoty s konzistenciou veľmi hustej tekutiny pohybujúcej sa smerom nadol, na poistené vec. Vznik takéhoto prívalu (prúdu) bahna je náhly a je zapríčinený prírodnými vplyvmi.</w:t>
      </w:r>
    </w:p>
    <w:p w14:paraId="5E5F6AFE"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Pod pojmom katastrofický lejak sa rozumejú zrážky, ktoré sú klasifikované Hydrometeorologickým ústavom podľa Wusova ako katastrofický lejak.</w:t>
      </w:r>
    </w:p>
    <w:p w14:paraId="0D986FA3" w14:textId="77777777" w:rsidR="00DE307D" w:rsidRPr="00DE307D" w:rsidRDefault="00DE307D" w:rsidP="00356D88">
      <w:pPr>
        <w:numPr>
          <w:ilvl w:val="0"/>
          <w:numId w:val="60"/>
        </w:numPr>
        <w:spacing w:line="259" w:lineRule="auto"/>
        <w:ind w:left="709" w:right="21" w:hanging="709"/>
        <w:jc w:val="both"/>
        <w:rPr>
          <w:rFonts w:asciiTheme="minorHAnsi" w:hAnsiTheme="minorHAnsi"/>
          <w:sz w:val="20"/>
          <w:szCs w:val="20"/>
        </w:rPr>
      </w:pPr>
      <w:r w:rsidRPr="00DE307D">
        <w:rPr>
          <w:rFonts w:asciiTheme="minorHAnsi" w:hAnsiTheme="minorHAnsi"/>
          <w:sz w:val="20"/>
          <w:szCs w:val="20"/>
        </w:rPr>
        <w:t>Za zosuv sa okrem iného považuje aj prepadnutie stavby alebo jej časti, spôsobené geologickou trhlinou alebo geologickou dutinou.</w:t>
      </w:r>
    </w:p>
    <w:p w14:paraId="2BFF8021"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Pri poistení na novú cenu nebude poistiteľ uplatňovať princíp podpoistenia.</w:t>
      </w:r>
    </w:p>
    <w:p w14:paraId="03E34982"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 xml:space="preserve">Poistné sadzby pre výpočet poistného doplnené do príslušných tabuliek sú záväzné a nemenné po celú dobu poistenia. </w:t>
      </w:r>
    </w:p>
    <w:p w14:paraId="4187B9B2"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eastAsiaTheme="minorHAnsi" w:hAnsiTheme="minorHAnsi"/>
          <w:sz w:val="20"/>
          <w:szCs w:val="20"/>
          <w:lang w:eastAsia="en-US"/>
        </w:rPr>
        <w:t xml:space="preserve">Dojednáva sa, že v prípade zmien poistných súm jednotlivých predmetov poistenia v priebehu poistného obdobia budú tieto zmeny akceptované, ak agregovane nepresiahnu výšku 10% z dojednanej celkovej poistnej sumy za celý majetok. </w:t>
      </w:r>
    </w:p>
    <w:p w14:paraId="0EEBC7B8"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Pod pojmom Nová cena sa rozumie cena, za ktorú je možné na danom mieste a v danom čase rovnakú vec kúpiť alebo porovnateľnú vec získať. Ide o veci rovnakého druhu a účelu.</w:t>
      </w:r>
    </w:p>
    <w:p w14:paraId="0659A075"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pokiaľ umelecké dielo alebo umelecko-remeselné dielo, ktoré je stavebnou súčasťou poistenej budovy alebo poistenej inej stavby (ďalej len „dielo“) bolo v dôsledku poistnej udalosti:</w:t>
      </w:r>
    </w:p>
    <w:p w14:paraId="376D6E57" w14:textId="77777777" w:rsidR="00DE307D" w:rsidRPr="00DE307D" w:rsidRDefault="00DE307D" w:rsidP="00356D88">
      <w:pPr>
        <w:numPr>
          <w:ilvl w:val="1"/>
          <w:numId w:val="65"/>
        </w:numPr>
        <w:spacing w:line="259" w:lineRule="auto"/>
        <w:ind w:left="1134"/>
        <w:jc w:val="both"/>
        <w:rPr>
          <w:rFonts w:asciiTheme="minorHAnsi" w:hAnsiTheme="minorHAnsi"/>
          <w:sz w:val="20"/>
          <w:szCs w:val="20"/>
        </w:rPr>
      </w:pPr>
      <w:r w:rsidRPr="00DE307D">
        <w:rPr>
          <w:rFonts w:asciiTheme="minorHAnsi" w:hAnsiTheme="minorHAnsi"/>
          <w:sz w:val="20"/>
          <w:szCs w:val="20"/>
        </w:rPr>
        <w:t>poškodené, vzniká poistenému právo, aby mu poisťovňa vyplatila primerane vynaložené náklady na jeho uvedenie do pôvodného stavu bezprostredne pred poistnou udalosťou,</w:t>
      </w:r>
    </w:p>
    <w:p w14:paraId="7C2EBE2B" w14:textId="77777777" w:rsidR="00DE307D" w:rsidRPr="00DE307D" w:rsidRDefault="00DE307D" w:rsidP="00356D88">
      <w:pPr>
        <w:numPr>
          <w:ilvl w:val="1"/>
          <w:numId w:val="65"/>
        </w:numPr>
        <w:spacing w:line="259" w:lineRule="auto"/>
        <w:ind w:left="1134"/>
        <w:jc w:val="both"/>
        <w:rPr>
          <w:rFonts w:asciiTheme="minorHAnsi" w:hAnsiTheme="minorHAnsi"/>
          <w:sz w:val="20"/>
          <w:szCs w:val="20"/>
        </w:rPr>
      </w:pPr>
      <w:r w:rsidRPr="00DE307D">
        <w:rPr>
          <w:rFonts w:asciiTheme="minorHAnsi" w:hAnsiTheme="minorHAnsi"/>
          <w:sz w:val="20"/>
          <w:szCs w:val="20"/>
        </w:rPr>
        <w:t>zničené, vzniká poistenému právo, aby mu poisťovňa vyplatila primerane vynaložené náklady na zhotovenie jeho umeleckej alebo umelecko-remeselnej kópie.</w:t>
      </w:r>
    </w:p>
    <w:p w14:paraId="28426B2A" w14:textId="77777777" w:rsidR="00DE307D" w:rsidRPr="00DE307D" w:rsidRDefault="00DE307D" w:rsidP="00DE307D">
      <w:pPr>
        <w:spacing w:line="259" w:lineRule="auto"/>
        <w:ind w:left="709" w:hanging="1"/>
        <w:rPr>
          <w:rFonts w:asciiTheme="minorHAnsi" w:hAnsiTheme="minorHAnsi"/>
          <w:sz w:val="20"/>
          <w:szCs w:val="20"/>
        </w:rPr>
      </w:pPr>
      <w:r w:rsidRPr="00DE307D">
        <w:rPr>
          <w:rFonts w:asciiTheme="minorHAnsi" w:hAnsiTheme="minorHAnsi"/>
          <w:sz w:val="20"/>
          <w:szCs w:val="20"/>
        </w:rPr>
        <w:t xml:space="preserve">Pokiaľ nie je možné dielo do pôvodného stavu uviesť alebo nie je možné kópiu diela zhotoviť, vzniká poistenému právo, aby mu poisťovňa vyplatila cenu diela zistenú znaleckým posudkom zníženú o cenu zbytkov diela, najviac však pre tieto diela dojednanou poistnou sumou alebo sumu limitu poistného plnenia, pričom poisťovňa vyplatí nižšiu z uvedených súm. </w:t>
      </w:r>
    </w:p>
    <w:p w14:paraId="1715E155" w14:textId="77777777" w:rsidR="00DE307D" w:rsidRPr="00DE307D" w:rsidRDefault="00DE307D" w:rsidP="00356D88">
      <w:pPr>
        <w:pStyle w:val="Odsekzoznamu"/>
        <w:numPr>
          <w:ilvl w:val="0"/>
          <w:numId w:val="60"/>
        </w:numPr>
        <w:spacing w:line="283" w:lineRule="auto"/>
        <w:ind w:left="709" w:right="23" w:hanging="709"/>
        <w:jc w:val="both"/>
        <w:rPr>
          <w:rFonts w:asciiTheme="minorHAnsi" w:hAnsiTheme="minorHAnsi"/>
          <w:sz w:val="20"/>
          <w:szCs w:val="20"/>
        </w:rPr>
      </w:pPr>
      <w:r w:rsidRPr="00DE307D">
        <w:rPr>
          <w:rFonts w:asciiTheme="minorHAnsi" w:hAnsiTheme="minorHAnsi"/>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3D7240C3" w14:textId="77777777" w:rsidR="00DE307D" w:rsidRPr="00DE307D" w:rsidRDefault="00DE307D" w:rsidP="00356D88">
      <w:pPr>
        <w:pStyle w:val="Odsekzoznamu"/>
        <w:numPr>
          <w:ilvl w:val="0"/>
          <w:numId w:val="60"/>
        </w:numPr>
        <w:spacing w:line="283" w:lineRule="auto"/>
        <w:ind w:left="709" w:right="23" w:hanging="709"/>
        <w:jc w:val="both"/>
        <w:rPr>
          <w:rFonts w:asciiTheme="minorHAnsi" w:hAnsiTheme="minorHAnsi"/>
          <w:sz w:val="20"/>
          <w:szCs w:val="20"/>
        </w:rPr>
      </w:pPr>
      <w:r w:rsidRPr="00DE307D">
        <w:rPr>
          <w:rFonts w:asciiTheme="minorHAnsi" w:hAnsiTheme="minorHAnsi"/>
          <w:iCs/>
          <w:sz w:val="20"/>
          <w:szCs w:val="20"/>
        </w:rPr>
        <w:t>Zbierkové predmety sú špecifickým druhom majetku evidovaným podľa príslušných ustanovení zákona č. 206/2009 Z. z.</w:t>
      </w:r>
      <w:r w:rsidRPr="00DE307D">
        <w:rPr>
          <w:rFonts w:asciiTheme="minorHAnsi" w:hAnsiTheme="minorHAnsi" w:cs="Arial"/>
          <w:b/>
          <w:bCs/>
          <w:sz w:val="20"/>
          <w:szCs w:val="20"/>
          <w:shd w:val="clear" w:color="auto" w:fill="FFFFFF"/>
        </w:rPr>
        <w:t xml:space="preserve"> </w:t>
      </w:r>
      <w:r w:rsidRPr="00DE307D">
        <w:rPr>
          <w:rFonts w:asciiTheme="minorHAnsi" w:hAnsiTheme="minorHAnsi"/>
          <w:iCs/>
          <w:sz w:val="20"/>
          <w:szCs w:val="20"/>
        </w:rPr>
        <w:t>o múzeách a o galériách a o ochrane predmetov kultúrnej hodnoty a o zmene zákona Slovenskej národnej rady č. </w:t>
      </w:r>
      <w:hyperlink r:id="rId21" w:history="1">
        <w:r w:rsidRPr="00DE307D">
          <w:rPr>
            <w:rFonts w:asciiTheme="minorHAnsi" w:hAnsiTheme="minorHAnsi"/>
            <w:iCs/>
            <w:sz w:val="20"/>
            <w:szCs w:val="20"/>
          </w:rPr>
          <w:t>372/1990 Zb.</w:t>
        </w:r>
      </w:hyperlink>
      <w:r w:rsidRPr="00DE307D">
        <w:rPr>
          <w:rFonts w:asciiTheme="minorHAnsi" w:hAnsiTheme="minorHAnsi"/>
          <w:iCs/>
          <w:sz w:val="20"/>
          <w:szCs w:val="20"/>
        </w:rPr>
        <w:t> o priestupkoch v znení neskorších predpisov v znení neskorších predpisov, a teda môžu byť vedené v iných evidenciách</w:t>
      </w:r>
    </w:p>
    <w:p w14:paraId="632B4C3C" w14:textId="77777777" w:rsidR="00DE307D" w:rsidRPr="00DE307D" w:rsidRDefault="00DE307D" w:rsidP="00356D88">
      <w:pPr>
        <w:pStyle w:val="Odsekzoznamu"/>
        <w:widowControl w:val="0"/>
        <w:numPr>
          <w:ilvl w:val="0"/>
          <w:numId w:val="60"/>
        </w:numPr>
        <w:autoSpaceDE w:val="0"/>
        <w:autoSpaceDN w:val="0"/>
        <w:adjustRightInd w:val="0"/>
        <w:spacing w:line="259" w:lineRule="auto"/>
        <w:ind w:left="709" w:hanging="709"/>
        <w:jc w:val="both"/>
        <w:rPr>
          <w:rFonts w:asciiTheme="minorHAnsi" w:hAnsiTheme="minorHAnsi"/>
          <w:sz w:val="20"/>
          <w:szCs w:val="20"/>
        </w:rPr>
      </w:pPr>
      <w:r w:rsidRPr="00DE307D">
        <w:rPr>
          <w:rFonts w:asciiTheme="minorHAnsi" w:hAnsiTheme="minorHAnsi"/>
          <w:sz w:val="20"/>
          <w:szCs w:val="20"/>
        </w:rPr>
        <w:t>Pri poistení vlastných a cudzích hnuteľných vecí – zbierky umeleckých predmetov, exponáty (napr. obrazy, sochy, knihy, ...) sa dojednáva, že mieru poškodenia určí kunsthistorik a poistné plnenie bude predstavovať cenu reštaurovania, maximálne však poistnú sumu uvedenú v poistnej zmluve.</w:t>
      </w:r>
    </w:p>
    <w:p w14:paraId="0F187A02"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 xml:space="preserve">Dojednáva sa, že poistenie sa vzťahuje aj na mobiliár – majetok nachádzajúci sa v exteriéroch miesta (napr. lavičky, smetné koše, ... ). </w:t>
      </w:r>
    </w:p>
    <w:p w14:paraId="390D5AE5"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poisťovateľ v prípade škody na stavebných súčastiach poskytne poistné plnenie so spoluúčasťou 30,- EUR. Za stavebné súčasti budovy alebo stavby sa považujú veci, ktoré k nej podľa svojej povahy patria a nemôžu byť oddelené bez toho, aby sa budova alebo stavba tým neznehodnotili. Spravidla ide o veci, ktoré sú k budove alebo stavbe pevne pripojené (napr. okná, dvere, priečky, obklady, inštalácie, podlahy, maľby stien, tapety...).</w:t>
      </w:r>
    </w:p>
    <w:p w14:paraId="5064D78F"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poistenie sa vzťahuje aj na škody spôsobené únikom vody zo strešných žľabov a vnútorných alebo voľne vedúcich vonkajších zvodov.</w:t>
      </w:r>
    </w:p>
    <w:p w14:paraId="47AE7705"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poisťovateľ nebude vyžadovať inštaláciu spätných uzáverov, pokiaľ tieto neboli súčasťou projektu stavby.</w:t>
      </w:r>
    </w:p>
    <w:p w14:paraId="0B18CE24"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lastRenderedPageBreak/>
        <w:t>Dojednáva sa, že poistenie sa vzťahuje aj na poistený majetok, nachádzajúci sa/uložený  priamo na úrovni podlahy v priestoroch budovy, na alebo pod úrovňou prízemného podlažia.</w:t>
      </w:r>
    </w:p>
    <w:p w14:paraId="51A8EDF4" w14:textId="77777777" w:rsidR="00DE307D" w:rsidRPr="00DE307D" w:rsidRDefault="00DE307D" w:rsidP="00356D88">
      <w:pPr>
        <w:numPr>
          <w:ilvl w:val="0"/>
          <w:numId w:val="60"/>
        </w:numPr>
        <w:spacing w:line="259" w:lineRule="auto"/>
        <w:ind w:left="709" w:right="23" w:hanging="709"/>
        <w:jc w:val="both"/>
        <w:rPr>
          <w:rFonts w:asciiTheme="minorHAnsi" w:hAnsiTheme="minorHAnsi"/>
          <w:sz w:val="20"/>
          <w:szCs w:val="20"/>
        </w:rPr>
      </w:pPr>
      <w:r w:rsidRPr="00DE307D">
        <w:rPr>
          <w:rFonts w:asciiTheme="minorHAnsi" w:hAnsiTheme="minorHAnsi"/>
          <w:sz w:val="20"/>
          <w:szCs w:val="20"/>
        </w:rPr>
        <w:t>Dojednáva sa, že v rámci poistenia nehnuteľného majetku, poistenie sa vzťahuje aj na poškodenie alebo zničenie poistenej veci zvieratami a vtákmi. Poisťovateľ v prípade škody na nehnuteľnosti spôsobenej zvieratami a vtákmi poskytne poistné plnenie s </w:t>
      </w:r>
      <w:r w:rsidRPr="00DE307D">
        <w:rPr>
          <w:rFonts w:asciiTheme="minorHAnsi" w:hAnsiTheme="minorHAnsi"/>
          <w:sz w:val="20"/>
          <w:szCs w:val="20"/>
          <w:lang w:val="cs-CZ"/>
        </w:rPr>
        <w:t xml:space="preserve">ročným </w:t>
      </w:r>
      <w:r w:rsidRPr="00DE307D">
        <w:rPr>
          <w:rFonts w:asciiTheme="minorHAnsi" w:hAnsiTheme="minorHAnsi"/>
          <w:sz w:val="20"/>
          <w:szCs w:val="20"/>
        </w:rPr>
        <w:t>limitom plnenia 10.000 EUR.</w:t>
      </w:r>
    </w:p>
    <w:p w14:paraId="58BD904B" w14:textId="77777777" w:rsidR="00DE307D" w:rsidRPr="00DE307D" w:rsidRDefault="00DE307D" w:rsidP="00DE307D">
      <w:pPr>
        <w:spacing w:line="259" w:lineRule="auto"/>
        <w:ind w:left="640" w:right="23"/>
        <w:rPr>
          <w:rFonts w:asciiTheme="minorHAnsi" w:hAnsiTheme="minorHAnsi"/>
          <w:sz w:val="20"/>
          <w:szCs w:val="20"/>
        </w:rPr>
      </w:pPr>
    </w:p>
    <w:p w14:paraId="7B55613D" w14:textId="77777777" w:rsidR="00DE307D" w:rsidRPr="00DE307D" w:rsidRDefault="00DE307D" w:rsidP="00DE307D">
      <w:pPr>
        <w:spacing w:line="259" w:lineRule="auto"/>
        <w:ind w:left="640" w:right="23"/>
        <w:rPr>
          <w:rFonts w:asciiTheme="minorHAnsi" w:hAnsiTheme="minorHAnsi"/>
          <w:b/>
          <w:bCs/>
          <w:iCs/>
          <w:sz w:val="20"/>
          <w:szCs w:val="20"/>
        </w:rPr>
      </w:pPr>
      <w:r w:rsidRPr="00DE307D">
        <w:rPr>
          <w:rFonts w:asciiTheme="minorHAnsi" w:hAnsiTheme="minorHAnsi"/>
          <w:b/>
          <w:bCs/>
          <w:iCs/>
          <w:sz w:val="20"/>
          <w:szCs w:val="20"/>
        </w:rPr>
        <w:t>Poistenie pre prípad odcudzenia veci, krádeže a vandalizmu</w:t>
      </w:r>
    </w:p>
    <w:p w14:paraId="158052C1" w14:textId="77777777" w:rsidR="00DE307D" w:rsidRPr="00DE307D" w:rsidRDefault="00DE307D" w:rsidP="00DE307D">
      <w:pPr>
        <w:spacing w:line="259" w:lineRule="auto"/>
        <w:ind w:left="640" w:right="23"/>
        <w:rPr>
          <w:rFonts w:asciiTheme="minorHAnsi" w:hAnsiTheme="minorHAnsi"/>
          <w:b/>
          <w:bCs/>
          <w:iCs/>
          <w:sz w:val="20"/>
          <w:szCs w:val="20"/>
        </w:rPr>
      </w:pPr>
    </w:p>
    <w:p w14:paraId="76F377AC" w14:textId="77777777" w:rsidR="00DE307D" w:rsidRPr="00DE307D" w:rsidRDefault="00DE307D" w:rsidP="00DE307D">
      <w:pPr>
        <w:spacing w:line="259" w:lineRule="auto"/>
        <w:ind w:left="640" w:right="23"/>
        <w:rPr>
          <w:rFonts w:asciiTheme="minorHAnsi" w:hAnsiTheme="minorHAnsi"/>
          <w:sz w:val="20"/>
          <w:szCs w:val="20"/>
        </w:rPr>
      </w:pPr>
      <w:r w:rsidRPr="00DE307D">
        <w:rPr>
          <w:rFonts w:asciiTheme="minorHAnsi" w:hAnsiTheme="minorHAnsi"/>
          <w:b/>
          <w:sz w:val="20"/>
          <w:szCs w:val="20"/>
        </w:rPr>
        <w:t>Poistenie pre prípad krádeže, poškodenia alebo zničenia, pričom páchateľ sa zmocnil poistenej veci nasledujúcim spôsobom:</w:t>
      </w:r>
    </w:p>
    <w:p w14:paraId="7542FF36"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do miesta poistenia sa dostal tak, že ho otvoril nástrojom, ktorý nie je určený na jeho riadne otvorenie,</w:t>
      </w:r>
    </w:p>
    <w:p w14:paraId="2645B307"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do miesta poistenia sa dostal iným preukázateľne násilným spôsobom,</w:t>
      </w:r>
    </w:p>
    <w:p w14:paraId="5AF1E97C"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v mieste sa skryl, po jeho zamknutí sa veci zmocnil a pri jeho opustení zanechal po sebe stopy, ktoré môžu byť použité ako dôkazný prostriedok</w:t>
      </w:r>
    </w:p>
    <w:p w14:paraId="0D972100"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miesto poistenia otvoril originálnym kľúčom alebo legálne zhotoveným duplikátom, ktorého sa zmocnil krádežou vlámaním alebo lúpežným prepadnutím,</w:t>
      </w:r>
    </w:p>
    <w:p w14:paraId="79D9C680"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do schránky, ktorej obsah je poistený sa dostal alebo ju otvoril nástrojom, ktorý nie je určený na jej riadne otvorenie,</w:t>
      </w:r>
    </w:p>
    <w:p w14:paraId="32A123F9"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krádežou, pri ktorej páchateľ preukázateľne prekonal prekážku alebo opatrenie chrániace poistenú vec pred krádežou,</w:t>
      </w:r>
    </w:p>
    <w:p w14:paraId="6AEDCA84"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krádežou, pri ktorej boli poistené veci poistenému alebo jeho pracovníkovi zobrané, pretože jeho odpor bol vylúčený v dôsledku telesného stavu po nehode alebo v dôsledku inej príčiny, za ktorú nemôže byť zodpovedný,</w:t>
      </w:r>
    </w:p>
    <w:p w14:paraId="3F7F1999"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lúpežou - zmocnením sa poistenej veci tak, že páchateľ použil proti poistenému, jeho pracovníkovi alebo inej osobe násilie alebo hrozbu násilia.</w:t>
      </w:r>
    </w:p>
    <w:p w14:paraId="0A05CEF0" w14:textId="77777777" w:rsidR="00DE307D" w:rsidRPr="00DE307D" w:rsidRDefault="00DE307D" w:rsidP="00356D88">
      <w:pPr>
        <w:numPr>
          <w:ilvl w:val="0"/>
          <w:numId w:val="51"/>
        </w:numPr>
        <w:tabs>
          <w:tab w:val="clear" w:pos="360"/>
          <w:tab w:val="left" w:pos="567"/>
        </w:tabs>
        <w:spacing w:line="259" w:lineRule="auto"/>
        <w:ind w:left="567" w:hanging="567"/>
        <w:jc w:val="both"/>
        <w:rPr>
          <w:rFonts w:asciiTheme="minorHAnsi" w:hAnsiTheme="minorHAnsi"/>
          <w:sz w:val="20"/>
          <w:szCs w:val="20"/>
        </w:rPr>
      </w:pPr>
      <w:r w:rsidRPr="00DE307D">
        <w:rPr>
          <w:rFonts w:asciiTheme="minorHAnsi" w:hAnsiTheme="minorHAnsi"/>
          <w:sz w:val="20"/>
          <w:szCs w:val="20"/>
        </w:rPr>
        <w:t>v súvislosti s vykonaním alebo pokusom o vykonanie krádeže alebo lúpeže bez ohľadu či k samotnej krádeži alebo lúpeži  poistenej veci došlo alebo nedošlo.</w:t>
      </w:r>
    </w:p>
    <w:p w14:paraId="382D2EC8" w14:textId="77777777" w:rsidR="00E3546D" w:rsidRDefault="00E3546D" w:rsidP="00E3546D">
      <w:pPr>
        <w:pStyle w:val="Odsekzoznamu"/>
        <w:spacing w:line="259" w:lineRule="auto"/>
        <w:ind w:left="862"/>
        <w:rPr>
          <w:rFonts w:asciiTheme="minorHAnsi" w:hAnsiTheme="minorHAnsi"/>
          <w:sz w:val="20"/>
          <w:szCs w:val="20"/>
        </w:rPr>
      </w:pPr>
    </w:p>
    <w:p w14:paraId="38E71630" w14:textId="40EBFBF1" w:rsidR="00E3546D" w:rsidRDefault="00DE307D" w:rsidP="00E3546D">
      <w:pPr>
        <w:pStyle w:val="Odsekzoznamu"/>
        <w:spacing w:line="259" w:lineRule="auto"/>
        <w:ind w:left="567"/>
        <w:rPr>
          <w:rFonts w:asciiTheme="minorHAnsi" w:hAnsiTheme="minorHAnsi"/>
          <w:b/>
          <w:bCs/>
          <w:sz w:val="20"/>
          <w:szCs w:val="20"/>
        </w:rPr>
      </w:pPr>
      <w:r w:rsidRPr="00DE307D">
        <w:rPr>
          <w:rFonts w:asciiTheme="minorHAnsi" w:hAnsiTheme="minorHAnsi"/>
          <w:b/>
          <w:bCs/>
          <w:sz w:val="20"/>
          <w:szCs w:val="20"/>
        </w:rPr>
        <w:t>Osobitné dojednania</w:t>
      </w:r>
      <w:r w:rsidRPr="00DE307D">
        <w:rPr>
          <w:rFonts w:asciiTheme="minorHAnsi" w:hAnsiTheme="minorHAnsi"/>
          <w:b/>
          <w:bCs/>
          <w:sz w:val="20"/>
          <w:szCs w:val="20"/>
        </w:rPr>
        <w:tab/>
      </w:r>
    </w:p>
    <w:p w14:paraId="28C2A335" w14:textId="77777777" w:rsidR="00E3546D" w:rsidRDefault="00E3546D" w:rsidP="00E3546D">
      <w:pPr>
        <w:pStyle w:val="Odsekzoznamu"/>
        <w:spacing w:line="259" w:lineRule="auto"/>
        <w:ind w:left="862"/>
        <w:rPr>
          <w:rFonts w:asciiTheme="minorHAnsi" w:hAnsiTheme="minorHAnsi"/>
          <w:b/>
          <w:bCs/>
          <w:sz w:val="20"/>
          <w:szCs w:val="20"/>
        </w:rPr>
      </w:pPr>
    </w:p>
    <w:p w14:paraId="07DA8537" w14:textId="37A47409" w:rsidR="00DE307D" w:rsidRPr="004C33BD" w:rsidRDefault="00DE307D" w:rsidP="00356D88">
      <w:pPr>
        <w:pStyle w:val="Odsekzoznamu"/>
        <w:numPr>
          <w:ilvl w:val="0"/>
          <w:numId w:val="46"/>
        </w:numPr>
        <w:spacing w:line="259" w:lineRule="auto"/>
        <w:ind w:hanging="644"/>
        <w:rPr>
          <w:rFonts w:asciiTheme="minorHAnsi" w:hAnsiTheme="minorHAnsi"/>
          <w:b/>
          <w:bCs/>
          <w:sz w:val="20"/>
          <w:szCs w:val="20"/>
        </w:rPr>
      </w:pPr>
      <w:r w:rsidRPr="004C33BD">
        <w:rPr>
          <w:rFonts w:asciiTheme="minorHAnsi" w:hAnsiTheme="minorHAnsi"/>
          <w:sz w:val="20"/>
          <w:szCs w:val="20"/>
        </w:rPr>
        <w:t>Poistenie sa vzťahuje na úmyselné poškodenie alebo zničenie poistenej veci, ak úmyselné konanie smerovalo k poškodeniu alebo zničeniu poisteného majetku, proti osobe poisteného alebo proti osobe vlastníka poisteného majetku.</w:t>
      </w:r>
    </w:p>
    <w:p w14:paraId="612B6312"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DE307D">
        <w:rPr>
          <w:rFonts w:asciiTheme="minorHAnsi" w:hAnsiTheme="minorHAnsi"/>
          <w:sz w:val="20"/>
          <w:szCs w:val="20"/>
        </w:rPr>
        <w:t>Dojednáva sa, že poistné krytie zahŕňa aj “vnútorný a vonkajší vandalizmus. / zistený aj nezistený páchateľ/.</w:t>
      </w:r>
    </w:p>
    <w:p w14:paraId="588D1E3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Vnútorný vandalizmus znamená úmyselné poškodenie alebo úmyselné zničenie poistenej veci spáchané inou osobou ako poisteným tým spôsobom, že vnikne  do chráneného priestoru, prekoná prekážku a poškodí alebo zničí predmet poistenia.</w:t>
      </w:r>
    </w:p>
    <w:p w14:paraId="3BC6B835"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Vonkajší vandalizmus znamená, že iná osoba ako poistený spácha úmyselné poškodenie alebo zničenie verejne prístupnej poistenej veci.</w:t>
      </w:r>
    </w:p>
    <w:p w14:paraId="56D20B6F"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lang w:eastAsia="en-US"/>
        </w:rPr>
        <w:t>Pod pojmom úmyselné poškodenie alebo zničenie poistenej veci sa okrem iného chápe aj estetické poškodenie poistenej veci – poškodenie sprejermi alebo grafitmi.</w:t>
      </w:r>
    </w:p>
    <w:p w14:paraId="771C2E8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uhlová brúska a pod.)</w:t>
      </w:r>
    </w:p>
    <w:p w14:paraId="40FCCEB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poisťovateľ bude likvidovať poistné udalosti aj na základe rozpočtov vypracovaných na základe schválených cenníkov.</w:t>
      </w:r>
    </w:p>
    <w:p w14:paraId="423D9B87"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poistenie sa vzťahuje aj na odcudzenie cudzích peňazí, cenín a cenností, prevzatých za účelom uschovania. Prevzaté a uschované peniaze budú evidované v pokladničnej knihe alebo peňažnom denníku.</w:t>
      </w:r>
    </w:p>
    <w:p w14:paraId="2B438ACB"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poistenie sa vzťahuje aj na odcudzenie peňažnej hotovosti pri preprave. Za prepravu sa považuje premiestnenie peňažnej hotovosti na území Slovenskej republiky, bez ohľadu na spôsob akým sa preprava uskutočňuje. Začiatok prepravy je daný okamihom prevzatia peňažnej hotovosti k bezprostredne nadväzujúcej preprave a koniec prepravy je daný odovzdaním peňažnej hotovosti na mieste určenia.</w:t>
      </w:r>
    </w:p>
    <w:p w14:paraId="5560E9FA"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lastRenderedPageBreak/>
        <w:t>Dojednáva sa, že poisťovateľ bude pri poistných udalostiach akceptovať šetrenie Mestskou políciou a to do výšky škody  266,55 EUR.</w:t>
      </w:r>
    </w:p>
    <w:p w14:paraId="5DE62AFC"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poistenie kryje aj odcudzenie elektroniky (napr. notebooky, mobily, tablety a iné) z motorového vozidla za podmienky, že motorové vozidlo bolo v čase poistnej udalosti uzamknuté a poistená elektronika sa nachádzala v kufri, alebo uzatvárateľnej priehradke motorového vozidla.</w:t>
      </w:r>
    </w:p>
    <w:p w14:paraId="286A2574"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že poistením sú kryté aj následné škody súvisiace s poistnou udalosťou.</w:t>
      </w:r>
    </w:p>
    <w:p w14:paraId="31D9A36F" w14:textId="77777777" w:rsidR="00E3546D"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sz w:val="20"/>
          <w:szCs w:val="20"/>
        </w:rPr>
        <w:t>Dojednáva sa poistenie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52898824" w14:textId="77777777" w:rsidR="00E3546D" w:rsidRPr="00147866" w:rsidRDefault="00DE307D" w:rsidP="00356D88">
      <w:pPr>
        <w:numPr>
          <w:ilvl w:val="0"/>
          <w:numId w:val="46"/>
        </w:numPr>
        <w:spacing w:line="259" w:lineRule="auto"/>
        <w:ind w:left="567" w:hanging="567"/>
        <w:jc w:val="both"/>
        <w:rPr>
          <w:rFonts w:asciiTheme="minorHAnsi" w:hAnsiTheme="minorHAnsi"/>
          <w:sz w:val="20"/>
          <w:szCs w:val="20"/>
        </w:rPr>
      </w:pPr>
      <w:r w:rsidRPr="00E3546D">
        <w:rPr>
          <w:rFonts w:asciiTheme="minorHAnsi" w:hAnsiTheme="minorHAnsi"/>
          <w:iCs/>
          <w:sz w:val="20"/>
          <w:szCs w:val="20"/>
        </w:rPr>
        <w:t>Zbierkové predmety sú špecifickým druhom majetku evidovaným podľa príslušných ustanovení zákona č. 206/2009 Z. z.</w:t>
      </w:r>
      <w:r w:rsidRPr="00E3546D">
        <w:rPr>
          <w:rFonts w:asciiTheme="minorHAnsi" w:hAnsiTheme="minorHAnsi" w:cs="Arial"/>
          <w:b/>
          <w:bCs/>
          <w:sz w:val="20"/>
          <w:szCs w:val="20"/>
          <w:shd w:val="clear" w:color="auto" w:fill="FFFFFF"/>
        </w:rPr>
        <w:t xml:space="preserve"> </w:t>
      </w:r>
      <w:r w:rsidRPr="00E3546D">
        <w:rPr>
          <w:rFonts w:asciiTheme="minorHAnsi" w:hAnsiTheme="minorHAnsi"/>
          <w:iCs/>
          <w:sz w:val="20"/>
          <w:szCs w:val="20"/>
        </w:rPr>
        <w:t xml:space="preserve">o múzeách a </w:t>
      </w:r>
      <w:r w:rsidRPr="00147866">
        <w:rPr>
          <w:rFonts w:asciiTheme="minorHAnsi" w:hAnsiTheme="minorHAnsi"/>
          <w:iCs/>
          <w:sz w:val="20"/>
          <w:szCs w:val="20"/>
        </w:rPr>
        <w:t>o galériách a o ochrane predmetov kultúrnej hodnoty a o zmene zákona Slovenskej národnej rady č. </w:t>
      </w:r>
      <w:hyperlink r:id="rId22" w:history="1">
        <w:r w:rsidRPr="00147866">
          <w:rPr>
            <w:rFonts w:asciiTheme="minorHAnsi" w:hAnsiTheme="minorHAnsi"/>
            <w:iCs/>
            <w:sz w:val="20"/>
            <w:szCs w:val="20"/>
          </w:rPr>
          <w:t>372/1990 Zb.</w:t>
        </w:r>
      </w:hyperlink>
      <w:r w:rsidRPr="00147866">
        <w:rPr>
          <w:rFonts w:asciiTheme="minorHAnsi" w:hAnsiTheme="minorHAnsi"/>
          <w:iCs/>
          <w:sz w:val="20"/>
          <w:szCs w:val="20"/>
        </w:rPr>
        <w:t> o priestupkoch v znení neskorších predpisov v znení neskorších predpisov, a teda môžu byť vedené v iných evidenciách</w:t>
      </w:r>
    </w:p>
    <w:p w14:paraId="1E8B2325" w14:textId="77777777" w:rsidR="00E3546D" w:rsidRPr="00147866" w:rsidRDefault="00DE307D" w:rsidP="00356D88">
      <w:pPr>
        <w:numPr>
          <w:ilvl w:val="0"/>
          <w:numId w:val="46"/>
        </w:numPr>
        <w:spacing w:line="259" w:lineRule="auto"/>
        <w:ind w:left="567" w:hanging="567"/>
        <w:jc w:val="both"/>
        <w:rPr>
          <w:rFonts w:asciiTheme="minorHAnsi" w:hAnsiTheme="minorHAnsi"/>
          <w:sz w:val="20"/>
          <w:szCs w:val="20"/>
        </w:rPr>
      </w:pPr>
      <w:r w:rsidRPr="00147866">
        <w:rPr>
          <w:rFonts w:asciiTheme="minorHAnsi" w:hAnsiTheme="minorHAnsi"/>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4026C91D" w14:textId="64912B74" w:rsidR="00DE307D" w:rsidRPr="00147866" w:rsidRDefault="00193216" w:rsidP="00356D88">
      <w:pPr>
        <w:numPr>
          <w:ilvl w:val="0"/>
          <w:numId w:val="46"/>
        </w:numPr>
        <w:spacing w:line="259" w:lineRule="auto"/>
        <w:ind w:left="567" w:hanging="567"/>
        <w:jc w:val="both"/>
        <w:rPr>
          <w:rFonts w:asciiTheme="minorHAnsi" w:hAnsiTheme="minorHAnsi"/>
          <w:sz w:val="20"/>
          <w:szCs w:val="20"/>
          <w:highlight w:val="yellow"/>
        </w:rPr>
      </w:pPr>
      <w:ins w:id="2" w:author="Janette Kuštánová" w:date="2021-10-21T19:36:00Z">
        <w:r w:rsidRPr="00147866">
          <w:rPr>
            <w:rFonts w:asciiTheme="minorHAnsi" w:hAnsiTheme="minorHAnsi"/>
            <w:color w:val="00B050"/>
            <w:sz w:val="20"/>
            <w:szCs w:val="20"/>
            <w:highlight w:val="yellow"/>
          </w:rPr>
          <w:t>Ročný limit plnenia pre jednu pre všetky poistné udalosti z rizika odcudzenie krádežou vlámaním, lúpežou a vandalizmom je 50.000,- € pre limit plnenia: náklady nevyhnutné na odvrátenie a zmiernenie škody, vypratanie miesta poistenia vrátane strhnutie stojacich častí, odvoz sutiny a iných zvyškov na najbližšiu skládku a na ich uloženie alebo zničenie, ďalej náklady na demontáž a remontáž ostatných nepoškodených poistených vecí a nepoškodených stavebných súčastí budov a náklady na stavebné úpravy vykonané v súvislosti so znovuobstaraním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w:t>
        </w:r>
      </w:ins>
      <w:ins w:id="3" w:author="Hláčik Ľuboš" w:date="2021-10-25T18:38:00Z">
        <w:r w:rsidR="007849DB">
          <w:rPr>
            <w:rFonts w:asciiTheme="minorHAnsi" w:hAnsiTheme="minorHAnsi"/>
            <w:color w:val="00B050"/>
            <w:sz w:val="20"/>
            <w:szCs w:val="20"/>
            <w:highlight w:val="yellow"/>
          </w:rPr>
          <w:t>sných príplatkov alebo leteckej prepravy poškodenej veci alebo náhradných</w:t>
        </w:r>
      </w:ins>
      <w:ins w:id="4" w:author="Hláčik Ľuboš" w:date="2021-10-25T18:39:00Z">
        <w:r w:rsidR="007849DB">
          <w:rPr>
            <w:rFonts w:asciiTheme="minorHAnsi" w:hAnsiTheme="minorHAnsi"/>
            <w:color w:val="00B050"/>
            <w:sz w:val="20"/>
            <w:szCs w:val="20"/>
            <w:highlight w:val="yellow"/>
          </w:rPr>
          <w:t xml:space="preserve"> dielov. </w:t>
        </w:r>
      </w:ins>
      <w:bookmarkStart w:id="5" w:name="_GoBack"/>
      <w:bookmarkEnd w:id="5"/>
      <w:del w:id="6" w:author="Janette Kuštánová" w:date="2021-10-21T19:36:00Z">
        <w:r w:rsidR="00DE307D" w:rsidRPr="00147866" w:rsidDel="00193216">
          <w:rPr>
            <w:rFonts w:asciiTheme="minorHAnsi" w:hAnsiTheme="minorHAnsi"/>
            <w:sz w:val="20"/>
            <w:szCs w:val="20"/>
            <w:highlight w:val="yellow"/>
          </w:rPr>
          <w:delText>Ročný limit plnenia pre jednu pre všetky poistné udalosti z rizika odcudzenie krádežou vlámaním, lúpežou a vandalizmom je 250.000,- €. Limit plnenia zahŕňa aj náklady nevyhnutné na odvrátenie a zmiernenie škody, vypratanie miesta poistenia vrátane strhnutie stojacich častí, odvoz sutiny a iných zvyškov na najbližšiu skládku a na ich uloženie alebo zničenie, ďalej náklady na demontáž a remontáž ostatných nepoškodených poistených vecí a nepoškodených stavebných súčastí budov a náklady na stavebné úpravy vykonané v súvislosti so znovuobstaraním alebo opravou vecí poškodených, zničených alebo stratených pri poistnej udalosti, náklady na opravu umeleckého, umeleckoremeselného alebo historického diela, odstránenie škôd na predmetoch pripevnených zvonku plášťa budovy, náklady na posudkového znalca, náklady na hľadanie príčiny škody,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alebo zahraničí, vrátane expresných príplatkov alebo leteckej prepravy poškodenej veci alebo náhradných dielov</w:delText>
        </w:r>
      </w:del>
      <w:r w:rsidR="00DE307D" w:rsidRPr="00147866">
        <w:rPr>
          <w:rFonts w:asciiTheme="minorHAnsi" w:hAnsiTheme="minorHAnsi"/>
          <w:sz w:val="20"/>
          <w:szCs w:val="20"/>
          <w:highlight w:val="yellow"/>
        </w:rPr>
        <w:t>.</w:t>
      </w:r>
    </w:p>
    <w:p w14:paraId="2AFE3594" w14:textId="77777777" w:rsidR="00DE307D" w:rsidRPr="00DE307D" w:rsidRDefault="00DE307D" w:rsidP="00DE307D">
      <w:pPr>
        <w:spacing w:line="259" w:lineRule="auto"/>
        <w:rPr>
          <w:rFonts w:asciiTheme="minorHAnsi" w:hAnsiTheme="minorHAnsi"/>
          <w:sz w:val="20"/>
          <w:szCs w:val="20"/>
        </w:rPr>
      </w:pPr>
    </w:p>
    <w:p w14:paraId="755A32A6" w14:textId="77777777" w:rsidR="00DE307D" w:rsidRPr="00DE307D" w:rsidRDefault="00DE307D" w:rsidP="00E3546D">
      <w:pPr>
        <w:pStyle w:val="Odsekzoznamu"/>
        <w:spacing w:line="259" w:lineRule="auto"/>
        <w:ind w:left="567"/>
        <w:rPr>
          <w:rFonts w:asciiTheme="minorHAnsi" w:hAnsiTheme="minorHAnsi"/>
          <w:b/>
          <w:bCs/>
          <w:sz w:val="20"/>
          <w:szCs w:val="20"/>
        </w:rPr>
      </w:pPr>
      <w:r w:rsidRPr="00DE307D">
        <w:rPr>
          <w:rFonts w:asciiTheme="minorHAnsi" w:hAnsiTheme="minorHAnsi"/>
          <w:b/>
          <w:bCs/>
          <w:sz w:val="20"/>
          <w:szCs w:val="20"/>
        </w:rPr>
        <w:t>Spôsoby zabezpečenia hnuteľných veci proti odcudzenia</w:t>
      </w:r>
    </w:p>
    <w:p w14:paraId="2055F9E0"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 xml:space="preserve">do 10 000,00 EUR </w:t>
      </w:r>
      <w:r w:rsidRPr="00DE307D">
        <w:rPr>
          <w:rFonts w:asciiTheme="minorHAnsi" w:hAnsiTheme="minorHAnsi"/>
          <w:sz w:val="20"/>
          <w:szCs w:val="20"/>
        </w:rPr>
        <w:t xml:space="preserve">- uzamknutý objekt  /bez špecifikácie uzamykacieho systému/ </w:t>
      </w:r>
    </w:p>
    <w:p w14:paraId="1D5FCBB0"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 xml:space="preserve">do 15 000,00 EUR  </w:t>
      </w:r>
      <w:r w:rsidRPr="00DE307D">
        <w:rPr>
          <w:rFonts w:asciiTheme="minorHAnsi" w:hAnsiTheme="minorHAnsi"/>
          <w:sz w:val="20"/>
          <w:szCs w:val="20"/>
        </w:rPr>
        <w:t>- bezpečnostná cylindrická vložka zabraňujúca vytlačeniu a bezpečnostný štít zabraňujúci rozlomeniu a vylomeniu vložky, bez EZS.</w:t>
      </w:r>
    </w:p>
    <w:p w14:paraId="7F15D316"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 xml:space="preserve">do 30 000,00 EUR </w:t>
      </w:r>
      <w:r w:rsidRPr="00DE307D">
        <w:rPr>
          <w:rFonts w:asciiTheme="minorHAnsi" w:hAnsiTheme="minorHAnsi"/>
          <w:sz w:val="20"/>
          <w:szCs w:val="20"/>
        </w:rPr>
        <w:t>- bezpečnostná cylindrická vložka zabraňujúca vytlačeniu a bezpečnostný štít zabraňujúci rozlomeniu a vylomeniu vložky + pridaný ďalší zámok, bezpečnostná závora a oplechované dvere alebo mreže.</w:t>
      </w:r>
    </w:p>
    <w:p w14:paraId="034FDD05"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sz w:val="20"/>
          <w:szCs w:val="20"/>
        </w:rPr>
        <w:t xml:space="preserve">Poistná suma </w:t>
      </w:r>
      <w:r w:rsidRPr="00DE307D">
        <w:rPr>
          <w:rFonts w:asciiTheme="minorHAnsi" w:hAnsiTheme="minorHAnsi"/>
          <w:b/>
          <w:bCs/>
          <w:sz w:val="20"/>
          <w:szCs w:val="20"/>
        </w:rPr>
        <w:t>do  40 000,00 EUR</w:t>
      </w:r>
      <w:r w:rsidRPr="00DE307D">
        <w:rPr>
          <w:rFonts w:asciiTheme="minorHAnsi" w:hAnsiTheme="minorHAnsi"/>
          <w:sz w:val="20"/>
          <w:szCs w:val="20"/>
        </w:rPr>
        <w:t xml:space="preserve">– bezpečnostný uzamykací systém zabraňujúci vytlačeniu , rozlomeniu a odvŕtaniu vložky, ďalej prídavný bezpečnostný zámok. Dvere zabezpečené proti vysadeniu alebo </w:t>
      </w:r>
      <w:r w:rsidRPr="00DE307D">
        <w:rPr>
          <w:rFonts w:asciiTheme="minorHAnsi" w:hAnsiTheme="minorHAnsi"/>
          <w:sz w:val="20"/>
          <w:szCs w:val="20"/>
        </w:rPr>
        <w:lastRenderedPageBreak/>
        <w:t>zabezpečené proti vysadeniu alebo zabezpečené dvojitou závorou s uzamykateľnou bezpečnostnou zámkou alebo mrežami.</w:t>
      </w:r>
    </w:p>
    <w:p w14:paraId="29DEBD31" w14:textId="77777777" w:rsidR="00DE307D" w:rsidRPr="00DE307D" w:rsidRDefault="00DE307D" w:rsidP="00356D88">
      <w:pPr>
        <w:pStyle w:val="Odsekzoznamu"/>
        <w:numPr>
          <w:ilvl w:val="0"/>
          <w:numId w:val="52"/>
        </w:numPr>
        <w:spacing w:line="259" w:lineRule="auto"/>
        <w:ind w:left="567" w:hanging="567"/>
        <w:contextualSpacing/>
        <w:jc w:val="both"/>
        <w:rPr>
          <w:rFonts w:asciiTheme="minorHAnsi" w:hAnsiTheme="minorHAnsi"/>
          <w:sz w:val="20"/>
          <w:szCs w:val="20"/>
        </w:rPr>
      </w:pPr>
      <w:r w:rsidRPr="00DE307D">
        <w:rPr>
          <w:rFonts w:asciiTheme="minorHAnsi" w:hAnsiTheme="minorHAnsi"/>
          <w:bCs/>
          <w:sz w:val="20"/>
          <w:szCs w:val="20"/>
        </w:rPr>
        <w:t>Nad</w:t>
      </w:r>
      <w:r w:rsidRPr="00DE307D">
        <w:rPr>
          <w:rFonts w:asciiTheme="minorHAnsi" w:hAnsiTheme="minorHAnsi"/>
          <w:b/>
          <w:bCs/>
          <w:sz w:val="20"/>
          <w:szCs w:val="20"/>
        </w:rPr>
        <w:t xml:space="preserve"> 40 000,00 EUR</w:t>
      </w:r>
      <w:r w:rsidRPr="00DE307D">
        <w:rPr>
          <w:rFonts w:asciiTheme="minorHAnsi" w:hAnsiTheme="minorHAnsi"/>
          <w:sz w:val="20"/>
          <w:szCs w:val="20"/>
        </w:rPr>
        <w:t>– Elektronický zabezpečovací systém so signalizáciou poplachu na pult ochrany (Polícia alebo Súkromná bezpečnostná služba) alebo trvalá strážna fyzická ochrana alebo strážna služba.</w:t>
      </w:r>
    </w:p>
    <w:p w14:paraId="5A2F135C" w14:textId="77777777" w:rsidR="00E3546D" w:rsidRDefault="00E3546D" w:rsidP="00E3546D">
      <w:pPr>
        <w:keepNext/>
        <w:keepLines/>
        <w:spacing w:line="259" w:lineRule="auto"/>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 xml:space="preserve">PLUS: Ostatné stavebné otvory sú zabezpečené bežnými stavebnými prvkami, cez ktoré nie je možné </w:t>
      </w:r>
      <w:r>
        <w:rPr>
          <w:rFonts w:asciiTheme="minorHAnsi" w:hAnsiTheme="minorHAnsi"/>
          <w:sz w:val="20"/>
          <w:szCs w:val="20"/>
        </w:rPr>
        <w:tab/>
      </w:r>
      <w:r w:rsidR="00DE307D" w:rsidRPr="00DE307D">
        <w:rPr>
          <w:rFonts w:asciiTheme="minorHAnsi" w:hAnsiTheme="minorHAnsi"/>
          <w:sz w:val="20"/>
          <w:szCs w:val="20"/>
        </w:rPr>
        <w:t xml:space="preserve">vniknúť  bez ich poškodenia. </w:t>
      </w:r>
    </w:p>
    <w:p w14:paraId="44829025" w14:textId="77777777" w:rsidR="00E3546D" w:rsidRDefault="00E3546D" w:rsidP="00E3546D">
      <w:pPr>
        <w:keepNext/>
        <w:keepLines/>
        <w:spacing w:line="259" w:lineRule="auto"/>
        <w:rPr>
          <w:rFonts w:asciiTheme="minorHAnsi" w:hAnsiTheme="minorHAnsi"/>
          <w:sz w:val="20"/>
          <w:szCs w:val="20"/>
        </w:rPr>
      </w:pPr>
    </w:p>
    <w:p w14:paraId="567EAFCB" w14:textId="77777777" w:rsidR="00E3546D" w:rsidRDefault="00DE307D" w:rsidP="00E3546D">
      <w:pPr>
        <w:keepNext/>
        <w:keepLines/>
        <w:spacing w:line="259" w:lineRule="auto"/>
        <w:ind w:left="709"/>
        <w:rPr>
          <w:rFonts w:asciiTheme="minorHAnsi" w:hAnsiTheme="minorHAnsi"/>
          <w:b/>
          <w:bCs/>
          <w:iCs/>
          <w:sz w:val="20"/>
          <w:szCs w:val="20"/>
        </w:rPr>
      </w:pPr>
      <w:r w:rsidRPr="00DE307D">
        <w:rPr>
          <w:rFonts w:asciiTheme="minorHAnsi" w:hAnsiTheme="minorHAnsi"/>
          <w:b/>
          <w:bCs/>
          <w:sz w:val="20"/>
          <w:szCs w:val="20"/>
        </w:rPr>
        <w:t xml:space="preserve">Pre prípad krádeže dennej tržby v čase prevádzky, peňazí v trezore   sa dojednáva </w:t>
      </w:r>
      <w:r w:rsidRPr="00DE307D">
        <w:rPr>
          <w:rFonts w:asciiTheme="minorHAnsi" w:hAnsiTheme="minorHAnsi"/>
          <w:b/>
          <w:bCs/>
          <w:iCs/>
          <w:sz w:val="20"/>
          <w:szCs w:val="20"/>
        </w:rPr>
        <w:t>nasledovný spôsob zabezpečenia:</w:t>
      </w:r>
    </w:p>
    <w:p w14:paraId="3838954B" w14:textId="77777777" w:rsid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bCs/>
          <w:iCs/>
          <w:sz w:val="20"/>
          <w:szCs w:val="20"/>
        </w:rPr>
        <w:t>Pre dennú tržbu peňazí, cenín, cenností, cenných papierov, ktoré nie sú z prevádzkových dôvodov</w:t>
      </w:r>
      <w:r w:rsidRPr="00E3546D">
        <w:rPr>
          <w:rFonts w:asciiTheme="minorHAnsi" w:hAnsiTheme="minorHAnsi"/>
          <w:sz w:val="20"/>
          <w:szCs w:val="20"/>
        </w:rPr>
        <w:t xml:space="preserve"> uložené počas prevádzky v uzamknutých trezoroch v čase:</w:t>
      </w:r>
    </w:p>
    <w:p w14:paraId="506DBD1F" w14:textId="77777777" w:rsid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sz w:val="20"/>
          <w:szCs w:val="20"/>
        </w:rPr>
        <w:t>od prevzatia peňazí oprávnenou osobou po uloženie do pokladne alebo zásuvky,</w:t>
      </w:r>
    </w:p>
    <w:p w14:paraId="056A0C3F" w14:textId="77777777" w:rsid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sz w:val="20"/>
          <w:szCs w:val="20"/>
        </w:rPr>
        <w:t>uloženia peňazí v pokladni,</w:t>
      </w:r>
    </w:p>
    <w:p w14:paraId="7B4EAC95" w14:textId="1E3F81FA" w:rsidR="00DE307D" w:rsidRPr="00E3546D" w:rsidRDefault="00DE307D" w:rsidP="00356D88">
      <w:pPr>
        <w:pStyle w:val="Odsekzoznamu"/>
        <w:keepNext/>
        <w:keepLines/>
        <w:numPr>
          <w:ilvl w:val="0"/>
          <w:numId w:val="70"/>
        </w:numPr>
        <w:spacing w:line="259" w:lineRule="auto"/>
        <w:rPr>
          <w:rFonts w:asciiTheme="minorHAnsi" w:hAnsiTheme="minorHAnsi"/>
          <w:sz w:val="20"/>
          <w:szCs w:val="20"/>
        </w:rPr>
      </w:pPr>
      <w:r w:rsidRPr="00E3546D">
        <w:rPr>
          <w:rFonts w:asciiTheme="minorHAnsi" w:hAnsiTheme="minorHAnsi"/>
          <w:sz w:val="20"/>
          <w:szCs w:val="20"/>
        </w:rPr>
        <w:t>prenosu peňazí oprávnenou osobou do trezoru v mieste poistenia musia byť splnené nasledujúce bezpečnostné opatrenia:</w:t>
      </w:r>
    </w:p>
    <w:p w14:paraId="143FC266" w14:textId="3ECD7EA6" w:rsidR="00DE307D" w:rsidRPr="00DE307D" w:rsidRDefault="00E3546D" w:rsidP="00356D88">
      <w:pPr>
        <w:numPr>
          <w:ilvl w:val="1"/>
          <w:numId w:val="50"/>
        </w:numPr>
        <w:tabs>
          <w:tab w:val="clear" w:pos="1800"/>
        </w:tabs>
        <w:spacing w:line="259" w:lineRule="auto"/>
        <w:ind w:left="1134" w:hanging="283"/>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nepretržitá, bezprostredná prítomnosť oprávnenej osoby,</w:t>
      </w:r>
    </w:p>
    <w:p w14:paraId="6D1176AE" w14:textId="7AD6045E" w:rsidR="00DE307D" w:rsidRPr="00DE307D" w:rsidRDefault="00E3546D" w:rsidP="00356D88">
      <w:pPr>
        <w:numPr>
          <w:ilvl w:val="1"/>
          <w:numId w:val="50"/>
        </w:numPr>
        <w:tabs>
          <w:tab w:val="clear" w:pos="1800"/>
        </w:tabs>
        <w:spacing w:line="259" w:lineRule="auto"/>
        <w:ind w:left="1134" w:hanging="283"/>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pokladňa alebo zásuvka môže byť otvorená len v čase manipulácie s peniazmi,</w:t>
      </w:r>
    </w:p>
    <w:p w14:paraId="649CE6F8" w14:textId="77777777" w:rsidR="00E3546D" w:rsidRDefault="00E3546D" w:rsidP="00356D88">
      <w:pPr>
        <w:numPr>
          <w:ilvl w:val="1"/>
          <w:numId w:val="50"/>
        </w:numPr>
        <w:tabs>
          <w:tab w:val="clear" w:pos="1800"/>
        </w:tabs>
        <w:spacing w:line="259" w:lineRule="auto"/>
        <w:ind w:left="1134" w:hanging="283"/>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 xml:space="preserve">v prípade, keď je v jednej pokladni alebo zásuvke uložených viac ako 5000,00 EUR musia byť </w:t>
      </w:r>
      <w:r>
        <w:rPr>
          <w:rFonts w:asciiTheme="minorHAnsi" w:hAnsiTheme="minorHAnsi"/>
          <w:sz w:val="20"/>
          <w:szCs w:val="20"/>
        </w:rPr>
        <w:tab/>
      </w:r>
      <w:r w:rsidR="00DE307D" w:rsidRPr="00DE307D">
        <w:rPr>
          <w:rFonts w:asciiTheme="minorHAnsi" w:hAnsiTheme="minorHAnsi"/>
          <w:sz w:val="20"/>
          <w:szCs w:val="20"/>
        </w:rPr>
        <w:t>tieto bezodkladne uložené a uzamknuté do trezora,</w:t>
      </w:r>
    </w:p>
    <w:p w14:paraId="6B3E72CD" w14:textId="77777777" w:rsidR="00E3546D" w:rsidRDefault="00E3546D" w:rsidP="00E3546D">
      <w:pPr>
        <w:spacing w:line="259" w:lineRule="auto"/>
        <w:ind w:left="1134"/>
        <w:jc w:val="both"/>
        <w:rPr>
          <w:rFonts w:asciiTheme="minorHAnsi" w:hAnsiTheme="minorHAnsi"/>
          <w:sz w:val="20"/>
          <w:szCs w:val="20"/>
        </w:rPr>
      </w:pPr>
    </w:p>
    <w:p w14:paraId="5111D970" w14:textId="6F780AAD" w:rsidR="00DE307D" w:rsidRPr="00E3546D" w:rsidRDefault="00DE307D" w:rsidP="00E3546D">
      <w:pPr>
        <w:spacing w:line="259" w:lineRule="auto"/>
        <w:ind w:left="709"/>
        <w:jc w:val="both"/>
        <w:rPr>
          <w:rFonts w:asciiTheme="minorHAnsi" w:hAnsiTheme="minorHAnsi"/>
          <w:sz w:val="20"/>
          <w:szCs w:val="20"/>
        </w:rPr>
      </w:pPr>
      <w:r w:rsidRPr="00E3546D">
        <w:rPr>
          <w:rFonts w:asciiTheme="minorHAnsi" w:hAnsiTheme="minorHAnsi"/>
          <w:sz w:val="20"/>
          <w:szCs w:val="20"/>
        </w:rPr>
        <w:t xml:space="preserve">Prenos dennej tržby do trezora v mieste poistenia musí byť vykonávaný oprávnenou osobou, bez </w:t>
      </w:r>
      <w:r w:rsidRPr="00E3546D">
        <w:rPr>
          <w:rFonts w:asciiTheme="minorHAnsi" w:hAnsiTheme="minorHAnsi"/>
          <w:b/>
          <w:bCs/>
          <w:iCs/>
          <w:sz w:val="20"/>
          <w:szCs w:val="20"/>
        </w:rPr>
        <w:t>neodôvodneného</w:t>
      </w:r>
      <w:r w:rsidRPr="00E3546D">
        <w:rPr>
          <w:rFonts w:asciiTheme="minorHAnsi" w:hAnsiTheme="minorHAnsi"/>
          <w:sz w:val="20"/>
          <w:szCs w:val="20"/>
        </w:rPr>
        <w:t xml:space="preserve"> prerušenia, čo najkratšou cestou.</w:t>
      </w:r>
    </w:p>
    <w:p w14:paraId="34CF6CAA" w14:textId="77777777" w:rsidR="00DE307D" w:rsidRPr="00DE307D" w:rsidRDefault="00DE307D" w:rsidP="00DE307D">
      <w:pPr>
        <w:spacing w:line="259" w:lineRule="auto"/>
        <w:ind w:left="1275"/>
        <w:contextualSpacing/>
        <w:rPr>
          <w:rFonts w:asciiTheme="minorHAnsi" w:hAnsiTheme="minorHAnsi"/>
          <w:sz w:val="20"/>
          <w:szCs w:val="20"/>
        </w:rPr>
      </w:pPr>
      <w:r w:rsidRPr="00DE307D">
        <w:rPr>
          <w:rFonts w:asciiTheme="minorHAnsi" w:hAnsiTheme="minorHAnsi"/>
          <w:sz w:val="20"/>
          <w:szCs w:val="20"/>
        </w:rPr>
        <w:t>Ak nie je zabezpečená bezprostredná prítomnosť oprávnenej osoby, denná tržba musí byť uložená:</w:t>
      </w:r>
    </w:p>
    <w:p w14:paraId="14887A78" w14:textId="77777777" w:rsidR="00DE307D" w:rsidRPr="00DE307D" w:rsidRDefault="00DE307D" w:rsidP="00356D88">
      <w:pPr>
        <w:pStyle w:val="Odsekzoznamu"/>
        <w:numPr>
          <w:ilvl w:val="0"/>
          <w:numId w:val="53"/>
        </w:numPr>
        <w:spacing w:line="259" w:lineRule="auto"/>
        <w:ind w:left="1843" w:hanging="567"/>
        <w:jc w:val="both"/>
        <w:rPr>
          <w:rFonts w:asciiTheme="minorHAnsi" w:hAnsiTheme="minorHAnsi"/>
          <w:sz w:val="20"/>
          <w:szCs w:val="20"/>
        </w:rPr>
      </w:pPr>
      <w:r w:rsidRPr="00DE307D">
        <w:rPr>
          <w:rFonts w:asciiTheme="minorHAnsi" w:hAnsiTheme="minorHAnsi"/>
          <w:sz w:val="20"/>
          <w:szCs w:val="20"/>
        </w:rPr>
        <w:t>do  výšky  5 000,00 EUR  v pokladni alebo v zásuvke v uzamknutej miestnosti,</w:t>
      </w:r>
    </w:p>
    <w:p w14:paraId="52CF16B9" w14:textId="77777777" w:rsidR="00DE307D" w:rsidRPr="00DE307D" w:rsidRDefault="00DE307D" w:rsidP="00356D88">
      <w:pPr>
        <w:pStyle w:val="Odsekzoznamu"/>
        <w:numPr>
          <w:ilvl w:val="0"/>
          <w:numId w:val="53"/>
        </w:numPr>
        <w:spacing w:line="259" w:lineRule="auto"/>
        <w:ind w:left="1843" w:hanging="567"/>
        <w:jc w:val="both"/>
        <w:rPr>
          <w:rFonts w:asciiTheme="minorHAnsi" w:hAnsiTheme="minorHAnsi"/>
          <w:sz w:val="20"/>
          <w:szCs w:val="20"/>
        </w:rPr>
      </w:pPr>
      <w:r w:rsidRPr="00DE307D">
        <w:rPr>
          <w:rFonts w:asciiTheme="minorHAnsi" w:hAnsiTheme="minorHAnsi"/>
          <w:sz w:val="20"/>
          <w:szCs w:val="20"/>
        </w:rPr>
        <w:t>do  výšky 20 000,00 EUR v uzamknutom trezore. Miestnosť v ktorej sa trezor nachádza musí byť v dobe neprítomnosti uzamknutá, okná miestnosti musia byť zatvorené.</w:t>
      </w:r>
    </w:p>
    <w:p w14:paraId="6DA79BD5" w14:textId="77777777" w:rsidR="00DE307D" w:rsidRPr="00DE307D" w:rsidRDefault="00DE307D" w:rsidP="00DE307D">
      <w:pPr>
        <w:pStyle w:val="Odsekzoznamu"/>
        <w:spacing w:line="259" w:lineRule="auto"/>
        <w:ind w:left="1843"/>
        <w:rPr>
          <w:rFonts w:asciiTheme="minorHAnsi" w:hAnsiTheme="minorHAnsi"/>
          <w:sz w:val="20"/>
          <w:szCs w:val="20"/>
        </w:rPr>
      </w:pPr>
    </w:p>
    <w:p w14:paraId="52123868" w14:textId="77777777" w:rsidR="00DE307D" w:rsidRPr="00DE307D" w:rsidRDefault="00DE307D" w:rsidP="00DE307D">
      <w:pPr>
        <w:pStyle w:val="Odsekzoznamu"/>
        <w:keepNext/>
        <w:keepLines/>
        <w:spacing w:line="283" w:lineRule="auto"/>
        <w:ind w:left="862"/>
        <w:rPr>
          <w:rFonts w:asciiTheme="minorHAnsi" w:hAnsiTheme="minorHAnsi"/>
          <w:b/>
          <w:sz w:val="20"/>
          <w:szCs w:val="20"/>
        </w:rPr>
      </w:pPr>
      <w:r w:rsidRPr="00DE307D">
        <w:rPr>
          <w:rFonts w:asciiTheme="minorHAnsi" w:hAnsiTheme="minorHAnsi"/>
          <w:b/>
          <w:sz w:val="20"/>
          <w:szCs w:val="20"/>
        </w:rPr>
        <w:t>V prípade prepravy finančnej hotovosti poslom, musia byť splnené nasledovné spôsoby zabezpečenia:</w:t>
      </w:r>
    </w:p>
    <w:p w14:paraId="200ADBB4" w14:textId="77777777" w:rsidR="00DE307D" w:rsidRPr="00DE307D" w:rsidRDefault="00DE307D" w:rsidP="00356D88">
      <w:pPr>
        <w:keepNext/>
        <w:keepLines/>
        <w:numPr>
          <w:ilvl w:val="0"/>
          <w:numId w:val="64"/>
        </w:numPr>
        <w:spacing w:line="283" w:lineRule="auto"/>
        <w:ind w:left="1843" w:hanging="567"/>
        <w:jc w:val="both"/>
        <w:rPr>
          <w:rFonts w:asciiTheme="minorHAnsi" w:hAnsiTheme="minorHAnsi"/>
          <w:sz w:val="20"/>
          <w:szCs w:val="20"/>
        </w:rPr>
      </w:pPr>
      <w:r w:rsidRPr="00DE307D">
        <w:rPr>
          <w:rFonts w:asciiTheme="minorHAnsi" w:hAnsiTheme="minorHAnsi"/>
          <w:sz w:val="20"/>
          <w:szCs w:val="20"/>
        </w:rPr>
        <w:t>do sumy 5 000, - EUR poverená osoba vybavená vhodným kufríkom alebo taškou,</w:t>
      </w:r>
    </w:p>
    <w:p w14:paraId="5B9B4DC6" w14:textId="77777777" w:rsidR="00DE307D" w:rsidRPr="00DE307D" w:rsidRDefault="00DE307D" w:rsidP="00DE307D">
      <w:pPr>
        <w:tabs>
          <w:tab w:val="left" w:pos="7797"/>
        </w:tabs>
        <w:spacing w:line="259" w:lineRule="auto"/>
        <w:rPr>
          <w:rFonts w:asciiTheme="minorHAnsi" w:hAnsiTheme="minorHAnsi"/>
          <w:b/>
          <w:bCs/>
          <w:iCs/>
          <w:sz w:val="20"/>
          <w:szCs w:val="20"/>
        </w:rPr>
      </w:pPr>
    </w:p>
    <w:p w14:paraId="70038669" w14:textId="77777777" w:rsidR="00DE307D" w:rsidRPr="00DE307D" w:rsidRDefault="00DE307D" w:rsidP="00E3546D">
      <w:pPr>
        <w:pStyle w:val="Odsekzoznamu"/>
        <w:tabs>
          <w:tab w:val="left" w:pos="7797"/>
        </w:tabs>
        <w:spacing w:line="259" w:lineRule="auto"/>
        <w:ind w:left="426"/>
        <w:rPr>
          <w:rFonts w:asciiTheme="minorHAnsi" w:hAnsiTheme="minorHAnsi"/>
          <w:sz w:val="20"/>
          <w:szCs w:val="20"/>
          <w:lang w:val="x-none"/>
        </w:rPr>
      </w:pPr>
      <w:r w:rsidRPr="00DE307D">
        <w:rPr>
          <w:rFonts w:asciiTheme="minorHAnsi" w:hAnsiTheme="minorHAnsi"/>
          <w:b/>
          <w:bCs/>
          <w:sz w:val="20"/>
          <w:szCs w:val="20"/>
        </w:rPr>
        <w:t>Poistenie strojov, strojových zariadení a elektroniky</w:t>
      </w:r>
    </w:p>
    <w:p w14:paraId="5248500C" w14:textId="77777777" w:rsidR="00DE307D" w:rsidRPr="00E3546D" w:rsidRDefault="00DE307D" w:rsidP="00DE307D">
      <w:pPr>
        <w:pStyle w:val="Zkladntext"/>
        <w:spacing w:line="259" w:lineRule="auto"/>
        <w:ind w:left="567"/>
        <w:rPr>
          <w:rFonts w:asciiTheme="minorHAnsi" w:hAnsiTheme="minorHAnsi"/>
          <w:b w:val="0"/>
          <w:sz w:val="20"/>
        </w:rPr>
      </w:pPr>
      <w:r w:rsidRPr="00E3546D">
        <w:rPr>
          <w:rFonts w:asciiTheme="minorHAnsi" w:hAnsiTheme="minorHAnsi"/>
          <w:b w:val="0"/>
          <w:sz w:val="20"/>
        </w:rPr>
        <w:t xml:space="preserve">Poistenie pre prípad poškodenia alebo zničenia strojov  a strojových zariadení vrátane elektroniky akoukoľvek poistnou udalosťou, okrem výluk z poistenia, ktorá nastane nečakane a náhle a obmedzuje alebo  vylučuje funkčnosť poisteného stroja. </w:t>
      </w:r>
    </w:p>
    <w:p w14:paraId="3B33B766" w14:textId="77777777" w:rsidR="00DE307D" w:rsidRPr="00DE307D" w:rsidRDefault="00DE307D" w:rsidP="00DE307D">
      <w:pPr>
        <w:pStyle w:val="Zkladntext"/>
        <w:spacing w:line="259" w:lineRule="auto"/>
        <w:rPr>
          <w:rFonts w:asciiTheme="minorHAnsi" w:hAnsiTheme="minorHAnsi"/>
          <w:sz w:val="20"/>
          <w:u w:val="single"/>
        </w:rPr>
      </w:pPr>
    </w:p>
    <w:p w14:paraId="4A0F9221" w14:textId="77777777" w:rsidR="00DE307D" w:rsidRPr="00DE307D" w:rsidRDefault="00DE307D" w:rsidP="00DE307D">
      <w:pPr>
        <w:pStyle w:val="Zkladntext"/>
        <w:spacing w:line="259" w:lineRule="auto"/>
        <w:ind w:hanging="284"/>
        <w:rPr>
          <w:rFonts w:asciiTheme="minorHAnsi" w:hAnsiTheme="minorHAnsi"/>
          <w:sz w:val="20"/>
          <w:u w:val="single"/>
        </w:rPr>
      </w:pPr>
      <w:r w:rsidRPr="00DE307D">
        <w:rPr>
          <w:rFonts w:asciiTheme="minorHAnsi" w:hAnsiTheme="minorHAnsi"/>
          <w:sz w:val="20"/>
          <w:u w:val="single"/>
        </w:rPr>
        <w:t>Právo na plnenie vznikne, ak poistná udalosť bola spôsobená napr.:</w:t>
      </w:r>
    </w:p>
    <w:p w14:paraId="5265E02B"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 xml:space="preserve">chybou konštrukcie, chybou materiálu alebo výrobnou chybou (pokiaľ sa na ňu nevzťahuje záruka výrobcu), konštrukčná chyba sa posudzuje podľa stavu techniky v období konštruovania stroja, vady materiálu a zhotovenia podľa stavu v období výroby stroja, </w:t>
      </w:r>
    </w:p>
    <w:p w14:paraId="2955A5D8"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 xml:space="preserve">chybou obsluhy, nešikovnosťou, nedbalosťou alebo úmyselným konaním, </w:t>
      </w:r>
    </w:p>
    <w:p w14:paraId="55C8093D"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pretlakom pary, plynu, kvapalinou alebo podtlakom,</w:t>
      </w:r>
    </w:p>
    <w:p w14:paraId="761744B8"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nedostatkom vody v kotloch, parných generátoroch,</w:t>
      </w:r>
    </w:p>
    <w:p w14:paraId="75B445B2"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pádom stroja,</w:t>
      </w:r>
    </w:p>
    <w:p w14:paraId="1FE2AB70"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roztrhnutie v dôsledku odstredivej sily,</w:t>
      </w:r>
    </w:p>
    <w:p w14:paraId="55D79F35"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skrat el. prúdom a iným  pôsobením el. prúdu /prepätie, indukčné účinky blesku/,</w:t>
      </w:r>
    </w:p>
    <w:p w14:paraId="4C03A4F2"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zlyhaním meracej, regulačnej alebo zabezpečovacej techniky</w:t>
      </w:r>
    </w:p>
    <w:p w14:paraId="42DBB8F2" w14:textId="77777777" w:rsidR="00DE307D" w:rsidRPr="004C33BD" w:rsidRDefault="00DE307D" w:rsidP="00356D88">
      <w:pPr>
        <w:pStyle w:val="Zkladntext"/>
        <w:numPr>
          <w:ilvl w:val="0"/>
          <w:numId w:val="54"/>
        </w:numPr>
        <w:tabs>
          <w:tab w:val="clear" w:pos="360"/>
          <w:tab w:val="num" w:pos="567"/>
        </w:tabs>
        <w:spacing w:line="259" w:lineRule="auto"/>
        <w:ind w:left="567" w:hanging="283"/>
        <w:rPr>
          <w:rFonts w:asciiTheme="minorHAnsi" w:hAnsiTheme="minorHAnsi"/>
          <w:b w:val="0"/>
          <w:sz w:val="20"/>
        </w:rPr>
      </w:pPr>
      <w:r w:rsidRPr="004C33BD">
        <w:rPr>
          <w:rFonts w:asciiTheme="minorHAnsi" w:hAnsiTheme="minorHAnsi"/>
          <w:b w:val="0"/>
          <w:sz w:val="20"/>
        </w:rPr>
        <w:t>vniknutie cudzieho predmetu</w:t>
      </w:r>
    </w:p>
    <w:p w14:paraId="0252FE60" w14:textId="77777777" w:rsidR="00DE307D" w:rsidRPr="00DE307D" w:rsidRDefault="00DE307D" w:rsidP="00DE307D">
      <w:pPr>
        <w:pStyle w:val="Zkladntext"/>
        <w:spacing w:line="259" w:lineRule="auto"/>
        <w:rPr>
          <w:rFonts w:asciiTheme="minorHAnsi" w:hAnsiTheme="minorHAnsi"/>
          <w:b w:val="0"/>
          <w:bCs/>
          <w:i/>
          <w:iCs/>
          <w:sz w:val="20"/>
          <w:u w:val="single"/>
        </w:rPr>
      </w:pPr>
    </w:p>
    <w:p w14:paraId="44F54FEA" w14:textId="77777777" w:rsidR="00DE307D" w:rsidRPr="00DE307D" w:rsidRDefault="00DE307D" w:rsidP="00DE307D">
      <w:pPr>
        <w:spacing w:line="259" w:lineRule="auto"/>
        <w:ind w:hanging="567"/>
        <w:rPr>
          <w:rFonts w:asciiTheme="minorHAnsi" w:hAnsiTheme="minorHAnsi"/>
          <w:sz w:val="20"/>
          <w:szCs w:val="20"/>
        </w:rPr>
      </w:pPr>
      <w:r w:rsidRPr="00DE307D">
        <w:rPr>
          <w:rFonts w:asciiTheme="minorHAnsi" w:hAnsiTheme="minorHAnsi"/>
          <w:sz w:val="20"/>
          <w:szCs w:val="20"/>
        </w:rPr>
        <w:t>Súčasne sú poistené:</w:t>
      </w:r>
    </w:p>
    <w:p w14:paraId="12078FD7" w14:textId="77777777" w:rsidR="00DE307D" w:rsidRPr="00DE307D" w:rsidRDefault="00DE307D" w:rsidP="00356D88">
      <w:pPr>
        <w:pStyle w:val="Odsekzoznamu"/>
        <w:numPr>
          <w:ilvl w:val="0"/>
          <w:numId w:val="61"/>
        </w:numPr>
        <w:autoSpaceDE w:val="0"/>
        <w:autoSpaceDN w:val="0"/>
        <w:adjustRightInd w:val="0"/>
        <w:spacing w:line="259" w:lineRule="auto"/>
        <w:contextualSpacing/>
        <w:rPr>
          <w:rFonts w:asciiTheme="minorHAnsi" w:hAnsiTheme="minorHAnsi"/>
          <w:sz w:val="20"/>
          <w:szCs w:val="20"/>
        </w:rPr>
      </w:pPr>
      <w:r w:rsidRPr="00DE307D">
        <w:rPr>
          <w:rFonts w:asciiTheme="minorHAnsi" w:hAnsiTheme="minorHAnsi"/>
          <w:sz w:val="20"/>
          <w:szCs w:val="20"/>
        </w:rPr>
        <w:t>elektronické súčasti poistenej veci</w:t>
      </w:r>
    </w:p>
    <w:p w14:paraId="4725EEB1" w14:textId="77777777" w:rsidR="00DE307D" w:rsidRPr="00DE307D" w:rsidRDefault="00DE307D" w:rsidP="00356D88">
      <w:pPr>
        <w:pStyle w:val="Odsekzoznamu"/>
        <w:numPr>
          <w:ilvl w:val="0"/>
          <w:numId w:val="61"/>
        </w:numPr>
        <w:autoSpaceDE w:val="0"/>
        <w:autoSpaceDN w:val="0"/>
        <w:adjustRightInd w:val="0"/>
        <w:spacing w:line="259" w:lineRule="auto"/>
        <w:contextualSpacing/>
        <w:rPr>
          <w:rFonts w:asciiTheme="minorHAnsi" w:hAnsiTheme="minorHAnsi"/>
          <w:sz w:val="20"/>
          <w:szCs w:val="20"/>
        </w:rPr>
      </w:pPr>
      <w:r w:rsidRPr="00DE307D">
        <w:rPr>
          <w:rFonts w:asciiTheme="minorHAnsi" w:hAnsiTheme="minorHAnsi"/>
          <w:sz w:val="20"/>
          <w:szCs w:val="20"/>
        </w:rPr>
        <w:t>olejové alebo plynové náplne transformátorov, kondenzátory, elektrické meniče a vypínače, ktoré sú súčasťou poistenej veci</w:t>
      </w:r>
    </w:p>
    <w:p w14:paraId="1542D000" w14:textId="77777777" w:rsidR="00DE307D" w:rsidRPr="00DE307D" w:rsidRDefault="00DE307D" w:rsidP="00356D88">
      <w:pPr>
        <w:pStyle w:val="Odsekzoznamu"/>
        <w:numPr>
          <w:ilvl w:val="0"/>
          <w:numId w:val="61"/>
        </w:numPr>
        <w:autoSpaceDE w:val="0"/>
        <w:autoSpaceDN w:val="0"/>
        <w:adjustRightInd w:val="0"/>
        <w:spacing w:line="259" w:lineRule="auto"/>
        <w:contextualSpacing/>
        <w:rPr>
          <w:rFonts w:asciiTheme="minorHAnsi" w:hAnsiTheme="minorHAnsi"/>
          <w:sz w:val="20"/>
          <w:szCs w:val="20"/>
        </w:rPr>
      </w:pPr>
      <w:r w:rsidRPr="00DE307D">
        <w:rPr>
          <w:rFonts w:asciiTheme="minorHAnsi" w:hAnsiTheme="minorHAnsi"/>
          <w:sz w:val="20"/>
          <w:szCs w:val="20"/>
        </w:rPr>
        <w:t>sklenené a optické súčasti poistenej veci.</w:t>
      </w:r>
    </w:p>
    <w:p w14:paraId="3F323F5B" w14:textId="77777777" w:rsidR="00DE307D" w:rsidRPr="00DE307D" w:rsidRDefault="00DE307D" w:rsidP="00DE307D">
      <w:pPr>
        <w:pStyle w:val="Zkladntext"/>
        <w:spacing w:line="259" w:lineRule="auto"/>
        <w:rPr>
          <w:rFonts w:asciiTheme="minorHAnsi" w:hAnsiTheme="minorHAnsi"/>
          <w:b w:val="0"/>
          <w:bCs/>
          <w:i/>
          <w:iCs/>
          <w:sz w:val="20"/>
          <w:u w:val="single"/>
        </w:rPr>
      </w:pPr>
    </w:p>
    <w:p w14:paraId="1901D9AE" w14:textId="77777777" w:rsidR="00DE307D" w:rsidRPr="00DE307D" w:rsidRDefault="00DE307D" w:rsidP="00DE307D">
      <w:pPr>
        <w:pStyle w:val="Zkladntext"/>
        <w:spacing w:line="259" w:lineRule="auto"/>
        <w:ind w:left="720"/>
        <w:rPr>
          <w:rFonts w:asciiTheme="minorHAnsi" w:hAnsiTheme="minorHAnsi"/>
          <w:b w:val="0"/>
          <w:bCs/>
          <w:sz w:val="20"/>
        </w:rPr>
      </w:pPr>
      <w:r w:rsidRPr="00DE307D">
        <w:rPr>
          <w:rFonts w:asciiTheme="minorHAnsi" w:hAnsiTheme="minorHAnsi"/>
          <w:bCs/>
          <w:sz w:val="20"/>
        </w:rPr>
        <w:lastRenderedPageBreak/>
        <w:t xml:space="preserve">Osobitné dojednania </w:t>
      </w:r>
    </w:p>
    <w:p w14:paraId="7708A1D4" w14:textId="680B4F04" w:rsidR="00DE307D" w:rsidRPr="00DE307D" w:rsidRDefault="00DE307D" w:rsidP="00356D88">
      <w:pPr>
        <w:pStyle w:val="Zkladntext"/>
        <w:numPr>
          <w:ilvl w:val="0"/>
          <w:numId w:val="55"/>
        </w:numPr>
        <w:tabs>
          <w:tab w:val="left" w:pos="567"/>
        </w:tabs>
        <w:spacing w:line="259" w:lineRule="auto"/>
        <w:ind w:hanging="784"/>
        <w:rPr>
          <w:rFonts w:asciiTheme="minorHAnsi" w:hAnsiTheme="minorHAnsi"/>
          <w:sz w:val="20"/>
        </w:rPr>
      </w:pPr>
      <w:r w:rsidRPr="00DE307D">
        <w:rPr>
          <w:rFonts w:asciiTheme="minorHAnsi" w:hAnsiTheme="minorHAnsi"/>
          <w:sz w:val="20"/>
        </w:rPr>
        <w:t>Poisťovateľ nebude uplatňovať princíp podpoistenia.</w:t>
      </w:r>
    </w:p>
    <w:p w14:paraId="21353602"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 xml:space="preserve">Pri poistení strojov, prístrojov, zariadení a dopravných prostriedkov bez EČV sa dojednáva aj riziko poistenia havárie počas nutného presunu pri celkovom limite plnenia za jednu a všetky poistné udalosti vo výške 30 000,00 EUR v jednom poistnom období. </w:t>
      </w:r>
    </w:p>
    <w:p w14:paraId="1165A519" w14:textId="77777777" w:rsidR="00DE307D" w:rsidRPr="00DE307D" w:rsidRDefault="00DE307D" w:rsidP="00356D88">
      <w:pPr>
        <w:numPr>
          <w:ilvl w:val="0"/>
          <w:numId w:val="55"/>
        </w:numPr>
        <w:tabs>
          <w:tab w:val="left" w:pos="567"/>
        </w:tabs>
        <w:spacing w:line="259" w:lineRule="auto"/>
        <w:ind w:left="567" w:hanging="283"/>
        <w:jc w:val="both"/>
        <w:rPr>
          <w:rFonts w:asciiTheme="minorHAnsi" w:hAnsiTheme="minorHAnsi"/>
          <w:sz w:val="20"/>
          <w:szCs w:val="20"/>
        </w:rPr>
      </w:pPr>
      <w:r w:rsidRPr="00DE307D">
        <w:rPr>
          <w:rFonts w:asciiTheme="minorHAnsi" w:hAnsiTheme="minorHAnsi"/>
          <w:sz w:val="20"/>
          <w:szCs w:val="20"/>
        </w:rPr>
        <w:t xml:space="preserve">Dojednáva sa, že pri poistení strojov sú kryté aj nasledujúce viacnáklady s limitom </w:t>
      </w:r>
      <w:r w:rsidRPr="00DE307D">
        <w:rPr>
          <w:rFonts w:asciiTheme="minorHAnsi" w:hAnsiTheme="minorHAnsi"/>
          <w:b/>
          <w:bCs/>
          <w:sz w:val="20"/>
          <w:szCs w:val="20"/>
        </w:rPr>
        <w:t xml:space="preserve"> </w:t>
      </w:r>
      <w:r w:rsidRPr="00DE307D">
        <w:rPr>
          <w:rFonts w:asciiTheme="minorHAnsi" w:hAnsiTheme="minorHAnsi"/>
          <w:sz w:val="20"/>
          <w:szCs w:val="20"/>
        </w:rPr>
        <w:t>plnenia 50.000,00 EUR pre každú poistnú udalosť.</w:t>
      </w:r>
    </w:p>
    <w:p w14:paraId="037B76AB" w14:textId="77777777" w:rsidR="00DE307D" w:rsidRPr="00DE307D" w:rsidRDefault="00DE307D" w:rsidP="00DE307D">
      <w:pPr>
        <w:tabs>
          <w:tab w:val="left" w:pos="0"/>
          <w:tab w:val="left" w:pos="567"/>
        </w:tabs>
        <w:spacing w:line="259" w:lineRule="auto"/>
        <w:ind w:left="567" w:hanging="283"/>
        <w:rPr>
          <w:rFonts w:asciiTheme="minorHAnsi" w:hAnsiTheme="minorHAnsi"/>
          <w:sz w:val="20"/>
          <w:szCs w:val="20"/>
        </w:rPr>
      </w:pPr>
      <w:r w:rsidRPr="00DE307D">
        <w:rPr>
          <w:rFonts w:asciiTheme="minorHAnsi" w:hAnsiTheme="minorHAnsi"/>
          <w:sz w:val="20"/>
          <w:szCs w:val="20"/>
        </w:rPr>
        <w:tab/>
        <w:t>Odpratávacie, demolačné, demontážne a remontážne viacnáklady vrátane:</w:t>
      </w:r>
    </w:p>
    <w:p w14:paraId="328435A5" w14:textId="77777777" w:rsidR="00DE307D" w:rsidRPr="00DE307D" w:rsidRDefault="00DE307D" w:rsidP="00356D88">
      <w:pPr>
        <w:numPr>
          <w:ilvl w:val="0"/>
          <w:numId w:val="49"/>
        </w:numPr>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posudkového znalca,</w:t>
      </w:r>
    </w:p>
    <w:p w14:paraId="150AC546" w14:textId="77777777" w:rsidR="00DE307D" w:rsidRPr="00DE307D" w:rsidRDefault="00DE307D" w:rsidP="00356D88">
      <w:pPr>
        <w:numPr>
          <w:ilvl w:val="0"/>
          <w:numId w:val="49"/>
        </w:numPr>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na hľadanie príčiny škody,</w:t>
      </w:r>
    </w:p>
    <w:p w14:paraId="593EC919" w14:textId="77777777" w:rsidR="00DE307D" w:rsidRPr="00DE307D" w:rsidRDefault="00DE307D" w:rsidP="00356D88">
      <w:pPr>
        <w:numPr>
          <w:ilvl w:val="0"/>
          <w:numId w:val="49"/>
        </w:numPr>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na zemné a výkopové práce,</w:t>
      </w:r>
    </w:p>
    <w:p w14:paraId="58B5A689" w14:textId="77777777" w:rsidR="00DE307D" w:rsidRPr="00DE307D" w:rsidRDefault="00DE307D" w:rsidP="00356D88">
      <w:pPr>
        <w:numPr>
          <w:ilvl w:val="0"/>
          <w:numId w:val="49"/>
        </w:numPr>
        <w:tabs>
          <w:tab w:val="clear" w:pos="360"/>
        </w:tabs>
        <w:spacing w:line="259" w:lineRule="auto"/>
        <w:ind w:left="851" w:hanging="142"/>
        <w:jc w:val="both"/>
        <w:rPr>
          <w:rFonts w:asciiTheme="minorHAnsi" w:hAnsiTheme="minorHAnsi"/>
          <w:sz w:val="20"/>
          <w:szCs w:val="20"/>
        </w:rPr>
      </w:pPr>
      <w:r w:rsidRPr="00DE307D">
        <w:rPr>
          <w:rFonts w:asciiTheme="minorHAnsi" w:hAnsiTheme="minorHAnsi"/>
          <w:sz w:val="20"/>
          <w:szCs w:val="20"/>
        </w:rPr>
        <w:t>náklady spojené s leteckou dopravou, s príplatkami za nočnú prácu, prácu nadčas, v nedeľu a počas sviatkov, ako aj expresné príplatky.</w:t>
      </w:r>
    </w:p>
    <w:p w14:paraId="4BC2C989" w14:textId="77777777" w:rsidR="00DE307D" w:rsidRPr="00DE307D" w:rsidRDefault="00DE307D" w:rsidP="00356D88">
      <w:pPr>
        <w:numPr>
          <w:ilvl w:val="0"/>
          <w:numId w:val="49"/>
        </w:numPr>
        <w:tabs>
          <w:tab w:val="num" w:pos="851"/>
        </w:tabs>
        <w:autoSpaceDE w:val="0"/>
        <w:autoSpaceDN w:val="0"/>
        <w:spacing w:line="259" w:lineRule="auto"/>
        <w:ind w:left="851" w:hanging="142"/>
        <w:jc w:val="both"/>
        <w:rPr>
          <w:rFonts w:asciiTheme="minorHAnsi" w:hAnsiTheme="minorHAnsi" w:cs="Arial"/>
          <w:sz w:val="20"/>
          <w:szCs w:val="20"/>
        </w:rPr>
      </w:pPr>
      <w:r w:rsidRPr="00DE307D">
        <w:rPr>
          <w:rFonts w:asciiTheme="minorHAnsi" w:hAnsiTheme="minorHAnsi" w:cs="Arial"/>
          <w:sz w:val="20"/>
          <w:szCs w:val="20"/>
        </w:rPr>
        <w:t xml:space="preserve">náklady na obstaranie softwaru, vrátane poplatkov za aktivácie softwarových licencií a ďalších poplatkov viažucich sa k obnoveniu softwaru  predmetu poistenia pred poistnou udalosťou, </w:t>
      </w:r>
    </w:p>
    <w:p w14:paraId="0ABA589A"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 xml:space="preserve">Dojednáva sa, že poistenie sa vzťahuje aj na nosiče dát pevne zabudované v hardwerovej časti riadiacej alebo regulačnej jednotky poistenej veci, nosiče dát a záznamov programového vybavenia strojov. </w:t>
      </w:r>
    </w:p>
    <w:p w14:paraId="29E5B888"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Dojednáva sa, že poistenie sa vzťahuje aj na projektory, kamery, fotoaparáty, notebooky a inú prenosnú/mobilnú elektroniku.</w:t>
      </w:r>
    </w:p>
    <w:p w14:paraId="6CE4EFCD"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 xml:space="preserve">Pre </w:t>
      </w:r>
      <w:r w:rsidRPr="00DE307D">
        <w:rPr>
          <w:rFonts w:asciiTheme="minorHAnsi" w:hAnsiTheme="minorHAnsi"/>
          <w:bCs/>
          <w:sz w:val="20"/>
        </w:rPr>
        <w:t>hnuteľné veci – pracovné pomôcky /notebooky, tlačiarne, diáre, mobily a iná elektronika/ sa dojednáva, že sa na tieto veci vzťahuje poistenie a územná platnosť poistenia je: územie Slovenskej republiky.</w:t>
      </w:r>
    </w:p>
    <w:p w14:paraId="25D086BB"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 xml:space="preserve">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 </w:t>
      </w:r>
    </w:p>
    <w:p w14:paraId="4BCD8621" w14:textId="77777777" w:rsidR="00DE307D" w:rsidRPr="00DE307D" w:rsidRDefault="00DE307D" w:rsidP="00356D88">
      <w:pPr>
        <w:pStyle w:val="Zkladntext"/>
        <w:numPr>
          <w:ilvl w:val="0"/>
          <w:numId w:val="55"/>
        </w:numPr>
        <w:tabs>
          <w:tab w:val="left" w:pos="567"/>
        </w:tabs>
        <w:spacing w:line="259" w:lineRule="auto"/>
        <w:ind w:left="567" w:hanging="283"/>
        <w:rPr>
          <w:rFonts w:asciiTheme="minorHAnsi" w:hAnsiTheme="minorHAnsi"/>
          <w:sz w:val="20"/>
        </w:rPr>
      </w:pPr>
      <w:r w:rsidRPr="00DE307D">
        <w:rPr>
          <w:rFonts w:asciiTheme="minorHAnsi" w:hAnsiTheme="minorHAnsi"/>
          <w:sz w:val="20"/>
        </w:rPr>
        <w:t>Dojednáva sa, že pri poistení pojazdných pracovných strojov sú kryté aj škody na sklených dieloch a častiach stroja aj bez iného poškodenia stroja.</w:t>
      </w:r>
    </w:p>
    <w:p w14:paraId="269F83CB" w14:textId="77777777" w:rsidR="00DE307D" w:rsidRPr="00DE307D" w:rsidRDefault="00DE307D" w:rsidP="00356D88">
      <w:pPr>
        <w:pStyle w:val="Zkladntext"/>
        <w:numPr>
          <w:ilvl w:val="0"/>
          <w:numId w:val="55"/>
        </w:numPr>
        <w:tabs>
          <w:tab w:val="clear" w:pos="1068"/>
          <w:tab w:val="num" w:pos="709"/>
        </w:tabs>
        <w:spacing w:line="259" w:lineRule="auto"/>
        <w:ind w:left="567" w:hanging="283"/>
        <w:rPr>
          <w:rFonts w:asciiTheme="minorHAnsi" w:hAnsiTheme="minorHAnsi"/>
          <w:sz w:val="20"/>
        </w:rPr>
      </w:pPr>
      <w:r w:rsidRPr="00DE307D">
        <w:rPr>
          <w:rFonts w:asciiTheme="minorHAnsi" w:hAnsiTheme="minorHAnsi"/>
          <w:sz w:val="20"/>
        </w:rPr>
        <w:t>Dojednáva sa, že poistenie sa vzťahuje aj na snímacie, záznamové a zobrazovacie prvky strojných a elektronických zariadení.</w:t>
      </w:r>
    </w:p>
    <w:p w14:paraId="508FDA7D" w14:textId="77777777" w:rsidR="00DE307D" w:rsidRPr="00DE307D" w:rsidRDefault="00DE307D" w:rsidP="00DE307D">
      <w:pPr>
        <w:tabs>
          <w:tab w:val="left" w:pos="284"/>
        </w:tabs>
        <w:spacing w:line="259" w:lineRule="auto"/>
        <w:rPr>
          <w:rFonts w:asciiTheme="minorHAnsi" w:hAnsiTheme="minorHAnsi"/>
          <w:bCs/>
          <w:sz w:val="20"/>
          <w:szCs w:val="20"/>
        </w:rPr>
      </w:pPr>
    </w:p>
    <w:p w14:paraId="39BDBBC9" w14:textId="77777777" w:rsidR="00DE307D" w:rsidRPr="00DE307D" w:rsidRDefault="00DE307D" w:rsidP="004C33BD">
      <w:pPr>
        <w:pStyle w:val="Odsekzoznamu"/>
        <w:spacing w:line="259" w:lineRule="auto"/>
        <w:ind w:left="567"/>
        <w:rPr>
          <w:rFonts w:asciiTheme="minorHAnsi" w:hAnsiTheme="minorHAnsi"/>
          <w:b/>
          <w:bCs/>
          <w:sz w:val="20"/>
          <w:szCs w:val="20"/>
          <w:lang w:val="x-none"/>
        </w:rPr>
      </w:pPr>
      <w:r w:rsidRPr="00DE307D">
        <w:rPr>
          <w:rFonts w:asciiTheme="minorHAnsi" w:hAnsiTheme="minorHAnsi"/>
          <w:b/>
          <w:bCs/>
          <w:sz w:val="20"/>
          <w:szCs w:val="20"/>
          <w:lang w:val="x-none"/>
        </w:rPr>
        <w:t xml:space="preserve">Poistenie pre prípad poškodenia alebo zničenia skla </w:t>
      </w:r>
    </w:p>
    <w:p w14:paraId="3ED9E7B6" w14:textId="29BAE113" w:rsidR="00DE307D" w:rsidRDefault="00DE307D" w:rsidP="00DE307D">
      <w:pPr>
        <w:spacing w:line="259" w:lineRule="auto"/>
        <w:ind w:left="567"/>
        <w:rPr>
          <w:rFonts w:asciiTheme="minorHAnsi" w:hAnsiTheme="minorHAnsi"/>
          <w:sz w:val="20"/>
          <w:szCs w:val="20"/>
        </w:rPr>
      </w:pPr>
      <w:r w:rsidRPr="00DE307D">
        <w:rPr>
          <w:rFonts w:asciiTheme="minorHAnsi" w:hAnsiTheme="minorHAnsi"/>
          <w:sz w:val="20"/>
          <w:szCs w:val="20"/>
          <w:u w:val="single"/>
        </w:rPr>
        <w:t>Poistenie sa vzťahuje</w:t>
      </w:r>
      <w:r w:rsidRPr="00DE307D">
        <w:rPr>
          <w:rFonts w:asciiTheme="minorHAnsi" w:hAnsiTheme="minorHAnsi"/>
          <w:sz w:val="20"/>
          <w:szCs w:val="20"/>
        </w:rPr>
        <w:t xml:space="preserve"> na poškodenie  alebo zničenie poistenej veci – súbor pevne vsadeného alebo osadeného skla vypĺňajúceho vonkajšie otvory budovy (napr. okná, dvere), vrátane nápisov, bezpečnostných fólií a snímačov EZS. Súbor skiel pultov, vitrín, dvere vo vnútri budov, zrkadlá. Poistenie sa vzťahuje aj na rám, v ktorom je sklo osadené. Sklá so špeciálnou povrchovou úpravou (nápisy, maľby, gravírovanie, iná výzdoba na skle), svetelné a neónové nápisy a reklamy  – akoukoľvek náhodnou udalosťou okrem nasledovných prípadov:</w:t>
      </w:r>
    </w:p>
    <w:p w14:paraId="0159591E" w14:textId="77777777" w:rsidR="004C33BD" w:rsidRPr="00DE307D" w:rsidRDefault="004C33BD" w:rsidP="00DE307D">
      <w:pPr>
        <w:spacing w:line="259" w:lineRule="auto"/>
        <w:ind w:left="567"/>
        <w:rPr>
          <w:rFonts w:asciiTheme="minorHAnsi" w:hAnsiTheme="minorHAnsi"/>
          <w:sz w:val="20"/>
          <w:szCs w:val="20"/>
          <w:u w:val="single"/>
        </w:rPr>
      </w:pPr>
    </w:p>
    <w:p w14:paraId="489AF4DA" w14:textId="69053E74" w:rsidR="00DE307D" w:rsidRPr="00DE307D" w:rsidRDefault="004C33BD" w:rsidP="00DE307D">
      <w:pPr>
        <w:tabs>
          <w:tab w:val="left" w:pos="709"/>
        </w:tabs>
        <w:spacing w:line="259" w:lineRule="auto"/>
        <w:ind w:hanging="142"/>
        <w:rPr>
          <w:rFonts w:asciiTheme="minorHAnsi" w:hAnsiTheme="minorHAnsi"/>
          <w:sz w:val="20"/>
          <w:szCs w:val="20"/>
        </w:rPr>
      </w:pPr>
      <w:r w:rsidRPr="004C33BD">
        <w:rPr>
          <w:rFonts w:asciiTheme="minorHAnsi" w:hAnsiTheme="minorHAnsi"/>
          <w:sz w:val="20"/>
          <w:szCs w:val="20"/>
        </w:rPr>
        <w:t xml:space="preserve">               </w:t>
      </w:r>
      <w:r w:rsidRPr="004C33BD">
        <w:rPr>
          <w:rFonts w:asciiTheme="minorHAnsi" w:hAnsiTheme="minorHAnsi"/>
          <w:sz w:val="20"/>
          <w:szCs w:val="20"/>
        </w:rPr>
        <w:tab/>
      </w:r>
      <w:r w:rsidR="00DE307D" w:rsidRPr="00DE307D">
        <w:rPr>
          <w:rFonts w:asciiTheme="minorHAnsi" w:hAnsiTheme="minorHAnsi"/>
          <w:sz w:val="20"/>
          <w:szCs w:val="20"/>
          <w:u w:val="single"/>
        </w:rPr>
        <w:t>Poistenie sa nevzťahuje</w:t>
      </w:r>
      <w:r w:rsidR="00DE307D" w:rsidRPr="00DE307D">
        <w:rPr>
          <w:rFonts w:asciiTheme="minorHAnsi" w:hAnsiTheme="minorHAnsi"/>
          <w:sz w:val="20"/>
          <w:szCs w:val="20"/>
        </w:rPr>
        <w:t xml:space="preserve"> :</w:t>
      </w:r>
    </w:p>
    <w:p w14:paraId="7BB030D3"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na poškodenie a chyby, ktoré vznikli pred dobou uzatvorenia rámcovej dohody,</w:t>
      </w:r>
    </w:p>
    <w:p w14:paraId="314E027E"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na škody vzniknuté pri doprave poistených vecí,</w:t>
      </w:r>
    </w:p>
    <w:p w14:paraId="18C26EB9"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pri montáži a demontáži  poistených vecí,</w:t>
      </w:r>
    </w:p>
    <w:p w14:paraId="761E659A"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sz w:val="20"/>
          <w:szCs w:val="20"/>
        </w:rPr>
        <w:t>na škody, ktoré vznikli v súvislosti s vykonávaním stavebných prác vmieste poistenia</w:t>
      </w:r>
    </w:p>
    <w:p w14:paraId="072CC035" w14:textId="77777777" w:rsidR="00DE307D" w:rsidRPr="00DE307D" w:rsidRDefault="00DE307D" w:rsidP="00356D88">
      <w:pPr>
        <w:numPr>
          <w:ilvl w:val="0"/>
          <w:numId w:val="56"/>
        </w:numPr>
        <w:autoSpaceDE w:val="0"/>
        <w:autoSpaceDN w:val="0"/>
        <w:spacing w:line="259" w:lineRule="auto"/>
        <w:jc w:val="both"/>
        <w:rPr>
          <w:rFonts w:asciiTheme="minorHAnsi" w:hAnsiTheme="minorHAnsi"/>
          <w:sz w:val="20"/>
          <w:szCs w:val="20"/>
        </w:rPr>
      </w:pPr>
      <w:r w:rsidRPr="00DE307D">
        <w:rPr>
          <w:rFonts w:asciiTheme="minorHAnsi" w:hAnsiTheme="minorHAnsi" w:cs="Arial"/>
          <w:sz w:val="20"/>
          <w:szCs w:val="20"/>
        </w:rPr>
        <w:t>na škody vzniknuté výbuchom nálože, trhaviny, granátu alebo iných výbušných hmôt</w:t>
      </w:r>
    </w:p>
    <w:p w14:paraId="5AD65D16" w14:textId="77777777" w:rsidR="00DE307D" w:rsidRPr="00DE307D" w:rsidRDefault="00DE307D" w:rsidP="00DE307D">
      <w:pPr>
        <w:spacing w:line="259" w:lineRule="auto"/>
        <w:ind w:left="1068"/>
        <w:rPr>
          <w:rFonts w:asciiTheme="minorHAnsi" w:hAnsiTheme="minorHAnsi"/>
          <w:sz w:val="20"/>
          <w:szCs w:val="20"/>
        </w:rPr>
      </w:pPr>
    </w:p>
    <w:p w14:paraId="6CBDF8CB" w14:textId="77777777" w:rsidR="00DE307D" w:rsidRPr="00DE307D" w:rsidRDefault="00DE307D" w:rsidP="004C33BD">
      <w:pPr>
        <w:pStyle w:val="Odsekzoznamu"/>
        <w:keepNext/>
        <w:keepLines/>
        <w:spacing w:line="259" w:lineRule="auto"/>
        <w:ind w:left="1134" w:hanging="425"/>
        <w:rPr>
          <w:rFonts w:asciiTheme="minorHAnsi" w:hAnsiTheme="minorHAnsi"/>
          <w:sz w:val="20"/>
          <w:szCs w:val="20"/>
        </w:rPr>
      </w:pPr>
      <w:r w:rsidRPr="00DE307D">
        <w:rPr>
          <w:rFonts w:asciiTheme="minorHAnsi" w:hAnsiTheme="minorHAnsi"/>
          <w:b/>
          <w:sz w:val="20"/>
          <w:szCs w:val="20"/>
        </w:rPr>
        <w:lastRenderedPageBreak/>
        <w:t>Osobitné dojednania:</w:t>
      </w:r>
    </w:p>
    <w:p w14:paraId="4EFE81DA" w14:textId="04E0EACA" w:rsidR="00DE307D" w:rsidRPr="004C33B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4C33BD">
        <w:rPr>
          <w:rFonts w:asciiTheme="minorHAnsi" w:hAnsiTheme="minorHAnsi"/>
          <w:sz w:val="20"/>
          <w:szCs w:val="20"/>
        </w:rPr>
        <w:t>Dojednáva sa, že pri poistení skla sa poistenie vzťahuje aj na svetelné pulty, vitríny, sklenené steny  a steny z plexiskla.</w:t>
      </w:r>
    </w:p>
    <w:p w14:paraId="14C856A6" w14:textId="77777777" w:rsidR="00DE307D" w:rsidRPr="00DE307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DE307D">
        <w:rPr>
          <w:rFonts w:asciiTheme="minorHAnsi" w:hAnsiTheme="minorHAnsi"/>
          <w:sz w:val="20"/>
          <w:szCs w:val="20"/>
        </w:rPr>
        <w:t>Dojednáva sa, že poistenie sa vzťahuje aj na škody spôsobené prievanom.</w:t>
      </w:r>
    </w:p>
    <w:p w14:paraId="64B0D899" w14:textId="77777777" w:rsidR="00DE307D" w:rsidRPr="00DE307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DE307D">
        <w:rPr>
          <w:rFonts w:asciiTheme="minorHAnsi" w:hAnsiTheme="minorHAnsi"/>
          <w:sz w:val="20"/>
          <w:szCs w:val="20"/>
        </w:rPr>
        <w:t>Dojednáva sa, že pri poistení skla sa poistenie vzťahuje aj na svetelné reklamy, svetelné nápisy vrátane ich elektrickej inštalácie a nosnej konštrukcie.</w:t>
      </w:r>
    </w:p>
    <w:p w14:paraId="6F724B8F" w14:textId="77777777" w:rsidR="00DE307D" w:rsidRPr="00DE307D" w:rsidRDefault="00DE307D" w:rsidP="00356D88">
      <w:pPr>
        <w:pStyle w:val="Odsekzoznamu"/>
        <w:keepNext/>
        <w:keepLines/>
        <w:numPr>
          <w:ilvl w:val="0"/>
          <w:numId w:val="63"/>
        </w:numPr>
        <w:spacing w:line="259" w:lineRule="auto"/>
        <w:ind w:left="1134" w:hanging="567"/>
        <w:jc w:val="both"/>
        <w:rPr>
          <w:rFonts w:asciiTheme="minorHAnsi" w:hAnsiTheme="minorHAnsi"/>
          <w:sz w:val="20"/>
          <w:szCs w:val="20"/>
        </w:rPr>
      </w:pPr>
      <w:r w:rsidRPr="00DE307D">
        <w:rPr>
          <w:rFonts w:asciiTheme="minorHAnsi" w:hAnsiTheme="minorHAnsi"/>
          <w:sz w:val="20"/>
          <w:szCs w:val="20"/>
        </w:rPr>
        <w:t>Pri poistení skla sú kryté aj nasledujúce viacnáklady s limitom plnenia 50.000,-€ pre každú poistnú udalosť. Za viacnáklady sa rozumejú náklady na provizórnu opravu rozbitého skla, na lešenie alebo podobné pomocné prostriedky nutné na uskutočnenie zasklenia, náklady na špeciálnu povrchovú úpravu skla, ďalej náklady odpratávacie, demolačné, demontážne a remontážne vrátane nákladov nevyhnutných na odvrátenie a zmiernenie škody, vypratanie miesta poistenia vrátane strhnutie stojacich častí, odvoz sutiny a iných zvyškov na najbližšiu skládku a na ich uloženie alebo zničenie, ďalej náklady na demontáž a remontáž ostatných nepoškodených poistených vecí a nepoškodených stavebných súčastí budov a náklady na stavebné úpravy vykonané v súvislosti so znovuobstaraním alebo opravou vecí poškodených, zničených pri poistnej udalosti, na odstránenie škôd na predmetoch pripevnených zvonku plášťa budovy, náklady na posudkového znalca, náklady spojené s leteckou dopravou, s príplatkami za nočnú prácu, prácu nadčas, prácu počas nedieľ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w:t>
      </w:r>
    </w:p>
    <w:p w14:paraId="0EC98EF5" w14:textId="77777777" w:rsidR="00DE307D" w:rsidRPr="00DE307D" w:rsidRDefault="00DE307D" w:rsidP="00DE307D">
      <w:pPr>
        <w:spacing w:line="259" w:lineRule="auto"/>
        <w:rPr>
          <w:rFonts w:asciiTheme="minorHAnsi" w:hAnsiTheme="minorHAnsi"/>
          <w:sz w:val="20"/>
          <w:szCs w:val="20"/>
        </w:rPr>
      </w:pPr>
    </w:p>
    <w:p w14:paraId="657E16F5" w14:textId="03AF64AE" w:rsidR="00DE307D" w:rsidRPr="00DE307D" w:rsidRDefault="004C33BD" w:rsidP="00DE307D">
      <w:pPr>
        <w:pStyle w:val="Zkladntext"/>
        <w:spacing w:line="283" w:lineRule="auto"/>
        <w:ind w:left="390"/>
        <w:rPr>
          <w:rFonts w:asciiTheme="minorHAnsi" w:hAnsiTheme="minorHAnsi"/>
          <w:b w:val="0"/>
          <w:bCs/>
          <w:sz w:val="20"/>
        </w:rPr>
      </w:pPr>
      <w:r>
        <w:rPr>
          <w:rFonts w:asciiTheme="minorHAnsi" w:hAnsiTheme="minorHAnsi"/>
          <w:bCs/>
          <w:sz w:val="20"/>
        </w:rPr>
        <w:tab/>
      </w:r>
      <w:r w:rsidR="00DE307D" w:rsidRPr="00DE307D">
        <w:rPr>
          <w:rFonts w:asciiTheme="minorHAnsi" w:hAnsiTheme="minorHAnsi"/>
          <w:bCs/>
          <w:sz w:val="20"/>
        </w:rPr>
        <w:t>Poistenie vnútroštátnej prepravy tovaru</w:t>
      </w:r>
    </w:p>
    <w:p w14:paraId="3143998F" w14:textId="1D13F72B" w:rsidR="00DE307D" w:rsidRPr="00DE307D" w:rsidRDefault="004C33BD" w:rsidP="00DE307D">
      <w:pPr>
        <w:spacing w:line="283" w:lineRule="auto"/>
        <w:ind w:left="426"/>
        <w:rPr>
          <w:rFonts w:asciiTheme="minorHAnsi" w:hAnsiTheme="minorHAnsi" w:cs="Arial"/>
          <w:b/>
          <w:bCs/>
          <w:noProof/>
          <w:sz w:val="20"/>
          <w:szCs w:val="20"/>
        </w:rPr>
      </w:pPr>
      <w:r>
        <w:rPr>
          <w:rFonts w:asciiTheme="minorHAnsi" w:hAnsiTheme="minorHAnsi" w:cs="Arial"/>
          <w:bCs/>
          <w:noProof/>
          <w:sz w:val="20"/>
          <w:szCs w:val="20"/>
        </w:rPr>
        <w:tab/>
      </w:r>
      <w:r>
        <w:rPr>
          <w:rFonts w:asciiTheme="minorHAnsi" w:hAnsiTheme="minorHAnsi" w:cs="Arial"/>
          <w:bCs/>
          <w:noProof/>
          <w:sz w:val="20"/>
          <w:szCs w:val="20"/>
        </w:rPr>
        <w:tab/>
      </w:r>
      <w:r w:rsidR="00DE307D" w:rsidRPr="00DE307D">
        <w:rPr>
          <w:rFonts w:asciiTheme="minorHAnsi" w:hAnsiTheme="minorHAnsi" w:cs="Arial"/>
          <w:bCs/>
          <w:noProof/>
          <w:sz w:val="20"/>
          <w:szCs w:val="20"/>
        </w:rPr>
        <w:t xml:space="preserve">Predmetom poistenia je vnútroštátna preprava vlastného a cudzieho tovaru: umelecké diela a </w:t>
      </w:r>
      <w:r>
        <w:rPr>
          <w:rFonts w:asciiTheme="minorHAnsi" w:hAnsiTheme="minorHAnsi" w:cs="Arial"/>
          <w:bCs/>
          <w:noProof/>
          <w:sz w:val="20"/>
          <w:szCs w:val="20"/>
        </w:rPr>
        <w:tab/>
      </w:r>
      <w:r>
        <w:rPr>
          <w:rFonts w:asciiTheme="minorHAnsi" w:hAnsiTheme="minorHAnsi" w:cs="Arial"/>
          <w:bCs/>
          <w:noProof/>
          <w:sz w:val="20"/>
          <w:szCs w:val="20"/>
        </w:rPr>
        <w:tab/>
      </w:r>
      <w:r w:rsidR="00DE307D" w:rsidRPr="00DE307D">
        <w:rPr>
          <w:rFonts w:asciiTheme="minorHAnsi" w:hAnsiTheme="minorHAnsi" w:cs="Arial"/>
          <w:bCs/>
          <w:noProof/>
          <w:sz w:val="20"/>
          <w:szCs w:val="20"/>
        </w:rPr>
        <w:t xml:space="preserve">zbierky, zbierkové predmety, knižný fond, muzeálne zbierky, iné produkty kultúrnej hodnoty - </w:t>
      </w:r>
      <w:r>
        <w:rPr>
          <w:rFonts w:asciiTheme="minorHAnsi" w:hAnsiTheme="minorHAnsi" w:cs="Arial"/>
          <w:bCs/>
          <w:noProof/>
          <w:sz w:val="20"/>
          <w:szCs w:val="20"/>
        </w:rPr>
        <w:tab/>
      </w:r>
      <w:r>
        <w:rPr>
          <w:rFonts w:asciiTheme="minorHAnsi" w:hAnsiTheme="minorHAnsi" w:cs="Arial"/>
          <w:bCs/>
          <w:noProof/>
          <w:sz w:val="20"/>
          <w:szCs w:val="20"/>
        </w:rPr>
        <w:tab/>
      </w:r>
      <w:r w:rsidR="00DE307D" w:rsidRPr="00DE307D">
        <w:rPr>
          <w:rFonts w:asciiTheme="minorHAnsi" w:hAnsiTheme="minorHAnsi" w:cs="Arial"/>
          <w:bCs/>
          <w:noProof/>
          <w:sz w:val="20"/>
          <w:szCs w:val="20"/>
        </w:rPr>
        <w:t>vlastné a cudzie</w:t>
      </w:r>
    </w:p>
    <w:p w14:paraId="75621146" w14:textId="77777777" w:rsidR="004C33BD" w:rsidRDefault="004C33BD" w:rsidP="00DE307D">
      <w:pPr>
        <w:pStyle w:val="Odsekzoznamu"/>
        <w:spacing w:line="283" w:lineRule="auto"/>
        <w:ind w:left="720"/>
        <w:rPr>
          <w:rFonts w:asciiTheme="minorHAnsi" w:hAnsiTheme="minorHAnsi" w:cs="Arial"/>
          <w:b/>
          <w:bCs/>
          <w:noProof/>
          <w:sz w:val="20"/>
          <w:szCs w:val="20"/>
        </w:rPr>
      </w:pPr>
    </w:p>
    <w:p w14:paraId="48D252D5" w14:textId="2C954418"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bCs/>
          <w:noProof/>
          <w:sz w:val="20"/>
          <w:szCs w:val="20"/>
        </w:rPr>
        <w:t xml:space="preserve">Požadovaný minimálny rozsah poistenia  </w:t>
      </w:r>
    </w:p>
    <w:p w14:paraId="47C092D0" w14:textId="57D19CE9" w:rsidR="00DE307D" w:rsidRPr="00DE307D" w:rsidRDefault="00783633" w:rsidP="00DE307D">
      <w:pPr>
        <w:spacing w:line="283" w:lineRule="auto"/>
        <w:ind w:left="426"/>
        <w:rPr>
          <w:rFonts w:asciiTheme="minorHAnsi" w:hAnsiTheme="minorHAnsi" w:cs="Arial"/>
          <w:noProof/>
          <w:sz w:val="20"/>
          <w:szCs w:val="20"/>
        </w:rPr>
      </w:pPr>
      <w:r>
        <w:rPr>
          <w:rFonts w:asciiTheme="minorHAnsi" w:hAnsiTheme="minorHAnsi" w:cs="Arial"/>
          <w:noProof/>
          <w:sz w:val="20"/>
          <w:szCs w:val="20"/>
        </w:rPr>
        <w:tab/>
      </w:r>
      <w:r w:rsidR="00DE307D" w:rsidRPr="00DE307D">
        <w:rPr>
          <w:rFonts w:asciiTheme="minorHAnsi" w:hAnsiTheme="minorHAnsi" w:cs="Arial"/>
          <w:noProof/>
          <w:sz w:val="20"/>
          <w:szCs w:val="20"/>
        </w:rPr>
        <w:t xml:space="preserve">all-riskové krytie, pričom miesto odoslania a miesto určenia sú na území Slovenskej republiky. Poistné </w:t>
      </w:r>
      <w:r>
        <w:rPr>
          <w:rFonts w:asciiTheme="minorHAnsi" w:hAnsiTheme="minorHAnsi" w:cs="Arial"/>
          <w:noProof/>
          <w:sz w:val="20"/>
          <w:szCs w:val="20"/>
        </w:rPr>
        <w:tab/>
      </w:r>
      <w:r w:rsidR="00DE307D" w:rsidRPr="00DE307D">
        <w:rPr>
          <w:rFonts w:asciiTheme="minorHAnsi" w:hAnsiTheme="minorHAnsi" w:cs="Arial"/>
          <w:noProof/>
          <w:sz w:val="20"/>
          <w:szCs w:val="20"/>
        </w:rPr>
        <w:t xml:space="preserve">krytie sa vzťahuje aj na poškodenie a zničenie tovaru v prípade dopravnej nehody, ak vinníkom je vodič </w:t>
      </w:r>
      <w:r>
        <w:rPr>
          <w:rFonts w:asciiTheme="minorHAnsi" w:hAnsiTheme="minorHAnsi" w:cs="Arial"/>
          <w:noProof/>
          <w:sz w:val="20"/>
          <w:szCs w:val="20"/>
        </w:rPr>
        <w:tab/>
      </w:r>
      <w:r w:rsidR="00DE307D" w:rsidRPr="00DE307D">
        <w:rPr>
          <w:rFonts w:asciiTheme="minorHAnsi" w:hAnsiTheme="minorHAnsi" w:cs="Arial"/>
          <w:noProof/>
          <w:sz w:val="20"/>
          <w:szCs w:val="20"/>
        </w:rPr>
        <w:t xml:space="preserve">poisteného motorového vozidla. </w:t>
      </w:r>
    </w:p>
    <w:p w14:paraId="41CD22CF" w14:textId="77777777" w:rsidR="00DE307D" w:rsidRPr="00DE307D" w:rsidRDefault="00DE307D" w:rsidP="00DE307D">
      <w:pPr>
        <w:spacing w:line="283" w:lineRule="auto"/>
        <w:rPr>
          <w:rFonts w:asciiTheme="minorHAnsi" w:hAnsiTheme="minorHAnsi" w:cs="Arial"/>
          <w:noProof/>
          <w:sz w:val="20"/>
          <w:szCs w:val="20"/>
        </w:rPr>
      </w:pPr>
    </w:p>
    <w:p w14:paraId="75BD3297" w14:textId="77777777" w:rsidR="00DE307D" w:rsidRPr="00DE307D" w:rsidRDefault="00DE307D" w:rsidP="00DE307D">
      <w:pPr>
        <w:pStyle w:val="Odsekzoznamu"/>
        <w:spacing w:line="283" w:lineRule="auto"/>
        <w:ind w:left="720"/>
        <w:rPr>
          <w:rFonts w:asciiTheme="minorHAnsi" w:hAnsiTheme="minorHAnsi" w:cs="Arial"/>
          <w:b/>
          <w:noProof/>
          <w:sz w:val="20"/>
          <w:szCs w:val="20"/>
        </w:rPr>
      </w:pPr>
      <w:r w:rsidRPr="00DE307D">
        <w:rPr>
          <w:rFonts w:asciiTheme="minorHAnsi" w:hAnsiTheme="minorHAnsi" w:cs="Arial"/>
          <w:b/>
          <w:noProof/>
          <w:sz w:val="20"/>
          <w:szCs w:val="20"/>
        </w:rPr>
        <w:t>Začiatok a koniec poistenia zásielky</w:t>
      </w:r>
    </w:p>
    <w:p w14:paraId="764AD16C" w14:textId="77777777" w:rsidR="00DE307D" w:rsidRPr="00DE307D" w:rsidRDefault="00DE307D" w:rsidP="00DE307D">
      <w:pPr>
        <w:spacing w:line="283" w:lineRule="auto"/>
        <w:ind w:left="426" w:firstLine="282"/>
        <w:rPr>
          <w:rFonts w:asciiTheme="minorHAnsi" w:hAnsiTheme="minorHAnsi" w:cs="Arial"/>
          <w:bCs/>
          <w:noProof/>
          <w:sz w:val="20"/>
          <w:szCs w:val="20"/>
        </w:rPr>
      </w:pPr>
      <w:r w:rsidRPr="00DE307D">
        <w:rPr>
          <w:rFonts w:asciiTheme="minorHAnsi" w:hAnsiTheme="minorHAnsi" w:cs="Arial"/>
          <w:bCs/>
          <w:noProof/>
          <w:sz w:val="20"/>
          <w:szCs w:val="20"/>
        </w:rPr>
        <w:t>Začiatok  poistenia:</w:t>
      </w:r>
      <w:r w:rsidRPr="00DE307D">
        <w:rPr>
          <w:rFonts w:asciiTheme="minorHAnsi" w:hAnsiTheme="minorHAnsi" w:cs="Arial"/>
          <w:noProof/>
          <w:sz w:val="20"/>
          <w:szCs w:val="20"/>
        </w:rPr>
        <w:t xml:space="preserve"> Poistenie začína okamihom prebratia zásielky od odosielateľa</w:t>
      </w:r>
    </w:p>
    <w:p w14:paraId="2F512521" w14:textId="77777777" w:rsidR="00DE307D" w:rsidRPr="00DE307D" w:rsidRDefault="00DE307D" w:rsidP="00DE307D">
      <w:pPr>
        <w:spacing w:line="283" w:lineRule="auto"/>
        <w:ind w:left="426" w:firstLine="282"/>
        <w:rPr>
          <w:rFonts w:asciiTheme="minorHAnsi" w:hAnsiTheme="minorHAnsi" w:cs="Arial"/>
          <w:sz w:val="20"/>
          <w:szCs w:val="20"/>
          <w:lang w:eastAsia="en-US"/>
        </w:rPr>
      </w:pPr>
      <w:r w:rsidRPr="00DE307D">
        <w:rPr>
          <w:rFonts w:asciiTheme="minorHAnsi" w:hAnsiTheme="minorHAnsi" w:cs="Arial"/>
          <w:bCs/>
          <w:sz w:val="20"/>
          <w:szCs w:val="20"/>
          <w:lang w:eastAsia="en-US"/>
        </w:rPr>
        <w:t>Koniec poistenia: poistenie</w:t>
      </w:r>
      <w:r w:rsidRPr="00DE307D">
        <w:rPr>
          <w:rFonts w:asciiTheme="minorHAnsi" w:hAnsiTheme="minorHAnsi" w:cs="Arial"/>
          <w:b/>
          <w:bCs/>
          <w:sz w:val="20"/>
          <w:szCs w:val="20"/>
          <w:lang w:eastAsia="en-US"/>
        </w:rPr>
        <w:t xml:space="preserve"> </w:t>
      </w:r>
      <w:r w:rsidRPr="00DE307D">
        <w:rPr>
          <w:rFonts w:asciiTheme="minorHAnsi" w:hAnsiTheme="minorHAnsi" w:cs="Arial"/>
          <w:sz w:val="20"/>
          <w:szCs w:val="20"/>
          <w:lang w:eastAsia="en-US"/>
        </w:rPr>
        <w:t>končí okamihom prevzatia zásielky príjemcom.</w:t>
      </w:r>
    </w:p>
    <w:p w14:paraId="570A376E" w14:textId="77777777" w:rsidR="00DE307D" w:rsidRPr="00DE307D" w:rsidRDefault="00DE307D" w:rsidP="00DE307D">
      <w:pPr>
        <w:spacing w:line="283" w:lineRule="auto"/>
        <w:ind w:left="708"/>
        <w:rPr>
          <w:rFonts w:asciiTheme="minorHAnsi" w:hAnsiTheme="minorHAnsi" w:cs="Arial"/>
          <w:sz w:val="20"/>
          <w:szCs w:val="20"/>
          <w:lang w:eastAsia="en-US"/>
        </w:rPr>
      </w:pPr>
      <w:r w:rsidRPr="00DE307D">
        <w:rPr>
          <w:rFonts w:asciiTheme="minorHAnsi" w:hAnsiTheme="minorHAnsi" w:cs="Arial"/>
          <w:sz w:val="20"/>
          <w:szCs w:val="20"/>
          <w:lang w:eastAsia="en-US"/>
        </w:rPr>
        <w:t>Poistenie sa vzťahuje aj na  skladovanie a medziskladovanie na jednotlivých poštách.</w:t>
      </w:r>
    </w:p>
    <w:p w14:paraId="3DFD6C00" w14:textId="77777777" w:rsidR="00DE307D" w:rsidRPr="00DE307D" w:rsidRDefault="00DE307D" w:rsidP="00DE307D">
      <w:pPr>
        <w:spacing w:line="283" w:lineRule="auto"/>
        <w:ind w:left="426"/>
        <w:rPr>
          <w:rFonts w:asciiTheme="minorHAnsi" w:hAnsiTheme="minorHAnsi" w:cs="Arial"/>
          <w:sz w:val="20"/>
          <w:szCs w:val="20"/>
          <w:lang w:eastAsia="en-US"/>
        </w:rPr>
      </w:pPr>
    </w:p>
    <w:p w14:paraId="3E250B33" w14:textId="77777777" w:rsidR="00DE307D" w:rsidRPr="00DE307D" w:rsidRDefault="00DE307D" w:rsidP="00DE307D">
      <w:pPr>
        <w:pStyle w:val="Odsekzoznamu"/>
        <w:spacing w:line="283" w:lineRule="auto"/>
        <w:ind w:left="720"/>
        <w:rPr>
          <w:rFonts w:asciiTheme="minorHAnsi" w:hAnsiTheme="minorHAnsi" w:cs="Arial"/>
          <w:b/>
          <w:sz w:val="20"/>
          <w:szCs w:val="20"/>
          <w:lang w:eastAsia="en-US"/>
        </w:rPr>
      </w:pPr>
      <w:r w:rsidRPr="00DE307D">
        <w:rPr>
          <w:rFonts w:asciiTheme="minorHAnsi" w:hAnsiTheme="minorHAnsi" w:cs="Arial"/>
          <w:b/>
          <w:sz w:val="20"/>
          <w:szCs w:val="20"/>
          <w:lang w:eastAsia="en-US"/>
        </w:rPr>
        <w:t>Osobitné dojednania</w:t>
      </w:r>
    </w:p>
    <w:p w14:paraId="2E2B7D25" w14:textId="77777777" w:rsidR="00DE307D" w:rsidRPr="00DE307D" w:rsidRDefault="00DE307D" w:rsidP="00356D88">
      <w:pPr>
        <w:pStyle w:val="Odsekzoznamu"/>
        <w:numPr>
          <w:ilvl w:val="0"/>
          <w:numId w:val="67"/>
        </w:numPr>
        <w:spacing w:line="283" w:lineRule="auto"/>
        <w:contextualSpacing/>
        <w:jc w:val="both"/>
        <w:rPr>
          <w:rFonts w:asciiTheme="minorHAnsi" w:hAnsiTheme="minorHAnsi" w:cs="Arial"/>
          <w:sz w:val="20"/>
          <w:szCs w:val="20"/>
          <w:lang w:eastAsia="en-US"/>
        </w:rPr>
      </w:pPr>
      <w:r w:rsidRPr="00DE307D">
        <w:rPr>
          <w:rFonts w:asciiTheme="minorHAnsi" w:hAnsiTheme="minorHAnsi" w:cs="Arial"/>
          <w:sz w:val="20"/>
          <w:szCs w:val="20"/>
          <w:lang w:eastAsia="en-US"/>
        </w:rPr>
        <w:t>Nárok na poistné plnenie nevznikne, pokiaľ škoda bola spôsobená:</w:t>
      </w:r>
    </w:p>
    <w:p w14:paraId="556CB135"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iCs/>
          <w:sz w:val="20"/>
          <w:szCs w:val="20"/>
          <w:lang w:eastAsia="en-US"/>
        </w:rPr>
        <w:t>vojnovými a im podobnými udalosťami alebo použitím, či existenciou zbrojného materiálu ( mín, bômb a iné) a to aj nezávisle na vojnovom stave,</w:t>
      </w:r>
    </w:p>
    <w:p w14:paraId="45D72402"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povstaním, násilnými politickými aktmi alebo občianskymi nepokojmi, plienením, štrajkom, výlukou, sabotážou, zabavením veci alebo iným zásahom štátnej moci.</w:t>
      </w:r>
    </w:p>
    <w:p w14:paraId="698D2DD3"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prirodzenou povahou nákladu, predovšetkým vnútornou skazou, úbytkom, chybami počtu, hrdzou, oxidáciou, plesňou, vlhkom, rozlomením, deformáciou, poškodením povrchu, samovznietením alebo nasiaknutím pachu, ďalej poveternostnými vplyvmi (mrazy, teplo, dážď, sneh), živočíšnymi škodcami a chýbajúcim alebo nedostatočným obalom v obchode obvyklým; to neplatí, pokiaľ bolo preukázané, že uvedený vplyv bol priamym následkom poistného rizika,</w:t>
      </w:r>
    </w:p>
    <w:p w14:paraId="6823F455"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prudkým brzdením, vadou pneumatiky alebo inou prevádzkovou vadou, pokiaľ tieto udalosti neviedli k dopravnej nehode.</w:t>
      </w:r>
    </w:p>
    <w:p w14:paraId="4661444F"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krádežou, spreneverou alebo iným trestným činom voči majetku, ktorého sa dopustil zástupca alebo zamestnanec obstarávateľa,</w:t>
      </w:r>
    </w:p>
    <w:p w14:paraId="1C8665F7"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rozdielom na zverených hodnotách,</w:t>
      </w:r>
    </w:p>
    <w:p w14:paraId="6B027158"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t>omeškaním dopravy, nedodržaním dodacej lehoty alebo ušlým ziskom, či úrokovými alebo konjunkturálnymi stratami,</w:t>
      </w:r>
    </w:p>
    <w:p w14:paraId="57C33B26" w14:textId="77777777" w:rsidR="00DE307D" w:rsidRPr="00DE307D" w:rsidRDefault="00DE307D" w:rsidP="00356D88">
      <w:pPr>
        <w:numPr>
          <w:ilvl w:val="1"/>
          <w:numId w:val="66"/>
        </w:numPr>
        <w:spacing w:line="283" w:lineRule="auto"/>
        <w:ind w:left="709" w:hanging="283"/>
        <w:jc w:val="both"/>
        <w:rPr>
          <w:rFonts w:asciiTheme="minorHAnsi" w:hAnsiTheme="minorHAnsi" w:cs="Arial"/>
          <w:sz w:val="20"/>
          <w:szCs w:val="20"/>
          <w:lang w:eastAsia="en-US"/>
        </w:rPr>
      </w:pPr>
      <w:r w:rsidRPr="00DE307D">
        <w:rPr>
          <w:rFonts w:asciiTheme="minorHAnsi" w:hAnsiTheme="minorHAnsi" w:cs="Arial"/>
          <w:sz w:val="20"/>
          <w:szCs w:val="20"/>
          <w:lang w:eastAsia="en-US"/>
        </w:rPr>
        <w:lastRenderedPageBreak/>
        <w:t>jadrovou energiou a rádioaktívnym žiarením.</w:t>
      </w:r>
    </w:p>
    <w:p w14:paraId="77C0F625" w14:textId="77777777" w:rsidR="00DE307D" w:rsidRPr="00DE307D" w:rsidRDefault="00DE307D" w:rsidP="00356D88">
      <w:pPr>
        <w:pStyle w:val="Odsekzoznamu"/>
        <w:numPr>
          <w:ilvl w:val="0"/>
          <w:numId w:val="67"/>
        </w:numPr>
        <w:autoSpaceDE w:val="0"/>
        <w:autoSpaceDN w:val="0"/>
        <w:spacing w:line="283" w:lineRule="auto"/>
        <w:contextualSpacing/>
        <w:jc w:val="both"/>
        <w:rPr>
          <w:rFonts w:asciiTheme="minorHAnsi" w:hAnsiTheme="minorHAnsi" w:cs="Arial"/>
          <w:noProof/>
          <w:sz w:val="20"/>
          <w:szCs w:val="20"/>
        </w:rPr>
      </w:pPr>
      <w:r w:rsidRPr="00DE307D">
        <w:rPr>
          <w:rFonts w:asciiTheme="minorHAnsi" w:hAnsiTheme="minorHAnsi" w:cs="Arial"/>
          <w:noProof/>
          <w:sz w:val="20"/>
          <w:szCs w:val="20"/>
        </w:rPr>
        <w:t>V súvislosti s prepravovanou zásielkou sú hradené aj výdaje na opatrenia vykonané na odvrátenie hroziacej poistnej udalosti  alebo zmiernenie jej následkov a náklady na prešetrenie poistnej udalosti  vykonané treťou stranou.</w:t>
      </w:r>
    </w:p>
    <w:p w14:paraId="40AFE560" w14:textId="77777777" w:rsidR="00DE307D" w:rsidRPr="00DE307D" w:rsidRDefault="00DE307D" w:rsidP="00356D88">
      <w:pPr>
        <w:pStyle w:val="Odsekzoznamu"/>
        <w:numPr>
          <w:ilvl w:val="0"/>
          <w:numId w:val="67"/>
        </w:numPr>
        <w:spacing w:line="283" w:lineRule="auto"/>
        <w:ind w:right="23"/>
        <w:jc w:val="both"/>
        <w:rPr>
          <w:rFonts w:asciiTheme="minorHAnsi" w:hAnsiTheme="minorHAnsi"/>
          <w:sz w:val="20"/>
          <w:szCs w:val="20"/>
        </w:rPr>
      </w:pPr>
      <w:r w:rsidRPr="00DE307D">
        <w:rPr>
          <w:rFonts w:asciiTheme="minorHAnsi" w:hAnsiTheme="minorHAnsi"/>
          <w:sz w:val="20"/>
          <w:szCs w:val="20"/>
        </w:rPr>
        <w:t>Poistenie sa dojednáva aj pre zbierkové predmety a iné predmety kultúrnej hodnoty (podľa zákona č. 206/2009 Z. z. o  múzeách a o galériách a o ochrane predmetov kultúrnej hodnoty a o zmene zákona Slovenskej národnej rady č. 372/1990 Zb. o priestupkoch v znení neskorších predpisov v znení neskorších predpisov), knižničný fond podľa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v znení neskorších predpisov) archívne dokumenty (podľa zákona č. 395/2002 Z. z o archívoch a registratúrach a o doplnení niektorých zákonov v znení neskorších predpisov), ktoré sú vo vlastníctve poistníka alebo v správe jeho organizácie podľa osobitných právnych predpisov</w:t>
      </w:r>
    </w:p>
    <w:p w14:paraId="36FF5823" w14:textId="77777777" w:rsidR="00DE307D" w:rsidRPr="00DE307D" w:rsidRDefault="00DE307D" w:rsidP="00356D88">
      <w:pPr>
        <w:pStyle w:val="Odsekzoznamu"/>
        <w:numPr>
          <w:ilvl w:val="0"/>
          <w:numId w:val="67"/>
        </w:numPr>
        <w:spacing w:line="283" w:lineRule="auto"/>
        <w:ind w:right="23"/>
        <w:jc w:val="both"/>
        <w:rPr>
          <w:rFonts w:asciiTheme="minorHAnsi" w:hAnsiTheme="minorHAnsi"/>
          <w:sz w:val="20"/>
          <w:szCs w:val="20"/>
        </w:rPr>
      </w:pPr>
      <w:r w:rsidRPr="00DE307D">
        <w:rPr>
          <w:rFonts w:asciiTheme="minorHAnsi" w:hAnsiTheme="minorHAnsi"/>
          <w:iCs/>
          <w:sz w:val="20"/>
          <w:szCs w:val="20"/>
        </w:rPr>
        <w:t>Zbierkové predmety sú špecifickým druhom majetku evidovaným podľa príslušných ustanovení zákona č. 206/2009 Z. z.</w:t>
      </w:r>
      <w:r w:rsidRPr="00DE307D">
        <w:rPr>
          <w:rFonts w:asciiTheme="minorHAnsi" w:hAnsiTheme="minorHAnsi" w:cs="Arial"/>
          <w:b/>
          <w:bCs/>
          <w:sz w:val="20"/>
          <w:szCs w:val="20"/>
          <w:shd w:val="clear" w:color="auto" w:fill="FFFFFF"/>
        </w:rPr>
        <w:t xml:space="preserve"> </w:t>
      </w:r>
      <w:r w:rsidRPr="00DE307D">
        <w:rPr>
          <w:rFonts w:asciiTheme="minorHAnsi" w:hAnsiTheme="minorHAnsi"/>
          <w:iCs/>
          <w:sz w:val="20"/>
          <w:szCs w:val="20"/>
        </w:rPr>
        <w:t>o múzeách a o galériách a o ochrane predmetov kultúrnej hodnoty a o zmene zákona Slovenskej národnej rady č. </w:t>
      </w:r>
      <w:hyperlink r:id="rId23" w:history="1">
        <w:r w:rsidRPr="00DE307D">
          <w:rPr>
            <w:rFonts w:asciiTheme="minorHAnsi" w:hAnsiTheme="minorHAnsi"/>
            <w:iCs/>
            <w:sz w:val="20"/>
            <w:szCs w:val="20"/>
          </w:rPr>
          <w:t>372/1990 Zb.</w:t>
        </w:r>
      </w:hyperlink>
      <w:r w:rsidRPr="00DE307D">
        <w:rPr>
          <w:rFonts w:asciiTheme="minorHAnsi" w:hAnsiTheme="minorHAnsi"/>
          <w:iCs/>
          <w:sz w:val="20"/>
          <w:szCs w:val="20"/>
        </w:rPr>
        <w:t> o priestupkoch v znení neskorších predpisov v znení neskorších predpisov, a teda môžu byť vedené v iných evidenciách</w:t>
      </w:r>
    </w:p>
    <w:p w14:paraId="7CE4FC65" w14:textId="77777777" w:rsidR="00DE307D" w:rsidRPr="00DE307D" w:rsidRDefault="00DE307D" w:rsidP="00356D88">
      <w:pPr>
        <w:pStyle w:val="Odsekzoznamu"/>
        <w:widowControl w:val="0"/>
        <w:numPr>
          <w:ilvl w:val="0"/>
          <w:numId w:val="67"/>
        </w:numPr>
        <w:autoSpaceDE w:val="0"/>
        <w:autoSpaceDN w:val="0"/>
        <w:adjustRightInd w:val="0"/>
        <w:spacing w:line="283" w:lineRule="auto"/>
        <w:jc w:val="both"/>
        <w:rPr>
          <w:rFonts w:asciiTheme="minorHAnsi" w:hAnsiTheme="minorHAnsi"/>
          <w:sz w:val="20"/>
          <w:szCs w:val="20"/>
        </w:rPr>
      </w:pPr>
      <w:r w:rsidRPr="00DE307D">
        <w:rPr>
          <w:rFonts w:asciiTheme="minorHAnsi" w:hAnsiTheme="minorHAnsi"/>
          <w:sz w:val="20"/>
          <w:szCs w:val="20"/>
        </w:rPr>
        <w:t>Pri poistení vlastných a cudzích hnuteľných vecí – zbierky umeleckých predmetov, exponáty (napr. obrazy, sochy, knihy, ...) sa dojednáva, že mieru poškodenia určí kunsthistorik alebo znalec a poistné plnenie bude predstavovať cenu reštaurovania, maximálne však poistnú sumu uvedenú v poistnej zmluve.</w:t>
      </w:r>
    </w:p>
    <w:p w14:paraId="77B3AC0B" w14:textId="77777777" w:rsidR="00DE307D" w:rsidRPr="00DE307D" w:rsidRDefault="00DE307D" w:rsidP="00DE307D">
      <w:pPr>
        <w:spacing w:line="283" w:lineRule="auto"/>
        <w:rPr>
          <w:rFonts w:asciiTheme="minorHAnsi" w:hAnsiTheme="minorHAnsi" w:cs="Arial"/>
          <w:sz w:val="20"/>
          <w:szCs w:val="20"/>
          <w:lang w:eastAsia="en-US"/>
        </w:rPr>
      </w:pPr>
    </w:p>
    <w:p w14:paraId="42DC1DDA" w14:textId="77777777"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noProof/>
          <w:sz w:val="20"/>
          <w:szCs w:val="20"/>
          <w:lang w:val="cs-CZ"/>
        </w:rPr>
        <w:t>Zabezpečenie motorového vozidla:</w:t>
      </w:r>
    </w:p>
    <w:p w14:paraId="117217C7" w14:textId="77777777" w:rsidR="00DE307D" w:rsidRPr="00DE307D" w:rsidRDefault="00DE307D" w:rsidP="00DE307D">
      <w:pPr>
        <w:spacing w:line="283" w:lineRule="auto"/>
        <w:ind w:left="426"/>
        <w:rPr>
          <w:rFonts w:asciiTheme="minorHAnsi" w:hAnsiTheme="minorHAnsi" w:cs="Arial"/>
          <w:noProof/>
          <w:sz w:val="20"/>
          <w:szCs w:val="20"/>
          <w:lang w:val="cs-CZ"/>
        </w:rPr>
      </w:pPr>
      <w:r w:rsidRPr="00DE307D">
        <w:rPr>
          <w:rFonts w:asciiTheme="minorHAnsi" w:hAnsiTheme="minorHAnsi" w:cs="Arial"/>
          <w:noProof/>
          <w:sz w:val="20"/>
          <w:szCs w:val="20"/>
          <w:lang w:val="cs-CZ"/>
        </w:rPr>
        <w:t>Motorové vozidlo musí byť riadne uzamknuté. Zásielka musí byť (počas neprítomnosti vodiča bezpodmienečne) uložená v uzamknutom batožinovom alebo nákladovom priestore motorového alebo prípojného vozidla. Preprava musí byť vykonávaná minimálne 2 spôsobilými osobami a poistené veci musia byť pod stálym dohľadom minimálne 1 osoby vykonávajúcej prepravu.</w:t>
      </w:r>
    </w:p>
    <w:p w14:paraId="6106F021" w14:textId="77777777" w:rsidR="00DE307D" w:rsidRPr="00DE307D" w:rsidRDefault="00DE307D" w:rsidP="00DE307D">
      <w:pPr>
        <w:spacing w:line="283" w:lineRule="auto"/>
        <w:rPr>
          <w:rFonts w:asciiTheme="minorHAnsi" w:hAnsiTheme="minorHAnsi" w:cs="Arial"/>
          <w:b/>
          <w:sz w:val="20"/>
          <w:szCs w:val="20"/>
          <w:lang w:eastAsia="en-US"/>
        </w:rPr>
      </w:pPr>
    </w:p>
    <w:p w14:paraId="6236FCBA" w14:textId="77777777"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bCs/>
          <w:noProof/>
          <w:sz w:val="20"/>
          <w:szCs w:val="20"/>
          <w:lang w:val="cs-CZ"/>
        </w:rPr>
        <w:t>Poistné sumy</w:t>
      </w:r>
    </w:p>
    <w:p w14:paraId="728A4422" w14:textId="77777777" w:rsidR="00DE307D" w:rsidRPr="00DE307D" w:rsidRDefault="00DE307D" w:rsidP="00356D88">
      <w:pPr>
        <w:widowControl w:val="0"/>
        <w:numPr>
          <w:ilvl w:val="0"/>
          <w:numId w:val="68"/>
        </w:numPr>
        <w:autoSpaceDE w:val="0"/>
        <w:autoSpaceDN w:val="0"/>
        <w:adjustRightInd w:val="0"/>
        <w:spacing w:line="283" w:lineRule="auto"/>
        <w:ind w:left="709" w:hanging="283"/>
        <w:rPr>
          <w:rFonts w:asciiTheme="minorHAnsi" w:hAnsiTheme="minorHAnsi" w:cs="Arial"/>
          <w:bCs/>
          <w:noProof/>
          <w:sz w:val="20"/>
          <w:szCs w:val="20"/>
        </w:rPr>
      </w:pPr>
      <w:r w:rsidRPr="00DE307D">
        <w:rPr>
          <w:rFonts w:asciiTheme="minorHAnsi" w:hAnsiTheme="minorHAnsi" w:cs="Arial"/>
          <w:bCs/>
          <w:noProof/>
          <w:sz w:val="20"/>
          <w:szCs w:val="20"/>
          <w:lang w:val="cs-CZ"/>
        </w:rPr>
        <w:t xml:space="preserve">500.000,- EUR, ktorá je limitom poistného plnenia za všetky poistné udalosti počas poistného obdobia </w:t>
      </w:r>
    </w:p>
    <w:p w14:paraId="3D64C104" w14:textId="77777777" w:rsidR="00DE307D" w:rsidRPr="00DE307D" w:rsidRDefault="00DE307D" w:rsidP="00356D88">
      <w:pPr>
        <w:widowControl w:val="0"/>
        <w:numPr>
          <w:ilvl w:val="0"/>
          <w:numId w:val="68"/>
        </w:numPr>
        <w:autoSpaceDE w:val="0"/>
        <w:autoSpaceDN w:val="0"/>
        <w:adjustRightInd w:val="0"/>
        <w:spacing w:line="283" w:lineRule="auto"/>
        <w:ind w:left="709" w:hanging="283"/>
        <w:rPr>
          <w:rFonts w:asciiTheme="minorHAnsi" w:hAnsiTheme="minorHAnsi" w:cs="Arial"/>
          <w:bCs/>
          <w:noProof/>
          <w:sz w:val="20"/>
          <w:szCs w:val="20"/>
        </w:rPr>
      </w:pPr>
      <w:r w:rsidRPr="00DE307D">
        <w:rPr>
          <w:rFonts w:asciiTheme="minorHAnsi" w:hAnsiTheme="minorHAnsi" w:cs="Arial"/>
          <w:bCs/>
          <w:noProof/>
          <w:sz w:val="20"/>
          <w:szCs w:val="20"/>
        </w:rPr>
        <w:t xml:space="preserve">100.000,- EUR ktorá je limitom plnenia pre jednu poistnú udalosť pre jeden dopravný prostriedok , </w:t>
      </w:r>
    </w:p>
    <w:p w14:paraId="5D4D893F" w14:textId="77777777" w:rsidR="00DE307D" w:rsidRPr="00DE307D" w:rsidRDefault="00DE307D" w:rsidP="00DE307D">
      <w:pPr>
        <w:spacing w:line="283" w:lineRule="auto"/>
        <w:rPr>
          <w:rFonts w:asciiTheme="minorHAnsi" w:hAnsiTheme="minorHAnsi" w:cs="Arial"/>
          <w:bCs/>
          <w:noProof/>
          <w:sz w:val="20"/>
          <w:szCs w:val="20"/>
        </w:rPr>
      </w:pPr>
    </w:p>
    <w:p w14:paraId="02972B14" w14:textId="77777777" w:rsidR="00DE307D" w:rsidRPr="00DE307D" w:rsidRDefault="00DE307D" w:rsidP="00DE307D">
      <w:pPr>
        <w:pStyle w:val="Odsekzoznamu"/>
        <w:spacing w:line="283" w:lineRule="auto"/>
        <w:ind w:left="720"/>
        <w:rPr>
          <w:rFonts w:asciiTheme="minorHAnsi" w:hAnsiTheme="minorHAnsi" w:cs="Arial"/>
          <w:b/>
          <w:bCs/>
          <w:noProof/>
          <w:sz w:val="20"/>
          <w:szCs w:val="20"/>
        </w:rPr>
      </w:pPr>
      <w:r w:rsidRPr="00DE307D">
        <w:rPr>
          <w:rFonts w:asciiTheme="minorHAnsi" w:hAnsiTheme="minorHAnsi" w:cs="Arial"/>
          <w:b/>
          <w:bCs/>
          <w:noProof/>
          <w:sz w:val="20"/>
          <w:szCs w:val="20"/>
        </w:rPr>
        <w:t>Územná platnosť</w:t>
      </w:r>
    </w:p>
    <w:p w14:paraId="7C5C5509" w14:textId="77777777" w:rsidR="00DE307D" w:rsidRPr="00DE307D" w:rsidRDefault="00DE307D" w:rsidP="00DE307D">
      <w:pPr>
        <w:spacing w:line="283" w:lineRule="auto"/>
        <w:ind w:left="426" w:firstLine="282"/>
        <w:rPr>
          <w:rFonts w:asciiTheme="minorHAnsi" w:hAnsiTheme="minorHAnsi" w:cs="Arial"/>
          <w:bCs/>
          <w:noProof/>
          <w:sz w:val="20"/>
          <w:szCs w:val="20"/>
        </w:rPr>
      </w:pPr>
      <w:r w:rsidRPr="00DE307D">
        <w:rPr>
          <w:rFonts w:asciiTheme="minorHAnsi" w:hAnsiTheme="minorHAnsi" w:cs="Arial"/>
          <w:bCs/>
          <w:noProof/>
          <w:sz w:val="20"/>
          <w:szCs w:val="20"/>
        </w:rPr>
        <w:t>Slovenská republika</w:t>
      </w:r>
    </w:p>
    <w:p w14:paraId="7D373201" w14:textId="77777777" w:rsidR="00DE307D" w:rsidRPr="00DE307D" w:rsidRDefault="00DE307D" w:rsidP="00DE307D">
      <w:pPr>
        <w:pStyle w:val="Zkladntext"/>
        <w:spacing w:line="259" w:lineRule="auto"/>
        <w:ind w:left="390"/>
        <w:rPr>
          <w:rFonts w:asciiTheme="minorHAnsi" w:hAnsiTheme="minorHAnsi"/>
          <w:b w:val="0"/>
          <w:bCs/>
          <w:sz w:val="20"/>
        </w:rPr>
      </w:pPr>
    </w:p>
    <w:p w14:paraId="49864B52" w14:textId="77777777" w:rsidR="00DE307D" w:rsidRPr="00D9112B" w:rsidRDefault="00DE307D" w:rsidP="00DE307D">
      <w:pPr>
        <w:pStyle w:val="Zkladntext"/>
        <w:spacing w:line="259" w:lineRule="auto"/>
        <w:ind w:left="720"/>
        <w:rPr>
          <w:rFonts w:asciiTheme="minorHAnsi" w:hAnsiTheme="minorHAnsi"/>
          <w:b w:val="0"/>
          <w:bCs/>
          <w:sz w:val="20"/>
        </w:rPr>
      </w:pPr>
      <w:r w:rsidRPr="00D9112B">
        <w:rPr>
          <w:rFonts w:asciiTheme="minorHAnsi" w:hAnsiTheme="minorHAnsi"/>
          <w:bCs/>
          <w:sz w:val="20"/>
        </w:rPr>
        <w:t>Poistenie všeobecnej zodpovednosti za škodu</w:t>
      </w:r>
    </w:p>
    <w:p w14:paraId="4004657A" w14:textId="0F2C9A00" w:rsidR="00DE307D" w:rsidRDefault="00783633" w:rsidP="00DE307D">
      <w:pPr>
        <w:spacing w:line="259" w:lineRule="auto"/>
        <w:ind w:hanging="708"/>
        <w:rPr>
          <w:rFonts w:asciiTheme="minorHAnsi" w:hAnsiTheme="minorHAnsi"/>
          <w:b/>
          <w:sz w:val="20"/>
          <w:szCs w:val="20"/>
        </w:rPr>
      </w:pPr>
      <w:r>
        <w:rPr>
          <w:rFonts w:asciiTheme="minorHAnsi" w:hAnsiTheme="minorHAnsi"/>
          <w:b/>
          <w:sz w:val="20"/>
          <w:szCs w:val="20"/>
        </w:rPr>
        <w:tab/>
      </w:r>
      <w:r>
        <w:rPr>
          <w:rFonts w:asciiTheme="minorHAnsi" w:hAnsiTheme="minorHAnsi"/>
          <w:b/>
          <w:sz w:val="20"/>
          <w:szCs w:val="20"/>
        </w:rPr>
        <w:tab/>
      </w:r>
      <w:r w:rsidR="00DE307D" w:rsidRPr="00DE307D">
        <w:rPr>
          <w:rFonts w:asciiTheme="minorHAnsi" w:hAnsiTheme="minorHAnsi"/>
          <w:b/>
          <w:sz w:val="20"/>
          <w:szCs w:val="20"/>
        </w:rPr>
        <w:t>Predmet poistenia:</w:t>
      </w:r>
    </w:p>
    <w:p w14:paraId="3D1CBDFA" w14:textId="77777777" w:rsidR="00783633" w:rsidRPr="00DE307D" w:rsidRDefault="00783633" w:rsidP="00DE307D">
      <w:pPr>
        <w:spacing w:line="259" w:lineRule="auto"/>
        <w:ind w:hanging="708"/>
        <w:rPr>
          <w:rFonts w:asciiTheme="minorHAnsi" w:hAnsiTheme="minorHAnsi"/>
          <w:b/>
          <w:sz w:val="20"/>
          <w:szCs w:val="20"/>
          <w:lang w:val="en-US"/>
        </w:rPr>
      </w:pPr>
    </w:p>
    <w:p w14:paraId="03B5C740" w14:textId="77777777" w:rsidR="00DE307D" w:rsidRPr="00DE307D" w:rsidRDefault="00DE307D" w:rsidP="00DE307D">
      <w:pPr>
        <w:tabs>
          <w:tab w:val="num" w:pos="567"/>
        </w:tabs>
        <w:spacing w:line="259" w:lineRule="auto"/>
        <w:ind w:left="709" w:hanging="142"/>
        <w:rPr>
          <w:rFonts w:asciiTheme="minorHAnsi" w:hAnsiTheme="minorHAnsi"/>
          <w:sz w:val="20"/>
          <w:szCs w:val="20"/>
        </w:rPr>
      </w:pPr>
      <w:r w:rsidRPr="00DE307D">
        <w:rPr>
          <w:rFonts w:asciiTheme="minorHAnsi" w:hAnsiTheme="minorHAnsi"/>
          <w:sz w:val="20"/>
          <w:szCs w:val="20"/>
        </w:rPr>
        <w:t>-</w:t>
      </w:r>
      <w:r w:rsidRPr="00DE307D">
        <w:rPr>
          <w:rFonts w:asciiTheme="minorHAnsi" w:hAnsiTheme="minorHAnsi"/>
          <w:sz w:val="20"/>
          <w:szCs w:val="20"/>
        </w:rPr>
        <w:tab/>
        <w:t>Činnosti v súlade so zákonom č. 302/2001 Z.z. o samospráve vyšších územných celkov v znení neskorších predpisov a všetky činnosti vyplývajúce poistenému z platných právnych predpisov a rozhodnutí štátnych orgánov,</w:t>
      </w:r>
    </w:p>
    <w:p w14:paraId="6FA99220" w14:textId="77777777" w:rsidR="00DE307D" w:rsidRPr="00DE307D" w:rsidRDefault="00DE307D" w:rsidP="00DE307D">
      <w:pPr>
        <w:tabs>
          <w:tab w:val="num" w:pos="567"/>
        </w:tabs>
        <w:spacing w:line="259" w:lineRule="auto"/>
        <w:ind w:left="709" w:hanging="142"/>
        <w:rPr>
          <w:rFonts w:asciiTheme="minorHAnsi" w:hAnsiTheme="minorHAnsi"/>
          <w:sz w:val="20"/>
          <w:szCs w:val="20"/>
        </w:rPr>
      </w:pPr>
      <w:r w:rsidRPr="00DE307D">
        <w:rPr>
          <w:rFonts w:asciiTheme="minorHAnsi" w:hAnsiTheme="minorHAnsi"/>
          <w:sz w:val="20"/>
          <w:szCs w:val="20"/>
        </w:rPr>
        <w:t>-</w:t>
      </w:r>
      <w:r w:rsidRPr="00DE307D">
        <w:rPr>
          <w:rFonts w:asciiTheme="minorHAnsi" w:hAnsiTheme="minorHAnsi"/>
          <w:sz w:val="20"/>
          <w:szCs w:val="20"/>
        </w:rPr>
        <w:tab/>
        <w:t>Činnosti v zmysle výpisu z obchodného registra a zriaďovacích listín,</w:t>
      </w:r>
    </w:p>
    <w:p w14:paraId="53296578" w14:textId="77777777" w:rsidR="00783633" w:rsidRDefault="00DE307D" w:rsidP="00783633">
      <w:pPr>
        <w:tabs>
          <w:tab w:val="num" w:pos="567"/>
        </w:tabs>
        <w:spacing w:line="259" w:lineRule="auto"/>
        <w:ind w:left="709" w:hanging="142"/>
        <w:rPr>
          <w:rFonts w:asciiTheme="minorHAnsi" w:hAnsiTheme="minorHAnsi"/>
          <w:sz w:val="20"/>
          <w:szCs w:val="20"/>
        </w:rPr>
      </w:pPr>
      <w:r w:rsidRPr="00DE307D">
        <w:rPr>
          <w:rFonts w:asciiTheme="minorHAnsi" w:hAnsiTheme="minorHAnsi"/>
          <w:sz w:val="20"/>
          <w:szCs w:val="20"/>
        </w:rPr>
        <w:t>-</w:t>
      </w:r>
      <w:r w:rsidRPr="00DE307D">
        <w:rPr>
          <w:rFonts w:asciiTheme="minorHAnsi" w:hAnsiTheme="minorHAnsi"/>
          <w:sz w:val="20"/>
          <w:szCs w:val="20"/>
        </w:rPr>
        <w:tab/>
        <w:t>Činnosti vykonávané subjektmi v zriaďovateľskej pôsobnosti poisteného.</w:t>
      </w:r>
    </w:p>
    <w:p w14:paraId="2A91FDF4" w14:textId="77777777" w:rsidR="00783633" w:rsidRDefault="00783633" w:rsidP="00783633">
      <w:pPr>
        <w:tabs>
          <w:tab w:val="num" w:pos="567"/>
        </w:tabs>
        <w:spacing w:line="259" w:lineRule="auto"/>
        <w:ind w:left="709" w:hanging="142"/>
        <w:rPr>
          <w:rFonts w:asciiTheme="minorHAnsi" w:hAnsiTheme="minorHAnsi"/>
          <w:sz w:val="20"/>
          <w:szCs w:val="20"/>
        </w:rPr>
      </w:pPr>
    </w:p>
    <w:p w14:paraId="051D32F8" w14:textId="77777777" w:rsidR="00783633" w:rsidRDefault="00DE307D" w:rsidP="00356D88">
      <w:pPr>
        <w:pStyle w:val="Odsekzoznamu"/>
        <w:numPr>
          <w:ilvl w:val="0"/>
          <w:numId w:val="71"/>
        </w:numPr>
        <w:tabs>
          <w:tab w:val="num" w:pos="567"/>
        </w:tabs>
        <w:spacing w:line="259" w:lineRule="auto"/>
        <w:rPr>
          <w:rFonts w:asciiTheme="minorHAnsi" w:hAnsiTheme="minorHAnsi"/>
          <w:sz w:val="20"/>
          <w:szCs w:val="20"/>
        </w:rPr>
      </w:pPr>
      <w:r w:rsidRPr="00783633">
        <w:rPr>
          <w:rFonts w:asciiTheme="minorHAnsi" w:hAnsiTheme="minorHAnsi"/>
          <w:sz w:val="20"/>
          <w:szCs w:val="20"/>
        </w:rPr>
        <w:t>Z poistenia zodpovednosti za škodu má poistený právo, aby poistiteľ za neho nahradil poškodeným uplatnené a preukázané nároky na náhradu škody, ktorá vznikla poškodenému na zdraví a usmrtením a/alebo poškodením, zničením alebo stratou veci ako aj inú majetkovú ujmu (ušlý zisk) vyplývajúcu zo vzniknutej škody, ak poistený za takúto škodu zodpovedá podľa príslušných právnych predpisov.</w:t>
      </w:r>
    </w:p>
    <w:p w14:paraId="41EDB324" w14:textId="0692DA5A" w:rsidR="00783633" w:rsidRDefault="00DE307D" w:rsidP="00356D88">
      <w:pPr>
        <w:pStyle w:val="Odsekzoznamu"/>
        <w:numPr>
          <w:ilvl w:val="0"/>
          <w:numId w:val="71"/>
        </w:numPr>
        <w:tabs>
          <w:tab w:val="num" w:pos="567"/>
        </w:tabs>
        <w:spacing w:line="259" w:lineRule="auto"/>
        <w:rPr>
          <w:rFonts w:asciiTheme="minorHAnsi" w:hAnsiTheme="minorHAnsi"/>
          <w:sz w:val="20"/>
          <w:szCs w:val="20"/>
        </w:rPr>
      </w:pPr>
      <w:r w:rsidRPr="00783633">
        <w:rPr>
          <w:rFonts w:asciiTheme="minorHAnsi" w:hAnsiTheme="minorHAnsi"/>
          <w:sz w:val="20"/>
          <w:szCs w:val="20"/>
        </w:rPr>
        <w:t xml:space="preserve">Poistenie zodpovednosti za škodu právnických osôb sa vzťahuje na také škody, pre ktoré bolo v dobe trvania poistenia poistenému prvýkrát doručené písomné uplatnenie nároku poškodeného na náhradu škody (poistný princíp "claims made") a škoda vznikla najneskôr 1.1.2012. Poistná ochrana sa poskytuje aj v prípade, ak porušenie bolo spôsobené počas </w:t>
      </w:r>
      <w:r w:rsidRPr="00783633">
        <w:rPr>
          <w:rFonts w:asciiTheme="minorHAnsi" w:hAnsiTheme="minorHAnsi"/>
          <w:sz w:val="20"/>
          <w:szCs w:val="20"/>
        </w:rPr>
        <w:lastRenderedPageBreak/>
        <w:t xml:space="preserve">účinnosti poistného krytia a nárok na náhradu škody bude vztiahnutý a doručený poisťovateľovi najneskoršie </w:t>
      </w:r>
      <w:del w:id="7" w:author="Cisarík" w:date="2021-10-20T10:06:00Z">
        <w:r w:rsidRPr="00783633" w:rsidDel="00B7390A">
          <w:rPr>
            <w:rFonts w:asciiTheme="minorHAnsi" w:hAnsiTheme="minorHAnsi"/>
            <w:sz w:val="20"/>
            <w:szCs w:val="20"/>
          </w:rPr>
          <w:delText xml:space="preserve">dva </w:delText>
        </w:r>
      </w:del>
      <w:ins w:id="8" w:author="Cisarík" w:date="2021-10-20T10:06:00Z">
        <w:r w:rsidR="00B7390A">
          <w:rPr>
            <w:rFonts w:asciiTheme="minorHAnsi" w:hAnsiTheme="minorHAnsi"/>
            <w:sz w:val="20"/>
            <w:szCs w:val="20"/>
          </w:rPr>
          <w:t>jeden</w:t>
        </w:r>
        <w:r w:rsidR="00B7390A" w:rsidRPr="00783633">
          <w:rPr>
            <w:rFonts w:asciiTheme="minorHAnsi" w:hAnsiTheme="minorHAnsi"/>
            <w:sz w:val="20"/>
            <w:szCs w:val="20"/>
          </w:rPr>
          <w:t xml:space="preserve"> </w:t>
        </w:r>
      </w:ins>
      <w:r w:rsidRPr="00783633">
        <w:rPr>
          <w:rFonts w:asciiTheme="minorHAnsi" w:hAnsiTheme="minorHAnsi"/>
          <w:sz w:val="20"/>
          <w:szCs w:val="20"/>
        </w:rPr>
        <w:t>rok</w:t>
      </w:r>
      <w:del w:id="9" w:author="Cisarík" w:date="2021-10-20T10:06:00Z">
        <w:r w:rsidRPr="00783633" w:rsidDel="00B7390A">
          <w:rPr>
            <w:rFonts w:asciiTheme="minorHAnsi" w:hAnsiTheme="minorHAnsi"/>
            <w:sz w:val="20"/>
            <w:szCs w:val="20"/>
          </w:rPr>
          <w:delText>y</w:delText>
        </w:r>
      </w:del>
      <w:r w:rsidRPr="00783633">
        <w:rPr>
          <w:rFonts w:asciiTheme="minorHAnsi" w:hAnsiTheme="minorHAnsi"/>
          <w:sz w:val="20"/>
          <w:szCs w:val="20"/>
        </w:rPr>
        <w:t xml:space="preserve"> po zániku poistnej zmluvy.</w:t>
      </w:r>
    </w:p>
    <w:p w14:paraId="552423B0" w14:textId="77777777" w:rsidR="00783633" w:rsidRDefault="00DE307D" w:rsidP="00356D88">
      <w:pPr>
        <w:pStyle w:val="Odsekzoznamu"/>
        <w:numPr>
          <w:ilvl w:val="0"/>
          <w:numId w:val="71"/>
        </w:numPr>
        <w:tabs>
          <w:tab w:val="num" w:pos="567"/>
        </w:tabs>
        <w:spacing w:line="259" w:lineRule="auto"/>
        <w:rPr>
          <w:rFonts w:asciiTheme="minorHAnsi" w:hAnsiTheme="minorHAnsi"/>
          <w:sz w:val="20"/>
          <w:szCs w:val="20"/>
        </w:rPr>
      </w:pPr>
      <w:r w:rsidRPr="00783633">
        <w:rPr>
          <w:rFonts w:asciiTheme="minorHAnsi" w:hAnsiTheme="minorHAnsi"/>
          <w:b/>
          <w:sz w:val="20"/>
          <w:szCs w:val="20"/>
        </w:rPr>
        <w:t xml:space="preserve">Územná platnosť poistenia: </w:t>
      </w:r>
      <w:r w:rsidRPr="00783633">
        <w:rPr>
          <w:rFonts w:asciiTheme="minorHAnsi" w:hAnsiTheme="minorHAnsi"/>
          <w:sz w:val="20"/>
          <w:szCs w:val="20"/>
        </w:rPr>
        <w:t>územie Slovenskej republiky a územie ostatných európskych štátov</w:t>
      </w:r>
    </w:p>
    <w:p w14:paraId="79ABFED7" w14:textId="77777777" w:rsidR="00783633" w:rsidRPr="00783633" w:rsidRDefault="00DE307D" w:rsidP="00356D88">
      <w:pPr>
        <w:pStyle w:val="Odsekzoznamu"/>
        <w:numPr>
          <w:ilvl w:val="0"/>
          <w:numId w:val="71"/>
        </w:numPr>
        <w:tabs>
          <w:tab w:val="num" w:pos="567"/>
        </w:tabs>
        <w:spacing w:line="259" w:lineRule="auto"/>
        <w:jc w:val="both"/>
        <w:rPr>
          <w:rFonts w:asciiTheme="minorHAnsi" w:hAnsiTheme="minorHAnsi"/>
          <w:sz w:val="20"/>
          <w:szCs w:val="20"/>
        </w:rPr>
      </w:pPr>
      <w:r w:rsidRPr="00783633">
        <w:rPr>
          <w:rFonts w:asciiTheme="minorHAnsi" w:hAnsiTheme="minorHAnsi"/>
          <w:bCs/>
          <w:sz w:val="20"/>
          <w:szCs w:val="20"/>
        </w:rPr>
        <w:t xml:space="preserve">V prípade vzniku nového subjektu patriaceho do pôsobnosti BBSK sa bude jeho poistenie riadiť podmienkami dohodnutými v tejto poistnej zmluve. </w:t>
      </w:r>
    </w:p>
    <w:p w14:paraId="71376DF7" w14:textId="77777777" w:rsidR="00783633" w:rsidRDefault="00DE307D" w:rsidP="00356D88">
      <w:pPr>
        <w:pStyle w:val="Odsekzoznamu"/>
        <w:numPr>
          <w:ilvl w:val="0"/>
          <w:numId w:val="71"/>
        </w:numPr>
        <w:tabs>
          <w:tab w:val="num" w:pos="567"/>
        </w:tabs>
        <w:spacing w:line="259" w:lineRule="auto"/>
        <w:jc w:val="both"/>
        <w:rPr>
          <w:rFonts w:asciiTheme="minorHAnsi" w:hAnsiTheme="minorHAnsi"/>
          <w:sz w:val="20"/>
          <w:szCs w:val="20"/>
        </w:rPr>
      </w:pPr>
      <w:r w:rsidRPr="00783633">
        <w:rPr>
          <w:rFonts w:asciiTheme="minorHAnsi" w:hAnsiTheme="minorHAnsi"/>
          <w:sz w:val="20"/>
          <w:szCs w:val="20"/>
        </w:rPr>
        <w:t>Škodové udalosti, ktoré vznikli, bez ohľadu na počet poškodených osôb, z</w:t>
      </w:r>
      <w:r w:rsidR="00783633" w:rsidRPr="00783633">
        <w:rPr>
          <w:rFonts w:asciiTheme="minorHAnsi" w:hAnsiTheme="minorHAnsi"/>
          <w:sz w:val="20"/>
          <w:szCs w:val="20"/>
        </w:rPr>
        <w:t> j</w:t>
      </w:r>
      <w:r w:rsidRPr="00783633">
        <w:rPr>
          <w:rFonts w:asciiTheme="minorHAnsi" w:hAnsiTheme="minorHAnsi"/>
          <w:sz w:val="20"/>
          <w:szCs w:val="20"/>
        </w:rPr>
        <w:t>ednej</w:t>
      </w:r>
      <w:r w:rsidR="00783633" w:rsidRPr="00783633">
        <w:rPr>
          <w:rFonts w:asciiTheme="minorHAnsi" w:hAnsiTheme="minorHAnsi"/>
          <w:sz w:val="20"/>
          <w:szCs w:val="20"/>
        </w:rPr>
        <w:t xml:space="preserve"> </w:t>
      </w:r>
      <w:r w:rsidRPr="00783633">
        <w:rPr>
          <w:rFonts w:asciiTheme="minorHAnsi" w:hAnsiTheme="minorHAnsi"/>
          <w:sz w:val="20"/>
          <w:szCs w:val="20"/>
        </w:rPr>
        <w:t>príčiny alebo z viacerých príčin, pokiaľ medzi nimi existuje príčinná, miestna, časová, právna, ekonomická, technická alebo iná priama vecná príčinná súvislosť sa považujú za sériovú škodovú udalosť. Za okamih vzniku sériovej škodovej udalosti sa považuje vznik prvej škody v dobe poistenia.</w:t>
      </w:r>
    </w:p>
    <w:p w14:paraId="366F486A" w14:textId="73F3F629" w:rsidR="00DE307D" w:rsidRPr="00783633" w:rsidRDefault="00DE307D" w:rsidP="00356D88">
      <w:pPr>
        <w:pStyle w:val="Odsekzoznamu"/>
        <w:numPr>
          <w:ilvl w:val="0"/>
          <w:numId w:val="71"/>
        </w:numPr>
        <w:tabs>
          <w:tab w:val="num" w:pos="567"/>
        </w:tabs>
        <w:spacing w:line="259" w:lineRule="auto"/>
        <w:jc w:val="both"/>
        <w:rPr>
          <w:rFonts w:asciiTheme="minorHAnsi" w:hAnsiTheme="minorHAnsi"/>
          <w:sz w:val="20"/>
          <w:szCs w:val="20"/>
        </w:rPr>
      </w:pPr>
      <w:r w:rsidRPr="00783633">
        <w:rPr>
          <w:rFonts w:asciiTheme="minorHAnsi" w:hAnsiTheme="minorHAnsi"/>
          <w:sz w:val="20"/>
          <w:szCs w:val="20"/>
        </w:rPr>
        <w:t>Poistenie sa vzťahuje aj na škodu, ktorú poistený spôsobí inému z poistených. Na poškodený subjekt sa pritom hľadí tak, ako by bol treťou stranou a to i v prípade, že škoda je spôsobená priamo Banskobystrickému samosprávnemu kraju.</w:t>
      </w:r>
    </w:p>
    <w:p w14:paraId="4C36B6A2" w14:textId="77777777" w:rsidR="00783633" w:rsidRPr="00DE307D" w:rsidRDefault="00783633" w:rsidP="00783633">
      <w:pPr>
        <w:pStyle w:val="Odsekzoznamu"/>
        <w:spacing w:line="259" w:lineRule="auto"/>
        <w:ind w:left="720"/>
        <w:jc w:val="both"/>
        <w:rPr>
          <w:rFonts w:asciiTheme="minorHAnsi" w:hAnsiTheme="minorHAnsi"/>
          <w:sz w:val="20"/>
          <w:szCs w:val="20"/>
        </w:rPr>
      </w:pPr>
    </w:p>
    <w:p w14:paraId="6639E398" w14:textId="77777777" w:rsidR="00DE307D" w:rsidRPr="00DE307D" w:rsidRDefault="00DE307D" w:rsidP="00783633">
      <w:pPr>
        <w:pStyle w:val="Odsekzoznamu"/>
        <w:spacing w:line="259" w:lineRule="auto"/>
        <w:ind w:left="720"/>
        <w:jc w:val="both"/>
        <w:rPr>
          <w:rFonts w:asciiTheme="minorHAnsi" w:hAnsiTheme="minorHAnsi"/>
          <w:sz w:val="20"/>
          <w:szCs w:val="20"/>
        </w:rPr>
      </w:pPr>
      <w:r w:rsidRPr="00DE307D">
        <w:rPr>
          <w:rFonts w:asciiTheme="minorHAnsi" w:hAnsiTheme="minorHAnsi"/>
          <w:b/>
          <w:bCs/>
          <w:sz w:val="20"/>
          <w:szCs w:val="20"/>
        </w:rPr>
        <w:t>Poistenie sa ďalej vzťahuje aj na zodpovednosť za škody:</w:t>
      </w:r>
    </w:p>
    <w:p w14:paraId="55DD3D4C"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14:paraId="238568D9"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spôsobené na prenajatých budovách a ostatných nehnuteľnostiach užívaných poisteným,  </w:t>
      </w:r>
    </w:p>
    <w:p w14:paraId="5014174F"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spôsobené na veciach, ktoré poistený používa a na veciach, ktoré poistený prevzal na spracovanie, opravu, úpravu, predaj, úschovu, uskladnenie alebo poskytnutie odbornej pomoci,</w:t>
      </w:r>
    </w:p>
    <w:p w14:paraId="2DCF20AB" w14:textId="4E042B3A" w:rsidR="00DE307D" w:rsidRPr="00147866" w:rsidRDefault="00DE307D" w:rsidP="00356D88">
      <w:pPr>
        <w:numPr>
          <w:ilvl w:val="0"/>
          <w:numId w:val="57"/>
        </w:numPr>
        <w:spacing w:line="259" w:lineRule="auto"/>
        <w:ind w:left="1418" w:right="21" w:hanging="284"/>
        <w:jc w:val="both"/>
        <w:rPr>
          <w:rFonts w:asciiTheme="minorHAnsi" w:hAnsiTheme="minorHAnsi"/>
          <w:sz w:val="20"/>
          <w:szCs w:val="20"/>
          <w:highlight w:val="yellow"/>
        </w:rPr>
      </w:pPr>
      <w:r w:rsidRPr="00DE307D">
        <w:rPr>
          <w:rFonts w:asciiTheme="minorHAnsi" w:hAnsiTheme="minorHAnsi"/>
          <w:noProof/>
          <w:sz w:val="20"/>
          <w:szCs w:val="20"/>
          <w:lang w:eastAsia="sk-SK"/>
        </w:rPr>
        <w:drawing>
          <wp:anchor distT="0" distB="0" distL="114300" distR="114300" simplePos="0" relativeHeight="251665408" behindDoc="0" locked="0" layoutInCell="1" allowOverlap="0" wp14:anchorId="7B86228B" wp14:editId="63E81598">
            <wp:simplePos x="0" y="0"/>
            <wp:positionH relativeFrom="page">
              <wp:posOffset>5934640</wp:posOffset>
            </wp:positionH>
            <wp:positionV relativeFrom="page">
              <wp:posOffset>1502973</wp:posOffset>
            </wp:positionV>
            <wp:extent cx="13706" cy="9137"/>
            <wp:effectExtent l="0" t="0" r="0" b="0"/>
            <wp:wrapSquare wrapText="bothSides"/>
            <wp:docPr id="27712" name="Picture 27712"/>
            <wp:cNvGraphicFramePr/>
            <a:graphic xmlns:a="http://schemas.openxmlformats.org/drawingml/2006/main">
              <a:graphicData uri="http://schemas.openxmlformats.org/drawingml/2006/picture">
                <pic:pic xmlns:pic="http://schemas.openxmlformats.org/drawingml/2006/picture">
                  <pic:nvPicPr>
                    <pic:cNvPr id="27712" name="Picture 27712"/>
                    <pic:cNvPicPr/>
                  </pic:nvPicPr>
                  <pic:blipFill>
                    <a:blip r:embed="rId24"/>
                    <a:stretch>
                      <a:fillRect/>
                    </a:stretch>
                  </pic:blipFill>
                  <pic:spPr>
                    <a:xfrm>
                      <a:off x="0" y="0"/>
                      <a:ext cx="13706"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6432" behindDoc="0" locked="0" layoutInCell="1" allowOverlap="0" wp14:anchorId="59916606" wp14:editId="3A03CD0C">
            <wp:simplePos x="0" y="0"/>
            <wp:positionH relativeFrom="page">
              <wp:posOffset>5902659</wp:posOffset>
            </wp:positionH>
            <wp:positionV relativeFrom="page">
              <wp:posOffset>1512109</wp:posOffset>
            </wp:positionV>
            <wp:extent cx="13706" cy="9137"/>
            <wp:effectExtent l="0" t="0" r="0" b="0"/>
            <wp:wrapSquare wrapText="bothSides"/>
            <wp:docPr id="27713" name="Picture 27713"/>
            <wp:cNvGraphicFramePr/>
            <a:graphic xmlns:a="http://schemas.openxmlformats.org/drawingml/2006/main">
              <a:graphicData uri="http://schemas.openxmlformats.org/drawingml/2006/picture">
                <pic:pic xmlns:pic="http://schemas.openxmlformats.org/drawingml/2006/picture">
                  <pic:nvPicPr>
                    <pic:cNvPr id="27713" name="Picture 27713"/>
                    <pic:cNvPicPr/>
                  </pic:nvPicPr>
                  <pic:blipFill>
                    <a:blip r:embed="rId25"/>
                    <a:stretch>
                      <a:fillRect/>
                    </a:stretch>
                  </pic:blipFill>
                  <pic:spPr>
                    <a:xfrm>
                      <a:off x="0" y="0"/>
                      <a:ext cx="13706"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7456" behindDoc="0" locked="0" layoutInCell="1" allowOverlap="0" wp14:anchorId="3EDE092B" wp14:editId="67129F38">
            <wp:simplePos x="0" y="0"/>
            <wp:positionH relativeFrom="page">
              <wp:posOffset>5861542</wp:posOffset>
            </wp:positionH>
            <wp:positionV relativeFrom="page">
              <wp:posOffset>1521246</wp:posOffset>
            </wp:positionV>
            <wp:extent cx="4569" cy="9137"/>
            <wp:effectExtent l="0" t="0" r="0" b="0"/>
            <wp:wrapSquare wrapText="bothSides"/>
            <wp:docPr id="27714" name="Picture 27714"/>
            <wp:cNvGraphicFramePr/>
            <a:graphic xmlns:a="http://schemas.openxmlformats.org/drawingml/2006/main">
              <a:graphicData uri="http://schemas.openxmlformats.org/drawingml/2006/picture">
                <pic:pic xmlns:pic="http://schemas.openxmlformats.org/drawingml/2006/picture">
                  <pic:nvPicPr>
                    <pic:cNvPr id="27714" name="Picture 27714"/>
                    <pic:cNvPicPr/>
                  </pic:nvPicPr>
                  <pic:blipFill>
                    <a:blip r:embed="rId26"/>
                    <a:stretch>
                      <a:fillRect/>
                    </a:stretch>
                  </pic:blipFill>
                  <pic:spPr>
                    <a:xfrm>
                      <a:off x="0" y="0"/>
                      <a:ext cx="4569"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8480" behindDoc="0" locked="0" layoutInCell="1" allowOverlap="0" wp14:anchorId="50731710" wp14:editId="6A4893FB">
            <wp:simplePos x="0" y="0"/>
            <wp:positionH relativeFrom="page">
              <wp:posOffset>5824993</wp:posOffset>
            </wp:positionH>
            <wp:positionV relativeFrom="page">
              <wp:posOffset>1530383</wp:posOffset>
            </wp:positionV>
            <wp:extent cx="22844" cy="9137"/>
            <wp:effectExtent l="0" t="0" r="0" b="0"/>
            <wp:wrapSquare wrapText="bothSides"/>
            <wp:docPr id="27715" name="Picture 27715"/>
            <wp:cNvGraphicFramePr/>
            <a:graphic xmlns:a="http://schemas.openxmlformats.org/drawingml/2006/main">
              <a:graphicData uri="http://schemas.openxmlformats.org/drawingml/2006/picture">
                <pic:pic xmlns:pic="http://schemas.openxmlformats.org/drawingml/2006/picture">
                  <pic:nvPicPr>
                    <pic:cNvPr id="27715" name="Picture 27715"/>
                    <pic:cNvPicPr/>
                  </pic:nvPicPr>
                  <pic:blipFill>
                    <a:blip r:embed="rId27"/>
                    <a:stretch>
                      <a:fillRect/>
                    </a:stretch>
                  </pic:blipFill>
                  <pic:spPr>
                    <a:xfrm>
                      <a:off x="0" y="0"/>
                      <a:ext cx="22844"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69504" behindDoc="0" locked="0" layoutInCell="1" allowOverlap="0" wp14:anchorId="7D61F5D9" wp14:editId="322174BA">
            <wp:simplePos x="0" y="0"/>
            <wp:positionH relativeFrom="page">
              <wp:posOffset>5793013</wp:posOffset>
            </wp:positionH>
            <wp:positionV relativeFrom="page">
              <wp:posOffset>1539519</wp:posOffset>
            </wp:positionV>
            <wp:extent cx="18275" cy="9137"/>
            <wp:effectExtent l="0" t="0" r="0" b="0"/>
            <wp:wrapSquare wrapText="bothSides"/>
            <wp:docPr id="27716" name="Picture 27716"/>
            <wp:cNvGraphicFramePr/>
            <a:graphic xmlns:a="http://schemas.openxmlformats.org/drawingml/2006/main">
              <a:graphicData uri="http://schemas.openxmlformats.org/drawingml/2006/picture">
                <pic:pic xmlns:pic="http://schemas.openxmlformats.org/drawingml/2006/picture">
                  <pic:nvPicPr>
                    <pic:cNvPr id="27716" name="Picture 27716"/>
                    <pic:cNvPicPr/>
                  </pic:nvPicPr>
                  <pic:blipFill>
                    <a:blip r:embed="rId28"/>
                    <a:stretch>
                      <a:fillRect/>
                    </a:stretch>
                  </pic:blipFill>
                  <pic:spPr>
                    <a:xfrm>
                      <a:off x="0" y="0"/>
                      <a:ext cx="18275"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0528" behindDoc="0" locked="0" layoutInCell="1" allowOverlap="0" wp14:anchorId="4887D6D1" wp14:editId="1E48E233">
            <wp:simplePos x="0" y="0"/>
            <wp:positionH relativeFrom="page">
              <wp:posOffset>5697071</wp:posOffset>
            </wp:positionH>
            <wp:positionV relativeFrom="page">
              <wp:posOffset>1562361</wp:posOffset>
            </wp:positionV>
            <wp:extent cx="13706" cy="9137"/>
            <wp:effectExtent l="0" t="0" r="0" b="0"/>
            <wp:wrapTopAndBottom/>
            <wp:docPr id="27722" name="Picture 27722"/>
            <wp:cNvGraphicFramePr/>
            <a:graphic xmlns:a="http://schemas.openxmlformats.org/drawingml/2006/main">
              <a:graphicData uri="http://schemas.openxmlformats.org/drawingml/2006/picture">
                <pic:pic xmlns:pic="http://schemas.openxmlformats.org/drawingml/2006/picture">
                  <pic:nvPicPr>
                    <pic:cNvPr id="27722" name="Picture 27722"/>
                    <pic:cNvPicPr/>
                  </pic:nvPicPr>
                  <pic:blipFill>
                    <a:blip r:embed="rId29"/>
                    <a:stretch>
                      <a:fillRect/>
                    </a:stretch>
                  </pic:blipFill>
                  <pic:spPr>
                    <a:xfrm>
                      <a:off x="0" y="0"/>
                      <a:ext cx="13706"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1552" behindDoc="0" locked="0" layoutInCell="1" allowOverlap="0" wp14:anchorId="6D1A82EF" wp14:editId="2D1E04CF">
            <wp:simplePos x="0" y="0"/>
            <wp:positionH relativeFrom="page">
              <wp:posOffset>5724483</wp:posOffset>
            </wp:positionH>
            <wp:positionV relativeFrom="page">
              <wp:posOffset>1576066</wp:posOffset>
            </wp:positionV>
            <wp:extent cx="18274" cy="9137"/>
            <wp:effectExtent l="0" t="0" r="0" b="0"/>
            <wp:wrapTopAndBottom/>
            <wp:docPr id="27724" name="Picture 27724"/>
            <wp:cNvGraphicFramePr/>
            <a:graphic xmlns:a="http://schemas.openxmlformats.org/drawingml/2006/main">
              <a:graphicData uri="http://schemas.openxmlformats.org/drawingml/2006/picture">
                <pic:pic xmlns:pic="http://schemas.openxmlformats.org/drawingml/2006/picture">
                  <pic:nvPicPr>
                    <pic:cNvPr id="27724" name="Picture 27724"/>
                    <pic:cNvPicPr/>
                  </pic:nvPicPr>
                  <pic:blipFill>
                    <a:blip r:embed="rId30"/>
                    <a:stretch>
                      <a:fillRect/>
                    </a:stretch>
                  </pic:blipFill>
                  <pic:spPr>
                    <a:xfrm>
                      <a:off x="0" y="0"/>
                      <a:ext cx="18274"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2576" behindDoc="0" locked="0" layoutInCell="1" allowOverlap="0" wp14:anchorId="73AB47F2" wp14:editId="0CF40B73">
            <wp:simplePos x="0" y="0"/>
            <wp:positionH relativeFrom="page">
              <wp:posOffset>5756464</wp:posOffset>
            </wp:positionH>
            <wp:positionV relativeFrom="page">
              <wp:posOffset>1594339</wp:posOffset>
            </wp:positionV>
            <wp:extent cx="18274" cy="13705"/>
            <wp:effectExtent l="0" t="0" r="0" b="0"/>
            <wp:wrapTopAndBottom/>
            <wp:docPr id="27725" name="Picture 27725"/>
            <wp:cNvGraphicFramePr/>
            <a:graphic xmlns:a="http://schemas.openxmlformats.org/drawingml/2006/main">
              <a:graphicData uri="http://schemas.openxmlformats.org/drawingml/2006/picture">
                <pic:pic xmlns:pic="http://schemas.openxmlformats.org/drawingml/2006/picture">
                  <pic:nvPicPr>
                    <pic:cNvPr id="27725" name="Picture 27725"/>
                    <pic:cNvPicPr/>
                  </pic:nvPicPr>
                  <pic:blipFill>
                    <a:blip r:embed="rId31"/>
                    <a:stretch>
                      <a:fillRect/>
                    </a:stretch>
                  </pic:blipFill>
                  <pic:spPr>
                    <a:xfrm>
                      <a:off x="0" y="0"/>
                      <a:ext cx="18274" cy="13705"/>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3600" behindDoc="0" locked="0" layoutInCell="1" allowOverlap="0" wp14:anchorId="0967EA10" wp14:editId="728B0C86">
            <wp:simplePos x="0" y="0"/>
            <wp:positionH relativeFrom="page">
              <wp:posOffset>5783875</wp:posOffset>
            </wp:positionH>
            <wp:positionV relativeFrom="page">
              <wp:posOffset>1617180</wp:posOffset>
            </wp:positionV>
            <wp:extent cx="18275" cy="9137"/>
            <wp:effectExtent l="0" t="0" r="0" b="0"/>
            <wp:wrapTopAndBottom/>
            <wp:docPr id="27726" name="Picture 27726"/>
            <wp:cNvGraphicFramePr/>
            <a:graphic xmlns:a="http://schemas.openxmlformats.org/drawingml/2006/main">
              <a:graphicData uri="http://schemas.openxmlformats.org/drawingml/2006/picture">
                <pic:pic xmlns:pic="http://schemas.openxmlformats.org/drawingml/2006/picture">
                  <pic:nvPicPr>
                    <pic:cNvPr id="27726" name="Picture 27726"/>
                    <pic:cNvPicPr/>
                  </pic:nvPicPr>
                  <pic:blipFill>
                    <a:blip r:embed="rId32"/>
                    <a:stretch>
                      <a:fillRect/>
                    </a:stretch>
                  </pic:blipFill>
                  <pic:spPr>
                    <a:xfrm>
                      <a:off x="0" y="0"/>
                      <a:ext cx="18275" cy="9137"/>
                    </a:xfrm>
                    <a:prstGeom prst="rect">
                      <a:avLst/>
                    </a:prstGeom>
                  </pic:spPr>
                </pic:pic>
              </a:graphicData>
            </a:graphic>
          </wp:anchor>
        </w:drawing>
      </w:r>
      <w:r w:rsidRPr="00DE307D">
        <w:rPr>
          <w:rFonts w:asciiTheme="minorHAnsi" w:hAnsiTheme="minorHAnsi"/>
          <w:noProof/>
          <w:sz w:val="20"/>
          <w:szCs w:val="20"/>
          <w:lang w:eastAsia="sk-SK"/>
        </w:rPr>
        <w:drawing>
          <wp:anchor distT="0" distB="0" distL="114300" distR="114300" simplePos="0" relativeHeight="251674624" behindDoc="0" locked="0" layoutInCell="1" allowOverlap="0" wp14:anchorId="5B6C7108" wp14:editId="6A391F96">
            <wp:simplePos x="0" y="0"/>
            <wp:positionH relativeFrom="page">
              <wp:posOffset>5815855</wp:posOffset>
            </wp:positionH>
            <wp:positionV relativeFrom="page">
              <wp:posOffset>1635454</wp:posOffset>
            </wp:positionV>
            <wp:extent cx="18275" cy="13705"/>
            <wp:effectExtent l="0" t="0" r="0" b="0"/>
            <wp:wrapTopAndBottom/>
            <wp:docPr id="27727" name="Picture 27727"/>
            <wp:cNvGraphicFramePr/>
            <a:graphic xmlns:a="http://schemas.openxmlformats.org/drawingml/2006/main">
              <a:graphicData uri="http://schemas.openxmlformats.org/drawingml/2006/picture">
                <pic:pic xmlns:pic="http://schemas.openxmlformats.org/drawingml/2006/picture">
                  <pic:nvPicPr>
                    <pic:cNvPr id="27727" name="Picture 27727"/>
                    <pic:cNvPicPr/>
                  </pic:nvPicPr>
                  <pic:blipFill>
                    <a:blip r:embed="rId33"/>
                    <a:stretch>
                      <a:fillRect/>
                    </a:stretch>
                  </pic:blipFill>
                  <pic:spPr>
                    <a:xfrm>
                      <a:off x="0" y="0"/>
                      <a:ext cx="18275" cy="13705"/>
                    </a:xfrm>
                    <a:prstGeom prst="rect">
                      <a:avLst/>
                    </a:prstGeom>
                  </pic:spPr>
                </pic:pic>
              </a:graphicData>
            </a:graphic>
          </wp:anchor>
        </w:drawing>
      </w:r>
      <w:r w:rsidRPr="00DE307D">
        <w:rPr>
          <w:rFonts w:asciiTheme="minorHAnsi" w:hAnsiTheme="minorHAnsi"/>
          <w:sz w:val="20"/>
          <w:szCs w:val="20"/>
        </w:rPr>
        <w:t>spôsobené vynaložením nákladov na liečebnú starostlivosť, dávky nemocenského a dôchodkového poistenia ako regresné náhrady nákladov liečenia vynaložené zdravotnou poisťovňou a regresné náhrady Sociálnej poisťovne v prípade pracovných úrazov</w:t>
      </w:r>
      <w:del w:id="10" w:author="Cisarík" w:date="2021-10-20T10:35:00Z">
        <w:r w:rsidRPr="00DE307D" w:rsidDel="009F26F4">
          <w:rPr>
            <w:rFonts w:asciiTheme="minorHAnsi" w:hAnsiTheme="minorHAnsi"/>
            <w:sz w:val="20"/>
            <w:szCs w:val="20"/>
          </w:rPr>
          <w:delText xml:space="preserve"> </w:delText>
        </w:r>
        <w:r w:rsidRPr="00147866" w:rsidDel="009F26F4">
          <w:rPr>
            <w:rFonts w:asciiTheme="minorHAnsi" w:hAnsiTheme="minorHAnsi"/>
            <w:sz w:val="20"/>
            <w:szCs w:val="20"/>
            <w:highlight w:val="yellow"/>
          </w:rPr>
          <w:delText>a chorôb z povolania</w:delText>
        </w:r>
      </w:del>
      <w:r w:rsidRPr="00147866">
        <w:rPr>
          <w:rFonts w:asciiTheme="minorHAnsi" w:hAnsiTheme="minorHAnsi"/>
          <w:sz w:val="20"/>
          <w:szCs w:val="20"/>
          <w:highlight w:val="yellow"/>
        </w:rPr>
        <w:t>,</w:t>
      </w:r>
    </w:p>
    <w:p w14:paraId="7E251A55" w14:textId="38FE2055" w:rsidR="00DE307D" w:rsidRPr="00147866" w:rsidRDefault="00DE307D" w:rsidP="00356D88">
      <w:pPr>
        <w:numPr>
          <w:ilvl w:val="0"/>
          <w:numId w:val="57"/>
        </w:numPr>
        <w:spacing w:line="259" w:lineRule="auto"/>
        <w:ind w:left="1418" w:right="21" w:hanging="284"/>
        <w:jc w:val="both"/>
        <w:rPr>
          <w:rFonts w:asciiTheme="minorHAnsi" w:hAnsiTheme="minorHAnsi"/>
          <w:sz w:val="20"/>
          <w:szCs w:val="20"/>
          <w:highlight w:val="yellow"/>
        </w:rPr>
      </w:pPr>
      <w:r w:rsidRPr="00DE307D">
        <w:rPr>
          <w:rFonts w:asciiTheme="minorHAnsi" w:hAnsiTheme="minorHAnsi"/>
          <w:sz w:val="20"/>
          <w:szCs w:val="20"/>
        </w:rPr>
        <w:t>spôsobené na veciach, ktoré si zamestnanec odložil pri plnení pracovných úloh alebo v priamej súvislosti s ním na mieste na to určenom, a ak nie je také miesto určené, potom na mieste, kde sa obvykle odkladajú. Pre účely tohto poistného krytia škoda znamená aj krádež veci, ktorú si zamestnanec odložil pri plnení pracovných úloh alebo v priamej súvislosti s ním, na mieste na to určenom alebo na mieste, kde sa obvykle odkladajú, avšak len za predpokladu, že ku krádeži došlo preukázateľne násilným prekonaním fyzických prekážok alebo opatrení chrániacich vec pred krádežou. Každá krádež veci zamestnanca musí byť šetrená orgánmi polície.</w:t>
      </w:r>
      <w:ins w:id="11" w:author="Cisarík" w:date="2021-10-20T10:38:00Z">
        <w:r w:rsidR="009F26F4">
          <w:rPr>
            <w:rFonts w:asciiTheme="minorHAnsi" w:hAnsiTheme="minorHAnsi"/>
            <w:sz w:val="20"/>
            <w:szCs w:val="20"/>
          </w:rPr>
          <w:t xml:space="preserve"> </w:t>
        </w:r>
        <w:bookmarkStart w:id="12" w:name="_Hlk85620624"/>
        <w:r w:rsidR="009F26F4" w:rsidRPr="00147866">
          <w:rPr>
            <w:rFonts w:asciiTheme="minorHAnsi" w:hAnsiTheme="minorHAnsi"/>
            <w:sz w:val="20"/>
            <w:szCs w:val="20"/>
            <w:highlight w:val="yellow"/>
          </w:rPr>
          <w:t xml:space="preserve">Maximálna výška plnenia za jednu vec je </w:t>
        </w:r>
      </w:ins>
      <w:ins w:id="13" w:author="Cisarík" w:date="2021-10-20T10:39:00Z">
        <w:r w:rsidR="009F26F4" w:rsidRPr="00147866">
          <w:rPr>
            <w:rFonts w:asciiTheme="minorHAnsi" w:hAnsiTheme="minorHAnsi"/>
            <w:sz w:val="20"/>
            <w:szCs w:val="20"/>
            <w:highlight w:val="yellow"/>
          </w:rPr>
          <w:t>332</w:t>
        </w:r>
      </w:ins>
      <w:ins w:id="14" w:author="Cisarík" w:date="2021-10-20T10:38:00Z">
        <w:r w:rsidR="009F26F4" w:rsidRPr="00147866">
          <w:rPr>
            <w:rFonts w:asciiTheme="minorHAnsi" w:hAnsiTheme="minorHAnsi"/>
            <w:sz w:val="20"/>
            <w:szCs w:val="20"/>
            <w:highlight w:val="yellow"/>
          </w:rPr>
          <w:t>,- EUR</w:t>
        </w:r>
      </w:ins>
      <w:ins w:id="15" w:author="Cisarík" w:date="2021-10-20T10:39:00Z">
        <w:r w:rsidR="009F26F4" w:rsidRPr="00147866">
          <w:rPr>
            <w:rFonts w:asciiTheme="minorHAnsi" w:hAnsiTheme="minorHAnsi"/>
            <w:sz w:val="20"/>
            <w:szCs w:val="20"/>
            <w:highlight w:val="yellow"/>
          </w:rPr>
          <w:t>.</w:t>
        </w:r>
      </w:ins>
    </w:p>
    <w:bookmarkEnd w:id="12"/>
    <w:p w14:paraId="572A7752" w14:textId="59FCEC12" w:rsidR="009F26F4" w:rsidRPr="00DE307D" w:rsidRDefault="00DE307D" w:rsidP="009F26F4">
      <w:pPr>
        <w:numPr>
          <w:ilvl w:val="0"/>
          <w:numId w:val="57"/>
        </w:numPr>
        <w:spacing w:line="259" w:lineRule="auto"/>
        <w:ind w:left="1418" w:right="21" w:hanging="284"/>
        <w:jc w:val="both"/>
        <w:rPr>
          <w:ins w:id="16" w:author="Cisarík" w:date="2021-10-20T10:39:00Z"/>
          <w:rFonts w:asciiTheme="minorHAnsi" w:hAnsiTheme="minorHAnsi"/>
          <w:sz w:val="20"/>
          <w:szCs w:val="20"/>
        </w:rPr>
      </w:pPr>
      <w:r w:rsidRPr="00DE307D">
        <w:rPr>
          <w:rFonts w:asciiTheme="minorHAnsi" w:hAnsiTheme="minorHAnsi"/>
          <w:sz w:val="20"/>
          <w:szCs w:val="20"/>
        </w:rPr>
        <w:t>dojednáva sa, že poistenie sa vzťahuje aj na zodpovednosť za škodu spôsobenú na peniazoch, klenotoch a cennostiach zamestnancov</w:t>
      </w:r>
      <w:r w:rsidRPr="00147866">
        <w:rPr>
          <w:rFonts w:asciiTheme="minorHAnsi" w:hAnsiTheme="minorHAnsi"/>
          <w:sz w:val="20"/>
          <w:szCs w:val="20"/>
          <w:highlight w:val="yellow"/>
        </w:rPr>
        <w:t>.</w:t>
      </w:r>
      <w:ins w:id="17" w:author="Cisarík" w:date="2021-10-20T10:39:00Z">
        <w:r w:rsidR="009F26F4" w:rsidRPr="00147866">
          <w:rPr>
            <w:rFonts w:asciiTheme="minorHAnsi" w:hAnsiTheme="minorHAnsi"/>
            <w:sz w:val="20"/>
            <w:szCs w:val="20"/>
            <w:highlight w:val="yellow"/>
          </w:rPr>
          <w:t xml:space="preserve"> Maximálna výška plnenia za jednu vec je 332,- EUR.</w:t>
        </w:r>
      </w:ins>
    </w:p>
    <w:p w14:paraId="70702364" w14:textId="13306141" w:rsidR="00DE307D" w:rsidRPr="00DE307D" w:rsidRDefault="00DE307D" w:rsidP="00147866">
      <w:pPr>
        <w:spacing w:line="259" w:lineRule="auto"/>
        <w:ind w:left="1418" w:right="21"/>
        <w:jc w:val="both"/>
        <w:rPr>
          <w:rFonts w:asciiTheme="minorHAnsi" w:hAnsiTheme="minorHAnsi"/>
          <w:sz w:val="20"/>
          <w:szCs w:val="20"/>
        </w:rPr>
      </w:pPr>
    </w:p>
    <w:p w14:paraId="190A9E8E"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spôsobené výkonom vlastníckeho práva, prevádzkou a správou nehnuteľností, ktoré poistený vlastní, má prenajaté alebo ich inak užíva, pokiaľ poistený za takúto škodu zodpovedá podľa príslušných právnych predpisov,</w:t>
      </w:r>
    </w:p>
    <w:p w14:paraId="47715E5D"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spôsobené na veciach, ktoré boli ubytovanými osobami vnesené do ubytovacieho zariadenia a ak je s prevádzkou niektorej činnosti poisteného alebo spolupoisteného spravidla spojené odkladanie vecí aj za škody na veciach odložených na mieste na to určenom alebo na mieste, kde sa obvykle odkladajú pokiaľ poistený za takúto škodu zodpovedá podľa príslušných právnych predpisov, a to vrátane škody na peniazoch, klenotoch a cennostiach. Pre účely tohto poistného krytia škoda znamená aj krádež veci, a to aj vrátane peňazí, klenotov cenností, ktoré si ubytovaný alebo návštevník odložil na mieste na to určenom alebo na mieste, kde sa obvykle odkladajú, avšak len za predpokladu, že ku krádeži došlo preukázateľne násilným prekonaním fyzických prekážok alebo opatrení chrániacich vec pred krádežou. Každá krádež veci ubytovaného alebo návštevníka musí byť šetrená orgánmi polície.</w:t>
      </w:r>
    </w:p>
    <w:p w14:paraId="633DF923" w14:textId="77777777" w:rsidR="00DE307D" w:rsidRPr="00DE307D" w:rsidRDefault="00DE307D" w:rsidP="00356D88">
      <w:pPr>
        <w:numPr>
          <w:ilvl w:val="0"/>
          <w:numId w:val="57"/>
        </w:numPr>
        <w:spacing w:line="259" w:lineRule="auto"/>
        <w:ind w:left="1418" w:right="21" w:hanging="284"/>
        <w:jc w:val="both"/>
        <w:rPr>
          <w:rFonts w:asciiTheme="minorHAnsi" w:hAnsiTheme="minorHAnsi"/>
          <w:sz w:val="20"/>
          <w:szCs w:val="20"/>
        </w:rPr>
      </w:pPr>
      <w:r w:rsidRPr="00DE307D">
        <w:rPr>
          <w:rFonts w:asciiTheme="minorHAnsi" w:hAnsiTheme="minorHAnsi"/>
          <w:sz w:val="20"/>
          <w:szCs w:val="20"/>
        </w:rPr>
        <w:t>spôsobenú vadným výrobkom, pričom za výrobok sa považuje:</w:t>
      </w:r>
    </w:p>
    <w:p w14:paraId="5B8BAE5F" w14:textId="1E8C6A01" w:rsidR="00DE307D" w:rsidRPr="00DE307D" w:rsidRDefault="00783633" w:rsidP="00356D88">
      <w:pPr>
        <w:pStyle w:val="Odsekzoznamu"/>
        <w:numPr>
          <w:ilvl w:val="0"/>
          <w:numId w:val="62"/>
        </w:numPr>
        <w:spacing w:line="259" w:lineRule="auto"/>
        <w:ind w:left="1418" w:right="21" w:hanging="284"/>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 xml:space="preserve">akákoľvek vec vyťažená, vyrobená, opracovaná, predaná, distribuovaná alebo daná do </w:t>
      </w:r>
      <w:r>
        <w:rPr>
          <w:rFonts w:asciiTheme="minorHAnsi" w:hAnsiTheme="minorHAnsi"/>
          <w:sz w:val="20"/>
          <w:szCs w:val="20"/>
        </w:rPr>
        <w:tab/>
      </w:r>
      <w:r w:rsidR="00DE307D" w:rsidRPr="00DE307D">
        <w:rPr>
          <w:rFonts w:asciiTheme="minorHAnsi" w:hAnsiTheme="minorHAnsi"/>
          <w:sz w:val="20"/>
          <w:szCs w:val="20"/>
        </w:rPr>
        <w:t>obehu poisteným alebo ním poverenou osobou</w:t>
      </w:r>
    </w:p>
    <w:p w14:paraId="18AD599E" w14:textId="20CE4467" w:rsidR="00DE307D" w:rsidRPr="00DE307D" w:rsidRDefault="00783633" w:rsidP="00356D88">
      <w:pPr>
        <w:pStyle w:val="Odsekzoznamu"/>
        <w:numPr>
          <w:ilvl w:val="0"/>
          <w:numId w:val="62"/>
        </w:numPr>
        <w:spacing w:line="259" w:lineRule="auto"/>
        <w:ind w:left="1418" w:right="21" w:hanging="284"/>
        <w:jc w:val="both"/>
        <w:rPr>
          <w:rFonts w:asciiTheme="minorHAnsi" w:hAnsiTheme="minorHAnsi"/>
          <w:sz w:val="20"/>
          <w:szCs w:val="20"/>
        </w:rPr>
      </w:pPr>
      <w:r>
        <w:rPr>
          <w:rFonts w:asciiTheme="minorHAnsi" w:hAnsiTheme="minorHAnsi"/>
          <w:sz w:val="20"/>
          <w:szCs w:val="20"/>
        </w:rPr>
        <w:tab/>
      </w:r>
      <w:r w:rsidR="00DE307D" w:rsidRPr="00DE307D">
        <w:rPr>
          <w:rFonts w:asciiTheme="minorHAnsi" w:hAnsiTheme="minorHAnsi"/>
          <w:sz w:val="20"/>
          <w:szCs w:val="20"/>
        </w:rPr>
        <w:t>elektrina a plyn určené na spotrebu a vyrobené alebo distribuované poisteným,</w:t>
      </w:r>
    </w:p>
    <w:p w14:paraId="4D53B37A" w14:textId="04607FEE" w:rsidR="00DE307D" w:rsidRPr="00DE307D" w:rsidRDefault="00783633" w:rsidP="00356D88">
      <w:pPr>
        <w:pStyle w:val="Odsekzoznamu"/>
        <w:numPr>
          <w:ilvl w:val="0"/>
          <w:numId w:val="62"/>
        </w:numPr>
        <w:spacing w:line="259" w:lineRule="auto"/>
        <w:ind w:left="1418" w:right="21" w:hanging="284"/>
        <w:jc w:val="both"/>
        <w:rPr>
          <w:rFonts w:asciiTheme="minorHAnsi" w:hAnsiTheme="minorHAnsi"/>
          <w:sz w:val="20"/>
          <w:szCs w:val="20"/>
        </w:rPr>
      </w:pPr>
      <w:r>
        <w:rPr>
          <w:rFonts w:asciiTheme="minorHAnsi" w:hAnsiTheme="minorHAnsi"/>
          <w:sz w:val="20"/>
          <w:szCs w:val="20"/>
        </w:rPr>
        <w:lastRenderedPageBreak/>
        <w:tab/>
      </w:r>
      <w:r w:rsidR="00DE307D" w:rsidRPr="00DE307D">
        <w:rPr>
          <w:rFonts w:asciiTheme="minorHAnsi" w:hAnsiTheme="minorHAnsi"/>
          <w:sz w:val="20"/>
          <w:szCs w:val="20"/>
        </w:rPr>
        <w:t xml:space="preserve">práca vykonaná poisteným alebo ním poverenou osobou, vrátane materiálu alebo </w:t>
      </w:r>
      <w:r>
        <w:rPr>
          <w:rFonts w:asciiTheme="minorHAnsi" w:hAnsiTheme="minorHAnsi"/>
          <w:sz w:val="20"/>
          <w:szCs w:val="20"/>
        </w:rPr>
        <w:tab/>
      </w:r>
      <w:r w:rsidR="00DE307D" w:rsidRPr="00DE307D">
        <w:rPr>
          <w:rFonts w:asciiTheme="minorHAnsi" w:hAnsiTheme="minorHAnsi"/>
          <w:sz w:val="20"/>
          <w:szCs w:val="20"/>
        </w:rPr>
        <w:t>komponentov poskytnutých v súvislosti s touto prácou.</w:t>
      </w:r>
    </w:p>
    <w:p w14:paraId="1F192830"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dojednáva sa, že sa poistenie vzťahuje na zodpovednosť za škody vzniknuté na zdraví alebo veciach žiakov škôl a školských zariadení v zriaďovateľskej pôsobnosti poisteného. Toto dojednanie sa vzťahuje aj na školské úrazy a veci žiakov na výletoch, exkurziách, lyžiarskom a plaveckom výcviku alebo iných akcií, súťažiacich odborných zručností a vedomostí a podobných akcií organizovaných školou alebo školským zariadením v zriaďovateľskej pôsobnosti poisteného alebo organizovaných inými subjektmi, kde sú žiaci škôl a školských zariadení v zriaďovateľskej pôsobnosti poisteného vysielaní na takéto podujatia. </w:t>
      </w:r>
    </w:p>
    <w:p w14:paraId="23277D40" w14:textId="77777777" w:rsidR="00DE307D" w:rsidRPr="00DE307D" w:rsidRDefault="00DE307D" w:rsidP="00356D88">
      <w:pPr>
        <w:numPr>
          <w:ilvl w:val="0"/>
          <w:numId w:val="57"/>
        </w:numPr>
        <w:tabs>
          <w:tab w:val="clear" w:pos="360"/>
        </w:tabs>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dojednáva sa, že sa poistenie vzťahuje na zodpovednosť za škody vzniknuté na zdraví alebo veciach klientov zariadení sociálnych služieb v zriaďovateľskej pôsobnosti poisteného. Toto dojednanie sa vzťahuje aj na úrazy a veci klientov na výletoch, exkurziách, alebo iných podujatiach organizovaných zariadením v zriaďovateľskej pôsobnosti poisteného alebo organizovaných inými subjektmi, kde sú klienti zariadení sociálnych služieb v zriaďovateľskej pôsobnosti poisteného vysielaní na takéto podujatia. </w:t>
      </w:r>
    </w:p>
    <w:p w14:paraId="3CFCC27D"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poisteného za škodu vyplývajúcu alebo akýkoľvek nárok súvisiaci so skutočným, predpokladaným alebo hroziacim únikom, vypustením, rozptýlením alebo uvoľnením akýchkoľvek znečisťujúcich látok (ďalej len únik).</w:t>
      </w:r>
    </w:p>
    <w:p w14:paraId="47BDFEC4" w14:textId="768358D3" w:rsidR="00DE307D" w:rsidRPr="00DE307D" w:rsidRDefault="00DE307D" w:rsidP="00356D88">
      <w:pPr>
        <w:pStyle w:val="Odsekzoznamu"/>
        <w:widowControl w:val="0"/>
        <w:numPr>
          <w:ilvl w:val="0"/>
          <w:numId w:val="57"/>
        </w:numPr>
        <w:autoSpaceDE w:val="0"/>
        <w:autoSpaceDN w:val="0"/>
        <w:adjustRightInd w:val="0"/>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poistenie sa </w:t>
      </w:r>
      <w:ins w:id="18" w:author="Cisarík" w:date="2021-10-20T11:10:00Z">
        <w:r w:rsidR="00D02C9B">
          <w:rPr>
            <w:rFonts w:asciiTheme="minorHAnsi" w:hAnsiTheme="minorHAnsi"/>
            <w:sz w:val="20"/>
            <w:szCs w:val="20"/>
          </w:rPr>
          <w:t>ne</w:t>
        </w:r>
      </w:ins>
      <w:r w:rsidRPr="00DE307D">
        <w:rPr>
          <w:rFonts w:asciiTheme="minorHAnsi" w:hAnsiTheme="minorHAnsi"/>
          <w:sz w:val="20"/>
          <w:szCs w:val="20"/>
        </w:rPr>
        <w:t>vzťahuje aj na zodpovednosť za škodu vyplývajúcu z infekčných chorôb</w:t>
      </w:r>
      <w:ins w:id="19" w:author="Cisarík" w:date="2021-10-20T10:42:00Z">
        <w:r w:rsidR="00736A10">
          <w:rPr>
            <w:rFonts w:asciiTheme="minorHAnsi" w:hAnsiTheme="minorHAnsi"/>
            <w:sz w:val="20"/>
            <w:szCs w:val="20"/>
          </w:rPr>
          <w:t xml:space="preserve">, </w:t>
        </w:r>
        <w:bookmarkStart w:id="20" w:name="_Hlk85620675"/>
        <w:r w:rsidR="00736A10" w:rsidRPr="00147866">
          <w:rPr>
            <w:rFonts w:asciiTheme="minorHAnsi" w:hAnsiTheme="minorHAnsi"/>
            <w:sz w:val="20"/>
            <w:szCs w:val="20"/>
            <w:highlight w:val="yellow"/>
          </w:rPr>
          <w:t>s výnimkou salmonelózy a listeriózy</w:t>
        </w:r>
      </w:ins>
      <w:bookmarkEnd w:id="20"/>
      <w:r w:rsidRPr="00147866">
        <w:rPr>
          <w:rFonts w:asciiTheme="minorHAnsi" w:hAnsiTheme="minorHAnsi"/>
          <w:sz w:val="20"/>
          <w:szCs w:val="20"/>
          <w:highlight w:val="yellow"/>
        </w:rPr>
        <w:t>.</w:t>
      </w:r>
    </w:p>
    <w:p w14:paraId="5EE3785F"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nároky návštevníkov poisteného v dôsledku škody na motorových vozidlách zaparkovaných v garáži alebo na parkovisku prevádzkovaných poisteným za predpokladu, že poistený za ňu zodpovedá.</w:t>
      </w:r>
    </w:p>
    <w:p w14:paraId="578DC62D"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nevzťahuje na škodu spôsobenú alebo vyplývajúcu z vlastníctva, správy alebo prevádzky akéhokoľvek motorového vozidla poisteným. Táto výluka sa však nevzťahuje na škody spôsobené prevádzkou strojov na automobilovom podvozku ak škoda nastane  v dôsledku používania týchto strojov.</w:t>
      </w:r>
    </w:p>
    <w:p w14:paraId="74F89B3D"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za škodu vyplývajúcu z vlastníctva, správy a prevádzky zábavných parkov, zariadení, štadiónov, tribún, športovísk, detských ihrísk, zariadení na rekondíciu, regeneráciu, voľnočasových zariadení a iných obdobných zariadení.</w:t>
      </w:r>
    </w:p>
    <w:p w14:paraId="00686CC6" w14:textId="77777777" w:rsidR="00DE307D" w:rsidRPr="00DE307D" w:rsidRDefault="00DE307D" w:rsidP="00356D88">
      <w:pPr>
        <w:numPr>
          <w:ilvl w:val="0"/>
          <w:numId w:val="57"/>
        </w:numPr>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aj na zodpovednosť za škodu spôsobenú pri športových udalostiach, športovej činnosti, slávnosti, slávnostnom sprievode alebo inej kultúrno-zábavnej akcii vrátane škody na veciach alebo zdraví aktívnych účastníkov organizovaného podujatia a osôb podieľajúcich sa na organizácii a realizácii podujatia.</w:t>
      </w:r>
    </w:p>
    <w:p w14:paraId="412193EA" w14:textId="77777777" w:rsidR="00DE307D" w:rsidRPr="00DE307D" w:rsidRDefault="00DE307D" w:rsidP="00356D88">
      <w:pPr>
        <w:pStyle w:val="Odsekzoznamu"/>
        <w:widowControl w:val="0"/>
        <w:numPr>
          <w:ilvl w:val="0"/>
          <w:numId w:val="57"/>
        </w:numPr>
        <w:autoSpaceDE w:val="0"/>
        <w:autoSpaceDN w:val="0"/>
        <w:adjustRightInd w:val="0"/>
        <w:spacing w:line="259" w:lineRule="auto"/>
        <w:ind w:left="1418" w:hanging="284"/>
        <w:jc w:val="both"/>
        <w:rPr>
          <w:rFonts w:asciiTheme="minorHAnsi" w:hAnsiTheme="minorHAnsi"/>
          <w:sz w:val="20"/>
          <w:szCs w:val="20"/>
        </w:rPr>
      </w:pPr>
      <w:r w:rsidRPr="00DE307D">
        <w:rPr>
          <w:rFonts w:asciiTheme="minorHAnsi" w:hAnsiTheme="minorHAnsi"/>
          <w:sz w:val="20"/>
          <w:szCs w:val="20"/>
        </w:rPr>
        <w:t>poistenie sa vzťahuje na zodpovednosti za škodu subjektu v zriaďovateľskej pôsobnosti poisteného, ktorá by mohla vzniknúť pri poskytovaní sociálnej služby alebo v priamej súvislosti s ňou v zmysle zákona č. 448/2008 Z.z. o sociálnych službách a o zmene a doplnení zákona č. 455/1991 Zb. o živnostenskom podnikaní (živnostenský zákon) v znení neskorších predpisov.</w:t>
      </w:r>
    </w:p>
    <w:p w14:paraId="40344363" w14:textId="1279D0A8" w:rsidR="00DE307D" w:rsidRPr="00147866" w:rsidDel="00736A10" w:rsidRDefault="00DE307D" w:rsidP="00356D88">
      <w:pPr>
        <w:numPr>
          <w:ilvl w:val="0"/>
          <w:numId w:val="57"/>
        </w:numPr>
        <w:spacing w:line="259" w:lineRule="auto"/>
        <w:ind w:left="1418" w:hanging="284"/>
        <w:jc w:val="both"/>
        <w:rPr>
          <w:del w:id="21" w:author="Cisarík" w:date="2021-10-20T10:47:00Z"/>
          <w:rFonts w:asciiTheme="minorHAnsi" w:hAnsiTheme="minorHAnsi"/>
          <w:sz w:val="20"/>
          <w:szCs w:val="20"/>
          <w:highlight w:val="yellow"/>
        </w:rPr>
      </w:pPr>
      <w:del w:id="22" w:author="Cisarík" w:date="2021-10-20T10:47:00Z">
        <w:r w:rsidRPr="00147866" w:rsidDel="00736A10">
          <w:rPr>
            <w:rFonts w:asciiTheme="minorHAnsi" w:hAnsiTheme="minorHAnsi"/>
            <w:sz w:val="20"/>
            <w:szCs w:val="20"/>
            <w:highlight w:val="yellow"/>
          </w:rPr>
          <w:delText>poistenie sa vzťahuje na zodpovednosti za škody spôsobená pri poskytovaní zdravotnej starostlivosti v zmysle zákona č. 578/2004 Z. z. o poskytovateľoch zdravotnej starostlivosti v znení neskorších predpisov.</w:delText>
        </w:r>
      </w:del>
    </w:p>
    <w:p w14:paraId="300A0ADA" w14:textId="7F6202E2" w:rsidR="00DE307D" w:rsidRPr="00147866" w:rsidDel="00736A10" w:rsidRDefault="00DE307D" w:rsidP="00356D88">
      <w:pPr>
        <w:numPr>
          <w:ilvl w:val="0"/>
          <w:numId w:val="57"/>
        </w:numPr>
        <w:spacing w:line="259" w:lineRule="auto"/>
        <w:ind w:left="1418" w:hanging="284"/>
        <w:jc w:val="both"/>
        <w:rPr>
          <w:del w:id="23" w:author="Cisarík" w:date="2021-10-20T10:47:00Z"/>
          <w:rFonts w:asciiTheme="minorHAnsi" w:hAnsiTheme="minorHAnsi"/>
          <w:sz w:val="20"/>
          <w:szCs w:val="20"/>
          <w:highlight w:val="yellow"/>
        </w:rPr>
      </w:pPr>
      <w:del w:id="24" w:author="Cisarík" w:date="2021-10-20T10:47:00Z">
        <w:r w:rsidRPr="00147866" w:rsidDel="00736A10">
          <w:rPr>
            <w:rFonts w:asciiTheme="minorHAnsi" w:hAnsiTheme="minorHAnsi"/>
            <w:sz w:val="20"/>
            <w:szCs w:val="20"/>
            <w:highlight w:val="yellow"/>
          </w:rPr>
          <w:delText>poistenie sa vzťahuje na zodpovednosti za škody spôsobené pri poskytovaní zdravotnej starostlivosti v zmysle zákona č. 576/2004 Z.z. o zdravotnej starostlivosti v znení neskorších predpisov.</w:delText>
        </w:r>
      </w:del>
    </w:p>
    <w:p w14:paraId="3AE588D7" w14:textId="77777777" w:rsidR="00783633" w:rsidRPr="00DE307D" w:rsidRDefault="00783633" w:rsidP="00783633">
      <w:pPr>
        <w:spacing w:line="259" w:lineRule="auto"/>
        <w:ind w:left="1418"/>
        <w:jc w:val="both"/>
        <w:rPr>
          <w:rFonts w:asciiTheme="minorHAnsi" w:hAnsiTheme="minorHAnsi"/>
          <w:sz w:val="20"/>
          <w:szCs w:val="20"/>
        </w:rPr>
      </w:pPr>
    </w:p>
    <w:p w14:paraId="12A2DE62" w14:textId="042A4EAB" w:rsidR="00783633" w:rsidRDefault="00DE307D" w:rsidP="00356D88">
      <w:pPr>
        <w:pStyle w:val="Odsekzoznamu"/>
        <w:numPr>
          <w:ilvl w:val="0"/>
          <w:numId w:val="72"/>
        </w:numPr>
        <w:spacing w:line="259" w:lineRule="auto"/>
        <w:jc w:val="both"/>
        <w:rPr>
          <w:ins w:id="25" w:author="Cisarík" w:date="2021-10-20T10:03:00Z"/>
          <w:rFonts w:asciiTheme="minorHAnsi" w:hAnsiTheme="minorHAnsi"/>
          <w:sz w:val="20"/>
          <w:szCs w:val="20"/>
        </w:rPr>
      </w:pPr>
      <w:r w:rsidRPr="00DE307D">
        <w:rPr>
          <w:rFonts w:asciiTheme="minorHAnsi" w:hAnsiTheme="minorHAnsi"/>
          <w:sz w:val="20"/>
          <w:szCs w:val="20"/>
        </w:rPr>
        <w:t>Poistenie sa nevzťahuje na nároky uplatnené v zmysle Smernice Európskeho parlamentu a Rady 2004/35/ES o environmentálnej zodpovednosti pri prevencii a náprave environmentálnych škôd alebo v zmysle všeobecne záväzných právnych predpisov upravujúcich environmentálnu zodpovednosť alebo nápravu environmentálnych škôd.</w:t>
      </w:r>
    </w:p>
    <w:p w14:paraId="3C683EDA" w14:textId="1F2A8BCF" w:rsidR="00B7390A" w:rsidRPr="00147866" w:rsidRDefault="00B7390A" w:rsidP="00B7390A">
      <w:pPr>
        <w:pStyle w:val="Odsekzoznamu"/>
        <w:numPr>
          <w:ilvl w:val="0"/>
          <w:numId w:val="72"/>
        </w:numPr>
        <w:spacing w:line="259" w:lineRule="auto"/>
        <w:jc w:val="both"/>
        <w:rPr>
          <w:ins w:id="26" w:author="Cisarík" w:date="2021-10-20T10:03:00Z"/>
          <w:rFonts w:asciiTheme="minorHAnsi" w:hAnsiTheme="minorHAnsi"/>
          <w:sz w:val="20"/>
          <w:szCs w:val="20"/>
          <w:highlight w:val="yellow"/>
        </w:rPr>
      </w:pPr>
      <w:ins w:id="27" w:author="Cisarík" w:date="2021-10-20T10:04:00Z">
        <w:r w:rsidRPr="00147866">
          <w:rPr>
            <w:rFonts w:asciiTheme="minorHAnsi" w:hAnsiTheme="minorHAnsi"/>
            <w:sz w:val="20"/>
            <w:szCs w:val="20"/>
            <w:highlight w:val="yellow"/>
          </w:rPr>
          <w:t>P</w:t>
        </w:r>
      </w:ins>
      <w:ins w:id="28" w:author="Cisarík" w:date="2021-10-20T10:03:00Z">
        <w:r w:rsidRPr="00147866">
          <w:rPr>
            <w:rFonts w:asciiTheme="minorHAnsi" w:hAnsiTheme="minorHAnsi"/>
            <w:sz w:val="20"/>
            <w:szCs w:val="20"/>
            <w:highlight w:val="yellow"/>
          </w:rPr>
          <w:t>oistenie sa nevzťahuje na povinnosť nahradiť škodu či ujmu, ktorá bola spôsobená:</w:t>
        </w:r>
      </w:ins>
    </w:p>
    <w:p w14:paraId="0640124E" w14:textId="77777777" w:rsidR="00B7390A" w:rsidRPr="00147866" w:rsidRDefault="00B7390A" w:rsidP="00147866">
      <w:pPr>
        <w:pStyle w:val="Odsekzoznamu"/>
        <w:numPr>
          <w:ilvl w:val="0"/>
          <w:numId w:val="83"/>
        </w:numPr>
        <w:spacing w:line="259" w:lineRule="auto"/>
        <w:jc w:val="both"/>
        <w:rPr>
          <w:ins w:id="29" w:author="Cisarík" w:date="2021-10-20T10:03:00Z"/>
          <w:rFonts w:asciiTheme="minorHAnsi" w:hAnsiTheme="minorHAnsi"/>
          <w:sz w:val="20"/>
          <w:szCs w:val="20"/>
          <w:highlight w:val="yellow"/>
        </w:rPr>
      </w:pPr>
      <w:ins w:id="30" w:author="Cisarík" w:date="2021-10-20T10:03:00Z">
        <w:r w:rsidRPr="00147866">
          <w:rPr>
            <w:rFonts w:asciiTheme="minorHAnsi" w:hAnsiTheme="minorHAnsi"/>
            <w:sz w:val="20"/>
            <w:szCs w:val="20"/>
            <w:highlight w:val="yellow"/>
          </w:rPr>
          <w:t xml:space="preserve">  koronavírusovým ochorením (COVID 19);</w:t>
        </w:r>
      </w:ins>
    </w:p>
    <w:p w14:paraId="630AFD65" w14:textId="77777777" w:rsidR="00B7390A" w:rsidRPr="00147866" w:rsidRDefault="00B7390A" w:rsidP="00147866">
      <w:pPr>
        <w:pStyle w:val="Odsekzoznamu"/>
        <w:numPr>
          <w:ilvl w:val="0"/>
          <w:numId w:val="83"/>
        </w:numPr>
        <w:spacing w:line="259" w:lineRule="auto"/>
        <w:jc w:val="both"/>
        <w:rPr>
          <w:ins w:id="31" w:author="Cisarík" w:date="2021-10-20T10:03:00Z"/>
          <w:rFonts w:asciiTheme="minorHAnsi" w:hAnsiTheme="minorHAnsi"/>
          <w:sz w:val="20"/>
          <w:szCs w:val="20"/>
          <w:highlight w:val="yellow"/>
        </w:rPr>
      </w:pPr>
      <w:ins w:id="32" w:author="Cisarík" w:date="2021-10-20T10:03:00Z">
        <w:r w:rsidRPr="00147866">
          <w:rPr>
            <w:rFonts w:asciiTheme="minorHAnsi" w:hAnsiTheme="minorHAnsi"/>
            <w:sz w:val="20"/>
            <w:szCs w:val="20"/>
            <w:highlight w:val="yellow"/>
          </w:rPr>
          <w:t xml:space="preserve"> Severe Acute Respiratory Syndrome Coronavirus (SARS-CoV-2);</w:t>
        </w:r>
      </w:ins>
    </w:p>
    <w:p w14:paraId="37A7FB56" w14:textId="77777777" w:rsidR="00B7390A" w:rsidRPr="00147866" w:rsidRDefault="00B7390A" w:rsidP="00147866">
      <w:pPr>
        <w:pStyle w:val="Odsekzoznamu"/>
        <w:numPr>
          <w:ilvl w:val="0"/>
          <w:numId w:val="83"/>
        </w:numPr>
        <w:spacing w:line="259" w:lineRule="auto"/>
        <w:jc w:val="both"/>
        <w:rPr>
          <w:ins w:id="33" w:author="Cisarík" w:date="2021-10-20T10:03:00Z"/>
          <w:rFonts w:asciiTheme="minorHAnsi" w:hAnsiTheme="minorHAnsi"/>
          <w:sz w:val="20"/>
          <w:szCs w:val="20"/>
          <w:highlight w:val="yellow"/>
        </w:rPr>
      </w:pPr>
      <w:ins w:id="34" w:author="Cisarík" w:date="2021-10-20T10:03:00Z">
        <w:r w:rsidRPr="00147866">
          <w:rPr>
            <w:rFonts w:asciiTheme="minorHAnsi" w:hAnsiTheme="minorHAnsi"/>
            <w:sz w:val="20"/>
            <w:szCs w:val="20"/>
            <w:highlight w:val="yellow"/>
          </w:rPr>
          <w:t xml:space="preserve"> akoukoľvek mutáciou alebo variáciou SARS-CoV-2;</w:t>
        </w:r>
      </w:ins>
    </w:p>
    <w:p w14:paraId="4261DE72" w14:textId="77777777" w:rsidR="00B7390A" w:rsidRPr="00147866" w:rsidRDefault="00B7390A" w:rsidP="00147866">
      <w:pPr>
        <w:pStyle w:val="Odsekzoznamu"/>
        <w:numPr>
          <w:ilvl w:val="0"/>
          <w:numId w:val="83"/>
        </w:numPr>
        <w:spacing w:line="259" w:lineRule="auto"/>
        <w:jc w:val="both"/>
        <w:rPr>
          <w:ins w:id="35" w:author="Cisarík" w:date="2021-10-20T10:03:00Z"/>
          <w:rFonts w:asciiTheme="minorHAnsi" w:hAnsiTheme="minorHAnsi"/>
          <w:sz w:val="20"/>
          <w:szCs w:val="20"/>
          <w:highlight w:val="yellow"/>
        </w:rPr>
      </w:pPr>
      <w:ins w:id="36" w:author="Cisarík" w:date="2021-10-20T10:03:00Z">
        <w:r w:rsidRPr="00147866">
          <w:rPr>
            <w:rFonts w:asciiTheme="minorHAnsi" w:hAnsiTheme="minorHAnsi"/>
            <w:sz w:val="20"/>
            <w:szCs w:val="20"/>
            <w:highlight w:val="yellow"/>
          </w:rPr>
          <w:t xml:space="preserve"> akýmkoľvek ochorením označeným Svetovou zdravotníckou organizáciou ako pandémia;</w:t>
        </w:r>
      </w:ins>
    </w:p>
    <w:p w14:paraId="457F35EA" w14:textId="77777777" w:rsidR="00B7390A" w:rsidRPr="00147866" w:rsidRDefault="00B7390A" w:rsidP="00B7390A">
      <w:pPr>
        <w:pStyle w:val="Odsekzoznamu"/>
        <w:numPr>
          <w:ilvl w:val="0"/>
          <w:numId w:val="83"/>
        </w:numPr>
        <w:spacing w:line="259" w:lineRule="auto"/>
        <w:jc w:val="both"/>
        <w:rPr>
          <w:ins w:id="37" w:author="Cisarík" w:date="2021-10-20T10:04:00Z"/>
          <w:rFonts w:asciiTheme="minorHAnsi" w:hAnsiTheme="minorHAnsi"/>
          <w:sz w:val="20"/>
          <w:szCs w:val="20"/>
          <w:highlight w:val="yellow"/>
        </w:rPr>
      </w:pPr>
      <w:ins w:id="38" w:author="Cisarík" w:date="2021-10-20T10:03:00Z">
        <w:r w:rsidRPr="00147866">
          <w:rPr>
            <w:rFonts w:asciiTheme="minorHAnsi" w:hAnsiTheme="minorHAnsi"/>
            <w:sz w:val="20"/>
            <w:szCs w:val="20"/>
            <w:highlight w:val="yellow"/>
          </w:rPr>
          <w:t xml:space="preserve"> akoukoľvek hrozbou alebo obavou z ochorení uvedených v bodoch a) až d) tohto osobitného dojednania;</w:t>
        </w:r>
      </w:ins>
    </w:p>
    <w:p w14:paraId="6618A8EC" w14:textId="34C6B0F3" w:rsidR="00B7390A" w:rsidRPr="00147866" w:rsidRDefault="00B7390A" w:rsidP="00147866">
      <w:pPr>
        <w:pStyle w:val="Odsekzoznamu"/>
        <w:numPr>
          <w:ilvl w:val="0"/>
          <w:numId w:val="83"/>
        </w:numPr>
        <w:spacing w:line="259" w:lineRule="auto"/>
        <w:jc w:val="both"/>
        <w:rPr>
          <w:rFonts w:asciiTheme="minorHAnsi" w:hAnsiTheme="minorHAnsi"/>
          <w:sz w:val="20"/>
          <w:szCs w:val="20"/>
          <w:highlight w:val="yellow"/>
        </w:rPr>
      </w:pPr>
      <w:ins w:id="39" w:author="Cisarík" w:date="2021-10-20T10:03:00Z">
        <w:r w:rsidRPr="00147866">
          <w:rPr>
            <w:rFonts w:asciiTheme="minorHAnsi" w:hAnsiTheme="minorHAnsi"/>
            <w:sz w:val="20"/>
            <w:szCs w:val="20"/>
            <w:highlight w:val="yellow"/>
          </w:rPr>
          <w:lastRenderedPageBreak/>
          <w:t xml:space="preserve"> akýmkoľvek opatrením prijatým za účelom predchádzania obmedzení, kontroly, potlačenia alebo zmiernenia dosahu okolností uvedených v bodoch a) až e) tohto osobitného dojednania.</w:t>
        </w:r>
      </w:ins>
    </w:p>
    <w:p w14:paraId="514650B6" w14:textId="09D02EDF" w:rsidR="00DE307D" w:rsidRPr="00783633" w:rsidRDefault="00DE307D" w:rsidP="00356D88">
      <w:pPr>
        <w:pStyle w:val="Odsekzoznamu"/>
        <w:numPr>
          <w:ilvl w:val="0"/>
          <w:numId w:val="72"/>
        </w:numPr>
        <w:spacing w:line="259" w:lineRule="auto"/>
        <w:jc w:val="both"/>
        <w:rPr>
          <w:rFonts w:asciiTheme="minorHAnsi" w:hAnsiTheme="minorHAnsi"/>
          <w:sz w:val="20"/>
          <w:szCs w:val="20"/>
        </w:rPr>
      </w:pPr>
      <w:r w:rsidRPr="00783633">
        <w:rPr>
          <w:rFonts w:asciiTheme="minorHAnsi" w:hAnsiTheme="minorHAnsi"/>
          <w:sz w:val="20"/>
          <w:szCs w:val="20"/>
        </w:rPr>
        <w:t>Poistiteľ ďalej nahradí v súvislosti s poistnou udalosťou, ktorá je dôvodom vzniku práva na plnenie poistiteľa,  za poisteného výdavky:</w:t>
      </w:r>
    </w:p>
    <w:p w14:paraId="11933893" w14:textId="77777777" w:rsidR="00DE307D" w:rsidRPr="00DE307D" w:rsidRDefault="00DE307D" w:rsidP="00356D88">
      <w:pPr>
        <w:numPr>
          <w:ilvl w:val="0"/>
          <w:numId w:val="58"/>
        </w:numPr>
        <w:spacing w:line="259" w:lineRule="auto"/>
        <w:ind w:left="1418" w:hanging="284"/>
        <w:jc w:val="both"/>
        <w:rPr>
          <w:rFonts w:asciiTheme="minorHAnsi" w:hAnsiTheme="minorHAnsi"/>
          <w:sz w:val="20"/>
          <w:szCs w:val="20"/>
        </w:rPr>
      </w:pPr>
      <w:r w:rsidRPr="00DE307D">
        <w:rPr>
          <w:rFonts w:asciiTheme="minorHAnsi" w:hAnsiTheme="minorHAnsi"/>
          <w:sz w:val="20"/>
          <w:szCs w:val="20"/>
        </w:rPr>
        <w:t xml:space="preserve">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 </w:t>
      </w:r>
    </w:p>
    <w:p w14:paraId="57EE2CCD" w14:textId="77777777" w:rsidR="00DE307D" w:rsidRPr="00DE307D" w:rsidRDefault="00DE307D" w:rsidP="00356D88">
      <w:pPr>
        <w:numPr>
          <w:ilvl w:val="0"/>
          <w:numId w:val="58"/>
        </w:numPr>
        <w:spacing w:line="259" w:lineRule="auto"/>
        <w:ind w:left="1418" w:hanging="284"/>
        <w:jc w:val="both"/>
        <w:rPr>
          <w:rFonts w:asciiTheme="minorHAnsi" w:hAnsiTheme="minorHAnsi"/>
          <w:sz w:val="20"/>
          <w:szCs w:val="20"/>
        </w:rPr>
      </w:pPr>
      <w:r w:rsidRPr="00DE307D">
        <w:rPr>
          <w:rFonts w:asciiTheme="minorHAnsi" w:hAnsiTheme="minorHAnsi"/>
          <w:sz w:val="20"/>
          <w:szCs w:val="20"/>
        </w:rPr>
        <w:t>náklady mimosúdneho prerokovávania nárokov poškodeného, vzniknuté poškodenému alebo jeho zástupcovi, pokiaľ je poistený povinný ich uhradiť.</w:t>
      </w:r>
    </w:p>
    <w:p w14:paraId="6739A6A9" w14:textId="77777777" w:rsidR="00DE307D" w:rsidRPr="00DE307D" w:rsidRDefault="00DE307D" w:rsidP="00356D88">
      <w:pPr>
        <w:numPr>
          <w:ilvl w:val="0"/>
          <w:numId w:val="58"/>
        </w:numPr>
        <w:spacing w:line="259" w:lineRule="auto"/>
        <w:ind w:left="1418" w:hanging="284"/>
        <w:jc w:val="both"/>
        <w:rPr>
          <w:rFonts w:asciiTheme="minorHAnsi" w:hAnsiTheme="minorHAnsi"/>
          <w:sz w:val="20"/>
          <w:szCs w:val="20"/>
        </w:rPr>
      </w:pPr>
      <w:r w:rsidRPr="00DE307D">
        <w:rPr>
          <w:rFonts w:asciiTheme="minorHAnsi" w:hAnsiTheme="minorHAnsi"/>
          <w:sz w:val="20"/>
          <w:szCs w:val="20"/>
        </w:rPr>
        <w:t>obhajoby poisteného (príp. jeho zamestnanca) v prípravnom konaní a pred súdom v trestnom konaní vedenom proti poistenému,</w:t>
      </w:r>
    </w:p>
    <w:p w14:paraId="53037EF5"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DE307D">
        <w:rPr>
          <w:rFonts w:asciiTheme="minorHAnsi" w:hAnsiTheme="minorHAnsi"/>
          <w:sz w:val="20"/>
          <w:szCs w:val="20"/>
        </w:rPr>
        <w:t>Poistenie sa vzťahuje aj na organizácie v zriaďovateľskej pôsobnosti Banskobystrického samosprávneho kraja, ktoré vznikli po tom, ako táto poistná zmluva nadobudla platnosť a účinnosť, za predpokladu, že boli poistníkom nahlásené a zaradené do  tejto poistnej zmluvy. Na poistenie týchto novovzniknutých organizácií sa budú vzťahovať podmienky podľa tejto zmluvy.</w:t>
      </w:r>
    </w:p>
    <w:p w14:paraId="2FEEEC07"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Dojednáva sa, že poisťovateľ vyplatí za poisteného náhradu škody vzniknutej ako následok jednej škodovej udalosti maximálne do výšky poistnej sumy alebo sublimitu dojednaného v poistnej zmluve nezávisle na počte poistených, poškodených osôb a vznesených nárokov alebo súdnych konaní.</w:t>
      </w:r>
    </w:p>
    <w:p w14:paraId="489117B4"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Dojednáva sa, že maximálna výška náhrady škôd zo všetkých škodových udalostí vzniknutých činnosťou alebo v súvislosti s činnosťou spolupoistených organizácií uvedených v zozname v zmysle rámcovej dohody počas jedného poistného obdobia bude poskytnutá až do výšky dvojnásobku poistnej sumy dojednanej v rámcovej dohode a následne v poistnej zmluve.</w:t>
      </w:r>
    </w:p>
    <w:p w14:paraId="73BEB8E9"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Poistenie sa vzťahuje aj na škody vyplývajúce zo vzájomných nárokov spolupoistených osôb.</w:t>
      </w:r>
    </w:p>
    <w:p w14:paraId="35CED61E" w14:textId="77777777" w:rsid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Osobitne sa dojednáva objektívna zodpovednosť škôl v zriaďovateľskej pôsobnosti Banskobystrického samosprávneho kraja za úraz žiakov a zamestnancov.</w:t>
      </w:r>
    </w:p>
    <w:p w14:paraId="39339FEA" w14:textId="77777777" w:rsidR="00783633" w:rsidRPr="00147866" w:rsidRDefault="00DE307D" w:rsidP="00356D88">
      <w:pPr>
        <w:pStyle w:val="Odsekzoznamu"/>
        <w:numPr>
          <w:ilvl w:val="0"/>
          <w:numId w:val="73"/>
        </w:numPr>
        <w:spacing w:line="259" w:lineRule="auto"/>
        <w:ind w:right="21"/>
        <w:jc w:val="both"/>
        <w:rPr>
          <w:rFonts w:asciiTheme="minorHAnsi" w:hAnsiTheme="minorHAnsi"/>
          <w:sz w:val="20"/>
          <w:szCs w:val="20"/>
        </w:rPr>
      </w:pPr>
      <w:r w:rsidRPr="00147866">
        <w:rPr>
          <w:rFonts w:asciiTheme="minorHAnsi" w:hAnsiTheme="minorHAnsi"/>
          <w:sz w:val="20"/>
          <w:szCs w:val="20"/>
        </w:rPr>
        <w:t>Poistenie sa vzťahuje aj na škodu spôsobenú právnickej alebo fyzickej osobe, v ktorej má poistený akúkoľvek majetkovú účasť bez krátenia poistného plnenia za túto účasť.</w:t>
      </w:r>
    </w:p>
    <w:p w14:paraId="577CF1D9" w14:textId="1F1CC2B6" w:rsidR="00DE307D" w:rsidRPr="00783633" w:rsidRDefault="00DE307D" w:rsidP="00356D88">
      <w:pPr>
        <w:pStyle w:val="Odsekzoznamu"/>
        <w:numPr>
          <w:ilvl w:val="0"/>
          <w:numId w:val="73"/>
        </w:numPr>
        <w:spacing w:line="259" w:lineRule="auto"/>
        <w:ind w:right="21"/>
        <w:jc w:val="both"/>
        <w:rPr>
          <w:rFonts w:asciiTheme="minorHAnsi" w:hAnsiTheme="minorHAnsi"/>
          <w:sz w:val="20"/>
          <w:szCs w:val="20"/>
        </w:rPr>
      </w:pPr>
      <w:r w:rsidRPr="00783633">
        <w:rPr>
          <w:rFonts w:asciiTheme="minorHAnsi" w:hAnsiTheme="minorHAnsi"/>
          <w:sz w:val="20"/>
          <w:szCs w:val="20"/>
        </w:rPr>
        <w:t xml:space="preserve">Poistná suma sa dojednáva vo výške 500.000,- € na jednu poistnú udalosť počas poistného obdobia a 1.000.000,- € na všetky poistné udalosti počas poistného obdobia. </w:t>
      </w:r>
    </w:p>
    <w:p w14:paraId="6F56EB12" w14:textId="77777777" w:rsidR="00DE307D" w:rsidRPr="00DE307D" w:rsidRDefault="00DE307D" w:rsidP="00DE307D">
      <w:pPr>
        <w:pStyle w:val="Zkladntext21"/>
        <w:shd w:val="clear" w:color="auto" w:fill="auto"/>
        <w:tabs>
          <w:tab w:val="left" w:pos="284"/>
        </w:tabs>
        <w:spacing w:before="0" w:after="0" w:line="259" w:lineRule="auto"/>
        <w:ind w:firstLine="0"/>
        <w:rPr>
          <w:rFonts w:asciiTheme="minorHAnsi" w:hAnsiTheme="minorHAnsi" w:cs="Times New Roman"/>
        </w:rPr>
      </w:pPr>
    </w:p>
    <w:p w14:paraId="3900213E" w14:textId="77777777" w:rsidR="00783633" w:rsidRDefault="00DE307D" w:rsidP="00783633">
      <w:pPr>
        <w:pStyle w:val="Zarkazkladnhotextu"/>
        <w:spacing w:line="283" w:lineRule="auto"/>
        <w:ind w:left="0"/>
        <w:rPr>
          <w:rFonts w:asciiTheme="minorHAnsi" w:hAnsiTheme="minorHAnsi" w:cs="Arial"/>
          <w:b/>
          <w:bCs/>
          <w:sz w:val="20"/>
          <w:szCs w:val="20"/>
        </w:rPr>
      </w:pPr>
      <w:r w:rsidRPr="00DE307D">
        <w:rPr>
          <w:rFonts w:asciiTheme="minorHAnsi" w:hAnsiTheme="minorHAnsi" w:cs="Arial"/>
          <w:b/>
          <w:bCs/>
          <w:sz w:val="20"/>
          <w:szCs w:val="20"/>
        </w:rPr>
        <w:t>Poistenie zodpovednosti za enviromentálnu škodu v zmysle ustanovenia § 13 zákona č. 359/2007 Z. z. o prevencii a náprave enviromentálnych škôd a o zmene a doplnení niektorých zákonov v znení neskorších predpisov</w:t>
      </w:r>
    </w:p>
    <w:p w14:paraId="104E9CA6" w14:textId="77777777" w:rsidR="00783633" w:rsidRDefault="00783633" w:rsidP="00783633">
      <w:pPr>
        <w:pStyle w:val="Zarkazkladnhotextu"/>
        <w:spacing w:line="283" w:lineRule="auto"/>
        <w:ind w:left="0"/>
        <w:rPr>
          <w:rFonts w:asciiTheme="minorHAnsi" w:hAnsiTheme="minorHAnsi" w:cs="Arial"/>
          <w:b/>
          <w:bCs/>
          <w:sz w:val="20"/>
          <w:szCs w:val="20"/>
        </w:rPr>
      </w:pPr>
    </w:p>
    <w:p w14:paraId="5581F9F9" w14:textId="77777777" w:rsidR="00783633" w:rsidRPr="00783633" w:rsidRDefault="00DE307D" w:rsidP="00356D88">
      <w:pPr>
        <w:pStyle w:val="Zarkazkladnhotextu"/>
        <w:numPr>
          <w:ilvl w:val="0"/>
          <w:numId w:val="74"/>
        </w:numPr>
        <w:spacing w:line="283" w:lineRule="auto"/>
        <w:rPr>
          <w:rFonts w:asciiTheme="minorHAnsi" w:hAnsiTheme="minorHAnsi" w:cs="Arial"/>
          <w:b/>
          <w:bCs/>
          <w:sz w:val="20"/>
          <w:szCs w:val="20"/>
        </w:rPr>
      </w:pPr>
      <w:r w:rsidRPr="00DE307D">
        <w:rPr>
          <w:rFonts w:asciiTheme="minorHAnsi" w:hAnsiTheme="minorHAnsi" w:cs="Arial"/>
          <w:sz w:val="20"/>
          <w:szCs w:val="20"/>
          <w:lang w:eastAsia="ar-SA"/>
        </w:rPr>
        <w:t>Z poistenia zodpovednosti za environmentálnu škodu má poistený právo, aby poisťovateľ za neho v rozsahu a za podmienok stanovených poistnou zmluvou, nahradil environmentálnu škodu, alebo náklady vyplývajúce z bezprostrednej hrozby environmentálnej škody spôsobenú skutočným alebo hroziacim únikom znečisťujúcich látok v súvislosti s poistenou činnosťou alebo výrobkom poisteného, ak poistený za environmentálnu škodu zodpovedá v zmysle všeobecne záväzných environmentálnych právnych predpisov alebo ak je povinný v zmysle všeobecne záväzných environmentálnych právnych predpisov poistené náklady pri environmentálnej škode alebo bezprostrednej hrozbe environmentálnej škody znášať. Všeobecne záväzné environmentálne právne predpisy sú všeobecne záväzné právne predpisy na úseku prevencie a nápravy environmentálnych škôd týkajúce sa environmentálnej škody alebo bezprostrednej hrozby environmentálnej škody (Zákon o prevencii a náprave environmentálnych škôd) alebo na úseku ochrany prírody a krajiny alebo životného prostredia.</w:t>
      </w:r>
    </w:p>
    <w:p w14:paraId="1225E2D3" w14:textId="34CA71F1" w:rsidR="00DE307D" w:rsidRPr="00783633" w:rsidRDefault="00DE307D" w:rsidP="00356D88">
      <w:pPr>
        <w:pStyle w:val="Zarkazkladnhotextu"/>
        <w:numPr>
          <w:ilvl w:val="0"/>
          <w:numId w:val="74"/>
        </w:numPr>
        <w:spacing w:line="283" w:lineRule="auto"/>
        <w:rPr>
          <w:rFonts w:asciiTheme="minorHAnsi" w:hAnsiTheme="minorHAnsi" w:cs="Arial"/>
          <w:b/>
          <w:bCs/>
          <w:sz w:val="20"/>
          <w:szCs w:val="20"/>
        </w:rPr>
      </w:pPr>
      <w:r w:rsidRPr="00783633">
        <w:rPr>
          <w:rFonts w:asciiTheme="minorHAnsi" w:hAnsiTheme="minorHAnsi" w:cs="Arial"/>
          <w:sz w:val="20"/>
          <w:szCs w:val="20"/>
          <w:lang w:eastAsia="ar-SA"/>
        </w:rPr>
        <w:t xml:space="preserve">Poisťovateľovi vznikne povinnosť nahradiť environmentálnu škodu a poistené náklady, ktoré boli vynaložené v dôsledku environmentálnej škody alebo bezprostrednej hrozby environmentálnej škody, ktorá vznikla: </w:t>
      </w:r>
    </w:p>
    <w:p w14:paraId="527B6648" w14:textId="77777777" w:rsidR="00DE307D" w:rsidRPr="00DE307D" w:rsidRDefault="00DE307D" w:rsidP="00356D88">
      <w:pPr>
        <w:pStyle w:val="Odsekzoznamu"/>
        <w:numPr>
          <w:ilvl w:val="2"/>
          <w:numId w:val="69"/>
        </w:numPr>
        <w:tabs>
          <w:tab w:val="left" w:pos="1418"/>
        </w:tabs>
        <w:spacing w:line="283" w:lineRule="auto"/>
        <w:ind w:left="1418" w:hanging="284"/>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v mieste prevádzky poisteného počas doby trvania poistenia a ktorej prvé zistenie nastalo počas doby trvania poistenia,</w:t>
      </w:r>
    </w:p>
    <w:p w14:paraId="159F3396" w14:textId="77777777" w:rsidR="00783633" w:rsidRDefault="00DE307D" w:rsidP="00356D88">
      <w:pPr>
        <w:pStyle w:val="Odsekzoznamu"/>
        <w:numPr>
          <w:ilvl w:val="2"/>
          <w:numId w:val="69"/>
        </w:numPr>
        <w:tabs>
          <w:tab w:val="left" w:pos="1418"/>
        </w:tabs>
        <w:spacing w:line="283" w:lineRule="auto"/>
        <w:ind w:left="1418" w:hanging="284"/>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lastRenderedPageBreak/>
        <w:t>mimo miesta prevádzky poisteného počas doby trvania poistenia a ktorej prvé zistenie nastalo počas doby trvania poistenia.</w:t>
      </w:r>
    </w:p>
    <w:p w14:paraId="430F42CC" w14:textId="77777777" w:rsidR="00783633" w:rsidRDefault="00783633" w:rsidP="00783633">
      <w:pPr>
        <w:pStyle w:val="Odsekzoznamu"/>
        <w:tabs>
          <w:tab w:val="left" w:pos="1418"/>
        </w:tabs>
        <w:spacing w:line="283" w:lineRule="auto"/>
        <w:ind w:left="1418"/>
        <w:contextualSpacing/>
        <w:jc w:val="both"/>
        <w:rPr>
          <w:rFonts w:asciiTheme="minorHAnsi" w:hAnsiTheme="minorHAnsi" w:cs="Arial"/>
          <w:sz w:val="20"/>
          <w:szCs w:val="20"/>
          <w:lang w:eastAsia="ar-SA"/>
        </w:rPr>
      </w:pPr>
    </w:p>
    <w:p w14:paraId="0D0AE5B9" w14:textId="77777777" w:rsid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Miestom prevádzky sa rozumie akákoľvek nehnuteľnosť (</w:t>
      </w:r>
      <w:r w:rsidR="00783633">
        <w:rPr>
          <w:rFonts w:asciiTheme="minorHAnsi" w:hAnsiTheme="minorHAnsi" w:cs="Arial"/>
          <w:sz w:val="20"/>
          <w:szCs w:val="20"/>
          <w:lang w:eastAsia="ar-SA"/>
        </w:rPr>
        <w:t xml:space="preserve">pozemok alebo stavba spojená so </w:t>
      </w:r>
      <w:r w:rsidRPr="00783633">
        <w:rPr>
          <w:rFonts w:asciiTheme="minorHAnsi" w:hAnsiTheme="minorHAnsi" w:cs="Arial"/>
          <w:sz w:val="20"/>
          <w:szCs w:val="20"/>
          <w:lang w:eastAsia="ar-SA"/>
        </w:rPr>
        <w:t>zemou pevným základom), ktorá je v súčasnosti alebo bola v minulosti vlastnená poisteným, prenajatá poisteným inému alebo ktorú poistený užíva (užíval) pre účely výkonu poistenej činnosti.</w:t>
      </w:r>
    </w:p>
    <w:p w14:paraId="5571CFE2" w14:textId="77777777" w:rsid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Prvým zistením sa rozumie prvé overiteľné oznámenie o environmentálnej škode alebo o bezprostrednej hrozbe environmentálnej škody zodpovednej osobe poisteného alebo prvé overiteľné zistenie environmentálnej škody alebo bezprostrednej hrozby environmentálnej škody poisteným (podľa toho čo nastane skôr).</w:t>
      </w:r>
    </w:p>
    <w:p w14:paraId="6339B26D" w14:textId="77777777" w:rsid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eastAsiaTheme="minorHAnsi" w:hAnsiTheme="minorHAnsi" w:cs="Arial"/>
          <w:sz w:val="20"/>
          <w:szCs w:val="20"/>
          <w:lang w:eastAsia="en-US"/>
        </w:rPr>
        <w:t>Environmentálna škoda znamená poškodenie životného prostredia (vrátane chránených druhov a chránených biotopov), ktoré je chránené všeobecne záväznými environmentálnymi právnymi predpismi. Environmentálna škoda musí byť neočakávaná, nepredvídateľná alebo náhodná. Životným prostredím sa rozumie voda, pôda, ovzdušie, geologický podklad, rastlinstvo a živočíšstvo (s výnimkou človeka).</w:t>
      </w:r>
      <w:r w:rsidRPr="00783633">
        <w:rPr>
          <w:rFonts w:asciiTheme="minorHAnsi" w:hAnsiTheme="minorHAnsi" w:cs="Arial"/>
          <w:sz w:val="20"/>
          <w:szCs w:val="20"/>
          <w:lang w:eastAsia="ar-SA"/>
        </w:rPr>
        <w:t xml:space="preserve">  </w:t>
      </w:r>
    </w:p>
    <w:p w14:paraId="2D52A899" w14:textId="25D4792E" w:rsidR="00DE307D" w:rsidRPr="00783633" w:rsidRDefault="00DE307D" w:rsidP="00356D88">
      <w:pPr>
        <w:pStyle w:val="Odsekzoznamu"/>
        <w:numPr>
          <w:ilvl w:val="0"/>
          <w:numId w:val="75"/>
        </w:numPr>
        <w:tabs>
          <w:tab w:val="left" w:pos="1418"/>
        </w:tabs>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Poistené náklady sú náklady kryté týmto poistením a pre účely tohto poistenia sa nimi rozumejú: </w:t>
      </w:r>
    </w:p>
    <w:p w14:paraId="57F4AC70" w14:textId="77777777" w:rsid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nápravné opatrenia a/alebo </w:t>
      </w:r>
    </w:p>
    <w:p w14:paraId="55DD8DB5" w14:textId="77777777" w:rsid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bezodkladné preventívne opatrenia a/alebo</w:t>
      </w:r>
    </w:p>
    <w:p w14:paraId="5B6D69BF" w14:textId="77777777" w:rsid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technické náklady.</w:t>
      </w:r>
    </w:p>
    <w:p w14:paraId="73EAC312" w14:textId="77777777" w:rsidR="00783633" w:rsidRDefault="00783633" w:rsidP="00783633">
      <w:pPr>
        <w:pStyle w:val="Odsekzoznamu"/>
        <w:widowControl w:val="0"/>
        <w:autoSpaceDE w:val="0"/>
        <w:autoSpaceDN w:val="0"/>
        <w:adjustRightInd w:val="0"/>
        <w:spacing w:line="283" w:lineRule="auto"/>
        <w:ind w:left="142"/>
        <w:contextualSpacing/>
        <w:jc w:val="both"/>
        <w:rPr>
          <w:rFonts w:asciiTheme="minorHAnsi" w:hAnsiTheme="minorHAnsi" w:cs="Arial"/>
          <w:sz w:val="20"/>
          <w:szCs w:val="20"/>
          <w:lang w:eastAsia="ar-SA"/>
        </w:rPr>
      </w:pPr>
    </w:p>
    <w:p w14:paraId="0F5AA119" w14:textId="77777777" w:rsidR="00783633" w:rsidRDefault="00DE307D" w:rsidP="00356D88">
      <w:pPr>
        <w:pStyle w:val="Odsekzoznamu"/>
        <w:widowControl w:val="0"/>
        <w:numPr>
          <w:ilvl w:val="0"/>
          <w:numId w:val="75"/>
        </w:numPr>
        <w:autoSpaceDE w:val="0"/>
        <w:autoSpaceDN w:val="0"/>
        <w:adjustRightInd w:val="0"/>
        <w:spacing w:line="283" w:lineRule="auto"/>
        <w:ind w:left="1418"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Nápravné opatrenia sú opatrenia na šetrenie, odstránenie, nápravu alebo monitorovanie environmentálnej škody poisteným alebo príslušnými úradmi, ktorých účelom je obnova, regenerácia alebo nahradenie poškodených alebo zničených prírodných zdrojov. Prírodné zdroje sú chránené druhy, chránené biotopy, voda a pôda. Nápravné opatrenia zahŕňajú: </w:t>
      </w:r>
    </w:p>
    <w:p w14:paraId="777F45B3" w14:textId="77777777" w:rsidR="00783633" w:rsidRPr="00783633" w:rsidRDefault="00783633" w:rsidP="00783633">
      <w:pPr>
        <w:pStyle w:val="Odsekzoznamu"/>
        <w:rPr>
          <w:rFonts w:asciiTheme="minorHAnsi" w:hAnsiTheme="minorHAnsi" w:cs="Arial"/>
          <w:sz w:val="20"/>
          <w:szCs w:val="20"/>
          <w:lang w:eastAsia="ar-SA"/>
        </w:rPr>
      </w:pPr>
    </w:p>
    <w:p w14:paraId="530E0926"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Zmierňujúce opatrenia sú opatrenia prijaté poisteným okamžite po vzniku environmentálnej škody s cieľom obmedziť alebo predísť ďalším environmentálnym škodám,</w:t>
      </w:r>
    </w:p>
    <w:p w14:paraId="11A9B9C0" w14:textId="77777777" w:rsidR="00783633" w:rsidRPr="00783633" w:rsidRDefault="00783633" w:rsidP="00783633">
      <w:pPr>
        <w:pStyle w:val="Odsekzoznamu"/>
        <w:rPr>
          <w:rFonts w:asciiTheme="minorHAnsi" w:hAnsiTheme="minorHAnsi" w:cs="Arial"/>
          <w:sz w:val="20"/>
          <w:szCs w:val="20"/>
          <w:lang w:eastAsia="ar-SA"/>
        </w:rPr>
      </w:pPr>
    </w:p>
    <w:p w14:paraId="1C09D9D0"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Primárna náprava sú opatrenia, ktorými sa dosiahne obnovenie poškodených prírodných zdrojov do základného stavu alebo do takmer základného stavu,</w:t>
      </w:r>
    </w:p>
    <w:p w14:paraId="2F95F8B0" w14:textId="77777777" w:rsidR="00783633" w:rsidRPr="00783633" w:rsidRDefault="00783633" w:rsidP="00783633">
      <w:pPr>
        <w:pStyle w:val="Odsekzoznamu"/>
        <w:rPr>
          <w:rFonts w:asciiTheme="minorHAnsi" w:hAnsiTheme="minorHAnsi" w:cs="Arial"/>
          <w:sz w:val="20"/>
          <w:szCs w:val="20"/>
          <w:lang w:eastAsia="ar-SA"/>
        </w:rPr>
      </w:pPr>
    </w:p>
    <w:p w14:paraId="79EE80E7"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Doplnková náprava sú dodatočne uskutočnené opatrenia k primárnej náprave v prípade, že nebolo možné dosiahnuť obnovenie poškodených prírodných zdrojov do základného stavu alebo takmer základného stavu,</w:t>
      </w:r>
    </w:p>
    <w:p w14:paraId="27061369" w14:textId="77777777" w:rsidR="00783633" w:rsidRPr="00783633" w:rsidRDefault="00783633" w:rsidP="00783633">
      <w:pPr>
        <w:pStyle w:val="Odsekzoznamu"/>
        <w:rPr>
          <w:rFonts w:asciiTheme="minorHAnsi" w:hAnsiTheme="minorHAnsi" w:cs="Arial"/>
          <w:sz w:val="20"/>
          <w:szCs w:val="20"/>
          <w:lang w:eastAsia="ar-SA"/>
        </w:rPr>
      </w:pPr>
    </w:p>
    <w:p w14:paraId="71CA9A61"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Kompenzačná náprava sú opatrenia, ktorými sa majú kompenzovať dočasné straty na prírodných zdrojoch, ktoré nastali odo dňa vzniku environmentálnej škody až do úplného obnovenia poškodených prírodných zdrojov do základného stavu alebo takmer základného stavu.</w:t>
      </w:r>
    </w:p>
    <w:p w14:paraId="30D6DF76" w14:textId="77777777" w:rsidR="00783633" w:rsidRPr="00783633" w:rsidRDefault="00783633" w:rsidP="00783633">
      <w:pPr>
        <w:pStyle w:val="Odsekzoznamu"/>
        <w:rPr>
          <w:rFonts w:asciiTheme="minorHAnsi" w:hAnsiTheme="minorHAnsi" w:cs="Arial"/>
          <w:sz w:val="20"/>
          <w:szCs w:val="20"/>
          <w:lang w:eastAsia="ar-SA"/>
        </w:rPr>
      </w:pPr>
    </w:p>
    <w:p w14:paraId="2793093A"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Základný stav je stav prírodného zdroja v čase, kedy environmentálna škoda vznikla.</w:t>
      </w:r>
    </w:p>
    <w:p w14:paraId="1A987FEA" w14:textId="77777777" w:rsidR="00783633" w:rsidRPr="00783633" w:rsidRDefault="00783633" w:rsidP="00783633">
      <w:pPr>
        <w:pStyle w:val="Odsekzoznamu"/>
        <w:rPr>
          <w:rFonts w:asciiTheme="minorHAnsi" w:hAnsiTheme="minorHAnsi" w:cs="Arial"/>
          <w:sz w:val="20"/>
          <w:szCs w:val="20"/>
          <w:lang w:eastAsia="ar-SA"/>
        </w:rPr>
      </w:pPr>
    </w:p>
    <w:p w14:paraId="54E7F4BA"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Bezodkladné preventívne opatrenia sú opatrenia v rámci ktorých sa účelne vynakladajú náklady, iné ako náklady na údržbu, opravu, výmenu alebo zlepšenie prevádzkových zariadení alebo vybavenia poisteného, ak tieto opatrenia boli prijaté a vykonané poisteným alebo v jeho mene na odvrátenie bezprostrednej hrozby environmentálnej škody a ktorých účelom je environmentálnej škode predísť alebo ju minimalizovať. Bezprostredná hrozba environmentálnej škody je dostatočná pravdepodobnosť, že v blízkej budúcnosti môže dôjsť k environmentálnej škode.</w:t>
      </w:r>
    </w:p>
    <w:p w14:paraId="3E228B3F" w14:textId="77777777" w:rsidR="00783633" w:rsidRPr="00783633" w:rsidRDefault="00783633" w:rsidP="00783633">
      <w:pPr>
        <w:pStyle w:val="Odsekzoznamu"/>
        <w:rPr>
          <w:rFonts w:asciiTheme="minorHAnsi" w:hAnsiTheme="minorHAnsi" w:cs="Arial"/>
          <w:sz w:val="20"/>
          <w:szCs w:val="20"/>
          <w:lang w:eastAsia="ar-SA"/>
        </w:rPr>
      </w:pPr>
    </w:p>
    <w:p w14:paraId="67FC7697"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Náklady na bezodkladné preventívne opatrenia poisťovateľ nahradí za poisteného vtedy, ak poistený informoval o ich prijatí poisťovateľa počas prvého nasledujúceho pracovného dňa odo dňa prijatia bezodkladných preventívnych opatrení.</w:t>
      </w:r>
    </w:p>
    <w:p w14:paraId="00DD87D6" w14:textId="77777777" w:rsidR="00783633" w:rsidRPr="00783633" w:rsidRDefault="00783633" w:rsidP="00783633">
      <w:pPr>
        <w:pStyle w:val="Odsekzoznamu"/>
        <w:rPr>
          <w:rFonts w:asciiTheme="minorHAnsi" w:hAnsiTheme="minorHAnsi" w:cs="Arial"/>
          <w:sz w:val="20"/>
          <w:szCs w:val="20"/>
          <w:lang w:eastAsia="ar-SA"/>
        </w:rPr>
      </w:pPr>
    </w:p>
    <w:p w14:paraId="79696C61" w14:textId="77777777" w:rsidR="00783633" w:rsidRDefault="00DE307D" w:rsidP="00356D88">
      <w:pPr>
        <w:pStyle w:val="Odsekzoznamu"/>
        <w:widowControl w:val="0"/>
        <w:numPr>
          <w:ilvl w:val="0"/>
          <w:numId w:val="75"/>
        </w:numPr>
        <w:autoSpaceDE w:val="0"/>
        <w:autoSpaceDN w:val="0"/>
        <w:adjustRightInd w:val="0"/>
        <w:spacing w:line="283" w:lineRule="auto"/>
        <w:ind w:left="2127" w:hanging="284"/>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Technické náklady sú náklady vynaložené poisteným v súvislosti s environmentálnou škodou na právne služby, znalecký posudok, havarijných komisárov, environmentálnych konzultantov alebo odborníkov po vopred danom písomnom súhlase poisťovateľa. Poisťovateľ nemôže takýto s</w:t>
      </w:r>
      <w:r w:rsidR="00783633">
        <w:rPr>
          <w:rFonts w:asciiTheme="minorHAnsi" w:hAnsiTheme="minorHAnsi" w:cs="Arial"/>
          <w:sz w:val="20"/>
          <w:szCs w:val="20"/>
          <w:lang w:eastAsia="ar-SA"/>
        </w:rPr>
        <w:t>úhlas bezdôvodne odmietnuť dať.</w:t>
      </w:r>
    </w:p>
    <w:p w14:paraId="083E4E2F" w14:textId="77777777" w:rsidR="00783633" w:rsidRPr="00783633" w:rsidRDefault="00783633" w:rsidP="00783633">
      <w:pPr>
        <w:pStyle w:val="Odsekzoznamu"/>
        <w:rPr>
          <w:rFonts w:asciiTheme="minorHAnsi" w:hAnsiTheme="minorHAnsi" w:cs="Arial"/>
          <w:sz w:val="20"/>
          <w:szCs w:val="20"/>
          <w:lang w:eastAsia="ar-SA"/>
        </w:rPr>
      </w:pPr>
    </w:p>
    <w:p w14:paraId="70EC3895" w14:textId="60D8D4D2" w:rsidR="00DE307D" w:rsidRPr="00783633" w:rsidRDefault="00DE307D" w:rsidP="00356D88">
      <w:pPr>
        <w:pStyle w:val="Odsekzoznamu"/>
        <w:widowControl w:val="0"/>
        <w:numPr>
          <w:ilvl w:val="0"/>
          <w:numId w:val="75"/>
        </w:numPr>
        <w:autoSpaceDE w:val="0"/>
        <w:autoSpaceDN w:val="0"/>
        <w:adjustRightInd w:val="0"/>
        <w:spacing w:line="283" w:lineRule="auto"/>
        <w:contextualSpacing/>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Výrobok je: </w:t>
      </w:r>
    </w:p>
    <w:p w14:paraId="46C6F636" w14:textId="77777777" w:rsidR="00783633"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DE307D">
        <w:rPr>
          <w:rFonts w:asciiTheme="minorHAnsi" w:hAnsiTheme="minorHAnsi" w:cs="Arial"/>
          <w:sz w:val="20"/>
          <w:szCs w:val="20"/>
          <w:lang w:eastAsia="ar-SA"/>
        </w:rPr>
        <w:t>akákoľvek vec vyťažená, vyrobená, opracovaná, predaná, distribuovaná alebo daná do obehu poisteným alebo ním poverenou osobou, alebo</w:t>
      </w:r>
    </w:p>
    <w:p w14:paraId="43606304" w14:textId="77777777" w:rsidR="00783633"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783633">
        <w:rPr>
          <w:rFonts w:asciiTheme="minorHAnsi" w:hAnsiTheme="minorHAnsi" w:cs="Arial"/>
          <w:sz w:val="20"/>
          <w:szCs w:val="20"/>
          <w:lang w:eastAsia="ar-SA"/>
        </w:rPr>
        <w:t>elektrina, plyn, teplo určené na spotrebu a vyrobené alebo distribuované poisteným, alebo</w:t>
      </w:r>
    </w:p>
    <w:p w14:paraId="32937A24" w14:textId="25F50227" w:rsidR="00DE307D" w:rsidRPr="00783633"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783633">
        <w:rPr>
          <w:rFonts w:asciiTheme="minorHAnsi" w:hAnsiTheme="minorHAnsi" w:cs="Arial"/>
          <w:sz w:val="20"/>
          <w:szCs w:val="20"/>
          <w:lang w:eastAsia="ar-SA"/>
        </w:rPr>
        <w:t>práca vykonaná poisteným alebo ním poverenou osobou, vrátane materiálu alebo komponentov poskytnutých v súvislosti s touto prácou.</w:t>
      </w:r>
    </w:p>
    <w:p w14:paraId="4E90B994" w14:textId="77777777" w:rsidR="00783633" w:rsidRDefault="00DE307D" w:rsidP="00356D88">
      <w:pPr>
        <w:pStyle w:val="Odsekzoznamu"/>
        <w:numPr>
          <w:ilvl w:val="0"/>
          <w:numId w:val="75"/>
        </w:numPr>
        <w:spacing w:line="283" w:lineRule="auto"/>
        <w:ind w:left="1418" w:hanging="142"/>
        <w:jc w:val="both"/>
        <w:rPr>
          <w:rFonts w:asciiTheme="minorHAnsi" w:hAnsiTheme="minorHAnsi" w:cs="Arial"/>
          <w:sz w:val="20"/>
          <w:szCs w:val="20"/>
          <w:lang w:eastAsia="ar-SA"/>
        </w:rPr>
      </w:pPr>
      <w:r w:rsidRPr="00DE307D">
        <w:rPr>
          <w:rFonts w:asciiTheme="minorHAnsi" w:hAnsiTheme="minorHAnsi" w:cs="Arial"/>
          <w:sz w:val="20"/>
          <w:szCs w:val="20"/>
          <w:lang w:eastAsia="ar-SA"/>
        </w:rPr>
        <w:t>Únikom znečisťujúcich látok sa rozumie vypustenie, rozptýlenie, únik akýchkoľvek nebezpečných alebo znečistenie spôsobujúcich pevných, kvapalných alebo plynných látok, emisií, tepelné účinky vrátane dymu, výparov, sadze, popolčeka, kyselín, zásad, chemikálii či odpadu. Odpadom sa myslia aj materiály určené na recykláciu.</w:t>
      </w:r>
    </w:p>
    <w:p w14:paraId="40689EA6" w14:textId="77777777" w:rsidR="00783633" w:rsidRDefault="00DE307D" w:rsidP="00356D88">
      <w:pPr>
        <w:pStyle w:val="Odsekzoznamu"/>
        <w:numPr>
          <w:ilvl w:val="0"/>
          <w:numId w:val="75"/>
        </w:numPr>
        <w:spacing w:line="283" w:lineRule="auto"/>
        <w:ind w:left="1418" w:hanging="142"/>
        <w:jc w:val="both"/>
        <w:rPr>
          <w:rFonts w:asciiTheme="minorHAnsi" w:hAnsiTheme="minorHAnsi" w:cs="Arial"/>
          <w:sz w:val="20"/>
          <w:szCs w:val="20"/>
          <w:lang w:eastAsia="ar-SA"/>
        </w:rPr>
      </w:pPr>
      <w:r w:rsidRPr="00783633">
        <w:rPr>
          <w:rFonts w:asciiTheme="minorHAnsi" w:hAnsiTheme="minorHAnsi" w:cs="Arial"/>
          <w:sz w:val="20"/>
          <w:szCs w:val="20"/>
          <w:lang w:eastAsia="ar-SA"/>
        </w:rPr>
        <w:t>Škodová udalosť je udalosť, vrátane dlhodobého alebo opakujúceho sa pôsobenia vplyvov rovnakého alebo podobného pôvodu, počas ktorých dochádza ku vzniku škody, a ktorá by mohla byť  dôvodom vzniku práva na poistné plnenie poisťovateľa.</w:t>
      </w:r>
    </w:p>
    <w:p w14:paraId="5022EBA3" w14:textId="29B2836C" w:rsidR="00DE307D" w:rsidRPr="00783633" w:rsidRDefault="00DE307D" w:rsidP="00356D88">
      <w:pPr>
        <w:pStyle w:val="Odsekzoznamu"/>
        <w:numPr>
          <w:ilvl w:val="0"/>
          <w:numId w:val="75"/>
        </w:numPr>
        <w:spacing w:line="283" w:lineRule="auto"/>
        <w:ind w:left="1418" w:hanging="142"/>
        <w:jc w:val="both"/>
        <w:rPr>
          <w:rFonts w:asciiTheme="minorHAnsi" w:hAnsiTheme="minorHAnsi" w:cs="Arial"/>
          <w:sz w:val="20"/>
          <w:szCs w:val="20"/>
          <w:lang w:eastAsia="ar-SA"/>
        </w:rPr>
      </w:pPr>
      <w:r w:rsidRPr="00783633">
        <w:rPr>
          <w:rFonts w:asciiTheme="minorHAnsi" w:hAnsiTheme="minorHAnsi" w:cs="Arial"/>
          <w:sz w:val="20"/>
          <w:szCs w:val="20"/>
          <w:lang w:eastAsia="ar-SA"/>
        </w:rPr>
        <w:t xml:space="preserve">Náhrada nákladov konania </w:t>
      </w:r>
    </w:p>
    <w:p w14:paraId="35CD033E"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DE307D">
        <w:rPr>
          <w:rFonts w:asciiTheme="minorHAnsi" w:hAnsiTheme="minorHAnsi" w:cs="Arial"/>
          <w:sz w:val="20"/>
          <w:szCs w:val="20"/>
          <w:lang w:eastAsia="ar-SA"/>
        </w:rPr>
        <w:t>Poistený má právo, aby poisťovateľ za neho nahradil náklady konania v súvislosti so zodpovednosťou za škodu spôsobenú skutočným únikom znečisťujúcich látok v súvislosti s poistenou činnosťou alebo výrobkom, na ktoré sa toto poistenie vzťahuje. Náhrada nákladov konania je náhrada trov občianskeho súdneho konania proti poistenému o náhrade škody spôsobenej  poistenou činnosťou alebo výrobkom, za ktorú poistený zodpovedá a ktorú je poistený povinný uhradiť (znášať). Škoda znamená environmentálnu škodu alebo bezprostrednú hrozbu environmentálnej škody.</w:t>
      </w:r>
    </w:p>
    <w:p w14:paraId="5839DA5C"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Poisťovateľ nahradí za poisteného aj poisteným účelne vynaložené náklady mimosúdneho prerokovania nárokov na náhradu škody vyplývajúcej zo zodpovednosti za škodu spôsobenú skutočným únikom znečisťujúcich látok v súvislosti s poistenou činnosťou alebo výrobkom, pokiaľ toto prerokovanie bolo potrebné k zisteniu zodpovednosti za škodu poisteného alebo výšky nároku.</w:t>
      </w:r>
    </w:p>
    <w:p w14:paraId="07AA9B15" w14:textId="4F1AF51B" w:rsidR="00DE307D" w:rsidRP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Náklady občianskeho súdneho konania proti poistenému v súvislosti so zodpovednosťou poisteného za škodu spôsobenú skutočným únikom znečisťujúcich látok v súvislosti s poistenou činnosťou alebo výrobkom, ktoré v časti odmeny za zastupovanie poisteného presahujú odmenu za zastupovanie v Slovenskej republike určenej použitím základnej sadzby tarifnej odmeny advokáta stanovenej platnými všeobecne záväznými právnymi predpismi poisťovateľ nahradí len vtedy, pokiaľ sa k tomu písomne vopred zaviazal.</w:t>
      </w:r>
    </w:p>
    <w:p w14:paraId="370C2B8D" w14:textId="77777777" w:rsidR="00DE307D" w:rsidRPr="00DE307D" w:rsidRDefault="00DE307D" w:rsidP="00356D88">
      <w:pPr>
        <w:pStyle w:val="Odsekzoznamu"/>
        <w:widowControl w:val="0"/>
        <w:numPr>
          <w:ilvl w:val="0"/>
          <w:numId w:val="75"/>
        </w:numPr>
        <w:autoSpaceDE w:val="0"/>
        <w:autoSpaceDN w:val="0"/>
        <w:adjustRightInd w:val="0"/>
        <w:spacing w:line="283" w:lineRule="auto"/>
        <w:ind w:left="1418"/>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Škoda na zdraví a na veci </w:t>
      </w:r>
    </w:p>
    <w:p w14:paraId="12B7C16F"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Poisťovateľovi vznikne povinnosť nahradiť za poisteného neočakávanú, nepredvídateľnú alebo náhodnú škodu na zdraví alebo škodu na veci spôsobenú skutočným únikom znečisťujúcich látok v súvislosti s poistenou činnosťou uvedenou v poistnej zmluve, ak poistený za škodu na zdraví alebo škodu na veci zodpovedá v zmysle všeobecne záväzných právnych predpisov.  </w:t>
      </w:r>
    </w:p>
    <w:p w14:paraId="117BEC72"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 xml:space="preserve">Poisťovateľovi vznikne povinnosť nahradiť škodu na zdraví a/alebo škodu na veci,  ak </w:t>
      </w:r>
      <w:r w:rsidRPr="00B17395">
        <w:rPr>
          <w:rFonts w:asciiTheme="minorHAnsi" w:hAnsiTheme="minorHAnsi" w:cs="Arial"/>
          <w:sz w:val="20"/>
          <w:szCs w:val="20"/>
          <w:lang w:eastAsia="ar-SA"/>
        </w:rPr>
        <w:lastRenderedPageBreak/>
        <w:t>škodová udalosť vznikla počas doby trvania poistenia a zároveň došlo k uplatneniu nároku na náhradu škody na zdraví alebo škody na veci voči poistenému prvýkrát počas doby trvania poistenia.</w:t>
      </w:r>
    </w:p>
    <w:p w14:paraId="736EF5B4"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Škoda na zdraví je akákoľvek majetková alebo nemajetková ujma spôsobená poškodením zdravia alebo smrťou fyzickej osoby vrátane ušlého zisku.</w:t>
      </w:r>
    </w:p>
    <w:p w14:paraId="2890A482" w14:textId="77777777" w:rsid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Škoda na veci je fyzické poškodenie hmotnej veci vrátane inej s tým súvisiacej majetkovej ujmy alebo ušlého zisku vyplývajúcej zo straty funkčnosti alebo možnosti používať poškodenú hmotnú vec.</w:t>
      </w:r>
    </w:p>
    <w:p w14:paraId="60CAEFB2" w14:textId="044D67B8" w:rsidR="00DE307D" w:rsidRPr="00B17395" w:rsidRDefault="00DE307D" w:rsidP="00356D88">
      <w:pPr>
        <w:pStyle w:val="Odsekzoznamu"/>
        <w:widowControl w:val="0"/>
        <w:numPr>
          <w:ilvl w:val="0"/>
          <w:numId w:val="75"/>
        </w:numPr>
        <w:autoSpaceDE w:val="0"/>
        <w:autoSpaceDN w:val="0"/>
        <w:adjustRightInd w:val="0"/>
        <w:spacing w:line="283" w:lineRule="auto"/>
        <w:jc w:val="both"/>
        <w:rPr>
          <w:rFonts w:asciiTheme="minorHAnsi" w:hAnsiTheme="minorHAnsi" w:cs="Arial"/>
          <w:sz w:val="20"/>
          <w:szCs w:val="20"/>
          <w:lang w:eastAsia="ar-SA"/>
        </w:rPr>
      </w:pPr>
      <w:r w:rsidRPr="00B17395">
        <w:rPr>
          <w:rFonts w:asciiTheme="minorHAnsi" w:hAnsiTheme="minorHAnsi" w:cs="Arial"/>
          <w:sz w:val="20"/>
          <w:szCs w:val="20"/>
          <w:lang w:eastAsia="ar-SA"/>
        </w:rPr>
        <w:t xml:space="preserve">Uplatnenie nároku na náhradu škody na zdraví alebo škody na veci je akákoľvek písomná požiadavka, návrh na začatie súdneho konania, arbitrážne konanie alebo akékoľvek správne či iné úradné konanie voči poistenému týkajúce sa škodovej udalosti. </w:t>
      </w:r>
    </w:p>
    <w:p w14:paraId="645A69FC" w14:textId="77777777" w:rsidR="00DE307D" w:rsidRPr="00DE307D" w:rsidRDefault="00DE307D" w:rsidP="00356D88">
      <w:pPr>
        <w:pStyle w:val="Odsekzoznamu"/>
        <w:widowControl w:val="0"/>
        <w:numPr>
          <w:ilvl w:val="0"/>
          <w:numId w:val="75"/>
        </w:numPr>
        <w:autoSpaceDE w:val="0"/>
        <w:autoSpaceDN w:val="0"/>
        <w:adjustRightInd w:val="0"/>
        <w:spacing w:line="283" w:lineRule="auto"/>
        <w:ind w:left="1560" w:right="992"/>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Poistená činnosť: </w:t>
      </w:r>
    </w:p>
    <w:p w14:paraId="7BA0DF15" w14:textId="77777777" w:rsidR="00DE307D" w:rsidRPr="00DE307D" w:rsidRDefault="00DE307D" w:rsidP="00356D88">
      <w:pPr>
        <w:pStyle w:val="Odsekzoznamu"/>
        <w:widowControl w:val="0"/>
        <w:numPr>
          <w:ilvl w:val="0"/>
          <w:numId w:val="75"/>
        </w:numPr>
        <w:autoSpaceDE w:val="0"/>
        <w:autoSpaceDN w:val="0"/>
        <w:adjustRightInd w:val="0"/>
        <w:spacing w:line="283" w:lineRule="auto"/>
        <w:ind w:right="-2"/>
        <w:contextualSpacing/>
        <w:jc w:val="both"/>
        <w:rPr>
          <w:rFonts w:asciiTheme="minorHAnsi" w:hAnsiTheme="minorHAnsi" w:cs="Arial"/>
          <w:sz w:val="20"/>
          <w:szCs w:val="20"/>
        </w:rPr>
      </w:pPr>
      <w:r w:rsidRPr="00DE307D">
        <w:rPr>
          <w:rFonts w:asciiTheme="minorHAnsi" w:hAnsiTheme="minorHAnsi" w:cs="Arial"/>
          <w:sz w:val="20"/>
          <w:szCs w:val="20"/>
        </w:rPr>
        <w:t>Činnosti v súlade so zákonom č. 302/2001 Z. z. o samospráve vyšších územných celkov (zákon o samosprávnych krajoch)v znení neskorších predpisov a všetky činnosti vyplývajúce poistenému z platných právnych predpisov a rozhodnutí štátnych orgánov,</w:t>
      </w:r>
    </w:p>
    <w:p w14:paraId="659B101A" w14:textId="77777777" w:rsidR="00DE307D" w:rsidRPr="00DE307D" w:rsidRDefault="00DE307D" w:rsidP="00356D88">
      <w:pPr>
        <w:pStyle w:val="Odsekzoznamu"/>
        <w:widowControl w:val="0"/>
        <w:numPr>
          <w:ilvl w:val="0"/>
          <w:numId w:val="75"/>
        </w:numPr>
        <w:autoSpaceDE w:val="0"/>
        <w:autoSpaceDN w:val="0"/>
        <w:adjustRightInd w:val="0"/>
        <w:spacing w:line="283" w:lineRule="auto"/>
        <w:ind w:right="992"/>
        <w:contextualSpacing/>
        <w:jc w:val="both"/>
        <w:rPr>
          <w:rFonts w:asciiTheme="minorHAnsi" w:hAnsiTheme="minorHAnsi" w:cs="Arial"/>
          <w:sz w:val="20"/>
          <w:szCs w:val="20"/>
          <w:lang w:eastAsia="ar-SA"/>
        </w:rPr>
      </w:pPr>
      <w:r w:rsidRPr="00DE307D">
        <w:rPr>
          <w:rFonts w:asciiTheme="minorHAnsi" w:hAnsiTheme="minorHAnsi" w:cs="Arial"/>
          <w:sz w:val="20"/>
          <w:szCs w:val="20"/>
        </w:rPr>
        <w:t>Činnosti v zmysle výpisu z obchodného registra a zriaďovacích listín,</w:t>
      </w:r>
    </w:p>
    <w:p w14:paraId="08C5AFCF" w14:textId="77777777" w:rsidR="00DE307D" w:rsidRPr="00DE307D" w:rsidRDefault="00DE307D" w:rsidP="00356D88">
      <w:pPr>
        <w:pStyle w:val="Odsekzoznamu"/>
        <w:widowControl w:val="0"/>
        <w:numPr>
          <w:ilvl w:val="0"/>
          <w:numId w:val="75"/>
        </w:numPr>
        <w:autoSpaceDE w:val="0"/>
        <w:autoSpaceDN w:val="0"/>
        <w:adjustRightInd w:val="0"/>
        <w:spacing w:line="283" w:lineRule="auto"/>
        <w:ind w:right="992"/>
        <w:contextualSpacing/>
        <w:jc w:val="both"/>
        <w:rPr>
          <w:rFonts w:asciiTheme="minorHAnsi" w:hAnsiTheme="minorHAnsi" w:cs="Arial"/>
          <w:sz w:val="20"/>
          <w:szCs w:val="20"/>
          <w:lang w:eastAsia="ar-SA"/>
        </w:rPr>
      </w:pPr>
      <w:r w:rsidRPr="00DE307D">
        <w:rPr>
          <w:rFonts w:asciiTheme="minorHAnsi" w:hAnsiTheme="minorHAnsi" w:cs="Arial"/>
          <w:sz w:val="20"/>
          <w:szCs w:val="20"/>
        </w:rPr>
        <w:t>Činnosti vykonávané subjektmi v zriaďovateľskej pôsobnosti poisteného.</w:t>
      </w:r>
    </w:p>
    <w:p w14:paraId="17BC4190" w14:textId="77777777" w:rsidR="00B17395" w:rsidRDefault="00DE307D" w:rsidP="00356D88">
      <w:pPr>
        <w:pStyle w:val="Odsekzoznamu"/>
        <w:widowControl w:val="0"/>
        <w:numPr>
          <w:ilvl w:val="0"/>
          <w:numId w:val="75"/>
        </w:numPr>
        <w:autoSpaceDE w:val="0"/>
        <w:autoSpaceDN w:val="0"/>
        <w:adjustRightInd w:val="0"/>
        <w:spacing w:line="283" w:lineRule="auto"/>
        <w:ind w:left="1134" w:right="-2" w:hanging="501"/>
        <w:contextualSpacing/>
        <w:jc w:val="both"/>
        <w:rPr>
          <w:rFonts w:asciiTheme="minorHAnsi" w:hAnsiTheme="minorHAnsi" w:cs="Arial"/>
          <w:sz w:val="20"/>
          <w:szCs w:val="20"/>
          <w:lang w:eastAsia="ar-SA"/>
        </w:rPr>
      </w:pPr>
      <w:r w:rsidRPr="00DE307D">
        <w:rPr>
          <w:rFonts w:asciiTheme="minorHAnsi" w:hAnsiTheme="minorHAnsi" w:cs="Arial"/>
          <w:sz w:val="20"/>
          <w:szCs w:val="20"/>
          <w:lang w:eastAsia="ar-SA"/>
        </w:rPr>
        <w:t xml:space="preserve">Limit poistného plnenia: 100.000 € pre jednu a všetky škodové udalosti počas poistného obdobia. </w:t>
      </w:r>
      <w:r w:rsidRPr="00DE307D">
        <w:rPr>
          <w:rFonts w:asciiTheme="minorHAnsi" w:hAnsiTheme="minorHAnsi"/>
          <w:sz w:val="20"/>
          <w:szCs w:val="20"/>
        </w:rPr>
        <w:t>Uvedená suma predstavuje spoločný limit pre poistníka a všetky organizácie v jeho zriaďovateľskej pôsobnosti.</w:t>
      </w:r>
    </w:p>
    <w:p w14:paraId="5B9176BD" w14:textId="16A7E3E9" w:rsidR="00DE307D" w:rsidRPr="00B17395" w:rsidRDefault="00DE307D" w:rsidP="00356D88">
      <w:pPr>
        <w:pStyle w:val="Odsekzoznamu"/>
        <w:widowControl w:val="0"/>
        <w:numPr>
          <w:ilvl w:val="0"/>
          <w:numId w:val="75"/>
        </w:numPr>
        <w:autoSpaceDE w:val="0"/>
        <w:autoSpaceDN w:val="0"/>
        <w:adjustRightInd w:val="0"/>
        <w:spacing w:line="283" w:lineRule="auto"/>
        <w:ind w:left="1134" w:right="-2" w:hanging="501"/>
        <w:contextualSpacing/>
        <w:jc w:val="both"/>
        <w:rPr>
          <w:rFonts w:asciiTheme="minorHAnsi" w:hAnsiTheme="minorHAnsi" w:cs="Arial"/>
          <w:sz w:val="20"/>
          <w:szCs w:val="20"/>
          <w:lang w:eastAsia="ar-SA"/>
        </w:rPr>
      </w:pPr>
      <w:r w:rsidRPr="00B17395">
        <w:rPr>
          <w:rFonts w:asciiTheme="minorHAnsi" w:hAnsiTheme="minorHAnsi" w:cs="Arial"/>
          <w:sz w:val="20"/>
          <w:szCs w:val="20"/>
          <w:lang w:eastAsia="ar-SA"/>
        </w:rPr>
        <w:t>Spoluúčasť: 2.000,- EUR pre jednu a každú škodovú udalosť, ktorá nastane v priebehu poistného obdobia</w:t>
      </w:r>
      <w:r w:rsidR="00B17395">
        <w:rPr>
          <w:rFonts w:asciiTheme="minorHAnsi" w:hAnsiTheme="minorHAnsi" w:cs="Arial"/>
          <w:sz w:val="20"/>
          <w:szCs w:val="20"/>
          <w:lang w:eastAsia="ar-SA"/>
        </w:rPr>
        <w:t>.</w:t>
      </w:r>
    </w:p>
    <w:p w14:paraId="76850806" w14:textId="77777777" w:rsidR="00DE307D" w:rsidRPr="00DE307D" w:rsidRDefault="00DE307D" w:rsidP="00DE307D">
      <w:pPr>
        <w:pStyle w:val="Odsekzoznamu"/>
        <w:spacing w:line="259" w:lineRule="auto"/>
        <w:ind w:left="720"/>
        <w:rPr>
          <w:rFonts w:asciiTheme="minorHAnsi" w:hAnsiTheme="minorHAnsi"/>
          <w:b/>
          <w:bCs/>
          <w:sz w:val="20"/>
          <w:szCs w:val="20"/>
          <w:lang w:val="cs-CZ"/>
        </w:rPr>
      </w:pPr>
    </w:p>
    <w:p w14:paraId="239F49B8" w14:textId="77777777" w:rsidR="00B17395" w:rsidRDefault="00DE307D" w:rsidP="00B17395">
      <w:pPr>
        <w:pStyle w:val="Odsekzoznamu"/>
        <w:spacing w:line="259" w:lineRule="auto"/>
        <w:ind w:left="1072"/>
        <w:rPr>
          <w:rFonts w:asciiTheme="minorHAnsi" w:hAnsiTheme="minorHAnsi"/>
          <w:b/>
          <w:bCs/>
          <w:sz w:val="20"/>
          <w:szCs w:val="20"/>
          <w:lang w:val="cs-CZ"/>
        </w:rPr>
      </w:pPr>
      <w:r w:rsidRPr="00DE307D">
        <w:rPr>
          <w:rFonts w:asciiTheme="minorHAnsi" w:hAnsiTheme="minorHAnsi"/>
          <w:b/>
          <w:bCs/>
          <w:sz w:val="20"/>
          <w:szCs w:val="20"/>
          <w:lang w:val="cs-CZ"/>
        </w:rPr>
        <w:t>Poistné hodnoty</w:t>
      </w:r>
    </w:p>
    <w:p w14:paraId="4F9DCA7C" w14:textId="77777777" w:rsidR="00B17395" w:rsidRDefault="00B17395" w:rsidP="00B17395">
      <w:pPr>
        <w:pStyle w:val="Odsekzoznamu"/>
        <w:spacing w:line="259" w:lineRule="auto"/>
        <w:ind w:left="1072"/>
        <w:rPr>
          <w:rFonts w:asciiTheme="minorHAnsi" w:hAnsiTheme="minorHAnsi"/>
          <w:b/>
          <w:bCs/>
          <w:sz w:val="20"/>
          <w:szCs w:val="20"/>
          <w:lang w:val="cs-CZ"/>
        </w:rPr>
      </w:pPr>
    </w:p>
    <w:p w14:paraId="561D5C47"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DE307D">
        <w:rPr>
          <w:rFonts w:asciiTheme="minorHAnsi" w:hAnsiTheme="minorHAnsi"/>
          <w:sz w:val="20"/>
          <w:szCs w:val="20"/>
        </w:rPr>
        <w:t xml:space="preserve">Poistenie majetku je dojednané na nové ceny. Pri poistení na nové hodnoty sa nebude brať do úvahy miera opotrebenia a poisťovateľ uhradí primerané náklady na opravu alebo znovuzriadenie poškodenej alebo zničenej veci až do výšky nákladov na jej znovunadobudnutie ku dňu vzniku poistnej udalosti, zníženú o cenu použiteľných zvyškov, najviac však poistnú sumu stanovenú v zmluve. </w:t>
      </w:r>
      <w:r w:rsidRPr="00DE307D">
        <w:rPr>
          <w:rFonts w:asciiTheme="minorHAnsi" w:hAnsiTheme="minorHAnsi"/>
          <w:bCs/>
          <w:sz w:val="20"/>
          <w:szCs w:val="20"/>
        </w:rPr>
        <w:t xml:space="preserve">Poisťovňa nebude uplatňovať princíp podpoistenia. </w:t>
      </w:r>
    </w:p>
    <w:p w14:paraId="2E366F88"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sz w:val="20"/>
          <w:szCs w:val="20"/>
        </w:rPr>
        <w:t>Poistenie sa dojednáva na l. riziko. Pod pojmom “poistenie na 1. riziko” sa rozumie “poistenie na 1. riziko s automatickým obnovením poistnej sumy – ak v priebehu poistného obdobia v prípade na prvé riziko nastala poistná udalosť a poistenému vzniklo právo na poistné plnenie, poisťovateľ automaticky obnoví poistnú sumu na zvyšok poistného obdobia. Obnovenie poistnej sumy poisťovateľ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14:paraId="31B132C6"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sz w:val="20"/>
          <w:szCs w:val="20"/>
        </w:rPr>
        <w:t xml:space="preserve">Poisťovateľ nebude uplatňovať princíp podpoistenia. </w:t>
      </w:r>
    </w:p>
    <w:p w14:paraId="69A6D2CE" w14:textId="77777777" w:rsidR="00B17395"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b/>
          <w:bCs/>
          <w:sz w:val="20"/>
          <w:szCs w:val="20"/>
        </w:rPr>
        <w:t xml:space="preserve">Limit poistného plnenia </w:t>
      </w:r>
      <w:r w:rsidRPr="00B17395">
        <w:rPr>
          <w:rFonts w:asciiTheme="minorHAnsi" w:hAnsiTheme="minorHAnsi"/>
          <w:bCs/>
          <w:sz w:val="20"/>
          <w:szCs w:val="20"/>
        </w:rPr>
        <w:t>je najvyššia hranica poistného plnenia poisťovateľa pri jednej alebo viacerých poistných udalostiach.</w:t>
      </w:r>
    </w:p>
    <w:p w14:paraId="74CD2104" w14:textId="0C8BC8E6" w:rsidR="00DE307D" w:rsidRPr="00B17395" w:rsidRDefault="00DE307D" w:rsidP="00356D88">
      <w:pPr>
        <w:pStyle w:val="Odsekzoznamu"/>
        <w:numPr>
          <w:ilvl w:val="0"/>
          <w:numId w:val="76"/>
        </w:numPr>
        <w:spacing w:line="259" w:lineRule="auto"/>
        <w:ind w:left="1134" w:hanging="425"/>
        <w:jc w:val="both"/>
        <w:rPr>
          <w:rFonts w:asciiTheme="minorHAnsi" w:hAnsiTheme="minorHAnsi"/>
          <w:sz w:val="20"/>
          <w:szCs w:val="20"/>
          <w:lang w:val="x-none"/>
        </w:rPr>
      </w:pPr>
      <w:r w:rsidRPr="00B17395">
        <w:rPr>
          <w:rFonts w:asciiTheme="minorHAnsi" w:hAnsiTheme="minorHAnsi"/>
          <w:sz w:val="20"/>
          <w:szCs w:val="20"/>
        </w:rPr>
        <w:t xml:space="preserve">Poisťovateľ </w:t>
      </w:r>
      <w:r w:rsidRPr="00B17395">
        <w:rPr>
          <w:rFonts w:asciiTheme="minorHAnsi" w:hAnsiTheme="minorHAnsi"/>
          <w:bCs/>
          <w:sz w:val="20"/>
          <w:szCs w:val="20"/>
        </w:rPr>
        <w:t xml:space="preserve">nemôže znížiť požadovaný rozsah poistenia v Opise predmetu poistenia svojimi Všeobecnými poistnými podmienkami a Zmluvnými dojednaniami. V prípade, že Zmluvné dojednania alebo príslušné VPP rozširujú rozsah krytia tejto rámcovej dohody a jej podmienok a sú v prospech klienta, má klient nárok na poistné plnenie podľa týchto poistných podmienok. </w:t>
      </w:r>
    </w:p>
    <w:p w14:paraId="7C788259" w14:textId="77777777" w:rsidR="00DE307D" w:rsidRDefault="00DE307D" w:rsidP="00DE307D"/>
    <w:p w14:paraId="1F48B839" w14:textId="03113410" w:rsidR="00BA3E08" w:rsidRPr="003C47FE" w:rsidRDefault="00496E43" w:rsidP="00356D88">
      <w:pPr>
        <w:pStyle w:val="Zkladntext"/>
        <w:numPr>
          <w:ilvl w:val="0"/>
          <w:numId w:val="40"/>
        </w:numPr>
        <w:spacing w:line="288" w:lineRule="auto"/>
        <w:ind w:left="1134" w:hanging="567"/>
        <w:rPr>
          <w:rFonts w:ascii="Calibri" w:hAnsi="Calibri"/>
          <w:b w:val="0"/>
          <w:i/>
          <w:sz w:val="20"/>
          <w:lang w:val="sk-SK"/>
        </w:rPr>
      </w:pPr>
      <w:r>
        <w:rPr>
          <w:rFonts w:asciiTheme="minorHAnsi" w:hAnsiTheme="minorHAnsi" w:cstheme="minorHAnsi"/>
          <w:sz w:val="20"/>
        </w:rPr>
        <w:t>Povinné zmluvné a havarijné poistenie motorových vozidiel</w:t>
      </w:r>
      <w:r w:rsidR="00D970CF" w:rsidRPr="003C47FE">
        <w:rPr>
          <w:rFonts w:asciiTheme="minorHAnsi" w:hAnsiTheme="minorHAnsi" w:cstheme="minorHAnsi"/>
          <w:i/>
          <w:sz w:val="22"/>
          <w:szCs w:val="22"/>
        </w:rPr>
        <w:t xml:space="preserve"> </w:t>
      </w:r>
    </w:p>
    <w:p w14:paraId="591AABEC" w14:textId="77777777" w:rsidR="003C47FE" w:rsidRPr="00D9112B" w:rsidRDefault="003C47FE" w:rsidP="003C47FE">
      <w:pPr>
        <w:pStyle w:val="Zkladntext"/>
        <w:spacing w:line="288" w:lineRule="auto"/>
        <w:ind w:left="1134"/>
        <w:rPr>
          <w:rFonts w:asciiTheme="minorHAnsi" w:hAnsiTheme="minorHAnsi"/>
          <w:b w:val="0"/>
          <w:i/>
          <w:sz w:val="20"/>
          <w:lang w:val="sk-SK"/>
        </w:rPr>
      </w:pPr>
    </w:p>
    <w:p w14:paraId="5672DEBE" w14:textId="77777777" w:rsidR="00D9112B" w:rsidRPr="00D9112B" w:rsidRDefault="00D9112B" w:rsidP="00D9112B">
      <w:pPr>
        <w:pStyle w:val="Zarkazkladnhotextu"/>
        <w:ind w:left="0"/>
        <w:jc w:val="center"/>
        <w:rPr>
          <w:rFonts w:asciiTheme="minorHAnsi" w:hAnsiTheme="minorHAnsi"/>
          <w:b/>
          <w:bCs/>
          <w:sz w:val="20"/>
          <w:szCs w:val="20"/>
          <w:u w:val="single"/>
          <w:lang w:val="sk-SK"/>
        </w:rPr>
      </w:pPr>
      <w:r w:rsidRPr="00D9112B">
        <w:rPr>
          <w:rFonts w:asciiTheme="minorHAnsi" w:hAnsiTheme="minorHAnsi"/>
          <w:b/>
          <w:bCs/>
          <w:sz w:val="20"/>
          <w:szCs w:val="20"/>
          <w:u w:val="single"/>
        </w:rPr>
        <w:t>Predmet a rozsah poistenia</w:t>
      </w:r>
      <w:r w:rsidRPr="00D9112B">
        <w:rPr>
          <w:rFonts w:asciiTheme="minorHAnsi" w:hAnsiTheme="minorHAnsi"/>
          <w:b/>
          <w:bCs/>
          <w:sz w:val="20"/>
          <w:szCs w:val="20"/>
          <w:u w:val="single"/>
          <w:lang w:val="sk-SK"/>
        </w:rPr>
        <w:t xml:space="preserve"> – havarijné poistenie motorových vozidiel</w:t>
      </w:r>
    </w:p>
    <w:p w14:paraId="0FD7F3FF" w14:textId="77777777" w:rsidR="00D9112B" w:rsidRPr="00D9112B" w:rsidRDefault="00D9112B" w:rsidP="00D9112B">
      <w:pPr>
        <w:pStyle w:val="Zarkazkladnhotextu"/>
        <w:ind w:left="0"/>
        <w:rPr>
          <w:rFonts w:asciiTheme="minorHAnsi" w:hAnsiTheme="minorHAnsi"/>
          <w:b/>
          <w:bCs/>
          <w:sz w:val="20"/>
          <w:szCs w:val="20"/>
          <w:u w:val="single"/>
        </w:rPr>
      </w:pPr>
    </w:p>
    <w:p w14:paraId="6AB8305C" w14:textId="77777777" w:rsidR="00D9112B" w:rsidRPr="00D9112B" w:rsidRDefault="00D9112B" w:rsidP="00356D88">
      <w:pPr>
        <w:numPr>
          <w:ilvl w:val="0"/>
          <w:numId w:val="80"/>
        </w:numPr>
        <w:tabs>
          <w:tab w:val="left" w:pos="7655"/>
        </w:tabs>
        <w:spacing w:line="259" w:lineRule="auto"/>
        <w:ind w:left="426" w:hanging="426"/>
        <w:contextualSpacing/>
        <w:jc w:val="both"/>
        <w:rPr>
          <w:rFonts w:asciiTheme="minorHAnsi" w:hAnsiTheme="minorHAnsi"/>
          <w:sz w:val="20"/>
          <w:szCs w:val="20"/>
        </w:rPr>
      </w:pPr>
      <w:r w:rsidRPr="00D9112B">
        <w:rPr>
          <w:rFonts w:asciiTheme="minorHAnsi" w:hAnsiTheme="minorHAnsi"/>
          <w:sz w:val="20"/>
          <w:szCs w:val="20"/>
        </w:rPr>
        <w:t xml:space="preserve">Predmetom rámcovej dohody je povinnosť poistiteľa poskytnúť poistníkovi havarijné poistenie motorových vozidiel, ich časti a príslušenstvá tvoriace štandardnú, povinnú a doplnkovú výbavu (ďalej len „predmet </w:t>
      </w:r>
      <w:r w:rsidRPr="00D9112B">
        <w:rPr>
          <w:rFonts w:asciiTheme="minorHAnsi" w:hAnsiTheme="minorHAnsi"/>
          <w:sz w:val="20"/>
          <w:szCs w:val="20"/>
        </w:rPr>
        <w:lastRenderedPageBreak/>
        <w:t xml:space="preserve">poistenia“), ktorých vlastníkom a/alebo držiteľom je poistník a/alebo organizácie v zriaďovateľskej pôsobnosti a povinnosť poistníka platiť poistné v zmysle článku VI. tejto rámcovej dohody.  </w:t>
      </w:r>
    </w:p>
    <w:p w14:paraId="37243880" w14:textId="77777777" w:rsidR="00D9112B" w:rsidRPr="00D9112B" w:rsidRDefault="00D9112B" w:rsidP="00D9112B">
      <w:pPr>
        <w:tabs>
          <w:tab w:val="left" w:pos="7655"/>
        </w:tabs>
        <w:ind w:left="426" w:hanging="426"/>
        <w:contextualSpacing/>
        <w:jc w:val="both"/>
        <w:rPr>
          <w:rFonts w:asciiTheme="minorHAnsi" w:hAnsiTheme="minorHAnsi"/>
          <w:sz w:val="20"/>
          <w:szCs w:val="20"/>
        </w:rPr>
      </w:pPr>
    </w:p>
    <w:p w14:paraId="039862BE" w14:textId="77777777" w:rsidR="00D9112B" w:rsidRPr="00D9112B" w:rsidRDefault="00D9112B" w:rsidP="00356D88">
      <w:pPr>
        <w:numPr>
          <w:ilvl w:val="0"/>
          <w:numId w:val="80"/>
        </w:numPr>
        <w:tabs>
          <w:tab w:val="left" w:pos="7655"/>
        </w:tabs>
        <w:spacing w:line="259" w:lineRule="auto"/>
        <w:ind w:left="426" w:hanging="426"/>
        <w:contextualSpacing/>
        <w:jc w:val="both"/>
        <w:rPr>
          <w:rFonts w:asciiTheme="minorHAnsi" w:hAnsiTheme="minorHAnsi"/>
          <w:sz w:val="20"/>
          <w:szCs w:val="20"/>
        </w:rPr>
      </w:pPr>
      <w:r w:rsidRPr="00D9112B">
        <w:rPr>
          <w:rFonts w:asciiTheme="minorHAnsi" w:hAnsiTheme="minorHAnsi"/>
          <w:b/>
          <w:sz w:val="20"/>
          <w:szCs w:val="20"/>
        </w:rPr>
        <w:t>Motorovým vozidlom</w:t>
      </w:r>
      <w:r w:rsidRPr="00D9112B">
        <w:rPr>
          <w:rFonts w:asciiTheme="minorHAnsi" w:hAnsiTheme="minorHAnsi"/>
          <w:sz w:val="20"/>
          <w:szCs w:val="20"/>
        </w:rPr>
        <w:t xml:space="preserve"> sa rozumie samostatné nekoľajové vozidlo s vlastným pohonom, ako aj iné nekoľajové vozidlo bez vlastného pohonu, pre ktoré sa vydáva osvedčenie o evidencii vozidla, technické osvedčenie vozidla alebo obdobný preukaz.</w:t>
      </w:r>
    </w:p>
    <w:p w14:paraId="0810B725" w14:textId="77777777" w:rsidR="00D9112B" w:rsidRPr="00D9112B" w:rsidRDefault="00D9112B" w:rsidP="00D9112B">
      <w:pPr>
        <w:pStyle w:val="Odsekzoznamu"/>
        <w:ind w:left="426" w:hanging="426"/>
        <w:rPr>
          <w:rFonts w:asciiTheme="minorHAnsi" w:hAnsiTheme="minorHAnsi"/>
          <w:sz w:val="20"/>
          <w:szCs w:val="20"/>
        </w:rPr>
      </w:pPr>
    </w:p>
    <w:p w14:paraId="044EA8B0" w14:textId="77777777" w:rsidR="00D9112B" w:rsidRPr="00D9112B" w:rsidRDefault="00D9112B" w:rsidP="00356D88">
      <w:pPr>
        <w:pStyle w:val="Odsekzoznamu"/>
        <w:numPr>
          <w:ilvl w:val="0"/>
          <w:numId w:val="80"/>
        </w:numPr>
        <w:spacing w:line="259" w:lineRule="auto"/>
        <w:ind w:left="426" w:hanging="426"/>
        <w:contextualSpacing/>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sz w:val="20"/>
          <w:szCs w:val="20"/>
        </w:rPr>
        <w:t>motorové vozidlá</w:t>
      </w:r>
      <w:r w:rsidRPr="00D9112B">
        <w:rPr>
          <w:rFonts w:asciiTheme="minorHAnsi" w:hAnsiTheme="minorHAnsi"/>
          <w:sz w:val="20"/>
          <w:szCs w:val="20"/>
        </w:rPr>
        <w:t xml:space="preserve"> sa rozumejú všetky vozidlá, ktorých držiteľom a/alebo vlastníkom je poistník a/alebo organizácie v zriaďovateľskej pôsobnosti a ktoré sú predmetom poistenia. </w:t>
      </w:r>
    </w:p>
    <w:p w14:paraId="58AA1BC9" w14:textId="77777777" w:rsidR="00D9112B" w:rsidRPr="00D9112B" w:rsidRDefault="00D9112B" w:rsidP="00D9112B">
      <w:pPr>
        <w:contextualSpacing/>
        <w:jc w:val="both"/>
        <w:rPr>
          <w:rFonts w:asciiTheme="minorHAnsi" w:hAnsiTheme="minorHAnsi"/>
          <w:sz w:val="20"/>
          <w:szCs w:val="20"/>
        </w:rPr>
      </w:pPr>
    </w:p>
    <w:p w14:paraId="10F8E289" w14:textId="3AB3CD0E" w:rsidR="00D9112B" w:rsidRPr="00D9112B" w:rsidRDefault="00D9112B" w:rsidP="00356D88">
      <w:pPr>
        <w:numPr>
          <w:ilvl w:val="0"/>
          <w:numId w:val="80"/>
        </w:numPr>
        <w:tabs>
          <w:tab w:val="left" w:pos="180"/>
        </w:tabs>
        <w:spacing w:line="259" w:lineRule="auto"/>
        <w:ind w:left="426" w:hanging="426"/>
        <w:jc w:val="both"/>
        <w:rPr>
          <w:rFonts w:asciiTheme="minorHAnsi" w:hAnsiTheme="minorHAnsi"/>
          <w:iCs/>
          <w:sz w:val="20"/>
          <w:szCs w:val="20"/>
        </w:rPr>
      </w:pPr>
      <w:r>
        <w:rPr>
          <w:rFonts w:asciiTheme="minorHAnsi" w:hAnsiTheme="minorHAnsi" w:cs="Tahoma"/>
          <w:sz w:val="20"/>
          <w:szCs w:val="20"/>
        </w:rPr>
        <w:t xml:space="preserve">     </w:t>
      </w:r>
      <w:r w:rsidRPr="00D9112B">
        <w:rPr>
          <w:rFonts w:asciiTheme="minorHAnsi" w:hAnsiTheme="minorHAnsi" w:cs="Tahoma"/>
          <w:sz w:val="20"/>
          <w:szCs w:val="20"/>
        </w:rPr>
        <w:t xml:space="preserve">Poistiteľ sa rámcovou dohodou/poistnou zmluvou zaväzuje poskytnúť v dohodnutom rozsahu plnenie, ak nastane škodová udalosť, s ktorou je spojená povinnosť poistiteľa plniť a poistník sa zaväzuje platiť poistné. </w:t>
      </w:r>
    </w:p>
    <w:p w14:paraId="3717668E" w14:textId="77777777" w:rsidR="00D9112B" w:rsidRPr="00D9112B" w:rsidRDefault="00D9112B" w:rsidP="00D9112B">
      <w:pPr>
        <w:tabs>
          <w:tab w:val="left" w:pos="180"/>
        </w:tabs>
        <w:ind w:left="426" w:hanging="426"/>
        <w:jc w:val="both"/>
        <w:rPr>
          <w:rFonts w:asciiTheme="minorHAnsi" w:hAnsiTheme="minorHAnsi"/>
          <w:iCs/>
          <w:sz w:val="20"/>
          <w:szCs w:val="20"/>
        </w:rPr>
      </w:pPr>
    </w:p>
    <w:p w14:paraId="17C625B0" w14:textId="60E7CD87" w:rsidR="00D9112B" w:rsidRPr="00D9112B" w:rsidRDefault="00D9112B" w:rsidP="00356D88">
      <w:pPr>
        <w:numPr>
          <w:ilvl w:val="0"/>
          <w:numId w:val="80"/>
        </w:numPr>
        <w:tabs>
          <w:tab w:val="left" w:pos="180"/>
        </w:tabs>
        <w:spacing w:line="259" w:lineRule="auto"/>
        <w:ind w:left="426" w:hanging="426"/>
        <w:jc w:val="both"/>
        <w:rPr>
          <w:rFonts w:asciiTheme="minorHAnsi" w:hAnsiTheme="minorHAnsi"/>
          <w:iCs/>
          <w:sz w:val="20"/>
          <w:szCs w:val="20"/>
        </w:rPr>
      </w:pPr>
      <w:r>
        <w:rPr>
          <w:rFonts w:asciiTheme="minorHAnsi" w:hAnsiTheme="minorHAnsi"/>
          <w:b/>
          <w:sz w:val="20"/>
          <w:szCs w:val="20"/>
        </w:rPr>
        <w:t xml:space="preserve">     </w:t>
      </w:r>
      <w:r w:rsidRPr="00D9112B">
        <w:rPr>
          <w:rFonts w:asciiTheme="minorHAnsi" w:hAnsiTheme="minorHAnsi"/>
          <w:b/>
          <w:sz w:val="20"/>
          <w:szCs w:val="20"/>
        </w:rPr>
        <w:t>Škodovou udalosťou</w:t>
      </w:r>
      <w:r w:rsidRPr="00D9112B">
        <w:rPr>
          <w:rFonts w:asciiTheme="minorHAnsi" w:hAnsiTheme="minorHAnsi"/>
          <w:sz w:val="20"/>
          <w:szCs w:val="20"/>
        </w:rPr>
        <w:t xml:space="preserve"> je skutočnosť, ktorá môže byť dôvodom vzniku práv poisteného na plnenie poisťovateľa.</w:t>
      </w:r>
    </w:p>
    <w:p w14:paraId="27A08B15" w14:textId="77777777" w:rsidR="00D9112B" w:rsidRPr="00D9112B" w:rsidRDefault="00D9112B" w:rsidP="00D9112B">
      <w:pPr>
        <w:ind w:left="426" w:hanging="426"/>
        <w:contextualSpacing/>
        <w:jc w:val="both"/>
        <w:rPr>
          <w:rFonts w:asciiTheme="minorHAnsi" w:eastAsia="Calibri" w:hAnsiTheme="minorHAnsi" w:cs="Tahoma"/>
          <w:b/>
          <w:sz w:val="20"/>
          <w:szCs w:val="20"/>
        </w:rPr>
      </w:pPr>
    </w:p>
    <w:p w14:paraId="55047CAB" w14:textId="05300CAF" w:rsidR="00D9112B" w:rsidRPr="00D9112B" w:rsidRDefault="00D9112B" w:rsidP="00356D88">
      <w:pPr>
        <w:numPr>
          <w:ilvl w:val="0"/>
          <w:numId w:val="80"/>
        </w:numPr>
        <w:tabs>
          <w:tab w:val="left" w:pos="180"/>
        </w:tabs>
        <w:spacing w:line="259" w:lineRule="auto"/>
        <w:ind w:left="426" w:hanging="426"/>
        <w:jc w:val="both"/>
        <w:rPr>
          <w:rFonts w:asciiTheme="minorHAnsi" w:hAnsiTheme="minorHAnsi"/>
          <w:iCs/>
          <w:sz w:val="20"/>
          <w:szCs w:val="20"/>
        </w:rPr>
      </w:pPr>
      <w:r>
        <w:rPr>
          <w:rFonts w:asciiTheme="minorHAnsi" w:hAnsiTheme="minorHAnsi" w:cs="Tahoma"/>
          <w:b/>
          <w:sz w:val="20"/>
          <w:szCs w:val="20"/>
        </w:rPr>
        <w:t xml:space="preserve">     </w:t>
      </w:r>
      <w:r w:rsidRPr="00D9112B">
        <w:rPr>
          <w:rFonts w:asciiTheme="minorHAnsi" w:hAnsiTheme="minorHAnsi" w:cs="Tahoma"/>
          <w:b/>
          <w:sz w:val="20"/>
          <w:szCs w:val="20"/>
        </w:rPr>
        <w:t>Územná platnosť poistenia:</w:t>
      </w:r>
      <w:r w:rsidRPr="00D9112B">
        <w:rPr>
          <w:rFonts w:asciiTheme="minorHAnsi" w:hAnsiTheme="minorHAnsi" w:cs="Tahoma"/>
          <w:sz w:val="20"/>
          <w:szCs w:val="20"/>
        </w:rPr>
        <w:t xml:space="preserve"> </w:t>
      </w:r>
      <w:r w:rsidRPr="00D9112B">
        <w:rPr>
          <w:rFonts w:asciiTheme="minorHAnsi" w:hAnsiTheme="minorHAnsi"/>
          <w:bCs/>
          <w:sz w:val="20"/>
          <w:szCs w:val="20"/>
        </w:rPr>
        <w:t>Poistenie sa vzťahuje na škodové udalosti pre celé geografické územie Európy.</w:t>
      </w:r>
    </w:p>
    <w:p w14:paraId="282F965F" w14:textId="77777777" w:rsidR="00D9112B" w:rsidRPr="00D9112B" w:rsidRDefault="00D9112B" w:rsidP="00D9112B">
      <w:pPr>
        <w:tabs>
          <w:tab w:val="left" w:pos="180"/>
        </w:tabs>
        <w:ind w:left="426"/>
        <w:jc w:val="both"/>
        <w:rPr>
          <w:rFonts w:asciiTheme="minorHAnsi" w:hAnsiTheme="minorHAnsi"/>
          <w:iCs/>
          <w:sz w:val="20"/>
          <w:szCs w:val="20"/>
        </w:rPr>
      </w:pPr>
    </w:p>
    <w:p w14:paraId="44A883B7"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sz w:val="20"/>
          <w:szCs w:val="20"/>
        </w:rPr>
        <w:t>Poistná suma</w:t>
      </w:r>
      <w:r w:rsidRPr="00D9112B">
        <w:rPr>
          <w:rFonts w:asciiTheme="minorHAnsi" w:hAnsiTheme="minorHAnsi"/>
          <w:sz w:val="20"/>
          <w:szCs w:val="20"/>
        </w:rPr>
        <w:t xml:space="preserve"> sa rozumie poistná hodnota veci. </w:t>
      </w:r>
    </w:p>
    <w:p w14:paraId="0FD1EF15" w14:textId="77777777" w:rsidR="00D9112B" w:rsidRPr="00D9112B" w:rsidRDefault="00D9112B" w:rsidP="00D9112B">
      <w:pPr>
        <w:ind w:left="426" w:hanging="426"/>
        <w:jc w:val="both"/>
        <w:rPr>
          <w:rFonts w:asciiTheme="minorHAnsi" w:hAnsiTheme="minorHAnsi"/>
          <w:sz w:val="20"/>
          <w:szCs w:val="20"/>
        </w:rPr>
      </w:pPr>
    </w:p>
    <w:p w14:paraId="03CDA5D1"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sz w:val="20"/>
          <w:szCs w:val="20"/>
        </w:rPr>
        <w:t>Nová cena</w:t>
      </w:r>
      <w:r w:rsidRPr="00D9112B">
        <w:rPr>
          <w:rFonts w:asciiTheme="minorHAnsi" w:hAnsiTheme="minorHAnsi"/>
          <w:sz w:val="20"/>
          <w:szCs w:val="20"/>
        </w:rPr>
        <w:t xml:space="preserve"> sa rozumie nadobúdacia hodnota motorového vozidla pred zľavami vrátane DPH.</w:t>
      </w:r>
    </w:p>
    <w:p w14:paraId="035EE459" w14:textId="77777777" w:rsidR="00D9112B" w:rsidRPr="00D9112B" w:rsidRDefault="00D9112B" w:rsidP="00D9112B">
      <w:pPr>
        <w:ind w:left="426" w:hanging="426"/>
        <w:jc w:val="both"/>
        <w:rPr>
          <w:rFonts w:asciiTheme="minorHAnsi" w:hAnsiTheme="minorHAnsi"/>
          <w:sz w:val="20"/>
          <w:szCs w:val="20"/>
        </w:rPr>
      </w:pPr>
    </w:p>
    <w:p w14:paraId="6A6ADE41"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bCs/>
          <w:sz w:val="20"/>
          <w:szCs w:val="20"/>
        </w:rPr>
        <w:t>Pod pojmom</w:t>
      </w:r>
      <w:r w:rsidRPr="00D9112B">
        <w:rPr>
          <w:rFonts w:asciiTheme="minorHAnsi" w:hAnsiTheme="minorHAnsi"/>
          <w:b/>
          <w:bCs/>
          <w:sz w:val="20"/>
          <w:szCs w:val="20"/>
        </w:rPr>
        <w:t xml:space="preserve"> Totálna škoda </w:t>
      </w:r>
      <w:r w:rsidRPr="00D9112B">
        <w:rPr>
          <w:rFonts w:asciiTheme="minorHAnsi" w:hAnsiTheme="minorHAnsi"/>
          <w:bCs/>
          <w:sz w:val="20"/>
          <w:szCs w:val="20"/>
        </w:rPr>
        <w:t>sa rozumie</w:t>
      </w:r>
      <w:r w:rsidRPr="00D9112B">
        <w:rPr>
          <w:rFonts w:asciiTheme="minorHAnsi" w:hAnsiTheme="minorHAnsi"/>
          <w:b/>
          <w:bCs/>
          <w:sz w:val="20"/>
          <w:szCs w:val="20"/>
        </w:rPr>
        <w:t xml:space="preserve"> </w:t>
      </w:r>
      <w:r w:rsidRPr="00D9112B">
        <w:rPr>
          <w:rFonts w:asciiTheme="minorHAnsi" w:hAnsiTheme="minorHAnsi"/>
          <w:sz w:val="20"/>
          <w:szCs w:val="20"/>
        </w:rPr>
        <w:t>taká škoda, pri ktorej náklady na opravu poisteného motorového vozidla podľa normatívov výrobcu dosiahnu minimálne 95 % všeobecnej hodnoty motorového vozidla, vrátane príslušenstva tvoriaceho jeho povinnú, štandardnú a doplnkovú výbavu.</w:t>
      </w:r>
    </w:p>
    <w:p w14:paraId="20DD5F19" w14:textId="77777777" w:rsidR="00D9112B" w:rsidRPr="00D9112B" w:rsidRDefault="00D9112B" w:rsidP="00D9112B">
      <w:pPr>
        <w:jc w:val="both"/>
        <w:rPr>
          <w:rFonts w:asciiTheme="minorHAnsi" w:hAnsiTheme="minorHAnsi"/>
          <w:sz w:val="20"/>
          <w:szCs w:val="20"/>
        </w:rPr>
      </w:pPr>
    </w:p>
    <w:p w14:paraId="679602BE" w14:textId="77777777" w:rsidR="00D9112B" w:rsidRPr="00D9112B" w:rsidRDefault="00D9112B" w:rsidP="00356D88">
      <w:pPr>
        <w:numPr>
          <w:ilvl w:val="0"/>
          <w:numId w:val="80"/>
        </w:numPr>
        <w:spacing w:line="259" w:lineRule="auto"/>
        <w:ind w:left="426" w:hanging="426"/>
        <w:jc w:val="both"/>
        <w:rPr>
          <w:rFonts w:asciiTheme="minorHAnsi" w:hAnsiTheme="minorHAnsi"/>
          <w:sz w:val="20"/>
          <w:szCs w:val="20"/>
        </w:rPr>
      </w:pPr>
      <w:r w:rsidRPr="00D9112B">
        <w:rPr>
          <w:rFonts w:asciiTheme="minorHAnsi" w:hAnsiTheme="minorHAnsi"/>
          <w:sz w:val="20"/>
          <w:szCs w:val="20"/>
        </w:rPr>
        <w:t xml:space="preserve">Pod pojmom </w:t>
      </w:r>
      <w:r w:rsidRPr="00D9112B">
        <w:rPr>
          <w:rFonts w:asciiTheme="minorHAnsi" w:hAnsiTheme="minorHAnsi"/>
          <w:b/>
          <w:bCs/>
          <w:sz w:val="20"/>
          <w:szCs w:val="20"/>
        </w:rPr>
        <w:t xml:space="preserve">Všeobecná hodnota </w:t>
      </w:r>
      <w:r w:rsidRPr="00D9112B">
        <w:rPr>
          <w:rFonts w:asciiTheme="minorHAnsi" w:hAnsiTheme="minorHAnsi"/>
          <w:bCs/>
          <w:sz w:val="20"/>
          <w:szCs w:val="20"/>
        </w:rPr>
        <w:t>sa rozumie</w:t>
      </w:r>
      <w:r w:rsidRPr="00D9112B">
        <w:rPr>
          <w:rFonts w:asciiTheme="minorHAnsi" w:hAnsiTheme="minorHAnsi"/>
          <w:b/>
          <w:bCs/>
          <w:sz w:val="20"/>
          <w:szCs w:val="20"/>
        </w:rPr>
        <w:t xml:space="preserve"> </w:t>
      </w:r>
      <w:r w:rsidRPr="00D9112B">
        <w:rPr>
          <w:rFonts w:asciiTheme="minorHAnsi" w:hAnsiTheme="minorHAnsi"/>
          <w:sz w:val="20"/>
          <w:szCs w:val="20"/>
        </w:rPr>
        <w:t>hodnota poistenej veci v danom mieste a čase, pri stanovení ktorej sú okrem vplyvu opotrebenia či iného znehodnotenia zahrnuté aj vplyvy trhu (predajnosť). Vyjadruje hodnotu poistenej veci pri jej potenciálnom predaji obvyklým spôsobom na voľnom trhu v čase bezprostredne pred škodovou udalosťou.</w:t>
      </w:r>
    </w:p>
    <w:p w14:paraId="00F429DD" w14:textId="77777777" w:rsidR="00D9112B" w:rsidRPr="00D9112B" w:rsidRDefault="00D9112B" w:rsidP="00D9112B">
      <w:pPr>
        <w:ind w:left="426"/>
        <w:jc w:val="both"/>
        <w:rPr>
          <w:rFonts w:asciiTheme="minorHAnsi" w:hAnsiTheme="minorHAnsi"/>
          <w:sz w:val="20"/>
          <w:szCs w:val="20"/>
          <w:highlight w:val="green"/>
        </w:rPr>
      </w:pPr>
    </w:p>
    <w:p w14:paraId="31F6B9E9"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bCs/>
          <w:sz w:val="20"/>
          <w:szCs w:val="20"/>
        </w:rPr>
        <w:t xml:space="preserve">Pod pojmom </w:t>
      </w:r>
      <w:r w:rsidRPr="00D9112B">
        <w:rPr>
          <w:rFonts w:asciiTheme="minorHAnsi" w:hAnsiTheme="minorHAnsi"/>
          <w:b/>
          <w:bCs/>
          <w:sz w:val="20"/>
          <w:szCs w:val="20"/>
        </w:rPr>
        <w:t>Havária</w:t>
      </w:r>
      <w:r w:rsidRPr="00D9112B">
        <w:rPr>
          <w:rFonts w:asciiTheme="minorHAnsi" w:hAnsiTheme="minorHAnsi"/>
          <w:bCs/>
          <w:sz w:val="20"/>
          <w:szCs w:val="20"/>
        </w:rPr>
        <w:t xml:space="preserve"> sa rozumie náraz alebo stret vozidla, pričom náraz je zrážka vozidla s nepohyblivou prekážkou a stret je zrážka vozidla s pohyblivý objektom.</w:t>
      </w:r>
    </w:p>
    <w:p w14:paraId="6146E314" w14:textId="77777777" w:rsidR="00D9112B" w:rsidRPr="00D9112B" w:rsidRDefault="00D9112B" w:rsidP="00D9112B">
      <w:pPr>
        <w:pStyle w:val="Odsekzoznamu"/>
        <w:jc w:val="both"/>
        <w:rPr>
          <w:rFonts w:asciiTheme="minorHAnsi" w:hAnsiTheme="minorHAnsi"/>
          <w:sz w:val="20"/>
          <w:szCs w:val="20"/>
        </w:rPr>
      </w:pPr>
    </w:p>
    <w:p w14:paraId="77826DE3"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Poistenie sa riadi všeobecnými poistnými podmienkami poistiteľa a/alebo osobitnými zmluvnými dojednaniami poistiteľa, ktoré tvoria spoločne Prílohu č. 2 tejto rámcovej dohody (ďalej spolu len „VOP“), a s ktorými bol poistník oboznámený. </w:t>
      </w:r>
    </w:p>
    <w:p w14:paraId="61BE8A1C" w14:textId="77777777" w:rsidR="00D9112B" w:rsidRPr="00D9112B" w:rsidRDefault="00D9112B" w:rsidP="00D9112B">
      <w:pPr>
        <w:pStyle w:val="Odsekzoznamu"/>
        <w:jc w:val="both"/>
        <w:rPr>
          <w:rFonts w:asciiTheme="minorHAnsi" w:hAnsiTheme="minorHAnsi"/>
          <w:sz w:val="20"/>
          <w:szCs w:val="20"/>
        </w:rPr>
      </w:pPr>
    </w:p>
    <w:p w14:paraId="65C53CB2"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Zmluvné dojednania uvedené v tomto článku rámcovej dohody ako aj ostatné ustanovenia tejto rámcovej dohody majú prednosť pred ustanoveniami VOP pre jednotlivé druhy/predmety poistenia špecifikované vo VOP. </w:t>
      </w:r>
    </w:p>
    <w:p w14:paraId="5AB6616A" w14:textId="77777777" w:rsidR="00D9112B" w:rsidRPr="00D9112B" w:rsidRDefault="00D9112B" w:rsidP="00D9112B">
      <w:pPr>
        <w:pStyle w:val="Odsekzoznamu"/>
        <w:jc w:val="both"/>
        <w:rPr>
          <w:rFonts w:asciiTheme="minorHAnsi" w:hAnsiTheme="minorHAnsi"/>
          <w:sz w:val="20"/>
          <w:szCs w:val="20"/>
        </w:rPr>
      </w:pPr>
    </w:p>
    <w:p w14:paraId="21C3F6CD"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Poistiteľ nemôže znížiť požadovaný rozsah poistenia dohodnutý v tejto rámcovej dohode svojimi VOP.</w:t>
      </w:r>
    </w:p>
    <w:p w14:paraId="75DFE166" w14:textId="77777777" w:rsidR="00D9112B" w:rsidRPr="00D9112B" w:rsidRDefault="00D9112B" w:rsidP="00D9112B">
      <w:pPr>
        <w:pStyle w:val="Odsekzoznamu"/>
        <w:jc w:val="both"/>
        <w:rPr>
          <w:rFonts w:asciiTheme="minorHAnsi" w:hAnsiTheme="minorHAnsi"/>
          <w:sz w:val="20"/>
          <w:szCs w:val="20"/>
        </w:rPr>
      </w:pPr>
    </w:p>
    <w:p w14:paraId="28D6F879"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Náležitosti rámcovej dohody ako je najmä poistná suma, spôsob poistenia, výška poistného, ročné sadzby pre poistné a spoluúčasti sú súčasťou Prílohy č. 3 tejto rámcovej dohody.</w:t>
      </w:r>
    </w:p>
    <w:p w14:paraId="5A06FB85" w14:textId="77777777" w:rsidR="00D9112B" w:rsidRPr="00D9112B" w:rsidRDefault="00D9112B" w:rsidP="00D9112B">
      <w:pPr>
        <w:pStyle w:val="Odsekzoznamu"/>
        <w:jc w:val="both"/>
        <w:rPr>
          <w:rFonts w:asciiTheme="minorHAnsi" w:hAnsiTheme="minorHAnsi"/>
          <w:sz w:val="20"/>
          <w:szCs w:val="20"/>
        </w:rPr>
      </w:pPr>
    </w:p>
    <w:p w14:paraId="58EBF4AE"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Poistený si vyhradzuje právo na aktualizáciu zoznamu motorových vozidiel, ktoré vstúpia do poistenia. </w:t>
      </w:r>
    </w:p>
    <w:p w14:paraId="6F16AF78" w14:textId="77777777" w:rsidR="00D9112B" w:rsidRPr="00D9112B" w:rsidRDefault="00D9112B" w:rsidP="00D9112B">
      <w:pPr>
        <w:pStyle w:val="Odsekzoznamu"/>
        <w:jc w:val="both"/>
        <w:rPr>
          <w:rFonts w:asciiTheme="minorHAnsi" w:hAnsiTheme="minorHAnsi"/>
          <w:sz w:val="20"/>
          <w:szCs w:val="20"/>
        </w:rPr>
      </w:pPr>
    </w:p>
    <w:p w14:paraId="54567CE3"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V prípade zakúpenia motorového vozidla bude motorové vozidlo automaticky poistené okamihom prevzatia vozidla s tým, že túto skutočnosť poistený nahlási do 10 pracovných dní od prevzatia motorového vozidla. </w:t>
      </w:r>
      <w:r w:rsidRPr="00D9112B">
        <w:rPr>
          <w:rFonts w:asciiTheme="minorHAnsi" w:hAnsiTheme="minorHAnsi"/>
          <w:bCs/>
          <w:sz w:val="20"/>
          <w:szCs w:val="20"/>
        </w:rPr>
        <w:t>Motorové vozidlá vstupujúce do poistenia v priebehu platnosti a účinnosti rámcovej dohody, budú zaradené a budú poistené za rovnakých podmienok ako je uvedené v tejto rámcovej dohode.</w:t>
      </w:r>
    </w:p>
    <w:p w14:paraId="1501F8B1" w14:textId="77777777" w:rsidR="00D9112B" w:rsidRPr="00D9112B" w:rsidRDefault="00D9112B" w:rsidP="00D9112B">
      <w:pPr>
        <w:pStyle w:val="Odsekzoznamu"/>
        <w:jc w:val="both"/>
        <w:rPr>
          <w:rFonts w:asciiTheme="minorHAnsi" w:hAnsiTheme="minorHAnsi"/>
          <w:sz w:val="20"/>
          <w:szCs w:val="20"/>
        </w:rPr>
      </w:pPr>
    </w:p>
    <w:p w14:paraId="07AE6B2E"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 xml:space="preserve">Oznámenie o zaradení motorového vozidla do poistenia bude zasielané elektronicky </w:t>
      </w:r>
      <w:r w:rsidRPr="00D9112B">
        <w:rPr>
          <w:rFonts w:asciiTheme="minorHAnsi" w:hAnsiTheme="minorHAnsi"/>
          <w:bCs/>
          <w:sz w:val="20"/>
          <w:szCs w:val="20"/>
        </w:rPr>
        <w:t>(e-mailom)</w:t>
      </w:r>
      <w:r w:rsidRPr="00D9112B">
        <w:rPr>
          <w:rFonts w:asciiTheme="minorHAnsi" w:hAnsiTheme="minorHAnsi"/>
          <w:sz w:val="20"/>
          <w:szCs w:val="20"/>
        </w:rPr>
        <w:t xml:space="preserve"> formou prihlášky do poistenia – zaradenky do poistnej zmluvy, bez nutnosti jej podpisu poistníkom.</w:t>
      </w:r>
    </w:p>
    <w:p w14:paraId="49528520" w14:textId="77777777" w:rsidR="00D9112B" w:rsidRPr="00D9112B" w:rsidRDefault="00D9112B" w:rsidP="00D9112B">
      <w:pPr>
        <w:pStyle w:val="Odsekzoznamu"/>
        <w:jc w:val="both"/>
        <w:rPr>
          <w:rFonts w:asciiTheme="minorHAnsi" w:hAnsiTheme="minorHAnsi"/>
          <w:sz w:val="20"/>
          <w:szCs w:val="20"/>
        </w:rPr>
      </w:pPr>
    </w:p>
    <w:p w14:paraId="7DC9E60D" w14:textId="77777777"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lastRenderedPageBreak/>
        <w:t xml:space="preserve">Vyradenie motorového vozidla z poistenia  bude realizované zaslaním dokladu, ktorý preukazuje skutočnosť zániku poistenia </w:t>
      </w:r>
      <w:r w:rsidRPr="00D9112B">
        <w:rPr>
          <w:rFonts w:asciiTheme="minorHAnsi" w:hAnsiTheme="minorHAnsi"/>
          <w:bCs/>
          <w:sz w:val="20"/>
          <w:szCs w:val="20"/>
        </w:rPr>
        <w:t>najneskôr do 30 dní odo dňa nastania skutočnosti spôsobujúcej zánik poistenia. Oznámenie uvedenej skutočnosti je možné vykonať zaslaním dokladu preukazujúcim príslušnú skutočnosť (ďalej len „doklad“), pričom zaslanie dokladu je možné vykonať elektronickou formou (e-mailom) alebo zaslaním poštou.</w:t>
      </w:r>
      <w:bookmarkStart w:id="40" w:name="_Hlk22758246"/>
    </w:p>
    <w:p w14:paraId="458B813A" w14:textId="77777777" w:rsidR="00D9112B" w:rsidRPr="00D9112B" w:rsidRDefault="00D9112B" w:rsidP="00D9112B">
      <w:pPr>
        <w:pStyle w:val="Odsekzoznamu"/>
        <w:jc w:val="both"/>
        <w:rPr>
          <w:rFonts w:asciiTheme="minorHAnsi" w:hAnsiTheme="minorHAnsi"/>
          <w:sz w:val="20"/>
          <w:szCs w:val="20"/>
        </w:rPr>
      </w:pPr>
    </w:p>
    <w:p w14:paraId="13E95555" w14:textId="72EA38AB" w:rsidR="00D9112B" w:rsidRPr="00D9112B" w:rsidRDefault="00D9112B" w:rsidP="00356D88">
      <w:pPr>
        <w:pStyle w:val="Zarkazkladnhotextu"/>
        <w:numPr>
          <w:ilvl w:val="0"/>
          <w:numId w:val="80"/>
        </w:numPr>
        <w:spacing w:line="259" w:lineRule="auto"/>
        <w:ind w:left="426" w:hanging="426"/>
        <w:rPr>
          <w:rFonts w:asciiTheme="minorHAnsi" w:hAnsiTheme="minorHAnsi"/>
          <w:bCs/>
          <w:sz w:val="20"/>
          <w:szCs w:val="20"/>
        </w:rPr>
      </w:pPr>
      <w:r w:rsidRPr="00D9112B">
        <w:rPr>
          <w:rFonts w:asciiTheme="minorHAnsi" w:hAnsiTheme="minorHAnsi"/>
          <w:sz w:val="20"/>
          <w:szCs w:val="20"/>
        </w:rPr>
        <w:t>V prípade vyradenia motorového vozidla z poistenia je povinný poistiteľ vrátiť nespotrebované poistné poistníkovi na jeho účet.</w:t>
      </w:r>
      <w:bookmarkEnd w:id="40"/>
    </w:p>
    <w:p w14:paraId="797B4763" w14:textId="77777777" w:rsidR="00D9112B" w:rsidRPr="00D9112B" w:rsidRDefault="00D9112B" w:rsidP="00D9112B">
      <w:pPr>
        <w:pStyle w:val="Odsekzoznamu"/>
        <w:rPr>
          <w:rFonts w:asciiTheme="minorHAnsi" w:hAnsiTheme="minorHAnsi"/>
          <w:sz w:val="20"/>
          <w:szCs w:val="20"/>
        </w:rPr>
      </w:pPr>
    </w:p>
    <w:p w14:paraId="096E92EF" w14:textId="77777777" w:rsidR="00D9112B" w:rsidRPr="00D9112B" w:rsidRDefault="00D9112B" w:rsidP="00356D88">
      <w:pPr>
        <w:pStyle w:val="Zarkazkladnhotextu"/>
        <w:numPr>
          <w:ilvl w:val="0"/>
          <w:numId w:val="80"/>
        </w:numPr>
        <w:spacing w:line="259" w:lineRule="auto"/>
        <w:ind w:left="426" w:hanging="426"/>
        <w:jc w:val="left"/>
        <w:rPr>
          <w:rFonts w:asciiTheme="minorHAnsi" w:hAnsiTheme="minorHAnsi"/>
          <w:bCs/>
          <w:sz w:val="20"/>
          <w:szCs w:val="20"/>
        </w:rPr>
      </w:pPr>
      <w:r w:rsidRPr="00D9112B">
        <w:rPr>
          <w:rFonts w:asciiTheme="minorHAnsi" w:hAnsiTheme="minorHAnsi"/>
          <w:sz w:val="20"/>
          <w:szCs w:val="20"/>
        </w:rPr>
        <w:t xml:space="preserve">V prípade zaradenia/vyradenia motorového vozidla z poistenia, nie je potrené uzatvárať dodatok k poistnej zmluve.  </w:t>
      </w:r>
    </w:p>
    <w:p w14:paraId="720798F0" w14:textId="77777777" w:rsidR="00D9112B" w:rsidRPr="00D9112B" w:rsidRDefault="00D9112B" w:rsidP="00D9112B">
      <w:pPr>
        <w:pStyle w:val="Odsekzoznamu"/>
        <w:rPr>
          <w:rFonts w:asciiTheme="minorHAnsi" w:hAnsiTheme="minorHAnsi"/>
          <w:bCs/>
          <w:sz w:val="20"/>
          <w:szCs w:val="20"/>
        </w:rPr>
      </w:pPr>
    </w:p>
    <w:p w14:paraId="28831F48" w14:textId="77777777" w:rsidR="00D9112B" w:rsidRPr="00D9112B" w:rsidRDefault="00D9112B" w:rsidP="00356D88">
      <w:pPr>
        <w:pStyle w:val="Zarkazkladnhotextu"/>
        <w:numPr>
          <w:ilvl w:val="0"/>
          <w:numId w:val="80"/>
        </w:numPr>
        <w:spacing w:line="259" w:lineRule="auto"/>
        <w:ind w:left="426" w:hanging="426"/>
        <w:jc w:val="left"/>
        <w:rPr>
          <w:rFonts w:asciiTheme="minorHAnsi" w:hAnsiTheme="minorHAnsi"/>
          <w:bCs/>
          <w:sz w:val="20"/>
          <w:szCs w:val="20"/>
        </w:rPr>
      </w:pPr>
      <w:r w:rsidRPr="00D9112B">
        <w:rPr>
          <w:rFonts w:asciiTheme="minorHAnsi" w:hAnsiTheme="minorHAnsi"/>
          <w:bCs/>
          <w:sz w:val="20"/>
          <w:szCs w:val="20"/>
        </w:rPr>
        <w:t>Poistenie sa dojednáva pre prípad:</w:t>
      </w:r>
    </w:p>
    <w:p w14:paraId="4953DCCE"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poškodenia alebo zničenia predmetu poistenia v dôsledku havárie,</w:t>
      </w:r>
    </w:p>
    <w:p w14:paraId="314AA7E6"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odcudzenia celého predmetu poistenia alebo jeho časti,</w:t>
      </w:r>
    </w:p>
    <w:p w14:paraId="1817ECF6"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poškodenia alebo zničenia predmetu poistenia v dôsledku živelnej udalosti,</w:t>
      </w:r>
    </w:p>
    <w:p w14:paraId="68EA5B01" w14:textId="77777777" w:rsidR="00D9112B" w:rsidRPr="00D9112B" w:rsidRDefault="00D9112B" w:rsidP="00356D88">
      <w:pPr>
        <w:numPr>
          <w:ilvl w:val="0"/>
          <w:numId w:val="79"/>
        </w:numPr>
        <w:spacing w:line="259" w:lineRule="auto"/>
        <w:ind w:left="851" w:hanging="425"/>
        <w:jc w:val="both"/>
        <w:rPr>
          <w:rFonts w:asciiTheme="minorHAnsi" w:hAnsiTheme="minorHAnsi"/>
          <w:sz w:val="20"/>
          <w:szCs w:val="20"/>
        </w:rPr>
      </w:pPr>
      <w:r w:rsidRPr="00D9112B">
        <w:rPr>
          <w:rFonts w:asciiTheme="minorHAnsi" w:hAnsiTheme="minorHAnsi"/>
          <w:sz w:val="20"/>
          <w:szCs w:val="20"/>
        </w:rPr>
        <w:t>úmyselného poškodenia alebo zničenia predmetu poistenia – vandalizmus (zistený – nezistený).</w:t>
      </w:r>
    </w:p>
    <w:p w14:paraId="01B213B4" w14:textId="77777777" w:rsidR="00D9112B" w:rsidRPr="00D9112B" w:rsidRDefault="00D9112B" w:rsidP="00D9112B">
      <w:pPr>
        <w:jc w:val="both"/>
        <w:rPr>
          <w:rFonts w:asciiTheme="minorHAnsi" w:hAnsiTheme="minorHAnsi"/>
          <w:sz w:val="20"/>
          <w:szCs w:val="20"/>
        </w:rPr>
      </w:pPr>
    </w:p>
    <w:p w14:paraId="27AA87CE" w14:textId="77777777" w:rsidR="00D9112B" w:rsidRPr="00D9112B" w:rsidRDefault="00D9112B" w:rsidP="00356D88">
      <w:pPr>
        <w:pStyle w:val="Zarkazkladnhotextu"/>
        <w:numPr>
          <w:ilvl w:val="0"/>
          <w:numId w:val="80"/>
        </w:numPr>
        <w:spacing w:line="259" w:lineRule="auto"/>
        <w:jc w:val="left"/>
        <w:rPr>
          <w:rFonts w:asciiTheme="minorHAnsi" w:hAnsiTheme="minorHAnsi"/>
          <w:bCs/>
          <w:sz w:val="20"/>
          <w:szCs w:val="20"/>
        </w:rPr>
      </w:pPr>
      <w:r w:rsidRPr="00D9112B">
        <w:rPr>
          <w:rFonts w:asciiTheme="minorHAnsi" w:hAnsiTheme="minorHAnsi"/>
          <w:bCs/>
          <w:sz w:val="20"/>
          <w:szCs w:val="20"/>
        </w:rPr>
        <w:t>Osobitné dojednania:</w:t>
      </w:r>
    </w:p>
    <w:p w14:paraId="5428B225"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Poistenie je dojednané so spoluúčasťou: pre všetky motorové vozidlá 5%, minimálne 65,-€.</w:t>
      </w:r>
    </w:p>
    <w:p w14:paraId="38470AC9"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V rámci poistenia je poistením kryté aj poistenie čelných skiel s nulovou spoluúčasťou.</w:t>
      </w:r>
    </w:p>
    <w:p w14:paraId="18759697"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V rámci poistenia je dojednané aj poistenie batožiny v osobných motorových vozidlách do sumy 1 000 €. Bez spoluúčasti.</w:t>
      </w:r>
    </w:p>
    <w:p w14:paraId="721EE2F6"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V rámci poistenia je dojednané aj úrazové poistenie (poistenie smrti na poistnú sumu 5 000 € a poistenie trvalých následkov úrazu na poistnú sumu 5 000 €</w:t>
      </w:r>
      <w:r w:rsidRPr="00D9112B">
        <w:rPr>
          <w:rFonts w:asciiTheme="minorHAnsi" w:hAnsiTheme="minorHAnsi"/>
          <w:sz w:val="20"/>
          <w:szCs w:val="20"/>
          <w:lang w:val="en-US"/>
        </w:rPr>
        <w:t xml:space="preserve">). </w:t>
      </w:r>
      <w:r w:rsidRPr="00D9112B">
        <w:rPr>
          <w:rFonts w:asciiTheme="minorHAnsi" w:hAnsiTheme="minorHAnsi"/>
          <w:sz w:val="20"/>
          <w:szCs w:val="20"/>
        </w:rPr>
        <w:t>Poistná suma je stanovená na 1 sedadlo.</w:t>
      </w:r>
    </w:p>
    <w:p w14:paraId="25F5FBD8"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147866">
        <w:rPr>
          <w:rFonts w:asciiTheme="minorHAnsi" w:hAnsiTheme="minorHAnsi"/>
          <w:sz w:val="20"/>
          <w:szCs w:val="20"/>
        </w:rPr>
        <w:t>Pri svojpomocnej oprave nie je obmedzená „suma za opravu”, za materiál je nutné predložiť doklady o nákupe.</w:t>
      </w:r>
    </w:p>
    <w:p w14:paraId="68CB4656"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147866">
        <w:rPr>
          <w:rFonts w:asciiTheme="minorHAnsi" w:hAnsiTheme="minorHAnsi"/>
          <w:sz w:val="20"/>
          <w:szCs w:val="20"/>
        </w:rPr>
        <w:t xml:space="preserve">Parciálne škody (hradené v nových cenách) sa budú hradiť do výšky 95% všeobecnej hodnoty predmetu poistenia motorového vozidla. </w:t>
      </w:r>
    </w:p>
    <w:p w14:paraId="59564C46"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147866">
        <w:rPr>
          <w:rFonts w:asciiTheme="minorHAnsi" w:hAnsiTheme="minorHAnsi"/>
          <w:sz w:val="20"/>
          <w:szCs w:val="20"/>
        </w:rPr>
        <w:t xml:space="preserve">Hodinová sadzba za opravu motorového vozidla je maximálne do výšky ceny opravy v autorizovanom servise. </w:t>
      </w:r>
    </w:p>
    <w:p w14:paraId="5EB8FD02" w14:textId="6EC30A3C" w:rsidR="00D9112B" w:rsidRPr="00147866" w:rsidRDefault="003E6E7F" w:rsidP="00356D88">
      <w:pPr>
        <w:pStyle w:val="Odsekzoznamu"/>
        <w:numPr>
          <w:ilvl w:val="1"/>
          <w:numId w:val="81"/>
        </w:numPr>
        <w:spacing w:line="259" w:lineRule="auto"/>
        <w:contextualSpacing/>
        <w:jc w:val="both"/>
        <w:rPr>
          <w:rFonts w:asciiTheme="minorHAnsi" w:hAnsiTheme="minorHAnsi"/>
          <w:sz w:val="20"/>
          <w:szCs w:val="20"/>
          <w:highlight w:val="yellow"/>
        </w:rPr>
      </w:pPr>
      <w:ins w:id="41" w:author="Janette Kuštánová" w:date="2021-10-21T15:27:00Z">
        <w:r w:rsidRPr="00147866">
          <w:rPr>
            <w:rFonts w:asciiTheme="minorHAnsi" w:hAnsiTheme="minorHAnsi"/>
            <w:color w:val="33CC33"/>
            <w:sz w:val="20"/>
            <w:szCs w:val="20"/>
            <w:highlight w:val="yellow"/>
          </w:rPr>
          <w:t>Opravu s hodnotou vyššou ako je dojednaná spoluúčasť na motorovom vozidle bude hradiť poisťovňa priamo servisu – vystavenie krycieho listu. Ak nie je možné vykonať úhradu na základe krycieho listu do servisu, poistné plnenie sa poukáže na účet poistenej organizácie v zriaďovateľskej pôsobnosti. Oznámenie o poistnom plnení bude zaslané poistenému a na vedomie poistníkovi.</w:t>
        </w:r>
      </w:ins>
      <w:del w:id="42" w:author="Janette Kuštánová" w:date="2021-10-21T15:27:00Z">
        <w:r w:rsidR="00D9112B" w:rsidRPr="00147866" w:rsidDel="003E6E7F">
          <w:rPr>
            <w:rFonts w:asciiTheme="minorHAnsi" w:hAnsiTheme="minorHAnsi"/>
            <w:sz w:val="20"/>
            <w:szCs w:val="20"/>
            <w:highlight w:val="yellow"/>
          </w:rPr>
          <w:delText>Opravu s hodnotou vyššou ako je dojednaná spoluúčasť na motorovom vozidle bude hradiť poisťovňa priamo servisu – vystavenie krycieho listu.</w:delText>
        </w:r>
      </w:del>
      <w:r w:rsidR="00D9112B" w:rsidRPr="00147866">
        <w:rPr>
          <w:rFonts w:asciiTheme="minorHAnsi" w:hAnsiTheme="minorHAnsi"/>
          <w:sz w:val="20"/>
          <w:szCs w:val="20"/>
          <w:highlight w:val="yellow"/>
        </w:rPr>
        <w:t xml:space="preserve"> </w:t>
      </w:r>
    </w:p>
    <w:p w14:paraId="79CF1EEC"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147866">
        <w:rPr>
          <w:rFonts w:asciiTheme="minorHAnsi" w:hAnsiTheme="minorHAnsi"/>
          <w:sz w:val="20"/>
          <w:szCs w:val="20"/>
        </w:rPr>
        <w:t>V prípade havárie bude odťah motorového vozidla preplatený do najbližšieho servisu „schopného vykonať opravu“.</w:t>
      </w:r>
    </w:p>
    <w:p w14:paraId="19E244D7"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147866">
        <w:rPr>
          <w:rFonts w:asciiTheme="minorHAnsi" w:hAnsiTheme="minorHAnsi"/>
          <w:sz w:val="20"/>
          <w:szCs w:val="20"/>
        </w:rPr>
        <w:t xml:space="preserve">V rámci poistenia sú dojednané asistenčné služby pre motorové vozidlá do 3,5 tony. </w:t>
      </w:r>
    </w:p>
    <w:p w14:paraId="18779E63" w14:textId="77777777" w:rsidR="00D9112B" w:rsidRPr="00147866" w:rsidRDefault="00D9112B" w:rsidP="00356D88">
      <w:pPr>
        <w:pStyle w:val="Odsekzoznamu"/>
        <w:numPr>
          <w:ilvl w:val="1"/>
          <w:numId w:val="81"/>
        </w:numPr>
        <w:spacing w:line="259" w:lineRule="auto"/>
        <w:contextualSpacing/>
        <w:jc w:val="both"/>
        <w:rPr>
          <w:rFonts w:asciiTheme="minorHAnsi" w:hAnsiTheme="minorHAnsi"/>
          <w:sz w:val="20"/>
          <w:szCs w:val="20"/>
        </w:rPr>
      </w:pPr>
      <w:r w:rsidRPr="00147866">
        <w:rPr>
          <w:rFonts w:asciiTheme="minorHAnsi" w:hAnsiTheme="minorHAnsi"/>
          <w:sz w:val="20"/>
          <w:szCs w:val="20"/>
        </w:rPr>
        <w:t xml:space="preserve">Poisťovateľ bude akceptovať existujúci spôsob zabezpečenia motorových vozidiel poisteného a poistné sumy (vstupné hodnoty) poistených motorových vozidiel ako nové ceny – vzťahuje sa to na motorové vozidlá  vstupujúce do poistenia od počiatku a taktiež na motorové vozidlá vstupujúce do poistenia v priebehu trvania rámcovej dohody/poistnej zmluvy. </w:t>
      </w:r>
    </w:p>
    <w:p w14:paraId="4003EADF" w14:textId="3C43CF7F" w:rsidR="00D9112B" w:rsidRPr="00147866" w:rsidRDefault="003E6E7F" w:rsidP="00356D88">
      <w:pPr>
        <w:pStyle w:val="Odsekzoznamu"/>
        <w:numPr>
          <w:ilvl w:val="1"/>
          <w:numId w:val="81"/>
        </w:numPr>
        <w:spacing w:line="259" w:lineRule="auto"/>
        <w:contextualSpacing/>
        <w:jc w:val="both"/>
        <w:rPr>
          <w:rFonts w:asciiTheme="minorHAnsi" w:hAnsiTheme="minorHAnsi"/>
          <w:sz w:val="20"/>
          <w:szCs w:val="20"/>
          <w:highlight w:val="yellow"/>
        </w:rPr>
      </w:pPr>
      <w:ins w:id="43" w:author="Janette Kuštánová" w:date="2021-10-21T15:27:00Z">
        <w:r w:rsidRPr="00147866">
          <w:rPr>
            <w:rFonts w:asciiTheme="minorHAnsi" w:hAnsiTheme="minorHAnsi"/>
            <w:color w:val="33CC33"/>
            <w:sz w:val="20"/>
            <w:szCs w:val="20"/>
            <w:highlight w:val="yellow"/>
          </w:rPr>
          <w:t>Výška poistného za vozidlá, ktoré sú prevádzkované v režime autoškoly, bude jedennásobok základného poistného, t.j. poisťovateľ nebude uplatňovať zvýšenú sadzbu poistného za tieto vozidlá.</w:t>
        </w:r>
      </w:ins>
      <w:del w:id="44" w:author="Janette Kuštánová" w:date="2021-10-21T15:27:00Z">
        <w:r w:rsidR="00D9112B" w:rsidRPr="00147866" w:rsidDel="003E6E7F">
          <w:rPr>
            <w:rFonts w:asciiTheme="minorHAnsi" w:hAnsiTheme="minorHAnsi"/>
            <w:sz w:val="20"/>
            <w:szCs w:val="20"/>
            <w:highlight w:val="yellow"/>
          </w:rPr>
          <w:delText>Výška poistného za vozidlá, ktoré sú prevádzkované v režime s právom prednostnej jazdy za použitia výstražného zvukového a svetelného zariadenia, autoškoly, autopožičovne, taxislužby a pre vozidlá určené na prepravu nebezpečných vecí bude jedennásobok základného poistného, t.j. poisťovateľ nebude uplatňovať zvýšenú sadzbu poistného za tieto vozidlá.</w:delText>
        </w:r>
      </w:del>
    </w:p>
    <w:p w14:paraId="71563B9C"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Poisťovateľ nebude uplatňovať princíp podpoistenia. </w:t>
      </w:r>
    </w:p>
    <w:p w14:paraId="1439BE45"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 xml:space="preserve">Poisťovateľ nebude vyžadovať vstupné obhliadky motorových vozidiel pri vstupe do poistenia.  </w:t>
      </w:r>
    </w:p>
    <w:p w14:paraId="06451471"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Poistenie sa vzťahuje aj na škody spôsobené zvieratami.</w:t>
      </w:r>
    </w:p>
    <w:p w14:paraId="232DEF72" w14:textId="77777777" w:rsidR="00D9112B" w:rsidRPr="00D9112B" w:rsidRDefault="00D9112B" w:rsidP="00356D88">
      <w:pPr>
        <w:pStyle w:val="Odsekzoznamu"/>
        <w:numPr>
          <w:ilvl w:val="1"/>
          <w:numId w:val="81"/>
        </w:numPr>
        <w:spacing w:line="259" w:lineRule="auto"/>
        <w:contextualSpacing/>
        <w:jc w:val="both"/>
        <w:rPr>
          <w:rFonts w:asciiTheme="minorHAnsi" w:hAnsiTheme="minorHAnsi"/>
          <w:sz w:val="20"/>
          <w:szCs w:val="20"/>
        </w:rPr>
      </w:pPr>
      <w:r w:rsidRPr="00D9112B">
        <w:rPr>
          <w:rFonts w:asciiTheme="minorHAnsi" w:hAnsiTheme="minorHAnsi"/>
          <w:sz w:val="20"/>
          <w:szCs w:val="20"/>
        </w:rPr>
        <w:t>Poistenie sa vzťahuje aj na škody spôsobené na predmete poistenia alebo jeho časti požiarom alebo výbuchom, pokiaľ sa preukáže neoprávnený zásah inej osoby, ktorej totožnosť nemusí byť zistená.</w:t>
      </w:r>
    </w:p>
    <w:p w14:paraId="3447AB53" w14:textId="77777777" w:rsidR="00D9112B" w:rsidRPr="00D9112B" w:rsidRDefault="00D9112B" w:rsidP="00D9112B">
      <w:pPr>
        <w:pStyle w:val="Zkladntext"/>
        <w:rPr>
          <w:rFonts w:asciiTheme="minorHAnsi" w:hAnsiTheme="minorHAnsi"/>
          <w:bCs/>
          <w:sz w:val="20"/>
        </w:rPr>
      </w:pPr>
    </w:p>
    <w:p w14:paraId="3C8470DC" w14:textId="77777777" w:rsidR="00D9112B" w:rsidRPr="00D9112B" w:rsidRDefault="00D9112B" w:rsidP="00D9112B">
      <w:pPr>
        <w:pStyle w:val="Zarkazkladnhotextu"/>
        <w:ind w:left="0"/>
        <w:jc w:val="center"/>
        <w:rPr>
          <w:rFonts w:asciiTheme="minorHAnsi" w:hAnsiTheme="minorHAnsi"/>
          <w:b/>
          <w:sz w:val="20"/>
          <w:szCs w:val="20"/>
          <w:u w:val="single"/>
        </w:rPr>
      </w:pPr>
      <w:r w:rsidRPr="00D9112B">
        <w:rPr>
          <w:rFonts w:asciiTheme="minorHAnsi" w:hAnsiTheme="minorHAnsi"/>
          <w:b/>
          <w:bCs/>
          <w:sz w:val="20"/>
          <w:szCs w:val="20"/>
          <w:u w:val="single"/>
        </w:rPr>
        <w:t>Predmet a rozsah poistenia</w:t>
      </w:r>
      <w:r w:rsidRPr="00D9112B">
        <w:rPr>
          <w:rFonts w:asciiTheme="minorHAnsi" w:hAnsiTheme="minorHAnsi"/>
          <w:b/>
          <w:bCs/>
          <w:sz w:val="20"/>
          <w:szCs w:val="20"/>
          <w:u w:val="single"/>
          <w:lang w:val="sk-SK"/>
        </w:rPr>
        <w:t xml:space="preserve"> -  </w:t>
      </w:r>
      <w:r w:rsidRPr="00D9112B">
        <w:rPr>
          <w:rFonts w:asciiTheme="minorHAnsi" w:hAnsiTheme="minorHAnsi"/>
          <w:b/>
          <w:sz w:val="20"/>
          <w:szCs w:val="20"/>
          <w:u w:val="single"/>
        </w:rPr>
        <w:t xml:space="preserve">povinné zmluvné poistenie </w:t>
      </w:r>
    </w:p>
    <w:p w14:paraId="3FEA7C5E" w14:textId="77777777" w:rsidR="00D9112B" w:rsidRPr="00D9112B" w:rsidRDefault="00D9112B" w:rsidP="00D9112B">
      <w:pPr>
        <w:pStyle w:val="Zarkazkladnhotextu"/>
        <w:ind w:left="0"/>
        <w:jc w:val="center"/>
        <w:rPr>
          <w:rFonts w:asciiTheme="minorHAnsi" w:hAnsiTheme="minorHAnsi"/>
          <w:b/>
          <w:bCs/>
          <w:sz w:val="20"/>
          <w:szCs w:val="20"/>
          <w:u w:val="single"/>
          <w:lang w:val="sk-SK"/>
        </w:rPr>
      </w:pPr>
      <w:r w:rsidRPr="00D9112B">
        <w:rPr>
          <w:rFonts w:asciiTheme="minorHAnsi" w:hAnsiTheme="minorHAnsi"/>
          <w:b/>
          <w:sz w:val="20"/>
          <w:szCs w:val="20"/>
          <w:u w:val="single"/>
        </w:rPr>
        <w:t>zodpovednosti za škodu spôsobenú prevádzkou motorových vozidiel</w:t>
      </w:r>
    </w:p>
    <w:p w14:paraId="21B1F0D3" w14:textId="77777777" w:rsidR="00D9112B" w:rsidRPr="00D9112B" w:rsidRDefault="00D9112B" w:rsidP="00D9112B">
      <w:pPr>
        <w:pStyle w:val="Zarkazkladnhotextu"/>
        <w:ind w:left="0"/>
        <w:jc w:val="center"/>
        <w:rPr>
          <w:rFonts w:asciiTheme="minorHAnsi" w:hAnsiTheme="minorHAnsi"/>
          <w:b/>
          <w:bCs/>
          <w:sz w:val="20"/>
          <w:szCs w:val="20"/>
          <w:u w:val="single"/>
        </w:rPr>
      </w:pPr>
    </w:p>
    <w:p w14:paraId="42709DDA"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
          <w:bCs/>
          <w:sz w:val="20"/>
          <w:szCs w:val="20"/>
          <w:lang w:val="sk-SK"/>
        </w:rPr>
      </w:pPr>
      <w:r w:rsidRPr="00D9112B">
        <w:rPr>
          <w:rFonts w:asciiTheme="minorHAnsi" w:hAnsiTheme="minorHAnsi"/>
          <w:bCs/>
          <w:sz w:val="20"/>
          <w:szCs w:val="20"/>
          <w:lang w:val="sk-SK"/>
        </w:rPr>
        <w:t>V zmysle zákona č. 381/2001 Z. z. o povinnom zmluvnom poistení zodpovednosti za škodu spôsobenú prevádzkou motorového vozidla a o zmene a doplnení niektorých zákonov v znení neskorších predpisov (ďalej ako „zákon č. 381/2001 Z. z.“) - poistený ma nárok, aby poisťovateľ za neho nahradil poškodeným uplatnené a preukázané nároky na náhradu:</w:t>
      </w:r>
    </w:p>
    <w:p w14:paraId="75648DCE"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škody na zdraví alebo usmrtením,</w:t>
      </w:r>
    </w:p>
    <w:p w14:paraId="2DA12155"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škody vzniknuté poškodením, zničením alebo stratou veci,</w:t>
      </w:r>
    </w:p>
    <w:p w14:paraId="19887959"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účelne vynaložených nákladov spojených s právnym zastúpením pri uplatňovaní nárokov podľa písmen a), b) a d), ak poisťovateľ nesplnil povinnosti uvedené v ustanovení § 11 ods. 6 písm. a) alebo písm. b) zákona č. 381/2001 Z. z., alebo poisťovateľ neoprávnene odmietol poskytnúť poistné plnenie, alebo neoprávnene krátil poskytnuté poistné plnenie,</w:t>
      </w:r>
    </w:p>
    <w:p w14:paraId="23A3F90A" w14:textId="77777777" w:rsidR="00D9112B" w:rsidRPr="00D9112B" w:rsidRDefault="00D9112B" w:rsidP="00356D88">
      <w:pPr>
        <w:pStyle w:val="Zarkazkladnhotextu"/>
        <w:numPr>
          <w:ilvl w:val="0"/>
          <w:numId w:val="77"/>
        </w:numPr>
        <w:autoSpaceDE w:val="0"/>
        <w:autoSpaceDN w:val="0"/>
        <w:adjustRightInd w:val="0"/>
        <w:spacing w:line="259" w:lineRule="auto"/>
        <w:ind w:left="709" w:hanging="283"/>
        <w:rPr>
          <w:rFonts w:asciiTheme="minorHAnsi" w:hAnsiTheme="minorHAnsi"/>
          <w:b/>
          <w:bCs/>
          <w:sz w:val="20"/>
          <w:szCs w:val="20"/>
          <w:lang w:val="sk-SK"/>
        </w:rPr>
      </w:pPr>
      <w:r w:rsidRPr="00D9112B">
        <w:rPr>
          <w:rFonts w:asciiTheme="minorHAnsi" w:hAnsiTheme="minorHAnsi"/>
          <w:bCs/>
          <w:sz w:val="20"/>
          <w:szCs w:val="20"/>
          <w:lang w:val="sk-SK"/>
        </w:rPr>
        <w:t>ušlého zisku.</w:t>
      </w:r>
    </w:p>
    <w:p w14:paraId="6495C6D4" w14:textId="77777777" w:rsidR="00D9112B" w:rsidRPr="00D9112B" w:rsidRDefault="00D9112B" w:rsidP="00D9112B">
      <w:pPr>
        <w:pStyle w:val="Zarkazkladnhotextu"/>
        <w:autoSpaceDE w:val="0"/>
        <w:autoSpaceDN w:val="0"/>
        <w:adjustRightInd w:val="0"/>
        <w:ind w:left="709"/>
        <w:rPr>
          <w:rFonts w:asciiTheme="minorHAnsi" w:hAnsiTheme="minorHAnsi"/>
          <w:b/>
          <w:bCs/>
          <w:sz w:val="20"/>
          <w:szCs w:val="20"/>
          <w:lang w:val="sk-SK"/>
        </w:rPr>
      </w:pPr>
    </w:p>
    <w:p w14:paraId="60F996D2"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
          <w:bCs/>
          <w:sz w:val="20"/>
          <w:szCs w:val="20"/>
          <w:lang w:val="sk-SK"/>
        </w:rPr>
      </w:pPr>
      <w:r w:rsidRPr="00D9112B">
        <w:rPr>
          <w:rFonts w:asciiTheme="minorHAnsi" w:hAnsiTheme="minorHAnsi"/>
          <w:bCs/>
          <w:sz w:val="20"/>
          <w:szCs w:val="20"/>
          <w:lang w:val="sk-SK"/>
        </w:rPr>
        <w:t>V zmysle ustanovenia § 4 ods. 3 zákona č. 381/2001 Z. z. má poistený z poistenia zodpovednosti právo, aby poisťovňa za neho nahradila príslušným subjektom uplatnené, preukázané a vyplatené náklady zdravotnej starostlivosti, nemocenské dávky, dávky nemocenského zabezpečenia, úrazové dávky, dávky úrazového zabezpečenia, dôchodkové dávky, dávky výsluhového zabezpečenia a dôchodky starobného dôchodkového sporenia, ak poistený je povinný ich nahradiť týmto subjektom.</w:t>
      </w:r>
    </w:p>
    <w:p w14:paraId="621BCE07" w14:textId="77777777" w:rsidR="00D9112B" w:rsidRPr="00D9112B" w:rsidRDefault="00D9112B" w:rsidP="00D9112B">
      <w:pPr>
        <w:pStyle w:val="Zarkazkladnhotextu"/>
        <w:autoSpaceDE w:val="0"/>
        <w:autoSpaceDN w:val="0"/>
        <w:adjustRightInd w:val="0"/>
        <w:ind w:left="426"/>
        <w:rPr>
          <w:rFonts w:asciiTheme="minorHAnsi" w:hAnsiTheme="minorHAnsi"/>
          <w:b/>
          <w:bCs/>
          <w:sz w:val="20"/>
          <w:szCs w:val="20"/>
          <w:lang w:val="sk-SK"/>
        </w:rPr>
      </w:pPr>
    </w:p>
    <w:p w14:paraId="5FBBD748"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V rámci poistenia sú dojednané aj bezplatné asistenčné služby pre motorové vozidlá do 3,5 tony poskytované 24 hodín denne, ktorých súčasťou bude minimálne pomoc na ceste pri poruche alebo nehode, vrátane odťahu vozidla do najbližšieho autorizovaného servisu „schopného opravu vykonať“, uschovania vozidla, poskytnutia ubytovania, zapožičania náhradného vozidla.</w:t>
      </w:r>
    </w:p>
    <w:p w14:paraId="443EBED8"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362C4E91"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Poistený si vyhradzuje právo na aktualizáciu zoznamu motorových vozidiel, ktoré vstúpia do poistenia. Motorové vozidlá vstupujúce do poistenia v priebehu účinnosti rámcovej dohody, budú zaradené do poistnej zmluvy uvedenej v článku I. tejto rámcovej dohody a budú poistené za rovnakých podmienok ako je uvedené v rámcovej dohode.</w:t>
      </w:r>
    </w:p>
    <w:p w14:paraId="5CCEF24E"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0A328E2E"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
          <w:bCs/>
          <w:sz w:val="20"/>
          <w:szCs w:val="20"/>
        </w:rPr>
      </w:pPr>
      <w:r w:rsidRPr="00D9112B">
        <w:rPr>
          <w:rFonts w:asciiTheme="minorHAnsi" w:hAnsiTheme="minorHAnsi"/>
          <w:bCs/>
          <w:sz w:val="20"/>
          <w:szCs w:val="20"/>
          <w:lang w:val="sk-SK"/>
        </w:rPr>
        <w:t>V prípade zakúpenia motorového vozidla bude vozidlo automaticky poistené okamihom prevzatia vozidla s tým, že túto skutočnosť poistený nahlási do 10 pracovných dní od zakúpenia motorového vozidla.</w:t>
      </w:r>
    </w:p>
    <w:p w14:paraId="50852725" w14:textId="77777777" w:rsidR="00D9112B" w:rsidRPr="00D9112B" w:rsidRDefault="00D9112B" w:rsidP="00D9112B">
      <w:pPr>
        <w:pStyle w:val="Zarkazkladnhotextu"/>
        <w:autoSpaceDE w:val="0"/>
        <w:autoSpaceDN w:val="0"/>
        <w:adjustRightInd w:val="0"/>
        <w:ind w:left="0"/>
        <w:rPr>
          <w:rFonts w:asciiTheme="minorHAnsi" w:hAnsiTheme="minorHAnsi"/>
          <w:b/>
          <w:bCs/>
          <w:sz w:val="20"/>
          <w:szCs w:val="20"/>
        </w:rPr>
      </w:pPr>
    </w:p>
    <w:p w14:paraId="1F3B8545" w14:textId="77777777" w:rsidR="00D9112B" w:rsidRPr="00147866"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 xml:space="preserve">Poistený je povinný oznámiť Poisťovateľovi skutočnosť, ktorá ma za následok zánik poistenia najneskôr do 30 dní odo dňa jej </w:t>
      </w:r>
      <w:r w:rsidRPr="00147866">
        <w:rPr>
          <w:rFonts w:asciiTheme="minorHAnsi" w:hAnsiTheme="minorHAnsi"/>
          <w:bCs/>
          <w:sz w:val="20"/>
          <w:szCs w:val="20"/>
          <w:lang w:val="sk-SK"/>
        </w:rPr>
        <w:t>vzniku. Oznámenie uvedenej skutočnosti sa vykoná zaslaním dokladu preukazujúcim príslušnú skutočnosť (ďalej len „doklad“), pričom zaslanie dokladu je možné vykonať elektronickou formou (e-mailom) alebo zaslaním poštou.</w:t>
      </w:r>
    </w:p>
    <w:p w14:paraId="49745ED7" w14:textId="77777777" w:rsidR="00D9112B" w:rsidRPr="00147866" w:rsidRDefault="00D9112B" w:rsidP="00D9112B">
      <w:pPr>
        <w:pStyle w:val="Zarkazkladnhotextu"/>
        <w:autoSpaceDE w:val="0"/>
        <w:autoSpaceDN w:val="0"/>
        <w:adjustRightInd w:val="0"/>
        <w:ind w:left="0"/>
        <w:rPr>
          <w:rFonts w:asciiTheme="minorHAnsi" w:hAnsiTheme="minorHAnsi"/>
          <w:bCs/>
          <w:sz w:val="20"/>
          <w:szCs w:val="20"/>
          <w:lang w:val="sk-SK"/>
        </w:rPr>
      </w:pPr>
    </w:p>
    <w:p w14:paraId="10672F7B" w14:textId="77777777" w:rsidR="00D9112B" w:rsidRPr="00147866"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147866">
        <w:rPr>
          <w:rFonts w:asciiTheme="minorHAnsi" w:hAnsiTheme="minorHAnsi"/>
          <w:bCs/>
          <w:sz w:val="20"/>
          <w:szCs w:val="20"/>
          <w:lang w:val="sk-SK"/>
        </w:rPr>
        <w:t>Poisťovateľ vydá poistenému na každé vozidlo potvrdenie o poistení zodpovednosti - zelenú kartu.  Zelené karty budú doručené na adresu poistených subjektov podľa držiteľa vozidla. Identifikačné údaje o držiteľovi budú správne uvádzané, tak ako budú uvedené v Prílohe č.1.</w:t>
      </w:r>
    </w:p>
    <w:p w14:paraId="61953F33" w14:textId="77777777" w:rsidR="00D9112B" w:rsidRPr="00147866" w:rsidRDefault="00D9112B" w:rsidP="00D9112B">
      <w:pPr>
        <w:pStyle w:val="Zarkazkladnhotextu"/>
        <w:autoSpaceDE w:val="0"/>
        <w:autoSpaceDN w:val="0"/>
        <w:adjustRightInd w:val="0"/>
        <w:ind w:left="0"/>
        <w:rPr>
          <w:rFonts w:asciiTheme="minorHAnsi" w:hAnsiTheme="minorHAnsi"/>
          <w:bCs/>
          <w:sz w:val="20"/>
          <w:szCs w:val="20"/>
          <w:lang w:val="sk-SK"/>
        </w:rPr>
      </w:pPr>
    </w:p>
    <w:p w14:paraId="35A6663D" w14:textId="77777777" w:rsidR="00D9112B" w:rsidRPr="00147866"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147866">
        <w:rPr>
          <w:rFonts w:asciiTheme="minorHAnsi" w:hAnsiTheme="minorHAnsi"/>
          <w:bCs/>
          <w:sz w:val="20"/>
          <w:szCs w:val="20"/>
          <w:lang w:val="sk-SK"/>
        </w:rPr>
        <w:t>Sadzby pre výpočet poistného a výška poistného uvedené v Prílohe č. 4 rámcovej dohody sú záväzné po celú dobu poistenia.</w:t>
      </w:r>
    </w:p>
    <w:p w14:paraId="4BACFC6A" w14:textId="77777777" w:rsidR="00D9112B" w:rsidRPr="00147866" w:rsidRDefault="00D9112B" w:rsidP="00D9112B">
      <w:pPr>
        <w:pStyle w:val="Zarkazkladnhotextu"/>
        <w:autoSpaceDE w:val="0"/>
        <w:autoSpaceDN w:val="0"/>
        <w:adjustRightInd w:val="0"/>
        <w:ind w:left="0"/>
        <w:rPr>
          <w:rFonts w:asciiTheme="minorHAnsi" w:hAnsiTheme="minorHAnsi"/>
          <w:bCs/>
          <w:sz w:val="20"/>
          <w:szCs w:val="20"/>
          <w:lang w:val="sk-SK"/>
        </w:rPr>
      </w:pPr>
    </w:p>
    <w:p w14:paraId="465C4892" w14:textId="769C588F" w:rsidR="00D9112B" w:rsidRPr="00147866" w:rsidRDefault="003E6E7F"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highlight w:val="yellow"/>
          <w:lang w:val="sk-SK"/>
        </w:rPr>
      </w:pPr>
      <w:ins w:id="45" w:author="Janette Kuštánová" w:date="2021-10-21T15:29:00Z">
        <w:r w:rsidRPr="00147866">
          <w:rPr>
            <w:rFonts w:asciiTheme="minorHAnsi" w:hAnsiTheme="minorHAnsi"/>
            <w:b/>
            <w:bCs/>
            <w:color w:val="33CC33"/>
            <w:sz w:val="20"/>
            <w:szCs w:val="20"/>
            <w:highlight w:val="yellow"/>
            <w:lang w:val="sk-SK"/>
          </w:rPr>
          <w:t>Výška poistného za vozidlá, ktoré sú prevádzkované v  autoškoly bude jeden násobok základného poistného t.j. poisťovateľ nebude uplatňovať zvýšenú sadzbu poistného za tieto vozidlá.</w:t>
        </w:r>
      </w:ins>
      <w:del w:id="46" w:author="Janette Kuštánová" w:date="2021-10-21T15:29:00Z">
        <w:r w:rsidR="00D9112B" w:rsidRPr="00147866" w:rsidDel="003E6E7F">
          <w:rPr>
            <w:rFonts w:asciiTheme="minorHAnsi" w:hAnsiTheme="minorHAnsi"/>
            <w:bCs/>
            <w:sz w:val="20"/>
            <w:szCs w:val="20"/>
            <w:highlight w:val="yellow"/>
            <w:lang w:val="sk-SK"/>
          </w:rPr>
          <w:delText>Výška poistného za vozidlá, ktoré sú prevádzkované v režime s právom prednostnej jazdy za použitia výstražného zvukového a svetelného zariadenia, autopožičovne, autoškoly, taxislužby a pre vozidlá určené na prepravu nebezpečných vecí bude jeden násobok základného poistného t.j. poisťovateľ nebude uplatňovať zvýšenú sadzbu poistného za tieto vozidlá</w:delText>
        </w:r>
      </w:del>
      <w:r w:rsidR="00D9112B" w:rsidRPr="00147866">
        <w:rPr>
          <w:rFonts w:asciiTheme="minorHAnsi" w:hAnsiTheme="minorHAnsi"/>
          <w:bCs/>
          <w:sz w:val="20"/>
          <w:szCs w:val="20"/>
          <w:highlight w:val="yellow"/>
          <w:lang w:val="sk-SK"/>
        </w:rPr>
        <w:t>.</w:t>
      </w:r>
    </w:p>
    <w:p w14:paraId="5D58EF9D" w14:textId="77777777" w:rsidR="00D9112B" w:rsidRPr="00D9112B" w:rsidRDefault="00D9112B" w:rsidP="00D9112B">
      <w:pPr>
        <w:pStyle w:val="Zarkazkladnhotextu"/>
        <w:autoSpaceDE w:val="0"/>
        <w:autoSpaceDN w:val="0"/>
        <w:adjustRightInd w:val="0"/>
        <w:ind w:left="426"/>
        <w:rPr>
          <w:rFonts w:asciiTheme="minorHAnsi" w:hAnsiTheme="minorHAnsi"/>
          <w:bCs/>
          <w:sz w:val="20"/>
          <w:szCs w:val="20"/>
          <w:lang w:val="sk-SK"/>
        </w:rPr>
      </w:pPr>
    </w:p>
    <w:p w14:paraId="37ED4D6D"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Poistenie sa dojednáva bez spoluúčasti.</w:t>
      </w:r>
    </w:p>
    <w:p w14:paraId="25C01DF3" w14:textId="77777777" w:rsidR="00D9112B" w:rsidRPr="00D9112B" w:rsidRDefault="00D9112B" w:rsidP="00D9112B">
      <w:pPr>
        <w:pStyle w:val="Zarkazkladnhotextu"/>
        <w:autoSpaceDE w:val="0"/>
        <w:autoSpaceDN w:val="0"/>
        <w:adjustRightInd w:val="0"/>
        <w:ind w:left="426"/>
        <w:rPr>
          <w:rFonts w:asciiTheme="minorHAnsi" w:hAnsiTheme="minorHAnsi"/>
          <w:bCs/>
          <w:sz w:val="20"/>
          <w:szCs w:val="20"/>
          <w:lang w:val="sk-SK"/>
        </w:rPr>
      </w:pPr>
    </w:p>
    <w:p w14:paraId="5649B477" w14:textId="77777777" w:rsidR="00D9112B" w:rsidRPr="00D9112B"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bCs/>
          <w:sz w:val="20"/>
          <w:szCs w:val="20"/>
          <w:lang w:val="sk-SK"/>
        </w:rPr>
        <w:t>Poisťovateľ zašle oznámenie o poistnom plnení poistníkovi aj poistenému.</w:t>
      </w:r>
    </w:p>
    <w:p w14:paraId="649D141E" w14:textId="77777777" w:rsidR="00D9112B" w:rsidRPr="00D9112B" w:rsidRDefault="00D9112B" w:rsidP="00D9112B">
      <w:pPr>
        <w:pStyle w:val="Zarkazkladnhotextu"/>
        <w:autoSpaceDE w:val="0"/>
        <w:autoSpaceDN w:val="0"/>
        <w:adjustRightInd w:val="0"/>
        <w:ind w:left="0"/>
        <w:rPr>
          <w:rFonts w:asciiTheme="minorHAnsi" w:hAnsiTheme="minorHAnsi"/>
          <w:bCs/>
          <w:sz w:val="20"/>
          <w:szCs w:val="20"/>
          <w:lang w:val="sk-SK"/>
        </w:rPr>
      </w:pPr>
    </w:p>
    <w:p w14:paraId="7021D171" w14:textId="77777777" w:rsidR="007612D4" w:rsidRPr="007612D4" w:rsidRDefault="00D9112B" w:rsidP="00356D88">
      <w:pPr>
        <w:pStyle w:val="Zarkazkladnhotextu"/>
        <w:numPr>
          <w:ilvl w:val="0"/>
          <w:numId w:val="78"/>
        </w:numPr>
        <w:autoSpaceDE w:val="0"/>
        <w:autoSpaceDN w:val="0"/>
        <w:adjustRightInd w:val="0"/>
        <w:spacing w:line="259" w:lineRule="auto"/>
        <w:ind w:left="426" w:hanging="284"/>
        <w:rPr>
          <w:rFonts w:asciiTheme="minorHAnsi" w:hAnsiTheme="minorHAnsi"/>
          <w:bCs/>
          <w:sz w:val="20"/>
          <w:szCs w:val="20"/>
          <w:lang w:val="sk-SK"/>
        </w:rPr>
      </w:pPr>
      <w:r w:rsidRPr="00D9112B">
        <w:rPr>
          <w:rFonts w:asciiTheme="minorHAnsi" w:hAnsiTheme="minorHAnsi"/>
          <w:sz w:val="20"/>
          <w:szCs w:val="20"/>
        </w:rPr>
        <w:lastRenderedPageBreak/>
        <w:t>Minimálne limity poistného plnenia pre</w:t>
      </w:r>
      <w:r w:rsidR="007612D4">
        <w:rPr>
          <w:rFonts w:asciiTheme="minorHAnsi" w:hAnsiTheme="minorHAnsi"/>
          <w:sz w:val="20"/>
          <w:szCs w:val="20"/>
          <w:lang w:val="sk-SK"/>
        </w:rPr>
        <w:t>:</w:t>
      </w:r>
    </w:p>
    <w:p w14:paraId="319EEBCB" w14:textId="77777777" w:rsidR="007612D4" w:rsidRDefault="007612D4" w:rsidP="007612D4">
      <w:pPr>
        <w:pStyle w:val="Odsekzoznamu"/>
        <w:rPr>
          <w:rFonts w:asciiTheme="minorHAnsi" w:hAnsiTheme="minorHAnsi"/>
          <w:sz w:val="20"/>
          <w:szCs w:val="20"/>
        </w:rPr>
      </w:pPr>
    </w:p>
    <w:p w14:paraId="2239A2BC" w14:textId="77777777" w:rsidR="007612D4" w:rsidRPr="007612D4" w:rsidRDefault="00D9112B" w:rsidP="007612D4">
      <w:pPr>
        <w:pStyle w:val="Zarkazkladnhotextu"/>
        <w:numPr>
          <w:ilvl w:val="0"/>
          <w:numId w:val="82"/>
        </w:numPr>
        <w:autoSpaceDE w:val="0"/>
        <w:autoSpaceDN w:val="0"/>
        <w:adjustRightInd w:val="0"/>
        <w:spacing w:line="259" w:lineRule="auto"/>
        <w:rPr>
          <w:rFonts w:asciiTheme="minorHAnsi" w:hAnsiTheme="minorHAnsi"/>
          <w:bCs/>
          <w:sz w:val="20"/>
          <w:szCs w:val="20"/>
          <w:lang w:val="sk-SK"/>
        </w:rPr>
      </w:pPr>
      <w:r w:rsidRPr="00D9112B">
        <w:rPr>
          <w:rFonts w:asciiTheme="minorHAnsi" w:hAnsiTheme="minorHAnsi"/>
          <w:sz w:val="20"/>
          <w:szCs w:val="20"/>
        </w:rPr>
        <w:t xml:space="preserve">škody na zdraví alebo usmrtení </w:t>
      </w:r>
      <w:r w:rsidRPr="00D9112B">
        <w:rPr>
          <w:rFonts w:asciiTheme="minorHAnsi" w:hAnsiTheme="minorHAnsi"/>
          <w:sz w:val="20"/>
          <w:szCs w:val="20"/>
          <w:lang w:val="sk-SK"/>
        </w:rPr>
        <w:t xml:space="preserve">(bez ohľadu na počet zranených alebo usmrtených) </w:t>
      </w:r>
      <w:r w:rsidRPr="00D9112B">
        <w:rPr>
          <w:rFonts w:asciiTheme="minorHAnsi" w:hAnsiTheme="minorHAnsi"/>
          <w:sz w:val="20"/>
          <w:szCs w:val="20"/>
        </w:rPr>
        <w:t>— 5 </w:t>
      </w:r>
      <w:r w:rsidRPr="00D9112B">
        <w:rPr>
          <w:rFonts w:asciiTheme="minorHAnsi" w:hAnsiTheme="minorHAnsi"/>
          <w:sz w:val="20"/>
          <w:szCs w:val="20"/>
          <w:lang w:val="sk-SK"/>
        </w:rPr>
        <w:t>240</w:t>
      </w:r>
      <w:r w:rsidRPr="00D9112B">
        <w:rPr>
          <w:rFonts w:asciiTheme="minorHAnsi" w:hAnsiTheme="minorHAnsi"/>
          <w:sz w:val="20"/>
          <w:szCs w:val="20"/>
        </w:rPr>
        <w:t xml:space="preserve"> 000,- €</w:t>
      </w:r>
      <w:r w:rsidRPr="00D9112B">
        <w:rPr>
          <w:rFonts w:asciiTheme="minorHAnsi" w:hAnsiTheme="minorHAnsi"/>
          <w:sz w:val="20"/>
          <w:szCs w:val="20"/>
          <w:lang w:val="sk-SK"/>
        </w:rPr>
        <w:t>,</w:t>
      </w:r>
      <w:r w:rsidRPr="00D9112B">
        <w:rPr>
          <w:rFonts w:asciiTheme="minorHAnsi" w:hAnsiTheme="minorHAnsi"/>
          <w:sz w:val="20"/>
          <w:szCs w:val="20"/>
        </w:rPr>
        <w:t xml:space="preserve"> </w:t>
      </w:r>
    </w:p>
    <w:p w14:paraId="7919A966" w14:textId="5E84A84E" w:rsidR="00D9112B" w:rsidRPr="00D9112B" w:rsidRDefault="00D9112B" w:rsidP="007612D4">
      <w:pPr>
        <w:pStyle w:val="Zarkazkladnhotextu"/>
        <w:numPr>
          <w:ilvl w:val="0"/>
          <w:numId w:val="82"/>
        </w:numPr>
        <w:autoSpaceDE w:val="0"/>
        <w:autoSpaceDN w:val="0"/>
        <w:adjustRightInd w:val="0"/>
        <w:spacing w:line="259" w:lineRule="auto"/>
        <w:rPr>
          <w:rFonts w:asciiTheme="minorHAnsi" w:hAnsiTheme="minorHAnsi"/>
          <w:bCs/>
          <w:sz w:val="20"/>
          <w:szCs w:val="20"/>
          <w:lang w:val="sk-SK"/>
        </w:rPr>
      </w:pPr>
      <w:r w:rsidRPr="00D9112B">
        <w:rPr>
          <w:rFonts w:asciiTheme="minorHAnsi" w:hAnsiTheme="minorHAnsi"/>
          <w:sz w:val="20"/>
          <w:szCs w:val="20"/>
        </w:rPr>
        <w:t>pre vecné škody, ušlý zisk a náklady právneho zastúpenia</w:t>
      </w:r>
      <w:r w:rsidRPr="00D9112B">
        <w:rPr>
          <w:rFonts w:asciiTheme="minorHAnsi" w:hAnsiTheme="minorHAnsi"/>
          <w:sz w:val="20"/>
          <w:szCs w:val="20"/>
          <w:lang w:val="sk-SK"/>
        </w:rPr>
        <w:t xml:space="preserve"> (bez ohľadu na počet poškodených)</w:t>
      </w:r>
      <w:r w:rsidRPr="00D9112B">
        <w:rPr>
          <w:rFonts w:asciiTheme="minorHAnsi" w:hAnsiTheme="minorHAnsi"/>
          <w:sz w:val="20"/>
          <w:szCs w:val="20"/>
        </w:rPr>
        <w:t xml:space="preserve"> — 1 0</w:t>
      </w:r>
      <w:r w:rsidRPr="00D9112B">
        <w:rPr>
          <w:rFonts w:asciiTheme="minorHAnsi" w:hAnsiTheme="minorHAnsi"/>
          <w:sz w:val="20"/>
          <w:szCs w:val="20"/>
          <w:lang w:val="sk-SK"/>
        </w:rPr>
        <w:t>5</w:t>
      </w:r>
      <w:r w:rsidRPr="00D9112B">
        <w:rPr>
          <w:rFonts w:asciiTheme="minorHAnsi" w:hAnsiTheme="minorHAnsi"/>
          <w:sz w:val="20"/>
          <w:szCs w:val="20"/>
        </w:rPr>
        <w:t>0 000,- €.</w:t>
      </w:r>
    </w:p>
    <w:p w14:paraId="067F303B" w14:textId="77777777" w:rsidR="004A45CE" w:rsidRDefault="004A45CE" w:rsidP="00BA3E08">
      <w:pPr>
        <w:pStyle w:val="Zkladntext"/>
        <w:spacing w:line="288" w:lineRule="auto"/>
        <w:ind w:left="1134"/>
        <w:rPr>
          <w:rFonts w:ascii="Calibri" w:hAnsi="Calibri"/>
          <w:b w:val="0"/>
          <w:sz w:val="20"/>
          <w:lang w:val="sk-SK"/>
        </w:rPr>
      </w:pPr>
    </w:p>
    <w:p w14:paraId="210978A4" w14:textId="561609F7" w:rsidR="009A7F0F" w:rsidRDefault="001767BF" w:rsidP="00137A3A">
      <w:pPr>
        <w:autoSpaceDE w:val="0"/>
        <w:autoSpaceDN w:val="0"/>
        <w:adjustRightInd w:val="0"/>
        <w:spacing w:line="288" w:lineRule="auto"/>
        <w:jc w:val="both"/>
        <w:rPr>
          <w:rFonts w:ascii="Calibri" w:hAnsi="Calibri" w:cs="Calibri"/>
          <w:b/>
          <w:bCs/>
          <w:color w:val="000000"/>
          <w:sz w:val="20"/>
          <w:szCs w:val="20"/>
          <w:lang w:eastAsia="sk-SK"/>
        </w:rPr>
      </w:pPr>
      <w:r w:rsidRPr="00CA1EC0">
        <w:rPr>
          <w:rFonts w:ascii="Calibri" w:hAnsi="Calibri" w:cs="Calibri"/>
          <w:b/>
          <w:bCs/>
          <w:color w:val="000000"/>
          <w:sz w:val="20"/>
          <w:szCs w:val="20"/>
          <w:lang w:eastAsia="sk-SK"/>
        </w:rPr>
        <w:t>3. DOKLADY A DOKUMENTY POŽADOVANÉ NA PREUKÁZANIE SPLNENIA POŽIADAVIEK VEREJNÉHO</w:t>
      </w:r>
      <w:r w:rsidRPr="00E401FC">
        <w:rPr>
          <w:rFonts w:ascii="Calibri" w:hAnsi="Calibri" w:cs="Calibri"/>
          <w:b/>
          <w:bCs/>
          <w:color w:val="000000"/>
          <w:sz w:val="20"/>
          <w:szCs w:val="20"/>
          <w:lang w:eastAsia="sk-SK"/>
        </w:rPr>
        <w:t xml:space="preserve"> OBSTARÁVATEĽA NA PREDMET ZÁKAZKY. </w:t>
      </w:r>
    </w:p>
    <w:p w14:paraId="26893CF2" w14:textId="77777777" w:rsidR="00137A3A" w:rsidRPr="00E2755C" w:rsidRDefault="00137A3A" w:rsidP="002B6C3C">
      <w:pPr>
        <w:autoSpaceDE w:val="0"/>
        <w:autoSpaceDN w:val="0"/>
        <w:adjustRightInd w:val="0"/>
        <w:spacing w:line="288" w:lineRule="auto"/>
        <w:jc w:val="both"/>
        <w:rPr>
          <w:rFonts w:ascii="Calibri" w:hAnsi="Calibri" w:cs="Calibri"/>
          <w:b/>
          <w:bCs/>
          <w:color w:val="000000"/>
          <w:sz w:val="20"/>
          <w:szCs w:val="20"/>
          <w:lang w:eastAsia="sk-SK"/>
        </w:rPr>
      </w:pPr>
    </w:p>
    <w:p w14:paraId="0EB85F5C" w14:textId="1222A8B2" w:rsidR="001767BF" w:rsidRDefault="00EC35EB" w:rsidP="00356D88">
      <w:pPr>
        <w:pStyle w:val="Odsekzoznamu"/>
        <w:numPr>
          <w:ilvl w:val="0"/>
          <w:numId w:val="35"/>
        </w:numPr>
        <w:autoSpaceDE w:val="0"/>
        <w:autoSpaceDN w:val="0"/>
        <w:adjustRightInd w:val="0"/>
        <w:spacing w:line="288" w:lineRule="auto"/>
        <w:ind w:left="567" w:hanging="567"/>
        <w:jc w:val="both"/>
        <w:rPr>
          <w:rFonts w:ascii="Calibri" w:hAnsi="Calibri" w:cs="Calibri"/>
          <w:color w:val="000000"/>
          <w:sz w:val="20"/>
          <w:szCs w:val="20"/>
          <w:lang w:eastAsia="sk-SK"/>
        </w:rPr>
      </w:pPr>
      <w:r>
        <w:rPr>
          <w:rFonts w:ascii="Calibri" w:hAnsi="Calibri" w:cs="Calibri"/>
          <w:color w:val="000000"/>
          <w:sz w:val="20"/>
          <w:szCs w:val="20"/>
          <w:lang w:eastAsia="sk-SK"/>
        </w:rPr>
        <w:t>N</w:t>
      </w:r>
      <w:r w:rsidR="001767BF" w:rsidRPr="00EC35EB">
        <w:rPr>
          <w:rFonts w:ascii="Calibri" w:hAnsi="Calibri" w:cs="Calibri"/>
          <w:color w:val="000000"/>
          <w:sz w:val="20"/>
          <w:szCs w:val="20"/>
          <w:lang w:eastAsia="sk-SK"/>
        </w:rPr>
        <w:t xml:space="preserve">ávrh </w:t>
      </w:r>
      <w:r w:rsidR="00496E43">
        <w:rPr>
          <w:rFonts w:ascii="Calibri" w:hAnsi="Calibri" w:cs="Calibri"/>
          <w:color w:val="000000"/>
          <w:sz w:val="20"/>
          <w:szCs w:val="20"/>
          <w:lang w:eastAsia="sk-SK"/>
        </w:rPr>
        <w:t>Rámcovej dohody</w:t>
      </w:r>
      <w:r w:rsidR="001767BF" w:rsidRPr="00EC35EB">
        <w:rPr>
          <w:rFonts w:ascii="Calibri" w:hAnsi="Calibri" w:cs="Calibri"/>
          <w:color w:val="000000"/>
          <w:sz w:val="20"/>
          <w:szCs w:val="20"/>
          <w:lang w:eastAsia="sk-SK"/>
        </w:rPr>
        <w:t xml:space="preserve"> 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3D6B16D7" w14:textId="72F84166" w:rsidR="00460AEA" w:rsidRDefault="00460AEA" w:rsidP="009C3E0E">
      <w:pPr>
        <w:pStyle w:val="Odsekzoznamu"/>
        <w:autoSpaceDE w:val="0"/>
        <w:autoSpaceDN w:val="0"/>
        <w:adjustRightInd w:val="0"/>
        <w:spacing w:line="288" w:lineRule="auto"/>
        <w:ind w:left="567"/>
        <w:jc w:val="both"/>
        <w:rPr>
          <w:rFonts w:ascii="Calibri" w:hAnsi="Calibri" w:cs="Calibri"/>
          <w:color w:val="000000"/>
          <w:sz w:val="20"/>
          <w:szCs w:val="20"/>
          <w:lang w:eastAsia="sk-SK"/>
        </w:rPr>
      </w:pPr>
    </w:p>
    <w:p w14:paraId="5AA508AE" w14:textId="77777777" w:rsidR="00EC35EB" w:rsidRPr="00E401FC" w:rsidRDefault="00EC35EB" w:rsidP="00BA3E08">
      <w:pPr>
        <w:autoSpaceDE w:val="0"/>
        <w:autoSpaceDN w:val="0"/>
        <w:adjustRightInd w:val="0"/>
        <w:spacing w:line="288" w:lineRule="auto"/>
        <w:ind w:left="567" w:hanging="567"/>
        <w:jc w:val="both"/>
        <w:rPr>
          <w:rFonts w:ascii="Calibri" w:hAnsi="Calibri" w:cs="Calibri"/>
          <w:color w:val="000000"/>
          <w:sz w:val="20"/>
          <w:szCs w:val="20"/>
          <w:lang w:eastAsia="sk-SK"/>
        </w:rPr>
      </w:pPr>
    </w:p>
    <w:p w14:paraId="0F2BE5AA" w14:textId="52072A34" w:rsidR="005C372B" w:rsidRDefault="005C372B">
      <w:pPr>
        <w:rPr>
          <w:rFonts w:ascii="Calibri" w:hAnsi="Calibri" w:cs="Calibri"/>
          <w:b/>
          <w:bCs/>
          <w:iCs/>
          <w:szCs w:val="20"/>
          <w:lang w:eastAsia="sk-SK"/>
        </w:rPr>
      </w:pPr>
      <w:r>
        <w:rPr>
          <w:rFonts w:ascii="Calibri" w:hAnsi="Calibri" w:cs="Calibri"/>
          <w:b/>
          <w:bCs/>
          <w:iCs/>
          <w:szCs w:val="20"/>
          <w:lang w:eastAsia="sk-SK"/>
        </w:rPr>
        <w:br w:type="page"/>
      </w:r>
    </w:p>
    <w:p w14:paraId="6DB1B588" w14:textId="533E1156" w:rsidR="00513D8E" w:rsidRPr="00E401FC" w:rsidRDefault="00513D8E" w:rsidP="00300D71">
      <w:pPr>
        <w:spacing w:line="288" w:lineRule="auto"/>
        <w:rPr>
          <w:rFonts w:ascii="Calibri" w:hAnsi="Calibri" w:cs="Calibri"/>
          <w:b/>
          <w:bCs/>
          <w:iCs/>
          <w:szCs w:val="20"/>
          <w:lang w:eastAsia="sk-SK"/>
        </w:rPr>
      </w:pPr>
      <w:r w:rsidRPr="00E401FC">
        <w:rPr>
          <w:rFonts w:ascii="Calibri" w:hAnsi="Calibri" w:cs="Calibri"/>
          <w:b/>
          <w:bCs/>
          <w:iCs/>
          <w:szCs w:val="20"/>
        </w:rPr>
        <w:lastRenderedPageBreak/>
        <w:t>C. OBCHODNÉ PODMIENKY</w:t>
      </w:r>
    </w:p>
    <w:p w14:paraId="558E1379" w14:textId="77777777" w:rsidR="00513D8E" w:rsidRPr="00E401FC" w:rsidRDefault="00513D8E" w:rsidP="00300D71">
      <w:pPr>
        <w:pStyle w:val="tl1"/>
        <w:spacing w:line="288" w:lineRule="auto"/>
        <w:rPr>
          <w:rFonts w:ascii="Calibri" w:hAnsi="Calibri" w:cs="Calibri"/>
          <w:b/>
          <w:bCs/>
          <w:iCs/>
          <w:sz w:val="20"/>
          <w:szCs w:val="20"/>
        </w:rPr>
      </w:pPr>
    </w:p>
    <w:p w14:paraId="468DE68B" w14:textId="1C261DD1" w:rsidR="00513D8E"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1. </w:t>
      </w:r>
      <w:r w:rsidR="00253B65" w:rsidRPr="00E401FC">
        <w:rPr>
          <w:rFonts w:ascii="Calibri" w:hAnsi="Calibri" w:cs="Calibri"/>
          <w:sz w:val="20"/>
          <w:szCs w:val="20"/>
        </w:rPr>
        <w:t xml:space="preserve">Verejný obstarávateľ určuje svoje obchodné podmienky </w:t>
      </w:r>
      <w:r w:rsidR="00CC6E04" w:rsidRPr="00E401FC">
        <w:rPr>
          <w:rFonts w:ascii="Calibri" w:hAnsi="Calibri" w:cs="Calibri"/>
          <w:sz w:val="20"/>
          <w:szCs w:val="20"/>
        </w:rPr>
        <w:t>dodania</w:t>
      </w:r>
      <w:r w:rsidR="00253B65" w:rsidRPr="00E401FC">
        <w:rPr>
          <w:rFonts w:ascii="Calibri" w:hAnsi="Calibri" w:cs="Calibri"/>
          <w:sz w:val="20"/>
          <w:szCs w:val="20"/>
        </w:rPr>
        <w:t xml:space="preserve"> predmetu zákazky v</w:t>
      </w:r>
      <w:r w:rsidR="00A166AB">
        <w:rPr>
          <w:rFonts w:ascii="Calibri" w:hAnsi="Calibri" w:cs="Calibri"/>
          <w:sz w:val="20"/>
          <w:szCs w:val="20"/>
        </w:rPr>
        <w:t> Rámcovej dohode</w:t>
      </w:r>
      <w:r w:rsidR="00CC6E04" w:rsidRPr="00E401FC">
        <w:rPr>
          <w:rFonts w:ascii="Calibri" w:hAnsi="Calibri" w:cs="Calibri"/>
          <w:sz w:val="20"/>
          <w:szCs w:val="20"/>
        </w:rPr>
        <w:t>, ktorá bude uzavretá</w:t>
      </w:r>
      <w:r w:rsidR="00124FAC" w:rsidRPr="00E401FC">
        <w:rPr>
          <w:rFonts w:ascii="Calibri" w:hAnsi="Calibri" w:cs="Calibri"/>
          <w:sz w:val="20"/>
          <w:szCs w:val="20"/>
        </w:rPr>
        <w:t xml:space="preserve"> s</w:t>
      </w:r>
      <w:r w:rsidR="00764854" w:rsidRPr="00E401FC">
        <w:rPr>
          <w:rFonts w:ascii="Calibri" w:hAnsi="Calibri" w:cs="Calibri"/>
          <w:sz w:val="20"/>
          <w:szCs w:val="20"/>
        </w:rPr>
        <w:t> </w:t>
      </w:r>
      <w:r w:rsidR="00124FAC" w:rsidRPr="00E401FC">
        <w:rPr>
          <w:rFonts w:ascii="Calibri" w:hAnsi="Calibri" w:cs="Calibri"/>
          <w:sz w:val="20"/>
          <w:szCs w:val="20"/>
        </w:rPr>
        <w:t xml:space="preserve">úspešným uchádzačom. </w:t>
      </w:r>
      <w:r w:rsidR="00A166AB">
        <w:rPr>
          <w:rFonts w:ascii="Calibri" w:hAnsi="Calibri" w:cs="Calibri"/>
          <w:sz w:val="20"/>
          <w:szCs w:val="20"/>
        </w:rPr>
        <w:t>Rámcová dohoda</w:t>
      </w:r>
      <w:r w:rsidR="00CC6E04" w:rsidRPr="00E401FC">
        <w:rPr>
          <w:rFonts w:ascii="Calibri" w:hAnsi="Calibri" w:cs="Calibri"/>
          <w:sz w:val="20"/>
          <w:szCs w:val="20"/>
        </w:rPr>
        <w:t xml:space="preserve"> tvorí</w:t>
      </w:r>
      <w:r w:rsidR="00745288" w:rsidRPr="00E401FC">
        <w:rPr>
          <w:rFonts w:ascii="Calibri" w:hAnsi="Calibri" w:cs="Calibri"/>
          <w:sz w:val="20"/>
          <w:szCs w:val="20"/>
        </w:rPr>
        <w:t xml:space="preserve"> príloh</w:t>
      </w:r>
      <w:r w:rsidR="007178CD">
        <w:rPr>
          <w:rFonts w:ascii="Calibri" w:hAnsi="Calibri" w:cs="Calibri"/>
          <w:sz w:val="20"/>
          <w:szCs w:val="20"/>
        </w:rPr>
        <w:t xml:space="preserve">u č. </w:t>
      </w:r>
      <w:r w:rsidR="007D1FDB">
        <w:rPr>
          <w:rFonts w:ascii="Calibri" w:hAnsi="Calibri" w:cs="Calibri"/>
          <w:sz w:val="20"/>
          <w:szCs w:val="20"/>
        </w:rPr>
        <w:t>1b</w:t>
      </w:r>
      <w:r w:rsidR="00A166AB">
        <w:rPr>
          <w:rFonts w:ascii="Calibri" w:hAnsi="Calibri" w:cs="Calibri"/>
          <w:sz w:val="20"/>
          <w:szCs w:val="20"/>
        </w:rPr>
        <w:t>, 2b a</w:t>
      </w:r>
      <w:r w:rsidR="007D1FDB">
        <w:rPr>
          <w:rFonts w:ascii="Calibri" w:hAnsi="Calibri" w:cs="Calibri"/>
          <w:sz w:val="20"/>
          <w:szCs w:val="20"/>
        </w:rPr>
        <w:t> 3b</w:t>
      </w:r>
      <w:r w:rsidR="00745288" w:rsidRPr="00E401FC">
        <w:rPr>
          <w:rFonts w:ascii="Calibri" w:hAnsi="Calibri" w:cs="Calibri"/>
          <w:sz w:val="20"/>
          <w:szCs w:val="20"/>
        </w:rPr>
        <w:t xml:space="preserve"> </w:t>
      </w:r>
      <w:r w:rsidR="00124FAC" w:rsidRPr="00E401FC">
        <w:rPr>
          <w:rFonts w:ascii="Calibri" w:hAnsi="Calibri" w:cs="Calibri"/>
          <w:sz w:val="20"/>
          <w:szCs w:val="20"/>
        </w:rPr>
        <w:t>týchto SP</w:t>
      </w:r>
      <w:r w:rsidR="00875DDF">
        <w:rPr>
          <w:rFonts w:ascii="Calibri" w:hAnsi="Calibri" w:cs="Calibri"/>
          <w:sz w:val="20"/>
          <w:szCs w:val="20"/>
        </w:rPr>
        <w:t>, a to v závislosti od jednotlivých častí predmetu zákazky</w:t>
      </w:r>
      <w:r w:rsidR="00124FAC" w:rsidRPr="00E401FC">
        <w:rPr>
          <w:rFonts w:ascii="Calibri" w:hAnsi="Calibri" w:cs="Calibri"/>
          <w:sz w:val="20"/>
          <w:szCs w:val="20"/>
        </w:rPr>
        <w:t>.</w:t>
      </w:r>
    </w:p>
    <w:p w14:paraId="4B0184DE" w14:textId="1DD4A6B1" w:rsidR="00547477" w:rsidRPr="00E401FC" w:rsidRDefault="00547477" w:rsidP="00300D71">
      <w:pPr>
        <w:pStyle w:val="tl1"/>
        <w:spacing w:line="288" w:lineRule="auto"/>
        <w:rPr>
          <w:rFonts w:ascii="Calibri" w:hAnsi="Calibri" w:cs="Calibri"/>
          <w:sz w:val="20"/>
          <w:szCs w:val="20"/>
        </w:rPr>
      </w:pPr>
    </w:p>
    <w:p w14:paraId="36CF194C" w14:textId="4F03E414" w:rsidR="00547477"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 xml:space="preserve">2. Verejný obstarávateľ si vyhradzuje právo neprijať ani jednu z predložených ponúk, ak zmluvné podmienky uvedené v návrhu záväzných zmluvných podmienok predložených uchádzačom budú v rozpore s </w:t>
      </w:r>
      <w:r w:rsidR="002B3FA2" w:rsidRPr="00E401FC">
        <w:rPr>
          <w:rFonts w:ascii="Calibri" w:hAnsi="Calibri" w:cs="Calibri"/>
          <w:sz w:val="20"/>
          <w:szCs w:val="20"/>
        </w:rPr>
        <w:t>oznámením</w:t>
      </w:r>
      <w:r w:rsidRPr="00E401FC">
        <w:rPr>
          <w:rFonts w:ascii="Calibri" w:hAnsi="Calibri" w:cs="Calibri"/>
          <w:sz w:val="20"/>
          <w:szCs w:val="20"/>
        </w:rPr>
        <w:t>, prostredníctvom ktorej bol postup tohto verejného obstarávania vyhlásený a týmito SP a ak sa budú vymykať obvyklým zmluvným podmienkam a budú znevýhodňovať verejného obstarávateľa.</w:t>
      </w:r>
    </w:p>
    <w:p w14:paraId="4A057A25" w14:textId="77777777" w:rsidR="00547477" w:rsidRPr="00E401FC" w:rsidRDefault="00547477" w:rsidP="00300D71">
      <w:pPr>
        <w:pStyle w:val="tl1"/>
        <w:spacing w:line="288" w:lineRule="auto"/>
        <w:rPr>
          <w:rFonts w:ascii="Calibri" w:hAnsi="Calibri" w:cs="Calibri"/>
          <w:sz w:val="20"/>
          <w:szCs w:val="20"/>
        </w:rPr>
      </w:pPr>
    </w:p>
    <w:p w14:paraId="42E04072" w14:textId="12B6B424" w:rsidR="00CF124C" w:rsidRPr="00E401FC" w:rsidRDefault="00547477" w:rsidP="00300D71">
      <w:pPr>
        <w:pStyle w:val="tl1"/>
        <w:spacing w:line="288" w:lineRule="auto"/>
        <w:rPr>
          <w:rFonts w:ascii="Calibri" w:hAnsi="Calibri" w:cs="Calibri"/>
          <w:sz w:val="20"/>
          <w:szCs w:val="20"/>
        </w:rPr>
      </w:pPr>
      <w:r w:rsidRPr="00E401FC">
        <w:rPr>
          <w:rFonts w:ascii="Calibri" w:hAnsi="Calibri" w:cs="Calibri"/>
          <w:sz w:val="20"/>
          <w:szCs w:val="20"/>
        </w:rPr>
        <w:t>3. Do návrhu zmluvy</w:t>
      </w:r>
      <w:r w:rsidR="007178CD">
        <w:rPr>
          <w:rFonts w:ascii="Calibri" w:hAnsi="Calibri" w:cs="Calibri"/>
          <w:sz w:val="20"/>
          <w:szCs w:val="20"/>
        </w:rPr>
        <w:t xml:space="preserve"> (dohody)</w:t>
      </w:r>
      <w:r w:rsidRPr="00E401FC">
        <w:rPr>
          <w:rFonts w:ascii="Calibri" w:hAnsi="Calibri" w:cs="Calibri"/>
          <w:sz w:val="20"/>
          <w:szCs w:val="20"/>
        </w:rPr>
        <w:t xml:space="preserve">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7178CD">
        <w:rPr>
          <w:rFonts w:ascii="Calibri" w:hAnsi="Calibri" w:cs="Calibri"/>
          <w:sz w:val="20"/>
          <w:szCs w:val="20"/>
        </w:rPr>
        <w:t> Rámcových dohodách</w:t>
      </w:r>
      <w:r w:rsidR="00ED5A45" w:rsidRPr="00E401FC">
        <w:rPr>
          <w:rFonts w:ascii="Calibri" w:hAnsi="Calibri" w:cs="Calibri"/>
          <w:sz w:val="20"/>
          <w:szCs w:val="20"/>
        </w:rPr>
        <w:t xml:space="preserve"> </w:t>
      </w:r>
      <w:r w:rsidR="00926498" w:rsidRPr="00E401FC">
        <w:rPr>
          <w:rFonts w:ascii="Calibri" w:hAnsi="Calibri" w:cs="Calibri"/>
          <w:sz w:val="20"/>
          <w:szCs w:val="20"/>
        </w:rPr>
        <w:t>a sú uvedené v</w:t>
      </w:r>
      <w:r w:rsidR="009D0502">
        <w:rPr>
          <w:rFonts w:ascii="Calibri" w:hAnsi="Calibri" w:cs="Calibri"/>
          <w:sz w:val="20"/>
          <w:szCs w:val="20"/>
        </w:rPr>
        <w:t xml:space="preserve"> prílohách </w:t>
      </w:r>
      <w:r w:rsidR="00384267">
        <w:rPr>
          <w:rFonts w:ascii="Calibri" w:hAnsi="Calibri" w:cs="Calibri"/>
          <w:sz w:val="20"/>
          <w:szCs w:val="20"/>
        </w:rPr>
        <w:t>č. 1b, 2b a 3b</w:t>
      </w:r>
      <w:r w:rsidR="00384267" w:rsidRPr="00E401FC">
        <w:rPr>
          <w:rFonts w:ascii="Calibri" w:hAnsi="Calibri" w:cs="Calibri"/>
          <w:sz w:val="20"/>
          <w:szCs w:val="20"/>
        </w:rPr>
        <w:t xml:space="preserve"> </w:t>
      </w:r>
      <w:r w:rsidR="00CF124C" w:rsidRPr="00E401FC">
        <w:rPr>
          <w:rFonts w:ascii="Calibri" w:hAnsi="Calibri" w:cs="Calibri"/>
          <w:sz w:val="20"/>
          <w:szCs w:val="20"/>
        </w:rPr>
        <w:t>týchto SP.</w:t>
      </w:r>
    </w:p>
    <w:p w14:paraId="1934E715" w14:textId="1BA56A3A" w:rsidR="003A6662" w:rsidRPr="00E401FC" w:rsidRDefault="003A6662" w:rsidP="00300D71">
      <w:pPr>
        <w:pStyle w:val="tl1"/>
        <w:spacing w:line="288" w:lineRule="auto"/>
        <w:rPr>
          <w:rFonts w:ascii="Calibri" w:hAnsi="Calibri" w:cs="Calibri"/>
          <w:sz w:val="20"/>
          <w:szCs w:val="20"/>
        </w:rPr>
      </w:pPr>
    </w:p>
    <w:p w14:paraId="113FE5B8" w14:textId="36F816F4" w:rsidR="003A6662" w:rsidRPr="00E401FC" w:rsidRDefault="003A6662" w:rsidP="00300D71">
      <w:pPr>
        <w:pStyle w:val="tl1"/>
        <w:spacing w:line="288" w:lineRule="auto"/>
        <w:rPr>
          <w:rFonts w:ascii="Calibri" w:hAnsi="Calibri" w:cs="Calibri"/>
          <w:sz w:val="20"/>
          <w:szCs w:val="20"/>
        </w:rPr>
      </w:pPr>
      <w:r w:rsidRPr="00147866">
        <w:rPr>
          <w:rFonts w:ascii="Calibri" w:hAnsi="Calibri" w:cs="Calibri"/>
          <w:sz w:val="20"/>
          <w:szCs w:val="20"/>
        </w:rPr>
        <w:t xml:space="preserve">4. Verejný obstarávateľ považuje zmluvné podmienky uvedené v prílohe </w:t>
      </w:r>
      <w:r w:rsidR="00384267" w:rsidRPr="00147866">
        <w:rPr>
          <w:rFonts w:ascii="Calibri" w:hAnsi="Calibri" w:cs="Calibri"/>
          <w:sz w:val="20"/>
          <w:szCs w:val="20"/>
        </w:rPr>
        <w:t xml:space="preserve">č. 1b, 2b a 3b </w:t>
      </w:r>
      <w:r w:rsidRPr="00147866">
        <w:rPr>
          <w:rFonts w:ascii="Calibri" w:hAnsi="Calibri" w:cs="Calibri"/>
          <w:sz w:val="20"/>
          <w:szCs w:val="20"/>
        </w:rPr>
        <w:t>týchto SP za nemenné s výnimkou zmien vo formálnych náležitostiach zmluvy a takých zmien, ktoré by pozíciu verejného obstarávateľa (</w:t>
      </w:r>
      <w:r w:rsidR="00F62106" w:rsidRPr="00147866">
        <w:rPr>
          <w:rFonts w:ascii="Calibri" w:hAnsi="Calibri" w:cs="Calibri"/>
          <w:sz w:val="20"/>
          <w:szCs w:val="20"/>
        </w:rPr>
        <w:t>objednávateľa</w:t>
      </w:r>
      <w:r w:rsidRPr="00147866">
        <w:rPr>
          <w:rFonts w:ascii="Calibri" w:hAnsi="Calibri" w:cs="Calibri"/>
          <w:sz w:val="20"/>
          <w:szCs w:val="20"/>
        </w:rPr>
        <w:t>) oproti úspešnému uchádzačovi (</w:t>
      </w:r>
      <w:r w:rsidR="009D0502" w:rsidRPr="00147866">
        <w:rPr>
          <w:rFonts w:ascii="Calibri" w:hAnsi="Calibri" w:cs="Calibri"/>
          <w:sz w:val="20"/>
          <w:szCs w:val="20"/>
        </w:rPr>
        <w:t>zhotoviteľovi</w:t>
      </w:r>
      <w:r w:rsidRPr="00147866">
        <w:rPr>
          <w:rFonts w:ascii="Calibri" w:hAnsi="Calibri" w:cs="Calibri"/>
          <w:sz w:val="20"/>
          <w:szCs w:val="20"/>
        </w:rPr>
        <w:t>) zvýhodňovali (išli by v neprospech úspešného uchádzača).</w:t>
      </w:r>
    </w:p>
    <w:p w14:paraId="33E8E20D" w14:textId="77777777" w:rsidR="003A6662" w:rsidRPr="00E401FC" w:rsidRDefault="003A6662" w:rsidP="00300D71">
      <w:pPr>
        <w:pStyle w:val="tl1"/>
        <w:spacing w:line="288" w:lineRule="auto"/>
        <w:rPr>
          <w:rFonts w:ascii="Calibri" w:hAnsi="Calibri" w:cs="Calibri"/>
          <w:sz w:val="20"/>
          <w:szCs w:val="20"/>
        </w:rPr>
      </w:pPr>
    </w:p>
    <w:p w14:paraId="020BA1A2" w14:textId="5C1F9692" w:rsidR="00547477" w:rsidRPr="00E401FC" w:rsidRDefault="00547477" w:rsidP="00300D71">
      <w:pPr>
        <w:pStyle w:val="tl1"/>
        <w:spacing w:line="288" w:lineRule="auto"/>
        <w:rPr>
          <w:rFonts w:ascii="Calibri" w:hAnsi="Calibri" w:cs="Calibri"/>
          <w:sz w:val="20"/>
          <w:szCs w:val="20"/>
        </w:rPr>
      </w:pPr>
    </w:p>
    <w:p w14:paraId="4CD23751" w14:textId="77777777" w:rsidR="004369CB" w:rsidRPr="00E401FC" w:rsidRDefault="004369CB" w:rsidP="00300D71">
      <w:pPr>
        <w:pStyle w:val="tl1"/>
        <w:spacing w:line="288" w:lineRule="auto"/>
        <w:rPr>
          <w:rFonts w:ascii="Calibri" w:hAnsi="Calibri" w:cs="Calibri"/>
          <w:sz w:val="20"/>
          <w:szCs w:val="20"/>
        </w:rPr>
      </w:pPr>
    </w:p>
    <w:p w14:paraId="37A0E994" w14:textId="77777777" w:rsidR="00DB0230" w:rsidRPr="00E401FC" w:rsidRDefault="00DB0230" w:rsidP="00300D71">
      <w:pPr>
        <w:pStyle w:val="tl1"/>
        <w:spacing w:line="288" w:lineRule="auto"/>
        <w:rPr>
          <w:rFonts w:ascii="Calibri" w:hAnsi="Calibri" w:cs="Calibri"/>
          <w:b/>
          <w:sz w:val="20"/>
          <w:szCs w:val="20"/>
        </w:rPr>
      </w:pPr>
    </w:p>
    <w:p w14:paraId="26717472" w14:textId="77777777" w:rsidR="00410C67" w:rsidRPr="00E401FC" w:rsidRDefault="00410C67" w:rsidP="00300D71">
      <w:pPr>
        <w:tabs>
          <w:tab w:val="left" w:pos="5010"/>
        </w:tabs>
        <w:spacing w:line="288" w:lineRule="auto"/>
        <w:rPr>
          <w:rFonts w:ascii="Calibri" w:hAnsi="Calibri"/>
          <w:b/>
          <w:bCs/>
          <w:szCs w:val="20"/>
          <w:lang w:eastAsia="sk-SK"/>
        </w:rPr>
      </w:pPr>
    </w:p>
    <w:p w14:paraId="24F6BE9B" w14:textId="77777777" w:rsidR="00410C67" w:rsidRPr="00E401FC" w:rsidRDefault="00410C67" w:rsidP="00300D71">
      <w:pPr>
        <w:tabs>
          <w:tab w:val="left" w:pos="5010"/>
        </w:tabs>
        <w:spacing w:line="288" w:lineRule="auto"/>
        <w:rPr>
          <w:rFonts w:ascii="Calibri" w:hAnsi="Calibri"/>
          <w:b/>
          <w:bCs/>
          <w:szCs w:val="20"/>
          <w:lang w:eastAsia="sk-SK"/>
        </w:rPr>
      </w:pPr>
    </w:p>
    <w:p w14:paraId="07A5F1B8" w14:textId="77777777" w:rsidR="00410C67" w:rsidRPr="00E401FC" w:rsidRDefault="00410C67" w:rsidP="00300D71">
      <w:pPr>
        <w:tabs>
          <w:tab w:val="left" w:pos="5010"/>
        </w:tabs>
        <w:spacing w:line="288" w:lineRule="auto"/>
        <w:rPr>
          <w:rFonts w:ascii="Calibri" w:hAnsi="Calibri"/>
          <w:b/>
          <w:bCs/>
          <w:szCs w:val="20"/>
          <w:lang w:eastAsia="sk-SK"/>
        </w:rPr>
      </w:pPr>
    </w:p>
    <w:p w14:paraId="7A340FAD" w14:textId="77777777" w:rsidR="00410C67" w:rsidRPr="00E401FC" w:rsidRDefault="00410C67" w:rsidP="00300D71">
      <w:pPr>
        <w:tabs>
          <w:tab w:val="left" w:pos="5010"/>
        </w:tabs>
        <w:spacing w:line="288" w:lineRule="auto"/>
        <w:rPr>
          <w:rFonts w:ascii="Calibri" w:hAnsi="Calibri"/>
          <w:b/>
          <w:bCs/>
          <w:szCs w:val="20"/>
          <w:lang w:eastAsia="sk-SK"/>
        </w:rPr>
      </w:pPr>
    </w:p>
    <w:p w14:paraId="1520C30A" w14:textId="77777777" w:rsidR="00410C67" w:rsidRPr="00E401FC" w:rsidRDefault="00410C67" w:rsidP="00300D71">
      <w:pPr>
        <w:tabs>
          <w:tab w:val="left" w:pos="5010"/>
        </w:tabs>
        <w:spacing w:line="288" w:lineRule="auto"/>
        <w:rPr>
          <w:rFonts w:ascii="Calibri" w:hAnsi="Calibri"/>
          <w:b/>
          <w:bCs/>
          <w:szCs w:val="20"/>
          <w:lang w:eastAsia="sk-SK"/>
        </w:rPr>
      </w:pPr>
    </w:p>
    <w:p w14:paraId="515CA812" w14:textId="77777777" w:rsidR="00410C67" w:rsidRPr="00E401FC" w:rsidRDefault="00410C67" w:rsidP="00300D71">
      <w:pPr>
        <w:tabs>
          <w:tab w:val="left" w:pos="5010"/>
        </w:tabs>
        <w:spacing w:line="288" w:lineRule="auto"/>
        <w:rPr>
          <w:rFonts w:ascii="Calibri" w:hAnsi="Calibri"/>
          <w:b/>
          <w:bCs/>
          <w:szCs w:val="20"/>
          <w:lang w:eastAsia="sk-SK"/>
        </w:rPr>
      </w:pPr>
    </w:p>
    <w:p w14:paraId="7DF982FD" w14:textId="77777777" w:rsidR="00410C67" w:rsidRPr="00E401FC" w:rsidRDefault="00410C67" w:rsidP="00300D71">
      <w:pPr>
        <w:tabs>
          <w:tab w:val="left" w:pos="5010"/>
        </w:tabs>
        <w:spacing w:line="288" w:lineRule="auto"/>
        <w:rPr>
          <w:rFonts w:ascii="Calibri" w:hAnsi="Calibri"/>
          <w:b/>
          <w:bCs/>
          <w:szCs w:val="20"/>
          <w:lang w:eastAsia="sk-SK"/>
        </w:rPr>
      </w:pPr>
    </w:p>
    <w:p w14:paraId="4BF7B15F" w14:textId="77777777" w:rsidR="00410C67" w:rsidRPr="00E401FC" w:rsidRDefault="00410C67" w:rsidP="00300D71">
      <w:pPr>
        <w:tabs>
          <w:tab w:val="left" w:pos="5010"/>
        </w:tabs>
        <w:spacing w:line="288" w:lineRule="auto"/>
        <w:rPr>
          <w:rFonts w:ascii="Calibri" w:hAnsi="Calibri"/>
          <w:b/>
          <w:bCs/>
          <w:szCs w:val="20"/>
          <w:lang w:eastAsia="sk-SK"/>
        </w:rPr>
      </w:pPr>
    </w:p>
    <w:p w14:paraId="4DEDA76D" w14:textId="77777777" w:rsidR="00410C67" w:rsidRPr="00E401FC" w:rsidRDefault="00410C67" w:rsidP="00300D71">
      <w:pPr>
        <w:tabs>
          <w:tab w:val="left" w:pos="5010"/>
        </w:tabs>
        <w:spacing w:line="288" w:lineRule="auto"/>
        <w:rPr>
          <w:rFonts w:ascii="Calibri" w:hAnsi="Calibri"/>
          <w:b/>
          <w:bCs/>
          <w:szCs w:val="20"/>
          <w:lang w:eastAsia="sk-SK"/>
        </w:rPr>
      </w:pPr>
    </w:p>
    <w:p w14:paraId="6B8A8F19" w14:textId="77777777" w:rsidR="00410C67" w:rsidRPr="00E401FC" w:rsidRDefault="00410C67" w:rsidP="00300D71">
      <w:pPr>
        <w:tabs>
          <w:tab w:val="left" w:pos="5010"/>
        </w:tabs>
        <w:spacing w:line="288" w:lineRule="auto"/>
        <w:rPr>
          <w:rFonts w:ascii="Calibri" w:hAnsi="Calibri"/>
          <w:b/>
          <w:bCs/>
          <w:szCs w:val="20"/>
          <w:lang w:eastAsia="sk-SK"/>
        </w:rPr>
      </w:pPr>
    </w:p>
    <w:p w14:paraId="4CAE14F9" w14:textId="77777777" w:rsidR="00410C67" w:rsidRPr="00E401FC" w:rsidRDefault="00410C67" w:rsidP="00300D71">
      <w:pPr>
        <w:tabs>
          <w:tab w:val="left" w:pos="5010"/>
        </w:tabs>
        <w:spacing w:line="288" w:lineRule="auto"/>
        <w:rPr>
          <w:rFonts w:ascii="Calibri" w:hAnsi="Calibri"/>
          <w:b/>
          <w:bCs/>
          <w:szCs w:val="20"/>
          <w:lang w:eastAsia="sk-SK"/>
        </w:rPr>
      </w:pPr>
    </w:p>
    <w:p w14:paraId="6D522700" w14:textId="77777777" w:rsidR="00410C67" w:rsidRPr="00E401FC" w:rsidRDefault="00410C67" w:rsidP="00300D71">
      <w:pPr>
        <w:tabs>
          <w:tab w:val="left" w:pos="5010"/>
        </w:tabs>
        <w:spacing w:line="288" w:lineRule="auto"/>
        <w:rPr>
          <w:rFonts w:ascii="Calibri" w:hAnsi="Calibri"/>
          <w:b/>
          <w:bCs/>
          <w:szCs w:val="20"/>
          <w:lang w:eastAsia="sk-SK"/>
        </w:rPr>
      </w:pPr>
    </w:p>
    <w:p w14:paraId="499F7F7C" w14:textId="77777777" w:rsidR="00410C67" w:rsidRPr="00E401FC" w:rsidRDefault="00410C67" w:rsidP="00300D71">
      <w:pPr>
        <w:tabs>
          <w:tab w:val="left" w:pos="5010"/>
        </w:tabs>
        <w:spacing w:line="288" w:lineRule="auto"/>
        <w:rPr>
          <w:rFonts w:ascii="Calibri" w:hAnsi="Calibri"/>
          <w:b/>
          <w:bCs/>
          <w:szCs w:val="20"/>
          <w:lang w:eastAsia="sk-SK"/>
        </w:rPr>
      </w:pPr>
    </w:p>
    <w:p w14:paraId="7535457F" w14:textId="77777777" w:rsidR="00410C67" w:rsidRPr="00E401FC" w:rsidRDefault="00410C67" w:rsidP="00300D71">
      <w:pPr>
        <w:tabs>
          <w:tab w:val="left" w:pos="5010"/>
        </w:tabs>
        <w:spacing w:line="288" w:lineRule="auto"/>
        <w:rPr>
          <w:rFonts w:ascii="Calibri" w:hAnsi="Calibri"/>
          <w:b/>
          <w:bCs/>
          <w:szCs w:val="20"/>
          <w:lang w:eastAsia="sk-SK"/>
        </w:rPr>
      </w:pPr>
    </w:p>
    <w:p w14:paraId="7E8E26C2" w14:textId="77777777" w:rsidR="00410C67" w:rsidRPr="00E401FC" w:rsidRDefault="00410C67" w:rsidP="00300D71">
      <w:pPr>
        <w:tabs>
          <w:tab w:val="left" w:pos="5010"/>
        </w:tabs>
        <w:spacing w:line="288" w:lineRule="auto"/>
        <w:rPr>
          <w:rFonts w:ascii="Calibri" w:hAnsi="Calibri"/>
          <w:b/>
          <w:bCs/>
          <w:szCs w:val="20"/>
          <w:lang w:eastAsia="sk-SK"/>
        </w:rPr>
      </w:pPr>
    </w:p>
    <w:p w14:paraId="71712EC7" w14:textId="77777777" w:rsidR="00410C67" w:rsidRPr="00E401FC" w:rsidRDefault="00410C67" w:rsidP="00300D71">
      <w:pPr>
        <w:tabs>
          <w:tab w:val="left" w:pos="5010"/>
        </w:tabs>
        <w:spacing w:line="288" w:lineRule="auto"/>
        <w:rPr>
          <w:rFonts w:ascii="Calibri" w:hAnsi="Calibri"/>
          <w:b/>
          <w:bCs/>
          <w:szCs w:val="20"/>
          <w:lang w:eastAsia="sk-SK"/>
        </w:rPr>
      </w:pPr>
    </w:p>
    <w:p w14:paraId="0F93930C" w14:textId="660694F7" w:rsidR="00513D8E" w:rsidRPr="00E401FC" w:rsidRDefault="00940341" w:rsidP="001F3EB9">
      <w:pPr>
        <w:spacing w:line="288" w:lineRule="auto"/>
        <w:rPr>
          <w:rFonts w:ascii="Calibri" w:hAnsi="Calibri" w:cs="Calibri"/>
          <w:b/>
          <w:bCs/>
          <w:iCs/>
          <w:szCs w:val="20"/>
        </w:rPr>
      </w:pPr>
      <w:r w:rsidRPr="00E401FC">
        <w:rPr>
          <w:rFonts w:ascii="Calibri" w:hAnsi="Calibri" w:cs="Calibri"/>
          <w:b/>
          <w:bCs/>
          <w:iCs/>
          <w:szCs w:val="20"/>
        </w:rPr>
        <w:br w:type="page"/>
      </w:r>
      <w:r w:rsidR="001F3EB9">
        <w:rPr>
          <w:rFonts w:ascii="Calibri" w:hAnsi="Calibri" w:cs="Calibri"/>
          <w:b/>
          <w:bCs/>
          <w:iCs/>
          <w:szCs w:val="20"/>
        </w:rPr>
        <w:lastRenderedPageBreak/>
        <w:t>D</w:t>
      </w:r>
      <w:r w:rsidR="00513D8E" w:rsidRPr="00E401FC">
        <w:rPr>
          <w:rFonts w:ascii="Calibri" w:hAnsi="Calibri" w:cs="Calibri"/>
          <w:b/>
          <w:bCs/>
          <w:iCs/>
          <w:szCs w:val="20"/>
        </w:rPr>
        <w:t xml:space="preserve">. SPÔSOB URČENIA CENY </w:t>
      </w:r>
    </w:p>
    <w:p w14:paraId="2B7CFF7D" w14:textId="77777777" w:rsidR="00513D8E" w:rsidRPr="00E401FC" w:rsidRDefault="00513D8E" w:rsidP="00300D71">
      <w:pPr>
        <w:tabs>
          <w:tab w:val="left" w:pos="5010"/>
        </w:tabs>
        <w:spacing w:line="288" w:lineRule="auto"/>
        <w:rPr>
          <w:rFonts w:ascii="Calibri" w:hAnsi="Calibri" w:cs="Calibri"/>
          <w:b/>
          <w:bCs/>
          <w:iCs/>
          <w:sz w:val="20"/>
          <w:szCs w:val="20"/>
        </w:rPr>
      </w:pPr>
    </w:p>
    <w:p w14:paraId="46B16921" w14:textId="1533386F" w:rsidR="00410C67" w:rsidRPr="00E401FC"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E401FC">
        <w:rPr>
          <w:rFonts w:ascii="Calibri" w:hAnsi="Calibri" w:cs="Calibri"/>
          <w:sz w:val="20"/>
          <w:szCs w:val="20"/>
        </w:rPr>
        <w:t>Do konečnej ceny, ktorá bude zmluvnou cenou, musia byť započítané všetky výdavky uchádzača súvisiace s</w:t>
      </w:r>
      <w:r w:rsidR="000F4FFD" w:rsidRPr="00E401FC">
        <w:rPr>
          <w:rFonts w:ascii="Calibri" w:hAnsi="Calibri" w:cs="Calibri"/>
          <w:sz w:val="20"/>
          <w:szCs w:val="20"/>
        </w:rPr>
        <w:t> </w:t>
      </w:r>
      <w:r w:rsidR="007178CD">
        <w:rPr>
          <w:rFonts w:ascii="Calibri" w:hAnsi="Calibri" w:cs="Calibri"/>
          <w:sz w:val="20"/>
          <w:szCs w:val="20"/>
        </w:rPr>
        <w:t>poskytovaním</w:t>
      </w:r>
      <w:r w:rsidRPr="00E401FC">
        <w:rPr>
          <w:rFonts w:ascii="Calibri" w:hAnsi="Calibri" w:cs="Calibri"/>
          <w:sz w:val="20"/>
          <w:szCs w:val="20"/>
        </w:rPr>
        <w:t xml:space="preserve"> predmetu zákazky podľa časti B. Opis predmetu zákazky a príslušných príloh týchto SP a podľ</w:t>
      </w:r>
      <w:r w:rsidR="00547477" w:rsidRPr="00E401FC">
        <w:rPr>
          <w:rFonts w:ascii="Calibri" w:hAnsi="Calibri" w:cs="Calibri"/>
          <w:sz w:val="20"/>
          <w:szCs w:val="20"/>
        </w:rPr>
        <w:t>a požiadaviek uvedených v</w:t>
      </w:r>
      <w:r w:rsidR="007370BF">
        <w:rPr>
          <w:rFonts w:ascii="Calibri" w:hAnsi="Calibri" w:cs="Calibri"/>
          <w:sz w:val="20"/>
          <w:szCs w:val="20"/>
        </w:rPr>
        <w:t> Zmluv</w:t>
      </w:r>
      <w:r w:rsidR="009D0502">
        <w:rPr>
          <w:rFonts w:ascii="Calibri" w:hAnsi="Calibri" w:cs="Calibri"/>
          <w:sz w:val="20"/>
          <w:szCs w:val="20"/>
        </w:rPr>
        <w:t>ách</w:t>
      </w:r>
      <w:r w:rsidR="007370BF">
        <w:rPr>
          <w:rFonts w:ascii="Calibri" w:hAnsi="Calibri" w:cs="Calibri"/>
          <w:sz w:val="20"/>
          <w:szCs w:val="20"/>
        </w:rPr>
        <w:t xml:space="preserve"> o dielo</w:t>
      </w:r>
      <w:r w:rsidRPr="00E401FC">
        <w:rPr>
          <w:rFonts w:ascii="Calibri" w:hAnsi="Calibri" w:cs="Calibri"/>
          <w:sz w:val="20"/>
          <w:szCs w:val="20"/>
        </w:rPr>
        <w:t xml:space="preserve"> </w:t>
      </w:r>
      <w:r w:rsidR="00547477" w:rsidRPr="00E401FC">
        <w:rPr>
          <w:rFonts w:ascii="Calibri" w:hAnsi="Calibri" w:cs="Calibri"/>
          <w:sz w:val="20"/>
          <w:szCs w:val="20"/>
        </w:rPr>
        <w:t>(prí</w:t>
      </w:r>
      <w:r w:rsidR="000F4FFD" w:rsidRPr="00E401FC">
        <w:rPr>
          <w:rFonts w:ascii="Calibri" w:hAnsi="Calibri" w:cs="Calibri"/>
          <w:sz w:val="20"/>
          <w:szCs w:val="20"/>
        </w:rPr>
        <w:t>loha</w:t>
      </w:r>
      <w:r w:rsidR="000E7DC6" w:rsidRPr="00E401FC">
        <w:rPr>
          <w:rFonts w:ascii="Calibri" w:hAnsi="Calibri" w:cs="Calibri"/>
          <w:sz w:val="20"/>
          <w:szCs w:val="20"/>
        </w:rPr>
        <w:t xml:space="preserve"> </w:t>
      </w:r>
      <w:r w:rsidR="005F788B">
        <w:rPr>
          <w:rFonts w:ascii="Calibri" w:hAnsi="Calibri" w:cs="Calibri"/>
          <w:sz w:val="20"/>
          <w:szCs w:val="20"/>
        </w:rPr>
        <w:t>č. 1b, 2b a 3b</w:t>
      </w:r>
      <w:r w:rsidR="005F788B" w:rsidRPr="00E401FC">
        <w:rPr>
          <w:rFonts w:ascii="Calibri" w:hAnsi="Calibri" w:cs="Calibri"/>
          <w:sz w:val="20"/>
          <w:szCs w:val="20"/>
        </w:rPr>
        <w:t xml:space="preserve"> </w:t>
      </w:r>
      <w:r w:rsidR="00CF124C" w:rsidRPr="00E401FC">
        <w:rPr>
          <w:rFonts w:ascii="Calibri" w:hAnsi="Calibri" w:cs="Calibri"/>
          <w:sz w:val="20"/>
          <w:szCs w:val="20"/>
        </w:rPr>
        <w:t>týchto SP</w:t>
      </w:r>
      <w:r w:rsidR="00547477" w:rsidRPr="00E401FC">
        <w:rPr>
          <w:rFonts w:ascii="Calibri" w:hAnsi="Calibri" w:cs="Calibri"/>
          <w:sz w:val="20"/>
          <w:szCs w:val="20"/>
        </w:rPr>
        <w:t>).</w:t>
      </w:r>
    </w:p>
    <w:p w14:paraId="1F1AFE64" w14:textId="77777777" w:rsidR="00410C67" w:rsidRPr="00E401FC" w:rsidRDefault="00410C67" w:rsidP="00CA1EC0">
      <w:pPr>
        <w:pStyle w:val="Odsekzoznamu"/>
        <w:tabs>
          <w:tab w:val="left" w:pos="284"/>
        </w:tabs>
        <w:spacing w:line="288" w:lineRule="auto"/>
        <w:ind w:left="0"/>
        <w:jc w:val="both"/>
        <w:rPr>
          <w:rFonts w:ascii="Calibri" w:hAnsi="Calibri" w:cs="Calibri"/>
          <w:sz w:val="20"/>
          <w:szCs w:val="20"/>
        </w:rPr>
      </w:pPr>
      <w:r w:rsidRPr="00E401FC">
        <w:rPr>
          <w:rFonts w:ascii="Calibri" w:hAnsi="Calibri" w:cs="Calibri"/>
          <w:sz w:val="20"/>
          <w:szCs w:val="20"/>
        </w:rPr>
        <w:t xml:space="preserve"> </w:t>
      </w:r>
    </w:p>
    <w:p w14:paraId="6E28814A" w14:textId="669234DE" w:rsidR="00CA1EC0" w:rsidRDefault="00410C67" w:rsidP="00CA1EC0">
      <w:pPr>
        <w:pStyle w:val="Odsekzoznamu"/>
        <w:numPr>
          <w:ilvl w:val="0"/>
          <w:numId w:val="10"/>
        </w:numPr>
        <w:tabs>
          <w:tab w:val="left" w:pos="284"/>
        </w:tabs>
        <w:spacing w:line="288" w:lineRule="auto"/>
        <w:ind w:left="0" w:firstLine="0"/>
        <w:jc w:val="both"/>
        <w:rPr>
          <w:rFonts w:ascii="Calibri" w:hAnsi="Calibri" w:cs="Calibri"/>
          <w:sz w:val="20"/>
          <w:szCs w:val="20"/>
        </w:rPr>
      </w:pPr>
      <w:r w:rsidRPr="00CA1EC0">
        <w:rPr>
          <w:rFonts w:ascii="Calibri" w:hAnsi="Calibri" w:cs="Calibri"/>
          <w:sz w:val="20"/>
          <w:szCs w:val="20"/>
        </w:rPr>
        <w:t xml:space="preserve">V cene musia byť zahrnuté všetky náklady </w:t>
      </w:r>
      <w:r w:rsidR="00CA1EC0" w:rsidRPr="00CA1EC0">
        <w:rPr>
          <w:rFonts w:ascii="Calibri" w:hAnsi="Calibri" w:cs="Calibri"/>
          <w:sz w:val="20"/>
          <w:szCs w:val="20"/>
        </w:rPr>
        <w:t>spojené s</w:t>
      </w:r>
      <w:r w:rsidR="00CA1EC0">
        <w:rPr>
          <w:rFonts w:ascii="Calibri" w:hAnsi="Calibri" w:cs="Calibri"/>
          <w:sz w:val="20"/>
          <w:szCs w:val="20"/>
        </w:rPr>
        <w:t> poskytnutím</w:t>
      </w:r>
      <w:r w:rsidR="00CA1EC0" w:rsidRPr="00CA1EC0">
        <w:rPr>
          <w:rFonts w:ascii="Calibri" w:hAnsi="Calibri" w:cs="Calibri"/>
          <w:sz w:val="20"/>
          <w:szCs w:val="20"/>
        </w:rPr>
        <w:t xml:space="preserve"> predmetu zákazky, vrátane</w:t>
      </w:r>
      <w:r w:rsidR="00CA1EC0" w:rsidRPr="0063584C">
        <w:rPr>
          <w:rFonts w:ascii="Calibri" w:hAnsi="Calibri" w:cs="Calibri"/>
          <w:sz w:val="20"/>
          <w:szCs w:val="20"/>
        </w:rPr>
        <w:t xml:space="preserv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2F4EEEB" w14:textId="77777777" w:rsidR="00CA1EC0" w:rsidRDefault="00CA1EC0" w:rsidP="00CA1EC0">
      <w:pPr>
        <w:pStyle w:val="Odsekzoznamu"/>
        <w:tabs>
          <w:tab w:val="left" w:pos="284"/>
        </w:tabs>
        <w:spacing w:line="288" w:lineRule="auto"/>
        <w:ind w:left="0"/>
        <w:jc w:val="both"/>
        <w:rPr>
          <w:rFonts w:ascii="Calibri" w:hAnsi="Calibri" w:cs="Calibri"/>
          <w:sz w:val="20"/>
          <w:szCs w:val="20"/>
        </w:rPr>
      </w:pPr>
    </w:p>
    <w:p w14:paraId="34F25A4F" w14:textId="0BF933C4" w:rsidR="00513D8E" w:rsidRPr="00E401FC" w:rsidRDefault="00513D8E" w:rsidP="00300D71">
      <w:pPr>
        <w:pStyle w:val="tl1"/>
        <w:spacing w:line="288" w:lineRule="auto"/>
        <w:rPr>
          <w:rFonts w:ascii="Calibri" w:hAnsi="Calibri" w:cs="Calibri"/>
          <w:sz w:val="20"/>
          <w:szCs w:val="20"/>
        </w:rPr>
      </w:pPr>
    </w:p>
    <w:p w14:paraId="7243A8D0" w14:textId="3BE1A21D" w:rsidR="008E4B87" w:rsidRPr="00E401FC" w:rsidRDefault="008E4B87" w:rsidP="00300D71">
      <w:pPr>
        <w:pStyle w:val="tl1"/>
        <w:spacing w:line="288" w:lineRule="auto"/>
        <w:rPr>
          <w:rFonts w:ascii="Calibri" w:hAnsi="Calibri" w:cs="Calibri"/>
          <w:sz w:val="20"/>
          <w:szCs w:val="20"/>
        </w:rPr>
      </w:pPr>
    </w:p>
    <w:p w14:paraId="5A1516CA" w14:textId="66C0F4AF" w:rsidR="008E4B87" w:rsidRPr="00E401FC" w:rsidRDefault="008E4B87" w:rsidP="00300D71">
      <w:pPr>
        <w:pStyle w:val="tl1"/>
        <w:spacing w:line="288" w:lineRule="auto"/>
        <w:rPr>
          <w:rFonts w:ascii="Calibri" w:hAnsi="Calibri" w:cs="Calibri"/>
          <w:sz w:val="20"/>
          <w:szCs w:val="20"/>
        </w:rPr>
      </w:pPr>
    </w:p>
    <w:p w14:paraId="1377D371" w14:textId="4BB1DDBE" w:rsidR="008E4B87" w:rsidRPr="00E401FC" w:rsidRDefault="008E4B87" w:rsidP="00300D71">
      <w:pPr>
        <w:pStyle w:val="tl1"/>
        <w:spacing w:line="288" w:lineRule="auto"/>
        <w:rPr>
          <w:rFonts w:ascii="Calibri" w:hAnsi="Calibri" w:cs="Calibri"/>
          <w:sz w:val="20"/>
          <w:szCs w:val="20"/>
        </w:rPr>
      </w:pPr>
    </w:p>
    <w:p w14:paraId="01949293" w14:textId="0468D02B" w:rsidR="008E4B87" w:rsidRPr="00E401FC" w:rsidRDefault="008E4B87" w:rsidP="00300D71">
      <w:pPr>
        <w:pStyle w:val="tl1"/>
        <w:spacing w:line="288" w:lineRule="auto"/>
        <w:rPr>
          <w:rFonts w:ascii="Calibri" w:hAnsi="Calibri" w:cs="Calibri"/>
          <w:sz w:val="20"/>
          <w:szCs w:val="20"/>
        </w:rPr>
      </w:pPr>
    </w:p>
    <w:p w14:paraId="4406BA6B" w14:textId="23D4E055" w:rsidR="008E4B87" w:rsidRPr="00E401FC" w:rsidRDefault="008E4B87" w:rsidP="00300D71">
      <w:pPr>
        <w:pStyle w:val="tl1"/>
        <w:spacing w:line="288" w:lineRule="auto"/>
        <w:rPr>
          <w:rFonts w:ascii="Calibri" w:hAnsi="Calibri" w:cs="Calibri"/>
          <w:sz w:val="20"/>
          <w:szCs w:val="20"/>
        </w:rPr>
      </w:pPr>
    </w:p>
    <w:p w14:paraId="38AEDDB1" w14:textId="526173C9" w:rsidR="008E4B87" w:rsidRPr="00E401FC" w:rsidRDefault="008E4B87" w:rsidP="00300D71">
      <w:pPr>
        <w:pStyle w:val="tl1"/>
        <w:spacing w:line="288" w:lineRule="auto"/>
        <w:rPr>
          <w:rFonts w:ascii="Calibri" w:hAnsi="Calibri" w:cs="Calibri"/>
          <w:sz w:val="20"/>
          <w:szCs w:val="20"/>
        </w:rPr>
      </w:pPr>
    </w:p>
    <w:p w14:paraId="7FA3CA32" w14:textId="21F7D541" w:rsidR="008E4B87" w:rsidRPr="00E401FC" w:rsidRDefault="008E4B87" w:rsidP="00300D71">
      <w:pPr>
        <w:pStyle w:val="tl1"/>
        <w:spacing w:line="288" w:lineRule="auto"/>
        <w:rPr>
          <w:rFonts w:ascii="Calibri" w:hAnsi="Calibri" w:cs="Calibri"/>
          <w:sz w:val="20"/>
          <w:szCs w:val="20"/>
        </w:rPr>
      </w:pPr>
    </w:p>
    <w:p w14:paraId="3BBCEAF7" w14:textId="65081AAF" w:rsidR="008E4B87" w:rsidRPr="00E401FC" w:rsidRDefault="008E4B87" w:rsidP="00300D71">
      <w:pPr>
        <w:pStyle w:val="tl1"/>
        <w:spacing w:line="288" w:lineRule="auto"/>
        <w:rPr>
          <w:rFonts w:ascii="Calibri" w:hAnsi="Calibri" w:cs="Calibri"/>
          <w:sz w:val="20"/>
          <w:szCs w:val="20"/>
        </w:rPr>
      </w:pPr>
    </w:p>
    <w:p w14:paraId="02F4868B" w14:textId="7B09F98B" w:rsidR="008E4B87" w:rsidRDefault="008E4B87" w:rsidP="00300D71">
      <w:pPr>
        <w:pStyle w:val="tl1"/>
        <w:spacing w:line="288" w:lineRule="auto"/>
        <w:rPr>
          <w:rFonts w:ascii="Calibri" w:hAnsi="Calibri" w:cs="Calibri"/>
          <w:sz w:val="20"/>
          <w:szCs w:val="20"/>
        </w:rPr>
      </w:pPr>
    </w:p>
    <w:p w14:paraId="48B7413B" w14:textId="77777777" w:rsidR="003E4CA8" w:rsidRPr="00E401FC" w:rsidRDefault="003E4CA8" w:rsidP="00300D71">
      <w:pPr>
        <w:pStyle w:val="tl1"/>
        <w:spacing w:line="288" w:lineRule="auto"/>
        <w:rPr>
          <w:rFonts w:ascii="Calibri" w:hAnsi="Calibri" w:cs="Calibri"/>
          <w:sz w:val="20"/>
          <w:szCs w:val="20"/>
        </w:rPr>
      </w:pPr>
    </w:p>
    <w:p w14:paraId="57A43FEB" w14:textId="48F4F5EC" w:rsidR="008E4B87" w:rsidRPr="00E401FC" w:rsidRDefault="008E4B87" w:rsidP="00300D71">
      <w:pPr>
        <w:pStyle w:val="tl1"/>
        <w:spacing w:line="288" w:lineRule="auto"/>
        <w:rPr>
          <w:rFonts w:ascii="Calibri" w:hAnsi="Calibri" w:cs="Calibri"/>
          <w:sz w:val="20"/>
          <w:szCs w:val="20"/>
        </w:rPr>
      </w:pPr>
    </w:p>
    <w:p w14:paraId="788B4BAD" w14:textId="6CBC2729" w:rsidR="008E4B87" w:rsidRPr="00E401FC" w:rsidRDefault="008E4B87" w:rsidP="00300D71">
      <w:pPr>
        <w:pStyle w:val="tl1"/>
        <w:spacing w:line="288" w:lineRule="auto"/>
        <w:rPr>
          <w:rFonts w:ascii="Calibri" w:hAnsi="Calibri" w:cs="Calibri"/>
          <w:sz w:val="20"/>
          <w:szCs w:val="20"/>
        </w:rPr>
      </w:pPr>
    </w:p>
    <w:p w14:paraId="09374BA4" w14:textId="0D7856C7" w:rsidR="008E4B87" w:rsidRPr="00E401FC" w:rsidRDefault="008E4B87" w:rsidP="00300D71">
      <w:pPr>
        <w:pStyle w:val="tl1"/>
        <w:spacing w:line="288" w:lineRule="auto"/>
        <w:rPr>
          <w:rFonts w:ascii="Calibri" w:hAnsi="Calibri" w:cs="Calibri"/>
          <w:sz w:val="20"/>
          <w:szCs w:val="20"/>
        </w:rPr>
      </w:pPr>
    </w:p>
    <w:p w14:paraId="5CA5C03F" w14:textId="50A82A45" w:rsidR="008E4B87" w:rsidRPr="00E401FC" w:rsidRDefault="008E4B87" w:rsidP="00300D71">
      <w:pPr>
        <w:pStyle w:val="tl1"/>
        <w:spacing w:line="288" w:lineRule="auto"/>
        <w:rPr>
          <w:rFonts w:ascii="Calibri" w:hAnsi="Calibri" w:cs="Calibri"/>
          <w:sz w:val="20"/>
          <w:szCs w:val="20"/>
        </w:rPr>
      </w:pPr>
    </w:p>
    <w:p w14:paraId="5E6A8616" w14:textId="6B1ECB15" w:rsidR="008E4B87" w:rsidRPr="00E401FC" w:rsidRDefault="008E4B87" w:rsidP="00300D71">
      <w:pPr>
        <w:pStyle w:val="tl1"/>
        <w:spacing w:line="288" w:lineRule="auto"/>
        <w:rPr>
          <w:rFonts w:ascii="Calibri" w:hAnsi="Calibri" w:cs="Calibri"/>
          <w:sz w:val="20"/>
          <w:szCs w:val="20"/>
        </w:rPr>
      </w:pPr>
    </w:p>
    <w:p w14:paraId="1761E309" w14:textId="5B711FEF" w:rsidR="008E4B87" w:rsidRPr="00E401FC" w:rsidRDefault="008E4B87" w:rsidP="00300D71">
      <w:pPr>
        <w:pStyle w:val="tl1"/>
        <w:spacing w:line="288" w:lineRule="auto"/>
        <w:rPr>
          <w:rFonts w:ascii="Calibri" w:hAnsi="Calibri" w:cs="Calibri"/>
          <w:sz w:val="20"/>
          <w:szCs w:val="20"/>
        </w:rPr>
      </w:pPr>
    </w:p>
    <w:p w14:paraId="1DE300D9" w14:textId="46F92314" w:rsidR="008E4B87" w:rsidRPr="00E401FC" w:rsidRDefault="008E4B87" w:rsidP="00300D71">
      <w:pPr>
        <w:pStyle w:val="tl1"/>
        <w:spacing w:line="288" w:lineRule="auto"/>
        <w:rPr>
          <w:rFonts w:ascii="Calibri" w:hAnsi="Calibri" w:cs="Calibri"/>
          <w:sz w:val="20"/>
          <w:szCs w:val="20"/>
        </w:rPr>
      </w:pPr>
    </w:p>
    <w:p w14:paraId="5EC390DA" w14:textId="63194B2C" w:rsidR="008E4B87" w:rsidRDefault="008E4B87" w:rsidP="00300D71">
      <w:pPr>
        <w:pStyle w:val="tl1"/>
        <w:spacing w:line="288" w:lineRule="auto"/>
        <w:rPr>
          <w:rFonts w:ascii="Calibri" w:hAnsi="Calibri" w:cs="Calibri"/>
          <w:sz w:val="20"/>
          <w:szCs w:val="20"/>
        </w:rPr>
      </w:pPr>
    </w:p>
    <w:p w14:paraId="5C65BC96" w14:textId="0EF32637" w:rsidR="007178CD" w:rsidRDefault="007178CD" w:rsidP="00300D71">
      <w:pPr>
        <w:pStyle w:val="tl1"/>
        <w:spacing w:line="288" w:lineRule="auto"/>
        <w:rPr>
          <w:rFonts w:ascii="Calibri" w:hAnsi="Calibri" w:cs="Calibri"/>
          <w:sz w:val="20"/>
          <w:szCs w:val="20"/>
        </w:rPr>
      </w:pPr>
    </w:p>
    <w:p w14:paraId="210DB5DE" w14:textId="17048FFA" w:rsidR="007178CD" w:rsidRDefault="007178CD" w:rsidP="00300D71">
      <w:pPr>
        <w:pStyle w:val="tl1"/>
        <w:spacing w:line="288" w:lineRule="auto"/>
        <w:rPr>
          <w:rFonts w:ascii="Calibri" w:hAnsi="Calibri" w:cs="Calibri"/>
          <w:sz w:val="20"/>
          <w:szCs w:val="20"/>
        </w:rPr>
      </w:pPr>
    </w:p>
    <w:p w14:paraId="251426F7" w14:textId="3E872BB9" w:rsidR="007178CD" w:rsidRDefault="007178CD" w:rsidP="00300D71">
      <w:pPr>
        <w:pStyle w:val="tl1"/>
        <w:spacing w:line="288" w:lineRule="auto"/>
        <w:rPr>
          <w:rFonts w:ascii="Calibri" w:hAnsi="Calibri" w:cs="Calibri"/>
          <w:sz w:val="20"/>
          <w:szCs w:val="20"/>
        </w:rPr>
      </w:pPr>
    </w:p>
    <w:p w14:paraId="62A51D37" w14:textId="618A0B22" w:rsidR="007178CD" w:rsidRDefault="007178CD" w:rsidP="00300D71">
      <w:pPr>
        <w:pStyle w:val="tl1"/>
        <w:spacing w:line="288" w:lineRule="auto"/>
        <w:rPr>
          <w:rFonts w:ascii="Calibri" w:hAnsi="Calibri" w:cs="Calibri"/>
          <w:sz w:val="20"/>
          <w:szCs w:val="20"/>
        </w:rPr>
      </w:pPr>
    </w:p>
    <w:p w14:paraId="07DA1529" w14:textId="6858BB98" w:rsidR="007178CD" w:rsidRDefault="007178CD" w:rsidP="00300D71">
      <w:pPr>
        <w:pStyle w:val="tl1"/>
        <w:spacing w:line="288" w:lineRule="auto"/>
        <w:rPr>
          <w:rFonts w:ascii="Calibri" w:hAnsi="Calibri" w:cs="Calibri"/>
          <w:sz w:val="20"/>
          <w:szCs w:val="20"/>
        </w:rPr>
      </w:pPr>
    </w:p>
    <w:p w14:paraId="2F21A530" w14:textId="1DC3B539" w:rsidR="007178CD" w:rsidRDefault="007178CD" w:rsidP="00300D71">
      <w:pPr>
        <w:pStyle w:val="tl1"/>
        <w:spacing w:line="288" w:lineRule="auto"/>
        <w:rPr>
          <w:rFonts w:ascii="Calibri" w:hAnsi="Calibri" w:cs="Calibri"/>
          <w:sz w:val="20"/>
          <w:szCs w:val="20"/>
        </w:rPr>
      </w:pPr>
    </w:p>
    <w:p w14:paraId="780C01E1" w14:textId="44862824" w:rsidR="007178CD" w:rsidRDefault="007178CD" w:rsidP="00300D71">
      <w:pPr>
        <w:pStyle w:val="tl1"/>
        <w:spacing w:line="288" w:lineRule="auto"/>
        <w:rPr>
          <w:rFonts w:ascii="Calibri" w:hAnsi="Calibri" w:cs="Calibri"/>
          <w:sz w:val="20"/>
          <w:szCs w:val="20"/>
        </w:rPr>
      </w:pPr>
    </w:p>
    <w:p w14:paraId="69BEC20B" w14:textId="6F7E1BAE" w:rsidR="007178CD" w:rsidRDefault="007178CD" w:rsidP="00300D71">
      <w:pPr>
        <w:pStyle w:val="tl1"/>
        <w:spacing w:line="288" w:lineRule="auto"/>
        <w:rPr>
          <w:rFonts w:ascii="Calibri" w:hAnsi="Calibri" w:cs="Calibri"/>
          <w:sz w:val="20"/>
          <w:szCs w:val="20"/>
        </w:rPr>
      </w:pPr>
    </w:p>
    <w:p w14:paraId="53F8CD5C" w14:textId="1E0D64F9" w:rsidR="007178CD" w:rsidRDefault="007178CD" w:rsidP="00300D71">
      <w:pPr>
        <w:pStyle w:val="tl1"/>
        <w:spacing w:line="288" w:lineRule="auto"/>
        <w:rPr>
          <w:rFonts w:ascii="Calibri" w:hAnsi="Calibri" w:cs="Calibri"/>
          <w:sz w:val="20"/>
          <w:szCs w:val="20"/>
        </w:rPr>
      </w:pPr>
    </w:p>
    <w:p w14:paraId="02E77802" w14:textId="17826562" w:rsidR="007178CD" w:rsidRDefault="007178CD" w:rsidP="00300D71">
      <w:pPr>
        <w:pStyle w:val="tl1"/>
        <w:spacing w:line="288" w:lineRule="auto"/>
        <w:rPr>
          <w:rFonts w:ascii="Calibri" w:hAnsi="Calibri" w:cs="Calibri"/>
          <w:sz w:val="20"/>
          <w:szCs w:val="20"/>
        </w:rPr>
      </w:pPr>
    </w:p>
    <w:p w14:paraId="00781FC5" w14:textId="28A0AA5F" w:rsidR="007178CD" w:rsidRDefault="007178CD" w:rsidP="00300D71">
      <w:pPr>
        <w:pStyle w:val="tl1"/>
        <w:spacing w:line="288" w:lineRule="auto"/>
        <w:rPr>
          <w:rFonts w:ascii="Calibri" w:hAnsi="Calibri" w:cs="Calibri"/>
          <w:sz w:val="20"/>
          <w:szCs w:val="20"/>
        </w:rPr>
      </w:pPr>
    </w:p>
    <w:p w14:paraId="36B4B729" w14:textId="029C184E" w:rsidR="007178CD" w:rsidRDefault="007178CD" w:rsidP="00300D71">
      <w:pPr>
        <w:pStyle w:val="tl1"/>
        <w:spacing w:line="288" w:lineRule="auto"/>
        <w:rPr>
          <w:rFonts w:ascii="Calibri" w:hAnsi="Calibri" w:cs="Calibri"/>
          <w:sz w:val="20"/>
          <w:szCs w:val="20"/>
        </w:rPr>
      </w:pPr>
    </w:p>
    <w:p w14:paraId="395D179E" w14:textId="1A6CB75A" w:rsidR="007178CD" w:rsidRDefault="007178CD" w:rsidP="00300D71">
      <w:pPr>
        <w:pStyle w:val="tl1"/>
        <w:spacing w:line="288" w:lineRule="auto"/>
        <w:rPr>
          <w:rFonts w:ascii="Calibri" w:hAnsi="Calibri" w:cs="Calibri"/>
          <w:sz w:val="20"/>
          <w:szCs w:val="20"/>
        </w:rPr>
      </w:pPr>
    </w:p>
    <w:p w14:paraId="57C2AB2C" w14:textId="7F784A26" w:rsidR="007178CD" w:rsidRDefault="007178CD" w:rsidP="00300D71">
      <w:pPr>
        <w:pStyle w:val="tl1"/>
        <w:spacing w:line="288" w:lineRule="auto"/>
        <w:rPr>
          <w:rFonts w:ascii="Calibri" w:hAnsi="Calibri" w:cs="Calibri"/>
          <w:sz w:val="20"/>
          <w:szCs w:val="20"/>
        </w:rPr>
      </w:pPr>
    </w:p>
    <w:p w14:paraId="44C18339" w14:textId="77777777" w:rsidR="007178CD" w:rsidRPr="00E401FC" w:rsidRDefault="007178CD" w:rsidP="00300D71">
      <w:pPr>
        <w:pStyle w:val="tl1"/>
        <w:spacing w:line="288" w:lineRule="auto"/>
        <w:rPr>
          <w:rFonts w:ascii="Calibri" w:hAnsi="Calibri" w:cs="Calibri"/>
          <w:sz w:val="20"/>
          <w:szCs w:val="20"/>
        </w:rPr>
      </w:pPr>
    </w:p>
    <w:p w14:paraId="793243EA" w14:textId="01183D5E" w:rsidR="008E4B87" w:rsidRDefault="008E4B87" w:rsidP="00300D71">
      <w:pPr>
        <w:pStyle w:val="tl1"/>
        <w:spacing w:line="288" w:lineRule="auto"/>
        <w:rPr>
          <w:rFonts w:ascii="Calibri" w:hAnsi="Calibri" w:cs="Calibri"/>
          <w:sz w:val="20"/>
          <w:szCs w:val="20"/>
        </w:rPr>
      </w:pPr>
    </w:p>
    <w:p w14:paraId="4FDDDFD1" w14:textId="77777777" w:rsidR="009D0502" w:rsidRPr="00E401FC" w:rsidRDefault="009D0502" w:rsidP="00300D71">
      <w:pPr>
        <w:pStyle w:val="tl1"/>
        <w:spacing w:line="288" w:lineRule="auto"/>
        <w:rPr>
          <w:rFonts w:ascii="Calibri" w:hAnsi="Calibri" w:cs="Calibri"/>
          <w:sz w:val="20"/>
          <w:szCs w:val="20"/>
        </w:rPr>
      </w:pPr>
    </w:p>
    <w:p w14:paraId="19F6F360" w14:textId="498A571B" w:rsidR="008E4B87" w:rsidRDefault="008E4B87" w:rsidP="00300D71">
      <w:pPr>
        <w:pStyle w:val="tl1"/>
        <w:spacing w:line="288" w:lineRule="auto"/>
        <w:rPr>
          <w:rFonts w:ascii="Calibri" w:hAnsi="Calibri" w:cs="Calibri"/>
          <w:sz w:val="20"/>
          <w:szCs w:val="20"/>
        </w:rPr>
      </w:pPr>
    </w:p>
    <w:p w14:paraId="0B3C79AE" w14:textId="77777777" w:rsidR="00810DE1" w:rsidRPr="00E401FC" w:rsidRDefault="00810DE1" w:rsidP="00300D71">
      <w:pPr>
        <w:pStyle w:val="tl1"/>
        <w:spacing w:line="288" w:lineRule="auto"/>
        <w:rPr>
          <w:rFonts w:ascii="Calibri" w:hAnsi="Calibri" w:cs="Calibri"/>
          <w:sz w:val="20"/>
          <w:szCs w:val="20"/>
        </w:rPr>
      </w:pPr>
    </w:p>
    <w:p w14:paraId="4992116E" w14:textId="77777777" w:rsidR="001F3EB9" w:rsidRDefault="001F3EB9" w:rsidP="00300D71">
      <w:pPr>
        <w:pStyle w:val="tl1"/>
        <w:spacing w:line="288" w:lineRule="auto"/>
        <w:rPr>
          <w:rFonts w:ascii="Calibri" w:hAnsi="Calibri" w:cs="Calibri"/>
          <w:sz w:val="20"/>
          <w:szCs w:val="20"/>
        </w:rPr>
      </w:pPr>
    </w:p>
    <w:p w14:paraId="40FD4920" w14:textId="77777777" w:rsidR="002A543E" w:rsidRPr="00E401FC" w:rsidRDefault="002A543E" w:rsidP="00300D71">
      <w:pPr>
        <w:pStyle w:val="tl1"/>
        <w:spacing w:line="288" w:lineRule="auto"/>
        <w:rPr>
          <w:rFonts w:ascii="Calibri" w:hAnsi="Calibri" w:cs="Calibri"/>
          <w:sz w:val="20"/>
          <w:szCs w:val="20"/>
        </w:rPr>
      </w:pPr>
    </w:p>
    <w:p w14:paraId="23C2CBD5" w14:textId="3EF7F580" w:rsidR="009F65B0" w:rsidRPr="00E401FC" w:rsidRDefault="009F65B0" w:rsidP="00300D71">
      <w:pPr>
        <w:spacing w:line="288" w:lineRule="auto"/>
        <w:rPr>
          <w:rFonts w:ascii="Calibri" w:hAnsi="Calibri" w:cs="Calibri"/>
          <w:b/>
          <w:bCs/>
          <w:iCs/>
          <w:szCs w:val="20"/>
          <w:lang w:eastAsia="sk-SK"/>
        </w:rPr>
      </w:pPr>
      <w:r w:rsidRPr="00E401FC">
        <w:rPr>
          <w:rFonts w:ascii="Calibri" w:hAnsi="Calibri" w:cs="Calibri"/>
          <w:b/>
          <w:bCs/>
          <w:iCs/>
          <w:szCs w:val="20"/>
          <w:lang w:eastAsia="sk-SK"/>
        </w:rPr>
        <w:lastRenderedPageBreak/>
        <w:t>E. KRITÉRIÁ NA HODNOTENIE  PONÚK  A PRAVIDLÁ  ICH UPLATNENIA</w:t>
      </w:r>
    </w:p>
    <w:p w14:paraId="03126307" w14:textId="77777777" w:rsidR="009F65B0" w:rsidRPr="00E401FC" w:rsidRDefault="009F65B0" w:rsidP="00300D71">
      <w:pPr>
        <w:pStyle w:val="tl1"/>
        <w:spacing w:line="288" w:lineRule="auto"/>
        <w:rPr>
          <w:rFonts w:ascii="Calibri" w:hAnsi="Calibri" w:cs="Calibri"/>
          <w:sz w:val="20"/>
          <w:szCs w:val="20"/>
        </w:rPr>
      </w:pPr>
    </w:p>
    <w:p w14:paraId="79400C75" w14:textId="3FCF6803" w:rsidR="00410C67" w:rsidRPr="005B44FA" w:rsidRDefault="00410C67" w:rsidP="00300D71">
      <w:pPr>
        <w:pStyle w:val="tl1"/>
        <w:spacing w:line="288" w:lineRule="auto"/>
        <w:rPr>
          <w:rFonts w:asciiTheme="minorHAnsi" w:hAnsiTheme="minorHAnsi" w:cs="Calibri"/>
          <w:b/>
          <w:sz w:val="20"/>
          <w:szCs w:val="20"/>
        </w:rPr>
      </w:pPr>
      <w:r w:rsidRPr="00E401FC">
        <w:rPr>
          <w:rFonts w:ascii="Calibri" w:hAnsi="Calibri" w:cs="Calibri"/>
          <w:sz w:val="20"/>
          <w:szCs w:val="20"/>
        </w:rPr>
        <w:t xml:space="preserve">1. </w:t>
      </w:r>
      <w:r w:rsidRPr="003E4CA8">
        <w:rPr>
          <w:rFonts w:ascii="Calibri" w:hAnsi="Calibri" w:cs="Calibri"/>
          <w:sz w:val="20"/>
          <w:szCs w:val="20"/>
        </w:rPr>
        <w:t xml:space="preserve">Ponuky sa </w:t>
      </w:r>
      <w:r w:rsidRPr="005B44FA">
        <w:rPr>
          <w:rFonts w:asciiTheme="minorHAnsi" w:hAnsiTheme="minorHAnsi" w:cs="Calibri"/>
          <w:sz w:val="20"/>
          <w:szCs w:val="20"/>
        </w:rPr>
        <w:t xml:space="preserve">vyhodnocujú na základe </w:t>
      </w:r>
      <w:r w:rsidRPr="005B44FA">
        <w:rPr>
          <w:rFonts w:asciiTheme="minorHAnsi" w:hAnsiTheme="minorHAnsi" w:cs="Calibri"/>
          <w:b/>
          <w:sz w:val="20"/>
          <w:szCs w:val="20"/>
        </w:rPr>
        <w:t>najnižšej ceny.</w:t>
      </w:r>
    </w:p>
    <w:p w14:paraId="361871FC" w14:textId="77777777" w:rsidR="005B44FA" w:rsidRPr="005B44FA" w:rsidRDefault="005B44FA" w:rsidP="003E4CA8">
      <w:pPr>
        <w:autoSpaceDE w:val="0"/>
        <w:autoSpaceDN w:val="0"/>
        <w:adjustRightInd w:val="0"/>
        <w:rPr>
          <w:rFonts w:asciiTheme="minorHAnsi" w:hAnsiTheme="minorHAnsi"/>
          <w:sz w:val="20"/>
          <w:szCs w:val="20"/>
        </w:rPr>
      </w:pPr>
    </w:p>
    <w:p w14:paraId="3DEC07BD" w14:textId="3C2F9AA9" w:rsidR="003E4CA8" w:rsidRPr="005B44FA" w:rsidRDefault="005B44FA" w:rsidP="005B44FA">
      <w:pPr>
        <w:autoSpaceDE w:val="0"/>
        <w:autoSpaceDN w:val="0"/>
        <w:adjustRightInd w:val="0"/>
        <w:jc w:val="both"/>
        <w:rPr>
          <w:rFonts w:asciiTheme="minorHAnsi" w:hAnsiTheme="minorHAnsi" w:cs="Calibri"/>
          <w:color w:val="000000"/>
          <w:sz w:val="20"/>
          <w:szCs w:val="20"/>
          <w:lang w:eastAsia="sk-SK"/>
        </w:rPr>
      </w:pPr>
      <w:r w:rsidRPr="005B44FA">
        <w:rPr>
          <w:rFonts w:asciiTheme="minorHAnsi" w:hAnsiTheme="minorHAnsi"/>
          <w:sz w:val="20"/>
          <w:szCs w:val="20"/>
        </w:rPr>
        <w:t>Pod cenou sa rozumie celkov</w:t>
      </w:r>
      <w:r>
        <w:rPr>
          <w:rFonts w:asciiTheme="minorHAnsi" w:hAnsiTheme="minorHAnsi"/>
          <w:sz w:val="20"/>
          <w:szCs w:val="20"/>
        </w:rPr>
        <w:t xml:space="preserve">á cena za poskytnutie predmetu </w:t>
      </w:r>
      <w:r w:rsidRPr="005B44FA">
        <w:rPr>
          <w:rFonts w:asciiTheme="minorHAnsi" w:hAnsiTheme="minorHAnsi"/>
          <w:sz w:val="20"/>
          <w:szCs w:val="20"/>
        </w:rPr>
        <w:t xml:space="preserve">zákazky </w:t>
      </w:r>
      <w:r w:rsidRPr="005B44FA">
        <w:rPr>
          <w:rFonts w:asciiTheme="minorHAnsi" w:hAnsiTheme="minorHAnsi"/>
          <w:b/>
          <w:bCs/>
          <w:sz w:val="20"/>
          <w:szCs w:val="20"/>
        </w:rPr>
        <w:t xml:space="preserve">v EUR </w:t>
      </w:r>
      <w:r>
        <w:rPr>
          <w:rFonts w:asciiTheme="minorHAnsi" w:hAnsiTheme="minorHAnsi"/>
          <w:b/>
          <w:bCs/>
          <w:sz w:val="20"/>
          <w:szCs w:val="20"/>
        </w:rPr>
        <w:t>bez</w:t>
      </w:r>
      <w:r w:rsidRPr="005B44FA">
        <w:rPr>
          <w:rFonts w:asciiTheme="minorHAnsi" w:hAnsiTheme="minorHAnsi"/>
          <w:b/>
          <w:bCs/>
          <w:sz w:val="20"/>
          <w:szCs w:val="20"/>
        </w:rPr>
        <w:t xml:space="preserve"> DPH</w:t>
      </w:r>
      <w:r w:rsidRPr="005B44FA">
        <w:rPr>
          <w:rFonts w:asciiTheme="minorHAnsi" w:hAnsiTheme="minorHAnsi"/>
          <w:sz w:val="20"/>
          <w:szCs w:val="20"/>
        </w:rPr>
        <w:t>, ktorá je výsledkom vyplnenia návrhu na plnenie kritérií uchádzačom, v zmysle špecifikácie predmetu zákazky uvedenej v časti B. Opis predmetu zákazky a v prílohách týchto SP (porovnávací parameter – najnižšia cena).</w:t>
      </w:r>
    </w:p>
    <w:p w14:paraId="3510417B" w14:textId="77777777" w:rsidR="005B44FA" w:rsidRPr="005B44FA" w:rsidRDefault="005B44FA" w:rsidP="00204828">
      <w:pPr>
        <w:autoSpaceDE w:val="0"/>
        <w:autoSpaceDN w:val="0"/>
        <w:adjustRightInd w:val="0"/>
        <w:jc w:val="both"/>
        <w:rPr>
          <w:rFonts w:asciiTheme="minorHAnsi" w:hAnsiTheme="minorHAnsi" w:cs="Calibri"/>
          <w:color w:val="000000"/>
          <w:sz w:val="20"/>
          <w:szCs w:val="20"/>
          <w:lang w:eastAsia="sk-SK"/>
        </w:rPr>
      </w:pPr>
    </w:p>
    <w:p w14:paraId="010866E9" w14:textId="1A7FD4B7" w:rsidR="003E4CA8" w:rsidRPr="005B44FA" w:rsidRDefault="003E4CA8" w:rsidP="00204828">
      <w:pPr>
        <w:autoSpaceDE w:val="0"/>
        <w:autoSpaceDN w:val="0"/>
        <w:adjustRightInd w:val="0"/>
        <w:jc w:val="both"/>
        <w:rPr>
          <w:rFonts w:asciiTheme="minorHAnsi" w:hAnsiTheme="minorHAnsi" w:cs="Calibri"/>
          <w:color w:val="000000"/>
          <w:sz w:val="20"/>
          <w:szCs w:val="20"/>
          <w:lang w:eastAsia="sk-SK"/>
        </w:rPr>
      </w:pPr>
      <w:r w:rsidRPr="005B44FA">
        <w:rPr>
          <w:rFonts w:asciiTheme="minorHAnsi" w:hAnsiTheme="minorHAnsi" w:cs="Calibri"/>
          <w:color w:val="000000"/>
          <w:sz w:val="20"/>
          <w:szCs w:val="20"/>
          <w:lang w:eastAsia="sk-SK"/>
        </w:rPr>
        <w:t>Ceny za predmet zákazky musia byť uvedené tak, že bude jasne uvedená c</w:t>
      </w:r>
      <w:r w:rsidR="00204828" w:rsidRPr="005B44FA">
        <w:rPr>
          <w:rFonts w:asciiTheme="minorHAnsi" w:hAnsiTheme="minorHAnsi" w:cs="Calibri"/>
          <w:color w:val="000000"/>
          <w:sz w:val="20"/>
          <w:szCs w:val="20"/>
          <w:lang w:eastAsia="sk-SK"/>
        </w:rPr>
        <w:t>ena v eurách bez DPH zaokrúhlená</w:t>
      </w:r>
      <w:r w:rsidRPr="005B44FA">
        <w:rPr>
          <w:rFonts w:asciiTheme="minorHAnsi" w:hAnsiTheme="minorHAnsi" w:cs="Calibri"/>
          <w:color w:val="000000"/>
          <w:sz w:val="20"/>
          <w:szCs w:val="20"/>
          <w:lang w:eastAsia="sk-SK"/>
        </w:rPr>
        <w:t xml:space="preserve"> najviac na 2 desatinné miesta</w:t>
      </w:r>
      <w:r w:rsidR="005B44FA" w:rsidRPr="005B44FA">
        <w:rPr>
          <w:rFonts w:asciiTheme="minorHAnsi" w:hAnsiTheme="minorHAnsi" w:cs="Calibri"/>
          <w:color w:val="000000"/>
          <w:sz w:val="20"/>
          <w:szCs w:val="20"/>
          <w:lang w:eastAsia="sk-SK"/>
        </w:rPr>
        <w:t xml:space="preserve">. Celková cena bez </w:t>
      </w:r>
      <w:r w:rsidRPr="005B44FA">
        <w:rPr>
          <w:rFonts w:asciiTheme="minorHAnsi" w:hAnsiTheme="minorHAnsi" w:cs="Calibri"/>
          <w:color w:val="000000"/>
          <w:sz w:val="20"/>
          <w:szCs w:val="20"/>
          <w:lang w:eastAsia="sk-SK"/>
        </w:rPr>
        <w:t xml:space="preserve"> </w:t>
      </w:r>
    </w:p>
    <w:p w14:paraId="73BC08F2" w14:textId="77777777" w:rsidR="003E4CA8" w:rsidRPr="005B44FA" w:rsidRDefault="003E4CA8" w:rsidP="003E4CA8">
      <w:pPr>
        <w:autoSpaceDE w:val="0"/>
        <w:autoSpaceDN w:val="0"/>
        <w:adjustRightInd w:val="0"/>
        <w:rPr>
          <w:rFonts w:asciiTheme="minorHAnsi" w:hAnsiTheme="minorHAnsi" w:cs="Calibri"/>
          <w:color w:val="000000"/>
          <w:sz w:val="20"/>
          <w:szCs w:val="20"/>
          <w:lang w:eastAsia="sk-SK"/>
        </w:rPr>
      </w:pPr>
    </w:p>
    <w:p w14:paraId="2708F1D8" w14:textId="6C7DD4BA" w:rsidR="003E4CA8" w:rsidRPr="005B44FA" w:rsidRDefault="003E4CA8" w:rsidP="003E4CA8">
      <w:pPr>
        <w:autoSpaceDE w:val="0"/>
        <w:autoSpaceDN w:val="0"/>
        <w:adjustRightInd w:val="0"/>
        <w:rPr>
          <w:rFonts w:asciiTheme="minorHAnsi" w:hAnsiTheme="minorHAnsi" w:cs="Calibri"/>
          <w:color w:val="000000"/>
          <w:sz w:val="20"/>
          <w:szCs w:val="20"/>
          <w:lang w:eastAsia="sk-SK"/>
        </w:rPr>
      </w:pPr>
      <w:r w:rsidRPr="005B44FA">
        <w:rPr>
          <w:rFonts w:asciiTheme="minorHAnsi" w:hAnsiTheme="minorHAnsi" w:cs="Calibri"/>
          <w:color w:val="000000"/>
          <w:sz w:val="20"/>
          <w:szCs w:val="20"/>
          <w:lang w:eastAsia="sk-SK"/>
        </w:rPr>
        <w:t xml:space="preserve">Uchádzač, ktorý nie je platca DPH uvedie túto informáciu v ponuke. Celková cena za predmet zákazky musí byť zaokrúhlená najviac na 2 desatinné miesta. Do konečnej ceny zákazky, teda ceny, ktorá bude zmluvnou cenou, musia byť započítané všetky predpokladané budúce vynaložené výdavky úspešného uchádzača, súvisiace s plnením predmetu tejto zákazky. </w:t>
      </w:r>
    </w:p>
    <w:p w14:paraId="3256D2B1" w14:textId="77777777" w:rsidR="003E4CA8" w:rsidRPr="005B44FA" w:rsidRDefault="003E4CA8" w:rsidP="003E4CA8">
      <w:pPr>
        <w:autoSpaceDE w:val="0"/>
        <w:autoSpaceDN w:val="0"/>
        <w:adjustRightInd w:val="0"/>
        <w:rPr>
          <w:rFonts w:asciiTheme="minorHAnsi" w:hAnsiTheme="minorHAnsi" w:cs="Calibri"/>
          <w:color w:val="000000"/>
          <w:sz w:val="20"/>
          <w:szCs w:val="20"/>
          <w:lang w:eastAsia="sk-SK"/>
        </w:rPr>
      </w:pPr>
    </w:p>
    <w:p w14:paraId="292ACE01" w14:textId="3B3C6B0D" w:rsidR="00410C67" w:rsidRPr="003E4CA8" w:rsidRDefault="00541E1C" w:rsidP="00300D71">
      <w:pPr>
        <w:pStyle w:val="tl1"/>
        <w:spacing w:line="288" w:lineRule="auto"/>
        <w:rPr>
          <w:rFonts w:ascii="Calibri" w:hAnsi="Calibri" w:cs="Calibri"/>
          <w:sz w:val="20"/>
          <w:szCs w:val="20"/>
        </w:rPr>
      </w:pPr>
      <w:r w:rsidRPr="005B44FA">
        <w:rPr>
          <w:rFonts w:asciiTheme="minorHAnsi" w:hAnsiTheme="minorHAnsi" w:cs="Calibri"/>
          <w:sz w:val="20"/>
          <w:szCs w:val="20"/>
        </w:rPr>
        <w:t>Návrh na plnenie kritéri</w:t>
      </w:r>
      <w:r w:rsidR="000F4FFD" w:rsidRPr="005B44FA">
        <w:rPr>
          <w:rFonts w:asciiTheme="minorHAnsi" w:hAnsiTheme="minorHAnsi" w:cs="Calibri"/>
          <w:sz w:val="20"/>
          <w:szCs w:val="20"/>
        </w:rPr>
        <w:t>a</w:t>
      </w:r>
      <w:r w:rsidRPr="005B44FA">
        <w:rPr>
          <w:rFonts w:asciiTheme="minorHAnsi" w:hAnsiTheme="minorHAnsi" w:cs="Calibri"/>
          <w:sz w:val="20"/>
          <w:szCs w:val="20"/>
        </w:rPr>
        <w:t xml:space="preserve"> </w:t>
      </w:r>
      <w:r w:rsidR="00410C67" w:rsidRPr="005B44FA">
        <w:rPr>
          <w:rFonts w:asciiTheme="minorHAnsi" w:hAnsiTheme="minorHAnsi" w:cs="Calibri"/>
          <w:sz w:val="20"/>
          <w:szCs w:val="20"/>
        </w:rPr>
        <w:t>musí byť predložený ako súčasť ponuky uchádzača</w:t>
      </w:r>
      <w:r w:rsidR="00410C67" w:rsidRPr="003E4CA8">
        <w:rPr>
          <w:rFonts w:ascii="Calibri" w:hAnsi="Calibri" w:cs="Calibri"/>
          <w:sz w:val="20"/>
          <w:szCs w:val="20"/>
        </w:rPr>
        <w:t xml:space="preserve"> v elektronickej podobe </w:t>
      </w:r>
      <w:r w:rsidR="00547477" w:rsidRPr="003E4CA8">
        <w:rPr>
          <w:rFonts w:ascii="Calibri" w:hAnsi="Calibri" w:cs="Calibri"/>
          <w:sz w:val="20"/>
          <w:szCs w:val="20"/>
        </w:rPr>
        <w:t>vo formáte .pdf</w:t>
      </w:r>
      <w:r w:rsidR="00410C67" w:rsidRPr="003E4CA8">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3E4CA8" w:rsidRDefault="00410C67" w:rsidP="00300D71">
      <w:pPr>
        <w:pStyle w:val="tl1"/>
        <w:spacing w:line="288" w:lineRule="auto"/>
        <w:rPr>
          <w:rFonts w:ascii="Calibri" w:hAnsi="Calibri" w:cs="Calibri"/>
          <w:sz w:val="20"/>
          <w:szCs w:val="20"/>
        </w:rPr>
      </w:pPr>
    </w:p>
    <w:p w14:paraId="3E9D1442" w14:textId="5100BE97" w:rsidR="009452A6" w:rsidRPr="003E4CA8" w:rsidRDefault="00550B13" w:rsidP="00300D71">
      <w:pPr>
        <w:pStyle w:val="tl1"/>
        <w:spacing w:line="288" w:lineRule="auto"/>
        <w:rPr>
          <w:rFonts w:ascii="Calibri" w:hAnsi="Calibri" w:cs="Calibri"/>
          <w:sz w:val="20"/>
          <w:szCs w:val="20"/>
        </w:rPr>
      </w:pPr>
      <w:r w:rsidRPr="003E4CA8">
        <w:rPr>
          <w:rFonts w:ascii="Calibri" w:hAnsi="Calibri"/>
          <w:sz w:val="20"/>
          <w:szCs w:val="20"/>
        </w:rPr>
        <w:t>2. Vzhľadom na skutočnosť, že verejný obstarávateľ v predmetnom verejnom obstarávaní využije postup v súlade s ustanovením § 66 ods. 7 druhá veta ZVO (reverzná súťaž), vyhodnotenie splnenia podmienok účast</w:t>
      </w:r>
      <w:r w:rsidR="00875DDF" w:rsidRPr="003E4CA8">
        <w:rPr>
          <w:rFonts w:ascii="Calibri" w:hAnsi="Calibri"/>
          <w:sz w:val="20"/>
          <w:szCs w:val="20"/>
        </w:rPr>
        <w:t xml:space="preserve">i a vyhodnotenie ponúk z hľadiska splnenia požiadaviek na predmet zákazky </w:t>
      </w:r>
      <w:r w:rsidRPr="003E4CA8">
        <w:rPr>
          <w:rFonts w:ascii="Calibri" w:hAnsi="Calibri"/>
          <w:sz w:val="20"/>
          <w:szCs w:val="20"/>
        </w:rPr>
        <w:t>sa uskutoční po vyhodnotení ponúk na základe kritérií na vyhodnotenie ponúk.</w:t>
      </w:r>
    </w:p>
    <w:p w14:paraId="3C8D2DB3" w14:textId="7C5E0970" w:rsidR="00410C67" w:rsidRPr="003E4CA8" w:rsidRDefault="00410C67" w:rsidP="00300D71">
      <w:pPr>
        <w:spacing w:line="288" w:lineRule="auto"/>
        <w:jc w:val="both"/>
        <w:rPr>
          <w:rFonts w:ascii="Calibri" w:hAnsi="Calibri" w:cs="Calibri"/>
          <w:sz w:val="20"/>
          <w:szCs w:val="20"/>
        </w:rPr>
      </w:pPr>
    </w:p>
    <w:p w14:paraId="3A81DD21" w14:textId="1E627576" w:rsidR="00516E40" w:rsidRPr="003E4CA8" w:rsidRDefault="00410C67" w:rsidP="00300D71">
      <w:pPr>
        <w:pStyle w:val="tl1"/>
        <w:spacing w:line="288" w:lineRule="auto"/>
        <w:rPr>
          <w:rFonts w:ascii="Calibri" w:hAnsi="Calibri" w:cs="Calibri"/>
          <w:bCs/>
          <w:iCs/>
          <w:sz w:val="20"/>
          <w:szCs w:val="20"/>
        </w:rPr>
      </w:pPr>
      <w:r w:rsidRPr="003E4CA8">
        <w:rPr>
          <w:rFonts w:ascii="Calibri" w:hAnsi="Calibri" w:cs="Calibri"/>
          <w:sz w:val="20"/>
          <w:szCs w:val="20"/>
        </w:rPr>
        <w:t xml:space="preserve">3. </w:t>
      </w:r>
      <w:r w:rsidRPr="003E4CA8">
        <w:rPr>
          <w:rFonts w:ascii="Calibri" w:hAnsi="Calibri" w:cs="Calibri"/>
          <w:bCs/>
          <w:iCs/>
          <w:sz w:val="20"/>
          <w:szCs w:val="20"/>
        </w:rPr>
        <w:t xml:space="preserve">Úspešným uchádzačom sa stane uchádzač, </w:t>
      </w:r>
      <w:r w:rsidRPr="003E4CA8">
        <w:rPr>
          <w:rFonts w:asciiTheme="minorHAnsi" w:hAnsiTheme="minorHAnsi" w:cstheme="minorHAnsi"/>
          <w:bCs/>
          <w:iCs/>
          <w:sz w:val="20"/>
          <w:szCs w:val="20"/>
        </w:rPr>
        <w:t xml:space="preserve">ktorý </w:t>
      </w:r>
      <w:r w:rsidR="00A46341" w:rsidRPr="003E4CA8">
        <w:rPr>
          <w:rFonts w:asciiTheme="minorHAnsi" w:hAnsiTheme="minorHAnsi" w:cstheme="minorHAnsi"/>
          <w:sz w:val="20"/>
          <w:szCs w:val="20"/>
        </w:rPr>
        <w:t xml:space="preserve">predloží </w:t>
      </w:r>
      <w:r w:rsidRPr="003E4CA8">
        <w:rPr>
          <w:rFonts w:asciiTheme="minorHAnsi" w:hAnsiTheme="minorHAnsi" w:cstheme="minorHAnsi"/>
          <w:bCs/>
          <w:iCs/>
          <w:sz w:val="20"/>
          <w:szCs w:val="20"/>
        </w:rPr>
        <w:t>vo svojej ponuke najnižšiu celkovú cenu za predmet zákazky v</w:t>
      </w:r>
      <w:r w:rsidR="00803F54">
        <w:rPr>
          <w:rFonts w:asciiTheme="minorHAnsi" w:hAnsiTheme="minorHAnsi" w:cstheme="minorHAnsi"/>
          <w:bCs/>
          <w:iCs/>
          <w:sz w:val="20"/>
          <w:szCs w:val="20"/>
        </w:rPr>
        <w:t> </w:t>
      </w:r>
      <w:r w:rsidRPr="003E4CA8">
        <w:rPr>
          <w:rFonts w:asciiTheme="minorHAnsi" w:hAnsiTheme="minorHAnsi" w:cstheme="minorHAnsi"/>
          <w:bCs/>
          <w:iCs/>
          <w:sz w:val="20"/>
          <w:szCs w:val="20"/>
        </w:rPr>
        <w:t>EUR</w:t>
      </w:r>
      <w:r w:rsidR="00803F54">
        <w:rPr>
          <w:rFonts w:asciiTheme="minorHAnsi" w:hAnsiTheme="minorHAnsi" w:cstheme="minorHAnsi"/>
          <w:bCs/>
          <w:iCs/>
          <w:sz w:val="20"/>
          <w:szCs w:val="20"/>
        </w:rPr>
        <w:t xml:space="preserve"> bez DPH</w:t>
      </w:r>
      <w:r w:rsidRPr="003E4CA8">
        <w:rPr>
          <w:rFonts w:asciiTheme="minorHAnsi" w:hAnsiTheme="minorHAnsi" w:cstheme="minorHAnsi"/>
          <w:bCs/>
          <w:iCs/>
          <w:sz w:val="20"/>
          <w:szCs w:val="20"/>
        </w:rPr>
        <w:t xml:space="preserve"> </w:t>
      </w:r>
      <w:r w:rsidR="00875DDF" w:rsidRPr="003E4CA8">
        <w:rPr>
          <w:rFonts w:ascii="Calibri" w:hAnsi="Calibri" w:cs="Calibri"/>
          <w:bCs/>
          <w:iCs/>
          <w:sz w:val="20"/>
          <w:szCs w:val="20"/>
        </w:rPr>
        <w:t>(pre každú časť predmetu zákazky samostatne)</w:t>
      </w:r>
      <w:r w:rsidRPr="003E4CA8">
        <w:rPr>
          <w:rFonts w:asciiTheme="minorHAnsi" w:hAnsiTheme="minorHAnsi" w:cstheme="minorHAnsi"/>
          <w:bCs/>
          <w:iCs/>
          <w:sz w:val="20"/>
          <w:szCs w:val="20"/>
        </w:rPr>
        <w:t>. Poradie ostatných uchádzačov sa stanoví podľa stanoveného kritéria, t. j. na druhom mieste sa umiestni uchádzač s druhou najnižšou</w:t>
      </w:r>
      <w:r w:rsidRPr="003E4CA8">
        <w:rPr>
          <w:rFonts w:ascii="Calibri" w:hAnsi="Calibri" w:cs="Calibri"/>
          <w:bCs/>
          <w:iCs/>
          <w:sz w:val="20"/>
          <w:szCs w:val="20"/>
        </w:rPr>
        <w:t xml:space="preserve"> celkovou cenou za predmet zákazky</w:t>
      </w:r>
      <w:r w:rsidR="009439D6" w:rsidRPr="003E4CA8">
        <w:rPr>
          <w:rFonts w:ascii="Calibri" w:hAnsi="Calibri" w:cs="Calibri"/>
          <w:bCs/>
          <w:iCs/>
          <w:sz w:val="20"/>
          <w:szCs w:val="20"/>
        </w:rPr>
        <w:t xml:space="preserve"> v EUR </w:t>
      </w:r>
      <w:r w:rsidR="00875DDF" w:rsidRPr="003E4CA8">
        <w:rPr>
          <w:rFonts w:ascii="Calibri" w:hAnsi="Calibri" w:cs="Calibri"/>
          <w:bCs/>
          <w:iCs/>
          <w:sz w:val="20"/>
          <w:szCs w:val="20"/>
        </w:rPr>
        <w:t>(pre každú časť predmetu zákazky samostatne)</w:t>
      </w:r>
      <w:r w:rsidRPr="003E4CA8">
        <w:rPr>
          <w:rFonts w:ascii="Calibri" w:hAnsi="Calibri" w:cs="Calibri"/>
          <w:bCs/>
          <w:iCs/>
          <w:sz w:val="20"/>
          <w:szCs w:val="20"/>
        </w:rPr>
        <w:t>, na treťom mieste sa umiestni uchádzač s treťou najnižšou celkovou cenou za predmet zákazky</w:t>
      </w:r>
      <w:r w:rsidR="009439D6" w:rsidRPr="003E4CA8">
        <w:rPr>
          <w:rFonts w:ascii="Calibri" w:hAnsi="Calibri" w:cs="Calibri"/>
          <w:bCs/>
          <w:iCs/>
          <w:sz w:val="20"/>
          <w:szCs w:val="20"/>
        </w:rPr>
        <w:t xml:space="preserve"> v EUR </w:t>
      </w:r>
      <w:r w:rsidR="00803F54">
        <w:rPr>
          <w:rFonts w:ascii="Calibri" w:hAnsi="Calibri" w:cs="Calibri"/>
          <w:bCs/>
          <w:iCs/>
          <w:sz w:val="20"/>
          <w:szCs w:val="20"/>
        </w:rPr>
        <w:t xml:space="preserve">bez DPH </w:t>
      </w:r>
      <w:r w:rsidR="00875DDF" w:rsidRPr="003E4CA8">
        <w:rPr>
          <w:rFonts w:ascii="Calibri" w:hAnsi="Calibri" w:cs="Calibri"/>
          <w:bCs/>
          <w:iCs/>
          <w:sz w:val="20"/>
          <w:szCs w:val="20"/>
        </w:rPr>
        <w:t xml:space="preserve">(pre každú časť predmetu zákazky samostatne) </w:t>
      </w:r>
      <w:r w:rsidR="003A6662" w:rsidRPr="003E4CA8">
        <w:rPr>
          <w:rFonts w:ascii="Calibri" w:hAnsi="Calibri" w:cs="Calibri"/>
          <w:bCs/>
          <w:iCs/>
          <w:sz w:val="20"/>
          <w:szCs w:val="20"/>
        </w:rPr>
        <w:t>atď.</w:t>
      </w:r>
    </w:p>
    <w:p w14:paraId="19479618" w14:textId="6A55DA01" w:rsidR="00875DDF" w:rsidRPr="003E4CA8" w:rsidRDefault="00875DDF" w:rsidP="00300D71">
      <w:pPr>
        <w:pStyle w:val="tl1"/>
        <w:spacing w:line="288" w:lineRule="auto"/>
        <w:rPr>
          <w:rFonts w:ascii="Calibri" w:hAnsi="Calibri" w:cs="Calibri"/>
          <w:bCs/>
          <w:iCs/>
          <w:sz w:val="20"/>
          <w:szCs w:val="20"/>
        </w:rPr>
      </w:pPr>
    </w:p>
    <w:p w14:paraId="62CE7F0F" w14:textId="77777777" w:rsidR="00875DDF" w:rsidRPr="0063584C" w:rsidRDefault="00875DDF" w:rsidP="00875DDF">
      <w:pPr>
        <w:pStyle w:val="tl1"/>
        <w:rPr>
          <w:rFonts w:ascii="Calibri" w:hAnsi="Calibri" w:cs="Calibri"/>
          <w:bCs/>
          <w:iCs/>
          <w:sz w:val="20"/>
          <w:szCs w:val="20"/>
        </w:rPr>
      </w:pPr>
      <w:r w:rsidRPr="003E4CA8">
        <w:rPr>
          <w:rFonts w:ascii="Calibri" w:hAnsi="Calibri" w:cs="Calibri"/>
          <w:bCs/>
          <w:iCs/>
          <w:sz w:val="20"/>
          <w:szCs w:val="20"/>
        </w:rPr>
        <w:t>4. Skutočnosti uvedené v tejto časti SP platia pre všetky časti predmetu zákazky</w:t>
      </w:r>
      <w:r w:rsidRPr="0063584C">
        <w:rPr>
          <w:rFonts w:ascii="Calibri" w:hAnsi="Calibri" w:cs="Calibri"/>
          <w:bCs/>
          <w:iCs/>
          <w:sz w:val="20"/>
          <w:szCs w:val="20"/>
        </w:rPr>
        <w:t>.</w:t>
      </w:r>
    </w:p>
    <w:p w14:paraId="7A99368B" w14:textId="77777777" w:rsidR="00875DDF" w:rsidRPr="00E401FC" w:rsidRDefault="00875DDF" w:rsidP="00300D71">
      <w:pPr>
        <w:pStyle w:val="tl1"/>
        <w:spacing w:line="288" w:lineRule="auto"/>
        <w:rPr>
          <w:rFonts w:ascii="Calibri" w:hAnsi="Calibri" w:cs="Calibri"/>
          <w:b/>
          <w:bCs/>
          <w:iCs/>
          <w:sz w:val="20"/>
          <w:szCs w:val="20"/>
        </w:rPr>
      </w:pPr>
    </w:p>
    <w:p w14:paraId="0C787FB6" w14:textId="77777777" w:rsidR="00940341" w:rsidRPr="00E401FC" w:rsidRDefault="00940341" w:rsidP="00300D71">
      <w:pPr>
        <w:spacing w:line="288" w:lineRule="auto"/>
        <w:rPr>
          <w:rFonts w:ascii="Calibri" w:hAnsi="Calibri" w:cs="Calibri"/>
          <w:b/>
          <w:bCs/>
          <w:iCs/>
          <w:szCs w:val="20"/>
          <w:lang w:eastAsia="sk-SK"/>
        </w:rPr>
      </w:pPr>
      <w:r w:rsidRPr="00E401FC">
        <w:rPr>
          <w:rFonts w:ascii="Calibri" w:hAnsi="Calibri" w:cs="Calibri"/>
          <w:b/>
          <w:bCs/>
          <w:iCs/>
          <w:szCs w:val="20"/>
        </w:rPr>
        <w:br w:type="page"/>
      </w:r>
    </w:p>
    <w:p w14:paraId="2E564AD2" w14:textId="58428F18" w:rsidR="00513D8E" w:rsidRPr="00E401FC" w:rsidRDefault="00513D8E" w:rsidP="00300D71">
      <w:pPr>
        <w:pStyle w:val="tl1"/>
        <w:spacing w:line="288" w:lineRule="auto"/>
        <w:jc w:val="left"/>
        <w:rPr>
          <w:rFonts w:ascii="Calibri" w:hAnsi="Calibri" w:cs="Calibri"/>
          <w:b/>
          <w:bCs/>
          <w:iCs/>
          <w:sz w:val="24"/>
          <w:szCs w:val="20"/>
        </w:rPr>
      </w:pPr>
      <w:r w:rsidRPr="00E401FC">
        <w:rPr>
          <w:rFonts w:ascii="Calibri" w:hAnsi="Calibri" w:cs="Calibri"/>
          <w:b/>
          <w:bCs/>
          <w:iCs/>
          <w:sz w:val="24"/>
          <w:szCs w:val="20"/>
        </w:rPr>
        <w:lastRenderedPageBreak/>
        <w:t>F. PODMIENKY  ÚČASTI  UCHÁDZAČOV</w:t>
      </w:r>
    </w:p>
    <w:p w14:paraId="3F811A94" w14:textId="77777777" w:rsidR="00513D8E" w:rsidRPr="00E401FC" w:rsidRDefault="00513D8E" w:rsidP="00300D71">
      <w:pPr>
        <w:pStyle w:val="tl1"/>
        <w:spacing w:line="288" w:lineRule="auto"/>
        <w:jc w:val="left"/>
        <w:rPr>
          <w:rFonts w:ascii="Calibri" w:hAnsi="Calibri" w:cs="Calibri"/>
          <w:b/>
          <w:bCs/>
          <w:iCs/>
          <w:sz w:val="20"/>
          <w:szCs w:val="20"/>
        </w:rPr>
      </w:pPr>
    </w:p>
    <w:p w14:paraId="56E573C2" w14:textId="77777777" w:rsidR="001038C8" w:rsidRPr="00E401FC" w:rsidRDefault="001038C8" w:rsidP="00300D71">
      <w:pPr>
        <w:spacing w:line="288" w:lineRule="auto"/>
        <w:jc w:val="both"/>
        <w:rPr>
          <w:rFonts w:ascii="Calibri" w:hAnsi="Calibri" w:cs="Calibri"/>
          <w:sz w:val="20"/>
          <w:szCs w:val="20"/>
          <w:lang w:eastAsia="sk-SK"/>
        </w:rPr>
      </w:pPr>
      <w:r w:rsidRPr="00E401FC">
        <w:rPr>
          <w:rFonts w:ascii="Calibri" w:hAnsi="Calibri" w:cs="Calibri"/>
          <w:sz w:val="20"/>
          <w:szCs w:val="20"/>
          <w:lang w:eastAsia="sk-SK"/>
        </w:rPr>
        <w:t>Uchádzač musí spĺň</w:t>
      </w:r>
      <w:r w:rsidR="003332F9" w:rsidRPr="00E401FC">
        <w:rPr>
          <w:rFonts w:ascii="Calibri" w:hAnsi="Calibri" w:cs="Calibri"/>
          <w:sz w:val="20"/>
          <w:szCs w:val="20"/>
          <w:lang w:eastAsia="sk-SK"/>
        </w:rPr>
        <w:t>ať nasledujúce podmienky účasti.</w:t>
      </w:r>
    </w:p>
    <w:p w14:paraId="3B96CB12" w14:textId="77777777" w:rsidR="001038C8" w:rsidRPr="00E401FC" w:rsidRDefault="001038C8" w:rsidP="00300D71">
      <w:pPr>
        <w:spacing w:line="288" w:lineRule="auto"/>
        <w:jc w:val="both"/>
        <w:rPr>
          <w:rFonts w:ascii="Calibri" w:hAnsi="Calibri" w:cs="Calibri"/>
          <w:sz w:val="20"/>
          <w:szCs w:val="20"/>
          <w:lang w:eastAsia="sk-SK"/>
        </w:rPr>
      </w:pPr>
    </w:p>
    <w:p w14:paraId="34F94ACD" w14:textId="77777777" w:rsidR="00327658" w:rsidRPr="00E401FC" w:rsidRDefault="00327658" w:rsidP="00300D71">
      <w:pPr>
        <w:tabs>
          <w:tab w:val="left" w:pos="284"/>
        </w:tabs>
        <w:spacing w:line="288" w:lineRule="auto"/>
        <w:jc w:val="both"/>
        <w:rPr>
          <w:rFonts w:ascii="Calibri" w:hAnsi="Calibri" w:cs="Calibri"/>
          <w:b/>
          <w:sz w:val="22"/>
          <w:szCs w:val="20"/>
          <w:lang w:eastAsia="sk-SK"/>
        </w:rPr>
      </w:pPr>
      <w:r w:rsidRPr="00E401FC">
        <w:rPr>
          <w:rFonts w:ascii="Calibri" w:hAnsi="Calibri" w:cs="Calibri"/>
          <w:b/>
          <w:sz w:val="22"/>
          <w:szCs w:val="20"/>
          <w:lang w:eastAsia="sk-SK"/>
        </w:rPr>
        <w:t>1. OSOBNÉ POSTAVENIE</w:t>
      </w:r>
    </w:p>
    <w:p w14:paraId="5AB76FD1" w14:textId="7A44B2F2"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1. V zmysle ustanovenia § 32 ods. 1 ZVO, verejného obstarávania sa môže zúčastniť len ten, kto spĺňa tieto podmienky účasti týkajúce sa osobného postavenia: </w:t>
      </w:r>
    </w:p>
    <w:p w14:paraId="391F2DA8" w14:textId="77777777" w:rsidR="007370BF" w:rsidRPr="00E401FC" w:rsidRDefault="007370BF" w:rsidP="00300D71">
      <w:pPr>
        <w:tabs>
          <w:tab w:val="left" w:pos="344"/>
        </w:tabs>
        <w:autoSpaceDE w:val="0"/>
        <w:spacing w:line="288" w:lineRule="auto"/>
        <w:jc w:val="both"/>
        <w:rPr>
          <w:color w:val="000000"/>
          <w:lang w:eastAsia="sk-SK"/>
        </w:rPr>
      </w:pPr>
    </w:p>
    <w:p w14:paraId="4A497A7E"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7FED1E3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433F9DF" w14:textId="7C275C32"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nemá evidované nedoplatky na poistnom na sociálne poistenie a zdravotná poisťovňa neeviduje voči nemu pohľadávky po splatnosti podľa osobitných predpisov (§ 170 ods. 21 zákona č. 461/2003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sociálnom poistení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 25 ods. 5 zákona č. 580/2004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zdravotnom poistení a o zmene a doplnení zákona č. 95/2002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poisťovníctve a o zmene a doplnení niektorých zákonov v znení zákona č. 221/2019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v Slovenskej republike alebo v štáte sídla, miesta podnikania alebo obvyklého pobytu, </w:t>
      </w:r>
    </w:p>
    <w:p w14:paraId="7905B4AD"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F15ACA" w14:textId="73B785DB"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nemá evidované daňové nedoplatky voči daňovému úradu a colnému úradu podľa osobitných predpisov (Zákon č. 199/2004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Colný zákon a o zmene a doplnení niektorých zákonov v znení neskorších predpisov, Zákon č. 563/2009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správe daní (daňový poriadok) a o zmene a doplnení niektorých zákonov v znení neskorších predpisov) v Slovenskej republike alebo v štáte sídla, miesta podnikania alebo obvyklého pobytu, </w:t>
      </w:r>
    </w:p>
    <w:p w14:paraId="4834E0A8"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2F9B6ED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d) nebol na jeho majetok vyhlásený konkurz, nie je v reštrukturalizácii, nie je v likvidácii, ani nebolo proti nemu zastavené konkurzné konanie pre nedostatok majetku alebo zrušený konkurz pre nedostatok majetku, </w:t>
      </w:r>
    </w:p>
    <w:p w14:paraId="78F6FCF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653CD60"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e) je oprávnený dodávať tovar, uskutočňovať stavebné práce alebo poskytovať službu, </w:t>
      </w:r>
    </w:p>
    <w:p w14:paraId="47FAAB86"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69310BD"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nemá uložený zákaz účasti vo verejnom obstarávaní potvrdený konečným rozhodnutím v Slovenskej republike alebo v štáte sídla, miesta podnikania alebo obvyklého pobytu, </w:t>
      </w:r>
    </w:p>
    <w:p w14:paraId="02F6136E"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355424AD" w14:textId="54C9DC9E"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nelegálnej práci a nelegálnom zamestnávaní a o zmene a doplnení niektorých zákonov v znení neskorších predpisov, zákon č. 223/2001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Medzinárodnej organizácie práce o minimálnom veku na prijatie do zamestnania č. 138 z roku (oznámenie FMZV č. 341/1998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Viedenský dohovor o ochrane ozónovej vrstvy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 xml:space="preserve">z.), Montrealský protokol o látkach, ktoré porušujú ozónovú </w:t>
      </w:r>
      <w:r w:rsidRPr="00E401FC">
        <w:rPr>
          <w:rFonts w:asciiTheme="minorHAnsi" w:hAnsiTheme="minorHAnsi"/>
          <w:color w:val="000000"/>
          <w:sz w:val="20"/>
          <w:szCs w:val="20"/>
        </w:rPr>
        <w:lastRenderedPageBreak/>
        <w:t>vrstvu (oznámenie MZV SR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Bazilejský dohovor o riadení pohybov nebezpečných odpadov cez hranice štátov a ich zneškodňovaní (oznámenie č. 53/1994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Štokholmský dohovor o perzistentných organických látkach (oznámenie MZV SR č. 593/2004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Rotterdamský dohovor o udeľovaní predbežného súhlasu po predchádzajúcom ohlásení na dovoz a vývoz vybraných nebezpečných chemických látok a prípravkov (oznámenie MZV SR č. 280/2007 Z.</w:t>
      </w:r>
      <w:r w:rsidR="000C7223">
        <w:rPr>
          <w:rFonts w:asciiTheme="minorHAnsi" w:hAnsiTheme="minorHAnsi"/>
          <w:color w:val="000000"/>
          <w:sz w:val="20"/>
          <w:szCs w:val="20"/>
        </w:rPr>
        <w:t xml:space="preserve"> </w:t>
      </w:r>
      <w:r w:rsidRPr="00E401FC">
        <w:rPr>
          <w:rFonts w:asciiTheme="minorHAnsi" w:hAnsiTheme="minorHAnsi"/>
          <w:color w:val="000000"/>
          <w:sz w:val="20"/>
          <w:szCs w:val="20"/>
        </w:rPr>
        <w:t>z.) za ktoré mu bola právoplatne uložená sankcia, ktoré dokáže verejný obstarávateľ a obstarávateľ preukázať, </w:t>
      </w:r>
    </w:p>
    <w:p w14:paraId="780FBFC9"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F3D890B"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h) nedopustil sa v predchádzajúcich troch rokoch od vyhlásenia alebo preukázateľného začatia verejného obstarávania závažného porušenia profesijných povinností, ktoré dokáže verejný obstarávateľ a obstarávateľ preukázať. </w:t>
      </w:r>
    </w:p>
    <w:p w14:paraId="46BF2AC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 </w:t>
      </w:r>
    </w:p>
    <w:p w14:paraId="2ED8446C" w14:textId="0A2BF68A"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2. Ak v</w:t>
      </w:r>
      <w:r w:rsidR="00C7340C" w:rsidRPr="00E401FC">
        <w:rPr>
          <w:rFonts w:asciiTheme="minorHAnsi" w:hAnsiTheme="minorHAnsi"/>
          <w:color w:val="000000"/>
          <w:sz w:val="20"/>
          <w:szCs w:val="20"/>
        </w:rPr>
        <w:t xml:space="preserve"> ustanovení </w:t>
      </w:r>
      <w:r w:rsidRPr="00E401FC">
        <w:rPr>
          <w:rFonts w:asciiTheme="minorHAnsi" w:hAnsiTheme="minorHAnsi"/>
          <w:color w:val="000000"/>
          <w:sz w:val="20"/>
          <w:szCs w:val="20"/>
        </w:rPr>
        <w:t xml:space="preserve">§ 32 ods. 3 ZVO nie je ustanovené inak, uchádzač alebo záujemca preukazuje splnenie podmienok účasti podľa </w:t>
      </w:r>
      <w:r w:rsidR="00C7340C" w:rsidRPr="00E401FC">
        <w:rPr>
          <w:rFonts w:asciiTheme="minorHAnsi" w:hAnsiTheme="minorHAnsi"/>
          <w:color w:val="000000"/>
          <w:sz w:val="20"/>
          <w:szCs w:val="20"/>
        </w:rPr>
        <w:t xml:space="preserve">ustanovenia </w:t>
      </w:r>
      <w:r w:rsidRPr="00E401FC">
        <w:rPr>
          <w:rFonts w:asciiTheme="minorHAnsi" w:hAnsiTheme="minorHAnsi"/>
          <w:color w:val="000000"/>
          <w:sz w:val="20"/>
          <w:szCs w:val="20"/>
        </w:rPr>
        <w:t>§ 32 ods. 1 ZVO: </w:t>
      </w:r>
    </w:p>
    <w:p w14:paraId="39C5A4F2" w14:textId="65AFD6A3" w:rsidR="00327658" w:rsidRPr="00E401FC" w:rsidRDefault="00C7340C" w:rsidP="00300D71">
      <w:pPr>
        <w:tabs>
          <w:tab w:val="left" w:pos="344"/>
        </w:tabs>
        <w:autoSpaceDE w:val="0"/>
        <w:spacing w:line="288" w:lineRule="auto"/>
        <w:jc w:val="both"/>
        <w:rPr>
          <w:color w:val="000000"/>
        </w:rPr>
      </w:pPr>
      <w:r w:rsidRPr="00E401FC">
        <w:rPr>
          <w:rFonts w:asciiTheme="minorHAnsi" w:hAnsiTheme="minorHAnsi"/>
          <w:color w:val="000000"/>
          <w:sz w:val="20"/>
          <w:szCs w:val="20"/>
        </w:rPr>
        <w:t xml:space="preserve">a) písm. </w:t>
      </w:r>
      <w:r w:rsidR="00327658" w:rsidRPr="00E401FC">
        <w:rPr>
          <w:rFonts w:asciiTheme="minorHAnsi" w:hAnsiTheme="minorHAnsi"/>
          <w:color w:val="000000"/>
          <w:sz w:val="20"/>
          <w:szCs w:val="20"/>
        </w:rPr>
        <w:t>a) doloženým výpisom z registra trestov nie starším ako tri mesiace ku dňu uplynutia lehoty na predkladanie ponúk, </w:t>
      </w:r>
    </w:p>
    <w:p w14:paraId="6E55BD37"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6A48D6FF"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b) písm. b) doloženým potvrdením zdravotnej poisťovne a Sociálnej poisťovne nie starším ako tri mesiace ku dňu uplynutia lehoty na predkladanie ponúk, </w:t>
      </w:r>
    </w:p>
    <w:p w14:paraId="076CE3C2"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776A4B43"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c) písm. c) doloženým potvrdením miestne príslušného daňového úradu a miestne príslušného colného úradu nie starším ako tri mesiace, </w:t>
      </w:r>
    </w:p>
    <w:p w14:paraId="43D6359C"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0BD38DA6"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d) písm. d) doloženým potvrdením príslušného súdu nie starším ako tri mesiace ku dňu uplynutia lehoty na predkladanie ponúk, </w:t>
      </w:r>
    </w:p>
    <w:p w14:paraId="661C69CF" w14:textId="77777777" w:rsidR="00C83B1B" w:rsidRPr="00E401FC" w:rsidRDefault="00C83B1B" w:rsidP="00300D71">
      <w:pPr>
        <w:tabs>
          <w:tab w:val="left" w:pos="344"/>
        </w:tabs>
        <w:autoSpaceDE w:val="0"/>
        <w:spacing w:line="288" w:lineRule="auto"/>
        <w:jc w:val="both"/>
        <w:rPr>
          <w:color w:val="000000"/>
        </w:rPr>
      </w:pPr>
    </w:p>
    <w:p w14:paraId="355D5745" w14:textId="77777777" w:rsidR="00327658" w:rsidRDefault="00327658" w:rsidP="00300D71">
      <w:pPr>
        <w:tabs>
          <w:tab w:val="left" w:pos="344"/>
        </w:tabs>
        <w:autoSpaceDE w:val="0"/>
        <w:spacing w:line="288" w:lineRule="auto"/>
        <w:jc w:val="both"/>
        <w:rPr>
          <w:rFonts w:asciiTheme="minorHAnsi" w:hAnsiTheme="minorHAnsi"/>
          <w:color w:val="000000"/>
          <w:sz w:val="20"/>
          <w:szCs w:val="20"/>
        </w:rPr>
      </w:pPr>
      <w:r w:rsidRPr="00E401FC">
        <w:rPr>
          <w:rFonts w:asciiTheme="minorHAnsi" w:hAnsiTheme="minorHAnsi"/>
          <w:color w:val="000000"/>
          <w:sz w:val="20"/>
          <w:szCs w:val="20"/>
        </w:rPr>
        <w:t>e) písm. e) doloženým dokladom o oprávnení dodávať tovar, uskutočňovať stavebné práce alebo poskytovať službu, ktorý zodpovedá predmetu zákazky, </w:t>
      </w:r>
    </w:p>
    <w:p w14:paraId="58E9CE3A" w14:textId="77777777" w:rsidR="00327658" w:rsidRPr="00E401FC" w:rsidRDefault="00327658" w:rsidP="00300D71">
      <w:pPr>
        <w:tabs>
          <w:tab w:val="left" w:pos="344"/>
        </w:tabs>
        <w:autoSpaceDE w:val="0"/>
        <w:spacing w:line="288" w:lineRule="auto"/>
        <w:jc w:val="both"/>
        <w:rPr>
          <w:rFonts w:asciiTheme="minorHAnsi" w:hAnsiTheme="minorHAnsi"/>
          <w:color w:val="000000"/>
          <w:sz w:val="20"/>
          <w:szCs w:val="20"/>
        </w:rPr>
      </w:pPr>
    </w:p>
    <w:p w14:paraId="1C9970F2" w14:textId="77777777" w:rsidR="00327658" w:rsidRPr="00E401FC" w:rsidRDefault="00327658" w:rsidP="00300D71">
      <w:pPr>
        <w:tabs>
          <w:tab w:val="left" w:pos="344"/>
        </w:tabs>
        <w:autoSpaceDE w:val="0"/>
        <w:spacing w:line="288" w:lineRule="auto"/>
        <w:jc w:val="both"/>
        <w:rPr>
          <w:color w:val="000000"/>
        </w:rPr>
      </w:pPr>
      <w:r w:rsidRPr="00E401FC">
        <w:rPr>
          <w:rFonts w:asciiTheme="minorHAnsi" w:hAnsiTheme="minorHAnsi"/>
          <w:color w:val="000000"/>
          <w:sz w:val="20"/>
          <w:szCs w:val="20"/>
        </w:rPr>
        <w:t>f) písm. f) doloženým čestným vyhlásením. </w:t>
      </w:r>
    </w:p>
    <w:p w14:paraId="458EC0A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0812D6C" w14:textId="661E607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3. Uchádzač alebo záujemca nie je povinný predkladať doklady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ZVO, ak verejný obstarávateľ alebo obstarávateľ je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Ak uchádzač alebo záujemca nepredloží doklad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je povinný na účely preukázania podmienky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1 písm. a) ZVO poskytnúť verejnému obstarávateľovi alebo obstarávateľovi údaje potrebné na vyžiadanie výpisu z registra trestov (§ 10 ods. 4 zákona č. 330/2007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z. o niektorých opatreniach na znižovanie administratívnej záťaže využívaním informačných systémov verejnej správy a o zmene a doplnení niektorých zákonov (zákon proti byrokracii) v znení zákona č. 221/2019 Z.</w:t>
      </w:r>
      <w:r w:rsidR="000C7223">
        <w:rPr>
          <w:rFonts w:asciiTheme="minorHAnsi" w:hAnsiTheme="minorHAnsi" w:cs="Calibri"/>
          <w:sz w:val="20"/>
          <w:szCs w:val="20"/>
          <w:lang w:eastAsia="sk-SK"/>
        </w:rPr>
        <w:t xml:space="preserve"> </w:t>
      </w:r>
      <w:r w:rsidRPr="00E401FC">
        <w:rPr>
          <w:rFonts w:asciiTheme="minorHAnsi" w:hAnsiTheme="minorHAnsi" w:cs="Calibri"/>
          <w:sz w:val="20"/>
          <w:szCs w:val="20"/>
          <w:lang w:eastAsia="sk-SK"/>
        </w:rPr>
        <w:t xml:space="preserve">z.) bezodkladne zašle v elektronickej podobe prostredníctvom elektronickej komunikácie Generálnej prokuratúre Slovenskej republiky na vydanie výpisu z registra trestov. </w:t>
      </w:r>
    </w:p>
    <w:p w14:paraId="46B8338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239E34E3"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7DF0700D"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 xml:space="preserve">5. Ak právo štátu uchádzača so sídlom, miestom podnikania alebo obvyklým pobytom mimo územia Slovenskej republiky neupravuje inštitút čestného vyhlásenia, môže ho nahradiť vyhlásením urobeným pred súdom, </w:t>
      </w:r>
      <w:r w:rsidRPr="00E401FC">
        <w:rPr>
          <w:rFonts w:ascii="Calibri" w:hAnsi="Calibri" w:cs="Calibri"/>
          <w:sz w:val="20"/>
          <w:szCs w:val="20"/>
          <w:lang w:eastAsia="sk-SK"/>
        </w:rPr>
        <w:lastRenderedPageBreak/>
        <w:t>správnym orgánom, notárom, inou odbornou inštitúciou alebo obchodnou inštitúciou podľa predpisov platných v štáte sídla, miesta podnikania alebo obvyklého pobytu uchádzača.</w:t>
      </w:r>
    </w:p>
    <w:p w14:paraId="0C07951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19EE67D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6. Konečným rozhodnutím príslušného orgánu verejnej moci na účely preukazovania splnenia podmienok účasti sa rozumie</w:t>
      </w:r>
    </w:p>
    <w:p w14:paraId="6A12ABE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a) právoplatné rozhodnutie príslušného správneho orgánu, proti ktorému nie je možné podať žalobu,</w:t>
      </w:r>
    </w:p>
    <w:p w14:paraId="695A707F"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b) právoplatné rozhodnutie príslušného správneho orgánu, proti ktorému nebola podaná žaloba,</w:t>
      </w:r>
    </w:p>
    <w:p w14:paraId="4D9AAA54"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c) právoplatné rozhodnutie súdu, ktorým bola žaloba proti rozhodnutiu alebo postupu správneho orgánu zamietnutá alebo konanie zastavené alebo</w:t>
      </w:r>
    </w:p>
    <w:p w14:paraId="41852B76"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d) iný právoplatný rozsudok súdu.</w:t>
      </w:r>
    </w:p>
    <w:p w14:paraId="2CE12AA1"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52D3762"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7. Uchádzač sa považuje za spĺňajúceho podmienky účasti týkajúce sa osobného postavenia podľa odseku 1 písm. b) a c), ak zaplatil nedoplatky alebo mu bolo povolené nedoplatky platiť v splátkach.</w:t>
      </w:r>
    </w:p>
    <w:p w14:paraId="42B27CB9"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5467A20B"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8. Uchádzač môže preukázať splnenie podmienok účasti osobného postavenia uvedených v odseku 1. písm. a) až f),  zápisom do zoznamu hospodárskych subjektov.</w:t>
      </w:r>
    </w:p>
    <w:p w14:paraId="26C05BDC" w14:textId="77777777" w:rsidR="00327658" w:rsidRPr="00E401FC" w:rsidRDefault="00327658" w:rsidP="00300D71">
      <w:pPr>
        <w:tabs>
          <w:tab w:val="left" w:pos="344"/>
        </w:tabs>
        <w:autoSpaceDE w:val="0"/>
        <w:spacing w:line="288" w:lineRule="auto"/>
        <w:jc w:val="both"/>
        <w:rPr>
          <w:rFonts w:ascii="Calibri" w:hAnsi="Calibri" w:cs="Calibri"/>
          <w:sz w:val="20"/>
          <w:szCs w:val="20"/>
          <w:lang w:eastAsia="sk-SK"/>
        </w:rPr>
      </w:pPr>
    </w:p>
    <w:p w14:paraId="3C90D4EC" w14:textId="23264B5D"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Calibri" w:hAnsi="Calibri" w:cs="Calibri"/>
          <w:sz w:val="20"/>
          <w:szCs w:val="20"/>
          <w:lang w:eastAsia="sk-SK"/>
        </w:rPr>
        <w:t xml:space="preserve">9. </w:t>
      </w:r>
      <w:r w:rsidRPr="00E401FC">
        <w:rPr>
          <w:rFonts w:asciiTheme="minorHAnsi" w:hAnsiTheme="minorHAnsi" w:cs="Calibri"/>
          <w:sz w:val="20"/>
          <w:szCs w:val="20"/>
          <w:lang w:eastAsia="sk-SK"/>
        </w:rPr>
        <w:t xml:space="preserve">Verejný obstarávateľ informuje uchádzačov, že doklady ktoré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3 ZVO </w:t>
      </w:r>
      <w:r w:rsidRPr="00E401FC">
        <w:rPr>
          <w:rFonts w:asciiTheme="minorHAnsi" w:hAnsiTheme="minorHAnsi" w:cs="Calibri"/>
          <w:b/>
          <w:sz w:val="20"/>
          <w:szCs w:val="20"/>
          <w:u w:val="single"/>
          <w:lang w:eastAsia="sk-SK"/>
        </w:rPr>
        <w:t>nevyžaduje od uchádzačov</w:t>
      </w:r>
      <w:r w:rsidRPr="00E401FC">
        <w:rPr>
          <w:rFonts w:asciiTheme="minorHAnsi" w:hAnsiTheme="minorHAnsi" w:cs="Calibri"/>
          <w:sz w:val="20"/>
          <w:szCs w:val="20"/>
          <w:lang w:eastAsia="sk-SK"/>
        </w:rPr>
        <w:t xml:space="preserve"> z dôvodu použitia údajov z informačných systémov verejnej správy </w:t>
      </w:r>
      <w:r w:rsidRPr="00E401FC">
        <w:rPr>
          <w:rFonts w:asciiTheme="minorHAnsi" w:hAnsiTheme="minorHAnsi" w:cs="Calibri"/>
          <w:b/>
          <w:sz w:val="20"/>
          <w:szCs w:val="20"/>
          <w:u w:val="single"/>
          <w:lang w:eastAsia="sk-SK"/>
        </w:rPr>
        <w:t>predkladať</w:t>
      </w:r>
      <w:r w:rsidRPr="00E401FC">
        <w:rPr>
          <w:rFonts w:asciiTheme="minorHAnsi" w:hAnsiTheme="minorHAnsi" w:cs="Calibri"/>
          <w:sz w:val="20"/>
          <w:szCs w:val="20"/>
          <w:lang w:eastAsia="sk-SK"/>
        </w:rPr>
        <w:t xml:space="preserve">, sú: </w:t>
      </w:r>
    </w:p>
    <w:p w14:paraId="1B453EF3"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4A8CA241" w14:textId="3F6547F9"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výpis z registra trestov uchádzača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a) ZVO, v prípade výpisu z registra trestov pre fyzickú osobu uchádzač verejnému obstarávateľovi predloží údaje v rozsahu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10 ods. 4 Zákona č. 330/2007 Z. z. o registri trestov a o zmene doplnení niektorých zákonov v znení neskorších predpisov, v zmysle ktorého bude verejný obstarávateľ oprávnený podať žiadosť a prevziať výpis/y z registra trestov </w:t>
      </w:r>
    </w:p>
    <w:p w14:paraId="10397760" w14:textId="2B86EB8F"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potvrdenia zdravotnej poisťovne a Sociálnej poisťovne podľa</w:t>
      </w:r>
      <w:r w:rsidR="00C7340C" w:rsidRPr="00E401FC">
        <w:rPr>
          <w:rFonts w:asciiTheme="minorHAnsi" w:hAnsiTheme="minorHAnsi" w:cs="Calibri"/>
          <w:sz w:val="20"/>
          <w:szCs w:val="20"/>
          <w:lang w:eastAsia="sk-SK"/>
        </w:rPr>
        <w:t xml:space="preserve"> ustanovenia</w:t>
      </w:r>
      <w:r w:rsidRPr="00E401FC">
        <w:rPr>
          <w:rFonts w:asciiTheme="minorHAnsi" w:hAnsiTheme="minorHAnsi" w:cs="Calibri"/>
          <w:sz w:val="20"/>
          <w:szCs w:val="20"/>
          <w:lang w:eastAsia="sk-SK"/>
        </w:rPr>
        <w:t xml:space="preserve"> § 32 ods. 2 písm. b) ZVO,</w:t>
      </w:r>
    </w:p>
    <w:p w14:paraId="07A55699" w14:textId="72078717"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potvrdenie miestne príslušného daňového úradu a miestne príslušného colného úradu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32 ods. 2 písm. c) ZVO,</w:t>
      </w:r>
    </w:p>
    <w:p w14:paraId="6CF7F250" w14:textId="25D67BC3" w:rsidR="00327658" w:rsidRPr="00E401FC" w:rsidRDefault="00327658" w:rsidP="009A02A9">
      <w:pPr>
        <w:numPr>
          <w:ilvl w:val="0"/>
          <w:numId w:val="14"/>
        </w:num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doklad o oprávnení dodávať tovar, uskutočňovať stavebné práce alebo poskytovať službu, ktorý zodpovedná predmetu zákazky podľa </w:t>
      </w:r>
      <w:r w:rsidR="00C7340C" w:rsidRPr="00E401FC">
        <w:rPr>
          <w:rFonts w:asciiTheme="minorHAnsi" w:hAnsiTheme="minorHAnsi" w:cs="Calibri"/>
          <w:sz w:val="20"/>
          <w:szCs w:val="20"/>
          <w:lang w:eastAsia="sk-SK"/>
        </w:rPr>
        <w:t xml:space="preserve">ustanovenia </w:t>
      </w:r>
      <w:r w:rsidRPr="00E401FC">
        <w:rPr>
          <w:rFonts w:asciiTheme="minorHAnsi" w:hAnsiTheme="minorHAnsi" w:cs="Calibri"/>
          <w:sz w:val="20"/>
          <w:szCs w:val="20"/>
          <w:lang w:eastAsia="sk-SK"/>
        </w:rPr>
        <w:t xml:space="preserve">§ 32 ods. 2 písm. e) ZVO. </w:t>
      </w:r>
    </w:p>
    <w:p w14:paraId="7F17D2E1"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p>
    <w:p w14:paraId="500210A0" w14:textId="77777777" w:rsidR="00327658" w:rsidRPr="00E401FC" w:rsidRDefault="00327658" w:rsidP="00300D71">
      <w:pPr>
        <w:tabs>
          <w:tab w:val="left" w:pos="344"/>
        </w:tabs>
        <w:autoSpaceDE w:val="0"/>
        <w:spacing w:line="288" w:lineRule="auto"/>
        <w:jc w:val="both"/>
        <w:rPr>
          <w:rFonts w:asciiTheme="minorHAnsi" w:hAnsiTheme="minorHAnsi" w:cs="Calibri"/>
          <w:sz w:val="20"/>
          <w:szCs w:val="20"/>
          <w:lang w:eastAsia="sk-SK"/>
        </w:rPr>
      </w:pPr>
      <w:r w:rsidRPr="00E401FC">
        <w:rPr>
          <w:rFonts w:asciiTheme="minorHAnsi" w:hAnsiTheme="minorHAnsi" w:cs="Calibri"/>
          <w:sz w:val="20"/>
          <w:szCs w:val="20"/>
          <w:lang w:eastAsia="sk-SK"/>
        </w:rPr>
        <w:t xml:space="preserve">Uvedené platí v prípade uchádzačov </w:t>
      </w:r>
      <w:r w:rsidRPr="00E401FC">
        <w:rPr>
          <w:rFonts w:asciiTheme="minorHAnsi" w:hAnsiTheme="minorHAnsi" w:cs="Calibri"/>
          <w:sz w:val="20"/>
          <w:szCs w:val="20"/>
          <w:u w:val="single"/>
          <w:lang w:eastAsia="sk-SK"/>
        </w:rPr>
        <w:t>so sídlom alebo miestom podnikania v Slovenskej republike</w:t>
      </w:r>
      <w:r w:rsidRPr="00E401FC">
        <w:rPr>
          <w:rFonts w:asciiTheme="minorHAnsi" w:hAnsiTheme="minorHAnsi" w:cs="Calibri"/>
          <w:sz w:val="20"/>
          <w:szCs w:val="20"/>
          <w:lang w:eastAsia="sk-SK"/>
        </w:rPr>
        <w:t>.</w:t>
      </w:r>
    </w:p>
    <w:p w14:paraId="2273E9D4" w14:textId="77777777" w:rsidR="003A6662" w:rsidRPr="00E401FC" w:rsidRDefault="003A6662" w:rsidP="00300D71">
      <w:pPr>
        <w:tabs>
          <w:tab w:val="left" w:pos="344"/>
        </w:tabs>
        <w:autoSpaceDE w:val="0"/>
        <w:spacing w:line="288" w:lineRule="auto"/>
        <w:jc w:val="both"/>
        <w:rPr>
          <w:rFonts w:ascii="Calibri" w:hAnsi="Calibri" w:cs="Calibri"/>
          <w:sz w:val="20"/>
          <w:szCs w:val="20"/>
          <w:lang w:eastAsia="sk-SK"/>
        </w:rPr>
      </w:pPr>
    </w:p>
    <w:p w14:paraId="3139BAD2" w14:textId="77777777" w:rsidR="001038C8" w:rsidRPr="00E401FC" w:rsidRDefault="00E4687C" w:rsidP="00300D71">
      <w:pPr>
        <w:autoSpaceDE w:val="0"/>
        <w:spacing w:line="288" w:lineRule="auto"/>
        <w:jc w:val="both"/>
        <w:rPr>
          <w:rStyle w:val="FontStyle66"/>
          <w:rFonts w:ascii="Calibri" w:hAnsi="Calibri" w:cs="Calibri"/>
          <w:sz w:val="20"/>
          <w:szCs w:val="20"/>
          <w:lang w:eastAsia="sk-SK"/>
        </w:rPr>
      </w:pPr>
      <w:r w:rsidRPr="00E401FC">
        <w:rPr>
          <w:rStyle w:val="FontStyle66"/>
          <w:rFonts w:ascii="Calibri" w:hAnsi="Calibri" w:cs="Calibri"/>
          <w:b/>
          <w:lang w:eastAsia="sk-SK"/>
        </w:rPr>
        <w:t>2</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EKONOMICKÉ A FINAČNÉ POSTAVENIE.</w:t>
      </w:r>
    </w:p>
    <w:p w14:paraId="19305556" w14:textId="1ECBCE95" w:rsidR="00A44CA8" w:rsidRPr="00E401FC" w:rsidRDefault="00A44CA8" w:rsidP="00300D71">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6E4679D0" w14:textId="77777777" w:rsidR="002D5032" w:rsidRPr="00E401FC" w:rsidRDefault="002D5032" w:rsidP="00300D71">
      <w:pPr>
        <w:tabs>
          <w:tab w:val="left" w:pos="344"/>
        </w:tabs>
        <w:autoSpaceDE w:val="0"/>
        <w:spacing w:line="288" w:lineRule="auto"/>
        <w:jc w:val="both"/>
        <w:rPr>
          <w:rFonts w:ascii="Calibri" w:hAnsi="Calibri" w:cs="Calibri"/>
          <w:sz w:val="20"/>
          <w:szCs w:val="20"/>
          <w:lang w:eastAsia="sk-SK"/>
        </w:rPr>
      </w:pPr>
    </w:p>
    <w:p w14:paraId="6B86F96E" w14:textId="37D9BD79" w:rsidR="004C1EC5" w:rsidRPr="00E401FC" w:rsidRDefault="00E4687C" w:rsidP="00300D71">
      <w:pPr>
        <w:autoSpaceDE w:val="0"/>
        <w:spacing w:line="288" w:lineRule="auto"/>
        <w:jc w:val="both"/>
        <w:rPr>
          <w:rFonts w:ascii="Calibri" w:hAnsi="Calibri" w:cs="Calibri"/>
          <w:b/>
          <w:sz w:val="22"/>
          <w:lang w:eastAsia="sk-SK"/>
        </w:rPr>
      </w:pPr>
      <w:r w:rsidRPr="00E401FC">
        <w:rPr>
          <w:rStyle w:val="FontStyle66"/>
          <w:rFonts w:ascii="Calibri" w:hAnsi="Calibri" w:cs="Calibri"/>
          <w:b/>
          <w:lang w:eastAsia="sk-SK"/>
        </w:rPr>
        <w:t>3</w:t>
      </w:r>
      <w:r w:rsidR="001038C8" w:rsidRPr="00E401FC">
        <w:rPr>
          <w:rStyle w:val="FontStyle66"/>
          <w:rFonts w:ascii="Calibri" w:hAnsi="Calibri" w:cs="Calibri"/>
          <w:b/>
          <w:lang w:eastAsia="sk-SK"/>
        </w:rPr>
        <w:t xml:space="preserve">. </w:t>
      </w:r>
      <w:r w:rsidR="004C1EC5" w:rsidRPr="00E401FC">
        <w:rPr>
          <w:rStyle w:val="FontStyle66"/>
          <w:rFonts w:ascii="Calibri" w:hAnsi="Calibri" w:cs="Calibri"/>
          <w:b/>
          <w:lang w:eastAsia="sk-SK"/>
        </w:rPr>
        <w:t>TECHNICKÁ ALEBO ODBORNÁ SPÔSOBILOSŤ.</w:t>
      </w:r>
    </w:p>
    <w:p w14:paraId="095DCE6E" w14:textId="77777777" w:rsidR="002F49D6" w:rsidRPr="00E401FC" w:rsidRDefault="002F49D6" w:rsidP="002F49D6">
      <w:pPr>
        <w:tabs>
          <w:tab w:val="left" w:pos="344"/>
        </w:tabs>
        <w:autoSpaceDE w:val="0"/>
        <w:spacing w:line="288" w:lineRule="auto"/>
        <w:jc w:val="both"/>
        <w:rPr>
          <w:rFonts w:ascii="Calibri" w:hAnsi="Calibri" w:cs="Calibri"/>
          <w:sz w:val="20"/>
          <w:szCs w:val="20"/>
          <w:lang w:eastAsia="sk-SK"/>
        </w:rPr>
      </w:pPr>
      <w:r w:rsidRPr="00E401FC">
        <w:rPr>
          <w:rFonts w:ascii="Calibri" w:hAnsi="Calibri" w:cs="Calibri"/>
          <w:sz w:val="20"/>
          <w:szCs w:val="20"/>
          <w:lang w:eastAsia="sk-SK"/>
        </w:rPr>
        <w:t>Nepožaduje sa.</w:t>
      </w:r>
    </w:p>
    <w:p w14:paraId="256646BB" w14:textId="77777777" w:rsidR="00C83B1B" w:rsidRPr="00E401FC" w:rsidRDefault="00C83B1B" w:rsidP="00300D71">
      <w:pPr>
        <w:tabs>
          <w:tab w:val="left" w:pos="344"/>
        </w:tabs>
        <w:autoSpaceDE w:val="0"/>
        <w:spacing w:line="288" w:lineRule="auto"/>
        <w:jc w:val="both"/>
        <w:rPr>
          <w:rFonts w:ascii="Calibri" w:hAnsi="Calibri" w:cs="Calibri"/>
          <w:sz w:val="20"/>
          <w:szCs w:val="20"/>
          <w:lang w:eastAsia="sk-SK"/>
        </w:rPr>
      </w:pPr>
    </w:p>
    <w:p w14:paraId="44601909" w14:textId="3746A95E" w:rsidR="003172DC" w:rsidRPr="00E401FC" w:rsidRDefault="00592E46" w:rsidP="00300D71">
      <w:pPr>
        <w:pStyle w:val="Odsekzoznamu"/>
        <w:autoSpaceDE w:val="0"/>
        <w:spacing w:line="288" w:lineRule="auto"/>
        <w:ind w:left="0"/>
        <w:jc w:val="both"/>
        <w:rPr>
          <w:rFonts w:ascii="Calibri" w:hAnsi="Calibri" w:cs="Calibri"/>
          <w:b/>
          <w:sz w:val="20"/>
          <w:szCs w:val="20"/>
        </w:rPr>
      </w:pPr>
      <w:r w:rsidRPr="00E401FC">
        <w:rPr>
          <w:rFonts w:ascii="Calibri" w:hAnsi="Calibri" w:cs="Calibri"/>
          <w:b/>
          <w:sz w:val="22"/>
          <w:szCs w:val="20"/>
        </w:rPr>
        <w:t xml:space="preserve">4. </w:t>
      </w:r>
      <w:r w:rsidR="003172DC" w:rsidRPr="00E401FC">
        <w:rPr>
          <w:rFonts w:ascii="Calibri" w:hAnsi="Calibri" w:cs="Calibri"/>
          <w:b/>
          <w:sz w:val="20"/>
          <w:szCs w:val="20"/>
        </w:rPr>
        <w:t>DOPLŇUJÚCE INFORMÁCIE K PODMIENKAM ÚČASTI.</w:t>
      </w:r>
    </w:p>
    <w:p w14:paraId="3AA57498" w14:textId="1DBDDF41" w:rsidR="00410C67" w:rsidRPr="00E401FC" w:rsidRDefault="00410C67" w:rsidP="00300D71">
      <w:pPr>
        <w:pStyle w:val="tl1"/>
        <w:spacing w:line="288" w:lineRule="auto"/>
        <w:rPr>
          <w:rFonts w:ascii="Calibri" w:hAnsi="Calibri" w:cs="Calibri"/>
          <w:sz w:val="20"/>
          <w:szCs w:val="20"/>
        </w:rPr>
      </w:pPr>
      <w:r w:rsidRPr="00E401FC">
        <w:rPr>
          <w:rFonts w:ascii="Calibri" w:hAnsi="Calibri" w:cs="Calibri"/>
          <w:sz w:val="20"/>
          <w:szCs w:val="20"/>
        </w:rPr>
        <w:t>1. Predpokladom splnenia podmienok účasti  je predloženie všetkých dokladov a dokumentov tak, ako je uvedené v oznámení o vyhlásení verejného obstarávania a v týcht</w:t>
      </w:r>
      <w:r w:rsidR="00EC35EB">
        <w:rPr>
          <w:rFonts w:ascii="Calibri" w:hAnsi="Calibri" w:cs="Calibri"/>
          <w:sz w:val="20"/>
          <w:szCs w:val="20"/>
        </w:rPr>
        <w:t>o SP. Všetky doklady preukazujúce splnenie</w:t>
      </w:r>
      <w:r w:rsidRPr="00E401FC">
        <w:rPr>
          <w:rFonts w:ascii="Calibri" w:hAnsi="Calibri" w:cs="Calibri"/>
          <w:sz w:val="20"/>
          <w:szCs w:val="20"/>
        </w:rPr>
        <w:t xml:space="preserve"> podmienok účasti predkladá uchádzač ako originály alebo úradne overené kópie.</w:t>
      </w:r>
    </w:p>
    <w:p w14:paraId="7876BD56" w14:textId="77777777" w:rsidR="00410C67" w:rsidRPr="00E401FC" w:rsidRDefault="00410C67" w:rsidP="00300D71">
      <w:pPr>
        <w:pStyle w:val="Odsekzoznamu"/>
        <w:spacing w:line="288" w:lineRule="auto"/>
        <w:ind w:left="0"/>
        <w:jc w:val="both"/>
        <w:rPr>
          <w:rFonts w:ascii="Calibri" w:hAnsi="Calibri" w:cs="Calibri"/>
          <w:sz w:val="20"/>
          <w:szCs w:val="20"/>
        </w:rPr>
      </w:pPr>
    </w:p>
    <w:p w14:paraId="7AC04948" w14:textId="5CFCC1A8" w:rsidR="00817545" w:rsidRPr="00E401FC" w:rsidRDefault="00E21088" w:rsidP="00817545">
      <w:pPr>
        <w:pStyle w:val="tl1"/>
        <w:spacing w:line="288" w:lineRule="auto"/>
        <w:rPr>
          <w:rFonts w:ascii="Calibri" w:hAnsi="Calibri" w:cs="Calibri"/>
          <w:sz w:val="20"/>
          <w:szCs w:val="20"/>
        </w:rPr>
      </w:pPr>
      <w:r>
        <w:rPr>
          <w:rFonts w:ascii="Calibri" w:hAnsi="Calibri" w:cs="Calibri"/>
          <w:sz w:val="20"/>
          <w:szCs w:val="20"/>
        </w:rPr>
        <w:t xml:space="preserve">2. </w:t>
      </w:r>
      <w:r w:rsidR="00410C67" w:rsidRPr="00817545">
        <w:rPr>
          <w:rFonts w:ascii="Calibri" w:hAnsi="Calibri" w:cs="Calibri"/>
          <w:sz w:val="20"/>
          <w:szCs w:val="20"/>
        </w:rPr>
        <w:t xml:space="preserve">Členovia komisie budú vyhodnocovať splnenie podmienok účasti aplikovaním postupov uvedených </w:t>
      </w:r>
      <w:r w:rsidR="00410C67" w:rsidRPr="00817545">
        <w:rPr>
          <w:rFonts w:ascii="Calibri" w:hAnsi="Calibri" w:cs="Calibri"/>
          <w:sz w:val="20"/>
          <w:szCs w:val="20"/>
        </w:rPr>
        <w:br/>
        <w:t xml:space="preserve">v </w:t>
      </w:r>
      <w:r w:rsidR="005A02CE" w:rsidRPr="00817545">
        <w:rPr>
          <w:rFonts w:ascii="Calibri" w:hAnsi="Calibri" w:cs="Calibri"/>
          <w:sz w:val="20"/>
          <w:szCs w:val="20"/>
        </w:rPr>
        <w:t xml:space="preserve">ustanovení </w:t>
      </w:r>
      <w:r w:rsidR="00410C67" w:rsidRPr="00817545">
        <w:rPr>
          <w:rFonts w:ascii="Calibri" w:hAnsi="Calibri" w:cs="Calibri"/>
          <w:sz w:val="20"/>
          <w:szCs w:val="20"/>
        </w:rPr>
        <w:t>§ 40 ZVO a</w:t>
      </w:r>
      <w:r w:rsidR="005A02CE" w:rsidRPr="00817545">
        <w:rPr>
          <w:rFonts w:ascii="Calibri" w:hAnsi="Calibri" w:cs="Calibri"/>
          <w:sz w:val="20"/>
          <w:szCs w:val="20"/>
        </w:rPr>
        <w:t xml:space="preserve"> ustanovení </w:t>
      </w:r>
      <w:r w:rsidR="00817545" w:rsidRPr="00817545">
        <w:rPr>
          <w:rFonts w:ascii="Calibri" w:hAnsi="Calibri" w:cs="Calibri"/>
          <w:sz w:val="20"/>
          <w:szCs w:val="20"/>
        </w:rPr>
        <w:t>§ 152 ods. 4</w:t>
      </w:r>
      <w:r w:rsidR="00410C67" w:rsidRPr="00817545">
        <w:rPr>
          <w:rFonts w:ascii="Calibri" w:hAnsi="Calibri" w:cs="Calibri"/>
          <w:sz w:val="20"/>
          <w:szCs w:val="20"/>
        </w:rPr>
        <w:t xml:space="preserve"> ZVO.</w:t>
      </w:r>
      <w:r w:rsidR="009E7E38" w:rsidRPr="00817545">
        <w:rPr>
          <w:rFonts w:ascii="Calibri" w:hAnsi="Calibri" w:cs="Calibri"/>
          <w:sz w:val="20"/>
          <w:szCs w:val="20"/>
        </w:rPr>
        <w:t xml:space="preserve"> </w:t>
      </w:r>
      <w:r w:rsidR="009E7E38" w:rsidRPr="00817545">
        <w:rPr>
          <w:rFonts w:ascii="Calibri" w:hAnsi="Calibri"/>
          <w:sz w:val="20"/>
          <w:szCs w:val="20"/>
        </w:rPr>
        <w:t>Vzhľadom ku skutočnosti, že verejný obstarávateľ v predmetnom verejnom obstarávaní využije postup v súlade s</w:t>
      </w:r>
      <w:r w:rsidR="009452A6" w:rsidRPr="00817545">
        <w:rPr>
          <w:rFonts w:ascii="Calibri" w:hAnsi="Calibri"/>
          <w:sz w:val="20"/>
          <w:szCs w:val="20"/>
        </w:rPr>
        <w:t xml:space="preserve"> ustanovením</w:t>
      </w:r>
      <w:r w:rsidR="009E7E38" w:rsidRPr="00817545">
        <w:rPr>
          <w:rFonts w:ascii="Calibri" w:hAnsi="Calibri"/>
          <w:sz w:val="20"/>
          <w:szCs w:val="20"/>
        </w:rPr>
        <w:t xml:space="preserve"> </w:t>
      </w:r>
      <w:r w:rsidR="00817545" w:rsidRPr="00817545">
        <w:rPr>
          <w:rFonts w:ascii="Calibri" w:hAnsi="Calibri"/>
          <w:sz w:val="20"/>
          <w:szCs w:val="20"/>
        </w:rPr>
        <w:t>§ 66 ods.</w:t>
      </w:r>
      <w:r w:rsidR="009E7E38" w:rsidRPr="00817545">
        <w:rPr>
          <w:rFonts w:ascii="Calibri" w:hAnsi="Calibri"/>
          <w:sz w:val="20"/>
          <w:szCs w:val="20"/>
        </w:rPr>
        <w:t xml:space="preserve"> </w:t>
      </w:r>
      <w:r w:rsidR="00817545" w:rsidRPr="00817545">
        <w:rPr>
          <w:rFonts w:ascii="Calibri" w:hAnsi="Calibri"/>
          <w:sz w:val="20"/>
          <w:szCs w:val="20"/>
        </w:rPr>
        <w:t xml:space="preserve">7 druhá veta ZVO (reverzná súťaž), vyhodnotenie splnenia podmienok účasti </w:t>
      </w:r>
      <w:r w:rsidR="004646F6">
        <w:rPr>
          <w:rFonts w:ascii="Calibri" w:hAnsi="Calibri"/>
          <w:sz w:val="20"/>
          <w:szCs w:val="20"/>
        </w:rPr>
        <w:t xml:space="preserve">a vyhodnotenie ponúk z hľadiska splnenia požiadaviek na predmet zákazky </w:t>
      </w:r>
      <w:r w:rsidR="00817545" w:rsidRPr="00817545">
        <w:rPr>
          <w:rFonts w:ascii="Calibri" w:hAnsi="Calibri"/>
          <w:sz w:val="20"/>
          <w:szCs w:val="20"/>
        </w:rPr>
        <w:t>sa uskutoční po vyhodnotení ponúk na základe kritérií na vyhodnotenie ponúk.</w:t>
      </w:r>
    </w:p>
    <w:p w14:paraId="0D6DBDFE" w14:textId="77777777" w:rsidR="00410C67" w:rsidRPr="00E401FC" w:rsidRDefault="00410C67" w:rsidP="00300D71">
      <w:pPr>
        <w:pStyle w:val="tl1"/>
        <w:spacing w:line="288" w:lineRule="auto"/>
        <w:rPr>
          <w:rFonts w:ascii="Calibri" w:hAnsi="Calibri" w:cs="Calibri"/>
          <w:sz w:val="20"/>
          <w:szCs w:val="20"/>
        </w:rPr>
      </w:pPr>
    </w:p>
    <w:p w14:paraId="461E67F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lastRenderedPageBreak/>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E401FC" w:rsidRDefault="00410C67" w:rsidP="00300D71">
      <w:pPr>
        <w:pStyle w:val="tl1"/>
        <w:spacing w:line="288" w:lineRule="auto"/>
        <w:jc w:val="left"/>
        <w:rPr>
          <w:rFonts w:ascii="Calibri" w:hAnsi="Calibri" w:cs="Calibri"/>
          <w:b/>
          <w:bCs/>
          <w:iCs/>
          <w:sz w:val="20"/>
          <w:szCs w:val="20"/>
        </w:rPr>
      </w:pPr>
    </w:p>
    <w:p w14:paraId="0224BEE0" w14:textId="77777777" w:rsidR="009E7E38" w:rsidRPr="00E401FC" w:rsidRDefault="009E7E38" w:rsidP="00300D71">
      <w:pPr>
        <w:pStyle w:val="tl1"/>
        <w:spacing w:line="288" w:lineRule="auto"/>
        <w:rPr>
          <w:rFonts w:ascii="Calibri" w:hAnsi="Calibri" w:cs="Calibri"/>
          <w:bCs/>
          <w:iCs/>
          <w:sz w:val="20"/>
          <w:szCs w:val="20"/>
        </w:rPr>
      </w:pPr>
      <w:r w:rsidRPr="00E401FC">
        <w:rPr>
          <w:rFonts w:ascii="Calibri" w:hAnsi="Calibri" w:cs="Calibri"/>
          <w:bCs/>
          <w:iCs/>
          <w:sz w:val="20"/>
          <w:szCs w:val="20"/>
        </w:rPr>
        <w:t>4. Hospodársky subjekt môže predbežne nahradiť doklady na preukázanie splnenia podmienok účasti určené verejným obstarávateľom predložením:</w:t>
      </w:r>
    </w:p>
    <w:p w14:paraId="56BB37D1" w14:textId="77777777" w:rsidR="009E7E38" w:rsidRPr="00E401FC" w:rsidRDefault="009E7E38" w:rsidP="00300D71">
      <w:pPr>
        <w:pStyle w:val="tl1"/>
        <w:spacing w:line="288" w:lineRule="auto"/>
        <w:rPr>
          <w:rFonts w:ascii="Calibri" w:hAnsi="Calibri" w:cs="Calibri"/>
          <w:bCs/>
          <w:iCs/>
          <w:sz w:val="20"/>
          <w:szCs w:val="20"/>
        </w:rPr>
      </w:pPr>
    </w:p>
    <w:p w14:paraId="67593FB7" w14:textId="7102BDFB" w:rsidR="009E7E38" w:rsidRPr="00E401FC" w:rsidRDefault="009E7E38" w:rsidP="009A02A9">
      <w:pPr>
        <w:pStyle w:val="tl1"/>
        <w:numPr>
          <w:ilvl w:val="0"/>
          <w:numId w:val="13"/>
        </w:numPr>
        <w:spacing w:line="288" w:lineRule="auto"/>
        <w:rPr>
          <w:rFonts w:ascii="Calibri" w:hAnsi="Calibri" w:cs="Calibri"/>
          <w:bCs/>
          <w:iCs/>
          <w:sz w:val="20"/>
          <w:szCs w:val="20"/>
        </w:rPr>
      </w:pPr>
      <w:r w:rsidRPr="00E401FC">
        <w:rPr>
          <w:rFonts w:ascii="Calibri" w:hAnsi="Calibri" w:cs="Calibri"/>
          <w:bCs/>
          <w:iCs/>
          <w:sz w:val="20"/>
          <w:szCs w:val="20"/>
        </w:rPr>
        <w:t>jednotného európskeho dokumentu. Náležitosti týkajúce sa jednotného eu</w:t>
      </w:r>
      <w:r w:rsidR="005A02CE" w:rsidRPr="00E401FC">
        <w:rPr>
          <w:rFonts w:ascii="Calibri" w:hAnsi="Calibri" w:cs="Calibri"/>
          <w:bCs/>
          <w:iCs/>
          <w:sz w:val="20"/>
          <w:szCs w:val="20"/>
        </w:rPr>
        <w:t>rópskeho dokumentu upravujú ustanovenia</w:t>
      </w:r>
      <w:r w:rsidRPr="00E401FC">
        <w:rPr>
          <w:rFonts w:ascii="Calibri" w:hAnsi="Calibri" w:cs="Calibri"/>
          <w:bCs/>
          <w:iCs/>
          <w:sz w:val="20"/>
          <w:szCs w:val="20"/>
        </w:rPr>
        <w:t xml:space="preserve">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w:t>
      </w:r>
      <w:r w:rsidR="00E52766" w:rsidRPr="00E401FC">
        <w:rPr>
          <w:rFonts w:ascii="Calibri" w:hAnsi="Calibri" w:cs="Calibri"/>
          <w:bCs/>
          <w:iCs/>
          <w:sz w:val="20"/>
          <w:szCs w:val="20"/>
        </w:rPr>
        <w:t xml:space="preserve"> dokument pre obstarávanie.</w:t>
      </w:r>
    </w:p>
    <w:p w14:paraId="48E74E5F" w14:textId="77777777" w:rsidR="00410C67" w:rsidRPr="00E401FC" w:rsidRDefault="00410C67" w:rsidP="00300D71">
      <w:pPr>
        <w:pStyle w:val="tl1"/>
        <w:spacing w:line="288" w:lineRule="auto"/>
        <w:rPr>
          <w:rFonts w:ascii="Calibri" w:hAnsi="Calibri" w:cs="Calibri"/>
          <w:bCs/>
          <w:iCs/>
          <w:sz w:val="20"/>
          <w:szCs w:val="20"/>
        </w:rPr>
      </w:pPr>
    </w:p>
    <w:p w14:paraId="6CB67FD4" w14:textId="77777777" w:rsidR="00410C67" w:rsidRPr="00E401FC" w:rsidRDefault="00410C67" w:rsidP="00300D71">
      <w:pPr>
        <w:pStyle w:val="tl1"/>
        <w:spacing w:line="288" w:lineRule="auto"/>
        <w:rPr>
          <w:rFonts w:ascii="Calibri" w:hAnsi="Calibri" w:cs="Calibri"/>
          <w:bCs/>
          <w:iCs/>
          <w:sz w:val="20"/>
          <w:szCs w:val="20"/>
        </w:rPr>
      </w:pPr>
      <w:r w:rsidRPr="00E401FC">
        <w:rPr>
          <w:rFonts w:ascii="Calibri" w:hAnsi="Calibri" w:cs="Calibri"/>
          <w:bCs/>
          <w:iCs/>
          <w:sz w:val="20"/>
          <w:szCs w:val="20"/>
        </w:rPr>
        <w:t xml:space="preserve">5. Verejný obstarávateľ umožňuje </w:t>
      </w:r>
      <w:r w:rsidRPr="00E401F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E401FC">
        <w:rPr>
          <w:rFonts w:ascii="Calibri" w:hAnsi="Calibri" w:cs="Cambria"/>
          <w:sz w:val="20"/>
          <w:szCs w:val="20"/>
          <w:u w:val="single"/>
        </w:rPr>
        <w:t>prostredníctvom globálneho údaju</w:t>
      </w:r>
      <w:r w:rsidRPr="00E401FC">
        <w:rPr>
          <w:rFonts w:ascii="Calibri" w:hAnsi="Calibri" w:cs="Cambria"/>
          <w:sz w:val="20"/>
          <w:szCs w:val="20"/>
        </w:rPr>
        <w:t xml:space="preserve"> uvedeného v oddiel α IV. Časti jednotného európskeho dokumentu.</w:t>
      </w:r>
    </w:p>
    <w:p w14:paraId="3052E8BE" w14:textId="77777777" w:rsidR="00410C67" w:rsidRPr="00E401FC" w:rsidRDefault="00410C67" w:rsidP="00300D71">
      <w:pPr>
        <w:pStyle w:val="tl1"/>
        <w:spacing w:line="288" w:lineRule="auto"/>
        <w:rPr>
          <w:rFonts w:ascii="Calibri" w:hAnsi="Calibri" w:cs="Calibri"/>
          <w:bCs/>
          <w:iCs/>
          <w:sz w:val="20"/>
          <w:szCs w:val="20"/>
        </w:rPr>
      </w:pPr>
    </w:p>
    <w:p w14:paraId="4C61EA9E" w14:textId="003E0E69" w:rsidR="008624F7" w:rsidRPr="00E401FC" w:rsidRDefault="00410C67" w:rsidP="00300D71">
      <w:pPr>
        <w:pStyle w:val="tl1"/>
        <w:spacing w:line="288" w:lineRule="auto"/>
        <w:rPr>
          <w:rFonts w:ascii="Calibri" w:hAnsi="Calibri" w:cs="Calibri"/>
          <w:b/>
          <w:bCs/>
          <w:iCs/>
          <w:sz w:val="20"/>
          <w:szCs w:val="20"/>
        </w:rPr>
      </w:pPr>
      <w:r w:rsidRPr="00E401FC">
        <w:rPr>
          <w:rFonts w:ascii="Calibri" w:hAnsi="Calibri" w:cs="Calibri"/>
          <w:bCs/>
          <w:iCs/>
          <w:sz w:val="20"/>
          <w:szCs w:val="20"/>
        </w:rPr>
        <w:t xml:space="preserve">6. </w:t>
      </w:r>
      <w:r w:rsidR="00C54D82" w:rsidRPr="00E401FC">
        <w:rPr>
          <w:rFonts w:ascii="Calibri" w:hAnsi="Calibr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34" w:history="1">
        <w:r w:rsidR="00C54D82" w:rsidRPr="00E401FC">
          <w:rPr>
            <w:rStyle w:val="Hypertextovprepojenie"/>
            <w:rFonts w:ascii="Calibri" w:hAnsi="Calibri" w:cs="Calibri"/>
            <w:sz w:val="20"/>
            <w:szCs w:val="20"/>
          </w:rPr>
          <w:t>http://www.uvo.gov.sk/legislativametodika-dohlad/jednotny-europsky-dokument-pre-verejne-obstaravanie-603.html</w:t>
        </w:r>
      </w:hyperlink>
      <w:r w:rsidR="00C54D82" w:rsidRPr="00E401FC">
        <w:rPr>
          <w:rStyle w:val="Hypertextovprepojenie"/>
          <w:rFonts w:ascii="Calibri" w:hAnsi="Calibri" w:cs="Calibri"/>
          <w:sz w:val="20"/>
          <w:szCs w:val="20"/>
        </w:rPr>
        <w:t>.</w:t>
      </w:r>
    </w:p>
    <w:sectPr w:rsidR="008624F7" w:rsidRPr="00E401FC" w:rsidSect="00BB18A1">
      <w:headerReference w:type="default" r:id="rId35"/>
      <w:footerReference w:type="even" r:id="rId36"/>
      <w:footerReference w:type="default" r:id="rId37"/>
      <w:headerReference w:type="first" r:id="rId38"/>
      <w:footerReference w:type="first" r:id="rId39"/>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49103" w14:textId="77777777" w:rsidR="005D44D8" w:rsidRDefault="005D44D8">
      <w:r>
        <w:separator/>
      </w:r>
    </w:p>
  </w:endnote>
  <w:endnote w:type="continuationSeparator" w:id="0">
    <w:p w14:paraId="709BF765" w14:textId="77777777" w:rsidR="005D44D8" w:rsidRDefault="005D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charset w:val="01"/>
    <w:family w:val="roman"/>
    <w:pitch w:val="variable"/>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426D5E" w:rsidRDefault="00426D5E"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426D5E" w:rsidRDefault="00426D5E" w:rsidP="004523D3">
    <w:pPr>
      <w:pStyle w:val="Pta"/>
      <w:ind w:right="360"/>
    </w:pPr>
  </w:p>
  <w:p w14:paraId="3BAD72D8" w14:textId="77777777" w:rsidR="00426D5E" w:rsidRDefault="00426D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426D5E" w:rsidRDefault="00426D5E"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426D5E" w:rsidRDefault="00426D5E"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1FDD716A" w:rsidR="00426D5E" w:rsidRPr="003A641C" w:rsidRDefault="00426D5E" w:rsidP="003A641C">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Poisťovacie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7849DB">
      <w:rPr>
        <w:rFonts w:ascii="Cambria" w:hAnsi="Cambria" w:cs="Cambria"/>
        <w:noProof/>
        <w:sz w:val="12"/>
        <w:szCs w:val="12"/>
        <w:lang w:val="sk-SK"/>
      </w:rPr>
      <w:t>28</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426D5E" w:rsidRDefault="00426D5E"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426D5E" w:rsidRDefault="00426D5E"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70877EDC" w:rsidR="00426D5E" w:rsidRPr="00FE060C" w:rsidRDefault="00426D5E" w:rsidP="00BB18A1">
    <w:pPr>
      <w:pStyle w:val="Pta"/>
      <w:tabs>
        <w:tab w:val="clear" w:pos="4536"/>
        <w:tab w:val="clear" w:pos="9072"/>
      </w:tabs>
      <w:rPr>
        <w:rFonts w:ascii="Arial" w:hAnsi="Arial" w:cs="Arial"/>
        <w:sz w:val="12"/>
        <w:szCs w:val="12"/>
        <w:lang w:val="sk-SK"/>
      </w:rPr>
    </w:pPr>
    <w:r>
      <w:rPr>
        <w:rFonts w:asciiTheme="minorHAnsi" w:hAnsiTheme="minorHAnsi"/>
        <w:bCs/>
        <w:sz w:val="12"/>
        <w:szCs w:val="12"/>
        <w:lang w:val="sk-SK"/>
      </w:rPr>
      <w:t>Poisťovacie služby</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7849DB">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426D5E" w:rsidRDefault="00426D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A7E34" w14:textId="77777777" w:rsidR="005D44D8" w:rsidRDefault="005D44D8">
      <w:r>
        <w:separator/>
      </w:r>
    </w:p>
  </w:footnote>
  <w:footnote w:type="continuationSeparator" w:id="0">
    <w:p w14:paraId="4829D60A" w14:textId="77777777" w:rsidR="005D44D8" w:rsidRDefault="005D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DFAF" w14:textId="77777777" w:rsidR="00426D5E" w:rsidRPr="004765E3" w:rsidRDefault="00426D5E"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3F058" w14:textId="77777777" w:rsidR="00426D5E" w:rsidRPr="00A6006E" w:rsidRDefault="00426D5E" w:rsidP="00F635BA">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0C77B839" wp14:editId="67E315BB">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C12DD" w14:textId="77777777" w:rsidR="00426D5E" w:rsidRDefault="00426D5E" w:rsidP="00F635BA">
                          <w:r w:rsidRPr="00231DC0">
                            <w:rPr>
                              <w:b/>
                              <w:spacing w:val="6"/>
                            </w:rPr>
                            <w:t>BANSKOBYSTRICKÝ</w:t>
                          </w:r>
                          <w:r>
                            <w:rPr>
                              <w:b/>
                              <w:spacing w:val="6"/>
                            </w:rPr>
                            <w:t xml:space="preserve"> </w:t>
                          </w:r>
                          <w:r w:rsidRPr="00A27044">
                            <w:t>SAMOSPRÁVNY KRAJ</w:t>
                          </w:r>
                        </w:p>
                        <w:p w14:paraId="3CBC9EAC" w14:textId="77777777" w:rsidR="00426D5E" w:rsidRPr="00353691" w:rsidRDefault="00426D5E" w:rsidP="00F635B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7B839"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" o:allowoverlap="f" filled="f" stroked="f">
              <v:textbox>
                <w:txbxContent>
                  <w:p w14:paraId="748C12DD" w14:textId="77777777" w:rsidR="00426D5E" w:rsidRDefault="00426D5E" w:rsidP="00F635BA">
                    <w:r w:rsidRPr="00231DC0">
                      <w:rPr>
                        <w:b/>
                        <w:spacing w:val="6"/>
                      </w:rPr>
                      <w:t>BANSKOBYSTRICKÝ</w:t>
                    </w:r>
                    <w:r>
                      <w:rPr>
                        <w:b/>
                        <w:spacing w:val="6"/>
                      </w:rPr>
                      <w:t xml:space="preserve"> </w:t>
                    </w:r>
                    <w:r w:rsidRPr="00A27044">
                      <w:t>SAMOSPRÁVNY KRAJ</w:t>
                    </w:r>
                  </w:p>
                  <w:p w14:paraId="3CBC9EAC" w14:textId="77777777" w:rsidR="00426D5E" w:rsidRPr="00353691" w:rsidRDefault="00426D5E" w:rsidP="00F635BA">
                    <w:pPr>
                      <w:pStyle w:val="Hlavika"/>
                      <w:tabs>
                        <w:tab w:val="clear" w:pos="4536"/>
                      </w:tabs>
                      <w:rPr>
                        <w:b/>
                        <w:szCs w:val="24"/>
                      </w:rPr>
                    </w:pPr>
                  </w:p>
                </w:txbxContent>
              </v:textbox>
            </v:shape>
          </w:pict>
        </mc:Fallback>
      </mc:AlternateContent>
    </w:r>
  </w:p>
  <w:p w14:paraId="7478237A" w14:textId="77777777" w:rsidR="00426D5E" w:rsidRPr="00A6006E" w:rsidRDefault="00426D5E" w:rsidP="00F635BA">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0DC59B87" wp14:editId="70EC2F6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3FF5F269" w14:textId="77777777" w:rsidR="00426D5E" w:rsidRPr="00A6006E" w:rsidRDefault="00426D5E" w:rsidP="00F635BA">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59617FFB" w14:textId="77777777" w:rsidR="00426D5E" w:rsidRPr="00A6006E" w:rsidRDefault="00426D5E" w:rsidP="00F635BA">
    <w:pPr>
      <w:pStyle w:val="Hlavika"/>
      <w:pBdr>
        <w:bottom w:val="single" w:sz="4" w:space="17" w:color="auto"/>
      </w:pBdr>
      <w:tabs>
        <w:tab w:val="clear" w:pos="4536"/>
      </w:tabs>
      <w:rPr>
        <w:rFonts w:asciiTheme="majorHAnsi" w:hAnsiTheme="majorHAnsi" w:cs="Arial"/>
      </w:rPr>
    </w:pPr>
  </w:p>
  <w:p w14:paraId="222436F8" w14:textId="1CE5049E" w:rsidR="00426D5E" w:rsidRDefault="00426D5E">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7D046D36"/>
    <w:lvl w:ilvl="0" w:tplc="DC0444B6">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42660F0"/>
    <w:multiLevelType w:val="multilevel"/>
    <w:tmpl w:val="4BC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5D44837"/>
    <w:multiLevelType w:val="hybridMultilevel"/>
    <w:tmpl w:val="C1AA16CE"/>
    <w:lvl w:ilvl="0" w:tplc="2EB65470">
      <w:start w:val="1"/>
      <w:numFmt w:val="decimal"/>
      <w:lvlText w:val="12.%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6B91EBE"/>
    <w:multiLevelType w:val="multilevel"/>
    <w:tmpl w:val="1B4EFD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06FC11D6"/>
    <w:multiLevelType w:val="hybridMultilevel"/>
    <w:tmpl w:val="FAF4070A"/>
    <w:lvl w:ilvl="0" w:tplc="E3DADD4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377AB3"/>
    <w:multiLevelType w:val="hybridMultilevel"/>
    <w:tmpl w:val="5B067852"/>
    <w:lvl w:ilvl="0" w:tplc="0CB24416">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D1187B"/>
    <w:multiLevelType w:val="hybridMultilevel"/>
    <w:tmpl w:val="A704B86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0846231A"/>
    <w:multiLevelType w:val="multilevel"/>
    <w:tmpl w:val="CCAA5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94B3753"/>
    <w:multiLevelType w:val="hybridMultilevel"/>
    <w:tmpl w:val="B0787878"/>
    <w:lvl w:ilvl="0" w:tplc="1298D2A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9F52F59"/>
    <w:multiLevelType w:val="hybridMultilevel"/>
    <w:tmpl w:val="7180B7F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BC35C40"/>
    <w:multiLevelType w:val="multilevel"/>
    <w:tmpl w:val="29C6DB1E"/>
    <w:lvl w:ilvl="0">
      <w:start w:val="1"/>
      <w:numFmt w:val="lowerLetter"/>
      <w:lvlText w:val="%1)"/>
      <w:lvlJc w:val="left"/>
      <w:pPr>
        <w:tabs>
          <w:tab w:val="num" w:pos="1068"/>
        </w:tabs>
        <w:ind w:left="1068" w:hanging="360"/>
      </w:pPr>
      <w:rPr>
        <w:rFonts w:asciiTheme="minorHAnsi" w:eastAsia="Times New Roman" w:hAnsiTheme="minorHAnsi" w:cs="Times New Roman"/>
      </w:rPr>
    </w:lvl>
    <w:lvl w:ilvl="1">
      <w:start w:val="3"/>
      <w:numFmt w:val="decimal"/>
      <w:isLgl/>
      <w:lvlText w:val="%1.%2."/>
      <w:lvlJc w:val="left"/>
      <w:pPr>
        <w:ind w:left="1248"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0E353073"/>
    <w:multiLevelType w:val="hybridMultilevel"/>
    <w:tmpl w:val="DBD2AD7E"/>
    <w:lvl w:ilvl="0" w:tplc="6FDCCA50">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00B2AA0"/>
    <w:multiLevelType w:val="hybridMultilevel"/>
    <w:tmpl w:val="D2C428CA"/>
    <w:lvl w:ilvl="0" w:tplc="47AC26DC">
      <w:start w:val="1"/>
      <w:numFmt w:val="lowerLetter"/>
      <w:lvlText w:val="%1)"/>
      <w:lvlJc w:val="left"/>
      <w:pPr>
        <w:ind w:left="0"/>
      </w:pPr>
      <w:rPr>
        <w:rFonts w:asciiTheme="minorHAnsi" w:eastAsia="Times New Roman" w:hAnsiTheme="minorHAnsi" w:cs="Times New Roman"/>
        <w:b w:val="0"/>
        <w:i w:val="0"/>
        <w:strike w:val="0"/>
        <w:dstrike w:val="0"/>
        <w:color w:val="000000"/>
        <w:sz w:val="20"/>
        <w:szCs w:val="20"/>
        <w:u w:val="none" w:color="000000"/>
        <w:bdr w:val="none" w:sz="0" w:space="0" w:color="auto"/>
        <w:shd w:val="clear" w:color="auto" w:fill="auto"/>
        <w:vertAlign w:val="baseline"/>
      </w:rPr>
    </w:lvl>
    <w:lvl w:ilvl="1" w:tplc="10088300">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9EA7B2">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69037A8">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6C1BB8">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4ECFB6">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0FCD08E">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3AE55E">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36DA30">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61F5B47"/>
    <w:multiLevelType w:val="hybridMultilevel"/>
    <w:tmpl w:val="8B908468"/>
    <w:lvl w:ilvl="0" w:tplc="C55C0094">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2825AC"/>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18621797"/>
    <w:multiLevelType w:val="multilevel"/>
    <w:tmpl w:val="45240C4E"/>
    <w:lvl w:ilvl="0">
      <w:start w:val="1"/>
      <w:numFmt w:val="decimal"/>
      <w:lvlText w:val="%1.6"/>
      <w:lvlJc w:val="left"/>
      <w:pPr>
        <w:ind w:left="720" w:hanging="360"/>
      </w:pPr>
      <w:rPr>
        <w:rFonts w:hint="default"/>
        <w:b/>
      </w:rPr>
    </w:lvl>
    <w:lvl w:ilvl="1">
      <w:start w:val="1"/>
      <w:numFmt w:val="decimal"/>
      <w:lvlText w:val="%2.6.2"/>
      <w:lvlJc w:val="left"/>
      <w:pPr>
        <w:ind w:left="1080" w:hanging="360"/>
      </w:pPr>
      <w:rPr>
        <w:rFonts w:hint="default"/>
      </w:rPr>
    </w:lvl>
    <w:lvl w:ilvl="2">
      <w:start w:val="1"/>
      <w:numFmt w:val="lowerLetter"/>
      <w:lvlText w:val="%3)"/>
      <w:lvlJc w:val="left"/>
      <w:pPr>
        <w:ind w:left="1800" w:hanging="720"/>
      </w:pPr>
      <w:rPr>
        <w:rFonts w:hint="default"/>
        <w:b w:val="0"/>
        <w:bCs/>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F680A94"/>
    <w:multiLevelType w:val="hybridMultilevel"/>
    <w:tmpl w:val="5F20C020"/>
    <w:lvl w:ilvl="0" w:tplc="7154402C">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4616843"/>
    <w:multiLevelType w:val="hybridMultilevel"/>
    <w:tmpl w:val="626EAB06"/>
    <w:lvl w:ilvl="0" w:tplc="041B0017">
      <w:start w:val="1"/>
      <w:numFmt w:val="lowerLetter"/>
      <w:lvlText w:val="%1)"/>
      <w:lvlJc w:val="left"/>
      <w:pPr>
        <w:ind w:left="720" w:hanging="360"/>
      </w:pPr>
      <w:rPr>
        <w:rFonts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46440A1"/>
    <w:multiLevelType w:val="singleLevel"/>
    <w:tmpl w:val="04050005"/>
    <w:lvl w:ilvl="0">
      <w:start w:val="1"/>
      <w:numFmt w:val="bullet"/>
      <w:lvlText w:val=""/>
      <w:lvlJc w:val="left"/>
      <w:pPr>
        <w:tabs>
          <w:tab w:val="num" w:pos="360"/>
        </w:tabs>
        <w:ind w:left="360" w:hanging="360"/>
      </w:pPr>
      <w:rPr>
        <w:rFonts w:ascii="Wingdings" w:hAnsi="Wingdings" w:cs="Wingdings" w:hint="default"/>
      </w:rPr>
    </w:lvl>
  </w:abstractNum>
  <w:abstractNum w:abstractNumId="40" w15:restartNumberingAfterBreak="0">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41" w15:restartNumberingAfterBreak="0">
    <w:nsid w:val="279244F8"/>
    <w:multiLevelType w:val="hybridMultilevel"/>
    <w:tmpl w:val="2C9246A6"/>
    <w:lvl w:ilvl="0" w:tplc="36DAACDE">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4" w15:restartNumberingAfterBreak="0">
    <w:nsid w:val="2DA53D00"/>
    <w:multiLevelType w:val="multilevel"/>
    <w:tmpl w:val="D892E2D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45" w15:restartNumberingAfterBreak="0">
    <w:nsid w:val="2F4C42B9"/>
    <w:multiLevelType w:val="hybridMultilevel"/>
    <w:tmpl w:val="68F274C6"/>
    <w:lvl w:ilvl="0" w:tplc="3A60DF48">
      <w:start w:val="1"/>
      <w:numFmt w:val="decimal"/>
      <w:lvlText w:val="2.2.%1"/>
      <w:lvlJc w:val="left"/>
      <w:pPr>
        <w:ind w:left="1287" w:hanging="360"/>
      </w:pPr>
      <w:rPr>
        <w:rFonts w:ascii="Calibri" w:hAnsi="Calibri" w:hint="default"/>
        <w:b/>
        <w:i/>
        <w:sz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7" w15:restartNumberingAfterBreak="0">
    <w:nsid w:val="30CB1A64"/>
    <w:multiLevelType w:val="hybridMultilevel"/>
    <w:tmpl w:val="1D62AA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8" w15:restartNumberingAfterBreak="0">
    <w:nsid w:val="32675B9F"/>
    <w:multiLevelType w:val="multilevel"/>
    <w:tmpl w:val="8736A668"/>
    <w:lvl w:ilvl="0">
      <w:start w:val="1"/>
      <w:numFmt w:val="lowerLetter"/>
      <w:lvlText w:val="%1)"/>
      <w:lvlJc w:val="left"/>
      <w:pPr>
        <w:ind w:left="3750" w:hanging="480"/>
      </w:pPr>
      <w:rPr>
        <w:rFonts w:asciiTheme="minorHAnsi" w:eastAsia="Times New Roman" w:hAnsiTheme="minorHAnsi" w:cs="Times New Roman"/>
      </w:rPr>
    </w:lvl>
    <w:lvl w:ilvl="1">
      <w:start w:val="4"/>
      <w:numFmt w:val="decimal"/>
      <w:lvlText w:val="%1.%2"/>
      <w:lvlJc w:val="left"/>
      <w:pPr>
        <w:ind w:left="4104" w:hanging="480"/>
      </w:pPr>
      <w:rPr>
        <w:rFonts w:hint="default"/>
      </w:rPr>
    </w:lvl>
    <w:lvl w:ilvl="2">
      <w:start w:val="1"/>
      <w:numFmt w:val="decimal"/>
      <w:lvlText w:val="%1.%2.%3"/>
      <w:lvlJc w:val="left"/>
      <w:pPr>
        <w:ind w:left="469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5766"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6834"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7902" w:hanging="1800"/>
      </w:pPr>
      <w:rPr>
        <w:rFonts w:hint="default"/>
      </w:rPr>
    </w:lvl>
  </w:abstractNum>
  <w:abstractNum w:abstractNumId="49" w15:restartNumberingAfterBreak="0">
    <w:nsid w:val="32A7727B"/>
    <w:multiLevelType w:val="hybridMultilevel"/>
    <w:tmpl w:val="2D904894"/>
    <w:lvl w:ilvl="0" w:tplc="041B0001">
      <w:start w:val="1"/>
      <w:numFmt w:val="bullet"/>
      <w:lvlText w:val=""/>
      <w:lvlJc w:val="left"/>
      <w:pPr>
        <w:ind w:left="1583" w:hanging="360"/>
      </w:pPr>
      <w:rPr>
        <w:rFonts w:ascii="Symbol" w:hAnsi="Symbol" w:hint="default"/>
      </w:rPr>
    </w:lvl>
    <w:lvl w:ilvl="1" w:tplc="041B0003" w:tentative="1">
      <w:start w:val="1"/>
      <w:numFmt w:val="bullet"/>
      <w:lvlText w:val="o"/>
      <w:lvlJc w:val="left"/>
      <w:pPr>
        <w:ind w:left="2303" w:hanging="360"/>
      </w:pPr>
      <w:rPr>
        <w:rFonts w:ascii="Courier New" w:hAnsi="Courier New" w:cs="Courier New" w:hint="default"/>
      </w:rPr>
    </w:lvl>
    <w:lvl w:ilvl="2" w:tplc="041B0005" w:tentative="1">
      <w:start w:val="1"/>
      <w:numFmt w:val="bullet"/>
      <w:lvlText w:val=""/>
      <w:lvlJc w:val="left"/>
      <w:pPr>
        <w:ind w:left="3023" w:hanging="360"/>
      </w:pPr>
      <w:rPr>
        <w:rFonts w:ascii="Wingdings" w:hAnsi="Wingdings" w:hint="default"/>
      </w:rPr>
    </w:lvl>
    <w:lvl w:ilvl="3" w:tplc="041B0001" w:tentative="1">
      <w:start w:val="1"/>
      <w:numFmt w:val="bullet"/>
      <w:lvlText w:val=""/>
      <w:lvlJc w:val="left"/>
      <w:pPr>
        <w:ind w:left="3743" w:hanging="360"/>
      </w:pPr>
      <w:rPr>
        <w:rFonts w:ascii="Symbol" w:hAnsi="Symbol" w:hint="default"/>
      </w:rPr>
    </w:lvl>
    <w:lvl w:ilvl="4" w:tplc="041B0003" w:tentative="1">
      <w:start w:val="1"/>
      <w:numFmt w:val="bullet"/>
      <w:lvlText w:val="o"/>
      <w:lvlJc w:val="left"/>
      <w:pPr>
        <w:ind w:left="4463" w:hanging="360"/>
      </w:pPr>
      <w:rPr>
        <w:rFonts w:ascii="Courier New" w:hAnsi="Courier New" w:cs="Courier New" w:hint="default"/>
      </w:rPr>
    </w:lvl>
    <w:lvl w:ilvl="5" w:tplc="041B0005" w:tentative="1">
      <w:start w:val="1"/>
      <w:numFmt w:val="bullet"/>
      <w:lvlText w:val=""/>
      <w:lvlJc w:val="left"/>
      <w:pPr>
        <w:ind w:left="5183" w:hanging="360"/>
      </w:pPr>
      <w:rPr>
        <w:rFonts w:ascii="Wingdings" w:hAnsi="Wingdings" w:hint="default"/>
      </w:rPr>
    </w:lvl>
    <w:lvl w:ilvl="6" w:tplc="041B0001" w:tentative="1">
      <w:start w:val="1"/>
      <w:numFmt w:val="bullet"/>
      <w:lvlText w:val=""/>
      <w:lvlJc w:val="left"/>
      <w:pPr>
        <w:ind w:left="5903" w:hanging="360"/>
      </w:pPr>
      <w:rPr>
        <w:rFonts w:ascii="Symbol" w:hAnsi="Symbol" w:hint="default"/>
      </w:rPr>
    </w:lvl>
    <w:lvl w:ilvl="7" w:tplc="041B0003" w:tentative="1">
      <w:start w:val="1"/>
      <w:numFmt w:val="bullet"/>
      <w:lvlText w:val="o"/>
      <w:lvlJc w:val="left"/>
      <w:pPr>
        <w:ind w:left="6623" w:hanging="360"/>
      </w:pPr>
      <w:rPr>
        <w:rFonts w:ascii="Courier New" w:hAnsi="Courier New" w:cs="Courier New" w:hint="default"/>
      </w:rPr>
    </w:lvl>
    <w:lvl w:ilvl="8" w:tplc="041B0005" w:tentative="1">
      <w:start w:val="1"/>
      <w:numFmt w:val="bullet"/>
      <w:lvlText w:val=""/>
      <w:lvlJc w:val="left"/>
      <w:pPr>
        <w:ind w:left="7343" w:hanging="360"/>
      </w:pPr>
      <w:rPr>
        <w:rFonts w:ascii="Wingdings" w:hAnsi="Wingdings" w:hint="default"/>
      </w:rPr>
    </w:lvl>
  </w:abstractNum>
  <w:abstractNum w:abstractNumId="50" w15:restartNumberingAfterBreak="0">
    <w:nsid w:val="35053263"/>
    <w:multiLevelType w:val="hybridMultilevel"/>
    <w:tmpl w:val="BA0E3198"/>
    <w:lvl w:ilvl="0" w:tplc="845AF1C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35897556"/>
    <w:multiLevelType w:val="hybridMultilevel"/>
    <w:tmpl w:val="260C1962"/>
    <w:lvl w:ilvl="0" w:tplc="CAE40B92">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CE26F0D"/>
    <w:multiLevelType w:val="hybridMultilevel"/>
    <w:tmpl w:val="25E8BE30"/>
    <w:lvl w:ilvl="0" w:tplc="041B0017">
      <w:start w:val="1"/>
      <w:numFmt w:val="lowerLetter"/>
      <w:lvlText w:val="%1)"/>
      <w:lvlJc w:val="left"/>
      <w:pPr>
        <w:tabs>
          <w:tab w:val="num" w:pos="1080"/>
        </w:tabs>
        <w:ind w:left="1080" w:hanging="360"/>
      </w:pPr>
    </w:lvl>
    <w:lvl w:ilvl="1" w:tplc="EA2634D0">
      <w:start w:val="5"/>
      <w:numFmt w:val="bullet"/>
      <w:lvlText w:val="-"/>
      <w:lvlJc w:val="left"/>
      <w:pPr>
        <w:tabs>
          <w:tab w:val="num" w:pos="1800"/>
        </w:tabs>
        <w:ind w:left="1800" w:hanging="360"/>
      </w:pPr>
      <w:rPr>
        <w:rFonts w:ascii="Arial" w:eastAsiaTheme="minorHAnsi" w:hAnsi="Arial" w:cs="Arial" w:hint="default"/>
        <w:sz w:val="20"/>
      </w:rPr>
    </w:lvl>
    <w:lvl w:ilvl="2" w:tplc="849489AC">
      <w:start w:val="1"/>
      <w:numFmt w:val="decimal"/>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5" w15:restartNumberingAfterBreak="0">
    <w:nsid w:val="3CF82605"/>
    <w:multiLevelType w:val="hybridMultilevel"/>
    <w:tmpl w:val="FF0E87CA"/>
    <w:lvl w:ilvl="0" w:tplc="041B000F">
      <w:start w:val="1"/>
      <w:numFmt w:val="decimal"/>
      <w:lvlText w:val="%1."/>
      <w:lvlJc w:val="left"/>
      <w:pPr>
        <w:ind w:left="1428" w:hanging="360"/>
      </w:pPr>
    </w:lvl>
    <w:lvl w:ilvl="1" w:tplc="041B0019">
      <w:start w:val="1"/>
      <w:numFmt w:val="lowerLetter"/>
      <w:lvlText w:val="%2."/>
      <w:lvlJc w:val="left"/>
      <w:pPr>
        <w:ind w:left="2148" w:hanging="360"/>
      </w:pPr>
    </w:lvl>
    <w:lvl w:ilvl="2" w:tplc="CD5240A4">
      <w:start w:val="1"/>
      <w:numFmt w:val="lowerLetter"/>
      <w:lvlText w:val="%3)"/>
      <w:lvlJc w:val="left"/>
      <w:pPr>
        <w:ind w:left="3048" w:hanging="360"/>
      </w:pPr>
      <w:rPr>
        <w:rFonts w:hint="default"/>
      </w:r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6" w15:restartNumberingAfterBreak="0">
    <w:nsid w:val="3FA011F5"/>
    <w:multiLevelType w:val="hybridMultilevel"/>
    <w:tmpl w:val="88E8C026"/>
    <w:lvl w:ilvl="0" w:tplc="DEE46A4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FA13946"/>
    <w:multiLevelType w:val="hybridMultilevel"/>
    <w:tmpl w:val="D5DC16D2"/>
    <w:lvl w:ilvl="0" w:tplc="08B667F6">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4061029B"/>
    <w:multiLevelType w:val="multilevel"/>
    <w:tmpl w:val="2B12D524"/>
    <w:lvl w:ilvl="0">
      <w:start w:val="23"/>
      <w:numFmt w:val="decimal"/>
      <w:lvlText w:val="%1"/>
      <w:lvlJc w:val="left"/>
      <w:pPr>
        <w:ind w:left="435" w:hanging="43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312" w:hanging="2160"/>
      </w:pPr>
      <w:rPr>
        <w:rFonts w:hint="default"/>
      </w:rPr>
    </w:lvl>
  </w:abstractNum>
  <w:abstractNum w:abstractNumId="59" w15:restartNumberingAfterBreak="0">
    <w:nsid w:val="415931B7"/>
    <w:multiLevelType w:val="hybridMultilevel"/>
    <w:tmpl w:val="6BFAF08E"/>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42046721"/>
    <w:multiLevelType w:val="hybridMultilevel"/>
    <w:tmpl w:val="46DA93E6"/>
    <w:lvl w:ilvl="0" w:tplc="5E266D64">
      <w:start w:val="1"/>
      <w:numFmt w:val="lowerLetter"/>
      <w:lvlText w:val="%1)"/>
      <w:lvlJc w:val="left"/>
      <w:pPr>
        <w:ind w:left="4608" w:hanging="360"/>
      </w:pPr>
      <w:rPr>
        <w:rFonts w:asciiTheme="minorHAnsi" w:eastAsia="Times New Roman" w:hAnsiTheme="minorHAnsi" w:cs="Times New Roman" w:hint="default"/>
      </w:rPr>
    </w:lvl>
    <w:lvl w:ilvl="1" w:tplc="041B0017">
      <w:start w:val="1"/>
      <w:numFmt w:val="lowerLetter"/>
      <w:lvlText w:val="%2)"/>
      <w:lvlJc w:val="left"/>
      <w:pPr>
        <w:ind w:left="5328" w:hanging="360"/>
      </w:pPr>
    </w:lvl>
    <w:lvl w:ilvl="2" w:tplc="041B001B">
      <w:start w:val="1"/>
      <w:numFmt w:val="lowerRoman"/>
      <w:lvlText w:val="%3."/>
      <w:lvlJc w:val="right"/>
      <w:pPr>
        <w:ind w:left="6048" w:hanging="180"/>
      </w:pPr>
    </w:lvl>
    <w:lvl w:ilvl="3" w:tplc="041B000F" w:tentative="1">
      <w:start w:val="1"/>
      <w:numFmt w:val="decimal"/>
      <w:lvlText w:val="%4."/>
      <w:lvlJc w:val="left"/>
      <w:pPr>
        <w:ind w:left="6768" w:hanging="360"/>
      </w:pPr>
    </w:lvl>
    <w:lvl w:ilvl="4" w:tplc="041B0019" w:tentative="1">
      <w:start w:val="1"/>
      <w:numFmt w:val="lowerLetter"/>
      <w:lvlText w:val="%5."/>
      <w:lvlJc w:val="left"/>
      <w:pPr>
        <w:ind w:left="7488" w:hanging="360"/>
      </w:pPr>
    </w:lvl>
    <w:lvl w:ilvl="5" w:tplc="041B001B" w:tentative="1">
      <w:start w:val="1"/>
      <w:numFmt w:val="lowerRoman"/>
      <w:lvlText w:val="%6."/>
      <w:lvlJc w:val="right"/>
      <w:pPr>
        <w:ind w:left="8208" w:hanging="180"/>
      </w:pPr>
    </w:lvl>
    <w:lvl w:ilvl="6" w:tplc="041B000F" w:tentative="1">
      <w:start w:val="1"/>
      <w:numFmt w:val="decimal"/>
      <w:lvlText w:val="%7."/>
      <w:lvlJc w:val="left"/>
      <w:pPr>
        <w:ind w:left="8928" w:hanging="360"/>
      </w:pPr>
    </w:lvl>
    <w:lvl w:ilvl="7" w:tplc="041B0019" w:tentative="1">
      <w:start w:val="1"/>
      <w:numFmt w:val="lowerLetter"/>
      <w:lvlText w:val="%8."/>
      <w:lvlJc w:val="left"/>
      <w:pPr>
        <w:ind w:left="9648" w:hanging="360"/>
      </w:pPr>
    </w:lvl>
    <w:lvl w:ilvl="8" w:tplc="041B001B" w:tentative="1">
      <w:start w:val="1"/>
      <w:numFmt w:val="lowerRoman"/>
      <w:lvlText w:val="%9."/>
      <w:lvlJc w:val="right"/>
      <w:pPr>
        <w:ind w:left="10368" w:hanging="180"/>
      </w:pPr>
    </w:lvl>
  </w:abstractNum>
  <w:abstractNum w:abstractNumId="61" w15:restartNumberingAfterBreak="0">
    <w:nsid w:val="421C67F9"/>
    <w:multiLevelType w:val="hybridMultilevel"/>
    <w:tmpl w:val="238637A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2" w15:restartNumberingAfterBreak="0">
    <w:nsid w:val="44C32124"/>
    <w:multiLevelType w:val="hybridMultilevel"/>
    <w:tmpl w:val="54D274E4"/>
    <w:lvl w:ilvl="0" w:tplc="9C0E3E7A">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5226142"/>
    <w:multiLevelType w:val="multilevel"/>
    <w:tmpl w:val="DAD4A6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56212A9"/>
    <w:multiLevelType w:val="hybridMultilevel"/>
    <w:tmpl w:val="42B6974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5"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66008EA"/>
    <w:multiLevelType w:val="hybridMultilevel"/>
    <w:tmpl w:val="9C8E92D2"/>
    <w:lvl w:ilvl="0" w:tplc="041B0001">
      <w:start w:val="1"/>
      <w:numFmt w:val="bullet"/>
      <w:lvlText w:val=""/>
      <w:lvlJc w:val="left"/>
      <w:pPr>
        <w:ind w:left="1726" w:hanging="360"/>
      </w:pPr>
      <w:rPr>
        <w:rFonts w:ascii="Symbol" w:hAnsi="Symbol" w:hint="default"/>
      </w:rPr>
    </w:lvl>
    <w:lvl w:ilvl="1" w:tplc="041B0003" w:tentative="1">
      <w:start w:val="1"/>
      <w:numFmt w:val="bullet"/>
      <w:lvlText w:val="o"/>
      <w:lvlJc w:val="left"/>
      <w:pPr>
        <w:ind w:left="2446" w:hanging="360"/>
      </w:pPr>
      <w:rPr>
        <w:rFonts w:ascii="Courier New" w:hAnsi="Courier New" w:cs="Courier New" w:hint="default"/>
      </w:rPr>
    </w:lvl>
    <w:lvl w:ilvl="2" w:tplc="041B0005" w:tentative="1">
      <w:start w:val="1"/>
      <w:numFmt w:val="bullet"/>
      <w:lvlText w:val=""/>
      <w:lvlJc w:val="left"/>
      <w:pPr>
        <w:ind w:left="3166" w:hanging="360"/>
      </w:pPr>
      <w:rPr>
        <w:rFonts w:ascii="Wingdings" w:hAnsi="Wingdings" w:hint="default"/>
      </w:rPr>
    </w:lvl>
    <w:lvl w:ilvl="3" w:tplc="041B0001" w:tentative="1">
      <w:start w:val="1"/>
      <w:numFmt w:val="bullet"/>
      <w:lvlText w:val=""/>
      <w:lvlJc w:val="left"/>
      <w:pPr>
        <w:ind w:left="3886" w:hanging="360"/>
      </w:pPr>
      <w:rPr>
        <w:rFonts w:ascii="Symbol" w:hAnsi="Symbol" w:hint="default"/>
      </w:rPr>
    </w:lvl>
    <w:lvl w:ilvl="4" w:tplc="041B0003" w:tentative="1">
      <w:start w:val="1"/>
      <w:numFmt w:val="bullet"/>
      <w:lvlText w:val="o"/>
      <w:lvlJc w:val="left"/>
      <w:pPr>
        <w:ind w:left="4606" w:hanging="360"/>
      </w:pPr>
      <w:rPr>
        <w:rFonts w:ascii="Courier New" w:hAnsi="Courier New" w:cs="Courier New" w:hint="default"/>
      </w:rPr>
    </w:lvl>
    <w:lvl w:ilvl="5" w:tplc="041B0005" w:tentative="1">
      <w:start w:val="1"/>
      <w:numFmt w:val="bullet"/>
      <w:lvlText w:val=""/>
      <w:lvlJc w:val="left"/>
      <w:pPr>
        <w:ind w:left="5326" w:hanging="360"/>
      </w:pPr>
      <w:rPr>
        <w:rFonts w:ascii="Wingdings" w:hAnsi="Wingdings" w:hint="default"/>
      </w:rPr>
    </w:lvl>
    <w:lvl w:ilvl="6" w:tplc="041B0001" w:tentative="1">
      <w:start w:val="1"/>
      <w:numFmt w:val="bullet"/>
      <w:lvlText w:val=""/>
      <w:lvlJc w:val="left"/>
      <w:pPr>
        <w:ind w:left="6046" w:hanging="360"/>
      </w:pPr>
      <w:rPr>
        <w:rFonts w:ascii="Symbol" w:hAnsi="Symbol" w:hint="default"/>
      </w:rPr>
    </w:lvl>
    <w:lvl w:ilvl="7" w:tplc="041B0003" w:tentative="1">
      <w:start w:val="1"/>
      <w:numFmt w:val="bullet"/>
      <w:lvlText w:val="o"/>
      <w:lvlJc w:val="left"/>
      <w:pPr>
        <w:ind w:left="6766" w:hanging="360"/>
      </w:pPr>
      <w:rPr>
        <w:rFonts w:ascii="Courier New" w:hAnsi="Courier New" w:cs="Courier New" w:hint="default"/>
      </w:rPr>
    </w:lvl>
    <w:lvl w:ilvl="8" w:tplc="041B0005" w:tentative="1">
      <w:start w:val="1"/>
      <w:numFmt w:val="bullet"/>
      <w:lvlText w:val=""/>
      <w:lvlJc w:val="left"/>
      <w:pPr>
        <w:ind w:left="7486" w:hanging="360"/>
      </w:pPr>
      <w:rPr>
        <w:rFonts w:ascii="Wingdings" w:hAnsi="Wingdings" w:hint="default"/>
      </w:rPr>
    </w:lvl>
  </w:abstractNum>
  <w:abstractNum w:abstractNumId="6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F912254"/>
    <w:multiLevelType w:val="hybridMultilevel"/>
    <w:tmpl w:val="EA7C4F1A"/>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69" w15:restartNumberingAfterBreak="0">
    <w:nsid w:val="51F56B52"/>
    <w:multiLevelType w:val="hybridMultilevel"/>
    <w:tmpl w:val="05446C4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0" w15:restartNumberingAfterBreak="0">
    <w:nsid w:val="56152F1A"/>
    <w:multiLevelType w:val="hybridMultilevel"/>
    <w:tmpl w:val="65A86204"/>
    <w:lvl w:ilvl="0" w:tplc="041B0017">
      <w:start w:val="1"/>
      <w:numFmt w:val="lowerLetter"/>
      <w:lvlText w:val="%1)"/>
      <w:lvlJc w:val="left"/>
      <w:pPr>
        <w:tabs>
          <w:tab w:val="num" w:pos="1068"/>
        </w:tabs>
        <w:ind w:left="1068" w:hanging="360"/>
      </w:pPr>
      <w:rPr>
        <w:rFonts w:hint="default"/>
        <w:sz w:val="20"/>
      </w:rPr>
    </w:lvl>
    <w:lvl w:ilvl="1" w:tplc="815AE054">
      <w:start w:val="1"/>
      <w:numFmt w:val="bullet"/>
      <w:lvlText w:val="o"/>
      <w:lvlJc w:val="left"/>
      <w:pPr>
        <w:tabs>
          <w:tab w:val="num" w:pos="1788"/>
        </w:tabs>
        <w:ind w:left="1788" w:hanging="360"/>
      </w:pPr>
      <w:rPr>
        <w:rFonts w:ascii="Courier New" w:hAnsi="Courier New" w:cs="Courier New" w:hint="default"/>
      </w:rPr>
    </w:lvl>
    <w:lvl w:ilvl="2" w:tplc="9FEE09E8">
      <w:start w:val="1"/>
      <w:numFmt w:val="bullet"/>
      <w:lvlText w:val=""/>
      <w:lvlJc w:val="left"/>
      <w:pPr>
        <w:tabs>
          <w:tab w:val="num" w:pos="2508"/>
        </w:tabs>
        <w:ind w:left="2508" w:hanging="360"/>
      </w:pPr>
      <w:rPr>
        <w:rFonts w:ascii="Wingdings" w:hAnsi="Wingdings" w:cs="Wingdings" w:hint="default"/>
      </w:rPr>
    </w:lvl>
    <w:lvl w:ilvl="3" w:tplc="6EF296B2">
      <w:start w:val="1"/>
      <w:numFmt w:val="bullet"/>
      <w:lvlText w:val=""/>
      <w:lvlJc w:val="left"/>
      <w:pPr>
        <w:tabs>
          <w:tab w:val="num" w:pos="3228"/>
        </w:tabs>
        <w:ind w:left="3228" w:hanging="360"/>
      </w:pPr>
      <w:rPr>
        <w:rFonts w:ascii="Symbol" w:hAnsi="Symbol" w:cs="Symbol" w:hint="default"/>
      </w:rPr>
    </w:lvl>
    <w:lvl w:ilvl="4" w:tplc="AE1CD584">
      <w:start w:val="1"/>
      <w:numFmt w:val="bullet"/>
      <w:lvlText w:val="o"/>
      <w:lvlJc w:val="left"/>
      <w:pPr>
        <w:tabs>
          <w:tab w:val="num" w:pos="3948"/>
        </w:tabs>
        <w:ind w:left="3948" w:hanging="360"/>
      </w:pPr>
      <w:rPr>
        <w:rFonts w:ascii="Courier New" w:hAnsi="Courier New" w:cs="Courier New" w:hint="default"/>
      </w:rPr>
    </w:lvl>
    <w:lvl w:ilvl="5" w:tplc="A370AD96">
      <w:start w:val="1"/>
      <w:numFmt w:val="bullet"/>
      <w:lvlText w:val=""/>
      <w:lvlJc w:val="left"/>
      <w:pPr>
        <w:tabs>
          <w:tab w:val="num" w:pos="4668"/>
        </w:tabs>
        <w:ind w:left="4668" w:hanging="360"/>
      </w:pPr>
      <w:rPr>
        <w:rFonts w:ascii="Wingdings" w:hAnsi="Wingdings" w:cs="Wingdings" w:hint="default"/>
      </w:rPr>
    </w:lvl>
    <w:lvl w:ilvl="6" w:tplc="CF161F86">
      <w:start w:val="1"/>
      <w:numFmt w:val="bullet"/>
      <w:lvlText w:val=""/>
      <w:lvlJc w:val="left"/>
      <w:pPr>
        <w:tabs>
          <w:tab w:val="num" w:pos="5388"/>
        </w:tabs>
        <w:ind w:left="5388" w:hanging="360"/>
      </w:pPr>
      <w:rPr>
        <w:rFonts w:ascii="Symbol" w:hAnsi="Symbol" w:cs="Symbol" w:hint="default"/>
      </w:rPr>
    </w:lvl>
    <w:lvl w:ilvl="7" w:tplc="D0282EEC">
      <w:start w:val="1"/>
      <w:numFmt w:val="bullet"/>
      <w:lvlText w:val="o"/>
      <w:lvlJc w:val="left"/>
      <w:pPr>
        <w:tabs>
          <w:tab w:val="num" w:pos="6108"/>
        </w:tabs>
        <w:ind w:left="6108" w:hanging="360"/>
      </w:pPr>
      <w:rPr>
        <w:rFonts w:ascii="Courier New" w:hAnsi="Courier New" w:cs="Courier New" w:hint="default"/>
      </w:rPr>
    </w:lvl>
    <w:lvl w:ilvl="8" w:tplc="60203D68">
      <w:start w:val="1"/>
      <w:numFmt w:val="bullet"/>
      <w:lvlText w:val=""/>
      <w:lvlJc w:val="left"/>
      <w:pPr>
        <w:tabs>
          <w:tab w:val="num" w:pos="6828"/>
        </w:tabs>
        <w:ind w:left="6828" w:hanging="360"/>
      </w:pPr>
      <w:rPr>
        <w:rFonts w:ascii="Wingdings" w:hAnsi="Wingdings" w:cs="Wingdings" w:hint="default"/>
      </w:rPr>
    </w:lvl>
  </w:abstractNum>
  <w:abstractNum w:abstractNumId="71" w15:restartNumberingAfterBreak="0">
    <w:nsid w:val="56512E64"/>
    <w:multiLevelType w:val="hybridMultilevel"/>
    <w:tmpl w:val="30C42DC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2" w15:restartNumberingAfterBreak="0">
    <w:nsid w:val="57441BCF"/>
    <w:multiLevelType w:val="hybridMultilevel"/>
    <w:tmpl w:val="29341CC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3"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75"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7" w15:restartNumberingAfterBreak="0">
    <w:nsid w:val="59C06287"/>
    <w:multiLevelType w:val="hybridMultilevel"/>
    <w:tmpl w:val="BAEA1E18"/>
    <w:lvl w:ilvl="0" w:tplc="F88EEFDC">
      <w:start w:val="1"/>
      <w:numFmt w:val="lowerLetter"/>
      <w:lvlText w:val="%1)"/>
      <w:lvlJc w:val="left"/>
      <w:pPr>
        <w:ind w:left="284"/>
      </w:pPr>
      <w:rPr>
        <w:rFonts w:asciiTheme="minorHAnsi" w:eastAsia="Calibri"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96ACDD7C">
      <w:start w:val="1"/>
      <w:numFmt w:val="lowerLetter"/>
      <w:lvlText w:val="%2"/>
      <w:lvlJc w:val="left"/>
      <w:pPr>
        <w:ind w:left="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CF37E">
      <w:start w:val="1"/>
      <w:numFmt w:val="lowerRoman"/>
      <w:lvlText w:val="%3"/>
      <w:lvlJc w:val="left"/>
      <w:pPr>
        <w:ind w:left="1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008D2">
      <w:start w:val="1"/>
      <w:numFmt w:val="decimal"/>
      <w:lvlText w:val="%4"/>
      <w:lvlJc w:val="left"/>
      <w:pPr>
        <w:ind w:left="23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A8B318">
      <w:start w:val="1"/>
      <w:numFmt w:val="lowerLetter"/>
      <w:lvlText w:val="%5"/>
      <w:lvlJc w:val="left"/>
      <w:pPr>
        <w:ind w:left="30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AE7204">
      <w:start w:val="1"/>
      <w:numFmt w:val="lowerRoman"/>
      <w:lvlText w:val="%6"/>
      <w:lvlJc w:val="left"/>
      <w:pPr>
        <w:ind w:left="37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0C3BEE">
      <w:start w:val="1"/>
      <w:numFmt w:val="decimal"/>
      <w:lvlText w:val="%7"/>
      <w:lvlJc w:val="left"/>
      <w:pPr>
        <w:ind w:left="4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0C0EA">
      <w:start w:val="1"/>
      <w:numFmt w:val="lowerLetter"/>
      <w:lvlText w:val="%8"/>
      <w:lvlJc w:val="left"/>
      <w:pPr>
        <w:ind w:left="5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66DF4">
      <w:start w:val="1"/>
      <w:numFmt w:val="lowerRoman"/>
      <w:lvlText w:val="%9"/>
      <w:lvlJc w:val="left"/>
      <w:pPr>
        <w:ind w:left="5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5A6B7F70"/>
    <w:multiLevelType w:val="multilevel"/>
    <w:tmpl w:val="B2FCF4F4"/>
    <w:lvl w:ilvl="0">
      <w:start w:val="1"/>
      <w:numFmt w:val="decimal"/>
      <w:lvlText w:val="%1."/>
      <w:lvlJc w:val="left"/>
      <w:pPr>
        <w:ind w:left="644"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A8619A1"/>
    <w:multiLevelType w:val="multilevel"/>
    <w:tmpl w:val="88F80EBC"/>
    <w:lvl w:ilvl="0">
      <w:start w:val="1"/>
      <w:numFmt w:val="decimal"/>
      <w:lvlText w:val="%1."/>
      <w:lvlJc w:val="left"/>
      <w:pPr>
        <w:tabs>
          <w:tab w:val="num" w:pos="360"/>
        </w:tabs>
        <w:ind w:left="340" w:hanging="340"/>
      </w:pPr>
      <w:rPr>
        <w:rFonts w:cs="Times New Roman"/>
        <w:sz w:val="24"/>
        <w:szCs w:val="24"/>
      </w:rPr>
    </w:lvl>
    <w:lvl w:ilvl="1">
      <w:start w:val="1"/>
      <w:numFmt w:val="lowerLetter"/>
      <w:lvlText w:val="%2)"/>
      <w:lvlJc w:val="left"/>
      <w:pPr>
        <w:tabs>
          <w:tab w:val="num" w:pos="360"/>
        </w:tabs>
        <w:ind w:left="0" w:firstLine="0"/>
      </w:pPr>
      <w:rPr>
        <w:rFonts w:asciiTheme="minorHAnsi" w:hAnsiTheme="minorHAnsi" w:cs="Times New Roman" w:hint="default"/>
        <w:b w:val="0"/>
      </w:rPr>
    </w:lvl>
    <w:lvl w:ilvl="2">
      <w:start w:val="1"/>
      <w:numFmt w:val="none"/>
      <w:lvlText w:val=""/>
      <w:lvlJc w:val="left"/>
      <w:pPr>
        <w:tabs>
          <w:tab w:val="num" w:pos="0"/>
        </w:tabs>
        <w:ind w:left="0" w:firstLine="0"/>
      </w:pPr>
      <w:rPr>
        <w:rFonts w:ascii="Tms Rmn" w:hAnsi="Tms Rmn" w:cs="Times New Roman" w:hint="default"/>
      </w:rPr>
    </w:lvl>
    <w:lvl w:ilvl="3">
      <w:start w:val="1"/>
      <w:numFmt w:val="none"/>
      <w:lvlText w:val=""/>
      <w:lvlJc w:val="left"/>
      <w:pPr>
        <w:tabs>
          <w:tab w:val="num" w:pos="0"/>
        </w:tabs>
        <w:ind w:left="0" w:firstLine="0"/>
      </w:pPr>
      <w:rPr>
        <w:rFonts w:ascii="Tms Rmn" w:hAnsi="Tms Rmn" w:cs="Times New Roman" w:hint="default"/>
      </w:rPr>
    </w:lvl>
    <w:lvl w:ilvl="4">
      <w:start w:val="1"/>
      <w:numFmt w:val="none"/>
      <w:lvlText w:val=""/>
      <w:lvlJc w:val="left"/>
      <w:pPr>
        <w:tabs>
          <w:tab w:val="num" w:pos="0"/>
        </w:tabs>
        <w:ind w:left="0" w:firstLine="0"/>
      </w:pPr>
      <w:rPr>
        <w:rFonts w:ascii="Tms Rmn" w:hAnsi="Tms Rmn" w:cs="Times New Roman" w:hint="default"/>
      </w:rPr>
    </w:lvl>
    <w:lvl w:ilvl="5">
      <w:start w:val="1"/>
      <w:numFmt w:val="none"/>
      <w:lvlText w:val=""/>
      <w:lvlJc w:val="left"/>
      <w:pPr>
        <w:tabs>
          <w:tab w:val="num" w:pos="0"/>
        </w:tabs>
        <w:ind w:left="0" w:firstLine="0"/>
      </w:pPr>
      <w:rPr>
        <w:rFonts w:ascii="Tms Rmn" w:hAnsi="Tms Rmn" w:cs="Times New Roman" w:hint="default"/>
      </w:rPr>
    </w:lvl>
    <w:lvl w:ilvl="6">
      <w:start w:val="1"/>
      <w:numFmt w:val="none"/>
      <w:lvlText w:val=""/>
      <w:lvlJc w:val="left"/>
      <w:pPr>
        <w:tabs>
          <w:tab w:val="num" w:pos="0"/>
        </w:tabs>
        <w:ind w:left="0" w:firstLine="0"/>
      </w:pPr>
      <w:rPr>
        <w:rFonts w:ascii="Tms Rmn" w:hAnsi="Tms Rmn" w:cs="Times New Roman" w:hint="default"/>
      </w:rPr>
    </w:lvl>
    <w:lvl w:ilvl="7">
      <w:start w:val="1"/>
      <w:numFmt w:val="none"/>
      <w:lvlText w:val=""/>
      <w:lvlJc w:val="left"/>
      <w:pPr>
        <w:tabs>
          <w:tab w:val="num" w:pos="0"/>
        </w:tabs>
        <w:ind w:left="0" w:firstLine="0"/>
      </w:pPr>
      <w:rPr>
        <w:rFonts w:ascii="Tms Rmn" w:hAnsi="Tms Rmn" w:cs="Times New Roman" w:hint="default"/>
      </w:rPr>
    </w:lvl>
    <w:lvl w:ilvl="8">
      <w:start w:val="1"/>
      <w:numFmt w:val="none"/>
      <w:lvlText w:val=""/>
      <w:lvlJc w:val="left"/>
      <w:pPr>
        <w:tabs>
          <w:tab w:val="num" w:pos="0"/>
        </w:tabs>
        <w:ind w:left="0" w:firstLine="0"/>
      </w:pPr>
      <w:rPr>
        <w:rFonts w:ascii="Tms Rmn" w:hAnsi="Tms Rmn" w:cs="Times New Roman" w:hint="default"/>
      </w:rPr>
    </w:lvl>
  </w:abstractNum>
  <w:abstractNum w:abstractNumId="80" w15:restartNumberingAfterBreak="0">
    <w:nsid w:val="5C114E53"/>
    <w:multiLevelType w:val="hybridMultilevel"/>
    <w:tmpl w:val="7A48AA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6547CB"/>
    <w:multiLevelType w:val="hybridMultilevel"/>
    <w:tmpl w:val="6CF68F0C"/>
    <w:lvl w:ilvl="0" w:tplc="BB44948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006195"/>
    <w:multiLevelType w:val="hybridMultilevel"/>
    <w:tmpl w:val="82FC83DC"/>
    <w:lvl w:ilvl="0" w:tplc="F606C6A0">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86D6E2A"/>
    <w:multiLevelType w:val="hybridMultilevel"/>
    <w:tmpl w:val="26CE25EE"/>
    <w:lvl w:ilvl="0" w:tplc="041B0001">
      <w:start w:val="1"/>
      <w:numFmt w:val="bullet"/>
      <w:lvlText w:val=""/>
      <w:lvlJc w:val="left"/>
      <w:pPr>
        <w:ind w:left="1792" w:hanging="360"/>
      </w:pPr>
      <w:rPr>
        <w:rFonts w:ascii="Symbol" w:hAnsi="Symbol" w:hint="default"/>
      </w:rPr>
    </w:lvl>
    <w:lvl w:ilvl="1" w:tplc="041B0003" w:tentative="1">
      <w:start w:val="1"/>
      <w:numFmt w:val="bullet"/>
      <w:lvlText w:val="o"/>
      <w:lvlJc w:val="left"/>
      <w:pPr>
        <w:ind w:left="2512" w:hanging="360"/>
      </w:pPr>
      <w:rPr>
        <w:rFonts w:ascii="Courier New" w:hAnsi="Courier New" w:cs="Courier New" w:hint="default"/>
      </w:rPr>
    </w:lvl>
    <w:lvl w:ilvl="2" w:tplc="041B0005" w:tentative="1">
      <w:start w:val="1"/>
      <w:numFmt w:val="bullet"/>
      <w:lvlText w:val=""/>
      <w:lvlJc w:val="left"/>
      <w:pPr>
        <w:ind w:left="3232" w:hanging="360"/>
      </w:pPr>
      <w:rPr>
        <w:rFonts w:ascii="Wingdings" w:hAnsi="Wingdings" w:hint="default"/>
      </w:rPr>
    </w:lvl>
    <w:lvl w:ilvl="3" w:tplc="041B0001" w:tentative="1">
      <w:start w:val="1"/>
      <w:numFmt w:val="bullet"/>
      <w:lvlText w:val=""/>
      <w:lvlJc w:val="left"/>
      <w:pPr>
        <w:ind w:left="3952" w:hanging="360"/>
      </w:pPr>
      <w:rPr>
        <w:rFonts w:ascii="Symbol" w:hAnsi="Symbol" w:hint="default"/>
      </w:rPr>
    </w:lvl>
    <w:lvl w:ilvl="4" w:tplc="041B0003" w:tentative="1">
      <w:start w:val="1"/>
      <w:numFmt w:val="bullet"/>
      <w:lvlText w:val="o"/>
      <w:lvlJc w:val="left"/>
      <w:pPr>
        <w:ind w:left="4672" w:hanging="360"/>
      </w:pPr>
      <w:rPr>
        <w:rFonts w:ascii="Courier New" w:hAnsi="Courier New" w:cs="Courier New" w:hint="default"/>
      </w:rPr>
    </w:lvl>
    <w:lvl w:ilvl="5" w:tplc="041B0005" w:tentative="1">
      <w:start w:val="1"/>
      <w:numFmt w:val="bullet"/>
      <w:lvlText w:val=""/>
      <w:lvlJc w:val="left"/>
      <w:pPr>
        <w:ind w:left="5392" w:hanging="360"/>
      </w:pPr>
      <w:rPr>
        <w:rFonts w:ascii="Wingdings" w:hAnsi="Wingdings" w:hint="default"/>
      </w:rPr>
    </w:lvl>
    <w:lvl w:ilvl="6" w:tplc="041B0001" w:tentative="1">
      <w:start w:val="1"/>
      <w:numFmt w:val="bullet"/>
      <w:lvlText w:val=""/>
      <w:lvlJc w:val="left"/>
      <w:pPr>
        <w:ind w:left="6112" w:hanging="360"/>
      </w:pPr>
      <w:rPr>
        <w:rFonts w:ascii="Symbol" w:hAnsi="Symbol" w:hint="default"/>
      </w:rPr>
    </w:lvl>
    <w:lvl w:ilvl="7" w:tplc="041B0003" w:tentative="1">
      <w:start w:val="1"/>
      <w:numFmt w:val="bullet"/>
      <w:lvlText w:val="o"/>
      <w:lvlJc w:val="left"/>
      <w:pPr>
        <w:ind w:left="6832" w:hanging="360"/>
      </w:pPr>
      <w:rPr>
        <w:rFonts w:ascii="Courier New" w:hAnsi="Courier New" w:cs="Courier New" w:hint="default"/>
      </w:rPr>
    </w:lvl>
    <w:lvl w:ilvl="8" w:tplc="041B0005" w:tentative="1">
      <w:start w:val="1"/>
      <w:numFmt w:val="bullet"/>
      <w:lvlText w:val=""/>
      <w:lvlJc w:val="left"/>
      <w:pPr>
        <w:ind w:left="7552" w:hanging="360"/>
      </w:pPr>
      <w:rPr>
        <w:rFonts w:ascii="Wingdings" w:hAnsi="Wingdings" w:hint="default"/>
      </w:rPr>
    </w:lvl>
  </w:abstractNum>
  <w:abstractNum w:abstractNumId="85"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EF15FEB"/>
    <w:multiLevelType w:val="hybridMultilevel"/>
    <w:tmpl w:val="CB0E7D6C"/>
    <w:lvl w:ilvl="0" w:tplc="EE246DC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8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88" w15:restartNumberingAfterBreak="0">
    <w:nsid w:val="71B62F76"/>
    <w:multiLevelType w:val="hybridMultilevel"/>
    <w:tmpl w:val="F70C3D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90" w15:restartNumberingAfterBreak="0">
    <w:nsid w:val="762C48A3"/>
    <w:multiLevelType w:val="hybridMultilevel"/>
    <w:tmpl w:val="8F449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82B5578"/>
    <w:multiLevelType w:val="hybridMultilevel"/>
    <w:tmpl w:val="72BE458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CCD242A"/>
    <w:multiLevelType w:val="singleLevel"/>
    <w:tmpl w:val="3BB01F3C"/>
    <w:lvl w:ilvl="0">
      <w:start w:val="1"/>
      <w:numFmt w:val="lowerLetter"/>
      <w:lvlText w:val="%1)"/>
      <w:lvlJc w:val="left"/>
      <w:pPr>
        <w:tabs>
          <w:tab w:val="num" w:pos="360"/>
        </w:tabs>
        <w:ind w:left="360" w:hanging="360"/>
      </w:pPr>
      <w:rPr>
        <w:b w:val="0"/>
      </w:rPr>
    </w:lvl>
  </w:abstractNum>
  <w:abstractNum w:abstractNumId="94" w15:restartNumberingAfterBreak="0">
    <w:nsid w:val="7D184249"/>
    <w:multiLevelType w:val="multilevel"/>
    <w:tmpl w:val="4E36E86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D190318"/>
    <w:multiLevelType w:val="hybridMultilevel"/>
    <w:tmpl w:val="A26E08C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6" w15:restartNumberingAfterBreak="0">
    <w:nsid w:val="7E4A3B00"/>
    <w:multiLevelType w:val="hybridMultilevel"/>
    <w:tmpl w:val="86864FE8"/>
    <w:lvl w:ilvl="0" w:tplc="B518CE1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7F0B28D2"/>
    <w:multiLevelType w:val="multilevel"/>
    <w:tmpl w:val="76065E3C"/>
    <w:lvl w:ilvl="0">
      <w:start w:val="1"/>
      <w:numFmt w:val="lowerLetter"/>
      <w:lvlText w:val="%1)"/>
      <w:lvlJc w:val="left"/>
      <w:pPr>
        <w:ind w:left="644" w:hanging="360"/>
      </w:pPr>
      <w:rPr>
        <w:rFonts w:asciiTheme="minorHAnsi" w:eastAsia="Times New Roman" w:hAnsiTheme="minorHAnsi" w:cs="Times New Roman"/>
        <w:b w:val="0"/>
      </w:rPr>
    </w:lvl>
    <w:lvl w:ilvl="1">
      <w:start w:val="2"/>
      <w:numFmt w:val="decimal"/>
      <w:isLgl/>
      <w:lvlText w:val="%1.%2."/>
      <w:lvlJc w:val="left"/>
      <w:pPr>
        <w:ind w:left="589" w:hanging="360"/>
      </w:pPr>
      <w:rPr>
        <w:rFonts w:hint="default"/>
      </w:rPr>
    </w:lvl>
    <w:lvl w:ilvl="2">
      <w:start w:val="1"/>
      <w:numFmt w:val="decimal"/>
      <w:isLgl/>
      <w:lvlText w:val="%1.%2.%3."/>
      <w:lvlJc w:val="left"/>
      <w:pPr>
        <w:ind w:left="949" w:hanging="720"/>
      </w:pPr>
      <w:rPr>
        <w:rFonts w:hint="default"/>
      </w:rPr>
    </w:lvl>
    <w:lvl w:ilvl="3">
      <w:start w:val="1"/>
      <w:numFmt w:val="decimal"/>
      <w:isLgl/>
      <w:lvlText w:val="%1.%2.%3.%4."/>
      <w:lvlJc w:val="left"/>
      <w:pPr>
        <w:ind w:left="949"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669" w:hanging="1440"/>
      </w:pPr>
      <w:rPr>
        <w:rFonts w:hint="default"/>
      </w:rPr>
    </w:lvl>
    <w:lvl w:ilvl="7">
      <w:start w:val="1"/>
      <w:numFmt w:val="decimal"/>
      <w:isLgl/>
      <w:lvlText w:val="%1.%2.%3.%4.%5.%6.%7.%8."/>
      <w:lvlJc w:val="left"/>
      <w:pPr>
        <w:ind w:left="1669" w:hanging="1440"/>
      </w:pPr>
      <w:rPr>
        <w:rFonts w:hint="default"/>
      </w:rPr>
    </w:lvl>
    <w:lvl w:ilvl="8">
      <w:start w:val="1"/>
      <w:numFmt w:val="decimal"/>
      <w:isLgl/>
      <w:lvlText w:val="%1.%2.%3.%4.%5.%6.%7.%8.%9."/>
      <w:lvlJc w:val="left"/>
      <w:pPr>
        <w:ind w:left="2029" w:hanging="1800"/>
      </w:pPr>
      <w:rPr>
        <w:rFonts w:hint="default"/>
      </w:rPr>
    </w:lvl>
  </w:abstractNum>
  <w:num w:numId="1">
    <w:abstractNumId w:val="87"/>
  </w:num>
  <w:num w:numId="2">
    <w:abstractNumId w:val="52"/>
  </w:num>
  <w:num w:numId="3">
    <w:abstractNumId w:val="74"/>
  </w:num>
  <w:num w:numId="4">
    <w:abstractNumId w:val="24"/>
  </w:num>
  <w:num w:numId="5">
    <w:abstractNumId w:val="46"/>
  </w:num>
  <w:num w:numId="6">
    <w:abstractNumId w:val="81"/>
  </w:num>
  <w:num w:numId="7">
    <w:abstractNumId w:val="34"/>
  </w:num>
  <w:num w:numId="8">
    <w:abstractNumId w:val="67"/>
  </w:num>
  <w:num w:numId="9">
    <w:abstractNumId w:val="42"/>
  </w:num>
  <w:num w:numId="10">
    <w:abstractNumId w:val="37"/>
  </w:num>
  <w:num w:numId="11">
    <w:abstractNumId w:val="73"/>
  </w:num>
  <w:num w:numId="12">
    <w:abstractNumId w:val="76"/>
  </w:num>
  <w:num w:numId="13">
    <w:abstractNumId w:val="43"/>
  </w:num>
  <w:num w:numId="14">
    <w:abstractNumId w:val="35"/>
  </w:num>
  <w:num w:numId="15">
    <w:abstractNumId w:val="22"/>
  </w:num>
  <w:num w:numId="16">
    <w:abstractNumId w:val="63"/>
  </w:num>
  <w:num w:numId="17">
    <w:abstractNumId w:val="28"/>
  </w:num>
  <w:num w:numId="18">
    <w:abstractNumId w:val="53"/>
  </w:num>
  <w:num w:numId="19">
    <w:abstractNumId w:val="91"/>
  </w:num>
  <w:num w:numId="20">
    <w:abstractNumId w:val="65"/>
  </w:num>
  <w:num w:numId="21">
    <w:abstractNumId w:val="85"/>
  </w:num>
  <w:num w:numId="22">
    <w:abstractNumId w:val="75"/>
  </w:num>
  <w:num w:numId="23">
    <w:abstractNumId w:val="56"/>
  </w:num>
  <w:num w:numId="24">
    <w:abstractNumId w:val="96"/>
  </w:num>
  <w:num w:numId="25">
    <w:abstractNumId w:val="17"/>
  </w:num>
  <w:num w:numId="26">
    <w:abstractNumId w:val="36"/>
  </w:num>
  <w:num w:numId="27">
    <w:abstractNumId w:val="20"/>
  </w:num>
  <w:num w:numId="28">
    <w:abstractNumId w:val="27"/>
  </w:num>
  <w:num w:numId="29">
    <w:abstractNumId w:val="15"/>
  </w:num>
  <w:num w:numId="30">
    <w:abstractNumId w:val="82"/>
  </w:num>
  <w:num w:numId="31">
    <w:abstractNumId w:val="57"/>
  </w:num>
  <w:num w:numId="32">
    <w:abstractNumId w:val="41"/>
  </w:num>
  <w:num w:numId="33">
    <w:abstractNumId w:val="83"/>
  </w:num>
  <w:num w:numId="34">
    <w:abstractNumId w:val="23"/>
  </w:num>
  <w:num w:numId="35">
    <w:abstractNumId w:val="31"/>
  </w:num>
  <w:num w:numId="36">
    <w:abstractNumId w:val="19"/>
  </w:num>
  <w:num w:numId="37">
    <w:abstractNumId w:val="94"/>
  </w:num>
  <w:num w:numId="38">
    <w:abstractNumId w:val="30"/>
  </w:num>
  <w:num w:numId="39">
    <w:abstractNumId w:val="16"/>
  </w:num>
  <w:num w:numId="40">
    <w:abstractNumId w:val="45"/>
  </w:num>
  <w:num w:numId="41">
    <w:abstractNumId w:val="90"/>
  </w:num>
  <w:num w:numId="42">
    <w:abstractNumId w:val="18"/>
  </w:num>
  <w:num w:numId="43">
    <w:abstractNumId w:val="25"/>
  </w:num>
  <w:num w:numId="44">
    <w:abstractNumId w:val="21"/>
  </w:num>
  <w:num w:numId="45">
    <w:abstractNumId w:val="44"/>
  </w:num>
  <w:num w:numId="46">
    <w:abstractNumId w:val="97"/>
  </w:num>
  <w:num w:numId="47">
    <w:abstractNumId w:val="66"/>
  </w:num>
  <w:num w:numId="48">
    <w:abstractNumId w:val="49"/>
  </w:num>
  <w:num w:numId="49">
    <w:abstractNumId w:val="39"/>
  </w:num>
  <w:num w:numId="50">
    <w:abstractNumId w:val="54"/>
  </w:num>
  <w:num w:numId="51">
    <w:abstractNumId w:val="32"/>
    <w:lvlOverride w:ilvl="0">
      <w:startOverride w:val="1"/>
    </w:lvlOverride>
  </w:num>
  <w:num w:numId="52">
    <w:abstractNumId w:val="38"/>
  </w:num>
  <w:num w:numId="53">
    <w:abstractNumId w:val="60"/>
  </w:num>
  <w:num w:numId="54">
    <w:abstractNumId w:val="93"/>
    <w:lvlOverride w:ilvl="0">
      <w:startOverride w:val="1"/>
    </w:lvlOverride>
  </w:num>
  <w:num w:numId="55">
    <w:abstractNumId w:val="26"/>
    <w:lvlOverride w:ilvl="0">
      <w:startOverride w:val="1"/>
    </w:lvlOverride>
  </w:num>
  <w:num w:numId="56">
    <w:abstractNumId w:val="70"/>
  </w:num>
  <w:num w:numId="57">
    <w:abstractNumId w:val="89"/>
    <w:lvlOverride w:ilvl="0">
      <w:startOverride w:val="1"/>
    </w:lvlOverride>
  </w:num>
  <w:num w:numId="58">
    <w:abstractNumId w:val="40"/>
    <w:lvlOverride w:ilvl="0">
      <w:startOverride w:val="1"/>
    </w:lvlOverride>
  </w:num>
  <w:num w:numId="59">
    <w:abstractNumId w:val="77"/>
  </w:num>
  <w:num w:numId="60">
    <w:abstractNumId w:val="29"/>
  </w:num>
  <w:num w:numId="61">
    <w:abstractNumId w:val="62"/>
  </w:num>
  <w:num w:numId="62">
    <w:abstractNumId w:val="80"/>
  </w:num>
  <w:num w:numId="63">
    <w:abstractNumId w:val="48"/>
  </w:num>
  <w:num w:numId="64">
    <w:abstractNumId w:val="88"/>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71"/>
  </w:num>
  <w:num w:numId="71">
    <w:abstractNumId w:val="64"/>
  </w:num>
  <w:num w:numId="72">
    <w:abstractNumId w:val="72"/>
  </w:num>
  <w:num w:numId="73">
    <w:abstractNumId w:val="95"/>
  </w:num>
  <w:num w:numId="74">
    <w:abstractNumId w:val="69"/>
  </w:num>
  <w:num w:numId="75">
    <w:abstractNumId w:val="68"/>
  </w:num>
  <w:num w:numId="76">
    <w:abstractNumId w:val="84"/>
  </w:num>
  <w:num w:numId="77">
    <w:abstractNumId w:val="50"/>
  </w:num>
  <w:num w:numId="78">
    <w:abstractNumId w:val="92"/>
  </w:num>
  <w:num w:numId="79">
    <w:abstractNumId w:val="51"/>
  </w:num>
  <w:num w:numId="80">
    <w:abstractNumId w:val="78"/>
  </w:num>
  <w:num w:numId="81">
    <w:abstractNumId w:val="58"/>
  </w:num>
  <w:num w:numId="82">
    <w:abstractNumId w:val="61"/>
  </w:num>
  <w:num w:numId="83">
    <w:abstractNumId w:val="5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te Kuštánová">
    <w15:presenceInfo w15:providerId="Windows Live" w15:userId="943c2fe7ca61d332"/>
  </w15:person>
  <w15:person w15:author="Hláčik Ľuboš">
    <w15:presenceInfo w15:providerId="AD" w15:userId="S-1-5-21-1708537768-1177238915-839522115-27088"/>
  </w15:person>
  <w15:person w15:author="Cisarík">
    <w15:presenceInfo w15:providerId="None" w15:userId="Cisarí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441F"/>
    <w:rsid w:val="00014B5F"/>
    <w:rsid w:val="0001501F"/>
    <w:rsid w:val="0001541F"/>
    <w:rsid w:val="00016F02"/>
    <w:rsid w:val="00020E4B"/>
    <w:rsid w:val="00022125"/>
    <w:rsid w:val="00022F59"/>
    <w:rsid w:val="00023851"/>
    <w:rsid w:val="00024380"/>
    <w:rsid w:val="00030312"/>
    <w:rsid w:val="000318B0"/>
    <w:rsid w:val="00033508"/>
    <w:rsid w:val="00033BDC"/>
    <w:rsid w:val="00037259"/>
    <w:rsid w:val="00040BBE"/>
    <w:rsid w:val="00040C23"/>
    <w:rsid w:val="00041517"/>
    <w:rsid w:val="0004398F"/>
    <w:rsid w:val="00043A03"/>
    <w:rsid w:val="000443FE"/>
    <w:rsid w:val="00052F60"/>
    <w:rsid w:val="000536DF"/>
    <w:rsid w:val="000544DA"/>
    <w:rsid w:val="00054E64"/>
    <w:rsid w:val="000578E2"/>
    <w:rsid w:val="00060CAF"/>
    <w:rsid w:val="000612C6"/>
    <w:rsid w:val="00061FBC"/>
    <w:rsid w:val="0006295E"/>
    <w:rsid w:val="00062FB8"/>
    <w:rsid w:val="00065571"/>
    <w:rsid w:val="00065B4E"/>
    <w:rsid w:val="00066EC9"/>
    <w:rsid w:val="000679CF"/>
    <w:rsid w:val="00072563"/>
    <w:rsid w:val="00072A11"/>
    <w:rsid w:val="00072BC0"/>
    <w:rsid w:val="00077554"/>
    <w:rsid w:val="00085B97"/>
    <w:rsid w:val="00090995"/>
    <w:rsid w:val="00091C35"/>
    <w:rsid w:val="000924F4"/>
    <w:rsid w:val="000927AA"/>
    <w:rsid w:val="000940D9"/>
    <w:rsid w:val="000948C1"/>
    <w:rsid w:val="00095A6C"/>
    <w:rsid w:val="0009608D"/>
    <w:rsid w:val="000979D3"/>
    <w:rsid w:val="00097DD5"/>
    <w:rsid w:val="000A08A2"/>
    <w:rsid w:val="000A1513"/>
    <w:rsid w:val="000A3367"/>
    <w:rsid w:val="000A64FC"/>
    <w:rsid w:val="000A69E1"/>
    <w:rsid w:val="000A7FC0"/>
    <w:rsid w:val="000B0E0D"/>
    <w:rsid w:val="000B2E9D"/>
    <w:rsid w:val="000B3F03"/>
    <w:rsid w:val="000B41A5"/>
    <w:rsid w:val="000B5A67"/>
    <w:rsid w:val="000B5D90"/>
    <w:rsid w:val="000B632B"/>
    <w:rsid w:val="000B6B0D"/>
    <w:rsid w:val="000B6CF2"/>
    <w:rsid w:val="000B6E62"/>
    <w:rsid w:val="000C0D0F"/>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0900"/>
    <w:rsid w:val="000E2FDF"/>
    <w:rsid w:val="000E32E7"/>
    <w:rsid w:val="000E37D1"/>
    <w:rsid w:val="000E3990"/>
    <w:rsid w:val="000E3E75"/>
    <w:rsid w:val="000E5072"/>
    <w:rsid w:val="000E6E25"/>
    <w:rsid w:val="000E7DC6"/>
    <w:rsid w:val="000F0598"/>
    <w:rsid w:val="000F05C9"/>
    <w:rsid w:val="000F1A64"/>
    <w:rsid w:val="000F3CCB"/>
    <w:rsid w:val="000F3CFF"/>
    <w:rsid w:val="000F4997"/>
    <w:rsid w:val="000F4FFD"/>
    <w:rsid w:val="000F70EC"/>
    <w:rsid w:val="000F7212"/>
    <w:rsid w:val="000F7CAC"/>
    <w:rsid w:val="00100F50"/>
    <w:rsid w:val="0010181B"/>
    <w:rsid w:val="00101F3C"/>
    <w:rsid w:val="0010240B"/>
    <w:rsid w:val="00102726"/>
    <w:rsid w:val="00102E7C"/>
    <w:rsid w:val="00103385"/>
    <w:rsid w:val="001038C8"/>
    <w:rsid w:val="00106653"/>
    <w:rsid w:val="00110222"/>
    <w:rsid w:val="00110B6D"/>
    <w:rsid w:val="00110FB8"/>
    <w:rsid w:val="00111035"/>
    <w:rsid w:val="001115D1"/>
    <w:rsid w:val="0011471B"/>
    <w:rsid w:val="00115124"/>
    <w:rsid w:val="00115509"/>
    <w:rsid w:val="001167C0"/>
    <w:rsid w:val="00117CBA"/>
    <w:rsid w:val="00122D0B"/>
    <w:rsid w:val="001237B0"/>
    <w:rsid w:val="00123F18"/>
    <w:rsid w:val="00124FAC"/>
    <w:rsid w:val="00125DB5"/>
    <w:rsid w:val="00125ED3"/>
    <w:rsid w:val="00125F93"/>
    <w:rsid w:val="00130BDA"/>
    <w:rsid w:val="00132ED8"/>
    <w:rsid w:val="00133F0F"/>
    <w:rsid w:val="00135464"/>
    <w:rsid w:val="00135F04"/>
    <w:rsid w:val="00136206"/>
    <w:rsid w:val="00136581"/>
    <w:rsid w:val="00136AAB"/>
    <w:rsid w:val="0013755E"/>
    <w:rsid w:val="001376A2"/>
    <w:rsid w:val="00137A3A"/>
    <w:rsid w:val="00142415"/>
    <w:rsid w:val="00144602"/>
    <w:rsid w:val="00146ABE"/>
    <w:rsid w:val="00147866"/>
    <w:rsid w:val="00152307"/>
    <w:rsid w:val="00154473"/>
    <w:rsid w:val="00154AA3"/>
    <w:rsid w:val="00155849"/>
    <w:rsid w:val="0016003C"/>
    <w:rsid w:val="001609A3"/>
    <w:rsid w:val="00160DD4"/>
    <w:rsid w:val="00162878"/>
    <w:rsid w:val="0016340A"/>
    <w:rsid w:val="00164466"/>
    <w:rsid w:val="00164E4D"/>
    <w:rsid w:val="00167BF0"/>
    <w:rsid w:val="00171BA0"/>
    <w:rsid w:val="00173797"/>
    <w:rsid w:val="00175178"/>
    <w:rsid w:val="0017635E"/>
    <w:rsid w:val="001767BF"/>
    <w:rsid w:val="00177B0F"/>
    <w:rsid w:val="00177B8B"/>
    <w:rsid w:val="001823DA"/>
    <w:rsid w:val="00183539"/>
    <w:rsid w:val="001844D2"/>
    <w:rsid w:val="00184919"/>
    <w:rsid w:val="001849C8"/>
    <w:rsid w:val="00185449"/>
    <w:rsid w:val="001866F9"/>
    <w:rsid w:val="00186C85"/>
    <w:rsid w:val="0019063F"/>
    <w:rsid w:val="0019170A"/>
    <w:rsid w:val="00192DB0"/>
    <w:rsid w:val="00193109"/>
    <w:rsid w:val="00193216"/>
    <w:rsid w:val="00194D1C"/>
    <w:rsid w:val="001955C8"/>
    <w:rsid w:val="00195F19"/>
    <w:rsid w:val="0019655B"/>
    <w:rsid w:val="001A01D4"/>
    <w:rsid w:val="001A0A35"/>
    <w:rsid w:val="001A0FA8"/>
    <w:rsid w:val="001A1B4F"/>
    <w:rsid w:val="001A3393"/>
    <w:rsid w:val="001A4411"/>
    <w:rsid w:val="001A60BF"/>
    <w:rsid w:val="001A6846"/>
    <w:rsid w:val="001A6CC4"/>
    <w:rsid w:val="001A7C4F"/>
    <w:rsid w:val="001A7C5C"/>
    <w:rsid w:val="001B1001"/>
    <w:rsid w:val="001B4321"/>
    <w:rsid w:val="001B43CC"/>
    <w:rsid w:val="001B49A3"/>
    <w:rsid w:val="001B5753"/>
    <w:rsid w:val="001B5A66"/>
    <w:rsid w:val="001B7783"/>
    <w:rsid w:val="001B7D6F"/>
    <w:rsid w:val="001C0418"/>
    <w:rsid w:val="001C0BA5"/>
    <w:rsid w:val="001C1649"/>
    <w:rsid w:val="001C40CD"/>
    <w:rsid w:val="001C4EF8"/>
    <w:rsid w:val="001C5218"/>
    <w:rsid w:val="001C55A9"/>
    <w:rsid w:val="001C65C5"/>
    <w:rsid w:val="001D023E"/>
    <w:rsid w:val="001D076A"/>
    <w:rsid w:val="001D0EA6"/>
    <w:rsid w:val="001D15D6"/>
    <w:rsid w:val="001D28DB"/>
    <w:rsid w:val="001D300B"/>
    <w:rsid w:val="001D3295"/>
    <w:rsid w:val="001D5750"/>
    <w:rsid w:val="001D5D0D"/>
    <w:rsid w:val="001D652B"/>
    <w:rsid w:val="001D7DEB"/>
    <w:rsid w:val="001E41E5"/>
    <w:rsid w:val="001E56E5"/>
    <w:rsid w:val="001E622A"/>
    <w:rsid w:val="001E6840"/>
    <w:rsid w:val="001E6B94"/>
    <w:rsid w:val="001F02B6"/>
    <w:rsid w:val="001F1D3A"/>
    <w:rsid w:val="001F35C8"/>
    <w:rsid w:val="001F3EB9"/>
    <w:rsid w:val="001F6034"/>
    <w:rsid w:val="001F79BD"/>
    <w:rsid w:val="001F7F6F"/>
    <w:rsid w:val="0020047A"/>
    <w:rsid w:val="002009B8"/>
    <w:rsid w:val="00204828"/>
    <w:rsid w:val="00204EF8"/>
    <w:rsid w:val="002056C1"/>
    <w:rsid w:val="00206598"/>
    <w:rsid w:val="00207A5A"/>
    <w:rsid w:val="00207E13"/>
    <w:rsid w:val="0021118B"/>
    <w:rsid w:val="00211757"/>
    <w:rsid w:val="00217CE2"/>
    <w:rsid w:val="00220DC9"/>
    <w:rsid w:val="00220F64"/>
    <w:rsid w:val="002222A3"/>
    <w:rsid w:val="002222BD"/>
    <w:rsid w:val="00223343"/>
    <w:rsid w:val="0022673A"/>
    <w:rsid w:val="00227FA3"/>
    <w:rsid w:val="00230453"/>
    <w:rsid w:val="00230756"/>
    <w:rsid w:val="00230FF5"/>
    <w:rsid w:val="00232207"/>
    <w:rsid w:val="00232296"/>
    <w:rsid w:val="00232387"/>
    <w:rsid w:val="00233B44"/>
    <w:rsid w:val="0023437E"/>
    <w:rsid w:val="002344F7"/>
    <w:rsid w:val="002346D9"/>
    <w:rsid w:val="00234A80"/>
    <w:rsid w:val="00234FA2"/>
    <w:rsid w:val="00236430"/>
    <w:rsid w:val="002379AB"/>
    <w:rsid w:val="0024244D"/>
    <w:rsid w:val="00243E46"/>
    <w:rsid w:val="00244A74"/>
    <w:rsid w:val="00244B3E"/>
    <w:rsid w:val="00245569"/>
    <w:rsid w:val="00250836"/>
    <w:rsid w:val="00250DB6"/>
    <w:rsid w:val="00250EA4"/>
    <w:rsid w:val="00251788"/>
    <w:rsid w:val="00253805"/>
    <w:rsid w:val="00253A81"/>
    <w:rsid w:val="00253B65"/>
    <w:rsid w:val="0025468B"/>
    <w:rsid w:val="00254B3C"/>
    <w:rsid w:val="00254EB3"/>
    <w:rsid w:val="002559FC"/>
    <w:rsid w:val="002570B8"/>
    <w:rsid w:val="00257152"/>
    <w:rsid w:val="002572FE"/>
    <w:rsid w:val="002617F6"/>
    <w:rsid w:val="002618CD"/>
    <w:rsid w:val="0026220F"/>
    <w:rsid w:val="002652B7"/>
    <w:rsid w:val="0026547D"/>
    <w:rsid w:val="00266922"/>
    <w:rsid w:val="0027056E"/>
    <w:rsid w:val="00270ED5"/>
    <w:rsid w:val="0027157D"/>
    <w:rsid w:val="00271A66"/>
    <w:rsid w:val="00271F3C"/>
    <w:rsid w:val="00275EB4"/>
    <w:rsid w:val="00276059"/>
    <w:rsid w:val="00276679"/>
    <w:rsid w:val="00277260"/>
    <w:rsid w:val="00277E73"/>
    <w:rsid w:val="00277EBA"/>
    <w:rsid w:val="0028177C"/>
    <w:rsid w:val="00282213"/>
    <w:rsid w:val="00282572"/>
    <w:rsid w:val="00282BFB"/>
    <w:rsid w:val="002834C4"/>
    <w:rsid w:val="002839F2"/>
    <w:rsid w:val="00283A56"/>
    <w:rsid w:val="00283ED2"/>
    <w:rsid w:val="00285DEA"/>
    <w:rsid w:val="00286DEB"/>
    <w:rsid w:val="00286F71"/>
    <w:rsid w:val="002871E3"/>
    <w:rsid w:val="0029079E"/>
    <w:rsid w:val="00292225"/>
    <w:rsid w:val="00293BF3"/>
    <w:rsid w:val="002943AA"/>
    <w:rsid w:val="00296A2A"/>
    <w:rsid w:val="00297094"/>
    <w:rsid w:val="002A30E7"/>
    <w:rsid w:val="002A3DF8"/>
    <w:rsid w:val="002A44C1"/>
    <w:rsid w:val="002A44E8"/>
    <w:rsid w:val="002A543E"/>
    <w:rsid w:val="002B03EB"/>
    <w:rsid w:val="002B125F"/>
    <w:rsid w:val="002B15D1"/>
    <w:rsid w:val="002B1DF6"/>
    <w:rsid w:val="002B3FA2"/>
    <w:rsid w:val="002B44F1"/>
    <w:rsid w:val="002B4986"/>
    <w:rsid w:val="002B4ABE"/>
    <w:rsid w:val="002B6403"/>
    <w:rsid w:val="002B6C3C"/>
    <w:rsid w:val="002B715D"/>
    <w:rsid w:val="002C1D3A"/>
    <w:rsid w:val="002C2DA4"/>
    <w:rsid w:val="002C36BE"/>
    <w:rsid w:val="002C3C3C"/>
    <w:rsid w:val="002C50C5"/>
    <w:rsid w:val="002C5C3B"/>
    <w:rsid w:val="002C6596"/>
    <w:rsid w:val="002D47A8"/>
    <w:rsid w:val="002D5032"/>
    <w:rsid w:val="002D69CD"/>
    <w:rsid w:val="002E37ED"/>
    <w:rsid w:val="002E39E9"/>
    <w:rsid w:val="002E4EB8"/>
    <w:rsid w:val="002E69D2"/>
    <w:rsid w:val="002E7356"/>
    <w:rsid w:val="002F111E"/>
    <w:rsid w:val="002F3F85"/>
    <w:rsid w:val="002F3F98"/>
    <w:rsid w:val="002F49D6"/>
    <w:rsid w:val="00300AE3"/>
    <w:rsid w:val="00300D71"/>
    <w:rsid w:val="00301B02"/>
    <w:rsid w:val="00302969"/>
    <w:rsid w:val="00303F3C"/>
    <w:rsid w:val="003047CA"/>
    <w:rsid w:val="00304BDD"/>
    <w:rsid w:val="00304E53"/>
    <w:rsid w:val="00307609"/>
    <w:rsid w:val="00307C49"/>
    <w:rsid w:val="00312B07"/>
    <w:rsid w:val="00313CF8"/>
    <w:rsid w:val="0031506D"/>
    <w:rsid w:val="00315570"/>
    <w:rsid w:val="00315E81"/>
    <w:rsid w:val="00316A12"/>
    <w:rsid w:val="00317130"/>
    <w:rsid w:val="003172DC"/>
    <w:rsid w:val="00321B27"/>
    <w:rsid w:val="00321DF0"/>
    <w:rsid w:val="0032245A"/>
    <w:rsid w:val="003244F6"/>
    <w:rsid w:val="00324780"/>
    <w:rsid w:val="003258B4"/>
    <w:rsid w:val="003265CD"/>
    <w:rsid w:val="00327658"/>
    <w:rsid w:val="00327CAC"/>
    <w:rsid w:val="00330C39"/>
    <w:rsid w:val="0033320D"/>
    <w:rsid w:val="003332AE"/>
    <w:rsid w:val="003332F9"/>
    <w:rsid w:val="00334827"/>
    <w:rsid w:val="00334F56"/>
    <w:rsid w:val="00335794"/>
    <w:rsid w:val="00335C6B"/>
    <w:rsid w:val="00342A30"/>
    <w:rsid w:val="00344A71"/>
    <w:rsid w:val="00345708"/>
    <w:rsid w:val="00346CE9"/>
    <w:rsid w:val="003517AA"/>
    <w:rsid w:val="003520FA"/>
    <w:rsid w:val="003527B8"/>
    <w:rsid w:val="00354769"/>
    <w:rsid w:val="00356D88"/>
    <w:rsid w:val="00357262"/>
    <w:rsid w:val="00361348"/>
    <w:rsid w:val="00361978"/>
    <w:rsid w:val="00363814"/>
    <w:rsid w:val="00364451"/>
    <w:rsid w:val="00365586"/>
    <w:rsid w:val="003659E7"/>
    <w:rsid w:val="00366C63"/>
    <w:rsid w:val="0037015B"/>
    <w:rsid w:val="00370DDB"/>
    <w:rsid w:val="0037143F"/>
    <w:rsid w:val="00371827"/>
    <w:rsid w:val="00371D7B"/>
    <w:rsid w:val="00372683"/>
    <w:rsid w:val="00373B19"/>
    <w:rsid w:val="00373F6A"/>
    <w:rsid w:val="00374CF8"/>
    <w:rsid w:val="00375103"/>
    <w:rsid w:val="00375B68"/>
    <w:rsid w:val="00375BF0"/>
    <w:rsid w:val="00375FB7"/>
    <w:rsid w:val="00376F87"/>
    <w:rsid w:val="00377B18"/>
    <w:rsid w:val="00380D59"/>
    <w:rsid w:val="00381CB6"/>
    <w:rsid w:val="00381F4A"/>
    <w:rsid w:val="00383CB0"/>
    <w:rsid w:val="00384267"/>
    <w:rsid w:val="00384A04"/>
    <w:rsid w:val="00384B39"/>
    <w:rsid w:val="003859F2"/>
    <w:rsid w:val="00387326"/>
    <w:rsid w:val="003905E3"/>
    <w:rsid w:val="00390614"/>
    <w:rsid w:val="00391EDC"/>
    <w:rsid w:val="00395200"/>
    <w:rsid w:val="003A0B5A"/>
    <w:rsid w:val="003A449D"/>
    <w:rsid w:val="003A4A39"/>
    <w:rsid w:val="003A5212"/>
    <w:rsid w:val="003A5CE4"/>
    <w:rsid w:val="003A641C"/>
    <w:rsid w:val="003A6662"/>
    <w:rsid w:val="003A7D17"/>
    <w:rsid w:val="003A7DD4"/>
    <w:rsid w:val="003B169E"/>
    <w:rsid w:val="003B2611"/>
    <w:rsid w:val="003B361C"/>
    <w:rsid w:val="003B494B"/>
    <w:rsid w:val="003B6695"/>
    <w:rsid w:val="003C151B"/>
    <w:rsid w:val="003C1F11"/>
    <w:rsid w:val="003C31D3"/>
    <w:rsid w:val="003C4370"/>
    <w:rsid w:val="003C47FE"/>
    <w:rsid w:val="003C5680"/>
    <w:rsid w:val="003C568A"/>
    <w:rsid w:val="003C59B0"/>
    <w:rsid w:val="003C5C04"/>
    <w:rsid w:val="003C6469"/>
    <w:rsid w:val="003C7B7D"/>
    <w:rsid w:val="003D0BDE"/>
    <w:rsid w:val="003D434E"/>
    <w:rsid w:val="003D553F"/>
    <w:rsid w:val="003D6A6C"/>
    <w:rsid w:val="003E0284"/>
    <w:rsid w:val="003E09FA"/>
    <w:rsid w:val="003E0D1F"/>
    <w:rsid w:val="003E139C"/>
    <w:rsid w:val="003E1406"/>
    <w:rsid w:val="003E171B"/>
    <w:rsid w:val="003E1A8B"/>
    <w:rsid w:val="003E3CA4"/>
    <w:rsid w:val="003E3E95"/>
    <w:rsid w:val="003E406B"/>
    <w:rsid w:val="003E4CA8"/>
    <w:rsid w:val="003E53D2"/>
    <w:rsid w:val="003E6902"/>
    <w:rsid w:val="003E6BF9"/>
    <w:rsid w:val="003E6E7F"/>
    <w:rsid w:val="003E702C"/>
    <w:rsid w:val="003F0003"/>
    <w:rsid w:val="003F147C"/>
    <w:rsid w:val="003F2A4A"/>
    <w:rsid w:val="003F3051"/>
    <w:rsid w:val="003F483D"/>
    <w:rsid w:val="003F5DDF"/>
    <w:rsid w:val="003F6F52"/>
    <w:rsid w:val="00400A70"/>
    <w:rsid w:val="004024F3"/>
    <w:rsid w:val="004025DB"/>
    <w:rsid w:val="00403521"/>
    <w:rsid w:val="00404C41"/>
    <w:rsid w:val="0040785E"/>
    <w:rsid w:val="00410C67"/>
    <w:rsid w:val="00411B5B"/>
    <w:rsid w:val="0041494D"/>
    <w:rsid w:val="00415289"/>
    <w:rsid w:val="004206EF"/>
    <w:rsid w:val="00420E55"/>
    <w:rsid w:val="00421B42"/>
    <w:rsid w:val="004220E4"/>
    <w:rsid w:val="00423FE2"/>
    <w:rsid w:val="00425BBF"/>
    <w:rsid w:val="004267D5"/>
    <w:rsid w:val="00426D5E"/>
    <w:rsid w:val="004304C3"/>
    <w:rsid w:val="00431216"/>
    <w:rsid w:val="0043152D"/>
    <w:rsid w:val="0043203B"/>
    <w:rsid w:val="00432320"/>
    <w:rsid w:val="0043491E"/>
    <w:rsid w:val="0043522B"/>
    <w:rsid w:val="004360C9"/>
    <w:rsid w:val="004369CB"/>
    <w:rsid w:val="004369EB"/>
    <w:rsid w:val="0043763A"/>
    <w:rsid w:val="00442B57"/>
    <w:rsid w:val="00443810"/>
    <w:rsid w:val="00443CDB"/>
    <w:rsid w:val="00444628"/>
    <w:rsid w:val="00450573"/>
    <w:rsid w:val="004523D3"/>
    <w:rsid w:val="0045566D"/>
    <w:rsid w:val="00455A90"/>
    <w:rsid w:val="00456B0B"/>
    <w:rsid w:val="0046082F"/>
    <w:rsid w:val="00460AEA"/>
    <w:rsid w:val="00460C48"/>
    <w:rsid w:val="0046125C"/>
    <w:rsid w:val="00464343"/>
    <w:rsid w:val="0046467F"/>
    <w:rsid w:val="004646F6"/>
    <w:rsid w:val="0046473A"/>
    <w:rsid w:val="00464F5E"/>
    <w:rsid w:val="00465231"/>
    <w:rsid w:val="0046590E"/>
    <w:rsid w:val="0047011D"/>
    <w:rsid w:val="0047252C"/>
    <w:rsid w:val="00473AE0"/>
    <w:rsid w:val="00473C0E"/>
    <w:rsid w:val="00474E97"/>
    <w:rsid w:val="00476124"/>
    <w:rsid w:val="004765E3"/>
    <w:rsid w:val="00480191"/>
    <w:rsid w:val="004807C3"/>
    <w:rsid w:val="004818EC"/>
    <w:rsid w:val="004821F4"/>
    <w:rsid w:val="004830DC"/>
    <w:rsid w:val="00486A38"/>
    <w:rsid w:val="004870F1"/>
    <w:rsid w:val="00487E2E"/>
    <w:rsid w:val="0049203D"/>
    <w:rsid w:val="00492E12"/>
    <w:rsid w:val="00493364"/>
    <w:rsid w:val="0049373F"/>
    <w:rsid w:val="00493881"/>
    <w:rsid w:val="00494D33"/>
    <w:rsid w:val="00496E43"/>
    <w:rsid w:val="00497A9B"/>
    <w:rsid w:val="00497FE7"/>
    <w:rsid w:val="004A1936"/>
    <w:rsid w:val="004A34B3"/>
    <w:rsid w:val="004A45CE"/>
    <w:rsid w:val="004B0614"/>
    <w:rsid w:val="004B0D69"/>
    <w:rsid w:val="004B1F34"/>
    <w:rsid w:val="004B36A9"/>
    <w:rsid w:val="004B4416"/>
    <w:rsid w:val="004B44F7"/>
    <w:rsid w:val="004B51F6"/>
    <w:rsid w:val="004B56FA"/>
    <w:rsid w:val="004B5E7D"/>
    <w:rsid w:val="004B67E1"/>
    <w:rsid w:val="004C16CA"/>
    <w:rsid w:val="004C1774"/>
    <w:rsid w:val="004C193C"/>
    <w:rsid w:val="004C1BB2"/>
    <w:rsid w:val="004C1EC5"/>
    <w:rsid w:val="004C220F"/>
    <w:rsid w:val="004C33BD"/>
    <w:rsid w:val="004C4257"/>
    <w:rsid w:val="004C4848"/>
    <w:rsid w:val="004C48FD"/>
    <w:rsid w:val="004C6CFE"/>
    <w:rsid w:val="004D0122"/>
    <w:rsid w:val="004D11B9"/>
    <w:rsid w:val="004D147E"/>
    <w:rsid w:val="004D24AF"/>
    <w:rsid w:val="004D2A01"/>
    <w:rsid w:val="004D3943"/>
    <w:rsid w:val="004D3AD5"/>
    <w:rsid w:val="004D45D1"/>
    <w:rsid w:val="004D4AB0"/>
    <w:rsid w:val="004D5358"/>
    <w:rsid w:val="004D672E"/>
    <w:rsid w:val="004D6870"/>
    <w:rsid w:val="004E0049"/>
    <w:rsid w:val="004E1E72"/>
    <w:rsid w:val="004E22EB"/>
    <w:rsid w:val="004E31EC"/>
    <w:rsid w:val="004E4737"/>
    <w:rsid w:val="004E5684"/>
    <w:rsid w:val="004E60E4"/>
    <w:rsid w:val="004E6871"/>
    <w:rsid w:val="004F12AE"/>
    <w:rsid w:val="004F2A8C"/>
    <w:rsid w:val="004F2B5F"/>
    <w:rsid w:val="004F2F63"/>
    <w:rsid w:val="004F2FEE"/>
    <w:rsid w:val="004F3EF0"/>
    <w:rsid w:val="004F49D1"/>
    <w:rsid w:val="004F5FBF"/>
    <w:rsid w:val="005004E4"/>
    <w:rsid w:val="00500CE0"/>
    <w:rsid w:val="005017AE"/>
    <w:rsid w:val="0050225F"/>
    <w:rsid w:val="005025DA"/>
    <w:rsid w:val="0050573B"/>
    <w:rsid w:val="00505A77"/>
    <w:rsid w:val="00505DF0"/>
    <w:rsid w:val="0050736B"/>
    <w:rsid w:val="005103A0"/>
    <w:rsid w:val="00512F2A"/>
    <w:rsid w:val="00513D8E"/>
    <w:rsid w:val="005150DA"/>
    <w:rsid w:val="00516E40"/>
    <w:rsid w:val="00517846"/>
    <w:rsid w:val="005200FB"/>
    <w:rsid w:val="00520EB7"/>
    <w:rsid w:val="005235F7"/>
    <w:rsid w:val="005239E4"/>
    <w:rsid w:val="005243CF"/>
    <w:rsid w:val="00526308"/>
    <w:rsid w:val="00526509"/>
    <w:rsid w:val="00527A0D"/>
    <w:rsid w:val="00527FDD"/>
    <w:rsid w:val="005318E5"/>
    <w:rsid w:val="00533155"/>
    <w:rsid w:val="00533D72"/>
    <w:rsid w:val="00534101"/>
    <w:rsid w:val="00541E1C"/>
    <w:rsid w:val="0054207F"/>
    <w:rsid w:val="005422D0"/>
    <w:rsid w:val="005423D7"/>
    <w:rsid w:val="00543A79"/>
    <w:rsid w:val="00545506"/>
    <w:rsid w:val="005467E8"/>
    <w:rsid w:val="00547477"/>
    <w:rsid w:val="005504B3"/>
    <w:rsid w:val="00550B13"/>
    <w:rsid w:val="00551036"/>
    <w:rsid w:val="00551303"/>
    <w:rsid w:val="00551585"/>
    <w:rsid w:val="00551C8B"/>
    <w:rsid w:val="00552E97"/>
    <w:rsid w:val="00554C78"/>
    <w:rsid w:val="00555132"/>
    <w:rsid w:val="005563A3"/>
    <w:rsid w:val="00556D27"/>
    <w:rsid w:val="00560D99"/>
    <w:rsid w:val="005629BD"/>
    <w:rsid w:val="00563DEB"/>
    <w:rsid w:val="00565700"/>
    <w:rsid w:val="0056707D"/>
    <w:rsid w:val="005706D5"/>
    <w:rsid w:val="00570B8A"/>
    <w:rsid w:val="005711F2"/>
    <w:rsid w:val="005713EF"/>
    <w:rsid w:val="0057185F"/>
    <w:rsid w:val="005747C9"/>
    <w:rsid w:val="0057572E"/>
    <w:rsid w:val="00580C75"/>
    <w:rsid w:val="00581DD8"/>
    <w:rsid w:val="00582677"/>
    <w:rsid w:val="00582F4B"/>
    <w:rsid w:val="00583057"/>
    <w:rsid w:val="005836BC"/>
    <w:rsid w:val="0058486A"/>
    <w:rsid w:val="005853A7"/>
    <w:rsid w:val="005865B1"/>
    <w:rsid w:val="005870D6"/>
    <w:rsid w:val="00587398"/>
    <w:rsid w:val="005876EA"/>
    <w:rsid w:val="005910CC"/>
    <w:rsid w:val="00592CA6"/>
    <w:rsid w:val="00592E31"/>
    <w:rsid w:val="00592E46"/>
    <w:rsid w:val="00593FCE"/>
    <w:rsid w:val="005942FA"/>
    <w:rsid w:val="0059596D"/>
    <w:rsid w:val="00596F22"/>
    <w:rsid w:val="0059710B"/>
    <w:rsid w:val="00597396"/>
    <w:rsid w:val="00597C62"/>
    <w:rsid w:val="005A02CE"/>
    <w:rsid w:val="005A43DB"/>
    <w:rsid w:val="005A48D7"/>
    <w:rsid w:val="005A651A"/>
    <w:rsid w:val="005A679F"/>
    <w:rsid w:val="005A6B36"/>
    <w:rsid w:val="005A6BCB"/>
    <w:rsid w:val="005A78C6"/>
    <w:rsid w:val="005B3453"/>
    <w:rsid w:val="005B381A"/>
    <w:rsid w:val="005B44FA"/>
    <w:rsid w:val="005B5878"/>
    <w:rsid w:val="005B6303"/>
    <w:rsid w:val="005B670D"/>
    <w:rsid w:val="005B6DAC"/>
    <w:rsid w:val="005B76AB"/>
    <w:rsid w:val="005C1279"/>
    <w:rsid w:val="005C1CC1"/>
    <w:rsid w:val="005C1ED0"/>
    <w:rsid w:val="005C2C26"/>
    <w:rsid w:val="005C32DD"/>
    <w:rsid w:val="005C3471"/>
    <w:rsid w:val="005C34FD"/>
    <w:rsid w:val="005C372B"/>
    <w:rsid w:val="005C65D2"/>
    <w:rsid w:val="005D1CD4"/>
    <w:rsid w:val="005D44D8"/>
    <w:rsid w:val="005D4F70"/>
    <w:rsid w:val="005D53DD"/>
    <w:rsid w:val="005D59B7"/>
    <w:rsid w:val="005D6147"/>
    <w:rsid w:val="005D6513"/>
    <w:rsid w:val="005D73F6"/>
    <w:rsid w:val="005D765D"/>
    <w:rsid w:val="005E10AE"/>
    <w:rsid w:val="005E1A84"/>
    <w:rsid w:val="005E25FE"/>
    <w:rsid w:val="005E2B1B"/>
    <w:rsid w:val="005E46AD"/>
    <w:rsid w:val="005E5E05"/>
    <w:rsid w:val="005E7109"/>
    <w:rsid w:val="005E7684"/>
    <w:rsid w:val="005F0020"/>
    <w:rsid w:val="005F050F"/>
    <w:rsid w:val="005F063F"/>
    <w:rsid w:val="005F1DC2"/>
    <w:rsid w:val="005F3363"/>
    <w:rsid w:val="005F4DD7"/>
    <w:rsid w:val="005F788B"/>
    <w:rsid w:val="006028EC"/>
    <w:rsid w:val="00603391"/>
    <w:rsid w:val="00605F40"/>
    <w:rsid w:val="006069AA"/>
    <w:rsid w:val="00606E0B"/>
    <w:rsid w:val="00607CF1"/>
    <w:rsid w:val="006108B9"/>
    <w:rsid w:val="00612B0B"/>
    <w:rsid w:val="0061346C"/>
    <w:rsid w:val="00613EA1"/>
    <w:rsid w:val="0061537B"/>
    <w:rsid w:val="00615B6C"/>
    <w:rsid w:val="0062020B"/>
    <w:rsid w:val="00622B1D"/>
    <w:rsid w:val="006279E4"/>
    <w:rsid w:val="006331E8"/>
    <w:rsid w:val="00633331"/>
    <w:rsid w:val="0063426F"/>
    <w:rsid w:val="00634AB6"/>
    <w:rsid w:val="0063584C"/>
    <w:rsid w:val="0063585F"/>
    <w:rsid w:val="00636D1D"/>
    <w:rsid w:val="00637EF2"/>
    <w:rsid w:val="006403FA"/>
    <w:rsid w:val="00641EF8"/>
    <w:rsid w:val="006420AA"/>
    <w:rsid w:val="00642EAD"/>
    <w:rsid w:val="00644B02"/>
    <w:rsid w:val="00645213"/>
    <w:rsid w:val="00647829"/>
    <w:rsid w:val="00647DC0"/>
    <w:rsid w:val="00647EA9"/>
    <w:rsid w:val="00650994"/>
    <w:rsid w:val="00650A1C"/>
    <w:rsid w:val="0065144E"/>
    <w:rsid w:val="006524EC"/>
    <w:rsid w:val="006547C4"/>
    <w:rsid w:val="00654864"/>
    <w:rsid w:val="00654FC6"/>
    <w:rsid w:val="0065502B"/>
    <w:rsid w:val="00657732"/>
    <w:rsid w:val="00661390"/>
    <w:rsid w:val="00661813"/>
    <w:rsid w:val="00661FFF"/>
    <w:rsid w:val="00662DBE"/>
    <w:rsid w:val="00665AAD"/>
    <w:rsid w:val="00665BDE"/>
    <w:rsid w:val="006660BC"/>
    <w:rsid w:val="00671BD3"/>
    <w:rsid w:val="00674608"/>
    <w:rsid w:val="00676FA2"/>
    <w:rsid w:val="00677C76"/>
    <w:rsid w:val="00677F0A"/>
    <w:rsid w:val="00682363"/>
    <w:rsid w:val="0068337A"/>
    <w:rsid w:val="00683E7C"/>
    <w:rsid w:val="0068532E"/>
    <w:rsid w:val="006858D7"/>
    <w:rsid w:val="006865AC"/>
    <w:rsid w:val="00687D4A"/>
    <w:rsid w:val="00690A43"/>
    <w:rsid w:val="00690CFA"/>
    <w:rsid w:val="00691CC2"/>
    <w:rsid w:val="006959E3"/>
    <w:rsid w:val="00695B52"/>
    <w:rsid w:val="00695D8A"/>
    <w:rsid w:val="006967F2"/>
    <w:rsid w:val="00696A00"/>
    <w:rsid w:val="006978D4"/>
    <w:rsid w:val="006A0C62"/>
    <w:rsid w:val="006A0CD2"/>
    <w:rsid w:val="006A12E4"/>
    <w:rsid w:val="006A2B65"/>
    <w:rsid w:val="006A3556"/>
    <w:rsid w:val="006A369F"/>
    <w:rsid w:val="006A4124"/>
    <w:rsid w:val="006A5037"/>
    <w:rsid w:val="006B274D"/>
    <w:rsid w:val="006B2B2A"/>
    <w:rsid w:val="006B4152"/>
    <w:rsid w:val="006B591F"/>
    <w:rsid w:val="006B64EF"/>
    <w:rsid w:val="006B675A"/>
    <w:rsid w:val="006B7C82"/>
    <w:rsid w:val="006B7C8C"/>
    <w:rsid w:val="006C01EA"/>
    <w:rsid w:val="006C08E5"/>
    <w:rsid w:val="006C0CA7"/>
    <w:rsid w:val="006C1A7B"/>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E09B4"/>
    <w:rsid w:val="006E12D0"/>
    <w:rsid w:val="006E18D0"/>
    <w:rsid w:val="006E2E02"/>
    <w:rsid w:val="006E34E2"/>
    <w:rsid w:val="006E39F0"/>
    <w:rsid w:val="006E43B8"/>
    <w:rsid w:val="006E450C"/>
    <w:rsid w:val="006E48FF"/>
    <w:rsid w:val="006E6414"/>
    <w:rsid w:val="006E6445"/>
    <w:rsid w:val="006E7966"/>
    <w:rsid w:val="006F17BC"/>
    <w:rsid w:val="006F4094"/>
    <w:rsid w:val="006F54D1"/>
    <w:rsid w:val="006F5C2F"/>
    <w:rsid w:val="006F76E5"/>
    <w:rsid w:val="0070068D"/>
    <w:rsid w:val="00701B78"/>
    <w:rsid w:val="007021F4"/>
    <w:rsid w:val="00702D9E"/>
    <w:rsid w:val="0070300D"/>
    <w:rsid w:val="0070479D"/>
    <w:rsid w:val="00704C8B"/>
    <w:rsid w:val="00704CEB"/>
    <w:rsid w:val="00705F3B"/>
    <w:rsid w:val="00706683"/>
    <w:rsid w:val="00707DF2"/>
    <w:rsid w:val="0071040F"/>
    <w:rsid w:val="0071181D"/>
    <w:rsid w:val="00713352"/>
    <w:rsid w:val="00713770"/>
    <w:rsid w:val="00714992"/>
    <w:rsid w:val="007158E2"/>
    <w:rsid w:val="00717142"/>
    <w:rsid w:val="00717374"/>
    <w:rsid w:val="007178CD"/>
    <w:rsid w:val="00720061"/>
    <w:rsid w:val="00720D05"/>
    <w:rsid w:val="00721196"/>
    <w:rsid w:val="007215A6"/>
    <w:rsid w:val="007217BD"/>
    <w:rsid w:val="00723216"/>
    <w:rsid w:val="00723921"/>
    <w:rsid w:val="00723A88"/>
    <w:rsid w:val="0072502C"/>
    <w:rsid w:val="00725213"/>
    <w:rsid w:val="00726ACB"/>
    <w:rsid w:val="00730932"/>
    <w:rsid w:val="00731A4F"/>
    <w:rsid w:val="007333EF"/>
    <w:rsid w:val="0073375C"/>
    <w:rsid w:val="00734303"/>
    <w:rsid w:val="007343D9"/>
    <w:rsid w:val="007351CB"/>
    <w:rsid w:val="0073601E"/>
    <w:rsid w:val="00736A10"/>
    <w:rsid w:val="007370BF"/>
    <w:rsid w:val="00737740"/>
    <w:rsid w:val="0074029F"/>
    <w:rsid w:val="00743EB8"/>
    <w:rsid w:val="007444DD"/>
    <w:rsid w:val="00745288"/>
    <w:rsid w:val="0074607E"/>
    <w:rsid w:val="007506EC"/>
    <w:rsid w:val="00750BCD"/>
    <w:rsid w:val="0075103C"/>
    <w:rsid w:val="007516C7"/>
    <w:rsid w:val="00751FA8"/>
    <w:rsid w:val="007530AB"/>
    <w:rsid w:val="00754534"/>
    <w:rsid w:val="007547AE"/>
    <w:rsid w:val="007548CF"/>
    <w:rsid w:val="00754A7C"/>
    <w:rsid w:val="00754CC6"/>
    <w:rsid w:val="00757F46"/>
    <w:rsid w:val="007605DE"/>
    <w:rsid w:val="007612D4"/>
    <w:rsid w:val="00761743"/>
    <w:rsid w:val="00761BBE"/>
    <w:rsid w:val="00761EE6"/>
    <w:rsid w:val="00762191"/>
    <w:rsid w:val="007635A2"/>
    <w:rsid w:val="00764854"/>
    <w:rsid w:val="007658F8"/>
    <w:rsid w:val="00765DB3"/>
    <w:rsid w:val="007661F0"/>
    <w:rsid w:val="007668CE"/>
    <w:rsid w:val="007677CE"/>
    <w:rsid w:val="007678A1"/>
    <w:rsid w:val="00767F2D"/>
    <w:rsid w:val="007706B7"/>
    <w:rsid w:val="00771851"/>
    <w:rsid w:val="00772482"/>
    <w:rsid w:val="00773DCD"/>
    <w:rsid w:val="00775E0B"/>
    <w:rsid w:val="00780B99"/>
    <w:rsid w:val="00780CE5"/>
    <w:rsid w:val="007813F6"/>
    <w:rsid w:val="007817FB"/>
    <w:rsid w:val="007818D0"/>
    <w:rsid w:val="00782FDB"/>
    <w:rsid w:val="00783633"/>
    <w:rsid w:val="00784718"/>
    <w:rsid w:val="007847E6"/>
    <w:rsid w:val="007849DB"/>
    <w:rsid w:val="007850B3"/>
    <w:rsid w:val="00785916"/>
    <w:rsid w:val="007861FE"/>
    <w:rsid w:val="00786E46"/>
    <w:rsid w:val="00787BB6"/>
    <w:rsid w:val="00787C31"/>
    <w:rsid w:val="00790C26"/>
    <w:rsid w:val="007925F5"/>
    <w:rsid w:val="00792BA5"/>
    <w:rsid w:val="00792E4A"/>
    <w:rsid w:val="00793B55"/>
    <w:rsid w:val="00794065"/>
    <w:rsid w:val="0079608A"/>
    <w:rsid w:val="007967E5"/>
    <w:rsid w:val="007A01EB"/>
    <w:rsid w:val="007A0717"/>
    <w:rsid w:val="007A26E8"/>
    <w:rsid w:val="007A3ED3"/>
    <w:rsid w:val="007A4363"/>
    <w:rsid w:val="007A4D4E"/>
    <w:rsid w:val="007A5916"/>
    <w:rsid w:val="007A5D44"/>
    <w:rsid w:val="007A5DA7"/>
    <w:rsid w:val="007A63DE"/>
    <w:rsid w:val="007A660B"/>
    <w:rsid w:val="007A6A2F"/>
    <w:rsid w:val="007A7082"/>
    <w:rsid w:val="007B1965"/>
    <w:rsid w:val="007B232F"/>
    <w:rsid w:val="007B2B5E"/>
    <w:rsid w:val="007B3497"/>
    <w:rsid w:val="007B3B52"/>
    <w:rsid w:val="007B3FC1"/>
    <w:rsid w:val="007B492F"/>
    <w:rsid w:val="007B57C3"/>
    <w:rsid w:val="007B6936"/>
    <w:rsid w:val="007B6FC7"/>
    <w:rsid w:val="007C2DCB"/>
    <w:rsid w:val="007C34F0"/>
    <w:rsid w:val="007C37F1"/>
    <w:rsid w:val="007C5802"/>
    <w:rsid w:val="007C5FD5"/>
    <w:rsid w:val="007C77C2"/>
    <w:rsid w:val="007D0448"/>
    <w:rsid w:val="007D1E10"/>
    <w:rsid w:val="007D1FDB"/>
    <w:rsid w:val="007D5FC7"/>
    <w:rsid w:val="007D6A4B"/>
    <w:rsid w:val="007D714F"/>
    <w:rsid w:val="007E5199"/>
    <w:rsid w:val="007E5979"/>
    <w:rsid w:val="007F0AA9"/>
    <w:rsid w:val="007F0ECA"/>
    <w:rsid w:val="007F2DB0"/>
    <w:rsid w:val="007F47D0"/>
    <w:rsid w:val="007F4AAA"/>
    <w:rsid w:val="007F6978"/>
    <w:rsid w:val="007F795D"/>
    <w:rsid w:val="008019A6"/>
    <w:rsid w:val="008028FE"/>
    <w:rsid w:val="00803E18"/>
    <w:rsid w:val="00803F54"/>
    <w:rsid w:val="008041DF"/>
    <w:rsid w:val="00804396"/>
    <w:rsid w:val="0080469A"/>
    <w:rsid w:val="00804FB3"/>
    <w:rsid w:val="00805322"/>
    <w:rsid w:val="008059E7"/>
    <w:rsid w:val="00805E35"/>
    <w:rsid w:val="00806A8F"/>
    <w:rsid w:val="008106AF"/>
    <w:rsid w:val="00810DE1"/>
    <w:rsid w:val="0081191D"/>
    <w:rsid w:val="00811ACE"/>
    <w:rsid w:val="00812796"/>
    <w:rsid w:val="00813455"/>
    <w:rsid w:val="00817545"/>
    <w:rsid w:val="00820712"/>
    <w:rsid w:val="00820898"/>
    <w:rsid w:val="008211AA"/>
    <w:rsid w:val="00822A9F"/>
    <w:rsid w:val="0082319C"/>
    <w:rsid w:val="00823982"/>
    <w:rsid w:val="00823FB4"/>
    <w:rsid w:val="0082474B"/>
    <w:rsid w:val="00824FD7"/>
    <w:rsid w:val="0082632B"/>
    <w:rsid w:val="008263DC"/>
    <w:rsid w:val="00826D6B"/>
    <w:rsid w:val="00834897"/>
    <w:rsid w:val="00834C04"/>
    <w:rsid w:val="00834F07"/>
    <w:rsid w:val="00834FEE"/>
    <w:rsid w:val="00835AD4"/>
    <w:rsid w:val="0084075F"/>
    <w:rsid w:val="0084154A"/>
    <w:rsid w:val="00844F62"/>
    <w:rsid w:val="00851B0C"/>
    <w:rsid w:val="00851BD7"/>
    <w:rsid w:val="00853972"/>
    <w:rsid w:val="00854F2C"/>
    <w:rsid w:val="00855E37"/>
    <w:rsid w:val="00856B7A"/>
    <w:rsid w:val="0085730F"/>
    <w:rsid w:val="008575DA"/>
    <w:rsid w:val="00857BF8"/>
    <w:rsid w:val="0086064E"/>
    <w:rsid w:val="00862024"/>
    <w:rsid w:val="008624F7"/>
    <w:rsid w:val="008627A4"/>
    <w:rsid w:val="0086299D"/>
    <w:rsid w:val="008649C1"/>
    <w:rsid w:val="00864E7B"/>
    <w:rsid w:val="00865668"/>
    <w:rsid w:val="00865792"/>
    <w:rsid w:val="00865CE9"/>
    <w:rsid w:val="008671FA"/>
    <w:rsid w:val="0086720C"/>
    <w:rsid w:val="00870934"/>
    <w:rsid w:val="00872BF2"/>
    <w:rsid w:val="0087372F"/>
    <w:rsid w:val="0087420C"/>
    <w:rsid w:val="00874830"/>
    <w:rsid w:val="00875DDF"/>
    <w:rsid w:val="00876A4E"/>
    <w:rsid w:val="00876F28"/>
    <w:rsid w:val="008805C5"/>
    <w:rsid w:val="00880691"/>
    <w:rsid w:val="00881FC6"/>
    <w:rsid w:val="00882BB9"/>
    <w:rsid w:val="00882F82"/>
    <w:rsid w:val="008839F9"/>
    <w:rsid w:val="00891A12"/>
    <w:rsid w:val="00891C63"/>
    <w:rsid w:val="008928EA"/>
    <w:rsid w:val="00893EDA"/>
    <w:rsid w:val="008941C6"/>
    <w:rsid w:val="00894766"/>
    <w:rsid w:val="00894F6E"/>
    <w:rsid w:val="008960F7"/>
    <w:rsid w:val="00896F86"/>
    <w:rsid w:val="00897280"/>
    <w:rsid w:val="008A144E"/>
    <w:rsid w:val="008A42D5"/>
    <w:rsid w:val="008A47BF"/>
    <w:rsid w:val="008A4B74"/>
    <w:rsid w:val="008A628A"/>
    <w:rsid w:val="008A62C4"/>
    <w:rsid w:val="008B05A7"/>
    <w:rsid w:val="008B119A"/>
    <w:rsid w:val="008B3F84"/>
    <w:rsid w:val="008B47DD"/>
    <w:rsid w:val="008B4FD7"/>
    <w:rsid w:val="008B5099"/>
    <w:rsid w:val="008B5164"/>
    <w:rsid w:val="008B57EA"/>
    <w:rsid w:val="008B62AE"/>
    <w:rsid w:val="008B68FC"/>
    <w:rsid w:val="008B729D"/>
    <w:rsid w:val="008C1C65"/>
    <w:rsid w:val="008C4A64"/>
    <w:rsid w:val="008C59ED"/>
    <w:rsid w:val="008C5A55"/>
    <w:rsid w:val="008C5F5B"/>
    <w:rsid w:val="008C7FB5"/>
    <w:rsid w:val="008D1359"/>
    <w:rsid w:val="008D3A94"/>
    <w:rsid w:val="008D4D89"/>
    <w:rsid w:val="008D7E4B"/>
    <w:rsid w:val="008E0790"/>
    <w:rsid w:val="008E0ED4"/>
    <w:rsid w:val="008E1021"/>
    <w:rsid w:val="008E199D"/>
    <w:rsid w:val="008E2925"/>
    <w:rsid w:val="008E295F"/>
    <w:rsid w:val="008E4B87"/>
    <w:rsid w:val="008E5973"/>
    <w:rsid w:val="008E5A84"/>
    <w:rsid w:val="008F2796"/>
    <w:rsid w:val="008F4ECF"/>
    <w:rsid w:val="008F641C"/>
    <w:rsid w:val="008F690E"/>
    <w:rsid w:val="008F72FB"/>
    <w:rsid w:val="00900783"/>
    <w:rsid w:val="00901595"/>
    <w:rsid w:val="00902676"/>
    <w:rsid w:val="00904A1F"/>
    <w:rsid w:val="00904A28"/>
    <w:rsid w:val="009054CF"/>
    <w:rsid w:val="0090593F"/>
    <w:rsid w:val="0090728E"/>
    <w:rsid w:val="009079C0"/>
    <w:rsid w:val="00911ED9"/>
    <w:rsid w:val="0091365F"/>
    <w:rsid w:val="00915A1A"/>
    <w:rsid w:val="00916C58"/>
    <w:rsid w:val="0092029A"/>
    <w:rsid w:val="0092153A"/>
    <w:rsid w:val="00921888"/>
    <w:rsid w:val="00923398"/>
    <w:rsid w:val="00925D56"/>
    <w:rsid w:val="00926498"/>
    <w:rsid w:val="00926565"/>
    <w:rsid w:val="00926EDE"/>
    <w:rsid w:val="0092731A"/>
    <w:rsid w:val="00927485"/>
    <w:rsid w:val="009274F0"/>
    <w:rsid w:val="00927A0B"/>
    <w:rsid w:val="0093069D"/>
    <w:rsid w:val="009315E5"/>
    <w:rsid w:val="00932EE9"/>
    <w:rsid w:val="00940341"/>
    <w:rsid w:val="00941E19"/>
    <w:rsid w:val="009439D6"/>
    <w:rsid w:val="009445DF"/>
    <w:rsid w:val="00945106"/>
    <w:rsid w:val="009452A6"/>
    <w:rsid w:val="00946C45"/>
    <w:rsid w:val="00946C9E"/>
    <w:rsid w:val="00946F9D"/>
    <w:rsid w:val="00950AA4"/>
    <w:rsid w:val="00952090"/>
    <w:rsid w:val="00952E70"/>
    <w:rsid w:val="00952FD7"/>
    <w:rsid w:val="00954A78"/>
    <w:rsid w:val="00954EF9"/>
    <w:rsid w:val="00956446"/>
    <w:rsid w:val="00956A9A"/>
    <w:rsid w:val="0096412D"/>
    <w:rsid w:val="009649B9"/>
    <w:rsid w:val="009669E3"/>
    <w:rsid w:val="009703F0"/>
    <w:rsid w:val="00970814"/>
    <w:rsid w:val="00970D0D"/>
    <w:rsid w:val="009752C9"/>
    <w:rsid w:val="00975571"/>
    <w:rsid w:val="00975C19"/>
    <w:rsid w:val="0097713C"/>
    <w:rsid w:val="00977AA3"/>
    <w:rsid w:val="00980D64"/>
    <w:rsid w:val="0098241B"/>
    <w:rsid w:val="009844C3"/>
    <w:rsid w:val="0098604D"/>
    <w:rsid w:val="00986C28"/>
    <w:rsid w:val="00992E7B"/>
    <w:rsid w:val="0099350C"/>
    <w:rsid w:val="0099440E"/>
    <w:rsid w:val="00994D04"/>
    <w:rsid w:val="0099597A"/>
    <w:rsid w:val="009A02A9"/>
    <w:rsid w:val="009A186F"/>
    <w:rsid w:val="009A66E5"/>
    <w:rsid w:val="009A694E"/>
    <w:rsid w:val="009A6E4A"/>
    <w:rsid w:val="009A70E8"/>
    <w:rsid w:val="009A75CC"/>
    <w:rsid w:val="009A7F0F"/>
    <w:rsid w:val="009B13F0"/>
    <w:rsid w:val="009B3A1F"/>
    <w:rsid w:val="009B52EB"/>
    <w:rsid w:val="009B56D6"/>
    <w:rsid w:val="009B57C0"/>
    <w:rsid w:val="009B57F1"/>
    <w:rsid w:val="009B59D7"/>
    <w:rsid w:val="009B62F3"/>
    <w:rsid w:val="009B6760"/>
    <w:rsid w:val="009B79F2"/>
    <w:rsid w:val="009C0EFA"/>
    <w:rsid w:val="009C2B30"/>
    <w:rsid w:val="009C31E5"/>
    <w:rsid w:val="009C34FE"/>
    <w:rsid w:val="009C3E0E"/>
    <w:rsid w:val="009C57D9"/>
    <w:rsid w:val="009D0502"/>
    <w:rsid w:val="009D0797"/>
    <w:rsid w:val="009D0C35"/>
    <w:rsid w:val="009D1571"/>
    <w:rsid w:val="009D23D5"/>
    <w:rsid w:val="009D5867"/>
    <w:rsid w:val="009D609E"/>
    <w:rsid w:val="009D62F6"/>
    <w:rsid w:val="009D630B"/>
    <w:rsid w:val="009D67A8"/>
    <w:rsid w:val="009E23BA"/>
    <w:rsid w:val="009E369E"/>
    <w:rsid w:val="009E5E1F"/>
    <w:rsid w:val="009E662D"/>
    <w:rsid w:val="009E7080"/>
    <w:rsid w:val="009E7E38"/>
    <w:rsid w:val="009F0F00"/>
    <w:rsid w:val="009F26B2"/>
    <w:rsid w:val="009F26F4"/>
    <w:rsid w:val="009F2757"/>
    <w:rsid w:val="009F49E6"/>
    <w:rsid w:val="009F65B0"/>
    <w:rsid w:val="009F69FF"/>
    <w:rsid w:val="00A0182A"/>
    <w:rsid w:val="00A04E63"/>
    <w:rsid w:val="00A0553B"/>
    <w:rsid w:val="00A05750"/>
    <w:rsid w:val="00A0733D"/>
    <w:rsid w:val="00A07498"/>
    <w:rsid w:val="00A07C70"/>
    <w:rsid w:val="00A102CC"/>
    <w:rsid w:val="00A1154A"/>
    <w:rsid w:val="00A12503"/>
    <w:rsid w:val="00A13C42"/>
    <w:rsid w:val="00A1484B"/>
    <w:rsid w:val="00A14F8B"/>
    <w:rsid w:val="00A15132"/>
    <w:rsid w:val="00A15B00"/>
    <w:rsid w:val="00A15F9F"/>
    <w:rsid w:val="00A16375"/>
    <w:rsid w:val="00A166AB"/>
    <w:rsid w:val="00A205A7"/>
    <w:rsid w:val="00A20F13"/>
    <w:rsid w:val="00A223D6"/>
    <w:rsid w:val="00A22445"/>
    <w:rsid w:val="00A22EE0"/>
    <w:rsid w:val="00A231F0"/>
    <w:rsid w:val="00A234A6"/>
    <w:rsid w:val="00A23DBA"/>
    <w:rsid w:val="00A25322"/>
    <w:rsid w:val="00A25DC6"/>
    <w:rsid w:val="00A322A6"/>
    <w:rsid w:val="00A32548"/>
    <w:rsid w:val="00A32E89"/>
    <w:rsid w:val="00A33F81"/>
    <w:rsid w:val="00A345C0"/>
    <w:rsid w:val="00A36442"/>
    <w:rsid w:val="00A378B2"/>
    <w:rsid w:val="00A402DE"/>
    <w:rsid w:val="00A40BB8"/>
    <w:rsid w:val="00A436B1"/>
    <w:rsid w:val="00A448C1"/>
    <w:rsid w:val="00A44CA8"/>
    <w:rsid w:val="00A44F6A"/>
    <w:rsid w:val="00A45726"/>
    <w:rsid w:val="00A46341"/>
    <w:rsid w:val="00A470B6"/>
    <w:rsid w:val="00A51462"/>
    <w:rsid w:val="00A51DF1"/>
    <w:rsid w:val="00A54246"/>
    <w:rsid w:val="00A56BBE"/>
    <w:rsid w:val="00A6006E"/>
    <w:rsid w:val="00A60B30"/>
    <w:rsid w:val="00A62488"/>
    <w:rsid w:val="00A64A7F"/>
    <w:rsid w:val="00A6645C"/>
    <w:rsid w:val="00A7058D"/>
    <w:rsid w:val="00A705F8"/>
    <w:rsid w:val="00A714A1"/>
    <w:rsid w:val="00A71872"/>
    <w:rsid w:val="00A71D92"/>
    <w:rsid w:val="00A71EC6"/>
    <w:rsid w:val="00A723C0"/>
    <w:rsid w:val="00A72C88"/>
    <w:rsid w:val="00A73E0F"/>
    <w:rsid w:val="00A77284"/>
    <w:rsid w:val="00A77D81"/>
    <w:rsid w:val="00A8084F"/>
    <w:rsid w:val="00A819D2"/>
    <w:rsid w:val="00A82103"/>
    <w:rsid w:val="00A845A0"/>
    <w:rsid w:val="00A85020"/>
    <w:rsid w:val="00A85D31"/>
    <w:rsid w:val="00A9051F"/>
    <w:rsid w:val="00A914BB"/>
    <w:rsid w:val="00A93DB5"/>
    <w:rsid w:val="00A944E4"/>
    <w:rsid w:val="00A96A7E"/>
    <w:rsid w:val="00AA216B"/>
    <w:rsid w:val="00AA2CBE"/>
    <w:rsid w:val="00AA4049"/>
    <w:rsid w:val="00AA404E"/>
    <w:rsid w:val="00AA49E7"/>
    <w:rsid w:val="00AA50B1"/>
    <w:rsid w:val="00AA5B26"/>
    <w:rsid w:val="00AB18B9"/>
    <w:rsid w:val="00AB6EE9"/>
    <w:rsid w:val="00AB771D"/>
    <w:rsid w:val="00AB7815"/>
    <w:rsid w:val="00AC0277"/>
    <w:rsid w:val="00AC0EEB"/>
    <w:rsid w:val="00AC15E5"/>
    <w:rsid w:val="00AC1BA8"/>
    <w:rsid w:val="00AC1BFC"/>
    <w:rsid w:val="00AC1F8E"/>
    <w:rsid w:val="00AC356A"/>
    <w:rsid w:val="00AC506F"/>
    <w:rsid w:val="00AC648C"/>
    <w:rsid w:val="00AC6C96"/>
    <w:rsid w:val="00AC7962"/>
    <w:rsid w:val="00AC7F87"/>
    <w:rsid w:val="00AD18F8"/>
    <w:rsid w:val="00AD194B"/>
    <w:rsid w:val="00AD430A"/>
    <w:rsid w:val="00AD5516"/>
    <w:rsid w:val="00AD7A22"/>
    <w:rsid w:val="00AE4D1D"/>
    <w:rsid w:val="00AE530A"/>
    <w:rsid w:val="00AE6AA5"/>
    <w:rsid w:val="00AE779C"/>
    <w:rsid w:val="00AE7C27"/>
    <w:rsid w:val="00AF0DD1"/>
    <w:rsid w:val="00AF2A96"/>
    <w:rsid w:val="00AF5FC0"/>
    <w:rsid w:val="00AF6145"/>
    <w:rsid w:val="00AF7C0D"/>
    <w:rsid w:val="00B006F1"/>
    <w:rsid w:val="00B0109A"/>
    <w:rsid w:val="00B02D03"/>
    <w:rsid w:val="00B03235"/>
    <w:rsid w:val="00B0329A"/>
    <w:rsid w:val="00B04AD6"/>
    <w:rsid w:val="00B04D80"/>
    <w:rsid w:val="00B05703"/>
    <w:rsid w:val="00B068AD"/>
    <w:rsid w:val="00B10F10"/>
    <w:rsid w:val="00B12D48"/>
    <w:rsid w:val="00B1320F"/>
    <w:rsid w:val="00B143E0"/>
    <w:rsid w:val="00B14B1D"/>
    <w:rsid w:val="00B152E7"/>
    <w:rsid w:val="00B15B6D"/>
    <w:rsid w:val="00B16952"/>
    <w:rsid w:val="00B17395"/>
    <w:rsid w:val="00B201E7"/>
    <w:rsid w:val="00B22983"/>
    <w:rsid w:val="00B22AFF"/>
    <w:rsid w:val="00B259B8"/>
    <w:rsid w:val="00B25FB1"/>
    <w:rsid w:val="00B26EF5"/>
    <w:rsid w:val="00B30A02"/>
    <w:rsid w:val="00B315E7"/>
    <w:rsid w:val="00B31869"/>
    <w:rsid w:val="00B31E4F"/>
    <w:rsid w:val="00B325B1"/>
    <w:rsid w:val="00B333F3"/>
    <w:rsid w:val="00B35648"/>
    <w:rsid w:val="00B36DF1"/>
    <w:rsid w:val="00B37CB2"/>
    <w:rsid w:val="00B41984"/>
    <w:rsid w:val="00B41C4F"/>
    <w:rsid w:val="00B438EF"/>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4AC3"/>
    <w:rsid w:val="00B65214"/>
    <w:rsid w:val="00B65C07"/>
    <w:rsid w:val="00B67925"/>
    <w:rsid w:val="00B67E42"/>
    <w:rsid w:val="00B71008"/>
    <w:rsid w:val="00B71919"/>
    <w:rsid w:val="00B726F2"/>
    <w:rsid w:val="00B7390A"/>
    <w:rsid w:val="00B748CC"/>
    <w:rsid w:val="00B81740"/>
    <w:rsid w:val="00B818FD"/>
    <w:rsid w:val="00B81DAA"/>
    <w:rsid w:val="00B82337"/>
    <w:rsid w:val="00B82F09"/>
    <w:rsid w:val="00B8331D"/>
    <w:rsid w:val="00B8332A"/>
    <w:rsid w:val="00B84110"/>
    <w:rsid w:val="00B91241"/>
    <w:rsid w:val="00B92ABA"/>
    <w:rsid w:val="00B936F9"/>
    <w:rsid w:val="00B94789"/>
    <w:rsid w:val="00B95530"/>
    <w:rsid w:val="00B956E2"/>
    <w:rsid w:val="00B96CB4"/>
    <w:rsid w:val="00B96F3D"/>
    <w:rsid w:val="00BA0481"/>
    <w:rsid w:val="00BA0960"/>
    <w:rsid w:val="00BA0C36"/>
    <w:rsid w:val="00BA15F9"/>
    <w:rsid w:val="00BA1A18"/>
    <w:rsid w:val="00BA1D61"/>
    <w:rsid w:val="00BA24F1"/>
    <w:rsid w:val="00BA296D"/>
    <w:rsid w:val="00BA367C"/>
    <w:rsid w:val="00BA39B2"/>
    <w:rsid w:val="00BA3BA9"/>
    <w:rsid w:val="00BA3E08"/>
    <w:rsid w:val="00BA725D"/>
    <w:rsid w:val="00BA7BE2"/>
    <w:rsid w:val="00BB0132"/>
    <w:rsid w:val="00BB0946"/>
    <w:rsid w:val="00BB1513"/>
    <w:rsid w:val="00BB18A1"/>
    <w:rsid w:val="00BB4403"/>
    <w:rsid w:val="00BB482F"/>
    <w:rsid w:val="00BB5852"/>
    <w:rsid w:val="00BB7A7C"/>
    <w:rsid w:val="00BB7B54"/>
    <w:rsid w:val="00BB7EF3"/>
    <w:rsid w:val="00BC0254"/>
    <w:rsid w:val="00BC066C"/>
    <w:rsid w:val="00BC0A47"/>
    <w:rsid w:val="00BC142C"/>
    <w:rsid w:val="00BC362B"/>
    <w:rsid w:val="00BC51C0"/>
    <w:rsid w:val="00BC5BCD"/>
    <w:rsid w:val="00BC6091"/>
    <w:rsid w:val="00BC7337"/>
    <w:rsid w:val="00BD00B3"/>
    <w:rsid w:val="00BD2AFC"/>
    <w:rsid w:val="00BD321C"/>
    <w:rsid w:val="00BD598E"/>
    <w:rsid w:val="00BD61CA"/>
    <w:rsid w:val="00BD7BAC"/>
    <w:rsid w:val="00BE052A"/>
    <w:rsid w:val="00BE0994"/>
    <w:rsid w:val="00BE38F4"/>
    <w:rsid w:val="00BE5CF6"/>
    <w:rsid w:val="00BE741D"/>
    <w:rsid w:val="00BE7804"/>
    <w:rsid w:val="00BF0EAD"/>
    <w:rsid w:val="00BF1305"/>
    <w:rsid w:val="00BF1790"/>
    <w:rsid w:val="00BF250D"/>
    <w:rsid w:val="00BF459A"/>
    <w:rsid w:val="00BF50DE"/>
    <w:rsid w:val="00BF6573"/>
    <w:rsid w:val="00BF6699"/>
    <w:rsid w:val="00BF6E39"/>
    <w:rsid w:val="00C02479"/>
    <w:rsid w:val="00C0350D"/>
    <w:rsid w:val="00C03EDA"/>
    <w:rsid w:val="00C045EC"/>
    <w:rsid w:val="00C046B2"/>
    <w:rsid w:val="00C04E5A"/>
    <w:rsid w:val="00C07D95"/>
    <w:rsid w:val="00C11BE1"/>
    <w:rsid w:val="00C11EF6"/>
    <w:rsid w:val="00C134C2"/>
    <w:rsid w:val="00C136F0"/>
    <w:rsid w:val="00C15BDA"/>
    <w:rsid w:val="00C16F72"/>
    <w:rsid w:val="00C23EAD"/>
    <w:rsid w:val="00C23FB1"/>
    <w:rsid w:val="00C249AF"/>
    <w:rsid w:val="00C24E13"/>
    <w:rsid w:val="00C25486"/>
    <w:rsid w:val="00C25A8E"/>
    <w:rsid w:val="00C26B7A"/>
    <w:rsid w:val="00C27719"/>
    <w:rsid w:val="00C27797"/>
    <w:rsid w:val="00C304A2"/>
    <w:rsid w:val="00C30AB3"/>
    <w:rsid w:val="00C316C6"/>
    <w:rsid w:val="00C322A7"/>
    <w:rsid w:val="00C323A2"/>
    <w:rsid w:val="00C32C25"/>
    <w:rsid w:val="00C34412"/>
    <w:rsid w:val="00C3458E"/>
    <w:rsid w:val="00C34A95"/>
    <w:rsid w:val="00C366AE"/>
    <w:rsid w:val="00C36C90"/>
    <w:rsid w:val="00C37234"/>
    <w:rsid w:val="00C37EED"/>
    <w:rsid w:val="00C40981"/>
    <w:rsid w:val="00C40C4D"/>
    <w:rsid w:val="00C4298E"/>
    <w:rsid w:val="00C42D1A"/>
    <w:rsid w:val="00C4334A"/>
    <w:rsid w:val="00C4340D"/>
    <w:rsid w:val="00C440C2"/>
    <w:rsid w:val="00C4431D"/>
    <w:rsid w:val="00C44DD1"/>
    <w:rsid w:val="00C457D2"/>
    <w:rsid w:val="00C5420D"/>
    <w:rsid w:val="00C54D82"/>
    <w:rsid w:val="00C56261"/>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4F0"/>
    <w:rsid w:val="00C756C4"/>
    <w:rsid w:val="00C76829"/>
    <w:rsid w:val="00C77523"/>
    <w:rsid w:val="00C778E0"/>
    <w:rsid w:val="00C80012"/>
    <w:rsid w:val="00C82DDC"/>
    <w:rsid w:val="00C83B1B"/>
    <w:rsid w:val="00C8403B"/>
    <w:rsid w:val="00C84273"/>
    <w:rsid w:val="00C845A3"/>
    <w:rsid w:val="00C8460B"/>
    <w:rsid w:val="00C85395"/>
    <w:rsid w:val="00C8540E"/>
    <w:rsid w:val="00C85554"/>
    <w:rsid w:val="00C86591"/>
    <w:rsid w:val="00C869D7"/>
    <w:rsid w:val="00C90106"/>
    <w:rsid w:val="00C90265"/>
    <w:rsid w:val="00C91480"/>
    <w:rsid w:val="00C91D18"/>
    <w:rsid w:val="00C92911"/>
    <w:rsid w:val="00C92E76"/>
    <w:rsid w:val="00C93B26"/>
    <w:rsid w:val="00C94C27"/>
    <w:rsid w:val="00C95866"/>
    <w:rsid w:val="00C963DC"/>
    <w:rsid w:val="00C964D4"/>
    <w:rsid w:val="00CA1447"/>
    <w:rsid w:val="00CA1EC0"/>
    <w:rsid w:val="00CA2A85"/>
    <w:rsid w:val="00CA393B"/>
    <w:rsid w:val="00CA40D7"/>
    <w:rsid w:val="00CA52F0"/>
    <w:rsid w:val="00CA56DA"/>
    <w:rsid w:val="00CA57AA"/>
    <w:rsid w:val="00CA6C38"/>
    <w:rsid w:val="00CA75B8"/>
    <w:rsid w:val="00CB066C"/>
    <w:rsid w:val="00CB12ED"/>
    <w:rsid w:val="00CB1A65"/>
    <w:rsid w:val="00CB1AA9"/>
    <w:rsid w:val="00CB2511"/>
    <w:rsid w:val="00CB4C4F"/>
    <w:rsid w:val="00CB57EF"/>
    <w:rsid w:val="00CB5B32"/>
    <w:rsid w:val="00CC06D6"/>
    <w:rsid w:val="00CC0B79"/>
    <w:rsid w:val="00CC0F4B"/>
    <w:rsid w:val="00CC20F6"/>
    <w:rsid w:val="00CC609F"/>
    <w:rsid w:val="00CC6E04"/>
    <w:rsid w:val="00CC7516"/>
    <w:rsid w:val="00CC7D2D"/>
    <w:rsid w:val="00CD1D9D"/>
    <w:rsid w:val="00CD34D8"/>
    <w:rsid w:val="00CD4EBE"/>
    <w:rsid w:val="00CD4F10"/>
    <w:rsid w:val="00CD5422"/>
    <w:rsid w:val="00CD5718"/>
    <w:rsid w:val="00CD6767"/>
    <w:rsid w:val="00CD7328"/>
    <w:rsid w:val="00CD78EE"/>
    <w:rsid w:val="00CD7C11"/>
    <w:rsid w:val="00CE012C"/>
    <w:rsid w:val="00CE0F3D"/>
    <w:rsid w:val="00CE16CA"/>
    <w:rsid w:val="00CE34CD"/>
    <w:rsid w:val="00CE47AC"/>
    <w:rsid w:val="00CE4D9D"/>
    <w:rsid w:val="00CE5128"/>
    <w:rsid w:val="00CE750F"/>
    <w:rsid w:val="00CF124C"/>
    <w:rsid w:val="00CF12E6"/>
    <w:rsid w:val="00CF301C"/>
    <w:rsid w:val="00CF59E0"/>
    <w:rsid w:val="00CF63CF"/>
    <w:rsid w:val="00CF6680"/>
    <w:rsid w:val="00CF724C"/>
    <w:rsid w:val="00CF7FB3"/>
    <w:rsid w:val="00D0075C"/>
    <w:rsid w:val="00D0268C"/>
    <w:rsid w:val="00D02C9B"/>
    <w:rsid w:val="00D03197"/>
    <w:rsid w:val="00D03E37"/>
    <w:rsid w:val="00D05583"/>
    <w:rsid w:val="00D05720"/>
    <w:rsid w:val="00D06FA0"/>
    <w:rsid w:val="00D07471"/>
    <w:rsid w:val="00D07A27"/>
    <w:rsid w:val="00D14B14"/>
    <w:rsid w:val="00D14E53"/>
    <w:rsid w:val="00D158F5"/>
    <w:rsid w:val="00D15EC2"/>
    <w:rsid w:val="00D1607A"/>
    <w:rsid w:val="00D17271"/>
    <w:rsid w:val="00D17809"/>
    <w:rsid w:val="00D20C1C"/>
    <w:rsid w:val="00D21F56"/>
    <w:rsid w:val="00D229BE"/>
    <w:rsid w:val="00D22D82"/>
    <w:rsid w:val="00D2366E"/>
    <w:rsid w:val="00D24FB0"/>
    <w:rsid w:val="00D259F1"/>
    <w:rsid w:val="00D26953"/>
    <w:rsid w:val="00D300F8"/>
    <w:rsid w:val="00D30455"/>
    <w:rsid w:val="00D30BF0"/>
    <w:rsid w:val="00D31302"/>
    <w:rsid w:val="00D314E1"/>
    <w:rsid w:val="00D32C24"/>
    <w:rsid w:val="00D344E6"/>
    <w:rsid w:val="00D35F3B"/>
    <w:rsid w:val="00D362DA"/>
    <w:rsid w:val="00D372FA"/>
    <w:rsid w:val="00D37659"/>
    <w:rsid w:val="00D37F6A"/>
    <w:rsid w:val="00D40ADE"/>
    <w:rsid w:val="00D41A45"/>
    <w:rsid w:val="00D43FF3"/>
    <w:rsid w:val="00D45062"/>
    <w:rsid w:val="00D45211"/>
    <w:rsid w:val="00D46D0B"/>
    <w:rsid w:val="00D46EFB"/>
    <w:rsid w:val="00D47F8E"/>
    <w:rsid w:val="00D53992"/>
    <w:rsid w:val="00D542FF"/>
    <w:rsid w:val="00D55E02"/>
    <w:rsid w:val="00D5675B"/>
    <w:rsid w:val="00D57122"/>
    <w:rsid w:val="00D572C7"/>
    <w:rsid w:val="00D57AAB"/>
    <w:rsid w:val="00D61C73"/>
    <w:rsid w:val="00D628B2"/>
    <w:rsid w:val="00D66413"/>
    <w:rsid w:val="00D67A29"/>
    <w:rsid w:val="00D720ED"/>
    <w:rsid w:val="00D72D5E"/>
    <w:rsid w:val="00D75D06"/>
    <w:rsid w:val="00D7655F"/>
    <w:rsid w:val="00D765B7"/>
    <w:rsid w:val="00D76827"/>
    <w:rsid w:val="00D77CC3"/>
    <w:rsid w:val="00D77D38"/>
    <w:rsid w:val="00D819DA"/>
    <w:rsid w:val="00D81A45"/>
    <w:rsid w:val="00D81DC9"/>
    <w:rsid w:val="00D825A9"/>
    <w:rsid w:val="00D83807"/>
    <w:rsid w:val="00D842DC"/>
    <w:rsid w:val="00D8487D"/>
    <w:rsid w:val="00D84BD4"/>
    <w:rsid w:val="00D84CD1"/>
    <w:rsid w:val="00D85F08"/>
    <w:rsid w:val="00D873C0"/>
    <w:rsid w:val="00D9008A"/>
    <w:rsid w:val="00D900C1"/>
    <w:rsid w:val="00D901C9"/>
    <w:rsid w:val="00D901F8"/>
    <w:rsid w:val="00D90E48"/>
    <w:rsid w:val="00D9112B"/>
    <w:rsid w:val="00D91FC8"/>
    <w:rsid w:val="00D91FD6"/>
    <w:rsid w:val="00D9512A"/>
    <w:rsid w:val="00D970CF"/>
    <w:rsid w:val="00DA065C"/>
    <w:rsid w:val="00DA4B5F"/>
    <w:rsid w:val="00DA4C2B"/>
    <w:rsid w:val="00DA58EE"/>
    <w:rsid w:val="00DA5A8D"/>
    <w:rsid w:val="00DA71A1"/>
    <w:rsid w:val="00DB0230"/>
    <w:rsid w:val="00DB09C9"/>
    <w:rsid w:val="00DB10F8"/>
    <w:rsid w:val="00DB1EA4"/>
    <w:rsid w:val="00DB6BED"/>
    <w:rsid w:val="00DC036E"/>
    <w:rsid w:val="00DC0FD4"/>
    <w:rsid w:val="00DC241E"/>
    <w:rsid w:val="00DC32C2"/>
    <w:rsid w:val="00DC3B02"/>
    <w:rsid w:val="00DC4CDC"/>
    <w:rsid w:val="00DC4DA0"/>
    <w:rsid w:val="00DC5133"/>
    <w:rsid w:val="00DC628D"/>
    <w:rsid w:val="00DC7CF8"/>
    <w:rsid w:val="00DC7EF0"/>
    <w:rsid w:val="00DD13D5"/>
    <w:rsid w:val="00DD23D4"/>
    <w:rsid w:val="00DD3567"/>
    <w:rsid w:val="00DD3E07"/>
    <w:rsid w:val="00DD5740"/>
    <w:rsid w:val="00DD5FAE"/>
    <w:rsid w:val="00DE15DC"/>
    <w:rsid w:val="00DE2594"/>
    <w:rsid w:val="00DE307D"/>
    <w:rsid w:val="00DE63D0"/>
    <w:rsid w:val="00DE736A"/>
    <w:rsid w:val="00DE7D41"/>
    <w:rsid w:val="00DE7DE7"/>
    <w:rsid w:val="00DF0D3B"/>
    <w:rsid w:val="00DF4F0A"/>
    <w:rsid w:val="00DF583B"/>
    <w:rsid w:val="00DF653F"/>
    <w:rsid w:val="00E01252"/>
    <w:rsid w:val="00E01AAA"/>
    <w:rsid w:val="00E02701"/>
    <w:rsid w:val="00E03CEB"/>
    <w:rsid w:val="00E046FB"/>
    <w:rsid w:val="00E066FB"/>
    <w:rsid w:val="00E10AA1"/>
    <w:rsid w:val="00E131D2"/>
    <w:rsid w:val="00E146E6"/>
    <w:rsid w:val="00E14D82"/>
    <w:rsid w:val="00E14E6D"/>
    <w:rsid w:val="00E21088"/>
    <w:rsid w:val="00E22C7E"/>
    <w:rsid w:val="00E2755C"/>
    <w:rsid w:val="00E27D59"/>
    <w:rsid w:val="00E30B82"/>
    <w:rsid w:val="00E30C9B"/>
    <w:rsid w:val="00E30D2C"/>
    <w:rsid w:val="00E31332"/>
    <w:rsid w:val="00E3375F"/>
    <w:rsid w:val="00E3546D"/>
    <w:rsid w:val="00E3632A"/>
    <w:rsid w:val="00E37B74"/>
    <w:rsid w:val="00E401FC"/>
    <w:rsid w:val="00E40579"/>
    <w:rsid w:val="00E408A7"/>
    <w:rsid w:val="00E41012"/>
    <w:rsid w:val="00E420A9"/>
    <w:rsid w:val="00E42E5D"/>
    <w:rsid w:val="00E42F2C"/>
    <w:rsid w:val="00E43082"/>
    <w:rsid w:val="00E43B61"/>
    <w:rsid w:val="00E4424C"/>
    <w:rsid w:val="00E44779"/>
    <w:rsid w:val="00E45699"/>
    <w:rsid w:val="00E45C9B"/>
    <w:rsid w:val="00E45ED8"/>
    <w:rsid w:val="00E4687C"/>
    <w:rsid w:val="00E50968"/>
    <w:rsid w:val="00E50BA2"/>
    <w:rsid w:val="00E50D31"/>
    <w:rsid w:val="00E52766"/>
    <w:rsid w:val="00E52C77"/>
    <w:rsid w:val="00E5492A"/>
    <w:rsid w:val="00E565A9"/>
    <w:rsid w:val="00E57269"/>
    <w:rsid w:val="00E603AC"/>
    <w:rsid w:val="00E62CC1"/>
    <w:rsid w:val="00E66A21"/>
    <w:rsid w:val="00E727B8"/>
    <w:rsid w:val="00E72EB6"/>
    <w:rsid w:val="00E743E9"/>
    <w:rsid w:val="00E76A42"/>
    <w:rsid w:val="00E81E6C"/>
    <w:rsid w:val="00E8201C"/>
    <w:rsid w:val="00E8341E"/>
    <w:rsid w:val="00E8391A"/>
    <w:rsid w:val="00E84673"/>
    <w:rsid w:val="00E8532D"/>
    <w:rsid w:val="00E87C32"/>
    <w:rsid w:val="00E90629"/>
    <w:rsid w:val="00E90748"/>
    <w:rsid w:val="00E90AEE"/>
    <w:rsid w:val="00E94D12"/>
    <w:rsid w:val="00E95313"/>
    <w:rsid w:val="00E95DEC"/>
    <w:rsid w:val="00EA1759"/>
    <w:rsid w:val="00EA2D8A"/>
    <w:rsid w:val="00EA33BB"/>
    <w:rsid w:val="00EA352D"/>
    <w:rsid w:val="00EA360E"/>
    <w:rsid w:val="00EA5226"/>
    <w:rsid w:val="00EA5A4E"/>
    <w:rsid w:val="00EB0583"/>
    <w:rsid w:val="00EB14B6"/>
    <w:rsid w:val="00EB3808"/>
    <w:rsid w:val="00EB42F9"/>
    <w:rsid w:val="00EB5A9D"/>
    <w:rsid w:val="00EB5C79"/>
    <w:rsid w:val="00EB6215"/>
    <w:rsid w:val="00EB6EC0"/>
    <w:rsid w:val="00EC05DF"/>
    <w:rsid w:val="00EC0AD3"/>
    <w:rsid w:val="00EC0B12"/>
    <w:rsid w:val="00EC0B22"/>
    <w:rsid w:val="00EC1625"/>
    <w:rsid w:val="00EC2180"/>
    <w:rsid w:val="00EC219D"/>
    <w:rsid w:val="00EC316B"/>
    <w:rsid w:val="00EC35EB"/>
    <w:rsid w:val="00EC68F8"/>
    <w:rsid w:val="00EC693B"/>
    <w:rsid w:val="00EC6F5B"/>
    <w:rsid w:val="00EC7BA1"/>
    <w:rsid w:val="00ED20AD"/>
    <w:rsid w:val="00ED2857"/>
    <w:rsid w:val="00ED37B6"/>
    <w:rsid w:val="00ED3868"/>
    <w:rsid w:val="00ED5A45"/>
    <w:rsid w:val="00EE2090"/>
    <w:rsid w:val="00EE2AD6"/>
    <w:rsid w:val="00EE2D6E"/>
    <w:rsid w:val="00EE3D56"/>
    <w:rsid w:val="00EE55E5"/>
    <w:rsid w:val="00EE69C9"/>
    <w:rsid w:val="00EE6B7C"/>
    <w:rsid w:val="00EE6F17"/>
    <w:rsid w:val="00EE7E51"/>
    <w:rsid w:val="00EF0C29"/>
    <w:rsid w:val="00EF0F07"/>
    <w:rsid w:val="00EF153B"/>
    <w:rsid w:val="00EF2FBE"/>
    <w:rsid w:val="00EF3A20"/>
    <w:rsid w:val="00EF4792"/>
    <w:rsid w:val="00EF48FA"/>
    <w:rsid w:val="00EF5703"/>
    <w:rsid w:val="00EF5EEA"/>
    <w:rsid w:val="00EF70B4"/>
    <w:rsid w:val="00F00782"/>
    <w:rsid w:val="00F00E45"/>
    <w:rsid w:val="00F0128D"/>
    <w:rsid w:val="00F01F8F"/>
    <w:rsid w:val="00F02230"/>
    <w:rsid w:val="00F028A6"/>
    <w:rsid w:val="00F02EAA"/>
    <w:rsid w:val="00F050CC"/>
    <w:rsid w:val="00F06B82"/>
    <w:rsid w:val="00F10C26"/>
    <w:rsid w:val="00F12BC3"/>
    <w:rsid w:val="00F154B8"/>
    <w:rsid w:val="00F171B0"/>
    <w:rsid w:val="00F17DF7"/>
    <w:rsid w:val="00F21801"/>
    <w:rsid w:val="00F21E29"/>
    <w:rsid w:val="00F24D02"/>
    <w:rsid w:val="00F262EB"/>
    <w:rsid w:val="00F2703E"/>
    <w:rsid w:val="00F30A7E"/>
    <w:rsid w:val="00F3104B"/>
    <w:rsid w:val="00F31BE2"/>
    <w:rsid w:val="00F31DE8"/>
    <w:rsid w:val="00F34224"/>
    <w:rsid w:val="00F346EC"/>
    <w:rsid w:val="00F34B30"/>
    <w:rsid w:val="00F35E65"/>
    <w:rsid w:val="00F413E6"/>
    <w:rsid w:val="00F415D8"/>
    <w:rsid w:val="00F41655"/>
    <w:rsid w:val="00F43221"/>
    <w:rsid w:val="00F44499"/>
    <w:rsid w:val="00F449DD"/>
    <w:rsid w:val="00F44C60"/>
    <w:rsid w:val="00F44FB3"/>
    <w:rsid w:val="00F45918"/>
    <w:rsid w:val="00F459CB"/>
    <w:rsid w:val="00F46583"/>
    <w:rsid w:val="00F474B5"/>
    <w:rsid w:val="00F513BF"/>
    <w:rsid w:val="00F51A14"/>
    <w:rsid w:val="00F53727"/>
    <w:rsid w:val="00F537E3"/>
    <w:rsid w:val="00F53CDE"/>
    <w:rsid w:val="00F55D89"/>
    <w:rsid w:val="00F55E62"/>
    <w:rsid w:val="00F5619A"/>
    <w:rsid w:val="00F6113D"/>
    <w:rsid w:val="00F62106"/>
    <w:rsid w:val="00F635BA"/>
    <w:rsid w:val="00F63A8D"/>
    <w:rsid w:val="00F63D5C"/>
    <w:rsid w:val="00F64C93"/>
    <w:rsid w:val="00F66357"/>
    <w:rsid w:val="00F66FC4"/>
    <w:rsid w:val="00F71046"/>
    <w:rsid w:val="00F7260E"/>
    <w:rsid w:val="00F72F93"/>
    <w:rsid w:val="00F7346A"/>
    <w:rsid w:val="00F737B8"/>
    <w:rsid w:val="00F73BC0"/>
    <w:rsid w:val="00F745E7"/>
    <w:rsid w:val="00F75E50"/>
    <w:rsid w:val="00F76A56"/>
    <w:rsid w:val="00F76BF6"/>
    <w:rsid w:val="00F771C8"/>
    <w:rsid w:val="00F77454"/>
    <w:rsid w:val="00F81D23"/>
    <w:rsid w:val="00F8425E"/>
    <w:rsid w:val="00F84C5A"/>
    <w:rsid w:val="00F851D0"/>
    <w:rsid w:val="00F85229"/>
    <w:rsid w:val="00F85679"/>
    <w:rsid w:val="00F85C34"/>
    <w:rsid w:val="00F86791"/>
    <w:rsid w:val="00F9002C"/>
    <w:rsid w:val="00F909FF"/>
    <w:rsid w:val="00F91076"/>
    <w:rsid w:val="00F9254A"/>
    <w:rsid w:val="00F92939"/>
    <w:rsid w:val="00F93193"/>
    <w:rsid w:val="00F949AB"/>
    <w:rsid w:val="00F9513E"/>
    <w:rsid w:val="00F97265"/>
    <w:rsid w:val="00F9744F"/>
    <w:rsid w:val="00FA2C01"/>
    <w:rsid w:val="00FA39CE"/>
    <w:rsid w:val="00FA3E7D"/>
    <w:rsid w:val="00FA45A3"/>
    <w:rsid w:val="00FA49E2"/>
    <w:rsid w:val="00FA54EF"/>
    <w:rsid w:val="00FA7B5C"/>
    <w:rsid w:val="00FB0BB9"/>
    <w:rsid w:val="00FB2EB6"/>
    <w:rsid w:val="00FB35FB"/>
    <w:rsid w:val="00FB526F"/>
    <w:rsid w:val="00FB556D"/>
    <w:rsid w:val="00FB629D"/>
    <w:rsid w:val="00FB67A2"/>
    <w:rsid w:val="00FB6EE9"/>
    <w:rsid w:val="00FB7A9E"/>
    <w:rsid w:val="00FC0E4D"/>
    <w:rsid w:val="00FC1604"/>
    <w:rsid w:val="00FC187C"/>
    <w:rsid w:val="00FC49AE"/>
    <w:rsid w:val="00FC5604"/>
    <w:rsid w:val="00FC658F"/>
    <w:rsid w:val="00FC66E2"/>
    <w:rsid w:val="00FC7665"/>
    <w:rsid w:val="00FC7887"/>
    <w:rsid w:val="00FC7EC8"/>
    <w:rsid w:val="00FD0E42"/>
    <w:rsid w:val="00FD2BAF"/>
    <w:rsid w:val="00FD5ED0"/>
    <w:rsid w:val="00FE060C"/>
    <w:rsid w:val="00FE0813"/>
    <w:rsid w:val="00FE0E56"/>
    <w:rsid w:val="00FE0EAC"/>
    <w:rsid w:val="00FE129A"/>
    <w:rsid w:val="00FE18DC"/>
    <w:rsid w:val="00FE31CE"/>
    <w:rsid w:val="00FE3323"/>
    <w:rsid w:val="00FE3B78"/>
    <w:rsid w:val="00FE5A6C"/>
    <w:rsid w:val="00FE5B51"/>
    <w:rsid w:val="00FE6608"/>
    <w:rsid w:val="00FE7D91"/>
    <w:rsid w:val="00FF0830"/>
    <w:rsid w:val="00FF0BAA"/>
    <w:rsid w:val="00FF2E7D"/>
    <w:rsid w:val="00FF3118"/>
    <w:rsid w:val="00FF4034"/>
    <w:rsid w:val="00FF429E"/>
    <w:rsid w:val="00FF4658"/>
    <w:rsid w:val="00FF5132"/>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paragraph" w:customStyle="1" w:styleId="xtl1">
    <w:name w:val="x_tl1"/>
    <w:basedOn w:val="Normlny"/>
    <w:rsid w:val="004360C9"/>
    <w:pPr>
      <w:spacing w:before="100" w:beforeAutospacing="1" w:after="100" w:afterAutospacing="1"/>
    </w:pPr>
    <w:rPr>
      <w:lang w:eastAsia="sk-SK"/>
    </w:rPr>
  </w:style>
  <w:style w:type="character" w:customStyle="1" w:styleId="Zkladntext20">
    <w:name w:val="Základný text (2)_"/>
    <w:link w:val="Zkladntext21"/>
    <w:rsid w:val="00DE307D"/>
    <w:rPr>
      <w:rFonts w:ascii="Arial" w:eastAsia="Arial" w:hAnsi="Arial" w:cs="Arial"/>
      <w:shd w:val="clear" w:color="auto" w:fill="FFFFFF"/>
    </w:rPr>
  </w:style>
  <w:style w:type="paragraph" w:customStyle="1" w:styleId="Zkladntext21">
    <w:name w:val="Základný text (2)"/>
    <w:basedOn w:val="Normlny"/>
    <w:link w:val="Zkladntext20"/>
    <w:rsid w:val="00DE307D"/>
    <w:pPr>
      <w:widowControl w:val="0"/>
      <w:shd w:val="clear" w:color="auto" w:fill="FFFFFF"/>
      <w:spacing w:before="300" w:after="1080" w:line="270" w:lineRule="exact"/>
      <w:ind w:hanging="400"/>
      <w:jc w:val="both"/>
    </w:pPr>
    <w:rPr>
      <w:rFonts w:ascii="Arial" w:eastAsia="Arial"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920218099">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04094366">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image" Target="media/image5.jpg"/><Relationship Id="rId26" Type="http://schemas.openxmlformats.org/officeDocument/2006/relationships/image" Target="media/image10.jp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oveaspi.sk/products/lawText/1/68726/1/2/ASPI%253A/372/1990%20Zb." TargetMode="External"/><Relationship Id="rId34" Type="http://schemas.openxmlformats.org/officeDocument/2006/relationships/hyperlink" Target="http://www.uvo.gov.sk/legislativametodika-dohlad/jednotny-europsky-dokument-pre-verejne-obstaravanie-603.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image" Target="media/image4.jpg"/><Relationship Id="rId25" Type="http://schemas.openxmlformats.org/officeDocument/2006/relationships/image" Target="media/image9.jpg"/><Relationship Id="rId33" Type="http://schemas.openxmlformats.org/officeDocument/2006/relationships/image" Target="media/image17.jp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image" Target="media/image13.jp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image" Target="media/image8.jpg"/><Relationship Id="rId32" Type="http://schemas.openxmlformats.org/officeDocument/2006/relationships/image" Target="media/image16.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www.noveaspi.sk/products/lawText/1/68726/1/2/ASPI%253A/372/1990%20Zb." TargetMode="External"/><Relationship Id="rId28" Type="http://schemas.openxmlformats.org/officeDocument/2006/relationships/image" Target="media/image12.jpg"/><Relationship Id="rId36"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image" Target="media/image6.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image" Target="media/image1.jpg"/><Relationship Id="rId22" Type="http://schemas.openxmlformats.org/officeDocument/2006/relationships/hyperlink" Target="https://www.noveaspi.sk/products/lawText/1/68726/1/2/ASPI%253A/372/1990%20Zb."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21C3-0913-42B9-A78C-392C13C3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18574</Words>
  <Characters>105876</Characters>
  <Application>Microsoft Office Word</Application>
  <DocSecurity>0</DocSecurity>
  <Lines>882</Lines>
  <Paragraphs>248</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124202</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Hláčik Ľuboš</cp:lastModifiedBy>
  <cp:revision>5</cp:revision>
  <cp:lastPrinted>2021-06-28T08:29:00Z</cp:lastPrinted>
  <dcterms:created xsi:type="dcterms:W3CDTF">2021-10-21T17:37:00Z</dcterms:created>
  <dcterms:modified xsi:type="dcterms:W3CDTF">2021-10-25T16:39:00Z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