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465D" w14:textId="4D77CC4E" w:rsidR="00555149" w:rsidRDefault="007449F7" w:rsidP="00052D3F">
      <w:pPr>
        <w:spacing w:after="0" w:line="276" w:lineRule="auto"/>
        <w:jc w:val="center"/>
        <w:rPr>
          <w:rFonts w:cstheme="minorHAnsi"/>
          <w:b/>
        </w:rPr>
      </w:pPr>
      <w:r w:rsidRPr="007449F7">
        <w:rPr>
          <w:rFonts w:cstheme="minorHAnsi"/>
          <w:b/>
        </w:rPr>
        <w:t>Zmluva o</w:t>
      </w:r>
      <w:r>
        <w:rPr>
          <w:rFonts w:cstheme="minorHAnsi"/>
          <w:b/>
        </w:rPr>
        <w:t> </w:t>
      </w:r>
      <w:r w:rsidRPr="007449F7">
        <w:rPr>
          <w:rFonts w:cstheme="minorHAnsi"/>
          <w:b/>
        </w:rPr>
        <w:t>dielo</w:t>
      </w:r>
      <w:r>
        <w:rPr>
          <w:rFonts w:cstheme="minorHAnsi"/>
          <w:b/>
        </w:rPr>
        <w:t xml:space="preserve"> </w:t>
      </w:r>
    </w:p>
    <w:p w14:paraId="6F787506" w14:textId="758BE03A" w:rsidR="007449F7" w:rsidRDefault="00555149" w:rsidP="00052D3F">
      <w:pPr>
        <w:spacing w:after="0" w:line="276" w:lineRule="auto"/>
        <w:jc w:val="center"/>
        <w:rPr>
          <w:rFonts w:cstheme="minorHAnsi"/>
          <w:b/>
        </w:rPr>
      </w:pPr>
      <w:r>
        <w:rPr>
          <w:rFonts w:cstheme="minorHAnsi"/>
          <w:b/>
        </w:rPr>
        <w:t>„</w:t>
      </w:r>
      <w:r w:rsidR="00072EAA" w:rsidRPr="00072EAA">
        <w:rPr>
          <w:rFonts w:cstheme="minorHAnsi"/>
          <w:b/>
        </w:rPr>
        <w:t>Dostavba a obnova budovy „A“ Hurbanova ul. č.15, Žilina</w:t>
      </w:r>
      <w:r>
        <w:rPr>
          <w:rFonts w:cstheme="minorHAnsi"/>
          <w:b/>
        </w:rPr>
        <w:t>“</w:t>
      </w:r>
      <w:r w:rsidR="007449F7">
        <w:rPr>
          <w:rFonts w:cstheme="minorHAnsi"/>
          <w:b/>
        </w:rPr>
        <w:t xml:space="preserve"> </w:t>
      </w:r>
    </w:p>
    <w:p w14:paraId="1E5D085D" w14:textId="6F88D5A1" w:rsidR="00673F0A" w:rsidRPr="00052D3F" w:rsidRDefault="00673F0A" w:rsidP="00052D3F">
      <w:pPr>
        <w:spacing w:after="0" w:line="276" w:lineRule="auto"/>
        <w:jc w:val="center"/>
        <w:rPr>
          <w:rFonts w:cstheme="minorHAnsi"/>
        </w:rPr>
      </w:pPr>
      <w:r w:rsidRPr="00052D3F">
        <w:rPr>
          <w:rFonts w:cstheme="minorHAnsi"/>
        </w:rPr>
        <w:t xml:space="preserve"> v zmysle ustanovenia § </w:t>
      </w:r>
      <w:r w:rsidR="007449F7">
        <w:rPr>
          <w:rFonts w:cstheme="minorHAnsi"/>
        </w:rPr>
        <w:t>536 a </w:t>
      </w:r>
      <w:proofErr w:type="spellStart"/>
      <w:r w:rsidR="007449F7">
        <w:rPr>
          <w:rFonts w:cstheme="minorHAnsi"/>
        </w:rPr>
        <w:t>nasl</w:t>
      </w:r>
      <w:proofErr w:type="spellEnd"/>
      <w:r w:rsidR="007449F7">
        <w:rPr>
          <w:rFonts w:cstheme="minorHAnsi"/>
        </w:rPr>
        <w:t>.</w:t>
      </w:r>
      <w:r w:rsidRPr="00052D3F">
        <w:rPr>
          <w:rFonts w:cstheme="minorHAnsi"/>
        </w:rPr>
        <w:t xml:space="preserve"> zákona č. 513/1991 Zb. Obchodného zákonníka v platnom znení (ďalej ako „Zmluva“) medzi  zmluvnými stranami:</w:t>
      </w:r>
    </w:p>
    <w:p w14:paraId="7216948D" w14:textId="3A6661F7" w:rsidR="00673F0A" w:rsidRDefault="00673F0A" w:rsidP="00052D3F">
      <w:pPr>
        <w:spacing w:after="0" w:line="276" w:lineRule="auto"/>
        <w:rPr>
          <w:rFonts w:cstheme="minorHAnsi"/>
        </w:rPr>
      </w:pPr>
    </w:p>
    <w:p w14:paraId="04C9243E" w14:textId="77777777" w:rsidR="000E40E0" w:rsidRPr="00052D3F" w:rsidRDefault="000E40E0" w:rsidP="00052D3F">
      <w:pPr>
        <w:spacing w:after="0" w:line="276" w:lineRule="auto"/>
        <w:rPr>
          <w:rFonts w:cstheme="minorHAnsi"/>
        </w:rPr>
      </w:pPr>
    </w:p>
    <w:p w14:paraId="674DCAF9" w14:textId="77777777" w:rsidR="00673F0A" w:rsidRPr="00052D3F" w:rsidRDefault="00673F0A" w:rsidP="00052D3F">
      <w:pPr>
        <w:spacing w:after="0" w:line="276" w:lineRule="auto"/>
        <w:ind w:left="567" w:hanging="283"/>
        <w:rPr>
          <w:rFonts w:cstheme="minorHAnsi"/>
        </w:rPr>
      </w:pPr>
      <w:r w:rsidRPr="00052D3F">
        <w:rPr>
          <w:rFonts w:cstheme="minorHAnsi"/>
        </w:rPr>
        <w:t>Objednávateľ:</w:t>
      </w:r>
      <w:r w:rsidRPr="00052D3F">
        <w:rPr>
          <w:rFonts w:cstheme="minorHAnsi"/>
        </w:rPr>
        <w:tab/>
      </w:r>
      <w:r w:rsidRPr="00052D3F">
        <w:rPr>
          <w:rFonts w:cstheme="minorHAnsi"/>
        </w:rPr>
        <w:tab/>
      </w:r>
    </w:p>
    <w:p w14:paraId="2E70A613" w14:textId="77777777" w:rsidR="00673F0A" w:rsidRPr="00052D3F" w:rsidRDefault="00673F0A" w:rsidP="00052D3F">
      <w:pPr>
        <w:spacing w:after="0" w:line="276" w:lineRule="auto"/>
        <w:ind w:left="1416" w:firstLine="708"/>
        <w:rPr>
          <w:rFonts w:cstheme="minorHAnsi"/>
          <w:b/>
        </w:rPr>
      </w:pPr>
      <w:r w:rsidRPr="00052D3F">
        <w:rPr>
          <w:rFonts w:cstheme="minorHAnsi"/>
          <w:b/>
        </w:rPr>
        <w:t>Centrum vedecko-technických informácií SR</w:t>
      </w:r>
    </w:p>
    <w:p w14:paraId="329FE4CB" w14:textId="77777777" w:rsidR="00673F0A" w:rsidRPr="00052D3F" w:rsidRDefault="00673F0A" w:rsidP="00052D3F">
      <w:pPr>
        <w:spacing w:after="0" w:line="276" w:lineRule="auto"/>
        <w:ind w:firstLine="284"/>
        <w:rPr>
          <w:rFonts w:cstheme="minorHAnsi"/>
        </w:rPr>
      </w:pPr>
      <w:r w:rsidRPr="00052D3F">
        <w:rPr>
          <w:rFonts w:cstheme="minorHAnsi"/>
        </w:rPr>
        <w:t>Sídlo:</w:t>
      </w:r>
      <w:r w:rsidRPr="00052D3F">
        <w:rPr>
          <w:rFonts w:cstheme="minorHAnsi"/>
        </w:rPr>
        <w:tab/>
      </w:r>
      <w:r w:rsidRPr="00052D3F">
        <w:rPr>
          <w:rFonts w:cstheme="minorHAnsi"/>
        </w:rPr>
        <w:tab/>
        <w:t>Lamačská cesta 8/A, 81104 Bratislava</w:t>
      </w:r>
    </w:p>
    <w:p w14:paraId="3B191AEF" w14:textId="77777777" w:rsidR="00673F0A" w:rsidRPr="00052D3F" w:rsidRDefault="00673F0A" w:rsidP="00052D3F">
      <w:pPr>
        <w:spacing w:after="0" w:line="276" w:lineRule="auto"/>
        <w:ind w:firstLine="284"/>
        <w:rPr>
          <w:rFonts w:cstheme="minorHAnsi"/>
        </w:rPr>
      </w:pPr>
      <w:r w:rsidRPr="00052D3F">
        <w:rPr>
          <w:rFonts w:cstheme="minorHAnsi"/>
        </w:rPr>
        <w:t>Zastúpený:</w:t>
      </w:r>
      <w:r w:rsidRPr="00052D3F">
        <w:rPr>
          <w:rFonts w:cstheme="minorHAnsi"/>
        </w:rPr>
        <w:tab/>
      </w:r>
      <w:r w:rsidRPr="00052D3F">
        <w:rPr>
          <w:rFonts w:cstheme="minorHAnsi"/>
        </w:rPr>
        <w:tab/>
        <w:t>prof. PharmDr. Ján KYSELOVIČ, CSc., generálny riaditeľ</w:t>
      </w:r>
    </w:p>
    <w:p w14:paraId="4D2B1ED6" w14:textId="77777777" w:rsidR="00673F0A" w:rsidRPr="00052D3F" w:rsidRDefault="00673F0A" w:rsidP="00052D3F">
      <w:pPr>
        <w:spacing w:after="0" w:line="276" w:lineRule="auto"/>
        <w:ind w:firstLine="284"/>
        <w:rPr>
          <w:rFonts w:cstheme="minorHAnsi"/>
        </w:rPr>
      </w:pPr>
      <w:r w:rsidRPr="00052D3F">
        <w:rPr>
          <w:rFonts w:cstheme="minorHAnsi"/>
        </w:rPr>
        <w:t>IČO:</w:t>
      </w:r>
      <w:r w:rsidRPr="00052D3F">
        <w:rPr>
          <w:rFonts w:cstheme="minorHAnsi"/>
        </w:rPr>
        <w:tab/>
      </w:r>
      <w:r w:rsidRPr="00052D3F">
        <w:rPr>
          <w:rFonts w:cstheme="minorHAnsi"/>
        </w:rPr>
        <w:tab/>
      </w:r>
      <w:r w:rsidRPr="00052D3F">
        <w:rPr>
          <w:rFonts w:cstheme="minorHAnsi"/>
        </w:rPr>
        <w:tab/>
        <w:t>00 151 882</w:t>
      </w:r>
    </w:p>
    <w:p w14:paraId="0A4AD3AF" w14:textId="77777777" w:rsidR="00673F0A" w:rsidRPr="00052D3F" w:rsidRDefault="00673F0A" w:rsidP="00052D3F">
      <w:pPr>
        <w:spacing w:after="0" w:line="276" w:lineRule="auto"/>
        <w:ind w:firstLine="284"/>
        <w:rPr>
          <w:rFonts w:cstheme="minorHAnsi"/>
        </w:rPr>
      </w:pPr>
      <w:r w:rsidRPr="00052D3F">
        <w:rPr>
          <w:rFonts w:cstheme="minorHAnsi"/>
        </w:rPr>
        <w:t>DIČ:</w:t>
      </w:r>
      <w:r w:rsidRPr="00052D3F">
        <w:rPr>
          <w:rFonts w:cstheme="minorHAnsi"/>
        </w:rPr>
        <w:tab/>
      </w:r>
      <w:r w:rsidRPr="00052D3F">
        <w:rPr>
          <w:rFonts w:cstheme="minorHAnsi"/>
        </w:rPr>
        <w:tab/>
      </w:r>
      <w:r w:rsidRPr="00052D3F">
        <w:rPr>
          <w:rFonts w:cstheme="minorHAnsi"/>
        </w:rPr>
        <w:tab/>
        <w:t>2020798395</w:t>
      </w:r>
    </w:p>
    <w:p w14:paraId="73A78F2D" w14:textId="77777777" w:rsidR="00673F0A" w:rsidRPr="00052D3F" w:rsidRDefault="00673F0A" w:rsidP="00052D3F">
      <w:pPr>
        <w:spacing w:after="0" w:line="276" w:lineRule="auto"/>
        <w:ind w:firstLine="284"/>
        <w:rPr>
          <w:rFonts w:cstheme="minorHAnsi"/>
        </w:rPr>
      </w:pPr>
      <w:r w:rsidRPr="00052D3F">
        <w:rPr>
          <w:rFonts w:cstheme="minorHAnsi"/>
        </w:rPr>
        <w:t>IČ DPH:</w:t>
      </w:r>
      <w:r w:rsidRPr="00052D3F">
        <w:rPr>
          <w:rFonts w:cstheme="minorHAnsi"/>
        </w:rPr>
        <w:tab/>
      </w:r>
      <w:r w:rsidRPr="00052D3F">
        <w:rPr>
          <w:rFonts w:cstheme="minorHAnsi"/>
        </w:rPr>
        <w:tab/>
        <w:t>SK 2020798395</w:t>
      </w:r>
    </w:p>
    <w:p w14:paraId="7E2CB0CC" w14:textId="77777777" w:rsidR="00673F0A" w:rsidRPr="00052D3F" w:rsidRDefault="00673F0A" w:rsidP="00052D3F">
      <w:pPr>
        <w:spacing w:after="0" w:line="276" w:lineRule="auto"/>
        <w:ind w:firstLine="284"/>
        <w:rPr>
          <w:rFonts w:cstheme="minorHAnsi"/>
        </w:rPr>
      </w:pPr>
      <w:r w:rsidRPr="00052D3F">
        <w:rPr>
          <w:rFonts w:cstheme="minorHAnsi"/>
        </w:rPr>
        <w:t>Bankové spojenie:</w:t>
      </w:r>
      <w:r w:rsidRPr="00052D3F">
        <w:rPr>
          <w:rFonts w:cstheme="minorHAnsi"/>
        </w:rPr>
        <w:tab/>
        <w:t>Štátna pokladnica</w:t>
      </w:r>
    </w:p>
    <w:p w14:paraId="13878144" w14:textId="1D47CB0E" w:rsidR="00673F0A" w:rsidRPr="00052D3F" w:rsidRDefault="00673F0A" w:rsidP="00052D3F">
      <w:pPr>
        <w:spacing w:after="0" w:line="276" w:lineRule="auto"/>
        <w:ind w:firstLine="284"/>
        <w:rPr>
          <w:rFonts w:cstheme="minorHAnsi"/>
        </w:rPr>
      </w:pPr>
      <w:r w:rsidRPr="00052D3F">
        <w:rPr>
          <w:rFonts w:cstheme="minorHAnsi"/>
        </w:rPr>
        <w:t xml:space="preserve">IBAN : </w:t>
      </w:r>
      <w:r w:rsidRPr="00052D3F">
        <w:rPr>
          <w:rFonts w:cstheme="minorHAnsi"/>
        </w:rPr>
        <w:tab/>
      </w:r>
      <w:r w:rsidRPr="00052D3F">
        <w:rPr>
          <w:rFonts w:cstheme="minorHAnsi"/>
        </w:rPr>
        <w:tab/>
      </w:r>
    </w:p>
    <w:p w14:paraId="5076CA9F" w14:textId="77777777" w:rsidR="00673F0A" w:rsidRPr="00052D3F" w:rsidRDefault="00673F0A" w:rsidP="00052D3F">
      <w:pPr>
        <w:spacing w:after="0" w:line="276" w:lineRule="auto"/>
        <w:ind w:left="2124" w:hanging="1840"/>
        <w:rPr>
          <w:rFonts w:cstheme="minorHAnsi"/>
        </w:rPr>
      </w:pPr>
      <w:r w:rsidRPr="00052D3F">
        <w:rPr>
          <w:rFonts w:cstheme="minorHAnsi"/>
        </w:rPr>
        <w:t>Právna forma:</w:t>
      </w:r>
      <w:r w:rsidRPr="00052D3F">
        <w:rPr>
          <w:rFonts w:cstheme="minorHAnsi"/>
        </w:rPr>
        <w:tab/>
        <w:t>Príspevková organizácia zriadená Ministerstvom školstva, vedy, výskumu a športu Slovenskej republiky</w:t>
      </w:r>
    </w:p>
    <w:p w14:paraId="78480316" w14:textId="77777777" w:rsidR="00673F0A" w:rsidRPr="00052D3F" w:rsidRDefault="00673F0A" w:rsidP="00052D3F">
      <w:pPr>
        <w:spacing w:after="0" w:line="276" w:lineRule="auto"/>
        <w:ind w:firstLine="284"/>
        <w:rPr>
          <w:rFonts w:cstheme="minorHAnsi"/>
        </w:rPr>
      </w:pPr>
      <w:r w:rsidRPr="00052D3F">
        <w:rPr>
          <w:rFonts w:cstheme="minorHAnsi"/>
        </w:rPr>
        <w:t>(ďalej ako „CVTI SR“ alebo „Objednávateľ“)</w:t>
      </w:r>
    </w:p>
    <w:p w14:paraId="50E97692" w14:textId="77777777" w:rsidR="000E40E0" w:rsidRDefault="000E40E0" w:rsidP="00052D3F">
      <w:pPr>
        <w:spacing w:after="0" w:line="276" w:lineRule="auto"/>
        <w:rPr>
          <w:rFonts w:cstheme="minorHAnsi"/>
        </w:rPr>
      </w:pPr>
    </w:p>
    <w:p w14:paraId="7DAB4E36" w14:textId="3380026A" w:rsidR="00673F0A" w:rsidRPr="00052D3F" w:rsidRDefault="00673F0A" w:rsidP="00052D3F">
      <w:pPr>
        <w:spacing w:after="0" w:line="276" w:lineRule="auto"/>
        <w:rPr>
          <w:rFonts w:cstheme="minorHAnsi"/>
        </w:rPr>
      </w:pPr>
      <w:r w:rsidRPr="00052D3F">
        <w:rPr>
          <w:rFonts w:cstheme="minorHAnsi"/>
        </w:rPr>
        <w:tab/>
      </w:r>
    </w:p>
    <w:p w14:paraId="2FE46B20" w14:textId="46ABB12F" w:rsidR="00673F0A" w:rsidRPr="00052D3F" w:rsidRDefault="00A34A9C" w:rsidP="00052D3F">
      <w:pPr>
        <w:spacing w:after="0" w:line="276" w:lineRule="auto"/>
        <w:ind w:left="567" w:hanging="283"/>
        <w:rPr>
          <w:rFonts w:cstheme="minorHAnsi"/>
        </w:rPr>
      </w:pPr>
      <w:r>
        <w:rPr>
          <w:rFonts w:cstheme="minorHAnsi"/>
        </w:rPr>
        <w:t>Zhotoviteľ:</w:t>
      </w:r>
      <w:r w:rsidR="00673F0A" w:rsidRPr="00052D3F">
        <w:rPr>
          <w:rFonts w:cstheme="minorHAnsi"/>
        </w:rPr>
        <w:tab/>
      </w:r>
      <w:r w:rsidR="00673F0A" w:rsidRPr="00052D3F">
        <w:rPr>
          <w:rFonts w:cstheme="minorHAnsi"/>
        </w:rPr>
        <w:tab/>
      </w:r>
    </w:p>
    <w:p w14:paraId="68EE67B0" w14:textId="77777777" w:rsidR="00673F0A" w:rsidRPr="00052D3F" w:rsidRDefault="00673F0A" w:rsidP="00052D3F">
      <w:pPr>
        <w:spacing w:after="0" w:line="276" w:lineRule="auto"/>
        <w:ind w:firstLine="284"/>
        <w:rPr>
          <w:rFonts w:cstheme="minorHAnsi"/>
        </w:rPr>
      </w:pPr>
      <w:r w:rsidRPr="00052D3F">
        <w:rPr>
          <w:rFonts w:cstheme="minorHAnsi"/>
        </w:rPr>
        <w:t>obchodné meno:</w:t>
      </w:r>
      <w:r w:rsidRPr="00052D3F">
        <w:rPr>
          <w:rFonts w:cstheme="minorHAnsi"/>
        </w:rPr>
        <w:tab/>
      </w:r>
      <w:r w:rsidRPr="00052D3F">
        <w:rPr>
          <w:rFonts w:cstheme="minorHAnsi"/>
        </w:rPr>
        <w:tab/>
      </w:r>
    </w:p>
    <w:p w14:paraId="1D0CCC91" w14:textId="77777777" w:rsidR="00673F0A" w:rsidRPr="00052D3F" w:rsidRDefault="00673F0A" w:rsidP="00052D3F">
      <w:pPr>
        <w:spacing w:after="0" w:line="276" w:lineRule="auto"/>
        <w:ind w:firstLine="284"/>
        <w:rPr>
          <w:rFonts w:cstheme="minorHAnsi"/>
        </w:rPr>
      </w:pPr>
      <w:r w:rsidRPr="00052D3F">
        <w:rPr>
          <w:rFonts w:cstheme="minorHAnsi"/>
        </w:rPr>
        <w:t>Sídlo:</w:t>
      </w:r>
      <w:r w:rsidRPr="00052D3F">
        <w:rPr>
          <w:rFonts w:cstheme="minorHAnsi"/>
        </w:rPr>
        <w:tab/>
      </w:r>
      <w:r w:rsidRPr="00052D3F">
        <w:rPr>
          <w:rFonts w:cstheme="minorHAnsi"/>
        </w:rPr>
        <w:tab/>
      </w:r>
    </w:p>
    <w:p w14:paraId="0F10934C" w14:textId="77777777" w:rsidR="00673F0A" w:rsidRPr="00052D3F" w:rsidRDefault="00673F0A" w:rsidP="00052D3F">
      <w:pPr>
        <w:spacing w:after="0" w:line="276" w:lineRule="auto"/>
        <w:ind w:firstLine="284"/>
        <w:rPr>
          <w:rFonts w:cstheme="minorHAnsi"/>
        </w:rPr>
      </w:pPr>
      <w:r w:rsidRPr="00052D3F">
        <w:rPr>
          <w:rFonts w:cstheme="minorHAnsi"/>
        </w:rPr>
        <w:t>Zastúpený:</w:t>
      </w:r>
      <w:r w:rsidRPr="00052D3F">
        <w:rPr>
          <w:rFonts w:cstheme="minorHAnsi"/>
        </w:rPr>
        <w:tab/>
      </w:r>
      <w:r w:rsidRPr="00052D3F">
        <w:rPr>
          <w:rFonts w:cstheme="minorHAnsi"/>
        </w:rPr>
        <w:tab/>
      </w:r>
    </w:p>
    <w:p w14:paraId="09EF7C11" w14:textId="77777777" w:rsidR="00673F0A" w:rsidRPr="00052D3F" w:rsidRDefault="00673F0A" w:rsidP="00052D3F">
      <w:pPr>
        <w:spacing w:after="0" w:line="276" w:lineRule="auto"/>
        <w:ind w:firstLine="284"/>
        <w:rPr>
          <w:rFonts w:cstheme="minorHAnsi"/>
        </w:rPr>
      </w:pPr>
      <w:r w:rsidRPr="00052D3F">
        <w:rPr>
          <w:rFonts w:cstheme="minorHAnsi"/>
        </w:rPr>
        <w:t>IČO:</w:t>
      </w:r>
      <w:r w:rsidRPr="00052D3F">
        <w:rPr>
          <w:rFonts w:cstheme="minorHAnsi"/>
        </w:rPr>
        <w:tab/>
      </w:r>
      <w:r w:rsidRPr="00052D3F">
        <w:rPr>
          <w:rFonts w:cstheme="minorHAnsi"/>
        </w:rPr>
        <w:tab/>
      </w:r>
    </w:p>
    <w:p w14:paraId="43774728" w14:textId="77777777" w:rsidR="00673F0A" w:rsidRPr="00052D3F" w:rsidRDefault="00673F0A" w:rsidP="00052D3F">
      <w:pPr>
        <w:spacing w:after="0" w:line="276" w:lineRule="auto"/>
        <w:ind w:firstLine="284"/>
        <w:rPr>
          <w:rFonts w:cstheme="minorHAnsi"/>
        </w:rPr>
      </w:pPr>
      <w:r w:rsidRPr="00052D3F">
        <w:rPr>
          <w:rFonts w:cstheme="minorHAnsi"/>
        </w:rPr>
        <w:t>DIČ:</w:t>
      </w:r>
      <w:r w:rsidRPr="00052D3F">
        <w:rPr>
          <w:rFonts w:cstheme="minorHAnsi"/>
        </w:rPr>
        <w:tab/>
      </w:r>
      <w:r w:rsidRPr="00052D3F">
        <w:rPr>
          <w:rFonts w:cstheme="minorHAnsi"/>
        </w:rPr>
        <w:tab/>
      </w:r>
    </w:p>
    <w:p w14:paraId="51F19F19" w14:textId="77777777" w:rsidR="00673F0A" w:rsidRPr="00052D3F" w:rsidRDefault="00673F0A" w:rsidP="00052D3F">
      <w:pPr>
        <w:spacing w:after="0" w:line="276" w:lineRule="auto"/>
        <w:ind w:firstLine="284"/>
        <w:rPr>
          <w:rFonts w:cstheme="minorHAnsi"/>
        </w:rPr>
      </w:pPr>
      <w:r w:rsidRPr="00052D3F">
        <w:rPr>
          <w:rFonts w:cstheme="minorHAnsi"/>
        </w:rPr>
        <w:t>IČ DPH:</w:t>
      </w:r>
      <w:r w:rsidRPr="00052D3F">
        <w:rPr>
          <w:rFonts w:cstheme="minorHAnsi"/>
        </w:rPr>
        <w:tab/>
      </w:r>
      <w:r w:rsidRPr="00052D3F">
        <w:rPr>
          <w:rFonts w:cstheme="minorHAnsi"/>
        </w:rPr>
        <w:tab/>
      </w:r>
    </w:p>
    <w:p w14:paraId="3D716C8E" w14:textId="77777777" w:rsidR="00673F0A" w:rsidRPr="00052D3F" w:rsidRDefault="00673F0A" w:rsidP="00052D3F">
      <w:pPr>
        <w:spacing w:after="0" w:line="276" w:lineRule="auto"/>
        <w:ind w:firstLine="284"/>
        <w:rPr>
          <w:rFonts w:cstheme="minorHAnsi"/>
        </w:rPr>
      </w:pPr>
      <w:r w:rsidRPr="00052D3F">
        <w:rPr>
          <w:rFonts w:cstheme="minorHAnsi"/>
        </w:rPr>
        <w:t>zapísaný v registri:</w:t>
      </w:r>
      <w:r w:rsidRPr="00052D3F">
        <w:rPr>
          <w:rFonts w:cstheme="minorHAnsi"/>
        </w:rPr>
        <w:tab/>
      </w:r>
      <w:r w:rsidRPr="00052D3F">
        <w:rPr>
          <w:rFonts w:cstheme="minorHAnsi"/>
        </w:rPr>
        <w:tab/>
      </w:r>
      <w:r w:rsidRPr="00052D3F">
        <w:rPr>
          <w:rFonts w:cstheme="minorHAnsi"/>
        </w:rPr>
        <w:tab/>
      </w:r>
    </w:p>
    <w:p w14:paraId="435E61B2" w14:textId="77777777" w:rsidR="00673F0A" w:rsidRPr="00052D3F" w:rsidRDefault="00673F0A" w:rsidP="00052D3F">
      <w:pPr>
        <w:spacing w:after="0" w:line="276" w:lineRule="auto"/>
        <w:ind w:firstLine="284"/>
        <w:rPr>
          <w:rFonts w:cstheme="minorHAnsi"/>
        </w:rPr>
      </w:pPr>
      <w:r w:rsidRPr="00052D3F">
        <w:rPr>
          <w:rFonts w:cstheme="minorHAnsi"/>
        </w:rPr>
        <w:t>bankové spojenie:</w:t>
      </w:r>
    </w:p>
    <w:p w14:paraId="16D6C8E7" w14:textId="77777777" w:rsidR="00673F0A" w:rsidRPr="00052D3F" w:rsidRDefault="00673F0A" w:rsidP="00052D3F">
      <w:pPr>
        <w:spacing w:after="0" w:line="276" w:lineRule="auto"/>
        <w:ind w:firstLine="284"/>
        <w:rPr>
          <w:rFonts w:cstheme="minorHAnsi"/>
        </w:rPr>
      </w:pPr>
      <w:r w:rsidRPr="00052D3F">
        <w:rPr>
          <w:rFonts w:cstheme="minorHAnsi"/>
        </w:rPr>
        <w:t>právna forma:</w:t>
      </w:r>
      <w:r w:rsidRPr="00052D3F">
        <w:rPr>
          <w:rFonts w:cstheme="minorHAnsi"/>
        </w:rPr>
        <w:tab/>
      </w:r>
      <w:r w:rsidRPr="00052D3F">
        <w:rPr>
          <w:rFonts w:cstheme="minorHAnsi"/>
        </w:rPr>
        <w:tab/>
      </w:r>
      <w:r w:rsidRPr="00052D3F">
        <w:rPr>
          <w:rFonts w:cstheme="minorHAnsi"/>
        </w:rPr>
        <w:tab/>
      </w:r>
    </w:p>
    <w:p w14:paraId="48E5F439" w14:textId="78906DFB" w:rsidR="00673F0A" w:rsidRPr="00052D3F" w:rsidRDefault="00673F0A" w:rsidP="00052D3F">
      <w:pPr>
        <w:spacing w:after="0" w:line="276" w:lineRule="auto"/>
        <w:ind w:firstLine="284"/>
        <w:rPr>
          <w:rFonts w:cstheme="minorHAnsi"/>
        </w:rPr>
      </w:pPr>
      <w:r w:rsidRPr="00052D3F">
        <w:rPr>
          <w:rFonts w:cstheme="minorHAnsi"/>
        </w:rPr>
        <w:t>(ďalej ako „</w:t>
      </w:r>
      <w:r w:rsidR="00FD4E12">
        <w:rPr>
          <w:rFonts w:cstheme="minorHAnsi"/>
        </w:rPr>
        <w:t>Zhotoviteľ“</w:t>
      </w:r>
      <w:r w:rsidRPr="00052D3F">
        <w:rPr>
          <w:rFonts w:cstheme="minorHAnsi"/>
        </w:rPr>
        <w:t>)</w:t>
      </w:r>
    </w:p>
    <w:p w14:paraId="1C9EA4D2" w14:textId="77777777" w:rsidR="000E40E0" w:rsidRDefault="000E40E0" w:rsidP="00052D3F">
      <w:pPr>
        <w:spacing w:after="0" w:line="276" w:lineRule="auto"/>
        <w:ind w:firstLine="284"/>
        <w:rPr>
          <w:rFonts w:cstheme="minorHAnsi"/>
        </w:rPr>
      </w:pPr>
    </w:p>
    <w:p w14:paraId="38D7124A" w14:textId="48F93CCF" w:rsidR="00673F0A" w:rsidRPr="00052D3F" w:rsidRDefault="00673F0A" w:rsidP="00052D3F">
      <w:pPr>
        <w:spacing w:after="0" w:line="276" w:lineRule="auto"/>
        <w:ind w:firstLine="284"/>
        <w:rPr>
          <w:rFonts w:cstheme="minorHAnsi"/>
        </w:rPr>
      </w:pPr>
      <w:r w:rsidRPr="00052D3F">
        <w:rPr>
          <w:rFonts w:cstheme="minorHAnsi"/>
        </w:rPr>
        <w:t>(spolu ako „Zmluvné strany“, každý samostatne ako „Zmluvná strana“)</w:t>
      </w:r>
    </w:p>
    <w:p w14:paraId="2DE563B8" w14:textId="77777777" w:rsidR="00673F0A" w:rsidRPr="00052D3F" w:rsidRDefault="00673F0A" w:rsidP="00052D3F">
      <w:pPr>
        <w:spacing w:after="0" w:line="276" w:lineRule="auto"/>
        <w:ind w:firstLine="284"/>
        <w:rPr>
          <w:rFonts w:cstheme="minorHAnsi"/>
        </w:rPr>
      </w:pPr>
    </w:p>
    <w:p w14:paraId="0050E4CE" w14:textId="77777777" w:rsidR="000E40E0" w:rsidRDefault="000E40E0" w:rsidP="00052D3F">
      <w:pPr>
        <w:spacing w:after="0" w:line="276" w:lineRule="auto"/>
        <w:jc w:val="center"/>
        <w:outlineLvl w:val="0"/>
        <w:rPr>
          <w:rFonts w:cstheme="minorHAnsi"/>
          <w:b/>
          <w:bCs/>
          <w:iCs/>
        </w:rPr>
      </w:pPr>
    </w:p>
    <w:p w14:paraId="542F6495" w14:textId="0D25DB0B" w:rsidR="00673F0A" w:rsidRPr="00052D3F" w:rsidRDefault="00673F0A" w:rsidP="00052D3F">
      <w:pPr>
        <w:spacing w:after="0" w:line="276" w:lineRule="auto"/>
        <w:jc w:val="center"/>
        <w:outlineLvl w:val="0"/>
        <w:rPr>
          <w:rFonts w:cstheme="minorHAnsi"/>
          <w:b/>
          <w:bCs/>
          <w:iCs/>
        </w:rPr>
      </w:pPr>
      <w:r w:rsidRPr="00052D3F">
        <w:rPr>
          <w:rFonts w:cstheme="minorHAnsi"/>
          <w:b/>
          <w:bCs/>
          <w:iCs/>
        </w:rPr>
        <w:t>Článok I</w:t>
      </w:r>
    </w:p>
    <w:p w14:paraId="393280B2" w14:textId="77777777" w:rsidR="00673F0A" w:rsidRPr="00052D3F" w:rsidRDefault="00673F0A" w:rsidP="00052D3F">
      <w:pPr>
        <w:spacing w:after="0" w:line="276" w:lineRule="auto"/>
        <w:jc w:val="center"/>
        <w:outlineLvl w:val="0"/>
        <w:rPr>
          <w:rFonts w:cstheme="minorHAnsi"/>
          <w:b/>
          <w:bCs/>
          <w:iCs/>
        </w:rPr>
      </w:pPr>
      <w:r w:rsidRPr="00052D3F">
        <w:rPr>
          <w:rFonts w:cstheme="minorHAnsi"/>
          <w:b/>
          <w:bCs/>
          <w:iCs/>
        </w:rPr>
        <w:t>Úvodné ustanovenia</w:t>
      </w:r>
    </w:p>
    <w:p w14:paraId="617FFAF6" w14:textId="7D19CF11" w:rsidR="00673F0A" w:rsidRPr="00052D3F" w:rsidRDefault="00673F0A" w:rsidP="00A1034F">
      <w:pPr>
        <w:pStyle w:val="Odsekzoznamu"/>
        <w:numPr>
          <w:ilvl w:val="0"/>
          <w:numId w:val="1"/>
        </w:numPr>
        <w:spacing w:after="0"/>
        <w:jc w:val="both"/>
        <w:outlineLvl w:val="0"/>
        <w:rPr>
          <w:rFonts w:asciiTheme="minorHAnsi" w:hAnsiTheme="minorHAnsi" w:cstheme="minorHAnsi"/>
          <w:bCs/>
          <w:iCs/>
        </w:rPr>
      </w:pPr>
      <w:r w:rsidRPr="00052D3F">
        <w:rPr>
          <w:rFonts w:asciiTheme="minorHAnsi" w:hAnsiTheme="minorHAnsi" w:cstheme="minorHAnsi"/>
          <w:bCs/>
          <w:iCs/>
        </w:rPr>
        <w:t>Centrum vedecko-technických informácií SR je štátnou príspevkovou organizáciou napojenou na štátny rozpočet, ktorá je verejným obstarávateľom v zmysle ustanovenia § 7 ods. 1 písm. d)  zákona č. 343/2015 Z. z  o verejnom obstarávaní a o zmen</w:t>
      </w:r>
      <w:r w:rsidR="00BD57FE">
        <w:rPr>
          <w:rFonts w:asciiTheme="minorHAnsi" w:hAnsiTheme="minorHAnsi" w:cstheme="minorHAnsi"/>
          <w:bCs/>
          <w:iCs/>
        </w:rPr>
        <w:t>e a doplnení niektorých zákonov (ďalej len „zákon o verejnom obstarávaní“).</w:t>
      </w:r>
    </w:p>
    <w:p w14:paraId="33BAB82D" w14:textId="72D4FF82" w:rsidR="00BD57FE" w:rsidRDefault="00BD57FE" w:rsidP="00A1034F">
      <w:pPr>
        <w:pStyle w:val="Odsekzoznamu"/>
        <w:numPr>
          <w:ilvl w:val="0"/>
          <w:numId w:val="1"/>
        </w:numPr>
        <w:spacing w:after="0"/>
        <w:jc w:val="both"/>
        <w:outlineLvl w:val="0"/>
        <w:rPr>
          <w:rFonts w:asciiTheme="minorHAnsi" w:hAnsiTheme="minorHAnsi" w:cstheme="minorHAnsi"/>
          <w:bCs/>
          <w:iCs/>
        </w:rPr>
      </w:pPr>
      <w:r w:rsidRPr="00BD57FE">
        <w:rPr>
          <w:rFonts w:asciiTheme="minorHAnsi" w:hAnsiTheme="minorHAnsi" w:cstheme="minorHAnsi"/>
          <w:bCs/>
          <w:iCs/>
        </w:rPr>
        <w:t>Túto zmluvu uzatvárajú zmluvné strany ak</w:t>
      </w:r>
      <w:r>
        <w:rPr>
          <w:rFonts w:asciiTheme="minorHAnsi" w:hAnsiTheme="minorHAnsi" w:cstheme="minorHAnsi"/>
          <w:bCs/>
          <w:iCs/>
        </w:rPr>
        <w:t>o výsledok realizácie verejného</w:t>
      </w:r>
      <w:r w:rsidRPr="00BD57FE">
        <w:t xml:space="preserve"> </w:t>
      </w:r>
      <w:r>
        <w:t xml:space="preserve">obstarávania v súlade so </w:t>
      </w:r>
      <w:r w:rsidRPr="00BD57FE">
        <w:rPr>
          <w:rFonts w:asciiTheme="minorHAnsi" w:hAnsiTheme="minorHAnsi" w:cstheme="minorHAnsi"/>
          <w:bCs/>
          <w:iCs/>
        </w:rPr>
        <w:t>zákon</w:t>
      </w:r>
      <w:r>
        <w:rPr>
          <w:rFonts w:asciiTheme="minorHAnsi" w:hAnsiTheme="minorHAnsi" w:cstheme="minorHAnsi"/>
          <w:bCs/>
          <w:iCs/>
        </w:rPr>
        <w:t>om</w:t>
      </w:r>
      <w:r w:rsidRPr="00BD57FE">
        <w:rPr>
          <w:rFonts w:asciiTheme="minorHAnsi" w:hAnsiTheme="minorHAnsi" w:cstheme="minorHAnsi"/>
          <w:bCs/>
          <w:iCs/>
        </w:rPr>
        <w:t xml:space="preserve"> o verejnom obstarávaní</w:t>
      </w:r>
      <w:r>
        <w:rPr>
          <w:rFonts w:asciiTheme="minorHAnsi" w:hAnsiTheme="minorHAnsi" w:cstheme="minorHAnsi"/>
          <w:bCs/>
          <w:iCs/>
        </w:rPr>
        <w:t xml:space="preserve">. </w:t>
      </w:r>
    </w:p>
    <w:p w14:paraId="5567CE08" w14:textId="5E6730ED" w:rsidR="006A3CE4" w:rsidRPr="002B4603" w:rsidRDefault="006A3CE4" w:rsidP="00F8506B">
      <w:pPr>
        <w:pStyle w:val="Odsekzoznamu"/>
        <w:numPr>
          <w:ilvl w:val="0"/>
          <w:numId w:val="1"/>
        </w:numPr>
        <w:jc w:val="both"/>
        <w:rPr>
          <w:rFonts w:asciiTheme="minorHAnsi" w:hAnsiTheme="minorHAnsi" w:cstheme="minorHAnsi"/>
          <w:bCs/>
          <w:iCs/>
        </w:rPr>
      </w:pPr>
      <w:r w:rsidRPr="009D03D4">
        <w:rPr>
          <w:rFonts w:asciiTheme="minorHAnsi" w:hAnsiTheme="minorHAnsi" w:cstheme="minorHAnsi"/>
          <w:bCs/>
          <w:iCs/>
        </w:rPr>
        <w:t xml:space="preserve">Táto </w:t>
      </w:r>
      <w:r w:rsidR="007D5654">
        <w:rPr>
          <w:rFonts w:asciiTheme="minorHAnsi" w:hAnsiTheme="minorHAnsi" w:cstheme="minorHAnsi"/>
          <w:bCs/>
          <w:iCs/>
        </w:rPr>
        <w:t>Z</w:t>
      </w:r>
      <w:r w:rsidRPr="009D03D4">
        <w:rPr>
          <w:rFonts w:asciiTheme="minorHAnsi" w:hAnsiTheme="minorHAnsi" w:cstheme="minorHAnsi"/>
          <w:bCs/>
          <w:iCs/>
        </w:rPr>
        <w:t xml:space="preserve">mluva sa uzatvára za účelom implementácie projektu Podpora národného systému pre popularizáciu výskumu a vývoja - </w:t>
      </w:r>
      <w:proofErr w:type="spellStart"/>
      <w:r w:rsidRPr="009D03D4">
        <w:rPr>
          <w:rFonts w:asciiTheme="minorHAnsi" w:hAnsiTheme="minorHAnsi" w:cstheme="minorHAnsi"/>
          <w:bCs/>
          <w:iCs/>
        </w:rPr>
        <w:t>PopVaT</w:t>
      </w:r>
      <w:proofErr w:type="spellEnd"/>
      <w:r w:rsidRPr="009D03D4">
        <w:rPr>
          <w:rFonts w:asciiTheme="minorHAnsi" w:hAnsiTheme="minorHAnsi" w:cstheme="minorHAnsi"/>
          <w:bCs/>
          <w:iCs/>
        </w:rPr>
        <w:t xml:space="preserve"> II</w:t>
      </w:r>
      <w:r w:rsidR="00FC676B" w:rsidRPr="009D03D4">
        <w:rPr>
          <w:rFonts w:asciiTheme="minorHAnsi" w:hAnsiTheme="minorHAnsi" w:cstheme="minorHAnsi"/>
          <w:bCs/>
          <w:iCs/>
        </w:rPr>
        <w:t xml:space="preserve"> (ďalej len „projekt“)</w:t>
      </w:r>
      <w:r w:rsidR="00DF5D52">
        <w:rPr>
          <w:rFonts w:asciiTheme="minorHAnsi" w:hAnsiTheme="minorHAnsi" w:cstheme="minorHAnsi"/>
          <w:bCs/>
          <w:iCs/>
        </w:rPr>
        <w:t xml:space="preserve"> </w:t>
      </w:r>
      <w:r w:rsidR="00DF5D52" w:rsidRPr="00D469DD">
        <w:rPr>
          <w:rFonts w:cstheme="minorHAnsi"/>
        </w:rPr>
        <w:t xml:space="preserve">kód projektu v ITMS2014+: </w:t>
      </w:r>
      <w:r w:rsidR="00DF5D52" w:rsidRPr="00D469DD">
        <w:rPr>
          <w:rFonts w:cstheme="minorHAnsi"/>
        </w:rPr>
        <w:lastRenderedPageBreak/>
        <w:t>313011T136 realizovaného v rámci  Operačného programu Integrovaná infraštruktúra</w:t>
      </w:r>
      <w:r w:rsidRPr="009D03D4">
        <w:rPr>
          <w:rFonts w:asciiTheme="minorHAnsi" w:hAnsiTheme="minorHAnsi" w:cstheme="minorHAnsi"/>
          <w:bCs/>
          <w:iCs/>
        </w:rPr>
        <w:t>.</w:t>
      </w:r>
      <w:r w:rsidR="00FC676B" w:rsidRPr="009D03D4">
        <w:rPr>
          <w:rFonts w:asciiTheme="minorHAnsi" w:hAnsiTheme="minorHAnsi" w:cstheme="minorHAnsi"/>
          <w:bCs/>
          <w:iCs/>
        </w:rPr>
        <w:t xml:space="preserve"> V rámci tohto projektu</w:t>
      </w:r>
      <w:r w:rsidRPr="009D03D4">
        <w:rPr>
          <w:rFonts w:asciiTheme="minorHAnsi" w:hAnsiTheme="minorHAnsi" w:cstheme="minorHAnsi"/>
          <w:bCs/>
          <w:iCs/>
        </w:rPr>
        <w:t xml:space="preserve"> </w:t>
      </w:r>
      <w:r w:rsidR="00FC676B" w:rsidRPr="009D03D4">
        <w:rPr>
          <w:rFonts w:asciiTheme="minorHAnsi" w:hAnsiTheme="minorHAnsi" w:cstheme="minorHAnsi"/>
          <w:bCs/>
          <w:iCs/>
        </w:rPr>
        <w:t xml:space="preserve">bola </w:t>
      </w:r>
      <w:r w:rsidRPr="009D03D4">
        <w:rPr>
          <w:rFonts w:asciiTheme="minorHAnsi" w:hAnsiTheme="minorHAnsi" w:cstheme="minorHAnsi"/>
          <w:bCs/>
          <w:iCs/>
        </w:rPr>
        <w:t>medzi Žilinskou univerzitou v Žiline (UNIZA) a CVTI SR uzavretá zmluva o spolupráci č. 71/CVTISR/2019 primárne zameraná na prípravu a vybudovanie centra vedy ale aj ďalších súvisiacich výskumných, vývojových a inovačných úloh v oblastiach uvedených v tejto zmluve (ďalej len „zmluva o spolupráci“). Na dosiahnutie tohto účelu bola medzi UNIZA a CVTI SR uzavretá zmluva o výpožičke</w:t>
      </w:r>
      <w:r w:rsidR="00F8506B" w:rsidRPr="00F8506B">
        <w:t xml:space="preserve"> </w:t>
      </w:r>
      <w:r w:rsidR="00F8506B" w:rsidRPr="00F8506B">
        <w:rPr>
          <w:rFonts w:asciiTheme="minorHAnsi" w:hAnsiTheme="minorHAnsi" w:cstheme="minorHAnsi"/>
          <w:bCs/>
          <w:iCs/>
        </w:rPr>
        <w:t>č. 160/CVTISR/2021</w:t>
      </w:r>
      <w:r w:rsidRPr="009D03D4">
        <w:rPr>
          <w:rFonts w:asciiTheme="minorHAnsi" w:hAnsiTheme="minorHAnsi" w:cstheme="minorHAnsi"/>
          <w:bCs/>
          <w:iCs/>
        </w:rPr>
        <w:t>, na základe ktorej je  CVTI SR oprávnené zrealizovať na predmete výpožičky stavebné práce. Za účelom zrealizovani</w:t>
      </w:r>
      <w:r w:rsidR="004F4ED6">
        <w:rPr>
          <w:rFonts w:asciiTheme="minorHAnsi" w:hAnsiTheme="minorHAnsi" w:cstheme="minorHAnsi"/>
          <w:bCs/>
          <w:iCs/>
        </w:rPr>
        <w:t>a</w:t>
      </w:r>
      <w:r w:rsidRPr="009D03D4">
        <w:rPr>
          <w:rFonts w:asciiTheme="minorHAnsi" w:hAnsiTheme="minorHAnsi" w:cstheme="minorHAnsi"/>
          <w:bCs/>
          <w:iCs/>
        </w:rPr>
        <w:t xml:space="preserve"> stavebných prác na predmete výpožičky sa uzatvára táto </w:t>
      </w:r>
      <w:r w:rsidR="004F4ED6">
        <w:rPr>
          <w:rFonts w:asciiTheme="minorHAnsi" w:hAnsiTheme="minorHAnsi" w:cstheme="minorHAnsi"/>
          <w:bCs/>
          <w:iCs/>
        </w:rPr>
        <w:t>Zmluva</w:t>
      </w:r>
      <w:r w:rsidRPr="009D03D4">
        <w:rPr>
          <w:rFonts w:asciiTheme="minorHAnsi" w:hAnsiTheme="minorHAnsi" w:cstheme="minorHAnsi"/>
          <w:bCs/>
          <w:iCs/>
        </w:rPr>
        <w:t>.</w:t>
      </w:r>
      <w:r w:rsidR="002B4603">
        <w:rPr>
          <w:rFonts w:asciiTheme="minorHAnsi" w:hAnsiTheme="minorHAnsi" w:cstheme="minorHAnsi"/>
          <w:bCs/>
          <w:iCs/>
        </w:rPr>
        <w:t xml:space="preserve"> </w:t>
      </w:r>
      <w:r w:rsidR="002B4603" w:rsidRPr="002B4603">
        <w:rPr>
          <w:rFonts w:asciiTheme="minorHAnsi" w:hAnsiTheme="minorHAnsi" w:cstheme="minorHAnsi"/>
          <w:bCs/>
          <w:iCs/>
        </w:rPr>
        <w:t xml:space="preserve">Úlohou realizácie projektu je vytvorenie nových priestorov pre potreby </w:t>
      </w:r>
      <w:r w:rsidR="002B4603">
        <w:rPr>
          <w:rFonts w:asciiTheme="minorHAnsi" w:hAnsiTheme="minorHAnsi" w:cstheme="minorHAnsi"/>
          <w:bCs/>
          <w:iCs/>
        </w:rPr>
        <w:t>UNIZA</w:t>
      </w:r>
      <w:r w:rsidR="002B4603" w:rsidRPr="002B4603">
        <w:rPr>
          <w:rFonts w:asciiTheme="minorHAnsi" w:hAnsiTheme="minorHAnsi" w:cstheme="minorHAnsi"/>
          <w:bCs/>
          <w:iCs/>
        </w:rPr>
        <w:t>, ktoré budú slúžiť na propagáciu vedy, vzdelávania a usporadúvanie kongresových a kultúrnospoločenských podujatí.</w:t>
      </w:r>
    </w:p>
    <w:p w14:paraId="2F2CE4E5" w14:textId="620F5754" w:rsidR="00673F0A" w:rsidRPr="00052D3F" w:rsidRDefault="00673F0A" w:rsidP="00A1034F">
      <w:pPr>
        <w:pStyle w:val="Odsekzoznamu"/>
        <w:numPr>
          <w:ilvl w:val="0"/>
          <w:numId w:val="1"/>
        </w:numPr>
        <w:spacing w:after="0"/>
        <w:jc w:val="both"/>
        <w:outlineLvl w:val="0"/>
        <w:rPr>
          <w:rFonts w:asciiTheme="minorHAnsi" w:hAnsiTheme="minorHAnsi" w:cstheme="minorHAnsi"/>
          <w:bCs/>
          <w:iCs/>
        </w:rPr>
      </w:pPr>
      <w:r w:rsidRPr="00052D3F">
        <w:rPr>
          <w:rFonts w:asciiTheme="minorHAnsi" w:hAnsiTheme="minorHAnsi" w:cstheme="minorHAnsi"/>
          <w:bCs/>
          <w:iCs/>
        </w:rPr>
        <w:t>Zmluvné strany vyhlasujú, že údaje uvedené v záhlaví tejto Zmluvy sú pravdivé a aktuálne a zaväzujú sa bez meškania oz</w:t>
      </w:r>
      <w:r w:rsidR="00834CFF" w:rsidRPr="00052D3F">
        <w:rPr>
          <w:rFonts w:asciiTheme="minorHAnsi" w:hAnsiTheme="minorHAnsi" w:cstheme="minorHAnsi"/>
          <w:bCs/>
          <w:iCs/>
        </w:rPr>
        <w:t>námiť druhej Z</w:t>
      </w:r>
      <w:r w:rsidRPr="00052D3F">
        <w:rPr>
          <w:rFonts w:asciiTheme="minorHAnsi" w:hAnsiTheme="minorHAnsi" w:cstheme="minorHAnsi"/>
          <w:bCs/>
          <w:iCs/>
        </w:rPr>
        <w:t>mluvnej strane každú zmenu, ktorá by mohla mať vplyv na plnenie zmluvných záväzkov. Sú si vedomé, že pri neoznámení takejto skutočnosti budú znáš</w:t>
      </w:r>
      <w:r w:rsidR="00834CFF" w:rsidRPr="00052D3F">
        <w:rPr>
          <w:rFonts w:asciiTheme="minorHAnsi" w:hAnsiTheme="minorHAnsi" w:cstheme="minorHAnsi"/>
          <w:bCs/>
          <w:iCs/>
        </w:rPr>
        <w:t>ať následky, ktoré môžu druhej Z</w:t>
      </w:r>
      <w:r w:rsidRPr="00052D3F">
        <w:rPr>
          <w:rFonts w:asciiTheme="minorHAnsi" w:hAnsiTheme="minorHAnsi" w:cstheme="minorHAnsi"/>
          <w:bCs/>
          <w:iCs/>
        </w:rPr>
        <w:t>mluvnej strane z neznalosti týchto údajov vzniknúť.</w:t>
      </w:r>
    </w:p>
    <w:p w14:paraId="6855F656"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V prípade rozporu medzi ustanoveniami samotného textu tejto Zmluvy a jej prílohami je rozhodujúce, čo je uvedené v jednotlivých ustanoveniach samotného textu tejto Zmluvy.</w:t>
      </w:r>
    </w:p>
    <w:p w14:paraId="44D83694"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Každý odkaz na túto Zmluvu znamená odkaz na samotný text tejto Zmluvy ako aj všetky jej prílohy v aktuálnom znení, pokiaľ nie je vyslovene uvedené inak.</w:t>
      </w:r>
    </w:p>
    <w:p w14:paraId="35B2B6D7" w14:textId="7C368790"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Pokiaľ nie je výslovne uvedené inak, pojmy uvedené s veľkým začiatočným písmeno</w:t>
      </w:r>
      <w:r w:rsidR="008E7216">
        <w:rPr>
          <w:rFonts w:asciiTheme="minorHAnsi" w:hAnsiTheme="minorHAnsi" w:cstheme="minorHAnsi"/>
          <w:bCs/>
          <w:iCs/>
        </w:rPr>
        <w:t>m</w:t>
      </w:r>
      <w:r w:rsidRPr="00052D3F">
        <w:rPr>
          <w:rFonts w:asciiTheme="minorHAnsi" w:hAnsiTheme="minorHAnsi" w:cstheme="minorHAnsi"/>
          <w:bCs/>
          <w:iCs/>
        </w:rPr>
        <w:t xml:space="preserve"> majú význam, ktorý je im priradený v Zmluve. </w:t>
      </w:r>
    </w:p>
    <w:p w14:paraId="241D1F3D"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Slová uvedené v jednotnom čísle zahŕňajú aj množné číslo a naopak, slová uvedené v jednom rode zahŕňajú aj iný rod a slová uvedené iba ako osoby zahŕňajú aj firmy a spoločnosti a naopak.</w:t>
      </w:r>
    </w:p>
    <w:p w14:paraId="0C44256E"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color w:val="000000"/>
        </w:rPr>
        <w:t>Nadpisy v tejto Zmluve slúžia len prehľadnosti a pri výklade zmluvných ustanovení sa neberú do úvahy. Rovnako ich nemožno považovať ani za definície, zmeny či objasnenia zmluvných ustanovení.</w:t>
      </w:r>
    </w:p>
    <w:p w14:paraId="2D5C9E44" w14:textId="77777777" w:rsidR="00673F0A" w:rsidRPr="00052D3F" w:rsidRDefault="00673F0A" w:rsidP="00052D3F">
      <w:pPr>
        <w:pStyle w:val="Default"/>
        <w:spacing w:line="276" w:lineRule="auto"/>
        <w:rPr>
          <w:rFonts w:asciiTheme="minorHAnsi" w:hAnsiTheme="minorHAnsi" w:cstheme="minorHAnsi"/>
          <w:b/>
          <w:sz w:val="22"/>
          <w:szCs w:val="22"/>
        </w:rPr>
      </w:pPr>
    </w:p>
    <w:p w14:paraId="55305E1C" w14:textId="77777777" w:rsidR="00673F0A" w:rsidRPr="00052D3F" w:rsidRDefault="00673F0A"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Článok II</w:t>
      </w:r>
    </w:p>
    <w:p w14:paraId="3B9735FC" w14:textId="77777777" w:rsidR="00673F0A" w:rsidRPr="00052D3F" w:rsidRDefault="00673F0A"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Výklad pojmov</w:t>
      </w:r>
    </w:p>
    <w:p w14:paraId="32FEC7E9" w14:textId="20FF0283"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Cena</w:t>
      </w:r>
      <w:r w:rsidRPr="00052D3F">
        <w:rPr>
          <w:rFonts w:asciiTheme="minorHAnsi" w:hAnsiTheme="minorHAnsi" w:cstheme="minorHAnsi"/>
          <w:sz w:val="22"/>
          <w:szCs w:val="22"/>
        </w:rPr>
        <w:t xml:space="preserve"> - Zmluvná cena, ktorú je Objednávateľ povinný zaplatiť </w:t>
      </w:r>
      <w:r w:rsidR="00A55C37">
        <w:rPr>
          <w:rFonts w:asciiTheme="minorHAnsi" w:hAnsiTheme="minorHAnsi" w:cstheme="minorHAnsi"/>
          <w:sz w:val="22"/>
          <w:szCs w:val="22"/>
        </w:rPr>
        <w:t>Zhotoviteľovi</w:t>
      </w:r>
      <w:r w:rsidRPr="00052D3F">
        <w:rPr>
          <w:rFonts w:asciiTheme="minorHAnsi" w:hAnsiTheme="minorHAnsi" w:cstheme="minorHAnsi"/>
          <w:sz w:val="22"/>
          <w:szCs w:val="22"/>
        </w:rPr>
        <w:t xml:space="preserve"> za </w:t>
      </w:r>
      <w:r w:rsidR="00A55C37">
        <w:rPr>
          <w:rFonts w:asciiTheme="minorHAnsi" w:hAnsiTheme="minorHAnsi" w:cstheme="minorHAnsi"/>
          <w:sz w:val="22"/>
          <w:szCs w:val="22"/>
        </w:rPr>
        <w:t>vykonanie Diela</w:t>
      </w:r>
      <w:r w:rsidRPr="00052D3F">
        <w:rPr>
          <w:rFonts w:asciiTheme="minorHAnsi" w:hAnsiTheme="minorHAnsi" w:cstheme="minorHAnsi"/>
          <w:sz w:val="22"/>
          <w:szCs w:val="22"/>
        </w:rPr>
        <w:t xml:space="preserve">, ktoré </w:t>
      </w:r>
      <w:r w:rsidR="00A55C37">
        <w:rPr>
          <w:rFonts w:asciiTheme="minorHAnsi" w:hAnsiTheme="minorHAnsi" w:cstheme="minorHAnsi"/>
          <w:sz w:val="22"/>
          <w:szCs w:val="22"/>
        </w:rPr>
        <w:t xml:space="preserve">je </w:t>
      </w:r>
      <w:r w:rsidRPr="00052D3F">
        <w:rPr>
          <w:rFonts w:asciiTheme="minorHAnsi" w:hAnsiTheme="minorHAnsi" w:cstheme="minorHAnsi"/>
          <w:sz w:val="22"/>
          <w:szCs w:val="22"/>
        </w:rPr>
        <w:t xml:space="preserve">predmetom Zmluvy. </w:t>
      </w:r>
    </w:p>
    <w:p w14:paraId="7347F46E" w14:textId="2D64EC4F" w:rsidR="001747D7" w:rsidRPr="00052D3F" w:rsidRDefault="000225AB" w:rsidP="00A1034F">
      <w:pPr>
        <w:pStyle w:val="Default"/>
        <w:numPr>
          <w:ilvl w:val="0"/>
          <w:numId w:val="2"/>
        </w:numPr>
        <w:spacing w:line="276" w:lineRule="auto"/>
        <w:jc w:val="both"/>
        <w:rPr>
          <w:rFonts w:asciiTheme="minorHAnsi" w:hAnsiTheme="minorHAnsi" w:cstheme="minorHAnsi"/>
          <w:sz w:val="22"/>
          <w:szCs w:val="22"/>
        </w:rPr>
      </w:pPr>
      <w:r w:rsidRPr="000225AB">
        <w:rPr>
          <w:rFonts w:asciiTheme="minorHAnsi" w:hAnsiTheme="minorHAnsi" w:cstheme="minorHAnsi"/>
          <w:b/>
          <w:sz w:val="22"/>
          <w:szCs w:val="22"/>
        </w:rPr>
        <w:t>Projekt</w:t>
      </w:r>
      <w:r w:rsidR="001747D7" w:rsidRPr="00052D3F">
        <w:rPr>
          <w:rFonts w:asciiTheme="minorHAnsi" w:hAnsiTheme="minorHAnsi" w:cstheme="minorHAnsi"/>
          <w:sz w:val="22"/>
          <w:szCs w:val="22"/>
        </w:rPr>
        <w:t xml:space="preserve">- </w:t>
      </w:r>
      <w:r>
        <w:rPr>
          <w:rFonts w:asciiTheme="minorHAnsi" w:hAnsiTheme="minorHAnsi" w:cstheme="minorHAnsi"/>
          <w:sz w:val="22"/>
          <w:szCs w:val="22"/>
        </w:rPr>
        <w:t xml:space="preserve"> Projekt „</w:t>
      </w:r>
      <w:r w:rsidR="00F8661A" w:rsidRPr="00F8661A">
        <w:rPr>
          <w:rFonts w:asciiTheme="minorHAnsi" w:eastAsia="Calibri" w:hAnsiTheme="minorHAnsi" w:cstheme="minorHAnsi"/>
          <w:sz w:val="22"/>
          <w:szCs w:val="22"/>
        </w:rPr>
        <w:t>Podpora národného systému pre popularizáciu výskumu a</w:t>
      </w:r>
      <w:r>
        <w:rPr>
          <w:rFonts w:asciiTheme="minorHAnsi" w:eastAsia="Calibri" w:hAnsiTheme="minorHAnsi" w:cstheme="minorHAnsi"/>
          <w:sz w:val="22"/>
          <w:szCs w:val="22"/>
        </w:rPr>
        <w:t> </w:t>
      </w:r>
      <w:r w:rsidR="00F8661A" w:rsidRPr="00F8661A">
        <w:rPr>
          <w:rFonts w:asciiTheme="minorHAnsi" w:eastAsia="Calibri" w:hAnsiTheme="minorHAnsi" w:cstheme="minorHAnsi"/>
          <w:sz w:val="22"/>
          <w:szCs w:val="22"/>
        </w:rPr>
        <w:t>vývoja</w:t>
      </w:r>
      <w:r>
        <w:rPr>
          <w:rFonts w:asciiTheme="minorHAnsi" w:eastAsia="Calibri" w:hAnsiTheme="minorHAnsi" w:cstheme="minorHAnsi"/>
          <w:sz w:val="22"/>
          <w:szCs w:val="22"/>
        </w:rPr>
        <w:t>“</w:t>
      </w:r>
      <w:r w:rsidR="006F0D5D">
        <w:rPr>
          <w:rFonts w:asciiTheme="minorHAnsi" w:eastAsia="Calibri" w:hAnsiTheme="minorHAnsi" w:cstheme="minorHAnsi"/>
          <w:sz w:val="22"/>
          <w:szCs w:val="22"/>
        </w:rPr>
        <w:t>.</w:t>
      </w:r>
    </w:p>
    <w:p w14:paraId="2A792868" w14:textId="77777777"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CRZ</w:t>
      </w:r>
      <w:r w:rsidRPr="00052D3F">
        <w:rPr>
          <w:rFonts w:asciiTheme="minorHAnsi" w:hAnsiTheme="minorHAnsi" w:cstheme="minorHAnsi"/>
          <w:sz w:val="22"/>
          <w:szCs w:val="22"/>
        </w:rPr>
        <w:t xml:space="preserve"> - Centrálny register zmlúv podľa zákona č. 211/2000 Z. z. o slobodnom prístupe k informáciám a o zmene a doplnení niektorých zákonov (zákon o slobode informácií) v znení neskorších predpisov, prevádzkovaný Úradom vlády Slovenskej republiky. </w:t>
      </w:r>
    </w:p>
    <w:p w14:paraId="050FEEC8" w14:textId="600DA740" w:rsidR="00673F0A" w:rsidRPr="00052D3F" w:rsidRDefault="00BB5625" w:rsidP="00A1034F">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sz w:val="22"/>
          <w:szCs w:val="22"/>
        </w:rPr>
        <w:t>Zhotoviteľ</w:t>
      </w:r>
      <w:r w:rsidR="00673F0A" w:rsidRPr="00052D3F">
        <w:rPr>
          <w:rFonts w:asciiTheme="minorHAnsi" w:hAnsiTheme="minorHAnsi" w:cstheme="minorHAnsi"/>
          <w:sz w:val="22"/>
          <w:szCs w:val="22"/>
        </w:rPr>
        <w:t xml:space="preserve"> - na účely tejto Zmluvy označenie zmluvnej strany Zmluvy, ktorá sa Zmluvou zaväzuje druhej Zmluvnej strane (Objednávateľovi) </w:t>
      </w:r>
      <w:r>
        <w:rPr>
          <w:rFonts w:asciiTheme="minorHAnsi" w:hAnsiTheme="minorHAnsi" w:cstheme="minorHAnsi"/>
          <w:sz w:val="22"/>
          <w:szCs w:val="22"/>
        </w:rPr>
        <w:t>zhotoviť dielo</w:t>
      </w:r>
      <w:r w:rsidR="00673F0A" w:rsidRPr="00052D3F">
        <w:rPr>
          <w:rFonts w:asciiTheme="minorHAnsi" w:hAnsiTheme="minorHAnsi" w:cstheme="minorHAnsi"/>
          <w:sz w:val="22"/>
          <w:szCs w:val="22"/>
        </w:rPr>
        <w:t xml:space="preserve"> za dohodnutú zmluvnú Cenu.</w:t>
      </w:r>
    </w:p>
    <w:p w14:paraId="4F482FB2" w14:textId="69F46DDB" w:rsidR="00673F0A" w:rsidRPr="00052D3F" w:rsidRDefault="00673F0A" w:rsidP="00A1034F">
      <w:pPr>
        <w:pStyle w:val="Odsekzoznamu"/>
        <w:numPr>
          <w:ilvl w:val="0"/>
          <w:numId w:val="2"/>
        </w:numPr>
        <w:autoSpaceDE w:val="0"/>
        <w:autoSpaceDN w:val="0"/>
        <w:adjustRightInd w:val="0"/>
        <w:spacing w:after="0"/>
        <w:jc w:val="both"/>
        <w:rPr>
          <w:rFonts w:asciiTheme="minorHAnsi" w:hAnsiTheme="minorHAnsi" w:cstheme="minorHAnsi"/>
        </w:rPr>
      </w:pPr>
      <w:r w:rsidRPr="00052D3F">
        <w:rPr>
          <w:rFonts w:asciiTheme="minorHAnsi" w:hAnsiTheme="minorHAnsi" w:cstheme="minorHAnsi"/>
          <w:b/>
          <w:bCs/>
          <w:color w:val="000000"/>
        </w:rPr>
        <w:t xml:space="preserve">Objednávateľ </w:t>
      </w:r>
      <w:r w:rsidRPr="00052D3F">
        <w:rPr>
          <w:rFonts w:asciiTheme="minorHAnsi" w:hAnsiTheme="minorHAnsi" w:cstheme="minorHAnsi"/>
          <w:color w:val="000000"/>
        </w:rPr>
        <w:t xml:space="preserve">- označenie Zmluvnej strany Zmluvy, ktorá sa Zmluvou zaväzuje od druhej Zmluvnej strany prevziať riadne a včas </w:t>
      </w:r>
      <w:r w:rsidR="00A55C37">
        <w:rPr>
          <w:rFonts w:asciiTheme="minorHAnsi" w:hAnsiTheme="minorHAnsi" w:cstheme="minorHAnsi"/>
          <w:color w:val="000000"/>
        </w:rPr>
        <w:t>zhotovené Dielo</w:t>
      </w:r>
      <w:r w:rsidRPr="00052D3F">
        <w:rPr>
          <w:rFonts w:asciiTheme="minorHAnsi" w:hAnsiTheme="minorHAnsi" w:cstheme="minorHAnsi"/>
          <w:color w:val="000000"/>
        </w:rPr>
        <w:t xml:space="preserve"> </w:t>
      </w:r>
      <w:r w:rsidR="00776CAF" w:rsidRPr="00052D3F">
        <w:rPr>
          <w:rFonts w:asciiTheme="minorHAnsi" w:hAnsiTheme="minorHAnsi" w:cstheme="minorHAnsi"/>
          <w:color w:val="000000"/>
        </w:rPr>
        <w:t xml:space="preserve"> a </w:t>
      </w:r>
      <w:r w:rsidRPr="00052D3F">
        <w:rPr>
          <w:rFonts w:asciiTheme="minorHAnsi" w:hAnsiTheme="minorHAnsi" w:cstheme="minorHAnsi"/>
          <w:color w:val="000000"/>
        </w:rPr>
        <w:t xml:space="preserve">zaplatiť  </w:t>
      </w:r>
      <w:r w:rsidR="00776CAF" w:rsidRPr="00052D3F">
        <w:rPr>
          <w:rFonts w:asciiTheme="minorHAnsi" w:hAnsiTheme="minorHAnsi" w:cstheme="minorHAnsi"/>
          <w:color w:val="000000"/>
        </w:rPr>
        <w:t xml:space="preserve">za </w:t>
      </w:r>
      <w:r w:rsidR="00A55C37">
        <w:rPr>
          <w:rFonts w:asciiTheme="minorHAnsi" w:hAnsiTheme="minorHAnsi" w:cstheme="minorHAnsi"/>
          <w:color w:val="000000"/>
        </w:rPr>
        <w:t>Dielo</w:t>
      </w:r>
      <w:r w:rsidR="00776CAF" w:rsidRPr="00052D3F">
        <w:rPr>
          <w:rFonts w:asciiTheme="minorHAnsi" w:hAnsiTheme="minorHAnsi" w:cstheme="minorHAnsi"/>
          <w:color w:val="000000"/>
        </w:rPr>
        <w:t xml:space="preserve"> </w:t>
      </w:r>
      <w:r w:rsidRPr="00052D3F">
        <w:rPr>
          <w:rFonts w:asciiTheme="minorHAnsi" w:hAnsiTheme="minorHAnsi" w:cstheme="minorHAnsi"/>
          <w:color w:val="000000"/>
        </w:rPr>
        <w:t>dohodnutú zmluvnú Cenu</w:t>
      </w:r>
      <w:r w:rsidRPr="00052D3F">
        <w:rPr>
          <w:rFonts w:asciiTheme="minorHAnsi" w:hAnsiTheme="minorHAnsi" w:cstheme="minorHAnsi"/>
        </w:rPr>
        <w:t>.</w:t>
      </w:r>
    </w:p>
    <w:p w14:paraId="6FD151C7" w14:textId="14D3F956" w:rsidR="00673F0A" w:rsidRDefault="00BB5625" w:rsidP="00A1034F">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sz w:val="22"/>
          <w:szCs w:val="22"/>
        </w:rPr>
        <w:t>Dielo</w:t>
      </w:r>
      <w:r w:rsidR="00673F0A" w:rsidRPr="00052D3F">
        <w:rPr>
          <w:rFonts w:asciiTheme="minorHAnsi" w:hAnsiTheme="minorHAnsi" w:cstheme="minorHAnsi"/>
          <w:sz w:val="22"/>
          <w:szCs w:val="22"/>
        </w:rPr>
        <w:t xml:space="preserve"> – pred</w:t>
      </w:r>
      <w:r>
        <w:rPr>
          <w:rFonts w:asciiTheme="minorHAnsi" w:hAnsiTheme="minorHAnsi" w:cstheme="minorHAnsi"/>
          <w:sz w:val="22"/>
          <w:szCs w:val="22"/>
        </w:rPr>
        <w:t>met Zmluvy charakterizovaný</w:t>
      </w:r>
      <w:r w:rsidR="00673F0A" w:rsidRPr="00052D3F">
        <w:rPr>
          <w:rFonts w:asciiTheme="minorHAnsi" w:hAnsiTheme="minorHAnsi" w:cstheme="minorHAnsi"/>
          <w:sz w:val="22"/>
          <w:szCs w:val="22"/>
        </w:rPr>
        <w:t xml:space="preserve"> príslušnou </w:t>
      </w:r>
      <w:r w:rsidR="00673F0A" w:rsidRPr="00314F05">
        <w:rPr>
          <w:rFonts w:asciiTheme="minorHAnsi" w:hAnsiTheme="minorHAnsi" w:cstheme="minorHAnsi"/>
          <w:sz w:val="22"/>
          <w:szCs w:val="22"/>
        </w:rPr>
        <w:t>Špecifikáciou v Zmluve.</w:t>
      </w:r>
    </w:p>
    <w:p w14:paraId="684C6E5D" w14:textId="2D7EE206" w:rsidR="00D00C38" w:rsidRDefault="00D00C38" w:rsidP="00D00C38">
      <w:pPr>
        <w:pStyle w:val="Default"/>
        <w:numPr>
          <w:ilvl w:val="0"/>
          <w:numId w:val="2"/>
        </w:numPr>
        <w:spacing w:line="276" w:lineRule="auto"/>
        <w:jc w:val="both"/>
        <w:rPr>
          <w:rFonts w:asciiTheme="minorHAnsi" w:hAnsiTheme="minorHAnsi" w:cstheme="minorHAnsi"/>
          <w:sz w:val="22"/>
          <w:szCs w:val="22"/>
        </w:rPr>
      </w:pPr>
      <w:r w:rsidRPr="00D00C38">
        <w:rPr>
          <w:rFonts w:asciiTheme="minorHAnsi" w:hAnsiTheme="minorHAnsi" w:cstheme="minorHAnsi"/>
          <w:b/>
          <w:sz w:val="22"/>
          <w:szCs w:val="22"/>
        </w:rPr>
        <w:t>Stavenisko</w:t>
      </w:r>
      <w:r>
        <w:rPr>
          <w:rFonts w:asciiTheme="minorHAnsi" w:hAnsiTheme="minorHAnsi" w:cstheme="minorHAnsi"/>
          <w:sz w:val="22"/>
          <w:szCs w:val="22"/>
        </w:rPr>
        <w:t xml:space="preserve"> - </w:t>
      </w:r>
      <w:r w:rsidRPr="00D00C38">
        <w:rPr>
          <w:rFonts w:asciiTheme="minorHAnsi" w:hAnsiTheme="minorHAnsi" w:cstheme="minorHAnsi"/>
          <w:sz w:val="22"/>
          <w:szCs w:val="22"/>
        </w:rPr>
        <w:t xml:space="preserve">priestor, ktorý je počas uskutočňovania stavby určený na vykonávanie stavebných prác na stavbe, na uskladňovanie stavebných výrobkov a dopravných a iných zariadení </w:t>
      </w:r>
      <w:r w:rsidRPr="00D00C38">
        <w:rPr>
          <w:rFonts w:asciiTheme="minorHAnsi" w:hAnsiTheme="minorHAnsi" w:cstheme="minorHAnsi"/>
          <w:sz w:val="22"/>
          <w:szCs w:val="22"/>
        </w:rPr>
        <w:lastRenderedPageBreak/>
        <w:t>potrebných na uskutočňovanie stavby a na umiestnenie zariadenia staveniska; zahŕňa stavebný pozemok, prípadne v určenom rozsahu aj iné pozemky alebo ich časti.</w:t>
      </w:r>
    </w:p>
    <w:p w14:paraId="77B1B8D3" w14:textId="53A5E4FE" w:rsidR="00391106" w:rsidRPr="00052D3F" w:rsidRDefault="00391106" w:rsidP="00391106">
      <w:pPr>
        <w:pStyle w:val="Default"/>
        <w:numPr>
          <w:ilvl w:val="0"/>
          <w:numId w:val="2"/>
        </w:numPr>
        <w:spacing w:line="276" w:lineRule="auto"/>
        <w:jc w:val="both"/>
        <w:rPr>
          <w:rFonts w:asciiTheme="minorHAnsi" w:hAnsiTheme="minorHAnsi" w:cstheme="minorHAnsi"/>
          <w:sz w:val="22"/>
          <w:szCs w:val="22"/>
        </w:rPr>
      </w:pPr>
      <w:r w:rsidRPr="00391106">
        <w:rPr>
          <w:rFonts w:asciiTheme="minorHAnsi" w:hAnsiTheme="minorHAnsi" w:cstheme="minorHAnsi"/>
          <w:b/>
          <w:sz w:val="22"/>
          <w:szCs w:val="22"/>
        </w:rPr>
        <w:t>Stavebný denník</w:t>
      </w:r>
      <w:r w:rsidRPr="00391106">
        <w:rPr>
          <w:rFonts w:asciiTheme="minorHAnsi" w:hAnsiTheme="minorHAnsi" w:cstheme="minorHAnsi"/>
          <w:sz w:val="22"/>
          <w:szCs w:val="22"/>
        </w:rPr>
        <w:t xml:space="preserve"> </w:t>
      </w:r>
      <w:r>
        <w:rPr>
          <w:rFonts w:asciiTheme="minorHAnsi" w:hAnsiTheme="minorHAnsi" w:cstheme="minorHAnsi"/>
          <w:sz w:val="22"/>
          <w:szCs w:val="22"/>
        </w:rPr>
        <w:t>-</w:t>
      </w:r>
      <w:r w:rsidRPr="00391106">
        <w:rPr>
          <w:rFonts w:asciiTheme="minorHAnsi" w:hAnsiTheme="minorHAnsi" w:cstheme="minorHAnsi"/>
          <w:sz w:val="22"/>
          <w:szCs w:val="22"/>
        </w:rPr>
        <w:t xml:space="preserve"> dokument, ktorý je súč</w:t>
      </w:r>
      <w:r>
        <w:rPr>
          <w:rFonts w:asciiTheme="minorHAnsi" w:hAnsiTheme="minorHAnsi" w:cstheme="minorHAnsi"/>
          <w:sz w:val="22"/>
          <w:szCs w:val="22"/>
        </w:rPr>
        <w:t>asťou dokumentácie uloženej na S</w:t>
      </w:r>
      <w:r w:rsidRPr="00391106">
        <w:rPr>
          <w:rFonts w:asciiTheme="minorHAnsi" w:hAnsiTheme="minorHAnsi" w:cstheme="minorHAnsi"/>
          <w:sz w:val="22"/>
          <w:szCs w:val="22"/>
        </w:rPr>
        <w:t>tavenisku; zaznamenávajú sa v ňom všetky podstat</w:t>
      </w:r>
      <w:r>
        <w:rPr>
          <w:rFonts w:asciiTheme="minorHAnsi" w:hAnsiTheme="minorHAnsi" w:cstheme="minorHAnsi"/>
          <w:sz w:val="22"/>
          <w:szCs w:val="22"/>
        </w:rPr>
        <w:t>né udalosti, ktoré sa stali na S</w:t>
      </w:r>
      <w:r w:rsidRPr="00391106">
        <w:rPr>
          <w:rFonts w:asciiTheme="minorHAnsi" w:hAnsiTheme="minorHAnsi" w:cstheme="minorHAnsi"/>
          <w:sz w:val="22"/>
          <w:szCs w:val="22"/>
        </w:rPr>
        <w:t>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w:t>
      </w:r>
    </w:p>
    <w:p w14:paraId="4C3B2AF7" w14:textId="33A9E5EA"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 xml:space="preserve">Subdodávateľ </w:t>
      </w:r>
      <w:r w:rsidRPr="00052D3F">
        <w:rPr>
          <w:rFonts w:asciiTheme="minorHAnsi" w:hAnsiTheme="minorHAnsi" w:cstheme="minorHAnsi"/>
          <w:sz w:val="22"/>
          <w:szCs w:val="22"/>
        </w:rPr>
        <w:t>- hospodársky subjekt, ktorý uzavrie alebo uzavrel s úspešným uchádzačom (</w:t>
      </w:r>
      <w:r w:rsidR="00BB5625">
        <w:rPr>
          <w:rFonts w:asciiTheme="minorHAnsi" w:hAnsiTheme="minorHAnsi" w:cstheme="minorHAnsi"/>
          <w:sz w:val="22"/>
          <w:szCs w:val="22"/>
        </w:rPr>
        <w:t>Zhotoviteľom</w:t>
      </w:r>
      <w:r w:rsidRPr="00052D3F">
        <w:rPr>
          <w:rFonts w:asciiTheme="minorHAnsi" w:hAnsiTheme="minorHAnsi" w:cstheme="minorHAnsi"/>
          <w:sz w:val="22"/>
          <w:szCs w:val="22"/>
        </w:rPr>
        <w:t>) písomnú odplatnú zmluvu na plnenie určitej časti zákazky.</w:t>
      </w:r>
    </w:p>
    <w:p w14:paraId="14EC2052" w14:textId="29D57B2C" w:rsidR="00673F0A" w:rsidRPr="009D03D4" w:rsidRDefault="00673F0A" w:rsidP="00A1034F">
      <w:pPr>
        <w:pStyle w:val="Default"/>
        <w:numPr>
          <w:ilvl w:val="0"/>
          <w:numId w:val="2"/>
        </w:numPr>
        <w:spacing w:line="276" w:lineRule="auto"/>
        <w:jc w:val="both"/>
        <w:rPr>
          <w:rFonts w:asciiTheme="minorHAnsi" w:hAnsiTheme="minorHAnsi" w:cstheme="minorHAnsi"/>
          <w:sz w:val="22"/>
          <w:szCs w:val="22"/>
        </w:rPr>
      </w:pPr>
      <w:r w:rsidRPr="009D03D4">
        <w:rPr>
          <w:rFonts w:asciiTheme="minorHAnsi" w:hAnsiTheme="minorHAnsi" w:cstheme="minorHAnsi"/>
          <w:b/>
          <w:sz w:val="22"/>
          <w:szCs w:val="22"/>
        </w:rPr>
        <w:t>Špecifikácia</w:t>
      </w:r>
      <w:r w:rsidRPr="009D03D4">
        <w:rPr>
          <w:rFonts w:asciiTheme="minorHAnsi" w:hAnsiTheme="minorHAnsi" w:cstheme="minorHAnsi"/>
          <w:sz w:val="22"/>
          <w:szCs w:val="22"/>
        </w:rPr>
        <w:t xml:space="preserve"> - súbor vlastností </w:t>
      </w:r>
      <w:r w:rsidR="00A55C37" w:rsidRPr="009D03D4">
        <w:rPr>
          <w:rFonts w:asciiTheme="minorHAnsi" w:hAnsiTheme="minorHAnsi" w:cstheme="minorHAnsi"/>
          <w:sz w:val="22"/>
          <w:szCs w:val="22"/>
        </w:rPr>
        <w:t xml:space="preserve">Diela </w:t>
      </w:r>
      <w:r w:rsidRPr="009D03D4">
        <w:rPr>
          <w:rFonts w:asciiTheme="minorHAnsi" w:hAnsiTheme="minorHAnsi" w:cstheme="minorHAnsi"/>
          <w:sz w:val="22"/>
          <w:szCs w:val="22"/>
        </w:rPr>
        <w:t>defino</w:t>
      </w:r>
      <w:r w:rsidR="00954DD5" w:rsidRPr="009D03D4">
        <w:rPr>
          <w:rFonts w:asciiTheme="minorHAnsi" w:hAnsiTheme="minorHAnsi" w:cstheme="minorHAnsi"/>
          <w:sz w:val="22"/>
          <w:szCs w:val="22"/>
        </w:rPr>
        <w:t xml:space="preserve">vaných </w:t>
      </w:r>
      <w:r w:rsidR="000225AB" w:rsidRPr="009D03D4">
        <w:rPr>
          <w:rFonts w:asciiTheme="minorHAnsi" w:hAnsiTheme="minorHAnsi" w:cstheme="minorHAnsi"/>
          <w:sz w:val="22"/>
          <w:szCs w:val="22"/>
        </w:rPr>
        <w:t>v</w:t>
      </w:r>
      <w:r w:rsidR="00553090">
        <w:rPr>
          <w:rFonts w:asciiTheme="minorHAnsi" w:hAnsiTheme="minorHAnsi" w:cstheme="minorHAnsi"/>
          <w:sz w:val="22"/>
          <w:szCs w:val="22"/>
        </w:rPr>
        <w:t xml:space="preserve"> prílohách tejto Zmluvy,  najmä v </w:t>
      </w:r>
      <w:r w:rsidR="000225AB" w:rsidRPr="009D03D4">
        <w:rPr>
          <w:rFonts w:asciiTheme="minorHAnsi" w:hAnsiTheme="minorHAnsi" w:cstheme="minorHAnsi"/>
          <w:sz w:val="22"/>
          <w:szCs w:val="22"/>
        </w:rPr>
        <w:t xml:space="preserve">Prílohe č. </w:t>
      </w:r>
      <w:r w:rsidR="00B35EFF" w:rsidRPr="009D03D4">
        <w:rPr>
          <w:rFonts w:asciiTheme="minorHAnsi" w:hAnsiTheme="minorHAnsi" w:cstheme="minorHAnsi"/>
          <w:sz w:val="22"/>
          <w:szCs w:val="22"/>
        </w:rPr>
        <w:t>1</w:t>
      </w:r>
      <w:r w:rsidR="00AC0484">
        <w:rPr>
          <w:rFonts w:asciiTheme="minorHAnsi" w:hAnsiTheme="minorHAnsi" w:cstheme="minorHAnsi"/>
          <w:sz w:val="22"/>
          <w:szCs w:val="22"/>
        </w:rPr>
        <w:t xml:space="preserve"> (Opis predmetu zákazky),</w:t>
      </w:r>
      <w:r w:rsidR="00553090">
        <w:rPr>
          <w:rFonts w:asciiTheme="minorHAnsi" w:hAnsiTheme="minorHAnsi" w:cstheme="minorHAnsi"/>
          <w:sz w:val="22"/>
          <w:szCs w:val="22"/>
        </w:rPr>
        <w:t> Prílohe č. 2</w:t>
      </w:r>
      <w:r w:rsidR="00AC0484">
        <w:rPr>
          <w:rFonts w:asciiTheme="minorHAnsi" w:hAnsiTheme="minorHAnsi" w:cstheme="minorHAnsi"/>
          <w:sz w:val="22"/>
          <w:szCs w:val="22"/>
        </w:rPr>
        <w:t xml:space="preserve"> (Projektová dokumentácia), Prílohe č. 3, Prílohe č. 4  a Prílohe č. 5.</w:t>
      </w:r>
    </w:p>
    <w:p w14:paraId="41A0B46B" w14:textId="77777777"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Verejné obstarávanie</w:t>
      </w:r>
      <w:r w:rsidRPr="00052D3F">
        <w:rPr>
          <w:rFonts w:asciiTheme="minorHAnsi" w:hAnsiTheme="minorHAnsi" w:cstheme="minorHAnsi"/>
          <w:sz w:val="22"/>
          <w:szCs w:val="22"/>
        </w:rPr>
        <w:t xml:space="preserve"> - pravidlá a postupy podľa zákona č. 343/2015 Z. z. o verejnom obstarávaní a o zmene a doplnení niektorých zákonov v znení neskorších predpisov (ďalej len „zákon o verejnom obstarávaní“), ktorými sa zadávajú zákazky, koncesie a súťaže návrhov.</w:t>
      </w:r>
    </w:p>
    <w:p w14:paraId="10F5A211" w14:textId="500F63A4" w:rsidR="00FF56B5" w:rsidRPr="00052D3F" w:rsidRDefault="00FF56B5" w:rsidP="002715C9">
      <w:pPr>
        <w:pStyle w:val="Default"/>
        <w:spacing w:line="276" w:lineRule="auto"/>
        <w:jc w:val="both"/>
        <w:rPr>
          <w:rFonts w:asciiTheme="minorHAnsi" w:hAnsiTheme="minorHAnsi" w:cstheme="minorHAnsi"/>
          <w:b/>
          <w:sz w:val="22"/>
          <w:szCs w:val="22"/>
        </w:rPr>
      </w:pPr>
    </w:p>
    <w:p w14:paraId="63563C95" w14:textId="77777777" w:rsidR="001747D7" w:rsidRPr="00052D3F" w:rsidRDefault="001747D7"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Článok III</w:t>
      </w:r>
    </w:p>
    <w:p w14:paraId="7E5F043B" w14:textId="77777777" w:rsidR="001747D7" w:rsidRPr="00052D3F" w:rsidRDefault="001747D7"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Predmet Zmluvy</w:t>
      </w:r>
    </w:p>
    <w:p w14:paraId="4112109B" w14:textId="4B6E6A06" w:rsidR="007116E6" w:rsidRPr="00E67E81" w:rsidRDefault="007116E6" w:rsidP="00A1034F">
      <w:pPr>
        <w:pStyle w:val="Odsekzoznamu"/>
        <w:numPr>
          <w:ilvl w:val="0"/>
          <w:numId w:val="3"/>
        </w:numPr>
        <w:spacing w:after="0"/>
        <w:jc w:val="both"/>
        <w:outlineLvl w:val="0"/>
        <w:rPr>
          <w:rFonts w:asciiTheme="minorHAnsi" w:hAnsiTheme="minorHAnsi" w:cstheme="minorHAnsi"/>
        </w:rPr>
      </w:pPr>
      <w:r w:rsidRPr="007116E6">
        <w:rPr>
          <w:rFonts w:asciiTheme="minorHAnsi" w:hAnsiTheme="minorHAnsi" w:cstheme="minorHAnsi"/>
          <w:bCs/>
          <w:iCs/>
        </w:rPr>
        <w:t>Zhotoviteľ sa zaväzuje zhotoviť pre objednávateľa na svoje náklady a</w:t>
      </w:r>
      <w:r w:rsidR="00FF56B5">
        <w:rPr>
          <w:rFonts w:asciiTheme="minorHAnsi" w:hAnsiTheme="minorHAnsi" w:cstheme="minorHAnsi"/>
          <w:bCs/>
          <w:iCs/>
        </w:rPr>
        <w:t xml:space="preserve"> </w:t>
      </w:r>
      <w:r w:rsidRPr="007116E6">
        <w:rPr>
          <w:rFonts w:asciiTheme="minorHAnsi" w:hAnsiTheme="minorHAnsi" w:cstheme="minorHAnsi"/>
          <w:bCs/>
          <w:iCs/>
        </w:rPr>
        <w:t xml:space="preserve">na  svoje nebezpečenstvo dielo podľa podmienok dohodnutých v tejto </w:t>
      </w:r>
      <w:r w:rsidR="00641626">
        <w:rPr>
          <w:rFonts w:asciiTheme="minorHAnsi" w:hAnsiTheme="minorHAnsi" w:cstheme="minorHAnsi"/>
          <w:bCs/>
          <w:iCs/>
        </w:rPr>
        <w:t>Z</w:t>
      </w:r>
      <w:r w:rsidRPr="007116E6">
        <w:rPr>
          <w:rFonts w:asciiTheme="minorHAnsi" w:hAnsiTheme="minorHAnsi" w:cstheme="minorHAnsi"/>
          <w:bCs/>
          <w:iCs/>
        </w:rPr>
        <w:t xml:space="preserve">mluve a riadne a včas zhotovené dielo odovzdať </w:t>
      </w:r>
      <w:r w:rsidR="00641626">
        <w:rPr>
          <w:rFonts w:asciiTheme="minorHAnsi" w:hAnsiTheme="minorHAnsi" w:cstheme="minorHAnsi"/>
          <w:bCs/>
          <w:iCs/>
        </w:rPr>
        <w:t>O</w:t>
      </w:r>
      <w:r w:rsidRPr="007116E6">
        <w:rPr>
          <w:rFonts w:asciiTheme="minorHAnsi" w:hAnsiTheme="minorHAnsi" w:cstheme="minorHAnsi"/>
          <w:bCs/>
          <w:iCs/>
        </w:rPr>
        <w:t>bjednávateľovi.</w:t>
      </w:r>
    </w:p>
    <w:p w14:paraId="71740F0C" w14:textId="6C94CFAC" w:rsidR="001F4321" w:rsidRDefault="00E67E81" w:rsidP="00750470">
      <w:pPr>
        <w:pStyle w:val="Odsekzoznamu"/>
        <w:numPr>
          <w:ilvl w:val="0"/>
          <w:numId w:val="3"/>
        </w:numPr>
        <w:jc w:val="both"/>
        <w:rPr>
          <w:rFonts w:asciiTheme="minorHAnsi" w:hAnsiTheme="minorHAnsi" w:cstheme="minorHAnsi"/>
        </w:rPr>
      </w:pPr>
      <w:r w:rsidRPr="00E67E81">
        <w:rPr>
          <w:rFonts w:asciiTheme="minorHAnsi" w:hAnsiTheme="minorHAnsi" w:cstheme="minorHAnsi"/>
        </w:rPr>
        <w:t>Predmetom zmluvy je realizácia stavby: „</w:t>
      </w:r>
      <w:r w:rsidR="006D55E0" w:rsidRPr="00072EAA">
        <w:rPr>
          <w:rFonts w:asciiTheme="minorHAnsi" w:hAnsiTheme="minorHAnsi" w:cstheme="minorHAnsi"/>
          <w:b/>
        </w:rPr>
        <w:t>Dostavba a obnova budovy „A“ Hurbanova ul. č.15, Žilina</w:t>
      </w:r>
      <w:r w:rsidRPr="00E67E81">
        <w:rPr>
          <w:rFonts w:asciiTheme="minorHAnsi" w:hAnsiTheme="minorHAnsi" w:cstheme="minorHAnsi"/>
        </w:rPr>
        <w:t xml:space="preserve">“ v súlade s právnymi predpismi a technickými normami vzťahujúcimi sa na daný druh diela a s podmienkami dohodnutými v tejto </w:t>
      </w:r>
      <w:r w:rsidR="00641626">
        <w:rPr>
          <w:rFonts w:asciiTheme="minorHAnsi" w:hAnsiTheme="minorHAnsi" w:cstheme="minorHAnsi"/>
        </w:rPr>
        <w:t>Z</w:t>
      </w:r>
      <w:r w:rsidRPr="00E67E81">
        <w:rPr>
          <w:rFonts w:asciiTheme="minorHAnsi" w:hAnsiTheme="minorHAnsi" w:cstheme="minorHAnsi"/>
        </w:rPr>
        <w:t>mluve a jej prípadných dodatkoch.</w:t>
      </w:r>
      <w:r w:rsidR="0070088D" w:rsidRPr="0070088D">
        <w:t xml:space="preserve"> </w:t>
      </w:r>
      <w:r w:rsidR="0070088D" w:rsidRPr="0070088D">
        <w:rPr>
          <w:rFonts w:asciiTheme="minorHAnsi" w:hAnsiTheme="minorHAnsi" w:cstheme="minorHAnsi"/>
        </w:rPr>
        <w:t>Jedná sa o samostatný objekt, ktorý je zapísaný v Ústrednom zozname pamiatkového fondu SR pod číslom</w:t>
      </w:r>
      <w:r w:rsidR="00BB4B03">
        <w:rPr>
          <w:rFonts w:asciiTheme="minorHAnsi" w:hAnsiTheme="minorHAnsi" w:cstheme="minorHAnsi"/>
        </w:rPr>
        <w:t xml:space="preserve"> </w:t>
      </w:r>
      <w:r w:rsidR="00CF5BEE" w:rsidRPr="00CF5BEE">
        <w:rPr>
          <w:rFonts w:asciiTheme="minorHAnsi" w:hAnsiTheme="minorHAnsi" w:cstheme="minorHAnsi"/>
        </w:rPr>
        <w:t>1438/1</w:t>
      </w:r>
      <w:r w:rsidR="00BB4B03" w:rsidRPr="00CF5BEE">
        <w:rPr>
          <w:rFonts w:asciiTheme="minorHAnsi" w:hAnsiTheme="minorHAnsi" w:cstheme="minorHAnsi"/>
        </w:rPr>
        <w:t>.</w:t>
      </w:r>
      <w:r w:rsidR="00EF4DD6" w:rsidRPr="0070088D">
        <w:rPr>
          <w:rFonts w:asciiTheme="minorHAnsi" w:hAnsiTheme="minorHAnsi" w:cstheme="minorHAnsi"/>
        </w:rPr>
        <w:t xml:space="preserve"> </w:t>
      </w:r>
      <w:r w:rsidR="001F4321" w:rsidRPr="00EF4DD6">
        <w:rPr>
          <w:rFonts w:asciiTheme="minorHAnsi" w:hAnsiTheme="minorHAnsi" w:cstheme="minorHAnsi"/>
        </w:rPr>
        <w:t>Predmet zmluvy je definovaný nasledovnými prílohami:</w:t>
      </w:r>
    </w:p>
    <w:p w14:paraId="0D803060" w14:textId="1F8027F7" w:rsidR="00641626" w:rsidRPr="00BB4B03" w:rsidRDefault="00641626" w:rsidP="00314F05">
      <w:pPr>
        <w:pStyle w:val="Odsekzoznamu"/>
        <w:numPr>
          <w:ilvl w:val="1"/>
          <w:numId w:val="3"/>
        </w:numPr>
        <w:jc w:val="both"/>
        <w:rPr>
          <w:rFonts w:asciiTheme="minorHAnsi" w:hAnsiTheme="minorHAnsi" w:cstheme="minorHAnsi"/>
        </w:rPr>
      </w:pPr>
      <w:r>
        <w:rPr>
          <w:rFonts w:asciiTheme="minorHAnsi" w:hAnsiTheme="minorHAnsi" w:cstheme="minorHAnsi"/>
        </w:rPr>
        <w:t>Opis predmetu zákazky (Príloha č. 1)</w:t>
      </w:r>
    </w:p>
    <w:p w14:paraId="7986BE9A" w14:textId="5FF23433" w:rsidR="001F4321" w:rsidRPr="006F43F9" w:rsidRDefault="001F4321" w:rsidP="002311DE">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P</w:t>
      </w:r>
      <w:r w:rsidR="006F43F9" w:rsidRPr="006F43F9">
        <w:rPr>
          <w:rFonts w:asciiTheme="minorHAnsi" w:hAnsiTheme="minorHAnsi" w:cstheme="minorHAnsi"/>
        </w:rPr>
        <w:t>rojektová dokumentácia</w:t>
      </w:r>
      <w:r w:rsidR="002311DE">
        <w:rPr>
          <w:rFonts w:asciiTheme="minorHAnsi" w:hAnsiTheme="minorHAnsi" w:cstheme="minorHAnsi"/>
        </w:rPr>
        <w:t xml:space="preserve">, </w:t>
      </w:r>
      <w:r w:rsidR="002311DE" w:rsidRPr="002311DE">
        <w:rPr>
          <w:rFonts w:asciiTheme="minorHAnsi" w:hAnsiTheme="minorHAnsi" w:cstheme="minorHAnsi"/>
        </w:rPr>
        <w:t>ktor</w:t>
      </w:r>
      <w:r w:rsidR="002311DE">
        <w:rPr>
          <w:rFonts w:asciiTheme="minorHAnsi" w:hAnsiTheme="minorHAnsi" w:cstheme="minorHAnsi"/>
        </w:rPr>
        <w:t>ej</w:t>
      </w:r>
      <w:r w:rsidR="002311DE" w:rsidRPr="002311DE">
        <w:rPr>
          <w:rFonts w:asciiTheme="minorHAnsi" w:hAnsiTheme="minorHAnsi" w:cstheme="minorHAnsi"/>
        </w:rPr>
        <w:t xml:space="preserve"> súčasťou je Projekt pamiatkovej obnovy</w:t>
      </w:r>
      <w:r w:rsidR="002311DE">
        <w:rPr>
          <w:rFonts w:asciiTheme="minorHAnsi" w:hAnsiTheme="minorHAnsi" w:cstheme="minorHAnsi"/>
        </w:rPr>
        <w:t>:</w:t>
      </w:r>
    </w:p>
    <w:p w14:paraId="414B205E" w14:textId="7DA3C16F" w:rsidR="001F4321" w:rsidRPr="00396C18" w:rsidRDefault="001F4321" w:rsidP="001F4321">
      <w:pPr>
        <w:ind w:left="709" w:firstLine="707"/>
        <w:contextualSpacing/>
        <w:jc w:val="both"/>
      </w:pPr>
      <w:r w:rsidRPr="00396C18">
        <w:t>Projektová dokumentácia:</w:t>
      </w:r>
      <w:r w:rsidRPr="00396C18">
        <w:tab/>
      </w:r>
      <w:r w:rsidRPr="00396C18">
        <w:tab/>
        <w:t>Dokumentácia pre realizáciu stavby</w:t>
      </w:r>
    </w:p>
    <w:p w14:paraId="7A258AE4" w14:textId="48535E6A" w:rsidR="001F4321" w:rsidRPr="00396C18" w:rsidRDefault="006B00D1" w:rsidP="006B00D1">
      <w:pPr>
        <w:ind w:left="4956" w:hanging="3540"/>
        <w:contextualSpacing/>
        <w:jc w:val="both"/>
      </w:pPr>
      <w:r w:rsidRPr="00396C18">
        <w:t>Názov stavby:</w:t>
      </w:r>
      <w:r w:rsidRPr="00396C18">
        <w:tab/>
      </w:r>
      <w:r w:rsidR="001F4321" w:rsidRPr="00396C18">
        <w:t xml:space="preserve">Rekonštrukcia </w:t>
      </w:r>
      <w:r w:rsidRPr="00396C18">
        <w:t>BUDOVY A-ČKO, HURBANOVA ULICA, ŽILINA</w:t>
      </w:r>
    </w:p>
    <w:p w14:paraId="0D4E3761" w14:textId="6BB1D9C7" w:rsidR="001F4321" w:rsidRPr="00396C18" w:rsidRDefault="001F4321" w:rsidP="001F4321">
      <w:pPr>
        <w:ind w:left="709" w:firstLine="707"/>
        <w:contextualSpacing/>
        <w:jc w:val="both"/>
      </w:pPr>
      <w:r w:rsidRPr="00396C18">
        <w:t>Miesto stavby:</w:t>
      </w:r>
      <w:r w:rsidRPr="00396C18">
        <w:tab/>
      </w:r>
      <w:r w:rsidRPr="00396C18">
        <w:tab/>
      </w:r>
      <w:r w:rsidRPr="00396C18">
        <w:tab/>
        <w:t xml:space="preserve">   </w:t>
      </w:r>
      <w:r w:rsidRPr="00396C18">
        <w:tab/>
      </w:r>
      <w:r w:rsidR="00715B11" w:rsidRPr="00396C18">
        <w:t>Budova</w:t>
      </w:r>
      <w:r w:rsidR="006B00D1" w:rsidRPr="00396C18">
        <w:t xml:space="preserve"> A-ČKO,</w:t>
      </w:r>
    </w:p>
    <w:p w14:paraId="0CAF431B" w14:textId="69B4C40F" w:rsidR="001F4321" w:rsidRPr="00396C18" w:rsidRDefault="001F4321" w:rsidP="001F4321">
      <w:pPr>
        <w:ind w:left="3613" w:firstLine="707"/>
        <w:contextualSpacing/>
        <w:jc w:val="both"/>
      </w:pPr>
      <w:r w:rsidRPr="00396C18">
        <w:t xml:space="preserve">  </w:t>
      </w:r>
      <w:r w:rsidRPr="00396C18">
        <w:tab/>
      </w:r>
      <w:r w:rsidR="006B00D1" w:rsidRPr="00396C18">
        <w:t>Hurbanova ulica, Žilina</w:t>
      </w:r>
    </w:p>
    <w:p w14:paraId="3AAE257F" w14:textId="77777777" w:rsidR="001F4321" w:rsidRPr="00396C18" w:rsidRDefault="001F4321" w:rsidP="001F4321">
      <w:pPr>
        <w:ind w:left="709" w:firstLine="707"/>
        <w:contextualSpacing/>
        <w:jc w:val="both"/>
      </w:pPr>
      <w:r w:rsidRPr="00396C18">
        <w:t>Autori projektu:</w:t>
      </w:r>
      <w:r w:rsidRPr="00396C18">
        <w:tab/>
      </w:r>
      <w:r w:rsidRPr="00396C18">
        <w:tab/>
      </w:r>
      <w:r w:rsidRPr="00396C18">
        <w:tab/>
        <w:t>Ing. arch. Ivan Jarina</w:t>
      </w:r>
    </w:p>
    <w:p w14:paraId="64AB4C30" w14:textId="70D1682C" w:rsidR="001F4321" w:rsidRPr="00396C18" w:rsidRDefault="001F4321" w:rsidP="008911F0">
      <w:pPr>
        <w:ind w:left="709" w:firstLine="707"/>
        <w:contextualSpacing/>
        <w:jc w:val="both"/>
      </w:pPr>
      <w:r w:rsidRPr="00396C18">
        <w:t>Zodpovedný projektant:</w:t>
      </w:r>
      <w:r w:rsidRPr="00396C18">
        <w:tab/>
      </w:r>
      <w:r w:rsidRPr="00396C18">
        <w:tab/>
        <w:t>Ing. arch. Martin Kubovský</w:t>
      </w:r>
      <w:r w:rsidRPr="00396C18">
        <w:tab/>
      </w:r>
      <w:r w:rsidRPr="00396C18">
        <w:tab/>
      </w:r>
      <w:r w:rsidRPr="00396C18">
        <w:tab/>
      </w:r>
      <w:r w:rsidR="003F33CF">
        <w:t>(Príloha č. 2)</w:t>
      </w:r>
      <w:r w:rsidRPr="00396C18">
        <w:tab/>
      </w:r>
    </w:p>
    <w:p w14:paraId="1A96A747" w14:textId="77777777" w:rsidR="001F4321" w:rsidRPr="00A40ED0" w:rsidRDefault="001F4321" w:rsidP="001F4321">
      <w:pPr>
        <w:pStyle w:val="Odsekzoznamu"/>
        <w:numPr>
          <w:ilvl w:val="0"/>
          <w:numId w:val="25"/>
        </w:numPr>
        <w:ind w:left="709" w:hanging="283"/>
        <w:jc w:val="both"/>
        <w:rPr>
          <w:vanish/>
          <w:highlight w:val="yellow"/>
          <w:lang w:eastAsia="sk-SK"/>
        </w:rPr>
      </w:pPr>
    </w:p>
    <w:p w14:paraId="209C2078" w14:textId="2E8D6B0A" w:rsidR="001F4321" w:rsidRDefault="00715B11" w:rsidP="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Výkaz</w:t>
      </w:r>
      <w:r w:rsidR="001F4321" w:rsidRPr="006F43F9">
        <w:rPr>
          <w:rFonts w:asciiTheme="minorHAnsi" w:hAnsiTheme="minorHAnsi" w:cstheme="minorHAnsi"/>
        </w:rPr>
        <w:t xml:space="preserve"> výmer</w:t>
      </w:r>
      <w:r w:rsidR="003F33CF">
        <w:rPr>
          <w:rFonts w:asciiTheme="minorHAnsi" w:hAnsiTheme="minorHAnsi" w:cstheme="minorHAnsi"/>
        </w:rPr>
        <w:t xml:space="preserve"> spolu s návrhom na plnenie kritérií (Príloha č. 3)</w:t>
      </w:r>
      <w:r w:rsidR="001F4321" w:rsidRPr="006F43F9">
        <w:rPr>
          <w:rFonts w:asciiTheme="minorHAnsi" w:hAnsiTheme="minorHAnsi" w:cstheme="minorHAnsi"/>
        </w:rPr>
        <w:t>,</w:t>
      </w:r>
    </w:p>
    <w:p w14:paraId="02501E2D" w14:textId="01EE0C38" w:rsidR="000626C4" w:rsidRPr="000626C4" w:rsidRDefault="000626C4" w:rsidP="000626C4">
      <w:pPr>
        <w:pStyle w:val="Odsekzoznamu"/>
        <w:numPr>
          <w:ilvl w:val="1"/>
          <w:numId w:val="3"/>
        </w:numPr>
        <w:spacing w:after="0"/>
        <w:jc w:val="both"/>
        <w:outlineLvl w:val="0"/>
        <w:rPr>
          <w:rFonts w:asciiTheme="minorHAnsi" w:hAnsiTheme="minorHAnsi" w:cstheme="minorHAnsi"/>
        </w:rPr>
      </w:pPr>
      <w:r w:rsidRPr="000626C4">
        <w:rPr>
          <w:rFonts w:asciiTheme="minorHAnsi" w:hAnsiTheme="minorHAnsi" w:cstheme="minorHAnsi"/>
        </w:rPr>
        <w:t xml:space="preserve">Produktové listy použitých materiálov, prípadne </w:t>
      </w:r>
      <w:r>
        <w:rPr>
          <w:rFonts w:asciiTheme="minorHAnsi" w:hAnsiTheme="minorHAnsi" w:cstheme="minorHAnsi"/>
        </w:rPr>
        <w:t>Zhotoviteľom</w:t>
      </w:r>
      <w:r w:rsidRPr="000626C4">
        <w:rPr>
          <w:rFonts w:asciiTheme="minorHAnsi" w:hAnsiTheme="minorHAnsi" w:cstheme="minorHAnsi"/>
        </w:rPr>
        <w:t xml:space="preserve"> navrhovaných ekvivalentov</w:t>
      </w:r>
      <w:r>
        <w:rPr>
          <w:rFonts w:asciiTheme="minorHAnsi" w:hAnsiTheme="minorHAnsi" w:cstheme="minorHAnsi"/>
        </w:rPr>
        <w:t xml:space="preserve"> (Príloha č. 4)</w:t>
      </w:r>
    </w:p>
    <w:p w14:paraId="56EEF5BC" w14:textId="2C122BE0" w:rsidR="001F4321" w:rsidRPr="00314F05" w:rsidRDefault="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Časový</w:t>
      </w:r>
      <w:r w:rsidR="00BB4B03">
        <w:rPr>
          <w:rFonts w:asciiTheme="minorHAnsi" w:hAnsiTheme="minorHAnsi" w:cstheme="minorHAnsi"/>
        </w:rPr>
        <w:t xml:space="preserve"> </w:t>
      </w:r>
      <w:r w:rsidRPr="006F43F9">
        <w:rPr>
          <w:rFonts w:asciiTheme="minorHAnsi" w:hAnsiTheme="minorHAnsi" w:cstheme="minorHAnsi"/>
        </w:rPr>
        <w:t>harmonogram stavebných prác</w:t>
      </w:r>
      <w:r w:rsidR="00096D28">
        <w:rPr>
          <w:rFonts w:asciiTheme="minorHAnsi" w:hAnsiTheme="minorHAnsi" w:cstheme="minorHAnsi"/>
        </w:rPr>
        <w:t xml:space="preserve"> (Príloha č. 5)</w:t>
      </w:r>
      <w:r w:rsidRPr="006F43F9">
        <w:rPr>
          <w:rFonts w:asciiTheme="minorHAnsi" w:hAnsiTheme="minorHAnsi" w:cstheme="minorHAnsi"/>
        </w:rPr>
        <w:t>,</w:t>
      </w:r>
      <w:r w:rsidR="0099083B" w:rsidRPr="00314F05" w:rsidDel="0099083B">
        <w:rPr>
          <w:rFonts w:asciiTheme="minorHAnsi" w:hAnsiTheme="minorHAnsi" w:cstheme="minorHAnsi"/>
        </w:rPr>
        <w:t xml:space="preserve"> </w:t>
      </w:r>
    </w:p>
    <w:p w14:paraId="434C0F7B" w14:textId="44759FA9" w:rsidR="001F4321" w:rsidRDefault="001F4321" w:rsidP="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Stavebn</w:t>
      </w:r>
      <w:r w:rsidR="00BB4B03">
        <w:rPr>
          <w:rFonts w:asciiTheme="minorHAnsi" w:hAnsiTheme="minorHAnsi" w:cstheme="minorHAnsi"/>
        </w:rPr>
        <w:t>é povolenie</w:t>
      </w:r>
      <w:r w:rsidR="0099083B">
        <w:rPr>
          <w:rFonts w:asciiTheme="minorHAnsi" w:hAnsiTheme="minorHAnsi" w:cstheme="minorHAnsi"/>
        </w:rPr>
        <w:t>, Zmena stavebníka, Predĺženie stavebného povolenia</w:t>
      </w:r>
      <w:r w:rsidR="00096D28">
        <w:rPr>
          <w:rFonts w:asciiTheme="minorHAnsi" w:hAnsiTheme="minorHAnsi" w:cstheme="minorHAnsi"/>
        </w:rPr>
        <w:t xml:space="preserve"> (Príloha č. 6)</w:t>
      </w:r>
      <w:r w:rsidR="00BB4B03">
        <w:rPr>
          <w:rFonts w:asciiTheme="minorHAnsi" w:hAnsiTheme="minorHAnsi" w:cstheme="minorHAnsi"/>
        </w:rPr>
        <w:t>.</w:t>
      </w:r>
    </w:p>
    <w:p w14:paraId="6EA766C8" w14:textId="1C584ED2" w:rsidR="00131714" w:rsidRPr="00131714" w:rsidRDefault="00131714" w:rsidP="00131714">
      <w:pPr>
        <w:spacing w:after="0"/>
        <w:ind w:left="720"/>
        <w:jc w:val="both"/>
        <w:outlineLvl w:val="0"/>
        <w:rPr>
          <w:rFonts w:cstheme="minorHAnsi"/>
        </w:rPr>
      </w:pPr>
      <w:r>
        <w:rPr>
          <w:rFonts w:cstheme="minorHAnsi"/>
        </w:rPr>
        <w:t>(ďalej len „</w:t>
      </w:r>
      <w:r w:rsidRPr="00131714">
        <w:rPr>
          <w:rFonts w:cstheme="minorHAnsi"/>
          <w:b/>
        </w:rPr>
        <w:t>Dielo</w:t>
      </w:r>
      <w:r>
        <w:rPr>
          <w:rFonts w:cstheme="minorHAnsi"/>
        </w:rPr>
        <w:t>“</w:t>
      </w:r>
      <w:r w:rsidR="00AC1889">
        <w:rPr>
          <w:rFonts w:cstheme="minorHAnsi"/>
        </w:rPr>
        <w:t xml:space="preserve"> alebo „</w:t>
      </w:r>
      <w:r w:rsidR="00AC1889" w:rsidRPr="00AC1889">
        <w:rPr>
          <w:rFonts w:cstheme="minorHAnsi"/>
          <w:b/>
        </w:rPr>
        <w:t>Plnenie</w:t>
      </w:r>
      <w:r w:rsidR="00AC1889">
        <w:rPr>
          <w:rFonts w:cstheme="minorHAnsi"/>
        </w:rPr>
        <w:t>“ alebo „</w:t>
      </w:r>
      <w:r w:rsidR="00AC1889" w:rsidRPr="00053DAD">
        <w:rPr>
          <w:rFonts w:cstheme="minorHAnsi"/>
          <w:b/>
        </w:rPr>
        <w:t>Predmet zmluvy</w:t>
      </w:r>
      <w:r w:rsidR="00AC1889">
        <w:rPr>
          <w:rFonts w:cstheme="minorHAnsi"/>
        </w:rPr>
        <w:t>“</w:t>
      </w:r>
      <w:r>
        <w:rPr>
          <w:rFonts w:cstheme="minorHAnsi"/>
        </w:rPr>
        <w:t>).</w:t>
      </w:r>
    </w:p>
    <w:p w14:paraId="52837136" w14:textId="23EFDB45" w:rsidR="00641626" w:rsidRPr="00BB0F3D" w:rsidRDefault="007116E6" w:rsidP="00BB0F3D">
      <w:pPr>
        <w:pStyle w:val="Odsekzoznamu"/>
        <w:spacing w:after="0"/>
        <w:jc w:val="both"/>
        <w:outlineLvl w:val="0"/>
        <w:rPr>
          <w:rFonts w:asciiTheme="minorHAnsi" w:hAnsiTheme="minorHAnsi" w:cstheme="minorHAnsi"/>
          <w:b/>
        </w:rPr>
      </w:pPr>
      <w:r w:rsidRPr="007116E6">
        <w:rPr>
          <w:rFonts w:asciiTheme="minorHAnsi" w:hAnsiTheme="minorHAnsi" w:cstheme="minorHAnsi"/>
        </w:rPr>
        <w:t>O</w:t>
      </w:r>
      <w:r w:rsidR="00131714">
        <w:rPr>
          <w:rFonts w:asciiTheme="minorHAnsi" w:hAnsiTheme="minorHAnsi" w:cstheme="minorHAnsi"/>
        </w:rPr>
        <w:t>bjednávateľ sa zaväzuje D</w:t>
      </w:r>
      <w:r w:rsidRPr="007116E6">
        <w:rPr>
          <w:rFonts w:asciiTheme="minorHAnsi" w:hAnsiTheme="minorHAnsi" w:cstheme="minorHAnsi"/>
        </w:rPr>
        <w:t xml:space="preserve">ielo prevziať a zaplatiť zaň dohodnutú cenu podľa platobných podmienok dohodnutých v tejto </w:t>
      </w:r>
      <w:r w:rsidR="00641626">
        <w:rPr>
          <w:rFonts w:asciiTheme="minorHAnsi" w:hAnsiTheme="minorHAnsi" w:cstheme="minorHAnsi"/>
        </w:rPr>
        <w:t>Z</w:t>
      </w:r>
      <w:r w:rsidRPr="007116E6">
        <w:rPr>
          <w:rFonts w:asciiTheme="minorHAnsi" w:hAnsiTheme="minorHAnsi" w:cstheme="minorHAnsi"/>
        </w:rPr>
        <w:t>mluve.</w:t>
      </w:r>
    </w:p>
    <w:p w14:paraId="5575E79F" w14:textId="1289FB89" w:rsidR="00B941CD" w:rsidRDefault="00B941CD"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lastRenderedPageBreak/>
        <w:t>Článok IV</w:t>
      </w:r>
    </w:p>
    <w:p w14:paraId="23A3B2B3" w14:textId="17753586" w:rsidR="002029E0" w:rsidRDefault="002029E0" w:rsidP="00052D3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Rozsah predmetu stavby</w:t>
      </w:r>
    </w:p>
    <w:p w14:paraId="7E7CF677" w14:textId="03BDA39C" w:rsidR="007E29DF" w:rsidRDefault="00225DEF" w:rsidP="00225DEF">
      <w:pPr>
        <w:pStyle w:val="Odsekzoznamu"/>
        <w:numPr>
          <w:ilvl w:val="0"/>
          <w:numId w:val="18"/>
        </w:numPr>
        <w:spacing w:after="0"/>
        <w:jc w:val="both"/>
        <w:outlineLvl w:val="0"/>
        <w:rPr>
          <w:rFonts w:asciiTheme="minorHAnsi" w:hAnsiTheme="minorHAnsi" w:cstheme="minorHAnsi"/>
          <w:bCs/>
          <w:iCs/>
        </w:rPr>
      </w:pPr>
      <w:r w:rsidRPr="008C3901">
        <w:rPr>
          <w:rFonts w:asciiTheme="minorHAnsi" w:hAnsiTheme="minorHAnsi" w:cstheme="minorHAnsi"/>
          <w:bCs/>
          <w:iCs/>
        </w:rPr>
        <w:t>Dielo musí byť vyhotovené minimálne v kvalite podľa špecifikácií zadaných Objednávateľom v súťažných podkladoch v rámci procesu verejného obstarávania, v dôsledku ktorého vznikla táto zmluva</w:t>
      </w:r>
      <w:r w:rsidR="009256AC">
        <w:rPr>
          <w:rFonts w:asciiTheme="minorHAnsi" w:hAnsiTheme="minorHAnsi" w:cstheme="minorHAnsi"/>
          <w:bCs/>
          <w:iCs/>
        </w:rPr>
        <w:t>. Nie je možné akceptovať variantné riešenia.</w:t>
      </w:r>
    </w:p>
    <w:p w14:paraId="2F40B12C" w14:textId="1465C28A" w:rsidR="00425D95" w:rsidRDefault="00425D95" w:rsidP="00425D95">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potvrdzuje, že sa v plnom rozsahu </w:t>
      </w:r>
      <w:r>
        <w:rPr>
          <w:rFonts w:asciiTheme="minorHAnsi" w:hAnsiTheme="minorHAnsi" w:cstheme="minorHAnsi"/>
          <w:bCs/>
          <w:iCs/>
        </w:rPr>
        <w:t>oboznámil s rozsahom a povahou D</w:t>
      </w:r>
      <w:r w:rsidRPr="00225DEF">
        <w:rPr>
          <w:rFonts w:asciiTheme="minorHAnsi" w:hAnsiTheme="minorHAnsi" w:cstheme="minorHAnsi"/>
          <w:bCs/>
          <w:iCs/>
        </w:rPr>
        <w:t>iela, ktoré má vykonať, že sú mu známe všetky technické, kvalitatívne a iné pod</w:t>
      </w:r>
      <w:r>
        <w:rPr>
          <w:rFonts w:asciiTheme="minorHAnsi" w:hAnsiTheme="minorHAnsi" w:cstheme="minorHAnsi"/>
          <w:bCs/>
          <w:iCs/>
        </w:rPr>
        <w:t>mienky nevyhnutné k realizácii D</w:t>
      </w:r>
      <w:r w:rsidRPr="00225DEF">
        <w:rPr>
          <w:rFonts w:asciiTheme="minorHAnsi" w:hAnsiTheme="minorHAnsi" w:cstheme="minorHAnsi"/>
          <w:bCs/>
          <w:iCs/>
        </w:rPr>
        <w:t>iela (vrátane prípojných miest) a že disponuje takými kapacitami a odbornými znal</w:t>
      </w:r>
      <w:r>
        <w:rPr>
          <w:rFonts w:asciiTheme="minorHAnsi" w:hAnsiTheme="minorHAnsi" w:cstheme="minorHAnsi"/>
          <w:bCs/>
          <w:iCs/>
        </w:rPr>
        <w:t>osťami, ktoré sú na realizáciu Diela nevyhnutné. V cene D</w:t>
      </w:r>
      <w:r w:rsidRPr="00225DEF">
        <w:rPr>
          <w:rFonts w:asciiTheme="minorHAnsi" w:hAnsiTheme="minorHAnsi" w:cstheme="minorHAnsi"/>
          <w:bCs/>
          <w:iCs/>
        </w:rPr>
        <w:t xml:space="preserve">iela </w:t>
      </w:r>
      <w:r w:rsidRPr="00417A51">
        <w:rPr>
          <w:rFonts w:asciiTheme="minorHAnsi" w:hAnsiTheme="minorHAnsi" w:cstheme="minorHAnsi"/>
          <w:bCs/>
          <w:iCs/>
        </w:rPr>
        <w:t>sú  zahrnuté  všetky  náklady</w:t>
      </w:r>
      <w:r>
        <w:rPr>
          <w:rFonts w:asciiTheme="minorHAnsi" w:hAnsiTheme="minorHAnsi" w:cstheme="minorHAnsi"/>
          <w:bCs/>
          <w:iCs/>
        </w:rPr>
        <w:t xml:space="preserve">  potrebné  na  zrealizovanie  P</w:t>
      </w:r>
      <w:r w:rsidRPr="00417A51">
        <w:rPr>
          <w:rFonts w:asciiTheme="minorHAnsi" w:hAnsiTheme="minorHAnsi" w:cstheme="minorHAnsi"/>
          <w:bCs/>
          <w:iCs/>
        </w:rPr>
        <w:t>redmetu  zmluvy</w:t>
      </w:r>
      <w:r>
        <w:rPr>
          <w:rFonts w:asciiTheme="minorHAnsi" w:hAnsiTheme="minorHAnsi" w:cstheme="minorHAnsi"/>
          <w:bCs/>
          <w:iCs/>
        </w:rPr>
        <w:t>, pričom cena zahŕňa</w:t>
      </w:r>
      <w:r w:rsidRPr="00225DEF">
        <w:rPr>
          <w:rFonts w:asciiTheme="minorHAnsi" w:hAnsiTheme="minorHAnsi" w:cstheme="minorHAnsi"/>
          <w:bCs/>
          <w:iCs/>
        </w:rPr>
        <w:t xml:space="preserve"> všetky podmienky staveniska a</w:t>
      </w:r>
      <w:r>
        <w:rPr>
          <w:rFonts w:asciiTheme="minorHAnsi" w:hAnsiTheme="minorHAnsi" w:cstheme="minorHAnsi"/>
          <w:bCs/>
          <w:iCs/>
        </w:rPr>
        <w:t xml:space="preserve"> všetky </w:t>
      </w:r>
      <w:r w:rsidRPr="00225DEF">
        <w:rPr>
          <w:rFonts w:asciiTheme="minorHAnsi" w:hAnsiTheme="minorHAnsi" w:cstheme="minorHAnsi"/>
          <w:bCs/>
          <w:iCs/>
        </w:rPr>
        <w:t>situácie i tie, ktoré skúse</w:t>
      </w:r>
      <w:r w:rsidR="001E3CC9">
        <w:rPr>
          <w:rFonts w:asciiTheme="minorHAnsi" w:hAnsiTheme="minorHAnsi" w:cstheme="minorHAnsi"/>
          <w:bCs/>
          <w:iCs/>
        </w:rPr>
        <w:t>ný Z</w:t>
      </w:r>
      <w:r w:rsidRPr="00225DEF">
        <w:rPr>
          <w:rFonts w:asciiTheme="minorHAnsi" w:hAnsiTheme="minorHAnsi" w:cstheme="minorHAnsi"/>
          <w:bCs/>
          <w:iCs/>
        </w:rPr>
        <w:t xml:space="preserve">hotoviteľ má odôvodnene predvídať pri vynaložení náležitej odbornej starostlivosti. </w:t>
      </w:r>
    </w:p>
    <w:p w14:paraId="6F8FAB68" w14:textId="37CCE431" w:rsidR="007D4400" w:rsidRPr="00225DEF" w:rsidRDefault="005D14D1" w:rsidP="00CA502F">
      <w:pPr>
        <w:pStyle w:val="Odsekzoznamu"/>
        <w:numPr>
          <w:ilvl w:val="0"/>
          <w:numId w:val="18"/>
        </w:numPr>
        <w:spacing w:after="0"/>
        <w:jc w:val="both"/>
        <w:outlineLvl w:val="0"/>
        <w:rPr>
          <w:rFonts w:asciiTheme="minorHAnsi" w:hAnsiTheme="minorHAnsi" w:cstheme="minorHAnsi"/>
          <w:bCs/>
          <w:iCs/>
        </w:rPr>
      </w:pPr>
      <w:r w:rsidRPr="005D14D1">
        <w:rPr>
          <w:rFonts w:asciiTheme="minorHAnsi" w:hAnsiTheme="minorHAnsi" w:cstheme="minorHAnsi"/>
          <w:bCs/>
          <w:iCs/>
        </w:rPr>
        <w:t xml:space="preserve">Zhotoviteľ </w:t>
      </w:r>
      <w:r w:rsidR="00065364">
        <w:rPr>
          <w:rFonts w:asciiTheme="minorHAnsi" w:hAnsiTheme="minorHAnsi" w:cstheme="minorHAnsi"/>
          <w:bCs/>
          <w:iCs/>
        </w:rPr>
        <w:t xml:space="preserve">je povinný </w:t>
      </w:r>
      <w:r w:rsidR="00065364">
        <w:rPr>
          <w:rFonts w:asciiTheme="minorHAnsi" w:hAnsiTheme="minorHAnsi" w:cstheme="minorHAnsi"/>
        </w:rPr>
        <w:t>najneskôr v čase uzavretia Zmluvy mať</w:t>
      </w:r>
      <w:r w:rsidR="00065364" w:rsidRPr="00B40B67">
        <w:rPr>
          <w:rFonts w:asciiTheme="minorHAnsi" w:hAnsiTheme="minorHAnsi" w:cstheme="minorHAnsi"/>
        </w:rPr>
        <w:t xml:space="preserve"> platne uzatvorenú poistnú zmluvu na poistenie zodpovednosti za škodu, ktorá by mohla vzniknúť v súvislosti s</w:t>
      </w:r>
      <w:r w:rsidR="00065364">
        <w:rPr>
          <w:rFonts w:asciiTheme="minorHAnsi" w:hAnsiTheme="minorHAnsi" w:cstheme="minorHAnsi"/>
        </w:rPr>
        <w:t> vyhotovením Diela,</w:t>
      </w:r>
      <w:r w:rsidR="00065364" w:rsidRPr="00B40B67">
        <w:rPr>
          <w:rFonts w:asciiTheme="minorHAnsi" w:hAnsiTheme="minorHAnsi" w:cstheme="minorHAnsi"/>
        </w:rPr>
        <w:t xml:space="preserve"> s minimálnym plnením </w:t>
      </w:r>
      <w:r w:rsidR="00CA502F" w:rsidRPr="00CA502F">
        <w:rPr>
          <w:rFonts w:asciiTheme="minorHAnsi" w:hAnsiTheme="minorHAnsi" w:cstheme="minorHAnsi"/>
        </w:rPr>
        <w:t xml:space="preserve">vo výške konečnej zmluvnej ceny </w:t>
      </w:r>
      <w:r w:rsidR="002D019D">
        <w:rPr>
          <w:rFonts w:asciiTheme="minorHAnsi" w:hAnsiTheme="minorHAnsi" w:cstheme="minorHAnsi"/>
        </w:rPr>
        <w:t>bez</w:t>
      </w:r>
      <w:r w:rsidR="002D019D" w:rsidRPr="00CA502F">
        <w:rPr>
          <w:rFonts w:asciiTheme="minorHAnsi" w:hAnsiTheme="minorHAnsi" w:cstheme="minorHAnsi"/>
        </w:rPr>
        <w:t xml:space="preserve"> </w:t>
      </w:r>
      <w:r w:rsidR="00CA502F" w:rsidRPr="00CA502F">
        <w:rPr>
          <w:rFonts w:asciiTheme="minorHAnsi" w:hAnsiTheme="minorHAnsi" w:cstheme="minorHAnsi"/>
        </w:rPr>
        <w:t>DPH</w:t>
      </w:r>
      <w:r w:rsidR="00065364" w:rsidRPr="00B40B67">
        <w:rPr>
          <w:rFonts w:asciiTheme="minorHAnsi" w:hAnsiTheme="minorHAnsi" w:cstheme="minorHAnsi"/>
        </w:rPr>
        <w:t xml:space="preserve">, </w:t>
      </w:r>
      <w:r w:rsidR="00065364">
        <w:rPr>
          <w:rFonts w:asciiTheme="minorHAnsi" w:hAnsiTheme="minorHAnsi" w:cstheme="minorHAnsi"/>
        </w:rPr>
        <w:t>o čom predloží Objednávateľovi</w:t>
      </w:r>
      <w:r w:rsidR="00065364" w:rsidRPr="00207B12">
        <w:rPr>
          <w:rFonts w:asciiTheme="minorHAnsi" w:hAnsiTheme="minorHAnsi" w:cstheme="minorHAnsi"/>
        </w:rPr>
        <w:t xml:space="preserve"> </w:t>
      </w:r>
      <w:r w:rsidR="00A21411">
        <w:rPr>
          <w:rFonts w:asciiTheme="minorHAnsi" w:hAnsiTheme="minorHAnsi" w:cstheme="minorHAnsi"/>
        </w:rPr>
        <w:t>pri podpise tejto Zmluvy dôkaz</w:t>
      </w:r>
      <w:r w:rsidR="0058528E">
        <w:rPr>
          <w:rFonts w:asciiTheme="minorHAnsi" w:hAnsiTheme="minorHAnsi" w:cstheme="minorHAnsi"/>
        </w:rPr>
        <w:t xml:space="preserve">, ktorý tvorí Prílohu č. 10 tejto Zmluvy. </w:t>
      </w:r>
      <w:r w:rsidR="00065364">
        <w:rPr>
          <w:rFonts w:asciiTheme="minorHAnsi" w:hAnsiTheme="minorHAnsi" w:cstheme="minorHAnsi"/>
        </w:rPr>
        <w:t xml:space="preserve">Zhotoviteľ je povinný mať </w:t>
      </w:r>
      <w:r w:rsidR="004775BC" w:rsidRPr="004775BC">
        <w:rPr>
          <w:rFonts w:asciiTheme="minorHAnsi" w:hAnsiTheme="minorHAnsi" w:cstheme="minorHAnsi"/>
        </w:rPr>
        <w:t xml:space="preserve">poistenie zodpovednosti za škodu </w:t>
      </w:r>
      <w:r w:rsidR="004775BC">
        <w:rPr>
          <w:rFonts w:asciiTheme="minorHAnsi" w:hAnsiTheme="minorHAnsi" w:cstheme="minorHAnsi"/>
        </w:rPr>
        <w:t xml:space="preserve">podľa prvej vety </w:t>
      </w:r>
      <w:r w:rsidR="00065364" w:rsidRPr="00B40B67">
        <w:rPr>
          <w:rFonts w:asciiTheme="minorHAnsi" w:hAnsiTheme="minorHAnsi" w:cstheme="minorHAnsi"/>
        </w:rPr>
        <w:t>platn</w:t>
      </w:r>
      <w:r w:rsidR="00065364">
        <w:rPr>
          <w:rFonts w:asciiTheme="minorHAnsi" w:hAnsiTheme="minorHAnsi" w:cstheme="minorHAnsi"/>
        </w:rPr>
        <w:t>é</w:t>
      </w:r>
      <w:r w:rsidR="004775BC">
        <w:rPr>
          <w:rFonts w:asciiTheme="minorHAnsi" w:hAnsiTheme="minorHAnsi" w:cstheme="minorHAnsi"/>
        </w:rPr>
        <w:t xml:space="preserve"> počas celej doby platnosti tejto Zmluvy</w:t>
      </w:r>
      <w:r w:rsidR="00065364" w:rsidRPr="00B40B67">
        <w:rPr>
          <w:rFonts w:asciiTheme="minorHAnsi" w:hAnsiTheme="minorHAnsi" w:cstheme="minorHAnsi"/>
        </w:rPr>
        <w:t>.</w:t>
      </w:r>
      <w:r w:rsidR="00BB0F3D">
        <w:rPr>
          <w:rFonts w:asciiTheme="minorHAnsi" w:hAnsiTheme="minorHAnsi" w:cstheme="minorHAnsi"/>
        </w:rPr>
        <w:t xml:space="preserve"> </w:t>
      </w:r>
      <w:r w:rsidR="004E4655">
        <w:rPr>
          <w:rFonts w:asciiTheme="minorHAnsi" w:hAnsiTheme="minorHAnsi" w:cstheme="minorHAnsi"/>
          <w:bCs/>
          <w:iCs/>
        </w:rPr>
        <w:t>Porušenie povinnosti podľa tohto bodu je podstatným porušením Zmluvy a oprávňuje Objednávateľa od Zmluvy odstúpiť.</w:t>
      </w:r>
    </w:p>
    <w:p w14:paraId="1FFECA42" w14:textId="77777777" w:rsidR="00002DA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Všetky</w:t>
      </w:r>
      <w:r w:rsidR="00C55C1A">
        <w:rPr>
          <w:rFonts w:asciiTheme="minorHAnsi" w:hAnsiTheme="minorHAnsi" w:cstheme="minorHAnsi"/>
          <w:bCs/>
          <w:iCs/>
        </w:rPr>
        <w:t xml:space="preserve"> materiály a výrobky uvedené v P</w:t>
      </w:r>
      <w:r w:rsidRPr="00225DEF">
        <w:rPr>
          <w:rFonts w:asciiTheme="minorHAnsi" w:hAnsiTheme="minorHAnsi" w:cstheme="minorHAnsi"/>
          <w:bCs/>
          <w:iCs/>
        </w:rPr>
        <w:t xml:space="preserve">rojektovej dokumentácii sú špecifikované vzhľadom na požadované platné všeobecne záväzné predpisy. </w:t>
      </w:r>
    </w:p>
    <w:p w14:paraId="35CFC60A" w14:textId="343A4DB1" w:rsidR="00002DAF" w:rsidRPr="00002DAF" w:rsidRDefault="00002DAF" w:rsidP="00B8025E">
      <w:pPr>
        <w:pStyle w:val="Odsekzoznamu"/>
        <w:numPr>
          <w:ilvl w:val="0"/>
          <w:numId w:val="18"/>
        </w:numPr>
        <w:spacing w:after="0"/>
        <w:jc w:val="both"/>
        <w:outlineLvl w:val="0"/>
        <w:rPr>
          <w:rFonts w:asciiTheme="minorHAnsi" w:hAnsiTheme="minorHAnsi" w:cstheme="minorHAnsi"/>
          <w:bCs/>
          <w:iCs/>
        </w:rPr>
      </w:pPr>
      <w:r w:rsidRPr="00002DAF">
        <w:rPr>
          <w:rFonts w:asciiTheme="minorHAnsi" w:hAnsiTheme="minorHAnsi" w:cstheme="minorHAnsi"/>
          <w:bCs/>
          <w:iCs/>
        </w:rPr>
        <w:t xml:space="preserve">V prípade, ak sa technické požiadavky odvolávajú na konkrétneho výrobcu, výrobný postup, značku, patent, typ, krajinu, oblasť alebo miesto pôvodu alebo výroby,  Objednávateľ pripúšťa  použiť ekvivalentný výrobok alebo materiál (ďalej len „ekvivalent“), ak tento ekvivalent má rovnaké alebo lepšie technické a úžitkové parametre, a tento ekvivalent je uvedený v prílohe č. </w:t>
      </w:r>
      <w:r w:rsidR="00CD7647">
        <w:rPr>
          <w:rFonts w:asciiTheme="minorHAnsi" w:hAnsiTheme="minorHAnsi" w:cstheme="minorHAnsi"/>
          <w:bCs/>
          <w:iCs/>
        </w:rPr>
        <w:t>4</w:t>
      </w:r>
      <w:r w:rsidRPr="00002DAF">
        <w:rPr>
          <w:rFonts w:asciiTheme="minorHAnsi" w:hAnsiTheme="minorHAnsi" w:cstheme="minorHAnsi"/>
          <w:bCs/>
          <w:iCs/>
        </w:rPr>
        <w:t xml:space="preserve">  </w:t>
      </w:r>
      <w:r w:rsidR="00CD7647">
        <w:rPr>
          <w:rFonts w:asciiTheme="minorHAnsi" w:hAnsiTheme="minorHAnsi" w:cstheme="minorHAnsi"/>
          <w:bCs/>
          <w:iCs/>
        </w:rPr>
        <w:t>tejto Zmluvy</w:t>
      </w:r>
      <w:r w:rsidRPr="00002DAF">
        <w:rPr>
          <w:rFonts w:asciiTheme="minorHAnsi" w:hAnsiTheme="minorHAnsi" w:cstheme="minorHAnsi"/>
          <w:bCs/>
          <w:iCs/>
        </w:rPr>
        <w:t>“, v ktorej sú uvedené názvy pôvodných položiek, a ich ekvivalenty, čísla nových položiek, obchodný názov, typové označenie a technické parametre ekvivalentu.</w:t>
      </w:r>
    </w:p>
    <w:p w14:paraId="4C763A25" w14:textId="74CD6745" w:rsidR="00225DEF" w:rsidRPr="00225DE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Všetky povrchové úpravy, farebné odtiene a štruktúry použitých materiálov musia by</w:t>
      </w:r>
      <w:r w:rsidR="0075150B">
        <w:rPr>
          <w:rFonts w:asciiTheme="minorHAnsi" w:hAnsiTheme="minorHAnsi" w:cstheme="minorHAnsi"/>
          <w:bCs/>
          <w:iCs/>
        </w:rPr>
        <w:t>ť pred realizáciou odsúhlasené O</w:t>
      </w:r>
      <w:r w:rsidRPr="00225DEF">
        <w:rPr>
          <w:rFonts w:asciiTheme="minorHAnsi" w:hAnsiTheme="minorHAnsi" w:cstheme="minorHAnsi"/>
          <w:bCs/>
          <w:iCs/>
        </w:rPr>
        <w:t>bjednávateľom. Zhotoviteľ stavby sa bude riadiť údajmi uvedenými v textovej a výkresovej časti projektovej dokumentácie</w:t>
      </w:r>
      <w:r w:rsidR="002F1BED">
        <w:rPr>
          <w:rFonts w:asciiTheme="minorHAnsi" w:hAnsiTheme="minorHAnsi" w:cstheme="minorHAnsi"/>
          <w:bCs/>
          <w:iCs/>
        </w:rPr>
        <w:t>.</w:t>
      </w:r>
    </w:p>
    <w:p w14:paraId="6EA16EBD" w14:textId="57B22E0D" w:rsidR="00225DEF" w:rsidRPr="00225DE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stavby berie na vedomie, že zodpovedný projektant </w:t>
      </w:r>
      <w:r w:rsidR="002F1BED">
        <w:rPr>
          <w:rFonts w:asciiTheme="minorHAnsi" w:hAnsiTheme="minorHAnsi" w:cstheme="minorHAnsi"/>
          <w:bCs/>
          <w:iCs/>
        </w:rPr>
        <w:t>Projektovej dokumentácie</w:t>
      </w:r>
      <w:r w:rsidRPr="00225DEF">
        <w:rPr>
          <w:rFonts w:asciiTheme="minorHAnsi" w:hAnsiTheme="minorHAnsi" w:cstheme="minorHAnsi"/>
          <w:bCs/>
          <w:iCs/>
        </w:rPr>
        <w:t xml:space="preserve"> má právo vykonávať autorský dohľad, t. j. dozor nad zhotovením stavby a jej súladu s</w:t>
      </w:r>
      <w:r w:rsidR="002F1BED">
        <w:rPr>
          <w:rFonts w:asciiTheme="minorHAnsi" w:hAnsiTheme="minorHAnsi" w:cstheme="minorHAnsi"/>
          <w:bCs/>
          <w:iCs/>
        </w:rPr>
        <w:t> Projektovou dokumentáciou</w:t>
      </w:r>
      <w:r w:rsidRPr="00225DEF">
        <w:rPr>
          <w:rFonts w:asciiTheme="minorHAnsi" w:hAnsiTheme="minorHAnsi" w:cstheme="minorHAnsi"/>
          <w:bCs/>
          <w:iCs/>
        </w:rPr>
        <w:t xml:space="preserve">. </w:t>
      </w:r>
    </w:p>
    <w:p w14:paraId="7B880475" w14:textId="1AD57A92" w:rsidR="0075150B"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stavby, ako aj všetci subdodávatelia, je oprávnený použiť </w:t>
      </w:r>
      <w:r w:rsidR="002F1BED">
        <w:rPr>
          <w:rFonts w:asciiTheme="minorHAnsi" w:hAnsiTheme="minorHAnsi" w:cstheme="minorHAnsi"/>
          <w:bCs/>
          <w:iCs/>
        </w:rPr>
        <w:t>Projektovú dokumentáciu</w:t>
      </w:r>
      <w:r w:rsidRPr="00225DEF">
        <w:rPr>
          <w:rFonts w:asciiTheme="minorHAnsi" w:hAnsiTheme="minorHAnsi" w:cstheme="minorHAnsi"/>
          <w:bCs/>
          <w:iCs/>
        </w:rPr>
        <w:t xml:space="preserve"> iba na účely realizácie (zhotoven</w:t>
      </w:r>
      <w:r w:rsidR="002F1BED">
        <w:rPr>
          <w:rFonts w:asciiTheme="minorHAnsi" w:hAnsiTheme="minorHAnsi" w:cstheme="minorHAnsi"/>
          <w:bCs/>
          <w:iCs/>
        </w:rPr>
        <w:t>ia) stavby.</w:t>
      </w:r>
    </w:p>
    <w:p w14:paraId="74649C97" w14:textId="16E93549" w:rsidR="00715B11" w:rsidRDefault="002F1BED" w:rsidP="007D16B4">
      <w:pPr>
        <w:pStyle w:val="Odsekzoznamu"/>
        <w:numPr>
          <w:ilvl w:val="0"/>
          <w:numId w:val="18"/>
        </w:numPr>
        <w:spacing w:after="0"/>
        <w:jc w:val="both"/>
        <w:outlineLvl w:val="0"/>
        <w:rPr>
          <w:rFonts w:asciiTheme="minorHAnsi" w:hAnsiTheme="minorHAnsi" w:cstheme="minorHAnsi"/>
          <w:bCs/>
          <w:iCs/>
        </w:rPr>
      </w:pPr>
      <w:r>
        <w:rPr>
          <w:rFonts w:asciiTheme="minorHAnsi" w:hAnsiTheme="minorHAnsi" w:cstheme="minorHAnsi"/>
          <w:bCs/>
          <w:iCs/>
        </w:rPr>
        <w:t>Všetky zmeny v P</w:t>
      </w:r>
      <w:r w:rsidR="00715B11" w:rsidRPr="00715B11">
        <w:rPr>
          <w:rFonts w:asciiTheme="minorHAnsi" w:hAnsiTheme="minorHAnsi" w:cstheme="minorHAnsi"/>
          <w:bCs/>
          <w:iCs/>
        </w:rPr>
        <w:t xml:space="preserve">rojektovej dokumentácii a v realizácii projektu môžu byť vykonané len na </w:t>
      </w:r>
      <w:r w:rsidR="00715B11" w:rsidRPr="00CD4F05">
        <w:rPr>
          <w:rFonts w:asciiTheme="minorHAnsi" w:hAnsiTheme="minorHAnsi" w:cstheme="minorHAnsi"/>
          <w:bCs/>
          <w:iCs/>
        </w:rPr>
        <w:t xml:space="preserve">základe písomného súhlasu Krajského pamiatkového úradu Žilina </w:t>
      </w:r>
      <w:r w:rsidR="00CD4F05" w:rsidRPr="007D16B4">
        <w:rPr>
          <w:rFonts w:asciiTheme="minorHAnsi" w:hAnsiTheme="minorHAnsi" w:cstheme="minorHAnsi"/>
          <w:bCs/>
          <w:iCs/>
        </w:rPr>
        <w:t>a</w:t>
      </w:r>
      <w:r w:rsidR="00F372D7" w:rsidRPr="007D16B4">
        <w:rPr>
          <w:rFonts w:asciiTheme="minorHAnsi" w:hAnsiTheme="minorHAnsi" w:cstheme="minorHAnsi"/>
          <w:bCs/>
          <w:iCs/>
        </w:rPr>
        <w:t xml:space="preserve"> zodpovedného </w:t>
      </w:r>
      <w:r w:rsidR="00715B11" w:rsidRPr="007D16B4">
        <w:rPr>
          <w:rFonts w:asciiTheme="minorHAnsi" w:hAnsiTheme="minorHAnsi" w:cstheme="minorHAnsi"/>
          <w:bCs/>
          <w:iCs/>
        </w:rPr>
        <w:t>projektanta</w:t>
      </w:r>
      <w:r w:rsidR="00CD4F05" w:rsidRPr="007D16B4">
        <w:rPr>
          <w:rFonts w:asciiTheme="minorHAnsi" w:hAnsiTheme="minorHAnsi" w:cstheme="minorHAnsi"/>
          <w:bCs/>
          <w:iCs/>
        </w:rPr>
        <w:t>.</w:t>
      </w:r>
      <w:r w:rsidR="00715B11" w:rsidRPr="007D16B4">
        <w:rPr>
          <w:rFonts w:asciiTheme="minorHAnsi" w:hAnsiTheme="minorHAnsi" w:cstheme="minorHAnsi"/>
          <w:bCs/>
          <w:iCs/>
        </w:rPr>
        <w:t xml:space="preserve"> </w:t>
      </w:r>
    </w:p>
    <w:p w14:paraId="20D4F16A" w14:textId="77777777" w:rsidR="002F1BED" w:rsidRPr="002F1BED" w:rsidRDefault="002F1BED" w:rsidP="002F1BED">
      <w:pPr>
        <w:pStyle w:val="Odsekzoznamu"/>
        <w:numPr>
          <w:ilvl w:val="0"/>
          <w:numId w:val="18"/>
        </w:numPr>
        <w:spacing w:after="0"/>
        <w:jc w:val="both"/>
        <w:outlineLvl w:val="0"/>
        <w:rPr>
          <w:rFonts w:asciiTheme="minorHAnsi" w:hAnsiTheme="minorHAnsi" w:cstheme="minorHAnsi"/>
          <w:bCs/>
          <w:iCs/>
        </w:rPr>
      </w:pPr>
      <w:r w:rsidRPr="002F1BED">
        <w:rPr>
          <w:rFonts w:asciiTheme="minorHAnsi" w:hAnsiTheme="minorHAnsi" w:cstheme="minorHAnsi"/>
          <w:bCs/>
          <w:iCs/>
        </w:rPr>
        <w:t>Dielo  musí  byť  zhotovené  v zmysle zákona č. 49/2002 Z. z. o ochrane pamiatkového fondu (ďalej „Pamiatkový zákon“) v súlade so záväznými stanoviskami a rozhodnutiami Krajského pamiatkového úradu (ďalej len „KPÚ“) a podľa pokynov štátneho pamiatkového dohľadu.</w:t>
      </w:r>
    </w:p>
    <w:p w14:paraId="243E289B" w14:textId="37399C6B" w:rsidR="002F1BED" w:rsidRPr="002F1BED" w:rsidRDefault="002F1BED" w:rsidP="002F1BED">
      <w:pPr>
        <w:pStyle w:val="Odsekzoznamu"/>
        <w:numPr>
          <w:ilvl w:val="0"/>
          <w:numId w:val="18"/>
        </w:numPr>
        <w:spacing w:after="0"/>
        <w:jc w:val="both"/>
        <w:outlineLvl w:val="0"/>
        <w:rPr>
          <w:rFonts w:asciiTheme="minorHAnsi" w:hAnsiTheme="minorHAnsi" w:cstheme="minorHAnsi"/>
          <w:bCs/>
          <w:iCs/>
        </w:rPr>
      </w:pPr>
      <w:r w:rsidRPr="002F1BED">
        <w:rPr>
          <w:rFonts w:asciiTheme="minorHAnsi" w:hAnsiTheme="minorHAnsi" w:cstheme="minorHAnsi"/>
          <w:bCs/>
          <w:iCs/>
        </w:rPr>
        <w:t xml:space="preserve">Z dôvodu možných archeologických nálezov bude Zhotoviteľ vopred informovať o výkopových prácach a všetkých prácach pod úrovňou terénu Objednávateľa. Objednávateľ zabezpečí archeologický výskum v zmysle ustanovení § 35 a § 36 Pamiatkového zákona. V prípade akýchkoľvek nálezov, vykazujúcich znaky archeologických nálezov, musia byť práce na danom </w:t>
      </w:r>
      <w:r w:rsidRPr="002F1BED">
        <w:rPr>
          <w:rFonts w:asciiTheme="minorHAnsi" w:hAnsiTheme="minorHAnsi" w:cstheme="minorHAnsi"/>
          <w:bCs/>
          <w:iCs/>
        </w:rPr>
        <w:lastRenderedPageBreak/>
        <w:t>úseku okamžite pozastavené a nálezy bezodkladne ohlásené KPÚ.</w:t>
      </w:r>
      <w:r w:rsidR="00EE3AE7">
        <w:rPr>
          <w:rFonts w:asciiTheme="minorHAnsi" w:hAnsiTheme="minorHAnsi" w:cstheme="minorHAnsi"/>
          <w:bCs/>
          <w:iCs/>
        </w:rPr>
        <w:t xml:space="preserve"> Nálezy podľa predchádzajúcej vety je povinný KPÚ ohlásiť Zhotoviteľ, najneskôr nasledujúci pracovný deň po ich objavení.</w:t>
      </w:r>
    </w:p>
    <w:p w14:paraId="520F716B" w14:textId="77777777" w:rsidR="00056E4E" w:rsidRDefault="00056E4E" w:rsidP="00C72623">
      <w:pPr>
        <w:pStyle w:val="Default"/>
        <w:spacing w:line="276" w:lineRule="auto"/>
        <w:jc w:val="center"/>
        <w:rPr>
          <w:rFonts w:asciiTheme="minorHAnsi" w:hAnsiTheme="minorHAnsi" w:cstheme="minorHAnsi"/>
          <w:b/>
          <w:sz w:val="22"/>
          <w:szCs w:val="22"/>
        </w:rPr>
      </w:pPr>
    </w:p>
    <w:p w14:paraId="04B1AF91" w14:textId="5DC55D91" w:rsidR="00C72623" w:rsidRPr="00C72623" w:rsidRDefault="00D11A27" w:rsidP="00C72623">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Pr="00D11A27">
        <w:rPr>
          <w:rFonts w:asciiTheme="minorHAnsi" w:hAnsiTheme="minorHAnsi" w:cstheme="minorHAnsi"/>
          <w:b/>
          <w:sz w:val="22"/>
          <w:szCs w:val="22"/>
        </w:rPr>
        <w:t>V</w:t>
      </w:r>
    </w:p>
    <w:p w14:paraId="2FA90619" w14:textId="77777777" w:rsidR="00C72623" w:rsidRPr="003A7E74" w:rsidRDefault="00C72623" w:rsidP="00C72623">
      <w:pPr>
        <w:pStyle w:val="Default"/>
        <w:spacing w:line="276" w:lineRule="auto"/>
        <w:jc w:val="center"/>
        <w:rPr>
          <w:rFonts w:asciiTheme="minorHAnsi" w:hAnsiTheme="minorHAnsi" w:cstheme="minorHAnsi"/>
          <w:b/>
          <w:color w:val="auto"/>
          <w:sz w:val="22"/>
          <w:szCs w:val="22"/>
        </w:rPr>
      </w:pPr>
      <w:r w:rsidRPr="003A7E74">
        <w:rPr>
          <w:rFonts w:asciiTheme="minorHAnsi" w:hAnsiTheme="minorHAnsi" w:cstheme="minorHAnsi"/>
          <w:b/>
          <w:color w:val="auto"/>
          <w:sz w:val="22"/>
          <w:szCs w:val="22"/>
        </w:rPr>
        <w:t>Práva  a povinnosti zmluvných strán</w:t>
      </w:r>
    </w:p>
    <w:p w14:paraId="12ED2D32" w14:textId="06FFAA12" w:rsidR="001747C6" w:rsidRPr="00B8025E" w:rsidRDefault="001747C6" w:rsidP="001747C6">
      <w:pPr>
        <w:pStyle w:val="Default"/>
        <w:numPr>
          <w:ilvl w:val="0"/>
          <w:numId w:val="20"/>
        </w:numPr>
        <w:spacing w:line="276" w:lineRule="auto"/>
        <w:jc w:val="both"/>
        <w:rPr>
          <w:rFonts w:asciiTheme="minorHAnsi" w:hAnsiTheme="minorHAnsi" w:cstheme="minorHAnsi"/>
          <w:color w:val="auto"/>
          <w:sz w:val="22"/>
          <w:szCs w:val="22"/>
        </w:rPr>
      </w:pPr>
      <w:r w:rsidRPr="001747C6">
        <w:rPr>
          <w:rFonts w:asciiTheme="minorHAnsi" w:hAnsiTheme="minorHAnsi" w:cstheme="minorHAnsi"/>
          <w:color w:val="auto"/>
          <w:sz w:val="22"/>
          <w:szCs w:val="22"/>
        </w:rPr>
        <w:t>Zhoto</w:t>
      </w:r>
      <w:r w:rsidR="007E2F71">
        <w:rPr>
          <w:rFonts w:asciiTheme="minorHAnsi" w:hAnsiTheme="minorHAnsi" w:cstheme="minorHAnsi"/>
          <w:color w:val="auto"/>
          <w:sz w:val="22"/>
          <w:szCs w:val="22"/>
        </w:rPr>
        <w:t>viteľ  sa  zaväzuje  zhotoviť  D</w:t>
      </w:r>
      <w:r w:rsidRPr="001747C6">
        <w:rPr>
          <w:rFonts w:asciiTheme="minorHAnsi" w:hAnsiTheme="minorHAnsi" w:cstheme="minorHAnsi"/>
          <w:color w:val="auto"/>
          <w:sz w:val="22"/>
          <w:szCs w:val="22"/>
        </w:rPr>
        <w:t>ielo  vo  vlastnom  mene,  na  vlastnú  zodpovednosť, na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vlastné náklady, vlastnými prostriedkami a</w:t>
      </w:r>
      <w:r>
        <w:rPr>
          <w:rFonts w:asciiTheme="minorHAnsi" w:hAnsiTheme="minorHAnsi" w:cstheme="minorHAnsi"/>
          <w:color w:val="auto"/>
          <w:sz w:val="22"/>
          <w:szCs w:val="22"/>
        </w:rPr>
        <w:t> </w:t>
      </w:r>
      <w:r w:rsidRPr="001747C6">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požadovanej odbornej kvalite, pričom je povinný  dodržiavať  platné  technické  normy  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všeobecne  záväzné  právne  predpisy vzťahujúce sa na </w:t>
      </w:r>
      <w:r w:rsidR="00DB69CF">
        <w:rPr>
          <w:rFonts w:asciiTheme="minorHAnsi" w:hAnsiTheme="minorHAnsi" w:cstheme="minorHAnsi"/>
          <w:color w:val="auto"/>
          <w:sz w:val="22"/>
          <w:szCs w:val="22"/>
        </w:rPr>
        <w:t>P</w:t>
      </w:r>
      <w:r w:rsidRPr="001747C6">
        <w:rPr>
          <w:rFonts w:asciiTheme="minorHAnsi" w:hAnsiTheme="minorHAnsi" w:cstheme="minorHAnsi"/>
          <w:color w:val="auto"/>
          <w:sz w:val="22"/>
          <w:szCs w:val="22"/>
        </w:rPr>
        <w:t>redmet zmluvy. Dohodnuté dielo bude vykonávať kvalifikovanými pracovníkmi v</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príslušnom </w:t>
      </w:r>
      <w:r w:rsidRPr="00B8025E">
        <w:rPr>
          <w:rFonts w:asciiTheme="minorHAnsi" w:hAnsiTheme="minorHAnsi" w:cstheme="minorHAnsi"/>
          <w:color w:val="auto"/>
          <w:sz w:val="22"/>
          <w:szCs w:val="22"/>
        </w:rPr>
        <w:t>odbore. Zhotoviteľ je</w:t>
      </w:r>
      <w:r w:rsidR="00CC00D9" w:rsidRPr="00B8025E">
        <w:rPr>
          <w:rFonts w:asciiTheme="minorHAnsi" w:hAnsiTheme="minorHAnsi" w:cstheme="minorHAnsi"/>
          <w:color w:val="auto"/>
          <w:sz w:val="22"/>
          <w:szCs w:val="22"/>
        </w:rPr>
        <w:t xml:space="preserve"> </w:t>
      </w:r>
      <w:r w:rsidRPr="00B8025E">
        <w:rPr>
          <w:rFonts w:asciiTheme="minorHAnsi" w:hAnsiTheme="minorHAnsi" w:cstheme="minorHAnsi"/>
          <w:color w:val="auto"/>
          <w:sz w:val="22"/>
          <w:szCs w:val="22"/>
        </w:rPr>
        <w:t>oprávnený</w:t>
      </w:r>
      <w:r w:rsidR="007E2F71" w:rsidRPr="00B8025E">
        <w:rPr>
          <w:rFonts w:asciiTheme="minorHAnsi" w:hAnsiTheme="minorHAnsi" w:cstheme="minorHAnsi"/>
          <w:color w:val="auto"/>
          <w:sz w:val="22"/>
          <w:szCs w:val="22"/>
        </w:rPr>
        <w:t xml:space="preserve"> poveriť vykonaním D</w:t>
      </w:r>
      <w:r w:rsidRPr="00B8025E">
        <w:rPr>
          <w:rFonts w:asciiTheme="minorHAnsi" w:hAnsiTheme="minorHAnsi" w:cstheme="minorHAnsi"/>
          <w:color w:val="auto"/>
          <w:sz w:val="22"/>
          <w:szCs w:val="22"/>
        </w:rPr>
        <w:t>iela alebo jeho časti inú osobu</w:t>
      </w:r>
      <w:r w:rsidR="000F39B8" w:rsidRPr="00B8025E">
        <w:rPr>
          <w:rFonts w:asciiTheme="minorHAnsi" w:hAnsiTheme="minorHAnsi" w:cstheme="minorHAnsi"/>
          <w:color w:val="auto"/>
          <w:sz w:val="22"/>
          <w:szCs w:val="22"/>
        </w:rPr>
        <w:t xml:space="preserve"> (subdodávateľa)</w:t>
      </w:r>
      <w:r w:rsidRPr="00B8025E">
        <w:rPr>
          <w:rFonts w:asciiTheme="minorHAnsi" w:hAnsiTheme="minorHAnsi" w:cstheme="minorHAnsi"/>
          <w:color w:val="auto"/>
          <w:sz w:val="22"/>
          <w:szCs w:val="22"/>
        </w:rPr>
        <w:t>.</w:t>
      </w:r>
    </w:p>
    <w:p w14:paraId="653C28E0" w14:textId="43DA72EA" w:rsidR="00173E18" w:rsidRPr="006128EF" w:rsidRDefault="00C72623" w:rsidP="006128EF">
      <w:pPr>
        <w:pStyle w:val="Default"/>
        <w:numPr>
          <w:ilvl w:val="0"/>
          <w:numId w:val="20"/>
        </w:numPr>
        <w:spacing w:line="276" w:lineRule="auto"/>
        <w:jc w:val="both"/>
        <w:rPr>
          <w:rFonts w:asciiTheme="minorHAnsi" w:hAnsiTheme="minorHAnsi" w:cstheme="minorHAnsi"/>
          <w:color w:val="auto"/>
          <w:sz w:val="22"/>
          <w:szCs w:val="22"/>
        </w:rPr>
      </w:pPr>
      <w:r w:rsidRPr="0072465D">
        <w:rPr>
          <w:rFonts w:asciiTheme="minorHAnsi" w:hAnsiTheme="minorHAnsi" w:cstheme="minorHAnsi"/>
          <w:color w:val="auto"/>
          <w:sz w:val="22"/>
          <w:szCs w:val="22"/>
        </w:rPr>
        <w:t>O</w:t>
      </w:r>
      <w:r w:rsidR="007E2F71" w:rsidRPr="0072465D">
        <w:rPr>
          <w:rFonts w:asciiTheme="minorHAnsi" w:hAnsiTheme="minorHAnsi" w:cstheme="minorHAnsi"/>
          <w:color w:val="auto"/>
          <w:sz w:val="22"/>
          <w:szCs w:val="22"/>
        </w:rPr>
        <w:t>bjednávateľ  odovzdá  Z</w:t>
      </w:r>
      <w:r w:rsidRPr="0072465D">
        <w:rPr>
          <w:rFonts w:asciiTheme="minorHAnsi" w:hAnsiTheme="minorHAnsi" w:cstheme="minorHAnsi"/>
          <w:color w:val="auto"/>
          <w:sz w:val="22"/>
          <w:szCs w:val="22"/>
        </w:rPr>
        <w:t xml:space="preserve">hotoviteľovi </w:t>
      </w:r>
      <w:r w:rsidR="007F2A49" w:rsidRPr="0072465D">
        <w:rPr>
          <w:rFonts w:asciiTheme="minorHAnsi" w:hAnsiTheme="minorHAnsi" w:cstheme="minorHAnsi"/>
          <w:color w:val="auto"/>
          <w:sz w:val="22"/>
          <w:szCs w:val="22"/>
        </w:rPr>
        <w:t>Projektovú dokumentáciu pri podpise Zmluvy, a to v tlačenej verzii v jednom vyhotovení a v elektronickej verzii. Podpisom Zmluvy Zhotoviteľ prehlasuje, že Projektovú dokumentáciu prevzal pri podpise Zmluvy.</w:t>
      </w:r>
      <w:r w:rsidR="00782D1D">
        <w:rPr>
          <w:rFonts w:asciiTheme="minorHAnsi" w:hAnsiTheme="minorHAnsi" w:cstheme="minorHAnsi"/>
          <w:color w:val="auto"/>
          <w:sz w:val="22"/>
          <w:szCs w:val="22"/>
        </w:rPr>
        <w:t xml:space="preserve"> </w:t>
      </w:r>
    </w:p>
    <w:p w14:paraId="6090BF12" w14:textId="06D489A8" w:rsidR="00782D1D" w:rsidRPr="0072465D" w:rsidRDefault="00173E18" w:rsidP="0072465D">
      <w:pPr>
        <w:pStyle w:val="Default"/>
        <w:numPr>
          <w:ilvl w:val="0"/>
          <w:numId w:val="20"/>
        </w:numPr>
        <w:spacing w:line="276" w:lineRule="auto"/>
        <w:jc w:val="both"/>
        <w:rPr>
          <w:rFonts w:asciiTheme="minorHAnsi" w:hAnsiTheme="minorHAnsi" w:cstheme="minorHAnsi"/>
          <w:color w:val="auto"/>
          <w:sz w:val="22"/>
          <w:szCs w:val="22"/>
        </w:rPr>
      </w:pPr>
      <w:r w:rsidRPr="00173E18">
        <w:rPr>
          <w:rFonts w:asciiTheme="minorHAnsi" w:hAnsiTheme="minorHAnsi" w:cstheme="minorHAnsi"/>
          <w:color w:val="auto"/>
          <w:sz w:val="22"/>
          <w:szCs w:val="22"/>
        </w:rPr>
        <w:t xml:space="preserve">Zhotoviteľ je povinný vypracovať projekt organizácie výstavby bezodkladne po </w:t>
      </w:r>
      <w:r>
        <w:rPr>
          <w:rFonts w:asciiTheme="minorHAnsi" w:hAnsiTheme="minorHAnsi" w:cstheme="minorHAnsi"/>
          <w:color w:val="auto"/>
          <w:sz w:val="22"/>
          <w:szCs w:val="22"/>
        </w:rPr>
        <w:t>podpise Zmluvy</w:t>
      </w:r>
      <w:r w:rsidRPr="00173E18">
        <w:rPr>
          <w:rFonts w:asciiTheme="minorHAnsi" w:hAnsiTheme="minorHAnsi" w:cstheme="minorHAnsi"/>
          <w:color w:val="auto"/>
          <w:sz w:val="22"/>
          <w:szCs w:val="22"/>
        </w:rPr>
        <w:t>, najneskôr však do dňa začatia stavebných prác.</w:t>
      </w:r>
    </w:p>
    <w:p w14:paraId="23A2F755" w14:textId="0EE912A3" w:rsidR="0072465D" w:rsidRDefault="00C72623" w:rsidP="00C72623">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2E1A02">
        <w:rPr>
          <w:rFonts w:asciiTheme="minorHAnsi" w:hAnsiTheme="minorHAnsi" w:cstheme="minorHAnsi"/>
          <w:color w:val="auto"/>
          <w:sz w:val="22"/>
          <w:szCs w:val="22"/>
        </w:rPr>
        <w:t>bjednávateľ odovzdá stavenisko Z</w:t>
      </w:r>
      <w:r w:rsidRPr="00A2044A">
        <w:rPr>
          <w:rFonts w:asciiTheme="minorHAnsi" w:hAnsiTheme="minorHAnsi" w:cstheme="minorHAnsi"/>
          <w:color w:val="auto"/>
          <w:sz w:val="22"/>
          <w:szCs w:val="22"/>
        </w:rPr>
        <w:t xml:space="preserve">hotoviteľovi </w:t>
      </w:r>
      <w:r w:rsidR="00782D1D" w:rsidRPr="00782D1D">
        <w:rPr>
          <w:rFonts w:asciiTheme="minorHAnsi" w:hAnsiTheme="minorHAnsi" w:cstheme="minorHAnsi"/>
          <w:color w:val="auto"/>
          <w:sz w:val="22"/>
          <w:szCs w:val="22"/>
        </w:rPr>
        <w:t>a sprístupní mu všetky prípojné body</w:t>
      </w:r>
      <w:r w:rsidR="0072465D">
        <w:rPr>
          <w:rFonts w:asciiTheme="minorHAnsi" w:hAnsiTheme="minorHAnsi" w:cstheme="minorHAnsi"/>
          <w:color w:val="auto"/>
          <w:sz w:val="22"/>
          <w:szCs w:val="22"/>
        </w:rPr>
        <w:t xml:space="preserve"> </w:t>
      </w:r>
      <w:r w:rsidR="00012004">
        <w:rPr>
          <w:rFonts w:asciiTheme="minorHAnsi" w:hAnsiTheme="minorHAnsi" w:cstheme="minorHAnsi"/>
          <w:color w:val="auto"/>
          <w:sz w:val="22"/>
          <w:szCs w:val="22"/>
        </w:rPr>
        <w:t>do 3 (troch) dní odo dňa účinnosti tejto Zmluvy</w:t>
      </w:r>
      <w:r w:rsidR="00FA11E8">
        <w:rPr>
          <w:rFonts w:asciiTheme="minorHAnsi" w:hAnsiTheme="minorHAnsi" w:cstheme="minorHAnsi"/>
          <w:color w:val="auto"/>
          <w:sz w:val="22"/>
          <w:szCs w:val="22"/>
        </w:rPr>
        <w:t>. Zhotoviteľ je povinný stavenisko prebr</w:t>
      </w:r>
      <w:r w:rsidR="00FA11E8" w:rsidRPr="0029341C">
        <w:rPr>
          <w:rFonts w:asciiTheme="minorHAnsi" w:hAnsiTheme="minorHAnsi" w:cstheme="minorHAnsi"/>
          <w:color w:val="auto"/>
          <w:sz w:val="22"/>
          <w:szCs w:val="22"/>
        </w:rPr>
        <w:t>ať</w:t>
      </w:r>
      <w:r w:rsidR="00782D1D">
        <w:rPr>
          <w:rFonts w:asciiTheme="minorHAnsi" w:hAnsiTheme="minorHAnsi" w:cstheme="minorHAnsi"/>
          <w:color w:val="auto"/>
          <w:sz w:val="22"/>
          <w:szCs w:val="22"/>
        </w:rPr>
        <w:t xml:space="preserve"> a začať so zhotov</w:t>
      </w:r>
      <w:r w:rsidR="0072465D">
        <w:rPr>
          <w:rFonts w:asciiTheme="minorHAnsi" w:hAnsiTheme="minorHAnsi" w:cstheme="minorHAnsi"/>
          <w:color w:val="auto"/>
          <w:sz w:val="22"/>
          <w:szCs w:val="22"/>
        </w:rPr>
        <w:t>ova</w:t>
      </w:r>
      <w:r w:rsidR="00782D1D">
        <w:rPr>
          <w:rFonts w:asciiTheme="minorHAnsi" w:hAnsiTheme="minorHAnsi" w:cstheme="minorHAnsi"/>
          <w:color w:val="auto"/>
          <w:sz w:val="22"/>
          <w:szCs w:val="22"/>
        </w:rPr>
        <w:t>ním Diela</w:t>
      </w:r>
      <w:r w:rsidR="00FA11E8" w:rsidRPr="0029341C">
        <w:rPr>
          <w:rFonts w:asciiTheme="minorHAnsi" w:hAnsiTheme="minorHAnsi" w:cstheme="minorHAnsi"/>
          <w:color w:val="auto"/>
          <w:sz w:val="22"/>
          <w:szCs w:val="22"/>
        </w:rPr>
        <w:t xml:space="preserve"> </w:t>
      </w:r>
      <w:r w:rsidRPr="0029341C">
        <w:rPr>
          <w:rFonts w:asciiTheme="minorHAnsi" w:hAnsiTheme="minorHAnsi" w:cstheme="minorHAnsi"/>
          <w:color w:val="auto"/>
          <w:sz w:val="22"/>
          <w:szCs w:val="22"/>
        </w:rPr>
        <w:t xml:space="preserve">do </w:t>
      </w:r>
      <w:r w:rsidR="00012004">
        <w:rPr>
          <w:rFonts w:asciiTheme="minorHAnsi" w:hAnsiTheme="minorHAnsi" w:cstheme="minorHAnsi"/>
          <w:color w:val="auto"/>
          <w:sz w:val="22"/>
          <w:szCs w:val="22"/>
        </w:rPr>
        <w:t>2 (dvoch)</w:t>
      </w:r>
      <w:r w:rsidR="006745E0" w:rsidRPr="0029341C">
        <w:rPr>
          <w:rFonts w:asciiTheme="minorHAnsi" w:hAnsiTheme="minorHAnsi" w:cstheme="minorHAnsi"/>
          <w:color w:val="auto"/>
          <w:sz w:val="22"/>
          <w:szCs w:val="22"/>
        </w:rPr>
        <w:t xml:space="preserve"> dní</w:t>
      </w:r>
      <w:r w:rsidRPr="0029341C">
        <w:rPr>
          <w:rFonts w:asciiTheme="minorHAnsi" w:hAnsiTheme="minorHAnsi" w:cstheme="minorHAnsi"/>
          <w:color w:val="auto"/>
          <w:sz w:val="22"/>
          <w:szCs w:val="22"/>
        </w:rPr>
        <w:t xml:space="preserve"> odo dňa </w:t>
      </w:r>
      <w:r w:rsidR="00012004">
        <w:rPr>
          <w:rFonts w:asciiTheme="minorHAnsi" w:hAnsiTheme="minorHAnsi" w:cstheme="minorHAnsi"/>
          <w:color w:val="auto"/>
          <w:sz w:val="22"/>
          <w:szCs w:val="22"/>
        </w:rPr>
        <w:t>prevzatia staveniska</w:t>
      </w:r>
      <w:r w:rsidR="0029341C" w:rsidRPr="0029341C">
        <w:rPr>
          <w:rFonts w:asciiTheme="minorHAnsi" w:hAnsiTheme="minorHAnsi" w:cstheme="minorHAnsi"/>
          <w:color w:val="auto"/>
          <w:sz w:val="22"/>
          <w:szCs w:val="22"/>
        </w:rPr>
        <w:t>. Stavenisko bude odovzdané a prebraté</w:t>
      </w:r>
      <w:r w:rsidR="00FA11E8" w:rsidRPr="0029341C">
        <w:rPr>
          <w:rFonts w:asciiTheme="minorHAnsi" w:hAnsiTheme="minorHAnsi" w:cstheme="minorHAnsi"/>
          <w:color w:val="auto"/>
          <w:sz w:val="22"/>
          <w:szCs w:val="22"/>
        </w:rPr>
        <w:t xml:space="preserve"> na základe </w:t>
      </w:r>
      <w:r w:rsidR="00AB3A6C">
        <w:rPr>
          <w:rFonts w:asciiTheme="minorHAnsi" w:hAnsiTheme="minorHAnsi" w:cstheme="minorHAnsi"/>
          <w:color w:val="auto"/>
          <w:sz w:val="22"/>
          <w:szCs w:val="22"/>
        </w:rPr>
        <w:t>protokolu</w:t>
      </w:r>
      <w:r w:rsidR="00AB3A6C" w:rsidRPr="00AB3A6C">
        <w:rPr>
          <w:rFonts w:asciiTheme="minorHAnsi" w:hAnsiTheme="minorHAnsi" w:cstheme="minorHAnsi"/>
          <w:color w:val="auto"/>
          <w:sz w:val="22"/>
          <w:szCs w:val="22"/>
        </w:rPr>
        <w:t xml:space="preserve">  o odovzdaní a prevzatí staveniska</w:t>
      </w:r>
      <w:r w:rsidR="00FA11E8" w:rsidRPr="0029341C">
        <w:rPr>
          <w:rFonts w:asciiTheme="minorHAnsi" w:hAnsiTheme="minorHAnsi" w:cstheme="minorHAnsi"/>
          <w:color w:val="auto"/>
          <w:sz w:val="22"/>
          <w:szCs w:val="22"/>
        </w:rPr>
        <w:t xml:space="preserve">, ktorého vzor tvorí prílohu č. </w:t>
      </w:r>
      <w:r w:rsidR="00942721">
        <w:rPr>
          <w:rFonts w:asciiTheme="minorHAnsi" w:hAnsiTheme="minorHAnsi" w:cstheme="minorHAnsi"/>
          <w:color w:val="auto"/>
          <w:sz w:val="22"/>
          <w:szCs w:val="22"/>
        </w:rPr>
        <w:t>7</w:t>
      </w:r>
      <w:r w:rsidR="00FA11E8" w:rsidRPr="0029341C">
        <w:rPr>
          <w:rFonts w:asciiTheme="minorHAnsi" w:hAnsiTheme="minorHAnsi" w:cstheme="minorHAnsi"/>
          <w:color w:val="auto"/>
          <w:sz w:val="22"/>
          <w:szCs w:val="22"/>
        </w:rPr>
        <w:t xml:space="preserve"> tejto Zmluvy.</w:t>
      </w:r>
    </w:p>
    <w:p w14:paraId="6B4FCE96" w14:textId="08348CA2" w:rsidR="00185002" w:rsidRPr="00BB0F3D" w:rsidRDefault="00185002" w:rsidP="00BB0F3D">
      <w:pPr>
        <w:pStyle w:val="Odsekzoznamu"/>
        <w:numPr>
          <w:ilvl w:val="0"/>
          <w:numId w:val="20"/>
        </w:numPr>
        <w:spacing w:after="0"/>
        <w:jc w:val="both"/>
        <w:rPr>
          <w:rFonts w:asciiTheme="minorHAnsi" w:hAnsiTheme="minorHAnsi" w:cstheme="minorHAnsi"/>
        </w:rPr>
      </w:pPr>
      <w:r w:rsidRPr="00890C2A">
        <w:rPr>
          <w:rFonts w:asciiTheme="minorHAnsi" w:eastAsiaTheme="minorHAnsi" w:hAnsiTheme="minorHAnsi" w:cstheme="minorHAnsi"/>
        </w:rPr>
        <w:t>Zhotoviteľ  si  v spolupráci  s Objednávateľom  zabezpečí  možnosti  napojenia  na  odber elektrickej energie a vody a do stavebného denníka zapíše počiatočné a konečné merania. Podmienky  odberu  vody  a elektricke</w:t>
      </w:r>
      <w:r>
        <w:rPr>
          <w:rFonts w:asciiTheme="minorHAnsi" w:eastAsiaTheme="minorHAnsi" w:hAnsiTheme="minorHAnsi" w:cstheme="minorHAnsi"/>
        </w:rPr>
        <w:t>j  energie  budú  dohodnuté  v p</w:t>
      </w:r>
      <w:r w:rsidRPr="00890C2A">
        <w:rPr>
          <w:rFonts w:asciiTheme="minorHAnsi" w:eastAsiaTheme="minorHAnsi" w:hAnsiTheme="minorHAnsi" w:cstheme="minorHAnsi"/>
        </w:rPr>
        <w:t xml:space="preserve">rotokole  o </w:t>
      </w:r>
      <w:r>
        <w:rPr>
          <w:rFonts w:asciiTheme="minorHAnsi" w:eastAsiaTheme="minorHAnsi" w:hAnsiTheme="minorHAnsi" w:cstheme="minorHAnsi"/>
        </w:rPr>
        <w:t>odovzdaní a prevzatí staveniska.</w:t>
      </w:r>
    </w:p>
    <w:p w14:paraId="6E3266BF" w14:textId="75DC6887" w:rsidR="00C72623" w:rsidRDefault="00C72623" w:rsidP="00C72623">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A2044A">
        <w:rPr>
          <w:rFonts w:asciiTheme="minorHAnsi" w:hAnsiTheme="minorHAnsi" w:cstheme="minorHAnsi"/>
          <w:color w:val="auto"/>
          <w:sz w:val="22"/>
          <w:szCs w:val="22"/>
        </w:rPr>
        <w:t>hotoviteľ je povinný zabezpečiť priestory na zariadenie st</w:t>
      </w:r>
      <w:r>
        <w:rPr>
          <w:rFonts w:asciiTheme="minorHAnsi" w:hAnsiTheme="minorHAnsi" w:cstheme="minorHAnsi"/>
          <w:color w:val="auto"/>
          <w:sz w:val="22"/>
          <w:szCs w:val="22"/>
        </w:rPr>
        <w:t xml:space="preserve">aveniska a </w:t>
      </w:r>
      <w:r w:rsidRPr="00A2044A">
        <w:rPr>
          <w:rFonts w:asciiTheme="minorHAnsi" w:hAnsiTheme="minorHAnsi" w:cstheme="minorHAnsi"/>
          <w:color w:val="auto"/>
          <w:sz w:val="22"/>
          <w:szCs w:val="22"/>
        </w:rPr>
        <w:t xml:space="preserve">prevádzkové,  sociálne a  výrobné  zariadenia  staveniska </w:t>
      </w:r>
      <w:r w:rsidRPr="00154FC7">
        <w:rPr>
          <w:rFonts w:asciiTheme="minorHAnsi" w:hAnsiTheme="minorHAnsi" w:cstheme="minorHAnsi"/>
          <w:color w:val="auto"/>
          <w:sz w:val="22"/>
          <w:szCs w:val="22"/>
        </w:rPr>
        <w:t>na vlastné náklady.</w:t>
      </w:r>
    </w:p>
    <w:p w14:paraId="6E0F4F16" w14:textId="020DBBB7" w:rsidR="00056E4E" w:rsidRPr="00154FC7" w:rsidRDefault="00056E4E" w:rsidP="00056E4E">
      <w:pPr>
        <w:pStyle w:val="Default"/>
        <w:numPr>
          <w:ilvl w:val="0"/>
          <w:numId w:val="20"/>
        </w:numPr>
        <w:spacing w:line="276" w:lineRule="auto"/>
        <w:jc w:val="both"/>
        <w:rPr>
          <w:rFonts w:asciiTheme="minorHAnsi" w:hAnsiTheme="minorHAnsi" w:cstheme="minorHAnsi"/>
          <w:color w:val="auto"/>
          <w:sz w:val="22"/>
          <w:szCs w:val="22"/>
        </w:rPr>
      </w:pPr>
      <w:r w:rsidRPr="00154FC7">
        <w:rPr>
          <w:rFonts w:asciiTheme="minorHAnsi" w:hAnsiTheme="minorHAnsi" w:cstheme="minorHAnsi"/>
          <w:color w:val="auto"/>
          <w:sz w:val="22"/>
          <w:szCs w:val="22"/>
        </w:rPr>
        <w:t>Zhotoviteľ je povinný zabezpečiť, aby na</w:t>
      </w:r>
      <w:r w:rsidR="00E3261D">
        <w:rPr>
          <w:rFonts w:asciiTheme="minorHAnsi" w:hAnsiTheme="minorHAnsi" w:cstheme="minorHAnsi"/>
          <w:color w:val="auto"/>
          <w:sz w:val="22"/>
          <w:szCs w:val="22"/>
        </w:rPr>
        <w:t xml:space="preserve"> stavenisku</w:t>
      </w:r>
      <w:r w:rsidRPr="00154FC7">
        <w:rPr>
          <w:rFonts w:asciiTheme="minorHAnsi" w:hAnsiTheme="minorHAnsi" w:cstheme="minorHAnsi"/>
          <w:color w:val="auto"/>
          <w:sz w:val="22"/>
          <w:szCs w:val="22"/>
        </w:rPr>
        <w:t xml:space="preserve"> po celý čas výstavby bola k dispozícii </w:t>
      </w:r>
      <w:r w:rsidR="001424F5">
        <w:rPr>
          <w:rFonts w:asciiTheme="minorHAnsi" w:hAnsiTheme="minorHAnsi" w:cstheme="minorHAnsi"/>
          <w:color w:val="auto"/>
          <w:sz w:val="22"/>
          <w:szCs w:val="22"/>
        </w:rPr>
        <w:t>P</w:t>
      </w:r>
      <w:r w:rsidRPr="00154FC7">
        <w:rPr>
          <w:rFonts w:asciiTheme="minorHAnsi" w:hAnsiTheme="minorHAnsi" w:cstheme="minorHAnsi"/>
          <w:color w:val="auto"/>
          <w:sz w:val="22"/>
          <w:szCs w:val="22"/>
        </w:rPr>
        <w:t>rojektová dokumentácia stavby overená stavebným úradom, potrebná na uskutočňovanie stavby a na výkon štátneho stavebného dohľadu</w:t>
      </w:r>
      <w:r w:rsidR="00BA2161">
        <w:rPr>
          <w:rFonts w:asciiTheme="minorHAnsi" w:hAnsiTheme="minorHAnsi" w:cstheme="minorHAnsi"/>
          <w:color w:val="auto"/>
          <w:sz w:val="22"/>
          <w:szCs w:val="22"/>
        </w:rPr>
        <w:t xml:space="preserve"> a projekt organizácie výstavby.</w:t>
      </w:r>
    </w:p>
    <w:p w14:paraId="4143FDD3" w14:textId="63E718D8" w:rsidR="00327521" w:rsidRDefault="00327521" w:rsidP="0031735D">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počas vykonávania D</w:t>
      </w:r>
      <w:r w:rsidRPr="00327521">
        <w:rPr>
          <w:rFonts w:asciiTheme="minorHAnsi" w:hAnsiTheme="minorHAnsi" w:cstheme="minorHAnsi"/>
          <w:color w:val="auto"/>
          <w:sz w:val="22"/>
          <w:szCs w:val="22"/>
        </w:rPr>
        <w:t xml:space="preserve">iela je povinný na stavenisku a v jeho okolí zachovávať poriadok a čistotu a bude na svoje náklady a nebezpečenstvo priebežne odpratávať a odvážať zo staveniska všetok stavebný odpad a </w:t>
      </w:r>
      <w:proofErr w:type="spellStart"/>
      <w:r w:rsidRPr="00327521">
        <w:rPr>
          <w:rFonts w:asciiTheme="minorHAnsi" w:hAnsiTheme="minorHAnsi" w:cstheme="minorHAnsi"/>
          <w:color w:val="auto"/>
          <w:sz w:val="22"/>
          <w:szCs w:val="22"/>
        </w:rPr>
        <w:t>suť</w:t>
      </w:r>
      <w:proofErr w:type="spellEnd"/>
      <w:r w:rsidRPr="00327521">
        <w:rPr>
          <w:rFonts w:asciiTheme="minorHAnsi" w:hAnsiTheme="minorHAnsi" w:cstheme="minorHAnsi"/>
          <w:color w:val="auto"/>
          <w:sz w:val="22"/>
          <w:szCs w:val="22"/>
        </w:rPr>
        <w:t xml:space="preserve">, vzniknutý jeho činnosťou a bude ho likvidovať a ukladať len na miestach k tomu určených v zmysle zákona </w:t>
      </w:r>
      <w:r w:rsidR="0031735D" w:rsidRPr="0031735D">
        <w:rPr>
          <w:rFonts w:asciiTheme="minorHAnsi" w:hAnsiTheme="minorHAnsi" w:cstheme="minorHAnsi"/>
          <w:color w:val="auto"/>
          <w:sz w:val="22"/>
          <w:szCs w:val="22"/>
        </w:rPr>
        <w:t>79/2015</w:t>
      </w:r>
      <w:r w:rsidRPr="00327521">
        <w:rPr>
          <w:rFonts w:asciiTheme="minorHAnsi" w:hAnsiTheme="minorHAnsi" w:cstheme="minorHAnsi"/>
          <w:color w:val="auto"/>
          <w:sz w:val="22"/>
          <w:szCs w:val="22"/>
        </w:rPr>
        <w:t xml:space="preserve">Z. z. o odpadoch v znení doplňujúcich neskorších predpisov. </w:t>
      </w:r>
    </w:p>
    <w:p w14:paraId="1F544F8D" w14:textId="3FFA1596" w:rsidR="0063703D" w:rsidRPr="00327521" w:rsidRDefault="0063703D" w:rsidP="0063703D">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pri likvidácii odpadu spĺňať </w:t>
      </w:r>
      <w:r w:rsidRPr="0063703D">
        <w:rPr>
          <w:rFonts w:asciiTheme="minorHAnsi" w:hAnsiTheme="minorHAnsi" w:cstheme="minorHAnsi"/>
          <w:color w:val="auto"/>
          <w:sz w:val="22"/>
          <w:szCs w:val="22"/>
        </w:rPr>
        <w:t>požiadav</w:t>
      </w:r>
      <w:r w:rsidR="00166AA3">
        <w:rPr>
          <w:rFonts w:asciiTheme="minorHAnsi" w:hAnsiTheme="minorHAnsi" w:cstheme="minorHAnsi"/>
          <w:color w:val="auto"/>
          <w:sz w:val="22"/>
          <w:szCs w:val="22"/>
        </w:rPr>
        <w:t>ky</w:t>
      </w:r>
      <w:r w:rsidRPr="0063703D">
        <w:rPr>
          <w:rFonts w:asciiTheme="minorHAnsi" w:hAnsiTheme="minorHAnsi" w:cstheme="minorHAnsi"/>
          <w:color w:val="auto"/>
          <w:sz w:val="22"/>
          <w:szCs w:val="22"/>
        </w:rPr>
        <w:t xml:space="preserve"> noriem na systém environmentálneho manažérstva</w:t>
      </w:r>
      <w:r w:rsidR="00166AA3">
        <w:rPr>
          <w:rFonts w:asciiTheme="minorHAnsi" w:hAnsiTheme="minorHAnsi" w:cstheme="minorHAnsi"/>
          <w:color w:val="auto"/>
          <w:sz w:val="22"/>
          <w:szCs w:val="22"/>
        </w:rPr>
        <w:t xml:space="preserve"> v zmysle § 36 ZVO.</w:t>
      </w:r>
    </w:p>
    <w:p w14:paraId="686D555A" w14:textId="541AC172" w:rsidR="00327521" w:rsidRPr="00327521" w:rsidRDefault="00327521" w:rsidP="00327521">
      <w:pPr>
        <w:pStyle w:val="Default"/>
        <w:numPr>
          <w:ilvl w:val="0"/>
          <w:numId w:val="20"/>
        </w:numPr>
        <w:spacing w:line="276" w:lineRule="auto"/>
        <w:jc w:val="both"/>
        <w:rPr>
          <w:rFonts w:asciiTheme="minorHAnsi" w:hAnsiTheme="minorHAnsi" w:cstheme="minorHAnsi"/>
          <w:color w:val="auto"/>
          <w:sz w:val="22"/>
          <w:szCs w:val="22"/>
        </w:rPr>
      </w:pPr>
      <w:r w:rsidRPr="00327521">
        <w:rPr>
          <w:rFonts w:asciiTheme="minorHAnsi" w:hAnsiTheme="minorHAnsi" w:cstheme="minorHAnsi"/>
          <w:color w:val="auto"/>
          <w:sz w:val="22"/>
          <w:szCs w:val="22"/>
        </w:rPr>
        <w:t xml:space="preserve">Doklady o odvoze a likvidácií stavebného odpadu odovzdá </w:t>
      </w:r>
      <w:r w:rsidR="006F2F74">
        <w:rPr>
          <w:rFonts w:asciiTheme="minorHAnsi" w:hAnsiTheme="minorHAnsi" w:cstheme="minorHAnsi"/>
          <w:color w:val="auto"/>
          <w:sz w:val="22"/>
          <w:szCs w:val="22"/>
        </w:rPr>
        <w:t>O</w:t>
      </w:r>
      <w:r w:rsidRPr="00327521">
        <w:rPr>
          <w:rFonts w:asciiTheme="minorHAnsi" w:hAnsiTheme="minorHAnsi" w:cstheme="minorHAnsi"/>
          <w:color w:val="auto"/>
          <w:sz w:val="22"/>
          <w:szCs w:val="22"/>
        </w:rPr>
        <w:t>bjednávateľovi pri preberacom konaní.</w:t>
      </w:r>
    </w:p>
    <w:p w14:paraId="40F7DC5E" w14:textId="7419FC2B" w:rsidR="005A1FB5" w:rsidRPr="00327521" w:rsidRDefault="00327521">
      <w:pPr>
        <w:pStyle w:val="Default"/>
        <w:numPr>
          <w:ilvl w:val="0"/>
          <w:numId w:val="20"/>
        </w:numPr>
        <w:spacing w:line="276" w:lineRule="auto"/>
        <w:jc w:val="both"/>
        <w:rPr>
          <w:rFonts w:asciiTheme="minorHAnsi" w:hAnsiTheme="minorHAnsi" w:cstheme="minorHAnsi"/>
          <w:color w:val="auto"/>
          <w:sz w:val="22"/>
          <w:szCs w:val="22"/>
        </w:rPr>
      </w:pPr>
      <w:r w:rsidRPr="00327521">
        <w:rPr>
          <w:rFonts w:asciiTheme="minorHAnsi" w:hAnsiTheme="minorHAnsi" w:cstheme="minorHAnsi"/>
          <w:color w:val="auto"/>
          <w:sz w:val="22"/>
          <w:szCs w:val="22"/>
        </w:rPr>
        <w:t>Finančný obnos z demontovaných materiálov a výrobkov, ktoré sa odovzdávajú zbe</w:t>
      </w:r>
      <w:r>
        <w:rPr>
          <w:rFonts w:asciiTheme="minorHAnsi" w:hAnsiTheme="minorHAnsi" w:cstheme="minorHAnsi"/>
          <w:color w:val="auto"/>
          <w:sz w:val="22"/>
          <w:szCs w:val="22"/>
        </w:rPr>
        <w:t>rným surovinám, bude odovzdaný O</w:t>
      </w:r>
      <w:r w:rsidRPr="00327521">
        <w:rPr>
          <w:rFonts w:asciiTheme="minorHAnsi" w:hAnsiTheme="minorHAnsi" w:cstheme="minorHAnsi"/>
          <w:color w:val="auto"/>
          <w:sz w:val="22"/>
          <w:szCs w:val="22"/>
        </w:rPr>
        <w:t>bjednávateľovi.</w:t>
      </w:r>
    </w:p>
    <w:p w14:paraId="2BE4FFAB" w14:textId="23EBE0AE" w:rsidR="00126797" w:rsidRDefault="00126797" w:rsidP="00126797">
      <w:pPr>
        <w:pStyle w:val="Default"/>
        <w:numPr>
          <w:ilvl w:val="0"/>
          <w:numId w:val="20"/>
        </w:numPr>
        <w:spacing w:line="276" w:lineRule="auto"/>
        <w:jc w:val="both"/>
        <w:rPr>
          <w:rFonts w:asciiTheme="minorHAnsi" w:hAnsiTheme="minorHAnsi" w:cstheme="minorHAnsi"/>
          <w:color w:val="auto"/>
          <w:sz w:val="22"/>
          <w:szCs w:val="22"/>
        </w:rPr>
      </w:pPr>
      <w:r w:rsidRPr="00126797">
        <w:rPr>
          <w:rFonts w:asciiTheme="minorHAnsi" w:hAnsiTheme="minorHAnsi" w:cstheme="minorHAnsi"/>
          <w:color w:val="auto"/>
          <w:sz w:val="22"/>
          <w:szCs w:val="22"/>
        </w:rPr>
        <w:t>V prípade, ak v</w:t>
      </w:r>
      <w:r>
        <w:rPr>
          <w:rFonts w:asciiTheme="minorHAnsi" w:hAnsiTheme="minorHAnsi" w:cstheme="minorHAnsi"/>
          <w:color w:val="auto"/>
          <w:sz w:val="22"/>
          <w:szCs w:val="22"/>
        </w:rPr>
        <w:t xml:space="preserve"> dôsledku porušenia povinností Z</w:t>
      </w:r>
      <w:r w:rsidRPr="00126797">
        <w:rPr>
          <w:rFonts w:asciiTheme="minorHAnsi" w:hAnsiTheme="minorHAnsi" w:cstheme="minorHAnsi"/>
          <w:color w:val="auto"/>
          <w:sz w:val="22"/>
          <w:szCs w:val="22"/>
        </w:rPr>
        <w:t xml:space="preserve">hotoviteľa pri nakladaní s odpadmi bude zo strany orgánov štátnej </w:t>
      </w:r>
      <w:r>
        <w:rPr>
          <w:rFonts w:asciiTheme="minorHAnsi" w:hAnsiTheme="minorHAnsi" w:cstheme="minorHAnsi"/>
          <w:color w:val="auto"/>
          <w:sz w:val="22"/>
          <w:szCs w:val="22"/>
        </w:rPr>
        <w:t>správy odpadového hospodárstva O</w:t>
      </w:r>
      <w:r w:rsidRPr="00126797">
        <w:rPr>
          <w:rFonts w:asciiTheme="minorHAnsi" w:hAnsiTheme="minorHAnsi" w:cstheme="minorHAnsi"/>
          <w:color w:val="auto"/>
          <w:sz w:val="22"/>
          <w:szCs w:val="22"/>
        </w:rPr>
        <w:t>bjed</w:t>
      </w:r>
      <w:r>
        <w:rPr>
          <w:rFonts w:asciiTheme="minorHAnsi" w:hAnsiTheme="minorHAnsi" w:cstheme="minorHAnsi"/>
          <w:color w:val="auto"/>
          <w:sz w:val="22"/>
          <w:szCs w:val="22"/>
        </w:rPr>
        <w:t>návateľovi uložená sankcia, je Zhotoviteľ povinný túto O</w:t>
      </w:r>
      <w:r w:rsidRPr="00126797">
        <w:rPr>
          <w:rFonts w:asciiTheme="minorHAnsi" w:hAnsiTheme="minorHAnsi" w:cstheme="minorHAnsi"/>
          <w:color w:val="auto"/>
          <w:sz w:val="22"/>
          <w:szCs w:val="22"/>
        </w:rPr>
        <w:t xml:space="preserve">bjednávateľovi nahradiť najneskôr do 7 (siedmich) pracovných dní </w:t>
      </w:r>
      <w:r w:rsidRPr="00126797">
        <w:rPr>
          <w:rFonts w:asciiTheme="minorHAnsi" w:hAnsiTheme="minorHAnsi" w:cstheme="minorHAnsi"/>
          <w:color w:val="auto"/>
          <w:sz w:val="22"/>
          <w:szCs w:val="22"/>
        </w:rPr>
        <w:lastRenderedPageBreak/>
        <w:t>od</w:t>
      </w:r>
      <w:r>
        <w:rPr>
          <w:rFonts w:asciiTheme="minorHAnsi" w:hAnsiTheme="minorHAnsi" w:cstheme="minorHAnsi"/>
          <w:color w:val="auto"/>
          <w:sz w:val="22"/>
          <w:szCs w:val="22"/>
        </w:rPr>
        <w:t>o dňa doručenia písomnej výzvy O</w:t>
      </w:r>
      <w:r w:rsidRPr="00126797">
        <w:rPr>
          <w:rFonts w:asciiTheme="minorHAnsi" w:hAnsiTheme="minorHAnsi" w:cstheme="minorHAnsi"/>
          <w:color w:val="auto"/>
          <w:sz w:val="22"/>
          <w:szCs w:val="22"/>
        </w:rPr>
        <w:t xml:space="preserve">bjednávateľa na úhradu loženej sankcie. </w:t>
      </w:r>
      <w:bookmarkStart w:id="0" w:name="_Hlk73704377"/>
      <w:r w:rsidRPr="00126797">
        <w:rPr>
          <w:rFonts w:asciiTheme="minorHAnsi" w:hAnsiTheme="minorHAnsi" w:cstheme="minorHAnsi"/>
          <w:color w:val="auto"/>
          <w:sz w:val="22"/>
          <w:szCs w:val="22"/>
        </w:rPr>
        <w:t xml:space="preserve">Objednávateľ je tiež oprávnený jednostranným právnym úkonom pohľadávku podľa tohto bodu </w:t>
      </w:r>
      <w:r>
        <w:rPr>
          <w:rFonts w:asciiTheme="minorHAnsi" w:hAnsiTheme="minorHAnsi" w:cstheme="minorHAnsi"/>
          <w:color w:val="auto"/>
          <w:sz w:val="22"/>
          <w:szCs w:val="22"/>
        </w:rPr>
        <w:t>vzniknutú voči Z</w:t>
      </w:r>
      <w:r w:rsidRPr="00126797">
        <w:rPr>
          <w:rFonts w:asciiTheme="minorHAnsi" w:hAnsiTheme="minorHAnsi" w:cstheme="minorHAnsi"/>
          <w:color w:val="auto"/>
          <w:sz w:val="22"/>
          <w:szCs w:val="22"/>
        </w:rPr>
        <w:t>hotoviteľovi započítať</w:t>
      </w:r>
      <w:r>
        <w:rPr>
          <w:rFonts w:asciiTheme="minorHAnsi" w:hAnsiTheme="minorHAnsi" w:cstheme="minorHAnsi"/>
          <w:color w:val="auto"/>
          <w:sz w:val="22"/>
          <w:szCs w:val="22"/>
        </w:rPr>
        <w:t>.</w:t>
      </w:r>
      <w:bookmarkEnd w:id="0"/>
    </w:p>
    <w:p w14:paraId="7DB08D26" w14:textId="78FDCB94" w:rsidR="001747C6" w:rsidRPr="0029341C" w:rsidRDefault="001747C6" w:rsidP="001747C6">
      <w:pPr>
        <w:pStyle w:val="Odsekzoznamu"/>
        <w:numPr>
          <w:ilvl w:val="0"/>
          <w:numId w:val="20"/>
        </w:numPr>
        <w:spacing w:after="0"/>
        <w:rPr>
          <w:rFonts w:asciiTheme="minorHAnsi" w:eastAsiaTheme="minorHAnsi" w:hAnsiTheme="minorHAnsi" w:cstheme="minorHAnsi"/>
        </w:rPr>
      </w:pPr>
      <w:r w:rsidRPr="0029341C">
        <w:rPr>
          <w:rFonts w:asciiTheme="minorHAnsi" w:eastAsiaTheme="minorHAnsi" w:hAnsiTheme="minorHAnsi" w:cstheme="minorHAnsi"/>
        </w:rPr>
        <w:t>Zhotovite</w:t>
      </w:r>
      <w:r w:rsidR="00126797">
        <w:rPr>
          <w:rFonts w:asciiTheme="minorHAnsi" w:eastAsiaTheme="minorHAnsi" w:hAnsiTheme="minorHAnsi" w:cstheme="minorHAnsi"/>
        </w:rPr>
        <w:t xml:space="preserve">ľ je povinný stavenisko strážiť alebo </w:t>
      </w:r>
      <w:r w:rsidRPr="0029341C">
        <w:rPr>
          <w:rFonts w:asciiTheme="minorHAnsi" w:eastAsiaTheme="minorHAnsi" w:hAnsiTheme="minorHAnsi" w:cstheme="minorHAnsi"/>
        </w:rPr>
        <w:t xml:space="preserve">inak zabezpečiť </w:t>
      </w:r>
      <w:r w:rsidR="00126797">
        <w:rPr>
          <w:rFonts w:asciiTheme="minorHAnsi" w:eastAsiaTheme="minorHAnsi" w:hAnsiTheme="minorHAnsi" w:cstheme="minorHAnsi"/>
        </w:rPr>
        <w:t>proti krádežiam a</w:t>
      </w:r>
      <w:r w:rsidR="000F39B8">
        <w:rPr>
          <w:rFonts w:asciiTheme="minorHAnsi" w:eastAsiaTheme="minorHAnsi" w:hAnsiTheme="minorHAnsi" w:cstheme="minorHAnsi"/>
        </w:rPr>
        <w:t> </w:t>
      </w:r>
      <w:r w:rsidR="00126797">
        <w:rPr>
          <w:rFonts w:asciiTheme="minorHAnsi" w:eastAsiaTheme="minorHAnsi" w:hAnsiTheme="minorHAnsi" w:cstheme="minorHAnsi"/>
        </w:rPr>
        <w:t>vandalizmu</w:t>
      </w:r>
      <w:r w:rsidR="000F39B8">
        <w:rPr>
          <w:rFonts w:asciiTheme="minorHAnsi" w:eastAsiaTheme="minorHAnsi" w:hAnsiTheme="minorHAnsi" w:cstheme="minorHAnsi"/>
        </w:rPr>
        <w:t>,</w:t>
      </w:r>
      <w:r w:rsidR="00126797">
        <w:rPr>
          <w:rFonts w:asciiTheme="minorHAnsi" w:eastAsiaTheme="minorHAnsi" w:hAnsiTheme="minorHAnsi" w:cstheme="minorHAnsi"/>
        </w:rPr>
        <w:t xml:space="preserve"> </w:t>
      </w:r>
      <w:r w:rsidRPr="0029341C">
        <w:rPr>
          <w:rFonts w:asciiTheme="minorHAnsi" w:eastAsiaTheme="minorHAnsi" w:hAnsiTheme="minorHAnsi" w:cstheme="minorHAnsi"/>
        </w:rPr>
        <w:t>a to na vlastné náklady.</w:t>
      </w:r>
    </w:p>
    <w:p w14:paraId="50194614" w14:textId="726E536F" w:rsidR="001747C6" w:rsidRDefault="005A1FB5" w:rsidP="001747C6">
      <w:pPr>
        <w:pStyle w:val="Default"/>
        <w:numPr>
          <w:ilvl w:val="0"/>
          <w:numId w:val="20"/>
        </w:numPr>
        <w:spacing w:line="276" w:lineRule="auto"/>
        <w:jc w:val="both"/>
        <w:rPr>
          <w:rFonts w:asciiTheme="minorHAnsi" w:hAnsiTheme="minorHAnsi" w:cstheme="minorHAnsi"/>
          <w:color w:val="auto"/>
          <w:sz w:val="22"/>
          <w:szCs w:val="22"/>
        </w:rPr>
      </w:pPr>
      <w:r w:rsidRPr="005A1FB5">
        <w:rPr>
          <w:rFonts w:asciiTheme="minorHAnsi" w:hAnsiTheme="minorHAnsi" w:cstheme="minorHAnsi"/>
          <w:color w:val="auto"/>
          <w:sz w:val="22"/>
          <w:szCs w:val="22"/>
        </w:rPr>
        <w:t>Stavebný  materiál a</w:t>
      </w:r>
      <w:r>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zariadenia potrebné na</w:t>
      </w:r>
      <w:r w:rsidR="001424F5">
        <w:rPr>
          <w:rFonts w:asciiTheme="minorHAnsi" w:hAnsiTheme="minorHAnsi" w:cstheme="minorHAnsi"/>
          <w:color w:val="auto"/>
          <w:sz w:val="22"/>
          <w:szCs w:val="22"/>
        </w:rPr>
        <w:t xml:space="preserve"> zhotovenie D</w:t>
      </w:r>
      <w:r w:rsidR="00DA3B2D">
        <w:rPr>
          <w:rFonts w:asciiTheme="minorHAnsi" w:hAnsiTheme="minorHAnsi" w:cstheme="minorHAnsi"/>
          <w:color w:val="auto"/>
          <w:sz w:val="22"/>
          <w:szCs w:val="22"/>
        </w:rPr>
        <w:t>iela zabezpečuje</w:t>
      </w:r>
      <w:r w:rsidR="001424F5">
        <w:rPr>
          <w:rFonts w:asciiTheme="minorHAnsi" w:hAnsiTheme="minorHAnsi" w:cstheme="minorHAnsi"/>
          <w:color w:val="auto"/>
          <w:sz w:val="22"/>
          <w:szCs w:val="22"/>
        </w:rPr>
        <w:t xml:space="preserve"> Z</w:t>
      </w:r>
      <w:r w:rsidRPr="005A1FB5">
        <w:rPr>
          <w:rFonts w:asciiTheme="minorHAnsi" w:hAnsiTheme="minorHAnsi" w:cstheme="minorHAnsi"/>
          <w:color w:val="auto"/>
          <w:sz w:val="22"/>
          <w:szCs w:val="22"/>
        </w:rPr>
        <w:t>hotoviteľ. Kúpna  cena  týchto  vecí  je  súčasťou  dohodnutej  ceny.  Zhotoviteľ zostáva vlastníkom týchto vecí až do</w:t>
      </w:r>
      <w:r w:rsidR="001747C6">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doby</w:t>
      </w:r>
      <w:r w:rsidR="001747C6">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ich pevného zabudovania do stavby</w:t>
      </w:r>
      <w:r w:rsidR="001747C6">
        <w:rPr>
          <w:rFonts w:asciiTheme="minorHAnsi" w:hAnsiTheme="minorHAnsi" w:cstheme="minorHAnsi"/>
          <w:color w:val="auto"/>
          <w:sz w:val="22"/>
          <w:szCs w:val="22"/>
        </w:rPr>
        <w:t xml:space="preserve"> </w:t>
      </w:r>
      <w:r w:rsidR="001424F5">
        <w:rPr>
          <w:rFonts w:asciiTheme="minorHAnsi" w:hAnsiTheme="minorHAnsi" w:cstheme="minorHAnsi"/>
          <w:color w:val="auto"/>
          <w:sz w:val="22"/>
          <w:szCs w:val="22"/>
        </w:rPr>
        <w:t>a zaplatenia ceny D</w:t>
      </w:r>
      <w:r w:rsidRPr="005A1FB5">
        <w:rPr>
          <w:rFonts w:asciiTheme="minorHAnsi" w:hAnsiTheme="minorHAnsi" w:cstheme="minorHAnsi"/>
          <w:color w:val="auto"/>
          <w:sz w:val="22"/>
          <w:szCs w:val="22"/>
        </w:rPr>
        <w:t>iela</w:t>
      </w:r>
      <w:r w:rsidR="001747C6">
        <w:rPr>
          <w:rFonts w:asciiTheme="minorHAnsi" w:hAnsiTheme="minorHAnsi" w:cstheme="minorHAnsi"/>
          <w:color w:val="auto"/>
          <w:sz w:val="22"/>
          <w:szCs w:val="22"/>
        </w:rPr>
        <w:t>.</w:t>
      </w:r>
    </w:p>
    <w:p w14:paraId="0242C592" w14:textId="7E9C7D4A" w:rsidR="00793E00" w:rsidRDefault="00C72623" w:rsidP="00793E00">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DA3B2D">
        <w:rPr>
          <w:rFonts w:asciiTheme="minorHAnsi" w:hAnsiTheme="minorHAnsi" w:cstheme="minorHAnsi"/>
          <w:color w:val="auto"/>
          <w:sz w:val="22"/>
          <w:szCs w:val="22"/>
        </w:rPr>
        <w:t xml:space="preserve">racovníci </w:t>
      </w:r>
      <w:r w:rsidR="00BC4F5C">
        <w:rPr>
          <w:rFonts w:asciiTheme="minorHAnsi" w:hAnsiTheme="minorHAnsi" w:cstheme="minorHAnsi"/>
          <w:color w:val="auto"/>
          <w:sz w:val="22"/>
          <w:szCs w:val="22"/>
        </w:rPr>
        <w:t>O</w:t>
      </w:r>
      <w:r w:rsidR="00DA3B2D">
        <w:rPr>
          <w:rFonts w:asciiTheme="minorHAnsi" w:hAnsiTheme="minorHAnsi" w:cstheme="minorHAnsi"/>
          <w:color w:val="auto"/>
          <w:sz w:val="22"/>
          <w:szCs w:val="22"/>
        </w:rPr>
        <w:t>bjednávateľa</w:t>
      </w:r>
      <w:r w:rsidRPr="00184B6C">
        <w:rPr>
          <w:rFonts w:asciiTheme="minorHAnsi" w:hAnsiTheme="minorHAnsi" w:cstheme="minorHAnsi"/>
          <w:color w:val="auto"/>
          <w:sz w:val="22"/>
          <w:szCs w:val="22"/>
        </w:rPr>
        <w:t xml:space="preserve"> </w:t>
      </w:r>
      <w:r>
        <w:rPr>
          <w:rFonts w:asciiTheme="minorHAnsi" w:hAnsiTheme="minorHAnsi" w:cstheme="minorHAnsi"/>
          <w:color w:val="auto"/>
          <w:sz w:val="22"/>
          <w:szCs w:val="22"/>
        </w:rPr>
        <w:t>sú oprávnení</w:t>
      </w:r>
      <w:r w:rsidRPr="00184B6C">
        <w:rPr>
          <w:rFonts w:asciiTheme="minorHAnsi" w:hAnsiTheme="minorHAnsi" w:cstheme="minorHAnsi"/>
          <w:color w:val="auto"/>
          <w:sz w:val="22"/>
          <w:szCs w:val="22"/>
        </w:rPr>
        <w:t xml:space="preserve"> vstupovať na stavenisko len pokiaľ sú poverení funkciou stavebného dozoru alebo inou kontrolnou a dozornou činnosťou a preukážu sa príslušným oprávnením, resp. sú uvedení  v</w:t>
      </w:r>
      <w:r>
        <w:rPr>
          <w:rFonts w:asciiTheme="minorHAnsi" w:hAnsiTheme="minorHAnsi" w:cstheme="minorHAnsi"/>
          <w:color w:val="auto"/>
          <w:sz w:val="22"/>
          <w:szCs w:val="22"/>
        </w:rPr>
        <w:t xml:space="preserve"> tejto </w:t>
      </w:r>
      <w:r w:rsidR="004B47AA">
        <w:rPr>
          <w:rFonts w:asciiTheme="minorHAnsi" w:hAnsiTheme="minorHAnsi" w:cstheme="minorHAnsi"/>
          <w:color w:val="auto"/>
          <w:sz w:val="22"/>
          <w:szCs w:val="22"/>
        </w:rPr>
        <w:t>Z</w:t>
      </w:r>
      <w:r>
        <w:rPr>
          <w:rFonts w:asciiTheme="minorHAnsi" w:hAnsiTheme="minorHAnsi" w:cstheme="minorHAnsi"/>
          <w:color w:val="auto"/>
          <w:sz w:val="22"/>
          <w:szCs w:val="22"/>
        </w:rPr>
        <w:t>mluve.</w:t>
      </w:r>
      <w:r w:rsidR="00793E00">
        <w:rPr>
          <w:rFonts w:asciiTheme="minorHAnsi" w:hAnsiTheme="minorHAnsi" w:cstheme="minorHAnsi"/>
          <w:color w:val="auto"/>
          <w:sz w:val="22"/>
          <w:szCs w:val="22"/>
        </w:rPr>
        <w:t xml:space="preserve"> </w:t>
      </w:r>
    </w:p>
    <w:p w14:paraId="219A1768" w14:textId="1BF47512" w:rsidR="000D6A43" w:rsidRPr="007B0D1C" w:rsidRDefault="000D6A43" w:rsidP="000D6A43">
      <w:pPr>
        <w:pStyle w:val="Odsekzoznamu"/>
        <w:numPr>
          <w:ilvl w:val="0"/>
          <w:numId w:val="20"/>
        </w:numPr>
        <w:jc w:val="both"/>
        <w:rPr>
          <w:rFonts w:asciiTheme="minorHAnsi" w:eastAsiaTheme="minorHAnsi" w:hAnsiTheme="minorHAnsi" w:cstheme="minorHAnsi"/>
        </w:rPr>
      </w:pPr>
      <w:r w:rsidRPr="007B0D1C">
        <w:rPr>
          <w:rFonts w:asciiTheme="minorHAnsi" w:eastAsiaTheme="minorHAnsi" w:hAnsiTheme="minorHAnsi" w:cstheme="minorHAnsi"/>
        </w:rPr>
        <w:t>Zhotoviteľ</w:t>
      </w:r>
      <w:r w:rsidRPr="00CD7647">
        <w:rPr>
          <w:rFonts w:asciiTheme="minorHAnsi" w:eastAsiaTheme="minorHAnsi" w:hAnsiTheme="minorHAnsi" w:cstheme="minorHAnsi"/>
        </w:rPr>
        <w:t xml:space="preserve"> sa zaväzuje vykonávať Plnenie prostredníctvom </w:t>
      </w:r>
      <w:r w:rsidR="000E40E0" w:rsidRPr="00CD7647">
        <w:rPr>
          <w:rFonts w:asciiTheme="minorHAnsi" w:eastAsiaTheme="minorHAnsi" w:hAnsiTheme="minorHAnsi" w:cstheme="minorHAnsi"/>
        </w:rPr>
        <w:t>osôb určených na plnenie zmluvy alebo riadiacich zamestnancov</w:t>
      </w:r>
      <w:r w:rsidRPr="007B0D1C">
        <w:rPr>
          <w:rFonts w:asciiTheme="minorHAnsi" w:eastAsiaTheme="minorHAnsi" w:hAnsiTheme="minorHAnsi" w:cstheme="minorHAnsi"/>
        </w:rPr>
        <w:t>, ktorými preukazoval splnenie podmienok účasti vo verejnom obstarávaní a</w:t>
      </w:r>
      <w:r w:rsidR="00D953B9">
        <w:rPr>
          <w:rFonts w:asciiTheme="minorHAnsi" w:eastAsiaTheme="minorHAnsi" w:hAnsiTheme="minorHAnsi" w:cstheme="minorHAnsi"/>
        </w:rPr>
        <w:t> </w:t>
      </w:r>
      <w:r w:rsidRPr="007B0D1C">
        <w:rPr>
          <w:rFonts w:asciiTheme="minorHAnsi" w:eastAsiaTheme="minorHAnsi" w:hAnsiTheme="minorHAnsi" w:cstheme="minorHAnsi"/>
        </w:rPr>
        <w:t>ktor</w:t>
      </w:r>
      <w:r w:rsidR="00D953B9">
        <w:rPr>
          <w:rFonts w:asciiTheme="minorHAnsi" w:eastAsiaTheme="minorHAnsi" w:hAnsiTheme="minorHAnsi" w:cstheme="minorHAnsi"/>
        </w:rPr>
        <w:t xml:space="preserve">é sú uvedené v čl. VI </w:t>
      </w:r>
      <w:r w:rsidRPr="00CD7647">
        <w:rPr>
          <w:rFonts w:asciiTheme="minorHAnsi" w:eastAsiaTheme="minorHAnsi" w:hAnsiTheme="minorHAnsi" w:cstheme="minorHAnsi"/>
        </w:rPr>
        <w:t xml:space="preserve">tejto Zmluvy. V prípade zmeny </w:t>
      </w:r>
      <w:r w:rsidR="000E40E0" w:rsidRPr="007B0D1C">
        <w:rPr>
          <w:rFonts w:asciiTheme="minorHAnsi" w:eastAsiaTheme="minorHAnsi" w:hAnsiTheme="minorHAnsi" w:cstheme="minorHAnsi"/>
        </w:rPr>
        <w:t xml:space="preserve">fyzickej </w:t>
      </w:r>
      <w:r w:rsidRPr="007B0D1C">
        <w:rPr>
          <w:rFonts w:asciiTheme="minorHAnsi" w:eastAsiaTheme="minorHAnsi" w:hAnsiTheme="minorHAnsi" w:cstheme="minorHAnsi"/>
        </w:rPr>
        <w:t xml:space="preserve">osoby uvedenej </w:t>
      </w:r>
      <w:r w:rsidR="00D953B9">
        <w:rPr>
          <w:rFonts w:asciiTheme="minorHAnsi" w:eastAsiaTheme="minorHAnsi" w:hAnsiTheme="minorHAnsi" w:cstheme="minorHAnsi"/>
        </w:rPr>
        <w:t xml:space="preserve">v čl. VI </w:t>
      </w:r>
      <w:r w:rsidRPr="00CD7647">
        <w:rPr>
          <w:rFonts w:asciiTheme="minorHAnsi" w:eastAsiaTheme="minorHAnsi" w:hAnsiTheme="minorHAnsi" w:cstheme="minorHAnsi"/>
        </w:rPr>
        <w:t xml:space="preserve">tejto Zmluvy musí nahrádzajúca </w:t>
      </w:r>
      <w:r w:rsidR="000E40E0" w:rsidRPr="00CD7647">
        <w:rPr>
          <w:rFonts w:asciiTheme="minorHAnsi" w:eastAsiaTheme="minorHAnsi" w:hAnsiTheme="minorHAnsi" w:cstheme="minorHAnsi"/>
        </w:rPr>
        <w:t xml:space="preserve">fyzická </w:t>
      </w:r>
      <w:r w:rsidRPr="00CD7647">
        <w:rPr>
          <w:rFonts w:asciiTheme="minorHAnsi" w:eastAsiaTheme="minorHAnsi" w:hAnsiTheme="minorHAnsi" w:cstheme="minorHAnsi"/>
        </w:rPr>
        <w:t xml:space="preserve">osoba spĺňať všetky </w:t>
      </w:r>
      <w:r w:rsidR="000E40E0" w:rsidRPr="007B0D1C">
        <w:rPr>
          <w:rFonts w:asciiTheme="minorHAnsi" w:eastAsiaTheme="minorHAnsi" w:hAnsiTheme="minorHAnsi" w:cstheme="minorHAnsi"/>
        </w:rPr>
        <w:t>požiadavky na odbornú a </w:t>
      </w:r>
      <w:r w:rsidRPr="007B0D1C">
        <w:rPr>
          <w:rFonts w:asciiTheme="minorHAnsi" w:eastAsiaTheme="minorHAnsi" w:hAnsiTheme="minorHAnsi" w:cstheme="minorHAnsi"/>
        </w:rPr>
        <w:t>kvalifikačn</w:t>
      </w:r>
      <w:r w:rsidR="000E40E0" w:rsidRPr="007B0D1C">
        <w:rPr>
          <w:rFonts w:asciiTheme="minorHAnsi" w:eastAsiaTheme="minorHAnsi" w:hAnsiTheme="minorHAnsi" w:cstheme="minorHAnsi"/>
        </w:rPr>
        <w:t xml:space="preserve">ú úroveň príslušnej osoby určenej na plnenie </w:t>
      </w:r>
      <w:r w:rsidR="004B47AA">
        <w:rPr>
          <w:rFonts w:asciiTheme="minorHAnsi" w:eastAsiaTheme="minorHAnsi" w:hAnsiTheme="minorHAnsi" w:cstheme="minorHAnsi"/>
        </w:rPr>
        <w:t>Z</w:t>
      </w:r>
      <w:r w:rsidR="000E40E0" w:rsidRPr="007B0D1C">
        <w:rPr>
          <w:rFonts w:asciiTheme="minorHAnsi" w:eastAsiaTheme="minorHAnsi" w:hAnsiTheme="minorHAnsi" w:cstheme="minorHAnsi"/>
        </w:rPr>
        <w:t>mluvy alebo riadiaceho zamestnanca, ktoré boli</w:t>
      </w:r>
      <w:r w:rsidRPr="007B0D1C">
        <w:rPr>
          <w:rFonts w:asciiTheme="minorHAnsi" w:eastAsiaTheme="minorHAnsi" w:hAnsiTheme="minorHAnsi" w:cstheme="minorHAnsi"/>
        </w:rPr>
        <w:t xml:space="preserve"> stanovené </w:t>
      </w:r>
      <w:r w:rsidR="000E40E0" w:rsidRPr="007B0D1C">
        <w:rPr>
          <w:rFonts w:asciiTheme="minorHAnsi" w:eastAsiaTheme="minorHAnsi" w:hAnsiTheme="minorHAnsi" w:cstheme="minorHAnsi"/>
        </w:rPr>
        <w:t>v rámci podmienok účasti vo verejnom obstarávaní, čo musí Zhotoviteľ Objednávateľovi pred nahradením danej osoby preukázať príslušnými dokladmi.</w:t>
      </w:r>
    </w:p>
    <w:p w14:paraId="52D729B8" w14:textId="079F0276" w:rsidR="00C72623" w:rsidRPr="000D1947" w:rsidRDefault="00C72623" w:rsidP="004127B1">
      <w:pPr>
        <w:pStyle w:val="Odsekzoznamu"/>
        <w:numPr>
          <w:ilvl w:val="0"/>
          <w:numId w:val="20"/>
        </w:numPr>
        <w:spacing w:after="0"/>
        <w:jc w:val="both"/>
        <w:rPr>
          <w:rFonts w:asciiTheme="minorHAnsi" w:eastAsiaTheme="minorHAnsi" w:hAnsiTheme="minorHAnsi" w:cstheme="minorHAnsi"/>
        </w:rPr>
      </w:pPr>
      <w:r w:rsidRPr="007B0D1C">
        <w:rPr>
          <w:rFonts w:cstheme="minorHAnsi"/>
        </w:rPr>
        <w:t>Zhotoviteľ je povinný preukázateľne</w:t>
      </w:r>
      <w:r w:rsidRPr="000D1947">
        <w:rPr>
          <w:rFonts w:cstheme="minorHAnsi"/>
        </w:rPr>
        <w:t xml:space="preserve"> poučiť všetkých pracovníkov pracujúcich na stavbe o pravidlách  bezpečnosti a ochrany zdravia pri práci</w:t>
      </w:r>
      <w:r w:rsidR="00056E4E" w:rsidRPr="000D1947">
        <w:rPr>
          <w:rFonts w:cstheme="minorHAnsi"/>
        </w:rPr>
        <w:t>.</w:t>
      </w:r>
      <w:r w:rsidR="000D1947" w:rsidRPr="000D1947">
        <w:t xml:space="preserve"> </w:t>
      </w:r>
      <w:r w:rsidR="000D1947" w:rsidRPr="000D1947">
        <w:rPr>
          <w:rFonts w:asciiTheme="minorHAnsi" w:eastAsiaTheme="minorHAnsi" w:hAnsiTheme="minorHAnsi" w:cstheme="minorHAnsi"/>
        </w:rPr>
        <w:t xml:space="preserve">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w:t>
      </w:r>
      <w:r w:rsidR="004B47AA">
        <w:rPr>
          <w:rFonts w:asciiTheme="minorHAnsi" w:eastAsiaTheme="minorHAnsi" w:hAnsiTheme="minorHAnsi" w:cstheme="minorHAnsi"/>
        </w:rPr>
        <w:t>Z</w:t>
      </w:r>
      <w:r w:rsidR="000D1947" w:rsidRPr="000D1947">
        <w:rPr>
          <w:rFonts w:asciiTheme="minorHAnsi" w:eastAsiaTheme="minorHAnsi" w:hAnsiTheme="minorHAnsi" w:cstheme="minorHAnsi"/>
        </w:rPr>
        <w:t xml:space="preserve">hotoviteľ zaväzuje uhradiť na žiadosť </w:t>
      </w:r>
      <w:r w:rsidR="004B47AA">
        <w:rPr>
          <w:rFonts w:asciiTheme="minorHAnsi" w:eastAsiaTheme="minorHAnsi" w:hAnsiTheme="minorHAnsi" w:cstheme="minorHAnsi"/>
        </w:rPr>
        <w:t>O</w:t>
      </w:r>
      <w:r w:rsidR="000D1947" w:rsidRPr="000D1947">
        <w:rPr>
          <w:rFonts w:asciiTheme="minorHAnsi" w:eastAsiaTheme="minorHAnsi" w:hAnsiTheme="minorHAnsi" w:cstheme="minorHAnsi"/>
        </w:rPr>
        <w:t xml:space="preserve">bjednávateľa zmluvnú pokutu </w:t>
      </w:r>
      <w:r w:rsidR="000D1947">
        <w:rPr>
          <w:rFonts w:asciiTheme="minorHAnsi" w:eastAsiaTheme="minorHAnsi" w:hAnsiTheme="minorHAnsi" w:cstheme="minorHAnsi"/>
        </w:rPr>
        <w:t xml:space="preserve">vo výške </w:t>
      </w:r>
      <w:r w:rsidR="000D1947" w:rsidRPr="000D1947">
        <w:rPr>
          <w:rFonts w:asciiTheme="minorHAnsi" w:eastAsiaTheme="minorHAnsi" w:hAnsiTheme="minorHAnsi" w:cstheme="minorHAnsi"/>
        </w:rPr>
        <w:t>1 500,- EUR za každ</w:t>
      </w:r>
      <w:r w:rsidR="004B47AA">
        <w:rPr>
          <w:rFonts w:asciiTheme="minorHAnsi" w:eastAsiaTheme="minorHAnsi" w:hAnsiTheme="minorHAnsi" w:cstheme="minorHAnsi"/>
        </w:rPr>
        <w:t>é</w:t>
      </w:r>
      <w:r w:rsidR="000D1947" w:rsidRPr="000D1947">
        <w:rPr>
          <w:rFonts w:asciiTheme="minorHAnsi" w:eastAsiaTheme="minorHAnsi" w:hAnsiTheme="minorHAnsi" w:cstheme="minorHAnsi"/>
        </w:rPr>
        <w:t xml:space="preserve"> jednotliv</w:t>
      </w:r>
      <w:r w:rsidR="004B47AA">
        <w:rPr>
          <w:rFonts w:asciiTheme="minorHAnsi" w:eastAsiaTheme="minorHAnsi" w:hAnsiTheme="minorHAnsi" w:cstheme="minorHAnsi"/>
        </w:rPr>
        <w:t>é</w:t>
      </w:r>
      <w:r w:rsidR="000D1947" w:rsidRPr="000D1947">
        <w:rPr>
          <w:rFonts w:asciiTheme="minorHAnsi" w:eastAsiaTheme="minorHAnsi" w:hAnsiTheme="minorHAnsi" w:cstheme="minorHAnsi"/>
        </w:rPr>
        <w:t xml:space="preserve"> preuká</w:t>
      </w:r>
      <w:r w:rsidR="000D1947">
        <w:rPr>
          <w:rFonts w:asciiTheme="minorHAnsi" w:eastAsiaTheme="minorHAnsi" w:hAnsiTheme="minorHAnsi" w:cstheme="minorHAnsi"/>
        </w:rPr>
        <w:t>zan</w:t>
      </w:r>
      <w:r w:rsidR="004B47AA">
        <w:rPr>
          <w:rFonts w:asciiTheme="minorHAnsi" w:eastAsiaTheme="minorHAnsi" w:hAnsiTheme="minorHAnsi" w:cstheme="minorHAnsi"/>
        </w:rPr>
        <w:t>é</w:t>
      </w:r>
      <w:r w:rsidR="000D1947">
        <w:rPr>
          <w:rFonts w:asciiTheme="minorHAnsi" w:eastAsiaTheme="minorHAnsi" w:hAnsiTheme="minorHAnsi" w:cstheme="minorHAnsi"/>
        </w:rPr>
        <w:t xml:space="preserve"> </w:t>
      </w:r>
      <w:r w:rsidR="004B47AA">
        <w:rPr>
          <w:rFonts w:asciiTheme="minorHAnsi" w:eastAsiaTheme="minorHAnsi" w:hAnsiTheme="minorHAnsi" w:cstheme="minorHAnsi"/>
        </w:rPr>
        <w:t>porušenie</w:t>
      </w:r>
      <w:r w:rsidR="000D1947">
        <w:rPr>
          <w:rFonts w:asciiTheme="minorHAnsi" w:eastAsiaTheme="minorHAnsi" w:hAnsiTheme="minorHAnsi" w:cstheme="minorHAnsi"/>
        </w:rPr>
        <w:t>. Všetci pracovníci Z</w:t>
      </w:r>
      <w:r w:rsidR="000D1947" w:rsidRPr="000D1947">
        <w:rPr>
          <w:rFonts w:asciiTheme="minorHAnsi" w:eastAsiaTheme="minorHAnsi" w:hAnsiTheme="minorHAnsi" w:cstheme="minorHAnsi"/>
        </w:rPr>
        <w:t xml:space="preserve">hotoviteľa ako aj ich subdodávatelia budú riadne označení príslušnosťou ku svojmu zamestnávateľovi a budú nosiť reflexné vesty, pevnú obuv a ochrannú prilbu v prípadoch, </w:t>
      </w:r>
      <w:r w:rsidR="000D1947">
        <w:rPr>
          <w:rFonts w:asciiTheme="minorHAnsi" w:eastAsiaTheme="minorHAnsi" w:hAnsiTheme="minorHAnsi" w:cstheme="minorHAnsi"/>
        </w:rPr>
        <w:t>kedy to ukladá zákon. Ďalej sa Z</w:t>
      </w:r>
      <w:r w:rsidR="000D1947" w:rsidRPr="000D1947">
        <w:rPr>
          <w:rFonts w:asciiTheme="minorHAnsi" w:eastAsiaTheme="minorHAnsi" w:hAnsiTheme="minorHAnsi" w:cstheme="minorHAnsi"/>
        </w:rPr>
        <w:t>hotoviteľ zaväzuje dodržiavať hygienické predpisy.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14:paraId="29B18A55" w14:textId="05D3E229" w:rsidR="001747C6" w:rsidRDefault="001747C6" w:rsidP="004127B1">
      <w:pPr>
        <w:pStyle w:val="Default"/>
        <w:numPr>
          <w:ilvl w:val="0"/>
          <w:numId w:val="20"/>
        </w:numPr>
        <w:spacing w:line="276" w:lineRule="auto"/>
        <w:jc w:val="both"/>
        <w:rPr>
          <w:rFonts w:asciiTheme="minorHAnsi" w:hAnsiTheme="minorHAnsi" w:cstheme="minorHAnsi"/>
          <w:color w:val="auto"/>
          <w:sz w:val="22"/>
          <w:szCs w:val="22"/>
        </w:rPr>
      </w:pPr>
      <w:r w:rsidRPr="001747C6">
        <w:rPr>
          <w:rFonts w:asciiTheme="minorHAnsi" w:hAnsiTheme="minorHAnsi" w:cstheme="minorHAnsi"/>
          <w:color w:val="auto"/>
          <w:sz w:val="22"/>
          <w:szCs w:val="22"/>
        </w:rPr>
        <w:t xml:space="preserve">Nebezpečenstvo </w:t>
      </w:r>
      <w:r w:rsidR="00252AFF">
        <w:rPr>
          <w:rFonts w:asciiTheme="minorHAnsi" w:hAnsiTheme="minorHAnsi" w:cstheme="minorHAnsi"/>
          <w:color w:val="auto"/>
          <w:sz w:val="22"/>
          <w:szCs w:val="22"/>
        </w:rPr>
        <w:t>škody na jednotlivých častiach D</w:t>
      </w:r>
      <w:r w:rsidRPr="001747C6">
        <w:rPr>
          <w:rFonts w:asciiTheme="minorHAnsi" w:hAnsiTheme="minorHAnsi" w:cstheme="minorHAnsi"/>
          <w:color w:val="auto"/>
          <w:sz w:val="22"/>
          <w:szCs w:val="22"/>
        </w:rPr>
        <w:t>iela, ako aj na veciach 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materiáloch </w:t>
      </w:r>
      <w:r w:rsidR="00252AFF">
        <w:rPr>
          <w:rFonts w:asciiTheme="minorHAnsi" w:hAnsiTheme="minorHAnsi" w:cstheme="minorHAnsi"/>
          <w:color w:val="auto"/>
          <w:sz w:val="22"/>
          <w:szCs w:val="22"/>
        </w:rPr>
        <w:t>potrebných na zhotovenie Diela, znáša Z</w:t>
      </w:r>
      <w:r w:rsidRPr="001747C6">
        <w:rPr>
          <w:rFonts w:asciiTheme="minorHAnsi" w:hAnsiTheme="minorHAnsi" w:cstheme="minorHAnsi"/>
          <w:color w:val="auto"/>
          <w:sz w:val="22"/>
          <w:szCs w:val="22"/>
        </w:rPr>
        <w:t xml:space="preserve">hotoviteľ až do okamihu </w:t>
      </w:r>
      <w:r w:rsidR="00252AFF">
        <w:rPr>
          <w:rFonts w:asciiTheme="minorHAnsi" w:hAnsiTheme="minorHAnsi" w:cstheme="minorHAnsi"/>
          <w:color w:val="auto"/>
          <w:sz w:val="22"/>
          <w:szCs w:val="22"/>
        </w:rPr>
        <w:t>protokolárneho prevzatia diela O</w:t>
      </w:r>
      <w:r w:rsidRPr="001747C6">
        <w:rPr>
          <w:rFonts w:asciiTheme="minorHAnsi" w:hAnsiTheme="minorHAnsi" w:cstheme="minorHAnsi"/>
          <w:color w:val="auto"/>
          <w:sz w:val="22"/>
          <w:szCs w:val="22"/>
        </w:rPr>
        <w:t>bjednávateľo</w:t>
      </w:r>
      <w:r w:rsidR="00252AFF">
        <w:rPr>
          <w:rFonts w:asciiTheme="minorHAnsi" w:hAnsiTheme="minorHAnsi" w:cstheme="minorHAnsi"/>
          <w:color w:val="auto"/>
          <w:sz w:val="22"/>
          <w:szCs w:val="22"/>
        </w:rPr>
        <w:t>m</w:t>
      </w:r>
      <w:r w:rsidR="00466B1C">
        <w:rPr>
          <w:rFonts w:asciiTheme="minorHAnsi" w:hAnsiTheme="minorHAnsi" w:cstheme="minorHAnsi"/>
          <w:color w:val="auto"/>
          <w:sz w:val="22"/>
          <w:szCs w:val="22"/>
        </w:rPr>
        <w:t>.</w:t>
      </w:r>
    </w:p>
    <w:p w14:paraId="46D25C66" w14:textId="7A2E1260" w:rsidR="003F06FA" w:rsidRPr="003F06FA" w:rsidRDefault="003F06FA" w:rsidP="003F06FA">
      <w:pPr>
        <w:pStyle w:val="Odsekzoznamu"/>
        <w:numPr>
          <w:ilvl w:val="0"/>
          <w:numId w:val="20"/>
        </w:numPr>
        <w:spacing w:after="0"/>
        <w:jc w:val="both"/>
        <w:rPr>
          <w:rFonts w:asciiTheme="minorHAnsi" w:eastAsiaTheme="minorHAnsi" w:hAnsiTheme="minorHAnsi" w:cstheme="minorHAnsi"/>
        </w:rPr>
      </w:pPr>
      <w:r w:rsidRPr="003F06FA">
        <w:rPr>
          <w:rFonts w:asciiTheme="minorHAnsi" w:eastAsiaTheme="minorHAnsi" w:hAnsiTheme="minorHAnsi" w:cstheme="minorHAnsi"/>
        </w:rPr>
        <w:t xml:space="preserve">Zhotoviteľ zodpovedá za to, že na </w:t>
      </w:r>
      <w:r w:rsidR="00BC4F5C">
        <w:rPr>
          <w:rFonts w:asciiTheme="minorHAnsi" w:eastAsiaTheme="minorHAnsi" w:hAnsiTheme="minorHAnsi" w:cstheme="minorHAnsi"/>
        </w:rPr>
        <w:t>D</w:t>
      </w:r>
      <w:r w:rsidRPr="003F06FA">
        <w:rPr>
          <w:rFonts w:asciiTheme="minorHAnsi" w:eastAsiaTheme="minorHAnsi" w:hAnsiTheme="minorHAnsi" w:cstheme="minorHAnsi"/>
        </w:rPr>
        <w:t xml:space="preserve">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2B1A3E87" w14:textId="25C15B2F" w:rsidR="007E2F71" w:rsidRPr="007E2F71" w:rsidRDefault="007E2F71" w:rsidP="003F06FA">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Prípadné zmeny projektu je nutné pred i</w:t>
      </w:r>
      <w:r w:rsidR="001F1BE8">
        <w:rPr>
          <w:rFonts w:asciiTheme="minorHAnsi" w:hAnsiTheme="minorHAnsi" w:cstheme="minorHAnsi"/>
          <w:color w:val="auto"/>
          <w:sz w:val="22"/>
          <w:szCs w:val="22"/>
        </w:rPr>
        <w:t xml:space="preserve">ch realizáciou prekonzultovať </w:t>
      </w:r>
      <w:r w:rsidRPr="007E2F71">
        <w:rPr>
          <w:rFonts w:asciiTheme="minorHAnsi" w:hAnsiTheme="minorHAnsi" w:cstheme="minorHAnsi"/>
          <w:color w:val="auto"/>
          <w:sz w:val="22"/>
          <w:szCs w:val="22"/>
        </w:rPr>
        <w:t>so zodpovedným projektantom, ich realizácia je možná len na základe ich písomného sú</w:t>
      </w:r>
      <w:r w:rsidR="002F1BED">
        <w:rPr>
          <w:rFonts w:asciiTheme="minorHAnsi" w:hAnsiTheme="minorHAnsi" w:cstheme="minorHAnsi"/>
          <w:color w:val="auto"/>
          <w:sz w:val="22"/>
          <w:szCs w:val="22"/>
        </w:rPr>
        <w:t xml:space="preserve">hlasu a tiež písomného </w:t>
      </w:r>
      <w:r w:rsidR="002F1BED">
        <w:rPr>
          <w:rFonts w:asciiTheme="minorHAnsi" w:hAnsiTheme="minorHAnsi" w:cstheme="minorHAnsi"/>
          <w:color w:val="auto"/>
          <w:sz w:val="22"/>
          <w:szCs w:val="22"/>
        </w:rPr>
        <w:lastRenderedPageBreak/>
        <w:t>súhlasu O</w:t>
      </w:r>
      <w:r w:rsidRPr="007E2F71">
        <w:rPr>
          <w:rFonts w:asciiTheme="minorHAnsi" w:hAnsiTheme="minorHAnsi" w:cstheme="minorHAnsi"/>
          <w:color w:val="auto"/>
          <w:sz w:val="22"/>
          <w:szCs w:val="22"/>
        </w:rPr>
        <w:t xml:space="preserve">bjednávateľa. </w:t>
      </w:r>
      <w:r w:rsidR="001F1BE8">
        <w:rPr>
          <w:rFonts w:asciiTheme="minorHAnsi" w:hAnsiTheme="minorHAnsi" w:cstheme="minorHAnsi"/>
          <w:color w:val="auto"/>
          <w:sz w:val="22"/>
          <w:szCs w:val="22"/>
        </w:rPr>
        <w:t>Porušenie tejto povinnosti</w:t>
      </w:r>
      <w:r w:rsidRPr="007E2F71">
        <w:rPr>
          <w:rFonts w:asciiTheme="minorHAnsi" w:hAnsiTheme="minorHAnsi" w:cstheme="minorHAnsi"/>
          <w:color w:val="auto"/>
          <w:sz w:val="22"/>
          <w:szCs w:val="22"/>
        </w:rPr>
        <w:t xml:space="preserve"> bude pov</w:t>
      </w:r>
      <w:r w:rsidR="001F1BE8">
        <w:rPr>
          <w:rFonts w:asciiTheme="minorHAnsi" w:hAnsiTheme="minorHAnsi" w:cstheme="minorHAnsi"/>
          <w:color w:val="auto"/>
          <w:sz w:val="22"/>
          <w:szCs w:val="22"/>
        </w:rPr>
        <w:t>ažované za podstatné porušenie Z</w:t>
      </w:r>
      <w:r w:rsidR="00E94AC4">
        <w:rPr>
          <w:rFonts w:asciiTheme="minorHAnsi" w:hAnsiTheme="minorHAnsi" w:cstheme="minorHAnsi"/>
          <w:color w:val="auto"/>
          <w:sz w:val="22"/>
          <w:szCs w:val="22"/>
        </w:rPr>
        <w:t>mluvy, v dôsledku ktorého je O</w:t>
      </w:r>
      <w:r w:rsidRPr="007E2F71">
        <w:rPr>
          <w:rFonts w:asciiTheme="minorHAnsi" w:hAnsiTheme="minorHAnsi" w:cstheme="minorHAnsi"/>
          <w:color w:val="auto"/>
          <w:sz w:val="22"/>
          <w:szCs w:val="22"/>
        </w:rPr>
        <w:t xml:space="preserve">bjednávateľ </w:t>
      </w:r>
      <w:r w:rsidR="00E94AC4">
        <w:rPr>
          <w:rFonts w:asciiTheme="minorHAnsi" w:hAnsiTheme="minorHAnsi" w:cstheme="minorHAnsi"/>
          <w:color w:val="auto"/>
          <w:sz w:val="22"/>
          <w:szCs w:val="22"/>
        </w:rPr>
        <w:t>oprávnený od zmluvy odstúpiť a Z</w:t>
      </w:r>
      <w:r w:rsidRPr="007E2F71">
        <w:rPr>
          <w:rFonts w:asciiTheme="minorHAnsi" w:hAnsiTheme="minorHAnsi" w:cstheme="minorHAnsi"/>
          <w:color w:val="auto"/>
          <w:sz w:val="22"/>
          <w:szCs w:val="22"/>
        </w:rPr>
        <w:t xml:space="preserve">hotoviteľ </w:t>
      </w:r>
      <w:r w:rsidR="00E94AC4">
        <w:rPr>
          <w:rFonts w:asciiTheme="minorHAnsi" w:hAnsiTheme="minorHAnsi" w:cstheme="minorHAnsi"/>
          <w:color w:val="auto"/>
          <w:sz w:val="22"/>
          <w:szCs w:val="22"/>
        </w:rPr>
        <w:t>je povinný na základe žiadosti O</w:t>
      </w:r>
      <w:r w:rsidRPr="007E2F71">
        <w:rPr>
          <w:rFonts w:asciiTheme="minorHAnsi" w:hAnsiTheme="minorHAnsi" w:cstheme="minorHAnsi"/>
          <w:color w:val="auto"/>
          <w:sz w:val="22"/>
          <w:szCs w:val="22"/>
        </w:rPr>
        <w:t>bjednávateľa zaplatiť zmluvnú pokutu vo výške 10 % z ceny</w:t>
      </w:r>
      <w:r w:rsidR="00E94AC4">
        <w:rPr>
          <w:rFonts w:asciiTheme="minorHAnsi" w:hAnsiTheme="minorHAnsi" w:cstheme="minorHAnsi"/>
          <w:color w:val="auto"/>
          <w:sz w:val="22"/>
          <w:szCs w:val="22"/>
        </w:rPr>
        <w:t xml:space="preserve"> D</w:t>
      </w:r>
      <w:r w:rsidRPr="007E2F71">
        <w:rPr>
          <w:rFonts w:asciiTheme="minorHAnsi" w:hAnsiTheme="minorHAnsi" w:cstheme="minorHAnsi"/>
          <w:color w:val="auto"/>
          <w:sz w:val="22"/>
          <w:szCs w:val="22"/>
        </w:rPr>
        <w:t xml:space="preserve">iela s DPH. Zhotoviteľ zodpovedá voči autorovi </w:t>
      </w:r>
      <w:r w:rsidR="00E94AC4">
        <w:rPr>
          <w:rFonts w:asciiTheme="minorHAnsi" w:hAnsiTheme="minorHAnsi" w:cstheme="minorHAnsi"/>
          <w:color w:val="auto"/>
          <w:sz w:val="22"/>
          <w:szCs w:val="22"/>
        </w:rPr>
        <w:t>Projektovej dokumentácie</w:t>
      </w:r>
      <w:r w:rsidRPr="007E2F71">
        <w:rPr>
          <w:rFonts w:asciiTheme="minorHAnsi" w:hAnsiTheme="minorHAnsi" w:cstheme="minorHAnsi"/>
          <w:color w:val="auto"/>
          <w:sz w:val="22"/>
          <w:szCs w:val="22"/>
        </w:rPr>
        <w:t xml:space="preserve"> za prípadné porušenie autorskoprávnej ochrany v celom rozsahu.</w:t>
      </w:r>
    </w:p>
    <w:p w14:paraId="28DD781E" w14:textId="5204D892" w:rsidR="007E2F71" w:rsidRPr="007E2F71" w:rsidRDefault="007E2F71" w:rsidP="007E2F71">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V prípade nejasností je bezpodmienečne nutné kontaktovať projektanta príslušnej časti, prípadné nejasnosti v projekte je nutné bezodkladne oznámiť zodpovednému pr</w:t>
      </w:r>
      <w:r w:rsidR="004433F0">
        <w:rPr>
          <w:rFonts w:asciiTheme="minorHAnsi" w:hAnsiTheme="minorHAnsi" w:cstheme="minorHAnsi"/>
          <w:color w:val="auto"/>
          <w:sz w:val="22"/>
          <w:szCs w:val="22"/>
        </w:rPr>
        <w:t>ojektantovi príslušnej časti a O</w:t>
      </w:r>
      <w:r w:rsidRPr="007E2F71">
        <w:rPr>
          <w:rFonts w:asciiTheme="minorHAnsi" w:hAnsiTheme="minorHAnsi" w:cstheme="minorHAnsi"/>
          <w:color w:val="auto"/>
          <w:sz w:val="22"/>
          <w:szCs w:val="22"/>
        </w:rPr>
        <w:t>bjednávateľovi.</w:t>
      </w:r>
    </w:p>
    <w:p w14:paraId="5355DDC8" w14:textId="49CFEC77" w:rsidR="007E2F71" w:rsidRDefault="00776874" w:rsidP="007E2F71">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zabezpečiť, aby p</w:t>
      </w:r>
      <w:r w:rsidR="007E2F71" w:rsidRPr="007E2F71">
        <w:rPr>
          <w:rFonts w:asciiTheme="minorHAnsi" w:hAnsiTheme="minorHAnsi" w:cstheme="minorHAnsi"/>
          <w:color w:val="auto"/>
          <w:sz w:val="22"/>
          <w:szCs w:val="22"/>
        </w:rPr>
        <w:t xml:space="preserve">rojektované rozmery stavebných výrobkov a konštrukcií </w:t>
      </w:r>
      <w:r>
        <w:rPr>
          <w:rFonts w:asciiTheme="minorHAnsi" w:hAnsiTheme="minorHAnsi" w:cstheme="minorHAnsi"/>
          <w:color w:val="auto"/>
          <w:sz w:val="22"/>
          <w:szCs w:val="22"/>
        </w:rPr>
        <w:t>boli</w:t>
      </w:r>
      <w:r w:rsidR="007E2F71" w:rsidRPr="007E2F71">
        <w:rPr>
          <w:rFonts w:asciiTheme="minorHAnsi" w:hAnsiTheme="minorHAnsi" w:cstheme="minorHAnsi"/>
          <w:color w:val="auto"/>
          <w:sz w:val="22"/>
          <w:szCs w:val="22"/>
        </w:rPr>
        <w:t xml:space="preserve"> pred ich zadaním do výroby </w:t>
      </w:r>
      <w:r>
        <w:rPr>
          <w:rFonts w:asciiTheme="minorHAnsi" w:hAnsiTheme="minorHAnsi" w:cstheme="minorHAnsi"/>
          <w:color w:val="auto"/>
          <w:sz w:val="22"/>
          <w:szCs w:val="22"/>
        </w:rPr>
        <w:t xml:space="preserve">overené </w:t>
      </w:r>
      <w:r w:rsidR="007E2F71" w:rsidRPr="007E2F71">
        <w:rPr>
          <w:rFonts w:asciiTheme="minorHAnsi" w:hAnsiTheme="minorHAnsi" w:cstheme="minorHAnsi"/>
          <w:color w:val="auto"/>
          <w:sz w:val="22"/>
          <w:szCs w:val="22"/>
        </w:rPr>
        <w:t>premeraním priamo na stavbe.</w:t>
      </w:r>
    </w:p>
    <w:p w14:paraId="48AF75DC" w14:textId="02E1BD98" w:rsidR="00C577CB" w:rsidRPr="00C577CB" w:rsidRDefault="00C577CB" w:rsidP="00C577CB">
      <w:pPr>
        <w:pStyle w:val="Default"/>
        <w:numPr>
          <w:ilvl w:val="0"/>
          <w:numId w:val="20"/>
        </w:numPr>
        <w:spacing w:line="276" w:lineRule="auto"/>
        <w:jc w:val="both"/>
        <w:rPr>
          <w:rFonts w:asciiTheme="minorHAnsi" w:hAnsiTheme="minorHAnsi" w:cstheme="minorHAnsi"/>
          <w:color w:val="auto"/>
          <w:sz w:val="22"/>
          <w:szCs w:val="22"/>
        </w:rPr>
      </w:pPr>
      <w:r w:rsidRPr="00C577CB">
        <w:rPr>
          <w:rFonts w:asciiTheme="minorHAnsi" w:hAnsiTheme="minorHAnsi" w:cstheme="minorHAnsi"/>
          <w:color w:val="auto"/>
          <w:sz w:val="22"/>
          <w:szCs w:val="22"/>
        </w:rPr>
        <w:t xml:space="preserve">Zhotoviteľ je  </w:t>
      </w:r>
      <w:r>
        <w:rPr>
          <w:rFonts w:asciiTheme="minorHAnsi" w:hAnsiTheme="minorHAnsi" w:cstheme="minorHAnsi"/>
          <w:color w:val="auto"/>
          <w:sz w:val="22"/>
          <w:szCs w:val="22"/>
        </w:rPr>
        <w:t>povinný priebežne</w:t>
      </w:r>
      <w:r w:rsidR="00656DB9">
        <w:rPr>
          <w:rFonts w:asciiTheme="minorHAnsi" w:hAnsiTheme="minorHAnsi" w:cstheme="minorHAnsi"/>
          <w:color w:val="auto"/>
          <w:sz w:val="22"/>
          <w:szCs w:val="22"/>
        </w:rPr>
        <w:t xml:space="preserve"> vy</w:t>
      </w:r>
      <w:r>
        <w:rPr>
          <w:rFonts w:asciiTheme="minorHAnsi" w:hAnsiTheme="minorHAnsi" w:cstheme="minorHAnsi"/>
          <w:color w:val="auto"/>
          <w:sz w:val="22"/>
          <w:szCs w:val="22"/>
        </w:rPr>
        <w:t>hotovova</w:t>
      </w:r>
      <w:r w:rsidRPr="00C577CB">
        <w:rPr>
          <w:rFonts w:asciiTheme="minorHAnsi" w:hAnsiTheme="minorHAnsi" w:cstheme="minorHAnsi"/>
          <w:color w:val="auto"/>
          <w:sz w:val="22"/>
          <w:szCs w:val="22"/>
        </w:rPr>
        <w:t>ť  preukaznú  fotodokumentáciu</w:t>
      </w:r>
      <w:r>
        <w:rPr>
          <w:rFonts w:asciiTheme="minorHAnsi" w:hAnsiTheme="minorHAnsi" w:cstheme="minorHAnsi"/>
          <w:color w:val="auto"/>
          <w:sz w:val="22"/>
          <w:szCs w:val="22"/>
        </w:rPr>
        <w:t xml:space="preserve"> realizácie Diela</w:t>
      </w:r>
      <w:r w:rsidRPr="00C577CB">
        <w:rPr>
          <w:rFonts w:asciiTheme="minorHAnsi" w:hAnsiTheme="minorHAnsi" w:cstheme="minorHAnsi"/>
          <w:color w:val="auto"/>
          <w:sz w:val="22"/>
          <w:szCs w:val="22"/>
        </w:rPr>
        <w:t xml:space="preserve">  sám  a  na vlastné  náklady.  </w:t>
      </w:r>
      <w:r>
        <w:rPr>
          <w:rFonts w:asciiTheme="minorHAnsi" w:hAnsiTheme="minorHAnsi" w:cstheme="minorHAnsi"/>
          <w:color w:val="auto"/>
          <w:sz w:val="22"/>
          <w:szCs w:val="22"/>
        </w:rPr>
        <w:t>Fotodokumentácia spolu so súpisom vykonaných prác</w:t>
      </w:r>
      <w:r w:rsidR="00AE6C70">
        <w:rPr>
          <w:rFonts w:asciiTheme="minorHAnsi" w:hAnsiTheme="minorHAnsi" w:cstheme="minorHAnsi"/>
          <w:color w:val="auto"/>
          <w:sz w:val="22"/>
          <w:szCs w:val="22"/>
        </w:rPr>
        <w:t xml:space="preserve"> a kópiu stavebného denníka je súčasťou faktúry v súlade s čl. X tejto Zmluvy.</w:t>
      </w:r>
    </w:p>
    <w:p w14:paraId="097673EF" w14:textId="2E17CC36" w:rsidR="007E2F71" w:rsidRPr="007E2F71" w:rsidRDefault="00753B8F" w:rsidP="00083CDC">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na žiadosť O</w:t>
      </w:r>
      <w:r w:rsidR="007E2F71" w:rsidRPr="007E2F71">
        <w:rPr>
          <w:rFonts w:asciiTheme="minorHAnsi" w:hAnsiTheme="minorHAnsi" w:cstheme="minorHAnsi"/>
          <w:color w:val="auto"/>
          <w:sz w:val="22"/>
          <w:szCs w:val="22"/>
        </w:rPr>
        <w:t xml:space="preserve">bjednávateľa zabezpečí výrobu a osadenie informačnej tabule  na stavenisku v súlade s </w:t>
      </w:r>
      <w:r w:rsidR="00083CDC">
        <w:rPr>
          <w:rFonts w:asciiTheme="minorHAnsi" w:hAnsiTheme="minorHAnsi" w:cstheme="minorHAnsi"/>
          <w:color w:val="auto"/>
          <w:sz w:val="22"/>
          <w:szCs w:val="22"/>
        </w:rPr>
        <w:t xml:space="preserve">podmienkami </w:t>
      </w:r>
      <w:r w:rsidR="00083CDC" w:rsidRPr="008571AA">
        <w:rPr>
          <w:rFonts w:asciiTheme="minorHAnsi" w:hAnsiTheme="minorHAnsi" w:cstheme="minorHAnsi"/>
          <w:color w:val="auto"/>
          <w:sz w:val="22"/>
          <w:szCs w:val="22"/>
        </w:rPr>
        <w:t>operačného programu</w:t>
      </w:r>
      <w:r w:rsidR="00083CDC" w:rsidRPr="00BB0F3D">
        <w:rPr>
          <w:rFonts w:asciiTheme="minorHAnsi" w:hAnsiTheme="minorHAnsi" w:cstheme="minorHAnsi"/>
          <w:color w:val="auto"/>
          <w:sz w:val="22"/>
          <w:szCs w:val="22"/>
        </w:rPr>
        <w:t xml:space="preserve"> </w:t>
      </w:r>
      <w:r w:rsidR="008571AA" w:rsidRPr="00BB0F3D">
        <w:rPr>
          <w:rFonts w:asciiTheme="minorHAnsi" w:hAnsiTheme="minorHAnsi" w:cstheme="minorHAnsi"/>
          <w:color w:val="auto"/>
          <w:sz w:val="22"/>
          <w:szCs w:val="22"/>
        </w:rPr>
        <w:t>Integrovaná infraštruktúra,</w:t>
      </w:r>
      <w:r w:rsidR="00083CDC" w:rsidRPr="008571AA">
        <w:rPr>
          <w:rFonts w:asciiTheme="minorHAnsi" w:hAnsiTheme="minorHAnsi" w:cstheme="minorHAnsi"/>
          <w:color w:val="auto"/>
          <w:sz w:val="22"/>
          <w:szCs w:val="22"/>
        </w:rPr>
        <w:t xml:space="preserve"> </w:t>
      </w:r>
      <w:r w:rsidR="007E2F71" w:rsidRPr="008571AA">
        <w:rPr>
          <w:rFonts w:asciiTheme="minorHAnsi" w:hAnsiTheme="minorHAnsi" w:cstheme="minorHAnsi"/>
          <w:color w:val="auto"/>
          <w:sz w:val="22"/>
          <w:szCs w:val="22"/>
        </w:rPr>
        <w:t>na základe ktorého bu</w:t>
      </w:r>
      <w:r w:rsidR="004433F0" w:rsidRPr="008571AA">
        <w:rPr>
          <w:rFonts w:asciiTheme="minorHAnsi" w:hAnsiTheme="minorHAnsi" w:cstheme="minorHAnsi"/>
          <w:color w:val="auto"/>
          <w:sz w:val="22"/>
          <w:szCs w:val="22"/>
        </w:rPr>
        <w:t xml:space="preserve">de </w:t>
      </w:r>
      <w:r w:rsidR="004433F0" w:rsidRPr="000D6A43">
        <w:rPr>
          <w:rFonts w:asciiTheme="minorHAnsi" w:hAnsiTheme="minorHAnsi" w:cstheme="minorHAnsi"/>
          <w:color w:val="auto"/>
          <w:sz w:val="22"/>
          <w:szCs w:val="22"/>
        </w:rPr>
        <w:t xml:space="preserve">financované zhotovenie Diela podľa tejto Zmluvy. </w:t>
      </w:r>
      <w:r w:rsidR="007E2F71" w:rsidRPr="000D6A43">
        <w:rPr>
          <w:rFonts w:asciiTheme="minorHAnsi" w:hAnsiTheme="minorHAnsi" w:cstheme="minorHAnsi"/>
          <w:color w:val="auto"/>
          <w:sz w:val="22"/>
          <w:szCs w:val="22"/>
        </w:rPr>
        <w:t xml:space="preserve">Po ukončení </w:t>
      </w:r>
      <w:r w:rsidRPr="000D6A43">
        <w:rPr>
          <w:rFonts w:asciiTheme="minorHAnsi" w:hAnsiTheme="minorHAnsi" w:cstheme="minorHAnsi"/>
          <w:color w:val="auto"/>
          <w:sz w:val="22"/>
          <w:szCs w:val="22"/>
        </w:rPr>
        <w:t>rekonštrukčných prác zabezpečí Z</w:t>
      </w:r>
      <w:r w:rsidR="007E2F71" w:rsidRPr="000D6A43">
        <w:rPr>
          <w:rFonts w:asciiTheme="minorHAnsi" w:hAnsiTheme="minorHAnsi" w:cstheme="minorHAnsi"/>
          <w:color w:val="auto"/>
          <w:sz w:val="22"/>
          <w:szCs w:val="22"/>
        </w:rPr>
        <w:t>hotoviteľ  ďalšiu výrobu a</w:t>
      </w:r>
      <w:r w:rsidR="007E2F71" w:rsidRPr="007E2F71">
        <w:rPr>
          <w:rFonts w:asciiTheme="minorHAnsi" w:hAnsiTheme="minorHAnsi" w:cstheme="minorHAnsi"/>
          <w:color w:val="auto"/>
          <w:sz w:val="22"/>
          <w:szCs w:val="22"/>
        </w:rPr>
        <w:t xml:space="preserve"> osadenie informačnej tabule v súlade s podmienkami operačného programu podľa prvej vety, prípadne v súla</w:t>
      </w:r>
      <w:r w:rsidR="001E2776">
        <w:rPr>
          <w:rFonts w:asciiTheme="minorHAnsi" w:hAnsiTheme="minorHAnsi" w:cstheme="minorHAnsi"/>
          <w:color w:val="auto"/>
          <w:sz w:val="22"/>
          <w:szCs w:val="22"/>
        </w:rPr>
        <w:t>de s podmienkami oznámenými mu O</w:t>
      </w:r>
      <w:r w:rsidR="007E2F71" w:rsidRPr="007E2F71">
        <w:rPr>
          <w:rFonts w:asciiTheme="minorHAnsi" w:hAnsiTheme="minorHAnsi" w:cstheme="minorHAnsi"/>
          <w:color w:val="auto"/>
          <w:sz w:val="22"/>
          <w:szCs w:val="22"/>
        </w:rPr>
        <w:t>bjednávat</w:t>
      </w:r>
      <w:r w:rsidR="004433F0">
        <w:rPr>
          <w:rFonts w:asciiTheme="minorHAnsi" w:hAnsiTheme="minorHAnsi" w:cstheme="minorHAnsi"/>
          <w:color w:val="auto"/>
          <w:sz w:val="22"/>
          <w:szCs w:val="22"/>
        </w:rPr>
        <w:t xml:space="preserve">eľom. Potrebné informácie </w:t>
      </w:r>
      <w:r w:rsidR="009F40BC">
        <w:rPr>
          <w:rFonts w:asciiTheme="minorHAnsi" w:hAnsiTheme="minorHAnsi" w:cstheme="minorHAnsi"/>
          <w:color w:val="auto"/>
          <w:sz w:val="22"/>
          <w:szCs w:val="22"/>
        </w:rPr>
        <w:t xml:space="preserve">na výrobu informačnej tabule na stavenisku a informačnej tabule po ukončení rekonštrukčných prác </w:t>
      </w:r>
      <w:r w:rsidR="004433F0">
        <w:rPr>
          <w:rFonts w:asciiTheme="minorHAnsi" w:hAnsiTheme="minorHAnsi" w:cstheme="minorHAnsi"/>
          <w:color w:val="auto"/>
          <w:sz w:val="22"/>
          <w:szCs w:val="22"/>
        </w:rPr>
        <w:t xml:space="preserve">dodá Zhotoviteľovi Objednávateľ </w:t>
      </w:r>
      <w:r w:rsidR="009F40BC">
        <w:rPr>
          <w:rFonts w:asciiTheme="minorHAnsi" w:hAnsiTheme="minorHAnsi" w:cstheme="minorHAnsi"/>
          <w:color w:val="auto"/>
          <w:sz w:val="22"/>
          <w:szCs w:val="22"/>
        </w:rPr>
        <w:t>pri odovzdaní staveniska. Zhotoviteľ je povinný informačnú tabuľu na stavenisku zhotoviť a osadiť najneskôr v deň začatia stavebných prác. Informačnú tabuľu po ukončení rekonštrukčných prác je Zhotoviteľ povinný zhotoviť a osadiť najneskôr v deň odovzdania Diela Objednávateľovi.</w:t>
      </w:r>
    </w:p>
    <w:p w14:paraId="320FA4AA" w14:textId="1C432767" w:rsidR="00136CE3" w:rsidRPr="000E40E0" w:rsidRDefault="007E2F71" w:rsidP="00136CE3">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 xml:space="preserve">Zhotoviteľ berie na vedomie, </w:t>
      </w:r>
      <w:r w:rsidR="00843D38">
        <w:rPr>
          <w:rFonts w:asciiTheme="minorHAnsi" w:hAnsiTheme="minorHAnsi" w:cstheme="minorHAnsi"/>
          <w:color w:val="auto"/>
          <w:sz w:val="22"/>
          <w:szCs w:val="22"/>
        </w:rPr>
        <w:t>že ak k</w:t>
      </w:r>
      <w:r w:rsidRPr="007E2F71">
        <w:rPr>
          <w:rFonts w:asciiTheme="minorHAnsi" w:hAnsiTheme="minorHAnsi" w:cstheme="minorHAnsi"/>
          <w:color w:val="auto"/>
          <w:sz w:val="22"/>
          <w:szCs w:val="22"/>
        </w:rPr>
        <w:t xml:space="preserve"> </w:t>
      </w:r>
      <w:r w:rsidR="00843D38">
        <w:rPr>
          <w:rFonts w:asciiTheme="minorHAnsi" w:hAnsiTheme="minorHAnsi" w:cstheme="minorHAnsi"/>
          <w:color w:val="auto"/>
          <w:sz w:val="22"/>
          <w:szCs w:val="22"/>
        </w:rPr>
        <w:t>pozemku</w:t>
      </w:r>
      <w:r w:rsidRPr="007E2F71">
        <w:rPr>
          <w:rFonts w:asciiTheme="minorHAnsi" w:hAnsiTheme="minorHAnsi" w:cstheme="minorHAnsi"/>
          <w:color w:val="auto"/>
          <w:sz w:val="22"/>
          <w:szCs w:val="22"/>
        </w:rPr>
        <w:t xml:space="preserve"> okol</w:t>
      </w:r>
      <w:r w:rsidR="00843D38">
        <w:rPr>
          <w:rFonts w:asciiTheme="minorHAnsi" w:hAnsiTheme="minorHAnsi" w:cstheme="minorHAnsi"/>
          <w:color w:val="auto"/>
          <w:sz w:val="22"/>
          <w:szCs w:val="22"/>
        </w:rPr>
        <w:t xml:space="preserve">o stavby nemá </w:t>
      </w:r>
      <w:r w:rsidR="001E2776">
        <w:rPr>
          <w:rFonts w:asciiTheme="minorHAnsi" w:hAnsiTheme="minorHAnsi" w:cstheme="minorHAnsi"/>
          <w:color w:val="auto"/>
          <w:sz w:val="22"/>
          <w:szCs w:val="22"/>
        </w:rPr>
        <w:t xml:space="preserve">Objednávateľ </w:t>
      </w:r>
      <w:r w:rsidR="00843D38">
        <w:rPr>
          <w:rFonts w:asciiTheme="minorHAnsi" w:hAnsiTheme="minorHAnsi" w:cstheme="minorHAnsi"/>
          <w:color w:val="auto"/>
          <w:sz w:val="22"/>
          <w:szCs w:val="22"/>
        </w:rPr>
        <w:t>užívacie právo, je povinnosťou Z</w:t>
      </w:r>
      <w:r w:rsidRPr="007E2F71">
        <w:rPr>
          <w:rFonts w:asciiTheme="minorHAnsi" w:hAnsiTheme="minorHAnsi" w:cstheme="minorHAnsi"/>
          <w:color w:val="auto"/>
          <w:sz w:val="22"/>
          <w:szCs w:val="22"/>
        </w:rPr>
        <w:t>hotoviteľa zabezpečiť si užívacie právo k predmetnému pozemku v rozsahu nevyhnu</w:t>
      </w:r>
      <w:r w:rsidR="00843D38">
        <w:rPr>
          <w:rFonts w:asciiTheme="minorHAnsi" w:hAnsiTheme="minorHAnsi" w:cstheme="minorHAnsi"/>
          <w:color w:val="auto"/>
          <w:sz w:val="22"/>
          <w:szCs w:val="22"/>
        </w:rPr>
        <w:t>tnom na plnenie predmetu tejto Z</w:t>
      </w:r>
      <w:r w:rsidRPr="007E2F71">
        <w:rPr>
          <w:rFonts w:asciiTheme="minorHAnsi" w:hAnsiTheme="minorHAnsi" w:cstheme="minorHAnsi"/>
          <w:color w:val="auto"/>
          <w:sz w:val="22"/>
          <w:szCs w:val="22"/>
        </w:rPr>
        <w:t>mluvy. Prípadné náklady súvisiace s plnením tejto po</w:t>
      </w:r>
      <w:r w:rsidR="00843D38">
        <w:rPr>
          <w:rFonts w:asciiTheme="minorHAnsi" w:hAnsiTheme="minorHAnsi" w:cstheme="minorHAnsi"/>
          <w:color w:val="auto"/>
          <w:sz w:val="22"/>
          <w:szCs w:val="22"/>
        </w:rPr>
        <w:t>vinnosti znáša v celom rozsahu Z</w:t>
      </w:r>
      <w:r w:rsidRPr="007E2F71">
        <w:rPr>
          <w:rFonts w:asciiTheme="minorHAnsi" w:hAnsiTheme="minorHAnsi" w:cstheme="minorHAnsi"/>
          <w:color w:val="auto"/>
          <w:sz w:val="22"/>
          <w:szCs w:val="22"/>
        </w:rPr>
        <w:t>hotoviteľ.</w:t>
      </w:r>
    </w:p>
    <w:p w14:paraId="5C53A60F" w14:textId="77777777" w:rsidR="00136CE3" w:rsidRDefault="00136CE3" w:rsidP="00052D3F">
      <w:pPr>
        <w:pStyle w:val="Default"/>
        <w:spacing w:line="276" w:lineRule="auto"/>
        <w:jc w:val="center"/>
        <w:rPr>
          <w:rFonts w:asciiTheme="minorHAnsi" w:hAnsiTheme="minorHAnsi" w:cstheme="minorHAnsi"/>
          <w:b/>
          <w:sz w:val="22"/>
          <w:szCs w:val="22"/>
        </w:rPr>
      </w:pPr>
    </w:p>
    <w:p w14:paraId="7493D49F" w14:textId="051DBE3A" w:rsidR="00C72623" w:rsidRPr="00052D3F" w:rsidRDefault="00C72623" w:rsidP="00052D3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Čl</w:t>
      </w:r>
      <w:r w:rsidR="000E40E0">
        <w:rPr>
          <w:rFonts w:asciiTheme="minorHAnsi" w:hAnsiTheme="minorHAnsi" w:cstheme="minorHAnsi"/>
          <w:b/>
          <w:sz w:val="22"/>
          <w:szCs w:val="22"/>
        </w:rPr>
        <w:t>ánok</w:t>
      </w:r>
      <w:r>
        <w:rPr>
          <w:rFonts w:asciiTheme="minorHAnsi" w:hAnsiTheme="minorHAnsi" w:cstheme="minorHAnsi"/>
          <w:b/>
          <w:sz w:val="22"/>
          <w:szCs w:val="22"/>
        </w:rPr>
        <w:t xml:space="preserve"> VI</w:t>
      </w:r>
    </w:p>
    <w:p w14:paraId="2743AC02" w14:textId="6520BD01" w:rsidR="00B941CD" w:rsidRPr="00052D3F" w:rsidRDefault="00056E4E" w:rsidP="00052D3F">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Stavbyvedúci, </w:t>
      </w:r>
      <w:r w:rsidR="00781B46">
        <w:rPr>
          <w:rFonts w:asciiTheme="minorHAnsi" w:hAnsiTheme="minorHAnsi" w:cstheme="minorHAnsi"/>
          <w:b/>
          <w:bCs/>
          <w:sz w:val="22"/>
          <w:szCs w:val="22"/>
        </w:rPr>
        <w:t>Stavebný dozor</w:t>
      </w:r>
      <w:r w:rsidR="000D1947">
        <w:rPr>
          <w:rFonts w:asciiTheme="minorHAnsi" w:hAnsiTheme="minorHAnsi" w:cstheme="minorHAnsi"/>
          <w:b/>
          <w:bCs/>
          <w:sz w:val="22"/>
          <w:szCs w:val="22"/>
        </w:rPr>
        <w:t>, Autorský dohľad</w:t>
      </w:r>
      <w:r w:rsidR="00897231">
        <w:rPr>
          <w:rFonts w:asciiTheme="minorHAnsi" w:hAnsiTheme="minorHAnsi" w:cstheme="minorHAnsi"/>
          <w:b/>
          <w:bCs/>
          <w:sz w:val="22"/>
          <w:szCs w:val="22"/>
        </w:rPr>
        <w:t>, Dohľad reštaurátora</w:t>
      </w:r>
      <w:r w:rsidR="003A7E74">
        <w:rPr>
          <w:rFonts w:asciiTheme="minorHAnsi" w:hAnsiTheme="minorHAnsi" w:cstheme="minorHAnsi"/>
          <w:b/>
          <w:bCs/>
          <w:sz w:val="22"/>
          <w:szCs w:val="22"/>
        </w:rPr>
        <w:t xml:space="preserve"> a kontrolné dni</w:t>
      </w:r>
    </w:p>
    <w:p w14:paraId="3D81E66C" w14:textId="073CFA27" w:rsidR="008A2AB4" w:rsidRDefault="00CA33E5" w:rsidP="00CA33E5">
      <w:pPr>
        <w:pStyle w:val="Default"/>
        <w:numPr>
          <w:ilvl w:val="0"/>
          <w:numId w:val="4"/>
        </w:numPr>
        <w:spacing w:line="276" w:lineRule="auto"/>
        <w:jc w:val="both"/>
        <w:rPr>
          <w:rFonts w:asciiTheme="minorHAnsi" w:hAnsiTheme="minorHAnsi" w:cstheme="minorHAnsi"/>
          <w:color w:val="auto"/>
          <w:sz w:val="22"/>
          <w:szCs w:val="22"/>
        </w:rPr>
      </w:pPr>
      <w:r w:rsidRPr="00CA33E5">
        <w:rPr>
          <w:rFonts w:asciiTheme="minorHAnsi" w:hAnsiTheme="minorHAnsi" w:cstheme="minorHAnsi"/>
          <w:color w:val="auto"/>
          <w:sz w:val="22"/>
          <w:szCs w:val="22"/>
        </w:rPr>
        <w:t>Zhotoviteľ je povinný poveriť funkciou stavbyvedúceho minimálne dve osoby</w:t>
      </w:r>
      <w:r>
        <w:rPr>
          <w:rFonts w:asciiTheme="minorHAnsi" w:hAnsiTheme="minorHAnsi" w:cstheme="minorHAnsi"/>
          <w:color w:val="auto"/>
          <w:sz w:val="22"/>
          <w:szCs w:val="22"/>
        </w:rPr>
        <w:t>.</w:t>
      </w:r>
      <w:r w:rsidRPr="00CA33E5">
        <w:rPr>
          <w:rFonts w:asciiTheme="minorHAnsi" w:hAnsiTheme="minorHAnsi" w:cstheme="minorHAnsi"/>
          <w:color w:val="auto"/>
          <w:sz w:val="22"/>
          <w:szCs w:val="22"/>
        </w:rPr>
        <w:t xml:space="preserve"> </w:t>
      </w:r>
      <w:r w:rsidR="008A2AB4" w:rsidRPr="008A2AB4">
        <w:rPr>
          <w:rFonts w:asciiTheme="minorHAnsi" w:hAnsiTheme="minorHAnsi" w:cstheme="minorHAnsi"/>
          <w:color w:val="auto"/>
          <w:sz w:val="22"/>
          <w:szCs w:val="22"/>
        </w:rPr>
        <w:t xml:space="preserve">Zhotoviteľ je povinný zabezpečiť prítomnosť </w:t>
      </w:r>
      <w:r>
        <w:rPr>
          <w:rFonts w:asciiTheme="minorHAnsi" w:hAnsiTheme="minorHAnsi" w:cstheme="minorHAnsi"/>
          <w:color w:val="auto"/>
          <w:sz w:val="22"/>
          <w:szCs w:val="22"/>
        </w:rPr>
        <w:t>stavbyvedúceho</w:t>
      </w:r>
      <w:r w:rsidR="00FE701B" w:rsidRPr="008A2AB4">
        <w:rPr>
          <w:rFonts w:asciiTheme="minorHAnsi" w:hAnsiTheme="minorHAnsi" w:cstheme="minorHAnsi"/>
          <w:color w:val="auto"/>
          <w:sz w:val="22"/>
          <w:szCs w:val="22"/>
        </w:rPr>
        <w:t xml:space="preserve"> </w:t>
      </w:r>
      <w:r w:rsidR="008A2AB4" w:rsidRPr="008A2AB4">
        <w:rPr>
          <w:rFonts w:asciiTheme="minorHAnsi" w:hAnsiTheme="minorHAnsi" w:cstheme="minorHAnsi"/>
          <w:color w:val="auto"/>
          <w:sz w:val="22"/>
          <w:szCs w:val="22"/>
        </w:rPr>
        <w:t>na stavbe počas realizácie stavby, a to každý deň, počas ktorého sa vykonávajú stavebné práce. V prípade n</w:t>
      </w:r>
      <w:r w:rsidR="008A2AB4">
        <w:rPr>
          <w:rFonts w:asciiTheme="minorHAnsi" w:hAnsiTheme="minorHAnsi" w:cstheme="minorHAnsi"/>
          <w:color w:val="auto"/>
          <w:sz w:val="22"/>
          <w:szCs w:val="22"/>
        </w:rPr>
        <w:t>edodržania tejto povinnosti je O</w:t>
      </w:r>
      <w:r w:rsidR="008A2AB4" w:rsidRPr="008A2AB4">
        <w:rPr>
          <w:rFonts w:asciiTheme="minorHAnsi" w:hAnsiTheme="minorHAnsi" w:cstheme="minorHAnsi"/>
          <w:color w:val="auto"/>
          <w:sz w:val="22"/>
          <w:szCs w:val="22"/>
        </w:rPr>
        <w:t>bjed</w:t>
      </w:r>
      <w:r w:rsidR="008A2AB4">
        <w:rPr>
          <w:rFonts w:asciiTheme="minorHAnsi" w:hAnsiTheme="minorHAnsi" w:cstheme="minorHAnsi"/>
          <w:color w:val="auto"/>
          <w:sz w:val="22"/>
          <w:szCs w:val="22"/>
        </w:rPr>
        <w:t>návateľ oprávnený požadovať od Z</w:t>
      </w:r>
      <w:r w:rsidR="008A2AB4" w:rsidRPr="008A2AB4">
        <w:rPr>
          <w:rFonts w:asciiTheme="minorHAnsi" w:hAnsiTheme="minorHAnsi" w:cstheme="minorHAnsi"/>
          <w:color w:val="auto"/>
          <w:sz w:val="22"/>
          <w:szCs w:val="22"/>
        </w:rPr>
        <w:t>hotoviteľa zmluvnú pokutu vo výške 500,- EUR za každý deň zistenia porušenia tejto povinnosti. Podkladom na preukázanie porušenia tejto povinnosti je zápis stavebného dozoru v stavebnom denníku, prí</w:t>
      </w:r>
      <w:r w:rsidR="008A2AB4">
        <w:rPr>
          <w:rFonts w:asciiTheme="minorHAnsi" w:hAnsiTheme="minorHAnsi" w:cstheme="minorHAnsi"/>
          <w:color w:val="auto"/>
          <w:sz w:val="22"/>
          <w:szCs w:val="22"/>
        </w:rPr>
        <w:t>padne inej oprávnenej osoby za O</w:t>
      </w:r>
      <w:r w:rsidR="008A2AB4" w:rsidRPr="008A2AB4">
        <w:rPr>
          <w:rFonts w:asciiTheme="minorHAnsi" w:hAnsiTheme="minorHAnsi" w:cstheme="minorHAnsi"/>
          <w:color w:val="auto"/>
          <w:sz w:val="22"/>
          <w:szCs w:val="22"/>
        </w:rPr>
        <w:t xml:space="preserve">bjednávateľa. Nedodržanie tejto povinnosti sa považuje za </w:t>
      </w:r>
      <w:r w:rsidR="008A2AB4">
        <w:rPr>
          <w:rFonts w:asciiTheme="minorHAnsi" w:hAnsiTheme="minorHAnsi" w:cstheme="minorHAnsi"/>
          <w:color w:val="auto"/>
          <w:sz w:val="22"/>
          <w:szCs w:val="22"/>
        </w:rPr>
        <w:t>podstatné porušenie Z</w:t>
      </w:r>
      <w:r w:rsidR="008A2AB4" w:rsidRPr="008A2AB4">
        <w:rPr>
          <w:rFonts w:asciiTheme="minorHAnsi" w:hAnsiTheme="minorHAnsi" w:cstheme="minorHAnsi"/>
          <w:color w:val="auto"/>
          <w:sz w:val="22"/>
          <w:szCs w:val="22"/>
        </w:rPr>
        <w:t>mluvy</w:t>
      </w:r>
      <w:r w:rsidR="008A2AB4">
        <w:rPr>
          <w:rFonts w:asciiTheme="minorHAnsi" w:hAnsiTheme="minorHAnsi" w:cstheme="minorHAnsi"/>
          <w:color w:val="auto"/>
          <w:sz w:val="22"/>
          <w:szCs w:val="22"/>
        </w:rPr>
        <w:t>.</w:t>
      </w:r>
    </w:p>
    <w:p w14:paraId="53EE01F2" w14:textId="7FEC4FA9" w:rsidR="00056E4E" w:rsidRPr="007B7455" w:rsidRDefault="00056E4E" w:rsidP="00056E4E">
      <w:pPr>
        <w:pStyle w:val="Default"/>
        <w:numPr>
          <w:ilvl w:val="0"/>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 xml:space="preserve">Stavbyvedúci organizuje, riadi a koordinuje stavebné práce a iné činnosti na stavenisku a na stavbe a vedie o </w:t>
      </w:r>
      <w:r w:rsidRPr="007B7455">
        <w:rPr>
          <w:rFonts w:asciiTheme="minorHAnsi" w:hAnsiTheme="minorHAnsi" w:cstheme="minorHAnsi"/>
          <w:color w:val="auto"/>
          <w:sz w:val="22"/>
          <w:szCs w:val="22"/>
        </w:rPr>
        <w:t>nich evidenciu v stavebnom denníku. Zhotoviteľ poveruje funkciou stavbyvedúceho</w:t>
      </w:r>
      <w:r w:rsidR="00FE701B" w:rsidRPr="007B7455">
        <w:rPr>
          <w:rFonts w:asciiTheme="minorHAnsi" w:hAnsiTheme="minorHAnsi" w:cstheme="minorHAnsi"/>
          <w:color w:val="auto"/>
          <w:sz w:val="22"/>
          <w:szCs w:val="22"/>
        </w:rPr>
        <w:t xml:space="preserve"> č. 1</w:t>
      </w:r>
      <w:r w:rsidRPr="007B7455">
        <w:rPr>
          <w:rFonts w:asciiTheme="minorHAnsi" w:hAnsiTheme="minorHAnsi" w:cstheme="minorHAnsi"/>
          <w:color w:val="auto"/>
          <w:sz w:val="22"/>
          <w:szCs w:val="22"/>
        </w:rPr>
        <w:t>...........................</w:t>
      </w:r>
      <w:r w:rsidR="008571AA" w:rsidRPr="007B7455">
        <w:rPr>
          <w:rFonts w:asciiTheme="minorHAnsi" w:hAnsiTheme="minorHAnsi" w:cstheme="minorHAnsi"/>
          <w:color w:val="auto"/>
          <w:sz w:val="22"/>
          <w:szCs w:val="22"/>
        </w:rPr>
        <w:t xml:space="preserve">, </w:t>
      </w:r>
      <w:r w:rsidR="00FE701B" w:rsidRPr="007B7455">
        <w:rPr>
          <w:rFonts w:asciiTheme="minorHAnsi" w:hAnsiTheme="minorHAnsi" w:cstheme="minorHAnsi"/>
          <w:color w:val="auto"/>
          <w:sz w:val="22"/>
          <w:szCs w:val="22"/>
        </w:rPr>
        <w:t xml:space="preserve"> a funkciou stavbyvedúceho č. 2 ................................</w:t>
      </w:r>
    </w:p>
    <w:p w14:paraId="7A5D476B" w14:textId="2FDDA2C1" w:rsidR="00056E4E" w:rsidRPr="007B7455" w:rsidRDefault="00056E4E" w:rsidP="00056E4E">
      <w:pPr>
        <w:pStyle w:val="Default"/>
        <w:numPr>
          <w:ilvl w:val="0"/>
          <w:numId w:val="4"/>
        </w:numPr>
        <w:spacing w:line="276" w:lineRule="auto"/>
        <w:jc w:val="both"/>
        <w:rPr>
          <w:rFonts w:asciiTheme="minorHAnsi" w:hAnsiTheme="minorHAnsi" w:cstheme="minorHAnsi"/>
          <w:color w:val="auto"/>
          <w:sz w:val="22"/>
          <w:szCs w:val="22"/>
        </w:rPr>
      </w:pPr>
      <w:r w:rsidRPr="007B7455">
        <w:rPr>
          <w:rFonts w:asciiTheme="minorHAnsi" w:hAnsiTheme="minorHAnsi" w:cstheme="minorHAnsi"/>
          <w:color w:val="auto"/>
          <w:sz w:val="22"/>
          <w:szCs w:val="22"/>
        </w:rPr>
        <w:t>Stavbyvedúci</w:t>
      </w:r>
      <w:r w:rsidR="00FE701B" w:rsidRPr="007B7455">
        <w:rPr>
          <w:rFonts w:asciiTheme="minorHAnsi" w:hAnsiTheme="minorHAnsi" w:cstheme="minorHAnsi"/>
          <w:color w:val="auto"/>
          <w:sz w:val="22"/>
          <w:szCs w:val="22"/>
        </w:rPr>
        <w:t xml:space="preserve"> </w:t>
      </w:r>
      <w:r w:rsidRPr="007B7455">
        <w:rPr>
          <w:rFonts w:asciiTheme="minorHAnsi" w:hAnsiTheme="minorHAnsi" w:cstheme="minorHAnsi"/>
          <w:color w:val="auto"/>
          <w:sz w:val="22"/>
          <w:szCs w:val="22"/>
        </w:rPr>
        <w:t xml:space="preserve"> je oprávnený</w:t>
      </w:r>
    </w:p>
    <w:p w14:paraId="33CD9DDE"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určovať začatie a skončenie jednotlivých stavebných prác a iných činností na stavenisku a na stavbe,</w:t>
      </w:r>
    </w:p>
    <w:p w14:paraId="5F2CA171"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lastRenderedPageBreak/>
        <w:t>dávať pokyny týkajúce sa vykonávania stavebných prác, organizácie práce a pohybu osôb na stavenisku a na stavbe,</w:t>
      </w:r>
    </w:p>
    <w:p w14:paraId="202856EA"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preberať stavebné výrobky, zisťovať ich vhodnosť a určovať ich umiestnenie a uskladnenie na stavenisku,</w:t>
      </w:r>
    </w:p>
    <w:p w14:paraId="43F3576B"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dávať príkazy na okamžité zastavenie stavebných prác a iných činností na stavenisku a na stavbe, ak sa vyskytla prekážka, pre ktorú je ich ďalšie vykonávanie neprípustné,</w:t>
      </w:r>
    </w:p>
    <w:p w14:paraId="68B34B44"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koordinovať poradie stavebných prác,</w:t>
      </w:r>
    </w:p>
    <w:p w14:paraId="186582A6" w14:textId="13B8EE04" w:rsidR="00FE701B" w:rsidRPr="00FE6AF3" w:rsidRDefault="00056E4E" w:rsidP="00FE6AF3">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vykázať cudziu osobu zo staveniska a zo stavby.</w:t>
      </w:r>
    </w:p>
    <w:p w14:paraId="60B6E011" w14:textId="23A8E349" w:rsidR="00A2044A" w:rsidRDefault="00A2044A" w:rsidP="00671ED1">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Pr="00A2044A">
        <w:rPr>
          <w:rFonts w:asciiTheme="minorHAnsi" w:hAnsiTheme="minorHAnsi" w:cstheme="minorHAnsi"/>
          <w:color w:val="auto"/>
          <w:sz w:val="22"/>
          <w:szCs w:val="22"/>
        </w:rPr>
        <w:t xml:space="preserve">bjednávateľ </w:t>
      </w:r>
      <w:r w:rsidR="001228BD">
        <w:rPr>
          <w:rFonts w:asciiTheme="minorHAnsi" w:hAnsiTheme="minorHAnsi" w:cstheme="minorHAnsi"/>
          <w:color w:val="auto"/>
          <w:sz w:val="22"/>
          <w:szCs w:val="22"/>
        </w:rPr>
        <w:t xml:space="preserve">je </w:t>
      </w:r>
      <w:r>
        <w:rPr>
          <w:rFonts w:asciiTheme="minorHAnsi" w:hAnsiTheme="minorHAnsi" w:cstheme="minorHAnsi"/>
          <w:color w:val="auto"/>
          <w:sz w:val="22"/>
          <w:szCs w:val="22"/>
        </w:rPr>
        <w:t>povinn</w:t>
      </w:r>
      <w:r w:rsidR="001228BD">
        <w:rPr>
          <w:rFonts w:asciiTheme="minorHAnsi" w:hAnsiTheme="minorHAnsi" w:cstheme="minorHAnsi"/>
          <w:color w:val="auto"/>
          <w:sz w:val="22"/>
          <w:szCs w:val="22"/>
        </w:rPr>
        <w:t>ý</w:t>
      </w:r>
      <w:r>
        <w:rPr>
          <w:rFonts w:asciiTheme="minorHAnsi" w:hAnsiTheme="minorHAnsi" w:cstheme="minorHAnsi"/>
          <w:color w:val="auto"/>
          <w:sz w:val="22"/>
          <w:szCs w:val="22"/>
        </w:rPr>
        <w:t xml:space="preserve"> ustanoviť si osobu zodpovednú za stavebný dozor. Objednávateľ </w:t>
      </w:r>
      <w:r w:rsidRPr="00A2044A">
        <w:rPr>
          <w:rFonts w:asciiTheme="minorHAnsi" w:hAnsiTheme="minorHAnsi" w:cstheme="minorHAnsi"/>
          <w:color w:val="auto"/>
          <w:sz w:val="22"/>
          <w:szCs w:val="22"/>
        </w:rPr>
        <w:t xml:space="preserve">poveruje funkciou stavebného dozoru </w:t>
      </w:r>
      <w:r w:rsidRPr="00A2044A">
        <w:rPr>
          <w:rFonts w:asciiTheme="minorHAnsi" w:hAnsiTheme="minorHAnsi" w:cstheme="minorHAnsi"/>
          <w:color w:val="auto"/>
          <w:sz w:val="22"/>
          <w:szCs w:val="22"/>
          <w:highlight w:val="yellow"/>
        </w:rPr>
        <w:t>...................</w:t>
      </w:r>
      <w:r w:rsidR="001228BD">
        <w:rPr>
          <w:rFonts w:asciiTheme="minorHAnsi" w:hAnsiTheme="minorHAnsi" w:cstheme="minorHAnsi"/>
          <w:color w:val="auto"/>
          <w:sz w:val="22"/>
          <w:szCs w:val="22"/>
        </w:rPr>
        <w:t>.</w:t>
      </w:r>
    </w:p>
    <w:p w14:paraId="120C8028" w14:textId="77777777" w:rsidR="003E4CEF" w:rsidRDefault="000F2980" w:rsidP="00A1034F">
      <w:pPr>
        <w:pStyle w:val="Default"/>
        <w:numPr>
          <w:ilvl w:val="0"/>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Osoba vykonávajúca stavebný dozor je povinná postupovať vždy v</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súlade s</w:t>
      </w:r>
      <w:r>
        <w:rPr>
          <w:rFonts w:asciiTheme="minorHAnsi" w:hAnsiTheme="minorHAnsi" w:cstheme="minorHAnsi"/>
          <w:color w:val="auto"/>
          <w:sz w:val="22"/>
          <w:szCs w:val="22"/>
        </w:rPr>
        <w:t xml:space="preserve"> </w:t>
      </w:r>
      <w:proofErr w:type="spellStart"/>
      <w:r w:rsidRPr="000F2980">
        <w:rPr>
          <w:rFonts w:asciiTheme="minorHAnsi" w:hAnsiTheme="minorHAnsi" w:cstheme="minorHAnsi"/>
          <w:color w:val="auto"/>
          <w:sz w:val="22"/>
          <w:szCs w:val="22"/>
        </w:rPr>
        <w:t>ust</w:t>
      </w:r>
      <w:proofErr w:type="spellEnd"/>
      <w:r w:rsidRPr="000F2980">
        <w:rPr>
          <w:rFonts w:asciiTheme="minorHAnsi" w:hAnsiTheme="minorHAnsi" w:cstheme="minorHAnsi"/>
          <w:color w:val="auto"/>
          <w:sz w:val="22"/>
          <w:szCs w:val="22"/>
        </w:rPr>
        <w:t>. § 46b zákona č. 50/1976 Zb. o</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územnom plánovaní a</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stavebnom  poriadku (stavebný zákon) v</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znení neskorších predpisov</w:t>
      </w:r>
      <w:r w:rsidR="003E4CEF">
        <w:rPr>
          <w:rFonts w:asciiTheme="minorHAnsi" w:hAnsiTheme="minorHAnsi" w:cstheme="minorHAnsi"/>
          <w:color w:val="auto"/>
          <w:sz w:val="22"/>
          <w:szCs w:val="22"/>
        </w:rPr>
        <w:t>.</w:t>
      </w:r>
    </w:p>
    <w:p w14:paraId="476D3C38" w14:textId="77777777" w:rsidR="00CA7B6D" w:rsidRPr="00CA7B6D" w:rsidRDefault="00CA7B6D" w:rsidP="00CA7B6D">
      <w:pPr>
        <w:pStyle w:val="Default"/>
        <w:numPr>
          <w:ilvl w:val="0"/>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Osoba vykonávajúca stavebný dozor</w:t>
      </w:r>
    </w:p>
    <w:p w14:paraId="39F4FBA5" w14:textId="77777777" w:rsidR="00CA7B6D"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w:t>
      </w:r>
    </w:p>
    <w:p w14:paraId="57B783CC" w14:textId="77777777" w:rsidR="00CA7B6D"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 xml:space="preserve">zodpovedá za súlad priestorovej polohy s dokumentáciou stavby, za dodržanie všeobecných technických požiadaviek na výstavbu a </w:t>
      </w:r>
      <w:proofErr w:type="spellStart"/>
      <w:r w:rsidRPr="00CA7B6D">
        <w:rPr>
          <w:rFonts w:asciiTheme="minorHAnsi" w:hAnsiTheme="minorHAnsi" w:cstheme="minorHAnsi"/>
          <w:color w:val="auto"/>
          <w:sz w:val="22"/>
          <w:szCs w:val="22"/>
        </w:rPr>
        <w:t>spoluzodpovedá</w:t>
      </w:r>
      <w:proofErr w:type="spellEnd"/>
      <w:r w:rsidRPr="00CA7B6D">
        <w:rPr>
          <w:rFonts w:asciiTheme="minorHAnsi" w:hAnsiTheme="minorHAnsi" w:cstheme="minorHAnsi"/>
          <w:color w:val="auto"/>
          <w:sz w:val="22"/>
          <w:szCs w:val="22"/>
        </w:rPr>
        <w:t xml:space="preserve"> za dodržanie podmienok rozhodnutí vydaných na uskutočnenie stavby, najmä územného rozhodnutia a stavebného povolenia,</w:t>
      </w:r>
    </w:p>
    <w:p w14:paraId="6E7993A9" w14:textId="77777777" w:rsidR="00E6131F"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 xml:space="preserve">vplýva na odstránenie </w:t>
      </w:r>
      <w:proofErr w:type="spellStart"/>
      <w:r w:rsidRPr="00CA7B6D">
        <w:rPr>
          <w:rFonts w:asciiTheme="minorHAnsi" w:hAnsiTheme="minorHAnsi" w:cstheme="minorHAnsi"/>
          <w:color w:val="auto"/>
          <w:sz w:val="22"/>
          <w:szCs w:val="22"/>
        </w:rPr>
        <w:t>závad</w:t>
      </w:r>
      <w:proofErr w:type="spellEnd"/>
      <w:r w:rsidRPr="00CA7B6D">
        <w:rPr>
          <w:rFonts w:asciiTheme="minorHAnsi" w:hAnsiTheme="minorHAnsi" w:cstheme="minorHAnsi"/>
          <w:color w:val="auto"/>
          <w:sz w:val="22"/>
          <w:szCs w:val="22"/>
        </w:rPr>
        <w:t xml:space="preserve">, ktoré na stavbe zistil; ak nemožno </w:t>
      </w:r>
      <w:proofErr w:type="spellStart"/>
      <w:r w:rsidRPr="00CA7B6D">
        <w:rPr>
          <w:rFonts w:asciiTheme="minorHAnsi" w:hAnsiTheme="minorHAnsi" w:cstheme="minorHAnsi"/>
          <w:color w:val="auto"/>
          <w:sz w:val="22"/>
          <w:szCs w:val="22"/>
        </w:rPr>
        <w:t>závady</w:t>
      </w:r>
      <w:proofErr w:type="spellEnd"/>
      <w:r w:rsidRPr="00CA7B6D">
        <w:rPr>
          <w:rFonts w:asciiTheme="minorHAnsi" w:hAnsiTheme="minorHAnsi" w:cstheme="minorHAnsi"/>
          <w:color w:val="auto"/>
          <w:sz w:val="22"/>
          <w:szCs w:val="22"/>
        </w:rPr>
        <w:t xml:space="preserve"> odstrániť v rámci výkonu stavebného dozoru, bezodkladne ich oznámi stavebnému úradu</w:t>
      </w:r>
      <w:r w:rsidR="00E6131F">
        <w:rPr>
          <w:rFonts w:asciiTheme="minorHAnsi" w:hAnsiTheme="minorHAnsi" w:cstheme="minorHAnsi"/>
          <w:color w:val="auto"/>
          <w:sz w:val="22"/>
          <w:szCs w:val="22"/>
        </w:rPr>
        <w:t>,</w:t>
      </w:r>
    </w:p>
    <w:p w14:paraId="199D865E" w14:textId="5BADFD71" w:rsidR="00E6131F" w:rsidRPr="00E6131F" w:rsidRDefault="00E6131F" w:rsidP="00557DE7">
      <w:pPr>
        <w:pStyle w:val="Odsekzoznamu"/>
        <w:numPr>
          <w:ilvl w:val="1"/>
          <w:numId w:val="4"/>
        </w:numPr>
        <w:spacing w:after="0"/>
        <w:jc w:val="both"/>
        <w:rPr>
          <w:rFonts w:asciiTheme="minorHAnsi" w:eastAsiaTheme="minorHAnsi" w:hAnsiTheme="minorHAnsi" w:cstheme="minorHAnsi"/>
        </w:rPr>
      </w:pPr>
      <w:r w:rsidRPr="00E6131F">
        <w:t xml:space="preserve"> </w:t>
      </w:r>
      <w:r w:rsidRPr="00E6131F">
        <w:rPr>
          <w:rFonts w:asciiTheme="minorHAnsi" w:eastAsiaTheme="minorHAnsi" w:hAnsiTheme="minorHAnsi" w:cstheme="minorHAnsi"/>
        </w:rPr>
        <w:t xml:space="preserve">je oprávnená po prerokovaní s Objednávateľom nariadiť Zhotoviteľovi zmeny tovarov, kvality a rozsahu prác, ktoré považuje podľa svojho názoru za nevyhnutné a primerané. Nariadenie akýchkoľvek zmien bude vykonané len na základe písomného príkazu stavebného dozoru.    </w:t>
      </w:r>
    </w:p>
    <w:p w14:paraId="71FDFD8B" w14:textId="1895861F" w:rsidR="00781B46" w:rsidRDefault="000F2980" w:rsidP="00557DE7">
      <w:pPr>
        <w:pStyle w:val="Default"/>
        <w:numPr>
          <w:ilvl w:val="0"/>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 xml:space="preserve">Zhotoviteľ je </w:t>
      </w:r>
      <w:r w:rsidR="00712B2E">
        <w:rPr>
          <w:rFonts w:asciiTheme="minorHAnsi" w:hAnsiTheme="minorHAnsi" w:cstheme="minorHAnsi"/>
          <w:color w:val="auto"/>
          <w:sz w:val="22"/>
          <w:szCs w:val="22"/>
        </w:rPr>
        <w:t xml:space="preserve">na základe písomného príkazu osoby vykonávajúcej stavebný dozor </w:t>
      </w:r>
      <w:r w:rsidRPr="000F2980">
        <w:rPr>
          <w:rFonts w:asciiTheme="minorHAnsi" w:hAnsiTheme="minorHAnsi" w:cstheme="minorHAnsi"/>
          <w:color w:val="auto"/>
          <w:sz w:val="22"/>
          <w:szCs w:val="22"/>
        </w:rPr>
        <w:t>povinný:</w:t>
      </w:r>
      <w:r w:rsidR="00C53CE6">
        <w:rPr>
          <w:rFonts w:asciiTheme="minorHAnsi" w:hAnsiTheme="minorHAnsi" w:cstheme="minorHAnsi"/>
          <w:color w:val="auto"/>
          <w:sz w:val="22"/>
          <w:szCs w:val="22"/>
        </w:rPr>
        <w:t xml:space="preserve"> </w:t>
      </w:r>
    </w:p>
    <w:p w14:paraId="51F6BF57" w14:textId="5C69585A"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zvýšiť alebo znížiť rozsah prác uvedených v</w:t>
      </w:r>
      <w:r w:rsidR="002C3BD9">
        <w:rPr>
          <w:rFonts w:asciiTheme="minorHAnsi" w:hAnsiTheme="minorHAnsi" w:cstheme="minorHAnsi"/>
          <w:color w:val="auto"/>
          <w:sz w:val="22"/>
          <w:szCs w:val="22"/>
        </w:rPr>
        <w:t> </w:t>
      </w:r>
      <w:r w:rsidR="00FE701B">
        <w:rPr>
          <w:rFonts w:asciiTheme="minorHAnsi" w:hAnsiTheme="minorHAnsi" w:cstheme="minorHAnsi"/>
          <w:color w:val="auto"/>
          <w:sz w:val="22"/>
          <w:szCs w:val="22"/>
        </w:rPr>
        <w:t>Z</w:t>
      </w:r>
      <w:r w:rsidR="00781B46">
        <w:rPr>
          <w:rFonts w:asciiTheme="minorHAnsi" w:hAnsiTheme="minorHAnsi" w:cstheme="minorHAnsi"/>
          <w:color w:val="auto"/>
          <w:sz w:val="22"/>
          <w:szCs w:val="22"/>
        </w:rPr>
        <w:t>mluve</w:t>
      </w:r>
      <w:r w:rsidR="002C3BD9">
        <w:rPr>
          <w:rFonts w:asciiTheme="minorHAnsi" w:hAnsiTheme="minorHAnsi" w:cstheme="minorHAnsi"/>
          <w:color w:val="auto"/>
          <w:sz w:val="22"/>
          <w:szCs w:val="22"/>
        </w:rPr>
        <w:t>,</w:t>
      </w:r>
    </w:p>
    <w:p w14:paraId="1F09CB8C" w14:textId="31F838F9"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nevykonať práce, ktoré stavebný dozor k</w:t>
      </w:r>
      <w:r w:rsidR="00C53CE6">
        <w:rPr>
          <w:rFonts w:asciiTheme="minorHAnsi" w:hAnsiTheme="minorHAnsi" w:cstheme="minorHAnsi"/>
          <w:color w:val="auto"/>
          <w:sz w:val="22"/>
          <w:szCs w:val="22"/>
        </w:rPr>
        <w:t xml:space="preserve"> </w:t>
      </w:r>
      <w:r w:rsidR="00781B46">
        <w:rPr>
          <w:rFonts w:asciiTheme="minorHAnsi" w:hAnsiTheme="minorHAnsi" w:cstheme="minorHAnsi"/>
          <w:color w:val="auto"/>
          <w:sz w:val="22"/>
          <w:szCs w:val="22"/>
        </w:rPr>
        <w:t>nevykonaniu určí</w:t>
      </w:r>
      <w:r w:rsidR="002C3BD9">
        <w:rPr>
          <w:rFonts w:asciiTheme="minorHAnsi" w:hAnsiTheme="minorHAnsi" w:cstheme="minorHAnsi"/>
          <w:color w:val="auto"/>
          <w:sz w:val="22"/>
          <w:szCs w:val="22"/>
        </w:rPr>
        <w:t>,</w:t>
      </w:r>
    </w:p>
    <w:p w14:paraId="6ADA5822" w14:textId="1AAE6E38" w:rsidR="00781B46" w:rsidRDefault="00781B46" w:rsidP="00557DE7">
      <w:pPr>
        <w:pStyle w:val="Default"/>
        <w:numPr>
          <w:ilvl w:val="1"/>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zmeniť druh alebo kvalitu prác</w:t>
      </w:r>
      <w:r w:rsidR="002C3BD9">
        <w:rPr>
          <w:rFonts w:asciiTheme="minorHAnsi" w:hAnsiTheme="minorHAnsi" w:cstheme="minorHAnsi"/>
          <w:color w:val="auto"/>
          <w:sz w:val="22"/>
          <w:szCs w:val="22"/>
        </w:rPr>
        <w:t>,</w:t>
      </w:r>
    </w:p>
    <w:p w14:paraId="5C07B290" w14:textId="30C711F1"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zmeniť výšku, smer, plochu alebo r</w:t>
      </w:r>
      <w:r w:rsidR="00781B46">
        <w:rPr>
          <w:rFonts w:asciiTheme="minorHAnsi" w:hAnsiTheme="minorHAnsi" w:cstheme="minorHAnsi"/>
          <w:color w:val="auto"/>
          <w:sz w:val="22"/>
          <w:szCs w:val="22"/>
        </w:rPr>
        <w:t>ozmery ktorejkoľvek časti diela</w:t>
      </w:r>
      <w:r w:rsidR="002C3BD9">
        <w:rPr>
          <w:rFonts w:asciiTheme="minorHAnsi" w:hAnsiTheme="minorHAnsi" w:cstheme="minorHAnsi"/>
          <w:color w:val="auto"/>
          <w:sz w:val="22"/>
          <w:szCs w:val="22"/>
        </w:rPr>
        <w:t>,</w:t>
      </w:r>
    </w:p>
    <w:p w14:paraId="5417E26A" w14:textId="77777777"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zmeniť postup, termín vykonania prác alebo ich časti.</w:t>
      </w:r>
      <w:r w:rsidR="00C53CE6">
        <w:rPr>
          <w:rFonts w:asciiTheme="minorHAnsi" w:hAnsiTheme="minorHAnsi" w:cstheme="minorHAnsi"/>
          <w:color w:val="auto"/>
          <w:sz w:val="22"/>
          <w:szCs w:val="22"/>
        </w:rPr>
        <w:t xml:space="preserve"> </w:t>
      </w:r>
    </w:p>
    <w:p w14:paraId="1161B627" w14:textId="75B0D45B" w:rsidR="00781B46" w:rsidRDefault="00781B46" w:rsidP="00A1034F">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hotoviteľ nevykoná zmeny žiadnych prác bez písomného príkazu oso</w:t>
      </w:r>
      <w:r>
        <w:rPr>
          <w:rFonts w:asciiTheme="minorHAnsi" w:hAnsiTheme="minorHAnsi" w:cstheme="minorHAnsi"/>
          <w:color w:val="auto"/>
          <w:sz w:val="22"/>
          <w:szCs w:val="22"/>
        </w:rPr>
        <w:t>by vykonávajúcej stavebný dozor.</w:t>
      </w:r>
    </w:p>
    <w:p w14:paraId="7FF226C4" w14:textId="0878DCEA" w:rsidR="00781B46" w:rsidRDefault="00781B46" w:rsidP="00A1034F">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w:t>
      </w:r>
      <w:r w:rsidR="000F2980" w:rsidRPr="000F2980">
        <w:rPr>
          <w:rFonts w:asciiTheme="minorHAnsi" w:hAnsiTheme="minorHAnsi" w:cstheme="minorHAnsi"/>
          <w:color w:val="auto"/>
          <w:sz w:val="22"/>
          <w:szCs w:val="22"/>
        </w:rPr>
        <w:t xml:space="preserve">ak považuje </w:t>
      </w:r>
      <w:r w:rsidR="00FE701B">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 xml:space="preserve">hotoviteľ pokyny osoby vykonávajúcej stavebný dozor za neoprávnené alebo neúčelné,  </w:t>
      </w:r>
      <w:r>
        <w:rPr>
          <w:rFonts w:asciiTheme="minorHAnsi" w:hAnsiTheme="minorHAnsi" w:cstheme="minorHAnsi"/>
          <w:color w:val="auto"/>
          <w:sz w:val="22"/>
          <w:szCs w:val="22"/>
        </w:rPr>
        <w:t xml:space="preserve">je povinný </w:t>
      </w:r>
      <w:r w:rsidR="00E92144">
        <w:rPr>
          <w:rFonts w:asciiTheme="minorHAnsi" w:hAnsiTheme="minorHAnsi" w:cstheme="minorHAnsi"/>
          <w:color w:val="auto"/>
          <w:sz w:val="22"/>
          <w:szCs w:val="22"/>
        </w:rPr>
        <w:t>svoje</w:t>
      </w:r>
      <w:r w:rsidR="000F2980" w:rsidRPr="000F2980">
        <w:rPr>
          <w:rFonts w:asciiTheme="minorHAnsi" w:hAnsiTheme="minorHAnsi" w:cstheme="minorHAnsi"/>
          <w:color w:val="auto"/>
          <w:sz w:val="22"/>
          <w:szCs w:val="22"/>
        </w:rPr>
        <w:t xml:space="preserve"> výhrady  </w:t>
      </w:r>
      <w:r>
        <w:rPr>
          <w:rFonts w:asciiTheme="minorHAnsi" w:hAnsiTheme="minorHAnsi" w:cstheme="minorHAnsi"/>
          <w:color w:val="auto"/>
          <w:sz w:val="22"/>
          <w:szCs w:val="22"/>
        </w:rPr>
        <w:t xml:space="preserve">uviesť </w:t>
      </w:r>
      <w:r w:rsidR="00E92144">
        <w:rPr>
          <w:rFonts w:asciiTheme="minorHAnsi" w:hAnsiTheme="minorHAnsi" w:cstheme="minorHAnsi"/>
          <w:color w:val="auto"/>
          <w:sz w:val="22"/>
          <w:szCs w:val="22"/>
        </w:rPr>
        <w:t>zápisom</w:t>
      </w:r>
      <w:r w:rsidR="000F2980" w:rsidRPr="000F2980">
        <w:rPr>
          <w:rFonts w:asciiTheme="minorHAnsi" w:hAnsiTheme="minorHAnsi" w:cstheme="minorHAnsi"/>
          <w:color w:val="auto"/>
          <w:sz w:val="22"/>
          <w:szCs w:val="22"/>
        </w:rPr>
        <w:t xml:space="preserve"> v</w:t>
      </w:r>
      <w:r w:rsidR="00CB099C">
        <w:rPr>
          <w:rFonts w:asciiTheme="minorHAnsi" w:hAnsiTheme="minorHAnsi" w:cstheme="minorHAnsi"/>
          <w:color w:val="auto"/>
          <w:sz w:val="22"/>
          <w:szCs w:val="22"/>
        </w:rPr>
        <w:t xml:space="preserve"> </w:t>
      </w:r>
      <w:r w:rsidR="00DF3BCD">
        <w:rPr>
          <w:rFonts w:asciiTheme="minorHAnsi" w:hAnsiTheme="minorHAnsi" w:cstheme="minorHAnsi"/>
          <w:color w:val="auto"/>
          <w:sz w:val="22"/>
          <w:szCs w:val="22"/>
        </w:rPr>
        <w:t>stavebnom  denníku.</w:t>
      </w:r>
      <w:r w:rsidR="000F2980" w:rsidRPr="000F2980">
        <w:rPr>
          <w:rFonts w:asciiTheme="minorHAnsi" w:hAnsiTheme="minorHAnsi" w:cstheme="minorHAnsi"/>
          <w:color w:val="auto"/>
          <w:sz w:val="22"/>
          <w:szCs w:val="22"/>
        </w:rPr>
        <w:t xml:space="preserve"> Pokyny  osoby vykonávajúcej stavebný dozor musí na opätovné požiadanie </w:t>
      </w:r>
      <w:r w:rsidR="00FE701B">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hotoviteľ vykonať, pokiaľ nie sú  v</w:t>
      </w:r>
      <w:r w:rsidR="00DF3BCD">
        <w:rPr>
          <w:rFonts w:asciiTheme="minorHAnsi" w:hAnsiTheme="minorHAnsi" w:cstheme="minorHAnsi"/>
          <w:color w:val="auto"/>
          <w:sz w:val="22"/>
          <w:szCs w:val="22"/>
        </w:rPr>
        <w:t xml:space="preserve"> </w:t>
      </w:r>
      <w:r w:rsidR="00EE7B0F">
        <w:rPr>
          <w:rFonts w:asciiTheme="minorHAnsi" w:hAnsiTheme="minorHAnsi" w:cstheme="minorHAnsi"/>
          <w:color w:val="auto"/>
          <w:sz w:val="22"/>
          <w:szCs w:val="22"/>
        </w:rPr>
        <w:t>rozpore</w:t>
      </w:r>
      <w:r w:rsidR="000F2980" w:rsidRPr="000F2980">
        <w:rPr>
          <w:rFonts w:asciiTheme="minorHAnsi" w:hAnsiTheme="minorHAnsi" w:cstheme="minorHAnsi"/>
          <w:color w:val="auto"/>
          <w:sz w:val="22"/>
          <w:szCs w:val="22"/>
        </w:rPr>
        <w:t xml:space="preserve">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príslušnými  te</w:t>
      </w:r>
      <w:r w:rsidR="00E977D2">
        <w:rPr>
          <w:rFonts w:asciiTheme="minorHAnsi" w:hAnsiTheme="minorHAnsi" w:cstheme="minorHAnsi"/>
          <w:color w:val="auto"/>
          <w:sz w:val="22"/>
          <w:szCs w:val="22"/>
        </w:rPr>
        <w:t>chnologickými  postupmi,  alebo</w:t>
      </w:r>
      <w:r w:rsidR="000F2980" w:rsidRPr="000F2980">
        <w:rPr>
          <w:rFonts w:asciiTheme="minorHAnsi" w:hAnsiTheme="minorHAnsi" w:cstheme="minorHAnsi"/>
          <w:color w:val="auto"/>
          <w:sz w:val="22"/>
          <w:szCs w:val="22"/>
        </w:rPr>
        <w:t xml:space="preserve"> neodporujú  právnym predpisom,  alebo  rozhodnutiam,  nariadeniam  prípadne  iným  pokynom  miestnej  alebo štátnej správy. Ak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takými prácami budú spojené ďalšie náklady, tieto znáša objednávateľ. Ak </w:t>
      </w:r>
      <w:r>
        <w:rPr>
          <w:rFonts w:asciiTheme="minorHAnsi" w:hAnsiTheme="minorHAnsi" w:cstheme="minorHAnsi"/>
          <w:color w:val="auto"/>
          <w:sz w:val="22"/>
          <w:szCs w:val="22"/>
        </w:rPr>
        <w:t>realizácia týchto prác ovplyvní</w:t>
      </w:r>
      <w:r w:rsidR="000F2980" w:rsidRPr="000F2980">
        <w:rPr>
          <w:rFonts w:asciiTheme="minorHAnsi" w:hAnsiTheme="minorHAnsi" w:cstheme="minorHAnsi"/>
          <w:color w:val="auto"/>
          <w:sz w:val="22"/>
          <w:szCs w:val="22"/>
        </w:rPr>
        <w:t xml:space="preserve"> postup prác súvisiaci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vykonávaním diela, </w:t>
      </w:r>
      <w:r w:rsidR="002F31A7">
        <w:rPr>
          <w:rFonts w:asciiTheme="minorHAnsi" w:hAnsiTheme="minorHAnsi" w:cstheme="minorHAnsi"/>
          <w:color w:val="auto"/>
          <w:sz w:val="22"/>
          <w:szCs w:val="22"/>
        </w:rPr>
        <w:t>O</w:t>
      </w:r>
      <w:r w:rsidR="000F2980" w:rsidRPr="000F2980">
        <w:rPr>
          <w:rFonts w:asciiTheme="minorHAnsi" w:hAnsiTheme="minorHAnsi" w:cstheme="minorHAnsi"/>
          <w:color w:val="auto"/>
          <w:sz w:val="22"/>
          <w:szCs w:val="22"/>
        </w:rPr>
        <w:t xml:space="preserve">bjednávateľ po predchádzajúcej dohode so </w:t>
      </w:r>
      <w:r w:rsidR="002F31A7">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 xml:space="preserve">hotoviteľom pristúpi na primeranú úpravu </w:t>
      </w:r>
      <w:r w:rsidR="002F31A7">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mluvy z</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dôvodu </w:t>
      </w:r>
      <w:r>
        <w:rPr>
          <w:rFonts w:asciiTheme="minorHAnsi" w:hAnsiTheme="minorHAnsi" w:cstheme="minorHAnsi"/>
          <w:color w:val="auto"/>
          <w:sz w:val="22"/>
          <w:szCs w:val="22"/>
        </w:rPr>
        <w:t>úpravy harmonogramu prác.</w:t>
      </w:r>
    </w:p>
    <w:p w14:paraId="2042FDFC" w14:textId="284FDA92" w:rsidR="00A34B2B" w:rsidRDefault="00A34B2B" w:rsidP="00671ED1">
      <w:pPr>
        <w:pStyle w:val="Odsekzoznamu"/>
        <w:numPr>
          <w:ilvl w:val="0"/>
          <w:numId w:val="4"/>
        </w:numPr>
        <w:spacing w:after="0"/>
        <w:jc w:val="both"/>
        <w:rPr>
          <w:rFonts w:asciiTheme="minorHAnsi" w:eastAsiaTheme="minorHAnsi" w:hAnsiTheme="minorHAnsi" w:cstheme="minorHAnsi"/>
        </w:rPr>
      </w:pPr>
      <w:r w:rsidRPr="00A34B2B">
        <w:rPr>
          <w:rFonts w:asciiTheme="minorHAnsi" w:eastAsiaTheme="minorHAnsi" w:hAnsiTheme="minorHAnsi" w:cstheme="minorHAnsi"/>
        </w:rPr>
        <w:lastRenderedPageBreak/>
        <w:t xml:space="preserve">Pokiaľ osoba vykonávajúca stavebný dozor nariadi nevyhnutné zmeny, ktorých dôvodom bolo </w:t>
      </w:r>
      <w:r w:rsidR="00671ED1">
        <w:rPr>
          <w:rFonts w:asciiTheme="minorHAnsi" w:eastAsiaTheme="minorHAnsi" w:hAnsiTheme="minorHAnsi" w:cstheme="minorHAnsi"/>
        </w:rPr>
        <w:t>porušenie  zmluvy  zo  strany  Z</w:t>
      </w:r>
      <w:r w:rsidRPr="00A34B2B">
        <w:rPr>
          <w:rFonts w:asciiTheme="minorHAnsi" w:eastAsiaTheme="minorHAnsi" w:hAnsiTheme="minorHAnsi" w:cstheme="minorHAnsi"/>
        </w:rPr>
        <w:t xml:space="preserve">hotoviteľa  alebo  </w:t>
      </w:r>
      <w:r w:rsidR="00671ED1">
        <w:rPr>
          <w:rFonts w:asciiTheme="minorHAnsi" w:eastAsiaTheme="minorHAnsi" w:hAnsiTheme="minorHAnsi" w:cstheme="minorHAnsi"/>
        </w:rPr>
        <w:t>jeho  subdodávateľov,  vykoná  Z</w:t>
      </w:r>
      <w:r w:rsidRPr="00A34B2B">
        <w:rPr>
          <w:rFonts w:asciiTheme="minorHAnsi" w:eastAsiaTheme="minorHAnsi" w:hAnsiTheme="minorHAnsi" w:cstheme="minorHAnsi"/>
        </w:rPr>
        <w:t>hotoviteľ  nariadené práce na svoje vlastné náklady.</w:t>
      </w:r>
    </w:p>
    <w:p w14:paraId="1A80DFB1" w14:textId="46674DBB" w:rsidR="00671ED1" w:rsidRDefault="00671ED1" w:rsidP="000B4613">
      <w:pPr>
        <w:pStyle w:val="Odsekzoznamu"/>
        <w:numPr>
          <w:ilvl w:val="0"/>
          <w:numId w:val="4"/>
        </w:numPr>
        <w:spacing w:after="0"/>
        <w:jc w:val="both"/>
        <w:rPr>
          <w:rFonts w:asciiTheme="minorHAnsi" w:eastAsiaTheme="minorHAnsi" w:hAnsiTheme="minorHAnsi" w:cstheme="minorHAnsi"/>
        </w:rPr>
      </w:pPr>
      <w:r>
        <w:rPr>
          <w:rFonts w:asciiTheme="minorHAnsi" w:eastAsiaTheme="minorHAnsi" w:hAnsiTheme="minorHAnsi" w:cstheme="minorHAnsi"/>
        </w:rPr>
        <w:t>Vykonávaním autorského dohľadu je poverený</w:t>
      </w:r>
      <w:r w:rsidRPr="00671ED1">
        <w:rPr>
          <w:rFonts w:asciiTheme="minorHAnsi" w:eastAsiaTheme="minorHAnsi" w:hAnsiTheme="minorHAnsi" w:cstheme="minorHAnsi"/>
        </w:rPr>
        <w:t xml:space="preserve"> zodpovedný projektant - zamestnanec autora Projektovej dokumentácie Ing. arch. Martin Kubovský</w:t>
      </w:r>
      <w:r>
        <w:rPr>
          <w:rFonts w:asciiTheme="minorHAnsi" w:eastAsiaTheme="minorHAnsi" w:hAnsiTheme="minorHAnsi" w:cstheme="minorHAnsi"/>
        </w:rPr>
        <w:t>, ktorý je za týmto účelom oprávnený kedykoľvek vstupovať na stavenisko.</w:t>
      </w:r>
      <w:r w:rsidRPr="00671ED1">
        <w:rPr>
          <w:rFonts w:asciiTheme="minorHAnsi" w:eastAsiaTheme="minorHAnsi" w:hAnsiTheme="minorHAnsi" w:cstheme="minorHAnsi"/>
        </w:rPr>
        <w:tab/>
      </w:r>
    </w:p>
    <w:p w14:paraId="5B81B277" w14:textId="7B20B93C" w:rsidR="00393AA8" w:rsidRPr="00C0250A" w:rsidRDefault="00393AA8" w:rsidP="00393AA8">
      <w:pPr>
        <w:pStyle w:val="Odsekzoznamu"/>
        <w:numPr>
          <w:ilvl w:val="0"/>
          <w:numId w:val="4"/>
        </w:numPr>
        <w:spacing w:after="0"/>
        <w:jc w:val="both"/>
        <w:rPr>
          <w:rFonts w:asciiTheme="minorHAnsi" w:eastAsiaTheme="minorHAnsi" w:hAnsiTheme="minorHAnsi" w:cstheme="minorHAnsi"/>
        </w:rPr>
      </w:pPr>
      <w:r w:rsidRPr="00C0250A">
        <w:rPr>
          <w:rFonts w:asciiTheme="minorHAnsi" w:eastAsiaTheme="minorHAnsi" w:hAnsiTheme="minorHAnsi" w:cstheme="minorHAnsi"/>
        </w:rPr>
        <w:t>Zhotoviteľ je povinný zabezpečiť prítomnosť technika BOZP počas realizácie stavby.</w:t>
      </w:r>
      <w:r w:rsidR="00E27ECB" w:rsidRPr="00C0250A">
        <w:rPr>
          <w:rFonts w:asciiTheme="minorHAnsi" w:eastAsiaTheme="minorHAnsi" w:hAnsiTheme="minorHAnsi" w:cstheme="minorHAnsi"/>
        </w:rPr>
        <w:t xml:space="preserve"> Funkciou technika BOZP Zhotoviteľ poveruje.</w:t>
      </w:r>
      <w:r w:rsidR="00E27ECB" w:rsidRPr="00936A2F">
        <w:rPr>
          <w:rFonts w:asciiTheme="minorHAnsi" w:eastAsiaTheme="minorHAnsi" w:hAnsiTheme="minorHAnsi" w:cstheme="minorHAnsi"/>
        </w:rPr>
        <w:t>................................</w:t>
      </w:r>
    </w:p>
    <w:p w14:paraId="041DDEEC" w14:textId="3164C6EF" w:rsidR="000B4613" w:rsidRPr="00740548" w:rsidRDefault="000B4613" w:rsidP="002C632E">
      <w:pPr>
        <w:pStyle w:val="Odsekzoznamu"/>
        <w:numPr>
          <w:ilvl w:val="0"/>
          <w:numId w:val="4"/>
        </w:numPr>
        <w:spacing w:after="0"/>
        <w:jc w:val="both"/>
        <w:rPr>
          <w:rFonts w:asciiTheme="minorHAnsi" w:eastAsiaTheme="minorHAnsi" w:hAnsiTheme="minorHAnsi" w:cstheme="minorHAnsi"/>
        </w:rPr>
      </w:pPr>
      <w:bookmarkStart w:id="1" w:name="_Hlk88561215"/>
      <w:del w:id="2" w:author="Dobiasova Veronika" w:date="2021-11-29T14:23:00Z">
        <w:r w:rsidRPr="00740548" w:rsidDel="00740548">
          <w:rPr>
            <w:rFonts w:asciiTheme="minorHAnsi" w:eastAsiaTheme="minorHAnsi" w:hAnsiTheme="minorHAnsi" w:cstheme="minorHAnsi"/>
          </w:rPr>
          <w:delText xml:space="preserve">Vykonávaním dozoru  </w:delText>
        </w:r>
        <w:r w:rsidR="002F7162" w:rsidRPr="00740548" w:rsidDel="00740548">
          <w:rPr>
            <w:rFonts w:asciiTheme="minorHAnsi" w:eastAsiaTheme="minorHAnsi" w:hAnsiTheme="minorHAnsi" w:cstheme="minorHAnsi"/>
          </w:rPr>
          <w:delText>nad dodržiavaním podmienok vyplývajúcich z Pamiatkového zákona je poverený</w:delText>
        </w:r>
        <w:r w:rsidR="002F31A7" w:rsidRPr="00740548" w:rsidDel="00740548">
          <w:rPr>
            <w:rFonts w:asciiTheme="minorHAnsi" w:eastAsiaTheme="minorHAnsi" w:hAnsiTheme="minorHAnsi" w:cstheme="minorHAnsi"/>
          </w:rPr>
          <w:delText xml:space="preserve"> reštaurátor.......................</w:delText>
        </w:r>
      </w:del>
      <w:bookmarkStart w:id="3" w:name="_Hlk88562078"/>
      <w:bookmarkEnd w:id="1"/>
      <w:ins w:id="4" w:author="Dobiasova Veronika" w:date="2021-11-23T11:48:00Z">
        <w:r w:rsidR="00F648A1" w:rsidRPr="00740548">
          <w:rPr>
            <w:rFonts w:asciiTheme="minorHAnsi" w:eastAsiaTheme="minorHAnsi" w:hAnsiTheme="minorHAnsi" w:cstheme="minorHAnsi"/>
          </w:rPr>
          <w:t>Zhotoviteľ je povinný zabezpečiť</w:t>
        </w:r>
      </w:ins>
      <w:ins w:id="5" w:author="Dobiasova Veronika" w:date="2021-11-23T11:47:00Z">
        <w:r w:rsidR="00F648A1" w:rsidRPr="00740548">
          <w:rPr>
            <w:rFonts w:asciiTheme="minorHAnsi" w:eastAsiaTheme="minorHAnsi" w:hAnsiTheme="minorHAnsi" w:cstheme="minorHAnsi"/>
          </w:rPr>
          <w:t xml:space="preserve"> dodržiavan</w:t>
        </w:r>
      </w:ins>
      <w:ins w:id="6" w:author="Dobiasova Veronika" w:date="2021-11-23T11:48:00Z">
        <w:r w:rsidR="00F648A1" w:rsidRPr="00740548">
          <w:rPr>
            <w:rFonts w:asciiTheme="minorHAnsi" w:eastAsiaTheme="minorHAnsi" w:hAnsiTheme="minorHAnsi" w:cstheme="minorHAnsi"/>
          </w:rPr>
          <w:t>ie</w:t>
        </w:r>
      </w:ins>
      <w:ins w:id="7" w:author="Dobiasova Veronika" w:date="2021-11-23T11:47:00Z">
        <w:r w:rsidR="00F648A1" w:rsidRPr="00740548">
          <w:rPr>
            <w:rFonts w:asciiTheme="minorHAnsi" w:eastAsiaTheme="minorHAnsi" w:hAnsiTheme="minorHAnsi" w:cstheme="minorHAnsi"/>
          </w:rPr>
          <w:t xml:space="preserve"> podmienok vyplývajúcich z Pamiatkového zákona </w:t>
        </w:r>
      </w:ins>
      <w:ins w:id="8" w:author="Dobiasova Veronika" w:date="2021-11-23T11:49:00Z">
        <w:r w:rsidR="00E31ECF" w:rsidRPr="00740548">
          <w:rPr>
            <w:rFonts w:asciiTheme="minorHAnsi" w:eastAsiaTheme="minorHAnsi" w:hAnsiTheme="minorHAnsi" w:cstheme="minorHAnsi"/>
          </w:rPr>
          <w:t>prostredníctvom</w:t>
        </w:r>
      </w:ins>
      <w:ins w:id="9" w:author="Dobiasova Veronika" w:date="2021-11-23T11:47:00Z">
        <w:r w:rsidR="00F648A1" w:rsidRPr="00740548">
          <w:rPr>
            <w:rFonts w:asciiTheme="minorHAnsi" w:eastAsiaTheme="minorHAnsi" w:hAnsiTheme="minorHAnsi" w:cstheme="minorHAnsi"/>
          </w:rPr>
          <w:t xml:space="preserve"> reštaurátor</w:t>
        </w:r>
      </w:ins>
      <w:ins w:id="10" w:author="Dobiasova Veronika" w:date="2021-11-23T11:49:00Z">
        <w:r w:rsidR="00E31ECF" w:rsidRPr="00740548">
          <w:rPr>
            <w:rFonts w:asciiTheme="minorHAnsi" w:eastAsiaTheme="minorHAnsi" w:hAnsiTheme="minorHAnsi" w:cstheme="minorHAnsi"/>
          </w:rPr>
          <w:t xml:space="preserve">ov </w:t>
        </w:r>
      </w:ins>
      <w:ins w:id="11" w:author="Dobiasova Veronika" w:date="2021-11-23T11:50:00Z">
        <w:r w:rsidR="00E31ECF" w:rsidRPr="00740548">
          <w:rPr>
            <w:rFonts w:asciiTheme="minorHAnsi" w:eastAsiaTheme="minorHAnsi" w:hAnsiTheme="minorHAnsi" w:cstheme="minorHAnsi"/>
          </w:rPr>
          <w:t xml:space="preserve">spĺňajúcich špecializácie </w:t>
        </w:r>
      </w:ins>
      <w:ins w:id="12" w:author="Dobiasova Veronika" w:date="2021-11-23T11:47:00Z">
        <w:r w:rsidR="00F648A1" w:rsidRPr="00740548">
          <w:rPr>
            <w:rFonts w:asciiTheme="minorHAnsi" w:eastAsiaTheme="minorHAnsi" w:hAnsiTheme="minorHAnsi" w:cstheme="minorHAnsi"/>
          </w:rPr>
          <w:t>podľa požiadaviek Krajského pamiatkového úradu Žilina.</w:t>
        </w:r>
      </w:ins>
      <w:bookmarkEnd w:id="3"/>
    </w:p>
    <w:p w14:paraId="2B19E6DD" w14:textId="39EA4190" w:rsidR="00ED2B93" w:rsidRPr="00C0250A" w:rsidRDefault="00ED2B93" w:rsidP="000B4613">
      <w:pPr>
        <w:pStyle w:val="Odsekzoznamu"/>
        <w:numPr>
          <w:ilvl w:val="0"/>
          <w:numId w:val="4"/>
        </w:numPr>
        <w:spacing w:after="0"/>
        <w:jc w:val="both"/>
        <w:rPr>
          <w:rFonts w:asciiTheme="minorHAnsi" w:eastAsiaTheme="minorHAnsi" w:hAnsiTheme="minorHAnsi" w:cstheme="minorHAnsi"/>
        </w:rPr>
      </w:pPr>
      <w:r w:rsidRPr="00936A2F">
        <w:rPr>
          <w:rFonts w:asciiTheme="minorHAnsi" w:eastAsiaTheme="minorHAnsi" w:hAnsiTheme="minorHAnsi" w:cstheme="minorHAnsi"/>
        </w:rPr>
        <w:t>Vykonávaním funkcie garanta za sadové úpravy je poverený....................</w:t>
      </w:r>
      <w:bookmarkStart w:id="13" w:name="_GoBack"/>
      <w:bookmarkEnd w:id="13"/>
      <w:r w:rsidRPr="00936A2F">
        <w:rPr>
          <w:rFonts w:asciiTheme="minorHAnsi" w:eastAsiaTheme="minorHAnsi" w:hAnsiTheme="minorHAnsi" w:cstheme="minorHAnsi"/>
        </w:rPr>
        <w:t>....</w:t>
      </w:r>
    </w:p>
    <w:p w14:paraId="1C13B74E" w14:textId="49556A88" w:rsidR="003A7E74" w:rsidRPr="000E40E0" w:rsidRDefault="00781B46" w:rsidP="00CA33E5">
      <w:pPr>
        <w:pStyle w:val="Default"/>
        <w:numPr>
          <w:ilvl w:val="0"/>
          <w:numId w:val="4"/>
        </w:numPr>
        <w:spacing w:line="276" w:lineRule="auto"/>
        <w:jc w:val="both"/>
        <w:rPr>
          <w:rFonts w:asciiTheme="minorHAnsi" w:hAnsiTheme="minorHAnsi" w:cstheme="minorHAnsi"/>
          <w:color w:val="auto"/>
          <w:sz w:val="22"/>
          <w:szCs w:val="22"/>
        </w:rPr>
      </w:pPr>
      <w:r w:rsidRPr="00936A2F">
        <w:rPr>
          <w:rFonts w:asciiTheme="minorHAnsi" w:hAnsiTheme="minorHAnsi" w:cstheme="minorHAnsi"/>
          <w:color w:val="auto"/>
          <w:sz w:val="22"/>
          <w:szCs w:val="22"/>
        </w:rPr>
        <w:t>O</w:t>
      </w:r>
      <w:r w:rsidR="000F2980" w:rsidRPr="00936A2F">
        <w:rPr>
          <w:rFonts w:asciiTheme="minorHAnsi" w:hAnsiTheme="minorHAnsi" w:cstheme="minorHAnsi"/>
          <w:color w:val="auto"/>
          <w:sz w:val="22"/>
          <w:szCs w:val="22"/>
        </w:rPr>
        <w:t>bjednávateľ je  oprávnený</w:t>
      </w:r>
      <w:r w:rsidRPr="00936A2F">
        <w:rPr>
          <w:rFonts w:asciiTheme="minorHAnsi" w:hAnsiTheme="minorHAnsi" w:cstheme="minorHAnsi"/>
          <w:color w:val="auto"/>
          <w:sz w:val="22"/>
          <w:szCs w:val="22"/>
        </w:rPr>
        <w:t xml:space="preserve"> </w:t>
      </w:r>
      <w:r w:rsidR="000F2980" w:rsidRPr="00936A2F">
        <w:rPr>
          <w:rFonts w:asciiTheme="minorHAnsi" w:hAnsiTheme="minorHAnsi" w:cstheme="minorHAnsi"/>
          <w:color w:val="auto"/>
          <w:sz w:val="22"/>
          <w:szCs w:val="22"/>
        </w:rPr>
        <w:t xml:space="preserve">organizovať  kontrolné  dni  na  stavbe  </w:t>
      </w:r>
      <w:r w:rsidR="002F31A7" w:rsidRPr="00936A2F">
        <w:rPr>
          <w:rFonts w:asciiTheme="minorHAnsi" w:hAnsiTheme="minorHAnsi" w:cstheme="minorHAnsi"/>
          <w:color w:val="auto"/>
          <w:sz w:val="22"/>
          <w:szCs w:val="22"/>
        </w:rPr>
        <w:t>podľa potreby</w:t>
      </w:r>
      <w:r w:rsidR="002F31A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671ED1">
        <w:rPr>
          <w:rFonts w:asciiTheme="minorHAnsi" w:hAnsiTheme="minorHAnsi" w:cstheme="minorHAnsi"/>
          <w:color w:val="auto"/>
          <w:sz w:val="22"/>
          <w:szCs w:val="22"/>
        </w:rPr>
        <w:t>za  účasti  Z</w:t>
      </w:r>
      <w:r w:rsidR="000F2980" w:rsidRPr="000F2980">
        <w:rPr>
          <w:rFonts w:asciiTheme="minorHAnsi" w:hAnsiTheme="minorHAnsi" w:cstheme="minorHAnsi"/>
          <w:color w:val="auto"/>
          <w:sz w:val="22"/>
          <w:szCs w:val="22"/>
        </w:rPr>
        <w:t xml:space="preserve">hotoviteľa,  </w:t>
      </w:r>
      <w:r w:rsidR="007C296D">
        <w:rPr>
          <w:rFonts w:asciiTheme="minorHAnsi" w:hAnsiTheme="minorHAnsi" w:cstheme="minorHAnsi"/>
          <w:color w:val="auto"/>
          <w:sz w:val="22"/>
          <w:szCs w:val="22"/>
        </w:rPr>
        <w:t>osôb</w:t>
      </w:r>
      <w:r w:rsidR="000F2980" w:rsidRPr="000F2980">
        <w:rPr>
          <w:rFonts w:asciiTheme="minorHAnsi" w:hAnsiTheme="minorHAnsi" w:cstheme="minorHAnsi"/>
          <w:color w:val="auto"/>
          <w:sz w:val="22"/>
          <w:szCs w:val="22"/>
        </w:rPr>
        <w:t xml:space="preserve">  vykonávajúcej  stavebný  dozor, </w:t>
      </w:r>
      <w:r w:rsidR="007C296D">
        <w:rPr>
          <w:rFonts w:asciiTheme="minorHAnsi" w:hAnsiTheme="minorHAnsi" w:cstheme="minorHAnsi"/>
          <w:color w:val="auto"/>
          <w:sz w:val="22"/>
          <w:szCs w:val="22"/>
        </w:rPr>
        <w:t>autorský dohľad,</w:t>
      </w:r>
      <w:r w:rsidR="000F2980" w:rsidRPr="000F2980">
        <w:rPr>
          <w:rFonts w:asciiTheme="minorHAnsi" w:hAnsiTheme="minorHAnsi" w:cstheme="minorHAnsi"/>
          <w:color w:val="auto"/>
          <w:sz w:val="22"/>
          <w:szCs w:val="22"/>
        </w:rPr>
        <w:t xml:space="preserve"> prípadne  ďalších poverených osôb</w:t>
      </w:r>
      <w:r w:rsidR="003A7E74">
        <w:rPr>
          <w:rFonts w:asciiTheme="minorHAnsi" w:hAnsiTheme="minorHAnsi" w:cstheme="minorHAnsi"/>
          <w:color w:val="auto"/>
          <w:sz w:val="22"/>
          <w:szCs w:val="22"/>
        </w:rPr>
        <w:t>.</w:t>
      </w:r>
      <w:r w:rsidR="002F31A7">
        <w:rPr>
          <w:rFonts w:asciiTheme="minorHAnsi" w:hAnsiTheme="minorHAnsi" w:cstheme="minorHAnsi"/>
          <w:color w:val="auto"/>
          <w:sz w:val="22"/>
          <w:szCs w:val="22"/>
        </w:rPr>
        <w:t xml:space="preserve"> Kontrolné dni budú zorganizované na základe výzvy Objednávateľa do 2 pracovných dní odo dňa doručenia výzvy </w:t>
      </w:r>
      <w:r w:rsidR="00CA33E5" w:rsidRPr="00CA33E5">
        <w:rPr>
          <w:rFonts w:asciiTheme="minorHAnsi" w:hAnsiTheme="minorHAnsi" w:cstheme="minorHAnsi"/>
          <w:color w:val="auto"/>
          <w:sz w:val="22"/>
          <w:szCs w:val="22"/>
        </w:rPr>
        <w:t>Zhotoviteľovi, pokiaľ sa Zmluvné strany nedohodnú inak.</w:t>
      </w:r>
    </w:p>
    <w:p w14:paraId="3872884F" w14:textId="77777777" w:rsidR="004953FF" w:rsidRDefault="004953FF" w:rsidP="003A7E74">
      <w:pPr>
        <w:pStyle w:val="Default"/>
        <w:spacing w:line="276" w:lineRule="auto"/>
        <w:jc w:val="both"/>
        <w:rPr>
          <w:rFonts w:asciiTheme="minorHAnsi" w:hAnsiTheme="minorHAnsi" w:cstheme="minorHAnsi"/>
          <w:color w:val="auto"/>
          <w:sz w:val="22"/>
          <w:szCs w:val="22"/>
        </w:rPr>
      </w:pPr>
    </w:p>
    <w:p w14:paraId="215CBE07" w14:textId="61BDC7AC" w:rsidR="00E977D2" w:rsidRDefault="00E977D2" w:rsidP="004953FF">
      <w:pPr>
        <w:pStyle w:val="Default"/>
        <w:spacing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0E40E0">
        <w:rPr>
          <w:rFonts w:asciiTheme="minorHAnsi" w:hAnsiTheme="minorHAnsi" w:cstheme="minorHAnsi"/>
          <w:b/>
          <w:color w:val="auto"/>
          <w:sz w:val="22"/>
          <w:szCs w:val="22"/>
        </w:rPr>
        <w:t>ánok</w:t>
      </w:r>
      <w:r>
        <w:rPr>
          <w:rFonts w:asciiTheme="minorHAnsi" w:hAnsiTheme="minorHAnsi" w:cstheme="minorHAnsi"/>
          <w:b/>
          <w:color w:val="auto"/>
          <w:sz w:val="22"/>
          <w:szCs w:val="22"/>
        </w:rPr>
        <w:t xml:space="preserve"> V</w:t>
      </w:r>
      <w:r w:rsidR="009848B4">
        <w:rPr>
          <w:rFonts w:asciiTheme="minorHAnsi" w:hAnsiTheme="minorHAnsi" w:cstheme="minorHAnsi"/>
          <w:b/>
          <w:color w:val="auto"/>
          <w:sz w:val="22"/>
          <w:szCs w:val="22"/>
        </w:rPr>
        <w:t>II</w:t>
      </w:r>
    </w:p>
    <w:p w14:paraId="25C91031" w14:textId="1D3C156C" w:rsidR="00391106" w:rsidRPr="0016367B" w:rsidRDefault="004953FF" w:rsidP="0016367B">
      <w:pPr>
        <w:pStyle w:val="Default"/>
        <w:spacing w:line="276" w:lineRule="auto"/>
        <w:jc w:val="center"/>
        <w:rPr>
          <w:rFonts w:asciiTheme="minorHAnsi" w:hAnsiTheme="minorHAnsi" w:cstheme="minorHAnsi"/>
          <w:b/>
          <w:color w:val="auto"/>
          <w:sz w:val="22"/>
          <w:szCs w:val="22"/>
        </w:rPr>
      </w:pPr>
      <w:r w:rsidRPr="004953FF">
        <w:rPr>
          <w:rFonts w:asciiTheme="minorHAnsi" w:hAnsiTheme="minorHAnsi" w:cstheme="minorHAnsi"/>
          <w:b/>
          <w:color w:val="auto"/>
          <w:sz w:val="22"/>
          <w:szCs w:val="22"/>
        </w:rPr>
        <w:t>Stavebný denník</w:t>
      </w:r>
    </w:p>
    <w:p w14:paraId="76FE273F" w14:textId="250E8330" w:rsidR="004953FF" w:rsidRPr="001732C2" w:rsidRDefault="005E3617" w:rsidP="00A1034F">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4953FF" w:rsidRPr="004953FF">
        <w:rPr>
          <w:rFonts w:asciiTheme="minorHAnsi" w:hAnsiTheme="minorHAnsi" w:cstheme="minorHAnsi"/>
          <w:color w:val="auto"/>
          <w:sz w:val="22"/>
          <w:szCs w:val="22"/>
        </w:rPr>
        <w:t>hotoviteľ  je  povinný  odo  dňa  prevzatia  staveniska  viesť  stavebný  denník v</w:t>
      </w:r>
      <w:r w:rsidR="004953FF">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 xml:space="preserve">slovenskom jazyku a to </w:t>
      </w:r>
      <w:r w:rsidR="004953FF" w:rsidRPr="001732C2">
        <w:rPr>
          <w:rFonts w:asciiTheme="minorHAnsi" w:hAnsiTheme="minorHAnsi" w:cstheme="minorHAnsi"/>
          <w:color w:val="auto"/>
          <w:sz w:val="22"/>
          <w:szCs w:val="22"/>
        </w:rPr>
        <w:t xml:space="preserve">v origináli a dvoch kópiách. </w:t>
      </w:r>
    </w:p>
    <w:p w14:paraId="38CB8FB2" w14:textId="1D6D602C" w:rsidR="0016367B" w:rsidRPr="001732C2" w:rsidRDefault="0016367B" w:rsidP="0016367B">
      <w:pPr>
        <w:pStyle w:val="Default"/>
        <w:numPr>
          <w:ilvl w:val="0"/>
          <w:numId w:val="21"/>
        </w:numPr>
        <w:spacing w:line="276" w:lineRule="auto"/>
        <w:jc w:val="both"/>
        <w:rPr>
          <w:rFonts w:asciiTheme="minorHAnsi" w:hAnsiTheme="minorHAnsi" w:cstheme="minorHAnsi"/>
          <w:color w:val="auto"/>
          <w:sz w:val="22"/>
          <w:szCs w:val="22"/>
        </w:rPr>
      </w:pPr>
      <w:r w:rsidRPr="001732C2">
        <w:rPr>
          <w:rFonts w:asciiTheme="minorHAnsi" w:hAnsiTheme="minorHAnsi" w:cstheme="minorHAnsi"/>
          <w:color w:val="auto"/>
          <w:sz w:val="22"/>
          <w:szCs w:val="22"/>
        </w:rPr>
        <w:t>Stavebný denník vedie stavbyvedúci od prvého dňa prípravných prác až do skončenia stavebných prác.</w:t>
      </w:r>
    </w:p>
    <w:p w14:paraId="5CB8E698" w14:textId="77777777" w:rsidR="004953FF" w:rsidRDefault="004953FF" w:rsidP="00A1034F">
      <w:pPr>
        <w:pStyle w:val="Default"/>
        <w:numPr>
          <w:ilvl w:val="0"/>
          <w:numId w:val="21"/>
        </w:numPr>
        <w:spacing w:line="276" w:lineRule="auto"/>
        <w:jc w:val="both"/>
        <w:rPr>
          <w:rFonts w:asciiTheme="minorHAnsi" w:hAnsiTheme="minorHAnsi" w:cstheme="minorHAnsi"/>
          <w:color w:val="auto"/>
          <w:sz w:val="22"/>
          <w:szCs w:val="22"/>
        </w:rPr>
      </w:pPr>
      <w:r w:rsidRPr="004953FF">
        <w:rPr>
          <w:rFonts w:asciiTheme="minorHAnsi" w:hAnsiTheme="minorHAnsi" w:cstheme="minorHAnsi"/>
          <w:color w:val="auto"/>
          <w:sz w:val="22"/>
          <w:szCs w:val="22"/>
        </w:rPr>
        <w:t xml:space="preserve">Počas pracovnej doby musí byť denník na stavbe trvalo prístupný. </w:t>
      </w:r>
    </w:p>
    <w:p w14:paraId="7A0E6C85" w14:textId="77777777" w:rsidR="004953FF" w:rsidRDefault="004953FF" w:rsidP="00A1034F">
      <w:pPr>
        <w:pStyle w:val="Default"/>
        <w:numPr>
          <w:ilvl w:val="0"/>
          <w:numId w:val="21"/>
        </w:numPr>
        <w:spacing w:line="276" w:lineRule="auto"/>
        <w:jc w:val="both"/>
        <w:rPr>
          <w:rFonts w:asciiTheme="minorHAnsi" w:hAnsiTheme="minorHAnsi" w:cstheme="minorHAnsi"/>
          <w:color w:val="auto"/>
          <w:sz w:val="22"/>
          <w:szCs w:val="22"/>
        </w:rPr>
      </w:pPr>
      <w:r w:rsidRPr="004953FF">
        <w:rPr>
          <w:rFonts w:asciiTheme="minorHAnsi" w:hAnsiTheme="minorHAnsi" w:cstheme="minorHAnsi"/>
          <w:color w:val="auto"/>
          <w:sz w:val="22"/>
          <w:szCs w:val="22"/>
        </w:rPr>
        <w:t xml:space="preserve">Povinnosť viesť stavebný denník končí dňom </w:t>
      </w:r>
      <w:r>
        <w:rPr>
          <w:rFonts w:asciiTheme="minorHAnsi" w:hAnsiTheme="minorHAnsi" w:cstheme="minorHAnsi"/>
          <w:color w:val="auto"/>
          <w:sz w:val="22"/>
          <w:szCs w:val="22"/>
        </w:rPr>
        <w:t>odovzdania a prevzatia prác.</w:t>
      </w:r>
    </w:p>
    <w:p w14:paraId="5A1BE754" w14:textId="33168909" w:rsidR="004953FF" w:rsidRDefault="004953FF" w:rsidP="00327ED8">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4953FF">
        <w:rPr>
          <w:rFonts w:asciiTheme="minorHAnsi" w:hAnsiTheme="minorHAnsi" w:cstheme="minorHAnsi"/>
          <w:color w:val="auto"/>
          <w:sz w:val="22"/>
          <w:szCs w:val="22"/>
        </w:rPr>
        <w:t>áznamy v</w:t>
      </w:r>
      <w:r>
        <w:rPr>
          <w:rFonts w:asciiTheme="minorHAnsi" w:hAnsiTheme="minorHAnsi" w:cstheme="minorHAnsi"/>
          <w:color w:val="auto"/>
          <w:sz w:val="22"/>
          <w:szCs w:val="22"/>
        </w:rPr>
        <w:t xml:space="preserve"> </w:t>
      </w:r>
      <w:r w:rsidRPr="004953FF">
        <w:rPr>
          <w:rFonts w:asciiTheme="minorHAnsi" w:hAnsiTheme="minorHAnsi" w:cstheme="minorHAnsi"/>
          <w:color w:val="auto"/>
          <w:sz w:val="22"/>
          <w:szCs w:val="22"/>
        </w:rPr>
        <w:t>stavebnom denníku sú oprávnení robiť stavbyvedúci, prípad</w:t>
      </w:r>
      <w:r>
        <w:rPr>
          <w:rFonts w:asciiTheme="minorHAnsi" w:hAnsiTheme="minorHAnsi" w:cstheme="minorHAnsi"/>
          <w:color w:val="auto"/>
          <w:sz w:val="22"/>
          <w:szCs w:val="22"/>
        </w:rPr>
        <w:t>n</w:t>
      </w:r>
      <w:r w:rsidRPr="004953FF">
        <w:rPr>
          <w:rFonts w:asciiTheme="minorHAnsi" w:hAnsiTheme="minorHAnsi" w:cstheme="minorHAnsi"/>
          <w:color w:val="auto"/>
          <w:sz w:val="22"/>
          <w:szCs w:val="22"/>
        </w:rPr>
        <w:t xml:space="preserve">e </w:t>
      </w:r>
      <w:r w:rsidR="005E3617">
        <w:rPr>
          <w:rFonts w:asciiTheme="minorHAnsi" w:hAnsiTheme="minorHAnsi" w:cstheme="minorHAnsi"/>
          <w:color w:val="auto"/>
          <w:sz w:val="22"/>
          <w:szCs w:val="22"/>
        </w:rPr>
        <w:t>ich zástupcovia</w:t>
      </w:r>
      <w:r w:rsidRPr="004953FF">
        <w:rPr>
          <w:rFonts w:asciiTheme="minorHAnsi" w:hAnsiTheme="minorHAnsi" w:cstheme="minorHAnsi"/>
          <w:color w:val="auto"/>
          <w:sz w:val="22"/>
          <w:szCs w:val="22"/>
        </w:rPr>
        <w:t xml:space="preserve"> a ich nadriadení</w:t>
      </w:r>
      <w:r w:rsidR="001B19F8">
        <w:rPr>
          <w:rFonts w:asciiTheme="minorHAnsi" w:hAnsiTheme="minorHAnsi" w:cstheme="minorHAnsi"/>
          <w:color w:val="auto"/>
          <w:sz w:val="22"/>
          <w:szCs w:val="22"/>
        </w:rPr>
        <w:t>, stavebný dozor a oprávnený projektant</w:t>
      </w:r>
      <w:r w:rsidRPr="004953FF">
        <w:rPr>
          <w:rFonts w:asciiTheme="minorHAnsi" w:hAnsiTheme="minorHAnsi" w:cstheme="minorHAnsi"/>
          <w:color w:val="auto"/>
          <w:sz w:val="22"/>
          <w:szCs w:val="22"/>
        </w:rPr>
        <w:t>. Okrem nich sú oprávnení robiť záznam v</w:t>
      </w:r>
      <w:r>
        <w:rPr>
          <w:rFonts w:asciiTheme="minorHAnsi" w:hAnsiTheme="minorHAnsi" w:cstheme="minorHAnsi"/>
          <w:color w:val="auto"/>
          <w:sz w:val="22"/>
          <w:szCs w:val="22"/>
        </w:rPr>
        <w:t xml:space="preserve"> </w:t>
      </w:r>
      <w:r w:rsidRPr="004953FF">
        <w:rPr>
          <w:rFonts w:asciiTheme="minorHAnsi" w:hAnsiTheme="minorHAnsi" w:cstheme="minorHAnsi"/>
          <w:color w:val="auto"/>
          <w:sz w:val="22"/>
          <w:szCs w:val="22"/>
        </w:rPr>
        <w:t xml:space="preserve">stavebnom denníku </w:t>
      </w:r>
      <w:r w:rsidR="00327ED8">
        <w:rPr>
          <w:rFonts w:asciiTheme="minorHAnsi" w:hAnsiTheme="minorHAnsi" w:cstheme="minorHAnsi"/>
          <w:color w:val="auto"/>
          <w:sz w:val="22"/>
          <w:szCs w:val="22"/>
        </w:rPr>
        <w:t xml:space="preserve">osoba vykonávajúca dozor </w:t>
      </w:r>
      <w:r w:rsidR="00327ED8" w:rsidRPr="00327ED8">
        <w:rPr>
          <w:rFonts w:asciiTheme="minorHAnsi" w:hAnsiTheme="minorHAnsi" w:cstheme="minorHAnsi"/>
          <w:color w:val="auto"/>
          <w:sz w:val="22"/>
          <w:szCs w:val="22"/>
        </w:rPr>
        <w:t>nad dodržiavaním podmienok vypl</w:t>
      </w:r>
      <w:r w:rsidR="00327ED8">
        <w:rPr>
          <w:rFonts w:asciiTheme="minorHAnsi" w:hAnsiTheme="minorHAnsi" w:cstheme="minorHAnsi"/>
          <w:color w:val="auto"/>
          <w:sz w:val="22"/>
          <w:szCs w:val="22"/>
        </w:rPr>
        <w:t xml:space="preserve">ývajúcich z Pamiatkového zákona, </w:t>
      </w:r>
      <w:r w:rsidR="007A018C">
        <w:rPr>
          <w:rFonts w:asciiTheme="minorHAnsi" w:hAnsiTheme="minorHAnsi" w:cstheme="minorHAnsi"/>
          <w:color w:val="auto"/>
          <w:sz w:val="22"/>
          <w:szCs w:val="22"/>
        </w:rPr>
        <w:t>osoba  vykonávajúca</w:t>
      </w:r>
      <w:r w:rsidRPr="004953FF">
        <w:rPr>
          <w:rFonts w:asciiTheme="minorHAnsi" w:hAnsiTheme="minorHAnsi" w:cstheme="minorHAnsi"/>
          <w:color w:val="auto"/>
          <w:sz w:val="22"/>
          <w:szCs w:val="22"/>
        </w:rPr>
        <w:t xml:space="preserve"> stavebný  dozor,  osoba  vykonávajúca štátny dozor, orgán štátneho stavebného dohľadu, prípadne ďalšie osob</w:t>
      </w:r>
      <w:r>
        <w:rPr>
          <w:rFonts w:asciiTheme="minorHAnsi" w:hAnsiTheme="minorHAnsi" w:cstheme="minorHAnsi"/>
          <w:color w:val="auto"/>
          <w:sz w:val="22"/>
          <w:szCs w:val="22"/>
        </w:rPr>
        <w:t>y podľa osobitného predpisu.</w:t>
      </w:r>
    </w:p>
    <w:p w14:paraId="79BE2ED5" w14:textId="023B2068" w:rsidR="004953FF" w:rsidRPr="000E40E0" w:rsidRDefault="00BD6460" w:rsidP="003A7E74">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4953FF" w:rsidRPr="004953FF">
        <w:rPr>
          <w:rFonts w:asciiTheme="minorHAnsi" w:hAnsiTheme="minorHAnsi" w:cstheme="minorHAnsi"/>
          <w:color w:val="auto"/>
          <w:sz w:val="22"/>
          <w:szCs w:val="22"/>
        </w:rPr>
        <w:t xml:space="preserve">k stavbyvedúci </w:t>
      </w:r>
      <w:r w:rsidR="00C30C3C">
        <w:rPr>
          <w:rFonts w:asciiTheme="minorHAnsi" w:hAnsiTheme="minorHAnsi" w:cstheme="minorHAnsi"/>
          <w:color w:val="auto"/>
          <w:sz w:val="22"/>
          <w:szCs w:val="22"/>
        </w:rPr>
        <w:t xml:space="preserve">alebo osoba vykonávajúca stavebný dozor </w:t>
      </w:r>
      <w:r w:rsidR="004953FF" w:rsidRPr="004953FF">
        <w:rPr>
          <w:rFonts w:asciiTheme="minorHAnsi" w:hAnsiTheme="minorHAnsi" w:cstheme="minorHAnsi"/>
          <w:color w:val="auto"/>
          <w:sz w:val="22"/>
          <w:szCs w:val="22"/>
        </w:rPr>
        <w:t>do</w:t>
      </w:r>
      <w:r>
        <w:rPr>
          <w:rFonts w:asciiTheme="minorHAnsi" w:hAnsiTheme="minorHAnsi" w:cstheme="minorHAnsi"/>
          <w:color w:val="auto"/>
          <w:sz w:val="22"/>
          <w:szCs w:val="22"/>
        </w:rPr>
        <w:t xml:space="preserve"> troch pracovných dní</w:t>
      </w:r>
      <w:r w:rsidR="00C30C3C">
        <w:rPr>
          <w:rFonts w:asciiTheme="minorHAnsi" w:hAnsiTheme="minorHAnsi" w:cstheme="minorHAnsi"/>
          <w:color w:val="auto"/>
          <w:sz w:val="22"/>
          <w:szCs w:val="22"/>
        </w:rPr>
        <w:t xml:space="preserve"> od doručenia stavebného denníka</w:t>
      </w:r>
      <w:r>
        <w:rPr>
          <w:rFonts w:asciiTheme="minorHAnsi" w:hAnsiTheme="minorHAnsi" w:cstheme="minorHAnsi"/>
          <w:color w:val="auto"/>
          <w:sz w:val="22"/>
          <w:szCs w:val="22"/>
        </w:rPr>
        <w:t xml:space="preserve"> nepripojí</w:t>
      </w:r>
      <w:r w:rsidR="004953FF" w:rsidRPr="004953FF">
        <w:rPr>
          <w:rFonts w:asciiTheme="minorHAnsi" w:hAnsiTheme="minorHAnsi" w:cstheme="minorHAnsi"/>
          <w:color w:val="auto"/>
          <w:sz w:val="22"/>
          <w:szCs w:val="22"/>
        </w:rPr>
        <w:t xml:space="preserve"> svoje nesúhlasné písomné stanovisko</w:t>
      </w:r>
      <w:r>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k</w:t>
      </w:r>
      <w:r>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vykonaným zápisom, pokladá sa to za jeho súhlas s</w:t>
      </w:r>
      <w:r>
        <w:rPr>
          <w:rFonts w:asciiTheme="minorHAnsi" w:hAnsiTheme="minorHAnsi" w:cstheme="minorHAnsi"/>
          <w:color w:val="auto"/>
          <w:sz w:val="22"/>
          <w:szCs w:val="22"/>
        </w:rPr>
        <w:t> obsahom.</w:t>
      </w:r>
    </w:p>
    <w:p w14:paraId="37439DF9" w14:textId="0AAA6598" w:rsidR="003F4D08" w:rsidRDefault="003F4D08" w:rsidP="003F4D08">
      <w:pPr>
        <w:pStyle w:val="Default"/>
        <w:spacing w:line="276" w:lineRule="auto"/>
        <w:jc w:val="both"/>
        <w:rPr>
          <w:rFonts w:asciiTheme="minorHAnsi" w:hAnsiTheme="minorHAnsi" w:cstheme="minorHAnsi"/>
          <w:color w:val="auto"/>
          <w:sz w:val="22"/>
          <w:szCs w:val="22"/>
        </w:rPr>
      </w:pPr>
    </w:p>
    <w:p w14:paraId="4608362F" w14:textId="44138B3B" w:rsidR="00C577CB" w:rsidRDefault="00C577CB" w:rsidP="003F4D08">
      <w:pPr>
        <w:pStyle w:val="Default"/>
        <w:spacing w:line="276" w:lineRule="auto"/>
        <w:jc w:val="both"/>
        <w:rPr>
          <w:rFonts w:asciiTheme="minorHAnsi" w:hAnsiTheme="minorHAnsi" w:cstheme="minorHAnsi"/>
          <w:color w:val="auto"/>
          <w:sz w:val="22"/>
          <w:szCs w:val="22"/>
        </w:rPr>
      </w:pPr>
    </w:p>
    <w:p w14:paraId="3CD12E53" w14:textId="77777777" w:rsidR="00C577CB" w:rsidRDefault="00C577CB" w:rsidP="003F4D08">
      <w:pPr>
        <w:pStyle w:val="Default"/>
        <w:spacing w:line="276" w:lineRule="auto"/>
        <w:jc w:val="both"/>
        <w:rPr>
          <w:rFonts w:asciiTheme="minorHAnsi" w:hAnsiTheme="minorHAnsi" w:cstheme="minorHAnsi"/>
          <w:color w:val="auto"/>
          <w:sz w:val="22"/>
          <w:szCs w:val="22"/>
        </w:rPr>
      </w:pPr>
    </w:p>
    <w:p w14:paraId="649B9AB5" w14:textId="080F3AD3" w:rsidR="003F4D08" w:rsidRDefault="009848B4" w:rsidP="003F4D08">
      <w:pPr>
        <w:pStyle w:val="Default"/>
        <w:spacing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0E40E0">
        <w:rPr>
          <w:rFonts w:asciiTheme="minorHAnsi" w:hAnsiTheme="minorHAnsi" w:cstheme="minorHAnsi"/>
          <w:b/>
          <w:color w:val="auto"/>
          <w:sz w:val="22"/>
          <w:szCs w:val="22"/>
        </w:rPr>
        <w:t>ánok</w:t>
      </w:r>
      <w:r>
        <w:rPr>
          <w:rFonts w:asciiTheme="minorHAnsi" w:hAnsiTheme="minorHAnsi" w:cstheme="minorHAnsi"/>
          <w:b/>
          <w:color w:val="auto"/>
          <w:sz w:val="22"/>
          <w:szCs w:val="22"/>
        </w:rPr>
        <w:t xml:space="preserve"> VIII</w:t>
      </w:r>
    </w:p>
    <w:p w14:paraId="5DFD59C4" w14:textId="63A8FA6A" w:rsidR="003F4D08" w:rsidRPr="003F4D08" w:rsidRDefault="003F4D08" w:rsidP="003F4D08">
      <w:pPr>
        <w:pStyle w:val="Default"/>
        <w:spacing w:line="276" w:lineRule="auto"/>
        <w:jc w:val="center"/>
        <w:rPr>
          <w:rFonts w:asciiTheme="minorHAnsi" w:hAnsiTheme="minorHAnsi" w:cstheme="minorHAnsi"/>
          <w:b/>
          <w:color w:val="auto"/>
          <w:sz w:val="22"/>
          <w:szCs w:val="22"/>
        </w:rPr>
      </w:pPr>
      <w:r w:rsidRPr="003F4D08">
        <w:rPr>
          <w:rFonts w:asciiTheme="minorHAnsi" w:hAnsiTheme="minorHAnsi" w:cstheme="minorHAnsi"/>
          <w:b/>
          <w:color w:val="auto"/>
          <w:sz w:val="22"/>
          <w:szCs w:val="22"/>
        </w:rPr>
        <w:t>Prevzatie a odovzdanie diela</w:t>
      </w:r>
    </w:p>
    <w:p w14:paraId="169AFCAD" w14:textId="11C50A22" w:rsidR="00E12D17" w:rsidRDefault="00A364FA" w:rsidP="001759FC">
      <w:pPr>
        <w:pStyle w:val="Default"/>
        <w:numPr>
          <w:ilvl w:val="0"/>
          <w:numId w:val="19"/>
        </w:numPr>
        <w:spacing w:line="276" w:lineRule="auto"/>
        <w:jc w:val="both"/>
        <w:rPr>
          <w:rFonts w:asciiTheme="minorHAnsi" w:hAnsiTheme="minorHAnsi" w:cstheme="minorHAnsi"/>
          <w:color w:val="auto"/>
          <w:sz w:val="22"/>
          <w:szCs w:val="22"/>
        </w:rPr>
      </w:pPr>
      <w:r w:rsidRPr="00A364FA">
        <w:rPr>
          <w:rFonts w:asciiTheme="minorHAnsi" w:hAnsiTheme="minorHAnsi" w:cstheme="minorHAnsi"/>
          <w:color w:val="auto"/>
          <w:sz w:val="22"/>
          <w:szCs w:val="22"/>
        </w:rPr>
        <w:t>Zhotovit</w:t>
      </w:r>
      <w:r>
        <w:rPr>
          <w:rFonts w:asciiTheme="minorHAnsi" w:hAnsiTheme="minorHAnsi" w:cstheme="minorHAnsi"/>
          <w:color w:val="auto"/>
          <w:sz w:val="22"/>
          <w:szCs w:val="22"/>
        </w:rPr>
        <w:t>eľ  splní  povinnosť  vykonať  D</w:t>
      </w:r>
      <w:r w:rsidRPr="00A364FA">
        <w:rPr>
          <w:rFonts w:asciiTheme="minorHAnsi" w:hAnsiTheme="minorHAnsi" w:cstheme="minorHAnsi"/>
          <w:color w:val="auto"/>
          <w:sz w:val="22"/>
          <w:szCs w:val="22"/>
        </w:rPr>
        <w:t>ielo  jeho  ria</w:t>
      </w:r>
      <w:r>
        <w:rPr>
          <w:rFonts w:asciiTheme="minorHAnsi" w:hAnsiTheme="minorHAnsi" w:cstheme="minorHAnsi"/>
          <w:color w:val="auto"/>
          <w:sz w:val="22"/>
          <w:szCs w:val="22"/>
        </w:rPr>
        <w:t>dnym  ukončením  a odovzdaním  O</w:t>
      </w:r>
      <w:r w:rsidRPr="00A364FA">
        <w:rPr>
          <w:rFonts w:asciiTheme="minorHAnsi" w:hAnsiTheme="minorHAnsi" w:cstheme="minorHAnsi"/>
          <w:color w:val="auto"/>
          <w:sz w:val="22"/>
          <w:szCs w:val="22"/>
        </w:rPr>
        <w:t>bjednávateľovi v mieste plnenia</w:t>
      </w:r>
      <w:r w:rsidR="000265E3">
        <w:rPr>
          <w:rFonts w:asciiTheme="minorHAnsi" w:hAnsiTheme="minorHAnsi" w:cstheme="minorHAnsi"/>
          <w:color w:val="auto"/>
          <w:sz w:val="22"/>
          <w:szCs w:val="22"/>
        </w:rPr>
        <w:t xml:space="preserve"> v súlade s podmienkami dohodnutými v tejto Zmluve</w:t>
      </w:r>
      <w:r w:rsidRPr="00A364FA">
        <w:rPr>
          <w:rFonts w:asciiTheme="minorHAnsi" w:hAnsiTheme="minorHAnsi" w:cstheme="minorHAnsi"/>
          <w:color w:val="auto"/>
          <w:sz w:val="22"/>
          <w:szCs w:val="22"/>
        </w:rPr>
        <w:t xml:space="preserve">. Dielo sa bude </w:t>
      </w:r>
      <w:r>
        <w:rPr>
          <w:rFonts w:asciiTheme="minorHAnsi" w:hAnsiTheme="minorHAnsi" w:cstheme="minorHAnsi"/>
          <w:color w:val="auto"/>
          <w:sz w:val="22"/>
          <w:szCs w:val="22"/>
        </w:rPr>
        <w:t>odovzdávať a preberať ako celok.</w:t>
      </w:r>
      <w:r w:rsidR="00FA4283">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Zhotoviteľ</w:t>
      </w:r>
      <w:r w:rsidR="009362EF">
        <w:rPr>
          <w:rFonts w:asciiTheme="minorHAnsi" w:hAnsiTheme="minorHAnsi" w:cstheme="minorHAnsi"/>
          <w:color w:val="auto"/>
          <w:sz w:val="22"/>
          <w:szCs w:val="22"/>
        </w:rPr>
        <w:t xml:space="preserve"> je povinný O</w:t>
      </w:r>
      <w:r w:rsidR="009362EF" w:rsidRPr="009362EF">
        <w:rPr>
          <w:rFonts w:asciiTheme="minorHAnsi" w:hAnsiTheme="minorHAnsi" w:cstheme="minorHAnsi"/>
          <w:color w:val="auto"/>
          <w:sz w:val="22"/>
          <w:szCs w:val="22"/>
        </w:rPr>
        <w:t xml:space="preserve">bjednávateľovi </w:t>
      </w:r>
      <w:r w:rsidR="00485CB7">
        <w:rPr>
          <w:rFonts w:asciiTheme="minorHAnsi" w:hAnsiTheme="minorHAnsi" w:cstheme="minorHAnsi"/>
          <w:color w:val="auto"/>
          <w:sz w:val="22"/>
          <w:szCs w:val="22"/>
        </w:rPr>
        <w:t xml:space="preserve">písomne </w:t>
      </w:r>
      <w:r w:rsidR="009362EF" w:rsidRPr="009362EF">
        <w:rPr>
          <w:rFonts w:asciiTheme="minorHAnsi" w:hAnsiTheme="minorHAnsi" w:cstheme="minorHAnsi"/>
          <w:color w:val="auto"/>
          <w:sz w:val="22"/>
          <w:szCs w:val="22"/>
        </w:rPr>
        <w:t xml:space="preserve">oznámiť </w:t>
      </w:r>
      <w:r w:rsidR="00485CB7">
        <w:rPr>
          <w:rFonts w:asciiTheme="minorHAnsi" w:hAnsiTheme="minorHAnsi" w:cstheme="minorHAnsi"/>
          <w:color w:val="auto"/>
          <w:sz w:val="22"/>
          <w:szCs w:val="22"/>
        </w:rPr>
        <w:t xml:space="preserve">minimálne </w:t>
      </w:r>
      <w:r w:rsidR="009362EF" w:rsidRPr="009362EF">
        <w:rPr>
          <w:rFonts w:asciiTheme="minorHAnsi" w:hAnsiTheme="minorHAnsi" w:cstheme="minorHAnsi"/>
          <w:color w:val="auto"/>
          <w:sz w:val="22"/>
          <w:szCs w:val="22"/>
        </w:rPr>
        <w:t>14</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pracovných dní</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vopre</w:t>
      </w:r>
      <w:r w:rsidR="009362EF">
        <w:rPr>
          <w:rFonts w:asciiTheme="minorHAnsi" w:hAnsiTheme="minorHAnsi" w:cstheme="minorHAnsi"/>
          <w:color w:val="auto"/>
          <w:sz w:val="22"/>
          <w:szCs w:val="22"/>
        </w:rPr>
        <w:t>d pripravenosť  na  odovzdanie D</w:t>
      </w:r>
      <w:r w:rsidR="009362EF" w:rsidRPr="009362EF">
        <w:rPr>
          <w:rFonts w:asciiTheme="minorHAnsi" w:hAnsiTheme="minorHAnsi" w:cstheme="minorHAnsi"/>
          <w:color w:val="auto"/>
          <w:sz w:val="22"/>
          <w:szCs w:val="22"/>
        </w:rPr>
        <w:t>iela</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s</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nav</w:t>
      </w:r>
      <w:r w:rsidR="009362EF">
        <w:rPr>
          <w:rFonts w:asciiTheme="minorHAnsi" w:hAnsiTheme="minorHAnsi" w:cstheme="minorHAnsi"/>
          <w:color w:val="auto"/>
          <w:sz w:val="22"/>
          <w:szCs w:val="22"/>
        </w:rPr>
        <w:t>rhovaným termínom</w:t>
      </w:r>
      <w:r w:rsidR="00FA4283">
        <w:rPr>
          <w:rFonts w:asciiTheme="minorHAnsi" w:hAnsiTheme="minorHAnsi" w:cstheme="minorHAnsi"/>
          <w:color w:val="auto"/>
          <w:sz w:val="22"/>
          <w:szCs w:val="22"/>
        </w:rPr>
        <w:t xml:space="preserve"> </w:t>
      </w:r>
      <w:r w:rsidR="009141C5">
        <w:rPr>
          <w:rFonts w:asciiTheme="minorHAnsi" w:hAnsiTheme="minorHAnsi" w:cstheme="minorHAnsi"/>
          <w:color w:val="auto"/>
          <w:sz w:val="22"/>
          <w:szCs w:val="22"/>
        </w:rPr>
        <w:t>odovzdania Diela</w:t>
      </w:r>
      <w:r w:rsidR="009362EF" w:rsidRPr="009362EF">
        <w:rPr>
          <w:rFonts w:asciiTheme="minorHAnsi" w:hAnsiTheme="minorHAnsi" w:cstheme="minorHAnsi"/>
          <w:color w:val="auto"/>
          <w:sz w:val="22"/>
          <w:szCs w:val="22"/>
        </w:rPr>
        <w:t>. Objednávateľ</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potvrd</w:t>
      </w:r>
      <w:r w:rsidR="009362EF">
        <w:rPr>
          <w:rFonts w:asciiTheme="minorHAnsi" w:hAnsiTheme="minorHAnsi" w:cstheme="minorHAnsi"/>
          <w:color w:val="auto"/>
          <w:sz w:val="22"/>
          <w:szCs w:val="22"/>
        </w:rPr>
        <w:t>í termín odovzdania D</w:t>
      </w:r>
      <w:r w:rsidR="009362EF" w:rsidRPr="009362EF">
        <w:rPr>
          <w:rFonts w:asciiTheme="minorHAnsi" w:hAnsiTheme="minorHAnsi" w:cstheme="minorHAnsi"/>
          <w:color w:val="auto"/>
          <w:sz w:val="22"/>
          <w:szCs w:val="22"/>
        </w:rPr>
        <w:t xml:space="preserve">iela </w:t>
      </w:r>
      <w:r w:rsidR="009362EF" w:rsidRPr="009362EF">
        <w:rPr>
          <w:rFonts w:asciiTheme="minorHAnsi" w:hAnsiTheme="minorHAnsi" w:cstheme="minorHAnsi"/>
          <w:color w:val="auto"/>
          <w:sz w:val="22"/>
          <w:szCs w:val="22"/>
        </w:rPr>
        <w:lastRenderedPageBreak/>
        <w:t>najneskôr 7</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pracovných</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dní pred požadovaným  termínom</w:t>
      </w:r>
      <w:r w:rsidR="00EB2B96">
        <w:rPr>
          <w:rFonts w:asciiTheme="minorHAnsi" w:hAnsiTheme="minorHAnsi" w:cstheme="minorHAnsi"/>
          <w:color w:val="auto"/>
          <w:sz w:val="22"/>
          <w:szCs w:val="22"/>
        </w:rPr>
        <w:t>.</w:t>
      </w:r>
      <w:r w:rsidR="009362EF" w:rsidRPr="009362EF">
        <w:rPr>
          <w:rFonts w:asciiTheme="minorHAnsi" w:hAnsiTheme="minorHAnsi" w:cstheme="minorHAnsi"/>
          <w:color w:val="auto"/>
          <w:sz w:val="22"/>
          <w:szCs w:val="22"/>
        </w:rPr>
        <w:t xml:space="preserve">  </w:t>
      </w:r>
      <w:r w:rsidR="00EB2B96">
        <w:rPr>
          <w:rFonts w:asciiTheme="minorHAnsi" w:hAnsiTheme="minorHAnsi" w:cstheme="minorHAnsi"/>
          <w:color w:val="auto"/>
          <w:sz w:val="22"/>
          <w:szCs w:val="22"/>
        </w:rPr>
        <w:t>A</w:t>
      </w:r>
      <w:r w:rsidR="009362EF" w:rsidRPr="009362EF">
        <w:rPr>
          <w:rFonts w:asciiTheme="minorHAnsi" w:hAnsiTheme="minorHAnsi" w:cstheme="minorHAnsi"/>
          <w:color w:val="auto"/>
          <w:sz w:val="22"/>
          <w:szCs w:val="22"/>
        </w:rPr>
        <w:t xml:space="preserve">k  </w:t>
      </w:r>
      <w:r w:rsidR="00EB2B96">
        <w:rPr>
          <w:rFonts w:asciiTheme="minorHAnsi" w:hAnsiTheme="minorHAnsi" w:cstheme="minorHAnsi"/>
          <w:color w:val="auto"/>
          <w:sz w:val="22"/>
          <w:szCs w:val="22"/>
        </w:rPr>
        <w:t xml:space="preserve">Objednávateľ </w:t>
      </w:r>
      <w:r w:rsidR="009362EF" w:rsidRPr="009362EF">
        <w:rPr>
          <w:rFonts w:asciiTheme="minorHAnsi" w:hAnsiTheme="minorHAnsi" w:cstheme="minorHAnsi"/>
          <w:color w:val="auto"/>
          <w:sz w:val="22"/>
          <w:szCs w:val="22"/>
        </w:rPr>
        <w:t>s</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navrhovaným termínom nesúhlasí, navrhne iný termín</w:t>
      </w:r>
      <w:r w:rsidR="00EB2B96">
        <w:rPr>
          <w:rFonts w:asciiTheme="minorHAnsi" w:hAnsiTheme="minorHAnsi" w:cstheme="minorHAnsi"/>
          <w:color w:val="auto"/>
          <w:sz w:val="22"/>
          <w:szCs w:val="22"/>
        </w:rPr>
        <w:t>, ktorý je Zhotoviteľ povinný potvrdiť najneskôr do 7 pracovných dní.</w:t>
      </w:r>
    </w:p>
    <w:p w14:paraId="4D3A8D3F" w14:textId="042EE886" w:rsidR="00593E00" w:rsidRPr="00593E00" w:rsidRDefault="001759FC" w:rsidP="001759FC">
      <w:pPr>
        <w:pStyle w:val="Default"/>
        <w:numPr>
          <w:ilvl w:val="0"/>
          <w:numId w:val="19"/>
        </w:numPr>
        <w:spacing w:line="276" w:lineRule="auto"/>
        <w:jc w:val="both"/>
        <w:rPr>
          <w:rFonts w:asciiTheme="minorHAnsi" w:hAnsiTheme="minorHAnsi" w:cstheme="minorHAnsi"/>
          <w:color w:val="auto"/>
          <w:sz w:val="22"/>
          <w:szCs w:val="22"/>
        </w:rPr>
      </w:pPr>
      <w:r w:rsidRPr="00E12D17">
        <w:rPr>
          <w:rFonts w:asciiTheme="minorHAnsi" w:hAnsiTheme="minorHAnsi" w:cstheme="minorHAnsi"/>
          <w:color w:val="auto"/>
          <w:sz w:val="22"/>
          <w:szCs w:val="22"/>
        </w:rPr>
        <w:t xml:space="preserve">O  odovzdaní  a  prevzatí  Diela  spíše Objednávateľ spoločne  so Zhotoviteľom preberací protokol. </w:t>
      </w:r>
      <w:r w:rsidR="00593E00" w:rsidRPr="00593E00">
        <w:rPr>
          <w:rFonts w:asciiTheme="minorHAnsi" w:hAnsiTheme="minorHAnsi" w:cstheme="minorHAnsi"/>
          <w:color w:val="auto"/>
          <w:sz w:val="22"/>
          <w:szCs w:val="22"/>
        </w:rPr>
        <w:t>Vzor preberacieho protokolu tvorí prílohu č. 9 tejto Zmluvy.</w:t>
      </w:r>
      <w:r w:rsidR="00593E00">
        <w:rPr>
          <w:rFonts w:asciiTheme="minorHAnsi" w:hAnsiTheme="minorHAnsi" w:cstheme="minorHAnsi"/>
          <w:color w:val="auto"/>
          <w:sz w:val="22"/>
          <w:szCs w:val="22"/>
        </w:rPr>
        <w:t xml:space="preserve"> </w:t>
      </w:r>
    </w:p>
    <w:p w14:paraId="14940387" w14:textId="127B5485" w:rsidR="00597BAC" w:rsidRDefault="00597BAC" w:rsidP="00597BAC">
      <w:pPr>
        <w:pStyle w:val="Default"/>
        <w:numPr>
          <w:ilvl w:val="0"/>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 xml:space="preserve">Protokol  bude obsahovať </w:t>
      </w:r>
      <w:r>
        <w:rPr>
          <w:rFonts w:asciiTheme="minorHAnsi" w:hAnsiTheme="minorHAnsi" w:cstheme="minorHAnsi"/>
          <w:color w:val="auto"/>
          <w:sz w:val="22"/>
          <w:szCs w:val="22"/>
        </w:rPr>
        <w:t>najmä:</w:t>
      </w:r>
    </w:p>
    <w:p w14:paraId="4C7C7C29" w14:textId="686B5116"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zhodnotenie vykonaných prác</w:t>
      </w:r>
      <w:r w:rsidR="009026D3">
        <w:rPr>
          <w:rFonts w:asciiTheme="minorHAnsi" w:hAnsiTheme="minorHAnsi" w:cstheme="minorHAnsi"/>
          <w:color w:val="auto"/>
          <w:sz w:val="22"/>
          <w:szCs w:val="22"/>
        </w:rPr>
        <w:t>,</w:t>
      </w:r>
    </w:p>
    <w:p w14:paraId="15467D85" w14:textId="78129500"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súpis zistených nedostatkov a</w:t>
      </w:r>
      <w:r>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nedorobk</w:t>
      </w:r>
      <w:r>
        <w:rPr>
          <w:rFonts w:asciiTheme="minorHAnsi" w:hAnsiTheme="minorHAnsi" w:cstheme="minorHAnsi"/>
          <w:color w:val="auto"/>
          <w:sz w:val="22"/>
          <w:szCs w:val="22"/>
        </w:rPr>
        <w:t>ov nebrániacich užívaniu diela</w:t>
      </w:r>
      <w:r w:rsidR="009026D3">
        <w:rPr>
          <w:rFonts w:asciiTheme="minorHAnsi" w:hAnsiTheme="minorHAnsi" w:cstheme="minorHAnsi"/>
          <w:color w:val="auto"/>
          <w:sz w:val="22"/>
          <w:szCs w:val="22"/>
        </w:rPr>
        <w:t>,</w:t>
      </w:r>
    </w:p>
    <w:p w14:paraId="1C380AC5" w14:textId="7BEB234C"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dohodu o</w:t>
      </w:r>
      <w:r>
        <w:rPr>
          <w:rFonts w:asciiTheme="minorHAnsi" w:hAnsiTheme="minorHAnsi" w:cstheme="minorHAnsi"/>
          <w:color w:val="auto"/>
          <w:sz w:val="22"/>
          <w:szCs w:val="22"/>
        </w:rPr>
        <w:t> </w:t>
      </w:r>
      <w:r w:rsidRPr="00597BAC">
        <w:rPr>
          <w:rFonts w:asciiTheme="minorHAnsi" w:hAnsiTheme="minorHAnsi" w:cstheme="minorHAnsi"/>
          <w:color w:val="auto"/>
          <w:sz w:val="22"/>
          <w:szCs w:val="22"/>
        </w:rPr>
        <w:t>opatreniach</w:t>
      </w:r>
      <w:r>
        <w:rPr>
          <w:rFonts w:asciiTheme="minorHAnsi" w:hAnsiTheme="minorHAnsi" w:cstheme="minorHAnsi"/>
          <w:color w:val="auto"/>
          <w:sz w:val="22"/>
          <w:szCs w:val="22"/>
        </w:rPr>
        <w:t xml:space="preserve"> potrebných na odstránenie zistených nedostatkov a vád diela</w:t>
      </w:r>
      <w:r w:rsidRPr="00597BAC">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lehotách ich odstránenia</w:t>
      </w:r>
      <w:r w:rsidR="009026D3">
        <w:rPr>
          <w:rFonts w:asciiTheme="minorHAnsi" w:hAnsiTheme="minorHAnsi" w:cstheme="minorHAnsi"/>
          <w:color w:val="auto"/>
          <w:sz w:val="22"/>
          <w:szCs w:val="22"/>
        </w:rPr>
        <w:t>,</w:t>
      </w:r>
    </w:p>
    <w:p w14:paraId="3063D1EE"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súpis odovzdaných d</w:t>
      </w:r>
      <w:r>
        <w:rPr>
          <w:rFonts w:asciiTheme="minorHAnsi" w:hAnsiTheme="minorHAnsi" w:cstheme="minorHAnsi"/>
          <w:color w:val="auto"/>
          <w:sz w:val="22"/>
          <w:szCs w:val="22"/>
        </w:rPr>
        <w:t>okladov,</w:t>
      </w:r>
    </w:p>
    <w:p w14:paraId="23EFEF96"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atesty a</w:t>
      </w:r>
      <w:r>
        <w:rPr>
          <w:rFonts w:asciiTheme="minorHAnsi" w:hAnsiTheme="minorHAnsi" w:cstheme="minorHAnsi"/>
          <w:color w:val="auto"/>
          <w:sz w:val="22"/>
          <w:szCs w:val="22"/>
        </w:rPr>
        <w:t xml:space="preserve"> certifikáty výrobkov,</w:t>
      </w:r>
    </w:p>
    <w:p w14:paraId="63BD0484"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kópiu stavebného denníka,</w:t>
      </w:r>
    </w:p>
    <w:p w14:paraId="24287E74" w14:textId="2D0FDACB"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doklad o</w:t>
      </w:r>
      <w:r w:rsidR="00006E07">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likvidácii staveb</w:t>
      </w:r>
      <w:r w:rsidR="00006E07">
        <w:rPr>
          <w:rFonts w:asciiTheme="minorHAnsi" w:hAnsiTheme="minorHAnsi" w:cstheme="minorHAnsi"/>
          <w:color w:val="auto"/>
          <w:sz w:val="22"/>
          <w:szCs w:val="22"/>
        </w:rPr>
        <w:t>ného odpadu</w:t>
      </w:r>
      <w:r>
        <w:rPr>
          <w:rFonts w:asciiTheme="minorHAnsi" w:hAnsiTheme="minorHAnsi" w:cstheme="minorHAnsi"/>
          <w:color w:val="auto"/>
          <w:sz w:val="22"/>
          <w:szCs w:val="22"/>
        </w:rPr>
        <w:t>,</w:t>
      </w:r>
    </w:p>
    <w:p w14:paraId="3C8FEE0E" w14:textId="5576A081"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predpísané skúšky a revízie,</w:t>
      </w:r>
    </w:p>
    <w:p w14:paraId="3E52FE0E" w14:textId="5121EC1A" w:rsidR="00593E00" w:rsidRPr="00593E00" w:rsidRDefault="00597BAC" w:rsidP="00B8025E">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dátum a</w:t>
      </w:r>
      <w:r>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podpisy oprávnených zástupcov zmluvných strán.</w:t>
      </w:r>
    </w:p>
    <w:p w14:paraId="35409411" w14:textId="461B565C" w:rsidR="009C538C" w:rsidRDefault="000F2980" w:rsidP="009C538C">
      <w:pPr>
        <w:pStyle w:val="Default"/>
        <w:numPr>
          <w:ilvl w:val="0"/>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 odovzdaní a prevzatí</w:t>
      </w:r>
      <w:r w:rsidR="00327ED8">
        <w:rPr>
          <w:rFonts w:asciiTheme="minorHAnsi" w:hAnsiTheme="minorHAnsi" w:cstheme="minorHAnsi"/>
          <w:color w:val="auto"/>
          <w:sz w:val="22"/>
          <w:szCs w:val="22"/>
        </w:rPr>
        <w:t xml:space="preserve"> D</w:t>
      </w:r>
      <w:r w:rsidR="00184B6C" w:rsidRPr="00184B6C">
        <w:rPr>
          <w:rFonts w:asciiTheme="minorHAnsi" w:hAnsiTheme="minorHAnsi" w:cstheme="minorHAnsi"/>
          <w:color w:val="auto"/>
          <w:sz w:val="22"/>
          <w:szCs w:val="22"/>
        </w:rPr>
        <w:t xml:space="preserve">iela </w:t>
      </w:r>
      <w:r>
        <w:rPr>
          <w:rFonts w:asciiTheme="minorHAnsi" w:hAnsiTheme="minorHAnsi" w:cstheme="minorHAnsi"/>
          <w:color w:val="auto"/>
          <w:sz w:val="22"/>
          <w:szCs w:val="22"/>
        </w:rPr>
        <w:t>je</w:t>
      </w:r>
      <w:r w:rsidR="00184B6C" w:rsidRPr="00184B6C">
        <w:rPr>
          <w:rFonts w:asciiTheme="minorHAnsi" w:hAnsiTheme="minorHAnsi" w:cstheme="minorHAnsi"/>
          <w:color w:val="auto"/>
          <w:sz w:val="22"/>
          <w:szCs w:val="22"/>
        </w:rPr>
        <w:t xml:space="preserve"> </w:t>
      </w:r>
      <w:r w:rsidR="004E693A">
        <w:rPr>
          <w:rFonts w:asciiTheme="minorHAnsi" w:hAnsiTheme="minorHAnsi" w:cstheme="minorHAnsi"/>
          <w:color w:val="auto"/>
          <w:sz w:val="22"/>
          <w:szCs w:val="22"/>
        </w:rPr>
        <w:t>Z</w:t>
      </w:r>
      <w:r w:rsidR="00184B6C" w:rsidRPr="00184B6C">
        <w:rPr>
          <w:rFonts w:asciiTheme="minorHAnsi" w:hAnsiTheme="minorHAnsi" w:cstheme="minorHAnsi"/>
          <w:color w:val="auto"/>
          <w:sz w:val="22"/>
          <w:szCs w:val="22"/>
        </w:rPr>
        <w:t xml:space="preserve">hotoviteľ </w:t>
      </w:r>
      <w:r w:rsidRPr="00E12D17">
        <w:rPr>
          <w:rFonts w:asciiTheme="minorHAnsi" w:hAnsiTheme="minorHAnsi" w:cstheme="minorHAnsi"/>
          <w:color w:val="auto"/>
          <w:sz w:val="22"/>
          <w:szCs w:val="22"/>
        </w:rPr>
        <w:t xml:space="preserve">povinný </w:t>
      </w:r>
      <w:r w:rsidR="00184B6C" w:rsidRPr="00BF15E9">
        <w:rPr>
          <w:rFonts w:asciiTheme="minorHAnsi" w:hAnsiTheme="minorHAnsi" w:cstheme="minorHAnsi"/>
          <w:color w:val="auto"/>
          <w:sz w:val="22"/>
          <w:szCs w:val="22"/>
        </w:rPr>
        <w:t>v</w:t>
      </w:r>
      <w:r w:rsidRPr="00BF15E9">
        <w:rPr>
          <w:rFonts w:asciiTheme="minorHAnsi" w:hAnsiTheme="minorHAnsi" w:cstheme="minorHAnsi"/>
          <w:color w:val="auto"/>
          <w:sz w:val="22"/>
          <w:szCs w:val="22"/>
        </w:rPr>
        <w:t xml:space="preserve"> </w:t>
      </w:r>
      <w:r w:rsidR="00184B6C" w:rsidRPr="00BF15E9">
        <w:rPr>
          <w:rFonts w:asciiTheme="minorHAnsi" w:hAnsiTheme="minorHAnsi" w:cstheme="minorHAnsi"/>
          <w:color w:val="auto"/>
          <w:sz w:val="22"/>
          <w:szCs w:val="22"/>
        </w:rPr>
        <w:t xml:space="preserve">lehote do </w:t>
      </w:r>
      <w:r w:rsidR="004460B7" w:rsidRPr="00E12D17">
        <w:rPr>
          <w:rFonts w:asciiTheme="minorHAnsi" w:hAnsiTheme="minorHAnsi" w:cstheme="minorHAnsi"/>
          <w:color w:val="auto"/>
          <w:sz w:val="22"/>
          <w:szCs w:val="22"/>
        </w:rPr>
        <w:t>14 dní</w:t>
      </w:r>
      <w:r w:rsidR="00184B6C" w:rsidRPr="00184B6C">
        <w:rPr>
          <w:rFonts w:asciiTheme="minorHAnsi" w:hAnsiTheme="minorHAnsi" w:cstheme="minorHAnsi"/>
          <w:color w:val="auto"/>
          <w:sz w:val="22"/>
          <w:szCs w:val="22"/>
        </w:rPr>
        <w:t xml:space="preserve"> odstrániť zo staven</w:t>
      </w:r>
      <w:r w:rsidR="00006E07">
        <w:rPr>
          <w:rFonts w:asciiTheme="minorHAnsi" w:hAnsiTheme="minorHAnsi" w:cstheme="minorHAnsi"/>
          <w:color w:val="auto"/>
          <w:sz w:val="22"/>
          <w:szCs w:val="22"/>
        </w:rPr>
        <w:t xml:space="preserve">iska stroje, výrobné zariadenia a  iný </w:t>
      </w:r>
      <w:r w:rsidR="00184B6C" w:rsidRPr="00184B6C">
        <w:rPr>
          <w:rFonts w:asciiTheme="minorHAnsi" w:hAnsiTheme="minorHAnsi" w:cstheme="minorHAnsi"/>
          <w:color w:val="auto"/>
          <w:sz w:val="22"/>
          <w:szCs w:val="22"/>
        </w:rPr>
        <w:t xml:space="preserve"> materiál, pokiaľ </w:t>
      </w:r>
      <w:r w:rsidR="00597BAC">
        <w:rPr>
          <w:rFonts w:asciiTheme="minorHAnsi" w:hAnsiTheme="minorHAnsi" w:cstheme="minorHAnsi"/>
          <w:color w:val="auto"/>
          <w:sz w:val="22"/>
          <w:szCs w:val="22"/>
        </w:rPr>
        <w:t xml:space="preserve">sa </w:t>
      </w:r>
      <w:r w:rsidR="00327ED8">
        <w:rPr>
          <w:rFonts w:asciiTheme="minorHAnsi" w:hAnsiTheme="minorHAnsi" w:cstheme="minorHAnsi"/>
          <w:color w:val="auto"/>
          <w:sz w:val="22"/>
          <w:szCs w:val="22"/>
        </w:rPr>
        <w:t>Z</w:t>
      </w:r>
      <w:r w:rsidR="00006E07">
        <w:rPr>
          <w:rFonts w:asciiTheme="minorHAnsi" w:hAnsiTheme="minorHAnsi" w:cstheme="minorHAnsi"/>
          <w:color w:val="auto"/>
          <w:sz w:val="22"/>
          <w:szCs w:val="22"/>
        </w:rPr>
        <w:t xml:space="preserve">mluvné strany </w:t>
      </w:r>
      <w:r w:rsidR="00597BAC">
        <w:rPr>
          <w:rFonts w:asciiTheme="minorHAnsi" w:hAnsiTheme="minorHAnsi" w:cstheme="minorHAnsi"/>
          <w:color w:val="auto"/>
          <w:sz w:val="22"/>
          <w:szCs w:val="22"/>
        </w:rPr>
        <w:t>nedohodnú na inom termíne ich odstránenia.</w:t>
      </w:r>
      <w:r w:rsidR="00327ED8">
        <w:rPr>
          <w:rFonts w:asciiTheme="minorHAnsi" w:hAnsiTheme="minorHAnsi" w:cstheme="minorHAnsi"/>
          <w:color w:val="auto"/>
          <w:sz w:val="22"/>
          <w:szCs w:val="22"/>
        </w:rPr>
        <w:t xml:space="preserve"> V prípade nedodržania termínu je Objednávateľ oprávnený požadovať zmluvnú pokutu vo výške 1000 Eur za každý aj začatý deň omeškania.</w:t>
      </w:r>
    </w:p>
    <w:p w14:paraId="4F8F768D" w14:textId="4089E197" w:rsidR="004460B7" w:rsidRPr="000E40E0" w:rsidRDefault="004460B7" w:rsidP="004460B7">
      <w:pPr>
        <w:pStyle w:val="Default"/>
        <w:numPr>
          <w:ilvl w:val="0"/>
          <w:numId w:val="19"/>
        </w:numPr>
        <w:spacing w:line="276" w:lineRule="auto"/>
        <w:jc w:val="both"/>
        <w:rPr>
          <w:rFonts w:asciiTheme="minorHAnsi" w:hAnsiTheme="minorHAnsi" w:cstheme="minorHAnsi"/>
          <w:color w:val="auto"/>
          <w:sz w:val="22"/>
          <w:szCs w:val="22"/>
        </w:rPr>
      </w:pPr>
      <w:r w:rsidRPr="004460B7">
        <w:rPr>
          <w:rFonts w:asciiTheme="minorHAnsi" w:hAnsiTheme="minorHAnsi" w:cstheme="minorHAnsi"/>
          <w:color w:val="auto"/>
          <w:sz w:val="22"/>
          <w:szCs w:val="22"/>
        </w:rPr>
        <w:t xml:space="preserve">Po uplynutí lehoty uvedenej </w:t>
      </w:r>
      <w:r>
        <w:rPr>
          <w:rFonts w:asciiTheme="minorHAnsi" w:hAnsiTheme="minorHAnsi" w:cstheme="minorHAnsi"/>
          <w:color w:val="auto"/>
          <w:sz w:val="22"/>
          <w:szCs w:val="22"/>
        </w:rPr>
        <w:t xml:space="preserve">v bode 4 tohto článku je Zhotoviteľ oprávnený </w:t>
      </w:r>
      <w:r w:rsidRPr="004460B7">
        <w:rPr>
          <w:rFonts w:asciiTheme="minorHAnsi" w:hAnsiTheme="minorHAnsi" w:cstheme="minorHAnsi"/>
          <w:color w:val="auto"/>
          <w:sz w:val="22"/>
          <w:szCs w:val="22"/>
        </w:rPr>
        <w:t>ponechať na stavenisku  len  stroje,  zariadenia  a  materiál  potrebné  na  odstránenie  vád a</w:t>
      </w:r>
      <w:r>
        <w:rPr>
          <w:rFonts w:asciiTheme="minorHAnsi" w:hAnsiTheme="minorHAnsi" w:cstheme="minorHAnsi"/>
          <w:color w:val="auto"/>
          <w:sz w:val="22"/>
          <w:szCs w:val="22"/>
        </w:rPr>
        <w:t xml:space="preserve"> </w:t>
      </w:r>
      <w:r w:rsidRPr="004460B7">
        <w:rPr>
          <w:rFonts w:asciiTheme="minorHAnsi" w:hAnsiTheme="minorHAnsi" w:cstheme="minorHAnsi"/>
          <w:color w:val="auto"/>
          <w:sz w:val="22"/>
          <w:szCs w:val="22"/>
        </w:rPr>
        <w:t>nedorobkov, s</w:t>
      </w:r>
      <w:r>
        <w:rPr>
          <w:rFonts w:asciiTheme="minorHAnsi" w:hAnsiTheme="minorHAnsi" w:cstheme="minorHAnsi"/>
          <w:color w:val="auto"/>
          <w:sz w:val="22"/>
          <w:szCs w:val="22"/>
        </w:rPr>
        <w:t xml:space="preserve"> ktorými Objednávateľ D</w:t>
      </w:r>
      <w:r w:rsidRPr="004460B7">
        <w:rPr>
          <w:rFonts w:asciiTheme="minorHAnsi" w:hAnsiTheme="minorHAnsi" w:cstheme="minorHAnsi"/>
          <w:color w:val="auto"/>
          <w:sz w:val="22"/>
          <w:szCs w:val="22"/>
        </w:rPr>
        <w:t>ielo</w:t>
      </w:r>
      <w:r>
        <w:rPr>
          <w:rFonts w:asciiTheme="minorHAnsi" w:hAnsiTheme="minorHAnsi" w:cstheme="minorHAnsi"/>
          <w:color w:val="auto"/>
          <w:sz w:val="22"/>
          <w:szCs w:val="22"/>
        </w:rPr>
        <w:t xml:space="preserve"> </w:t>
      </w:r>
      <w:r w:rsidRPr="004460B7">
        <w:rPr>
          <w:rFonts w:asciiTheme="minorHAnsi" w:hAnsiTheme="minorHAnsi" w:cstheme="minorHAnsi"/>
          <w:color w:val="auto"/>
          <w:sz w:val="22"/>
          <w:szCs w:val="22"/>
        </w:rPr>
        <w:t>prevzal, ak termín na ich odstránenie je dlhší ako 14 dní. Ponechané stro</w:t>
      </w:r>
      <w:r>
        <w:rPr>
          <w:rFonts w:asciiTheme="minorHAnsi" w:hAnsiTheme="minorHAnsi" w:cstheme="minorHAnsi"/>
          <w:color w:val="auto"/>
          <w:sz w:val="22"/>
          <w:szCs w:val="22"/>
        </w:rPr>
        <w:t>je, zariadenia a materiál musí Z</w:t>
      </w:r>
      <w:r w:rsidRPr="004460B7">
        <w:rPr>
          <w:rFonts w:asciiTheme="minorHAnsi" w:hAnsiTheme="minorHAnsi" w:cstheme="minorHAnsi"/>
          <w:color w:val="auto"/>
          <w:sz w:val="22"/>
          <w:szCs w:val="22"/>
        </w:rPr>
        <w:t>hotoviteľ umiestniť tak, aby neprekážali  bezpečnej prevádzke (užívaniu</w:t>
      </w:r>
      <w:r>
        <w:rPr>
          <w:rFonts w:asciiTheme="minorHAnsi" w:hAnsiTheme="minorHAnsi" w:cstheme="minorHAnsi"/>
          <w:color w:val="auto"/>
          <w:sz w:val="22"/>
          <w:szCs w:val="22"/>
        </w:rPr>
        <w:t xml:space="preserve"> D</w:t>
      </w:r>
      <w:r w:rsidRPr="004460B7">
        <w:rPr>
          <w:rFonts w:asciiTheme="minorHAnsi" w:hAnsiTheme="minorHAnsi" w:cstheme="minorHAnsi"/>
          <w:color w:val="auto"/>
          <w:sz w:val="22"/>
          <w:szCs w:val="22"/>
        </w:rPr>
        <w:t>iela)</w:t>
      </w:r>
      <w:r>
        <w:rPr>
          <w:rFonts w:asciiTheme="minorHAnsi" w:hAnsiTheme="minorHAnsi" w:cstheme="minorHAnsi"/>
          <w:color w:val="auto"/>
          <w:sz w:val="22"/>
          <w:szCs w:val="22"/>
        </w:rPr>
        <w:t>.</w:t>
      </w:r>
    </w:p>
    <w:p w14:paraId="67D9446F" w14:textId="77777777" w:rsidR="00356134" w:rsidRPr="00052D3F" w:rsidRDefault="00356134" w:rsidP="00052D3F">
      <w:pPr>
        <w:spacing w:after="0" w:line="276" w:lineRule="auto"/>
        <w:rPr>
          <w:rFonts w:cstheme="minorHAnsi"/>
        </w:rPr>
      </w:pPr>
    </w:p>
    <w:p w14:paraId="15233A82" w14:textId="2E260CF9" w:rsidR="00356134" w:rsidRPr="00052D3F" w:rsidRDefault="00356134" w:rsidP="00052D3F">
      <w:pPr>
        <w:spacing w:after="0" w:line="276" w:lineRule="auto"/>
        <w:jc w:val="center"/>
        <w:rPr>
          <w:rFonts w:cstheme="minorHAnsi"/>
          <w:b/>
        </w:rPr>
      </w:pPr>
      <w:r w:rsidRPr="00052D3F">
        <w:rPr>
          <w:rFonts w:cstheme="minorHAnsi"/>
          <w:b/>
        </w:rPr>
        <w:t xml:space="preserve">Článok </w:t>
      </w:r>
      <w:r w:rsidR="00CD2B94">
        <w:rPr>
          <w:rFonts w:cstheme="minorHAnsi"/>
          <w:b/>
        </w:rPr>
        <w:t>IX</w:t>
      </w:r>
    </w:p>
    <w:p w14:paraId="03883B16" w14:textId="77777777" w:rsidR="00356134" w:rsidRPr="00052D3F" w:rsidRDefault="00356134" w:rsidP="00052D3F">
      <w:pPr>
        <w:spacing w:after="0" w:line="276" w:lineRule="auto"/>
        <w:jc w:val="center"/>
        <w:rPr>
          <w:rFonts w:cstheme="minorHAnsi"/>
          <w:b/>
        </w:rPr>
      </w:pPr>
      <w:r w:rsidRPr="00052D3F">
        <w:rPr>
          <w:rFonts w:cstheme="minorHAnsi"/>
          <w:b/>
        </w:rPr>
        <w:t>Miesto a čas  plnenia Zmluvy</w:t>
      </w:r>
    </w:p>
    <w:p w14:paraId="19A2EAB1" w14:textId="1CF900FA" w:rsidR="00DE07BB" w:rsidRPr="00DE07BB" w:rsidRDefault="007E7DD8" w:rsidP="00976037">
      <w:pPr>
        <w:pStyle w:val="Odsekzoznamu"/>
        <w:numPr>
          <w:ilvl w:val="0"/>
          <w:numId w:val="15"/>
        </w:numPr>
        <w:spacing w:after="0"/>
        <w:jc w:val="both"/>
        <w:rPr>
          <w:rFonts w:asciiTheme="minorHAnsi" w:hAnsiTheme="minorHAnsi" w:cstheme="minorHAnsi"/>
        </w:rPr>
      </w:pPr>
      <w:r w:rsidRPr="007E7DD8">
        <w:rPr>
          <w:rFonts w:asciiTheme="minorHAnsi" w:hAnsiTheme="minorHAnsi" w:cstheme="minorHAnsi"/>
        </w:rPr>
        <w:t>Miestom plnenia predmetu zmluvy je budova</w:t>
      </w:r>
      <w:r>
        <w:rPr>
          <w:rFonts w:asciiTheme="minorHAnsi" w:hAnsiTheme="minorHAnsi" w:cstheme="minorHAnsi"/>
        </w:rPr>
        <w:t xml:space="preserve"> „A“</w:t>
      </w:r>
      <w:r w:rsidRPr="00976037">
        <w:rPr>
          <w:rFonts w:asciiTheme="minorHAnsi" w:hAnsiTheme="minorHAnsi" w:cstheme="minorHAnsi"/>
        </w:rPr>
        <w:t xml:space="preserve">  </w:t>
      </w:r>
      <w:r w:rsidR="00996706">
        <w:rPr>
          <w:rFonts w:asciiTheme="minorHAnsi" w:hAnsiTheme="minorHAnsi" w:cstheme="minorHAnsi"/>
        </w:rPr>
        <w:t xml:space="preserve">na Hurbanovej ulici v Žiline </w:t>
      </w:r>
      <w:r w:rsidRPr="00976037">
        <w:rPr>
          <w:rFonts w:asciiTheme="minorHAnsi" w:hAnsiTheme="minorHAnsi" w:cstheme="minorHAnsi"/>
        </w:rPr>
        <w:t xml:space="preserve">zapísaná na LV č. </w:t>
      </w:r>
      <w:r w:rsidRPr="007E7DD8">
        <w:rPr>
          <w:rFonts w:asciiTheme="minorHAnsi" w:hAnsiTheme="minorHAnsi" w:cstheme="minorHAnsi"/>
        </w:rPr>
        <w:t>číslo 111</w:t>
      </w:r>
      <w:r>
        <w:rPr>
          <w:rFonts w:asciiTheme="minorHAnsi" w:hAnsiTheme="minorHAnsi" w:cstheme="minorHAnsi"/>
        </w:rPr>
        <w:t xml:space="preserve"> pre katastrálne územi</w:t>
      </w:r>
      <w:r w:rsidR="00DE07BB">
        <w:rPr>
          <w:rFonts w:asciiTheme="minorHAnsi" w:hAnsiTheme="minorHAnsi" w:cstheme="minorHAnsi"/>
        </w:rPr>
        <w:t xml:space="preserve">e Žilina. </w:t>
      </w:r>
    </w:p>
    <w:p w14:paraId="4AE5B712" w14:textId="77777777" w:rsidR="00996706" w:rsidRDefault="00A76B13" w:rsidP="00996706">
      <w:pPr>
        <w:pStyle w:val="Odsekzoznamu"/>
        <w:numPr>
          <w:ilvl w:val="0"/>
          <w:numId w:val="15"/>
        </w:numPr>
        <w:spacing w:after="0"/>
        <w:jc w:val="both"/>
        <w:rPr>
          <w:rFonts w:asciiTheme="minorHAnsi" w:hAnsiTheme="minorHAnsi" w:cstheme="minorHAnsi"/>
        </w:rPr>
      </w:pPr>
      <w:r w:rsidRPr="00A76B13">
        <w:rPr>
          <w:rFonts w:asciiTheme="minorHAnsi" w:hAnsiTheme="minorHAnsi" w:cstheme="minorHAnsi"/>
        </w:rPr>
        <w:t xml:space="preserve">Zhotoviteľ  sa  zaväzuje  pri  plnení  predmetu  zmluvy  </w:t>
      </w:r>
      <w:r w:rsidR="00996706">
        <w:rPr>
          <w:rFonts w:asciiTheme="minorHAnsi" w:hAnsiTheme="minorHAnsi" w:cstheme="minorHAnsi"/>
        </w:rPr>
        <w:t>postupovať podľa Časového harmonogra</w:t>
      </w:r>
      <w:r w:rsidR="00996706" w:rsidRPr="00996706">
        <w:rPr>
          <w:rFonts w:asciiTheme="minorHAnsi" w:hAnsiTheme="minorHAnsi" w:cstheme="minorHAnsi"/>
        </w:rPr>
        <w:t>m</w:t>
      </w:r>
      <w:r w:rsidR="00996706">
        <w:rPr>
          <w:rFonts w:asciiTheme="minorHAnsi" w:hAnsiTheme="minorHAnsi" w:cstheme="minorHAnsi"/>
        </w:rPr>
        <w:t>u</w:t>
      </w:r>
      <w:r w:rsidR="00996706" w:rsidRPr="00996706">
        <w:rPr>
          <w:rFonts w:asciiTheme="minorHAnsi" w:hAnsiTheme="minorHAnsi" w:cstheme="minorHAnsi"/>
        </w:rPr>
        <w:t xml:space="preserve"> stavebných prác</w:t>
      </w:r>
      <w:r w:rsidR="00996706">
        <w:rPr>
          <w:rFonts w:asciiTheme="minorHAnsi" w:hAnsiTheme="minorHAnsi" w:cstheme="minorHAnsi"/>
        </w:rPr>
        <w:t>, ktorý tvorí prílohu č. 5 tejto Zmluvy.</w:t>
      </w:r>
    </w:p>
    <w:p w14:paraId="23A4CF19" w14:textId="5F40DE64" w:rsidR="004003BD" w:rsidRPr="00996706" w:rsidRDefault="005D071F" w:rsidP="00996706">
      <w:pPr>
        <w:pStyle w:val="Odsekzoznamu"/>
        <w:numPr>
          <w:ilvl w:val="0"/>
          <w:numId w:val="15"/>
        </w:numPr>
        <w:spacing w:after="0"/>
        <w:jc w:val="both"/>
        <w:rPr>
          <w:rFonts w:asciiTheme="minorHAnsi" w:hAnsiTheme="minorHAnsi" w:cstheme="minorHAnsi"/>
        </w:rPr>
      </w:pPr>
      <w:r w:rsidRPr="00996706">
        <w:rPr>
          <w:rFonts w:asciiTheme="minorHAnsi" w:hAnsiTheme="minorHAnsi" w:cstheme="minorHAnsi"/>
        </w:rPr>
        <w:t xml:space="preserve">Lehota na dokončenie </w:t>
      </w:r>
      <w:r w:rsidRPr="00D953B9">
        <w:rPr>
          <w:rFonts w:asciiTheme="minorHAnsi" w:hAnsiTheme="minorHAnsi" w:cstheme="minorHAnsi"/>
        </w:rPr>
        <w:t xml:space="preserve">stavby je do </w:t>
      </w:r>
      <w:r w:rsidR="00221229" w:rsidRPr="00D953B9">
        <w:rPr>
          <w:rFonts w:asciiTheme="minorHAnsi" w:hAnsiTheme="minorHAnsi" w:cstheme="minorHAnsi"/>
        </w:rPr>
        <w:t xml:space="preserve">21 mesiacov </w:t>
      </w:r>
      <w:r w:rsidRPr="00D953B9">
        <w:rPr>
          <w:rFonts w:asciiTheme="minorHAnsi" w:hAnsiTheme="minorHAnsi" w:cstheme="minorHAnsi"/>
        </w:rPr>
        <w:t xml:space="preserve">odo dňa </w:t>
      </w:r>
      <w:r w:rsidR="00221229" w:rsidRPr="00D953B9">
        <w:rPr>
          <w:rFonts w:asciiTheme="minorHAnsi" w:hAnsiTheme="minorHAnsi" w:cstheme="minorHAnsi"/>
        </w:rPr>
        <w:t>odovzdania</w:t>
      </w:r>
      <w:r w:rsidR="00221229">
        <w:rPr>
          <w:rFonts w:asciiTheme="minorHAnsi" w:hAnsiTheme="minorHAnsi" w:cstheme="minorHAnsi"/>
        </w:rPr>
        <w:t xml:space="preserve"> staveniska.</w:t>
      </w:r>
    </w:p>
    <w:p w14:paraId="309EA774" w14:textId="74E4BE3B" w:rsidR="00D642B8" w:rsidRDefault="00D642B8" w:rsidP="00D642B8">
      <w:pPr>
        <w:pStyle w:val="Odsekzoznamu"/>
        <w:numPr>
          <w:ilvl w:val="0"/>
          <w:numId w:val="15"/>
        </w:numPr>
        <w:spacing w:after="0"/>
        <w:jc w:val="both"/>
        <w:rPr>
          <w:rFonts w:asciiTheme="minorHAnsi" w:hAnsiTheme="minorHAnsi" w:cstheme="minorHAnsi"/>
        </w:rPr>
      </w:pPr>
      <w:r w:rsidRPr="00D642B8">
        <w:rPr>
          <w:rFonts w:asciiTheme="minorHAnsi" w:hAnsiTheme="minorHAnsi" w:cstheme="minorHAnsi"/>
        </w:rPr>
        <w:t>Zhotoviteľ  je  povinný  bez</w:t>
      </w:r>
      <w:r w:rsidR="00996706">
        <w:rPr>
          <w:rFonts w:asciiTheme="minorHAnsi" w:hAnsiTheme="minorHAnsi" w:cstheme="minorHAnsi"/>
        </w:rPr>
        <w:t>odkladne  písomne  informovať  O</w:t>
      </w:r>
      <w:r w:rsidRPr="00D642B8">
        <w:rPr>
          <w:rFonts w:asciiTheme="minorHAnsi" w:hAnsiTheme="minorHAnsi" w:cstheme="minorHAnsi"/>
        </w:rPr>
        <w:t>bjednávateľa o</w:t>
      </w:r>
      <w:r>
        <w:rPr>
          <w:rFonts w:asciiTheme="minorHAnsi" w:hAnsiTheme="minorHAnsi" w:cstheme="minorHAnsi"/>
        </w:rPr>
        <w:t xml:space="preserve"> </w:t>
      </w:r>
      <w:r w:rsidRPr="00D642B8">
        <w:rPr>
          <w:rFonts w:asciiTheme="minorHAnsi" w:hAnsiTheme="minorHAnsi" w:cstheme="minorHAnsi"/>
        </w:rPr>
        <w:t>vzniku akejkoľvek udalosti, ktorá môže mať vplyv na riadne a</w:t>
      </w:r>
      <w:r>
        <w:rPr>
          <w:rFonts w:asciiTheme="minorHAnsi" w:hAnsiTheme="minorHAnsi" w:cstheme="minorHAnsi"/>
        </w:rPr>
        <w:t xml:space="preserve"> </w:t>
      </w:r>
      <w:r w:rsidR="00996706">
        <w:rPr>
          <w:rFonts w:asciiTheme="minorHAnsi" w:hAnsiTheme="minorHAnsi" w:cstheme="minorHAnsi"/>
        </w:rPr>
        <w:t>včasné zhotovenie D</w:t>
      </w:r>
      <w:r w:rsidRPr="00D642B8">
        <w:rPr>
          <w:rFonts w:asciiTheme="minorHAnsi" w:hAnsiTheme="minorHAnsi" w:cstheme="minorHAnsi"/>
        </w:rPr>
        <w:t>iela</w:t>
      </w:r>
      <w:r>
        <w:rPr>
          <w:rFonts w:asciiTheme="minorHAnsi" w:hAnsiTheme="minorHAnsi" w:cstheme="minorHAnsi"/>
        </w:rPr>
        <w:t>.</w:t>
      </w:r>
    </w:p>
    <w:p w14:paraId="52F578F6" w14:textId="6C339661" w:rsidR="00D642B8" w:rsidRDefault="00D642B8" w:rsidP="00D642B8">
      <w:pPr>
        <w:pStyle w:val="Odsekzoznamu"/>
        <w:numPr>
          <w:ilvl w:val="0"/>
          <w:numId w:val="15"/>
        </w:numPr>
        <w:spacing w:after="0"/>
        <w:jc w:val="both"/>
        <w:rPr>
          <w:rFonts w:asciiTheme="minorHAnsi" w:hAnsiTheme="minorHAnsi" w:cstheme="minorHAnsi"/>
        </w:rPr>
      </w:pPr>
      <w:r w:rsidRPr="00D642B8">
        <w:rPr>
          <w:rFonts w:asciiTheme="minorHAnsi" w:hAnsiTheme="minorHAnsi" w:cstheme="minorHAnsi"/>
        </w:rPr>
        <w:t>Nedodržanie termínu zhotovenia a</w:t>
      </w:r>
      <w:r>
        <w:rPr>
          <w:rFonts w:asciiTheme="minorHAnsi" w:hAnsiTheme="minorHAnsi" w:cstheme="minorHAnsi"/>
        </w:rPr>
        <w:t xml:space="preserve"> </w:t>
      </w:r>
      <w:r w:rsidR="00996706">
        <w:rPr>
          <w:rFonts w:asciiTheme="minorHAnsi" w:hAnsiTheme="minorHAnsi" w:cstheme="minorHAnsi"/>
        </w:rPr>
        <w:t>odovzdania Diela Z</w:t>
      </w:r>
      <w:r>
        <w:rPr>
          <w:rFonts w:asciiTheme="minorHAnsi" w:hAnsiTheme="minorHAnsi" w:cstheme="minorHAnsi"/>
        </w:rPr>
        <w:t>hotoviteľom podľa bodu.  2</w:t>
      </w:r>
      <w:r w:rsidRPr="00D642B8">
        <w:rPr>
          <w:rFonts w:asciiTheme="minorHAnsi" w:hAnsiTheme="minorHAnsi" w:cstheme="minorHAnsi"/>
        </w:rPr>
        <w:t xml:space="preserve">  tohto článku z</w:t>
      </w:r>
      <w:r>
        <w:rPr>
          <w:rFonts w:asciiTheme="minorHAnsi" w:hAnsiTheme="minorHAnsi" w:cstheme="minorHAnsi"/>
        </w:rPr>
        <w:t xml:space="preserve"> </w:t>
      </w:r>
      <w:r w:rsidRPr="00D642B8">
        <w:rPr>
          <w:rFonts w:asciiTheme="minorHAnsi" w:hAnsiTheme="minorHAnsi" w:cstheme="minorHAnsi"/>
        </w:rPr>
        <w:t xml:space="preserve">dôvodov na strane </w:t>
      </w:r>
      <w:r w:rsidR="00996706">
        <w:rPr>
          <w:rFonts w:asciiTheme="minorHAnsi" w:hAnsiTheme="minorHAnsi" w:cstheme="minorHAnsi"/>
        </w:rPr>
        <w:t>Z</w:t>
      </w:r>
      <w:r>
        <w:rPr>
          <w:rFonts w:asciiTheme="minorHAnsi" w:hAnsiTheme="minorHAnsi" w:cstheme="minorHAnsi"/>
        </w:rPr>
        <w:t xml:space="preserve">hotoviteľa </w:t>
      </w:r>
      <w:r w:rsidRPr="00D642B8">
        <w:rPr>
          <w:rFonts w:asciiTheme="minorHAnsi" w:hAnsiTheme="minorHAnsi" w:cstheme="minorHAnsi"/>
        </w:rPr>
        <w:t>má za ná</w:t>
      </w:r>
      <w:r w:rsidR="00996706">
        <w:rPr>
          <w:rFonts w:asciiTheme="minorHAnsi" w:hAnsiTheme="minorHAnsi" w:cstheme="minorHAnsi"/>
        </w:rPr>
        <w:t>sledok uplatnenie sankcie voči Z</w:t>
      </w:r>
      <w:r w:rsidRPr="00D642B8">
        <w:rPr>
          <w:rFonts w:asciiTheme="minorHAnsi" w:hAnsiTheme="minorHAnsi" w:cstheme="minorHAnsi"/>
        </w:rPr>
        <w:t>hotoviteľovi vo forme zmluvnej pokuty v</w:t>
      </w:r>
      <w:r>
        <w:rPr>
          <w:rFonts w:asciiTheme="minorHAnsi" w:hAnsiTheme="minorHAnsi" w:cstheme="minorHAnsi"/>
        </w:rPr>
        <w:t xml:space="preserve"> zmysle čl. XII</w:t>
      </w:r>
      <w:r w:rsidR="00996706">
        <w:rPr>
          <w:rFonts w:asciiTheme="minorHAnsi" w:hAnsiTheme="minorHAnsi" w:cstheme="minorHAnsi"/>
        </w:rPr>
        <w:t>. bod. 1 tejto Z</w:t>
      </w:r>
      <w:r w:rsidRPr="00D642B8">
        <w:rPr>
          <w:rFonts w:asciiTheme="minorHAnsi" w:hAnsiTheme="minorHAnsi" w:cstheme="minorHAnsi"/>
        </w:rPr>
        <w:t>mluvy.</w:t>
      </w:r>
      <w:r>
        <w:rPr>
          <w:rFonts w:asciiTheme="minorHAnsi" w:hAnsiTheme="minorHAnsi" w:cstheme="minorHAnsi"/>
        </w:rPr>
        <w:t xml:space="preserve"> </w:t>
      </w:r>
    </w:p>
    <w:p w14:paraId="4BACF527" w14:textId="70DED390" w:rsidR="00DB69CA" w:rsidRPr="00996706" w:rsidRDefault="00996706" w:rsidP="00D642B8">
      <w:pPr>
        <w:pStyle w:val="Odsekzoznamu"/>
        <w:numPr>
          <w:ilvl w:val="0"/>
          <w:numId w:val="15"/>
        </w:numPr>
        <w:spacing w:after="0"/>
        <w:jc w:val="both"/>
        <w:rPr>
          <w:rFonts w:asciiTheme="minorHAnsi" w:hAnsiTheme="minorHAnsi" w:cstheme="minorHAnsi"/>
        </w:rPr>
      </w:pPr>
      <w:r w:rsidRPr="00EE0311">
        <w:rPr>
          <w:rFonts w:asciiTheme="minorHAnsi" w:hAnsiTheme="minorHAnsi" w:cstheme="minorHAnsi"/>
        </w:rPr>
        <w:t>V prípade, že Z</w:t>
      </w:r>
      <w:r w:rsidR="00DB69CA" w:rsidRPr="00EE0311">
        <w:rPr>
          <w:rFonts w:asciiTheme="minorHAnsi" w:hAnsiTheme="minorHAnsi" w:cstheme="minorHAnsi"/>
        </w:rPr>
        <w:t>hotovit</w:t>
      </w:r>
      <w:r w:rsidR="00DA2991" w:rsidRPr="00EE0311">
        <w:rPr>
          <w:rFonts w:asciiTheme="minorHAnsi" w:hAnsiTheme="minorHAnsi" w:cstheme="minorHAnsi"/>
        </w:rPr>
        <w:t>eľ je v omeškaní s realizáciou D</w:t>
      </w:r>
      <w:r w:rsidR="00DB69CA" w:rsidRPr="00EE0311">
        <w:rPr>
          <w:rFonts w:asciiTheme="minorHAnsi" w:hAnsiTheme="minorHAnsi" w:cstheme="minorHAnsi"/>
        </w:rPr>
        <w:t xml:space="preserve">iela o viac  ako </w:t>
      </w:r>
      <w:r w:rsidR="00EE0311" w:rsidRPr="00EE0311">
        <w:rPr>
          <w:rFonts w:asciiTheme="minorHAnsi" w:hAnsiTheme="minorHAnsi" w:cstheme="minorHAnsi"/>
        </w:rPr>
        <w:t xml:space="preserve">60 (slovom šesťdesiat) </w:t>
      </w:r>
      <w:r w:rsidR="00DB69CA" w:rsidRPr="00EE0311">
        <w:rPr>
          <w:rFonts w:asciiTheme="minorHAnsi" w:hAnsiTheme="minorHAnsi" w:cstheme="minorHAnsi"/>
        </w:rPr>
        <w:t>k</w:t>
      </w:r>
      <w:r w:rsidR="00DB69CA" w:rsidRPr="00996706">
        <w:rPr>
          <w:rFonts w:asciiTheme="minorHAnsi" w:hAnsiTheme="minorHAnsi" w:cstheme="minorHAnsi"/>
        </w:rPr>
        <w:t>alendárnych</w:t>
      </w:r>
      <w:r w:rsidR="00D642B8" w:rsidRPr="00996706">
        <w:rPr>
          <w:rFonts w:asciiTheme="minorHAnsi" w:hAnsiTheme="minorHAnsi" w:cstheme="minorHAnsi"/>
        </w:rPr>
        <w:t xml:space="preserve"> dní</w:t>
      </w:r>
      <w:r w:rsidR="00DB69CA" w:rsidRPr="00996706">
        <w:rPr>
          <w:rFonts w:asciiTheme="minorHAnsi" w:hAnsiTheme="minorHAnsi" w:cstheme="minorHAnsi"/>
        </w:rPr>
        <w:t xml:space="preserve">, považuje  sa  toto  omeškanie  za  podstatné porušenie </w:t>
      </w:r>
      <w:r w:rsidR="00BC00DC">
        <w:rPr>
          <w:rFonts w:asciiTheme="minorHAnsi" w:hAnsiTheme="minorHAnsi" w:cstheme="minorHAnsi"/>
        </w:rPr>
        <w:t>Z</w:t>
      </w:r>
      <w:r w:rsidR="00DB69CA" w:rsidRPr="00996706">
        <w:rPr>
          <w:rFonts w:asciiTheme="minorHAnsi" w:hAnsiTheme="minorHAnsi" w:cstheme="minorHAnsi"/>
        </w:rPr>
        <w:t>mluvy a </w:t>
      </w:r>
      <w:r w:rsidRPr="00996706">
        <w:rPr>
          <w:rFonts w:asciiTheme="minorHAnsi" w:hAnsiTheme="minorHAnsi" w:cstheme="minorHAnsi"/>
        </w:rPr>
        <w:t>O</w:t>
      </w:r>
      <w:r w:rsidR="00DB69CA" w:rsidRPr="00996706">
        <w:rPr>
          <w:rFonts w:asciiTheme="minorHAnsi" w:hAnsiTheme="minorHAnsi" w:cstheme="minorHAnsi"/>
        </w:rPr>
        <w:t xml:space="preserve">bjednávateľ je </w:t>
      </w:r>
      <w:r w:rsidRPr="00996706">
        <w:rPr>
          <w:rFonts w:asciiTheme="minorHAnsi" w:hAnsiTheme="minorHAnsi" w:cstheme="minorHAnsi"/>
        </w:rPr>
        <w:t>oprávnený od Z</w:t>
      </w:r>
      <w:r w:rsidR="00DB69CA" w:rsidRPr="00996706">
        <w:rPr>
          <w:rFonts w:asciiTheme="minorHAnsi" w:hAnsiTheme="minorHAnsi" w:cstheme="minorHAnsi"/>
        </w:rPr>
        <w:t>mluvy odstúpiť.</w:t>
      </w:r>
    </w:p>
    <w:p w14:paraId="11A5D571" w14:textId="0D3B3C94" w:rsidR="00730FB7" w:rsidRDefault="00730FB7" w:rsidP="00730FB7">
      <w:pPr>
        <w:pStyle w:val="Odsekzoznamu"/>
        <w:numPr>
          <w:ilvl w:val="0"/>
          <w:numId w:val="15"/>
        </w:numPr>
        <w:spacing w:after="0"/>
        <w:jc w:val="both"/>
        <w:rPr>
          <w:rFonts w:asciiTheme="minorHAnsi" w:hAnsiTheme="minorHAnsi" w:cstheme="minorHAnsi"/>
        </w:rPr>
      </w:pPr>
      <w:r w:rsidRPr="00730FB7">
        <w:rPr>
          <w:rFonts w:asciiTheme="minorHAnsi" w:hAnsiTheme="minorHAnsi" w:cstheme="minorHAnsi"/>
        </w:rPr>
        <w:t>Zhotoviteľ  s</w:t>
      </w:r>
      <w:r w:rsidR="00AC72B3">
        <w:rPr>
          <w:rFonts w:asciiTheme="minorHAnsi" w:hAnsiTheme="minorHAnsi" w:cstheme="minorHAnsi"/>
        </w:rPr>
        <w:t>plní  svoj  záväzok  zhotoviť  D</w:t>
      </w:r>
      <w:r w:rsidRPr="00730FB7">
        <w:rPr>
          <w:rFonts w:asciiTheme="minorHAnsi" w:hAnsiTheme="minorHAnsi" w:cstheme="minorHAnsi"/>
        </w:rPr>
        <w:t>ielo  jeho  riadnym  ukončením,  vrátane odstránenia prípadných nedostatkov, a</w:t>
      </w:r>
      <w:r>
        <w:rPr>
          <w:rFonts w:asciiTheme="minorHAnsi" w:hAnsiTheme="minorHAnsi" w:cstheme="minorHAnsi"/>
        </w:rPr>
        <w:t xml:space="preserve"> </w:t>
      </w:r>
      <w:r w:rsidR="00AC72B3">
        <w:rPr>
          <w:rFonts w:asciiTheme="minorHAnsi" w:hAnsiTheme="minorHAnsi" w:cstheme="minorHAnsi"/>
        </w:rPr>
        <w:t>odovzdaním D</w:t>
      </w:r>
      <w:r w:rsidRPr="00730FB7">
        <w:rPr>
          <w:rFonts w:asciiTheme="minorHAnsi" w:hAnsiTheme="minorHAnsi" w:cstheme="minorHAnsi"/>
        </w:rPr>
        <w:t>iela objednávateľovi. Za ukončenie</w:t>
      </w:r>
      <w:r>
        <w:rPr>
          <w:rFonts w:asciiTheme="minorHAnsi" w:hAnsiTheme="minorHAnsi" w:cstheme="minorHAnsi"/>
        </w:rPr>
        <w:t xml:space="preserve"> </w:t>
      </w:r>
      <w:r w:rsidR="00520343">
        <w:rPr>
          <w:rFonts w:asciiTheme="minorHAnsi" w:hAnsiTheme="minorHAnsi" w:cstheme="minorHAnsi"/>
        </w:rPr>
        <w:t>D</w:t>
      </w:r>
      <w:r w:rsidRPr="00730FB7">
        <w:rPr>
          <w:rFonts w:asciiTheme="minorHAnsi" w:hAnsiTheme="minorHAnsi" w:cstheme="minorHAnsi"/>
        </w:rPr>
        <w:t>iela sa považuje deň, kedy bol</w:t>
      </w:r>
      <w:r>
        <w:rPr>
          <w:rFonts w:asciiTheme="minorHAnsi" w:hAnsiTheme="minorHAnsi" w:cstheme="minorHAnsi"/>
        </w:rPr>
        <w:t xml:space="preserve"> </w:t>
      </w:r>
      <w:r w:rsidR="00BC00DC">
        <w:rPr>
          <w:rFonts w:asciiTheme="minorHAnsi" w:hAnsiTheme="minorHAnsi" w:cstheme="minorHAnsi"/>
        </w:rPr>
        <w:t>Z</w:t>
      </w:r>
      <w:r w:rsidRPr="00730FB7">
        <w:rPr>
          <w:rFonts w:asciiTheme="minorHAnsi" w:hAnsiTheme="minorHAnsi" w:cstheme="minorHAnsi"/>
        </w:rPr>
        <w:t>mluvnými stranami podpísaný protokol  o</w:t>
      </w:r>
      <w:r>
        <w:rPr>
          <w:rFonts w:asciiTheme="minorHAnsi" w:hAnsiTheme="minorHAnsi" w:cstheme="minorHAnsi"/>
        </w:rPr>
        <w:t xml:space="preserve"> </w:t>
      </w:r>
      <w:r w:rsidRPr="00730FB7">
        <w:rPr>
          <w:rFonts w:asciiTheme="minorHAnsi" w:hAnsiTheme="minorHAnsi" w:cstheme="minorHAnsi"/>
        </w:rPr>
        <w:t>odovzdaní a</w:t>
      </w:r>
      <w:r>
        <w:rPr>
          <w:rFonts w:asciiTheme="minorHAnsi" w:hAnsiTheme="minorHAnsi" w:cstheme="minorHAnsi"/>
        </w:rPr>
        <w:t xml:space="preserve"> </w:t>
      </w:r>
      <w:r w:rsidRPr="00730FB7">
        <w:rPr>
          <w:rFonts w:asciiTheme="minorHAnsi" w:hAnsiTheme="minorHAnsi" w:cstheme="minorHAnsi"/>
        </w:rPr>
        <w:t>prevzatí diela</w:t>
      </w:r>
      <w:r>
        <w:rPr>
          <w:rFonts w:asciiTheme="minorHAnsi" w:hAnsiTheme="minorHAnsi" w:cstheme="minorHAnsi"/>
        </w:rPr>
        <w:t xml:space="preserve"> </w:t>
      </w:r>
      <w:r w:rsidR="00472B23">
        <w:rPr>
          <w:rFonts w:asciiTheme="minorHAnsi" w:hAnsiTheme="minorHAnsi" w:cstheme="minorHAnsi"/>
        </w:rPr>
        <w:t>podľa čl.</w:t>
      </w:r>
      <w:r>
        <w:rPr>
          <w:rFonts w:asciiTheme="minorHAnsi" w:hAnsiTheme="minorHAnsi" w:cstheme="minorHAnsi"/>
        </w:rPr>
        <w:t xml:space="preserve"> VIII tejto zmluvy.</w:t>
      </w:r>
    </w:p>
    <w:p w14:paraId="23F8B7FB" w14:textId="08B6D29C" w:rsidR="0025432F" w:rsidRPr="0025432F" w:rsidRDefault="00DA2991" w:rsidP="0025432F">
      <w:pPr>
        <w:pStyle w:val="Odsekzoznamu"/>
        <w:numPr>
          <w:ilvl w:val="0"/>
          <w:numId w:val="15"/>
        </w:numPr>
        <w:spacing w:after="0"/>
        <w:jc w:val="both"/>
        <w:rPr>
          <w:rFonts w:asciiTheme="minorHAnsi" w:hAnsiTheme="minorHAnsi" w:cstheme="minorHAnsi"/>
        </w:rPr>
      </w:pPr>
      <w:r>
        <w:rPr>
          <w:rFonts w:asciiTheme="minorHAnsi" w:hAnsiTheme="minorHAnsi" w:cstheme="minorHAnsi"/>
        </w:rPr>
        <w:lastRenderedPageBreak/>
        <w:t xml:space="preserve">Ak po protokolárnom odovzdaní a prevzatí Diela </w:t>
      </w:r>
      <w:r w:rsidR="000C7524" w:rsidRPr="000C7524">
        <w:rPr>
          <w:rFonts w:asciiTheme="minorHAnsi" w:hAnsiTheme="minorHAnsi" w:cstheme="minorHAnsi"/>
        </w:rPr>
        <w:t xml:space="preserve">budú zistené </w:t>
      </w:r>
      <w:r>
        <w:rPr>
          <w:rFonts w:asciiTheme="minorHAnsi" w:hAnsiTheme="minorHAnsi" w:cstheme="minorHAnsi"/>
        </w:rPr>
        <w:t>nedostatky Diela,  je  Z</w:t>
      </w:r>
      <w:r w:rsidR="000C7524" w:rsidRPr="000C7524">
        <w:rPr>
          <w:rFonts w:asciiTheme="minorHAnsi" w:hAnsiTheme="minorHAnsi" w:cstheme="minorHAnsi"/>
        </w:rPr>
        <w:t>hotoviteľ  povinný  takéto  nedostatky  bezodkladne  odstrániť  na</w:t>
      </w:r>
      <w:r w:rsidR="000C7524">
        <w:rPr>
          <w:rFonts w:asciiTheme="minorHAnsi" w:hAnsiTheme="minorHAnsi" w:cstheme="minorHAnsi"/>
        </w:rPr>
        <w:t xml:space="preserve"> </w:t>
      </w:r>
      <w:r w:rsidR="000C7524" w:rsidRPr="000C7524">
        <w:rPr>
          <w:rFonts w:asciiTheme="minorHAnsi" w:hAnsiTheme="minorHAnsi" w:cstheme="minorHAnsi"/>
        </w:rPr>
        <w:t xml:space="preserve">vlastné náklady </w:t>
      </w:r>
      <w:r w:rsidR="000C7524">
        <w:rPr>
          <w:rFonts w:asciiTheme="minorHAnsi" w:hAnsiTheme="minorHAnsi" w:cstheme="minorHAnsi"/>
        </w:rPr>
        <w:t xml:space="preserve">v zmysle čl. XIV tejto </w:t>
      </w:r>
      <w:r w:rsidR="00520343">
        <w:rPr>
          <w:rFonts w:asciiTheme="minorHAnsi" w:hAnsiTheme="minorHAnsi" w:cstheme="minorHAnsi"/>
        </w:rPr>
        <w:t>Z</w:t>
      </w:r>
      <w:r w:rsidR="000C7524">
        <w:rPr>
          <w:rFonts w:asciiTheme="minorHAnsi" w:hAnsiTheme="minorHAnsi" w:cstheme="minorHAnsi"/>
        </w:rPr>
        <w:t>mluvy</w:t>
      </w:r>
      <w:r w:rsidR="000C7524" w:rsidRPr="000C7524">
        <w:rPr>
          <w:rFonts w:asciiTheme="minorHAnsi" w:hAnsiTheme="minorHAnsi" w:cstheme="minorHAnsi"/>
        </w:rPr>
        <w:t>.</w:t>
      </w:r>
    </w:p>
    <w:p w14:paraId="35A369BD" w14:textId="2E7D8A70" w:rsidR="0025432F" w:rsidRDefault="0025432F" w:rsidP="00052D3F">
      <w:pPr>
        <w:pStyle w:val="Nzov1"/>
        <w:spacing w:before="0" w:after="0" w:line="276" w:lineRule="auto"/>
        <w:rPr>
          <w:rFonts w:asciiTheme="minorHAnsi" w:hAnsiTheme="minorHAnsi" w:cstheme="minorHAnsi"/>
          <w:noProof w:val="0"/>
          <w:szCs w:val="22"/>
        </w:rPr>
      </w:pPr>
    </w:p>
    <w:p w14:paraId="2134AA4E" w14:textId="7C762DFA" w:rsidR="0025432F" w:rsidRDefault="0025432F" w:rsidP="00052D3F">
      <w:pPr>
        <w:pStyle w:val="Nzov1"/>
        <w:spacing w:before="0" w:after="0" w:line="276" w:lineRule="auto"/>
        <w:rPr>
          <w:rFonts w:asciiTheme="minorHAnsi" w:hAnsiTheme="minorHAnsi" w:cstheme="minorHAnsi"/>
          <w:noProof w:val="0"/>
          <w:szCs w:val="22"/>
        </w:rPr>
      </w:pPr>
    </w:p>
    <w:p w14:paraId="5CCEC023" w14:textId="77777777" w:rsidR="0025432F" w:rsidRDefault="0025432F" w:rsidP="00052D3F">
      <w:pPr>
        <w:pStyle w:val="Nzov1"/>
        <w:spacing w:before="0" w:after="0" w:line="276" w:lineRule="auto"/>
        <w:rPr>
          <w:rFonts w:asciiTheme="minorHAnsi" w:hAnsiTheme="minorHAnsi" w:cstheme="minorHAnsi"/>
          <w:noProof w:val="0"/>
          <w:szCs w:val="22"/>
        </w:rPr>
      </w:pPr>
    </w:p>
    <w:p w14:paraId="44B002CA" w14:textId="43ABECAC" w:rsidR="00356134" w:rsidRPr="00052D3F" w:rsidRDefault="00356134" w:rsidP="00052D3F">
      <w:pPr>
        <w:pStyle w:val="Nzov1"/>
        <w:spacing w:before="0" w:after="0" w:line="276" w:lineRule="auto"/>
        <w:rPr>
          <w:rFonts w:asciiTheme="minorHAnsi" w:hAnsiTheme="minorHAnsi" w:cstheme="minorHAnsi"/>
          <w:noProof w:val="0"/>
          <w:szCs w:val="22"/>
        </w:rPr>
      </w:pPr>
      <w:r w:rsidRPr="00052D3F">
        <w:rPr>
          <w:rFonts w:asciiTheme="minorHAnsi" w:hAnsiTheme="minorHAnsi" w:cstheme="minorHAnsi"/>
          <w:noProof w:val="0"/>
          <w:szCs w:val="22"/>
        </w:rPr>
        <w:t>Článok</w:t>
      </w:r>
      <w:r w:rsidR="00D10243">
        <w:rPr>
          <w:rFonts w:asciiTheme="minorHAnsi" w:hAnsiTheme="minorHAnsi" w:cstheme="minorHAnsi"/>
          <w:noProof w:val="0"/>
          <w:szCs w:val="22"/>
        </w:rPr>
        <w:t xml:space="preserve"> X</w:t>
      </w:r>
    </w:p>
    <w:p w14:paraId="2F67E4E9" w14:textId="77777777" w:rsidR="00356134" w:rsidRPr="00052D3F" w:rsidRDefault="00356134" w:rsidP="00052D3F">
      <w:pPr>
        <w:autoSpaceDE w:val="0"/>
        <w:autoSpaceDN w:val="0"/>
        <w:adjustRightInd w:val="0"/>
        <w:spacing w:after="0" w:line="276" w:lineRule="auto"/>
        <w:jc w:val="center"/>
        <w:rPr>
          <w:rFonts w:cstheme="minorHAnsi"/>
          <w:b/>
          <w:bCs/>
          <w:color w:val="000000"/>
        </w:rPr>
      </w:pPr>
      <w:r w:rsidRPr="00052D3F">
        <w:rPr>
          <w:rFonts w:cstheme="minorHAnsi"/>
          <w:b/>
          <w:bCs/>
          <w:color w:val="000000"/>
        </w:rPr>
        <w:t>Cena a platobné podmienky</w:t>
      </w:r>
    </w:p>
    <w:p w14:paraId="3FC59D34" w14:textId="67B78F69" w:rsidR="00356134" w:rsidRPr="00052D3F" w:rsidRDefault="00356134" w:rsidP="00EE0311">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Cena za </w:t>
      </w:r>
      <w:r w:rsidR="00F7051D">
        <w:rPr>
          <w:rFonts w:asciiTheme="minorHAnsi" w:hAnsiTheme="minorHAnsi" w:cstheme="minorHAnsi"/>
        </w:rPr>
        <w:t>vykonanie D</w:t>
      </w:r>
      <w:r w:rsidR="00D10243">
        <w:rPr>
          <w:rFonts w:asciiTheme="minorHAnsi" w:hAnsiTheme="minorHAnsi" w:cstheme="minorHAnsi"/>
        </w:rPr>
        <w:t>iela</w:t>
      </w:r>
      <w:r w:rsidRPr="00052D3F">
        <w:rPr>
          <w:rFonts w:asciiTheme="minorHAnsi" w:hAnsiTheme="minorHAnsi" w:cstheme="minorHAnsi"/>
        </w:rPr>
        <w:t xml:space="preserve"> v rozsahu uvedenom v Článku III tejto Zmluvy je stanovená dohodou Zmluvných strán v zmysle § 3 zákona NR SR č. 18/1998 Z. z. o cenách v znení neskorších predpisov </w:t>
      </w:r>
      <w:r w:rsidRPr="00325496">
        <w:rPr>
          <w:rFonts w:asciiTheme="minorHAnsi" w:hAnsiTheme="minorHAnsi" w:cstheme="minorHAnsi"/>
        </w:rPr>
        <w:t xml:space="preserve">ako cena pevná, konečná a nemenná. </w:t>
      </w:r>
      <w:r w:rsidRPr="00052D3F">
        <w:rPr>
          <w:rFonts w:asciiTheme="minorHAnsi" w:hAnsiTheme="minorHAnsi" w:cstheme="minorHAnsi"/>
        </w:rPr>
        <w:t xml:space="preserve"> </w:t>
      </w:r>
    </w:p>
    <w:p w14:paraId="1B2CB693" w14:textId="348FACDE"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Cena predstavuje odplatu za splnenie všetkých zmluvných záväzkov </w:t>
      </w:r>
      <w:r w:rsidR="005B110A" w:rsidRPr="00325496">
        <w:rPr>
          <w:rFonts w:asciiTheme="minorHAnsi" w:hAnsiTheme="minorHAnsi" w:cstheme="minorHAnsi"/>
        </w:rPr>
        <w:t xml:space="preserve">Zhotoviteľa </w:t>
      </w:r>
      <w:r w:rsidRPr="00325496">
        <w:rPr>
          <w:rFonts w:asciiTheme="minorHAnsi" w:hAnsiTheme="minorHAnsi" w:cstheme="minorHAnsi"/>
        </w:rPr>
        <w:t xml:space="preserve">vyplývajúcich zo Zmluvy a pokrýva tiež všetky a akékoľvek interné či externé náklady alebo výdavky </w:t>
      </w:r>
      <w:r w:rsidR="005B110A" w:rsidRPr="00325496">
        <w:rPr>
          <w:rFonts w:asciiTheme="minorHAnsi" w:hAnsiTheme="minorHAnsi" w:cstheme="minorHAnsi"/>
        </w:rPr>
        <w:t>Zhotoviteľa</w:t>
      </w:r>
      <w:r w:rsidRPr="00325496">
        <w:rPr>
          <w:rFonts w:asciiTheme="minorHAnsi" w:hAnsiTheme="minorHAnsi" w:cstheme="minorHAnsi"/>
        </w:rPr>
        <w:t xml:space="preserve"> na splnenie Zmluvy, t. j. na riadne a včasné vykonanie </w:t>
      </w:r>
      <w:r w:rsidR="005B110A" w:rsidRPr="00325496">
        <w:rPr>
          <w:rFonts w:asciiTheme="minorHAnsi" w:hAnsiTheme="minorHAnsi" w:cstheme="minorHAnsi"/>
        </w:rPr>
        <w:t>Diela.</w:t>
      </w:r>
      <w:r w:rsidR="00963A03" w:rsidRPr="00325496">
        <w:rPr>
          <w:rFonts w:asciiTheme="minorHAnsi" w:hAnsiTheme="minorHAnsi" w:cstheme="minorHAnsi"/>
        </w:rPr>
        <w:t xml:space="preserve"> Cena sa m</w:t>
      </w:r>
      <w:r w:rsidR="00E47095" w:rsidRPr="00325496">
        <w:rPr>
          <w:rFonts w:asciiTheme="minorHAnsi" w:hAnsiTheme="minorHAnsi" w:cstheme="minorHAnsi"/>
        </w:rPr>
        <w:t>ôže zmeniť len v prípade zmeny D</w:t>
      </w:r>
      <w:r w:rsidR="00963A03" w:rsidRPr="00325496">
        <w:rPr>
          <w:rFonts w:asciiTheme="minorHAnsi" w:hAnsiTheme="minorHAnsi" w:cstheme="minorHAnsi"/>
        </w:rPr>
        <w:t xml:space="preserve">iela na žiadosť </w:t>
      </w:r>
      <w:r w:rsidR="00522FB8" w:rsidRPr="00325496">
        <w:rPr>
          <w:rFonts w:asciiTheme="minorHAnsi" w:hAnsiTheme="minorHAnsi" w:cstheme="minorHAnsi"/>
        </w:rPr>
        <w:t>O</w:t>
      </w:r>
      <w:r w:rsidR="00963A03" w:rsidRPr="00325496">
        <w:rPr>
          <w:rFonts w:asciiTheme="minorHAnsi" w:hAnsiTheme="minorHAnsi" w:cstheme="minorHAnsi"/>
        </w:rPr>
        <w:t>bjednávateľa, alebo v prípade odsúhlasených naviac prác</w:t>
      </w:r>
      <w:r w:rsidR="00334036" w:rsidRPr="00325496">
        <w:rPr>
          <w:rFonts w:asciiTheme="minorHAnsi" w:hAnsiTheme="minorHAnsi" w:cstheme="minorHAnsi"/>
        </w:rPr>
        <w:t>, a to len v súlade s § 18 zákona o verejnom obstarávaní formou písomného dodatku</w:t>
      </w:r>
      <w:r w:rsidR="00963A03" w:rsidRPr="00325496">
        <w:rPr>
          <w:rFonts w:asciiTheme="minorHAnsi" w:hAnsiTheme="minorHAnsi" w:cstheme="minorHAnsi"/>
        </w:rPr>
        <w:t>.</w:t>
      </w:r>
    </w:p>
    <w:p w14:paraId="1D64E159" w14:textId="5661335B"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Celková cena za predmet Zmluvy je </w:t>
      </w:r>
      <w:r w:rsidR="00B0249E" w:rsidRPr="00325496">
        <w:rPr>
          <w:rFonts w:asciiTheme="minorHAnsi" w:hAnsiTheme="minorHAnsi" w:cstheme="minorHAnsi"/>
        </w:rPr>
        <w:t>...................eur</w:t>
      </w:r>
      <w:r w:rsidRPr="00325496">
        <w:rPr>
          <w:rFonts w:asciiTheme="minorHAnsi" w:hAnsiTheme="minorHAnsi" w:cstheme="minorHAnsi"/>
        </w:rPr>
        <w:t xml:space="preserve"> bez DPH</w:t>
      </w:r>
      <w:r w:rsidR="008D6B35" w:rsidRPr="00325496">
        <w:rPr>
          <w:rFonts w:asciiTheme="minorHAnsi" w:hAnsiTheme="minorHAnsi" w:cstheme="minorHAnsi"/>
        </w:rPr>
        <w:t xml:space="preserve"> (slovom...eur ),</w:t>
      </w:r>
      <w:r w:rsidR="00954DD5" w:rsidRPr="00325496">
        <w:rPr>
          <w:rFonts w:asciiTheme="minorHAnsi" w:hAnsiTheme="minorHAnsi" w:cstheme="minorHAnsi"/>
        </w:rPr>
        <w:t xml:space="preserve"> </w:t>
      </w:r>
      <w:r w:rsidR="00B0249E" w:rsidRPr="00325496">
        <w:rPr>
          <w:rFonts w:asciiTheme="minorHAnsi" w:hAnsiTheme="minorHAnsi" w:cstheme="minorHAnsi"/>
        </w:rPr>
        <w:t xml:space="preserve">a ......................eur </w:t>
      </w:r>
      <w:r w:rsidR="00954DD5" w:rsidRPr="00325496">
        <w:rPr>
          <w:rFonts w:asciiTheme="minorHAnsi" w:hAnsiTheme="minorHAnsi" w:cstheme="minorHAnsi"/>
        </w:rPr>
        <w:t xml:space="preserve">s DPH </w:t>
      </w:r>
      <w:r w:rsidR="00B0249E" w:rsidRPr="00325496">
        <w:rPr>
          <w:rFonts w:asciiTheme="minorHAnsi" w:hAnsiTheme="minorHAnsi" w:cstheme="minorHAnsi"/>
        </w:rPr>
        <w:t>.....................</w:t>
      </w:r>
      <w:r w:rsidR="00954DD5" w:rsidRPr="00325496">
        <w:rPr>
          <w:rFonts w:asciiTheme="minorHAnsi" w:hAnsiTheme="minorHAnsi" w:cstheme="minorHAnsi"/>
        </w:rPr>
        <w:t xml:space="preserve"> </w:t>
      </w:r>
      <w:r w:rsidR="00B0249E" w:rsidRPr="00325496">
        <w:rPr>
          <w:rFonts w:asciiTheme="minorHAnsi" w:hAnsiTheme="minorHAnsi" w:cstheme="minorHAnsi"/>
        </w:rPr>
        <w:t>.</w:t>
      </w:r>
      <w:r w:rsidR="00335B65" w:rsidRPr="00325496">
        <w:rPr>
          <w:rFonts w:asciiTheme="minorHAnsi" w:hAnsiTheme="minorHAnsi" w:cstheme="minorHAnsi"/>
        </w:rPr>
        <w:t xml:space="preserve"> Podrobný rozpočet zmluvnej ceny tvorí Prílohu č. 2 – Ocenený Výkaz výmer tejto Zmluvy.</w:t>
      </w:r>
    </w:p>
    <w:p w14:paraId="4014B02E" w14:textId="77777777" w:rsidR="00380F6D"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Zálohy a preddavky na účely úhrady Ceny alebo jej časti sa neposkytujú. </w:t>
      </w:r>
    </w:p>
    <w:p w14:paraId="74B7A6E8" w14:textId="3B0B6723" w:rsidR="00380F6D" w:rsidRPr="00325496" w:rsidRDefault="00356134" w:rsidP="00F8506B">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Právo fakturovať </w:t>
      </w:r>
      <w:r w:rsidR="00380F6D" w:rsidRPr="00325496">
        <w:rPr>
          <w:rFonts w:asciiTheme="minorHAnsi" w:hAnsiTheme="minorHAnsi" w:cstheme="minorHAnsi"/>
        </w:rPr>
        <w:t xml:space="preserve">vzniká </w:t>
      </w:r>
      <w:r w:rsidR="00F7051D" w:rsidRPr="00325496">
        <w:rPr>
          <w:rFonts w:asciiTheme="minorHAnsi" w:hAnsiTheme="minorHAnsi" w:cstheme="minorHAnsi"/>
        </w:rPr>
        <w:t>Zhotovit</w:t>
      </w:r>
      <w:r w:rsidR="00892D06" w:rsidRPr="00325496">
        <w:rPr>
          <w:rFonts w:asciiTheme="minorHAnsi" w:hAnsiTheme="minorHAnsi" w:cstheme="minorHAnsi"/>
        </w:rPr>
        <w:t>eľovi</w:t>
      </w:r>
      <w:r w:rsidR="00BC00DC" w:rsidRPr="00325496">
        <w:rPr>
          <w:rFonts w:asciiTheme="minorHAnsi" w:hAnsiTheme="minorHAnsi" w:cstheme="minorHAnsi"/>
        </w:rPr>
        <w:t xml:space="preserve"> </w:t>
      </w:r>
      <w:r w:rsidR="00892D06" w:rsidRPr="00325496">
        <w:rPr>
          <w:rFonts w:asciiTheme="minorHAnsi" w:hAnsiTheme="minorHAnsi" w:cstheme="minorHAnsi"/>
        </w:rPr>
        <w:t>p</w:t>
      </w:r>
      <w:r w:rsidR="009C714C" w:rsidRPr="00325496">
        <w:rPr>
          <w:rFonts w:asciiTheme="minorHAnsi" w:hAnsiTheme="minorHAnsi" w:cstheme="minorHAnsi"/>
        </w:rPr>
        <w:t xml:space="preserve">o uplynutí každého mesiaca realizácie Diela, na základe skutočne vykonaných stavebných prác. </w:t>
      </w:r>
      <w:r w:rsidR="006907B2" w:rsidRPr="00325496">
        <w:rPr>
          <w:rFonts w:asciiTheme="minorHAnsi" w:hAnsiTheme="minorHAnsi" w:cstheme="minorHAnsi"/>
        </w:rPr>
        <w:t xml:space="preserve">Zhotoviteľ vystaví faktúru </w:t>
      </w:r>
      <w:r w:rsidR="002C2116" w:rsidRPr="00325496">
        <w:rPr>
          <w:rFonts w:asciiTheme="minorHAnsi" w:hAnsiTheme="minorHAnsi" w:cstheme="minorHAnsi"/>
        </w:rPr>
        <w:t>15. deň mesiaca nasledujúceho po mesiaci</w:t>
      </w:r>
      <w:r w:rsidR="006907B2" w:rsidRPr="00325496">
        <w:rPr>
          <w:rFonts w:asciiTheme="minorHAnsi" w:hAnsiTheme="minorHAnsi" w:cstheme="minorHAnsi"/>
        </w:rPr>
        <w:t xml:space="preserve"> </w:t>
      </w:r>
      <w:r w:rsidR="002C2116" w:rsidRPr="00325496">
        <w:rPr>
          <w:rFonts w:asciiTheme="minorHAnsi" w:hAnsiTheme="minorHAnsi" w:cstheme="minorHAnsi"/>
        </w:rPr>
        <w:t>za ktorý je faktúra vystavená.</w:t>
      </w:r>
      <w:r w:rsidR="00892D06" w:rsidRPr="00325496">
        <w:rPr>
          <w:rFonts w:asciiTheme="minorHAnsi" w:hAnsiTheme="minorHAnsi" w:cstheme="minorHAnsi"/>
        </w:rPr>
        <w:t xml:space="preserve"> Súčasťou faktúry je súpis vykonaných prác, kópia stavebného denníka</w:t>
      </w:r>
      <w:r w:rsidR="00F8506B">
        <w:rPr>
          <w:rFonts w:asciiTheme="minorHAnsi" w:hAnsiTheme="minorHAnsi" w:cstheme="minorHAnsi"/>
        </w:rPr>
        <w:t>,</w:t>
      </w:r>
      <w:r w:rsidR="00892D06" w:rsidRPr="00325496">
        <w:rPr>
          <w:rFonts w:asciiTheme="minorHAnsi" w:hAnsiTheme="minorHAnsi" w:cstheme="minorHAnsi"/>
        </w:rPr>
        <w:t xml:space="preserve"> fotodokumentácia vykonaných </w:t>
      </w:r>
      <w:r w:rsidR="00A948D7">
        <w:rPr>
          <w:rFonts w:asciiTheme="minorHAnsi" w:hAnsiTheme="minorHAnsi" w:cstheme="minorHAnsi"/>
        </w:rPr>
        <w:t>stavebných prác</w:t>
      </w:r>
      <w:r w:rsidR="00F8506B">
        <w:rPr>
          <w:rFonts w:asciiTheme="minorHAnsi" w:hAnsiTheme="minorHAnsi" w:cstheme="minorHAnsi"/>
        </w:rPr>
        <w:t xml:space="preserve"> </w:t>
      </w:r>
      <w:r w:rsidR="00F8506B" w:rsidRPr="00F8506B">
        <w:rPr>
          <w:rFonts w:asciiTheme="minorHAnsi" w:hAnsiTheme="minorHAnsi" w:cstheme="minorHAnsi"/>
        </w:rPr>
        <w:t>a  zisťovací protokol o vykonaných stavebných prácach (Krycí list).</w:t>
      </w:r>
    </w:p>
    <w:p w14:paraId="03C6632E" w14:textId="46BAC4D4" w:rsidR="00F418C1" w:rsidRPr="005F1AF5" w:rsidRDefault="00356134" w:rsidP="002A048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Podkladom pre úhradu Ceny je faktúra vystavená </w:t>
      </w:r>
      <w:r w:rsidR="00F7051D" w:rsidRPr="00325496">
        <w:rPr>
          <w:rFonts w:asciiTheme="minorHAnsi" w:hAnsiTheme="minorHAnsi" w:cstheme="minorHAnsi"/>
        </w:rPr>
        <w:t>Z</w:t>
      </w:r>
      <w:r w:rsidR="00F418C1" w:rsidRPr="00325496">
        <w:rPr>
          <w:rFonts w:asciiTheme="minorHAnsi" w:hAnsiTheme="minorHAnsi" w:cstheme="minorHAnsi"/>
        </w:rPr>
        <w:t>hotoviteľom</w:t>
      </w:r>
      <w:r w:rsidR="00834CFF" w:rsidRPr="00325496">
        <w:rPr>
          <w:rFonts w:asciiTheme="minorHAnsi" w:hAnsiTheme="minorHAnsi" w:cstheme="minorHAnsi"/>
        </w:rPr>
        <w:t xml:space="preserve"> po vzniku nároku </w:t>
      </w:r>
      <w:r w:rsidR="00F7051D" w:rsidRPr="00325496">
        <w:rPr>
          <w:rFonts w:asciiTheme="minorHAnsi" w:hAnsiTheme="minorHAnsi" w:cstheme="minorHAnsi"/>
        </w:rPr>
        <w:t>Z</w:t>
      </w:r>
      <w:r w:rsidR="00F418C1" w:rsidRPr="00325496">
        <w:rPr>
          <w:rFonts w:asciiTheme="minorHAnsi" w:hAnsiTheme="minorHAnsi" w:cstheme="minorHAnsi"/>
        </w:rPr>
        <w:t>hotoviteľa</w:t>
      </w:r>
      <w:r w:rsidRPr="00325496">
        <w:rPr>
          <w:rFonts w:asciiTheme="minorHAnsi" w:hAnsiTheme="minorHAnsi" w:cstheme="minorHAnsi"/>
        </w:rPr>
        <w:t xml:space="preserve"> na zaplatenie </w:t>
      </w:r>
      <w:r w:rsidR="00923A1B" w:rsidRPr="00325496">
        <w:rPr>
          <w:rFonts w:asciiTheme="minorHAnsi" w:hAnsiTheme="minorHAnsi" w:cstheme="minorHAnsi"/>
        </w:rPr>
        <w:t xml:space="preserve">Ceny a doručená Objednávateľovi, ktorá </w:t>
      </w:r>
      <w:r w:rsidRPr="00325496">
        <w:rPr>
          <w:rFonts w:asciiTheme="minorHAnsi" w:hAnsiTheme="minorHAnsi" w:cstheme="minorHAnsi"/>
        </w:rPr>
        <w:t xml:space="preserve">okrem náležitostí vyžadovaných príslušnými všeobecne záväznými právnymi predpismi </w:t>
      </w:r>
      <w:r w:rsidR="00923A1B" w:rsidRPr="00325496">
        <w:rPr>
          <w:rFonts w:asciiTheme="minorHAnsi" w:hAnsiTheme="minorHAnsi" w:cstheme="minorHAnsi"/>
        </w:rPr>
        <w:t xml:space="preserve">obsahuje </w:t>
      </w:r>
      <w:r w:rsidRPr="00325496">
        <w:rPr>
          <w:rFonts w:asciiTheme="minorHAnsi" w:hAnsiTheme="minorHAnsi" w:cstheme="minorHAnsi"/>
        </w:rPr>
        <w:t xml:space="preserve">aj tieto náležitosti: </w:t>
      </w:r>
      <w:r w:rsidRPr="00052D3F">
        <w:rPr>
          <w:rFonts w:asciiTheme="minorHAnsi" w:hAnsiTheme="minorHAnsi" w:cstheme="minorHAnsi"/>
        </w:rPr>
        <w:t xml:space="preserve">obchodné meno a sídlo, IČO, DIČ </w:t>
      </w:r>
      <w:r w:rsidR="00E57C1D">
        <w:rPr>
          <w:rFonts w:asciiTheme="minorHAnsi" w:hAnsiTheme="minorHAnsi" w:cstheme="minorHAnsi"/>
        </w:rPr>
        <w:t>Zhotoviteľa</w:t>
      </w:r>
      <w:r w:rsidRPr="00052D3F">
        <w:rPr>
          <w:rFonts w:asciiTheme="minorHAnsi" w:hAnsiTheme="minorHAnsi" w:cstheme="minorHAnsi"/>
        </w:rPr>
        <w:t xml:space="preserve">, meno, sídlo, IČO, DIČ Objednávateľa, číslo Zmluvy, číslo faktúry, deň odoslania a deň splatnosti faktúry, označenie finančného ústavu a číslo účtu, na </w:t>
      </w:r>
      <w:r w:rsidR="00834CFF" w:rsidRPr="00052D3F">
        <w:rPr>
          <w:rFonts w:asciiTheme="minorHAnsi" w:hAnsiTheme="minorHAnsi" w:cstheme="minorHAnsi"/>
        </w:rPr>
        <w:t>ktorý má byť platba poukázaná,</w:t>
      </w:r>
      <w:r w:rsidRPr="00052D3F">
        <w:rPr>
          <w:rFonts w:asciiTheme="minorHAnsi" w:hAnsiTheme="minorHAnsi" w:cstheme="minorHAnsi"/>
        </w:rPr>
        <w:t xml:space="preserve"> výšku ceny bez dane, sadzbu dane, fakturovanú sumu celkom vrátane DPH, </w:t>
      </w:r>
      <w:r w:rsidR="00A948D7" w:rsidRPr="00A948D7">
        <w:rPr>
          <w:rFonts w:asciiTheme="minorHAnsi" w:hAnsiTheme="minorHAnsi" w:cstheme="minorHAnsi"/>
        </w:rPr>
        <w:t>miesto a názov d</w:t>
      </w:r>
      <w:r w:rsidR="00A948D7">
        <w:rPr>
          <w:rFonts w:asciiTheme="minorHAnsi" w:hAnsiTheme="minorHAnsi" w:cstheme="minorHAnsi"/>
        </w:rPr>
        <w:t xml:space="preserve">iela, </w:t>
      </w:r>
      <w:r w:rsidR="00A948D7" w:rsidRPr="00A948D7">
        <w:rPr>
          <w:rFonts w:asciiTheme="minorHAnsi" w:hAnsiTheme="minorHAnsi" w:cstheme="minorHAnsi"/>
        </w:rPr>
        <w:t>dátum  a rozsah  vykonaných  prác  a  dod</w:t>
      </w:r>
      <w:r w:rsidR="00A948D7">
        <w:rPr>
          <w:rFonts w:asciiTheme="minorHAnsi" w:hAnsiTheme="minorHAnsi" w:cstheme="minorHAnsi"/>
        </w:rPr>
        <w:t>ávok  uvedených v súpise  prác</w:t>
      </w:r>
      <w:r w:rsidR="00A948D7" w:rsidRPr="00A948D7">
        <w:rPr>
          <w:rFonts w:asciiTheme="minorHAnsi" w:hAnsiTheme="minorHAnsi" w:cstheme="minorHAnsi"/>
        </w:rPr>
        <w:t>,  ktorý  bude odsúhlasený stavebný</w:t>
      </w:r>
      <w:r w:rsidR="00A948D7">
        <w:rPr>
          <w:rFonts w:asciiTheme="minorHAnsi" w:hAnsiTheme="minorHAnsi" w:cstheme="minorHAnsi"/>
        </w:rPr>
        <w:t>m dozorom O</w:t>
      </w:r>
      <w:r w:rsidR="00A948D7" w:rsidRPr="00A948D7">
        <w:rPr>
          <w:rFonts w:asciiTheme="minorHAnsi" w:hAnsiTheme="minorHAnsi" w:cstheme="minorHAnsi"/>
        </w:rPr>
        <w:t>bjednávateľa a bude neoddeliteľnou súčasťou faktúry,</w:t>
      </w:r>
      <w:r w:rsidR="00A948D7">
        <w:rPr>
          <w:rFonts w:asciiTheme="minorHAnsi" w:hAnsiTheme="minorHAnsi" w:cstheme="minorHAnsi"/>
        </w:rPr>
        <w:t xml:space="preserve"> </w:t>
      </w:r>
      <w:r w:rsidR="00A948D7" w:rsidRPr="00A948D7">
        <w:rPr>
          <w:rFonts w:asciiTheme="minorHAnsi" w:hAnsiTheme="minorHAnsi" w:cstheme="minorHAnsi"/>
        </w:rPr>
        <w:t>číslo tejto zmluvy,</w:t>
      </w:r>
      <w:r w:rsidR="005F1AF5">
        <w:rPr>
          <w:rFonts w:asciiTheme="minorHAnsi" w:hAnsiTheme="minorHAnsi" w:cstheme="minorHAnsi"/>
        </w:rPr>
        <w:t xml:space="preserve"> </w:t>
      </w:r>
      <w:r w:rsidRPr="005F1AF5">
        <w:rPr>
          <w:rFonts w:asciiTheme="minorHAnsi" w:hAnsiTheme="minorHAnsi" w:cstheme="minorHAnsi"/>
        </w:rPr>
        <w:t xml:space="preserve">názov projektu, </w:t>
      </w:r>
      <w:r w:rsidR="002A0486" w:rsidRPr="002A0486">
        <w:rPr>
          <w:rFonts w:asciiTheme="minorHAnsi" w:hAnsiTheme="minorHAnsi" w:cstheme="minorHAnsi"/>
        </w:rPr>
        <w:t>ITMS kód 2014+ projektu</w:t>
      </w:r>
      <w:r w:rsidRPr="005F1AF5">
        <w:rPr>
          <w:rFonts w:asciiTheme="minorHAnsi" w:hAnsiTheme="minorHAnsi" w:cstheme="minorHAnsi"/>
        </w:rPr>
        <w:t xml:space="preserve">, podpis oprávnenej osoby. </w:t>
      </w:r>
    </w:p>
    <w:p w14:paraId="448AF616" w14:textId="08DF4DEE" w:rsidR="00356134" w:rsidRPr="00325496" w:rsidRDefault="00F418C1" w:rsidP="00325496">
      <w:pPr>
        <w:pStyle w:val="Odsekzoznamu"/>
        <w:numPr>
          <w:ilvl w:val="0"/>
          <w:numId w:val="28"/>
        </w:numPr>
        <w:spacing w:after="0"/>
        <w:jc w:val="both"/>
        <w:rPr>
          <w:rFonts w:asciiTheme="minorHAnsi" w:hAnsiTheme="minorHAnsi" w:cstheme="minorHAnsi"/>
        </w:rPr>
      </w:pPr>
      <w:r>
        <w:rPr>
          <w:rFonts w:asciiTheme="minorHAnsi" w:hAnsiTheme="minorHAnsi" w:cstheme="minorHAnsi"/>
        </w:rPr>
        <w:t>Zhotoviteľ</w:t>
      </w:r>
      <w:r w:rsidR="00356134" w:rsidRPr="00052D3F">
        <w:rPr>
          <w:rFonts w:asciiTheme="minorHAnsi" w:hAnsiTheme="minorHAnsi" w:cstheme="minorHAnsi"/>
        </w:rPr>
        <w:t xml:space="preserve"> berie na vedomie, že predmet Zmluvy je financovaný z prostriedkov EÚ a z vlastných prostriedkov Objednávateľa. </w:t>
      </w:r>
      <w:r>
        <w:rPr>
          <w:rFonts w:asciiTheme="minorHAnsi" w:hAnsiTheme="minorHAnsi" w:cstheme="minorHAnsi"/>
        </w:rPr>
        <w:t>Zhotoviteľ</w:t>
      </w:r>
      <w:r w:rsidR="00356134" w:rsidRPr="00052D3F" w:rsidDel="00AB25CB">
        <w:rPr>
          <w:rFonts w:asciiTheme="minorHAnsi" w:hAnsiTheme="minorHAnsi" w:cstheme="minorHAnsi"/>
        </w:rPr>
        <w:t xml:space="preserve"> </w:t>
      </w:r>
      <w:r w:rsidR="00356134" w:rsidRPr="00052D3F">
        <w:rPr>
          <w:rFonts w:asciiTheme="minorHAnsi" w:hAnsiTheme="minorHAnsi" w:cstheme="minorHAnsi"/>
        </w:rPr>
        <w:t xml:space="preserve">berie na vedomie, že uvedené financovanie platieb z prostriedkov EÚ je časovo a administratívne náročné. </w:t>
      </w:r>
      <w:r>
        <w:rPr>
          <w:rFonts w:asciiTheme="minorHAnsi" w:hAnsiTheme="minorHAnsi" w:cstheme="minorHAnsi"/>
        </w:rPr>
        <w:t>Zhotoviteľ</w:t>
      </w:r>
      <w:r w:rsidR="00356134" w:rsidRPr="00052D3F">
        <w:rPr>
          <w:rFonts w:asciiTheme="minorHAnsi" w:hAnsiTheme="minorHAnsi" w:cstheme="minorHAnsi"/>
        </w:rPr>
        <w:t xml:space="preserve"> zároveň súhlasí a vyhlasuje, že lehota splatnosti nie je v hrubom nepomere k právam a povinnostiam vyplývajúcim z tejto Zmluvy.</w:t>
      </w:r>
    </w:p>
    <w:p w14:paraId="220F81BC" w14:textId="6A956A3D"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Faktúra musí byť doručená Objednávateľovi na adresu jeho sídla uvedenú v záhlaví tejto Zmluvy, alebo inú adresu na tento účel písomne oznámenú </w:t>
      </w:r>
      <w:r w:rsidR="00746F42" w:rsidRPr="00325496">
        <w:rPr>
          <w:rFonts w:asciiTheme="minorHAnsi" w:hAnsiTheme="minorHAnsi" w:cstheme="minorHAnsi"/>
        </w:rPr>
        <w:t>Z</w:t>
      </w:r>
      <w:r w:rsidR="00F418C1" w:rsidRPr="00325496">
        <w:rPr>
          <w:rFonts w:asciiTheme="minorHAnsi" w:hAnsiTheme="minorHAnsi" w:cstheme="minorHAnsi"/>
        </w:rPr>
        <w:t>hotoviteľovi</w:t>
      </w:r>
      <w:r w:rsidRPr="00325496">
        <w:rPr>
          <w:rFonts w:asciiTheme="minorHAnsi" w:hAnsiTheme="minorHAnsi" w:cstheme="minorHAnsi"/>
        </w:rPr>
        <w:t xml:space="preserve">. </w:t>
      </w:r>
    </w:p>
    <w:p w14:paraId="47F0D7AC" w14:textId="77777777" w:rsidR="00356134" w:rsidRPr="003D3A1D"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Faktúra bude splatná v lehote 60 dní odo dňa jej doručenia Objednávateľovi. </w:t>
      </w:r>
    </w:p>
    <w:p w14:paraId="7D8EBB2C" w14:textId="4005D293" w:rsidR="00356134" w:rsidRPr="00052D3F" w:rsidRDefault="00356134" w:rsidP="00325496">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Objednávateľ je oprávnený namietať vecnú a formálnu správnosť a úplnosť faktúry či jej povinných príloh najneskôr do dňa splatnosti predmetnej faktúry Objednávateľovi vrátením </w:t>
      </w:r>
      <w:r w:rsidRPr="00052D3F">
        <w:rPr>
          <w:rFonts w:asciiTheme="minorHAnsi" w:hAnsiTheme="minorHAnsi" w:cstheme="minorHAnsi"/>
        </w:rPr>
        <w:lastRenderedPageBreak/>
        <w:t>faktúry s uvedením konkrétnych formálnych či vecných výhrad Objednávateľa voči predmetnej faktúre. Ak</w:t>
      </w:r>
      <w:r w:rsidR="0076717E" w:rsidRPr="00052D3F">
        <w:rPr>
          <w:rFonts w:asciiTheme="minorHAnsi" w:hAnsiTheme="minorHAnsi" w:cstheme="minorHAnsi"/>
        </w:rPr>
        <w:t xml:space="preserve"> Objednávateľ vráti faktúru </w:t>
      </w:r>
      <w:r w:rsidR="003D3A1D">
        <w:rPr>
          <w:rFonts w:asciiTheme="minorHAnsi" w:hAnsiTheme="minorHAnsi" w:cstheme="minorHAnsi"/>
        </w:rPr>
        <w:t>Z</w:t>
      </w:r>
      <w:r w:rsidR="004F5ADC">
        <w:rPr>
          <w:rFonts w:asciiTheme="minorHAnsi" w:hAnsiTheme="minorHAnsi" w:cstheme="minorHAnsi"/>
        </w:rPr>
        <w:t xml:space="preserve">hotoviteľovi </w:t>
      </w:r>
      <w:r w:rsidRPr="00052D3F">
        <w:rPr>
          <w:rFonts w:asciiTheme="minorHAnsi" w:hAnsiTheme="minorHAnsi" w:cstheme="minorHAnsi"/>
        </w:rPr>
        <w:t xml:space="preserve">doručením opravenej faktúry </w:t>
      </w:r>
      <w:r w:rsidR="004F5ADC">
        <w:rPr>
          <w:rFonts w:asciiTheme="minorHAnsi" w:hAnsiTheme="minorHAnsi" w:cstheme="minorHAnsi"/>
        </w:rPr>
        <w:t>Zhotoviteľa</w:t>
      </w:r>
      <w:r w:rsidRPr="00052D3F">
        <w:rPr>
          <w:rFonts w:asciiTheme="minorHAnsi" w:hAnsiTheme="minorHAnsi" w:cstheme="minorHAnsi"/>
        </w:rPr>
        <w:t xml:space="preserve"> začína plynúť nová lehota splatnosti faktúry. </w:t>
      </w:r>
    </w:p>
    <w:p w14:paraId="0F201BD2" w14:textId="0119A41E" w:rsidR="00356134" w:rsidRDefault="00356134" w:rsidP="00325496">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Objednávateľ si splní svoj záväzok zaplatiť Cenu bankovým prevodom v prospech účtu </w:t>
      </w:r>
      <w:r w:rsidR="00E57C1D">
        <w:rPr>
          <w:rFonts w:asciiTheme="minorHAnsi" w:hAnsiTheme="minorHAnsi" w:cstheme="minorHAnsi"/>
        </w:rPr>
        <w:t>Zhotovi</w:t>
      </w:r>
      <w:r w:rsidR="00E57C1D" w:rsidRPr="00052D3F">
        <w:rPr>
          <w:rFonts w:asciiTheme="minorHAnsi" w:hAnsiTheme="minorHAnsi" w:cstheme="minorHAnsi"/>
        </w:rPr>
        <w:t>teľa</w:t>
      </w:r>
      <w:r w:rsidRPr="00052D3F">
        <w:rPr>
          <w:rFonts w:asciiTheme="minorHAnsi" w:hAnsiTheme="minorHAnsi" w:cstheme="minorHAnsi"/>
        </w:rPr>
        <w:t xml:space="preserve">, ktorý je uvedený v Zmluve. Za deň zaplatenia fakturovanej sumy sa považuje deň pripísania peňažnej sumy na bankový účet </w:t>
      </w:r>
      <w:r w:rsidR="004F5ADC">
        <w:rPr>
          <w:rFonts w:asciiTheme="minorHAnsi" w:hAnsiTheme="minorHAnsi" w:cstheme="minorHAnsi"/>
        </w:rPr>
        <w:t>Zhotoviteľa</w:t>
      </w:r>
      <w:r w:rsidRPr="00052D3F">
        <w:rPr>
          <w:rFonts w:asciiTheme="minorHAnsi" w:hAnsiTheme="minorHAnsi" w:cstheme="minorHAnsi"/>
        </w:rPr>
        <w:t xml:space="preserve">. </w:t>
      </w:r>
    </w:p>
    <w:p w14:paraId="642D01FE" w14:textId="03482EB9" w:rsidR="00746F42" w:rsidRPr="000E40E0" w:rsidRDefault="00746F42" w:rsidP="00325496">
      <w:pPr>
        <w:pStyle w:val="Odsekzoznamu"/>
        <w:numPr>
          <w:ilvl w:val="0"/>
          <w:numId w:val="28"/>
        </w:numPr>
        <w:spacing w:after="0"/>
        <w:jc w:val="both"/>
        <w:rPr>
          <w:rFonts w:asciiTheme="minorHAnsi" w:hAnsiTheme="minorHAnsi" w:cstheme="minorHAnsi"/>
        </w:rPr>
      </w:pPr>
      <w:r w:rsidRPr="00746F42">
        <w:rPr>
          <w:rFonts w:asciiTheme="minorHAnsi" w:hAnsiTheme="minorHAnsi" w:cstheme="minorHAnsi"/>
        </w:rPr>
        <w:t>Objedn</w:t>
      </w:r>
      <w:r>
        <w:rPr>
          <w:rFonts w:asciiTheme="minorHAnsi" w:hAnsiTheme="minorHAnsi" w:cstheme="minorHAnsi"/>
        </w:rPr>
        <w:t>ávateľ je oprávnený nevyplatiť Z</w:t>
      </w:r>
      <w:r w:rsidRPr="00746F42">
        <w:rPr>
          <w:rFonts w:asciiTheme="minorHAnsi" w:hAnsiTheme="minorHAnsi" w:cstheme="minorHAnsi"/>
        </w:rPr>
        <w:t>hotoviteľovi z</w:t>
      </w:r>
      <w:r>
        <w:rPr>
          <w:rFonts w:asciiTheme="minorHAnsi" w:hAnsiTheme="minorHAnsi" w:cstheme="minorHAnsi"/>
        </w:rPr>
        <w:t xml:space="preserve"> </w:t>
      </w:r>
      <w:r w:rsidRPr="00746F42">
        <w:rPr>
          <w:rFonts w:asciiTheme="minorHAnsi" w:hAnsiTheme="minorHAnsi" w:cstheme="minorHAnsi"/>
        </w:rPr>
        <w:t>každej faktúry sumu vo výške 10 %  z</w:t>
      </w:r>
      <w:r>
        <w:rPr>
          <w:rFonts w:asciiTheme="minorHAnsi" w:hAnsiTheme="minorHAnsi" w:cstheme="minorHAnsi"/>
        </w:rPr>
        <w:t xml:space="preserve"> </w:t>
      </w:r>
      <w:r w:rsidRPr="00746F42">
        <w:rPr>
          <w:rFonts w:asciiTheme="minorHAnsi" w:hAnsiTheme="minorHAnsi" w:cstheme="minorHAnsi"/>
        </w:rPr>
        <w:t>fakturovanej  čiastky</w:t>
      </w:r>
      <w:r>
        <w:rPr>
          <w:rFonts w:asciiTheme="minorHAnsi" w:hAnsiTheme="minorHAnsi" w:cstheme="minorHAnsi"/>
        </w:rPr>
        <w:t xml:space="preserve"> </w:t>
      </w:r>
      <w:r w:rsidRPr="00746F42">
        <w:rPr>
          <w:rFonts w:asciiTheme="minorHAnsi" w:hAnsiTheme="minorHAnsi" w:cstheme="minorHAnsi"/>
        </w:rPr>
        <w:t>bez DPH,  ktorá  bude  s</w:t>
      </w:r>
      <w:r>
        <w:rPr>
          <w:rFonts w:asciiTheme="minorHAnsi" w:hAnsiTheme="minorHAnsi" w:cstheme="minorHAnsi"/>
        </w:rPr>
        <w:t>lúžiť  ako  zábezpeka  záväzku Zhotoviteľa  odovzdať  dielo  O</w:t>
      </w:r>
      <w:r w:rsidRPr="00746F42">
        <w:rPr>
          <w:rFonts w:asciiTheme="minorHAnsi" w:hAnsiTheme="minorHAnsi" w:cstheme="minorHAnsi"/>
        </w:rPr>
        <w:t>bjednávateľovi  riadne  a</w:t>
      </w:r>
      <w:r>
        <w:rPr>
          <w:rFonts w:asciiTheme="minorHAnsi" w:hAnsiTheme="minorHAnsi" w:cstheme="minorHAnsi"/>
        </w:rPr>
        <w:t xml:space="preserve"> </w:t>
      </w:r>
      <w:r w:rsidRPr="00746F42">
        <w:rPr>
          <w:rFonts w:asciiTheme="minorHAnsi" w:hAnsiTheme="minorHAnsi" w:cstheme="minorHAnsi"/>
        </w:rPr>
        <w:t>včas,  bez  vád  a</w:t>
      </w:r>
      <w:r>
        <w:rPr>
          <w:rFonts w:asciiTheme="minorHAnsi" w:hAnsiTheme="minorHAnsi" w:cstheme="minorHAnsi"/>
        </w:rPr>
        <w:t xml:space="preserve"> </w:t>
      </w:r>
      <w:r w:rsidRPr="00746F42">
        <w:rPr>
          <w:rFonts w:asciiTheme="minorHAnsi" w:hAnsiTheme="minorHAnsi" w:cstheme="minorHAnsi"/>
        </w:rPr>
        <w:t>nedorobkov (zádržné)</w:t>
      </w:r>
      <w:r>
        <w:rPr>
          <w:rFonts w:asciiTheme="minorHAnsi" w:hAnsiTheme="minorHAnsi" w:cstheme="minorHAnsi"/>
        </w:rPr>
        <w:t xml:space="preserve"> (ďalej len ako „zábezpeka“).  Zábezpeka  bude  vyplatená  Z</w:t>
      </w:r>
      <w:r w:rsidRPr="00746F42">
        <w:rPr>
          <w:rFonts w:asciiTheme="minorHAnsi" w:hAnsiTheme="minorHAnsi" w:cstheme="minorHAnsi"/>
        </w:rPr>
        <w:t xml:space="preserve">hotoviteľovi  na  základe  </w:t>
      </w:r>
      <w:r>
        <w:rPr>
          <w:rFonts w:asciiTheme="minorHAnsi" w:hAnsiTheme="minorHAnsi" w:cstheme="minorHAnsi"/>
        </w:rPr>
        <w:t xml:space="preserve">Preberacieho </w:t>
      </w:r>
      <w:r w:rsidRPr="00746F42">
        <w:rPr>
          <w:rFonts w:asciiTheme="minorHAnsi" w:hAnsiTheme="minorHAnsi" w:cstheme="minorHAnsi"/>
        </w:rPr>
        <w:t>protokolu   o</w:t>
      </w:r>
      <w:r>
        <w:rPr>
          <w:rFonts w:asciiTheme="minorHAnsi" w:hAnsiTheme="minorHAnsi" w:cstheme="minorHAnsi"/>
        </w:rPr>
        <w:t xml:space="preserve"> </w:t>
      </w:r>
      <w:r w:rsidRPr="00746F42">
        <w:rPr>
          <w:rFonts w:asciiTheme="minorHAnsi" w:hAnsiTheme="minorHAnsi" w:cstheme="minorHAnsi"/>
        </w:rPr>
        <w:t>odovzdaní  a</w:t>
      </w:r>
      <w:r>
        <w:rPr>
          <w:rFonts w:asciiTheme="minorHAnsi" w:hAnsiTheme="minorHAnsi" w:cstheme="minorHAnsi"/>
        </w:rPr>
        <w:t xml:space="preserve"> prevzatí  D</w:t>
      </w:r>
      <w:r w:rsidRPr="00746F42">
        <w:rPr>
          <w:rFonts w:asciiTheme="minorHAnsi" w:hAnsiTheme="minorHAnsi" w:cstheme="minorHAnsi"/>
        </w:rPr>
        <w:t>iela  bez  vád  a</w:t>
      </w:r>
      <w:r>
        <w:rPr>
          <w:rFonts w:asciiTheme="minorHAnsi" w:hAnsiTheme="minorHAnsi" w:cstheme="minorHAnsi"/>
        </w:rPr>
        <w:t xml:space="preserve"> </w:t>
      </w:r>
      <w:r w:rsidRPr="00746F42">
        <w:rPr>
          <w:rFonts w:asciiTheme="minorHAnsi" w:hAnsiTheme="minorHAnsi" w:cstheme="minorHAnsi"/>
        </w:rPr>
        <w:t>nedorobkov  alebo  na  základe protokolu   o</w:t>
      </w:r>
      <w:r>
        <w:rPr>
          <w:rFonts w:asciiTheme="minorHAnsi" w:hAnsiTheme="minorHAnsi" w:cstheme="minorHAnsi"/>
        </w:rPr>
        <w:t xml:space="preserve"> </w:t>
      </w:r>
      <w:r w:rsidRPr="00746F42">
        <w:rPr>
          <w:rFonts w:asciiTheme="minorHAnsi" w:hAnsiTheme="minorHAnsi" w:cstheme="minorHAnsi"/>
        </w:rPr>
        <w:t>odstránení  vád  a</w:t>
      </w:r>
      <w:r>
        <w:rPr>
          <w:rFonts w:asciiTheme="minorHAnsi" w:hAnsiTheme="minorHAnsi" w:cstheme="minorHAnsi"/>
        </w:rPr>
        <w:t xml:space="preserve"> nedorobkov  Diela  podpísaného  oboma  Z</w:t>
      </w:r>
      <w:r w:rsidRPr="00746F42">
        <w:rPr>
          <w:rFonts w:asciiTheme="minorHAnsi" w:hAnsiTheme="minorHAnsi" w:cstheme="minorHAnsi"/>
        </w:rPr>
        <w:t>mluvnými stranami.</w:t>
      </w:r>
    </w:p>
    <w:p w14:paraId="7E757B94" w14:textId="77777777" w:rsidR="00356134" w:rsidRPr="00052D3F" w:rsidRDefault="00356134" w:rsidP="00052D3F">
      <w:pPr>
        <w:pStyle w:val="textseparat"/>
        <w:numPr>
          <w:ilvl w:val="0"/>
          <w:numId w:val="0"/>
        </w:numPr>
        <w:spacing w:before="0" w:line="276" w:lineRule="auto"/>
        <w:ind w:left="360"/>
        <w:jc w:val="center"/>
        <w:rPr>
          <w:rFonts w:cstheme="minorHAnsi"/>
          <w:szCs w:val="22"/>
        </w:rPr>
      </w:pPr>
    </w:p>
    <w:p w14:paraId="7C12D2D9" w14:textId="6A29979B" w:rsidR="00356134" w:rsidRPr="00052D3F" w:rsidRDefault="00356134" w:rsidP="00052D3F">
      <w:pPr>
        <w:pStyle w:val="Odstavec"/>
        <w:keepNext w:val="0"/>
        <w:numPr>
          <w:ilvl w:val="0"/>
          <w:numId w:val="0"/>
        </w:numPr>
        <w:spacing w:before="0" w:line="276" w:lineRule="auto"/>
        <w:jc w:val="center"/>
        <w:rPr>
          <w:rFonts w:asciiTheme="minorHAnsi" w:hAnsiTheme="minorHAnsi" w:cstheme="minorHAnsi"/>
          <w:b/>
          <w:szCs w:val="22"/>
        </w:rPr>
      </w:pPr>
      <w:r w:rsidRPr="00052D3F">
        <w:rPr>
          <w:rFonts w:asciiTheme="minorHAnsi" w:hAnsiTheme="minorHAnsi" w:cstheme="minorHAnsi"/>
          <w:b/>
          <w:szCs w:val="22"/>
        </w:rPr>
        <w:t xml:space="preserve">Článok </w:t>
      </w:r>
      <w:r w:rsidR="00D10243">
        <w:rPr>
          <w:rFonts w:asciiTheme="minorHAnsi" w:hAnsiTheme="minorHAnsi" w:cstheme="minorHAnsi"/>
          <w:b/>
          <w:szCs w:val="22"/>
        </w:rPr>
        <w:t>XI</w:t>
      </w:r>
    </w:p>
    <w:p w14:paraId="792FD939" w14:textId="77777777" w:rsidR="00356134" w:rsidRPr="00052D3F" w:rsidRDefault="00356134" w:rsidP="00052D3F">
      <w:pPr>
        <w:autoSpaceDE w:val="0"/>
        <w:autoSpaceDN w:val="0"/>
        <w:adjustRightInd w:val="0"/>
        <w:spacing w:after="0" w:line="276" w:lineRule="auto"/>
        <w:jc w:val="center"/>
        <w:rPr>
          <w:rFonts w:cstheme="minorHAnsi"/>
          <w:color w:val="000000"/>
        </w:rPr>
      </w:pPr>
      <w:r w:rsidRPr="00052D3F">
        <w:rPr>
          <w:rFonts w:cstheme="minorHAnsi"/>
          <w:b/>
          <w:bCs/>
          <w:color w:val="000000"/>
        </w:rPr>
        <w:t>Osobitné ustanovenia o Zákazkách financovaných z fondov EÚ</w:t>
      </w:r>
    </w:p>
    <w:p w14:paraId="3BAD4C6E" w14:textId="2477A734" w:rsidR="00356134" w:rsidRPr="00052D3F" w:rsidRDefault="00406BA3" w:rsidP="00A1034F">
      <w:pPr>
        <w:pStyle w:val="Odsekzoznamu"/>
        <w:numPr>
          <w:ilvl w:val="0"/>
          <w:numId w:val="9"/>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sa zaväzuje strpieť výkon kontroly/auditu súvisiaceho s poskytnutím Plnenia kedykoľvek počas platnosti a účinnosti príslušnej Zmluvy o poskytnutí nenávratného finančného príspevku uzavretej Objednávateľom ako prijímateľom nenávratného finančného príspevku za účelom financovania predmetného Plnenia a to zo strany oprávnených osôb na výkon kontroly/auditu v zmysle príslušných právnych predpisov SR a EÚ, najmä zákona č. 528/2008 Z. z. o pomoci a podpore poskytovanej z fondov Európsk</w:t>
      </w:r>
      <w:r w:rsidR="00446887">
        <w:rPr>
          <w:rFonts w:asciiTheme="minorHAnsi" w:hAnsiTheme="minorHAnsi" w:cstheme="minorHAnsi"/>
          <w:color w:val="000000"/>
        </w:rPr>
        <w:t xml:space="preserve">eho spoločenstva </w:t>
      </w:r>
      <w:r w:rsidR="00356134" w:rsidRPr="00052D3F">
        <w:rPr>
          <w:rFonts w:asciiTheme="minorHAnsi" w:hAnsiTheme="minorHAnsi" w:cstheme="minorHAnsi"/>
          <w:color w:val="000000"/>
        </w:rPr>
        <w:t xml:space="preserve">v znení neskorších predpisov, zákona č. 292/2014 Z. z. o príspevku poskytovanom z európskych štrukturálnych a investičných fondov a o zmene a doplnení niektorých zákonov v znení neskorších predpisov a zákona č. 357/2015 Z. z. o finančnej kontrole a audite a o zmene a doplnení niektorých zákonov </w:t>
      </w:r>
      <w:r w:rsidR="00446887">
        <w:rPr>
          <w:rFonts w:asciiTheme="minorHAnsi" w:hAnsiTheme="minorHAnsi" w:cstheme="minorHAnsi"/>
          <w:color w:val="000000"/>
        </w:rPr>
        <w:t xml:space="preserve">v znení neskorších predpisov </w:t>
      </w:r>
      <w:r w:rsidR="00356134" w:rsidRPr="00052D3F">
        <w:rPr>
          <w:rFonts w:asciiTheme="minorHAnsi" w:hAnsiTheme="minorHAnsi" w:cstheme="minorHAnsi"/>
          <w:color w:val="000000"/>
        </w:rPr>
        <w:t xml:space="preserve">a príslušnej Zmluvy o poskytnutí nenávratného finančného príspevku a jej príloh vrátane Všeobecných zmluvných podmienok pre také Zmluvy a poskytnúť týmto orgánom riadne a včas všetku potrebnú súčinnosť. Porušenie tejto povinnosti </w:t>
      </w:r>
      <w:r>
        <w:rPr>
          <w:rFonts w:asciiTheme="minorHAnsi" w:hAnsiTheme="minorHAnsi" w:cstheme="minorHAnsi"/>
          <w:color w:val="000000"/>
        </w:rPr>
        <w:t>Zhotoviteľa</w:t>
      </w:r>
      <w:r w:rsidR="00954DD5"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je podstatným porušením Zmluvy, ktoré oprávňuje Objednávateľa od Zmluvy odstúpiť. </w:t>
      </w:r>
    </w:p>
    <w:p w14:paraId="0259E105" w14:textId="77777777" w:rsidR="00356134" w:rsidRPr="00052D3F" w:rsidRDefault="00356134" w:rsidP="00A1034F">
      <w:pPr>
        <w:pStyle w:val="Odsekzoznamu"/>
        <w:numPr>
          <w:ilvl w:val="0"/>
          <w:numId w:val="9"/>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07A109AB" w14:textId="6D063682" w:rsidR="00603BD0" w:rsidRPr="000E40E0" w:rsidRDefault="00356134" w:rsidP="000E40E0">
      <w:pPr>
        <w:pStyle w:val="Odsekzoznamu"/>
        <w:numPr>
          <w:ilvl w:val="0"/>
          <w:numId w:val="9"/>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Objednávateľa </w:t>
      </w:r>
      <w:r w:rsidR="00406BA3">
        <w:rPr>
          <w:rFonts w:asciiTheme="minorHAnsi" w:hAnsiTheme="minorHAnsi" w:cstheme="minorHAnsi"/>
          <w:color w:val="000000"/>
        </w:rPr>
        <w:t>Zhotoviteľovi.</w:t>
      </w:r>
    </w:p>
    <w:p w14:paraId="3D1D57EA" w14:textId="77777777" w:rsidR="003211D4" w:rsidRPr="00052D3F" w:rsidRDefault="003211D4" w:rsidP="00052D3F">
      <w:pPr>
        <w:pStyle w:val="Odsekzoznamu"/>
        <w:autoSpaceDE w:val="0"/>
        <w:autoSpaceDN w:val="0"/>
        <w:adjustRightInd w:val="0"/>
        <w:spacing w:after="0"/>
        <w:jc w:val="both"/>
        <w:rPr>
          <w:rFonts w:asciiTheme="minorHAnsi" w:hAnsiTheme="minorHAnsi" w:cstheme="minorHAnsi"/>
          <w:color w:val="000000"/>
        </w:rPr>
      </w:pPr>
    </w:p>
    <w:p w14:paraId="75424149" w14:textId="77777777" w:rsidR="00AE6C70" w:rsidRDefault="00AE6C70" w:rsidP="00052D3F">
      <w:pPr>
        <w:autoSpaceDE w:val="0"/>
        <w:autoSpaceDN w:val="0"/>
        <w:adjustRightInd w:val="0"/>
        <w:spacing w:after="0" w:line="276" w:lineRule="auto"/>
        <w:jc w:val="center"/>
        <w:rPr>
          <w:rFonts w:cstheme="minorHAnsi"/>
          <w:b/>
        </w:rPr>
      </w:pPr>
    </w:p>
    <w:p w14:paraId="5D82096E" w14:textId="54950DE1" w:rsidR="00356134" w:rsidRPr="00052D3F" w:rsidRDefault="00356134" w:rsidP="00052D3F">
      <w:pPr>
        <w:autoSpaceDE w:val="0"/>
        <w:autoSpaceDN w:val="0"/>
        <w:adjustRightInd w:val="0"/>
        <w:spacing w:after="0" w:line="276" w:lineRule="auto"/>
        <w:jc w:val="center"/>
        <w:rPr>
          <w:rFonts w:cstheme="minorHAnsi"/>
          <w:b/>
          <w:bCs/>
          <w:color w:val="000000"/>
        </w:rPr>
      </w:pPr>
      <w:r w:rsidRPr="00052D3F">
        <w:rPr>
          <w:rFonts w:cstheme="minorHAnsi"/>
          <w:b/>
        </w:rPr>
        <w:t>Článok</w:t>
      </w:r>
      <w:r w:rsidRPr="00052D3F">
        <w:rPr>
          <w:rFonts w:eastAsia="Calibri" w:cstheme="minorHAnsi"/>
          <w:b/>
          <w:bCs/>
          <w:color w:val="000000"/>
        </w:rPr>
        <w:t xml:space="preserve"> </w:t>
      </w:r>
      <w:r w:rsidR="00D06B3F" w:rsidRPr="00052D3F">
        <w:rPr>
          <w:rFonts w:cstheme="minorHAnsi"/>
          <w:b/>
          <w:bCs/>
          <w:color w:val="000000"/>
        </w:rPr>
        <w:t>X</w:t>
      </w:r>
      <w:r w:rsidR="009F4CE9">
        <w:rPr>
          <w:rFonts w:cstheme="minorHAnsi"/>
          <w:b/>
          <w:bCs/>
          <w:color w:val="000000"/>
        </w:rPr>
        <w:t>II</w:t>
      </w:r>
    </w:p>
    <w:p w14:paraId="60B0970D" w14:textId="53CBA6B7"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052D3F">
        <w:rPr>
          <w:rFonts w:asciiTheme="minorHAnsi" w:hAnsiTheme="minorHAnsi" w:cstheme="minorHAnsi"/>
          <w:b/>
          <w:noProof w:val="0"/>
          <w:szCs w:val="22"/>
        </w:rPr>
        <w:t>Zodpovednosť za škodu a okolnosti vylučujúce zodpovednosť</w:t>
      </w:r>
    </w:p>
    <w:p w14:paraId="719FC29C"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Zmluvné strany si vzájomne zodpovedajú za škody vzniknuté dôsledkom porušenia ich povinností zo Zmluvy a zo zákona.</w:t>
      </w:r>
    </w:p>
    <w:p w14:paraId="18F9C24D"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lastRenderedPageBreak/>
        <w:t xml:space="preserve">Nárok na náhradu škody nevzniká oprávnenej strane ak povinná strana preukáže, že k porušeniu jej zákonnej alebo zmluvnej povinnosti došlo v dôsledku okolností vylučujúcich zodpovednosť. </w:t>
      </w:r>
    </w:p>
    <w:p w14:paraId="409FBF8A"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p>
    <w:p w14:paraId="4B83FA7B"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212D295C"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14:paraId="4AA8B46F" w14:textId="2B6D76CB" w:rsidR="00356134" w:rsidRDefault="00356134" w:rsidP="00052D3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2173107B" w14:textId="77777777" w:rsidR="009E7F44" w:rsidRPr="009E7F44" w:rsidRDefault="009E7F44" w:rsidP="009E7F44">
      <w:pPr>
        <w:pStyle w:val="Odsekzoznamu"/>
        <w:autoSpaceDE w:val="0"/>
        <w:autoSpaceDN w:val="0"/>
        <w:adjustRightInd w:val="0"/>
        <w:spacing w:after="0"/>
        <w:jc w:val="both"/>
        <w:rPr>
          <w:rFonts w:asciiTheme="minorHAnsi" w:hAnsiTheme="minorHAnsi" w:cstheme="minorHAnsi"/>
          <w:color w:val="000000"/>
        </w:rPr>
      </w:pPr>
    </w:p>
    <w:p w14:paraId="6B4C471B" w14:textId="4F995907" w:rsidR="00240717" w:rsidRDefault="000E40E0" w:rsidP="00240717">
      <w:pPr>
        <w:autoSpaceDE w:val="0"/>
        <w:autoSpaceDN w:val="0"/>
        <w:adjustRightInd w:val="0"/>
        <w:spacing w:after="0" w:line="276" w:lineRule="auto"/>
        <w:jc w:val="center"/>
        <w:rPr>
          <w:rFonts w:cstheme="minorHAnsi"/>
          <w:b/>
          <w:color w:val="000000"/>
        </w:rPr>
      </w:pPr>
      <w:r>
        <w:rPr>
          <w:rFonts w:cstheme="minorHAnsi"/>
          <w:b/>
          <w:color w:val="000000"/>
        </w:rPr>
        <w:t xml:space="preserve">Článok </w:t>
      </w:r>
      <w:r w:rsidR="009F4CE9">
        <w:rPr>
          <w:rFonts w:cstheme="minorHAnsi"/>
          <w:b/>
          <w:color w:val="000000"/>
        </w:rPr>
        <w:t>XIII</w:t>
      </w:r>
    </w:p>
    <w:p w14:paraId="10346E42" w14:textId="22567ED4" w:rsidR="006B236F" w:rsidRDefault="006B236F" w:rsidP="00240717">
      <w:pPr>
        <w:autoSpaceDE w:val="0"/>
        <w:autoSpaceDN w:val="0"/>
        <w:adjustRightInd w:val="0"/>
        <w:spacing w:after="0" w:line="276" w:lineRule="auto"/>
        <w:jc w:val="center"/>
        <w:rPr>
          <w:rFonts w:cstheme="minorHAnsi"/>
          <w:b/>
          <w:color w:val="000000"/>
        </w:rPr>
      </w:pPr>
      <w:r w:rsidRPr="006B236F">
        <w:rPr>
          <w:rFonts w:cstheme="minorHAnsi"/>
          <w:b/>
          <w:color w:val="000000"/>
        </w:rPr>
        <w:t>Zodpovednosť za vady diela a</w:t>
      </w:r>
      <w:r w:rsidR="00006EB0">
        <w:rPr>
          <w:rFonts w:cstheme="minorHAnsi"/>
          <w:b/>
          <w:color w:val="000000"/>
        </w:rPr>
        <w:t> </w:t>
      </w:r>
      <w:r w:rsidRPr="006B236F">
        <w:rPr>
          <w:rFonts w:cstheme="minorHAnsi"/>
          <w:b/>
          <w:color w:val="000000"/>
        </w:rPr>
        <w:t>záruka</w:t>
      </w:r>
    </w:p>
    <w:p w14:paraId="792CDCA6" w14:textId="207EA32A" w:rsidR="000F6CCA" w:rsidRDefault="00006EB0" w:rsidP="000F6CCA">
      <w:pPr>
        <w:pStyle w:val="Odsekzoznamu"/>
        <w:numPr>
          <w:ilvl w:val="0"/>
          <w:numId w:val="22"/>
        </w:numPr>
        <w:autoSpaceDE w:val="0"/>
        <w:autoSpaceDN w:val="0"/>
        <w:adjustRightInd w:val="0"/>
        <w:spacing w:after="0"/>
        <w:jc w:val="both"/>
        <w:rPr>
          <w:rFonts w:asciiTheme="minorHAnsi" w:hAnsiTheme="minorHAnsi" w:cstheme="minorHAnsi"/>
          <w:color w:val="000000"/>
        </w:rPr>
      </w:pPr>
      <w:r w:rsidRPr="00006EB0">
        <w:rPr>
          <w:rFonts w:asciiTheme="minorHAnsi" w:hAnsiTheme="minorHAnsi" w:cstheme="minorHAnsi"/>
          <w:color w:val="000000"/>
        </w:rPr>
        <w:t xml:space="preserve">Zhotoviteľ </w:t>
      </w:r>
      <w:r w:rsidR="000F6CCA" w:rsidRPr="000F6CCA">
        <w:rPr>
          <w:rFonts w:asciiTheme="minorHAnsi" w:hAnsiTheme="minorHAnsi" w:cstheme="minorHAnsi"/>
          <w:color w:val="000000"/>
        </w:rPr>
        <w:t xml:space="preserve">zodpovedá za to, že </w:t>
      </w:r>
      <w:r w:rsidR="009F4CE9">
        <w:rPr>
          <w:rFonts w:asciiTheme="minorHAnsi" w:hAnsiTheme="minorHAnsi" w:cstheme="minorHAnsi"/>
          <w:color w:val="000000"/>
        </w:rPr>
        <w:t>D</w:t>
      </w:r>
      <w:r w:rsidR="000F6CCA">
        <w:rPr>
          <w:rFonts w:asciiTheme="minorHAnsi" w:hAnsiTheme="minorHAnsi" w:cstheme="minorHAnsi"/>
          <w:color w:val="000000"/>
        </w:rPr>
        <w:t>ielo bude</w:t>
      </w:r>
      <w:r w:rsidR="000F6CCA" w:rsidRPr="000F6CCA">
        <w:rPr>
          <w:rFonts w:asciiTheme="minorHAnsi" w:hAnsiTheme="minorHAnsi" w:cstheme="minorHAnsi"/>
          <w:color w:val="000000"/>
        </w:rPr>
        <w:t xml:space="preserve"> </w:t>
      </w:r>
      <w:r w:rsidR="000F6CCA">
        <w:rPr>
          <w:rFonts w:asciiTheme="minorHAnsi" w:hAnsiTheme="minorHAnsi" w:cstheme="minorHAnsi"/>
          <w:color w:val="000000"/>
        </w:rPr>
        <w:t>vykonané</w:t>
      </w:r>
      <w:r w:rsidR="000F6CCA" w:rsidRPr="000F6CCA">
        <w:rPr>
          <w:rFonts w:asciiTheme="minorHAnsi" w:hAnsiTheme="minorHAnsi" w:cstheme="minorHAnsi"/>
          <w:color w:val="000000"/>
        </w:rPr>
        <w:t xml:space="preserve"> riadne, včas, bez vád, podľa pokynov Objednávateľa, podľa podmienok a požiadaviek uvedených v tejto </w:t>
      </w:r>
      <w:r w:rsidR="000F6CCA">
        <w:rPr>
          <w:rFonts w:asciiTheme="minorHAnsi" w:hAnsiTheme="minorHAnsi" w:cstheme="minorHAnsi"/>
          <w:color w:val="000000"/>
        </w:rPr>
        <w:t>Zmluve a jej príloh</w:t>
      </w:r>
      <w:r w:rsidR="000F6CCA" w:rsidRPr="000F6CCA">
        <w:rPr>
          <w:rFonts w:asciiTheme="minorHAnsi" w:hAnsiTheme="minorHAnsi" w:cstheme="minorHAnsi"/>
          <w:color w:val="000000"/>
        </w:rPr>
        <w:t xml:space="preserve"> a v</w:t>
      </w:r>
      <w:r w:rsidR="000F6CCA">
        <w:rPr>
          <w:rFonts w:asciiTheme="minorHAnsi" w:hAnsiTheme="minorHAnsi" w:cstheme="minorHAnsi"/>
          <w:color w:val="000000"/>
        </w:rPr>
        <w:t> platnými právnymi predpismi</w:t>
      </w:r>
      <w:r w:rsidR="000F6CCA" w:rsidRPr="000F6CCA">
        <w:rPr>
          <w:rFonts w:asciiTheme="minorHAnsi" w:hAnsiTheme="minorHAnsi" w:cstheme="minorHAnsi"/>
          <w:color w:val="000000"/>
        </w:rPr>
        <w:t xml:space="preserve"> a</w:t>
      </w:r>
      <w:r w:rsidR="000F6CCA">
        <w:rPr>
          <w:rFonts w:asciiTheme="minorHAnsi" w:hAnsiTheme="minorHAnsi" w:cstheme="minorHAnsi"/>
          <w:color w:val="000000"/>
        </w:rPr>
        <w:t> technickými normami</w:t>
      </w:r>
      <w:r w:rsidR="000F6CCA" w:rsidRPr="000F6CCA">
        <w:rPr>
          <w:rFonts w:asciiTheme="minorHAnsi" w:hAnsiTheme="minorHAnsi" w:cstheme="minorHAnsi"/>
          <w:color w:val="000000"/>
        </w:rPr>
        <w:t xml:space="preserve"> platnými v Slovenskej republike. </w:t>
      </w:r>
    </w:p>
    <w:p w14:paraId="759B1E0D" w14:textId="0500A8F9" w:rsidR="00EB6BFE" w:rsidRPr="00EB6BFE" w:rsidRDefault="00EB6BFE" w:rsidP="00EB6BFE">
      <w:pPr>
        <w:pStyle w:val="Odsekzoznamu"/>
        <w:numPr>
          <w:ilvl w:val="0"/>
          <w:numId w:val="22"/>
        </w:numPr>
        <w:jc w:val="both"/>
        <w:rPr>
          <w:rFonts w:asciiTheme="minorHAnsi" w:hAnsiTheme="minorHAnsi" w:cstheme="minorHAnsi"/>
          <w:color w:val="000000"/>
        </w:rPr>
      </w:pPr>
      <w:r w:rsidRPr="00EB6BFE">
        <w:rPr>
          <w:rFonts w:asciiTheme="minorHAnsi" w:hAnsiTheme="minorHAnsi" w:cstheme="minorHAnsi"/>
          <w:color w:val="000000"/>
        </w:rPr>
        <w:t>V prípade omeš</w:t>
      </w:r>
      <w:r w:rsidR="009F4CE9">
        <w:rPr>
          <w:rFonts w:asciiTheme="minorHAnsi" w:hAnsiTheme="minorHAnsi" w:cstheme="minorHAnsi"/>
          <w:color w:val="000000"/>
        </w:rPr>
        <w:t>kania Zhotoviteľa s dokončením D</w:t>
      </w:r>
      <w:r w:rsidRPr="00EB6BFE">
        <w:rPr>
          <w:rFonts w:asciiTheme="minorHAnsi" w:hAnsiTheme="minorHAnsi" w:cstheme="minorHAnsi"/>
          <w:color w:val="000000"/>
        </w:rPr>
        <w:t xml:space="preserve">iela, alebo jeho jednotlivých častí, má Objednávateľ právo na zmluvnú pokutu vo výške </w:t>
      </w:r>
      <w:r w:rsidR="006A7D5D">
        <w:rPr>
          <w:rFonts w:asciiTheme="minorHAnsi" w:hAnsiTheme="minorHAnsi" w:cstheme="minorHAnsi"/>
          <w:color w:val="000000"/>
        </w:rPr>
        <w:t>0,</w:t>
      </w:r>
      <w:r w:rsidR="00DD14B0">
        <w:rPr>
          <w:rFonts w:asciiTheme="minorHAnsi" w:hAnsiTheme="minorHAnsi" w:cstheme="minorHAnsi"/>
          <w:color w:val="000000"/>
        </w:rPr>
        <w:t>0</w:t>
      </w:r>
      <w:r w:rsidR="006A7D5D">
        <w:rPr>
          <w:rFonts w:asciiTheme="minorHAnsi" w:hAnsiTheme="minorHAnsi" w:cstheme="minorHAnsi"/>
          <w:color w:val="000000"/>
        </w:rPr>
        <w:t xml:space="preserve">5 % </w:t>
      </w:r>
      <w:r w:rsidRPr="00EB6BFE">
        <w:rPr>
          <w:rFonts w:asciiTheme="minorHAnsi" w:hAnsiTheme="minorHAnsi" w:cstheme="minorHAnsi"/>
          <w:color w:val="000000"/>
        </w:rPr>
        <w:t xml:space="preserve">z celkovej ceny za každý deň omeškania. </w:t>
      </w:r>
    </w:p>
    <w:p w14:paraId="5A4FDC6E" w14:textId="583503C8" w:rsidR="00006EB0" w:rsidRPr="00233EA0" w:rsidRDefault="00233EA0" w:rsidP="00233EA0">
      <w:pPr>
        <w:pStyle w:val="Odsekzoznamu"/>
        <w:numPr>
          <w:ilvl w:val="0"/>
          <w:numId w:val="22"/>
        </w:numPr>
        <w:autoSpaceDE w:val="0"/>
        <w:autoSpaceDN w:val="0"/>
        <w:adjustRightInd w:val="0"/>
        <w:spacing w:after="0"/>
        <w:jc w:val="both"/>
        <w:rPr>
          <w:rFonts w:asciiTheme="minorHAnsi" w:hAnsiTheme="minorHAnsi" w:cstheme="minorHAnsi"/>
          <w:color w:val="000000"/>
        </w:rPr>
      </w:pPr>
      <w:r w:rsidRPr="00233EA0">
        <w:rPr>
          <w:rFonts w:asciiTheme="minorHAnsi" w:hAnsiTheme="minorHAnsi" w:cstheme="minorHAnsi"/>
          <w:color w:val="000000"/>
        </w:rPr>
        <w:t xml:space="preserve">Zhotoviteľ  zodpovedá  za nedostatky,  ktoré  má  </w:t>
      </w:r>
      <w:r w:rsidR="0063703D">
        <w:rPr>
          <w:rFonts w:asciiTheme="minorHAnsi" w:hAnsiTheme="minorHAnsi" w:cstheme="minorHAnsi"/>
          <w:color w:val="000000"/>
        </w:rPr>
        <w:t>D</w:t>
      </w:r>
      <w:r w:rsidRPr="00233EA0">
        <w:rPr>
          <w:rFonts w:asciiTheme="minorHAnsi" w:hAnsiTheme="minorHAnsi" w:cstheme="minorHAnsi"/>
          <w:color w:val="000000"/>
        </w:rPr>
        <w:t>ielo  v</w:t>
      </w:r>
      <w:r>
        <w:rPr>
          <w:rFonts w:asciiTheme="minorHAnsi" w:hAnsiTheme="minorHAnsi" w:cstheme="minorHAnsi"/>
          <w:color w:val="000000"/>
        </w:rPr>
        <w:t xml:space="preserve"> </w:t>
      </w:r>
      <w:r w:rsidRPr="00233EA0">
        <w:rPr>
          <w:rFonts w:asciiTheme="minorHAnsi" w:hAnsiTheme="minorHAnsi" w:cstheme="minorHAnsi"/>
          <w:color w:val="000000"/>
        </w:rPr>
        <w:t>čase  jeho  odovzdávania</w:t>
      </w:r>
      <w:r>
        <w:rPr>
          <w:rFonts w:asciiTheme="minorHAnsi" w:hAnsiTheme="minorHAnsi" w:cstheme="minorHAnsi"/>
          <w:color w:val="000000"/>
        </w:rPr>
        <w:t xml:space="preserve"> </w:t>
      </w:r>
      <w:r w:rsidR="0063703D">
        <w:rPr>
          <w:rFonts w:asciiTheme="minorHAnsi" w:hAnsiTheme="minorHAnsi" w:cstheme="minorHAnsi"/>
          <w:color w:val="000000"/>
        </w:rPr>
        <w:t>O</w:t>
      </w:r>
      <w:r w:rsidRPr="00233EA0">
        <w:rPr>
          <w:rFonts w:asciiTheme="minorHAnsi" w:hAnsiTheme="minorHAnsi" w:cstheme="minorHAnsi"/>
          <w:color w:val="000000"/>
        </w:rPr>
        <w:t>bjednávateľovi a</w:t>
      </w:r>
      <w:r>
        <w:rPr>
          <w:rFonts w:asciiTheme="minorHAnsi" w:hAnsiTheme="minorHAnsi" w:cstheme="minorHAnsi"/>
          <w:color w:val="000000"/>
        </w:rPr>
        <w:t xml:space="preserve"> </w:t>
      </w:r>
      <w:r w:rsidRPr="00233EA0">
        <w:rPr>
          <w:rFonts w:asciiTheme="minorHAnsi" w:hAnsiTheme="minorHAnsi" w:cstheme="minorHAnsi"/>
          <w:color w:val="000000"/>
        </w:rPr>
        <w:t>počas záručnej doby.</w:t>
      </w:r>
    </w:p>
    <w:p w14:paraId="3ED6B196" w14:textId="04DEF56A" w:rsidR="00084A48" w:rsidRPr="00233EA0" w:rsidRDefault="00084A48" w:rsidP="00233EA0">
      <w:pPr>
        <w:pStyle w:val="Odsekzoznamu"/>
        <w:numPr>
          <w:ilvl w:val="0"/>
          <w:numId w:val="22"/>
        </w:numPr>
        <w:autoSpaceDE w:val="0"/>
        <w:autoSpaceDN w:val="0"/>
        <w:adjustRightInd w:val="0"/>
        <w:spacing w:after="0"/>
        <w:jc w:val="both"/>
        <w:rPr>
          <w:rFonts w:asciiTheme="minorHAnsi" w:hAnsiTheme="minorHAnsi" w:cstheme="minorHAnsi"/>
          <w:color w:val="000000"/>
        </w:rPr>
      </w:pPr>
      <w:r w:rsidRPr="00084A48">
        <w:rPr>
          <w:rFonts w:asciiTheme="minorHAnsi" w:hAnsiTheme="minorHAnsi" w:cstheme="minorHAnsi"/>
          <w:color w:val="000000"/>
        </w:rPr>
        <w:t xml:space="preserve">Záručná doba </w:t>
      </w:r>
      <w:r w:rsidR="00233EA0">
        <w:rPr>
          <w:rFonts w:asciiTheme="minorHAnsi" w:hAnsiTheme="minorHAnsi" w:cstheme="minorHAnsi"/>
          <w:color w:val="000000"/>
        </w:rPr>
        <w:t xml:space="preserve">je </w:t>
      </w:r>
      <w:r w:rsidR="002A466B">
        <w:rPr>
          <w:rFonts w:asciiTheme="minorHAnsi" w:hAnsiTheme="minorHAnsi" w:cstheme="minorHAnsi"/>
          <w:color w:val="000000"/>
        </w:rPr>
        <w:t xml:space="preserve">5 rokov </w:t>
      </w:r>
      <w:r w:rsidR="00233EA0">
        <w:rPr>
          <w:rFonts w:asciiTheme="minorHAnsi" w:hAnsiTheme="minorHAnsi" w:cstheme="minorHAnsi"/>
          <w:color w:val="000000"/>
        </w:rPr>
        <w:t xml:space="preserve">a </w:t>
      </w:r>
      <w:r w:rsidRPr="00084A48">
        <w:rPr>
          <w:rFonts w:asciiTheme="minorHAnsi" w:hAnsiTheme="minorHAnsi" w:cstheme="minorHAnsi"/>
          <w:color w:val="000000"/>
        </w:rPr>
        <w:t xml:space="preserve">začína plynúť dňom </w:t>
      </w:r>
      <w:r w:rsidR="00233EA0">
        <w:rPr>
          <w:rFonts w:asciiTheme="minorHAnsi" w:hAnsiTheme="minorHAnsi" w:cstheme="minorHAnsi"/>
          <w:color w:val="000000"/>
        </w:rPr>
        <w:t xml:space="preserve">protokolárneho odovzdania a prevzatia </w:t>
      </w:r>
      <w:r w:rsidR="0063703D">
        <w:rPr>
          <w:rFonts w:asciiTheme="minorHAnsi" w:hAnsiTheme="minorHAnsi" w:cstheme="minorHAnsi"/>
          <w:color w:val="000000"/>
        </w:rPr>
        <w:t>dokončeného D</w:t>
      </w:r>
      <w:r w:rsidR="00233EA0">
        <w:rPr>
          <w:rFonts w:asciiTheme="minorHAnsi" w:hAnsiTheme="minorHAnsi" w:cstheme="minorHAnsi"/>
          <w:color w:val="000000"/>
        </w:rPr>
        <w:t>iela</w:t>
      </w:r>
      <w:r w:rsidR="009F4CE9">
        <w:rPr>
          <w:rFonts w:asciiTheme="minorHAnsi" w:hAnsiTheme="minorHAnsi" w:cstheme="minorHAnsi"/>
          <w:color w:val="000000"/>
        </w:rPr>
        <w:t xml:space="preserve"> podľa čl. VIII tejto Z</w:t>
      </w:r>
      <w:r w:rsidR="00240717">
        <w:rPr>
          <w:rFonts w:asciiTheme="minorHAnsi" w:hAnsiTheme="minorHAnsi" w:cstheme="minorHAnsi"/>
          <w:color w:val="000000"/>
        </w:rPr>
        <w:t>mluvy.</w:t>
      </w:r>
    </w:p>
    <w:p w14:paraId="7B726E32" w14:textId="69B96934" w:rsidR="008D6B8C" w:rsidRDefault="00084A48" w:rsidP="00084A48">
      <w:pPr>
        <w:pStyle w:val="Odsekzoznamu"/>
        <w:numPr>
          <w:ilvl w:val="0"/>
          <w:numId w:val="22"/>
        </w:numPr>
        <w:autoSpaceDE w:val="0"/>
        <w:autoSpaceDN w:val="0"/>
        <w:adjustRightInd w:val="0"/>
        <w:spacing w:after="0"/>
        <w:jc w:val="both"/>
        <w:rPr>
          <w:rFonts w:asciiTheme="minorHAnsi" w:hAnsiTheme="minorHAnsi" w:cstheme="minorHAnsi"/>
          <w:color w:val="000000"/>
        </w:rPr>
      </w:pPr>
      <w:r w:rsidRPr="00084A48">
        <w:rPr>
          <w:rFonts w:asciiTheme="minorHAnsi" w:hAnsiTheme="minorHAnsi" w:cstheme="minorHAnsi"/>
          <w:color w:val="000000"/>
        </w:rPr>
        <w:t xml:space="preserve">Počas záručnej doby je </w:t>
      </w:r>
      <w:r w:rsidR="0063703D">
        <w:rPr>
          <w:rFonts w:asciiTheme="minorHAnsi" w:hAnsiTheme="minorHAnsi" w:cstheme="minorHAnsi"/>
          <w:color w:val="000000"/>
        </w:rPr>
        <w:t>Z</w:t>
      </w:r>
      <w:r w:rsidRPr="00084A48">
        <w:rPr>
          <w:rFonts w:asciiTheme="minorHAnsi" w:hAnsiTheme="minorHAnsi" w:cstheme="minorHAnsi"/>
          <w:color w:val="000000"/>
        </w:rPr>
        <w:t xml:space="preserve">hotoviteľ povinný bezplatne odstrániť </w:t>
      </w:r>
      <w:r>
        <w:rPr>
          <w:rFonts w:asciiTheme="minorHAnsi" w:hAnsiTheme="minorHAnsi" w:cstheme="minorHAnsi"/>
          <w:color w:val="000000"/>
        </w:rPr>
        <w:t xml:space="preserve">vady </w:t>
      </w:r>
      <w:r w:rsidR="0063703D">
        <w:rPr>
          <w:rFonts w:asciiTheme="minorHAnsi" w:hAnsiTheme="minorHAnsi" w:cstheme="minorHAnsi"/>
          <w:color w:val="000000"/>
        </w:rPr>
        <w:t>D</w:t>
      </w:r>
      <w:r>
        <w:rPr>
          <w:rFonts w:asciiTheme="minorHAnsi" w:hAnsiTheme="minorHAnsi" w:cstheme="minorHAnsi"/>
          <w:color w:val="000000"/>
        </w:rPr>
        <w:t xml:space="preserve">iela, o ktorých ho Objednávateľ písomne informoval. </w:t>
      </w:r>
    </w:p>
    <w:p w14:paraId="74973FC1" w14:textId="3F88CC0D" w:rsidR="008D6B8C" w:rsidRPr="00705384" w:rsidRDefault="008D6B8C" w:rsidP="008D6B8C">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t xml:space="preserve">Zhotoviteľ je povinný začať s odstraňovaním nedostatkov </w:t>
      </w:r>
      <w:r w:rsidR="0063703D" w:rsidRPr="00705384">
        <w:rPr>
          <w:rFonts w:asciiTheme="minorHAnsi" w:hAnsiTheme="minorHAnsi" w:cstheme="minorHAnsi"/>
          <w:color w:val="000000"/>
        </w:rPr>
        <w:t>D</w:t>
      </w:r>
      <w:r w:rsidRPr="00705384">
        <w:rPr>
          <w:rFonts w:asciiTheme="minorHAnsi" w:hAnsiTheme="minorHAnsi" w:cstheme="minorHAnsi"/>
          <w:color w:val="000000"/>
        </w:rPr>
        <w:t xml:space="preserve">iela bezodkladne po uplatnení oprávnenej reklamácie a zistené nedostatky na vlastné náklady odstrániť v čo najkratšom technicky možnom čase podľa </w:t>
      </w:r>
      <w:r w:rsidR="00240717" w:rsidRPr="00705384">
        <w:rPr>
          <w:rFonts w:asciiTheme="minorHAnsi" w:hAnsiTheme="minorHAnsi" w:cstheme="minorHAnsi"/>
          <w:color w:val="000000"/>
        </w:rPr>
        <w:t xml:space="preserve">písomnej dohody zmluvných strán, najneskôr však do </w:t>
      </w:r>
      <w:r w:rsidR="009F4CE9" w:rsidRPr="00705384">
        <w:rPr>
          <w:rFonts w:asciiTheme="minorHAnsi" w:hAnsiTheme="minorHAnsi" w:cstheme="minorHAnsi"/>
          <w:color w:val="000000"/>
        </w:rPr>
        <w:t xml:space="preserve">10 dní </w:t>
      </w:r>
      <w:r w:rsidR="00240717" w:rsidRPr="00705384">
        <w:rPr>
          <w:rFonts w:asciiTheme="minorHAnsi" w:hAnsiTheme="minorHAnsi" w:cstheme="minorHAnsi"/>
          <w:color w:val="000000"/>
        </w:rPr>
        <w:t>od uplatnenia reklamácie.</w:t>
      </w:r>
    </w:p>
    <w:p w14:paraId="22BA9710" w14:textId="28799718" w:rsidR="00084A48" w:rsidRPr="00705384" w:rsidRDefault="00084A48" w:rsidP="00084A48">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t xml:space="preserve">Za každý deň omeškania s odstránením vád má Objednávateľ nárok na zmluvnú pokutu vo výške </w:t>
      </w:r>
      <w:r w:rsidR="006A7D5D" w:rsidRPr="00705384">
        <w:rPr>
          <w:rFonts w:asciiTheme="minorHAnsi" w:hAnsiTheme="minorHAnsi" w:cstheme="minorHAnsi"/>
          <w:color w:val="000000"/>
        </w:rPr>
        <w:t>0,</w:t>
      </w:r>
      <w:r w:rsidR="00DD14B0" w:rsidRPr="00705384">
        <w:rPr>
          <w:rFonts w:asciiTheme="minorHAnsi" w:hAnsiTheme="minorHAnsi" w:cstheme="minorHAnsi"/>
          <w:color w:val="000000"/>
        </w:rPr>
        <w:t>0</w:t>
      </w:r>
      <w:r w:rsidR="006A7D5D" w:rsidRPr="00705384">
        <w:rPr>
          <w:rFonts w:asciiTheme="minorHAnsi" w:hAnsiTheme="minorHAnsi" w:cstheme="minorHAnsi"/>
          <w:color w:val="000000"/>
        </w:rPr>
        <w:t xml:space="preserve">5 </w:t>
      </w:r>
      <w:r w:rsidRPr="00705384">
        <w:rPr>
          <w:rFonts w:asciiTheme="minorHAnsi" w:hAnsiTheme="minorHAnsi" w:cstheme="minorHAnsi"/>
          <w:color w:val="000000"/>
        </w:rPr>
        <w:t>z celkovej ceny.</w:t>
      </w:r>
    </w:p>
    <w:p w14:paraId="287BB619" w14:textId="4F392CCE" w:rsidR="000F6CCA" w:rsidRPr="00705384" w:rsidRDefault="00A66012" w:rsidP="000F6CCA">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lastRenderedPageBreak/>
        <w:t>Zhotoviteľ</w:t>
      </w:r>
      <w:r w:rsidR="000F6CCA" w:rsidRPr="00705384">
        <w:rPr>
          <w:rFonts w:asciiTheme="minorHAnsi" w:hAnsiTheme="minorHAnsi" w:cstheme="minorHAnsi"/>
          <w:color w:val="000000"/>
        </w:rPr>
        <w:t xml:space="preserve"> nebude v omeškaní, ak </w:t>
      </w:r>
      <w:r w:rsidR="00693BBD" w:rsidRPr="00705384">
        <w:rPr>
          <w:rFonts w:asciiTheme="minorHAnsi" w:hAnsiTheme="minorHAnsi" w:cstheme="minorHAnsi"/>
          <w:color w:val="000000"/>
        </w:rPr>
        <w:t xml:space="preserve">povinnosti </w:t>
      </w:r>
      <w:r w:rsidR="000F6CCA" w:rsidRPr="00705384">
        <w:rPr>
          <w:rFonts w:asciiTheme="minorHAnsi" w:hAnsiTheme="minorHAnsi" w:cstheme="minorHAnsi"/>
          <w:color w:val="000000"/>
        </w:rPr>
        <w:t xml:space="preserve"> podľa tejto </w:t>
      </w:r>
      <w:r w:rsidRPr="00705384">
        <w:rPr>
          <w:rFonts w:asciiTheme="minorHAnsi" w:hAnsiTheme="minorHAnsi" w:cstheme="minorHAnsi"/>
          <w:color w:val="000000"/>
        </w:rPr>
        <w:t xml:space="preserve">Zmluvy </w:t>
      </w:r>
      <w:r w:rsidR="000F6CCA" w:rsidRPr="00705384">
        <w:rPr>
          <w:rFonts w:asciiTheme="minorHAnsi" w:hAnsiTheme="minorHAnsi" w:cstheme="minorHAnsi"/>
          <w:color w:val="000000"/>
        </w:rPr>
        <w:t xml:space="preserve">nemohol riadne a včas splniť pre okolnosti, ktoré po uzavretí tejto </w:t>
      </w:r>
      <w:r w:rsidRPr="00705384">
        <w:rPr>
          <w:rFonts w:asciiTheme="minorHAnsi" w:hAnsiTheme="minorHAnsi" w:cstheme="minorHAnsi"/>
          <w:color w:val="000000"/>
        </w:rPr>
        <w:t>Zmluvy</w:t>
      </w:r>
      <w:r w:rsidR="000F6CCA" w:rsidRPr="00705384">
        <w:rPr>
          <w:rFonts w:asciiTheme="minorHAnsi" w:hAnsiTheme="minorHAnsi" w:cstheme="minorHAnsi"/>
          <w:color w:val="000000"/>
        </w:rPr>
        <w:t xml:space="preserve"> vznikli v dôsledku ním nepredvídateľných a neodvrátiteľných skutočností mimoriadnej povahy (vyššia moc) – lehoty </w:t>
      </w:r>
      <w:r w:rsidRPr="00705384">
        <w:rPr>
          <w:rFonts w:asciiTheme="minorHAnsi" w:hAnsiTheme="minorHAnsi" w:cstheme="minorHAnsi"/>
          <w:color w:val="000000"/>
        </w:rPr>
        <w:t>Zhotoviteľa</w:t>
      </w:r>
      <w:r w:rsidR="000F6CCA" w:rsidRPr="00705384">
        <w:rPr>
          <w:rFonts w:asciiTheme="minorHAnsi" w:hAnsiTheme="minorHAnsi" w:cstheme="minorHAnsi"/>
          <w:color w:val="000000"/>
        </w:rPr>
        <w:t xml:space="preserve"> podľa tejto </w:t>
      </w:r>
      <w:r w:rsidRPr="00705384">
        <w:rPr>
          <w:rFonts w:asciiTheme="minorHAnsi" w:hAnsiTheme="minorHAnsi" w:cstheme="minorHAnsi"/>
          <w:color w:val="000000"/>
        </w:rPr>
        <w:t>Zmluvy</w:t>
      </w:r>
      <w:r w:rsidR="000F6CCA" w:rsidRPr="00705384">
        <w:rPr>
          <w:rFonts w:asciiTheme="minorHAnsi" w:hAnsiTheme="minorHAnsi" w:cstheme="minorHAnsi"/>
          <w:color w:val="000000"/>
        </w:rPr>
        <w:t xml:space="preserve"> sa predĺžia o dobu zodpovedajúcu dobe trvania takýchto okolností. </w:t>
      </w:r>
    </w:p>
    <w:p w14:paraId="75ED9B19" w14:textId="603C6D7E" w:rsidR="004D150B" w:rsidRPr="00F563B3" w:rsidRDefault="009F4CE9" w:rsidP="00796164">
      <w:pPr>
        <w:pStyle w:val="Odsekzoznamu"/>
        <w:numPr>
          <w:ilvl w:val="0"/>
          <w:numId w:val="22"/>
        </w:numPr>
        <w:spacing w:after="0"/>
        <w:jc w:val="both"/>
        <w:rPr>
          <w:rFonts w:asciiTheme="minorHAnsi" w:hAnsiTheme="minorHAnsi" w:cstheme="minorHAnsi"/>
          <w:color w:val="000000"/>
        </w:rPr>
      </w:pPr>
      <w:r w:rsidRPr="00705384">
        <w:rPr>
          <w:rFonts w:asciiTheme="minorHAnsi" w:hAnsiTheme="minorHAnsi" w:cstheme="minorHAnsi"/>
          <w:color w:val="000000"/>
        </w:rPr>
        <w:t>Zhotoviteľ sa zaväzuje zaplatiť zmluvnú pokutu vyúčtovanú v súlade s bodom 1 a 2 tohto článku Objednávateľovi na jeho bankový účet uvedený v záhlaví Zmluvy, a to najneskôr do 15 dní po doručení výzvy na jej úhradu.</w:t>
      </w:r>
      <w:r w:rsidR="00712601" w:rsidRPr="00705384">
        <w:rPr>
          <w:rFonts w:asciiTheme="minorHAnsi" w:hAnsiTheme="minorHAnsi" w:cstheme="minorHAnsi"/>
          <w:color w:val="000000"/>
        </w:rPr>
        <w:t xml:space="preserve"> </w:t>
      </w:r>
      <w:r w:rsidR="00712601" w:rsidRPr="00705384">
        <w:rPr>
          <w:rFonts w:asciiTheme="minorHAnsi" w:hAnsiTheme="minorHAnsi" w:cstheme="minorHAnsi"/>
        </w:rPr>
        <w:t xml:space="preserve">Objednávateľ je oprávnený </w:t>
      </w:r>
      <w:r w:rsidR="00C00F57">
        <w:rPr>
          <w:rFonts w:asciiTheme="minorHAnsi" w:hAnsiTheme="minorHAnsi" w:cstheme="minorHAnsi"/>
        </w:rPr>
        <w:t xml:space="preserve">započítať svoje </w:t>
      </w:r>
      <w:r w:rsidR="00712601" w:rsidRPr="00705384">
        <w:rPr>
          <w:rFonts w:asciiTheme="minorHAnsi" w:hAnsiTheme="minorHAnsi" w:cstheme="minorHAnsi"/>
        </w:rPr>
        <w:t>pohľadávky voči Zhotoviteľovi</w:t>
      </w:r>
      <w:r w:rsidR="00C00F57">
        <w:rPr>
          <w:rFonts w:asciiTheme="minorHAnsi" w:hAnsiTheme="minorHAnsi" w:cstheme="minorHAnsi"/>
        </w:rPr>
        <w:t xml:space="preserve"> vzniknuté na základe tejto zmluvy</w:t>
      </w:r>
      <w:r w:rsidR="00712601" w:rsidRPr="00705384">
        <w:rPr>
          <w:rFonts w:asciiTheme="minorHAnsi" w:hAnsiTheme="minorHAnsi" w:cstheme="minorHAnsi"/>
        </w:rPr>
        <w:t xml:space="preserve"> </w:t>
      </w:r>
      <w:r w:rsidR="00796164" w:rsidRPr="00796164">
        <w:rPr>
          <w:rFonts w:asciiTheme="minorHAnsi" w:hAnsiTheme="minorHAnsi" w:cstheme="minorHAnsi"/>
        </w:rPr>
        <w:t xml:space="preserve">jednostranným právnym úkonom </w:t>
      </w:r>
      <w:r w:rsidR="00C00F57">
        <w:rPr>
          <w:rFonts w:asciiTheme="minorHAnsi" w:hAnsiTheme="minorHAnsi" w:cstheme="minorHAnsi"/>
        </w:rPr>
        <w:t>s pohľadávkami Zhotoviteľa voči O</w:t>
      </w:r>
      <w:r w:rsidR="00C00F57" w:rsidRPr="00C00F57">
        <w:rPr>
          <w:rFonts w:asciiTheme="minorHAnsi" w:hAnsiTheme="minorHAnsi" w:cstheme="minorHAnsi"/>
        </w:rPr>
        <w:t>bjednávateľovi</w:t>
      </w:r>
      <w:r w:rsidR="00C00F57">
        <w:rPr>
          <w:rFonts w:asciiTheme="minorHAnsi" w:hAnsiTheme="minorHAnsi" w:cstheme="minorHAnsi"/>
        </w:rPr>
        <w:t>.</w:t>
      </w:r>
    </w:p>
    <w:p w14:paraId="0CB0A590" w14:textId="601DB7CC" w:rsidR="00DB5763" w:rsidRPr="00325496" w:rsidRDefault="00DB5763" w:rsidP="00DB5763">
      <w:pPr>
        <w:pStyle w:val="Odsekzoznamu"/>
        <w:numPr>
          <w:ilvl w:val="0"/>
          <w:numId w:val="22"/>
        </w:numPr>
        <w:spacing w:after="0"/>
        <w:jc w:val="both"/>
        <w:rPr>
          <w:rFonts w:asciiTheme="minorHAnsi" w:hAnsiTheme="minorHAnsi" w:cstheme="minorHAnsi"/>
        </w:rPr>
      </w:pPr>
      <w:r>
        <w:rPr>
          <w:rFonts w:asciiTheme="minorHAnsi" w:hAnsiTheme="minorHAnsi" w:cstheme="minorHAnsi"/>
        </w:rPr>
        <w:t>Zhotoviteľ</w:t>
      </w:r>
      <w:r w:rsidRPr="00052D3F">
        <w:rPr>
          <w:rFonts w:asciiTheme="minorHAnsi" w:hAnsiTheme="minorHAnsi" w:cstheme="minorHAnsi"/>
        </w:rPr>
        <w:t xml:space="preserve"> vyhlasuje, že </w:t>
      </w:r>
      <w:r>
        <w:rPr>
          <w:rFonts w:asciiTheme="minorHAnsi" w:hAnsiTheme="minorHAnsi" w:cstheme="minorHAnsi"/>
        </w:rPr>
        <w:t>povinnosti Zhotoviteľa vyplývajúce z tohto článku nie sú</w:t>
      </w:r>
      <w:r w:rsidRPr="00052D3F">
        <w:rPr>
          <w:rFonts w:asciiTheme="minorHAnsi" w:hAnsiTheme="minorHAnsi" w:cstheme="minorHAnsi"/>
        </w:rPr>
        <w:t xml:space="preserve"> v hrubom nepomere k právam a povinnostiam vyplývajúcim z tejto Zmluvy.</w:t>
      </w:r>
    </w:p>
    <w:p w14:paraId="7EBDE3C4" w14:textId="77777777" w:rsidR="00796164" w:rsidRPr="00705384" w:rsidRDefault="00796164" w:rsidP="00F563B3">
      <w:pPr>
        <w:pStyle w:val="Odsekzoznamu"/>
        <w:spacing w:after="0"/>
        <w:jc w:val="both"/>
        <w:rPr>
          <w:rFonts w:asciiTheme="minorHAnsi" w:hAnsiTheme="minorHAnsi" w:cstheme="minorHAnsi"/>
          <w:color w:val="000000"/>
        </w:rPr>
      </w:pPr>
    </w:p>
    <w:p w14:paraId="1B421356" w14:textId="77777777" w:rsidR="000D705F" w:rsidRDefault="000D705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4E5944E5" w14:textId="77777777" w:rsidR="0025432F" w:rsidRDefault="0025432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3B73E781" w14:textId="68BA4E43" w:rsidR="00D06B3F"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052D3F">
        <w:rPr>
          <w:rFonts w:asciiTheme="minorHAnsi" w:hAnsiTheme="minorHAnsi" w:cstheme="minorHAnsi"/>
          <w:b/>
          <w:noProof w:val="0"/>
          <w:szCs w:val="22"/>
        </w:rPr>
        <w:t>Článok</w:t>
      </w:r>
      <w:r w:rsidRPr="00052D3F">
        <w:rPr>
          <w:rFonts w:asciiTheme="minorHAnsi" w:eastAsia="Calibri" w:hAnsiTheme="minorHAnsi" w:cstheme="minorHAnsi"/>
          <w:b/>
          <w:bCs/>
          <w:noProof w:val="0"/>
          <w:color w:val="000000"/>
          <w:szCs w:val="22"/>
          <w:lang w:eastAsia="en-US"/>
        </w:rPr>
        <w:t xml:space="preserve"> </w:t>
      </w:r>
      <w:r w:rsidR="002715C9">
        <w:rPr>
          <w:rFonts w:asciiTheme="minorHAnsi" w:hAnsiTheme="minorHAnsi" w:cstheme="minorHAnsi"/>
          <w:b/>
          <w:bCs/>
          <w:color w:val="000000"/>
          <w:szCs w:val="22"/>
        </w:rPr>
        <w:t>X</w:t>
      </w:r>
      <w:r w:rsidR="000D705F">
        <w:rPr>
          <w:rFonts w:asciiTheme="minorHAnsi" w:hAnsiTheme="minorHAnsi" w:cstheme="minorHAnsi"/>
          <w:b/>
          <w:bCs/>
          <w:color w:val="000000"/>
          <w:szCs w:val="22"/>
        </w:rPr>
        <w:t>I</w:t>
      </w:r>
      <w:r w:rsidR="002715C9">
        <w:rPr>
          <w:rFonts w:asciiTheme="minorHAnsi" w:hAnsiTheme="minorHAnsi" w:cstheme="minorHAnsi"/>
          <w:b/>
          <w:bCs/>
          <w:color w:val="000000"/>
          <w:szCs w:val="22"/>
        </w:rPr>
        <w:t>V</w:t>
      </w:r>
    </w:p>
    <w:p w14:paraId="709AD000" w14:textId="6423F920" w:rsidR="001A5350" w:rsidRPr="00052D3F" w:rsidRDefault="001A5350" w:rsidP="00052D3F">
      <w:pPr>
        <w:pStyle w:val="Odstavec"/>
        <w:keepNext w:val="0"/>
        <w:widowControl w:val="0"/>
        <w:numPr>
          <w:ilvl w:val="0"/>
          <w:numId w:val="0"/>
        </w:numPr>
        <w:spacing w:before="0" w:line="276" w:lineRule="auto"/>
        <w:jc w:val="center"/>
        <w:rPr>
          <w:rFonts w:asciiTheme="minorHAnsi" w:eastAsiaTheme="minorHAnsi" w:hAnsiTheme="minorHAnsi" w:cstheme="minorHAnsi"/>
          <w:b/>
          <w:color w:val="000000"/>
          <w:szCs w:val="22"/>
        </w:rPr>
      </w:pPr>
      <w:r w:rsidRPr="00052D3F">
        <w:rPr>
          <w:rFonts w:asciiTheme="minorHAnsi" w:eastAsiaTheme="minorHAnsi" w:hAnsiTheme="minorHAnsi" w:cstheme="minorHAnsi"/>
          <w:b/>
          <w:color w:val="000000"/>
          <w:szCs w:val="22"/>
        </w:rPr>
        <w:t xml:space="preserve">Trvanie </w:t>
      </w:r>
      <w:r w:rsidR="0025432F">
        <w:rPr>
          <w:rFonts w:asciiTheme="minorHAnsi" w:eastAsiaTheme="minorHAnsi" w:hAnsiTheme="minorHAnsi" w:cstheme="minorHAnsi"/>
          <w:b/>
          <w:color w:val="000000"/>
          <w:szCs w:val="22"/>
        </w:rPr>
        <w:t xml:space="preserve">a ukončenie </w:t>
      </w:r>
      <w:r w:rsidRPr="00052D3F">
        <w:rPr>
          <w:rFonts w:asciiTheme="minorHAnsi" w:eastAsiaTheme="minorHAnsi" w:hAnsiTheme="minorHAnsi" w:cstheme="minorHAnsi"/>
          <w:b/>
          <w:color w:val="000000"/>
          <w:szCs w:val="22"/>
        </w:rPr>
        <w:t>zmluvy</w:t>
      </w:r>
    </w:p>
    <w:p w14:paraId="4B6829FE" w14:textId="43187F26" w:rsidR="00356134" w:rsidRPr="00052D3F" w:rsidRDefault="001A5350" w:rsidP="003C06B2">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Zmluva je uzatvorená na dobu určitú – </w:t>
      </w:r>
      <w:r w:rsidR="003C06B2">
        <w:rPr>
          <w:rFonts w:asciiTheme="minorHAnsi" w:hAnsiTheme="minorHAnsi" w:cstheme="minorHAnsi"/>
          <w:color w:val="000000"/>
        </w:rPr>
        <w:t xml:space="preserve">na </w:t>
      </w:r>
      <w:r w:rsidR="003C06B2" w:rsidRPr="003C06B2">
        <w:rPr>
          <w:rFonts w:asciiTheme="minorHAnsi" w:hAnsiTheme="minorHAnsi" w:cstheme="minorHAnsi"/>
          <w:color w:val="000000"/>
        </w:rPr>
        <w:t>21 mesiacov</w:t>
      </w:r>
      <w:r w:rsidR="003C06B2">
        <w:rPr>
          <w:rFonts w:asciiTheme="minorHAnsi" w:hAnsiTheme="minorHAnsi" w:cstheme="minorHAnsi"/>
          <w:color w:val="000000"/>
        </w:rPr>
        <w:t xml:space="preserve"> odo dňa odovzdania staveniska Z</w:t>
      </w:r>
      <w:r w:rsidR="003C06B2" w:rsidRPr="003C06B2">
        <w:rPr>
          <w:rFonts w:asciiTheme="minorHAnsi" w:hAnsiTheme="minorHAnsi" w:cstheme="minorHAnsi"/>
          <w:color w:val="000000"/>
        </w:rPr>
        <w:t xml:space="preserve">hotoviteľovi </w:t>
      </w:r>
      <w:r w:rsidR="003C06B2">
        <w:rPr>
          <w:rFonts w:asciiTheme="minorHAnsi" w:hAnsiTheme="minorHAnsi" w:cstheme="minorHAnsi"/>
          <w:color w:val="000000"/>
        </w:rPr>
        <w:t>v súlade s bodom 3 čl. V tejto Zmluvy.</w:t>
      </w:r>
    </w:p>
    <w:p w14:paraId="0F9A95D4" w14:textId="77777777" w:rsidR="001A5350"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Zmluva môže zaniknúť okrem riadneho splnenia všetkých práv a povinností Zmluvných strán z nej vyplývajúcich, na základe dohody Zmluvných strán alebo spôsobmi uvedenými v zákone a v tejto Zmluve. </w:t>
      </w:r>
    </w:p>
    <w:p w14:paraId="3C6AC7F1" w14:textId="387293F3" w:rsidR="00356134"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2D33D9">
        <w:rPr>
          <w:rFonts w:asciiTheme="minorHAnsi" w:hAnsiTheme="minorHAnsi" w:cstheme="minorHAnsi"/>
          <w:color w:val="000000"/>
        </w:rPr>
        <w:t>Objednávateľ je oprávnený od Zmluvy odstúpiť ak:</w:t>
      </w:r>
      <w:r w:rsidRPr="00052D3F">
        <w:rPr>
          <w:rFonts w:asciiTheme="minorHAnsi" w:hAnsiTheme="minorHAnsi" w:cstheme="minorHAnsi"/>
          <w:color w:val="000000"/>
        </w:rPr>
        <w:t xml:space="preserve"> </w:t>
      </w:r>
    </w:p>
    <w:p w14:paraId="67853ECB" w14:textId="707DF89C"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poruší svoju povinnosť podľa Zmluvy podstatným spôsobom, </w:t>
      </w:r>
    </w:p>
    <w:p w14:paraId="7DC6CE34" w14:textId="61D731BA"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poruší svoju povinnosť podľa Zmluvy iným než podstatným spôsobom, a takéto porušenie nenapraví ani v dodatočnej primeranej lehote na nápravu, poskytnutej Objednávateľom, </w:t>
      </w:r>
    </w:p>
    <w:p w14:paraId="4EE1A6A3" w14:textId="77777777"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tak Zmluva uvádza v iných ustanoveniach, </w:t>
      </w:r>
    </w:p>
    <w:p w14:paraId="41C29DE5" w14:textId="59A071EB"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je alebo v dobe najneskôr troch rokov pred uzavr</w:t>
      </w:r>
      <w:r w:rsidR="00CE4D82">
        <w:rPr>
          <w:rFonts w:asciiTheme="minorHAnsi" w:hAnsiTheme="minorHAnsi" w:cstheme="minorHAnsi"/>
          <w:color w:val="000000"/>
        </w:rPr>
        <w:t xml:space="preserve">etím Zmluvy bol so Zhotoviteľom </w:t>
      </w:r>
      <w:r w:rsidRPr="00052D3F">
        <w:rPr>
          <w:rFonts w:asciiTheme="minorHAnsi" w:hAnsiTheme="minorHAnsi" w:cstheme="minorHAnsi"/>
          <w:color w:val="000000"/>
        </w:rPr>
        <w:t xml:space="preserve">v súdnom, alebo právnom spore nesúvisiacom so Zmluvou </w:t>
      </w:r>
      <w:r w:rsidR="003211D4" w:rsidRPr="00052D3F">
        <w:rPr>
          <w:rFonts w:asciiTheme="minorHAnsi" w:hAnsiTheme="minorHAnsi" w:cstheme="minorHAnsi"/>
          <w:color w:val="000000"/>
        </w:rPr>
        <w:t>alebo Objednávateľ v tejto dobe</w:t>
      </w:r>
      <w:r w:rsidR="00142165" w:rsidRPr="00052D3F">
        <w:rPr>
          <w:rFonts w:asciiTheme="minorHAnsi" w:hAnsiTheme="minorHAnsi" w:cstheme="minorHAnsi"/>
          <w:color w:val="000000"/>
        </w:rPr>
        <w:t xml:space="preserve"> </w:t>
      </w:r>
      <w:r w:rsidRPr="00052D3F">
        <w:rPr>
          <w:rFonts w:asciiTheme="minorHAnsi" w:hAnsiTheme="minorHAnsi" w:cstheme="minorHAnsi"/>
          <w:color w:val="000000"/>
        </w:rPr>
        <w:t>odstúpil od Zmluvy</w:t>
      </w:r>
      <w:r w:rsidR="00142165" w:rsidRPr="00052D3F">
        <w:rPr>
          <w:rFonts w:asciiTheme="minorHAnsi" w:hAnsiTheme="minorHAnsi" w:cstheme="minorHAnsi"/>
          <w:color w:val="000000"/>
        </w:rPr>
        <w:t xml:space="preserve"> uzatvorenej s</w:t>
      </w:r>
      <w:r w:rsidR="00CE4D82">
        <w:rPr>
          <w:rFonts w:asciiTheme="minorHAnsi" w:hAnsiTheme="minorHAnsi" w:cstheme="minorHAnsi"/>
          <w:color w:val="000000"/>
        </w:rPr>
        <w:t xml:space="preserve">o Zhotoviteľom </w:t>
      </w:r>
      <w:r w:rsidRPr="00052D3F">
        <w:rPr>
          <w:rFonts w:asciiTheme="minorHAnsi" w:hAnsiTheme="minorHAnsi" w:cstheme="minorHAnsi"/>
          <w:color w:val="000000"/>
        </w:rPr>
        <w:t xml:space="preserve">alebo Zmluvu vypovedal z dôvodu jej porušenia </w:t>
      </w:r>
      <w:r w:rsidR="00CE4D82">
        <w:rPr>
          <w:rFonts w:asciiTheme="minorHAnsi" w:hAnsiTheme="minorHAnsi" w:cstheme="minorHAnsi"/>
          <w:color w:val="000000"/>
        </w:rPr>
        <w:t>Zhotoviteľom</w:t>
      </w:r>
      <w:r w:rsidRPr="00052D3F">
        <w:rPr>
          <w:rFonts w:asciiTheme="minorHAnsi" w:hAnsiTheme="minorHAnsi" w:cstheme="minorHAnsi"/>
          <w:color w:val="000000"/>
        </w:rPr>
        <w:t xml:space="preserve">, </w:t>
      </w:r>
    </w:p>
    <w:p w14:paraId="62303C7F" w14:textId="7EE4E075"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v rámci kontroly verejného obstarávania Zákazky, na základe ktorej došlo k uzavretiu </w:t>
      </w:r>
      <w:r w:rsidR="00CE4D82">
        <w:rPr>
          <w:rFonts w:asciiTheme="minorHAnsi" w:hAnsiTheme="minorHAnsi" w:cstheme="minorHAnsi"/>
          <w:color w:val="000000"/>
        </w:rPr>
        <w:t>tejto z</w:t>
      </w:r>
      <w:r w:rsidRPr="00052D3F">
        <w:rPr>
          <w:rFonts w:asciiTheme="minorHAnsi" w:hAnsiTheme="minorHAnsi" w:cstheme="minorHAnsi"/>
          <w:color w:val="000000"/>
        </w:rPr>
        <w:t xml:space="preserve">mluvy, bolo konštatované porušenie zákona, </w:t>
      </w:r>
    </w:p>
    <w:p w14:paraId="6F8DB9F6" w14:textId="35D48C41"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neodôvodnene odmietne, alebo zanedbá plnenie záväzného pokynu Objednávateľa v súlade s touto Zmluvou,</w:t>
      </w:r>
    </w:p>
    <w:p w14:paraId="2B240CCD" w14:textId="2EF50793"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postúpi svoje práva zo Zmluvy alebo uzatvorí Zmluvu o subdodávke v rozpore s podmienkami tejto Zmluvy, </w:t>
      </w:r>
    </w:p>
    <w:p w14:paraId="210BE6D2" w14:textId="4E3C214F"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poskytne Objednávateľovi vedome nepravdivé a zavádzajúce informácie, resp. neposkytne informácie v súlade s touto Zmluvou,</w:t>
      </w:r>
    </w:p>
    <w:p w14:paraId="60A2D1AA" w14:textId="399A1F76"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na majetok </w:t>
      </w:r>
      <w:r w:rsidR="00CE4D82">
        <w:rPr>
          <w:rFonts w:asciiTheme="minorHAnsi" w:hAnsiTheme="minorHAnsi" w:cstheme="minorHAnsi"/>
          <w:color w:val="000000"/>
        </w:rPr>
        <w:t>Zhotoviteľa</w:t>
      </w:r>
      <w:r w:rsidRPr="00052D3F">
        <w:rPr>
          <w:rFonts w:asciiTheme="minorHAnsi" w:hAnsiTheme="minorHAnsi" w:cstheme="minorHAnsi"/>
          <w:color w:val="000000"/>
        </w:rPr>
        <w:t xml:space="preserve"> je vyhlásený konkurz, konkurzné konanie bolo zastavené pre nedostatok majetku alebo je </w:t>
      </w:r>
      <w:r w:rsidR="00CE4D82">
        <w:rPr>
          <w:rFonts w:asciiTheme="minorHAnsi" w:hAnsiTheme="minorHAnsi" w:cstheme="minorHAnsi"/>
          <w:color w:val="000000"/>
        </w:rPr>
        <w:t xml:space="preserve">Zhotoviteľovi </w:t>
      </w:r>
      <w:r w:rsidRPr="00052D3F">
        <w:rPr>
          <w:rFonts w:asciiTheme="minorHAnsi" w:hAnsiTheme="minorHAnsi" w:cstheme="minorHAnsi"/>
          <w:color w:val="000000"/>
        </w:rPr>
        <w:t xml:space="preserve">povolená reštrukturalizácia, </w:t>
      </w:r>
    </w:p>
    <w:p w14:paraId="61525C9E" w14:textId="2920AC90"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 xml:space="preserve">vstúpi do likvidácie, preruší alebo iným ako vyššie uvedeným spôsobom skončí svoju podnikateľskú činnosť, </w:t>
      </w:r>
    </w:p>
    <w:p w14:paraId="2FB80EE3" w14:textId="72CD97CD"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211D4"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predá svoj podnik alebo časť podniku a podľa Objednávateľa sa tým zhorší vymožiteľnosť práv a povinností zo Zmluvy, </w:t>
      </w:r>
    </w:p>
    <w:p w14:paraId="431FED1C" w14:textId="23C8585D"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lastRenderedPageBreak/>
        <w:t xml:space="preserve">Zhotoviteľ </w:t>
      </w:r>
      <w:r w:rsidR="00356134" w:rsidRPr="00052D3F">
        <w:rPr>
          <w:rFonts w:asciiTheme="minorHAnsi" w:hAnsiTheme="minorHAnsi" w:cstheme="minorHAnsi"/>
          <w:color w:val="000000"/>
        </w:rPr>
        <w:t xml:space="preserve"> v procese verejného obstarávania alebo udeľovania grantov financovaných z rozpočtu Európskej únie je prehlásený za subjekt, ktorý vážne porušil zmluvu tým, že si neplní svoje zmluvné povinnosti, </w:t>
      </w:r>
    </w:p>
    <w:p w14:paraId="3AD8326C" w14:textId="376974CF"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u </w:t>
      </w:r>
      <w:r w:rsidR="00CE4D82">
        <w:rPr>
          <w:rFonts w:asciiTheme="minorHAnsi" w:hAnsiTheme="minorHAnsi" w:cstheme="minorHAnsi"/>
          <w:color w:val="000000"/>
        </w:rPr>
        <w:t>Zhotoviteľa</w:t>
      </w:r>
      <w:r w:rsidRPr="00052D3F">
        <w:rPr>
          <w:rFonts w:asciiTheme="minorHAnsi" w:hAnsiTheme="minorHAnsi" w:cstheme="minorHAnsi"/>
          <w:color w:val="000000"/>
        </w:rPr>
        <w:t xml:space="preserve"> prebehla zmena kontroly, organizačná zmena, zmena právnej formy, zmena štatutárnych orgánov a tieto zmeny nie sú pre Objednávateľa konajúc rozumne a odôvodnene akceptovateľné, </w:t>
      </w:r>
    </w:p>
    <w:p w14:paraId="13133E9E" w14:textId="03875E2B"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okolnosti vylučujúce zodpovednosť </w:t>
      </w:r>
      <w:r w:rsidR="00CE4D82">
        <w:rPr>
          <w:rFonts w:asciiTheme="minorHAnsi" w:hAnsiTheme="minorHAnsi" w:cstheme="minorHAnsi"/>
          <w:color w:val="000000"/>
        </w:rPr>
        <w:t xml:space="preserve">Zhotoviteľa </w:t>
      </w:r>
      <w:r w:rsidRPr="00052D3F">
        <w:rPr>
          <w:rFonts w:asciiTheme="minorHAnsi" w:hAnsiTheme="minorHAnsi" w:cstheme="minorHAnsi"/>
          <w:color w:val="000000"/>
        </w:rPr>
        <w:t xml:space="preserve">trvajú viac ako 60 dní, </w:t>
      </w:r>
    </w:p>
    <w:p w14:paraId="6455DDA8" w14:textId="00D6EC1C"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211D4"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stratí iné právne alebo vecné predpoklady na riadne plnenie Zmluvy. </w:t>
      </w:r>
    </w:p>
    <w:p w14:paraId="2E055233" w14:textId="1D25E49C" w:rsidR="00356134" w:rsidRPr="00052D3F" w:rsidRDefault="00CE4D82"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je oprávnený od Zmluvy odstúpiť ak: </w:t>
      </w:r>
    </w:p>
    <w:p w14:paraId="1D2F350A" w14:textId="77777777"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Objednávateľ poruší svoju povinnosť podľa Zmluvy podstatným spôsobom, </w:t>
      </w:r>
    </w:p>
    <w:p w14:paraId="37127130" w14:textId="2BA97CB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Objednávateľ poruší svoju povinnosť podľa Zmluvy iným než podstatným spôsobom, a takéto porušenie nenapraví ani v dodatočnej primeranej lehote na nápravu, poskytnutej </w:t>
      </w:r>
      <w:r w:rsidR="00CE4D82">
        <w:rPr>
          <w:rFonts w:asciiTheme="minorHAnsi" w:hAnsiTheme="minorHAnsi" w:cstheme="minorHAnsi"/>
          <w:color w:val="000000"/>
        </w:rPr>
        <w:t>Zhotoviteľom</w:t>
      </w:r>
      <w:r w:rsidRPr="00052D3F">
        <w:rPr>
          <w:rFonts w:asciiTheme="minorHAnsi" w:hAnsiTheme="minorHAnsi" w:cstheme="minorHAnsi"/>
          <w:color w:val="000000"/>
        </w:rPr>
        <w:t xml:space="preserve">, </w:t>
      </w:r>
    </w:p>
    <w:p w14:paraId="598D0CE3" w14:textId="06D0B9C6"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u</w:t>
      </w:r>
      <w:r w:rsidR="00CE4D82">
        <w:rPr>
          <w:rFonts w:asciiTheme="minorHAnsi" w:hAnsiTheme="minorHAnsi" w:cstheme="minorHAnsi"/>
          <w:color w:val="000000"/>
        </w:rPr>
        <w:t xml:space="preserve"> Zhotoviteľa </w:t>
      </w:r>
      <w:r w:rsidRPr="00052D3F">
        <w:rPr>
          <w:rFonts w:asciiTheme="minorHAnsi" w:hAnsiTheme="minorHAnsi" w:cstheme="minorHAnsi"/>
          <w:color w:val="000000"/>
        </w:rPr>
        <w:t xml:space="preserve">existujú zákonné dôvody pre odmietnutie </w:t>
      </w:r>
      <w:r w:rsidR="00CE4D82">
        <w:rPr>
          <w:rFonts w:asciiTheme="minorHAnsi" w:hAnsiTheme="minorHAnsi" w:cstheme="minorHAnsi"/>
          <w:color w:val="000000"/>
        </w:rPr>
        <w:t>vykonania diela</w:t>
      </w:r>
      <w:r w:rsidRPr="00052D3F">
        <w:rPr>
          <w:rFonts w:asciiTheme="minorHAnsi" w:hAnsiTheme="minorHAnsi" w:cstheme="minorHAnsi"/>
          <w:color w:val="000000"/>
        </w:rPr>
        <w:t xml:space="preserve">, </w:t>
      </w:r>
    </w:p>
    <w:p w14:paraId="13344120" w14:textId="3389A5F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je alebo v dobe najneskôr troch rokov pred uzavretím Zmluvy bol s Objednávateľom v súdnom, alebo právnom spore alebo </w:t>
      </w:r>
      <w:r w:rsidR="00CE4D82">
        <w:rPr>
          <w:rFonts w:asciiTheme="minorHAnsi" w:hAnsiTheme="minorHAnsi" w:cstheme="minorHAnsi"/>
          <w:color w:val="000000"/>
        </w:rPr>
        <w:t xml:space="preserve">Zhotoviteľ </w:t>
      </w:r>
      <w:r w:rsidRPr="00052D3F">
        <w:rPr>
          <w:rFonts w:asciiTheme="minorHAnsi" w:hAnsiTheme="minorHAnsi" w:cstheme="minorHAnsi"/>
          <w:color w:val="000000"/>
        </w:rPr>
        <w:t xml:space="preserve">v tejto dobe odstúpil od zmluvy </w:t>
      </w:r>
      <w:r w:rsidR="00142165" w:rsidRPr="00052D3F">
        <w:rPr>
          <w:rFonts w:asciiTheme="minorHAnsi" w:hAnsiTheme="minorHAnsi" w:cstheme="minorHAnsi"/>
          <w:color w:val="000000"/>
        </w:rPr>
        <w:t xml:space="preserve">uzatvorenej s Objednávateľom </w:t>
      </w:r>
      <w:r w:rsidRPr="00052D3F">
        <w:rPr>
          <w:rFonts w:asciiTheme="minorHAnsi" w:hAnsiTheme="minorHAnsi" w:cstheme="minorHAnsi"/>
          <w:color w:val="000000"/>
        </w:rPr>
        <w:t xml:space="preserve">alebo zmluvu vypovedal z dôvodu jej porušenia Objednávateľom, </w:t>
      </w:r>
    </w:p>
    <w:p w14:paraId="56B3283D" w14:textId="4E4B06A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by </w:t>
      </w:r>
      <w:r w:rsidR="003860F0">
        <w:rPr>
          <w:rFonts w:asciiTheme="minorHAnsi" w:hAnsiTheme="minorHAnsi" w:cstheme="minorHAnsi"/>
          <w:color w:val="000000"/>
        </w:rPr>
        <w:t>vykonaním diela</w:t>
      </w:r>
      <w:r w:rsidRPr="00052D3F">
        <w:rPr>
          <w:rFonts w:asciiTheme="minorHAnsi" w:hAnsiTheme="minorHAnsi" w:cstheme="minorHAnsi"/>
          <w:color w:val="000000"/>
        </w:rPr>
        <w:t xml:space="preserve"> bol alebo mohol byť porušený zákon, </w:t>
      </w:r>
    </w:p>
    <w:p w14:paraId="321B8E2B" w14:textId="77777777"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v rámci kontroly verejného obstarávania Zákazky, na základe ktorej došlo k uzavretiu Zmluvy, bolo konštatované porušenie zákona, </w:t>
      </w:r>
    </w:p>
    <w:p w14:paraId="6D59D8F4" w14:textId="633740D5"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okolnosti vylučujúce zodpovednosť Objednávateľa trvajú viac ako 60 dní.</w:t>
      </w:r>
    </w:p>
    <w:p w14:paraId="2AE4FFB4" w14:textId="77777777" w:rsidR="00356134"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Pre účely Zmluvy sa porušenie povinnosti Zmluvnej strany považuje za podstatné, v prípade ak: </w:t>
      </w:r>
    </w:p>
    <w:p w14:paraId="2E3267FF" w14:textId="09E0C5CD" w:rsidR="00356134" w:rsidRPr="00052D3F" w:rsidRDefault="00356134" w:rsidP="00A1034F">
      <w:pPr>
        <w:pStyle w:val="Odsekzoznamu"/>
        <w:numPr>
          <w:ilvl w:val="1"/>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také porušenie Zmluva za podsta</w:t>
      </w:r>
      <w:r w:rsidR="002E15C0">
        <w:rPr>
          <w:rFonts w:asciiTheme="minorHAnsi" w:hAnsiTheme="minorHAnsi" w:cstheme="minorHAnsi"/>
          <w:color w:val="000000"/>
        </w:rPr>
        <w:t>tné porušenie vyslovene označuje</w:t>
      </w:r>
      <w:r w:rsidRPr="00052D3F">
        <w:rPr>
          <w:rFonts w:asciiTheme="minorHAnsi" w:hAnsiTheme="minorHAnsi" w:cstheme="minorHAnsi"/>
          <w:color w:val="000000"/>
        </w:rPr>
        <w:t xml:space="preserve">, alebo </w:t>
      </w:r>
    </w:p>
    <w:p w14:paraId="5ECC5FAD" w14:textId="77777777" w:rsidR="00356134" w:rsidRPr="00052D3F" w:rsidRDefault="00356134" w:rsidP="00A1034F">
      <w:pPr>
        <w:pStyle w:val="Odsekzoznamu"/>
        <w:numPr>
          <w:ilvl w:val="1"/>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w:t>
      </w:r>
    </w:p>
    <w:p w14:paraId="617F58F8" w14:textId="7E7F78C8" w:rsidR="00356134" w:rsidRPr="00052D3F" w:rsidRDefault="00356134" w:rsidP="00A1034F">
      <w:pPr>
        <w:pStyle w:val="Odsekzoznamu"/>
        <w:numPr>
          <w:ilvl w:val="0"/>
          <w:numId w:val="14"/>
        </w:numPr>
        <w:spacing w:after="0"/>
        <w:jc w:val="both"/>
        <w:rPr>
          <w:rFonts w:asciiTheme="minorHAnsi" w:hAnsiTheme="minorHAnsi" w:cstheme="minorHAnsi"/>
        </w:rPr>
      </w:pPr>
      <w:r w:rsidRPr="00052D3F">
        <w:rPr>
          <w:rFonts w:asciiTheme="minorHAnsi" w:hAnsiTheme="minorHAnsi" w:cstheme="minorHAnsi"/>
          <w:color w:val="000000"/>
        </w:rPr>
        <w:t xml:space="preserve">Odstúpenie musí mať písomnú formu, účinné je dňom jeho doručenia druhej Zmluvnej strane. Odstúpením od Zmluvy Zmluva zaniká ku dňu doručenia oznámenia jednej zmluvnej strany o odstúpení od Zmluvy druhej Zmluvnej strane. </w:t>
      </w:r>
      <w:r w:rsidR="00142165" w:rsidRPr="00052D3F">
        <w:rPr>
          <w:rFonts w:asciiTheme="minorHAnsi" w:hAnsiTheme="minorHAnsi" w:cstheme="minorHAnsi"/>
        </w:rPr>
        <w:t>Týmto dňom zanikajú všetky práva a povinnosti zmluvných strán vyplývajúce z tejto Zmluvy,</w:t>
      </w:r>
      <w:r w:rsidR="0048577F">
        <w:rPr>
          <w:rFonts w:asciiTheme="minorHAnsi" w:hAnsiTheme="minorHAnsi" w:cstheme="minorHAnsi"/>
        </w:rPr>
        <w:t xml:space="preserve"> okrem nárokov na náhradu škody a</w:t>
      </w:r>
      <w:r w:rsidR="00142165" w:rsidRPr="00052D3F">
        <w:rPr>
          <w:rFonts w:asciiTheme="minorHAnsi" w:hAnsiTheme="minorHAnsi" w:cstheme="minorHAnsi"/>
        </w:rPr>
        <w:t xml:space="preserve"> nárokov na vyrovnanie zmluvných alebo zákonných záväzkov.</w:t>
      </w:r>
    </w:p>
    <w:p w14:paraId="2698B9C2" w14:textId="0E142A15" w:rsidR="00356134" w:rsidRPr="002D33D9" w:rsidRDefault="00142165"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2D33D9">
        <w:rPr>
          <w:rFonts w:asciiTheme="minorHAnsi" w:hAnsiTheme="minorHAnsi" w:cstheme="minorHAnsi"/>
          <w:color w:val="000000"/>
        </w:rPr>
        <w:t>P</w:t>
      </w:r>
      <w:r w:rsidR="00356134" w:rsidRPr="002D33D9">
        <w:rPr>
          <w:rFonts w:asciiTheme="minorHAnsi" w:hAnsiTheme="minorHAnsi" w:cstheme="minorHAnsi"/>
          <w:color w:val="000000"/>
        </w:rPr>
        <w:t>o odstúpení od Zmluvy ktoroukoľvek st</w:t>
      </w:r>
      <w:r w:rsidRPr="002D33D9">
        <w:rPr>
          <w:rFonts w:asciiTheme="minorHAnsi" w:hAnsiTheme="minorHAnsi" w:cstheme="minorHAnsi"/>
          <w:color w:val="000000"/>
        </w:rPr>
        <w:t>ranou si zmluvné strany vzájomne vrátia</w:t>
      </w:r>
      <w:r w:rsidR="0048577F" w:rsidRPr="002D33D9">
        <w:rPr>
          <w:rFonts w:asciiTheme="minorHAnsi" w:hAnsiTheme="minorHAnsi" w:cstheme="minorHAnsi"/>
          <w:color w:val="000000"/>
        </w:rPr>
        <w:t xml:space="preserve"> všetky poskytnuté plnenia, ak je to účelné a možné, pokiaľ sa nedohodnú inak. V prípade, že vrátenie už vykonaných častí diela je nemožné, alebo neúčelné, je Objednávateľ povinný Zhotoviteľovi uhradiť cenu za časť vykonaného diela.</w:t>
      </w:r>
    </w:p>
    <w:p w14:paraId="01E33228" w14:textId="250E91FD" w:rsidR="00142165" w:rsidRPr="00052D3F" w:rsidRDefault="0048577F"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je v nadväznosti na odstúpenie od Zmluvy povinný poskytnúť Objednávateľovi maximálnu možnú súčinnosť za účelom výkonu práv a povinností Objednávateľa, najmä predložiť Objednávateľovi všetky podklady a informácie slúžiace na vyúčtovanie plnení Zmluvy.</w:t>
      </w:r>
    </w:p>
    <w:p w14:paraId="11EDABDA" w14:textId="725A5126" w:rsidR="00F56C62" w:rsidRPr="00F56C62" w:rsidRDefault="00712601"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rPr>
        <w:t xml:space="preserve">Objednávateľ môže </w:t>
      </w:r>
      <w:r w:rsidR="00142165" w:rsidRPr="00052D3F">
        <w:rPr>
          <w:rFonts w:asciiTheme="minorHAnsi" w:hAnsiTheme="minorHAnsi" w:cstheme="minorHAnsi"/>
        </w:rPr>
        <w:t xml:space="preserve">Zmluvu kedykoľvek </w:t>
      </w:r>
      <w:r>
        <w:rPr>
          <w:rFonts w:asciiTheme="minorHAnsi" w:hAnsiTheme="minorHAnsi" w:cstheme="minorHAnsi"/>
        </w:rPr>
        <w:t>počas jej trvania</w:t>
      </w:r>
      <w:r w:rsidR="00142165" w:rsidRPr="00052D3F">
        <w:rPr>
          <w:rFonts w:asciiTheme="minorHAnsi" w:hAnsiTheme="minorHAnsi" w:cstheme="minorHAnsi"/>
        </w:rPr>
        <w:t xml:space="preserve"> písomne vypovedať</w:t>
      </w:r>
      <w:r w:rsidR="00F56C62">
        <w:rPr>
          <w:rFonts w:asciiTheme="minorHAnsi" w:hAnsiTheme="minorHAnsi" w:cstheme="minorHAnsi"/>
        </w:rPr>
        <w:t xml:space="preserve"> </w:t>
      </w:r>
      <w:r>
        <w:rPr>
          <w:rFonts w:asciiTheme="minorHAnsi" w:hAnsiTheme="minorHAnsi" w:cstheme="minorHAnsi"/>
        </w:rPr>
        <w:t>aj bez udania</w:t>
      </w:r>
      <w:r w:rsidR="00F56C62">
        <w:rPr>
          <w:rFonts w:asciiTheme="minorHAnsi" w:hAnsiTheme="minorHAnsi" w:cstheme="minorHAnsi"/>
        </w:rPr>
        <w:t xml:space="preserve"> dôvodu</w:t>
      </w:r>
      <w:r>
        <w:rPr>
          <w:rFonts w:asciiTheme="minorHAnsi" w:hAnsiTheme="minorHAnsi" w:cstheme="minorHAnsi"/>
        </w:rPr>
        <w:t>.</w:t>
      </w:r>
    </w:p>
    <w:p w14:paraId="16146D72" w14:textId="7CA568FE" w:rsidR="00A20C27" w:rsidRDefault="00142165" w:rsidP="00BB0F3D">
      <w:pPr>
        <w:pStyle w:val="Odstavec"/>
        <w:keepNext w:val="0"/>
        <w:widowControl w:val="0"/>
        <w:numPr>
          <w:ilvl w:val="0"/>
          <w:numId w:val="0"/>
        </w:numPr>
        <w:spacing w:before="0" w:line="276" w:lineRule="auto"/>
        <w:rPr>
          <w:rFonts w:asciiTheme="minorHAnsi" w:hAnsiTheme="minorHAnsi" w:cstheme="minorHAnsi"/>
          <w:b/>
          <w:noProof w:val="0"/>
          <w:szCs w:val="22"/>
        </w:rPr>
      </w:pPr>
      <w:r w:rsidRPr="00052D3F">
        <w:rPr>
          <w:rFonts w:asciiTheme="minorHAnsi" w:hAnsiTheme="minorHAnsi" w:cstheme="minorHAnsi"/>
        </w:rPr>
        <w:t xml:space="preserve">Výpoveď musí byť daná v písomnej forme a doručená </w:t>
      </w:r>
      <w:r w:rsidR="00712601">
        <w:rPr>
          <w:rFonts w:asciiTheme="minorHAnsi" w:hAnsiTheme="minorHAnsi" w:cstheme="minorHAnsi"/>
        </w:rPr>
        <w:t>Zhotoviteľovi</w:t>
      </w:r>
      <w:r w:rsidRPr="00052D3F">
        <w:rPr>
          <w:rFonts w:asciiTheme="minorHAnsi" w:hAnsiTheme="minorHAnsi" w:cstheme="minorHAnsi"/>
        </w:rPr>
        <w:t xml:space="preserve"> na adresu uvedenú v záhlaví tejto Zmluvy. Za platné doručenie sa považuje aj vrátenie zásielky, ktorú si jej adresát neprevzal, pričom v </w:t>
      </w:r>
      <w:r w:rsidRPr="00052D3F">
        <w:rPr>
          <w:rFonts w:asciiTheme="minorHAnsi" w:hAnsiTheme="minorHAnsi" w:cstheme="minorHAnsi"/>
        </w:rPr>
        <w:lastRenderedPageBreak/>
        <w:t xml:space="preserve">takom prípade sa za deň doručenia považuje deň vrátenia nedoručenej zásielky odosielateľovi. Výpovedná lehota je mesačná a začína plynúť prvým dňom mesiaca nasledujúceho po mesiaci v ktorom bola výpoveď doručená. Ku dňu účinnosti výpovede zaniká záväzok </w:t>
      </w:r>
      <w:r w:rsidR="0048577F">
        <w:rPr>
          <w:rFonts w:asciiTheme="minorHAnsi" w:hAnsiTheme="minorHAnsi" w:cstheme="minorHAnsi"/>
        </w:rPr>
        <w:t>Zhotoviteľa</w:t>
      </w:r>
      <w:r w:rsidRPr="00052D3F">
        <w:rPr>
          <w:rFonts w:asciiTheme="minorHAnsi" w:hAnsiTheme="minorHAnsi" w:cstheme="minorHAnsi"/>
        </w:rPr>
        <w:t xml:space="preserve"> </w:t>
      </w:r>
      <w:r w:rsidR="0048577F">
        <w:rPr>
          <w:rFonts w:asciiTheme="minorHAnsi" w:hAnsiTheme="minorHAnsi" w:cstheme="minorHAnsi"/>
        </w:rPr>
        <w:t xml:space="preserve">vykonávať </w:t>
      </w:r>
      <w:r w:rsidR="00A047F0">
        <w:rPr>
          <w:rFonts w:asciiTheme="minorHAnsi" w:hAnsiTheme="minorHAnsi" w:cstheme="minorHAnsi"/>
        </w:rPr>
        <w:t>D</w:t>
      </w:r>
      <w:r w:rsidR="0048577F">
        <w:rPr>
          <w:rFonts w:asciiTheme="minorHAnsi" w:hAnsiTheme="minorHAnsi" w:cstheme="minorHAnsi"/>
        </w:rPr>
        <w:t xml:space="preserve">ielo podľa tejto </w:t>
      </w:r>
      <w:r w:rsidR="00A047F0">
        <w:rPr>
          <w:rFonts w:asciiTheme="minorHAnsi" w:hAnsiTheme="minorHAnsi" w:cstheme="minorHAnsi"/>
        </w:rPr>
        <w:t>Z</w:t>
      </w:r>
      <w:r w:rsidR="0048577F">
        <w:rPr>
          <w:rFonts w:asciiTheme="minorHAnsi" w:hAnsiTheme="minorHAnsi" w:cstheme="minorHAnsi"/>
        </w:rPr>
        <w:t>mluvy</w:t>
      </w:r>
      <w:r w:rsidRPr="00052D3F">
        <w:rPr>
          <w:rFonts w:asciiTheme="minorHAnsi" w:hAnsiTheme="minorHAnsi" w:cstheme="minorHAnsi"/>
        </w:rPr>
        <w:t xml:space="preserve">. Ak by týmto vznikla Objednávateľovi škoda, je </w:t>
      </w:r>
      <w:r w:rsidR="0048577F">
        <w:rPr>
          <w:rFonts w:asciiTheme="minorHAnsi" w:hAnsiTheme="minorHAnsi" w:cstheme="minorHAnsi"/>
        </w:rPr>
        <w:t>Zhotoviteľ</w:t>
      </w:r>
      <w:r w:rsidRPr="00052D3F">
        <w:rPr>
          <w:rFonts w:asciiTheme="minorHAnsi" w:hAnsiTheme="minorHAnsi" w:cstheme="minorHAnsi"/>
        </w:rPr>
        <w:t xml:space="preserve"> povinný ho upozorniť, aké opatrenia treba urobiť na jej odvrátenie</w:t>
      </w:r>
      <w:r w:rsidR="0048577F">
        <w:rPr>
          <w:rFonts w:asciiTheme="minorHAnsi" w:hAnsiTheme="minorHAnsi" w:cstheme="minorHAnsi"/>
        </w:rPr>
        <w:t>.</w:t>
      </w:r>
    </w:p>
    <w:p w14:paraId="221E6C5E" w14:textId="77777777" w:rsidR="00A20C27" w:rsidRDefault="00A20C27"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3D65AA25" w14:textId="11380C4A"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052D3F">
        <w:rPr>
          <w:rFonts w:asciiTheme="minorHAnsi" w:hAnsiTheme="minorHAnsi" w:cstheme="minorHAnsi"/>
          <w:b/>
          <w:noProof w:val="0"/>
          <w:szCs w:val="22"/>
        </w:rPr>
        <w:t>Článok</w:t>
      </w:r>
      <w:r w:rsidRPr="00052D3F">
        <w:rPr>
          <w:rFonts w:asciiTheme="minorHAnsi" w:eastAsia="Calibri" w:hAnsiTheme="minorHAnsi" w:cstheme="minorHAnsi"/>
          <w:b/>
          <w:bCs/>
          <w:noProof w:val="0"/>
          <w:color w:val="000000"/>
          <w:szCs w:val="22"/>
          <w:lang w:eastAsia="en-US"/>
        </w:rPr>
        <w:t xml:space="preserve"> </w:t>
      </w:r>
      <w:r w:rsidR="002715C9">
        <w:rPr>
          <w:rFonts w:asciiTheme="minorHAnsi" w:hAnsiTheme="minorHAnsi" w:cstheme="minorHAnsi"/>
          <w:b/>
          <w:bCs/>
          <w:color w:val="000000"/>
          <w:szCs w:val="22"/>
        </w:rPr>
        <w:t>XV</w:t>
      </w:r>
    </w:p>
    <w:p w14:paraId="003D2CAE" w14:textId="77777777" w:rsidR="00356134" w:rsidRPr="00052D3F" w:rsidRDefault="00356134" w:rsidP="00052D3F">
      <w:pPr>
        <w:autoSpaceDE w:val="0"/>
        <w:autoSpaceDN w:val="0"/>
        <w:adjustRightInd w:val="0"/>
        <w:spacing w:after="0" w:line="276" w:lineRule="auto"/>
        <w:jc w:val="center"/>
        <w:rPr>
          <w:rFonts w:cstheme="minorHAnsi"/>
          <w:b/>
          <w:color w:val="000000"/>
        </w:rPr>
      </w:pPr>
      <w:r w:rsidRPr="00052D3F">
        <w:rPr>
          <w:rFonts w:cstheme="minorHAnsi"/>
          <w:b/>
          <w:color w:val="000000"/>
        </w:rPr>
        <w:t>Komunikácia Zmluvných strán</w:t>
      </w:r>
    </w:p>
    <w:p w14:paraId="20AC0D10" w14:textId="77777777" w:rsidR="00D06B3F" w:rsidRPr="00052D3F" w:rsidRDefault="00D06B3F" w:rsidP="00A1034F">
      <w:pPr>
        <w:pStyle w:val="Odsekzoznamu"/>
        <w:numPr>
          <w:ilvl w:val="0"/>
          <w:numId w:val="17"/>
        </w:numPr>
        <w:spacing w:after="160"/>
        <w:jc w:val="both"/>
        <w:rPr>
          <w:rFonts w:asciiTheme="minorHAnsi" w:eastAsia="Times New Roman" w:hAnsiTheme="minorHAnsi" w:cstheme="minorHAnsi"/>
        </w:rPr>
      </w:pPr>
      <w:r w:rsidRPr="00052D3F">
        <w:rPr>
          <w:rFonts w:asciiTheme="minorHAnsi" w:eastAsia="Times New Roman" w:hAnsiTheme="minorHAnsi" w:cstheme="minorHAnsi"/>
        </w:rPr>
        <w:t>Všetky dokumenty, oznámenia, žiadosti, správy, výzvy, požiadavky a ostatné písomnosti určené zmluvnej strane (ďalej len „písomnosti“) musia byť doručené, ak táto Zmluva neustanovuje inak:</w:t>
      </w:r>
    </w:p>
    <w:p w14:paraId="037DEC98" w14:textId="168EA058" w:rsidR="00D06B3F" w:rsidRPr="00052D3F" w:rsidRDefault="00D06B3F" w:rsidP="00A1034F">
      <w:pPr>
        <w:pStyle w:val="Odsekzoznamu"/>
        <w:numPr>
          <w:ilvl w:val="0"/>
          <w:numId w:val="16"/>
        </w:numPr>
        <w:spacing w:after="160"/>
        <w:ind w:left="1276" w:hanging="567"/>
        <w:jc w:val="both"/>
        <w:rPr>
          <w:rFonts w:asciiTheme="minorHAnsi" w:eastAsia="Times New Roman" w:hAnsiTheme="minorHAnsi" w:cstheme="minorHAnsi"/>
        </w:rPr>
      </w:pPr>
      <w:r w:rsidRPr="00052D3F">
        <w:rPr>
          <w:rFonts w:asciiTheme="minorHAnsi" w:eastAsia="Times New Roman" w:hAnsiTheme="minorHAnsi" w:cstheme="minorHAnsi"/>
        </w:rPr>
        <w:t xml:space="preserve">formou e-mailu, pri bežnej komunikácii zaslaním spätného potvrdzujúceho e-mailu príjemcom, pričom za spätný potvrdzujúci e-mail príjemcu sa nepovažuje správa automaticky vygenerovaná systémom, ale slovné potvrdenie prevzatia. </w:t>
      </w:r>
      <w:r w:rsidRPr="00052D3F">
        <w:rPr>
          <w:rFonts w:asciiTheme="minorHAnsi" w:hAnsiTheme="minorHAnsi" w:cstheme="minorHAnsi"/>
        </w:rPr>
        <w:t xml:space="preserve">Prijímajúca Zmluvná strana je povinná doručiť odosielajúcej Zmluvnej strane potvrdenie o prijatí e-mailu do 48 (štyridsaťosem) hodín, inak sa bude takýto email považovať za nedoručený. Pre potreby doručovania prostredníctvom elektronickej pošty (e–mail) sa použije  nižšie uvedená adresa Zmluvnej strany, </w:t>
      </w:r>
      <w:r w:rsidR="002E15C0">
        <w:rPr>
          <w:rFonts w:asciiTheme="minorHAnsi" w:hAnsiTheme="minorHAnsi" w:cstheme="minorHAnsi"/>
        </w:rPr>
        <w:t>pokiaľ</w:t>
      </w:r>
      <w:r w:rsidRPr="00052D3F">
        <w:rPr>
          <w:rFonts w:asciiTheme="minorHAnsi" w:hAnsiTheme="minorHAnsi" w:cstheme="minorHAnsi"/>
        </w:rPr>
        <w:t xml:space="preserve"> príslušná Zmluvná strana neurčí inak;</w:t>
      </w:r>
    </w:p>
    <w:p w14:paraId="13302509" w14:textId="77777777" w:rsidR="00A047F0" w:rsidRDefault="00A047F0" w:rsidP="007E6DC2">
      <w:pPr>
        <w:pStyle w:val="Odsekzoznamu"/>
        <w:autoSpaceDE w:val="0"/>
        <w:autoSpaceDN w:val="0"/>
        <w:adjustRightInd w:val="0"/>
        <w:ind w:left="1276"/>
        <w:jc w:val="both"/>
        <w:rPr>
          <w:rFonts w:asciiTheme="minorHAnsi" w:hAnsiTheme="minorHAnsi" w:cstheme="minorHAnsi"/>
          <w:color w:val="000000"/>
        </w:rPr>
      </w:pPr>
    </w:p>
    <w:p w14:paraId="37892CE2" w14:textId="08507F4B" w:rsidR="00D06B3F" w:rsidRPr="002D33D9" w:rsidRDefault="00D06B3F" w:rsidP="007E6DC2">
      <w:pPr>
        <w:pStyle w:val="Odsekzoznamu"/>
        <w:autoSpaceDE w:val="0"/>
        <w:autoSpaceDN w:val="0"/>
        <w:adjustRightInd w:val="0"/>
        <w:ind w:left="1276"/>
        <w:jc w:val="both"/>
        <w:rPr>
          <w:rFonts w:asciiTheme="minorHAnsi" w:hAnsiTheme="minorHAnsi" w:cstheme="minorHAnsi"/>
          <w:color w:val="000000"/>
        </w:rPr>
      </w:pPr>
      <w:r w:rsidRPr="002D33D9">
        <w:rPr>
          <w:rFonts w:asciiTheme="minorHAnsi" w:hAnsiTheme="minorHAnsi" w:cstheme="minorHAnsi"/>
          <w:color w:val="000000"/>
        </w:rPr>
        <w:t>Zodpovedná kontaktná osoba Objednávateľa</w:t>
      </w:r>
      <w:r w:rsidR="00DD14B0" w:rsidRPr="002D33D9">
        <w:rPr>
          <w:rFonts w:asciiTheme="minorHAnsi" w:hAnsiTheme="minorHAnsi" w:cstheme="minorHAnsi"/>
          <w:color w:val="000000"/>
        </w:rPr>
        <w:t xml:space="preserve"> v technických veciach</w:t>
      </w:r>
      <w:r w:rsidRPr="002D33D9">
        <w:rPr>
          <w:rFonts w:asciiTheme="minorHAnsi" w:hAnsiTheme="minorHAnsi" w:cstheme="minorHAnsi"/>
          <w:color w:val="000000"/>
        </w:rPr>
        <w:t xml:space="preserve">:  </w:t>
      </w:r>
      <w:r w:rsidR="00DD14B0" w:rsidRPr="002D33D9">
        <w:rPr>
          <w:rFonts w:asciiTheme="minorHAnsi" w:hAnsiTheme="minorHAnsi" w:cstheme="minorHAnsi"/>
          <w:color w:val="000000"/>
        </w:rPr>
        <w:t>stavebný dozor ....... ...........................................</w:t>
      </w:r>
    </w:p>
    <w:p w14:paraId="67FAA081" w14:textId="4B0DBC6E" w:rsidR="00DD14B0" w:rsidRPr="002D33D9" w:rsidRDefault="00DD14B0" w:rsidP="00052D3F">
      <w:pPr>
        <w:pStyle w:val="Odsekzoznamu"/>
        <w:autoSpaceDE w:val="0"/>
        <w:autoSpaceDN w:val="0"/>
        <w:adjustRightInd w:val="0"/>
        <w:ind w:firstLine="556"/>
        <w:jc w:val="both"/>
        <w:rPr>
          <w:rFonts w:asciiTheme="minorHAnsi" w:hAnsiTheme="minorHAnsi" w:cstheme="minorHAnsi"/>
          <w:color w:val="000000"/>
        </w:rPr>
      </w:pPr>
      <w:r w:rsidRPr="002D33D9">
        <w:rPr>
          <w:rFonts w:asciiTheme="minorHAnsi" w:hAnsiTheme="minorHAnsi" w:cstheme="minorHAnsi"/>
          <w:color w:val="000000"/>
        </w:rPr>
        <w:t>Zodpovedná kontaktná osoba v zmluvných veciach: ..............................</w:t>
      </w:r>
    </w:p>
    <w:p w14:paraId="69029B17" w14:textId="77777777" w:rsidR="00032623" w:rsidRPr="002D33D9" w:rsidRDefault="00032623" w:rsidP="00052D3F">
      <w:pPr>
        <w:pStyle w:val="Odsekzoznamu"/>
        <w:autoSpaceDE w:val="0"/>
        <w:autoSpaceDN w:val="0"/>
        <w:adjustRightInd w:val="0"/>
        <w:ind w:firstLine="556"/>
        <w:jc w:val="both"/>
        <w:rPr>
          <w:rFonts w:asciiTheme="minorHAnsi" w:hAnsiTheme="minorHAnsi" w:cstheme="minorHAnsi"/>
          <w:i/>
          <w:color w:val="000000"/>
        </w:rPr>
      </w:pPr>
    </w:p>
    <w:p w14:paraId="1BA8D892" w14:textId="486F08CA" w:rsidR="00D06B3F" w:rsidRDefault="00D06B3F" w:rsidP="00052D3F">
      <w:pPr>
        <w:pStyle w:val="Odsekzoznamu"/>
        <w:autoSpaceDE w:val="0"/>
        <w:autoSpaceDN w:val="0"/>
        <w:adjustRightInd w:val="0"/>
        <w:ind w:firstLine="556"/>
        <w:jc w:val="both"/>
        <w:rPr>
          <w:rFonts w:asciiTheme="minorHAnsi" w:hAnsiTheme="minorHAnsi" w:cstheme="minorHAnsi"/>
          <w:i/>
          <w:color w:val="000000"/>
        </w:rPr>
      </w:pPr>
      <w:r w:rsidRPr="002D33D9">
        <w:rPr>
          <w:rFonts w:asciiTheme="minorHAnsi" w:hAnsiTheme="minorHAnsi" w:cstheme="minorHAnsi"/>
          <w:color w:val="000000"/>
        </w:rPr>
        <w:t xml:space="preserve">Zodpovedná kontaktná osoba </w:t>
      </w:r>
      <w:r w:rsidR="00B32606" w:rsidRPr="002D33D9">
        <w:rPr>
          <w:rFonts w:asciiTheme="minorHAnsi" w:hAnsiTheme="minorHAnsi" w:cstheme="minorHAnsi"/>
          <w:i/>
          <w:color w:val="000000"/>
        </w:rPr>
        <w:t>Zhotoviteľa</w:t>
      </w:r>
      <w:r w:rsidRPr="002D33D9">
        <w:rPr>
          <w:rFonts w:asciiTheme="minorHAnsi" w:hAnsiTheme="minorHAnsi" w:cstheme="minorHAnsi"/>
          <w:i/>
          <w:color w:val="000000"/>
        </w:rPr>
        <w:t>: (meno, priezvisko, mailová adresa)</w:t>
      </w:r>
    </w:p>
    <w:p w14:paraId="66B11ADA" w14:textId="77777777" w:rsidR="002D33D9" w:rsidRPr="000D705F" w:rsidRDefault="002D33D9" w:rsidP="00052D3F">
      <w:pPr>
        <w:pStyle w:val="Odsekzoznamu"/>
        <w:autoSpaceDE w:val="0"/>
        <w:autoSpaceDN w:val="0"/>
        <w:adjustRightInd w:val="0"/>
        <w:ind w:firstLine="556"/>
        <w:jc w:val="both"/>
        <w:rPr>
          <w:rFonts w:asciiTheme="minorHAnsi" w:hAnsiTheme="minorHAnsi" w:cstheme="minorHAnsi"/>
          <w:i/>
          <w:color w:val="000000"/>
        </w:rPr>
      </w:pPr>
    </w:p>
    <w:p w14:paraId="1360A1F8" w14:textId="7555E4BD" w:rsidR="00834CFF" w:rsidRPr="00052D3F" w:rsidRDefault="00D06B3F" w:rsidP="00A1034F">
      <w:pPr>
        <w:pStyle w:val="Odsekzoznamu"/>
        <w:numPr>
          <w:ilvl w:val="0"/>
          <w:numId w:val="16"/>
        </w:numPr>
        <w:spacing w:after="160"/>
        <w:ind w:left="1276" w:hanging="567"/>
        <w:jc w:val="both"/>
        <w:rPr>
          <w:rFonts w:asciiTheme="minorHAnsi" w:eastAsia="Times New Roman" w:hAnsiTheme="minorHAnsi" w:cstheme="minorHAnsi"/>
        </w:rPr>
      </w:pPr>
      <w:r w:rsidRPr="00052D3F">
        <w:rPr>
          <w:rFonts w:asciiTheme="minorHAnsi" w:hAnsiTheme="minorHAnsi" w:cstheme="minorHAnsi"/>
        </w:rPr>
        <w:t>poštou,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r w:rsidR="00834CFF" w:rsidRPr="00052D3F">
        <w:rPr>
          <w:rFonts w:asciiTheme="minorHAnsi" w:hAnsiTheme="minorHAnsi" w:cstheme="minorHAnsi"/>
        </w:rPr>
        <w:t>.</w:t>
      </w:r>
    </w:p>
    <w:p w14:paraId="1B0F5604" w14:textId="77777777" w:rsidR="00834CFF" w:rsidRPr="00052D3F" w:rsidRDefault="00D06B3F" w:rsidP="00A1034F">
      <w:pPr>
        <w:pStyle w:val="Odsekzoznamu"/>
        <w:numPr>
          <w:ilvl w:val="0"/>
          <w:numId w:val="17"/>
        </w:numPr>
        <w:autoSpaceDE w:val="0"/>
        <w:autoSpaceDN w:val="0"/>
        <w:adjustRightInd w:val="0"/>
        <w:jc w:val="both"/>
        <w:rPr>
          <w:rFonts w:asciiTheme="minorHAnsi" w:hAnsiTheme="minorHAnsi" w:cstheme="minorHAnsi"/>
          <w:color w:val="000000"/>
        </w:rPr>
      </w:pPr>
      <w:r w:rsidRPr="00052D3F">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r w:rsidR="00834CFF" w:rsidRPr="00052D3F">
        <w:rPr>
          <w:rFonts w:asciiTheme="minorHAnsi" w:hAnsiTheme="minorHAnsi" w:cstheme="minorHAnsi"/>
        </w:rPr>
        <w:t>.</w:t>
      </w:r>
    </w:p>
    <w:p w14:paraId="1EF758EB" w14:textId="125EF1BE" w:rsidR="00356134" w:rsidRPr="00052D3F" w:rsidRDefault="00356134" w:rsidP="00A1034F">
      <w:pPr>
        <w:pStyle w:val="Odsekzoznamu"/>
        <w:numPr>
          <w:ilvl w:val="0"/>
          <w:numId w:val="17"/>
        </w:numPr>
        <w:autoSpaceDE w:val="0"/>
        <w:autoSpaceDN w:val="0"/>
        <w:adjustRightInd w:val="0"/>
        <w:jc w:val="both"/>
        <w:rPr>
          <w:rFonts w:asciiTheme="minorHAnsi" w:hAnsiTheme="minorHAnsi" w:cstheme="minorHAnsi"/>
          <w:color w:val="000000"/>
        </w:rPr>
      </w:pPr>
      <w:r w:rsidRPr="00052D3F">
        <w:rPr>
          <w:rFonts w:asciiTheme="minorHAnsi" w:hAnsiTheme="minorHAnsi" w:cstheme="minorHAnsi"/>
          <w:color w:val="000000"/>
        </w:rPr>
        <w:t>Objednávateľ a</w:t>
      </w:r>
      <w:r w:rsidR="001D4884">
        <w:rPr>
          <w:rFonts w:asciiTheme="minorHAnsi" w:hAnsiTheme="minorHAnsi" w:cstheme="minorHAnsi"/>
          <w:color w:val="000000"/>
        </w:rPr>
        <w:t xml:space="preserve"> Zhotoviteľ </w:t>
      </w:r>
      <w:r w:rsidRPr="00052D3F">
        <w:rPr>
          <w:rFonts w:asciiTheme="minorHAnsi" w:hAnsiTheme="minorHAnsi" w:cstheme="minorHAnsi"/>
          <w:color w:val="000000"/>
        </w:rPr>
        <w:t xml:space="preserve">sa zaväzujú bezodkladne oznámiť druhej Zmluvnej strane akúkoľvek zmenu svojich kontaktných údajov uvedených v záhlaví tejto Zmluvy. </w:t>
      </w:r>
    </w:p>
    <w:p w14:paraId="22FCEF4B" w14:textId="7A55AD90" w:rsidR="00834CFF" w:rsidRPr="00052D3F" w:rsidRDefault="00356134" w:rsidP="00A1034F">
      <w:pPr>
        <w:pStyle w:val="Odsekzoznamu"/>
        <w:numPr>
          <w:ilvl w:val="0"/>
          <w:numId w:val="17"/>
        </w:numPr>
        <w:autoSpaceDE w:val="0"/>
        <w:autoSpaceDN w:val="0"/>
        <w:adjustRightInd w:val="0"/>
        <w:jc w:val="both"/>
        <w:rPr>
          <w:rFonts w:asciiTheme="minorHAnsi" w:hAnsiTheme="minorHAnsi" w:cstheme="minorHAnsi"/>
        </w:rPr>
      </w:pPr>
      <w:r w:rsidRPr="00052D3F">
        <w:rPr>
          <w:rFonts w:asciiTheme="minorHAnsi" w:hAnsiTheme="minorHAnsi" w:cstheme="minorHAnsi"/>
        </w:rPr>
        <w:t xml:space="preserve">Jazyk Zmluvy a celej písomnej komunikácie medzi Objednávateľom a </w:t>
      </w:r>
      <w:r w:rsidR="001D4884">
        <w:rPr>
          <w:rFonts w:asciiTheme="minorHAnsi" w:hAnsiTheme="minorHAnsi" w:cstheme="minorHAnsi"/>
        </w:rPr>
        <w:t>Zhotoviteľom</w:t>
      </w:r>
      <w:r w:rsidRPr="00052D3F">
        <w:rPr>
          <w:rFonts w:asciiTheme="minorHAnsi" w:hAnsiTheme="minorHAnsi" w:cstheme="minorHAnsi"/>
        </w:rPr>
        <w:t xml:space="preserve">, ako aj a tretími osobami v súvislosti so Zmluvou, je slovenský jazyk, ak Zmluva vyslovene neuvádza, alebo sa Zmluvné strany nedohodnú inak. </w:t>
      </w:r>
    </w:p>
    <w:p w14:paraId="6F93D251" w14:textId="13909C6F" w:rsidR="00356134" w:rsidRDefault="00356134" w:rsidP="009E7F44">
      <w:pPr>
        <w:pStyle w:val="Odsekzoznamu"/>
        <w:numPr>
          <w:ilvl w:val="0"/>
          <w:numId w:val="17"/>
        </w:numPr>
        <w:autoSpaceDE w:val="0"/>
        <w:autoSpaceDN w:val="0"/>
        <w:adjustRightInd w:val="0"/>
        <w:spacing w:after="0"/>
        <w:jc w:val="both"/>
        <w:rPr>
          <w:rFonts w:asciiTheme="minorHAnsi" w:hAnsiTheme="minorHAnsi" w:cstheme="minorHAnsi"/>
        </w:rPr>
      </w:pPr>
      <w:r w:rsidRPr="00052D3F">
        <w:rPr>
          <w:rFonts w:asciiTheme="minorHAnsi" w:hAnsiTheme="minorHAnsi" w:cstheme="minorHAnsi"/>
        </w:rPr>
        <w:lastRenderedPageBreak/>
        <w:t>Pre vylúčenie pochybností, oznámenie o zmene kontaktných údajov, najmä mien osôb, elektronickej pošty, telefonických kontaktov, sa nepovažuje za zmenu Zmluvy resp. jej príloh.</w:t>
      </w:r>
    </w:p>
    <w:p w14:paraId="391D276B" w14:textId="77777777" w:rsidR="009E7F44" w:rsidRDefault="009E7F44" w:rsidP="009E7F44">
      <w:pPr>
        <w:pStyle w:val="Odsekzoznamu"/>
        <w:autoSpaceDE w:val="0"/>
        <w:autoSpaceDN w:val="0"/>
        <w:adjustRightInd w:val="0"/>
        <w:spacing w:after="0"/>
        <w:jc w:val="both"/>
        <w:rPr>
          <w:rFonts w:asciiTheme="minorHAnsi" w:hAnsiTheme="minorHAnsi" w:cstheme="minorHAnsi"/>
        </w:rPr>
      </w:pPr>
    </w:p>
    <w:p w14:paraId="7BFBC072" w14:textId="09634D86" w:rsidR="00136CE3" w:rsidRPr="00136CE3" w:rsidRDefault="00EF21E2" w:rsidP="00136CE3">
      <w:pPr>
        <w:autoSpaceDE w:val="0"/>
        <w:autoSpaceDN w:val="0"/>
        <w:adjustRightInd w:val="0"/>
        <w:spacing w:after="0"/>
        <w:jc w:val="center"/>
        <w:rPr>
          <w:rFonts w:cstheme="minorHAnsi"/>
          <w:b/>
        </w:rPr>
      </w:pPr>
      <w:r>
        <w:rPr>
          <w:rFonts w:cstheme="minorHAnsi"/>
          <w:b/>
        </w:rPr>
        <w:t>Článok XVI</w:t>
      </w:r>
    </w:p>
    <w:p w14:paraId="24C40FBD" w14:textId="57BD37E9" w:rsidR="00136CE3" w:rsidRDefault="00C95B73" w:rsidP="00136CE3">
      <w:pPr>
        <w:autoSpaceDE w:val="0"/>
        <w:autoSpaceDN w:val="0"/>
        <w:adjustRightInd w:val="0"/>
        <w:spacing w:after="0"/>
        <w:jc w:val="center"/>
        <w:rPr>
          <w:rFonts w:cstheme="minorHAnsi"/>
          <w:b/>
        </w:rPr>
      </w:pPr>
      <w:r>
        <w:rPr>
          <w:rFonts w:cstheme="minorHAnsi"/>
          <w:b/>
        </w:rPr>
        <w:t>Subdodávatelia</w:t>
      </w:r>
    </w:p>
    <w:p w14:paraId="58A2FDEF" w14:textId="5313C80D" w:rsidR="004D150B" w:rsidRPr="00EC3988" w:rsidRDefault="0073539E" w:rsidP="004D150B">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004D150B" w:rsidRPr="00EC3988">
        <w:rPr>
          <w:rFonts w:asciiTheme="minorHAnsi" w:hAnsiTheme="minorHAnsi" w:cstheme="minorHAnsi"/>
          <w:color w:val="auto"/>
          <w:sz w:val="22"/>
          <w:szCs w:val="22"/>
        </w:rPr>
        <w:t xml:space="preserve"> je oprávnený zveriť časť Plnenia tretej osobe (subdodávateľovi) iba v rozsahu uvedenom v Prílohe </w:t>
      </w:r>
      <w:r w:rsidR="004D150B">
        <w:rPr>
          <w:rFonts w:asciiTheme="minorHAnsi" w:hAnsiTheme="minorHAnsi" w:cstheme="minorHAnsi"/>
          <w:color w:val="auto"/>
          <w:sz w:val="22"/>
          <w:szCs w:val="22"/>
        </w:rPr>
        <w:t xml:space="preserve">č. </w:t>
      </w:r>
      <w:r w:rsidR="0091389C">
        <w:rPr>
          <w:rFonts w:asciiTheme="minorHAnsi" w:hAnsiTheme="minorHAnsi" w:cstheme="minorHAnsi"/>
          <w:color w:val="auto"/>
          <w:sz w:val="22"/>
          <w:szCs w:val="22"/>
        </w:rPr>
        <w:t>9</w:t>
      </w:r>
      <w:r w:rsidR="0091389C" w:rsidRPr="00EC3988">
        <w:rPr>
          <w:rFonts w:asciiTheme="minorHAnsi" w:hAnsiTheme="minorHAnsi" w:cstheme="minorHAnsi"/>
          <w:color w:val="auto"/>
          <w:sz w:val="22"/>
          <w:szCs w:val="22"/>
        </w:rPr>
        <w:t xml:space="preserve"> </w:t>
      </w:r>
      <w:r w:rsidR="004D150B" w:rsidRPr="00EC3988">
        <w:rPr>
          <w:rFonts w:asciiTheme="minorHAnsi" w:hAnsiTheme="minorHAnsi" w:cstheme="minorHAnsi"/>
          <w:color w:val="auto"/>
          <w:sz w:val="22"/>
          <w:szCs w:val="22"/>
        </w:rPr>
        <w:t xml:space="preserve">tejto </w:t>
      </w:r>
      <w:r w:rsidR="00EF21E2">
        <w:rPr>
          <w:rFonts w:asciiTheme="minorHAnsi" w:hAnsiTheme="minorHAnsi" w:cstheme="minorHAnsi"/>
          <w:sz w:val="22"/>
          <w:szCs w:val="22"/>
        </w:rPr>
        <w:t>Zmluvy</w:t>
      </w:r>
      <w:r w:rsidR="004D150B" w:rsidRPr="00EC3988">
        <w:rPr>
          <w:rFonts w:asciiTheme="minorHAnsi" w:hAnsiTheme="minorHAnsi" w:cstheme="minorHAnsi"/>
          <w:color w:val="auto"/>
          <w:sz w:val="22"/>
          <w:szCs w:val="22"/>
        </w:rPr>
        <w:t xml:space="preserve">. </w:t>
      </w:r>
    </w:p>
    <w:p w14:paraId="7FF4A5F1" w14:textId="77777777"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Každý subdodávateľ musí mať oprávnenie poskytnúť Plnenie k tej časti predmetu zákazky, ktorú má subdodávateľ plniť. </w:t>
      </w:r>
    </w:p>
    <w:p w14:paraId="678F12DF" w14:textId="47E56C3B"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Pri poskytnutí Plnenia prostredníctvom subdodávateľov je </w:t>
      </w:r>
      <w:r w:rsidR="0073539E">
        <w:rPr>
          <w:rFonts w:asciiTheme="minorHAnsi" w:hAnsiTheme="minorHAnsi" w:cstheme="minorHAnsi"/>
          <w:color w:val="auto"/>
          <w:sz w:val="22"/>
          <w:szCs w:val="22"/>
        </w:rPr>
        <w:t>Zhotoviteľ</w:t>
      </w:r>
      <w:r w:rsidRPr="00EC3988">
        <w:rPr>
          <w:rFonts w:asciiTheme="minorHAnsi" w:hAnsiTheme="minorHAnsi" w:cstheme="minorHAnsi"/>
          <w:color w:val="auto"/>
          <w:sz w:val="22"/>
          <w:szCs w:val="22"/>
        </w:rPr>
        <w:t xml:space="preserve"> plne zodpovedný voči Objednávateľovi za včasné a riadne poskytnutie Plnenia akoby ho vykonával sám. </w:t>
      </w:r>
    </w:p>
    <w:p w14:paraId="76D3ECD2" w14:textId="2D7C3B30"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V prípade, ak </w:t>
      </w:r>
      <w:r w:rsidR="0073539E">
        <w:rPr>
          <w:rFonts w:asciiTheme="minorHAnsi" w:hAnsiTheme="minorHAnsi" w:cstheme="minorHAnsi"/>
          <w:color w:val="auto"/>
          <w:sz w:val="22"/>
          <w:szCs w:val="22"/>
        </w:rPr>
        <w:t xml:space="preserve">Zhotoviteľ </w:t>
      </w:r>
      <w:r w:rsidRPr="00EC3988">
        <w:rPr>
          <w:rFonts w:asciiTheme="minorHAnsi" w:hAnsiTheme="minorHAnsi" w:cstheme="minorHAnsi"/>
          <w:color w:val="auto"/>
          <w:sz w:val="22"/>
          <w:szCs w:val="22"/>
        </w:rPr>
        <w:t>zverí časť poskytnutia Plnenia inému subdodávat</w:t>
      </w:r>
      <w:r>
        <w:rPr>
          <w:rFonts w:asciiTheme="minorHAnsi" w:hAnsiTheme="minorHAnsi" w:cstheme="minorHAnsi"/>
          <w:color w:val="auto"/>
          <w:sz w:val="22"/>
          <w:szCs w:val="22"/>
        </w:rPr>
        <w:t xml:space="preserve">eľovi ako uviedol v Prílohe č. </w:t>
      </w:r>
      <w:r w:rsidR="0091389C">
        <w:rPr>
          <w:rFonts w:asciiTheme="minorHAnsi" w:hAnsiTheme="minorHAnsi" w:cstheme="minorHAnsi"/>
          <w:color w:val="auto"/>
          <w:sz w:val="22"/>
          <w:szCs w:val="22"/>
        </w:rPr>
        <w:t>9</w:t>
      </w:r>
      <w:r w:rsidR="0091389C" w:rsidRPr="00EC3988">
        <w:rPr>
          <w:rFonts w:asciiTheme="minorHAnsi" w:hAnsiTheme="minorHAnsi" w:cstheme="minorHAnsi"/>
          <w:color w:val="auto"/>
          <w:sz w:val="22"/>
          <w:szCs w:val="22"/>
        </w:rPr>
        <w:t xml:space="preserve"> </w:t>
      </w:r>
      <w:r w:rsidRPr="00EC3988">
        <w:rPr>
          <w:rFonts w:asciiTheme="minorHAnsi" w:hAnsiTheme="minorHAnsi" w:cstheme="minorHAnsi"/>
          <w:color w:val="auto"/>
          <w:sz w:val="22"/>
          <w:szCs w:val="22"/>
        </w:rPr>
        <w:t xml:space="preserve">tejto </w:t>
      </w:r>
      <w:r w:rsidR="006E0854">
        <w:rPr>
          <w:rFonts w:asciiTheme="minorHAnsi" w:hAnsiTheme="minorHAnsi" w:cstheme="minorHAnsi"/>
          <w:color w:val="auto"/>
          <w:sz w:val="22"/>
          <w:szCs w:val="22"/>
        </w:rPr>
        <w:t>Zmluvy</w:t>
      </w:r>
      <w:r w:rsidRPr="00EC3988">
        <w:rPr>
          <w:rFonts w:asciiTheme="minorHAnsi" w:hAnsiTheme="minorHAnsi" w:cstheme="minorHAnsi"/>
          <w:color w:val="auto"/>
          <w:sz w:val="22"/>
          <w:szCs w:val="22"/>
        </w:rPr>
        <w:t xml:space="preserve">, je povinný oznámiť Objednávateľovi každého takéhoto subdodávateľa minimálne 5 (slovom: päť) pracovných dní  pred zmenou subdodávateľa. </w:t>
      </w:r>
    </w:p>
    <w:p w14:paraId="3B311F23" w14:textId="77777777"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Zároveň každý takýto subdodávateľ, ktorý má povinnosť zapisovať sa do registra partnerov verejného sektora v súlade s § 11 ZVO</w:t>
      </w:r>
      <w:r>
        <w:rPr>
          <w:rFonts w:asciiTheme="minorHAnsi" w:hAnsiTheme="minorHAnsi" w:cstheme="minorHAnsi"/>
          <w:color w:val="auto"/>
          <w:sz w:val="22"/>
          <w:szCs w:val="22"/>
        </w:rPr>
        <w:t>, musí byť zapísaný v</w:t>
      </w:r>
      <w:r w:rsidRPr="00EC3988">
        <w:rPr>
          <w:rFonts w:asciiTheme="minorHAnsi" w:hAnsiTheme="minorHAnsi" w:cstheme="minorHAnsi"/>
          <w:color w:val="auto"/>
          <w:sz w:val="22"/>
          <w:szCs w:val="22"/>
        </w:rPr>
        <w:t xml:space="preserve"> registri partnerov verejného sektora. </w:t>
      </w:r>
    </w:p>
    <w:p w14:paraId="66845C73" w14:textId="145A1DC0"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Objednávateľ odmietne subdodávateľa písomným oznámením </w:t>
      </w:r>
      <w:r w:rsidR="0073539E">
        <w:rPr>
          <w:rFonts w:asciiTheme="minorHAnsi" w:hAnsiTheme="minorHAnsi" w:cstheme="minorHAnsi"/>
          <w:color w:val="auto"/>
          <w:sz w:val="22"/>
          <w:szCs w:val="22"/>
        </w:rPr>
        <w:t>Zhotoviteľovi</w:t>
      </w:r>
      <w:r w:rsidRPr="00EC3988">
        <w:rPr>
          <w:rFonts w:asciiTheme="minorHAnsi" w:hAnsiTheme="minorHAnsi" w:cstheme="minorHAnsi"/>
          <w:color w:val="auto"/>
          <w:sz w:val="22"/>
          <w:szCs w:val="22"/>
        </w:rPr>
        <w:t xml:space="preserve"> zaslaným do 5 (slovom: piatich) pracovných dní odo dňa doručenia oznámenia o zmene subdodávateľa v prípade, ak: </w:t>
      </w:r>
    </w:p>
    <w:p w14:paraId="7EDBA6B4"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subdodávateľ nemá oprávnenie poskytnúť Plnenie k tej časti predmetu Zákazky, ktorú má subdodávateľ plniť,</w:t>
      </w:r>
    </w:p>
    <w:p w14:paraId="4B973C0E"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poskytne nepravdivé alebo skreslené informácie,</w:t>
      </w:r>
    </w:p>
    <w:p w14:paraId="03E7B7E3" w14:textId="77777777" w:rsidR="004D150B"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nie je zapísaný v  registri partnerov verejného sektora, ak má povinnosť zapisovať sa do registra  partnerov verejného sektora</w:t>
      </w:r>
      <w:r>
        <w:rPr>
          <w:rFonts w:asciiTheme="minorHAnsi" w:hAnsiTheme="minorHAnsi" w:cstheme="minorHAnsi"/>
          <w:color w:val="auto"/>
          <w:sz w:val="22"/>
          <w:szCs w:val="22"/>
        </w:rPr>
        <w:t>,</w:t>
      </w:r>
    </w:p>
    <w:p w14:paraId="6B8627EC"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existuje dôvodné podozrenie na konflikt záujmov.</w:t>
      </w:r>
    </w:p>
    <w:p w14:paraId="14B68C3D" w14:textId="11F75E7B"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Subdodávateľ môže začať poskyt</w:t>
      </w:r>
      <w:r w:rsidR="008F0B38">
        <w:rPr>
          <w:rFonts w:asciiTheme="minorHAnsi" w:hAnsiTheme="minorHAnsi" w:cstheme="minorHAnsi"/>
          <w:color w:val="auto"/>
          <w:sz w:val="22"/>
          <w:szCs w:val="22"/>
        </w:rPr>
        <w:t>ova</w:t>
      </w:r>
      <w:r w:rsidRPr="00EC3988">
        <w:rPr>
          <w:rFonts w:asciiTheme="minorHAnsi" w:hAnsiTheme="minorHAnsi" w:cstheme="minorHAnsi"/>
          <w:color w:val="auto"/>
          <w:sz w:val="22"/>
          <w:szCs w:val="22"/>
        </w:rPr>
        <w:t xml:space="preserve">ť Plnenie iba po písomnom odsúhlasení Objednávateľom. </w:t>
      </w:r>
      <w:r w:rsidR="0073539E">
        <w:rPr>
          <w:rFonts w:asciiTheme="minorHAnsi" w:hAnsiTheme="minorHAnsi" w:cstheme="minorHAnsi"/>
          <w:color w:val="auto"/>
          <w:sz w:val="22"/>
          <w:szCs w:val="22"/>
        </w:rPr>
        <w:t>Zhotoviteľ</w:t>
      </w:r>
      <w:r w:rsidRPr="00EC3988">
        <w:rPr>
          <w:rFonts w:asciiTheme="minorHAnsi" w:hAnsiTheme="minorHAnsi" w:cstheme="minorHAnsi"/>
          <w:color w:val="auto"/>
          <w:sz w:val="22"/>
          <w:szCs w:val="22"/>
        </w:rPr>
        <w:t xml:space="preserve"> je zároveň povinný zabezpečiť, aby subdodávateľ nezadal ďalšiemu subdodávateľovi žiadne plnenie na vykonaní časti Zákazky jemu zadanej </w:t>
      </w:r>
      <w:r w:rsidR="0073539E">
        <w:rPr>
          <w:rFonts w:asciiTheme="minorHAnsi" w:hAnsiTheme="minorHAnsi" w:cstheme="minorHAnsi"/>
          <w:color w:val="auto"/>
          <w:sz w:val="22"/>
          <w:szCs w:val="22"/>
        </w:rPr>
        <w:t>Zhotoviteľom</w:t>
      </w:r>
      <w:r w:rsidRPr="00EC3988">
        <w:rPr>
          <w:rFonts w:asciiTheme="minorHAnsi" w:hAnsiTheme="minorHAnsi" w:cstheme="minorHAnsi"/>
          <w:color w:val="auto"/>
          <w:sz w:val="22"/>
          <w:szCs w:val="22"/>
        </w:rPr>
        <w:t>.</w:t>
      </w:r>
    </w:p>
    <w:p w14:paraId="775C1452" w14:textId="00A44BA7" w:rsidR="00607D37" w:rsidRPr="009E7F44" w:rsidRDefault="0073539E" w:rsidP="009E7F44">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004D150B" w:rsidRPr="00EC3988">
        <w:rPr>
          <w:rFonts w:asciiTheme="minorHAnsi" w:hAnsiTheme="minorHAnsi" w:cstheme="minorHAnsi"/>
          <w:color w:val="auto"/>
          <w:sz w:val="22"/>
          <w:szCs w:val="22"/>
        </w:rPr>
        <w:t xml:space="preserve"> alebo jeho subdodávateľ v súlade s § 11 ZVO, ktorí majú povinnosť zapisovať sa do registra partnerov verejného sektora</w:t>
      </w:r>
      <w:r w:rsidR="008F0B38">
        <w:rPr>
          <w:rFonts w:asciiTheme="minorHAnsi" w:hAnsiTheme="minorHAnsi" w:cstheme="minorHAnsi"/>
          <w:color w:val="auto"/>
          <w:sz w:val="22"/>
          <w:szCs w:val="22"/>
        </w:rPr>
        <w:t>,</w:t>
      </w:r>
      <w:r w:rsidR="004D150B" w:rsidRPr="00EC3988">
        <w:rPr>
          <w:rFonts w:asciiTheme="minorHAnsi" w:hAnsiTheme="minorHAnsi" w:cstheme="minorHAnsi"/>
          <w:color w:val="auto"/>
          <w:sz w:val="22"/>
          <w:szCs w:val="22"/>
        </w:rPr>
        <w:t xml:space="preserve"> musia byť platne zapísaní v registri partnerov verejného sektora počas celej platnosti </w:t>
      </w:r>
      <w:r w:rsidR="004D150B" w:rsidRPr="009841E3">
        <w:rPr>
          <w:rFonts w:asciiTheme="minorHAnsi" w:hAnsiTheme="minorHAnsi" w:cstheme="minorHAnsi"/>
          <w:color w:val="auto"/>
          <w:sz w:val="22"/>
          <w:szCs w:val="22"/>
        </w:rPr>
        <w:t>Dohod</w:t>
      </w:r>
      <w:r w:rsidR="004D150B" w:rsidRPr="00EC3988">
        <w:rPr>
          <w:rFonts w:asciiTheme="minorHAnsi" w:hAnsiTheme="minorHAnsi" w:cstheme="minorHAnsi"/>
          <w:color w:val="auto"/>
          <w:sz w:val="22"/>
          <w:szCs w:val="22"/>
        </w:rPr>
        <w:t>y.</w:t>
      </w:r>
    </w:p>
    <w:p w14:paraId="14F85834" w14:textId="77777777" w:rsidR="00356134" w:rsidRPr="00052D3F" w:rsidRDefault="00356134" w:rsidP="00052D3F">
      <w:pPr>
        <w:pStyle w:val="Odstavec"/>
        <w:keepNext w:val="0"/>
        <w:widowControl w:val="0"/>
        <w:numPr>
          <w:ilvl w:val="0"/>
          <w:numId w:val="0"/>
        </w:numPr>
        <w:spacing w:before="0" w:line="276" w:lineRule="auto"/>
        <w:rPr>
          <w:rFonts w:asciiTheme="minorHAnsi" w:hAnsiTheme="minorHAnsi" w:cstheme="minorHAnsi"/>
          <w:b/>
          <w:noProof w:val="0"/>
          <w:szCs w:val="22"/>
        </w:rPr>
      </w:pPr>
    </w:p>
    <w:p w14:paraId="165C703A" w14:textId="220B4C29" w:rsidR="00356134" w:rsidRPr="00052D3F" w:rsidRDefault="00D06B3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052D3F">
        <w:rPr>
          <w:rFonts w:asciiTheme="minorHAnsi" w:hAnsiTheme="minorHAnsi" w:cstheme="minorHAnsi"/>
          <w:b/>
          <w:noProof w:val="0"/>
          <w:szCs w:val="22"/>
        </w:rPr>
        <w:t>Článok X</w:t>
      </w:r>
      <w:r w:rsidR="002715C9">
        <w:rPr>
          <w:rFonts w:asciiTheme="minorHAnsi" w:hAnsiTheme="minorHAnsi" w:cstheme="minorHAnsi"/>
          <w:b/>
          <w:noProof w:val="0"/>
          <w:szCs w:val="22"/>
        </w:rPr>
        <w:t>V</w:t>
      </w:r>
      <w:r w:rsidRPr="00052D3F">
        <w:rPr>
          <w:rFonts w:asciiTheme="minorHAnsi" w:hAnsiTheme="minorHAnsi" w:cstheme="minorHAnsi"/>
          <w:b/>
          <w:noProof w:val="0"/>
          <w:szCs w:val="22"/>
        </w:rPr>
        <w:t>II</w:t>
      </w:r>
    </w:p>
    <w:p w14:paraId="734A106C" w14:textId="77777777"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noProof w:val="0"/>
          <w:szCs w:val="22"/>
        </w:rPr>
      </w:pPr>
      <w:r w:rsidRPr="00052D3F">
        <w:rPr>
          <w:rFonts w:asciiTheme="minorHAnsi" w:hAnsiTheme="minorHAnsi" w:cstheme="minorHAnsi"/>
          <w:b/>
          <w:noProof w:val="0"/>
          <w:szCs w:val="22"/>
        </w:rPr>
        <w:t>Záverečné ustanovenia</w:t>
      </w:r>
    </w:p>
    <w:p w14:paraId="7B64F7A4" w14:textId="460E38E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Táto Zmluva nadobúda platnosť dňom jej podpísania </w:t>
      </w:r>
      <w:r w:rsidR="0088770B">
        <w:rPr>
          <w:rFonts w:asciiTheme="minorHAnsi" w:hAnsiTheme="minorHAnsi" w:cstheme="minorHAnsi"/>
          <w:color w:val="000000"/>
        </w:rPr>
        <w:t xml:space="preserve">štatutárnymi </w:t>
      </w:r>
      <w:r w:rsidRPr="00052D3F">
        <w:rPr>
          <w:rFonts w:asciiTheme="minorHAnsi" w:hAnsiTheme="minorHAnsi" w:cstheme="minorHAnsi"/>
          <w:color w:val="000000"/>
        </w:rPr>
        <w:t>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B7D4AE2"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sa dohodli, že Zmluva a právne vzťahy ňou založené a s nimi súvisiace sa budú spravovať právnym poriadkom Slovenskej republiky, predovšetkým zákonom č. 513/1991 Zb. Obchodný zákonník v znení neskorších predpisov.</w:t>
      </w:r>
    </w:p>
    <w:p w14:paraId="40AEA721"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Na záväzkový vzťah z tejto Zmluvy sa nepoužijú (všeobecné) obchodné podmienky žiadnej zo Zmluvných strán.</w:t>
      </w:r>
    </w:p>
    <w:p w14:paraId="074E6D8A"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lastRenderedPageBreak/>
        <w:t>Zmluvné strany sa dohodli, že prípadné spory vyplývajúce zo Zmluvných vzťahov tejto Zmluvy budú riešiť predovšetkým osobným rokovaním a až následne súdnou cestou, vecne príslušným súdom je všeobecný súd v mieste sídla Objednávateľa, ak príslušné všeobecne záväzné právne predpisy týkajúce sa občianskeho súdneho konania neustanovujú kogentne inak.</w:t>
      </w:r>
    </w:p>
    <w:p w14:paraId="66CD04B9"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Žiadna zo Zmluvných strán nie je oprávnená bez predchádzajúceho písomného súhlasu druhej Zmluvnej strany postúpiť akékoľvek svoje práva alebo povinnosti vyplývajúce zo Zmluvy na tretiu stranu. </w:t>
      </w:r>
    </w:p>
    <w:p w14:paraId="623B12E2"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7CA4C06" w14:textId="7D8106BF" w:rsidR="00356134"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Túto Zmluvu možné meniť a dopĺňať len formou písomných dodatkov podpísaných oboma Zmluvnými stranami. </w:t>
      </w:r>
    </w:p>
    <w:p w14:paraId="59ECB6CF" w14:textId="50792AFC" w:rsidR="00AE3ECA" w:rsidRPr="00052D3F" w:rsidRDefault="00AE3ECA" w:rsidP="00AE3ECA">
      <w:pPr>
        <w:pStyle w:val="Odsekzoznamu"/>
        <w:numPr>
          <w:ilvl w:val="0"/>
          <w:numId w:val="8"/>
        </w:numPr>
        <w:spacing w:after="0"/>
        <w:jc w:val="both"/>
        <w:rPr>
          <w:rFonts w:asciiTheme="minorHAnsi" w:hAnsiTheme="minorHAnsi" w:cstheme="minorHAnsi"/>
          <w:color w:val="000000"/>
        </w:rPr>
      </w:pPr>
      <w:r w:rsidRPr="00AE3ECA">
        <w:rPr>
          <w:rFonts w:asciiTheme="minorHAnsi" w:hAnsiTheme="minorHAnsi" w:cstheme="minorHAnsi"/>
          <w:color w:val="000000"/>
        </w:rPr>
        <w:t>Zmluva sa podpisuje v piatich rovnopisoch, pričom Objednávateľ obdrží tri vyhotovenia a Zhotoviteľ obdrží dve vyhotovenia.</w:t>
      </w:r>
    </w:p>
    <w:p w14:paraId="311FCFCC"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vyhlasujú, že Zmluvu uzatvorili slobodne a vážne, nie v tiesni a ani za inak nápadne nevýhodných podmienok, jej obsahu porozumeli a preto ju po jej prečítaní na znak súhlasu vlastnoručne podpisujú.</w:t>
      </w:r>
    </w:p>
    <w:p w14:paraId="1A80BA95" w14:textId="0ACD9C4B" w:rsidR="003211D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Neoddeliteľnou súčasťou tejto Zmluvy sú nasledujúce </w:t>
      </w:r>
      <w:r w:rsidR="00834CFF" w:rsidRPr="00052D3F">
        <w:rPr>
          <w:rFonts w:asciiTheme="minorHAnsi" w:hAnsiTheme="minorHAnsi" w:cstheme="minorHAnsi"/>
          <w:color w:val="000000"/>
        </w:rPr>
        <w:t>p</w:t>
      </w:r>
      <w:r w:rsidRPr="00052D3F">
        <w:rPr>
          <w:rFonts w:asciiTheme="minorHAnsi" w:hAnsiTheme="minorHAnsi" w:cstheme="minorHAnsi"/>
          <w:color w:val="000000"/>
        </w:rPr>
        <w:t>rílohy:</w:t>
      </w:r>
    </w:p>
    <w:p w14:paraId="54EA086C" w14:textId="65CCEFA9" w:rsidR="00427B96" w:rsidRDefault="003211D4" w:rsidP="002756C6">
      <w:pPr>
        <w:pStyle w:val="Odsekzoznamu"/>
        <w:spacing w:after="0"/>
        <w:jc w:val="both"/>
        <w:rPr>
          <w:rFonts w:asciiTheme="minorHAnsi" w:hAnsiTheme="minorHAnsi" w:cstheme="minorHAnsi"/>
          <w:color w:val="000000"/>
        </w:rPr>
      </w:pPr>
      <w:r w:rsidRPr="00052D3F">
        <w:rPr>
          <w:rFonts w:asciiTheme="minorHAnsi" w:hAnsiTheme="minorHAnsi" w:cstheme="minorHAnsi"/>
          <w:color w:val="000000"/>
        </w:rPr>
        <w:t>Príloha</w:t>
      </w:r>
      <w:r w:rsidR="00877703" w:rsidRPr="00052D3F">
        <w:rPr>
          <w:rFonts w:asciiTheme="minorHAnsi" w:hAnsiTheme="minorHAnsi" w:cstheme="minorHAnsi"/>
          <w:color w:val="000000"/>
        </w:rPr>
        <w:t xml:space="preserve"> č. 1 </w:t>
      </w:r>
      <w:r w:rsidR="006012D9">
        <w:rPr>
          <w:rFonts w:asciiTheme="minorHAnsi" w:hAnsiTheme="minorHAnsi" w:cstheme="minorHAnsi"/>
          <w:color w:val="000000"/>
        </w:rPr>
        <w:t xml:space="preserve"> </w:t>
      </w:r>
      <w:r w:rsidR="00CD2B94">
        <w:rPr>
          <w:rFonts w:asciiTheme="minorHAnsi" w:hAnsiTheme="minorHAnsi" w:cstheme="minorHAnsi"/>
          <w:color w:val="000000"/>
        </w:rPr>
        <w:t>–</w:t>
      </w:r>
      <w:r w:rsidR="00877703" w:rsidRPr="00052D3F">
        <w:rPr>
          <w:rFonts w:asciiTheme="minorHAnsi" w:hAnsiTheme="minorHAnsi" w:cstheme="minorHAnsi"/>
          <w:color w:val="000000"/>
        </w:rPr>
        <w:t xml:space="preserve"> </w:t>
      </w:r>
      <w:r w:rsidR="00427B96">
        <w:rPr>
          <w:rFonts w:asciiTheme="minorHAnsi" w:hAnsiTheme="minorHAnsi" w:cstheme="minorHAnsi"/>
          <w:color w:val="000000"/>
        </w:rPr>
        <w:t>Opis predmetu zákazky</w:t>
      </w:r>
    </w:p>
    <w:p w14:paraId="1C1B11E9" w14:textId="0213258E" w:rsidR="002756C6" w:rsidRPr="002756C6" w:rsidRDefault="00427B96" w:rsidP="002756C6">
      <w:pPr>
        <w:pStyle w:val="Odsekzoznamu"/>
        <w:spacing w:after="0"/>
        <w:jc w:val="both"/>
        <w:rPr>
          <w:rFonts w:asciiTheme="minorHAnsi" w:hAnsiTheme="minorHAnsi" w:cstheme="minorHAnsi"/>
          <w:color w:val="000000"/>
        </w:rPr>
      </w:pPr>
      <w:r>
        <w:rPr>
          <w:rFonts w:asciiTheme="minorHAnsi" w:hAnsiTheme="minorHAnsi" w:cstheme="minorHAnsi"/>
          <w:color w:val="000000"/>
        </w:rPr>
        <w:t>Príloha č.</w:t>
      </w:r>
      <w:r w:rsidR="0058528E">
        <w:rPr>
          <w:rFonts w:asciiTheme="minorHAnsi" w:hAnsiTheme="minorHAnsi" w:cstheme="minorHAnsi"/>
          <w:color w:val="000000"/>
        </w:rPr>
        <w:t xml:space="preserve"> </w:t>
      </w:r>
      <w:r w:rsidR="001840DB">
        <w:rPr>
          <w:rFonts w:asciiTheme="minorHAnsi" w:hAnsiTheme="minorHAnsi" w:cstheme="minorHAnsi"/>
          <w:color w:val="000000"/>
        </w:rPr>
        <w:t>2</w:t>
      </w:r>
      <w:r w:rsidR="006012D9">
        <w:rPr>
          <w:rFonts w:asciiTheme="minorHAnsi" w:hAnsiTheme="minorHAnsi" w:cstheme="minorHAnsi"/>
          <w:color w:val="000000"/>
        </w:rPr>
        <w:t xml:space="preserve">  </w:t>
      </w:r>
      <w:r w:rsidR="006012D9" w:rsidRPr="006012D9">
        <w:rPr>
          <w:rFonts w:asciiTheme="minorHAnsi" w:hAnsiTheme="minorHAnsi" w:cstheme="minorHAnsi"/>
          <w:color w:val="000000"/>
        </w:rPr>
        <w:t xml:space="preserve">– </w:t>
      </w:r>
      <w:r w:rsidR="00CD2B94">
        <w:rPr>
          <w:rFonts w:asciiTheme="minorHAnsi" w:hAnsiTheme="minorHAnsi" w:cstheme="minorHAnsi"/>
          <w:color w:val="000000"/>
        </w:rPr>
        <w:t>Projektová dokumentácia</w:t>
      </w:r>
      <w:r w:rsidR="002756C6">
        <w:rPr>
          <w:rFonts w:asciiTheme="minorHAnsi" w:hAnsiTheme="minorHAnsi" w:cstheme="minorHAnsi"/>
          <w:color w:val="000000"/>
        </w:rPr>
        <w:t>,</w:t>
      </w:r>
    </w:p>
    <w:p w14:paraId="2157B0F7" w14:textId="33945A88" w:rsidR="002756C6" w:rsidRPr="006012D9" w:rsidRDefault="00877703" w:rsidP="00BE4E7C">
      <w:pPr>
        <w:pStyle w:val="Odsekzoznamu"/>
        <w:spacing w:after="0"/>
        <w:jc w:val="both"/>
        <w:rPr>
          <w:rFonts w:asciiTheme="minorHAnsi" w:hAnsiTheme="minorHAnsi" w:cstheme="minorHAnsi"/>
          <w:color w:val="000000"/>
        </w:rPr>
      </w:pPr>
      <w:bookmarkStart w:id="14" w:name="_Hlk73707173"/>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3</w:t>
      </w:r>
      <w:r w:rsidR="006012D9" w:rsidRPr="006012D9">
        <w:rPr>
          <w:rFonts w:asciiTheme="minorHAnsi" w:hAnsiTheme="minorHAnsi" w:cstheme="minorHAnsi"/>
          <w:color w:val="000000"/>
        </w:rPr>
        <w:t xml:space="preserve"> </w:t>
      </w:r>
      <w:r w:rsidRPr="006012D9">
        <w:rPr>
          <w:rFonts w:asciiTheme="minorHAnsi" w:hAnsiTheme="minorHAnsi" w:cstheme="minorHAnsi"/>
          <w:color w:val="000000"/>
        </w:rPr>
        <w:t xml:space="preserve"> </w:t>
      </w:r>
      <w:r w:rsidR="001D4884" w:rsidRPr="006012D9">
        <w:rPr>
          <w:rFonts w:asciiTheme="minorHAnsi" w:hAnsiTheme="minorHAnsi" w:cstheme="minorHAnsi"/>
          <w:color w:val="000000"/>
        </w:rPr>
        <w:t>–</w:t>
      </w:r>
      <w:r w:rsidRPr="006012D9">
        <w:rPr>
          <w:rFonts w:asciiTheme="minorHAnsi" w:hAnsiTheme="minorHAnsi" w:cstheme="minorHAnsi"/>
          <w:color w:val="000000"/>
        </w:rPr>
        <w:t xml:space="preserve"> </w:t>
      </w:r>
      <w:r w:rsidR="008F0B38" w:rsidRPr="006012D9">
        <w:rPr>
          <w:rFonts w:asciiTheme="minorHAnsi" w:hAnsiTheme="minorHAnsi" w:cstheme="minorHAnsi"/>
          <w:color w:val="000000"/>
        </w:rPr>
        <w:t xml:space="preserve">Ocenený </w:t>
      </w:r>
      <w:r w:rsidR="002756C6">
        <w:rPr>
          <w:rFonts w:asciiTheme="minorHAnsi" w:hAnsiTheme="minorHAnsi" w:cstheme="minorHAnsi"/>
          <w:color w:val="000000"/>
        </w:rPr>
        <w:t>Výkaz</w:t>
      </w:r>
      <w:r w:rsidR="002756C6" w:rsidRPr="002756C6">
        <w:rPr>
          <w:rFonts w:asciiTheme="minorHAnsi" w:hAnsiTheme="minorHAnsi" w:cstheme="minorHAnsi"/>
          <w:color w:val="000000"/>
        </w:rPr>
        <w:t xml:space="preserve"> výmer</w:t>
      </w:r>
      <w:bookmarkEnd w:id="14"/>
      <w:r w:rsidR="00427B96">
        <w:rPr>
          <w:rFonts w:asciiTheme="minorHAnsi" w:hAnsiTheme="minorHAnsi" w:cstheme="minorHAnsi"/>
          <w:color w:val="000000"/>
        </w:rPr>
        <w:t xml:space="preserve"> spolu s návrhom na plnenie kritérií,</w:t>
      </w:r>
    </w:p>
    <w:p w14:paraId="0350AB3E" w14:textId="1D6100C4" w:rsidR="00427B96" w:rsidRPr="00427B96" w:rsidRDefault="006012D9" w:rsidP="00427B96">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 xml:space="preserve">4 </w:t>
      </w:r>
      <w:r>
        <w:rPr>
          <w:rFonts w:asciiTheme="minorHAnsi" w:hAnsiTheme="minorHAnsi" w:cstheme="minorHAnsi"/>
          <w:color w:val="000000"/>
        </w:rPr>
        <w:t xml:space="preserve">– </w:t>
      </w:r>
      <w:r w:rsidR="00427B96" w:rsidRPr="00427B96">
        <w:rPr>
          <w:rFonts w:asciiTheme="minorHAnsi" w:hAnsiTheme="minorHAnsi" w:cstheme="minorHAnsi"/>
          <w:color w:val="000000"/>
        </w:rPr>
        <w:t>Produktové listy použitých materiálov, prípadne Zhotoviteľom navrhovaných ekvivalentov</w:t>
      </w:r>
    </w:p>
    <w:p w14:paraId="35AEB955" w14:textId="174819FA" w:rsidR="0052377B" w:rsidRDefault="0052377B" w:rsidP="00D14F02">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5</w:t>
      </w:r>
      <w:r w:rsidR="006012D9">
        <w:rPr>
          <w:rFonts w:asciiTheme="minorHAnsi" w:hAnsiTheme="minorHAnsi" w:cstheme="minorHAnsi"/>
          <w:color w:val="000000"/>
        </w:rPr>
        <w:t xml:space="preserve"> </w:t>
      </w:r>
      <w:r w:rsidR="006012D9"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Pr>
          <w:rFonts w:asciiTheme="minorHAnsi" w:hAnsiTheme="minorHAnsi" w:cstheme="minorHAnsi"/>
          <w:color w:val="000000"/>
        </w:rPr>
        <w:t>Časový</w:t>
      </w:r>
      <w:r w:rsidRPr="0052377B">
        <w:rPr>
          <w:rFonts w:asciiTheme="minorHAnsi" w:hAnsiTheme="minorHAnsi" w:cstheme="minorHAnsi"/>
          <w:color w:val="000000"/>
        </w:rPr>
        <w:t xml:space="preserve"> harmonogramom stavebných prác</w:t>
      </w:r>
      <w:r>
        <w:rPr>
          <w:rFonts w:asciiTheme="minorHAnsi" w:hAnsiTheme="minorHAnsi" w:cstheme="minorHAnsi"/>
          <w:color w:val="000000"/>
        </w:rPr>
        <w:t>,</w:t>
      </w:r>
    </w:p>
    <w:p w14:paraId="2244BF20" w14:textId="7744A1F6" w:rsidR="00B6514B" w:rsidRPr="00032623" w:rsidRDefault="00B6514B" w:rsidP="00032623">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6</w:t>
      </w:r>
      <w:r>
        <w:rPr>
          <w:rFonts w:asciiTheme="minorHAnsi" w:hAnsiTheme="minorHAnsi" w:cstheme="minorHAnsi"/>
          <w:color w:val="000000"/>
        </w:rPr>
        <w:t xml:space="preserve"> – Stavebné povolenie</w:t>
      </w:r>
      <w:r w:rsidR="00032623" w:rsidRPr="006012D9">
        <w:rPr>
          <w:rFonts w:asciiTheme="minorHAnsi" w:hAnsiTheme="minorHAnsi" w:cstheme="minorHAnsi"/>
          <w:color w:val="000000"/>
        </w:rPr>
        <w:t xml:space="preserve">, </w:t>
      </w:r>
      <w:r w:rsidR="00032623" w:rsidRPr="00032623">
        <w:rPr>
          <w:rFonts w:asciiTheme="minorHAnsi" w:hAnsiTheme="minorHAnsi" w:cstheme="minorHAnsi"/>
          <w:color w:val="000000"/>
        </w:rPr>
        <w:t>ktorého súčasťou je Projekt pamiatkovej obnovy, Zmena stavebníka, Predĺženie stavebného povolenia</w:t>
      </w:r>
    </w:p>
    <w:p w14:paraId="30AAC21A" w14:textId="624BF6CE" w:rsidR="00AB3A6C" w:rsidRPr="006012D9" w:rsidRDefault="00B6514B"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7</w:t>
      </w:r>
      <w:r w:rsidR="00877703" w:rsidRPr="006012D9">
        <w:rPr>
          <w:rFonts w:asciiTheme="minorHAnsi" w:hAnsiTheme="minorHAnsi" w:cstheme="minorHAnsi"/>
          <w:color w:val="000000"/>
        </w:rPr>
        <w:t xml:space="preserve"> </w:t>
      </w:r>
      <w:r w:rsidR="0088770B" w:rsidRPr="006012D9">
        <w:rPr>
          <w:rFonts w:asciiTheme="minorHAnsi" w:hAnsiTheme="minorHAnsi" w:cstheme="minorHAnsi"/>
          <w:color w:val="000000"/>
        </w:rPr>
        <w:t>–</w:t>
      </w:r>
      <w:r w:rsidR="00877703"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AB3A6C" w:rsidRPr="006012D9">
        <w:rPr>
          <w:rFonts w:asciiTheme="minorHAnsi" w:hAnsiTheme="minorHAnsi" w:cstheme="minorHAnsi"/>
          <w:color w:val="000000"/>
        </w:rPr>
        <w:t>Protokol o odovzdaní a prevzatí staveniska</w:t>
      </w:r>
    </w:p>
    <w:p w14:paraId="69B5F15A" w14:textId="398FF237" w:rsidR="003211D4" w:rsidRPr="006012D9" w:rsidRDefault="00AB3A6C"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8</w:t>
      </w:r>
      <w:r w:rsidRPr="006012D9">
        <w:rPr>
          <w:rFonts w:asciiTheme="minorHAnsi" w:hAnsiTheme="minorHAnsi" w:cstheme="minorHAnsi"/>
          <w:color w:val="000000"/>
        </w:rPr>
        <w:t xml:space="preserve"> </w:t>
      </w:r>
      <w:r w:rsidR="006012D9">
        <w:rPr>
          <w:rFonts w:asciiTheme="minorHAnsi" w:hAnsiTheme="minorHAnsi" w:cstheme="minorHAnsi"/>
          <w:color w:val="000000"/>
        </w:rPr>
        <w:t>–</w:t>
      </w:r>
      <w:r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D86B32" w:rsidRPr="006012D9">
        <w:rPr>
          <w:rFonts w:asciiTheme="minorHAnsi" w:hAnsiTheme="minorHAnsi" w:cstheme="minorHAnsi"/>
          <w:color w:val="000000"/>
        </w:rPr>
        <w:t>Preberací protokol</w:t>
      </w:r>
    </w:p>
    <w:p w14:paraId="0BC9CFD0" w14:textId="441936D4" w:rsidR="00D14F02" w:rsidRPr="006012D9" w:rsidRDefault="000A3E65"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9</w:t>
      </w:r>
      <w:r w:rsidR="00AC7439" w:rsidRPr="006012D9">
        <w:rPr>
          <w:rFonts w:asciiTheme="minorHAnsi" w:hAnsiTheme="minorHAnsi" w:cstheme="minorHAnsi"/>
          <w:color w:val="000000"/>
        </w:rPr>
        <w:t xml:space="preserve"> </w:t>
      </w:r>
      <w:r w:rsidR="004D150B" w:rsidRPr="006012D9">
        <w:rPr>
          <w:rFonts w:asciiTheme="minorHAnsi" w:hAnsiTheme="minorHAnsi" w:cstheme="minorHAnsi"/>
          <w:color w:val="000000"/>
        </w:rPr>
        <w:t>–</w:t>
      </w:r>
      <w:r w:rsidR="00D14F02"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4D150B" w:rsidRPr="006012D9">
        <w:rPr>
          <w:rFonts w:asciiTheme="minorHAnsi" w:hAnsiTheme="minorHAnsi" w:cstheme="minorHAnsi"/>
          <w:color w:val="000000"/>
        </w:rPr>
        <w:t>Vyhlásenie o</w:t>
      </w:r>
      <w:r w:rsidR="0058528E" w:rsidRPr="006012D9">
        <w:rPr>
          <w:rFonts w:asciiTheme="minorHAnsi" w:hAnsiTheme="minorHAnsi" w:cstheme="minorHAnsi"/>
          <w:color w:val="000000"/>
        </w:rPr>
        <w:t> </w:t>
      </w:r>
      <w:r w:rsidR="004D150B" w:rsidRPr="006012D9">
        <w:rPr>
          <w:rFonts w:asciiTheme="minorHAnsi" w:hAnsiTheme="minorHAnsi" w:cstheme="minorHAnsi"/>
          <w:color w:val="000000"/>
        </w:rPr>
        <w:t>subdodávateľoch</w:t>
      </w:r>
    </w:p>
    <w:p w14:paraId="6E05D448" w14:textId="10E1C6D8" w:rsidR="0058528E" w:rsidRPr="006012D9" w:rsidRDefault="0058528E"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Príloha č. 10 – Potvrdenie o uzavretí poistenia zodpovednosti za škodu</w:t>
      </w:r>
    </w:p>
    <w:p w14:paraId="2EE4B1D5" w14:textId="77777777" w:rsidR="00B6514B" w:rsidRDefault="00B6514B" w:rsidP="00052D3F">
      <w:pPr>
        <w:pStyle w:val="Odsekzoznamu"/>
        <w:spacing w:after="0"/>
        <w:jc w:val="both"/>
        <w:rPr>
          <w:rFonts w:asciiTheme="minorHAnsi" w:hAnsiTheme="minorHAnsi" w:cstheme="minorHAnsi"/>
        </w:rPr>
      </w:pPr>
    </w:p>
    <w:p w14:paraId="3E45A492" w14:textId="77777777" w:rsidR="002756C6" w:rsidRPr="00A40ED0" w:rsidRDefault="002756C6" w:rsidP="002756C6">
      <w:pPr>
        <w:pStyle w:val="Odsekzoznamu"/>
        <w:numPr>
          <w:ilvl w:val="0"/>
          <w:numId w:val="25"/>
        </w:numPr>
        <w:ind w:left="709" w:hanging="283"/>
        <w:jc w:val="both"/>
        <w:rPr>
          <w:vanish/>
          <w:highlight w:val="yellow"/>
          <w:lang w:eastAsia="sk-SK"/>
        </w:rPr>
      </w:pPr>
    </w:p>
    <w:p w14:paraId="0B64608E" w14:textId="77777777" w:rsidR="00052D3F" w:rsidRPr="00052D3F" w:rsidRDefault="00052D3F" w:rsidP="00052D3F">
      <w:pPr>
        <w:pStyle w:val="Odsekzoznamu"/>
        <w:spacing w:after="0"/>
        <w:jc w:val="both"/>
        <w:rPr>
          <w:rFonts w:asciiTheme="minorHAnsi" w:hAnsiTheme="minorHAnsi" w:cstheme="minorHAnsi"/>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52D3F" w:rsidRPr="00052D3F" w14:paraId="191283F6" w14:textId="77777777" w:rsidTr="00845612">
        <w:tc>
          <w:tcPr>
            <w:tcW w:w="4442" w:type="dxa"/>
            <w:shd w:val="clear" w:color="auto" w:fill="auto"/>
          </w:tcPr>
          <w:p w14:paraId="32887938" w14:textId="57DD8B26" w:rsidR="00052D3F" w:rsidRPr="00052D3F" w:rsidRDefault="00052D3F" w:rsidP="00052D3F">
            <w:pPr>
              <w:spacing w:line="276" w:lineRule="auto"/>
              <w:rPr>
                <w:rFonts w:cstheme="minorHAnsi"/>
                <w:color w:val="000000" w:themeColor="text1"/>
              </w:rPr>
            </w:pPr>
            <w:r w:rsidRPr="00052D3F">
              <w:rPr>
                <w:rFonts w:cstheme="minorHAnsi"/>
                <w:color w:val="000000" w:themeColor="text1"/>
              </w:rPr>
              <w:t xml:space="preserve">V Bratislave, dňa </w:t>
            </w:r>
          </w:p>
          <w:p w14:paraId="389F215A" w14:textId="77777777" w:rsidR="00052D3F" w:rsidRPr="00052D3F" w:rsidRDefault="00052D3F" w:rsidP="00052D3F">
            <w:pPr>
              <w:spacing w:line="276" w:lineRule="auto"/>
              <w:rPr>
                <w:rFonts w:cstheme="minorHAnsi"/>
                <w:color w:val="000000" w:themeColor="text1"/>
              </w:rPr>
            </w:pPr>
          </w:p>
          <w:p w14:paraId="4BCF4E07" w14:textId="77777777" w:rsidR="00052D3F" w:rsidRPr="00052D3F" w:rsidRDefault="00052D3F" w:rsidP="00052D3F">
            <w:pPr>
              <w:spacing w:line="276" w:lineRule="auto"/>
              <w:rPr>
                <w:rFonts w:cstheme="minorHAnsi"/>
                <w:color w:val="000000" w:themeColor="text1"/>
              </w:rPr>
            </w:pPr>
            <w:r w:rsidRPr="00052D3F">
              <w:rPr>
                <w:rFonts w:cstheme="minorHAnsi"/>
                <w:color w:val="000000" w:themeColor="text1"/>
              </w:rPr>
              <w:t>Objednávateľ:</w:t>
            </w:r>
          </w:p>
          <w:p w14:paraId="6AF139E8" w14:textId="77777777" w:rsidR="00052D3F" w:rsidRPr="00052D3F" w:rsidRDefault="00052D3F" w:rsidP="00052D3F">
            <w:pPr>
              <w:spacing w:line="276" w:lineRule="auto"/>
              <w:rPr>
                <w:rFonts w:cstheme="minorHAnsi"/>
                <w:color w:val="000000" w:themeColor="text1"/>
              </w:rPr>
            </w:pPr>
          </w:p>
          <w:p w14:paraId="4347718B"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w:t>
            </w:r>
          </w:p>
          <w:p w14:paraId="27611A8F" w14:textId="77777777" w:rsidR="0088770B" w:rsidRDefault="00052D3F" w:rsidP="00052D3F">
            <w:pPr>
              <w:spacing w:after="0" w:line="276" w:lineRule="auto"/>
              <w:rPr>
                <w:rFonts w:cstheme="minorHAnsi"/>
                <w:color w:val="000000" w:themeColor="text1"/>
              </w:rPr>
            </w:pPr>
            <w:r w:rsidRPr="00052D3F">
              <w:rPr>
                <w:rFonts w:cstheme="minorHAnsi"/>
              </w:rPr>
              <w:t>prof. PharmDr. Ján KYSELOVIČ, CSc</w:t>
            </w:r>
            <w:r w:rsidRPr="00052D3F">
              <w:rPr>
                <w:rFonts w:cstheme="minorHAnsi"/>
                <w:color w:val="000000" w:themeColor="text1"/>
              </w:rPr>
              <w:t xml:space="preserve">. </w:t>
            </w:r>
          </w:p>
          <w:p w14:paraId="26DBA981" w14:textId="43657C5F"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generálny riaditeľ CVTI SR</w:t>
            </w:r>
          </w:p>
        </w:tc>
        <w:tc>
          <w:tcPr>
            <w:tcW w:w="160" w:type="dxa"/>
            <w:shd w:val="clear" w:color="auto" w:fill="auto"/>
          </w:tcPr>
          <w:p w14:paraId="540282B1" w14:textId="77777777" w:rsidR="00052D3F" w:rsidRPr="00052D3F" w:rsidRDefault="00052D3F" w:rsidP="00052D3F">
            <w:pPr>
              <w:snapToGrid w:val="0"/>
              <w:spacing w:line="276" w:lineRule="auto"/>
              <w:rPr>
                <w:rFonts w:cstheme="minorHAnsi"/>
                <w:color w:val="000000" w:themeColor="text1"/>
              </w:rPr>
            </w:pPr>
          </w:p>
        </w:tc>
        <w:tc>
          <w:tcPr>
            <w:tcW w:w="236" w:type="dxa"/>
            <w:shd w:val="clear" w:color="auto" w:fill="auto"/>
          </w:tcPr>
          <w:p w14:paraId="7F5CAF6A" w14:textId="77777777" w:rsidR="00052D3F" w:rsidRPr="00052D3F" w:rsidRDefault="00052D3F" w:rsidP="00052D3F">
            <w:pPr>
              <w:snapToGrid w:val="0"/>
              <w:spacing w:line="276" w:lineRule="auto"/>
              <w:rPr>
                <w:rFonts w:cstheme="minorHAnsi"/>
                <w:color w:val="000000" w:themeColor="text1"/>
              </w:rPr>
            </w:pPr>
          </w:p>
        </w:tc>
        <w:tc>
          <w:tcPr>
            <w:tcW w:w="4414" w:type="dxa"/>
            <w:shd w:val="clear" w:color="auto" w:fill="auto"/>
          </w:tcPr>
          <w:p w14:paraId="3E4FA03D" w14:textId="204E81BE" w:rsidR="00052D3F" w:rsidRPr="00052D3F" w:rsidRDefault="00052D3F" w:rsidP="00052D3F">
            <w:pPr>
              <w:spacing w:line="276" w:lineRule="auto"/>
              <w:rPr>
                <w:rFonts w:cstheme="minorHAnsi"/>
                <w:color w:val="000000" w:themeColor="text1"/>
              </w:rPr>
            </w:pPr>
            <w:r w:rsidRPr="00052D3F">
              <w:rPr>
                <w:rFonts w:cstheme="minorHAnsi"/>
                <w:color w:val="000000" w:themeColor="text1"/>
              </w:rPr>
              <w:t>V .................................., dňa</w:t>
            </w:r>
          </w:p>
          <w:p w14:paraId="7ED423F2" w14:textId="77777777" w:rsidR="00052D3F" w:rsidRPr="00052D3F" w:rsidRDefault="00052D3F" w:rsidP="00052D3F">
            <w:pPr>
              <w:spacing w:line="276" w:lineRule="auto"/>
              <w:rPr>
                <w:rFonts w:cstheme="minorHAnsi"/>
                <w:color w:val="000000" w:themeColor="text1"/>
              </w:rPr>
            </w:pPr>
          </w:p>
          <w:p w14:paraId="0FC317A2" w14:textId="6317B659" w:rsidR="00052D3F" w:rsidRPr="00052D3F" w:rsidRDefault="00D62615" w:rsidP="00052D3F">
            <w:pPr>
              <w:spacing w:line="276" w:lineRule="auto"/>
              <w:rPr>
                <w:rFonts w:cstheme="minorHAnsi"/>
                <w:color w:val="000000" w:themeColor="text1"/>
              </w:rPr>
            </w:pPr>
            <w:r>
              <w:rPr>
                <w:rFonts w:cstheme="minorHAnsi"/>
                <w:color w:val="000000" w:themeColor="text1"/>
              </w:rPr>
              <w:t>Zhotoviteľ</w:t>
            </w:r>
            <w:r w:rsidR="00052D3F" w:rsidRPr="00052D3F">
              <w:rPr>
                <w:rFonts w:cstheme="minorHAnsi"/>
                <w:color w:val="000000" w:themeColor="text1"/>
              </w:rPr>
              <w:t>:</w:t>
            </w:r>
          </w:p>
          <w:p w14:paraId="4A6E62AA" w14:textId="77777777" w:rsidR="00052D3F" w:rsidRPr="00052D3F" w:rsidRDefault="00052D3F" w:rsidP="00052D3F">
            <w:pPr>
              <w:spacing w:line="276" w:lineRule="auto"/>
              <w:rPr>
                <w:rFonts w:cstheme="minorHAnsi"/>
                <w:color w:val="000000" w:themeColor="text1"/>
              </w:rPr>
            </w:pPr>
          </w:p>
          <w:p w14:paraId="07CBF22C"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w:t>
            </w:r>
          </w:p>
          <w:p w14:paraId="3616305E"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meno,</w:t>
            </w:r>
          </w:p>
          <w:p w14:paraId="0C4A4A56"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funkcia</w:t>
            </w:r>
          </w:p>
        </w:tc>
      </w:tr>
    </w:tbl>
    <w:p w14:paraId="1689CEA3" w14:textId="2BF57EA1" w:rsidR="00673F0A" w:rsidRPr="00052D3F" w:rsidRDefault="00673F0A" w:rsidP="00052D3F">
      <w:pPr>
        <w:spacing w:line="276" w:lineRule="auto"/>
        <w:rPr>
          <w:rFonts w:cstheme="minorHAnsi"/>
        </w:rPr>
      </w:pPr>
    </w:p>
    <w:sectPr w:rsidR="00673F0A" w:rsidRPr="00052D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7EAC" w14:textId="77777777" w:rsidR="00324A85" w:rsidRDefault="00324A85" w:rsidP="0082043E">
      <w:pPr>
        <w:spacing w:after="0" w:line="240" w:lineRule="auto"/>
      </w:pPr>
      <w:r>
        <w:separator/>
      </w:r>
    </w:p>
  </w:endnote>
  <w:endnote w:type="continuationSeparator" w:id="0">
    <w:p w14:paraId="3817941C" w14:textId="77777777" w:rsidR="00324A85" w:rsidRDefault="00324A85" w:rsidP="0082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218188"/>
      <w:docPartObj>
        <w:docPartGallery w:val="Page Numbers (Bottom of Page)"/>
        <w:docPartUnique/>
      </w:docPartObj>
    </w:sdtPr>
    <w:sdtEndPr/>
    <w:sdtContent>
      <w:p w14:paraId="23AA8B48" w14:textId="60952B8D" w:rsidR="006946BA" w:rsidRDefault="006946BA">
        <w:pPr>
          <w:pStyle w:val="Pta"/>
          <w:jc w:val="right"/>
        </w:pPr>
        <w:r>
          <w:fldChar w:fldCharType="begin"/>
        </w:r>
        <w:r>
          <w:instrText>PAGE   \* MERGEFORMAT</w:instrText>
        </w:r>
        <w:r>
          <w:fldChar w:fldCharType="separate"/>
        </w:r>
        <w:r w:rsidR="00F563B3">
          <w:rPr>
            <w:noProof/>
          </w:rPr>
          <w:t>18</w:t>
        </w:r>
        <w:r>
          <w:fldChar w:fldCharType="end"/>
        </w:r>
      </w:p>
    </w:sdtContent>
  </w:sdt>
  <w:p w14:paraId="29406960" w14:textId="77777777" w:rsidR="00730423" w:rsidRDefault="007304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3EC5" w14:textId="77777777" w:rsidR="00324A85" w:rsidRDefault="00324A85" w:rsidP="0082043E">
      <w:pPr>
        <w:spacing w:after="0" w:line="240" w:lineRule="auto"/>
      </w:pPr>
      <w:r>
        <w:separator/>
      </w:r>
    </w:p>
  </w:footnote>
  <w:footnote w:type="continuationSeparator" w:id="0">
    <w:p w14:paraId="64233C25" w14:textId="77777777" w:rsidR="00324A85" w:rsidRDefault="00324A85" w:rsidP="0082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3FD"/>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1A6629"/>
    <w:multiLevelType w:val="hybridMultilevel"/>
    <w:tmpl w:val="5C3AB8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D11816"/>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A77BE"/>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DF48DD"/>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9" w15:restartNumberingAfterBreak="0">
    <w:nsid w:val="2801713A"/>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1242C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9B77AF"/>
    <w:multiLevelType w:val="hybridMultilevel"/>
    <w:tmpl w:val="CA90886A"/>
    <w:lvl w:ilvl="0" w:tplc="6CFED6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AF09D8"/>
    <w:multiLevelType w:val="hybridMultilevel"/>
    <w:tmpl w:val="8BB8B8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0D732A0"/>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F423B8"/>
    <w:multiLevelType w:val="hybridMultilevel"/>
    <w:tmpl w:val="CA90886A"/>
    <w:lvl w:ilvl="0" w:tplc="6CFED6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BD78A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E3AEC"/>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7F4F28"/>
    <w:multiLevelType w:val="hybridMultilevel"/>
    <w:tmpl w:val="C9FC5D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2300EC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553A1B"/>
    <w:multiLevelType w:val="hybridMultilevel"/>
    <w:tmpl w:val="4E9059EE"/>
    <w:lvl w:ilvl="0" w:tplc="9B64F7EA">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24348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F915F4"/>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BA11D40"/>
    <w:multiLevelType w:val="hybridMultilevel"/>
    <w:tmpl w:val="CF9C3534"/>
    <w:lvl w:ilvl="0" w:tplc="108E996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6"/>
  </w:num>
  <w:num w:numId="2">
    <w:abstractNumId w:val="21"/>
  </w:num>
  <w:num w:numId="3">
    <w:abstractNumId w:val="11"/>
  </w:num>
  <w:num w:numId="4">
    <w:abstractNumId w:val="25"/>
  </w:num>
  <w:num w:numId="5">
    <w:abstractNumId w:val="8"/>
  </w:num>
  <w:num w:numId="6">
    <w:abstractNumId w:val="24"/>
  </w:num>
  <w:num w:numId="7">
    <w:abstractNumId w:val="22"/>
  </w:num>
  <w:num w:numId="8">
    <w:abstractNumId w:val="7"/>
  </w:num>
  <w:num w:numId="9">
    <w:abstractNumId w:val="20"/>
  </w:num>
  <w:num w:numId="10">
    <w:abstractNumId w:val="23"/>
  </w:num>
  <w:num w:numId="11">
    <w:abstractNumId w:val="12"/>
  </w:num>
  <w:num w:numId="12">
    <w:abstractNumId w:val="19"/>
  </w:num>
  <w:num w:numId="13">
    <w:abstractNumId w:val="15"/>
  </w:num>
  <w:num w:numId="14">
    <w:abstractNumId w:val="9"/>
  </w:num>
  <w:num w:numId="15">
    <w:abstractNumId w:val="6"/>
  </w:num>
  <w:num w:numId="16">
    <w:abstractNumId w:val="3"/>
  </w:num>
  <w:num w:numId="17">
    <w:abstractNumId w:val="2"/>
  </w:num>
  <w:num w:numId="18">
    <w:abstractNumId w:val="14"/>
  </w:num>
  <w:num w:numId="19">
    <w:abstractNumId w:val="13"/>
  </w:num>
  <w:num w:numId="20">
    <w:abstractNumId w:val="4"/>
  </w:num>
  <w:num w:numId="21">
    <w:abstractNumId w:val="5"/>
  </w:num>
  <w:num w:numId="22">
    <w:abstractNumId w:val="10"/>
  </w:num>
  <w:num w:numId="23">
    <w:abstractNumId w:val="26"/>
  </w:num>
  <w:num w:numId="24">
    <w:abstractNumId w:val="1"/>
  </w:num>
  <w:num w:numId="25">
    <w:abstractNumId w:val="17"/>
  </w:num>
  <w:num w:numId="26">
    <w:abstractNumId w:val="27"/>
  </w:num>
  <w:num w:numId="27">
    <w:abstractNumId w:val="18"/>
  </w:num>
  <w:num w:numId="28">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biasova Veronika">
    <w15:presenceInfo w15:providerId="AD" w15:userId="S-1-5-21-15392172-2590833965-2981980546-30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35"/>
    <w:rsid w:val="00002D01"/>
    <w:rsid w:val="00002DAF"/>
    <w:rsid w:val="00006D9D"/>
    <w:rsid w:val="00006E07"/>
    <w:rsid w:val="00006EB0"/>
    <w:rsid w:val="00007AD4"/>
    <w:rsid w:val="0001189A"/>
    <w:rsid w:val="00012004"/>
    <w:rsid w:val="00013825"/>
    <w:rsid w:val="000143B7"/>
    <w:rsid w:val="00014403"/>
    <w:rsid w:val="000225AB"/>
    <w:rsid w:val="000265E3"/>
    <w:rsid w:val="000276B4"/>
    <w:rsid w:val="00032623"/>
    <w:rsid w:val="0003509F"/>
    <w:rsid w:val="00041EE0"/>
    <w:rsid w:val="00042236"/>
    <w:rsid w:val="00045DAA"/>
    <w:rsid w:val="00052D3F"/>
    <w:rsid w:val="00053DAD"/>
    <w:rsid w:val="00054E82"/>
    <w:rsid w:val="00056E4E"/>
    <w:rsid w:val="000626C4"/>
    <w:rsid w:val="00065364"/>
    <w:rsid w:val="00071FDA"/>
    <w:rsid w:val="0007223E"/>
    <w:rsid w:val="00072EAA"/>
    <w:rsid w:val="00073A40"/>
    <w:rsid w:val="00076756"/>
    <w:rsid w:val="00083CDC"/>
    <w:rsid w:val="00084A48"/>
    <w:rsid w:val="00093016"/>
    <w:rsid w:val="00093840"/>
    <w:rsid w:val="0009677C"/>
    <w:rsid w:val="00096D28"/>
    <w:rsid w:val="000A206C"/>
    <w:rsid w:val="000A3E65"/>
    <w:rsid w:val="000B1435"/>
    <w:rsid w:val="000B3413"/>
    <w:rsid w:val="000B4613"/>
    <w:rsid w:val="000B7243"/>
    <w:rsid w:val="000C7524"/>
    <w:rsid w:val="000C7D59"/>
    <w:rsid w:val="000D1947"/>
    <w:rsid w:val="000D2D63"/>
    <w:rsid w:val="000D4D72"/>
    <w:rsid w:val="000D6A43"/>
    <w:rsid w:val="000D705F"/>
    <w:rsid w:val="000E40E0"/>
    <w:rsid w:val="000F2980"/>
    <w:rsid w:val="000F39B8"/>
    <w:rsid w:val="000F6002"/>
    <w:rsid w:val="000F6CCA"/>
    <w:rsid w:val="000F799F"/>
    <w:rsid w:val="000F7ED4"/>
    <w:rsid w:val="00107A2E"/>
    <w:rsid w:val="00110C68"/>
    <w:rsid w:val="001228BD"/>
    <w:rsid w:val="00126797"/>
    <w:rsid w:val="001268C0"/>
    <w:rsid w:val="00131714"/>
    <w:rsid w:val="00131FC3"/>
    <w:rsid w:val="001323E9"/>
    <w:rsid w:val="001328CB"/>
    <w:rsid w:val="00136CE3"/>
    <w:rsid w:val="00142165"/>
    <w:rsid w:val="001424F5"/>
    <w:rsid w:val="00144C70"/>
    <w:rsid w:val="00154FC7"/>
    <w:rsid w:val="0016125B"/>
    <w:rsid w:val="0016367B"/>
    <w:rsid w:val="00165CF0"/>
    <w:rsid w:val="00166AA3"/>
    <w:rsid w:val="0017005A"/>
    <w:rsid w:val="001732C2"/>
    <w:rsid w:val="00173E18"/>
    <w:rsid w:val="001747C6"/>
    <w:rsid w:val="001747D7"/>
    <w:rsid w:val="001759FC"/>
    <w:rsid w:val="001840DB"/>
    <w:rsid w:val="00184A57"/>
    <w:rsid w:val="00184B6C"/>
    <w:rsid w:val="00185002"/>
    <w:rsid w:val="001904DF"/>
    <w:rsid w:val="00195BED"/>
    <w:rsid w:val="00196ECC"/>
    <w:rsid w:val="001A5350"/>
    <w:rsid w:val="001B19F8"/>
    <w:rsid w:val="001B7E20"/>
    <w:rsid w:val="001D2FA3"/>
    <w:rsid w:val="001D4884"/>
    <w:rsid w:val="001E1936"/>
    <w:rsid w:val="001E2776"/>
    <w:rsid w:val="001E2BF6"/>
    <w:rsid w:val="001E3CC9"/>
    <w:rsid w:val="001F01F2"/>
    <w:rsid w:val="001F1399"/>
    <w:rsid w:val="001F1BE8"/>
    <w:rsid w:val="001F4321"/>
    <w:rsid w:val="002029E0"/>
    <w:rsid w:val="00205F0C"/>
    <w:rsid w:val="00214487"/>
    <w:rsid w:val="00221229"/>
    <w:rsid w:val="00224CDB"/>
    <w:rsid w:val="002258CB"/>
    <w:rsid w:val="00225DEF"/>
    <w:rsid w:val="002311DE"/>
    <w:rsid w:val="002313D5"/>
    <w:rsid w:val="00232381"/>
    <w:rsid w:val="00233EA0"/>
    <w:rsid w:val="00240717"/>
    <w:rsid w:val="00252AFF"/>
    <w:rsid w:val="0025432F"/>
    <w:rsid w:val="00262EF4"/>
    <w:rsid w:val="00267256"/>
    <w:rsid w:val="00270B6B"/>
    <w:rsid w:val="002715C9"/>
    <w:rsid w:val="002730DA"/>
    <w:rsid w:val="002756C6"/>
    <w:rsid w:val="0029341C"/>
    <w:rsid w:val="002A0486"/>
    <w:rsid w:val="002A466B"/>
    <w:rsid w:val="002B3757"/>
    <w:rsid w:val="002B4603"/>
    <w:rsid w:val="002C0569"/>
    <w:rsid w:val="002C2116"/>
    <w:rsid w:val="002C3BD9"/>
    <w:rsid w:val="002C632E"/>
    <w:rsid w:val="002C79DE"/>
    <w:rsid w:val="002D019D"/>
    <w:rsid w:val="002D111A"/>
    <w:rsid w:val="002D3369"/>
    <w:rsid w:val="002D33D9"/>
    <w:rsid w:val="002D4D8C"/>
    <w:rsid w:val="002E15C0"/>
    <w:rsid w:val="002E19FD"/>
    <w:rsid w:val="002E1A02"/>
    <w:rsid w:val="002E3DFF"/>
    <w:rsid w:val="002E5CCE"/>
    <w:rsid w:val="002E7BCB"/>
    <w:rsid w:val="002F1BED"/>
    <w:rsid w:val="002F31A7"/>
    <w:rsid w:val="002F344B"/>
    <w:rsid w:val="002F5297"/>
    <w:rsid w:val="002F7162"/>
    <w:rsid w:val="00310280"/>
    <w:rsid w:val="00310617"/>
    <w:rsid w:val="00314F05"/>
    <w:rsid w:val="0031735D"/>
    <w:rsid w:val="003211D4"/>
    <w:rsid w:val="00324A85"/>
    <w:rsid w:val="00325496"/>
    <w:rsid w:val="0032639F"/>
    <w:rsid w:val="00327521"/>
    <w:rsid w:val="00327ED8"/>
    <w:rsid w:val="00331CF1"/>
    <w:rsid w:val="00333150"/>
    <w:rsid w:val="00334036"/>
    <w:rsid w:val="00335B65"/>
    <w:rsid w:val="00341489"/>
    <w:rsid w:val="00343056"/>
    <w:rsid w:val="00355EA9"/>
    <w:rsid w:val="00356134"/>
    <w:rsid w:val="00380F6D"/>
    <w:rsid w:val="003860F0"/>
    <w:rsid w:val="0039020C"/>
    <w:rsid w:val="00391106"/>
    <w:rsid w:val="00393AA8"/>
    <w:rsid w:val="00396C18"/>
    <w:rsid w:val="003A4F0D"/>
    <w:rsid w:val="003A6DF8"/>
    <w:rsid w:val="003A7E74"/>
    <w:rsid w:val="003B0B78"/>
    <w:rsid w:val="003B369E"/>
    <w:rsid w:val="003C06B2"/>
    <w:rsid w:val="003C725B"/>
    <w:rsid w:val="003D3A1D"/>
    <w:rsid w:val="003D69B4"/>
    <w:rsid w:val="003E4CEF"/>
    <w:rsid w:val="003F0298"/>
    <w:rsid w:val="003F06FA"/>
    <w:rsid w:val="003F33CF"/>
    <w:rsid w:val="003F355A"/>
    <w:rsid w:val="003F3653"/>
    <w:rsid w:val="003F4D08"/>
    <w:rsid w:val="004003BD"/>
    <w:rsid w:val="00400A7C"/>
    <w:rsid w:val="00406BA3"/>
    <w:rsid w:val="004073A0"/>
    <w:rsid w:val="004127B1"/>
    <w:rsid w:val="00415805"/>
    <w:rsid w:val="00425D95"/>
    <w:rsid w:val="00427B96"/>
    <w:rsid w:val="00430FAC"/>
    <w:rsid w:val="004433F0"/>
    <w:rsid w:val="004458AC"/>
    <w:rsid w:val="004460B7"/>
    <w:rsid w:val="00446887"/>
    <w:rsid w:val="00446A66"/>
    <w:rsid w:val="0046215F"/>
    <w:rsid w:val="00464404"/>
    <w:rsid w:val="00464B80"/>
    <w:rsid w:val="0046649B"/>
    <w:rsid w:val="00466B1C"/>
    <w:rsid w:val="00466B37"/>
    <w:rsid w:val="00472B23"/>
    <w:rsid w:val="004775BC"/>
    <w:rsid w:val="00477C74"/>
    <w:rsid w:val="0048577F"/>
    <w:rsid w:val="00485CB7"/>
    <w:rsid w:val="004953FF"/>
    <w:rsid w:val="00496A3B"/>
    <w:rsid w:val="00496F4E"/>
    <w:rsid w:val="00497CAD"/>
    <w:rsid w:val="004A52A7"/>
    <w:rsid w:val="004B47AA"/>
    <w:rsid w:val="004B6980"/>
    <w:rsid w:val="004B6EC9"/>
    <w:rsid w:val="004C10B7"/>
    <w:rsid w:val="004C46FC"/>
    <w:rsid w:val="004D150B"/>
    <w:rsid w:val="004E0EC7"/>
    <w:rsid w:val="004E23B8"/>
    <w:rsid w:val="004E4655"/>
    <w:rsid w:val="004E693A"/>
    <w:rsid w:val="004F4ED6"/>
    <w:rsid w:val="004F519F"/>
    <w:rsid w:val="004F5ADC"/>
    <w:rsid w:val="00501105"/>
    <w:rsid w:val="00517793"/>
    <w:rsid w:val="00520343"/>
    <w:rsid w:val="00522FB8"/>
    <w:rsid w:val="0052377B"/>
    <w:rsid w:val="005332D8"/>
    <w:rsid w:val="00533B43"/>
    <w:rsid w:val="00536A27"/>
    <w:rsid w:val="00537BB8"/>
    <w:rsid w:val="00545A10"/>
    <w:rsid w:val="0054646F"/>
    <w:rsid w:val="00553090"/>
    <w:rsid w:val="00555149"/>
    <w:rsid w:val="00555E3D"/>
    <w:rsid w:val="00557DE7"/>
    <w:rsid w:val="00571785"/>
    <w:rsid w:val="00581A63"/>
    <w:rsid w:val="00581F35"/>
    <w:rsid w:val="0058528E"/>
    <w:rsid w:val="0058652F"/>
    <w:rsid w:val="00593E00"/>
    <w:rsid w:val="00597BAC"/>
    <w:rsid w:val="005A11BD"/>
    <w:rsid w:val="005A1FB5"/>
    <w:rsid w:val="005A229F"/>
    <w:rsid w:val="005A2885"/>
    <w:rsid w:val="005A490C"/>
    <w:rsid w:val="005A7316"/>
    <w:rsid w:val="005B110A"/>
    <w:rsid w:val="005B5EA2"/>
    <w:rsid w:val="005C0F9A"/>
    <w:rsid w:val="005C31B0"/>
    <w:rsid w:val="005D071F"/>
    <w:rsid w:val="005D14D1"/>
    <w:rsid w:val="005E18DA"/>
    <w:rsid w:val="005E1F25"/>
    <w:rsid w:val="005E2E96"/>
    <w:rsid w:val="005E3617"/>
    <w:rsid w:val="005E71A2"/>
    <w:rsid w:val="005F1AF5"/>
    <w:rsid w:val="005F2464"/>
    <w:rsid w:val="005F5147"/>
    <w:rsid w:val="006012D9"/>
    <w:rsid w:val="00603BD0"/>
    <w:rsid w:val="00607D37"/>
    <w:rsid w:val="006128EF"/>
    <w:rsid w:val="0063703D"/>
    <w:rsid w:val="00641626"/>
    <w:rsid w:val="00650A53"/>
    <w:rsid w:val="00656DB9"/>
    <w:rsid w:val="00663A7A"/>
    <w:rsid w:val="00663B1C"/>
    <w:rsid w:val="00667500"/>
    <w:rsid w:val="006710C3"/>
    <w:rsid w:val="00671ED1"/>
    <w:rsid w:val="00673F0A"/>
    <w:rsid w:val="006745E0"/>
    <w:rsid w:val="006907B2"/>
    <w:rsid w:val="0069352A"/>
    <w:rsid w:val="00693BBD"/>
    <w:rsid w:val="006946BA"/>
    <w:rsid w:val="00695BCD"/>
    <w:rsid w:val="00697CC0"/>
    <w:rsid w:val="006A3CE4"/>
    <w:rsid w:val="006A7D5D"/>
    <w:rsid w:val="006B00D1"/>
    <w:rsid w:val="006B236F"/>
    <w:rsid w:val="006B2570"/>
    <w:rsid w:val="006B7C50"/>
    <w:rsid w:val="006C204F"/>
    <w:rsid w:val="006C556B"/>
    <w:rsid w:val="006D02D6"/>
    <w:rsid w:val="006D55E0"/>
    <w:rsid w:val="006E0854"/>
    <w:rsid w:val="006E6A48"/>
    <w:rsid w:val="006F0D5D"/>
    <w:rsid w:val="006F2F74"/>
    <w:rsid w:val="006F43F9"/>
    <w:rsid w:val="0070088D"/>
    <w:rsid w:val="0070184A"/>
    <w:rsid w:val="00701C0D"/>
    <w:rsid w:val="0070228F"/>
    <w:rsid w:val="00705384"/>
    <w:rsid w:val="00706702"/>
    <w:rsid w:val="007116E6"/>
    <w:rsid w:val="00712601"/>
    <w:rsid w:val="00712B2E"/>
    <w:rsid w:val="00715B11"/>
    <w:rsid w:val="00717757"/>
    <w:rsid w:val="00722A69"/>
    <w:rsid w:val="0072465D"/>
    <w:rsid w:val="007276E5"/>
    <w:rsid w:val="00730423"/>
    <w:rsid w:val="00730FB7"/>
    <w:rsid w:val="0073119C"/>
    <w:rsid w:val="00733BE0"/>
    <w:rsid w:val="0073539E"/>
    <w:rsid w:val="007355E7"/>
    <w:rsid w:val="00740548"/>
    <w:rsid w:val="007449F7"/>
    <w:rsid w:val="007458E0"/>
    <w:rsid w:val="00746F42"/>
    <w:rsid w:val="00750470"/>
    <w:rsid w:val="0075150B"/>
    <w:rsid w:val="00753B8F"/>
    <w:rsid w:val="00762C52"/>
    <w:rsid w:val="007656BC"/>
    <w:rsid w:val="0076717E"/>
    <w:rsid w:val="00775BAB"/>
    <w:rsid w:val="00776874"/>
    <w:rsid w:val="00776CAF"/>
    <w:rsid w:val="0078013C"/>
    <w:rsid w:val="0078176C"/>
    <w:rsid w:val="00781B46"/>
    <w:rsid w:val="00782D1D"/>
    <w:rsid w:val="00783361"/>
    <w:rsid w:val="007841ED"/>
    <w:rsid w:val="00793056"/>
    <w:rsid w:val="00793E00"/>
    <w:rsid w:val="00796164"/>
    <w:rsid w:val="00796A25"/>
    <w:rsid w:val="007A018C"/>
    <w:rsid w:val="007B0D1C"/>
    <w:rsid w:val="007B46AA"/>
    <w:rsid w:val="007B7455"/>
    <w:rsid w:val="007C296D"/>
    <w:rsid w:val="007C7707"/>
    <w:rsid w:val="007D16B4"/>
    <w:rsid w:val="007D241C"/>
    <w:rsid w:val="007D4400"/>
    <w:rsid w:val="007D46D5"/>
    <w:rsid w:val="007D5654"/>
    <w:rsid w:val="007E29DF"/>
    <w:rsid w:val="007E2F71"/>
    <w:rsid w:val="007E3E8F"/>
    <w:rsid w:val="007E6DC2"/>
    <w:rsid w:val="007E7DD8"/>
    <w:rsid w:val="007F065A"/>
    <w:rsid w:val="007F2A49"/>
    <w:rsid w:val="007F70F7"/>
    <w:rsid w:val="0080328C"/>
    <w:rsid w:val="00810E50"/>
    <w:rsid w:val="0082043E"/>
    <w:rsid w:val="00820633"/>
    <w:rsid w:val="00834494"/>
    <w:rsid w:val="00834BD0"/>
    <w:rsid w:val="00834CFF"/>
    <w:rsid w:val="00837CD1"/>
    <w:rsid w:val="00842F90"/>
    <w:rsid w:val="00843D38"/>
    <w:rsid w:val="00845612"/>
    <w:rsid w:val="00852269"/>
    <w:rsid w:val="0085335A"/>
    <w:rsid w:val="008571AA"/>
    <w:rsid w:val="00860E01"/>
    <w:rsid w:val="00862939"/>
    <w:rsid w:val="00864A7D"/>
    <w:rsid w:val="00873850"/>
    <w:rsid w:val="00877703"/>
    <w:rsid w:val="00877B46"/>
    <w:rsid w:val="0088022F"/>
    <w:rsid w:val="0088770B"/>
    <w:rsid w:val="008911F0"/>
    <w:rsid w:val="00892D06"/>
    <w:rsid w:val="00896B55"/>
    <w:rsid w:val="00896BA9"/>
    <w:rsid w:val="00897231"/>
    <w:rsid w:val="008A2AB4"/>
    <w:rsid w:val="008A5319"/>
    <w:rsid w:val="008B23AB"/>
    <w:rsid w:val="008B434F"/>
    <w:rsid w:val="008C3901"/>
    <w:rsid w:val="008D6893"/>
    <w:rsid w:val="008D6B35"/>
    <w:rsid w:val="008D6B8C"/>
    <w:rsid w:val="008D6BFE"/>
    <w:rsid w:val="008E35C2"/>
    <w:rsid w:val="008E7216"/>
    <w:rsid w:val="008F0B38"/>
    <w:rsid w:val="008F16AB"/>
    <w:rsid w:val="00901F2F"/>
    <w:rsid w:val="009026D3"/>
    <w:rsid w:val="009108D7"/>
    <w:rsid w:val="0091389C"/>
    <w:rsid w:val="00913B6D"/>
    <w:rsid w:val="009141C5"/>
    <w:rsid w:val="00920554"/>
    <w:rsid w:val="00923A1B"/>
    <w:rsid w:val="00924034"/>
    <w:rsid w:val="00924A12"/>
    <w:rsid w:val="009256AC"/>
    <w:rsid w:val="009362EF"/>
    <w:rsid w:val="00936A2F"/>
    <w:rsid w:val="00942721"/>
    <w:rsid w:val="00943A75"/>
    <w:rsid w:val="0094758C"/>
    <w:rsid w:val="009510AB"/>
    <w:rsid w:val="00954DD5"/>
    <w:rsid w:val="0095669D"/>
    <w:rsid w:val="00957EB2"/>
    <w:rsid w:val="00962C9E"/>
    <w:rsid w:val="00963A03"/>
    <w:rsid w:val="00976037"/>
    <w:rsid w:val="009848B4"/>
    <w:rsid w:val="0099083B"/>
    <w:rsid w:val="0099166A"/>
    <w:rsid w:val="0099617F"/>
    <w:rsid w:val="00996706"/>
    <w:rsid w:val="00997826"/>
    <w:rsid w:val="009A3488"/>
    <w:rsid w:val="009B1352"/>
    <w:rsid w:val="009B1E65"/>
    <w:rsid w:val="009B41F5"/>
    <w:rsid w:val="009C124B"/>
    <w:rsid w:val="009C1892"/>
    <w:rsid w:val="009C538C"/>
    <w:rsid w:val="009C714C"/>
    <w:rsid w:val="009D03D4"/>
    <w:rsid w:val="009E2889"/>
    <w:rsid w:val="009E792C"/>
    <w:rsid w:val="009E7F44"/>
    <w:rsid w:val="009F001B"/>
    <w:rsid w:val="009F40BC"/>
    <w:rsid w:val="009F4CE9"/>
    <w:rsid w:val="00A047F0"/>
    <w:rsid w:val="00A1034F"/>
    <w:rsid w:val="00A15DD6"/>
    <w:rsid w:val="00A2044A"/>
    <w:rsid w:val="00A20C27"/>
    <w:rsid w:val="00A21411"/>
    <w:rsid w:val="00A32BD1"/>
    <w:rsid w:val="00A34A9C"/>
    <w:rsid w:val="00A34B2B"/>
    <w:rsid w:val="00A34DD6"/>
    <w:rsid w:val="00A35394"/>
    <w:rsid w:val="00A364FA"/>
    <w:rsid w:val="00A37923"/>
    <w:rsid w:val="00A40ED0"/>
    <w:rsid w:val="00A55C37"/>
    <w:rsid w:val="00A57A61"/>
    <w:rsid w:val="00A57D47"/>
    <w:rsid w:val="00A62BDE"/>
    <w:rsid w:val="00A64975"/>
    <w:rsid w:val="00A66012"/>
    <w:rsid w:val="00A72FC9"/>
    <w:rsid w:val="00A73D09"/>
    <w:rsid w:val="00A76B13"/>
    <w:rsid w:val="00A7766D"/>
    <w:rsid w:val="00A81A3E"/>
    <w:rsid w:val="00A83E51"/>
    <w:rsid w:val="00A940E4"/>
    <w:rsid w:val="00A948D7"/>
    <w:rsid w:val="00AB3A6C"/>
    <w:rsid w:val="00AC0484"/>
    <w:rsid w:val="00AC09D9"/>
    <w:rsid w:val="00AC0F9D"/>
    <w:rsid w:val="00AC1889"/>
    <w:rsid w:val="00AC31F1"/>
    <w:rsid w:val="00AC72B3"/>
    <w:rsid w:val="00AC7439"/>
    <w:rsid w:val="00AD119C"/>
    <w:rsid w:val="00AD5E3C"/>
    <w:rsid w:val="00AE036C"/>
    <w:rsid w:val="00AE3D54"/>
    <w:rsid w:val="00AE3ECA"/>
    <w:rsid w:val="00AE6333"/>
    <w:rsid w:val="00AE6C70"/>
    <w:rsid w:val="00AE7438"/>
    <w:rsid w:val="00AF300C"/>
    <w:rsid w:val="00AF425D"/>
    <w:rsid w:val="00AF46F2"/>
    <w:rsid w:val="00AF6371"/>
    <w:rsid w:val="00B0249E"/>
    <w:rsid w:val="00B02A63"/>
    <w:rsid w:val="00B038C7"/>
    <w:rsid w:val="00B070F6"/>
    <w:rsid w:val="00B20A75"/>
    <w:rsid w:val="00B22925"/>
    <w:rsid w:val="00B24162"/>
    <w:rsid w:val="00B32606"/>
    <w:rsid w:val="00B33BBD"/>
    <w:rsid w:val="00B34430"/>
    <w:rsid w:val="00B35EFF"/>
    <w:rsid w:val="00B36A37"/>
    <w:rsid w:val="00B5568F"/>
    <w:rsid w:val="00B5594E"/>
    <w:rsid w:val="00B61888"/>
    <w:rsid w:val="00B6514B"/>
    <w:rsid w:val="00B8025E"/>
    <w:rsid w:val="00B86F1E"/>
    <w:rsid w:val="00B87FF9"/>
    <w:rsid w:val="00B9377C"/>
    <w:rsid w:val="00B941CD"/>
    <w:rsid w:val="00B942AF"/>
    <w:rsid w:val="00B9624F"/>
    <w:rsid w:val="00BA2161"/>
    <w:rsid w:val="00BA3530"/>
    <w:rsid w:val="00BA3F31"/>
    <w:rsid w:val="00BA68DD"/>
    <w:rsid w:val="00BB0F3D"/>
    <w:rsid w:val="00BB4B03"/>
    <w:rsid w:val="00BB5625"/>
    <w:rsid w:val="00BC00DC"/>
    <w:rsid w:val="00BC4F5C"/>
    <w:rsid w:val="00BC5E61"/>
    <w:rsid w:val="00BD57FE"/>
    <w:rsid w:val="00BD6460"/>
    <w:rsid w:val="00BE4E7C"/>
    <w:rsid w:val="00BF15E9"/>
    <w:rsid w:val="00BF1DE7"/>
    <w:rsid w:val="00BF3113"/>
    <w:rsid w:val="00BF55B8"/>
    <w:rsid w:val="00C00F57"/>
    <w:rsid w:val="00C0250A"/>
    <w:rsid w:val="00C21D07"/>
    <w:rsid w:val="00C30C3C"/>
    <w:rsid w:val="00C35402"/>
    <w:rsid w:val="00C53CE6"/>
    <w:rsid w:val="00C55C1A"/>
    <w:rsid w:val="00C577CB"/>
    <w:rsid w:val="00C613E3"/>
    <w:rsid w:val="00C63C74"/>
    <w:rsid w:val="00C65E1A"/>
    <w:rsid w:val="00C72623"/>
    <w:rsid w:val="00C75594"/>
    <w:rsid w:val="00C77605"/>
    <w:rsid w:val="00C86BBD"/>
    <w:rsid w:val="00C87269"/>
    <w:rsid w:val="00C9200E"/>
    <w:rsid w:val="00C93D38"/>
    <w:rsid w:val="00C93EF2"/>
    <w:rsid w:val="00C95B73"/>
    <w:rsid w:val="00CA33E5"/>
    <w:rsid w:val="00CA3ED7"/>
    <w:rsid w:val="00CA502F"/>
    <w:rsid w:val="00CA7B6D"/>
    <w:rsid w:val="00CB099C"/>
    <w:rsid w:val="00CB1A0E"/>
    <w:rsid w:val="00CC00D9"/>
    <w:rsid w:val="00CC0ED9"/>
    <w:rsid w:val="00CC2310"/>
    <w:rsid w:val="00CC5A22"/>
    <w:rsid w:val="00CD2B94"/>
    <w:rsid w:val="00CD4F05"/>
    <w:rsid w:val="00CD7236"/>
    <w:rsid w:val="00CD7647"/>
    <w:rsid w:val="00CE4D82"/>
    <w:rsid w:val="00CE6926"/>
    <w:rsid w:val="00CF35DF"/>
    <w:rsid w:val="00CF5BEE"/>
    <w:rsid w:val="00D00C38"/>
    <w:rsid w:val="00D06B3F"/>
    <w:rsid w:val="00D10243"/>
    <w:rsid w:val="00D11A27"/>
    <w:rsid w:val="00D1291F"/>
    <w:rsid w:val="00D14F02"/>
    <w:rsid w:val="00D1755E"/>
    <w:rsid w:val="00D33F3E"/>
    <w:rsid w:val="00D35664"/>
    <w:rsid w:val="00D51C1C"/>
    <w:rsid w:val="00D55596"/>
    <w:rsid w:val="00D5716E"/>
    <w:rsid w:val="00D62615"/>
    <w:rsid w:val="00D642B8"/>
    <w:rsid w:val="00D74469"/>
    <w:rsid w:val="00D77651"/>
    <w:rsid w:val="00D8439E"/>
    <w:rsid w:val="00D86B32"/>
    <w:rsid w:val="00D953B9"/>
    <w:rsid w:val="00DA2991"/>
    <w:rsid w:val="00DA3B2D"/>
    <w:rsid w:val="00DA4D0A"/>
    <w:rsid w:val="00DB2541"/>
    <w:rsid w:val="00DB5763"/>
    <w:rsid w:val="00DB69CA"/>
    <w:rsid w:val="00DB69CF"/>
    <w:rsid w:val="00DC4202"/>
    <w:rsid w:val="00DD14B0"/>
    <w:rsid w:val="00DD4685"/>
    <w:rsid w:val="00DD4CC8"/>
    <w:rsid w:val="00DE07BB"/>
    <w:rsid w:val="00DF2221"/>
    <w:rsid w:val="00DF3813"/>
    <w:rsid w:val="00DF3BCD"/>
    <w:rsid w:val="00DF5D52"/>
    <w:rsid w:val="00E11DAF"/>
    <w:rsid w:val="00E12AE2"/>
    <w:rsid w:val="00E12D17"/>
    <w:rsid w:val="00E13DC1"/>
    <w:rsid w:val="00E16FD1"/>
    <w:rsid w:val="00E27ECB"/>
    <w:rsid w:val="00E31ECF"/>
    <w:rsid w:val="00E3261D"/>
    <w:rsid w:val="00E32A8C"/>
    <w:rsid w:val="00E37DAE"/>
    <w:rsid w:val="00E46167"/>
    <w:rsid w:val="00E4656F"/>
    <w:rsid w:val="00E47095"/>
    <w:rsid w:val="00E560C0"/>
    <w:rsid w:val="00E57C1D"/>
    <w:rsid w:val="00E6131F"/>
    <w:rsid w:val="00E66B45"/>
    <w:rsid w:val="00E67E81"/>
    <w:rsid w:val="00E71288"/>
    <w:rsid w:val="00E72BD2"/>
    <w:rsid w:val="00E7342B"/>
    <w:rsid w:val="00E748BA"/>
    <w:rsid w:val="00E76100"/>
    <w:rsid w:val="00E8236C"/>
    <w:rsid w:val="00E826F1"/>
    <w:rsid w:val="00E87CAA"/>
    <w:rsid w:val="00E92144"/>
    <w:rsid w:val="00E94AC4"/>
    <w:rsid w:val="00E94C3C"/>
    <w:rsid w:val="00E977D2"/>
    <w:rsid w:val="00EB1A8F"/>
    <w:rsid w:val="00EB2B96"/>
    <w:rsid w:val="00EB6BFE"/>
    <w:rsid w:val="00EC24DA"/>
    <w:rsid w:val="00EC4CCC"/>
    <w:rsid w:val="00ED0B9E"/>
    <w:rsid w:val="00ED2B93"/>
    <w:rsid w:val="00ED3A0D"/>
    <w:rsid w:val="00EE0311"/>
    <w:rsid w:val="00EE3AE7"/>
    <w:rsid w:val="00EE7B0F"/>
    <w:rsid w:val="00EF2078"/>
    <w:rsid w:val="00EF21E2"/>
    <w:rsid w:val="00EF4DD6"/>
    <w:rsid w:val="00F03EE8"/>
    <w:rsid w:val="00F067F9"/>
    <w:rsid w:val="00F07ABE"/>
    <w:rsid w:val="00F24870"/>
    <w:rsid w:val="00F276F6"/>
    <w:rsid w:val="00F372D7"/>
    <w:rsid w:val="00F418C1"/>
    <w:rsid w:val="00F563B3"/>
    <w:rsid w:val="00F5645A"/>
    <w:rsid w:val="00F56C62"/>
    <w:rsid w:val="00F648A1"/>
    <w:rsid w:val="00F65CB8"/>
    <w:rsid w:val="00F7051D"/>
    <w:rsid w:val="00F751A9"/>
    <w:rsid w:val="00F83E1C"/>
    <w:rsid w:val="00F8506B"/>
    <w:rsid w:val="00F85A00"/>
    <w:rsid w:val="00F8661A"/>
    <w:rsid w:val="00F87229"/>
    <w:rsid w:val="00FA11E8"/>
    <w:rsid w:val="00FA4283"/>
    <w:rsid w:val="00FA4E39"/>
    <w:rsid w:val="00FC6524"/>
    <w:rsid w:val="00FC662F"/>
    <w:rsid w:val="00FC676B"/>
    <w:rsid w:val="00FD3151"/>
    <w:rsid w:val="00FD4E12"/>
    <w:rsid w:val="00FE5C5B"/>
    <w:rsid w:val="00FE6AF3"/>
    <w:rsid w:val="00FE701B"/>
    <w:rsid w:val="00FF56B5"/>
    <w:rsid w:val="00FF6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121EA"/>
  <w15:chartTrackingRefBased/>
  <w15:docId w15:val="{CB2893E5-F82C-4E25-8B7F-9324C1F3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695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673F0A"/>
    <w:pPr>
      <w:keepNext/>
      <w:numPr>
        <w:ilvl w:val="12"/>
      </w:numPr>
      <w:spacing w:before="120" w:after="60" w:line="240" w:lineRule="auto"/>
      <w:jc w:val="center"/>
    </w:pPr>
    <w:rPr>
      <w:rFonts w:ascii="Arial" w:eastAsia="Times New Roman" w:hAnsi="Arial" w:cs="Arial"/>
      <w:b/>
      <w:noProof/>
      <w:szCs w:val="20"/>
      <w:lang w:eastAsia="sk-SK"/>
    </w:rPr>
  </w:style>
  <w:style w:type="paragraph" w:styleId="Odsekzoznamu">
    <w:name w:val="List Paragraph"/>
    <w:aliases w:val="Odsek,body,Odstavec cíl se seznamem,Odstavec se seznamem1,VS_Odsek,body 2,Lista 1,Odsek zoznamu2,List Paragraph,ODRAZKY PRVA UROVEN,Bullet Number,lp1,lp11,List Paragraph11,Bullet 1,Use Case List Paragraph,List Paragraph1,Nad,Odstavec_muj"/>
    <w:basedOn w:val="Normlny"/>
    <w:link w:val="OdsekzoznamuChar"/>
    <w:uiPriority w:val="34"/>
    <w:qFormat/>
    <w:rsid w:val="00673F0A"/>
    <w:pPr>
      <w:spacing w:after="200" w:line="276" w:lineRule="auto"/>
      <w:ind w:left="720"/>
      <w:contextualSpacing/>
    </w:pPr>
    <w:rPr>
      <w:rFonts w:ascii="Calibri" w:eastAsia="Calibri" w:hAnsi="Calibri" w:cs="Times New Roman"/>
    </w:rPr>
  </w:style>
  <w:style w:type="character" w:customStyle="1" w:styleId="OdsekzoznamuChar">
    <w:name w:val="Odsek zoznamu Char"/>
    <w:aliases w:val="Odsek Char,body Char,Odstavec cíl se seznamem Char,Odstavec se seznamem1 Char,VS_Odsek Char,body 2 Char,Lista 1 Char,Odsek zoznamu2 Char,List Paragraph Char,ODRAZKY PRVA UROVEN Char,Bullet Number Char,lp1 Char,lp11 Char,Bullet 1 Char"/>
    <w:link w:val="Odsekzoznamu"/>
    <w:uiPriority w:val="34"/>
    <w:qFormat/>
    <w:rsid w:val="00673F0A"/>
    <w:rPr>
      <w:rFonts w:ascii="Calibri" w:eastAsia="Calibri" w:hAnsi="Calibri" w:cs="Times New Roman"/>
    </w:rPr>
  </w:style>
  <w:style w:type="paragraph" w:customStyle="1" w:styleId="Default">
    <w:name w:val="Default"/>
    <w:qFormat/>
    <w:rsid w:val="00673F0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877703"/>
    <w:rPr>
      <w:sz w:val="16"/>
      <w:szCs w:val="16"/>
    </w:rPr>
  </w:style>
  <w:style w:type="paragraph" w:styleId="Textkomentra">
    <w:name w:val="annotation text"/>
    <w:basedOn w:val="Normlny"/>
    <w:link w:val="TextkomentraChar"/>
    <w:uiPriority w:val="99"/>
    <w:unhideWhenUsed/>
    <w:rsid w:val="00877703"/>
    <w:pPr>
      <w:spacing w:line="240" w:lineRule="auto"/>
    </w:pPr>
    <w:rPr>
      <w:sz w:val="20"/>
      <w:szCs w:val="20"/>
    </w:rPr>
  </w:style>
  <w:style w:type="character" w:customStyle="1" w:styleId="TextkomentraChar">
    <w:name w:val="Text komentára Char"/>
    <w:basedOn w:val="Predvolenpsmoodseku"/>
    <w:link w:val="Textkomentra"/>
    <w:uiPriority w:val="99"/>
    <w:rsid w:val="00877703"/>
    <w:rPr>
      <w:sz w:val="20"/>
      <w:szCs w:val="20"/>
    </w:rPr>
  </w:style>
  <w:style w:type="paragraph" w:styleId="Predmetkomentra">
    <w:name w:val="annotation subject"/>
    <w:basedOn w:val="Textkomentra"/>
    <w:next w:val="Textkomentra"/>
    <w:link w:val="PredmetkomentraChar"/>
    <w:uiPriority w:val="99"/>
    <w:semiHidden/>
    <w:unhideWhenUsed/>
    <w:rsid w:val="00877703"/>
    <w:rPr>
      <w:b/>
      <w:bCs/>
    </w:rPr>
  </w:style>
  <w:style w:type="character" w:customStyle="1" w:styleId="PredmetkomentraChar">
    <w:name w:val="Predmet komentára Char"/>
    <w:basedOn w:val="TextkomentraChar"/>
    <w:link w:val="Predmetkomentra"/>
    <w:uiPriority w:val="99"/>
    <w:semiHidden/>
    <w:rsid w:val="00877703"/>
    <w:rPr>
      <w:b/>
      <w:bCs/>
      <w:sz w:val="20"/>
      <w:szCs w:val="20"/>
    </w:rPr>
  </w:style>
  <w:style w:type="paragraph" w:styleId="Textbubliny">
    <w:name w:val="Balloon Text"/>
    <w:basedOn w:val="Normlny"/>
    <w:link w:val="TextbublinyChar"/>
    <w:uiPriority w:val="99"/>
    <w:semiHidden/>
    <w:unhideWhenUsed/>
    <w:rsid w:val="008777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703"/>
    <w:rPr>
      <w:rFonts w:ascii="Segoe UI" w:hAnsi="Segoe UI" w:cs="Segoe UI"/>
      <w:sz w:val="18"/>
      <w:szCs w:val="18"/>
    </w:rPr>
  </w:style>
  <w:style w:type="paragraph" w:customStyle="1" w:styleId="lnok">
    <w:name w:val="Článok"/>
    <w:basedOn w:val="Normlny"/>
    <w:rsid w:val="00356134"/>
    <w:pPr>
      <w:keepNext/>
      <w:numPr>
        <w:numId w:val="5"/>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356134"/>
    <w:pPr>
      <w:keepNext/>
      <w:numPr>
        <w:ilvl w:val="5"/>
        <w:numId w:val="5"/>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356134"/>
    <w:pPr>
      <w:keepNext/>
      <w:numPr>
        <w:ilvl w:val="1"/>
        <w:numId w:val="5"/>
      </w:numPr>
      <w:spacing w:before="120" w:after="0" w:line="240" w:lineRule="auto"/>
      <w:jc w:val="both"/>
    </w:pPr>
    <w:rPr>
      <w:rFonts w:ascii="Arial" w:eastAsia="Times New Roman" w:hAnsi="Arial" w:cs="Times New Roman"/>
      <w:noProof/>
      <w:szCs w:val="20"/>
      <w:lang w:eastAsia="sk-SK"/>
    </w:rPr>
  </w:style>
  <w:style w:type="paragraph" w:customStyle="1" w:styleId="Pododstavec">
    <w:name w:val="Pododstavec"/>
    <w:basedOn w:val="Normlny"/>
    <w:rsid w:val="00356134"/>
    <w:pPr>
      <w:keepNext/>
      <w:numPr>
        <w:ilvl w:val="2"/>
        <w:numId w:val="5"/>
      </w:numPr>
      <w:spacing w:before="120" w:after="0" w:line="240" w:lineRule="auto"/>
      <w:jc w:val="both"/>
    </w:pPr>
    <w:rPr>
      <w:rFonts w:ascii="Arial" w:eastAsia="Times New Roman" w:hAnsi="Arial" w:cs="Times New Roman"/>
      <w:noProof/>
      <w:szCs w:val="20"/>
      <w:lang w:eastAsia="sk-SK"/>
    </w:rPr>
  </w:style>
  <w:style w:type="paragraph" w:customStyle="1" w:styleId="Bod">
    <w:name w:val="Bod"/>
    <w:basedOn w:val="Normlny"/>
    <w:rsid w:val="00356134"/>
    <w:pPr>
      <w:keepNext/>
      <w:numPr>
        <w:ilvl w:val="4"/>
        <w:numId w:val="5"/>
      </w:numPr>
      <w:spacing w:before="120" w:after="0" w:line="240" w:lineRule="auto"/>
      <w:jc w:val="both"/>
    </w:pPr>
    <w:rPr>
      <w:rFonts w:ascii="Arial" w:eastAsia="Times New Roman" w:hAnsi="Arial" w:cs="Times New Roman"/>
      <w:noProof/>
      <w:szCs w:val="20"/>
      <w:lang w:eastAsia="sk-SK"/>
    </w:rPr>
  </w:style>
  <w:style w:type="paragraph" w:customStyle="1" w:styleId="textseparat">
    <w:name w:val="text separat"/>
    <w:basedOn w:val="Normlny"/>
    <w:link w:val="textseparatChar"/>
    <w:qFormat/>
    <w:rsid w:val="00356134"/>
    <w:pPr>
      <w:numPr>
        <w:ilvl w:val="1"/>
        <w:numId w:val="6"/>
      </w:numPr>
      <w:spacing w:before="120" w:after="0" w:line="240" w:lineRule="auto"/>
      <w:jc w:val="both"/>
    </w:pPr>
    <w:rPr>
      <w:rFonts w:eastAsia="Times New Roman" w:cs="Times New Roman"/>
      <w:szCs w:val="20"/>
      <w:lang w:val="en-US"/>
    </w:rPr>
  </w:style>
  <w:style w:type="character" w:customStyle="1" w:styleId="textseparatChar">
    <w:name w:val="text separat Char"/>
    <w:basedOn w:val="Predvolenpsmoodseku"/>
    <w:link w:val="textseparat"/>
    <w:rsid w:val="00356134"/>
    <w:rPr>
      <w:rFonts w:eastAsia="Times New Roman" w:cs="Times New Roman"/>
      <w:szCs w:val="20"/>
      <w:lang w:val="en-US"/>
    </w:rPr>
  </w:style>
  <w:style w:type="paragraph" w:customStyle="1" w:styleId="StyleCentered">
    <w:name w:val="Style Centered"/>
    <w:basedOn w:val="Normlny"/>
    <w:rsid w:val="00142165"/>
    <w:pPr>
      <w:keepNext/>
      <w:spacing w:before="60" w:after="0" w:line="240" w:lineRule="auto"/>
      <w:jc w:val="center"/>
    </w:pPr>
    <w:rPr>
      <w:rFonts w:ascii="Arial" w:eastAsia="Times New Roman" w:hAnsi="Arial" w:cs="Times New Roman"/>
      <w:noProof/>
      <w:szCs w:val="20"/>
      <w:lang w:eastAsia="sk-SK"/>
    </w:rPr>
  </w:style>
  <w:style w:type="character" w:customStyle="1" w:styleId="h1a">
    <w:name w:val="h1a"/>
    <w:basedOn w:val="Predvolenpsmoodseku"/>
    <w:qFormat/>
    <w:rsid w:val="00D06B3F"/>
  </w:style>
  <w:style w:type="paragraph" w:styleId="Hlavika">
    <w:name w:val="header"/>
    <w:basedOn w:val="Normlny"/>
    <w:link w:val="HlavikaChar"/>
    <w:uiPriority w:val="99"/>
    <w:unhideWhenUsed/>
    <w:rsid w:val="008204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043E"/>
  </w:style>
  <w:style w:type="paragraph" w:styleId="Pta">
    <w:name w:val="footer"/>
    <w:basedOn w:val="Normlny"/>
    <w:link w:val="PtaChar"/>
    <w:uiPriority w:val="99"/>
    <w:unhideWhenUsed/>
    <w:rsid w:val="0082043E"/>
    <w:pPr>
      <w:tabs>
        <w:tab w:val="center" w:pos="4536"/>
        <w:tab w:val="right" w:pos="9072"/>
      </w:tabs>
      <w:spacing w:after="0" w:line="240" w:lineRule="auto"/>
    </w:pPr>
  </w:style>
  <w:style w:type="character" w:customStyle="1" w:styleId="PtaChar">
    <w:name w:val="Päta Char"/>
    <w:basedOn w:val="Predvolenpsmoodseku"/>
    <w:link w:val="Pta"/>
    <w:uiPriority w:val="99"/>
    <w:rsid w:val="0082043E"/>
  </w:style>
  <w:style w:type="character" w:customStyle="1" w:styleId="Nadpis2Char">
    <w:name w:val="Nadpis 2 Char"/>
    <w:basedOn w:val="Predvolenpsmoodseku"/>
    <w:link w:val="Nadpis2"/>
    <w:uiPriority w:val="9"/>
    <w:rsid w:val="00695BCD"/>
    <w:rPr>
      <w:rFonts w:asciiTheme="majorHAnsi" w:eastAsiaTheme="majorEastAsia" w:hAnsiTheme="majorHAnsi" w:cstheme="majorBidi"/>
      <w:color w:val="2E74B5" w:themeColor="accent1" w:themeShade="BF"/>
      <w:sz w:val="26"/>
      <w:szCs w:val="26"/>
    </w:rPr>
  </w:style>
  <w:style w:type="paragraph" w:styleId="Normlnywebov">
    <w:name w:val="Normal (Web)"/>
    <w:basedOn w:val="Normlny"/>
    <w:uiPriority w:val="99"/>
    <w:semiHidden/>
    <w:unhideWhenUsed/>
    <w:rsid w:val="003430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A11BD"/>
    <w:rPr>
      <w:color w:val="0563C1" w:themeColor="hyperlink"/>
      <w:u w:val="single"/>
    </w:rPr>
  </w:style>
  <w:style w:type="character" w:customStyle="1" w:styleId="Nevyrieenzmienka1">
    <w:name w:val="Nevyriešená zmienka1"/>
    <w:basedOn w:val="Predvolenpsmoodseku"/>
    <w:uiPriority w:val="99"/>
    <w:semiHidden/>
    <w:unhideWhenUsed/>
    <w:rsid w:val="005A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4603">
      <w:bodyDiv w:val="1"/>
      <w:marLeft w:val="0"/>
      <w:marRight w:val="0"/>
      <w:marTop w:val="0"/>
      <w:marBottom w:val="0"/>
      <w:divBdr>
        <w:top w:val="none" w:sz="0" w:space="0" w:color="auto"/>
        <w:left w:val="none" w:sz="0" w:space="0" w:color="auto"/>
        <w:bottom w:val="none" w:sz="0" w:space="0" w:color="auto"/>
        <w:right w:val="none" w:sz="0" w:space="0" w:color="auto"/>
      </w:divBdr>
    </w:div>
    <w:div w:id="13394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7053-89C5-41C4-B10C-0F6F68DC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19</Pages>
  <Words>8025</Words>
  <Characters>45747</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Dobiasova Veronika</cp:lastModifiedBy>
  <cp:revision>6</cp:revision>
  <cp:lastPrinted>2021-06-10T07:21:00Z</cp:lastPrinted>
  <dcterms:created xsi:type="dcterms:W3CDTF">2021-09-16T12:52:00Z</dcterms:created>
  <dcterms:modified xsi:type="dcterms:W3CDTF">2021-11-29T13:24:00Z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1704491481</vt:i4>
  </property>
</Properties>
</file>