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1DDE" w14:textId="35CFCC60" w:rsidR="00F01000" w:rsidRDefault="00F01000" w:rsidP="00F01000">
      <w:pPr>
        <w:jc w:val="center"/>
        <w:rPr>
          <w:b/>
          <w:sz w:val="26"/>
          <w:szCs w:val="26"/>
        </w:rPr>
      </w:pPr>
      <w:r w:rsidRPr="00013893">
        <w:rPr>
          <w:b/>
          <w:sz w:val="26"/>
          <w:szCs w:val="26"/>
        </w:rPr>
        <w:t>Identifikácia a odborná spôsobilosť záujemcu</w:t>
      </w:r>
    </w:p>
    <w:p w14:paraId="2B2BC07F" w14:textId="77777777" w:rsidR="006003CC" w:rsidRDefault="006003CC" w:rsidP="00F01000">
      <w:pPr>
        <w:rPr>
          <w:b/>
          <w:sz w:val="26"/>
          <w:szCs w:val="26"/>
        </w:rPr>
      </w:pPr>
    </w:p>
    <w:p w14:paraId="47A63F68" w14:textId="20409FC8" w:rsidR="00F01000" w:rsidRDefault="00F01000" w:rsidP="00F01000">
      <w:pPr>
        <w:rPr>
          <w:b/>
          <w:sz w:val="24"/>
          <w:u w:val="single"/>
        </w:rPr>
      </w:pPr>
      <w:r w:rsidRPr="00457F9C">
        <w:rPr>
          <w:b/>
          <w:sz w:val="24"/>
          <w:u w:val="single"/>
        </w:rPr>
        <w:t xml:space="preserve">Záujemca: Právnická osoba </w:t>
      </w:r>
      <w:r w:rsidR="00305519" w:rsidRPr="00457F9C">
        <w:rPr>
          <w:b/>
          <w:sz w:val="24"/>
          <w:u w:val="single"/>
        </w:rPr>
        <w:t xml:space="preserve">* </w:t>
      </w:r>
      <w:r w:rsidR="00305519">
        <w:rPr>
          <w:b/>
          <w:sz w:val="24"/>
          <w:u w:val="single"/>
        </w:rPr>
        <w:t xml:space="preserve"> </w:t>
      </w:r>
      <w:r w:rsidRPr="00457F9C">
        <w:rPr>
          <w:b/>
          <w:sz w:val="24"/>
          <w:u w:val="single"/>
        </w:rPr>
        <w:t xml:space="preserve">/ Fyzická osoba </w:t>
      </w:r>
    </w:p>
    <w:p w14:paraId="6A3E85AF" w14:textId="77777777" w:rsidR="00145182" w:rsidRPr="00457F9C" w:rsidRDefault="00145182" w:rsidP="00F01000">
      <w:pPr>
        <w:rPr>
          <w:b/>
          <w:sz w:val="24"/>
          <w:u w:val="single"/>
        </w:rPr>
      </w:pPr>
    </w:p>
    <w:p w14:paraId="4FDB5FBB" w14:textId="77777777" w:rsidR="00F01000" w:rsidRDefault="00F01000" w:rsidP="00F01000">
      <w:r w:rsidRPr="007E60C0">
        <w:rPr>
          <w:b/>
        </w:rPr>
        <w:t>Právnická osoba</w:t>
      </w:r>
      <w:r>
        <w:rPr>
          <w:b/>
        </w:rPr>
        <w:t>:</w:t>
      </w:r>
    </w:p>
    <w:p w14:paraId="2DF478CE" w14:textId="1424CD5B" w:rsidR="00F01000" w:rsidRDefault="00F01000" w:rsidP="00F01000">
      <w:r>
        <w:t xml:space="preserve">_Obchodné meno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__________________________________</w:t>
      </w:r>
    </w:p>
    <w:p w14:paraId="16CB3195" w14:textId="5044E73D" w:rsidR="00F01000" w:rsidRDefault="00F01000" w:rsidP="00F01000">
      <w:pPr>
        <w:rPr>
          <w:color w:val="D9D9D9" w:themeColor="background1" w:themeShade="D9"/>
        </w:rPr>
      </w:pPr>
      <w:r>
        <w:t>_Identifikačné číslo (IČO)</w:t>
      </w:r>
      <w:r>
        <w:rPr>
          <w:color w:val="D9D9D9" w:themeColor="background1" w:themeShade="D9"/>
        </w:rPr>
        <w:t xml:space="preserve">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</w:t>
      </w:r>
    </w:p>
    <w:p w14:paraId="4E15F689" w14:textId="0D83EF1C" w:rsidR="00E94FF7" w:rsidRDefault="00E94FF7" w:rsidP="00F01000">
      <w:r w:rsidRPr="00E94FF7">
        <w:t>_</w:t>
      </w:r>
      <w:r>
        <w:t>Adresa</w:t>
      </w:r>
      <w:r w:rsidR="005C62DF">
        <w:t xml:space="preserve">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__________________________________________</w:t>
      </w:r>
    </w:p>
    <w:p w14:paraId="0C39E431" w14:textId="2FDCFF30" w:rsidR="00F01000" w:rsidRPr="00374851" w:rsidRDefault="00F01000" w:rsidP="00F01000">
      <w:r w:rsidRPr="00374851">
        <w:t>Kontaktná osoba:</w:t>
      </w:r>
      <w:r w:rsidR="005C62DF">
        <w:t xml:space="preserve"> </w:t>
      </w:r>
    </w:p>
    <w:p w14:paraId="23F3F515" w14:textId="77777777" w:rsidR="00F01000" w:rsidRDefault="00F01000" w:rsidP="00F01000">
      <w:r>
        <w:t>_Meno</w:t>
      </w:r>
      <w:r w:rsidRPr="0087355E">
        <w:rPr>
          <w:color w:val="D9D9D9" w:themeColor="background1" w:themeShade="D9"/>
        </w:rPr>
        <w:t xml:space="preserve"> ____________________________________________________________________________</w:t>
      </w:r>
    </w:p>
    <w:p w14:paraId="610DF2D4" w14:textId="77777777" w:rsidR="00F01000" w:rsidRDefault="00F01000" w:rsidP="00F01000">
      <w:pPr>
        <w:rPr>
          <w:color w:val="D9D9D9" w:themeColor="background1" w:themeShade="D9"/>
        </w:rPr>
      </w:pPr>
      <w:r>
        <w:t xml:space="preserve">_Priezvisko </w:t>
      </w:r>
      <w:r w:rsidRPr="0087355E">
        <w:rPr>
          <w:color w:val="D9D9D9" w:themeColor="background1" w:themeShade="D9"/>
        </w:rPr>
        <w:t>_________________________________________________________________________</w:t>
      </w:r>
    </w:p>
    <w:p w14:paraId="6F29A4CD" w14:textId="77777777" w:rsidR="00F01000" w:rsidRDefault="00F01000" w:rsidP="00F01000">
      <w:r>
        <w:t xml:space="preserve">_Telefónny kontakt </w:t>
      </w:r>
      <w:r w:rsidRPr="0087355E">
        <w:rPr>
          <w:color w:val="D9D9D9" w:themeColor="background1" w:themeShade="D9"/>
        </w:rPr>
        <w:t>__________________________________________________________________</w:t>
      </w:r>
    </w:p>
    <w:p w14:paraId="2BA43AFE" w14:textId="414879DA" w:rsidR="00F01000" w:rsidRDefault="00F01000" w:rsidP="00F01000">
      <w:r>
        <w:t>_E- mailová adresa (</w:t>
      </w:r>
      <w:r w:rsidRPr="0087355E">
        <w:rPr>
          <w:sz w:val="16"/>
          <w:szCs w:val="16"/>
        </w:rPr>
        <w:t xml:space="preserve">zhodná s adresou uvedenou </w:t>
      </w:r>
      <w:r w:rsidR="00813E29">
        <w:rPr>
          <w:sz w:val="16"/>
          <w:szCs w:val="16"/>
        </w:rPr>
        <w:t xml:space="preserve">v </w:t>
      </w:r>
      <w:r w:rsidRPr="0087355E">
        <w:rPr>
          <w:sz w:val="16"/>
          <w:szCs w:val="16"/>
        </w:rPr>
        <w:t>JOSEPHINE</w:t>
      </w:r>
      <w:r>
        <w:rPr>
          <w:sz w:val="16"/>
          <w:szCs w:val="16"/>
        </w:rPr>
        <w:t xml:space="preserve">) </w:t>
      </w:r>
      <w:r w:rsidRPr="0087355E">
        <w:rPr>
          <w:color w:val="D9D9D9" w:themeColor="background1" w:themeShade="D9"/>
          <w:sz w:val="16"/>
          <w:szCs w:val="16"/>
        </w:rPr>
        <w:t>___________________________</w:t>
      </w:r>
      <w:r w:rsidR="005C62DF">
        <w:rPr>
          <w:color w:val="D9D9D9" w:themeColor="background1" w:themeShade="D9"/>
          <w:sz w:val="16"/>
          <w:szCs w:val="16"/>
        </w:rPr>
        <w:t>_____________________________</w:t>
      </w:r>
    </w:p>
    <w:p w14:paraId="5677F91D" w14:textId="3C4BDDCB" w:rsidR="00F01000" w:rsidRDefault="00F01000" w:rsidP="00F01000">
      <w:pPr>
        <w:rPr>
          <w:color w:val="D9D9D9" w:themeColor="background1" w:themeShade="D9"/>
        </w:rPr>
      </w:pPr>
      <w:r>
        <w:t xml:space="preserve">_Adresa </w:t>
      </w:r>
      <w:r w:rsidRPr="0087355E">
        <w:rPr>
          <w:color w:val="D9D9D9" w:themeColor="background1" w:themeShade="D9"/>
        </w:rPr>
        <w:t>_____________________________________________</w:t>
      </w:r>
      <w:r w:rsidR="00E94FF7">
        <w:rPr>
          <w:color w:val="D9D9D9" w:themeColor="background1" w:themeShade="D9"/>
        </w:rPr>
        <w:t>____________________________</w:t>
      </w:r>
      <w:r w:rsidR="005C62DF">
        <w:rPr>
          <w:color w:val="D9D9D9" w:themeColor="background1" w:themeShade="D9"/>
        </w:rPr>
        <w:t>__</w:t>
      </w:r>
    </w:p>
    <w:p w14:paraId="45887D6D" w14:textId="77777777" w:rsidR="00145182" w:rsidRDefault="00145182" w:rsidP="00F01000">
      <w:pPr>
        <w:rPr>
          <w:color w:val="D9D9D9" w:themeColor="background1" w:themeShade="D9"/>
        </w:rPr>
      </w:pPr>
    </w:p>
    <w:p w14:paraId="539CBB61" w14:textId="77777777" w:rsidR="00F01000" w:rsidRDefault="00F01000" w:rsidP="00F01000">
      <w:pPr>
        <w:rPr>
          <w:b/>
        </w:rPr>
      </w:pPr>
      <w:r w:rsidRPr="007E60C0">
        <w:rPr>
          <w:b/>
        </w:rPr>
        <w:t>Fyzická osoba</w:t>
      </w:r>
      <w:r>
        <w:rPr>
          <w:b/>
        </w:rPr>
        <w:t>:</w:t>
      </w:r>
    </w:p>
    <w:p w14:paraId="3ECD5D04" w14:textId="77777777" w:rsidR="00F01000" w:rsidRDefault="00F01000" w:rsidP="00F01000">
      <w:r>
        <w:t>_Meno</w:t>
      </w:r>
      <w:r w:rsidRPr="0087355E">
        <w:rPr>
          <w:color w:val="D9D9D9" w:themeColor="background1" w:themeShade="D9"/>
        </w:rPr>
        <w:t xml:space="preserve"> ____________________________________________________________________________</w:t>
      </w:r>
    </w:p>
    <w:p w14:paraId="6776480E" w14:textId="77777777" w:rsidR="00F01000" w:rsidRDefault="00F01000" w:rsidP="00F01000">
      <w:pPr>
        <w:rPr>
          <w:color w:val="D9D9D9" w:themeColor="background1" w:themeShade="D9"/>
        </w:rPr>
      </w:pPr>
      <w:r>
        <w:t xml:space="preserve">_Priezvisko </w:t>
      </w:r>
      <w:r w:rsidRPr="0087355E">
        <w:rPr>
          <w:color w:val="D9D9D9" w:themeColor="background1" w:themeShade="D9"/>
        </w:rPr>
        <w:t>_________________________________________________________________________</w:t>
      </w:r>
    </w:p>
    <w:p w14:paraId="3FB7269D" w14:textId="77777777" w:rsidR="00F01000" w:rsidRDefault="00F01000" w:rsidP="00F01000">
      <w:r>
        <w:t xml:space="preserve">_Telefónny kontakt </w:t>
      </w:r>
      <w:r w:rsidRPr="0087355E">
        <w:rPr>
          <w:color w:val="D9D9D9" w:themeColor="background1" w:themeShade="D9"/>
        </w:rPr>
        <w:t>__________________________________________________________________</w:t>
      </w:r>
    </w:p>
    <w:p w14:paraId="70513398" w14:textId="009A4F9B" w:rsidR="00F01000" w:rsidRDefault="00F01000" w:rsidP="00F01000">
      <w:r>
        <w:t>_E- mailová adresa (</w:t>
      </w:r>
      <w:r w:rsidR="00B10FB2" w:rsidRPr="0087355E">
        <w:rPr>
          <w:sz w:val="16"/>
          <w:szCs w:val="16"/>
        </w:rPr>
        <w:t xml:space="preserve">zhodná s adresou uvedenou </w:t>
      </w:r>
      <w:r w:rsidR="00B10FB2">
        <w:rPr>
          <w:sz w:val="16"/>
          <w:szCs w:val="16"/>
        </w:rPr>
        <w:t xml:space="preserve">v </w:t>
      </w:r>
      <w:r w:rsidR="00B10FB2" w:rsidRPr="0087355E">
        <w:rPr>
          <w:sz w:val="16"/>
          <w:szCs w:val="16"/>
        </w:rPr>
        <w:t>JOSEPHINE</w:t>
      </w:r>
      <w:r>
        <w:rPr>
          <w:sz w:val="16"/>
          <w:szCs w:val="16"/>
        </w:rPr>
        <w:t xml:space="preserve">) </w:t>
      </w:r>
      <w:r w:rsidRPr="0087355E">
        <w:rPr>
          <w:color w:val="D9D9D9" w:themeColor="background1" w:themeShade="D9"/>
          <w:sz w:val="16"/>
          <w:szCs w:val="16"/>
        </w:rPr>
        <w:t>___________________________</w:t>
      </w:r>
      <w:r w:rsidR="005C62DF">
        <w:rPr>
          <w:color w:val="D9D9D9" w:themeColor="background1" w:themeShade="D9"/>
          <w:sz w:val="16"/>
          <w:szCs w:val="16"/>
        </w:rPr>
        <w:t>_____________________________</w:t>
      </w:r>
    </w:p>
    <w:p w14:paraId="763530E5" w14:textId="7B9DC3F8" w:rsidR="00F01000" w:rsidRDefault="00F01000" w:rsidP="00F01000">
      <w:pPr>
        <w:rPr>
          <w:color w:val="D9D9D9" w:themeColor="background1" w:themeShade="D9"/>
        </w:rPr>
      </w:pPr>
      <w:r>
        <w:t xml:space="preserve">_Adresa </w:t>
      </w:r>
      <w:r w:rsidRPr="0087355E">
        <w:rPr>
          <w:color w:val="D9D9D9" w:themeColor="background1" w:themeShade="D9"/>
        </w:rPr>
        <w:t>_____________________________________________</w:t>
      </w:r>
      <w:r w:rsidR="005C62DF">
        <w:rPr>
          <w:color w:val="D9D9D9" w:themeColor="background1" w:themeShade="D9"/>
        </w:rPr>
        <w:t>______________________________</w:t>
      </w:r>
    </w:p>
    <w:p w14:paraId="66CCC2B1" w14:textId="77777777" w:rsidR="00F01000" w:rsidRDefault="00F01000" w:rsidP="00F01000"/>
    <w:p w14:paraId="2094E1C1" w14:textId="7EB83261" w:rsidR="00BF7CC3" w:rsidRPr="007232C1" w:rsidRDefault="00F01000" w:rsidP="00C76EB5">
      <w:pPr>
        <w:autoSpaceDE w:val="0"/>
        <w:autoSpaceDN w:val="0"/>
        <w:adjustRightInd w:val="0"/>
        <w:spacing w:after="0"/>
        <w:rPr>
          <w:i/>
        </w:rPr>
      </w:pPr>
      <w:r w:rsidRPr="007232C1">
        <w:rPr>
          <w:i/>
        </w:rPr>
        <w:t xml:space="preserve">* </w:t>
      </w:r>
      <w:r w:rsidR="00BF7CC3" w:rsidRPr="007232C1">
        <w:rPr>
          <w:i/>
        </w:rPr>
        <w:t>V prípade, ak je záujemcom skupina dodávateľov, záujemca predloží aj</w:t>
      </w:r>
      <w:r w:rsidR="00C76EB5" w:rsidRPr="007232C1">
        <w:rPr>
          <w:i/>
        </w:rPr>
        <w:t xml:space="preserve"> </w:t>
      </w:r>
      <w:r w:rsidR="00BF7CC3" w:rsidRPr="007232C1">
        <w:rPr>
          <w:i/>
          <w:color w:val="000000"/>
        </w:rPr>
        <w:t>čestné vyhlásenie o vytvorení skupiny dodávateľov a splnomocnenie pre jedného z členov skupiny dodávateľov.</w:t>
      </w:r>
    </w:p>
    <w:p w14:paraId="393F1E7D" w14:textId="5A72610C" w:rsidR="00F01000" w:rsidRDefault="00C76EB5" w:rsidP="00BF7CC3">
      <w:pPr>
        <w:autoSpaceDE w:val="0"/>
        <w:autoSpaceDN w:val="0"/>
        <w:adjustRightInd w:val="0"/>
        <w:spacing w:after="0"/>
      </w:pPr>
      <w:r w:rsidRPr="007232C1">
        <w:rPr>
          <w:i/>
        </w:rPr>
        <w:t xml:space="preserve">* </w:t>
      </w:r>
      <w:r w:rsidR="00BF7CC3" w:rsidRPr="007232C1">
        <w:rPr>
          <w:i/>
        </w:rPr>
        <w:t>V prípade, ak záujemcom predkladané dokumenty podpisuje iná osoba ako štatutárny zástupca, záujemca predloží aj</w:t>
      </w:r>
      <w:r w:rsidRPr="007232C1">
        <w:rPr>
          <w:i/>
        </w:rPr>
        <w:t xml:space="preserve"> </w:t>
      </w:r>
      <w:r w:rsidR="00BF7CC3" w:rsidRPr="007232C1">
        <w:rPr>
          <w:i/>
        </w:rPr>
        <w:t>splnomocnenie konať za záujemcu alebo skupinu dodávateľov</w:t>
      </w:r>
      <w:r w:rsidRPr="007232C1">
        <w:rPr>
          <w:i/>
        </w:rPr>
        <w:t>.</w:t>
      </w:r>
    </w:p>
    <w:p w14:paraId="7101DF4D" w14:textId="77777777" w:rsidR="00C76EB5" w:rsidRPr="00C76EB5" w:rsidRDefault="00C76EB5" w:rsidP="00BF7CC3">
      <w:pPr>
        <w:autoSpaceDE w:val="0"/>
        <w:autoSpaceDN w:val="0"/>
        <w:adjustRightInd w:val="0"/>
        <w:spacing w:after="0"/>
        <w:rPr>
          <w:color w:val="000000"/>
        </w:rPr>
      </w:pPr>
    </w:p>
    <w:p w14:paraId="6FC4D663" w14:textId="77777777" w:rsidR="00227AE7" w:rsidRDefault="00227AE7" w:rsidP="00F01000">
      <w:pPr>
        <w:rPr>
          <w:b/>
          <w:sz w:val="24"/>
          <w:u w:val="single"/>
        </w:rPr>
      </w:pPr>
      <w:bookmarkStart w:id="0" w:name="_Toc25219152"/>
    </w:p>
    <w:p w14:paraId="0257FD76" w14:textId="0DAE9274" w:rsidR="00F01000" w:rsidRDefault="00227AE7" w:rsidP="00F01000">
      <w:pPr>
        <w:rPr>
          <w:sz w:val="18"/>
        </w:rPr>
      </w:pPr>
      <w:r>
        <w:rPr>
          <w:b/>
          <w:sz w:val="24"/>
          <w:u w:val="single"/>
        </w:rPr>
        <w:t>Podmienky</w:t>
      </w:r>
      <w:r w:rsidR="00F01000" w:rsidRPr="00457F9C">
        <w:rPr>
          <w:b/>
          <w:sz w:val="24"/>
          <w:u w:val="single"/>
        </w:rPr>
        <w:t xml:space="preserve"> </w:t>
      </w:r>
      <w:bookmarkEnd w:id="0"/>
      <w:r>
        <w:rPr>
          <w:b/>
          <w:sz w:val="24"/>
          <w:u w:val="single"/>
        </w:rPr>
        <w:t>účasti týkajúca sa technickej alebo odbornej spôsobilosti</w:t>
      </w:r>
      <w:r w:rsidR="00F01000" w:rsidRPr="00457F9C">
        <w:rPr>
          <w:b/>
          <w:sz w:val="24"/>
          <w:u w:val="single"/>
        </w:rPr>
        <w:t xml:space="preserve"> </w:t>
      </w:r>
      <w:r w:rsidR="00F01000" w:rsidRPr="00457F9C">
        <w:rPr>
          <w:b/>
          <w:sz w:val="24"/>
        </w:rPr>
        <w:t xml:space="preserve"> </w:t>
      </w:r>
      <w:r w:rsidR="00F01000" w:rsidRPr="00543593">
        <w:rPr>
          <w:sz w:val="18"/>
        </w:rPr>
        <w:t>(podľa kapitoly 1.4.</w:t>
      </w:r>
      <w:r>
        <w:rPr>
          <w:sz w:val="18"/>
        </w:rPr>
        <w:t>4</w:t>
      </w:r>
      <w:r w:rsidR="00F01000" w:rsidRPr="00543593">
        <w:rPr>
          <w:sz w:val="18"/>
        </w:rPr>
        <w:t xml:space="preserve"> Informatívneho dokumentu)</w:t>
      </w:r>
    </w:p>
    <w:p w14:paraId="3BAC060F" w14:textId="77777777" w:rsidR="00E36FF1" w:rsidRPr="00E36FF1" w:rsidRDefault="00E36FF1" w:rsidP="00E36FF1">
      <w:r w:rsidRPr="00E36FF1">
        <w:t xml:space="preserve">Verejný obstarávateľ v súlade s § 34 ods. 1 písm. g) zákona o verejnom obstarávaní požaduje, aby záujemca predložil údaje o vzdelaní a odbornej praxi alebo o odbornej kvalifikácií osôb určených na plnenie zmluvy alebo riadiacich zamestnancov. </w:t>
      </w:r>
    </w:p>
    <w:p w14:paraId="0F3D7AB1" w14:textId="4F8D55F5" w:rsidR="00F01000" w:rsidRDefault="00F01000" w:rsidP="00227AE7">
      <w:pPr>
        <w:spacing w:after="0"/>
      </w:pPr>
      <w:r w:rsidRPr="00E84D6D">
        <w:lastRenderedPageBreak/>
        <w:t xml:space="preserve">Verejný obstarávateľ požaduje, aby záujemca </w:t>
      </w:r>
      <w:r w:rsidR="00227AE7">
        <w:t>preukázal, že fyzická osoba, ktorá bude zodpovedná za realizáciu predmetu zákazky spĺňala tieto kritériá:</w:t>
      </w:r>
    </w:p>
    <w:p w14:paraId="3E9E6CEF" w14:textId="5D427441" w:rsidR="00227AE7" w:rsidRDefault="00227AE7" w:rsidP="00227AE7">
      <w:pPr>
        <w:tabs>
          <w:tab w:val="left" w:pos="284"/>
        </w:tabs>
        <w:ind w:left="284" w:hanging="284"/>
      </w:pPr>
      <w:r>
        <w:t xml:space="preserve">- </w:t>
      </w:r>
      <w:r>
        <w:tab/>
      </w:r>
      <w:r w:rsidRPr="00227AE7">
        <w:rPr>
          <w:b/>
        </w:rPr>
        <w:t xml:space="preserve">odbornú spôsobilosť </w:t>
      </w:r>
      <w:r>
        <w:t>na  výkon činnosti autorizovaného architekta alebo autorizovaného stavebného inžiniera (A1 - komplexné architektonické a inžinierske služby a súvisiace technické poradenstvo) podľa zákona č. 138/1992 Zb. o autorizovaných architektoch a autorizovaných stavebných inžinieroch v znení neskorších predpisov, t. j. autorizačné osvedčenie Slovenskej komory architektov alebo osvedčenie Slovenskej komory stavebných inžinierov o vykonaní odbornej skúšky alebo ekvivalentný doklad o odbornej kvalifikácii vydaný podľa právnych predpisov členských štátov Európskej únie na účely voľného poskytovania služieb v Slovenskej republike a štátov mimo územia SR,</w:t>
      </w:r>
    </w:p>
    <w:p w14:paraId="2E7CB14B" w14:textId="5972DC32" w:rsidR="00F01000" w:rsidRDefault="00227AE7" w:rsidP="00227AE7">
      <w:pPr>
        <w:tabs>
          <w:tab w:val="left" w:pos="284"/>
        </w:tabs>
        <w:ind w:left="284" w:hanging="284"/>
        <w:rPr>
          <w:rFonts w:cstheme="minorHAnsi"/>
          <w:b/>
        </w:rPr>
      </w:pPr>
      <w:r>
        <w:t xml:space="preserve">- </w:t>
      </w:r>
      <w:r>
        <w:tab/>
      </w:r>
      <w:r w:rsidRPr="00227AE7">
        <w:rPr>
          <w:b/>
        </w:rPr>
        <w:t>prax v projektovaní budov</w:t>
      </w:r>
      <w:r>
        <w:t>, ktorú preukáže životopisom (súčasť dokumentu „Identifikácia a odborná spôsobilosť záujemcu“) , kde uvedie projektovanie min. jednej budovy najmenej v štádiu vydaného stavebného povolenia so stavebnými nákladmi v hodnote min. 500 000,00 EUR.</w:t>
      </w:r>
    </w:p>
    <w:p w14:paraId="7B01ABC5" w14:textId="34574813" w:rsidR="000B1369" w:rsidRDefault="000B1369" w:rsidP="00F01000">
      <w:pPr>
        <w:rPr>
          <w:ins w:id="1" w:author="Grand Oak Legal" w:date="2021-11-05T17:05:00Z"/>
          <w:rFonts w:cstheme="minorHAnsi"/>
          <w:b/>
        </w:rPr>
      </w:pPr>
    </w:p>
    <w:p w14:paraId="1374D726" w14:textId="19819CA2" w:rsidR="000B1369" w:rsidDel="000B1369" w:rsidRDefault="000B1369" w:rsidP="00F01000">
      <w:pPr>
        <w:rPr>
          <w:del w:id="2" w:author="Grand Oak Legal" w:date="2021-11-05T17:06:00Z"/>
          <w:rFonts w:cstheme="minorHAnsi"/>
          <w:b/>
        </w:rPr>
      </w:pPr>
      <w:ins w:id="3" w:author="Grand Oak Legal" w:date="2021-11-05T17:05:00Z">
        <w:r>
          <w:rPr>
            <w:rFonts w:cstheme="minorHAnsi"/>
            <w:b/>
          </w:rPr>
          <w:t>ŽIVOTOPIS</w:t>
        </w:r>
      </w:ins>
    </w:p>
    <w:p w14:paraId="2D1FB45E" w14:textId="77777777" w:rsidR="000B1369" w:rsidRDefault="000B1369" w:rsidP="00F01000">
      <w:pPr>
        <w:rPr>
          <w:rFonts w:cstheme="minorHAnsi"/>
          <w:b/>
        </w:rPr>
      </w:pPr>
    </w:p>
    <w:p w14:paraId="00AA5900" w14:textId="0A279F87" w:rsidR="00F01000" w:rsidRPr="00F01000" w:rsidRDefault="00F01000" w:rsidP="00F01000">
      <w:pPr>
        <w:rPr>
          <w:rFonts w:cstheme="minorHAnsi"/>
          <w:b/>
        </w:rPr>
      </w:pPr>
      <w:r w:rsidRPr="00F01000">
        <w:rPr>
          <w:rFonts w:cstheme="minorHAnsi"/>
          <w:b/>
        </w:rPr>
        <w:t xml:space="preserve">Osoba, ktorá je autorizovaným architektom </w:t>
      </w:r>
      <w:r w:rsidR="00227AE7">
        <w:rPr>
          <w:rFonts w:cstheme="minorHAnsi"/>
          <w:b/>
        </w:rPr>
        <w:t>alebo autorizovaných stavebných inžinierom</w:t>
      </w:r>
      <w:r w:rsidRPr="00F01000">
        <w:rPr>
          <w:rFonts w:cstheme="minorHAnsi"/>
          <w:b/>
        </w:rPr>
        <w:t xml:space="preserve"> </w:t>
      </w:r>
    </w:p>
    <w:p w14:paraId="36C92B38" w14:textId="2F1EE8FA" w:rsidR="00431D84" w:rsidRDefault="00431D84" w:rsidP="00F01000">
      <w:pPr>
        <w:rPr>
          <w:rFonts w:cstheme="minorHAnsi"/>
          <w:b/>
        </w:rPr>
      </w:pPr>
      <w:r>
        <w:rPr>
          <w:rFonts w:cstheme="minorHAnsi"/>
          <w:b/>
        </w:rPr>
        <w:t>_</w:t>
      </w:r>
      <w:r w:rsidRPr="00431D84">
        <w:rPr>
          <w:rFonts w:cstheme="minorHAnsi"/>
        </w:rPr>
        <w:t>Meno</w:t>
      </w:r>
      <w:r>
        <w:rPr>
          <w:rFonts w:cstheme="minorHAnsi"/>
        </w:rPr>
        <w:t xml:space="preserve">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_______________</w:t>
      </w:r>
    </w:p>
    <w:p w14:paraId="222504CE" w14:textId="43A89E2E" w:rsidR="00F01000" w:rsidRDefault="00F01000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FB54B1">
        <w:rPr>
          <w:rFonts w:cstheme="minorHAnsi"/>
        </w:rPr>
        <w:t xml:space="preserve">Absolvované vzdelanie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</w:t>
      </w:r>
      <w:r w:rsidRPr="00FB54B1">
        <w:rPr>
          <w:rFonts w:cstheme="minorHAnsi"/>
          <w:color w:val="D9D9D9" w:themeColor="background1" w:themeShade="D9"/>
        </w:rPr>
        <w:t xml:space="preserve"> </w:t>
      </w:r>
    </w:p>
    <w:p w14:paraId="01362856" w14:textId="14E2A727" w:rsidR="00F01000" w:rsidRPr="00F01000" w:rsidRDefault="00F01000" w:rsidP="00F01000">
      <w:pPr>
        <w:rPr>
          <w:rFonts w:cstheme="minorHAnsi"/>
        </w:rPr>
      </w:pPr>
      <w:r>
        <w:rPr>
          <w:rFonts w:cstheme="minorHAnsi"/>
        </w:rPr>
        <w:t>Stručný popis zákazky (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</w:p>
    <w:p w14:paraId="7297AE0B" w14:textId="7CDB1262" w:rsidR="005E2686" w:rsidRDefault="00F01000" w:rsidP="000C4971">
      <w:r>
        <w:rPr>
          <w:rFonts w:cstheme="minorHAnsi"/>
        </w:rPr>
        <w:t>Č.1</w:t>
      </w:r>
      <w:r w:rsidR="000C4971">
        <w:rPr>
          <w:rFonts w:cstheme="minorHAnsi"/>
        </w:rPr>
        <w:tab/>
      </w:r>
      <w:r w:rsidR="006B7801">
        <w:t>_Názov projektu</w:t>
      </w:r>
      <w:r w:rsidR="00D744DE"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____________________________________</w:t>
      </w:r>
    </w:p>
    <w:p w14:paraId="09A033A6" w14:textId="415BE6B4" w:rsidR="006B7801" w:rsidRPr="00274048" w:rsidRDefault="005E2686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</w:t>
      </w:r>
      <w:r w:rsidR="00574E76" w:rsidRPr="00274048">
        <w:rPr>
          <w:rFonts w:cstheme="minorHAnsi"/>
        </w:rPr>
        <w:t>M</w:t>
      </w:r>
      <w:r w:rsidR="006B7801" w:rsidRPr="00274048">
        <w:rPr>
          <w:rFonts w:cstheme="minorHAnsi"/>
        </w:rPr>
        <w:t>iesto realizácie, o</w:t>
      </w:r>
      <w:r w:rsidR="00BF717E" w:rsidRPr="00274048">
        <w:rPr>
          <w:rFonts w:cstheme="minorHAnsi"/>
        </w:rPr>
        <w:t>b</w:t>
      </w:r>
      <w:r w:rsidR="006B7801" w:rsidRPr="00274048">
        <w:rPr>
          <w:rFonts w:cstheme="minorHAnsi"/>
        </w:rPr>
        <w:t>dobie realizácie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</w:t>
      </w:r>
    </w:p>
    <w:p w14:paraId="61EA2F75" w14:textId="4DF97AE8" w:rsidR="006B7801" w:rsidRPr="00274048" w:rsidRDefault="006B7801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</w:t>
      </w:r>
    </w:p>
    <w:p w14:paraId="702B98A2" w14:textId="6FF0023F" w:rsidR="006B7801" w:rsidRPr="00274048" w:rsidRDefault="006B7801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</w:t>
      </w:r>
    </w:p>
    <w:p w14:paraId="4932EACF" w14:textId="192EE4ED" w:rsidR="00F01000" w:rsidRDefault="00F01000" w:rsidP="000C4971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D744DE">
        <w:rPr>
          <w:rFonts w:cstheme="minorHAnsi"/>
        </w:rPr>
        <w:t xml:space="preserve"> </w:t>
      </w:r>
      <w:r w:rsidR="008F615E">
        <w:rPr>
          <w:rFonts w:cstheme="minorHAnsi"/>
        </w:rPr>
        <w:t xml:space="preserve">(názov, adresa, webové sídlo, ak existuje)   </w:t>
      </w:r>
      <w:r w:rsidR="008F615E">
        <w:rPr>
          <w:color w:val="D9D9D9" w:themeColor="background1" w:themeShade="D9"/>
        </w:rPr>
        <w:t>___</w:t>
      </w:r>
      <w:r w:rsidR="00D744DE">
        <w:rPr>
          <w:color w:val="D9D9D9" w:themeColor="background1" w:themeShade="D9"/>
        </w:rPr>
        <w:t>___________________</w:t>
      </w:r>
    </w:p>
    <w:p w14:paraId="7EF6EB00" w14:textId="143B13ED" w:rsidR="00274048" w:rsidRPr="00274048" w:rsidRDefault="00F01000" w:rsidP="00274048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="00274048" w:rsidRPr="00274048">
        <w:rPr>
          <w:rFonts w:cstheme="minorHAnsi"/>
        </w:rPr>
        <w:t>_Názov projektu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____________________________________</w:t>
      </w:r>
    </w:p>
    <w:p w14:paraId="61A26B14" w14:textId="3AFCE98A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</w:t>
      </w:r>
    </w:p>
    <w:p w14:paraId="2EF2BB1A" w14:textId="68767019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</w:t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  <w:t>_</w:t>
      </w:r>
    </w:p>
    <w:p w14:paraId="3100B04F" w14:textId="05869502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</w:t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  <w:t>_________________</w:t>
      </w:r>
    </w:p>
    <w:p w14:paraId="027894B4" w14:textId="136AC925" w:rsidR="00274048" w:rsidRDefault="00274048" w:rsidP="000C4971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_______________________________</w:t>
      </w:r>
    </w:p>
    <w:p w14:paraId="5FEA0B5C" w14:textId="2210F0E9" w:rsidR="00F01000" w:rsidRPr="00304D6B" w:rsidRDefault="00F01000" w:rsidP="00274048">
      <w:pPr>
        <w:rPr>
          <w:rFonts w:cstheme="minorHAnsi"/>
        </w:rPr>
      </w:pPr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52AD7BCC" w14:textId="77777777" w:rsidR="003D0479" w:rsidRDefault="003D0479" w:rsidP="003D0479"/>
    <w:p w14:paraId="64B49308" w14:textId="77777777" w:rsidR="00EB13E2" w:rsidRDefault="00EB13E2" w:rsidP="003D0479"/>
    <w:p w14:paraId="2A954935" w14:textId="6F8D7D0E" w:rsidR="003D0479" w:rsidRDefault="003D0479" w:rsidP="003D0479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 w:rsidR="00EB13E2">
        <w:tab/>
      </w:r>
      <w:r w:rsidR="00EB13E2">
        <w:tab/>
      </w:r>
      <w:r>
        <w:t>___________________</w:t>
      </w:r>
      <w:r w:rsidR="009F1693">
        <w:t>________________</w:t>
      </w:r>
      <w:r>
        <w:t>__</w:t>
      </w:r>
    </w:p>
    <w:p w14:paraId="16D3EED1" w14:textId="6D618494" w:rsidR="00F01000" w:rsidRPr="00304D6B" w:rsidRDefault="00227AE7" w:rsidP="00227AE7">
      <w:pPr>
        <w:ind w:left="4956"/>
        <w:rPr>
          <w:rFonts w:cstheme="minorHAnsi"/>
        </w:rPr>
      </w:pPr>
      <w:r>
        <w:lastRenderedPageBreak/>
        <w:t>p</w:t>
      </w:r>
      <w:r w:rsidR="003D0479">
        <w:t>odpis</w:t>
      </w:r>
      <w:r>
        <w:t xml:space="preserve"> osoby zodpovednej za realizáciu predmetu zákazky</w:t>
      </w:r>
    </w:p>
    <w:sectPr w:rsidR="00F01000" w:rsidRPr="0030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nd Oak Legal">
    <w15:presenceInfo w15:providerId="None" w15:userId="Grand Oak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00"/>
    <w:rsid w:val="00021636"/>
    <w:rsid w:val="000B1369"/>
    <w:rsid w:val="000C4971"/>
    <w:rsid w:val="00120CC0"/>
    <w:rsid w:val="00145182"/>
    <w:rsid w:val="00166187"/>
    <w:rsid w:val="00202D4E"/>
    <w:rsid w:val="00227AE7"/>
    <w:rsid w:val="0026542D"/>
    <w:rsid w:val="00274048"/>
    <w:rsid w:val="00300154"/>
    <w:rsid w:val="00305519"/>
    <w:rsid w:val="00342C6B"/>
    <w:rsid w:val="003D0479"/>
    <w:rsid w:val="003D649D"/>
    <w:rsid w:val="003E1D3D"/>
    <w:rsid w:val="00406FEE"/>
    <w:rsid w:val="00413E4C"/>
    <w:rsid w:val="004235A5"/>
    <w:rsid w:val="00431D84"/>
    <w:rsid w:val="004529E6"/>
    <w:rsid w:val="004F1FC2"/>
    <w:rsid w:val="00520A47"/>
    <w:rsid w:val="00574E76"/>
    <w:rsid w:val="005C10B1"/>
    <w:rsid w:val="005C62DF"/>
    <w:rsid w:val="005E0998"/>
    <w:rsid w:val="005E2686"/>
    <w:rsid w:val="006003CC"/>
    <w:rsid w:val="0068782E"/>
    <w:rsid w:val="006A6D4F"/>
    <w:rsid w:val="006B7801"/>
    <w:rsid w:val="00700456"/>
    <w:rsid w:val="007232C1"/>
    <w:rsid w:val="007273DE"/>
    <w:rsid w:val="0073659B"/>
    <w:rsid w:val="00813E29"/>
    <w:rsid w:val="008F5317"/>
    <w:rsid w:val="008F615E"/>
    <w:rsid w:val="009542FC"/>
    <w:rsid w:val="00965DA9"/>
    <w:rsid w:val="00980470"/>
    <w:rsid w:val="009F1693"/>
    <w:rsid w:val="00A02CA0"/>
    <w:rsid w:val="00A44578"/>
    <w:rsid w:val="00AA43FE"/>
    <w:rsid w:val="00AB2CD4"/>
    <w:rsid w:val="00AD4F8C"/>
    <w:rsid w:val="00AE25EC"/>
    <w:rsid w:val="00B10FB2"/>
    <w:rsid w:val="00B11609"/>
    <w:rsid w:val="00B36970"/>
    <w:rsid w:val="00B40E32"/>
    <w:rsid w:val="00B45170"/>
    <w:rsid w:val="00BB7C0C"/>
    <w:rsid w:val="00BF717E"/>
    <w:rsid w:val="00BF7CC3"/>
    <w:rsid w:val="00C043ED"/>
    <w:rsid w:val="00C302AE"/>
    <w:rsid w:val="00C7512B"/>
    <w:rsid w:val="00C76EB5"/>
    <w:rsid w:val="00C85394"/>
    <w:rsid w:val="00CD4D5B"/>
    <w:rsid w:val="00CD538C"/>
    <w:rsid w:val="00D744DE"/>
    <w:rsid w:val="00D82121"/>
    <w:rsid w:val="00D83718"/>
    <w:rsid w:val="00E36FF1"/>
    <w:rsid w:val="00E41A01"/>
    <w:rsid w:val="00E57FE3"/>
    <w:rsid w:val="00E84147"/>
    <w:rsid w:val="00E84D6D"/>
    <w:rsid w:val="00E94FF7"/>
    <w:rsid w:val="00EB13E2"/>
    <w:rsid w:val="00F01000"/>
    <w:rsid w:val="00F533EB"/>
    <w:rsid w:val="00F64415"/>
    <w:rsid w:val="00FA510C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Grand Oak Legal</cp:lastModifiedBy>
  <cp:revision>4</cp:revision>
  <dcterms:created xsi:type="dcterms:W3CDTF">2021-11-05T13:27:00Z</dcterms:created>
  <dcterms:modified xsi:type="dcterms:W3CDTF">2021-11-05T16:06:00Z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