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C2298" w14:textId="77777777" w:rsidR="00B07399" w:rsidRPr="00BA44F7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BA44F7">
        <w:rPr>
          <w:rFonts w:ascii="Times New Roman" w:hAnsi="Times New Roman"/>
          <w:b/>
          <w:sz w:val="28"/>
          <w:szCs w:val="28"/>
        </w:rPr>
        <w:t>Kúpna zmluva</w:t>
      </w:r>
    </w:p>
    <w:p w14:paraId="5457D272" w14:textId="77777777" w:rsidR="00B07399" w:rsidRPr="00BA44F7" w:rsidRDefault="00B07399" w:rsidP="00B07399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</w:p>
    <w:p w14:paraId="48314637" w14:textId="77777777" w:rsidR="00B07399" w:rsidRPr="00900DA0" w:rsidRDefault="006B0E7F" w:rsidP="00B07399">
      <w:pP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uzavretá podľa</w:t>
      </w:r>
      <w:r w:rsidR="00AE47EC" w:rsidRPr="00900DA0">
        <w:rPr>
          <w:rFonts w:ascii="Times New Roman" w:hAnsi="Times New Roman"/>
          <w:sz w:val="18"/>
          <w:szCs w:val="18"/>
        </w:rPr>
        <w:t xml:space="preserve"> § </w:t>
      </w:r>
      <w:r w:rsidR="00437606" w:rsidRPr="00900DA0">
        <w:rPr>
          <w:rFonts w:ascii="Times New Roman" w:hAnsi="Times New Roman"/>
          <w:sz w:val="18"/>
          <w:szCs w:val="18"/>
        </w:rPr>
        <w:t>40</w:t>
      </w:r>
      <w:r w:rsidRPr="00900DA0">
        <w:rPr>
          <w:rFonts w:ascii="Times New Roman" w:hAnsi="Times New Roman"/>
          <w:sz w:val="18"/>
          <w:szCs w:val="18"/>
        </w:rPr>
        <w:t>9</w:t>
      </w:r>
      <w:r w:rsidR="00B07399" w:rsidRPr="00900DA0">
        <w:rPr>
          <w:rFonts w:ascii="Times New Roman" w:hAnsi="Times New Roman"/>
          <w:sz w:val="18"/>
          <w:szCs w:val="18"/>
        </w:rPr>
        <w:t xml:space="preserve"> zákona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="00B07399" w:rsidRPr="00900DA0">
        <w:rPr>
          <w:rFonts w:ascii="Times New Roman" w:hAnsi="Times New Roman"/>
          <w:sz w:val="18"/>
          <w:szCs w:val="18"/>
        </w:rPr>
        <w:t xml:space="preserve">513/1991 </w:t>
      </w:r>
      <w:r w:rsidR="00AE47EC" w:rsidRPr="00900DA0">
        <w:rPr>
          <w:rFonts w:ascii="Times New Roman" w:hAnsi="Times New Roman"/>
          <w:sz w:val="18"/>
          <w:szCs w:val="18"/>
        </w:rPr>
        <w:t>Z. z.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</w:t>
      </w:r>
      <w:r w:rsidR="00900DA0">
        <w:rPr>
          <w:rFonts w:ascii="Times New Roman" w:hAnsi="Times New Roman"/>
          <w:sz w:val="18"/>
          <w:szCs w:val="18"/>
        </w:rPr>
        <w:t xml:space="preserve"> </w:t>
      </w:r>
      <w:r w:rsidR="00B07399" w:rsidRPr="00900DA0">
        <w:rPr>
          <w:rFonts w:ascii="Times New Roman" w:hAnsi="Times New Roman"/>
          <w:sz w:val="18"/>
          <w:szCs w:val="18"/>
        </w:rPr>
        <w:t>(ďalej len „Obchodný zákonník“)</w:t>
      </w:r>
    </w:p>
    <w:p w14:paraId="255F8DEA" w14:textId="77777777" w:rsidR="00B07399" w:rsidRPr="00900DA0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a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Pr="00900DA0">
        <w:rPr>
          <w:rFonts w:ascii="Times New Roman" w:hAnsi="Times New Roman"/>
          <w:sz w:val="18"/>
          <w:szCs w:val="18"/>
        </w:rPr>
        <w:t>súlade so zákonom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Pr="00900DA0">
        <w:rPr>
          <w:rFonts w:ascii="Times New Roman" w:hAnsi="Times New Roman"/>
          <w:sz w:val="18"/>
          <w:szCs w:val="18"/>
        </w:rPr>
        <w:t>343/2015</w:t>
      </w:r>
      <w:r w:rsidR="00B07399" w:rsidRPr="00900DA0">
        <w:rPr>
          <w:rFonts w:ascii="Times New Roman" w:hAnsi="Times New Roman"/>
          <w:sz w:val="18"/>
          <w:szCs w:val="18"/>
        </w:rPr>
        <w:t xml:space="preserve"> </w:t>
      </w:r>
      <w:r w:rsidR="00AE47EC" w:rsidRPr="00900DA0">
        <w:rPr>
          <w:rFonts w:ascii="Times New Roman" w:hAnsi="Times New Roman"/>
          <w:sz w:val="18"/>
          <w:szCs w:val="18"/>
        </w:rPr>
        <w:t>Z. z.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="00AE47EC" w:rsidRPr="00900DA0">
        <w:rPr>
          <w:rFonts w:ascii="Times New Roman" w:hAnsi="Times New Roman"/>
          <w:sz w:val="18"/>
          <w:szCs w:val="18"/>
        </w:rPr>
        <w:t xml:space="preserve"> a o </w:t>
      </w:r>
      <w:r w:rsidR="00B07399" w:rsidRPr="00900DA0">
        <w:rPr>
          <w:rFonts w:ascii="Times New Roman" w:hAnsi="Times New Roman"/>
          <w:sz w:val="18"/>
          <w:szCs w:val="18"/>
        </w:rPr>
        <w:t>zmene</w:t>
      </w:r>
      <w:r w:rsidR="00AE47EC" w:rsidRPr="00900DA0">
        <w:rPr>
          <w:rFonts w:ascii="Times New Roman" w:hAnsi="Times New Roman"/>
          <w:sz w:val="18"/>
          <w:szCs w:val="18"/>
        </w:rPr>
        <w:t xml:space="preserve"> a </w:t>
      </w:r>
      <w:r w:rsidR="00B07399" w:rsidRPr="00900DA0">
        <w:rPr>
          <w:rFonts w:ascii="Times New Roman" w:hAnsi="Times New Roman"/>
          <w:sz w:val="18"/>
          <w:szCs w:val="18"/>
        </w:rPr>
        <w:t>doplnení niektorých zákonov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 (ďalej len „</w:t>
      </w:r>
      <w:r w:rsidR="007A40EC" w:rsidRPr="00900DA0">
        <w:rPr>
          <w:rFonts w:ascii="Times New Roman" w:hAnsi="Times New Roman"/>
          <w:sz w:val="18"/>
          <w:szCs w:val="18"/>
        </w:rPr>
        <w:t>z</w:t>
      </w:r>
      <w:r w:rsidR="00B07399" w:rsidRPr="00900DA0">
        <w:rPr>
          <w:rFonts w:ascii="Times New Roman" w:hAnsi="Times New Roman"/>
          <w:sz w:val="18"/>
          <w:szCs w:val="18"/>
        </w:rPr>
        <w:t>ákon</w:t>
      </w:r>
      <w:r w:rsidR="00AE47EC" w:rsidRPr="00900DA0">
        <w:rPr>
          <w:rFonts w:ascii="Times New Roman" w:hAnsi="Times New Roman"/>
          <w:sz w:val="18"/>
          <w:szCs w:val="18"/>
        </w:rPr>
        <w:t xml:space="preserve">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="00287051">
        <w:rPr>
          <w:rFonts w:ascii="Times New Roman" w:hAnsi="Times New Roman"/>
          <w:sz w:val="18"/>
          <w:szCs w:val="18"/>
        </w:rPr>
        <w:t xml:space="preserve">“ </w:t>
      </w:r>
      <w:r w:rsidRPr="00900DA0">
        <w:rPr>
          <w:rFonts w:ascii="Times New Roman" w:hAnsi="Times New Roman"/>
          <w:sz w:val="18"/>
          <w:szCs w:val="18"/>
        </w:rPr>
        <w:t xml:space="preserve"> alebo </w:t>
      </w:r>
      <w:r w:rsidR="00287051">
        <w:rPr>
          <w:rFonts w:ascii="Times New Roman" w:hAnsi="Times New Roman"/>
          <w:sz w:val="18"/>
          <w:szCs w:val="18"/>
        </w:rPr>
        <w:t>„</w:t>
      </w:r>
      <w:r w:rsidRPr="00900DA0">
        <w:rPr>
          <w:rFonts w:ascii="Times New Roman" w:hAnsi="Times New Roman"/>
          <w:sz w:val="18"/>
          <w:szCs w:val="18"/>
        </w:rPr>
        <w:t>ZVO</w:t>
      </w:r>
      <w:r w:rsidR="00B07399" w:rsidRPr="00900DA0">
        <w:rPr>
          <w:rFonts w:ascii="Times New Roman" w:hAnsi="Times New Roman"/>
          <w:sz w:val="18"/>
          <w:szCs w:val="18"/>
        </w:rPr>
        <w:t>“)</w:t>
      </w:r>
    </w:p>
    <w:p w14:paraId="666F0C33" w14:textId="77777777" w:rsidR="004D64C1" w:rsidRDefault="004D64C1" w:rsidP="005D7F3B">
      <w:pPr>
        <w:pStyle w:val="Nadpis2"/>
        <w:rPr>
          <w:sz w:val="24"/>
          <w:szCs w:val="24"/>
        </w:rPr>
      </w:pPr>
    </w:p>
    <w:p w14:paraId="5DD40CFE" w14:textId="255FC757" w:rsidR="00B07399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</w:t>
      </w:r>
      <w:r w:rsidR="00437606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Zmluvné strany</w:t>
      </w:r>
    </w:p>
    <w:p w14:paraId="68E146A3" w14:textId="77777777" w:rsidR="004D64C1" w:rsidRPr="004D64C1" w:rsidRDefault="004D64C1" w:rsidP="004D64C1"/>
    <w:p w14:paraId="2B0354F3" w14:textId="77777777" w:rsidR="00B07399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Kupujúci</w:t>
      </w:r>
      <w:r w:rsidR="00B07399" w:rsidRPr="00261DBF">
        <w:rPr>
          <w:b/>
          <w:color w:val="000000"/>
          <w:sz w:val="24"/>
          <w:szCs w:val="24"/>
        </w:rPr>
        <w:t>:</w:t>
      </w:r>
      <w:r w:rsidR="00B07399" w:rsidRPr="00261DBF">
        <w:rPr>
          <w:color w:val="000000"/>
          <w:sz w:val="24"/>
          <w:szCs w:val="24"/>
        </w:rPr>
        <w:tab/>
      </w:r>
      <w:r w:rsidR="00B07399" w:rsidRPr="00261DBF">
        <w:rPr>
          <w:b/>
          <w:color w:val="000000"/>
          <w:sz w:val="24"/>
          <w:szCs w:val="24"/>
        </w:rPr>
        <w:t>Univerzita Komenského</w:t>
      </w:r>
      <w:r w:rsidR="00AE47EC" w:rsidRPr="00261DBF">
        <w:rPr>
          <w:b/>
          <w:color w:val="000000"/>
          <w:sz w:val="24"/>
          <w:szCs w:val="24"/>
        </w:rPr>
        <w:t xml:space="preserve"> v </w:t>
      </w:r>
      <w:r w:rsidR="00B07399" w:rsidRPr="00261DBF">
        <w:rPr>
          <w:b/>
          <w:color w:val="000000"/>
          <w:sz w:val="24"/>
          <w:szCs w:val="24"/>
        </w:rPr>
        <w:t>Bratislave</w:t>
      </w:r>
    </w:p>
    <w:p w14:paraId="39DEBE9A" w14:textId="77777777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Sídlo:</w:t>
      </w:r>
      <w:r w:rsidRPr="00261DBF">
        <w:tab/>
        <w:t>Šafárikovo nám. 6, 814 99 Bratislava</w:t>
      </w:r>
    </w:p>
    <w:p w14:paraId="3142E8FF" w14:textId="77777777" w:rsidR="00B07399" w:rsidRPr="00261DBF" w:rsidRDefault="00B07399" w:rsidP="00713058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</w:pPr>
      <w:r w:rsidRPr="00261DBF">
        <w:t xml:space="preserve">Korešpondenčná adresa: </w:t>
      </w:r>
      <w:r w:rsidRPr="00261DBF">
        <w:tab/>
        <w:t xml:space="preserve">Šafárikovo nám. 6, P. O. Box 440, 814 99 Bratislava 1 </w:t>
      </w:r>
    </w:p>
    <w:p w14:paraId="6EF14A50" w14:textId="77777777" w:rsidR="00B07399" w:rsidRDefault="006B641A" w:rsidP="00713058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>Štatutárny orgán</w:t>
      </w:r>
      <w:r w:rsidR="00B07399" w:rsidRPr="00261DBF">
        <w:t>:</w:t>
      </w:r>
      <w:r w:rsidR="00B07399" w:rsidRPr="00261DBF">
        <w:tab/>
      </w:r>
      <w:r w:rsidR="00B07399" w:rsidRPr="00261DBF">
        <w:tab/>
      </w:r>
      <w:r w:rsidR="00881659" w:rsidRPr="00261DBF">
        <w:t>prof. JUDr. Marek Števček, PhD.</w:t>
      </w:r>
      <w:r w:rsidR="00C117DD">
        <w:t>,</w:t>
      </w:r>
      <w:r w:rsidR="00B07399" w:rsidRPr="00261DBF">
        <w:t xml:space="preserve"> rektor</w:t>
      </w:r>
    </w:p>
    <w:p w14:paraId="39BCCA6F" w14:textId="77777777" w:rsidR="00E852AA" w:rsidRPr="00261DBF" w:rsidRDefault="00E852A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E852AA">
        <w:t>Osoba oprávnená na podpis zmluvy: Ing. Ingrid Kútna Želonková, PhD., kvestorka</w:t>
      </w:r>
    </w:p>
    <w:p w14:paraId="1AAEE968" w14:textId="77777777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IČO:</w:t>
      </w:r>
      <w:r w:rsidRPr="00261DBF">
        <w:tab/>
        <w:t xml:space="preserve">00 397 865 </w:t>
      </w:r>
    </w:p>
    <w:p w14:paraId="433CEF88" w14:textId="77777777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DIČ:</w:t>
      </w:r>
      <w:r w:rsidRPr="00261DBF">
        <w:tab/>
        <w:t>2020845332</w:t>
      </w:r>
    </w:p>
    <w:p w14:paraId="13BE0974" w14:textId="77777777" w:rsidR="009D2A7A" w:rsidRPr="00795AC5" w:rsidRDefault="009D2A7A" w:rsidP="009D2A7A">
      <w:pPr>
        <w:pStyle w:val="tl"/>
        <w:spacing w:line="276" w:lineRule="auto"/>
        <w:ind w:right="4" w:firstLine="567"/>
        <w:jc w:val="both"/>
        <w:rPr>
          <w:rFonts w:eastAsia="Calibri"/>
          <w:b/>
          <w:lang w:eastAsia="en-US"/>
        </w:rPr>
      </w:pPr>
      <w:r w:rsidRPr="00795AC5">
        <w:rPr>
          <w:rFonts w:eastAsia="Calibri"/>
          <w:b/>
          <w:lang w:eastAsia="en-US"/>
        </w:rPr>
        <w:t xml:space="preserve">Súčasť UK zodpovedná </w:t>
      </w:r>
    </w:p>
    <w:p w14:paraId="7C7D60D5" w14:textId="77777777" w:rsidR="009D2A7A" w:rsidRPr="00CD6915" w:rsidRDefault="009D2A7A" w:rsidP="009D2A7A">
      <w:pPr>
        <w:pStyle w:val="tl"/>
        <w:tabs>
          <w:tab w:val="left" w:pos="3686"/>
        </w:tabs>
        <w:spacing w:line="276" w:lineRule="auto"/>
        <w:ind w:left="709" w:right="4" w:hanging="142"/>
        <w:jc w:val="both"/>
        <w:rPr>
          <w:rFonts w:eastAsia="Calibri"/>
          <w:b/>
          <w:lang w:eastAsia="en-US"/>
        </w:rPr>
      </w:pPr>
      <w:r w:rsidRPr="00795AC5">
        <w:rPr>
          <w:rFonts w:eastAsia="Calibri"/>
          <w:b/>
          <w:lang w:eastAsia="en-US"/>
        </w:rPr>
        <w:t>za plnenie zmluvy:</w:t>
      </w:r>
      <w:r>
        <w:rPr>
          <w:rFonts w:eastAsia="Calibri"/>
          <w:b/>
          <w:sz w:val="22"/>
          <w:szCs w:val="22"/>
          <w:lang w:eastAsia="en-US"/>
        </w:rPr>
        <w:tab/>
      </w:r>
      <w:r w:rsidRPr="00CD6915">
        <w:rPr>
          <w:rFonts w:eastAsia="Calibri"/>
          <w:b/>
          <w:lang w:eastAsia="en-US"/>
        </w:rPr>
        <w:t>Univerzita Komenského v Bratislave</w:t>
      </w:r>
    </w:p>
    <w:p w14:paraId="70F8C655" w14:textId="77777777" w:rsidR="009D2A7A" w:rsidRPr="00CD6915" w:rsidRDefault="009D2A7A" w:rsidP="00713058">
      <w:pPr>
        <w:pStyle w:val="tl"/>
        <w:tabs>
          <w:tab w:val="left" w:pos="3686"/>
        </w:tabs>
        <w:spacing w:line="276" w:lineRule="auto"/>
        <w:ind w:right="4"/>
        <w:jc w:val="both"/>
        <w:rPr>
          <w:rFonts w:eastAsia="Calibri"/>
          <w:b/>
          <w:lang w:eastAsia="en-US"/>
        </w:rPr>
      </w:pPr>
      <w:r w:rsidRPr="00CD6915">
        <w:rPr>
          <w:rFonts w:eastAsia="Calibri"/>
          <w:b/>
          <w:lang w:eastAsia="en-US"/>
        </w:rPr>
        <w:tab/>
        <w:t>Vedecký park</w:t>
      </w:r>
    </w:p>
    <w:p w14:paraId="12DDADEE" w14:textId="77777777" w:rsidR="009D2A7A" w:rsidRPr="00CD6915" w:rsidRDefault="00513541" w:rsidP="00364B41">
      <w:pPr>
        <w:pStyle w:val="tl"/>
        <w:tabs>
          <w:tab w:val="left" w:pos="3686"/>
        </w:tabs>
        <w:spacing w:after="120" w:line="276" w:lineRule="auto"/>
        <w:ind w:left="709" w:right="6" w:hanging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="009D2A7A" w:rsidRPr="00CD6915">
        <w:rPr>
          <w:rFonts w:eastAsia="Calibri"/>
          <w:lang w:eastAsia="en-US"/>
        </w:rPr>
        <w:t>(</w:t>
      </w:r>
      <w:r>
        <w:rPr>
          <w:rFonts w:eastAsia="Calibri"/>
          <w:lang w:eastAsia="en-US"/>
        </w:rPr>
        <w:t xml:space="preserve">ďalej len </w:t>
      </w:r>
      <w:r w:rsidR="009D2A7A" w:rsidRPr="00CD6915">
        <w:rPr>
          <w:rFonts w:eastAsia="Calibri"/>
          <w:lang w:eastAsia="en-US"/>
        </w:rPr>
        <w:t>„Vedecký park“)</w:t>
      </w:r>
    </w:p>
    <w:p w14:paraId="5D665176" w14:textId="77777777" w:rsidR="009D2A7A" w:rsidRPr="00CD6915" w:rsidRDefault="009D2A7A" w:rsidP="00364B41">
      <w:pPr>
        <w:pStyle w:val="tl"/>
        <w:tabs>
          <w:tab w:val="left" w:pos="3686"/>
        </w:tabs>
        <w:spacing w:after="120" w:line="276" w:lineRule="auto"/>
        <w:ind w:left="709" w:right="6" w:hanging="142"/>
        <w:jc w:val="both"/>
        <w:rPr>
          <w:rFonts w:eastAsia="Calibri"/>
          <w:lang w:eastAsia="en-US"/>
        </w:rPr>
      </w:pPr>
      <w:r w:rsidRPr="00CD6915">
        <w:rPr>
          <w:rFonts w:eastAsia="Calibri"/>
          <w:lang w:eastAsia="en-US"/>
        </w:rPr>
        <w:t>Sídlo:</w:t>
      </w:r>
      <w:r w:rsidRPr="00CD6915">
        <w:rPr>
          <w:rFonts w:eastAsia="Calibri"/>
          <w:lang w:eastAsia="en-US"/>
        </w:rPr>
        <w:tab/>
        <w:t>Ilkovičova 8, 841 04 Bratislava</w:t>
      </w:r>
    </w:p>
    <w:p w14:paraId="394FF914" w14:textId="77777777" w:rsidR="009D2A7A" w:rsidRPr="00CD6915" w:rsidRDefault="009D2A7A" w:rsidP="00364B41">
      <w:pPr>
        <w:tabs>
          <w:tab w:val="left" w:pos="3686"/>
        </w:tabs>
        <w:spacing w:after="120"/>
        <w:ind w:firstLine="567"/>
        <w:rPr>
          <w:rFonts w:ascii="Times New Roman" w:eastAsia="Times New Roman" w:hAnsi="Times New Roman"/>
          <w:sz w:val="24"/>
          <w:szCs w:val="24"/>
          <w:lang w:eastAsia="sk-SK"/>
        </w:rPr>
      </w:pPr>
      <w:r w:rsidRPr="00CD6915">
        <w:rPr>
          <w:rFonts w:ascii="Times New Roman" w:hAnsi="Times New Roman"/>
          <w:sz w:val="24"/>
          <w:szCs w:val="24"/>
        </w:rPr>
        <w:t>Zastúpená:</w:t>
      </w:r>
      <w:r w:rsidRPr="00CD6915">
        <w:rPr>
          <w:rFonts w:ascii="Times New Roman" w:hAnsi="Times New Roman"/>
          <w:sz w:val="24"/>
          <w:szCs w:val="24"/>
        </w:rPr>
        <w:tab/>
      </w:r>
      <w:r w:rsidRPr="00CD6915">
        <w:rPr>
          <w:rFonts w:ascii="Times New Roman" w:eastAsia="Times New Roman" w:hAnsi="Times New Roman"/>
          <w:sz w:val="24"/>
          <w:szCs w:val="24"/>
          <w:lang w:eastAsia="sk-SK"/>
        </w:rPr>
        <w:t>prof. RNDr. Jozef Masarik, DrSc.</w:t>
      </w:r>
    </w:p>
    <w:p w14:paraId="4C134C9B" w14:textId="77777777" w:rsidR="009D2A7A" w:rsidRPr="00CD6915" w:rsidRDefault="00713058" w:rsidP="00713058">
      <w:pPr>
        <w:tabs>
          <w:tab w:val="left" w:pos="368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9D2A7A" w:rsidRPr="00CD6915">
        <w:rPr>
          <w:rFonts w:ascii="Times New Roman" w:eastAsia="Times New Roman" w:hAnsi="Times New Roman"/>
          <w:sz w:val="24"/>
          <w:szCs w:val="24"/>
          <w:lang w:eastAsia="sk-SK"/>
        </w:rPr>
        <w:t xml:space="preserve">poverený zastupovaním riaditeľa VP UK </w:t>
      </w:r>
    </w:p>
    <w:p w14:paraId="1B6EB612" w14:textId="77777777" w:rsidR="009D2A7A" w:rsidRPr="00CD6915" w:rsidRDefault="009D2A7A" w:rsidP="009D2A7A">
      <w:pPr>
        <w:pStyle w:val="tl"/>
        <w:spacing w:line="276" w:lineRule="auto"/>
        <w:ind w:left="709" w:right="4" w:hanging="142"/>
        <w:jc w:val="both"/>
        <w:rPr>
          <w:rFonts w:eastAsia="Calibri"/>
          <w:lang w:eastAsia="en-US"/>
        </w:rPr>
      </w:pPr>
      <w:bookmarkStart w:id="0" w:name="_Hlk77171228"/>
    </w:p>
    <w:p w14:paraId="014B8944" w14:textId="20D8287B" w:rsidR="009D2A7A" w:rsidRPr="00CD6915" w:rsidRDefault="009D2A7A" w:rsidP="00364B41">
      <w:pPr>
        <w:pStyle w:val="tl"/>
        <w:spacing w:after="120" w:line="276" w:lineRule="auto"/>
        <w:ind w:left="709" w:right="6" w:hanging="142"/>
        <w:jc w:val="both"/>
        <w:rPr>
          <w:rFonts w:eastAsia="Calibri"/>
          <w:lang w:eastAsia="en-US"/>
        </w:rPr>
      </w:pPr>
      <w:r w:rsidRPr="00CD6915">
        <w:rPr>
          <w:rFonts w:eastAsia="Calibri"/>
          <w:lang w:eastAsia="en-US"/>
        </w:rPr>
        <w:t xml:space="preserve">Osoba oprávnená konať vo veciach realizácie zmluvy: Ing. Tomáš </w:t>
      </w:r>
      <w:proofErr w:type="spellStart"/>
      <w:r w:rsidRPr="00CD6915">
        <w:rPr>
          <w:rFonts w:eastAsia="Calibri"/>
          <w:lang w:eastAsia="en-US"/>
        </w:rPr>
        <w:t>Adamík</w:t>
      </w:r>
      <w:proofErr w:type="spellEnd"/>
    </w:p>
    <w:p w14:paraId="49DD9612" w14:textId="77777777" w:rsidR="009D2A7A" w:rsidRPr="00CD6915" w:rsidRDefault="009D2A7A" w:rsidP="009D2A7A">
      <w:pPr>
        <w:tabs>
          <w:tab w:val="left" w:pos="709"/>
          <w:tab w:val="left" w:pos="3686"/>
          <w:tab w:val="left" w:pos="3969"/>
        </w:tabs>
        <w:spacing w:after="60"/>
        <w:ind w:left="709" w:hanging="142"/>
        <w:rPr>
          <w:rFonts w:ascii="Times New Roman" w:hAnsi="Times New Roman"/>
          <w:sz w:val="24"/>
          <w:szCs w:val="24"/>
        </w:rPr>
      </w:pPr>
      <w:r w:rsidRPr="00CD6915">
        <w:rPr>
          <w:rFonts w:ascii="Times New Roman" w:hAnsi="Times New Roman"/>
          <w:sz w:val="24"/>
          <w:szCs w:val="24"/>
        </w:rPr>
        <w:t xml:space="preserve">tel.: </w:t>
      </w:r>
      <w:r w:rsidRPr="00CD6915">
        <w:rPr>
          <w:rFonts w:ascii="Times New Roman" w:hAnsi="Times New Roman"/>
          <w:sz w:val="24"/>
          <w:szCs w:val="24"/>
        </w:rPr>
        <w:tab/>
        <w:t>+421 911 77 88 23</w:t>
      </w:r>
    </w:p>
    <w:p w14:paraId="54D31C5C" w14:textId="77777777" w:rsidR="009D2A7A" w:rsidRPr="00CD6915" w:rsidRDefault="009D2A7A" w:rsidP="00713058">
      <w:pPr>
        <w:tabs>
          <w:tab w:val="left" w:pos="3686"/>
        </w:tabs>
        <w:adjustRightInd w:val="0"/>
        <w:ind w:left="709" w:hanging="142"/>
        <w:rPr>
          <w:rFonts w:ascii="Times New Roman" w:hAnsi="Times New Roman"/>
          <w:sz w:val="24"/>
          <w:szCs w:val="24"/>
        </w:rPr>
      </w:pPr>
      <w:r w:rsidRPr="00CD6915">
        <w:rPr>
          <w:rFonts w:ascii="Times New Roman" w:hAnsi="Times New Roman"/>
          <w:sz w:val="24"/>
          <w:szCs w:val="24"/>
        </w:rPr>
        <w:t>e-mail:</w:t>
      </w:r>
      <w:r w:rsidRPr="00CD6915">
        <w:rPr>
          <w:rFonts w:ascii="Times New Roman" w:hAnsi="Times New Roman"/>
          <w:sz w:val="24"/>
          <w:szCs w:val="24"/>
        </w:rPr>
        <w:tab/>
      </w:r>
      <w:hyperlink r:id="rId11" w:history="1">
        <w:r w:rsidR="00713058" w:rsidRPr="009F3980">
          <w:rPr>
            <w:rStyle w:val="Hypertextovprepojenie"/>
            <w:rFonts w:ascii="Times New Roman" w:hAnsi="Times New Roman"/>
            <w:sz w:val="24"/>
            <w:szCs w:val="24"/>
          </w:rPr>
          <w:t>tomas.adamik@uniba.sk</w:t>
        </w:r>
      </w:hyperlink>
      <w:r w:rsidRPr="00CD6915">
        <w:rPr>
          <w:rFonts w:ascii="Times New Roman" w:hAnsi="Times New Roman"/>
          <w:sz w:val="24"/>
          <w:szCs w:val="24"/>
        </w:rPr>
        <w:t xml:space="preserve"> </w:t>
      </w:r>
    </w:p>
    <w:p w14:paraId="41F3E956" w14:textId="77777777" w:rsidR="009D2A7A" w:rsidRPr="00CD6915" w:rsidRDefault="009D2A7A" w:rsidP="00364B41">
      <w:pPr>
        <w:pStyle w:val="tl"/>
        <w:tabs>
          <w:tab w:val="left" w:pos="3686"/>
        </w:tabs>
        <w:spacing w:after="120" w:line="276" w:lineRule="auto"/>
        <w:ind w:left="709" w:right="6" w:hanging="142"/>
        <w:jc w:val="both"/>
        <w:rPr>
          <w:rFonts w:eastAsia="Calibri"/>
          <w:lang w:eastAsia="en-US"/>
        </w:rPr>
      </w:pPr>
      <w:r w:rsidRPr="00CD6915">
        <w:rPr>
          <w:rFonts w:eastAsia="Calibri"/>
          <w:lang w:eastAsia="en-US"/>
        </w:rPr>
        <w:t>Bankové spojenie:</w:t>
      </w:r>
      <w:r w:rsidRPr="00CD6915">
        <w:rPr>
          <w:rFonts w:eastAsia="Calibri"/>
          <w:lang w:eastAsia="en-US"/>
        </w:rPr>
        <w:tab/>
        <w:t>Štátna pokladnica</w:t>
      </w:r>
    </w:p>
    <w:p w14:paraId="77FBB16D" w14:textId="66433642" w:rsidR="009D2A7A" w:rsidRPr="00CD6915" w:rsidRDefault="00713058" w:rsidP="00364B41">
      <w:pPr>
        <w:pStyle w:val="tl"/>
        <w:tabs>
          <w:tab w:val="left" w:pos="3686"/>
        </w:tabs>
        <w:spacing w:after="120" w:line="276" w:lineRule="auto"/>
        <w:ind w:left="709" w:right="6" w:hanging="14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IBAN:</w:t>
      </w:r>
      <w:r>
        <w:rPr>
          <w:rFonts w:eastAsia="Calibri"/>
          <w:lang w:eastAsia="en-US"/>
        </w:rPr>
        <w:tab/>
      </w:r>
      <w:r w:rsidR="00A8617E" w:rsidRPr="00A8617E">
        <w:rPr>
          <w:rFonts w:eastAsia="Calibri"/>
          <w:lang w:eastAsia="en-US"/>
        </w:rPr>
        <w:t>SK23 8180 0000 0070 0054 2338</w:t>
      </w:r>
    </w:p>
    <w:bookmarkEnd w:id="0"/>
    <w:p w14:paraId="0DD2A67A" w14:textId="77777777" w:rsidR="00364B41" w:rsidRDefault="00364B41" w:rsidP="009D2A7A">
      <w:pPr>
        <w:pStyle w:val="tl"/>
        <w:spacing w:line="276" w:lineRule="auto"/>
        <w:ind w:left="709" w:right="4" w:hanging="142"/>
        <w:jc w:val="both"/>
        <w:rPr>
          <w:rFonts w:eastAsia="Calibri"/>
          <w:lang w:eastAsia="en-US"/>
        </w:rPr>
      </w:pPr>
    </w:p>
    <w:p w14:paraId="65493DCE" w14:textId="77777777" w:rsidR="009D2A7A" w:rsidRPr="00CD6915" w:rsidRDefault="009D2A7A" w:rsidP="009D2A7A">
      <w:pPr>
        <w:pStyle w:val="tl"/>
        <w:spacing w:line="276" w:lineRule="auto"/>
        <w:ind w:left="709" w:right="4" w:hanging="142"/>
        <w:jc w:val="both"/>
        <w:rPr>
          <w:rFonts w:eastAsia="Calibri"/>
          <w:lang w:eastAsia="en-US"/>
        </w:rPr>
      </w:pPr>
      <w:r w:rsidRPr="00CD6915">
        <w:rPr>
          <w:rFonts w:eastAsia="Calibri"/>
          <w:lang w:eastAsia="en-US"/>
        </w:rPr>
        <w:t>(ďalej len „kupujúci“)</w:t>
      </w:r>
    </w:p>
    <w:p w14:paraId="45D4FD79" w14:textId="5DC03841" w:rsidR="009D2A7A" w:rsidRDefault="009D2A7A" w:rsidP="009D2A7A">
      <w:pPr>
        <w:pStyle w:val="Default"/>
        <w:ind w:firstLine="708"/>
        <w:rPr>
          <w:sz w:val="22"/>
          <w:szCs w:val="22"/>
        </w:rPr>
      </w:pPr>
    </w:p>
    <w:p w14:paraId="323B0C73" w14:textId="77777777" w:rsidR="004D64C1" w:rsidRDefault="004D64C1" w:rsidP="009D2A7A">
      <w:pPr>
        <w:pStyle w:val="Default"/>
        <w:ind w:firstLine="708"/>
        <w:rPr>
          <w:sz w:val="22"/>
          <w:szCs w:val="22"/>
        </w:rPr>
      </w:pPr>
    </w:p>
    <w:p w14:paraId="170CEB8B" w14:textId="2897AC78" w:rsidR="00C93ABC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b/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Predávajúci</w:t>
      </w:r>
      <w:r w:rsidR="00C93ABC" w:rsidRPr="00261DBF">
        <w:rPr>
          <w:b/>
          <w:color w:val="000000"/>
          <w:sz w:val="24"/>
          <w:szCs w:val="24"/>
        </w:rPr>
        <w:t>:</w:t>
      </w:r>
      <w:r w:rsidR="00D7582B" w:rsidRPr="00261DBF">
        <w:rPr>
          <w:b/>
          <w:color w:val="000000"/>
          <w:sz w:val="24"/>
          <w:szCs w:val="24"/>
        </w:rPr>
        <w:tab/>
      </w:r>
    </w:p>
    <w:p w14:paraId="65B4EC24" w14:textId="77777777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Sídlo</w:t>
      </w:r>
      <w:r w:rsidR="00D7582B" w:rsidRPr="00261DBF">
        <w:rPr>
          <w:color w:val="000000"/>
          <w:sz w:val="24"/>
          <w:szCs w:val="24"/>
        </w:rPr>
        <w:t>:</w:t>
      </w:r>
      <w:r w:rsidR="00D7582B" w:rsidRPr="00261DBF">
        <w:rPr>
          <w:color w:val="000000"/>
          <w:sz w:val="24"/>
          <w:szCs w:val="24"/>
        </w:rPr>
        <w:tab/>
      </w:r>
    </w:p>
    <w:p w14:paraId="68D40734" w14:textId="77777777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lastRenderedPageBreak/>
        <w:t>Zastúpený:</w:t>
      </w:r>
      <w:r w:rsidR="00D7582B" w:rsidRPr="00261DBF">
        <w:rPr>
          <w:color w:val="000000"/>
          <w:sz w:val="24"/>
          <w:szCs w:val="24"/>
        </w:rPr>
        <w:tab/>
      </w:r>
    </w:p>
    <w:p w14:paraId="292545D6" w14:textId="77777777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IČO:</w:t>
      </w:r>
      <w:r w:rsidR="00E2001D" w:rsidRPr="00261DBF">
        <w:rPr>
          <w:color w:val="000000"/>
          <w:sz w:val="24"/>
          <w:szCs w:val="24"/>
        </w:rPr>
        <w:tab/>
      </w:r>
    </w:p>
    <w:p w14:paraId="15F4E475" w14:textId="77777777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DIČ:</w:t>
      </w:r>
      <w:r w:rsidR="00D7582B" w:rsidRPr="00261DBF">
        <w:rPr>
          <w:color w:val="000000"/>
          <w:sz w:val="24"/>
          <w:szCs w:val="24"/>
        </w:rPr>
        <w:tab/>
      </w:r>
    </w:p>
    <w:p w14:paraId="6EED1B71" w14:textId="77777777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 DPH:</w:t>
      </w:r>
      <w:r w:rsidR="00D7582B" w:rsidRPr="00261DBF">
        <w:rPr>
          <w:color w:val="000000"/>
          <w:sz w:val="24"/>
          <w:szCs w:val="24"/>
        </w:rPr>
        <w:tab/>
      </w:r>
    </w:p>
    <w:p w14:paraId="1942AE12" w14:textId="77777777" w:rsidR="00C93ABC" w:rsidRPr="00261DBF" w:rsidRDefault="00C93ABC" w:rsidP="008A60E6">
      <w:pPr>
        <w:pStyle w:val="Odsekzoznamu"/>
        <w:tabs>
          <w:tab w:val="left" w:pos="3686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Osoby oprávnené konať:</w:t>
      </w:r>
    </w:p>
    <w:p w14:paraId="2E1CB14C" w14:textId="77777777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- vo veciach zmluvy:</w:t>
      </w:r>
      <w:r w:rsidR="00584107" w:rsidRPr="00261DBF">
        <w:rPr>
          <w:color w:val="000000"/>
          <w:sz w:val="24"/>
          <w:szCs w:val="24"/>
        </w:rPr>
        <w:tab/>
      </w:r>
    </w:p>
    <w:p w14:paraId="1DCA7266" w14:textId="77777777" w:rsidR="00C93ABC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61DBF">
        <w:rPr>
          <w:rFonts w:ascii="Times New Roman" w:hAnsi="Times New Roman"/>
          <w:color w:val="000000"/>
          <w:sz w:val="24"/>
          <w:szCs w:val="24"/>
        </w:rPr>
        <w:t>- vo veciach realizácie zmluvy:</w:t>
      </w:r>
      <w:r w:rsidRPr="00261DBF">
        <w:rPr>
          <w:rFonts w:ascii="Times New Roman" w:hAnsi="Times New Roman"/>
          <w:color w:val="000000"/>
          <w:sz w:val="24"/>
          <w:szCs w:val="24"/>
        </w:rPr>
        <w:tab/>
      </w:r>
    </w:p>
    <w:p w14:paraId="7A9378F6" w14:textId="77777777" w:rsidR="00B7585B" w:rsidRPr="00CD6915" w:rsidRDefault="00B7585B" w:rsidP="00B7585B">
      <w:pPr>
        <w:tabs>
          <w:tab w:val="left" w:pos="709"/>
          <w:tab w:val="left" w:pos="3686"/>
          <w:tab w:val="left" w:pos="3969"/>
        </w:tabs>
        <w:spacing w:after="60"/>
        <w:ind w:left="709" w:hanging="142"/>
        <w:rPr>
          <w:rFonts w:ascii="Times New Roman" w:hAnsi="Times New Roman"/>
          <w:sz w:val="24"/>
          <w:szCs w:val="24"/>
        </w:rPr>
      </w:pPr>
      <w:r w:rsidRPr="00CD6915">
        <w:rPr>
          <w:rFonts w:ascii="Times New Roman" w:hAnsi="Times New Roman"/>
          <w:sz w:val="24"/>
          <w:szCs w:val="24"/>
        </w:rPr>
        <w:t xml:space="preserve">tel.: </w:t>
      </w:r>
      <w:r w:rsidRPr="00CD6915">
        <w:rPr>
          <w:rFonts w:ascii="Times New Roman" w:hAnsi="Times New Roman"/>
          <w:sz w:val="24"/>
          <w:szCs w:val="24"/>
        </w:rPr>
        <w:tab/>
      </w:r>
    </w:p>
    <w:p w14:paraId="06946145" w14:textId="77777777" w:rsidR="00B7585B" w:rsidRPr="00CD6915" w:rsidRDefault="00B7585B" w:rsidP="00B7585B">
      <w:pPr>
        <w:tabs>
          <w:tab w:val="left" w:pos="3686"/>
        </w:tabs>
        <w:adjustRightInd w:val="0"/>
        <w:ind w:left="709" w:hanging="142"/>
        <w:rPr>
          <w:rFonts w:ascii="Times New Roman" w:hAnsi="Times New Roman"/>
          <w:sz w:val="24"/>
          <w:szCs w:val="24"/>
        </w:rPr>
      </w:pPr>
      <w:r w:rsidRPr="00CD6915">
        <w:rPr>
          <w:rFonts w:ascii="Times New Roman" w:hAnsi="Times New Roman"/>
          <w:sz w:val="24"/>
          <w:szCs w:val="24"/>
        </w:rPr>
        <w:t>e-mail:</w:t>
      </w:r>
      <w:r w:rsidRPr="00CD6915">
        <w:rPr>
          <w:rFonts w:ascii="Times New Roman" w:hAnsi="Times New Roman"/>
          <w:sz w:val="24"/>
          <w:szCs w:val="24"/>
        </w:rPr>
        <w:tab/>
        <w:t xml:space="preserve"> </w:t>
      </w:r>
    </w:p>
    <w:p w14:paraId="056436C3" w14:textId="77777777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Bankové spojenie:</w:t>
      </w:r>
      <w:r w:rsidR="00CD380A" w:rsidRPr="00261DBF">
        <w:rPr>
          <w:color w:val="000000"/>
          <w:sz w:val="24"/>
          <w:szCs w:val="24"/>
        </w:rPr>
        <w:tab/>
      </w:r>
    </w:p>
    <w:p w14:paraId="70958E22" w14:textId="77777777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IBAN:</w:t>
      </w:r>
      <w:r w:rsidR="00CD380A" w:rsidRPr="00261DBF">
        <w:rPr>
          <w:sz w:val="24"/>
          <w:szCs w:val="24"/>
        </w:rPr>
        <w:tab/>
      </w:r>
    </w:p>
    <w:p w14:paraId="347AB081" w14:textId="77777777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Zapísaný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Obch. registri:</w:t>
      </w:r>
      <w:r w:rsidR="00CD380A" w:rsidRPr="00261DBF">
        <w:rPr>
          <w:sz w:val="24"/>
          <w:szCs w:val="24"/>
        </w:rPr>
        <w:tab/>
      </w:r>
    </w:p>
    <w:p w14:paraId="61D20BF8" w14:textId="77777777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Kontakt:</w:t>
      </w:r>
      <w:r w:rsidR="00CD380A" w:rsidRPr="00261DBF">
        <w:rPr>
          <w:sz w:val="24"/>
          <w:szCs w:val="24"/>
        </w:rPr>
        <w:tab/>
      </w:r>
    </w:p>
    <w:p w14:paraId="52221165" w14:textId="77777777" w:rsidR="00CD380A" w:rsidRPr="00261DBF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</w:p>
    <w:p w14:paraId="0002238A" w14:textId="581999EF" w:rsidR="001501E7" w:rsidRDefault="00B07399" w:rsidP="008A60E6">
      <w:pPr>
        <w:pStyle w:val="Odsekzoznamu"/>
        <w:tabs>
          <w:tab w:val="left" w:pos="3686"/>
        </w:tabs>
        <w:ind w:left="567"/>
        <w:rPr>
          <w:ins w:id="1" w:author="Paulovičová Ema" w:date="2021-11-19T17:18:00Z"/>
          <w:sz w:val="24"/>
          <w:szCs w:val="24"/>
        </w:rPr>
      </w:pPr>
      <w:r w:rsidRPr="00261DBF">
        <w:rPr>
          <w:sz w:val="24"/>
          <w:szCs w:val="24"/>
        </w:rPr>
        <w:t>(ďale</w:t>
      </w:r>
      <w:bookmarkStart w:id="2" w:name="_GoBack"/>
      <w:bookmarkEnd w:id="2"/>
      <w:r w:rsidRPr="00261DBF">
        <w:rPr>
          <w:sz w:val="24"/>
          <w:szCs w:val="24"/>
        </w:rPr>
        <w:t>j len „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>“)</w:t>
      </w:r>
    </w:p>
    <w:p w14:paraId="693347E7" w14:textId="77777777" w:rsidR="00E97EEF" w:rsidRPr="00261DBF" w:rsidRDefault="00E97EEF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</w:p>
    <w:p w14:paraId="6D1A226C" w14:textId="1D543C74" w:rsidR="00B07399" w:rsidRDefault="00B07399" w:rsidP="004D64C1">
      <w:pPr>
        <w:pStyle w:val="Nadpis2"/>
        <w:spacing w:before="0" w:after="0" w:line="240" w:lineRule="auto"/>
        <w:rPr>
          <w:sz w:val="24"/>
          <w:szCs w:val="24"/>
        </w:rPr>
      </w:pPr>
      <w:r w:rsidRPr="00261DBF">
        <w:rPr>
          <w:sz w:val="24"/>
          <w:szCs w:val="24"/>
        </w:rPr>
        <w:t>Článok 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Úvodné ustanovenia</w:t>
      </w:r>
    </w:p>
    <w:p w14:paraId="439FEA88" w14:textId="77777777" w:rsidR="004D64C1" w:rsidRPr="004D64C1" w:rsidRDefault="004D64C1" w:rsidP="004D64C1">
      <w:pPr>
        <w:spacing w:after="0" w:line="240" w:lineRule="auto"/>
      </w:pPr>
    </w:p>
    <w:p w14:paraId="1EA77968" w14:textId="7FE4EDB9" w:rsidR="00166B09" w:rsidRPr="00C04AB7" w:rsidRDefault="001C658C" w:rsidP="00C04AB7">
      <w:pPr>
        <w:pStyle w:val="Odsekzoznamu"/>
        <w:numPr>
          <w:ilvl w:val="0"/>
          <w:numId w:val="1"/>
        </w:numPr>
        <w:tabs>
          <w:tab w:val="left" w:pos="7088"/>
        </w:tabs>
        <w:spacing w:after="0" w:line="240" w:lineRule="auto"/>
        <w:ind w:left="567" w:hanging="567"/>
        <w:jc w:val="both"/>
        <w:rPr>
          <w:sz w:val="24"/>
          <w:szCs w:val="24"/>
        </w:rPr>
      </w:pPr>
      <w:r w:rsidRPr="00C04AB7">
        <w:rPr>
          <w:sz w:val="24"/>
          <w:szCs w:val="24"/>
        </w:rPr>
        <w:t>Podkladom pre uzavretie tejto z</w:t>
      </w:r>
      <w:r w:rsidR="00166B09" w:rsidRPr="00C04AB7">
        <w:rPr>
          <w:sz w:val="24"/>
          <w:szCs w:val="24"/>
        </w:rPr>
        <w:t xml:space="preserve">mluvy je výsledok verejného obstarávania </w:t>
      </w:r>
      <w:r w:rsidR="00C117DD" w:rsidRPr="00C04AB7">
        <w:rPr>
          <w:sz w:val="24"/>
          <w:szCs w:val="24"/>
        </w:rPr>
        <w:t xml:space="preserve">zákazky </w:t>
      </w:r>
      <w:r w:rsidR="009E0A42" w:rsidRPr="00C04AB7">
        <w:rPr>
          <w:b/>
          <w:bCs/>
          <w:sz w:val="24"/>
          <w:szCs w:val="24"/>
        </w:rPr>
        <w:t xml:space="preserve">„Spotrebný materiál pre národné </w:t>
      </w:r>
      <w:proofErr w:type="spellStart"/>
      <w:r w:rsidR="009E0A42" w:rsidRPr="00C04AB7">
        <w:rPr>
          <w:b/>
          <w:bCs/>
          <w:sz w:val="24"/>
          <w:szCs w:val="24"/>
        </w:rPr>
        <w:t>C</w:t>
      </w:r>
      <w:r w:rsidR="00FA3D5A">
        <w:rPr>
          <w:b/>
          <w:bCs/>
          <w:sz w:val="24"/>
          <w:szCs w:val="24"/>
        </w:rPr>
        <w:t>o</w:t>
      </w:r>
      <w:r w:rsidR="009E0A42" w:rsidRPr="00C04AB7">
        <w:rPr>
          <w:b/>
          <w:bCs/>
          <w:sz w:val="24"/>
          <w:szCs w:val="24"/>
        </w:rPr>
        <w:t>vid</w:t>
      </w:r>
      <w:proofErr w:type="spellEnd"/>
      <w:r w:rsidR="009E0A42" w:rsidRPr="00C04AB7">
        <w:rPr>
          <w:b/>
          <w:bCs/>
          <w:sz w:val="24"/>
          <w:szCs w:val="24"/>
        </w:rPr>
        <w:t xml:space="preserve"> </w:t>
      </w:r>
      <w:proofErr w:type="spellStart"/>
      <w:r w:rsidR="00507DDC" w:rsidRPr="00C04AB7">
        <w:rPr>
          <w:b/>
          <w:bCs/>
          <w:sz w:val="24"/>
          <w:szCs w:val="24"/>
        </w:rPr>
        <w:t>sekven</w:t>
      </w:r>
      <w:r w:rsidR="00507DDC">
        <w:rPr>
          <w:b/>
          <w:bCs/>
          <w:sz w:val="24"/>
          <w:szCs w:val="24"/>
        </w:rPr>
        <w:t>ovanie</w:t>
      </w:r>
      <w:proofErr w:type="spellEnd"/>
      <w:r w:rsidR="00C117DD" w:rsidRPr="00C04AB7">
        <w:rPr>
          <w:b/>
          <w:bCs/>
          <w:sz w:val="24"/>
          <w:szCs w:val="24"/>
        </w:rPr>
        <w:t>“</w:t>
      </w:r>
      <w:r w:rsidR="00C117DD" w:rsidRPr="00C04AB7">
        <w:rPr>
          <w:sz w:val="24"/>
          <w:szCs w:val="24"/>
        </w:rPr>
        <w:t xml:space="preserve"> </w:t>
      </w:r>
      <w:r w:rsidR="00166B09" w:rsidRPr="00C04AB7">
        <w:rPr>
          <w:sz w:val="24"/>
          <w:szCs w:val="24"/>
        </w:rPr>
        <w:t>uskutočnen</w:t>
      </w:r>
      <w:r w:rsidR="00C117DD" w:rsidRPr="00C04AB7">
        <w:rPr>
          <w:sz w:val="24"/>
          <w:szCs w:val="24"/>
        </w:rPr>
        <w:t>ej</w:t>
      </w:r>
      <w:r w:rsidR="00AE47EC" w:rsidRPr="00C04AB7">
        <w:rPr>
          <w:sz w:val="24"/>
          <w:szCs w:val="24"/>
        </w:rPr>
        <w:t xml:space="preserve"> v </w:t>
      </w:r>
      <w:r w:rsidR="00C07350" w:rsidRPr="00C04AB7">
        <w:rPr>
          <w:sz w:val="24"/>
          <w:szCs w:val="24"/>
        </w:rPr>
        <w:t>rámci dynamického nákupného systému „</w:t>
      </w:r>
      <w:r w:rsidR="00A0632F" w:rsidRPr="00C04AB7">
        <w:rPr>
          <w:sz w:val="24"/>
          <w:szCs w:val="24"/>
        </w:rPr>
        <w:t xml:space="preserve">Chemikálie </w:t>
      </w:r>
      <w:r w:rsidR="00722FA3" w:rsidRPr="00C04AB7">
        <w:rPr>
          <w:sz w:val="24"/>
          <w:szCs w:val="24"/>
        </w:rPr>
        <w:t xml:space="preserve">a spotrebný materiál </w:t>
      </w:r>
      <w:r w:rsidR="00A0632F" w:rsidRPr="00C04AB7">
        <w:rPr>
          <w:sz w:val="24"/>
          <w:szCs w:val="24"/>
        </w:rPr>
        <w:t>pre Univerzitu Komenského v Bratislave - 2021</w:t>
      </w:r>
      <w:r w:rsidR="00C07350" w:rsidRPr="00C04AB7">
        <w:rPr>
          <w:sz w:val="24"/>
          <w:szCs w:val="24"/>
        </w:rPr>
        <w:t>“</w:t>
      </w:r>
      <w:r w:rsidR="00CD6915" w:rsidRPr="00C04AB7">
        <w:rPr>
          <w:sz w:val="24"/>
          <w:szCs w:val="24"/>
        </w:rPr>
        <w:t>.</w:t>
      </w:r>
    </w:p>
    <w:p w14:paraId="19E948E6" w14:textId="77777777" w:rsidR="00CD6915" w:rsidRDefault="00CD6915" w:rsidP="00CD6915">
      <w:pPr>
        <w:pStyle w:val="Default"/>
        <w:jc w:val="both"/>
      </w:pPr>
    </w:p>
    <w:p w14:paraId="259E6949" w14:textId="77777777" w:rsidR="00D46D76" w:rsidRPr="00642C09" w:rsidRDefault="00B07399" w:rsidP="00642C09">
      <w:pPr>
        <w:pStyle w:val="Odsekzoznamu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642C09">
        <w:rPr>
          <w:sz w:val="24"/>
          <w:szCs w:val="24"/>
        </w:rPr>
        <w:t>Touto zmluvou sa stanovuje právny režim kúpy</w:t>
      </w:r>
      <w:r w:rsidR="00AE47EC" w:rsidRPr="00642C09">
        <w:rPr>
          <w:sz w:val="24"/>
          <w:szCs w:val="24"/>
        </w:rPr>
        <w:t xml:space="preserve"> a </w:t>
      </w:r>
      <w:r w:rsidRPr="00642C09">
        <w:rPr>
          <w:sz w:val="24"/>
          <w:szCs w:val="24"/>
        </w:rPr>
        <w:t>predaja</w:t>
      </w:r>
      <w:r w:rsidR="00D33425" w:rsidRPr="00642C09">
        <w:rPr>
          <w:sz w:val="24"/>
          <w:szCs w:val="24"/>
        </w:rPr>
        <w:t xml:space="preserve"> </w:t>
      </w:r>
      <w:r w:rsidR="00D46D76" w:rsidRPr="00642C09">
        <w:rPr>
          <w:sz w:val="24"/>
          <w:szCs w:val="24"/>
        </w:rPr>
        <w:t>spotrebného materiálu pre</w:t>
      </w:r>
      <w:r w:rsidR="00642C09" w:rsidRPr="00642C09">
        <w:rPr>
          <w:sz w:val="24"/>
          <w:szCs w:val="24"/>
        </w:rPr>
        <w:t> </w:t>
      </w:r>
      <w:r w:rsidR="00D46D76" w:rsidRPr="00642C09">
        <w:rPr>
          <w:sz w:val="24"/>
          <w:szCs w:val="24"/>
        </w:rPr>
        <w:t xml:space="preserve">Univerzitu Komenského v Bratislave, Vedecký park </w:t>
      </w:r>
      <w:r w:rsidR="000B59EA" w:rsidRPr="00642C09">
        <w:rPr>
          <w:sz w:val="24"/>
          <w:szCs w:val="24"/>
        </w:rPr>
        <w:t>podľa špecif</w:t>
      </w:r>
      <w:r w:rsidR="005441BC">
        <w:rPr>
          <w:sz w:val="24"/>
          <w:szCs w:val="24"/>
        </w:rPr>
        <w:t xml:space="preserve">ikácie uvedenej v Prílohe č. 1 </w:t>
      </w:r>
      <w:r w:rsidR="00FC41BD">
        <w:rPr>
          <w:sz w:val="24"/>
          <w:szCs w:val="24"/>
        </w:rPr>
        <w:t xml:space="preserve">- </w:t>
      </w:r>
      <w:r w:rsidR="005441BC">
        <w:rPr>
          <w:sz w:val="24"/>
          <w:szCs w:val="24"/>
        </w:rPr>
        <w:t>Špecifikácia a cenová ponuka</w:t>
      </w:r>
      <w:r w:rsidR="00D46D76" w:rsidRPr="00642C09">
        <w:rPr>
          <w:sz w:val="24"/>
          <w:szCs w:val="24"/>
        </w:rPr>
        <w:t xml:space="preserve">, ktorá je neoddeliteľnou </w:t>
      </w:r>
      <w:r w:rsidR="00B80F82">
        <w:rPr>
          <w:sz w:val="24"/>
          <w:szCs w:val="24"/>
        </w:rPr>
        <w:t>súčasťou</w:t>
      </w:r>
      <w:r w:rsidR="00D46D76" w:rsidRPr="00642C09">
        <w:rPr>
          <w:sz w:val="24"/>
          <w:szCs w:val="24"/>
        </w:rPr>
        <w:t xml:space="preserve"> tejto zmluvy (ďalej len „príloha č. 1“). </w:t>
      </w:r>
    </w:p>
    <w:p w14:paraId="4939E52B" w14:textId="77777777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Predmet plnenia zmluvy</w:t>
      </w:r>
    </w:p>
    <w:p w14:paraId="4D197FAE" w14:textId="4C3422BC" w:rsidR="00335EAD" w:rsidRPr="00DE58E3" w:rsidRDefault="00335EAD" w:rsidP="00BE6EC7">
      <w:pPr>
        <w:pStyle w:val="Odsekzoznamu"/>
        <w:numPr>
          <w:ilvl w:val="0"/>
          <w:numId w:val="2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DE58E3">
        <w:rPr>
          <w:sz w:val="24"/>
          <w:szCs w:val="24"/>
        </w:rPr>
        <w:t>Predmetom tejt</w:t>
      </w:r>
      <w:r w:rsidR="00DE58E3" w:rsidRPr="00DE58E3">
        <w:rPr>
          <w:sz w:val="24"/>
          <w:szCs w:val="24"/>
        </w:rPr>
        <w:t>o</w:t>
      </w:r>
      <w:r w:rsidRPr="00DE58E3">
        <w:rPr>
          <w:sz w:val="24"/>
          <w:szCs w:val="24"/>
        </w:rPr>
        <w:t xml:space="preserve"> zmluvy je dodanie rôzneho  spotrebného materiálu a chemikálie pre národné </w:t>
      </w:r>
      <w:proofErr w:type="spellStart"/>
      <w:r w:rsidRPr="00DE58E3">
        <w:rPr>
          <w:sz w:val="24"/>
          <w:szCs w:val="24"/>
        </w:rPr>
        <w:t>Covid</w:t>
      </w:r>
      <w:proofErr w:type="spellEnd"/>
      <w:r w:rsidRPr="00DE58E3">
        <w:rPr>
          <w:sz w:val="24"/>
          <w:szCs w:val="24"/>
        </w:rPr>
        <w:t xml:space="preserve"> </w:t>
      </w:r>
      <w:proofErr w:type="spellStart"/>
      <w:r w:rsidRPr="00DE58E3">
        <w:rPr>
          <w:sz w:val="24"/>
          <w:szCs w:val="24"/>
        </w:rPr>
        <w:t>sekvenovanie</w:t>
      </w:r>
      <w:proofErr w:type="spellEnd"/>
      <w:r w:rsidR="00F75DC7">
        <w:rPr>
          <w:sz w:val="24"/>
          <w:szCs w:val="24"/>
        </w:rPr>
        <w:t>,</w:t>
      </w:r>
      <w:r w:rsidRPr="00DE58E3">
        <w:rPr>
          <w:sz w:val="24"/>
          <w:szCs w:val="24"/>
        </w:rPr>
        <w:t xml:space="preserve"> ktorý zahŕňa </w:t>
      </w:r>
      <w:proofErr w:type="spellStart"/>
      <w:r w:rsidRPr="00DE58E3">
        <w:rPr>
          <w:sz w:val="24"/>
          <w:szCs w:val="24"/>
        </w:rPr>
        <w:t>kity</w:t>
      </w:r>
      <w:proofErr w:type="spellEnd"/>
      <w:r w:rsidRPr="00DE58E3">
        <w:rPr>
          <w:sz w:val="24"/>
          <w:szCs w:val="24"/>
        </w:rPr>
        <w:t xml:space="preserve"> na prípravu </w:t>
      </w:r>
      <w:proofErr w:type="spellStart"/>
      <w:r w:rsidRPr="00DE58E3">
        <w:rPr>
          <w:sz w:val="24"/>
          <w:szCs w:val="24"/>
        </w:rPr>
        <w:t>sekven</w:t>
      </w:r>
      <w:r w:rsidR="00924552">
        <w:rPr>
          <w:sz w:val="24"/>
          <w:szCs w:val="24"/>
        </w:rPr>
        <w:t>a</w:t>
      </w:r>
      <w:r w:rsidRPr="00DE58E3">
        <w:rPr>
          <w:sz w:val="24"/>
          <w:szCs w:val="24"/>
        </w:rPr>
        <w:t>čných</w:t>
      </w:r>
      <w:proofErr w:type="spellEnd"/>
      <w:r w:rsidRPr="00DE58E3">
        <w:rPr>
          <w:sz w:val="24"/>
          <w:szCs w:val="24"/>
        </w:rPr>
        <w:t xml:space="preserve"> knižníc, </w:t>
      </w:r>
      <w:proofErr w:type="spellStart"/>
      <w:r w:rsidRPr="00DE58E3">
        <w:rPr>
          <w:sz w:val="24"/>
          <w:szCs w:val="24"/>
        </w:rPr>
        <w:t>sekven</w:t>
      </w:r>
      <w:r w:rsidR="00924552">
        <w:rPr>
          <w:sz w:val="24"/>
          <w:szCs w:val="24"/>
        </w:rPr>
        <w:t>a</w:t>
      </w:r>
      <w:r w:rsidRPr="00DE58E3">
        <w:rPr>
          <w:sz w:val="24"/>
          <w:szCs w:val="24"/>
        </w:rPr>
        <w:t>čné</w:t>
      </w:r>
      <w:proofErr w:type="spellEnd"/>
      <w:r w:rsidRPr="00DE58E3">
        <w:rPr>
          <w:sz w:val="24"/>
          <w:szCs w:val="24"/>
        </w:rPr>
        <w:t xml:space="preserve"> </w:t>
      </w:r>
      <w:proofErr w:type="spellStart"/>
      <w:r w:rsidRPr="00DE58E3">
        <w:rPr>
          <w:sz w:val="24"/>
          <w:szCs w:val="24"/>
        </w:rPr>
        <w:t>kity</w:t>
      </w:r>
      <w:proofErr w:type="spellEnd"/>
      <w:r w:rsidRPr="00DE58E3">
        <w:rPr>
          <w:sz w:val="24"/>
          <w:szCs w:val="24"/>
        </w:rPr>
        <w:t xml:space="preserve"> pre prístroj Illuminia NextSeq 500, spotrebný materiál na kontrolu kvality a kvantity knižníc na prístrojoch Thermofisher Scientific Qubit 4.0 a Agilent Bioanalyzer 2100 a príslušný jednorazový spotrebný materiál na realizáciu ďalších 1000 izolátov od infikovaných osôb v</w:t>
      </w:r>
      <w:r w:rsidR="00DE58E3">
        <w:rPr>
          <w:sz w:val="24"/>
          <w:szCs w:val="24"/>
        </w:rPr>
        <w:t> </w:t>
      </w:r>
      <w:r w:rsidRPr="00DE58E3">
        <w:rPr>
          <w:sz w:val="24"/>
          <w:szCs w:val="24"/>
        </w:rPr>
        <w:t>SR</w:t>
      </w:r>
      <w:r w:rsidR="00DE58E3">
        <w:rPr>
          <w:sz w:val="24"/>
          <w:szCs w:val="24"/>
        </w:rPr>
        <w:t xml:space="preserve"> podľa špecifikácie uvedenej v prílohe č. 1.</w:t>
      </w:r>
      <w:r w:rsidRPr="00DE58E3">
        <w:rPr>
          <w:sz w:val="24"/>
          <w:szCs w:val="24"/>
        </w:rPr>
        <w:t xml:space="preserve"> </w:t>
      </w:r>
    </w:p>
    <w:p w14:paraId="664426FA" w14:textId="77777777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IV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Cena tovaru</w:t>
      </w:r>
    </w:p>
    <w:p w14:paraId="5F982CD2" w14:textId="77777777" w:rsidR="00B07399" w:rsidRDefault="00B07399" w:rsidP="009C3B62">
      <w:pPr>
        <w:pStyle w:val="Odsekzoznamu"/>
        <w:numPr>
          <w:ilvl w:val="0"/>
          <w:numId w:val="4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Cena za predmet plnenia zmluvy je stanovená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18/1996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 (ďalej len „zákon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cenách“)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vyhlášky Ministerstva financií SR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87/1996 </w:t>
      </w:r>
      <w:r w:rsidR="00AE47EC" w:rsidRPr="00261DBF">
        <w:rPr>
          <w:sz w:val="24"/>
          <w:szCs w:val="24"/>
        </w:rPr>
        <w:t>Z. z.</w:t>
      </w:r>
      <w:r w:rsidRPr="00261DBF">
        <w:rPr>
          <w:sz w:val="24"/>
          <w:szCs w:val="24"/>
        </w:rPr>
        <w:t>, ktorou sa vykonáva 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</w:t>
      </w:r>
      <w:r w:rsidR="001035F1" w:rsidRPr="00261DBF">
        <w:rPr>
          <w:sz w:val="24"/>
          <w:szCs w:val="24"/>
        </w:rPr>
        <w:t>isov</w:t>
      </w:r>
      <w:r w:rsidR="00923CBE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</w:t>
      </w:r>
    </w:p>
    <w:p w14:paraId="6BFC529F" w14:textId="77777777" w:rsidR="00B1626C" w:rsidRPr="00B1626C" w:rsidRDefault="00B1626C" w:rsidP="00B1626C">
      <w:pPr>
        <w:spacing w:after="0" w:line="240" w:lineRule="auto"/>
        <w:jc w:val="both"/>
        <w:rPr>
          <w:sz w:val="24"/>
          <w:szCs w:val="24"/>
        </w:rPr>
      </w:pPr>
    </w:p>
    <w:p w14:paraId="49FA91E6" w14:textId="77777777" w:rsidR="00B07399" w:rsidRDefault="00B07399" w:rsidP="00B1626C">
      <w:pPr>
        <w:pStyle w:val="Odsekzoznamu"/>
        <w:numPr>
          <w:ilvl w:val="0"/>
          <w:numId w:val="4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Zmluvná cena pokrýva všetky ekonomicky oprávnené náklady </w:t>
      </w:r>
      <w:r w:rsidR="00D851DC" w:rsidRPr="00261DBF">
        <w:rPr>
          <w:sz w:val="24"/>
          <w:szCs w:val="24"/>
        </w:rPr>
        <w:t>predávajúceho</w:t>
      </w:r>
      <w:r w:rsidR="000030CA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vynaložené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súvislosti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dodávkou predmetu plnenia zmluvy, napr. </w:t>
      </w:r>
      <w:r w:rsidR="00832571" w:rsidRPr="00261DBF">
        <w:rPr>
          <w:sz w:val="24"/>
          <w:szCs w:val="24"/>
        </w:rPr>
        <w:t xml:space="preserve">obaly </w:t>
      </w:r>
      <w:r w:rsidR="00923CBE">
        <w:rPr>
          <w:sz w:val="24"/>
          <w:szCs w:val="24"/>
        </w:rPr>
        <w:t>a</w:t>
      </w:r>
      <w:r w:rsidR="00832571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doprav</w:t>
      </w:r>
      <w:r w:rsidR="00923CBE">
        <w:rPr>
          <w:sz w:val="24"/>
          <w:szCs w:val="24"/>
        </w:rPr>
        <w:t>u</w:t>
      </w:r>
      <w:r w:rsidRPr="00261DBF">
        <w:rPr>
          <w:sz w:val="24"/>
          <w:szCs w:val="24"/>
        </w:rPr>
        <w:t xml:space="preserve"> na miesto </w:t>
      </w:r>
      <w:r w:rsidR="00923CBE">
        <w:rPr>
          <w:sz w:val="24"/>
          <w:szCs w:val="24"/>
        </w:rPr>
        <w:t>určenia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príslušnými leg</w:t>
      </w:r>
      <w:r w:rsidR="00424412">
        <w:rPr>
          <w:sz w:val="24"/>
          <w:szCs w:val="24"/>
        </w:rPr>
        <w:t>islatívnymi predpismi, vyloženie</w:t>
      </w:r>
      <w:r w:rsidRPr="00261DBF">
        <w:rPr>
          <w:sz w:val="24"/>
          <w:szCs w:val="24"/>
        </w:rPr>
        <w:t xml:space="preserve"> tovaru na konkrétne miesto.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cene sú zahrnuté náklady spojené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výmenou reklamovaného tovaru počas záručnej doby.</w:t>
      </w:r>
    </w:p>
    <w:p w14:paraId="2CBC1360" w14:textId="77777777" w:rsidR="00B1626C" w:rsidRPr="00B1626C" w:rsidRDefault="00B1626C" w:rsidP="00B1626C">
      <w:pPr>
        <w:pStyle w:val="Odsekzoznamu"/>
        <w:spacing w:after="0" w:line="240" w:lineRule="auto"/>
        <w:rPr>
          <w:sz w:val="24"/>
          <w:szCs w:val="24"/>
        </w:rPr>
      </w:pPr>
    </w:p>
    <w:p w14:paraId="46401627" w14:textId="77777777" w:rsidR="00E95C2C" w:rsidRDefault="00E95C2C" w:rsidP="00B1626C">
      <w:pPr>
        <w:pStyle w:val="Odsekzoznamu"/>
        <w:numPr>
          <w:ilvl w:val="0"/>
          <w:numId w:val="4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Zmluvná cena za predmet zákazky je cenou konečnou, t.</w:t>
      </w:r>
      <w:r w:rsidR="00493F42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j. nebude sa navyšovať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ďalšie náklady.</w:t>
      </w:r>
      <w:r w:rsidR="000A13FD" w:rsidRPr="00261DBF">
        <w:rPr>
          <w:sz w:val="24"/>
          <w:szCs w:val="24"/>
        </w:rPr>
        <w:t xml:space="preserve"> </w:t>
      </w:r>
    </w:p>
    <w:p w14:paraId="239EAC90" w14:textId="77777777" w:rsidR="00C1235D" w:rsidRPr="00C1235D" w:rsidRDefault="00C1235D" w:rsidP="00C1235D">
      <w:pPr>
        <w:pStyle w:val="Odsekzoznamu"/>
        <w:spacing w:after="0" w:line="240" w:lineRule="auto"/>
        <w:rPr>
          <w:sz w:val="24"/>
          <w:szCs w:val="24"/>
        </w:rPr>
      </w:pPr>
    </w:p>
    <w:p w14:paraId="194ED45A" w14:textId="77777777" w:rsidR="002D7EFA" w:rsidRDefault="002D7EFA" w:rsidP="00B1626C">
      <w:pPr>
        <w:pStyle w:val="Odsekzoznamu"/>
        <w:numPr>
          <w:ilvl w:val="0"/>
          <w:numId w:val="4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D37323">
        <w:rPr>
          <w:sz w:val="24"/>
          <w:szCs w:val="24"/>
        </w:rPr>
        <w:t xml:space="preserve">Ceny </w:t>
      </w:r>
      <w:r>
        <w:rPr>
          <w:sz w:val="24"/>
          <w:szCs w:val="24"/>
        </w:rPr>
        <w:t>uvedené v prílohe č. 1</w:t>
      </w:r>
      <w:r w:rsidRPr="00D37323">
        <w:rPr>
          <w:sz w:val="24"/>
          <w:szCs w:val="24"/>
        </w:rPr>
        <w:t xml:space="preserve"> tejto zmluvy sú ceny pevné a nemenné počas celej doby platnosti tejto zmluvy. Predávajúci nie je oprávnený požadovať akúkoľvek inú úhradu za prípadné dodatočné náklady, ktoré si nezapočítal do ceny predmetu zmluvy.</w:t>
      </w:r>
    </w:p>
    <w:p w14:paraId="0035317A" w14:textId="77777777" w:rsidR="00C1235D" w:rsidRPr="00C1235D" w:rsidRDefault="00C1235D" w:rsidP="00C1235D">
      <w:pPr>
        <w:pStyle w:val="Odsekzoznamu"/>
        <w:spacing w:after="0" w:line="240" w:lineRule="auto"/>
        <w:rPr>
          <w:sz w:val="24"/>
          <w:szCs w:val="24"/>
        </w:rPr>
      </w:pPr>
    </w:p>
    <w:p w14:paraId="13B7D251" w14:textId="77777777" w:rsidR="00C07350" w:rsidRPr="00261DBF" w:rsidRDefault="00C07350" w:rsidP="00B1626C">
      <w:pPr>
        <w:pStyle w:val="Odsekzoznamu"/>
        <w:numPr>
          <w:ilvl w:val="0"/>
          <w:numId w:val="4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dohodli cenu predmetu zmluvy tak</w:t>
      </w:r>
      <w:r w:rsidR="00CD66B0">
        <w:rPr>
          <w:sz w:val="24"/>
          <w:szCs w:val="24"/>
        </w:rPr>
        <w:t>,</w:t>
      </w:r>
      <w:r w:rsidRPr="00261DBF">
        <w:rPr>
          <w:sz w:val="24"/>
          <w:szCs w:val="24"/>
        </w:rPr>
        <w:t xml:space="preserve"> ako je uvedená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tejto zmluvy:</w:t>
      </w:r>
    </w:p>
    <w:p w14:paraId="0E0C1B5D" w14:textId="77777777" w:rsidR="00C07350" w:rsidRPr="00261DBF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Cena bez 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01826788" w14:textId="77777777" w:rsidR="00C07350" w:rsidRPr="00261DBF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DPH</w:t>
      </w:r>
      <w:r w:rsidR="00D46D76">
        <w:rPr>
          <w:rFonts w:ascii="Times New Roman" w:hAnsi="Times New Roman"/>
          <w:sz w:val="24"/>
          <w:szCs w:val="24"/>
        </w:rPr>
        <w:t xml:space="preserve"> 20</w:t>
      </w:r>
      <w:r w:rsidR="00D46D76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D46D76">
        <w:rPr>
          <w:rFonts w:ascii="Times New Roman" w:hAnsi="Times New Roman"/>
          <w:sz w:val="24"/>
          <w:szCs w:val="24"/>
        </w:rPr>
        <w:t>%</w:t>
      </w:r>
      <w:r w:rsidRPr="00261DBF">
        <w:rPr>
          <w:rFonts w:ascii="Times New Roman" w:hAnsi="Times New Roman"/>
          <w:sz w:val="24"/>
          <w:szCs w:val="24"/>
        </w:rPr>
        <w:t>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02CA808B" w14:textId="77777777" w:rsidR="00C07350" w:rsidRPr="00D37323" w:rsidRDefault="00C07350" w:rsidP="007A28ED">
      <w:pPr>
        <w:tabs>
          <w:tab w:val="right" w:pos="4962"/>
        </w:tabs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D37323">
        <w:rPr>
          <w:rFonts w:ascii="Times New Roman" w:hAnsi="Times New Roman"/>
          <w:b/>
          <w:sz w:val="24"/>
          <w:szCs w:val="24"/>
        </w:rPr>
        <w:t>Cena spolu</w:t>
      </w:r>
      <w:r w:rsidR="00AE47EC" w:rsidRPr="00D37323">
        <w:rPr>
          <w:rFonts w:ascii="Times New Roman" w:hAnsi="Times New Roman"/>
          <w:b/>
          <w:sz w:val="24"/>
          <w:szCs w:val="24"/>
        </w:rPr>
        <w:t xml:space="preserve"> s </w:t>
      </w:r>
      <w:r w:rsidRPr="00D37323">
        <w:rPr>
          <w:rFonts w:ascii="Times New Roman" w:hAnsi="Times New Roman"/>
          <w:b/>
          <w:sz w:val="24"/>
          <w:szCs w:val="24"/>
        </w:rPr>
        <w:t>DPH:</w:t>
      </w:r>
      <w:r w:rsidRPr="00D37323">
        <w:rPr>
          <w:rFonts w:ascii="Times New Roman" w:hAnsi="Times New Roman"/>
          <w:b/>
          <w:sz w:val="24"/>
          <w:szCs w:val="24"/>
        </w:rPr>
        <w:tab/>
        <w:t>Eur</w:t>
      </w:r>
    </w:p>
    <w:p w14:paraId="2DB1F9A5" w14:textId="77777777" w:rsidR="002D7EFA" w:rsidRPr="007E4208" w:rsidRDefault="007E4208" w:rsidP="00D37323">
      <w:pPr>
        <w:pStyle w:val="Default"/>
        <w:ind w:left="567"/>
        <w:rPr>
          <w:iCs/>
        </w:rPr>
      </w:pPr>
      <w:r w:rsidRPr="007E4208">
        <w:rPr>
          <w:iCs/>
        </w:rPr>
        <w:t>DPH bude yysporiadaná podľa platných pravidiel EÚ.</w:t>
      </w:r>
    </w:p>
    <w:p w14:paraId="1FC2F95D" w14:textId="77777777" w:rsidR="007E4208" w:rsidRDefault="007E4208" w:rsidP="00D37323">
      <w:pPr>
        <w:pStyle w:val="Default"/>
        <w:ind w:left="567"/>
        <w:rPr>
          <w:i/>
          <w:iCs/>
        </w:rPr>
      </w:pPr>
    </w:p>
    <w:p w14:paraId="15E52DF5" w14:textId="77777777" w:rsidR="00D46D76" w:rsidRDefault="00D46D76" w:rsidP="00D37323">
      <w:pPr>
        <w:pStyle w:val="Default"/>
        <w:ind w:left="567"/>
        <w:rPr>
          <w:i/>
          <w:iCs/>
        </w:rPr>
      </w:pPr>
      <w:r w:rsidRPr="00D37323">
        <w:rPr>
          <w:i/>
          <w:iCs/>
        </w:rPr>
        <w:t xml:space="preserve">[V prípade, že predávajúci nie je platiteľom DPH, upozorní na túto skutočnosť a uvedie cenu celkom.] </w:t>
      </w:r>
    </w:p>
    <w:p w14:paraId="1420BE93" w14:textId="77777777" w:rsidR="00050FE6" w:rsidRPr="00D37323" w:rsidRDefault="00050FE6" w:rsidP="00D37323">
      <w:pPr>
        <w:pStyle w:val="Default"/>
        <w:ind w:left="567"/>
        <w:rPr>
          <w:i/>
          <w:iCs/>
        </w:rPr>
      </w:pPr>
    </w:p>
    <w:p w14:paraId="473BCFD3" w14:textId="77777777" w:rsidR="00D46D76" w:rsidRPr="00B1626C" w:rsidRDefault="00D46D76" w:rsidP="00B1626C">
      <w:pPr>
        <w:pStyle w:val="Odsekzoznamu"/>
        <w:numPr>
          <w:ilvl w:val="0"/>
          <w:numId w:val="4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B1626C">
        <w:rPr>
          <w:sz w:val="24"/>
          <w:szCs w:val="24"/>
        </w:rPr>
        <w:t xml:space="preserve">V prípade, že sa v priebehu plnenia zmluvy stane predávajúci platiteľom DPH, nemá nárok na zvýšenie ceny o DPH. </w:t>
      </w:r>
    </w:p>
    <w:p w14:paraId="5CA0BF9C" w14:textId="77777777" w:rsidR="00D46D76" w:rsidRPr="00D37323" w:rsidRDefault="00D46D76" w:rsidP="00D37323">
      <w:pPr>
        <w:pStyle w:val="Default"/>
        <w:ind w:firstLine="567"/>
        <w:rPr>
          <w:i/>
          <w:iCs/>
        </w:rPr>
      </w:pPr>
      <w:r w:rsidRPr="00D37323">
        <w:rPr>
          <w:i/>
          <w:iCs/>
        </w:rPr>
        <w:t xml:space="preserve">[Ustanovenie bude v zmluve v prípade, že uchádzač nebude platiteľom DPH] </w:t>
      </w:r>
    </w:p>
    <w:p w14:paraId="1DE39FB0" w14:textId="77777777" w:rsidR="00D46D76" w:rsidRPr="00D37323" w:rsidRDefault="00D46D76" w:rsidP="00D46D76">
      <w:pPr>
        <w:pStyle w:val="Default"/>
      </w:pPr>
    </w:p>
    <w:p w14:paraId="4071D883" w14:textId="77777777" w:rsidR="00D46D76" w:rsidRPr="00B1626C" w:rsidRDefault="00D46D76" w:rsidP="00B1626C">
      <w:pPr>
        <w:pStyle w:val="Odsekzoznamu"/>
        <w:numPr>
          <w:ilvl w:val="0"/>
          <w:numId w:val="4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B1626C">
        <w:rPr>
          <w:sz w:val="24"/>
          <w:szCs w:val="24"/>
        </w:rPr>
        <w:t>V prípade zákonnej úpravy DPH bude možné upraviť cenu písomným dodatkom k</w:t>
      </w:r>
      <w:r w:rsidR="00074521" w:rsidRPr="00B1626C">
        <w:rPr>
          <w:sz w:val="24"/>
          <w:szCs w:val="24"/>
        </w:rPr>
        <w:t> </w:t>
      </w:r>
      <w:r w:rsidRPr="00B1626C">
        <w:rPr>
          <w:sz w:val="24"/>
          <w:szCs w:val="24"/>
        </w:rPr>
        <w:t xml:space="preserve">zmluve. </w:t>
      </w:r>
    </w:p>
    <w:p w14:paraId="6A8BEE8E" w14:textId="77777777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</w:t>
      </w:r>
      <w:r w:rsidR="0040241B" w:rsidRPr="00261DBF">
        <w:rPr>
          <w:sz w:val="24"/>
          <w:szCs w:val="24"/>
        </w:rPr>
        <w:t>.</w:t>
      </w:r>
      <w:r w:rsidRPr="00261DBF">
        <w:rPr>
          <w:sz w:val="24"/>
          <w:szCs w:val="24"/>
        </w:rPr>
        <w:t xml:space="preserve"> 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Podmienky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preberania tovaru</w:t>
      </w:r>
    </w:p>
    <w:p w14:paraId="154BBD0B" w14:textId="77777777" w:rsidR="00563E7E" w:rsidRPr="00563E7E" w:rsidRDefault="00563E7E" w:rsidP="004C2710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563E7E">
        <w:rPr>
          <w:sz w:val="24"/>
          <w:szCs w:val="24"/>
        </w:rPr>
        <w:t xml:space="preserve">Miestom dodania tovaru je: </w:t>
      </w:r>
    </w:p>
    <w:p w14:paraId="15A0015A" w14:textId="77777777" w:rsidR="0098559E" w:rsidRPr="00D37323" w:rsidRDefault="0098559E" w:rsidP="0098559E">
      <w:pPr>
        <w:spacing w:after="0"/>
        <w:ind w:firstLine="567"/>
        <w:rPr>
          <w:rFonts w:ascii="Times New Roman" w:hAnsi="Times New Roman"/>
          <w:sz w:val="24"/>
          <w:szCs w:val="24"/>
        </w:rPr>
      </w:pPr>
      <w:bookmarkStart w:id="3" w:name="_Hlk87621374"/>
      <w:r w:rsidRPr="00D37323">
        <w:rPr>
          <w:rFonts w:ascii="Times New Roman" w:hAnsi="Times New Roman"/>
          <w:sz w:val="24"/>
          <w:szCs w:val="24"/>
        </w:rPr>
        <w:t xml:space="preserve">Univerzita Komenského v Bratislave </w:t>
      </w:r>
    </w:p>
    <w:p w14:paraId="36608F92" w14:textId="77777777" w:rsidR="0098559E" w:rsidRPr="00D37323" w:rsidRDefault="0098559E" w:rsidP="0098559E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D37323">
        <w:rPr>
          <w:rFonts w:ascii="Times New Roman" w:hAnsi="Times New Roman"/>
          <w:sz w:val="24"/>
          <w:szCs w:val="24"/>
        </w:rPr>
        <w:t xml:space="preserve">Vedecký park </w:t>
      </w:r>
    </w:p>
    <w:p w14:paraId="31709E85" w14:textId="77777777" w:rsidR="0098559E" w:rsidRPr="00D37323" w:rsidRDefault="0098559E" w:rsidP="0098559E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D37323">
        <w:rPr>
          <w:rFonts w:ascii="Times New Roman" w:hAnsi="Times New Roman"/>
          <w:sz w:val="24"/>
          <w:szCs w:val="24"/>
        </w:rPr>
        <w:t>Ilkovičová 8</w:t>
      </w:r>
    </w:p>
    <w:p w14:paraId="487E1CEC" w14:textId="77777777" w:rsidR="0098559E" w:rsidRDefault="0098559E" w:rsidP="00670956">
      <w:pPr>
        <w:spacing w:after="0" w:line="240" w:lineRule="auto"/>
        <w:ind w:firstLine="567"/>
      </w:pPr>
      <w:r w:rsidRPr="00D37323">
        <w:rPr>
          <w:rFonts w:ascii="Times New Roman" w:hAnsi="Times New Roman"/>
          <w:sz w:val="24"/>
          <w:szCs w:val="24"/>
        </w:rPr>
        <w:t>841 04 Bratislava</w:t>
      </w:r>
      <w:r>
        <w:t xml:space="preserve"> </w:t>
      </w:r>
    </w:p>
    <w:bookmarkEnd w:id="3"/>
    <w:p w14:paraId="292863F3" w14:textId="77777777" w:rsidR="0098559E" w:rsidRDefault="0098559E" w:rsidP="0098559E">
      <w:pPr>
        <w:pStyle w:val="Default"/>
        <w:ind w:firstLine="567"/>
        <w:rPr>
          <w:sz w:val="22"/>
          <w:szCs w:val="22"/>
        </w:rPr>
      </w:pPr>
    </w:p>
    <w:p w14:paraId="0D8F2F6E" w14:textId="0499FE44" w:rsidR="00C43694" w:rsidRPr="00004B90" w:rsidRDefault="001A4203" w:rsidP="00670956">
      <w:pPr>
        <w:pStyle w:val="Odsekzoznamu"/>
        <w:numPr>
          <w:ilvl w:val="0"/>
          <w:numId w:val="6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004B90">
        <w:rPr>
          <w:sz w:val="24"/>
          <w:szCs w:val="24"/>
        </w:rPr>
        <w:lastRenderedPageBreak/>
        <w:t>Predávajúci sa zaväzuje dodať predmet zmluvy</w:t>
      </w:r>
      <w:r w:rsidR="00A23884" w:rsidRPr="00004B90">
        <w:rPr>
          <w:sz w:val="24"/>
          <w:szCs w:val="24"/>
        </w:rPr>
        <w:t xml:space="preserve"> </w:t>
      </w:r>
      <w:r w:rsidRPr="00004B90">
        <w:rPr>
          <w:sz w:val="24"/>
          <w:szCs w:val="24"/>
        </w:rPr>
        <w:t>špecifikovaný</w:t>
      </w:r>
      <w:r w:rsidR="00AE47EC" w:rsidRPr="00004B90">
        <w:rPr>
          <w:sz w:val="24"/>
          <w:szCs w:val="24"/>
        </w:rPr>
        <w:t xml:space="preserve"> v </w:t>
      </w:r>
      <w:r w:rsidRPr="00004B90">
        <w:rPr>
          <w:sz w:val="24"/>
          <w:szCs w:val="24"/>
        </w:rPr>
        <w:t>prílohe</w:t>
      </w:r>
      <w:r w:rsidR="00AE47EC" w:rsidRPr="00004B90">
        <w:rPr>
          <w:sz w:val="24"/>
          <w:szCs w:val="24"/>
        </w:rPr>
        <w:t xml:space="preserve"> č. </w:t>
      </w:r>
      <w:r w:rsidRPr="00004B90">
        <w:rPr>
          <w:sz w:val="24"/>
          <w:szCs w:val="24"/>
        </w:rPr>
        <w:t>1</w:t>
      </w:r>
      <w:r w:rsidR="00AE47EC" w:rsidRPr="00004B90">
        <w:rPr>
          <w:sz w:val="24"/>
          <w:szCs w:val="24"/>
        </w:rPr>
        <w:t xml:space="preserve"> v </w:t>
      </w:r>
      <w:r w:rsidRPr="00004B90">
        <w:rPr>
          <w:sz w:val="24"/>
          <w:szCs w:val="24"/>
        </w:rPr>
        <w:t>súlade</w:t>
      </w:r>
      <w:r w:rsidR="00AE47EC" w:rsidRPr="00004B90">
        <w:rPr>
          <w:sz w:val="24"/>
          <w:szCs w:val="24"/>
        </w:rPr>
        <w:t xml:space="preserve"> s </w:t>
      </w:r>
      <w:r w:rsidR="00AB77BE" w:rsidRPr="00004B90">
        <w:rPr>
          <w:sz w:val="24"/>
          <w:szCs w:val="24"/>
        </w:rPr>
        <w:t>č</w:t>
      </w:r>
      <w:r w:rsidRPr="00004B90">
        <w:rPr>
          <w:sz w:val="24"/>
          <w:szCs w:val="24"/>
        </w:rPr>
        <w:t>lánkom III</w:t>
      </w:r>
      <w:r w:rsidR="00AE47EC" w:rsidRPr="00004B90">
        <w:rPr>
          <w:sz w:val="24"/>
          <w:szCs w:val="24"/>
        </w:rPr>
        <w:t xml:space="preserve"> </w:t>
      </w:r>
      <w:r w:rsidRPr="00004B90">
        <w:rPr>
          <w:sz w:val="24"/>
          <w:szCs w:val="24"/>
        </w:rPr>
        <w:t>tejto zmluvy najneskôr d</w:t>
      </w:r>
      <w:r w:rsidRPr="00A67006">
        <w:rPr>
          <w:sz w:val="24"/>
          <w:szCs w:val="24"/>
        </w:rPr>
        <w:t>o</w:t>
      </w:r>
      <w:r w:rsidR="002E3E6F" w:rsidRPr="00A67006">
        <w:rPr>
          <w:sz w:val="24"/>
          <w:szCs w:val="24"/>
        </w:rPr>
        <w:t xml:space="preserve"> </w:t>
      </w:r>
      <w:r w:rsidR="00A67006" w:rsidRPr="00A67006">
        <w:rPr>
          <w:sz w:val="24"/>
          <w:szCs w:val="24"/>
        </w:rPr>
        <w:t xml:space="preserve">14 </w:t>
      </w:r>
      <w:r w:rsidR="0098559E" w:rsidRPr="00004B90">
        <w:rPr>
          <w:sz w:val="24"/>
          <w:szCs w:val="24"/>
        </w:rPr>
        <w:t>dní</w:t>
      </w:r>
      <w:r w:rsidR="002E3E6F" w:rsidRPr="00004B90">
        <w:rPr>
          <w:sz w:val="24"/>
          <w:szCs w:val="24"/>
        </w:rPr>
        <w:t xml:space="preserve"> od účinnosti zmluvy</w:t>
      </w:r>
      <w:r w:rsidR="004E2ECB" w:rsidRPr="00004B90">
        <w:rPr>
          <w:sz w:val="24"/>
          <w:szCs w:val="24"/>
        </w:rPr>
        <w:t>.</w:t>
      </w:r>
    </w:p>
    <w:p w14:paraId="491B53BF" w14:textId="77777777" w:rsidR="0098559E" w:rsidRDefault="0098559E" w:rsidP="00670956">
      <w:pPr>
        <w:pStyle w:val="Default"/>
        <w:rPr>
          <w:sz w:val="22"/>
          <w:szCs w:val="22"/>
        </w:rPr>
      </w:pPr>
    </w:p>
    <w:p w14:paraId="3868967C" w14:textId="77777777" w:rsidR="0098559E" w:rsidRPr="00D37323" w:rsidRDefault="0098559E" w:rsidP="00687971">
      <w:pPr>
        <w:pStyle w:val="Odsekzoznamu"/>
        <w:numPr>
          <w:ilvl w:val="0"/>
          <w:numId w:val="6"/>
        </w:numPr>
        <w:spacing w:after="0"/>
        <w:ind w:left="567" w:hanging="567"/>
        <w:jc w:val="both"/>
      </w:pPr>
      <w:r w:rsidRPr="00687971">
        <w:rPr>
          <w:sz w:val="24"/>
          <w:szCs w:val="24"/>
        </w:rPr>
        <w:t>Osoba kupujúceho oprávnená k prevzatiu predmetu zmluvy je:</w:t>
      </w:r>
      <w:r w:rsidRPr="00D37323">
        <w:t xml:space="preserve"> </w:t>
      </w:r>
    </w:p>
    <w:p w14:paraId="1F61F38F" w14:textId="77777777" w:rsidR="0098559E" w:rsidRPr="00D37323" w:rsidRDefault="0098559E" w:rsidP="001F74B4">
      <w:pPr>
        <w:pStyle w:val="Default"/>
        <w:ind w:firstLine="567"/>
      </w:pPr>
      <w:r w:rsidRPr="00D37323">
        <w:t xml:space="preserve">Meno a priezvisko: </w:t>
      </w:r>
      <w:r w:rsidRPr="00D37323">
        <w:tab/>
        <w:t xml:space="preserve">Ing. Tomáš Adamík  </w:t>
      </w:r>
    </w:p>
    <w:p w14:paraId="0BC966A1" w14:textId="77777777" w:rsidR="0098559E" w:rsidRPr="00D37323" w:rsidRDefault="0098559E" w:rsidP="00BF4290">
      <w:pPr>
        <w:pStyle w:val="Default"/>
        <w:tabs>
          <w:tab w:val="left" w:pos="1418"/>
        </w:tabs>
        <w:ind w:left="284" w:firstLine="283"/>
      </w:pPr>
      <w:r w:rsidRPr="00D37323">
        <w:t xml:space="preserve">E-mail: </w:t>
      </w:r>
      <w:r w:rsidRPr="00D37323">
        <w:tab/>
      </w:r>
      <w:hyperlink r:id="rId12" w:history="1">
        <w:r w:rsidRPr="00D37323">
          <w:rPr>
            <w:rStyle w:val="Hypertextovprepojenie"/>
          </w:rPr>
          <w:t>tomas.adamik@uniba.sk</w:t>
        </w:r>
      </w:hyperlink>
      <w:r w:rsidRPr="00D37323">
        <w:t xml:space="preserve">  </w:t>
      </w:r>
    </w:p>
    <w:p w14:paraId="4872F260" w14:textId="77777777" w:rsidR="0098559E" w:rsidRDefault="0098559E" w:rsidP="00C52E44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37323">
        <w:rPr>
          <w:rFonts w:ascii="Times New Roman" w:eastAsiaTheme="minorHAnsi" w:hAnsi="Times New Roman"/>
          <w:color w:val="000000"/>
          <w:sz w:val="24"/>
          <w:szCs w:val="24"/>
        </w:rPr>
        <w:t xml:space="preserve">Tel.: </w:t>
      </w:r>
      <w:r w:rsidRPr="00D37323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Pr="00D37323">
        <w:rPr>
          <w:rFonts w:ascii="Times New Roman" w:hAnsi="Times New Roman"/>
          <w:sz w:val="24"/>
          <w:szCs w:val="24"/>
        </w:rPr>
        <w:t>+421 911 77 88 23</w:t>
      </w:r>
    </w:p>
    <w:p w14:paraId="7CC91614" w14:textId="77777777" w:rsidR="005A5348" w:rsidRPr="00D37323" w:rsidRDefault="005A5348" w:rsidP="00C52E44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4960E8DD" w14:textId="77777777" w:rsidR="00670956" w:rsidRPr="003C309C" w:rsidRDefault="0098559E" w:rsidP="003C309C">
      <w:pPr>
        <w:pStyle w:val="Odsekzoznamu"/>
        <w:numPr>
          <w:ilvl w:val="0"/>
          <w:numId w:val="6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3C309C">
        <w:rPr>
          <w:sz w:val="24"/>
          <w:szCs w:val="24"/>
        </w:rPr>
        <w:t>Predávajúci s kupujúcim dohodnú konkrétny termín odovzdania a prevzatia tovaru.</w:t>
      </w:r>
    </w:p>
    <w:p w14:paraId="25D239D5" w14:textId="77777777" w:rsidR="005A5348" w:rsidRPr="003C309C" w:rsidRDefault="0098559E" w:rsidP="003C309C">
      <w:pPr>
        <w:spacing w:after="0" w:line="240" w:lineRule="auto"/>
        <w:jc w:val="both"/>
        <w:rPr>
          <w:sz w:val="24"/>
          <w:szCs w:val="24"/>
        </w:rPr>
      </w:pPr>
      <w:r w:rsidRPr="003C309C">
        <w:rPr>
          <w:sz w:val="24"/>
          <w:szCs w:val="24"/>
        </w:rPr>
        <w:t xml:space="preserve"> </w:t>
      </w:r>
    </w:p>
    <w:p w14:paraId="0D01682A" w14:textId="77777777" w:rsidR="00AC78FA" w:rsidRPr="003C309C" w:rsidRDefault="0098559E" w:rsidP="003C309C">
      <w:pPr>
        <w:pStyle w:val="Odsekzoznamu"/>
        <w:numPr>
          <w:ilvl w:val="0"/>
          <w:numId w:val="6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3C309C">
        <w:rPr>
          <w:sz w:val="24"/>
          <w:szCs w:val="24"/>
        </w:rPr>
        <w:t>Predávajúci je povinný doručiť predmet zmluvy tak, aby počas jeho prepravy nemohla byť narušená jeho kvalita a vlastnosti, ako aj jeho obal</w:t>
      </w:r>
      <w:r w:rsidR="00801C72" w:rsidRPr="003C309C">
        <w:rPr>
          <w:sz w:val="24"/>
          <w:szCs w:val="24"/>
        </w:rPr>
        <w:t xml:space="preserve"> v súlade s príslušnými legislatívnymi predpismi</w:t>
      </w:r>
      <w:r w:rsidRPr="003C309C">
        <w:rPr>
          <w:sz w:val="24"/>
          <w:szCs w:val="24"/>
        </w:rPr>
        <w:t xml:space="preserve">. </w:t>
      </w:r>
    </w:p>
    <w:p w14:paraId="0A05C730" w14:textId="77777777" w:rsidR="00AC78FA" w:rsidRPr="003C309C" w:rsidRDefault="00AC78FA" w:rsidP="003C309C">
      <w:pPr>
        <w:pStyle w:val="Odsekzoznamu"/>
        <w:spacing w:after="0" w:line="240" w:lineRule="auto"/>
        <w:rPr>
          <w:sz w:val="24"/>
          <w:szCs w:val="24"/>
        </w:rPr>
      </w:pPr>
    </w:p>
    <w:p w14:paraId="1AB72B32" w14:textId="77777777" w:rsidR="00A17991" w:rsidRPr="003C309C" w:rsidRDefault="0098559E" w:rsidP="003C309C">
      <w:pPr>
        <w:pStyle w:val="Odsekzoznamu"/>
        <w:numPr>
          <w:ilvl w:val="0"/>
          <w:numId w:val="6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3C309C">
        <w:rPr>
          <w:sz w:val="24"/>
          <w:szCs w:val="24"/>
        </w:rPr>
        <w:t xml:space="preserve">Tovar bude dodaný spolu s dodacím listom, ktorý bude podkladom k faktúre. </w:t>
      </w:r>
    </w:p>
    <w:p w14:paraId="0000DDD5" w14:textId="77777777" w:rsidR="00A17991" w:rsidRPr="003C309C" w:rsidRDefault="00A17991" w:rsidP="003C309C">
      <w:pPr>
        <w:pStyle w:val="Odsekzoznamu"/>
        <w:spacing w:after="0" w:line="240" w:lineRule="auto"/>
        <w:rPr>
          <w:sz w:val="24"/>
          <w:szCs w:val="24"/>
        </w:rPr>
      </w:pPr>
    </w:p>
    <w:p w14:paraId="3C4ADE7D" w14:textId="77777777" w:rsidR="00A17991" w:rsidRPr="003C309C" w:rsidRDefault="0098559E" w:rsidP="003C309C">
      <w:pPr>
        <w:pStyle w:val="Odsekzoznamu"/>
        <w:numPr>
          <w:ilvl w:val="0"/>
          <w:numId w:val="6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3C309C">
        <w:rPr>
          <w:sz w:val="24"/>
          <w:szCs w:val="24"/>
        </w:rPr>
        <w:t>Kupujúci je pri prevzatí predmetu tejto zmluvy povinný prekontrolovať jeho úplnosť, kompletnosť, balenie a svojím podpisom na dodacom liste túto skutočnosť potvrdiť.</w:t>
      </w:r>
    </w:p>
    <w:p w14:paraId="1F463E66" w14:textId="77777777" w:rsidR="00A17991" w:rsidRPr="003C309C" w:rsidRDefault="00A17991" w:rsidP="003C309C">
      <w:pPr>
        <w:pStyle w:val="Odsekzoznamu"/>
        <w:spacing w:after="0" w:line="240" w:lineRule="auto"/>
        <w:rPr>
          <w:sz w:val="24"/>
          <w:szCs w:val="24"/>
        </w:rPr>
      </w:pPr>
    </w:p>
    <w:p w14:paraId="64D4A046" w14:textId="77777777" w:rsidR="00A17991" w:rsidRPr="003C309C" w:rsidRDefault="0098559E" w:rsidP="003C309C">
      <w:pPr>
        <w:pStyle w:val="Odsekzoznamu"/>
        <w:numPr>
          <w:ilvl w:val="0"/>
          <w:numId w:val="6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3C309C">
        <w:rPr>
          <w:sz w:val="24"/>
          <w:szCs w:val="24"/>
        </w:rPr>
        <w:t>Kupujúci je oprávnený odmietnuť dodávku v prípade, ak táto bola dodaná po lehote na dodanie, má viditeľné vady, nebolo dodržané zmluvne dohodnuté množstvo. V</w:t>
      </w:r>
      <w:r w:rsidR="004C550F" w:rsidRPr="003C309C">
        <w:rPr>
          <w:sz w:val="24"/>
          <w:szCs w:val="24"/>
        </w:rPr>
        <w:t> </w:t>
      </w:r>
      <w:r w:rsidRPr="003C309C">
        <w:rPr>
          <w:sz w:val="24"/>
          <w:szCs w:val="24"/>
        </w:rPr>
        <w:t xml:space="preserve">takomto prípade sa bude postupovať, akoby ani nebola dodaná. </w:t>
      </w:r>
    </w:p>
    <w:p w14:paraId="4C1599BC" w14:textId="77777777" w:rsidR="00A17991" w:rsidRPr="003C309C" w:rsidRDefault="00A17991" w:rsidP="003C309C">
      <w:pPr>
        <w:pStyle w:val="Odsekzoznamu"/>
        <w:spacing w:after="0" w:line="240" w:lineRule="auto"/>
        <w:rPr>
          <w:sz w:val="24"/>
          <w:szCs w:val="24"/>
        </w:rPr>
      </w:pPr>
    </w:p>
    <w:p w14:paraId="73B7A83F" w14:textId="77777777" w:rsidR="0098559E" w:rsidRPr="003C309C" w:rsidRDefault="0098559E" w:rsidP="003C309C">
      <w:pPr>
        <w:pStyle w:val="Odsekzoznamu"/>
        <w:numPr>
          <w:ilvl w:val="0"/>
          <w:numId w:val="6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3C309C">
        <w:rPr>
          <w:sz w:val="24"/>
          <w:szCs w:val="24"/>
        </w:rPr>
        <w:t xml:space="preserve">Predmet zmluvy sa považuje za dodaný po podpísaní dodacieho listu, kde bude uvedené množstvo, druh, cena, dátum a bude podpísaný zodpovednými osobami kupujúceho a predávajúceho. </w:t>
      </w:r>
    </w:p>
    <w:p w14:paraId="67BE68C1" w14:textId="77777777" w:rsidR="00B07399" w:rsidRPr="00261DBF" w:rsidRDefault="00C706F5" w:rsidP="00281B5C">
      <w:pPr>
        <w:pStyle w:val="Nadpis2"/>
        <w:rPr>
          <w:sz w:val="24"/>
          <w:szCs w:val="24"/>
        </w:rPr>
      </w:pPr>
      <w:r>
        <w:rPr>
          <w:sz w:val="24"/>
          <w:szCs w:val="24"/>
        </w:rPr>
        <w:t>Článok VI</w:t>
      </w:r>
      <w:r w:rsidR="0040241B" w:rsidRPr="00261DBF">
        <w:rPr>
          <w:sz w:val="24"/>
          <w:szCs w:val="24"/>
        </w:rPr>
        <w:t>.</w:t>
      </w:r>
      <w:r w:rsidR="00281B5C" w:rsidRPr="00261DBF">
        <w:rPr>
          <w:sz w:val="24"/>
          <w:szCs w:val="24"/>
        </w:rPr>
        <w:br/>
      </w:r>
      <w:r w:rsidR="00B07399" w:rsidRPr="00261DBF">
        <w:rPr>
          <w:sz w:val="24"/>
          <w:szCs w:val="24"/>
        </w:rPr>
        <w:t>Platobné podmienky</w:t>
      </w:r>
    </w:p>
    <w:p w14:paraId="0EC5954C" w14:textId="77777777" w:rsidR="00B07399" w:rsidRDefault="00D851DC" w:rsidP="00694DE5">
      <w:pPr>
        <w:pStyle w:val="Odsekzoznamu"/>
        <w:numPr>
          <w:ilvl w:val="0"/>
          <w:numId w:val="7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sa zaväzuje za riadne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včas dodaný tovar </w:t>
      </w:r>
      <w:r w:rsidR="006513B3" w:rsidRPr="00261DBF">
        <w:rPr>
          <w:sz w:val="24"/>
          <w:szCs w:val="24"/>
        </w:rPr>
        <w:t xml:space="preserve">podľa prílohy č. 1 tejto zmluvy </w:t>
      </w:r>
      <w:r w:rsidR="00B07399" w:rsidRPr="00261DBF">
        <w:rPr>
          <w:sz w:val="24"/>
          <w:szCs w:val="24"/>
        </w:rPr>
        <w:t xml:space="preserve">zaplatiť </w:t>
      </w:r>
      <w:r w:rsidRPr="00261DBF">
        <w:rPr>
          <w:sz w:val="24"/>
          <w:szCs w:val="24"/>
        </w:rPr>
        <w:t>predávajúcemu</w:t>
      </w:r>
      <w:r w:rsidR="00B07399" w:rsidRPr="00261DBF">
        <w:rPr>
          <w:sz w:val="24"/>
          <w:szCs w:val="24"/>
        </w:rPr>
        <w:t xml:space="preserve"> kúpnu cenu </w:t>
      </w:r>
      <w:r w:rsidR="006513B3">
        <w:rPr>
          <w:sz w:val="24"/>
          <w:szCs w:val="24"/>
        </w:rPr>
        <w:t>podľa článku IV.</w:t>
      </w:r>
      <w:r w:rsidR="007115E7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 xml:space="preserve">na základe faktúry vystavenej </w:t>
      </w: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>m po dodaní tovaru podľa článku V</w:t>
      </w:r>
      <w:r w:rsidRPr="00261DBF">
        <w:rPr>
          <w:sz w:val="24"/>
          <w:szCs w:val="24"/>
        </w:rPr>
        <w:t>.</w:t>
      </w:r>
      <w:r w:rsidR="00B07399" w:rsidRPr="00261DBF">
        <w:rPr>
          <w:sz w:val="24"/>
          <w:szCs w:val="24"/>
        </w:rPr>
        <w:t xml:space="preserve"> tejto zmluvy. </w:t>
      </w: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neposkytne </w:t>
      </w:r>
      <w:r w:rsidRPr="00261DBF">
        <w:rPr>
          <w:sz w:val="24"/>
          <w:szCs w:val="24"/>
        </w:rPr>
        <w:t xml:space="preserve">predávajúcemu </w:t>
      </w:r>
      <w:r w:rsidR="00B07399" w:rsidRPr="00261DBF">
        <w:rPr>
          <w:sz w:val="24"/>
          <w:szCs w:val="24"/>
        </w:rPr>
        <w:t>preddavok na zrealizovanie predmetu plnenia zmluvy.</w:t>
      </w:r>
    </w:p>
    <w:p w14:paraId="4CFD4EA3" w14:textId="77777777" w:rsidR="00694DE5" w:rsidRPr="00694DE5" w:rsidRDefault="00694DE5" w:rsidP="00694DE5">
      <w:pPr>
        <w:spacing w:after="0" w:line="240" w:lineRule="auto"/>
        <w:jc w:val="both"/>
        <w:rPr>
          <w:sz w:val="24"/>
          <w:szCs w:val="24"/>
        </w:rPr>
      </w:pPr>
    </w:p>
    <w:p w14:paraId="2CBEAEBD" w14:textId="77777777" w:rsidR="00E64C8F" w:rsidRDefault="00B07399" w:rsidP="00694DE5">
      <w:pPr>
        <w:pStyle w:val="Odsekzoznamu"/>
        <w:numPr>
          <w:ilvl w:val="0"/>
          <w:numId w:val="7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Faktúra bude obsahovať náležitosti podľa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222/2004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dani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pridanej hodnoty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predpisov. Neoddeliteľnou súčasťou faktúry bude originál dodacieho listu.</w:t>
      </w:r>
    </w:p>
    <w:p w14:paraId="2A42553D" w14:textId="77777777" w:rsidR="00694DE5" w:rsidRPr="00694DE5" w:rsidRDefault="00694DE5" w:rsidP="00694DE5">
      <w:pPr>
        <w:spacing w:after="0" w:line="240" w:lineRule="auto"/>
        <w:jc w:val="both"/>
        <w:rPr>
          <w:sz w:val="24"/>
          <w:szCs w:val="24"/>
        </w:rPr>
      </w:pPr>
    </w:p>
    <w:p w14:paraId="4DCCD110" w14:textId="77777777" w:rsidR="00B07399" w:rsidRDefault="00B07399" w:rsidP="00694DE5">
      <w:pPr>
        <w:pStyle w:val="Odsekzoznamu"/>
        <w:numPr>
          <w:ilvl w:val="0"/>
          <w:numId w:val="7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Lehota splatnosti faktúry je 30 dní odo dňa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faktúry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Ak predložená faktúra nebude spĺňať náležitosti podľa</w:t>
      </w:r>
      <w:r w:rsidR="00E46C65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tohto článku alebo neb</w:t>
      </w:r>
      <w:r w:rsidR="001035F1" w:rsidRPr="00261DBF">
        <w:rPr>
          <w:sz w:val="24"/>
          <w:szCs w:val="24"/>
        </w:rPr>
        <w:t>ude vystavená</w:t>
      </w:r>
      <w:r w:rsidR="00AE47EC" w:rsidRPr="00261DBF">
        <w:rPr>
          <w:sz w:val="24"/>
          <w:szCs w:val="24"/>
        </w:rPr>
        <w:t xml:space="preserve"> v </w:t>
      </w:r>
      <w:r w:rsidR="001035F1" w:rsidRPr="00261DBF">
        <w:rPr>
          <w:sz w:val="24"/>
          <w:szCs w:val="24"/>
        </w:rPr>
        <w:t>súlade so</w:t>
      </w:r>
      <w:r w:rsidRPr="00261DBF">
        <w:rPr>
          <w:sz w:val="24"/>
          <w:szCs w:val="24"/>
        </w:rPr>
        <w:t xml:space="preserve"> zmluvou,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 xml:space="preserve"> ju vráti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lehote splatnosti </w:t>
      </w:r>
      <w:r w:rsidR="00D851DC" w:rsidRPr="00261DBF">
        <w:rPr>
          <w:sz w:val="24"/>
          <w:szCs w:val="24"/>
        </w:rPr>
        <w:t>predávajúcemu</w:t>
      </w:r>
      <w:r w:rsidRPr="00261DBF">
        <w:rPr>
          <w:sz w:val="24"/>
          <w:szCs w:val="24"/>
        </w:rPr>
        <w:t xml:space="preserve"> na dopracovanie. Opravená faktúra je splatná do 30 dní odo dňa jej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Faktúry budú uhrádzané výhradne prevodným príkazom.</w:t>
      </w:r>
    </w:p>
    <w:p w14:paraId="457D2CBA" w14:textId="77777777" w:rsidR="0098559E" w:rsidRDefault="00694DE5" w:rsidP="00694DE5">
      <w:pPr>
        <w:pStyle w:val="Odsekzoznamu"/>
        <w:tabs>
          <w:tab w:val="left" w:pos="1032"/>
        </w:tabs>
        <w:spacing w:after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E29B435" w14:textId="77777777" w:rsidR="0098559E" w:rsidRPr="00444049" w:rsidRDefault="0098559E" w:rsidP="00694DE5">
      <w:pPr>
        <w:pStyle w:val="Odsekzoznamu"/>
        <w:numPr>
          <w:ilvl w:val="0"/>
          <w:numId w:val="7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444049">
        <w:rPr>
          <w:sz w:val="24"/>
          <w:szCs w:val="24"/>
        </w:rPr>
        <w:t>Fakturačná adresa pre účely tejto zmluvy je:</w:t>
      </w:r>
    </w:p>
    <w:p w14:paraId="50F350E3" w14:textId="77777777" w:rsidR="0098559E" w:rsidRPr="00444049" w:rsidRDefault="0098559E" w:rsidP="0098559E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444049">
        <w:rPr>
          <w:rFonts w:ascii="Times New Roman" w:hAnsi="Times New Roman"/>
          <w:sz w:val="24"/>
          <w:szCs w:val="24"/>
        </w:rPr>
        <w:t xml:space="preserve">Univerzita Komenského v Bratislave </w:t>
      </w:r>
    </w:p>
    <w:p w14:paraId="2172E337" w14:textId="77777777" w:rsidR="0098559E" w:rsidRPr="00444049" w:rsidRDefault="0098559E" w:rsidP="0098559E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444049">
        <w:rPr>
          <w:rFonts w:ascii="Times New Roman" w:hAnsi="Times New Roman"/>
          <w:sz w:val="24"/>
          <w:szCs w:val="24"/>
        </w:rPr>
        <w:t xml:space="preserve">Vedecký park </w:t>
      </w:r>
    </w:p>
    <w:p w14:paraId="4F838B26" w14:textId="77777777" w:rsidR="0098559E" w:rsidRPr="00444049" w:rsidRDefault="0098559E" w:rsidP="0098559E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444049">
        <w:rPr>
          <w:rFonts w:ascii="Times New Roman" w:hAnsi="Times New Roman"/>
          <w:sz w:val="24"/>
          <w:szCs w:val="24"/>
        </w:rPr>
        <w:t>Ilkovičová 8</w:t>
      </w:r>
    </w:p>
    <w:p w14:paraId="047E064D" w14:textId="77777777" w:rsidR="0098559E" w:rsidRPr="00444049" w:rsidRDefault="0098559E" w:rsidP="0098559E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444049">
        <w:rPr>
          <w:rFonts w:ascii="Times New Roman" w:hAnsi="Times New Roman"/>
          <w:sz w:val="24"/>
          <w:szCs w:val="24"/>
        </w:rPr>
        <w:lastRenderedPageBreak/>
        <w:t>841 04 Bratislava</w:t>
      </w:r>
    </w:p>
    <w:p w14:paraId="71C4751D" w14:textId="77777777" w:rsidR="0098559E" w:rsidRPr="00444049" w:rsidRDefault="0098559E" w:rsidP="0098559E">
      <w:pPr>
        <w:pStyle w:val="Default"/>
        <w:ind w:firstLine="567"/>
      </w:pPr>
      <w:r w:rsidRPr="00444049">
        <w:t xml:space="preserve">IČO: </w:t>
      </w:r>
      <w:r w:rsidR="00CF0469" w:rsidRPr="00CF0469">
        <w:t>00 397 865</w:t>
      </w:r>
    </w:p>
    <w:p w14:paraId="18CDBBC5" w14:textId="77777777" w:rsidR="00B07399" w:rsidRPr="00261DBF" w:rsidRDefault="005309BA" w:rsidP="007349E6">
      <w:pPr>
        <w:pStyle w:val="Nadpis2"/>
        <w:rPr>
          <w:sz w:val="24"/>
          <w:szCs w:val="24"/>
        </w:rPr>
      </w:pPr>
      <w:r>
        <w:rPr>
          <w:sz w:val="24"/>
          <w:szCs w:val="24"/>
        </w:rPr>
        <w:t>Článok VII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="00B07399" w:rsidRPr="00261DBF">
        <w:rPr>
          <w:sz w:val="24"/>
          <w:szCs w:val="24"/>
        </w:rPr>
        <w:t>Záruky na tovary</w:t>
      </w:r>
    </w:p>
    <w:p w14:paraId="27A92D24" w14:textId="778BE415" w:rsidR="006C0D38" w:rsidRDefault="006C0D38" w:rsidP="00312CF2">
      <w:pPr>
        <w:pStyle w:val="Odsekzoznamu"/>
        <w:numPr>
          <w:ilvl w:val="0"/>
          <w:numId w:val="8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Zmluvné strany sa dohodli</w:t>
      </w:r>
      <w:r w:rsidR="006219DC">
        <w:rPr>
          <w:sz w:val="24"/>
          <w:szCs w:val="24"/>
        </w:rPr>
        <w:t xml:space="preserve">, že </w:t>
      </w:r>
      <w:r w:rsidR="007C475D">
        <w:rPr>
          <w:sz w:val="24"/>
          <w:szCs w:val="24"/>
        </w:rPr>
        <w:t xml:space="preserve">záručná doba na dodaný tovar je </w:t>
      </w:r>
      <w:r w:rsidR="00507DDC" w:rsidRPr="00A53663">
        <w:rPr>
          <w:sz w:val="24"/>
          <w:szCs w:val="24"/>
        </w:rPr>
        <w:t xml:space="preserve">12 </w:t>
      </w:r>
      <w:r w:rsidR="007C475D" w:rsidRPr="00A53663">
        <w:rPr>
          <w:sz w:val="24"/>
          <w:szCs w:val="24"/>
        </w:rPr>
        <w:t>mesiacov</w:t>
      </w:r>
      <w:r w:rsidR="007C475D" w:rsidRPr="00A67006">
        <w:rPr>
          <w:sz w:val="24"/>
          <w:szCs w:val="24"/>
        </w:rPr>
        <w:t xml:space="preserve"> od</w:t>
      </w:r>
      <w:r w:rsidR="00B0214B" w:rsidRPr="00A67006">
        <w:rPr>
          <w:sz w:val="24"/>
          <w:szCs w:val="24"/>
        </w:rPr>
        <w:t>o</w:t>
      </w:r>
      <w:r w:rsidR="00B0214B">
        <w:rPr>
          <w:sz w:val="24"/>
          <w:szCs w:val="24"/>
        </w:rPr>
        <w:t xml:space="preserve"> dňa dodania tovaru</w:t>
      </w:r>
      <w:r w:rsidR="00D24B7A">
        <w:rPr>
          <w:sz w:val="24"/>
          <w:szCs w:val="24"/>
        </w:rPr>
        <w:t xml:space="preserve">, resp. v prípade, ak výrobca poskytuje dlhšiu záruku, tak platí táto dlhšia záruka. </w:t>
      </w:r>
    </w:p>
    <w:p w14:paraId="203576E0" w14:textId="77777777" w:rsidR="00312CF2" w:rsidRPr="00312CF2" w:rsidRDefault="00312CF2" w:rsidP="00312CF2">
      <w:pPr>
        <w:spacing w:after="0" w:line="240" w:lineRule="auto"/>
        <w:jc w:val="both"/>
        <w:rPr>
          <w:sz w:val="24"/>
          <w:szCs w:val="24"/>
        </w:rPr>
      </w:pPr>
    </w:p>
    <w:p w14:paraId="3E1E3D13" w14:textId="77777777" w:rsidR="00312CF2" w:rsidRDefault="00D851DC" w:rsidP="00312CF2">
      <w:pPr>
        <w:pStyle w:val="Odsekzoznamu"/>
        <w:numPr>
          <w:ilvl w:val="0"/>
          <w:numId w:val="8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312CF2">
        <w:rPr>
          <w:sz w:val="24"/>
          <w:szCs w:val="24"/>
        </w:rPr>
        <w:t>Predávajúci</w:t>
      </w:r>
      <w:r w:rsidR="00AA241B" w:rsidRPr="00312CF2">
        <w:rPr>
          <w:sz w:val="24"/>
          <w:szCs w:val="24"/>
        </w:rPr>
        <w:t xml:space="preserve"> </w:t>
      </w:r>
      <w:r w:rsidR="00A817F9" w:rsidRPr="00312CF2">
        <w:rPr>
          <w:sz w:val="24"/>
          <w:szCs w:val="24"/>
        </w:rPr>
        <w:t>zodpovedá za to, že tovar bude riadne dodaný</w:t>
      </w:r>
      <w:r w:rsidR="00AE47EC" w:rsidRPr="00312CF2">
        <w:rPr>
          <w:sz w:val="24"/>
          <w:szCs w:val="24"/>
        </w:rPr>
        <w:t xml:space="preserve"> v </w:t>
      </w:r>
      <w:r w:rsidR="00A817F9" w:rsidRPr="00312CF2">
        <w:rPr>
          <w:sz w:val="24"/>
          <w:szCs w:val="24"/>
        </w:rPr>
        <w:t>súlade</w:t>
      </w:r>
      <w:r w:rsidR="00AE47EC" w:rsidRPr="00312CF2">
        <w:rPr>
          <w:sz w:val="24"/>
          <w:szCs w:val="24"/>
        </w:rPr>
        <w:t xml:space="preserve"> s </w:t>
      </w:r>
      <w:r w:rsidR="00A817F9" w:rsidRPr="00312CF2">
        <w:rPr>
          <w:sz w:val="24"/>
          <w:szCs w:val="24"/>
        </w:rPr>
        <w:t>touto zmluvou, bude mať vlastnosti dohodnuté</w:t>
      </w:r>
      <w:r w:rsidR="00AE47EC" w:rsidRPr="00312CF2">
        <w:rPr>
          <w:sz w:val="24"/>
          <w:szCs w:val="24"/>
        </w:rPr>
        <w:t xml:space="preserve"> v </w:t>
      </w:r>
      <w:r w:rsidR="00A817F9" w:rsidRPr="00312CF2">
        <w:rPr>
          <w:sz w:val="24"/>
          <w:szCs w:val="24"/>
        </w:rPr>
        <w:t>tejto zmluve, bude</w:t>
      </w:r>
      <w:r w:rsidR="00AE47EC" w:rsidRPr="00312CF2">
        <w:rPr>
          <w:sz w:val="24"/>
          <w:szCs w:val="24"/>
        </w:rPr>
        <w:t xml:space="preserve"> v </w:t>
      </w:r>
      <w:r w:rsidR="00A817F9" w:rsidRPr="00312CF2">
        <w:rPr>
          <w:sz w:val="24"/>
          <w:szCs w:val="24"/>
        </w:rPr>
        <w:t>súlade</w:t>
      </w:r>
      <w:r w:rsidR="00AE47EC" w:rsidRPr="00312CF2">
        <w:rPr>
          <w:sz w:val="24"/>
          <w:szCs w:val="24"/>
        </w:rPr>
        <w:t xml:space="preserve"> s </w:t>
      </w:r>
      <w:r w:rsidR="00A817F9" w:rsidRPr="00312CF2">
        <w:rPr>
          <w:sz w:val="24"/>
          <w:szCs w:val="24"/>
        </w:rPr>
        <w:t>právnymi predpismi</w:t>
      </w:r>
      <w:r w:rsidR="00AE47EC" w:rsidRPr="00312CF2">
        <w:rPr>
          <w:sz w:val="24"/>
          <w:szCs w:val="24"/>
        </w:rPr>
        <w:t xml:space="preserve"> a </w:t>
      </w:r>
      <w:r w:rsidR="00A817F9" w:rsidRPr="00312CF2">
        <w:rPr>
          <w:sz w:val="24"/>
          <w:szCs w:val="24"/>
        </w:rPr>
        <w:t>bude spĺňať všetky náležitosti stanovené platnou legislatívou.</w:t>
      </w:r>
    </w:p>
    <w:p w14:paraId="2919E99B" w14:textId="77777777" w:rsidR="00312CF2" w:rsidRPr="00312CF2" w:rsidRDefault="00312CF2" w:rsidP="00312CF2">
      <w:pPr>
        <w:spacing w:after="0" w:line="240" w:lineRule="auto"/>
        <w:jc w:val="both"/>
        <w:rPr>
          <w:sz w:val="24"/>
          <w:szCs w:val="24"/>
        </w:rPr>
      </w:pPr>
    </w:p>
    <w:p w14:paraId="6223A1C5" w14:textId="77777777" w:rsidR="00B64D59" w:rsidRPr="00312CF2" w:rsidRDefault="00D851DC" w:rsidP="00312CF2">
      <w:pPr>
        <w:pStyle w:val="Odsekzoznamu"/>
        <w:numPr>
          <w:ilvl w:val="0"/>
          <w:numId w:val="8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312CF2">
        <w:rPr>
          <w:sz w:val="24"/>
          <w:szCs w:val="24"/>
        </w:rPr>
        <w:t>Predávajúci</w:t>
      </w:r>
      <w:r w:rsidR="00AA241B" w:rsidRPr="00312CF2">
        <w:rPr>
          <w:sz w:val="24"/>
          <w:szCs w:val="24"/>
        </w:rPr>
        <w:t xml:space="preserve"> </w:t>
      </w:r>
      <w:r w:rsidR="00B64D59" w:rsidRPr="00312CF2">
        <w:rPr>
          <w:sz w:val="24"/>
          <w:szCs w:val="24"/>
        </w:rPr>
        <w:t xml:space="preserve">zodpovedá za kvalitu dodávaných tovarov, vrátane skrytých vád </w:t>
      </w:r>
      <w:r w:rsidR="001E0F9D" w:rsidRPr="00312CF2">
        <w:rPr>
          <w:sz w:val="24"/>
          <w:szCs w:val="24"/>
        </w:rPr>
        <w:t>tovaru</w:t>
      </w:r>
      <w:r w:rsidR="00245289" w:rsidRPr="00312CF2">
        <w:rPr>
          <w:sz w:val="24"/>
          <w:szCs w:val="24"/>
        </w:rPr>
        <w:t xml:space="preserve"> počas celého trvania záručnej doby</w:t>
      </w:r>
      <w:r w:rsidR="00B64D59" w:rsidRPr="00312CF2">
        <w:rPr>
          <w:sz w:val="24"/>
          <w:szCs w:val="24"/>
        </w:rPr>
        <w:t xml:space="preserve">. </w:t>
      </w:r>
    </w:p>
    <w:p w14:paraId="0C01E0D4" w14:textId="77777777" w:rsidR="00312CF2" w:rsidRPr="00312CF2" w:rsidRDefault="00312CF2" w:rsidP="00312CF2">
      <w:pPr>
        <w:spacing w:after="0" w:line="240" w:lineRule="auto"/>
        <w:jc w:val="both"/>
        <w:rPr>
          <w:sz w:val="24"/>
          <w:szCs w:val="24"/>
        </w:rPr>
      </w:pPr>
    </w:p>
    <w:p w14:paraId="3F1AEBD3" w14:textId="77777777" w:rsidR="00C43694" w:rsidRPr="00261DBF" w:rsidRDefault="00D851DC" w:rsidP="00312CF2">
      <w:pPr>
        <w:pStyle w:val="Odsekzoznamu"/>
        <w:numPr>
          <w:ilvl w:val="0"/>
          <w:numId w:val="8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C43694" w:rsidRPr="00261DBF">
        <w:rPr>
          <w:sz w:val="24"/>
          <w:szCs w:val="24"/>
        </w:rPr>
        <w:t xml:space="preserve"> je oprávnený reklamovať </w:t>
      </w:r>
      <w:r w:rsidR="001A4203" w:rsidRPr="00261DBF">
        <w:rPr>
          <w:sz w:val="24"/>
          <w:szCs w:val="24"/>
        </w:rPr>
        <w:t xml:space="preserve">vady </w:t>
      </w:r>
      <w:r w:rsidR="00C43694" w:rsidRPr="00261DBF">
        <w:rPr>
          <w:sz w:val="24"/>
          <w:szCs w:val="24"/>
        </w:rPr>
        <w:t>dodaného</w:t>
      </w:r>
      <w:r w:rsidR="00AB41EA" w:rsidRPr="00261DBF">
        <w:rPr>
          <w:sz w:val="24"/>
          <w:szCs w:val="24"/>
        </w:rPr>
        <w:t xml:space="preserve"> tovaru e-mailom</w:t>
      </w:r>
      <w:r w:rsidR="00C43694" w:rsidRPr="00261DBF">
        <w:rPr>
          <w:sz w:val="24"/>
          <w:szCs w:val="24"/>
        </w:rPr>
        <w:t>.</w:t>
      </w:r>
      <w:r w:rsidR="00A817F9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 xml:space="preserve">Súčasťou môže byť aj fotodokumentácia reklamovaného tovaru. </w:t>
      </w:r>
      <w:r w:rsidR="00A817F9" w:rsidRPr="00261DBF">
        <w:rPr>
          <w:sz w:val="24"/>
          <w:szCs w:val="24"/>
        </w:rPr>
        <w:t>Náklady na dopravu súvisiacu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 xml:space="preserve">reklamovaným tovarom znáša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plnom rozsahu.</w:t>
      </w:r>
    </w:p>
    <w:p w14:paraId="06D5CA15" w14:textId="77777777" w:rsidR="00312CF2" w:rsidRPr="00312CF2" w:rsidRDefault="00312CF2" w:rsidP="00312CF2">
      <w:pPr>
        <w:spacing w:after="0" w:line="240" w:lineRule="auto"/>
        <w:jc w:val="both"/>
        <w:rPr>
          <w:sz w:val="24"/>
          <w:szCs w:val="24"/>
        </w:rPr>
      </w:pPr>
    </w:p>
    <w:p w14:paraId="52B64598" w14:textId="77777777" w:rsidR="00A817F9" w:rsidRPr="00261DBF" w:rsidRDefault="00A817F9" w:rsidP="00312CF2">
      <w:pPr>
        <w:pStyle w:val="Odsekzoznamu"/>
        <w:numPr>
          <w:ilvl w:val="0"/>
          <w:numId w:val="8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Vady zjavné, kvalitatívne alebo množstevné, zistené pri prevzatí tovaru bude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reklamovať najneskôr do 5 pracovných dní odo dňa dodania tovaru. Ostatné vady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povinný reklam</w:t>
      </w:r>
      <w:r w:rsidR="00522C8F" w:rsidRPr="00261DBF">
        <w:rPr>
          <w:sz w:val="24"/>
          <w:szCs w:val="24"/>
        </w:rPr>
        <w:t>ovať okamžite po zistení vady, najneskôr však d</w:t>
      </w:r>
      <w:r w:rsidR="009D04E9" w:rsidRPr="00261DBF">
        <w:rPr>
          <w:sz w:val="24"/>
          <w:szCs w:val="24"/>
        </w:rPr>
        <w:t xml:space="preserve">o skončenia </w:t>
      </w:r>
      <w:r w:rsidR="00245289" w:rsidRPr="00261DBF">
        <w:rPr>
          <w:sz w:val="24"/>
          <w:szCs w:val="24"/>
        </w:rPr>
        <w:t>záručnej doby</w:t>
      </w:r>
      <w:r w:rsidR="00522C8F" w:rsidRPr="00261DBF">
        <w:rPr>
          <w:sz w:val="24"/>
          <w:szCs w:val="24"/>
        </w:rPr>
        <w:t>.</w:t>
      </w:r>
    </w:p>
    <w:p w14:paraId="3598BA60" w14:textId="77777777" w:rsidR="00312CF2" w:rsidRPr="00312CF2" w:rsidRDefault="00312CF2" w:rsidP="00312CF2">
      <w:pPr>
        <w:spacing w:after="0" w:line="240" w:lineRule="auto"/>
        <w:jc w:val="both"/>
        <w:rPr>
          <w:sz w:val="24"/>
          <w:szCs w:val="24"/>
        </w:rPr>
      </w:pPr>
    </w:p>
    <w:p w14:paraId="3F32CCC4" w14:textId="77777777" w:rsidR="00522C8F" w:rsidRPr="00261DBF" w:rsidRDefault="00D851DC" w:rsidP="005E6DB8">
      <w:pPr>
        <w:pStyle w:val="Odsekzoznamu"/>
        <w:numPr>
          <w:ilvl w:val="0"/>
          <w:numId w:val="8"/>
        </w:numPr>
        <w:spacing w:after="60" w:line="240" w:lineRule="auto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522C8F" w:rsidRPr="00261DBF">
        <w:rPr>
          <w:sz w:val="24"/>
          <w:szCs w:val="24"/>
        </w:rPr>
        <w:t xml:space="preserve"> má právo</w:t>
      </w:r>
      <w:r w:rsidR="00AE47EC" w:rsidRPr="00261DBF">
        <w:rPr>
          <w:sz w:val="24"/>
          <w:szCs w:val="24"/>
        </w:rPr>
        <w:t xml:space="preserve"> v </w:t>
      </w:r>
      <w:r w:rsidR="00522C8F" w:rsidRPr="00261DBF">
        <w:rPr>
          <w:sz w:val="24"/>
          <w:szCs w:val="24"/>
        </w:rPr>
        <w:t>prípade zistenia akýchkoľvek vád dodaného tovaru na:</w:t>
      </w:r>
    </w:p>
    <w:p w14:paraId="1AE65784" w14:textId="77777777" w:rsidR="00522C8F" w:rsidRPr="00261DBF" w:rsidRDefault="00522C8F" w:rsidP="00312CF2">
      <w:pPr>
        <w:pStyle w:val="Odsekzoznamu"/>
        <w:numPr>
          <w:ilvl w:val="0"/>
          <w:numId w:val="20"/>
        </w:numPr>
        <w:spacing w:after="0"/>
        <w:ind w:left="1135" w:hanging="284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 xml:space="preserve">výmenu vadného tovaru za tovar nový, bezchybný, najneskôr do </w:t>
      </w:r>
      <w:r w:rsidR="001071BE" w:rsidRPr="00261DBF">
        <w:rPr>
          <w:sz w:val="24"/>
          <w:szCs w:val="24"/>
          <w:lang w:eastAsia="sk-SK"/>
        </w:rPr>
        <w:t>3</w:t>
      </w:r>
      <w:r w:rsidRPr="00261DBF">
        <w:rPr>
          <w:sz w:val="24"/>
          <w:szCs w:val="24"/>
          <w:lang w:eastAsia="sk-SK"/>
        </w:rPr>
        <w:t xml:space="preserve"> </w:t>
      </w:r>
      <w:r w:rsidR="00BE601F" w:rsidRPr="00261DBF">
        <w:rPr>
          <w:sz w:val="24"/>
          <w:szCs w:val="24"/>
          <w:lang w:eastAsia="sk-SK"/>
        </w:rPr>
        <w:t>dní</w:t>
      </w:r>
      <w:r w:rsidRPr="00261DBF">
        <w:rPr>
          <w:sz w:val="24"/>
          <w:szCs w:val="24"/>
          <w:lang w:eastAsia="sk-SK"/>
        </w:rPr>
        <w:t xml:space="preserve"> od okamihu uplatnenia zodpovednosti za vady,</w:t>
      </w:r>
    </w:p>
    <w:p w14:paraId="11B83467" w14:textId="77777777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odstúpenie od zmluvy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 xml:space="preserve">prípade nesplnenia povinnosti </w:t>
      </w:r>
      <w:r w:rsidR="00D851DC" w:rsidRPr="00261DBF">
        <w:rPr>
          <w:sz w:val="24"/>
          <w:szCs w:val="24"/>
          <w:lang w:eastAsia="sk-SK"/>
        </w:rPr>
        <w:t>predávajúc</w:t>
      </w:r>
      <w:r w:rsidR="0040241B" w:rsidRPr="00261DBF">
        <w:rPr>
          <w:sz w:val="24"/>
          <w:szCs w:val="24"/>
          <w:lang w:eastAsia="sk-SK"/>
        </w:rPr>
        <w:t>eho</w:t>
      </w:r>
      <w:r w:rsidR="00D851DC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>vymeniť vadný tovar za bezchybný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>stanovenej lehote.</w:t>
      </w:r>
    </w:p>
    <w:p w14:paraId="62BF17E7" w14:textId="77777777" w:rsidR="001C454E" w:rsidRPr="00261DBF" w:rsidRDefault="00D851DC" w:rsidP="00312CF2">
      <w:pPr>
        <w:pStyle w:val="Odsekzoznamu"/>
        <w:numPr>
          <w:ilvl w:val="0"/>
          <w:numId w:val="8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bude akceptovať iba faktúru za dodávku bezchybného predmetu zmluvy, t.</w:t>
      </w:r>
      <w:r w:rsidR="00D82999" w:rsidRPr="00261DBF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>j.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B07399" w:rsidRPr="00261DBF">
        <w:rPr>
          <w:sz w:val="24"/>
          <w:szCs w:val="24"/>
        </w:rPr>
        <w:t>dodacím listom.</w:t>
      </w:r>
    </w:p>
    <w:p w14:paraId="5804D381" w14:textId="77777777" w:rsidR="00B07399" w:rsidRPr="00261DBF" w:rsidRDefault="00F47CAC" w:rsidP="007349E6">
      <w:pPr>
        <w:pStyle w:val="Nadpis2"/>
        <w:rPr>
          <w:bCs/>
          <w:sz w:val="24"/>
          <w:szCs w:val="24"/>
        </w:rPr>
      </w:pPr>
      <w:r>
        <w:rPr>
          <w:sz w:val="24"/>
          <w:szCs w:val="24"/>
        </w:rPr>
        <w:t>Článok VIII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="00B07399" w:rsidRPr="00261DBF">
        <w:rPr>
          <w:bCs/>
          <w:sz w:val="24"/>
          <w:szCs w:val="24"/>
        </w:rPr>
        <w:t>Sankcie</w:t>
      </w:r>
    </w:p>
    <w:p w14:paraId="4C32ECDB" w14:textId="77777777" w:rsidR="00B07399" w:rsidRPr="00261DBF" w:rsidRDefault="00B07399" w:rsidP="00213F39">
      <w:pPr>
        <w:pStyle w:val="Odsekzoznamu"/>
        <w:numPr>
          <w:ilvl w:val="0"/>
          <w:numId w:val="9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plnením predmetu tejto zmluvy, teda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tovaru</w:t>
      </w:r>
      <w:r w:rsidR="00AE47EC" w:rsidRPr="00261DBF">
        <w:rPr>
          <w:sz w:val="24"/>
          <w:szCs w:val="24"/>
        </w:rPr>
        <w:t xml:space="preserve"> v </w:t>
      </w:r>
      <w:r w:rsidR="009C6B0F"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="009C6B0F" w:rsidRPr="00261DBF">
        <w:rPr>
          <w:sz w:val="24"/>
          <w:szCs w:val="24"/>
        </w:rPr>
        <w:t>V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</w:t>
      </w:r>
      <w:r w:rsidR="00093B39">
        <w:rPr>
          <w:sz w:val="24"/>
          <w:szCs w:val="24"/>
        </w:rPr>
        <w:t>bod</w:t>
      </w:r>
      <w:r w:rsidR="00AE47EC" w:rsidRPr="00261DBF">
        <w:rPr>
          <w:sz w:val="24"/>
          <w:szCs w:val="24"/>
        </w:rPr>
        <w:t> </w:t>
      </w:r>
      <w:r w:rsidR="00093B39">
        <w:rPr>
          <w:sz w:val="24"/>
          <w:szCs w:val="24"/>
        </w:rPr>
        <w:t>5.</w:t>
      </w:r>
      <w:r w:rsidR="001019EC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si môže uplatniť zmluvnú pok</w:t>
      </w:r>
      <w:r w:rsidR="00B9161D" w:rsidRPr="00261DBF">
        <w:rPr>
          <w:sz w:val="24"/>
          <w:szCs w:val="24"/>
        </w:rPr>
        <w:t xml:space="preserve">utu vo výške </w:t>
      </w:r>
      <w:r w:rsidR="00F220ED" w:rsidRPr="00261DBF">
        <w:rPr>
          <w:sz w:val="24"/>
          <w:szCs w:val="24"/>
        </w:rPr>
        <w:t>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00B9161D"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="00B9161D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>začat</w:t>
      </w:r>
      <w:r w:rsidR="00A31360" w:rsidRPr="00261DBF">
        <w:rPr>
          <w:sz w:val="24"/>
          <w:szCs w:val="24"/>
        </w:rPr>
        <w:t>ý</w:t>
      </w:r>
      <w:r w:rsidR="00945F79"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="00614882" w:rsidRPr="00261DBF">
        <w:rPr>
          <w:sz w:val="24"/>
          <w:szCs w:val="24"/>
        </w:rPr>
        <w:t xml:space="preserve">ceny </w:t>
      </w:r>
      <w:r w:rsidR="00AB41EA" w:rsidRPr="00261DBF">
        <w:rPr>
          <w:sz w:val="24"/>
          <w:szCs w:val="24"/>
        </w:rPr>
        <w:t>nedodaného</w:t>
      </w:r>
      <w:r w:rsidR="00614882" w:rsidRPr="00261DBF">
        <w:rPr>
          <w:sz w:val="24"/>
          <w:szCs w:val="24"/>
        </w:rPr>
        <w:t xml:space="preserve"> tovaru</w:t>
      </w:r>
      <w:r w:rsidR="00945F7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945F79" w:rsidRPr="00261DBF">
        <w:rPr>
          <w:sz w:val="24"/>
          <w:szCs w:val="24"/>
        </w:rPr>
        <w:t>to až do doby dodania tovaru</w:t>
      </w:r>
      <w:r w:rsidRPr="00261DBF">
        <w:rPr>
          <w:sz w:val="24"/>
          <w:szCs w:val="24"/>
        </w:rPr>
        <w:t>. Týmto však nie je dotknutý nárok na náhradu škody.</w:t>
      </w:r>
    </w:p>
    <w:p w14:paraId="58B56419" w14:textId="77777777" w:rsidR="00C3008E" w:rsidRPr="00C3008E" w:rsidRDefault="00C3008E" w:rsidP="00C3008E">
      <w:pPr>
        <w:spacing w:after="0" w:line="240" w:lineRule="auto"/>
        <w:jc w:val="both"/>
        <w:rPr>
          <w:sz w:val="24"/>
          <w:szCs w:val="24"/>
        </w:rPr>
      </w:pPr>
    </w:p>
    <w:p w14:paraId="41CE0B6B" w14:textId="77777777" w:rsidR="00945F79" w:rsidRPr="00261DBF" w:rsidRDefault="00945F79" w:rsidP="00213F39">
      <w:pPr>
        <w:pStyle w:val="Odsekzoznamu"/>
        <w:numPr>
          <w:ilvl w:val="0"/>
          <w:numId w:val="9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že predávajúci 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="00515003">
        <w:rPr>
          <w:sz w:val="24"/>
          <w:szCs w:val="24"/>
        </w:rPr>
        <w:t>VI</w:t>
      </w:r>
      <w:r w:rsidRPr="00261DBF">
        <w:rPr>
          <w:sz w:val="24"/>
          <w:szCs w:val="24"/>
        </w:rPr>
        <w:t>I.</w:t>
      </w:r>
      <w:r w:rsidR="00AE47EC" w:rsidRPr="00261DBF">
        <w:rPr>
          <w:sz w:val="24"/>
          <w:szCs w:val="24"/>
        </w:rPr>
        <w:t xml:space="preserve"> </w:t>
      </w:r>
      <w:r w:rsidR="00DF0374">
        <w:rPr>
          <w:sz w:val="24"/>
          <w:szCs w:val="24"/>
        </w:rPr>
        <w:t>bod</w:t>
      </w:r>
      <w:r w:rsidR="00AE47EC" w:rsidRPr="00261DBF">
        <w:rPr>
          <w:sz w:val="24"/>
          <w:szCs w:val="24"/>
        </w:rPr>
        <w:t> </w:t>
      </w:r>
      <w:r w:rsidR="00515003">
        <w:rPr>
          <w:sz w:val="24"/>
          <w:szCs w:val="24"/>
        </w:rPr>
        <w:t>7</w:t>
      </w:r>
      <w:r w:rsidR="00DF0374">
        <w:rPr>
          <w:sz w:val="24"/>
          <w:szCs w:val="24"/>
        </w:rPr>
        <w:t>.</w:t>
      </w:r>
      <w:r w:rsidR="0034286F">
        <w:rPr>
          <w:sz w:val="24"/>
          <w:szCs w:val="24"/>
        </w:rPr>
        <w:t>6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>a), kupujúci si môže uplatniť zmluvnú 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začat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ceny nedodaného tovaru,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až do doby dodania tovaru. Týmto však nie je dotknutý nárok na náhradu škody.</w:t>
      </w:r>
    </w:p>
    <w:p w14:paraId="1898D6C6" w14:textId="77777777" w:rsidR="00B64AE1" w:rsidRPr="00B64AE1" w:rsidRDefault="00B64AE1" w:rsidP="00B64AE1">
      <w:pPr>
        <w:spacing w:after="0" w:line="240" w:lineRule="auto"/>
        <w:jc w:val="both"/>
        <w:rPr>
          <w:sz w:val="24"/>
          <w:szCs w:val="24"/>
        </w:rPr>
      </w:pPr>
    </w:p>
    <w:p w14:paraId="3A7427AC" w14:textId="77777777" w:rsidR="00B07399" w:rsidRPr="00261DBF" w:rsidRDefault="00B07399" w:rsidP="00213F39">
      <w:pPr>
        <w:pStyle w:val="Odsekzoznamu"/>
        <w:numPr>
          <w:ilvl w:val="0"/>
          <w:numId w:val="9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nedodrží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tejto zmluvy,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je oprávnený si uplatniť zmluvnú pokutu vo </w:t>
      </w:r>
      <w:r w:rsidR="00EF77D4" w:rsidRPr="00261DBF">
        <w:rPr>
          <w:sz w:val="24"/>
          <w:szCs w:val="24"/>
        </w:rPr>
        <w:t>výške 1</w:t>
      </w:r>
      <w:r w:rsidRPr="00261DBF">
        <w:rPr>
          <w:sz w:val="24"/>
          <w:szCs w:val="24"/>
        </w:rPr>
        <w:t>00 €</w:t>
      </w:r>
      <w:r w:rsidR="00EF77D4" w:rsidRPr="00261DBF">
        <w:rPr>
          <w:sz w:val="24"/>
          <w:szCs w:val="24"/>
        </w:rPr>
        <w:t xml:space="preserve"> za každú jednu nesprávne vyfakturovanú položku</w:t>
      </w:r>
      <w:r w:rsidRPr="00261DBF">
        <w:rPr>
          <w:sz w:val="24"/>
          <w:szCs w:val="24"/>
        </w:rPr>
        <w:t>.</w:t>
      </w:r>
    </w:p>
    <w:p w14:paraId="1522BEBD" w14:textId="77777777" w:rsidR="00B64AE1" w:rsidRPr="00B64AE1" w:rsidRDefault="00B64AE1" w:rsidP="00B64AE1">
      <w:pPr>
        <w:spacing w:after="0" w:line="240" w:lineRule="auto"/>
        <w:jc w:val="both"/>
        <w:rPr>
          <w:sz w:val="24"/>
          <w:szCs w:val="24"/>
        </w:rPr>
      </w:pPr>
    </w:p>
    <w:p w14:paraId="70FC168C" w14:textId="77777777" w:rsidR="00EF77D4" w:rsidRPr="00261DBF" w:rsidRDefault="00EF77D4" w:rsidP="00213F39">
      <w:pPr>
        <w:pStyle w:val="Odsekzoznamu"/>
        <w:numPr>
          <w:ilvl w:val="0"/>
          <w:numId w:val="9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 xml:space="preserve">predávajúci </w:t>
      </w:r>
      <w:r w:rsidRPr="00261DBF">
        <w:rPr>
          <w:sz w:val="24"/>
          <w:szCs w:val="24"/>
        </w:rPr>
        <w:t>nedodrží vlastnosti tovaru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zmluvy,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oprávnený uplatniť </w:t>
      </w:r>
      <w:r w:rsidR="001035F1" w:rsidRPr="00261DBF">
        <w:rPr>
          <w:sz w:val="24"/>
          <w:szCs w:val="24"/>
        </w:rPr>
        <w:t xml:space="preserve">zmluvnú </w:t>
      </w:r>
      <w:r w:rsidRPr="00261DBF">
        <w:rPr>
          <w:sz w:val="24"/>
          <w:szCs w:val="24"/>
        </w:rPr>
        <w:t>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1428068D" w:rsidRPr="00261DBF">
        <w:rPr>
          <w:sz w:val="24"/>
          <w:szCs w:val="24"/>
        </w:rPr>
        <w:t xml:space="preserve"> %</w:t>
      </w:r>
      <w:r w:rsidR="00AE47EC" w:rsidRPr="00261DBF">
        <w:rPr>
          <w:sz w:val="24"/>
          <w:szCs w:val="24"/>
        </w:rPr>
        <w:t xml:space="preserve"> z </w:t>
      </w:r>
      <w:r w:rsidR="1428068D" w:rsidRPr="00261DBF">
        <w:rPr>
          <w:sz w:val="24"/>
          <w:szCs w:val="24"/>
        </w:rPr>
        <w:t>hodnoty vadného plnenia</w:t>
      </w:r>
      <w:r w:rsidRPr="00261DBF">
        <w:rPr>
          <w:sz w:val="24"/>
          <w:szCs w:val="24"/>
        </w:rPr>
        <w:t xml:space="preserve"> za každé jedno porušenie.</w:t>
      </w:r>
    </w:p>
    <w:p w14:paraId="11F9FA6A" w14:textId="77777777" w:rsidR="00B64AE1" w:rsidRPr="00B64AE1" w:rsidRDefault="00B64AE1" w:rsidP="00B64AE1">
      <w:pPr>
        <w:spacing w:after="0" w:line="240" w:lineRule="auto"/>
        <w:jc w:val="both"/>
        <w:rPr>
          <w:sz w:val="24"/>
          <w:szCs w:val="24"/>
        </w:rPr>
      </w:pPr>
    </w:p>
    <w:p w14:paraId="3E086A3B" w14:textId="77777777" w:rsidR="00B07399" w:rsidRPr="00261DBF" w:rsidRDefault="00B07399" w:rsidP="00213F39">
      <w:pPr>
        <w:pStyle w:val="Odsekzoznamu"/>
        <w:numPr>
          <w:ilvl w:val="0"/>
          <w:numId w:val="9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nebude vykonaná úhrada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emu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zmysle platobných podmienok tejto kúpnej zmluvy, môže si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uplatniť za každý deň omeškania</w:t>
      </w:r>
      <w:r w:rsidR="00695C87" w:rsidRPr="00261DBF">
        <w:rPr>
          <w:sz w:val="24"/>
          <w:szCs w:val="24"/>
        </w:rPr>
        <w:t xml:space="preserve"> úrok</w:t>
      </w:r>
      <w:r w:rsidR="00AE47EC" w:rsidRPr="00261DBF">
        <w:rPr>
          <w:sz w:val="24"/>
          <w:szCs w:val="24"/>
        </w:rPr>
        <w:t xml:space="preserve"> z </w:t>
      </w:r>
      <w:r w:rsidR="00695C87" w:rsidRPr="00261DBF">
        <w:rPr>
          <w:sz w:val="24"/>
          <w:szCs w:val="24"/>
        </w:rPr>
        <w:t>omeškania</w:t>
      </w:r>
      <w:r w:rsidR="00AE47EC" w:rsidRPr="00261DBF">
        <w:rPr>
          <w:sz w:val="24"/>
          <w:szCs w:val="24"/>
        </w:rPr>
        <w:t xml:space="preserve"> v </w:t>
      </w:r>
      <w:r w:rsidR="001A4203" w:rsidRPr="00261DBF">
        <w:rPr>
          <w:sz w:val="24"/>
          <w:szCs w:val="24"/>
        </w:rPr>
        <w:t>zákonnej výške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hodnoty neuhradenej faktúry.</w:t>
      </w:r>
    </w:p>
    <w:p w14:paraId="63E03C56" w14:textId="77777777" w:rsidR="00B64AE1" w:rsidRPr="00B64AE1" w:rsidRDefault="00B64AE1" w:rsidP="00B64AE1">
      <w:pPr>
        <w:spacing w:after="0" w:line="240" w:lineRule="auto"/>
        <w:jc w:val="both"/>
        <w:rPr>
          <w:sz w:val="24"/>
          <w:szCs w:val="24"/>
        </w:rPr>
      </w:pPr>
    </w:p>
    <w:p w14:paraId="2C77A674" w14:textId="77777777" w:rsidR="00E106EC" w:rsidRPr="00261DBF" w:rsidRDefault="00FB520A" w:rsidP="00C3008E">
      <w:pPr>
        <w:pStyle w:val="Odsekzoznamu"/>
        <w:numPr>
          <w:ilvl w:val="0"/>
          <w:numId w:val="9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 prípade, ak </w:t>
      </w:r>
      <w:r w:rsidR="0031352D" w:rsidRPr="00261DBF">
        <w:rPr>
          <w:sz w:val="24"/>
          <w:szCs w:val="24"/>
        </w:rPr>
        <w:t>zmluvná strana poruší zmluvu podstatným spôsobom podľa</w:t>
      </w:r>
      <w:r w:rsidR="00AE47EC" w:rsidRPr="00261DBF">
        <w:rPr>
          <w:sz w:val="24"/>
          <w:szCs w:val="24"/>
        </w:rPr>
        <w:t xml:space="preserve"> čl. </w:t>
      </w:r>
      <w:r w:rsidR="00172CD3">
        <w:rPr>
          <w:sz w:val="24"/>
          <w:szCs w:val="24"/>
        </w:rPr>
        <w:t>I</w:t>
      </w:r>
      <w:r w:rsidRPr="00261DBF">
        <w:rPr>
          <w:sz w:val="24"/>
          <w:szCs w:val="24"/>
        </w:rPr>
        <w:t>X.</w:t>
      </w:r>
      <w:r w:rsidR="00AE47EC" w:rsidRPr="00261DBF">
        <w:rPr>
          <w:sz w:val="24"/>
          <w:szCs w:val="24"/>
        </w:rPr>
        <w:t xml:space="preserve"> </w:t>
      </w:r>
      <w:r w:rsidR="00A72B52">
        <w:rPr>
          <w:sz w:val="24"/>
          <w:szCs w:val="24"/>
        </w:rPr>
        <w:t>bod</w:t>
      </w:r>
      <w:r w:rsidR="00AE47EC" w:rsidRPr="00261DBF">
        <w:rPr>
          <w:sz w:val="24"/>
          <w:szCs w:val="24"/>
        </w:rPr>
        <w:t> </w:t>
      </w:r>
      <w:r w:rsidR="00172CD3">
        <w:rPr>
          <w:sz w:val="24"/>
          <w:szCs w:val="24"/>
        </w:rPr>
        <w:t>9</w:t>
      </w:r>
      <w:r w:rsidR="00A72B52">
        <w:rPr>
          <w:sz w:val="24"/>
          <w:szCs w:val="24"/>
        </w:rPr>
        <w:t>.</w:t>
      </w:r>
      <w:r w:rsidRPr="00261DBF">
        <w:rPr>
          <w:sz w:val="24"/>
          <w:szCs w:val="24"/>
        </w:rPr>
        <w:t>3, je zmluvná strana, okrem odstúpenia od zmluvy, oprávnená uplatniť si zmluvnú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 xml:space="preserve">. </w:t>
      </w:r>
    </w:p>
    <w:p w14:paraId="0539899C" w14:textId="77777777" w:rsidR="00B64AE1" w:rsidRPr="00B64AE1" w:rsidRDefault="00B64AE1" w:rsidP="00B64AE1">
      <w:pPr>
        <w:spacing w:after="0" w:line="240" w:lineRule="auto"/>
        <w:jc w:val="both"/>
        <w:rPr>
          <w:sz w:val="24"/>
          <w:szCs w:val="24"/>
        </w:rPr>
      </w:pPr>
    </w:p>
    <w:p w14:paraId="0B60D481" w14:textId="77777777" w:rsidR="003B6F3C" w:rsidRPr="00261DBF" w:rsidRDefault="003B6F3C" w:rsidP="00C3008E">
      <w:pPr>
        <w:pStyle w:val="Odsekzoznamu"/>
        <w:numPr>
          <w:ilvl w:val="0"/>
          <w:numId w:val="9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ak zmluvná strana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dodatočnej primeranej lehote určenej na nápravu, je druhá zmluvná strana</w:t>
      </w:r>
      <w:r w:rsidR="00FB520A" w:rsidRPr="00261DBF">
        <w:rPr>
          <w:sz w:val="24"/>
          <w:szCs w:val="24"/>
        </w:rPr>
        <w:t>, okrem odstúpenia od zmluvy,</w:t>
      </w:r>
      <w:r w:rsidRPr="00261DBF">
        <w:rPr>
          <w:sz w:val="24"/>
          <w:szCs w:val="24"/>
        </w:rPr>
        <w:t xml:space="preserve"> oprávnená uplatniť si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>.</w:t>
      </w:r>
    </w:p>
    <w:p w14:paraId="1CC5207F" w14:textId="77777777" w:rsidR="00B64AE1" w:rsidRPr="00B64AE1" w:rsidRDefault="00B64AE1" w:rsidP="00B64AE1">
      <w:pPr>
        <w:spacing w:after="0" w:line="240" w:lineRule="auto"/>
        <w:jc w:val="both"/>
        <w:rPr>
          <w:sz w:val="24"/>
          <w:szCs w:val="24"/>
        </w:rPr>
      </w:pPr>
    </w:p>
    <w:p w14:paraId="517C747D" w14:textId="77777777" w:rsidR="00B07399" w:rsidRPr="00261DBF" w:rsidRDefault="00B07399" w:rsidP="00C3008E">
      <w:pPr>
        <w:pStyle w:val="Odsekzoznamu"/>
        <w:numPr>
          <w:ilvl w:val="0"/>
          <w:numId w:val="9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Zaplatením zmluvnej pokuty nie je dotknutý nárok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požadovať náhradu škody.</w:t>
      </w:r>
    </w:p>
    <w:p w14:paraId="2E8DBCC6" w14:textId="77777777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 xml:space="preserve">Článok </w:t>
      </w:r>
      <w:r w:rsidR="00FC5120">
        <w:rPr>
          <w:sz w:val="24"/>
          <w:szCs w:val="24"/>
        </w:rPr>
        <w:t>I</w:t>
      </w:r>
      <w:r w:rsidRPr="00261DBF">
        <w:rPr>
          <w:sz w:val="24"/>
          <w:szCs w:val="24"/>
        </w:rPr>
        <w:t>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="001A4203" w:rsidRPr="00261DBF">
        <w:rPr>
          <w:sz w:val="24"/>
          <w:szCs w:val="24"/>
        </w:rPr>
        <w:t>P</w:t>
      </w:r>
      <w:r w:rsidRPr="00261DBF">
        <w:rPr>
          <w:sz w:val="24"/>
          <w:szCs w:val="24"/>
        </w:rPr>
        <w:t>rávo odstúpenia od zmluvy</w:t>
      </w:r>
    </w:p>
    <w:p w14:paraId="0E8FB7D9" w14:textId="77777777" w:rsidR="00B07399" w:rsidRPr="00261DBF" w:rsidRDefault="00B07399" w:rsidP="00751756">
      <w:pPr>
        <w:pStyle w:val="Odsekzoznamu"/>
        <w:numPr>
          <w:ilvl w:val="0"/>
          <w:numId w:val="28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Zmluvu je možné ukončiť dohodou zmluvných strán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určitému dátumu alebo</w:t>
      </w:r>
      <w:r w:rsidR="000B416A" w:rsidRPr="00261DBF">
        <w:rPr>
          <w:sz w:val="24"/>
          <w:szCs w:val="24"/>
        </w:rPr>
        <w:t xml:space="preserve"> odstúpením od zmluvy.</w:t>
      </w:r>
    </w:p>
    <w:p w14:paraId="3A8CB0FC" w14:textId="77777777" w:rsidR="008B51A9" w:rsidRPr="008B51A9" w:rsidRDefault="008B51A9" w:rsidP="008B51A9">
      <w:pPr>
        <w:spacing w:after="0" w:line="240" w:lineRule="auto"/>
        <w:jc w:val="both"/>
        <w:rPr>
          <w:sz w:val="24"/>
          <w:szCs w:val="24"/>
        </w:rPr>
      </w:pPr>
    </w:p>
    <w:p w14:paraId="426E9361" w14:textId="77777777" w:rsidR="00D9180F" w:rsidRPr="00261DBF" w:rsidRDefault="00D9180F" w:rsidP="005E6DB8">
      <w:pPr>
        <w:pStyle w:val="Odsekzoznamu"/>
        <w:numPr>
          <w:ilvl w:val="0"/>
          <w:numId w:val="28"/>
        </w:numPr>
        <w:spacing w:after="60" w:line="240" w:lineRule="auto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Odstúpenie od zmluvy je možné:</w:t>
      </w:r>
    </w:p>
    <w:p w14:paraId="2718D64B" w14:textId="77777777" w:rsidR="00D9180F" w:rsidRPr="00261DBF" w:rsidRDefault="00D9180F" w:rsidP="0042391F">
      <w:pPr>
        <w:pStyle w:val="Odsekzoznamu"/>
        <w:numPr>
          <w:ilvl w:val="0"/>
          <w:numId w:val="15"/>
        </w:numPr>
        <w:ind w:left="851" w:hanging="284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pri podstatnom porušení zmluvy druhou zmluvnou stranou, alebo keď sa pre druhú zmluvnú stranu stalo splnenie podstatných zmluvných povinností úplne nemožným</w:t>
      </w:r>
      <w:r w:rsidR="0097394B" w:rsidRPr="00261DBF">
        <w:rPr>
          <w:sz w:val="24"/>
          <w:szCs w:val="24"/>
        </w:rPr>
        <w:t xml:space="preserve"> (vis maior)</w:t>
      </w:r>
      <w:r w:rsidRPr="00261DBF">
        <w:rPr>
          <w:sz w:val="24"/>
          <w:szCs w:val="24"/>
        </w:rPr>
        <w:t>, napr.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</w:t>
      </w:r>
      <w:r w:rsidR="00CB5E46" w:rsidRPr="00261DBF">
        <w:rPr>
          <w:sz w:val="24"/>
          <w:szCs w:val="24"/>
        </w:rPr>
        <w:t>rípade poistnej udalosti, živelnej udalosti</w:t>
      </w:r>
      <w:r w:rsidR="00C82599" w:rsidRPr="00261DBF">
        <w:rPr>
          <w:sz w:val="24"/>
          <w:szCs w:val="24"/>
        </w:rPr>
        <w:t>,</w:t>
      </w:r>
    </w:p>
    <w:p w14:paraId="7EE1BDDB" w14:textId="00FCF64C" w:rsidR="00D9180F" w:rsidRDefault="00D9180F" w:rsidP="0042391F">
      <w:pPr>
        <w:pStyle w:val="Odsekzoznamu"/>
        <w:numPr>
          <w:ilvl w:val="0"/>
          <w:numId w:val="15"/>
        </w:numPr>
        <w:ind w:left="851" w:hanging="284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na nápravu určenej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="0097394B" w:rsidRPr="00261DBF">
        <w:rPr>
          <w:sz w:val="24"/>
          <w:szCs w:val="24"/>
        </w:rPr>
        <w:t>m.</w:t>
      </w:r>
    </w:p>
    <w:p w14:paraId="038182CD" w14:textId="77777777" w:rsidR="004D64C1" w:rsidRPr="004D64C1" w:rsidRDefault="004D64C1" w:rsidP="004D64C1">
      <w:pPr>
        <w:spacing w:after="0"/>
        <w:ind w:left="567"/>
        <w:jc w:val="both"/>
        <w:rPr>
          <w:sz w:val="24"/>
          <w:szCs w:val="24"/>
        </w:rPr>
      </w:pPr>
    </w:p>
    <w:p w14:paraId="353D66C2" w14:textId="77777777" w:rsidR="00B07399" w:rsidRPr="00261DBF" w:rsidRDefault="00B07399" w:rsidP="008B51A9">
      <w:pPr>
        <w:pStyle w:val="Odsekzoznamu"/>
        <w:numPr>
          <w:ilvl w:val="0"/>
          <w:numId w:val="28"/>
        </w:numPr>
        <w:spacing w:line="240" w:lineRule="auto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Za podstatné porušenie zmluvy na účely odstúpenia od tejto zmluvy sa považuje najmä:</w:t>
      </w:r>
    </w:p>
    <w:p w14:paraId="0F9BDF0C" w14:textId="77777777" w:rsidR="00B07399" w:rsidRPr="00261DBF" w:rsidRDefault="00B07399" w:rsidP="00247589">
      <w:pPr>
        <w:pStyle w:val="Odsekzoznamu"/>
        <w:numPr>
          <w:ilvl w:val="0"/>
          <w:numId w:val="13"/>
        </w:numPr>
        <w:spacing w:after="60"/>
        <w:ind w:left="851" w:hanging="284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dodanie tovaru za iné ako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zmluvy, </w:t>
      </w:r>
    </w:p>
    <w:p w14:paraId="69C8762C" w14:textId="77777777" w:rsidR="00B07399" w:rsidRPr="00261DBF" w:rsidRDefault="00B07399" w:rsidP="00247589">
      <w:pPr>
        <w:pStyle w:val="Odsekzoznamu"/>
        <w:numPr>
          <w:ilvl w:val="0"/>
          <w:numId w:val="13"/>
        </w:numPr>
        <w:spacing w:after="60"/>
        <w:ind w:left="851" w:hanging="284"/>
        <w:jc w:val="both"/>
        <w:rPr>
          <w:sz w:val="24"/>
          <w:szCs w:val="24"/>
        </w:rPr>
      </w:pPr>
      <w:r w:rsidRPr="00247589">
        <w:rPr>
          <w:sz w:val="24"/>
          <w:szCs w:val="24"/>
        </w:rPr>
        <w:t>ak predmet plnenia zmluvy bude fakturovaný</w:t>
      </w:r>
      <w:r w:rsidR="00AE47EC" w:rsidRPr="00247589">
        <w:rPr>
          <w:sz w:val="24"/>
          <w:szCs w:val="24"/>
        </w:rPr>
        <w:t xml:space="preserve"> v </w:t>
      </w:r>
      <w:r w:rsidRPr="00247589">
        <w:rPr>
          <w:sz w:val="24"/>
          <w:szCs w:val="24"/>
        </w:rPr>
        <w:t>rozpore</w:t>
      </w:r>
      <w:r w:rsidR="00AE47EC" w:rsidRPr="00247589">
        <w:rPr>
          <w:sz w:val="24"/>
          <w:szCs w:val="24"/>
        </w:rPr>
        <w:t xml:space="preserve"> s </w:t>
      </w:r>
      <w:r w:rsidRPr="00247589">
        <w:rPr>
          <w:sz w:val="24"/>
          <w:szCs w:val="24"/>
        </w:rPr>
        <w:t>dohodnutými podmienkami</w:t>
      </w:r>
      <w:r w:rsidR="00AE47EC" w:rsidRPr="00247589">
        <w:rPr>
          <w:sz w:val="24"/>
          <w:szCs w:val="24"/>
        </w:rPr>
        <w:t xml:space="preserve"> v </w:t>
      </w:r>
      <w:r w:rsidRPr="00247589">
        <w:rPr>
          <w:sz w:val="24"/>
          <w:szCs w:val="24"/>
        </w:rPr>
        <w:t xml:space="preserve">zmluve alebo bude opakovane fakturovaný, </w:t>
      </w:r>
    </w:p>
    <w:p w14:paraId="4A6A5345" w14:textId="77777777" w:rsidR="00B07399" w:rsidRPr="00261DBF" w:rsidRDefault="000F283D" w:rsidP="00247589">
      <w:pPr>
        <w:pStyle w:val="Odsekzoznamu"/>
        <w:numPr>
          <w:ilvl w:val="0"/>
          <w:numId w:val="13"/>
        </w:numPr>
        <w:spacing w:after="60"/>
        <w:ind w:left="851" w:hanging="284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neschopnosť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dodať predmet zmluvy za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zmluvy,</w:t>
      </w:r>
    </w:p>
    <w:p w14:paraId="6C095D5F" w14:textId="3E4E236C" w:rsidR="00B07399" w:rsidRPr="00261DBF" w:rsidRDefault="00B07399" w:rsidP="00247589">
      <w:pPr>
        <w:pStyle w:val="Odsekzoznamu"/>
        <w:numPr>
          <w:ilvl w:val="0"/>
          <w:numId w:val="13"/>
        </w:numPr>
        <w:spacing w:after="60"/>
        <w:ind w:left="851" w:hanging="284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1C658C" w:rsidRPr="00261DBF">
        <w:rPr>
          <w:sz w:val="24"/>
          <w:szCs w:val="24"/>
        </w:rPr>
        <w:t>dodávkou tovaru</w:t>
      </w:r>
      <w:r w:rsidR="00AE47EC" w:rsidRPr="00261DBF">
        <w:rPr>
          <w:sz w:val="24"/>
          <w:szCs w:val="24"/>
        </w:rPr>
        <w:t xml:space="preserve"> o </w:t>
      </w:r>
      <w:r w:rsidR="001C658C" w:rsidRPr="00261DBF">
        <w:rPr>
          <w:sz w:val="24"/>
          <w:szCs w:val="24"/>
        </w:rPr>
        <w:t xml:space="preserve">viac </w:t>
      </w:r>
      <w:r w:rsidR="001C658C" w:rsidRPr="00A53663">
        <w:rPr>
          <w:sz w:val="24"/>
          <w:szCs w:val="24"/>
        </w:rPr>
        <w:t xml:space="preserve">ako </w:t>
      </w:r>
      <w:r w:rsidR="000C5785" w:rsidRPr="00437818">
        <w:rPr>
          <w:sz w:val="24"/>
          <w:szCs w:val="24"/>
        </w:rPr>
        <w:t xml:space="preserve">30 </w:t>
      </w:r>
      <w:r w:rsidR="0031321A" w:rsidRPr="00437818">
        <w:rPr>
          <w:sz w:val="24"/>
          <w:szCs w:val="24"/>
        </w:rPr>
        <w:t>pracovn</w:t>
      </w:r>
      <w:r w:rsidR="000C5785" w:rsidRPr="00437818">
        <w:rPr>
          <w:sz w:val="24"/>
          <w:szCs w:val="24"/>
        </w:rPr>
        <w:t>ých</w:t>
      </w:r>
      <w:r w:rsidR="0031321A" w:rsidRPr="00437818">
        <w:rPr>
          <w:sz w:val="24"/>
          <w:szCs w:val="24"/>
        </w:rPr>
        <w:t xml:space="preserve"> d</w:t>
      </w:r>
      <w:r w:rsidR="0031321A" w:rsidRPr="00A53663">
        <w:rPr>
          <w:sz w:val="24"/>
          <w:szCs w:val="24"/>
        </w:rPr>
        <w:t>n</w:t>
      </w:r>
      <w:r w:rsidR="000C5785" w:rsidRPr="00A53663">
        <w:rPr>
          <w:sz w:val="24"/>
          <w:szCs w:val="24"/>
        </w:rPr>
        <w:t>í</w:t>
      </w:r>
      <w:r w:rsidR="000B18AC" w:rsidRPr="00437818">
        <w:rPr>
          <w:sz w:val="24"/>
          <w:szCs w:val="24"/>
        </w:rPr>
        <w:t>,</w:t>
      </w:r>
    </w:p>
    <w:p w14:paraId="3E500783" w14:textId="0E63AC5D" w:rsidR="006E6525" w:rsidRPr="00A53663" w:rsidRDefault="006E6525" w:rsidP="00247589">
      <w:pPr>
        <w:pStyle w:val="Odsekzoznamu"/>
        <w:numPr>
          <w:ilvl w:val="0"/>
          <w:numId w:val="13"/>
        </w:numPr>
        <w:spacing w:after="60"/>
        <w:ind w:left="851" w:hanging="284"/>
        <w:jc w:val="both"/>
        <w:rPr>
          <w:sz w:val="24"/>
          <w:szCs w:val="24"/>
        </w:rPr>
      </w:pPr>
      <w:r w:rsidRPr="00A53663">
        <w:rPr>
          <w:sz w:val="24"/>
          <w:szCs w:val="24"/>
        </w:rPr>
        <w:lastRenderedPageBreak/>
        <w:t>omeškanie predávajúceho</w:t>
      </w:r>
      <w:r w:rsidR="00AE47EC" w:rsidRPr="00A53663">
        <w:rPr>
          <w:sz w:val="24"/>
          <w:szCs w:val="24"/>
        </w:rPr>
        <w:t xml:space="preserve"> s </w:t>
      </w:r>
      <w:r w:rsidRPr="00A53663">
        <w:rPr>
          <w:sz w:val="24"/>
          <w:szCs w:val="24"/>
        </w:rPr>
        <w:t>dodaním reklamovaného tovaru</w:t>
      </w:r>
      <w:r w:rsidR="00AE47EC" w:rsidRPr="00A53663">
        <w:rPr>
          <w:sz w:val="24"/>
          <w:szCs w:val="24"/>
        </w:rPr>
        <w:t xml:space="preserve"> o </w:t>
      </w:r>
      <w:r w:rsidRPr="00A53663">
        <w:rPr>
          <w:sz w:val="24"/>
          <w:szCs w:val="24"/>
        </w:rPr>
        <w:t xml:space="preserve">viac </w:t>
      </w:r>
      <w:r w:rsidRPr="00437818">
        <w:rPr>
          <w:sz w:val="24"/>
          <w:szCs w:val="24"/>
        </w:rPr>
        <w:t>ako</w:t>
      </w:r>
      <w:r w:rsidR="0031321A" w:rsidRPr="00437818">
        <w:rPr>
          <w:sz w:val="24"/>
          <w:szCs w:val="24"/>
        </w:rPr>
        <w:t xml:space="preserve"> </w:t>
      </w:r>
      <w:r w:rsidR="000C5785" w:rsidRPr="00437818">
        <w:rPr>
          <w:sz w:val="24"/>
          <w:szCs w:val="24"/>
        </w:rPr>
        <w:t xml:space="preserve">30 </w:t>
      </w:r>
      <w:r w:rsidR="0031321A" w:rsidRPr="00437818">
        <w:rPr>
          <w:sz w:val="24"/>
          <w:szCs w:val="24"/>
        </w:rPr>
        <w:t>pracovn</w:t>
      </w:r>
      <w:r w:rsidR="000C5785" w:rsidRPr="00437818">
        <w:rPr>
          <w:sz w:val="24"/>
          <w:szCs w:val="24"/>
        </w:rPr>
        <w:t xml:space="preserve">ých </w:t>
      </w:r>
      <w:r w:rsidR="0031321A" w:rsidRPr="00437818">
        <w:rPr>
          <w:sz w:val="24"/>
          <w:szCs w:val="24"/>
        </w:rPr>
        <w:t>dn</w:t>
      </w:r>
      <w:r w:rsidR="000C5785" w:rsidRPr="00A53663">
        <w:rPr>
          <w:sz w:val="24"/>
          <w:szCs w:val="24"/>
        </w:rPr>
        <w:t>í</w:t>
      </w:r>
      <w:r w:rsidRPr="00A53663">
        <w:rPr>
          <w:sz w:val="24"/>
          <w:szCs w:val="24"/>
        </w:rPr>
        <w:t>,</w:t>
      </w:r>
    </w:p>
    <w:p w14:paraId="1F3D0C20" w14:textId="77777777" w:rsidR="00B07399" w:rsidRPr="00261DBF" w:rsidRDefault="00B07399" w:rsidP="00247589">
      <w:pPr>
        <w:pStyle w:val="Odsekzoznamu"/>
        <w:numPr>
          <w:ilvl w:val="0"/>
          <w:numId w:val="13"/>
        </w:numPr>
        <w:spacing w:after="60"/>
        <w:ind w:left="851" w:hanging="284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0B18AC" w:rsidRPr="00261DBF">
        <w:rPr>
          <w:sz w:val="24"/>
          <w:szCs w:val="24"/>
        </w:rPr>
        <w:t>úhradou faktúry</w:t>
      </w:r>
      <w:r w:rsidR="00AE47EC" w:rsidRPr="00261DBF">
        <w:rPr>
          <w:sz w:val="24"/>
          <w:szCs w:val="24"/>
        </w:rPr>
        <w:t xml:space="preserve"> o </w:t>
      </w:r>
      <w:r w:rsidR="000B18AC" w:rsidRPr="00261DBF">
        <w:rPr>
          <w:sz w:val="24"/>
          <w:szCs w:val="24"/>
        </w:rPr>
        <w:t>viac ako 15 dní,</w:t>
      </w:r>
    </w:p>
    <w:p w14:paraId="0406F1CF" w14:textId="77777777" w:rsidR="00D946B1" w:rsidRPr="00261DBF" w:rsidRDefault="00D946B1" w:rsidP="00247589">
      <w:pPr>
        <w:pStyle w:val="Odsekzoznamu"/>
        <w:numPr>
          <w:ilvl w:val="0"/>
          <w:numId w:val="13"/>
        </w:numPr>
        <w:spacing w:after="60"/>
        <w:ind w:left="851" w:hanging="284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zmluvnej strany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úhradou sankcie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 15 dní,</w:t>
      </w:r>
    </w:p>
    <w:p w14:paraId="19773EEF" w14:textId="77777777" w:rsidR="00B07399" w:rsidRPr="00261DBF" w:rsidRDefault="00D851DC" w:rsidP="00247589">
      <w:pPr>
        <w:pStyle w:val="Odsekzoznamu"/>
        <w:numPr>
          <w:ilvl w:val="0"/>
          <w:numId w:val="13"/>
        </w:numPr>
        <w:spacing w:after="60"/>
        <w:ind w:left="851" w:hanging="284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0B18AC" w:rsidRPr="00261DBF">
        <w:rPr>
          <w:sz w:val="24"/>
          <w:szCs w:val="24"/>
        </w:rPr>
        <w:t xml:space="preserve">poskytne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emu</w:t>
      </w:r>
      <w:r w:rsidR="000B18AC" w:rsidRPr="00261DBF">
        <w:rPr>
          <w:sz w:val="24"/>
          <w:szCs w:val="24"/>
        </w:rPr>
        <w:t xml:space="preserve"> predmet zmluvy takým spôsobom, ktorý</w:t>
      </w:r>
      <w:r w:rsidR="00B9161D" w:rsidRPr="00261DBF">
        <w:rPr>
          <w:sz w:val="24"/>
          <w:szCs w:val="24"/>
        </w:rPr>
        <w:t xml:space="preserve"> je</w:t>
      </w:r>
      <w:r w:rsidR="00AE47EC" w:rsidRPr="00261DBF">
        <w:rPr>
          <w:sz w:val="24"/>
          <w:szCs w:val="24"/>
        </w:rPr>
        <w:t xml:space="preserve"> v </w:t>
      </w:r>
      <w:r w:rsidR="00B9161D" w:rsidRPr="00261DBF">
        <w:rPr>
          <w:sz w:val="24"/>
          <w:szCs w:val="24"/>
        </w:rPr>
        <w:t>rozpore</w:t>
      </w:r>
      <w:r w:rsidR="00AE47EC" w:rsidRPr="00261DBF">
        <w:rPr>
          <w:sz w:val="24"/>
          <w:szCs w:val="24"/>
        </w:rPr>
        <w:t xml:space="preserve"> s </w:t>
      </w:r>
      <w:r w:rsidR="00B9161D" w:rsidRPr="00261DBF">
        <w:rPr>
          <w:sz w:val="24"/>
          <w:szCs w:val="24"/>
        </w:rPr>
        <w:t>touto zmluvou (</w:t>
      </w:r>
      <w:r w:rsidR="000B18AC" w:rsidRPr="00261DBF">
        <w:rPr>
          <w:sz w:val="24"/>
          <w:szCs w:val="24"/>
        </w:rPr>
        <w:t xml:space="preserve">napr. </w:t>
      </w:r>
      <w:r w:rsidR="0046370E" w:rsidRPr="0046370E">
        <w:rPr>
          <w:sz w:val="24"/>
          <w:szCs w:val="24"/>
        </w:rPr>
        <w:t>nebolo dodržané množstvo a druh tovaru alebo vlastnosti a špecifikácia uvedená v prílohe č. 1 tejto zmluvy</w:t>
      </w:r>
      <w:r w:rsidR="00833404">
        <w:rPr>
          <w:sz w:val="24"/>
          <w:szCs w:val="24"/>
        </w:rPr>
        <w:t>),</w:t>
      </w:r>
    </w:p>
    <w:p w14:paraId="0EB61B2A" w14:textId="77777777" w:rsidR="000B18AC" w:rsidRPr="00247589" w:rsidRDefault="000B18AC" w:rsidP="007A7288">
      <w:pPr>
        <w:pStyle w:val="Odsekzoznamu"/>
        <w:numPr>
          <w:ilvl w:val="0"/>
          <w:numId w:val="13"/>
        </w:numPr>
        <w:ind w:left="851" w:hanging="284"/>
        <w:jc w:val="both"/>
        <w:rPr>
          <w:sz w:val="24"/>
          <w:szCs w:val="24"/>
        </w:rPr>
      </w:pPr>
      <w:r w:rsidRPr="00247589">
        <w:rPr>
          <w:sz w:val="24"/>
          <w:szCs w:val="24"/>
        </w:rPr>
        <w:t xml:space="preserve">ak </w:t>
      </w:r>
      <w:r w:rsidR="00D851DC" w:rsidRPr="00247589">
        <w:rPr>
          <w:sz w:val="24"/>
          <w:szCs w:val="24"/>
        </w:rPr>
        <w:t xml:space="preserve">predávajúci </w:t>
      </w:r>
      <w:r w:rsidRPr="00247589">
        <w:rPr>
          <w:sz w:val="24"/>
          <w:szCs w:val="24"/>
        </w:rPr>
        <w:t xml:space="preserve">alebo </w:t>
      </w:r>
      <w:r w:rsidR="0040241B" w:rsidRPr="00247589">
        <w:rPr>
          <w:sz w:val="24"/>
          <w:szCs w:val="24"/>
        </w:rPr>
        <w:t>k</w:t>
      </w:r>
      <w:r w:rsidR="00D851DC" w:rsidRPr="00247589">
        <w:rPr>
          <w:sz w:val="24"/>
          <w:szCs w:val="24"/>
        </w:rPr>
        <w:t>upujúci</w:t>
      </w:r>
      <w:r w:rsidRPr="00247589">
        <w:rPr>
          <w:sz w:val="24"/>
          <w:szCs w:val="24"/>
        </w:rPr>
        <w:t xml:space="preserve"> vstúpi do likvidácie, na jeho majetok bude vyhlásený konkurz, konkurzné konanie bolo zastavené pre nedostatok majetku, </w:t>
      </w:r>
      <w:r w:rsidR="00423B98" w:rsidRPr="00247589">
        <w:rPr>
          <w:sz w:val="24"/>
          <w:szCs w:val="24"/>
        </w:rPr>
        <w:t xml:space="preserve">bude začatá </w:t>
      </w:r>
      <w:r w:rsidRPr="00247589">
        <w:rPr>
          <w:sz w:val="24"/>
          <w:szCs w:val="24"/>
        </w:rPr>
        <w:t>reštrukturalizácia, bude zahájené exekučné konanie.</w:t>
      </w:r>
    </w:p>
    <w:p w14:paraId="7B3CC08B" w14:textId="77777777" w:rsidR="00CB5E46" w:rsidRDefault="00CB5E46" w:rsidP="00F715DB">
      <w:pPr>
        <w:pStyle w:val="Odsekzoznamu"/>
        <w:numPr>
          <w:ilvl w:val="0"/>
          <w:numId w:val="28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zaniká dňom doručenia písomného oznámenia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odstúpení od zmluvy druhej zmluvnej strane.</w:t>
      </w:r>
    </w:p>
    <w:p w14:paraId="64B38DBA" w14:textId="77777777" w:rsidR="00F715DB" w:rsidRPr="00F715DB" w:rsidRDefault="00F715DB" w:rsidP="00F715DB">
      <w:pPr>
        <w:spacing w:after="0" w:line="240" w:lineRule="auto"/>
        <w:jc w:val="both"/>
        <w:rPr>
          <w:sz w:val="24"/>
          <w:szCs w:val="24"/>
        </w:rPr>
      </w:pPr>
    </w:p>
    <w:p w14:paraId="575114E0" w14:textId="77777777" w:rsidR="00B07399" w:rsidRPr="00261DBF" w:rsidRDefault="00B07399" w:rsidP="00F715DB">
      <w:pPr>
        <w:pStyle w:val="Odsekzoznamu"/>
        <w:numPr>
          <w:ilvl w:val="0"/>
          <w:numId w:val="28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Odstúpením od zmluvy nie je dotknutý nárok na náhradu škody</w:t>
      </w:r>
      <w:r w:rsidR="00E106EC" w:rsidRPr="00261DBF">
        <w:rPr>
          <w:sz w:val="24"/>
          <w:szCs w:val="24"/>
        </w:rPr>
        <w:t xml:space="preserve"> vzni</w:t>
      </w:r>
      <w:r w:rsidR="00CB5E46" w:rsidRPr="00261DBF">
        <w:rPr>
          <w:sz w:val="24"/>
          <w:szCs w:val="24"/>
        </w:rPr>
        <w:t>knutej porušením zmluvy</w:t>
      </w:r>
      <w:r w:rsidR="00AE47EC" w:rsidRPr="00261DBF">
        <w:rPr>
          <w:sz w:val="24"/>
          <w:szCs w:val="24"/>
        </w:rPr>
        <w:t xml:space="preserve"> a </w:t>
      </w:r>
      <w:r w:rsidR="00CB5E46" w:rsidRPr="00261DBF">
        <w:rPr>
          <w:sz w:val="24"/>
          <w:szCs w:val="24"/>
        </w:rPr>
        <w:t>nárok</w:t>
      </w:r>
      <w:r w:rsidR="00E106EC" w:rsidRPr="00261DBF">
        <w:rPr>
          <w:sz w:val="24"/>
          <w:szCs w:val="24"/>
        </w:rPr>
        <w:t xml:space="preserve"> na zaplatenie zmluvnej pokuty</w:t>
      </w:r>
      <w:r w:rsidRPr="00261DBF">
        <w:rPr>
          <w:sz w:val="24"/>
          <w:szCs w:val="24"/>
        </w:rPr>
        <w:t xml:space="preserve">. </w:t>
      </w:r>
    </w:p>
    <w:p w14:paraId="5C9ABC53" w14:textId="77777777" w:rsidR="00DD081C" w:rsidRPr="00261DBF" w:rsidRDefault="00F715DB" w:rsidP="008A29B8">
      <w:pPr>
        <w:pStyle w:val="Nadpis2"/>
        <w:rPr>
          <w:sz w:val="24"/>
          <w:szCs w:val="24"/>
        </w:rPr>
      </w:pPr>
      <w:r>
        <w:rPr>
          <w:sz w:val="24"/>
          <w:szCs w:val="24"/>
        </w:rPr>
        <w:t>Článok X</w:t>
      </w:r>
      <w:r w:rsidR="00DD081C" w:rsidRPr="00261DBF">
        <w:rPr>
          <w:sz w:val="24"/>
          <w:szCs w:val="24"/>
        </w:rPr>
        <w:t>.</w:t>
      </w:r>
      <w:r w:rsidR="008A29B8" w:rsidRPr="00261DBF">
        <w:rPr>
          <w:sz w:val="24"/>
          <w:szCs w:val="24"/>
        </w:rPr>
        <w:br/>
      </w:r>
      <w:r w:rsidR="00DD081C" w:rsidRPr="00261DBF">
        <w:rPr>
          <w:sz w:val="24"/>
          <w:szCs w:val="24"/>
        </w:rPr>
        <w:t>Zmena zmluvy</w:t>
      </w:r>
    </w:p>
    <w:p w14:paraId="3737AC05" w14:textId="77777777" w:rsidR="00DD081C" w:rsidRPr="00261DBF" w:rsidRDefault="00DD081C" w:rsidP="00B403C9">
      <w:pPr>
        <w:pStyle w:val="Odsekzoznamu"/>
        <w:numPr>
          <w:ilvl w:val="0"/>
          <w:numId w:val="24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sa dohodli, že túto zmluvu je možné meniť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 § </w:t>
      </w:r>
      <w:r w:rsidRPr="00261DBF">
        <w:rPr>
          <w:sz w:val="24"/>
          <w:szCs w:val="24"/>
        </w:rPr>
        <w:t>18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 xml:space="preserve">a) </w:t>
      </w:r>
      <w:r w:rsidR="0031321A" w:rsidRPr="00261DBF">
        <w:rPr>
          <w:sz w:val="24"/>
          <w:szCs w:val="24"/>
        </w:rPr>
        <w:t>zákona</w:t>
      </w:r>
      <w:r w:rsidR="00AE47EC" w:rsidRPr="00261DBF">
        <w:rPr>
          <w:sz w:val="24"/>
          <w:szCs w:val="24"/>
        </w:rPr>
        <w:t xml:space="preserve"> o </w:t>
      </w:r>
      <w:r w:rsidR="0031321A" w:rsidRPr="00261DBF">
        <w:rPr>
          <w:sz w:val="24"/>
          <w:szCs w:val="24"/>
        </w:rPr>
        <w:t>verejnom obstarávaní</w:t>
      </w:r>
      <w:r w:rsidRPr="00261DBF">
        <w:rPr>
          <w:sz w:val="24"/>
          <w:szCs w:val="24"/>
        </w:rPr>
        <w:t xml:space="preserve"> </w:t>
      </w:r>
      <w:r w:rsidR="00223A33" w:rsidRPr="00261DBF">
        <w:rPr>
          <w:sz w:val="24"/>
          <w:szCs w:val="24"/>
        </w:rPr>
        <w:t xml:space="preserve">jednostranne na základe písomného oznámenia zo strany kupujúceho </w:t>
      </w:r>
      <w:r w:rsidRPr="00261DBF">
        <w:rPr>
          <w:sz w:val="24"/>
          <w:szCs w:val="24"/>
        </w:rPr>
        <w:t>za podmienok dohodnutých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tomto článku.</w:t>
      </w:r>
    </w:p>
    <w:p w14:paraId="6DCF1CEC" w14:textId="77777777" w:rsidR="00B403C9" w:rsidRPr="00B403C9" w:rsidRDefault="00B403C9" w:rsidP="00B403C9">
      <w:pPr>
        <w:spacing w:after="0" w:line="240" w:lineRule="auto"/>
        <w:jc w:val="both"/>
        <w:rPr>
          <w:sz w:val="24"/>
          <w:szCs w:val="24"/>
        </w:rPr>
      </w:pPr>
    </w:p>
    <w:p w14:paraId="3D957329" w14:textId="77777777" w:rsidR="00A575EC" w:rsidRDefault="00A575EC" w:rsidP="00B403C9">
      <w:pPr>
        <w:pStyle w:val="Odsekzoznamu"/>
        <w:numPr>
          <w:ilvl w:val="0"/>
          <w:numId w:val="24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Zmenou zmluvy</w:t>
      </w:r>
      <w:r w:rsidR="00AE47EC" w:rsidRPr="00261DBF">
        <w:rPr>
          <w:sz w:val="24"/>
          <w:szCs w:val="24"/>
        </w:rPr>
        <w:t xml:space="preserve"> v </w:t>
      </w:r>
      <w:r w:rsidR="00F715DB">
        <w:rPr>
          <w:sz w:val="24"/>
          <w:szCs w:val="24"/>
        </w:rPr>
        <w:t>zmysle tohto č</w:t>
      </w:r>
      <w:r w:rsidRPr="00261DBF">
        <w:rPr>
          <w:sz w:val="24"/>
          <w:szCs w:val="24"/>
        </w:rPr>
        <w:t>lánku nemôže dôjsť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zmene jednotkových cien tovarov uvedených</w:t>
      </w:r>
      <w:r w:rsidR="00AE47EC" w:rsidRPr="00261DBF">
        <w:rPr>
          <w:sz w:val="24"/>
          <w:szCs w:val="24"/>
        </w:rPr>
        <w:t xml:space="preserve"> v </w:t>
      </w:r>
      <w:r w:rsidR="00F715D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1.</w:t>
      </w:r>
    </w:p>
    <w:p w14:paraId="296FB540" w14:textId="77777777" w:rsidR="00B07399" w:rsidRPr="00261DBF" w:rsidRDefault="00B07399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XI</w:t>
      </w:r>
      <w:r w:rsidR="0040241B" w:rsidRPr="00261DBF">
        <w:rPr>
          <w:sz w:val="24"/>
          <w:szCs w:val="24"/>
        </w:rPr>
        <w:t>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Záverečné ustanovenia</w:t>
      </w:r>
    </w:p>
    <w:p w14:paraId="3D892B6C" w14:textId="77777777" w:rsidR="00B07399" w:rsidRPr="00261DBF" w:rsidRDefault="00B07399" w:rsidP="00007E0F">
      <w:pPr>
        <w:pStyle w:val="Odsekzoznamu"/>
        <w:numPr>
          <w:ilvl w:val="0"/>
          <w:numId w:val="29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Právne vzťahy oboch zmluvných strán neupravené touto zmluvou sa riadia príslušnými ustanoveniami Obchodného zákonníka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ostatnými právnymi predpismi SR.</w:t>
      </w:r>
    </w:p>
    <w:p w14:paraId="52539989" w14:textId="77777777" w:rsidR="00007E0F" w:rsidRPr="00007E0F" w:rsidRDefault="00007E0F" w:rsidP="00007E0F">
      <w:pPr>
        <w:spacing w:after="0" w:line="240" w:lineRule="auto"/>
        <w:jc w:val="both"/>
        <w:rPr>
          <w:sz w:val="24"/>
          <w:szCs w:val="24"/>
        </w:rPr>
      </w:pPr>
    </w:p>
    <w:p w14:paraId="6C360BA9" w14:textId="77777777" w:rsidR="00A645E3" w:rsidRPr="00261DBF" w:rsidRDefault="00A645E3" w:rsidP="00007E0F">
      <w:pPr>
        <w:pStyle w:val="Odsekzoznamu"/>
        <w:numPr>
          <w:ilvl w:val="0"/>
          <w:numId w:val="29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Táto zmluva nadobúda platnosť dňom jej podpisu obidvoma zmluvnými st</w:t>
      </w:r>
      <w:r w:rsidR="009C6B0F" w:rsidRPr="00261DBF">
        <w:rPr>
          <w:sz w:val="24"/>
          <w:szCs w:val="24"/>
        </w:rPr>
        <w:t>ranami</w:t>
      </w:r>
      <w:r w:rsidR="00AE47EC" w:rsidRPr="00261DBF">
        <w:rPr>
          <w:sz w:val="24"/>
          <w:szCs w:val="24"/>
        </w:rPr>
        <w:t xml:space="preserve"> a </w:t>
      </w:r>
      <w:r w:rsidR="009C6B0F" w:rsidRPr="00261DBF">
        <w:rPr>
          <w:sz w:val="24"/>
          <w:szCs w:val="24"/>
        </w:rPr>
        <w:t>ú</w:t>
      </w:r>
      <w:r w:rsidR="00A11B2B" w:rsidRPr="00261DBF">
        <w:rPr>
          <w:sz w:val="24"/>
          <w:szCs w:val="24"/>
        </w:rPr>
        <w:t>činnosť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deň nasledujúci po dni jej zverejnenia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Centrálnom registri zmlúv vedenom Úradom vlády SR.</w:t>
      </w:r>
    </w:p>
    <w:p w14:paraId="706A4C00" w14:textId="77777777" w:rsidR="00007E0F" w:rsidRPr="00007E0F" w:rsidRDefault="00007E0F" w:rsidP="00007E0F">
      <w:pPr>
        <w:spacing w:after="0" w:line="240" w:lineRule="auto"/>
        <w:jc w:val="both"/>
        <w:rPr>
          <w:sz w:val="24"/>
          <w:szCs w:val="24"/>
        </w:rPr>
      </w:pPr>
    </w:p>
    <w:p w14:paraId="38F294B6" w14:textId="77777777" w:rsidR="00B07399" w:rsidRPr="00261DBF" w:rsidRDefault="00D851DC" w:rsidP="00007E0F">
      <w:pPr>
        <w:pStyle w:val="Odsekzoznamu"/>
        <w:numPr>
          <w:ilvl w:val="0"/>
          <w:numId w:val="29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581436">
        <w:rPr>
          <w:sz w:val="24"/>
          <w:szCs w:val="24"/>
        </w:rPr>
        <w:t>Predávajúci</w:t>
      </w:r>
      <w:r w:rsidR="00B07399" w:rsidRPr="00581436">
        <w:rPr>
          <w:sz w:val="24"/>
          <w:szCs w:val="24"/>
        </w:rPr>
        <w:t xml:space="preserve"> </w:t>
      </w:r>
      <w:r w:rsidR="00C83C03" w:rsidRPr="00581436">
        <w:rPr>
          <w:sz w:val="24"/>
          <w:szCs w:val="24"/>
        </w:rPr>
        <w:t>berie na vedomie zverejnenie tejto zmluvy v celom rozsahu v Centrálnom registri zmlúv</w:t>
      </w:r>
      <w:r w:rsidR="00B07399" w:rsidRPr="00581436">
        <w:rPr>
          <w:sz w:val="24"/>
          <w:szCs w:val="24"/>
        </w:rPr>
        <w:t xml:space="preserve"> </w:t>
      </w:r>
      <w:r w:rsidR="00A257FE" w:rsidRPr="00581436">
        <w:rPr>
          <w:sz w:val="24"/>
          <w:szCs w:val="24"/>
        </w:rPr>
        <w:t>vedenom Úradom vlády SR</w:t>
      </w:r>
      <w:r w:rsidR="00B07399" w:rsidRPr="00261DBF">
        <w:rPr>
          <w:sz w:val="24"/>
          <w:szCs w:val="24"/>
        </w:rPr>
        <w:t>.</w:t>
      </w:r>
    </w:p>
    <w:p w14:paraId="4D3FD592" w14:textId="77777777" w:rsidR="00007E0F" w:rsidRPr="00007E0F" w:rsidRDefault="00007E0F" w:rsidP="00007E0F">
      <w:pPr>
        <w:spacing w:after="0" w:line="240" w:lineRule="auto"/>
        <w:jc w:val="both"/>
        <w:rPr>
          <w:sz w:val="24"/>
          <w:szCs w:val="24"/>
        </w:rPr>
      </w:pPr>
    </w:p>
    <w:p w14:paraId="24F11882" w14:textId="77777777" w:rsidR="00FB520A" w:rsidRPr="00261DBF" w:rsidRDefault="00FB520A" w:rsidP="00007E0F">
      <w:pPr>
        <w:pStyle w:val="Odsekzoznamu"/>
        <w:numPr>
          <w:ilvl w:val="0"/>
          <w:numId w:val="29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je vyhotovená</w:t>
      </w:r>
      <w:r w:rsidR="00AE47EC" w:rsidRPr="00261DBF">
        <w:rPr>
          <w:sz w:val="24"/>
          <w:szCs w:val="24"/>
        </w:rPr>
        <w:t xml:space="preserve"> v </w:t>
      </w:r>
      <w:r w:rsidR="00E918EB" w:rsidRPr="00261DBF">
        <w:rPr>
          <w:sz w:val="24"/>
          <w:szCs w:val="24"/>
        </w:rPr>
        <w:t>štyroch</w:t>
      </w:r>
      <w:r w:rsidRPr="00261DBF">
        <w:rPr>
          <w:sz w:val="24"/>
          <w:szCs w:val="24"/>
        </w:rPr>
        <w:t xml:space="preserve"> rovnopisoch, pričom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aj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dostanú po </w:t>
      </w:r>
      <w:r w:rsidR="00E918EB" w:rsidRPr="00261DBF">
        <w:rPr>
          <w:sz w:val="24"/>
          <w:szCs w:val="24"/>
        </w:rPr>
        <w:t>dvoch</w:t>
      </w:r>
      <w:r w:rsidRPr="00261DBF">
        <w:rPr>
          <w:sz w:val="24"/>
          <w:szCs w:val="24"/>
        </w:rPr>
        <w:t xml:space="preserve"> rovnopis</w:t>
      </w:r>
      <w:r w:rsidR="00E918EB" w:rsidRPr="00261DBF">
        <w:rPr>
          <w:sz w:val="24"/>
          <w:szCs w:val="24"/>
        </w:rPr>
        <w:t>och</w:t>
      </w:r>
      <w:r w:rsidRPr="00261DBF">
        <w:rPr>
          <w:sz w:val="24"/>
          <w:szCs w:val="24"/>
        </w:rPr>
        <w:t>.</w:t>
      </w:r>
    </w:p>
    <w:p w14:paraId="5045FE3B" w14:textId="77777777" w:rsidR="00007E0F" w:rsidRPr="00007E0F" w:rsidRDefault="00007E0F" w:rsidP="00007E0F">
      <w:pPr>
        <w:spacing w:after="0" w:line="240" w:lineRule="auto"/>
        <w:jc w:val="both"/>
        <w:rPr>
          <w:sz w:val="24"/>
          <w:szCs w:val="24"/>
        </w:rPr>
      </w:pPr>
    </w:p>
    <w:p w14:paraId="2836F075" w14:textId="77777777" w:rsidR="00B07399" w:rsidRPr="00261DBF" w:rsidRDefault="00B07399" w:rsidP="00007E0F">
      <w:pPr>
        <w:pStyle w:val="Odsekzoznamu"/>
        <w:numPr>
          <w:ilvl w:val="0"/>
          <w:numId w:val="29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prehlasujú, že zmluvu pred jej podpisom prečítali, jej obsahu porozumeli</w:t>
      </w:r>
      <w:r w:rsidR="00AE47EC" w:rsidRPr="00261DBF">
        <w:rPr>
          <w:sz w:val="24"/>
          <w:szCs w:val="24"/>
        </w:rPr>
        <w:t xml:space="preserve"> a</w:t>
      </w:r>
      <w:r w:rsidR="00C86086" w:rsidRPr="00261DBF">
        <w:rPr>
          <w:sz w:val="24"/>
          <w:szCs w:val="24"/>
        </w:rPr>
        <w:t> </w:t>
      </w:r>
      <w:r w:rsidR="00AE47EC" w:rsidRPr="00261DBF">
        <w:rPr>
          <w:sz w:val="24"/>
          <w:szCs w:val="24"/>
        </w:rPr>
        <w:t>s </w:t>
      </w:r>
      <w:r w:rsidRPr="00261DBF">
        <w:rPr>
          <w:sz w:val="24"/>
          <w:szCs w:val="24"/>
        </w:rPr>
        <w:t xml:space="preserve">ním súhlasili, čo potvrdzujú svojimi podpismi. </w:t>
      </w:r>
    </w:p>
    <w:p w14:paraId="5EB375DE" w14:textId="77777777" w:rsidR="00261DBF" w:rsidRDefault="00261DBF" w:rsidP="0095652A">
      <w:pPr>
        <w:rPr>
          <w:rFonts w:ascii="Times New Roman" w:hAnsi="Times New Roman"/>
          <w:sz w:val="24"/>
          <w:szCs w:val="24"/>
        </w:rPr>
      </w:pPr>
    </w:p>
    <w:p w14:paraId="25BDBCC9" w14:textId="77777777" w:rsidR="00DE63CB" w:rsidRDefault="00B07399" w:rsidP="0095652A">
      <w:pPr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lastRenderedPageBreak/>
        <w:t>Príloha</w:t>
      </w:r>
      <w:r w:rsidR="00AE47EC" w:rsidRPr="00261DBF">
        <w:rPr>
          <w:rFonts w:ascii="Times New Roman" w:hAnsi="Times New Roman"/>
          <w:sz w:val="24"/>
          <w:szCs w:val="24"/>
        </w:rPr>
        <w:t xml:space="preserve"> č. </w:t>
      </w:r>
      <w:r w:rsidRPr="00261DBF">
        <w:rPr>
          <w:rFonts w:ascii="Times New Roman" w:hAnsi="Times New Roman"/>
          <w:sz w:val="24"/>
          <w:szCs w:val="24"/>
        </w:rPr>
        <w:t xml:space="preserve">1 : </w:t>
      </w:r>
      <w:r w:rsidR="007A101F">
        <w:rPr>
          <w:rFonts w:ascii="Times New Roman" w:hAnsi="Times New Roman"/>
          <w:sz w:val="24"/>
          <w:szCs w:val="24"/>
        </w:rPr>
        <w:t>Špecifikácia a c</w:t>
      </w:r>
      <w:r w:rsidRPr="00261DBF">
        <w:rPr>
          <w:rFonts w:ascii="Times New Roman" w:hAnsi="Times New Roman"/>
          <w:sz w:val="24"/>
          <w:szCs w:val="24"/>
        </w:rPr>
        <w:t xml:space="preserve">enová ponuka </w:t>
      </w:r>
    </w:p>
    <w:p w14:paraId="7B003D83" w14:textId="77777777" w:rsidR="004802AC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344CA44" w14:textId="77777777" w:rsidR="004802AC" w:rsidRPr="006602FD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1108054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V Bratislave dňa ...........................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>V Bratislave dňa ...........................</w:t>
      </w:r>
    </w:p>
    <w:p w14:paraId="4117C007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72E9825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Kupujúceho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 :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618FA7D8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F26F297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43584FC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43BBA99" w14:textId="77777777" w:rsidR="00EB75D8" w:rsidRPr="00261DBF" w:rsidRDefault="00EB75D8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7E7290">
          <w:footerReference w:type="default" r:id="rId13"/>
          <w:pgSz w:w="11906" w:h="16838"/>
          <w:pgMar w:top="1417" w:right="1417" w:bottom="1276" w:left="1417" w:header="708" w:footer="708" w:gutter="0"/>
          <w:cols w:space="708"/>
          <w:docGrid w:linePitch="360"/>
        </w:sectPr>
      </w:pPr>
    </w:p>
    <w:p w14:paraId="42724D95" w14:textId="77777777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</w:t>
      </w:r>
    </w:p>
    <w:p w14:paraId="36172A57" w14:textId="77777777" w:rsidR="006602FD" w:rsidRPr="006602FD" w:rsidRDefault="00E852AA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E852AA">
        <w:rPr>
          <w:rFonts w:ascii="Times New Roman" w:eastAsia="Times New Roman" w:hAnsi="Times New Roman"/>
          <w:sz w:val="24"/>
          <w:szCs w:val="24"/>
          <w:lang w:eastAsia="sk-SK"/>
        </w:rPr>
        <w:t>Ing. Ingrid Kútna Želonková, PhD.</w:t>
      </w:r>
    </w:p>
    <w:p w14:paraId="31C023F2" w14:textId="77777777" w:rsidR="006602FD" w:rsidRPr="006602FD" w:rsidRDefault="00E852AA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kvestorka</w:t>
      </w:r>
    </w:p>
    <w:p w14:paraId="332FDAAC" w14:textId="77777777" w:rsidR="00FB318B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Univerzita Komenského v</w:t>
      </w:r>
      <w:r w:rsidR="00FB318B" w:rsidRPr="00261DBF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Bratislave</w:t>
      </w:r>
    </w:p>
    <w:p w14:paraId="4DE4D791" w14:textId="77777777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br w:type="column"/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</w:t>
      </w:r>
    </w:p>
    <w:p w14:paraId="5F2EC2C5" w14:textId="77777777" w:rsidR="006602FD" w:rsidRPr="00261DBF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FF2EB64" w14:textId="77777777" w:rsidR="00CD1AE4" w:rsidRPr="00261DBF" w:rsidRDefault="00CD1AE4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53D1D6A" w14:textId="77777777" w:rsidR="00FB318B" w:rsidRPr="00261DBF" w:rsidRDefault="00FB318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49E4D4A" w14:textId="77777777" w:rsidR="00233D35" w:rsidRPr="00261DBF" w:rsidRDefault="00233D35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807EB4B" w14:textId="77777777" w:rsidR="00EB75D8" w:rsidRPr="00261DBF" w:rsidRDefault="00EB75D8" w:rsidP="00F45161">
      <w:pPr>
        <w:spacing w:after="120"/>
        <w:contextualSpacing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2DA8D2A" w14:textId="77777777" w:rsidR="00AC08D3" w:rsidRDefault="00AC08D3" w:rsidP="00AC08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56653D5" w14:textId="77777777" w:rsidR="00AC08D3" w:rsidRDefault="00AC08D3" w:rsidP="00AC08D3">
      <w:pPr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.............................................................</w:t>
      </w:r>
    </w:p>
    <w:p w14:paraId="51AAE879" w14:textId="77777777" w:rsidR="00AC08D3" w:rsidRPr="00AC08D3" w:rsidRDefault="00AC08D3" w:rsidP="00AC08D3">
      <w:pPr>
        <w:spacing w:after="0" w:line="240" w:lineRule="auto"/>
        <w:ind w:firstLine="709"/>
        <w:outlineLvl w:val="2"/>
        <w:rPr>
          <w:rFonts w:ascii="Times New Roman" w:eastAsia="Times New Roman" w:hAnsi="Times New Roman"/>
          <w:sz w:val="24"/>
          <w:szCs w:val="24"/>
          <w:lang w:eastAsia="sk-SK"/>
        </w:rPr>
      </w:pPr>
      <w:r w:rsidRPr="00AC08D3">
        <w:rPr>
          <w:rFonts w:ascii="Times New Roman" w:eastAsia="Times New Roman" w:hAnsi="Times New Roman"/>
          <w:sz w:val="24"/>
          <w:szCs w:val="24"/>
          <w:lang w:eastAsia="sk-SK"/>
        </w:rPr>
        <w:t>prof. RNDr. Jozef Masarik, DrSc.</w:t>
      </w:r>
    </w:p>
    <w:p w14:paraId="24A5387C" w14:textId="77777777" w:rsidR="00AC08D3" w:rsidRPr="00AC08D3" w:rsidRDefault="00AC08D3" w:rsidP="00AC08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</w:t>
      </w:r>
      <w:r w:rsidRPr="00AC08D3">
        <w:rPr>
          <w:rFonts w:ascii="Times New Roman" w:eastAsia="Times New Roman" w:hAnsi="Times New Roman"/>
          <w:sz w:val="24"/>
          <w:szCs w:val="24"/>
          <w:lang w:eastAsia="sk-SK"/>
        </w:rPr>
        <w:t xml:space="preserve">poverený zastupovaním riaditeľa VP UK </w:t>
      </w:r>
    </w:p>
    <w:p w14:paraId="7174AE4F" w14:textId="77777777" w:rsidR="00AC08D3" w:rsidRPr="006602FD" w:rsidRDefault="00631DE9" w:rsidP="00AC08D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</w:t>
      </w:r>
      <w:r w:rsidR="00AC08D3" w:rsidRPr="006602FD">
        <w:rPr>
          <w:rFonts w:ascii="Times New Roman" w:eastAsia="Times New Roman" w:hAnsi="Times New Roman"/>
          <w:sz w:val="24"/>
          <w:szCs w:val="24"/>
          <w:lang w:eastAsia="sk-SK"/>
        </w:rPr>
        <w:t>Univerzita Komenského v</w:t>
      </w:r>
      <w:r w:rsidR="00AC08D3" w:rsidRPr="00261DBF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="00AC08D3" w:rsidRPr="006602FD">
        <w:rPr>
          <w:rFonts w:ascii="Times New Roman" w:eastAsia="Times New Roman" w:hAnsi="Times New Roman"/>
          <w:sz w:val="24"/>
          <w:szCs w:val="24"/>
          <w:lang w:eastAsia="sk-SK"/>
        </w:rPr>
        <w:t>Bratislave</w:t>
      </w:r>
    </w:p>
    <w:p w14:paraId="244FEE8F" w14:textId="77777777" w:rsidR="00F45161" w:rsidRPr="00AC08D3" w:rsidRDefault="00AC08D3" w:rsidP="00631DE9">
      <w:pPr>
        <w:spacing w:after="0" w:line="240" w:lineRule="auto"/>
        <w:ind w:left="709" w:firstLine="709"/>
        <w:rPr>
          <w:rFonts w:ascii="Times New Roman" w:eastAsia="Times New Roman" w:hAnsi="Times New Roman"/>
          <w:sz w:val="24"/>
          <w:szCs w:val="24"/>
          <w:lang w:eastAsia="sk-SK"/>
        </w:rPr>
      </w:pPr>
      <w:r w:rsidRPr="00AC08D3">
        <w:rPr>
          <w:rFonts w:ascii="Times New Roman" w:eastAsia="Times New Roman" w:hAnsi="Times New Roman"/>
          <w:sz w:val="24"/>
          <w:szCs w:val="24"/>
          <w:lang w:eastAsia="sk-SK"/>
        </w:rPr>
        <w:t>Vedecký park</w:t>
      </w:r>
    </w:p>
    <w:sectPr w:rsidR="00F45161" w:rsidRPr="00AC08D3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41E5F9" w16cex:dateUtc="2021-11-19T07:59:00Z"/>
  <w16cex:commentExtensible w16cex:durableId="2541E60E" w16cex:dateUtc="2021-11-19T07:59:00Z"/>
  <w16cex:commentExtensible w16cex:durableId="2541E636" w16cex:dateUtc="2021-11-19T08:00:00Z"/>
  <w16cex:commentExtensible w16cex:durableId="2541E661" w16cex:dateUtc="2021-11-19T08:01:00Z"/>
  <w16cex:commentExtensible w16cex:durableId="2541E670" w16cex:dateUtc="2021-11-19T08:0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EB6AB" w14:textId="77777777" w:rsidR="0054755C" w:rsidRDefault="0054755C" w:rsidP="00C062A8">
      <w:pPr>
        <w:spacing w:after="0" w:line="240" w:lineRule="auto"/>
      </w:pPr>
      <w:r>
        <w:separator/>
      </w:r>
    </w:p>
  </w:endnote>
  <w:endnote w:type="continuationSeparator" w:id="0">
    <w:p w14:paraId="37528A3F" w14:textId="77777777" w:rsidR="0054755C" w:rsidRDefault="0054755C" w:rsidP="00C062A8">
      <w:pPr>
        <w:spacing w:after="0" w:line="240" w:lineRule="auto"/>
      </w:pPr>
      <w:r>
        <w:continuationSeparator/>
      </w:r>
    </w:p>
  </w:endnote>
  <w:endnote w:type="continuationNotice" w:id="1">
    <w:p w14:paraId="15E29946" w14:textId="77777777" w:rsidR="0054755C" w:rsidRDefault="005475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40936D1" w14:textId="77777777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="00AA3E85"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="00AA3E85"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007E0F">
              <w:rPr>
                <w:rFonts w:ascii="Times New Roman" w:hAnsi="Times New Roman"/>
                <w:b/>
                <w:bCs/>
                <w:noProof/>
              </w:rPr>
              <w:t>1</w:t>
            </w:r>
            <w:r w:rsidR="00AA3E85"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="00AA3E85"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="00AA3E85"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007E0F">
              <w:rPr>
                <w:rFonts w:ascii="Times New Roman" w:hAnsi="Times New Roman"/>
                <w:b/>
                <w:bCs/>
                <w:noProof/>
              </w:rPr>
              <w:t>8</w:t>
            </w:r>
            <w:r w:rsidR="00AA3E85"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35177" w14:textId="77777777" w:rsidR="0054755C" w:rsidRDefault="0054755C" w:rsidP="00C062A8">
      <w:pPr>
        <w:spacing w:after="0" w:line="240" w:lineRule="auto"/>
      </w:pPr>
      <w:r>
        <w:separator/>
      </w:r>
    </w:p>
  </w:footnote>
  <w:footnote w:type="continuationSeparator" w:id="0">
    <w:p w14:paraId="7BAC3A09" w14:textId="77777777" w:rsidR="0054755C" w:rsidRDefault="0054755C" w:rsidP="00C062A8">
      <w:pPr>
        <w:spacing w:after="0" w:line="240" w:lineRule="auto"/>
      </w:pPr>
      <w:r>
        <w:continuationSeparator/>
      </w:r>
    </w:p>
  </w:footnote>
  <w:footnote w:type="continuationNotice" w:id="1">
    <w:p w14:paraId="1877089E" w14:textId="77777777" w:rsidR="0054755C" w:rsidRDefault="0054755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0D5F"/>
    <w:multiLevelType w:val="hybridMultilevel"/>
    <w:tmpl w:val="4434F5D2"/>
    <w:lvl w:ilvl="0" w:tplc="D7D81BB4">
      <w:start w:val="1"/>
      <w:numFmt w:val="decimal"/>
      <w:lvlText w:val="5.%1."/>
      <w:lvlJc w:val="left"/>
      <w:pPr>
        <w:ind w:left="785" w:hanging="360"/>
      </w:pPr>
      <w:rPr>
        <w:rFonts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50F9A"/>
    <w:multiLevelType w:val="hybridMultilevel"/>
    <w:tmpl w:val="B47CA9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E4AA6"/>
    <w:multiLevelType w:val="hybridMultilevel"/>
    <w:tmpl w:val="67D26538"/>
    <w:lvl w:ilvl="0" w:tplc="8AFA37E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B0682"/>
    <w:multiLevelType w:val="hybridMultilevel"/>
    <w:tmpl w:val="DA6E2EFC"/>
    <w:lvl w:ilvl="0" w:tplc="F722590E">
      <w:start w:val="1"/>
      <w:numFmt w:val="decimal"/>
      <w:lvlText w:val="8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462B1"/>
    <w:multiLevelType w:val="multilevel"/>
    <w:tmpl w:val="E682A6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BE3538A"/>
    <w:multiLevelType w:val="hybridMultilevel"/>
    <w:tmpl w:val="C1C431FC"/>
    <w:lvl w:ilvl="0" w:tplc="D7D81BB4">
      <w:start w:val="1"/>
      <w:numFmt w:val="decimal"/>
      <w:lvlText w:val="5.%1."/>
      <w:lvlJc w:val="left"/>
      <w:pPr>
        <w:ind w:left="785" w:hanging="360"/>
      </w:pPr>
      <w:rPr>
        <w:rFonts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46D5D"/>
    <w:multiLevelType w:val="multilevel"/>
    <w:tmpl w:val="C062236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4C53DE"/>
    <w:multiLevelType w:val="hybridMultilevel"/>
    <w:tmpl w:val="71EE1FF4"/>
    <w:lvl w:ilvl="0" w:tplc="E188E05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73C8E"/>
    <w:multiLevelType w:val="hybridMultilevel"/>
    <w:tmpl w:val="BCC8C572"/>
    <w:lvl w:ilvl="0" w:tplc="18C6AC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8F1B55"/>
    <w:multiLevelType w:val="hybridMultilevel"/>
    <w:tmpl w:val="57A61792"/>
    <w:lvl w:ilvl="0" w:tplc="75C8101C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1A45D4"/>
    <w:multiLevelType w:val="hybridMultilevel"/>
    <w:tmpl w:val="71568E8A"/>
    <w:lvl w:ilvl="0" w:tplc="24E6D3F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441848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302D34"/>
    <w:multiLevelType w:val="multilevel"/>
    <w:tmpl w:val="D39804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5D2F1F06"/>
    <w:multiLevelType w:val="hybridMultilevel"/>
    <w:tmpl w:val="23E6B9EA"/>
    <w:lvl w:ilvl="0" w:tplc="041B000F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385646"/>
    <w:multiLevelType w:val="multilevel"/>
    <w:tmpl w:val="E1169A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E9A788C"/>
    <w:multiLevelType w:val="multilevel"/>
    <w:tmpl w:val="DD9C42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26" w15:restartNumberingAfterBreak="0">
    <w:nsid w:val="614672BD"/>
    <w:multiLevelType w:val="multilevel"/>
    <w:tmpl w:val="3C90B1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1BA77FC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96CF6"/>
    <w:multiLevelType w:val="hybridMultilevel"/>
    <w:tmpl w:val="2FF65352"/>
    <w:lvl w:ilvl="0" w:tplc="86BAF1AE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3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34"/>
  </w:num>
  <w:num w:numId="2">
    <w:abstractNumId w:val="3"/>
  </w:num>
  <w:num w:numId="3">
    <w:abstractNumId w:val="10"/>
  </w:num>
  <w:num w:numId="4">
    <w:abstractNumId w:val="13"/>
  </w:num>
  <w:num w:numId="5">
    <w:abstractNumId w:val="29"/>
  </w:num>
  <w:num w:numId="6">
    <w:abstractNumId w:val="12"/>
  </w:num>
  <w:num w:numId="7">
    <w:abstractNumId w:val="16"/>
  </w:num>
  <w:num w:numId="8">
    <w:abstractNumId w:val="19"/>
  </w:num>
  <w:num w:numId="9">
    <w:abstractNumId w:val="4"/>
  </w:num>
  <w:num w:numId="10">
    <w:abstractNumId w:val="15"/>
  </w:num>
  <w:num w:numId="11">
    <w:abstractNumId w:val="31"/>
  </w:num>
  <w:num w:numId="12">
    <w:abstractNumId w:val="10"/>
  </w:num>
  <w:num w:numId="13">
    <w:abstractNumId w:val="33"/>
  </w:num>
  <w:num w:numId="14">
    <w:abstractNumId w:val="3"/>
  </w:num>
  <w:num w:numId="15">
    <w:abstractNumId w:val="5"/>
  </w:num>
  <w:num w:numId="16">
    <w:abstractNumId w:val="8"/>
  </w:num>
  <w:num w:numId="17">
    <w:abstractNumId w:val="7"/>
  </w:num>
  <w:num w:numId="18">
    <w:abstractNumId w:val="28"/>
  </w:num>
  <w:num w:numId="19">
    <w:abstractNumId w:val="32"/>
  </w:num>
  <w:num w:numId="20">
    <w:abstractNumId w:val="6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1"/>
  </w:num>
  <w:num w:numId="24">
    <w:abstractNumId w:val="18"/>
  </w:num>
  <w:num w:numId="25">
    <w:abstractNumId w:val="34"/>
  </w:num>
  <w:num w:numId="26">
    <w:abstractNumId w:val="12"/>
  </w:num>
  <w:num w:numId="27">
    <w:abstractNumId w:val="4"/>
  </w:num>
  <w:num w:numId="28">
    <w:abstractNumId w:val="2"/>
  </w:num>
  <w:num w:numId="29">
    <w:abstractNumId w:val="30"/>
  </w:num>
  <w:num w:numId="30">
    <w:abstractNumId w:val="22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9"/>
  </w:num>
  <w:num w:numId="37">
    <w:abstractNumId w:val="14"/>
  </w:num>
  <w:num w:numId="38">
    <w:abstractNumId w:val="25"/>
  </w:num>
  <w:num w:numId="39">
    <w:abstractNumId w:val="27"/>
  </w:num>
  <w:num w:numId="40">
    <w:abstractNumId w:val="21"/>
  </w:num>
  <w:num w:numId="41">
    <w:abstractNumId w:val="1"/>
  </w:num>
  <w:num w:numId="4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ulovičová Ema">
    <w15:presenceInfo w15:providerId="AD" w15:userId="S-1-5-21-3040308812-2487790092-2390502249-29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7399"/>
    <w:rsid w:val="000030CA"/>
    <w:rsid w:val="00004B90"/>
    <w:rsid w:val="00007E0F"/>
    <w:rsid w:val="000158B5"/>
    <w:rsid w:val="00021EE1"/>
    <w:rsid w:val="0002799F"/>
    <w:rsid w:val="0003252F"/>
    <w:rsid w:val="00032715"/>
    <w:rsid w:val="00037B42"/>
    <w:rsid w:val="000431F9"/>
    <w:rsid w:val="00050FE6"/>
    <w:rsid w:val="00053E75"/>
    <w:rsid w:val="000573F2"/>
    <w:rsid w:val="00074521"/>
    <w:rsid w:val="00076A58"/>
    <w:rsid w:val="00080BE8"/>
    <w:rsid w:val="00085DED"/>
    <w:rsid w:val="00087EBE"/>
    <w:rsid w:val="00093B39"/>
    <w:rsid w:val="000A13FD"/>
    <w:rsid w:val="000A232D"/>
    <w:rsid w:val="000A71C5"/>
    <w:rsid w:val="000B18AC"/>
    <w:rsid w:val="000B416A"/>
    <w:rsid w:val="000B59EA"/>
    <w:rsid w:val="000C0754"/>
    <w:rsid w:val="000C5785"/>
    <w:rsid w:val="000D54B7"/>
    <w:rsid w:val="000D6AFA"/>
    <w:rsid w:val="000E1036"/>
    <w:rsid w:val="000F15A9"/>
    <w:rsid w:val="000F283D"/>
    <w:rsid w:val="000F32B5"/>
    <w:rsid w:val="000F714C"/>
    <w:rsid w:val="001019EC"/>
    <w:rsid w:val="001035F1"/>
    <w:rsid w:val="001071BE"/>
    <w:rsid w:val="0012036E"/>
    <w:rsid w:val="00123B46"/>
    <w:rsid w:val="00123B49"/>
    <w:rsid w:val="0014160C"/>
    <w:rsid w:val="001501E7"/>
    <w:rsid w:val="00152061"/>
    <w:rsid w:val="00166B09"/>
    <w:rsid w:val="00172CD3"/>
    <w:rsid w:val="00174E3B"/>
    <w:rsid w:val="001815EF"/>
    <w:rsid w:val="001945E3"/>
    <w:rsid w:val="001A4203"/>
    <w:rsid w:val="001A481E"/>
    <w:rsid w:val="001B2A58"/>
    <w:rsid w:val="001C21AC"/>
    <w:rsid w:val="001C25BA"/>
    <w:rsid w:val="001C454E"/>
    <w:rsid w:val="001C658C"/>
    <w:rsid w:val="001C7A4F"/>
    <w:rsid w:val="001E0F9D"/>
    <w:rsid w:val="001E3107"/>
    <w:rsid w:val="001E723C"/>
    <w:rsid w:val="001F74B4"/>
    <w:rsid w:val="00206DD2"/>
    <w:rsid w:val="00211049"/>
    <w:rsid w:val="00213F39"/>
    <w:rsid w:val="002201C5"/>
    <w:rsid w:val="002236A3"/>
    <w:rsid w:val="00223A33"/>
    <w:rsid w:val="002259B2"/>
    <w:rsid w:val="00232993"/>
    <w:rsid w:val="00233D35"/>
    <w:rsid w:val="00234E15"/>
    <w:rsid w:val="0023623B"/>
    <w:rsid w:val="00240992"/>
    <w:rsid w:val="00240A3B"/>
    <w:rsid w:val="002418E1"/>
    <w:rsid w:val="00245289"/>
    <w:rsid w:val="00247589"/>
    <w:rsid w:val="00251AD4"/>
    <w:rsid w:val="00261DBF"/>
    <w:rsid w:val="00262388"/>
    <w:rsid w:val="00272173"/>
    <w:rsid w:val="00274EFE"/>
    <w:rsid w:val="002757AA"/>
    <w:rsid w:val="00281B5C"/>
    <w:rsid w:val="002859C7"/>
    <w:rsid w:val="00287051"/>
    <w:rsid w:val="00290AFE"/>
    <w:rsid w:val="002972DA"/>
    <w:rsid w:val="002C20A0"/>
    <w:rsid w:val="002C47BF"/>
    <w:rsid w:val="002C7370"/>
    <w:rsid w:val="002D11BF"/>
    <w:rsid w:val="002D5D23"/>
    <w:rsid w:val="002D7EFA"/>
    <w:rsid w:val="002E0ADF"/>
    <w:rsid w:val="002E3D26"/>
    <w:rsid w:val="002E3E6F"/>
    <w:rsid w:val="002F6F80"/>
    <w:rsid w:val="00301C82"/>
    <w:rsid w:val="00305CDC"/>
    <w:rsid w:val="003072C4"/>
    <w:rsid w:val="00310569"/>
    <w:rsid w:val="0031249B"/>
    <w:rsid w:val="00312CF2"/>
    <w:rsid w:val="0031321A"/>
    <w:rsid w:val="0031352D"/>
    <w:rsid w:val="00320A18"/>
    <w:rsid w:val="00333D90"/>
    <w:rsid w:val="00335EAD"/>
    <w:rsid w:val="0034286F"/>
    <w:rsid w:val="003430F3"/>
    <w:rsid w:val="00345209"/>
    <w:rsid w:val="0035660B"/>
    <w:rsid w:val="00364B41"/>
    <w:rsid w:val="0036787F"/>
    <w:rsid w:val="00367891"/>
    <w:rsid w:val="00381806"/>
    <w:rsid w:val="003960DD"/>
    <w:rsid w:val="003A4AFA"/>
    <w:rsid w:val="003A6FEB"/>
    <w:rsid w:val="003B6F3C"/>
    <w:rsid w:val="003C0982"/>
    <w:rsid w:val="003C309C"/>
    <w:rsid w:val="003C4644"/>
    <w:rsid w:val="003D2AFD"/>
    <w:rsid w:val="003E1BCB"/>
    <w:rsid w:val="003E3BD2"/>
    <w:rsid w:val="003E6884"/>
    <w:rsid w:val="003F46E7"/>
    <w:rsid w:val="003F6B8B"/>
    <w:rsid w:val="0040241B"/>
    <w:rsid w:val="00420DEB"/>
    <w:rsid w:val="00422122"/>
    <w:rsid w:val="0042391F"/>
    <w:rsid w:val="00423B98"/>
    <w:rsid w:val="00424412"/>
    <w:rsid w:val="00431DB9"/>
    <w:rsid w:val="00437606"/>
    <w:rsid w:val="00437818"/>
    <w:rsid w:val="00442E85"/>
    <w:rsid w:val="00444049"/>
    <w:rsid w:val="00446AE0"/>
    <w:rsid w:val="00457CA6"/>
    <w:rsid w:val="00460836"/>
    <w:rsid w:val="0046370E"/>
    <w:rsid w:val="004645E4"/>
    <w:rsid w:val="0047751B"/>
    <w:rsid w:val="004802AC"/>
    <w:rsid w:val="00493F42"/>
    <w:rsid w:val="004A75F5"/>
    <w:rsid w:val="004B0D0A"/>
    <w:rsid w:val="004B1999"/>
    <w:rsid w:val="004B6E94"/>
    <w:rsid w:val="004B794C"/>
    <w:rsid w:val="004C2710"/>
    <w:rsid w:val="004C550F"/>
    <w:rsid w:val="004C57C1"/>
    <w:rsid w:val="004D64C1"/>
    <w:rsid w:val="004D727E"/>
    <w:rsid w:val="004E2137"/>
    <w:rsid w:val="004E2ECB"/>
    <w:rsid w:val="004F0A18"/>
    <w:rsid w:val="004F2C2D"/>
    <w:rsid w:val="004F3B29"/>
    <w:rsid w:val="00506E7F"/>
    <w:rsid w:val="0050707B"/>
    <w:rsid w:val="00507DDC"/>
    <w:rsid w:val="00511790"/>
    <w:rsid w:val="00513541"/>
    <w:rsid w:val="00515003"/>
    <w:rsid w:val="00522C8F"/>
    <w:rsid w:val="00523983"/>
    <w:rsid w:val="00526016"/>
    <w:rsid w:val="00526860"/>
    <w:rsid w:val="005309BA"/>
    <w:rsid w:val="005331A4"/>
    <w:rsid w:val="0054065E"/>
    <w:rsid w:val="005441BC"/>
    <w:rsid w:val="00547109"/>
    <w:rsid w:val="0054755C"/>
    <w:rsid w:val="00561E25"/>
    <w:rsid w:val="00563CFE"/>
    <w:rsid w:val="00563E7E"/>
    <w:rsid w:val="00565E00"/>
    <w:rsid w:val="00581436"/>
    <w:rsid w:val="00584107"/>
    <w:rsid w:val="00591AC9"/>
    <w:rsid w:val="005940AE"/>
    <w:rsid w:val="005A1D3A"/>
    <w:rsid w:val="005A5348"/>
    <w:rsid w:val="005B5ECF"/>
    <w:rsid w:val="005B652A"/>
    <w:rsid w:val="005C4A63"/>
    <w:rsid w:val="005C4BE8"/>
    <w:rsid w:val="005D34DD"/>
    <w:rsid w:val="005D7F3B"/>
    <w:rsid w:val="005E6DB8"/>
    <w:rsid w:val="005F5C9A"/>
    <w:rsid w:val="005F5EA5"/>
    <w:rsid w:val="005F6115"/>
    <w:rsid w:val="00600057"/>
    <w:rsid w:val="00614882"/>
    <w:rsid w:val="006219DC"/>
    <w:rsid w:val="00627D4C"/>
    <w:rsid w:val="00631DE9"/>
    <w:rsid w:val="00634A4C"/>
    <w:rsid w:val="0063740F"/>
    <w:rsid w:val="00640819"/>
    <w:rsid w:val="00640D5F"/>
    <w:rsid w:val="00642AD4"/>
    <w:rsid w:val="00642C09"/>
    <w:rsid w:val="00642D54"/>
    <w:rsid w:val="006513B3"/>
    <w:rsid w:val="006602FD"/>
    <w:rsid w:val="00667C52"/>
    <w:rsid w:val="00670956"/>
    <w:rsid w:val="006714B6"/>
    <w:rsid w:val="0067330D"/>
    <w:rsid w:val="00687971"/>
    <w:rsid w:val="0069351A"/>
    <w:rsid w:val="00693EA7"/>
    <w:rsid w:val="00694DE5"/>
    <w:rsid w:val="00695C87"/>
    <w:rsid w:val="006A32B2"/>
    <w:rsid w:val="006B0E7F"/>
    <w:rsid w:val="006B641A"/>
    <w:rsid w:val="006C0B15"/>
    <w:rsid w:val="006C0D38"/>
    <w:rsid w:val="006D0AC1"/>
    <w:rsid w:val="006D2307"/>
    <w:rsid w:val="006D42AE"/>
    <w:rsid w:val="006D7188"/>
    <w:rsid w:val="006E215F"/>
    <w:rsid w:val="006E5BF4"/>
    <w:rsid w:val="006E6525"/>
    <w:rsid w:val="006F0B7D"/>
    <w:rsid w:val="006F5199"/>
    <w:rsid w:val="00703676"/>
    <w:rsid w:val="007115E7"/>
    <w:rsid w:val="00711694"/>
    <w:rsid w:val="00711B8B"/>
    <w:rsid w:val="00713058"/>
    <w:rsid w:val="00722FA3"/>
    <w:rsid w:val="00724073"/>
    <w:rsid w:val="007243F6"/>
    <w:rsid w:val="00725E1C"/>
    <w:rsid w:val="007349E6"/>
    <w:rsid w:val="00751756"/>
    <w:rsid w:val="00751A45"/>
    <w:rsid w:val="00753156"/>
    <w:rsid w:val="00753AB2"/>
    <w:rsid w:val="00753B81"/>
    <w:rsid w:val="00755C9E"/>
    <w:rsid w:val="00762627"/>
    <w:rsid w:val="00765735"/>
    <w:rsid w:val="007663B1"/>
    <w:rsid w:val="00773B74"/>
    <w:rsid w:val="007741C3"/>
    <w:rsid w:val="0079497F"/>
    <w:rsid w:val="00795AC5"/>
    <w:rsid w:val="007A101F"/>
    <w:rsid w:val="007A28ED"/>
    <w:rsid w:val="007A40EC"/>
    <w:rsid w:val="007A555F"/>
    <w:rsid w:val="007A5ED4"/>
    <w:rsid w:val="007A7288"/>
    <w:rsid w:val="007B0400"/>
    <w:rsid w:val="007B085A"/>
    <w:rsid w:val="007C13B8"/>
    <w:rsid w:val="007C475D"/>
    <w:rsid w:val="007D434F"/>
    <w:rsid w:val="007D6EBA"/>
    <w:rsid w:val="007E4208"/>
    <w:rsid w:val="007E7290"/>
    <w:rsid w:val="007E7857"/>
    <w:rsid w:val="007F574D"/>
    <w:rsid w:val="007F6BD5"/>
    <w:rsid w:val="00800470"/>
    <w:rsid w:val="00801C72"/>
    <w:rsid w:val="00807DE5"/>
    <w:rsid w:val="008233E0"/>
    <w:rsid w:val="008243D3"/>
    <w:rsid w:val="00832571"/>
    <w:rsid w:val="00833404"/>
    <w:rsid w:val="00854EB5"/>
    <w:rsid w:val="008606CB"/>
    <w:rsid w:val="00861FBD"/>
    <w:rsid w:val="00866938"/>
    <w:rsid w:val="00881659"/>
    <w:rsid w:val="00885C6D"/>
    <w:rsid w:val="00885FC9"/>
    <w:rsid w:val="008967A2"/>
    <w:rsid w:val="008A29B8"/>
    <w:rsid w:val="008A4E98"/>
    <w:rsid w:val="008A60E6"/>
    <w:rsid w:val="008A7532"/>
    <w:rsid w:val="008B51A9"/>
    <w:rsid w:val="008C7E03"/>
    <w:rsid w:val="008D5C18"/>
    <w:rsid w:val="008F27D5"/>
    <w:rsid w:val="00900DA0"/>
    <w:rsid w:val="009027F0"/>
    <w:rsid w:val="009138A0"/>
    <w:rsid w:val="009150BF"/>
    <w:rsid w:val="00923CBE"/>
    <w:rsid w:val="00924552"/>
    <w:rsid w:val="009352E2"/>
    <w:rsid w:val="009419D1"/>
    <w:rsid w:val="00945F79"/>
    <w:rsid w:val="0094635C"/>
    <w:rsid w:val="009528FD"/>
    <w:rsid w:val="0095652A"/>
    <w:rsid w:val="00970418"/>
    <w:rsid w:val="009716E8"/>
    <w:rsid w:val="0097394B"/>
    <w:rsid w:val="009754A6"/>
    <w:rsid w:val="00975A9F"/>
    <w:rsid w:val="00976393"/>
    <w:rsid w:val="00981169"/>
    <w:rsid w:val="00982402"/>
    <w:rsid w:val="0098559E"/>
    <w:rsid w:val="00990B7D"/>
    <w:rsid w:val="009A1F48"/>
    <w:rsid w:val="009A2940"/>
    <w:rsid w:val="009C37E7"/>
    <w:rsid w:val="009C3B62"/>
    <w:rsid w:val="009C479D"/>
    <w:rsid w:val="009C629A"/>
    <w:rsid w:val="009C6B0F"/>
    <w:rsid w:val="009D04E9"/>
    <w:rsid w:val="009D2A7A"/>
    <w:rsid w:val="009E0A42"/>
    <w:rsid w:val="009E507E"/>
    <w:rsid w:val="009F1433"/>
    <w:rsid w:val="009F4F4C"/>
    <w:rsid w:val="009F58B3"/>
    <w:rsid w:val="009F7844"/>
    <w:rsid w:val="00A03635"/>
    <w:rsid w:val="00A0632F"/>
    <w:rsid w:val="00A06C7B"/>
    <w:rsid w:val="00A06F29"/>
    <w:rsid w:val="00A1131C"/>
    <w:rsid w:val="00A11B2B"/>
    <w:rsid w:val="00A1247C"/>
    <w:rsid w:val="00A14436"/>
    <w:rsid w:val="00A16F7C"/>
    <w:rsid w:val="00A17991"/>
    <w:rsid w:val="00A17BDA"/>
    <w:rsid w:val="00A23884"/>
    <w:rsid w:val="00A24CBB"/>
    <w:rsid w:val="00A257FE"/>
    <w:rsid w:val="00A27441"/>
    <w:rsid w:val="00A305CA"/>
    <w:rsid w:val="00A31360"/>
    <w:rsid w:val="00A34B61"/>
    <w:rsid w:val="00A3741B"/>
    <w:rsid w:val="00A53663"/>
    <w:rsid w:val="00A56779"/>
    <w:rsid w:val="00A56DB8"/>
    <w:rsid w:val="00A575EC"/>
    <w:rsid w:val="00A645E3"/>
    <w:rsid w:val="00A64FC6"/>
    <w:rsid w:val="00A67006"/>
    <w:rsid w:val="00A71F3E"/>
    <w:rsid w:val="00A72B52"/>
    <w:rsid w:val="00A7324F"/>
    <w:rsid w:val="00A817F9"/>
    <w:rsid w:val="00A8617E"/>
    <w:rsid w:val="00A8702B"/>
    <w:rsid w:val="00A90BCE"/>
    <w:rsid w:val="00A91479"/>
    <w:rsid w:val="00A95CD0"/>
    <w:rsid w:val="00AA241B"/>
    <w:rsid w:val="00AA3E85"/>
    <w:rsid w:val="00AA5EC2"/>
    <w:rsid w:val="00AA7F40"/>
    <w:rsid w:val="00AB13E5"/>
    <w:rsid w:val="00AB41EA"/>
    <w:rsid w:val="00AB6875"/>
    <w:rsid w:val="00AB77BE"/>
    <w:rsid w:val="00AC08D3"/>
    <w:rsid w:val="00AC27AB"/>
    <w:rsid w:val="00AC711F"/>
    <w:rsid w:val="00AC78FA"/>
    <w:rsid w:val="00AD0442"/>
    <w:rsid w:val="00AD34CA"/>
    <w:rsid w:val="00AE0B42"/>
    <w:rsid w:val="00AE47EC"/>
    <w:rsid w:val="00AF432A"/>
    <w:rsid w:val="00AF4BB2"/>
    <w:rsid w:val="00B00688"/>
    <w:rsid w:val="00B00708"/>
    <w:rsid w:val="00B0214B"/>
    <w:rsid w:val="00B07399"/>
    <w:rsid w:val="00B07C32"/>
    <w:rsid w:val="00B113F9"/>
    <w:rsid w:val="00B15427"/>
    <w:rsid w:val="00B1626C"/>
    <w:rsid w:val="00B272BF"/>
    <w:rsid w:val="00B403C9"/>
    <w:rsid w:val="00B475A8"/>
    <w:rsid w:val="00B5340A"/>
    <w:rsid w:val="00B53FC7"/>
    <w:rsid w:val="00B606BA"/>
    <w:rsid w:val="00B63EE7"/>
    <w:rsid w:val="00B64AE1"/>
    <w:rsid w:val="00B64CB1"/>
    <w:rsid w:val="00B64D59"/>
    <w:rsid w:val="00B70545"/>
    <w:rsid w:val="00B742AD"/>
    <w:rsid w:val="00B7585B"/>
    <w:rsid w:val="00B80F82"/>
    <w:rsid w:val="00B83730"/>
    <w:rsid w:val="00B9161D"/>
    <w:rsid w:val="00BA44F7"/>
    <w:rsid w:val="00BB643E"/>
    <w:rsid w:val="00BC1801"/>
    <w:rsid w:val="00BC4DF2"/>
    <w:rsid w:val="00BD125C"/>
    <w:rsid w:val="00BD6199"/>
    <w:rsid w:val="00BD6347"/>
    <w:rsid w:val="00BE55B9"/>
    <w:rsid w:val="00BE601F"/>
    <w:rsid w:val="00BE6EC7"/>
    <w:rsid w:val="00BF1204"/>
    <w:rsid w:val="00BF4290"/>
    <w:rsid w:val="00BF7382"/>
    <w:rsid w:val="00C02E06"/>
    <w:rsid w:val="00C04AB7"/>
    <w:rsid w:val="00C062A8"/>
    <w:rsid w:val="00C07350"/>
    <w:rsid w:val="00C117DD"/>
    <w:rsid w:val="00C1235D"/>
    <w:rsid w:val="00C179DA"/>
    <w:rsid w:val="00C2410D"/>
    <w:rsid w:val="00C2476A"/>
    <w:rsid w:val="00C3008E"/>
    <w:rsid w:val="00C35A65"/>
    <w:rsid w:val="00C4109A"/>
    <w:rsid w:val="00C425AB"/>
    <w:rsid w:val="00C433C0"/>
    <w:rsid w:val="00C43694"/>
    <w:rsid w:val="00C5272E"/>
    <w:rsid w:val="00C52E44"/>
    <w:rsid w:val="00C55BCE"/>
    <w:rsid w:val="00C56014"/>
    <w:rsid w:val="00C706F5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96B85"/>
    <w:rsid w:val="00CA774E"/>
    <w:rsid w:val="00CB14BD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2834"/>
    <w:rsid w:val="00CD380A"/>
    <w:rsid w:val="00CD654C"/>
    <w:rsid w:val="00CD66B0"/>
    <w:rsid w:val="00CD6915"/>
    <w:rsid w:val="00CE471A"/>
    <w:rsid w:val="00CE47B8"/>
    <w:rsid w:val="00CF0469"/>
    <w:rsid w:val="00CF4A47"/>
    <w:rsid w:val="00D02864"/>
    <w:rsid w:val="00D03010"/>
    <w:rsid w:val="00D06EDE"/>
    <w:rsid w:val="00D119A8"/>
    <w:rsid w:val="00D133EC"/>
    <w:rsid w:val="00D13ABD"/>
    <w:rsid w:val="00D24B7A"/>
    <w:rsid w:val="00D30D00"/>
    <w:rsid w:val="00D33425"/>
    <w:rsid w:val="00D36878"/>
    <w:rsid w:val="00D37323"/>
    <w:rsid w:val="00D40C3C"/>
    <w:rsid w:val="00D44BCF"/>
    <w:rsid w:val="00D46D76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2C63"/>
    <w:rsid w:val="00DB729D"/>
    <w:rsid w:val="00DD081C"/>
    <w:rsid w:val="00DD16F7"/>
    <w:rsid w:val="00DD52F0"/>
    <w:rsid w:val="00DE135A"/>
    <w:rsid w:val="00DE58E3"/>
    <w:rsid w:val="00DE63CB"/>
    <w:rsid w:val="00DF0374"/>
    <w:rsid w:val="00DF0FB8"/>
    <w:rsid w:val="00E106EC"/>
    <w:rsid w:val="00E10A26"/>
    <w:rsid w:val="00E14EA5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61DD"/>
    <w:rsid w:val="00E777F1"/>
    <w:rsid w:val="00E82A6A"/>
    <w:rsid w:val="00E852AA"/>
    <w:rsid w:val="00E85A02"/>
    <w:rsid w:val="00E85E83"/>
    <w:rsid w:val="00E918EB"/>
    <w:rsid w:val="00E9261F"/>
    <w:rsid w:val="00E95C2C"/>
    <w:rsid w:val="00E97EEF"/>
    <w:rsid w:val="00EA61C3"/>
    <w:rsid w:val="00EB350C"/>
    <w:rsid w:val="00EB4E44"/>
    <w:rsid w:val="00EB5F73"/>
    <w:rsid w:val="00EB75D8"/>
    <w:rsid w:val="00EC0F3C"/>
    <w:rsid w:val="00EF0872"/>
    <w:rsid w:val="00EF6912"/>
    <w:rsid w:val="00EF77D4"/>
    <w:rsid w:val="00F022EE"/>
    <w:rsid w:val="00F0349D"/>
    <w:rsid w:val="00F07128"/>
    <w:rsid w:val="00F0713D"/>
    <w:rsid w:val="00F07F02"/>
    <w:rsid w:val="00F10F95"/>
    <w:rsid w:val="00F207BC"/>
    <w:rsid w:val="00F220ED"/>
    <w:rsid w:val="00F30D53"/>
    <w:rsid w:val="00F3571B"/>
    <w:rsid w:val="00F37A7F"/>
    <w:rsid w:val="00F44C86"/>
    <w:rsid w:val="00F45161"/>
    <w:rsid w:val="00F47CAC"/>
    <w:rsid w:val="00F5669C"/>
    <w:rsid w:val="00F61ABA"/>
    <w:rsid w:val="00F6361B"/>
    <w:rsid w:val="00F715DB"/>
    <w:rsid w:val="00F75DC7"/>
    <w:rsid w:val="00F83C06"/>
    <w:rsid w:val="00F911B6"/>
    <w:rsid w:val="00F93A3E"/>
    <w:rsid w:val="00FA00EA"/>
    <w:rsid w:val="00FA3D5A"/>
    <w:rsid w:val="00FB0052"/>
    <w:rsid w:val="00FB318B"/>
    <w:rsid w:val="00FB3BCC"/>
    <w:rsid w:val="00FB50A2"/>
    <w:rsid w:val="00FB520A"/>
    <w:rsid w:val="00FC038B"/>
    <w:rsid w:val="00FC41BD"/>
    <w:rsid w:val="00FC5120"/>
    <w:rsid w:val="00FD4642"/>
    <w:rsid w:val="00FE20A2"/>
    <w:rsid w:val="00FF2D43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9EA4D"/>
  <w15:docId w15:val="{1C5183A3-9AE3-4740-85F4-E4E447B59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C08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  <w:style w:type="paragraph" w:customStyle="1" w:styleId="Default">
    <w:name w:val="Default"/>
    <w:rsid w:val="009D2A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l">
    <w:name w:val="Štýl"/>
    <w:rsid w:val="009D2A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D2A7A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D2A7A"/>
    <w:rPr>
      <w:color w:val="605E5C"/>
      <w:shd w:val="clear" w:color="auto" w:fill="E1DFDD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AC08D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evzia">
    <w:name w:val="Revision"/>
    <w:hidden/>
    <w:uiPriority w:val="99"/>
    <w:semiHidden/>
    <w:rsid w:val="004F2C2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omas.adamik@uniba.sk" TargetMode="Externa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omas.adamik@uniba.sk" TargetMode="Externa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1" ma:contentTypeDescription="Umožňuje vytvoriť nový dokument." ma:contentTypeScope="" ma:versionID="1b7400da79a9fdf064bf58622df6db6c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ec5a3be35ac732b625f771c8d0c6ab13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FA47B9-EEBE-423F-8E16-28A3C82D43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38D597-1AB6-4EC3-9959-69EEB88314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05CE09-D48B-47B6-BECE-C435DA4E9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2001</Words>
  <Characters>11408</Characters>
  <Application>Microsoft Office Word</Application>
  <DocSecurity>0</DocSecurity>
  <Lines>95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Hardoňová</dc:creator>
  <cp:lastModifiedBy>Paulovičová Ema</cp:lastModifiedBy>
  <cp:revision>2</cp:revision>
  <cp:lastPrinted>2020-12-28T23:26:00Z</cp:lastPrinted>
  <dcterms:created xsi:type="dcterms:W3CDTF">2021-11-19T16:18:00Z</dcterms:created>
  <dcterms:modified xsi:type="dcterms:W3CDTF">2021-11-19T16:18:00Z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