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315" w:rsidRDefault="00361315" w:rsidP="00361315">
      <w:pPr>
        <w:pStyle w:val="tl1"/>
        <w:jc w:val="center"/>
        <w:rPr>
          <w:rFonts w:ascii="Times New Roman" w:hAnsi="Times New Roman" w:cs="Times New Roman"/>
          <w:b/>
          <w:bCs/>
          <w:i/>
          <w:caps/>
          <w:w w:val="150"/>
          <w:sz w:val="24"/>
          <w:szCs w:val="24"/>
        </w:rPr>
      </w:pPr>
    </w:p>
    <w:p w:rsidR="00361315" w:rsidRPr="00BE7EDF" w:rsidRDefault="00A065AB" w:rsidP="00361315">
      <w:pPr>
        <w:pStyle w:val="tl1"/>
        <w:jc w:val="right"/>
        <w:rPr>
          <w:rFonts w:ascii="Times New Roman" w:hAnsi="Times New Roman" w:cs="Times New Roman"/>
          <w:i/>
          <w:iCs/>
          <w:sz w:val="24"/>
          <w:szCs w:val="24"/>
        </w:rPr>
      </w:pPr>
      <w:r w:rsidRPr="004A271E">
        <w:rPr>
          <w:rFonts w:ascii="Times New Roman" w:hAnsi="Times New Roman" w:cs="Times New Roman"/>
          <w:b/>
          <w:bCs/>
          <w:i/>
          <w:iCs/>
          <w:sz w:val="24"/>
          <w:szCs w:val="24"/>
        </w:rPr>
        <w:t>F</w:t>
      </w:r>
      <w:r w:rsidR="009A2848" w:rsidRPr="004A271E">
        <w:rPr>
          <w:rFonts w:ascii="Times New Roman" w:hAnsi="Times New Roman" w:cs="Times New Roman"/>
          <w:b/>
          <w:bCs/>
          <w:i/>
          <w:iCs/>
          <w:sz w:val="24"/>
          <w:szCs w:val="24"/>
        </w:rPr>
        <w:t xml:space="preserve"> </w:t>
      </w:r>
      <w:r w:rsidR="009A2848" w:rsidRPr="00BE7EDF">
        <w:rPr>
          <w:rFonts w:ascii="Times New Roman" w:hAnsi="Times New Roman" w:cs="Times New Roman"/>
          <w:b/>
          <w:bCs/>
          <w:i/>
          <w:iCs/>
          <w:sz w:val="24"/>
          <w:szCs w:val="24"/>
        </w:rPr>
        <w:t xml:space="preserve"> </w:t>
      </w:r>
      <w:r w:rsidR="00361315" w:rsidRPr="00BE7EDF">
        <w:rPr>
          <w:rFonts w:ascii="Times New Roman" w:hAnsi="Times New Roman" w:cs="Times New Roman"/>
          <w:b/>
          <w:bCs/>
          <w:i/>
          <w:iCs/>
          <w:sz w:val="24"/>
          <w:szCs w:val="24"/>
        </w:rPr>
        <w:t>—  OBCHODNÉ  PODMIENKY</w:t>
      </w:r>
    </w:p>
    <w:p w:rsidR="00361315" w:rsidRPr="00BE7EDF" w:rsidRDefault="00361315" w:rsidP="00361315">
      <w:pPr>
        <w:pStyle w:val="tl1"/>
        <w:numPr>
          <w:ilvl w:val="0"/>
          <w:numId w:val="19"/>
        </w:numPr>
        <w:ind w:left="284"/>
        <w:rPr>
          <w:rFonts w:ascii="Times New Roman" w:hAnsi="Times New Roman" w:cs="Times New Roman"/>
          <w:sz w:val="24"/>
          <w:szCs w:val="24"/>
        </w:rPr>
      </w:pPr>
      <w:r w:rsidRPr="00BE7EDF">
        <w:rPr>
          <w:rFonts w:ascii="Times New Roman" w:hAnsi="Times New Roman" w:cs="Times New Roman"/>
          <w:sz w:val="24"/>
          <w:szCs w:val="24"/>
        </w:rPr>
        <w:t xml:space="preserve">Verejný obstarávateľ svoje obchodné podmienky realizácie predmetu zákazky uviedol do </w:t>
      </w:r>
    </w:p>
    <w:p w:rsidR="00361315" w:rsidRPr="00BE7EDF" w:rsidRDefault="00361315" w:rsidP="00361315">
      <w:pPr>
        <w:pStyle w:val="tl1"/>
        <w:ind w:left="284"/>
        <w:rPr>
          <w:rFonts w:ascii="Times New Roman" w:hAnsi="Times New Roman" w:cs="Times New Roman"/>
          <w:sz w:val="24"/>
          <w:szCs w:val="24"/>
        </w:rPr>
      </w:pPr>
      <w:r w:rsidRPr="00BE7EDF">
        <w:rPr>
          <w:rFonts w:ascii="Times New Roman" w:hAnsi="Times New Roman" w:cs="Times New Roman"/>
          <w:sz w:val="24"/>
          <w:szCs w:val="24"/>
        </w:rPr>
        <w:t xml:space="preserve">nižšie uvedených záväzných zmluvných podmienok, ktoré musia byť obsiahnuté v rámcovej </w:t>
      </w:r>
      <w:r w:rsidR="006A7FA4">
        <w:rPr>
          <w:rFonts w:ascii="Times New Roman" w:hAnsi="Times New Roman" w:cs="Times New Roman"/>
          <w:sz w:val="24"/>
          <w:szCs w:val="24"/>
        </w:rPr>
        <w:t>dohode</w:t>
      </w:r>
      <w:r w:rsidRPr="00BE7EDF">
        <w:rPr>
          <w:rFonts w:ascii="Times New Roman" w:hAnsi="Times New Roman" w:cs="Times New Roman"/>
          <w:sz w:val="24"/>
          <w:szCs w:val="24"/>
        </w:rPr>
        <w:t xml:space="preserve">. Súčasťou tejto </w:t>
      </w:r>
      <w:r w:rsidR="006A7FA4">
        <w:rPr>
          <w:rFonts w:ascii="Times New Roman" w:hAnsi="Times New Roman" w:cs="Times New Roman"/>
          <w:sz w:val="24"/>
          <w:szCs w:val="24"/>
        </w:rPr>
        <w:t>dohody</w:t>
      </w:r>
      <w:r w:rsidR="006A7FA4"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budú aj dokumenty, resp. prílohy zahrňujúce aj požiadavky uvedené v časti „ </w:t>
      </w:r>
      <w:r w:rsidR="009A2848" w:rsidRPr="009A2848">
        <w:rPr>
          <w:rFonts w:ascii="Times New Roman" w:hAnsi="Times New Roman" w:cs="Times New Roman"/>
          <w:sz w:val="24"/>
          <w:szCs w:val="24"/>
        </w:rPr>
        <w:t>C</w:t>
      </w:r>
      <w:r w:rsidRPr="00BE7EDF">
        <w:rPr>
          <w:rFonts w:ascii="Times New Roman" w:hAnsi="Times New Roman" w:cs="Times New Roman"/>
          <w:sz w:val="24"/>
          <w:szCs w:val="24"/>
        </w:rPr>
        <w:t xml:space="preserve"> – Opis predmetu zákazky „ a v časti „ </w:t>
      </w:r>
      <w:r w:rsidR="009A2848">
        <w:rPr>
          <w:rFonts w:ascii="Times New Roman" w:hAnsi="Times New Roman" w:cs="Times New Roman"/>
          <w:sz w:val="24"/>
          <w:szCs w:val="24"/>
        </w:rPr>
        <w:t>E</w:t>
      </w:r>
      <w:r w:rsidR="009A2848"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 Spôsob určenia ceny „ týchto SP. </w:t>
      </w:r>
    </w:p>
    <w:p w:rsidR="00361315" w:rsidRPr="00BE7EDF" w:rsidRDefault="00361315" w:rsidP="00361315">
      <w:pPr>
        <w:pStyle w:val="tl1"/>
        <w:ind w:left="284"/>
        <w:rPr>
          <w:rFonts w:ascii="Times New Roman" w:hAnsi="Times New Roman" w:cs="Times New Roman"/>
          <w:sz w:val="24"/>
          <w:szCs w:val="24"/>
        </w:rPr>
      </w:pPr>
    </w:p>
    <w:p w:rsidR="00361315" w:rsidRPr="00BE7EDF" w:rsidRDefault="00361315" w:rsidP="00361315">
      <w:pPr>
        <w:pStyle w:val="tl1"/>
        <w:numPr>
          <w:ilvl w:val="0"/>
          <w:numId w:val="19"/>
        </w:numPr>
        <w:ind w:left="284"/>
        <w:rPr>
          <w:rFonts w:ascii="Times New Roman" w:hAnsi="Times New Roman" w:cs="Times New Roman"/>
          <w:sz w:val="24"/>
          <w:szCs w:val="24"/>
        </w:rPr>
      </w:pPr>
      <w:r w:rsidRPr="00BE7EDF">
        <w:rPr>
          <w:rFonts w:ascii="Times New Roman" w:hAnsi="Times New Roman" w:cs="Times New Roman"/>
          <w:sz w:val="24"/>
          <w:szCs w:val="24"/>
        </w:rPr>
        <w:t xml:space="preserve">Verejný obstarávateľ požaduje, aby uchádzač do svojho návrhu záväzných zmluvných </w:t>
      </w:r>
    </w:p>
    <w:p w:rsidR="00361315" w:rsidRPr="00BE7EDF" w:rsidRDefault="00361315" w:rsidP="00361315">
      <w:pPr>
        <w:pStyle w:val="tl1"/>
        <w:ind w:left="284"/>
        <w:rPr>
          <w:rFonts w:ascii="Times New Roman" w:hAnsi="Times New Roman" w:cs="Times New Roman"/>
          <w:sz w:val="24"/>
          <w:szCs w:val="24"/>
        </w:rPr>
      </w:pPr>
      <w:r w:rsidRPr="00BE7EDF">
        <w:rPr>
          <w:rFonts w:ascii="Times New Roman" w:hAnsi="Times New Roman" w:cs="Times New Roman"/>
          <w:sz w:val="24"/>
          <w:szCs w:val="24"/>
        </w:rPr>
        <w:t>podmienok zapracoval minimálne články a odseky uvedené v záväzných zmluvných podmienkach tejto časti súťažných podkladov. Číslovanie článkov a odsekov uchádzač môže podľa potreby  upraviť, prípadne doplniť o také články a odseky, ktoré nebudú v rozpore s oznámením o vyhlásení verejného obstarávania a týmito súťažnými podkladmi a nebudú sa vymykať obvyklým zmluvným podmienkam znevýhodňujúcim verejného obstarávateľa. Nevyplnené údaje (vybodkované) v návrhu zmluvných podmienok spracovaných verejným obstarávateľom doplní uchádzač o svoju ponuku. Doplnené údaje nesmú odporovať podmienkam verejného obstarávateľa uvedených v zátvorkách v návrhu záväzných zmluvných podmienok.</w:t>
      </w:r>
    </w:p>
    <w:p w:rsidR="00361315" w:rsidRPr="00BE7EDF" w:rsidRDefault="00361315" w:rsidP="00361315">
      <w:pPr>
        <w:pStyle w:val="tl1"/>
        <w:rPr>
          <w:rFonts w:ascii="Times New Roman" w:hAnsi="Times New Roman" w:cs="Times New Roman"/>
          <w:b/>
          <w:sz w:val="24"/>
          <w:szCs w:val="24"/>
        </w:rPr>
      </w:pPr>
    </w:p>
    <w:p w:rsidR="00361315" w:rsidRPr="00BE7EDF" w:rsidRDefault="00361315" w:rsidP="00361315">
      <w:pPr>
        <w:pStyle w:val="tl1"/>
        <w:numPr>
          <w:ilvl w:val="0"/>
          <w:numId w:val="19"/>
        </w:numPr>
        <w:rPr>
          <w:rFonts w:ascii="Times New Roman" w:hAnsi="Times New Roman"/>
          <w:sz w:val="24"/>
          <w:szCs w:val="24"/>
        </w:rPr>
      </w:pPr>
      <w:r w:rsidRPr="00BE7EDF">
        <w:rPr>
          <w:rFonts w:ascii="Times New Roman" w:hAnsi="Times New Roman"/>
          <w:sz w:val="24"/>
          <w:szCs w:val="24"/>
        </w:rPr>
        <w:t xml:space="preserve">Uchádzač je povinný predložiť ako neoddeliteľnú súčasť rámcovej </w:t>
      </w:r>
      <w:r w:rsidR="006A7FA4">
        <w:rPr>
          <w:rFonts w:ascii="Times New Roman" w:hAnsi="Times New Roman"/>
          <w:sz w:val="24"/>
          <w:szCs w:val="24"/>
        </w:rPr>
        <w:t>dohody</w:t>
      </w:r>
      <w:r w:rsidR="006A7FA4" w:rsidRPr="00BE7EDF">
        <w:rPr>
          <w:rFonts w:ascii="Times New Roman" w:hAnsi="Times New Roman"/>
          <w:sz w:val="24"/>
          <w:szCs w:val="24"/>
        </w:rPr>
        <w:t xml:space="preserve"> </w:t>
      </w:r>
      <w:r w:rsidRPr="00BE7EDF">
        <w:rPr>
          <w:rFonts w:ascii="Times New Roman" w:hAnsi="Times New Roman"/>
          <w:sz w:val="24"/>
          <w:szCs w:val="24"/>
        </w:rPr>
        <w:t xml:space="preserve">CENOVÚ PONUKU vypracovanú v minimálnej štruktúre požadovanej verejným obstarávateľom v časti </w:t>
      </w:r>
      <w:r w:rsidRPr="00BE7EDF">
        <w:rPr>
          <w:rFonts w:ascii="Times New Roman" w:hAnsi="Times New Roman"/>
          <w:i/>
          <w:iCs/>
          <w:sz w:val="24"/>
          <w:szCs w:val="24"/>
        </w:rPr>
        <w:t>„</w:t>
      </w:r>
      <w:r w:rsidR="009A2848">
        <w:rPr>
          <w:rFonts w:ascii="Times New Roman" w:hAnsi="Times New Roman"/>
          <w:i/>
          <w:iCs/>
          <w:sz w:val="24"/>
          <w:szCs w:val="24"/>
        </w:rPr>
        <w:t xml:space="preserve">E </w:t>
      </w:r>
      <w:r w:rsidRPr="00BE7EDF">
        <w:rPr>
          <w:rFonts w:ascii="Times New Roman" w:hAnsi="Times New Roman"/>
          <w:i/>
          <w:iCs/>
          <w:sz w:val="24"/>
          <w:szCs w:val="24"/>
        </w:rPr>
        <w:t xml:space="preserve"> – Spôsob určenia ceny“ </w:t>
      </w:r>
      <w:r w:rsidRPr="00BE7EDF">
        <w:rPr>
          <w:rFonts w:ascii="Times New Roman" w:hAnsi="Times New Roman"/>
          <w:sz w:val="24"/>
          <w:szCs w:val="24"/>
        </w:rPr>
        <w:t xml:space="preserve">týchto SP, ktorá bude tvoriť Prílohu č. 1 k rámcovej </w:t>
      </w:r>
      <w:r w:rsidR="006A7FA4">
        <w:rPr>
          <w:rFonts w:ascii="Times New Roman" w:hAnsi="Times New Roman"/>
          <w:sz w:val="24"/>
          <w:szCs w:val="24"/>
        </w:rPr>
        <w:t>dohode</w:t>
      </w:r>
      <w:r w:rsidRPr="00BE7EDF">
        <w:rPr>
          <w:rFonts w:ascii="Times New Roman" w:hAnsi="Times New Roman"/>
          <w:sz w:val="24"/>
          <w:szCs w:val="24"/>
        </w:rPr>
        <w:t xml:space="preserve">. </w:t>
      </w:r>
    </w:p>
    <w:p w:rsidR="00361315" w:rsidRDefault="00361315" w:rsidP="00361315">
      <w:pPr>
        <w:pStyle w:val="Odsekzoznamu"/>
        <w:ind w:left="426" w:hanging="454"/>
        <w:jc w:val="both"/>
      </w:pPr>
      <w:r w:rsidRPr="00BE7EDF">
        <w:rPr>
          <w:b/>
        </w:rPr>
        <w:t xml:space="preserve">       </w:t>
      </w:r>
      <w:r w:rsidRPr="00BE7EDF">
        <w:t xml:space="preserve">Uchádzač predloží v ponuke Návrh Rámcovej </w:t>
      </w:r>
      <w:r w:rsidR="006A7FA4">
        <w:t>dohody</w:t>
      </w:r>
      <w:r w:rsidR="006A7FA4" w:rsidRPr="00BE7EDF">
        <w:t xml:space="preserve"> </w:t>
      </w:r>
      <w:r w:rsidRPr="00BE7EDF">
        <w:t>s Prílohou č. 1. – CENOVÁ  PONUKA  vypracovanú  podľa  súťažných  podkladov  na  tie  časti,  pre  ktoré   predkladá ponuku. Ostatné časti, na ktoré uchádzač nepredkladá ponuku, ponechá v  prílohe nevyplnené bez úprav.</w:t>
      </w:r>
    </w:p>
    <w:p w:rsidR="006A7FA4" w:rsidRPr="00BE7EDF" w:rsidRDefault="006A7FA4" w:rsidP="00361315">
      <w:pPr>
        <w:pStyle w:val="Odsekzoznamu"/>
        <w:ind w:left="426" w:hanging="454"/>
        <w:jc w:val="both"/>
      </w:pPr>
    </w:p>
    <w:p w:rsidR="00361315" w:rsidRDefault="00361315" w:rsidP="00361315">
      <w:pPr>
        <w:pStyle w:val="Odsekzoznamu"/>
        <w:ind w:left="360"/>
        <w:jc w:val="both"/>
        <w:rPr>
          <w:b/>
        </w:rPr>
      </w:pPr>
      <w:r w:rsidRPr="00BE7EDF">
        <w:rPr>
          <w:b/>
        </w:rPr>
        <w:t xml:space="preserve">Konečnú  </w:t>
      </w:r>
      <w:r w:rsidRPr="00BE7EDF">
        <w:rPr>
          <w:b/>
          <w:iCs/>
        </w:rPr>
        <w:t xml:space="preserve">Prílohu č. 1. CENOVÚ PONUKU, </w:t>
      </w:r>
      <w:r w:rsidRPr="00BE7EDF">
        <w:rPr>
          <w:b/>
        </w:rPr>
        <w:t xml:space="preserve">ktorá bude prílohou podpísanej Rámcovej </w:t>
      </w:r>
      <w:r w:rsidR="006A7FA4">
        <w:rPr>
          <w:b/>
        </w:rPr>
        <w:t>dohody</w:t>
      </w:r>
      <w:r w:rsidRPr="00BE7EDF">
        <w:rPr>
          <w:b/>
        </w:rPr>
        <w:t xml:space="preserve">, vypracuje úspešný uchádzač na tie časti, v ktorých bol úspešný v EA tzn. </w:t>
      </w:r>
      <w:r w:rsidRPr="00BE7EDF">
        <w:rPr>
          <w:i/>
        </w:rPr>
        <w:t xml:space="preserve">(v závislosti od cien jeho úspešných - upravených a získaných ako výsledok elektronickej aukcie) </w:t>
      </w:r>
      <w:r w:rsidRPr="00BE7EDF">
        <w:rPr>
          <w:b/>
          <w:i/>
        </w:rPr>
        <w:t xml:space="preserve">a </w:t>
      </w:r>
      <w:r w:rsidRPr="00BE7EDF">
        <w:rPr>
          <w:b/>
        </w:rPr>
        <w:t xml:space="preserve">zašle verejnému obstarávateľovi spolu s podpísanou Rámcovou </w:t>
      </w:r>
      <w:r w:rsidR="006A7FA4">
        <w:rPr>
          <w:b/>
        </w:rPr>
        <w:t>dohodou</w:t>
      </w:r>
      <w:r w:rsidRPr="00BE7EDF">
        <w:rPr>
          <w:b/>
        </w:rPr>
        <w:t>.</w:t>
      </w:r>
    </w:p>
    <w:p w:rsidR="006A7FA4" w:rsidRDefault="006A7FA4" w:rsidP="00361315">
      <w:pPr>
        <w:pStyle w:val="Odsekzoznamu"/>
        <w:ind w:left="360"/>
        <w:jc w:val="both"/>
        <w:rPr>
          <w:b/>
        </w:rPr>
      </w:pPr>
    </w:p>
    <w:p w:rsidR="006A7FA4" w:rsidRPr="00103FD9" w:rsidRDefault="00AC3629" w:rsidP="00361315">
      <w:pPr>
        <w:pStyle w:val="Odsekzoznamu"/>
        <w:ind w:left="360"/>
        <w:jc w:val="both"/>
        <w:rPr>
          <w:b/>
        </w:rPr>
      </w:pPr>
      <w:r w:rsidRPr="00AC3629">
        <w:rPr>
          <w:b/>
        </w:rPr>
        <w:t>Prílohu č. 2 – VYHLÁSENIE UCHÁDZAČA O SUBDODÁVKACH</w:t>
      </w:r>
      <w:r w:rsidRPr="00AC3629">
        <w:t>, v zmysle ustanovenia § 41 ods. 3 zákona o verejnom obstarávaní úspešný uchádzač v predloženej dohode   najneskôr v čase jej uzavretia uvedie údaje o všetkých známych subdodávateľoch (v rozsahu prílohy č.</w:t>
      </w:r>
      <w:r w:rsidR="008B414F">
        <w:t>2</w:t>
      </w:r>
      <w:r w:rsidRPr="00AC3629">
        <w:t xml:space="preserve"> v rozsahu min. obchodné meno alebo názov, sídlo, miesto podnikania alebo obvyklý pobyt subdodávateľa, IČO, predmet subdodávky, predpokladaný podiel zákazky zadaný subdodávateľovi, údaje o osobe oprávnenej konať za subdodávateľa v rozsahu meno a priezvisko, adresa pobytu, dátum narodenia, tel. č., email).</w:t>
      </w:r>
    </w:p>
    <w:p w:rsidR="00361315" w:rsidRPr="00BE7EDF" w:rsidRDefault="00361315" w:rsidP="00361315">
      <w:pPr>
        <w:pStyle w:val="tl1"/>
        <w:rPr>
          <w:rFonts w:ascii="Times New Roman" w:hAnsi="Times New Roman" w:cs="Times New Roman"/>
          <w:b/>
          <w:sz w:val="24"/>
          <w:szCs w:val="24"/>
        </w:rPr>
      </w:pPr>
    </w:p>
    <w:p w:rsidR="00361315" w:rsidRPr="00BE7EDF" w:rsidRDefault="00361315" w:rsidP="00361315">
      <w:pPr>
        <w:pStyle w:val="tl1"/>
        <w:numPr>
          <w:ilvl w:val="0"/>
          <w:numId w:val="19"/>
        </w:numPr>
        <w:rPr>
          <w:rFonts w:ascii="Times New Roman" w:hAnsi="Times New Roman" w:cs="Times New Roman"/>
          <w:sz w:val="24"/>
          <w:szCs w:val="24"/>
        </w:rPr>
      </w:pPr>
      <w:r w:rsidRPr="00BE7EDF">
        <w:rPr>
          <w:rFonts w:ascii="Times New Roman" w:hAnsi="Times New Roman" w:cs="Times New Roman"/>
          <w:sz w:val="24"/>
          <w:szCs w:val="24"/>
        </w:rPr>
        <w:t>Verejný obstarávateľ si vyhradzuje právo neprijať ani jednu z predložených ponúk, ak zmluvné podmienky uvedené v návrhu záväzných zmluvných podmienok predložených uchádzačom budú v rozpore s oznámením, prostredníctvom ktorého bol postup verejného obstarávania vyhlásený a týmito súťažnými podkladmi a ak sa budú vymykať obvyklým zmluvným podmienkam a budú znevýhodňovať verejného obstarávateľa.</w:t>
      </w:r>
    </w:p>
    <w:p w:rsidR="00361315" w:rsidRPr="00BE7EDF" w:rsidRDefault="00361315" w:rsidP="00361315">
      <w:pPr>
        <w:pStyle w:val="tl1"/>
        <w:rPr>
          <w:rFonts w:ascii="Times New Roman" w:hAnsi="Times New Roman" w:cs="Times New Roman"/>
          <w:sz w:val="24"/>
          <w:szCs w:val="24"/>
        </w:rPr>
      </w:pPr>
    </w:p>
    <w:p w:rsidR="00361315" w:rsidRPr="00BE7EDF" w:rsidRDefault="00361315" w:rsidP="00361315">
      <w:pPr>
        <w:pStyle w:val="tl1"/>
        <w:numPr>
          <w:ilvl w:val="0"/>
          <w:numId w:val="19"/>
        </w:numPr>
        <w:rPr>
          <w:rFonts w:ascii="Times New Roman" w:hAnsi="Times New Roman" w:cs="Times New Roman"/>
          <w:sz w:val="24"/>
          <w:szCs w:val="24"/>
        </w:rPr>
      </w:pPr>
      <w:r w:rsidRPr="00BE7EDF">
        <w:rPr>
          <w:rFonts w:ascii="Times New Roman" w:hAnsi="Times New Roman" w:cs="Times New Roman"/>
          <w:sz w:val="24"/>
          <w:szCs w:val="24"/>
        </w:rPr>
        <w:lastRenderedPageBreak/>
        <w:t xml:space="preserve">Verejný obstarávateľ bude pri hodnotení uchádzačom predloženého návrhu záväzných zmluvných podmienok postupovať podľa časti </w:t>
      </w:r>
      <w:r w:rsidRPr="00BE7EDF">
        <w:rPr>
          <w:rFonts w:ascii="Times New Roman" w:hAnsi="Times New Roman" w:cs="Times New Roman"/>
          <w:iCs/>
          <w:sz w:val="24"/>
          <w:szCs w:val="24"/>
        </w:rPr>
        <w:t>"</w:t>
      </w:r>
      <w:r w:rsidRPr="00BE7EDF">
        <w:rPr>
          <w:rFonts w:ascii="Times New Roman" w:hAnsi="Times New Roman" w:cs="Times New Roman"/>
          <w:i/>
          <w:iCs/>
          <w:sz w:val="24"/>
          <w:szCs w:val="24"/>
        </w:rPr>
        <w:t>A – Pokyny na vypracovanie ponuky</w:t>
      </w:r>
      <w:r w:rsidRPr="00BE7EDF">
        <w:rPr>
          <w:rFonts w:ascii="Times New Roman" w:hAnsi="Times New Roman" w:cs="Times New Roman"/>
          <w:iCs/>
          <w:sz w:val="24"/>
          <w:szCs w:val="24"/>
        </w:rPr>
        <w:t>"</w:t>
      </w:r>
      <w:r w:rsidRPr="00BE7EDF">
        <w:rPr>
          <w:rFonts w:ascii="Times New Roman" w:hAnsi="Times New Roman" w:cs="Times New Roman"/>
          <w:sz w:val="24"/>
          <w:szCs w:val="24"/>
        </w:rPr>
        <w:t xml:space="preserve"> a časti </w:t>
      </w:r>
      <w:r w:rsidRPr="00BE7EDF">
        <w:rPr>
          <w:rFonts w:ascii="Times New Roman" w:hAnsi="Times New Roman" w:cs="Times New Roman"/>
          <w:iCs/>
          <w:sz w:val="24"/>
          <w:szCs w:val="24"/>
        </w:rPr>
        <w:t>"</w:t>
      </w:r>
      <w:r w:rsidR="00A03019">
        <w:rPr>
          <w:rFonts w:ascii="Times New Roman" w:hAnsi="Times New Roman" w:cs="Times New Roman"/>
          <w:i/>
          <w:iCs/>
          <w:sz w:val="24"/>
          <w:szCs w:val="24"/>
        </w:rPr>
        <w:t>D</w:t>
      </w:r>
      <w:r w:rsidRPr="00BE7EDF">
        <w:rPr>
          <w:rFonts w:ascii="Times New Roman" w:hAnsi="Times New Roman" w:cs="Times New Roman"/>
          <w:i/>
          <w:iCs/>
          <w:sz w:val="24"/>
          <w:szCs w:val="24"/>
        </w:rPr>
        <w:t>– Kritériá na hodnotenie ponúk</w:t>
      </w:r>
      <w:r w:rsidRPr="00BE7EDF">
        <w:rPr>
          <w:rFonts w:ascii="Times New Roman" w:hAnsi="Times New Roman" w:cs="Times New Roman"/>
          <w:iCs/>
          <w:sz w:val="24"/>
          <w:szCs w:val="24"/>
        </w:rPr>
        <w:t>"</w:t>
      </w:r>
      <w:r w:rsidRPr="00BE7EDF">
        <w:rPr>
          <w:rFonts w:ascii="Times New Roman" w:hAnsi="Times New Roman" w:cs="Times New Roman"/>
          <w:sz w:val="24"/>
          <w:szCs w:val="24"/>
        </w:rPr>
        <w:t xml:space="preserve">  týchto SP.</w:t>
      </w:r>
    </w:p>
    <w:p w:rsidR="00361315" w:rsidRPr="00BE7EDF" w:rsidRDefault="00361315" w:rsidP="00361315">
      <w:pPr>
        <w:pStyle w:val="tl1"/>
        <w:ind w:left="567" w:hanging="567"/>
        <w:rPr>
          <w:rFonts w:ascii="Times New Roman" w:hAnsi="Times New Roman" w:cs="Times New Roman"/>
          <w:sz w:val="24"/>
          <w:szCs w:val="24"/>
        </w:rPr>
      </w:pPr>
    </w:p>
    <w:p w:rsidR="00361315" w:rsidRPr="00BE7EDF" w:rsidRDefault="00361315" w:rsidP="00361315">
      <w:pPr>
        <w:pStyle w:val="tl1"/>
        <w:ind w:left="567" w:hanging="567"/>
        <w:rPr>
          <w:rFonts w:ascii="Times New Roman" w:hAnsi="Times New Roman" w:cs="Times New Roman"/>
          <w:sz w:val="24"/>
          <w:szCs w:val="24"/>
        </w:rPr>
      </w:pPr>
    </w:p>
    <w:p w:rsidR="00361315" w:rsidRDefault="00361315" w:rsidP="00361315">
      <w:pPr>
        <w:pStyle w:val="tl1"/>
        <w:ind w:left="567" w:hanging="567"/>
        <w:rPr>
          <w:rFonts w:ascii="Times New Roman" w:hAnsi="Times New Roman" w:cs="Times New Roman"/>
          <w:sz w:val="24"/>
          <w:szCs w:val="24"/>
        </w:rPr>
      </w:pPr>
    </w:p>
    <w:p w:rsidR="00361315" w:rsidRDefault="00361315" w:rsidP="00361315">
      <w:pPr>
        <w:pStyle w:val="tl1"/>
        <w:rPr>
          <w:rFonts w:ascii="Times New Roman" w:hAnsi="Times New Roman" w:cs="Times New Roman"/>
          <w:b/>
          <w:bCs/>
          <w:i/>
          <w:caps/>
          <w:w w:val="150"/>
          <w:sz w:val="24"/>
          <w:szCs w:val="24"/>
        </w:rPr>
      </w:pPr>
      <w:r>
        <w:rPr>
          <w:rFonts w:ascii="Times New Roman" w:hAnsi="Times New Roman" w:cs="Times New Roman"/>
          <w:b/>
          <w:bCs/>
          <w:i/>
          <w:caps/>
          <w:w w:val="150"/>
          <w:sz w:val="24"/>
          <w:szCs w:val="24"/>
        </w:rPr>
        <w:tab/>
      </w:r>
      <w:r>
        <w:rPr>
          <w:rFonts w:ascii="Times New Roman" w:hAnsi="Times New Roman" w:cs="Times New Roman"/>
          <w:b/>
          <w:bCs/>
          <w:i/>
          <w:caps/>
          <w:w w:val="150"/>
          <w:sz w:val="24"/>
          <w:szCs w:val="24"/>
        </w:rPr>
        <w:tab/>
      </w:r>
      <w:r w:rsidRPr="00BE7EDF">
        <w:rPr>
          <w:rFonts w:ascii="Times New Roman" w:hAnsi="Times New Roman" w:cs="Times New Roman"/>
          <w:b/>
          <w:bCs/>
          <w:i/>
          <w:caps/>
          <w:w w:val="150"/>
          <w:sz w:val="24"/>
          <w:szCs w:val="24"/>
        </w:rPr>
        <w:t>Vzor</w:t>
      </w:r>
      <w:r w:rsidRPr="00BE7EDF">
        <w:rPr>
          <w:rFonts w:ascii="Times New Roman" w:hAnsi="Times New Roman" w:cs="Times New Roman"/>
          <w:b/>
          <w:bCs/>
          <w:i/>
          <w:w w:val="150"/>
          <w:sz w:val="24"/>
          <w:szCs w:val="24"/>
        </w:rPr>
        <w:t xml:space="preserve"> </w:t>
      </w:r>
      <w:proofErr w:type="spellStart"/>
      <w:r w:rsidRPr="00BE7EDF">
        <w:rPr>
          <w:rFonts w:ascii="Times New Roman" w:hAnsi="Times New Roman" w:cs="Times New Roman"/>
          <w:b/>
          <w:bCs/>
          <w:i/>
          <w:w w:val="150"/>
          <w:sz w:val="24"/>
          <w:szCs w:val="24"/>
        </w:rPr>
        <w:t>N</w:t>
      </w:r>
      <w:r w:rsidRPr="00BE7EDF">
        <w:rPr>
          <w:rFonts w:ascii="Times New Roman" w:hAnsi="Times New Roman" w:cs="Times New Roman"/>
          <w:b/>
          <w:bCs/>
          <w:i/>
          <w:caps/>
          <w:w w:val="150"/>
          <w:sz w:val="24"/>
          <w:szCs w:val="24"/>
        </w:rPr>
        <w:t>ávrh-</w:t>
      </w:r>
      <w:r w:rsidRPr="00BE7EDF">
        <w:rPr>
          <w:rFonts w:ascii="Times New Roman" w:hAnsi="Times New Roman" w:cs="Times New Roman"/>
          <w:b/>
          <w:bCs/>
          <w:i/>
          <w:w w:val="150"/>
          <w:sz w:val="24"/>
          <w:szCs w:val="24"/>
        </w:rPr>
        <w:t>u</w:t>
      </w:r>
      <w:proofErr w:type="spellEnd"/>
      <w:r w:rsidRPr="00BE7EDF">
        <w:rPr>
          <w:rFonts w:ascii="Times New Roman" w:hAnsi="Times New Roman" w:cs="Times New Roman"/>
          <w:b/>
          <w:bCs/>
          <w:i/>
          <w:caps/>
          <w:w w:val="150"/>
          <w:sz w:val="24"/>
          <w:szCs w:val="24"/>
        </w:rPr>
        <w:t xml:space="preserve"> RÁMCOVEJ </w:t>
      </w:r>
      <w:r w:rsidR="001700A9">
        <w:rPr>
          <w:rFonts w:ascii="Times New Roman" w:hAnsi="Times New Roman" w:cs="Times New Roman"/>
          <w:b/>
          <w:bCs/>
          <w:i/>
          <w:caps/>
          <w:w w:val="150"/>
          <w:sz w:val="24"/>
          <w:szCs w:val="24"/>
        </w:rPr>
        <w:t>DOHODY</w:t>
      </w:r>
      <w:r w:rsidR="001700A9" w:rsidRPr="00BE7EDF">
        <w:rPr>
          <w:rFonts w:ascii="Times New Roman" w:hAnsi="Times New Roman" w:cs="Times New Roman"/>
          <w:b/>
          <w:bCs/>
          <w:i/>
          <w:caps/>
          <w:w w:val="150"/>
          <w:sz w:val="24"/>
          <w:szCs w:val="24"/>
        </w:rPr>
        <w:t xml:space="preserve"> </w:t>
      </w:r>
    </w:p>
    <w:p w:rsidR="00361315" w:rsidRPr="00BE7EDF" w:rsidRDefault="00361315" w:rsidP="00361315">
      <w:pPr>
        <w:pStyle w:val="tl1"/>
        <w:jc w:val="center"/>
        <w:rPr>
          <w:rFonts w:ascii="Times New Roman" w:hAnsi="Times New Roman" w:cs="Times New Roman"/>
          <w:bCs/>
          <w:i/>
          <w:sz w:val="24"/>
          <w:szCs w:val="24"/>
        </w:rPr>
      </w:pPr>
      <w:r w:rsidRPr="00BE7EDF">
        <w:rPr>
          <w:rFonts w:ascii="Times New Roman" w:hAnsi="Times New Roman" w:cs="Times New Roman"/>
          <w:bCs/>
          <w:i/>
          <w:caps/>
          <w:sz w:val="24"/>
          <w:szCs w:val="24"/>
        </w:rPr>
        <w:t xml:space="preserve">Záväzné zmluvné podmienky  </w:t>
      </w:r>
      <w:r w:rsidRPr="00BE7EDF">
        <w:rPr>
          <w:rFonts w:ascii="Times New Roman" w:hAnsi="Times New Roman" w:cs="Times New Roman"/>
          <w:bCs/>
          <w:i/>
          <w:sz w:val="24"/>
          <w:szCs w:val="24"/>
        </w:rPr>
        <w:t xml:space="preserve">na </w:t>
      </w:r>
      <w:r w:rsidRPr="00BE7EDF">
        <w:rPr>
          <w:rFonts w:ascii="Times New Roman" w:hAnsi="Times New Roman" w:cs="Times New Roman"/>
          <w:bCs/>
          <w:i/>
          <w:caps/>
          <w:sz w:val="24"/>
          <w:szCs w:val="24"/>
        </w:rPr>
        <w:t xml:space="preserve">uzavretie rámcovej </w:t>
      </w:r>
      <w:r w:rsidR="001700A9">
        <w:rPr>
          <w:rFonts w:ascii="Times New Roman" w:hAnsi="Times New Roman" w:cs="Times New Roman"/>
          <w:bCs/>
          <w:i/>
          <w:caps/>
          <w:sz w:val="24"/>
          <w:szCs w:val="24"/>
        </w:rPr>
        <w:t>DOHODY</w:t>
      </w:r>
    </w:p>
    <w:p w:rsidR="00361315" w:rsidRPr="00BE7EDF" w:rsidRDefault="00361315" w:rsidP="00361315">
      <w:pPr>
        <w:pStyle w:val="tl1"/>
        <w:jc w:val="center"/>
        <w:rPr>
          <w:rFonts w:ascii="Times New Roman" w:hAnsi="Times New Roman" w:cs="Times New Roman"/>
          <w:b/>
          <w:bCs/>
          <w:caps/>
          <w:w w:val="150"/>
          <w:sz w:val="24"/>
          <w:szCs w:val="24"/>
        </w:rPr>
      </w:pPr>
    </w:p>
    <w:p w:rsidR="00361315" w:rsidRPr="00BE7EDF" w:rsidRDefault="00361315" w:rsidP="00361315">
      <w:pPr>
        <w:pStyle w:val="tl1"/>
        <w:jc w:val="center"/>
        <w:rPr>
          <w:rFonts w:ascii="Times New Roman" w:hAnsi="Times New Roman" w:cs="Times New Roman"/>
          <w:b/>
          <w:bCs/>
          <w:caps/>
          <w:w w:val="150"/>
          <w:sz w:val="24"/>
          <w:szCs w:val="24"/>
        </w:rPr>
      </w:pPr>
      <w:r w:rsidRPr="00BE7EDF">
        <w:rPr>
          <w:rFonts w:ascii="Times New Roman" w:hAnsi="Times New Roman" w:cs="Times New Roman"/>
          <w:b/>
          <w:bCs/>
          <w:caps/>
          <w:w w:val="150"/>
          <w:sz w:val="24"/>
          <w:szCs w:val="24"/>
        </w:rPr>
        <w:t xml:space="preserve">Rámcová </w:t>
      </w:r>
      <w:r w:rsidR="001700A9">
        <w:rPr>
          <w:rFonts w:ascii="Times New Roman" w:hAnsi="Times New Roman" w:cs="Times New Roman"/>
          <w:b/>
          <w:bCs/>
          <w:caps/>
          <w:w w:val="150"/>
          <w:sz w:val="24"/>
          <w:szCs w:val="24"/>
        </w:rPr>
        <w:t>DOHODA</w:t>
      </w:r>
    </w:p>
    <w:p w:rsidR="00AC3629" w:rsidRDefault="00361315" w:rsidP="00AC3629">
      <w:pPr>
        <w:pStyle w:val="tl1"/>
        <w:jc w:val="center"/>
        <w:rPr>
          <w:rFonts w:ascii="Times New Roman" w:hAnsi="Times New Roman" w:cs="Times New Roman"/>
          <w:bCs/>
          <w:i/>
          <w:sz w:val="24"/>
          <w:szCs w:val="24"/>
        </w:rPr>
      </w:pPr>
      <w:r w:rsidRPr="00BE7EDF">
        <w:rPr>
          <w:rFonts w:ascii="Times New Roman" w:hAnsi="Times New Roman" w:cs="Times New Roman"/>
          <w:bCs/>
          <w:i/>
          <w:sz w:val="24"/>
          <w:szCs w:val="24"/>
        </w:rPr>
        <w:t>uzatvorená podľa ustanovenia §   </w:t>
      </w:r>
      <w:r w:rsidR="001700A9">
        <w:rPr>
          <w:rFonts w:ascii="Times New Roman" w:hAnsi="Times New Roman" w:cs="Times New Roman"/>
          <w:bCs/>
          <w:i/>
          <w:sz w:val="24"/>
          <w:szCs w:val="24"/>
        </w:rPr>
        <w:t> 269 ods</w:t>
      </w:r>
      <w:r w:rsidRPr="00BE7EDF">
        <w:rPr>
          <w:rFonts w:ascii="Times New Roman" w:hAnsi="Times New Roman" w:cs="Times New Roman"/>
          <w:bCs/>
          <w:i/>
          <w:sz w:val="24"/>
          <w:szCs w:val="24"/>
        </w:rPr>
        <w:t>.</w:t>
      </w:r>
      <w:r w:rsidR="001700A9">
        <w:rPr>
          <w:rFonts w:ascii="Times New Roman" w:hAnsi="Times New Roman" w:cs="Times New Roman"/>
          <w:bCs/>
          <w:i/>
          <w:sz w:val="24"/>
          <w:szCs w:val="24"/>
        </w:rPr>
        <w:t xml:space="preserve"> 2 zákona </w:t>
      </w:r>
      <w:r w:rsidRPr="00BE7EDF">
        <w:rPr>
          <w:rFonts w:ascii="Times New Roman" w:hAnsi="Times New Roman" w:cs="Times New Roman"/>
          <w:bCs/>
          <w:i/>
          <w:sz w:val="24"/>
          <w:szCs w:val="24"/>
        </w:rPr>
        <w:t xml:space="preserve"> č. 513/1991 Zb. Obchodného zákonníka v znení neskorších predpisov (ďalej aj len „Obchodný zákonník“)a v súlade  so zákonom č. 343/2015 Z .z. o verejnom obstarávaní  a o zmene a doplnení niektorých zákonov (ďalej aj len „</w:t>
      </w:r>
      <w:proofErr w:type="spellStart"/>
      <w:r w:rsidRPr="00BE7EDF">
        <w:rPr>
          <w:rFonts w:ascii="Times New Roman" w:hAnsi="Times New Roman" w:cs="Times New Roman"/>
          <w:bCs/>
          <w:i/>
          <w:sz w:val="24"/>
          <w:szCs w:val="24"/>
        </w:rPr>
        <w:t>ZoVO</w:t>
      </w:r>
      <w:proofErr w:type="spellEnd"/>
      <w:r w:rsidRPr="00BE7EDF">
        <w:rPr>
          <w:rFonts w:ascii="Times New Roman" w:hAnsi="Times New Roman" w:cs="Times New Roman"/>
          <w:bCs/>
          <w:i/>
          <w:sz w:val="24"/>
          <w:szCs w:val="24"/>
        </w:rPr>
        <w:t>“)</w:t>
      </w:r>
    </w:p>
    <w:p w:rsidR="00361315" w:rsidRPr="00BE7EDF" w:rsidRDefault="00361315" w:rsidP="00361315">
      <w:pPr>
        <w:pStyle w:val="tl1"/>
        <w:jc w:val="center"/>
        <w:rPr>
          <w:rFonts w:ascii="Times New Roman" w:hAnsi="Times New Roman" w:cs="Times New Roman"/>
          <w:i/>
          <w:sz w:val="24"/>
          <w:szCs w:val="24"/>
        </w:rPr>
      </w:pPr>
    </w:p>
    <w:p w:rsidR="00361315" w:rsidRPr="00BE7EDF" w:rsidRDefault="00361315" w:rsidP="00361315">
      <w:pPr>
        <w:pStyle w:val="tl1"/>
        <w:jc w:val="center"/>
        <w:rPr>
          <w:rFonts w:ascii="Times New Roman" w:hAnsi="Times New Roman" w:cs="Times New Roman"/>
          <w:b/>
          <w:sz w:val="24"/>
          <w:szCs w:val="24"/>
        </w:rPr>
      </w:pPr>
      <w:r w:rsidRPr="00BE7EDF">
        <w:rPr>
          <w:rFonts w:ascii="Times New Roman" w:hAnsi="Times New Roman" w:cs="Times New Roman"/>
          <w:b/>
          <w:sz w:val="24"/>
          <w:szCs w:val="24"/>
        </w:rPr>
        <w:t>Článok I.</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Zmluvné strany</w:t>
      </w:r>
    </w:p>
    <w:p w:rsidR="00361315" w:rsidRPr="00BE7EDF" w:rsidRDefault="00361315" w:rsidP="00361315"/>
    <w:p w:rsidR="00361315" w:rsidRPr="00EF5637" w:rsidRDefault="00361315" w:rsidP="00361315">
      <w:r w:rsidRPr="00EF5637">
        <w:rPr>
          <w:b/>
          <w:bCs/>
          <w:iCs/>
        </w:rPr>
        <w:t>Predávajúci</w:t>
      </w:r>
      <w:r w:rsidRPr="00EF5637">
        <w:tab/>
      </w:r>
      <w:r w:rsidRPr="00EF5637">
        <w:tab/>
        <w:t>: (obchodné meno, právna forma)</w:t>
      </w:r>
    </w:p>
    <w:p w:rsidR="00361315" w:rsidRPr="00EF5637" w:rsidRDefault="00361315" w:rsidP="00361315">
      <w:pPr>
        <w:rPr>
          <w:iCs/>
        </w:rPr>
      </w:pPr>
      <w:r w:rsidRPr="00EF5637">
        <w:rPr>
          <w:iCs/>
        </w:rPr>
        <w:t>Sídlo</w:t>
      </w:r>
      <w:r w:rsidRPr="00EF5637">
        <w:rPr>
          <w:iCs/>
        </w:rPr>
        <w:tab/>
      </w:r>
      <w:r w:rsidRPr="00EF5637">
        <w:rPr>
          <w:iCs/>
        </w:rPr>
        <w:tab/>
      </w:r>
      <w:r w:rsidRPr="00EF5637">
        <w:rPr>
          <w:iCs/>
        </w:rPr>
        <w:tab/>
        <w:t>:........................................................................</w:t>
      </w:r>
      <w:r w:rsidRPr="00EF5637">
        <w:rPr>
          <w:iCs/>
        </w:rPr>
        <w:tab/>
      </w:r>
      <w:r w:rsidRPr="00EF5637">
        <w:rPr>
          <w:iCs/>
        </w:rPr>
        <w:tab/>
      </w:r>
    </w:p>
    <w:p w:rsidR="00361315" w:rsidRPr="00EF5637" w:rsidRDefault="00361315" w:rsidP="00361315">
      <w:r w:rsidRPr="00EF5637">
        <w:rPr>
          <w:iCs/>
        </w:rPr>
        <w:t>Štatutárny orgán</w:t>
      </w:r>
      <w:r w:rsidRPr="00EF5637">
        <w:tab/>
        <w:t xml:space="preserve">: ........................................................................ </w:t>
      </w:r>
    </w:p>
    <w:p w:rsidR="00361315" w:rsidRPr="00EF5637" w:rsidRDefault="00361315" w:rsidP="00361315">
      <w:r w:rsidRPr="00EF5637">
        <w:rPr>
          <w:iCs/>
        </w:rPr>
        <w:t>IČO</w:t>
      </w:r>
      <w:r w:rsidRPr="00EF5637">
        <w:rPr>
          <w:iCs/>
        </w:rPr>
        <w:tab/>
      </w:r>
      <w:r w:rsidRPr="00EF5637">
        <w:tab/>
      </w:r>
      <w:r w:rsidRPr="00EF5637">
        <w:tab/>
        <w:t>: ........................................................................</w:t>
      </w:r>
    </w:p>
    <w:p w:rsidR="00361315" w:rsidRPr="00EF5637" w:rsidRDefault="00361315" w:rsidP="00361315">
      <w:r w:rsidRPr="00EF5637">
        <w:t>DIČ</w:t>
      </w:r>
      <w:r w:rsidRPr="00EF5637">
        <w:tab/>
      </w:r>
      <w:r w:rsidRPr="00EF5637">
        <w:tab/>
      </w:r>
      <w:r w:rsidRPr="00EF5637">
        <w:tab/>
        <w:t>: .......................................................................</w:t>
      </w:r>
    </w:p>
    <w:p w:rsidR="00361315" w:rsidRPr="00EF5637" w:rsidRDefault="00361315" w:rsidP="00361315">
      <w:r w:rsidRPr="00EF5637">
        <w:rPr>
          <w:iCs/>
        </w:rPr>
        <w:t>IČ DPH</w:t>
      </w:r>
      <w:r w:rsidRPr="00EF5637">
        <w:tab/>
      </w:r>
      <w:r w:rsidRPr="00EF5637">
        <w:tab/>
        <w:t xml:space="preserve">: ....................................................................... </w:t>
      </w:r>
    </w:p>
    <w:p w:rsidR="00361315" w:rsidRPr="00EF5637" w:rsidRDefault="00361315" w:rsidP="00361315">
      <w:r w:rsidRPr="00EF5637">
        <w:rPr>
          <w:iCs/>
        </w:rPr>
        <w:t>Zapísaný v obchodnom registri</w:t>
      </w:r>
      <w:r w:rsidRPr="00EF5637">
        <w:t xml:space="preserve">   : ...................................................... </w:t>
      </w:r>
    </w:p>
    <w:p w:rsidR="00361315" w:rsidRPr="00EF5637" w:rsidRDefault="00361315" w:rsidP="00361315">
      <w:pPr>
        <w:rPr>
          <w:iCs/>
        </w:rPr>
      </w:pPr>
      <w:r w:rsidRPr="00EF5637">
        <w:rPr>
          <w:iCs/>
        </w:rPr>
        <w:t>Banka</w:t>
      </w:r>
      <w:r w:rsidRPr="00EF5637">
        <w:rPr>
          <w:iCs/>
        </w:rPr>
        <w:tab/>
      </w:r>
      <w:r w:rsidRPr="00EF5637">
        <w:rPr>
          <w:iCs/>
        </w:rPr>
        <w:tab/>
      </w:r>
      <w:r w:rsidRPr="00EF5637">
        <w:rPr>
          <w:iCs/>
        </w:rPr>
        <w:tab/>
        <w:t xml:space="preserve">: </w:t>
      </w:r>
      <w:r w:rsidRPr="00EF5637">
        <w:t>........................................................................</w:t>
      </w:r>
    </w:p>
    <w:p w:rsidR="00361315" w:rsidRPr="00EF5637" w:rsidRDefault="00361315" w:rsidP="00361315">
      <w:r w:rsidRPr="00EF5637">
        <w:rPr>
          <w:iCs/>
        </w:rPr>
        <w:t>IBAN</w:t>
      </w:r>
      <w:r w:rsidRPr="00EF5637">
        <w:rPr>
          <w:iCs/>
        </w:rPr>
        <w:tab/>
      </w:r>
      <w:r w:rsidRPr="00EF5637">
        <w:rPr>
          <w:iCs/>
        </w:rPr>
        <w:tab/>
      </w:r>
      <w:r w:rsidRPr="00EF5637">
        <w:rPr>
          <w:iCs/>
        </w:rPr>
        <w:tab/>
      </w:r>
      <w:r w:rsidRPr="00EF5637">
        <w:t>:  ........................................................................</w:t>
      </w:r>
    </w:p>
    <w:p w:rsidR="00361315" w:rsidRPr="00EF5637" w:rsidRDefault="00361315" w:rsidP="00361315">
      <w:r w:rsidRPr="00EF5637">
        <w:t>BIC</w:t>
      </w:r>
      <w:r w:rsidRPr="00EF5637">
        <w:tab/>
      </w:r>
      <w:r w:rsidRPr="00EF5637">
        <w:tab/>
      </w:r>
      <w:r w:rsidRPr="00EF5637">
        <w:tab/>
        <w:t>:  ........................................................................</w:t>
      </w:r>
    </w:p>
    <w:p w:rsidR="001700A9" w:rsidRPr="00BE7EDF" w:rsidRDefault="001700A9" w:rsidP="00361315">
      <w:r w:rsidRPr="00EF5637">
        <w:t>Telefón/fax:</w:t>
      </w:r>
      <w:r w:rsidRPr="00EF5637">
        <w:tab/>
      </w:r>
      <w:r>
        <w:tab/>
        <w:t>:  ........................................................................</w:t>
      </w:r>
    </w:p>
    <w:p w:rsidR="00361315" w:rsidRPr="00BE7EDF" w:rsidRDefault="00361315" w:rsidP="00361315">
      <w:r w:rsidRPr="00BE7EDF">
        <w:t xml:space="preserve"> (ďalej len </w:t>
      </w:r>
      <w:r w:rsidRPr="00BE7EDF">
        <w:rPr>
          <w:b/>
        </w:rPr>
        <w:t>„predávajúci“</w:t>
      </w:r>
      <w:r w:rsidRPr="00BE7EDF">
        <w:t>)</w:t>
      </w:r>
    </w:p>
    <w:p w:rsidR="00361315" w:rsidRPr="00BE7EDF" w:rsidRDefault="00361315" w:rsidP="00361315"/>
    <w:p w:rsidR="00361315" w:rsidRPr="00BE7EDF" w:rsidRDefault="00361315" w:rsidP="00361315"/>
    <w:p w:rsidR="00361315" w:rsidRPr="00EF5637" w:rsidRDefault="00361315" w:rsidP="00361315">
      <w:pPr>
        <w:pStyle w:val="tl1"/>
        <w:ind w:left="2127" w:hanging="2127"/>
        <w:jc w:val="left"/>
        <w:rPr>
          <w:rFonts w:ascii="Times New Roman" w:hAnsi="Times New Roman" w:cs="Times New Roman"/>
          <w:b/>
          <w:sz w:val="24"/>
          <w:szCs w:val="24"/>
        </w:rPr>
      </w:pPr>
      <w:r w:rsidRPr="00EF5637">
        <w:rPr>
          <w:rFonts w:ascii="Times New Roman" w:hAnsi="Times New Roman" w:cs="Times New Roman"/>
          <w:b/>
          <w:bCs/>
          <w:iCs/>
          <w:sz w:val="24"/>
          <w:szCs w:val="24"/>
        </w:rPr>
        <w:t>Kupujúci</w:t>
      </w:r>
      <w:r w:rsidRPr="00EF5637">
        <w:rPr>
          <w:rFonts w:ascii="Times New Roman" w:hAnsi="Times New Roman" w:cs="Times New Roman"/>
          <w:b/>
          <w:bCs/>
          <w:iCs/>
          <w:sz w:val="24"/>
          <w:szCs w:val="24"/>
        </w:rPr>
        <w:tab/>
      </w:r>
      <w:r w:rsidRPr="00EF5637">
        <w:rPr>
          <w:rFonts w:ascii="Times New Roman" w:hAnsi="Times New Roman" w:cs="Times New Roman"/>
          <w:sz w:val="24"/>
          <w:szCs w:val="24"/>
        </w:rPr>
        <w:t xml:space="preserve">: </w:t>
      </w:r>
      <w:r w:rsidRPr="00EF5637">
        <w:rPr>
          <w:rFonts w:ascii="Times New Roman" w:hAnsi="Times New Roman" w:cs="Times New Roman"/>
          <w:b/>
          <w:sz w:val="24"/>
          <w:szCs w:val="24"/>
        </w:rPr>
        <w:t xml:space="preserve">Fakultná nemocnica s poliklinikou F. D. </w:t>
      </w:r>
      <w:proofErr w:type="spellStart"/>
      <w:r w:rsidRPr="00EF5637">
        <w:rPr>
          <w:rFonts w:ascii="Times New Roman" w:hAnsi="Times New Roman" w:cs="Times New Roman"/>
          <w:b/>
          <w:sz w:val="24"/>
          <w:szCs w:val="24"/>
        </w:rPr>
        <w:t>Roosevelta</w:t>
      </w:r>
      <w:proofErr w:type="spellEnd"/>
      <w:r w:rsidRPr="00EF5637">
        <w:rPr>
          <w:rFonts w:ascii="Times New Roman" w:hAnsi="Times New Roman" w:cs="Times New Roman"/>
          <w:b/>
          <w:sz w:val="24"/>
          <w:szCs w:val="24"/>
        </w:rPr>
        <w:t xml:space="preserve"> Banská  </w:t>
      </w:r>
    </w:p>
    <w:p w:rsidR="00361315" w:rsidRPr="00EF5637" w:rsidRDefault="00361315" w:rsidP="00361315">
      <w:pPr>
        <w:pStyle w:val="tl1"/>
        <w:ind w:left="2127" w:hanging="2127"/>
        <w:jc w:val="left"/>
        <w:rPr>
          <w:rFonts w:ascii="Times New Roman" w:hAnsi="Times New Roman" w:cs="Times New Roman"/>
          <w:b/>
          <w:sz w:val="24"/>
          <w:szCs w:val="24"/>
          <w:u w:val="single"/>
        </w:rPr>
      </w:pPr>
      <w:r w:rsidRPr="00EF5637">
        <w:rPr>
          <w:rFonts w:ascii="Times New Roman" w:hAnsi="Times New Roman" w:cs="Times New Roman"/>
          <w:b/>
          <w:bCs/>
          <w:iCs/>
          <w:sz w:val="24"/>
          <w:szCs w:val="24"/>
        </w:rPr>
        <w:t xml:space="preserve">                                     </w:t>
      </w:r>
      <w:r w:rsidRPr="00EF5637">
        <w:rPr>
          <w:rFonts w:ascii="Times New Roman" w:hAnsi="Times New Roman" w:cs="Times New Roman"/>
          <w:b/>
          <w:sz w:val="24"/>
          <w:szCs w:val="24"/>
        </w:rPr>
        <w:t>Bystrica</w:t>
      </w:r>
    </w:p>
    <w:p w:rsidR="00361315" w:rsidRPr="00EF5637" w:rsidRDefault="00361315" w:rsidP="00361315">
      <w:r w:rsidRPr="00EF5637">
        <w:rPr>
          <w:iCs/>
        </w:rPr>
        <w:t>Sídlo</w:t>
      </w:r>
      <w:r w:rsidRPr="00EF5637">
        <w:tab/>
      </w:r>
      <w:r w:rsidRPr="00EF5637">
        <w:tab/>
      </w:r>
      <w:r w:rsidRPr="00EF5637">
        <w:tab/>
        <w:t>:  Nám. L. Svobodu 1, 975 17 Banská Bystrica</w:t>
      </w:r>
    </w:p>
    <w:p w:rsidR="00361315" w:rsidRPr="00EF5637" w:rsidRDefault="00361315" w:rsidP="00361315">
      <w:r w:rsidRPr="00EF5637">
        <w:rPr>
          <w:iCs/>
        </w:rPr>
        <w:t>Štatutárny orgán</w:t>
      </w:r>
      <w:r w:rsidRPr="00EF5637">
        <w:tab/>
        <w:t xml:space="preserve">:  Ing. Miriam </w:t>
      </w:r>
      <w:proofErr w:type="spellStart"/>
      <w:r w:rsidRPr="00EF5637">
        <w:t>Lapuníková</w:t>
      </w:r>
      <w:proofErr w:type="spellEnd"/>
      <w:r w:rsidRPr="00EF5637">
        <w:t>, MBA, riaditeľka</w:t>
      </w:r>
    </w:p>
    <w:p w:rsidR="00361315" w:rsidRPr="00EF5637" w:rsidRDefault="00361315" w:rsidP="00361315">
      <w:r w:rsidRPr="00EF5637">
        <w:rPr>
          <w:iCs/>
        </w:rPr>
        <w:t>IČO</w:t>
      </w:r>
      <w:r w:rsidRPr="00EF5637">
        <w:rPr>
          <w:iCs/>
        </w:rPr>
        <w:tab/>
      </w:r>
      <w:r w:rsidRPr="00EF5637">
        <w:tab/>
      </w:r>
      <w:r w:rsidRPr="00EF5637">
        <w:tab/>
        <w:t>:  00 165 549</w:t>
      </w:r>
    </w:p>
    <w:p w:rsidR="00361315" w:rsidRPr="00EF5637" w:rsidRDefault="00361315" w:rsidP="00361315">
      <w:r w:rsidRPr="00EF5637">
        <w:rPr>
          <w:iCs/>
        </w:rPr>
        <w:t>IČ DPH</w:t>
      </w:r>
      <w:r w:rsidRPr="00EF5637">
        <w:tab/>
      </w:r>
      <w:r w:rsidRPr="00EF5637">
        <w:tab/>
        <w:t>:  SK2021 095 670</w:t>
      </w:r>
    </w:p>
    <w:p w:rsidR="00361315" w:rsidRPr="00EF5637" w:rsidRDefault="00361315" w:rsidP="00361315">
      <w:pPr>
        <w:ind w:left="2124" w:hanging="2124"/>
        <w:rPr>
          <w:lang w:eastAsia="sk-SK"/>
        </w:rPr>
      </w:pPr>
      <w:r w:rsidRPr="00EF5637">
        <w:rPr>
          <w:lang w:eastAsia="sk-SK"/>
        </w:rPr>
        <w:t xml:space="preserve">Zriadená </w:t>
      </w:r>
      <w:r w:rsidRPr="00EF5637">
        <w:rPr>
          <w:lang w:eastAsia="sk-SK"/>
        </w:rPr>
        <w:tab/>
        <w:t xml:space="preserve">:  Zriaďovacou listinou MZ SR č. 1842/90-A/II-I z 18.12.1990 v znení </w:t>
      </w:r>
    </w:p>
    <w:p w:rsidR="00361315" w:rsidRPr="00EF5637" w:rsidRDefault="00361315" w:rsidP="00361315">
      <w:pPr>
        <w:ind w:left="2124" w:hanging="1416"/>
      </w:pPr>
      <w:r w:rsidRPr="00EF5637">
        <w:rPr>
          <w:lang w:eastAsia="sk-SK"/>
        </w:rPr>
        <w:t xml:space="preserve">                           neskorších zmien</w:t>
      </w:r>
    </w:p>
    <w:p w:rsidR="00361315" w:rsidRPr="00EF5637" w:rsidRDefault="00361315" w:rsidP="00361315">
      <w:r w:rsidRPr="00EF5637">
        <w:rPr>
          <w:iCs/>
        </w:rPr>
        <w:t>IBAN</w:t>
      </w:r>
      <w:r w:rsidRPr="00EF5637">
        <w:rPr>
          <w:iCs/>
        </w:rPr>
        <w:tab/>
      </w:r>
      <w:r w:rsidRPr="00EF5637">
        <w:rPr>
          <w:iCs/>
        </w:rPr>
        <w:tab/>
      </w:r>
      <w:r w:rsidRPr="00EF5637">
        <w:rPr>
          <w:iCs/>
        </w:rPr>
        <w:tab/>
      </w:r>
      <w:r w:rsidRPr="00EF5637">
        <w:t>:  SK3581800000007000278282</w:t>
      </w:r>
    </w:p>
    <w:p w:rsidR="00361315" w:rsidRPr="00EF5637" w:rsidRDefault="00361315" w:rsidP="00361315">
      <w:r w:rsidRPr="00EF5637">
        <w:t>BIC</w:t>
      </w:r>
      <w:r w:rsidRPr="00EF5637">
        <w:tab/>
      </w:r>
      <w:r w:rsidRPr="00EF5637">
        <w:tab/>
      </w:r>
      <w:r w:rsidRPr="00EF5637">
        <w:tab/>
        <w:t>:  SPSRSKBA</w:t>
      </w:r>
    </w:p>
    <w:p w:rsidR="00361315" w:rsidRPr="00BE7EDF" w:rsidRDefault="00361315" w:rsidP="00361315">
      <w:pPr>
        <w:pBdr>
          <w:bottom w:val="single" w:sz="4" w:space="1" w:color="auto"/>
        </w:pBdr>
        <w:rPr>
          <w:iCs/>
        </w:rPr>
      </w:pPr>
      <w:r w:rsidRPr="00BE7EDF">
        <w:rPr>
          <w:iCs/>
        </w:rPr>
        <w:t xml:space="preserve">(ďalej len </w:t>
      </w:r>
      <w:r w:rsidRPr="00BE7EDF">
        <w:rPr>
          <w:b/>
          <w:iCs/>
        </w:rPr>
        <w:t>„kupujúci“</w:t>
      </w:r>
      <w:r w:rsidRPr="00BE7EDF">
        <w:rPr>
          <w:iCs/>
        </w:rPr>
        <w:t xml:space="preserve"> alebo aj </w:t>
      </w:r>
      <w:r w:rsidRPr="00BE7EDF">
        <w:rPr>
          <w:b/>
          <w:iCs/>
        </w:rPr>
        <w:t>„verejný obstarávateľ“</w:t>
      </w:r>
      <w:r w:rsidRPr="00BE7EDF">
        <w:rPr>
          <w:iCs/>
        </w:rPr>
        <w:t>)</w:t>
      </w:r>
    </w:p>
    <w:p w:rsidR="00361315" w:rsidRPr="00BE7EDF" w:rsidRDefault="00361315" w:rsidP="00361315">
      <w:pPr>
        <w:pBdr>
          <w:bottom w:val="single" w:sz="4" w:space="1" w:color="auto"/>
        </w:pBdr>
        <w:rPr>
          <w:iCs/>
        </w:rPr>
      </w:pPr>
      <w:r w:rsidRPr="00BE7EDF">
        <w:rPr>
          <w:iCs/>
        </w:rPr>
        <w:t>(ďalej len „</w:t>
      </w:r>
      <w:r w:rsidRPr="00BE7EDF">
        <w:rPr>
          <w:b/>
          <w:iCs/>
        </w:rPr>
        <w:t>zmluvné strany</w:t>
      </w:r>
      <w:r w:rsidRPr="00BE7EDF">
        <w:rPr>
          <w:iCs/>
        </w:rPr>
        <w:t>“)</w:t>
      </w:r>
    </w:p>
    <w:p w:rsidR="00361315" w:rsidRPr="00BE7EDF" w:rsidRDefault="00361315" w:rsidP="00361315">
      <w:pPr>
        <w:jc w:val="center"/>
        <w:rPr>
          <w:b/>
        </w:rPr>
      </w:pPr>
    </w:p>
    <w:p w:rsidR="00361315" w:rsidRPr="00BE7EDF" w:rsidRDefault="00361315" w:rsidP="00361315">
      <w:pPr>
        <w:jc w:val="center"/>
        <w:rPr>
          <w:b/>
        </w:rPr>
      </w:pPr>
      <w:r w:rsidRPr="00BE7EDF">
        <w:rPr>
          <w:b/>
        </w:rPr>
        <w:t>Článok II.</w:t>
      </w:r>
    </w:p>
    <w:p w:rsidR="00361315" w:rsidRPr="00BE7EDF" w:rsidRDefault="00361315" w:rsidP="00361315">
      <w:pPr>
        <w:jc w:val="center"/>
        <w:rPr>
          <w:b/>
        </w:rPr>
      </w:pPr>
      <w:r w:rsidRPr="00BE7EDF">
        <w:rPr>
          <w:b/>
        </w:rPr>
        <w:t>Úvodné ustanovenia</w:t>
      </w:r>
    </w:p>
    <w:p w:rsidR="00361315" w:rsidRPr="00BE7EDF" w:rsidRDefault="00361315" w:rsidP="00361315">
      <w:pPr>
        <w:numPr>
          <w:ilvl w:val="0"/>
          <w:numId w:val="3"/>
        </w:numPr>
        <w:ind w:left="709" w:hanging="709"/>
        <w:jc w:val="both"/>
      </w:pPr>
      <w:r w:rsidRPr="00BE7EDF">
        <w:t xml:space="preserve">Táto Rámcová </w:t>
      </w:r>
      <w:r w:rsidR="001700A9">
        <w:t>dohoda</w:t>
      </w:r>
      <w:r w:rsidR="001700A9" w:rsidRPr="00BE7EDF">
        <w:t xml:space="preserve"> </w:t>
      </w:r>
      <w:r w:rsidRPr="00BE7EDF">
        <w:t>(ďalej aj len „</w:t>
      </w:r>
      <w:r w:rsidR="001700A9">
        <w:t>dohoda</w:t>
      </w:r>
      <w:r w:rsidRPr="00BE7EDF">
        <w:t xml:space="preserve">“) sa uzatvára ako výsledok verejného obstarávania v zmysle ustanovenia </w:t>
      </w:r>
      <w:proofErr w:type="spellStart"/>
      <w:r w:rsidRPr="00BE7EDF">
        <w:t>ZoVO</w:t>
      </w:r>
      <w:proofErr w:type="spellEnd"/>
      <w:r w:rsidRPr="00BE7EDF">
        <w:t xml:space="preserve">. Kupujúci na obstaranie predmetu tejto </w:t>
      </w:r>
      <w:r w:rsidR="001700A9">
        <w:lastRenderedPageBreak/>
        <w:t>dohody</w:t>
      </w:r>
      <w:r w:rsidR="001700A9" w:rsidRPr="00BE7EDF">
        <w:t xml:space="preserve"> </w:t>
      </w:r>
      <w:r w:rsidRPr="00BE7EDF">
        <w:t xml:space="preserve">použil postup verejného obstarávania – verejnú súťaž – zadanie nadlimitnej zákazky  na dodanie tovaru. </w:t>
      </w:r>
    </w:p>
    <w:p w:rsidR="00361315" w:rsidRPr="00BE7EDF" w:rsidRDefault="00361315" w:rsidP="00361315">
      <w:pPr>
        <w:numPr>
          <w:ilvl w:val="0"/>
          <w:numId w:val="3"/>
        </w:numPr>
        <w:ind w:left="709" w:hanging="709"/>
        <w:jc w:val="both"/>
      </w:pPr>
      <w:r w:rsidRPr="00BE7EDF">
        <w:t xml:space="preserve">Predávajúci je podľa </w:t>
      </w:r>
      <w:proofErr w:type="spellStart"/>
      <w:r w:rsidRPr="00BE7EDF">
        <w:t>ZoVO</w:t>
      </w:r>
      <w:proofErr w:type="spellEnd"/>
      <w:r w:rsidRPr="00BE7EDF">
        <w:t xml:space="preserve"> uchádzačom, ktorý bol vyhodnotený ako úspešný uchádzač a jeho ponuka bola prijatá. </w:t>
      </w:r>
    </w:p>
    <w:p w:rsidR="00361315" w:rsidRPr="00BE7EDF" w:rsidRDefault="00361315" w:rsidP="00361315">
      <w:pPr>
        <w:numPr>
          <w:ilvl w:val="0"/>
          <w:numId w:val="3"/>
        </w:numPr>
        <w:ind w:left="709" w:hanging="709"/>
        <w:jc w:val="both"/>
      </w:pPr>
      <w:r w:rsidRPr="00BE7EDF">
        <w:t xml:space="preserve">Táto </w:t>
      </w:r>
      <w:r w:rsidR="001700A9">
        <w:t>dohoda</w:t>
      </w:r>
      <w:r w:rsidR="001700A9" w:rsidRPr="00BE7EDF">
        <w:t xml:space="preserve"> </w:t>
      </w:r>
      <w:r w:rsidRPr="00BE7EDF">
        <w:t>sa  uzatvára  s  jedným  účastníkom verejného obstarávania, bez opätovného otvorenia súťaže.</w:t>
      </w:r>
    </w:p>
    <w:p w:rsidR="00361315" w:rsidRDefault="00361315" w:rsidP="00361315">
      <w:pPr>
        <w:numPr>
          <w:ilvl w:val="0"/>
          <w:numId w:val="3"/>
        </w:numPr>
        <w:ind w:left="709" w:hanging="709"/>
        <w:jc w:val="both"/>
      </w:pPr>
      <w:r w:rsidRPr="00BE7EDF">
        <w:t xml:space="preserve">Zákazky sa budú počas platnosti tejto </w:t>
      </w:r>
      <w:r w:rsidR="00F536A4">
        <w:t>dohody</w:t>
      </w:r>
      <w:r w:rsidR="00F536A4" w:rsidRPr="00BE7EDF">
        <w:t xml:space="preserve"> </w:t>
      </w:r>
      <w:r w:rsidRPr="00BE7EDF">
        <w:t xml:space="preserve">zadávať v rámci podmienok určených v tejto  </w:t>
      </w:r>
      <w:r w:rsidR="00F536A4">
        <w:t>dohode</w:t>
      </w:r>
      <w:r w:rsidRPr="00BE7EDF">
        <w:t xml:space="preserve">. </w:t>
      </w:r>
    </w:p>
    <w:p w:rsidR="00AC3629" w:rsidRDefault="00AC3629" w:rsidP="00AC3629">
      <w:pPr>
        <w:ind w:left="709"/>
        <w:jc w:val="both"/>
      </w:pPr>
    </w:p>
    <w:p w:rsidR="00361315" w:rsidRPr="00BE7EDF" w:rsidRDefault="00361315" w:rsidP="00361315">
      <w:pPr>
        <w:jc w:val="center"/>
        <w:rPr>
          <w:b/>
        </w:rPr>
      </w:pPr>
      <w:r w:rsidRPr="00BE7EDF">
        <w:rPr>
          <w:b/>
        </w:rPr>
        <w:t>Článok  III.</w:t>
      </w:r>
    </w:p>
    <w:p w:rsidR="00361315" w:rsidRPr="00BE7EDF" w:rsidRDefault="00361315" w:rsidP="00361315">
      <w:pPr>
        <w:pStyle w:val="Nadpis8"/>
        <w:rPr>
          <w:rFonts w:ascii="Times New Roman" w:hAnsi="Times New Roman"/>
          <w:sz w:val="24"/>
          <w:szCs w:val="24"/>
        </w:rPr>
      </w:pPr>
      <w:r w:rsidRPr="00BE7EDF">
        <w:rPr>
          <w:rFonts w:ascii="Times New Roman" w:hAnsi="Times New Roman"/>
          <w:sz w:val="24"/>
          <w:szCs w:val="24"/>
        </w:rPr>
        <w:t xml:space="preserve">Predmet rámcovej </w:t>
      </w:r>
      <w:r w:rsidR="00F536A4">
        <w:rPr>
          <w:rFonts w:ascii="Times New Roman" w:hAnsi="Times New Roman"/>
          <w:sz w:val="24"/>
          <w:szCs w:val="24"/>
        </w:rPr>
        <w:t>dohody</w:t>
      </w:r>
    </w:p>
    <w:p w:rsidR="00361315" w:rsidRPr="00BE7EDF" w:rsidRDefault="00361315" w:rsidP="00361315">
      <w:pPr>
        <w:pStyle w:val="tl1"/>
        <w:numPr>
          <w:ilvl w:val="1"/>
          <w:numId w:val="4"/>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Na základe tejto </w:t>
      </w:r>
      <w:r w:rsidR="00F536A4">
        <w:rPr>
          <w:rFonts w:ascii="Times New Roman" w:hAnsi="Times New Roman" w:cs="Times New Roman"/>
          <w:sz w:val="24"/>
          <w:szCs w:val="24"/>
        </w:rPr>
        <w:t>dohody</w:t>
      </w:r>
      <w:r w:rsidR="00F536A4"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sa predávajúci zaväzuje dodávať kupujúcemu LIEKY podľa špecifikácie uvedenej v Prílohe č. 1 tejto </w:t>
      </w:r>
      <w:r w:rsidR="00F536A4">
        <w:rPr>
          <w:rFonts w:ascii="Times New Roman" w:hAnsi="Times New Roman" w:cs="Times New Roman"/>
          <w:sz w:val="24"/>
          <w:szCs w:val="24"/>
        </w:rPr>
        <w:t>dohody</w:t>
      </w:r>
      <w:r w:rsidR="00F536A4" w:rsidRPr="00BE7EDF">
        <w:rPr>
          <w:rFonts w:ascii="Times New Roman" w:hAnsi="Times New Roman" w:cs="Times New Roman"/>
          <w:sz w:val="24"/>
          <w:szCs w:val="24"/>
        </w:rPr>
        <w:t xml:space="preserve"> </w:t>
      </w:r>
      <w:r w:rsidRPr="00BE7EDF">
        <w:rPr>
          <w:rFonts w:ascii="Times New Roman" w:hAnsi="Times New Roman" w:cs="Times New Roman"/>
          <w:sz w:val="24"/>
          <w:szCs w:val="24"/>
        </w:rPr>
        <w:t>(ďalej len „tovar“) a kupujúci sa zaväzuje tovar dodaný v súlade s dojednanými zmluvnými podmienkami prevziať a zaplatiť zaň dohodnutú kúpnu cenu.</w:t>
      </w:r>
    </w:p>
    <w:p w:rsidR="00361315" w:rsidRPr="00BE7EDF" w:rsidRDefault="00361315" w:rsidP="00361315">
      <w:pPr>
        <w:pStyle w:val="tl1"/>
        <w:numPr>
          <w:ilvl w:val="1"/>
          <w:numId w:val="4"/>
        </w:numPr>
        <w:ind w:left="709" w:hanging="709"/>
        <w:rPr>
          <w:rFonts w:ascii="Times New Roman" w:hAnsi="Times New Roman" w:cs="Times New Roman"/>
          <w:sz w:val="24"/>
          <w:szCs w:val="24"/>
        </w:rPr>
      </w:pPr>
      <w:r w:rsidRPr="00BE7EDF">
        <w:rPr>
          <w:rFonts w:ascii="Times New Roman" w:hAnsi="Times New Roman" w:cs="Times New Roman"/>
          <w:sz w:val="24"/>
          <w:szCs w:val="24"/>
        </w:rPr>
        <w:t>Predávajúci bude dodávať tovar kupujúcemu na základe písomných čiastkových objednávok vystavených kupujúcim</w:t>
      </w:r>
      <w:r w:rsidR="00F536A4">
        <w:rPr>
          <w:rFonts w:ascii="Times New Roman" w:hAnsi="Times New Roman" w:cs="Times New Roman"/>
          <w:sz w:val="24"/>
          <w:szCs w:val="24"/>
        </w:rPr>
        <w:t xml:space="preserve"> a potvrdených predávajúcim</w:t>
      </w:r>
      <w:r w:rsidRPr="00BE7EDF">
        <w:rPr>
          <w:rFonts w:ascii="Times New Roman" w:hAnsi="Times New Roman" w:cs="Times New Roman"/>
          <w:sz w:val="24"/>
          <w:szCs w:val="24"/>
        </w:rPr>
        <w:t>, v množstvách v nich uvedených podľa skutočných potrieb kupujúceho.</w:t>
      </w:r>
      <w:r w:rsidR="00F536A4">
        <w:rPr>
          <w:rFonts w:ascii="Times New Roman" w:hAnsi="Times New Roman" w:cs="Times New Roman"/>
          <w:sz w:val="24"/>
          <w:szCs w:val="24"/>
        </w:rPr>
        <w:t xml:space="preserve"> Predávajúci sa zaväzuje zástupcovi kupujúceho oznámiť čas dodania tovaru do miesta plnenia najneskôr 1 pracovný deň pred doručením tovaru.</w:t>
      </w:r>
    </w:p>
    <w:p w:rsidR="00361315" w:rsidRPr="00BE7EDF" w:rsidRDefault="00361315" w:rsidP="00361315">
      <w:pPr>
        <w:pStyle w:val="tl1"/>
        <w:numPr>
          <w:ilvl w:val="1"/>
          <w:numId w:val="4"/>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Súčasťou dodania tovaru sú aj služby spojené s dodaním tovaru do miesta plnenia.  </w:t>
      </w:r>
    </w:p>
    <w:p w:rsidR="00361315" w:rsidRPr="00BE7EDF" w:rsidRDefault="00361315" w:rsidP="00361315">
      <w:pPr>
        <w:pStyle w:val="tl1"/>
        <w:numPr>
          <w:ilvl w:val="1"/>
          <w:numId w:val="4"/>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Rozšírenie sortimentu predmetu zmluvy v zmysle doplnenia o lieky/liečivá inej indikačnej skupiny nie je možné. </w:t>
      </w:r>
    </w:p>
    <w:p w:rsidR="00361315" w:rsidRPr="00BE7EDF" w:rsidRDefault="00361315" w:rsidP="00361315">
      <w:pPr>
        <w:pStyle w:val="Odsekzoznamu"/>
      </w:pPr>
    </w:p>
    <w:p w:rsidR="00361315" w:rsidRPr="00BE7EDF" w:rsidRDefault="00361315" w:rsidP="00361315">
      <w:pPr>
        <w:pStyle w:val="Odsekzoznamu"/>
      </w:pPr>
    </w:p>
    <w:p w:rsidR="00361315" w:rsidRPr="00BE7EDF" w:rsidRDefault="00361315" w:rsidP="00361315">
      <w:pPr>
        <w:jc w:val="center"/>
        <w:rPr>
          <w:b/>
        </w:rPr>
      </w:pPr>
      <w:r w:rsidRPr="00BE7EDF">
        <w:rPr>
          <w:b/>
        </w:rPr>
        <w:t>Článok IV.</w:t>
      </w:r>
    </w:p>
    <w:p w:rsidR="00361315" w:rsidRPr="00BE7EDF" w:rsidRDefault="00361315" w:rsidP="00361315">
      <w:pPr>
        <w:jc w:val="center"/>
        <w:rPr>
          <w:b/>
        </w:rPr>
      </w:pPr>
      <w:r w:rsidRPr="00BE7EDF">
        <w:rPr>
          <w:b/>
        </w:rPr>
        <w:t>Spôsob, čas a miesto plnenia objednávok</w:t>
      </w:r>
    </w:p>
    <w:p w:rsidR="00361315" w:rsidRPr="00BE7EDF" w:rsidRDefault="00361315" w:rsidP="00361315">
      <w:pPr>
        <w:pStyle w:val="Zkladntext"/>
        <w:numPr>
          <w:ilvl w:val="1"/>
          <w:numId w:val="5"/>
        </w:numPr>
        <w:ind w:left="709" w:hanging="709"/>
        <w:rPr>
          <w:b w:val="0"/>
        </w:rPr>
      </w:pPr>
      <w:r w:rsidRPr="00BE7EDF">
        <w:rPr>
          <w:b w:val="0"/>
        </w:rPr>
        <w:t xml:space="preserve">Vystavené čiastkové objednávky na dodanie tovaru bude kupujúci zasielať predávajúcemu </w:t>
      </w:r>
      <w:r w:rsidR="00C1396A">
        <w:rPr>
          <w:b w:val="0"/>
        </w:rPr>
        <w:t>elektronicky prostredníctvom</w:t>
      </w:r>
      <w:r w:rsidRPr="00BE7EDF">
        <w:rPr>
          <w:b w:val="0"/>
        </w:rPr>
        <w:t xml:space="preserve"> email</w:t>
      </w:r>
      <w:r w:rsidR="00C1396A">
        <w:rPr>
          <w:b w:val="0"/>
        </w:rPr>
        <w:t>u</w:t>
      </w:r>
      <w:r w:rsidRPr="00BE7EDF">
        <w:rPr>
          <w:b w:val="0"/>
        </w:rPr>
        <w:t xml:space="preserve"> na </w:t>
      </w:r>
      <w:r w:rsidR="00866958" w:rsidRPr="00866958">
        <w:rPr>
          <w:b w:val="0"/>
          <w:highlight w:val="yellow"/>
        </w:rPr>
        <w:t>..................</w:t>
      </w:r>
      <w:r w:rsidRPr="00BE7EDF">
        <w:rPr>
          <w:b w:val="0"/>
        </w:rPr>
        <w:t xml:space="preserve"> /</w:t>
      </w:r>
      <w:r w:rsidRPr="00BE7EDF">
        <w:rPr>
          <w:b w:val="0"/>
          <w:i/>
        </w:rPr>
        <w:t>emailovú adresu doplní uchádzač</w:t>
      </w:r>
      <w:r w:rsidRPr="00BE7EDF">
        <w:rPr>
          <w:b w:val="0"/>
        </w:rPr>
        <w:t xml:space="preserve">/, pričom predávajúci je povinný takto prijatú objednávku potvrdiť </w:t>
      </w:r>
      <w:r w:rsidR="00C1396A">
        <w:rPr>
          <w:b w:val="0"/>
        </w:rPr>
        <w:t>tiež elektronicky</w:t>
      </w:r>
      <w:r w:rsidR="00C1396A" w:rsidRPr="00BE7EDF">
        <w:rPr>
          <w:b w:val="0"/>
        </w:rPr>
        <w:t xml:space="preserve"> </w:t>
      </w:r>
      <w:r w:rsidRPr="00BE7EDF">
        <w:rPr>
          <w:b w:val="0"/>
        </w:rPr>
        <w:t xml:space="preserve">emailom na </w:t>
      </w:r>
      <w:hyperlink r:id="rId5" w:history="1">
        <w:r w:rsidR="00866958" w:rsidRPr="00411DC2">
          <w:rPr>
            <w:rStyle w:val="Hypertextovprepojenie"/>
            <w:b w:val="0"/>
            <w:color w:val="auto"/>
            <w:u w:val="none"/>
          </w:rPr>
          <w:t>emailovú</w:t>
        </w:r>
      </w:hyperlink>
      <w:r w:rsidR="00866958" w:rsidRPr="00866958">
        <w:rPr>
          <w:b w:val="0"/>
        </w:rPr>
        <w:t xml:space="preserve"> adresu, z ktorej bola objednávka zaslaná</w:t>
      </w:r>
      <w:r w:rsidRPr="00BE7EDF">
        <w:rPr>
          <w:b w:val="0"/>
        </w:rPr>
        <w:t xml:space="preserve">. </w:t>
      </w:r>
    </w:p>
    <w:p w:rsidR="00361315" w:rsidRPr="00BE7EDF" w:rsidRDefault="00361315" w:rsidP="00361315">
      <w:pPr>
        <w:pStyle w:val="Zkladntext"/>
        <w:numPr>
          <w:ilvl w:val="1"/>
          <w:numId w:val="5"/>
        </w:numPr>
        <w:ind w:left="709" w:hanging="709"/>
        <w:rPr>
          <w:b w:val="0"/>
        </w:rPr>
      </w:pPr>
      <w:r w:rsidRPr="00BE7EDF">
        <w:rPr>
          <w:b w:val="0"/>
        </w:rPr>
        <w:t xml:space="preserve">Objednávka sa považuje za záväznú dňom jej potvrdenia zo strany predávajúceho. Predávajúci sa zaväzuje zaslanú objednávku potvrdiť najneskôr do 24 hodín od jej </w:t>
      </w:r>
      <w:r w:rsidR="00F536A4">
        <w:rPr>
          <w:b w:val="0"/>
        </w:rPr>
        <w:t>odoslania (uvedeným v elektronickom potvrdení o doručení e-mailu obsahujúceho Objednávku), pričom do tejto lehoty sa nezapočítava čas od piatka 15.00 hod. do pondelka 07.00 hod., a obdobne to platí pred dňom štátneho sviatku alebo dňom pracovného pokoja</w:t>
      </w:r>
      <w:r w:rsidRPr="00BE7EDF">
        <w:rPr>
          <w:b w:val="0"/>
        </w:rPr>
        <w:t>.</w:t>
      </w:r>
    </w:p>
    <w:p w:rsidR="00361315" w:rsidRPr="00BE7EDF" w:rsidRDefault="00E524EA" w:rsidP="00361315">
      <w:pPr>
        <w:pStyle w:val="Zkladntext"/>
        <w:numPr>
          <w:ilvl w:val="1"/>
          <w:numId w:val="5"/>
        </w:numPr>
        <w:ind w:left="709" w:hanging="709"/>
        <w:rPr>
          <w:b w:val="0"/>
        </w:rPr>
      </w:pPr>
      <w:r>
        <w:rPr>
          <w:b w:val="0"/>
        </w:rPr>
        <w:t>V prípade ak zaslaná objednávka nebude predávajúcim potvrdená do 24 hodín od jej odoslania kupujúcim a v tejto lehote nebude oznámená zo strany predávajúceho ani skutočnosť, v dôsledku ktorej nie je možné tovar dodať podľa dojednaných podmienok, bude sa objednávka považovať za záväznú a potvrdenú uplynutím 24 hodín od času jej odoslania kupujúcim</w:t>
      </w:r>
      <w:r w:rsidR="00361315" w:rsidRPr="00BE7EDF">
        <w:rPr>
          <w:b w:val="0"/>
        </w:rPr>
        <w:t>.</w:t>
      </w:r>
    </w:p>
    <w:p w:rsidR="00361315" w:rsidRPr="00BE7EDF" w:rsidRDefault="00361315" w:rsidP="00361315">
      <w:pPr>
        <w:pStyle w:val="Zkladntext"/>
        <w:numPr>
          <w:ilvl w:val="1"/>
          <w:numId w:val="5"/>
        </w:numPr>
        <w:ind w:left="709" w:hanging="709"/>
        <w:rPr>
          <w:b w:val="0"/>
        </w:rPr>
      </w:pPr>
      <w:r w:rsidRPr="00BE7EDF">
        <w:rPr>
          <w:b w:val="0"/>
        </w:rPr>
        <w:t>Kupujúci v objednávkach uvedie:</w:t>
      </w:r>
    </w:p>
    <w:p w:rsidR="00361315" w:rsidRPr="00BE7EDF" w:rsidRDefault="00361315" w:rsidP="00361315">
      <w:pPr>
        <w:ind w:left="1276" w:hanging="567"/>
        <w:jc w:val="both"/>
      </w:pPr>
      <w:r w:rsidRPr="00BE7EDF">
        <w:t>a) označenie kupujúceho a predávajúceho,</w:t>
      </w:r>
    </w:p>
    <w:p w:rsidR="00361315" w:rsidRPr="00BE7EDF" w:rsidRDefault="00361315" w:rsidP="00361315">
      <w:pPr>
        <w:ind w:left="1276" w:hanging="567"/>
        <w:jc w:val="both"/>
      </w:pPr>
      <w:r w:rsidRPr="00BE7EDF">
        <w:t xml:space="preserve">b) číslo tejto </w:t>
      </w:r>
      <w:r w:rsidR="00E524EA">
        <w:t>dohody</w:t>
      </w:r>
      <w:r w:rsidRPr="00BE7EDF">
        <w:t>, číslo objednávky a dátum jej vystavenia,,</w:t>
      </w:r>
    </w:p>
    <w:p w:rsidR="00361315" w:rsidRPr="00BE7EDF" w:rsidRDefault="00361315" w:rsidP="00361315">
      <w:pPr>
        <w:ind w:left="1276" w:hanging="567"/>
        <w:jc w:val="both"/>
      </w:pPr>
      <w:r w:rsidRPr="00BE7EDF">
        <w:t>c) názov tovaru, ŠUKL kód, prípadne iné označenie,</w:t>
      </w:r>
    </w:p>
    <w:p w:rsidR="00361315" w:rsidRPr="00BE7EDF" w:rsidRDefault="00361315" w:rsidP="00361315">
      <w:pPr>
        <w:ind w:left="1276" w:hanging="567"/>
        <w:jc w:val="both"/>
      </w:pPr>
      <w:r w:rsidRPr="00BE7EDF">
        <w:t>d) množstvo tovaru,</w:t>
      </w:r>
    </w:p>
    <w:p w:rsidR="00361315" w:rsidRPr="00BE7EDF" w:rsidRDefault="00361315" w:rsidP="00361315">
      <w:pPr>
        <w:ind w:left="1276" w:hanging="567"/>
        <w:jc w:val="both"/>
      </w:pPr>
      <w:r w:rsidRPr="00BE7EDF">
        <w:t>e) dohodnutú kúpnu cenu za jednotku tovaru,</w:t>
      </w:r>
    </w:p>
    <w:p w:rsidR="00361315" w:rsidRPr="00BE7EDF" w:rsidRDefault="00361315" w:rsidP="00361315">
      <w:pPr>
        <w:ind w:left="1276" w:hanging="567"/>
        <w:jc w:val="both"/>
      </w:pPr>
      <w:r w:rsidRPr="00BE7EDF">
        <w:t>g) pečiatka a podpis oprávnenej osoby.</w:t>
      </w:r>
    </w:p>
    <w:p w:rsidR="00361315" w:rsidRPr="00E315EE" w:rsidRDefault="00361315" w:rsidP="00E315EE">
      <w:pPr>
        <w:pStyle w:val="Zkladntext"/>
        <w:numPr>
          <w:ilvl w:val="1"/>
          <w:numId w:val="5"/>
        </w:numPr>
        <w:ind w:hanging="720"/>
        <w:rPr>
          <w:b w:val="0"/>
        </w:rPr>
      </w:pPr>
      <w:r w:rsidRPr="00BE7EDF">
        <w:rPr>
          <w:b w:val="0"/>
        </w:rPr>
        <w:lastRenderedPageBreak/>
        <w:t xml:space="preserve">Predávajúci sa zaväzuje dodať tovar podľa doručenej a potvrdenej objednávky v termíne najneskôr do </w:t>
      </w:r>
      <w:r w:rsidRPr="00BE7EDF">
        <w:rPr>
          <w:b w:val="0"/>
          <w:highlight w:val="yellow"/>
        </w:rPr>
        <w:t>.....</w:t>
      </w:r>
      <w:r w:rsidRPr="00BE7EDF">
        <w:rPr>
          <w:b w:val="0"/>
        </w:rPr>
        <w:t xml:space="preserve"> hodín </w:t>
      </w:r>
      <w:r w:rsidRPr="00BE7EDF">
        <w:rPr>
          <w:b w:val="0"/>
          <w:i/>
        </w:rPr>
        <w:t>(uchádzač uvedie počet hodín, max. 48 hod..)</w:t>
      </w:r>
      <w:r w:rsidRPr="00BE7EDF">
        <w:rPr>
          <w:b w:val="0"/>
        </w:rPr>
        <w:t xml:space="preserve"> od potvrdenia prijatia objednávky</w:t>
      </w:r>
      <w:r w:rsidRPr="00C1396A">
        <w:rPr>
          <w:b w:val="0"/>
        </w:rPr>
        <w:t>.</w:t>
      </w:r>
      <w:r w:rsidR="00C1396A" w:rsidRPr="00C1396A">
        <w:rPr>
          <w:b w:val="0"/>
        </w:rPr>
        <w:t xml:space="preserve"> </w:t>
      </w:r>
      <w:r w:rsidR="00866958" w:rsidRPr="00866958">
        <w:rPr>
          <w:b w:val="0"/>
        </w:rPr>
        <w:t>V prípade ak termín dodania tovaru pripadne na deň pracovného pokoja a/alebo štátneho sviatku, predávajúci je povinný tovar dodať najbližší nasledujúci pracovný deň.</w:t>
      </w:r>
    </w:p>
    <w:p w:rsidR="00361315" w:rsidRPr="00BE7EDF" w:rsidRDefault="00361315" w:rsidP="00361315">
      <w:pPr>
        <w:pStyle w:val="Zkladntext"/>
        <w:numPr>
          <w:ilvl w:val="1"/>
          <w:numId w:val="5"/>
        </w:numPr>
        <w:ind w:hanging="720"/>
        <w:rPr>
          <w:b w:val="0"/>
        </w:rPr>
      </w:pPr>
      <w:r w:rsidRPr="00BE7EDF">
        <w:rPr>
          <w:b w:val="0"/>
        </w:rPr>
        <w:t>Predávajúci je povinný dodať kupujúcemu spolu s tovarom dodací list.</w:t>
      </w:r>
    </w:p>
    <w:p w:rsidR="00361315" w:rsidRPr="00BE7EDF" w:rsidRDefault="00361315" w:rsidP="00361315">
      <w:pPr>
        <w:pStyle w:val="Zkladntext"/>
        <w:numPr>
          <w:ilvl w:val="1"/>
          <w:numId w:val="5"/>
        </w:numPr>
        <w:ind w:hanging="720"/>
        <w:rPr>
          <w:b w:val="0"/>
        </w:rPr>
      </w:pPr>
      <w:r w:rsidRPr="00BE7EDF">
        <w:rPr>
          <w:b w:val="0"/>
        </w:rPr>
        <w:t xml:space="preserve">V prípade, ak bude predávajúci dodávať tovar na vratných obaloch (EUR paletách a pod.), druh a počet vratných obalov je povinný označiť na dodacom liste. Obeh vratných obalov bude založený na výmennom systéme a predávajúci nebude kupujúcemu fakturovať cenu vratných obalov. Kupujúci bude vratné obaly, v ktorých bol uložený tovar, vracať predávajúcemu pri nasledujúcej dodávke tovaru, najneskôr však do 2 mesiacov od ich </w:t>
      </w:r>
      <w:proofErr w:type="spellStart"/>
      <w:r w:rsidRPr="00BE7EDF">
        <w:rPr>
          <w:b w:val="0"/>
        </w:rPr>
        <w:t>obdržania</w:t>
      </w:r>
      <w:proofErr w:type="spellEnd"/>
      <w:r w:rsidRPr="00BE7EDF">
        <w:rPr>
          <w:b w:val="0"/>
        </w:rPr>
        <w:t>. V prípade ukončenia zmluvného vzťahu je kupujúci povinný vrátiť predávajúcemu palety do 30 dní od poslednej dodávky. Náklady spojené s vrátením vratných obalov znáša predávajúci.</w:t>
      </w:r>
    </w:p>
    <w:p w:rsidR="00361315" w:rsidRPr="00BE7EDF" w:rsidRDefault="00361315" w:rsidP="00361315">
      <w:pPr>
        <w:numPr>
          <w:ilvl w:val="1"/>
          <w:numId w:val="5"/>
        </w:numPr>
        <w:ind w:hanging="720"/>
        <w:jc w:val="both"/>
      </w:pPr>
      <w:r w:rsidRPr="00BE7EDF">
        <w:t>Miestom plnenia bude Fakultná nemocnica s poliklinikou F.D. </w:t>
      </w:r>
      <w:proofErr w:type="spellStart"/>
      <w:r w:rsidRPr="00BE7EDF">
        <w:t>Roosevelta</w:t>
      </w:r>
      <w:proofErr w:type="spellEnd"/>
      <w:r w:rsidRPr="00BE7EDF">
        <w:t xml:space="preserve">, Námestie L. Svobodu 1, 975 17 Banská Bystrica,  </w:t>
      </w:r>
      <w:r w:rsidRPr="00BE7EDF">
        <w:rPr>
          <w:caps/>
        </w:rPr>
        <w:t>nemocničnÁ lekárEŇ,</w:t>
      </w:r>
      <w:r w:rsidRPr="00BE7EDF">
        <w:t xml:space="preserve">  -1. poschodie v čase od 07:00 hod. do 15:00 hod.</w:t>
      </w:r>
    </w:p>
    <w:p w:rsidR="00361315" w:rsidRPr="00BE7EDF" w:rsidRDefault="00361315" w:rsidP="00361315">
      <w:pPr>
        <w:numPr>
          <w:ilvl w:val="1"/>
          <w:numId w:val="5"/>
        </w:numPr>
        <w:ind w:hanging="720"/>
        <w:jc w:val="both"/>
      </w:pPr>
      <w:r w:rsidRPr="00BE7EDF">
        <w:t>Tovar bude chránený – balený obvyklým spôsobom u dodávok tohto druhu tovaru tak, aby nedošlo k jeho poškodeniu, zničeniu alebo znehodnoteniu. Pre vylúčenie pochybností sa zmluvné strany dohodli, že dodaný tovar musí byť v pôvodnom originálnom balení, nový, nepoužitý.</w:t>
      </w:r>
    </w:p>
    <w:p w:rsidR="00361315" w:rsidRPr="00BE7EDF" w:rsidRDefault="00361315" w:rsidP="00361315">
      <w:pPr>
        <w:numPr>
          <w:ilvl w:val="1"/>
          <w:numId w:val="5"/>
        </w:numPr>
        <w:ind w:left="0" w:firstLine="0"/>
        <w:jc w:val="both"/>
      </w:pPr>
      <w:r w:rsidRPr="00BE7EDF">
        <w:t>Kupujúci na dodacom liste podpisom a pečiatkou potvrdí dodanie a prevzatie tovaru.</w:t>
      </w:r>
    </w:p>
    <w:p w:rsidR="00361315" w:rsidRDefault="00361315" w:rsidP="00361315">
      <w:pPr>
        <w:numPr>
          <w:ilvl w:val="1"/>
          <w:numId w:val="5"/>
        </w:numPr>
        <w:ind w:hanging="720"/>
        <w:jc w:val="both"/>
      </w:pPr>
      <w:r w:rsidRPr="00BE7EDF">
        <w:t xml:space="preserve">Kupujúci má právo odmietnuť prevzatie </w:t>
      </w:r>
      <w:r w:rsidR="00EE4DCF">
        <w:t>tovaru</w:t>
      </w:r>
      <w:r w:rsidR="00EE4DCF" w:rsidRPr="00BE7EDF">
        <w:t xml:space="preserve"> </w:t>
      </w:r>
      <w:r w:rsidRPr="00BE7EDF">
        <w:t xml:space="preserve">a vrátiť </w:t>
      </w:r>
      <w:r w:rsidR="00EE4DCF">
        <w:t>ho</w:t>
      </w:r>
      <w:r w:rsidRPr="00BE7EDF">
        <w:t xml:space="preserve"> na náklady predávajúceho v prípade, že sa </w:t>
      </w:r>
      <w:r w:rsidR="00EE4DCF">
        <w:t>tovar</w:t>
      </w:r>
      <w:r w:rsidRPr="00BE7EDF">
        <w:t xml:space="preserve"> nezhoduje s vystavenou a potvrdenou objednávkou  a taktiež, ak tovar prišiel poškodený </w:t>
      </w:r>
      <w:r w:rsidR="00F14C1A">
        <w:t>a/</w:t>
      </w:r>
      <w:r w:rsidRPr="00BE7EDF">
        <w:t>alebo znehodnotený.</w:t>
      </w:r>
    </w:p>
    <w:p w:rsidR="00E22C58" w:rsidRDefault="00E22C58" w:rsidP="00361315">
      <w:pPr>
        <w:numPr>
          <w:ilvl w:val="1"/>
          <w:numId w:val="5"/>
        </w:numPr>
        <w:ind w:hanging="720"/>
        <w:jc w:val="both"/>
      </w:pPr>
      <w:r w:rsidRPr="00E22C58">
        <w:t xml:space="preserve">Záväzok </w:t>
      </w:r>
      <w:r w:rsidRPr="00E22C58">
        <w:rPr>
          <w:color w:val="000000"/>
        </w:rPr>
        <w:t xml:space="preserve">predávajúceho dodať tovar vrátane služieb s tým súvisiacich sa považuje za splnený riadnym dodaním tovaru a vykonaním služieb s tým súvisiacich. </w:t>
      </w:r>
      <w:r w:rsidRPr="00E22C58">
        <w:t>Za riadne dodaný tovar sa považuje bezchybný tovar, ktorý bude spĺňať požiadavky kvality a akosti podľa tejto dohody, technické parametre podľa platnej legislatívy SR, ak sa na tento tovar vzťahujú a písomné požiadavky kupujúceho v súlade s touto dohodou.</w:t>
      </w:r>
    </w:p>
    <w:p w:rsidR="00AC3629" w:rsidRDefault="00AC3629" w:rsidP="00AC3629">
      <w:pPr>
        <w:ind w:left="720"/>
        <w:jc w:val="both"/>
      </w:pPr>
    </w:p>
    <w:p w:rsidR="00AC3629" w:rsidRDefault="00AC3629" w:rsidP="00AC3629">
      <w:pPr>
        <w:jc w:val="both"/>
      </w:pPr>
    </w:p>
    <w:p w:rsidR="00AC3629" w:rsidRPr="00AC3629" w:rsidRDefault="00AC3629" w:rsidP="00AC3629">
      <w:pPr>
        <w:jc w:val="center"/>
        <w:rPr>
          <w:b/>
        </w:rPr>
      </w:pPr>
      <w:r w:rsidRPr="00AC3629">
        <w:rPr>
          <w:b/>
        </w:rPr>
        <w:t>Článok V.</w:t>
      </w:r>
    </w:p>
    <w:p w:rsidR="00AC3629" w:rsidRPr="00AC3629" w:rsidRDefault="00AC3629" w:rsidP="00AC3629">
      <w:pPr>
        <w:jc w:val="center"/>
        <w:rPr>
          <w:b/>
        </w:rPr>
      </w:pPr>
      <w:r w:rsidRPr="00AC3629">
        <w:rPr>
          <w:b/>
        </w:rPr>
        <w:t>Subdodávatelia a zápis v registri partnerov verejného sektora</w:t>
      </w:r>
    </w:p>
    <w:p w:rsidR="00AC3629" w:rsidRDefault="00361315" w:rsidP="00AC3629">
      <w:pPr>
        <w:numPr>
          <w:ilvl w:val="1"/>
          <w:numId w:val="21"/>
        </w:numPr>
        <w:ind w:hanging="720"/>
        <w:jc w:val="both"/>
      </w:pPr>
      <w:r w:rsidRPr="00BE7EDF">
        <w:t xml:space="preserve">Predávajúci je vzhľadom na rozsah plnenia oprávnený plniť svoje záväzky z tejto </w:t>
      </w:r>
      <w:r w:rsidR="00EF38A7">
        <w:t>dohody</w:t>
      </w:r>
      <w:r w:rsidR="00EF38A7" w:rsidRPr="00BE7EDF">
        <w:t xml:space="preserve"> </w:t>
      </w:r>
      <w:r w:rsidRPr="00BE7EDF">
        <w:t>aj prostredníctvom tretích osôb, subdodávateľov</w:t>
      </w:r>
      <w:r w:rsidRPr="00EF38A7">
        <w:t>.</w:t>
      </w:r>
      <w:r w:rsidR="00EF38A7" w:rsidRPr="00EF38A7">
        <w:t xml:space="preserve"> V takom prípade predávajúci v prílohe k tejto dohode najneskôr v čase jej uzavretia uvedie, údaje o všetkých známych subdodávateľoch a to v rozsahu údajov uvedených v prílohe č.</w:t>
      </w:r>
      <w:r w:rsidR="00E22CD7">
        <w:t>2</w:t>
      </w:r>
      <w:r w:rsidR="00EF38A7" w:rsidRPr="00EF38A7">
        <w:t xml:space="preserve"> k tejto dohode a údaje o osobe oprávnenej konať za subdodávateľa v rozsahu meno a priezvisko, adresa pobytu, dátum narodenia, </w:t>
      </w:r>
      <w:proofErr w:type="spellStart"/>
      <w:r w:rsidR="00EF38A7" w:rsidRPr="00EF38A7">
        <w:t>tel.č</w:t>
      </w:r>
      <w:proofErr w:type="spellEnd"/>
      <w:r w:rsidR="00EF38A7" w:rsidRPr="00EF38A7">
        <w:t>., e-mail.</w:t>
      </w:r>
    </w:p>
    <w:p w:rsidR="00AC3629" w:rsidRDefault="00361315" w:rsidP="00AC3629">
      <w:pPr>
        <w:numPr>
          <w:ilvl w:val="1"/>
          <w:numId w:val="21"/>
        </w:numPr>
        <w:ind w:hanging="720"/>
        <w:jc w:val="both"/>
      </w:pPr>
      <w:r w:rsidRPr="00BE7EDF">
        <w:t>Predávajúci v plnom rozsahu zodpovedá za výber svojich subdodávateľov a/alebo spolupracujúcich tretích osôb.</w:t>
      </w:r>
    </w:p>
    <w:p w:rsidR="00AC3629" w:rsidRDefault="00361315" w:rsidP="00AC3629">
      <w:pPr>
        <w:numPr>
          <w:ilvl w:val="1"/>
          <w:numId w:val="21"/>
        </w:numPr>
        <w:ind w:hanging="720"/>
        <w:jc w:val="both"/>
      </w:pPr>
      <w:r w:rsidRPr="00BE7EDF">
        <w:t xml:space="preserve">Pokiaľ predávajúci použije na plnenie svojich záväzkov podľa tejto </w:t>
      </w:r>
      <w:r w:rsidR="00EF38A7">
        <w:t>dohody</w:t>
      </w:r>
      <w:r w:rsidR="00EF38A7" w:rsidRPr="00BE7EDF">
        <w:t xml:space="preserve"> </w:t>
      </w:r>
      <w:r w:rsidRPr="00BE7EDF">
        <w:t xml:space="preserve">tretiu   </w:t>
      </w:r>
    </w:p>
    <w:p w:rsidR="00EF38A7" w:rsidRPr="00BE7EDF" w:rsidRDefault="00361315" w:rsidP="00361315">
      <w:pPr>
        <w:jc w:val="both"/>
      </w:pPr>
      <w:r w:rsidRPr="00BE7EDF">
        <w:t xml:space="preserve">            osobu, subdodávateľa, zodpovedá tak, akoby záväzok z tejto </w:t>
      </w:r>
      <w:r w:rsidR="00EF38A7">
        <w:t>dohody</w:t>
      </w:r>
      <w:r w:rsidR="00EF38A7" w:rsidRPr="00BE7EDF">
        <w:t xml:space="preserve"> </w:t>
      </w:r>
      <w:r w:rsidRPr="00BE7EDF">
        <w:t>plnil sám.</w:t>
      </w:r>
    </w:p>
    <w:p w:rsidR="00AC3629" w:rsidRDefault="00361315" w:rsidP="00AC3629">
      <w:pPr>
        <w:pStyle w:val="Odsekzoznamu"/>
        <w:numPr>
          <w:ilvl w:val="0"/>
          <w:numId w:val="23"/>
        </w:numPr>
        <w:ind w:left="720" w:hanging="720"/>
        <w:jc w:val="both"/>
      </w:pPr>
      <w:r w:rsidRPr="00BE7EDF">
        <w:t xml:space="preserve">Predávajúci je povinný oznámiť kupujúcemu bezodkladne akúkoľvek zmenu údajov </w:t>
      </w:r>
    </w:p>
    <w:p w:rsidR="00AC3629" w:rsidRDefault="00361315" w:rsidP="00AC3629">
      <w:pPr>
        <w:pStyle w:val="Odsekzoznamu"/>
        <w:ind w:left="720" w:hanging="720"/>
        <w:jc w:val="both"/>
      </w:pPr>
      <w:r w:rsidRPr="00BE7EDF">
        <w:t xml:space="preserve">    </w:t>
      </w:r>
      <w:r w:rsidR="00EF38A7">
        <w:tab/>
      </w:r>
      <w:r w:rsidRPr="00BE7EDF">
        <w:t>o subdodávateľovi a rovnako tak prípadnú zmenu subdodávateľa a jeho údaje.</w:t>
      </w:r>
    </w:p>
    <w:p w:rsidR="00AC3629" w:rsidRDefault="00361315" w:rsidP="00AC3629">
      <w:pPr>
        <w:pStyle w:val="Odsekzoznamu"/>
        <w:numPr>
          <w:ilvl w:val="0"/>
          <w:numId w:val="23"/>
        </w:numPr>
        <w:ind w:left="720" w:hanging="720"/>
        <w:jc w:val="both"/>
      </w:pPr>
      <w:r w:rsidRPr="00BE7EDF">
        <w:t>Predávajúci je povinný písomne predložiť kupujúcemu na odsúhlasenie každého         subdodávateľa.</w:t>
      </w:r>
    </w:p>
    <w:p w:rsidR="00AC3629" w:rsidRDefault="00361315" w:rsidP="00AC3629">
      <w:pPr>
        <w:pStyle w:val="Odsekzoznamu"/>
        <w:numPr>
          <w:ilvl w:val="0"/>
          <w:numId w:val="23"/>
        </w:numPr>
        <w:ind w:left="720" w:hanging="720"/>
        <w:jc w:val="both"/>
      </w:pPr>
      <w:r w:rsidRPr="00BE7EDF">
        <w:t xml:space="preserve">Ak sa na predávajúceho a/alebo jeho subdodávateľov vzťahuje povinnosť zapisovať sa do registra partnerov verejného sektora podľa zákona č. 315/2016 Z. z. o registri </w:t>
      </w:r>
      <w:r w:rsidRPr="00BE7EDF">
        <w:lastRenderedPageBreak/>
        <w:t xml:space="preserve">partnerov verejného sektora a o zmene a doplnení niektorých zákonov, predávajúci je povinný dodržať túto povinnosť počas celej doby platnosti a účinnosti tejto </w:t>
      </w:r>
      <w:r w:rsidR="00EF38A7">
        <w:t>dohody</w:t>
      </w:r>
      <w:r w:rsidRPr="00BE7EDF">
        <w:t xml:space="preserve">, pričom sa zaväzuje rovnako zabezpečiť plnenie tejto povinnosti všetkými jeho subdodávateľmi. </w:t>
      </w:r>
      <w:r w:rsidRPr="00EF38A7">
        <w:rPr>
          <w:rFonts w:eastAsia="Calibri"/>
        </w:rPr>
        <w:t xml:space="preserve">V prípade, ak počas plnenia tejto </w:t>
      </w:r>
      <w:r w:rsidR="00EF38A7">
        <w:rPr>
          <w:rFonts w:eastAsia="Calibri"/>
        </w:rPr>
        <w:t>dohody</w:t>
      </w:r>
      <w:r w:rsidR="00EF38A7" w:rsidRPr="00EF38A7">
        <w:rPr>
          <w:rFonts w:eastAsia="Calibri"/>
        </w:rPr>
        <w:t xml:space="preserve"> </w:t>
      </w:r>
      <w:r w:rsidRPr="00EF38A7">
        <w:rPr>
          <w:rFonts w:eastAsia="Calibri"/>
        </w:rPr>
        <w:t xml:space="preserve">dôjde k právoplatnému výmazu niektorého subdodávateľa z registra partnerov verejného sektora, je predávajúci povinný okamžite ukončiť plnenie tejto </w:t>
      </w:r>
      <w:r w:rsidR="00EF38A7">
        <w:rPr>
          <w:rFonts w:eastAsia="Calibri"/>
        </w:rPr>
        <w:t>dohody</w:t>
      </w:r>
      <w:r w:rsidR="00EF38A7" w:rsidRPr="00EF38A7">
        <w:rPr>
          <w:rFonts w:eastAsia="Calibri"/>
        </w:rPr>
        <w:t xml:space="preserve"> </w:t>
      </w:r>
      <w:r w:rsidRPr="00EF38A7">
        <w:rPr>
          <w:rFonts w:eastAsia="Calibri"/>
        </w:rPr>
        <w:t>prostredníctvom takéhoto subdodávateľa.</w:t>
      </w:r>
    </w:p>
    <w:p w:rsidR="00361315" w:rsidRPr="00BE7EDF" w:rsidRDefault="00361315" w:rsidP="00361315">
      <w:pPr>
        <w:ind w:left="720" w:hanging="720"/>
        <w:jc w:val="center"/>
        <w:rPr>
          <w:b/>
        </w:rPr>
      </w:pPr>
    </w:p>
    <w:p w:rsidR="00361315" w:rsidRPr="00BE7EDF" w:rsidRDefault="00361315" w:rsidP="00361315">
      <w:pPr>
        <w:jc w:val="center"/>
        <w:rPr>
          <w:b/>
        </w:rPr>
      </w:pPr>
      <w:r w:rsidRPr="00BE7EDF">
        <w:rPr>
          <w:b/>
        </w:rPr>
        <w:t>Článok  V</w:t>
      </w:r>
      <w:r w:rsidR="007F1CBD">
        <w:rPr>
          <w:b/>
        </w:rPr>
        <w:t>I</w:t>
      </w:r>
      <w:r w:rsidRPr="00BE7EDF">
        <w:rPr>
          <w:b/>
        </w:rPr>
        <w:t>.</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Kúpna  cena</w:t>
      </w:r>
    </w:p>
    <w:p w:rsidR="00361315" w:rsidRPr="00BE7EDF" w:rsidRDefault="00361315" w:rsidP="00361315">
      <w:pPr>
        <w:pStyle w:val="tl1"/>
        <w:numPr>
          <w:ilvl w:val="1"/>
          <w:numId w:val="6"/>
        </w:numPr>
        <w:ind w:hanging="720"/>
        <w:rPr>
          <w:rFonts w:ascii="Times New Roman" w:hAnsi="Times New Roman" w:cs="Times New Roman"/>
          <w:sz w:val="24"/>
          <w:szCs w:val="24"/>
        </w:rPr>
      </w:pPr>
      <w:r w:rsidRPr="00BE7EDF">
        <w:rPr>
          <w:rFonts w:ascii="Times New Roman" w:hAnsi="Times New Roman" w:cs="Times New Roman"/>
          <w:sz w:val="24"/>
          <w:szCs w:val="24"/>
        </w:rPr>
        <w:t xml:space="preserve">Kúpna cena je medzi zmluvnými stranami dohodnutá v zmysle zákona č. 18/1996 </w:t>
      </w:r>
      <w:proofErr w:type="spellStart"/>
      <w:r w:rsidRPr="00BE7EDF">
        <w:rPr>
          <w:rFonts w:ascii="Times New Roman" w:hAnsi="Times New Roman" w:cs="Times New Roman"/>
          <w:sz w:val="24"/>
          <w:szCs w:val="24"/>
        </w:rPr>
        <w:t>Z.z</w:t>
      </w:r>
      <w:proofErr w:type="spellEnd"/>
      <w:r w:rsidRPr="00BE7EDF">
        <w:rPr>
          <w:rFonts w:ascii="Times New Roman" w:hAnsi="Times New Roman" w:cs="Times New Roman"/>
          <w:sz w:val="24"/>
          <w:szCs w:val="24"/>
        </w:rPr>
        <w:t xml:space="preserve">. o cenách v znení neskorších predpisov a jeho vykonávajúcej vyhlášky MF SR č. 87/1996 </w:t>
      </w:r>
      <w:proofErr w:type="spellStart"/>
      <w:r w:rsidRPr="00BE7EDF">
        <w:rPr>
          <w:rFonts w:ascii="Times New Roman" w:hAnsi="Times New Roman" w:cs="Times New Roman"/>
          <w:sz w:val="24"/>
          <w:szCs w:val="24"/>
        </w:rPr>
        <w:t>Z.z</w:t>
      </w:r>
      <w:proofErr w:type="spellEnd"/>
      <w:r w:rsidRPr="00BE7EDF">
        <w:rPr>
          <w:rFonts w:ascii="Times New Roman" w:hAnsi="Times New Roman" w:cs="Times New Roman"/>
          <w:sz w:val="24"/>
          <w:szCs w:val="24"/>
        </w:rPr>
        <w:t>.  v znení neskorších predpisov na základe cenovej ponuky predloženej predávajúcim v procese verejného obstarávania.</w:t>
      </w:r>
    </w:p>
    <w:p w:rsidR="00361315" w:rsidRPr="00BE7EDF" w:rsidRDefault="00361315" w:rsidP="00361315">
      <w:pPr>
        <w:pStyle w:val="tl1"/>
        <w:numPr>
          <w:ilvl w:val="1"/>
          <w:numId w:val="6"/>
        </w:numPr>
        <w:ind w:hanging="720"/>
        <w:rPr>
          <w:rFonts w:ascii="Times New Roman" w:hAnsi="Times New Roman" w:cs="Times New Roman"/>
          <w:sz w:val="24"/>
          <w:szCs w:val="24"/>
        </w:rPr>
      </w:pPr>
      <w:r w:rsidRPr="00BE7EDF">
        <w:rPr>
          <w:rFonts w:ascii="Times New Roman" w:hAnsi="Times New Roman" w:cs="Times New Roman"/>
          <w:sz w:val="24"/>
          <w:szCs w:val="24"/>
        </w:rPr>
        <w:t xml:space="preserve">Kúpna cena tovaru je uvedená  v Prílohe č. 1. Kúpna cena je pre kupujúceho konečná a zahŕňa všetky náklady súvisiace so zabezpečením a dodaním </w:t>
      </w:r>
      <w:r w:rsidR="007F1CBD">
        <w:rPr>
          <w:rFonts w:ascii="Times New Roman" w:hAnsi="Times New Roman" w:cs="Times New Roman"/>
          <w:sz w:val="24"/>
          <w:szCs w:val="24"/>
        </w:rPr>
        <w:t>tovaru</w:t>
      </w:r>
      <w:r w:rsidRPr="00BE7EDF">
        <w:rPr>
          <w:rFonts w:ascii="Times New Roman" w:hAnsi="Times New Roman" w:cs="Times New Roman"/>
          <w:sz w:val="24"/>
          <w:szCs w:val="24"/>
        </w:rPr>
        <w:t xml:space="preserve"> v súlade s ustanoveniami tejto </w:t>
      </w:r>
      <w:r w:rsidR="007F1CBD">
        <w:rPr>
          <w:rFonts w:ascii="Times New Roman" w:hAnsi="Times New Roman" w:cs="Times New Roman"/>
          <w:sz w:val="24"/>
          <w:szCs w:val="24"/>
        </w:rPr>
        <w:t>dohody</w:t>
      </w:r>
      <w:r w:rsidRPr="00BE7EDF">
        <w:rPr>
          <w:rFonts w:ascii="Times New Roman" w:hAnsi="Times New Roman" w:cs="Times New Roman"/>
          <w:sz w:val="24"/>
          <w:szCs w:val="24"/>
        </w:rPr>
        <w:t>, vrátane dopravy, cla, dovoznej prirážky, obalov</w:t>
      </w:r>
      <w:r w:rsidRPr="00BE7EDF">
        <w:rPr>
          <w:sz w:val="24"/>
          <w:szCs w:val="24"/>
        </w:rPr>
        <w:t xml:space="preserve"> </w:t>
      </w:r>
      <w:r w:rsidRPr="00BE7EDF">
        <w:rPr>
          <w:rFonts w:ascii="Times New Roman" w:hAnsi="Times New Roman" w:cs="Times New Roman"/>
          <w:sz w:val="24"/>
          <w:szCs w:val="24"/>
        </w:rPr>
        <w:t>a ostatných poplatkov a nákladov súvisiacich s </w:t>
      </w:r>
      <w:r w:rsidRPr="00BE7EDF" w:rsidDel="00DD4C3E">
        <w:rPr>
          <w:rFonts w:ascii="Times New Roman" w:hAnsi="Times New Roman" w:cs="Times New Roman"/>
          <w:sz w:val="24"/>
          <w:szCs w:val="24"/>
        </w:rPr>
        <w:t xml:space="preserve"> </w:t>
      </w:r>
      <w:r w:rsidRPr="00BE7EDF">
        <w:rPr>
          <w:rFonts w:ascii="Times New Roman" w:hAnsi="Times New Roman" w:cs="Times New Roman"/>
          <w:sz w:val="24"/>
          <w:szCs w:val="24"/>
        </w:rPr>
        <w:t xml:space="preserve">dodaním predmetu plnenia do miesta dodania. </w:t>
      </w:r>
      <w:r w:rsidRPr="00BE7EDF">
        <w:rPr>
          <w:rFonts w:ascii="Times New Roman" w:hAnsi="Times New Roman" w:cs="Times New Roman"/>
          <w:i/>
          <w:sz w:val="24"/>
          <w:szCs w:val="24"/>
          <w:highlight w:val="lightGray"/>
        </w:rPr>
        <w:t>(Ceny v PRÍLOHE č.1 uchádzač uvedie podľa podmienok definovaných v časti „</w:t>
      </w:r>
      <w:r w:rsidR="009A2848">
        <w:rPr>
          <w:rFonts w:ascii="Times New Roman" w:hAnsi="Times New Roman" w:cs="Times New Roman"/>
          <w:i/>
          <w:sz w:val="24"/>
          <w:szCs w:val="24"/>
          <w:highlight w:val="lightGray"/>
        </w:rPr>
        <w:t>E</w:t>
      </w:r>
      <w:r w:rsidRPr="00BE7EDF">
        <w:rPr>
          <w:rFonts w:ascii="Times New Roman" w:hAnsi="Times New Roman" w:cs="Times New Roman"/>
          <w:i/>
          <w:sz w:val="24"/>
          <w:szCs w:val="24"/>
          <w:highlight w:val="lightGray"/>
        </w:rPr>
        <w:t>. Spôsob určenia ceny“, vyplní iba tie časti predmetu zákazky, na ktoré predkladá ponuku, ostatné časti, na ktoré uchádzač nepredkladá ponuku, ponechá v tabuľke nevyplnené – bez úprav).</w:t>
      </w:r>
      <w:r w:rsidRPr="00BE7EDF">
        <w:rPr>
          <w:rFonts w:ascii="Times New Roman" w:hAnsi="Times New Roman" w:cs="Times New Roman"/>
          <w:sz w:val="24"/>
          <w:szCs w:val="24"/>
        </w:rPr>
        <w:t xml:space="preserve"> </w:t>
      </w:r>
    </w:p>
    <w:p w:rsidR="00361315" w:rsidRPr="00BE7EDF" w:rsidRDefault="00361315" w:rsidP="00361315">
      <w:pPr>
        <w:pStyle w:val="tl1"/>
        <w:numPr>
          <w:ilvl w:val="1"/>
          <w:numId w:val="6"/>
        </w:numPr>
        <w:ind w:left="709" w:hanging="709"/>
        <w:rPr>
          <w:rFonts w:ascii="Times New Roman" w:hAnsi="Times New Roman" w:cs="Times New Roman"/>
          <w:sz w:val="24"/>
          <w:szCs w:val="24"/>
        </w:rPr>
      </w:pPr>
      <w:r w:rsidRPr="00BE7EDF">
        <w:rPr>
          <w:rFonts w:ascii="Times New Roman" w:hAnsi="Times New Roman" w:cs="Times New Roman"/>
          <w:sz w:val="24"/>
          <w:szCs w:val="24"/>
        </w:rPr>
        <w:t>Kúpna cena pre kupujúceho zahŕňa: :</w:t>
      </w:r>
      <w:r w:rsidRPr="00BE7EDF">
        <w:rPr>
          <w:rFonts w:ascii="Times New Roman" w:hAnsi="Times New Roman" w:cs="Times New Roman"/>
          <w:sz w:val="24"/>
          <w:szCs w:val="24"/>
        </w:rPr>
        <w:tab/>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cenu predmetu zmluvy za mernú jednotku v EUR bez  DPH,</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DPH za mernú jednotku,</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cena predmetu zmluvy za mernú jednotku v EUR s DPH,</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veľkosť balenia – počet ks/ merných jednotiek v jednom balení,</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cenu predmetu zmluvy za jedno balenie v EUR bez DPH,</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výška DPH za jedno balenie,</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cenu predmetu zmluvy za 1 balenie v EUR s DPH.</w:t>
      </w:r>
    </w:p>
    <w:p w:rsidR="00361315" w:rsidRPr="00BE7EDF" w:rsidRDefault="00361315" w:rsidP="00361315">
      <w:pPr>
        <w:pStyle w:val="tl1"/>
        <w:numPr>
          <w:ilvl w:val="1"/>
          <w:numId w:val="6"/>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Kúpne ceny sú dohodnuté ako jednotkové za merné hodnoty tovaru aj ako za jedno balenie uvedené v špecifikácií v Prílohe č.1. Ceny sú uvedené v eurách, bez DPH, s DPH vo výške podľa platných právnych predpisov v čase uzatvorenia </w:t>
      </w:r>
      <w:r w:rsidR="007F1CBD">
        <w:rPr>
          <w:rFonts w:ascii="Times New Roman" w:hAnsi="Times New Roman" w:cs="Times New Roman"/>
          <w:sz w:val="24"/>
          <w:szCs w:val="24"/>
        </w:rPr>
        <w:t>dohody</w:t>
      </w:r>
      <w:r w:rsidRPr="00BE7EDF">
        <w:rPr>
          <w:rFonts w:ascii="Times New Roman" w:hAnsi="Times New Roman" w:cs="Times New Roman"/>
          <w:sz w:val="24"/>
          <w:szCs w:val="24"/>
        </w:rPr>
        <w:t>.</w:t>
      </w:r>
    </w:p>
    <w:p w:rsidR="00361315" w:rsidRPr="00BE7EDF" w:rsidRDefault="00361315" w:rsidP="00361315">
      <w:pPr>
        <w:pStyle w:val="tl1"/>
        <w:ind w:left="567"/>
        <w:rPr>
          <w:rFonts w:ascii="Times New Roman" w:hAnsi="Times New Roman" w:cs="Times New Roman"/>
          <w:sz w:val="24"/>
          <w:szCs w:val="24"/>
        </w:rPr>
      </w:pP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sz w:val="24"/>
          <w:szCs w:val="24"/>
        </w:rPr>
        <w:t xml:space="preserve">Článok </w:t>
      </w:r>
      <w:r w:rsidRPr="00BE7EDF">
        <w:rPr>
          <w:rFonts w:ascii="Times New Roman" w:hAnsi="Times New Roman" w:cs="Times New Roman"/>
          <w:b/>
          <w:bCs/>
          <w:sz w:val="24"/>
          <w:szCs w:val="24"/>
        </w:rPr>
        <w:t>VI</w:t>
      </w:r>
      <w:r w:rsidR="007F1CBD">
        <w:rPr>
          <w:rFonts w:ascii="Times New Roman" w:hAnsi="Times New Roman" w:cs="Times New Roman"/>
          <w:b/>
          <w:bCs/>
          <w:sz w:val="24"/>
          <w:szCs w:val="24"/>
        </w:rPr>
        <w:t>I</w:t>
      </w:r>
      <w:r w:rsidRPr="00BE7EDF">
        <w:rPr>
          <w:rFonts w:ascii="Times New Roman" w:hAnsi="Times New Roman" w:cs="Times New Roman"/>
          <w:b/>
          <w:bCs/>
          <w:sz w:val="24"/>
          <w:szCs w:val="24"/>
        </w:rPr>
        <w:t>.</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Platobné podmienky</w:t>
      </w:r>
    </w:p>
    <w:p w:rsidR="00361315" w:rsidRPr="00BE7EDF" w:rsidRDefault="00361315" w:rsidP="00361315">
      <w:pPr>
        <w:pStyle w:val="tl1"/>
        <w:numPr>
          <w:ilvl w:val="1"/>
          <w:numId w:val="7"/>
        </w:numPr>
        <w:ind w:hanging="720"/>
        <w:rPr>
          <w:rFonts w:ascii="Times New Roman" w:hAnsi="Times New Roman" w:cs="Times New Roman"/>
          <w:sz w:val="24"/>
          <w:szCs w:val="24"/>
        </w:rPr>
      </w:pPr>
      <w:r w:rsidRPr="00BE7EDF">
        <w:rPr>
          <w:rFonts w:ascii="Times New Roman" w:hAnsi="Times New Roman" w:cs="Times New Roman"/>
          <w:sz w:val="24"/>
          <w:szCs w:val="24"/>
        </w:rPr>
        <w:t xml:space="preserve">Predávajúcemu vzniká nárok na zaplatenie kúpnej ceny na základe riadneho plnenia v súlade s touto </w:t>
      </w:r>
      <w:r w:rsidR="007F1CBD">
        <w:rPr>
          <w:rFonts w:ascii="Times New Roman" w:hAnsi="Times New Roman" w:cs="Times New Roman"/>
          <w:sz w:val="24"/>
          <w:szCs w:val="24"/>
        </w:rPr>
        <w:t>dohodou</w:t>
      </w:r>
      <w:r w:rsidR="007F1CBD" w:rsidRPr="00BE7EDF">
        <w:rPr>
          <w:rFonts w:ascii="Times New Roman" w:hAnsi="Times New Roman" w:cs="Times New Roman"/>
          <w:sz w:val="24"/>
          <w:szCs w:val="24"/>
        </w:rPr>
        <w:t xml:space="preserve"> </w:t>
      </w:r>
      <w:r w:rsidRPr="00BE7EDF">
        <w:rPr>
          <w:rFonts w:ascii="Times New Roman" w:hAnsi="Times New Roman" w:cs="Times New Roman"/>
          <w:sz w:val="24"/>
          <w:szCs w:val="24"/>
        </w:rPr>
        <w:t>a vystavenou a potvrdenou objednávkou.</w:t>
      </w:r>
    </w:p>
    <w:p w:rsidR="00361315" w:rsidRPr="00BE7EDF" w:rsidRDefault="00361315" w:rsidP="00361315">
      <w:pPr>
        <w:pStyle w:val="tl1"/>
        <w:numPr>
          <w:ilvl w:val="1"/>
          <w:numId w:val="7"/>
        </w:numPr>
        <w:ind w:hanging="720"/>
        <w:rPr>
          <w:rFonts w:ascii="Times New Roman" w:hAnsi="Times New Roman" w:cs="Times New Roman"/>
          <w:sz w:val="24"/>
          <w:szCs w:val="24"/>
        </w:rPr>
      </w:pPr>
      <w:r w:rsidRPr="00BE7EDF">
        <w:rPr>
          <w:rFonts w:ascii="Times New Roman" w:hAnsi="Times New Roman" w:cs="Times New Roman"/>
          <w:sz w:val="24"/>
          <w:szCs w:val="24"/>
        </w:rPr>
        <w:t xml:space="preserve">Predávajúci sa zaväzuje, že kupujúcemu bude fakturovať len skutočne dodané množstvo tovaru s uplatnením cien za balenie, ktoré sú uvedené v Prílohe č. 1 k tejto </w:t>
      </w:r>
      <w:r w:rsidR="007F1CBD">
        <w:rPr>
          <w:rFonts w:ascii="Times New Roman" w:hAnsi="Times New Roman" w:cs="Times New Roman"/>
          <w:sz w:val="24"/>
          <w:szCs w:val="24"/>
        </w:rPr>
        <w:t>dohode</w:t>
      </w:r>
      <w:r w:rsidRPr="00BE7EDF">
        <w:rPr>
          <w:rFonts w:ascii="Times New Roman" w:hAnsi="Times New Roman" w:cs="Times New Roman"/>
          <w:sz w:val="24"/>
          <w:szCs w:val="24"/>
        </w:rPr>
        <w:t>.</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Kupujúci preddavky z kúpnej ceny neposkytuje. </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Zmluvné strany sa dohodli, že predávajúci bude kupujúcemu vystavovať </w:t>
      </w:r>
      <w:r>
        <w:rPr>
          <w:rFonts w:ascii="Times New Roman" w:hAnsi="Times New Roman" w:cs="Times New Roman"/>
          <w:sz w:val="24"/>
          <w:szCs w:val="24"/>
        </w:rPr>
        <w:t xml:space="preserve">a doručovať </w:t>
      </w:r>
      <w:r w:rsidRPr="00BE7EDF">
        <w:rPr>
          <w:rFonts w:ascii="Times New Roman" w:hAnsi="Times New Roman" w:cs="Times New Roman"/>
          <w:sz w:val="24"/>
          <w:szCs w:val="24"/>
        </w:rPr>
        <w:t>faktúry</w:t>
      </w:r>
      <w:r w:rsidRPr="00794D79">
        <w:rPr>
          <w:rFonts w:ascii="Times New Roman" w:hAnsi="Times New Roman" w:cs="Times New Roman"/>
          <w:sz w:val="24"/>
          <w:szCs w:val="24"/>
        </w:rPr>
        <w:t xml:space="preserve"> </w:t>
      </w:r>
      <w:r w:rsidRPr="00BE7EDF">
        <w:rPr>
          <w:rFonts w:ascii="Times New Roman" w:hAnsi="Times New Roman" w:cs="Times New Roman"/>
          <w:sz w:val="24"/>
          <w:szCs w:val="24"/>
        </w:rPr>
        <w:t>elektronick</w:t>
      </w:r>
      <w:r>
        <w:rPr>
          <w:rFonts w:ascii="Times New Roman" w:hAnsi="Times New Roman" w:cs="Times New Roman"/>
          <w:sz w:val="24"/>
          <w:szCs w:val="24"/>
        </w:rPr>
        <w:t>y</w:t>
      </w:r>
      <w:r w:rsidR="007F1CBD">
        <w:rPr>
          <w:rFonts w:ascii="Times New Roman" w:hAnsi="Times New Roman" w:cs="Times New Roman"/>
          <w:sz w:val="24"/>
          <w:szCs w:val="24"/>
        </w:rPr>
        <w:t xml:space="preserve"> (ďalej len „elektronické faktúry“)</w:t>
      </w:r>
      <w:r w:rsidRPr="00BE7EDF">
        <w:rPr>
          <w:rFonts w:ascii="Times New Roman" w:hAnsi="Times New Roman" w:cs="Times New Roman"/>
          <w:sz w:val="24"/>
          <w:szCs w:val="24"/>
        </w:rPr>
        <w:t xml:space="preserve">. Za elektronické faktúry sa pre účely tejto </w:t>
      </w:r>
      <w:r w:rsidR="007F1CBD">
        <w:rPr>
          <w:rFonts w:ascii="Times New Roman" w:hAnsi="Times New Roman" w:cs="Times New Roman"/>
          <w:sz w:val="24"/>
          <w:szCs w:val="24"/>
        </w:rPr>
        <w:t>dohody</w:t>
      </w:r>
      <w:r w:rsidR="007F1CBD" w:rsidRPr="00BE7EDF">
        <w:rPr>
          <w:rFonts w:ascii="Times New Roman" w:hAnsi="Times New Roman" w:cs="Times New Roman"/>
          <w:sz w:val="24"/>
          <w:szCs w:val="24"/>
        </w:rPr>
        <w:t xml:space="preserve"> </w:t>
      </w:r>
      <w:r w:rsidRPr="00BE7EDF">
        <w:rPr>
          <w:rFonts w:ascii="Times New Roman" w:hAnsi="Times New Roman" w:cs="Times New Roman"/>
          <w:sz w:val="24"/>
          <w:szCs w:val="24"/>
        </w:rPr>
        <w:t>považujú faktúry, opravné doklady k faktúram (dobropisy, ťarchopisy, storná).</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bCs/>
          <w:sz w:val="24"/>
          <w:szCs w:val="24"/>
        </w:rPr>
        <w:t xml:space="preserve">Zmluvné strany sa dohodli, že internými kontrolnými mechanizmami zabezpečia vierohodnosť a neporušenosť údajov uvedených v elektronických faktúrach vystavených a doručených na základe tejto </w:t>
      </w:r>
      <w:r w:rsidR="007F1CBD">
        <w:rPr>
          <w:rFonts w:ascii="Times New Roman" w:hAnsi="Times New Roman" w:cs="Times New Roman"/>
          <w:bCs/>
          <w:sz w:val="24"/>
          <w:szCs w:val="24"/>
        </w:rPr>
        <w:t>dohody</w:t>
      </w:r>
      <w:r w:rsidRPr="00BE7EDF">
        <w:rPr>
          <w:rFonts w:ascii="Times New Roman" w:hAnsi="Times New Roman" w:cs="Times New Roman"/>
          <w:bCs/>
          <w:sz w:val="24"/>
          <w:szCs w:val="24"/>
        </w:rPr>
        <w:t xml:space="preserve">. Žiadna zmluvná strana nie je </w:t>
      </w:r>
      <w:r w:rsidRPr="00BE7EDF">
        <w:rPr>
          <w:rFonts w:ascii="Times New Roman" w:hAnsi="Times New Roman" w:cs="Times New Roman"/>
          <w:bCs/>
          <w:sz w:val="24"/>
          <w:szCs w:val="24"/>
        </w:rPr>
        <w:lastRenderedPageBreak/>
        <w:t>oprávnená a nebude do už vystavenej a doručenej elektronickej faktúry zasahovať, ani meniť jej obsah.</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bCs/>
          <w:sz w:val="24"/>
          <w:szCs w:val="24"/>
        </w:rPr>
        <w:t>Obe zmluvné strany sú povinné zabezpečiť riadne uchovávanie a archiváciu faktúr v zmysle § 76 zákona o DPH, zaručujúce vierohodnosť pôvodu, neporušiteľnosť obsahu a čitateľnosť elektronických faktúr po celú dobu úschovy.</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Kupujúci uhradí dohodnutú kúpnu cenu predávajúcemu na základe elektronickej faktúry vystavenej predávajúcim z e-mailovej adresy: </w:t>
      </w:r>
      <w:r w:rsidRPr="00BE7EDF">
        <w:rPr>
          <w:rFonts w:ascii="Times New Roman" w:hAnsi="Times New Roman" w:cs="Times New Roman"/>
          <w:sz w:val="24"/>
          <w:szCs w:val="24"/>
          <w:highlight w:val="yellow"/>
        </w:rPr>
        <w:t>.............</w:t>
      </w:r>
      <w:r w:rsidRPr="00BE7EDF">
        <w:rPr>
          <w:rFonts w:ascii="Times New Roman" w:hAnsi="Times New Roman" w:cs="Times New Roman"/>
          <w:sz w:val="24"/>
          <w:szCs w:val="24"/>
        </w:rPr>
        <w:t xml:space="preserve">/ </w:t>
      </w:r>
      <w:r w:rsidRPr="00BE7EDF">
        <w:rPr>
          <w:rFonts w:ascii="Times New Roman" w:hAnsi="Times New Roman" w:cs="Times New Roman"/>
          <w:i/>
          <w:sz w:val="24"/>
          <w:szCs w:val="24"/>
        </w:rPr>
        <w:t>emailovú adresu</w:t>
      </w:r>
      <w:r w:rsidRPr="00BE7EDF">
        <w:rPr>
          <w:rFonts w:ascii="Times New Roman" w:hAnsi="Times New Roman" w:cs="Times New Roman"/>
          <w:sz w:val="24"/>
          <w:szCs w:val="24"/>
        </w:rPr>
        <w:t xml:space="preserve"> </w:t>
      </w:r>
      <w:r w:rsidRPr="00BE7EDF">
        <w:rPr>
          <w:rFonts w:ascii="Times New Roman" w:hAnsi="Times New Roman" w:cs="Times New Roman"/>
          <w:i/>
          <w:sz w:val="24"/>
          <w:szCs w:val="24"/>
        </w:rPr>
        <w:t>doplní uchádzač</w:t>
      </w:r>
      <w:r w:rsidRPr="00BE7EDF">
        <w:rPr>
          <w:rFonts w:ascii="Times New Roman" w:hAnsi="Times New Roman" w:cs="Times New Roman"/>
          <w:sz w:val="24"/>
          <w:szCs w:val="24"/>
        </w:rPr>
        <w:t xml:space="preserve">/ a doručenej kupujúcemu za každú jednotlivú objednávku samostatne, na e-mail: </w:t>
      </w:r>
      <w:hyperlink r:id="rId6" w:history="1">
        <w:r w:rsidRPr="00BE7EDF">
          <w:rPr>
            <w:rStyle w:val="Hypertextovprepojenie"/>
            <w:rFonts w:ascii="Times New Roman" w:hAnsi="Times New Roman" w:cs="Times New Roman"/>
            <w:sz w:val="24"/>
            <w:szCs w:val="24"/>
          </w:rPr>
          <w:t>ekonomicke@nspbb.sk</w:t>
        </w:r>
      </w:hyperlink>
      <w:r>
        <w:rPr>
          <w:rFonts w:ascii="Times New Roman" w:hAnsi="Times New Roman" w:cs="Times New Roman"/>
          <w:sz w:val="24"/>
          <w:szCs w:val="24"/>
        </w:rPr>
        <w:t xml:space="preserve"> a</w:t>
      </w:r>
      <w:r w:rsidRPr="00BE7EDF">
        <w:rPr>
          <w:rFonts w:ascii="Times New Roman" w:hAnsi="Times New Roman" w:cs="Times New Roman"/>
          <w:sz w:val="24"/>
          <w:szCs w:val="24"/>
        </w:rPr>
        <w:t xml:space="preserve"> </w:t>
      </w:r>
      <w:hyperlink r:id="rId7" w:history="1">
        <w:r>
          <w:rPr>
            <w:rStyle w:val="Hypertextovprepojenie"/>
            <w:rFonts w:ascii="Times New Roman" w:hAnsi="Times New Roman" w:cs="Times New Roman"/>
            <w:sz w:val="24"/>
            <w:szCs w:val="24"/>
          </w:rPr>
          <w:t>lekaren@nspbb.sk</w:t>
        </w:r>
      </w:hyperlink>
      <w:r w:rsidRPr="00BE7EDF">
        <w:rPr>
          <w:rFonts w:ascii="Times New Roman" w:hAnsi="Times New Roman" w:cs="Times New Roman"/>
          <w:sz w:val="24"/>
          <w:szCs w:val="24"/>
        </w:rPr>
        <w:t xml:space="preserve"> </w:t>
      </w:r>
      <w:r w:rsidRPr="00BE7EDF">
        <w:rPr>
          <w:rFonts w:ascii="Times New Roman" w:hAnsi="Times New Roman" w:cs="Times New Roman"/>
          <w:bCs/>
          <w:sz w:val="24"/>
          <w:szCs w:val="24"/>
        </w:rPr>
        <w:t>a tiež vyhlasujú, že majú prístup k týmto e-mailovým adresám, ich použitie nie je blokované  u žiadnej zo zmluvných strán a že prístup majú iba oprávnení zamestnanci.</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bCs/>
          <w:sz w:val="24"/>
          <w:szCs w:val="24"/>
        </w:rPr>
        <w:t>Elektronická faktúra sa bude považovať za doručenú druhej zmluvnej strane v okamihu zaslania emailovej správy.</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bCs/>
          <w:sz w:val="24"/>
          <w:szCs w:val="24"/>
        </w:rPr>
        <w:t xml:space="preserve">Zmluvné strany vyhlasujú, že postup podľa tejto </w:t>
      </w:r>
      <w:r w:rsidR="007F1CBD">
        <w:rPr>
          <w:rFonts w:ascii="Times New Roman" w:hAnsi="Times New Roman" w:cs="Times New Roman"/>
          <w:bCs/>
          <w:sz w:val="24"/>
          <w:szCs w:val="24"/>
        </w:rPr>
        <w:t>dohody</w:t>
      </w:r>
      <w:r w:rsidR="007F1CBD" w:rsidRPr="00BE7EDF">
        <w:rPr>
          <w:rFonts w:ascii="Times New Roman" w:hAnsi="Times New Roman" w:cs="Times New Roman"/>
          <w:bCs/>
          <w:sz w:val="24"/>
          <w:szCs w:val="24"/>
        </w:rPr>
        <w:t xml:space="preserve"> </w:t>
      </w:r>
      <w:r w:rsidRPr="00BE7EDF">
        <w:rPr>
          <w:rFonts w:ascii="Times New Roman" w:hAnsi="Times New Roman" w:cs="Times New Roman"/>
          <w:bCs/>
          <w:sz w:val="24"/>
          <w:szCs w:val="24"/>
        </w:rPr>
        <w:t>považujú za dostatočný na to, aby nebolo možné zmeniť obsah žiadnej vystavenej elektronickej faktúry.</w:t>
      </w:r>
      <w:r w:rsidRPr="00BE7EDF">
        <w:rPr>
          <w:rFonts w:ascii="Times New Roman" w:hAnsi="Times New Roman" w:cs="Times New Roman"/>
          <w:sz w:val="24"/>
          <w:szCs w:val="24"/>
        </w:rPr>
        <w:t xml:space="preserve"> </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Zmluvné strany s dohodli, že predávajúci doručí </w:t>
      </w:r>
      <w:r w:rsidR="00D551BB">
        <w:rPr>
          <w:rFonts w:ascii="Times New Roman" w:hAnsi="Times New Roman" w:cs="Times New Roman"/>
          <w:sz w:val="24"/>
          <w:szCs w:val="24"/>
        </w:rPr>
        <w:t xml:space="preserve">elektronicky vystavenú </w:t>
      </w:r>
      <w:r w:rsidRPr="00BE7EDF">
        <w:rPr>
          <w:rFonts w:ascii="Times New Roman" w:hAnsi="Times New Roman" w:cs="Times New Roman"/>
          <w:sz w:val="24"/>
          <w:szCs w:val="24"/>
        </w:rPr>
        <w:t>faktúru</w:t>
      </w:r>
      <w:r w:rsidR="00D551BB">
        <w:rPr>
          <w:rFonts w:ascii="Times New Roman" w:hAnsi="Times New Roman" w:cs="Times New Roman"/>
          <w:sz w:val="24"/>
          <w:szCs w:val="24"/>
        </w:rPr>
        <w:t xml:space="preserve"> spolu s prílohami</w:t>
      </w:r>
      <w:r w:rsidRPr="00BE7EDF">
        <w:rPr>
          <w:rFonts w:ascii="Times New Roman" w:hAnsi="Times New Roman" w:cs="Times New Roman"/>
          <w:sz w:val="24"/>
          <w:szCs w:val="24"/>
        </w:rPr>
        <w:t xml:space="preserve"> kupujúcemu najneskôr do </w:t>
      </w:r>
      <w:r>
        <w:rPr>
          <w:rFonts w:ascii="Times New Roman" w:hAnsi="Times New Roman" w:cs="Times New Roman"/>
          <w:sz w:val="24"/>
          <w:szCs w:val="24"/>
        </w:rPr>
        <w:t>4</w:t>
      </w:r>
      <w:r w:rsidRPr="00BE7EDF">
        <w:rPr>
          <w:rFonts w:ascii="Times New Roman" w:hAnsi="Times New Roman" w:cs="Times New Roman"/>
          <w:sz w:val="24"/>
          <w:szCs w:val="24"/>
        </w:rPr>
        <w:t xml:space="preserve"> dní odo dňa dodania </w:t>
      </w:r>
      <w:r w:rsidRPr="00017900">
        <w:rPr>
          <w:rFonts w:ascii="Times New Roman" w:hAnsi="Times New Roman" w:cs="Times New Roman"/>
          <w:sz w:val="24"/>
          <w:szCs w:val="24"/>
        </w:rPr>
        <w:t>tovaru</w:t>
      </w:r>
      <w:r w:rsidR="00306931" w:rsidRPr="00017900">
        <w:rPr>
          <w:rFonts w:ascii="Times New Roman" w:hAnsi="Times New Roman" w:cs="Times New Roman"/>
          <w:sz w:val="24"/>
          <w:szCs w:val="24"/>
        </w:rPr>
        <w:t>, najneskôr však do piateho pracovného dňa v mesiaci, nasledujúceho po mesiaci, v ktorom bol dodaný tovar</w:t>
      </w:r>
      <w:del w:id="0" w:author="mkolesarova" w:date="2021-10-27T14:16:00Z">
        <w:r w:rsidR="00306931" w:rsidRPr="00017900" w:rsidDel="00446A63">
          <w:rPr>
            <w:rFonts w:ascii="Times New Roman" w:hAnsi="Times New Roman" w:cs="Times New Roman"/>
            <w:sz w:val="24"/>
            <w:szCs w:val="24"/>
          </w:rPr>
          <w:delText>.</w:delText>
        </w:r>
      </w:del>
      <w:r w:rsidRPr="00017900">
        <w:rPr>
          <w:rFonts w:ascii="Times New Roman" w:hAnsi="Times New Roman" w:cs="Times New Roman"/>
          <w:sz w:val="24"/>
          <w:szCs w:val="24"/>
        </w:rPr>
        <w:t>.</w:t>
      </w:r>
      <w:r w:rsidRPr="00BE7EDF">
        <w:rPr>
          <w:rFonts w:ascii="Times New Roman" w:hAnsi="Times New Roman" w:cs="Times New Roman"/>
          <w:sz w:val="24"/>
          <w:szCs w:val="24"/>
        </w:rPr>
        <w:t xml:space="preserve"> Faktúra musí byť vystavená v súlade s platnými právnymi predpismi, musí obsahovať všetky náležitosti účtovného a daňového dokladu a jej prílohou musí byť kópia potvrdeného dodacieho listu. Každá faktúra musí obsahovať aj odvolávku na </w:t>
      </w:r>
      <w:r w:rsidRPr="00627F55">
        <w:rPr>
          <w:rFonts w:ascii="Times New Roman" w:hAnsi="Times New Roman" w:cs="Times New Roman"/>
          <w:b/>
          <w:sz w:val="24"/>
          <w:szCs w:val="24"/>
          <w:u w:val="single"/>
        </w:rPr>
        <w:t xml:space="preserve">číslo objednávky kupujúceho a číslo tejto </w:t>
      </w:r>
      <w:r w:rsidR="007F1CBD">
        <w:rPr>
          <w:rFonts w:ascii="Times New Roman" w:hAnsi="Times New Roman" w:cs="Times New Roman"/>
          <w:b/>
          <w:sz w:val="24"/>
          <w:szCs w:val="24"/>
          <w:u w:val="single"/>
        </w:rPr>
        <w:t>dohody</w:t>
      </w:r>
      <w:r w:rsidRPr="00BE7EDF">
        <w:rPr>
          <w:rFonts w:ascii="Times New Roman" w:hAnsi="Times New Roman" w:cs="Times New Roman"/>
          <w:sz w:val="24"/>
          <w:szCs w:val="24"/>
        </w:rPr>
        <w:t xml:space="preserve">. </w:t>
      </w:r>
      <w:r w:rsidR="00866958" w:rsidRPr="00866958">
        <w:rPr>
          <w:rFonts w:ascii="Times New Roman" w:hAnsi="Times New Roman"/>
          <w:sz w:val="24"/>
          <w:szCs w:val="24"/>
        </w:rPr>
        <w:t>Fakturované položky uvedené vo faktúre sa musia označením a popisom zhodovať s označením a po</w:t>
      </w:r>
      <w:r w:rsidR="00D551BB">
        <w:rPr>
          <w:rFonts w:ascii="Times New Roman" w:hAnsi="Times New Roman"/>
          <w:sz w:val="24"/>
          <w:szCs w:val="24"/>
        </w:rPr>
        <w:t>pisom položiek podľa Prílohy č.1</w:t>
      </w:r>
      <w:r w:rsidR="00866958" w:rsidRPr="00866958">
        <w:rPr>
          <w:rFonts w:ascii="Times New Roman" w:hAnsi="Times New Roman"/>
          <w:sz w:val="24"/>
          <w:szCs w:val="24"/>
        </w:rPr>
        <w:t xml:space="preserve"> k tejto dohode</w:t>
      </w:r>
      <w:r w:rsidR="00D551BB" w:rsidRPr="00D551BB">
        <w:rPr>
          <w:rFonts w:ascii="Times New Roman" w:hAnsi="Times New Roman" w:cs="Times New Roman"/>
          <w:sz w:val="24"/>
          <w:szCs w:val="24"/>
        </w:rPr>
        <w:t>.</w:t>
      </w:r>
      <w:r w:rsidR="00D551BB">
        <w:rPr>
          <w:rFonts w:ascii="Times New Roman" w:hAnsi="Times New Roman" w:cs="Times New Roman"/>
          <w:sz w:val="24"/>
          <w:szCs w:val="24"/>
        </w:rPr>
        <w:t xml:space="preserve"> </w:t>
      </w:r>
      <w:r w:rsidRPr="00BE7EDF">
        <w:rPr>
          <w:rFonts w:ascii="Times New Roman" w:hAnsi="Times New Roman" w:cs="Times New Roman"/>
          <w:sz w:val="24"/>
          <w:szCs w:val="24"/>
        </w:rPr>
        <w:t>V prípade dodávky liekov a dietetických prípravkov musí faktúra obsahovať aj: kód lieku pridelený Štátnym ústavom pre kontrolu liečiv, názov lieku, liekovú formu, množstvo, veľkosť balenia lieku, exspiráciu, šaržu.</w:t>
      </w:r>
    </w:p>
    <w:p w:rsidR="00361315" w:rsidRPr="00BE7EDF" w:rsidRDefault="00361315" w:rsidP="00361315">
      <w:pPr>
        <w:pStyle w:val="tl1"/>
        <w:numPr>
          <w:ilvl w:val="1"/>
          <w:numId w:val="7"/>
        </w:numPr>
        <w:ind w:hanging="720"/>
        <w:rPr>
          <w:rFonts w:ascii="Times New Roman" w:hAnsi="Times New Roman" w:cs="Times New Roman"/>
          <w:sz w:val="24"/>
          <w:szCs w:val="24"/>
        </w:rPr>
      </w:pPr>
      <w:r w:rsidRPr="00BE7EDF">
        <w:rPr>
          <w:rFonts w:ascii="Times New Roman" w:hAnsi="Times New Roman" w:cs="Times New Roman"/>
          <w:sz w:val="24"/>
          <w:szCs w:val="24"/>
        </w:rPr>
        <w:t xml:space="preserve">Lehota splatnosti faktúry je 60 dní od dňa </w:t>
      </w:r>
      <w:r w:rsidR="001B76FB">
        <w:rPr>
          <w:rFonts w:ascii="Times New Roman" w:hAnsi="Times New Roman" w:cs="Times New Roman"/>
          <w:sz w:val="24"/>
          <w:szCs w:val="24"/>
        </w:rPr>
        <w:t>jej doručenia kupujúcemu</w:t>
      </w:r>
      <w:r w:rsidRPr="00BE7EDF">
        <w:rPr>
          <w:rFonts w:ascii="Times New Roman" w:hAnsi="Times New Roman" w:cs="Times New Roman"/>
          <w:sz w:val="24"/>
          <w:szCs w:val="24"/>
        </w:rPr>
        <w:t xml:space="preserve">. Platby budú realizované bezhotovostným platobným prevodom na číslo účtu uvedené v tejto </w:t>
      </w:r>
      <w:r w:rsidR="007F1CBD">
        <w:rPr>
          <w:rFonts w:ascii="Times New Roman" w:hAnsi="Times New Roman" w:cs="Times New Roman"/>
          <w:sz w:val="24"/>
          <w:szCs w:val="24"/>
        </w:rPr>
        <w:t>dohode</w:t>
      </w:r>
      <w:r w:rsidRPr="00BE7EDF">
        <w:rPr>
          <w:rFonts w:ascii="Times New Roman" w:hAnsi="Times New Roman" w:cs="Times New Roman"/>
          <w:sz w:val="24"/>
          <w:szCs w:val="24"/>
        </w:rPr>
        <w:t>. Faktúra sa považuje za uhradenú dňom pripísania finančných prostriedkov na účet predávajúceho.</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sz w:val="24"/>
          <w:szCs w:val="24"/>
        </w:rPr>
        <w:t>Ak faktúra obsahuje formálne, vecné alebo číselné chyby, alebo ak faktúra nemá náležitosti daňového dokladu podľa platnej legislatívy a kupujúci na túto skutočnosť upozorní predávajúceho, ten je povinný zaslať kupujúcemu opravený doklad. Lehota splatnosti faktúry, ktorá je 60 dní, začína v tomto prípade plynúť až okamihom doručenia opravenej faktúry, resp. faktúry ktorá spĺňa náležitosti daňového dokladu.</w:t>
      </w:r>
    </w:p>
    <w:p w:rsidR="00361315" w:rsidRPr="00BE7EDF" w:rsidRDefault="00361315" w:rsidP="00361315">
      <w:pPr>
        <w:pStyle w:val="tl1"/>
        <w:ind w:left="709"/>
        <w:rPr>
          <w:rFonts w:ascii="Times New Roman" w:hAnsi="Times New Roman" w:cs="Times New Roman"/>
          <w:sz w:val="24"/>
          <w:szCs w:val="24"/>
        </w:rPr>
      </w:pP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Článok VII</w:t>
      </w:r>
      <w:r w:rsidR="007F1CBD">
        <w:rPr>
          <w:rFonts w:ascii="Times New Roman" w:hAnsi="Times New Roman" w:cs="Times New Roman"/>
          <w:b/>
          <w:bCs/>
          <w:sz w:val="24"/>
          <w:szCs w:val="24"/>
        </w:rPr>
        <w:t>I</w:t>
      </w:r>
      <w:r w:rsidRPr="00BE7EDF">
        <w:rPr>
          <w:rFonts w:ascii="Times New Roman" w:hAnsi="Times New Roman" w:cs="Times New Roman"/>
          <w:b/>
          <w:bCs/>
          <w:sz w:val="24"/>
          <w:szCs w:val="24"/>
        </w:rPr>
        <w:t xml:space="preserve">. </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Podmienky úpravy ceny</w:t>
      </w:r>
    </w:p>
    <w:p w:rsidR="00361315" w:rsidRPr="00BE7EDF" w:rsidRDefault="00361315" w:rsidP="00361315">
      <w:pPr>
        <w:pStyle w:val="tl1"/>
        <w:numPr>
          <w:ilvl w:val="1"/>
          <w:numId w:val="17"/>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Predávajúci je oprávnený požadovať len také zmeny dohodnutej ceny, ktoré vyplývajú: </w:t>
      </w:r>
    </w:p>
    <w:p w:rsidR="00361315" w:rsidRDefault="00361315" w:rsidP="00361315">
      <w:pPr>
        <w:pStyle w:val="tl1"/>
        <w:numPr>
          <w:ilvl w:val="0"/>
          <w:numId w:val="20"/>
        </w:numPr>
        <w:rPr>
          <w:rFonts w:ascii="Times New Roman" w:hAnsi="Times New Roman" w:cs="Times New Roman"/>
          <w:sz w:val="24"/>
          <w:szCs w:val="24"/>
        </w:rPr>
      </w:pPr>
      <w:r w:rsidRPr="00BE7EDF">
        <w:rPr>
          <w:rFonts w:ascii="Times New Roman" w:hAnsi="Times New Roman" w:cs="Times New Roman"/>
          <w:sz w:val="24"/>
          <w:szCs w:val="24"/>
        </w:rPr>
        <w:t xml:space="preserve">zo zmien daňových predpisov </w:t>
      </w:r>
      <w:r w:rsidRPr="00BE7EDF">
        <w:rPr>
          <w:rFonts w:ascii="Times New Roman" w:hAnsi="Times New Roman" w:cs="Times New Roman"/>
          <w:i/>
          <w:iCs/>
          <w:sz w:val="24"/>
          <w:szCs w:val="24"/>
        </w:rPr>
        <w:t>(zmena výšky zákonnej sadzby DPH)</w:t>
      </w:r>
      <w:r w:rsidRPr="00BE7EDF">
        <w:rPr>
          <w:rFonts w:ascii="Times New Roman" w:hAnsi="Times New Roman" w:cs="Times New Roman"/>
          <w:sz w:val="24"/>
          <w:szCs w:val="24"/>
        </w:rPr>
        <w:t>,</w:t>
      </w:r>
    </w:p>
    <w:p w:rsidR="00361315" w:rsidRDefault="00361315" w:rsidP="00361315">
      <w:pPr>
        <w:pStyle w:val="tl1"/>
        <w:numPr>
          <w:ilvl w:val="0"/>
          <w:numId w:val="20"/>
        </w:numPr>
        <w:rPr>
          <w:rFonts w:ascii="Times New Roman" w:hAnsi="Times New Roman" w:cs="Times New Roman"/>
          <w:sz w:val="24"/>
          <w:szCs w:val="24"/>
        </w:rPr>
      </w:pPr>
      <w:r w:rsidRPr="00BE7EDF">
        <w:rPr>
          <w:rFonts w:ascii="Times New Roman" w:hAnsi="Times New Roman" w:cs="Times New Roman"/>
          <w:sz w:val="24"/>
          <w:szCs w:val="24"/>
        </w:rPr>
        <w:t>zo zmien colných predpisov,</w:t>
      </w:r>
    </w:p>
    <w:p w:rsidR="00361315" w:rsidRDefault="00361315" w:rsidP="00361315">
      <w:pPr>
        <w:pStyle w:val="tl1"/>
        <w:numPr>
          <w:ilvl w:val="0"/>
          <w:numId w:val="20"/>
        </w:numPr>
        <w:rPr>
          <w:rFonts w:ascii="Times New Roman" w:hAnsi="Times New Roman" w:cs="Times New Roman"/>
          <w:sz w:val="24"/>
          <w:szCs w:val="24"/>
        </w:rPr>
      </w:pPr>
      <w:r w:rsidRPr="00BE7EDF">
        <w:rPr>
          <w:rFonts w:ascii="Times New Roman" w:hAnsi="Times New Roman" w:cs="Times New Roman"/>
          <w:sz w:val="24"/>
          <w:szCs w:val="24"/>
        </w:rPr>
        <w:t>zo zmien legislatívy upravujúcich rozsah regulácie cien v oblasti zdravotníctva, ktoré v čase spracovania ponuky nebolo možné predpokladať. O zmene výšky dohodnutej ceny predávajúci informuje kupujúceho.</w:t>
      </w:r>
    </w:p>
    <w:p w:rsidR="00361315" w:rsidRPr="00BE7EDF" w:rsidRDefault="00361315" w:rsidP="00361315">
      <w:pPr>
        <w:pStyle w:val="tl1"/>
        <w:numPr>
          <w:ilvl w:val="1"/>
          <w:numId w:val="18"/>
        </w:numPr>
        <w:ind w:hanging="720"/>
        <w:rPr>
          <w:rFonts w:ascii="Times New Roman" w:hAnsi="Times New Roman" w:cs="Times New Roman"/>
          <w:sz w:val="24"/>
          <w:szCs w:val="24"/>
        </w:rPr>
      </w:pPr>
      <w:r w:rsidRPr="00BE7EDF">
        <w:rPr>
          <w:rFonts w:ascii="Times New Roman" w:hAnsi="Times New Roman" w:cs="Times New Roman"/>
          <w:sz w:val="24"/>
          <w:szCs w:val="24"/>
        </w:rPr>
        <w:t xml:space="preserve">Zmluvné strany sa vo vzťahu k určeniu ceny pre každé opakované plnenie vyplývajúce z tejto </w:t>
      </w:r>
      <w:r w:rsidR="000A2A35">
        <w:rPr>
          <w:rFonts w:ascii="Times New Roman" w:hAnsi="Times New Roman" w:cs="Times New Roman"/>
          <w:sz w:val="24"/>
          <w:szCs w:val="24"/>
        </w:rPr>
        <w:t>dohody</w:t>
      </w:r>
      <w:r w:rsidR="000A2A35"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zaväzujú, že ak sa preukáže, že na relevantnom trhu existuje nižšia cena za rovnaký alebo porovnateľný tovar, ktorý je predmetom tejto </w:t>
      </w:r>
      <w:r w:rsidR="000A2A35">
        <w:rPr>
          <w:rFonts w:ascii="Times New Roman" w:hAnsi="Times New Roman" w:cs="Times New Roman"/>
          <w:sz w:val="24"/>
          <w:szCs w:val="24"/>
        </w:rPr>
        <w:t>dohody</w:t>
      </w:r>
      <w:r w:rsidR="000A2A35"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a predávajúci už preukázateľne v minulosti za takúto nižšiu cenu tovar poskytol alebo stále poskytuje, pričom rozdiel medzi nižšou cenou a cenou podľa tejto </w:t>
      </w:r>
      <w:r w:rsidR="000A2A35">
        <w:rPr>
          <w:rFonts w:ascii="Times New Roman" w:hAnsi="Times New Roman" w:cs="Times New Roman"/>
          <w:sz w:val="24"/>
          <w:szCs w:val="24"/>
        </w:rPr>
        <w:lastRenderedPageBreak/>
        <w:t>dohody</w:t>
      </w:r>
      <w:r w:rsidR="000A2A35"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je viac ako 5% v neprospech ceny podľa tejto </w:t>
      </w:r>
      <w:r w:rsidR="000A2A35">
        <w:rPr>
          <w:rFonts w:ascii="Times New Roman" w:hAnsi="Times New Roman" w:cs="Times New Roman"/>
          <w:sz w:val="24"/>
          <w:szCs w:val="24"/>
        </w:rPr>
        <w:t>dohody</w:t>
      </w:r>
      <w:r w:rsidRPr="00BE7EDF">
        <w:rPr>
          <w:rFonts w:ascii="Times New Roman" w:hAnsi="Times New Roman" w:cs="Times New Roman"/>
          <w:sz w:val="24"/>
          <w:szCs w:val="24"/>
        </w:rPr>
        <w:t xml:space="preserve">, zaväzuje sa predávajúci poskytnúť kupujúcemu pre tovar objednaný po preukázaní tejto skutočnosti  dodatočnú zľavu vo výške rozdielu medzi ním poskytovanou cenou podľa tejto </w:t>
      </w:r>
      <w:r w:rsidR="000A2A35">
        <w:rPr>
          <w:rFonts w:ascii="Times New Roman" w:hAnsi="Times New Roman" w:cs="Times New Roman"/>
          <w:sz w:val="24"/>
          <w:szCs w:val="24"/>
        </w:rPr>
        <w:t>dohody</w:t>
      </w:r>
      <w:r w:rsidR="000A2A35"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a nižšou cenou. V prípade ak predávajúci neposkytne zľavu podľa predchádzajúcej vety, je kupujúci oprávnený od </w:t>
      </w:r>
      <w:r w:rsidR="000A2A35">
        <w:rPr>
          <w:rFonts w:ascii="Times New Roman" w:hAnsi="Times New Roman" w:cs="Times New Roman"/>
          <w:sz w:val="24"/>
          <w:szCs w:val="24"/>
        </w:rPr>
        <w:t>dohody</w:t>
      </w:r>
      <w:r w:rsidR="000A2A35"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odstúpiť. </w:t>
      </w:r>
    </w:p>
    <w:p w:rsidR="00361315" w:rsidRPr="00BE7EDF" w:rsidRDefault="00361315" w:rsidP="00361315">
      <w:pPr>
        <w:pStyle w:val="Odsekzoznamu"/>
        <w:numPr>
          <w:ilvl w:val="1"/>
          <w:numId w:val="18"/>
        </w:numPr>
        <w:ind w:left="709" w:hanging="709"/>
        <w:jc w:val="both"/>
      </w:pPr>
      <w:r w:rsidRPr="00BE7EDF">
        <w:t xml:space="preserve">V prípade, že počas doby trvania tejto </w:t>
      </w:r>
      <w:r w:rsidR="000A2A35">
        <w:t>dohody</w:t>
      </w:r>
      <w:r w:rsidR="000A2A35" w:rsidRPr="00BE7EDF">
        <w:t xml:space="preserve"> </w:t>
      </w:r>
      <w:r w:rsidRPr="00BE7EDF">
        <w:t xml:space="preserve">výrobca, ktorý dodáva lieky predávajúcemu, zníži ceny liekov, ktoré sú predmetom tejto </w:t>
      </w:r>
      <w:r w:rsidR="000A2A35">
        <w:t>dohody</w:t>
      </w:r>
      <w:r w:rsidRPr="00BE7EDF">
        <w:t>, predávajúci zníži ceny kupujúcemu v rovnakom pomere ako boli znížené ceny zo strany výrobcu a to formou poskytnutia dodatočnej zľavy.</w:t>
      </w:r>
    </w:p>
    <w:p w:rsidR="00361315" w:rsidRPr="00BE7EDF" w:rsidRDefault="00361315" w:rsidP="00361315">
      <w:pPr>
        <w:pStyle w:val="Odsekzoznamu"/>
        <w:numPr>
          <w:ilvl w:val="1"/>
          <w:numId w:val="18"/>
        </w:numPr>
        <w:ind w:left="709" w:hanging="709"/>
        <w:jc w:val="both"/>
      </w:pPr>
      <w:r w:rsidRPr="00BE7EDF">
        <w:t>Pri úprave úradne určených cien liekov predávajúci je povinný dňom platnosti nových úradne určených cien upraviť cenu tak, aby nepresahovala zmluvnú cenu a bola kalkulovaná v zmysle platných opatrení o cenovej regulácií liekov MZ SR a platných úradne určených cien.</w:t>
      </w:r>
    </w:p>
    <w:p w:rsidR="00361315" w:rsidRPr="00BE7EDF" w:rsidRDefault="00361315" w:rsidP="00361315">
      <w:pPr>
        <w:pStyle w:val="Odsekzoznamu"/>
        <w:numPr>
          <w:ilvl w:val="1"/>
          <w:numId w:val="18"/>
        </w:numPr>
        <w:ind w:left="709" w:hanging="709"/>
        <w:jc w:val="both"/>
      </w:pPr>
      <w:r w:rsidRPr="00BE7EDF">
        <w:t>Pri zmene výšky úhrad zdra</w:t>
      </w:r>
      <w:r>
        <w:t xml:space="preserve">votnou poisťovňou pri liekoch </w:t>
      </w:r>
      <w:r w:rsidRPr="00BE7EDF">
        <w:t xml:space="preserve">kategorizovaných „A a AS“ počas trvania tejto </w:t>
      </w:r>
      <w:r w:rsidR="009F07F6">
        <w:t>dohody</w:t>
      </w:r>
      <w:r w:rsidR="009F07F6" w:rsidRPr="00BE7EDF">
        <w:t xml:space="preserve"> </w:t>
      </w:r>
      <w:r w:rsidRPr="00BE7EDF">
        <w:t>je predávajúci povinný znížiť cenu automaticky a bez dodatku tak, aby nepresahovala úhradu stanovenú Opatrením  MZ SR, ktorým sa vydáva Zoznam kategorizovaných liekov. O tejto zmene bude predávajúci bezodkladne písomne informovať kupujúceho.</w:t>
      </w:r>
    </w:p>
    <w:p w:rsidR="00361315" w:rsidRPr="00BE7EDF" w:rsidRDefault="00361315" w:rsidP="00361315">
      <w:pPr>
        <w:pStyle w:val="Odsekzoznamu"/>
        <w:numPr>
          <w:ilvl w:val="1"/>
          <w:numId w:val="18"/>
        </w:numPr>
        <w:ind w:left="709" w:hanging="709"/>
        <w:jc w:val="both"/>
      </w:pPr>
      <w:r w:rsidRPr="00BE7EDF">
        <w:t xml:space="preserve">Pre vylúčenie pochybností sa zmluvné strany výslovne dohodli, že v prípade, ak počas doby trvania tejto </w:t>
      </w:r>
      <w:r w:rsidR="009F07F6">
        <w:t>dohody</w:t>
      </w:r>
      <w:r w:rsidR="009F07F6" w:rsidRPr="00BE7EDF">
        <w:t xml:space="preserve"> </w:t>
      </w:r>
      <w:r w:rsidRPr="00BE7EDF">
        <w:t xml:space="preserve">nastane výpadok lieku, ktorý je špecifikovaný v Prílohe č. 1 tejto </w:t>
      </w:r>
      <w:r w:rsidR="009F07F6">
        <w:t>dohody</w:t>
      </w:r>
      <w:r w:rsidRPr="00BE7EDF">
        <w:t xml:space="preserve">, je predávajúci oprávnený na základe predchádzajúceho písomného súhlasu kupujúceho dodávať iný liek s rovnakou alebo nižšou cenou, t.j. liek s iným ŠUKL kódom, ale s rovnakou účinnou látkou, ktorá je v súlade so špecifikáciou predmetu zákazky, zodpovedá liekom v indikačnej skupine uvedenej v predmete tejto </w:t>
      </w:r>
      <w:r w:rsidR="009F07F6">
        <w:t>dohody</w:t>
      </w:r>
      <w:r w:rsidR="009F07F6" w:rsidRPr="00BE7EDF">
        <w:t xml:space="preserve"> </w:t>
      </w:r>
      <w:r w:rsidRPr="00BE7EDF">
        <w:t>a v Prílohe č. 1</w:t>
      </w:r>
      <w:r w:rsidRPr="00BE7EDF">
        <w:rPr>
          <w:i/>
          <w:iCs/>
        </w:rPr>
        <w:t xml:space="preserve"> a je v Zozname kategorizovaných liekov zaradených v kategórií A/AS. </w:t>
      </w:r>
    </w:p>
    <w:p w:rsidR="00361315" w:rsidRPr="00BE7EDF" w:rsidRDefault="00361315" w:rsidP="00361315">
      <w:pPr>
        <w:pStyle w:val="Odsekzoznamu"/>
        <w:numPr>
          <w:ilvl w:val="1"/>
          <w:numId w:val="18"/>
        </w:numPr>
        <w:ind w:left="709" w:hanging="709"/>
        <w:jc w:val="both"/>
      </w:pPr>
      <w:r w:rsidRPr="00BE7EDF">
        <w:t xml:space="preserve">V prípade zníženia ceny za </w:t>
      </w:r>
      <w:r w:rsidR="009F07F6">
        <w:t>tovar</w:t>
      </w:r>
      <w:r w:rsidR="009F07F6" w:rsidRPr="00BE7EDF">
        <w:t xml:space="preserve"> </w:t>
      </w:r>
      <w:r w:rsidRPr="00BE7EDF">
        <w:t xml:space="preserve">zo strany predávajúceho, ktoré nespadá pod body uvedené v tomto článku </w:t>
      </w:r>
      <w:r w:rsidR="009F07F6">
        <w:t>dohody</w:t>
      </w:r>
      <w:r w:rsidRPr="00BE7EDF">
        <w:t xml:space="preserve">, predávajúci oznámi zníženie ceny kupujúcemu písomne. </w:t>
      </w:r>
    </w:p>
    <w:p w:rsidR="00361315" w:rsidRPr="00BE7EDF" w:rsidRDefault="00361315" w:rsidP="00361315"/>
    <w:p w:rsidR="00361315" w:rsidRPr="00BE7EDF" w:rsidRDefault="00361315" w:rsidP="00361315">
      <w:pPr>
        <w:pStyle w:val="tl1"/>
        <w:jc w:val="center"/>
        <w:rPr>
          <w:rFonts w:ascii="Times New Roman" w:hAnsi="Times New Roman" w:cs="Times New Roman"/>
          <w:b/>
          <w:sz w:val="24"/>
          <w:szCs w:val="24"/>
        </w:rPr>
      </w:pPr>
      <w:r w:rsidRPr="00BE7EDF">
        <w:rPr>
          <w:rFonts w:ascii="Times New Roman" w:hAnsi="Times New Roman" w:cs="Times New Roman"/>
          <w:b/>
          <w:sz w:val="24"/>
          <w:szCs w:val="24"/>
        </w:rPr>
        <w:t xml:space="preserve">Článok  </w:t>
      </w:r>
      <w:r w:rsidR="009F07F6">
        <w:rPr>
          <w:rFonts w:ascii="Times New Roman" w:hAnsi="Times New Roman" w:cs="Times New Roman"/>
          <w:b/>
          <w:sz w:val="24"/>
          <w:szCs w:val="24"/>
        </w:rPr>
        <w:t>IX</w:t>
      </w:r>
      <w:r w:rsidRPr="00BE7EDF">
        <w:rPr>
          <w:rFonts w:ascii="Times New Roman" w:hAnsi="Times New Roman" w:cs="Times New Roman"/>
          <w:b/>
          <w:sz w:val="24"/>
          <w:szCs w:val="24"/>
        </w:rPr>
        <w:t>.</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 xml:space="preserve">Záručné podmienky a reklamácia </w:t>
      </w:r>
      <w:proofErr w:type="spellStart"/>
      <w:r w:rsidRPr="00BE7EDF">
        <w:rPr>
          <w:rFonts w:ascii="Times New Roman" w:hAnsi="Times New Roman" w:cs="Times New Roman"/>
          <w:b/>
          <w:bCs/>
          <w:sz w:val="24"/>
          <w:szCs w:val="24"/>
        </w:rPr>
        <w:t>vád</w:t>
      </w:r>
      <w:proofErr w:type="spellEnd"/>
      <w:r w:rsidRPr="00BE7EDF">
        <w:rPr>
          <w:rFonts w:ascii="Times New Roman" w:hAnsi="Times New Roman" w:cs="Times New Roman"/>
          <w:b/>
          <w:bCs/>
          <w:sz w:val="24"/>
          <w:szCs w:val="24"/>
        </w:rPr>
        <w:t xml:space="preserve"> tovaru</w:t>
      </w:r>
    </w:p>
    <w:p w:rsidR="00361315" w:rsidRPr="00BE7EDF" w:rsidRDefault="00361315" w:rsidP="00361315">
      <w:pPr>
        <w:pStyle w:val="tl1"/>
        <w:numPr>
          <w:ilvl w:val="1"/>
          <w:numId w:val="8"/>
        </w:numPr>
        <w:ind w:left="709" w:hanging="709"/>
        <w:rPr>
          <w:rFonts w:ascii="Times New Roman" w:hAnsi="Times New Roman" w:cs="Times New Roman"/>
          <w:bCs/>
          <w:sz w:val="24"/>
          <w:szCs w:val="24"/>
        </w:rPr>
      </w:pPr>
      <w:r w:rsidRPr="00BE7EDF">
        <w:rPr>
          <w:rFonts w:ascii="Times New Roman" w:hAnsi="Times New Roman" w:cs="Times New Roman"/>
          <w:bCs/>
          <w:sz w:val="24"/>
          <w:szCs w:val="24"/>
        </w:rPr>
        <w:t xml:space="preserve">Predávajúci sa zaväzuje dodať tovar v množstve, sortimente a akosti určenej príslušnými predpismi vzťahujúcimi sa na daný predmet tovaru, platnou legislatívou SR a podľa požiadaviek kupujúceho zadaných v tejto </w:t>
      </w:r>
      <w:r w:rsidR="006152AA">
        <w:rPr>
          <w:rFonts w:ascii="Times New Roman" w:hAnsi="Times New Roman" w:cs="Times New Roman"/>
          <w:bCs/>
          <w:sz w:val="24"/>
          <w:szCs w:val="24"/>
        </w:rPr>
        <w:t>dohode</w:t>
      </w:r>
      <w:r w:rsidR="006152AA" w:rsidRPr="00BE7EDF">
        <w:rPr>
          <w:rFonts w:ascii="Times New Roman" w:hAnsi="Times New Roman" w:cs="Times New Roman"/>
          <w:bCs/>
          <w:sz w:val="24"/>
          <w:szCs w:val="24"/>
        </w:rPr>
        <w:t xml:space="preserve"> </w:t>
      </w:r>
      <w:r w:rsidRPr="00BE7EDF">
        <w:rPr>
          <w:rFonts w:ascii="Times New Roman" w:hAnsi="Times New Roman" w:cs="Times New Roman"/>
          <w:bCs/>
          <w:sz w:val="24"/>
          <w:szCs w:val="24"/>
        </w:rPr>
        <w:t>a v špecifikácii predmetu zákazky. Tovar dodaný v rozpore s predchádzajúcou vetou sa považuje za tovar dodaný s </w:t>
      </w:r>
      <w:proofErr w:type="spellStart"/>
      <w:r w:rsidRPr="00BE7EDF">
        <w:rPr>
          <w:rFonts w:ascii="Times New Roman" w:hAnsi="Times New Roman" w:cs="Times New Roman"/>
          <w:bCs/>
          <w:sz w:val="24"/>
          <w:szCs w:val="24"/>
        </w:rPr>
        <w:t>vadami</w:t>
      </w:r>
      <w:proofErr w:type="spellEnd"/>
      <w:r w:rsidRPr="00BE7EDF">
        <w:rPr>
          <w:rFonts w:ascii="Times New Roman" w:hAnsi="Times New Roman" w:cs="Times New Roman"/>
          <w:bCs/>
          <w:sz w:val="24"/>
          <w:szCs w:val="24"/>
        </w:rPr>
        <w:t>.</w:t>
      </w:r>
    </w:p>
    <w:p w:rsidR="00361315" w:rsidRPr="006152AA"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 xml:space="preserve">Predávajúci poskytne na dodaný tovar záruku v dĺžke zodpovedajúcej dobe exspirácie poskytnutej výrobcom tovaru, uvedenej na obale tovaru. </w:t>
      </w:r>
      <w:r w:rsidR="00694FAA">
        <w:rPr>
          <w:rFonts w:ascii="Times New Roman" w:hAnsi="Times New Roman" w:cs="Times New Roman"/>
          <w:sz w:val="24"/>
          <w:szCs w:val="24"/>
        </w:rPr>
        <w:t xml:space="preserve">Dĺžka záruky je minimálne </w:t>
      </w:r>
      <w:r w:rsidR="00AC3629" w:rsidRPr="00AC3629">
        <w:rPr>
          <w:rFonts w:ascii="Times New Roman" w:hAnsi="Times New Roman" w:cs="Times New Roman"/>
          <w:sz w:val="24"/>
          <w:szCs w:val="24"/>
          <w:highlight w:val="yellow"/>
        </w:rPr>
        <w:t>...</w:t>
      </w:r>
      <w:r w:rsidR="00694FAA">
        <w:rPr>
          <w:rFonts w:ascii="Times New Roman" w:hAnsi="Times New Roman" w:cs="Times New Roman"/>
          <w:sz w:val="24"/>
          <w:szCs w:val="24"/>
        </w:rPr>
        <w:t xml:space="preserve"> mesiacov. </w:t>
      </w:r>
      <w:r w:rsidRPr="00BE7EDF">
        <w:rPr>
          <w:rFonts w:ascii="Times New Roman" w:hAnsi="Times New Roman" w:cs="Times New Roman"/>
          <w:sz w:val="24"/>
          <w:szCs w:val="24"/>
        </w:rPr>
        <w:t xml:space="preserve">Záruka sa nevzťahuje na </w:t>
      </w:r>
      <w:proofErr w:type="spellStart"/>
      <w:r w:rsidRPr="00BE7EDF">
        <w:rPr>
          <w:rFonts w:ascii="Times New Roman" w:hAnsi="Times New Roman" w:cs="Times New Roman"/>
          <w:sz w:val="24"/>
          <w:szCs w:val="24"/>
        </w:rPr>
        <w:t>vady</w:t>
      </w:r>
      <w:proofErr w:type="spellEnd"/>
      <w:r w:rsidRPr="00BE7EDF">
        <w:rPr>
          <w:rFonts w:ascii="Times New Roman" w:hAnsi="Times New Roman" w:cs="Times New Roman"/>
          <w:sz w:val="24"/>
          <w:szCs w:val="24"/>
        </w:rPr>
        <w:t>, ktoré vznikli nesprávnou manipuláciou, alebo nesprávnym skladovaním tovaru kupujúcim. Predávajúci zodpovedá za kvalitu tovaru počas celej ex</w:t>
      </w:r>
      <w:r>
        <w:rPr>
          <w:rFonts w:ascii="Times New Roman" w:hAnsi="Times New Roman" w:cs="Times New Roman"/>
          <w:sz w:val="24"/>
          <w:szCs w:val="24"/>
        </w:rPr>
        <w:t>s</w:t>
      </w:r>
      <w:r w:rsidRPr="00BE7EDF">
        <w:rPr>
          <w:rFonts w:ascii="Times New Roman" w:hAnsi="Times New Roman" w:cs="Times New Roman"/>
          <w:sz w:val="24"/>
          <w:szCs w:val="24"/>
        </w:rPr>
        <w:t xml:space="preserve">piračnej doby tovaru. </w:t>
      </w:r>
      <w:r w:rsidR="00B676B9">
        <w:rPr>
          <w:rFonts w:ascii="Times New Roman" w:hAnsi="Times New Roman" w:cs="Times New Roman"/>
          <w:sz w:val="24"/>
          <w:szCs w:val="24"/>
        </w:rPr>
        <w:t>Dodávateľ sa zaväzuje dodávať tovar, ktorý v čase dodania nemá uplynutých viac ako 75% výrobcom stanovenej exspiračnej doby a počas  stanovenej exspiračnej doby bude mať vlastnosti stanovené kvalitatívnymi a technickými parametrami.</w:t>
      </w:r>
    </w:p>
    <w:p w:rsidR="006152AA" w:rsidRPr="00BE7EDF" w:rsidRDefault="006152AA" w:rsidP="00361315">
      <w:pPr>
        <w:pStyle w:val="tl1"/>
        <w:numPr>
          <w:ilvl w:val="1"/>
          <w:numId w:val="8"/>
        </w:numPr>
        <w:ind w:left="709" w:hanging="709"/>
        <w:rPr>
          <w:rFonts w:ascii="Times New Roman" w:hAnsi="Times New Roman" w:cs="Times New Roman"/>
          <w:b/>
          <w:bCs/>
          <w:sz w:val="24"/>
          <w:szCs w:val="24"/>
        </w:rPr>
      </w:pPr>
      <w:r>
        <w:rPr>
          <w:rFonts w:ascii="Times New Roman" w:hAnsi="Times New Roman" w:cs="Times New Roman"/>
          <w:sz w:val="24"/>
          <w:szCs w:val="24"/>
        </w:rPr>
        <w:t xml:space="preserve">Zárukou preberá predávajúci zodpovednosť najmä za to, že tovar bude po dojednanú dobu spôsobilý na užívanie na dojednaný účel a bude bez </w:t>
      </w:r>
      <w:proofErr w:type="spellStart"/>
      <w:r>
        <w:rPr>
          <w:rFonts w:ascii="Times New Roman" w:hAnsi="Times New Roman" w:cs="Times New Roman"/>
          <w:sz w:val="24"/>
          <w:szCs w:val="24"/>
        </w:rPr>
        <w:t>vád</w:t>
      </w:r>
      <w:proofErr w:type="spellEnd"/>
      <w:r>
        <w:rPr>
          <w:rFonts w:ascii="Times New Roman" w:hAnsi="Times New Roman" w:cs="Times New Roman"/>
          <w:sz w:val="24"/>
          <w:szCs w:val="24"/>
        </w:rPr>
        <w:t xml:space="preserve"> a v kvalite požadovanej kupujúcim pri jeho kúpe.</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lastRenderedPageBreak/>
        <w:t xml:space="preserve">Ak nie je uvedené v tomto článku </w:t>
      </w:r>
      <w:r w:rsidR="00B676B9">
        <w:rPr>
          <w:rFonts w:ascii="Times New Roman" w:hAnsi="Times New Roman" w:cs="Times New Roman"/>
          <w:sz w:val="24"/>
          <w:szCs w:val="24"/>
        </w:rPr>
        <w:t>dohody</w:t>
      </w:r>
      <w:r w:rsidR="00B676B9" w:rsidRPr="00BE7EDF">
        <w:rPr>
          <w:rFonts w:ascii="Times New Roman" w:hAnsi="Times New Roman" w:cs="Times New Roman"/>
          <w:sz w:val="24"/>
          <w:szCs w:val="24"/>
        </w:rPr>
        <w:t xml:space="preserve"> </w:t>
      </w:r>
      <w:r w:rsidRPr="00BE7EDF">
        <w:rPr>
          <w:rFonts w:ascii="Times New Roman" w:hAnsi="Times New Roman" w:cs="Times New Roman"/>
          <w:sz w:val="24"/>
          <w:szCs w:val="24"/>
        </w:rPr>
        <w:t>inak, prípadné reklamácie a nároky z </w:t>
      </w:r>
      <w:proofErr w:type="spellStart"/>
      <w:r w:rsidRPr="00BE7EDF">
        <w:rPr>
          <w:rFonts w:ascii="Times New Roman" w:hAnsi="Times New Roman" w:cs="Times New Roman"/>
          <w:sz w:val="24"/>
          <w:szCs w:val="24"/>
        </w:rPr>
        <w:t>vád</w:t>
      </w:r>
      <w:proofErr w:type="spellEnd"/>
      <w:r w:rsidRPr="00BE7EDF">
        <w:rPr>
          <w:rFonts w:ascii="Times New Roman" w:hAnsi="Times New Roman" w:cs="Times New Roman"/>
          <w:sz w:val="24"/>
          <w:szCs w:val="24"/>
        </w:rPr>
        <w:t xml:space="preserve"> tovaru budú riešené v zmysle príslušných ustanovení § 409 a </w:t>
      </w:r>
      <w:proofErr w:type="spellStart"/>
      <w:r w:rsidRPr="00BE7EDF">
        <w:rPr>
          <w:rFonts w:ascii="Times New Roman" w:hAnsi="Times New Roman" w:cs="Times New Roman"/>
          <w:sz w:val="24"/>
          <w:szCs w:val="24"/>
        </w:rPr>
        <w:t>nasl</w:t>
      </w:r>
      <w:proofErr w:type="spellEnd"/>
      <w:r w:rsidRPr="00BE7EDF">
        <w:rPr>
          <w:rFonts w:ascii="Times New Roman" w:hAnsi="Times New Roman" w:cs="Times New Roman"/>
          <w:sz w:val="24"/>
          <w:szCs w:val="24"/>
        </w:rPr>
        <w:t>. Obchodného zákonníka.</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V prípade podanej reklamácie sa predávajúci zaväzuje rozhodnúť o jej oprávnenosti do 10 pracovných dní od jej doručenia a to písomne alebo na email.</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 xml:space="preserve">V prípade ak predávajúci dodá kupujúcemu tovar v kvalite, ktorá nezodpovedá požiadavkám kupujúceho alebo tovar, ktorý má zjavné </w:t>
      </w:r>
      <w:proofErr w:type="spellStart"/>
      <w:r w:rsidRPr="00BE7EDF">
        <w:rPr>
          <w:rFonts w:ascii="Times New Roman" w:hAnsi="Times New Roman" w:cs="Times New Roman"/>
          <w:sz w:val="24"/>
          <w:szCs w:val="24"/>
        </w:rPr>
        <w:t>vady</w:t>
      </w:r>
      <w:proofErr w:type="spellEnd"/>
      <w:r w:rsidRPr="00BE7EDF">
        <w:rPr>
          <w:rFonts w:ascii="Times New Roman" w:hAnsi="Times New Roman" w:cs="Times New Roman"/>
          <w:sz w:val="24"/>
          <w:szCs w:val="24"/>
        </w:rPr>
        <w:t xml:space="preserve">, je poškodený alebo znehodnotený, je predávajúci povinný vymeniť tento tovar tovarom v zodpovedajúcej kvalite a bez </w:t>
      </w:r>
      <w:proofErr w:type="spellStart"/>
      <w:r w:rsidRPr="00BE7EDF">
        <w:rPr>
          <w:rFonts w:ascii="Times New Roman" w:hAnsi="Times New Roman" w:cs="Times New Roman"/>
          <w:sz w:val="24"/>
          <w:szCs w:val="24"/>
        </w:rPr>
        <w:t>vád</w:t>
      </w:r>
      <w:proofErr w:type="spellEnd"/>
      <w:r w:rsidRPr="00BE7EDF">
        <w:rPr>
          <w:rFonts w:ascii="Times New Roman" w:hAnsi="Times New Roman" w:cs="Times New Roman"/>
          <w:sz w:val="24"/>
          <w:szCs w:val="24"/>
        </w:rPr>
        <w:t xml:space="preserve"> najneskôr do 5 dní od uznania reklamácie. V prípade ak reklamáciu nie je možné vyriešiť výmenou tovaru, zmluvné strany sa môžu dohodnúť na zľave z ceny </w:t>
      </w:r>
      <w:proofErr w:type="spellStart"/>
      <w:r w:rsidRPr="00BE7EDF">
        <w:rPr>
          <w:rFonts w:ascii="Times New Roman" w:hAnsi="Times New Roman" w:cs="Times New Roman"/>
          <w:sz w:val="24"/>
          <w:szCs w:val="24"/>
        </w:rPr>
        <w:t>vadného</w:t>
      </w:r>
      <w:proofErr w:type="spellEnd"/>
      <w:r w:rsidRPr="00BE7EDF">
        <w:rPr>
          <w:rFonts w:ascii="Times New Roman" w:hAnsi="Times New Roman" w:cs="Times New Roman"/>
          <w:sz w:val="24"/>
          <w:szCs w:val="24"/>
        </w:rPr>
        <w:t xml:space="preserve"> tovaru formou dobropisu. </w:t>
      </w:r>
      <w:r w:rsidR="00993FA6">
        <w:rPr>
          <w:rFonts w:ascii="Times New Roman" w:hAnsi="Times New Roman" w:cs="Times New Roman"/>
          <w:sz w:val="24"/>
          <w:szCs w:val="24"/>
        </w:rPr>
        <w:t xml:space="preserve">Právo voľby medzi </w:t>
      </w:r>
      <w:r w:rsidR="007D145D">
        <w:rPr>
          <w:rFonts w:ascii="Times New Roman" w:hAnsi="Times New Roman" w:cs="Times New Roman"/>
          <w:sz w:val="24"/>
          <w:szCs w:val="24"/>
        </w:rPr>
        <w:t>jednotlivými nárokmi podľa predchádzajúcej vety patrí kupujúcemu.</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V prípade ak predávajúci dodá kupujúcemu tovar v množstve, ktoré nezodpovedá množstvu tovaru podľa potvrdenej objednávky, je predávajúci povinný dodať chýbajúce množstvo tovaru bezodkladne najneskôr však do 24 hodín od oznámenia tejto skutočnosti písomne alebo emailom. V prípade, ak je dodané väčšie množstvo tovaru ako množstvo zadané v objednávke, predávajúci je povinný tovar prevziať na svoje vlastné náklady u kupujúceho bezodkladne po oznámení tejto skutočnosti.</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 xml:space="preserve">Ak zistí </w:t>
      </w:r>
      <w:proofErr w:type="spellStart"/>
      <w:r w:rsidRPr="00BE7EDF">
        <w:rPr>
          <w:rFonts w:ascii="Times New Roman" w:hAnsi="Times New Roman" w:cs="Times New Roman"/>
          <w:sz w:val="24"/>
          <w:szCs w:val="24"/>
        </w:rPr>
        <w:t>vady</w:t>
      </w:r>
      <w:proofErr w:type="spellEnd"/>
      <w:r w:rsidRPr="00BE7EDF">
        <w:rPr>
          <w:rFonts w:ascii="Times New Roman" w:hAnsi="Times New Roman" w:cs="Times New Roman"/>
          <w:sz w:val="24"/>
          <w:szCs w:val="24"/>
        </w:rPr>
        <w:t xml:space="preserve"> tovaru Štátny ústav pre kontrolu liečiv SR, plynie predávajúcemu lehota na vyriešenie reklamácie od doručenia stanoviska tohto úradu predávajúcemu. </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Akékoľvek náklady spojené s oprávnenou reklamáciou kupujúceho znáša v plnom rozsahu predávajúci.</w:t>
      </w:r>
    </w:p>
    <w:p w:rsidR="00361315" w:rsidRPr="00BE7EDF" w:rsidRDefault="00361315" w:rsidP="00361315">
      <w:pPr>
        <w:numPr>
          <w:ilvl w:val="1"/>
          <w:numId w:val="8"/>
        </w:numPr>
        <w:ind w:left="709" w:hanging="709"/>
        <w:jc w:val="both"/>
      </w:pPr>
      <w:r w:rsidRPr="00BE7EDF">
        <w:t xml:space="preserve">Uplatnením nárokov podľa tohto článku </w:t>
      </w:r>
      <w:r w:rsidR="007D145D">
        <w:t>dohody</w:t>
      </w:r>
      <w:r w:rsidR="007D145D" w:rsidRPr="00BE7EDF">
        <w:t xml:space="preserve"> </w:t>
      </w:r>
      <w:r w:rsidRPr="00BE7EDF">
        <w:t xml:space="preserve">nie je dotknutý nárok objednávateľa na náhradu škody a zaplatenie zmluvnej pokuty. </w:t>
      </w:r>
    </w:p>
    <w:p w:rsidR="00361315" w:rsidRPr="00BE7EDF" w:rsidRDefault="00361315" w:rsidP="00361315">
      <w:pPr>
        <w:ind w:left="709"/>
        <w:jc w:val="both"/>
      </w:pPr>
    </w:p>
    <w:p w:rsidR="00361315" w:rsidRPr="00BE7EDF" w:rsidRDefault="00361315" w:rsidP="00361315">
      <w:pPr>
        <w:pStyle w:val="tl1"/>
        <w:ind w:left="454" w:hanging="454"/>
        <w:jc w:val="center"/>
        <w:rPr>
          <w:rFonts w:ascii="Times New Roman" w:hAnsi="Times New Roman" w:cs="Times New Roman"/>
          <w:b/>
          <w:sz w:val="24"/>
          <w:szCs w:val="24"/>
        </w:rPr>
      </w:pPr>
      <w:r w:rsidRPr="00BE7EDF">
        <w:rPr>
          <w:rFonts w:ascii="Times New Roman" w:hAnsi="Times New Roman" w:cs="Times New Roman"/>
          <w:b/>
          <w:sz w:val="24"/>
          <w:szCs w:val="24"/>
        </w:rPr>
        <w:t>Článok  X.</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Sankcie</w:t>
      </w:r>
    </w:p>
    <w:p w:rsidR="00361315" w:rsidRPr="00BE7EDF" w:rsidRDefault="00361315" w:rsidP="00361315">
      <w:pPr>
        <w:pStyle w:val="Odsekzoznamu"/>
        <w:numPr>
          <w:ilvl w:val="1"/>
          <w:numId w:val="1"/>
        </w:numPr>
        <w:tabs>
          <w:tab w:val="left" w:pos="709"/>
        </w:tabs>
        <w:ind w:hanging="717"/>
        <w:jc w:val="both"/>
        <w:rPr>
          <w:lang w:eastAsia="ar-SA"/>
        </w:rPr>
      </w:pPr>
      <w:r w:rsidRPr="00BE7EDF">
        <w:t xml:space="preserve">V prípade ak bude kupujúci v omeškaní so splnením peňažného záväzku v zmysle tejto </w:t>
      </w:r>
      <w:r w:rsidR="007D145D">
        <w:t>dohody</w:t>
      </w:r>
      <w:r w:rsidRPr="00BE7EDF">
        <w:t>, je predávajúci oprávnený účtovať si úrok z omeškania vo výške podľa ustanovení § 369 ods. 2 zákona č. 513/1991 Zb. Obchodný zákonník v znení neskorších zmien a doplnení, v spojení s § 1 ods. 1 nariadenia vlády č. 21/2013 Z. z., ktorým sa vykonávajú niektoré ustanovenia Obchodného zákonníka.</w:t>
      </w:r>
    </w:p>
    <w:p w:rsidR="00361315" w:rsidRDefault="00361315" w:rsidP="00361315">
      <w:pPr>
        <w:pStyle w:val="Odsekzoznamu"/>
        <w:numPr>
          <w:ilvl w:val="1"/>
          <w:numId w:val="1"/>
        </w:numPr>
        <w:tabs>
          <w:tab w:val="left" w:pos="709"/>
        </w:tabs>
        <w:ind w:left="709" w:hanging="709"/>
        <w:jc w:val="both"/>
        <w:rPr>
          <w:lang w:eastAsia="ar-SA"/>
        </w:rPr>
      </w:pPr>
      <w:r w:rsidRPr="00BE7EDF">
        <w:t xml:space="preserve">Kupujúci je oprávnený uplatniť si zmluvnú pokutu vo výške 0,3% z ceny nedodaného tovaru vo výške s DPH za každý, aj začatý deň omeškania v prípade, že predávajúci nedodrží zmluvne dohodnutú lehotu dodania, najmenej však vo výške 30,- eur. Tým nie je dotknuté právo kupujúceho na náhradu škody, ktorá mu vznikla nedodržaním dohodnutého termínu plnenia. </w:t>
      </w:r>
    </w:p>
    <w:p w:rsidR="007D145D" w:rsidRDefault="00361315" w:rsidP="00361315">
      <w:pPr>
        <w:pStyle w:val="Odsekzoznamu"/>
        <w:numPr>
          <w:ilvl w:val="1"/>
          <w:numId w:val="1"/>
        </w:numPr>
        <w:tabs>
          <w:tab w:val="left" w:pos="709"/>
        </w:tabs>
        <w:ind w:left="709" w:hanging="709"/>
        <w:jc w:val="both"/>
        <w:rPr>
          <w:lang w:eastAsia="ar-SA"/>
        </w:rPr>
      </w:pPr>
      <w:r w:rsidRPr="00BE7EDF">
        <w:t xml:space="preserve">Kupujúci je oprávnený uplatniť si zmluvnú pokutu vo výške 0,3% z ceny </w:t>
      </w:r>
      <w:proofErr w:type="spellStart"/>
      <w:r w:rsidRPr="00BE7EDF">
        <w:t>vadného</w:t>
      </w:r>
      <w:proofErr w:type="spellEnd"/>
      <w:r w:rsidRPr="00BE7EDF">
        <w:t xml:space="preserve"> tovaru vo výške s DPH za každý, aj začatý deň omeškania v prípade, že predávajúci nedodrží zmluvne dohodnutú lehotu na výmenu </w:t>
      </w:r>
      <w:proofErr w:type="spellStart"/>
      <w:r w:rsidRPr="00BE7EDF">
        <w:t>vadného</w:t>
      </w:r>
      <w:proofErr w:type="spellEnd"/>
      <w:r w:rsidRPr="00BE7EDF">
        <w:t xml:space="preserve"> tovaru podľa článku </w:t>
      </w:r>
      <w:r w:rsidR="007D145D">
        <w:t>IX</w:t>
      </w:r>
      <w:r w:rsidRPr="00BE7EDF">
        <w:t xml:space="preserve">., bodu </w:t>
      </w:r>
      <w:r w:rsidR="007D145D">
        <w:t>9.6</w:t>
      </w:r>
      <w:r w:rsidRPr="00BE7EDF">
        <w:t xml:space="preserve"> </w:t>
      </w:r>
      <w:r w:rsidR="007D145D">
        <w:t>dohody</w:t>
      </w:r>
      <w:r w:rsidRPr="00BE7EDF">
        <w:t xml:space="preserve">, najmenej však vo výške 30,- eur. Tým nie je dotknuté právo kupujúceho na náhradu škody, ktorá mu vznikla nedodržaním dohodnutého termínu výmeny </w:t>
      </w:r>
      <w:proofErr w:type="spellStart"/>
      <w:r w:rsidRPr="00BE7EDF">
        <w:t>vadného</w:t>
      </w:r>
      <w:proofErr w:type="spellEnd"/>
      <w:r w:rsidRPr="00BE7EDF">
        <w:t xml:space="preserve"> tovaru.</w:t>
      </w:r>
    </w:p>
    <w:p w:rsidR="00361315" w:rsidRPr="00BE7EDF" w:rsidRDefault="007D145D" w:rsidP="00361315">
      <w:pPr>
        <w:pStyle w:val="Odsekzoznamu"/>
        <w:numPr>
          <w:ilvl w:val="1"/>
          <w:numId w:val="1"/>
        </w:numPr>
        <w:tabs>
          <w:tab w:val="left" w:pos="709"/>
        </w:tabs>
        <w:ind w:left="709" w:hanging="709"/>
        <w:jc w:val="both"/>
        <w:rPr>
          <w:lang w:eastAsia="ar-SA"/>
        </w:rPr>
      </w:pPr>
      <w:r>
        <w:t>Predávajúci sa zaväzuje, že si nebude voči kupujúcemu nárokovať iné, než vyššie uvedené sankcie.</w:t>
      </w:r>
      <w:r w:rsidR="00361315" w:rsidRPr="00BE7EDF">
        <w:t xml:space="preserve"> </w:t>
      </w:r>
    </w:p>
    <w:p w:rsidR="00361315" w:rsidRPr="00BE7EDF" w:rsidRDefault="00361315" w:rsidP="00361315">
      <w:pPr>
        <w:pStyle w:val="tl1"/>
        <w:jc w:val="center"/>
        <w:rPr>
          <w:rFonts w:ascii="Times New Roman" w:hAnsi="Times New Roman" w:cs="Times New Roman"/>
          <w:b/>
          <w:sz w:val="24"/>
          <w:szCs w:val="24"/>
        </w:rPr>
      </w:pPr>
    </w:p>
    <w:p w:rsidR="00361315" w:rsidRDefault="00361315" w:rsidP="00361315">
      <w:pPr>
        <w:pStyle w:val="tl1"/>
        <w:jc w:val="center"/>
        <w:rPr>
          <w:rFonts w:ascii="Times New Roman" w:hAnsi="Times New Roman" w:cs="Times New Roman"/>
          <w:b/>
          <w:sz w:val="24"/>
          <w:szCs w:val="24"/>
        </w:rPr>
      </w:pPr>
    </w:p>
    <w:p w:rsidR="00361315" w:rsidRPr="00BE7EDF" w:rsidRDefault="00361315" w:rsidP="00361315">
      <w:pPr>
        <w:pStyle w:val="tl1"/>
        <w:jc w:val="center"/>
        <w:rPr>
          <w:rFonts w:ascii="Times New Roman" w:hAnsi="Times New Roman" w:cs="Times New Roman"/>
          <w:b/>
          <w:sz w:val="24"/>
          <w:szCs w:val="24"/>
        </w:rPr>
      </w:pPr>
      <w:r w:rsidRPr="00BE7EDF">
        <w:rPr>
          <w:rFonts w:ascii="Times New Roman" w:hAnsi="Times New Roman" w:cs="Times New Roman"/>
          <w:b/>
          <w:sz w:val="24"/>
          <w:szCs w:val="24"/>
        </w:rPr>
        <w:t>Článok X</w:t>
      </w:r>
      <w:r w:rsidR="007D145D">
        <w:rPr>
          <w:rFonts w:ascii="Times New Roman" w:hAnsi="Times New Roman" w:cs="Times New Roman"/>
          <w:b/>
          <w:sz w:val="24"/>
          <w:szCs w:val="24"/>
        </w:rPr>
        <w:t>I</w:t>
      </w:r>
      <w:r w:rsidRPr="00BE7EDF">
        <w:rPr>
          <w:rFonts w:ascii="Times New Roman" w:hAnsi="Times New Roman" w:cs="Times New Roman"/>
          <w:b/>
          <w:sz w:val="24"/>
          <w:szCs w:val="24"/>
        </w:rPr>
        <w:t>.</w:t>
      </w:r>
    </w:p>
    <w:p w:rsidR="00361315" w:rsidRPr="00BE7EDF" w:rsidRDefault="00361315" w:rsidP="00361315">
      <w:pPr>
        <w:pStyle w:val="tl1"/>
        <w:jc w:val="center"/>
        <w:rPr>
          <w:rFonts w:ascii="Times New Roman" w:hAnsi="Times New Roman" w:cs="Times New Roman"/>
          <w:b/>
          <w:sz w:val="24"/>
          <w:szCs w:val="24"/>
        </w:rPr>
      </w:pPr>
      <w:r w:rsidRPr="00BE7EDF">
        <w:rPr>
          <w:rFonts w:ascii="Times New Roman" w:hAnsi="Times New Roman" w:cs="Times New Roman"/>
          <w:b/>
          <w:sz w:val="24"/>
          <w:szCs w:val="24"/>
        </w:rPr>
        <w:t>Prechod rizika a prechod vlastníckeho práva</w:t>
      </w:r>
    </w:p>
    <w:p w:rsidR="00361315" w:rsidRPr="00BE7EDF" w:rsidRDefault="00361315" w:rsidP="00361315">
      <w:pPr>
        <w:pStyle w:val="Odsekzoznamu"/>
        <w:numPr>
          <w:ilvl w:val="1"/>
          <w:numId w:val="10"/>
        </w:numPr>
        <w:ind w:left="709" w:hanging="709"/>
        <w:jc w:val="both"/>
      </w:pPr>
      <w:r w:rsidRPr="00BE7EDF">
        <w:lastRenderedPageBreak/>
        <w:t>Prechod rizika za prípadné škody prechádza z predávajúceho na kupujúceho momentom odovzdania a prevzatia tovaru</w:t>
      </w:r>
      <w:r w:rsidR="007D145D">
        <w:t>, ak v tejto dohode nie je uvedené inak</w:t>
      </w:r>
      <w:r w:rsidRPr="00BE7EDF">
        <w:t>.</w:t>
      </w:r>
    </w:p>
    <w:p w:rsidR="00361315" w:rsidRPr="00BE7EDF" w:rsidRDefault="00361315" w:rsidP="00361315">
      <w:pPr>
        <w:pStyle w:val="Odsekzoznamu"/>
        <w:numPr>
          <w:ilvl w:val="1"/>
          <w:numId w:val="10"/>
        </w:numPr>
        <w:ind w:left="709" w:hanging="709"/>
        <w:jc w:val="both"/>
      </w:pPr>
      <w:r w:rsidRPr="00BE7EDF">
        <w:t>Prechod vlastníckeho práva k tovaru prechádza z predávajúceho na kupujúceho okamihom odovzdania a prevzatia tovaru.</w:t>
      </w:r>
    </w:p>
    <w:p w:rsidR="00361315" w:rsidRPr="00BE7EDF" w:rsidRDefault="00361315" w:rsidP="00361315">
      <w:pPr>
        <w:pStyle w:val="Odsekzoznamu"/>
        <w:tabs>
          <w:tab w:val="left" w:pos="567"/>
        </w:tabs>
        <w:ind w:left="426"/>
        <w:jc w:val="both"/>
        <w:rPr>
          <w:lang w:eastAsia="ar-SA"/>
        </w:rPr>
      </w:pPr>
    </w:p>
    <w:p w:rsidR="00361315" w:rsidRPr="00BE7EDF" w:rsidRDefault="00361315" w:rsidP="00361315">
      <w:pPr>
        <w:pStyle w:val="tl1"/>
        <w:jc w:val="center"/>
        <w:rPr>
          <w:rFonts w:ascii="Times New Roman" w:hAnsi="Times New Roman" w:cs="Times New Roman"/>
          <w:sz w:val="24"/>
          <w:szCs w:val="24"/>
        </w:rPr>
      </w:pPr>
      <w:r w:rsidRPr="00BE7EDF">
        <w:rPr>
          <w:rFonts w:ascii="Times New Roman" w:hAnsi="Times New Roman" w:cs="Times New Roman"/>
          <w:b/>
          <w:sz w:val="24"/>
          <w:szCs w:val="24"/>
        </w:rPr>
        <w:t>Článok  XI</w:t>
      </w:r>
      <w:r w:rsidR="007D145D">
        <w:rPr>
          <w:rFonts w:ascii="Times New Roman" w:hAnsi="Times New Roman" w:cs="Times New Roman"/>
          <w:b/>
          <w:sz w:val="24"/>
          <w:szCs w:val="24"/>
        </w:rPr>
        <w:t>I</w:t>
      </w:r>
      <w:r w:rsidRPr="00BE7EDF">
        <w:rPr>
          <w:rFonts w:ascii="Times New Roman" w:hAnsi="Times New Roman" w:cs="Times New Roman"/>
          <w:sz w:val="24"/>
          <w:szCs w:val="24"/>
        </w:rPr>
        <w:t>.</w:t>
      </w:r>
    </w:p>
    <w:p w:rsidR="00361315" w:rsidRPr="00BE7EDF" w:rsidRDefault="00361315" w:rsidP="00361315">
      <w:pPr>
        <w:pStyle w:val="tl1"/>
        <w:ind w:left="567" w:hanging="567"/>
        <w:jc w:val="center"/>
        <w:rPr>
          <w:rFonts w:ascii="Times New Roman" w:hAnsi="Times New Roman" w:cs="Times New Roman"/>
          <w:b/>
          <w:sz w:val="24"/>
          <w:szCs w:val="24"/>
        </w:rPr>
      </w:pPr>
      <w:r w:rsidRPr="00BE7EDF">
        <w:rPr>
          <w:rFonts w:ascii="Times New Roman" w:hAnsi="Times New Roman" w:cs="Times New Roman"/>
          <w:b/>
          <w:sz w:val="24"/>
          <w:szCs w:val="24"/>
        </w:rPr>
        <w:t>Postúpenie a započítanie pohľadávok</w:t>
      </w:r>
    </w:p>
    <w:p w:rsidR="00361315" w:rsidRPr="00BE7EDF" w:rsidRDefault="00361315" w:rsidP="00361315">
      <w:pPr>
        <w:pStyle w:val="Odsekzoznamu"/>
        <w:numPr>
          <w:ilvl w:val="1"/>
          <w:numId w:val="9"/>
        </w:numPr>
        <w:tabs>
          <w:tab w:val="left" w:pos="709"/>
        </w:tabs>
        <w:suppressAutoHyphens/>
        <w:ind w:left="709" w:right="284" w:hanging="709"/>
        <w:jc w:val="both"/>
      </w:pPr>
      <w:r w:rsidRPr="00BE7EDF">
        <w:t>Zmluvné strany sa dohodli,  že akékoľvek pohľadávky, ktoré eviduje predávajúci voči kupujúcemu, nie je možné, v zmysle § 52</w:t>
      </w:r>
      <w:r w:rsidR="00D82ECF">
        <w:t>5</w:t>
      </w:r>
      <w:r w:rsidRPr="00BE7EDF">
        <w:t xml:space="preserve"> ods. 2 zákona č. 40/1964 Zb. Občianskeho zákonníka, postúpiť na tretiu osobu bez predchádzajúceho písomného súhlasu kupujúceho. </w:t>
      </w:r>
    </w:p>
    <w:p w:rsidR="00361315" w:rsidRPr="00BE7EDF" w:rsidRDefault="00361315" w:rsidP="00361315">
      <w:pPr>
        <w:pStyle w:val="Odsekzoznamu"/>
        <w:numPr>
          <w:ilvl w:val="1"/>
          <w:numId w:val="9"/>
        </w:numPr>
        <w:tabs>
          <w:tab w:val="left" w:pos="709"/>
        </w:tabs>
        <w:suppressAutoHyphens/>
        <w:ind w:left="709" w:right="284" w:hanging="709"/>
        <w:jc w:val="both"/>
      </w:pPr>
      <w:r w:rsidRPr="00BE7EDF">
        <w:t xml:space="preserve">Na predchádzajúci písomný súhlas kupujúceho s postúpením pohľadávky na tretiu osobu sa v zmysle Príkazu ministra zdravotníctva SR č. 7/2017 zo dňa 25. septembra 2017, vyžaduje predchádzajúci písomný súhlas Ministerstva zdravotníctva SR. </w:t>
      </w:r>
    </w:p>
    <w:p w:rsidR="00361315" w:rsidRPr="00BE7EDF" w:rsidRDefault="00361315" w:rsidP="00361315">
      <w:pPr>
        <w:pStyle w:val="Odsekzoznamu"/>
        <w:numPr>
          <w:ilvl w:val="1"/>
          <w:numId w:val="9"/>
        </w:numPr>
        <w:tabs>
          <w:tab w:val="left" w:pos="709"/>
        </w:tabs>
        <w:suppressAutoHyphens/>
        <w:ind w:left="709" w:right="284" w:hanging="709"/>
        <w:jc w:val="both"/>
      </w:pPr>
      <w:r w:rsidRPr="00BE7EDF">
        <w:t xml:space="preserve">V prípade ak predávajúci postúpi pohľadávky na tretiu osobu v rozpore s týmto ustanovením </w:t>
      </w:r>
      <w:r w:rsidR="00103FD9">
        <w:t>dohody</w:t>
      </w:r>
      <w:r w:rsidRPr="00BE7EDF">
        <w:t>, je takéto postúpenie podľa ustanovenia § 39 zákona č. 40/1964 Zb. Občianskeho zákonníka neplatné.</w:t>
      </w:r>
    </w:p>
    <w:p w:rsidR="00361315" w:rsidRPr="00BE7EDF" w:rsidRDefault="00361315" w:rsidP="00361315">
      <w:pPr>
        <w:pStyle w:val="Odsekzoznamu"/>
        <w:numPr>
          <w:ilvl w:val="1"/>
          <w:numId w:val="9"/>
        </w:numPr>
        <w:tabs>
          <w:tab w:val="left" w:pos="709"/>
          <w:tab w:val="left" w:pos="993"/>
        </w:tabs>
        <w:suppressAutoHyphens/>
        <w:ind w:left="709" w:right="284" w:hanging="709"/>
        <w:jc w:val="both"/>
      </w:pPr>
      <w:r w:rsidRPr="00BE7EDF">
        <w:rPr>
          <w:lang w:val="pl-PL"/>
        </w:rPr>
        <w:t>Predávajúci berie na vedomie, že jednostranné započítanie pohľadávok nie je možné. Započítanie pohľadávok kupujúceho je možné len na základe písomnej dohody o započítaní pohľadávok štátu, v zmysle § 8 zák. č. 374/2014 Z.z. o pohľadávkach štátu v platnom znení.</w:t>
      </w:r>
    </w:p>
    <w:p w:rsidR="00361315" w:rsidRPr="00BE7EDF" w:rsidRDefault="00361315" w:rsidP="00361315">
      <w:pPr>
        <w:pStyle w:val="tl1"/>
        <w:jc w:val="center"/>
        <w:rPr>
          <w:rFonts w:ascii="Times New Roman" w:hAnsi="Times New Roman" w:cs="Times New Roman"/>
          <w:b/>
          <w:sz w:val="24"/>
          <w:szCs w:val="24"/>
        </w:rPr>
      </w:pPr>
    </w:p>
    <w:p w:rsidR="00361315" w:rsidRPr="00BE7EDF" w:rsidRDefault="00361315" w:rsidP="00361315">
      <w:pPr>
        <w:pStyle w:val="tl1"/>
        <w:jc w:val="center"/>
        <w:rPr>
          <w:rFonts w:ascii="Times New Roman" w:hAnsi="Times New Roman" w:cs="Times New Roman"/>
          <w:sz w:val="24"/>
          <w:szCs w:val="24"/>
        </w:rPr>
      </w:pPr>
      <w:r w:rsidRPr="00BE7EDF">
        <w:rPr>
          <w:rFonts w:ascii="Times New Roman" w:hAnsi="Times New Roman" w:cs="Times New Roman"/>
          <w:b/>
          <w:sz w:val="24"/>
          <w:szCs w:val="24"/>
        </w:rPr>
        <w:t>Článok XII</w:t>
      </w:r>
      <w:r w:rsidR="00D82ECF">
        <w:rPr>
          <w:rFonts w:ascii="Times New Roman" w:hAnsi="Times New Roman" w:cs="Times New Roman"/>
          <w:b/>
          <w:sz w:val="24"/>
          <w:szCs w:val="24"/>
        </w:rPr>
        <w:t>I</w:t>
      </w:r>
      <w:r w:rsidRPr="00BE7EDF">
        <w:rPr>
          <w:rFonts w:ascii="Times New Roman" w:hAnsi="Times New Roman" w:cs="Times New Roman"/>
          <w:sz w:val="24"/>
          <w:szCs w:val="24"/>
        </w:rPr>
        <w:t>.</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 xml:space="preserve">Skončenie rámcovej </w:t>
      </w:r>
      <w:r w:rsidR="00BB6457">
        <w:rPr>
          <w:rFonts w:ascii="Times New Roman" w:hAnsi="Times New Roman" w:cs="Times New Roman"/>
          <w:b/>
          <w:bCs/>
          <w:sz w:val="24"/>
          <w:szCs w:val="24"/>
        </w:rPr>
        <w:t>dohody</w:t>
      </w:r>
    </w:p>
    <w:p w:rsidR="00361315" w:rsidRPr="00BE7EDF" w:rsidRDefault="00361315" w:rsidP="00361315">
      <w:pPr>
        <w:pStyle w:val="Default"/>
        <w:numPr>
          <w:ilvl w:val="1"/>
          <w:numId w:val="11"/>
        </w:numPr>
        <w:ind w:left="709" w:hanging="709"/>
        <w:jc w:val="both"/>
        <w:rPr>
          <w:rFonts w:ascii="Times New Roman" w:hAnsi="Times New Roman" w:cs="Times New Roman"/>
          <w:color w:val="auto"/>
        </w:rPr>
      </w:pPr>
      <w:r w:rsidRPr="00BE7EDF">
        <w:rPr>
          <w:rFonts w:ascii="Times New Roman" w:hAnsi="Times New Roman" w:cs="Times New Roman"/>
          <w:color w:val="auto"/>
        </w:rPr>
        <w:t xml:space="preserve">Táto </w:t>
      </w:r>
      <w:r w:rsidR="00BB6457">
        <w:rPr>
          <w:rFonts w:ascii="Times New Roman" w:hAnsi="Times New Roman" w:cs="Times New Roman"/>
          <w:color w:val="auto"/>
        </w:rPr>
        <w:t>dohoda</w:t>
      </w:r>
      <w:r w:rsidR="00BB6457" w:rsidRPr="00BE7EDF">
        <w:rPr>
          <w:rFonts w:ascii="Times New Roman" w:hAnsi="Times New Roman" w:cs="Times New Roman"/>
          <w:color w:val="auto"/>
        </w:rPr>
        <w:t xml:space="preserve"> </w:t>
      </w:r>
      <w:r w:rsidRPr="00BE7EDF">
        <w:rPr>
          <w:rFonts w:ascii="Times New Roman" w:hAnsi="Times New Roman" w:cs="Times New Roman"/>
          <w:color w:val="auto"/>
        </w:rPr>
        <w:t>sa skončí uplynutím času, na ktorý bola dojednaná.</w:t>
      </w:r>
    </w:p>
    <w:p w:rsidR="00361315" w:rsidRPr="00BE7EDF" w:rsidRDefault="00361315" w:rsidP="00361315">
      <w:pPr>
        <w:pStyle w:val="Default"/>
        <w:numPr>
          <w:ilvl w:val="1"/>
          <w:numId w:val="11"/>
        </w:numPr>
        <w:ind w:left="709" w:hanging="709"/>
        <w:jc w:val="both"/>
        <w:rPr>
          <w:rFonts w:ascii="Times New Roman" w:hAnsi="Times New Roman" w:cs="Times New Roman"/>
          <w:color w:val="auto"/>
        </w:rPr>
      </w:pPr>
      <w:r w:rsidRPr="00BE7EDF">
        <w:rPr>
          <w:rFonts w:ascii="Times New Roman" w:hAnsi="Times New Roman" w:cs="Times New Roman"/>
          <w:color w:val="auto"/>
        </w:rPr>
        <w:t xml:space="preserve">Túto </w:t>
      </w:r>
      <w:r w:rsidR="00BB6457">
        <w:rPr>
          <w:rFonts w:ascii="Times New Roman" w:hAnsi="Times New Roman" w:cs="Times New Roman"/>
          <w:color w:val="auto"/>
        </w:rPr>
        <w:t>dohodu</w:t>
      </w:r>
      <w:r w:rsidR="00BB6457" w:rsidRPr="00BE7EDF">
        <w:rPr>
          <w:rFonts w:ascii="Times New Roman" w:hAnsi="Times New Roman" w:cs="Times New Roman"/>
          <w:color w:val="auto"/>
        </w:rPr>
        <w:t xml:space="preserve"> </w:t>
      </w:r>
      <w:r w:rsidRPr="00BE7EDF">
        <w:rPr>
          <w:rFonts w:ascii="Times New Roman" w:hAnsi="Times New Roman" w:cs="Times New Roman"/>
          <w:color w:val="auto"/>
        </w:rPr>
        <w:t>je možné ukončiť aj na základe vzájomnej dohody oboch zmluvných strán k dátumu, ktorý si dohodnú.</w:t>
      </w:r>
    </w:p>
    <w:p w:rsidR="00361315" w:rsidRPr="00BE7EDF" w:rsidRDefault="00361315" w:rsidP="00361315">
      <w:pPr>
        <w:pStyle w:val="tl1"/>
        <w:numPr>
          <w:ilvl w:val="1"/>
          <w:numId w:val="11"/>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Táto </w:t>
      </w:r>
      <w:r w:rsidR="00BB6457">
        <w:rPr>
          <w:rFonts w:ascii="Times New Roman" w:hAnsi="Times New Roman" w:cs="Times New Roman"/>
          <w:sz w:val="24"/>
          <w:szCs w:val="24"/>
        </w:rPr>
        <w:t>dohoda</w:t>
      </w:r>
      <w:r w:rsidR="00BB6457"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alebo jej časť môže byť vypovedaná ktoroukoľvek zo zmluvných strán bez udania dôvodu alebo z dôvodov výslovne uvedených v tejto </w:t>
      </w:r>
      <w:r w:rsidR="00BB6457">
        <w:rPr>
          <w:rFonts w:ascii="Times New Roman" w:hAnsi="Times New Roman" w:cs="Times New Roman"/>
          <w:sz w:val="24"/>
          <w:szCs w:val="24"/>
        </w:rPr>
        <w:t>dohode</w:t>
      </w:r>
      <w:r w:rsidRPr="00BE7EDF">
        <w:rPr>
          <w:rFonts w:ascii="Times New Roman" w:hAnsi="Times New Roman" w:cs="Times New Roman"/>
          <w:sz w:val="24"/>
          <w:szCs w:val="24"/>
        </w:rPr>
        <w:t xml:space="preserve">. Výpovedná lehota je 3 mesačná, a začína plynúť prvým dňom mesiaca nasledujúceho po doručení písomnej výpovede druhej zmluvnej strane ak nie je v tejto </w:t>
      </w:r>
      <w:r w:rsidR="00103FD9">
        <w:rPr>
          <w:rFonts w:ascii="Times New Roman" w:hAnsi="Times New Roman" w:cs="Times New Roman"/>
          <w:sz w:val="24"/>
          <w:szCs w:val="24"/>
        </w:rPr>
        <w:t>dohode</w:t>
      </w:r>
      <w:r w:rsidR="00103FD9" w:rsidRPr="00BE7EDF">
        <w:rPr>
          <w:rFonts w:ascii="Times New Roman" w:hAnsi="Times New Roman" w:cs="Times New Roman"/>
          <w:sz w:val="24"/>
          <w:szCs w:val="24"/>
        </w:rPr>
        <w:t xml:space="preserve"> </w:t>
      </w:r>
      <w:r w:rsidRPr="00BE7EDF">
        <w:rPr>
          <w:rFonts w:ascii="Times New Roman" w:hAnsi="Times New Roman" w:cs="Times New Roman"/>
          <w:sz w:val="24"/>
          <w:szCs w:val="24"/>
        </w:rPr>
        <w:t>uvedené inak.</w:t>
      </w:r>
    </w:p>
    <w:p w:rsidR="00361315" w:rsidRPr="00BE7EDF" w:rsidRDefault="00361315" w:rsidP="00361315">
      <w:pPr>
        <w:pStyle w:val="tl1"/>
        <w:numPr>
          <w:ilvl w:val="1"/>
          <w:numId w:val="11"/>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Ak zmluvná strana poruší podstatným spôsobom povinnosť vyplývajúcu z tejto </w:t>
      </w:r>
      <w:r w:rsidR="00BB6457">
        <w:rPr>
          <w:rFonts w:ascii="Times New Roman" w:hAnsi="Times New Roman" w:cs="Times New Roman"/>
          <w:sz w:val="24"/>
          <w:szCs w:val="24"/>
        </w:rPr>
        <w:t>dohody</w:t>
      </w:r>
      <w:r w:rsidRPr="00BE7EDF">
        <w:rPr>
          <w:rFonts w:ascii="Times New Roman" w:hAnsi="Times New Roman" w:cs="Times New Roman"/>
          <w:sz w:val="24"/>
          <w:szCs w:val="24"/>
        </w:rPr>
        <w:t xml:space="preserve">, druhá strana môže od </w:t>
      </w:r>
      <w:r w:rsidR="00103FD9">
        <w:rPr>
          <w:rFonts w:ascii="Times New Roman" w:hAnsi="Times New Roman" w:cs="Times New Roman"/>
          <w:sz w:val="24"/>
          <w:szCs w:val="24"/>
        </w:rPr>
        <w:t>dohody</w:t>
      </w:r>
      <w:r w:rsidR="00103FD9"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odstúpiť, ak to oznámi bez zbytočného odkladu po tom, čo  sa o tomto porušení dozvedela. Odstúpenie je účinné dňom jeho doručenia druhej zmluvnej strane. Za podstatné porušenie povinnosti sa považuje najmä: opakované dodanie tovaru s </w:t>
      </w:r>
      <w:proofErr w:type="spellStart"/>
      <w:r w:rsidRPr="00BE7EDF">
        <w:rPr>
          <w:rFonts w:ascii="Times New Roman" w:hAnsi="Times New Roman" w:cs="Times New Roman"/>
          <w:sz w:val="24"/>
          <w:szCs w:val="24"/>
        </w:rPr>
        <w:t>vadami</w:t>
      </w:r>
      <w:proofErr w:type="spellEnd"/>
      <w:r w:rsidRPr="00BE7EDF">
        <w:rPr>
          <w:rFonts w:ascii="Times New Roman" w:hAnsi="Times New Roman" w:cs="Times New Roman"/>
          <w:sz w:val="24"/>
          <w:szCs w:val="24"/>
        </w:rPr>
        <w:t xml:space="preserve"> alebo opakované nedodanie tovaru v stanovenom termíne a množstve a omeškanie kupujúceho s úhradou faktúry o viac ako dva po sebe idúce </w:t>
      </w:r>
      <w:r w:rsidRPr="00BE7EDF">
        <w:rPr>
          <w:rFonts w:ascii="Times New Roman" w:hAnsi="Times New Roman" w:cs="Times New Roman"/>
          <w:iCs/>
          <w:sz w:val="24"/>
          <w:szCs w:val="24"/>
        </w:rPr>
        <w:t>mesiace.</w:t>
      </w:r>
    </w:p>
    <w:p w:rsidR="00361315" w:rsidRPr="00BB6457" w:rsidRDefault="00361315" w:rsidP="00361315">
      <w:pPr>
        <w:pStyle w:val="tl1"/>
        <w:numPr>
          <w:ilvl w:val="1"/>
          <w:numId w:val="11"/>
        </w:numPr>
        <w:ind w:left="709" w:hanging="709"/>
        <w:rPr>
          <w:rFonts w:ascii="Times New Roman" w:hAnsi="Times New Roman" w:cs="Times New Roman"/>
          <w:sz w:val="24"/>
          <w:szCs w:val="24"/>
        </w:rPr>
      </w:pPr>
      <w:r w:rsidRPr="00BE7EDF">
        <w:rPr>
          <w:rFonts w:ascii="Times New Roman" w:hAnsi="Times New Roman" w:cs="Times New Roman"/>
          <w:iCs/>
          <w:sz w:val="24"/>
          <w:szCs w:val="24"/>
        </w:rPr>
        <w:t xml:space="preserve">Zmluvné strany sa dohodli, že zásahy úradných miest a zásahy vis major, ktorých dôsledkom je nemožnosť plnenia </w:t>
      </w:r>
      <w:r w:rsidR="00BB6457">
        <w:rPr>
          <w:rFonts w:ascii="Times New Roman" w:hAnsi="Times New Roman" w:cs="Times New Roman"/>
          <w:iCs/>
          <w:sz w:val="24"/>
          <w:szCs w:val="24"/>
        </w:rPr>
        <w:t>dohody</w:t>
      </w:r>
      <w:r w:rsidR="00BB6457" w:rsidRPr="00BE7EDF">
        <w:rPr>
          <w:rFonts w:ascii="Times New Roman" w:hAnsi="Times New Roman" w:cs="Times New Roman"/>
          <w:iCs/>
          <w:sz w:val="24"/>
          <w:szCs w:val="24"/>
        </w:rPr>
        <w:t xml:space="preserve"> </w:t>
      </w:r>
      <w:r w:rsidRPr="00BE7EDF">
        <w:rPr>
          <w:rFonts w:ascii="Times New Roman" w:hAnsi="Times New Roman" w:cs="Times New Roman"/>
          <w:iCs/>
          <w:sz w:val="24"/>
          <w:szCs w:val="24"/>
        </w:rPr>
        <w:t xml:space="preserve">niektorou zo zmluvných strán, sú dôvodom pre ukončenie </w:t>
      </w:r>
      <w:r w:rsidR="00BB6457">
        <w:rPr>
          <w:rFonts w:ascii="Times New Roman" w:hAnsi="Times New Roman" w:cs="Times New Roman"/>
          <w:iCs/>
          <w:sz w:val="24"/>
          <w:szCs w:val="24"/>
        </w:rPr>
        <w:t>dohody</w:t>
      </w:r>
      <w:r w:rsidRPr="00BE7EDF">
        <w:rPr>
          <w:rFonts w:ascii="Times New Roman" w:hAnsi="Times New Roman" w:cs="Times New Roman"/>
          <w:iCs/>
          <w:sz w:val="24"/>
          <w:szCs w:val="24"/>
        </w:rPr>
        <w:t xml:space="preserve">. Ak v tomto prípade nedôjde k dohode zmluvných strán o ukončení </w:t>
      </w:r>
      <w:r w:rsidR="00BB6457">
        <w:rPr>
          <w:rFonts w:ascii="Times New Roman" w:hAnsi="Times New Roman" w:cs="Times New Roman"/>
          <w:iCs/>
          <w:sz w:val="24"/>
          <w:szCs w:val="24"/>
        </w:rPr>
        <w:t>dohody</w:t>
      </w:r>
      <w:r w:rsidRPr="00BE7EDF">
        <w:rPr>
          <w:rFonts w:ascii="Times New Roman" w:hAnsi="Times New Roman" w:cs="Times New Roman"/>
          <w:iCs/>
          <w:sz w:val="24"/>
          <w:szCs w:val="24"/>
        </w:rPr>
        <w:t xml:space="preserve">,  ktorákoľvek zo zmluvných strán je oprávnená od </w:t>
      </w:r>
      <w:r w:rsidR="00BB6457">
        <w:rPr>
          <w:rFonts w:ascii="Times New Roman" w:hAnsi="Times New Roman" w:cs="Times New Roman"/>
          <w:iCs/>
          <w:sz w:val="24"/>
          <w:szCs w:val="24"/>
        </w:rPr>
        <w:t>dohody</w:t>
      </w:r>
      <w:r w:rsidR="00BB6457" w:rsidRPr="00BE7EDF">
        <w:rPr>
          <w:rFonts w:ascii="Times New Roman" w:hAnsi="Times New Roman" w:cs="Times New Roman"/>
          <w:iCs/>
          <w:sz w:val="24"/>
          <w:szCs w:val="24"/>
        </w:rPr>
        <w:t xml:space="preserve"> </w:t>
      </w:r>
      <w:r w:rsidRPr="00BE7EDF">
        <w:rPr>
          <w:rFonts w:ascii="Times New Roman" w:hAnsi="Times New Roman" w:cs="Times New Roman"/>
          <w:iCs/>
          <w:sz w:val="24"/>
          <w:szCs w:val="24"/>
        </w:rPr>
        <w:t xml:space="preserve">odstúpiť. </w:t>
      </w:r>
    </w:p>
    <w:p w:rsidR="00BB6457" w:rsidRPr="00BB6457" w:rsidRDefault="00BB6457" w:rsidP="00361315">
      <w:pPr>
        <w:pStyle w:val="tl1"/>
        <w:numPr>
          <w:ilvl w:val="1"/>
          <w:numId w:val="11"/>
        </w:numPr>
        <w:ind w:left="709" w:hanging="709"/>
        <w:rPr>
          <w:rFonts w:ascii="Times New Roman" w:hAnsi="Times New Roman" w:cs="Times New Roman"/>
          <w:sz w:val="24"/>
          <w:szCs w:val="24"/>
        </w:rPr>
      </w:pPr>
      <w:r w:rsidRPr="00BB6457">
        <w:rPr>
          <w:rFonts w:ascii="Times New Roman" w:hAnsi="Times New Roman"/>
          <w:iCs/>
          <w:sz w:val="24"/>
          <w:szCs w:val="24"/>
        </w:rPr>
        <w:t xml:space="preserve">V prípade ak predávajúci z preukázateľných objektívnych dôvodov spočívajúcich vo vis major alebo zásahov úradných miest nemôže dodržať zmluvne dohodnutú lehotu dodania tovaru, bezodkladne písomne o tejto skutočnosti informuje kupujúceho, pričom predávajúci sa nedostáva do omeškania s dodaním tovaru. V tomto prípade sa zmluvné strany na základe písomného dodatku a za splnenia podmienok v súlade so </w:t>
      </w:r>
      <w:proofErr w:type="spellStart"/>
      <w:r w:rsidRPr="00BB6457">
        <w:rPr>
          <w:rFonts w:ascii="Times New Roman" w:hAnsi="Times New Roman"/>
          <w:iCs/>
          <w:sz w:val="24"/>
          <w:szCs w:val="24"/>
        </w:rPr>
        <w:t>ZoVO</w:t>
      </w:r>
      <w:proofErr w:type="spellEnd"/>
      <w:r w:rsidRPr="00BB6457">
        <w:rPr>
          <w:rFonts w:ascii="Times New Roman" w:hAnsi="Times New Roman"/>
          <w:iCs/>
          <w:sz w:val="24"/>
          <w:szCs w:val="24"/>
        </w:rPr>
        <w:t xml:space="preserve"> môžu dohodnúť na predĺžení lehoty dodania alebo na ukončení dohody, p</w:t>
      </w:r>
      <w:r>
        <w:rPr>
          <w:rFonts w:ascii="Times New Roman" w:hAnsi="Times New Roman"/>
          <w:iCs/>
          <w:sz w:val="24"/>
          <w:szCs w:val="24"/>
        </w:rPr>
        <w:t>ričom právo voľby je na strane k</w:t>
      </w:r>
      <w:r w:rsidRPr="00BB6457">
        <w:rPr>
          <w:rFonts w:ascii="Times New Roman" w:hAnsi="Times New Roman"/>
          <w:iCs/>
          <w:sz w:val="24"/>
          <w:szCs w:val="24"/>
        </w:rPr>
        <w:t>upujúceho.</w:t>
      </w:r>
    </w:p>
    <w:p w:rsidR="00361315" w:rsidRPr="00BE7EDF" w:rsidRDefault="00361315" w:rsidP="00361315">
      <w:pPr>
        <w:pStyle w:val="tl1"/>
        <w:numPr>
          <w:ilvl w:val="1"/>
          <w:numId w:val="11"/>
        </w:numPr>
        <w:ind w:left="709" w:hanging="709"/>
        <w:rPr>
          <w:rFonts w:ascii="Times New Roman" w:hAnsi="Times New Roman" w:cs="Times New Roman"/>
          <w:sz w:val="24"/>
          <w:szCs w:val="24"/>
        </w:rPr>
      </w:pPr>
      <w:r w:rsidRPr="00BE7EDF">
        <w:rPr>
          <w:rFonts w:ascii="Times New Roman" w:hAnsi="Times New Roman" w:cs="Times New Roman"/>
          <w:sz w:val="24"/>
          <w:szCs w:val="24"/>
        </w:rPr>
        <w:lastRenderedPageBreak/>
        <w:t xml:space="preserve">Kupujúci má právo odstúpiť od tejto dohody aj z dôvodov uvedených v ustanovení §19 </w:t>
      </w:r>
      <w:proofErr w:type="spellStart"/>
      <w:r w:rsidRPr="00BE7EDF">
        <w:rPr>
          <w:rFonts w:ascii="Times New Roman" w:hAnsi="Times New Roman" w:cs="Times New Roman"/>
          <w:sz w:val="24"/>
          <w:szCs w:val="24"/>
        </w:rPr>
        <w:t>ZoVO</w:t>
      </w:r>
      <w:proofErr w:type="spellEnd"/>
      <w:r w:rsidRPr="00BE7EDF">
        <w:rPr>
          <w:rFonts w:ascii="Times New Roman" w:hAnsi="Times New Roman" w:cs="Times New Roman"/>
          <w:sz w:val="24"/>
          <w:szCs w:val="24"/>
        </w:rPr>
        <w:t>.</w:t>
      </w:r>
    </w:p>
    <w:p w:rsidR="00361315" w:rsidRDefault="00361315" w:rsidP="00361315">
      <w:pPr>
        <w:pStyle w:val="tl1"/>
        <w:numPr>
          <w:ilvl w:val="1"/>
          <w:numId w:val="11"/>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Pre vylúčenie akýchkoľvek pochybností zmluvné strany berú na vedomie, že skončenie tejto </w:t>
      </w:r>
      <w:r w:rsidR="008915CE">
        <w:rPr>
          <w:rFonts w:ascii="Times New Roman" w:hAnsi="Times New Roman" w:cs="Times New Roman"/>
          <w:sz w:val="24"/>
          <w:szCs w:val="24"/>
        </w:rPr>
        <w:t>dohody</w:t>
      </w:r>
      <w:r w:rsidR="008915CE" w:rsidRPr="00BE7EDF">
        <w:rPr>
          <w:rFonts w:ascii="Times New Roman" w:hAnsi="Times New Roman" w:cs="Times New Roman"/>
          <w:sz w:val="24"/>
          <w:szCs w:val="24"/>
        </w:rPr>
        <w:t xml:space="preserve"> </w:t>
      </w:r>
      <w:r w:rsidRPr="00BE7EDF">
        <w:rPr>
          <w:rFonts w:ascii="Times New Roman" w:hAnsi="Times New Roman" w:cs="Times New Roman"/>
          <w:sz w:val="24"/>
          <w:szCs w:val="24"/>
        </w:rPr>
        <w:t>nemá vplyv na plnenie objednávok, ktoré boli vystavené a potvrdené pred jej skončením.</w:t>
      </w:r>
    </w:p>
    <w:p w:rsidR="00625A9B" w:rsidRDefault="00625A9B" w:rsidP="00361315">
      <w:pPr>
        <w:pStyle w:val="tl1"/>
        <w:numPr>
          <w:ilvl w:val="1"/>
          <w:numId w:val="11"/>
        </w:numPr>
        <w:ind w:left="709" w:hanging="709"/>
        <w:rPr>
          <w:rFonts w:ascii="Times New Roman" w:hAnsi="Times New Roman" w:cs="Times New Roman"/>
          <w:sz w:val="24"/>
          <w:szCs w:val="24"/>
        </w:rPr>
      </w:pPr>
      <w:r>
        <w:rPr>
          <w:rFonts w:ascii="Times New Roman" w:hAnsi="Times New Roman" w:cs="Times New Roman"/>
          <w:sz w:val="24"/>
          <w:szCs w:val="24"/>
        </w:rPr>
        <w:t xml:space="preserve">Kupujúci môže od tejto dohody odstúpiť aj v prípade, ak sa na predávajúceho vzťahuje zápis v registri partnerov verejného sektora podľa zákona č. 315/2016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o registri partnerov verejného sektora a o zmene a doplnení niektorých zákonov v znení neskorších predpisov a predávajúci poruší povinnosť zápisu v registri alebo bol vymazaný.</w:t>
      </w:r>
    </w:p>
    <w:p w:rsidR="00625A9B" w:rsidRDefault="00625A9B" w:rsidP="00361315">
      <w:pPr>
        <w:pStyle w:val="tl1"/>
        <w:numPr>
          <w:ilvl w:val="1"/>
          <w:numId w:val="11"/>
        </w:numPr>
        <w:ind w:left="709" w:hanging="709"/>
        <w:rPr>
          <w:rFonts w:ascii="Times New Roman" w:hAnsi="Times New Roman" w:cs="Times New Roman"/>
          <w:sz w:val="24"/>
          <w:szCs w:val="24"/>
        </w:rPr>
      </w:pPr>
      <w:r>
        <w:rPr>
          <w:rFonts w:ascii="Times New Roman" w:hAnsi="Times New Roman" w:cs="Times New Roman"/>
          <w:sz w:val="24"/>
          <w:szCs w:val="24"/>
        </w:rPr>
        <w:t>Právne účinky odstúpenia od tejto dohody nastávajú dňom doručenia písomného oznámenia o odstúpení druhej zmluvnej strane.</w:t>
      </w:r>
    </w:p>
    <w:p w:rsidR="00625A9B" w:rsidRPr="00BE7EDF" w:rsidRDefault="00625A9B" w:rsidP="00361315">
      <w:pPr>
        <w:pStyle w:val="tl1"/>
        <w:numPr>
          <w:ilvl w:val="1"/>
          <w:numId w:val="11"/>
        </w:numPr>
        <w:ind w:left="709" w:hanging="709"/>
        <w:rPr>
          <w:rFonts w:ascii="Times New Roman" w:hAnsi="Times New Roman" w:cs="Times New Roman"/>
          <w:sz w:val="24"/>
          <w:szCs w:val="24"/>
        </w:rPr>
      </w:pPr>
      <w:r>
        <w:rPr>
          <w:rFonts w:ascii="Times New Roman" w:hAnsi="Times New Roman" w:cs="Times New Roman"/>
          <w:sz w:val="24"/>
          <w:szCs w:val="24"/>
        </w:rPr>
        <w:t>Odstúpenie od tejto dohody musí mať písomnú formu a musí byť doručené druhej zmluvnej strane.</w:t>
      </w:r>
    </w:p>
    <w:p w:rsidR="00361315" w:rsidRPr="00BE7EDF" w:rsidRDefault="00361315" w:rsidP="00361315">
      <w:pPr>
        <w:pStyle w:val="tl1"/>
        <w:ind w:left="709"/>
        <w:rPr>
          <w:rFonts w:ascii="Times New Roman" w:hAnsi="Times New Roman" w:cs="Times New Roman"/>
          <w:sz w:val="24"/>
          <w:szCs w:val="24"/>
        </w:rPr>
      </w:pPr>
      <w:r w:rsidRPr="00BE7EDF">
        <w:rPr>
          <w:rFonts w:ascii="Times New Roman" w:hAnsi="Times New Roman" w:cs="Times New Roman"/>
          <w:sz w:val="24"/>
          <w:szCs w:val="24"/>
        </w:rPr>
        <w:tab/>
      </w:r>
      <w:r w:rsidRPr="00BE7EDF">
        <w:rPr>
          <w:rFonts w:ascii="Times New Roman" w:hAnsi="Times New Roman" w:cs="Times New Roman"/>
          <w:sz w:val="24"/>
          <w:szCs w:val="24"/>
        </w:rPr>
        <w:tab/>
      </w:r>
      <w:r w:rsidRPr="00BE7EDF">
        <w:rPr>
          <w:rFonts w:ascii="Times New Roman" w:hAnsi="Times New Roman" w:cs="Times New Roman"/>
          <w:sz w:val="24"/>
          <w:szCs w:val="24"/>
        </w:rPr>
        <w:tab/>
      </w:r>
      <w:r w:rsidRPr="00BE7EDF">
        <w:rPr>
          <w:rFonts w:ascii="Times New Roman" w:hAnsi="Times New Roman" w:cs="Times New Roman"/>
          <w:sz w:val="24"/>
          <w:szCs w:val="24"/>
        </w:rPr>
        <w:tab/>
      </w:r>
      <w:r w:rsidRPr="00BE7EDF">
        <w:rPr>
          <w:rFonts w:ascii="Times New Roman" w:hAnsi="Times New Roman" w:cs="Times New Roman"/>
          <w:sz w:val="24"/>
          <w:szCs w:val="24"/>
        </w:rPr>
        <w:tab/>
      </w:r>
    </w:p>
    <w:p w:rsidR="00361315" w:rsidRPr="00BE7EDF" w:rsidRDefault="00361315" w:rsidP="00361315">
      <w:pPr>
        <w:pStyle w:val="tl1"/>
        <w:ind w:left="3541" w:firstLine="707"/>
        <w:rPr>
          <w:rFonts w:ascii="Times New Roman" w:hAnsi="Times New Roman" w:cs="Times New Roman"/>
          <w:b/>
          <w:sz w:val="24"/>
          <w:szCs w:val="24"/>
        </w:rPr>
      </w:pPr>
      <w:r w:rsidRPr="00BE7EDF">
        <w:rPr>
          <w:rFonts w:ascii="Times New Roman" w:hAnsi="Times New Roman" w:cs="Times New Roman"/>
          <w:b/>
          <w:sz w:val="24"/>
          <w:szCs w:val="24"/>
        </w:rPr>
        <w:t xml:space="preserve">Článok </w:t>
      </w:r>
      <w:r w:rsidR="00625A9B" w:rsidRPr="00BE7EDF">
        <w:rPr>
          <w:rFonts w:ascii="Times New Roman" w:hAnsi="Times New Roman" w:cs="Times New Roman"/>
          <w:b/>
          <w:sz w:val="24"/>
          <w:szCs w:val="24"/>
        </w:rPr>
        <w:t>XI</w:t>
      </w:r>
      <w:r w:rsidR="00625A9B">
        <w:rPr>
          <w:rFonts w:ascii="Times New Roman" w:hAnsi="Times New Roman" w:cs="Times New Roman"/>
          <w:b/>
          <w:sz w:val="24"/>
          <w:szCs w:val="24"/>
        </w:rPr>
        <w:t>V</w:t>
      </w:r>
      <w:r w:rsidRPr="00BE7EDF">
        <w:rPr>
          <w:rFonts w:ascii="Times New Roman" w:hAnsi="Times New Roman" w:cs="Times New Roman"/>
          <w:b/>
          <w:sz w:val="24"/>
          <w:szCs w:val="24"/>
        </w:rPr>
        <w:t>.</w:t>
      </w:r>
    </w:p>
    <w:p w:rsidR="00361315" w:rsidRPr="00BE7EDF" w:rsidRDefault="00361315" w:rsidP="00361315">
      <w:pPr>
        <w:pStyle w:val="tl1"/>
        <w:ind w:left="709"/>
        <w:rPr>
          <w:rFonts w:ascii="Times New Roman" w:hAnsi="Times New Roman" w:cs="Times New Roman"/>
          <w:b/>
          <w:sz w:val="24"/>
          <w:szCs w:val="24"/>
        </w:rPr>
      </w:pPr>
      <w:r w:rsidRPr="00BE7EDF">
        <w:rPr>
          <w:rFonts w:ascii="Times New Roman" w:hAnsi="Times New Roman" w:cs="Times New Roman"/>
          <w:b/>
          <w:sz w:val="24"/>
          <w:szCs w:val="24"/>
        </w:rPr>
        <w:tab/>
      </w:r>
      <w:r w:rsidRPr="00BE7EDF">
        <w:rPr>
          <w:rFonts w:ascii="Times New Roman" w:hAnsi="Times New Roman" w:cs="Times New Roman"/>
          <w:b/>
          <w:sz w:val="24"/>
          <w:szCs w:val="24"/>
        </w:rPr>
        <w:tab/>
      </w:r>
      <w:r w:rsidRPr="00BE7EDF">
        <w:rPr>
          <w:rFonts w:ascii="Times New Roman" w:hAnsi="Times New Roman" w:cs="Times New Roman"/>
          <w:b/>
          <w:sz w:val="24"/>
          <w:szCs w:val="24"/>
        </w:rPr>
        <w:tab/>
        <w:t xml:space="preserve">Trvanie, platnosť a účinnosť rámcovej </w:t>
      </w:r>
      <w:r w:rsidR="008F37E3">
        <w:rPr>
          <w:rFonts w:ascii="Times New Roman" w:hAnsi="Times New Roman" w:cs="Times New Roman"/>
          <w:b/>
          <w:sz w:val="24"/>
          <w:szCs w:val="24"/>
        </w:rPr>
        <w:t>dohody</w:t>
      </w:r>
    </w:p>
    <w:p w:rsidR="00361315" w:rsidRPr="00BE7EDF" w:rsidRDefault="00361315" w:rsidP="00361315">
      <w:pPr>
        <w:pStyle w:val="tl1"/>
        <w:numPr>
          <w:ilvl w:val="1"/>
          <w:numId w:val="12"/>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Táto </w:t>
      </w:r>
      <w:r w:rsidR="008F37E3">
        <w:rPr>
          <w:rFonts w:ascii="Times New Roman" w:hAnsi="Times New Roman" w:cs="Times New Roman"/>
          <w:sz w:val="24"/>
          <w:szCs w:val="24"/>
        </w:rPr>
        <w:t>dohoda</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sa uzatvára na dobú určitú, na obdobie 2 (dvoch) rokov odo dňa nadobudnutia jej účinnosti.</w:t>
      </w:r>
    </w:p>
    <w:p w:rsidR="00361315" w:rsidRPr="00BE7EDF" w:rsidRDefault="00361315" w:rsidP="00361315">
      <w:pPr>
        <w:pStyle w:val="tl1"/>
        <w:ind w:left="480"/>
        <w:rPr>
          <w:rFonts w:ascii="Times New Roman" w:hAnsi="Times New Roman" w:cs="Times New Roman"/>
          <w:sz w:val="24"/>
          <w:szCs w:val="24"/>
        </w:rPr>
      </w:pPr>
    </w:p>
    <w:p w:rsidR="00361315" w:rsidRPr="00BE7EDF" w:rsidRDefault="00361315" w:rsidP="00361315">
      <w:pPr>
        <w:pStyle w:val="tl1"/>
        <w:numPr>
          <w:ilvl w:val="1"/>
          <w:numId w:val="12"/>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Táto </w:t>
      </w:r>
      <w:r w:rsidR="008F37E3">
        <w:rPr>
          <w:rFonts w:ascii="Times New Roman" w:hAnsi="Times New Roman" w:cs="Times New Roman"/>
          <w:sz w:val="24"/>
          <w:szCs w:val="24"/>
        </w:rPr>
        <w:t>dohoda</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nadobúda platnosť dňom jej podpisu štatutárnymi zástupcami oboch zmluvných strán a účinnosť 1. kalendárnym dňom mesiaca nasledujúceho po mesiaci, v ktorom bola </w:t>
      </w:r>
      <w:r w:rsidR="008F37E3">
        <w:rPr>
          <w:rFonts w:ascii="Times New Roman" w:hAnsi="Times New Roman" w:cs="Times New Roman"/>
          <w:sz w:val="24"/>
          <w:szCs w:val="24"/>
        </w:rPr>
        <w:t>dohoda</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zverejnená v Centrálnom registri zmlúv SR. </w:t>
      </w:r>
    </w:p>
    <w:p w:rsidR="00361315" w:rsidRPr="00BE7EDF" w:rsidRDefault="00361315" w:rsidP="00361315">
      <w:pPr>
        <w:pStyle w:val="Odsekzoznamu"/>
      </w:pPr>
    </w:p>
    <w:p w:rsidR="00361315" w:rsidRPr="00BE7EDF" w:rsidRDefault="00361315" w:rsidP="00361315">
      <w:pPr>
        <w:pStyle w:val="tl1"/>
        <w:ind w:firstLine="142"/>
        <w:jc w:val="center"/>
        <w:rPr>
          <w:rFonts w:ascii="Times New Roman" w:hAnsi="Times New Roman" w:cs="Times New Roman"/>
          <w:b/>
          <w:sz w:val="24"/>
          <w:szCs w:val="24"/>
        </w:rPr>
      </w:pPr>
      <w:r w:rsidRPr="00BE7EDF">
        <w:rPr>
          <w:rFonts w:ascii="Times New Roman" w:hAnsi="Times New Roman" w:cs="Times New Roman"/>
          <w:b/>
          <w:sz w:val="24"/>
          <w:szCs w:val="24"/>
        </w:rPr>
        <w:t xml:space="preserve">   Článok XV.</w:t>
      </w:r>
    </w:p>
    <w:p w:rsidR="00361315" w:rsidRPr="00BE7EDF" w:rsidRDefault="00361315" w:rsidP="00361315">
      <w:pPr>
        <w:pStyle w:val="tl1"/>
        <w:ind w:left="480"/>
        <w:rPr>
          <w:rFonts w:ascii="Times New Roman" w:hAnsi="Times New Roman" w:cs="Times New Roman"/>
          <w:b/>
          <w:bCs/>
          <w:sz w:val="24"/>
          <w:szCs w:val="24"/>
        </w:rPr>
      </w:pPr>
      <w:r w:rsidRPr="00BE7EDF">
        <w:rPr>
          <w:rFonts w:ascii="Times New Roman" w:hAnsi="Times New Roman" w:cs="Times New Roman"/>
          <w:b/>
          <w:bCs/>
          <w:sz w:val="24"/>
          <w:szCs w:val="24"/>
        </w:rPr>
        <w:tab/>
      </w:r>
      <w:r w:rsidRPr="00BE7EDF">
        <w:rPr>
          <w:rFonts w:ascii="Times New Roman" w:hAnsi="Times New Roman" w:cs="Times New Roman"/>
          <w:b/>
          <w:bCs/>
          <w:sz w:val="24"/>
          <w:szCs w:val="24"/>
        </w:rPr>
        <w:tab/>
      </w:r>
      <w:r w:rsidRPr="00BE7EDF">
        <w:rPr>
          <w:rFonts w:ascii="Times New Roman" w:hAnsi="Times New Roman" w:cs="Times New Roman"/>
          <w:b/>
          <w:bCs/>
          <w:sz w:val="24"/>
          <w:szCs w:val="24"/>
        </w:rPr>
        <w:tab/>
      </w:r>
      <w:r w:rsidRPr="00BE7EDF">
        <w:rPr>
          <w:rFonts w:ascii="Times New Roman" w:hAnsi="Times New Roman" w:cs="Times New Roman"/>
          <w:b/>
          <w:bCs/>
          <w:sz w:val="24"/>
          <w:szCs w:val="24"/>
        </w:rPr>
        <w:tab/>
      </w:r>
      <w:r w:rsidRPr="00BE7EDF">
        <w:rPr>
          <w:rFonts w:ascii="Times New Roman" w:hAnsi="Times New Roman" w:cs="Times New Roman"/>
          <w:b/>
          <w:bCs/>
          <w:sz w:val="24"/>
          <w:szCs w:val="24"/>
        </w:rPr>
        <w:tab/>
        <w:t xml:space="preserve">         Mlčanlivosť </w:t>
      </w:r>
    </w:p>
    <w:p w:rsidR="00361315" w:rsidRPr="00BE7EDF" w:rsidRDefault="00361315" w:rsidP="00361315">
      <w:pPr>
        <w:pStyle w:val="Nadpis81"/>
        <w:numPr>
          <w:ilvl w:val="1"/>
          <w:numId w:val="13"/>
        </w:numPr>
        <w:pBdr>
          <w:top w:val="none" w:sz="0" w:space="0" w:color="auto"/>
          <w:left w:val="none" w:sz="0" w:space="0" w:color="auto"/>
          <w:bottom w:val="none" w:sz="0" w:space="0" w:color="auto"/>
          <w:right w:val="none" w:sz="0" w:space="0" w:color="auto"/>
          <w:bar w:val="none" w:sz="0" w:color="auto"/>
        </w:pBdr>
        <w:suppressAutoHyphens/>
        <w:ind w:left="709" w:right="23" w:hanging="709"/>
        <w:rPr>
          <w:rFonts w:hAnsi="Times New Roman" w:cs="Times New Roman"/>
          <w:color w:val="auto"/>
          <w:sz w:val="24"/>
          <w:szCs w:val="24"/>
          <w:lang w:val="sk-SK"/>
        </w:rPr>
      </w:pPr>
      <w:r w:rsidRPr="00BE7EDF">
        <w:rPr>
          <w:rFonts w:hAnsi="Times New Roman" w:cs="Times New Roman"/>
          <w:color w:val="auto"/>
          <w:sz w:val="24"/>
          <w:szCs w:val="24"/>
          <w:lang w:val="sk-SK"/>
        </w:rPr>
        <w:t xml:space="preserve">Všetky skutočnosti, informácie, podklady, stanoviská a údaje, ktoré sa zmluvné strany dozvedia v súvislosti s </w:t>
      </w:r>
      <w:r w:rsidR="008F37E3">
        <w:rPr>
          <w:rFonts w:hAnsi="Times New Roman" w:cs="Times New Roman"/>
          <w:color w:val="auto"/>
          <w:sz w:val="24"/>
          <w:szCs w:val="24"/>
          <w:lang w:val="sk-SK"/>
        </w:rPr>
        <w:t>dohodou</w:t>
      </w:r>
      <w:r w:rsidRPr="00BE7EDF">
        <w:rPr>
          <w:rFonts w:hAnsi="Times New Roman" w:cs="Times New Roman"/>
          <w:color w:val="auto"/>
          <w:sz w:val="24"/>
          <w:szCs w:val="24"/>
          <w:lang w:val="sk-SK"/>
        </w:rPr>
        <w:t xml:space="preserve">,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 </w:t>
      </w:r>
      <w:r w:rsidR="008F37E3">
        <w:rPr>
          <w:rFonts w:hAnsi="Times New Roman" w:cs="Times New Roman"/>
          <w:color w:val="auto"/>
          <w:sz w:val="24"/>
          <w:szCs w:val="24"/>
          <w:lang w:val="sk-SK"/>
        </w:rPr>
        <w:t>dohody</w:t>
      </w:r>
      <w:r w:rsidR="008F37E3" w:rsidRPr="00BE7EDF">
        <w:rPr>
          <w:rFonts w:hAnsi="Times New Roman" w:cs="Times New Roman"/>
          <w:color w:val="auto"/>
          <w:sz w:val="24"/>
          <w:szCs w:val="24"/>
          <w:lang w:val="sk-SK"/>
        </w:rPr>
        <w:t xml:space="preserve"> </w:t>
      </w:r>
      <w:r w:rsidRPr="00BE7EDF">
        <w:rPr>
          <w:rFonts w:hAnsi="Times New Roman" w:cs="Times New Roman"/>
          <w:color w:val="auto"/>
          <w:sz w:val="24"/>
          <w:szCs w:val="24"/>
          <w:lang w:val="sk-SK"/>
        </w:rPr>
        <w:t xml:space="preserve">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w:t>
      </w:r>
      <w:r w:rsidR="008F37E3">
        <w:rPr>
          <w:rFonts w:hAnsi="Times New Roman" w:cs="Times New Roman"/>
          <w:color w:val="auto"/>
          <w:sz w:val="24"/>
          <w:szCs w:val="24"/>
          <w:lang w:val="sk-SK"/>
        </w:rPr>
        <w:t>dohode</w:t>
      </w:r>
      <w:r w:rsidR="008F37E3" w:rsidRPr="00BE7EDF">
        <w:rPr>
          <w:rFonts w:hAnsi="Times New Roman" w:cs="Times New Roman"/>
          <w:color w:val="auto"/>
          <w:sz w:val="24"/>
          <w:szCs w:val="24"/>
          <w:lang w:val="sk-SK"/>
        </w:rPr>
        <w:t xml:space="preserve"> </w:t>
      </w:r>
      <w:r w:rsidRPr="00BE7EDF">
        <w:rPr>
          <w:rFonts w:hAnsi="Times New Roman" w:cs="Times New Roman"/>
          <w:color w:val="auto"/>
          <w:sz w:val="24"/>
          <w:szCs w:val="24"/>
          <w:lang w:val="sk-SK"/>
        </w:rPr>
        <w:t xml:space="preserve">(vrátane jej príloh) za dôverné alebo za obchodné tajomstvo, je povinná túto skutočnosť výslovne uviesť v tejto </w:t>
      </w:r>
      <w:r w:rsidR="008F37E3">
        <w:rPr>
          <w:rFonts w:hAnsi="Times New Roman" w:cs="Times New Roman"/>
          <w:color w:val="auto"/>
          <w:sz w:val="24"/>
          <w:szCs w:val="24"/>
          <w:lang w:val="sk-SK"/>
        </w:rPr>
        <w:t>dohode</w:t>
      </w:r>
      <w:r w:rsidR="008F37E3" w:rsidRPr="00BE7EDF">
        <w:rPr>
          <w:rFonts w:hAnsi="Times New Roman" w:cs="Times New Roman"/>
          <w:color w:val="auto"/>
          <w:sz w:val="24"/>
          <w:szCs w:val="24"/>
          <w:lang w:val="sk-SK"/>
        </w:rPr>
        <w:t xml:space="preserve"> </w:t>
      </w:r>
      <w:r w:rsidRPr="00BE7EDF">
        <w:rPr>
          <w:rFonts w:hAnsi="Times New Roman" w:cs="Times New Roman"/>
          <w:color w:val="auto"/>
          <w:sz w:val="24"/>
          <w:szCs w:val="24"/>
          <w:lang w:val="sk-SK"/>
        </w:rPr>
        <w:t xml:space="preserve">a takéto informácie označiť ako „dôverné“ alebo ako „obchodné tajomstvo“. </w:t>
      </w:r>
    </w:p>
    <w:p w:rsidR="00361315" w:rsidRPr="00BE7EDF" w:rsidRDefault="00361315" w:rsidP="00361315">
      <w:pPr>
        <w:pStyle w:val="Nadpis81"/>
        <w:pBdr>
          <w:top w:val="none" w:sz="0" w:space="0" w:color="auto"/>
          <w:left w:val="none" w:sz="0" w:space="0" w:color="auto"/>
          <w:bottom w:val="none" w:sz="0" w:space="0" w:color="auto"/>
          <w:right w:val="none" w:sz="0" w:space="0" w:color="auto"/>
          <w:bar w:val="none" w:sz="0" w:color="auto"/>
        </w:pBdr>
        <w:suppressAutoHyphens/>
        <w:ind w:left="709" w:right="23"/>
        <w:rPr>
          <w:rFonts w:hAnsi="Times New Roman" w:cs="Times New Roman"/>
          <w:color w:val="auto"/>
          <w:sz w:val="24"/>
          <w:szCs w:val="24"/>
          <w:lang w:val="sk-SK"/>
        </w:rPr>
      </w:pPr>
    </w:p>
    <w:p w:rsidR="00361315" w:rsidRPr="00BE7EDF" w:rsidRDefault="00361315" w:rsidP="00361315">
      <w:pPr>
        <w:pStyle w:val="tl1"/>
        <w:ind w:left="4020" w:firstLine="228"/>
        <w:rPr>
          <w:rFonts w:ascii="Times New Roman" w:hAnsi="Times New Roman" w:cs="Times New Roman"/>
          <w:b/>
          <w:sz w:val="24"/>
          <w:szCs w:val="24"/>
        </w:rPr>
      </w:pPr>
      <w:r w:rsidRPr="00BE7EDF">
        <w:rPr>
          <w:rFonts w:ascii="Times New Roman" w:hAnsi="Times New Roman" w:cs="Times New Roman"/>
          <w:b/>
          <w:sz w:val="24"/>
          <w:szCs w:val="24"/>
        </w:rPr>
        <w:t>Článok XV</w:t>
      </w:r>
      <w:r w:rsidR="008F37E3">
        <w:rPr>
          <w:rFonts w:ascii="Times New Roman" w:hAnsi="Times New Roman" w:cs="Times New Roman"/>
          <w:b/>
          <w:sz w:val="24"/>
          <w:szCs w:val="24"/>
        </w:rPr>
        <w:t>I</w:t>
      </w:r>
      <w:r w:rsidRPr="00BE7EDF">
        <w:rPr>
          <w:rFonts w:ascii="Times New Roman" w:hAnsi="Times New Roman" w:cs="Times New Roman"/>
          <w:b/>
          <w:sz w:val="24"/>
          <w:szCs w:val="24"/>
        </w:rPr>
        <w:t>.</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 xml:space="preserve">            Záverečné ustanovenia</w:t>
      </w:r>
    </w:p>
    <w:p w:rsidR="00361315" w:rsidRPr="0025770B" w:rsidRDefault="00361315" w:rsidP="00361315">
      <w:pPr>
        <w:pStyle w:val="tl1"/>
        <w:numPr>
          <w:ilvl w:val="1"/>
          <w:numId w:val="14"/>
        </w:numPr>
        <w:ind w:left="709" w:hanging="709"/>
        <w:rPr>
          <w:rFonts w:ascii="Times New Roman" w:hAnsi="Times New Roman" w:cs="Times New Roman"/>
          <w:bCs/>
          <w:sz w:val="24"/>
          <w:szCs w:val="24"/>
        </w:rPr>
      </w:pPr>
      <w:r w:rsidRPr="00BE7EDF">
        <w:rPr>
          <w:rFonts w:ascii="Times New Roman" w:hAnsi="Times New Roman" w:cs="Times New Roman"/>
          <w:sz w:val="24"/>
          <w:szCs w:val="24"/>
        </w:rPr>
        <w:t xml:space="preserve">Práva a povinnosti účastníkov, ktoré nie sú v tejto </w:t>
      </w:r>
      <w:r w:rsidR="008F37E3">
        <w:rPr>
          <w:rFonts w:ascii="Times New Roman" w:hAnsi="Times New Roman" w:cs="Times New Roman"/>
          <w:sz w:val="24"/>
          <w:szCs w:val="24"/>
        </w:rPr>
        <w:t>dohode</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výslovne upravené, riadia sa ustanoveniami Obchodného zákonníka a inými všeobecne záväznými právnymi predpismi platnými na území Slovenskej republiky. </w:t>
      </w:r>
    </w:p>
    <w:p w:rsidR="0025770B" w:rsidRPr="0025770B" w:rsidRDefault="0025770B" w:rsidP="00361315">
      <w:pPr>
        <w:pStyle w:val="tl1"/>
        <w:numPr>
          <w:ilvl w:val="1"/>
          <w:numId w:val="14"/>
        </w:numPr>
        <w:ind w:left="709" w:hanging="709"/>
        <w:rPr>
          <w:rFonts w:ascii="Times New Roman" w:hAnsi="Times New Roman" w:cs="Times New Roman"/>
          <w:bCs/>
          <w:sz w:val="24"/>
          <w:szCs w:val="24"/>
        </w:rPr>
      </w:pPr>
      <w:r w:rsidRPr="0025770B">
        <w:rPr>
          <w:rFonts w:ascii="Times New Roman" w:hAnsi="Times New Roman"/>
          <w:sz w:val="24"/>
          <w:szCs w:val="24"/>
        </w:rPr>
        <w:t>Na objednávky vystavené na základe tejto dohody sa vzťahujú prednostne práva a povinnosti dojednané v tejto dohode, v prípade práv a povinností výslovne neupravených v tejto dohode alebo v objednávke sa práva a povinnosti vyplývajúce z objednávky spravujú ustanoveniami § 409 a </w:t>
      </w:r>
      <w:proofErr w:type="spellStart"/>
      <w:r w:rsidRPr="0025770B">
        <w:rPr>
          <w:rFonts w:ascii="Times New Roman" w:hAnsi="Times New Roman"/>
          <w:sz w:val="24"/>
          <w:szCs w:val="24"/>
        </w:rPr>
        <w:t>nasl</w:t>
      </w:r>
      <w:proofErr w:type="spellEnd"/>
      <w:r w:rsidRPr="0025770B">
        <w:rPr>
          <w:rFonts w:ascii="Times New Roman" w:hAnsi="Times New Roman"/>
          <w:sz w:val="24"/>
          <w:szCs w:val="24"/>
        </w:rPr>
        <w:t>. Obchodného zákonníka.</w:t>
      </w:r>
    </w:p>
    <w:p w:rsidR="00361315" w:rsidRPr="00BE7EDF" w:rsidRDefault="00361315" w:rsidP="00361315">
      <w:pPr>
        <w:pStyle w:val="tl1"/>
        <w:numPr>
          <w:ilvl w:val="1"/>
          <w:numId w:val="14"/>
        </w:numPr>
        <w:ind w:left="709" w:hanging="709"/>
        <w:rPr>
          <w:rFonts w:ascii="Times New Roman" w:hAnsi="Times New Roman" w:cs="Times New Roman"/>
          <w:sz w:val="24"/>
          <w:szCs w:val="24"/>
        </w:rPr>
      </w:pPr>
      <w:r w:rsidRPr="00BE7EDF">
        <w:rPr>
          <w:rFonts w:ascii="Times New Roman" w:hAnsi="Times New Roman" w:cs="Times New Roman"/>
          <w:sz w:val="24"/>
          <w:szCs w:val="24"/>
        </w:rPr>
        <w:lastRenderedPageBreak/>
        <w:t xml:space="preserve">Podmienky tejto </w:t>
      </w:r>
      <w:r w:rsidR="008F37E3">
        <w:rPr>
          <w:rFonts w:ascii="Times New Roman" w:hAnsi="Times New Roman" w:cs="Times New Roman"/>
          <w:sz w:val="24"/>
          <w:szCs w:val="24"/>
        </w:rPr>
        <w:t>dohody</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boli zmluvnými stranami dohodnuté v súlade s legislatívou platnou na území Slovenskej republiky. Všetky spory vyplývajúce z tejto </w:t>
      </w:r>
      <w:r w:rsidR="008F37E3">
        <w:rPr>
          <w:rFonts w:ascii="Times New Roman" w:hAnsi="Times New Roman" w:cs="Times New Roman"/>
          <w:sz w:val="24"/>
          <w:szCs w:val="24"/>
        </w:rPr>
        <w:t>dohody</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alebo vzniknuté v súvislosti s ňou, budú zmluvné strany riešiť predovšetkým vzájomnou dohodou. Ak k dohode nedôjde, predložia spory na výlučné a konečné rozhodnutie súdu príslušnému v zmysle zákona č. 160/2015 </w:t>
      </w:r>
      <w:proofErr w:type="spellStart"/>
      <w:r w:rsidRPr="00BE7EDF">
        <w:rPr>
          <w:rFonts w:ascii="Times New Roman" w:hAnsi="Times New Roman" w:cs="Times New Roman"/>
          <w:sz w:val="24"/>
          <w:szCs w:val="24"/>
        </w:rPr>
        <w:t>Z.z</w:t>
      </w:r>
      <w:proofErr w:type="spellEnd"/>
      <w:r w:rsidRPr="00BE7EDF">
        <w:rPr>
          <w:rFonts w:ascii="Times New Roman" w:hAnsi="Times New Roman" w:cs="Times New Roman"/>
          <w:sz w:val="24"/>
          <w:szCs w:val="24"/>
        </w:rPr>
        <w:t>. Civilného sporového poriadku v znení neskorších predpisov.</w:t>
      </w:r>
    </w:p>
    <w:p w:rsidR="00361315" w:rsidRPr="00BE7EDF" w:rsidRDefault="00361315" w:rsidP="00361315">
      <w:pPr>
        <w:pStyle w:val="Odsekzoznamu"/>
        <w:numPr>
          <w:ilvl w:val="1"/>
          <w:numId w:val="14"/>
        </w:numPr>
        <w:ind w:left="709" w:hanging="709"/>
        <w:jc w:val="both"/>
      </w:pPr>
      <w:r w:rsidRPr="00BE7EDF">
        <w:t xml:space="preserve">Túto </w:t>
      </w:r>
      <w:r w:rsidR="008F37E3">
        <w:t>dohodu</w:t>
      </w:r>
      <w:r w:rsidR="008F37E3" w:rsidRPr="00BE7EDF">
        <w:t xml:space="preserve"> </w:t>
      </w:r>
      <w:r w:rsidRPr="00BE7EDF">
        <w:t>je možné meniť len písomnou formou, ako dodatok k </w:t>
      </w:r>
      <w:r w:rsidR="008F37E3">
        <w:t>dohode</w:t>
      </w:r>
      <w:r w:rsidRPr="00BE7EDF">
        <w:t xml:space="preserve">, pri dodržaní ustanovení § 18 </w:t>
      </w:r>
      <w:proofErr w:type="spellStart"/>
      <w:r w:rsidRPr="00BE7EDF">
        <w:t>ZoVO</w:t>
      </w:r>
      <w:proofErr w:type="spellEnd"/>
      <w:r w:rsidRPr="00BE7EDF">
        <w:t xml:space="preserve">, ktorý bude podpísaný obidvoma zmluvnými stranami. Tieto dodatky sa stanú neoddeliteľnou súčasťou tejto </w:t>
      </w:r>
      <w:r w:rsidR="008F37E3">
        <w:t>dohody</w:t>
      </w:r>
      <w:r w:rsidRPr="00BE7EDF">
        <w:t>.</w:t>
      </w:r>
    </w:p>
    <w:p w:rsidR="00361315" w:rsidRPr="00BE7EDF" w:rsidRDefault="00361315" w:rsidP="00361315">
      <w:pPr>
        <w:pStyle w:val="Odsekzoznamu"/>
        <w:numPr>
          <w:ilvl w:val="1"/>
          <w:numId w:val="14"/>
        </w:numPr>
        <w:ind w:left="709" w:hanging="709"/>
        <w:jc w:val="both"/>
      </w:pPr>
      <w:r w:rsidRPr="00BE7EDF">
        <w:rPr>
          <w:caps/>
        </w:rPr>
        <w:t>Z</w:t>
      </w:r>
      <w:r w:rsidRPr="00BE7EDF">
        <w:t xml:space="preserve">mluvné strany sa dohodli, že ak by akékoľvek ustanovenie tejto </w:t>
      </w:r>
      <w:r w:rsidR="008F37E3">
        <w:t>dohody</w:t>
      </w:r>
      <w:r w:rsidR="008F37E3" w:rsidRPr="00BE7EDF">
        <w:t xml:space="preserve"> </w:t>
      </w:r>
      <w:r w:rsidRPr="00BE7EDF">
        <w:t xml:space="preserve">bolo z akéhokoľvek dôvodu neplatné, je neplatným len toto ustanovenie, pokiaľ z povahy, z obsahu alebo z okolností tejto </w:t>
      </w:r>
      <w:r w:rsidR="008F37E3">
        <w:t>dohody</w:t>
      </w:r>
      <w:r w:rsidRPr="00BE7EDF">
        <w:t xml:space="preserve">,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so </w:t>
      </w:r>
      <w:proofErr w:type="spellStart"/>
      <w:r w:rsidRPr="00BE7EDF">
        <w:t>ZoVO</w:t>
      </w:r>
      <w:proofErr w:type="spellEnd"/>
      <w:r w:rsidRPr="00BE7EDF">
        <w:t xml:space="preserve">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361315" w:rsidRPr="00BE7EDF" w:rsidRDefault="00361315" w:rsidP="00361315">
      <w:pPr>
        <w:pStyle w:val="tl1"/>
        <w:numPr>
          <w:ilvl w:val="1"/>
          <w:numId w:val="14"/>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Zmluvné strany sa dohodli, že na doručovanie všetkých písomností vyplývajúcich z tohto zmluvného vzťahu sa primerane použijú ustanovenia § 111 až § 113 zákona č. 160/2015 </w:t>
      </w:r>
      <w:proofErr w:type="spellStart"/>
      <w:r w:rsidRPr="00BE7EDF">
        <w:rPr>
          <w:rFonts w:ascii="Times New Roman" w:hAnsi="Times New Roman" w:cs="Times New Roman"/>
          <w:sz w:val="24"/>
          <w:szCs w:val="24"/>
        </w:rPr>
        <w:t>Z.z</w:t>
      </w:r>
      <w:proofErr w:type="spellEnd"/>
      <w:r w:rsidRPr="00BE7EDF">
        <w:rPr>
          <w:rFonts w:ascii="Times New Roman" w:hAnsi="Times New Roman" w:cs="Times New Roman"/>
          <w:sz w:val="24"/>
          <w:szCs w:val="24"/>
        </w:rPr>
        <w:t>. Civilného sporového poriadku v znení neskorších predpisov.</w:t>
      </w:r>
    </w:p>
    <w:p w:rsidR="00361315" w:rsidRPr="00BE7EDF" w:rsidRDefault="00361315" w:rsidP="00361315">
      <w:pPr>
        <w:pStyle w:val="tl1"/>
        <w:numPr>
          <w:ilvl w:val="1"/>
          <w:numId w:val="14"/>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Pre vylúčenie akýchkoľvek pochybností sa zmluvné strany dohodli, že pri plnení zmluvných záväzkov, ktoré vznikli z tejto </w:t>
      </w:r>
      <w:r w:rsidR="0025770B">
        <w:rPr>
          <w:rFonts w:ascii="Times New Roman" w:hAnsi="Times New Roman" w:cs="Times New Roman"/>
          <w:sz w:val="24"/>
          <w:szCs w:val="24"/>
        </w:rPr>
        <w:t>dohody</w:t>
      </w:r>
      <w:r w:rsidR="0025770B"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majú prednosť ustanovenia tejto </w:t>
      </w:r>
      <w:r w:rsidR="0025770B">
        <w:rPr>
          <w:rFonts w:ascii="Times New Roman" w:hAnsi="Times New Roman" w:cs="Times New Roman"/>
          <w:sz w:val="24"/>
          <w:szCs w:val="24"/>
        </w:rPr>
        <w:t>dohody</w:t>
      </w:r>
      <w:r w:rsidRPr="00BE7EDF">
        <w:rPr>
          <w:rFonts w:ascii="Times New Roman" w:hAnsi="Times New Roman" w:cs="Times New Roman"/>
          <w:sz w:val="24"/>
          <w:szCs w:val="24"/>
        </w:rPr>
        <w:t>. V prípade skutočností, ktoré nie sú v </w:t>
      </w:r>
      <w:r w:rsidR="0025770B">
        <w:rPr>
          <w:rFonts w:ascii="Times New Roman" w:hAnsi="Times New Roman" w:cs="Times New Roman"/>
          <w:sz w:val="24"/>
          <w:szCs w:val="24"/>
        </w:rPr>
        <w:t>dohode</w:t>
      </w:r>
      <w:r w:rsidR="0025770B" w:rsidRPr="00BE7EDF">
        <w:rPr>
          <w:rFonts w:ascii="Times New Roman" w:hAnsi="Times New Roman" w:cs="Times New Roman"/>
          <w:sz w:val="24"/>
          <w:szCs w:val="24"/>
        </w:rPr>
        <w:t xml:space="preserve"> </w:t>
      </w:r>
      <w:r w:rsidRPr="00BE7EDF">
        <w:rPr>
          <w:rFonts w:ascii="Times New Roman" w:hAnsi="Times New Roman" w:cs="Times New Roman"/>
          <w:sz w:val="24"/>
          <w:szCs w:val="24"/>
        </w:rPr>
        <w:t>upravené, majú prednosť požiadavky vyplývajúce zo súťažných podkladov kupujúceho v postavení verejného obstarávateľa, zadané v procese verejného obstarávania a v prípade skutočností, ktoré nie sú upravené v </w:t>
      </w:r>
      <w:r w:rsidR="0025770B">
        <w:rPr>
          <w:rFonts w:ascii="Times New Roman" w:hAnsi="Times New Roman" w:cs="Times New Roman"/>
          <w:sz w:val="24"/>
          <w:szCs w:val="24"/>
        </w:rPr>
        <w:t>dohode</w:t>
      </w:r>
      <w:r w:rsidR="0025770B"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a nevyplývajú ani z predzmluvných požiadaviek uvedených v súťažných podkladoch, má prednosť zákonná úprava. V prípade vzniku skutočností, ktoré nie sú výslovne upravené v tejto </w:t>
      </w:r>
      <w:r w:rsidR="0025770B">
        <w:rPr>
          <w:rFonts w:ascii="Times New Roman" w:hAnsi="Times New Roman" w:cs="Times New Roman"/>
          <w:sz w:val="24"/>
          <w:szCs w:val="24"/>
        </w:rPr>
        <w:t>dohode</w:t>
      </w:r>
      <w:r w:rsidRPr="00BE7EDF">
        <w:rPr>
          <w:rFonts w:ascii="Times New Roman" w:hAnsi="Times New Roman" w:cs="Times New Roman"/>
          <w:sz w:val="24"/>
          <w:szCs w:val="24"/>
        </w:rPr>
        <w:t xml:space="preserve">, nevyplývajú zo súťažných podkladov alebo zo zákona, uzatvoria zmluvné strany písomný dodatok k tejto </w:t>
      </w:r>
      <w:r w:rsidR="0025770B">
        <w:rPr>
          <w:rFonts w:ascii="Times New Roman" w:hAnsi="Times New Roman" w:cs="Times New Roman"/>
          <w:sz w:val="24"/>
          <w:szCs w:val="24"/>
        </w:rPr>
        <w:t>dohode</w:t>
      </w:r>
      <w:r w:rsidRPr="00BE7EDF">
        <w:rPr>
          <w:rFonts w:ascii="Times New Roman" w:hAnsi="Times New Roman" w:cs="Times New Roman"/>
          <w:sz w:val="24"/>
          <w:szCs w:val="24"/>
        </w:rPr>
        <w:t xml:space="preserve">, prípadne osobitnú písomnú dohodu v súlade s ustanoveniami </w:t>
      </w:r>
      <w:proofErr w:type="spellStart"/>
      <w:r w:rsidRPr="00BE7EDF">
        <w:rPr>
          <w:rFonts w:ascii="Times New Roman" w:hAnsi="Times New Roman" w:cs="Times New Roman"/>
          <w:sz w:val="24"/>
          <w:szCs w:val="24"/>
        </w:rPr>
        <w:t>ZoVO</w:t>
      </w:r>
      <w:proofErr w:type="spellEnd"/>
      <w:r w:rsidRPr="00BE7EDF">
        <w:rPr>
          <w:rFonts w:ascii="Times New Roman" w:hAnsi="Times New Roman" w:cs="Times New Roman"/>
          <w:sz w:val="24"/>
          <w:szCs w:val="24"/>
        </w:rPr>
        <w:t>.</w:t>
      </w:r>
    </w:p>
    <w:p w:rsidR="00361315" w:rsidRPr="00BE7EDF" w:rsidRDefault="00361315" w:rsidP="00361315">
      <w:pPr>
        <w:pStyle w:val="tl1"/>
        <w:numPr>
          <w:ilvl w:val="1"/>
          <w:numId w:val="14"/>
        </w:numPr>
        <w:ind w:left="709" w:hanging="709"/>
        <w:rPr>
          <w:rFonts w:ascii="Times New Roman" w:hAnsi="Times New Roman" w:cs="Times New Roman"/>
          <w:bCs/>
          <w:sz w:val="24"/>
          <w:szCs w:val="24"/>
        </w:rPr>
      </w:pPr>
      <w:r w:rsidRPr="00BE7EDF">
        <w:rPr>
          <w:rFonts w:ascii="Times New Roman" w:hAnsi="Times New Roman" w:cs="Times New Roman"/>
          <w:sz w:val="24"/>
          <w:szCs w:val="24"/>
        </w:rPr>
        <w:t xml:space="preserve">Táto </w:t>
      </w:r>
      <w:r w:rsidR="0025770B">
        <w:rPr>
          <w:rFonts w:ascii="Times New Roman" w:hAnsi="Times New Roman" w:cs="Times New Roman"/>
          <w:sz w:val="24"/>
          <w:szCs w:val="24"/>
        </w:rPr>
        <w:t>dohoda</w:t>
      </w:r>
      <w:r w:rsidR="0025770B" w:rsidRPr="00BE7EDF">
        <w:rPr>
          <w:rFonts w:ascii="Times New Roman" w:hAnsi="Times New Roman" w:cs="Times New Roman"/>
          <w:sz w:val="24"/>
          <w:szCs w:val="24"/>
        </w:rPr>
        <w:t xml:space="preserve"> </w:t>
      </w:r>
      <w:r w:rsidRPr="00BE7EDF">
        <w:rPr>
          <w:rFonts w:ascii="Times New Roman" w:hAnsi="Times New Roman" w:cs="Times New Roman"/>
          <w:sz w:val="24"/>
          <w:szCs w:val="24"/>
        </w:rPr>
        <w:t>je vyhotovená v </w:t>
      </w:r>
      <w:r>
        <w:rPr>
          <w:rFonts w:ascii="Times New Roman" w:hAnsi="Times New Roman" w:cs="Times New Roman"/>
          <w:sz w:val="24"/>
          <w:szCs w:val="24"/>
        </w:rPr>
        <w:t>troch</w:t>
      </w:r>
      <w:r w:rsidRPr="00BE7EDF">
        <w:rPr>
          <w:rFonts w:ascii="Times New Roman" w:hAnsi="Times New Roman" w:cs="Times New Roman"/>
          <w:sz w:val="24"/>
          <w:szCs w:val="24"/>
        </w:rPr>
        <w:t xml:space="preserve"> rovnopisoch</w:t>
      </w:r>
      <w:r>
        <w:rPr>
          <w:rFonts w:ascii="Times New Roman" w:hAnsi="Times New Roman" w:cs="Times New Roman"/>
          <w:sz w:val="24"/>
          <w:szCs w:val="24"/>
        </w:rPr>
        <w:t>,</w:t>
      </w:r>
      <w:r w:rsidRPr="00BE7EDF">
        <w:rPr>
          <w:rFonts w:ascii="Times New Roman" w:hAnsi="Times New Roman" w:cs="Times New Roman"/>
          <w:sz w:val="24"/>
          <w:szCs w:val="24"/>
        </w:rPr>
        <w:t xml:space="preserve"> z ktorých každý má platnosť originálu. Kupujúci </w:t>
      </w:r>
      <w:proofErr w:type="spellStart"/>
      <w:r w:rsidRPr="00BE7EDF">
        <w:rPr>
          <w:rFonts w:ascii="Times New Roman" w:hAnsi="Times New Roman" w:cs="Times New Roman"/>
          <w:sz w:val="24"/>
          <w:szCs w:val="24"/>
        </w:rPr>
        <w:t>obdrž</w:t>
      </w:r>
      <w:r>
        <w:rPr>
          <w:rFonts w:ascii="Times New Roman" w:hAnsi="Times New Roman" w:cs="Times New Roman"/>
          <w:sz w:val="24"/>
          <w:szCs w:val="24"/>
        </w:rPr>
        <w:t>í</w:t>
      </w:r>
      <w:proofErr w:type="spellEnd"/>
      <w:r w:rsidRPr="00BE7EDF">
        <w:rPr>
          <w:rFonts w:ascii="Times New Roman" w:hAnsi="Times New Roman" w:cs="Times New Roman"/>
          <w:sz w:val="24"/>
          <w:szCs w:val="24"/>
        </w:rPr>
        <w:t xml:space="preserve"> po dvoch rovnopisoch</w:t>
      </w:r>
      <w:r>
        <w:rPr>
          <w:rFonts w:ascii="Times New Roman" w:hAnsi="Times New Roman" w:cs="Times New Roman"/>
          <w:sz w:val="24"/>
          <w:szCs w:val="24"/>
        </w:rPr>
        <w:t xml:space="preserve"> a predávajúci jeden rovnopis</w:t>
      </w:r>
      <w:r w:rsidRPr="00BE7EDF">
        <w:rPr>
          <w:rFonts w:ascii="Times New Roman" w:hAnsi="Times New Roman" w:cs="Times New Roman"/>
          <w:sz w:val="24"/>
          <w:szCs w:val="24"/>
        </w:rPr>
        <w:t>.</w:t>
      </w:r>
    </w:p>
    <w:p w:rsidR="00361315" w:rsidRPr="0025770B" w:rsidRDefault="00361315" w:rsidP="00361315">
      <w:pPr>
        <w:pStyle w:val="tl1"/>
        <w:numPr>
          <w:ilvl w:val="1"/>
          <w:numId w:val="14"/>
        </w:numPr>
        <w:ind w:left="709" w:hanging="709"/>
        <w:rPr>
          <w:rFonts w:ascii="Times New Roman" w:hAnsi="Times New Roman" w:cs="Times New Roman"/>
          <w:bCs/>
          <w:sz w:val="24"/>
          <w:szCs w:val="24"/>
        </w:rPr>
      </w:pPr>
      <w:r w:rsidRPr="00BE7EDF">
        <w:rPr>
          <w:rFonts w:ascii="Times New Roman" w:hAnsi="Times New Roman" w:cs="Times New Roman"/>
          <w:sz w:val="24"/>
          <w:szCs w:val="24"/>
        </w:rPr>
        <w:t xml:space="preserve">Zmluvné strany vyhlasujú, že si túto </w:t>
      </w:r>
      <w:r w:rsidR="0025770B">
        <w:rPr>
          <w:rFonts w:ascii="Times New Roman" w:hAnsi="Times New Roman" w:cs="Times New Roman"/>
          <w:sz w:val="24"/>
          <w:szCs w:val="24"/>
        </w:rPr>
        <w:t>dohodu</w:t>
      </w:r>
      <w:r w:rsidR="0025770B" w:rsidRPr="00BE7EDF">
        <w:rPr>
          <w:rFonts w:ascii="Times New Roman" w:hAnsi="Times New Roman" w:cs="Times New Roman"/>
          <w:sz w:val="24"/>
          <w:szCs w:val="24"/>
        </w:rPr>
        <w:t xml:space="preserve"> </w:t>
      </w:r>
      <w:r w:rsidRPr="00BE7EDF">
        <w:rPr>
          <w:rFonts w:ascii="Times New Roman" w:hAnsi="Times New Roman" w:cs="Times New Roman"/>
          <w:sz w:val="24"/>
          <w:szCs w:val="24"/>
        </w:rPr>
        <w:t>prečítali, porozumeli jej obsahu a s dohodnutými podmienkami súhlasia, čo potvrdzujú svojimi podpismi.</w:t>
      </w:r>
    </w:p>
    <w:p w:rsidR="0025770B" w:rsidRDefault="0025770B" w:rsidP="00361315">
      <w:pPr>
        <w:pStyle w:val="tl1"/>
        <w:numPr>
          <w:ilvl w:val="1"/>
          <w:numId w:val="14"/>
        </w:numPr>
        <w:ind w:left="709" w:hanging="709"/>
        <w:rPr>
          <w:rFonts w:ascii="Times New Roman" w:hAnsi="Times New Roman" w:cs="Times New Roman"/>
          <w:bCs/>
          <w:sz w:val="24"/>
          <w:szCs w:val="24"/>
        </w:rPr>
      </w:pPr>
      <w:r>
        <w:rPr>
          <w:rFonts w:ascii="Times New Roman" w:hAnsi="Times New Roman" w:cs="Times New Roman"/>
          <w:bCs/>
          <w:sz w:val="24"/>
          <w:szCs w:val="24"/>
        </w:rPr>
        <w:t>Neoddeliteľnou súčasťou tejto dohody sú:</w:t>
      </w:r>
    </w:p>
    <w:p w:rsidR="00EA6066" w:rsidRDefault="0025770B">
      <w:pPr>
        <w:pStyle w:val="tl1"/>
        <w:ind w:left="709"/>
        <w:rPr>
          <w:rFonts w:ascii="Times New Roman" w:hAnsi="Times New Roman" w:cs="Times New Roman"/>
          <w:bCs/>
          <w:sz w:val="24"/>
          <w:szCs w:val="24"/>
        </w:rPr>
      </w:pPr>
      <w:r>
        <w:rPr>
          <w:rFonts w:ascii="Times New Roman" w:hAnsi="Times New Roman" w:cs="Times New Roman"/>
          <w:bCs/>
          <w:sz w:val="24"/>
          <w:szCs w:val="24"/>
        </w:rPr>
        <w:t xml:space="preserve">Príloha č. 1 – Cenová ponuka č. </w:t>
      </w:r>
      <w:r w:rsidR="00AC3629" w:rsidRPr="00AC3629">
        <w:rPr>
          <w:rFonts w:ascii="Times New Roman" w:hAnsi="Times New Roman" w:cs="Times New Roman"/>
          <w:bCs/>
          <w:sz w:val="24"/>
          <w:szCs w:val="24"/>
          <w:highlight w:val="yellow"/>
        </w:rPr>
        <w:t>.......</w:t>
      </w:r>
      <w:r>
        <w:rPr>
          <w:rFonts w:ascii="Times New Roman" w:hAnsi="Times New Roman" w:cs="Times New Roman"/>
          <w:bCs/>
          <w:sz w:val="24"/>
          <w:szCs w:val="24"/>
        </w:rPr>
        <w:t xml:space="preserve"> zo dňa </w:t>
      </w:r>
      <w:r w:rsidR="00AC3629" w:rsidRPr="00AC3629">
        <w:rPr>
          <w:rFonts w:ascii="Times New Roman" w:hAnsi="Times New Roman" w:cs="Times New Roman"/>
          <w:bCs/>
          <w:sz w:val="24"/>
          <w:szCs w:val="24"/>
          <w:highlight w:val="yellow"/>
        </w:rPr>
        <w:t>........</w:t>
      </w:r>
    </w:p>
    <w:p w:rsidR="00EA6066" w:rsidRDefault="0025770B">
      <w:pPr>
        <w:pStyle w:val="tl1"/>
        <w:ind w:left="709"/>
        <w:rPr>
          <w:rFonts w:ascii="Times New Roman" w:hAnsi="Times New Roman" w:cs="Times New Roman"/>
          <w:bCs/>
          <w:sz w:val="24"/>
          <w:szCs w:val="24"/>
        </w:rPr>
      </w:pPr>
      <w:r>
        <w:rPr>
          <w:rFonts w:ascii="Times New Roman" w:hAnsi="Times New Roman" w:cs="Times New Roman"/>
          <w:bCs/>
          <w:sz w:val="24"/>
          <w:szCs w:val="24"/>
        </w:rPr>
        <w:t>Príloha č. 2 – Vyhlásenie uchádzača o subdodávkach</w:t>
      </w:r>
    </w:p>
    <w:p w:rsidR="00361315" w:rsidRPr="00BE7EDF" w:rsidRDefault="00361315" w:rsidP="00361315">
      <w:pPr>
        <w:pStyle w:val="tl1"/>
        <w:rPr>
          <w:rFonts w:ascii="Times New Roman" w:hAnsi="Times New Roman" w:cs="Times New Roman"/>
          <w:bCs/>
          <w:sz w:val="24"/>
          <w:szCs w:val="24"/>
        </w:rPr>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447"/>
      </w:tblGrid>
      <w:tr w:rsidR="00361315" w:rsidRPr="00BE7EDF" w:rsidTr="009249FB">
        <w:trPr>
          <w:trHeight w:val="620"/>
          <w:jc w:val="center"/>
        </w:trPr>
        <w:tc>
          <w:tcPr>
            <w:tcW w:w="4676" w:type="dxa"/>
          </w:tcPr>
          <w:p w:rsidR="00361315" w:rsidRPr="00BE7EDF" w:rsidRDefault="00361315" w:rsidP="009249FB">
            <w:pPr>
              <w:pStyle w:val="Obyajntext1"/>
              <w:tabs>
                <w:tab w:val="left" w:pos="851"/>
              </w:tabs>
              <w:jc w:val="both"/>
              <w:rPr>
                <w:rFonts w:ascii="Times New Roman" w:hAnsi="Times New Roman" w:cs="Times New Roman"/>
                <w:sz w:val="24"/>
                <w:szCs w:val="24"/>
              </w:rPr>
            </w:pPr>
          </w:p>
          <w:p w:rsidR="00361315" w:rsidRPr="00BE7EDF" w:rsidRDefault="00361315" w:rsidP="009249FB">
            <w:pPr>
              <w:pStyle w:val="Obyajntext1"/>
              <w:tabs>
                <w:tab w:val="left" w:pos="851"/>
              </w:tabs>
              <w:jc w:val="both"/>
              <w:rPr>
                <w:rFonts w:ascii="Times New Roman" w:hAnsi="Times New Roman" w:cs="Times New Roman"/>
                <w:sz w:val="24"/>
                <w:szCs w:val="24"/>
              </w:rPr>
            </w:pPr>
            <w:r w:rsidRPr="00BE7EDF">
              <w:rPr>
                <w:rFonts w:ascii="Times New Roman" w:hAnsi="Times New Roman" w:cs="Times New Roman"/>
                <w:sz w:val="24"/>
                <w:szCs w:val="24"/>
              </w:rPr>
              <w:t>V Banskej Bystrici dňa ..........................</w:t>
            </w:r>
          </w:p>
        </w:tc>
        <w:tc>
          <w:tcPr>
            <w:tcW w:w="4447" w:type="dxa"/>
          </w:tcPr>
          <w:p w:rsidR="00361315" w:rsidRPr="00BE7EDF" w:rsidRDefault="00361315" w:rsidP="009249FB">
            <w:pPr>
              <w:pStyle w:val="Obyajntext1"/>
              <w:tabs>
                <w:tab w:val="left" w:pos="851"/>
              </w:tabs>
              <w:jc w:val="both"/>
              <w:rPr>
                <w:rFonts w:ascii="Times New Roman" w:hAnsi="Times New Roman" w:cs="Times New Roman"/>
                <w:sz w:val="24"/>
                <w:szCs w:val="24"/>
              </w:rPr>
            </w:pPr>
          </w:p>
          <w:p w:rsidR="00361315" w:rsidRPr="00BE7EDF" w:rsidRDefault="00361315" w:rsidP="009249FB">
            <w:pPr>
              <w:pStyle w:val="Obyajntext1"/>
              <w:tabs>
                <w:tab w:val="left" w:pos="851"/>
              </w:tabs>
              <w:jc w:val="both"/>
              <w:rPr>
                <w:rFonts w:ascii="Times New Roman" w:hAnsi="Times New Roman" w:cs="Times New Roman"/>
                <w:sz w:val="24"/>
                <w:szCs w:val="24"/>
              </w:rPr>
            </w:pPr>
            <w:r w:rsidRPr="00BE7EDF">
              <w:rPr>
                <w:rFonts w:ascii="Times New Roman" w:hAnsi="Times New Roman" w:cs="Times New Roman"/>
                <w:sz w:val="24"/>
                <w:szCs w:val="24"/>
              </w:rPr>
              <w:t>V ............................... dňa ........................</w:t>
            </w:r>
          </w:p>
        </w:tc>
      </w:tr>
      <w:tr w:rsidR="00361315" w:rsidRPr="00BE7EDF" w:rsidTr="009249FB">
        <w:trPr>
          <w:trHeight w:val="1788"/>
          <w:jc w:val="center"/>
        </w:trPr>
        <w:tc>
          <w:tcPr>
            <w:tcW w:w="4676" w:type="dxa"/>
          </w:tcPr>
          <w:p w:rsidR="00361315" w:rsidRPr="00BE7EDF" w:rsidRDefault="00361315" w:rsidP="009249FB">
            <w:pPr>
              <w:pStyle w:val="Obyajntext1"/>
              <w:tabs>
                <w:tab w:val="left" w:pos="851"/>
              </w:tabs>
              <w:jc w:val="center"/>
              <w:rPr>
                <w:rFonts w:ascii="Times New Roman" w:hAnsi="Times New Roman" w:cs="Times New Roman"/>
                <w:sz w:val="24"/>
                <w:szCs w:val="24"/>
              </w:rPr>
            </w:pPr>
          </w:p>
          <w:p w:rsidR="00361315" w:rsidRPr="00BE7EDF" w:rsidRDefault="00361315" w:rsidP="009249FB">
            <w:pPr>
              <w:pStyle w:val="Obyajntext1"/>
              <w:tabs>
                <w:tab w:val="left" w:pos="851"/>
              </w:tabs>
              <w:jc w:val="center"/>
              <w:rPr>
                <w:rFonts w:ascii="Times New Roman" w:hAnsi="Times New Roman" w:cs="Times New Roman"/>
                <w:sz w:val="24"/>
                <w:szCs w:val="24"/>
              </w:rPr>
            </w:pPr>
          </w:p>
          <w:p w:rsidR="00361315" w:rsidRPr="00BE7EDF" w:rsidRDefault="00361315" w:rsidP="009249FB">
            <w:pPr>
              <w:pStyle w:val="Obyajntext1"/>
              <w:tabs>
                <w:tab w:val="left" w:pos="851"/>
              </w:tabs>
              <w:jc w:val="center"/>
              <w:rPr>
                <w:rFonts w:ascii="Times New Roman" w:hAnsi="Times New Roman" w:cs="Times New Roman"/>
                <w:sz w:val="24"/>
                <w:szCs w:val="24"/>
              </w:rPr>
            </w:pPr>
            <w:r w:rsidRPr="00BE7EDF">
              <w:rPr>
                <w:rFonts w:ascii="Times New Roman" w:hAnsi="Times New Roman" w:cs="Times New Roman"/>
                <w:sz w:val="24"/>
                <w:szCs w:val="24"/>
              </w:rPr>
              <w:t>...................................................</w:t>
            </w:r>
          </w:p>
          <w:p w:rsidR="00361315" w:rsidRPr="00BE7EDF" w:rsidRDefault="00361315" w:rsidP="009249FB">
            <w:pPr>
              <w:pStyle w:val="Obyajntext1"/>
              <w:tabs>
                <w:tab w:val="left" w:pos="851"/>
              </w:tabs>
              <w:jc w:val="center"/>
              <w:rPr>
                <w:rFonts w:ascii="Times New Roman" w:hAnsi="Times New Roman" w:cs="Times New Roman"/>
                <w:b/>
                <w:sz w:val="24"/>
                <w:szCs w:val="24"/>
              </w:rPr>
            </w:pPr>
            <w:r w:rsidRPr="00BE7EDF">
              <w:rPr>
                <w:rFonts w:ascii="Times New Roman" w:hAnsi="Times New Roman" w:cs="Times New Roman"/>
                <w:b/>
                <w:sz w:val="24"/>
                <w:szCs w:val="24"/>
              </w:rPr>
              <w:t xml:space="preserve">Ing. Miriam </w:t>
            </w:r>
            <w:proofErr w:type="spellStart"/>
            <w:r w:rsidRPr="00BE7EDF">
              <w:rPr>
                <w:rFonts w:ascii="Times New Roman" w:hAnsi="Times New Roman" w:cs="Times New Roman"/>
                <w:b/>
                <w:sz w:val="24"/>
                <w:szCs w:val="24"/>
              </w:rPr>
              <w:t>Lapuníková</w:t>
            </w:r>
            <w:proofErr w:type="spellEnd"/>
            <w:r w:rsidRPr="00BE7EDF">
              <w:rPr>
                <w:rFonts w:ascii="Times New Roman" w:hAnsi="Times New Roman" w:cs="Times New Roman"/>
                <w:b/>
                <w:sz w:val="24"/>
                <w:szCs w:val="24"/>
              </w:rPr>
              <w:t>, MBA</w:t>
            </w:r>
          </w:p>
          <w:p w:rsidR="00361315" w:rsidRPr="00BE7EDF" w:rsidRDefault="00361315" w:rsidP="009249FB">
            <w:pPr>
              <w:pStyle w:val="Obyajntext1"/>
              <w:tabs>
                <w:tab w:val="left" w:pos="851"/>
              </w:tabs>
              <w:jc w:val="center"/>
              <w:rPr>
                <w:rFonts w:ascii="Times New Roman" w:hAnsi="Times New Roman" w:cs="Times New Roman"/>
                <w:sz w:val="24"/>
                <w:szCs w:val="24"/>
              </w:rPr>
            </w:pPr>
            <w:r w:rsidRPr="00BE7EDF">
              <w:rPr>
                <w:rFonts w:ascii="Times New Roman" w:hAnsi="Times New Roman" w:cs="Times New Roman"/>
                <w:sz w:val="24"/>
                <w:szCs w:val="24"/>
              </w:rPr>
              <w:t>riaditeľka</w:t>
            </w:r>
          </w:p>
          <w:p w:rsidR="00361315" w:rsidRPr="00BE7EDF" w:rsidRDefault="00361315" w:rsidP="009249FB">
            <w:pPr>
              <w:pStyle w:val="Obyajntext1"/>
              <w:tabs>
                <w:tab w:val="left" w:pos="851"/>
              </w:tabs>
              <w:jc w:val="center"/>
              <w:rPr>
                <w:rFonts w:ascii="Times New Roman" w:hAnsi="Times New Roman" w:cs="Times New Roman"/>
                <w:sz w:val="24"/>
                <w:szCs w:val="24"/>
              </w:rPr>
            </w:pPr>
            <w:r w:rsidRPr="00BE7EDF">
              <w:rPr>
                <w:rFonts w:ascii="Times New Roman" w:hAnsi="Times New Roman" w:cs="Times New Roman"/>
                <w:sz w:val="24"/>
                <w:szCs w:val="24"/>
              </w:rPr>
              <w:t xml:space="preserve">Fakultná nemocnica s poliklinikou F. D. </w:t>
            </w:r>
            <w:proofErr w:type="spellStart"/>
            <w:r w:rsidRPr="00BE7EDF">
              <w:rPr>
                <w:rFonts w:ascii="Times New Roman" w:hAnsi="Times New Roman" w:cs="Times New Roman"/>
                <w:sz w:val="24"/>
                <w:szCs w:val="24"/>
              </w:rPr>
              <w:t>Roosevelta</w:t>
            </w:r>
            <w:proofErr w:type="spellEnd"/>
            <w:r w:rsidRPr="00BE7EDF">
              <w:rPr>
                <w:rFonts w:ascii="Times New Roman" w:hAnsi="Times New Roman" w:cs="Times New Roman"/>
                <w:sz w:val="24"/>
                <w:szCs w:val="24"/>
              </w:rPr>
              <w:t xml:space="preserve"> Banská Bystrica</w:t>
            </w:r>
          </w:p>
        </w:tc>
        <w:tc>
          <w:tcPr>
            <w:tcW w:w="4447" w:type="dxa"/>
          </w:tcPr>
          <w:p w:rsidR="00361315" w:rsidRPr="00BE7EDF" w:rsidRDefault="00361315" w:rsidP="009249FB">
            <w:pPr>
              <w:pStyle w:val="Obyajntext1"/>
              <w:tabs>
                <w:tab w:val="left" w:pos="851"/>
              </w:tabs>
              <w:rPr>
                <w:rFonts w:ascii="Times New Roman" w:hAnsi="Times New Roman" w:cs="Times New Roman"/>
                <w:sz w:val="24"/>
                <w:szCs w:val="24"/>
              </w:rPr>
            </w:pPr>
          </w:p>
          <w:p w:rsidR="00361315" w:rsidRPr="00BE7EDF" w:rsidRDefault="00361315" w:rsidP="009249FB">
            <w:pPr>
              <w:pStyle w:val="Obyajntext1"/>
              <w:tabs>
                <w:tab w:val="left" w:pos="851"/>
              </w:tabs>
              <w:rPr>
                <w:rFonts w:ascii="Times New Roman" w:hAnsi="Times New Roman" w:cs="Times New Roman"/>
                <w:sz w:val="24"/>
                <w:szCs w:val="24"/>
              </w:rPr>
            </w:pPr>
          </w:p>
          <w:p w:rsidR="00361315" w:rsidRPr="00BE7EDF" w:rsidRDefault="00361315" w:rsidP="009249FB">
            <w:pPr>
              <w:pStyle w:val="Obyajntext1"/>
              <w:tabs>
                <w:tab w:val="left" w:pos="851"/>
              </w:tabs>
              <w:jc w:val="center"/>
              <w:rPr>
                <w:rFonts w:ascii="Times New Roman" w:hAnsi="Times New Roman" w:cs="Times New Roman"/>
                <w:sz w:val="24"/>
                <w:szCs w:val="24"/>
              </w:rPr>
            </w:pPr>
            <w:r w:rsidRPr="00BE7EDF">
              <w:rPr>
                <w:rFonts w:ascii="Times New Roman" w:hAnsi="Times New Roman" w:cs="Times New Roman"/>
                <w:sz w:val="24"/>
                <w:szCs w:val="24"/>
              </w:rPr>
              <w:t>...................................................</w:t>
            </w:r>
          </w:p>
          <w:p w:rsidR="00361315" w:rsidRPr="00BE7EDF" w:rsidRDefault="00361315" w:rsidP="009249FB">
            <w:pPr>
              <w:pStyle w:val="Obyajntext1"/>
              <w:tabs>
                <w:tab w:val="left" w:pos="851"/>
              </w:tabs>
              <w:rPr>
                <w:rFonts w:ascii="Times New Roman" w:hAnsi="Times New Roman" w:cs="Times New Roman"/>
                <w:sz w:val="24"/>
                <w:szCs w:val="24"/>
              </w:rPr>
            </w:pPr>
          </w:p>
        </w:tc>
      </w:tr>
    </w:tbl>
    <w:p w:rsidR="00361315" w:rsidRPr="00BE7EDF" w:rsidRDefault="00361315" w:rsidP="00361315">
      <w:pPr>
        <w:pStyle w:val="tl1"/>
        <w:jc w:val="right"/>
        <w:rPr>
          <w:rFonts w:ascii="Times New Roman" w:hAnsi="Times New Roman" w:cs="Times New Roman"/>
          <w:b/>
          <w:bCs/>
          <w:i/>
          <w:iCs/>
          <w:sz w:val="24"/>
          <w:szCs w:val="24"/>
        </w:rPr>
      </w:pPr>
    </w:p>
    <w:p w:rsidR="00361315" w:rsidRPr="00BE7EDF" w:rsidRDefault="00361315" w:rsidP="00361315">
      <w:pPr>
        <w:pStyle w:val="tl1"/>
        <w:jc w:val="right"/>
        <w:rPr>
          <w:rFonts w:ascii="Times New Roman" w:hAnsi="Times New Roman" w:cs="Times New Roman"/>
          <w:b/>
          <w:bCs/>
          <w:i/>
          <w:iCs/>
          <w:sz w:val="24"/>
          <w:szCs w:val="24"/>
        </w:rPr>
      </w:pPr>
    </w:p>
    <w:p w:rsidR="00361315" w:rsidRDefault="00361315" w:rsidP="00361315">
      <w:pPr>
        <w:pStyle w:val="tl1"/>
        <w:rPr>
          <w:rFonts w:ascii="Times New Roman" w:hAnsi="Times New Roman" w:cs="Times New Roman"/>
          <w:b/>
          <w:bCs/>
          <w:i/>
          <w:iCs/>
          <w:sz w:val="24"/>
          <w:szCs w:val="24"/>
        </w:rPr>
      </w:pPr>
    </w:p>
    <w:p w:rsidR="00D910D1" w:rsidRDefault="00D910D1"/>
    <w:sectPr w:rsidR="00D910D1" w:rsidSect="00D910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40E"/>
    <w:multiLevelType w:val="hybridMultilevel"/>
    <w:tmpl w:val="7BD40F4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E340ADF"/>
    <w:multiLevelType w:val="multilevel"/>
    <w:tmpl w:val="C67CF87C"/>
    <w:lvl w:ilvl="0">
      <w:start w:val="10"/>
      <w:numFmt w:val="decimal"/>
      <w:lvlText w:val="%1."/>
      <w:lvlJc w:val="left"/>
      <w:pPr>
        <w:ind w:left="480" w:hanging="480"/>
      </w:pPr>
      <w:rPr>
        <w:rFonts w:hint="default"/>
      </w:rPr>
    </w:lvl>
    <w:lvl w:ilvl="1">
      <w:start w:val="1"/>
      <w:numFmt w:val="decimal"/>
      <w:lvlText w:val="1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70C5B02"/>
    <w:multiLevelType w:val="multilevel"/>
    <w:tmpl w:val="6A2A6A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1D808E4"/>
    <w:multiLevelType w:val="multilevel"/>
    <w:tmpl w:val="8480C1A2"/>
    <w:lvl w:ilvl="0">
      <w:start w:val="6"/>
      <w:numFmt w:val="decimal"/>
      <w:lvlText w:val="%1."/>
      <w:lvlJc w:val="left"/>
      <w:pPr>
        <w:ind w:left="360" w:hanging="360"/>
      </w:pPr>
      <w:rPr>
        <w:rFonts w:hint="default"/>
      </w:rPr>
    </w:lvl>
    <w:lvl w:ilvl="1">
      <w:start w:val="1"/>
      <w:numFmt w:val="decimal"/>
      <w:lvlText w:val="7.%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4494624"/>
    <w:multiLevelType w:val="multilevel"/>
    <w:tmpl w:val="197864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61C3053"/>
    <w:multiLevelType w:val="multilevel"/>
    <w:tmpl w:val="F3944028"/>
    <w:lvl w:ilvl="0">
      <w:start w:val="7"/>
      <w:numFmt w:val="decimal"/>
      <w:lvlText w:val="%1"/>
      <w:lvlJc w:val="left"/>
      <w:pPr>
        <w:ind w:left="360" w:hanging="360"/>
      </w:pPr>
      <w:rPr>
        <w:rFonts w:hint="default"/>
      </w:rPr>
    </w:lvl>
    <w:lvl w:ilvl="1">
      <w:start w:val="1"/>
      <w:numFmt w:val="decimal"/>
      <w:lvlText w:val="8.%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317D4378"/>
    <w:multiLevelType w:val="multilevel"/>
    <w:tmpl w:val="92A43860"/>
    <w:lvl w:ilvl="0">
      <w:start w:val="8"/>
      <w:numFmt w:val="decimal"/>
      <w:lvlText w:val="%1."/>
      <w:lvlJc w:val="left"/>
      <w:pPr>
        <w:ind w:left="360" w:hanging="360"/>
      </w:pPr>
      <w:rPr>
        <w:rFonts w:hint="default"/>
        <w:b w:val="0"/>
      </w:rPr>
    </w:lvl>
    <w:lvl w:ilvl="1">
      <w:start w:val="1"/>
      <w:numFmt w:val="decimal"/>
      <w:lvlText w:val="9.%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nsid w:val="338C2CC6"/>
    <w:multiLevelType w:val="hybridMultilevel"/>
    <w:tmpl w:val="D0084052"/>
    <w:lvl w:ilvl="0" w:tplc="9C841792">
      <w:start w:val="1"/>
      <w:numFmt w:val="decimal"/>
      <w:lvlText w:val="5.%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393A1C2E"/>
    <w:multiLevelType w:val="multilevel"/>
    <w:tmpl w:val="C65C5B8C"/>
    <w:lvl w:ilvl="0">
      <w:start w:val="13"/>
      <w:numFmt w:val="decimal"/>
      <w:lvlText w:val="%1."/>
      <w:lvlJc w:val="left"/>
      <w:pPr>
        <w:ind w:left="480" w:hanging="480"/>
      </w:pPr>
      <w:rPr>
        <w:rFonts w:hint="default"/>
      </w:rPr>
    </w:lvl>
    <w:lvl w:ilvl="1">
      <w:start w:val="1"/>
      <w:numFmt w:val="decimal"/>
      <w:lvlText w:val="1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A529B2"/>
    <w:multiLevelType w:val="hybridMultilevel"/>
    <w:tmpl w:val="020A7826"/>
    <w:lvl w:ilvl="0" w:tplc="7666AA66">
      <w:start w:val="4"/>
      <w:numFmt w:val="decimal"/>
      <w:lvlText w:val="5.%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3ECC5C81"/>
    <w:multiLevelType w:val="hybridMultilevel"/>
    <w:tmpl w:val="BD9EF710"/>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1">
    <w:nsid w:val="44C32815"/>
    <w:multiLevelType w:val="multilevel"/>
    <w:tmpl w:val="B06228F6"/>
    <w:lvl w:ilvl="0">
      <w:start w:val="4"/>
      <w:numFmt w:val="decimal"/>
      <w:lvlText w:val="%1."/>
      <w:lvlJc w:val="left"/>
      <w:pPr>
        <w:ind w:left="360" w:hanging="360"/>
      </w:pPr>
      <w:rPr>
        <w:rFonts w:hint="default"/>
      </w:rPr>
    </w:lvl>
    <w:lvl w:ilvl="1">
      <w:start w:val="1"/>
      <w:numFmt w:val="decimal"/>
      <w:lvlText w:val="5.%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8D0050E"/>
    <w:multiLevelType w:val="multilevel"/>
    <w:tmpl w:val="697A0912"/>
    <w:lvl w:ilvl="0">
      <w:start w:val="12"/>
      <w:numFmt w:val="decimal"/>
      <w:lvlText w:val="%1."/>
      <w:lvlJc w:val="left"/>
      <w:pPr>
        <w:ind w:left="480" w:hanging="480"/>
      </w:pPr>
      <w:rPr>
        <w:rFonts w:hint="default"/>
      </w:rPr>
    </w:lvl>
    <w:lvl w:ilvl="1">
      <w:start w:val="1"/>
      <w:numFmt w:val="decimal"/>
      <w:lvlText w:val="1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4B925F49"/>
    <w:multiLevelType w:val="hybridMultilevel"/>
    <w:tmpl w:val="891A35D2"/>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nsid w:val="506903C5"/>
    <w:multiLevelType w:val="multilevel"/>
    <w:tmpl w:val="BD7857B6"/>
    <w:lvl w:ilvl="0">
      <w:start w:val="9"/>
      <w:numFmt w:val="decimal"/>
      <w:lvlText w:val="%1"/>
      <w:lvlJc w:val="left"/>
      <w:pPr>
        <w:ind w:left="717" w:hanging="360"/>
      </w:pPr>
      <w:rPr>
        <w:rFonts w:hint="default"/>
      </w:rPr>
    </w:lvl>
    <w:lvl w:ilvl="1">
      <w:start w:val="1"/>
      <w:numFmt w:val="decimal"/>
      <w:lvlText w:val="10.%2."/>
      <w:lvlJc w:val="left"/>
      <w:pPr>
        <w:ind w:left="717" w:hanging="360"/>
      </w:pPr>
      <w:rPr>
        <w:rFonts w:hint="default"/>
        <w:b w:val="0"/>
      </w:rPr>
    </w:lvl>
    <w:lvl w:ilvl="2">
      <w:start w:val="1"/>
      <w:numFmt w:val="decimal"/>
      <w:isLgl/>
      <w:lvlText w:val="%1.%2.%3."/>
      <w:lvlJc w:val="left"/>
      <w:pPr>
        <w:ind w:left="1077" w:hanging="720"/>
      </w:pPr>
      <w:rPr>
        <w:rFonts w:hint="default"/>
        <w:b w:val="0"/>
      </w:rPr>
    </w:lvl>
    <w:lvl w:ilvl="3">
      <w:start w:val="1"/>
      <w:numFmt w:val="decimal"/>
      <w:isLgl/>
      <w:lvlText w:val="%1.%2.%3.%4."/>
      <w:lvlJc w:val="left"/>
      <w:pPr>
        <w:ind w:left="1077" w:hanging="720"/>
      </w:pPr>
      <w:rPr>
        <w:rFonts w:hint="default"/>
        <w:b w:val="0"/>
      </w:rPr>
    </w:lvl>
    <w:lvl w:ilvl="4">
      <w:start w:val="1"/>
      <w:numFmt w:val="decimal"/>
      <w:isLgl/>
      <w:lvlText w:val="%1.%2.%3.%4.%5."/>
      <w:lvlJc w:val="left"/>
      <w:pPr>
        <w:ind w:left="1437" w:hanging="1080"/>
      </w:pPr>
      <w:rPr>
        <w:rFonts w:hint="default"/>
        <w:b w:val="0"/>
      </w:rPr>
    </w:lvl>
    <w:lvl w:ilvl="5">
      <w:start w:val="1"/>
      <w:numFmt w:val="decimal"/>
      <w:isLgl/>
      <w:lvlText w:val="%1.%2.%3.%4.%5.%6."/>
      <w:lvlJc w:val="left"/>
      <w:pPr>
        <w:ind w:left="1437" w:hanging="1080"/>
      </w:pPr>
      <w:rPr>
        <w:rFonts w:hint="default"/>
        <w:b w:val="0"/>
      </w:rPr>
    </w:lvl>
    <w:lvl w:ilvl="6">
      <w:start w:val="1"/>
      <w:numFmt w:val="decimal"/>
      <w:isLgl/>
      <w:lvlText w:val="%1.%2.%3.%4.%5.%6.%7."/>
      <w:lvlJc w:val="left"/>
      <w:pPr>
        <w:ind w:left="1797" w:hanging="1440"/>
      </w:pPr>
      <w:rPr>
        <w:rFonts w:hint="default"/>
        <w:b w:val="0"/>
      </w:rPr>
    </w:lvl>
    <w:lvl w:ilvl="7">
      <w:start w:val="1"/>
      <w:numFmt w:val="decimal"/>
      <w:isLgl/>
      <w:lvlText w:val="%1.%2.%3.%4.%5.%6.%7.%8."/>
      <w:lvlJc w:val="left"/>
      <w:pPr>
        <w:ind w:left="1797" w:hanging="1440"/>
      </w:pPr>
      <w:rPr>
        <w:rFonts w:hint="default"/>
        <w:b w:val="0"/>
      </w:rPr>
    </w:lvl>
    <w:lvl w:ilvl="8">
      <w:start w:val="1"/>
      <w:numFmt w:val="decimal"/>
      <w:isLgl/>
      <w:lvlText w:val="%1.%2.%3.%4.%5.%6.%7.%8.%9."/>
      <w:lvlJc w:val="left"/>
      <w:pPr>
        <w:ind w:left="2157" w:hanging="1800"/>
      </w:pPr>
      <w:rPr>
        <w:rFonts w:hint="default"/>
        <w:b w:val="0"/>
      </w:rPr>
    </w:lvl>
  </w:abstractNum>
  <w:abstractNum w:abstractNumId="15">
    <w:nsid w:val="592A5861"/>
    <w:multiLevelType w:val="multilevel"/>
    <w:tmpl w:val="CE8C7D34"/>
    <w:lvl w:ilvl="0">
      <w:start w:val="14"/>
      <w:numFmt w:val="decimal"/>
      <w:lvlText w:val="%1."/>
      <w:lvlJc w:val="left"/>
      <w:pPr>
        <w:ind w:left="480" w:hanging="480"/>
      </w:pPr>
      <w:rPr>
        <w:rFonts w:hint="default"/>
      </w:rPr>
    </w:lvl>
    <w:lvl w:ilvl="1">
      <w:start w:val="1"/>
      <w:numFmt w:val="decimal"/>
      <w:lvlText w:val="15.%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59514B4E"/>
    <w:multiLevelType w:val="multilevel"/>
    <w:tmpl w:val="7188DB1C"/>
    <w:lvl w:ilvl="0">
      <w:start w:val="11"/>
      <w:numFmt w:val="decimal"/>
      <w:lvlText w:val="%1."/>
      <w:lvlJc w:val="left"/>
      <w:pPr>
        <w:ind w:left="480" w:hanging="480"/>
      </w:pPr>
      <w:rPr>
        <w:rFonts w:hint="default"/>
      </w:rPr>
    </w:lvl>
    <w:lvl w:ilvl="1">
      <w:start w:val="1"/>
      <w:numFmt w:val="decimal"/>
      <w:lvlText w:val="12.%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64A71429"/>
    <w:multiLevelType w:val="hybridMultilevel"/>
    <w:tmpl w:val="AD9A71CA"/>
    <w:lvl w:ilvl="0" w:tplc="9C525B92">
      <w:start w:val="1"/>
      <w:numFmt w:val="decimal"/>
      <w:lvlText w:val="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2EF0322"/>
    <w:multiLevelType w:val="multilevel"/>
    <w:tmpl w:val="9C4EE2F0"/>
    <w:lvl w:ilvl="0">
      <w:start w:val="7"/>
      <w:numFmt w:val="decimal"/>
      <w:lvlText w:val="%1."/>
      <w:lvlJc w:val="left"/>
      <w:pPr>
        <w:ind w:left="360" w:hanging="360"/>
      </w:pPr>
      <w:rPr>
        <w:rFonts w:hint="default"/>
      </w:rPr>
    </w:lvl>
    <w:lvl w:ilvl="1">
      <w:start w:val="2"/>
      <w:numFmt w:val="decimal"/>
      <w:lvlText w:val="8.%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73600CD5"/>
    <w:multiLevelType w:val="hybridMultilevel"/>
    <w:tmpl w:val="E6E20040"/>
    <w:lvl w:ilvl="0" w:tplc="9C841792">
      <w:start w:val="1"/>
      <w:numFmt w:val="decimal"/>
      <w:lvlText w:val="5.%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nsid w:val="74181C74"/>
    <w:multiLevelType w:val="multilevel"/>
    <w:tmpl w:val="0150AE7C"/>
    <w:lvl w:ilvl="0">
      <w:start w:val="15"/>
      <w:numFmt w:val="decimal"/>
      <w:lvlText w:val="%1."/>
      <w:lvlJc w:val="left"/>
      <w:pPr>
        <w:ind w:left="480" w:hanging="480"/>
      </w:pPr>
      <w:rPr>
        <w:rFonts w:hint="default"/>
      </w:rPr>
    </w:lvl>
    <w:lvl w:ilvl="1">
      <w:start w:val="1"/>
      <w:numFmt w:val="decimal"/>
      <w:lvlText w:val="16.%2."/>
      <w:lvlJc w:val="left"/>
      <w:pPr>
        <w:ind w:left="1320" w:hanging="48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1">
    <w:nsid w:val="7CE6676D"/>
    <w:multiLevelType w:val="multilevel"/>
    <w:tmpl w:val="147889D4"/>
    <w:lvl w:ilvl="0">
      <w:start w:val="4"/>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E96188A"/>
    <w:multiLevelType w:val="multilevel"/>
    <w:tmpl w:val="38D46DA6"/>
    <w:lvl w:ilvl="0">
      <w:start w:val="4"/>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F4F5CEE"/>
    <w:multiLevelType w:val="multilevel"/>
    <w:tmpl w:val="395E1EE0"/>
    <w:lvl w:ilvl="0">
      <w:start w:val="5"/>
      <w:numFmt w:val="decimal"/>
      <w:lvlText w:val="%1."/>
      <w:lvlJc w:val="left"/>
      <w:pPr>
        <w:ind w:left="360" w:hanging="360"/>
      </w:pPr>
      <w:rPr>
        <w:rFonts w:hint="default"/>
      </w:rPr>
    </w:lvl>
    <w:lvl w:ilvl="1">
      <w:start w:val="1"/>
      <w:numFmt w:val="decimal"/>
      <w:lvlText w:val="6.%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4"/>
  </w:num>
  <w:num w:numId="2">
    <w:abstractNumId w:val="13"/>
  </w:num>
  <w:num w:numId="3">
    <w:abstractNumId w:val="17"/>
  </w:num>
  <w:num w:numId="4">
    <w:abstractNumId w:val="2"/>
  </w:num>
  <w:num w:numId="5">
    <w:abstractNumId w:val="4"/>
  </w:num>
  <w:num w:numId="6">
    <w:abstractNumId w:val="23"/>
  </w:num>
  <w:num w:numId="7">
    <w:abstractNumId w:val="3"/>
  </w:num>
  <w:num w:numId="8">
    <w:abstractNumId w:val="6"/>
  </w:num>
  <w:num w:numId="9">
    <w:abstractNumId w:val="16"/>
  </w:num>
  <w:num w:numId="10">
    <w:abstractNumId w:val="1"/>
  </w:num>
  <w:num w:numId="11">
    <w:abstractNumId w:val="12"/>
  </w:num>
  <w:num w:numId="12">
    <w:abstractNumId w:val="8"/>
  </w:num>
  <w:num w:numId="13">
    <w:abstractNumId w:val="15"/>
  </w:num>
  <w:num w:numId="14">
    <w:abstractNumId w:val="20"/>
  </w:num>
  <w:num w:numId="15">
    <w:abstractNumId w:val="21"/>
  </w:num>
  <w:num w:numId="16">
    <w:abstractNumId w:val="22"/>
  </w:num>
  <w:num w:numId="17">
    <w:abstractNumId w:val="5"/>
  </w:num>
  <w:num w:numId="18">
    <w:abstractNumId w:val="18"/>
  </w:num>
  <w:num w:numId="19">
    <w:abstractNumId w:val="0"/>
  </w:num>
  <w:num w:numId="20">
    <w:abstractNumId w:val="10"/>
  </w:num>
  <w:num w:numId="21">
    <w:abstractNumId w:val="11"/>
  </w:num>
  <w:num w:numId="22">
    <w:abstractNumId w:val="7"/>
  </w:num>
  <w:num w:numId="23">
    <w:abstractNumId w:val="9"/>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trackRevisions/>
  <w:defaultTabStop w:val="708"/>
  <w:hyphenationZone w:val="425"/>
  <w:characterSpacingControl w:val="doNotCompress"/>
  <w:compat/>
  <w:rsids>
    <w:rsidRoot w:val="00361315"/>
    <w:rsid w:val="00003D84"/>
    <w:rsid w:val="00017900"/>
    <w:rsid w:val="00041EEF"/>
    <w:rsid w:val="0009346E"/>
    <w:rsid w:val="000A2A35"/>
    <w:rsid w:val="000B357E"/>
    <w:rsid w:val="000F0337"/>
    <w:rsid w:val="00103FD9"/>
    <w:rsid w:val="001700A9"/>
    <w:rsid w:val="00184843"/>
    <w:rsid w:val="001B76FB"/>
    <w:rsid w:val="00231D1D"/>
    <w:rsid w:val="0025770B"/>
    <w:rsid w:val="002D29A4"/>
    <w:rsid w:val="00306931"/>
    <w:rsid w:val="00334770"/>
    <w:rsid w:val="00361315"/>
    <w:rsid w:val="003902CE"/>
    <w:rsid w:val="00411DC2"/>
    <w:rsid w:val="00446A63"/>
    <w:rsid w:val="00464907"/>
    <w:rsid w:val="004A271E"/>
    <w:rsid w:val="00542A47"/>
    <w:rsid w:val="00597FC8"/>
    <w:rsid w:val="005F61C8"/>
    <w:rsid w:val="006152AA"/>
    <w:rsid w:val="00625A9B"/>
    <w:rsid w:val="00694FAA"/>
    <w:rsid w:val="006A7FA4"/>
    <w:rsid w:val="006E590C"/>
    <w:rsid w:val="00775AB2"/>
    <w:rsid w:val="007D145D"/>
    <w:rsid w:val="007E0AEA"/>
    <w:rsid w:val="007F1CBD"/>
    <w:rsid w:val="008544F9"/>
    <w:rsid w:val="008653C2"/>
    <w:rsid w:val="00866958"/>
    <w:rsid w:val="008915CE"/>
    <w:rsid w:val="008B414F"/>
    <w:rsid w:val="008F37E3"/>
    <w:rsid w:val="00921B7F"/>
    <w:rsid w:val="00993FA6"/>
    <w:rsid w:val="009A2848"/>
    <w:rsid w:val="009E4D05"/>
    <w:rsid w:val="009F07F6"/>
    <w:rsid w:val="00A03019"/>
    <w:rsid w:val="00A065AB"/>
    <w:rsid w:val="00A60BD3"/>
    <w:rsid w:val="00A62C43"/>
    <w:rsid w:val="00A67F9B"/>
    <w:rsid w:val="00AC3629"/>
    <w:rsid w:val="00B51D9A"/>
    <w:rsid w:val="00B676B9"/>
    <w:rsid w:val="00BB6457"/>
    <w:rsid w:val="00BF4D1A"/>
    <w:rsid w:val="00C1396A"/>
    <w:rsid w:val="00D551BB"/>
    <w:rsid w:val="00D82ECF"/>
    <w:rsid w:val="00D910D1"/>
    <w:rsid w:val="00E22C58"/>
    <w:rsid w:val="00E22CD7"/>
    <w:rsid w:val="00E315EE"/>
    <w:rsid w:val="00E42533"/>
    <w:rsid w:val="00E524EA"/>
    <w:rsid w:val="00E81F1F"/>
    <w:rsid w:val="00E95058"/>
    <w:rsid w:val="00EA6066"/>
    <w:rsid w:val="00EE4DCF"/>
    <w:rsid w:val="00EF38A7"/>
    <w:rsid w:val="00EF5637"/>
    <w:rsid w:val="00F14C1A"/>
    <w:rsid w:val="00F4699E"/>
    <w:rsid w:val="00F536A4"/>
    <w:rsid w:val="00FE755F"/>
    <w:rsid w:val="00FF27D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61315"/>
    <w:pPr>
      <w:spacing w:after="0" w:line="240" w:lineRule="auto"/>
    </w:pPr>
    <w:rPr>
      <w:rFonts w:ascii="Times New Roman" w:eastAsia="Times New Roman" w:hAnsi="Times New Roman" w:cs="Times New Roman"/>
      <w:sz w:val="24"/>
      <w:szCs w:val="24"/>
      <w:lang w:eastAsia="cs-CZ"/>
    </w:rPr>
  </w:style>
  <w:style w:type="paragraph" w:styleId="Nadpis8">
    <w:name w:val="heading 8"/>
    <w:basedOn w:val="Normlny"/>
    <w:next w:val="Normlny"/>
    <w:link w:val="Nadpis8Char"/>
    <w:qFormat/>
    <w:rsid w:val="00361315"/>
    <w:pPr>
      <w:keepNext/>
      <w:jc w:val="center"/>
      <w:outlineLvl w:val="7"/>
    </w:pPr>
    <w:rPr>
      <w:rFonts w:ascii="Century Gothic" w:hAnsi="Century Gothic" w:cs="Century Gothic"/>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8Char">
    <w:name w:val="Nadpis 8 Char"/>
    <w:basedOn w:val="Predvolenpsmoodseku"/>
    <w:link w:val="Nadpis8"/>
    <w:rsid w:val="00361315"/>
    <w:rPr>
      <w:rFonts w:ascii="Century Gothic" w:eastAsia="Times New Roman" w:hAnsi="Century Gothic" w:cs="Century Gothic"/>
      <w:b/>
      <w:bCs/>
      <w:sz w:val="20"/>
      <w:szCs w:val="20"/>
      <w:lang w:eastAsia="cs-CZ"/>
    </w:rPr>
  </w:style>
  <w:style w:type="paragraph" w:customStyle="1" w:styleId="tl1">
    <w:name w:val="Štýl1"/>
    <w:basedOn w:val="Normlny"/>
    <w:rsid w:val="00361315"/>
    <w:pPr>
      <w:jc w:val="both"/>
    </w:pPr>
    <w:rPr>
      <w:rFonts w:ascii="Tahoma" w:hAnsi="Tahoma" w:cs="Tahoma"/>
      <w:sz w:val="18"/>
      <w:szCs w:val="18"/>
      <w:lang w:eastAsia="sk-SK"/>
    </w:rPr>
  </w:style>
  <w:style w:type="paragraph" w:styleId="Zkladntext">
    <w:name w:val="Body Text"/>
    <w:basedOn w:val="Normlny"/>
    <w:link w:val="ZkladntextChar"/>
    <w:uiPriority w:val="99"/>
    <w:rsid w:val="00361315"/>
    <w:pPr>
      <w:jc w:val="both"/>
    </w:pPr>
    <w:rPr>
      <w:b/>
      <w:bCs/>
      <w:lang w:eastAsia="sk-SK"/>
    </w:rPr>
  </w:style>
  <w:style w:type="character" w:customStyle="1" w:styleId="ZkladntextChar">
    <w:name w:val="Základný text Char"/>
    <w:basedOn w:val="Predvolenpsmoodseku"/>
    <w:link w:val="Zkladntext"/>
    <w:uiPriority w:val="99"/>
    <w:rsid w:val="00361315"/>
    <w:rPr>
      <w:rFonts w:ascii="Times New Roman" w:eastAsia="Times New Roman" w:hAnsi="Times New Roman" w:cs="Times New Roman"/>
      <w:b/>
      <w:bCs/>
      <w:sz w:val="24"/>
      <w:szCs w:val="24"/>
      <w:lang w:eastAsia="sk-SK"/>
    </w:rPr>
  </w:style>
  <w:style w:type="character" w:styleId="Hypertextovprepojenie">
    <w:name w:val="Hyperlink"/>
    <w:basedOn w:val="Predvolenpsmoodseku"/>
    <w:uiPriority w:val="99"/>
    <w:rsid w:val="00361315"/>
    <w:rPr>
      <w:color w:val="0000FF"/>
      <w:u w:val="single"/>
    </w:rPr>
  </w:style>
  <w:style w:type="paragraph" w:styleId="Odsekzoznamu">
    <w:name w:val="List Paragraph"/>
    <w:aliases w:val="body,Odsek,Bullet Number,lp1,lp11,List Paragraph11,Bullet 1,Use Case List Paragraph,List Paragraph1,Bullet List,FooterText,numbered,Paragraphe de liste1,Odsek 1.,Nad,Odstavec cíl se seznamem"/>
    <w:basedOn w:val="Normlny"/>
    <w:link w:val="OdsekzoznamuChar"/>
    <w:qFormat/>
    <w:rsid w:val="00361315"/>
    <w:pPr>
      <w:ind w:left="708"/>
    </w:pPr>
  </w:style>
  <w:style w:type="paragraph" w:customStyle="1" w:styleId="Obyajntext1">
    <w:name w:val="Obyčajný text1"/>
    <w:basedOn w:val="Normlny"/>
    <w:uiPriority w:val="99"/>
    <w:rsid w:val="00361315"/>
    <w:rPr>
      <w:rFonts w:ascii="Courier New" w:hAnsi="Courier New" w:cs="Courier New"/>
      <w:sz w:val="20"/>
      <w:szCs w:val="20"/>
      <w:lang w:eastAsia="ar-SA"/>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qFormat/>
    <w:locked/>
    <w:rsid w:val="00361315"/>
    <w:rPr>
      <w:rFonts w:ascii="Times New Roman" w:eastAsia="Times New Roman" w:hAnsi="Times New Roman" w:cs="Times New Roman"/>
      <w:sz w:val="24"/>
      <w:szCs w:val="24"/>
      <w:lang w:eastAsia="cs-CZ"/>
    </w:rPr>
  </w:style>
  <w:style w:type="paragraph" w:customStyle="1" w:styleId="Default">
    <w:name w:val="Default"/>
    <w:rsid w:val="00361315"/>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Nadpis81">
    <w:name w:val="Nadpis 81"/>
    <w:uiPriority w:val="99"/>
    <w:rsid w:val="0036131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pPr>
    <w:rPr>
      <w:rFonts w:ascii="Times New Roman" w:eastAsia="Arial Unicode MS" w:hAnsi="Arial Unicode MS" w:cs="Arial Unicode MS"/>
      <w:color w:val="000000"/>
      <w:sz w:val="20"/>
      <w:szCs w:val="20"/>
      <w:u w:color="000000"/>
      <w:lang w:val="en-GB" w:eastAsia="en-GB"/>
    </w:rPr>
  </w:style>
  <w:style w:type="paragraph" w:styleId="Textbubliny">
    <w:name w:val="Balloon Text"/>
    <w:basedOn w:val="Normlny"/>
    <w:link w:val="TextbublinyChar"/>
    <w:uiPriority w:val="99"/>
    <w:semiHidden/>
    <w:unhideWhenUsed/>
    <w:rsid w:val="001700A9"/>
    <w:rPr>
      <w:rFonts w:ascii="Tahoma" w:hAnsi="Tahoma" w:cs="Tahoma"/>
      <w:sz w:val="16"/>
      <w:szCs w:val="16"/>
    </w:rPr>
  </w:style>
  <w:style w:type="character" w:customStyle="1" w:styleId="TextbublinyChar">
    <w:name w:val="Text bubliny Char"/>
    <w:basedOn w:val="Predvolenpsmoodseku"/>
    <w:link w:val="Textbubliny"/>
    <w:uiPriority w:val="99"/>
    <w:semiHidden/>
    <w:rsid w:val="001700A9"/>
    <w:rPr>
      <w:rFonts w:ascii="Tahoma" w:eastAsia="Times New Roman" w:hAnsi="Tahoma" w:cs="Tahoma"/>
      <w:sz w:val="16"/>
      <w:szCs w:val="16"/>
      <w:lang w:eastAsia="cs-CZ"/>
    </w:rPr>
  </w:style>
  <w:style w:type="character" w:styleId="Odkaznakomentr">
    <w:name w:val="annotation reference"/>
    <w:basedOn w:val="Predvolenpsmoodseku"/>
    <w:uiPriority w:val="99"/>
    <w:semiHidden/>
    <w:unhideWhenUsed/>
    <w:rsid w:val="00E315EE"/>
    <w:rPr>
      <w:sz w:val="16"/>
      <w:szCs w:val="16"/>
    </w:rPr>
  </w:style>
  <w:style w:type="paragraph" w:styleId="Textkomentra">
    <w:name w:val="annotation text"/>
    <w:basedOn w:val="Normlny"/>
    <w:link w:val="TextkomentraChar"/>
    <w:uiPriority w:val="99"/>
    <w:semiHidden/>
    <w:unhideWhenUsed/>
    <w:rsid w:val="00E315EE"/>
    <w:rPr>
      <w:sz w:val="20"/>
      <w:szCs w:val="20"/>
    </w:rPr>
  </w:style>
  <w:style w:type="character" w:customStyle="1" w:styleId="TextkomentraChar">
    <w:name w:val="Text komentára Char"/>
    <w:basedOn w:val="Predvolenpsmoodseku"/>
    <w:link w:val="Textkomentra"/>
    <w:uiPriority w:val="99"/>
    <w:semiHidden/>
    <w:rsid w:val="00E315EE"/>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315EE"/>
    <w:rPr>
      <w:b/>
      <w:bCs/>
    </w:rPr>
  </w:style>
  <w:style w:type="character" w:customStyle="1" w:styleId="PredmetkomentraChar">
    <w:name w:val="Predmet komentára Char"/>
    <w:basedOn w:val="TextkomentraChar"/>
    <w:link w:val="Predmetkomentra"/>
    <w:uiPriority w:val="99"/>
    <w:semiHidden/>
    <w:rsid w:val="00E315E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zatrochova@nspbb.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onomicke@nspbb.sk" TargetMode="External"/><Relationship Id="rId5" Type="http://schemas.openxmlformats.org/officeDocument/2006/relationships/hyperlink" Target="mailto:lekaren@nspbb.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4971</Words>
  <Characters>28340</Characters>
  <Application>Microsoft Office Word</Application>
  <DocSecurity>0</DocSecurity>
  <Lines>236</Lines>
  <Paragraphs>66</Paragraphs>
  <ScaleCrop>false</ScaleCrop>
  <HeadingPairs>
    <vt:vector size="2" baseType="variant">
      <vt:variant>
        <vt:lpstr>Názov</vt:lpstr>
      </vt:variant>
      <vt:variant>
        <vt:i4>1</vt:i4>
      </vt:variant>
    </vt:vector>
  </HeadingPairs>
  <TitlesOfParts>
    <vt:vector size="1" baseType="lpstr">
      <vt:lpstr/>
    </vt:vector>
  </TitlesOfParts>
  <Company>FNsP FDR Banská Bystrica</Company>
  <LinksUpToDate>false</LinksUpToDate>
  <CharactersWithSpaces>33245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khusikova</dc:creator>
  <cp:lastModifiedBy>mkolesarova</cp:lastModifiedBy>
  <cp:revision>4</cp:revision>
  <dcterms:created xsi:type="dcterms:W3CDTF">2021-10-27T11:59:00Z</dcterms:created>
  <dcterms:modified xsi:type="dcterms:W3CDTF">2021-10-27T12:16:00Z</dcterms:modified>
</cp:coreProperties>
</file>