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7755" w14:textId="76C7CCA9" w:rsidR="004B5B61" w:rsidRPr="00DF143D" w:rsidRDefault="00202F7C" w:rsidP="00D95E47">
      <w:pPr>
        <w:ind w:left="567" w:right="0" w:hanging="567"/>
        <w:jc w:val="right"/>
        <w:rPr>
          <w:szCs w:val="24"/>
          <w:lang w:val="en-GB"/>
        </w:rPr>
      </w:pPr>
      <w:r w:rsidRPr="00DF143D">
        <w:rPr>
          <w:szCs w:val="24"/>
          <w:lang w:val="en-GB"/>
        </w:rPr>
        <w:t>Attachment No.</w:t>
      </w:r>
      <w:r w:rsidR="004B5B61" w:rsidRPr="00DF143D">
        <w:rPr>
          <w:szCs w:val="24"/>
          <w:lang w:val="en-GB"/>
        </w:rPr>
        <w:t xml:space="preserve"> 1 </w:t>
      </w:r>
      <w:r w:rsidRPr="00DF143D">
        <w:rPr>
          <w:szCs w:val="24"/>
          <w:lang w:val="en-GB"/>
        </w:rPr>
        <w:t>to</w:t>
      </w:r>
      <w:r w:rsidR="004B5B61" w:rsidRPr="00DF143D">
        <w:rPr>
          <w:szCs w:val="24"/>
          <w:lang w:val="en-GB"/>
        </w:rPr>
        <w:t> </w:t>
      </w:r>
      <w:r w:rsidRPr="00DF143D">
        <w:rPr>
          <w:szCs w:val="24"/>
          <w:lang w:val="en-GB"/>
        </w:rPr>
        <w:t>the Call</w:t>
      </w:r>
    </w:p>
    <w:p w14:paraId="051CABC6" w14:textId="77777777" w:rsidR="004B5B61" w:rsidRPr="00DF143D" w:rsidRDefault="004B5B61" w:rsidP="00D95E47">
      <w:pPr>
        <w:ind w:left="567" w:right="0" w:hanging="567"/>
        <w:jc w:val="center"/>
        <w:rPr>
          <w:b/>
          <w:bCs/>
          <w:sz w:val="28"/>
          <w:szCs w:val="28"/>
          <w:lang w:val="en-GB"/>
        </w:rPr>
      </w:pPr>
    </w:p>
    <w:p w14:paraId="39D89808" w14:textId="71D02CA6" w:rsidR="00327848" w:rsidRPr="00DF143D" w:rsidRDefault="00202F7C" w:rsidP="00D95E47">
      <w:pPr>
        <w:ind w:left="567" w:right="0" w:hanging="567"/>
        <w:jc w:val="center"/>
        <w:rPr>
          <w:b/>
          <w:bCs/>
          <w:sz w:val="28"/>
          <w:szCs w:val="28"/>
          <w:lang w:val="en-GB"/>
        </w:rPr>
      </w:pPr>
      <w:r w:rsidRPr="00DF143D">
        <w:rPr>
          <w:b/>
          <w:bCs/>
          <w:sz w:val="28"/>
          <w:szCs w:val="28"/>
          <w:lang w:val="en-GB"/>
        </w:rPr>
        <w:t>Desc</w:t>
      </w:r>
      <w:r w:rsidR="00DF143D" w:rsidRPr="00DF143D">
        <w:rPr>
          <w:b/>
          <w:bCs/>
          <w:sz w:val="28"/>
          <w:szCs w:val="28"/>
          <w:lang w:val="en-GB"/>
        </w:rPr>
        <w:t>r</w:t>
      </w:r>
      <w:r w:rsidRPr="00DF143D">
        <w:rPr>
          <w:b/>
          <w:bCs/>
          <w:sz w:val="28"/>
          <w:szCs w:val="28"/>
          <w:lang w:val="en-GB"/>
        </w:rPr>
        <w:t xml:space="preserve">iption of the Subject of the </w:t>
      </w:r>
      <w:r w:rsidR="00DF143D" w:rsidRPr="00DF143D">
        <w:rPr>
          <w:b/>
          <w:bCs/>
          <w:sz w:val="28"/>
          <w:szCs w:val="28"/>
          <w:lang w:val="en-GB"/>
        </w:rPr>
        <w:t>Ten</w:t>
      </w:r>
      <w:r w:rsidRPr="00DF143D">
        <w:rPr>
          <w:b/>
          <w:bCs/>
          <w:sz w:val="28"/>
          <w:szCs w:val="28"/>
          <w:lang w:val="en-GB"/>
        </w:rPr>
        <w:t>der</w:t>
      </w:r>
    </w:p>
    <w:p w14:paraId="7FCA2E7A" w14:textId="77777777" w:rsidR="00AC29B0" w:rsidRPr="00DF143D" w:rsidRDefault="00AC29B0" w:rsidP="00D95E47">
      <w:pPr>
        <w:spacing w:after="160" w:line="259" w:lineRule="auto"/>
        <w:ind w:left="567" w:right="0" w:hanging="567"/>
        <w:rPr>
          <w:szCs w:val="24"/>
          <w:lang w:val="en-GB"/>
        </w:rPr>
      </w:pPr>
    </w:p>
    <w:p w14:paraId="0A4C5C0F" w14:textId="63FD3AB6" w:rsidR="00BC12A5" w:rsidRPr="00DF143D" w:rsidRDefault="0071556A" w:rsidP="00BC12A5">
      <w:pPr>
        <w:pStyle w:val="tl1"/>
        <w:numPr>
          <w:ilvl w:val="0"/>
          <w:numId w:val="18"/>
        </w:numPr>
        <w:spacing w:before="120"/>
        <w:ind w:left="567" w:hanging="567"/>
        <w:rPr>
          <w:rFonts w:ascii="Times New Roman" w:hAnsi="Times New Roman" w:cs="Times New Roman"/>
          <w:bCs/>
          <w:iCs/>
          <w:sz w:val="24"/>
          <w:szCs w:val="24"/>
          <w:lang w:val="en-GB"/>
        </w:rPr>
      </w:pPr>
      <w:r w:rsidRPr="00DF143D">
        <w:rPr>
          <w:rFonts w:ascii="Times New Roman" w:hAnsi="Times New Roman" w:cs="Times New Roman"/>
          <w:sz w:val="24"/>
          <w:szCs w:val="24"/>
          <w:lang w:val="en-GB"/>
        </w:rPr>
        <w:t xml:space="preserve">Subject of the </w:t>
      </w:r>
      <w:r w:rsidR="00274B24">
        <w:rPr>
          <w:rFonts w:ascii="Times New Roman" w:hAnsi="Times New Roman" w:cs="Times New Roman"/>
          <w:sz w:val="24"/>
          <w:szCs w:val="24"/>
          <w:lang w:val="en-GB"/>
        </w:rPr>
        <w:t xml:space="preserve">Tender for </w:t>
      </w:r>
      <w:r w:rsidRPr="00DF143D">
        <w:rPr>
          <w:rFonts w:ascii="Times New Roman" w:hAnsi="Times New Roman" w:cs="Times New Roman"/>
          <w:sz w:val="24"/>
          <w:szCs w:val="24"/>
          <w:lang w:val="en-GB"/>
        </w:rPr>
        <w:t xml:space="preserve">the Reconstruction of the Heat Exchanging Surfaces of </w:t>
      </w:r>
      <w:r w:rsidR="005B1151">
        <w:rPr>
          <w:rFonts w:ascii="Times New Roman" w:hAnsi="Times New Roman" w:cs="Times New Roman"/>
          <w:sz w:val="24"/>
          <w:szCs w:val="24"/>
          <w:lang w:val="en-GB"/>
        </w:rPr>
        <w:t>K</w:t>
      </w:r>
      <w:r w:rsidR="00E50C56">
        <w:rPr>
          <w:rFonts w:ascii="Times New Roman" w:hAnsi="Times New Roman" w:cs="Times New Roman"/>
          <w:sz w:val="24"/>
          <w:szCs w:val="24"/>
          <w:lang w:val="en-GB"/>
        </w:rPr>
        <w:t>1</w:t>
      </w:r>
      <w:r w:rsidRPr="00DF143D">
        <w:rPr>
          <w:rFonts w:ascii="Times New Roman" w:hAnsi="Times New Roman" w:cs="Times New Roman"/>
          <w:sz w:val="24"/>
          <w:szCs w:val="24"/>
          <w:lang w:val="en-GB"/>
        </w:rPr>
        <w:t xml:space="preserve"> and K2 </w:t>
      </w:r>
      <w:r w:rsidR="00E50C56">
        <w:rPr>
          <w:rFonts w:ascii="Times New Roman" w:hAnsi="Times New Roman" w:cs="Times New Roman"/>
          <w:sz w:val="24"/>
          <w:szCs w:val="24"/>
          <w:lang w:val="en-GB"/>
        </w:rPr>
        <w:t>b</w:t>
      </w:r>
      <w:r w:rsidRPr="00DF143D">
        <w:rPr>
          <w:rFonts w:ascii="Times New Roman" w:hAnsi="Times New Roman" w:cs="Times New Roman"/>
          <w:sz w:val="24"/>
          <w:szCs w:val="24"/>
          <w:lang w:val="en-GB"/>
        </w:rPr>
        <w:t xml:space="preserve">oilers for Energy Recovery from Municipal Waste at ZEVO Plant </w:t>
      </w:r>
      <w:proofErr w:type="spellStart"/>
      <w:r w:rsidRPr="00DF143D">
        <w:rPr>
          <w:rFonts w:ascii="Times New Roman" w:hAnsi="Times New Roman" w:cs="Times New Roman"/>
          <w:sz w:val="24"/>
          <w:szCs w:val="24"/>
          <w:lang w:val="en-GB"/>
        </w:rPr>
        <w:t>Vlčie</w:t>
      </w:r>
      <w:proofErr w:type="spellEnd"/>
      <w:r w:rsidRPr="00DF143D">
        <w:rPr>
          <w:rFonts w:ascii="Times New Roman" w:hAnsi="Times New Roman" w:cs="Times New Roman"/>
          <w:sz w:val="24"/>
          <w:szCs w:val="24"/>
          <w:lang w:val="en-GB"/>
        </w:rPr>
        <w:t xml:space="preserve"> </w:t>
      </w:r>
      <w:proofErr w:type="spellStart"/>
      <w:r w:rsidRPr="00DF143D">
        <w:rPr>
          <w:rFonts w:ascii="Times New Roman" w:hAnsi="Times New Roman" w:cs="Times New Roman"/>
          <w:sz w:val="24"/>
          <w:szCs w:val="24"/>
          <w:lang w:val="en-GB"/>
        </w:rPr>
        <w:t>hrdlo</w:t>
      </w:r>
      <w:proofErr w:type="spellEnd"/>
      <w:r w:rsidRPr="00DF143D">
        <w:rPr>
          <w:rFonts w:ascii="Times New Roman" w:hAnsi="Times New Roman" w:cs="Times New Roman"/>
          <w:sz w:val="24"/>
          <w:szCs w:val="24"/>
          <w:lang w:val="en-GB"/>
        </w:rPr>
        <w:t xml:space="preserve"> is</w:t>
      </w:r>
      <w:r w:rsidR="00BC12A5" w:rsidRPr="00DF143D">
        <w:rPr>
          <w:rFonts w:ascii="Times New Roman" w:hAnsi="Times New Roman" w:cs="Times New Roman"/>
          <w:bCs/>
          <w:iCs/>
          <w:sz w:val="24"/>
          <w:szCs w:val="24"/>
          <w:lang w:val="en-GB"/>
        </w:rPr>
        <w:t>:</w:t>
      </w:r>
    </w:p>
    <w:p w14:paraId="2E745290" w14:textId="77777777" w:rsidR="00BC12A5" w:rsidRPr="00DF143D" w:rsidRDefault="00BC12A5" w:rsidP="00BC12A5">
      <w:pPr>
        <w:spacing w:after="0" w:line="240" w:lineRule="auto"/>
        <w:ind w:left="0" w:right="0" w:firstLine="0"/>
        <w:rPr>
          <w:bCs/>
          <w:iCs/>
          <w:color w:val="auto"/>
          <w:szCs w:val="24"/>
          <w:lang w:val="en-GB"/>
        </w:rPr>
      </w:pPr>
      <w:r w:rsidRPr="00DF143D">
        <w:rPr>
          <w:bCs/>
          <w:iCs/>
          <w:color w:val="auto"/>
          <w:szCs w:val="24"/>
          <w:lang w:val="en-GB"/>
        </w:rPr>
        <w:t xml:space="preserve"> </w:t>
      </w:r>
    </w:p>
    <w:p w14:paraId="1FC9FA0C" w14:textId="77777777" w:rsidR="00202F7C" w:rsidRPr="00DF143D" w:rsidRDefault="00202F7C" w:rsidP="00202F7C">
      <w:pPr>
        <w:numPr>
          <w:ilvl w:val="0"/>
          <w:numId w:val="28"/>
        </w:numPr>
        <w:spacing w:after="0" w:line="240" w:lineRule="auto"/>
        <w:ind w:right="0" w:firstLine="0"/>
        <w:rPr>
          <w:szCs w:val="20"/>
          <w:lang w:val="en-GB" w:eastAsia="cs-CZ"/>
        </w:rPr>
      </w:pPr>
      <w:r w:rsidRPr="00DF143D">
        <w:rPr>
          <w:szCs w:val="20"/>
          <w:lang w:val="en-GB" w:eastAsia="cs-CZ"/>
        </w:rPr>
        <w:t>Delivery of services and works related to :</w:t>
      </w:r>
    </w:p>
    <w:p w14:paraId="228A5B6E" w14:textId="77777777" w:rsidR="00202F7C" w:rsidRPr="00DF143D" w:rsidRDefault="00202F7C" w:rsidP="00202F7C">
      <w:pPr>
        <w:numPr>
          <w:ilvl w:val="0"/>
          <w:numId w:val="25"/>
        </w:numPr>
        <w:tabs>
          <w:tab w:val="clear" w:pos="1416"/>
          <w:tab w:val="num" w:pos="2127"/>
        </w:tabs>
        <w:spacing w:after="0" w:line="240" w:lineRule="auto"/>
        <w:ind w:left="2127" w:right="0" w:hanging="711"/>
        <w:rPr>
          <w:szCs w:val="20"/>
          <w:lang w:val="en-GB" w:eastAsia="cs-CZ"/>
        </w:rPr>
      </w:pPr>
      <w:r w:rsidRPr="00DF143D">
        <w:rPr>
          <w:szCs w:val="20"/>
          <w:lang w:val="en-GB" w:eastAsia="cs-CZ"/>
        </w:rPr>
        <w:t>Preparation of implementation and construction documentation for the reconstruction and/or work</w:t>
      </w:r>
    </w:p>
    <w:p w14:paraId="30E23FDD" w14:textId="77777777" w:rsidR="00202F7C" w:rsidRPr="00DF143D" w:rsidRDefault="00202F7C" w:rsidP="00202F7C">
      <w:pPr>
        <w:numPr>
          <w:ilvl w:val="0"/>
          <w:numId w:val="25"/>
        </w:numPr>
        <w:tabs>
          <w:tab w:val="clear" w:pos="1416"/>
          <w:tab w:val="num" w:pos="2127"/>
        </w:tabs>
        <w:spacing w:after="0" w:line="240" w:lineRule="auto"/>
        <w:ind w:left="2127" w:right="0" w:hanging="711"/>
        <w:rPr>
          <w:szCs w:val="20"/>
          <w:lang w:val="en-GB" w:eastAsia="cs-CZ"/>
        </w:rPr>
      </w:pPr>
      <w:r w:rsidRPr="00DF143D">
        <w:rPr>
          <w:szCs w:val="20"/>
          <w:lang w:val="en-GB" w:eastAsia="cs-CZ"/>
        </w:rPr>
        <w:t>Preparation and provision of supporting documents for the preparation, approval and coordination of execution of the reconstruction and/or work</w:t>
      </w:r>
    </w:p>
    <w:p w14:paraId="72B8BDE6" w14:textId="77777777" w:rsidR="00202F7C" w:rsidRPr="00DF143D" w:rsidRDefault="00202F7C" w:rsidP="00202F7C">
      <w:pPr>
        <w:numPr>
          <w:ilvl w:val="0"/>
          <w:numId w:val="25"/>
        </w:numPr>
        <w:spacing w:after="0" w:line="240" w:lineRule="auto"/>
        <w:ind w:right="0" w:firstLine="0"/>
        <w:rPr>
          <w:szCs w:val="20"/>
          <w:lang w:val="en-GB" w:eastAsia="cs-CZ"/>
        </w:rPr>
      </w:pPr>
      <w:r w:rsidRPr="00DF143D">
        <w:rPr>
          <w:szCs w:val="20"/>
          <w:lang w:val="en-GB" w:eastAsia="cs-CZ"/>
        </w:rPr>
        <w:t>Installation of the technological part of the work</w:t>
      </w:r>
    </w:p>
    <w:p w14:paraId="345A1EBC" w14:textId="77777777" w:rsidR="00202F7C" w:rsidRPr="00DF143D" w:rsidRDefault="00202F7C" w:rsidP="00202F7C">
      <w:pPr>
        <w:numPr>
          <w:ilvl w:val="0"/>
          <w:numId w:val="25"/>
        </w:numPr>
        <w:tabs>
          <w:tab w:val="clear" w:pos="1416"/>
          <w:tab w:val="num" w:pos="2127"/>
        </w:tabs>
        <w:spacing w:after="0" w:line="240" w:lineRule="auto"/>
        <w:ind w:left="2127" w:right="0" w:hanging="711"/>
        <w:rPr>
          <w:szCs w:val="20"/>
          <w:lang w:val="en-GB" w:eastAsia="cs-CZ"/>
        </w:rPr>
      </w:pPr>
      <w:r w:rsidRPr="00DF143D">
        <w:rPr>
          <w:szCs w:val="20"/>
          <w:lang w:val="en-GB" w:eastAsia="cs-CZ"/>
        </w:rPr>
        <w:t>Proof of quality of materials supplied and works performed</w:t>
      </w:r>
    </w:p>
    <w:p w14:paraId="0059E7A5" w14:textId="77777777" w:rsidR="00202F7C" w:rsidRPr="00DF143D" w:rsidRDefault="00202F7C" w:rsidP="00202F7C">
      <w:pPr>
        <w:numPr>
          <w:ilvl w:val="0"/>
          <w:numId w:val="25"/>
        </w:numPr>
        <w:tabs>
          <w:tab w:val="clear" w:pos="1416"/>
          <w:tab w:val="num" w:pos="2127"/>
        </w:tabs>
        <w:spacing w:after="0" w:line="240" w:lineRule="auto"/>
        <w:ind w:left="2127" w:right="0" w:hanging="711"/>
        <w:rPr>
          <w:szCs w:val="20"/>
          <w:lang w:val="en-GB" w:eastAsia="cs-CZ"/>
        </w:rPr>
      </w:pPr>
      <w:r w:rsidRPr="00DF143D">
        <w:rPr>
          <w:szCs w:val="20"/>
          <w:lang w:val="en-GB" w:eastAsia="cs-CZ"/>
        </w:rPr>
        <w:t>Testing, commissioning/start-up, handover and takeover of the work</w:t>
      </w:r>
    </w:p>
    <w:p w14:paraId="1D2CA58A" w14:textId="182C7B62" w:rsidR="00BC12A5" w:rsidRPr="00DF143D" w:rsidRDefault="00202F7C" w:rsidP="00202F7C">
      <w:pPr>
        <w:numPr>
          <w:ilvl w:val="0"/>
          <w:numId w:val="26"/>
        </w:numPr>
        <w:spacing w:after="0" w:line="240" w:lineRule="auto"/>
        <w:ind w:left="709" w:right="0" w:firstLine="0"/>
        <w:contextualSpacing/>
        <w:jc w:val="left"/>
        <w:rPr>
          <w:bCs/>
          <w:iCs/>
          <w:color w:val="auto"/>
          <w:szCs w:val="24"/>
          <w:lang w:val="en-GB"/>
        </w:rPr>
      </w:pPr>
      <w:r w:rsidRPr="00DF143D">
        <w:rPr>
          <w:szCs w:val="20"/>
          <w:lang w:val="en-GB" w:eastAsia="cs-CZ"/>
        </w:rPr>
        <w:t>Delivery of the technological part of the work</w:t>
      </w:r>
    </w:p>
    <w:p w14:paraId="2452D2A5" w14:textId="77777777" w:rsidR="00BC12A5" w:rsidRPr="00DF143D" w:rsidRDefault="00BC12A5" w:rsidP="00BC12A5">
      <w:pPr>
        <w:pStyle w:val="tl1"/>
        <w:spacing w:before="120"/>
        <w:ind w:left="567"/>
        <w:rPr>
          <w:rFonts w:ascii="Times New Roman" w:hAnsi="Times New Roman" w:cs="Times New Roman"/>
          <w:bCs/>
          <w:iCs/>
          <w:sz w:val="24"/>
          <w:szCs w:val="24"/>
          <w:lang w:val="en-GB"/>
        </w:rPr>
      </w:pPr>
    </w:p>
    <w:p w14:paraId="666691EB" w14:textId="5D42BD5F" w:rsidR="00A537FA" w:rsidRPr="00DF143D" w:rsidRDefault="00DF143D" w:rsidP="00A537FA">
      <w:pPr>
        <w:pStyle w:val="Odsekzoznamu"/>
        <w:numPr>
          <w:ilvl w:val="0"/>
          <w:numId w:val="18"/>
        </w:numPr>
        <w:ind w:left="567" w:hanging="567"/>
        <w:rPr>
          <w:rFonts w:eastAsia="Calibri" w:cstheme="minorHAnsi"/>
          <w:iCs/>
          <w:szCs w:val="20"/>
          <w:lang w:val="en-GB"/>
        </w:rPr>
      </w:pPr>
      <w:r w:rsidRPr="00DF143D">
        <w:rPr>
          <w:rFonts w:cstheme="minorHAnsi"/>
          <w:b/>
          <w:bCs/>
          <w:color w:val="000000" w:themeColor="text1"/>
          <w:szCs w:val="20"/>
          <w:lang w:val="en-GB" w:eastAsia="sk"/>
        </w:rPr>
        <w:t>Location</w:t>
      </w:r>
      <w:r>
        <w:rPr>
          <w:rFonts w:cstheme="minorHAnsi"/>
          <w:b/>
          <w:bCs/>
          <w:color w:val="000000" w:themeColor="text1"/>
          <w:szCs w:val="20"/>
          <w:lang w:val="en-GB" w:eastAsia="sk"/>
        </w:rPr>
        <w:t xml:space="preserve"> of the delivery</w:t>
      </w:r>
      <w:r w:rsidR="00A537FA" w:rsidRPr="00DF143D">
        <w:rPr>
          <w:rFonts w:cstheme="minorHAnsi"/>
          <w:b/>
          <w:bCs/>
          <w:color w:val="000000" w:themeColor="text1"/>
          <w:szCs w:val="20"/>
          <w:lang w:val="en-GB" w:eastAsia="sk"/>
        </w:rPr>
        <w:t>/</w:t>
      </w:r>
      <w:r>
        <w:rPr>
          <w:rFonts w:cstheme="minorHAnsi"/>
          <w:b/>
          <w:bCs/>
          <w:color w:val="000000" w:themeColor="text1"/>
          <w:szCs w:val="20"/>
          <w:lang w:val="en-GB" w:eastAsia="sk"/>
        </w:rPr>
        <w:t>implementation</w:t>
      </w:r>
      <w:r w:rsidR="00752C4A">
        <w:rPr>
          <w:rFonts w:cstheme="minorHAnsi"/>
          <w:b/>
          <w:bCs/>
          <w:color w:val="000000" w:themeColor="text1"/>
          <w:szCs w:val="20"/>
          <w:lang w:val="en-GB" w:eastAsia="sk"/>
        </w:rPr>
        <w:t>:</w:t>
      </w:r>
      <w:r>
        <w:rPr>
          <w:rFonts w:cstheme="minorHAnsi"/>
          <w:b/>
          <w:bCs/>
          <w:color w:val="000000" w:themeColor="text1"/>
          <w:szCs w:val="20"/>
          <w:lang w:val="en-GB" w:eastAsia="sk"/>
        </w:rPr>
        <w:t xml:space="preserve"> </w:t>
      </w:r>
      <w:r w:rsidR="005B2834" w:rsidRPr="005B2834">
        <w:rPr>
          <w:rFonts w:cstheme="minorHAnsi"/>
          <w:color w:val="000000" w:themeColor="text1"/>
          <w:szCs w:val="20"/>
          <w:lang w:val="en-GB" w:eastAsia="sk"/>
        </w:rPr>
        <w:t>Plant</w:t>
      </w:r>
      <w:r w:rsidR="005B2834">
        <w:rPr>
          <w:rFonts w:cstheme="minorHAnsi"/>
          <w:b/>
          <w:bCs/>
          <w:color w:val="000000" w:themeColor="text1"/>
          <w:szCs w:val="20"/>
          <w:lang w:val="en-GB" w:eastAsia="sk"/>
        </w:rPr>
        <w:t xml:space="preserve"> </w:t>
      </w:r>
      <w:r w:rsidR="005B2834">
        <w:rPr>
          <w:rFonts w:cstheme="minorHAnsi"/>
          <w:color w:val="000000" w:themeColor="text1"/>
          <w:szCs w:val="20"/>
          <w:lang w:val="en-GB" w:eastAsia="sk"/>
        </w:rPr>
        <w:t xml:space="preserve">for </w:t>
      </w:r>
      <w:r>
        <w:rPr>
          <w:rFonts w:eastAsia="Calibri" w:cstheme="minorHAnsi"/>
          <w:iCs/>
          <w:szCs w:val="20"/>
          <w:lang w:val="en-GB"/>
        </w:rPr>
        <w:t xml:space="preserve">Energy </w:t>
      </w:r>
      <w:r w:rsidR="00752C4A">
        <w:rPr>
          <w:rFonts w:eastAsia="Calibri" w:cstheme="minorHAnsi"/>
          <w:iCs/>
          <w:szCs w:val="20"/>
          <w:lang w:val="en-GB"/>
        </w:rPr>
        <w:t>Recovery from Municipal Waste</w:t>
      </w:r>
      <w:r w:rsidR="00A537FA" w:rsidRPr="00DF143D">
        <w:rPr>
          <w:rFonts w:eastAsia="Calibri" w:cstheme="minorHAnsi"/>
          <w:iCs/>
          <w:szCs w:val="20"/>
          <w:lang w:val="en-GB"/>
        </w:rPr>
        <w:t xml:space="preserve">, </w:t>
      </w:r>
      <w:proofErr w:type="spellStart"/>
      <w:r w:rsidR="00A537FA" w:rsidRPr="00DF143D">
        <w:rPr>
          <w:rFonts w:eastAsia="Calibri" w:cstheme="minorHAnsi"/>
          <w:iCs/>
          <w:szCs w:val="20"/>
          <w:lang w:val="en-GB"/>
        </w:rPr>
        <w:t>Vlčie</w:t>
      </w:r>
      <w:proofErr w:type="spellEnd"/>
      <w:r w:rsidR="00A537FA" w:rsidRPr="00DF143D">
        <w:rPr>
          <w:rFonts w:eastAsia="Calibri" w:cstheme="minorHAnsi"/>
          <w:iCs/>
          <w:szCs w:val="20"/>
          <w:lang w:val="en-GB"/>
        </w:rPr>
        <w:t xml:space="preserve"> </w:t>
      </w:r>
      <w:proofErr w:type="spellStart"/>
      <w:r w:rsidR="00A537FA" w:rsidRPr="00DF143D">
        <w:rPr>
          <w:rFonts w:eastAsia="Calibri" w:cstheme="minorHAnsi"/>
          <w:iCs/>
          <w:szCs w:val="20"/>
          <w:lang w:val="en-GB"/>
        </w:rPr>
        <w:t>hrdlo</w:t>
      </w:r>
      <w:proofErr w:type="spellEnd"/>
      <w:r w:rsidR="00A537FA" w:rsidRPr="00DF143D">
        <w:rPr>
          <w:rFonts w:eastAsia="Calibri" w:cstheme="minorHAnsi"/>
          <w:iCs/>
          <w:szCs w:val="20"/>
          <w:lang w:val="en-GB"/>
        </w:rPr>
        <w:t xml:space="preserve"> 72, Bratislava</w:t>
      </w:r>
    </w:p>
    <w:p w14:paraId="07F8DC69" w14:textId="77777777" w:rsidR="00A537FA" w:rsidRPr="00DF143D" w:rsidRDefault="00A537FA" w:rsidP="00A537FA">
      <w:pPr>
        <w:pStyle w:val="Odsekzoznamu"/>
        <w:ind w:left="567" w:hanging="567"/>
        <w:rPr>
          <w:rFonts w:eastAsia="Calibri" w:cstheme="minorHAnsi"/>
          <w:iCs/>
          <w:szCs w:val="20"/>
          <w:lang w:val="en-GB"/>
        </w:rPr>
      </w:pPr>
    </w:p>
    <w:p w14:paraId="4E80B0AC" w14:textId="7779E508" w:rsidR="00B87656" w:rsidRPr="00DF143D" w:rsidRDefault="00B87656" w:rsidP="00B87656">
      <w:pPr>
        <w:spacing w:after="160" w:line="259" w:lineRule="auto"/>
        <w:ind w:right="0"/>
        <w:contextualSpacing/>
        <w:rPr>
          <w:rFonts w:asciiTheme="minorHAnsi" w:eastAsiaTheme="minorHAnsi" w:hAnsiTheme="minorHAnsi" w:cstheme="minorHAnsi"/>
          <w:b/>
          <w:bCs/>
          <w:iCs/>
          <w:color w:val="auto"/>
          <w:sz w:val="22"/>
          <w:lang w:val="en-GB" w:eastAsia="en-US"/>
        </w:rPr>
      </w:pPr>
      <w:r w:rsidRPr="00DF143D">
        <w:rPr>
          <w:rFonts w:asciiTheme="minorHAnsi" w:eastAsiaTheme="minorHAnsi" w:hAnsiTheme="minorHAnsi" w:cstheme="minorHAnsi"/>
          <w:b/>
          <w:bCs/>
          <w:iCs/>
          <w:color w:val="auto"/>
          <w:sz w:val="22"/>
          <w:lang w:val="en-GB" w:eastAsia="en-US"/>
        </w:rPr>
        <w:t>D</w:t>
      </w:r>
      <w:r w:rsidR="00752C4A">
        <w:rPr>
          <w:rFonts w:asciiTheme="minorHAnsi" w:eastAsiaTheme="minorHAnsi" w:hAnsiTheme="minorHAnsi" w:cstheme="minorHAnsi"/>
          <w:b/>
          <w:bCs/>
          <w:iCs/>
          <w:color w:val="auto"/>
          <w:sz w:val="22"/>
          <w:lang w:val="en-GB" w:eastAsia="en-US"/>
        </w:rPr>
        <w:t xml:space="preserve">elivery of material for the implementation of works for </w:t>
      </w:r>
      <w:r w:rsidR="005B1151">
        <w:rPr>
          <w:rFonts w:asciiTheme="minorHAnsi" w:eastAsiaTheme="minorHAnsi" w:hAnsiTheme="minorHAnsi" w:cstheme="minorHAnsi"/>
          <w:b/>
          <w:bCs/>
          <w:iCs/>
          <w:color w:val="auto"/>
          <w:sz w:val="22"/>
          <w:lang w:val="en-GB" w:eastAsia="en-US"/>
        </w:rPr>
        <w:t>K1 BOILER</w:t>
      </w:r>
      <w:r w:rsidR="00752C4A">
        <w:rPr>
          <w:rFonts w:asciiTheme="minorHAnsi" w:eastAsiaTheme="minorHAnsi" w:hAnsiTheme="minorHAnsi" w:cstheme="minorHAnsi"/>
          <w:b/>
          <w:bCs/>
          <w:iCs/>
          <w:color w:val="auto"/>
          <w:sz w:val="22"/>
          <w:lang w:val="en-GB" w:eastAsia="en-US"/>
        </w:rPr>
        <w:t xml:space="preserve"> and K2 boilers</w:t>
      </w:r>
      <w:r w:rsidRPr="00DF143D">
        <w:rPr>
          <w:rFonts w:asciiTheme="minorHAnsi" w:eastAsiaTheme="minorHAnsi" w:hAnsiTheme="minorHAnsi" w:cstheme="minorHAnsi"/>
          <w:b/>
          <w:bCs/>
          <w:iCs/>
          <w:color w:val="auto"/>
          <w:sz w:val="22"/>
          <w:lang w:val="en-GB" w:eastAsia="en-US"/>
        </w:rPr>
        <w:t xml:space="preserve">: </w:t>
      </w:r>
      <w:r w:rsidR="00752C4A">
        <w:rPr>
          <w:rFonts w:asciiTheme="minorHAnsi" w:eastAsiaTheme="minorHAnsi" w:hAnsiTheme="minorHAnsi" w:cstheme="minorHAnsi"/>
          <w:bCs/>
          <w:iCs/>
          <w:color w:val="auto"/>
          <w:sz w:val="22"/>
          <w:lang w:val="en-GB" w:eastAsia="en-US"/>
        </w:rPr>
        <w:t xml:space="preserve">not later than </w:t>
      </w:r>
      <w:r w:rsidRPr="00DF143D">
        <w:rPr>
          <w:rFonts w:asciiTheme="minorHAnsi" w:eastAsiaTheme="minorHAnsi" w:hAnsiTheme="minorHAnsi" w:cstheme="minorHAnsi"/>
          <w:bCs/>
          <w:iCs/>
          <w:color w:val="auto"/>
          <w:sz w:val="22"/>
          <w:lang w:val="en-GB" w:eastAsia="en-US"/>
        </w:rPr>
        <w:t xml:space="preserve">120 </w:t>
      </w:r>
      <w:r w:rsidR="00752C4A">
        <w:rPr>
          <w:rFonts w:asciiTheme="minorHAnsi" w:eastAsiaTheme="minorHAnsi" w:hAnsiTheme="minorHAnsi" w:cstheme="minorHAnsi"/>
          <w:bCs/>
          <w:iCs/>
          <w:color w:val="auto"/>
          <w:sz w:val="22"/>
          <w:lang w:val="en-GB" w:eastAsia="en-US"/>
        </w:rPr>
        <w:t xml:space="preserve">calendar days from </w:t>
      </w:r>
      <w:r w:rsidR="00BD2744">
        <w:rPr>
          <w:rFonts w:asciiTheme="minorHAnsi" w:eastAsiaTheme="minorHAnsi" w:hAnsiTheme="minorHAnsi" w:cstheme="minorHAnsi"/>
          <w:bCs/>
          <w:iCs/>
          <w:color w:val="auto"/>
          <w:sz w:val="22"/>
          <w:lang w:val="en-GB" w:eastAsia="en-US"/>
        </w:rPr>
        <w:t>the C</w:t>
      </w:r>
      <w:r w:rsidR="00E02EC8">
        <w:rPr>
          <w:rFonts w:asciiTheme="minorHAnsi" w:eastAsiaTheme="minorHAnsi" w:hAnsiTheme="minorHAnsi" w:cstheme="minorHAnsi"/>
          <w:bCs/>
          <w:iCs/>
          <w:color w:val="auto"/>
          <w:sz w:val="22"/>
          <w:lang w:val="en-GB" w:eastAsia="en-US"/>
        </w:rPr>
        <w:t>ontract coming into effect</w:t>
      </w:r>
      <w:r w:rsidRPr="00DF143D">
        <w:rPr>
          <w:rFonts w:asciiTheme="minorHAnsi" w:eastAsiaTheme="minorHAnsi" w:hAnsiTheme="minorHAnsi" w:cstheme="minorHAnsi"/>
          <w:bCs/>
          <w:iCs/>
          <w:color w:val="auto"/>
          <w:sz w:val="22"/>
          <w:lang w:val="en-GB" w:eastAsia="en-US"/>
        </w:rPr>
        <w:t>.</w:t>
      </w:r>
    </w:p>
    <w:p w14:paraId="3A068CA7" w14:textId="773EE473" w:rsidR="00B87656" w:rsidRPr="00DF143D" w:rsidRDefault="00B87656" w:rsidP="00B87656">
      <w:pPr>
        <w:spacing w:after="160" w:line="259" w:lineRule="auto"/>
        <w:ind w:right="0"/>
        <w:contextualSpacing/>
        <w:rPr>
          <w:rFonts w:asciiTheme="minorHAnsi" w:eastAsiaTheme="minorHAnsi" w:hAnsiTheme="minorHAnsi" w:cstheme="minorHAnsi"/>
          <w:bCs/>
          <w:iCs/>
          <w:color w:val="auto"/>
          <w:sz w:val="22"/>
          <w:lang w:val="en-GB" w:eastAsia="en-US"/>
        </w:rPr>
      </w:pPr>
      <w:r w:rsidRPr="00DF143D">
        <w:rPr>
          <w:rFonts w:asciiTheme="minorHAnsi" w:eastAsiaTheme="minorHAnsi" w:hAnsiTheme="minorHAnsi" w:cstheme="minorHAnsi"/>
          <w:b/>
          <w:bCs/>
          <w:iCs/>
          <w:color w:val="auto"/>
          <w:sz w:val="22"/>
          <w:lang w:val="en-GB" w:eastAsia="en-US"/>
        </w:rPr>
        <w:t>D</w:t>
      </w:r>
      <w:r w:rsidR="00E02EC8">
        <w:rPr>
          <w:rFonts w:asciiTheme="minorHAnsi" w:eastAsiaTheme="minorHAnsi" w:hAnsiTheme="minorHAnsi" w:cstheme="minorHAnsi"/>
          <w:b/>
          <w:bCs/>
          <w:iCs/>
          <w:color w:val="auto"/>
          <w:sz w:val="22"/>
          <w:lang w:val="en-GB" w:eastAsia="en-US"/>
        </w:rPr>
        <w:t>elivery terms</w:t>
      </w:r>
      <w:r w:rsidRPr="00DF143D">
        <w:rPr>
          <w:rFonts w:asciiTheme="minorHAnsi" w:eastAsiaTheme="minorHAnsi" w:hAnsiTheme="minorHAnsi" w:cstheme="minorHAnsi"/>
          <w:b/>
          <w:bCs/>
          <w:iCs/>
          <w:color w:val="auto"/>
          <w:sz w:val="22"/>
          <w:lang w:val="en-GB" w:eastAsia="en-US"/>
        </w:rPr>
        <w:t>/</w:t>
      </w:r>
      <w:r w:rsidR="00E02EC8">
        <w:rPr>
          <w:rFonts w:asciiTheme="minorHAnsi" w:eastAsiaTheme="minorHAnsi" w:hAnsiTheme="minorHAnsi" w:cstheme="minorHAnsi"/>
          <w:b/>
          <w:bCs/>
          <w:iCs/>
          <w:color w:val="auto"/>
          <w:sz w:val="22"/>
          <w:lang w:val="en-GB" w:eastAsia="en-US"/>
        </w:rPr>
        <w:t xml:space="preserve">implementation period for </w:t>
      </w:r>
      <w:r w:rsidRPr="00DF143D">
        <w:rPr>
          <w:rFonts w:asciiTheme="minorHAnsi" w:eastAsiaTheme="minorHAnsi" w:hAnsiTheme="minorHAnsi" w:cstheme="minorHAnsi"/>
          <w:b/>
          <w:bCs/>
          <w:iCs/>
          <w:color w:val="auto"/>
          <w:sz w:val="22"/>
          <w:lang w:val="en-GB" w:eastAsia="en-US"/>
        </w:rPr>
        <w:t>K2</w:t>
      </w:r>
      <w:r w:rsidR="00E02EC8">
        <w:rPr>
          <w:rFonts w:asciiTheme="minorHAnsi" w:eastAsiaTheme="minorHAnsi" w:hAnsiTheme="minorHAnsi" w:cstheme="minorHAnsi"/>
          <w:b/>
          <w:bCs/>
          <w:iCs/>
          <w:color w:val="auto"/>
          <w:sz w:val="22"/>
          <w:lang w:val="en-GB" w:eastAsia="en-US"/>
        </w:rPr>
        <w:t xml:space="preserve"> boiler</w:t>
      </w:r>
      <w:r w:rsidRPr="00DF143D">
        <w:rPr>
          <w:rFonts w:asciiTheme="minorHAnsi" w:eastAsiaTheme="minorHAnsi" w:hAnsiTheme="minorHAnsi" w:cstheme="minorHAnsi"/>
          <w:b/>
          <w:bCs/>
          <w:iCs/>
          <w:color w:val="auto"/>
          <w:sz w:val="22"/>
          <w:lang w:val="en-GB" w:eastAsia="en-US"/>
        </w:rPr>
        <w:t>:</w:t>
      </w:r>
      <w:r w:rsidRPr="00DF143D">
        <w:rPr>
          <w:rFonts w:asciiTheme="minorHAnsi" w:eastAsiaTheme="minorHAnsi" w:hAnsiTheme="minorHAnsi" w:cstheme="minorHAnsi"/>
          <w:bCs/>
          <w:iCs/>
          <w:color w:val="auto"/>
          <w:sz w:val="22"/>
          <w:lang w:val="en-GB" w:eastAsia="en-US"/>
        </w:rPr>
        <w:t xml:space="preserve"> </w:t>
      </w:r>
      <w:r w:rsidR="00E02EC8">
        <w:rPr>
          <w:rFonts w:asciiTheme="minorHAnsi" w:eastAsiaTheme="minorHAnsi" w:hAnsiTheme="minorHAnsi" w:cstheme="minorHAnsi"/>
          <w:bCs/>
          <w:iCs/>
          <w:color w:val="auto"/>
          <w:sz w:val="22"/>
          <w:lang w:val="en-GB" w:eastAsia="en-US"/>
        </w:rPr>
        <w:t>works can be performed only during ZEVO outage</w:t>
      </w:r>
      <w:r w:rsidRPr="00DF143D">
        <w:rPr>
          <w:rFonts w:asciiTheme="minorHAnsi" w:eastAsiaTheme="minorHAnsi" w:hAnsiTheme="minorHAnsi" w:cstheme="minorHAnsi"/>
          <w:bCs/>
          <w:iCs/>
          <w:color w:val="auto"/>
          <w:sz w:val="22"/>
          <w:lang w:val="en-GB" w:eastAsia="en-US"/>
        </w:rPr>
        <w:t xml:space="preserve">. </w:t>
      </w:r>
      <w:r w:rsidR="00777AE0">
        <w:rPr>
          <w:rFonts w:asciiTheme="minorHAnsi" w:eastAsiaTheme="minorHAnsi" w:hAnsiTheme="minorHAnsi" w:cstheme="minorHAnsi"/>
          <w:bCs/>
          <w:iCs/>
          <w:color w:val="auto"/>
          <w:sz w:val="22"/>
          <w:lang w:val="en-GB" w:eastAsia="en-US"/>
        </w:rPr>
        <w:t>Beginning of the implementation in terms of the Frame Contract for Work</w:t>
      </w:r>
      <w:r w:rsidRPr="00DF143D">
        <w:rPr>
          <w:rFonts w:asciiTheme="minorHAnsi" w:eastAsiaTheme="minorHAnsi" w:hAnsiTheme="minorHAnsi" w:cstheme="minorHAnsi"/>
          <w:bCs/>
          <w:iCs/>
          <w:color w:val="auto"/>
          <w:sz w:val="22"/>
          <w:lang w:val="en-GB" w:eastAsia="en-US"/>
        </w:rPr>
        <w:t xml:space="preserve">. </w:t>
      </w:r>
      <w:r w:rsidR="00777AE0">
        <w:rPr>
          <w:rFonts w:asciiTheme="minorHAnsi" w:eastAsiaTheme="minorHAnsi" w:hAnsiTheme="minorHAnsi" w:cstheme="minorHAnsi"/>
          <w:bCs/>
          <w:iCs/>
          <w:color w:val="auto"/>
          <w:sz w:val="22"/>
          <w:lang w:val="en-GB" w:eastAsia="en-US"/>
        </w:rPr>
        <w:t xml:space="preserve">Estimated time </w:t>
      </w:r>
      <w:r w:rsidR="00785810">
        <w:rPr>
          <w:rFonts w:asciiTheme="minorHAnsi" w:eastAsiaTheme="minorHAnsi" w:hAnsiTheme="minorHAnsi" w:cstheme="minorHAnsi"/>
          <w:bCs/>
          <w:iCs/>
          <w:color w:val="auto"/>
          <w:sz w:val="22"/>
          <w:lang w:val="en-GB" w:eastAsia="en-US"/>
        </w:rPr>
        <w:t xml:space="preserve">of outage for the </w:t>
      </w:r>
      <w:r w:rsidR="00777AE0">
        <w:rPr>
          <w:rFonts w:asciiTheme="minorHAnsi" w:eastAsiaTheme="minorHAnsi" w:hAnsiTheme="minorHAnsi" w:cstheme="minorHAnsi"/>
          <w:bCs/>
          <w:iCs/>
          <w:color w:val="auto"/>
          <w:sz w:val="22"/>
          <w:lang w:val="en-GB" w:eastAsia="en-US"/>
        </w:rPr>
        <w:t>implementation</w:t>
      </w:r>
      <w:r w:rsidR="00785810">
        <w:rPr>
          <w:rFonts w:asciiTheme="minorHAnsi" w:eastAsiaTheme="minorHAnsi" w:hAnsiTheme="minorHAnsi" w:cstheme="minorHAnsi"/>
          <w:bCs/>
          <w:iCs/>
          <w:color w:val="auto"/>
          <w:sz w:val="22"/>
          <w:lang w:val="en-GB" w:eastAsia="en-US"/>
        </w:rPr>
        <w:t xml:space="preserve"> of works on </w:t>
      </w:r>
      <w:r w:rsidRPr="00DF143D">
        <w:rPr>
          <w:rFonts w:asciiTheme="minorHAnsi" w:eastAsiaTheme="minorHAnsi" w:hAnsiTheme="minorHAnsi" w:cstheme="minorHAnsi"/>
          <w:bCs/>
          <w:iCs/>
          <w:color w:val="auto"/>
          <w:sz w:val="22"/>
          <w:lang w:val="en-GB" w:eastAsia="en-US"/>
        </w:rPr>
        <w:t>K2</w:t>
      </w:r>
      <w:r w:rsidR="00785810">
        <w:rPr>
          <w:rFonts w:asciiTheme="minorHAnsi" w:eastAsiaTheme="minorHAnsi" w:hAnsiTheme="minorHAnsi" w:cstheme="minorHAnsi"/>
          <w:bCs/>
          <w:iCs/>
          <w:color w:val="auto"/>
          <w:sz w:val="22"/>
          <w:lang w:val="en-GB" w:eastAsia="en-US"/>
        </w:rPr>
        <w:t xml:space="preserve"> boiler</w:t>
      </w:r>
      <w:ins w:id="0" w:author="Kanóc Alexander" w:date="2022-04-08T01:10:00Z">
        <w:r w:rsidR="00D35ED5">
          <w:rPr>
            <w:rFonts w:asciiTheme="minorHAnsi" w:eastAsiaTheme="minorHAnsi" w:hAnsiTheme="minorHAnsi" w:cstheme="minorHAnsi"/>
            <w:bCs/>
            <w:iCs/>
            <w:color w:val="auto"/>
            <w:sz w:val="22"/>
            <w:lang w:val="en-GB" w:eastAsia="en-US"/>
          </w:rPr>
          <w:t xml:space="preserve"> and K1 boil</w:t>
        </w:r>
        <w:r w:rsidR="007E0E5C">
          <w:rPr>
            <w:rFonts w:asciiTheme="minorHAnsi" w:eastAsiaTheme="minorHAnsi" w:hAnsiTheme="minorHAnsi" w:cstheme="minorHAnsi"/>
            <w:bCs/>
            <w:iCs/>
            <w:color w:val="auto"/>
            <w:sz w:val="22"/>
            <w:lang w:val="en-GB" w:eastAsia="en-US"/>
          </w:rPr>
          <w:t>er</w:t>
        </w:r>
      </w:ins>
      <w:r w:rsidR="00785810">
        <w:rPr>
          <w:rFonts w:asciiTheme="minorHAnsi" w:eastAsiaTheme="minorHAnsi" w:hAnsiTheme="minorHAnsi" w:cstheme="minorHAnsi"/>
          <w:bCs/>
          <w:iCs/>
          <w:color w:val="auto"/>
          <w:sz w:val="22"/>
          <w:lang w:val="en-GB" w:eastAsia="en-US"/>
        </w:rPr>
        <w:t xml:space="preserve"> in S</w:t>
      </w:r>
      <w:r w:rsidRPr="00DF143D">
        <w:rPr>
          <w:rFonts w:asciiTheme="minorHAnsi" w:eastAsiaTheme="minorHAnsi" w:hAnsiTheme="minorHAnsi" w:cstheme="minorHAnsi"/>
          <w:bCs/>
          <w:iCs/>
          <w:color w:val="auto"/>
          <w:sz w:val="22"/>
          <w:lang w:val="en-GB" w:eastAsia="en-US"/>
        </w:rPr>
        <w:t>eptember/</w:t>
      </w:r>
      <w:r w:rsidR="00785810">
        <w:rPr>
          <w:rFonts w:asciiTheme="minorHAnsi" w:eastAsiaTheme="minorHAnsi" w:hAnsiTheme="minorHAnsi" w:cstheme="minorHAnsi"/>
          <w:bCs/>
          <w:iCs/>
          <w:color w:val="auto"/>
          <w:sz w:val="22"/>
          <w:lang w:val="en-GB" w:eastAsia="en-US"/>
        </w:rPr>
        <w:t>Oc</w:t>
      </w:r>
      <w:r w:rsidRPr="00DF143D">
        <w:rPr>
          <w:rFonts w:asciiTheme="minorHAnsi" w:eastAsiaTheme="minorHAnsi" w:hAnsiTheme="minorHAnsi" w:cstheme="minorHAnsi"/>
          <w:bCs/>
          <w:iCs/>
          <w:color w:val="auto"/>
          <w:sz w:val="22"/>
          <w:lang w:val="en-GB" w:eastAsia="en-US"/>
        </w:rPr>
        <w:t>t</w:t>
      </w:r>
      <w:r w:rsidR="00785810">
        <w:rPr>
          <w:rFonts w:asciiTheme="minorHAnsi" w:eastAsiaTheme="minorHAnsi" w:hAnsiTheme="minorHAnsi" w:cstheme="minorHAnsi"/>
          <w:bCs/>
          <w:iCs/>
          <w:color w:val="auto"/>
          <w:sz w:val="22"/>
          <w:lang w:val="en-GB" w:eastAsia="en-US"/>
        </w:rPr>
        <w:t>o</w:t>
      </w:r>
      <w:r w:rsidRPr="00DF143D">
        <w:rPr>
          <w:rFonts w:asciiTheme="minorHAnsi" w:eastAsiaTheme="minorHAnsi" w:hAnsiTheme="minorHAnsi" w:cstheme="minorHAnsi"/>
          <w:bCs/>
          <w:iCs/>
          <w:color w:val="auto"/>
          <w:sz w:val="22"/>
          <w:lang w:val="en-GB" w:eastAsia="en-US"/>
        </w:rPr>
        <w:t>ber</w:t>
      </w:r>
      <w:ins w:id="1" w:author="Kanóc Alexander" w:date="2022-04-08T01:09:00Z">
        <w:r w:rsidR="00D35ED5">
          <w:rPr>
            <w:rFonts w:asciiTheme="minorHAnsi" w:eastAsiaTheme="minorHAnsi" w:hAnsiTheme="minorHAnsi" w:cstheme="minorHAnsi"/>
            <w:bCs/>
            <w:iCs/>
            <w:color w:val="auto"/>
            <w:sz w:val="22"/>
            <w:lang w:val="en-GB" w:eastAsia="en-US"/>
          </w:rPr>
          <w:t>/November</w:t>
        </w:r>
      </w:ins>
      <w:r w:rsidRPr="00DF143D">
        <w:rPr>
          <w:rFonts w:asciiTheme="minorHAnsi" w:eastAsiaTheme="minorHAnsi" w:hAnsiTheme="minorHAnsi" w:cstheme="minorHAnsi"/>
          <w:bCs/>
          <w:iCs/>
          <w:color w:val="auto"/>
          <w:sz w:val="22"/>
          <w:lang w:val="en-GB" w:eastAsia="en-US"/>
        </w:rPr>
        <w:t xml:space="preserve"> 2022. </w:t>
      </w:r>
      <w:r w:rsidR="00785810">
        <w:rPr>
          <w:rFonts w:asciiTheme="minorHAnsi" w:eastAsiaTheme="minorHAnsi" w:hAnsiTheme="minorHAnsi" w:cstheme="minorHAnsi"/>
          <w:bCs/>
          <w:iCs/>
          <w:color w:val="auto"/>
          <w:sz w:val="22"/>
          <w:lang w:val="en-GB" w:eastAsia="en-US"/>
        </w:rPr>
        <w:t>I</w:t>
      </w:r>
      <w:r w:rsidR="00777AE0">
        <w:rPr>
          <w:rFonts w:asciiTheme="minorHAnsi" w:eastAsiaTheme="minorHAnsi" w:hAnsiTheme="minorHAnsi" w:cstheme="minorHAnsi"/>
          <w:b/>
          <w:bCs/>
          <w:iCs/>
          <w:color w:val="auto"/>
          <w:sz w:val="22"/>
          <w:lang w:val="en-GB" w:eastAsia="en-US"/>
        </w:rPr>
        <w:t>mplementation</w:t>
      </w:r>
      <w:r w:rsidR="00785810">
        <w:rPr>
          <w:rFonts w:asciiTheme="minorHAnsi" w:eastAsiaTheme="minorHAnsi" w:hAnsiTheme="minorHAnsi" w:cstheme="minorHAnsi"/>
          <w:b/>
          <w:bCs/>
          <w:iCs/>
          <w:color w:val="auto"/>
          <w:sz w:val="22"/>
          <w:lang w:val="en-GB" w:eastAsia="en-US"/>
        </w:rPr>
        <w:t xml:space="preserve"> period </w:t>
      </w:r>
      <w:r w:rsidR="00785810">
        <w:rPr>
          <w:rFonts w:asciiTheme="minorHAnsi" w:eastAsiaTheme="minorHAnsi" w:hAnsiTheme="minorHAnsi" w:cstheme="minorHAnsi"/>
          <w:bCs/>
          <w:iCs/>
          <w:color w:val="auto"/>
          <w:sz w:val="22"/>
          <w:lang w:val="en-GB" w:eastAsia="en-US"/>
        </w:rPr>
        <w:t>not later than 60 days from the site handover. Real duration period according to the proposal of Criterion No. 2 in the Tenderer´s Offer</w:t>
      </w:r>
      <w:r w:rsidRPr="00DF143D">
        <w:rPr>
          <w:rFonts w:asciiTheme="minorHAnsi" w:eastAsiaTheme="minorHAnsi" w:hAnsiTheme="minorHAnsi" w:cstheme="minorHAnsi"/>
          <w:bCs/>
          <w:iCs/>
          <w:color w:val="auto"/>
          <w:sz w:val="22"/>
          <w:lang w:val="en-GB" w:eastAsia="en-US"/>
        </w:rPr>
        <w:t xml:space="preserve">. </w:t>
      </w:r>
    </w:p>
    <w:p w14:paraId="284EB82A" w14:textId="79411BE0" w:rsidR="00B87656" w:rsidRPr="00DF143D" w:rsidRDefault="00B87656" w:rsidP="00B87656">
      <w:pPr>
        <w:spacing w:after="160" w:line="259" w:lineRule="auto"/>
        <w:ind w:right="0"/>
        <w:contextualSpacing/>
        <w:rPr>
          <w:rFonts w:asciiTheme="minorHAnsi" w:eastAsiaTheme="minorHAnsi" w:hAnsiTheme="minorHAnsi" w:cstheme="minorHAnsi"/>
          <w:bCs/>
          <w:iCs/>
          <w:color w:val="auto"/>
          <w:sz w:val="22"/>
          <w:lang w:val="en-GB" w:eastAsia="en-US"/>
        </w:rPr>
      </w:pPr>
      <w:r w:rsidRPr="00DF143D">
        <w:rPr>
          <w:rFonts w:asciiTheme="minorHAnsi" w:eastAsiaTheme="minorHAnsi" w:hAnsiTheme="minorHAnsi" w:cstheme="minorHAnsi"/>
          <w:b/>
          <w:bCs/>
          <w:iCs/>
          <w:color w:val="auto"/>
          <w:sz w:val="22"/>
          <w:lang w:val="en-GB" w:eastAsia="en-US"/>
        </w:rPr>
        <w:t>D</w:t>
      </w:r>
      <w:r w:rsidR="00785810">
        <w:rPr>
          <w:rFonts w:asciiTheme="minorHAnsi" w:eastAsiaTheme="minorHAnsi" w:hAnsiTheme="minorHAnsi" w:cstheme="minorHAnsi"/>
          <w:b/>
          <w:bCs/>
          <w:iCs/>
          <w:color w:val="auto"/>
          <w:sz w:val="22"/>
          <w:lang w:val="en-GB" w:eastAsia="en-US"/>
        </w:rPr>
        <w:t>elivery terms</w:t>
      </w:r>
      <w:r w:rsidRPr="00DF143D">
        <w:rPr>
          <w:rFonts w:asciiTheme="minorHAnsi" w:eastAsiaTheme="minorHAnsi" w:hAnsiTheme="minorHAnsi" w:cstheme="minorHAnsi"/>
          <w:b/>
          <w:bCs/>
          <w:iCs/>
          <w:color w:val="auto"/>
          <w:sz w:val="22"/>
          <w:lang w:val="en-GB" w:eastAsia="en-US"/>
        </w:rPr>
        <w:t>/</w:t>
      </w:r>
      <w:r w:rsidR="00777AE0">
        <w:rPr>
          <w:rFonts w:asciiTheme="minorHAnsi" w:eastAsiaTheme="minorHAnsi" w:hAnsiTheme="minorHAnsi" w:cstheme="minorHAnsi"/>
          <w:b/>
          <w:bCs/>
          <w:iCs/>
          <w:color w:val="auto"/>
          <w:sz w:val="22"/>
          <w:lang w:val="en-GB" w:eastAsia="en-US"/>
        </w:rPr>
        <w:t>implementation</w:t>
      </w:r>
      <w:r w:rsidRPr="00DF143D">
        <w:rPr>
          <w:rFonts w:asciiTheme="minorHAnsi" w:eastAsiaTheme="minorHAnsi" w:hAnsiTheme="minorHAnsi" w:cstheme="minorHAnsi"/>
          <w:b/>
          <w:bCs/>
          <w:iCs/>
          <w:color w:val="auto"/>
          <w:sz w:val="22"/>
          <w:lang w:val="en-GB" w:eastAsia="en-US"/>
        </w:rPr>
        <w:t xml:space="preserve"> </w:t>
      </w:r>
      <w:r w:rsidR="00785810">
        <w:rPr>
          <w:rFonts w:asciiTheme="minorHAnsi" w:eastAsiaTheme="minorHAnsi" w:hAnsiTheme="minorHAnsi" w:cstheme="minorHAnsi"/>
          <w:b/>
          <w:bCs/>
          <w:iCs/>
          <w:color w:val="auto"/>
          <w:sz w:val="22"/>
          <w:lang w:val="en-GB" w:eastAsia="en-US"/>
        </w:rPr>
        <w:t xml:space="preserve">period </w:t>
      </w:r>
      <w:r w:rsidR="005B1151">
        <w:rPr>
          <w:rFonts w:asciiTheme="minorHAnsi" w:eastAsiaTheme="minorHAnsi" w:hAnsiTheme="minorHAnsi" w:cstheme="minorHAnsi"/>
          <w:b/>
          <w:bCs/>
          <w:iCs/>
          <w:color w:val="auto"/>
          <w:sz w:val="22"/>
          <w:lang w:val="en-GB" w:eastAsia="en-US"/>
        </w:rPr>
        <w:t>for K1 boiler</w:t>
      </w:r>
      <w:r w:rsidRPr="00DF143D">
        <w:rPr>
          <w:rFonts w:asciiTheme="minorHAnsi" w:eastAsiaTheme="minorHAnsi" w:hAnsiTheme="minorHAnsi" w:cstheme="minorHAnsi"/>
          <w:b/>
          <w:bCs/>
          <w:iCs/>
          <w:color w:val="auto"/>
          <w:sz w:val="22"/>
          <w:lang w:val="en-GB" w:eastAsia="en-US"/>
        </w:rPr>
        <w:t>:</w:t>
      </w:r>
      <w:r w:rsidRPr="00DF143D">
        <w:rPr>
          <w:rFonts w:asciiTheme="minorHAnsi" w:eastAsiaTheme="minorHAnsi" w:hAnsiTheme="minorHAnsi" w:cstheme="minorHAnsi"/>
          <w:bCs/>
          <w:iCs/>
          <w:color w:val="auto"/>
          <w:sz w:val="22"/>
          <w:lang w:val="en-GB" w:eastAsia="en-US"/>
        </w:rPr>
        <w:t xml:space="preserve"> </w:t>
      </w:r>
      <w:r w:rsidR="005B1151">
        <w:rPr>
          <w:rFonts w:asciiTheme="minorHAnsi" w:eastAsiaTheme="minorHAnsi" w:hAnsiTheme="minorHAnsi" w:cstheme="minorHAnsi"/>
          <w:bCs/>
          <w:iCs/>
          <w:color w:val="auto"/>
          <w:sz w:val="22"/>
          <w:lang w:val="en-GB" w:eastAsia="en-US"/>
        </w:rPr>
        <w:t>works can be performed only during ZEVO outage</w:t>
      </w:r>
      <w:r w:rsidR="005B1151" w:rsidRPr="00DF143D">
        <w:rPr>
          <w:rFonts w:asciiTheme="minorHAnsi" w:eastAsiaTheme="minorHAnsi" w:hAnsiTheme="minorHAnsi" w:cstheme="minorHAnsi"/>
          <w:bCs/>
          <w:iCs/>
          <w:color w:val="auto"/>
          <w:sz w:val="22"/>
          <w:lang w:val="en-GB" w:eastAsia="en-US"/>
        </w:rPr>
        <w:t xml:space="preserve">. </w:t>
      </w:r>
      <w:r w:rsidR="005B1151">
        <w:rPr>
          <w:rFonts w:asciiTheme="minorHAnsi" w:eastAsiaTheme="minorHAnsi" w:hAnsiTheme="minorHAnsi" w:cstheme="minorHAnsi"/>
          <w:bCs/>
          <w:iCs/>
          <w:color w:val="auto"/>
          <w:sz w:val="22"/>
          <w:lang w:val="en-GB" w:eastAsia="en-US"/>
        </w:rPr>
        <w:t>Beginning of the implementation in terms of the Frame Contract for Work</w:t>
      </w:r>
      <w:r w:rsidR="005B1151" w:rsidRPr="00DF143D">
        <w:rPr>
          <w:rFonts w:asciiTheme="minorHAnsi" w:eastAsiaTheme="minorHAnsi" w:hAnsiTheme="minorHAnsi" w:cstheme="minorHAnsi"/>
          <w:bCs/>
          <w:iCs/>
          <w:color w:val="auto"/>
          <w:sz w:val="22"/>
          <w:lang w:val="en-GB" w:eastAsia="en-US"/>
        </w:rPr>
        <w:t>.</w:t>
      </w:r>
      <w:del w:id="2" w:author="Kanóc Alexander" w:date="2022-04-08T01:10:00Z">
        <w:r w:rsidR="005B1151" w:rsidRPr="00DF143D" w:rsidDel="00FF409B">
          <w:rPr>
            <w:rFonts w:asciiTheme="minorHAnsi" w:eastAsiaTheme="minorHAnsi" w:hAnsiTheme="minorHAnsi" w:cstheme="minorHAnsi"/>
            <w:bCs/>
            <w:iCs/>
            <w:color w:val="auto"/>
            <w:sz w:val="22"/>
            <w:lang w:val="en-GB" w:eastAsia="en-US"/>
          </w:rPr>
          <w:delText xml:space="preserve"> </w:delText>
        </w:r>
        <w:r w:rsidR="005B1151" w:rsidDel="00FF409B">
          <w:rPr>
            <w:rFonts w:asciiTheme="minorHAnsi" w:eastAsiaTheme="minorHAnsi" w:hAnsiTheme="minorHAnsi" w:cstheme="minorHAnsi"/>
            <w:bCs/>
            <w:iCs/>
            <w:color w:val="auto"/>
            <w:sz w:val="22"/>
            <w:lang w:val="en-GB" w:eastAsia="en-US"/>
          </w:rPr>
          <w:delText>Estimated time of outage for the implementation of works on</w:delText>
        </w:r>
        <w:r w:rsidRPr="00DF143D" w:rsidDel="00FF409B">
          <w:rPr>
            <w:rFonts w:asciiTheme="minorHAnsi" w:eastAsiaTheme="minorHAnsi" w:hAnsiTheme="minorHAnsi" w:cstheme="minorHAnsi"/>
            <w:bCs/>
            <w:iCs/>
            <w:color w:val="auto"/>
            <w:sz w:val="22"/>
            <w:lang w:val="en-GB" w:eastAsia="en-US"/>
          </w:rPr>
          <w:delText xml:space="preserve"> </w:delText>
        </w:r>
        <w:r w:rsidR="005B1151" w:rsidDel="00FF409B">
          <w:rPr>
            <w:rFonts w:asciiTheme="minorHAnsi" w:eastAsiaTheme="minorHAnsi" w:hAnsiTheme="minorHAnsi" w:cstheme="minorHAnsi"/>
            <w:bCs/>
            <w:iCs/>
            <w:color w:val="auto"/>
            <w:sz w:val="22"/>
            <w:lang w:val="en-GB" w:eastAsia="en-US"/>
          </w:rPr>
          <w:delText>K1 boiler in February</w:delText>
        </w:r>
        <w:r w:rsidRPr="00DF143D" w:rsidDel="00FF409B">
          <w:rPr>
            <w:rFonts w:asciiTheme="minorHAnsi" w:eastAsiaTheme="minorHAnsi" w:hAnsiTheme="minorHAnsi" w:cstheme="minorHAnsi"/>
            <w:bCs/>
            <w:iCs/>
            <w:color w:val="auto"/>
            <w:sz w:val="22"/>
            <w:lang w:val="en-GB" w:eastAsia="en-US"/>
          </w:rPr>
          <w:delText>/</w:delText>
        </w:r>
        <w:r w:rsidR="005B1151" w:rsidDel="00FF409B">
          <w:rPr>
            <w:rFonts w:asciiTheme="minorHAnsi" w:eastAsiaTheme="minorHAnsi" w:hAnsiTheme="minorHAnsi" w:cstheme="minorHAnsi"/>
            <w:bCs/>
            <w:iCs/>
            <w:color w:val="auto"/>
            <w:sz w:val="22"/>
            <w:lang w:val="en-GB" w:eastAsia="en-US"/>
          </w:rPr>
          <w:delText>March</w:delText>
        </w:r>
        <w:r w:rsidRPr="00DF143D" w:rsidDel="00FF409B">
          <w:rPr>
            <w:rFonts w:asciiTheme="minorHAnsi" w:eastAsiaTheme="minorHAnsi" w:hAnsiTheme="minorHAnsi" w:cstheme="minorHAnsi"/>
            <w:bCs/>
            <w:iCs/>
            <w:color w:val="auto"/>
            <w:sz w:val="22"/>
            <w:lang w:val="en-GB" w:eastAsia="en-US"/>
          </w:rPr>
          <w:delText xml:space="preserve"> 2023</w:delText>
        </w:r>
      </w:del>
      <w:r w:rsidRPr="00DF143D">
        <w:rPr>
          <w:rFonts w:asciiTheme="minorHAnsi" w:eastAsiaTheme="minorHAnsi" w:hAnsiTheme="minorHAnsi" w:cstheme="minorHAnsi"/>
          <w:bCs/>
          <w:iCs/>
          <w:color w:val="auto"/>
          <w:sz w:val="22"/>
          <w:lang w:val="en-GB" w:eastAsia="en-US"/>
        </w:rPr>
        <w:t xml:space="preserve">. </w:t>
      </w:r>
      <w:r w:rsidR="005B1151">
        <w:rPr>
          <w:rFonts w:asciiTheme="minorHAnsi" w:eastAsiaTheme="minorHAnsi" w:hAnsiTheme="minorHAnsi" w:cstheme="minorHAnsi"/>
          <w:bCs/>
          <w:iCs/>
          <w:color w:val="auto"/>
          <w:sz w:val="22"/>
          <w:lang w:val="en-GB" w:eastAsia="en-US"/>
        </w:rPr>
        <w:t>I</w:t>
      </w:r>
      <w:r w:rsidR="005B1151">
        <w:rPr>
          <w:rFonts w:asciiTheme="minorHAnsi" w:eastAsiaTheme="minorHAnsi" w:hAnsiTheme="minorHAnsi" w:cstheme="minorHAnsi"/>
          <w:b/>
          <w:bCs/>
          <w:iCs/>
          <w:color w:val="auto"/>
          <w:sz w:val="22"/>
          <w:lang w:val="en-GB" w:eastAsia="en-US"/>
        </w:rPr>
        <w:t xml:space="preserve">mplementation period </w:t>
      </w:r>
      <w:r w:rsidR="005B1151">
        <w:rPr>
          <w:rFonts w:asciiTheme="minorHAnsi" w:eastAsiaTheme="minorHAnsi" w:hAnsiTheme="minorHAnsi" w:cstheme="minorHAnsi"/>
          <w:bCs/>
          <w:iCs/>
          <w:color w:val="auto"/>
          <w:sz w:val="22"/>
          <w:lang w:val="en-GB" w:eastAsia="en-US"/>
        </w:rPr>
        <w:t>not later than 60 days from the site handover. Real duration period according to the proposal of Criterion No. 2 in the Tenderer´s Offer</w:t>
      </w:r>
      <w:r w:rsidR="005B1151" w:rsidRPr="00DF143D">
        <w:rPr>
          <w:rFonts w:asciiTheme="minorHAnsi" w:eastAsiaTheme="minorHAnsi" w:hAnsiTheme="minorHAnsi" w:cstheme="minorHAnsi"/>
          <w:bCs/>
          <w:iCs/>
          <w:color w:val="auto"/>
          <w:sz w:val="22"/>
          <w:lang w:val="en-GB" w:eastAsia="en-US"/>
        </w:rPr>
        <w:t xml:space="preserve">. </w:t>
      </w:r>
      <w:r w:rsidRPr="00DF143D">
        <w:rPr>
          <w:rFonts w:asciiTheme="minorHAnsi" w:eastAsiaTheme="minorHAnsi" w:hAnsiTheme="minorHAnsi" w:cstheme="minorHAnsi"/>
          <w:bCs/>
          <w:iCs/>
          <w:color w:val="auto"/>
          <w:sz w:val="22"/>
          <w:lang w:val="en-GB" w:eastAsia="en-US"/>
        </w:rPr>
        <w:t xml:space="preserve"> </w:t>
      </w:r>
    </w:p>
    <w:p w14:paraId="5394A92B" w14:textId="79EE244F" w:rsidR="00743589" w:rsidRPr="00DF143D" w:rsidRDefault="005B1151" w:rsidP="00D95E47">
      <w:pPr>
        <w:pStyle w:val="tl1"/>
        <w:numPr>
          <w:ilvl w:val="0"/>
          <w:numId w:val="18"/>
        </w:numPr>
        <w:spacing w:before="120"/>
        <w:ind w:left="567" w:hanging="567"/>
        <w:rPr>
          <w:rFonts w:ascii="Times New Roman" w:hAnsi="Times New Roman" w:cs="Times New Roman"/>
          <w:bCs/>
          <w:iCs/>
          <w:sz w:val="24"/>
          <w:szCs w:val="24"/>
          <w:lang w:val="en-GB"/>
        </w:rPr>
      </w:pPr>
      <w:r>
        <w:rPr>
          <w:rFonts w:ascii="Times New Roman" w:hAnsi="Times New Roman" w:cs="Times New Roman"/>
          <w:bCs/>
          <w:iCs/>
          <w:sz w:val="24"/>
          <w:szCs w:val="24"/>
          <w:lang w:val="en-GB"/>
        </w:rPr>
        <w:t>Detailed information</w:t>
      </w:r>
      <w:r w:rsidR="00A20D9E">
        <w:rPr>
          <w:rFonts w:ascii="Times New Roman" w:hAnsi="Times New Roman" w:cs="Times New Roman"/>
          <w:bCs/>
          <w:iCs/>
          <w:sz w:val="24"/>
          <w:szCs w:val="24"/>
          <w:lang w:val="en-GB"/>
        </w:rPr>
        <w:t xml:space="preserve"> available for the tenderers in the Attachment No. 1 </w:t>
      </w:r>
      <w:r w:rsidR="00590233" w:rsidRPr="00DF143D">
        <w:rPr>
          <w:rFonts w:ascii="Times New Roman" w:hAnsi="Times New Roman" w:cs="Times New Roman"/>
          <w:bCs/>
          <w:iCs/>
          <w:sz w:val="24"/>
          <w:szCs w:val="24"/>
          <w:lang w:val="en-GB"/>
        </w:rPr>
        <w:t>– Proje</w:t>
      </w:r>
      <w:r w:rsidR="00A20D9E">
        <w:rPr>
          <w:rFonts w:ascii="Times New Roman" w:hAnsi="Times New Roman" w:cs="Times New Roman"/>
          <w:bCs/>
          <w:iCs/>
          <w:sz w:val="24"/>
          <w:szCs w:val="24"/>
          <w:lang w:val="en-GB"/>
        </w:rPr>
        <w:t>ct Documentation and in the Attachment No. 2</w:t>
      </w:r>
      <w:r w:rsidR="00590233" w:rsidRPr="00DF143D">
        <w:rPr>
          <w:rFonts w:ascii="Times New Roman" w:hAnsi="Times New Roman" w:cs="Times New Roman"/>
          <w:bCs/>
          <w:iCs/>
          <w:sz w:val="24"/>
          <w:szCs w:val="24"/>
          <w:lang w:val="en-GB"/>
        </w:rPr>
        <w:t xml:space="preserve"> </w:t>
      </w:r>
      <w:r w:rsidR="00A20D9E">
        <w:rPr>
          <w:rFonts w:ascii="Times New Roman" w:hAnsi="Times New Roman" w:cs="Times New Roman"/>
          <w:bCs/>
          <w:iCs/>
          <w:sz w:val="24"/>
          <w:szCs w:val="24"/>
          <w:lang w:val="en-GB"/>
        </w:rPr>
        <w:t>Bill of Quantities</w:t>
      </w:r>
      <w:r w:rsidR="00590233" w:rsidRPr="00DF143D">
        <w:rPr>
          <w:rFonts w:ascii="Times New Roman" w:hAnsi="Times New Roman" w:cs="Times New Roman"/>
          <w:bCs/>
          <w:iCs/>
          <w:sz w:val="24"/>
          <w:szCs w:val="24"/>
          <w:lang w:val="en-GB"/>
        </w:rPr>
        <w:t xml:space="preserve">. </w:t>
      </w:r>
      <w:r w:rsidR="00A20D9E">
        <w:rPr>
          <w:rFonts w:ascii="Times New Roman" w:hAnsi="Times New Roman" w:cs="Times New Roman"/>
          <w:bCs/>
          <w:iCs/>
          <w:sz w:val="24"/>
          <w:szCs w:val="24"/>
          <w:lang w:val="en-GB"/>
        </w:rPr>
        <w:t>Additional  requirements are indicated in the Attachment No. 3</w:t>
      </w:r>
      <w:r w:rsidR="00590233" w:rsidRPr="00DF143D">
        <w:rPr>
          <w:rFonts w:ascii="Times New Roman" w:hAnsi="Times New Roman" w:cs="Times New Roman"/>
          <w:bCs/>
          <w:iCs/>
          <w:sz w:val="24"/>
          <w:szCs w:val="24"/>
          <w:lang w:val="en-GB"/>
        </w:rPr>
        <w:t xml:space="preserve"> – </w:t>
      </w:r>
      <w:r w:rsidR="00A20D9E">
        <w:rPr>
          <w:rFonts w:ascii="Times New Roman" w:hAnsi="Times New Roman" w:cs="Times New Roman"/>
          <w:bCs/>
          <w:iCs/>
          <w:sz w:val="24"/>
          <w:szCs w:val="24"/>
          <w:lang w:val="en-GB"/>
        </w:rPr>
        <w:t>Contract for Work</w:t>
      </w:r>
      <w:r w:rsidR="00743589" w:rsidRPr="00DF143D">
        <w:rPr>
          <w:rFonts w:ascii="Times New Roman" w:hAnsi="Times New Roman" w:cs="Times New Roman"/>
          <w:bCs/>
          <w:iCs/>
          <w:sz w:val="24"/>
          <w:szCs w:val="24"/>
          <w:lang w:val="en-GB"/>
        </w:rPr>
        <w:t>.</w:t>
      </w:r>
    </w:p>
    <w:p w14:paraId="092AAB12" w14:textId="58201C2F" w:rsidR="00743589" w:rsidRPr="00DF143D" w:rsidRDefault="00A20D9E" w:rsidP="00D95E47">
      <w:pPr>
        <w:pStyle w:val="Odsekzoznamu"/>
        <w:numPr>
          <w:ilvl w:val="0"/>
          <w:numId w:val="18"/>
        </w:numPr>
        <w:spacing w:before="120" w:after="0" w:line="240" w:lineRule="auto"/>
        <w:ind w:left="567" w:right="0" w:hanging="567"/>
        <w:contextualSpacing w:val="0"/>
        <w:rPr>
          <w:bCs/>
          <w:iCs/>
          <w:szCs w:val="24"/>
          <w:lang w:val="en-GB"/>
        </w:rPr>
      </w:pPr>
      <w:r>
        <w:rPr>
          <w:bCs/>
          <w:iCs/>
          <w:szCs w:val="24"/>
          <w:lang w:val="en-GB"/>
        </w:rPr>
        <w:t>Supplier shall perform Work within the scope of project documentation forming the Attachment No. 1</w:t>
      </w:r>
      <w:r w:rsidR="00743589" w:rsidRPr="00DF143D">
        <w:rPr>
          <w:bCs/>
          <w:iCs/>
          <w:szCs w:val="24"/>
          <w:lang w:val="en-GB"/>
        </w:rPr>
        <w:t xml:space="preserve"> </w:t>
      </w:r>
      <w:r w:rsidR="007F1F64">
        <w:rPr>
          <w:bCs/>
          <w:iCs/>
          <w:szCs w:val="24"/>
          <w:lang w:val="en-GB"/>
        </w:rPr>
        <w:t>of this Call</w:t>
      </w:r>
      <w:r w:rsidR="00743589" w:rsidRPr="00DF143D">
        <w:rPr>
          <w:bCs/>
          <w:iCs/>
          <w:szCs w:val="24"/>
          <w:lang w:val="en-GB"/>
        </w:rPr>
        <w:t>.</w:t>
      </w:r>
    </w:p>
    <w:p w14:paraId="29391B03" w14:textId="10B03753" w:rsidR="00743589" w:rsidRPr="00DF143D" w:rsidRDefault="007F1F64" w:rsidP="00D95E47">
      <w:pPr>
        <w:pStyle w:val="tl1"/>
        <w:numPr>
          <w:ilvl w:val="0"/>
          <w:numId w:val="18"/>
        </w:numPr>
        <w:spacing w:before="120"/>
        <w:ind w:left="567" w:hanging="567"/>
        <w:rPr>
          <w:rFonts w:ascii="Times New Roman" w:hAnsi="Times New Roman" w:cs="Times New Roman"/>
          <w:bCs/>
          <w:iCs/>
          <w:sz w:val="24"/>
          <w:szCs w:val="24"/>
          <w:lang w:val="en-GB"/>
        </w:rPr>
      </w:pPr>
      <w:r>
        <w:rPr>
          <w:rFonts w:ascii="Times New Roman" w:hAnsi="Times New Roman" w:cs="Times New Roman"/>
          <w:bCs/>
          <w:iCs/>
          <w:sz w:val="24"/>
          <w:szCs w:val="24"/>
          <w:lang w:val="en-GB"/>
        </w:rPr>
        <w:t xml:space="preserve">Bill of Quantities forms the attachment to this Call – in electronic form – Attachment  </w:t>
      </w:r>
      <w:r w:rsidR="00A20D9E">
        <w:rPr>
          <w:rFonts w:ascii="Times New Roman" w:hAnsi="Times New Roman" w:cs="Times New Roman"/>
          <w:bCs/>
          <w:iCs/>
          <w:sz w:val="24"/>
          <w:szCs w:val="24"/>
          <w:lang w:val="en-GB"/>
        </w:rPr>
        <w:t>No. 3</w:t>
      </w:r>
      <w:r w:rsidR="00AC29B0" w:rsidRPr="00DF143D">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to this Call</w:t>
      </w:r>
      <w:r w:rsidR="00743589" w:rsidRPr="00DF143D">
        <w:rPr>
          <w:rFonts w:ascii="Times New Roman" w:hAnsi="Times New Roman" w:cs="Times New Roman"/>
          <w:bCs/>
          <w:iCs/>
          <w:sz w:val="24"/>
          <w:szCs w:val="24"/>
          <w:lang w:val="en-GB"/>
        </w:rPr>
        <w:t>.</w:t>
      </w:r>
    </w:p>
    <w:p w14:paraId="0FB13D93" w14:textId="28369E00" w:rsidR="00743589" w:rsidRPr="00DF143D" w:rsidRDefault="00832CF7" w:rsidP="00D95E47">
      <w:pPr>
        <w:pStyle w:val="Odsekzoznamu"/>
        <w:numPr>
          <w:ilvl w:val="0"/>
          <w:numId w:val="18"/>
        </w:numPr>
        <w:spacing w:before="120" w:after="0" w:line="240" w:lineRule="auto"/>
        <w:ind w:left="567" w:right="0" w:hanging="567"/>
        <w:contextualSpacing w:val="0"/>
        <w:rPr>
          <w:bCs/>
          <w:iCs/>
          <w:szCs w:val="24"/>
          <w:lang w:val="en-GB"/>
        </w:rPr>
      </w:pPr>
      <w:r>
        <w:rPr>
          <w:bCs/>
          <w:iCs/>
          <w:szCs w:val="24"/>
          <w:lang w:val="en-GB"/>
        </w:rPr>
        <w:t>Tenderer shall  fully respect the instructions indicated in the project documentation  and in the balance of items of the construction budget (i.e. Bill of Quantities) when selecting technological procedures and materials</w:t>
      </w:r>
      <w:r w:rsidR="00743589" w:rsidRPr="00DF143D">
        <w:rPr>
          <w:bCs/>
          <w:iCs/>
          <w:szCs w:val="24"/>
          <w:lang w:val="en-GB"/>
        </w:rPr>
        <w:t xml:space="preserve">. </w:t>
      </w:r>
    </w:p>
    <w:p w14:paraId="25A7743F" w14:textId="40E0BC40" w:rsidR="00D0141F" w:rsidRPr="00DF143D" w:rsidRDefault="009E0827" w:rsidP="00D95E47">
      <w:pPr>
        <w:pStyle w:val="Odsekzoznamu"/>
        <w:numPr>
          <w:ilvl w:val="0"/>
          <w:numId w:val="18"/>
        </w:numPr>
        <w:spacing w:before="120" w:after="0" w:line="240" w:lineRule="auto"/>
        <w:ind w:left="567" w:right="0" w:hanging="567"/>
        <w:contextualSpacing w:val="0"/>
        <w:rPr>
          <w:b/>
          <w:iCs/>
          <w:szCs w:val="24"/>
          <w:lang w:val="en-GB"/>
        </w:rPr>
      </w:pPr>
      <w:r>
        <w:rPr>
          <w:bCs/>
          <w:iCs/>
          <w:szCs w:val="24"/>
          <w:lang w:val="en-GB"/>
        </w:rPr>
        <w:lastRenderedPageBreak/>
        <w:t>Tenderer</w:t>
      </w:r>
      <w:r w:rsidR="006D22D2" w:rsidRPr="00DF143D">
        <w:rPr>
          <w:bCs/>
          <w:iCs/>
          <w:szCs w:val="24"/>
          <w:lang w:val="en-GB"/>
        </w:rPr>
        <w:t xml:space="preserve"> </w:t>
      </w:r>
      <w:r>
        <w:rPr>
          <w:bCs/>
          <w:iCs/>
          <w:szCs w:val="24"/>
          <w:lang w:val="en-GB"/>
        </w:rPr>
        <w:t>in his offer shall</w:t>
      </w:r>
      <w:r w:rsidR="006D22D2" w:rsidRPr="00DF143D">
        <w:rPr>
          <w:bCs/>
          <w:iCs/>
          <w:szCs w:val="24"/>
          <w:lang w:val="en-GB"/>
        </w:rPr>
        <w:t xml:space="preserve"> </w:t>
      </w:r>
      <w:r>
        <w:rPr>
          <w:bCs/>
          <w:iCs/>
          <w:szCs w:val="24"/>
          <w:lang w:val="en-GB"/>
        </w:rPr>
        <w:t xml:space="preserve">submit </w:t>
      </w:r>
      <w:r>
        <w:rPr>
          <w:b/>
          <w:iCs/>
          <w:szCs w:val="24"/>
          <w:lang w:val="en-GB"/>
        </w:rPr>
        <w:t xml:space="preserve">material attest - inspection certificate </w:t>
      </w:r>
      <w:r w:rsidRPr="00DF143D">
        <w:rPr>
          <w:b/>
          <w:w w:val="105"/>
          <w:lang w:val="en-GB"/>
        </w:rPr>
        <w:t>3.1</w:t>
      </w:r>
      <w:r>
        <w:rPr>
          <w:b/>
          <w:w w:val="105"/>
          <w:lang w:val="en-GB"/>
        </w:rPr>
        <w:t xml:space="preserve"> that </w:t>
      </w:r>
      <w:r>
        <w:rPr>
          <w:b/>
          <w:iCs/>
          <w:szCs w:val="24"/>
          <w:lang w:val="en-GB"/>
        </w:rPr>
        <w:t>materials used</w:t>
      </w:r>
      <w:r w:rsidR="006D22D2" w:rsidRPr="00DF143D">
        <w:rPr>
          <w:b/>
          <w:w w:val="105"/>
          <w:lang w:val="en-GB"/>
        </w:rPr>
        <w:t xml:space="preserve"> </w:t>
      </w:r>
      <w:r w:rsidR="00C53F2A">
        <w:rPr>
          <w:b/>
          <w:w w:val="105"/>
          <w:lang w:val="en-GB"/>
        </w:rPr>
        <w:t xml:space="preserve">within the scope of the Attachment No. 2 Project Documentation and Attachment No. 3 Bill of Quantities (Material column) </w:t>
      </w:r>
      <w:r>
        <w:rPr>
          <w:b/>
          <w:w w:val="105"/>
          <w:lang w:val="en-GB"/>
        </w:rPr>
        <w:t>compl</w:t>
      </w:r>
      <w:r w:rsidR="00C53F2A">
        <w:rPr>
          <w:b/>
          <w:w w:val="105"/>
          <w:lang w:val="en-GB"/>
        </w:rPr>
        <w:t>y</w:t>
      </w:r>
      <w:r>
        <w:rPr>
          <w:b/>
          <w:w w:val="105"/>
          <w:lang w:val="en-GB"/>
        </w:rPr>
        <w:t xml:space="preserve"> with </w:t>
      </w:r>
      <w:r w:rsidR="006D22D2" w:rsidRPr="00DF143D">
        <w:rPr>
          <w:b/>
          <w:w w:val="105"/>
          <w:lang w:val="en-GB"/>
        </w:rPr>
        <w:t>EN 10204</w:t>
      </w:r>
      <w:r>
        <w:rPr>
          <w:b/>
          <w:w w:val="105"/>
          <w:lang w:val="en-GB"/>
        </w:rPr>
        <w:t xml:space="preserve"> Standard and/or</w:t>
      </w:r>
      <w:r w:rsidR="006D22D2" w:rsidRPr="00DF143D">
        <w:rPr>
          <w:b/>
          <w:w w:val="105"/>
          <w:lang w:val="en-GB"/>
        </w:rPr>
        <w:t xml:space="preserve"> EN ISO 10474</w:t>
      </w:r>
      <w:r>
        <w:rPr>
          <w:b/>
          <w:w w:val="105"/>
          <w:lang w:val="en-GB"/>
        </w:rPr>
        <w:t xml:space="preserve"> Standard</w:t>
      </w:r>
      <w:r w:rsidR="006D22D2" w:rsidRPr="00DF143D">
        <w:rPr>
          <w:b/>
          <w:w w:val="105"/>
          <w:lang w:val="en-GB"/>
        </w:rPr>
        <w:t>.</w:t>
      </w:r>
    </w:p>
    <w:p w14:paraId="4CED882B" w14:textId="2B135956" w:rsidR="00743589" w:rsidRPr="00DF143D" w:rsidRDefault="009E0827" w:rsidP="00D95E47">
      <w:pPr>
        <w:pStyle w:val="Odsekzoznamu"/>
        <w:numPr>
          <w:ilvl w:val="0"/>
          <w:numId w:val="18"/>
        </w:numPr>
        <w:spacing w:before="120" w:after="0" w:line="240" w:lineRule="auto"/>
        <w:ind w:left="567" w:right="0" w:hanging="567"/>
        <w:contextualSpacing w:val="0"/>
        <w:rPr>
          <w:bCs/>
          <w:iCs/>
          <w:szCs w:val="24"/>
          <w:lang w:val="en-GB"/>
        </w:rPr>
      </w:pPr>
      <w:r>
        <w:rPr>
          <w:bCs/>
          <w:iCs/>
          <w:szCs w:val="24"/>
          <w:lang w:val="en-GB"/>
        </w:rPr>
        <w:t>Tenderer</w:t>
      </w:r>
      <w:r w:rsidR="00743589" w:rsidRPr="00DF143D">
        <w:rPr>
          <w:bCs/>
          <w:iCs/>
          <w:szCs w:val="24"/>
          <w:lang w:val="en-GB"/>
        </w:rPr>
        <w:t xml:space="preserve"> </w:t>
      </w:r>
      <w:r w:rsidR="00C53F2A">
        <w:rPr>
          <w:bCs/>
          <w:iCs/>
          <w:szCs w:val="24"/>
          <w:lang w:val="en-GB"/>
        </w:rPr>
        <w:t>in his offer shall</w:t>
      </w:r>
      <w:r w:rsidR="00C53F2A" w:rsidRPr="00DF143D">
        <w:rPr>
          <w:bCs/>
          <w:iCs/>
          <w:szCs w:val="24"/>
          <w:lang w:val="en-GB"/>
        </w:rPr>
        <w:t xml:space="preserve"> </w:t>
      </w:r>
      <w:r w:rsidR="00C53F2A">
        <w:rPr>
          <w:bCs/>
          <w:iCs/>
          <w:szCs w:val="24"/>
          <w:lang w:val="en-GB"/>
        </w:rPr>
        <w:t>submit</w:t>
      </w:r>
      <w:r w:rsidR="006C1D1C">
        <w:rPr>
          <w:bCs/>
          <w:iCs/>
          <w:szCs w:val="24"/>
          <w:lang w:val="en-GB"/>
        </w:rPr>
        <w:t xml:space="preserve"> balance of items of </w:t>
      </w:r>
      <w:r w:rsidR="0087628D">
        <w:rPr>
          <w:bCs/>
          <w:iCs/>
          <w:szCs w:val="24"/>
          <w:lang w:val="en-GB"/>
        </w:rPr>
        <w:t xml:space="preserve">the </w:t>
      </w:r>
      <w:r w:rsidR="006C1D1C">
        <w:rPr>
          <w:bCs/>
          <w:iCs/>
          <w:szCs w:val="24"/>
          <w:lang w:val="en-GB"/>
        </w:rPr>
        <w:t>construction with prices</w:t>
      </w:r>
      <w:r w:rsidR="0087628D">
        <w:rPr>
          <w:bCs/>
          <w:iCs/>
          <w:szCs w:val="24"/>
          <w:lang w:val="en-GB"/>
        </w:rPr>
        <w:t xml:space="preserve"> which shall be produced by filling-in unit prices from the Bill of Quantities prepared by the T</w:t>
      </w:r>
      <w:r>
        <w:rPr>
          <w:bCs/>
          <w:iCs/>
          <w:szCs w:val="24"/>
          <w:lang w:val="en-GB"/>
        </w:rPr>
        <w:t>enderer</w:t>
      </w:r>
      <w:r w:rsidR="0087628D">
        <w:rPr>
          <w:bCs/>
          <w:iCs/>
          <w:szCs w:val="24"/>
          <w:lang w:val="en-GB"/>
        </w:rPr>
        <w:t xml:space="preserve"> in his Offer</w:t>
      </w:r>
      <w:r w:rsidR="00743589" w:rsidRPr="00DF143D">
        <w:rPr>
          <w:bCs/>
          <w:iCs/>
          <w:szCs w:val="24"/>
          <w:lang w:val="en-GB"/>
        </w:rPr>
        <w:t xml:space="preserve">. </w:t>
      </w:r>
      <w:r w:rsidR="0087628D">
        <w:rPr>
          <w:bCs/>
          <w:iCs/>
          <w:szCs w:val="24"/>
          <w:lang w:val="en-GB"/>
        </w:rPr>
        <w:t>Total price of the Subject of the Tender will be determined as a result of such balance.</w:t>
      </w:r>
    </w:p>
    <w:p w14:paraId="0CA8AAD5" w14:textId="32544D28" w:rsidR="00743589" w:rsidRPr="00DF143D" w:rsidRDefault="00AA5AF7" w:rsidP="00D95E47">
      <w:pPr>
        <w:pStyle w:val="tl1"/>
        <w:numPr>
          <w:ilvl w:val="0"/>
          <w:numId w:val="18"/>
        </w:numPr>
        <w:spacing w:before="120"/>
        <w:ind w:left="567" w:hanging="567"/>
        <w:rPr>
          <w:rFonts w:ascii="Times New Roman" w:hAnsi="Times New Roman" w:cs="Times New Roman"/>
          <w:bCs/>
          <w:iCs/>
          <w:sz w:val="24"/>
          <w:szCs w:val="24"/>
          <w:lang w:val="en-GB"/>
        </w:rPr>
      </w:pPr>
      <w:r>
        <w:rPr>
          <w:rFonts w:ascii="Times New Roman" w:hAnsi="Times New Roman" w:cs="Times New Roman"/>
          <w:bCs/>
          <w:iCs/>
          <w:sz w:val="24"/>
          <w:szCs w:val="24"/>
          <w:lang w:val="en-GB"/>
        </w:rPr>
        <w:t>In case names of particular products and materials, references to a particular manufacturer, manufacturing procedure, brand name, patent, type, area or place of origin or manufacture are indicated in the project documentation or in the Bill of Quantities the Buyer</w:t>
      </w:r>
      <w:r w:rsidR="00C11416">
        <w:rPr>
          <w:rFonts w:ascii="Times New Roman" w:hAnsi="Times New Roman" w:cs="Times New Roman"/>
          <w:bCs/>
          <w:iCs/>
          <w:sz w:val="24"/>
          <w:szCs w:val="24"/>
          <w:lang w:val="en-GB"/>
        </w:rPr>
        <w:t xml:space="preserve"> extends them with words “or equivalent”. Qualitative and performance specifications/parameters of products intended for use during implementation of construction works indicated in the project documentation are specified as minimum specifications/parameters and the </w:t>
      </w:r>
      <w:r w:rsidR="009E0827">
        <w:rPr>
          <w:rFonts w:ascii="Times New Roman" w:hAnsi="Times New Roman" w:cs="Times New Roman"/>
          <w:bCs/>
          <w:iCs/>
          <w:sz w:val="24"/>
          <w:szCs w:val="24"/>
          <w:lang w:val="en-GB"/>
        </w:rPr>
        <w:t>tenderer</w:t>
      </w:r>
      <w:r w:rsidR="00743589" w:rsidRPr="00DF143D">
        <w:rPr>
          <w:rFonts w:ascii="Times New Roman" w:hAnsi="Times New Roman" w:cs="Times New Roman"/>
          <w:bCs/>
          <w:iCs/>
          <w:sz w:val="24"/>
          <w:szCs w:val="24"/>
          <w:lang w:val="en-GB"/>
        </w:rPr>
        <w:t xml:space="preserve"> </w:t>
      </w:r>
      <w:r w:rsidR="00C11416">
        <w:rPr>
          <w:rFonts w:ascii="Times New Roman" w:hAnsi="Times New Roman" w:cs="Times New Roman"/>
          <w:bCs/>
          <w:iCs/>
          <w:sz w:val="24"/>
          <w:szCs w:val="24"/>
          <w:lang w:val="en-GB"/>
        </w:rPr>
        <w:t xml:space="preserve">must propose the </w:t>
      </w:r>
      <w:r w:rsidR="00777AE0">
        <w:rPr>
          <w:rFonts w:ascii="Times New Roman" w:hAnsi="Times New Roman" w:cs="Times New Roman"/>
          <w:bCs/>
          <w:iCs/>
          <w:sz w:val="24"/>
          <w:szCs w:val="24"/>
          <w:lang w:val="en-GB"/>
        </w:rPr>
        <w:t>implementation</w:t>
      </w:r>
      <w:r w:rsidR="00C11416">
        <w:rPr>
          <w:rFonts w:ascii="Times New Roman" w:hAnsi="Times New Roman" w:cs="Times New Roman"/>
          <w:bCs/>
          <w:iCs/>
          <w:sz w:val="24"/>
          <w:szCs w:val="24"/>
          <w:lang w:val="en-GB"/>
        </w:rPr>
        <w:t xml:space="preserve"> with </w:t>
      </w:r>
      <w:r w:rsidR="005F1C62">
        <w:rPr>
          <w:rFonts w:ascii="Times New Roman" w:hAnsi="Times New Roman" w:cs="Times New Roman"/>
          <w:bCs/>
          <w:iCs/>
          <w:sz w:val="24"/>
          <w:szCs w:val="24"/>
          <w:lang w:val="en-GB"/>
        </w:rPr>
        <w:t>such minimum or better specifications/parameters</w:t>
      </w:r>
      <w:r w:rsidR="00743589" w:rsidRPr="00DF143D">
        <w:rPr>
          <w:rFonts w:ascii="Times New Roman" w:hAnsi="Times New Roman" w:cs="Times New Roman"/>
          <w:bCs/>
          <w:iCs/>
          <w:sz w:val="24"/>
          <w:szCs w:val="24"/>
          <w:lang w:val="en-GB"/>
        </w:rPr>
        <w:t>.</w:t>
      </w:r>
    </w:p>
    <w:p w14:paraId="32CDCC48" w14:textId="6BC6D585" w:rsidR="00065828" w:rsidRPr="00DF143D" w:rsidRDefault="00397014" w:rsidP="00065828">
      <w:pPr>
        <w:pStyle w:val="tl1"/>
        <w:numPr>
          <w:ilvl w:val="0"/>
          <w:numId w:val="18"/>
        </w:numPr>
        <w:spacing w:before="120"/>
        <w:ind w:left="567" w:hanging="567"/>
        <w:rPr>
          <w:rFonts w:ascii="Times New Roman" w:hAnsi="Times New Roman" w:cs="Times New Roman"/>
          <w:b/>
          <w:iCs/>
          <w:sz w:val="24"/>
          <w:szCs w:val="24"/>
          <w:lang w:val="en-GB"/>
        </w:rPr>
      </w:pPr>
      <w:r>
        <w:rPr>
          <w:rFonts w:ascii="Times New Roman" w:hAnsi="Times New Roman" w:cs="Times New Roman"/>
          <w:bCs/>
          <w:iCs/>
          <w:color w:val="000000"/>
          <w:sz w:val="24"/>
          <w:szCs w:val="24"/>
          <w:lang w:val="en-GB"/>
        </w:rPr>
        <w:t xml:space="preserve">As a part of his Offer the Tenderer shall submit </w:t>
      </w:r>
      <w:bookmarkStart w:id="3" w:name="_Hlk97730235"/>
      <w:r>
        <w:rPr>
          <w:rFonts w:ascii="Times New Roman" w:hAnsi="Times New Roman" w:cs="Times New Roman"/>
          <w:bCs/>
          <w:iCs/>
          <w:color w:val="000000"/>
          <w:sz w:val="24"/>
          <w:szCs w:val="24"/>
          <w:lang w:val="en-GB"/>
        </w:rPr>
        <w:t xml:space="preserve">a </w:t>
      </w:r>
      <w:r>
        <w:rPr>
          <w:rFonts w:ascii="Times New Roman" w:hAnsi="Times New Roman" w:cs="Times New Roman"/>
          <w:b/>
          <w:iCs/>
          <w:color w:val="000000"/>
          <w:sz w:val="24"/>
          <w:szCs w:val="24"/>
          <w:lang w:val="en-GB"/>
        </w:rPr>
        <w:t xml:space="preserve">proposal of detailed </w:t>
      </w:r>
      <w:r w:rsidR="00BE1ABF">
        <w:rPr>
          <w:rFonts w:ascii="Times New Roman" w:hAnsi="Times New Roman" w:cs="Times New Roman"/>
          <w:b/>
          <w:iCs/>
          <w:color w:val="000000"/>
          <w:sz w:val="24"/>
          <w:szCs w:val="24"/>
          <w:lang w:val="en-GB"/>
        </w:rPr>
        <w:t>scope</w:t>
      </w:r>
      <w:r>
        <w:rPr>
          <w:rFonts w:ascii="Times New Roman" w:hAnsi="Times New Roman" w:cs="Times New Roman"/>
          <w:b/>
          <w:iCs/>
          <w:color w:val="000000"/>
          <w:sz w:val="24"/>
          <w:szCs w:val="24"/>
          <w:lang w:val="en-GB"/>
        </w:rPr>
        <w:t xml:space="preserve"> and time schedule of works </w:t>
      </w:r>
      <w:r w:rsidR="00065828" w:rsidRPr="00DF143D">
        <w:rPr>
          <w:rFonts w:ascii="Times New Roman" w:hAnsi="Times New Roman" w:cs="Times New Roman"/>
          <w:b/>
          <w:iCs/>
          <w:color w:val="000000"/>
          <w:sz w:val="24"/>
          <w:szCs w:val="24"/>
          <w:lang w:val="en-GB"/>
        </w:rPr>
        <w:t>(</w:t>
      </w:r>
      <w:r>
        <w:rPr>
          <w:rFonts w:ascii="Times New Roman" w:hAnsi="Times New Roman" w:cs="Times New Roman"/>
          <w:b/>
          <w:iCs/>
          <w:color w:val="000000"/>
          <w:sz w:val="24"/>
          <w:szCs w:val="24"/>
          <w:lang w:val="en-GB"/>
        </w:rPr>
        <w:t xml:space="preserve">structured to individual calendar days) </w:t>
      </w:r>
      <w:r w:rsidR="000954EE">
        <w:rPr>
          <w:rFonts w:ascii="Times New Roman" w:hAnsi="Times New Roman" w:cs="Times New Roman"/>
          <w:b/>
          <w:iCs/>
          <w:color w:val="000000"/>
          <w:sz w:val="24"/>
          <w:szCs w:val="24"/>
          <w:lang w:val="en-GB"/>
        </w:rPr>
        <w:t xml:space="preserve">for the implementation of </w:t>
      </w:r>
      <w:r>
        <w:rPr>
          <w:rFonts w:ascii="Times New Roman" w:hAnsi="Times New Roman" w:cs="Times New Roman"/>
          <w:b/>
          <w:iCs/>
          <w:color w:val="000000"/>
          <w:sz w:val="24"/>
          <w:szCs w:val="24"/>
          <w:lang w:val="en-GB"/>
        </w:rPr>
        <w:t>construction works and material deliveries</w:t>
      </w:r>
      <w:r w:rsidR="00065828" w:rsidRPr="00DF143D">
        <w:rPr>
          <w:rFonts w:ascii="Times New Roman" w:hAnsi="Times New Roman" w:cs="Times New Roman"/>
          <w:b/>
          <w:iCs/>
          <w:color w:val="000000"/>
          <w:sz w:val="24"/>
          <w:szCs w:val="24"/>
          <w:lang w:val="en-GB"/>
        </w:rPr>
        <w:t>.</w:t>
      </w:r>
      <w:r w:rsidR="00C03592">
        <w:rPr>
          <w:rFonts w:ascii="Times New Roman" w:hAnsi="Times New Roman" w:cs="Times New Roman"/>
          <w:b/>
          <w:iCs/>
          <w:color w:val="000000"/>
          <w:sz w:val="24"/>
          <w:szCs w:val="24"/>
          <w:lang w:val="en-GB"/>
        </w:rPr>
        <w:t xml:space="preserve"> </w:t>
      </w:r>
      <w:r w:rsidR="00C03592" w:rsidRPr="00C03592">
        <w:rPr>
          <w:rFonts w:ascii="Times New Roman" w:hAnsi="Times New Roman" w:cs="Times New Roman"/>
          <w:bCs/>
          <w:iCs/>
          <w:color w:val="000000"/>
          <w:sz w:val="24"/>
          <w:szCs w:val="24"/>
          <w:lang w:val="en-GB"/>
        </w:rPr>
        <w:t>Such</w:t>
      </w:r>
      <w:r w:rsidR="000954EE">
        <w:rPr>
          <w:rFonts w:ascii="Times New Roman" w:hAnsi="Times New Roman" w:cs="Times New Roman"/>
          <w:bCs/>
          <w:iCs/>
          <w:color w:val="000000"/>
          <w:sz w:val="24"/>
          <w:szCs w:val="24"/>
          <w:lang w:val="en-GB"/>
        </w:rPr>
        <w:t xml:space="preserve"> schedule shall realistically reflect presumed progress of implementation of individual works performed by the Tenderer if his Offer is successful, with brief description of main activities, sequence and </w:t>
      </w:r>
      <w:r w:rsidR="00B054FB">
        <w:rPr>
          <w:rFonts w:ascii="Times New Roman" w:hAnsi="Times New Roman" w:cs="Times New Roman"/>
          <w:bCs/>
          <w:iCs/>
          <w:color w:val="000000"/>
          <w:sz w:val="24"/>
          <w:szCs w:val="24"/>
          <w:lang w:val="en-GB"/>
        </w:rPr>
        <w:t>time flow</w:t>
      </w:r>
      <w:r w:rsidR="00EC404E">
        <w:rPr>
          <w:rFonts w:ascii="Times New Roman" w:hAnsi="Times New Roman" w:cs="Times New Roman"/>
          <w:bCs/>
          <w:iCs/>
          <w:color w:val="000000"/>
          <w:sz w:val="24"/>
          <w:szCs w:val="24"/>
          <w:lang w:val="en-GB"/>
        </w:rPr>
        <w:t>, and it</w:t>
      </w:r>
      <w:r w:rsidR="00B054FB">
        <w:rPr>
          <w:rFonts w:ascii="Times New Roman" w:hAnsi="Times New Roman" w:cs="Times New Roman"/>
          <w:bCs/>
          <w:iCs/>
          <w:color w:val="000000"/>
          <w:sz w:val="24"/>
          <w:szCs w:val="24"/>
          <w:lang w:val="en-GB"/>
        </w:rPr>
        <w:t xml:space="preserve"> will present the proposal of the </w:t>
      </w:r>
      <w:r w:rsidR="00C3184A">
        <w:rPr>
          <w:rFonts w:ascii="Times New Roman" w:hAnsi="Times New Roman" w:cs="Times New Roman"/>
          <w:bCs/>
          <w:iCs/>
          <w:color w:val="000000"/>
          <w:sz w:val="24"/>
          <w:szCs w:val="24"/>
          <w:lang w:val="en-GB"/>
        </w:rPr>
        <w:t>T</w:t>
      </w:r>
      <w:r w:rsidR="00B054FB">
        <w:rPr>
          <w:rFonts w:ascii="Times New Roman" w:hAnsi="Times New Roman" w:cs="Times New Roman"/>
          <w:bCs/>
          <w:iCs/>
          <w:color w:val="000000"/>
          <w:sz w:val="24"/>
          <w:szCs w:val="24"/>
          <w:lang w:val="en-GB"/>
        </w:rPr>
        <w:t xml:space="preserve">enderer to perform work, i.e. material delivery and performance of works on K1 and K2 boilers, from site takeover till commissioning of </w:t>
      </w:r>
      <w:r w:rsidR="005B1151">
        <w:rPr>
          <w:rFonts w:ascii="Times New Roman" w:hAnsi="Times New Roman" w:cs="Times New Roman"/>
          <w:bCs/>
          <w:iCs/>
          <w:color w:val="000000"/>
          <w:sz w:val="24"/>
          <w:szCs w:val="24"/>
          <w:lang w:val="en-GB"/>
        </w:rPr>
        <w:t xml:space="preserve">K1 </w:t>
      </w:r>
      <w:r w:rsidR="00B054FB">
        <w:rPr>
          <w:rFonts w:ascii="Times New Roman" w:hAnsi="Times New Roman" w:cs="Times New Roman"/>
          <w:bCs/>
          <w:iCs/>
          <w:color w:val="000000"/>
          <w:sz w:val="24"/>
          <w:szCs w:val="24"/>
          <w:lang w:val="en-GB"/>
        </w:rPr>
        <w:t xml:space="preserve">and </w:t>
      </w:r>
      <w:r w:rsidR="00065828" w:rsidRPr="00DF143D">
        <w:rPr>
          <w:rFonts w:ascii="Times New Roman" w:hAnsi="Times New Roman" w:cs="Times New Roman"/>
          <w:bCs/>
          <w:iCs/>
          <w:color w:val="000000"/>
          <w:sz w:val="24"/>
          <w:szCs w:val="24"/>
          <w:lang w:val="en-GB"/>
        </w:rPr>
        <w:t>K2</w:t>
      </w:r>
      <w:r w:rsidR="00B054FB">
        <w:rPr>
          <w:rFonts w:ascii="Times New Roman" w:hAnsi="Times New Roman" w:cs="Times New Roman"/>
          <w:bCs/>
          <w:iCs/>
          <w:color w:val="000000"/>
          <w:sz w:val="24"/>
          <w:szCs w:val="24"/>
          <w:lang w:val="en-GB"/>
        </w:rPr>
        <w:t xml:space="preserve"> boilers </w:t>
      </w:r>
      <w:r w:rsidR="002E4600">
        <w:rPr>
          <w:rFonts w:ascii="Times New Roman" w:hAnsi="Times New Roman" w:cs="Times New Roman"/>
          <w:bCs/>
          <w:iCs/>
          <w:color w:val="000000"/>
          <w:sz w:val="24"/>
          <w:szCs w:val="24"/>
          <w:lang w:val="en-GB"/>
        </w:rPr>
        <w:t xml:space="preserve">and optimization of incineration process of </w:t>
      </w:r>
      <w:r w:rsidR="005B1151">
        <w:rPr>
          <w:rFonts w:ascii="Times New Roman" w:hAnsi="Times New Roman" w:cs="Times New Roman"/>
          <w:bCs/>
          <w:iCs/>
          <w:color w:val="000000"/>
          <w:sz w:val="24"/>
          <w:szCs w:val="24"/>
          <w:lang w:val="en-GB"/>
        </w:rPr>
        <w:t xml:space="preserve">K1 </w:t>
      </w:r>
      <w:r w:rsidR="002E4600">
        <w:rPr>
          <w:rFonts w:ascii="Times New Roman" w:hAnsi="Times New Roman" w:cs="Times New Roman"/>
          <w:bCs/>
          <w:iCs/>
          <w:color w:val="000000"/>
          <w:sz w:val="24"/>
          <w:szCs w:val="24"/>
          <w:lang w:val="en-GB"/>
        </w:rPr>
        <w:t xml:space="preserve">and </w:t>
      </w:r>
      <w:r w:rsidR="00065828" w:rsidRPr="00DF143D">
        <w:rPr>
          <w:rFonts w:ascii="Times New Roman" w:hAnsi="Times New Roman" w:cs="Times New Roman"/>
          <w:bCs/>
          <w:iCs/>
          <w:color w:val="000000"/>
          <w:sz w:val="24"/>
          <w:szCs w:val="24"/>
          <w:lang w:val="en-GB"/>
        </w:rPr>
        <w:t>K2</w:t>
      </w:r>
      <w:r w:rsidR="002E4600">
        <w:rPr>
          <w:rFonts w:ascii="Times New Roman" w:hAnsi="Times New Roman" w:cs="Times New Roman"/>
          <w:bCs/>
          <w:iCs/>
          <w:color w:val="000000"/>
          <w:sz w:val="24"/>
          <w:szCs w:val="24"/>
          <w:lang w:val="en-GB"/>
        </w:rPr>
        <w:t xml:space="preserve"> boilers</w:t>
      </w:r>
      <w:r w:rsidR="00065828" w:rsidRPr="00DF143D">
        <w:rPr>
          <w:rFonts w:ascii="Times New Roman" w:hAnsi="Times New Roman" w:cs="Times New Roman"/>
          <w:bCs/>
          <w:iCs/>
          <w:color w:val="000000"/>
          <w:sz w:val="24"/>
          <w:szCs w:val="24"/>
          <w:lang w:val="en-GB"/>
        </w:rPr>
        <w:t xml:space="preserve">. </w:t>
      </w:r>
      <w:r w:rsidR="009E0827">
        <w:rPr>
          <w:rFonts w:ascii="Times New Roman" w:hAnsi="Times New Roman" w:cs="Times New Roman"/>
          <w:bCs/>
          <w:iCs/>
          <w:color w:val="000000"/>
          <w:sz w:val="24"/>
          <w:szCs w:val="24"/>
          <w:lang w:val="en-GB"/>
        </w:rPr>
        <w:t>Tenderer</w:t>
      </w:r>
      <w:r w:rsidR="002E4600">
        <w:rPr>
          <w:rFonts w:ascii="Times New Roman" w:hAnsi="Times New Roman" w:cs="Times New Roman"/>
          <w:bCs/>
          <w:iCs/>
          <w:color w:val="000000"/>
          <w:sz w:val="24"/>
          <w:szCs w:val="24"/>
          <w:lang w:val="en-GB"/>
        </w:rPr>
        <w:t xml:space="preserve"> shall submit proposal of the time schedule of works for each boiler separately.</w:t>
      </w:r>
      <w:r w:rsidR="00065828" w:rsidRPr="00DF143D">
        <w:rPr>
          <w:rFonts w:ascii="Times New Roman" w:hAnsi="Times New Roman" w:cs="Times New Roman"/>
          <w:bCs/>
          <w:iCs/>
          <w:color w:val="000000"/>
          <w:sz w:val="24"/>
          <w:szCs w:val="24"/>
          <w:lang w:val="en-GB"/>
        </w:rPr>
        <w:t xml:space="preserve"> </w:t>
      </w:r>
      <w:r w:rsidR="002E4600">
        <w:rPr>
          <w:rFonts w:ascii="Times New Roman" w:hAnsi="Times New Roman" w:cs="Times New Roman"/>
          <w:bCs/>
          <w:iCs/>
          <w:color w:val="000000"/>
          <w:sz w:val="24"/>
          <w:szCs w:val="24"/>
          <w:lang w:val="en-GB"/>
        </w:rPr>
        <w:t xml:space="preserve">If </w:t>
      </w:r>
      <w:r w:rsidR="00BE1ABF">
        <w:rPr>
          <w:rFonts w:ascii="Times New Roman" w:hAnsi="Times New Roman" w:cs="Times New Roman"/>
          <w:bCs/>
          <w:iCs/>
          <w:color w:val="000000"/>
          <w:sz w:val="24"/>
          <w:szCs w:val="24"/>
          <w:lang w:val="en-GB"/>
        </w:rPr>
        <w:t xml:space="preserve">the scope </w:t>
      </w:r>
      <w:r w:rsidR="002E4600">
        <w:rPr>
          <w:rFonts w:ascii="Times New Roman" w:hAnsi="Times New Roman" w:cs="Times New Roman"/>
          <w:bCs/>
          <w:iCs/>
          <w:color w:val="000000"/>
          <w:sz w:val="24"/>
          <w:szCs w:val="24"/>
          <w:lang w:val="en-GB"/>
        </w:rPr>
        <w:t xml:space="preserve">and time schedule of works </w:t>
      </w:r>
      <w:r w:rsidR="00BE1ABF">
        <w:rPr>
          <w:rFonts w:ascii="Times New Roman" w:hAnsi="Times New Roman" w:cs="Times New Roman"/>
          <w:bCs/>
          <w:iCs/>
          <w:color w:val="000000"/>
          <w:sz w:val="24"/>
          <w:szCs w:val="24"/>
          <w:lang w:val="en-GB"/>
        </w:rPr>
        <w:t>does not correspond to the project documentation</w:t>
      </w:r>
      <w:bookmarkEnd w:id="3"/>
      <w:r w:rsidR="00AC3CE4">
        <w:rPr>
          <w:rFonts w:ascii="Times New Roman" w:hAnsi="Times New Roman" w:cs="Times New Roman"/>
          <w:bCs/>
          <w:iCs/>
          <w:color w:val="000000"/>
          <w:sz w:val="24"/>
          <w:szCs w:val="24"/>
          <w:lang w:val="en-GB"/>
        </w:rPr>
        <w:t xml:space="preserve"> it will b</w:t>
      </w:r>
      <w:r w:rsidR="00DC3E55">
        <w:rPr>
          <w:rFonts w:ascii="Times New Roman" w:hAnsi="Times New Roman" w:cs="Times New Roman"/>
          <w:bCs/>
          <w:iCs/>
          <w:color w:val="000000"/>
          <w:sz w:val="24"/>
          <w:szCs w:val="24"/>
          <w:lang w:val="en-GB"/>
        </w:rPr>
        <w:t>e</w:t>
      </w:r>
      <w:r w:rsidR="00AC3CE4">
        <w:rPr>
          <w:rFonts w:ascii="Times New Roman" w:hAnsi="Times New Roman" w:cs="Times New Roman"/>
          <w:bCs/>
          <w:iCs/>
          <w:color w:val="000000"/>
          <w:sz w:val="24"/>
          <w:szCs w:val="24"/>
          <w:lang w:val="en-GB"/>
        </w:rPr>
        <w:t xml:space="preserve"> considered by</w:t>
      </w:r>
      <w:r w:rsidR="00BE1ABF">
        <w:rPr>
          <w:rFonts w:ascii="Times New Roman" w:hAnsi="Times New Roman" w:cs="Times New Roman"/>
          <w:bCs/>
          <w:iCs/>
          <w:color w:val="000000"/>
          <w:sz w:val="24"/>
          <w:szCs w:val="24"/>
          <w:lang w:val="en-GB"/>
        </w:rPr>
        <w:t xml:space="preserve"> the Buyer </w:t>
      </w:r>
      <w:bookmarkStart w:id="4" w:name="_Hlk97736081"/>
      <w:r w:rsidR="00BE1ABF">
        <w:rPr>
          <w:rFonts w:ascii="Times New Roman" w:hAnsi="Times New Roman" w:cs="Times New Roman"/>
          <w:bCs/>
          <w:iCs/>
          <w:color w:val="000000"/>
          <w:sz w:val="24"/>
          <w:szCs w:val="24"/>
          <w:lang w:val="en-GB"/>
        </w:rPr>
        <w:t xml:space="preserve">as not meeting the </w:t>
      </w:r>
      <w:r w:rsidR="00C3184A">
        <w:rPr>
          <w:rFonts w:ascii="Times New Roman" w:hAnsi="Times New Roman" w:cs="Times New Roman"/>
          <w:bCs/>
          <w:iCs/>
          <w:color w:val="000000"/>
          <w:sz w:val="24"/>
          <w:szCs w:val="24"/>
          <w:lang w:val="en-GB"/>
        </w:rPr>
        <w:t>T</w:t>
      </w:r>
      <w:r w:rsidR="00AC3CE4">
        <w:rPr>
          <w:rFonts w:ascii="Times New Roman" w:hAnsi="Times New Roman" w:cs="Times New Roman"/>
          <w:bCs/>
          <w:iCs/>
          <w:color w:val="000000"/>
          <w:sz w:val="24"/>
          <w:szCs w:val="24"/>
          <w:lang w:val="en-GB"/>
        </w:rPr>
        <w:t xml:space="preserve">ender </w:t>
      </w:r>
      <w:r w:rsidR="00BE1ABF">
        <w:rPr>
          <w:rFonts w:ascii="Times New Roman" w:hAnsi="Times New Roman" w:cs="Times New Roman"/>
          <w:bCs/>
          <w:iCs/>
          <w:color w:val="000000"/>
          <w:sz w:val="24"/>
          <w:szCs w:val="24"/>
          <w:lang w:val="en-GB"/>
        </w:rPr>
        <w:t>requirements</w:t>
      </w:r>
      <w:r w:rsidR="00AC3CE4">
        <w:rPr>
          <w:rFonts w:ascii="Times New Roman" w:hAnsi="Times New Roman" w:cs="Times New Roman"/>
          <w:bCs/>
          <w:iCs/>
          <w:color w:val="000000"/>
          <w:sz w:val="24"/>
          <w:szCs w:val="24"/>
          <w:lang w:val="en-GB"/>
        </w:rPr>
        <w:t xml:space="preserve"> of the Buyer and such price quotation will be excluded</w:t>
      </w:r>
      <w:bookmarkEnd w:id="4"/>
      <w:r w:rsidR="00AC3CE4">
        <w:rPr>
          <w:rFonts w:ascii="Times New Roman" w:hAnsi="Times New Roman" w:cs="Times New Roman"/>
          <w:bCs/>
          <w:iCs/>
          <w:color w:val="000000"/>
          <w:sz w:val="24"/>
          <w:szCs w:val="24"/>
          <w:lang w:val="en-GB"/>
        </w:rPr>
        <w:t xml:space="preserve">. </w:t>
      </w:r>
      <w:bookmarkStart w:id="5" w:name="_Hlk97736124"/>
      <w:r w:rsidR="00AC3CE4">
        <w:rPr>
          <w:rFonts w:ascii="Times New Roman" w:hAnsi="Times New Roman" w:cs="Times New Roman"/>
          <w:b/>
          <w:iCs/>
          <w:color w:val="000000"/>
          <w:sz w:val="24"/>
          <w:szCs w:val="24"/>
          <w:lang w:val="en-GB"/>
        </w:rPr>
        <w:t>Failure to submit the proposal of time schedule according to the requirements of the Buyer shall</w:t>
      </w:r>
      <w:r w:rsidR="00C3184A">
        <w:rPr>
          <w:rFonts w:ascii="Times New Roman" w:hAnsi="Times New Roman" w:cs="Times New Roman"/>
          <w:b/>
          <w:iCs/>
          <w:color w:val="000000"/>
          <w:sz w:val="24"/>
          <w:szCs w:val="24"/>
          <w:lang w:val="en-GB"/>
        </w:rPr>
        <w:t xml:space="preserve"> mean the Offer of the Tenderer is incomplete and does not meet the Tender requirements of the Buyer</w:t>
      </w:r>
      <w:bookmarkEnd w:id="5"/>
      <w:r w:rsidR="00C3184A">
        <w:rPr>
          <w:rFonts w:ascii="Times New Roman" w:hAnsi="Times New Roman" w:cs="Times New Roman"/>
          <w:b/>
          <w:iCs/>
          <w:color w:val="000000"/>
          <w:sz w:val="24"/>
          <w:szCs w:val="24"/>
          <w:lang w:val="en-GB"/>
        </w:rPr>
        <w:t>.</w:t>
      </w:r>
    </w:p>
    <w:p w14:paraId="7ED8F588" w14:textId="6C0C4F5A" w:rsidR="00C86957" w:rsidRPr="00DF143D" w:rsidRDefault="00C3184A" w:rsidP="00C86957">
      <w:pPr>
        <w:pStyle w:val="tl1"/>
        <w:numPr>
          <w:ilvl w:val="0"/>
          <w:numId w:val="18"/>
        </w:numPr>
        <w:spacing w:before="120"/>
        <w:ind w:left="567" w:hanging="567"/>
        <w:rPr>
          <w:rFonts w:ascii="Times New Roman" w:hAnsi="Times New Roman" w:cs="Times New Roman"/>
          <w:bCs/>
          <w:iCs/>
          <w:color w:val="000000"/>
          <w:sz w:val="24"/>
          <w:szCs w:val="24"/>
          <w:lang w:val="en-GB"/>
        </w:rPr>
      </w:pPr>
      <w:r>
        <w:rPr>
          <w:rFonts w:ascii="Times New Roman" w:hAnsi="Times New Roman" w:cs="Times New Roman"/>
          <w:bCs/>
          <w:iCs/>
          <w:color w:val="000000"/>
          <w:sz w:val="24"/>
          <w:szCs w:val="24"/>
          <w:lang w:val="en-GB"/>
        </w:rPr>
        <w:t>Successful T</w:t>
      </w:r>
      <w:r w:rsidR="009E0827">
        <w:rPr>
          <w:rFonts w:ascii="Times New Roman" w:hAnsi="Times New Roman" w:cs="Times New Roman"/>
          <w:bCs/>
          <w:iCs/>
          <w:color w:val="000000"/>
          <w:sz w:val="24"/>
          <w:szCs w:val="24"/>
          <w:lang w:val="en-GB"/>
        </w:rPr>
        <w:t>enderer</w:t>
      </w:r>
      <w:r w:rsidR="00743589" w:rsidRPr="00DF143D">
        <w:rPr>
          <w:rFonts w:ascii="Times New Roman" w:hAnsi="Times New Roman" w:cs="Times New Roman"/>
          <w:bCs/>
          <w:iCs/>
          <w:color w:val="000000"/>
          <w:sz w:val="24"/>
          <w:szCs w:val="24"/>
          <w:lang w:val="en-GB"/>
        </w:rPr>
        <w:t xml:space="preserve"> </w:t>
      </w:r>
      <w:r w:rsidR="009E0827">
        <w:rPr>
          <w:rFonts w:ascii="Times New Roman" w:hAnsi="Times New Roman" w:cs="Times New Roman"/>
          <w:bCs/>
          <w:iCs/>
          <w:color w:val="000000"/>
          <w:sz w:val="24"/>
          <w:szCs w:val="24"/>
          <w:lang w:val="en-GB"/>
        </w:rPr>
        <w:t>shall</w:t>
      </w:r>
      <w:r w:rsidR="00C86957" w:rsidRPr="00DF143D">
        <w:rPr>
          <w:rFonts w:ascii="Times New Roman" w:hAnsi="Times New Roman" w:cs="Times New Roman"/>
          <w:bCs/>
          <w:iCs/>
          <w:color w:val="000000"/>
          <w:sz w:val="24"/>
          <w:szCs w:val="24"/>
          <w:lang w:val="en-GB"/>
        </w:rPr>
        <w:t xml:space="preserve"> </w:t>
      </w:r>
      <w:r w:rsidR="00C53F2A">
        <w:rPr>
          <w:rFonts w:ascii="Times New Roman" w:hAnsi="Times New Roman" w:cs="Times New Roman"/>
          <w:bCs/>
          <w:iCs/>
          <w:color w:val="000000"/>
          <w:sz w:val="24"/>
          <w:szCs w:val="24"/>
          <w:lang w:val="en-GB"/>
        </w:rPr>
        <w:t xml:space="preserve">have </w:t>
      </w:r>
      <w:r>
        <w:rPr>
          <w:rFonts w:ascii="Times New Roman" w:hAnsi="Times New Roman" w:cs="Times New Roman"/>
          <w:bCs/>
          <w:iCs/>
          <w:color w:val="000000"/>
          <w:sz w:val="24"/>
          <w:szCs w:val="24"/>
          <w:lang w:val="en-GB"/>
        </w:rPr>
        <w:t xml:space="preserve">an Insurance Policy concluded with an Insurance Company with </w:t>
      </w:r>
      <w:r w:rsidR="006A05FA">
        <w:rPr>
          <w:rFonts w:ascii="Times New Roman" w:hAnsi="Times New Roman" w:cs="Times New Roman"/>
          <w:bCs/>
          <w:iCs/>
          <w:color w:val="000000"/>
          <w:sz w:val="24"/>
          <w:szCs w:val="24"/>
          <w:lang w:val="en-GB"/>
        </w:rPr>
        <w:t>an</w:t>
      </w:r>
      <w:r>
        <w:rPr>
          <w:rFonts w:ascii="Times New Roman" w:hAnsi="Times New Roman" w:cs="Times New Roman"/>
          <w:bCs/>
          <w:iCs/>
          <w:color w:val="000000"/>
          <w:sz w:val="24"/>
          <w:szCs w:val="24"/>
          <w:lang w:val="en-GB"/>
        </w:rPr>
        <w:t xml:space="preserve"> amount insured at least </w:t>
      </w:r>
      <w:r w:rsidR="00C86957" w:rsidRPr="00DF143D">
        <w:rPr>
          <w:rFonts w:ascii="Times New Roman" w:hAnsi="Times New Roman" w:cs="Times New Roman"/>
          <w:bCs/>
          <w:iCs/>
          <w:color w:val="000000"/>
          <w:sz w:val="24"/>
          <w:szCs w:val="24"/>
          <w:lang w:val="en-GB"/>
        </w:rPr>
        <w:t>3 000 000 EUR</w:t>
      </w:r>
      <w:r w:rsidR="00B33E4D" w:rsidRPr="00DF143D">
        <w:rPr>
          <w:rFonts w:ascii="Times New Roman" w:hAnsi="Times New Roman" w:cs="Times New Roman"/>
          <w:bCs/>
          <w:iCs/>
          <w:color w:val="000000"/>
          <w:sz w:val="24"/>
          <w:szCs w:val="24"/>
          <w:lang w:val="en-GB"/>
        </w:rPr>
        <w:t>.</w:t>
      </w:r>
    </w:p>
    <w:p w14:paraId="417003D4" w14:textId="065D827F" w:rsidR="0074388D" w:rsidRPr="00DF143D" w:rsidRDefault="0074388D" w:rsidP="00D95E47">
      <w:pPr>
        <w:spacing w:after="160" w:line="259" w:lineRule="auto"/>
        <w:ind w:left="567" w:right="0" w:hanging="567"/>
        <w:rPr>
          <w:szCs w:val="24"/>
          <w:lang w:val="en-GB"/>
        </w:rPr>
      </w:pPr>
    </w:p>
    <w:sectPr w:rsidR="0074388D" w:rsidRPr="00DF143D" w:rsidSect="004B5B61">
      <w:headerReference w:type="default" r:id="rId10"/>
      <w:footerReference w:type="default" r:id="rId11"/>
      <w:pgSz w:w="11906" w:h="16838"/>
      <w:pgMar w:top="114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2083" w14:textId="77777777" w:rsidR="00DC3CA5" w:rsidRDefault="00DC3CA5" w:rsidP="005A3B01">
      <w:pPr>
        <w:spacing w:after="0" w:line="240" w:lineRule="auto"/>
      </w:pPr>
      <w:r>
        <w:separator/>
      </w:r>
    </w:p>
  </w:endnote>
  <w:endnote w:type="continuationSeparator" w:id="0">
    <w:p w14:paraId="26EE636C" w14:textId="77777777" w:rsidR="00DC3CA5" w:rsidRDefault="00DC3CA5" w:rsidP="005A3B01">
      <w:pPr>
        <w:spacing w:after="0" w:line="240" w:lineRule="auto"/>
      </w:pPr>
      <w:r>
        <w:continuationSeparator/>
      </w:r>
    </w:p>
  </w:endnote>
  <w:endnote w:type="continuationNotice" w:id="1">
    <w:p w14:paraId="2C2A04A5" w14:textId="77777777" w:rsidR="00DC3CA5" w:rsidRDefault="00DC3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10173"/>
      <w:docPartObj>
        <w:docPartGallery w:val="Page Numbers (Bottom of Page)"/>
        <w:docPartUnique/>
      </w:docPartObj>
    </w:sdtPr>
    <w:sdtEndPr/>
    <w:sdtContent>
      <w:p w14:paraId="36A1D618" w14:textId="6B392E11" w:rsidR="00FC58D0" w:rsidRDefault="00FC58D0">
        <w:pPr>
          <w:pStyle w:val="Pta"/>
          <w:jc w:val="right"/>
        </w:pPr>
        <w:r>
          <w:fldChar w:fldCharType="begin"/>
        </w:r>
        <w:r>
          <w:instrText>PAGE   \* MERGEFORMAT</w:instrText>
        </w:r>
        <w:r>
          <w:fldChar w:fldCharType="separate"/>
        </w:r>
        <w:r w:rsidR="000E2B3E">
          <w:rPr>
            <w:noProof/>
          </w:rPr>
          <w:t>1</w:t>
        </w:r>
        <w:r>
          <w:fldChar w:fldCharType="end"/>
        </w:r>
      </w:p>
    </w:sdtContent>
  </w:sdt>
  <w:p w14:paraId="5CFFBCB9" w14:textId="77777777" w:rsidR="00FC58D0" w:rsidRDefault="00FC58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8CFC" w14:textId="77777777" w:rsidR="00DC3CA5" w:rsidRDefault="00DC3CA5" w:rsidP="005A3B01">
      <w:pPr>
        <w:spacing w:after="0" w:line="240" w:lineRule="auto"/>
      </w:pPr>
      <w:r>
        <w:separator/>
      </w:r>
    </w:p>
  </w:footnote>
  <w:footnote w:type="continuationSeparator" w:id="0">
    <w:p w14:paraId="52E284D7" w14:textId="77777777" w:rsidR="00DC3CA5" w:rsidRDefault="00DC3CA5" w:rsidP="005A3B01">
      <w:pPr>
        <w:spacing w:after="0" w:line="240" w:lineRule="auto"/>
      </w:pPr>
      <w:r>
        <w:continuationSeparator/>
      </w:r>
    </w:p>
  </w:footnote>
  <w:footnote w:type="continuationNotice" w:id="1">
    <w:p w14:paraId="77AB97D7" w14:textId="77777777" w:rsidR="00DC3CA5" w:rsidRDefault="00DC3C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23FF" w14:textId="0944E555" w:rsidR="00FC58D0" w:rsidRDefault="00FC58D0">
    <w:pPr>
      <w:pStyle w:val="Hlavika"/>
    </w:pPr>
    <w:r>
      <w:rPr>
        <w:noProof/>
      </w:rPr>
      <w:drawing>
        <wp:inline distT="0" distB="0" distL="0" distR="0" wp14:anchorId="331EB450" wp14:editId="6E3C646A">
          <wp:extent cx="5760720" cy="955707"/>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955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255"/>
    <w:multiLevelType w:val="hybridMultilevel"/>
    <w:tmpl w:val="1BA4BD7E"/>
    <w:lvl w:ilvl="0" w:tplc="F68CE9FC">
      <w:numFmt w:val="bullet"/>
      <w:lvlText w:val="-"/>
      <w:lvlJc w:val="left"/>
      <w:pPr>
        <w:ind w:left="804" w:hanging="360"/>
      </w:pPr>
      <w:rPr>
        <w:rFonts w:ascii="Times New Roman" w:eastAsia="Times New Roman" w:hAnsi="Times New Roman" w:cs="Times New Roman"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1" w15:restartNumberingAfterBreak="0">
    <w:nsid w:val="08B716D5"/>
    <w:multiLevelType w:val="hybridMultilevel"/>
    <w:tmpl w:val="B3928BF2"/>
    <w:lvl w:ilvl="0" w:tplc="6692744A">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2" w15:restartNumberingAfterBreak="0">
    <w:nsid w:val="0F834206"/>
    <w:multiLevelType w:val="hybridMultilevel"/>
    <w:tmpl w:val="56A0AAE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2487F10"/>
    <w:multiLevelType w:val="hybridMultilevel"/>
    <w:tmpl w:val="B2ECA830"/>
    <w:lvl w:ilvl="0" w:tplc="F0A8EDAE">
      <w:start w:val="1"/>
      <w:numFmt w:val="lowerLetter"/>
      <w:lvlText w:val="%1)"/>
      <w:lvlJc w:val="left"/>
      <w:pPr>
        <w:ind w:left="1614" w:hanging="480"/>
      </w:pPr>
      <w:rPr>
        <w:rFonts w:asciiTheme="minorHAnsi" w:hAnsiTheme="minorHAnsi"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 w15:restartNumberingAfterBreak="0">
    <w:nsid w:val="155E6F3E"/>
    <w:multiLevelType w:val="multilevel"/>
    <w:tmpl w:val="F4002BD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CF62EE"/>
    <w:multiLevelType w:val="multilevel"/>
    <w:tmpl w:val="0F34C4D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F1B008D"/>
    <w:multiLevelType w:val="hybridMultilevel"/>
    <w:tmpl w:val="7E24C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53386E"/>
    <w:multiLevelType w:val="hybridMultilevel"/>
    <w:tmpl w:val="8140DDD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3E00EDEE">
      <w:start w:val="2"/>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6F40FE"/>
    <w:multiLevelType w:val="hybridMultilevel"/>
    <w:tmpl w:val="EF041D5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3D1A0D"/>
    <w:multiLevelType w:val="hybridMultilevel"/>
    <w:tmpl w:val="1D70C8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9E3BD5"/>
    <w:multiLevelType w:val="multilevel"/>
    <w:tmpl w:val="47F85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BD6987"/>
    <w:multiLevelType w:val="hybridMultilevel"/>
    <w:tmpl w:val="3F120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2837A87"/>
    <w:multiLevelType w:val="hybridMultilevel"/>
    <w:tmpl w:val="1FE86A32"/>
    <w:lvl w:ilvl="0" w:tplc="DB6EBF3A">
      <w:start w:val="3"/>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13" w15:restartNumberingAfterBreak="0">
    <w:nsid w:val="348F0895"/>
    <w:multiLevelType w:val="hybridMultilevel"/>
    <w:tmpl w:val="DC401D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F3211A"/>
    <w:multiLevelType w:val="hybridMultilevel"/>
    <w:tmpl w:val="C14E7F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662CB1"/>
    <w:multiLevelType w:val="hybridMultilevel"/>
    <w:tmpl w:val="4AA896DE"/>
    <w:lvl w:ilvl="0" w:tplc="AD648120">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16" w15:restartNumberingAfterBreak="0">
    <w:nsid w:val="43FE3AA1"/>
    <w:multiLevelType w:val="hybridMultilevel"/>
    <w:tmpl w:val="F6B2C1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72234F2"/>
    <w:multiLevelType w:val="hybridMultilevel"/>
    <w:tmpl w:val="46C41DD0"/>
    <w:lvl w:ilvl="0" w:tplc="65087FB2">
      <w:start w:val="1"/>
      <w:numFmt w:val="decimal"/>
      <w:lvlText w:val="%1."/>
      <w:lvlJc w:val="left"/>
      <w:pPr>
        <w:ind w:left="379" w:hanging="360"/>
      </w:pPr>
      <w:rPr>
        <w:rFonts w:hint="default"/>
      </w:rPr>
    </w:lvl>
    <w:lvl w:ilvl="1" w:tplc="041B0019" w:tentative="1">
      <w:start w:val="1"/>
      <w:numFmt w:val="lowerLetter"/>
      <w:lvlText w:val="%2."/>
      <w:lvlJc w:val="left"/>
      <w:pPr>
        <w:ind w:left="1099" w:hanging="360"/>
      </w:pPr>
    </w:lvl>
    <w:lvl w:ilvl="2" w:tplc="041B001B" w:tentative="1">
      <w:start w:val="1"/>
      <w:numFmt w:val="lowerRoman"/>
      <w:lvlText w:val="%3."/>
      <w:lvlJc w:val="right"/>
      <w:pPr>
        <w:ind w:left="1819" w:hanging="180"/>
      </w:pPr>
    </w:lvl>
    <w:lvl w:ilvl="3" w:tplc="041B000F" w:tentative="1">
      <w:start w:val="1"/>
      <w:numFmt w:val="decimal"/>
      <w:lvlText w:val="%4."/>
      <w:lvlJc w:val="left"/>
      <w:pPr>
        <w:ind w:left="2539" w:hanging="360"/>
      </w:pPr>
    </w:lvl>
    <w:lvl w:ilvl="4" w:tplc="041B0019" w:tentative="1">
      <w:start w:val="1"/>
      <w:numFmt w:val="lowerLetter"/>
      <w:lvlText w:val="%5."/>
      <w:lvlJc w:val="left"/>
      <w:pPr>
        <w:ind w:left="3259" w:hanging="360"/>
      </w:pPr>
    </w:lvl>
    <w:lvl w:ilvl="5" w:tplc="041B001B" w:tentative="1">
      <w:start w:val="1"/>
      <w:numFmt w:val="lowerRoman"/>
      <w:lvlText w:val="%6."/>
      <w:lvlJc w:val="right"/>
      <w:pPr>
        <w:ind w:left="3979" w:hanging="180"/>
      </w:pPr>
    </w:lvl>
    <w:lvl w:ilvl="6" w:tplc="041B000F" w:tentative="1">
      <w:start w:val="1"/>
      <w:numFmt w:val="decimal"/>
      <w:lvlText w:val="%7."/>
      <w:lvlJc w:val="left"/>
      <w:pPr>
        <w:ind w:left="4699" w:hanging="360"/>
      </w:pPr>
    </w:lvl>
    <w:lvl w:ilvl="7" w:tplc="041B0019" w:tentative="1">
      <w:start w:val="1"/>
      <w:numFmt w:val="lowerLetter"/>
      <w:lvlText w:val="%8."/>
      <w:lvlJc w:val="left"/>
      <w:pPr>
        <w:ind w:left="5419" w:hanging="360"/>
      </w:pPr>
    </w:lvl>
    <w:lvl w:ilvl="8" w:tplc="041B001B" w:tentative="1">
      <w:start w:val="1"/>
      <w:numFmt w:val="lowerRoman"/>
      <w:lvlText w:val="%9."/>
      <w:lvlJc w:val="right"/>
      <w:pPr>
        <w:ind w:left="6139" w:hanging="180"/>
      </w:pPr>
    </w:lvl>
  </w:abstractNum>
  <w:abstractNum w:abstractNumId="18" w15:restartNumberingAfterBreak="0">
    <w:nsid w:val="54877619"/>
    <w:multiLevelType w:val="hybridMultilevel"/>
    <w:tmpl w:val="134A80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714195"/>
    <w:multiLevelType w:val="hybridMultilevel"/>
    <w:tmpl w:val="81AE7448"/>
    <w:lvl w:ilvl="0" w:tplc="104811FE">
      <w:start w:val="1"/>
      <w:numFmt w:val="decimal"/>
      <w:lvlText w:val="%1."/>
      <w:lvlJc w:val="left"/>
      <w:pPr>
        <w:ind w:left="379" w:hanging="360"/>
      </w:pPr>
      <w:rPr>
        <w:rFonts w:hint="default"/>
      </w:rPr>
    </w:lvl>
    <w:lvl w:ilvl="1" w:tplc="041B0019" w:tentative="1">
      <w:start w:val="1"/>
      <w:numFmt w:val="lowerLetter"/>
      <w:lvlText w:val="%2."/>
      <w:lvlJc w:val="left"/>
      <w:pPr>
        <w:ind w:left="1099" w:hanging="360"/>
      </w:pPr>
    </w:lvl>
    <w:lvl w:ilvl="2" w:tplc="041B001B" w:tentative="1">
      <w:start w:val="1"/>
      <w:numFmt w:val="lowerRoman"/>
      <w:lvlText w:val="%3."/>
      <w:lvlJc w:val="right"/>
      <w:pPr>
        <w:ind w:left="1819" w:hanging="180"/>
      </w:pPr>
    </w:lvl>
    <w:lvl w:ilvl="3" w:tplc="041B000F" w:tentative="1">
      <w:start w:val="1"/>
      <w:numFmt w:val="decimal"/>
      <w:lvlText w:val="%4."/>
      <w:lvlJc w:val="left"/>
      <w:pPr>
        <w:ind w:left="2539" w:hanging="360"/>
      </w:pPr>
    </w:lvl>
    <w:lvl w:ilvl="4" w:tplc="041B0019" w:tentative="1">
      <w:start w:val="1"/>
      <w:numFmt w:val="lowerLetter"/>
      <w:lvlText w:val="%5."/>
      <w:lvlJc w:val="left"/>
      <w:pPr>
        <w:ind w:left="3259" w:hanging="360"/>
      </w:pPr>
    </w:lvl>
    <w:lvl w:ilvl="5" w:tplc="041B001B" w:tentative="1">
      <w:start w:val="1"/>
      <w:numFmt w:val="lowerRoman"/>
      <w:lvlText w:val="%6."/>
      <w:lvlJc w:val="right"/>
      <w:pPr>
        <w:ind w:left="3979" w:hanging="180"/>
      </w:pPr>
    </w:lvl>
    <w:lvl w:ilvl="6" w:tplc="041B000F" w:tentative="1">
      <w:start w:val="1"/>
      <w:numFmt w:val="decimal"/>
      <w:lvlText w:val="%7."/>
      <w:lvlJc w:val="left"/>
      <w:pPr>
        <w:ind w:left="4699" w:hanging="360"/>
      </w:pPr>
    </w:lvl>
    <w:lvl w:ilvl="7" w:tplc="041B0019" w:tentative="1">
      <w:start w:val="1"/>
      <w:numFmt w:val="lowerLetter"/>
      <w:lvlText w:val="%8."/>
      <w:lvlJc w:val="left"/>
      <w:pPr>
        <w:ind w:left="5419" w:hanging="360"/>
      </w:pPr>
    </w:lvl>
    <w:lvl w:ilvl="8" w:tplc="041B001B" w:tentative="1">
      <w:start w:val="1"/>
      <w:numFmt w:val="lowerRoman"/>
      <w:lvlText w:val="%9."/>
      <w:lvlJc w:val="right"/>
      <w:pPr>
        <w:ind w:left="6139" w:hanging="180"/>
      </w:pPr>
    </w:lvl>
  </w:abstractNum>
  <w:abstractNum w:abstractNumId="20" w15:restartNumberingAfterBreak="0">
    <w:nsid w:val="593E5CB4"/>
    <w:multiLevelType w:val="hybridMultilevel"/>
    <w:tmpl w:val="72AA635E"/>
    <w:lvl w:ilvl="0" w:tplc="382C5FB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8B6F9C"/>
    <w:multiLevelType w:val="hybridMultilevel"/>
    <w:tmpl w:val="10D64212"/>
    <w:lvl w:ilvl="0" w:tplc="E3327D6C">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22" w15:restartNumberingAfterBreak="0">
    <w:nsid w:val="5C0C0BCE"/>
    <w:multiLevelType w:val="hybridMultilevel"/>
    <w:tmpl w:val="1E4A7D48"/>
    <w:lvl w:ilvl="0" w:tplc="11DCABB0">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6A59F0"/>
    <w:multiLevelType w:val="hybridMultilevel"/>
    <w:tmpl w:val="5C9C36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0336FC"/>
    <w:multiLevelType w:val="hybridMultilevel"/>
    <w:tmpl w:val="B6046EDC"/>
    <w:lvl w:ilvl="0" w:tplc="DC36BC2E">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25" w15:restartNumberingAfterBreak="0">
    <w:nsid w:val="64316B37"/>
    <w:multiLevelType w:val="multilevel"/>
    <w:tmpl w:val="82D8020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9785FF2"/>
    <w:multiLevelType w:val="hybridMultilevel"/>
    <w:tmpl w:val="C8F2709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6C3162D2"/>
    <w:multiLevelType w:val="hybridMultilevel"/>
    <w:tmpl w:val="C9D0D292"/>
    <w:lvl w:ilvl="0" w:tplc="5F5A60A4">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28" w15:restartNumberingAfterBreak="0">
    <w:nsid w:val="6EF50792"/>
    <w:multiLevelType w:val="hybridMultilevel"/>
    <w:tmpl w:val="B2F4DCB4"/>
    <w:lvl w:ilvl="0" w:tplc="39EC6FAE">
      <w:start w:val="1"/>
      <w:numFmt w:val="bullet"/>
      <w:lvlText w:val="-"/>
      <w:lvlJc w:val="left"/>
      <w:pPr>
        <w:tabs>
          <w:tab w:val="num" w:pos="1416"/>
        </w:tabs>
        <w:ind w:left="1416" w:hanging="360"/>
      </w:pPr>
      <w:rPr>
        <w:rFonts w:ascii="Arial" w:eastAsia="Times New Roman" w:hAnsi="Arial" w:hint="default"/>
      </w:rPr>
    </w:lvl>
    <w:lvl w:ilvl="1" w:tplc="041B0019" w:tentative="1">
      <w:start w:val="1"/>
      <w:numFmt w:val="bullet"/>
      <w:lvlText w:val="o"/>
      <w:lvlJc w:val="left"/>
      <w:pPr>
        <w:tabs>
          <w:tab w:val="num" w:pos="2136"/>
        </w:tabs>
        <w:ind w:left="2136" w:hanging="360"/>
      </w:pPr>
      <w:rPr>
        <w:rFonts w:ascii="Courier New" w:hAnsi="Courier New" w:hint="default"/>
      </w:rPr>
    </w:lvl>
    <w:lvl w:ilvl="2" w:tplc="041B001B" w:tentative="1">
      <w:start w:val="1"/>
      <w:numFmt w:val="bullet"/>
      <w:lvlText w:val=""/>
      <w:lvlJc w:val="left"/>
      <w:pPr>
        <w:tabs>
          <w:tab w:val="num" w:pos="2856"/>
        </w:tabs>
        <w:ind w:left="2856" w:hanging="360"/>
      </w:pPr>
      <w:rPr>
        <w:rFonts w:ascii="Wingdings" w:hAnsi="Wingdings" w:hint="default"/>
      </w:rPr>
    </w:lvl>
    <w:lvl w:ilvl="3" w:tplc="041B000F" w:tentative="1">
      <w:start w:val="1"/>
      <w:numFmt w:val="bullet"/>
      <w:lvlText w:val=""/>
      <w:lvlJc w:val="left"/>
      <w:pPr>
        <w:tabs>
          <w:tab w:val="num" w:pos="3576"/>
        </w:tabs>
        <w:ind w:left="3576" w:hanging="360"/>
      </w:pPr>
      <w:rPr>
        <w:rFonts w:ascii="Symbol" w:hAnsi="Symbol" w:hint="default"/>
      </w:rPr>
    </w:lvl>
    <w:lvl w:ilvl="4" w:tplc="041B0019" w:tentative="1">
      <w:start w:val="1"/>
      <w:numFmt w:val="bullet"/>
      <w:lvlText w:val="o"/>
      <w:lvlJc w:val="left"/>
      <w:pPr>
        <w:tabs>
          <w:tab w:val="num" w:pos="4296"/>
        </w:tabs>
        <w:ind w:left="4296" w:hanging="360"/>
      </w:pPr>
      <w:rPr>
        <w:rFonts w:ascii="Courier New" w:hAnsi="Courier New" w:hint="default"/>
      </w:rPr>
    </w:lvl>
    <w:lvl w:ilvl="5" w:tplc="041B001B" w:tentative="1">
      <w:start w:val="1"/>
      <w:numFmt w:val="bullet"/>
      <w:lvlText w:val=""/>
      <w:lvlJc w:val="left"/>
      <w:pPr>
        <w:tabs>
          <w:tab w:val="num" w:pos="5016"/>
        </w:tabs>
        <w:ind w:left="5016" w:hanging="360"/>
      </w:pPr>
      <w:rPr>
        <w:rFonts w:ascii="Wingdings" w:hAnsi="Wingdings" w:hint="default"/>
      </w:rPr>
    </w:lvl>
    <w:lvl w:ilvl="6" w:tplc="041B000F" w:tentative="1">
      <w:start w:val="1"/>
      <w:numFmt w:val="bullet"/>
      <w:lvlText w:val=""/>
      <w:lvlJc w:val="left"/>
      <w:pPr>
        <w:tabs>
          <w:tab w:val="num" w:pos="5736"/>
        </w:tabs>
        <w:ind w:left="5736" w:hanging="360"/>
      </w:pPr>
      <w:rPr>
        <w:rFonts w:ascii="Symbol" w:hAnsi="Symbol" w:hint="default"/>
      </w:rPr>
    </w:lvl>
    <w:lvl w:ilvl="7" w:tplc="041B0019" w:tentative="1">
      <w:start w:val="1"/>
      <w:numFmt w:val="bullet"/>
      <w:lvlText w:val="o"/>
      <w:lvlJc w:val="left"/>
      <w:pPr>
        <w:tabs>
          <w:tab w:val="num" w:pos="6456"/>
        </w:tabs>
        <w:ind w:left="6456" w:hanging="360"/>
      </w:pPr>
      <w:rPr>
        <w:rFonts w:ascii="Courier New" w:hAnsi="Courier New" w:hint="default"/>
      </w:rPr>
    </w:lvl>
    <w:lvl w:ilvl="8" w:tplc="041B001B" w:tentative="1">
      <w:start w:val="1"/>
      <w:numFmt w:val="bullet"/>
      <w:lvlText w:val=""/>
      <w:lvlJc w:val="left"/>
      <w:pPr>
        <w:tabs>
          <w:tab w:val="num" w:pos="7176"/>
        </w:tabs>
        <w:ind w:left="7176" w:hanging="360"/>
      </w:pPr>
      <w:rPr>
        <w:rFonts w:ascii="Wingdings" w:hAnsi="Wingdings" w:hint="default"/>
      </w:rPr>
    </w:lvl>
  </w:abstractNum>
  <w:num w:numId="1">
    <w:abstractNumId w:val="7"/>
  </w:num>
  <w:num w:numId="2">
    <w:abstractNumId w:val="6"/>
  </w:num>
  <w:num w:numId="3">
    <w:abstractNumId w:val="17"/>
  </w:num>
  <w:num w:numId="4">
    <w:abstractNumId w:val="27"/>
  </w:num>
  <w:num w:numId="5">
    <w:abstractNumId w:val="19"/>
  </w:num>
  <w:num w:numId="6">
    <w:abstractNumId w:val="23"/>
  </w:num>
  <w:num w:numId="7">
    <w:abstractNumId w:val="14"/>
  </w:num>
  <w:num w:numId="8">
    <w:abstractNumId w:val="24"/>
  </w:num>
  <w:num w:numId="9">
    <w:abstractNumId w:val="0"/>
  </w:num>
  <w:num w:numId="10">
    <w:abstractNumId w:val="13"/>
  </w:num>
  <w:num w:numId="11">
    <w:abstractNumId w:val="22"/>
  </w:num>
  <w:num w:numId="12">
    <w:abstractNumId w:val="16"/>
  </w:num>
  <w:num w:numId="13">
    <w:abstractNumId w:val="20"/>
  </w:num>
  <w:num w:numId="14">
    <w:abstractNumId w:val="4"/>
  </w:num>
  <w:num w:numId="15">
    <w:abstractNumId w:val="18"/>
  </w:num>
  <w:num w:numId="16">
    <w:abstractNumId w:val="2"/>
  </w:num>
  <w:num w:numId="17">
    <w:abstractNumId w:val="9"/>
  </w:num>
  <w:num w:numId="18">
    <w:abstractNumId w:val="25"/>
  </w:num>
  <w:num w:numId="19">
    <w:abstractNumId w:val="3"/>
  </w:num>
  <w:num w:numId="20">
    <w:abstractNumId w:val="11"/>
  </w:num>
  <w:num w:numId="21">
    <w:abstractNumId w:val="1"/>
  </w:num>
  <w:num w:numId="22">
    <w:abstractNumId w:val="15"/>
  </w:num>
  <w:num w:numId="23">
    <w:abstractNumId w:val="21"/>
  </w:num>
  <w:num w:numId="24">
    <w:abstractNumId w:val="12"/>
  </w:num>
  <w:num w:numId="25">
    <w:abstractNumId w:val="28"/>
  </w:num>
  <w:num w:numId="26">
    <w:abstractNumId w:va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óc Alexander">
    <w15:presenceInfo w15:providerId="AD" w15:userId="S::kanoc@olo.sk::3bd977e8-4e96-4b71-93d0-de8e9ff7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6F"/>
    <w:rsid w:val="00005B2C"/>
    <w:rsid w:val="00011A31"/>
    <w:rsid w:val="0001502C"/>
    <w:rsid w:val="00026EC9"/>
    <w:rsid w:val="00032D1F"/>
    <w:rsid w:val="00035DE6"/>
    <w:rsid w:val="0004116C"/>
    <w:rsid w:val="00041514"/>
    <w:rsid w:val="00042B75"/>
    <w:rsid w:val="00050DD3"/>
    <w:rsid w:val="00051C87"/>
    <w:rsid w:val="0005788B"/>
    <w:rsid w:val="00062843"/>
    <w:rsid w:val="00065828"/>
    <w:rsid w:val="0006760F"/>
    <w:rsid w:val="0007422A"/>
    <w:rsid w:val="00081BAD"/>
    <w:rsid w:val="000828A5"/>
    <w:rsid w:val="0008301D"/>
    <w:rsid w:val="000832F4"/>
    <w:rsid w:val="00083BE6"/>
    <w:rsid w:val="0008712C"/>
    <w:rsid w:val="00093DC0"/>
    <w:rsid w:val="0009459D"/>
    <w:rsid w:val="000954EE"/>
    <w:rsid w:val="000A0945"/>
    <w:rsid w:val="000A0B6C"/>
    <w:rsid w:val="000A16D1"/>
    <w:rsid w:val="000A5F9C"/>
    <w:rsid w:val="000B33E3"/>
    <w:rsid w:val="000B7D97"/>
    <w:rsid w:val="000C1C9A"/>
    <w:rsid w:val="000C352B"/>
    <w:rsid w:val="000C3DB5"/>
    <w:rsid w:val="000C5209"/>
    <w:rsid w:val="000C7F6E"/>
    <w:rsid w:val="000D2962"/>
    <w:rsid w:val="000D2A67"/>
    <w:rsid w:val="000D58CD"/>
    <w:rsid w:val="000E2B3E"/>
    <w:rsid w:val="000E6A16"/>
    <w:rsid w:val="000E71E5"/>
    <w:rsid w:val="000F03A0"/>
    <w:rsid w:val="000F26CD"/>
    <w:rsid w:val="000F543B"/>
    <w:rsid w:val="000F5E00"/>
    <w:rsid w:val="00110519"/>
    <w:rsid w:val="00117F6B"/>
    <w:rsid w:val="00121332"/>
    <w:rsid w:val="001221C0"/>
    <w:rsid w:val="00130AEB"/>
    <w:rsid w:val="00137E5B"/>
    <w:rsid w:val="00140BDE"/>
    <w:rsid w:val="00143DE6"/>
    <w:rsid w:val="00152151"/>
    <w:rsid w:val="001639AD"/>
    <w:rsid w:val="001668C7"/>
    <w:rsid w:val="00167166"/>
    <w:rsid w:val="00170B15"/>
    <w:rsid w:val="001823ED"/>
    <w:rsid w:val="001831DA"/>
    <w:rsid w:val="00184AC2"/>
    <w:rsid w:val="00186D78"/>
    <w:rsid w:val="00190AD7"/>
    <w:rsid w:val="00194FF3"/>
    <w:rsid w:val="00195060"/>
    <w:rsid w:val="001955DE"/>
    <w:rsid w:val="001A06AF"/>
    <w:rsid w:val="001A2EB2"/>
    <w:rsid w:val="001A462F"/>
    <w:rsid w:val="001B14A7"/>
    <w:rsid w:val="001B2F6C"/>
    <w:rsid w:val="001B6A2A"/>
    <w:rsid w:val="001B77DF"/>
    <w:rsid w:val="001B7FD4"/>
    <w:rsid w:val="001C0945"/>
    <w:rsid w:val="001C190C"/>
    <w:rsid w:val="001C361F"/>
    <w:rsid w:val="001C4C52"/>
    <w:rsid w:val="001D5A16"/>
    <w:rsid w:val="001E03B8"/>
    <w:rsid w:val="001E3D14"/>
    <w:rsid w:val="001E5779"/>
    <w:rsid w:val="001E7D05"/>
    <w:rsid w:val="001F2149"/>
    <w:rsid w:val="001F2193"/>
    <w:rsid w:val="001F298E"/>
    <w:rsid w:val="001F6E19"/>
    <w:rsid w:val="00200079"/>
    <w:rsid w:val="00202F7C"/>
    <w:rsid w:val="002059DB"/>
    <w:rsid w:val="002147F7"/>
    <w:rsid w:val="00214A40"/>
    <w:rsid w:val="00215F7D"/>
    <w:rsid w:val="0021622A"/>
    <w:rsid w:val="00223323"/>
    <w:rsid w:val="00223902"/>
    <w:rsid w:val="00224A5F"/>
    <w:rsid w:val="00225383"/>
    <w:rsid w:val="00227DCB"/>
    <w:rsid w:val="002301A6"/>
    <w:rsid w:val="002304E0"/>
    <w:rsid w:val="00236CAA"/>
    <w:rsid w:val="0023767C"/>
    <w:rsid w:val="002413BD"/>
    <w:rsid w:val="0024632C"/>
    <w:rsid w:val="002541EA"/>
    <w:rsid w:val="0025434A"/>
    <w:rsid w:val="00256D94"/>
    <w:rsid w:val="00257EA8"/>
    <w:rsid w:val="00264572"/>
    <w:rsid w:val="002648E4"/>
    <w:rsid w:val="002674FE"/>
    <w:rsid w:val="00272DBB"/>
    <w:rsid w:val="00274A32"/>
    <w:rsid w:val="00274B24"/>
    <w:rsid w:val="00280E9B"/>
    <w:rsid w:val="002841F2"/>
    <w:rsid w:val="0028514A"/>
    <w:rsid w:val="00285B63"/>
    <w:rsid w:val="00291741"/>
    <w:rsid w:val="00297751"/>
    <w:rsid w:val="002A024E"/>
    <w:rsid w:val="002B23F7"/>
    <w:rsid w:val="002B6A55"/>
    <w:rsid w:val="002C0D22"/>
    <w:rsid w:val="002C4E4E"/>
    <w:rsid w:val="002D3EED"/>
    <w:rsid w:val="002E1FF7"/>
    <w:rsid w:val="002E4600"/>
    <w:rsid w:val="002E499E"/>
    <w:rsid w:val="002E761E"/>
    <w:rsid w:val="002F15C3"/>
    <w:rsid w:val="002F3834"/>
    <w:rsid w:val="002F66F4"/>
    <w:rsid w:val="002F6E66"/>
    <w:rsid w:val="00300ED5"/>
    <w:rsid w:val="003034D9"/>
    <w:rsid w:val="003100A5"/>
    <w:rsid w:val="0031165B"/>
    <w:rsid w:val="00315A03"/>
    <w:rsid w:val="003248CA"/>
    <w:rsid w:val="00327848"/>
    <w:rsid w:val="0032786C"/>
    <w:rsid w:val="00330229"/>
    <w:rsid w:val="00341579"/>
    <w:rsid w:val="00342F42"/>
    <w:rsid w:val="00347F89"/>
    <w:rsid w:val="00354101"/>
    <w:rsid w:val="0035423F"/>
    <w:rsid w:val="00356175"/>
    <w:rsid w:val="00357F13"/>
    <w:rsid w:val="0036332E"/>
    <w:rsid w:val="00363371"/>
    <w:rsid w:val="00367083"/>
    <w:rsid w:val="00370078"/>
    <w:rsid w:val="00371E67"/>
    <w:rsid w:val="00380DB0"/>
    <w:rsid w:val="003856FE"/>
    <w:rsid w:val="00386622"/>
    <w:rsid w:val="00390C41"/>
    <w:rsid w:val="00393777"/>
    <w:rsid w:val="003940F8"/>
    <w:rsid w:val="00397014"/>
    <w:rsid w:val="003A2478"/>
    <w:rsid w:val="003B4B93"/>
    <w:rsid w:val="003B4ECD"/>
    <w:rsid w:val="003B78AA"/>
    <w:rsid w:val="003C365A"/>
    <w:rsid w:val="003C6E10"/>
    <w:rsid w:val="003C6EA8"/>
    <w:rsid w:val="003D0355"/>
    <w:rsid w:val="003D0820"/>
    <w:rsid w:val="003D0F58"/>
    <w:rsid w:val="003D2B0D"/>
    <w:rsid w:val="003D3091"/>
    <w:rsid w:val="003D3FCC"/>
    <w:rsid w:val="003D5427"/>
    <w:rsid w:val="003D7C94"/>
    <w:rsid w:val="003E25C5"/>
    <w:rsid w:val="003F11CD"/>
    <w:rsid w:val="003F5687"/>
    <w:rsid w:val="00401B62"/>
    <w:rsid w:val="00403909"/>
    <w:rsid w:val="00403E01"/>
    <w:rsid w:val="00406404"/>
    <w:rsid w:val="004171A8"/>
    <w:rsid w:val="004202CA"/>
    <w:rsid w:val="00422057"/>
    <w:rsid w:val="00423E42"/>
    <w:rsid w:val="0043234C"/>
    <w:rsid w:val="004342F3"/>
    <w:rsid w:val="00435F8A"/>
    <w:rsid w:val="004374EC"/>
    <w:rsid w:val="004437F5"/>
    <w:rsid w:val="00445FAE"/>
    <w:rsid w:val="00446C6F"/>
    <w:rsid w:val="00451000"/>
    <w:rsid w:val="00451276"/>
    <w:rsid w:val="00452911"/>
    <w:rsid w:val="00454DBC"/>
    <w:rsid w:val="00455456"/>
    <w:rsid w:val="00460702"/>
    <w:rsid w:val="00464EED"/>
    <w:rsid w:val="004655C4"/>
    <w:rsid w:val="0047302D"/>
    <w:rsid w:val="00473CD9"/>
    <w:rsid w:val="00473EF8"/>
    <w:rsid w:val="00473F96"/>
    <w:rsid w:val="00476589"/>
    <w:rsid w:val="00482FFA"/>
    <w:rsid w:val="0048407D"/>
    <w:rsid w:val="00484AAB"/>
    <w:rsid w:val="00486092"/>
    <w:rsid w:val="004916EC"/>
    <w:rsid w:val="0049233B"/>
    <w:rsid w:val="0049292E"/>
    <w:rsid w:val="004929BB"/>
    <w:rsid w:val="004940BA"/>
    <w:rsid w:val="004A08F6"/>
    <w:rsid w:val="004A0F0C"/>
    <w:rsid w:val="004A4844"/>
    <w:rsid w:val="004A595D"/>
    <w:rsid w:val="004A7C22"/>
    <w:rsid w:val="004A7E6A"/>
    <w:rsid w:val="004B00BD"/>
    <w:rsid w:val="004B242C"/>
    <w:rsid w:val="004B5B61"/>
    <w:rsid w:val="004B5E04"/>
    <w:rsid w:val="004B6D28"/>
    <w:rsid w:val="004C0AED"/>
    <w:rsid w:val="004C1329"/>
    <w:rsid w:val="004C2613"/>
    <w:rsid w:val="004C63B5"/>
    <w:rsid w:val="004D01FD"/>
    <w:rsid w:val="004D316D"/>
    <w:rsid w:val="004D546A"/>
    <w:rsid w:val="004D7229"/>
    <w:rsid w:val="004D74AC"/>
    <w:rsid w:val="004E0422"/>
    <w:rsid w:val="004E3559"/>
    <w:rsid w:val="004E64B0"/>
    <w:rsid w:val="004E6A0B"/>
    <w:rsid w:val="004F3C5C"/>
    <w:rsid w:val="004F47B3"/>
    <w:rsid w:val="004F5BA0"/>
    <w:rsid w:val="004F7963"/>
    <w:rsid w:val="00504D60"/>
    <w:rsid w:val="005110DD"/>
    <w:rsid w:val="00511A46"/>
    <w:rsid w:val="00513499"/>
    <w:rsid w:val="00516277"/>
    <w:rsid w:val="00516BD7"/>
    <w:rsid w:val="00522228"/>
    <w:rsid w:val="0052533C"/>
    <w:rsid w:val="00533036"/>
    <w:rsid w:val="00534A62"/>
    <w:rsid w:val="00535375"/>
    <w:rsid w:val="0053605D"/>
    <w:rsid w:val="00537D87"/>
    <w:rsid w:val="00540EA9"/>
    <w:rsid w:val="005431D1"/>
    <w:rsid w:val="00543FD4"/>
    <w:rsid w:val="005441B3"/>
    <w:rsid w:val="0054452E"/>
    <w:rsid w:val="0054512F"/>
    <w:rsid w:val="00546A80"/>
    <w:rsid w:val="0055307F"/>
    <w:rsid w:val="0055747D"/>
    <w:rsid w:val="00565BAD"/>
    <w:rsid w:val="00572A53"/>
    <w:rsid w:val="00580EF4"/>
    <w:rsid w:val="00582E4B"/>
    <w:rsid w:val="00590233"/>
    <w:rsid w:val="005930D0"/>
    <w:rsid w:val="00594AE7"/>
    <w:rsid w:val="00596C23"/>
    <w:rsid w:val="005A3B01"/>
    <w:rsid w:val="005A6666"/>
    <w:rsid w:val="005B1151"/>
    <w:rsid w:val="005B1449"/>
    <w:rsid w:val="005B2834"/>
    <w:rsid w:val="005B5748"/>
    <w:rsid w:val="005B7B38"/>
    <w:rsid w:val="005C0FCF"/>
    <w:rsid w:val="005C386E"/>
    <w:rsid w:val="005D1968"/>
    <w:rsid w:val="005E076A"/>
    <w:rsid w:val="005E346F"/>
    <w:rsid w:val="005E5176"/>
    <w:rsid w:val="005E542E"/>
    <w:rsid w:val="005E7FA4"/>
    <w:rsid w:val="005F0271"/>
    <w:rsid w:val="005F1C62"/>
    <w:rsid w:val="005F298E"/>
    <w:rsid w:val="005F2DD5"/>
    <w:rsid w:val="005F6FC5"/>
    <w:rsid w:val="006017AB"/>
    <w:rsid w:val="00601C24"/>
    <w:rsid w:val="00602CA8"/>
    <w:rsid w:val="006105B0"/>
    <w:rsid w:val="00611339"/>
    <w:rsid w:val="00611624"/>
    <w:rsid w:val="0061192A"/>
    <w:rsid w:val="006210A4"/>
    <w:rsid w:val="00623007"/>
    <w:rsid w:val="00623DBC"/>
    <w:rsid w:val="00625073"/>
    <w:rsid w:val="00633D6A"/>
    <w:rsid w:val="00636448"/>
    <w:rsid w:val="006414CB"/>
    <w:rsid w:val="0064574E"/>
    <w:rsid w:val="00655954"/>
    <w:rsid w:val="0065760F"/>
    <w:rsid w:val="0067024A"/>
    <w:rsid w:val="006716DB"/>
    <w:rsid w:val="00672E72"/>
    <w:rsid w:val="00673E35"/>
    <w:rsid w:val="00674650"/>
    <w:rsid w:val="0068112B"/>
    <w:rsid w:val="00681667"/>
    <w:rsid w:val="00682202"/>
    <w:rsid w:val="00682F37"/>
    <w:rsid w:val="0068320B"/>
    <w:rsid w:val="00683C3C"/>
    <w:rsid w:val="006861BC"/>
    <w:rsid w:val="00687352"/>
    <w:rsid w:val="00690095"/>
    <w:rsid w:val="006A05FA"/>
    <w:rsid w:val="006A1BBB"/>
    <w:rsid w:val="006A32BC"/>
    <w:rsid w:val="006B4036"/>
    <w:rsid w:val="006B730E"/>
    <w:rsid w:val="006C1D1C"/>
    <w:rsid w:val="006CBA87"/>
    <w:rsid w:val="006D1CE8"/>
    <w:rsid w:val="006D22D2"/>
    <w:rsid w:val="006D53CD"/>
    <w:rsid w:val="006E65CD"/>
    <w:rsid w:val="006F179E"/>
    <w:rsid w:val="006F31E2"/>
    <w:rsid w:val="006F5D41"/>
    <w:rsid w:val="006F7735"/>
    <w:rsid w:val="00700EC3"/>
    <w:rsid w:val="00702AE7"/>
    <w:rsid w:val="007030B8"/>
    <w:rsid w:val="00706988"/>
    <w:rsid w:val="0070733C"/>
    <w:rsid w:val="00714633"/>
    <w:rsid w:val="0071556A"/>
    <w:rsid w:val="00722AD2"/>
    <w:rsid w:val="007251B1"/>
    <w:rsid w:val="00732B18"/>
    <w:rsid w:val="007361BF"/>
    <w:rsid w:val="00743589"/>
    <w:rsid w:val="0074388D"/>
    <w:rsid w:val="00745195"/>
    <w:rsid w:val="00745FCD"/>
    <w:rsid w:val="007475F2"/>
    <w:rsid w:val="00747BE8"/>
    <w:rsid w:val="00750401"/>
    <w:rsid w:val="00752C4A"/>
    <w:rsid w:val="00754D49"/>
    <w:rsid w:val="007553FE"/>
    <w:rsid w:val="007555C8"/>
    <w:rsid w:val="00760FE7"/>
    <w:rsid w:val="00761F14"/>
    <w:rsid w:val="0076275D"/>
    <w:rsid w:val="0076592A"/>
    <w:rsid w:val="0077118D"/>
    <w:rsid w:val="00772023"/>
    <w:rsid w:val="007722CE"/>
    <w:rsid w:val="007737EB"/>
    <w:rsid w:val="00776598"/>
    <w:rsid w:val="00776D3C"/>
    <w:rsid w:val="00777AE0"/>
    <w:rsid w:val="00780581"/>
    <w:rsid w:val="00780705"/>
    <w:rsid w:val="007823B5"/>
    <w:rsid w:val="00785336"/>
    <w:rsid w:val="00785810"/>
    <w:rsid w:val="007860D6"/>
    <w:rsid w:val="00786371"/>
    <w:rsid w:val="00794905"/>
    <w:rsid w:val="00796E70"/>
    <w:rsid w:val="00797252"/>
    <w:rsid w:val="007A0224"/>
    <w:rsid w:val="007A33EB"/>
    <w:rsid w:val="007A3A41"/>
    <w:rsid w:val="007A439F"/>
    <w:rsid w:val="007A6468"/>
    <w:rsid w:val="007A71B3"/>
    <w:rsid w:val="007A7980"/>
    <w:rsid w:val="007A7CF9"/>
    <w:rsid w:val="007A7FA6"/>
    <w:rsid w:val="007B00D1"/>
    <w:rsid w:val="007B5239"/>
    <w:rsid w:val="007B7ACD"/>
    <w:rsid w:val="007C2B9D"/>
    <w:rsid w:val="007C35E7"/>
    <w:rsid w:val="007C4955"/>
    <w:rsid w:val="007C638E"/>
    <w:rsid w:val="007D0652"/>
    <w:rsid w:val="007D312C"/>
    <w:rsid w:val="007D6F1D"/>
    <w:rsid w:val="007E0E5C"/>
    <w:rsid w:val="007E14DB"/>
    <w:rsid w:val="007E7C07"/>
    <w:rsid w:val="007F1F64"/>
    <w:rsid w:val="007F2AED"/>
    <w:rsid w:val="00802319"/>
    <w:rsid w:val="008034A2"/>
    <w:rsid w:val="00805E09"/>
    <w:rsid w:val="00807033"/>
    <w:rsid w:val="00807998"/>
    <w:rsid w:val="00811872"/>
    <w:rsid w:val="00816CFC"/>
    <w:rsid w:val="00817253"/>
    <w:rsid w:val="008216CC"/>
    <w:rsid w:val="008245A7"/>
    <w:rsid w:val="00827242"/>
    <w:rsid w:val="00830C27"/>
    <w:rsid w:val="00831E6E"/>
    <w:rsid w:val="0083247F"/>
    <w:rsid w:val="00832CF7"/>
    <w:rsid w:val="00833DE6"/>
    <w:rsid w:val="0083645D"/>
    <w:rsid w:val="00841F68"/>
    <w:rsid w:val="00847989"/>
    <w:rsid w:val="00857A3E"/>
    <w:rsid w:val="008606AA"/>
    <w:rsid w:val="00862944"/>
    <w:rsid w:val="00863033"/>
    <w:rsid w:val="008638A6"/>
    <w:rsid w:val="00865B1E"/>
    <w:rsid w:val="008709A4"/>
    <w:rsid w:val="008749A2"/>
    <w:rsid w:val="0087628D"/>
    <w:rsid w:val="00877613"/>
    <w:rsid w:val="00887033"/>
    <w:rsid w:val="00890301"/>
    <w:rsid w:val="00892250"/>
    <w:rsid w:val="00896C54"/>
    <w:rsid w:val="00896D93"/>
    <w:rsid w:val="008972B9"/>
    <w:rsid w:val="008979B4"/>
    <w:rsid w:val="00897A91"/>
    <w:rsid w:val="008A0753"/>
    <w:rsid w:val="008A2124"/>
    <w:rsid w:val="008A3C3E"/>
    <w:rsid w:val="008A4488"/>
    <w:rsid w:val="008A55F2"/>
    <w:rsid w:val="008A56F2"/>
    <w:rsid w:val="008B5C5F"/>
    <w:rsid w:val="008C66E3"/>
    <w:rsid w:val="008D1D38"/>
    <w:rsid w:val="008D52FA"/>
    <w:rsid w:val="008D574C"/>
    <w:rsid w:val="008D7AA2"/>
    <w:rsid w:val="008D7EF1"/>
    <w:rsid w:val="008E07B9"/>
    <w:rsid w:val="008F0899"/>
    <w:rsid w:val="008F08DD"/>
    <w:rsid w:val="008F1DAE"/>
    <w:rsid w:val="008F5208"/>
    <w:rsid w:val="008F5BEF"/>
    <w:rsid w:val="008F6C55"/>
    <w:rsid w:val="008F6EF2"/>
    <w:rsid w:val="00902B4F"/>
    <w:rsid w:val="009053C4"/>
    <w:rsid w:val="0091761C"/>
    <w:rsid w:val="00917BF9"/>
    <w:rsid w:val="00920736"/>
    <w:rsid w:val="00923283"/>
    <w:rsid w:val="00940B65"/>
    <w:rsid w:val="009451A4"/>
    <w:rsid w:val="00946D7F"/>
    <w:rsid w:val="00953E0E"/>
    <w:rsid w:val="00960FD6"/>
    <w:rsid w:val="00965CA2"/>
    <w:rsid w:val="0096636C"/>
    <w:rsid w:val="00966A56"/>
    <w:rsid w:val="009703B8"/>
    <w:rsid w:val="00974EB5"/>
    <w:rsid w:val="00977D45"/>
    <w:rsid w:val="0098175E"/>
    <w:rsid w:val="00982FD5"/>
    <w:rsid w:val="009903DC"/>
    <w:rsid w:val="009A4FA8"/>
    <w:rsid w:val="009A5E9D"/>
    <w:rsid w:val="009A6F45"/>
    <w:rsid w:val="009B2B5F"/>
    <w:rsid w:val="009B4DDA"/>
    <w:rsid w:val="009B6CFE"/>
    <w:rsid w:val="009C001A"/>
    <w:rsid w:val="009D030B"/>
    <w:rsid w:val="009D3ECC"/>
    <w:rsid w:val="009D4B5D"/>
    <w:rsid w:val="009D61BE"/>
    <w:rsid w:val="009D6F2E"/>
    <w:rsid w:val="009E0827"/>
    <w:rsid w:val="009F1A06"/>
    <w:rsid w:val="009F2B51"/>
    <w:rsid w:val="009F343F"/>
    <w:rsid w:val="009F71FE"/>
    <w:rsid w:val="00A04624"/>
    <w:rsid w:val="00A066D5"/>
    <w:rsid w:val="00A144B7"/>
    <w:rsid w:val="00A16AE0"/>
    <w:rsid w:val="00A20D9E"/>
    <w:rsid w:val="00A241ED"/>
    <w:rsid w:val="00A27324"/>
    <w:rsid w:val="00A32A2C"/>
    <w:rsid w:val="00A42CC9"/>
    <w:rsid w:val="00A46F32"/>
    <w:rsid w:val="00A5004A"/>
    <w:rsid w:val="00A50EF6"/>
    <w:rsid w:val="00A534F7"/>
    <w:rsid w:val="00A53756"/>
    <w:rsid w:val="00A537FA"/>
    <w:rsid w:val="00A56415"/>
    <w:rsid w:val="00A57D98"/>
    <w:rsid w:val="00A655FB"/>
    <w:rsid w:val="00A658D1"/>
    <w:rsid w:val="00A672E4"/>
    <w:rsid w:val="00A77457"/>
    <w:rsid w:val="00A80F18"/>
    <w:rsid w:val="00A82681"/>
    <w:rsid w:val="00A84DD1"/>
    <w:rsid w:val="00A85018"/>
    <w:rsid w:val="00A87B07"/>
    <w:rsid w:val="00A94542"/>
    <w:rsid w:val="00A9478A"/>
    <w:rsid w:val="00A94DBE"/>
    <w:rsid w:val="00A9529B"/>
    <w:rsid w:val="00A95402"/>
    <w:rsid w:val="00A964EB"/>
    <w:rsid w:val="00AA4EDA"/>
    <w:rsid w:val="00AA5AF7"/>
    <w:rsid w:val="00AB3E50"/>
    <w:rsid w:val="00AB49D9"/>
    <w:rsid w:val="00AB53F5"/>
    <w:rsid w:val="00AB67F4"/>
    <w:rsid w:val="00AB7A8B"/>
    <w:rsid w:val="00AC0940"/>
    <w:rsid w:val="00AC1282"/>
    <w:rsid w:val="00AC29B0"/>
    <w:rsid w:val="00AC3049"/>
    <w:rsid w:val="00AC3CE4"/>
    <w:rsid w:val="00AC4205"/>
    <w:rsid w:val="00AD1A3B"/>
    <w:rsid w:val="00AD226B"/>
    <w:rsid w:val="00AD4CF5"/>
    <w:rsid w:val="00AD546D"/>
    <w:rsid w:val="00AF3E50"/>
    <w:rsid w:val="00B03962"/>
    <w:rsid w:val="00B054FB"/>
    <w:rsid w:val="00B11E66"/>
    <w:rsid w:val="00B14068"/>
    <w:rsid w:val="00B205BE"/>
    <w:rsid w:val="00B20764"/>
    <w:rsid w:val="00B214EE"/>
    <w:rsid w:val="00B25C4A"/>
    <w:rsid w:val="00B31FBB"/>
    <w:rsid w:val="00B33E4D"/>
    <w:rsid w:val="00B40F26"/>
    <w:rsid w:val="00B438B4"/>
    <w:rsid w:val="00B5250C"/>
    <w:rsid w:val="00B541C9"/>
    <w:rsid w:val="00B60609"/>
    <w:rsid w:val="00B60A90"/>
    <w:rsid w:val="00B7181D"/>
    <w:rsid w:val="00B80FA7"/>
    <w:rsid w:val="00B82AD9"/>
    <w:rsid w:val="00B855E5"/>
    <w:rsid w:val="00B87656"/>
    <w:rsid w:val="00B90C59"/>
    <w:rsid w:val="00B923A2"/>
    <w:rsid w:val="00B95539"/>
    <w:rsid w:val="00B95FE8"/>
    <w:rsid w:val="00BA65B6"/>
    <w:rsid w:val="00BA68B5"/>
    <w:rsid w:val="00BB00DA"/>
    <w:rsid w:val="00BB2953"/>
    <w:rsid w:val="00BB2D78"/>
    <w:rsid w:val="00BB3033"/>
    <w:rsid w:val="00BB418C"/>
    <w:rsid w:val="00BB7D06"/>
    <w:rsid w:val="00BC0729"/>
    <w:rsid w:val="00BC07C6"/>
    <w:rsid w:val="00BC12A5"/>
    <w:rsid w:val="00BC1969"/>
    <w:rsid w:val="00BC3575"/>
    <w:rsid w:val="00BC3847"/>
    <w:rsid w:val="00BC6C67"/>
    <w:rsid w:val="00BC7EB5"/>
    <w:rsid w:val="00BD1B5E"/>
    <w:rsid w:val="00BD2206"/>
    <w:rsid w:val="00BD2744"/>
    <w:rsid w:val="00BD7B8F"/>
    <w:rsid w:val="00BE1ABF"/>
    <w:rsid w:val="00BE3696"/>
    <w:rsid w:val="00BE58ED"/>
    <w:rsid w:val="00BE7847"/>
    <w:rsid w:val="00BE792F"/>
    <w:rsid w:val="00BF3080"/>
    <w:rsid w:val="00BF38D0"/>
    <w:rsid w:val="00BF547E"/>
    <w:rsid w:val="00C034F1"/>
    <w:rsid w:val="00C03592"/>
    <w:rsid w:val="00C05D40"/>
    <w:rsid w:val="00C105FE"/>
    <w:rsid w:val="00C11416"/>
    <w:rsid w:val="00C15609"/>
    <w:rsid w:val="00C2033D"/>
    <w:rsid w:val="00C20BF2"/>
    <w:rsid w:val="00C21EA2"/>
    <w:rsid w:val="00C25E11"/>
    <w:rsid w:val="00C31174"/>
    <w:rsid w:val="00C3184A"/>
    <w:rsid w:val="00C403EF"/>
    <w:rsid w:val="00C44EC1"/>
    <w:rsid w:val="00C467F4"/>
    <w:rsid w:val="00C46BF0"/>
    <w:rsid w:val="00C47E5E"/>
    <w:rsid w:val="00C53F2A"/>
    <w:rsid w:val="00C543B1"/>
    <w:rsid w:val="00C64B4D"/>
    <w:rsid w:val="00C6607B"/>
    <w:rsid w:val="00C80D48"/>
    <w:rsid w:val="00C81A89"/>
    <w:rsid w:val="00C849EE"/>
    <w:rsid w:val="00C86957"/>
    <w:rsid w:val="00C92B6F"/>
    <w:rsid w:val="00C93E35"/>
    <w:rsid w:val="00C94A6B"/>
    <w:rsid w:val="00C95E5C"/>
    <w:rsid w:val="00C96131"/>
    <w:rsid w:val="00C96492"/>
    <w:rsid w:val="00CA53D4"/>
    <w:rsid w:val="00CA5845"/>
    <w:rsid w:val="00CB4B84"/>
    <w:rsid w:val="00CB611D"/>
    <w:rsid w:val="00CB6A3F"/>
    <w:rsid w:val="00CC4701"/>
    <w:rsid w:val="00CC6C21"/>
    <w:rsid w:val="00CD0373"/>
    <w:rsid w:val="00CD11FB"/>
    <w:rsid w:val="00CD1602"/>
    <w:rsid w:val="00CD3F22"/>
    <w:rsid w:val="00CD5CB4"/>
    <w:rsid w:val="00CE1DE7"/>
    <w:rsid w:val="00CE252E"/>
    <w:rsid w:val="00CE5758"/>
    <w:rsid w:val="00CF36C0"/>
    <w:rsid w:val="00CF3ADA"/>
    <w:rsid w:val="00CF42BE"/>
    <w:rsid w:val="00CF5123"/>
    <w:rsid w:val="00CF5F98"/>
    <w:rsid w:val="00D00944"/>
    <w:rsid w:val="00D0141F"/>
    <w:rsid w:val="00D016A9"/>
    <w:rsid w:val="00D0191A"/>
    <w:rsid w:val="00D01D75"/>
    <w:rsid w:val="00D05EF8"/>
    <w:rsid w:val="00D12DEC"/>
    <w:rsid w:val="00D1400E"/>
    <w:rsid w:val="00D14F20"/>
    <w:rsid w:val="00D20B38"/>
    <w:rsid w:val="00D212A1"/>
    <w:rsid w:val="00D21823"/>
    <w:rsid w:val="00D22F95"/>
    <w:rsid w:val="00D23333"/>
    <w:rsid w:val="00D258D6"/>
    <w:rsid w:val="00D31124"/>
    <w:rsid w:val="00D31A2C"/>
    <w:rsid w:val="00D32299"/>
    <w:rsid w:val="00D327FF"/>
    <w:rsid w:val="00D32C11"/>
    <w:rsid w:val="00D32E68"/>
    <w:rsid w:val="00D35ED5"/>
    <w:rsid w:val="00D36CFC"/>
    <w:rsid w:val="00D377D7"/>
    <w:rsid w:val="00D512F2"/>
    <w:rsid w:val="00D55BDD"/>
    <w:rsid w:val="00D60AAA"/>
    <w:rsid w:val="00D60BB9"/>
    <w:rsid w:val="00D63353"/>
    <w:rsid w:val="00D63C50"/>
    <w:rsid w:val="00D63D22"/>
    <w:rsid w:val="00D65B5A"/>
    <w:rsid w:val="00D70B82"/>
    <w:rsid w:val="00D732D3"/>
    <w:rsid w:val="00D73311"/>
    <w:rsid w:val="00D73912"/>
    <w:rsid w:val="00D74E2B"/>
    <w:rsid w:val="00D809A8"/>
    <w:rsid w:val="00D80C61"/>
    <w:rsid w:val="00D81EAE"/>
    <w:rsid w:val="00D824C8"/>
    <w:rsid w:val="00D87638"/>
    <w:rsid w:val="00D90A39"/>
    <w:rsid w:val="00D93792"/>
    <w:rsid w:val="00D95E47"/>
    <w:rsid w:val="00DA436A"/>
    <w:rsid w:val="00DB4CB2"/>
    <w:rsid w:val="00DB532F"/>
    <w:rsid w:val="00DB7AB9"/>
    <w:rsid w:val="00DC3CA5"/>
    <w:rsid w:val="00DC3E55"/>
    <w:rsid w:val="00DC68DF"/>
    <w:rsid w:val="00DD312C"/>
    <w:rsid w:val="00DD5EFD"/>
    <w:rsid w:val="00DD6245"/>
    <w:rsid w:val="00DE0E2B"/>
    <w:rsid w:val="00DE1688"/>
    <w:rsid w:val="00DE43F0"/>
    <w:rsid w:val="00DE6A1C"/>
    <w:rsid w:val="00DF0855"/>
    <w:rsid w:val="00DF143D"/>
    <w:rsid w:val="00DF4A6F"/>
    <w:rsid w:val="00DF746D"/>
    <w:rsid w:val="00E0004E"/>
    <w:rsid w:val="00E02EC8"/>
    <w:rsid w:val="00E0674C"/>
    <w:rsid w:val="00E133CE"/>
    <w:rsid w:val="00E22DAA"/>
    <w:rsid w:val="00E22E96"/>
    <w:rsid w:val="00E24D86"/>
    <w:rsid w:val="00E36C60"/>
    <w:rsid w:val="00E40980"/>
    <w:rsid w:val="00E44F37"/>
    <w:rsid w:val="00E45998"/>
    <w:rsid w:val="00E4642A"/>
    <w:rsid w:val="00E47792"/>
    <w:rsid w:val="00E47984"/>
    <w:rsid w:val="00E50C56"/>
    <w:rsid w:val="00E54BF2"/>
    <w:rsid w:val="00E54C2D"/>
    <w:rsid w:val="00E57BBC"/>
    <w:rsid w:val="00E6142E"/>
    <w:rsid w:val="00E631BF"/>
    <w:rsid w:val="00E63520"/>
    <w:rsid w:val="00E64A1B"/>
    <w:rsid w:val="00E825CB"/>
    <w:rsid w:val="00E86E28"/>
    <w:rsid w:val="00E9305F"/>
    <w:rsid w:val="00E952FE"/>
    <w:rsid w:val="00E9543E"/>
    <w:rsid w:val="00E96AC4"/>
    <w:rsid w:val="00E96E73"/>
    <w:rsid w:val="00EA05F0"/>
    <w:rsid w:val="00EA1992"/>
    <w:rsid w:val="00EA292F"/>
    <w:rsid w:val="00EA556B"/>
    <w:rsid w:val="00EA6C79"/>
    <w:rsid w:val="00EB39A3"/>
    <w:rsid w:val="00EB47A8"/>
    <w:rsid w:val="00EC04CC"/>
    <w:rsid w:val="00EC162D"/>
    <w:rsid w:val="00EC1DD8"/>
    <w:rsid w:val="00EC244C"/>
    <w:rsid w:val="00EC404E"/>
    <w:rsid w:val="00EC6601"/>
    <w:rsid w:val="00ED0C3E"/>
    <w:rsid w:val="00ED54EB"/>
    <w:rsid w:val="00ED55FD"/>
    <w:rsid w:val="00EF2C53"/>
    <w:rsid w:val="00F01733"/>
    <w:rsid w:val="00F03153"/>
    <w:rsid w:val="00F111B0"/>
    <w:rsid w:val="00F11D00"/>
    <w:rsid w:val="00F12CAD"/>
    <w:rsid w:val="00F1519F"/>
    <w:rsid w:val="00F15CAD"/>
    <w:rsid w:val="00F1750E"/>
    <w:rsid w:val="00F21ADA"/>
    <w:rsid w:val="00F22210"/>
    <w:rsid w:val="00F226AF"/>
    <w:rsid w:val="00F22751"/>
    <w:rsid w:val="00F27472"/>
    <w:rsid w:val="00F27CFC"/>
    <w:rsid w:val="00F32C8C"/>
    <w:rsid w:val="00F33B31"/>
    <w:rsid w:val="00F33C97"/>
    <w:rsid w:val="00F33F1E"/>
    <w:rsid w:val="00F369D8"/>
    <w:rsid w:val="00F41070"/>
    <w:rsid w:val="00F43466"/>
    <w:rsid w:val="00F43CCF"/>
    <w:rsid w:val="00F45320"/>
    <w:rsid w:val="00F47EE4"/>
    <w:rsid w:val="00F50F08"/>
    <w:rsid w:val="00F60E5F"/>
    <w:rsid w:val="00F61DAA"/>
    <w:rsid w:val="00F6342B"/>
    <w:rsid w:val="00F662E1"/>
    <w:rsid w:val="00F71456"/>
    <w:rsid w:val="00F769CF"/>
    <w:rsid w:val="00F76C9C"/>
    <w:rsid w:val="00F80774"/>
    <w:rsid w:val="00F8250E"/>
    <w:rsid w:val="00F83638"/>
    <w:rsid w:val="00F84380"/>
    <w:rsid w:val="00F9246C"/>
    <w:rsid w:val="00F959E4"/>
    <w:rsid w:val="00F963C4"/>
    <w:rsid w:val="00F968FA"/>
    <w:rsid w:val="00F96D7F"/>
    <w:rsid w:val="00FA0016"/>
    <w:rsid w:val="00FA1AB7"/>
    <w:rsid w:val="00FA3F15"/>
    <w:rsid w:val="00FA5AA7"/>
    <w:rsid w:val="00FA5E7E"/>
    <w:rsid w:val="00FA6322"/>
    <w:rsid w:val="00FC0A1A"/>
    <w:rsid w:val="00FC16C9"/>
    <w:rsid w:val="00FC1C53"/>
    <w:rsid w:val="00FC58D0"/>
    <w:rsid w:val="00FC5CD8"/>
    <w:rsid w:val="00FD19B0"/>
    <w:rsid w:val="00FD281C"/>
    <w:rsid w:val="00FD3574"/>
    <w:rsid w:val="00FD5026"/>
    <w:rsid w:val="00FD5886"/>
    <w:rsid w:val="00FE5A30"/>
    <w:rsid w:val="00FE6640"/>
    <w:rsid w:val="00FF0B7E"/>
    <w:rsid w:val="00FF13C7"/>
    <w:rsid w:val="00FF409B"/>
    <w:rsid w:val="00FF4FD1"/>
    <w:rsid w:val="0142F277"/>
    <w:rsid w:val="01605B24"/>
    <w:rsid w:val="025FEAF4"/>
    <w:rsid w:val="02D298A2"/>
    <w:rsid w:val="02EE28DB"/>
    <w:rsid w:val="048D5D1D"/>
    <w:rsid w:val="071E3003"/>
    <w:rsid w:val="08714CAF"/>
    <w:rsid w:val="0A6A44C2"/>
    <w:rsid w:val="0AB5AD4A"/>
    <w:rsid w:val="0AD239EF"/>
    <w:rsid w:val="0B730EB1"/>
    <w:rsid w:val="0E5CBCBB"/>
    <w:rsid w:val="0E732F02"/>
    <w:rsid w:val="0E8FC162"/>
    <w:rsid w:val="0F5C2072"/>
    <w:rsid w:val="11467E94"/>
    <w:rsid w:val="12C6BF06"/>
    <w:rsid w:val="12D1724E"/>
    <w:rsid w:val="16D11923"/>
    <w:rsid w:val="16D81870"/>
    <w:rsid w:val="18D7319E"/>
    <w:rsid w:val="19499B82"/>
    <w:rsid w:val="1A75CE11"/>
    <w:rsid w:val="1C083A82"/>
    <w:rsid w:val="1CDB1362"/>
    <w:rsid w:val="1CDD0D4B"/>
    <w:rsid w:val="1D00777F"/>
    <w:rsid w:val="1D78B8BC"/>
    <w:rsid w:val="1DBAA912"/>
    <w:rsid w:val="1DC0E39F"/>
    <w:rsid w:val="1DF266B6"/>
    <w:rsid w:val="204D2113"/>
    <w:rsid w:val="2115DEBF"/>
    <w:rsid w:val="2274988F"/>
    <w:rsid w:val="23556CEE"/>
    <w:rsid w:val="24D92608"/>
    <w:rsid w:val="24E9E57B"/>
    <w:rsid w:val="26D8DD64"/>
    <w:rsid w:val="26E72D25"/>
    <w:rsid w:val="2883944D"/>
    <w:rsid w:val="29D171F8"/>
    <w:rsid w:val="29EC7E1B"/>
    <w:rsid w:val="2A2FBBDB"/>
    <w:rsid w:val="2B6ABC20"/>
    <w:rsid w:val="2E470D49"/>
    <w:rsid w:val="2ED3E58E"/>
    <w:rsid w:val="2F4C091C"/>
    <w:rsid w:val="2F8EC5A5"/>
    <w:rsid w:val="3068526A"/>
    <w:rsid w:val="32145D37"/>
    <w:rsid w:val="33BBC2A0"/>
    <w:rsid w:val="3647761C"/>
    <w:rsid w:val="37B3529A"/>
    <w:rsid w:val="39E23BFE"/>
    <w:rsid w:val="3A96E23C"/>
    <w:rsid w:val="3C0B23F6"/>
    <w:rsid w:val="3EA4C4B0"/>
    <w:rsid w:val="4156085D"/>
    <w:rsid w:val="490B66FB"/>
    <w:rsid w:val="4AA45591"/>
    <w:rsid w:val="4BA3F460"/>
    <w:rsid w:val="4C64CE36"/>
    <w:rsid w:val="4C8E62D6"/>
    <w:rsid w:val="4EADA89B"/>
    <w:rsid w:val="4F07D08C"/>
    <w:rsid w:val="50386867"/>
    <w:rsid w:val="50CA0903"/>
    <w:rsid w:val="5152A44F"/>
    <w:rsid w:val="51C1C8BA"/>
    <w:rsid w:val="5212E866"/>
    <w:rsid w:val="52B504AA"/>
    <w:rsid w:val="54C19C52"/>
    <w:rsid w:val="5528F97B"/>
    <w:rsid w:val="55C62621"/>
    <w:rsid w:val="565EE9FD"/>
    <w:rsid w:val="57869141"/>
    <w:rsid w:val="57E199F5"/>
    <w:rsid w:val="5A44B3B1"/>
    <w:rsid w:val="5C5A2BE2"/>
    <w:rsid w:val="5C860568"/>
    <w:rsid w:val="5C9F81CA"/>
    <w:rsid w:val="61B78DA8"/>
    <w:rsid w:val="62DDB9D0"/>
    <w:rsid w:val="63B7BA9C"/>
    <w:rsid w:val="642F5A1C"/>
    <w:rsid w:val="645F3092"/>
    <w:rsid w:val="647684F0"/>
    <w:rsid w:val="65810E21"/>
    <w:rsid w:val="6694861E"/>
    <w:rsid w:val="6955C5C7"/>
    <w:rsid w:val="6999D635"/>
    <w:rsid w:val="6AF8E418"/>
    <w:rsid w:val="6B8096E5"/>
    <w:rsid w:val="6DCB3CD1"/>
    <w:rsid w:val="6E6A000D"/>
    <w:rsid w:val="6FA7EFD2"/>
    <w:rsid w:val="70590152"/>
    <w:rsid w:val="709E9025"/>
    <w:rsid w:val="70E75D29"/>
    <w:rsid w:val="71E79C84"/>
    <w:rsid w:val="7285394F"/>
    <w:rsid w:val="72951A72"/>
    <w:rsid w:val="72AD2278"/>
    <w:rsid w:val="72ED8B76"/>
    <w:rsid w:val="73924740"/>
    <w:rsid w:val="73CBE3AC"/>
    <w:rsid w:val="73ECAFB3"/>
    <w:rsid w:val="74D15B11"/>
    <w:rsid w:val="75BDA0B8"/>
    <w:rsid w:val="770C56C8"/>
    <w:rsid w:val="78DD8EEE"/>
    <w:rsid w:val="79208D5A"/>
    <w:rsid w:val="7A45D17A"/>
    <w:rsid w:val="7F1087FF"/>
    <w:rsid w:val="7FEFA2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65993"/>
  <w15:chartTrackingRefBased/>
  <w15:docId w15:val="{4325275B-CDF4-4FC5-A1AC-D9FF00E4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6589"/>
    <w:pPr>
      <w:spacing w:after="12" w:line="267" w:lineRule="auto"/>
      <w:ind w:left="454" w:right="59" w:hanging="10"/>
      <w:jc w:val="both"/>
    </w:pPr>
    <w:rPr>
      <w:rFonts w:ascii="Times New Roman" w:eastAsia="Times New Roman" w:hAnsi="Times New Roman" w:cs="Times New Roman"/>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rsid w:val="00C92B6F"/>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aliases w:val="body,Odsek zoznamu2,Odsek,ODRAZKY PRVA UROVEN,Bullet Number,lp1,lp11,List Paragraph11,Bullet 1,Use Case List Paragraph,Nad,Odstavec cíl se seznamem,Odstavec_muj,Odsek a)"/>
    <w:basedOn w:val="Normlny"/>
    <w:link w:val="OdsekzoznamuChar"/>
    <w:qFormat/>
    <w:rsid w:val="00C92B6F"/>
    <w:pPr>
      <w:ind w:left="720"/>
      <w:contextualSpacing/>
    </w:p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link w:val="Odsekzoznamu"/>
    <w:qFormat/>
    <w:rsid w:val="00C92B6F"/>
    <w:rPr>
      <w:rFonts w:ascii="Times New Roman" w:eastAsia="Times New Roman" w:hAnsi="Times New Roman" w:cs="Times New Roman"/>
      <w:color w:val="000000"/>
      <w:sz w:val="24"/>
      <w:lang w:eastAsia="sk-SK"/>
    </w:rPr>
  </w:style>
  <w:style w:type="paragraph" w:customStyle="1" w:styleId="Default">
    <w:name w:val="Default"/>
    <w:rsid w:val="00C92B6F"/>
    <w:pPr>
      <w:autoSpaceDE w:val="0"/>
      <w:autoSpaceDN w:val="0"/>
      <w:adjustRightInd w:val="0"/>
      <w:spacing w:after="0" w:line="240" w:lineRule="auto"/>
    </w:pPr>
    <w:rPr>
      <w:rFonts w:ascii="Arial" w:eastAsia="Calibri" w:hAnsi="Arial" w:cs="Arial"/>
      <w:color w:val="000000"/>
      <w:sz w:val="24"/>
      <w:szCs w:val="24"/>
      <w:lang w:eastAsia="sk-SK"/>
    </w:rPr>
  </w:style>
  <w:style w:type="character" w:styleId="Odkaznakomentr">
    <w:name w:val="annotation reference"/>
    <w:basedOn w:val="Predvolenpsmoodseku"/>
    <w:uiPriority w:val="99"/>
    <w:semiHidden/>
    <w:unhideWhenUsed/>
    <w:rsid w:val="00C92B6F"/>
    <w:rPr>
      <w:sz w:val="16"/>
      <w:szCs w:val="16"/>
    </w:rPr>
  </w:style>
  <w:style w:type="paragraph" w:styleId="Textkomentra">
    <w:name w:val="annotation text"/>
    <w:basedOn w:val="Normlny"/>
    <w:link w:val="TextkomentraChar"/>
    <w:uiPriority w:val="99"/>
    <w:unhideWhenUsed/>
    <w:rsid w:val="00C92B6F"/>
    <w:pPr>
      <w:spacing w:line="240" w:lineRule="auto"/>
    </w:pPr>
    <w:rPr>
      <w:sz w:val="20"/>
      <w:szCs w:val="20"/>
    </w:rPr>
  </w:style>
  <w:style w:type="character" w:customStyle="1" w:styleId="TextkomentraChar">
    <w:name w:val="Text komentára Char"/>
    <w:basedOn w:val="Predvolenpsmoodseku"/>
    <w:link w:val="Textkomentra"/>
    <w:uiPriority w:val="99"/>
    <w:rsid w:val="00C92B6F"/>
    <w:rPr>
      <w:rFonts w:ascii="Times New Roman" w:eastAsia="Times New Roman" w:hAnsi="Times New Roman" w:cs="Times New Roman"/>
      <w:color w:val="000000"/>
      <w:sz w:val="20"/>
      <w:szCs w:val="20"/>
      <w:lang w:eastAsia="sk-SK"/>
    </w:rPr>
  </w:style>
  <w:style w:type="paragraph" w:styleId="Textbubliny">
    <w:name w:val="Balloon Text"/>
    <w:basedOn w:val="Normlny"/>
    <w:link w:val="TextbublinyChar"/>
    <w:uiPriority w:val="99"/>
    <w:semiHidden/>
    <w:unhideWhenUsed/>
    <w:rsid w:val="00C92B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2B6F"/>
    <w:rPr>
      <w:rFonts w:ascii="Segoe UI" w:eastAsia="Times New Roman" w:hAnsi="Segoe UI" w:cs="Segoe UI"/>
      <w:color w:val="000000"/>
      <w:sz w:val="18"/>
      <w:szCs w:val="18"/>
      <w:lang w:eastAsia="sk-SK"/>
    </w:rPr>
  </w:style>
  <w:style w:type="paragraph" w:styleId="Hlavika">
    <w:name w:val="header"/>
    <w:basedOn w:val="Normlny"/>
    <w:link w:val="HlavikaChar"/>
    <w:uiPriority w:val="99"/>
    <w:unhideWhenUsed/>
    <w:rsid w:val="005A3B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3B01"/>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5A3B01"/>
    <w:pPr>
      <w:tabs>
        <w:tab w:val="center" w:pos="4536"/>
        <w:tab w:val="right" w:pos="9072"/>
      </w:tabs>
      <w:spacing w:after="0" w:line="240" w:lineRule="auto"/>
    </w:pPr>
  </w:style>
  <w:style w:type="character" w:customStyle="1" w:styleId="PtaChar">
    <w:name w:val="Päta Char"/>
    <w:basedOn w:val="Predvolenpsmoodseku"/>
    <w:link w:val="Pta"/>
    <w:uiPriority w:val="99"/>
    <w:rsid w:val="005A3B01"/>
    <w:rPr>
      <w:rFonts w:ascii="Times New Roman" w:eastAsia="Times New Roman" w:hAnsi="Times New Roman" w:cs="Times New Roman"/>
      <w:color w:val="000000"/>
      <w:sz w:val="24"/>
      <w:lang w:eastAsia="sk-SK"/>
    </w:rPr>
  </w:style>
  <w:style w:type="paragraph" w:styleId="Predmetkomentra">
    <w:name w:val="annotation subject"/>
    <w:basedOn w:val="Textkomentra"/>
    <w:next w:val="Textkomentra"/>
    <w:link w:val="PredmetkomentraChar"/>
    <w:uiPriority w:val="99"/>
    <w:semiHidden/>
    <w:unhideWhenUsed/>
    <w:rsid w:val="00DB4CB2"/>
    <w:rPr>
      <w:b/>
      <w:bCs/>
    </w:rPr>
  </w:style>
  <w:style w:type="character" w:customStyle="1" w:styleId="PredmetkomentraChar">
    <w:name w:val="Predmet komentára Char"/>
    <w:basedOn w:val="TextkomentraChar"/>
    <w:link w:val="Predmetkomentra"/>
    <w:uiPriority w:val="99"/>
    <w:semiHidden/>
    <w:rsid w:val="00DB4CB2"/>
    <w:rPr>
      <w:rFonts w:ascii="Times New Roman" w:eastAsia="Times New Roman" w:hAnsi="Times New Roman" w:cs="Times New Roman"/>
      <w:b/>
      <w:bCs/>
      <w:color w:val="000000"/>
      <w:sz w:val="20"/>
      <w:szCs w:val="20"/>
      <w:lang w:eastAsia="sk-SK"/>
    </w:rPr>
  </w:style>
  <w:style w:type="paragraph" w:styleId="Bezriadkovania">
    <w:name w:val="No Spacing"/>
    <w:link w:val="BezriadkovaniaChar"/>
    <w:uiPriority w:val="1"/>
    <w:qFormat/>
    <w:rsid w:val="00CD1602"/>
    <w:pPr>
      <w:spacing w:after="0" w:line="240" w:lineRule="auto"/>
    </w:pPr>
    <w:rPr>
      <w:rFonts w:eastAsiaTheme="minorEastAsia"/>
      <w:lang w:eastAsia="sk-SK"/>
    </w:rPr>
  </w:style>
  <w:style w:type="paragraph" w:styleId="Textpoznmkypodiarou">
    <w:name w:val="footnote text"/>
    <w:basedOn w:val="Normlny"/>
    <w:link w:val="TextpoznmkypodiarouChar"/>
    <w:uiPriority w:val="99"/>
    <w:semiHidden/>
    <w:unhideWhenUsed/>
    <w:rsid w:val="00F8077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80774"/>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semiHidden/>
    <w:unhideWhenUsed/>
    <w:rsid w:val="00F80774"/>
    <w:rPr>
      <w:vertAlign w:val="superscript"/>
    </w:rPr>
  </w:style>
  <w:style w:type="table" w:styleId="Mriekatabuky">
    <w:name w:val="Table Grid"/>
    <w:basedOn w:val="Normlnatabuka"/>
    <w:uiPriority w:val="59"/>
    <w:rsid w:val="0080703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451A4"/>
    <w:rPr>
      <w:color w:val="0563C1" w:themeColor="hyperlink"/>
      <w:u w:val="single"/>
    </w:rPr>
  </w:style>
  <w:style w:type="character" w:customStyle="1" w:styleId="Nevyrieenzmienka1">
    <w:name w:val="Nevyriešená zmienka1"/>
    <w:basedOn w:val="Predvolenpsmoodseku"/>
    <w:uiPriority w:val="99"/>
    <w:semiHidden/>
    <w:unhideWhenUsed/>
    <w:rsid w:val="009451A4"/>
    <w:rPr>
      <w:color w:val="605E5C"/>
      <w:shd w:val="clear" w:color="auto" w:fill="E1DFDD"/>
    </w:rPr>
  </w:style>
  <w:style w:type="character" w:customStyle="1" w:styleId="BezriadkovaniaChar">
    <w:name w:val="Bez riadkovania Char"/>
    <w:link w:val="Bezriadkovania"/>
    <w:uiPriority w:val="1"/>
    <w:locked/>
    <w:rsid w:val="00B95539"/>
    <w:rPr>
      <w:rFonts w:eastAsiaTheme="minorEastAsia"/>
      <w:lang w:eastAsia="sk-SK"/>
    </w:rPr>
  </w:style>
  <w:style w:type="paragraph" w:customStyle="1" w:styleId="tl1">
    <w:name w:val="Štýl1"/>
    <w:basedOn w:val="Normlny"/>
    <w:rsid w:val="00743589"/>
    <w:pPr>
      <w:spacing w:after="0" w:line="240" w:lineRule="auto"/>
      <w:ind w:left="0" w:right="0" w:firstLine="0"/>
    </w:pPr>
    <w:rPr>
      <w:rFonts w:ascii="Tahoma" w:hAnsi="Tahoma" w:cs="Tahoma"/>
      <w:color w:val="auto"/>
      <w:sz w:val="18"/>
      <w:szCs w:val="18"/>
    </w:rPr>
  </w:style>
  <w:style w:type="character" w:customStyle="1" w:styleId="Nevyrieenzmienka2">
    <w:name w:val="Nevyriešená zmienka2"/>
    <w:basedOn w:val="Predvolenpsmoodseku"/>
    <w:uiPriority w:val="99"/>
    <w:semiHidden/>
    <w:unhideWhenUsed/>
    <w:rsid w:val="00E24D86"/>
    <w:rPr>
      <w:color w:val="605E5C"/>
      <w:shd w:val="clear" w:color="auto" w:fill="E1DFDD"/>
    </w:rPr>
  </w:style>
  <w:style w:type="paragraph" w:styleId="Revzia">
    <w:name w:val="Revision"/>
    <w:hidden/>
    <w:uiPriority w:val="99"/>
    <w:semiHidden/>
    <w:rsid w:val="00D73311"/>
    <w:pPr>
      <w:spacing w:after="0" w:line="240" w:lineRule="auto"/>
    </w:pPr>
    <w:rPr>
      <w:rFonts w:ascii="Times New Roman" w:eastAsia="Times New Roman" w:hAnsi="Times New Roman" w:cs="Times New Roman"/>
      <w:color w:val="000000"/>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680E9-FED4-40DA-A5E5-0A97BC5C2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DDAC6-A711-4926-B662-CA194622A4CA}">
  <ds:schemaRefs>
    <ds:schemaRef ds:uri="http://schemas.openxmlformats.org/officeDocument/2006/bibliography"/>
  </ds:schemaRefs>
</ds:datastoreItem>
</file>

<file path=customXml/itemProps3.xml><?xml version="1.0" encoding="utf-8"?>
<ds:datastoreItem xmlns:ds="http://schemas.openxmlformats.org/officeDocument/2006/customXml" ds:itemID="{8A7793F7-1AB4-4408-983C-73D43A6059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762</Words>
  <Characters>4350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Jozef</dc:creator>
  <cp:keywords/>
  <dc:description/>
  <cp:lastModifiedBy>Kanóc Alexander</cp:lastModifiedBy>
  <cp:revision>19</cp:revision>
  <cp:lastPrinted>2022-01-03T19:25:00Z</cp:lastPrinted>
  <dcterms:created xsi:type="dcterms:W3CDTF">2022-03-08T19:18:00Z</dcterms:created>
  <dcterms:modified xsi:type="dcterms:W3CDTF">2022-04-07T23:11:00Z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