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21934" w14:textId="525188D2" w:rsidR="00D97782" w:rsidRPr="0067137D" w:rsidRDefault="00D97782" w:rsidP="002A0C7F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7137D">
        <w:rPr>
          <w:rFonts w:ascii="Arial" w:hAnsi="Arial" w:cs="Arial"/>
          <w:b/>
          <w:bCs/>
          <w:sz w:val="28"/>
          <w:szCs w:val="28"/>
        </w:rPr>
        <w:t>Zmluva</w:t>
      </w:r>
      <w:r w:rsidR="002A0C7F" w:rsidRPr="0067137D">
        <w:rPr>
          <w:rFonts w:ascii="Arial" w:hAnsi="Arial" w:cs="Arial"/>
          <w:b/>
          <w:bCs/>
          <w:sz w:val="28"/>
          <w:szCs w:val="28"/>
        </w:rPr>
        <w:t xml:space="preserve"> </w:t>
      </w:r>
      <w:r w:rsidRPr="0067137D">
        <w:rPr>
          <w:rFonts w:ascii="Arial" w:hAnsi="Arial" w:cs="Arial"/>
          <w:b/>
          <w:bCs/>
          <w:sz w:val="28"/>
          <w:szCs w:val="28"/>
        </w:rPr>
        <w:t>o zabezpečení plnenia bezpečnostných opatrení a notifikačných povinností</w:t>
      </w:r>
    </w:p>
    <w:p w14:paraId="4D4DC93D" w14:textId="16655EF0" w:rsidR="00D97782" w:rsidRPr="0067137D" w:rsidRDefault="00D97782" w:rsidP="00D9778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67137D">
        <w:rPr>
          <w:rFonts w:ascii="Arial" w:hAnsi="Arial" w:cs="Arial"/>
          <w:sz w:val="22"/>
          <w:szCs w:val="22"/>
        </w:rPr>
        <w:t>uzatvorená podľa § 269 ods. 2 zákona č. 513/1991 Zb. Obchodný zákonník v znení neskorších predpisov a § 19 ods. 2 zákona č. 69/2018 Z. z. o kybernetickej bezpečnosti a o zmene a doplnení niektorých zákonov</w:t>
      </w:r>
      <w:r w:rsidR="002A0C7F" w:rsidRPr="0067137D">
        <w:rPr>
          <w:rFonts w:ascii="Arial" w:hAnsi="Arial" w:cs="Arial"/>
          <w:sz w:val="22"/>
          <w:szCs w:val="22"/>
        </w:rPr>
        <w:t xml:space="preserve"> v znení neskorších predpisov medzi</w:t>
      </w:r>
    </w:p>
    <w:p w14:paraId="3C2E11D6" w14:textId="77777777" w:rsidR="00D97782" w:rsidRPr="0067137D" w:rsidRDefault="00D97782" w:rsidP="00D97782">
      <w:pPr>
        <w:pStyle w:val="Default"/>
        <w:jc w:val="center"/>
        <w:rPr>
          <w:b/>
          <w:bCs/>
          <w:sz w:val="23"/>
          <w:szCs w:val="23"/>
        </w:rPr>
      </w:pPr>
    </w:p>
    <w:p w14:paraId="7B7152BF" w14:textId="77777777" w:rsidR="00D345AF" w:rsidRPr="0067137D" w:rsidRDefault="00D345AF" w:rsidP="00D97782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1EF8B2E3" w14:textId="77777777" w:rsidR="002A0C7F" w:rsidRPr="0067137D" w:rsidRDefault="002A0C7F" w:rsidP="002A0C7F">
      <w:pPr>
        <w:spacing w:after="0"/>
        <w:ind w:left="2160" w:hanging="2160"/>
        <w:rPr>
          <w:rFonts w:ascii="Arial" w:hAnsi="Arial" w:cs="Arial"/>
        </w:rPr>
      </w:pPr>
      <w:r w:rsidRPr="0067137D">
        <w:rPr>
          <w:rFonts w:ascii="Arial" w:hAnsi="Arial" w:cs="Arial"/>
          <w:u w:val="single"/>
        </w:rPr>
        <w:t>Prevádzkovateľom základnej služby</w:t>
      </w:r>
      <w:r w:rsidR="00D345AF" w:rsidRPr="0067137D">
        <w:rPr>
          <w:rFonts w:ascii="Arial" w:hAnsi="Arial" w:cs="Arial"/>
        </w:rPr>
        <w:t>:</w:t>
      </w:r>
      <w:r w:rsidRPr="0067137D">
        <w:rPr>
          <w:rFonts w:ascii="Arial" w:hAnsi="Arial" w:cs="Arial"/>
        </w:rPr>
        <w:tab/>
      </w:r>
    </w:p>
    <w:p w14:paraId="5467E5F0" w14:textId="77777777" w:rsidR="002A0C7F" w:rsidRPr="0067137D" w:rsidRDefault="002A0C7F" w:rsidP="002A0C7F">
      <w:pPr>
        <w:spacing w:after="0"/>
        <w:ind w:left="2160" w:hanging="2160"/>
        <w:rPr>
          <w:rFonts w:ascii="Arial" w:hAnsi="Arial" w:cs="Arial"/>
        </w:rPr>
      </w:pPr>
    </w:p>
    <w:p w14:paraId="40DC985B" w14:textId="754E3583" w:rsidR="002A0C7F" w:rsidRPr="0067137D" w:rsidRDefault="002A0C7F" w:rsidP="002A0C7F">
      <w:pPr>
        <w:spacing w:after="0"/>
        <w:ind w:left="2160" w:hanging="2160"/>
        <w:rPr>
          <w:rFonts w:ascii="Arial" w:hAnsi="Arial" w:cs="Arial"/>
          <w:b/>
        </w:rPr>
      </w:pPr>
      <w:r w:rsidRPr="0067137D">
        <w:rPr>
          <w:rFonts w:ascii="Arial" w:hAnsi="Arial" w:cs="Arial"/>
        </w:rPr>
        <w:t>Názov: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  <w:b/>
        </w:rPr>
        <w:t>Národné centrum zdravotníckych informácií</w:t>
      </w:r>
    </w:p>
    <w:p w14:paraId="69CDC1DC" w14:textId="55F89EE5" w:rsidR="002A0C7F" w:rsidRPr="0067137D" w:rsidRDefault="002A0C7F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Sídlo: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hyperlink r:id="rId14" w:tgtFrame="_blank" w:tooltip="Po kliknutí na odkaz budete presmerovaní  na webové sídlo www.google.sk/maps" w:history="1">
        <w:r w:rsidRPr="0067137D">
          <w:rPr>
            <w:rFonts w:ascii="Arial" w:hAnsi="Arial" w:cs="Arial"/>
          </w:rPr>
          <w:t>Lazaretská 26</w:t>
        </w:r>
      </w:hyperlink>
      <w:r w:rsidRPr="0067137D">
        <w:rPr>
          <w:rFonts w:ascii="Arial" w:hAnsi="Arial" w:cs="Arial"/>
        </w:rPr>
        <w:t>, 811 09 Bratislava 1</w:t>
      </w:r>
    </w:p>
    <w:p w14:paraId="15930252" w14:textId="77777777" w:rsidR="002A0C7F" w:rsidRPr="0067137D" w:rsidRDefault="002A0C7F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 xml:space="preserve">IČO: 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>00165387</w:t>
      </w:r>
    </w:p>
    <w:p w14:paraId="43CCBEC2" w14:textId="77777777" w:rsidR="002A0C7F" w:rsidRPr="0067137D" w:rsidRDefault="002A0C7F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DIČ: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>2020830119</w:t>
      </w:r>
    </w:p>
    <w:p w14:paraId="20BEF072" w14:textId="579B9471" w:rsidR="002A0C7F" w:rsidRPr="0067137D" w:rsidRDefault="002A0C7F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IČ DPH: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>...............................</w:t>
      </w:r>
    </w:p>
    <w:p w14:paraId="581B0254" w14:textId="5A69E83C" w:rsidR="002A0C7F" w:rsidRPr="0067137D" w:rsidRDefault="002A0C7F" w:rsidP="002A0C7F">
      <w:pPr>
        <w:spacing w:after="0"/>
        <w:ind w:left="2835" w:hanging="2835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zapísaným:</w:t>
      </w:r>
      <w:r w:rsidRPr="0067137D">
        <w:rPr>
          <w:rFonts w:ascii="Arial" w:hAnsi="Arial" w:cs="Arial"/>
        </w:rPr>
        <w:tab/>
        <w:t>...............................</w:t>
      </w:r>
    </w:p>
    <w:p w14:paraId="7D2D1AF9" w14:textId="077619F7" w:rsidR="00D345AF" w:rsidRPr="0067137D" w:rsidRDefault="002A0C7F" w:rsidP="002A0C7F">
      <w:pPr>
        <w:spacing w:after="0"/>
        <w:jc w:val="both"/>
        <w:rPr>
          <w:rFonts w:ascii="Arial" w:hAnsi="Arial" w:cs="Arial"/>
        </w:rPr>
      </w:pPr>
      <w:r w:rsidRPr="68BA4741">
        <w:rPr>
          <w:rFonts w:ascii="Arial" w:hAnsi="Arial" w:cs="Arial"/>
        </w:rPr>
        <w:t>v mene ktorého koná</w:t>
      </w:r>
      <w:r>
        <w:tab/>
      </w:r>
      <w:r w:rsidRPr="68BA4741">
        <w:rPr>
          <w:rFonts w:ascii="Arial" w:hAnsi="Arial" w:cs="Arial"/>
        </w:rPr>
        <w:t>:</w:t>
      </w:r>
      <w:r w:rsidRPr="001D1167">
        <w:tab/>
      </w:r>
      <w:r w:rsidRPr="68BA4741">
        <w:rPr>
          <w:rFonts w:ascii="Arial" w:hAnsi="Arial" w:cs="Arial"/>
        </w:rPr>
        <w:t>...............................</w:t>
      </w:r>
    </w:p>
    <w:p w14:paraId="3A632AE4" w14:textId="38E73085" w:rsidR="005E0EF4" w:rsidRPr="0067137D" w:rsidRDefault="005E0EF4" w:rsidP="002A0C7F">
      <w:pPr>
        <w:spacing w:after="0"/>
        <w:jc w:val="both"/>
        <w:rPr>
          <w:rFonts w:ascii="Arial" w:hAnsi="Arial" w:cs="Arial"/>
        </w:rPr>
      </w:pPr>
    </w:p>
    <w:p w14:paraId="54773BFE" w14:textId="77777777" w:rsidR="005E0EF4" w:rsidRPr="0067137D" w:rsidRDefault="005E0EF4" w:rsidP="005E0EF4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kontaktná osoba: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>...............................</w:t>
      </w:r>
    </w:p>
    <w:p w14:paraId="7D456B2B" w14:textId="77777777" w:rsidR="005E0EF4" w:rsidRPr="0067137D" w:rsidRDefault="005E0EF4" w:rsidP="005E0EF4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e-mail kontaktnej osoby:</w:t>
      </w:r>
      <w:r w:rsidRPr="0067137D">
        <w:rPr>
          <w:rFonts w:ascii="Arial" w:hAnsi="Arial" w:cs="Arial"/>
        </w:rPr>
        <w:tab/>
        <w:t>...............................</w:t>
      </w:r>
    </w:p>
    <w:p w14:paraId="183D3BFB" w14:textId="77777777" w:rsidR="005E0EF4" w:rsidRPr="0067137D" w:rsidRDefault="005E0EF4" w:rsidP="002A0C7F">
      <w:pPr>
        <w:spacing w:after="0"/>
        <w:jc w:val="both"/>
        <w:rPr>
          <w:rFonts w:ascii="Arial" w:hAnsi="Arial" w:cs="Arial"/>
        </w:rPr>
      </w:pPr>
    </w:p>
    <w:p w14:paraId="595DA113" w14:textId="77777777" w:rsidR="002A0C7F" w:rsidRPr="0067137D" w:rsidRDefault="002A0C7F" w:rsidP="00D345AF">
      <w:pPr>
        <w:ind w:left="2160" w:hanging="2160"/>
        <w:jc w:val="both"/>
        <w:rPr>
          <w:rFonts w:ascii="Arial" w:hAnsi="Arial" w:cs="Arial"/>
        </w:rPr>
      </w:pPr>
    </w:p>
    <w:p w14:paraId="4670BFD0" w14:textId="09040B28" w:rsidR="00D345AF" w:rsidRDefault="002A0C7F" w:rsidP="00D345AF">
      <w:pPr>
        <w:ind w:left="2160" w:hanging="216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(ďalej</w:t>
      </w:r>
      <w:r w:rsidR="00D345AF" w:rsidRPr="0067137D">
        <w:rPr>
          <w:rFonts w:ascii="Arial" w:hAnsi="Arial" w:cs="Arial"/>
        </w:rPr>
        <w:t xml:space="preserve"> </w:t>
      </w:r>
      <w:r w:rsidRPr="0067137D">
        <w:rPr>
          <w:rFonts w:ascii="Arial" w:hAnsi="Arial" w:cs="Arial"/>
        </w:rPr>
        <w:t>aj len ako „</w:t>
      </w:r>
      <w:r w:rsidR="00D345AF" w:rsidRPr="0067137D">
        <w:rPr>
          <w:rFonts w:ascii="Arial" w:hAnsi="Arial" w:cs="Arial"/>
          <w:b/>
          <w:bCs/>
        </w:rPr>
        <w:t>Prevádzkovateľ</w:t>
      </w:r>
      <w:r w:rsidR="00D345AF" w:rsidRPr="0067137D">
        <w:rPr>
          <w:rFonts w:ascii="Arial" w:hAnsi="Arial" w:cs="Arial"/>
        </w:rPr>
        <w:t>“)</w:t>
      </w:r>
    </w:p>
    <w:p w14:paraId="7B2CB99F" w14:textId="77777777" w:rsidR="002959D5" w:rsidRPr="0067137D" w:rsidRDefault="002959D5" w:rsidP="00D345AF">
      <w:pPr>
        <w:ind w:left="2160" w:hanging="2160"/>
        <w:jc w:val="both"/>
        <w:rPr>
          <w:rFonts w:ascii="Arial" w:hAnsi="Arial" w:cs="Arial"/>
        </w:rPr>
      </w:pPr>
    </w:p>
    <w:p w14:paraId="6E7B640E" w14:textId="3BDCB98E" w:rsidR="00D345AF" w:rsidRDefault="00D345AF" w:rsidP="00D345AF">
      <w:pPr>
        <w:spacing w:after="0"/>
        <w:ind w:left="2160" w:hanging="216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a</w:t>
      </w:r>
    </w:p>
    <w:p w14:paraId="1DC75BE6" w14:textId="77777777" w:rsidR="002959D5" w:rsidRPr="0067137D" w:rsidRDefault="002959D5" w:rsidP="00D345AF">
      <w:pPr>
        <w:spacing w:after="0"/>
        <w:ind w:left="2160" w:hanging="2160"/>
        <w:jc w:val="both"/>
        <w:rPr>
          <w:rFonts w:ascii="Arial" w:hAnsi="Arial" w:cs="Arial"/>
        </w:rPr>
      </w:pPr>
    </w:p>
    <w:p w14:paraId="0EBA5098" w14:textId="77777777" w:rsidR="00D345AF" w:rsidRPr="0067137D" w:rsidRDefault="00D345AF" w:rsidP="00D345AF">
      <w:pPr>
        <w:spacing w:after="0"/>
        <w:jc w:val="both"/>
        <w:rPr>
          <w:rFonts w:ascii="Arial" w:hAnsi="Arial" w:cs="Arial"/>
        </w:rPr>
      </w:pPr>
    </w:p>
    <w:p w14:paraId="6EF967F4" w14:textId="5D50E5D4" w:rsidR="002A0C7F" w:rsidRPr="0067137D" w:rsidRDefault="002A0C7F" w:rsidP="00D345AF">
      <w:pPr>
        <w:spacing w:after="0"/>
        <w:jc w:val="both"/>
        <w:rPr>
          <w:rFonts w:ascii="Arial" w:hAnsi="Arial" w:cs="Arial"/>
          <w:u w:val="single"/>
        </w:rPr>
      </w:pPr>
      <w:r w:rsidRPr="0067137D">
        <w:rPr>
          <w:rFonts w:ascii="Arial" w:hAnsi="Arial" w:cs="Arial"/>
          <w:u w:val="single"/>
        </w:rPr>
        <w:t>Dodávateľom</w:t>
      </w:r>
      <w:r w:rsidRPr="0067137D">
        <w:rPr>
          <w:rFonts w:ascii="Arial" w:hAnsi="Arial" w:cs="Arial"/>
        </w:rPr>
        <w:t>:</w:t>
      </w:r>
    </w:p>
    <w:p w14:paraId="1CB29317" w14:textId="7A3DB360" w:rsidR="00D345AF" w:rsidRPr="0067137D" w:rsidRDefault="002A0C7F" w:rsidP="00D345AF">
      <w:pPr>
        <w:spacing w:after="0"/>
        <w:jc w:val="both"/>
        <w:rPr>
          <w:rFonts w:ascii="Arial" w:hAnsi="Arial" w:cs="Arial"/>
          <w:b/>
        </w:rPr>
      </w:pPr>
      <w:r w:rsidRPr="0067137D">
        <w:rPr>
          <w:rFonts w:ascii="Arial" w:hAnsi="Arial" w:cs="Arial"/>
        </w:rPr>
        <w:t>Obchodné meno: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>...............................</w:t>
      </w:r>
    </w:p>
    <w:p w14:paraId="09C191DB" w14:textId="2C1766C8" w:rsidR="00D345AF" w:rsidRPr="0067137D" w:rsidRDefault="00D345AF" w:rsidP="00D345A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Sídlo: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="002A0C7F" w:rsidRPr="0067137D">
        <w:rPr>
          <w:rFonts w:ascii="Arial" w:hAnsi="Arial" w:cs="Arial"/>
        </w:rPr>
        <w:t>...............................</w:t>
      </w:r>
    </w:p>
    <w:p w14:paraId="62053062" w14:textId="18CED8B5" w:rsidR="00D345AF" w:rsidRPr="0067137D" w:rsidRDefault="00D345AF" w:rsidP="00D345A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 xml:space="preserve">IČO: 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="002A0C7F" w:rsidRPr="0067137D">
        <w:rPr>
          <w:rFonts w:ascii="Arial" w:hAnsi="Arial" w:cs="Arial"/>
        </w:rPr>
        <w:t>...............................</w:t>
      </w:r>
    </w:p>
    <w:p w14:paraId="7C1E17C8" w14:textId="525C4742" w:rsidR="00D345AF" w:rsidRPr="0067137D" w:rsidRDefault="00D345AF" w:rsidP="00D345A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DIČ: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="002A0C7F" w:rsidRPr="0067137D">
        <w:rPr>
          <w:rFonts w:ascii="Arial" w:hAnsi="Arial" w:cs="Arial"/>
        </w:rPr>
        <w:t>...............................</w:t>
      </w:r>
    </w:p>
    <w:p w14:paraId="773D9D02" w14:textId="77777777" w:rsidR="002A0C7F" w:rsidRPr="0067137D" w:rsidRDefault="002A0C7F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IČ DPH: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>...............................</w:t>
      </w:r>
    </w:p>
    <w:p w14:paraId="11BD4958" w14:textId="77777777" w:rsidR="002A0C7F" w:rsidRPr="0067137D" w:rsidRDefault="002A0C7F" w:rsidP="002A0C7F">
      <w:pPr>
        <w:spacing w:after="0"/>
        <w:ind w:left="2835" w:hanging="2835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zapísaným:</w:t>
      </w:r>
      <w:r w:rsidRPr="0067137D">
        <w:rPr>
          <w:rFonts w:ascii="Arial" w:hAnsi="Arial" w:cs="Arial"/>
        </w:rPr>
        <w:tab/>
        <w:t>...............................</w:t>
      </w:r>
    </w:p>
    <w:p w14:paraId="25B372F0" w14:textId="1A2459A6" w:rsidR="002A0C7F" w:rsidRPr="0067137D" w:rsidRDefault="002A0C7F" w:rsidP="002A0C7F">
      <w:pPr>
        <w:spacing w:after="0"/>
        <w:jc w:val="both"/>
        <w:rPr>
          <w:rFonts w:ascii="Arial" w:hAnsi="Arial" w:cs="Arial"/>
        </w:rPr>
      </w:pPr>
      <w:r w:rsidRPr="68BA4741">
        <w:rPr>
          <w:rFonts w:ascii="Arial" w:hAnsi="Arial" w:cs="Arial"/>
        </w:rPr>
        <w:t>v mene ktorého koná:</w:t>
      </w:r>
      <w:r w:rsidRPr="000B132B">
        <w:rPr>
          <w:rPrChange w:id="0" w:author="Author">
            <w:rPr>
              <w:rFonts w:ascii="Arial" w:hAnsi="Arial"/>
            </w:rPr>
          </w:rPrChange>
        </w:rPr>
        <w:tab/>
      </w:r>
      <w:r w:rsidRPr="000B132B">
        <w:rPr>
          <w:rPrChange w:id="1" w:author="Author">
            <w:rPr>
              <w:rFonts w:ascii="Arial" w:hAnsi="Arial"/>
            </w:rPr>
          </w:rPrChange>
        </w:rPr>
        <w:tab/>
      </w:r>
      <w:r w:rsidRPr="68BA4741">
        <w:rPr>
          <w:rFonts w:ascii="Arial" w:hAnsi="Arial" w:cs="Arial"/>
        </w:rPr>
        <w:t>...............................</w:t>
      </w:r>
    </w:p>
    <w:p w14:paraId="6230C7BF" w14:textId="38AEC029" w:rsidR="005E0EF4" w:rsidRPr="0067137D" w:rsidRDefault="005E0EF4" w:rsidP="002A0C7F">
      <w:pPr>
        <w:spacing w:after="0"/>
        <w:jc w:val="both"/>
        <w:rPr>
          <w:rFonts w:ascii="Arial" w:hAnsi="Arial" w:cs="Arial"/>
        </w:rPr>
      </w:pPr>
    </w:p>
    <w:p w14:paraId="230EC70D" w14:textId="4017506B" w:rsidR="005E0EF4" w:rsidRPr="0067137D" w:rsidRDefault="005E0EF4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kontaktná osoba: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>...............................</w:t>
      </w:r>
    </w:p>
    <w:p w14:paraId="36FF1058" w14:textId="26E76CE0" w:rsidR="005E0EF4" w:rsidRPr="0067137D" w:rsidRDefault="005E0EF4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e-mail kontaktnej osoby:</w:t>
      </w:r>
      <w:r w:rsidRPr="0067137D">
        <w:rPr>
          <w:rFonts w:ascii="Arial" w:hAnsi="Arial" w:cs="Arial"/>
        </w:rPr>
        <w:tab/>
        <w:t>...............................</w:t>
      </w:r>
    </w:p>
    <w:p w14:paraId="498424CC" w14:textId="06293E09" w:rsidR="00D345AF" w:rsidRPr="0067137D" w:rsidRDefault="00D345AF" w:rsidP="00D345AF">
      <w:pPr>
        <w:spacing w:after="0"/>
        <w:ind w:left="2880" w:hanging="2880"/>
        <w:jc w:val="both"/>
        <w:rPr>
          <w:rFonts w:ascii="Arial" w:hAnsi="Arial" w:cs="Arial"/>
        </w:rPr>
      </w:pPr>
    </w:p>
    <w:p w14:paraId="6D848D48" w14:textId="089484E8" w:rsidR="00D345AF" w:rsidRPr="0067137D" w:rsidRDefault="00D345AF" w:rsidP="00D345AF">
      <w:pPr>
        <w:spacing w:after="0"/>
        <w:ind w:left="2160" w:hanging="216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 xml:space="preserve">(ďalej </w:t>
      </w:r>
      <w:r w:rsidR="002A0C7F" w:rsidRPr="0067137D">
        <w:rPr>
          <w:rFonts w:ascii="Arial" w:hAnsi="Arial" w:cs="Arial"/>
        </w:rPr>
        <w:t>aj len ako „</w:t>
      </w:r>
      <w:r w:rsidR="002A0C7F" w:rsidRPr="0067137D">
        <w:rPr>
          <w:rFonts w:ascii="Arial" w:hAnsi="Arial" w:cs="Arial"/>
          <w:b/>
          <w:bCs/>
        </w:rPr>
        <w:t>Dodávateľ</w:t>
      </w:r>
      <w:r w:rsidRPr="0067137D">
        <w:rPr>
          <w:rFonts w:ascii="Arial" w:hAnsi="Arial" w:cs="Arial"/>
        </w:rPr>
        <w:t>“)</w:t>
      </w:r>
    </w:p>
    <w:p w14:paraId="112D07EF" w14:textId="6876753C" w:rsidR="00D97782" w:rsidRPr="0067137D" w:rsidRDefault="00D97782" w:rsidP="00D97782">
      <w:pPr>
        <w:pStyle w:val="Default"/>
        <w:rPr>
          <w:rFonts w:ascii="Arial" w:hAnsi="Arial" w:cs="Arial"/>
          <w:sz w:val="22"/>
          <w:szCs w:val="22"/>
        </w:rPr>
      </w:pPr>
      <w:r w:rsidRPr="0067137D">
        <w:rPr>
          <w:rFonts w:ascii="Arial" w:hAnsi="Arial" w:cs="Arial"/>
          <w:sz w:val="22"/>
          <w:szCs w:val="22"/>
        </w:rPr>
        <w:t>(</w:t>
      </w:r>
      <w:r w:rsidR="002A0C7F" w:rsidRPr="0067137D">
        <w:rPr>
          <w:rFonts w:ascii="Arial" w:hAnsi="Arial" w:cs="Arial"/>
          <w:sz w:val="22"/>
          <w:szCs w:val="22"/>
        </w:rPr>
        <w:t xml:space="preserve">Prevádzkovateľ a Dodávateľ </w:t>
      </w:r>
      <w:r w:rsidRPr="0067137D">
        <w:rPr>
          <w:rFonts w:ascii="Arial" w:hAnsi="Arial" w:cs="Arial"/>
          <w:sz w:val="22"/>
          <w:szCs w:val="22"/>
        </w:rPr>
        <w:t xml:space="preserve">spolu </w:t>
      </w:r>
      <w:r w:rsidR="002A0C7F" w:rsidRPr="0067137D">
        <w:rPr>
          <w:rFonts w:ascii="Arial" w:hAnsi="Arial" w:cs="Arial"/>
          <w:sz w:val="22"/>
          <w:szCs w:val="22"/>
        </w:rPr>
        <w:t xml:space="preserve">ďalej aj len </w:t>
      </w:r>
      <w:r w:rsidRPr="0067137D">
        <w:rPr>
          <w:rFonts w:ascii="Arial" w:hAnsi="Arial" w:cs="Arial"/>
          <w:sz w:val="22"/>
          <w:szCs w:val="22"/>
        </w:rPr>
        <w:t>ako „</w:t>
      </w:r>
      <w:r w:rsidRPr="0067137D">
        <w:rPr>
          <w:rFonts w:ascii="Arial" w:hAnsi="Arial" w:cs="Arial"/>
          <w:b/>
          <w:bCs/>
          <w:sz w:val="22"/>
          <w:szCs w:val="22"/>
        </w:rPr>
        <w:t>zmluvné strany</w:t>
      </w:r>
      <w:r w:rsidRPr="0067137D">
        <w:rPr>
          <w:rFonts w:ascii="Arial" w:hAnsi="Arial" w:cs="Arial"/>
          <w:sz w:val="22"/>
          <w:szCs w:val="22"/>
        </w:rPr>
        <w:t>“)</w:t>
      </w:r>
    </w:p>
    <w:p w14:paraId="07960A35" w14:textId="565F7037" w:rsidR="00D97782" w:rsidRDefault="00D97782" w:rsidP="00D97782">
      <w:pPr>
        <w:pStyle w:val="Default"/>
        <w:rPr>
          <w:rFonts w:ascii="Arial" w:hAnsi="Arial" w:cs="Arial"/>
          <w:sz w:val="22"/>
          <w:szCs w:val="22"/>
        </w:rPr>
      </w:pPr>
    </w:p>
    <w:p w14:paraId="2660E352" w14:textId="77777777" w:rsidR="002959D5" w:rsidRPr="0067137D" w:rsidRDefault="002959D5" w:rsidP="00D97782">
      <w:pPr>
        <w:pStyle w:val="Default"/>
        <w:rPr>
          <w:rFonts w:ascii="Arial" w:hAnsi="Arial" w:cs="Arial"/>
          <w:sz w:val="22"/>
          <w:szCs w:val="22"/>
        </w:rPr>
      </w:pPr>
    </w:p>
    <w:p w14:paraId="22125771" w14:textId="3DF4A244" w:rsidR="00D97782" w:rsidRPr="0067137D" w:rsidRDefault="76644373" w:rsidP="00D97782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68BA4741">
        <w:rPr>
          <w:rFonts w:ascii="Arial" w:hAnsi="Arial" w:cs="Arial"/>
          <w:b/>
          <w:bCs/>
          <w:sz w:val="22"/>
          <w:szCs w:val="22"/>
        </w:rPr>
        <w:t xml:space="preserve">Článok </w:t>
      </w:r>
      <w:r w:rsidR="75AD2301" w:rsidRPr="68BA4741">
        <w:rPr>
          <w:rFonts w:ascii="Arial" w:hAnsi="Arial" w:cs="Arial"/>
          <w:b/>
          <w:bCs/>
          <w:sz w:val="22"/>
          <w:szCs w:val="22"/>
        </w:rPr>
        <w:t xml:space="preserve"> I</w:t>
      </w:r>
      <w:r w:rsidRPr="68BA4741">
        <w:rPr>
          <w:rFonts w:ascii="Arial" w:hAnsi="Arial" w:cs="Arial"/>
          <w:b/>
          <w:bCs/>
          <w:sz w:val="22"/>
          <w:szCs w:val="22"/>
        </w:rPr>
        <w:t>.</w:t>
      </w:r>
    </w:p>
    <w:p w14:paraId="34B148C4" w14:textId="3AB557D0" w:rsidR="00D97782" w:rsidRPr="0067137D" w:rsidRDefault="5038D37A" w:rsidP="00D97782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68BA4741">
        <w:rPr>
          <w:rFonts w:ascii="Arial" w:hAnsi="Arial" w:cs="Arial"/>
          <w:b/>
          <w:bCs/>
          <w:sz w:val="22"/>
          <w:szCs w:val="22"/>
        </w:rPr>
        <w:t>Úvodné ustanovenia a vyhlásenia</w:t>
      </w:r>
    </w:p>
    <w:p w14:paraId="10416252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F133568" w14:textId="31004200" w:rsidR="000B1CAE" w:rsidRPr="00447A57" w:rsidRDefault="3DE5C566" w:rsidP="003523B7">
      <w:pPr>
        <w:pStyle w:val="Default"/>
        <w:numPr>
          <w:ilvl w:val="0"/>
          <w:numId w:val="30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5E253EBD">
        <w:rPr>
          <w:rFonts w:ascii="Arial" w:hAnsi="Arial" w:cs="Arial"/>
          <w:color w:val="auto"/>
          <w:sz w:val="22"/>
          <w:szCs w:val="22"/>
        </w:rPr>
        <w:t xml:space="preserve">Prevádzkovateľ ako objednávateľ uzavrel s Dodávateľom ako zhotoviteľom </w:t>
      </w:r>
      <w:r w:rsidRPr="001D1167">
        <w:rPr>
          <w:rFonts w:ascii="Arial" w:hAnsi="Arial"/>
          <w:color w:val="auto"/>
          <w:sz w:val="22"/>
        </w:rPr>
        <w:t>Zmluvu</w:t>
      </w:r>
      <w:r w:rsidR="435E17D1" w:rsidRPr="001D1167">
        <w:rPr>
          <w:rFonts w:ascii="Arial" w:hAnsi="Arial"/>
          <w:color w:val="auto"/>
          <w:sz w:val="22"/>
        </w:rPr>
        <w:t xml:space="preserve"> </w:t>
      </w:r>
      <w:r w:rsidR="00294C4D" w:rsidRPr="0025364B">
        <w:rPr>
          <w:rFonts w:ascii="Arial" w:hAnsi="Arial"/>
          <w:color w:val="auto"/>
          <w:sz w:val="22"/>
        </w:rPr>
        <w:t>....................................................................</w:t>
      </w:r>
      <w:r w:rsidR="11EF6457" w:rsidRPr="5E253EBD">
        <w:rPr>
          <w:rFonts w:ascii="Arial" w:hAnsi="Arial" w:cs="Arial"/>
          <w:color w:val="auto"/>
          <w:sz w:val="22"/>
          <w:szCs w:val="22"/>
        </w:rPr>
        <w:t xml:space="preserve"> (ďalej aj len ako „</w:t>
      </w:r>
      <w:r w:rsidR="11EF6457" w:rsidRPr="5E253EBD">
        <w:rPr>
          <w:rFonts w:ascii="Arial" w:hAnsi="Arial" w:cs="Arial"/>
          <w:b/>
          <w:bCs/>
          <w:color w:val="auto"/>
          <w:sz w:val="22"/>
          <w:szCs w:val="22"/>
        </w:rPr>
        <w:t>dodávateľská zmluva</w:t>
      </w:r>
      <w:r w:rsidR="11EF6457" w:rsidRPr="5E253EBD">
        <w:rPr>
          <w:rFonts w:ascii="Arial" w:hAnsi="Arial" w:cs="Arial"/>
          <w:color w:val="auto"/>
          <w:sz w:val="22"/>
          <w:szCs w:val="22"/>
        </w:rPr>
        <w:t>“)</w:t>
      </w:r>
      <w:r w:rsidRPr="5E253EBD">
        <w:rPr>
          <w:rFonts w:ascii="Arial" w:hAnsi="Arial" w:cs="Arial"/>
          <w:color w:val="auto"/>
          <w:sz w:val="22"/>
          <w:szCs w:val="22"/>
        </w:rPr>
        <w:t>.</w:t>
      </w:r>
    </w:p>
    <w:p w14:paraId="16CA14E6" w14:textId="77777777" w:rsidR="000B1CAE" w:rsidRPr="0067137D" w:rsidRDefault="000B1CAE" w:rsidP="002E2D24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7659278" w14:textId="5DC3205E" w:rsidR="00D97782" w:rsidRPr="0067137D" w:rsidRDefault="75AD2301" w:rsidP="003523B7">
      <w:pPr>
        <w:pStyle w:val="Default"/>
        <w:numPr>
          <w:ilvl w:val="0"/>
          <w:numId w:val="30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194116FD">
        <w:rPr>
          <w:rFonts w:ascii="Arial" w:hAnsi="Arial" w:cs="Arial"/>
          <w:sz w:val="22"/>
          <w:szCs w:val="22"/>
        </w:rPr>
        <w:t xml:space="preserve">Prevádzkovateľ je podľa § 3 písm. </w:t>
      </w:r>
      <w:r w:rsidR="3DE5C566" w:rsidRPr="194116FD">
        <w:rPr>
          <w:rFonts w:ascii="Arial" w:hAnsi="Arial" w:cs="Arial"/>
          <w:sz w:val="22"/>
          <w:szCs w:val="22"/>
        </w:rPr>
        <w:t>m</w:t>
      </w:r>
      <w:r w:rsidRPr="194116FD">
        <w:rPr>
          <w:rFonts w:ascii="Arial" w:hAnsi="Arial" w:cs="Arial"/>
          <w:sz w:val="22"/>
          <w:szCs w:val="22"/>
        </w:rPr>
        <w:t>) zákona č. 69/2018 Z. z. o kybernetickej bezpečnosti a o zmene a doplnení niektorých zákonov</w:t>
      </w:r>
      <w:r w:rsidR="11AFEAB0" w:rsidRPr="194116FD">
        <w:rPr>
          <w:rFonts w:ascii="Arial" w:hAnsi="Arial" w:cs="Arial"/>
          <w:sz w:val="22"/>
          <w:szCs w:val="22"/>
        </w:rPr>
        <w:t xml:space="preserve"> v znení neskorších predpisov</w:t>
      </w:r>
      <w:r w:rsidRPr="194116FD">
        <w:rPr>
          <w:rFonts w:ascii="Arial" w:hAnsi="Arial" w:cs="Arial"/>
          <w:sz w:val="22"/>
          <w:szCs w:val="22"/>
        </w:rPr>
        <w:t xml:space="preserve"> (ďalej len „</w:t>
      </w:r>
      <w:r w:rsidR="5038D37A" w:rsidRPr="194116FD">
        <w:rPr>
          <w:rFonts w:ascii="Arial" w:hAnsi="Arial" w:cs="Arial"/>
          <w:b/>
          <w:bCs/>
          <w:sz w:val="22"/>
          <w:szCs w:val="22"/>
        </w:rPr>
        <w:t>zákon o kybernetickej bezpečnosti</w:t>
      </w:r>
      <w:r w:rsidRPr="194116FD">
        <w:rPr>
          <w:rFonts w:ascii="Arial" w:hAnsi="Arial" w:cs="Arial"/>
          <w:sz w:val="22"/>
          <w:szCs w:val="22"/>
        </w:rPr>
        <w:t xml:space="preserve">“) </w:t>
      </w:r>
      <w:r w:rsidR="2ABA28F9" w:rsidRPr="194116FD">
        <w:rPr>
          <w:rFonts w:ascii="Arial" w:hAnsi="Arial" w:cs="Arial"/>
          <w:sz w:val="22"/>
          <w:szCs w:val="22"/>
        </w:rPr>
        <w:t>p</w:t>
      </w:r>
      <w:r w:rsidR="5DFFB803" w:rsidRPr="194116FD">
        <w:rPr>
          <w:rFonts w:ascii="Arial" w:hAnsi="Arial" w:cs="Arial"/>
          <w:sz w:val="22"/>
          <w:szCs w:val="22"/>
        </w:rPr>
        <w:t>revádzkovateľ</w:t>
      </w:r>
      <w:r w:rsidRPr="194116FD">
        <w:rPr>
          <w:rFonts w:ascii="Arial" w:hAnsi="Arial" w:cs="Arial"/>
          <w:sz w:val="22"/>
          <w:szCs w:val="22"/>
        </w:rPr>
        <w:t xml:space="preserve">om základnej služby podľa § 3 písm. </w:t>
      </w:r>
      <w:r w:rsidR="3DE5C566" w:rsidRPr="194116FD">
        <w:rPr>
          <w:rFonts w:ascii="Arial" w:hAnsi="Arial" w:cs="Arial"/>
          <w:sz w:val="22"/>
          <w:szCs w:val="22"/>
        </w:rPr>
        <w:t>l</w:t>
      </w:r>
      <w:r w:rsidRPr="194116FD">
        <w:rPr>
          <w:rFonts w:ascii="Arial" w:hAnsi="Arial" w:cs="Arial"/>
          <w:sz w:val="22"/>
          <w:szCs w:val="22"/>
        </w:rPr>
        <w:t xml:space="preserve">) </w:t>
      </w:r>
      <w:r w:rsidR="5038D37A" w:rsidRPr="194116FD">
        <w:rPr>
          <w:rFonts w:ascii="Arial" w:hAnsi="Arial" w:cs="Arial"/>
          <w:sz w:val="22"/>
          <w:szCs w:val="22"/>
        </w:rPr>
        <w:t>zákona o kybernetickej bezpečnosti</w:t>
      </w:r>
      <w:r w:rsidR="11AFEAB0" w:rsidRPr="194116FD">
        <w:rPr>
          <w:rFonts w:ascii="Arial" w:hAnsi="Arial" w:cs="Arial"/>
          <w:sz w:val="22"/>
          <w:szCs w:val="22"/>
        </w:rPr>
        <w:t>.</w:t>
      </w:r>
      <w:r w:rsidRPr="194116FD">
        <w:rPr>
          <w:rFonts w:ascii="Arial" w:hAnsi="Arial" w:cs="Arial"/>
          <w:sz w:val="22"/>
          <w:szCs w:val="22"/>
        </w:rPr>
        <w:t xml:space="preserve"> </w:t>
      </w:r>
      <w:r w:rsidR="11AFEAB0" w:rsidRPr="194116FD">
        <w:rPr>
          <w:rFonts w:ascii="Arial" w:hAnsi="Arial" w:cs="Arial"/>
          <w:sz w:val="22"/>
          <w:szCs w:val="22"/>
        </w:rPr>
        <w:t>Dodávateľ</w:t>
      </w:r>
      <w:r w:rsidRPr="194116FD">
        <w:rPr>
          <w:rFonts w:ascii="Arial" w:hAnsi="Arial" w:cs="Arial"/>
          <w:sz w:val="22"/>
          <w:szCs w:val="22"/>
        </w:rPr>
        <w:t xml:space="preserve"> je </w:t>
      </w:r>
      <w:r w:rsidR="1CED60B8" w:rsidRPr="194116FD">
        <w:rPr>
          <w:rFonts w:ascii="Arial" w:hAnsi="Arial" w:cs="Arial"/>
          <w:sz w:val="22"/>
          <w:szCs w:val="22"/>
        </w:rPr>
        <w:t xml:space="preserve">s poukazom na </w:t>
      </w:r>
      <w:r w:rsidRPr="194116FD">
        <w:rPr>
          <w:rFonts w:ascii="Arial" w:hAnsi="Arial" w:cs="Arial"/>
          <w:sz w:val="22"/>
          <w:szCs w:val="22"/>
        </w:rPr>
        <w:t xml:space="preserve">§ 19 ods. </w:t>
      </w:r>
      <w:r w:rsidR="2D2293CD" w:rsidRPr="194116FD">
        <w:rPr>
          <w:rFonts w:ascii="Arial" w:hAnsi="Arial" w:cs="Arial"/>
          <w:sz w:val="22"/>
          <w:szCs w:val="22"/>
        </w:rPr>
        <w:t xml:space="preserve">2 </w:t>
      </w:r>
      <w:r w:rsidR="5038D37A" w:rsidRPr="194116FD">
        <w:rPr>
          <w:rFonts w:ascii="Arial" w:hAnsi="Arial" w:cs="Arial"/>
          <w:sz w:val="22"/>
          <w:szCs w:val="22"/>
        </w:rPr>
        <w:t xml:space="preserve">zákona o kybernetickej </w:t>
      </w:r>
      <w:r w:rsidR="5038D37A" w:rsidRPr="194116FD">
        <w:rPr>
          <w:rFonts w:ascii="Arial" w:hAnsi="Arial" w:cs="Arial"/>
          <w:sz w:val="22"/>
          <w:szCs w:val="22"/>
        </w:rPr>
        <w:lastRenderedPageBreak/>
        <w:t xml:space="preserve">bezpečnosti </w:t>
      </w:r>
      <w:r w:rsidR="11AFEAB0" w:rsidRPr="194116FD">
        <w:rPr>
          <w:rFonts w:ascii="Arial" w:hAnsi="Arial" w:cs="Arial"/>
          <w:sz w:val="22"/>
          <w:szCs w:val="22"/>
        </w:rPr>
        <w:t>dodávateľom</w:t>
      </w:r>
      <w:r w:rsidR="2D2293CD" w:rsidRPr="194116FD">
        <w:rPr>
          <w:rFonts w:ascii="Arial" w:hAnsi="Arial" w:cs="Arial"/>
          <w:sz w:val="22"/>
          <w:szCs w:val="22"/>
        </w:rPr>
        <w:t xml:space="preserve"> </w:t>
      </w:r>
      <w:r w:rsidR="3DE5C566" w:rsidRPr="194116FD">
        <w:rPr>
          <w:rFonts w:ascii="Arial" w:hAnsi="Arial" w:cs="Arial"/>
          <w:sz w:val="22"/>
          <w:szCs w:val="22"/>
        </w:rPr>
        <w:t>služieb</w:t>
      </w:r>
      <w:r w:rsidR="11AFEAB0" w:rsidRPr="194116FD">
        <w:rPr>
          <w:rFonts w:ascii="Arial" w:hAnsi="Arial" w:cs="Arial"/>
          <w:sz w:val="22"/>
          <w:szCs w:val="22"/>
        </w:rPr>
        <w:t>, ktor</w:t>
      </w:r>
      <w:r w:rsidR="3DE5C566" w:rsidRPr="194116FD">
        <w:rPr>
          <w:rFonts w:ascii="Arial" w:hAnsi="Arial" w:cs="Arial"/>
          <w:sz w:val="22"/>
          <w:szCs w:val="22"/>
        </w:rPr>
        <w:t>é</w:t>
      </w:r>
      <w:r w:rsidR="11AFEAB0" w:rsidRPr="194116FD">
        <w:rPr>
          <w:rFonts w:ascii="Arial" w:hAnsi="Arial" w:cs="Arial"/>
          <w:sz w:val="22"/>
          <w:szCs w:val="22"/>
        </w:rPr>
        <w:t xml:space="preserve"> priamo súvis</w:t>
      </w:r>
      <w:r w:rsidR="3DE5C566" w:rsidRPr="194116FD">
        <w:rPr>
          <w:rFonts w:ascii="Arial" w:hAnsi="Arial" w:cs="Arial"/>
          <w:sz w:val="22"/>
          <w:szCs w:val="22"/>
        </w:rPr>
        <w:t>ia</w:t>
      </w:r>
      <w:r w:rsidR="11AFEAB0" w:rsidRPr="194116FD">
        <w:rPr>
          <w:rFonts w:ascii="Arial" w:hAnsi="Arial" w:cs="Arial"/>
          <w:sz w:val="22"/>
          <w:szCs w:val="22"/>
        </w:rPr>
        <w:t xml:space="preserve"> </w:t>
      </w:r>
      <w:r w:rsidR="3DE5C566" w:rsidRPr="194116FD">
        <w:rPr>
          <w:rFonts w:ascii="Arial" w:hAnsi="Arial" w:cs="Arial"/>
          <w:sz w:val="22"/>
          <w:szCs w:val="22"/>
        </w:rPr>
        <w:t>s dostupnosťou, dôvernosťou a integritou prevádzky sietí a informačných systémov</w:t>
      </w:r>
      <w:r w:rsidR="11AFEAB0" w:rsidRPr="194116FD">
        <w:rPr>
          <w:rFonts w:ascii="Arial" w:hAnsi="Arial" w:cs="Arial"/>
          <w:sz w:val="22"/>
          <w:szCs w:val="22"/>
        </w:rPr>
        <w:t xml:space="preserve"> pre </w:t>
      </w:r>
      <w:r w:rsidR="11EF6457" w:rsidRPr="194116FD">
        <w:rPr>
          <w:rFonts w:ascii="Arial" w:hAnsi="Arial" w:cs="Arial"/>
          <w:sz w:val="22"/>
          <w:szCs w:val="22"/>
        </w:rPr>
        <w:t>P</w:t>
      </w:r>
      <w:r w:rsidR="11AFEAB0" w:rsidRPr="194116FD">
        <w:rPr>
          <w:rFonts w:ascii="Arial" w:hAnsi="Arial" w:cs="Arial"/>
          <w:sz w:val="22"/>
          <w:szCs w:val="22"/>
        </w:rPr>
        <w:t xml:space="preserve">revádzkovateľa </w:t>
      </w:r>
      <w:r w:rsidR="11EF6457" w:rsidRPr="194116FD">
        <w:rPr>
          <w:rFonts w:ascii="Arial" w:hAnsi="Arial" w:cs="Arial"/>
          <w:sz w:val="22"/>
          <w:szCs w:val="22"/>
        </w:rPr>
        <w:t xml:space="preserve">ako prevádzkovateľa </w:t>
      </w:r>
      <w:r w:rsidR="11AFEAB0" w:rsidRPr="194116FD">
        <w:rPr>
          <w:rFonts w:ascii="Arial" w:hAnsi="Arial" w:cs="Arial"/>
          <w:sz w:val="22"/>
          <w:szCs w:val="22"/>
        </w:rPr>
        <w:t>základnej služby</w:t>
      </w:r>
      <w:r w:rsidRPr="194116FD">
        <w:rPr>
          <w:rFonts w:ascii="Arial" w:hAnsi="Arial" w:cs="Arial"/>
          <w:color w:val="auto"/>
          <w:sz w:val="22"/>
          <w:szCs w:val="22"/>
        </w:rPr>
        <w:t>.</w:t>
      </w:r>
    </w:p>
    <w:p w14:paraId="30AF5B93" w14:textId="43BCF2F0" w:rsidR="00D97782" w:rsidRPr="0067137D" w:rsidRDefault="00D97782" w:rsidP="003523B7">
      <w:pPr>
        <w:pStyle w:val="Default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5258E9D6" w14:textId="12C98BEE" w:rsidR="00D97782" w:rsidRPr="0067137D" w:rsidRDefault="75AD2301" w:rsidP="003523B7">
      <w:pPr>
        <w:pStyle w:val="Default"/>
        <w:numPr>
          <w:ilvl w:val="0"/>
          <w:numId w:val="3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35BB581C">
        <w:rPr>
          <w:rFonts w:ascii="Arial" w:hAnsi="Arial" w:cs="Arial"/>
          <w:sz w:val="22"/>
          <w:szCs w:val="22"/>
        </w:rPr>
        <w:t xml:space="preserve">Za účelom plnenia bezpečnostných opatrení a notifikačných povinností v súlade s § 19 ods. 2 </w:t>
      </w:r>
      <w:r w:rsidR="2FCE6804" w:rsidRPr="35BB581C">
        <w:rPr>
          <w:rFonts w:ascii="Arial" w:hAnsi="Arial" w:cs="Arial"/>
          <w:sz w:val="22"/>
          <w:szCs w:val="22"/>
        </w:rPr>
        <w:t xml:space="preserve"> </w:t>
      </w:r>
      <w:r w:rsidR="5038D37A" w:rsidRPr="35BB581C">
        <w:rPr>
          <w:rFonts w:ascii="Arial" w:hAnsi="Arial" w:cs="Arial"/>
          <w:sz w:val="22"/>
          <w:szCs w:val="22"/>
        </w:rPr>
        <w:t xml:space="preserve">zákona o kybernetickej bezpečnosti </w:t>
      </w:r>
      <w:r w:rsidRPr="35BB581C">
        <w:rPr>
          <w:rFonts w:ascii="Arial" w:hAnsi="Arial" w:cs="Arial"/>
          <w:sz w:val="22"/>
          <w:szCs w:val="22"/>
        </w:rPr>
        <w:t>a § 8 vyhlášky Národného bezpečnostného úradu č. 362/2018 Z. z., ktorou sa ustanovuje obsah bezpečnostných opatrení, obsah a štruktúra bezpečnostnej dokumentácie a rozsah všeobecných bezpečnostných opatrení (ďalej len „</w:t>
      </w:r>
      <w:r w:rsidR="5038D37A" w:rsidRPr="35BB581C">
        <w:rPr>
          <w:rFonts w:ascii="Arial" w:hAnsi="Arial" w:cs="Arial"/>
          <w:b/>
          <w:bCs/>
          <w:sz w:val="22"/>
          <w:szCs w:val="22"/>
        </w:rPr>
        <w:t>v</w:t>
      </w:r>
      <w:r w:rsidRPr="35BB581C">
        <w:rPr>
          <w:rFonts w:ascii="Arial" w:hAnsi="Arial" w:cs="Arial"/>
          <w:b/>
          <w:bCs/>
          <w:sz w:val="22"/>
          <w:szCs w:val="22"/>
        </w:rPr>
        <w:t>yhláška</w:t>
      </w:r>
      <w:r w:rsidR="59DA4CD2" w:rsidRPr="35BB581C">
        <w:rPr>
          <w:rFonts w:ascii="Arial" w:hAnsi="Arial" w:cs="Arial"/>
          <w:b/>
          <w:bCs/>
          <w:sz w:val="22"/>
          <w:szCs w:val="22"/>
        </w:rPr>
        <w:t xml:space="preserve"> OBO</w:t>
      </w:r>
      <w:r w:rsidRPr="35BB581C">
        <w:rPr>
          <w:rFonts w:ascii="Arial" w:hAnsi="Arial" w:cs="Arial"/>
          <w:sz w:val="22"/>
          <w:szCs w:val="22"/>
        </w:rPr>
        <w:t>“)</w:t>
      </w:r>
      <w:r w:rsidR="435E17D1" w:rsidRPr="35BB581C">
        <w:rPr>
          <w:rFonts w:ascii="Arial" w:hAnsi="Arial" w:cs="Arial"/>
          <w:sz w:val="22"/>
          <w:szCs w:val="22"/>
        </w:rPr>
        <w:t>,</w:t>
      </w:r>
      <w:r w:rsidRPr="35BB581C">
        <w:rPr>
          <w:rFonts w:ascii="Arial" w:hAnsi="Arial" w:cs="Arial"/>
          <w:sz w:val="22"/>
          <w:szCs w:val="22"/>
        </w:rPr>
        <w:t xml:space="preserve"> zmluvné strany</w:t>
      </w:r>
      <w:r w:rsidR="725CA802" w:rsidRPr="35BB581C">
        <w:rPr>
          <w:rFonts w:ascii="Arial" w:hAnsi="Arial" w:cs="Arial"/>
          <w:sz w:val="22"/>
          <w:szCs w:val="22"/>
        </w:rPr>
        <w:t xml:space="preserve"> </w:t>
      </w:r>
      <w:r w:rsidRPr="35BB581C">
        <w:rPr>
          <w:rFonts w:ascii="Arial" w:hAnsi="Arial" w:cs="Arial"/>
          <w:sz w:val="22"/>
          <w:szCs w:val="22"/>
        </w:rPr>
        <w:t xml:space="preserve">uzatvárajú </w:t>
      </w:r>
      <w:r w:rsidR="11AFEAB0" w:rsidRPr="35BB581C">
        <w:rPr>
          <w:rFonts w:ascii="Arial" w:hAnsi="Arial" w:cs="Arial"/>
          <w:sz w:val="22"/>
          <w:szCs w:val="22"/>
        </w:rPr>
        <w:t>túto Z</w:t>
      </w:r>
      <w:r w:rsidRPr="35BB581C">
        <w:rPr>
          <w:rFonts w:ascii="Arial" w:hAnsi="Arial" w:cs="Arial"/>
          <w:sz w:val="22"/>
          <w:szCs w:val="22"/>
        </w:rPr>
        <w:t>mluvu o zabezpečení plnenia bezpečnostných opatrení a notifikačných povinností (ďalej len „</w:t>
      </w:r>
      <w:r w:rsidRPr="35BB581C">
        <w:rPr>
          <w:rFonts w:ascii="Arial" w:hAnsi="Arial" w:cs="Arial"/>
          <w:b/>
          <w:bCs/>
          <w:sz w:val="22"/>
          <w:szCs w:val="22"/>
        </w:rPr>
        <w:t>zmluva</w:t>
      </w:r>
      <w:r w:rsidRPr="35BB581C">
        <w:rPr>
          <w:rFonts w:ascii="Arial" w:hAnsi="Arial" w:cs="Arial"/>
          <w:sz w:val="22"/>
          <w:szCs w:val="22"/>
        </w:rPr>
        <w:t>“)</w:t>
      </w:r>
      <w:r w:rsidR="435E17D1" w:rsidRPr="35BB581C">
        <w:rPr>
          <w:rFonts w:ascii="Arial" w:hAnsi="Arial" w:cs="Arial"/>
          <w:sz w:val="22"/>
          <w:szCs w:val="22"/>
        </w:rPr>
        <w:t xml:space="preserve">; </w:t>
      </w:r>
      <w:ins w:id="2" w:author="Author">
        <w:r w:rsidR="435E17D1" w:rsidRPr="35BB581C">
          <w:rPr>
            <w:rFonts w:ascii="Arial" w:hAnsi="Arial" w:cs="Arial"/>
            <w:sz w:val="22"/>
            <w:szCs w:val="22"/>
          </w:rPr>
          <w:t>pred uzatvorením tejto</w:t>
        </w:r>
      </w:ins>
      <w:r w:rsidR="435E17D1" w:rsidRPr="35BB581C">
        <w:rPr>
          <w:rFonts w:ascii="Arial" w:hAnsi="Arial" w:cs="Arial"/>
          <w:sz w:val="22"/>
          <w:szCs w:val="22"/>
        </w:rPr>
        <w:t xml:space="preserve"> zmluvy sa </w:t>
      </w:r>
      <w:ins w:id="3" w:author="Author">
        <w:r w:rsidR="435E17D1" w:rsidRPr="35BB581C">
          <w:rPr>
            <w:rFonts w:ascii="Arial" w:hAnsi="Arial" w:cs="Arial"/>
            <w:sz w:val="22"/>
            <w:szCs w:val="22"/>
          </w:rPr>
          <w:t>vykonala</w:t>
        </w:r>
      </w:ins>
      <w:r w:rsidR="435E17D1" w:rsidRPr="35BB581C">
        <w:rPr>
          <w:rFonts w:ascii="Arial" w:hAnsi="Arial" w:cs="Arial"/>
          <w:sz w:val="22"/>
          <w:szCs w:val="22"/>
        </w:rPr>
        <w:t xml:space="preserve"> analýza rizík</w:t>
      </w:r>
      <w:r w:rsidRPr="35BB581C">
        <w:rPr>
          <w:rFonts w:ascii="Arial" w:hAnsi="Arial" w:cs="Arial"/>
          <w:sz w:val="22"/>
          <w:szCs w:val="22"/>
        </w:rPr>
        <w:t>.</w:t>
      </w:r>
    </w:p>
    <w:p w14:paraId="37EFE428" w14:textId="77777777" w:rsidR="00217A4C" w:rsidRPr="0067137D" w:rsidRDefault="00217A4C" w:rsidP="003523B7">
      <w:pPr>
        <w:pStyle w:val="Default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77E2180F" w14:textId="584B6144" w:rsidR="00217A4C" w:rsidRPr="0067137D" w:rsidRDefault="11AFEAB0" w:rsidP="003523B7">
      <w:pPr>
        <w:pStyle w:val="Default"/>
        <w:numPr>
          <w:ilvl w:val="0"/>
          <w:numId w:val="3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58145166">
        <w:rPr>
          <w:rFonts w:ascii="Arial" w:hAnsi="Arial" w:cs="Arial"/>
          <w:sz w:val="22"/>
          <w:szCs w:val="22"/>
        </w:rPr>
        <w:t xml:space="preserve">Zmluvné strany uzatvárajú túto zmluvu v nadväznosti na </w:t>
      </w:r>
      <w:r w:rsidR="11EF6457" w:rsidRPr="58145166">
        <w:rPr>
          <w:rFonts w:ascii="Arial" w:hAnsi="Arial" w:cs="Arial"/>
          <w:sz w:val="22"/>
          <w:szCs w:val="22"/>
        </w:rPr>
        <w:t>dodávateľskú zmluvu,</w:t>
      </w:r>
      <w:r w:rsidR="3456C695" w:rsidRPr="58145166">
        <w:rPr>
          <w:rFonts w:ascii="Arial" w:hAnsi="Arial" w:cs="Arial"/>
          <w:sz w:val="22"/>
          <w:szCs w:val="22"/>
        </w:rPr>
        <w:t xml:space="preserve"> na základe ktorej Dodávateľ bude poskytovať Prevádzkovateľovi </w:t>
      </w:r>
      <w:r w:rsidR="11EF6457" w:rsidRPr="58145166">
        <w:rPr>
          <w:rFonts w:ascii="Arial" w:hAnsi="Arial" w:cs="Arial"/>
          <w:sz w:val="22"/>
          <w:szCs w:val="22"/>
        </w:rPr>
        <w:t>služby (činnosti)</w:t>
      </w:r>
      <w:r w:rsidR="3456C695" w:rsidRPr="58145166">
        <w:rPr>
          <w:rFonts w:ascii="Arial" w:hAnsi="Arial" w:cs="Arial"/>
          <w:sz w:val="22"/>
          <w:szCs w:val="22"/>
        </w:rPr>
        <w:t xml:space="preserve">, </w:t>
      </w:r>
      <w:r w:rsidR="11EF6457" w:rsidRPr="58145166">
        <w:rPr>
          <w:rFonts w:ascii="Arial" w:hAnsi="Arial" w:cs="Arial"/>
          <w:sz w:val="22"/>
          <w:szCs w:val="22"/>
        </w:rPr>
        <w:t>ktoré priamo súvisia s dostupnosťou, dôvernosťou a integritou prevádzky sietí a informačných systémov pre Prevádzkovateľa ako prevádzkovateľa základnej služby</w:t>
      </w:r>
      <w:r w:rsidR="3456C695" w:rsidRPr="58145166">
        <w:rPr>
          <w:rFonts w:ascii="Arial" w:hAnsi="Arial" w:cs="Arial"/>
          <w:sz w:val="22"/>
          <w:szCs w:val="22"/>
        </w:rPr>
        <w:t>.</w:t>
      </w:r>
    </w:p>
    <w:p w14:paraId="7D398EAB" w14:textId="0D145FD1" w:rsidR="008A57DA" w:rsidRPr="001D1167" w:rsidRDefault="008A57DA" w:rsidP="194116FD">
      <w:pPr>
        <w:pStyle w:val="Default"/>
        <w:rPr>
          <w:color w:val="000000" w:themeColor="text1"/>
        </w:rPr>
      </w:pPr>
    </w:p>
    <w:p w14:paraId="1D187D60" w14:textId="4CF75AA7" w:rsidR="194116FD" w:rsidRDefault="194116FD" w:rsidP="194116FD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6C495F0" w14:textId="68E17FBA" w:rsidR="00D97782" w:rsidRPr="0067137D" w:rsidRDefault="00315DDE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I</w:t>
      </w:r>
      <w:r w:rsidR="0093664F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7EB90368" w14:textId="44B252A1" w:rsidR="00D97782" w:rsidRPr="0067137D" w:rsidRDefault="008D4080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P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>redmet zmluvy</w:t>
      </w:r>
    </w:p>
    <w:p w14:paraId="1AC4AA37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5200F75F" w14:textId="08CC2AF1" w:rsidR="006E64A0" w:rsidRPr="0067137D" w:rsidRDefault="008D4080" w:rsidP="003523B7">
      <w:pPr>
        <w:pStyle w:val="Default"/>
        <w:numPr>
          <w:ilvl w:val="0"/>
          <w:numId w:val="22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>Predmetom</w:t>
      </w:r>
      <w:r w:rsidR="006E64A0" w:rsidRPr="44FF74BD">
        <w:rPr>
          <w:rFonts w:ascii="Arial" w:hAnsi="Arial" w:cs="Arial"/>
          <w:color w:val="auto"/>
          <w:sz w:val="22"/>
          <w:szCs w:val="22"/>
        </w:rPr>
        <w:t xml:space="preserve"> tejto zmluvy je stanovenie základných úloh a princípov spolupráce zmluvných strán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a ich práv a povinností pri plnení bezpečnostných opatrení a notifikačných povinností realizovaných v nadväznosti na dodávateľskú zmluvu, a to</w:t>
      </w:r>
      <w:r w:rsidR="006E64A0" w:rsidRPr="44FF74BD">
        <w:rPr>
          <w:rFonts w:ascii="Arial" w:hAnsi="Arial" w:cs="Arial"/>
          <w:color w:val="auto"/>
          <w:sz w:val="22"/>
          <w:szCs w:val="22"/>
        </w:rPr>
        <w:t xml:space="preserve"> s cieľom zabezpečiť kybernetickú bezpečnosť v súvislosti s prevádzkou sietí a informačných systémov Prevádzkovateľa (s ktorými priamo súvisí výkon činností Dodávateľa na základe 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dodávateľskej </w:t>
      </w:r>
      <w:r w:rsidR="006E64A0" w:rsidRPr="44FF74BD">
        <w:rPr>
          <w:rFonts w:ascii="Arial" w:hAnsi="Arial" w:cs="Arial"/>
          <w:color w:val="auto"/>
          <w:sz w:val="22"/>
          <w:szCs w:val="22"/>
        </w:rPr>
        <w:t>zmluvy) počas ich životného cyklu, predchádzať kybernetickým bezpečnostným incidentom, ktoré by sa mohli dotknúť Prevádzkovateľa a minimalizovať vplyv kybernetických incidentov na kontinuitu prevádzkovania služieb, sietí a informačných systémov Prevádzkovateľa</w:t>
      </w:r>
      <w:ins w:id="4" w:author="Author">
        <w:r w:rsidR="006E64A0" w:rsidRPr="44FF74BD">
          <w:rPr>
            <w:rFonts w:ascii="Arial" w:hAnsi="Arial" w:cs="Arial"/>
            <w:color w:val="auto"/>
            <w:sz w:val="22"/>
            <w:szCs w:val="22"/>
          </w:rPr>
          <w:t>.</w:t>
        </w:r>
      </w:ins>
    </w:p>
    <w:p w14:paraId="19D2DC86" w14:textId="0818D3B1" w:rsidR="001A4B3D" w:rsidRPr="0067137D" w:rsidRDefault="001A4B3D" w:rsidP="003523B7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4962B8CD" w14:textId="47EDD3E6" w:rsidR="001A4B3D" w:rsidRPr="0067137D" w:rsidRDefault="001A4B3D" w:rsidP="003523B7">
      <w:pPr>
        <w:pStyle w:val="Default"/>
        <w:numPr>
          <w:ilvl w:val="0"/>
          <w:numId w:val="22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Pre účely tejto zmluvy sa za </w:t>
      </w:r>
      <w:r w:rsidR="0079784C" w:rsidRPr="0067137D">
        <w:rPr>
          <w:rFonts w:ascii="Arial" w:hAnsi="Arial" w:cs="Arial"/>
          <w:color w:val="auto"/>
          <w:sz w:val="22"/>
          <w:szCs w:val="22"/>
        </w:rPr>
        <w:t xml:space="preserve">kybernetický 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incident považuje kybernetický bezpečnostný incident podľa zákona o kybernetickej bezpečnosti, ako aj </w:t>
      </w:r>
      <w:r w:rsidR="00422037">
        <w:rPr>
          <w:rFonts w:ascii="Arial" w:hAnsi="Arial" w:cs="Arial"/>
          <w:color w:val="auto"/>
          <w:sz w:val="22"/>
          <w:szCs w:val="22"/>
        </w:rPr>
        <w:t xml:space="preserve">bezpečnostná </w:t>
      </w:r>
      <w:r w:rsidRPr="0067137D">
        <w:rPr>
          <w:rFonts w:ascii="Arial" w:hAnsi="Arial" w:cs="Arial"/>
          <w:color w:val="auto"/>
          <w:sz w:val="22"/>
          <w:szCs w:val="22"/>
        </w:rPr>
        <w:t>udalosť:</w:t>
      </w:r>
    </w:p>
    <w:p w14:paraId="6B586C2F" w14:textId="7F035BBB" w:rsidR="001A4B3D" w:rsidRPr="0067137D" w:rsidRDefault="001A4B3D" w:rsidP="002E2D24">
      <w:pPr>
        <w:pStyle w:val="ListParagraph"/>
        <w:numPr>
          <w:ilvl w:val="1"/>
          <w:numId w:val="50"/>
        </w:numPr>
        <w:ind w:left="993" w:hanging="426"/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 xml:space="preserve">ktorú zistí alebo o ktorej sa dozvie </w:t>
      </w:r>
      <w:r w:rsidR="00217A4C" w:rsidRPr="0067137D">
        <w:rPr>
          <w:rFonts w:ascii="Arial" w:hAnsi="Arial" w:cs="Arial"/>
          <w:lang w:val="sk-SK"/>
        </w:rPr>
        <w:t>Dodávateľ</w:t>
      </w:r>
      <w:r w:rsidRPr="0067137D">
        <w:rPr>
          <w:rFonts w:ascii="Arial" w:hAnsi="Arial" w:cs="Arial"/>
          <w:lang w:val="sk-SK"/>
        </w:rPr>
        <w:t>,</w:t>
      </w:r>
    </w:p>
    <w:p w14:paraId="3A3B2D80" w14:textId="094EFD8F" w:rsidR="001A4B3D" w:rsidRPr="0067137D" w:rsidRDefault="001A4B3D" w:rsidP="002E2D24">
      <w:pPr>
        <w:pStyle w:val="ListParagraph"/>
        <w:numPr>
          <w:ilvl w:val="1"/>
          <w:numId w:val="50"/>
        </w:numPr>
        <w:ind w:left="993" w:hanging="426"/>
        <w:jc w:val="both"/>
        <w:rPr>
          <w:rFonts w:ascii="Arial" w:hAnsi="Arial" w:cs="Arial"/>
          <w:lang w:val="sk-SK"/>
        </w:rPr>
      </w:pPr>
      <w:r w:rsidRPr="44FF74BD">
        <w:rPr>
          <w:rFonts w:ascii="Arial" w:hAnsi="Arial" w:cs="Arial"/>
          <w:lang w:val="sk-SK"/>
        </w:rPr>
        <w:t>ktorá sa týka informačných systémov alebo sie</w:t>
      </w:r>
      <w:r w:rsidR="00312609" w:rsidRPr="44FF74BD">
        <w:rPr>
          <w:rFonts w:ascii="Arial" w:hAnsi="Arial" w:cs="Arial"/>
          <w:lang w:val="sk-SK"/>
        </w:rPr>
        <w:t>tí</w:t>
      </w:r>
      <w:r w:rsidRPr="44FF74BD">
        <w:rPr>
          <w:rFonts w:ascii="Arial" w:hAnsi="Arial" w:cs="Arial"/>
          <w:lang w:val="sk-SK"/>
        </w:rPr>
        <w:t xml:space="preserve"> </w:t>
      </w:r>
      <w:r w:rsidR="00AE568A" w:rsidRPr="44FF74BD">
        <w:rPr>
          <w:rFonts w:ascii="Arial" w:hAnsi="Arial" w:cs="Arial"/>
          <w:lang w:val="sk-SK"/>
        </w:rPr>
        <w:t>vo vzťahu</w:t>
      </w:r>
      <w:ins w:id="5" w:author="Author">
        <w:r w:rsidR="00AE568A" w:rsidRPr="44FF74BD">
          <w:rPr>
            <w:rFonts w:ascii="Arial" w:hAnsi="Arial" w:cs="Arial"/>
            <w:lang w:val="sk-SK"/>
          </w:rPr>
          <w:t>,</w:t>
        </w:r>
      </w:ins>
      <w:r w:rsidR="00AE568A" w:rsidRPr="44FF74BD">
        <w:rPr>
          <w:rFonts w:ascii="Arial" w:hAnsi="Arial" w:cs="Arial"/>
          <w:lang w:val="sk-SK"/>
        </w:rPr>
        <w:t xml:space="preserve"> ku ktorým </w:t>
      </w:r>
      <w:r w:rsidR="00217A4C" w:rsidRPr="44FF74BD">
        <w:rPr>
          <w:rFonts w:ascii="Arial" w:hAnsi="Arial" w:cs="Arial"/>
          <w:lang w:val="sk-SK"/>
        </w:rPr>
        <w:t>Dodávateľ</w:t>
      </w:r>
      <w:r w:rsidR="00AE568A" w:rsidRPr="44FF74BD">
        <w:rPr>
          <w:rFonts w:ascii="Arial" w:hAnsi="Arial" w:cs="Arial"/>
          <w:lang w:val="sk-SK"/>
        </w:rPr>
        <w:t xml:space="preserve"> poskytuje výkon činností podľa </w:t>
      </w:r>
      <w:r w:rsidR="008D4080" w:rsidRPr="44FF74BD">
        <w:rPr>
          <w:rFonts w:ascii="Arial" w:hAnsi="Arial" w:cs="Arial"/>
          <w:lang w:val="sk-SK"/>
        </w:rPr>
        <w:t>dodávateľskej zmluvy</w:t>
      </w:r>
      <w:r w:rsidR="00AE568A" w:rsidRPr="44FF74BD">
        <w:rPr>
          <w:rFonts w:ascii="Arial" w:hAnsi="Arial" w:cs="Arial"/>
          <w:lang w:val="sk-SK"/>
        </w:rPr>
        <w:t xml:space="preserve">, </w:t>
      </w:r>
      <w:r w:rsidRPr="44FF74BD">
        <w:rPr>
          <w:rFonts w:ascii="Arial" w:hAnsi="Arial" w:cs="Arial"/>
          <w:lang w:val="sk-SK"/>
        </w:rPr>
        <w:t xml:space="preserve"> </w:t>
      </w:r>
    </w:p>
    <w:p w14:paraId="0B4D6D08" w14:textId="4DF05656" w:rsidR="00D97782" w:rsidRPr="0067137D" w:rsidRDefault="001A4B3D" w:rsidP="002E2D24">
      <w:pPr>
        <w:pStyle w:val="ListParagraph"/>
        <w:numPr>
          <w:ilvl w:val="1"/>
          <w:numId w:val="50"/>
        </w:numPr>
        <w:ind w:left="993" w:hanging="426"/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 xml:space="preserve">a ktorej následkom došlo alebo s najväčšou pravdepodobnosťou môže dôjsť k takému narušeniu kybernetickej bezpečnosti príp. integrity alebo dostupnosti </w:t>
      </w:r>
      <w:r w:rsidR="00EF42DE" w:rsidRPr="0067137D">
        <w:rPr>
          <w:rFonts w:ascii="Arial" w:hAnsi="Arial" w:cs="Arial"/>
          <w:lang w:val="sk-SK"/>
        </w:rPr>
        <w:t>služby Prevádzkovateľa</w:t>
      </w:r>
      <w:r w:rsidRPr="0067137D">
        <w:rPr>
          <w:rFonts w:ascii="Arial" w:hAnsi="Arial" w:cs="Arial"/>
          <w:lang w:val="sk-SK"/>
        </w:rPr>
        <w:t xml:space="preserve">, alebo k  narušeniu dôvernosti prenášaných dát, k nemožnosti poskytovania služby </w:t>
      </w:r>
      <w:r w:rsidR="00EF2F1E" w:rsidRPr="0067137D">
        <w:rPr>
          <w:rFonts w:ascii="Arial" w:hAnsi="Arial" w:cs="Arial"/>
          <w:lang w:val="sk-SK"/>
        </w:rPr>
        <w:t xml:space="preserve">Prevádzkovateľa </w:t>
      </w:r>
      <w:r w:rsidRPr="0067137D">
        <w:rPr>
          <w:rFonts w:ascii="Arial" w:hAnsi="Arial" w:cs="Arial"/>
          <w:lang w:val="sk-SK"/>
        </w:rPr>
        <w:t>alebo k zníženiu kvality poskytovanej služby</w:t>
      </w:r>
      <w:r w:rsidR="00EF2F1E" w:rsidRPr="0067137D">
        <w:rPr>
          <w:rFonts w:ascii="Arial" w:hAnsi="Arial" w:cs="Arial"/>
          <w:lang w:val="sk-SK"/>
        </w:rPr>
        <w:t xml:space="preserve"> Prevádzkovateľa</w:t>
      </w:r>
      <w:r w:rsidRPr="0067137D">
        <w:rPr>
          <w:rFonts w:ascii="Arial" w:hAnsi="Arial" w:cs="Arial"/>
          <w:lang w:val="sk-SK"/>
        </w:rPr>
        <w:t>.</w:t>
      </w:r>
    </w:p>
    <w:p w14:paraId="0060628D" w14:textId="77777777" w:rsidR="00315DDE" w:rsidRPr="0067137D" w:rsidRDefault="00315DDE" w:rsidP="00315DDE">
      <w:pPr>
        <w:pStyle w:val="Default"/>
        <w:spacing w:after="27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14:paraId="0CB16C9B" w14:textId="2DEDEF98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I</w:t>
      </w:r>
      <w:r w:rsidR="0093664F">
        <w:rPr>
          <w:rFonts w:ascii="Arial" w:hAnsi="Arial" w:cs="Arial"/>
          <w:b/>
          <w:bCs/>
          <w:color w:val="auto"/>
          <w:sz w:val="22"/>
          <w:szCs w:val="22"/>
        </w:rPr>
        <w:t>II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0DA01E53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Práva a povinnosti zmluvných strán</w:t>
      </w:r>
    </w:p>
    <w:p w14:paraId="52B817DB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50C4CC96" w14:textId="491A1751" w:rsidR="00973556" w:rsidRPr="0067137D" w:rsidRDefault="00003F4E" w:rsidP="008E2147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5E253EBD">
        <w:rPr>
          <w:rFonts w:ascii="Arial" w:hAnsi="Arial" w:cs="Arial"/>
          <w:color w:val="auto"/>
          <w:sz w:val="22"/>
          <w:szCs w:val="22"/>
        </w:rPr>
        <w:t xml:space="preserve">Dodávateľ sa zaväzuje dodržiavať </w:t>
      </w:r>
      <w:r w:rsidR="00774DCF" w:rsidRPr="5E253EBD">
        <w:rPr>
          <w:rFonts w:ascii="Arial" w:hAnsi="Arial" w:cs="Arial"/>
          <w:color w:val="auto"/>
          <w:sz w:val="22"/>
          <w:szCs w:val="22"/>
        </w:rPr>
        <w:t xml:space="preserve">platné </w:t>
      </w:r>
      <w:r w:rsidRPr="5E253EBD">
        <w:rPr>
          <w:rFonts w:ascii="Arial" w:hAnsi="Arial" w:cs="Arial"/>
          <w:color w:val="auto"/>
          <w:sz w:val="22"/>
          <w:szCs w:val="22"/>
        </w:rPr>
        <w:t xml:space="preserve">bezpečnostné politiky </w:t>
      </w:r>
      <w:r w:rsidR="005675EB" w:rsidRPr="5E253EBD">
        <w:rPr>
          <w:rFonts w:ascii="Arial" w:hAnsi="Arial" w:cs="Arial"/>
          <w:color w:val="auto"/>
          <w:sz w:val="22"/>
          <w:szCs w:val="22"/>
        </w:rPr>
        <w:t>Prevádzkovateľ</w:t>
      </w:r>
      <w:r w:rsidRPr="5E253EBD">
        <w:rPr>
          <w:rFonts w:ascii="Arial" w:hAnsi="Arial" w:cs="Arial"/>
          <w:color w:val="auto"/>
          <w:sz w:val="22"/>
          <w:szCs w:val="22"/>
        </w:rPr>
        <w:t xml:space="preserve">a, </w:t>
      </w:r>
      <w:r w:rsidR="005675EB" w:rsidRPr="5E253EBD">
        <w:rPr>
          <w:rFonts w:ascii="Arial" w:hAnsi="Arial" w:cs="Arial"/>
          <w:color w:val="auto"/>
          <w:sz w:val="22"/>
          <w:szCs w:val="22"/>
        </w:rPr>
        <w:t>Prevádzkovateľ</w:t>
      </w:r>
      <w:r w:rsidRPr="5E253EBD">
        <w:rPr>
          <w:rFonts w:ascii="Arial" w:hAnsi="Arial" w:cs="Arial"/>
          <w:color w:val="auto"/>
          <w:sz w:val="22"/>
          <w:szCs w:val="22"/>
        </w:rPr>
        <w:t>om vydané bezpečnostné smernice a štandardy, ktorými bol Dodávateľ preukázateľne oboznámený (ďalej aj len ako „</w:t>
      </w:r>
      <w:r w:rsidRPr="5E253EBD">
        <w:rPr>
          <w:rFonts w:ascii="Arial" w:hAnsi="Arial" w:cs="Arial"/>
          <w:b/>
          <w:bCs/>
          <w:color w:val="auto"/>
          <w:sz w:val="22"/>
          <w:szCs w:val="22"/>
        </w:rPr>
        <w:t>bezpečnostná politika</w:t>
      </w:r>
      <w:r w:rsidRPr="5E253EBD">
        <w:rPr>
          <w:rFonts w:ascii="Arial" w:hAnsi="Arial" w:cs="Arial"/>
          <w:color w:val="auto"/>
          <w:sz w:val="22"/>
          <w:szCs w:val="22"/>
        </w:rPr>
        <w:t>“), a požiadavky na bezpečnosť definované zákonom o kybernetickej bezpečnosti,</w:t>
      </w:r>
      <w:r w:rsidR="00477BCB">
        <w:t xml:space="preserve"> </w:t>
      </w:r>
      <w:r w:rsidR="00477BCB" w:rsidRPr="5E253EBD">
        <w:rPr>
          <w:rFonts w:ascii="Arial" w:hAnsi="Arial" w:cs="Arial"/>
          <w:color w:val="auto"/>
          <w:sz w:val="22"/>
          <w:szCs w:val="22"/>
        </w:rPr>
        <w:t xml:space="preserve">vyhláškou </w:t>
      </w:r>
      <w:r w:rsidR="008E2147" w:rsidRPr="5E253EBD">
        <w:rPr>
          <w:rFonts w:ascii="Arial" w:hAnsi="Arial" w:cs="Arial"/>
          <w:color w:val="auto"/>
          <w:sz w:val="22"/>
          <w:szCs w:val="22"/>
        </w:rPr>
        <w:t>OBO</w:t>
      </w:r>
      <w:r w:rsidR="00477BCB" w:rsidRPr="5E253EBD">
        <w:rPr>
          <w:rFonts w:ascii="Arial" w:hAnsi="Arial" w:cs="Arial"/>
          <w:color w:val="auto"/>
          <w:sz w:val="22"/>
          <w:szCs w:val="22"/>
        </w:rPr>
        <w:t>,</w:t>
      </w:r>
      <w:r w:rsidR="00477BCB">
        <w:t xml:space="preserve"> </w:t>
      </w:r>
      <w:r w:rsidRPr="5E253EBD">
        <w:rPr>
          <w:rFonts w:ascii="Arial" w:hAnsi="Arial" w:cs="Arial"/>
          <w:color w:val="auto"/>
          <w:sz w:val="22"/>
          <w:szCs w:val="22"/>
        </w:rPr>
        <w:t>zákonom č. 95/2019 Z. z. o informačných technológiách vo verejnej správe a o zmene a doplnení niektorých zákonov v znení neskorších predpisov, vyhláškou Úradu podpredsedu vlády Slovenskej republiky pre investície a informatizáciu č. 179/2020 Z. z., ktorou sa ustanovuje spôsob kategorizácie a obsah bezpečnostných opatrení informačných technológií verejnej správy, vyhláškou Úradu podpredsedu vlády Slovenskej republiky pre investície a informatizáciu č. 78/2020 Z. z. o štandardoch pre informačné technológie verejnej správy v platnom znení</w:t>
      </w:r>
      <w:r w:rsidR="008E2147" w:rsidRPr="5E253EBD">
        <w:rPr>
          <w:rFonts w:ascii="Arial" w:hAnsi="Arial" w:cs="Arial"/>
          <w:color w:val="auto"/>
          <w:sz w:val="22"/>
          <w:szCs w:val="22"/>
        </w:rPr>
        <w:t>,</w:t>
      </w:r>
      <w:r w:rsidRPr="5E253EBD">
        <w:rPr>
          <w:rFonts w:ascii="Arial" w:hAnsi="Arial" w:cs="Arial"/>
          <w:color w:val="auto"/>
          <w:sz w:val="22"/>
          <w:szCs w:val="22"/>
        </w:rPr>
        <w:t xml:space="preserve"> ako aj ostatnými všeobecne záväznými právnymi predpismi platnými v čase </w:t>
      </w:r>
      <w:r w:rsidRPr="5E253EBD">
        <w:rPr>
          <w:rFonts w:ascii="Arial" w:hAnsi="Arial" w:cs="Arial"/>
          <w:color w:val="auto"/>
          <w:sz w:val="22"/>
          <w:szCs w:val="22"/>
        </w:rPr>
        <w:lastRenderedPageBreak/>
        <w:t>plnenia tejto zmluvy a bezpečnostné požiadavky uvedené v tejto zmluve.</w:t>
      </w:r>
      <w:r w:rsidR="00B669EB" w:rsidRPr="5E253EBD">
        <w:rPr>
          <w:rFonts w:ascii="Arial" w:hAnsi="Arial" w:cs="Arial"/>
          <w:color w:val="auto"/>
          <w:sz w:val="22"/>
          <w:szCs w:val="22"/>
        </w:rPr>
        <w:t xml:space="preserve"> </w:t>
      </w:r>
      <w:r w:rsidR="00F105FF" w:rsidRPr="5E253EBD">
        <w:rPr>
          <w:rFonts w:ascii="Arial" w:hAnsi="Arial" w:cs="Arial"/>
          <w:color w:val="auto"/>
          <w:sz w:val="22"/>
          <w:szCs w:val="22"/>
        </w:rPr>
        <w:t>Dodávateľ vyhlasuje, že sa pred podpisom tejto zmluvy oboznámil v platnou bezpečnostnou politikou Prevádzkovateľa a vyjadruje s ňou súhlas.</w:t>
      </w:r>
      <w:r w:rsidR="00973556" w:rsidRPr="5E253EB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E8A1E6C" w14:textId="77777777" w:rsidR="00973556" w:rsidRPr="0067137D" w:rsidRDefault="00973556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EA00D64" w14:textId="139B5DA5" w:rsidR="00003F4E" w:rsidRPr="0067137D" w:rsidRDefault="00973556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Dodávateľ súhlasí </w:t>
      </w:r>
      <w:r w:rsidR="00AC2EE1" w:rsidRPr="0067137D">
        <w:rPr>
          <w:rFonts w:ascii="Arial" w:hAnsi="Arial" w:cs="Arial"/>
          <w:color w:val="auto"/>
          <w:sz w:val="22"/>
          <w:szCs w:val="22"/>
        </w:rPr>
        <w:t xml:space="preserve">s bezpečnostnou politikou Prevádzkovateľa a 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s tým, že bezpečnostná politika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sa môže priebežne meniť a dopĺňať tak, aby zodpovedala aktuálnym bezpečnostným opatreniam, aktuálnemu stavu sietí a informačných systémov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a aktuálnym hrozbám dotýkajúcich sa Dodávateľa, ktoré by mohli mať potenciálny nepriaznivý vplyv na základnú službu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a.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je povinný bezodkladne oboznámiť Dodávateľa s aktualizovanou bezpečnostnou politikou s dôrazom na zmeny v nej uvedené, pričom Dodávateľ následne preukázateľne potvrdí akceptáciu zmien bezpečnostnej politiky.</w:t>
      </w:r>
    </w:p>
    <w:p w14:paraId="018228E2" w14:textId="77777777" w:rsidR="00003F4E" w:rsidRPr="0067137D" w:rsidRDefault="00003F4E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B78029C" w14:textId="5A02ABB8" w:rsidR="00D97782" w:rsidRPr="0067137D" w:rsidRDefault="00217A4C" w:rsidP="008E2147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sa zaväzuje prijímať a dodržiavať </w:t>
      </w:r>
      <w:r w:rsidR="00003F4E" w:rsidRPr="0067137D">
        <w:rPr>
          <w:rFonts w:ascii="Arial" w:hAnsi="Arial" w:cs="Arial"/>
          <w:color w:val="auto"/>
          <w:sz w:val="22"/>
          <w:szCs w:val="22"/>
        </w:rPr>
        <w:t xml:space="preserve">najmenej 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bezpečnostné </w:t>
      </w:r>
      <w:r w:rsidR="0042444A" w:rsidRPr="0067137D">
        <w:rPr>
          <w:rFonts w:ascii="Arial" w:hAnsi="Arial" w:cs="Arial"/>
          <w:color w:val="auto"/>
          <w:sz w:val="22"/>
          <w:szCs w:val="22"/>
        </w:rPr>
        <w:t>opatrenia</w:t>
      </w:r>
      <w:r w:rsidR="007779E5" w:rsidRPr="0067137D">
        <w:rPr>
          <w:rFonts w:ascii="Arial" w:hAnsi="Arial" w:cs="Arial"/>
          <w:color w:val="auto"/>
          <w:sz w:val="22"/>
          <w:szCs w:val="22"/>
        </w:rPr>
        <w:t xml:space="preserve"> Prevádzkovateľa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, ktoré tvoria </w:t>
      </w:r>
      <w:r w:rsidR="0042444A" w:rsidRPr="0067137D">
        <w:rPr>
          <w:rFonts w:ascii="Arial" w:hAnsi="Arial" w:cs="Arial"/>
          <w:b/>
          <w:color w:val="auto"/>
          <w:sz w:val="22"/>
          <w:szCs w:val="22"/>
        </w:rPr>
        <w:t>P</w:t>
      </w:r>
      <w:r w:rsidR="00D97782" w:rsidRPr="0067137D">
        <w:rPr>
          <w:rFonts w:ascii="Arial" w:hAnsi="Arial" w:cs="Arial"/>
          <w:b/>
          <w:color w:val="auto"/>
          <w:sz w:val="22"/>
          <w:szCs w:val="22"/>
        </w:rPr>
        <w:t>rílohu č. 1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k tejto zmluve.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vyhlasuje, že súhlasí s bezpečnostnými </w:t>
      </w:r>
      <w:r w:rsidR="0042444A" w:rsidRPr="0067137D">
        <w:rPr>
          <w:rFonts w:ascii="Arial" w:hAnsi="Arial" w:cs="Arial"/>
          <w:color w:val="auto"/>
          <w:sz w:val="22"/>
          <w:szCs w:val="22"/>
        </w:rPr>
        <w:t>opatreniami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a.</w:t>
      </w:r>
    </w:p>
    <w:p w14:paraId="46091F4B" w14:textId="77777777" w:rsidR="00D97782" w:rsidRPr="0067137D" w:rsidRDefault="00D97782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67026D90" w14:textId="092089BF" w:rsidR="00D97782" w:rsidRPr="0067137D" w:rsidRDefault="00217A4C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súhlasí s tým, že bezpečnostné </w:t>
      </w:r>
      <w:r w:rsidR="0042444A" w:rsidRPr="0067137D">
        <w:rPr>
          <w:rFonts w:ascii="Arial" w:hAnsi="Arial" w:cs="Arial"/>
          <w:color w:val="auto"/>
          <w:sz w:val="22"/>
          <w:szCs w:val="22"/>
        </w:rPr>
        <w:t>opatrenia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a sa môžu priebežne meniť a dopĺňať tak, aby zodpovedali aktuálnym bezpečnostným </w:t>
      </w:r>
      <w:r w:rsidR="00C516E1" w:rsidRPr="0067137D">
        <w:rPr>
          <w:rFonts w:ascii="Arial" w:hAnsi="Arial" w:cs="Arial"/>
          <w:color w:val="auto"/>
          <w:sz w:val="22"/>
          <w:szCs w:val="22"/>
        </w:rPr>
        <w:t>požiadavkám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, aktuálnemu stavu sietí a informačných systémov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a, aktuálnej legislatíve a aktuálnym hrozbám týkajúcim sa prevádzky sietí a informačných systémov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a</w:t>
      </w:r>
      <w:r w:rsidR="00D10FEE" w:rsidRPr="0067137D">
        <w:rPr>
          <w:rFonts w:ascii="Arial" w:hAnsi="Arial" w:cs="Arial"/>
          <w:color w:val="auto"/>
          <w:sz w:val="22"/>
          <w:szCs w:val="22"/>
        </w:rPr>
        <w:t>, pričom nie je potrebné uzatvoriť dodatok k zmluve.</w:t>
      </w:r>
      <w:r w:rsidR="00392AD8"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392AD8" w:rsidRPr="0067137D">
        <w:rPr>
          <w:rFonts w:ascii="Arial" w:hAnsi="Arial" w:cs="Arial"/>
          <w:color w:val="auto"/>
          <w:sz w:val="22"/>
          <w:szCs w:val="22"/>
        </w:rPr>
        <w:t xml:space="preserve"> sa zaväzuje dodržiavať takto zmenené alebo doplnené bezpečnostné opatrenia </w:t>
      </w:r>
      <w:r w:rsidR="00FE6F59" w:rsidRPr="0067137D">
        <w:rPr>
          <w:rFonts w:ascii="Arial" w:hAnsi="Arial" w:cs="Arial"/>
          <w:color w:val="auto"/>
          <w:sz w:val="22"/>
          <w:szCs w:val="22"/>
        </w:rPr>
        <w:t xml:space="preserve">Prevádzkovateľa </w:t>
      </w:r>
      <w:r w:rsidR="00392AD8" w:rsidRPr="0067137D">
        <w:rPr>
          <w:rFonts w:ascii="Arial" w:hAnsi="Arial" w:cs="Arial"/>
          <w:color w:val="auto"/>
          <w:sz w:val="22"/>
          <w:szCs w:val="22"/>
        </w:rPr>
        <w:t>od okamihu, v ktorom ho s nimi Prevádzkovateľ preukázateľne oboznámi.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13DA2C0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AC0DC8D" w14:textId="46DE83B6" w:rsidR="00D97782" w:rsidRPr="0067137D" w:rsidRDefault="00217A4C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plniť </w:t>
      </w:r>
      <w:r w:rsidR="004773CB" w:rsidRPr="0067137D">
        <w:rPr>
          <w:rFonts w:ascii="Arial" w:hAnsi="Arial" w:cs="Arial"/>
          <w:color w:val="auto"/>
          <w:sz w:val="22"/>
          <w:szCs w:val="22"/>
        </w:rPr>
        <w:t xml:space="preserve">bezpečnostné opatrenia a 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notifikačné povinnosti </w:t>
      </w:r>
      <w:r w:rsidR="008E0ADD" w:rsidRPr="0067137D">
        <w:rPr>
          <w:rFonts w:ascii="Arial" w:hAnsi="Arial" w:cs="Arial"/>
          <w:color w:val="auto"/>
          <w:sz w:val="22"/>
          <w:szCs w:val="22"/>
        </w:rPr>
        <w:t>v oblasti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kybernetickej bezpečnosti v rozsahu uvedenom v tejto zmluve a v zákone o kybernetickej bezpe</w:t>
      </w:r>
      <w:r w:rsidR="006647FC" w:rsidRPr="0067137D">
        <w:rPr>
          <w:rFonts w:ascii="Arial" w:hAnsi="Arial" w:cs="Arial"/>
          <w:color w:val="auto"/>
          <w:sz w:val="22"/>
          <w:szCs w:val="22"/>
        </w:rPr>
        <w:t>čnosti počas celej doby trvania tejto zmluvy, pokiaľ zo všeobecne záväzných právnych predpisov uvedených v tejto zmluve nevyplývajú určité povinnosti pre Dodávateľa aj po skončení platnosti a účinnosti tejto zmluvy alebo dodávateľskej zmluvy.</w:t>
      </w:r>
    </w:p>
    <w:p w14:paraId="24D8E695" w14:textId="77777777" w:rsidR="00682B45" w:rsidRPr="0067137D" w:rsidRDefault="00682B4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A34EF10" w14:textId="798AED2F" w:rsidR="00682B45" w:rsidRPr="0067137D" w:rsidRDefault="00682B45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Dodávateľ sa zaväzuje chrániť všetky informácie poskytnuté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om, najmä chrániť ich integritu, dostupnosť a dôvernosť pri ich spracovaní a nakladaní s nimi.</w:t>
      </w:r>
    </w:p>
    <w:p w14:paraId="53D9FB37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6C875FB1" w14:textId="672BBE1E" w:rsidR="00D97782" w:rsidRPr="0067137D" w:rsidRDefault="00217A4C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stanoviť postupy plnenia svojich povinností podľa tejto zmluvy v bezpečnostnej dokumentácii, ktorá </w:t>
      </w:r>
      <w:r w:rsidR="00351A38" w:rsidRPr="0067137D">
        <w:rPr>
          <w:rFonts w:ascii="Arial" w:hAnsi="Arial" w:cs="Arial"/>
          <w:color w:val="auto"/>
          <w:sz w:val="22"/>
          <w:szCs w:val="22"/>
        </w:rPr>
        <w:t xml:space="preserve">musí byť </w:t>
      </w:r>
      <w:r w:rsidR="00D97782" w:rsidRPr="0067137D">
        <w:rPr>
          <w:rFonts w:ascii="Arial" w:hAnsi="Arial" w:cs="Arial"/>
          <w:color w:val="auto"/>
          <w:sz w:val="22"/>
          <w:szCs w:val="22"/>
        </w:rPr>
        <w:t>aktuálna</w:t>
      </w:r>
      <w:r w:rsidR="00351A38" w:rsidRPr="0067137D">
        <w:rPr>
          <w:rFonts w:ascii="Arial" w:hAnsi="Arial" w:cs="Arial"/>
          <w:color w:val="auto"/>
          <w:sz w:val="22"/>
          <w:szCs w:val="22"/>
        </w:rPr>
        <w:t xml:space="preserve">, priebežne aktualizovaná 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a musí zodpovedať aktuálnemu stavu. Bezpečnostnú dokumentáciu je na požiadanie povinný predložiť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ovi.</w:t>
      </w:r>
    </w:p>
    <w:p w14:paraId="206F0D07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F53859B" w14:textId="2838E3B4" w:rsidR="00D97782" w:rsidRPr="0067137D" w:rsidRDefault="00217A4C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prijať a dodržiavať bezpečnostné opatrenia na účely plnenia tejto zmluvy v oblastiach podľa § 20 ods. 3 zákona o kybernetickej bezpečnosti v rozsahu podľa vyhlášky</w:t>
      </w:r>
      <w:r w:rsidR="00CB2720">
        <w:rPr>
          <w:rFonts w:ascii="Arial" w:hAnsi="Arial" w:cs="Arial"/>
          <w:color w:val="auto"/>
          <w:sz w:val="22"/>
          <w:szCs w:val="22"/>
        </w:rPr>
        <w:t xml:space="preserve"> OBO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a v rozsahu špecifikovanom v</w:t>
      </w:r>
      <w:r w:rsidR="00A77068" w:rsidRPr="0067137D">
        <w:rPr>
          <w:rFonts w:ascii="Arial" w:hAnsi="Arial" w:cs="Arial"/>
          <w:color w:val="auto"/>
          <w:sz w:val="22"/>
          <w:szCs w:val="22"/>
        </w:rPr>
        <w:t> bezpečnostnej politike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a.</w:t>
      </w:r>
    </w:p>
    <w:p w14:paraId="223970C3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0A7C06F" w14:textId="58E93E6D" w:rsidR="00580524" w:rsidRPr="0067137D" w:rsidRDefault="009B5213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>Z</w:t>
      </w:r>
      <w:r w:rsidR="00D97782" w:rsidRPr="44FF74BD">
        <w:rPr>
          <w:rFonts w:ascii="Arial" w:hAnsi="Arial" w:cs="Arial"/>
          <w:color w:val="auto"/>
          <w:sz w:val="22"/>
          <w:szCs w:val="22"/>
        </w:rPr>
        <w:t xml:space="preserve">oznam zamestnancov </w:t>
      </w:r>
      <w:r w:rsidR="00217A4C" w:rsidRPr="44FF74B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44FF74BD">
        <w:rPr>
          <w:rFonts w:ascii="Arial" w:hAnsi="Arial" w:cs="Arial"/>
          <w:color w:val="auto"/>
          <w:sz w:val="22"/>
          <w:szCs w:val="22"/>
        </w:rPr>
        <w:t xml:space="preserve">a, </w:t>
      </w:r>
      <w:r w:rsidR="0034702D" w:rsidRPr="44FF74BD">
        <w:rPr>
          <w:rFonts w:ascii="Arial" w:hAnsi="Arial" w:cs="Arial"/>
          <w:color w:val="auto"/>
          <w:sz w:val="22"/>
          <w:szCs w:val="22"/>
        </w:rPr>
        <w:t>sub</w:t>
      </w:r>
      <w:r w:rsidR="00A77068" w:rsidRPr="44FF74BD">
        <w:rPr>
          <w:rFonts w:ascii="Arial" w:hAnsi="Arial" w:cs="Arial"/>
          <w:color w:val="auto"/>
          <w:sz w:val="22"/>
          <w:szCs w:val="22"/>
        </w:rPr>
        <w:t>d</w:t>
      </w:r>
      <w:r w:rsidR="00217A4C" w:rsidRPr="44FF74BD">
        <w:rPr>
          <w:rFonts w:ascii="Arial" w:hAnsi="Arial" w:cs="Arial"/>
          <w:color w:val="auto"/>
          <w:sz w:val="22"/>
          <w:szCs w:val="22"/>
        </w:rPr>
        <w:t>odávateľ</w:t>
      </w:r>
      <w:r w:rsidR="0034702D" w:rsidRPr="44FF74BD">
        <w:rPr>
          <w:rFonts w:ascii="Arial" w:hAnsi="Arial" w:cs="Arial"/>
          <w:color w:val="auto"/>
          <w:sz w:val="22"/>
          <w:szCs w:val="22"/>
        </w:rPr>
        <w:t>a</w:t>
      </w:r>
      <w:r w:rsidR="00D97782" w:rsidRPr="44FF74BD">
        <w:rPr>
          <w:rFonts w:ascii="Arial" w:hAnsi="Arial" w:cs="Arial"/>
          <w:color w:val="auto"/>
          <w:sz w:val="22"/>
          <w:szCs w:val="22"/>
        </w:rPr>
        <w:t xml:space="preserve"> a tretích osôb ako aj ich pracovných rolí, ktorí sa budú podieľať na plnení činností podľa tejto zmluvy a ktorí budú mať prístup k informáciám </w:t>
      </w:r>
      <w:r w:rsidR="00D345AF" w:rsidRPr="44FF74B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44FF74BD">
        <w:rPr>
          <w:rFonts w:ascii="Arial" w:hAnsi="Arial" w:cs="Arial"/>
          <w:color w:val="auto"/>
          <w:sz w:val="22"/>
          <w:szCs w:val="22"/>
        </w:rPr>
        <w:t>a (ďalej len „</w:t>
      </w:r>
      <w:r w:rsidR="00D97782" w:rsidRPr="44FF74BD">
        <w:rPr>
          <w:rFonts w:ascii="Arial" w:hAnsi="Arial" w:cs="Arial"/>
          <w:b/>
          <w:bCs/>
          <w:color w:val="auto"/>
          <w:sz w:val="22"/>
          <w:szCs w:val="22"/>
        </w:rPr>
        <w:t>Zoznam osôb</w:t>
      </w:r>
      <w:r w:rsidR="00D97782" w:rsidRPr="44FF74BD">
        <w:rPr>
          <w:rFonts w:ascii="Arial" w:hAnsi="Arial" w:cs="Arial"/>
          <w:color w:val="auto"/>
          <w:sz w:val="22"/>
          <w:szCs w:val="22"/>
        </w:rPr>
        <w:t>“)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tvorí </w:t>
      </w:r>
      <w:r w:rsidRPr="44FF74BD">
        <w:rPr>
          <w:rFonts w:ascii="Arial" w:hAnsi="Arial" w:cs="Arial"/>
          <w:b/>
          <w:bCs/>
          <w:color w:val="auto"/>
          <w:sz w:val="22"/>
          <w:szCs w:val="22"/>
        </w:rPr>
        <w:t>Prílohu č. 3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tejto zmluvy</w:t>
      </w:r>
      <w:r w:rsidR="00D97782" w:rsidRPr="44FF74BD">
        <w:rPr>
          <w:rFonts w:ascii="Arial" w:hAnsi="Arial" w:cs="Arial"/>
          <w:color w:val="auto"/>
          <w:sz w:val="22"/>
          <w:szCs w:val="22"/>
        </w:rPr>
        <w:t xml:space="preserve">. </w:t>
      </w:r>
      <w:r w:rsidR="00217A4C" w:rsidRPr="44FF74B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44FF74BD">
        <w:rPr>
          <w:rFonts w:ascii="Arial" w:hAnsi="Arial" w:cs="Arial"/>
          <w:color w:val="auto"/>
          <w:sz w:val="22"/>
          <w:szCs w:val="22"/>
        </w:rPr>
        <w:t xml:space="preserve"> je povinný oznámiť </w:t>
      </w:r>
      <w:r w:rsidR="00D345AF" w:rsidRPr="44FF74B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44FF74BD">
        <w:rPr>
          <w:rFonts w:ascii="Arial" w:hAnsi="Arial" w:cs="Arial"/>
          <w:color w:val="auto"/>
          <w:sz w:val="22"/>
          <w:szCs w:val="22"/>
        </w:rPr>
        <w:t>ovi každú zmenu v Zozname osôb podľa tohto bodu</w:t>
      </w:r>
      <w:r w:rsidR="00E944C8" w:rsidRPr="44FF74BD">
        <w:rPr>
          <w:rFonts w:ascii="Arial" w:hAnsi="Arial" w:cs="Arial"/>
          <w:color w:val="auto"/>
          <w:sz w:val="22"/>
          <w:szCs w:val="22"/>
        </w:rPr>
        <w:t xml:space="preserve"> bezodkladne</w:t>
      </w:r>
      <w:r w:rsidR="005E0EF4" w:rsidRPr="44FF74BD">
        <w:rPr>
          <w:rFonts w:ascii="Arial" w:hAnsi="Arial" w:cs="Arial"/>
          <w:color w:val="auto"/>
          <w:sz w:val="22"/>
          <w:szCs w:val="22"/>
        </w:rPr>
        <w:t xml:space="preserve"> na </w:t>
      </w:r>
      <w:ins w:id="6" w:author="Author">
        <w:r w:rsidR="005E0EF4" w:rsidRPr="44FF74BD">
          <w:rPr>
            <w:rFonts w:ascii="Arial" w:hAnsi="Arial" w:cs="Arial"/>
            <w:color w:val="auto"/>
            <w:sz w:val="22"/>
            <w:szCs w:val="22"/>
          </w:rPr>
          <w:t>e-</w:t>
        </w:r>
      </w:ins>
      <w:r w:rsidR="005E0EF4" w:rsidRPr="44FF74BD">
        <w:rPr>
          <w:rFonts w:ascii="Arial" w:hAnsi="Arial" w:cs="Arial"/>
          <w:color w:val="auto"/>
          <w:sz w:val="22"/>
          <w:szCs w:val="22"/>
        </w:rPr>
        <w:t>mailovú adresu kontaktnej osoby Prevádzkovateľa</w:t>
      </w:r>
      <w:r w:rsidR="00580524" w:rsidRPr="44FF74BD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39D96E9A" w14:textId="77777777" w:rsidR="00EA7F72" w:rsidRPr="0067137D" w:rsidRDefault="00EA7F7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6E8503D4" w14:textId="07175180" w:rsidR="00D97782" w:rsidRPr="0067137D" w:rsidRDefault="00217A4C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písomne informovať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a o každej zmene, ktorá má významný vplyv na bezpečnostné opatrenia realizované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om na účely plnenia tejto zmluvy.</w:t>
      </w:r>
    </w:p>
    <w:p w14:paraId="0AD10883" w14:textId="77777777" w:rsidR="00682B45" w:rsidRPr="0067137D" w:rsidRDefault="00682B45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E60F9F2" w14:textId="361D2EB7" w:rsidR="00682B45" w:rsidRPr="0067137D" w:rsidRDefault="00682B45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lastRenderedPageBreak/>
        <w:t>Dodávateľ môže zapojiť do poskytovania služieb na základe dodávateľskej zmluvy ďalšieho dodávateľa</w:t>
      </w:r>
      <w:r w:rsidR="00807AE0" w:rsidRPr="0067137D">
        <w:rPr>
          <w:rFonts w:ascii="Arial" w:hAnsi="Arial" w:cs="Arial"/>
          <w:color w:val="auto"/>
          <w:sz w:val="22"/>
          <w:szCs w:val="22"/>
        </w:rPr>
        <w:t xml:space="preserve"> (subdodávateľ)</w:t>
      </w:r>
      <w:r w:rsidRPr="0067137D">
        <w:rPr>
          <w:rFonts w:ascii="Arial" w:hAnsi="Arial" w:cs="Arial"/>
          <w:color w:val="auto"/>
          <w:sz w:val="22"/>
          <w:szCs w:val="22"/>
        </w:rPr>
        <w:t>, ak mu to vyplýva z ustanovení dodávateľskej zmluvy počas doby jej platnosti a účinnosti.</w:t>
      </w:r>
    </w:p>
    <w:p w14:paraId="536BA4BE" w14:textId="77777777" w:rsidR="003B3203" w:rsidRPr="0067137D" w:rsidRDefault="003B3203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6E99A54" w14:textId="4BA796DA" w:rsidR="00D97782" w:rsidRPr="0067137D" w:rsidRDefault="00D97782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Prevádzkovateľ je povinný informovať v nevyhnutnom rozsahu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>a o hlásenom kybernetickom incidente za predpokladu, že by sa plnenie zmluvy stalo nemožným</w:t>
      </w:r>
      <w:r w:rsidR="00CB6E5F" w:rsidRPr="0067137D">
        <w:rPr>
          <w:rFonts w:ascii="Arial" w:hAnsi="Arial" w:cs="Arial"/>
          <w:color w:val="auto"/>
          <w:sz w:val="22"/>
          <w:szCs w:val="22"/>
        </w:rPr>
        <w:t>, ak Národný bezpečnostný úrad nerozhodne inak.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Povinnosť zachovávať mlčanlivosť tým nie je dotknutá.</w:t>
      </w:r>
    </w:p>
    <w:p w14:paraId="74FA0EDC" w14:textId="77777777" w:rsidR="006E3FE7" w:rsidRPr="0067137D" w:rsidRDefault="006E3FE7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65A1492" w14:textId="4557F113" w:rsidR="000708CF" w:rsidRPr="0067137D" w:rsidRDefault="006E3FE7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Dodávateľ sa zaväzuje hlásiť všetky potrebné informácie požadované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om pri zabezpečovaní požiadaviek kladených na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a podľa zákona o kybernetickej bezpečnosti alebo vyhlášky</w:t>
      </w:r>
      <w:r w:rsidR="00CB2720">
        <w:rPr>
          <w:rFonts w:ascii="Arial" w:hAnsi="Arial" w:cs="Arial"/>
          <w:color w:val="auto"/>
          <w:sz w:val="22"/>
          <w:szCs w:val="22"/>
        </w:rPr>
        <w:t xml:space="preserve"> OBO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, a to zaslaním e-mailu </w:t>
      </w:r>
      <w:r w:rsidR="005E0EF4" w:rsidRPr="0067137D">
        <w:rPr>
          <w:rFonts w:ascii="Arial" w:hAnsi="Arial" w:cs="Arial"/>
          <w:color w:val="auto"/>
          <w:sz w:val="22"/>
          <w:szCs w:val="22"/>
        </w:rPr>
        <w:t>kontaktnej osobe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a uvedenú v tejto zmluve</w:t>
      </w:r>
      <w:r w:rsidR="008C2F9B">
        <w:rPr>
          <w:rFonts w:ascii="Arial" w:hAnsi="Arial" w:cs="Arial"/>
          <w:color w:val="auto"/>
          <w:sz w:val="22"/>
          <w:szCs w:val="22"/>
        </w:rPr>
        <w:t xml:space="preserve"> a súčasne na e-mailovú adresu: </w:t>
      </w:r>
      <w:hyperlink r:id="rId15" w:history="1">
        <w:r w:rsidR="008C2F9B" w:rsidRPr="008C2F9B">
          <w:rPr>
            <w:rStyle w:val="Hyperlink"/>
            <w:rFonts w:ascii="Arial" w:hAnsi="Arial" w:cs="Arial"/>
            <w:sz w:val="22"/>
            <w:szCs w:val="22"/>
          </w:rPr>
          <w:t>csirt@nzcisk.sk</w:t>
        </w:r>
      </w:hyperlink>
      <w:r w:rsidRPr="0067137D">
        <w:rPr>
          <w:rFonts w:ascii="Arial" w:hAnsi="Arial" w:cs="Arial"/>
          <w:color w:val="auto"/>
          <w:sz w:val="22"/>
          <w:szCs w:val="22"/>
        </w:rPr>
        <w:t>.</w:t>
      </w:r>
    </w:p>
    <w:p w14:paraId="2FBE2E7F" w14:textId="3E681FDE" w:rsidR="000E354B" w:rsidRPr="0067137D" w:rsidRDefault="000E354B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EAAA17B" w14:textId="2D2B1FA5" w:rsidR="000708CF" w:rsidRPr="0067137D" w:rsidRDefault="000E354B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58145166">
        <w:rPr>
          <w:rFonts w:ascii="Arial" w:hAnsi="Arial" w:cs="Arial"/>
          <w:color w:val="auto"/>
          <w:sz w:val="22"/>
          <w:szCs w:val="22"/>
        </w:rPr>
        <w:t>Dodávateľ sa zaväzuje p</w:t>
      </w:r>
      <w:r w:rsidR="000708CF" w:rsidRPr="58145166">
        <w:rPr>
          <w:rFonts w:ascii="Arial" w:hAnsi="Arial" w:cs="Arial"/>
          <w:color w:val="auto"/>
          <w:sz w:val="22"/>
          <w:szCs w:val="22"/>
        </w:rPr>
        <w:t>oskytnúť P</w:t>
      </w:r>
      <w:r w:rsidRPr="58145166">
        <w:rPr>
          <w:rFonts w:ascii="Arial" w:hAnsi="Arial" w:cs="Arial"/>
          <w:color w:val="auto"/>
          <w:sz w:val="22"/>
          <w:szCs w:val="22"/>
        </w:rPr>
        <w:t>revádzkovateľovi</w:t>
      </w:r>
      <w:r w:rsidR="000708CF" w:rsidRPr="58145166">
        <w:rPr>
          <w:rFonts w:ascii="Arial" w:hAnsi="Arial" w:cs="Arial"/>
          <w:color w:val="auto"/>
          <w:sz w:val="22"/>
          <w:szCs w:val="22"/>
        </w:rPr>
        <w:t xml:space="preserve"> bezodkladne všetky podklady</w:t>
      </w:r>
      <w:r w:rsidRPr="58145166">
        <w:rPr>
          <w:rFonts w:ascii="Arial" w:hAnsi="Arial" w:cs="Arial"/>
          <w:color w:val="auto"/>
          <w:sz w:val="22"/>
          <w:szCs w:val="22"/>
        </w:rPr>
        <w:t xml:space="preserve">, </w:t>
      </w:r>
      <w:r w:rsidR="000708CF" w:rsidRPr="58145166">
        <w:rPr>
          <w:rFonts w:ascii="Arial" w:hAnsi="Arial" w:cs="Arial"/>
          <w:color w:val="auto"/>
          <w:sz w:val="22"/>
          <w:szCs w:val="22"/>
        </w:rPr>
        <w:t xml:space="preserve">informácie a súčinnosť nevyhnutnú k tomu, aby si </w:t>
      </w:r>
      <w:r w:rsidRPr="58145166">
        <w:rPr>
          <w:rFonts w:ascii="Arial" w:hAnsi="Arial" w:cs="Arial"/>
          <w:color w:val="auto"/>
          <w:sz w:val="22"/>
          <w:szCs w:val="22"/>
        </w:rPr>
        <w:t>Prevádzkovateľ</w:t>
      </w:r>
      <w:r w:rsidR="000708CF" w:rsidRPr="58145166">
        <w:rPr>
          <w:rFonts w:ascii="Arial" w:hAnsi="Arial" w:cs="Arial"/>
          <w:color w:val="auto"/>
          <w:sz w:val="22"/>
          <w:szCs w:val="22"/>
        </w:rPr>
        <w:t xml:space="preserve"> </w:t>
      </w:r>
      <w:r w:rsidRPr="58145166">
        <w:rPr>
          <w:rFonts w:ascii="Arial" w:hAnsi="Arial" w:cs="Arial"/>
          <w:color w:val="auto"/>
          <w:sz w:val="22"/>
          <w:szCs w:val="22"/>
        </w:rPr>
        <w:t>mohol</w:t>
      </w:r>
      <w:r w:rsidR="000708CF" w:rsidRPr="58145166">
        <w:rPr>
          <w:rFonts w:ascii="Arial" w:hAnsi="Arial" w:cs="Arial"/>
          <w:color w:val="auto"/>
          <w:sz w:val="22"/>
          <w:szCs w:val="22"/>
        </w:rPr>
        <w:t xml:space="preserve"> riadne a včas plniť všetky povinnosti podľa </w:t>
      </w:r>
      <w:r w:rsidRPr="58145166">
        <w:rPr>
          <w:rFonts w:ascii="Arial" w:hAnsi="Arial" w:cs="Arial"/>
          <w:color w:val="auto"/>
          <w:sz w:val="22"/>
          <w:szCs w:val="22"/>
        </w:rPr>
        <w:t>zákona o kybernetickej bezpečnosti a vyhlášky</w:t>
      </w:r>
      <w:r w:rsidR="00CB2720" w:rsidRPr="58145166">
        <w:rPr>
          <w:rFonts w:ascii="Arial" w:hAnsi="Arial" w:cs="Arial"/>
          <w:color w:val="auto"/>
          <w:sz w:val="22"/>
          <w:szCs w:val="22"/>
        </w:rPr>
        <w:t xml:space="preserve"> OBO.</w:t>
      </w:r>
    </w:p>
    <w:p w14:paraId="582FD2E6" w14:textId="77777777" w:rsidR="007E6231" w:rsidRPr="0067137D" w:rsidRDefault="007E6231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98B5F7C" w14:textId="256E11D7" w:rsidR="007E6231" w:rsidRPr="0067137D" w:rsidRDefault="007E6231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Dodávateľ sa zaväzuje zaistiť pri poskytovaní služieb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ovi dodržiavanie bezpečnostných požiadaviek, ktoré sú kladené na „tretie strany“ v zmysle zákona o kybernetickej bezpečnosti.</w:t>
      </w:r>
    </w:p>
    <w:p w14:paraId="27474844" w14:textId="77777777" w:rsidR="006647FC" w:rsidRPr="0067137D" w:rsidRDefault="006647FC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24A5132" w14:textId="4A9F3742" w:rsidR="001C259F" w:rsidRPr="0067137D" w:rsidRDefault="001C259F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58145166">
        <w:rPr>
          <w:rFonts w:ascii="Arial" w:hAnsi="Arial" w:cs="Arial"/>
          <w:color w:val="auto"/>
          <w:sz w:val="22"/>
          <w:szCs w:val="22"/>
        </w:rPr>
        <w:t>Poskytovateľ vykonáva len činnosti, ktoré vyplývajú z podstaty služieb poskytovaných na základe dodávateľskej zmluvy, tejto zmluvy, všeobecne záväzných právnych predpisov alebo na základe požiadavky Prevádzkovateľa. Na výkon týcht</w:t>
      </w:r>
      <w:r w:rsidR="00BD000D" w:rsidRPr="58145166">
        <w:rPr>
          <w:rFonts w:ascii="Arial" w:hAnsi="Arial" w:cs="Arial"/>
          <w:color w:val="auto"/>
          <w:sz w:val="22"/>
          <w:szCs w:val="22"/>
        </w:rPr>
        <w:t>o činností môže poveriť Poskytovateľ len konkrétne osoby v rámci pracovných rolí, ktorých zoznam je uvedený v </w:t>
      </w:r>
      <w:r w:rsidR="00BD000D" w:rsidRPr="006D6935">
        <w:rPr>
          <w:rFonts w:ascii="Arial" w:hAnsi="Arial"/>
          <w:b/>
          <w:color w:val="auto"/>
          <w:sz w:val="22"/>
        </w:rPr>
        <w:t>Prílohe č. 3</w:t>
      </w:r>
      <w:r w:rsidR="00BD000D" w:rsidRPr="58145166">
        <w:rPr>
          <w:rFonts w:ascii="Arial" w:hAnsi="Arial" w:cs="Arial"/>
          <w:color w:val="auto"/>
          <w:sz w:val="22"/>
          <w:szCs w:val="22"/>
        </w:rPr>
        <w:t>.</w:t>
      </w:r>
    </w:p>
    <w:p w14:paraId="3B354292" w14:textId="77777777" w:rsidR="0002259D" w:rsidRPr="0067137D" w:rsidRDefault="0002259D" w:rsidP="002E2D2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AD27E3A" w14:textId="77777777" w:rsidR="00580524" w:rsidRPr="0067137D" w:rsidRDefault="00580524" w:rsidP="00D977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ED7D4A6" w14:textId="59C82ECE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93664F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>V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1905CACF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Okolnosti plnenia zmluvy</w:t>
      </w:r>
    </w:p>
    <w:p w14:paraId="0E422D43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1BCF1073" w14:textId="60E61BD2" w:rsidR="00D97782" w:rsidRPr="0067137D" w:rsidRDefault="00B735C9" w:rsidP="00E9599A">
      <w:pPr>
        <w:pStyle w:val="Default"/>
        <w:numPr>
          <w:ilvl w:val="0"/>
          <w:numId w:val="31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Výklad p</w:t>
      </w:r>
      <w:r w:rsidR="00D97782" w:rsidRPr="0067137D">
        <w:rPr>
          <w:rFonts w:ascii="Arial" w:hAnsi="Arial" w:cs="Arial"/>
          <w:color w:val="auto"/>
          <w:sz w:val="22"/>
          <w:szCs w:val="22"/>
        </w:rPr>
        <w:t>ojm</w:t>
      </w:r>
      <w:r w:rsidRPr="0067137D">
        <w:rPr>
          <w:rFonts w:ascii="Arial" w:hAnsi="Arial" w:cs="Arial"/>
          <w:color w:val="auto"/>
          <w:sz w:val="22"/>
          <w:szCs w:val="22"/>
        </w:rPr>
        <w:t>ov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používan</w:t>
      </w:r>
      <w:r w:rsidRPr="0067137D">
        <w:rPr>
          <w:rFonts w:ascii="Arial" w:hAnsi="Arial" w:cs="Arial"/>
          <w:color w:val="auto"/>
          <w:sz w:val="22"/>
          <w:szCs w:val="22"/>
        </w:rPr>
        <w:t>ých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v tejto zmluve </w:t>
      </w:r>
      <w:r w:rsidRPr="0067137D">
        <w:rPr>
          <w:rFonts w:ascii="Arial" w:hAnsi="Arial" w:cs="Arial"/>
          <w:color w:val="auto"/>
          <w:sz w:val="22"/>
          <w:szCs w:val="22"/>
        </w:rPr>
        <w:t>sa nesmie dostať do rozporu s </w:t>
      </w:r>
      <w:r w:rsidR="00D97782" w:rsidRPr="0067137D">
        <w:rPr>
          <w:rFonts w:ascii="Arial" w:hAnsi="Arial" w:cs="Arial"/>
          <w:color w:val="auto"/>
          <w:sz w:val="22"/>
          <w:szCs w:val="22"/>
        </w:rPr>
        <w:t>význam</w:t>
      </w:r>
      <w:r w:rsidRPr="0067137D">
        <w:rPr>
          <w:rFonts w:ascii="Arial" w:hAnsi="Arial" w:cs="Arial"/>
          <w:color w:val="auto"/>
          <w:sz w:val="22"/>
          <w:szCs w:val="22"/>
        </w:rPr>
        <w:t>om, ktorý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im 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je </w:t>
      </w:r>
      <w:r w:rsidR="00D97782" w:rsidRPr="0067137D">
        <w:rPr>
          <w:rFonts w:ascii="Arial" w:hAnsi="Arial" w:cs="Arial"/>
          <w:color w:val="auto"/>
          <w:sz w:val="22"/>
          <w:szCs w:val="22"/>
        </w:rPr>
        <w:t>priradený v zákone o kybernetickej bezpečnosti a jeho vykonávacích predpisoch.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1B6CC96" w14:textId="77777777" w:rsidR="00580524" w:rsidRPr="0067137D" w:rsidRDefault="00580524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CD39B45" w14:textId="25217082" w:rsidR="00D97782" w:rsidRPr="0067137D" w:rsidRDefault="00217A4C" w:rsidP="00E9599A">
      <w:pPr>
        <w:pStyle w:val="Default"/>
        <w:numPr>
          <w:ilvl w:val="0"/>
          <w:numId w:val="31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vyhlasuje, že sa detailne oboznámil s rozsahom a povahou </w:t>
      </w:r>
      <w:r w:rsidR="002B04BC" w:rsidRPr="0067137D">
        <w:rPr>
          <w:rFonts w:ascii="Arial" w:hAnsi="Arial" w:cs="Arial"/>
          <w:color w:val="auto"/>
          <w:sz w:val="22"/>
          <w:szCs w:val="22"/>
        </w:rPr>
        <w:t>záväzkov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podľa tejto zmluvy a že disponuje potrebným technickým, technologickým a personálnym vybavením, kapacitami a odbornými znalosťami, ktoré sú potrebné na plnenie úloh vyplývajúcich zo zákona o kybernetickej bezpečnosti a z tejto zmluvy, a že má zavedené úlohy, procesy, role a technológie v organizačnej personálnej a technickej oblasti, ktoré sú potrebné na napĺňanie požiadaviek zákona o kybernetickej bezpečnosti a tejto zmluvy.</w:t>
      </w:r>
    </w:p>
    <w:p w14:paraId="2CF85473" w14:textId="77777777" w:rsidR="00580524" w:rsidRPr="0067137D" w:rsidRDefault="00580524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4DCC83F6" w14:textId="7FEC68BB" w:rsidR="00D97782" w:rsidRPr="0067137D" w:rsidRDefault="00D97782" w:rsidP="00E9599A">
      <w:pPr>
        <w:pStyle w:val="Default"/>
        <w:numPr>
          <w:ilvl w:val="0"/>
          <w:numId w:val="31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Plnenie povinností podľa tejto zmluvy tvorí integrálnu súčasť plnenia zo strany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pre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podľa </w:t>
      </w:r>
      <w:r w:rsidR="006E3FE7" w:rsidRPr="0067137D">
        <w:rPr>
          <w:rFonts w:ascii="Arial" w:hAnsi="Arial" w:cs="Arial"/>
          <w:color w:val="auto"/>
          <w:sz w:val="22"/>
          <w:szCs w:val="22"/>
        </w:rPr>
        <w:t>dodávateľskej zmluvy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.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je povinný plniť povinnosti vyplývajúce z tejto zmluvy počas celej doby trvania </w:t>
      </w:r>
      <w:r w:rsidR="006E3FE7" w:rsidRPr="0067137D">
        <w:rPr>
          <w:rFonts w:ascii="Arial" w:hAnsi="Arial" w:cs="Arial"/>
          <w:color w:val="auto"/>
          <w:sz w:val="22"/>
          <w:szCs w:val="22"/>
        </w:rPr>
        <w:t>dodávateľskej zmluvy</w:t>
      </w:r>
      <w:r w:rsidRPr="0067137D">
        <w:rPr>
          <w:rFonts w:ascii="Arial" w:hAnsi="Arial" w:cs="Arial"/>
          <w:color w:val="auto"/>
          <w:sz w:val="22"/>
          <w:szCs w:val="22"/>
        </w:rPr>
        <w:t>.</w:t>
      </w:r>
    </w:p>
    <w:p w14:paraId="39EF5972" w14:textId="77777777" w:rsidR="00580524" w:rsidRPr="0067137D" w:rsidRDefault="00580524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E474587" w14:textId="286618BF" w:rsidR="00D97782" w:rsidRPr="0067137D" w:rsidRDefault="008D2315" w:rsidP="00E9599A">
      <w:pPr>
        <w:pStyle w:val="Default"/>
        <w:numPr>
          <w:ilvl w:val="0"/>
          <w:numId w:val="31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Odplata za plnenie povi</w:t>
      </w:r>
      <w:r w:rsidR="004412CF" w:rsidRPr="0067137D">
        <w:rPr>
          <w:rFonts w:ascii="Arial" w:hAnsi="Arial" w:cs="Arial"/>
          <w:color w:val="auto"/>
          <w:sz w:val="22"/>
          <w:szCs w:val="22"/>
        </w:rPr>
        <w:t>nností D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odávateľa podľa tejto zmluvy a náhrada </w:t>
      </w:r>
      <w:r w:rsidR="004412CF" w:rsidRPr="0067137D">
        <w:rPr>
          <w:rFonts w:ascii="Arial" w:hAnsi="Arial" w:cs="Arial"/>
          <w:color w:val="auto"/>
          <w:sz w:val="22"/>
          <w:szCs w:val="22"/>
        </w:rPr>
        <w:t>všetkých nákladov vynaložených D</w:t>
      </w:r>
      <w:r w:rsidRPr="0067137D">
        <w:rPr>
          <w:rFonts w:ascii="Arial" w:hAnsi="Arial" w:cs="Arial"/>
          <w:color w:val="auto"/>
          <w:sz w:val="22"/>
          <w:szCs w:val="22"/>
        </w:rPr>
        <w:t>odávateľom v s</w:t>
      </w:r>
      <w:r w:rsidR="004412CF" w:rsidRPr="0067137D">
        <w:rPr>
          <w:rFonts w:ascii="Arial" w:hAnsi="Arial" w:cs="Arial"/>
          <w:color w:val="auto"/>
          <w:sz w:val="22"/>
          <w:szCs w:val="22"/>
        </w:rPr>
        <w:t>úvislosti s plnením povinností D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odávateľa podľa tejto zmluvy sú v plnom rozsahu zahrnuté </w:t>
      </w:r>
      <w:r w:rsidR="004412CF" w:rsidRPr="0067137D">
        <w:rPr>
          <w:rFonts w:ascii="Arial" w:hAnsi="Arial" w:cs="Arial"/>
          <w:color w:val="auto"/>
          <w:sz w:val="22"/>
          <w:szCs w:val="22"/>
        </w:rPr>
        <w:t>v peňažnom plnení poskytovanom Prevádzkovateľom D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odávateľovi podľa </w:t>
      </w:r>
      <w:r w:rsidR="004412CF" w:rsidRPr="0067137D">
        <w:rPr>
          <w:rFonts w:ascii="Arial" w:hAnsi="Arial" w:cs="Arial"/>
          <w:color w:val="auto"/>
          <w:sz w:val="22"/>
          <w:szCs w:val="22"/>
        </w:rPr>
        <w:t>dodávateľskej zmluvy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a na</w:t>
      </w:r>
      <w:r w:rsidR="004412CF" w:rsidRPr="0067137D">
        <w:rPr>
          <w:rFonts w:ascii="Arial" w:hAnsi="Arial" w:cs="Arial"/>
          <w:color w:val="auto"/>
          <w:sz w:val="22"/>
          <w:szCs w:val="22"/>
        </w:rPr>
        <w:t xml:space="preserve"> žiadne ďalšie peňažné plnenia D</w:t>
      </w:r>
      <w:r w:rsidRPr="0067137D">
        <w:rPr>
          <w:rFonts w:ascii="Arial" w:hAnsi="Arial" w:cs="Arial"/>
          <w:color w:val="auto"/>
          <w:sz w:val="22"/>
          <w:szCs w:val="22"/>
        </w:rPr>
        <w:t>odávateľ za plnenie povinností podľa tejto zmluvy nemá nárok.</w:t>
      </w:r>
    </w:p>
    <w:p w14:paraId="35D8A0BC" w14:textId="77777777" w:rsidR="008F06DC" w:rsidRPr="00E9599A" w:rsidRDefault="008F06DC" w:rsidP="00E9599A">
      <w:pPr>
        <w:pStyle w:val="Default"/>
        <w:jc w:val="center"/>
        <w:rPr>
          <w:rFonts w:ascii="Arial" w:hAnsi="Arial"/>
          <w:b/>
          <w:color w:val="auto"/>
          <w:sz w:val="22"/>
        </w:rPr>
      </w:pPr>
    </w:p>
    <w:p w14:paraId="6D663427" w14:textId="77777777" w:rsidR="008A57DA" w:rsidRDefault="008A57DA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9DD7161" w14:textId="77777777" w:rsidR="002959D5" w:rsidRDefault="002959D5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0872DC3" w14:textId="77777777" w:rsidR="002959D5" w:rsidRDefault="002959D5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E742C92" w14:textId="77777777" w:rsidR="002959D5" w:rsidRDefault="002959D5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7F784D3" w14:textId="77777777" w:rsidR="002959D5" w:rsidRDefault="002959D5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D59290D" w14:textId="7C0D5EB7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V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7088AC77" w14:textId="77777777" w:rsidR="001A4B3D" w:rsidRPr="0067137D" w:rsidRDefault="001A4B3D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Všeobecné b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ezpečnostné opatrenia na </w:t>
      </w:r>
    </w:p>
    <w:p w14:paraId="464D3BC7" w14:textId="5D1126CD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predchádzanie kybernetickým incidentom</w:t>
      </w:r>
    </w:p>
    <w:p w14:paraId="1BFB2686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0D01A55F" w14:textId="56393A2F" w:rsidR="00D97782" w:rsidRPr="0067137D" w:rsidRDefault="00217A4C" w:rsidP="00E9599A">
      <w:pPr>
        <w:pStyle w:val="Default"/>
        <w:numPr>
          <w:ilvl w:val="0"/>
          <w:numId w:val="32"/>
        </w:numPr>
        <w:spacing w:after="120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v rámci prevencie </w:t>
      </w:r>
      <w:r w:rsidR="002B04BC" w:rsidRPr="0067137D">
        <w:rPr>
          <w:rFonts w:ascii="Arial" w:hAnsi="Arial" w:cs="Arial"/>
          <w:color w:val="auto"/>
          <w:sz w:val="22"/>
          <w:szCs w:val="22"/>
        </w:rPr>
        <w:t xml:space="preserve">pred </w:t>
      </w:r>
      <w:r w:rsidR="00D97782" w:rsidRPr="0067137D">
        <w:rPr>
          <w:rFonts w:ascii="Arial" w:hAnsi="Arial" w:cs="Arial"/>
          <w:color w:val="auto"/>
          <w:sz w:val="22"/>
          <w:szCs w:val="22"/>
        </w:rPr>
        <w:t>kybernetický</w:t>
      </w:r>
      <w:r w:rsidR="002B04BC" w:rsidRPr="0067137D">
        <w:rPr>
          <w:rFonts w:ascii="Arial" w:hAnsi="Arial" w:cs="Arial"/>
          <w:color w:val="auto"/>
          <w:sz w:val="22"/>
          <w:szCs w:val="22"/>
        </w:rPr>
        <w:t>mi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incident</w:t>
      </w:r>
      <w:r w:rsidR="002B04BC" w:rsidRPr="0067137D">
        <w:rPr>
          <w:rFonts w:ascii="Arial" w:hAnsi="Arial" w:cs="Arial"/>
          <w:color w:val="auto"/>
          <w:sz w:val="22"/>
          <w:szCs w:val="22"/>
        </w:rPr>
        <w:t>mi</w:t>
      </w:r>
      <w:r w:rsidR="00D97782" w:rsidRPr="0067137D">
        <w:rPr>
          <w:rFonts w:ascii="Arial" w:hAnsi="Arial" w:cs="Arial"/>
          <w:color w:val="auto"/>
          <w:sz w:val="22"/>
          <w:szCs w:val="22"/>
        </w:rPr>
        <w:t>:</w:t>
      </w:r>
    </w:p>
    <w:p w14:paraId="1331D3F4" w14:textId="15B663C4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zabezpečiť vlastnú kybernetickú bezpečnosť</w:t>
      </w:r>
      <w:r w:rsidR="002B04BC" w:rsidRPr="0067137D">
        <w:rPr>
          <w:rFonts w:ascii="Arial" w:hAnsi="Arial" w:cs="Arial"/>
          <w:color w:val="auto"/>
          <w:sz w:val="22"/>
          <w:szCs w:val="22"/>
        </w:rPr>
        <w:t xml:space="preserve"> tak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, aby cez siete a informačné systémy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nebolo možné </w:t>
      </w:r>
      <w:r w:rsidR="00681E3E">
        <w:rPr>
          <w:rFonts w:ascii="Arial" w:hAnsi="Arial" w:cs="Arial"/>
          <w:color w:val="auto"/>
          <w:sz w:val="22"/>
          <w:szCs w:val="22"/>
        </w:rPr>
        <w:t>ohroziť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siete a informačné systémy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a,</w:t>
      </w:r>
    </w:p>
    <w:p w14:paraId="799CF215" w14:textId="111E1C90" w:rsidR="00D97782" w:rsidRPr="0067137D" w:rsidRDefault="00EC040A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preukázateľne </w:t>
      </w:r>
      <w:r w:rsidR="00D97782" w:rsidRPr="0067137D">
        <w:rPr>
          <w:rFonts w:ascii="Arial" w:hAnsi="Arial" w:cs="Arial"/>
          <w:color w:val="auto"/>
          <w:sz w:val="22"/>
          <w:szCs w:val="22"/>
        </w:rPr>
        <w:t>vytvárať a zvyšovať bezpečnostné povedomie svojich zamestnancov, ktorí sa budú podieľať na plnení zmluvy na výkon činností a tejto zmluvy alebo budú mať prístup k</w:t>
      </w:r>
      <w:r w:rsidR="008A274D" w:rsidRPr="0067137D">
        <w:rPr>
          <w:rFonts w:ascii="Arial" w:hAnsi="Arial" w:cs="Arial"/>
          <w:color w:val="auto"/>
          <w:sz w:val="22"/>
          <w:szCs w:val="22"/>
        </w:rPr>
        <w:t xml:space="preserve"> dátam alebo 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informáciám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a,</w:t>
      </w:r>
    </w:p>
    <w:p w14:paraId="1500038C" w14:textId="4B3A894B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sledovať výstrahy a varovania a ďalšie informácie slúžiace na minimalizovanie, odvrátenie alebo nápravu následkov kybernetických incidentov všeobecne,</w:t>
      </w:r>
    </w:p>
    <w:p w14:paraId="3C94C556" w14:textId="1FB1D8F1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sledovať hrozby, ktoré by mohli mať potencionálny nepriaznivý vplyv na siete a informačné systémy</w:t>
      </w:r>
      <w:r w:rsidR="004D3147" w:rsidRPr="0067137D">
        <w:rPr>
          <w:rFonts w:ascii="Arial" w:hAnsi="Arial" w:cs="Arial"/>
          <w:color w:val="auto"/>
          <w:sz w:val="22"/>
          <w:szCs w:val="22"/>
        </w:rPr>
        <w:t xml:space="preserve"> resp. kybernetickú bezpečnosť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a,</w:t>
      </w:r>
    </w:p>
    <w:p w14:paraId="326345EA" w14:textId="04DC4F1A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predchádzať vzniku kybernetických incidentov</w:t>
      </w:r>
      <w:r w:rsidR="00A71209" w:rsidRPr="0067137D">
        <w:rPr>
          <w:rFonts w:ascii="Arial" w:hAnsi="Arial" w:cs="Arial"/>
          <w:color w:val="auto"/>
          <w:sz w:val="22"/>
          <w:szCs w:val="22"/>
        </w:rPr>
        <w:t xml:space="preserve"> implementovaním najmä bezpečnostných opatrení </w:t>
      </w:r>
      <w:r w:rsidR="00EC040A" w:rsidRPr="0067137D">
        <w:rPr>
          <w:rFonts w:ascii="Arial" w:hAnsi="Arial" w:cs="Arial"/>
          <w:color w:val="auto"/>
          <w:sz w:val="22"/>
          <w:szCs w:val="22"/>
        </w:rPr>
        <w:t>v prostredí Dodávateľa</w:t>
      </w:r>
      <w:r w:rsidRPr="0067137D">
        <w:rPr>
          <w:rFonts w:ascii="Arial" w:hAnsi="Arial" w:cs="Arial"/>
          <w:color w:val="auto"/>
          <w:sz w:val="22"/>
          <w:szCs w:val="22"/>
        </w:rPr>
        <w:t>,</w:t>
      </w:r>
    </w:p>
    <w:p w14:paraId="257DFB66" w14:textId="12D338BE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v prípade vzniku kybernetických incidentov</w:t>
      </w:r>
      <w:r w:rsidR="00EC040A" w:rsidRPr="0067137D">
        <w:rPr>
          <w:rFonts w:ascii="Arial" w:hAnsi="Arial" w:cs="Arial"/>
          <w:color w:val="auto"/>
          <w:sz w:val="22"/>
          <w:szCs w:val="22"/>
        </w:rPr>
        <w:t xml:space="preserve"> v prostredí Dodávateľa</w:t>
      </w:r>
      <w:r w:rsidRPr="0067137D">
        <w:rPr>
          <w:rFonts w:ascii="Arial" w:hAnsi="Arial" w:cs="Arial"/>
          <w:color w:val="auto"/>
          <w:sz w:val="22"/>
          <w:szCs w:val="22"/>
        </w:rPr>
        <w:t>, systematicky získavať (monitorovať a detegovať), sústreďovať (evidovať), analyzovať a vyhodnocovať informácie o kybernetických incidentoch,</w:t>
      </w:r>
    </w:p>
    <w:p w14:paraId="6D224647" w14:textId="4C348F83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prijímať od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varovania pred kybernetickými incidentmi a vykonávať preventívne opatrenia potrebné na odvrátenie hrozieb, ktoré by mohli mať potencionálny nepriaznivý vplyv na siete a informačné systémy </w:t>
      </w:r>
      <w:r w:rsidR="004D3147" w:rsidRPr="0067137D">
        <w:rPr>
          <w:rFonts w:ascii="Arial" w:hAnsi="Arial" w:cs="Arial"/>
          <w:color w:val="auto"/>
          <w:sz w:val="22"/>
          <w:szCs w:val="22"/>
        </w:rPr>
        <w:t xml:space="preserve">resp. kybernetickú bezpečnosť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a,</w:t>
      </w:r>
    </w:p>
    <w:p w14:paraId="56EF03E8" w14:textId="1772812A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zasielať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ovi včasné varovania pred kybernetickými incidentmi, o ktorých sa dozvie z vlastnej činnosti podľa tejto zmluvy alebo inak, a</w:t>
      </w:r>
    </w:p>
    <w:p w14:paraId="2A75CDB3" w14:textId="1ED1E34E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spolupracovať s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om pri zabezpečovaní kybernetickej bezpečnosti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a.</w:t>
      </w:r>
    </w:p>
    <w:p w14:paraId="04610D85" w14:textId="77777777" w:rsidR="00D97782" w:rsidRPr="000925A9" w:rsidRDefault="00D97782" w:rsidP="000925A9">
      <w:pPr>
        <w:pStyle w:val="Default"/>
        <w:jc w:val="center"/>
        <w:rPr>
          <w:rFonts w:ascii="Arial" w:hAnsi="Arial"/>
          <w:b/>
          <w:color w:val="auto"/>
          <w:sz w:val="22"/>
        </w:rPr>
      </w:pPr>
    </w:p>
    <w:p w14:paraId="23F08B73" w14:textId="77777777" w:rsidR="008F06DC" w:rsidRPr="0067137D" w:rsidRDefault="008F06DC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A50515B" w14:textId="7509DFE7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VI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164DBFB7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Riešenie kybernetických incidentov</w:t>
      </w:r>
    </w:p>
    <w:p w14:paraId="3FC0970A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5A6F2004" w14:textId="54FC050C" w:rsidR="00677136" w:rsidRDefault="00217A4C" w:rsidP="00E9599A">
      <w:pPr>
        <w:pStyle w:val="Default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bezodkladne hlásiť každý kybernetický incident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ovi spôsobom určeným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om, ktorý je uvedený v</w:t>
      </w:r>
      <w:r w:rsidR="00677136" w:rsidRPr="0067137D">
        <w:rPr>
          <w:rFonts w:ascii="Arial" w:hAnsi="Arial" w:cs="Arial"/>
          <w:color w:val="auto"/>
          <w:sz w:val="22"/>
          <w:szCs w:val="22"/>
        </w:rPr>
        <w:t> </w:t>
      </w:r>
      <w:r w:rsidR="00677136" w:rsidRPr="0067137D">
        <w:rPr>
          <w:rFonts w:ascii="Arial" w:hAnsi="Arial" w:cs="Arial"/>
          <w:b/>
          <w:color w:val="auto"/>
          <w:sz w:val="22"/>
          <w:szCs w:val="22"/>
        </w:rPr>
        <w:t>Prílohe č. 2</w:t>
      </w:r>
      <w:r w:rsidR="0040663B" w:rsidRPr="0067137D">
        <w:rPr>
          <w:rFonts w:ascii="Arial" w:hAnsi="Arial" w:cs="Arial"/>
          <w:b/>
          <w:color w:val="auto"/>
          <w:sz w:val="22"/>
          <w:szCs w:val="22"/>
        </w:rPr>
        <w:t xml:space="preserve">, </w:t>
      </w:r>
      <w:r w:rsidR="0040663B" w:rsidRPr="0067137D">
        <w:rPr>
          <w:rFonts w:ascii="Arial" w:hAnsi="Arial" w:cs="Arial"/>
          <w:color w:val="auto"/>
          <w:sz w:val="22"/>
          <w:szCs w:val="22"/>
        </w:rPr>
        <w:t>vrátane určenia stupňa jeho závažnosti, ktorý identifikuje na základe presiahnutia kritérií pre jednotlivé kategórie kybernetických incidentov.</w:t>
      </w:r>
      <w:r w:rsidR="00677136"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Ak od okamihu hlásenia kybernetického incidentu nepominuli jeho účinky,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odoslať neúplné hlásenie kybernetického incidentu, v ktorom vyznačí identifikátor neukončeného hlásenia, a bezodkladne po obnove riadnej prevádzky siete a informačného systému toto hlásenie doplní.</w:t>
      </w:r>
    </w:p>
    <w:p w14:paraId="635A89C7" w14:textId="77777777" w:rsidR="00447A57" w:rsidRPr="0067137D" w:rsidRDefault="00447A57" w:rsidP="0032249B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63C4DD3E" w14:textId="3AE3BA7D" w:rsidR="003F1E0B" w:rsidRDefault="003F1E0B" w:rsidP="00E9599A">
      <w:pPr>
        <w:pStyle w:val="Default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Najčastejšími spôsobmi riešenia incidentov, ktoré Dodávateľ využíva, sú odozva, označenie incidentov a ich účinkov, náprava nepriaznivých dopadov incidentov a iné vhodné činnosti spojené s nápravou incidentov (ďalej len „</w:t>
      </w:r>
      <w:r w:rsidRPr="0067137D">
        <w:rPr>
          <w:rFonts w:ascii="Arial" w:hAnsi="Arial" w:cs="Arial"/>
          <w:b/>
          <w:color w:val="auto"/>
          <w:sz w:val="22"/>
          <w:szCs w:val="22"/>
        </w:rPr>
        <w:t>Reakčné opatrenia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“), a to ako na výzvu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a, tak aj bez jeho výzvy, ak sa o incidente dozvie.</w:t>
      </w:r>
    </w:p>
    <w:p w14:paraId="4D761318" w14:textId="77777777" w:rsidR="00E9599A" w:rsidRPr="0067137D" w:rsidRDefault="00E9599A" w:rsidP="005C7620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4EB4F8C" w14:textId="130BE5EA" w:rsidR="005F6494" w:rsidRDefault="003F1E0B" w:rsidP="00E9599A">
      <w:pPr>
        <w:pStyle w:val="Default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Dodávateľ pri reakciách na incidenty spolupracuje s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om, Národným bezpečnostným úradom a inými príslušnými orgánmi a za týmto účelom im poskytuje súčinnosť a zdieľa všetky získané informácie, ktoré nie sú dôvernými informáciami, ktoré by mohli mať vplyv na implementáciu Reakčných opatrení v budúcnosti.</w:t>
      </w:r>
    </w:p>
    <w:p w14:paraId="4A7FFCE7" w14:textId="77777777" w:rsidR="00447A57" w:rsidRPr="0067137D" w:rsidRDefault="00447A57" w:rsidP="0032249B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7053689" w14:textId="5630F030" w:rsidR="005F6494" w:rsidRPr="0032249B" w:rsidRDefault="005F6494" w:rsidP="00E9599A">
      <w:pPr>
        <w:pStyle w:val="Default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sz w:val="22"/>
          <w:szCs w:val="22"/>
        </w:rPr>
        <w:t xml:space="preserve">Dodávateľ pri riešení a reakcii na kybernetický incident postupuje v súlade so všeobecne záväznými právnymi predpismi, </w:t>
      </w:r>
      <w:r w:rsidR="0040663B" w:rsidRPr="0067137D">
        <w:rPr>
          <w:rFonts w:ascii="Arial" w:hAnsi="Arial" w:cs="Arial"/>
          <w:sz w:val="22"/>
          <w:szCs w:val="22"/>
        </w:rPr>
        <w:t xml:space="preserve">touto zmluvou, </w:t>
      </w:r>
      <w:r w:rsidRPr="0067137D">
        <w:rPr>
          <w:rFonts w:ascii="Arial" w:hAnsi="Arial" w:cs="Arial"/>
          <w:sz w:val="22"/>
          <w:szCs w:val="22"/>
        </w:rPr>
        <w:t xml:space="preserve">ako aj svojimi internými procedúrami a </w:t>
      </w:r>
      <w:r w:rsidRPr="0067137D">
        <w:rPr>
          <w:rFonts w:ascii="Arial" w:hAnsi="Arial" w:cs="Arial"/>
          <w:sz w:val="22"/>
          <w:szCs w:val="22"/>
        </w:rPr>
        <w:lastRenderedPageBreak/>
        <w:t>postupmi tak, aby bol kybernetický incident a jeho dôsledky odstránené v čo najkratšom možnom čase.</w:t>
      </w:r>
    </w:p>
    <w:p w14:paraId="2E7B43E5" w14:textId="13C1C060" w:rsidR="00447A57" w:rsidRPr="0067137D" w:rsidRDefault="00447A57" w:rsidP="0032249B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C40CDB8" w14:textId="07132507" w:rsidR="00D97782" w:rsidRPr="0032249B" w:rsidRDefault="00217A4C" w:rsidP="00E9599A">
      <w:pPr>
        <w:pStyle w:val="Default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sz w:val="22"/>
          <w:szCs w:val="22"/>
        </w:rPr>
        <w:t>Dodávateľ</w:t>
      </w:r>
      <w:r w:rsidR="00D97782" w:rsidRPr="0067137D">
        <w:rPr>
          <w:rFonts w:ascii="Arial" w:hAnsi="Arial" w:cs="Arial"/>
          <w:sz w:val="22"/>
          <w:szCs w:val="22"/>
        </w:rPr>
        <w:t xml:space="preserve"> je povinný oznámiť </w:t>
      </w:r>
      <w:r w:rsidR="00D345AF" w:rsidRPr="0067137D">
        <w:rPr>
          <w:rFonts w:ascii="Arial" w:hAnsi="Arial" w:cs="Arial"/>
          <w:sz w:val="22"/>
          <w:szCs w:val="22"/>
        </w:rPr>
        <w:t>Prevádzkovateľ</w:t>
      </w:r>
      <w:r w:rsidR="00D97782" w:rsidRPr="0067137D">
        <w:rPr>
          <w:rFonts w:ascii="Arial" w:hAnsi="Arial" w:cs="Arial"/>
          <w:sz w:val="22"/>
          <w:szCs w:val="22"/>
        </w:rPr>
        <w:t>ovi skutočnosti, či v súvislosti s kybernetickým incidentom mohlo dôjsť k spáchaniu trestného činu.</w:t>
      </w:r>
    </w:p>
    <w:p w14:paraId="04802B41" w14:textId="3838B609" w:rsidR="00447A57" w:rsidRPr="0067137D" w:rsidRDefault="00447A57" w:rsidP="0032249B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4DF3F7FF" w14:textId="64483430" w:rsidR="00447A57" w:rsidRPr="0032249B" w:rsidRDefault="00217A4C" w:rsidP="00E9599A">
      <w:pPr>
        <w:pStyle w:val="ListParagraph"/>
        <w:numPr>
          <w:ilvl w:val="0"/>
          <w:numId w:val="23"/>
        </w:numPr>
        <w:ind w:left="567" w:hanging="567"/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>Dodávateľ</w:t>
      </w:r>
      <w:r w:rsidR="00D97782" w:rsidRPr="0067137D">
        <w:rPr>
          <w:rFonts w:ascii="Arial" w:hAnsi="Arial" w:cs="Arial"/>
          <w:lang w:val="sk-SK"/>
        </w:rPr>
        <w:t xml:space="preserve"> je povinný v čase kybernetického incidentu</w:t>
      </w:r>
      <w:r w:rsidR="008D4BD6" w:rsidRPr="0067137D">
        <w:rPr>
          <w:rFonts w:ascii="Arial" w:hAnsi="Arial" w:cs="Arial"/>
          <w:lang w:val="sk-SK"/>
        </w:rPr>
        <w:t>, ktorý mal dopad na Prevádzkovateľa,</w:t>
      </w:r>
      <w:r w:rsidR="00D97782" w:rsidRPr="0067137D">
        <w:rPr>
          <w:rFonts w:ascii="Arial" w:hAnsi="Arial" w:cs="Arial"/>
          <w:lang w:val="sk-SK"/>
        </w:rPr>
        <w:t xml:space="preserve"> zabezpečiť dôkazný prostriedok tak, aby mohol byť použitý v prípadnom trestnom konaní a poskytnúť ho </w:t>
      </w:r>
      <w:r w:rsidR="00D345AF" w:rsidRPr="0067137D">
        <w:rPr>
          <w:rFonts w:ascii="Arial" w:hAnsi="Arial" w:cs="Arial"/>
          <w:lang w:val="sk-SK"/>
        </w:rPr>
        <w:t>Prevádzkovateľ</w:t>
      </w:r>
      <w:r w:rsidR="00D97782" w:rsidRPr="0067137D">
        <w:rPr>
          <w:rFonts w:ascii="Arial" w:hAnsi="Arial" w:cs="Arial"/>
          <w:lang w:val="sk-SK"/>
        </w:rPr>
        <w:t>ovi.</w:t>
      </w:r>
    </w:p>
    <w:p w14:paraId="2CAC76D8" w14:textId="77777777" w:rsidR="00447A57" w:rsidRDefault="00447A57" w:rsidP="0032249B">
      <w:pPr>
        <w:pStyle w:val="ListParagraph"/>
        <w:ind w:left="567" w:hanging="567"/>
        <w:jc w:val="both"/>
        <w:rPr>
          <w:rFonts w:ascii="Arial" w:hAnsi="Arial" w:cs="Arial"/>
          <w:lang w:val="sk-SK"/>
        </w:rPr>
      </w:pPr>
    </w:p>
    <w:p w14:paraId="5C24C0CA" w14:textId="1ACC5A2F" w:rsidR="00D97782" w:rsidRPr="0067137D" w:rsidRDefault="00217A4C" w:rsidP="00E9599A">
      <w:pPr>
        <w:pStyle w:val="ListParagraph"/>
        <w:numPr>
          <w:ilvl w:val="0"/>
          <w:numId w:val="23"/>
        </w:numPr>
        <w:ind w:left="567" w:hanging="567"/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>Dodávateľ</w:t>
      </w:r>
      <w:r w:rsidR="00D97782" w:rsidRPr="0067137D">
        <w:rPr>
          <w:rFonts w:ascii="Arial" w:hAnsi="Arial" w:cs="Arial"/>
          <w:lang w:val="sk-SK"/>
        </w:rPr>
        <w:t xml:space="preserve"> je povinný bezodkladne oznámiť a preukázať </w:t>
      </w:r>
      <w:r w:rsidR="00D345AF" w:rsidRPr="0067137D">
        <w:rPr>
          <w:rFonts w:ascii="Arial" w:hAnsi="Arial" w:cs="Arial"/>
          <w:lang w:val="sk-SK"/>
        </w:rPr>
        <w:t>Prevádzkovateľ</w:t>
      </w:r>
      <w:r w:rsidR="00D97782" w:rsidRPr="0067137D">
        <w:rPr>
          <w:rFonts w:ascii="Arial" w:hAnsi="Arial" w:cs="Arial"/>
          <w:lang w:val="sk-SK"/>
        </w:rPr>
        <w:t>ovi vykonanie opatrenia na riešenie kybernetického incidentu a jeho výsledok.</w:t>
      </w:r>
    </w:p>
    <w:p w14:paraId="430A3731" w14:textId="77777777" w:rsidR="00447A57" w:rsidRDefault="00447A57" w:rsidP="0032249B">
      <w:pPr>
        <w:pStyle w:val="ListParagraph"/>
        <w:ind w:left="567" w:hanging="567"/>
        <w:jc w:val="both"/>
        <w:rPr>
          <w:rFonts w:ascii="Arial" w:hAnsi="Arial" w:cs="Arial"/>
          <w:lang w:val="sk-SK"/>
        </w:rPr>
      </w:pPr>
    </w:p>
    <w:p w14:paraId="0904DC3A" w14:textId="4020BD48" w:rsidR="00341952" w:rsidRPr="0067137D" w:rsidRDefault="00D97782" w:rsidP="00E9599A">
      <w:pPr>
        <w:pStyle w:val="ListParagraph"/>
        <w:numPr>
          <w:ilvl w:val="0"/>
          <w:numId w:val="23"/>
        </w:numPr>
        <w:ind w:left="567" w:hanging="567"/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 xml:space="preserve">Po vyriešení kybernetického incidentu je </w:t>
      </w:r>
      <w:r w:rsidR="00217A4C" w:rsidRPr="0067137D">
        <w:rPr>
          <w:rFonts w:ascii="Arial" w:hAnsi="Arial" w:cs="Arial"/>
          <w:lang w:val="sk-SK"/>
        </w:rPr>
        <w:t>Dodávateľ</w:t>
      </w:r>
      <w:r w:rsidRPr="0067137D">
        <w:rPr>
          <w:rFonts w:ascii="Arial" w:hAnsi="Arial" w:cs="Arial"/>
          <w:lang w:val="sk-SK"/>
        </w:rPr>
        <w:t xml:space="preserve"> na výzvu </w:t>
      </w:r>
      <w:r w:rsidR="00D345AF" w:rsidRPr="0067137D">
        <w:rPr>
          <w:rFonts w:ascii="Arial" w:hAnsi="Arial" w:cs="Arial"/>
          <w:lang w:val="sk-SK"/>
        </w:rPr>
        <w:t>Prevádzkovateľ</w:t>
      </w:r>
      <w:r w:rsidRPr="0067137D">
        <w:rPr>
          <w:rFonts w:ascii="Arial" w:hAnsi="Arial" w:cs="Arial"/>
          <w:lang w:val="sk-SK"/>
        </w:rPr>
        <w:t xml:space="preserve">a v určenej lehote povinný predložiť </w:t>
      </w:r>
      <w:r w:rsidR="00D345AF" w:rsidRPr="0067137D">
        <w:rPr>
          <w:rFonts w:ascii="Arial" w:hAnsi="Arial" w:cs="Arial"/>
          <w:lang w:val="sk-SK"/>
        </w:rPr>
        <w:t>Prevádzkovateľ</w:t>
      </w:r>
      <w:r w:rsidRPr="0067137D">
        <w:rPr>
          <w:rFonts w:ascii="Arial" w:hAnsi="Arial" w:cs="Arial"/>
          <w:lang w:val="sk-SK"/>
        </w:rPr>
        <w:t>ovi návrh opatrení na zabránenie ďalšieho pokračovania, šírenia a opakovaného výskytu kybern</w:t>
      </w:r>
      <w:r w:rsidR="005F6494" w:rsidRPr="0067137D">
        <w:rPr>
          <w:rFonts w:ascii="Arial" w:hAnsi="Arial" w:cs="Arial"/>
          <w:lang w:val="sk-SK"/>
        </w:rPr>
        <w:t>etického incidentu (ďalej len „</w:t>
      </w:r>
      <w:r w:rsidR="005F6494" w:rsidRPr="0067137D">
        <w:rPr>
          <w:rFonts w:ascii="Arial" w:hAnsi="Arial" w:cs="Arial"/>
          <w:b/>
          <w:lang w:val="sk-SK"/>
        </w:rPr>
        <w:t>o</w:t>
      </w:r>
      <w:r w:rsidRPr="0067137D">
        <w:rPr>
          <w:rFonts w:ascii="Arial" w:hAnsi="Arial" w:cs="Arial"/>
          <w:b/>
          <w:lang w:val="sk-SK"/>
        </w:rPr>
        <w:t>chranné opatrenie</w:t>
      </w:r>
      <w:r w:rsidRPr="0067137D">
        <w:rPr>
          <w:rFonts w:ascii="Arial" w:hAnsi="Arial" w:cs="Arial"/>
          <w:lang w:val="sk-SK"/>
        </w:rPr>
        <w:t xml:space="preserve">“) na schválenie. Ak </w:t>
      </w:r>
      <w:r w:rsidR="00217A4C" w:rsidRPr="0067137D">
        <w:rPr>
          <w:rFonts w:ascii="Arial" w:hAnsi="Arial" w:cs="Arial"/>
          <w:lang w:val="sk-SK"/>
        </w:rPr>
        <w:t>Dodávateľ</w:t>
      </w:r>
      <w:r w:rsidRPr="0067137D">
        <w:rPr>
          <w:rFonts w:ascii="Arial" w:hAnsi="Arial" w:cs="Arial"/>
          <w:lang w:val="sk-SK"/>
        </w:rPr>
        <w:t xml:space="preserve"> nenavrhne ochranné opatrenie v určenej lehote alebo, ak je navrhované ochranné opatrenie zjavne neúspešné, je </w:t>
      </w:r>
      <w:r w:rsidR="00217A4C" w:rsidRPr="0067137D">
        <w:rPr>
          <w:rFonts w:ascii="Arial" w:hAnsi="Arial" w:cs="Arial"/>
          <w:lang w:val="sk-SK"/>
        </w:rPr>
        <w:t>Dodávateľ</w:t>
      </w:r>
      <w:r w:rsidRPr="0067137D">
        <w:rPr>
          <w:rFonts w:ascii="Arial" w:hAnsi="Arial" w:cs="Arial"/>
          <w:lang w:val="sk-SK"/>
        </w:rPr>
        <w:t xml:space="preserve"> povinný spolupracovať s </w:t>
      </w:r>
      <w:r w:rsidR="00D345AF" w:rsidRPr="0067137D">
        <w:rPr>
          <w:rFonts w:ascii="Arial" w:hAnsi="Arial" w:cs="Arial"/>
          <w:lang w:val="sk-SK"/>
        </w:rPr>
        <w:t>Prevádzkovateľ</w:t>
      </w:r>
      <w:r w:rsidRPr="0067137D">
        <w:rPr>
          <w:rFonts w:ascii="Arial" w:hAnsi="Arial" w:cs="Arial"/>
          <w:lang w:val="sk-SK"/>
        </w:rPr>
        <w:t>om na návrhu nového ochranného opatrenia.</w:t>
      </w:r>
    </w:p>
    <w:p w14:paraId="2D7D6C28" w14:textId="77777777" w:rsidR="00447A57" w:rsidRDefault="00447A57" w:rsidP="0032249B">
      <w:pPr>
        <w:pStyle w:val="ListParagraph"/>
        <w:ind w:left="567" w:hanging="567"/>
        <w:jc w:val="both"/>
        <w:rPr>
          <w:rFonts w:ascii="Arial" w:hAnsi="Arial" w:cs="Arial"/>
          <w:lang w:val="sk-SK"/>
        </w:rPr>
      </w:pPr>
    </w:p>
    <w:p w14:paraId="1A81648E" w14:textId="2AD0F616" w:rsidR="00341952" w:rsidRPr="0067137D" w:rsidRDefault="00D97782" w:rsidP="00E9599A">
      <w:pPr>
        <w:pStyle w:val="ListParagraph"/>
        <w:numPr>
          <w:ilvl w:val="0"/>
          <w:numId w:val="23"/>
        </w:numPr>
        <w:ind w:left="567" w:hanging="567"/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 xml:space="preserve">Po schválení ochranného opatrenia </w:t>
      </w:r>
      <w:r w:rsidR="00D345AF" w:rsidRPr="0067137D">
        <w:rPr>
          <w:rFonts w:ascii="Arial" w:hAnsi="Arial" w:cs="Arial"/>
          <w:lang w:val="sk-SK"/>
        </w:rPr>
        <w:t>Prevádzkovateľ</w:t>
      </w:r>
      <w:r w:rsidRPr="0067137D">
        <w:rPr>
          <w:rFonts w:ascii="Arial" w:hAnsi="Arial" w:cs="Arial"/>
          <w:lang w:val="sk-SK"/>
        </w:rPr>
        <w:t xml:space="preserve">om je </w:t>
      </w:r>
      <w:r w:rsidR="00217A4C" w:rsidRPr="0067137D">
        <w:rPr>
          <w:rFonts w:ascii="Arial" w:hAnsi="Arial" w:cs="Arial"/>
          <w:lang w:val="sk-SK"/>
        </w:rPr>
        <w:t>Dodávateľ</w:t>
      </w:r>
      <w:r w:rsidRPr="0067137D">
        <w:rPr>
          <w:rFonts w:ascii="Arial" w:hAnsi="Arial" w:cs="Arial"/>
          <w:lang w:val="sk-SK"/>
        </w:rPr>
        <w:t xml:space="preserve"> povinný ochranné opatrenie bez zbytočného odkladu vykonať, po jeho vykonaní preveriť jeho účinnosť a výsledok oznámiť </w:t>
      </w:r>
      <w:r w:rsidR="00D345AF" w:rsidRPr="0067137D">
        <w:rPr>
          <w:rFonts w:ascii="Arial" w:hAnsi="Arial" w:cs="Arial"/>
          <w:lang w:val="sk-SK"/>
        </w:rPr>
        <w:t>Prevádzkovateľ</w:t>
      </w:r>
      <w:r w:rsidRPr="0067137D">
        <w:rPr>
          <w:rFonts w:ascii="Arial" w:hAnsi="Arial" w:cs="Arial"/>
          <w:lang w:val="sk-SK"/>
        </w:rPr>
        <w:t>ovi.</w:t>
      </w:r>
    </w:p>
    <w:p w14:paraId="5E3E7859" w14:textId="77777777" w:rsidR="00447A57" w:rsidRDefault="00447A57" w:rsidP="0032249B">
      <w:pPr>
        <w:pStyle w:val="ListParagraph"/>
        <w:ind w:left="567" w:hanging="567"/>
        <w:jc w:val="both"/>
        <w:rPr>
          <w:rFonts w:ascii="Arial" w:hAnsi="Arial" w:cs="Arial"/>
          <w:lang w:val="sk-SK"/>
        </w:rPr>
      </w:pPr>
    </w:p>
    <w:p w14:paraId="70FB5A00" w14:textId="2C5C8783" w:rsidR="00D97782" w:rsidRPr="0067137D" w:rsidRDefault="00217A4C" w:rsidP="00E9599A">
      <w:pPr>
        <w:pStyle w:val="ListParagraph"/>
        <w:numPr>
          <w:ilvl w:val="0"/>
          <w:numId w:val="23"/>
        </w:numPr>
        <w:ind w:left="567" w:hanging="567"/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>Dodávateľ</w:t>
      </w:r>
      <w:r w:rsidR="00D97782" w:rsidRPr="0067137D">
        <w:rPr>
          <w:rFonts w:ascii="Arial" w:hAnsi="Arial" w:cs="Arial"/>
          <w:lang w:val="sk-SK"/>
        </w:rPr>
        <w:t xml:space="preserve"> je povinný informovať </w:t>
      </w:r>
      <w:r w:rsidR="00D345AF" w:rsidRPr="0067137D">
        <w:rPr>
          <w:rFonts w:ascii="Arial" w:hAnsi="Arial" w:cs="Arial"/>
          <w:lang w:val="sk-SK"/>
        </w:rPr>
        <w:t>Prevádzkovateľ</w:t>
      </w:r>
      <w:r w:rsidR="00D97782" w:rsidRPr="0067137D">
        <w:rPr>
          <w:rFonts w:ascii="Arial" w:hAnsi="Arial" w:cs="Arial"/>
          <w:lang w:val="sk-SK"/>
        </w:rPr>
        <w:t>a aj o akýchkoľvek iných skutočnostiach, ktoré môžu mať vplyv na zabezpečenie kybernetickej bezpečnosti</w:t>
      </w:r>
      <w:r w:rsidR="00D554A7" w:rsidRPr="0067137D">
        <w:rPr>
          <w:rFonts w:ascii="Arial" w:hAnsi="Arial" w:cs="Arial"/>
          <w:lang w:val="sk-SK"/>
        </w:rPr>
        <w:t>, a to zaslaním e-mailu kontaktnej osobe Prevádzkovateľa uvedenú v tejto zmluve</w:t>
      </w:r>
      <w:ins w:id="7" w:author="Author">
        <w:r w:rsidR="00C54A74">
          <w:rPr>
            <w:rFonts w:ascii="Arial" w:hAnsi="Arial" w:cs="Arial"/>
            <w:lang w:val="sk-SK"/>
          </w:rPr>
          <w:t xml:space="preserve"> </w:t>
        </w:r>
        <w:r w:rsidR="00C54A74">
          <w:rPr>
            <w:rFonts w:ascii="Arial" w:hAnsi="Arial" w:cs="Arial"/>
          </w:rPr>
          <w:t xml:space="preserve">a súčasne na e-mailovú adresu: </w:t>
        </w:r>
        <w:r w:rsidR="00C54A74">
          <w:fldChar w:fldCharType="begin"/>
        </w:r>
        <w:r w:rsidR="00C54A74">
          <w:instrText xml:space="preserve"> HYPERLINK "mailto:csirt@nzcisk.sk" </w:instrText>
        </w:r>
        <w:r w:rsidR="00C54A74">
          <w:fldChar w:fldCharType="separate"/>
        </w:r>
        <w:r w:rsidR="00C54A74" w:rsidRPr="008C2F9B">
          <w:rPr>
            <w:rStyle w:val="Hyperlink"/>
            <w:rFonts w:ascii="Arial" w:hAnsi="Arial" w:cs="Arial"/>
          </w:rPr>
          <w:t>csirt@nzcisk.sk</w:t>
        </w:r>
        <w:r w:rsidR="00C54A74">
          <w:rPr>
            <w:rStyle w:val="Hyperlink"/>
            <w:rFonts w:ascii="Arial" w:hAnsi="Arial" w:cs="Arial"/>
          </w:rPr>
          <w:fldChar w:fldCharType="end"/>
        </w:r>
        <w:r w:rsidR="00C54A74" w:rsidRPr="0067137D">
          <w:rPr>
            <w:rFonts w:ascii="Arial" w:hAnsi="Arial" w:cs="Arial"/>
          </w:rPr>
          <w:t>.</w:t>
        </w:r>
        <w:r w:rsidR="00D554A7" w:rsidRPr="0067137D">
          <w:rPr>
            <w:rFonts w:ascii="Arial" w:hAnsi="Arial" w:cs="Arial"/>
            <w:lang w:val="sk-SK"/>
          </w:rPr>
          <w:t>.</w:t>
        </w:r>
      </w:ins>
    </w:p>
    <w:p w14:paraId="75B8979A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459CD479" w14:textId="16DFA671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VII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2C900498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Mlčanlivosť</w:t>
      </w:r>
    </w:p>
    <w:p w14:paraId="2C0CFE82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098C790D" w14:textId="0FD05724" w:rsidR="00D97782" w:rsidRPr="0067137D" w:rsidRDefault="00217A4C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zachovávať mlčanlivosť o všetkých skutočnostiach, o ktorých sa dozvie v súvislosti s plnením zmluvy na výkon činností a tejto zmluvy a ktoré nie sú verejne známe, pokiaľ by sa mohli dotýkať oblasti kybernetickej bezpečnosti. V prípade pochybností platí, že skutočnosť sa dotýka kybernetickej bezpečnosti.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najmä povinný chrániť informácie, ktoré by mohli mať vplyv na základnú službu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a, alebo ktoré by sa mohli týkať kybernetickej bezpečnosti sietí a informačných systémov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a.</w:t>
      </w:r>
    </w:p>
    <w:p w14:paraId="6D0CA78F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9850FDD" w14:textId="77777777" w:rsidR="00D97782" w:rsidRPr="0067137D" w:rsidRDefault="00D97782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Povinnosť zachovávať mlčanlivosť trvá aj po skončení tejto zmluvy, pričom výnimky z povinnosti mlčanlivosti upravuje zákon o kybernetickej bezpečnosti.</w:t>
      </w:r>
    </w:p>
    <w:p w14:paraId="20BE4EF4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5AA5A48" w14:textId="0548740A" w:rsidR="00C516E1" w:rsidRPr="0067137D" w:rsidRDefault="00217A4C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C516E1" w:rsidRPr="0067137D">
        <w:rPr>
          <w:rFonts w:ascii="Arial" w:hAnsi="Arial" w:cs="Arial"/>
          <w:color w:val="auto"/>
          <w:sz w:val="22"/>
          <w:szCs w:val="22"/>
        </w:rPr>
        <w:t xml:space="preserve"> je povinný chrániť všetky informácie ku ktorým má prístup na </w:t>
      </w:r>
      <w:r w:rsidR="00A0450B" w:rsidRPr="0067137D">
        <w:rPr>
          <w:rFonts w:ascii="Arial" w:hAnsi="Arial" w:cs="Arial"/>
          <w:color w:val="auto"/>
          <w:sz w:val="22"/>
          <w:szCs w:val="22"/>
        </w:rPr>
        <w:t xml:space="preserve">základe </w:t>
      </w:r>
      <w:r w:rsidR="00307F73" w:rsidRPr="0067137D">
        <w:rPr>
          <w:rFonts w:ascii="Arial" w:hAnsi="Arial" w:cs="Arial"/>
          <w:color w:val="auto"/>
          <w:sz w:val="22"/>
          <w:szCs w:val="22"/>
        </w:rPr>
        <w:t>dodávateľskej</w:t>
      </w:r>
      <w:r w:rsidR="00C516E1" w:rsidRPr="0067137D">
        <w:rPr>
          <w:rFonts w:ascii="Arial" w:hAnsi="Arial" w:cs="Arial"/>
          <w:color w:val="auto"/>
          <w:sz w:val="22"/>
          <w:szCs w:val="22"/>
        </w:rPr>
        <w:t xml:space="preserve"> zmluvy</w:t>
      </w:r>
      <w:r w:rsidR="00307F73" w:rsidRPr="0067137D">
        <w:rPr>
          <w:rFonts w:ascii="Arial" w:hAnsi="Arial" w:cs="Arial"/>
          <w:color w:val="auto"/>
          <w:sz w:val="22"/>
          <w:szCs w:val="22"/>
        </w:rPr>
        <w:t>,</w:t>
      </w:r>
      <w:r w:rsidR="00C516E1" w:rsidRPr="0067137D">
        <w:rPr>
          <w:rFonts w:ascii="Arial" w:hAnsi="Arial" w:cs="Arial"/>
          <w:color w:val="auto"/>
          <w:sz w:val="22"/>
          <w:szCs w:val="22"/>
        </w:rPr>
        <w:t xml:space="preserve"> tejto zmluvy, alebo ktoré mu boli poskytnuté alebo sprístupnené zo strany Prevádzkovateľa alebo osoby spriaznenej s Prevádzkovateľom alebo s ktorými sa oboznámil v dôsledku vlastnej činnosti s tým, že všetci dotknutí zamestnanci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C516E1" w:rsidRPr="0067137D">
        <w:rPr>
          <w:rFonts w:ascii="Arial" w:hAnsi="Arial" w:cs="Arial"/>
          <w:color w:val="auto"/>
          <w:sz w:val="22"/>
          <w:szCs w:val="22"/>
        </w:rPr>
        <w:t>a, jeho sub</w:t>
      </w:r>
      <w:r w:rsidR="00307F73" w:rsidRPr="0067137D">
        <w:rPr>
          <w:rFonts w:ascii="Arial" w:hAnsi="Arial" w:cs="Arial"/>
          <w:color w:val="auto"/>
          <w:sz w:val="22"/>
          <w:szCs w:val="22"/>
        </w:rPr>
        <w:t>dodávatelia</w:t>
      </w:r>
      <w:r w:rsidR="00C516E1" w:rsidRPr="0067137D">
        <w:rPr>
          <w:rFonts w:ascii="Arial" w:hAnsi="Arial" w:cs="Arial"/>
          <w:color w:val="auto"/>
          <w:sz w:val="22"/>
          <w:szCs w:val="22"/>
        </w:rPr>
        <w:t xml:space="preserve"> a/alebo iné tretie osoby, prostredníctvom ktorých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C516E1" w:rsidRPr="0067137D">
        <w:rPr>
          <w:rFonts w:ascii="Arial" w:hAnsi="Arial" w:cs="Arial"/>
          <w:color w:val="auto"/>
          <w:sz w:val="22"/>
          <w:szCs w:val="22"/>
        </w:rPr>
        <w:t xml:space="preserve"> poskytuje služby podľa </w:t>
      </w:r>
      <w:r w:rsidR="00307F73" w:rsidRPr="0067137D">
        <w:rPr>
          <w:rFonts w:ascii="Arial" w:hAnsi="Arial" w:cs="Arial"/>
          <w:color w:val="auto"/>
          <w:sz w:val="22"/>
          <w:szCs w:val="22"/>
        </w:rPr>
        <w:t xml:space="preserve">dodávateľskej </w:t>
      </w:r>
      <w:r w:rsidR="00C516E1" w:rsidRPr="0067137D">
        <w:rPr>
          <w:rFonts w:ascii="Arial" w:hAnsi="Arial" w:cs="Arial"/>
          <w:color w:val="auto"/>
          <w:sz w:val="22"/>
          <w:szCs w:val="22"/>
        </w:rPr>
        <w:t>zmluvy (ďalej len „</w:t>
      </w:r>
      <w:r w:rsidR="00C516E1" w:rsidRPr="0067137D">
        <w:rPr>
          <w:rFonts w:ascii="Arial" w:hAnsi="Arial" w:cs="Arial"/>
          <w:b/>
          <w:bCs/>
          <w:color w:val="auto"/>
          <w:sz w:val="22"/>
          <w:szCs w:val="22"/>
        </w:rPr>
        <w:t>tretia osoba</w:t>
      </w:r>
      <w:r w:rsidR="00C516E1" w:rsidRPr="0067137D">
        <w:rPr>
          <w:rFonts w:ascii="Arial" w:hAnsi="Arial" w:cs="Arial"/>
          <w:color w:val="auto"/>
          <w:sz w:val="22"/>
          <w:szCs w:val="22"/>
        </w:rPr>
        <w:t>“) sú povinní zaviazať sa k zachovávaniu mlčanlivosti podľa § 12 ods. 1 zákona o kybernetickej bezpečnosti.</w:t>
      </w:r>
    </w:p>
    <w:p w14:paraId="54E99737" w14:textId="77777777" w:rsidR="00EA7F72" w:rsidRPr="0067137D" w:rsidRDefault="00EA7F7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526DA0C" w14:textId="412C1ED0" w:rsidR="00EA7F72" w:rsidRPr="0067137D" w:rsidRDefault="00217A4C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zabezpečiť, aby v rovnakom rozsahu dodržiavali povinnosť mlčanlivosti aj jeho zamestnanci, subdodávatelia a ich zamestnanci, ako aj prípadná tretia osoba</w:t>
      </w:r>
      <w:r w:rsidR="00682B45" w:rsidRPr="0067137D">
        <w:rPr>
          <w:rFonts w:ascii="Arial" w:hAnsi="Arial" w:cs="Arial"/>
          <w:color w:val="auto"/>
          <w:sz w:val="22"/>
          <w:szCs w:val="22"/>
        </w:rPr>
        <w:t>,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a to aj po zániku ich pracovnoprávneho alebo obdobného vzťahu.</w:t>
      </w:r>
    </w:p>
    <w:p w14:paraId="4FC2D3CA" w14:textId="77777777" w:rsidR="00EA7F72" w:rsidRPr="0067137D" w:rsidRDefault="00EA7F7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1AF0E5E" w14:textId="17196F1C" w:rsidR="00EA7F72" w:rsidRPr="0067137D" w:rsidRDefault="00217A4C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lastRenderedPageBreak/>
        <w:t>Dodávateľ</w:t>
      </w:r>
      <w:r w:rsidR="00EA7F72" w:rsidRPr="0067137D">
        <w:rPr>
          <w:rFonts w:ascii="Arial" w:hAnsi="Arial" w:cs="Arial"/>
          <w:color w:val="auto"/>
          <w:sz w:val="22"/>
          <w:szCs w:val="22"/>
        </w:rPr>
        <w:t xml:space="preserve"> je povinný zabezpečiť, aby sa každá osoba uvedená v Zozname osôb zaviazala zachovávať  mlčanlivosť podľa § 12 ods. 1 zákona o kybernetickej bezpečnosti.</w:t>
      </w:r>
      <w:r w:rsidR="00682B45" w:rsidRPr="0067137D">
        <w:rPr>
          <w:rFonts w:ascii="Arial" w:hAnsi="Arial" w:cs="Arial"/>
          <w:color w:val="auto"/>
          <w:sz w:val="22"/>
          <w:szCs w:val="22"/>
        </w:rPr>
        <w:t xml:space="preserve"> Tento záväzok mlčanlivosti je Dodávateľ povinný preukázať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682B45" w:rsidRPr="0067137D">
        <w:rPr>
          <w:rFonts w:ascii="Arial" w:hAnsi="Arial" w:cs="Arial"/>
          <w:color w:val="auto"/>
          <w:sz w:val="22"/>
          <w:szCs w:val="22"/>
        </w:rPr>
        <w:t>ovi u každej z týchto osôb.</w:t>
      </w:r>
    </w:p>
    <w:p w14:paraId="1745B635" w14:textId="77777777" w:rsidR="00BB20ED" w:rsidRPr="0067137D" w:rsidRDefault="00BB20ED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61B0E071" w14:textId="49CBC8C7" w:rsidR="00BB20ED" w:rsidRPr="0067137D" w:rsidRDefault="00323E4A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58145166">
        <w:rPr>
          <w:rFonts w:ascii="Arial" w:hAnsi="Arial" w:cs="Arial"/>
          <w:color w:val="auto"/>
          <w:sz w:val="22"/>
          <w:szCs w:val="22"/>
        </w:rPr>
        <w:t xml:space="preserve">Ak táto zmluva neustanovuje inak a nevylučuje to všeobecne záväzný právny predpis, zmluvné strany sa pri ochrane dôverných informácií a zachovávaní mlčanlivosti spravujú  ustanoveniami článku 12. dodávateľskej zmluvy. </w:t>
      </w:r>
      <w:r w:rsidR="00BB20ED" w:rsidRPr="58145166">
        <w:rPr>
          <w:rFonts w:ascii="Arial" w:hAnsi="Arial" w:cs="Arial"/>
          <w:color w:val="auto"/>
          <w:sz w:val="22"/>
          <w:szCs w:val="22"/>
        </w:rPr>
        <w:t>Touto zmluvou nie sú dotknuté ustanovenia o záväzkoch mlčanlivosti podľa</w:t>
      </w:r>
      <w:r w:rsidR="00307F73" w:rsidRPr="58145166">
        <w:rPr>
          <w:rFonts w:ascii="Arial" w:hAnsi="Arial" w:cs="Arial"/>
          <w:color w:val="auto"/>
          <w:sz w:val="22"/>
          <w:szCs w:val="22"/>
        </w:rPr>
        <w:t xml:space="preserve"> dodávateľskej</w:t>
      </w:r>
      <w:r w:rsidR="00BB20ED" w:rsidRPr="58145166">
        <w:rPr>
          <w:rFonts w:ascii="Arial" w:hAnsi="Arial" w:cs="Arial"/>
          <w:color w:val="auto"/>
          <w:sz w:val="22"/>
          <w:szCs w:val="22"/>
        </w:rPr>
        <w:t xml:space="preserve"> zmluvy alebo iných zmlúv uzatvorených medzi Prevádzkovateľom a </w:t>
      </w:r>
      <w:r w:rsidR="00217A4C" w:rsidRPr="58145166">
        <w:rPr>
          <w:rFonts w:ascii="Arial" w:hAnsi="Arial" w:cs="Arial"/>
          <w:color w:val="auto"/>
          <w:sz w:val="22"/>
          <w:szCs w:val="22"/>
        </w:rPr>
        <w:t>Dodávateľ</w:t>
      </w:r>
      <w:r w:rsidR="00BB20ED" w:rsidRPr="58145166">
        <w:rPr>
          <w:rFonts w:ascii="Arial" w:hAnsi="Arial" w:cs="Arial"/>
          <w:color w:val="auto"/>
          <w:sz w:val="22"/>
          <w:szCs w:val="22"/>
        </w:rPr>
        <w:t xml:space="preserve">om. </w:t>
      </w:r>
    </w:p>
    <w:p w14:paraId="35E1C21C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30E086FC" w14:textId="1D010AE7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93664F">
        <w:rPr>
          <w:rFonts w:ascii="Arial" w:hAnsi="Arial" w:cs="Arial"/>
          <w:b/>
          <w:bCs/>
          <w:color w:val="auto"/>
          <w:sz w:val="22"/>
          <w:szCs w:val="22"/>
        </w:rPr>
        <w:t>VIII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30A75115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Audit kybernetickej bezpečnosti</w:t>
      </w:r>
    </w:p>
    <w:p w14:paraId="1DDE5CCF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7A69FEBE" w14:textId="0B01FE63" w:rsidR="00776E96" w:rsidRPr="0067137D" w:rsidRDefault="005675EB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0067137D">
        <w:rPr>
          <w:rFonts w:ascii="Arial" w:hAnsi="Arial" w:cs="Arial"/>
          <w:color w:val="auto"/>
          <w:sz w:val="22"/>
          <w:szCs w:val="22"/>
        </w:rPr>
        <w:t xml:space="preserve"> je oprávnený vykonať u Dodávateľa audit zameraný na overenie plnenia povinností Dodávateľa podľa tejto zmluvy a efektívnosti ich plnenia, najmä na overenie technického, technologického a personálneho vybavenia Dodávateľa na plnenie úloh na úseku kybernetickej bezpečnosti, ako aj nastavenie procesov, rolí a technológií v organizačnej, personálnej a technickej oblasti u Dodávateľa pre plnenie cieľov tejto zmluvy. Výdavky </w:t>
      </w:r>
      <w:r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0067137D">
        <w:rPr>
          <w:rFonts w:ascii="Arial" w:hAnsi="Arial" w:cs="Arial"/>
          <w:color w:val="auto"/>
          <w:sz w:val="22"/>
          <w:szCs w:val="22"/>
        </w:rPr>
        <w:t xml:space="preserve">a spojené s vykonaním auditu znáša </w:t>
      </w:r>
      <w:r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0067137D">
        <w:rPr>
          <w:rFonts w:ascii="Arial" w:hAnsi="Arial" w:cs="Arial"/>
          <w:color w:val="auto"/>
          <w:sz w:val="22"/>
          <w:szCs w:val="22"/>
        </w:rPr>
        <w:t>.</w:t>
      </w:r>
    </w:p>
    <w:p w14:paraId="43270183" w14:textId="7AD698B9" w:rsidR="003B3203" w:rsidRPr="0067137D" w:rsidRDefault="003B3203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BB53908" w14:textId="385F7BE1" w:rsidR="00776E96" w:rsidRPr="0067137D" w:rsidRDefault="004714F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776E96" w:rsidRPr="0067137D">
        <w:rPr>
          <w:rFonts w:ascii="Arial" w:hAnsi="Arial" w:cs="Arial"/>
          <w:color w:val="auto"/>
          <w:sz w:val="22"/>
          <w:szCs w:val="22"/>
        </w:rPr>
        <w:t xml:space="preserve"> sa zaväzuje, že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ovi </w:t>
      </w:r>
      <w:r w:rsidR="00776E96" w:rsidRPr="0067137D">
        <w:rPr>
          <w:rFonts w:ascii="Arial" w:hAnsi="Arial" w:cs="Arial"/>
          <w:color w:val="auto"/>
          <w:sz w:val="22"/>
          <w:szCs w:val="22"/>
        </w:rPr>
        <w:t xml:space="preserve">umožní kedykoľvek vykonať audit, ktorým si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0067137D">
        <w:rPr>
          <w:rFonts w:ascii="Arial" w:hAnsi="Arial" w:cs="Arial"/>
          <w:color w:val="auto"/>
          <w:sz w:val="22"/>
          <w:szCs w:val="22"/>
        </w:rPr>
        <w:t xml:space="preserve"> overí mieru a efektívnosť plnenia povinností Dodávateľom uvedených v bode 1 tohto článku, pričom tento audit bude zameraný najmä na kontrolu technického, technologického a personálneho vybavenia a procesných postupov, ktoré Dodávateľ využíva pri plnení svojich povinností v oblasti kybernetickej bezpečnosti a tiež bude zameraný na overenie nastavenia a efektívnosti procesov a technológií v organizačnej a technickej oblasti Dodávateľa.</w:t>
      </w:r>
    </w:p>
    <w:p w14:paraId="73683861" w14:textId="3F90BA4D" w:rsidR="003B3203" w:rsidRPr="0067137D" w:rsidRDefault="003B3203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5DD9F92" w14:textId="68940BC3" w:rsidR="00BB5DE5" w:rsidRPr="0067137D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 xml:space="preserve">Prípadné nedostatky zistené auditom je </w:t>
      </w:r>
      <w:r w:rsidR="00217A4C" w:rsidRPr="44FF74BD">
        <w:rPr>
          <w:rFonts w:ascii="Arial" w:hAnsi="Arial" w:cs="Arial"/>
          <w:color w:val="auto"/>
          <w:sz w:val="22"/>
          <w:szCs w:val="22"/>
        </w:rPr>
        <w:t>Dodávateľ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povinný odstrániť bez zbytočného odkladu, najneskôr však v lehote šesťdesiat (60) kalendárnych dní.</w:t>
      </w:r>
    </w:p>
    <w:p w14:paraId="223F508C" w14:textId="77777777" w:rsidR="00BB5DE5" w:rsidRPr="0067137D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201E0A6" w14:textId="685A5BF4" w:rsidR="00D97782" w:rsidRPr="0067137D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Prevádzkovateľ môže audit u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realizovať sám alebo prostredníctvom tretej osoby, v takom prípade práva a povinnosti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pri výkone auditu realizuje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om poverená tretia osoba.</w:t>
      </w:r>
    </w:p>
    <w:p w14:paraId="4D143FAF" w14:textId="77777777" w:rsidR="00BB5DE5" w:rsidRPr="0067137D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CDBEE53" w14:textId="691B2DCA" w:rsidR="00BB5DE5" w:rsidRPr="0067137D" w:rsidRDefault="00217A4C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pri audite povinný spolupracovať s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om a sprístupniť priestory, dokumentáciu, technické a technologické vybavenie, ktoré súvis</w:t>
      </w:r>
      <w:r w:rsidR="0051014E" w:rsidRPr="0067137D">
        <w:rPr>
          <w:rFonts w:ascii="Arial" w:hAnsi="Arial" w:cs="Arial"/>
          <w:color w:val="auto"/>
          <w:sz w:val="22"/>
          <w:szCs w:val="22"/>
        </w:rPr>
        <w:t>ia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s plnením úloh na úseku kybernetickej</w:t>
      </w:r>
      <w:r w:rsidR="00776E96" w:rsidRPr="0067137D">
        <w:rPr>
          <w:rFonts w:ascii="Arial" w:hAnsi="Arial" w:cs="Arial"/>
          <w:color w:val="auto"/>
          <w:sz w:val="22"/>
          <w:szCs w:val="22"/>
        </w:rPr>
        <w:t xml:space="preserve"> bezpečnosti podľa tejto zmluvy, umožniť osobám určených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0067137D">
        <w:rPr>
          <w:rFonts w:ascii="Arial" w:hAnsi="Arial" w:cs="Arial"/>
          <w:color w:val="auto"/>
          <w:sz w:val="22"/>
          <w:szCs w:val="22"/>
        </w:rPr>
        <w:t>om voľný vstup do svojich priestorov a zabezpečiť im dokumentáciu a technické vybavenie potrebné na plnenie úloh podľa tejto zmluvy.</w:t>
      </w:r>
    </w:p>
    <w:p w14:paraId="3C52A026" w14:textId="77777777" w:rsidR="00BB5DE5" w:rsidRPr="0067137D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48D69BE9" w14:textId="5B305961" w:rsidR="00D97782" w:rsidRPr="0067137D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Prevádzkovateľ je v rámci auditu oprávnený klásť otázky zamestnancom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>a</w:t>
      </w:r>
      <w:r w:rsidR="0051014E" w:rsidRPr="0067137D">
        <w:rPr>
          <w:rFonts w:ascii="Arial" w:hAnsi="Arial" w:cs="Arial"/>
          <w:color w:val="auto"/>
          <w:sz w:val="22"/>
          <w:szCs w:val="22"/>
        </w:rPr>
        <w:t xml:space="preserve"> a ďalším osobám</w:t>
      </w:r>
      <w:r w:rsidRPr="0067137D">
        <w:rPr>
          <w:rFonts w:ascii="Arial" w:hAnsi="Arial" w:cs="Arial"/>
          <w:color w:val="auto"/>
          <w:sz w:val="22"/>
          <w:szCs w:val="22"/>
        </w:rPr>
        <w:t>, ktor</w:t>
      </w:r>
      <w:r w:rsidR="0051014E" w:rsidRPr="0067137D">
        <w:rPr>
          <w:rFonts w:ascii="Arial" w:hAnsi="Arial" w:cs="Arial"/>
          <w:color w:val="auto"/>
          <w:sz w:val="22"/>
          <w:szCs w:val="22"/>
        </w:rPr>
        <w:t>é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sa podieľajú na plnení úloh </w:t>
      </w:r>
      <w:r w:rsidR="0051014E" w:rsidRPr="0067137D">
        <w:rPr>
          <w:rFonts w:ascii="Arial" w:hAnsi="Arial" w:cs="Arial"/>
          <w:color w:val="auto"/>
          <w:sz w:val="22"/>
          <w:szCs w:val="22"/>
        </w:rPr>
        <w:t>n</w:t>
      </w:r>
      <w:r w:rsidRPr="0067137D">
        <w:rPr>
          <w:rFonts w:ascii="Arial" w:hAnsi="Arial" w:cs="Arial"/>
          <w:color w:val="auto"/>
          <w:sz w:val="22"/>
          <w:szCs w:val="22"/>
        </w:rPr>
        <w:t>a úseku kybernetickej bezpečnosti podľa tejto zmluvy.</w:t>
      </w:r>
    </w:p>
    <w:p w14:paraId="6C2805C5" w14:textId="77777777" w:rsidR="00BB5DE5" w:rsidRPr="0067137D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6724562" w14:textId="6C3BCC49" w:rsidR="00D97782" w:rsidRPr="0067137D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V rámci auditu je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povinný preukázať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ovi súlad s touto zmluvou, najmä preukázať svoju pripravenosť plniť úlohy na úseku kybernetickej bezpečnosti podľa tejto zmluvy, aktuálne a vysoké bezpečnostné povedomie svojich zamestnancov</w:t>
      </w:r>
      <w:r w:rsidR="002E3D46" w:rsidRPr="0067137D">
        <w:rPr>
          <w:rFonts w:ascii="Arial" w:hAnsi="Arial" w:cs="Arial"/>
          <w:color w:val="auto"/>
          <w:sz w:val="22"/>
          <w:szCs w:val="22"/>
        </w:rPr>
        <w:t xml:space="preserve"> a ďalších osôb, ktoré sa budú v mene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2E3D46" w:rsidRPr="0067137D">
        <w:rPr>
          <w:rFonts w:ascii="Arial" w:hAnsi="Arial" w:cs="Arial"/>
          <w:color w:val="auto"/>
          <w:sz w:val="22"/>
          <w:szCs w:val="22"/>
        </w:rPr>
        <w:t>a podieľať na plnení tejto zmluvy</w:t>
      </w:r>
      <w:r w:rsidRPr="0067137D">
        <w:rPr>
          <w:rFonts w:ascii="Arial" w:hAnsi="Arial" w:cs="Arial"/>
          <w:color w:val="auto"/>
          <w:sz w:val="22"/>
          <w:szCs w:val="22"/>
        </w:rPr>
        <w:t>, záväzok a poučenie svojich zamestnancov, sub</w:t>
      </w:r>
      <w:r w:rsidR="00776E96" w:rsidRPr="0067137D">
        <w:rPr>
          <w:rFonts w:ascii="Arial" w:hAnsi="Arial" w:cs="Arial"/>
          <w:color w:val="auto"/>
          <w:sz w:val="22"/>
          <w:szCs w:val="22"/>
        </w:rPr>
        <w:t>d</w:t>
      </w:r>
      <w:r w:rsidR="00217A4C" w:rsidRPr="0067137D">
        <w:rPr>
          <w:rFonts w:ascii="Arial" w:hAnsi="Arial" w:cs="Arial"/>
          <w:color w:val="auto"/>
          <w:sz w:val="22"/>
          <w:szCs w:val="22"/>
        </w:rPr>
        <w:t>odávateľ</w:t>
      </w:r>
      <w:r w:rsidRPr="0067137D">
        <w:rPr>
          <w:rFonts w:ascii="Arial" w:hAnsi="Arial" w:cs="Arial"/>
          <w:color w:val="auto"/>
          <w:sz w:val="22"/>
          <w:szCs w:val="22"/>
        </w:rPr>
        <w:t>ov a ich zamestnancov a/alebo tretiu osobu o povinnosti mlčanlivosti podľa tejto zmluvy a aktuálnosť svojej bezpečnostnej dokumentácie</w:t>
      </w:r>
      <w:r w:rsidR="005E0EF4" w:rsidRPr="0067137D">
        <w:rPr>
          <w:rFonts w:ascii="Arial" w:hAnsi="Arial" w:cs="Arial"/>
          <w:color w:val="auto"/>
          <w:sz w:val="22"/>
          <w:szCs w:val="22"/>
        </w:rPr>
        <w:t>. Preukázanie skutočností uvedených v predchádzajúcej vete môže Dodávateľ realizovať napr. prostredníctvom predloženia relevantných certifikátov, poučení, prezenčných listín a inej dokumentácie</w:t>
      </w:r>
      <w:r w:rsidRPr="0067137D">
        <w:rPr>
          <w:rFonts w:ascii="Arial" w:hAnsi="Arial" w:cs="Arial"/>
          <w:color w:val="auto"/>
          <w:sz w:val="22"/>
          <w:szCs w:val="22"/>
        </w:rPr>
        <w:t>.</w:t>
      </w:r>
    </w:p>
    <w:p w14:paraId="78DCB350" w14:textId="77777777" w:rsidR="00BB5DE5" w:rsidRPr="0067137D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45D807C9" w14:textId="41997DBA" w:rsidR="00D97782" w:rsidRPr="0067137D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lastRenderedPageBreak/>
        <w:t xml:space="preserve">Prevádzkovateľ je povinný oznámiť </w:t>
      </w:r>
      <w:r w:rsidR="00217A4C" w:rsidRPr="44FF74BD">
        <w:rPr>
          <w:rFonts w:ascii="Arial" w:hAnsi="Arial" w:cs="Arial"/>
          <w:color w:val="auto"/>
          <w:sz w:val="22"/>
          <w:szCs w:val="22"/>
        </w:rPr>
        <w:t>Dodávateľ</w:t>
      </w:r>
      <w:r w:rsidRPr="44FF74BD">
        <w:rPr>
          <w:rFonts w:ascii="Arial" w:hAnsi="Arial" w:cs="Arial"/>
          <w:color w:val="auto"/>
          <w:sz w:val="22"/>
          <w:szCs w:val="22"/>
        </w:rPr>
        <w:t>ovi najmenej desať (</w:t>
      </w:r>
      <w:r w:rsidR="00776E96" w:rsidRPr="44FF74BD">
        <w:rPr>
          <w:rFonts w:ascii="Arial" w:hAnsi="Arial" w:cs="Arial"/>
          <w:color w:val="auto"/>
          <w:sz w:val="22"/>
          <w:szCs w:val="22"/>
        </w:rPr>
        <w:t>10)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pracovn</w:t>
      </w:r>
      <w:r w:rsidR="00722670" w:rsidRPr="44FF74BD">
        <w:rPr>
          <w:rFonts w:ascii="Arial" w:hAnsi="Arial" w:cs="Arial"/>
          <w:color w:val="auto"/>
          <w:sz w:val="22"/>
          <w:szCs w:val="22"/>
        </w:rPr>
        <w:t>ých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dn</w:t>
      </w:r>
      <w:r w:rsidR="00722670" w:rsidRPr="44FF74BD">
        <w:rPr>
          <w:rFonts w:ascii="Arial" w:hAnsi="Arial" w:cs="Arial"/>
          <w:color w:val="auto"/>
          <w:sz w:val="22"/>
          <w:szCs w:val="22"/>
        </w:rPr>
        <w:t>í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vopred svoj zámer vykonať u </w:t>
      </w:r>
      <w:r w:rsidR="00217A4C" w:rsidRPr="44FF74BD">
        <w:rPr>
          <w:rFonts w:ascii="Arial" w:hAnsi="Arial" w:cs="Arial"/>
          <w:color w:val="auto"/>
          <w:sz w:val="22"/>
          <w:szCs w:val="22"/>
        </w:rPr>
        <w:t>Dodávateľ</w:t>
      </w:r>
      <w:r w:rsidRPr="44FF74BD">
        <w:rPr>
          <w:rFonts w:ascii="Arial" w:hAnsi="Arial" w:cs="Arial"/>
          <w:color w:val="auto"/>
          <w:sz w:val="22"/>
          <w:szCs w:val="22"/>
        </w:rPr>
        <w:t>a audit.</w:t>
      </w:r>
    </w:p>
    <w:p w14:paraId="0BAF9073" w14:textId="77777777" w:rsidR="00BB5DE5" w:rsidRPr="0067137D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69454ADD" w14:textId="38D4D2B3" w:rsidR="00D97782" w:rsidRPr="0067137D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Vykonanie alebo nevykonanie auditu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om nezbavuje zodpovednosti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>a za plnenie jeho povinností vyplývajúcich z tejto zmluvy.</w:t>
      </w:r>
    </w:p>
    <w:p w14:paraId="2BB9CF4D" w14:textId="3ABC695A" w:rsidR="00BB5DE5" w:rsidRPr="0067137D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203C2AF" w14:textId="6CCC4BE0" w:rsidR="00BB5DE5" w:rsidRPr="0067137D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Ak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neumožní vykonanie auditu, má sa za to, že neplní úlohy na úseku kybernetickej bezpečnosti podľa tejto zmluvy.</w:t>
      </w:r>
    </w:p>
    <w:p w14:paraId="7487C290" w14:textId="77777777" w:rsidR="00776E96" w:rsidRPr="0067137D" w:rsidRDefault="00776E96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69129DA6" w14:textId="6688C267" w:rsidR="00776E96" w:rsidRPr="0067137D" w:rsidRDefault="005675EB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0067137D">
        <w:rPr>
          <w:rFonts w:ascii="Arial" w:hAnsi="Arial" w:cs="Arial"/>
          <w:color w:val="auto"/>
          <w:sz w:val="22"/>
          <w:szCs w:val="22"/>
        </w:rPr>
        <w:t xml:space="preserve"> je povinný zachovávať mlčanlivosť o skutočnostiach, o ktorých sa dozvie pri výkone auditu a ktoré nie sú verejne známe. </w:t>
      </w:r>
      <w:r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0067137D">
        <w:rPr>
          <w:rFonts w:ascii="Arial" w:hAnsi="Arial" w:cs="Arial"/>
          <w:color w:val="auto"/>
          <w:sz w:val="22"/>
          <w:szCs w:val="22"/>
        </w:rPr>
        <w:t xml:space="preserve"> a osoby ním určené pri návšteve priestorov Dodávateľa v rámci výkonu auditu musia dodržiavať pokyny Dodávateľa týkajúce sa uvedených priestorov na úseku bezpečnosti a ochrany zdravia pri práci (ďalej len „</w:t>
      </w:r>
      <w:r w:rsidR="00776E96" w:rsidRPr="0067137D">
        <w:rPr>
          <w:rFonts w:ascii="Arial" w:hAnsi="Arial" w:cs="Arial"/>
          <w:b/>
          <w:color w:val="auto"/>
          <w:sz w:val="22"/>
          <w:szCs w:val="22"/>
        </w:rPr>
        <w:t>BOZP</w:t>
      </w:r>
      <w:r w:rsidR="00776E96" w:rsidRPr="0067137D">
        <w:rPr>
          <w:rFonts w:ascii="Arial" w:hAnsi="Arial" w:cs="Arial"/>
          <w:color w:val="auto"/>
          <w:sz w:val="22"/>
          <w:szCs w:val="22"/>
        </w:rPr>
        <w:t>") a ochrany pred požiarmi na účely predchádzania vzniku požiarov a zabezpečenia podmienok na účinné zdolávanie požiarov (ďalej len „</w:t>
      </w:r>
      <w:r w:rsidR="00776E96" w:rsidRPr="0067137D">
        <w:rPr>
          <w:rFonts w:ascii="Arial" w:hAnsi="Arial" w:cs="Arial"/>
          <w:b/>
          <w:color w:val="auto"/>
          <w:sz w:val="22"/>
          <w:szCs w:val="22"/>
        </w:rPr>
        <w:t>PO</w:t>
      </w:r>
      <w:r w:rsidR="00776E96" w:rsidRPr="0067137D">
        <w:rPr>
          <w:rFonts w:ascii="Arial" w:hAnsi="Arial" w:cs="Arial"/>
          <w:color w:val="auto"/>
          <w:sz w:val="22"/>
          <w:szCs w:val="22"/>
        </w:rPr>
        <w:t xml:space="preserve">“), s ktorými boli v súlade s týmto bodom, pričom zodpovednosť za to, že tieto osoby budú dodržiavať uvedené pokyny, nesie </w:t>
      </w:r>
      <w:r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0067137D">
        <w:rPr>
          <w:rFonts w:ascii="Arial" w:hAnsi="Arial" w:cs="Arial"/>
          <w:color w:val="auto"/>
          <w:sz w:val="22"/>
          <w:szCs w:val="22"/>
        </w:rPr>
        <w:t xml:space="preserve">. Za vytvorenie podmienok na zaistenie BOZP a PO a zabezpečenie a vybavenie priestorov Dodávateľa na bezpečný výkon auditu zodpovedá v plnom rozsahu a výlučne Dodávateľ. Dodávateľ je povinný preukázateľne informovať osoby určené </w:t>
      </w:r>
      <w:r w:rsidR="007779E5" w:rsidRPr="0067137D">
        <w:rPr>
          <w:rFonts w:ascii="Arial" w:hAnsi="Arial" w:cs="Arial"/>
          <w:color w:val="auto"/>
          <w:sz w:val="22"/>
          <w:szCs w:val="22"/>
        </w:rPr>
        <w:t xml:space="preserve">Objednávateľom </w:t>
      </w:r>
      <w:r w:rsidR="00776E96" w:rsidRPr="0067137D">
        <w:rPr>
          <w:rFonts w:ascii="Arial" w:hAnsi="Arial" w:cs="Arial"/>
          <w:color w:val="auto"/>
          <w:sz w:val="22"/>
          <w:szCs w:val="22"/>
        </w:rPr>
        <w:t>o nebezpečenstvách a ohrozeniach, ktoré sa pri výkone auditu v priestoroch Dodávateľa môžu vyskytnúť a o výsledkoch posúdenia rizika, o preventívnych opatreniach a ochranných opatreniach, ktoré vykonal Dodávateľ na zaistenie BOZP a PO, o opatreniach a postupe v prípade poškodenia zdravia vrátane poskytnutia prvej pomoci, ako aj o opatreniach a postupe v prípade zdolávania požiaru, záchranných prác a evakuácie a preukázateľne ich poučiť o pokynoch na zaistenie BOZP a PO platných pre priestory Dodávateľa.</w:t>
      </w:r>
    </w:p>
    <w:p w14:paraId="57211FD2" w14:textId="3BFC6ED6" w:rsidR="004E1271" w:rsidRPr="0067137D" w:rsidRDefault="004E1271" w:rsidP="00BB5DE5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</w:p>
    <w:p w14:paraId="0D8F1567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4534CFE2" w14:textId="4C0C0F31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93664F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>X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1617E52D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Osobitné ustanovenia</w:t>
      </w:r>
    </w:p>
    <w:p w14:paraId="2DBF9B2F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2AB11784" w14:textId="6BFABB5B" w:rsidR="00D97782" w:rsidRPr="00E9599A" w:rsidRDefault="00217A4C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/>
          <w:sz w:val="22"/>
        </w:rPr>
      </w:pPr>
      <w:r w:rsidRPr="00B228C7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B228C7">
        <w:rPr>
          <w:rFonts w:ascii="Arial" w:hAnsi="Arial" w:cs="Arial"/>
          <w:color w:val="auto"/>
          <w:sz w:val="22"/>
          <w:szCs w:val="22"/>
        </w:rPr>
        <w:t xml:space="preserve"> je povinný plniť povinnosti podľa tejto zmluvy v súlade so zákonom o kybernetickej bezpečnosti a jeho vykonávacími predpismi, </w:t>
      </w:r>
      <w:r w:rsidR="00B228C7" w:rsidRPr="000925A9">
        <w:rPr>
          <w:rFonts w:ascii="Arial" w:hAnsi="Arial" w:cs="Arial"/>
          <w:sz w:val="22"/>
          <w:szCs w:val="22"/>
        </w:rPr>
        <w:t>vrátane všeobecných bezpečnostných opatrení, sektorových bezpečnostných opatrení, ak boli vydané, bezpečnostných štandardov, znalostných štandardov v oblasti kybernetickej bezpečnosti a identifikačných kritérií pre jednotlivé kategórie kybernetických incidentov, ďalej</w:t>
      </w:r>
      <w:r w:rsidR="00B228C7" w:rsidRPr="00E9599A">
        <w:rPr>
          <w:rFonts w:ascii="Arial" w:hAnsi="Arial"/>
          <w:sz w:val="22"/>
        </w:rPr>
        <w:t xml:space="preserve"> operačnými postupmi, metodikami, politikami správania sa v kybernetickom priestore, zásadami predchádzania kybernetickým incidentom a zásadami </w:t>
      </w:r>
      <w:r w:rsidR="00B228C7" w:rsidRPr="000925A9">
        <w:rPr>
          <w:rFonts w:ascii="Arial" w:hAnsi="Arial" w:cs="Arial"/>
          <w:sz w:val="22"/>
          <w:szCs w:val="22"/>
        </w:rPr>
        <w:t>riešenia</w:t>
      </w:r>
      <w:r w:rsidR="00B228C7" w:rsidRPr="00E9599A">
        <w:rPr>
          <w:rFonts w:ascii="Arial" w:hAnsi="Arial"/>
          <w:sz w:val="22"/>
        </w:rPr>
        <w:t xml:space="preserve"> kybernetických </w:t>
      </w:r>
      <w:r w:rsidR="00B228C7" w:rsidRPr="00B228C7">
        <w:rPr>
          <w:rFonts w:ascii="Arial" w:hAnsi="Arial" w:cs="Arial"/>
          <w:color w:val="auto"/>
          <w:sz w:val="22"/>
          <w:szCs w:val="22"/>
        </w:rPr>
        <w:t>incidentov, ktoré vydáva Národný bezpečnostný úrad v oblasti kybernetickej bezpečnosti.</w:t>
      </w:r>
    </w:p>
    <w:p w14:paraId="66DFFAB1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9A14D0A" w14:textId="021A969C" w:rsidR="00D97782" w:rsidRPr="0067137D" w:rsidRDefault="00217A4C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spracovávať informácie, ktoré by mohli mať vplyv na základnú službu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a alebo by sa mohli týkať kybernetickej bezpečnosti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a tak, aby nebola narušená ich dostupnosť, dôvernosť, autentickosť a integrita.</w:t>
      </w:r>
    </w:p>
    <w:p w14:paraId="7C155252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903FDE3" w14:textId="1D31CED4" w:rsidR="00D97782" w:rsidRPr="0067137D" w:rsidRDefault="00217A4C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dokumentovať svoju činnosť podľa tejto zmluvy (vrátane evidovania </w:t>
      </w:r>
      <w:r w:rsidR="00336579" w:rsidRPr="0067137D">
        <w:rPr>
          <w:rFonts w:ascii="Arial" w:hAnsi="Arial" w:cs="Arial"/>
          <w:color w:val="auto"/>
          <w:sz w:val="22"/>
          <w:szCs w:val="22"/>
        </w:rPr>
        <w:t xml:space="preserve">a riešenia </w:t>
      </w:r>
      <w:r w:rsidR="00D97782" w:rsidRPr="0067137D">
        <w:rPr>
          <w:rFonts w:ascii="Arial" w:hAnsi="Arial" w:cs="Arial"/>
          <w:color w:val="auto"/>
          <w:sz w:val="22"/>
          <w:szCs w:val="22"/>
        </w:rPr>
        <w:t>kybernetických incidentov a dokumentovania školení svojich zamestnancov</w:t>
      </w:r>
      <w:r w:rsidR="00336579" w:rsidRPr="0067137D">
        <w:rPr>
          <w:rFonts w:ascii="Arial" w:hAnsi="Arial" w:cs="Arial"/>
          <w:color w:val="auto"/>
          <w:sz w:val="22"/>
          <w:szCs w:val="22"/>
        </w:rPr>
        <w:t xml:space="preserve"> a ďalších osôb, ktoré sa budú v mene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336579" w:rsidRPr="0067137D">
        <w:rPr>
          <w:rFonts w:ascii="Arial" w:hAnsi="Arial" w:cs="Arial"/>
          <w:color w:val="auto"/>
          <w:sz w:val="22"/>
          <w:szCs w:val="22"/>
        </w:rPr>
        <w:t>a podieľať na plnení tejto zmluvy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) a na žiadosť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a mu predložiť </w:t>
      </w:r>
      <w:r w:rsidR="00336579" w:rsidRPr="0067137D">
        <w:rPr>
          <w:rFonts w:ascii="Arial" w:hAnsi="Arial" w:cs="Arial"/>
          <w:color w:val="auto"/>
          <w:sz w:val="22"/>
          <w:szCs w:val="22"/>
        </w:rPr>
        <w:t xml:space="preserve">túto </w:t>
      </w:r>
      <w:r w:rsidR="00D97782" w:rsidRPr="0067137D">
        <w:rPr>
          <w:rFonts w:ascii="Arial" w:hAnsi="Arial" w:cs="Arial"/>
          <w:color w:val="auto"/>
          <w:sz w:val="22"/>
          <w:szCs w:val="22"/>
        </w:rPr>
        <w:t>dokumentáciu.</w:t>
      </w:r>
    </w:p>
    <w:p w14:paraId="092FCF1A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A28BF90" w14:textId="0CF27C4F" w:rsidR="00D97782" w:rsidRPr="0067137D" w:rsidRDefault="00D97782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V prípade, ak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plní </w:t>
      </w:r>
      <w:r w:rsidR="0002259D" w:rsidRPr="0067137D">
        <w:rPr>
          <w:rFonts w:ascii="Arial" w:hAnsi="Arial" w:cs="Arial"/>
          <w:color w:val="auto"/>
          <w:sz w:val="22"/>
          <w:szCs w:val="22"/>
        </w:rPr>
        <w:t>dodávateľskú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="008B6BEE" w:rsidRPr="0067137D">
        <w:rPr>
          <w:rFonts w:ascii="Arial" w:hAnsi="Arial" w:cs="Arial"/>
          <w:color w:val="auto"/>
          <w:sz w:val="22"/>
          <w:szCs w:val="22"/>
        </w:rPr>
        <w:t>zmluvu</w:t>
      </w:r>
      <w:r w:rsidR="00A0450B"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Pr="0067137D">
        <w:rPr>
          <w:rFonts w:ascii="Arial" w:hAnsi="Arial" w:cs="Arial"/>
          <w:color w:val="auto"/>
          <w:sz w:val="22"/>
          <w:szCs w:val="22"/>
        </w:rPr>
        <w:t>prostredníctvom svojich sub</w:t>
      </w:r>
      <w:r w:rsidR="0002259D" w:rsidRPr="0067137D">
        <w:rPr>
          <w:rFonts w:ascii="Arial" w:hAnsi="Arial" w:cs="Arial"/>
          <w:color w:val="auto"/>
          <w:sz w:val="22"/>
          <w:szCs w:val="22"/>
        </w:rPr>
        <w:t>d</w:t>
      </w:r>
      <w:r w:rsidR="00217A4C" w:rsidRPr="0067137D">
        <w:rPr>
          <w:rFonts w:ascii="Arial" w:hAnsi="Arial" w:cs="Arial"/>
          <w:color w:val="auto"/>
          <w:sz w:val="22"/>
          <w:szCs w:val="22"/>
        </w:rPr>
        <w:t>odávateľ</w:t>
      </w:r>
      <w:r w:rsidRPr="0067137D">
        <w:rPr>
          <w:rFonts w:ascii="Arial" w:hAnsi="Arial" w:cs="Arial"/>
          <w:color w:val="auto"/>
          <w:sz w:val="22"/>
          <w:szCs w:val="22"/>
        </w:rPr>
        <w:t>ov, je povinný zabezpečiť plnenie povinností na úseku kybernetickej bezpečnosti vyplývajúcich z tejto zmluvy aj u svojich sub</w:t>
      </w:r>
      <w:r w:rsidR="0002259D" w:rsidRPr="0067137D">
        <w:rPr>
          <w:rFonts w:ascii="Arial" w:hAnsi="Arial" w:cs="Arial"/>
          <w:color w:val="auto"/>
          <w:sz w:val="22"/>
          <w:szCs w:val="22"/>
        </w:rPr>
        <w:t>d</w:t>
      </w:r>
      <w:r w:rsidR="00217A4C" w:rsidRPr="0067137D">
        <w:rPr>
          <w:rFonts w:ascii="Arial" w:hAnsi="Arial" w:cs="Arial"/>
          <w:color w:val="auto"/>
          <w:sz w:val="22"/>
          <w:szCs w:val="22"/>
        </w:rPr>
        <w:t>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ov tak, aby boli naplnené ciele tejto zmluvy.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je povinný zabezpečiť, aby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mohol vykonať audit v súlade s touto zmluvou aj u týchto sub</w:t>
      </w:r>
      <w:r w:rsidR="0002259D" w:rsidRPr="0067137D">
        <w:rPr>
          <w:rFonts w:ascii="Arial" w:hAnsi="Arial" w:cs="Arial"/>
          <w:color w:val="auto"/>
          <w:sz w:val="22"/>
          <w:szCs w:val="22"/>
        </w:rPr>
        <w:t>d</w:t>
      </w:r>
      <w:r w:rsidR="00217A4C" w:rsidRPr="0067137D">
        <w:rPr>
          <w:rFonts w:ascii="Arial" w:hAnsi="Arial" w:cs="Arial"/>
          <w:color w:val="auto"/>
          <w:sz w:val="22"/>
          <w:szCs w:val="22"/>
        </w:rPr>
        <w:t>odávateľ</w:t>
      </w:r>
      <w:r w:rsidRPr="0067137D">
        <w:rPr>
          <w:rFonts w:ascii="Arial" w:hAnsi="Arial" w:cs="Arial"/>
          <w:color w:val="auto"/>
          <w:sz w:val="22"/>
          <w:szCs w:val="22"/>
        </w:rPr>
        <w:t>ov.</w:t>
      </w:r>
      <w:r w:rsidR="00336579" w:rsidRPr="0067137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849A3BE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C1BA537" w14:textId="4D97AC0E" w:rsidR="00D97782" w:rsidRPr="0067137D" w:rsidRDefault="00D97782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lastRenderedPageBreak/>
        <w:t>Všetky informácie, ktoré majú vplyv na plnenie tejto zmluv</w:t>
      </w:r>
      <w:r w:rsidR="00BD0E12" w:rsidRPr="0067137D">
        <w:rPr>
          <w:rFonts w:ascii="Arial" w:hAnsi="Arial" w:cs="Arial"/>
          <w:color w:val="auto"/>
          <w:sz w:val="22"/>
          <w:szCs w:val="22"/>
        </w:rPr>
        <w:t>y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sú zmluvné strany povinné si bezodkladne navzájom oznámiť, a to písomne na </w:t>
      </w:r>
      <w:r w:rsidR="0002259D" w:rsidRPr="0067137D">
        <w:rPr>
          <w:rFonts w:ascii="Arial" w:hAnsi="Arial" w:cs="Arial"/>
          <w:color w:val="auto"/>
          <w:sz w:val="22"/>
          <w:szCs w:val="22"/>
        </w:rPr>
        <w:t xml:space="preserve">e-mailové </w:t>
      </w:r>
      <w:r w:rsidRPr="0067137D">
        <w:rPr>
          <w:rFonts w:ascii="Arial" w:hAnsi="Arial" w:cs="Arial"/>
          <w:color w:val="auto"/>
          <w:sz w:val="22"/>
          <w:szCs w:val="22"/>
        </w:rPr>
        <w:t>adresy</w:t>
      </w:r>
      <w:r w:rsidR="0002259D" w:rsidRPr="0067137D">
        <w:rPr>
          <w:rFonts w:ascii="Arial" w:hAnsi="Arial" w:cs="Arial"/>
          <w:color w:val="auto"/>
          <w:sz w:val="22"/>
          <w:szCs w:val="22"/>
        </w:rPr>
        <w:t xml:space="preserve"> kontaktných osôb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uvedené v záhlaví tejto zmluvy</w:t>
      </w:r>
      <w:r w:rsidR="008C2F9B">
        <w:rPr>
          <w:rFonts w:ascii="Arial" w:hAnsi="Arial" w:cs="Arial"/>
          <w:color w:val="auto"/>
          <w:sz w:val="22"/>
          <w:szCs w:val="22"/>
        </w:rPr>
        <w:t xml:space="preserve"> a súčasne na e-mailovú adresu: </w:t>
      </w:r>
      <w:hyperlink r:id="rId16" w:history="1">
        <w:r w:rsidR="008C2F9B" w:rsidRPr="008C2F9B">
          <w:rPr>
            <w:rStyle w:val="Hyperlink"/>
            <w:rFonts w:ascii="Arial" w:hAnsi="Arial" w:cs="Arial"/>
            <w:sz w:val="22"/>
            <w:szCs w:val="22"/>
          </w:rPr>
          <w:t>csirt@nzcisk.sk</w:t>
        </w:r>
      </w:hyperlink>
      <w:r w:rsidR="008C2F9B" w:rsidRPr="0067137D">
        <w:rPr>
          <w:rFonts w:ascii="Arial" w:hAnsi="Arial" w:cs="Arial"/>
          <w:color w:val="auto"/>
          <w:sz w:val="22"/>
          <w:szCs w:val="22"/>
        </w:rPr>
        <w:t>.</w:t>
      </w:r>
    </w:p>
    <w:p w14:paraId="6B9DE5C0" w14:textId="77777777" w:rsidR="00D97782" w:rsidRPr="0067137D" w:rsidRDefault="00D97782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383EE7D" w14:textId="6C76B712" w:rsidR="00D97782" w:rsidRPr="0067137D" w:rsidRDefault="00217A4C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vyhlasuje, že si je vedomý, že neplnenie </w:t>
      </w:r>
      <w:r w:rsidR="00661CFE" w:rsidRPr="0067137D">
        <w:rPr>
          <w:rFonts w:ascii="Arial" w:hAnsi="Arial" w:cs="Arial"/>
          <w:color w:val="auto"/>
          <w:sz w:val="22"/>
          <w:szCs w:val="22"/>
        </w:rPr>
        <w:t xml:space="preserve">alebo porušenie 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jeho povinností vyplývajúcich z tejto zmluvy ohrozuje plnenie účelu tejto zmluvy, čím ohrozuje kybernetickú bezpečnosť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a. Vzhľadom na uvedenú skutočnosť,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zodpovedá </w:t>
      </w:r>
      <w:r w:rsidR="00C12DEB" w:rsidRPr="0067137D">
        <w:rPr>
          <w:rFonts w:ascii="Arial" w:hAnsi="Arial" w:cs="Arial"/>
          <w:color w:val="auto"/>
          <w:sz w:val="22"/>
          <w:szCs w:val="22"/>
        </w:rPr>
        <w:t xml:space="preserve">v celom rozsahu </w:t>
      </w:r>
      <w:r w:rsidR="00D97782" w:rsidRPr="0067137D">
        <w:rPr>
          <w:rFonts w:ascii="Arial" w:hAnsi="Arial" w:cs="Arial"/>
          <w:color w:val="auto"/>
          <w:sz w:val="22"/>
          <w:szCs w:val="22"/>
        </w:rPr>
        <w:t>za porušenie akýkoľvek záväzkov vyplývajúcich mu z tejto zmluvy, zákona o kybernetickej bezpečnosti alebo vyhlášky</w:t>
      </w:r>
      <w:r w:rsidR="00CB2720">
        <w:rPr>
          <w:rFonts w:ascii="Arial" w:hAnsi="Arial" w:cs="Arial"/>
          <w:color w:val="auto"/>
          <w:sz w:val="22"/>
          <w:szCs w:val="22"/>
        </w:rPr>
        <w:t xml:space="preserve"> OBO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a za dôsledky a škodu vzniknutú </w:t>
      </w:r>
      <w:r w:rsidR="00C12DEB" w:rsidRPr="0067137D">
        <w:rPr>
          <w:rFonts w:ascii="Arial" w:hAnsi="Arial" w:cs="Arial"/>
          <w:color w:val="auto"/>
          <w:sz w:val="22"/>
          <w:szCs w:val="22"/>
        </w:rPr>
        <w:t xml:space="preserve">Prevádzkovateľovi alebo akejkoľvek tretej osobe 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v dôsledku kybernetických incidentov, ktoré by sa pri riadnom a včasnom plnení povinnosti podľa tejto zmluvy neprejavili alebo by sa prejavili v menšej intenzite a rozsahu. Prevádzkovateľ má </w:t>
      </w:r>
      <w:r w:rsidR="00C12DEB" w:rsidRPr="0067137D">
        <w:rPr>
          <w:rFonts w:ascii="Arial" w:hAnsi="Arial" w:cs="Arial"/>
          <w:color w:val="auto"/>
          <w:sz w:val="22"/>
          <w:szCs w:val="22"/>
        </w:rPr>
        <w:t xml:space="preserve">voči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C12DEB" w:rsidRPr="0067137D">
        <w:rPr>
          <w:rFonts w:ascii="Arial" w:hAnsi="Arial" w:cs="Arial"/>
          <w:color w:val="auto"/>
          <w:sz w:val="22"/>
          <w:szCs w:val="22"/>
        </w:rPr>
        <w:t xml:space="preserve">ovi 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nárok na náhradu </w:t>
      </w:r>
      <w:r w:rsidR="00C12DEB" w:rsidRPr="0067137D">
        <w:rPr>
          <w:rFonts w:ascii="Arial" w:hAnsi="Arial" w:cs="Arial"/>
          <w:color w:val="auto"/>
          <w:sz w:val="22"/>
          <w:szCs w:val="22"/>
        </w:rPr>
        <w:t xml:space="preserve">preukázateľnej 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škody, </w:t>
      </w:r>
      <w:r w:rsidR="00C12DEB" w:rsidRPr="0067137D">
        <w:rPr>
          <w:rFonts w:ascii="Arial" w:hAnsi="Arial" w:cs="Arial"/>
          <w:color w:val="auto"/>
          <w:sz w:val="22"/>
          <w:szCs w:val="22"/>
        </w:rPr>
        <w:t xml:space="preserve">ako aj nárok na náhradu </w:t>
      </w:r>
      <w:r w:rsidR="00D97782" w:rsidRPr="0067137D">
        <w:rPr>
          <w:rFonts w:ascii="Arial" w:hAnsi="Arial" w:cs="Arial"/>
          <w:color w:val="auto"/>
          <w:sz w:val="22"/>
          <w:szCs w:val="22"/>
        </w:rPr>
        <w:t>pok</w:t>
      </w:r>
      <w:r w:rsidR="00C12DEB" w:rsidRPr="0067137D">
        <w:rPr>
          <w:rFonts w:ascii="Arial" w:hAnsi="Arial" w:cs="Arial"/>
          <w:color w:val="auto"/>
          <w:sz w:val="22"/>
          <w:szCs w:val="22"/>
        </w:rPr>
        <w:t>ú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t </w:t>
      </w:r>
      <w:r w:rsidR="00C12DEB" w:rsidRPr="0067137D">
        <w:rPr>
          <w:rFonts w:ascii="Arial" w:hAnsi="Arial" w:cs="Arial"/>
          <w:color w:val="auto"/>
          <w:sz w:val="22"/>
          <w:szCs w:val="22"/>
        </w:rPr>
        <w:t xml:space="preserve">právoplatne uložených orgánmi verejnej moci </w:t>
      </w:r>
      <w:r w:rsidR="00D97782" w:rsidRPr="0067137D">
        <w:rPr>
          <w:rFonts w:ascii="Arial" w:hAnsi="Arial" w:cs="Arial"/>
          <w:color w:val="auto"/>
          <w:sz w:val="22"/>
          <w:szCs w:val="22"/>
        </w:rPr>
        <w:t>a</w:t>
      </w:r>
      <w:r w:rsidR="00C12DEB"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="00D97782" w:rsidRPr="0067137D">
        <w:rPr>
          <w:rFonts w:ascii="Arial" w:hAnsi="Arial" w:cs="Arial"/>
          <w:color w:val="auto"/>
          <w:sz w:val="22"/>
          <w:szCs w:val="22"/>
        </w:rPr>
        <w:t>in</w:t>
      </w:r>
      <w:r w:rsidR="00C12DEB" w:rsidRPr="0067137D">
        <w:rPr>
          <w:rFonts w:ascii="Arial" w:hAnsi="Arial" w:cs="Arial"/>
          <w:color w:val="auto"/>
          <w:sz w:val="22"/>
          <w:szCs w:val="22"/>
        </w:rPr>
        <w:t>ých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náklad</w:t>
      </w:r>
      <w:r w:rsidR="00C12DEB" w:rsidRPr="0067137D">
        <w:rPr>
          <w:rFonts w:ascii="Arial" w:hAnsi="Arial" w:cs="Arial"/>
          <w:color w:val="auto"/>
          <w:sz w:val="22"/>
          <w:szCs w:val="22"/>
        </w:rPr>
        <w:t>ov (napr. povinnosť Prevádzkovateľa nahradiť tretej osobe nemajetkovú ujmu vyvolanú kybernetickým incidentom)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, ktoré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ovi vzniknú v súvislosti s porušením uvedených záväzkov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a.</w:t>
      </w:r>
      <w:r w:rsidR="004E1271" w:rsidRPr="0067137D">
        <w:rPr>
          <w:rFonts w:ascii="Arial" w:hAnsi="Arial" w:cs="Arial"/>
          <w:color w:val="auto"/>
          <w:sz w:val="22"/>
          <w:szCs w:val="22"/>
        </w:rPr>
        <w:t xml:space="preserve"> Zodpovednosť za škodu sa spravuje príslušnými ustanoveniami Obchodného zákonníka.</w:t>
      </w:r>
      <w:r w:rsidR="004714F2" w:rsidRPr="0067137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4D26543" w14:textId="77777777" w:rsidR="005675EB" w:rsidRPr="0067137D" w:rsidRDefault="005675EB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F1B230E" w14:textId="61C2EB79" w:rsidR="005675EB" w:rsidRPr="0067137D" w:rsidRDefault="44A9D2EE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194116FD">
        <w:rPr>
          <w:rFonts w:ascii="Arial" w:hAnsi="Arial" w:cs="Arial"/>
          <w:color w:val="auto"/>
          <w:sz w:val="22"/>
          <w:szCs w:val="22"/>
        </w:rPr>
        <w:t>V prípade porušenia povinnosti alebo záväzku Dodávateľa vyplývajúceho mu z tejto zmluvy, zákona o kybernetickej bezpečnosti alebo vyhlášky</w:t>
      </w:r>
      <w:r w:rsidR="59DA4CD2" w:rsidRPr="194116FD">
        <w:rPr>
          <w:rFonts w:ascii="Arial" w:hAnsi="Arial" w:cs="Arial"/>
          <w:color w:val="auto"/>
          <w:sz w:val="22"/>
          <w:szCs w:val="22"/>
        </w:rPr>
        <w:t xml:space="preserve"> OBO</w:t>
      </w:r>
      <w:r w:rsidRPr="194116FD">
        <w:rPr>
          <w:rFonts w:ascii="Arial" w:hAnsi="Arial" w:cs="Arial"/>
          <w:color w:val="auto"/>
          <w:sz w:val="22"/>
          <w:szCs w:val="22"/>
        </w:rPr>
        <w:t>, je Dodávateľ povinný Prevádzkovateľovi zaplatiť zmluvnú pokutu vo výške 15 000,-</w:t>
      </w:r>
      <w:r w:rsidR="363B6232" w:rsidRPr="194116FD">
        <w:rPr>
          <w:rFonts w:ascii="Arial" w:hAnsi="Arial" w:cs="Arial"/>
          <w:color w:val="auto"/>
          <w:sz w:val="22"/>
          <w:szCs w:val="22"/>
        </w:rPr>
        <w:t xml:space="preserve"> EUR (slovom: pätnásťtisíc EUR); nárok Prevádzkovateľa na náhradu škody v plnej výške, ako aj nárok na náhradu pokút právoplatne uložených orgánmi verejnej moci a iných nákladov (napr. povinnosť Prevádzkovateľa nahradiť tretej osobe nemajetkovú ujmu vyvolanú kybernetickým incidentom), ktoré Prevádzkovateľovi vzniknú v súvislosti s porušením povinností Dodávateľa, tým nie sú dotknuté.</w:t>
      </w:r>
    </w:p>
    <w:p w14:paraId="35105B45" w14:textId="77777777" w:rsidR="004714F2" w:rsidRPr="0067137D" w:rsidRDefault="004714F2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E9129E5" w14:textId="12241755" w:rsidR="004714F2" w:rsidRPr="0067137D" w:rsidRDefault="004714F2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Touto zmluvou nie sú dotknuté ustanovenia o sankciách podľa dodávateľskej zmluvy alebo iných zmlúv uzatvorených medzi Prevádzkovateľom a</w:t>
      </w:r>
      <w:r w:rsidR="00C6524C" w:rsidRPr="0067137D">
        <w:rPr>
          <w:rFonts w:ascii="Arial" w:hAnsi="Arial" w:cs="Arial"/>
          <w:color w:val="auto"/>
          <w:sz w:val="22"/>
          <w:szCs w:val="22"/>
        </w:rPr>
        <w:t> </w:t>
      </w:r>
      <w:r w:rsidRPr="0067137D">
        <w:rPr>
          <w:rFonts w:ascii="Arial" w:hAnsi="Arial" w:cs="Arial"/>
          <w:color w:val="auto"/>
          <w:sz w:val="22"/>
          <w:szCs w:val="22"/>
        </w:rPr>
        <w:t>Dodávateľom</w:t>
      </w:r>
      <w:r w:rsidR="00C6524C" w:rsidRPr="0067137D">
        <w:rPr>
          <w:rFonts w:ascii="Arial" w:hAnsi="Arial" w:cs="Arial"/>
          <w:color w:val="auto"/>
          <w:sz w:val="22"/>
          <w:szCs w:val="22"/>
        </w:rPr>
        <w:t>.</w:t>
      </w:r>
    </w:p>
    <w:p w14:paraId="1760EF14" w14:textId="77777777" w:rsidR="00D97782" w:rsidRPr="0067137D" w:rsidRDefault="00D97782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CC0988C" w14:textId="3A94D10F" w:rsidR="00D97782" w:rsidRDefault="00D97782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Po ukončení tejto zmluvy je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povinný</w:t>
      </w:r>
      <w:r w:rsidR="005D1A80" w:rsidRPr="0067137D">
        <w:rPr>
          <w:rFonts w:ascii="Arial" w:hAnsi="Arial" w:cs="Arial"/>
          <w:color w:val="auto"/>
          <w:sz w:val="22"/>
          <w:szCs w:val="22"/>
        </w:rPr>
        <w:t xml:space="preserve"> podľa pokynu Prevádzkovateľa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vrátiť alebo previesť na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všetky </w:t>
      </w:r>
      <w:r w:rsidR="00443F89" w:rsidRPr="0067137D">
        <w:rPr>
          <w:rFonts w:ascii="Arial" w:hAnsi="Arial" w:cs="Arial"/>
          <w:color w:val="auto"/>
          <w:sz w:val="22"/>
          <w:szCs w:val="22"/>
        </w:rPr>
        <w:t xml:space="preserve">údaje a </w:t>
      </w:r>
      <w:r w:rsidRPr="0067137D">
        <w:rPr>
          <w:rFonts w:ascii="Arial" w:hAnsi="Arial" w:cs="Arial"/>
          <w:color w:val="auto"/>
          <w:sz w:val="22"/>
          <w:szCs w:val="22"/>
        </w:rPr>
        <w:t>informácie, ku ktorým mal počas trvania tejto zmluvy prístup</w:t>
      </w:r>
      <w:r w:rsidR="00424217" w:rsidRPr="0067137D">
        <w:rPr>
          <w:rFonts w:ascii="Arial" w:hAnsi="Arial" w:cs="Arial"/>
          <w:color w:val="auto"/>
          <w:sz w:val="22"/>
          <w:szCs w:val="22"/>
        </w:rPr>
        <w:t>,</w:t>
      </w:r>
      <w:r w:rsidR="00443F89" w:rsidRPr="0067137D">
        <w:rPr>
          <w:rFonts w:ascii="Arial" w:hAnsi="Arial" w:cs="Arial"/>
          <w:color w:val="auto"/>
          <w:sz w:val="22"/>
          <w:szCs w:val="22"/>
        </w:rPr>
        <w:t xml:space="preserve"> a</w:t>
      </w:r>
      <w:r w:rsidR="00424217" w:rsidRPr="0067137D">
        <w:rPr>
          <w:rFonts w:ascii="Arial" w:hAnsi="Arial" w:cs="Arial"/>
          <w:color w:val="auto"/>
          <w:sz w:val="22"/>
          <w:szCs w:val="22"/>
        </w:rPr>
        <w:t xml:space="preserve">ko aj </w:t>
      </w:r>
      <w:r w:rsidR="00443F89" w:rsidRPr="0067137D">
        <w:rPr>
          <w:rFonts w:ascii="Arial" w:hAnsi="Arial" w:cs="Arial"/>
          <w:color w:val="auto"/>
          <w:sz w:val="22"/>
          <w:szCs w:val="22"/>
        </w:rPr>
        <w:t> </w:t>
      </w:r>
      <w:r w:rsidR="00424217" w:rsidRPr="0067137D">
        <w:rPr>
          <w:rFonts w:ascii="Arial" w:hAnsi="Arial" w:cs="Arial"/>
          <w:color w:val="auto"/>
          <w:sz w:val="22"/>
          <w:szCs w:val="22"/>
        </w:rPr>
        <w:t xml:space="preserve">údaje a informácie </w:t>
      </w:r>
      <w:r w:rsidR="00443F89" w:rsidRPr="0067137D">
        <w:rPr>
          <w:rFonts w:ascii="Arial" w:hAnsi="Arial" w:cs="Arial"/>
          <w:color w:val="auto"/>
          <w:sz w:val="22"/>
          <w:szCs w:val="22"/>
        </w:rPr>
        <w:t>získa</w:t>
      </w:r>
      <w:r w:rsidR="00424217" w:rsidRPr="0067137D">
        <w:rPr>
          <w:rFonts w:ascii="Arial" w:hAnsi="Arial" w:cs="Arial"/>
          <w:color w:val="auto"/>
          <w:sz w:val="22"/>
          <w:szCs w:val="22"/>
        </w:rPr>
        <w:t>né</w:t>
      </w:r>
      <w:r w:rsidR="00443F89" w:rsidRPr="0067137D">
        <w:rPr>
          <w:rFonts w:ascii="Arial" w:hAnsi="Arial" w:cs="Arial"/>
          <w:color w:val="auto"/>
          <w:sz w:val="22"/>
          <w:szCs w:val="22"/>
        </w:rPr>
        <w:t xml:space="preserve"> v súvislosti s plnením tejto zmluvy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, resp. tieto </w:t>
      </w:r>
      <w:r w:rsidR="00424217" w:rsidRPr="0067137D">
        <w:rPr>
          <w:rFonts w:ascii="Arial" w:hAnsi="Arial" w:cs="Arial"/>
          <w:color w:val="auto"/>
          <w:sz w:val="22"/>
          <w:szCs w:val="22"/>
        </w:rPr>
        <w:t xml:space="preserve">údaje a 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informácie zničiť, ak osobitný predpis </w:t>
      </w:r>
      <w:r w:rsidR="00963026" w:rsidRPr="0067137D">
        <w:rPr>
          <w:rFonts w:ascii="Arial" w:hAnsi="Arial" w:cs="Arial"/>
          <w:color w:val="auto"/>
          <w:sz w:val="22"/>
          <w:szCs w:val="22"/>
        </w:rPr>
        <w:t xml:space="preserve">alebo 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medzinárodná zmluva, ktorou je Slovenská republika viazaná, nepožaduje uchovávanie týchto informácií na strane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a. To zahŕňa predovšetkým, ale nielen, systémové špecifikácie, prístupové informácie, zálohy a ďalšie technologické špecifikácie o informačných systémoch a sieťach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a.</w:t>
      </w:r>
    </w:p>
    <w:p w14:paraId="72CC2E3F" w14:textId="77777777" w:rsidR="0054010E" w:rsidRPr="005C7620" w:rsidRDefault="0054010E" w:rsidP="005C7620">
      <w:pPr>
        <w:spacing w:after="0"/>
        <w:rPr>
          <w:rFonts w:ascii="Arial" w:hAnsi="Arial"/>
        </w:rPr>
      </w:pPr>
    </w:p>
    <w:p w14:paraId="0F01FB1E" w14:textId="608831CF" w:rsidR="0054010E" w:rsidRPr="0067137D" w:rsidRDefault="0054010E" w:rsidP="00447A57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Dodávateľ b</w:t>
      </w:r>
      <w:r w:rsidRPr="0054010E">
        <w:rPr>
          <w:rFonts w:ascii="Arial" w:hAnsi="Arial" w:cs="Arial"/>
          <w:color w:val="auto"/>
          <w:sz w:val="22"/>
          <w:szCs w:val="22"/>
        </w:rPr>
        <w:t xml:space="preserve">ezodkladne po </w:t>
      </w:r>
      <w:r>
        <w:rPr>
          <w:rFonts w:ascii="Arial" w:hAnsi="Arial" w:cs="Arial"/>
          <w:color w:val="auto"/>
          <w:sz w:val="22"/>
          <w:szCs w:val="22"/>
        </w:rPr>
        <w:t>ukončení tejto zmluvy, najneskôr však do troch (3)</w:t>
      </w:r>
      <w:r w:rsidRPr="0054010E">
        <w:rPr>
          <w:rFonts w:ascii="Arial" w:hAnsi="Arial" w:cs="Arial"/>
          <w:color w:val="auto"/>
          <w:sz w:val="22"/>
          <w:szCs w:val="22"/>
        </w:rPr>
        <w:t xml:space="preserve"> dní, predloží </w:t>
      </w:r>
      <w:r>
        <w:rPr>
          <w:rFonts w:ascii="Arial" w:hAnsi="Arial" w:cs="Arial"/>
          <w:color w:val="auto"/>
          <w:sz w:val="22"/>
          <w:szCs w:val="22"/>
        </w:rPr>
        <w:t>Prevádzkovateľovi</w:t>
      </w:r>
      <w:r w:rsidRPr="0054010E">
        <w:rPr>
          <w:rFonts w:ascii="Arial" w:hAnsi="Arial" w:cs="Arial"/>
          <w:color w:val="auto"/>
          <w:sz w:val="22"/>
          <w:szCs w:val="22"/>
        </w:rPr>
        <w:t xml:space="preserve"> sumarizáciu všetkých podkladov a všetkých informácií zachytených na akomkoľvek druhu nosiča dát, ktoré priamo alebo nepriamo súvisia s povi</w:t>
      </w:r>
      <w:r>
        <w:rPr>
          <w:rFonts w:ascii="Arial" w:hAnsi="Arial" w:cs="Arial"/>
          <w:color w:val="auto"/>
          <w:sz w:val="22"/>
          <w:szCs w:val="22"/>
        </w:rPr>
        <w:t>nnosťami vyplývajúcich z tejto z</w:t>
      </w:r>
      <w:r w:rsidRPr="0054010E">
        <w:rPr>
          <w:rFonts w:ascii="Arial" w:hAnsi="Arial" w:cs="Arial"/>
          <w:color w:val="auto"/>
          <w:sz w:val="22"/>
          <w:szCs w:val="22"/>
        </w:rPr>
        <w:t>mluvy, zo</w:t>
      </w:r>
      <w:r>
        <w:rPr>
          <w:rFonts w:ascii="Arial" w:hAnsi="Arial" w:cs="Arial"/>
          <w:color w:val="auto"/>
          <w:sz w:val="22"/>
          <w:szCs w:val="22"/>
        </w:rPr>
        <w:t xml:space="preserve"> z</w:t>
      </w:r>
      <w:r w:rsidRPr="0054010E">
        <w:rPr>
          <w:rFonts w:ascii="Arial" w:hAnsi="Arial" w:cs="Arial"/>
          <w:color w:val="auto"/>
          <w:sz w:val="22"/>
          <w:szCs w:val="22"/>
        </w:rPr>
        <w:t xml:space="preserve">ákona o kybernetickej bezpečnosti alebo z osobitného všeobecne záväzného právneho predpisu v oblasti kybernetickej bezpečnosti a ktoré sa týkajú </w:t>
      </w:r>
      <w:r>
        <w:rPr>
          <w:rFonts w:ascii="Arial" w:hAnsi="Arial" w:cs="Arial"/>
          <w:color w:val="auto"/>
          <w:sz w:val="22"/>
          <w:szCs w:val="22"/>
        </w:rPr>
        <w:t>Prevádzkovateľa</w:t>
      </w:r>
      <w:r w:rsidRPr="0054010E">
        <w:rPr>
          <w:rFonts w:ascii="Arial" w:hAnsi="Arial" w:cs="Arial"/>
          <w:color w:val="auto"/>
          <w:sz w:val="22"/>
          <w:szCs w:val="22"/>
        </w:rPr>
        <w:t xml:space="preserve">. </w:t>
      </w:r>
      <w:r>
        <w:rPr>
          <w:rFonts w:ascii="Arial" w:hAnsi="Arial" w:cs="Arial"/>
          <w:color w:val="auto"/>
          <w:sz w:val="22"/>
          <w:szCs w:val="22"/>
        </w:rPr>
        <w:t>Prevádzkovateľ</w:t>
      </w:r>
      <w:r w:rsidRPr="0054010E">
        <w:rPr>
          <w:rFonts w:ascii="Arial" w:hAnsi="Arial" w:cs="Arial"/>
          <w:color w:val="auto"/>
          <w:sz w:val="22"/>
          <w:szCs w:val="22"/>
        </w:rPr>
        <w:t xml:space="preserve"> na základe sumarizácie podľa predchádzajúcej vety písomne informuje </w:t>
      </w:r>
      <w:r>
        <w:rPr>
          <w:rFonts w:ascii="Arial" w:hAnsi="Arial" w:cs="Arial"/>
          <w:color w:val="auto"/>
          <w:sz w:val="22"/>
          <w:szCs w:val="22"/>
        </w:rPr>
        <w:t>Dodávateľa</w:t>
      </w:r>
      <w:r w:rsidRPr="0054010E">
        <w:rPr>
          <w:rFonts w:ascii="Arial" w:hAnsi="Arial" w:cs="Arial"/>
          <w:color w:val="auto"/>
          <w:sz w:val="22"/>
          <w:szCs w:val="22"/>
        </w:rPr>
        <w:t xml:space="preserve"> o tom, ktoré podklady a informácie má </w:t>
      </w:r>
      <w:r>
        <w:rPr>
          <w:rFonts w:ascii="Arial" w:hAnsi="Arial" w:cs="Arial"/>
          <w:color w:val="auto"/>
          <w:sz w:val="22"/>
          <w:szCs w:val="22"/>
        </w:rPr>
        <w:t>Dodávateľ</w:t>
      </w:r>
      <w:r w:rsidRPr="0054010E">
        <w:rPr>
          <w:rFonts w:ascii="Arial" w:hAnsi="Arial" w:cs="Arial"/>
          <w:color w:val="auto"/>
          <w:sz w:val="22"/>
          <w:szCs w:val="22"/>
        </w:rPr>
        <w:t xml:space="preserve"> vrátiť </w:t>
      </w:r>
      <w:r>
        <w:rPr>
          <w:rFonts w:ascii="Arial" w:hAnsi="Arial" w:cs="Arial"/>
          <w:color w:val="auto"/>
          <w:sz w:val="22"/>
          <w:szCs w:val="22"/>
        </w:rPr>
        <w:t>Prevádzkovateľovi</w:t>
      </w:r>
      <w:r w:rsidRPr="0054010E">
        <w:rPr>
          <w:rFonts w:ascii="Arial" w:hAnsi="Arial" w:cs="Arial"/>
          <w:color w:val="auto"/>
          <w:sz w:val="22"/>
          <w:szCs w:val="22"/>
        </w:rPr>
        <w:t xml:space="preserve">, previesť na </w:t>
      </w:r>
      <w:r>
        <w:rPr>
          <w:rFonts w:ascii="Arial" w:hAnsi="Arial" w:cs="Arial"/>
          <w:color w:val="auto"/>
          <w:sz w:val="22"/>
          <w:szCs w:val="22"/>
        </w:rPr>
        <w:t>Prevádzkovateľa</w:t>
      </w:r>
      <w:r w:rsidRPr="0054010E">
        <w:rPr>
          <w:rFonts w:ascii="Arial" w:hAnsi="Arial" w:cs="Arial"/>
          <w:color w:val="auto"/>
          <w:sz w:val="22"/>
          <w:szCs w:val="22"/>
        </w:rPr>
        <w:t xml:space="preserve"> a ktoré má zničiť. </w:t>
      </w:r>
      <w:r>
        <w:rPr>
          <w:rFonts w:ascii="Arial" w:hAnsi="Arial" w:cs="Arial"/>
          <w:color w:val="auto"/>
          <w:sz w:val="22"/>
          <w:szCs w:val="22"/>
        </w:rPr>
        <w:t>Dodávateľ</w:t>
      </w:r>
      <w:r w:rsidRPr="0054010E">
        <w:rPr>
          <w:rFonts w:ascii="Arial" w:hAnsi="Arial" w:cs="Arial"/>
          <w:color w:val="auto"/>
          <w:sz w:val="22"/>
          <w:szCs w:val="22"/>
        </w:rPr>
        <w:t xml:space="preserve"> je povinný splniť si povinnosť podľa predchádzajúcej vety najneskôr do </w:t>
      </w:r>
      <w:r w:rsidR="00CB2720">
        <w:rPr>
          <w:rFonts w:ascii="Arial" w:hAnsi="Arial" w:cs="Arial"/>
          <w:color w:val="auto"/>
          <w:sz w:val="22"/>
          <w:szCs w:val="22"/>
        </w:rPr>
        <w:t>piatich (</w:t>
      </w:r>
      <w:r w:rsidRPr="0054010E">
        <w:rPr>
          <w:rFonts w:ascii="Arial" w:hAnsi="Arial" w:cs="Arial"/>
          <w:color w:val="auto"/>
          <w:sz w:val="22"/>
          <w:szCs w:val="22"/>
        </w:rPr>
        <w:t>5</w:t>
      </w:r>
      <w:r w:rsidR="00CB2720">
        <w:rPr>
          <w:rFonts w:ascii="Arial" w:hAnsi="Arial" w:cs="Arial"/>
          <w:color w:val="auto"/>
          <w:sz w:val="22"/>
          <w:szCs w:val="22"/>
        </w:rPr>
        <w:t>)</w:t>
      </w:r>
      <w:r w:rsidRPr="0054010E">
        <w:rPr>
          <w:rFonts w:ascii="Arial" w:hAnsi="Arial" w:cs="Arial"/>
          <w:color w:val="auto"/>
          <w:sz w:val="22"/>
          <w:szCs w:val="22"/>
        </w:rPr>
        <w:t xml:space="preserve"> dní odo dňa, kedy </w:t>
      </w:r>
      <w:r>
        <w:rPr>
          <w:rFonts w:ascii="Arial" w:hAnsi="Arial" w:cs="Arial"/>
          <w:color w:val="auto"/>
          <w:sz w:val="22"/>
          <w:szCs w:val="22"/>
        </w:rPr>
        <w:t>Prevádzkovateľ informoval</w:t>
      </w:r>
      <w:r w:rsidRPr="0054010E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Dodávateľa</w:t>
      </w:r>
      <w:r w:rsidRPr="0054010E">
        <w:rPr>
          <w:rFonts w:ascii="Arial" w:hAnsi="Arial" w:cs="Arial"/>
          <w:color w:val="auto"/>
          <w:sz w:val="22"/>
          <w:szCs w:val="22"/>
        </w:rPr>
        <w:t xml:space="preserve"> o spôsobe naloženia s týmito podkladmi a informáciami.</w:t>
      </w:r>
    </w:p>
    <w:p w14:paraId="03A91B3D" w14:textId="77777777" w:rsidR="00D97782" w:rsidRPr="0067137D" w:rsidRDefault="00D97782" w:rsidP="00447A57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986A7B0" w14:textId="2618529B" w:rsidR="00D97782" w:rsidRPr="0067137D" w:rsidRDefault="00D97782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 xml:space="preserve">Po ukončení tejto zmluvy je </w:t>
      </w:r>
      <w:r w:rsidR="00217A4C" w:rsidRPr="44FF74BD">
        <w:rPr>
          <w:rFonts w:ascii="Arial" w:hAnsi="Arial" w:cs="Arial"/>
          <w:color w:val="auto"/>
          <w:sz w:val="22"/>
          <w:szCs w:val="22"/>
        </w:rPr>
        <w:t>Dodávateľ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povinný udeliť, poskytnúť, previesť alebo postúpiť na </w:t>
      </w:r>
      <w:r w:rsidR="00D345AF" w:rsidRPr="44FF74BD">
        <w:rPr>
          <w:rFonts w:ascii="Arial" w:hAnsi="Arial" w:cs="Arial"/>
          <w:color w:val="auto"/>
          <w:sz w:val="22"/>
          <w:szCs w:val="22"/>
        </w:rPr>
        <w:t>Prevádzkovateľ</w:t>
      </w:r>
      <w:r w:rsidRPr="44FF74BD">
        <w:rPr>
          <w:rFonts w:ascii="Arial" w:hAnsi="Arial" w:cs="Arial"/>
          <w:color w:val="auto"/>
          <w:sz w:val="22"/>
          <w:szCs w:val="22"/>
        </w:rPr>
        <w:t>a všetky licencie, práva alebo súhlasy potrebné na zabezpečenie kontinuity prevádzkovania základnej služby</w:t>
      </w:r>
      <w:r w:rsidR="002B643C" w:rsidRPr="44FF74BD">
        <w:rPr>
          <w:rFonts w:ascii="Arial" w:hAnsi="Arial" w:cs="Arial"/>
          <w:color w:val="auto"/>
          <w:sz w:val="22"/>
          <w:szCs w:val="22"/>
        </w:rPr>
        <w:t xml:space="preserve">, ktoré musia byť účinné najmenej po dobu piatich </w:t>
      </w:r>
      <w:ins w:id="8" w:author="Author">
        <w:r w:rsidR="002B643C" w:rsidRPr="44FF74BD">
          <w:rPr>
            <w:rFonts w:ascii="Arial" w:hAnsi="Arial" w:cs="Arial"/>
            <w:color w:val="auto"/>
            <w:sz w:val="22"/>
            <w:szCs w:val="22"/>
          </w:rPr>
          <w:t xml:space="preserve">(5) </w:t>
        </w:r>
      </w:ins>
      <w:r w:rsidR="002B643C" w:rsidRPr="44FF74BD">
        <w:rPr>
          <w:rFonts w:ascii="Arial" w:hAnsi="Arial" w:cs="Arial"/>
          <w:color w:val="auto"/>
          <w:sz w:val="22"/>
          <w:szCs w:val="22"/>
        </w:rPr>
        <w:t xml:space="preserve">rokov po ukončení tejto zmluvy, ak z dodávateľskej zmluvy nevyplýva </w:t>
      </w:r>
      <w:r w:rsidR="007951AB" w:rsidRPr="44FF74BD">
        <w:rPr>
          <w:rFonts w:ascii="Arial" w:hAnsi="Arial" w:cs="Arial"/>
          <w:color w:val="auto"/>
          <w:sz w:val="22"/>
          <w:szCs w:val="22"/>
        </w:rPr>
        <w:t>dlhšia</w:t>
      </w:r>
      <w:r w:rsidR="002B643C" w:rsidRPr="44FF74BD">
        <w:rPr>
          <w:rFonts w:ascii="Arial" w:hAnsi="Arial" w:cs="Arial"/>
          <w:color w:val="auto"/>
          <w:sz w:val="22"/>
          <w:szCs w:val="22"/>
        </w:rPr>
        <w:t xml:space="preserve"> d</w:t>
      </w:r>
      <w:r w:rsidR="007951AB" w:rsidRPr="44FF74BD">
        <w:rPr>
          <w:rFonts w:ascii="Arial" w:hAnsi="Arial" w:cs="Arial"/>
          <w:color w:val="auto"/>
          <w:sz w:val="22"/>
          <w:szCs w:val="22"/>
        </w:rPr>
        <w:t>oba trvania dodávateľom</w:t>
      </w:r>
      <w:r w:rsidR="00CB2720" w:rsidRPr="44FF74BD">
        <w:rPr>
          <w:rFonts w:ascii="Arial" w:hAnsi="Arial" w:cs="Arial"/>
          <w:color w:val="auto"/>
          <w:sz w:val="22"/>
          <w:szCs w:val="22"/>
        </w:rPr>
        <w:t xml:space="preserve"> udelených (poskytnutých)</w:t>
      </w:r>
      <w:r w:rsidR="007951AB" w:rsidRPr="44FF74BD">
        <w:rPr>
          <w:rFonts w:ascii="Arial" w:hAnsi="Arial" w:cs="Arial"/>
          <w:color w:val="auto"/>
          <w:sz w:val="22"/>
          <w:szCs w:val="22"/>
        </w:rPr>
        <w:t xml:space="preserve"> licencií, práv a/alebo súhlasov.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</w:t>
      </w:r>
      <w:r w:rsidR="00DC3461" w:rsidRPr="44FF74BD">
        <w:rPr>
          <w:rFonts w:ascii="Arial" w:hAnsi="Arial" w:cs="Arial"/>
          <w:color w:val="auto"/>
          <w:sz w:val="22"/>
          <w:szCs w:val="22"/>
        </w:rPr>
        <w:t xml:space="preserve">Ustanovenia </w:t>
      </w:r>
      <w:r w:rsidR="00DC3461" w:rsidRPr="44FF74BD">
        <w:rPr>
          <w:rFonts w:ascii="Arial" w:hAnsi="Arial" w:cs="Arial"/>
          <w:color w:val="auto"/>
          <w:sz w:val="22"/>
          <w:szCs w:val="22"/>
        </w:rPr>
        <w:lastRenderedPageBreak/>
        <w:t xml:space="preserve">o autorských právach (licenciách) </w:t>
      </w:r>
      <w:r w:rsidR="009B5213" w:rsidRPr="44FF74BD">
        <w:rPr>
          <w:rFonts w:ascii="Arial" w:hAnsi="Arial" w:cs="Arial"/>
          <w:color w:val="auto"/>
          <w:sz w:val="22"/>
          <w:szCs w:val="22"/>
        </w:rPr>
        <w:t xml:space="preserve">k výsledkom služieb Dodávateľa, ktoré sú </w:t>
      </w:r>
      <w:r w:rsidR="00DC3461" w:rsidRPr="44FF74BD">
        <w:rPr>
          <w:rFonts w:ascii="Arial" w:hAnsi="Arial" w:cs="Arial"/>
          <w:color w:val="auto"/>
          <w:sz w:val="22"/>
          <w:szCs w:val="22"/>
        </w:rPr>
        <w:t>obsiahnuté v dodávateľskej zmluve</w:t>
      </w:r>
      <w:r w:rsidR="009B5213" w:rsidRPr="44FF74BD">
        <w:rPr>
          <w:rFonts w:ascii="Arial" w:hAnsi="Arial" w:cs="Arial"/>
          <w:color w:val="auto"/>
          <w:sz w:val="22"/>
          <w:szCs w:val="22"/>
        </w:rPr>
        <w:t>,</w:t>
      </w:r>
      <w:r w:rsidR="00DC3461" w:rsidRPr="44FF74BD">
        <w:rPr>
          <w:rFonts w:ascii="Arial" w:hAnsi="Arial" w:cs="Arial"/>
          <w:color w:val="auto"/>
          <w:sz w:val="22"/>
          <w:szCs w:val="22"/>
        </w:rPr>
        <w:t xml:space="preserve"> nie sú týmto dotknuté</w:t>
      </w:r>
      <w:r w:rsidR="009B5213" w:rsidRPr="44FF74BD">
        <w:rPr>
          <w:rFonts w:ascii="Arial" w:hAnsi="Arial" w:cs="Arial"/>
          <w:color w:val="auto"/>
          <w:sz w:val="22"/>
          <w:szCs w:val="22"/>
        </w:rPr>
        <w:t>.</w:t>
      </w:r>
      <w:r w:rsidR="002B643C" w:rsidRPr="44FF74B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20C708C" w14:textId="77777777" w:rsidR="001D1167" w:rsidRDefault="001D1167" w:rsidP="00D97782">
      <w:pPr>
        <w:pStyle w:val="Default"/>
        <w:jc w:val="center"/>
        <w:rPr>
          <w:ins w:id="9" w:author="Author"/>
          <w:rFonts w:ascii="Arial" w:hAnsi="Arial" w:cs="Arial"/>
          <w:b/>
          <w:bCs/>
          <w:color w:val="auto"/>
          <w:sz w:val="22"/>
          <w:szCs w:val="22"/>
        </w:rPr>
      </w:pPr>
    </w:p>
    <w:p w14:paraId="440A8453" w14:textId="3FDB1048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X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6283379F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Záverečné ustanovenia</w:t>
      </w:r>
    </w:p>
    <w:p w14:paraId="5EF9B5F0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2CC59699" w14:textId="6001CB4A" w:rsidR="001D63DB" w:rsidRPr="00E9599A" w:rsidRDefault="001D63DB" w:rsidP="00E9599A">
      <w:pPr>
        <w:pStyle w:val="ListParagraph"/>
        <w:numPr>
          <w:ilvl w:val="0"/>
          <w:numId w:val="26"/>
        </w:numPr>
        <w:ind w:left="567" w:hanging="567"/>
        <w:jc w:val="both"/>
        <w:rPr>
          <w:rFonts w:ascii="Arial" w:hAnsi="Arial"/>
          <w:lang w:val="sk-SK"/>
        </w:rPr>
      </w:pPr>
      <w:r w:rsidRPr="00E9599A">
        <w:rPr>
          <w:rFonts w:ascii="Arial" w:hAnsi="Arial"/>
          <w:lang w:val="sk-SK"/>
        </w:rPr>
        <w:t>Táto zmluva nadobúda platnosť dňom p</w:t>
      </w:r>
      <w:r w:rsidR="009B5213" w:rsidRPr="00E9599A">
        <w:rPr>
          <w:rFonts w:ascii="Arial" w:hAnsi="Arial"/>
          <w:lang w:val="sk-SK"/>
        </w:rPr>
        <w:t xml:space="preserve">odpisu oboma zmluvnými stranami a účinnosť </w:t>
      </w:r>
      <w:r w:rsidR="009B5213" w:rsidRPr="0067137D">
        <w:rPr>
          <w:rFonts w:ascii="Arial" w:hAnsi="Arial" w:cs="Arial"/>
          <w:lang w:val="sk-SK"/>
        </w:rPr>
        <w:t>dňom nasledujúcim po dni jej zverejnenia v Centrálnom registri zmlúv vedenom Úradom vlády Slovenskej republiky, nie však skôr ako dňom nadobudnutia účinnosti dodávateľskej zmluvy.</w:t>
      </w:r>
    </w:p>
    <w:p w14:paraId="332F4054" w14:textId="59CE302B" w:rsidR="001D63DB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39CCBCFE">
        <w:rPr>
          <w:rFonts w:ascii="Arial" w:hAnsi="Arial" w:cs="Arial"/>
          <w:color w:val="auto"/>
          <w:sz w:val="22"/>
          <w:szCs w:val="22"/>
        </w:rPr>
        <w:t>Táto zm</w:t>
      </w:r>
      <w:r w:rsidR="009B5213" w:rsidRPr="39CCBCFE">
        <w:rPr>
          <w:rFonts w:ascii="Arial" w:hAnsi="Arial" w:cs="Arial"/>
          <w:color w:val="auto"/>
          <w:sz w:val="22"/>
          <w:szCs w:val="22"/>
        </w:rPr>
        <w:t xml:space="preserve">luva sa uzatvára na dobu určitú, a to </w:t>
      </w:r>
      <w:ins w:id="10" w:author="Author">
        <w:r w:rsidR="009B5213" w:rsidRPr="39CCBCFE">
          <w:rPr>
            <w:rFonts w:ascii="Arial" w:hAnsi="Arial" w:cs="Arial"/>
            <w:color w:val="auto"/>
            <w:sz w:val="22"/>
            <w:szCs w:val="22"/>
          </w:rPr>
          <w:t>do skončenia</w:t>
        </w:r>
      </w:ins>
      <w:r w:rsidR="00323E4A" w:rsidRPr="39CCBCFE">
        <w:rPr>
          <w:rFonts w:ascii="Arial" w:hAnsi="Arial" w:cs="Arial"/>
          <w:color w:val="auto"/>
          <w:sz w:val="22"/>
          <w:szCs w:val="22"/>
        </w:rPr>
        <w:t xml:space="preserve"> platnosti a</w:t>
      </w:r>
      <w:r w:rsidR="009B5213" w:rsidRPr="39CCBCFE">
        <w:rPr>
          <w:rFonts w:ascii="Arial" w:hAnsi="Arial" w:cs="Arial"/>
          <w:color w:val="auto"/>
          <w:sz w:val="22"/>
          <w:szCs w:val="22"/>
        </w:rPr>
        <w:t xml:space="preserve"> účinnosti dodávateľskej zmluvy.</w:t>
      </w:r>
    </w:p>
    <w:p w14:paraId="36C39AB4" w14:textId="77777777" w:rsidR="001D63DB" w:rsidRPr="0067137D" w:rsidRDefault="001D63DB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912AA1C" w14:textId="4301A044" w:rsidR="001D63DB" w:rsidRPr="0067137D" w:rsidRDefault="001D63DB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Každá zo zmluvných strán je oprávnená odstúpiť od tejto zmluvy v prípade uvedenom vo všeobecne záväznom právnom predpise</w:t>
      </w:r>
      <w:r w:rsidR="005675EB" w:rsidRPr="0067137D">
        <w:rPr>
          <w:rFonts w:ascii="Arial" w:hAnsi="Arial" w:cs="Arial"/>
          <w:color w:val="auto"/>
          <w:sz w:val="22"/>
          <w:szCs w:val="22"/>
        </w:rPr>
        <w:t xml:space="preserve"> alebo tejto zmluve</w:t>
      </w:r>
      <w:r w:rsidRPr="0067137D">
        <w:rPr>
          <w:rFonts w:ascii="Arial" w:hAnsi="Arial" w:cs="Arial"/>
          <w:color w:val="auto"/>
          <w:sz w:val="22"/>
          <w:szCs w:val="22"/>
        </w:rPr>
        <w:t>. Odstúpenie od tejto zmluvy je možné vykonať v písomnej forme</w:t>
      </w:r>
      <w:r w:rsidR="00AB24FB" w:rsidRPr="0067137D">
        <w:rPr>
          <w:rFonts w:ascii="Arial" w:hAnsi="Arial" w:cs="Arial"/>
          <w:color w:val="auto"/>
          <w:sz w:val="22"/>
          <w:szCs w:val="22"/>
        </w:rPr>
        <w:t>, pričom odstúpenie od zmluvy musí byť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riadne doručen</w:t>
      </w:r>
      <w:r w:rsidR="00AB24FB" w:rsidRPr="0067137D">
        <w:rPr>
          <w:rFonts w:ascii="Arial" w:hAnsi="Arial" w:cs="Arial"/>
          <w:color w:val="auto"/>
          <w:sz w:val="22"/>
          <w:szCs w:val="22"/>
        </w:rPr>
        <w:t>é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="00AB24FB" w:rsidRPr="0067137D">
        <w:rPr>
          <w:rFonts w:ascii="Arial" w:hAnsi="Arial" w:cs="Arial"/>
          <w:color w:val="auto"/>
          <w:sz w:val="22"/>
          <w:szCs w:val="22"/>
        </w:rPr>
        <w:t xml:space="preserve">druhej 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zmluvnej strane. V prípade platného odstúpenia od tejto zmluvy sa zmluva považuje na zrušenú momentom doručenia písomného odstúpenia od tejto zmluvy </w:t>
      </w:r>
      <w:r w:rsidR="00AB24FB" w:rsidRPr="0067137D">
        <w:rPr>
          <w:rFonts w:ascii="Arial" w:hAnsi="Arial" w:cs="Arial"/>
          <w:color w:val="auto"/>
          <w:sz w:val="22"/>
          <w:szCs w:val="22"/>
        </w:rPr>
        <w:t xml:space="preserve">druhej </w:t>
      </w:r>
      <w:r w:rsidRPr="0067137D">
        <w:rPr>
          <w:rFonts w:ascii="Arial" w:hAnsi="Arial" w:cs="Arial"/>
          <w:color w:val="auto"/>
          <w:sz w:val="22"/>
          <w:szCs w:val="22"/>
        </w:rPr>
        <w:t>zmluvnej strane.</w:t>
      </w:r>
    </w:p>
    <w:p w14:paraId="2C14A8EC" w14:textId="77777777" w:rsidR="001D63DB" w:rsidRPr="0067137D" w:rsidRDefault="001D63DB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8FE4979" w14:textId="3E96241E" w:rsidR="005675EB" w:rsidRPr="0067137D" w:rsidRDefault="005675EB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Prevádzkovateľ je oprávnený odstúpiť od tejto zmluvy v prípade, ak Dodávateľ poruší akúkoľvek povinnosť alebo záväzok plynúci mu z tejto zmluvy.</w:t>
      </w:r>
    </w:p>
    <w:p w14:paraId="1E15F72E" w14:textId="77777777" w:rsidR="005675EB" w:rsidRPr="0067137D" w:rsidRDefault="005675EB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CC1EF6A" w14:textId="3AEA6116" w:rsidR="005675EB" w:rsidRPr="0067137D" w:rsidRDefault="005675EB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 xml:space="preserve">Prevádzkovateľ je oprávnený vypovedať túto zmluvu aj bez udania dôvodu s výpovednou lehotou </w:t>
      </w:r>
      <w:ins w:id="11" w:author="Author">
        <w:r w:rsidRPr="44FF74BD">
          <w:rPr>
            <w:rFonts w:ascii="Arial" w:hAnsi="Arial" w:cs="Arial"/>
            <w:color w:val="auto"/>
            <w:sz w:val="22"/>
            <w:szCs w:val="22"/>
          </w:rPr>
          <w:t>tri (</w:t>
        </w:r>
      </w:ins>
      <w:r w:rsidRPr="44FF74BD">
        <w:rPr>
          <w:rFonts w:ascii="Arial" w:hAnsi="Arial" w:cs="Arial"/>
          <w:color w:val="auto"/>
          <w:sz w:val="22"/>
          <w:szCs w:val="22"/>
        </w:rPr>
        <w:t>3</w:t>
      </w:r>
      <w:ins w:id="12" w:author="Author">
        <w:r w:rsidRPr="44FF74BD">
          <w:rPr>
            <w:rFonts w:ascii="Arial" w:hAnsi="Arial" w:cs="Arial"/>
            <w:color w:val="auto"/>
            <w:sz w:val="22"/>
            <w:szCs w:val="22"/>
          </w:rPr>
          <w:t>)</w:t>
        </w:r>
      </w:ins>
      <w:r w:rsidRPr="44FF74BD">
        <w:rPr>
          <w:rFonts w:ascii="Arial" w:hAnsi="Arial" w:cs="Arial"/>
          <w:color w:val="auto"/>
          <w:sz w:val="22"/>
          <w:szCs w:val="22"/>
        </w:rPr>
        <w:t xml:space="preserve"> mesiace. Výpovedná lehota začína plynúť prvým dňom kalendárneho mesiaca nasledujúceho po mesiaci, v ktorom bola doručená výpoveď Dodávateľovi.</w:t>
      </w:r>
    </w:p>
    <w:p w14:paraId="29A461D7" w14:textId="77777777" w:rsidR="005675EB" w:rsidRPr="0067137D" w:rsidRDefault="005675EB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FA13AC8" w14:textId="582F8133" w:rsidR="001D63DB" w:rsidRPr="0067137D" w:rsidRDefault="00323E4A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U</w:t>
      </w:r>
      <w:r w:rsidR="001D63DB" w:rsidRPr="0067137D">
        <w:rPr>
          <w:rFonts w:ascii="Arial" w:hAnsi="Arial" w:cs="Arial"/>
          <w:color w:val="auto"/>
          <w:sz w:val="22"/>
          <w:szCs w:val="22"/>
        </w:rPr>
        <w:t xml:space="preserve">končením 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tejto </w:t>
      </w:r>
      <w:r w:rsidR="001D63DB" w:rsidRPr="0067137D">
        <w:rPr>
          <w:rFonts w:ascii="Arial" w:hAnsi="Arial" w:cs="Arial"/>
          <w:color w:val="auto"/>
          <w:sz w:val="22"/>
          <w:szCs w:val="22"/>
        </w:rPr>
        <w:t>zmluvy zanikajú všetky práva a povinnosti zmluvných strán vyplývajúce z tejto zmluvy okrem práv a povinností</w:t>
      </w:r>
      <w:r w:rsidRPr="0067137D">
        <w:rPr>
          <w:rFonts w:ascii="Arial" w:hAnsi="Arial" w:cs="Arial"/>
          <w:color w:val="auto"/>
          <w:sz w:val="22"/>
          <w:szCs w:val="22"/>
        </w:rPr>
        <w:t>, ktoré vzhľadom na svoju povahu alebo ich výslovné znenie majú trvať aj po skončení tejto zmluvy a záväzkov na náhradu škody spôsobenej porušením povinností podľa tejto zmluvy, ku ktorému dôjde do skončenia tejto zmluvy</w:t>
      </w:r>
      <w:r w:rsidR="00215FE2" w:rsidRPr="0067137D">
        <w:rPr>
          <w:rFonts w:ascii="Arial" w:hAnsi="Arial" w:cs="Arial"/>
          <w:color w:val="auto"/>
          <w:sz w:val="22"/>
          <w:szCs w:val="22"/>
        </w:rPr>
        <w:t>.</w:t>
      </w:r>
    </w:p>
    <w:p w14:paraId="2D65C49B" w14:textId="77777777" w:rsidR="00215FE2" w:rsidRPr="00E9599A" w:rsidRDefault="00215FE2" w:rsidP="00E9599A">
      <w:pPr>
        <w:pStyle w:val="ListParagraph"/>
        <w:ind w:left="567" w:hanging="567"/>
        <w:rPr>
          <w:rFonts w:ascii="Arial" w:hAnsi="Arial"/>
          <w:lang w:val="sk-SK"/>
        </w:rPr>
      </w:pPr>
    </w:p>
    <w:p w14:paraId="3D27E1D5" w14:textId="7EE79641" w:rsidR="00215FE2" w:rsidRPr="0067137D" w:rsidRDefault="00215FE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Zmluvné strany ber</w:t>
      </w:r>
      <w:r w:rsidR="00F66269" w:rsidRPr="0067137D">
        <w:rPr>
          <w:rFonts w:ascii="Arial" w:hAnsi="Arial" w:cs="Arial"/>
          <w:color w:val="auto"/>
          <w:sz w:val="22"/>
          <w:szCs w:val="22"/>
        </w:rPr>
        <w:t>ú na vedomie, že uzatvorenie a existencia tejto zmluvy medzi Prevádzkovateľom a Dodávateľom je zákonnou povinnosťou Prevádzkovateľa. Z uvedeného dôvodu je Prevádzkovateľ v prípade skončenia platnosti tejto Zmluvy oprávnený bez ďalšieho odstúpiť od dodávateľskej zmluvy uzatvorenej s Dodávateľom.</w:t>
      </w:r>
    </w:p>
    <w:p w14:paraId="5758C45A" w14:textId="77777777" w:rsidR="00D97782" w:rsidRPr="0067137D" w:rsidRDefault="00D97782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371854B" w14:textId="77777777" w:rsidR="00D97782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Právne vzťahy neupravené touto zmluvou sa riadia ustanoveniami Obchodného zákonníka, zákona o kybernetickej bezpečnosti a jeho vykonávacími predpismi, prípadne inými všeobecne záväznými platnými právnymi predpismi Slovenskej republiky.</w:t>
      </w:r>
    </w:p>
    <w:p w14:paraId="3513447F" w14:textId="77777777" w:rsidR="00D97782" w:rsidRPr="0067137D" w:rsidRDefault="00D97782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F378318" w14:textId="77777777" w:rsidR="00D97782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Zmluvné strany sa dohodli, že prípadné spory vyplývajúce z tejto zmluvy budú riešiť predovšetkým vzájomným rokovaním zástupcov zmluvných strán, v prípade pretrvávajúcich sporov vzniknutých z tohto zmluvného vzťahu bude na konanie príslušný vecne a miestne príslušný súd S</w:t>
      </w:r>
      <w:r w:rsidR="001D63DB" w:rsidRPr="0067137D">
        <w:rPr>
          <w:rFonts w:ascii="Arial" w:hAnsi="Arial" w:cs="Arial"/>
          <w:color w:val="auto"/>
          <w:sz w:val="22"/>
          <w:szCs w:val="22"/>
        </w:rPr>
        <w:t>lovenskej republiky</w:t>
      </w:r>
      <w:r w:rsidRPr="0067137D">
        <w:rPr>
          <w:rFonts w:ascii="Arial" w:hAnsi="Arial" w:cs="Arial"/>
          <w:color w:val="auto"/>
          <w:sz w:val="22"/>
          <w:szCs w:val="22"/>
        </w:rPr>
        <w:t>.</w:t>
      </w:r>
    </w:p>
    <w:p w14:paraId="4FAD0A15" w14:textId="77777777" w:rsidR="00D97782" w:rsidRPr="0067137D" w:rsidRDefault="00D97782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C68A3B7" w14:textId="4FEEF3FB" w:rsidR="00D97782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Zmeny a doplnenia tejto zmluvy možno uskutočniť len na základe dohody zmluvných strán písomným a očís</w:t>
      </w:r>
      <w:r w:rsidR="00630D6C" w:rsidRPr="0067137D">
        <w:rPr>
          <w:rFonts w:ascii="Arial" w:hAnsi="Arial" w:cs="Arial"/>
          <w:color w:val="auto"/>
          <w:sz w:val="22"/>
          <w:szCs w:val="22"/>
        </w:rPr>
        <w:t>lovaným dodatkom k tejto zmluve, ak táto zmluva neustanovuje inak.</w:t>
      </w:r>
    </w:p>
    <w:p w14:paraId="1D12BC14" w14:textId="77777777" w:rsidR="00630D6C" w:rsidRPr="0067137D" w:rsidRDefault="00630D6C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70705C4" w14:textId="5E9F4CC7" w:rsidR="00630D6C" w:rsidRPr="0067137D" w:rsidRDefault="00630D6C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>Kontaktné osoby zmluvných strán</w:t>
      </w:r>
      <w:r w:rsidR="00D10FEE" w:rsidRPr="44FF74BD">
        <w:rPr>
          <w:rFonts w:ascii="Arial" w:hAnsi="Arial" w:cs="Arial"/>
          <w:color w:val="auto"/>
          <w:sz w:val="22"/>
          <w:szCs w:val="22"/>
        </w:rPr>
        <w:t xml:space="preserve"> a ich kontaktné údaje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môže príslušná zmluvná strana zmeniť, ak oznámi novú kontaktnú osobu </w:t>
      </w:r>
      <w:r w:rsidR="00D554A7" w:rsidRPr="44FF74BD">
        <w:rPr>
          <w:rFonts w:ascii="Arial" w:hAnsi="Arial" w:cs="Arial"/>
          <w:color w:val="auto"/>
          <w:sz w:val="22"/>
          <w:szCs w:val="22"/>
        </w:rPr>
        <w:t xml:space="preserve">alebo kontaktné </w:t>
      </w:r>
      <w:r w:rsidRPr="44FF74BD">
        <w:rPr>
          <w:rFonts w:ascii="Arial" w:hAnsi="Arial" w:cs="Arial"/>
          <w:color w:val="auto"/>
          <w:sz w:val="22"/>
          <w:szCs w:val="22"/>
        </w:rPr>
        <w:t>druhej zmluvnej strane v písomnej forme, pričom nie je potrebné uzatvoriť dodatok k zmluve.</w:t>
      </w:r>
      <w:r w:rsidR="00D554A7" w:rsidRPr="44FF74BD">
        <w:rPr>
          <w:rFonts w:ascii="Arial" w:hAnsi="Arial" w:cs="Arial"/>
          <w:color w:val="auto"/>
          <w:sz w:val="22"/>
          <w:szCs w:val="22"/>
        </w:rPr>
        <w:t xml:space="preserve"> Rovnako je oprávnený postupovať Prevádzkovateľ pri zmene spôsobu hlásenia bezpečnostného incidentu uvedeného v </w:t>
      </w:r>
      <w:r w:rsidR="00D554A7" w:rsidRPr="001D1167">
        <w:rPr>
          <w:rFonts w:ascii="Arial" w:hAnsi="Arial" w:cs="Arial"/>
          <w:b/>
          <w:bCs/>
          <w:color w:val="auto"/>
          <w:sz w:val="22"/>
          <w:szCs w:val="22"/>
        </w:rPr>
        <w:t>Prílohe</w:t>
      </w:r>
      <w:r w:rsidR="00D554A7" w:rsidRPr="006D6935">
        <w:rPr>
          <w:rFonts w:ascii="Arial" w:hAnsi="Arial"/>
          <w:b/>
          <w:color w:val="auto"/>
          <w:sz w:val="22"/>
        </w:rPr>
        <w:t xml:space="preserve"> č. 2</w:t>
      </w:r>
      <w:r w:rsidR="00D554A7" w:rsidRPr="44FF74BD">
        <w:rPr>
          <w:rFonts w:ascii="Arial" w:hAnsi="Arial" w:cs="Arial"/>
          <w:color w:val="auto"/>
          <w:sz w:val="22"/>
          <w:szCs w:val="22"/>
        </w:rPr>
        <w:t xml:space="preserve"> tejto zmluvy.</w:t>
      </w:r>
    </w:p>
    <w:p w14:paraId="155D8664" w14:textId="77777777" w:rsidR="00D97782" w:rsidRPr="0067137D" w:rsidRDefault="00D97782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FF954D0" w14:textId="1EAE2841" w:rsidR="00D97782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lastRenderedPageBreak/>
        <w:t>Ak ktorékoľvek ustanovenie tejto zmluvy je alebo sa kedykoľvek stane neplatným alebo nevykonateľným v akomkoľvek ohľade, zákonnosť a vykonateľnosť zostávajúcich ustanovení tejto zmluvy tým nebude dotknutá ani narušená. Zmluvné</w:t>
      </w:r>
      <w:r w:rsidR="001D63DB"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Pr="0067137D">
        <w:rPr>
          <w:rFonts w:ascii="Arial" w:hAnsi="Arial" w:cs="Arial"/>
          <w:color w:val="auto"/>
          <w:sz w:val="22"/>
          <w:szCs w:val="22"/>
        </w:rPr>
        <w:t>strany sa týmto zaväzujú rokovať o nahradení akéhokoľvek neplatného alebo nevykonateľného ustanovenia novými, pričom tieto nové ustanovenia sa budú čo najviac blížiť významu neplatných alebo nevykonateľných ustanovení.</w:t>
      </w:r>
    </w:p>
    <w:p w14:paraId="5B378907" w14:textId="77777777" w:rsidR="00D97782" w:rsidRPr="0067137D" w:rsidRDefault="00D97782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C90A6BC" w14:textId="77777777" w:rsidR="00D97782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Neoddeliteľnou súčasťou tejto zmluvy je:</w:t>
      </w:r>
    </w:p>
    <w:p w14:paraId="5459684A" w14:textId="20EE6E42" w:rsidR="00D97782" w:rsidRPr="0067137D" w:rsidRDefault="00D97782" w:rsidP="00E9599A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58145166">
        <w:rPr>
          <w:rFonts w:ascii="Arial" w:hAnsi="Arial" w:cs="Arial"/>
          <w:color w:val="auto"/>
          <w:sz w:val="22"/>
          <w:szCs w:val="22"/>
        </w:rPr>
        <w:t xml:space="preserve">Príloha č. </w:t>
      </w:r>
      <w:ins w:id="13" w:author="Author">
        <w:r w:rsidRPr="58145166">
          <w:rPr>
            <w:rFonts w:ascii="Arial" w:hAnsi="Arial" w:cs="Arial"/>
            <w:color w:val="auto"/>
            <w:sz w:val="22"/>
            <w:szCs w:val="22"/>
          </w:rPr>
          <w:t xml:space="preserve">1 – </w:t>
        </w:r>
        <w:r w:rsidR="5634CDCC" w:rsidRPr="58145166">
          <w:rPr>
            <w:rFonts w:ascii="Arial" w:hAnsi="Arial" w:cs="Arial"/>
            <w:color w:val="auto"/>
            <w:sz w:val="22"/>
            <w:szCs w:val="22"/>
          </w:rPr>
          <w:t xml:space="preserve"> Špecifikácia a rozsah bezpečnostných opatrení</w:t>
        </w:r>
      </w:ins>
    </w:p>
    <w:p w14:paraId="0502D19A" w14:textId="317C5500" w:rsidR="001D63DB" w:rsidRPr="0067137D" w:rsidRDefault="001D63DB" w:rsidP="00E9599A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Príloha č. 2 </w:t>
      </w:r>
      <w:r w:rsidR="00D554A7" w:rsidRPr="0067137D">
        <w:rPr>
          <w:rFonts w:ascii="Arial" w:hAnsi="Arial" w:cs="Arial"/>
          <w:color w:val="auto"/>
          <w:sz w:val="22"/>
          <w:szCs w:val="22"/>
        </w:rPr>
        <w:t>–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Spôsob hlásenia bezpečnostného incidentu</w:t>
      </w:r>
    </w:p>
    <w:p w14:paraId="6C37C54D" w14:textId="40E34557" w:rsidR="009429A5" w:rsidRPr="0067137D" w:rsidRDefault="009429A5" w:rsidP="00E9599A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>Príloha č. 3 – Zoznam osôb a pracovných rolí Prevádzkovateľa a Dodávateľa</w:t>
      </w:r>
    </w:p>
    <w:p w14:paraId="582FB7F1" w14:textId="77777777" w:rsidR="00D97782" w:rsidRPr="0067137D" w:rsidRDefault="00D97782" w:rsidP="00D97782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</w:p>
    <w:p w14:paraId="39B07ED4" w14:textId="1F1C3F12" w:rsidR="00D97782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>Táto zmluva sa vyhotovuje v štyroch (</w:t>
      </w:r>
      <w:r w:rsidR="00D10FEE" w:rsidRPr="44FF74BD">
        <w:rPr>
          <w:rFonts w:ascii="Arial" w:hAnsi="Arial" w:cs="Arial"/>
          <w:color w:val="auto"/>
          <w:sz w:val="22"/>
          <w:szCs w:val="22"/>
        </w:rPr>
        <w:t>4)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rovnopisoch, po dvoch (</w:t>
      </w:r>
      <w:r w:rsidR="00D10FEE" w:rsidRPr="44FF74BD">
        <w:rPr>
          <w:rFonts w:ascii="Arial" w:hAnsi="Arial" w:cs="Arial"/>
          <w:color w:val="auto"/>
          <w:sz w:val="22"/>
          <w:szCs w:val="22"/>
        </w:rPr>
        <w:t>2)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pre každú zmluvnú stranu.</w:t>
      </w:r>
    </w:p>
    <w:p w14:paraId="42FE6288" w14:textId="77777777" w:rsidR="00D97782" w:rsidRPr="0067137D" w:rsidRDefault="00D97782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416DB3E" w14:textId="77777777" w:rsidR="00D97782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Zmluvné strany vyhlasujú, že túto zmluvu pred jej podpísaním prečítali, že bola uzatvorené po vzájomnej dohode, podľa ich slobodnej vôle a nie v tiesni, ani za inak nápadne nevýhodných podmienok.</w:t>
      </w:r>
    </w:p>
    <w:p w14:paraId="6BE59936" w14:textId="77777777" w:rsidR="00D97782" w:rsidRPr="0067137D" w:rsidRDefault="00D97782" w:rsidP="00D977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75288DE" w14:textId="21EB44D4" w:rsidR="002959D5" w:rsidRDefault="002959D5" w:rsidP="00D977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9BC50AE" w14:textId="77777777" w:rsidR="002959D5" w:rsidRDefault="002959D5" w:rsidP="00D977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DA4FDCA" w14:textId="0BFC985A" w:rsidR="00D97782" w:rsidRPr="0067137D" w:rsidRDefault="00D97782" w:rsidP="00D977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V </w:t>
      </w:r>
      <w:r w:rsidR="0042444A" w:rsidRPr="0067137D">
        <w:rPr>
          <w:rFonts w:ascii="Arial" w:hAnsi="Arial" w:cs="Arial"/>
          <w:color w:val="auto"/>
          <w:sz w:val="22"/>
          <w:szCs w:val="22"/>
        </w:rPr>
        <w:t>Bratislave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dňa ................... </w:t>
      </w:r>
      <w:r w:rsidRPr="0067137D">
        <w:rPr>
          <w:rFonts w:ascii="Arial" w:hAnsi="Arial" w:cs="Arial"/>
          <w:color w:val="auto"/>
          <w:sz w:val="22"/>
          <w:szCs w:val="22"/>
        </w:rPr>
        <w:tab/>
      </w:r>
      <w:r w:rsidRPr="0067137D">
        <w:rPr>
          <w:rFonts w:ascii="Arial" w:hAnsi="Arial" w:cs="Arial"/>
          <w:color w:val="auto"/>
          <w:sz w:val="22"/>
          <w:szCs w:val="22"/>
        </w:rPr>
        <w:tab/>
      </w:r>
      <w:r w:rsidRPr="0067137D">
        <w:rPr>
          <w:rFonts w:ascii="Arial" w:hAnsi="Arial" w:cs="Arial"/>
          <w:color w:val="auto"/>
          <w:sz w:val="22"/>
          <w:szCs w:val="22"/>
        </w:rPr>
        <w:tab/>
        <w:t>V ....................</w:t>
      </w:r>
      <w:r w:rsidR="0042444A" w:rsidRPr="0067137D">
        <w:rPr>
          <w:rFonts w:ascii="Arial" w:hAnsi="Arial" w:cs="Arial"/>
          <w:color w:val="auto"/>
          <w:sz w:val="22"/>
          <w:szCs w:val="22"/>
        </w:rPr>
        <w:t>.....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dňa ...................</w:t>
      </w:r>
    </w:p>
    <w:p w14:paraId="1DA91BC8" w14:textId="1A5272D7" w:rsidR="00D97782" w:rsidRPr="0067137D" w:rsidRDefault="00D97782" w:rsidP="0042444A">
      <w:pPr>
        <w:spacing w:after="0" w:line="240" w:lineRule="auto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 xml:space="preserve">       </w:t>
      </w:r>
    </w:p>
    <w:p w14:paraId="1BC01159" w14:textId="77777777" w:rsidR="002959D5" w:rsidRDefault="002959D5" w:rsidP="0042444A">
      <w:pPr>
        <w:spacing w:after="0" w:line="240" w:lineRule="auto"/>
        <w:jc w:val="both"/>
        <w:rPr>
          <w:rFonts w:ascii="Arial" w:hAnsi="Arial" w:cs="Arial"/>
        </w:rPr>
      </w:pPr>
    </w:p>
    <w:p w14:paraId="4D86CBF2" w14:textId="77777777" w:rsidR="002959D5" w:rsidRDefault="002959D5" w:rsidP="0042444A">
      <w:pPr>
        <w:spacing w:after="0" w:line="240" w:lineRule="auto"/>
        <w:jc w:val="both"/>
        <w:rPr>
          <w:rFonts w:ascii="Arial" w:hAnsi="Arial" w:cs="Arial"/>
        </w:rPr>
      </w:pPr>
    </w:p>
    <w:p w14:paraId="17EF0C18" w14:textId="6B483E31" w:rsidR="00C97388" w:rsidRPr="0067137D" w:rsidRDefault="00D97782" w:rsidP="0042444A">
      <w:pPr>
        <w:spacing w:after="0" w:line="240" w:lineRule="auto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 xml:space="preserve">Za </w:t>
      </w:r>
      <w:r w:rsidR="00D345AF" w:rsidRPr="0067137D">
        <w:rPr>
          <w:rFonts w:ascii="Arial" w:hAnsi="Arial" w:cs="Arial"/>
        </w:rPr>
        <w:t>Prevádzkovateľ</w:t>
      </w:r>
      <w:r w:rsidRPr="0067137D">
        <w:rPr>
          <w:rFonts w:ascii="Arial" w:hAnsi="Arial" w:cs="Arial"/>
        </w:rPr>
        <w:t xml:space="preserve">a: 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 xml:space="preserve">Za </w:t>
      </w:r>
      <w:r w:rsidR="00217A4C" w:rsidRPr="0067137D">
        <w:rPr>
          <w:rFonts w:ascii="Arial" w:hAnsi="Arial" w:cs="Arial"/>
        </w:rPr>
        <w:t>Dodávateľ</w:t>
      </w:r>
      <w:r w:rsidRPr="0067137D">
        <w:rPr>
          <w:rFonts w:ascii="Arial" w:hAnsi="Arial" w:cs="Arial"/>
        </w:rPr>
        <w:t>a:</w:t>
      </w:r>
    </w:p>
    <w:p w14:paraId="48AFB1C9" w14:textId="77777777" w:rsidR="0042444A" w:rsidRPr="0067137D" w:rsidRDefault="0042444A" w:rsidP="0042444A">
      <w:pPr>
        <w:spacing w:after="0" w:line="240" w:lineRule="auto"/>
        <w:jc w:val="both"/>
        <w:rPr>
          <w:rFonts w:ascii="Arial" w:hAnsi="Arial" w:cs="Arial"/>
        </w:rPr>
      </w:pPr>
    </w:p>
    <w:p w14:paraId="17444749" w14:textId="23ADD1FA" w:rsidR="0042444A" w:rsidRPr="0067137D" w:rsidRDefault="0042444A" w:rsidP="0042444A">
      <w:pPr>
        <w:spacing w:after="0" w:line="240" w:lineRule="auto"/>
        <w:jc w:val="both"/>
        <w:rPr>
          <w:rFonts w:ascii="Arial" w:hAnsi="Arial" w:cs="Arial"/>
        </w:rPr>
      </w:pPr>
    </w:p>
    <w:p w14:paraId="5E5D2A8D" w14:textId="77777777" w:rsidR="00163FEC" w:rsidRPr="0067137D" w:rsidRDefault="00163FEC" w:rsidP="0042444A">
      <w:pPr>
        <w:spacing w:after="0" w:line="240" w:lineRule="auto"/>
        <w:jc w:val="both"/>
        <w:rPr>
          <w:rFonts w:ascii="Arial" w:hAnsi="Arial" w:cs="Arial"/>
        </w:rPr>
      </w:pPr>
    </w:p>
    <w:p w14:paraId="316F7823" w14:textId="77777777" w:rsidR="0042444A" w:rsidRPr="0067137D" w:rsidRDefault="0042444A" w:rsidP="0042444A">
      <w:pPr>
        <w:spacing w:after="0" w:line="240" w:lineRule="auto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..........................................................</w:t>
      </w:r>
      <w:r w:rsidR="00BB5DE5" w:rsidRPr="0067137D">
        <w:rPr>
          <w:rFonts w:ascii="Arial" w:hAnsi="Arial" w:cs="Arial"/>
        </w:rPr>
        <w:tab/>
      </w:r>
      <w:r w:rsidR="00BB5DE5" w:rsidRPr="0067137D">
        <w:rPr>
          <w:rFonts w:ascii="Arial" w:hAnsi="Arial" w:cs="Arial"/>
        </w:rPr>
        <w:tab/>
        <w:t>..........................................................</w:t>
      </w:r>
    </w:p>
    <w:p w14:paraId="5D4C2697" w14:textId="77777777" w:rsidR="00DF4E33" w:rsidRPr="00DF4E33" w:rsidRDefault="00DF4E33" w:rsidP="0032249B">
      <w:pPr>
        <w:spacing w:after="0"/>
        <w:jc w:val="both"/>
        <w:rPr>
          <w:rFonts w:ascii="Arial" w:hAnsi="Arial" w:cs="Arial"/>
          <w:bCs/>
        </w:rPr>
      </w:pPr>
      <w:r w:rsidRPr="00DF4E33">
        <w:rPr>
          <w:rFonts w:ascii="Arial" w:hAnsi="Arial" w:cs="Arial"/>
          <w:b/>
        </w:rPr>
        <w:t>Mgr. Peter Lukáč, PhD.</w:t>
      </w:r>
      <w:r w:rsidRPr="00DF4E33">
        <w:rPr>
          <w:rFonts w:ascii="Arial" w:hAnsi="Arial" w:cs="Arial"/>
          <w:b/>
          <w:bCs/>
        </w:rPr>
        <w:tab/>
      </w:r>
      <w:r w:rsidRPr="00DF4E33">
        <w:rPr>
          <w:rFonts w:ascii="Arial" w:hAnsi="Arial" w:cs="Arial"/>
          <w:b/>
          <w:bCs/>
        </w:rPr>
        <w:tab/>
      </w:r>
      <w:r w:rsidRPr="00DF4E33">
        <w:rPr>
          <w:rFonts w:ascii="Arial" w:hAnsi="Arial" w:cs="Arial"/>
          <w:bCs/>
        </w:rPr>
        <w:tab/>
      </w:r>
      <w:r w:rsidRPr="00DF4E33">
        <w:rPr>
          <w:rFonts w:ascii="Arial" w:hAnsi="Arial" w:cs="Arial"/>
          <w:bCs/>
        </w:rPr>
        <w:tab/>
      </w:r>
      <w:r w:rsidRPr="00DF4E33">
        <w:rPr>
          <w:rFonts w:ascii="Arial" w:hAnsi="Arial" w:cs="Arial"/>
          <w:bCs/>
        </w:rPr>
        <w:tab/>
      </w:r>
      <w:r w:rsidRPr="00DF4E33">
        <w:rPr>
          <w:rFonts w:ascii="Arial" w:hAnsi="Arial" w:cs="Arial"/>
          <w:b/>
          <w:bCs/>
        </w:rPr>
        <w:t>......</w:t>
      </w:r>
    </w:p>
    <w:p w14:paraId="4D71659E" w14:textId="7A6AD7EB" w:rsidR="00DF4E33" w:rsidRPr="00DF4E33" w:rsidRDefault="00DF4E33" w:rsidP="0032249B">
      <w:pPr>
        <w:spacing w:after="0"/>
        <w:jc w:val="both"/>
        <w:rPr>
          <w:rFonts w:ascii="Arial" w:hAnsi="Arial" w:cs="Arial"/>
          <w:bCs/>
        </w:rPr>
      </w:pPr>
      <w:r w:rsidRPr="00DF4E33">
        <w:rPr>
          <w:rFonts w:ascii="Arial" w:hAnsi="Arial" w:cs="Arial"/>
        </w:rPr>
        <w:t>generálny riaditeľ</w:t>
      </w:r>
      <w:r w:rsidRPr="00DF4E33">
        <w:rPr>
          <w:rFonts w:ascii="Arial" w:hAnsi="Arial" w:cs="Arial"/>
        </w:rPr>
        <w:tab/>
      </w:r>
      <w:r w:rsidRPr="00DF4E33">
        <w:rPr>
          <w:rFonts w:ascii="Arial" w:hAnsi="Arial" w:cs="Arial"/>
        </w:rPr>
        <w:tab/>
      </w:r>
      <w:r w:rsidRPr="00DF4E33">
        <w:rPr>
          <w:rFonts w:ascii="Arial" w:hAnsi="Arial" w:cs="Arial"/>
        </w:rPr>
        <w:tab/>
      </w:r>
      <w:r w:rsidRPr="00DF4E33">
        <w:rPr>
          <w:rFonts w:ascii="Arial" w:hAnsi="Arial" w:cs="Arial"/>
        </w:rPr>
        <w:tab/>
      </w:r>
      <w:r w:rsidRPr="00DF4E33">
        <w:rPr>
          <w:rFonts w:ascii="Arial" w:hAnsi="Arial" w:cs="Arial"/>
        </w:rPr>
        <w:tab/>
      </w:r>
      <w:r w:rsidRPr="00DF4E33">
        <w:rPr>
          <w:rFonts w:ascii="Arial" w:hAnsi="Arial" w:cs="Arial"/>
        </w:rPr>
        <w:tab/>
        <w:t>......</w:t>
      </w:r>
    </w:p>
    <w:p w14:paraId="5D636130" w14:textId="0E76C3FD" w:rsidR="0042444A" w:rsidRPr="0067137D" w:rsidRDefault="00DF4E33" w:rsidP="0032249B">
      <w:pPr>
        <w:spacing w:after="0"/>
        <w:jc w:val="both"/>
        <w:rPr>
          <w:rFonts w:ascii="Arial" w:hAnsi="Arial" w:cs="Arial"/>
        </w:rPr>
      </w:pPr>
      <w:r w:rsidRPr="00DF4E33">
        <w:rPr>
          <w:rFonts w:ascii="Arial" w:hAnsi="Arial" w:cs="Arial"/>
          <w:bCs/>
        </w:rPr>
        <w:t>Národné centrum zdravotníckych informácií</w:t>
      </w:r>
      <w:r w:rsidRPr="00DF4E33">
        <w:rPr>
          <w:rFonts w:ascii="Arial" w:hAnsi="Arial" w:cs="Arial"/>
          <w:bCs/>
        </w:rPr>
        <w:tab/>
      </w:r>
      <w:r w:rsidRPr="00DF4E33">
        <w:rPr>
          <w:rFonts w:ascii="Arial" w:hAnsi="Arial" w:cs="Arial"/>
          <w:bCs/>
        </w:rPr>
        <w:tab/>
      </w:r>
      <w:r w:rsidRPr="00DF4E33">
        <w:rPr>
          <w:rFonts w:ascii="Arial" w:hAnsi="Arial" w:cs="Arial"/>
          <w:bCs/>
        </w:rPr>
        <w:tab/>
      </w:r>
      <w:r w:rsidRPr="00DF4E33">
        <w:rPr>
          <w:rFonts w:ascii="Arial" w:hAnsi="Arial" w:cs="Arial"/>
        </w:rPr>
        <w:t>......</w:t>
      </w:r>
    </w:p>
    <w:p w14:paraId="41F54168" w14:textId="66B17C47" w:rsidR="00DA4D6A" w:rsidRPr="0067137D" w:rsidRDefault="00DA4D6A">
      <w:pPr>
        <w:rPr>
          <w:rFonts w:ascii="Arial" w:hAnsi="Arial" w:cs="Arial"/>
          <w:b/>
        </w:rPr>
      </w:pPr>
      <w:r w:rsidRPr="0067137D">
        <w:rPr>
          <w:rFonts w:ascii="Arial" w:hAnsi="Arial" w:cs="Arial"/>
          <w:b/>
        </w:rPr>
        <w:br w:type="page"/>
      </w:r>
    </w:p>
    <w:p w14:paraId="6E0A8F80" w14:textId="1B3E5BCA" w:rsidR="00315DDE" w:rsidRPr="00640911" w:rsidRDefault="00315DDE" w:rsidP="000925A9">
      <w:pPr>
        <w:rPr>
          <w:rFonts w:ascii="Arial" w:hAnsi="Arial" w:cs="Arial"/>
          <w:b/>
          <w:sz w:val="24"/>
          <w:szCs w:val="24"/>
        </w:rPr>
      </w:pPr>
      <w:r w:rsidRPr="00640911">
        <w:rPr>
          <w:rFonts w:ascii="Arial" w:hAnsi="Arial" w:cs="Arial"/>
          <w:b/>
          <w:sz w:val="24"/>
          <w:szCs w:val="24"/>
        </w:rPr>
        <w:lastRenderedPageBreak/>
        <w:t>Príloha č.</w:t>
      </w:r>
      <w:r w:rsidR="007872D1" w:rsidRPr="00640911">
        <w:rPr>
          <w:rFonts w:ascii="Arial" w:hAnsi="Arial" w:cs="Arial"/>
          <w:b/>
          <w:sz w:val="24"/>
          <w:szCs w:val="24"/>
        </w:rPr>
        <w:t xml:space="preserve"> </w:t>
      </w:r>
      <w:r w:rsidRPr="00640911">
        <w:rPr>
          <w:rFonts w:ascii="Arial" w:hAnsi="Arial" w:cs="Arial"/>
          <w:b/>
          <w:sz w:val="24"/>
          <w:szCs w:val="24"/>
        </w:rPr>
        <w:t>1</w:t>
      </w:r>
      <w:r w:rsidR="007872D1" w:rsidRPr="00640911">
        <w:rPr>
          <w:rFonts w:ascii="Arial" w:hAnsi="Arial" w:cs="Arial"/>
          <w:b/>
          <w:sz w:val="24"/>
          <w:szCs w:val="24"/>
        </w:rPr>
        <w:t xml:space="preserve"> </w:t>
      </w:r>
      <w:r w:rsidR="00640911">
        <w:rPr>
          <w:rFonts w:ascii="Arial" w:hAnsi="Arial" w:cs="Arial"/>
          <w:b/>
          <w:sz w:val="24"/>
          <w:szCs w:val="24"/>
        </w:rPr>
        <w:tab/>
      </w:r>
      <w:r w:rsidR="00640911">
        <w:rPr>
          <w:rFonts w:ascii="Arial" w:hAnsi="Arial" w:cs="Arial"/>
          <w:b/>
          <w:sz w:val="24"/>
          <w:szCs w:val="24"/>
        </w:rPr>
        <w:tab/>
      </w:r>
      <w:r w:rsidR="005C7620" w:rsidRPr="00640911">
        <w:rPr>
          <w:rFonts w:ascii="Arial" w:hAnsi="Arial" w:cs="Arial"/>
          <w:b/>
          <w:bCs/>
          <w:color w:val="000000"/>
          <w:sz w:val="24"/>
          <w:szCs w:val="24"/>
        </w:rPr>
        <w:t>Špecifikácia a rozsah bezpečnostných opatrení</w:t>
      </w:r>
    </w:p>
    <w:p w14:paraId="609AA13E" w14:textId="75496F26" w:rsidR="001679E0" w:rsidRDefault="001679E0" w:rsidP="001679E0">
      <w:pPr>
        <w:rPr>
          <w:rFonts w:ascii="Arial" w:hAnsi="Arial" w:cs="Arial"/>
          <w:b/>
          <w:bCs/>
          <w:color w:val="000000"/>
        </w:rPr>
      </w:pPr>
    </w:p>
    <w:p w14:paraId="2728B55F" w14:textId="77777777" w:rsidR="001679E0" w:rsidRPr="005C7620" w:rsidRDefault="001679E0" w:rsidP="009024BE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A. Organizácia kybernetickej bezpečnosti a informačnej bezpečnosti</w:t>
      </w:r>
    </w:p>
    <w:p w14:paraId="423A7C8A" w14:textId="77777777" w:rsidR="001679E0" w:rsidRDefault="001679E0" w:rsidP="001679E0">
      <w:pPr>
        <w:pStyle w:val="Default"/>
        <w:numPr>
          <w:ilvl w:val="0"/>
          <w:numId w:val="54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AC68E7">
        <w:rPr>
          <w:rFonts w:ascii="Arial" w:hAnsi="Arial" w:cs="Arial"/>
          <w:color w:val="auto"/>
          <w:sz w:val="22"/>
          <w:szCs w:val="22"/>
        </w:rPr>
        <w:t>Určenie pracovníka zodpovedného za koordináciu kybernetickej bezpečnosti a informačnej bezpečnosti.</w:t>
      </w:r>
    </w:p>
    <w:p w14:paraId="4CB058B3" w14:textId="79D47519" w:rsidR="001679E0" w:rsidRPr="001679E0" w:rsidRDefault="001679E0" w:rsidP="001679E0">
      <w:pPr>
        <w:pStyle w:val="Default"/>
        <w:numPr>
          <w:ilvl w:val="0"/>
          <w:numId w:val="54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>Vypracovanie a implementácia interného riadiaceho aktu, ktorý je pre Dodávateľa záväzný a obsahuje najmenej:</w:t>
      </w:r>
    </w:p>
    <w:p w14:paraId="2447B08F" w14:textId="77777777" w:rsidR="001679E0" w:rsidRPr="00027318" w:rsidRDefault="001679E0" w:rsidP="00482754">
      <w:pPr>
        <w:pStyle w:val="Default"/>
        <w:numPr>
          <w:ilvl w:val="1"/>
          <w:numId w:val="54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1679E0">
        <w:rPr>
          <w:rFonts w:ascii="Arial" w:hAnsi="Arial" w:cs="Arial"/>
          <w:color w:val="auto"/>
          <w:sz w:val="22"/>
          <w:szCs w:val="22"/>
        </w:rPr>
        <w:t>určenie povinnosti, zodpovednosti a právomoci pracovníka zodpovedného za</w:t>
      </w:r>
      <w:r w:rsidRPr="00027318">
        <w:rPr>
          <w:rFonts w:ascii="Arial" w:hAnsi="Arial" w:cs="Arial"/>
          <w:color w:val="auto"/>
          <w:sz w:val="22"/>
          <w:szCs w:val="22"/>
        </w:rPr>
        <w:t xml:space="preserve"> koordináciu kybernetickej bezpečnosti a informačnej bezpečnosti,</w:t>
      </w:r>
    </w:p>
    <w:p w14:paraId="34D57E6A" w14:textId="7E987214" w:rsidR="001679E0" w:rsidRPr="00027318" w:rsidRDefault="001679E0" w:rsidP="00482754">
      <w:pPr>
        <w:pStyle w:val="Default"/>
        <w:numPr>
          <w:ilvl w:val="1"/>
          <w:numId w:val="54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>základné zásady a opatrenia kybernetickej bezpečnosti a informačnej bezpečnosti, ktoré Dodávateľ má zavedené a riadi sa nimi v oblastiach:</w:t>
      </w:r>
    </w:p>
    <w:p w14:paraId="6D4D1625" w14:textId="5484FB76" w:rsidR="001679E0" w:rsidRPr="006D6935" w:rsidRDefault="001679E0" w:rsidP="006D6935">
      <w:pPr>
        <w:pStyle w:val="Default"/>
        <w:numPr>
          <w:ilvl w:val="0"/>
          <w:numId w:val="55"/>
        </w:numPr>
        <w:rPr>
          <w:rFonts w:ascii="Arial" w:hAnsi="Arial"/>
          <w:sz w:val="22"/>
        </w:rPr>
      </w:pPr>
      <w:r w:rsidRPr="006D6935">
        <w:rPr>
          <w:rFonts w:ascii="Arial" w:hAnsi="Arial"/>
          <w:sz w:val="22"/>
        </w:rPr>
        <w:t>organizácia kybernetickej bezpečnosti a informačnej bezpečnosti,</w:t>
      </w:r>
    </w:p>
    <w:p w14:paraId="41576C1F" w14:textId="0E013A08" w:rsidR="001679E0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riadenie rizík kybernetickej bezpečnosti a informačnej bezpečnosti,</w:t>
      </w:r>
    </w:p>
    <w:p w14:paraId="51DBC3A4" w14:textId="4B914690" w:rsidR="001679E0" w:rsidRDefault="00027318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personálna</w:t>
      </w:r>
      <w:r w:rsidR="001679E0" w:rsidRPr="00AC68E7">
        <w:rPr>
          <w:rFonts w:ascii="Arial" w:hAnsi="Arial" w:cs="Arial"/>
          <w:sz w:val="22"/>
        </w:rPr>
        <w:t xml:space="preserve"> bezpečnosť,</w:t>
      </w:r>
    </w:p>
    <w:p w14:paraId="76ED575F" w14:textId="3527BFD7" w:rsidR="001679E0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riadenie prístupov,</w:t>
      </w:r>
    </w:p>
    <w:p w14:paraId="1D07F257" w14:textId="2A78F396" w:rsidR="004E65B6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riadenie kybernetickej bezpečnosti a informačnej bezpečnosti vo vzťahu s tretími stranami,</w:t>
      </w:r>
    </w:p>
    <w:p w14:paraId="46802F2C" w14:textId="77777777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bezpečnosť pri prevádzke informačných systémov a sietí,</w:t>
      </w:r>
    </w:p>
    <w:p w14:paraId="30995926" w14:textId="77777777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hodnotenie zraniteľnos</w:t>
      </w:r>
      <w:r w:rsidR="00E47E38">
        <w:rPr>
          <w:rFonts w:ascii="Arial" w:hAnsi="Arial" w:cs="Arial"/>
          <w:sz w:val="22"/>
        </w:rPr>
        <w:t>ti a bezpečnostné aktualizácie,</w:t>
      </w:r>
    </w:p>
    <w:p w14:paraId="191DE6B4" w14:textId="77777777" w:rsidR="00E47E38" w:rsidRDefault="00E47E38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ochrana proti škodlivému kódu,</w:t>
      </w:r>
    </w:p>
    <w:p w14:paraId="1C2C584A" w14:textId="77777777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si</w:t>
      </w:r>
      <w:r w:rsidR="00E47E38">
        <w:rPr>
          <w:rFonts w:ascii="Arial" w:hAnsi="Arial" w:cs="Arial"/>
          <w:sz w:val="22"/>
        </w:rPr>
        <w:t>eťová a komunikačná bezpečnosť,</w:t>
      </w:r>
    </w:p>
    <w:p w14:paraId="3F6FF5CC" w14:textId="77777777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akvizícia, vývoj a údržba informačných technol</w:t>
      </w:r>
      <w:r w:rsidR="00E47E38">
        <w:rPr>
          <w:rFonts w:ascii="Arial" w:hAnsi="Arial" w:cs="Arial"/>
          <w:sz w:val="22"/>
        </w:rPr>
        <w:t>ógií,</w:t>
      </w:r>
    </w:p>
    <w:p w14:paraId="4A59CF38" w14:textId="77777777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zaznamená</w:t>
      </w:r>
      <w:r w:rsidR="00E47E38">
        <w:rPr>
          <w:rFonts w:ascii="Arial" w:hAnsi="Arial" w:cs="Arial"/>
          <w:sz w:val="22"/>
        </w:rPr>
        <w:t>vanie udalostí a monitorovanie,</w:t>
      </w:r>
    </w:p>
    <w:p w14:paraId="53A695EC" w14:textId="395D5C6E" w:rsidR="000B3A1E" w:rsidRDefault="000B3A1E" w:rsidP="44FF74BD">
      <w:pPr>
        <w:pStyle w:val="Default"/>
        <w:numPr>
          <w:ilvl w:val="0"/>
          <w:numId w:val="55"/>
        </w:numPr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riadenie kontinuity procesov,</w:t>
      </w:r>
    </w:p>
    <w:p w14:paraId="4F035005" w14:textId="48B7F108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fyzická bezp</w:t>
      </w:r>
      <w:r w:rsidR="00E47E38">
        <w:rPr>
          <w:rFonts w:ascii="Arial" w:hAnsi="Arial" w:cs="Arial"/>
          <w:sz w:val="22"/>
        </w:rPr>
        <w:t>ečnosť a bezpečnosť prostredia,</w:t>
      </w:r>
    </w:p>
    <w:p w14:paraId="3ABCAE73" w14:textId="77777777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riešenie kybernetic</w:t>
      </w:r>
      <w:r w:rsidR="00E47E38">
        <w:rPr>
          <w:rFonts w:ascii="Arial" w:hAnsi="Arial" w:cs="Arial"/>
          <w:sz w:val="22"/>
        </w:rPr>
        <w:t>kých bezpečnostných incidentov,</w:t>
      </w:r>
    </w:p>
    <w:p w14:paraId="6F00FE6B" w14:textId="77777777" w:rsidR="00E47E38" w:rsidRDefault="00E47E38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kryptografické opatrenia,</w:t>
      </w:r>
    </w:p>
    <w:p w14:paraId="3A48EF8E" w14:textId="77777777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kontinuita prev</w:t>
      </w:r>
      <w:r w:rsidR="00E47E38">
        <w:rPr>
          <w:rFonts w:ascii="Arial" w:hAnsi="Arial" w:cs="Arial"/>
          <w:sz w:val="22"/>
        </w:rPr>
        <w:t>ádzky informačných technológií,</w:t>
      </w:r>
    </w:p>
    <w:p w14:paraId="6718E71D" w14:textId="77777777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audit a kontrolné činnosti.</w:t>
      </w:r>
    </w:p>
    <w:p w14:paraId="72AD0102" w14:textId="77777777" w:rsidR="000B3A1E" w:rsidRPr="005C7620" w:rsidRDefault="001679E0" w:rsidP="009024BE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B. Riadenie rizík kybernetickej bezpečnosti a informačnej bezpečnosti</w:t>
      </w:r>
    </w:p>
    <w:p w14:paraId="74B416FF" w14:textId="77777777" w:rsidR="000B3A1E" w:rsidRPr="000B3A1E" w:rsidRDefault="001679E0" w:rsidP="000B3A1E">
      <w:pPr>
        <w:pStyle w:val="Default"/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0B3A1E">
        <w:rPr>
          <w:rFonts w:ascii="Arial" w:hAnsi="Arial" w:cs="Arial"/>
          <w:color w:val="auto"/>
          <w:sz w:val="22"/>
          <w:szCs w:val="22"/>
        </w:rPr>
        <w:t>Kontinuálne riadenie rizík kybernetickej bezpečnosti a informačnej bezpečnosti:</w:t>
      </w:r>
    </w:p>
    <w:p w14:paraId="443CE7F4" w14:textId="77777777" w:rsidR="000B3A1E" w:rsidRPr="000B3A1E" w:rsidRDefault="001679E0" w:rsidP="000B3A1E">
      <w:pPr>
        <w:pStyle w:val="Default"/>
        <w:numPr>
          <w:ilvl w:val="0"/>
          <w:numId w:val="5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0B3A1E">
        <w:rPr>
          <w:rFonts w:ascii="Arial" w:hAnsi="Arial" w:cs="Arial"/>
          <w:color w:val="auto"/>
          <w:sz w:val="22"/>
          <w:szCs w:val="22"/>
        </w:rPr>
        <w:t>Vypracovanie analýzy rizík kybernetickej bezpečnosti a informačnej bezpečnosti.</w:t>
      </w:r>
    </w:p>
    <w:p w14:paraId="58583405" w14:textId="77777777" w:rsidR="000B3A1E" w:rsidRPr="000B3A1E" w:rsidRDefault="001679E0" w:rsidP="000B3A1E">
      <w:pPr>
        <w:pStyle w:val="Default"/>
        <w:numPr>
          <w:ilvl w:val="0"/>
          <w:numId w:val="5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0B3A1E">
        <w:rPr>
          <w:rFonts w:ascii="Arial" w:hAnsi="Arial" w:cs="Arial"/>
          <w:color w:val="auto"/>
          <w:sz w:val="22"/>
          <w:szCs w:val="22"/>
        </w:rPr>
        <w:t>Návrh a pr</w:t>
      </w:r>
      <w:r w:rsidR="000B3A1E" w:rsidRPr="000B3A1E">
        <w:rPr>
          <w:rFonts w:ascii="Arial" w:hAnsi="Arial" w:cs="Arial"/>
          <w:color w:val="auto"/>
          <w:sz w:val="22"/>
          <w:szCs w:val="22"/>
        </w:rPr>
        <w:t>ijatie bezpečnostných opatrení.</w:t>
      </w:r>
    </w:p>
    <w:p w14:paraId="4D7F3663" w14:textId="77777777" w:rsidR="000B3A1E" w:rsidRPr="000B3A1E" w:rsidRDefault="000B3A1E" w:rsidP="000B3A1E">
      <w:pPr>
        <w:pStyle w:val="Default"/>
        <w:numPr>
          <w:ilvl w:val="0"/>
          <w:numId w:val="5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0B3A1E">
        <w:rPr>
          <w:rFonts w:ascii="Arial" w:hAnsi="Arial" w:cs="Arial"/>
          <w:color w:val="auto"/>
          <w:sz w:val="22"/>
          <w:szCs w:val="22"/>
        </w:rPr>
        <w:t>Periodické preskúmavanie rizík.</w:t>
      </w:r>
    </w:p>
    <w:p w14:paraId="46D28494" w14:textId="61C3A1EC" w:rsidR="00482754" w:rsidRPr="00482754" w:rsidRDefault="001679E0" w:rsidP="00482754">
      <w:pPr>
        <w:pStyle w:val="Default"/>
        <w:numPr>
          <w:ilvl w:val="0"/>
          <w:numId w:val="57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482754">
        <w:rPr>
          <w:rFonts w:ascii="Arial" w:hAnsi="Arial" w:cs="Arial"/>
          <w:color w:val="auto"/>
          <w:sz w:val="22"/>
          <w:szCs w:val="22"/>
        </w:rPr>
        <w:t>Identifikácia všetkých významných informačných aktív Dodávateľa a určenie ich vlastníka, ktorý definuje</w:t>
      </w:r>
      <w:r w:rsidR="00482754" w:rsidRPr="00482754">
        <w:rPr>
          <w:rFonts w:ascii="Arial" w:hAnsi="Arial" w:cs="Arial"/>
          <w:color w:val="auto"/>
          <w:sz w:val="22"/>
          <w:szCs w:val="22"/>
        </w:rPr>
        <w:t xml:space="preserve"> </w:t>
      </w:r>
      <w:r w:rsidRPr="00482754">
        <w:rPr>
          <w:rFonts w:ascii="Arial" w:hAnsi="Arial" w:cs="Arial"/>
          <w:color w:val="auto"/>
          <w:sz w:val="22"/>
          <w:szCs w:val="22"/>
        </w:rPr>
        <w:t>požiadavky na ich dôvernosť, dostupnosť a integritu.</w:t>
      </w:r>
    </w:p>
    <w:p w14:paraId="49F6B28A" w14:textId="77777777" w:rsidR="00482754" w:rsidRPr="00482754" w:rsidRDefault="001679E0" w:rsidP="00482754">
      <w:pPr>
        <w:pStyle w:val="Default"/>
        <w:numPr>
          <w:ilvl w:val="0"/>
          <w:numId w:val="57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482754">
        <w:rPr>
          <w:rFonts w:ascii="Arial" w:hAnsi="Arial" w:cs="Arial"/>
          <w:color w:val="auto"/>
          <w:sz w:val="22"/>
          <w:szCs w:val="22"/>
        </w:rPr>
        <w:t>Zaradenie informačných aktív podľa definovaných požiadaviek na ich dôvernosť, dostupnosť a integritu do</w:t>
      </w:r>
      <w:r w:rsidR="00482754" w:rsidRPr="00482754">
        <w:rPr>
          <w:rFonts w:ascii="Arial" w:hAnsi="Arial" w:cs="Arial"/>
          <w:color w:val="auto"/>
          <w:sz w:val="22"/>
          <w:szCs w:val="22"/>
        </w:rPr>
        <w:t xml:space="preserve"> </w:t>
      </w:r>
      <w:r w:rsidRPr="00482754">
        <w:rPr>
          <w:rFonts w:ascii="Arial" w:hAnsi="Arial" w:cs="Arial"/>
          <w:color w:val="auto"/>
          <w:sz w:val="22"/>
          <w:szCs w:val="22"/>
        </w:rPr>
        <w:t>určených klasifikačných stupňov, pre ktoré sú určené bezpečnostné opatrenia najmenej na ich označovanie,</w:t>
      </w:r>
      <w:r w:rsidR="00482754" w:rsidRPr="00482754">
        <w:rPr>
          <w:rFonts w:ascii="Arial" w:hAnsi="Arial" w:cs="Arial"/>
          <w:color w:val="auto"/>
          <w:sz w:val="22"/>
          <w:szCs w:val="22"/>
        </w:rPr>
        <w:t xml:space="preserve"> </w:t>
      </w:r>
      <w:r w:rsidRPr="00482754">
        <w:rPr>
          <w:rFonts w:ascii="Arial" w:hAnsi="Arial" w:cs="Arial"/>
          <w:color w:val="auto"/>
          <w:sz w:val="22"/>
          <w:szCs w:val="22"/>
        </w:rPr>
        <w:t>ukladanie, prenos, zverejňovanie a likvidáciu.</w:t>
      </w:r>
    </w:p>
    <w:p w14:paraId="4123721B" w14:textId="5870F21D" w:rsidR="00144185" w:rsidRPr="00144185" w:rsidRDefault="001679E0" w:rsidP="00144185">
      <w:pPr>
        <w:pStyle w:val="Default"/>
        <w:numPr>
          <w:ilvl w:val="0"/>
          <w:numId w:val="57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144185">
        <w:rPr>
          <w:rFonts w:ascii="Arial" w:hAnsi="Arial" w:cs="Arial"/>
          <w:color w:val="auto"/>
          <w:sz w:val="22"/>
          <w:szCs w:val="22"/>
        </w:rPr>
        <w:t>Vypracovanie a implementácia interného riadiaceho aktu na riadenie bezpečnostných rizík, ktorý obsahuje</w:t>
      </w:r>
      <w:r w:rsidR="00482754" w:rsidRPr="00144185">
        <w:rPr>
          <w:rFonts w:ascii="Arial" w:hAnsi="Arial" w:cs="Arial"/>
          <w:color w:val="auto"/>
          <w:sz w:val="22"/>
          <w:szCs w:val="22"/>
        </w:rPr>
        <w:t xml:space="preserve"> </w:t>
      </w:r>
      <w:r w:rsidRPr="00144185">
        <w:rPr>
          <w:rFonts w:ascii="Arial" w:hAnsi="Arial" w:cs="Arial"/>
          <w:color w:val="auto"/>
          <w:sz w:val="22"/>
          <w:szCs w:val="22"/>
        </w:rPr>
        <w:t>najmenej:</w:t>
      </w:r>
    </w:p>
    <w:p w14:paraId="3F6C9390" w14:textId="77777777" w:rsidR="00144185" w:rsidRPr="00144185" w:rsidRDefault="001679E0" w:rsidP="00144185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144185">
        <w:rPr>
          <w:rFonts w:ascii="Arial" w:hAnsi="Arial" w:cs="Arial"/>
          <w:sz w:val="22"/>
        </w:rPr>
        <w:t>zodpovednosť za vykonanie analýzy rizík kybernetickej bezpečnosti a informačnej bezpečnosti,</w:t>
      </w:r>
    </w:p>
    <w:p w14:paraId="4F3FF818" w14:textId="77777777" w:rsidR="00144185" w:rsidRPr="00144185" w:rsidRDefault="001679E0" w:rsidP="00144185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144185">
        <w:rPr>
          <w:rFonts w:ascii="Arial" w:hAnsi="Arial" w:cs="Arial"/>
          <w:sz w:val="22"/>
        </w:rPr>
        <w:t>proces vykonávania analýzy rizík,</w:t>
      </w:r>
    </w:p>
    <w:p w14:paraId="73E84BBB" w14:textId="77777777" w:rsidR="00144185" w:rsidRPr="00144185" w:rsidRDefault="001679E0" w:rsidP="00144185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144185">
        <w:rPr>
          <w:rFonts w:ascii="Arial" w:hAnsi="Arial" w:cs="Arial"/>
          <w:sz w:val="22"/>
        </w:rPr>
        <w:t>maticu určenia závažnosti rizika,</w:t>
      </w:r>
    </w:p>
    <w:p w14:paraId="225AF101" w14:textId="77777777" w:rsidR="00144185" w:rsidRPr="00144185" w:rsidRDefault="001679E0" w:rsidP="00144185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144185">
        <w:rPr>
          <w:rFonts w:ascii="Arial" w:hAnsi="Arial" w:cs="Arial"/>
          <w:sz w:val="22"/>
        </w:rPr>
        <w:t>periodicitu vykonávania analýzy rizík,</w:t>
      </w:r>
    </w:p>
    <w:p w14:paraId="69C59CBB" w14:textId="77777777" w:rsidR="00144185" w:rsidRPr="00144185" w:rsidRDefault="001679E0" w:rsidP="00144185">
      <w:pPr>
        <w:pStyle w:val="Default"/>
        <w:numPr>
          <w:ilvl w:val="0"/>
          <w:numId w:val="55"/>
        </w:numPr>
        <w:rPr>
          <w:rFonts w:ascii="Arial" w:hAnsi="Arial" w:cs="Arial"/>
          <w:b/>
        </w:rPr>
      </w:pPr>
      <w:r w:rsidRPr="00144185">
        <w:rPr>
          <w:rFonts w:ascii="Arial" w:hAnsi="Arial" w:cs="Arial"/>
          <w:sz w:val="22"/>
        </w:rPr>
        <w:t>spôsob dokumentácie bezpečnostných rizík a prijatých opatrení a postupov na ich zníženie na prijateľnú</w:t>
      </w:r>
      <w:r w:rsidR="00144185" w:rsidRPr="00144185">
        <w:rPr>
          <w:rFonts w:ascii="Arial" w:hAnsi="Arial" w:cs="Arial"/>
          <w:sz w:val="22"/>
        </w:rPr>
        <w:t xml:space="preserve"> </w:t>
      </w:r>
      <w:r w:rsidRPr="00144185">
        <w:rPr>
          <w:rFonts w:ascii="Arial" w:hAnsi="Arial" w:cs="Arial"/>
          <w:sz w:val="22"/>
        </w:rPr>
        <w:t>úroveň v podľa matice určenia závažnosti rizika.</w:t>
      </w:r>
    </w:p>
    <w:p w14:paraId="197C9CC1" w14:textId="77777777" w:rsidR="00144185" w:rsidRPr="00144185" w:rsidRDefault="001679E0" w:rsidP="00144185">
      <w:pPr>
        <w:pStyle w:val="Default"/>
        <w:numPr>
          <w:ilvl w:val="0"/>
          <w:numId w:val="5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144185">
        <w:rPr>
          <w:rFonts w:ascii="Arial" w:hAnsi="Arial" w:cs="Arial"/>
          <w:color w:val="auto"/>
          <w:sz w:val="22"/>
          <w:szCs w:val="22"/>
        </w:rPr>
        <w:t>Vykonávanie analýzy rizík najmenej ra</w:t>
      </w:r>
      <w:r w:rsidR="00144185" w:rsidRPr="00144185">
        <w:rPr>
          <w:rFonts w:ascii="Arial" w:hAnsi="Arial" w:cs="Arial"/>
          <w:color w:val="auto"/>
          <w:sz w:val="22"/>
          <w:szCs w:val="22"/>
        </w:rPr>
        <w:t>z za rok.</w:t>
      </w:r>
    </w:p>
    <w:p w14:paraId="43B18F01" w14:textId="60959848" w:rsidR="00144185" w:rsidRDefault="001679E0" w:rsidP="00144185">
      <w:pPr>
        <w:pStyle w:val="Default"/>
        <w:numPr>
          <w:ilvl w:val="0"/>
          <w:numId w:val="5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144185">
        <w:rPr>
          <w:rFonts w:ascii="Arial" w:hAnsi="Arial" w:cs="Arial"/>
          <w:color w:val="auto"/>
          <w:sz w:val="22"/>
          <w:szCs w:val="22"/>
        </w:rPr>
        <w:t>Vytvorenie a udržiavanie zoznamu informačných aktív.</w:t>
      </w:r>
    </w:p>
    <w:p w14:paraId="65FFF52B" w14:textId="77777777" w:rsidR="005E3EC8" w:rsidRPr="00144185" w:rsidRDefault="005E3EC8" w:rsidP="005C7620">
      <w:pPr>
        <w:pStyle w:val="Default"/>
        <w:spacing w:after="28"/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1061C7D" w14:textId="77777777" w:rsidR="00144185" w:rsidRPr="005C7620" w:rsidRDefault="001679E0" w:rsidP="009024BE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lastRenderedPageBreak/>
        <w:t>C. Personálna bezpečnosť</w:t>
      </w:r>
    </w:p>
    <w:p w14:paraId="0CEEB613" w14:textId="79D8E511" w:rsidR="00623381" w:rsidRPr="00623381" w:rsidRDefault="001679E0" w:rsidP="00623381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23381">
        <w:rPr>
          <w:rFonts w:ascii="Arial" w:hAnsi="Arial" w:cs="Arial"/>
          <w:color w:val="auto"/>
          <w:sz w:val="22"/>
          <w:szCs w:val="22"/>
        </w:rPr>
        <w:t>Zabezpečenie hodnotenia účinnosti plánu rozvoja bezpečnostného povedomia, vykonávaných školení a</w:t>
      </w:r>
      <w:r w:rsidR="00623381" w:rsidRPr="00623381">
        <w:rPr>
          <w:rFonts w:ascii="Arial" w:hAnsi="Arial" w:cs="Arial"/>
          <w:color w:val="auto"/>
          <w:sz w:val="22"/>
          <w:szCs w:val="22"/>
        </w:rPr>
        <w:t> </w:t>
      </w:r>
      <w:r w:rsidRPr="00623381">
        <w:rPr>
          <w:rFonts w:ascii="Arial" w:hAnsi="Arial" w:cs="Arial"/>
          <w:color w:val="auto"/>
          <w:sz w:val="22"/>
          <w:szCs w:val="22"/>
        </w:rPr>
        <w:t>ďalších</w:t>
      </w:r>
      <w:r w:rsidR="00623381" w:rsidRPr="00623381">
        <w:rPr>
          <w:rFonts w:ascii="Arial" w:hAnsi="Arial" w:cs="Arial"/>
          <w:color w:val="auto"/>
          <w:sz w:val="22"/>
          <w:szCs w:val="22"/>
        </w:rPr>
        <w:t xml:space="preserve"> </w:t>
      </w:r>
      <w:r w:rsidRPr="00623381">
        <w:rPr>
          <w:rFonts w:ascii="Arial" w:hAnsi="Arial" w:cs="Arial"/>
          <w:color w:val="auto"/>
          <w:sz w:val="22"/>
          <w:szCs w:val="22"/>
        </w:rPr>
        <w:t>činností spojených s prehlbovaním bezpečnostného povedomia.</w:t>
      </w:r>
    </w:p>
    <w:p w14:paraId="48912B8C" w14:textId="1E2F6825" w:rsidR="00623381" w:rsidRPr="00777C96" w:rsidRDefault="001679E0" w:rsidP="00777C96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Dodávateľ zabezpečí, že každý zamestnanec a tretia strana sú poučení o povinnosti zachovávať mlčanlivosť o</w:t>
      </w:r>
      <w:r w:rsidR="00623381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všetkých skutočnostiach, informáciách a osobných údajoch, a to predtým, ako získajú prístup k</w:t>
      </w:r>
      <w:r w:rsidR="00623381" w:rsidRPr="00777C96">
        <w:rPr>
          <w:rFonts w:ascii="Arial" w:hAnsi="Arial" w:cs="Arial"/>
          <w:color w:val="auto"/>
          <w:sz w:val="22"/>
          <w:szCs w:val="22"/>
        </w:rPr>
        <w:t> </w:t>
      </w:r>
      <w:r w:rsidRPr="00777C96">
        <w:rPr>
          <w:rFonts w:ascii="Arial" w:hAnsi="Arial" w:cs="Arial"/>
          <w:color w:val="auto"/>
          <w:sz w:val="22"/>
          <w:szCs w:val="22"/>
        </w:rPr>
        <w:t>informačným</w:t>
      </w:r>
      <w:r w:rsidR="00623381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technológiám verejnej správy. Mlčanlivosť je generálna a trvalá a vzťahuje sa tak na čas výkonu činnosti, ako aj po</w:t>
      </w:r>
      <w:r w:rsidR="00623381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skončení výkonu činnosti.</w:t>
      </w:r>
    </w:p>
    <w:p w14:paraId="63CA54F1" w14:textId="3ACB754F" w:rsidR="00623381" w:rsidRPr="00777C96" w:rsidRDefault="001679E0" w:rsidP="00777C96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Zabezpečenie oznamovania bezpečnostných incidentov pracovníkovi, ktorý je zodpovedný za koordináciu</w:t>
      </w:r>
      <w:r w:rsidR="00623381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kybernetickej bezpečnosti a informačnej bezpečnosti.</w:t>
      </w:r>
    </w:p>
    <w:p w14:paraId="57139A80" w14:textId="1F5FDA63" w:rsidR="00623381" w:rsidRPr="00777C96" w:rsidRDefault="001679E0" w:rsidP="00777C96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Určenie postupu pri ukončení pracovného pomeru alebo iného obdobného vzťahu zamestnanca a pri ukončení</w:t>
      </w:r>
      <w:r w:rsidR="00623381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spolupráce s externým pracovníkom alebo treťou stranou, ktorým sa zabezpečí:</w:t>
      </w:r>
    </w:p>
    <w:p w14:paraId="212EB791" w14:textId="0B71D7C8" w:rsidR="00777C96" w:rsidRPr="00777C96" w:rsidRDefault="001679E0" w:rsidP="00777C96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vrátenie pridelených zariadení, ktorými sú najmä počítače, pamäťové médiá, čipové karty a</w:t>
      </w:r>
      <w:r w:rsidR="00777C96" w:rsidRPr="00777C96">
        <w:rPr>
          <w:rFonts w:ascii="Arial" w:hAnsi="Arial" w:cs="Arial"/>
          <w:color w:val="auto"/>
          <w:sz w:val="22"/>
          <w:szCs w:val="22"/>
        </w:rPr>
        <w:t> </w:t>
      </w:r>
      <w:r w:rsidRPr="00777C96">
        <w:rPr>
          <w:rFonts w:ascii="Arial" w:hAnsi="Arial" w:cs="Arial"/>
          <w:color w:val="auto"/>
          <w:sz w:val="22"/>
          <w:szCs w:val="22"/>
        </w:rPr>
        <w:t>navrátenie</w:t>
      </w:r>
      <w:r w:rsidR="00777C96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informačných aktív, ktorými sú najmä programy, dokumenty a údaje,</w:t>
      </w:r>
    </w:p>
    <w:p w14:paraId="49E8D723" w14:textId="02C223BF" w:rsidR="00777C96" w:rsidRPr="00777C96" w:rsidRDefault="001679E0" w:rsidP="00777C96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zablokovanie prístupu v zariadeniach pridelených zamestnancovi, ktorými sú najmä počítače, notebooky,</w:t>
      </w:r>
      <w:r w:rsidR="00777C96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pamäťové médiá a ďalšie mobilné elektronické zariadenia,</w:t>
      </w:r>
    </w:p>
    <w:p w14:paraId="69A39AB1" w14:textId="66C9560C" w:rsidR="00777C96" w:rsidRPr="00777C96" w:rsidRDefault="001679E0" w:rsidP="00777C96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zrušenie prístupových práv v informačných systémoch verejnej správy,</w:t>
      </w:r>
    </w:p>
    <w:p w14:paraId="6A76C223" w14:textId="4EE0A409" w:rsidR="00777C96" w:rsidRPr="00777C96" w:rsidRDefault="001679E0" w:rsidP="00777C96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odovzdanie výsledkov práce v súvislosti s informačnými systémami verejnej správy, ktorými sú najmä programy</w:t>
      </w:r>
      <w:r w:rsidR="00777C96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vrátane dokumentácie a vlastné elektronické dokumenty.</w:t>
      </w:r>
    </w:p>
    <w:p w14:paraId="7D5341B9" w14:textId="30F54834" w:rsidR="00777C96" w:rsidRDefault="001679E0" w:rsidP="00777C96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Narrow" w:hAnsi="ArialNarrow"/>
        </w:rPr>
      </w:pPr>
      <w:r w:rsidRPr="00777C96">
        <w:rPr>
          <w:rFonts w:ascii="Arial" w:hAnsi="Arial" w:cs="Arial"/>
          <w:color w:val="auto"/>
          <w:sz w:val="22"/>
          <w:szCs w:val="22"/>
        </w:rPr>
        <w:t>Zabezpečenie zmeny prístupových oprávnení pri zmene postavenia používateľov,</w:t>
      </w:r>
      <w:r w:rsidRPr="00AC68E7">
        <w:rPr>
          <w:rFonts w:ascii="ArialNarrow" w:hAnsi="ArialNarrow"/>
        </w:rPr>
        <w:t xml:space="preserve"> administrátorov alebo osôb</w:t>
      </w:r>
      <w:r w:rsidR="00777C96">
        <w:rPr>
          <w:rFonts w:ascii="ArialNarrow" w:hAnsi="ArialNarrow"/>
        </w:rPr>
        <w:t xml:space="preserve"> </w:t>
      </w:r>
      <w:r w:rsidRPr="00AC68E7">
        <w:rPr>
          <w:rFonts w:ascii="ArialNarrow" w:hAnsi="ArialNarrow"/>
        </w:rPr>
        <w:t>zastávajúcich bezpečnostné roly.</w:t>
      </w:r>
    </w:p>
    <w:p w14:paraId="31B0C358" w14:textId="7CACF6A8" w:rsidR="00777C96" w:rsidRPr="005D2F73" w:rsidRDefault="001679E0" w:rsidP="005D2F73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Sankcionovanie porušenia interných riadiacich aktov v oblasti kybernetickej bezpečnosti a informačnej bezpečnosti</w:t>
      </w:r>
      <w:r w:rsidR="00777C96" w:rsidRPr="005D2F73">
        <w:rPr>
          <w:rFonts w:ascii="Arial" w:hAnsi="Arial" w:cs="Arial"/>
          <w:color w:val="auto"/>
          <w:sz w:val="22"/>
          <w:szCs w:val="22"/>
        </w:rPr>
        <w:t xml:space="preserve"> </w:t>
      </w:r>
      <w:r w:rsidRPr="005D2F73">
        <w:rPr>
          <w:rFonts w:ascii="Arial" w:hAnsi="Arial" w:cs="Arial"/>
          <w:color w:val="auto"/>
          <w:sz w:val="22"/>
          <w:szCs w:val="22"/>
        </w:rPr>
        <w:t>prostredníctvom disciplinárneho procesu organizácie správcu.</w:t>
      </w:r>
    </w:p>
    <w:p w14:paraId="76E37DCC" w14:textId="397FC509" w:rsidR="005D2F73" w:rsidRPr="005D2F73" w:rsidRDefault="001679E0" w:rsidP="005D2F73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Vypracovanie a pravidelné aktualizovanie dokumentu Bezpečnostné zásady pre koncových používateľov, ktorý</w:t>
      </w:r>
      <w:r w:rsidR="005D2F73" w:rsidRPr="005D2F73">
        <w:rPr>
          <w:rFonts w:ascii="Arial" w:hAnsi="Arial" w:cs="Arial"/>
          <w:color w:val="auto"/>
          <w:sz w:val="22"/>
          <w:szCs w:val="22"/>
        </w:rPr>
        <w:t xml:space="preserve"> </w:t>
      </w:r>
      <w:r w:rsidRPr="005D2F73">
        <w:rPr>
          <w:rFonts w:ascii="Arial" w:hAnsi="Arial" w:cs="Arial"/>
          <w:color w:val="auto"/>
          <w:sz w:val="22"/>
          <w:szCs w:val="22"/>
        </w:rPr>
        <w:t>obsahuje súhrn povinností a oprávnení v oblasti kybernetickej bezpečnosti a informačnej bezpečnosti pre</w:t>
      </w:r>
      <w:r w:rsidR="005D2F73" w:rsidRPr="005D2F73">
        <w:rPr>
          <w:rFonts w:ascii="Arial" w:hAnsi="Arial" w:cs="Arial"/>
          <w:color w:val="auto"/>
          <w:sz w:val="22"/>
          <w:szCs w:val="22"/>
        </w:rPr>
        <w:t xml:space="preserve"> </w:t>
      </w:r>
      <w:r w:rsidRPr="005D2F73">
        <w:rPr>
          <w:rFonts w:ascii="Arial" w:hAnsi="Arial" w:cs="Arial"/>
          <w:color w:val="auto"/>
          <w:sz w:val="22"/>
          <w:szCs w:val="22"/>
        </w:rPr>
        <w:t>koncových používateľov, najmä:</w:t>
      </w:r>
    </w:p>
    <w:p w14:paraId="1642AD76" w14:textId="77777777" w:rsidR="005D2F73" w:rsidRPr="005D2F73" w:rsidRDefault="005D2F73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prideľovanie prístupových práv,</w:t>
      </w:r>
    </w:p>
    <w:p w14:paraId="5E80A35A" w14:textId="77777777" w:rsidR="005D2F73" w:rsidRPr="005D2F73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zás</w:t>
      </w:r>
      <w:r w:rsidR="005D2F73" w:rsidRPr="005D2F73">
        <w:rPr>
          <w:rFonts w:ascii="Arial" w:hAnsi="Arial" w:cs="Arial"/>
          <w:color w:val="auto"/>
          <w:sz w:val="22"/>
          <w:szCs w:val="22"/>
        </w:rPr>
        <w:t>ady tvorby a používania hesiel,</w:t>
      </w:r>
    </w:p>
    <w:p w14:paraId="45DB99D5" w14:textId="77777777" w:rsidR="005D2F73" w:rsidRPr="005D2F73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zásady ochrany pre</w:t>
      </w:r>
      <w:r w:rsidR="005D2F73" w:rsidRPr="005D2F73">
        <w:rPr>
          <w:rFonts w:ascii="Arial" w:hAnsi="Arial" w:cs="Arial"/>
          <w:color w:val="auto"/>
          <w:sz w:val="22"/>
          <w:szCs w:val="22"/>
        </w:rPr>
        <w:t>d infiltráciou škodlivým kódom,</w:t>
      </w:r>
    </w:p>
    <w:p w14:paraId="3369F373" w14:textId="77777777" w:rsidR="005D2F73" w:rsidRPr="005D2F73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 xml:space="preserve">zásady bezpečného </w:t>
      </w:r>
      <w:r w:rsidR="005D2F73" w:rsidRPr="005D2F73">
        <w:rPr>
          <w:rFonts w:ascii="Arial" w:hAnsi="Arial" w:cs="Arial"/>
          <w:color w:val="auto"/>
          <w:sz w:val="22"/>
          <w:szCs w:val="22"/>
        </w:rPr>
        <w:t>používania elektronickej pošty,</w:t>
      </w:r>
    </w:p>
    <w:p w14:paraId="16CF46E5" w14:textId="77777777" w:rsidR="005D2F73" w:rsidRPr="005D2F73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zásady bezpečného používani</w:t>
      </w:r>
      <w:r w:rsidR="005D2F73" w:rsidRPr="005D2F73">
        <w:rPr>
          <w:rFonts w:ascii="Arial" w:hAnsi="Arial" w:cs="Arial"/>
          <w:color w:val="auto"/>
          <w:sz w:val="22"/>
          <w:szCs w:val="22"/>
        </w:rPr>
        <w:t>a internetu,</w:t>
      </w:r>
    </w:p>
    <w:p w14:paraId="2F3E83F4" w14:textId="77777777" w:rsidR="005D2F73" w:rsidRPr="005D2F73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zásady bezpečného používania komunikačnýc</w:t>
      </w:r>
      <w:r w:rsidR="005D2F73" w:rsidRPr="005D2F73">
        <w:rPr>
          <w:rFonts w:ascii="Arial" w:hAnsi="Arial" w:cs="Arial"/>
          <w:color w:val="auto"/>
          <w:sz w:val="22"/>
          <w:szCs w:val="22"/>
        </w:rPr>
        <w:t>h nástrojov a sociálnych sietí,</w:t>
      </w:r>
    </w:p>
    <w:p w14:paraId="17844812" w14:textId="77777777" w:rsidR="005D2F73" w:rsidRPr="005D2F73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zásady používani</w:t>
      </w:r>
      <w:r w:rsidR="005D2F73" w:rsidRPr="005D2F73">
        <w:rPr>
          <w:rFonts w:ascii="Arial" w:hAnsi="Arial" w:cs="Arial"/>
          <w:color w:val="auto"/>
          <w:sz w:val="22"/>
          <w:szCs w:val="22"/>
        </w:rPr>
        <w:t>a prenosných zariadení a médií,</w:t>
      </w:r>
    </w:p>
    <w:p w14:paraId="1E02756F" w14:textId="77777777" w:rsidR="005D2F73" w:rsidRPr="005D2F73" w:rsidRDefault="005D2F73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zálohovanie údajov,</w:t>
      </w:r>
    </w:p>
    <w:p w14:paraId="79D2102C" w14:textId="77777777" w:rsidR="005D2F73" w:rsidRPr="005D2F73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riešenie kybernetic</w:t>
      </w:r>
      <w:r w:rsidR="005D2F73" w:rsidRPr="005D2F73">
        <w:rPr>
          <w:rFonts w:ascii="Arial" w:hAnsi="Arial" w:cs="Arial"/>
          <w:color w:val="auto"/>
          <w:sz w:val="22"/>
          <w:szCs w:val="22"/>
        </w:rPr>
        <w:t>kých bezpečnostných incidentov,</w:t>
      </w:r>
    </w:p>
    <w:p w14:paraId="7F0A74F6" w14:textId="77777777" w:rsidR="005D2F73" w:rsidRPr="005D2F73" w:rsidRDefault="005D2F73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ochranu fyzického majetku,</w:t>
      </w:r>
    </w:p>
    <w:p w14:paraId="5C1B648F" w14:textId="77777777" w:rsidR="005D2F73" w:rsidRPr="005D2F73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 xml:space="preserve">pohyb </w:t>
      </w:r>
      <w:r w:rsidR="005D2F73" w:rsidRPr="005D2F73">
        <w:rPr>
          <w:rFonts w:ascii="Arial" w:hAnsi="Arial" w:cs="Arial"/>
          <w:color w:val="auto"/>
          <w:sz w:val="22"/>
          <w:szCs w:val="22"/>
        </w:rPr>
        <w:t>v priestoroch Dodávateľa.</w:t>
      </w:r>
    </w:p>
    <w:p w14:paraId="5C14C9D1" w14:textId="7004EA5B" w:rsidR="00F12FBA" w:rsidRPr="00F12FBA" w:rsidRDefault="001679E0" w:rsidP="00F12FBA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2FBA">
        <w:rPr>
          <w:rFonts w:ascii="Arial" w:hAnsi="Arial" w:cs="Arial"/>
          <w:color w:val="auto"/>
          <w:sz w:val="22"/>
          <w:szCs w:val="22"/>
        </w:rPr>
        <w:t>Zavedenie procesu preukázateľného poučenia a oboznámenia nových zamestnancov bezprostredne po nástupe s</w:t>
      </w:r>
      <w:r w:rsidR="00F12FBA" w:rsidRPr="00F12FBA">
        <w:rPr>
          <w:rFonts w:ascii="Arial" w:hAnsi="Arial" w:cs="Arial"/>
          <w:color w:val="auto"/>
          <w:sz w:val="22"/>
          <w:szCs w:val="22"/>
        </w:rPr>
        <w:t xml:space="preserve"> </w:t>
      </w:r>
      <w:r w:rsidRPr="00F12FBA">
        <w:rPr>
          <w:rFonts w:ascii="Arial" w:hAnsi="Arial" w:cs="Arial"/>
          <w:color w:val="auto"/>
          <w:sz w:val="22"/>
          <w:szCs w:val="22"/>
        </w:rPr>
        <w:t>internými riadiacimi aktmi týkajúcimi sa kybernetickej bezpečnosti a informačnej bezpečnosti.</w:t>
      </w:r>
    </w:p>
    <w:p w14:paraId="193EC63B" w14:textId="192DA1BD" w:rsidR="00F12FBA" w:rsidRPr="00F12FBA" w:rsidRDefault="001679E0" w:rsidP="00F12FBA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2FBA">
        <w:rPr>
          <w:rFonts w:ascii="Arial" w:hAnsi="Arial" w:cs="Arial"/>
          <w:color w:val="auto"/>
          <w:sz w:val="22"/>
          <w:szCs w:val="22"/>
        </w:rPr>
        <w:t>Zavedenie procesu preukázateľného oboznámenia správcov informačných technológií verejnej správy s</w:t>
      </w:r>
      <w:r w:rsidR="00F12FBA" w:rsidRPr="00F12FBA">
        <w:rPr>
          <w:rFonts w:ascii="Arial" w:hAnsi="Arial" w:cs="Arial"/>
          <w:color w:val="auto"/>
          <w:sz w:val="22"/>
          <w:szCs w:val="22"/>
        </w:rPr>
        <w:t> </w:t>
      </w:r>
      <w:r w:rsidRPr="00F12FBA">
        <w:rPr>
          <w:rFonts w:ascii="Arial" w:hAnsi="Arial" w:cs="Arial"/>
          <w:color w:val="auto"/>
          <w:sz w:val="22"/>
          <w:szCs w:val="22"/>
        </w:rPr>
        <w:t>internými</w:t>
      </w:r>
      <w:r w:rsidR="00F12FBA" w:rsidRPr="00F12FBA">
        <w:rPr>
          <w:rFonts w:ascii="Arial" w:hAnsi="Arial" w:cs="Arial"/>
          <w:color w:val="auto"/>
          <w:sz w:val="22"/>
          <w:szCs w:val="22"/>
        </w:rPr>
        <w:t xml:space="preserve"> </w:t>
      </w:r>
      <w:r w:rsidRPr="00F12FBA">
        <w:rPr>
          <w:rFonts w:ascii="Arial" w:hAnsi="Arial" w:cs="Arial"/>
          <w:color w:val="auto"/>
          <w:sz w:val="22"/>
          <w:szCs w:val="22"/>
        </w:rPr>
        <w:t>riadiacimi aktmi týkajúcimi sa kybernetickej bezpečnosti a informačnej bezpečnosti.</w:t>
      </w:r>
    </w:p>
    <w:p w14:paraId="3F5D597E" w14:textId="2C941D46" w:rsidR="00F12FBA" w:rsidRPr="00F12FBA" w:rsidRDefault="001679E0" w:rsidP="00F12FBA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2FBA">
        <w:rPr>
          <w:rFonts w:ascii="Arial" w:hAnsi="Arial" w:cs="Arial"/>
          <w:color w:val="auto"/>
          <w:sz w:val="22"/>
          <w:szCs w:val="22"/>
        </w:rPr>
        <w:t>Zavedenie procesu zvyšovania bezpečnostného povedomia zamestnancov s cieľom ich oboznamovania s</w:t>
      </w:r>
      <w:r w:rsidR="00F12FBA" w:rsidRPr="00F12FBA">
        <w:rPr>
          <w:rFonts w:ascii="Arial" w:hAnsi="Arial" w:cs="Arial"/>
          <w:color w:val="auto"/>
          <w:sz w:val="22"/>
          <w:szCs w:val="22"/>
        </w:rPr>
        <w:t xml:space="preserve"> </w:t>
      </w:r>
      <w:r w:rsidRPr="00F12FBA">
        <w:rPr>
          <w:rFonts w:ascii="Arial" w:hAnsi="Arial" w:cs="Arial"/>
          <w:color w:val="auto"/>
          <w:sz w:val="22"/>
          <w:szCs w:val="22"/>
        </w:rPr>
        <w:t>aktuálnymi bezpečnostnými hrozbami v oblasti kybernetickej bezpečnosti a informačnej bezpečnosti, ako aj</w:t>
      </w:r>
      <w:r w:rsidR="00F12FBA" w:rsidRPr="00F12FBA">
        <w:rPr>
          <w:rFonts w:ascii="Arial" w:hAnsi="Arial" w:cs="Arial"/>
          <w:color w:val="auto"/>
          <w:sz w:val="22"/>
          <w:szCs w:val="22"/>
        </w:rPr>
        <w:t xml:space="preserve"> </w:t>
      </w:r>
      <w:r w:rsidRPr="00F12FBA">
        <w:rPr>
          <w:rFonts w:ascii="Arial" w:hAnsi="Arial" w:cs="Arial"/>
          <w:color w:val="auto"/>
          <w:sz w:val="22"/>
          <w:szCs w:val="22"/>
        </w:rPr>
        <w:t>opatreniami a postupmi zavedenými v organizácii správcu na ich elimináciu najmenej raz za rok.</w:t>
      </w:r>
    </w:p>
    <w:p w14:paraId="649BBF58" w14:textId="1773D95A" w:rsidR="00F12FBA" w:rsidRPr="00F12FBA" w:rsidRDefault="001679E0" w:rsidP="00F12FBA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2FBA">
        <w:rPr>
          <w:rFonts w:ascii="Arial" w:hAnsi="Arial" w:cs="Arial"/>
          <w:color w:val="auto"/>
          <w:sz w:val="22"/>
          <w:szCs w:val="22"/>
        </w:rPr>
        <w:t>Na prístup k informačným technológiám verejnej správy sa vyžaduje:</w:t>
      </w:r>
    </w:p>
    <w:p w14:paraId="179D8296" w14:textId="1E47741C" w:rsidR="0020416D" w:rsidRPr="00470B38" w:rsidRDefault="001679E0" w:rsidP="00470B38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470B38">
        <w:rPr>
          <w:rFonts w:ascii="Arial" w:hAnsi="Arial" w:cs="Arial"/>
          <w:color w:val="auto"/>
          <w:sz w:val="22"/>
          <w:szCs w:val="22"/>
        </w:rPr>
        <w:t>oboznámenie so spôsobom používania informačných technológií verejnej správy a</w:t>
      </w:r>
      <w:r w:rsidR="0020416D" w:rsidRPr="00470B38">
        <w:rPr>
          <w:rFonts w:ascii="Arial" w:hAnsi="Arial" w:cs="Arial"/>
          <w:color w:val="auto"/>
          <w:sz w:val="22"/>
          <w:szCs w:val="22"/>
        </w:rPr>
        <w:t> </w:t>
      </w:r>
      <w:r w:rsidRPr="00470B38">
        <w:rPr>
          <w:rFonts w:ascii="Arial" w:hAnsi="Arial" w:cs="Arial"/>
          <w:color w:val="auto"/>
          <w:sz w:val="22"/>
          <w:szCs w:val="22"/>
        </w:rPr>
        <w:t>bezpečnostných</w:t>
      </w:r>
      <w:r w:rsidR="0020416D" w:rsidRPr="00470B38">
        <w:rPr>
          <w:rFonts w:ascii="Arial" w:hAnsi="Arial" w:cs="Arial"/>
          <w:color w:val="auto"/>
          <w:sz w:val="22"/>
          <w:szCs w:val="22"/>
        </w:rPr>
        <w:t xml:space="preserve"> </w:t>
      </w:r>
      <w:r w:rsidRPr="00470B38">
        <w:rPr>
          <w:rFonts w:ascii="Arial" w:hAnsi="Arial" w:cs="Arial"/>
          <w:color w:val="auto"/>
          <w:sz w:val="22"/>
          <w:szCs w:val="22"/>
        </w:rPr>
        <w:t>mechanizmov informačných technológií verejnej správy v rozsahu svojej pracovnej náplne,</w:t>
      </w:r>
    </w:p>
    <w:p w14:paraId="3033179B" w14:textId="77777777" w:rsidR="00470B38" w:rsidRPr="00470B38" w:rsidRDefault="001679E0" w:rsidP="00470B38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470B38">
        <w:rPr>
          <w:rFonts w:ascii="Arial" w:hAnsi="Arial" w:cs="Arial"/>
          <w:color w:val="auto"/>
          <w:sz w:val="22"/>
          <w:szCs w:val="22"/>
        </w:rPr>
        <w:lastRenderedPageBreak/>
        <w:t>poučenie na rozoznanie kybernetického bezpečnostného incidentu od bežnej prevádzky a zvládnutie postupu</w:t>
      </w:r>
      <w:r w:rsidR="00470B38" w:rsidRPr="00470B38">
        <w:rPr>
          <w:rFonts w:ascii="Arial" w:hAnsi="Arial" w:cs="Arial"/>
          <w:color w:val="auto"/>
          <w:sz w:val="22"/>
          <w:szCs w:val="22"/>
        </w:rPr>
        <w:t xml:space="preserve"> </w:t>
      </w:r>
      <w:r w:rsidRPr="00470B38">
        <w:rPr>
          <w:rFonts w:ascii="Arial" w:hAnsi="Arial" w:cs="Arial"/>
          <w:color w:val="auto"/>
          <w:sz w:val="22"/>
          <w:szCs w:val="22"/>
        </w:rPr>
        <w:t>pri kybernetickom bezpečnostnom incidente,</w:t>
      </w:r>
    </w:p>
    <w:p w14:paraId="42ADBA44" w14:textId="77777777" w:rsidR="00470B38" w:rsidRPr="00470B38" w:rsidRDefault="001679E0" w:rsidP="00470B38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470B38">
        <w:rPr>
          <w:rFonts w:ascii="Arial" w:hAnsi="Arial" w:cs="Arial"/>
          <w:color w:val="auto"/>
          <w:sz w:val="22"/>
          <w:szCs w:val="22"/>
        </w:rPr>
        <w:t>oboznámenie so zamestnancom, na ktorého je možné sa obracať s otázkami a nejasnosťami pri používaní</w:t>
      </w:r>
      <w:r w:rsidR="00470B38" w:rsidRPr="00470B38">
        <w:rPr>
          <w:rFonts w:ascii="Arial" w:hAnsi="Arial" w:cs="Arial"/>
          <w:color w:val="auto"/>
          <w:sz w:val="22"/>
          <w:szCs w:val="22"/>
        </w:rPr>
        <w:t xml:space="preserve"> </w:t>
      </w:r>
      <w:r w:rsidRPr="00470B38">
        <w:rPr>
          <w:rFonts w:ascii="Arial" w:hAnsi="Arial" w:cs="Arial"/>
          <w:color w:val="auto"/>
          <w:sz w:val="22"/>
          <w:szCs w:val="22"/>
        </w:rPr>
        <w:t>informačných technológií verejnej správy a bezpečnostných mechanizmov informačných technológií verejnej</w:t>
      </w:r>
      <w:r w:rsidR="00470B38" w:rsidRPr="00470B38">
        <w:rPr>
          <w:rFonts w:ascii="Arial" w:hAnsi="Arial" w:cs="Arial"/>
          <w:color w:val="auto"/>
          <w:sz w:val="22"/>
          <w:szCs w:val="22"/>
        </w:rPr>
        <w:t xml:space="preserve"> </w:t>
      </w:r>
      <w:r w:rsidRPr="00470B38">
        <w:rPr>
          <w:rFonts w:ascii="Arial" w:hAnsi="Arial" w:cs="Arial"/>
          <w:color w:val="auto"/>
          <w:sz w:val="22"/>
          <w:szCs w:val="22"/>
        </w:rPr>
        <w:t>správy.</w:t>
      </w:r>
    </w:p>
    <w:p w14:paraId="527E9F15" w14:textId="77777777" w:rsidR="009024BE" w:rsidRPr="005C7620" w:rsidRDefault="001679E0" w:rsidP="009024BE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D. Riadenie prístupov</w:t>
      </w:r>
    </w:p>
    <w:p w14:paraId="09920B29" w14:textId="0481B592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Zavedenie pravidiel zakazujúcich zdieľanie používateľských hesiel do informačných technológií verejnej správy.</w:t>
      </w:r>
    </w:p>
    <w:p w14:paraId="414BBEB7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Zavedenie identifikácie používateľa a autentifikácie pri vstupe do informačných technológií verejnej správy.</w:t>
      </w:r>
    </w:p>
    <w:p w14:paraId="2AFE142D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Zavedenie pravidiel na zmenu používateľských hesiel s frekvenciou najmenej jeden rok.</w:t>
      </w:r>
    </w:p>
    <w:p w14:paraId="01C273C9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Vypracovanie a implementácia interného predpisu upravujúceho riadenie prístupu k údajom a</w:t>
      </w:r>
      <w:r w:rsidR="009024BE" w:rsidRPr="009024BE">
        <w:rPr>
          <w:rFonts w:ascii="Arial" w:hAnsi="Arial" w:cs="Arial"/>
          <w:sz w:val="22"/>
          <w:szCs w:val="22"/>
        </w:rPr>
        <w:t> </w:t>
      </w:r>
      <w:r w:rsidRPr="009024BE">
        <w:rPr>
          <w:rFonts w:ascii="Arial" w:hAnsi="Arial" w:cs="Arial"/>
          <w:sz w:val="22"/>
          <w:szCs w:val="22"/>
        </w:rPr>
        <w:t>funkciám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informačných technológií verejnej správy založenom na zásade, že používateľ má prístup len k tým údajom a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funkciám, ktoré potrebuje na vykonávanie svojich úloh.</w:t>
      </w:r>
    </w:p>
    <w:p w14:paraId="266AA4E5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Určenie postupu a zodpovednosti v súvislosti s prideľovaním prístupových práv používateľom a ich schvaľovania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vlastníkom informačných aktív.</w:t>
      </w:r>
    </w:p>
    <w:p w14:paraId="04CCA48F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Zaznamenávanie zmien v pridelenom prístupe a ich archivácia.</w:t>
      </w:r>
    </w:p>
    <w:p w14:paraId="1EB73C71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Používanie bezpečných postupov identifikácie a autentifikácie jednotlivých používateľov s cieľom minimalizovať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možnosť neautorizovaného prístupu.</w:t>
      </w:r>
    </w:p>
    <w:p w14:paraId="3ECF5184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Vytvorenie a presadzovanie politiky a systému správy hesiel, ktorá umožní používateľom najmä:</w:t>
      </w:r>
    </w:p>
    <w:p w14:paraId="22E8C318" w14:textId="77777777" w:rsidR="009024BE" w:rsidRPr="009024BE" w:rsidRDefault="001679E0" w:rsidP="009024BE">
      <w:pPr>
        <w:pStyle w:val="Default"/>
        <w:numPr>
          <w:ilvl w:val="1"/>
          <w:numId w:val="59"/>
        </w:numPr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zabezpečiť absolútnu kontrolu nad hesl</w:t>
      </w:r>
      <w:r w:rsidR="009024BE" w:rsidRPr="009024BE">
        <w:rPr>
          <w:rFonts w:ascii="Arial" w:hAnsi="Arial" w:cs="Arial"/>
          <w:sz w:val="22"/>
          <w:szCs w:val="22"/>
        </w:rPr>
        <w:t>om svojho používateľského účtu,</w:t>
      </w:r>
    </w:p>
    <w:p w14:paraId="12A96DA3" w14:textId="77777777" w:rsidR="009024BE" w:rsidRPr="009024BE" w:rsidRDefault="001679E0" w:rsidP="009024BE">
      <w:pPr>
        <w:pStyle w:val="Default"/>
        <w:numPr>
          <w:ilvl w:val="1"/>
          <w:numId w:val="59"/>
        </w:numPr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pres</w:t>
      </w:r>
      <w:r w:rsidR="009024BE" w:rsidRPr="009024BE">
        <w:rPr>
          <w:rFonts w:ascii="Arial" w:hAnsi="Arial" w:cs="Arial"/>
          <w:sz w:val="22"/>
          <w:szCs w:val="22"/>
        </w:rPr>
        <w:t>adzovať určenú štruktúru hesla,</w:t>
      </w:r>
    </w:p>
    <w:p w14:paraId="59B778E3" w14:textId="77777777" w:rsidR="009024BE" w:rsidRPr="009024BE" w:rsidRDefault="001679E0" w:rsidP="009024BE">
      <w:pPr>
        <w:pStyle w:val="Default"/>
        <w:numPr>
          <w:ilvl w:val="1"/>
          <w:numId w:val="59"/>
        </w:numPr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vy</w:t>
      </w:r>
      <w:r w:rsidR="009024BE" w:rsidRPr="009024BE">
        <w:rPr>
          <w:rFonts w:ascii="Arial" w:hAnsi="Arial" w:cs="Arial"/>
          <w:sz w:val="22"/>
          <w:szCs w:val="22"/>
        </w:rPr>
        <w:t>žadovať pravidelnú zmenu hesla,</w:t>
      </w:r>
    </w:p>
    <w:p w14:paraId="281F25ED" w14:textId="77777777" w:rsidR="009024BE" w:rsidRPr="009024BE" w:rsidRDefault="001679E0" w:rsidP="009024BE">
      <w:pPr>
        <w:pStyle w:val="Default"/>
        <w:numPr>
          <w:ilvl w:val="1"/>
          <w:numId w:val="59"/>
        </w:numPr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uchovávať a prenášať používateľské heslá bezpečným spôsobom.</w:t>
      </w:r>
    </w:p>
    <w:p w14:paraId="2F593BE6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Zabezpečenie formálneho riadenia a autorizácie prideľovania privilegovaných prístupov do informačných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technológií verejnej správy a ich obmedz</w:t>
      </w:r>
      <w:r w:rsidR="009024BE" w:rsidRPr="009024BE">
        <w:rPr>
          <w:rFonts w:ascii="Arial" w:hAnsi="Arial" w:cs="Arial"/>
          <w:sz w:val="22"/>
          <w:szCs w:val="22"/>
        </w:rPr>
        <w:t>enie len na nevyhnutné prípady.</w:t>
      </w:r>
    </w:p>
    <w:p w14:paraId="5656A2FA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Preskúmavanie privilegovaných prístupových práv v pravidelných i</w:t>
      </w:r>
      <w:r w:rsidR="009024BE" w:rsidRPr="009024BE">
        <w:rPr>
          <w:rFonts w:ascii="Arial" w:hAnsi="Arial" w:cs="Arial"/>
          <w:sz w:val="22"/>
          <w:szCs w:val="22"/>
        </w:rPr>
        <w:t>ntervaloch najmenej raz za rok.</w:t>
      </w:r>
    </w:p>
    <w:p w14:paraId="12CAB558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Určenie bezpečnostných zásad na mobilné pripojenie do informačných technológií verejnej správy a na prácu na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diaľku.</w:t>
      </w:r>
    </w:p>
    <w:p w14:paraId="1A29D345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Automatické zaznamenávanie každého prístupu administrátora do informačných technológií verejnej správy a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automatické zaznamenávanie prístupu používateľa.</w:t>
      </w:r>
    </w:p>
    <w:p w14:paraId="5CBD2ADD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Vedenie formalizovanej dokumentácie prístupových práv všetkých používateľov informačných technológií verejnej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správy.</w:t>
      </w:r>
    </w:p>
    <w:p w14:paraId="49163E93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Implementácia centrálnej správy identít (IDM).</w:t>
      </w:r>
    </w:p>
    <w:p w14:paraId="0729E2C4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Preskúmanie prístupových opatrení v spolupráci s vlastníkom najmenej raz za rok.</w:t>
      </w:r>
    </w:p>
    <w:p w14:paraId="4BA38E1E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Vypracovanie a pravidelná aktualizácia zoznamu privilegovaných prístupových oprávnení a ich preskúmavanie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každých šesť mesiacov.</w:t>
      </w:r>
    </w:p>
    <w:p w14:paraId="10BC1307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Implementácia, vynucovanie prístupových rolí v informačných</w:t>
      </w:r>
      <w:r w:rsidR="009024BE" w:rsidRPr="009024BE">
        <w:rPr>
          <w:rFonts w:ascii="Arial" w:hAnsi="Arial" w:cs="Arial"/>
          <w:sz w:val="22"/>
          <w:szCs w:val="22"/>
        </w:rPr>
        <w:t xml:space="preserve"> technológiách verejnej správy.</w:t>
      </w:r>
    </w:p>
    <w:p w14:paraId="1840FF67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Zamedzenie možnosti zmeny log záznamov prístupu každého používateľa vrátane administrátora do informačných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technológií verejnej správy, zamedzenie možnosti vymazania týchto záznamov a uchovávanie týchto záznamov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šesť mesiacov.</w:t>
      </w:r>
    </w:p>
    <w:p w14:paraId="243F4FCB" w14:textId="77777777" w:rsidR="006C473D" w:rsidRPr="005C7620" w:rsidRDefault="001679E0" w:rsidP="006C473D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E. Riadenie kybernetickej bezpečnosti a informačnej bezpečnosti vo vzťahoch s tretími stranami</w:t>
      </w:r>
    </w:p>
    <w:p w14:paraId="77517691" w14:textId="77777777" w:rsidR="006C473D" w:rsidRPr="006C473D" w:rsidRDefault="001679E0" w:rsidP="006C473D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6C473D">
        <w:rPr>
          <w:rFonts w:ascii="Arial" w:hAnsi="Arial" w:cs="Arial"/>
          <w:sz w:val="22"/>
          <w:szCs w:val="22"/>
        </w:rPr>
        <w:t>V zmluve so Subdodávateľmi musí byť určená požiadavka na dodržiavanie všetkých interných riadiacich</w:t>
      </w:r>
      <w:r w:rsidR="006C473D" w:rsidRPr="006C473D">
        <w:rPr>
          <w:rFonts w:ascii="Arial" w:hAnsi="Arial" w:cs="Arial"/>
          <w:sz w:val="22"/>
          <w:szCs w:val="22"/>
        </w:rPr>
        <w:t xml:space="preserve"> </w:t>
      </w:r>
      <w:r w:rsidRPr="006C473D">
        <w:rPr>
          <w:rFonts w:ascii="Arial" w:hAnsi="Arial" w:cs="Arial"/>
          <w:sz w:val="22"/>
          <w:szCs w:val="22"/>
        </w:rPr>
        <w:t>dokumentov a všeobecne záväzných predpisov týkajúcich sa kybernetickej bezpečnosti a informačnej bezpečnosti.</w:t>
      </w:r>
    </w:p>
    <w:p w14:paraId="3101A6D4" w14:textId="77777777" w:rsidR="006C473D" w:rsidRPr="006C473D" w:rsidRDefault="001679E0" w:rsidP="006C473D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6C473D">
        <w:rPr>
          <w:rFonts w:ascii="Arial" w:hAnsi="Arial" w:cs="Arial"/>
          <w:sz w:val="22"/>
          <w:szCs w:val="22"/>
        </w:rPr>
        <w:t>Požiadavky v oblasti kybernetickej bezpečnosti a informačnej bezpečnosti sa určujú, odsúhlasujú a</w:t>
      </w:r>
      <w:r w:rsidR="006C473D" w:rsidRPr="006C473D">
        <w:rPr>
          <w:rFonts w:ascii="Arial" w:hAnsi="Arial" w:cs="Arial"/>
          <w:sz w:val="22"/>
          <w:szCs w:val="22"/>
        </w:rPr>
        <w:t> </w:t>
      </w:r>
      <w:r w:rsidRPr="006C473D">
        <w:rPr>
          <w:rFonts w:ascii="Arial" w:hAnsi="Arial" w:cs="Arial"/>
          <w:sz w:val="22"/>
          <w:szCs w:val="22"/>
        </w:rPr>
        <w:t>formálne</w:t>
      </w:r>
      <w:r w:rsidR="006C473D" w:rsidRPr="006C473D">
        <w:rPr>
          <w:rFonts w:ascii="Arial" w:hAnsi="Arial" w:cs="Arial"/>
          <w:sz w:val="22"/>
          <w:szCs w:val="22"/>
        </w:rPr>
        <w:t xml:space="preserve"> </w:t>
      </w:r>
      <w:r w:rsidRPr="006C473D">
        <w:rPr>
          <w:rFonts w:ascii="Arial" w:hAnsi="Arial" w:cs="Arial"/>
          <w:sz w:val="22"/>
          <w:szCs w:val="22"/>
        </w:rPr>
        <w:t>zadokumentujú formou zmluvy pre každý dodávateľský vzťah, ktorý si vyžaduje prístup alebo akékoľvek používanie</w:t>
      </w:r>
      <w:r w:rsidR="006C473D" w:rsidRPr="006C473D">
        <w:rPr>
          <w:rFonts w:ascii="Arial" w:hAnsi="Arial" w:cs="Arial"/>
          <w:sz w:val="22"/>
          <w:szCs w:val="22"/>
        </w:rPr>
        <w:t xml:space="preserve"> </w:t>
      </w:r>
      <w:r w:rsidRPr="006C473D">
        <w:rPr>
          <w:rFonts w:ascii="Arial" w:hAnsi="Arial" w:cs="Arial"/>
          <w:sz w:val="22"/>
          <w:szCs w:val="22"/>
        </w:rPr>
        <w:t>informačných technológií verejnej správy.</w:t>
      </w:r>
    </w:p>
    <w:p w14:paraId="775E13E3" w14:textId="77777777" w:rsidR="006C473D" w:rsidRPr="006C473D" w:rsidRDefault="001679E0" w:rsidP="006C473D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6C473D">
        <w:rPr>
          <w:rFonts w:ascii="Arial" w:hAnsi="Arial" w:cs="Arial"/>
          <w:sz w:val="22"/>
          <w:szCs w:val="22"/>
        </w:rPr>
        <w:t>Zmluvné požiadavky na kybernetickú bezpečnosť a informačnú bezpečnosť obsahujú najmenej záväzok:</w:t>
      </w:r>
    </w:p>
    <w:p w14:paraId="2A0592ED" w14:textId="77777777" w:rsidR="00BB40BE" w:rsidRPr="00BB40BE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BB40BE">
        <w:rPr>
          <w:rFonts w:ascii="Arial" w:hAnsi="Arial" w:cs="Arial"/>
          <w:sz w:val="22"/>
          <w:szCs w:val="22"/>
        </w:rPr>
        <w:t>plnenia určených požiadaviek a kritérií pre oblasť kybernetickej bezpečnosti a informačnej bezpečnosti pri</w:t>
      </w:r>
      <w:r w:rsidR="00BB40BE" w:rsidRPr="00BB40BE">
        <w:rPr>
          <w:rFonts w:ascii="Arial" w:hAnsi="Arial" w:cs="Arial"/>
          <w:sz w:val="22"/>
          <w:szCs w:val="22"/>
        </w:rPr>
        <w:t xml:space="preserve"> </w:t>
      </w:r>
      <w:r w:rsidRPr="00BB40BE">
        <w:rPr>
          <w:rFonts w:ascii="Arial" w:hAnsi="Arial" w:cs="Arial"/>
          <w:sz w:val="22"/>
          <w:szCs w:val="22"/>
        </w:rPr>
        <w:t>dodávke predmetu zmluvy,</w:t>
      </w:r>
    </w:p>
    <w:p w14:paraId="28045083" w14:textId="77777777" w:rsidR="00BB40BE" w:rsidRPr="00BB40BE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BB40BE">
        <w:rPr>
          <w:rFonts w:ascii="Arial" w:hAnsi="Arial" w:cs="Arial"/>
          <w:sz w:val="22"/>
          <w:szCs w:val="22"/>
        </w:rPr>
        <w:lastRenderedPageBreak/>
        <w:t>ochrany informácií, ku ktorým je poskytnutý prístup,</w:t>
      </w:r>
    </w:p>
    <w:p w14:paraId="3AEADC5D" w14:textId="77777777" w:rsidR="00BB40BE" w:rsidRPr="00BB40BE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BB40BE">
        <w:rPr>
          <w:rFonts w:ascii="Arial" w:hAnsi="Arial" w:cs="Arial"/>
          <w:sz w:val="22"/>
          <w:szCs w:val="22"/>
        </w:rPr>
        <w:t>oboznámenia sa a dodržiavania všetkých interných riadiacich aktov týkajúcich sa kybernetickej bezpečnosti a</w:t>
      </w:r>
      <w:r w:rsidR="00BB40BE" w:rsidRPr="00BB40BE">
        <w:rPr>
          <w:rFonts w:ascii="Arial" w:hAnsi="Arial" w:cs="Arial"/>
          <w:sz w:val="22"/>
          <w:szCs w:val="22"/>
        </w:rPr>
        <w:t xml:space="preserve"> </w:t>
      </w:r>
      <w:r w:rsidRPr="00BB40BE">
        <w:rPr>
          <w:rFonts w:ascii="Arial" w:hAnsi="Arial" w:cs="Arial"/>
          <w:sz w:val="22"/>
          <w:szCs w:val="22"/>
        </w:rPr>
        <w:t>informačnej bezpečnosti a ďalších opatrení a postupov kybernetickej bezpečnosti a informačnej bezpečnosti</w:t>
      </w:r>
      <w:r w:rsidR="00BB40BE" w:rsidRPr="00BB40BE">
        <w:rPr>
          <w:rFonts w:ascii="Arial" w:hAnsi="Arial" w:cs="Arial"/>
          <w:sz w:val="22"/>
          <w:szCs w:val="22"/>
        </w:rPr>
        <w:t xml:space="preserve"> </w:t>
      </w:r>
      <w:r w:rsidRPr="00BB40BE">
        <w:rPr>
          <w:rFonts w:ascii="Arial" w:hAnsi="Arial" w:cs="Arial"/>
          <w:sz w:val="22"/>
          <w:szCs w:val="22"/>
        </w:rPr>
        <w:t>špecifických na plnenie predmetu Základného kontraktu a tejto Zmluvy,</w:t>
      </w:r>
    </w:p>
    <w:p w14:paraId="186470D3" w14:textId="696995AD" w:rsidR="00BB40BE" w:rsidRPr="00BB40BE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riadenia a monitorovania prístupov do informačných technológií verejnej správy vrátane spôsobu a mechanizmu,</w:t>
      </w:r>
    </w:p>
    <w:p w14:paraId="52D7AECE" w14:textId="77777777" w:rsidR="00BB40BE" w:rsidRPr="00BB40BE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BB40BE">
        <w:rPr>
          <w:rFonts w:ascii="Arial" w:hAnsi="Arial" w:cs="Arial"/>
          <w:sz w:val="22"/>
          <w:szCs w:val="22"/>
        </w:rPr>
        <w:t>možnosti vykonávania kontrolných činností a auditu vrátane rozsahu a spôsobu,</w:t>
      </w:r>
    </w:p>
    <w:p w14:paraId="53F90B1E" w14:textId="77777777" w:rsidR="00BB40BE" w:rsidRPr="00BB40BE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BB40BE">
        <w:rPr>
          <w:rFonts w:ascii="Arial" w:hAnsi="Arial" w:cs="Arial"/>
          <w:sz w:val="22"/>
          <w:szCs w:val="22"/>
        </w:rPr>
        <w:t>oznámenia všetkých bezpečnostných rizík, nedostatkov alebo zraniteľností informačných technológií verejnej</w:t>
      </w:r>
      <w:r w:rsidR="00BB40BE" w:rsidRPr="00BB40BE">
        <w:rPr>
          <w:rFonts w:ascii="Arial" w:hAnsi="Arial" w:cs="Arial"/>
          <w:sz w:val="22"/>
          <w:szCs w:val="22"/>
        </w:rPr>
        <w:t xml:space="preserve"> </w:t>
      </w:r>
      <w:r w:rsidRPr="00BB40BE">
        <w:rPr>
          <w:rFonts w:ascii="Arial" w:hAnsi="Arial" w:cs="Arial"/>
          <w:sz w:val="22"/>
          <w:szCs w:val="22"/>
        </w:rPr>
        <w:t>správy zistených v rámci plnenia predmetu zmluvy, ako aj povinnosť a proces ich ošetrenia,</w:t>
      </w:r>
    </w:p>
    <w:p w14:paraId="7D0C826F" w14:textId="77777777" w:rsidR="00BB40BE" w:rsidRPr="00BB40BE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BB40BE">
        <w:rPr>
          <w:rFonts w:ascii="Arial" w:hAnsi="Arial" w:cs="Arial"/>
          <w:sz w:val="22"/>
          <w:szCs w:val="22"/>
        </w:rPr>
        <w:t>spolupráce pri riešení kybernetických bezpečnostných incidentov, najmä zachovania a poskytovania všetkých</w:t>
      </w:r>
      <w:r w:rsidR="00BB40BE" w:rsidRPr="00BB40BE">
        <w:rPr>
          <w:rFonts w:ascii="Arial" w:hAnsi="Arial" w:cs="Arial"/>
          <w:sz w:val="22"/>
          <w:szCs w:val="22"/>
        </w:rPr>
        <w:t xml:space="preserve"> </w:t>
      </w:r>
      <w:r w:rsidRPr="00BB40BE">
        <w:rPr>
          <w:rFonts w:ascii="Arial" w:hAnsi="Arial" w:cs="Arial"/>
          <w:sz w:val="22"/>
          <w:szCs w:val="22"/>
        </w:rPr>
        <w:t>relevantných informácií, dôkazov a podkladov,</w:t>
      </w:r>
    </w:p>
    <w:p w14:paraId="61DB883F" w14:textId="77777777" w:rsidR="00BB40BE" w:rsidRPr="00BB40BE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BB40BE">
        <w:rPr>
          <w:rFonts w:ascii="Arial" w:hAnsi="Arial" w:cs="Arial"/>
          <w:sz w:val="22"/>
          <w:szCs w:val="22"/>
        </w:rPr>
        <w:t>zachovania úrovne kybernetickej bezpečnosti a informačnej bezpečnosti pri významných zmenách vrátane</w:t>
      </w:r>
      <w:r w:rsidR="00BB40BE" w:rsidRPr="00BB40BE">
        <w:rPr>
          <w:rFonts w:ascii="Arial" w:hAnsi="Arial" w:cs="Arial"/>
          <w:sz w:val="22"/>
          <w:szCs w:val="22"/>
        </w:rPr>
        <w:t xml:space="preserve"> </w:t>
      </w:r>
      <w:r w:rsidRPr="00BB40BE">
        <w:rPr>
          <w:rFonts w:ascii="Arial" w:hAnsi="Arial" w:cs="Arial"/>
          <w:sz w:val="22"/>
          <w:szCs w:val="22"/>
        </w:rPr>
        <w:t>spôsobu a formy prechodu k inému Subdodávateľovi.</w:t>
      </w:r>
    </w:p>
    <w:p w14:paraId="2C7D97DF" w14:textId="3C3C1CDF" w:rsidR="00A068FB" w:rsidRPr="00A068FB" w:rsidRDefault="001679E0" w:rsidP="00A068FB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Pri využívaní dodávateľských reťazcov sa pred začatím využívania služieb identifikujú možné riziká kybernetickej</w:t>
      </w:r>
      <w:r w:rsidR="00A068FB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bezpečnosti a informačnej bezpečnosti a posúdia sa najmä:</w:t>
      </w:r>
    </w:p>
    <w:p w14:paraId="13F96C3A" w14:textId="77777777" w:rsidR="00386BBA" w:rsidRPr="00386BBA" w:rsidRDefault="001679E0" w:rsidP="00386BB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386BBA">
        <w:rPr>
          <w:rFonts w:ascii="Arial" w:hAnsi="Arial" w:cs="Arial"/>
          <w:sz w:val="22"/>
          <w:szCs w:val="22"/>
        </w:rPr>
        <w:t>kritické komponenty a prvky služby,</w:t>
      </w:r>
    </w:p>
    <w:p w14:paraId="22B7132F" w14:textId="77777777" w:rsidR="00386BBA" w:rsidRPr="00386BBA" w:rsidRDefault="001679E0" w:rsidP="00386BB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386BBA">
        <w:rPr>
          <w:rFonts w:ascii="Arial" w:hAnsi="Arial" w:cs="Arial"/>
          <w:sz w:val="22"/>
          <w:szCs w:val="22"/>
        </w:rPr>
        <w:t>možnosti presadzovania a monitorovania bezpečnostných požiadaviek naprieč celým dodávateľským</w:t>
      </w:r>
      <w:r w:rsidR="00386BBA" w:rsidRPr="00386BBA">
        <w:rPr>
          <w:rFonts w:ascii="Arial" w:hAnsi="Arial" w:cs="Arial"/>
          <w:sz w:val="22"/>
          <w:szCs w:val="22"/>
        </w:rPr>
        <w:t xml:space="preserve"> </w:t>
      </w:r>
      <w:r w:rsidRPr="00386BBA">
        <w:rPr>
          <w:rFonts w:ascii="Arial" w:hAnsi="Arial" w:cs="Arial"/>
          <w:sz w:val="22"/>
          <w:szCs w:val="22"/>
        </w:rPr>
        <w:t>reťazcom,</w:t>
      </w:r>
    </w:p>
    <w:p w14:paraId="2334E4DD" w14:textId="77777777" w:rsidR="00386BBA" w:rsidRPr="00386BBA" w:rsidRDefault="001679E0" w:rsidP="00386BB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386BBA">
        <w:rPr>
          <w:rFonts w:ascii="Arial" w:hAnsi="Arial" w:cs="Arial"/>
          <w:sz w:val="22"/>
          <w:szCs w:val="22"/>
        </w:rPr>
        <w:t>možné riziká kybernetickej bezpečnosti a informačnej bezpečnosti vo vzťahoch medzi Dodávateľom a</w:t>
      </w:r>
      <w:r w:rsidR="00386BBA" w:rsidRPr="00386BBA">
        <w:rPr>
          <w:rFonts w:ascii="Arial" w:hAnsi="Arial" w:cs="Arial"/>
          <w:sz w:val="22"/>
          <w:szCs w:val="22"/>
        </w:rPr>
        <w:t xml:space="preserve"> </w:t>
      </w:r>
      <w:r w:rsidRPr="00386BBA">
        <w:rPr>
          <w:rFonts w:ascii="Arial" w:hAnsi="Arial" w:cs="Arial"/>
          <w:sz w:val="22"/>
          <w:szCs w:val="22"/>
        </w:rPr>
        <w:t>Subdodávateľmi,</w:t>
      </w:r>
    </w:p>
    <w:p w14:paraId="4E00DE75" w14:textId="77777777" w:rsidR="00386BBA" w:rsidRPr="00386BBA" w:rsidRDefault="001679E0" w:rsidP="00386BB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386BBA">
        <w:rPr>
          <w:rFonts w:ascii="Arial" w:hAnsi="Arial" w:cs="Arial"/>
          <w:sz w:val="22"/>
          <w:szCs w:val="22"/>
        </w:rPr>
        <w:t>ďalšie možné riziká kybernetickej bezpečnosti a informačnej bezpečnosti vyplývajúce zo životného cyklu</w:t>
      </w:r>
      <w:r w:rsidR="00386BBA" w:rsidRPr="00386BBA">
        <w:rPr>
          <w:rFonts w:ascii="Arial" w:hAnsi="Arial" w:cs="Arial"/>
          <w:sz w:val="22"/>
          <w:szCs w:val="22"/>
        </w:rPr>
        <w:t xml:space="preserve"> </w:t>
      </w:r>
      <w:r w:rsidRPr="00386BBA">
        <w:rPr>
          <w:rFonts w:ascii="Arial" w:hAnsi="Arial" w:cs="Arial"/>
          <w:sz w:val="22"/>
          <w:szCs w:val="22"/>
        </w:rPr>
        <w:t>dodávanej služby a z možnosti ukončenia dodávky služieb alebo prechodu k inému Subdodávateľovi.</w:t>
      </w:r>
    </w:p>
    <w:p w14:paraId="281644A7" w14:textId="740E9A13" w:rsidR="00CF6E0C" w:rsidRPr="00CF6E0C" w:rsidRDefault="001679E0" w:rsidP="00CF6E0C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CF6E0C">
        <w:rPr>
          <w:rFonts w:ascii="Arial" w:hAnsi="Arial" w:cs="Arial"/>
          <w:sz w:val="22"/>
          <w:szCs w:val="22"/>
        </w:rPr>
        <w:t>Pri zmenách služieb poskytovaných treťou stranou sa posudzuje ich vplyv na kybernetickú a</w:t>
      </w:r>
      <w:r w:rsidR="00CF6E0C" w:rsidRPr="00CF6E0C">
        <w:rPr>
          <w:rFonts w:ascii="Arial" w:hAnsi="Arial" w:cs="Arial"/>
          <w:sz w:val="22"/>
          <w:szCs w:val="22"/>
        </w:rPr>
        <w:t> </w:t>
      </w:r>
      <w:r w:rsidRPr="00CF6E0C">
        <w:rPr>
          <w:rFonts w:ascii="Arial" w:hAnsi="Arial" w:cs="Arial"/>
          <w:sz w:val="22"/>
          <w:szCs w:val="22"/>
        </w:rPr>
        <w:t>informačnú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bezpečnosť, a ak je to potrebné, sú navrhnuté a implementované ďalšie opatrenia a postupy kybernetickej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bezpečnosti a informačnej bezpečnosti.</w:t>
      </w:r>
    </w:p>
    <w:p w14:paraId="7CE0E4EF" w14:textId="77777777" w:rsidR="00CF6E0C" w:rsidRPr="00CF6E0C" w:rsidRDefault="001679E0" w:rsidP="00CF6E0C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CF6E0C">
        <w:rPr>
          <w:rFonts w:ascii="Arial" w:hAnsi="Arial" w:cs="Arial"/>
          <w:sz w:val="22"/>
          <w:szCs w:val="22"/>
        </w:rPr>
        <w:t>Do zmluvného vzťahu s tretími stranami sa zavedie proces implementácie zmien v oblasti riadenia kybernetickej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bezpečnosti a informačnej bezpečnosti Dodávateľa.</w:t>
      </w:r>
    </w:p>
    <w:p w14:paraId="2ED3AA27" w14:textId="77777777" w:rsidR="00CF6E0C" w:rsidRPr="00CF6E0C" w:rsidRDefault="001679E0" w:rsidP="00CF6E0C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CF6E0C">
        <w:rPr>
          <w:rFonts w:ascii="Arial" w:hAnsi="Arial" w:cs="Arial"/>
          <w:sz w:val="22"/>
          <w:szCs w:val="22"/>
        </w:rPr>
        <w:t>Pri vývoji aplikácií a systémov realizovaných treťou stranou sa v zmluve určia jasné podmienky týkajúce sa najmä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autorských práv, práv duševného vlastníctva, bezpečnostných parametrov, bezpečnostného a</w:t>
      </w:r>
      <w:r w:rsidR="00CF6E0C" w:rsidRPr="00CF6E0C">
        <w:rPr>
          <w:rFonts w:ascii="Arial" w:hAnsi="Arial" w:cs="Arial"/>
          <w:sz w:val="22"/>
          <w:szCs w:val="22"/>
        </w:rPr>
        <w:t> </w:t>
      </w:r>
      <w:r w:rsidRPr="00CF6E0C">
        <w:rPr>
          <w:rFonts w:ascii="Arial" w:hAnsi="Arial" w:cs="Arial"/>
          <w:sz w:val="22"/>
          <w:szCs w:val="22"/>
        </w:rPr>
        <w:t>funkčného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testovania, legislatívnych a regulačných požiadaviek.</w:t>
      </w:r>
    </w:p>
    <w:p w14:paraId="3FE43FA9" w14:textId="77777777" w:rsidR="00CF6E0C" w:rsidRPr="00CF6E0C" w:rsidRDefault="001679E0" w:rsidP="00CF6E0C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CF6E0C">
        <w:rPr>
          <w:rFonts w:ascii="Arial" w:hAnsi="Arial" w:cs="Arial"/>
          <w:sz w:val="22"/>
          <w:szCs w:val="22"/>
        </w:rPr>
        <w:t>Pre informačné technológie verejnej správy, ktoré spracúvajú kritické informačné aktíva v zmysle požiadaviek na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ich dôvernosť, dostupnosť a integritu, sa implementuje technológia pre riadenie privilegovaných prístupov a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zaznamenávanie aktivít správcov.</w:t>
      </w:r>
    </w:p>
    <w:p w14:paraId="3DB8D550" w14:textId="77777777" w:rsidR="00CF6E0C" w:rsidRPr="00CF6E0C" w:rsidRDefault="001679E0" w:rsidP="00CF6E0C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CF6E0C">
        <w:rPr>
          <w:rFonts w:ascii="Arial" w:hAnsi="Arial" w:cs="Arial"/>
          <w:sz w:val="22"/>
          <w:szCs w:val="22"/>
        </w:rPr>
        <w:t>Interný predpis ustanovujúci zásady kybernetickej bezpečnosti a informačnej bezpečnosti pre Subdodávateľov a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tretie strany obsahuje najmenej bezpečnostné požiadavky:</w:t>
      </w:r>
    </w:p>
    <w:p w14:paraId="537D8F68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pri riadení vzťahov so Subdodávateľmi,</w:t>
      </w:r>
    </w:p>
    <w:p w14:paraId="1CB7E9F7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pri ošetrení kybernetickej bezpečnosti a informačnej bezpečnosti v zmluvách so Subdodávateľmi,</w:t>
      </w:r>
    </w:p>
    <w:p w14:paraId="1F3E55E4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dodávateľských reťazcov informačných technológií verejnej správy,</w:t>
      </w:r>
    </w:p>
    <w:p w14:paraId="264D6EAB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monitorovania a preskúmavania dodávateľských služieb,</w:t>
      </w:r>
    </w:p>
    <w:p w14:paraId="580327A1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riadenia zmien v službách Subdodávateľa,</w:t>
      </w:r>
    </w:p>
    <w:p w14:paraId="7DABB4EE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na prístupové práva a účty,</w:t>
      </w:r>
    </w:p>
    <w:p w14:paraId="142283B8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na fyzickú bezpečnosť,</w:t>
      </w:r>
    </w:p>
    <w:p w14:paraId="78430780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na ochranu a zálohovanie dát,</w:t>
      </w:r>
    </w:p>
    <w:p w14:paraId="50F5999B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na mobilné prostriedky a vzdialený prístup.</w:t>
      </w:r>
    </w:p>
    <w:p w14:paraId="43F6E616" w14:textId="77777777" w:rsidR="009B3E2A" w:rsidRPr="009B3E2A" w:rsidRDefault="001679E0" w:rsidP="009B3E2A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Vytvorenie a využívanie procesu pravidelného monitorovania a preskúmavania kybernetickej bezpečnosti a</w:t>
      </w:r>
      <w:r w:rsidR="009B3E2A" w:rsidRPr="009B3E2A">
        <w:rPr>
          <w:rFonts w:ascii="Arial" w:hAnsi="Arial" w:cs="Arial"/>
          <w:sz w:val="22"/>
          <w:szCs w:val="22"/>
        </w:rPr>
        <w:t xml:space="preserve"> </w:t>
      </w:r>
      <w:r w:rsidRPr="009B3E2A">
        <w:rPr>
          <w:rFonts w:ascii="Arial" w:hAnsi="Arial" w:cs="Arial"/>
          <w:sz w:val="22"/>
          <w:szCs w:val="22"/>
        </w:rPr>
        <w:t>informačnej bezpečnosti vo vzťahu so Subdodávateľmi.</w:t>
      </w:r>
    </w:p>
    <w:p w14:paraId="6671A0FD" w14:textId="6599BA4F" w:rsidR="007F79C8" w:rsidRPr="005C7620" w:rsidRDefault="001679E0" w:rsidP="007F79C8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F. Bezpečnosť pri prevádzke informačných systémov a</w:t>
      </w:r>
      <w:r w:rsidR="007F79C8" w:rsidRPr="005C7620">
        <w:rPr>
          <w:rFonts w:ascii="Arial" w:hAnsi="Arial" w:cs="Arial"/>
          <w:b/>
          <w:bCs/>
          <w:color w:val="000000"/>
          <w:u w:val="single"/>
        </w:rPr>
        <w:t> </w:t>
      </w:r>
      <w:r w:rsidRPr="005C7620">
        <w:rPr>
          <w:rFonts w:ascii="Arial" w:hAnsi="Arial" w:cs="Arial"/>
          <w:b/>
          <w:bCs/>
          <w:color w:val="000000"/>
          <w:u w:val="single"/>
        </w:rPr>
        <w:t>sietí</w:t>
      </w:r>
    </w:p>
    <w:p w14:paraId="30893A04" w14:textId="77777777" w:rsidR="007F79C8" w:rsidRPr="007F79C8" w:rsidRDefault="001679E0" w:rsidP="007F79C8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7F79C8">
        <w:rPr>
          <w:rFonts w:ascii="Arial" w:hAnsi="Arial" w:cs="Arial"/>
          <w:sz w:val="22"/>
          <w:szCs w:val="22"/>
        </w:rPr>
        <w:t>Na účinnú prevenciu pred stratou dát u Dodávateľa sa zavedie proces na vytváranie záložných kópií dôležitých</w:t>
      </w:r>
      <w:r w:rsidR="007F79C8" w:rsidRPr="007F79C8">
        <w:rPr>
          <w:rFonts w:ascii="Arial" w:hAnsi="Arial" w:cs="Arial"/>
          <w:sz w:val="22"/>
          <w:szCs w:val="22"/>
        </w:rPr>
        <w:t xml:space="preserve"> </w:t>
      </w:r>
      <w:r w:rsidRPr="007F79C8">
        <w:rPr>
          <w:rFonts w:ascii="Arial" w:hAnsi="Arial" w:cs="Arial"/>
          <w:sz w:val="22"/>
          <w:szCs w:val="22"/>
        </w:rPr>
        <w:t>informácií a softvéru.</w:t>
      </w:r>
    </w:p>
    <w:p w14:paraId="772CDF1D" w14:textId="77777777" w:rsidR="007F79C8" w:rsidRPr="007F79C8" w:rsidRDefault="001679E0" w:rsidP="007F79C8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7F79C8">
        <w:rPr>
          <w:rFonts w:ascii="Arial" w:hAnsi="Arial" w:cs="Arial"/>
          <w:sz w:val="22"/>
          <w:szCs w:val="22"/>
        </w:rPr>
        <w:lastRenderedPageBreak/>
        <w:t>Dodávateľ vypracuje a dodržiava politiku zálohovania, ktorá definuje požiadavky Prevádzkovateľa na zálohovanie</w:t>
      </w:r>
      <w:r w:rsidR="007F79C8" w:rsidRPr="007F79C8">
        <w:rPr>
          <w:rFonts w:ascii="Arial" w:hAnsi="Arial" w:cs="Arial"/>
          <w:sz w:val="22"/>
          <w:szCs w:val="22"/>
        </w:rPr>
        <w:t xml:space="preserve"> </w:t>
      </w:r>
      <w:r w:rsidRPr="007F79C8">
        <w:rPr>
          <w:rFonts w:ascii="Arial" w:hAnsi="Arial" w:cs="Arial"/>
          <w:sz w:val="22"/>
          <w:szCs w:val="22"/>
        </w:rPr>
        <w:t>vrátane doby uchovávania, testovania záloh, ako aj opatrenia na ochranu záložných médií.</w:t>
      </w:r>
    </w:p>
    <w:p w14:paraId="7D8C08D3" w14:textId="77777777" w:rsidR="007F79C8" w:rsidRPr="007F79C8" w:rsidRDefault="001679E0" w:rsidP="007F79C8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7F79C8">
        <w:rPr>
          <w:rFonts w:ascii="Arial" w:hAnsi="Arial" w:cs="Arial"/>
          <w:sz w:val="22"/>
          <w:szCs w:val="22"/>
        </w:rPr>
        <w:t>Prevádzkové zálohy, kópia archivačnej zálohy a kópie inštalačných médií sú uložené do uzamykateľného priestoru.</w:t>
      </w:r>
    </w:p>
    <w:p w14:paraId="6331B56B" w14:textId="77777777" w:rsidR="007F79C8" w:rsidRPr="007F79C8" w:rsidRDefault="001679E0" w:rsidP="007F79C8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7F79C8">
        <w:rPr>
          <w:rFonts w:ascii="Arial" w:hAnsi="Arial" w:cs="Arial"/>
          <w:sz w:val="22"/>
          <w:szCs w:val="22"/>
        </w:rPr>
        <w:t>Vyhotovenie archivačnej zálohy najmenej v dvoch kópiách.</w:t>
      </w:r>
    </w:p>
    <w:p w14:paraId="4F0902B9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Zabezpečenie vykonania testu funkcionality dátového nosiča archivačnej zálohy a prevádzkovej zálohy a</w:t>
      </w:r>
      <w:r w:rsidR="00A36D3D" w:rsidRPr="00A36D3D">
        <w:rPr>
          <w:rFonts w:ascii="Arial" w:hAnsi="Arial" w:cs="Arial"/>
          <w:sz w:val="22"/>
          <w:szCs w:val="22"/>
        </w:rPr>
        <w:t> </w:t>
      </w:r>
      <w:r w:rsidRPr="00A36D3D">
        <w:rPr>
          <w:rFonts w:ascii="Arial" w:hAnsi="Arial" w:cs="Arial"/>
          <w:sz w:val="22"/>
          <w:szCs w:val="22"/>
        </w:rPr>
        <w:t>pri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nefunkčnosti, najmä pri nečitateľnosti alebo chybách pri čítaní, opätovné vytvorenie zálohy na inom dátovom nosiči.</w:t>
      </w:r>
    </w:p>
    <w:p w14:paraId="58E2196C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Zabezpečenie vykonania testu obnovy informačných technológií verejnej správy a údajov z prevádzkovej zálohy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najmenej raz za rok.</w:t>
      </w:r>
    </w:p>
    <w:p w14:paraId="48647D26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Fyzické ukladanie druhej kópie archivačnej zálohy v inom objekte, ako sa nachádzajú technické prostriedky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informačných technológií verejnej správy, ktorej údaje sú archivované tak, že je minimalizované riziko poškodenia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alebo zničenia dátových nosičov archivačnej zálohy v dôsledku požiaru, záplavy alebo inej živelnej pohromy.</w:t>
      </w:r>
    </w:p>
    <w:p w14:paraId="7A78BBB9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Prevádzkové postupy informačných technológií verejnej správy sa zadokumentujú, udržiavajú a sú dostupné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všetkým používateľom, ktorí ich potrebujú.</w:t>
      </w:r>
    </w:p>
    <w:p w14:paraId="4C948982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Všetky zmeny v prevádzkovaných informačných technológiách verejnej správy, ako aj procesoch alebo fyzických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objektoch organizácie, ktoré môžu mať vplyv na bezpečnosť informačných aktív, sa zadokumentujú a schvália v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procese riadenia zmien.</w:t>
      </w:r>
    </w:p>
    <w:p w14:paraId="432C36B1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Vypracovanie interného riadiaceho aktu riadenia zmien, ktorý obsahuje posúdenie zmien s cieľom identifikácie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možných bezpečnostné rizík a návrh adekvátnych opatrení na ich zníženie na akceptovateľnú úroveň.</w:t>
      </w:r>
    </w:p>
    <w:p w14:paraId="3A514FC5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Zmeny, pri ktorých ich iniciátor nedokáže jednoznačne určiť alebo vylúčiť možný vplyv na bezpečnosť posudzuje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manažér kybernetickej bezpečnosti a informačnej bezpečnosti.</w:t>
      </w:r>
    </w:p>
    <w:p w14:paraId="17B6646E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V rámci formálneho procesu riadenia zmien sa určí aj postup kontrolovanej a autorizovanej implementácie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urgentných zmien.</w:t>
      </w:r>
    </w:p>
    <w:p w14:paraId="5C79C21F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Na jednotlivých prvkoch informačných technológií verejnej správy sa implementujú implementované bezpečnostné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nastavenia podľa odporúčania výrobcov alebo podľa interného riadiaceho aktu. Bezpečnostné nastavenia sa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implementujú najmä na týchto prvkoch informačných technológií verejnej správy:</w:t>
      </w:r>
    </w:p>
    <w:p w14:paraId="2E7260C2" w14:textId="77777777" w:rsidR="00900672" w:rsidRPr="00900672" w:rsidRDefault="001679E0" w:rsidP="00900672">
      <w:pPr>
        <w:pStyle w:val="Default"/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r w:rsidRPr="00900672">
        <w:rPr>
          <w:rFonts w:ascii="Arial" w:hAnsi="Arial" w:cs="Arial"/>
          <w:sz w:val="22"/>
          <w:szCs w:val="22"/>
        </w:rPr>
        <w:t>operačné systémy,</w:t>
      </w:r>
    </w:p>
    <w:p w14:paraId="035127E3" w14:textId="77777777" w:rsidR="00900672" w:rsidRPr="00900672" w:rsidRDefault="001679E0" w:rsidP="00900672">
      <w:pPr>
        <w:pStyle w:val="Default"/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r w:rsidRPr="00900672">
        <w:rPr>
          <w:rFonts w:ascii="Arial" w:hAnsi="Arial" w:cs="Arial"/>
          <w:sz w:val="22"/>
          <w:szCs w:val="22"/>
        </w:rPr>
        <w:t>virtualizačné prostredia,</w:t>
      </w:r>
    </w:p>
    <w:p w14:paraId="55012E84" w14:textId="77777777" w:rsidR="00900672" w:rsidRPr="00900672" w:rsidRDefault="001679E0" w:rsidP="00900672">
      <w:pPr>
        <w:pStyle w:val="Default"/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r w:rsidRPr="00900672">
        <w:rPr>
          <w:rFonts w:ascii="Arial" w:hAnsi="Arial" w:cs="Arial"/>
          <w:sz w:val="22"/>
          <w:szCs w:val="22"/>
        </w:rPr>
        <w:t>aplikačný softvér,</w:t>
      </w:r>
    </w:p>
    <w:p w14:paraId="58920ABB" w14:textId="77777777" w:rsidR="00900672" w:rsidRPr="00900672" w:rsidRDefault="001679E0" w:rsidP="00900672">
      <w:pPr>
        <w:pStyle w:val="Default"/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r w:rsidRPr="00900672">
        <w:rPr>
          <w:rFonts w:ascii="Arial" w:hAnsi="Arial" w:cs="Arial"/>
          <w:sz w:val="22"/>
          <w:szCs w:val="22"/>
        </w:rPr>
        <w:t>pracovné stanice,</w:t>
      </w:r>
    </w:p>
    <w:p w14:paraId="2CA61816" w14:textId="77777777" w:rsidR="00900672" w:rsidRPr="00900672" w:rsidRDefault="001679E0" w:rsidP="00900672">
      <w:pPr>
        <w:pStyle w:val="Default"/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r w:rsidRPr="00900672">
        <w:rPr>
          <w:rFonts w:ascii="Arial" w:hAnsi="Arial" w:cs="Arial"/>
          <w:sz w:val="22"/>
          <w:szCs w:val="22"/>
        </w:rPr>
        <w:t>sieťové zariadenia, vrátane bezpečnostných zariadení,</w:t>
      </w:r>
    </w:p>
    <w:p w14:paraId="4107D3D0" w14:textId="77777777" w:rsidR="00900672" w:rsidRPr="00900672" w:rsidRDefault="001679E0" w:rsidP="00900672">
      <w:pPr>
        <w:pStyle w:val="Default"/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r w:rsidRPr="00900672">
        <w:rPr>
          <w:rFonts w:ascii="Arial" w:hAnsi="Arial" w:cs="Arial"/>
          <w:sz w:val="22"/>
          <w:szCs w:val="22"/>
        </w:rPr>
        <w:t>databázové prostredia.</w:t>
      </w:r>
    </w:p>
    <w:p w14:paraId="000A7D8F" w14:textId="77777777" w:rsidR="00900672" w:rsidRPr="00900672" w:rsidRDefault="001679E0" w:rsidP="00900672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900672">
        <w:rPr>
          <w:rFonts w:ascii="Arial" w:hAnsi="Arial" w:cs="Arial"/>
          <w:sz w:val="22"/>
          <w:szCs w:val="22"/>
        </w:rPr>
        <w:t>Monitorovanie informačných technológií verejnej správy na identifikáciu ich kapacitných požiadaviek a ich trendov</w:t>
      </w:r>
      <w:r w:rsidR="00900672" w:rsidRPr="00900672">
        <w:rPr>
          <w:rFonts w:ascii="Arial" w:hAnsi="Arial" w:cs="Arial"/>
          <w:sz w:val="22"/>
          <w:szCs w:val="22"/>
        </w:rPr>
        <w:t xml:space="preserve"> </w:t>
      </w:r>
      <w:r w:rsidRPr="00900672">
        <w:rPr>
          <w:rFonts w:ascii="Arial" w:hAnsi="Arial" w:cs="Arial"/>
          <w:sz w:val="22"/>
          <w:szCs w:val="22"/>
        </w:rPr>
        <w:t>tak, že nedôjde ku kritickému výpadku, spomaleniu alebo inej neočakávanej poruche funkčnosti.</w:t>
      </w:r>
    </w:p>
    <w:p w14:paraId="7F8BD907" w14:textId="77777777" w:rsidR="00900672" w:rsidRPr="00900672" w:rsidRDefault="001679E0" w:rsidP="00900672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900672">
        <w:rPr>
          <w:rFonts w:ascii="Arial" w:hAnsi="Arial" w:cs="Arial"/>
          <w:sz w:val="22"/>
          <w:szCs w:val="22"/>
        </w:rPr>
        <w:t>Vzájomné oddelenie vývojového, testovacieho a prevádzkového prostredia na prevenciu neautorizovaného prístupu</w:t>
      </w:r>
      <w:r w:rsidR="00900672" w:rsidRPr="00900672">
        <w:rPr>
          <w:rFonts w:ascii="Arial" w:hAnsi="Arial" w:cs="Arial"/>
          <w:sz w:val="22"/>
          <w:szCs w:val="22"/>
        </w:rPr>
        <w:t xml:space="preserve"> </w:t>
      </w:r>
      <w:r w:rsidRPr="00900672">
        <w:rPr>
          <w:rFonts w:ascii="Arial" w:hAnsi="Arial" w:cs="Arial"/>
          <w:sz w:val="22"/>
          <w:szCs w:val="22"/>
        </w:rPr>
        <w:t>alebo zmien v prevádzkovom prostredí, ak je to možné.</w:t>
      </w:r>
    </w:p>
    <w:p w14:paraId="2B77DE66" w14:textId="77777777" w:rsidR="00900672" w:rsidRPr="005C7620" w:rsidRDefault="001679E0" w:rsidP="00093956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G. Hodnotenie zraniteľností a bezpečnostné aktualizácie</w:t>
      </w:r>
    </w:p>
    <w:p w14:paraId="38BC8637" w14:textId="77777777" w:rsidR="00093956" w:rsidRPr="00093956" w:rsidRDefault="001679E0" w:rsidP="00231966">
      <w:pPr>
        <w:pStyle w:val="Default"/>
        <w:rPr>
          <w:rFonts w:ascii="Arial" w:hAnsi="Arial" w:cs="Arial"/>
          <w:sz w:val="22"/>
          <w:szCs w:val="22"/>
        </w:rPr>
      </w:pPr>
      <w:r w:rsidRPr="00093956">
        <w:rPr>
          <w:rFonts w:ascii="Arial" w:hAnsi="Arial" w:cs="Arial"/>
          <w:sz w:val="22"/>
          <w:szCs w:val="22"/>
        </w:rPr>
        <w:t>Nastavenie automatickej aktualizácie operačného systému a aplikácií.</w:t>
      </w:r>
    </w:p>
    <w:p w14:paraId="2CE42CC4" w14:textId="77777777" w:rsidR="00093956" w:rsidRPr="00093956" w:rsidRDefault="001679E0" w:rsidP="00093956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Dodávateľ zavedie pravidelné zisťovanie a riešenie efektívnych procesov pravidelného zisťovania a</w:t>
      </w:r>
      <w:r w:rsidR="00093956" w:rsidRPr="44FF74BD">
        <w:rPr>
          <w:rFonts w:ascii="Arial" w:hAnsi="Arial" w:cs="Arial"/>
          <w:sz w:val="22"/>
          <w:szCs w:val="22"/>
        </w:rPr>
        <w:t> </w:t>
      </w:r>
      <w:r w:rsidRPr="44FF74BD">
        <w:rPr>
          <w:rFonts w:ascii="Arial" w:hAnsi="Arial" w:cs="Arial"/>
          <w:sz w:val="22"/>
          <w:szCs w:val="22"/>
        </w:rPr>
        <w:t>riešenia</w:t>
      </w:r>
      <w:r w:rsidR="00093956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technických zraniteľností systémov a aplikácií pomocou automatizovaných nástrojov.</w:t>
      </w:r>
    </w:p>
    <w:p w14:paraId="7E6A7A72" w14:textId="77777777" w:rsidR="00093956" w:rsidRPr="00093956" w:rsidRDefault="001679E0" w:rsidP="00093956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Všetky zistené kritické zraniteľnosti sa odstraňujú v čo najkratšom čase, a to najmä implementáciou opravných</w:t>
      </w:r>
      <w:r w:rsidR="00093956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softvérových balíkov a aktualizácií riadne vydaných dodávateľom systému alebo aplikácie. Uvedené platí aj na</w:t>
      </w:r>
      <w:r w:rsidR="00093956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systémy dodávané treťou stranou.</w:t>
      </w:r>
    </w:p>
    <w:p w14:paraId="65C71C17" w14:textId="77777777" w:rsidR="00093956" w:rsidRPr="00093956" w:rsidRDefault="001679E0" w:rsidP="00093956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Vykonávanie hodnotenie zraniteľností najmenej raz ročne.</w:t>
      </w:r>
    </w:p>
    <w:p w14:paraId="75A68570" w14:textId="77777777" w:rsidR="00093956" w:rsidRPr="00093956" w:rsidRDefault="001679E0" w:rsidP="00093956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Vypracovanie a zavedenie procesu riadenia implementácie bezpečnostných aktualizácií a záplat jednotlivých</w:t>
      </w:r>
      <w:r w:rsidR="00093956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prvkov informačných technológií verejnej správy.</w:t>
      </w:r>
    </w:p>
    <w:p w14:paraId="5EEBCD65" w14:textId="77777777" w:rsidR="00231966" w:rsidRDefault="001679E0" w:rsidP="00231966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Vytvorenie a udržiavanie inventárneho zoznamu hardvéru a softvéru jednotlivých prvkov informačných technológií</w:t>
      </w:r>
      <w:r w:rsidR="00093956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verejnej správy vrátane prvkov v správe tretích strán na identifikáciu relevantných zraniteľností a aktualizácií.</w:t>
      </w:r>
    </w:p>
    <w:p w14:paraId="34AAD899" w14:textId="77777777" w:rsidR="00FA25BD" w:rsidRDefault="001679E0" w:rsidP="00470B38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lastRenderedPageBreak/>
        <w:t>Jednotlivé prvky informačných technológií verejnej správy monitorujú zdroje, ktoré poskytujú včasné informácie o</w:t>
      </w:r>
      <w:r w:rsidR="00093956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nových zraniteľnostiach a bezpečnostných aktualizáciách, ktoré sa vzťahujú na prvky informačných technológií</w:t>
      </w:r>
      <w:r w:rsidR="00093956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verejnej správy.</w:t>
      </w:r>
    </w:p>
    <w:p w14:paraId="11219CE6" w14:textId="4C5CD687" w:rsidR="00FA25BD" w:rsidRPr="00FA25BD" w:rsidRDefault="001679E0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Primárnymi zdrojmi na identifikáciu nových zraniteľností a bezpečnostných aktualizácií sú</w:t>
      </w:r>
      <w:ins w:id="14" w:author="Author">
        <w:r w:rsidR="44FF74BD" w:rsidRPr="44FF74BD">
          <w:rPr>
            <w:rFonts w:ascii="Arial" w:hAnsi="Arial" w:cs="Arial"/>
            <w:sz w:val="22"/>
            <w:szCs w:val="22"/>
          </w:rPr>
          <w:t>:</w:t>
        </w:r>
      </w:ins>
    </w:p>
    <w:p w14:paraId="36962C65" w14:textId="77777777" w:rsidR="00FA25BD" w:rsidRPr="00FA25BD" w:rsidRDefault="001679E0" w:rsidP="00FA25BD">
      <w:pPr>
        <w:pStyle w:val="Default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informácie zo systémov a automatizovaných technológií pre aktualizáciu,</w:t>
      </w:r>
    </w:p>
    <w:p w14:paraId="13ADFE4E" w14:textId="77777777" w:rsidR="00FA25BD" w:rsidRPr="00FA25BD" w:rsidRDefault="001679E0" w:rsidP="00FA25BD">
      <w:pPr>
        <w:pStyle w:val="Default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informačný servis výrobcov technológií,</w:t>
      </w:r>
    </w:p>
    <w:p w14:paraId="17419FD3" w14:textId="77777777" w:rsidR="00FA25BD" w:rsidRPr="00FA25BD" w:rsidRDefault="001679E0" w:rsidP="00FA25BD">
      <w:pPr>
        <w:pStyle w:val="Default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výstupy z bezpečnostných technológií,</w:t>
      </w:r>
    </w:p>
    <w:p w14:paraId="7949DC0C" w14:textId="77777777" w:rsidR="00FA25BD" w:rsidRPr="00FA25BD" w:rsidRDefault="001679E0" w:rsidP="00FA25BD">
      <w:pPr>
        <w:pStyle w:val="Default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výsledky penetračných testov,</w:t>
      </w:r>
    </w:p>
    <w:p w14:paraId="730D0FB5" w14:textId="77777777" w:rsidR="00FA25BD" w:rsidRPr="00FA25BD" w:rsidRDefault="001679E0" w:rsidP="00FA25BD">
      <w:pPr>
        <w:pStyle w:val="Default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oznámenia a varovania orgánov štátnej správy a autorít v oblasti kybernetickej bezpečnosti,</w:t>
      </w:r>
    </w:p>
    <w:p w14:paraId="32F8B40A" w14:textId="77777777" w:rsidR="00FA25BD" w:rsidRDefault="001679E0" w:rsidP="00FA25BD">
      <w:pPr>
        <w:pStyle w:val="Default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webové stránky a portály spoločností zameraných na publikovanie zraniteľnosti.</w:t>
      </w:r>
    </w:p>
    <w:p w14:paraId="4F6D9F4C" w14:textId="77777777" w:rsidR="00FA25BD" w:rsidRPr="00FA25BD" w:rsidRDefault="001679E0" w:rsidP="00FA25BD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Výnimky z implementácie bezpečnostných aktualizácií sa schvaľujú a evidujú manažérom kybernetickej</w:t>
      </w:r>
      <w:r w:rsidR="00FA2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bezpečnosti a informačnej bezpečnosti, ktorý určuje bezpečnostné opatrenia na ochranu pred zneužitím</w:t>
      </w:r>
      <w:r w:rsidR="00FA2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zraniteľnosti, na elimináciu ktorej je bezpečnostná aktualizácia vydaná.</w:t>
      </w:r>
    </w:p>
    <w:p w14:paraId="2381000C" w14:textId="77777777" w:rsidR="00FA25BD" w:rsidRPr="00FA25BD" w:rsidRDefault="001679E0" w:rsidP="00FA25BD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Súbory s bezpečnostnými aktualizáciami sa získavajú výhradne z dôveryhodného zdroja, primárne priamo od</w:t>
      </w:r>
      <w:r w:rsidR="00FA2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výrobcu. Pri nejasnostiach alebo inom zdroji je potrebné porovnanie kontrolných súčtov jednotlivých súborov</w:t>
      </w:r>
      <w:r w:rsidR="00FA2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bezpečnostných aktualizácií s kontrolnými súčtami súborov výrobcu tak, že nedôjde k poskytnutiu škodlivých</w:t>
      </w:r>
      <w:r w:rsidR="00FA2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aktualizácií.</w:t>
      </w:r>
    </w:p>
    <w:p w14:paraId="5F2B0772" w14:textId="77777777" w:rsidR="00FA25BD" w:rsidRPr="00FA25BD" w:rsidRDefault="001679E0" w:rsidP="00FA25BD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Pred implementáciou aktualizácií sú vykonané opatrenia na možnosť obnovenia pôvodného stavu prvku</w:t>
      </w:r>
      <w:r w:rsidR="00FA2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informačných technológií verejnej správy pred aktualizáciou pri neočakávaných stavoch, chybách alebo</w:t>
      </w:r>
      <w:r w:rsidR="00FA2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odchýlkach od požadovanej funkcionality spôsobených aktualizáciou.</w:t>
      </w:r>
    </w:p>
    <w:p w14:paraId="7518247F" w14:textId="77777777" w:rsidR="00FA25BD" w:rsidRPr="00FA25BD" w:rsidRDefault="001679E0" w:rsidP="00FA25BD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Po implementácii aktualizácie sa aktualizuje prvok informačných technológií verejnej správy verifikovaný, najmä</w:t>
      </w:r>
      <w:r w:rsidR="00FA2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jeho správna funkcionalita.</w:t>
      </w:r>
    </w:p>
    <w:p w14:paraId="10075F38" w14:textId="77777777" w:rsidR="00FA25BD" w:rsidRPr="00FA25BD" w:rsidRDefault="001679E0" w:rsidP="00FA25BD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Preskúmavanie a odstraňovanie zraniteľností sa vykoná najmenej každých šesť mesiacov.</w:t>
      </w:r>
    </w:p>
    <w:p w14:paraId="45EBB776" w14:textId="77777777" w:rsidR="00FA25BD" w:rsidRPr="00FA25BD" w:rsidRDefault="001679E0" w:rsidP="00FA25BD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Bezpečnostné a ostatné aktualizácie sa implementuje najmä prostredníctvom automatizovaného nástroja.</w:t>
      </w:r>
    </w:p>
    <w:p w14:paraId="5431A683" w14:textId="77777777" w:rsidR="00FA25BD" w:rsidRPr="005C7620" w:rsidRDefault="001679E0" w:rsidP="007F7E9D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H. Ochrana proti škodlivému kódu</w:t>
      </w:r>
    </w:p>
    <w:p w14:paraId="4F27DFB3" w14:textId="77777777" w:rsidR="007F7E9D" w:rsidRPr="007F7E9D" w:rsidRDefault="001679E0" w:rsidP="007F7E9D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7F7E9D">
        <w:rPr>
          <w:rFonts w:ascii="Arial" w:hAnsi="Arial" w:cs="Arial"/>
          <w:sz w:val="22"/>
          <w:szCs w:val="22"/>
        </w:rPr>
        <w:t>Prijatie adekvátnych opatrení na prevenciu, detekciu škodlivého kódu, ako aj na efektívnu reakciu pri infiltrácie</w:t>
      </w:r>
      <w:r w:rsidR="007F7E9D" w:rsidRPr="007F7E9D">
        <w:rPr>
          <w:rFonts w:ascii="Arial" w:hAnsi="Arial" w:cs="Arial"/>
          <w:sz w:val="22"/>
          <w:szCs w:val="22"/>
        </w:rPr>
        <w:t xml:space="preserve"> </w:t>
      </w:r>
      <w:r w:rsidRPr="007F7E9D">
        <w:rPr>
          <w:rFonts w:ascii="Arial" w:hAnsi="Arial" w:cs="Arial"/>
          <w:sz w:val="22"/>
          <w:szCs w:val="22"/>
        </w:rPr>
        <w:t>škodlivým kódom.</w:t>
      </w:r>
    </w:p>
    <w:p w14:paraId="628D3B54" w14:textId="77777777" w:rsidR="007F7E9D" w:rsidRPr="007F7E9D" w:rsidRDefault="001679E0" w:rsidP="007F7E9D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7F7E9D">
        <w:rPr>
          <w:rFonts w:ascii="Arial" w:hAnsi="Arial" w:cs="Arial"/>
          <w:sz w:val="22"/>
          <w:szCs w:val="22"/>
        </w:rPr>
        <w:t>V organizácii správcu je zakázané sťahovanie, inštalácia a používanie nelegálneho alebo škodlivého softvéru.</w:t>
      </w:r>
    </w:p>
    <w:p w14:paraId="7F405D49" w14:textId="3A0AD370" w:rsidR="007F7E9D" w:rsidRPr="007F7E9D" w:rsidRDefault="001679E0" w:rsidP="007F7E9D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Prevencia a detekcia škodlivého kódu je pravidelná a zameraná hlavne na</w:t>
      </w:r>
      <w:ins w:id="15" w:author="Author">
        <w:r w:rsidRPr="44FF74BD">
          <w:rPr>
            <w:rFonts w:ascii="Arial" w:hAnsi="Arial" w:cs="Arial"/>
            <w:sz w:val="22"/>
            <w:szCs w:val="22"/>
          </w:rPr>
          <w:t>:</w:t>
        </w:r>
      </w:ins>
    </w:p>
    <w:p w14:paraId="03EA8577" w14:textId="77777777" w:rsidR="007F7E9D" w:rsidRPr="007F7E9D" w:rsidRDefault="001679E0" w:rsidP="007F7E9D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7F7E9D">
        <w:rPr>
          <w:rFonts w:ascii="Arial" w:hAnsi="Arial" w:cs="Arial"/>
          <w:sz w:val="22"/>
          <w:szCs w:val="22"/>
        </w:rPr>
        <w:t>používanie prenosných médií, napríklad USB kľúče, flash disky, CD, DVD,</w:t>
      </w:r>
    </w:p>
    <w:p w14:paraId="7296F38C" w14:textId="77777777" w:rsidR="007F7E9D" w:rsidRPr="007F7E9D" w:rsidRDefault="001679E0" w:rsidP="007F7E9D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7F7E9D">
        <w:rPr>
          <w:rFonts w:ascii="Arial" w:hAnsi="Arial" w:cs="Arial"/>
          <w:sz w:val="22"/>
          <w:szCs w:val="22"/>
        </w:rPr>
        <w:t>škodlivé emailové prílohy a odkazy,</w:t>
      </w:r>
    </w:p>
    <w:p w14:paraId="25B5421E" w14:textId="77777777" w:rsidR="007F7E9D" w:rsidRPr="007F7E9D" w:rsidRDefault="001679E0" w:rsidP="007F7E9D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7F7E9D">
        <w:rPr>
          <w:rFonts w:ascii="Arial" w:hAnsi="Arial" w:cs="Arial"/>
          <w:sz w:val="22"/>
          <w:szCs w:val="22"/>
        </w:rPr>
        <w:t>podozrivé a škodlivé webové stránky a odkazy,</w:t>
      </w:r>
    </w:p>
    <w:p w14:paraId="52052CFC" w14:textId="77777777" w:rsidR="007F7E9D" w:rsidRPr="007F7E9D" w:rsidRDefault="001679E0" w:rsidP="007F7E9D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7F7E9D">
        <w:rPr>
          <w:rFonts w:ascii="Arial" w:hAnsi="Arial" w:cs="Arial"/>
          <w:sz w:val="22"/>
          <w:szCs w:val="22"/>
        </w:rPr>
        <w:t>externú a internú sieťovú komunikáciu u Dodávateľa vrátane webových sídiel,</w:t>
      </w:r>
    </w:p>
    <w:p w14:paraId="0B9CE191" w14:textId="77777777" w:rsidR="007F7E9D" w:rsidRPr="007F7E9D" w:rsidRDefault="001679E0" w:rsidP="007F7E9D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7F7E9D">
        <w:rPr>
          <w:rFonts w:ascii="Arial" w:hAnsi="Arial" w:cs="Arial"/>
          <w:sz w:val="22"/>
          <w:szCs w:val="22"/>
        </w:rPr>
        <w:t>prenos súborov z externých sietí.</w:t>
      </w:r>
    </w:p>
    <w:p w14:paraId="0D90D07B" w14:textId="77777777" w:rsidR="00E37F7A" w:rsidRPr="00E37F7A" w:rsidRDefault="001679E0" w:rsidP="00E37F7A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E37F7A">
        <w:rPr>
          <w:rFonts w:ascii="Arial" w:hAnsi="Arial" w:cs="Arial"/>
          <w:sz w:val="22"/>
          <w:szCs w:val="22"/>
        </w:rPr>
        <w:t>Vytvorenie procesu alebo postupu na prenos súborov z externých sietí, ktorý zabezpečí kontrolu prenášaných</w:t>
      </w:r>
      <w:r w:rsidR="00E37F7A" w:rsidRPr="00E37F7A">
        <w:rPr>
          <w:rFonts w:ascii="Arial" w:hAnsi="Arial" w:cs="Arial"/>
          <w:sz w:val="22"/>
          <w:szCs w:val="22"/>
        </w:rPr>
        <w:t xml:space="preserve"> </w:t>
      </w:r>
      <w:r w:rsidRPr="00E37F7A">
        <w:rPr>
          <w:rFonts w:ascii="Arial" w:hAnsi="Arial" w:cs="Arial"/>
          <w:sz w:val="22"/>
          <w:szCs w:val="22"/>
        </w:rPr>
        <w:t>súborov s cieľom detekcie škodlivého kódu.</w:t>
      </w:r>
    </w:p>
    <w:p w14:paraId="247973D8" w14:textId="75117EC0" w:rsidR="00E37F7A" w:rsidRPr="00E37F7A" w:rsidRDefault="001679E0" w:rsidP="00E37F7A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Zavedenie ochrany informačných technológií verejnej správy pred škodlivým kódom najmenej v</w:t>
      </w:r>
      <w:r w:rsidR="00E37F7A" w:rsidRPr="44FF74BD">
        <w:rPr>
          <w:rFonts w:ascii="Arial" w:hAnsi="Arial" w:cs="Arial"/>
          <w:sz w:val="22"/>
          <w:szCs w:val="22"/>
        </w:rPr>
        <w:t> </w:t>
      </w:r>
      <w:r w:rsidRPr="44FF74BD">
        <w:rPr>
          <w:rFonts w:ascii="Arial" w:hAnsi="Arial" w:cs="Arial"/>
          <w:sz w:val="22"/>
          <w:szCs w:val="22"/>
        </w:rPr>
        <w:t>rozsahu</w:t>
      </w:r>
      <w:ins w:id="16" w:author="Author">
        <w:r w:rsidRPr="44FF74BD">
          <w:rPr>
            <w:rFonts w:ascii="Arial" w:hAnsi="Arial" w:cs="Arial"/>
            <w:sz w:val="22"/>
            <w:szCs w:val="22"/>
          </w:rPr>
          <w:t>:</w:t>
        </w:r>
      </w:ins>
    </w:p>
    <w:p w14:paraId="497ABF4B" w14:textId="77777777" w:rsidR="00373A12" w:rsidRPr="00373A12" w:rsidRDefault="001679E0" w:rsidP="00373A12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373A12">
        <w:rPr>
          <w:rFonts w:ascii="Arial" w:hAnsi="Arial" w:cs="Arial"/>
          <w:sz w:val="22"/>
          <w:szCs w:val="22"/>
        </w:rPr>
        <w:t>kontroly prichádzajúcej elektronickej pošty na prítomnosť škodlivého kódu a nepovolených typov príloh,</w:t>
      </w:r>
    </w:p>
    <w:p w14:paraId="28EE2557" w14:textId="77777777" w:rsidR="00373A12" w:rsidRPr="00373A12" w:rsidRDefault="001679E0" w:rsidP="00373A12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373A12">
        <w:rPr>
          <w:rFonts w:ascii="Arial" w:hAnsi="Arial" w:cs="Arial"/>
          <w:sz w:val="22"/>
          <w:szCs w:val="22"/>
        </w:rPr>
        <w:t>detekcie prítomnosti škodlivého kódu na všetkých používaných informačných technológiách verejnej správy,</w:t>
      </w:r>
    </w:p>
    <w:p w14:paraId="690D3B06" w14:textId="77777777" w:rsidR="00373A12" w:rsidRPr="00373A12" w:rsidRDefault="001679E0" w:rsidP="00373A12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373A12">
        <w:rPr>
          <w:rFonts w:ascii="Arial" w:hAnsi="Arial" w:cs="Arial"/>
          <w:sz w:val="22"/>
          <w:szCs w:val="22"/>
        </w:rPr>
        <w:t>kontroly súborov prijímaných zo siete internet a odosielaných do siete internet na prítomnosť škodlivého</w:t>
      </w:r>
      <w:r w:rsidR="00373A12" w:rsidRPr="00373A12">
        <w:rPr>
          <w:rFonts w:ascii="Arial" w:hAnsi="Arial" w:cs="Arial"/>
          <w:sz w:val="22"/>
          <w:szCs w:val="22"/>
        </w:rPr>
        <w:t xml:space="preserve"> </w:t>
      </w:r>
      <w:r w:rsidRPr="00373A12">
        <w:rPr>
          <w:rFonts w:ascii="Arial" w:hAnsi="Arial" w:cs="Arial"/>
          <w:sz w:val="22"/>
          <w:szCs w:val="22"/>
        </w:rPr>
        <w:t>softvéru,</w:t>
      </w:r>
    </w:p>
    <w:p w14:paraId="241C0D59" w14:textId="77777777" w:rsidR="00373A12" w:rsidRPr="00373A12" w:rsidRDefault="001679E0" w:rsidP="00373A12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373A12">
        <w:rPr>
          <w:rFonts w:ascii="Arial" w:hAnsi="Arial" w:cs="Arial"/>
          <w:sz w:val="22"/>
          <w:szCs w:val="22"/>
        </w:rPr>
        <w:t>detekcie prítomnosti škodlivého kódu na všetkých webových sídlach organizácie správcu.</w:t>
      </w:r>
    </w:p>
    <w:p w14:paraId="3B026856" w14:textId="77777777" w:rsidR="00256995" w:rsidRPr="00256995" w:rsidRDefault="001679E0" w:rsidP="00256995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256995">
        <w:rPr>
          <w:rFonts w:ascii="Arial" w:hAnsi="Arial" w:cs="Arial"/>
          <w:sz w:val="22"/>
          <w:szCs w:val="22"/>
        </w:rPr>
        <w:t>Zavedenie ochrany pred nevyžiadanou elektronickou poštou.</w:t>
      </w:r>
    </w:p>
    <w:p w14:paraId="23D1AC4F" w14:textId="77777777" w:rsidR="00256995" w:rsidRPr="00256995" w:rsidRDefault="001679E0" w:rsidP="00256995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256995">
        <w:rPr>
          <w:rFonts w:ascii="Arial" w:hAnsi="Arial" w:cs="Arial"/>
          <w:sz w:val="22"/>
          <w:szCs w:val="22"/>
        </w:rPr>
        <w:t>Implementácia centralizovaného systému riešenia ochrany pred škodlivým kódom s pravidelným monitorovaním</w:t>
      </w:r>
      <w:r w:rsidR="00256995" w:rsidRPr="00256995">
        <w:rPr>
          <w:rFonts w:ascii="Arial" w:hAnsi="Arial" w:cs="Arial"/>
          <w:sz w:val="22"/>
          <w:szCs w:val="22"/>
        </w:rPr>
        <w:t xml:space="preserve"> </w:t>
      </w:r>
      <w:r w:rsidRPr="00256995">
        <w:rPr>
          <w:rFonts w:ascii="Arial" w:hAnsi="Arial" w:cs="Arial"/>
          <w:sz w:val="22"/>
          <w:szCs w:val="22"/>
        </w:rPr>
        <w:t>jeho hlásení v organizácii správcu.</w:t>
      </w:r>
    </w:p>
    <w:p w14:paraId="118A0CB8" w14:textId="77777777" w:rsidR="00256995" w:rsidRPr="00256995" w:rsidRDefault="001679E0" w:rsidP="00256995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256995">
        <w:rPr>
          <w:rFonts w:ascii="Arial" w:hAnsi="Arial" w:cs="Arial"/>
          <w:sz w:val="22"/>
          <w:szCs w:val="22"/>
        </w:rPr>
        <w:t>Detekcia inštalácie nelegálneho, alebo škodlivého softvéru sa vykonáva prostredníctvom automatizovaných</w:t>
      </w:r>
      <w:r w:rsidR="00256995" w:rsidRPr="00256995">
        <w:rPr>
          <w:rFonts w:ascii="Arial" w:hAnsi="Arial" w:cs="Arial"/>
          <w:sz w:val="22"/>
          <w:szCs w:val="22"/>
        </w:rPr>
        <w:t xml:space="preserve"> </w:t>
      </w:r>
      <w:r w:rsidRPr="00256995">
        <w:rPr>
          <w:rFonts w:ascii="Arial" w:hAnsi="Arial" w:cs="Arial"/>
          <w:sz w:val="22"/>
          <w:szCs w:val="22"/>
        </w:rPr>
        <w:t>nástrojov.</w:t>
      </w:r>
    </w:p>
    <w:p w14:paraId="178CDD7C" w14:textId="77777777" w:rsidR="00256995" w:rsidRPr="00256995" w:rsidRDefault="001679E0" w:rsidP="00256995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256995">
        <w:rPr>
          <w:rFonts w:ascii="Arial" w:hAnsi="Arial" w:cs="Arial"/>
          <w:sz w:val="22"/>
          <w:szCs w:val="22"/>
        </w:rPr>
        <w:lastRenderedPageBreak/>
        <w:t>Vypracovanie postupov obnovy a odstránenia infiltrácie škodlivým kódom na efektívne zvládanie infiltrácie</w:t>
      </w:r>
      <w:r w:rsidR="00256995" w:rsidRPr="00256995">
        <w:rPr>
          <w:rFonts w:ascii="Arial" w:hAnsi="Arial" w:cs="Arial"/>
          <w:sz w:val="22"/>
          <w:szCs w:val="22"/>
        </w:rPr>
        <w:t xml:space="preserve"> </w:t>
      </w:r>
      <w:r w:rsidRPr="00256995">
        <w:rPr>
          <w:rFonts w:ascii="Arial" w:hAnsi="Arial" w:cs="Arial"/>
          <w:sz w:val="22"/>
          <w:szCs w:val="22"/>
        </w:rPr>
        <w:t>škodlivým kódom.</w:t>
      </w:r>
    </w:p>
    <w:p w14:paraId="778A8F01" w14:textId="77777777" w:rsidR="00256995" w:rsidRPr="005C7620" w:rsidRDefault="001679E0" w:rsidP="00DC5393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I. Sieťová a komunikačná bezpečnosť</w:t>
      </w:r>
    </w:p>
    <w:p w14:paraId="466F2964" w14:textId="77777777" w:rsidR="00DC5393" w:rsidRPr="00DC5393" w:rsidRDefault="001679E0" w:rsidP="00DC5393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DC5393">
        <w:rPr>
          <w:rFonts w:ascii="Arial" w:hAnsi="Arial" w:cs="Arial"/>
          <w:sz w:val="22"/>
          <w:szCs w:val="22"/>
        </w:rPr>
        <w:t>Všetky koncové stanice sú chránené prostredníctvom softvérového personálneho firewallu.</w:t>
      </w:r>
    </w:p>
    <w:p w14:paraId="71FFD473" w14:textId="77777777" w:rsidR="00DC5393" w:rsidRPr="00DC5393" w:rsidRDefault="001679E0" w:rsidP="00DC5393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DC5393">
        <w:rPr>
          <w:rFonts w:ascii="Arial" w:hAnsi="Arial" w:cs="Arial"/>
          <w:sz w:val="22"/>
          <w:szCs w:val="22"/>
        </w:rPr>
        <w:t>Na sieťových zariadeniach sa implementujú najmenej tieto bezpečnostné opatrenia:</w:t>
      </w:r>
    </w:p>
    <w:p w14:paraId="147FC324" w14:textId="77777777" w:rsidR="00DC5393" w:rsidRPr="0018464F" w:rsidRDefault="001679E0" w:rsidP="0018464F">
      <w:pPr>
        <w:pStyle w:val="Default"/>
        <w:numPr>
          <w:ilvl w:val="1"/>
          <w:numId w:val="64"/>
        </w:numPr>
        <w:rPr>
          <w:rFonts w:ascii="Arial" w:hAnsi="Arial" w:cs="Arial"/>
          <w:sz w:val="22"/>
          <w:szCs w:val="22"/>
        </w:rPr>
      </w:pPr>
      <w:r w:rsidRPr="0018464F">
        <w:rPr>
          <w:rFonts w:ascii="Arial" w:hAnsi="Arial" w:cs="Arial"/>
          <w:sz w:val="22"/>
          <w:szCs w:val="22"/>
        </w:rPr>
        <w:t>pravidelná aktualizácia firmvéru,</w:t>
      </w:r>
    </w:p>
    <w:p w14:paraId="571A88BB" w14:textId="77777777" w:rsidR="00DC5393" w:rsidRPr="0018464F" w:rsidRDefault="001679E0" w:rsidP="0018464F">
      <w:pPr>
        <w:pStyle w:val="Default"/>
        <w:numPr>
          <w:ilvl w:val="1"/>
          <w:numId w:val="64"/>
        </w:numPr>
        <w:rPr>
          <w:rFonts w:ascii="Arial" w:hAnsi="Arial" w:cs="Arial"/>
          <w:sz w:val="22"/>
          <w:szCs w:val="22"/>
        </w:rPr>
      </w:pPr>
      <w:r w:rsidRPr="0018464F">
        <w:rPr>
          <w:rFonts w:ascii="Arial" w:hAnsi="Arial" w:cs="Arial"/>
          <w:sz w:val="22"/>
          <w:szCs w:val="22"/>
        </w:rPr>
        <w:t>zmena továrensky nastavených autentifikačných údajov,</w:t>
      </w:r>
    </w:p>
    <w:p w14:paraId="00179281" w14:textId="77777777" w:rsidR="00DC5393" w:rsidRPr="0018464F" w:rsidRDefault="001679E0" w:rsidP="0018464F">
      <w:pPr>
        <w:pStyle w:val="Default"/>
        <w:numPr>
          <w:ilvl w:val="1"/>
          <w:numId w:val="64"/>
        </w:numPr>
        <w:rPr>
          <w:rFonts w:ascii="Arial" w:hAnsi="Arial" w:cs="Arial"/>
          <w:sz w:val="22"/>
          <w:szCs w:val="22"/>
        </w:rPr>
      </w:pPr>
      <w:r w:rsidRPr="0018464F">
        <w:rPr>
          <w:rFonts w:ascii="Arial" w:hAnsi="Arial" w:cs="Arial"/>
          <w:sz w:val="22"/>
          <w:szCs w:val="22"/>
        </w:rPr>
        <w:t>pri bezdrôtových sieťach musí byť nastavené využívanie bezpečného šifrovania a zabezpečenia,</w:t>
      </w:r>
    </w:p>
    <w:p w14:paraId="4B58F1DB" w14:textId="77777777" w:rsidR="00DC5393" w:rsidRPr="0018464F" w:rsidRDefault="001679E0" w:rsidP="0018464F">
      <w:pPr>
        <w:pStyle w:val="Default"/>
        <w:numPr>
          <w:ilvl w:val="1"/>
          <w:numId w:val="64"/>
        </w:numPr>
        <w:rPr>
          <w:rFonts w:ascii="Arial" w:hAnsi="Arial" w:cs="Arial"/>
          <w:sz w:val="22"/>
          <w:szCs w:val="22"/>
        </w:rPr>
      </w:pPr>
      <w:r w:rsidRPr="0018464F">
        <w:rPr>
          <w:rFonts w:ascii="Arial" w:hAnsi="Arial" w:cs="Arial"/>
          <w:sz w:val="22"/>
          <w:szCs w:val="22"/>
        </w:rPr>
        <w:t>vypnutie možnosti správy zariadenia na diaľku alebo prijatie iných opatrení zabraňujúcich zneužitiu vzdialeného</w:t>
      </w:r>
      <w:r w:rsidR="00DC5393" w:rsidRPr="0018464F">
        <w:rPr>
          <w:rFonts w:ascii="Arial" w:hAnsi="Arial" w:cs="Arial"/>
          <w:sz w:val="22"/>
          <w:szCs w:val="22"/>
        </w:rPr>
        <w:t xml:space="preserve"> </w:t>
      </w:r>
      <w:r w:rsidRPr="0018464F">
        <w:rPr>
          <w:rFonts w:ascii="Arial" w:hAnsi="Arial" w:cs="Arial"/>
          <w:sz w:val="22"/>
          <w:szCs w:val="22"/>
        </w:rPr>
        <w:t>prístupu.</w:t>
      </w:r>
    </w:p>
    <w:p w14:paraId="20442A50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Ochrana vonkajšieho a interného prostredia sa realizuje prostredníctvom firewallu.</w:t>
      </w:r>
    </w:p>
    <w:p w14:paraId="33CD188A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Prenos informácií akýmkoľvek spôsobom je riadený. Na jednotlivé druhy komunikácie sa určia bezpečnostné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opatrenia adekvátne identifikovaným bezpečnostným rizikám.</w:t>
      </w:r>
    </w:p>
    <w:p w14:paraId="6DAC59D7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Zabezpečenie ochrany prenášaných informácií najmä pred odpočúvaním, kopírovaním, zmenou, presmerovaním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alebo zničením.</w:t>
      </w:r>
    </w:p>
    <w:p w14:paraId="6E267166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Správa počítačových sietí je riadená a kontrolovaná.</w:t>
      </w:r>
    </w:p>
    <w:p w14:paraId="307F6C35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Pri prenose údajov prostredníctvom verejnej siete alebo bezdrôtovej siete sa implementujú opatrenia na zaistenie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dôvernosti a integrity informácií, ako aj všeobecné opatrenia na zaistenie požadovanej dostupnosti sieťových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služieb.</w:t>
      </w:r>
    </w:p>
    <w:p w14:paraId="380D2528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Na všetky sieťové služby sa identifikujú a zadokumentujú bezpečnostné mechanizmy, úroveň služieb a</w:t>
      </w:r>
      <w:r w:rsidR="00A41284" w:rsidRPr="00A41284">
        <w:rPr>
          <w:rFonts w:ascii="Arial" w:hAnsi="Arial" w:cs="Arial"/>
          <w:sz w:val="22"/>
          <w:szCs w:val="22"/>
        </w:rPr>
        <w:t> </w:t>
      </w:r>
      <w:r w:rsidRPr="00A41284">
        <w:rPr>
          <w:rFonts w:ascii="Arial" w:hAnsi="Arial" w:cs="Arial"/>
          <w:sz w:val="22"/>
          <w:szCs w:val="22"/>
        </w:rPr>
        <w:t>požiadavky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na manažment.</w:t>
      </w:r>
    </w:p>
    <w:p w14:paraId="26A74E0F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Sieťové služby, používatelia a jednotlivé prvky informačných technológií verejnej správy musia byť v</w:t>
      </w:r>
      <w:r w:rsidR="00A41284" w:rsidRPr="00A41284">
        <w:rPr>
          <w:rFonts w:ascii="Arial" w:hAnsi="Arial" w:cs="Arial"/>
          <w:sz w:val="22"/>
          <w:szCs w:val="22"/>
        </w:rPr>
        <w:t> </w:t>
      </w:r>
      <w:r w:rsidRPr="00A41284">
        <w:rPr>
          <w:rFonts w:ascii="Arial" w:hAnsi="Arial" w:cs="Arial"/>
          <w:sz w:val="22"/>
          <w:szCs w:val="22"/>
        </w:rPr>
        <w:t>počítačových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sieťach oddelené do skupín (segmenty) podľa požiadaviek na dôvernosť, dostupnosť a integritu a taktiež podľa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charakteru poskytovaných služieb. Jednotlivé skupiny (segmenty) musia byť v počítačovej sieti adekvátne oddelené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na logickej, kde je to potrebné, tak aj na fyzickej úrovni.</w:t>
      </w:r>
    </w:p>
    <w:p w14:paraId="5B87E1F5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Ochrana vonkajšieho a interného prostredia sa realizuje prostredníctvom firewallu s filtrovaním prichádzajúcej a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odchádzajúcej sieťovej prevádzky na princípe najnižšieho privilégia.</w:t>
      </w:r>
    </w:p>
    <w:p w14:paraId="712369C4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Bezdrôtové siete sa chránia a umiestňujú tak, že je zamedzený priamy prístup k citlivým údajom správcu.</w:t>
      </w:r>
    </w:p>
    <w:p w14:paraId="4C2960E2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Vytvorenie a pravidelné aktualizovanie dokumentácie počítačovej siete obsahujúcej najmä evidenciu všetkých miest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prepojenia sietí vrátane prepojení s externými sieťami, topológiu siete a využitie IP rozsahov.</w:t>
      </w:r>
    </w:p>
    <w:p w14:paraId="21EFF1BD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Na prenos informácií k tretím stranám sa uzatvára zmluva o prenose informácií s definovaným rozsahom,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technickými štandardmi prenosu, bezpečnostnými opatreniami, ako aj právomocami a zodpovednosťami.</w:t>
      </w:r>
    </w:p>
    <w:p w14:paraId="4AD903F3" w14:textId="77777777" w:rsidR="004937EE" w:rsidRPr="004937EE" w:rsidRDefault="001679E0" w:rsidP="004937EE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4937EE">
        <w:rPr>
          <w:rFonts w:ascii="Arial" w:hAnsi="Arial" w:cs="Arial"/>
          <w:sz w:val="22"/>
          <w:szCs w:val="22"/>
        </w:rPr>
        <w:t>Všetky formy výmeny elektronických správ sú riadené a pri ich používaní implementované adekvátne bezpečnostné</w:t>
      </w:r>
      <w:r w:rsidR="004937EE" w:rsidRPr="004937EE">
        <w:rPr>
          <w:rFonts w:ascii="Arial" w:hAnsi="Arial" w:cs="Arial"/>
          <w:sz w:val="22"/>
          <w:szCs w:val="22"/>
        </w:rPr>
        <w:t xml:space="preserve"> </w:t>
      </w:r>
      <w:r w:rsidRPr="004937EE">
        <w:rPr>
          <w:rFonts w:ascii="Arial" w:hAnsi="Arial" w:cs="Arial"/>
          <w:sz w:val="22"/>
          <w:szCs w:val="22"/>
        </w:rPr>
        <w:t>opatrenia zamerané na zaistenie ochrany prenášaných správ, a to najmä proti neautorizovaného prístupu,</w:t>
      </w:r>
      <w:r w:rsidR="004937EE" w:rsidRPr="004937EE">
        <w:rPr>
          <w:rFonts w:ascii="Arial" w:hAnsi="Arial" w:cs="Arial"/>
          <w:sz w:val="22"/>
          <w:szCs w:val="22"/>
        </w:rPr>
        <w:t xml:space="preserve"> </w:t>
      </w:r>
      <w:r w:rsidRPr="004937EE">
        <w:rPr>
          <w:rFonts w:ascii="Arial" w:hAnsi="Arial" w:cs="Arial"/>
          <w:sz w:val="22"/>
          <w:szCs w:val="22"/>
        </w:rPr>
        <w:t>porušeniu dôvernosti, modifikácii alebo zneužitiu.</w:t>
      </w:r>
    </w:p>
    <w:p w14:paraId="07C1B959" w14:textId="77777777" w:rsidR="004937EE" w:rsidRPr="004937EE" w:rsidRDefault="001679E0" w:rsidP="004937EE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4937EE">
        <w:rPr>
          <w:rFonts w:ascii="Arial" w:hAnsi="Arial" w:cs="Arial"/>
          <w:sz w:val="22"/>
          <w:szCs w:val="22"/>
        </w:rPr>
        <w:t>Pri prenose citlivých informácií v zmysle požiadaviek na dôvernosť sa s treťou stranou uzavrie zmluva o</w:t>
      </w:r>
      <w:r w:rsidR="004937EE" w:rsidRPr="004937EE">
        <w:rPr>
          <w:rFonts w:ascii="Arial" w:hAnsi="Arial" w:cs="Arial"/>
          <w:sz w:val="22"/>
          <w:szCs w:val="22"/>
        </w:rPr>
        <w:t> </w:t>
      </w:r>
      <w:r w:rsidRPr="004937EE">
        <w:rPr>
          <w:rFonts w:ascii="Arial" w:hAnsi="Arial" w:cs="Arial"/>
          <w:sz w:val="22"/>
          <w:szCs w:val="22"/>
        </w:rPr>
        <w:t>mlčanlivosti</w:t>
      </w:r>
      <w:r w:rsidR="004937EE" w:rsidRPr="004937EE">
        <w:rPr>
          <w:rFonts w:ascii="Arial" w:hAnsi="Arial" w:cs="Arial"/>
          <w:sz w:val="22"/>
          <w:szCs w:val="22"/>
        </w:rPr>
        <w:t xml:space="preserve"> </w:t>
      </w:r>
      <w:r w:rsidRPr="004937EE">
        <w:rPr>
          <w:rFonts w:ascii="Arial" w:hAnsi="Arial" w:cs="Arial"/>
          <w:sz w:val="22"/>
          <w:szCs w:val="22"/>
        </w:rPr>
        <w:t>alebo o utajení ešte pred ich poskytnutím. Toto sa nevzťahuje na všeobecne známe alebo verejne dostupné</w:t>
      </w:r>
      <w:r w:rsidR="004937EE" w:rsidRPr="004937EE">
        <w:rPr>
          <w:rFonts w:ascii="Arial" w:hAnsi="Arial" w:cs="Arial"/>
          <w:sz w:val="22"/>
          <w:szCs w:val="22"/>
        </w:rPr>
        <w:t xml:space="preserve"> </w:t>
      </w:r>
      <w:r w:rsidRPr="004937EE">
        <w:rPr>
          <w:rFonts w:ascii="Arial" w:hAnsi="Arial" w:cs="Arial"/>
          <w:sz w:val="22"/>
          <w:szCs w:val="22"/>
        </w:rPr>
        <w:t>informácie o organizácii.</w:t>
      </w:r>
    </w:p>
    <w:p w14:paraId="2CAF04D0" w14:textId="77777777" w:rsidR="004937EE" w:rsidRPr="004937EE" w:rsidRDefault="001679E0" w:rsidP="004937EE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4937EE">
        <w:rPr>
          <w:rFonts w:ascii="Arial" w:hAnsi="Arial" w:cs="Arial"/>
          <w:sz w:val="22"/>
          <w:szCs w:val="22"/>
        </w:rPr>
        <w:t>Vzdialený prístup do vnútornej siete Dodávateľa musí podliehať autentifikácii a autorizácii.</w:t>
      </w:r>
    </w:p>
    <w:p w14:paraId="3E5B9DF3" w14:textId="77777777" w:rsidR="004937EE" w:rsidRPr="004937EE" w:rsidRDefault="001679E0" w:rsidP="004937EE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4937EE">
        <w:rPr>
          <w:rFonts w:ascii="Arial" w:hAnsi="Arial" w:cs="Arial"/>
          <w:sz w:val="22"/>
          <w:szCs w:val="22"/>
        </w:rPr>
        <w:t>Dodávateľ implementuje technológiu detekcie a prevencie prieniku IPS najmenej na perimetri siete umiestnenej</w:t>
      </w:r>
      <w:r w:rsidR="004937EE" w:rsidRPr="004937EE">
        <w:rPr>
          <w:rFonts w:ascii="Arial" w:hAnsi="Arial" w:cs="Arial"/>
          <w:sz w:val="22"/>
          <w:szCs w:val="22"/>
        </w:rPr>
        <w:t xml:space="preserve"> </w:t>
      </w:r>
      <w:r w:rsidRPr="004937EE">
        <w:rPr>
          <w:rFonts w:ascii="Arial" w:hAnsi="Arial" w:cs="Arial"/>
          <w:sz w:val="22"/>
          <w:szCs w:val="22"/>
        </w:rPr>
        <w:t>pred chránenú časť siete.</w:t>
      </w:r>
    </w:p>
    <w:p w14:paraId="60AC4B4C" w14:textId="77777777" w:rsidR="004937EE" w:rsidRPr="004937EE" w:rsidRDefault="001679E0" w:rsidP="004937EE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4937EE">
        <w:rPr>
          <w:rFonts w:ascii="Arial" w:hAnsi="Arial" w:cs="Arial"/>
          <w:sz w:val="22"/>
          <w:szCs w:val="22"/>
        </w:rPr>
        <w:t>Na všetkých serveroch podporujúcich základné služby informačných technológií verejnej správy správcu sa</w:t>
      </w:r>
      <w:r w:rsidR="004937EE" w:rsidRPr="004937EE">
        <w:rPr>
          <w:rFonts w:ascii="Arial" w:hAnsi="Arial" w:cs="Arial"/>
          <w:sz w:val="22"/>
          <w:szCs w:val="22"/>
        </w:rPr>
        <w:t xml:space="preserve"> </w:t>
      </w:r>
      <w:r w:rsidRPr="004937EE">
        <w:rPr>
          <w:rFonts w:ascii="Arial" w:hAnsi="Arial" w:cs="Arial"/>
          <w:sz w:val="22"/>
          <w:szCs w:val="22"/>
        </w:rPr>
        <w:t>implementujú sondy detekcie a prevencie prieniku technológia HIPS.</w:t>
      </w:r>
    </w:p>
    <w:p w14:paraId="2CFC3B45" w14:textId="77777777" w:rsidR="004937EE" w:rsidRPr="004937EE" w:rsidRDefault="001679E0" w:rsidP="004937EE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4937EE">
        <w:rPr>
          <w:rFonts w:ascii="Arial" w:hAnsi="Arial" w:cs="Arial"/>
          <w:sz w:val="22"/>
          <w:szCs w:val="22"/>
        </w:rPr>
        <w:t>Všetky verejne dostupné a kritické webové aplikácie sa chránia webovým aplikačným firewallom.</w:t>
      </w:r>
    </w:p>
    <w:p w14:paraId="187E073B" w14:textId="77777777" w:rsidR="004937EE" w:rsidRPr="005C7620" w:rsidRDefault="001679E0" w:rsidP="00996A46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J. Akvizícia, vývoj a údržba informačných technológií verejnej správy</w:t>
      </w:r>
    </w:p>
    <w:p w14:paraId="24DD6B46" w14:textId="77777777" w:rsidR="00996A46" w:rsidRPr="00996A46" w:rsidRDefault="001679E0" w:rsidP="00996A4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996A46">
        <w:rPr>
          <w:rFonts w:ascii="Arial" w:hAnsi="Arial" w:cs="Arial"/>
          <w:sz w:val="22"/>
          <w:szCs w:val="22"/>
        </w:rPr>
        <w:t>Obstarávanie alebo vytváranie nových alebo úprava existujúcich informačných technológií verejnej správy sa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zadokumentuje a realizuje v súčinnosti s pracovníkom zodpovedným za koordináciu kybernetickej bezpečnosti a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informačnej bezpečnosti.</w:t>
      </w:r>
    </w:p>
    <w:p w14:paraId="387A0018" w14:textId="77777777" w:rsidR="00996A46" w:rsidRPr="00996A46" w:rsidRDefault="001679E0" w:rsidP="00996A4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996A46">
        <w:rPr>
          <w:rFonts w:ascii="Arial" w:hAnsi="Arial" w:cs="Arial"/>
          <w:sz w:val="22"/>
          <w:szCs w:val="22"/>
        </w:rPr>
        <w:lastRenderedPageBreak/>
        <w:t>Pri vytváraní nových alebo úprave existujúcich informačných technológií verejnej správy sa identifikujú a</w:t>
      </w:r>
      <w:r w:rsidR="00996A46" w:rsidRPr="00996A46">
        <w:rPr>
          <w:rFonts w:ascii="Arial" w:hAnsi="Arial" w:cs="Arial"/>
          <w:sz w:val="22"/>
          <w:szCs w:val="22"/>
        </w:rPr>
        <w:t> </w:t>
      </w:r>
      <w:r w:rsidRPr="00996A46">
        <w:rPr>
          <w:rFonts w:ascii="Arial" w:hAnsi="Arial" w:cs="Arial"/>
          <w:sz w:val="22"/>
          <w:szCs w:val="22"/>
        </w:rPr>
        <w:t>špecifikujú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požiadavky na kybernetickú a informačnú bezpečnosť.</w:t>
      </w:r>
    </w:p>
    <w:p w14:paraId="061B222D" w14:textId="77777777" w:rsidR="00996A46" w:rsidRPr="00996A46" w:rsidRDefault="001679E0" w:rsidP="00996A4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996A46">
        <w:rPr>
          <w:rFonts w:ascii="Arial" w:hAnsi="Arial" w:cs="Arial"/>
          <w:sz w:val="22"/>
          <w:szCs w:val="22"/>
        </w:rPr>
        <w:t>Pri identifikácii požiadaviek sa prihliada najmä na požiadavky na dôvernosť, dostupnosť a integritu informačných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aktív, všetky známe bezpečnostné hrozby, kybernetické bezpečnostné incidenty, zraniteľnosti, aktuálne politiky a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štandardy organizácie správcu, ako aj požiadavky všeobecne záväzných právnych predpisov.</w:t>
      </w:r>
    </w:p>
    <w:p w14:paraId="10CFD789" w14:textId="77777777" w:rsidR="00996A46" w:rsidRPr="00996A46" w:rsidRDefault="001679E0" w:rsidP="00996A4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996A46">
        <w:rPr>
          <w:rFonts w:ascii="Arial" w:hAnsi="Arial" w:cs="Arial"/>
          <w:sz w:val="22"/>
          <w:szCs w:val="22"/>
        </w:rPr>
        <w:t>Informácie prenášané prostredníctvom verejných sietí sa šifrujú alebo iným adekvátnym opatrením chránia najmä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pred neoprávneným prístupom, modifikáciou alebo nedostupnosťou.</w:t>
      </w:r>
    </w:p>
    <w:p w14:paraId="46E217E6" w14:textId="77777777" w:rsidR="00996A46" w:rsidRPr="00996A46" w:rsidRDefault="001679E0" w:rsidP="00996A4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996A46">
        <w:rPr>
          <w:rFonts w:ascii="Arial" w:hAnsi="Arial" w:cs="Arial"/>
          <w:sz w:val="22"/>
          <w:szCs w:val="22"/>
        </w:rPr>
        <w:t>Informácie v transakciách informačných technológií verejnej správy alebo medzi informačnými technológiami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verejnej správy sú chránené tak, že sa zabráni nekompletným prenosom, nesprávnemu smerovaniu,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neautorizovaným úpravám správ, neautorizovanému prístupu prezradeniu, neautorizovanému duplikovaniu správ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alebo neautorizovaným odpovediam, a to najmä použitím elektronického podpisu, elektronickej pečate na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kvalifikovanej úrovni bezpečnosti, certifikátov, šifrovaním komunikačných kanálov a zabezpečením komunikačných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protokolov.</w:t>
      </w:r>
    </w:p>
    <w:p w14:paraId="1738E1D6" w14:textId="77777777" w:rsidR="00996A46" w:rsidRPr="00996A46" w:rsidRDefault="001679E0" w:rsidP="00996A4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996A46">
        <w:rPr>
          <w:rFonts w:ascii="Arial" w:hAnsi="Arial" w:cs="Arial"/>
          <w:sz w:val="22"/>
          <w:szCs w:val="22"/>
        </w:rPr>
        <w:t>Všetky zmeny v informačných technológiách verejnej správy a aplikáciách počas ich vývoja sa riadia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prostredníctvom formálnych postupov riadenia zmien.</w:t>
      </w:r>
    </w:p>
    <w:p w14:paraId="31F89C15" w14:textId="77777777" w:rsidR="000004D6" w:rsidRPr="000004D6" w:rsidRDefault="001679E0" w:rsidP="000004D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0004D6">
        <w:rPr>
          <w:rFonts w:ascii="Arial" w:hAnsi="Arial" w:cs="Arial"/>
          <w:sz w:val="22"/>
          <w:szCs w:val="22"/>
        </w:rPr>
        <w:t>Vykonávanie bezpečnostného testovania v pravidelných intervaloch podľa možnosti pri všetkých vydaniach alebo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verziách počas vývojového cyklu kritických informačných technológií verejnej správy tak, že je možné už v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počiatočných fázach identifikovať a odstrániť bezpečnostné nedostatky alebo prípadné chyby v dizajne.</w:t>
      </w:r>
    </w:p>
    <w:p w14:paraId="41FA262A" w14:textId="77777777" w:rsidR="000004D6" w:rsidRPr="000004D6" w:rsidRDefault="001679E0" w:rsidP="000004D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0004D6">
        <w:rPr>
          <w:rFonts w:ascii="Arial" w:hAnsi="Arial" w:cs="Arial"/>
          <w:sz w:val="22"/>
          <w:szCs w:val="22"/>
        </w:rPr>
        <w:t>Súčasťou akceptačného testovania informačných technológií verejnej správy je aj testovanie implementovaných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bezpečnostných opatrení najmä bezpečnostne dôležitých prvkov aplikácií, alebo systémov, ako sú autentizačné,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autorizačné mechanizmy, prístupové roly a ďalšie opatrenia zaisťujúce požadovanú dôvernosť, dostupnosť a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integritu.</w:t>
      </w:r>
    </w:p>
    <w:p w14:paraId="312628BF" w14:textId="77777777" w:rsidR="000004D6" w:rsidRPr="000004D6" w:rsidRDefault="001679E0" w:rsidP="000004D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0004D6">
        <w:rPr>
          <w:rFonts w:ascii="Arial" w:hAnsi="Arial" w:cs="Arial"/>
          <w:sz w:val="22"/>
          <w:szCs w:val="22"/>
        </w:rPr>
        <w:t>Dáta slúžiace na testovanie sa vyberajú s ohľadom na ich citlivosť pre Prevádzkovateľa, ako aj na požiadavky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regulácie. Ak je to možné, sú citlivé údaje organizácie správcu pred testovaním adekvátne pozmenené tak, že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zostanú zachované logické súvislosti, ale ich spätné obnovenie nie je možné. Osobné údaje je možné použiť pri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testovaní len vo výnimočných prípadoch po schválení osobou zodpovednou za ochranu osobných údajov.</w:t>
      </w:r>
    </w:p>
    <w:p w14:paraId="4EE26A52" w14:textId="565DC2F3" w:rsidR="003E0A99" w:rsidRPr="005C7620" w:rsidRDefault="001679E0" w:rsidP="003E0A99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K. Zaznamenávanie udalostí a</w:t>
      </w:r>
      <w:r w:rsidR="003E0A99" w:rsidRPr="005C7620">
        <w:rPr>
          <w:rFonts w:ascii="Arial" w:hAnsi="Arial" w:cs="Arial"/>
          <w:b/>
          <w:bCs/>
          <w:color w:val="000000"/>
          <w:u w:val="single"/>
        </w:rPr>
        <w:t> </w:t>
      </w:r>
      <w:r w:rsidRPr="005C7620">
        <w:rPr>
          <w:rFonts w:ascii="Arial" w:hAnsi="Arial" w:cs="Arial"/>
          <w:b/>
          <w:bCs/>
          <w:color w:val="000000"/>
          <w:u w:val="single"/>
        </w:rPr>
        <w:t>monitorovanie</w:t>
      </w:r>
    </w:p>
    <w:p w14:paraId="3BEA5440" w14:textId="4DD065E9" w:rsidR="000004D6" w:rsidRPr="003E0A99" w:rsidRDefault="001679E0" w:rsidP="00FA25BD">
      <w:pPr>
        <w:pStyle w:val="Default"/>
        <w:rPr>
          <w:rFonts w:ascii="Arial" w:hAnsi="Arial" w:cs="Arial"/>
        </w:rPr>
      </w:pPr>
      <w:r w:rsidRPr="003E0A99">
        <w:rPr>
          <w:rFonts w:ascii="Arial" w:hAnsi="Arial" w:cs="Arial"/>
          <w:sz w:val="22"/>
        </w:rPr>
        <w:t>Zaznamenávanie úspešných a neúspešných autentifikačných udalostí.</w:t>
      </w:r>
    </w:p>
    <w:p w14:paraId="386697DD" w14:textId="77777777" w:rsidR="003E0A99" w:rsidRPr="003E0A99" w:rsidRDefault="001679E0" w:rsidP="003E0A99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3E0A99">
        <w:rPr>
          <w:rFonts w:ascii="Arial" w:hAnsi="Arial" w:cs="Arial"/>
          <w:sz w:val="22"/>
          <w:szCs w:val="22"/>
        </w:rPr>
        <w:t>Zaznamenávanie, uchovávanie a pravidelné kontrolovanie všetkých významných udalostí informačných technológií</w:t>
      </w:r>
      <w:r w:rsidR="003E0A99" w:rsidRPr="003E0A99">
        <w:rPr>
          <w:rFonts w:ascii="Arial" w:hAnsi="Arial" w:cs="Arial"/>
          <w:sz w:val="22"/>
          <w:szCs w:val="22"/>
        </w:rPr>
        <w:t xml:space="preserve"> </w:t>
      </w:r>
      <w:r w:rsidRPr="003E0A99">
        <w:rPr>
          <w:rFonts w:ascii="Arial" w:hAnsi="Arial" w:cs="Arial"/>
          <w:sz w:val="22"/>
          <w:szCs w:val="22"/>
        </w:rPr>
        <w:t>verejnej správy.</w:t>
      </w:r>
    </w:p>
    <w:p w14:paraId="67C90867" w14:textId="77777777" w:rsidR="003E0A99" w:rsidRPr="003E0A99" w:rsidRDefault="001679E0" w:rsidP="003E0A99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3E0A99">
        <w:rPr>
          <w:rFonts w:ascii="Arial" w:hAnsi="Arial" w:cs="Arial"/>
          <w:sz w:val="22"/>
          <w:szCs w:val="22"/>
        </w:rPr>
        <w:t>Pre každý prvok informačných technológií verejnej správy sa vyšpecifikujú a zadokumentujú udalosti, ktoré musia</w:t>
      </w:r>
      <w:r w:rsidR="003E0A99" w:rsidRPr="003E0A99">
        <w:rPr>
          <w:rFonts w:ascii="Arial" w:hAnsi="Arial" w:cs="Arial"/>
          <w:sz w:val="22"/>
          <w:szCs w:val="22"/>
        </w:rPr>
        <w:t xml:space="preserve"> </w:t>
      </w:r>
      <w:r w:rsidRPr="003E0A99">
        <w:rPr>
          <w:rFonts w:ascii="Arial" w:hAnsi="Arial" w:cs="Arial"/>
          <w:sz w:val="22"/>
          <w:szCs w:val="22"/>
        </w:rPr>
        <w:t>byť zaznamenávané, a jednotlivé prvky informačných technológií verejnej správy musia byť podľa tejto špecifikácie</w:t>
      </w:r>
      <w:r w:rsidR="003E0A99" w:rsidRPr="003E0A99">
        <w:rPr>
          <w:rFonts w:ascii="Arial" w:hAnsi="Arial" w:cs="Arial"/>
          <w:sz w:val="22"/>
          <w:szCs w:val="22"/>
        </w:rPr>
        <w:t xml:space="preserve"> </w:t>
      </w:r>
      <w:r w:rsidRPr="003E0A99">
        <w:rPr>
          <w:rFonts w:ascii="Arial" w:hAnsi="Arial" w:cs="Arial"/>
          <w:sz w:val="22"/>
          <w:szCs w:val="22"/>
        </w:rPr>
        <w:t>nakonfigurované.</w:t>
      </w:r>
    </w:p>
    <w:p w14:paraId="006C340C" w14:textId="77777777" w:rsidR="003E0A99" w:rsidRPr="003E0A99" w:rsidRDefault="001679E0" w:rsidP="003E0A99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3E0A99">
        <w:rPr>
          <w:rFonts w:ascii="Arial" w:hAnsi="Arial" w:cs="Arial"/>
          <w:sz w:val="22"/>
          <w:szCs w:val="22"/>
        </w:rPr>
        <w:t>Podľa typu systému alebo zariadenia sa zaznamenávajú do log súborov najmenej tieto udalosti:</w:t>
      </w:r>
    </w:p>
    <w:p w14:paraId="4D2BE1A9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úspešné a neúspešné autorizačné udalosti,</w:t>
      </w:r>
    </w:p>
    <w:p w14:paraId="1ECD78F5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úspešné a neúspešné privilegované operácie (vykonávané pod privilegovanými účtami),</w:t>
      </w:r>
    </w:p>
    <w:p w14:paraId="31931A7B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úspešné a neúspešné prístupy k log súborom,</w:t>
      </w:r>
    </w:p>
    <w:p w14:paraId="6B6EAA9E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úspešné a neúspešné prístupy k systémovým zdrojom,</w:t>
      </w:r>
    </w:p>
    <w:p w14:paraId="0A1B3D51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vytváranie, úprava a mazanie používateľských účtov, skupinových účtov a objektov vrátane súborov, adresárov</w:t>
      </w:r>
      <w:r w:rsidR="00CA0D66" w:rsidRPr="00CA0D66">
        <w:rPr>
          <w:rFonts w:ascii="Arial" w:hAnsi="Arial" w:cs="Arial"/>
          <w:sz w:val="22"/>
          <w:szCs w:val="22"/>
        </w:rPr>
        <w:t xml:space="preserve"> </w:t>
      </w:r>
      <w:r w:rsidRPr="00CA0D66">
        <w:rPr>
          <w:rFonts w:ascii="Arial" w:hAnsi="Arial" w:cs="Arial"/>
          <w:sz w:val="22"/>
          <w:szCs w:val="22"/>
        </w:rPr>
        <w:t>a používateľských účtov,</w:t>
      </w:r>
    </w:p>
    <w:p w14:paraId="25CEB5D8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zmeny v prístupových oprávneniach,</w:t>
      </w:r>
    </w:p>
    <w:p w14:paraId="6AC41D3E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aktivácia a deaktivácia bezpečnostných mechanizmov,</w:t>
      </w:r>
    </w:p>
    <w:p w14:paraId="60920F8A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spustenie a zastavenie procesov,</w:t>
      </w:r>
    </w:p>
    <w:p w14:paraId="76A6FDF8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konfiguračné zmeny systému špecificky zmeny bezpečnostných nastavení a politík,</w:t>
      </w:r>
    </w:p>
    <w:p w14:paraId="513520B8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spustenie, vypnutie, reštartovanie systému alebo aplikácie, chyby a výnimky,</w:t>
      </w:r>
    </w:p>
    <w:p w14:paraId="331DE1B4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významné aktivity v sieťovej komunikácii,</w:t>
      </w:r>
    </w:p>
    <w:p w14:paraId="7D0B88B6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požiadavka na autentizačné služby vrátane označenia požadujúcej entity,</w:t>
      </w:r>
    </w:p>
    <w:p w14:paraId="3CE28B1D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IP adresy pridelené prostredníctvom služby DHCP.</w:t>
      </w:r>
    </w:p>
    <w:p w14:paraId="11715C28" w14:textId="77777777" w:rsidR="00A644FF" w:rsidRPr="00A644FF" w:rsidRDefault="001679E0" w:rsidP="00A644FF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A644FF">
        <w:rPr>
          <w:rFonts w:ascii="Arial" w:hAnsi="Arial" w:cs="Arial"/>
          <w:sz w:val="22"/>
          <w:szCs w:val="22"/>
        </w:rPr>
        <w:lastRenderedPageBreak/>
        <w:t>Jednotlivé záznamy v log súboroch obsahujú najmenej tieto informácie o každej zaznamenanej udalosti, ak sú k</w:t>
      </w:r>
      <w:r w:rsidR="00A644FF" w:rsidRPr="00A644FF">
        <w:rPr>
          <w:rFonts w:ascii="Arial" w:hAnsi="Arial" w:cs="Arial"/>
          <w:sz w:val="22"/>
          <w:szCs w:val="22"/>
        </w:rPr>
        <w:t xml:space="preserve"> </w:t>
      </w:r>
      <w:r w:rsidRPr="00A644FF">
        <w:rPr>
          <w:rFonts w:ascii="Arial" w:hAnsi="Arial" w:cs="Arial"/>
          <w:sz w:val="22"/>
          <w:szCs w:val="22"/>
        </w:rPr>
        <w:t>dispozícii:</w:t>
      </w:r>
    </w:p>
    <w:p w14:paraId="7AC2F6B1" w14:textId="77777777" w:rsidR="00A644FF" w:rsidRPr="00A644FF" w:rsidRDefault="001679E0" w:rsidP="00A644FF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A644FF">
        <w:rPr>
          <w:rFonts w:ascii="Arial" w:hAnsi="Arial" w:cs="Arial"/>
          <w:sz w:val="22"/>
          <w:szCs w:val="22"/>
        </w:rPr>
        <w:t>čas a dátum udalosti,</w:t>
      </w:r>
    </w:p>
    <w:p w14:paraId="7B64EF2F" w14:textId="77777777" w:rsidR="00A644FF" w:rsidRPr="00A644FF" w:rsidRDefault="001679E0" w:rsidP="00A644FF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A644FF">
        <w:rPr>
          <w:rFonts w:ascii="Arial" w:hAnsi="Arial" w:cs="Arial"/>
          <w:sz w:val="22"/>
          <w:szCs w:val="22"/>
        </w:rPr>
        <w:t>identifikácia používateľa,</w:t>
      </w:r>
    </w:p>
    <w:p w14:paraId="6E3F5171" w14:textId="77777777" w:rsidR="00A644FF" w:rsidRPr="00A644FF" w:rsidRDefault="001679E0" w:rsidP="00A644FF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A644FF">
        <w:rPr>
          <w:rFonts w:ascii="Arial" w:hAnsi="Arial" w:cs="Arial"/>
          <w:sz w:val="22"/>
          <w:szCs w:val="22"/>
        </w:rPr>
        <w:t>identifikácia zariadenia,</w:t>
      </w:r>
    </w:p>
    <w:p w14:paraId="764A03C7" w14:textId="77777777" w:rsidR="00A644FF" w:rsidRPr="00A644FF" w:rsidRDefault="001679E0" w:rsidP="00A644FF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A644FF">
        <w:rPr>
          <w:rFonts w:ascii="Arial" w:hAnsi="Arial" w:cs="Arial"/>
          <w:sz w:val="22"/>
          <w:szCs w:val="22"/>
        </w:rPr>
        <w:t>informácia týkajúca sa udalosti,</w:t>
      </w:r>
    </w:p>
    <w:p w14:paraId="06F601FE" w14:textId="77777777" w:rsidR="00A644FF" w:rsidRPr="00A644FF" w:rsidRDefault="001679E0" w:rsidP="00A644FF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A644FF">
        <w:rPr>
          <w:rFonts w:ascii="Arial" w:hAnsi="Arial" w:cs="Arial"/>
          <w:sz w:val="22"/>
          <w:szCs w:val="22"/>
        </w:rPr>
        <w:t>indikácia úspešnosti, alebo zlyhania operácie,</w:t>
      </w:r>
    </w:p>
    <w:p w14:paraId="681672EC" w14:textId="77777777" w:rsidR="00A644FF" w:rsidRPr="00A644FF" w:rsidRDefault="001679E0" w:rsidP="00A644FF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A644FF">
        <w:rPr>
          <w:rFonts w:ascii="Arial" w:hAnsi="Arial" w:cs="Arial"/>
          <w:sz w:val="22"/>
          <w:szCs w:val="22"/>
        </w:rPr>
        <w:t>pri sieťových službách zdrojová IP adresa, cieľová IP adresa, protokol, zdrojový port, cieľový port.</w:t>
      </w:r>
    </w:p>
    <w:p w14:paraId="27C88A9F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Záznamy udalostí sa uchovávajú najmenej šesť mesiacov a adekvátne sa chránia pred zničením alebo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modifikáciou.</w:t>
      </w:r>
    </w:p>
    <w:p w14:paraId="220E116A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Kontrolu zaznamenaných udalostí, ako aj výstrahy generované ostatnými bezpečnostnými technológiami sú povinní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vykonávať správcovia jednotlivých prvkov informačných technológií verejnej správy, ak to nie je možné, použitím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automatizovaných nástrojov najmenej na dennej báze.</w:t>
      </w:r>
    </w:p>
    <w:p w14:paraId="4A0F8C21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Bezpečnostne relevantné udalosti sa analyzujú bezodkladne s cieľom určiť, či ide o kybernetický bezpečnostný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incident.</w:t>
      </w:r>
    </w:p>
    <w:p w14:paraId="51D75C05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Na zachovanie správnosti, presnosti a možnosti spätného dohľadania je čas na všetkých relevantných prvkoch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informačných technológií verejnej správy synchronizovaný prostredníctvom presného časového zdroja.</w:t>
      </w:r>
    </w:p>
    <w:p w14:paraId="52FEBB4D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Dodávateľ vypracuje a zavedie do praxe interný riadiaci akt na zaznamenávanie udalostí a</w:t>
      </w:r>
      <w:r w:rsidR="00F72D1A" w:rsidRPr="00F72D1A">
        <w:rPr>
          <w:rFonts w:ascii="Arial" w:hAnsi="Arial" w:cs="Arial"/>
          <w:sz w:val="22"/>
          <w:szCs w:val="22"/>
        </w:rPr>
        <w:t> </w:t>
      </w:r>
      <w:r w:rsidRPr="00F72D1A">
        <w:rPr>
          <w:rFonts w:ascii="Arial" w:hAnsi="Arial" w:cs="Arial"/>
          <w:sz w:val="22"/>
          <w:szCs w:val="22"/>
        </w:rPr>
        <w:t>monitorovanie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bezpečnosti informačných technológií verejnej správy.</w:t>
      </w:r>
    </w:p>
    <w:p w14:paraId="6F2A4AD9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Záznamy udalostí sa uchovávajú aj mimo konkrétneho prvku informačných technológií verejnej správy, ktoré ich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vytvára tak, že sa vylúči ich odstránenie alebo modifikácia.</w:t>
      </w:r>
    </w:p>
    <w:p w14:paraId="2A5C41DA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Kontrola a vyhodnocovanie zaznamenaných udalostí sa vykonáva automatizovaným spôsobom prostredníctvom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nástrojov, ktoré umožňujú generovať okamžité výstrahy a oznámenia pri bezpečnostne významných udalostiach.</w:t>
      </w:r>
    </w:p>
    <w:p w14:paraId="753A053F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Výstrahy z monitorovacích nástrojov, ako aj výstrahy generované ostatnými bezpečnostnými technológiami sa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preverujú bezodkladne, kritické výstrahy okamžite po ich doručení.</w:t>
      </w:r>
    </w:p>
    <w:p w14:paraId="27365316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Bezpečnostný dohľad podľa písmen c) a d) sa vykonáva v režime 24 hodín denne sedem dní v týždni.</w:t>
      </w:r>
    </w:p>
    <w:p w14:paraId="20CF5A89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Systémy určené na vytváranie záznamov o udalostiach, ako aj samotné tieto súbory sa zabezpečujú pred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neoprávnenými zásahmi a neautorizovaným prístupom, najmä pred zmenami a zničením.</w:t>
      </w:r>
    </w:p>
    <w:p w14:paraId="33B235F7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Kapacita systémov uchovávajúcich záznamy musí byť adekvátna tak, že nedochádza k nežiaducemu prepisovaniu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týchto záznamov alebo znefunkčneniu systému logovania.</w:t>
      </w:r>
    </w:p>
    <w:p w14:paraId="21CB4A52" w14:textId="77777777" w:rsidR="00F72D1A" w:rsidRPr="005C7620" w:rsidRDefault="001679E0" w:rsidP="00E516CB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L. Fyzická bezpečnosť a bezpečnosť prostredia</w:t>
      </w:r>
    </w:p>
    <w:p w14:paraId="20CD7CE9" w14:textId="77777777" w:rsidR="00E516CB" w:rsidRPr="00E516CB" w:rsidRDefault="001679E0" w:rsidP="00E516CB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00E516CB">
        <w:rPr>
          <w:rFonts w:ascii="Arial" w:hAnsi="Arial" w:cs="Arial"/>
          <w:sz w:val="22"/>
          <w:szCs w:val="22"/>
        </w:rPr>
        <w:t>Informačné technológie verejnej správy sa umiestňujú a prevádzkujú takým spôsobom, že sú chránené pred</w:t>
      </w:r>
      <w:r w:rsidR="00E516CB" w:rsidRPr="00E516CB">
        <w:rPr>
          <w:rFonts w:ascii="Arial" w:hAnsi="Arial" w:cs="Arial"/>
          <w:sz w:val="22"/>
          <w:szCs w:val="22"/>
        </w:rPr>
        <w:t xml:space="preserve"> </w:t>
      </w:r>
      <w:r w:rsidRPr="00E516CB">
        <w:rPr>
          <w:rFonts w:ascii="Arial" w:hAnsi="Arial" w:cs="Arial"/>
          <w:sz w:val="22"/>
          <w:szCs w:val="22"/>
        </w:rPr>
        <w:t>fyzickým prístupom nepovolaných osôb a nepriaznivými prírodnými vplyvmi a vplyvmi prostredia.</w:t>
      </w:r>
    </w:p>
    <w:p w14:paraId="09FF0D72" w14:textId="77777777" w:rsidR="00E516CB" w:rsidRPr="00E516CB" w:rsidRDefault="001679E0" w:rsidP="00E516CB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00E516CB">
        <w:rPr>
          <w:rFonts w:ascii="Arial" w:hAnsi="Arial" w:cs="Arial"/>
          <w:sz w:val="22"/>
          <w:szCs w:val="22"/>
        </w:rPr>
        <w:t>Umiestnenie informačných technológií verejnej správy v zabezpečenom priestore tak, že ich najdôležitejšie</w:t>
      </w:r>
      <w:r w:rsidR="00E516CB" w:rsidRPr="00E516CB">
        <w:rPr>
          <w:rFonts w:ascii="Arial" w:hAnsi="Arial" w:cs="Arial"/>
          <w:sz w:val="22"/>
          <w:szCs w:val="22"/>
        </w:rPr>
        <w:t xml:space="preserve"> </w:t>
      </w:r>
      <w:r w:rsidRPr="00E516CB">
        <w:rPr>
          <w:rFonts w:ascii="Arial" w:hAnsi="Arial" w:cs="Arial"/>
          <w:sz w:val="22"/>
          <w:szCs w:val="22"/>
        </w:rPr>
        <w:t>komponenty sú chránené pred nepriaznivými prírodnými vplyvmi a vplyvmi prostredia, možnými dôsledkami havárií</w:t>
      </w:r>
      <w:r w:rsidR="00E516CB" w:rsidRPr="00E516CB">
        <w:rPr>
          <w:rFonts w:ascii="Arial" w:hAnsi="Arial" w:cs="Arial"/>
          <w:sz w:val="22"/>
          <w:szCs w:val="22"/>
        </w:rPr>
        <w:t xml:space="preserve"> </w:t>
      </w:r>
      <w:r w:rsidRPr="00E516CB">
        <w:rPr>
          <w:rFonts w:ascii="Arial" w:hAnsi="Arial" w:cs="Arial"/>
          <w:sz w:val="22"/>
          <w:szCs w:val="22"/>
        </w:rPr>
        <w:t>technickej infraštruktúry a fyzickým prístupom nepovolaných osôb. Zabezpečeným priestorom je najmä serverovňa.</w:t>
      </w:r>
    </w:p>
    <w:p w14:paraId="47CFB6A5" w14:textId="77777777" w:rsidR="00E516CB" w:rsidRPr="00E516CB" w:rsidRDefault="001679E0" w:rsidP="00E516CB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00E516CB">
        <w:rPr>
          <w:rFonts w:ascii="Arial" w:hAnsi="Arial" w:cs="Arial"/>
          <w:sz w:val="22"/>
          <w:szCs w:val="22"/>
        </w:rPr>
        <w:t>Oddelenie zabezpečených priestorov od ostatných priestorov fyzickými prostriedkami stenami a zábranami.</w:t>
      </w:r>
    </w:p>
    <w:p w14:paraId="59CD5466" w14:textId="77777777" w:rsidR="00E516CB" w:rsidRPr="00E516CB" w:rsidRDefault="001679E0" w:rsidP="00E516CB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00E516CB">
        <w:rPr>
          <w:rFonts w:ascii="Arial" w:hAnsi="Arial" w:cs="Arial"/>
          <w:sz w:val="22"/>
          <w:szCs w:val="22"/>
        </w:rPr>
        <w:t>Prístup do zabezpečeného priestoru môže byť povolený len osobám, ktoré tento prístup nevyhnutne potrebujú na</w:t>
      </w:r>
      <w:r w:rsidR="00E516CB" w:rsidRPr="00E516CB">
        <w:rPr>
          <w:rFonts w:ascii="Arial" w:hAnsi="Arial" w:cs="Arial"/>
          <w:sz w:val="22"/>
          <w:szCs w:val="22"/>
        </w:rPr>
        <w:t xml:space="preserve"> </w:t>
      </w:r>
      <w:r w:rsidRPr="00E516CB">
        <w:rPr>
          <w:rFonts w:ascii="Arial" w:hAnsi="Arial" w:cs="Arial"/>
          <w:sz w:val="22"/>
          <w:szCs w:val="22"/>
        </w:rPr>
        <w:t>výkon svojich pracovných činností. Prístup k serverovým a sieťovým komponentom je umožnený len oprávneným</w:t>
      </w:r>
      <w:r w:rsidR="00E516CB" w:rsidRPr="00E516CB">
        <w:rPr>
          <w:rFonts w:ascii="Arial" w:hAnsi="Arial" w:cs="Arial"/>
          <w:sz w:val="22"/>
          <w:szCs w:val="22"/>
        </w:rPr>
        <w:t xml:space="preserve"> </w:t>
      </w:r>
      <w:r w:rsidRPr="00E516CB">
        <w:rPr>
          <w:rFonts w:ascii="Arial" w:hAnsi="Arial" w:cs="Arial"/>
          <w:sz w:val="22"/>
          <w:szCs w:val="22"/>
        </w:rPr>
        <w:t>osobám.</w:t>
      </w:r>
    </w:p>
    <w:p w14:paraId="1C0AB177" w14:textId="4D5E6154" w:rsidR="00E516CB" w:rsidRPr="00E516CB" w:rsidRDefault="001679E0" w:rsidP="00E516CB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Vypracovanie a implementovanie interného riadiaceho aktu, ktorý upravuje prácu v zabezpečených priestoroch, ako</w:t>
      </w:r>
      <w:r w:rsidR="00E516CB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aj pravidlá</w:t>
      </w:r>
      <w:ins w:id="17" w:author="Author">
        <w:r w:rsidRPr="44FF74BD">
          <w:rPr>
            <w:rFonts w:ascii="Arial" w:hAnsi="Arial" w:cs="Arial"/>
            <w:sz w:val="22"/>
            <w:szCs w:val="22"/>
          </w:rPr>
          <w:t>:</w:t>
        </w:r>
      </w:ins>
    </w:p>
    <w:p w14:paraId="0995667A" w14:textId="77777777" w:rsidR="00B7070D" w:rsidRPr="00B7070D" w:rsidRDefault="001679E0" w:rsidP="00B7070D">
      <w:pPr>
        <w:pStyle w:val="Default"/>
        <w:numPr>
          <w:ilvl w:val="1"/>
          <w:numId w:val="67"/>
        </w:numPr>
        <w:rPr>
          <w:rFonts w:ascii="Arial" w:hAnsi="Arial" w:cs="Arial"/>
          <w:sz w:val="22"/>
          <w:szCs w:val="22"/>
        </w:rPr>
      </w:pPr>
      <w:r w:rsidRPr="00B7070D">
        <w:rPr>
          <w:rFonts w:ascii="Arial" w:hAnsi="Arial" w:cs="Arial"/>
          <w:sz w:val="22"/>
          <w:szCs w:val="22"/>
        </w:rPr>
        <w:t>údržby, uchovávania a evidencie technických komponentov informačných technológií verejnej správy a</w:t>
      </w:r>
      <w:r w:rsidR="00B7070D" w:rsidRPr="00B7070D">
        <w:rPr>
          <w:rFonts w:ascii="Arial" w:hAnsi="Arial" w:cs="Arial"/>
          <w:sz w:val="22"/>
          <w:szCs w:val="22"/>
        </w:rPr>
        <w:t xml:space="preserve"> </w:t>
      </w:r>
      <w:r w:rsidRPr="00B7070D">
        <w:rPr>
          <w:rFonts w:ascii="Arial" w:hAnsi="Arial" w:cs="Arial"/>
          <w:sz w:val="22"/>
          <w:szCs w:val="22"/>
        </w:rPr>
        <w:t>zariadení informačných technológií verejnej správy,</w:t>
      </w:r>
    </w:p>
    <w:p w14:paraId="730B904E" w14:textId="77777777" w:rsidR="00B7070D" w:rsidRPr="00B7070D" w:rsidRDefault="001679E0" w:rsidP="00B7070D">
      <w:pPr>
        <w:pStyle w:val="Default"/>
        <w:numPr>
          <w:ilvl w:val="1"/>
          <w:numId w:val="67"/>
        </w:numPr>
        <w:rPr>
          <w:rFonts w:ascii="Arial" w:hAnsi="Arial" w:cs="Arial"/>
          <w:sz w:val="22"/>
          <w:szCs w:val="22"/>
        </w:rPr>
      </w:pPr>
      <w:r w:rsidRPr="00B7070D">
        <w:rPr>
          <w:rFonts w:ascii="Arial" w:hAnsi="Arial" w:cs="Arial"/>
          <w:sz w:val="22"/>
          <w:szCs w:val="22"/>
        </w:rPr>
        <w:t>používania zariadení informačných technológií verejnej správy na iné účely, než na aké sú pôvodne určené,</w:t>
      </w:r>
    </w:p>
    <w:p w14:paraId="337EF32F" w14:textId="77777777" w:rsidR="00B7070D" w:rsidRPr="00B7070D" w:rsidRDefault="001679E0" w:rsidP="00B7070D">
      <w:pPr>
        <w:pStyle w:val="Default"/>
        <w:numPr>
          <w:ilvl w:val="1"/>
          <w:numId w:val="67"/>
        </w:numPr>
        <w:rPr>
          <w:rFonts w:ascii="Arial" w:hAnsi="Arial" w:cs="Arial"/>
          <w:sz w:val="22"/>
          <w:szCs w:val="22"/>
        </w:rPr>
      </w:pPr>
      <w:r w:rsidRPr="00B7070D">
        <w:rPr>
          <w:rFonts w:ascii="Arial" w:hAnsi="Arial" w:cs="Arial"/>
          <w:sz w:val="22"/>
          <w:szCs w:val="22"/>
        </w:rPr>
        <w:lastRenderedPageBreak/>
        <w:t>používania zariadení informačných technológií verejnej správy mimo určených priestorov,</w:t>
      </w:r>
    </w:p>
    <w:p w14:paraId="34A36763" w14:textId="77777777" w:rsidR="00B7070D" w:rsidRPr="00B7070D" w:rsidRDefault="001679E0" w:rsidP="00B7070D">
      <w:pPr>
        <w:pStyle w:val="Default"/>
        <w:numPr>
          <w:ilvl w:val="1"/>
          <w:numId w:val="67"/>
        </w:numPr>
        <w:rPr>
          <w:rFonts w:ascii="Arial" w:hAnsi="Arial" w:cs="Arial"/>
          <w:sz w:val="22"/>
          <w:szCs w:val="22"/>
        </w:rPr>
      </w:pPr>
      <w:r w:rsidRPr="00B7070D">
        <w:rPr>
          <w:rFonts w:ascii="Arial" w:hAnsi="Arial" w:cs="Arial"/>
          <w:sz w:val="22"/>
          <w:szCs w:val="22"/>
        </w:rPr>
        <w:t>vymazávania, vyraďovania a likvidovania zariadení informačných technológií verejnej správy a všetkých typov</w:t>
      </w:r>
      <w:r w:rsidR="00B7070D" w:rsidRPr="00B7070D">
        <w:rPr>
          <w:rFonts w:ascii="Arial" w:hAnsi="Arial" w:cs="Arial"/>
          <w:sz w:val="22"/>
          <w:szCs w:val="22"/>
        </w:rPr>
        <w:t xml:space="preserve"> </w:t>
      </w:r>
      <w:r w:rsidRPr="00B7070D">
        <w:rPr>
          <w:rFonts w:ascii="Arial" w:hAnsi="Arial" w:cs="Arial"/>
          <w:sz w:val="22"/>
          <w:szCs w:val="22"/>
        </w:rPr>
        <w:t>relevantných záloh,</w:t>
      </w:r>
    </w:p>
    <w:p w14:paraId="28652BEB" w14:textId="77777777" w:rsidR="00B7070D" w:rsidRPr="00B7070D" w:rsidRDefault="001679E0" w:rsidP="00B7070D">
      <w:pPr>
        <w:pStyle w:val="Default"/>
        <w:numPr>
          <w:ilvl w:val="1"/>
          <w:numId w:val="67"/>
        </w:numPr>
        <w:rPr>
          <w:rFonts w:ascii="Arial" w:hAnsi="Arial" w:cs="Arial"/>
          <w:sz w:val="22"/>
          <w:szCs w:val="22"/>
        </w:rPr>
      </w:pPr>
      <w:r w:rsidRPr="00B7070D">
        <w:rPr>
          <w:rFonts w:ascii="Arial" w:hAnsi="Arial" w:cs="Arial"/>
          <w:sz w:val="22"/>
          <w:szCs w:val="22"/>
        </w:rPr>
        <w:t>prenosu technických komponentov informačných technológií verejnej správy alebo zariadení informačných</w:t>
      </w:r>
      <w:r w:rsidR="00B7070D" w:rsidRPr="00B7070D">
        <w:rPr>
          <w:rFonts w:ascii="Arial" w:hAnsi="Arial" w:cs="Arial"/>
          <w:sz w:val="22"/>
          <w:szCs w:val="22"/>
        </w:rPr>
        <w:t xml:space="preserve"> </w:t>
      </w:r>
      <w:r w:rsidRPr="00B7070D">
        <w:rPr>
          <w:rFonts w:ascii="Arial" w:hAnsi="Arial" w:cs="Arial"/>
          <w:sz w:val="22"/>
          <w:szCs w:val="22"/>
        </w:rPr>
        <w:t>technológií verejnej správy mimo priestorov orgánu riadenia,</w:t>
      </w:r>
    </w:p>
    <w:p w14:paraId="56287ABA" w14:textId="77777777" w:rsidR="00B7070D" w:rsidRPr="00B7070D" w:rsidRDefault="001679E0" w:rsidP="00B7070D">
      <w:pPr>
        <w:pStyle w:val="Default"/>
        <w:numPr>
          <w:ilvl w:val="1"/>
          <w:numId w:val="67"/>
        </w:numPr>
        <w:rPr>
          <w:rFonts w:ascii="Arial" w:hAnsi="Arial" w:cs="Arial"/>
          <w:sz w:val="22"/>
          <w:szCs w:val="22"/>
        </w:rPr>
      </w:pPr>
      <w:r w:rsidRPr="00B7070D">
        <w:rPr>
          <w:rFonts w:ascii="Arial" w:hAnsi="Arial" w:cs="Arial"/>
          <w:sz w:val="22"/>
          <w:szCs w:val="22"/>
        </w:rPr>
        <w:t>narábania s elektronickými dokumentmi, dokumentáciou systému, pamäťovými médiami, vstupnými a</w:t>
      </w:r>
      <w:r w:rsidR="00B7070D" w:rsidRPr="00B7070D">
        <w:rPr>
          <w:rFonts w:ascii="Arial" w:hAnsi="Arial" w:cs="Arial"/>
          <w:sz w:val="22"/>
          <w:szCs w:val="22"/>
        </w:rPr>
        <w:t xml:space="preserve"> </w:t>
      </w:r>
      <w:r w:rsidRPr="00B7070D">
        <w:rPr>
          <w:rFonts w:ascii="Arial" w:hAnsi="Arial" w:cs="Arial"/>
          <w:sz w:val="22"/>
          <w:szCs w:val="22"/>
        </w:rPr>
        <w:t>výstupnými údajmi informačných technológií verejnej správy tak, že sa zabráni ich neoprávnenému</w:t>
      </w:r>
      <w:r w:rsidR="00B7070D" w:rsidRPr="00B7070D">
        <w:rPr>
          <w:rFonts w:ascii="Arial" w:hAnsi="Arial" w:cs="Arial"/>
          <w:sz w:val="22"/>
          <w:szCs w:val="22"/>
        </w:rPr>
        <w:t xml:space="preserve"> </w:t>
      </w:r>
      <w:r w:rsidRPr="00B7070D">
        <w:rPr>
          <w:rFonts w:ascii="Arial" w:hAnsi="Arial" w:cs="Arial"/>
          <w:sz w:val="22"/>
          <w:szCs w:val="22"/>
        </w:rPr>
        <w:t>zverejneniu, odstráneniu, poškodeniu alebo modifikácii.</w:t>
      </w:r>
    </w:p>
    <w:p w14:paraId="29335B06" w14:textId="77777777" w:rsidR="00143B79" w:rsidRPr="00143B79" w:rsidRDefault="001679E0" w:rsidP="00143B79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00143B79">
        <w:rPr>
          <w:rFonts w:ascii="Arial" w:hAnsi="Arial" w:cs="Arial"/>
          <w:sz w:val="22"/>
          <w:szCs w:val="22"/>
        </w:rPr>
        <w:t>Prvky informačných technológií verejnej správy s požiadavkou na vysokú dostupnosť sa zabezpečujú opatreniami</w:t>
      </w:r>
      <w:r w:rsidR="00143B79" w:rsidRPr="00143B79">
        <w:rPr>
          <w:rFonts w:ascii="Arial" w:hAnsi="Arial" w:cs="Arial"/>
          <w:sz w:val="22"/>
          <w:szCs w:val="22"/>
        </w:rPr>
        <w:t xml:space="preserve"> </w:t>
      </w:r>
      <w:r w:rsidRPr="00143B79">
        <w:rPr>
          <w:rFonts w:ascii="Arial" w:hAnsi="Arial" w:cs="Arial"/>
          <w:sz w:val="22"/>
          <w:szCs w:val="22"/>
        </w:rPr>
        <w:t>na ochranu pred výpadkom zdroja elektrickej energie.</w:t>
      </w:r>
    </w:p>
    <w:p w14:paraId="0C829EA0" w14:textId="77777777" w:rsidR="00143B79" w:rsidRPr="00143B79" w:rsidRDefault="001679E0" w:rsidP="00143B79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00143B79">
        <w:rPr>
          <w:rFonts w:ascii="Arial" w:hAnsi="Arial" w:cs="Arial"/>
          <w:sz w:val="22"/>
          <w:szCs w:val="22"/>
        </w:rPr>
        <w:t>Podporná infraštruktúra informačných technológií verejnej správy s požiadavkou na vysokú dostupnosť sa</w:t>
      </w:r>
      <w:r w:rsidR="00143B79" w:rsidRPr="00143B79">
        <w:rPr>
          <w:rFonts w:ascii="Arial" w:hAnsi="Arial" w:cs="Arial"/>
          <w:sz w:val="22"/>
          <w:szCs w:val="22"/>
        </w:rPr>
        <w:t xml:space="preserve"> </w:t>
      </w:r>
      <w:r w:rsidRPr="00143B79">
        <w:rPr>
          <w:rFonts w:ascii="Arial" w:hAnsi="Arial" w:cs="Arial"/>
          <w:sz w:val="22"/>
          <w:szCs w:val="22"/>
        </w:rPr>
        <w:t>zabezpečuje ochranou pred výpadkom zdroja elektrickej energie pomocou záložného generátora.</w:t>
      </w:r>
    </w:p>
    <w:p w14:paraId="45C837EF" w14:textId="77777777" w:rsidR="00143B79" w:rsidRPr="00143B79" w:rsidRDefault="001679E0" w:rsidP="00143B79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00143B79">
        <w:rPr>
          <w:rFonts w:ascii="Arial" w:hAnsi="Arial" w:cs="Arial"/>
          <w:sz w:val="22"/>
          <w:szCs w:val="22"/>
        </w:rPr>
        <w:t>Pre informačné technológie verejnej správy s požiadavkou na vysokú dostupnosť sa zabezpečujú záložné kapacity</w:t>
      </w:r>
      <w:r w:rsidR="00143B79" w:rsidRPr="00143B79">
        <w:rPr>
          <w:rFonts w:ascii="Arial" w:hAnsi="Arial" w:cs="Arial"/>
          <w:sz w:val="22"/>
          <w:szCs w:val="22"/>
        </w:rPr>
        <w:t xml:space="preserve"> </w:t>
      </w:r>
      <w:r w:rsidRPr="00143B79">
        <w:rPr>
          <w:rFonts w:ascii="Arial" w:hAnsi="Arial" w:cs="Arial"/>
          <w:sz w:val="22"/>
          <w:szCs w:val="22"/>
        </w:rPr>
        <w:t>zabezpečujúce funkčnosť alebo náhradu týchto informačných technológií verejnej správy, ktoré sú umiestnené v</w:t>
      </w:r>
      <w:r w:rsidR="00143B79" w:rsidRPr="00143B79">
        <w:rPr>
          <w:rFonts w:ascii="Arial" w:hAnsi="Arial" w:cs="Arial"/>
          <w:sz w:val="22"/>
          <w:szCs w:val="22"/>
        </w:rPr>
        <w:t xml:space="preserve"> </w:t>
      </w:r>
      <w:r w:rsidRPr="00143B79">
        <w:rPr>
          <w:rFonts w:ascii="Arial" w:hAnsi="Arial" w:cs="Arial"/>
          <w:sz w:val="22"/>
          <w:szCs w:val="22"/>
        </w:rPr>
        <w:t>sekundárnom zabezpečenom priestore, dostatočne vzdialenom od zabezpečeného priestoru.</w:t>
      </w:r>
    </w:p>
    <w:p w14:paraId="1394C673" w14:textId="77777777" w:rsidR="00143B79" w:rsidRPr="005C7620" w:rsidRDefault="001679E0" w:rsidP="00CB235B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M. Riešenie kybernetických bezpečnostných incidentov</w:t>
      </w:r>
    </w:p>
    <w:p w14:paraId="207E582D" w14:textId="77777777" w:rsidR="00FF57C7" w:rsidRPr="00FF57C7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Interný riadiaci akt určí spôsob hlásenia kybernetických bezpečnostných incidentov, bezpečnostne relevantné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udalosti, zistené zraniteľnosti, alebo bezpečnostné slabé miesta informačných technológií verejnej správy, ktoré sú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zistené pri ich používaní alebo správe.</w:t>
      </w:r>
    </w:p>
    <w:p w14:paraId="0F148172" w14:textId="77777777" w:rsidR="00FF57C7" w:rsidRPr="00FF57C7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Dodávateľ má na včasné prijatie preventívnych a nápravných opatrení vypracovaný a presadzovaný interný riadiaci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akt na riešenie kybernetických bezpečnostných incidentov, ktorý obsahuje povinnosť, postup pri hlásení, spôsob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riešenia a evidencie kybernetických bezpečnostných incidentov.</w:t>
      </w:r>
    </w:p>
    <w:p w14:paraId="202F1941" w14:textId="77777777" w:rsidR="00FF57C7" w:rsidRPr="00FF57C7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Interný riadiaci akt podľa písmena b) obsahuje aktuálne kontaktné údaje správcov jednotlivých komponentov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informačných technológií verejnej správy, zamestnancov tretích strán zodpovedných za správu alebo podporu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informačných technológií verejnej správy potrebných pri riešení kybernetických bezpečnostných incidentov, ako aj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kontaktné údaje na príslušnú jednotku CSIRT/CERT.</w:t>
      </w:r>
    </w:p>
    <w:p w14:paraId="1BD6D441" w14:textId="77777777" w:rsidR="00FF57C7" w:rsidRPr="00FF57C7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S interným riadiacim aktom, najmä povinnosťou ohlasovať kybernetické bezpečnostné incidenty, sa primeraným a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preukázateľným spôsobom oboznámia všetci používatelia informačných technológií verejnej správy vrátane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správcov jednotlivých komponentov, ako aj zamestnanci tretích strán, ktorí vykonávajú správu alebo podporu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informačných technológií verejnej správy.</w:t>
      </w:r>
    </w:p>
    <w:p w14:paraId="51C4C4D6" w14:textId="77777777" w:rsidR="00FF57C7" w:rsidRPr="00FF57C7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Na ohlasovanie kybernetických bezpečnostných incidentov a odhalených zraniteľností v</w:t>
      </w:r>
      <w:r w:rsidR="00FF57C7" w:rsidRPr="00FF57C7">
        <w:rPr>
          <w:rFonts w:ascii="Arial" w:hAnsi="Arial" w:cs="Arial"/>
          <w:sz w:val="22"/>
          <w:szCs w:val="22"/>
        </w:rPr>
        <w:t> </w:t>
      </w:r>
      <w:r w:rsidRPr="00FF57C7">
        <w:rPr>
          <w:rFonts w:ascii="Arial" w:hAnsi="Arial" w:cs="Arial"/>
          <w:sz w:val="22"/>
          <w:szCs w:val="22"/>
        </w:rPr>
        <w:t>prevádzkovaných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informačných technológiách verejnej správy sa vytvára kontaktné miesto.</w:t>
      </w:r>
    </w:p>
    <w:p w14:paraId="7BB7DAE7" w14:textId="77777777" w:rsidR="00FF57C7" w:rsidRPr="00FF57C7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Každá nahlásená bezpečnostne relevantná udalosť, zistená zraniteľnosť alebo bezpečnostná slabina informačných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technológií verejnej správy sa odborne posudzuje na určenie, či ide o kybernetický bezpečnostný incident, bez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zbytočného odkladu.</w:t>
      </w:r>
    </w:p>
    <w:p w14:paraId="3A6B0408" w14:textId="77777777" w:rsidR="00FF57C7" w:rsidRPr="00FF57C7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Proces odborného posúdenia a analýzy oznámení realizuje manažér kybernetickej bezpečnosti a</w:t>
      </w:r>
      <w:r w:rsidR="00FF57C7" w:rsidRPr="00FF57C7">
        <w:rPr>
          <w:rFonts w:ascii="Arial" w:hAnsi="Arial" w:cs="Arial"/>
          <w:sz w:val="22"/>
          <w:szCs w:val="22"/>
        </w:rPr>
        <w:t> </w:t>
      </w:r>
      <w:r w:rsidRPr="00FF57C7">
        <w:rPr>
          <w:rFonts w:ascii="Arial" w:hAnsi="Arial" w:cs="Arial"/>
          <w:sz w:val="22"/>
          <w:szCs w:val="22"/>
        </w:rPr>
        <w:t>informačnej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bezpečnosti v spolupráci so správcami jednotlivých komponentov a s vlastníkom/gestorom informačných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technológií verejnej správy alebo príslušnou jednotkou CSIRT/CERT.</w:t>
      </w:r>
    </w:p>
    <w:p w14:paraId="6C965FE1" w14:textId="77777777" w:rsidR="00FF57C7" w:rsidRPr="00FF57C7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Jednotlivé aktivity pri riešení bezpečnostných incidentov sa dokumentujú v evidencii kybernetických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bezpečnostných incidentov.</w:t>
      </w:r>
    </w:p>
    <w:p w14:paraId="7FA3CABB" w14:textId="77777777" w:rsidR="00984079" w:rsidRPr="00984079" w:rsidRDefault="001679E0" w:rsidP="00984079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984079">
        <w:rPr>
          <w:rFonts w:ascii="Arial" w:hAnsi="Arial" w:cs="Arial"/>
          <w:sz w:val="22"/>
          <w:szCs w:val="22"/>
        </w:rPr>
        <w:t>Na identifikáciu, zber, získavanie a uchovávanie dôkazov pri riešení bezpečnostných incidentov sú určené postupy</w:t>
      </w:r>
      <w:r w:rsidR="00984079" w:rsidRPr="00984079">
        <w:rPr>
          <w:rFonts w:ascii="Arial" w:hAnsi="Arial" w:cs="Arial"/>
          <w:sz w:val="22"/>
          <w:szCs w:val="22"/>
        </w:rPr>
        <w:t xml:space="preserve"> </w:t>
      </w:r>
      <w:r w:rsidRPr="00984079">
        <w:rPr>
          <w:rFonts w:ascii="Arial" w:hAnsi="Arial" w:cs="Arial"/>
          <w:sz w:val="22"/>
          <w:szCs w:val="22"/>
        </w:rPr>
        <w:t>a princípy, ktoré zaručia možnosť použitia dôkazu v sporových konaniach podľa platnej legislatívy.</w:t>
      </w:r>
    </w:p>
    <w:p w14:paraId="7D013BAD" w14:textId="77777777" w:rsidR="00984079" w:rsidRPr="00984079" w:rsidRDefault="001679E0" w:rsidP="00984079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984079">
        <w:rPr>
          <w:rFonts w:ascii="Arial" w:hAnsi="Arial" w:cs="Arial"/>
          <w:sz w:val="22"/>
          <w:szCs w:val="22"/>
        </w:rPr>
        <w:t>Poznatky získané z procesu riešenia bezpečnostného incidentu, najmä z analýzy a spôsobu vyriešenia, sa</w:t>
      </w:r>
      <w:r w:rsidR="00984079" w:rsidRPr="00984079">
        <w:rPr>
          <w:rFonts w:ascii="Arial" w:hAnsi="Arial" w:cs="Arial"/>
          <w:sz w:val="22"/>
          <w:szCs w:val="22"/>
        </w:rPr>
        <w:t xml:space="preserve"> </w:t>
      </w:r>
      <w:r w:rsidRPr="00984079">
        <w:rPr>
          <w:rFonts w:ascii="Arial" w:hAnsi="Arial" w:cs="Arial"/>
          <w:sz w:val="22"/>
          <w:szCs w:val="22"/>
        </w:rPr>
        <w:t>premietajú do zlepšenia prevencie najmä na zníženie pravdepodobnosti a následkov budúcich incidentov, ako aj</w:t>
      </w:r>
      <w:r w:rsidR="00984079" w:rsidRPr="00984079">
        <w:rPr>
          <w:rFonts w:ascii="Arial" w:hAnsi="Arial" w:cs="Arial"/>
          <w:sz w:val="22"/>
          <w:szCs w:val="22"/>
        </w:rPr>
        <w:t xml:space="preserve"> </w:t>
      </w:r>
      <w:r w:rsidRPr="00984079">
        <w:rPr>
          <w:rFonts w:ascii="Arial" w:hAnsi="Arial" w:cs="Arial"/>
          <w:sz w:val="22"/>
          <w:szCs w:val="22"/>
        </w:rPr>
        <w:t>na zlepšenie detekcie alebo spôsobu riešenia obdobných bezpečnostných incidentov.</w:t>
      </w:r>
    </w:p>
    <w:p w14:paraId="3915530E" w14:textId="77777777" w:rsidR="00984079" w:rsidRPr="00984079" w:rsidRDefault="001679E0" w:rsidP="00984079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984079">
        <w:rPr>
          <w:rFonts w:ascii="Arial" w:hAnsi="Arial" w:cs="Arial"/>
          <w:sz w:val="22"/>
          <w:szCs w:val="22"/>
        </w:rPr>
        <w:lastRenderedPageBreak/>
        <w:t>Zamestnanci poverení riešením kybernetických bezpečnostných incidentov sú odborne spôsobilí, pravidelne</w:t>
      </w:r>
      <w:r w:rsidR="00984079" w:rsidRPr="00984079">
        <w:rPr>
          <w:rFonts w:ascii="Arial" w:hAnsi="Arial" w:cs="Arial"/>
          <w:sz w:val="22"/>
          <w:szCs w:val="22"/>
        </w:rPr>
        <w:t xml:space="preserve"> </w:t>
      </w:r>
      <w:r w:rsidRPr="00984079">
        <w:rPr>
          <w:rFonts w:ascii="Arial" w:hAnsi="Arial" w:cs="Arial"/>
          <w:sz w:val="22"/>
          <w:szCs w:val="22"/>
        </w:rPr>
        <w:t>školení a zastupiteľní.</w:t>
      </w:r>
    </w:p>
    <w:p w14:paraId="30626139" w14:textId="77777777" w:rsidR="00984079" w:rsidRPr="00984079" w:rsidRDefault="001679E0" w:rsidP="00984079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984079">
        <w:rPr>
          <w:rFonts w:ascii="Arial" w:hAnsi="Arial" w:cs="Arial"/>
          <w:sz w:val="22"/>
          <w:szCs w:val="22"/>
        </w:rPr>
        <w:t>Dodávateľ má vytvorené plány na riešenie kybernetických bezpečnostných incidentov.</w:t>
      </w:r>
    </w:p>
    <w:p w14:paraId="7F833E22" w14:textId="77777777" w:rsidR="00984079" w:rsidRPr="005C7620" w:rsidRDefault="001679E0" w:rsidP="00B5390A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N. Kryptografické opatrenia</w:t>
      </w:r>
    </w:p>
    <w:p w14:paraId="3B8A9E45" w14:textId="77777777" w:rsidR="00B5390A" w:rsidRPr="00B5390A" w:rsidRDefault="001679E0" w:rsidP="00FA25BD">
      <w:pPr>
        <w:pStyle w:val="Default"/>
        <w:rPr>
          <w:rFonts w:ascii="Arial" w:hAnsi="Arial" w:cs="Arial"/>
          <w:sz w:val="22"/>
        </w:rPr>
      </w:pPr>
      <w:r w:rsidRPr="00B5390A">
        <w:rPr>
          <w:rFonts w:ascii="Arial" w:hAnsi="Arial" w:cs="Arial"/>
          <w:sz w:val="22"/>
        </w:rPr>
        <w:t>Webové sídlo správcu musí byť prístupné prostredníctvom zabezpečeného protokolu HTTPS s využitím bezpečnej</w:t>
      </w:r>
      <w:r w:rsidR="00B5390A" w:rsidRPr="00B5390A">
        <w:rPr>
          <w:rFonts w:ascii="Arial" w:hAnsi="Arial" w:cs="Arial"/>
          <w:sz w:val="22"/>
        </w:rPr>
        <w:t xml:space="preserve"> </w:t>
      </w:r>
      <w:r w:rsidRPr="00B5390A">
        <w:rPr>
          <w:rFonts w:ascii="Arial" w:hAnsi="Arial" w:cs="Arial"/>
          <w:sz w:val="22"/>
        </w:rPr>
        <w:t>verzie protokolu TLS</w:t>
      </w:r>
    </w:p>
    <w:p w14:paraId="7120E243" w14:textId="77777777" w:rsidR="00D217F5" w:rsidRPr="00D217F5" w:rsidRDefault="001679E0" w:rsidP="00D217F5">
      <w:pPr>
        <w:pStyle w:val="Default"/>
        <w:numPr>
          <w:ilvl w:val="0"/>
          <w:numId w:val="69"/>
        </w:numPr>
        <w:ind w:left="567" w:hanging="567"/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Pri informačných technológiách verejnej správy s vysokou požiadavkou na integritu sa zabezpečuje autenticita a</w:t>
      </w:r>
      <w:r w:rsidR="00D217F5" w:rsidRPr="00D217F5">
        <w:rPr>
          <w:rFonts w:ascii="Arial" w:hAnsi="Arial" w:cs="Arial"/>
          <w:sz w:val="22"/>
          <w:szCs w:val="22"/>
        </w:rPr>
        <w:t xml:space="preserve"> </w:t>
      </w:r>
      <w:r w:rsidRPr="00D217F5">
        <w:rPr>
          <w:rFonts w:ascii="Arial" w:hAnsi="Arial" w:cs="Arial"/>
          <w:sz w:val="22"/>
          <w:szCs w:val="22"/>
        </w:rPr>
        <w:t>integrita súborov s použitím kryptografických prostriedkov, ktorým je najmä elektronický podpis.</w:t>
      </w:r>
    </w:p>
    <w:p w14:paraId="15C8B5BD" w14:textId="5901DBF2" w:rsidR="00D217F5" w:rsidRPr="00D217F5" w:rsidRDefault="001679E0" w:rsidP="00D217F5">
      <w:pPr>
        <w:pStyle w:val="Default"/>
        <w:numPr>
          <w:ilvl w:val="0"/>
          <w:numId w:val="69"/>
        </w:numPr>
        <w:ind w:left="567" w:hanging="567"/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Pri informačných technológiách verejnej správy s vysokou požiadavkou na dôvernosť musí byť na zabezpečenie</w:t>
      </w:r>
      <w:r w:rsidR="00D217F5" w:rsidRPr="00D217F5">
        <w:rPr>
          <w:rFonts w:ascii="Arial" w:hAnsi="Arial" w:cs="Arial"/>
          <w:sz w:val="22"/>
          <w:szCs w:val="22"/>
        </w:rPr>
        <w:t xml:space="preserve"> </w:t>
      </w:r>
      <w:r w:rsidRPr="00D217F5">
        <w:rPr>
          <w:rFonts w:ascii="Arial" w:hAnsi="Arial" w:cs="Arial"/>
          <w:sz w:val="22"/>
          <w:szCs w:val="22"/>
        </w:rPr>
        <w:t>dôvernosti použité šifrovanie, a to najmä</w:t>
      </w:r>
      <w:r w:rsidR="006350B7">
        <w:rPr>
          <w:rFonts w:ascii="Arial" w:hAnsi="Arial" w:cs="Arial"/>
          <w:sz w:val="22"/>
          <w:szCs w:val="22"/>
        </w:rPr>
        <w:t>:</w:t>
      </w:r>
    </w:p>
    <w:p w14:paraId="584AECE4" w14:textId="77777777" w:rsidR="00D217F5" w:rsidRPr="00D217F5" w:rsidRDefault="001679E0" w:rsidP="00D217F5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elektronických dokumentov,</w:t>
      </w:r>
    </w:p>
    <w:p w14:paraId="528495CF" w14:textId="77777777" w:rsidR="00D217F5" w:rsidRPr="00D217F5" w:rsidRDefault="001679E0" w:rsidP="00D217F5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dát na prenosných zariadeniach, ktoré sú vynášané mimo priestory organizácie správcu,</w:t>
      </w:r>
    </w:p>
    <w:p w14:paraId="422FAD53" w14:textId="77777777" w:rsidR="00D217F5" w:rsidRPr="00D217F5" w:rsidRDefault="001679E0" w:rsidP="00D217F5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emailovej komunikácie prostredníctvom PGP alebo S/MIME,</w:t>
      </w:r>
    </w:p>
    <w:p w14:paraId="1722375F" w14:textId="77777777" w:rsidR="00D217F5" w:rsidRPr="00D217F5" w:rsidRDefault="001679E0" w:rsidP="00D217F5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komunikačných kanálov na výmenu nešifrovaných dát,</w:t>
      </w:r>
    </w:p>
    <w:p w14:paraId="5EC3C332" w14:textId="77777777" w:rsidR="00D217F5" w:rsidRPr="00D217F5" w:rsidRDefault="001679E0" w:rsidP="00D217F5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centrálnych úložísk,</w:t>
      </w:r>
    </w:p>
    <w:p w14:paraId="7DE54FFF" w14:textId="77777777" w:rsidR="00D217F5" w:rsidRPr="00D217F5" w:rsidRDefault="001679E0" w:rsidP="00D217F5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záloh.</w:t>
      </w:r>
    </w:p>
    <w:p w14:paraId="55709F16" w14:textId="704780CC" w:rsidR="001235BD" w:rsidRPr="001235BD" w:rsidRDefault="001679E0" w:rsidP="001235BD">
      <w:pPr>
        <w:pStyle w:val="Default"/>
        <w:numPr>
          <w:ilvl w:val="0"/>
          <w:numId w:val="69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Na zabezpečenie správneho a efektívneho používania kryptografických prostriedkov a šifrovania sa vytvára a</w:t>
      </w:r>
      <w:r w:rsidR="00123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implementuje interný riadiaci akt, ktorý obsahuje najmä</w:t>
      </w:r>
      <w:ins w:id="18" w:author="Author">
        <w:r w:rsidRPr="44FF74BD">
          <w:rPr>
            <w:rFonts w:ascii="Arial" w:hAnsi="Arial" w:cs="Arial"/>
            <w:sz w:val="22"/>
            <w:szCs w:val="22"/>
          </w:rPr>
          <w:t>:</w:t>
        </w:r>
      </w:ins>
    </w:p>
    <w:p w14:paraId="52DF8DFF" w14:textId="77777777" w:rsidR="001235BD" w:rsidRPr="001235BD" w:rsidRDefault="001679E0" w:rsidP="001235BD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1235BD">
        <w:rPr>
          <w:rFonts w:ascii="Arial" w:hAnsi="Arial" w:cs="Arial"/>
          <w:sz w:val="22"/>
          <w:szCs w:val="22"/>
        </w:rPr>
        <w:t>princípy ochrany informačných aktív s využitím kryptografických prostriedkov,</w:t>
      </w:r>
    </w:p>
    <w:p w14:paraId="2D10CD9F" w14:textId="77777777" w:rsidR="001235BD" w:rsidRPr="001235BD" w:rsidRDefault="001679E0" w:rsidP="001235BD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1235BD">
        <w:rPr>
          <w:rFonts w:ascii="Arial" w:hAnsi="Arial" w:cs="Arial"/>
          <w:sz w:val="22"/>
          <w:szCs w:val="22"/>
        </w:rPr>
        <w:t>definovanie požadovanej úrovne ochrany a štandardy šifrovania,</w:t>
      </w:r>
    </w:p>
    <w:p w14:paraId="50C24133" w14:textId="77777777" w:rsidR="001235BD" w:rsidRPr="001235BD" w:rsidRDefault="001679E0" w:rsidP="001235BD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1235BD">
        <w:rPr>
          <w:rFonts w:ascii="Arial" w:hAnsi="Arial" w:cs="Arial"/>
          <w:sz w:val="22"/>
          <w:szCs w:val="22"/>
        </w:rPr>
        <w:t>roly a zodpovednosti jednotlivých subjektov pri používaní šifrovania,</w:t>
      </w:r>
    </w:p>
    <w:p w14:paraId="00A85CAC" w14:textId="77777777" w:rsidR="001235BD" w:rsidRPr="001235BD" w:rsidRDefault="001679E0" w:rsidP="001235BD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1235BD">
        <w:rPr>
          <w:rFonts w:ascii="Arial" w:hAnsi="Arial" w:cs="Arial"/>
          <w:sz w:val="22"/>
          <w:szCs w:val="22"/>
        </w:rPr>
        <w:t>riadenie šifrovacích kľúčov.</w:t>
      </w:r>
    </w:p>
    <w:p w14:paraId="4FED8857" w14:textId="77777777" w:rsidR="0062410A" w:rsidRPr="0062410A" w:rsidRDefault="001679E0" w:rsidP="0062410A">
      <w:pPr>
        <w:pStyle w:val="Default"/>
        <w:numPr>
          <w:ilvl w:val="0"/>
          <w:numId w:val="69"/>
        </w:numPr>
        <w:ind w:left="567" w:hanging="567"/>
        <w:rPr>
          <w:rFonts w:ascii="Arial" w:hAnsi="Arial" w:cs="Arial"/>
          <w:sz w:val="22"/>
          <w:szCs w:val="22"/>
        </w:rPr>
      </w:pPr>
      <w:r w:rsidRPr="0062410A">
        <w:rPr>
          <w:rFonts w:ascii="Arial" w:hAnsi="Arial" w:cs="Arial"/>
          <w:sz w:val="22"/>
          <w:szCs w:val="22"/>
        </w:rPr>
        <w:t>Každé použitie kryptografického prostriedku v informačných technológiách verejnej správy sa zadokumentuje v</w:t>
      </w:r>
      <w:r w:rsidR="0062410A" w:rsidRPr="0062410A">
        <w:rPr>
          <w:rFonts w:ascii="Arial" w:hAnsi="Arial" w:cs="Arial"/>
          <w:sz w:val="22"/>
          <w:szCs w:val="22"/>
        </w:rPr>
        <w:t xml:space="preserve"> </w:t>
      </w:r>
      <w:r w:rsidRPr="0062410A">
        <w:rPr>
          <w:rFonts w:ascii="Arial" w:hAnsi="Arial" w:cs="Arial"/>
          <w:sz w:val="22"/>
          <w:szCs w:val="22"/>
        </w:rPr>
        <w:t>dokumentácii k informačným technológiám verejnej správy, najmenej na úrovni využívaného algoritmu a verzie.</w:t>
      </w:r>
    </w:p>
    <w:p w14:paraId="08F322C5" w14:textId="77777777" w:rsidR="0062410A" w:rsidRPr="0062410A" w:rsidRDefault="001679E0" w:rsidP="0062410A">
      <w:pPr>
        <w:pStyle w:val="Default"/>
        <w:numPr>
          <w:ilvl w:val="0"/>
          <w:numId w:val="69"/>
        </w:numPr>
        <w:ind w:left="567" w:hanging="567"/>
        <w:rPr>
          <w:rFonts w:ascii="Arial" w:hAnsi="Arial" w:cs="Arial"/>
          <w:sz w:val="22"/>
          <w:szCs w:val="22"/>
        </w:rPr>
      </w:pPr>
      <w:r w:rsidRPr="0062410A">
        <w:rPr>
          <w:rFonts w:ascii="Arial" w:hAnsi="Arial" w:cs="Arial"/>
          <w:sz w:val="22"/>
          <w:szCs w:val="22"/>
        </w:rPr>
        <w:t>Dodávateľ pravidelne prehodnocuje využívané kryptografické prostriedky a overuje, či nedošlo k</w:t>
      </w:r>
      <w:r w:rsidR="0062410A" w:rsidRPr="0062410A">
        <w:rPr>
          <w:rFonts w:ascii="Arial" w:hAnsi="Arial" w:cs="Arial"/>
          <w:sz w:val="22"/>
          <w:szCs w:val="22"/>
        </w:rPr>
        <w:t> </w:t>
      </w:r>
      <w:r w:rsidRPr="0062410A">
        <w:rPr>
          <w:rFonts w:ascii="Arial" w:hAnsi="Arial" w:cs="Arial"/>
          <w:sz w:val="22"/>
          <w:szCs w:val="22"/>
        </w:rPr>
        <w:t>zverejneniu</w:t>
      </w:r>
      <w:r w:rsidR="0062410A" w:rsidRPr="0062410A">
        <w:rPr>
          <w:rFonts w:ascii="Arial" w:hAnsi="Arial" w:cs="Arial"/>
          <w:sz w:val="22"/>
          <w:szCs w:val="22"/>
        </w:rPr>
        <w:t xml:space="preserve"> </w:t>
      </w:r>
      <w:r w:rsidRPr="0062410A">
        <w:rPr>
          <w:rFonts w:ascii="Arial" w:hAnsi="Arial" w:cs="Arial"/>
          <w:sz w:val="22"/>
          <w:szCs w:val="22"/>
        </w:rPr>
        <w:t>zraniteľností s nimi súvisiacich.</w:t>
      </w:r>
    </w:p>
    <w:p w14:paraId="6A23D188" w14:textId="77777777" w:rsidR="0062410A" w:rsidRPr="006350B7" w:rsidRDefault="001679E0" w:rsidP="006350B7">
      <w:pPr>
        <w:spacing w:before="120"/>
        <w:rPr>
          <w:rFonts w:ascii="Arial" w:hAnsi="Arial" w:cs="Arial"/>
          <w:b/>
          <w:bCs/>
          <w:color w:val="000000"/>
        </w:rPr>
      </w:pPr>
      <w:r w:rsidRPr="006350B7">
        <w:rPr>
          <w:rFonts w:ascii="Arial" w:hAnsi="Arial" w:cs="Arial"/>
          <w:b/>
          <w:bCs/>
          <w:color w:val="000000"/>
        </w:rPr>
        <w:t>O. Kontinuita prevádzky informačných technológií verejnej správy</w:t>
      </w:r>
    </w:p>
    <w:p w14:paraId="08E05E22" w14:textId="77777777" w:rsidR="006350B7" w:rsidRPr="006350B7" w:rsidRDefault="001679E0" w:rsidP="006350B7">
      <w:pPr>
        <w:pStyle w:val="Default"/>
        <w:numPr>
          <w:ilvl w:val="0"/>
          <w:numId w:val="70"/>
        </w:numPr>
        <w:ind w:left="567" w:hanging="567"/>
        <w:rPr>
          <w:rFonts w:ascii="Arial" w:hAnsi="Arial" w:cs="Arial"/>
          <w:sz w:val="22"/>
          <w:szCs w:val="22"/>
        </w:rPr>
      </w:pPr>
      <w:r w:rsidRPr="006350B7">
        <w:rPr>
          <w:rFonts w:ascii="Arial" w:hAnsi="Arial" w:cs="Arial"/>
          <w:sz w:val="22"/>
          <w:szCs w:val="22"/>
        </w:rPr>
        <w:t>Na zachovanie kontinuity prevádzky vykonáva analýza rizík a posúdenie vplyvov na dostupnosť jednotlivých</w:t>
      </w:r>
      <w:r w:rsidR="006350B7" w:rsidRPr="006350B7">
        <w:rPr>
          <w:rFonts w:ascii="Arial" w:hAnsi="Arial" w:cs="Arial"/>
          <w:sz w:val="22"/>
          <w:szCs w:val="22"/>
        </w:rPr>
        <w:t xml:space="preserve"> </w:t>
      </w:r>
      <w:r w:rsidRPr="006350B7">
        <w:rPr>
          <w:rFonts w:ascii="Arial" w:hAnsi="Arial" w:cs="Arial"/>
          <w:sz w:val="22"/>
          <w:szCs w:val="22"/>
        </w:rPr>
        <w:t>informačných technológií verejnej správy a služieb, ktoré zabezpečujú.</w:t>
      </w:r>
    </w:p>
    <w:p w14:paraId="510F3DA3" w14:textId="77777777" w:rsidR="006350B7" w:rsidRPr="006350B7" w:rsidRDefault="001679E0" w:rsidP="006350B7">
      <w:pPr>
        <w:pStyle w:val="Default"/>
        <w:numPr>
          <w:ilvl w:val="0"/>
          <w:numId w:val="70"/>
        </w:numPr>
        <w:ind w:left="567" w:hanging="567"/>
        <w:rPr>
          <w:rFonts w:ascii="Arial" w:hAnsi="Arial" w:cs="Arial"/>
          <w:sz w:val="22"/>
          <w:szCs w:val="22"/>
        </w:rPr>
      </w:pPr>
      <w:r w:rsidRPr="006350B7">
        <w:rPr>
          <w:rFonts w:ascii="Arial" w:hAnsi="Arial" w:cs="Arial"/>
          <w:sz w:val="22"/>
          <w:szCs w:val="22"/>
        </w:rPr>
        <w:t>Na informačné technológie verejnej správy s vysokou požiadavkou na dostupnosť sa vypracuje plán kontinuity</w:t>
      </w:r>
      <w:r w:rsidR="006350B7" w:rsidRPr="006350B7">
        <w:rPr>
          <w:rFonts w:ascii="Arial" w:hAnsi="Arial" w:cs="Arial"/>
          <w:sz w:val="22"/>
          <w:szCs w:val="22"/>
        </w:rPr>
        <w:t xml:space="preserve"> </w:t>
      </w:r>
      <w:r w:rsidRPr="006350B7">
        <w:rPr>
          <w:rFonts w:ascii="Arial" w:hAnsi="Arial" w:cs="Arial"/>
          <w:sz w:val="22"/>
          <w:szCs w:val="22"/>
        </w:rPr>
        <w:t>prevádzky, ktorý zabezpečí včasnú a adekvátnu reakciu pri mimoriadnej udalosti alebo núdzovej situácie s</w:t>
      </w:r>
      <w:r w:rsidR="006350B7" w:rsidRPr="006350B7">
        <w:rPr>
          <w:rFonts w:ascii="Arial" w:hAnsi="Arial" w:cs="Arial"/>
          <w:sz w:val="22"/>
          <w:szCs w:val="22"/>
        </w:rPr>
        <w:t> </w:t>
      </w:r>
      <w:r w:rsidRPr="006350B7">
        <w:rPr>
          <w:rFonts w:ascii="Arial" w:hAnsi="Arial" w:cs="Arial"/>
          <w:sz w:val="22"/>
          <w:szCs w:val="22"/>
        </w:rPr>
        <w:t>cieľom</w:t>
      </w:r>
      <w:r w:rsidR="006350B7" w:rsidRPr="006350B7">
        <w:rPr>
          <w:rFonts w:ascii="Arial" w:hAnsi="Arial" w:cs="Arial"/>
          <w:sz w:val="22"/>
          <w:szCs w:val="22"/>
        </w:rPr>
        <w:t xml:space="preserve"> </w:t>
      </w:r>
      <w:r w:rsidRPr="006350B7">
        <w:rPr>
          <w:rFonts w:ascii="Arial" w:hAnsi="Arial" w:cs="Arial"/>
          <w:sz w:val="22"/>
          <w:szCs w:val="22"/>
        </w:rPr>
        <w:t>minimalizácie rizika prerušenia prevádzky informačných technológií verejnej správy a čo najrýchlejšej obnovy, ak</w:t>
      </w:r>
      <w:r w:rsidR="006350B7" w:rsidRPr="006350B7">
        <w:rPr>
          <w:rFonts w:ascii="Arial" w:hAnsi="Arial" w:cs="Arial"/>
          <w:sz w:val="22"/>
          <w:szCs w:val="22"/>
        </w:rPr>
        <w:t xml:space="preserve"> </w:t>
      </w:r>
      <w:r w:rsidRPr="006350B7">
        <w:rPr>
          <w:rFonts w:ascii="Arial" w:hAnsi="Arial" w:cs="Arial"/>
          <w:sz w:val="22"/>
          <w:szCs w:val="22"/>
        </w:rPr>
        <w:t>dôjde k prerušeniu prevádzky informačných technológií verejnej správy.</w:t>
      </w:r>
    </w:p>
    <w:p w14:paraId="6C79EF26" w14:textId="77777777" w:rsidR="006350B7" w:rsidRPr="006350B7" w:rsidRDefault="001679E0" w:rsidP="006350B7">
      <w:pPr>
        <w:pStyle w:val="Default"/>
        <w:numPr>
          <w:ilvl w:val="0"/>
          <w:numId w:val="70"/>
        </w:numPr>
        <w:ind w:left="567" w:hanging="567"/>
        <w:rPr>
          <w:rFonts w:ascii="Arial" w:hAnsi="Arial" w:cs="Arial"/>
          <w:sz w:val="22"/>
          <w:szCs w:val="22"/>
        </w:rPr>
      </w:pPr>
      <w:r w:rsidRPr="006350B7">
        <w:rPr>
          <w:rFonts w:ascii="Arial" w:hAnsi="Arial" w:cs="Arial"/>
          <w:sz w:val="22"/>
          <w:szCs w:val="22"/>
        </w:rPr>
        <w:t>Plán kontinuity prevádzky obsahuje najmä:</w:t>
      </w:r>
    </w:p>
    <w:p w14:paraId="3645D440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roly a zodpovednosti v procese zabezpečenia kontinuity prevádzky,</w:t>
      </w:r>
    </w:p>
    <w:p w14:paraId="37B5C8F2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možné vplyvy na prevádzku informačných technológií verejnej správy,</w:t>
      </w:r>
    </w:p>
    <w:p w14:paraId="260409CD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časový rámec obnovy,</w:t>
      </w:r>
    </w:p>
    <w:p w14:paraId="70D70160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identifikáciu zdrojov potrebných na obnovu prevádzky,</w:t>
      </w:r>
    </w:p>
    <w:p w14:paraId="69E9960C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identifikáciu zamestnancov potrebných na obnovu prevádzky,</w:t>
      </w:r>
    </w:p>
    <w:p w14:paraId="1FE1DDEF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identifikáciu dát a systémov potrebných na obnovu prevádzky (potrebné procesy zálohovania a obnovy,</w:t>
      </w:r>
      <w:r w:rsidR="008476BF" w:rsidRPr="008476BF">
        <w:rPr>
          <w:rFonts w:ascii="Arial" w:hAnsi="Arial" w:cs="Arial"/>
          <w:sz w:val="22"/>
          <w:szCs w:val="22"/>
        </w:rPr>
        <w:t xml:space="preserve"> </w:t>
      </w:r>
      <w:r w:rsidRPr="008476BF">
        <w:rPr>
          <w:rFonts w:ascii="Arial" w:hAnsi="Arial" w:cs="Arial"/>
          <w:sz w:val="22"/>
          <w:szCs w:val="22"/>
        </w:rPr>
        <w:t>potrebný personál a vybavenie),</w:t>
      </w:r>
    </w:p>
    <w:p w14:paraId="1CF451F0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identifikáciu priestorov potrebných na obnovu prevádzky,</w:t>
      </w:r>
    </w:p>
    <w:p w14:paraId="1518AD0B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stanovenie spôsobu komunikácie a náhradnej komunikácie (spôsob kontaktovania personálu, dodávateľov,</w:t>
      </w:r>
      <w:r w:rsidR="008476BF" w:rsidRPr="008476BF">
        <w:rPr>
          <w:rFonts w:ascii="Arial" w:hAnsi="Arial" w:cs="Arial"/>
          <w:sz w:val="22"/>
          <w:szCs w:val="22"/>
        </w:rPr>
        <w:t xml:space="preserve"> </w:t>
      </w:r>
      <w:r w:rsidRPr="008476BF">
        <w:rPr>
          <w:rFonts w:ascii="Arial" w:hAnsi="Arial" w:cs="Arial"/>
          <w:sz w:val="22"/>
          <w:szCs w:val="22"/>
        </w:rPr>
        <w:t>používateľov),</w:t>
      </w:r>
    </w:p>
    <w:p w14:paraId="076EABA1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identifikáciu vybavenia potrebného na obnovu prevádzky (procesy obnovy alebo výmeny kľúčových zariadení,</w:t>
      </w:r>
      <w:r w:rsidR="008476BF" w:rsidRPr="008476BF">
        <w:rPr>
          <w:rFonts w:ascii="Arial" w:hAnsi="Arial" w:cs="Arial"/>
          <w:sz w:val="22"/>
          <w:szCs w:val="22"/>
        </w:rPr>
        <w:t xml:space="preserve"> </w:t>
      </w:r>
      <w:r w:rsidRPr="008476BF">
        <w:rPr>
          <w:rFonts w:ascii="Arial" w:hAnsi="Arial" w:cs="Arial"/>
          <w:sz w:val="22"/>
          <w:szCs w:val="22"/>
        </w:rPr>
        <w:t>alternatívne zdroje, vzájomná pomoc),</w:t>
      </w:r>
    </w:p>
    <w:p w14:paraId="6D0E6ADA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spotrebný materiál potrebný na obnovu prevádzky (procesy výmeny zásob a kľúčových dodávok, zabezpečenie</w:t>
      </w:r>
      <w:r w:rsidR="008476BF" w:rsidRPr="008476BF">
        <w:rPr>
          <w:rFonts w:ascii="Arial" w:hAnsi="Arial" w:cs="Arial"/>
          <w:sz w:val="22"/>
          <w:szCs w:val="22"/>
        </w:rPr>
        <w:t xml:space="preserve"> </w:t>
      </w:r>
      <w:r w:rsidRPr="008476BF">
        <w:rPr>
          <w:rFonts w:ascii="Arial" w:hAnsi="Arial" w:cs="Arial"/>
          <w:sz w:val="22"/>
          <w:szCs w:val="22"/>
        </w:rPr>
        <w:t>núdzových súčastí),</w:t>
      </w:r>
    </w:p>
    <w:p w14:paraId="7B6861AC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konkrétne havarijné procedúry slúžiace na obnovu prevádzky.</w:t>
      </w:r>
    </w:p>
    <w:p w14:paraId="0455CDC2" w14:textId="77777777" w:rsidR="008476BF" w:rsidRDefault="001679E0" w:rsidP="008476BF">
      <w:pPr>
        <w:pStyle w:val="Default"/>
        <w:numPr>
          <w:ilvl w:val="0"/>
          <w:numId w:val="70"/>
        </w:numPr>
        <w:ind w:left="567" w:hanging="567"/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Funkčnosť a aktuálnosť plánu kontinuity sa overuje raz ročne.</w:t>
      </w:r>
    </w:p>
    <w:p w14:paraId="3D53E7F7" w14:textId="77777777" w:rsidR="008476BF" w:rsidRPr="005C7620" w:rsidRDefault="001679E0" w:rsidP="00306E37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lastRenderedPageBreak/>
        <w:t>P. Audit a kontrolné činnosti</w:t>
      </w:r>
    </w:p>
    <w:p w14:paraId="03378F43" w14:textId="77777777" w:rsidR="00306E37" w:rsidRPr="00A300B4" w:rsidRDefault="001679E0" w:rsidP="00A300B4">
      <w:pPr>
        <w:pStyle w:val="Default"/>
        <w:numPr>
          <w:ilvl w:val="0"/>
          <w:numId w:val="71"/>
        </w:numPr>
        <w:ind w:left="567" w:hanging="567"/>
        <w:rPr>
          <w:rFonts w:ascii="Arial" w:hAnsi="Arial" w:cs="Arial"/>
          <w:sz w:val="22"/>
          <w:szCs w:val="22"/>
        </w:rPr>
      </w:pPr>
      <w:r w:rsidRPr="00A300B4">
        <w:rPr>
          <w:rFonts w:ascii="Arial" w:hAnsi="Arial" w:cs="Arial"/>
          <w:sz w:val="22"/>
          <w:szCs w:val="22"/>
        </w:rPr>
        <w:t>Zabezpečenie výkonu pravidelných auditov kybernetickej bezpečnosti a informačnej bezpečnosti podľa tejto</w:t>
      </w:r>
      <w:r w:rsidR="00306E37" w:rsidRPr="00A300B4">
        <w:rPr>
          <w:rFonts w:ascii="Arial" w:hAnsi="Arial" w:cs="Arial"/>
          <w:sz w:val="22"/>
          <w:szCs w:val="22"/>
        </w:rPr>
        <w:t xml:space="preserve"> </w:t>
      </w:r>
      <w:r w:rsidRPr="00A300B4">
        <w:rPr>
          <w:rFonts w:ascii="Arial" w:hAnsi="Arial" w:cs="Arial"/>
          <w:sz w:val="22"/>
          <w:szCs w:val="22"/>
        </w:rPr>
        <w:t>Zmluvy.</w:t>
      </w:r>
    </w:p>
    <w:p w14:paraId="7BB0753F" w14:textId="77777777" w:rsidR="00306E37" w:rsidRPr="00A300B4" w:rsidRDefault="001679E0" w:rsidP="00A300B4">
      <w:pPr>
        <w:pStyle w:val="Default"/>
        <w:numPr>
          <w:ilvl w:val="0"/>
          <w:numId w:val="71"/>
        </w:numPr>
        <w:ind w:left="567" w:hanging="567"/>
        <w:rPr>
          <w:rFonts w:ascii="Arial" w:hAnsi="Arial" w:cs="Arial"/>
          <w:sz w:val="22"/>
          <w:szCs w:val="22"/>
        </w:rPr>
      </w:pPr>
      <w:r w:rsidRPr="00A300B4">
        <w:rPr>
          <w:rFonts w:ascii="Arial" w:hAnsi="Arial" w:cs="Arial"/>
          <w:sz w:val="22"/>
          <w:szCs w:val="22"/>
        </w:rPr>
        <w:t>Vypracovanie programu posúdenia bezpečnosti na definované informačné technológie verejnej správy, hodnotenie</w:t>
      </w:r>
      <w:r w:rsidR="00306E37" w:rsidRPr="00A300B4">
        <w:rPr>
          <w:rFonts w:ascii="Arial" w:hAnsi="Arial" w:cs="Arial"/>
          <w:sz w:val="22"/>
          <w:szCs w:val="22"/>
        </w:rPr>
        <w:t xml:space="preserve"> </w:t>
      </w:r>
      <w:r w:rsidRPr="00A300B4">
        <w:rPr>
          <w:rFonts w:ascii="Arial" w:hAnsi="Arial" w:cs="Arial"/>
          <w:sz w:val="22"/>
          <w:szCs w:val="22"/>
        </w:rPr>
        <w:t>zraniteľností a penetračné testy.</w:t>
      </w:r>
    </w:p>
    <w:p w14:paraId="3DA6A2D9" w14:textId="77777777" w:rsidR="00306E37" w:rsidRPr="00A300B4" w:rsidRDefault="001679E0" w:rsidP="00A300B4">
      <w:pPr>
        <w:pStyle w:val="Default"/>
        <w:numPr>
          <w:ilvl w:val="0"/>
          <w:numId w:val="71"/>
        </w:numPr>
        <w:ind w:left="567" w:hanging="567"/>
        <w:rPr>
          <w:rFonts w:ascii="Arial" w:hAnsi="Arial" w:cs="Arial"/>
          <w:sz w:val="22"/>
          <w:szCs w:val="22"/>
        </w:rPr>
      </w:pPr>
      <w:r w:rsidRPr="00A300B4">
        <w:rPr>
          <w:rFonts w:ascii="Arial" w:hAnsi="Arial" w:cs="Arial"/>
          <w:sz w:val="22"/>
          <w:szCs w:val="22"/>
        </w:rPr>
        <w:t>Na výkon posúdenia sa vypracuje plán, ktorý obsahuje ciele posúdenia, referenčné dokumenty, dátumy a</w:t>
      </w:r>
      <w:r w:rsidR="00306E37" w:rsidRPr="00A300B4">
        <w:rPr>
          <w:rFonts w:ascii="Arial" w:hAnsi="Arial" w:cs="Arial"/>
          <w:sz w:val="22"/>
          <w:szCs w:val="22"/>
        </w:rPr>
        <w:t> </w:t>
      </w:r>
      <w:r w:rsidRPr="00A300B4">
        <w:rPr>
          <w:rFonts w:ascii="Arial" w:hAnsi="Arial" w:cs="Arial"/>
          <w:sz w:val="22"/>
          <w:szCs w:val="22"/>
        </w:rPr>
        <w:t>miesta</w:t>
      </w:r>
      <w:r w:rsidR="00306E37" w:rsidRPr="00A300B4">
        <w:rPr>
          <w:rFonts w:ascii="Arial" w:hAnsi="Arial" w:cs="Arial"/>
          <w:sz w:val="22"/>
          <w:szCs w:val="22"/>
        </w:rPr>
        <w:t xml:space="preserve"> </w:t>
      </w:r>
      <w:r w:rsidRPr="00A300B4">
        <w:rPr>
          <w:rFonts w:ascii="Arial" w:hAnsi="Arial" w:cs="Arial"/>
          <w:sz w:val="22"/>
          <w:szCs w:val="22"/>
        </w:rPr>
        <w:t>vykonania posúdenia, organizačné útvary, ktoré sú predmetom posúdenia, roly a zodpovednosti.</w:t>
      </w:r>
    </w:p>
    <w:p w14:paraId="265F3479" w14:textId="77777777" w:rsidR="00306E37" w:rsidRPr="00A300B4" w:rsidRDefault="001679E0" w:rsidP="00A300B4">
      <w:pPr>
        <w:pStyle w:val="Default"/>
        <w:numPr>
          <w:ilvl w:val="0"/>
          <w:numId w:val="71"/>
        </w:numPr>
        <w:ind w:left="567" w:hanging="567"/>
        <w:rPr>
          <w:rFonts w:ascii="Arial" w:hAnsi="Arial" w:cs="Arial"/>
          <w:sz w:val="22"/>
          <w:szCs w:val="22"/>
        </w:rPr>
      </w:pPr>
      <w:r w:rsidRPr="00A300B4">
        <w:rPr>
          <w:rFonts w:ascii="Arial" w:hAnsi="Arial" w:cs="Arial"/>
          <w:sz w:val="22"/>
          <w:szCs w:val="22"/>
        </w:rPr>
        <w:t>Dodržiavanie politík, štandardov, postupov a ostatných opatrení určených v oblasti kybernetickej bezpečnosti a</w:t>
      </w:r>
      <w:r w:rsidR="00306E37" w:rsidRPr="00A300B4">
        <w:rPr>
          <w:rFonts w:ascii="Arial" w:hAnsi="Arial" w:cs="Arial"/>
          <w:sz w:val="22"/>
          <w:szCs w:val="22"/>
        </w:rPr>
        <w:t xml:space="preserve"> </w:t>
      </w:r>
      <w:r w:rsidRPr="00A300B4">
        <w:rPr>
          <w:rFonts w:ascii="Arial" w:hAnsi="Arial" w:cs="Arial"/>
          <w:sz w:val="22"/>
          <w:szCs w:val="22"/>
        </w:rPr>
        <w:t>informačnej bezpečnosti sa preveruje a identifikuje sa ich možný nesúlad.</w:t>
      </w:r>
    </w:p>
    <w:p w14:paraId="0A3DCDD4" w14:textId="19411D28" w:rsidR="001679E0" w:rsidRPr="00FA25BD" w:rsidRDefault="001679E0" w:rsidP="00A300B4">
      <w:pPr>
        <w:pStyle w:val="Default"/>
        <w:numPr>
          <w:ilvl w:val="0"/>
          <w:numId w:val="71"/>
        </w:numPr>
        <w:ind w:left="567" w:hanging="567"/>
        <w:rPr>
          <w:rFonts w:ascii="Arial" w:hAnsi="Arial" w:cs="Arial"/>
          <w:sz w:val="22"/>
          <w:szCs w:val="22"/>
        </w:rPr>
      </w:pPr>
      <w:r w:rsidRPr="00A300B4">
        <w:rPr>
          <w:rFonts w:ascii="Arial" w:hAnsi="Arial" w:cs="Arial"/>
          <w:sz w:val="22"/>
          <w:szCs w:val="22"/>
        </w:rPr>
        <w:t>Ak je identifikovaný nesúlad s opatreniami kybernetickej bezpečnosti a informačnej bezpečnosti, prijmú sa opatrenia</w:t>
      </w:r>
      <w:r w:rsidR="00306E37" w:rsidRPr="00A300B4">
        <w:rPr>
          <w:rFonts w:ascii="Arial" w:hAnsi="Arial" w:cs="Arial"/>
          <w:sz w:val="22"/>
          <w:szCs w:val="22"/>
        </w:rPr>
        <w:t xml:space="preserve"> </w:t>
      </w:r>
      <w:r w:rsidRPr="00A300B4">
        <w:rPr>
          <w:rFonts w:ascii="Arial" w:hAnsi="Arial" w:cs="Arial"/>
          <w:sz w:val="22"/>
          <w:szCs w:val="22"/>
        </w:rPr>
        <w:t>na jeho odstránenie. Ak je zistená nízka efektivita alebo neúčinnosť opatrení, prehodnotia a upravia sa tieto</w:t>
      </w:r>
      <w:r w:rsidR="00306E37" w:rsidRPr="00A300B4">
        <w:rPr>
          <w:rFonts w:ascii="Arial" w:hAnsi="Arial" w:cs="Arial"/>
          <w:sz w:val="22"/>
          <w:szCs w:val="22"/>
        </w:rPr>
        <w:t xml:space="preserve"> </w:t>
      </w:r>
      <w:r w:rsidRPr="00A300B4">
        <w:rPr>
          <w:rFonts w:ascii="Arial" w:hAnsi="Arial" w:cs="Arial"/>
          <w:sz w:val="22"/>
          <w:szCs w:val="22"/>
        </w:rPr>
        <w:t>opatrenia tak, že je bezpečnostné riziko znížené na prij</w:t>
      </w:r>
      <w:r w:rsidR="00306E37" w:rsidRPr="00A300B4">
        <w:rPr>
          <w:rFonts w:ascii="Arial" w:hAnsi="Arial" w:cs="Arial"/>
          <w:sz w:val="22"/>
          <w:szCs w:val="22"/>
        </w:rPr>
        <w:t>ateľnú úroveň</w:t>
      </w:r>
      <w:r w:rsidR="00A300B4" w:rsidRPr="00A300B4">
        <w:rPr>
          <w:rFonts w:ascii="Arial" w:hAnsi="Arial" w:cs="Arial"/>
          <w:sz w:val="22"/>
          <w:szCs w:val="22"/>
        </w:rPr>
        <w:t>.</w:t>
      </w:r>
    </w:p>
    <w:p w14:paraId="762EBE0C" w14:textId="77777777" w:rsidR="00315DDE" w:rsidRPr="0067137D" w:rsidRDefault="00315DDE" w:rsidP="00315DDE">
      <w:pPr>
        <w:rPr>
          <w:rFonts w:ascii="Arial" w:hAnsi="Arial" w:cs="Arial"/>
          <w:b/>
        </w:rPr>
      </w:pPr>
      <w:r w:rsidRPr="0067137D">
        <w:rPr>
          <w:rFonts w:ascii="Arial" w:hAnsi="Arial" w:cs="Arial"/>
          <w:b/>
        </w:rPr>
        <w:br w:type="page"/>
      </w:r>
    </w:p>
    <w:p w14:paraId="2CC45E1A" w14:textId="31144C1A" w:rsidR="00315DDE" w:rsidRPr="00640911" w:rsidRDefault="00315DDE" w:rsidP="00E9599A">
      <w:pPr>
        <w:rPr>
          <w:rFonts w:ascii="Arial" w:hAnsi="Arial" w:cs="Arial"/>
          <w:b/>
          <w:sz w:val="24"/>
          <w:szCs w:val="24"/>
        </w:rPr>
      </w:pPr>
      <w:r w:rsidRPr="00640911">
        <w:rPr>
          <w:rFonts w:ascii="Arial" w:hAnsi="Arial" w:cs="Arial"/>
          <w:b/>
          <w:sz w:val="24"/>
          <w:szCs w:val="24"/>
        </w:rPr>
        <w:lastRenderedPageBreak/>
        <w:t>Príloha č. 2</w:t>
      </w:r>
      <w:r w:rsidR="00640911">
        <w:rPr>
          <w:rFonts w:ascii="Arial" w:hAnsi="Arial" w:cs="Arial"/>
          <w:b/>
          <w:sz w:val="24"/>
          <w:szCs w:val="24"/>
        </w:rPr>
        <w:tab/>
      </w:r>
      <w:r w:rsidR="00640911">
        <w:rPr>
          <w:rFonts w:ascii="Arial" w:hAnsi="Arial" w:cs="Arial"/>
          <w:b/>
          <w:sz w:val="24"/>
          <w:szCs w:val="24"/>
        </w:rPr>
        <w:tab/>
      </w:r>
      <w:r w:rsidRPr="00640911">
        <w:rPr>
          <w:rFonts w:ascii="Arial" w:hAnsi="Arial" w:cs="Arial"/>
          <w:b/>
          <w:sz w:val="24"/>
          <w:szCs w:val="24"/>
        </w:rPr>
        <w:t>Spôsob hlásenia bezpečnostného incidentu</w:t>
      </w:r>
    </w:p>
    <w:p w14:paraId="536CE0A4" w14:textId="77777777" w:rsidR="002959D5" w:rsidRPr="0067137D" w:rsidRDefault="002959D5" w:rsidP="00E9599A">
      <w:pPr>
        <w:rPr>
          <w:rFonts w:ascii="Arial" w:hAnsi="Arial" w:cs="Arial"/>
          <w:b/>
        </w:rPr>
      </w:pPr>
    </w:p>
    <w:p w14:paraId="7EF908D4" w14:textId="46F63613" w:rsidR="00630D6C" w:rsidRPr="0067137D" w:rsidRDefault="007872D1" w:rsidP="007872D1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>H</w:t>
      </w:r>
      <w:r w:rsidR="00315DDE" w:rsidRPr="0067137D">
        <w:rPr>
          <w:rFonts w:ascii="Arial" w:hAnsi="Arial" w:cs="Arial"/>
          <w:lang w:val="sk-SK"/>
        </w:rPr>
        <w:t xml:space="preserve">lásenie incidentov a následná komunikácia </w:t>
      </w:r>
      <w:r w:rsidRPr="0067137D">
        <w:rPr>
          <w:rFonts w:ascii="Arial" w:hAnsi="Arial" w:cs="Arial"/>
          <w:lang w:val="sk-SK"/>
        </w:rPr>
        <w:t xml:space="preserve">prebieha </w:t>
      </w:r>
      <w:r w:rsidR="00315DDE" w:rsidRPr="0067137D">
        <w:rPr>
          <w:rFonts w:ascii="Arial" w:hAnsi="Arial" w:cs="Arial"/>
          <w:lang w:val="sk-SK"/>
        </w:rPr>
        <w:t xml:space="preserve">medzi </w:t>
      </w:r>
      <w:r w:rsidRPr="0067137D">
        <w:rPr>
          <w:rFonts w:ascii="Arial" w:hAnsi="Arial" w:cs="Arial"/>
          <w:lang w:val="sk-SK"/>
        </w:rPr>
        <w:t>kontaktnými osobami zmluvných strán uvedených v záhlaví tejto zmluvy.</w:t>
      </w:r>
    </w:p>
    <w:p w14:paraId="607A9430" w14:textId="77777777" w:rsidR="00315DDE" w:rsidRPr="0067137D" w:rsidRDefault="00315DDE" w:rsidP="00315DDE">
      <w:pPr>
        <w:pStyle w:val="ListParagraph"/>
        <w:jc w:val="both"/>
        <w:rPr>
          <w:rFonts w:ascii="Arial" w:hAnsi="Arial" w:cs="Arial"/>
          <w:lang w:val="sk-SK"/>
        </w:rPr>
      </w:pPr>
    </w:p>
    <w:p w14:paraId="5993E591" w14:textId="38A4E966" w:rsidR="00315DDE" w:rsidRPr="00E9599A" w:rsidRDefault="00315DDE" w:rsidP="00315DDE">
      <w:pPr>
        <w:pStyle w:val="ListParagraph"/>
        <w:numPr>
          <w:ilvl w:val="0"/>
          <w:numId w:val="35"/>
        </w:numPr>
        <w:jc w:val="both"/>
        <w:rPr>
          <w:rFonts w:ascii="Arial" w:hAnsi="Arial"/>
          <w:lang w:val="sk-SK"/>
        </w:rPr>
      </w:pPr>
      <w:r w:rsidRPr="0067137D">
        <w:rPr>
          <w:rFonts w:ascii="Arial" w:hAnsi="Arial" w:cs="Arial"/>
          <w:lang w:val="sk-SK"/>
        </w:rPr>
        <w:t>Pri nahlasovaní incidentu je potrebné uviesť, že sa jedná o bezpečnostný incident v zmysle tejto zmluvy a tiež kontaktnú osobu, s ktorou je možné komunikovať za účelom získania dodatočných informácií súvisiacich s</w:t>
      </w:r>
      <w:r w:rsidR="0008795C" w:rsidRPr="0067137D">
        <w:rPr>
          <w:rFonts w:ascii="Arial" w:hAnsi="Arial" w:cs="Arial"/>
          <w:lang w:val="sk-SK"/>
        </w:rPr>
        <w:t> </w:t>
      </w:r>
      <w:r w:rsidRPr="0067137D">
        <w:rPr>
          <w:rFonts w:ascii="Arial" w:hAnsi="Arial" w:cs="Arial"/>
          <w:lang w:val="sk-SK"/>
        </w:rPr>
        <w:t>procesom analýzy a riešenia bezpečnostného incidentu.</w:t>
      </w:r>
    </w:p>
    <w:p w14:paraId="7F7BE264" w14:textId="77777777" w:rsidR="002301C2" w:rsidRPr="00E9599A" w:rsidRDefault="002301C2" w:rsidP="0032249B">
      <w:pPr>
        <w:pStyle w:val="ListParagraph"/>
        <w:rPr>
          <w:rFonts w:ascii="Arial" w:hAnsi="Arial"/>
          <w:lang w:val="sk-SK"/>
        </w:rPr>
      </w:pPr>
    </w:p>
    <w:p w14:paraId="43194CE7" w14:textId="61BA2A45" w:rsidR="002301C2" w:rsidRPr="00E9599A" w:rsidRDefault="002301C2" w:rsidP="00315DDE">
      <w:pPr>
        <w:pStyle w:val="ListParagraph"/>
        <w:numPr>
          <w:ilvl w:val="0"/>
          <w:numId w:val="35"/>
        </w:numPr>
        <w:jc w:val="both"/>
        <w:rPr>
          <w:rFonts w:ascii="Arial" w:hAnsi="Arial"/>
          <w:lang w:val="sk-SK"/>
        </w:rPr>
      </w:pPr>
      <w:r w:rsidRPr="00E9599A">
        <w:rPr>
          <w:rFonts w:ascii="Arial" w:hAnsi="Arial"/>
          <w:lang w:val="sk-SK"/>
        </w:rPr>
        <w:t xml:space="preserve">Samotný spôsob a forma hlásenia bezpečnostné incidentu sa bude riadiť platným predpisom </w:t>
      </w:r>
      <w:r w:rsidR="00AD5812">
        <w:rPr>
          <w:rFonts w:ascii="Arial" w:hAnsi="Arial"/>
          <w:lang w:val="sk-SK"/>
        </w:rPr>
        <w:t>P</w:t>
      </w:r>
      <w:r w:rsidRPr="00E9599A">
        <w:rPr>
          <w:rFonts w:ascii="Arial" w:hAnsi="Arial"/>
          <w:lang w:val="sk-SK"/>
        </w:rPr>
        <w:t>revádzkovateľa – „Riadenie bezpečnostných incidentov“.</w:t>
      </w:r>
    </w:p>
    <w:p w14:paraId="54809FBF" w14:textId="1D4F13CC" w:rsidR="009429A5" w:rsidRPr="0067137D" w:rsidRDefault="009429A5">
      <w:r w:rsidRPr="0067137D">
        <w:br w:type="page"/>
      </w:r>
    </w:p>
    <w:p w14:paraId="3AF84B7F" w14:textId="67C06ABE" w:rsidR="009429A5" w:rsidRPr="00640911" w:rsidRDefault="009429A5" w:rsidP="00E9599A">
      <w:pPr>
        <w:rPr>
          <w:rFonts w:ascii="Arial" w:hAnsi="Arial" w:cs="Arial"/>
          <w:b/>
          <w:sz w:val="24"/>
          <w:szCs w:val="24"/>
        </w:rPr>
      </w:pPr>
      <w:r w:rsidRPr="00640911">
        <w:rPr>
          <w:rFonts w:ascii="Arial" w:hAnsi="Arial" w:cs="Arial"/>
          <w:b/>
          <w:sz w:val="24"/>
          <w:szCs w:val="24"/>
        </w:rPr>
        <w:lastRenderedPageBreak/>
        <w:t>Príloha č. 3</w:t>
      </w:r>
      <w:r w:rsidR="00D34717" w:rsidRPr="00640911">
        <w:rPr>
          <w:rFonts w:ascii="Arial" w:hAnsi="Arial" w:cs="Arial"/>
          <w:b/>
          <w:sz w:val="24"/>
          <w:szCs w:val="24"/>
        </w:rPr>
        <w:tab/>
      </w:r>
      <w:r w:rsidR="00D34717" w:rsidRPr="00640911">
        <w:rPr>
          <w:rFonts w:ascii="Arial" w:hAnsi="Arial" w:cs="Arial"/>
          <w:b/>
          <w:sz w:val="24"/>
          <w:szCs w:val="24"/>
        </w:rPr>
        <w:tab/>
      </w:r>
      <w:r w:rsidRPr="00640911">
        <w:rPr>
          <w:rFonts w:ascii="Arial" w:hAnsi="Arial" w:cs="Arial"/>
          <w:b/>
          <w:sz w:val="24"/>
          <w:szCs w:val="24"/>
        </w:rPr>
        <w:t xml:space="preserve">Zoznam osôb a pracovných rolí </w:t>
      </w:r>
      <w:r w:rsidR="00E9599A" w:rsidRPr="00640911">
        <w:rPr>
          <w:rFonts w:ascii="Arial" w:hAnsi="Arial" w:cs="Arial"/>
          <w:b/>
          <w:sz w:val="24"/>
          <w:szCs w:val="24"/>
        </w:rPr>
        <w:t>Prevádzkovateľa a Dodávateľa</w:t>
      </w:r>
    </w:p>
    <w:p w14:paraId="3B2CA09C" w14:textId="77777777" w:rsidR="005E3EC8" w:rsidRDefault="005E3EC8" w:rsidP="009429A5">
      <w:pPr>
        <w:jc w:val="both"/>
        <w:rPr>
          <w:rFonts w:ascii="Arial" w:hAnsi="Arial"/>
          <w:u w:val="single"/>
        </w:rPr>
      </w:pPr>
    </w:p>
    <w:p w14:paraId="7DB73F3D" w14:textId="773158E7" w:rsidR="009429A5" w:rsidRPr="009B091B" w:rsidRDefault="009B091B" w:rsidP="009429A5">
      <w:pPr>
        <w:jc w:val="both"/>
        <w:rPr>
          <w:rFonts w:ascii="Arial" w:hAnsi="Arial"/>
          <w:u w:val="single"/>
        </w:rPr>
      </w:pPr>
      <w:r w:rsidRPr="009B091B">
        <w:rPr>
          <w:rFonts w:ascii="Arial" w:hAnsi="Arial"/>
          <w:u w:val="single"/>
        </w:rPr>
        <w:t>Prevádzkovateľ: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756"/>
        <w:gridCol w:w="2095"/>
        <w:gridCol w:w="1926"/>
        <w:gridCol w:w="1926"/>
      </w:tblGrid>
      <w:tr w:rsidR="009B091B" w:rsidRPr="009B091B" w14:paraId="3100787F" w14:textId="77777777" w:rsidTr="05D486A6">
        <w:tc>
          <w:tcPr>
            <w:tcW w:w="1925" w:type="dxa"/>
          </w:tcPr>
          <w:p w14:paraId="20BE661D" w14:textId="2826ABAC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 w:rsidRPr="009B091B">
              <w:rPr>
                <w:rFonts w:ascii="Arial" w:hAnsi="Arial" w:cs="Arial"/>
                <w:sz w:val="20"/>
                <w:szCs w:val="20"/>
              </w:rPr>
              <w:t>Meno a priezvisko</w:t>
            </w:r>
          </w:p>
        </w:tc>
        <w:tc>
          <w:tcPr>
            <w:tcW w:w="1756" w:type="dxa"/>
          </w:tcPr>
          <w:p w14:paraId="436033A3" w14:textId="74E36411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Rola</w:t>
            </w:r>
          </w:p>
        </w:tc>
        <w:tc>
          <w:tcPr>
            <w:tcW w:w="2095" w:type="dxa"/>
          </w:tcPr>
          <w:p w14:paraId="5CA9CA88" w14:textId="707F553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 súvisiaci s prevádzkou služby</w:t>
            </w:r>
          </w:p>
        </w:tc>
        <w:tc>
          <w:tcPr>
            <w:tcW w:w="1926" w:type="dxa"/>
          </w:tcPr>
          <w:p w14:paraId="78CBA6D5" w14:textId="3E88FFC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Telefónny kontakt</w:t>
            </w:r>
          </w:p>
        </w:tc>
        <w:tc>
          <w:tcPr>
            <w:tcW w:w="1926" w:type="dxa"/>
          </w:tcPr>
          <w:p w14:paraId="37CC3B01" w14:textId="3F749754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 w:rsidRPr="44FF74B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9B091B" w:rsidRPr="009B091B" w14:paraId="269587AE" w14:textId="77777777" w:rsidTr="05D486A6">
        <w:tc>
          <w:tcPr>
            <w:tcW w:w="1925" w:type="dxa"/>
          </w:tcPr>
          <w:p w14:paraId="7A1B5F86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072C8B26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52E2E0D5" w14:textId="4456FEA6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Zodpovednosť za realizáciu projektu</w:t>
            </w:r>
          </w:p>
        </w:tc>
        <w:tc>
          <w:tcPr>
            <w:tcW w:w="1926" w:type="dxa"/>
          </w:tcPr>
          <w:p w14:paraId="64D835C6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593EA6F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1B" w:rsidRPr="009B091B" w14:paraId="7A118DB4" w14:textId="77777777" w:rsidTr="05D486A6">
        <w:tc>
          <w:tcPr>
            <w:tcW w:w="1925" w:type="dxa"/>
          </w:tcPr>
          <w:p w14:paraId="5182F281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279E25F7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79234C2B" w14:textId="13302E98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Riadenie informačnej a kybernetickej bezpečnosti</w:t>
            </w:r>
          </w:p>
        </w:tc>
        <w:tc>
          <w:tcPr>
            <w:tcW w:w="1926" w:type="dxa"/>
          </w:tcPr>
          <w:p w14:paraId="5A2E0CD9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3AFCB28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1B" w:rsidRPr="009B091B" w14:paraId="3C0F041E" w14:textId="77777777" w:rsidTr="05D486A6">
        <w:tc>
          <w:tcPr>
            <w:tcW w:w="1925" w:type="dxa"/>
          </w:tcPr>
          <w:p w14:paraId="0E7619DF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63CB2DA4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04A2DE2C" w14:textId="091B82A0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Technická podpora pre oblasť bezpečnosti</w:t>
            </w:r>
          </w:p>
        </w:tc>
        <w:tc>
          <w:tcPr>
            <w:tcW w:w="1926" w:type="dxa"/>
          </w:tcPr>
          <w:p w14:paraId="7731FF8B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425753A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1B" w:rsidRPr="009B091B" w14:paraId="1E9771F0" w14:textId="77777777" w:rsidTr="05D486A6">
        <w:tc>
          <w:tcPr>
            <w:tcW w:w="1925" w:type="dxa"/>
          </w:tcPr>
          <w:p w14:paraId="271DC8C5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3CABE730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29D0EA11" w14:textId="757DB99E" w:rsidR="009B091B" w:rsidRPr="009B091B" w:rsidRDefault="009B091B" w:rsidP="05D48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zodpovedná za SLA</w:t>
            </w:r>
          </w:p>
        </w:tc>
        <w:tc>
          <w:tcPr>
            <w:tcW w:w="1926" w:type="dxa"/>
          </w:tcPr>
          <w:p w14:paraId="4EB0488B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BDBE971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2B" w:rsidRPr="009B091B" w14:paraId="557FFF6E" w14:textId="77777777" w:rsidTr="006D6935">
        <w:tc>
          <w:tcPr>
            <w:tcW w:w="1925" w:type="dxa"/>
            <w:shd w:val="clear" w:color="auto" w:fill="auto"/>
          </w:tcPr>
          <w:p w14:paraId="2224DAED" w14:textId="77777777" w:rsidR="00B31D2B" w:rsidRPr="00B31D2B" w:rsidRDefault="00B31D2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14:paraId="7AEF82E5" w14:textId="77777777" w:rsidR="00B31D2B" w:rsidRPr="00B31D2B" w:rsidRDefault="00B31D2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14:paraId="35F7E7CB" w14:textId="77777777" w:rsidR="00B31D2B" w:rsidRPr="006D6935" w:rsidRDefault="00B31D2B" w:rsidP="00B31D2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D2B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príp. ďalšie procesy uviesť</w:t>
            </w:r>
          </w:p>
          <w:p w14:paraId="517D925C" w14:textId="77777777" w:rsidR="00B31D2B" w:rsidRPr="00B31D2B" w:rsidRDefault="00B31D2B" w:rsidP="05D486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14:paraId="5964C756" w14:textId="77777777" w:rsidR="00B31D2B" w:rsidRPr="00B31D2B" w:rsidRDefault="00B31D2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14:paraId="0A400803" w14:textId="77777777" w:rsidR="00B31D2B" w:rsidRPr="00B31D2B" w:rsidRDefault="00B31D2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C7F47C" w14:textId="77777777" w:rsidR="00315DDE" w:rsidRPr="0067137D" w:rsidRDefault="00315DDE" w:rsidP="00D97782">
      <w:pPr>
        <w:jc w:val="both"/>
        <w:rPr>
          <w:rFonts w:ascii="Arial" w:hAnsi="Arial" w:cs="Arial"/>
        </w:rPr>
      </w:pPr>
    </w:p>
    <w:p w14:paraId="15853C7A" w14:textId="7A715F61" w:rsidR="0008795C" w:rsidRPr="009B091B" w:rsidRDefault="009B091B" w:rsidP="00D97782">
      <w:pPr>
        <w:jc w:val="both"/>
        <w:rPr>
          <w:rFonts w:ascii="Arial" w:hAnsi="Arial" w:cs="Arial"/>
          <w:u w:val="single"/>
        </w:rPr>
      </w:pPr>
      <w:r w:rsidRPr="009B091B">
        <w:rPr>
          <w:rFonts w:ascii="Arial" w:hAnsi="Arial" w:cs="Arial"/>
          <w:u w:val="single"/>
        </w:rPr>
        <w:t>Dodávateľ: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756"/>
        <w:gridCol w:w="2095"/>
        <w:gridCol w:w="1926"/>
        <w:gridCol w:w="1926"/>
      </w:tblGrid>
      <w:tr w:rsidR="009B091B" w:rsidRPr="009B091B" w14:paraId="04605AD9" w14:textId="77777777" w:rsidTr="05D486A6">
        <w:tc>
          <w:tcPr>
            <w:tcW w:w="1925" w:type="dxa"/>
          </w:tcPr>
          <w:p w14:paraId="7888480D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 w:rsidRPr="009B091B">
              <w:rPr>
                <w:rFonts w:ascii="Arial" w:hAnsi="Arial" w:cs="Arial"/>
                <w:sz w:val="20"/>
                <w:szCs w:val="20"/>
              </w:rPr>
              <w:t>Meno a priezvisko</w:t>
            </w:r>
          </w:p>
        </w:tc>
        <w:tc>
          <w:tcPr>
            <w:tcW w:w="1756" w:type="dxa"/>
          </w:tcPr>
          <w:p w14:paraId="1F411861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Rola</w:t>
            </w:r>
          </w:p>
        </w:tc>
        <w:tc>
          <w:tcPr>
            <w:tcW w:w="2095" w:type="dxa"/>
          </w:tcPr>
          <w:p w14:paraId="1F510C3E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 súvisiaci s prevádzkou služby</w:t>
            </w:r>
          </w:p>
        </w:tc>
        <w:tc>
          <w:tcPr>
            <w:tcW w:w="1926" w:type="dxa"/>
          </w:tcPr>
          <w:p w14:paraId="034F798C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Telefónny kontakt</w:t>
            </w:r>
          </w:p>
        </w:tc>
        <w:tc>
          <w:tcPr>
            <w:tcW w:w="1926" w:type="dxa"/>
          </w:tcPr>
          <w:p w14:paraId="1AF6AD3A" w14:textId="76DE4DE6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 w:rsidRPr="44FF74B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9B091B" w:rsidRPr="009B091B" w14:paraId="15DD3DAF" w14:textId="77777777" w:rsidTr="05D486A6">
        <w:tc>
          <w:tcPr>
            <w:tcW w:w="1925" w:type="dxa"/>
          </w:tcPr>
          <w:p w14:paraId="7F89F9F7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6B476F57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2E874B20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Zodpovednosť za realizáciu projektu</w:t>
            </w:r>
          </w:p>
        </w:tc>
        <w:tc>
          <w:tcPr>
            <w:tcW w:w="1926" w:type="dxa"/>
          </w:tcPr>
          <w:p w14:paraId="1759E178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6E2B8013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1B" w:rsidRPr="009B091B" w14:paraId="46993642" w14:textId="77777777" w:rsidTr="05D486A6">
        <w:tc>
          <w:tcPr>
            <w:tcW w:w="1925" w:type="dxa"/>
          </w:tcPr>
          <w:p w14:paraId="639421E3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44E4EDF6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1D89D0CF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Riadenie informačnej a kybernetickej bezpečnosti</w:t>
            </w:r>
          </w:p>
        </w:tc>
        <w:tc>
          <w:tcPr>
            <w:tcW w:w="1926" w:type="dxa"/>
          </w:tcPr>
          <w:p w14:paraId="4B1C51E4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187E769D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1B" w:rsidRPr="009B091B" w14:paraId="7A867AC3" w14:textId="77777777" w:rsidTr="05D486A6">
        <w:tc>
          <w:tcPr>
            <w:tcW w:w="1925" w:type="dxa"/>
          </w:tcPr>
          <w:p w14:paraId="7EC357EA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2710B953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47A26ECF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Technická podpora pre oblasť bezpečnosti</w:t>
            </w:r>
          </w:p>
        </w:tc>
        <w:tc>
          <w:tcPr>
            <w:tcW w:w="1926" w:type="dxa"/>
          </w:tcPr>
          <w:p w14:paraId="3D81C3E1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6446FEC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1B" w:rsidRPr="009B091B" w14:paraId="2A737762" w14:textId="77777777" w:rsidTr="05D486A6">
        <w:tc>
          <w:tcPr>
            <w:tcW w:w="1925" w:type="dxa"/>
          </w:tcPr>
          <w:p w14:paraId="1420765D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3C699A70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3A568D8F" w14:textId="12608B70" w:rsidR="009B091B" w:rsidRPr="006D6935" w:rsidRDefault="009B091B" w:rsidP="05D486A6">
            <w:pPr>
              <w:rPr>
                <w:rFonts w:ascii="Arial" w:hAnsi="Arial"/>
                <w:i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zodpovedná za SLA</w:t>
            </w:r>
          </w:p>
        </w:tc>
        <w:tc>
          <w:tcPr>
            <w:tcW w:w="1926" w:type="dxa"/>
          </w:tcPr>
          <w:p w14:paraId="25817CBE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7F9EA27" w14:textId="2AA1E2A7" w:rsidR="009B091B" w:rsidRPr="009B091B" w:rsidRDefault="009B091B" w:rsidP="05D486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A12B6E" w14:textId="4C99D054" w:rsidR="009B091B" w:rsidRPr="009B091B" w:rsidRDefault="009B091B" w:rsidP="05D486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9B5E09" w14:textId="39DAA5F4" w:rsidR="009B091B" w:rsidRPr="009B091B" w:rsidRDefault="009B091B" w:rsidP="05D486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2B" w:rsidRPr="009B091B" w14:paraId="396E4C83" w14:textId="77777777" w:rsidTr="006D6935">
        <w:tc>
          <w:tcPr>
            <w:tcW w:w="1925" w:type="dxa"/>
            <w:shd w:val="clear" w:color="auto" w:fill="auto"/>
          </w:tcPr>
          <w:p w14:paraId="220317A2" w14:textId="77777777" w:rsidR="00B31D2B" w:rsidRPr="009B091B" w:rsidRDefault="00B31D2B" w:rsidP="00B31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14:paraId="6BAE7518" w14:textId="77777777" w:rsidR="00B31D2B" w:rsidRPr="009B091B" w:rsidRDefault="00B31D2B" w:rsidP="00B31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14:paraId="1ECF125B" w14:textId="0F739121" w:rsidR="00B31D2B" w:rsidRDefault="00B31D2B" w:rsidP="00B31D2B">
            <w:pPr>
              <w:rPr>
                <w:rFonts w:ascii="Arial" w:hAnsi="Arial" w:cs="Arial"/>
                <w:sz w:val="20"/>
                <w:szCs w:val="20"/>
              </w:rPr>
            </w:pPr>
            <w:r w:rsidRPr="001D1167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príp. ďalšie procesy uviesť</w:t>
            </w:r>
          </w:p>
        </w:tc>
        <w:tc>
          <w:tcPr>
            <w:tcW w:w="1926" w:type="dxa"/>
            <w:shd w:val="clear" w:color="auto" w:fill="auto"/>
          </w:tcPr>
          <w:p w14:paraId="08FFF19F" w14:textId="77777777" w:rsidR="00B31D2B" w:rsidRPr="009B091B" w:rsidRDefault="00B31D2B" w:rsidP="00B31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14:paraId="5DE51BF4" w14:textId="77777777" w:rsidR="00B31D2B" w:rsidRPr="009B091B" w:rsidRDefault="00B31D2B" w:rsidP="00B31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3C70AD" w14:textId="722BA118" w:rsidR="0008795C" w:rsidRPr="0067137D" w:rsidRDefault="0008795C" w:rsidP="00D97782">
      <w:pPr>
        <w:jc w:val="both"/>
        <w:rPr>
          <w:rFonts w:ascii="Arial" w:hAnsi="Arial" w:cs="Arial"/>
        </w:rPr>
      </w:pPr>
    </w:p>
    <w:p w14:paraId="67778B6C" w14:textId="4B13C2B3" w:rsidR="0008795C" w:rsidRPr="0032249B" w:rsidRDefault="0008795C" w:rsidP="0008795C">
      <w:pPr>
        <w:jc w:val="both"/>
        <w:rPr>
          <w:rFonts w:ascii="Arial" w:hAnsi="Arial" w:cs="Arial"/>
        </w:rPr>
      </w:pPr>
    </w:p>
    <w:p w14:paraId="502128F7" w14:textId="5A5DC976" w:rsidR="0008795C" w:rsidRPr="0032249B" w:rsidRDefault="0008795C">
      <w:pPr>
        <w:jc w:val="both"/>
        <w:rPr>
          <w:rFonts w:ascii="Arial" w:hAnsi="Arial" w:cs="Arial"/>
        </w:rPr>
      </w:pPr>
    </w:p>
    <w:p w14:paraId="19DAD208" w14:textId="77777777" w:rsidR="00315DDE" w:rsidRPr="0067137D" w:rsidRDefault="00315DDE" w:rsidP="00D97782">
      <w:pPr>
        <w:jc w:val="both"/>
        <w:rPr>
          <w:rFonts w:ascii="Arial" w:hAnsi="Arial" w:cs="Arial"/>
        </w:rPr>
      </w:pPr>
    </w:p>
    <w:sectPr w:rsidR="00315DDE" w:rsidRPr="0067137D" w:rsidSect="005C7620">
      <w:headerReference w:type="default" r:id="rId17"/>
      <w:footerReference w:type="default" r:id="rId18"/>
      <w:footerReference w:type="first" r:id="rId1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89714" w14:textId="77777777" w:rsidR="008A3914" w:rsidRDefault="008A3914" w:rsidP="000C038A">
      <w:pPr>
        <w:spacing w:after="0" w:line="240" w:lineRule="auto"/>
      </w:pPr>
      <w:r>
        <w:separator/>
      </w:r>
    </w:p>
  </w:endnote>
  <w:endnote w:type="continuationSeparator" w:id="0">
    <w:p w14:paraId="012E7969" w14:textId="77777777" w:rsidR="008A3914" w:rsidRDefault="008A3914" w:rsidP="000C038A">
      <w:pPr>
        <w:spacing w:after="0" w:line="240" w:lineRule="auto"/>
      </w:pPr>
      <w:r>
        <w:continuationSeparator/>
      </w:r>
    </w:p>
  </w:endnote>
  <w:endnote w:type="continuationNotice" w:id="1">
    <w:p w14:paraId="2FF8E29E" w14:textId="77777777" w:rsidR="008A3914" w:rsidRDefault="008A39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eXGyreBonumRegular">
    <w:altName w:val="Times New Roman"/>
    <w:panose1 w:val="020B0604020202020204"/>
    <w:charset w:val="00"/>
    <w:family w:val="roman"/>
    <w:notTrueType/>
    <w:pitch w:val="default"/>
  </w:font>
  <w:font w:name="ArialNarrow">
    <w:altName w:val="Times New Roman"/>
    <w:panose1 w:val="020B0606020202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2704538"/>
      <w:docPartObj>
        <w:docPartGallery w:val="Page Numbers (Bottom of Page)"/>
        <w:docPartUnique/>
      </w:docPartObj>
    </w:sdtPr>
    <w:sdtEndPr/>
    <w:sdtContent>
      <w:p w14:paraId="1748045F" w14:textId="5409675F" w:rsidR="00DC62F7" w:rsidRDefault="00DC62F7" w:rsidP="00E9599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D2B">
          <w:rPr>
            <w:noProof/>
          </w:rPr>
          <w:t>21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26A4" w14:textId="556B568E" w:rsidR="00DC62F7" w:rsidRDefault="00DC62F7">
    <w:pPr>
      <w:pStyle w:val="Footer"/>
      <w:jc w:val="right"/>
    </w:pPr>
  </w:p>
  <w:p w14:paraId="29590301" w14:textId="77777777" w:rsidR="00DC62F7" w:rsidRDefault="00DC6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940F1" w14:textId="77777777" w:rsidR="008A3914" w:rsidRDefault="008A3914" w:rsidP="000C038A">
      <w:pPr>
        <w:spacing w:after="0" w:line="240" w:lineRule="auto"/>
      </w:pPr>
      <w:r>
        <w:separator/>
      </w:r>
    </w:p>
  </w:footnote>
  <w:footnote w:type="continuationSeparator" w:id="0">
    <w:p w14:paraId="1A9D6AAF" w14:textId="77777777" w:rsidR="008A3914" w:rsidRDefault="008A3914" w:rsidP="000C038A">
      <w:pPr>
        <w:spacing w:after="0" w:line="240" w:lineRule="auto"/>
      </w:pPr>
      <w:r>
        <w:continuationSeparator/>
      </w:r>
    </w:p>
  </w:footnote>
  <w:footnote w:type="continuationNotice" w:id="1">
    <w:p w14:paraId="74743DC9" w14:textId="77777777" w:rsidR="008A3914" w:rsidRDefault="008A39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B354" w14:textId="77777777" w:rsidR="001D1167" w:rsidRDefault="001D1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ECFAE4"/>
    <w:multiLevelType w:val="hybridMultilevel"/>
    <w:tmpl w:val="4E7007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E5D1466"/>
    <w:multiLevelType w:val="hybridMultilevel"/>
    <w:tmpl w:val="DB227325"/>
    <w:lvl w:ilvl="0" w:tplc="FFFFFFFF">
      <w:start w:val="1"/>
      <w:numFmt w:val="ideographDigital"/>
      <w:pStyle w:val="MLOdsek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FFDEDC6"/>
    <w:multiLevelType w:val="hybridMultilevel"/>
    <w:tmpl w:val="FBE70A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04AD6B9"/>
    <w:multiLevelType w:val="hybridMultilevel"/>
    <w:tmpl w:val="F73BDA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B3A4C35"/>
    <w:multiLevelType w:val="hybridMultilevel"/>
    <w:tmpl w:val="75E03A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C838C59"/>
    <w:multiLevelType w:val="hybridMultilevel"/>
    <w:tmpl w:val="3F4C9E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CC82D43"/>
    <w:multiLevelType w:val="hybridMultilevel"/>
    <w:tmpl w:val="A79550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3784599"/>
    <w:multiLevelType w:val="hybridMultilevel"/>
    <w:tmpl w:val="6A8DB6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4390E51"/>
    <w:multiLevelType w:val="hybridMultilevel"/>
    <w:tmpl w:val="E4EDA0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11C4161"/>
    <w:multiLevelType w:val="hybridMultilevel"/>
    <w:tmpl w:val="EFCAB6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73522C"/>
    <w:multiLevelType w:val="hybridMultilevel"/>
    <w:tmpl w:val="DC7C3D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5453AC"/>
    <w:multiLevelType w:val="hybridMultilevel"/>
    <w:tmpl w:val="DC7C3D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9969F8"/>
    <w:multiLevelType w:val="hybridMultilevel"/>
    <w:tmpl w:val="27DC7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C57DBC"/>
    <w:multiLevelType w:val="hybridMultilevel"/>
    <w:tmpl w:val="B284EC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B9539C"/>
    <w:multiLevelType w:val="hybridMultilevel"/>
    <w:tmpl w:val="AFAAB5B4"/>
    <w:lvl w:ilvl="0" w:tplc="3F4803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F27853"/>
    <w:multiLevelType w:val="hybridMultilevel"/>
    <w:tmpl w:val="62527472"/>
    <w:lvl w:ilvl="0" w:tplc="E6F25D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25F40"/>
    <w:multiLevelType w:val="hybridMultilevel"/>
    <w:tmpl w:val="FB6848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AC9ACA"/>
    <w:multiLevelType w:val="hybridMultilevel"/>
    <w:tmpl w:val="9E805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9D001AC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540E10"/>
    <w:multiLevelType w:val="hybridMultilevel"/>
    <w:tmpl w:val="801407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405989"/>
    <w:multiLevelType w:val="hybridMultilevel"/>
    <w:tmpl w:val="4FE8F0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9F2172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7E5D6B"/>
    <w:multiLevelType w:val="hybridMultilevel"/>
    <w:tmpl w:val="EC8175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C2F4C0F"/>
    <w:multiLevelType w:val="hybridMultilevel"/>
    <w:tmpl w:val="655C0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5A0346"/>
    <w:multiLevelType w:val="hybridMultilevel"/>
    <w:tmpl w:val="8FA67F04"/>
    <w:lvl w:ilvl="0" w:tplc="D4206C1A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FA346C8"/>
    <w:multiLevelType w:val="hybridMultilevel"/>
    <w:tmpl w:val="813A08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E04CA1"/>
    <w:multiLevelType w:val="hybridMultilevel"/>
    <w:tmpl w:val="32799E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3A451C0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4E05B5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517D12"/>
    <w:multiLevelType w:val="hybridMultilevel"/>
    <w:tmpl w:val="D070F2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420D5F"/>
    <w:multiLevelType w:val="hybridMultilevel"/>
    <w:tmpl w:val="3FC4A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7B0C8A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B360E9"/>
    <w:multiLevelType w:val="hybridMultilevel"/>
    <w:tmpl w:val="6B0887CE"/>
    <w:lvl w:ilvl="0" w:tplc="8610796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3B46D0"/>
    <w:multiLevelType w:val="hybridMultilevel"/>
    <w:tmpl w:val="9A4E3A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E507E6"/>
    <w:multiLevelType w:val="hybridMultilevel"/>
    <w:tmpl w:val="7CC4F2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7A6626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AB1FF8"/>
    <w:multiLevelType w:val="hybridMultilevel"/>
    <w:tmpl w:val="464B3F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3D0D58FA"/>
    <w:multiLevelType w:val="hybridMultilevel"/>
    <w:tmpl w:val="60A651E8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D830FA5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ED729E"/>
    <w:multiLevelType w:val="hybridMultilevel"/>
    <w:tmpl w:val="CFCC73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8E4832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1C70DE"/>
    <w:multiLevelType w:val="hybridMultilevel"/>
    <w:tmpl w:val="474246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F61873"/>
    <w:multiLevelType w:val="hybridMultilevel"/>
    <w:tmpl w:val="704CAF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1D8302"/>
    <w:multiLevelType w:val="hybridMultilevel"/>
    <w:tmpl w:val="1CD0AE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47781B1C"/>
    <w:multiLevelType w:val="hybridMultilevel"/>
    <w:tmpl w:val="7038A010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4C2159BE"/>
    <w:multiLevelType w:val="hybridMultilevel"/>
    <w:tmpl w:val="542EC92C"/>
    <w:lvl w:ilvl="0" w:tplc="556A13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D66FDC"/>
    <w:multiLevelType w:val="hybridMultilevel"/>
    <w:tmpl w:val="321834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BD1FCA"/>
    <w:multiLevelType w:val="hybridMultilevel"/>
    <w:tmpl w:val="A61E3C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1845D5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1C0423"/>
    <w:multiLevelType w:val="hybridMultilevel"/>
    <w:tmpl w:val="BECAC2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CF1B33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F24481"/>
    <w:multiLevelType w:val="hybridMultilevel"/>
    <w:tmpl w:val="D0D061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 w15:restartNumberingAfterBreak="0">
    <w:nsid w:val="5FE6A4D8"/>
    <w:multiLevelType w:val="hybridMultilevel"/>
    <w:tmpl w:val="D9433B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 w15:restartNumberingAfterBreak="0">
    <w:nsid w:val="60057DAA"/>
    <w:multiLevelType w:val="hybridMultilevel"/>
    <w:tmpl w:val="7F9CE0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D28DB3"/>
    <w:multiLevelType w:val="hybridMultilevel"/>
    <w:tmpl w:val="2BA91D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619F6D22"/>
    <w:multiLevelType w:val="hybridMultilevel"/>
    <w:tmpl w:val="AF5AB904"/>
    <w:lvl w:ilvl="0" w:tplc="0F5C9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8B1EA7"/>
    <w:multiLevelType w:val="hybridMultilevel"/>
    <w:tmpl w:val="41A81B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9F8651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EE4D35"/>
    <w:multiLevelType w:val="hybridMultilevel"/>
    <w:tmpl w:val="5BD68FB8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6CAD045F"/>
    <w:multiLevelType w:val="hybridMultilevel"/>
    <w:tmpl w:val="BED2FA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320E22"/>
    <w:multiLevelType w:val="hybridMultilevel"/>
    <w:tmpl w:val="D890BD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5F590C"/>
    <w:multiLevelType w:val="hybridMultilevel"/>
    <w:tmpl w:val="D2FE08F4"/>
    <w:lvl w:ilvl="0" w:tplc="58C4E28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313D64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5F349A"/>
    <w:multiLevelType w:val="hybridMultilevel"/>
    <w:tmpl w:val="762AB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6F425B"/>
    <w:multiLevelType w:val="hybridMultilevel"/>
    <w:tmpl w:val="D52576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 w15:restartNumberingAfterBreak="0">
    <w:nsid w:val="771C4443"/>
    <w:multiLevelType w:val="hybridMultilevel"/>
    <w:tmpl w:val="1E7CF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A9349E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5D6FB1"/>
    <w:multiLevelType w:val="hybridMultilevel"/>
    <w:tmpl w:val="27DC7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7E6A88"/>
    <w:multiLevelType w:val="hybridMultilevel"/>
    <w:tmpl w:val="3D09AD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 w15:restartNumberingAfterBreak="0">
    <w:nsid w:val="7BF54830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872601"/>
    <w:multiLevelType w:val="hybridMultilevel"/>
    <w:tmpl w:val="712AC4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242318"/>
    <w:multiLevelType w:val="hybridMultilevel"/>
    <w:tmpl w:val="61FEAC3C"/>
    <w:lvl w:ilvl="0" w:tplc="E2F21162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2001231139">
    <w:abstractNumId w:val="8"/>
  </w:num>
  <w:num w:numId="2" w16cid:durableId="624505209">
    <w:abstractNumId w:val="2"/>
  </w:num>
  <w:num w:numId="3" w16cid:durableId="1621060587">
    <w:abstractNumId w:val="54"/>
  </w:num>
  <w:num w:numId="4" w16cid:durableId="2044670282">
    <w:abstractNumId w:val="5"/>
  </w:num>
  <w:num w:numId="5" w16cid:durableId="235825226">
    <w:abstractNumId w:val="1"/>
  </w:num>
  <w:num w:numId="6" w16cid:durableId="1563128487">
    <w:abstractNumId w:val="0"/>
  </w:num>
  <w:num w:numId="7" w16cid:durableId="1647465819">
    <w:abstractNumId w:val="22"/>
  </w:num>
  <w:num w:numId="8" w16cid:durableId="1527405769">
    <w:abstractNumId w:val="43"/>
  </w:num>
  <w:num w:numId="9" w16cid:durableId="1381591323">
    <w:abstractNumId w:val="67"/>
  </w:num>
  <w:num w:numId="10" w16cid:durableId="746346227">
    <w:abstractNumId w:val="36"/>
  </w:num>
  <w:num w:numId="11" w16cid:durableId="1467550455">
    <w:abstractNumId w:val="17"/>
  </w:num>
  <w:num w:numId="12" w16cid:durableId="419303125">
    <w:abstractNumId w:val="7"/>
  </w:num>
  <w:num w:numId="13" w16cid:durableId="635767076">
    <w:abstractNumId w:val="3"/>
  </w:num>
  <w:num w:numId="14" w16cid:durableId="654919716">
    <w:abstractNumId w:val="6"/>
  </w:num>
  <w:num w:numId="15" w16cid:durableId="1869486869">
    <w:abstractNumId w:val="52"/>
  </w:num>
  <w:num w:numId="16" w16cid:durableId="164975325">
    <w:abstractNumId w:val="63"/>
  </w:num>
  <w:num w:numId="17" w16cid:durableId="1385564152">
    <w:abstractNumId w:val="4"/>
  </w:num>
  <w:num w:numId="18" w16cid:durableId="215044726">
    <w:abstractNumId w:val="26"/>
  </w:num>
  <w:num w:numId="19" w16cid:durableId="267781006">
    <w:abstractNumId w:val="51"/>
  </w:num>
  <w:num w:numId="20" w16cid:durableId="60489786">
    <w:abstractNumId w:val="16"/>
  </w:num>
  <w:num w:numId="21" w16cid:durableId="541139654">
    <w:abstractNumId w:val="32"/>
  </w:num>
  <w:num w:numId="22" w16cid:durableId="1245259078">
    <w:abstractNumId w:val="66"/>
  </w:num>
  <w:num w:numId="23" w16cid:durableId="252011043">
    <w:abstractNumId w:val="41"/>
  </w:num>
  <w:num w:numId="24" w16cid:durableId="1181430160">
    <w:abstractNumId w:val="19"/>
  </w:num>
  <w:num w:numId="25" w16cid:durableId="1543832419">
    <w:abstractNumId w:val="15"/>
  </w:num>
  <w:num w:numId="26" w16cid:durableId="342438960">
    <w:abstractNumId w:val="20"/>
  </w:num>
  <w:num w:numId="27" w16cid:durableId="1072580131">
    <w:abstractNumId w:val="53"/>
  </w:num>
  <w:num w:numId="28" w16cid:durableId="1399403118">
    <w:abstractNumId w:val="49"/>
  </w:num>
  <w:num w:numId="29" w16cid:durableId="31810705">
    <w:abstractNumId w:val="13"/>
  </w:num>
  <w:num w:numId="30" w16cid:durableId="1037045790">
    <w:abstractNumId w:val="29"/>
  </w:num>
  <w:num w:numId="31" w16cid:durableId="464278418">
    <w:abstractNumId w:val="12"/>
  </w:num>
  <w:num w:numId="32" w16cid:durableId="1361781201">
    <w:abstractNumId w:val="56"/>
  </w:num>
  <w:num w:numId="33" w16cid:durableId="657004493">
    <w:abstractNumId w:val="69"/>
  </w:num>
  <w:num w:numId="34" w16cid:durableId="583294907">
    <w:abstractNumId w:val="45"/>
  </w:num>
  <w:num w:numId="35" w16cid:durableId="391202048">
    <w:abstractNumId w:val="14"/>
  </w:num>
  <w:num w:numId="36" w16cid:durableId="1786802456">
    <w:abstractNumId w:val="30"/>
  </w:num>
  <w:num w:numId="37" w16cid:durableId="408233998">
    <w:abstractNumId w:val="42"/>
  </w:num>
  <w:num w:numId="38" w16cid:durableId="674958780">
    <w:abstractNumId w:val="39"/>
  </w:num>
  <w:num w:numId="39" w16cid:durableId="710113568">
    <w:abstractNumId w:val="47"/>
  </w:num>
  <w:num w:numId="40" w16cid:durableId="2116947396">
    <w:abstractNumId w:val="23"/>
  </w:num>
  <w:num w:numId="41" w16cid:durableId="1771731433">
    <w:abstractNumId w:val="62"/>
  </w:num>
  <w:num w:numId="42" w16cid:durableId="63378697">
    <w:abstractNumId w:val="58"/>
  </w:num>
  <w:num w:numId="43" w16cid:durableId="1290207532">
    <w:abstractNumId w:val="46"/>
  </w:num>
  <w:num w:numId="44" w16cid:durableId="1266768627">
    <w:abstractNumId w:val="64"/>
  </w:num>
  <w:num w:numId="45" w16cid:durableId="20591459">
    <w:abstractNumId w:val="59"/>
  </w:num>
  <w:num w:numId="46" w16cid:durableId="314333795">
    <w:abstractNumId w:val="24"/>
  </w:num>
  <w:num w:numId="47" w16cid:durableId="1947275211">
    <w:abstractNumId w:val="34"/>
  </w:num>
  <w:num w:numId="48" w16cid:durableId="39942138">
    <w:abstractNumId w:val="25"/>
  </w:num>
  <w:num w:numId="49" w16cid:durableId="1440639738">
    <w:abstractNumId w:val="60"/>
  </w:num>
  <w:num w:numId="50" w16cid:durableId="1367371685">
    <w:abstractNumId w:val="33"/>
  </w:num>
  <w:num w:numId="51" w16cid:durableId="655377289">
    <w:abstractNumId w:val="57"/>
  </w:num>
  <w:num w:numId="52" w16cid:durableId="1265265450">
    <w:abstractNumId w:val="44"/>
  </w:num>
  <w:num w:numId="53" w16cid:durableId="1746099850">
    <w:abstractNumId w:val="55"/>
  </w:num>
  <w:num w:numId="54" w16cid:durableId="1247884431">
    <w:abstractNumId w:val="9"/>
  </w:num>
  <w:num w:numId="55" w16cid:durableId="258829815">
    <w:abstractNumId w:val="70"/>
  </w:num>
  <w:num w:numId="56" w16cid:durableId="1171214225">
    <w:abstractNumId w:val="11"/>
  </w:num>
  <w:num w:numId="57" w16cid:durableId="252051496">
    <w:abstractNumId w:val="37"/>
  </w:num>
  <w:num w:numId="58" w16cid:durableId="656999944">
    <w:abstractNumId w:val="10"/>
  </w:num>
  <w:num w:numId="59" w16cid:durableId="1471292252">
    <w:abstractNumId w:val="68"/>
  </w:num>
  <w:num w:numId="60" w16cid:durableId="1551263741">
    <w:abstractNumId w:val="65"/>
  </w:num>
  <w:num w:numId="61" w16cid:durableId="972518574">
    <w:abstractNumId w:val="61"/>
  </w:num>
  <w:num w:numId="62" w16cid:durableId="866060305">
    <w:abstractNumId w:val="38"/>
  </w:num>
  <w:num w:numId="63" w16cid:durableId="313530865">
    <w:abstractNumId w:val="18"/>
  </w:num>
  <w:num w:numId="64" w16cid:durableId="1241712397">
    <w:abstractNumId w:val="50"/>
  </w:num>
  <w:num w:numId="65" w16cid:durableId="241841575">
    <w:abstractNumId w:val="28"/>
  </w:num>
  <w:num w:numId="66" w16cid:durableId="568344499">
    <w:abstractNumId w:val="21"/>
  </w:num>
  <w:num w:numId="67" w16cid:durableId="1038698823">
    <w:abstractNumId w:val="48"/>
  </w:num>
  <w:num w:numId="68" w16cid:durableId="1967392915">
    <w:abstractNumId w:val="31"/>
  </w:num>
  <w:num w:numId="69" w16cid:durableId="994064053">
    <w:abstractNumId w:val="27"/>
  </w:num>
  <w:num w:numId="70" w16cid:durableId="1171919238">
    <w:abstractNumId w:val="40"/>
  </w:num>
  <w:num w:numId="71" w16cid:durableId="844050508">
    <w:abstractNumId w:val="3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782"/>
    <w:rsid w:val="000004D6"/>
    <w:rsid w:val="00003F4E"/>
    <w:rsid w:val="000133B8"/>
    <w:rsid w:val="0002259D"/>
    <w:rsid w:val="00027318"/>
    <w:rsid w:val="0003217F"/>
    <w:rsid w:val="00035F30"/>
    <w:rsid w:val="00041E62"/>
    <w:rsid w:val="00045DD1"/>
    <w:rsid w:val="000579F3"/>
    <w:rsid w:val="00057EE1"/>
    <w:rsid w:val="000624BA"/>
    <w:rsid w:val="00066674"/>
    <w:rsid w:val="000708CF"/>
    <w:rsid w:val="00085898"/>
    <w:rsid w:val="0008795C"/>
    <w:rsid w:val="000921D0"/>
    <w:rsid w:val="000925A9"/>
    <w:rsid w:val="00093956"/>
    <w:rsid w:val="000A05CE"/>
    <w:rsid w:val="000A521C"/>
    <w:rsid w:val="000B132B"/>
    <w:rsid w:val="000B13A4"/>
    <w:rsid w:val="000B1CAE"/>
    <w:rsid w:val="000B3A1E"/>
    <w:rsid w:val="000C038A"/>
    <w:rsid w:val="000E354B"/>
    <w:rsid w:val="000E4A1E"/>
    <w:rsid w:val="000F4F2E"/>
    <w:rsid w:val="000F5DC3"/>
    <w:rsid w:val="00104E87"/>
    <w:rsid w:val="001107C7"/>
    <w:rsid w:val="00115C62"/>
    <w:rsid w:val="001235BD"/>
    <w:rsid w:val="00125827"/>
    <w:rsid w:val="0013465C"/>
    <w:rsid w:val="00141750"/>
    <w:rsid w:val="00143B79"/>
    <w:rsid w:val="00144185"/>
    <w:rsid w:val="00152354"/>
    <w:rsid w:val="00152715"/>
    <w:rsid w:val="00163FEC"/>
    <w:rsid w:val="00164C52"/>
    <w:rsid w:val="00165A8D"/>
    <w:rsid w:val="001679E0"/>
    <w:rsid w:val="00167F9F"/>
    <w:rsid w:val="00175DBE"/>
    <w:rsid w:val="0018464F"/>
    <w:rsid w:val="0018625C"/>
    <w:rsid w:val="00191649"/>
    <w:rsid w:val="00195F74"/>
    <w:rsid w:val="001A4B3D"/>
    <w:rsid w:val="001A5ADC"/>
    <w:rsid w:val="001B2813"/>
    <w:rsid w:val="001B7C1C"/>
    <w:rsid w:val="001C259F"/>
    <w:rsid w:val="001C2D1A"/>
    <w:rsid w:val="001C3DA0"/>
    <w:rsid w:val="001C444A"/>
    <w:rsid w:val="001C7905"/>
    <w:rsid w:val="001D1167"/>
    <w:rsid w:val="001D14F3"/>
    <w:rsid w:val="001D1F26"/>
    <w:rsid w:val="001D2F5C"/>
    <w:rsid w:val="001D3628"/>
    <w:rsid w:val="001D63DB"/>
    <w:rsid w:val="002028B8"/>
    <w:rsid w:val="00202FB5"/>
    <w:rsid w:val="0020416D"/>
    <w:rsid w:val="00212EA0"/>
    <w:rsid w:val="002155AD"/>
    <w:rsid w:val="00215FE2"/>
    <w:rsid w:val="00217A4C"/>
    <w:rsid w:val="002301C2"/>
    <w:rsid w:val="00231966"/>
    <w:rsid w:val="00236114"/>
    <w:rsid w:val="0025364B"/>
    <w:rsid w:val="00255649"/>
    <w:rsid w:val="00256995"/>
    <w:rsid w:val="00263494"/>
    <w:rsid w:val="002649B4"/>
    <w:rsid w:val="002662A2"/>
    <w:rsid w:val="00267EE5"/>
    <w:rsid w:val="00271445"/>
    <w:rsid w:val="00271E74"/>
    <w:rsid w:val="00286A25"/>
    <w:rsid w:val="00287EF9"/>
    <w:rsid w:val="00294C4D"/>
    <w:rsid w:val="002959D5"/>
    <w:rsid w:val="0029693C"/>
    <w:rsid w:val="002A0C7F"/>
    <w:rsid w:val="002A1689"/>
    <w:rsid w:val="002A1948"/>
    <w:rsid w:val="002B04BC"/>
    <w:rsid w:val="002B216C"/>
    <w:rsid w:val="002B2FC1"/>
    <w:rsid w:val="002B643C"/>
    <w:rsid w:val="002C075E"/>
    <w:rsid w:val="002C3F9E"/>
    <w:rsid w:val="002E2D24"/>
    <w:rsid w:val="002E3D46"/>
    <w:rsid w:val="002F2271"/>
    <w:rsid w:val="002F7AEB"/>
    <w:rsid w:val="00306E37"/>
    <w:rsid w:val="00307F73"/>
    <w:rsid w:val="00312609"/>
    <w:rsid w:val="00315DDE"/>
    <w:rsid w:val="0032249B"/>
    <w:rsid w:val="00323E4A"/>
    <w:rsid w:val="00336579"/>
    <w:rsid w:val="003405BD"/>
    <w:rsid w:val="0034101D"/>
    <w:rsid w:val="00341952"/>
    <w:rsid w:val="0034702D"/>
    <w:rsid w:val="00351A38"/>
    <w:rsid w:val="00351DEB"/>
    <w:rsid w:val="003523B7"/>
    <w:rsid w:val="00357D8B"/>
    <w:rsid w:val="003662B4"/>
    <w:rsid w:val="00373A12"/>
    <w:rsid w:val="00375433"/>
    <w:rsid w:val="003859E4"/>
    <w:rsid w:val="00386BBA"/>
    <w:rsid w:val="00392AD8"/>
    <w:rsid w:val="003A1E90"/>
    <w:rsid w:val="003B3203"/>
    <w:rsid w:val="003D3F95"/>
    <w:rsid w:val="003D7A8D"/>
    <w:rsid w:val="003E0A99"/>
    <w:rsid w:val="003E6AAE"/>
    <w:rsid w:val="003F1E0B"/>
    <w:rsid w:val="003F7B8D"/>
    <w:rsid w:val="00401550"/>
    <w:rsid w:val="00402B34"/>
    <w:rsid w:val="00402DD7"/>
    <w:rsid w:val="0040663B"/>
    <w:rsid w:val="00406B5B"/>
    <w:rsid w:val="0041288E"/>
    <w:rsid w:val="00422037"/>
    <w:rsid w:val="00424217"/>
    <w:rsid w:val="0042444A"/>
    <w:rsid w:val="00425F5B"/>
    <w:rsid w:val="00440513"/>
    <w:rsid w:val="004412CF"/>
    <w:rsid w:val="00443F89"/>
    <w:rsid w:val="00446539"/>
    <w:rsid w:val="0044669C"/>
    <w:rsid w:val="00446D8D"/>
    <w:rsid w:val="00447A57"/>
    <w:rsid w:val="004555B8"/>
    <w:rsid w:val="00470B38"/>
    <w:rsid w:val="004714F2"/>
    <w:rsid w:val="00476F1E"/>
    <w:rsid w:val="004773CB"/>
    <w:rsid w:val="00477BCB"/>
    <w:rsid w:val="00482754"/>
    <w:rsid w:val="00484636"/>
    <w:rsid w:val="00486321"/>
    <w:rsid w:val="00487798"/>
    <w:rsid w:val="00487AB0"/>
    <w:rsid w:val="004937EE"/>
    <w:rsid w:val="004A302A"/>
    <w:rsid w:val="004C2EE0"/>
    <w:rsid w:val="004D3147"/>
    <w:rsid w:val="004E1271"/>
    <w:rsid w:val="004E19D1"/>
    <w:rsid w:val="004E65B6"/>
    <w:rsid w:val="004F44EC"/>
    <w:rsid w:val="0051014E"/>
    <w:rsid w:val="00516927"/>
    <w:rsid w:val="00530196"/>
    <w:rsid w:val="00533553"/>
    <w:rsid w:val="0054010E"/>
    <w:rsid w:val="00554E26"/>
    <w:rsid w:val="005559D8"/>
    <w:rsid w:val="005578FA"/>
    <w:rsid w:val="005620DF"/>
    <w:rsid w:val="005622D8"/>
    <w:rsid w:val="00566AB3"/>
    <w:rsid w:val="005675EB"/>
    <w:rsid w:val="00580524"/>
    <w:rsid w:val="00582F2F"/>
    <w:rsid w:val="00585B46"/>
    <w:rsid w:val="00585FA5"/>
    <w:rsid w:val="0059729C"/>
    <w:rsid w:val="00597FEA"/>
    <w:rsid w:val="005B1A51"/>
    <w:rsid w:val="005B54BA"/>
    <w:rsid w:val="005B5CBC"/>
    <w:rsid w:val="005B5FC5"/>
    <w:rsid w:val="005C7620"/>
    <w:rsid w:val="005D1A80"/>
    <w:rsid w:val="005D2F73"/>
    <w:rsid w:val="005D37DC"/>
    <w:rsid w:val="005E0EF4"/>
    <w:rsid w:val="005E3EC8"/>
    <w:rsid w:val="005F161B"/>
    <w:rsid w:val="005F1C2A"/>
    <w:rsid w:val="005F6494"/>
    <w:rsid w:val="00604CC2"/>
    <w:rsid w:val="00607A17"/>
    <w:rsid w:val="006216D6"/>
    <w:rsid w:val="00623381"/>
    <w:rsid w:val="006236C4"/>
    <w:rsid w:val="0062410A"/>
    <w:rsid w:val="00627130"/>
    <w:rsid w:val="00627FE6"/>
    <w:rsid w:val="00630D6C"/>
    <w:rsid w:val="006350B7"/>
    <w:rsid w:val="00636831"/>
    <w:rsid w:val="00640911"/>
    <w:rsid w:val="00643119"/>
    <w:rsid w:val="00645A12"/>
    <w:rsid w:val="00661CFE"/>
    <w:rsid w:val="006640F0"/>
    <w:rsid w:val="006647FC"/>
    <w:rsid w:val="006651C2"/>
    <w:rsid w:val="0067137D"/>
    <w:rsid w:val="0067244C"/>
    <w:rsid w:val="00675B56"/>
    <w:rsid w:val="00677136"/>
    <w:rsid w:val="00680FB4"/>
    <w:rsid w:val="00681E3E"/>
    <w:rsid w:val="00682B45"/>
    <w:rsid w:val="006831EB"/>
    <w:rsid w:val="006C473D"/>
    <w:rsid w:val="006C56D3"/>
    <w:rsid w:val="006D6935"/>
    <w:rsid w:val="006D7B8D"/>
    <w:rsid w:val="006E3FE7"/>
    <w:rsid w:val="006E4160"/>
    <w:rsid w:val="006E64A0"/>
    <w:rsid w:val="006F5D4D"/>
    <w:rsid w:val="006F671E"/>
    <w:rsid w:val="00700041"/>
    <w:rsid w:val="00722670"/>
    <w:rsid w:val="007340A4"/>
    <w:rsid w:val="00765BB3"/>
    <w:rsid w:val="0077416A"/>
    <w:rsid w:val="00774DCF"/>
    <w:rsid w:val="00776E96"/>
    <w:rsid w:val="007779E5"/>
    <w:rsid w:val="00777C96"/>
    <w:rsid w:val="0078121F"/>
    <w:rsid w:val="00786055"/>
    <w:rsid w:val="007872D1"/>
    <w:rsid w:val="00792D02"/>
    <w:rsid w:val="007951AB"/>
    <w:rsid w:val="0079784C"/>
    <w:rsid w:val="007A1D4C"/>
    <w:rsid w:val="007B3875"/>
    <w:rsid w:val="007C27BA"/>
    <w:rsid w:val="007C5E2C"/>
    <w:rsid w:val="007D6C6C"/>
    <w:rsid w:val="007E6231"/>
    <w:rsid w:val="007F5EBA"/>
    <w:rsid w:val="007F79C8"/>
    <w:rsid w:val="007F7E9D"/>
    <w:rsid w:val="00807AE0"/>
    <w:rsid w:val="00812EEA"/>
    <w:rsid w:val="008411FC"/>
    <w:rsid w:val="008476BF"/>
    <w:rsid w:val="0086149D"/>
    <w:rsid w:val="00863A0F"/>
    <w:rsid w:val="008657AD"/>
    <w:rsid w:val="00877D70"/>
    <w:rsid w:val="0088326B"/>
    <w:rsid w:val="00892377"/>
    <w:rsid w:val="00897B2E"/>
    <w:rsid w:val="008A274D"/>
    <w:rsid w:val="008A3914"/>
    <w:rsid w:val="008A57DA"/>
    <w:rsid w:val="008B4374"/>
    <w:rsid w:val="008B6BEE"/>
    <w:rsid w:val="008C2F9B"/>
    <w:rsid w:val="008D2315"/>
    <w:rsid w:val="008D32D3"/>
    <w:rsid w:val="008D4080"/>
    <w:rsid w:val="008D4BD6"/>
    <w:rsid w:val="008E0ADD"/>
    <w:rsid w:val="008E2147"/>
    <w:rsid w:val="008E30D4"/>
    <w:rsid w:val="008F06DC"/>
    <w:rsid w:val="008F2BAD"/>
    <w:rsid w:val="00900672"/>
    <w:rsid w:val="00901012"/>
    <w:rsid w:val="009024BE"/>
    <w:rsid w:val="00902C11"/>
    <w:rsid w:val="00907438"/>
    <w:rsid w:val="00911C76"/>
    <w:rsid w:val="00914576"/>
    <w:rsid w:val="009215C2"/>
    <w:rsid w:val="0093664F"/>
    <w:rsid w:val="009429A5"/>
    <w:rsid w:val="00950985"/>
    <w:rsid w:val="009521E2"/>
    <w:rsid w:val="00963026"/>
    <w:rsid w:val="009731EE"/>
    <w:rsid w:val="00973556"/>
    <w:rsid w:val="00984079"/>
    <w:rsid w:val="0098634D"/>
    <w:rsid w:val="009924AF"/>
    <w:rsid w:val="00996A46"/>
    <w:rsid w:val="009B047E"/>
    <w:rsid w:val="009B091B"/>
    <w:rsid w:val="009B3E2A"/>
    <w:rsid w:val="009B5213"/>
    <w:rsid w:val="009E2ECD"/>
    <w:rsid w:val="00A0450B"/>
    <w:rsid w:val="00A067D1"/>
    <w:rsid w:val="00A068FB"/>
    <w:rsid w:val="00A209D0"/>
    <w:rsid w:val="00A264F7"/>
    <w:rsid w:val="00A300B4"/>
    <w:rsid w:val="00A36252"/>
    <w:rsid w:val="00A36D3D"/>
    <w:rsid w:val="00A41284"/>
    <w:rsid w:val="00A53026"/>
    <w:rsid w:val="00A644FF"/>
    <w:rsid w:val="00A71209"/>
    <w:rsid w:val="00A77068"/>
    <w:rsid w:val="00A85FA1"/>
    <w:rsid w:val="00A97782"/>
    <w:rsid w:val="00AA0FB2"/>
    <w:rsid w:val="00AA4722"/>
    <w:rsid w:val="00AB2121"/>
    <w:rsid w:val="00AB24FB"/>
    <w:rsid w:val="00AB6EFC"/>
    <w:rsid w:val="00AC14BC"/>
    <w:rsid w:val="00AC2EE1"/>
    <w:rsid w:val="00AC6735"/>
    <w:rsid w:val="00AD115A"/>
    <w:rsid w:val="00AD4632"/>
    <w:rsid w:val="00AD5812"/>
    <w:rsid w:val="00AE568A"/>
    <w:rsid w:val="00AF13A1"/>
    <w:rsid w:val="00B03F55"/>
    <w:rsid w:val="00B072E1"/>
    <w:rsid w:val="00B228C7"/>
    <w:rsid w:val="00B23AAD"/>
    <w:rsid w:val="00B27E0C"/>
    <w:rsid w:val="00B31D2B"/>
    <w:rsid w:val="00B414BB"/>
    <w:rsid w:val="00B4385E"/>
    <w:rsid w:val="00B52E74"/>
    <w:rsid w:val="00B5390A"/>
    <w:rsid w:val="00B57ADB"/>
    <w:rsid w:val="00B669EB"/>
    <w:rsid w:val="00B7070D"/>
    <w:rsid w:val="00B735C9"/>
    <w:rsid w:val="00B80268"/>
    <w:rsid w:val="00B82B5B"/>
    <w:rsid w:val="00BB0E79"/>
    <w:rsid w:val="00BB20ED"/>
    <w:rsid w:val="00BB37F5"/>
    <w:rsid w:val="00BB40BE"/>
    <w:rsid w:val="00BB5DE5"/>
    <w:rsid w:val="00BB6A73"/>
    <w:rsid w:val="00BD000D"/>
    <w:rsid w:val="00BD0E12"/>
    <w:rsid w:val="00BD715C"/>
    <w:rsid w:val="00BE3336"/>
    <w:rsid w:val="00BE762B"/>
    <w:rsid w:val="00C02559"/>
    <w:rsid w:val="00C07918"/>
    <w:rsid w:val="00C12DEB"/>
    <w:rsid w:val="00C16026"/>
    <w:rsid w:val="00C16581"/>
    <w:rsid w:val="00C206B7"/>
    <w:rsid w:val="00C225E6"/>
    <w:rsid w:val="00C22B04"/>
    <w:rsid w:val="00C37938"/>
    <w:rsid w:val="00C516E1"/>
    <w:rsid w:val="00C54A74"/>
    <w:rsid w:val="00C60B03"/>
    <w:rsid w:val="00C6250B"/>
    <w:rsid w:val="00C63AB0"/>
    <w:rsid w:val="00C6524C"/>
    <w:rsid w:val="00C67D8F"/>
    <w:rsid w:val="00C81077"/>
    <w:rsid w:val="00C81D07"/>
    <w:rsid w:val="00C97388"/>
    <w:rsid w:val="00CA0D66"/>
    <w:rsid w:val="00CA350B"/>
    <w:rsid w:val="00CA645F"/>
    <w:rsid w:val="00CB235B"/>
    <w:rsid w:val="00CB2720"/>
    <w:rsid w:val="00CB327D"/>
    <w:rsid w:val="00CB460B"/>
    <w:rsid w:val="00CB6E5F"/>
    <w:rsid w:val="00CC1013"/>
    <w:rsid w:val="00CD131E"/>
    <w:rsid w:val="00CE0E65"/>
    <w:rsid w:val="00CF0531"/>
    <w:rsid w:val="00CF6E0C"/>
    <w:rsid w:val="00D010EE"/>
    <w:rsid w:val="00D02DF0"/>
    <w:rsid w:val="00D062F7"/>
    <w:rsid w:val="00D10FEE"/>
    <w:rsid w:val="00D131AF"/>
    <w:rsid w:val="00D217F5"/>
    <w:rsid w:val="00D2665B"/>
    <w:rsid w:val="00D345AF"/>
    <w:rsid w:val="00D34717"/>
    <w:rsid w:val="00D44374"/>
    <w:rsid w:val="00D554A7"/>
    <w:rsid w:val="00D61397"/>
    <w:rsid w:val="00D651B6"/>
    <w:rsid w:val="00D81A90"/>
    <w:rsid w:val="00D85C7D"/>
    <w:rsid w:val="00D86882"/>
    <w:rsid w:val="00D97782"/>
    <w:rsid w:val="00DA4D6A"/>
    <w:rsid w:val="00DB1AA7"/>
    <w:rsid w:val="00DC16A5"/>
    <w:rsid w:val="00DC3461"/>
    <w:rsid w:val="00DC5393"/>
    <w:rsid w:val="00DC62F7"/>
    <w:rsid w:val="00DE1D22"/>
    <w:rsid w:val="00DF4E33"/>
    <w:rsid w:val="00DF62F9"/>
    <w:rsid w:val="00E03FC7"/>
    <w:rsid w:val="00E066C1"/>
    <w:rsid w:val="00E33992"/>
    <w:rsid w:val="00E37F7A"/>
    <w:rsid w:val="00E44CBF"/>
    <w:rsid w:val="00E47E38"/>
    <w:rsid w:val="00E516CB"/>
    <w:rsid w:val="00E6254E"/>
    <w:rsid w:val="00E6519C"/>
    <w:rsid w:val="00E71763"/>
    <w:rsid w:val="00E934AB"/>
    <w:rsid w:val="00E944C8"/>
    <w:rsid w:val="00E954E8"/>
    <w:rsid w:val="00E9599A"/>
    <w:rsid w:val="00EA7F72"/>
    <w:rsid w:val="00EC040A"/>
    <w:rsid w:val="00EC4AD5"/>
    <w:rsid w:val="00ED03EF"/>
    <w:rsid w:val="00EE05C7"/>
    <w:rsid w:val="00EF2F1E"/>
    <w:rsid w:val="00EF42DE"/>
    <w:rsid w:val="00EF4B5E"/>
    <w:rsid w:val="00F00554"/>
    <w:rsid w:val="00F0348D"/>
    <w:rsid w:val="00F104C0"/>
    <w:rsid w:val="00F105FF"/>
    <w:rsid w:val="00F11995"/>
    <w:rsid w:val="00F12440"/>
    <w:rsid w:val="00F12FBA"/>
    <w:rsid w:val="00F20412"/>
    <w:rsid w:val="00F22953"/>
    <w:rsid w:val="00F274F5"/>
    <w:rsid w:val="00F31232"/>
    <w:rsid w:val="00F40248"/>
    <w:rsid w:val="00F47EE0"/>
    <w:rsid w:val="00F52F15"/>
    <w:rsid w:val="00F6504C"/>
    <w:rsid w:val="00F6564E"/>
    <w:rsid w:val="00F66269"/>
    <w:rsid w:val="00F66825"/>
    <w:rsid w:val="00F72D1A"/>
    <w:rsid w:val="00F83C46"/>
    <w:rsid w:val="00F94BCC"/>
    <w:rsid w:val="00F96E98"/>
    <w:rsid w:val="00FA25BD"/>
    <w:rsid w:val="00FB29CD"/>
    <w:rsid w:val="00FC63C6"/>
    <w:rsid w:val="00FD4479"/>
    <w:rsid w:val="00FE62AA"/>
    <w:rsid w:val="00FE6F59"/>
    <w:rsid w:val="00FF57C7"/>
    <w:rsid w:val="02DEAE2F"/>
    <w:rsid w:val="02EE0720"/>
    <w:rsid w:val="034EDDD0"/>
    <w:rsid w:val="03BB0F2D"/>
    <w:rsid w:val="0401D5CD"/>
    <w:rsid w:val="05187464"/>
    <w:rsid w:val="05D486A6"/>
    <w:rsid w:val="0AEC273D"/>
    <w:rsid w:val="0C0CE7B2"/>
    <w:rsid w:val="0C576403"/>
    <w:rsid w:val="0D5D88F3"/>
    <w:rsid w:val="0DB180DC"/>
    <w:rsid w:val="0ED3C2F3"/>
    <w:rsid w:val="0ED6B0D5"/>
    <w:rsid w:val="105DC023"/>
    <w:rsid w:val="11AFEAB0"/>
    <w:rsid w:val="11EF6457"/>
    <w:rsid w:val="12E3BA9F"/>
    <w:rsid w:val="136FEC29"/>
    <w:rsid w:val="13E894EC"/>
    <w:rsid w:val="14868AC0"/>
    <w:rsid w:val="16015D57"/>
    <w:rsid w:val="194116FD"/>
    <w:rsid w:val="1A4CECC3"/>
    <w:rsid w:val="1A9758F7"/>
    <w:rsid w:val="1CED60B8"/>
    <w:rsid w:val="1D8002C3"/>
    <w:rsid w:val="2342D06C"/>
    <w:rsid w:val="2348979F"/>
    <w:rsid w:val="2471B2A8"/>
    <w:rsid w:val="2479D2E6"/>
    <w:rsid w:val="2531FE30"/>
    <w:rsid w:val="267A712E"/>
    <w:rsid w:val="272C41DE"/>
    <w:rsid w:val="2ABA28F9"/>
    <w:rsid w:val="2AF94BAC"/>
    <w:rsid w:val="2B3A8127"/>
    <w:rsid w:val="2BAD8F69"/>
    <w:rsid w:val="2CF09C76"/>
    <w:rsid w:val="2D2293CD"/>
    <w:rsid w:val="2FCE6804"/>
    <w:rsid w:val="3456C695"/>
    <w:rsid w:val="34A976A5"/>
    <w:rsid w:val="35BB581C"/>
    <w:rsid w:val="363B6232"/>
    <w:rsid w:val="36EBDFE1"/>
    <w:rsid w:val="3887B042"/>
    <w:rsid w:val="39CCBCFE"/>
    <w:rsid w:val="3B7CE26E"/>
    <w:rsid w:val="3DE5C566"/>
    <w:rsid w:val="40098CF1"/>
    <w:rsid w:val="40B60CB6"/>
    <w:rsid w:val="41C7D3FB"/>
    <w:rsid w:val="426733DE"/>
    <w:rsid w:val="4311BC55"/>
    <w:rsid w:val="43412DB3"/>
    <w:rsid w:val="435E17D1"/>
    <w:rsid w:val="440FADD9"/>
    <w:rsid w:val="44A9D2EE"/>
    <w:rsid w:val="44FF74BD"/>
    <w:rsid w:val="48E31EFC"/>
    <w:rsid w:val="48FBD9ED"/>
    <w:rsid w:val="4C8F1AB6"/>
    <w:rsid w:val="4FF9AD07"/>
    <w:rsid w:val="5038D37A"/>
    <w:rsid w:val="541F1988"/>
    <w:rsid w:val="5634CDCC"/>
    <w:rsid w:val="566AE4DD"/>
    <w:rsid w:val="58145166"/>
    <w:rsid w:val="594C23D6"/>
    <w:rsid w:val="59756A0F"/>
    <w:rsid w:val="59DA4CD2"/>
    <w:rsid w:val="5CB69DCA"/>
    <w:rsid w:val="5CD874BC"/>
    <w:rsid w:val="5DFFB803"/>
    <w:rsid w:val="5E253EBD"/>
    <w:rsid w:val="5E5E003C"/>
    <w:rsid w:val="5FF52850"/>
    <w:rsid w:val="60E81C3E"/>
    <w:rsid w:val="65D8FB39"/>
    <w:rsid w:val="6774CB9A"/>
    <w:rsid w:val="68BA4741"/>
    <w:rsid w:val="69D0D8C9"/>
    <w:rsid w:val="6AE220B2"/>
    <w:rsid w:val="6C5B0F48"/>
    <w:rsid w:val="6E707F7B"/>
    <w:rsid w:val="6EA1A43A"/>
    <w:rsid w:val="6F32447F"/>
    <w:rsid w:val="70EB8B1C"/>
    <w:rsid w:val="7175470B"/>
    <w:rsid w:val="725CA802"/>
    <w:rsid w:val="743C224C"/>
    <w:rsid w:val="74ACE7CD"/>
    <w:rsid w:val="74D62E06"/>
    <w:rsid w:val="75AD2301"/>
    <w:rsid w:val="75FD890E"/>
    <w:rsid w:val="7648B82E"/>
    <w:rsid w:val="76644373"/>
    <w:rsid w:val="7950F445"/>
    <w:rsid w:val="79D1137D"/>
    <w:rsid w:val="7A92207B"/>
    <w:rsid w:val="7DC9DC35"/>
    <w:rsid w:val="7F92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5F65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7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7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702D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315DD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5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D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568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82B5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C0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38A"/>
  </w:style>
  <w:style w:type="paragraph" w:styleId="Footer">
    <w:name w:val="footer"/>
    <w:basedOn w:val="Normal"/>
    <w:link w:val="FooterChar"/>
    <w:uiPriority w:val="99"/>
    <w:unhideWhenUsed/>
    <w:rsid w:val="000C0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38A"/>
  </w:style>
  <w:style w:type="character" w:customStyle="1" w:styleId="fontstyle01">
    <w:name w:val="fontstyle01"/>
    <w:basedOn w:val="DefaultParagraphFont"/>
    <w:rsid w:val="008B6BEE"/>
    <w:rPr>
      <w:rFonts w:ascii="TeXGyreBonumRegular" w:hAnsi="TeXGyreBonumRegular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9B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Odsek">
    <w:name w:val="ML Odsek"/>
    <w:basedOn w:val="Normal"/>
    <w:uiPriority w:val="1"/>
    <w:qFormat/>
    <w:rsid w:val="194116FD"/>
    <w:pPr>
      <w:numPr>
        <w:numId w:val="5"/>
      </w:numPr>
      <w:tabs>
        <w:tab w:val="num" w:pos="737"/>
        <w:tab w:val="num" w:pos="1021"/>
      </w:tabs>
      <w:spacing w:after="120" w:line="280" w:lineRule="atLeast"/>
      <w:ind w:left="737" w:hanging="737"/>
      <w:jc w:val="both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05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99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7701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3910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9391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517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172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64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3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97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97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6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sirt@nzcisk.s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csirt@nzcisk.sk" TargetMode="Externa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google.sk/maps/place/N%C3%A1rodn%C3%A9+centrum+zdravotn%C3%ADckych+inform%C3%A1ci%C3%AD/@48.1449158,17.1181193,17z/data=!3m1!4b1!4m5!3m4!1s0x476c8e6bc6d37ca7:0xb004eaa300f359ab!8m2!3d48.1449158!4d17.1203133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5643B2675631479CD005B284303420" ma:contentTypeVersion="7" ma:contentTypeDescription="Umožňuje vytvoriť nový dokument." ma:contentTypeScope="" ma:versionID="a92b9e400350de8367a81c31262b06d1">
  <xsd:schema xmlns:xsd="http://www.w3.org/2001/XMLSchema" xmlns:xs="http://www.w3.org/2001/XMLSchema" xmlns:p="http://schemas.microsoft.com/office/2006/metadata/properties" xmlns:ns2="1074f8eb-a5d0-4ecf-8fc0-ae80d799c70d" xmlns:ns3="3e6a7276-247f-4f0b-8510-abc4bd29a96d" targetNamespace="http://schemas.microsoft.com/office/2006/metadata/properties" ma:root="true" ma:fieldsID="22a595a7bbf20138a617183375496b5e" ns2:_="" ns3:_="">
    <xsd:import namespace="1074f8eb-a5d0-4ecf-8fc0-ae80d799c70d"/>
    <xsd:import namespace="3e6a7276-247f-4f0b-8510-abc4bd29a9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Pozn_x00e1_mk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4f8eb-a5d0-4ecf-8fc0-ae80d799c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ozn_x00e1_mka" ma:index="12" nillable="true" ma:displayName="Poznámka" ma:format="Dropdown" ma:internalName="Pozn_x00e1_mka">
      <xsd:simpleType>
        <xsd:restriction base="dms:Text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a7276-247f-4f0b-8510-abc4bd29a9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_x00e1_mka xmlns="1074f8eb-a5d0-4ecf-8fc0-ae80d799c70d" xsi:nil="true"/>
  </documentManagement>
</p:properti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_x00e1_mka xmlns="1074f8eb-a5d0-4ecf-8fc0-ae80d799c70d" xsi:nil="true"/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5643B2675631479CD005B284303420" ma:contentTypeVersion="7" ma:contentTypeDescription="Umožňuje vytvoriť nový dokument." ma:contentTypeScope="" ma:versionID="a92b9e400350de8367a81c31262b06d1">
  <xsd:schema xmlns:xsd="http://www.w3.org/2001/XMLSchema" xmlns:xs="http://www.w3.org/2001/XMLSchema" xmlns:p="http://schemas.microsoft.com/office/2006/metadata/properties" xmlns:ns2="1074f8eb-a5d0-4ecf-8fc0-ae80d799c70d" xmlns:ns3="3e6a7276-247f-4f0b-8510-abc4bd29a96d" targetNamespace="http://schemas.microsoft.com/office/2006/metadata/properties" ma:root="true" ma:fieldsID="22a595a7bbf20138a617183375496b5e" ns2:_="" ns3:_="">
    <xsd:import namespace="1074f8eb-a5d0-4ecf-8fc0-ae80d799c70d"/>
    <xsd:import namespace="3e6a7276-247f-4f0b-8510-abc4bd29a9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Pozn_x00e1_mk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4f8eb-a5d0-4ecf-8fc0-ae80d799c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ozn_x00e1_mka" ma:index="12" nillable="true" ma:displayName="Poznámka" ma:format="Dropdown" ma:internalName="Pozn_x00e1_mka">
      <xsd:simpleType>
        <xsd:restriction base="dms:Text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a7276-247f-4f0b-8510-abc4bd29a9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289824-CE2A-487C-ABFC-7D583CCF9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4f8eb-a5d0-4ecf-8fc0-ae80d799c70d"/>
    <ds:schemaRef ds:uri="3e6a7276-247f-4f0b-8510-abc4bd29a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E83065-7B1F-43A5-9009-EC258EE234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16B4A-12E0-407F-8F76-6D2D9F1B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C82496-2061-4CA0-964E-E7987A90804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99C8600-DAB4-47A6-ABC7-1358D2E0083F}">
  <ds:schemaRefs>
    <ds:schemaRef ds:uri="http://schemas.microsoft.com/office/2006/metadata/properties"/>
    <ds:schemaRef ds:uri="http://schemas.microsoft.com/office/infopath/2007/PartnerControls"/>
    <ds:schemaRef ds:uri="1074f8eb-a5d0-4ecf-8fc0-ae80d799c70d"/>
  </ds:schemaRefs>
</ds:datastoreItem>
</file>

<file path=customXml/itemProps6.xml><?xml version="1.0" encoding="utf-8"?>
<ds:datastoreItem xmlns:ds="http://schemas.openxmlformats.org/officeDocument/2006/customXml" ds:itemID="{DEF569BB-1351-458D-B216-87025BCB294A}">
  <ds:schemaRefs>
    <ds:schemaRef ds:uri="http://schemas.microsoft.com/office/2006/metadata/properties"/>
    <ds:schemaRef ds:uri="http://schemas.microsoft.com/office/infopath/2007/PartnerControls"/>
    <ds:schemaRef ds:uri="1074f8eb-a5d0-4ecf-8fc0-ae80d799c70d"/>
  </ds:schemaRefs>
</ds:datastoreItem>
</file>

<file path=customXml/itemProps7.xml><?xml version="1.0" encoding="utf-8"?>
<ds:datastoreItem xmlns:ds="http://schemas.openxmlformats.org/officeDocument/2006/customXml" ds:itemID="{1B7C70AB-3E3F-47D8-8D07-35776D99A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4f8eb-a5d0-4ecf-8fc0-ae80d799c70d"/>
    <ds:schemaRef ds:uri="3e6a7276-247f-4f0b-8510-abc4bd29a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11156</Words>
  <Characters>63595</Characters>
  <Application>Microsoft Office Word</Application>
  <DocSecurity>0</DocSecurity>
  <Lines>529</Lines>
  <Paragraphs>149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2022-04-26T08:44:00Z</dcterms:created>
  <dcterms:modified xsi:type="dcterms:W3CDTF">2022-04-26T13:39:00Z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0x010100C05643B2675631479CD005B284303420</vt:lpwstr>
  </property>
</Properties>
</file>