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26" w:rsidRDefault="008D2526" w:rsidP="00D963A6">
      <w:pPr>
        <w:shd w:val="clear" w:color="auto" w:fill="FFFFFF"/>
      </w:pPr>
    </w:p>
    <w:p w:rsidR="009802DC" w:rsidRDefault="008F795A" w:rsidP="008F795A">
      <w:pPr>
        <w:shd w:val="clear" w:color="auto" w:fill="D9E2F3" w:themeFill="accent1" w:themeFillTint="33"/>
        <w:spacing w:after="120"/>
        <w:ind w:right="-314"/>
        <w:rPr>
          <w:rFonts w:ascii="Arial Black" w:hAnsi="Arial Black" w:cs="Arial Black"/>
          <w:caps/>
          <w:lang w:val="fr-FR" w:eastAsia="fr-FR"/>
        </w:rPr>
      </w:pPr>
      <w:r>
        <w:rPr>
          <w:rFonts w:ascii="Arial Black" w:hAnsi="Arial Black" w:cs="Arial Black"/>
          <w:caps/>
          <w:lang w:val="fr-FR" w:eastAsia="fr-FR"/>
        </w:rPr>
        <w:t>príloha č. 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953"/>
      </w:tblGrid>
      <w:tr w:rsidR="00C3192B" w:rsidTr="00C3192B">
        <w:tc>
          <w:tcPr>
            <w:tcW w:w="32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3192B" w:rsidRDefault="00C3192B">
            <w:pPr>
              <w:autoSpaceDE w:val="0"/>
              <w:autoSpaceDN w:val="0"/>
              <w:adjustRightInd w:val="0"/>
              <w:jc w:val="both"/>
              <w:rPr>
                <w:rFonts w:ascii="Calibri" w:hAnsi="Calibri" w:cs="Calibri"/>
                <w:color w:val="000000"/>
                <w:lang w:eastAsia="zh-CN"/>
              </w:rPr>
            </w:pPr>
            <w:r>
              <w:rPr>
                <w:rFonts w:ascii="Calibri" w:hAnsi="Calibri" w:cs="Calibri"/>
                <w:color w:val="000000"/>
              </w:rPr>
              <w:t xml:space="preserve">Verejný obstarávateľ </w:t>
            </w:r>
          </w:p>
        </w:tc>
        <w:tc>
          <w:tcPr>
            <w:tcW w:w="5953" w:type="dxa"/>
            <w:tcBorders>
              <w:top w:val="single" w:sz="4" w:space="0" w:color="auto"/>
              <w:left w:val="single" w:sz="4" w:space="0" w:color="auto"/>
              <w:bottom w:val="single" w:sz="4" w:space="0" w:color="auto"/>
              <w:right w:val="single" w:sz="4" w:space="0" w:color="auto"/>
            </w:tcBorders>
            <w:hideMark/>
          </w:tcPr>
          <w:p w:rsidR="00C3192B" w:rsidRDefault="00C3192B">
            <w:pPr>
              <w:autoSpaceDE w:val="0"/>
              <w:autoSpaceDN w:val="0"/>
              <w:adjustRightInd w:val="0"/>
              <w:jc w:val="both"/>
              <w:rPr>
                <w:rFonts w:asciiTheme="minorHAnsi" w:hAnsiTheme="minorHAnsi"/>
                <w:b/>
                <w:color w:val="000000"/>
              </w:rPr>
            </w:pPr>
            <w:r>
              <w:rPr>
                <w:rFonts w:asciiTheme="minorHAnsi" w:hAnsiTheme="minorHAnsi"/>
                <w:b/>
                <w:color w:val="000000"/>
              </w:rPr>
              <w:t>Mesto Spišské Vlachy, SNP 34, 053 61 Spišské Vlachy</w:t>
            </w:r>
          </w:p>
        </w:tc>
      </w:tr>
      <w:tr w:rsidR="00C3192B" w:rsidTr="00C3192B">
        <w:tc>
          <w:tcPr>
            <w:tcW w:w="32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3192B" w:rsidRDefault="00C3192B">
            <w:pPr>
              <w:autoSpaceDE w:val="0"/>
              <w:autoSpaceDN w:val="0"/>
              <w:adjustRightInd w:val="0"/>
              <w:jc w:val="both"/>
              <w:rPr>
                <w:rFonts w:ascii="Calibri" w:hAnsi="Calibri" w:cs="Calibri"/>
                <w:color w:val="000000"/>
              </w:rPr>
            </w:pPr>
            <w:r>
              <w:rPr>
                <w:rFonts w:ascii="Calibri" w:hAnsi="Calibri" w:cs="Calibri"/>
                <w:lang w:eastAsia="ar-SA"/>
              </w:rPr>
              <w:t>Názov predmetu zákazky</w:t>
            </w:r>
          </w:p>
        </w:tc>
        <w:tc>
          <w:tcPr>
            <w:tcW w:w="5953" w:type="dxa"/>
            <w:tcBorders>
              <w:top w:val="single" w:sz="4" w:space="0" w:color="auto"/>
              <w:left w:val="single" w:sz="4" w:space="0" w:color="auto"/>
              <w:bottom w:val="single" w:sz="4" w:space="0" w:color="auto"/>
              <w:right w:val="single" w:sz="4" w:space="0" w:color="auto"/>
            </w:tcBorders>
            <w:hideMark/>
          </w:tcPr>
          <w:p w:rsidR="00C3192B" w:rsidRDefault="00C3192B">
            <w:pPr>
              <w:tabs>
                <w:tab w:val="left" w:pos="0"/>
                <w:tab w:val="left" w:pos="950"/>
              </w:tabs>
              <w:rPr>
                <w:rFonts w:asciiTheme="minorHAnsi" w:hAnsiTheme="minorHAnsi"/>
                <w:b/>
              </w:rPr>
            </w:pPr>
            <w:r>
              <w:rPr>
                <w:rFonts w:asciiTheme="minorHAnsi" w:hAnsiTheme="minorHAnsi"/>
                <w:b/>
              </w:rPr>
              <w:t>Zberný dvor pre mesto Spišské Vlachy</w:t>
            </w:r>
          </w:p>
        </w:tc>
      </w:tr>
    </w:tbl>
    <w:p w:rsidR="0082639A" w:rsidRDefault="0082639A" w:rsidP="001B1379">
      <w:pPr>
        <w:jc w:val="center"/>
        <w:rPr>
          <w:sz w:val="30"/>
          <w:szCs w:val="30"/>
        </w:rPr>
      </w:pPr>
    </w:p>
    <w:p w:rsidR="00C3192B" w:rsidRDefault="00C3192B" w:rsidP="001B1379">
      <w:pPr>
        <w:jc w:val="center"/>
        <w:rPr>
          <w:rFonts w:ascii="Arial Narrow" w:hAnsi="Arial Narrow"/>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Ú. v. EÚ S číslo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 dátum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w:t>
            </w:r>
          </w:p>
          <w:tbl>
            <w:tblPr>
              <w:tblW w:w="0" w:type="auto"/>
              <w:tblBorders>
                <w:top w:val="nil"/>
                <w:left w:val="nil"/>
                <w:bottom w:val="nil"/>
                <w:right w:val="nil"/>
              </w:tblBorders>
              <w:tblLook w:val="0000" w:firstRow="0" w:lastRow="0" w:firstColumn="0" w:lastColumn="0" w:noHBand="0" w:noVBand="0"/>
            </w:tblPr>
            <w:tblGrid>
              <w:gridCol w:w="4182"/>
            </w:tblGrid>
            <w:tr w:rsidR="00A179E5" w:rsidRPr="004A13BB">
              <w:trPr>
                <w:trHeight w:val="121"/>
              </w:trPr>
              <w:tc>
                <w:tcPr>
                  <w:tcW w:w="0" w:type="auto"/>
                </w:tcPr>
                <w:p w:rsidR="00A179E5" w:rsidRPr="004A13BB" w:rsidRDefault="001B1379" w:rsidP="005705C1">
                  <w:pPr>
                    <w:tabs>
                      <w:tab w:val="clear" w:pos="2160"/>
                      <w:tab w:val="clear" w:pos="2880"/>
                      <w:tab w:val="clear" w:pos="4500"/>
                    </w:tabs>
                    <w:autoSpaceDE w:val="0"/>
                    <w:autoSpaceDN w:val="0"/>
                    <w:adjustRightInd w:val="0"/>
                    <w:rPr>
                      <w:rFonts w:ascii="Liberation Sans" w:hAnsi="Liberation Sans" w:cs="Liberation Sans"/>
                      <w:color w:val="000000"/>
                      <w:lang w:eastAsia="sk-SK"/>
                    </w:rPr>
                  </w:pPr>
                  <w:r w:rsidRPr="004A13BB">
                    <w:rPr>
                      <w:rFonts w:ascii="Arial Narrow" w:hAnsi="Arial Narrow"/>
                    </w:rPr>
                    <w:t>Číslo oznámenia v Ú. v. EÚ S :</w:t>
                  </w:r>
                  <w:r w:rsidR="00A66367" w:rsidRPr="004A13BB">
                    <w:rPr>
                      <w:rFonts w:ascii="Arial Narrow" w:hAnsi="Arial Narrow"/>
                    </w:rPr>
                    <w:t xml:space="preserve"> </w:t>
                  </w:r>
                  <w:r w:rsidR="00A179E5" w:rsidRPr="004A13BB">
                    <w:rPr>
                      <w:rFonts w:ascii="Arial Narrow" w:hAnsi="Arial Narrow"/>
                    </w:rPr>
                    <w:t xml:space="preserve"> </w:t>
                  </w:r>
                  <w:r w:rsidR="00A179E5" w:rsidRPr="004A13BB">
                    <w:rPr>
                      <w:rFonts w:ascii="Liberation Sans" w:hAnsi="Liberation Sans" w:cs="Liberation Sans"/>
                      <w:color w:val="000000"/>
                      <w:sz w:val="24"/>
                      <w:szCs w:val="24"/>
                      <w:lang w:eastAsia="sk-SK"/>
                    </w:rPr>
                    <w:t xml:space="preserve"> </w:t>
                  </w:r>
                  <w:r w:rsidR="005705C1" w:rsidRPr="004A13BB">
                    <w:rPr>
                      <w:rFonts w:ascii="Liberation Sans" w:hAnsi="Liberation Sans" w:cs="Liberation Sans"/>
                      <w:color w:val="000000"/>
                      <w:lang w:eastAsia="sk-SK"/>
                    </w:rPr>
                    <w:t>............................</w:t>
                  </w:r>
                </w:p>
              </w:tc>
            </w:tr>
          </w:tbl>
          <w:p w:rsidR="001B1379" w:rsidRPr="004A13BB"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4A13BB" w:rsidRDefault="001B1379" w:rsidP="000304F2">
            <w:pPr>
              <w:jc w:val="both"/>
              <w:rPr>
                <w:rFonts w:ascii="Arial Narrow" w:hAnsi="Arial Narrow"/>
              </w:rPr>
            </w:pPr>
          </w:p>
          <w:p w:rsidR="00C92A60" w:rsidRDefault="001B1379" w:rsidP="000304F2">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r w:rsidRPr="000C578A">
              <w:rPr>
                <w:rFonts w:ascii="Arial Narrow" w:hAnsi="Arial Narrow"/>
              </w:rPr>
              <w:t>[</w:t>
            </w:r>
            <w:r w:rsidR="006C1460" w:rsidRPr="000C578A">
              <w:rPr>
                <w:rFonts w:ascii="Arial Narrow" w:hAnsi="Arial Narrow"/>
              </w:rPr>
              <w:t>Vestník UVO č.</w:t>
            </w:r>
            <w:r w:rsidR="000C578A" w:rsidRPr="000C578A">
              <w:rPr>
                <w:rFonts w:ascii="Arial Narrow" w:hAnsi="Arial Narrow"/>
              </w:rPr>
              <w:t xml:space="preserve"> 80/2022</w:t>
            </w:r>
            <w:r w:rsidR="006C1460" w:rsidRPr="000C578A">
              <w:rPr>
                <w:rFonts w:ascii="Arial Narrow" w:hAnsi="Arial Narrow"/>
              </w:rPr>
              <w:t xml:space="preserve"> zo dňa </w:t>
            </w:r>
            <w:r w:rsidR="000C578A" w:rsidRPr="000C578A">
              <w:rPr>
                <w:rFonts w:ascii="Arial Narrow" w:hAnsi="Arial Narrow"/>
              </w:rPr>
              <w:t>30.03.2022</w:t>
            </w:r>
            <w:r w:rsidR="006C1460" w:rsidRPr="000C578A">
              <w:rPr>
                <w:rFonts w:ascii="Arial Narrow" w:hAnsi="Arial Narrow"/>
              </w:rPr>
              <w:t xml:space="preserve"> pod značkou</w:t>
            </w:r>
            <w:r w:rsidR="000C578A" w:rsidRPr="000C578A">
              <w:rPr>
                <w:rFonts w:ascii="Arial Narrow" w:hAnsi="Arial Narrow"/>
              </w:rPr>
              <w:t xml:space="preserve"> 17909-WYP</w:t>
            </w:r>
            <w:r w:rsidRPr="000C578A">
              <w:rPr>
                <w:rFonts w:ascii="Arial Narrow" w:hAnsi="Arial Narrow"/>
              </w:rPr>
              <w:t>]</w:t>
            </w:r>
            <w:bookmarkStart w:id="0" w:name="_GoBack"/>
            <w:bookmarkEnd w:id="0"/>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F795A" w:rsidRPr="008F795A" w:rsidRDefault="00C3192B" w:rsidP="008F795A">
            <w:pPr>
              <w:autoSpaceDE w:val="0"/>
              <w:snapToGrid w:val="0"/>
              <w:spacing w:line="276" w:lineRule="auto"/>
              <w:rPr>
                <w:rFonts w:asciiTheme="minorHAnsi" w:hAnsiTheme="minorHAnsi"/>
                <w:b/>
                <w:color w:val="000000"/>
              </w:rPr>
            </w:pPr>
            <w:r>
              <w:rPr>
                <w:rFonts w:asciiTheme="minorHAnsi" w:hAnsiTheme="minorHAnsi"/>
                <w:b/>
                <w:color w:val="000000"/>
              </w:rPr>
              <w:t>Mesto Spišské Vlachy</w:t>
            </w:r>
          </w:p>
          <w:p w:rsidR="008F795A" w:rsidRPr="008F795A" w:rsidRDefault="00C3192B" w:rsidP="008F795A">
            <w:pPr>
              <w:autoSpaceDE w:val="0"/>
              <w:snapToGrid w:val="0"/>
              <w:spacing w:line="276" w:lineRule="auto"/>
              <w:rPr>
                <w:rFonts w:asciiTheme="minorHAnsi" w:hAnsiTheme="minorHAnsi"/>
                <w:b/>
                <w:color w:val="000000"/>
              </w:rPr>
            </w:pPr>
            <w:r>
              <w:rPr>
                <w:rFonts w:asciiTheme="minorHAnsi" w:hAnsiTheme="minorHAnsi"/>
                <w:b/>
                <w:color w:val="000000"/>
              </w:rPr>
              <w:t>SNP 34, 053 61 Spišské Vlachy</w:t>
            </w:r>
          </w:p>
          <w:p w:rsidR="00FC1F66" w:rsidRPr="008F795A" w:rsidRDefault="004069EB" w:rsidP="004069EB">
            <w:pPr>
              <w:rPr>
                <w:rFonts w:asciiTheme="minorHAnsi" w:hAnsiTheme="minorHAnsi" w:cstheme="minorHAnsi"/>
              </w:rPr>
            </w:pPr>
            <w:r w:rsidRPr="008F795A">
              <w:rPr>
                <w:rFonts w:asciiTheme="minorHAnsi" w:hAnsiTheme="minorHAnsi" w:cstheme="minorHAnsi"/>
              </w:rPr>
              <w:t>IČO</w:t>
            </w:r>
            <w:r w:rsidR="00FC1F66" w:rsidRPr="008F795A">
              <w:rPr>
                <w:rFonts w:asciiTheme="minorHAnsi" w:hAnsiTheme="minorHAnsi" w:cstheme="minorHAnsi"/>
              </w:rPr>
              <w:t xml:space="preserve">: </w:t>
            </w:r>
            <w:r w:rsidR="00C3192B">
              <w:rPr>
                <w:rFonts w:asciiTheme="minorHAnsi" w:hAnsiTheme="minorHAnsi" w:cstheme="minorHAnsi"/>
              </w:rPr>
              <w:t>00 239 657</w:t>
            </w:r>
            <w:r w:rsidR="008F795A" w:rsidRPr="008F795A">
              <w:rPr>
                <w:rFonts w:asciiTheme="minorHAnsi" w:hAnsiTheme="minorHAnsi" w:cs="Arial"/>
                <w:color w:val="333333"/>
                <w:shd w:val="clear" w:color="auto" w:fill="FFFFFF"/>
              </w:rPr>
              <w:t xml:space="preserve"> </w:t>
            </w:r>
          </w:p>
          <w:p w:rsidR="000D4011" w:rsidRPr="008F795A" w:rsidRDefault="004069EB" w:rsidP="004069EB">
            <w:pPr>
              <w:rPr>
                <w:rFonts w:asciiTheme="minorHAnsi" w:hAnsiTheme="minorHAnsi" w:cstheme="minorHAnsi"/>
                <w:b/>
                <w:bCs/>
              </w:rPr>
            </w:pPr>
            <w:r w:rsidRPr="008F795A">
              <w:rPr>
                <w:rFonts w:asciiTheme="minorHAnsi" w:hAnsiTheme="minorHAnsi" w:cstheme="minorHAnsi"/>
                <w:b/>
                <w:bCs/>
              </w:rPr>
              <w:t xml:space="preserve">Adresa stránky profilu kupujúceho (URL): </w:t>
            </w:r>
          </w:p>
          <w:p w:rsidR="008F795A" w:rsidRPr="008F795A" w:rsidRDefault="000C578A" w:rsidP="008F795A">
            <w:pPr>
              <w:snapToGrid w:val="0"/>
              <w:jc w:val="both"/>
              <w:rPr>
                <w:rFonts w:asciiTheme="minorHAnsi" w:hAnsiTheme="minorHAnsi" w:cs="Calibri"/>
              </w:rPr>
            </w:pPr>
            <w:hyperlink r:id="rId8" w:history="1">
              <w:r w:rsidR="00C3192B" w:rsidRPr="00850AE9">
                <w:rPr>
                  <w:rStyle w:val="Hypertextovprepojenie"/>
                  <w:rFonts w:asciiTheme="minorHAnsi" w:hAnsiTheme="minorHAnsi" w:cs="Calibri"/>
                </w:rPr>
                <w:t>https://www.uvo.gov.sk/vyhladavanie-profilov/detail/</w:t>
              </w:r>
            </w:hyperlink>
            <w:r w:rsidR="00C3192B">
              <w:rPr>
                <w:rStyle w:val="Hypertextovprepojenie"/>
                <w:rFonts w:asciiTheme="minorHAnsi" w:hAnsiTheme="minorHAnsi" w:cs="Calibri"/>
              </w:rPr>
              <w:t>6142</w:t>
            </w:r>
          </w:p>
          <w:p w:rsidR="008F795A" w:rsidRPr="008F795A" w:rsidRDefault="008F795A" w:rsidP="004069EB">
            <w:pPr>
              <w:rPr>
                <w:rFonts w:asciiTheme="minorHAnsi" w:hAnsiTheme="minorHAnsi" w:cstheme="minorHAnsi"/>
              </w:rPr>
            </w:pPr>
          </w:p>
          <w:p w:rsidR="001B0B50" w:rsidRPr="008F795A" w:rsidRDefault="000D4011" w:rsidP="004069EB">
            <w:pPr>
              <w:rPr>
                <w:rFonts w:asciiTheme="minorHAnsi" w:hAnsiTheme="minorHAnsi" w:cstheme="minorHAnsi"/>
              </w:rPr>
            </w:pPr>
            <w:r w:rsidRPr="008F795A">
              <w:rPr>
                <w:rFonts w:asciiTheme="minorHAnsi" w:hAnsiTheme="minorHAnsi" w:cstheme="minorHAnsi"/>
              </w:rPr>
              <w:t>A</w:t>
            </w:r>
            <w:r w:rsidR="001B0B50" w:rsidRPr="008F795A">
              <w:rPr>
                <w:rFonts w:asciiTheme="minorHAnsi" w:hAnsiTheme="minorHAnsi" w:cstheme="minorHAnsi"/>
              </w:rPr>
              <w:t xml:space="preserve">dresa na ktorej </w:t>
            </w:r>
            <w:r w:rsidRPr="008F795A">
              <w:rPr>
                <w:rFonts w:asciiTheme="minorHAnsi" w:hAnsiTheme="minorHAnsi" w:cstheme="minorHAnsi"/>
              </w:rPr>
              <w:t>sa predkladajú ponuky</w:t>
            </w:r>
            <w:r w:rsidR="001B0B50" w:rsidRPr="008F795A">
              <w:rPr>
                <w:rFonts w:asciiTheme="minorHAnsi" w:hAnsiTheme="minorHAnsi" w:cstheme="minorHAnsi"/>
              </w:rPr>
              <w:t xml:space="preserve">: </w:t>
            </w:r>
          </w:p>
          <w:p w:rsidR="00FC1F66" w:rsidRPr="008F795A" w:rsidRDefault="000C578A"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9" w:history="1">
              <w:r w:rsidR="0032002A" w:rsidRPr="008A07D1">
                <w:rPr>
                  <w:rStyle w:val="Hypertextovprepojenie"/>
                  <w:rFonts w:asciiTheme="minorHAnsi" w:hAnsiTheme="minorHAnsi" w:cstheme="minorHAnsi"/>
                  <w:lang w:eastAsia="sk-SK"/>
                </w:rPr>
                <w:t>https://josephine.proebiz.com/sk/tender/18973/summary</w:t>
              </w:r>
            </w:hyperlink>
            <w:r w:rsidR="00FC1F66" w:rsidRPr="008F795A">
              <w:rPr>
                <w:rFonts w:asciiTheme="minorHAnsi" w:hAnsiTheme="minorHAnsi" w:cstheme="minorHAnsi"/>
                <w:lang w:eastAsia="sk-SK"/>
              </w:rPr>
              <w:t xml:space="preserve"> </w:t>
            </w:r>
          </w:p>
          <w:p w:rsidR="004E30AC" w:rsidRPr="008F795A" w:rsidRDefault="004E30AC" w:rsidP="004069EB">
            <w:pPr>
              <w:rPr>
                <w:rFonts w:asciiTheme="minorHAnsi" w:hAnsiTheme="minorHAnsi"/>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lastRenderedPageBreak/>
              <w:t>O aké obstarávanie ide?</w:t>
            </w:r>
          </w:p>
        </w:tc>
        <w:tc>
          <w:tcPr>
            <w:tcW w:w="4310" w:type="dxa"/>
          </w:tcPr>
          <w:p w:rsidR="001B1379" w:rsidRPr="008F795A" w:rsidRDefault="001B1379" w:rsidP="0032002A">
            <w:pPr>
              <w:rPr>
                <w:rFonts w:asciiTheme="minorHAnsi" w:hAnsiTheme="minorHAnsi"/>
                <w:b/>
              </w:rPr>
            </w:pPr>
            <w:r w:rsidRPr="008F795A">
              <w:rPr>
                <w:rFonts w:asciiTheme="minorHAnsi" w:hAnsiTheme="minorHAnsi"/>
                <w:b/>
              </w:rPr>
              <w:t>Odpoveď:</w:t>
            </w:r>
            <w:r w:rsidR="0032002A">
              <w:rPr>
                <w:rFonts w:asciiTheme="minorHAnsi" w:hAnsiTheme="minorHAnsi"/>
                <w:b/>
              </w:rPr>
              <w:t xml:space="preserve"> </w:t>
            </w:r>
            <w:r w:rsidR="0032002A" w:rsidRPr="0032002A">
              <w:rPr>
                <w:rFonts w:asciiTheme="minorHAnsi" w:hAnsiTheme="minorHAnsi"/>
              </w:rPr>
              <w:t>stavebné práce</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Pr="0032002A" w:rsidRDefault="008F795A" w:rsidP="006E420E">
            <w:pPr>
              <w:rPr>
                <w:rFonts w:asciiTheme="minorHAnsi" w:hAnsiTheme="minorHAnsi"/>
                <w:b/>
              </w:rPr>
            </w:pPr>
            <w:r w:rsidRPr="0032002A">
              <w:rPr>
                <w:rFonts w:asciiTheme="minorHAnsi" w:hAnsiTheme="minorHAnsi"/>
                <w:b/>
              </w:rPr>
              <w:t xml:space="preserve">Zberný dvor </w:t>
            </w:r>
            <w:r w:rsidR="006E420E">
              <w:rPr>
                <w:rFonts w:asciiTheme="minorHAnsi" w:hAnsiTheme="minorHAnsi"/>
                <w:b/>
              </w:rPr>
              <w:t>pre</w:t>
            </w:r>
            <w:r w:rsidR="0032002A" w:rsidRPr="0032002A">
              <w:rPr>
                <w:rFonts w:asciiTheme="minorHAnsi" w:hAnsiTheme="minorHAnsi"/>
                <w:b/>
              </w:rPr>
              <w:t xml:space="preserve"> mest</w:t>
            </w:r>
            <w:r w:rsidR="006E420E">
              <w:rPr>
                <w:rFonts w:asciiTheme="minorHAnsi" w:hAnsiTheme="minorHAnsi"/>
                <w:b/>
              </w:rPr>
              <w:t>o</w:t>
            </w:r>
            <w:r w:rsidR="0032002A" w:rsidRPr="0032002A">
              <w:rPr>
                <w:rFonts w:asciiTheme="minorHAnsi" w:hAnsiTheme="minorHAnsi"/>
                <w:b/>
              </w:rPr>
              <w:t xml:space="preserve"> Spišské Vlachy</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lastRenderedPageBreak/>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8F795A" w:rsidRDefault="008F795A" w:rsidP="000304F2">
            <w:pPr>
              <w:rPr>
                <w:rFonts w:asciiTheme="minorHAnsi" w:hAnsiTheme="minorHAnsi"/>
              </w:rPr>
            </w:pPr>
            <w:r w:rsidRPr="008F795A">
              <w:rPr>
                <w:rFonts w:asciiTheme="minorHAnsi" w:hAnsiTheme="minorHAnsi"/>
              </w:rPr>
              <w:t>1/2022</w:t>
            </w:r>
          </w:p>
          <w:p w:rsidR="001B1379" w:rsidRPr="008F795A" w:rsidRDefault="001B1379" w:rsidP="004A13BB">
            <w:pPr>
              <w:rPr>
                <w:rFonts w:asciiTheme="minorHAnsi" w:hAnsiTheme="minorHAnsi"/>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8"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20"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lastRenderedPageBreak/>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24" o:title=""/>
                </v:shape>
                <w:control r:id="rId25"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26" o:title=""/>
                </v:shape>
                <w:control r:id="rId27"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28" o:title=""/>
                </v:shape>
                <w:control r:id="rId29"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30" o:title=""/>
                </v:shape>
                <w:control r:id="rId31"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32" o:title=""/>
                </v:shape>
                <w:control r:id="rId33"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34" o:title=""/>
                </v:shape>
                <w:control r:id="rId35"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lastRenderedPageBreak/>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36" o:title=""/>
                </v:shape>
                <w:control r:id="rId37"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38" o:title=""/>
                </v:shape>
                <w:control r:id="rId3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lastRenderedPageBreak/>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40" o:title=""/>
                </v:shape>
                <w:control r:id="rId41"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42" o:title=""/>
                </v:shape>
                <w:control r:id="rId4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44" o:title=""/>
                </v:shape>
                <w:control r:id="rId4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46" o:title=""/>
                </v:shape>
                <w:control r:id="rId4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48" o:title=""/>
                </v:shape>
                <w:control r:id="rId49"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50" o:title=""/>
                </v:shape>
                <w:control r:id="rId51"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52" o:title=""/>
                </v:shape>
                <w:control r:id="rId53"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54" o:title=""/>
                </v:shape>
                <w:control r:id="rId55"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56" o:title=""/>
                </v:shape>
                <w:control r:id="rId57"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58" o:title=""/>
                </v:shape>
                <w:control r:id="rId5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60" o:title=""/>
                </v:shape>
                <w:control r:id="rId61"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62" o:title=""/>
                </v:shape>
                <w:control r:id="rId6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64" o:title=""/>
                </v:shape>
                <w:control r:id="rId6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66" o:title=""/>
                </v:shape>
                <w:control r:id="rId6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68" o:title=""/>
                </v:shape>
                <w:control r:id="rId69"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70" o:title=""/>
                </v:shape>
                <w:control r:id="rId7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72" o:title=""/>
                </v:shape>
                <w:control r:id="rId73"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74" o:title=""/>
                </v:shape>
                <w:control r:id="rId7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76" o:title=""/>
                </v:shape>
                <w:control r:id="rId77"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78" o:title=""/>
                </v:shape>
                <w:control r:id="rId79"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lastRenderedPageBreak/>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80" o:title=""/>
                </v:shape>
                <w:control r:id="rId8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82" o:title=""/>
                </v:shape>
                <w:control r:id="rId8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84" o:title=""/>
                </v:shape>
                <w:control r:id="rId8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86" o:title=""/>
                </v:shape>
                <w:control r:id="rId8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88" o:title=""/>
                </v:shape>
                <w:control r:id="rId8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90" o:title=""/>
                </v:shape>
                <w:control r:id="rId9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92" o:title=""/>
                </v:shape>
                <w:control r:id="rId93"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94" o:title=""/>
                </v:shape>
                <w:control r:id="rId95"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96" o:title=""/>
                </v:shape>
                <w:control r:id="rId97"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98" o:title=""/>
                </v:shape>
                <w:control r:id="rId9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0" o:title=""/>
                </v:shape>
                <w:control r:id="rId101"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02" o:title=""/>
                </v:shape>
                <w:control r:id="rId10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4" o:title=""/>
                </v:shape>
                <w:control r:id="rId10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06" o:title=""/>
                </v:shape>
                <w:control r:id="rId10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08" o:title=""/>
                </v:shape>
                <w:control r:id="rId109"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10" o:title=""/>
                </v:shape>
                <w:control r:id="rId111"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12" o:title=""/>
                </v:shape>
                <w:control r:id="rId11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14" o:title=""/>
                </v:shape>
                <w:control r:id="rId115"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nenáležite neovplyvňoval rozhodovací proces verejného obstarávateľa s cieľom získať dôverné informácie, ktoré môžu poskytnúť nenáležité výhody </w:t>
            </w:r>
            <w:r w:rsidRPr="001D21FD">
              <w:rPr>
                <w:rFonts w:ascii="Arial Narrow" w:hAnsi="Arial Narrow"/>
              </w:rPr>
              <w:lastRenderedPageBreak/>
              <w:t>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16" o:title=""/>
                </v:shape>
                <w:control r:id="rId117"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18" o:title=""/>
                </v:shape>
                <w:control r:id="rId11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0" o:title=""/>
                </v:shape>
                <w:control r:id="rId121"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2" o:title=""/>
                </v:shape>
                <w:control r:id="rId123"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4" o:title=""/>
                </v:shape>
                <w:control r:id="rId125"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6" o:title=""/>
                </v:shape>
                <w:control r:id="rId12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lastRenderedPageBreak/>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8" o:title=""/>
                </v:shape>
                <w:control r:id="rId129"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30" o:title=""/>
                </v:shape>
                <w:control r:id="rId131"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32" o:title=""/>
                </v:shape>
                <w:control r:id="rId133"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34" o:title=""/>
                </v:shape>
                <w:control r:id="rId13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36" o:title=""/>
                </v:shape>
                <w:control r:id="rId137"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38" o:title=""/>
                </v:shape>
                <w:control r:id="rId13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lastRenderedPageBreak/>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 xml:space="preserve">Pri </w:t>
            </w:r>
            <w:r w:rsidRPr="001D21FD">
              <w:rPr>
                <w:rFonts w:ascii="Arial Narrow" w:hAnsi="Arial Narrow"/>
              </w:rPr>
              <w:lastRenderedPageBreak/>
              <w:t>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lastRenderedPageBreak/>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40" o:title=""/>
                </v:shape>
                <w:control r:id="rId14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2" o:title=""/>
                </v:shape>
                <w:control r:id="rId143"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44" o:title=""/>
                </v:shape>
                <w:control r:id="rId14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6" o:title=""/>
                </v:shape>
                <w:control r:id="rId14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48" o:title=""/>
                </v:shape>
                <w:control r:id="rId14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50" o:title=""/>
                </v:shape>
                <w:control r:id="rId15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52" o:title=""/>
                </v:shape>
                <w:control r:id="rId153"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54" o:title=""/>
                </v:shape>
                <w:control r:id="rId15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56" o:title=""/>
                </v:shape>
                <w:control r:id="rId15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58" o:title=""/>
                </v:shape>
                <w:control r:id="rId15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lastRenderedPageBreak/>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60" o:title=""/>
                </v:shape>
                <w:control r:id="rId16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62" o:title=""/>
                </v:shape>
                <w:control r:id="rId163"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64" o:title=""/>
                </v:shape>
                <w:control r:id="rId165"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66" o:title=""/>
                </v:shape>
                <w:control r:id="rId167"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68"/>
      <w:headerReference w:type="default" r:id="rId169"/>
      <w:footerReference w:type="default" r:id="rId170"/>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0C578A">
      <w:rPr>
        <w:rStyle w:val="slostrany"/>
        <w:rFonts w:ascii="Arial Narrow" w:hAnsi="Arial Narrow" w:cs="Arial"/>
        <w:color w:val="000000"/>
        <w:szCs w:val="14"/>
      </w:rPr>
      <w:t>19</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0FC1" w:rsidRDefault="00FC0FC1" w:rsidP="001B1379">
      <w:pPr>
        <w:pStyle w:val="Textpoznmkypodiarou"/>
      </w:pPr>
      <w:r>
        <w:rPr>
          <w:rStyle w:val="Odkaznapoznmkupodiarou"/>
        </w:rPr>
        <w:footnoteRef/>
      </w:r>
      <w:r>
        <w:t xml:space="preserve"> Pozri body II.1.1 a II.1.3 príslušného oznámenia.</w:t>
      </w:r>
    </w:p>
  </w:footnote>
  <w:footnote w:id="5">
    <w:p w:rsidR="00FC0FC1" w:rsidRDefault="00FC0FC1"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1" w:author="Adrika" w:date="2005-03-03T15:40:00Z"/>
      </w:numPr>
    </w:pPr>
  </w:p>
  <w:p w:rsidR="00FC0FC1" w:rsidRDefault="00FC0FC1">
    <w:pPr>
      <w:numPr>
        <w:ins w:id="2" w:author="Adrika" w:date="2005-03-03T15:40:00Z"/>
      </w:numPr>
    </w:pPr>
  </w:p>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Unknown"/>
      </w:numPr>
    </w:pPr>
  </w:p>
  <w:p w:rsidR="00FC0FC1" w:rsidRDefault="00FC0FC1">
    <w:pPr>
      <w:numPr>
        <w:ins w:id="17" w:author="Unknown"/>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578A"/>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06B"/>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02A"/>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B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20E"/>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8F795A"/>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0946"/>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92B"/>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278"/>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181816930">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70"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71"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18973/summary" TargetMode="External"/><Relationship Id="rId172" Type="http://schemas.microsoft.com/office/2011/relationships/people" Target="people.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header" Target="header1.xml"/><Relationship Id="rId8" Type="http://schemas.openxmlformats.org/officeDocument/2006/relationships/hyperlink" Target="https://www.uvo.gov.sk/vyhladavanie-profilov/detail/"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D27E-2A0A-471A-944E-22AD2575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4872</Words>
  <Characters>27772</Characters>
  <Application>Microsoft Office Word</Application>
  <DocSecurity>0</DocSecurity>
  <Lines>231</Lines>
  <Paragraphs>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32579</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pc</cp:lastModifiedBy>
  <cp:revision>7</cp:revision>
  <cp:lastPrinted>2018-07-20T16:29:00Z</cp:lastPrinted>
  <dcterms:created xsi:type="dcterms:W3CDTF">2022-03-07T18:51:00Z</dcterms:created>
  <dcterms:modified xsi:type="dcterms:W3CDTF">2022-03-30T06:44:00Z</dcterms:modified>
</cp:coreProperties>
</file>