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C3CC7E7" w14:textId="77777777" w:rsidR="00BF7F45" w:rsidRDefault="00BF7F45" w:rsidP="00BF7F45">
      <w:pPr>
        <w:tabs>
          <w:tab w:val="center" w:pos="2125"/>
          <w:tab w:val="center" w:pos="3432"/>
        </w:tabs>
        <w:spacing w:after="4" w:line="259" w:lineRule="auto"/>
        <w:ind w:left="-15"/>
      </w:pPr>
      <w:r>
        <w:rPr>
          <w:b/>
        </w:rPr>
        <w:t xml:space="preserve">Odberateľ:   </w:t>
      </w:r>
      <w:r>
        <w:rPr>
          <w:b/>
        </w:rPr>
        <w:tab/>
        <w:t xml:space="preserve"> </w:t>
      </w:r>
      <w:r>
        <w:rPr>
          <w:b/>
        </w:rPr>
        <w:tab/>
        <w:t xml:space="preserve"> </w:t>
      </w:r>
    </w:p>
    <w:p w14:paraId="72CDD629" w14:textId="45974F9C" w:rsidR="00BF7F45" w:rsidRPr="00BF7F45" w:rsidRDefault="00BF7F45" w:rsidP="00BF7F45">
      <w:pPr>
        <w:rPr>
          <w:rFonts w:ascii="Arial" w:hAnsi="Arial" w:cs="Arial"/>
        </w:rPr>
      </w:pPr>
      <w:r>
        <w:rPr>
          <w:rFonts w:ascii="Arial" w:hAnsi="Arial" w:cs="Arial"/>
        </w:rPr>
        <w:t>Názov:</w:t>
      </w:r>
      <w:r w:rsidR="00D10CF8">
        <w:rPr>
          <w:rFonts w:ascii="Arial" w:hAnsi="Arial" w:cs="Arial"/>
        </w:rPr>
        <w:tab/>
      </w:r>
      <w:r w:rsidR="00D10CF8">
        <w:rPr>
          <w:rFonts w:ascii="Arial" w:hAnsi="Arial" w:cs="Arial"/>
        </w:rPr>
        <w:tab/>
      </w:r>
      <w:r w:rsidR="00D10CF8">
        <w:rPr>
          <w:rFonts w:ascii="Arial" w:hAnsi="Arial" w:cs="Arial"/>
        </w:rPr>
        <w:tab/>
        <w:t>Sociálne služby mesta Trenčín, m.r.o.</w:t>
      </w:r>
      <w:r>
        <w:rPr>
          <w:rFonts w:ascii="Arial" w:hAnsi="Arial" w:cs="Arial"/>
        </w:rPr>
        <w:tab/>
      </w:r>
      <w:r>
        <w:rPr>
          <w:rFonts w:ascii="Arial" w:hAnsi="Arial" w:cs="Arial"/>
        </w:rPr>
        <w:tab/>
      </w:r>
    </w:p>
    <w:p w14:paraId="5D9DDCCD" w14:textId="0B6C1E8C" w:rsidR="00BF7F45" w:rsidRPr="00BF7F45" w:rsidRDefault="00BF7F45" w:rsidP="00BF7F45">
      <w:pPr>
        <w:rPr>
          <w:rFonts w:ascii="Arial" w:hAnsi="Arial" w:cs="Arial"/>
        </w:rPr>
      </w:pPr>
      <w:r w:rsidRPr="00BF7F45">
        <w:rPr>
          <w:rFonts w:ascii="Arial" w:hAnsi="Arial" w:cs="Arial"/>
        </w:rPr>
        <w:t>Sídlo: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Piaristická 42, Trenčín 91101</w:t>
      </w:r>
    </w:p>
    <w:p w14:paraId="0C2C92B2" w14:textId="0A13CCDE" w:rsidR="00BF7F45" w:rsidRPr="00BF7F45" w:rsidRDefault="00BF7F45" w:rsidP="00BF7F45">
      <w:pPr>
        <w:rPr>
          <w:rFonts w:ascii="Arial" w:hAnsi="Arial" w:cs="Arial"/>
        </w:rPr>
      </w:pPr>
      <w:r w:rsidRPr="00BF7F45">
        <w:rPr>
          <w:rFonts w:ascii="Arial" w:hAnsi="Arial" w:cs="Arial"/>
        </w:rPr>
        <w:t>Zastúpený:</w:t>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Ing. Edita Prekopová, riaditeľka</w:t>
      </w:r>
    </w:p>
    <w:p w14:paraId="2504718F" w14:textId="1A38B647" w:rsidR="00BF7F45" w:rsidRPr="00BF7F45" w:rsidRDefault="00BF7F45" w:rsidP="00BF7F45">
      <w:pPr>
        <w:rPr>
          <w:rFonts w:ascii="Arial" w:hAnsi="Arial" w:cs="Arial"/>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36124702</w:t>
      </w:r>
    </w:p>
    <w:p w14:paraId="36854BF3" w14:textId="277AB416" w:rsidR="00BF7F45" w:rsidRPr="00BF7F45" w:rsidRDefault="00BF7F45" w:rsidP="00BF7F45">
      <w:pPr>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nie sme platca DPH</w:t>
      </w:r>
      <w:r w:rsidRPr="00BF7F45">
        <w:rPr>
          <w:rFonts w:ascii="Arial" w:hAnsi="Arial" w:cs="Arial"/>
        </w:rPr>
        <w:tab/>
      </w:r>
      <w:r w:rsidRPr="00BF7F45">
        <w:rPr>
          <w:rFonts w:ascii="Arial" w:hAnsi="Arial" w:cs="Arial"/>
        </w:rPr>
        <w:tab/>
      </w:r>
      <w:r w:rsidRPr="00BF7F45">
        <w:rPr>
          <w:rFonts w:ascii="Arial" w:hAnsi="Arial" w:cs="Arial"/>
        </w:rPr>
        <w:tab/>
      </w:r>
    </w:p>
    <w:p w14:paraId="32BF6A51" w14:textId="355C5DBA" w:rsidR="00BF7F45" w:rsidRPr="00BF7F45" w:rsidRDefault="00BF7F45" w:rsidP="00BF7F45">
      <w:pPr>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r w:rsidR="00D10CF8">
        <w:rPr>
          <w:rFonts w:ascii="Arial" w:hAnsi="Arial" w:cs="Arial"/>
        </w:rPr>
        <w:t>Československá obchodná banka, a.s.</w:t>
      </w:r>
    </w:p>
    <w:p w14:paraId="745E7260" w14:textId="7D69495D" w:rsidR="00BF7F45" w:rsidRPr="00BF7F45" w:rsidRDefault="00BF7F45" w:rsidP="00BF7F45">
      <w:pPr>
        <w:rPr>
          <w:rFonts w:ascii="Arial" w:hAnsi="Arial" w:cs="Arial"/>
        </w:rPr>
      </w:pPr>
      <w:r w:rsidRPr="00BF7F45">
        <w:rPr>
          <w:rFonts w:ascii="Arial" w:hAnsi="Arial" w:cs="Arial"/>
        </w:rPr>
        <w:t>Číslo účtu (IBAN):</w:t>
      </w:r>
      <w:r w:rsidRPr="00BF7F45">
        <w:rPr>
          <w:rFonts w:ascii="Arial" w:hAnsi="Arial" w:cs="Arial"/>
        </w:rPr>
        <w:tab/>
      </w:r>
      <w:r w:rsidRPr="00BF7F45">
        <w:rPr>
          <w:rFonts w:ascii="Arial" w:hAnsi="Arial" w:cs="Arial"/>
        </w:rPr>
        <w:tab/>
      </w:r>
      <w:r w:rsidR="00D10CF8">
        <w:rPr>
          <w:rFonts w:ascii="Arial" w:hAnsi="Arial" w:cs="Arial"/>
        </w:rPr>
        <w:t>SK81 7500 0000 0040 1616 1368</w:t>
      </w:r>
      <w:r w:rsidRPr="00BF7F45">
        <w:rPr>
          <w:rFonts w:ascii="Arial" w:hAnsi="Arial" w:cs="Arial"/>
        </w:rPr>
        <w:tab/>
      </w:r>
    </w:p>
    <w:p w14:paraId="6656BB9E" w14:textId="37C5F3C1" w:rsidR="00BF7F45" w:rsidRPr="00BF7F45" w:rsidRDefault="00B31B7A" w:rsidP="00BF7F45">
      <w:pPr>
        <w:rPr>
          <w:rFonts w:ascii="Arial" w:hAnsi="Arial" w:cs="Arial"/>
        </w:rPr>
      </w:pPr>
      <w:r>
        <w:rPr>
          <w:rFonts w:ascii="Arial" w:hAnsi="Arial" w:cs="Arial"/>
        </w:rPr>
        <w:t>Telefónny kontakt:</w:t>
      </w:r>
      <w:r>
        <w:rPr>
          <w:rFonts w:ascii="Arial" w:hAnsi="Arial" w:cs="Arial"/>
        </w:rPr>
        <w:tab/>
      </w:r>
      <w:r w:rsidR="00D10CF8">
        <w:rPr>
          <w:rFonts w:ascii="Arial" w:hAnsi="Arial" w:cs="Arial"/>
        </w:rPr>
        <w:tab/>
        <w:t>032/6521581</w:t>
      </w:r>
    </w:p>
    <w:p w14:paraId="28688839" w14:textId="7F72034F" w:rsidR="00BF7F45" w:rsidRPr="00BF7F45" w:rsidRDefault="00BF7F45" w:rsidP="00BF7F45">
      <w:pPr>
        <w:spacing w:after="4" w:line="274" w:lineRule="auto"/>
        <w:ind w:left="-5" w:right="7"/>
        <w:rPr>
          <w:rFonts w:ascii="Arial" w:hAnsi="Arial" w:cs="Arial"/>
        </w:rPr>
      </w:pPr>
      <w:r w:rsidRPr="00BF7F45">
        <w:rPr>
          <w:rFonts w:ascii="Arial" w:hAnsi="Arial" w:cs="Arial"/>
        </w:rPr>
        <w:t>E-mail:</w:t>
      </w:r>
      <w:r w:rsidRPr="00BF7F45">
        <w:rPr>
          <w:rFonts w:ascii="Arial" w:hAnsi="Arial" w:cs="Arial"/>
        </w:rPr>
        <w:tab/>
      </w:r>
      <w:r w:rsidRPr="00BF7F45">
        <w:rPr>
          <w:rFonts w:ascii="Arial" w:hAnsi="Arial" w:cs="Arial"/>
        </w:rPr>
        <w:tab/>
      </w:r>
      <w:r w:rsidR="00D10CF8">
        <w:rPr>
          <w:rFonts w:ascii="Arial" w:hAnsi="Arial" w:cs="Arial"/>
        </w:rPr>
        <w:t xml:space="preserve">    </w:t>
      </w:r>
      <w:r w:rsidR="00D10CF8">
        <w:rPr>
          <w:rFonts w:ascii="Arial" w:hAnsi="Arial" w:cs="Arial"/>
        </w:rPr>
        <w:tab/>
        <w:t>ssmtn@ssmtn.sk</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0E3A6E5C"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prevziať zodpovednosť za odchýlku odberateľa voči zúčtovateľovi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297691E"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B31B7A">
        <w:rPr>
          <w:rFonts w:ascii="Arial" w:hAnsi="Arial" w:cs="Arial"/>
          <w:sz w:val="22"/>
          <w:szCs w:val="22"/>
        </w:rPr>
        <w:t>01.05</w:t>
      </w:r>
      <w:r w:rsidR="001A6F87" w:rsidRPr="001A6F87">
        <w:rPr>
          <w:rFonts w:ascii="Arial" w:hAnsi="Arial" w:cs="Arial"/>
          <w:sz w:val="22"/>
          <w:szCs w:val="22"/>
        </w:rPr>
        <w:t>.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 xml:space="preserve">do </w:t>
      </w:r>
      <w:r w:rsidR="00AE5381">
        <w:rPr>
          <w:rFonts w:ascii="Arial" w:hAnsi="Arial" w:cs="Arial"/>
          <w:sz w:val="22"/>
          <w:szCs w:val="22"/>
        </w:rPr>
        <w:t>23:59:59</w:t>
      </w:r>
      <w:r w:rsidRPr="001A6F87">
        <w:rPr>
          <w:rFonts w:ascii="Arial" w:hAnsi="Arial" w:cs="Arial"/>
          <w:sz w:val="22"/>
          <w:szCs w:val="22"/>
        </w:rPr>
        <w:t xml:space="preserve">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44C73E6A"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 xml:space="preserve">Celkové predpokladané zmluvné množstvo dodávanej elektriny za zmluvné obdobie je </w:t>
      </w:r>
      <w:r w:rsidR="00FB1837" w:rsidRPr="00FB1837">
        <w:rPr>
          <w:rFonts w:ascii="Arial" w:hAnsi="Arial" w:cs="Arial"/>
          <w:b/>
          <w:sz w:val="22"/>
          <w:szCs w:val="22"/>
          <w:u w:val="single"/>
        </w:rPr>
        <w:t>130</w:t>
      </w:r>
      <w:r w:rsidR="00FB1837" w:rsidRPr="00FB1837">
        <w:rPr>
          <w:rFonts w:ascii="Arial" w:hAnsi="Arial" w:cs="Arial"/>
          <w:sz w:val="22"/>
          <w:szCs w:val="22"/>
          <w:u w:val="single"/>
        </w:rPr>
        <w:t xml:space="preserve"> </w:t>
      </w:r>
      <w:r w:rsidR="00BF7F45" w:rsidRPr="00FB1837">
        <w:rPr>
          <w:rFonts w:ascii="Arial" w:hAnsi="Arial" w:cs="Arial"/>
          <w:b/>
          <w:sz w:val="22"/>
          <w:szCs w:val="22"/>
          <w:u w:val="single"/>
        </w:rPr>
        <w:t>MWh</w:t>
      </w:r>
      <w:r w:rsidR="00BF7F45" w:rsidRPr="00BF7F45">
        <w:rPr>
          <w:rFonts w:ascii="Arial" w:hAnsi="Arial" w:cs="Arial"/>
          <w:sz w:val="22"/>
          <w:szCs w:val="22"/>
        </w:rPr>
        <w:t xml:space="preserve">, jednotlivé množstvá podľa OM sú uvedené v prílohe č. 1 tejto Zmluvy. Zmluvné strany sa dohodli na záväzku odberu elektriny v rozsahu </w:t>
      </w:r>
      <w:r w:rsidR="00BF7F45" w:rsidRPr="00AE5381">
        <w:rPr>
          <w:rFonts w:ascii="Arial" w:hAnsi="Arial" w:cs="Arial"/>
          <w:sz w:val="22"/>
          <w:szCs w:val="22"/>
        </w:rPr>
        <w:t>+-10 %</w:t>
      </w:r>
      <w:r w:rsidR="00BF7F45" w:rsidRPr="00BF7F45">
        <w:rPr>
          <w:rFonts w:ascii="Arial" w:hAnsi="Arial" w:cs="Arial"/>
          <w:sz w:val="22"/>
          <w:szCs w:val="22"/>
        </w:rPr>
        <w:t xml:space="preserve">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lastRenderedPageBreak/>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0A57FB09"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up) a</w:t>
      </w:r>
      <w:del w:id="0" w:author="Konto Microsoft" w:date="2022-04-04T14:27:00Z">
        <w:r w:rsidR="007102A6" w:rsidRPr="00A85A77" w:rsidDel="00D8777E">
          <w:rPr>
            <w:rFonts w:ascii="Arial" w:hAnsi="Arial" w:cs="Arial"/>
            <w:sz w:val="22"/>
            <w:szCs w:val="22"/>
          </w:rPr>
          <w:delText xml:space="preserve"> </w:delText>
        </w:r>
      </w:del>
      <w:ins w:id="1" w:author="Konto Microsoft" w:date="2022-04-04T14:27:00Z">
        <w:r w:rsidR="00D8777E">
          <w:rPr>
            <w:rFonts w:ascii="Arial" w:hAnsi="Arial" w:cs="Arial"/>
            <w:sz w:val="22"/>
            <w:szCs w:val="22"/>
          </w:rPr>
          <w:t xml:space="preserve"> aritmetického </w:t>
        </w:r>
      </w:ins>
      <w:del w:id="2" w:author="Konto Microsoft" w:date="2022-04-04T14:27:00Z">
        <w:r w:rsidR="007102A6" w:rsidRPr="00A85A77" w:rsidDel="00D8777E">
          <w:rPr>
            <w:rFonts w:ascii="Arial" w:hAnsi="Arial" w:cs="Arial"/>
            <w:sz w:val="22"/>
            <w:szCs w:val="22"/>
          </w:rPr>
          <w:delText xml:space="preserve">váženého </w:delText>
        </w:r>
      </w:del>
      <w:r w:rsidR="007102A6" w:rsidRPr="00A85A77">
        <w:rPr>
          <w:rFonts w:ascii="Arial" w:hAnsi="Arial" w:cs="Arial"/>
          <w:sz w:val="22"/>
          <w:szCs w:val="22"/>
        </w:rPr>
        <w:t xml:space="preserve">priemeru </w:t>
      </w:r>
      <w:del w:id="3" w:author="Konto Microsoft" w:date="2022-04-04T14:28:00Z">
        <w:r w:rsidR="007102A6" w:rsidRPr="00A85A77" w:rsidDel="00D8777E">
          <w:rPr>
            <w:rFonts w:ascii="Arial" w:hAnsi="Arial" w:cs="Arial"/>
            <w:sz w:val="22"/>
            <w:szCs w:val="22"/>
          </w:rPr>
          <w:delText xml:space="preserve">hodinových </w:delText>
        </w:r>
      </w:del>
      <w:ins w:id="4" w:author="Konto Microsoft" w:date="2022-04-04T14:28:00Z">
        <w:r w:rsidR="00D8777E">
          <w:rPr>
            <w:rFonts w:ascii="Arial" w:hAnsi="Arial" w:cs="Arial"/>
            <w:sz w:val="22"/>
            <w:szCs w:val="22"/>
          </w:rPr>
          <w:t>mesačných</w:t>
        </w:r>
        <w:r w:rsidR="00D8777E" w:rsidRPr="00A85A77">
          <w:rPr>
            <w:rFonts w:ascii="Arial" w:hAnsi="Arial" w:cs="Arial"/>
            <w:sz w:val="22"/>
            <w:szCs w:val="22"/>
          </w:rPr>
          <w:t xml:space="preserve"> </w:t>
        </w:r>
      </w:ins>
      <w:r w:rsidR="007102A6" w:rsidRPr="00A85A77">
        <w:rPr>
          <w:rFonts w:ascii="Arial" w:hAnsi="Arial" w:cs="Arial"/>
          <w:sz w:val="22"/>
          <w:szCs w:val="22"/>
        </w:rPr>
        <w:t xml:space="preserve">cien </w:t>
      </w:r>
      <w:del w:id="5" w:author="Konto Microsoft" w:date="2022-04-04T14:28:00Z">
        <w:r w:rsidR="007102A6" w:rsidRPr="00A85A77" w:rsidDel="00D8777E">
          <w:rPr>
            <w:rFonts w:ascii="Arial" w:hAnsi="Arial" w:cs="Arial"/>
            <w:sz w:val="22"/>
            <w:szCs w:val="22"/>
          </w:rPr>
          <w:delText xml:space="preserve">krátkodobého denného trhu SK </w:delText>
        </w:r>
      </w:del>
      <w:r w:rsidR="007102A6" w:rsidRPr="00A85A77">
        <w:rPr>
          <w:rFonts w:ascii="Arial" w:hAnsi="Arial" w:cs="Arial"/>
          <w:sz w:val="22"/>
          <w:szCs w:val="22"/>
        </w:rPr>
        <w:t>ISOT</w:t>
      </w:r>
      <w:ins w:id="6" w:author="Konto Microsoft" w:date="2022-04-04T14:28:00Z">
        <w:r w:rsidR="00D8777E">
          <w:rPr>
            <w:rFonts w:ascii="Arial" w:hAnsi="Arial" w:cs="Arial"/>
            <w:sz w:val="22"/>
            <w:szCs w:val="22"/>
          </w:rPr>
          <w:t>-peak.</w:t>
        </w:r>
      </w:ins>
      <w:r w:rsidR="007102A6" w:rsidRPr="00A85A77">
        <w:rPr>
          <w:rFonts w:ascii="Arial" w:hAnsi="Arial" w:cs="Arial"/>
          <w:sz w:val="22"/>
          <w:szCs w:val="22"/>
        </w:rPr>
        <w:t xml:space="preserve"> </w:t>
      </w:r>
      <w:bookmarkStart w:id="7" w:name="_GoBack"/>
      <w:bookmarkEnd w:id="7"/>
      <w:del w:id="8" w:author="Konto Microsoft" w:date="2022-04-04T14:28:00Z">
        <w:r w:rsidR="007102A6" w:rsidRPr="00A85A77" w:rsidDel="00D8777E">
          <w:rPr>
            <w:rFonts w:ascii="Arial" w:hAnsi="Arial" w:cs="Arial"/>
            <w:sz w:val="22"/>
            <w:szCs w:val="22"/>
          </w:rPr>
          <w:delText>v mesiaci dodávky, podľa hodinového odberového profilu jednotlivých odberných miest.</w:delText>
        </w:r>
      </w:del>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98A97D0"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„SpD")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4.7 K cenám za dodávku silovej energie sa pri fakturácii pripočítava SpD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74A66C3"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 xml:space="preserve">na príslušný mesiac </w:t>
      </w:r>
      <w:r w:rsidR="00891F61" w:rsidRPr="004B6B59">
        <w:rPr>
          <w:rFonts w:ascii="Arial" w:hAnsi="Arial" w:cs="Arial"/>
          <w:sz w:val="22"/>
          <w:szCs w:val="22"/>
        </w:rPr>
        <w:lastRenderedPageBreak/>
        <w:t>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ISOT</w:t>
      </w:r>
      <w:r w:rsidR="00667ED0" w:rsidRPr="00667ED0">
        <w:rPr>
          <w:rFonts w:ascii="Arial" w:hAnsi="Arial" w:cs="Arial"/>
          <w:sz w:val="22"/>
          <w:szCs w:val="22"/>
          <w:vertAlign w:val="subscript"/>
        </w:rPr>
        <w:t>m</w:t>
      </w:r>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09DCBFE4" w14:textId="77777777" w:rsidR="00D10CF8" w:rsidRDefault="00D10CF8" w:rsidP="00DB4BAE">
      <w:pPr>
        <w:autoSpaceDE w:val="0"/>
        <w:autoSpaceDN w:val="0"/>
        <w:adjustRightInd w:val="0"/>
        <w:jc w:val="both"/>
        <w:rPr>
          <w:rFonts w:ascii="Arial" w:hAnsi="Arial" w:cs="Arial"/>
          <w:sz w:val="22"/>
          <w:szCs w:val="22"/>
        </w:rPr>
      </w:pP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údaje podľa § 74 zákona č. 222/2004 Z.z.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156E4D93"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6" w:history="1">
        <w:r w:rsidR="00A27DA4" w:rsidRPr="00FD43AA">
          <w:rPr>
            <w:rStyle w:val="Hypertextovprepojenie"/>
            <w:rFonts w:ascii="Arial" w:hAnsi="Arial" w:cs="Arial"/>
            <w:sz w:val="22"/>
            <w:szCs w:val="22"/>
          </w:rPr>
          <w:t>iveta.zacikova@ssmtn.sk</w:t>
        </w:r>
      </w:hyperlink>
    </w:p>
    <w:p w14:paraId="476CA5C5" w14:textId="3908E0C1" w:rsidR="00E623ED" w:rsidRPr="00041D35" w:rsidRDefault="00E623ED" w:rsidP="00E623ED">
      <w:pPr>
        <w:autoSpaceDE w:val="0"/>
        <w:autoSpaceDN w:val="0"/>
        <w:adjustRightInd w:val="0"/>
        <w:jc w:val="both"/>
        <w:rPr>
          <w:rFonts w:ascii="Arial" w:hAnsi="Arial" w:cs="Arial"/>
          <w:sz w:val="22"/>
          <w:szCs w:val="22"/>
        </w:rPr>
      </w:pP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1747CEC5"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Default="007D55AB" w:rsidP="00DB4BAE">
      <w:pPr>
        <w:autoSpaceDE w:val="0"/>
        <w:autoSpaceDN w:val="0"/>
        <w:adjustRightInd w:val="0"/>
        <w:jc w:val="center"/>
        <w:rPr>
          <w:rFonts w:ascii="Arial" w:hAnsi="Arial" w:cs="Arial"/>
          <w:b/>
          <w:bCs/>
          <w:color w:val="FF0000"/>
          <w:sz w:val="22"/>
          <w:szCs w:val="22"/>
        </w:rPr>
      </w:pPr>
    </w:p>
    <w:p w14:paraId="24A31924"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39B77598"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w:t>
      </w:r>
      <w:r w:rsidRPr="00FE1971">
        <w:rPr>
          <w:rFonts w:ascii="Arial" w:hAnsi="Arial" w:cs="Arial"/>
          <w:sz w:val="22"/>
          <w:szCs w:val="22"/>
        </w:rPr>
        <w:lastRenderedPageBreak/>
        <w:t xml:space="preserve">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260E2158"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7" w:history="1">
        <w:r w:rsidR="00FB1837" w:rsidRPr="00B7082F">
          <w:rPr>
            <w:rStyle w:val="Hypertextovprepojenie"/>
            <w:rFonts w:ascii="Arial" w:hAnsi="Arial" w:cs="Arial"/>
            <w:sz w:val="22"/>
            <w:szCs w:val="22"/>
          </w:rPr>
          <w:t>lubomir.mico@ssmtn.sk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31.12.2022)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7690C753"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275/2012 Z.z.)</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lastRenderedPageBreak/>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lastRenderedPageBreak/>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lastRenderedPageBreak/>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14.10 Túto Zmluvu je možné vypovedať v súlade s ustanoveniami zákona č. 251/2012 Z.z. o energetike, a to aj čiastočne (t.j. napríklad v prípade uvedenom v čl. III. bode 3.3. tejto Zmluvy).</w:t>
      </w:r>
    </w:p>
    <w:p w14:paraId="64FAE15D" w14:textId="77777777" w:rsidR="00674C9E" w:rsidRDefault="00674C9E" w:rsidP="00DB4BAE">
      <w:pPr>
        <w:autoSpaceDE w:val="0"/>
        <w:autoSpaceDN w:val="0"/>
        <w:adjustRightInd w:val="0"/>
        <w:jc w:val="center"/>
        <w:rPr>
          <w:rFonts w:ascii="Arial" w:hAnsi="Arial" w:cs="Arial"/>
          <w:b/>
          <w:bCs/>
          <w:color w:val="FF0000"/>
          <w:sz w:val="22"/>
          <w:szCs w:val="22"/>
        </w:rPr>
      </w:pP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lastRenderedPageBreak/>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5e2afbbcb3e904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41D35"/>
    <w:rsid w:val="00084C93"/>
    <w:rsid w:val="000C188A"/>
    <w:rsid w:val="00137EFC"/>
    <w:rsid w:val="001569C3"/>
    <w:rsid w:val="00196C05"/>
    <w:rsid w:val="001A6F87"/>
    <w:rsid w:val="00202DA4"/>
    <w:rsid w:val="002122E0"/>
    <w:rsid w:val="00283E81"/>
    <w:rsid w:val="00295820"/>
    <w:rsid w:val="002A32F1"/>
    <w:rsid w:val="002F02B7"/>
    <w:rsid w:val="00313938"/>
    <w:rsid w:val="003666D9"/>
    <w:rsid w:val="003C246F"/>
    <w:rsid w:val="003C5911"/>
    <w:rsid w:val="003C797C"/>
    <w:rsid w:val="003D22D2"/>
    <w:rsid w:val="003D65F2"/>
    <w:rsid w:val="004A0692"/>
    <w:rsid w:val="004B6B59"/>
    <w:rsid w:val="004C601A"/>
    <w:rsid w:val="004D0E65"/>
    <w:rsid w:val="005243B7"/>
    <w:rsid w:val="00545AA1"/>
    <w:rsid w:val="00574572"/>
    <w:rsid w:val="0057701D"/>
    <w:rsid w:val="005804B8"/>
    <w:rsid w:val="005877C1"/>
    <w:rsid w:val="005A3FF5"/>
    <w:rsid w:val="005B18CD"/>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6489"/>
    <w:rsid w:val="00906C75"/>
    <w:rsid w:val="009177B7"/>
    <w:rsid w:val="00960CA2"/>
    <w:rsid w:val="00986554"/>
    <w:rsid w:val="009A2039"/>
    <w:rsid w:val="009B2527"/>
    <w:rsid w:val="009B643C"/>
    <w:rsid w:val="009C575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B0298F"/>
    <w:rsid w:val="00B059CC"/>
    <w:rsid w:val="00B11660"/>
    <w:rsid w:val="00B11E74"/>
    <w:rsid w:val="00B23C2B"/>
    <w:rsid w:val="00B31B7A"/>
    <w:rsid w:val="00B51AF6"/>
    <w:rsid w:val="00B55BD4"/>
    <w:rsid w:val="00B75159"/>
    <w:rsid w:val="00B80A7D"/>
    <w:rsid w:val="00B95C34"/>
    <w:rsid w:val="00BF7F45"/>
    <w:rsid w:val="00C11E8B"/>
    <w:rsid w:val="00C40900"/>
    <w:rsid w:val="00CC7592"/>
    <w:rsid w:val="00CF53CD"/>
    <w:rsid w:val="00D07493"/>
    <w:rsid w:val="00D10CF8"/>
    <w:rsid w:val="00D2078D"/>
    <w:rsid w:val="00D43457"/>
    <w:rsid w:val="00D804AA"/>
    <w:rsid w:val="00D8777E"/>
    <w:rsid w:val="00DA0A39"/>
    <w:rsid w:val="00DA7BD0"/>
    <w:rsid w:val="00DA7E1A"/>
    <w:rsid w:val="00DB4BAE"/>
    <w:rsid w:val="00DE38F6"/>
    <w:rsid w:val="00E056A5"/>
    <w:rsid w:val="00E403D2"/>
    <w:rsid w:val="00E541C1"/>
    <w:rsid w:val="00E60280"/>
    <w:rsid w:val="00E623ED"/>
    <w:rsid w:val="00E643E1"/>
    <w:rsid w:val="00E645D4"/>
    <w:rsid w:val="00E71B4E"/>
    <w:rsid w:val="00E817E1"/>
    <w:rsid w:val="00E93456"/>
    <w:rsid w:val="00EB7D63"/>
    <w:rsid w:val="00F6314D"/>
    <w:rsid w:val="00F8055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bomir.mico@ssmt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eta.zacikova@ssmtn.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DEFC-0CE9-45FB-B3D7-BBDB13B9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4942</Words>
  <Characters>28173</Characters>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2022-04-04T11:25:00Z</dcterms:created>
  <dcterms:modified xsi:type="dcterms:W3CDTF">2022-04-04T12:28:00Z</dcterms:modified>
</cp:coreProperties>
</file>