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C4855" w14:textId="77777777" w:rsidR="001C1EE3" w:rsidRPr="000F26D1" w:rsidRDefault="001C1EE3">
      <w:pPr>
        <w:spacing w:before="1"/>
        <w:rPr>
          <w:rFonts w:ascii="Arial Narrow" w:eastAsia="Times New Roman" w:hAnsi="Arial Narrow" w:cs="Times New Roman"/>
          <w:sz w:val="17"/>
          <w:szCs w:val="17"/>
          <w:lang w:val="sk-SK"/>
        </w:rPr>
      </w:pPr>
    </w:p>
    <w:p w14:paraId="2EDFB20E" w14:textId="77777777" w:rsidR="001C1EE3" w:rsidRPr="000F26D1" w:rsidRDefault="00DC6B52">
      <w:pPr>
        <w:pStyle w:val="Nadpis1"/>
        <w:spacing w:before="73"/>
        <w:ind w:left="3563" w:right="4139"/>
        <w:jc w:val="center"/>
        <w:rPr>
          <w:rFonts w:ascii="Arial Narrow" w:hAnsi="Arial Narrow"/>
          <w:b w:val="0"/>
          <w:bCs w:val="0"/>
          <w:lang w:val="sk-SK"/>
        </w:rPr>
      </w:pPr>
      <w:r w:rsidRPr="000F26D1">
        <w:rPr>
          <w:rFonts w:ascii="Arial Narrow" w:hAnsi="Arial Narrow"/>
          <w:color w:val="181818"/>
          <w:w w:val="90"/>
          <w:lang w:val="sk-SK"/>
        </w:rPr>
        <w:t>ZMLUVA</w:t>
      </w:r>
      <w:r w:rsidRPr="000F26D1">
        <w:rPr>
          <w:rFonts w:ascii="Arial Narrow" w:hAnsi="Arial Narrow"/>
          <w:color w:val="181818"/>
          <w:spacing w:val="-17"/>
          <w:w w:val="90"/>
          <w:lang w:val="sk-SK"/>
        </w:rPr>
        <w:t xml:space="preserve"> </w:t>
      </w:r>
      <w:r w:rsidRPr="000F26D1">
        <w:rPr>
          <w:rFonts w:ascii="Arial Narrow" w:hAnsi="Arial Narrow"/>
          <w:color w:val="181818"/>
          <w:w w:val="90"/>
          <w:lang w:val="sk-SK"/>
        </w:rPr>
        <w:t>O</w:t>
      </w:r>
      <w:r w:rsidRPr="000F26D1">
        <w:rPr>
          <w:rFonts w:ascii="Arial Narrow" w:hAnsi="Arial Narrow"/>
          <w:color w:val="181818"/>
          <w:spacing w:val="-21"/>
          <w:w w:val="90"/>
          <w:lang w:val="sk-SK"/>
        </w:rPr>
        <w:t xml:space="preserve"> </w:t>
      </w:r>
      <w:r w:rsidRPr="000F26D1">
        <w:rPr>
          <w:rFonts w:ascii="Arial Narrow" w:hAnsi="Arial Narrow"/>
          <w:color w:val="181818"/>
          <w:w w:val="90"/>
          <w:lang w:val="sk-SK"/>
        </w:rPr>
        <w:t>DODÁVKE</w:t>
      </w:r>
      <w:r w:rsidRPr="000F26D1">
        <w:rPr>
          <w:rFonts w:ascii="Arial Narrow" w:hAnsi="Arial Narrow"/>
          <w:color w:val="181818"/>
          <w:spacing w:val="-21"/>
          <w:w w:val="90"/>
          <w:lang w:val="sk-SK"/>
        </w:rPr>
        <w:t xml:space="preserve"> </w:t>
      </w:r>
      <w:r w:rsidRPr="000F26D1">
        <w:rPr>
          <w:rFonts w:ascii="Arial Narrow" w:hAnsi="Arial Narrow"/>
          <w:color w:val="181818"/>
          <w:w w:val="90"/>
          <w:lang w:val="sk-SK"/>
        </w:rPr>
        <w:t>PLYNU</w:t>
      </w:r>
    </w:p>
    <w:p w14:paraId="56BEA05F" w14:textId="77777777" w:rsidR="001C1EE3" w:rsidRPr="000F26D1" w:rsidRDefault="001C1EE3">
      <w:pPr>
        <w:rPr>
          <w:rFonts w:ascii="Arial Narrow" w:eastAsia="Arial" w:hAnsi="Arial Narrow" w:cs="Arial"/>
          <w:b/>
          <w:bCs/>
          <w:sz w:val="20"/>
          <w:szCs w:val="20"/>
          <w:lang w:val="sk-SK"/>
        </w:rPr>
      </w:pPr>
    </w:p>
    <w:p w14:paraId="6A1B3BD1" w14:textId="77777777" w:rsidR="001C1EE3" w:rsidRPr="00FE0BC7" w:rsidRDefault="00DC6B52" w:rsidP="00FE0BC7">
      <w:pPr>
        <w:jc w:val="center"/>
        <w:rPr>
          <w:rFonts w:ascii="Arial Narrow" w:hAnsi="Arial Narrow"/>
          <w:b/>
        </w:rPr>
      </w:pPr>
      <w:proofErr w:type="gramStart"/>
      <w:r w:rsidRPr="00FE0BC7">
        <w:rPr>
          <w:rFonts w:ascii="Arial Narrow" w:hAnsi="Arial Narrow"/>
          <w:b/>
        </w:rPr>
        <w:t>s</w:t>
      </w:r>
      <w:proofErr w:type="gramEnd"/>
      <w:r w:rsidRPr="00FE0BC7">
        <w:rPr>
          <w:rFonts w:ascii="Arial Narrow" w:hAnsi="Arial Narrow"/>
          <w:b/>
        </w:rPr>
        <w:t xml:space="preserve"> </w:t>
      </w:r>
      <w:proofErr w:type="spellStart"/>
      <w:r w:rsidRPr="00FE0BC7">
        <w:rPr>
          <w:rFonts w:ascii="Arial Narrow" w:hAnsi="Arial Narrow"/>
          <w:b/>
        </w:rPr>
        <w:t>prevzatím</w:t>
      </w:r>
      <w:proofErr w:type="spellEnd"/>
      <w:r w:rsidRPr="00FE0BC7">
        <w:rPr>
          <w:rFonts w:ascii="Arial Narrow" w:hAnsi="Arial Narrow"/>
          <w:b/>
        </w:rPr>
        <w:t xml:space="preserve"> </w:t>
      </w:r>
      <w:proofErr w:type="spellStart"/>
      <w:r w:rsidRPr="00FE0BC7">
        <w:rPr>
          <w:rFonts w:ascii="Arial Narrow" w:hAnsi="Arial Narrow"/>
          <w:b/>
        </w:rPr>
        <w:t>zodpovednosti</w:t>
      </w:r>
      <w:proofErr w:type="spellEnd"/>
      <w:r w:rsidRPr="00FE0BC7">
        <w:rPr>
          <w:rFonts w:ascii="Arial Narrow" w:hAnsi="Arial Narrow"/>
          <w:b/>
        </w:rPr>
        <w:t xml:space="preserve"> </w:t>
      </w:r>
      <w:proofErr w:type="spellStart"/>
      <w:r w:rsidRPr="00FE0BC7">
        <w:rPr>
          <w:rFonts w:ascii="Arial Narrow" w:hAnsi="Arial Narrow"/>
          <w:b/>
        </w:rPr>
        <w:t>za</w:t>
      </w:r>
      <w:proofErr w:type="spellEnd"/>
      <w:r w:rsidRPr="00FE0BC7">
        <w:rPr>
          <w:rFonts w:ascii="Arial Narrow" w:hAnsi="Arial Narrow"/>
          <w:b/>
        </w:rPr>
        <w:t xml:space="preserve"> </w:t>
      </w:r>
      <w:proofErr w:type="spellStart"/>
      <w:r w:rsidRPr="00FE0BC7">
        <w:rPr>
          <w:rFonts w:ascii="Arial Narrow" w:hAnsi="Arial Narrow"/>
          <w:b/>
        </w:rPr>
        <w:t>odchýlku</w:t>
      </w:r>
      <w:proofErr w:type="spellEnd"/>
      <w:r w:rsidRPr="00FE0BC7">
        <w:rPr>
          <w:rFonts w:ascii="Arial Narrow" w:hAnsi="Arial Narrow"/>
          <w:b/>
        </w:rPr>
        <w:t xml:space="preserve"> a </w:t>
      </w:r>
      <w:proofErr w:type="spellStart"/>
      <w:r w:rsidRPr="00FE0BC7">
        <w:rPr>
          <w:rFonts w:ascii="Arial Narrow" w:hAnsi="Arial Narrow"/>
          <w:b/>
        </w:rPr>
        <w:t>zabezpečením</w:t>
      </w:r>
      <w:proofErr w:type="spellEnd"/>
      <w:r w:rsidRPr="00FE0BC7">
        <w:rPr>
          <w:rFonts w:ascii="Arial Narrow" w:hAnsi="Arial Narrow"/>
          <w:b/>
        </w:rPr>
        <w:t xml:space="preserve"> </w:t>
      </w:r>
      <w:proofErr w:type="spellStart"/>
      <w:r w:rsidRPr="00FE0BC7">
        <w:rPr>
          <w:rFonts w:ascii="Arial Narrow" w:hAnsi="Arial Narrow"/>
          <w:b/>
        </w:rPr>
        <w:t>distribučných</w:t>
      </w:r>
      <w:proofErr w:type="spellEnd"/>
      <w:r w:rsidRPr="00FE0BC7">
        <w:rPr>
          <w:rFonts w:ascii="Arial Narrow" w:hAnsi="Arial Narrow"/>
          <w:b/>
        </w:rPr>
        <w:t xml:space="preserve"> a </w:t>
      </w:r>
      <w:proofErr w:type="spellStart"/>
      <w:r w:rsidRPr="00FE0BC7">
        <w:rPr>
          <w:rFonts w:ascii="Arial Narrow" w:hAnsi="Arial Narrow"/>
          <w:b/>
        </w:rPr>
        <w:t>súvisiacich</w:t>
      </w:r>
      <w:proofErr w:type="spellEnd"/>
      <w:r w:rsidRPr="00FE0BC7">
        <w:rPr>
          <w:rFonts w:ascii="Arial Narrow" w:hAnsi="Arial Narrow"/>
          <w:b/>
        </w:rPr>
        <w:t xml:space="preserve"> </w:t>
      </w:r>
      <w:proofErr w:type="spellStart"/>
      <w:r w:rsidRPr="00FE0BC7">
        <w:rPr>
          <w:rFonts w:ascii="Arial Narrow" w:hAnsi="Arial Narrow"/>
          <w:b/>
        </w:rPr>
        <w:t>sieťových</w:t>
      </w:r>
      <w:proofErr w:type="spellEnd"/>
      <w:r w:rsidRPr="00FE0BC7">
        <w:rPr>
          <w:rFonts w:ascii="Arial Narrow" w:hAnsi="Arial Narrow"/>
          <w:b/>
        </w:rPr>
        <w:t xml:space="preserve"> </w:t>
      </w:r>
      <w:proofErr w:type="spellStart"/>
      <w:r w:rsidRPr="00FE0BC7">
        <w:rPr>
          <w:rFonts w:ascii="Arial Narrow" w:hAnsi="Arial Narrow"/>
          <w:b/>
        </w:rPr>
        <w:t>služieb</w:t>
      </w:r>
      <w:proofErr w:type="spellEnd"/>
      <w:r w:rsidRPr="00FE0BC7">
        <w:rPr>
          <w:rFonts w:ascii="Arial Narrow" w:hAnsi="Arial Narrow"/>
          <w:b/>
        </w:rPr>
        <w:t xml:space="preserve">, </w:t>
      </w:r>
      <w:proofErr w:type="spellStart"/>
      <w:r w:rsidRPr="00FE0BC7">
        <w:rPr>
          <w:rFonts w:ascii="Arial Narrow" w:hAnsi="Arial Narrow"/>
          <w:b/>
        </w:rPr>
        <w:t>uzavretá</w:t>
      </w:r>
      <w:proofErr w:type="spellEnd"/>
      <w:r w:rsidRPr="00FE0BC7">
        <w:rPr>
          <w:rFonts w:ascii="Arial Narrow" w:hAnsi="Arial Narrow"/>
          <w:b/>
        </w:rPr>
        <w:t xml:space="preserve"> </w:t>
      </w:r>
      <w:proofErr w:type="spellStart"/>
      <w:r w:rsidRPr="00FE0BC7">
        <w:rPr>
          <w:rFonts w:ascii="Arial Narrow" w:hAnsi="Arial Narrow"/>
          <w:b/>
        </w:rPr>
        <w:t>pod</w:t>
      </w:r>
      <w:r w:rsidR="00754C42" w:rsidRPr="00FE0BC7">
        <w:rPr>
          <w:rFonts w:ascii="Arial Narrow" w:hAnsi="Arial Narrow"/>
          <w:b/>
        </w:rPr>
        <w:t>ľa</w:t>
      </w:r>
      <w:proofErr w:type="spellEnd"/>
      <w:r w:rsidRPr="00FE0BC7">
        <w:rPr>
          <w:rFonts w:ascii="Arial Narrow" w:hAnsi="Arial Narrow"/>
          <w:b/>
        </w:rPr>
        <w:t xml:space="preserve"> </w:t>
      </w:r>
      <w:proofErr w:type="spellStart"/>
      <w:r w:rsidRPr="00FE0BC7">
        <w:rPr>
          <w:rFonts w:ascii="Arial Narrow" w:hAnsi="Arial Narrow"/>
          <w:b/>
        </w:rPr>
        <w:t>zákona</w:t>
      </w:r>
      <w:proofErr w:type="spellEnd"/>
      <w:r w:rsidRPr="00FE0BC7">
        <w:rPr>
          <w:rFonts w:ascii="Arial Narrow" w:hAnsi="Arial Narrow"/>
          <w:b/>
        </w:rPr>
        <w:t xml:space="preserve"> č. </w:t>
      </w:r>
      <w:r w:rsidR="00FE0BC7" w:rsidRPr="00FE0BC7">
        <w:rPr>
          <w:rFonts w:ascii="Arial Narrow" w:hAnsi="Arial Narrow"/>
          <w:b/>
        </w:rPr>
        <w:t>25</w:t>
      </w:r>
      <w:r w:rsidRPr="00FE0BC7">
        <w:rPr>
          <w:rFonts w:ascii="Arial Narrow" w:hAnsi="Arial Narrow"/>
          <w:b/>
        </w:rPr>
        <w:t xml:space="preserve">1/2012 </w:t>
      </w:r>
      <w:proofErr w:type="spellStart"/>
      <w:r w:rsidRPr="00FE0BC7">
        <w:rPr>
          <w:rFonts w:ascii="Arial Narrow" w:hAnsi="Arial Narrow"/>
          <w:b/>
        </w:rPr>
        <w:t>Z.z</w:t>
      </w:r>
      <w:proofErr w:type="spellEnd"/>
      <w:r w:rsidRPr="00FE0BC7">
        <w:rPr>
          <w:rFonts w:ascii="Arial Narrow" w:hAnsi="Arial Narrow"/>
          <w:b/>
        </w:rPr>
        <w:t xml:space="preserve">. o </w:t>
      </w:r>
      <w:proofErr w:type="spellStart"/>
      <w:r w:rsidRPr="00FE0BC7">
        <w:rPr>
          <w:rFonts w:ascii="Arial Narrow" w:hAnsi="Arial Narrow"/>
          <w:b/>
        </w:rPr>
        <w:t>energetike</w:t>
      </w:r>
      <w:proofErr w:type="spellEnd"/>
      <w:r w:rsidRPr="00FE0BC7">
        <w:rPr>
          <w:rFonts w:ascii="Arial Narrow" w:hAnsi="Arial Narrow"/>
          <w:b/>
        </w:rPr>
        <w:t xml:space="preserve"> a o </w:t>
      </w:r>
      <w:proofErr w:type="spellStart"/>
      <w:r w:rsidRPr="00FE0BC7">
        <w:rPr>
          <w:rFonts w:ascii="Arial Narrow" w:hAnsi="Arial Narrow"/>
          <w:b/>
        </w:rPr>
        <w:t>zmene</w:t>
      </w:r>
      <w:proofErr w:type="spellEnd"/>
      <w:r w:rsidRPr="00FE0BC7">
        <w:rPr>
          <w:rFonts w:ascii="Arial Narrow" w:hAnsi="Arial Narrow"/>
          <w:b/>
        </w:rPr>
        <w:t xml:space="preserve"> a </w:t>
      </w:r>
      <w:proofErr w:type="spellStart"/>
      <w:r w:rsidRPr="00FE0BC7">
        <w:rPr>
          <w:rFonts w:ascii="Arial Narrow" w:hAnsi="Arial Narrow"/>
          <w:b/>
        </w:rPr>
        <w:t>doplnení</w:t>
      </w:r>
      <w:proofErr w:type="spellEnd"/>
      <w:r w:rsidRPr="00FE0BC7">
        <w:rPr>
          <w:rFonts w:ascii="Arial Narrow" w:hAnsi="Arial Narrow"/>
          <w:b/>
        </w:rPr>
        <w:t xml:space="preserve"> </w:t>
      </w:r>
      <w:proofErr w:type="spellStart"/>
      <w:r w:rsidRPr="00FE0BC7">
        <w:rPr>
          <w:rFonts w:ascii="Arial Narrow" w:hAnsi="Arial Narrow"/>
          <w:b/>
        </w:rPr>
        <w:t>niektorých</w:t>
      </w:r>
      <w:proofErr w:type="spellEnd"/>
      <w:r w:rsidRPr="00FE0BC7">
        <w:rPr>
          <w:rFonts w:ascii="Arial Narrow" w:hAnsi="Arial Narrow"/>
          <w:b/>
        </w:rPr>
        <w:t xml:space="preserve"> </w:t>
      </w:r>
      <w:proofErr w:type="spellStart"/>
      <w:r w:rsidRPr="00FE0BC7">
        <w:rPr>
          <w:rFonts w:ascii="Arial Narrow" w:hAnsi="Arial Narrow"/>
          <w:b/>
        </w:rPr>
        <w:t>zákonov</w:t>
      </w:r>
      <w:proofErr w:type="spellEnd"/>
      <w:r w:rsidRPr="00FE0BC7">
        <w:rPr>
          <w:rFonts w:ascii="Arial Narrow" w:hAnsi="Arial Narrow"/>
          <w:b/>
        </w:rPr>
        <w:t xml:space="preserve"> a §8 </w:t>
      </w:r>
      <w:proofErr w:type="spellStart"/>
      <w:r w:rsidRPr="00FE0BC7">
        <w:rPr>
          <w:rFonts w:ascii="Arial Narrow" w:hAnsi="Arial Narrow"/>
          <w:b/>
        </w:rPr>
        <w:t>Vyhlášky</w:t>
      </w:r>
      <w:proofErr w:type="spellEnd"/>
      <w:r w:rsidRPr="00FE0BC7">
        <w:rPr>
          <w:rFonts w:ascii="Arial Narrow" w:hAnsi="Arial Narrow"/>
          <w:b/>
        </w:rPr>
        <w:t xml:space="preserve"> ÚRSO č. 24/2013 </w:t>
      </w:r>
      <w:proofErr w:type="spellStart"/>
      <w:r w:rsidRPr="00FE0BC7">
        <w:rPr>
          <w:rFonts w:ascii="Arial Narrow" w:hAnsi="Arial Narrow"/>
          <w:b/>
        </w:rPr>
        <w:t>Z.z</w:t>
      </w:r>
      <w:proofErr w:type="spellEnd"/>
      <w:r w:rsidRPr="00FE0BC7">
        <w:rPr>
          <w:rFonts w:ascii="Arial Narrow" w:hAnsi="Arial Narrow"/>
          <w:b/>
        </w:rPr>
        <w:t xml:space="preserve">., </w:t>
      </w:r>
      <w:proofErr w:type="spellStart"/>
      <w:r w:rsidRPr="00FE0BC7">
        <w:rPr>
          <w:rFonts w:ascii="Arial Narrow" w:hAnsi="Arial Narrow"/>
          <w:b/>
        </w:rPr>
        <w:t>ktorou</w:t>
      </w:r>
      <w:proofErr w:type="spellEnd"/>
      <w:r w:rsidRPr="00FE0BC7">
        <w:rPr>
          <w:rFonts w:ascii="Arial Narrow" w:hAnsi="Arial Narrow"/>
          <w:b/>
        </w:rPr>
        <w:t xml:space="preserve"> </w:t>
      </w:r>
      <w:proofErr w:type="spellStart"/>
      <w:r w:rsidRPr="00FE0BC7">
        <w:rPr>
          <w:rFonts w:ascii="Arial Narrow" w:hAnsi="Arial Narrow"/>
          <w:b/>
        </w:rPr>
        <w:t>sa</w:t>
      </w:r>
      <w:proofErr w:type="spellEnd"/>
      <w:r w:rsidRPr="00FE0BC7">
        <w:rPr>
          <w:rFonts w:ascii="Arial Narrow" w:hAnsi="Arial Narrow"/>
          <w:b/>
        </w:rPr>
        <w:t xml:space="preserve"> </w:t>
      </w:r>
      <w:proofErr w:type="spellStart"/>
      <w:r w:rsidRPr="00FE0BC7">
        <w:rPr>
          <w:rFonts w:ascii="Arial Narrow" w:hAnsi="Arial Narrow"/>
          <w:b/>
        </w:rPr>
        <w:t>ustanovujú</w:t>
      </w:r>
      <w:proofErr w:type="spellEnd"/>
      <w:r w:rsidRPr="00FE0BC7">
        <w:rPr>
          <w:rFonts w:ascii="Arial Narrow" w:hAnsi="Arial Narrow"/>
          <w:b/>
        </w:rPr>
        <w:t xml:space="preserve"> </w:t>
      </w:r>
      <w:r w:rsidR="00FE0BC7" w:rsidRPr="00FE0BC7">
        <w:rPr>
          <w:rFonts w:ascii="Arial Narrow" w:hAnsi="Arial Narrow"/>
          <w:b/>
        </w:rPr>
        <w:t xml:space="preserve"> </w:t>
      </w:r>
      <w:proofErr w:type="spellStart"/>
      <w:r w:rsidRPr="00FE0BC7">
        <w:rPr>
          <w:rFonts w:ascii="Arial Narrow" w:hAnsi="Arial Narrow"/>
          <w:b/>
        </w:rPr>
        <w:t>pravidlá</w:t>
      </w:r>
      <w:proofErr w:type="spellEnd"/>
      <w:r w:rsidRPr="00FE0BC7">
        <w:rPr>
          <w:rFonts w:ascii="Arial Narrow" w:hAnsi="Arial Narrow"/>
          <w:b/>
        </w:rPr>
        <w:t xml:space="preserve"> </w:t>
      </w:r>
      <w:r w:rsidR="00FE0BC7" w:rsidRPr="00FE0BC7">
        <w:rPr>
          <w:rFonts w:ascii="Arial Narrow" w:hAnsi="Arial Narrow"/>
          <w:b/>
        </w:rPr>
        <w:t xml:space="preserve"> </w:t>
      </w:r>
      <w:r w:rsidRPr="00FE0BC7">
        <w:rPr>
          <w:rFonts w:ascii="Arial Narrow" w:hAnsi="Arial Narrow"/>
          <w:b/>
        </w:rPr>
        <w:t xml:space="preserve">pre </w:t>
      </w:r>
      <w:proofErr w:type="spellStart"/>
      <w:r w:rsidRPr="00FE0BC7">
        <w:rPr>
          <w:rFonts w:ascii="Arial Narrow" w:hAnsi="Arial Narrow"/>
          <w:b/>
        </w:rPr>
        <w:t>fungovanie</w:t>
      </w:r>
      <w:proofErr w:type="spellEnd"/>
      <w:r w:rsidRPr="00FE0BC7">
        <w:rPr>
          <w:rFonts w:ascii="Arial Narrow" w:hAnsi="Arial Narrow"/>
          <w:b/>
        </w:rPr>
        <w:t xml:space="preserve"> </w:t>
      </w:r>
      <w:proofErr w:type="spellStart"/>
      <w:r w:rsidRPr="00FE0BC7">
        <w:rPr>
          <w:rFonts w:ascii="Arial Narrow" w:hAnsi="Arial Narrow"/>
          <w:b/>
        </w:rPr>
        <w:t>vnútorného</w:t>
      </w:r>
      <w:proofErr w:type="spellEnd"/>
      <w:r w:rsidRPr="00FE0BC7">
        <w:rPr>
          <w:rFonts w:ascii="Arial Narrow" w:hAnsi="Arial Narrow"/>
          <w:b/>
        </w:rPr>
        <w:t xml:space="preserve"> </w:t>
      </w:r>
      <w:proofErr w:type="spellStart"/>
      <w:r w:rsidRPr="00FE0BC7">
        <w:rPr>
          <w:rFonts w:ascii="Arial Narrow" w:hAnsi="Arial Narrow"/>
          <w:b/>
        </w:rPr>
        <w:t>trhu</w:t>
      </w:r>
      <w:proofErr w:type="spellEnd"/>
      <w:r w:rsidRPr="00FE0BC7">
        <w:rPr>
          <w:rFonts w:ascii="Arial Narrow" w:hAnsi="Arial Narrow"/>
          <w:b/>
        </w:rPr>
        <w:t xml:space="preserve"> s </w:t>
      </w:r>
      <w:proofErr w:type="spellStart"/>
      <w:r w:rsidRPr="00FE0BC7">
        <w:rPr>
          <w:rFonts w:ascii="Arial Narrow" w:hAnsi="Arial Narrow"/>
          <w:b/>
        </w:rPr>
        <w:t>elektrinou</w:t>
      </w:r>
      <w:proofErr w:type="spellEnd"/>
      <w:r w:rsidRPr="00FE0BC7">
        <w:rPr>
          <w:rFonts w:ascii="Arial Narrow" w:hAnsi="Arial Narrow"/>
          <w:b/>
        </w:rPr>
        <w:t xml:space="preserve"> a </w:t>
      </w:r>
      <w:proofErr w:type="spellStart"/>
      <w:r w:rsidRPr="00FE0BC7">
        <w:rPr>
          <w:rFonts w:ascii="Arial Narrow" w:hAnsi="Arial Narrow"/>
          <w:b/>
        </w:rPr>
        <w:t>pravidlá</w:t>
      </w:r>
      <w:proofErr w:type="spellEnd"/>
      <w:r w:rsidRPr="00FE0BC7">
        <w:rPr>
          <w:rFonts w:ascii="Arial Narrow" w:hAnsi="Arial Narrow"/>
          <w:b/>
        </w:rPr>
        <w:t xml:space="preserve"> pre </w:t>
      </w:r>
      <w:proofErr w:type="spellStart"/>
      <w:r w:rsidRPr="00FE0BC7">
        <w:rPr>
          <w:rFonts w:ascii="Arial Narrow" w:hAnsi="Arial Narrow"/>
          <w:b/>
        </w:rPr>
        <w:t>fungovanie</w:t>
      </w:r>
      <w:proofErr w:type="spellEnd"/>
      <w:r w:rsidRPr="00FE0BC7">
        <w:rPr>
          <w:rFonts w:ascii="Arial Narrow" w:hAnsi="Arial Narrow"/>
          <w:b/>
        </w:rPr>
        <w:t xml:space="preserve"> </w:t>
      </w:r>
      <w:proofErr w:type="spellStart"/>
      <w:r w:rsidRPr="00FE0BC7">
        <w:rPr>
          <w:rFonts w:ascii="Arial Narrow" w:hAnsi="Arial Narrow"/>
          <w:b/>
        </w:rPr>
        <w:t>vnútorného</w:t>
      </w:r>
      <w:proofErr w:type="spellEnd"/>
      <w:r w:rsidRPr="00FE0BC7">
        <w:rPr>
          <w:rFonts w:ascii="Arial Narrow" w:hAnsi="Arial Narrow"/>
          <w:b/>
        </w:rPr>
        <w:t xml:space="preserve"> </w:t>
      </w:r>
      <w:proofErr w:type="spellStart"/>
      <w:r w:rsidRPr="00FE0BC7">
        <w:rPr>
          <w:rFonts w:ascii="Arial Narrow" w:hAnsi="Arial Narrow"/>
          <w:b/>
        </w:rPr>
        <w:t>trhu</w:t>
      </w:r>
      <w:proofErr w:type="spellEnd"/>
      <w:r w:rsidRPr="00FE0BC7">
        <w:rPr>
          <w:rFonts w:ascii="Arial Narrow" w:hAnsi="Arial Narrow"/>
          <w:b/>
        </w:rPr>
        <w:t xml:space="preserve"> s </w:t>
      </w:r>
      <w:proofErr w:type="spellStart"/>
      <w:r w:rsidRPr="00FE0BC7">
        <w:rPr>
          <w:rFonts w:ascii="Arial Narrow" w:hAnsi="Arial Narrow"/>
          <w:b/>
        </w:rPr>
        <w:t>plynom</w:t>
      </w:r>
      <w:proofErr w:type="spellEnd"/>
      <w:r w:rsidRPr="00FE0BC7">
        <w:rPr>
          <w:rFonts w:ascii="Arial Narrow" w:hAnsi="Arial Narrow"/>
          <w:b/>
        </w:rPr>
        <w:t xml:space="preserve"> v </w:t>
      </w:r>
      <w:proofErr w:type="spellStart"/>
      <w:r w:rsidRPr="00FE0BC7">
        <w:rPr>
          <w:rFonts w:ascii="Arial Narrow" w:hAnsi="Arial Narrow"/>
          <w:b/>
        </w:rPr>
        <w:t>spojení</w:t>
      </w:r>
      <w:proofErr w:type="spellEnd"/>
      <w:r w:rsidRPr="00FE0BC7">
        <w:rPr>
          <w:rFonts w:ascii="Arial Narrow" w:hAnsi="Arial Narrow"/>
          <w:b/>
        </w:rPr>
        <w:t xml:space="preserve"> s § 269 </w:t>
      </w:r>
      <w:proofErr w:type="spellStart"/>
      <w:r w:rsidRPr="00FE0BC7">
        <w:rPr>
          <w:rFonts w:ascii="Arial Narrow" w:hAnsi="Arial Narrow"/>
          <w:b/>
        </w:rPr>
        <w:t>ods</w:t>
      </w:r>
      <w:proofErr w:type="spellEnd"/>
      <w:r w:rsidRPr="00FE0BC7">
        <w:rPr>
          <w:rFonts w:ascii="Arial Narrow" w:hAnsi="Arial Narrow"/>
          <w:b/>
        </w:rPr>
        <w:t>.</w:t>
      </w:r>
      <w:r w:rsidR="00FE0BC7">
        <w:rPr>
          <w:rFonts w:ascii="Arial Narrow" w:hAnsi="Arial Narrow"/>
          <w:b/>
        </w:rPr>
        <w:t xml:space="preserve"> </w:t>
      </w:r>
      <w:r w:rsidRPr="00FE0BC7">
        <w:rPr>
          <w:rFonts w:ascii="Arial Narrow" w:hAnsi="Arial Narrow"/>
          <w:b/>
        </w:rPr>
        <w:t xml:space="preserve">2 </w:t>
      </w:r>
      <w:proofErr w:type="spellStart"/>
      <w:r w:rsidRPr="00FE0BC7">
        <w:rPr>
          <w:rFonts w:ascii="Arial Narrow" w:hAnsi="Arial Narrow"/>
          <w:b/>
        </w:rPr>
        <w:t>zákona</w:t>
      </w:r>
      <w:proofErr w:type="spellEnd"/>
      <w:r w:rsidRPr="00FE0BC7">
        <w:rPr>
          <w:rFonts w:ascii="Arial Narrow" w:hAnsi="Arial Narrow"/>
          <w:b/>
        </w:rPr>
        <w:t xml:space="preserve"> č. </w:t>
      </w:r>
      <w:r w:rsidR="00FE0BC7">
        <w:rPr>
          <w:rFonts w:ascii="Arial Narrow" w:hAnsi="Arial Narrow"/>
          <w:b/>
        </w:rPr>
        <w:t>513</w:t>
      </w:r>
      <w:r w:rsidRPr="00FE0BC7">
        <w:rPr>
          <w:rFonts w:ascii="Arial Narrow" w:hAnsi="Arial Narrow"/>
          <w:b/>
        </w:rPr>
        <w:t xml:space="preserve">/1991 </w:t>
      </w:r>
      <w:proofErr w:type="spellStart"/>
      <w:r w:rsidRPr="00FE0BC7">
        <w:rPr>
          <w:rFonts w:ascii="Arial Narrow" w:hAnsi="Arial Narrow"/>
          <w:b/>
        </w:rPr>
        <w:t>Zb</w:t>
      </w:r>
      <w:proofErr w:type="spellEnd"/>
      <w:r w:rsidRPr="00FE0BC7">
        <w:rPr>
          <w:rFonts w:ascii="Arial Narrow" w:hAnsi="Arial Narrow"/>
          <w:b/>
        </w:rPr>
        <w:t xml:space="preserve">. </w:t>
      </w:r>
      <w:proofErr w:type="spellStart"/>
      <w:r w:rsidRPr="00FE0BC7">
        <w:rPr>
          <w:rFonts w:ascii="Arial Narrow" w:hAnsi="Arial Narrow"/>
          <w:b/>
        </w:rPr>
        <w:t>Obchodný</w:t>
      </w:r>
      <w:proofErr w:type="spellEnd"/>
      <w:r w:rsidRPr="00FE0BC7">
        <w:rPr>
          <w:rFonts w:ascii="Arial Narrow" w:hAnsi="Arial Narrow"/>
          <w:b/>
        </w:rPr>
        <w:t xml:space="preserve"> </w:t>
      </w:r>
      <w:proofErr w:type="spellStart"/>
      <w:r w:rsidRPr="00FE0BC7">
        <w:rPr>
          <w:rFonts w:ascii="Arial Narrow" w:hAnsi="Arial Narrow"/>
          <w:b/>
        </w:rPr>
        <w:t>zákonník</w:t>
      </w:r>
      <w:proofErr w:type="spellEnd"/>
      <w:r w:rsidRPr="00FE0BC7">
        <w:rPr>
          <w:rFonts w:ascii="Arial Narrow" w:hAnsi="Arial Narrow"/>
          <w:b/>
        </w:rPr>
        <w:t xml:space="preserve"> v </w:t>
      </w:r>
      <w:proofErr w:type="spellStart"/>
      <w:r w:rsidRPr="00FE0BC7">
        <w:rPr>
          <w:rFonts w:ascii="Arial Narrow" w:hAnsi="Arial Narrow"/>
          <w:b/>
        </w:rPr>
        <w:t>znení</w:t>
      </w:r>
      <w:proofErr w:type="spellEnd"/>
      <w:r w:rsidRPr="00FE0BC7">
        <w:rPr>
          <w:rFonts w:ascii="Arial Narrow" w:hAnsi="Arial Narrow"/>
          <w:b/>
        </w:rPr>
        <w:t xml:space="preserve"> </w:t>
      </w:r>
      <w:proofErr w:type="spellStart"/>
      <w:r w:rsidRPr="00FE0BC7">
        <w:rPr>
          <w:rFonts w:ascii="Arial Narrow" w:hAnsi="Arial Narrow"/>
          <w:b/>
        </w:rPr>
        <w:t>neskorších</w:t>
      </w:r>
      <w:proofErr w:type="spellEnd"/>
      <w:r w:rsidRPr="00FE0BC7">
        <w:rPr>
          <w:rFonts w:ascii="Arial Narrow" w:hAnsi="Arial Narrow"/>
          <w:b/>
        </w:rPr>
        <w:t xml:space="preserve"> </w:t>
      </w:r>
      <w:proofErr w:type="spellStart"/>
      <w:r w:rsidRPr="00FE0BC7">
        <w:rPr>
          <w:rFonts w:ascii="Arial Narrow" w:hAnsi="Arial Narrow"/>
          <w:b/>
        </w:rPr>
        <w:t>predpisov</w:t>
      </w:r>
      <w:proofErr w:type="spellEnd"/>
    </w:p>
    <w:p w14:paraId="31D2C2ED" w14:textId="77777777" w:rsidR="001C1EE3" w:rsidRPr="000F26D1" w:rsidRDefault="001C1EE3">
      <w:pPr>
        <w:spacing w:before="8"/>
        <w:rPr>
          <w:rFonts w:ascii="Arial Narrow" w:eastAsia="Arial" w:hAnsi="Arial Narrow" w:cs="Arial"/>
          <w:b/>
          <w:bCs/>
          <w:sz w:val="23"/>
          <w:szCs w:val="23"/>
          <w:lang w:val="sk-SK"/>
        </w:rPr>
      </w:pPr>
    </w:p>
    <w:p w14:paraId="7D8CDD8E" w14:textId="77777777" w:rsidR="001C1EE3" w:rsidRPr="000F26D1" w:rsidRDefault="00DC6B52">
      <w:pPr>
        <w:pStyle w:val="Zkladntext"/>
        <w:ind w:left="180"/>
        <w:rPr>
          <w:rFonts w:ascii="Arial Narrow" w:hAnsi="Arial Narrow"/>
          <w:lang w:val="sk-SK"/>
        </w:rPr>
      </w:pPr>
      <w:r w:rsidRPr="000F26D1">
        <w:rPr>
          <w:rFonts w:ascii="Arial Narrow" w:hAnsi="Arial Narrow"/>
          <w:color w:val="181818"/>
          <w:lang w:val="sk-SK"/>
        </w:rPr>
        <w:t>medzi:</w:t>
      </w:r>
    </w:p>
    <w:p w14:paraId="201C7A2A" w14:textId="77777777" w:rsidR="001C1EE3" w:rsidRPr="000F26D1" w:rsidRDefault="001C1EE3">
      <w:pPr>
        <w:rPr>
          <w:rFonts w:ascii="Arial Narrow" w:hAnsi="Arial Narrow"/>
          <w:lang w:val="sk-SK"/>
        </w:rPr>
        <w:sectPr w:rsidR="001C1EE3" w:rsidRPr="000F26D1">
          <w:headerReference w:type="default" r:id="rId8"/>
          <w:footerReference w:type="default" r:id="rId9"/>
          <w:type w:val="continuous"/>
          <w:pgSz w:w="11910" w:h="16840"/>
          <w:pgMar w:top="1160" w:right="420" w:bottom="920" w:left="1120" w:header="995" w:footer="724" w:gutter="0"/>
          <w:pgNumType w:start="1"/>
          <w:cols w:space="708"/>
        </w:sectPr>
      </w:pPr>
    </w:p>
    <w:p w14:paraId="7F874E2F" w14:textId="77777777" w:rsidR="001C1EE3" w:rsidRPr="000F26D1" w:rsidRDefault="001C1EE3">
      <w:pPr>
        <w:spacing w:before="5"/>
        <w:rPr>
          <w:rFonts w:ascii="Arial Narrow" w:eastAsia="Arial" w:hAnsi="Arial Narrow" w:cs="Arial"/>
          <w:sz w:val="16"/>
          <w:szCs w:val="16"/>
          <w:lang w:val="sk-SK"/>
        </w:rPr>
      </w:pPr>
    </w:p>
    <w:p w14:paraId="04CF525F" w14:textId="77777777" w:rsidR="001C1EE3" w:rsidRPr="000F26D1" w:rsidRDefault="00DC6B52">
      <w:pPr>
        <w:pStyle w:val="Nadpis2"/>
        <w:spacing w:line="490" w:lineRule="atLeast"/>
        <w:ind w:left="137" w:firstLine="4"/>
        <w:rPr>
          <w:rFonts w:ascii="Arial Narrow" w:hAnsi="Arial Narrow"/>
          <w:b w:val="0"/>
          <w:bCs w:val="0"/>
          <w:lang w:val="sk-SK"/>
        </w:rPr>
      </w:pPr>
      <w:r w:rsidRPr="000F26D1">
        <w:rPr>
          <w:rFonts w:ascii="Arial Narrow" w:hAnsi="Arial Narrow"/>
          <w:color w:val="181818"/>
          <w:w w:val="85"/>
          <w:lang w:val="sk-SK"/>
        </w:rPr>
        <w:t>Osoba</w:t>
      </w:r>
      <w:r w:rsidRPr="000F26D1">
        <w:rPr>
          <w:rFonts w:ascii="Arial Narrow" w:hAnsi="Arial Narrow"/>
          <w:color w:val="181818"/>
          <w:spacing w:val="12"/>
          <w:w w:val="85"/>
          <w:lang w:val="sk-SK"/>
        </w:rPr>
        <w:t xml:space="preserve"> </w:t>
      </w:r>
      <w:r w:rsidRPr="000F26D1">
        <w:rPr>
          <w:rFonts w:ascii="Arial Narrow" w:hAnsi="Arial Narrow"/>
          <w:color w:val="181818"/>
          <w:w w:val="85"/>
          <w:lang w:val="sk-SK"/>
        </w:rPr>
        <w:t>oprávnená</w:t>
      </w:r>
      <w:r w:rsidRPr="000F26D1">
        <w:rPr>
          <w:rFonts w:ascii="Arial Narrow" w:hAnsi="Arial Narrow"/>
          <w:color w:val="181818"/>
          <w:spacing w:val="27"/>
          <w:w w:val="85"/>
          <w:lang w:val="sk-SK"/>
        </w:rPr>
        <w:t xml:space="preserve"> </w:t>
      </w:r>
      <w:r w:rsidRPr="000F26D1">
        <w:rPr>
          <w:rFonts w:ascii="Arial Narrow" w:hAnsi="Arial Narrow"/>
          <w:color w:val="181818"/>
          <w:w w:val="85"/>
          <w:lang w:val="sk-SK"/>
        </w:rPr>
        <w:t>konať:</w:t>
      </w:r>
      <w:r w:rsidRPr="000F26D1">
        <w:rPr>
          <w:rFonts w:ascii="Arial Narrow" w:hAnsi="Arial Narrow"/>
          <w:color w:val="181818"/>
          <w:w w:val="82"/>
          <w:lang w:val="sk-SK"/>
        </w:rPr>
        <w:t xml:space="preserve"> </w:t>
      </w:r>
      <w:r w:rsidRPr="000F26D1">
        <w:rPr>
          <w:rFonts w:ascii="Arial Narrow" w:hAnsi="Arial Narrow"/>
          <w:color w:val="181818"/>
          <w:spacing w:val="-3"/>
          <w:w w:val="95"/>
          <w:lang w:val="sk-SK"/>
        </w:rPr>
        <w:t>Sídlo:</w:t>
      </w:r>
    </w:p>
    <w:p w14:paraId="2097AC34" w14:textId="77777777" w:rsidR="001C1EE3" w:rsidRPr="000F26D1" w:rsidRDefault="00DC6B52">
      <w:pPr>
        <w:spacing w:before="95"/>
        <w:ind w:left="142"/>
        <w:rPr>
          <w:rFonts w:ascii="Arial Narrow" w:eastAsia="Arial" w:hAnsi="Arial Narrow" w:cs="Arial"/>
          <w:sz w:val="18"/>
          <w:szCs w:val="18"/>
          <w:lang w:val="sk-SK"/>
        </w:rPr>
      </w:pPr>
      <w:r w:rsidRPr="000F26D1">
        <w:rPr>
          <w:rFonts w:ascii="Arial Narrow" w:hAnsi="Arial Narrow"/>
          <w:b/>
          <w:color w:val="181818"/>
          <w:w w:val="85"/>
          <w:sz w:val="18"/>
          <w:lang w:val="sk-SK"/>
        </w:rPr>
        <w:t>IČO:</w:t>
      </w:r>
    </w:p>
    <w:p w14:paraId="75B60860" w14:textId="77777777" w:rsidR="001C1EE3" w:rsidRPr="000F26D1" w:rsidRDefault="00DC6B52">
      <w:pPr>
        <w:spacing w:before="100"/>
        <w:ind w:left="142"/>
        <w:rPr>
          <w:rFonts w:ascii="Arial Narrow" w:eastAsia="Arial" w:hAnsi="Arial Narrow" w:cs="Arial"/>
          <w:sz w:val="18"/>
          <w:szCs w:val="18"/>
          <w:lang w:val="sk-SK"/>
        </w:rPr>
      </w:pPr>
      <w:r w:rsidRPr="000F26D1">
        <w:rPr>
          <w:rFonts w:ascii="Arial Narrow" w:hAnsi="Arial Narrow"/>
          <w:b/>
          <w:color w:val="181818"/>
          <w:w w:val="85"/>
          <w:sz w:val="18"/>
          <w:lang w:val="sk-SK"/>
        </w:rPr>
        <w:t>IČ</w:t>
      </w:r>
      <w:r w:rsidRPr="000F26D1">
        <w:rPr>
          <w:rFonts w:ascii="Arial Narrow" w:hAnsi="Arial Narrow"/>
          <w:b/>
          <w:color w:val="181818"/>
          <w:spacing w:val="-25"/>
          <w:w w:val="85"/>
          <w:sz w:val="18"/>
          <w:lang w:val="sk-SK"/>
        </w:rPr>
        <w:t xml:space="preserve"> </w:t>
      </w:r>
      <w:r w:rsidRPr="000F26D1">
        <w:rPr>
          <w:rFonts w:ascii="Arial Narrow" w:hAnsi="Arial Narrow"/>
          <w:b/>
          <w:color w:val="181818"/>
          <w:w w:val="85"/>
          <w:sz w:val="18"/>
          <w:lang w:val="sk-SK"/>
        </w:rPr>
        <w:t>DPH:</w:t>
      </w:r>
    </w:p>
    <w:p w14:paraId="636C41A2" w14:textId="77777777" w:rsidR="001C1EE3" w:rsidRPr="000F26D1" w:rsidRDefault="00DC6B52">
      <w:pPr>
        <w:spacing w:before="90" w:line="356" w:lineRule="auto"/>
        <w:ind w:left="142" w:right="357"/>
        <w:rPr>
          <w:rFonts w:ascii="Arial Narrow" w:eastAsia="Arial" w:hAnsi="Arial Narrow" w:cs="Arial"/>
          <w:sz w:val="18"/>
          <w:szCs w:val="18"/>
          <w:lang w:val="sk-SK"/>
        </w:rPr>
      </w:pPr>
      <w:r w:rsidRPr="000F26D1">
        <w:rPr>
          <w:rFonts w:ascii="Arial Narrow" w:hAnsi="Arial Narrow"/>
          <w:b/>
          <w:color w:val="181818"/>
          <w:w w:val="85"/>
          <w:sz w:val="18"/>
          <w:lang w:val="sk-SK"/>
        </w:rPr>
        <w:t>Bankové</w:t>
      </w:r>
      <w:r w:rsidRPr="000F26D1">
        <w:rPr>
          <w:rFonts w:ascii="Arial Narrow" w:hAnsi="Arial Narrow"/>
          <w:b/>
          <w:color w:val="181818"/>
          <w:spacing w:val="13"/>
          <w:w w:val="85"/>
          <w:sz w:val="18"/>
          <w:lang w:val="sk-SK"/>
        </w:rPr>
        <w:t xml:space="preserve"> </w:t>
      </w:r>
      <w:r w:rsidRPr="000F26D1">
        <w:rPr>
          <w:rFonts w:ascii="Arial Narrow" w:hAnsi="Arial Narrow"/>
          <w:b/>
          <w:color w:val="181818"/>
          <w:w w:val="85"/>
          <w:sz w:val="18"/>
          <w:lang w:val="sk-SK"/>
        </w:rPr>
        <w:t xml:space="preserve">spojenie: </w:t>
      </w:r>
      <w:r w:rsidRPr="000F26D1">
        <w:rPr>
          <w:rFonts w:ascii="Arial Narrow" w:hAnsi="Arial Narrow"/>
          <w:b/>
          <w:color w:val="181818"/>
          <w:w w:val="95"/>
          <w:sz w:val="18"/>
          <w:lang w:val="sk-SK"/>
        </w:rPr>
        <w:t>IBAN:</w:t>
      </w:r>
    </w:p>
    <w:p w14:paraId="4B1EE04F" w14:textId="77777777" w:rsidR="001C1EE3" w:rsidRPr="000F26D1" w:rsidRDefault="00DC6B52">
      <w:pPr>
        <w:spacing w:line="345" w:lineRule="auto"/>
        <w:ind w:left="137" w:right="740"/>
        <w:rPr>
          <w:rFonts w:ascii="Arial Narrow" w:eastAsia="Arial" w:hAnsi="Arial Narrow" w:cs="Arial"/>
          <w:sz w:val="18"/>
          <w:szCs w:val="18"/>
          <w:lang w:val="sk-SK"/>
        </w:rPr>
      </w:pPr>
      <w:r w:rsidRPr="000F26D1">
        <w:rPr>
          <w:rFonts w:ascii="Arial Narrow" w:hAnsi="Arial Narrow"/>
          <w:b/>
          <w:color w:val="181818"/>
          <w:w w:val="85"/>
          <w:sz w:val="18"/>
          <w:lang w:val="sk-SK"/>
        </w:rPr>
        <w:t>Kód</w:t>
      </w:r>
      <w:r w:rsidRPr="000F26D1">
        <w:rPr>
          <w:rFonts w:ascii="Arial Narrow" w:hAnsi="Arial Narrow"/>
          <w:b/>
          <w:color w:val="181818"/>
          <w:spacing w:val="-9"/>
          <w:w w:val="85"/>
          <w:sz w:val="18"/>
          <w:lang w:val="sk-SK"/>
        </w:rPr>
        <w:t xml:space="preserve"> </w:t>
      </w:r>
      <w:r w:rsidRPr="000F26D1">
        <w:rPr>
          <w:rFonts w:ascii="Arial Narrow" w:hAnsi="Arial Narrow"/>
          <w:b/>
          <w:color w:val="181818"/>
          <w:w w:val="85"/>
          <w:sz w:val="18"/>
          <w:lang w:val="sk-SK"/>
        </w:rPr>
        <w:t>banky:</w:t>
      </w:r>
      <w:r w:rsidRPr="000F26D1">
        <w:rPr>
          <w:rFonts w:ascii="Arial Narrow" w:hAnsi="Arial Narrow"/>
          <w:b/>
          <w:color w:val="181818"/>
          <w:w w:val="84"/>
          <w:sz w:val="18"/>
          <w:lang w:val="sk-SK"/>
        </w:rPr>
        <w:t xml:space="preserve"> </w:t>
      </w:r>
      <w:r w:rsidRPr="000F26D1">
        <w:rPr>
          <w:rFonts w:ascii="Arial Narrow" w:hAnsi="Arial Narrow"/>
          <w:b/>
          <w:color w:val="181818"/>
          <w:w w:val="90"/>
          <w:sz w:val="18"/>
          <w:lang w:val="sk-SK"/>
        </w:rPr>
        <w:t>Údaj</w:t>
      </w:r>
      <w:r w:rsidRPr="000F26D1">
        <w:rPr>
          <w:rFonts w:ascii="Arial Narrow" w:hAnsi="Arial Narrow"/>
          <w:b/>
          <w:color w:val="181818"/>
          <w:spacing w:val="-20"/>
          <w:w w:val="90"/>
          <w:sz w:val="18"/>
          <w:lang w:val="sk-SK"/>
        </w:rPr>
        <w:t xml:space="preserve"> </w:t>
      </w:r>
      <w:r w:rsidRPr="000F26D1">
        <w:rPr>
          <w:rFonts w:ascii="Arial Narrow" w:hAnsi="Arial Narrow"/>
          <w:b/>
          <w:color w:val="181818"/>
          <w:w w:val="90"/>
          <w:sz w:val="18"/>
          <w:lang w:val="sk-SK"/>
        </w:rPr>
        <w:t>o</w:t>
      </w:r>
      <w:r w:rsidRPr="000F26D1">
        <w:rPr>
          <w:rFonts w:ascii="Arial Narrow" w:hAnsi="Arial Narrow"/>
          <w:b/>
          <w:color w:val="181818"/>
          <w:spacing w:val="-22"/>
          <w:w w:val="90"/>
          <w:sz w:val="18"/>
          <w:lang w:val="sk-SK"/>
        </w:rPr>
        <w:t xml:space="preserve"> </w:t>
      </w:r>
      <w:r w:rsidRPr="000F26D1">
        <w:rPr>
          <w:rFonts w:ascii="Arial Narrow" w:hAnsi="Arial Narrow"/>
          <w:b/>
          <w:color w:val="181818"/>
          <w:w w:val="90"/>
          <w:sz w:val="18"/>
          <w:lang w:val="sk-SK"/>
        </w:rPr>
        <w:t>zápise:</w:t>
      </w:r>
    </w:p>
    <w:p w14:paraId="7A900539" w14:textId="77777777" w:rsidR="001C1EE3" w:rsidRPr="000F26D1" w:rsidRDefault="00DC6B52">
      <w:pPr>
        <w:pStyle w:val="Zkladntext"/>
        <w:spacing w:before="40"/>
        <w:ind w:left="161"/>
        <w:rPr>
          <w:rFonts w:ascii="Arial Narrow" w:hAnsi="Arial Narrow"/>
          <w:lang w:val="sk-SK"/>
        </w:rPr>
      </w:pPr>
      <w:r w:rsidRPr="000F26D1">
        <w:rPr>
          <w:rFonts w:ascii="Arial Narrow" w:hAnsi="Arial Narrow"/>
          <w:color w:val="181818"/>
          <w:w w:val="105"/>
          <w:lang w:val="sk-SK"/>
        </w:rPr>
        <w:t>(ďa</w:t>
      </w:r>
      <w:r w:rsidRPr="000F26D1">
        <w:rPr>
          <w:rFonts w:ascii="Arial Narrow" w:hAnsi="Arial Narrow"/>
          <w:color w:val="181818"/>
          <w:spacing w:val="-16"/>
          <w:w w:val="105"/>
          <w:lang w:val="sk-SK"/>
        </w:rPr>
        <w:t>l</w:t>
      </w:r>
      <w:r w:rsidRPr="000F26D1">
        <w:rPr>
          <w:rFonts w:ascii="Arial Narrow" w:hAnsi="Arial Narrow"/>
          <w:color w:val="181818"/>
          <w:w w:val="105"/>
          <w:lang w:val="sk-SK"/>
        </w:rPr>
        <w:t>ej</w:t>
      </w:r>
      <w:r w:rsidRPr="000F26D1">
        <w:rPr>
          <w:rFonts w:ascii="Arial Narrow" w:hAnsi="Arial Narrow"/>
          <w:color w:val="181818"/>
          <w:spacing w:val="-42"/>
          <w:w w:val="105"/>
          <w:lang w:val="sk-SK"/>
        </w:rPr>
        <w:t xml:space="preserve"> </w:t>
      </w:r>
      <w:r w:rsidRPr="000F26D1">
        <w:rPr>
          <w:rFonts w:ascii="Arial Narrow" w:hAnsi="Arial Narrow"/>
          <w:color w:val="181818"/>
          <w:spacing w:val="-31"/>
          <w:w w:val="105"/>
          <w:lang w:val="sk-SK"/>
        </w:rPr>
        <w:t>l</w:t>
      </w:r>
      <w:r w:rsidRPr="000F26D1">
        <w:rPr>
          <w:rFonts w:ascii="Arial Narrow" w:hAnsi="Arial Narrow"/>
          <w:color w:val="181818"/>
          <w:w w:val="105"/>
          <w:lang w:val="sk-SK"/>
        </w:rPr>
        <w:t>en</w:t>
      </w:r>
      <w:r w:rsidRPr="000F26D1">
        <w:rPr>
          <w:rFonts w:ascii="Arial Narrow" w:hAnsi="Arial Narrow"/>
          <w:color w:val="181818"/>
          <w:spacing w:val="-32"/>
          <w:w w:val="105"/>
          <w:lang w:val="sk-SK"/>
        </w:rPr>
        <w:t xml:space="preserve"> </w:t>
      </w:r>
      <w:r w:rsidRPr="000F26D1">
        <w:rPr>
          <w:rFonts w:ascii="Arial Narrow" w:hAnsi="Arial Narrow"/>
          <w:color w:val="181818"/>
          <w:w w:val="105"/>
          <w:lang w:val="sk-SK"/>
        </w:rPr>
        <w:t>„dodávateľ")</w:t>
      </w:r>
    </w:p>
    <w:p w14:paraId="02254356" w14:textId="77777777" w:rsidR="001C1EE3" w:rsidRPr="000F26D1" w:rsidRDefault="001C1EE3">
      <w:pPr>
        <w:spacing w:before="2"/>
        <w:rPr>
          <w:rFonts w:ascii="Arial Narrow" w:eastAsia="Arial" w:hAnsi="Arial Narrow" w:cs="Arial"/>
          <w:sz w:val="13"/>
          <w:szCs w:val="13"/>
          <w:lang w:val="sk-SK"/>
        </w:rPr>
      </w:pPr>
    </w:p>
    <w:p w14:paraId="6A94F5CF" w14:textId="77777777" w:rsidR="001C1EE3" w:rsidRPr="000F26D1" w:rsidRDefault="00DC6B52">
      <w:pPr>
        <w:ind w:left="161"/>
        <w:rPr>
          <w:rFonts w:ascii="Arial Narrow" w:eastAsia="Times New Roman" w:hAnsi="Arial Narrow" w:cs="Times New Roman"/>
          <w:sz w:val="19"/>
          <w:szCs w:val="19"/>
          <w:lang w:val="sk-SK"/>
        </w:rPr>
      </w:pPr>
      <w:r w:rsidRPr="000F26D1">
        <w:rPr>
          <w:rFonts w:ascii="Arial Narrow" w:hAnsi="Arial Narrow"/>
          <w:color w:val="181818"/>
          <w:sz w:val="19"/>
          <w:lang w:val="sk-SK"/>
        </w:rPr>
        <w:t>a</w:t>
      </w:r>
    </w:p>
    <w:p w14:paraId="6FA6EF8C" w14:textId="77777777" w:rsidR="001C1EE3" w:rsidRPr="000F26D1" w:rsidRDefault="001C1EE3">
      <w:pPr>
        <w:spacing w:before="7"/>
        <w:rPr>
          <w:rFonts w:ascii="Arial Narrow" w:eastAsia="Times New Roman" w:hAnsi="Arial Narrow" w:cs="Times New Roman"/>
          <w:sz w:val="25"/>
          <w:szCs w:val="25"/>
          <w:lang w:val="sk-SK"/>
        </w:rPr>
      </w:pPr>
    </w:p>
    <w:p w14:paraId="7240CD89" w14:textId="77777777" w:rsidR="001C1EE3" w:rsidRPr="000F26D1" w:rsidRDefault="00DC6B52">
      <w:pPr>
        <w:pStyle w:val="Nadpis2"/>
        <w:spacing w:line="370" w:lineRule="atLeast"/>
        <w:ind w:firstLine="4"/>
        <w:rPr>
          <w:rFonts w:ascii="Arial Narrow" w:hAnsi="Arial Narrow"/>
          <w:b w:val="0"/>
          <w:bCs w:val="0"/>
          <w:lang w:val="sk-SK"/>
        </w:rPr>
      </w:pPr>
      <w:r w:rsidRPr="000F26D1">
        <w:rPr>
          <w:rFonts w:ascii="Arial Narrow" w:hAnsi="Arial Narrow"/>
          <w:color w:val="181818"/>
          <w:w w:val="85"/>
          <w:lang w:val="sk-SK"/>
        </w:rPr>
        <w:t>Osoba</w:t>
      </w:r>
      <w:r w:rsidRPr="000F26D1">
        <w:rPr>
          <w:rFonts w:ascii="Arial Narrow" w:hAnsi="Arial Narrow"/>
          <w:color w:val="181818"/>
          <w:spacing w:val="10"/>
          <w:w w:val="85"/>
          <w:lang w:val="sk-SK"/>
        </w:rPr>
        <w:t xml:space="preserve"> </w:t>
      </w:r>
      <w:r w:rsidRPr="000F26D1">
        <w:rPr>
          <w:rFonts w:ascii="Arial Narrow" w:hAnsi="Arial Narrow"/>
          <w:color w:val="181818"/>
          <w:w w:val="85"/>
          <w:lang w:val="sk-SK"/>
        </w:rPr>
        <w:t>oprávnená</w:t>
      </w:r>
      <w:r w:rsidRPr="000F26D1">
        <w:rPr>
          <w:rFonts w:ascii="Arial Narrow" w:hAnsi="Arial Narrow"/>
          <w:color w:val="181818"/>
          <w:spacing w:val="31"/>
          <w:w w:val="85"/>
          <w:lang w:val="sk-SK"/>
        </w:rPr>
        <w:t xml:space="preserve"> </w:t>
      </w:r>
      <w:r w:rsidRPr="000F26D1">
        <w:rPr>
          <w:rFonts w:ascii="Arial Narrow" w:hAnsi="Arial Narrow"/>
          <w:color w:val="181818"/>
          <w:w w:val="85"/>
          <w:lang w:val="sk-SK"/>
        </w:rPr>
        <w:t>konať:</w:t>
      </w:r>
      <w:r w:rsidRPr="000F26D1">
        <w:rPr>
          <w:rFonts w:ascii="Arial Narrow" w:hAnsi="Arial Narrow"/>
          <w:color w:val="181818"/>
          <w:w w:val="83"/>
          <w:lang w:val="sk-SK"/>
        </w:rPr>
        <w:t xml:space="preserve"> </w:t>
      </w:r>
      <w:r w:rsidRPr="000F26D1">
        <w:rPr>
          <w:rFonts w:ascii="Arial Narrow" w:hAnsi="Arial Narrow"/>
          <w:color w:val="181818"/>
          <w:spacing w:val="-3"/>
          <w:w w:val="95"/>
          <w:lang w:val="sk-SK"/>
        </w:rPr>
        <w:t>Sídlo:</w:t>
      </w:r>
    </w:p>
    <w:p w14:paraId="3B19EE64" w14:textId="77777777" w:rsidR="001C1EE3" w:rsidRPr="000F26D1" w:rsidRDefault="00DC6B52">
      <w:pPr>
        <w:spacing w:before="90" w:line="350" w:lineRule="auto"/>
        <w:ind w:left="132"/>
        <w:rPr>
          <w:rFonts w:ascii="Arial Narrow" w:eastAsia="Arial" w:hAnsi="Arial Narrow" w:cs="Arial"/>
          <w:sz w:val="18"/>
          <w:szCs w:val="18"/>
          <w:lang w:val="sk-SK"/>
        </w:rPr>
      </w:pPr>
      <w:r w:rsidRPr="000F26D1">
        <w:rPr>
          <w:rFonts w:ascii="Arial Narrow" w:hAnsi="Arial Narrow"/>
          <w:b/>
          <w:color w:val="181818"/>
          <w:w w:val="85"/>
          <w:sz w:val="18"/>
          <w:lang w:val="sk-SK"/>
        </w:rPr>
        <w:t xml:space="preserve">Korešpondenčná </w:t>
      </w:r>
      <w:r w:rsidRPr="000F26D1">
        <w:rPr>
          <w:rFonts w:ascii="Arial Narrow" w:hAnsi="Arial Narrow"/>
          <w:b/>
          <w:color w:val="181818"/>
          <w:spacing w:val="4"/>
          <w:w w:val="85"/>
          <w:sz w:val="18"/>
          <w:lang w:val="sk-SK"/>
        </w:rPr>
        <w:t xml:space="preserve"> </w:t>
      </w:r>
      <w:r w:rsidRPr="000F26D1">
        <w:rPr>
          <w:rFonts w:ascii="Arial Narrow" w:hAnsi="Arial Narrow"/>
          <w:b/>
          <w:color w:val="181818"/>
          <w:w w:val="85"/>
          <w:sz w:val="18"/>
          <w:lang w:val="sk-SK"/>
        </w:rPr>
        <w:t>adresa:</w:t>
      </w:r>
      <w:r w:rsidRPr="000F26D1">
        <w:rPr>
          <w:rFonts w:ascii="Arial Narrow" w:hAnsi="Arial Narrow"/>
          <w:b/>
          <w:color w:val="181818"/>
          <w:w w:val="87"/>
          <w:sz w:val="18"/>
          <w:lang w:val="sk-SK"/>
        </w:rPr>
        <w:t xml:space="preserve"> </w:t>
      </w:r>
      <w:r w:rsidRPr="000F26D1">
        <w:rPr>
          <w:rFonts w:ascii="Arial Narrow" w:hAnsi="Arial Narrow"/>
          <w:b/>
          <w:color w:val="181818"/>
          <w:w w:val="95"/>
          <w:sz w:val="18"/>
          <w:lang w:val="sk-SK"/>
        </w:rPr>
        <w:t>IČO:</w:t>
      </w:r>
    </w:p>
    <w:p w14:paraId="6CDB4246" w14:textId="77777777" w:rsidR="001C1EE3" w:rsidRPr="000F26D1" w:rsidRDefault="00DC6B52">
      <w:pPr>
        <w:spacing w:line="205" w:lineRule="exact"/>
        <w:ind w:left="132"/>
        <w:rPr>
          <w:rFonts w:ascii="Arial Narrow" w:eastAsia="Arial" w:hAnsi="Arial Narrow" w:cs="Arial"/>
          <w:sz w:val="18"/>
          <w:szCs w:val="18"/>
          <w:lang w:val="sk-SK"/>
        </w:rPr>
      </w:pPr>
      <w:r w:rsidRPr="000F26D1">
        <w:rPr>
          <w:rFonts w:ascii="Arial Narrow" w:hAnsi="Arial Narrow"/>
          <w:b/>
          <w:color w:val="181818"/>
          <w:w w:val="90"/>
          <w:sz w:val="18"/>
          <w:lang w:val="sk-SK"/>
        </w:rPr>
        <w:t>DIČ:</w:t>
      </w:r>
    </w:p>
    <w:p w14:paraId="328A705D" w14:textId="77777777" w:rsidR="001C1EE3" w:rsidRPr="000F26D1" w:rsidRDefault="00DC6B52">
      <w:pPr>
        <w:spacing w:before="90" w:line="350" w:lineRule="auto"/>
        <w:ind w:left="128" w:right="357"/>
        <w:rPr>
          <w:rFonts w:ascii="Arial Narrow" w:eastAsia="Arial" w:hAnsi="Arial Narrow" w:cs="Arial"/>
          <w:sz w:val="18"/>
          <w:szCs w:val="18"/>
          <w:lang w:val="sk-SK"/>
        </w:rPr>
      </w:pPr>
      <w:r w:rsidRPr="000F26D1">
        <w:rPr>
          <w:rFonts w:ascii="Arial Narrow" w:hAnsi="Arial Narrow"/>
          <w:b/>
          <w:color w:val="181818"/>
          <w:w w:val="85"/>
          <w:sz w:val="18"/>
          <w:lang w:val="sk-SK"/>
        </w:rPr>
        <w:t>Bank.</w:t>
      </w:r>
      <w:r w:rsidRPr="000F26D1">
        <w:rPr>
          <w:rFonts w:ascii="Arial Narrow" w:hAnsi="Arial Narrow"/>
          <w:b/>
          <w:color w:val="181818"/>
          <w:spacing w:val="-4"/>
          <w:w w:val="85"/>
          <w:sz w:val="18"/>
          <w:lang w:val="sk-SK"/>
        </w:rPr>
        <w:t xml:space="preserve"> </w:t>
      </w:r>
      <w:r w:rsidRPr="000F26D1">
        <w:rPr>
          <w:rFonts w:ascii="Arial Narrow" w:hAnsi="Arial Narrow"/>
          <w:b/>
          <w:color w:val="181818"/>
          <w:w w:val="85"/>
          <w:sz w:val="18"/>
          <w:lang w:val="sk-SK"/>
        </w:rPr>
        <w:t xml:space="preserve">spojenie: </w:t>
      </w:r>
      <w:r w:rsidRPr="000F26D1">
        <w:rPr>
          <w:rFonts w:ascii="Arial Narrow" w:hAnsi="Arial Narrow"/>
          <w:b/>
          <w:color w:val="181818"/>
          <w:w w:val="95"/>
          <w:sz w:val="18"/>
          <w:lang w:val="sk-SK"/>
        </w:rPr>
        <w:t>IBAN:</w:t>
      </w:r>
    </w:p>
    <w:p w14:paraId="04058039" w14:textId="77777777" w:rsidR="001C1EE3" w:rsidRPr="000F26D1" w:rsidRDefault="00DC6B52">
      <w:pPr>
        <w:spacing w:line="294" w:lineRule="auto"/>
        <w:ind w:left="128" w:right="357"/>
        <w:rPr>
          <w:rFonts w:ascii="Arial Narrow" w:eastAsia="Arial" w:hAnsi="Arial Narrow" w:cs="Arial"/>
          <w:sz w:val="18"/>
          <w:szCs w:val="18"/>
          <w:lang w:val="sk-SK"/>
        </w:rPr>
      </w:pPr>
      <w:r w:rsidRPr="000F26D1">
        <w:rPr>
          <w:rFonts w:ascii="Arial Narrow" w:hAnsi="Arial Narrow"/>
          <w:b/>
          <w:color w:val="181818"/>
          <w:w w:val="85"/>
          <w:sz w:val="18"/>
          <w:lang w:val="sk-SK"/>
        </w:rPr>
        <w:t>Kód</w:t>
      </w:r>
      <w:r w:rsidRPr="000F26D1">
        <w:rPr>
          <w:rFonts w:ascii="Arial Narrow" w:hAnsi="Arial Narrow"/>
          <w:b/>
          <w:color w:val="181818"/>
          <w:spacing w:val="-14"/>
          <w:w w:val="85"/>
          <w:sz w:val="18"/>
          <w:lang w:val="sk-SK"/>
        </w:rPr>
        <w:t xml:space="preserve"> </w:t>
      </w:r>
      <w:r w:rsidRPr="000F26D1">
        <w:rPr>
          <w:rFonts w:ascii="Arial Narrow" w:hAnsi="Arial Narrow"/>
          <w:b/>
          <w:color w:val="181818"/>
          <w:w w:val="85"/>
          <w:sz w:val="18"/>
          <w:lang w:val="sk-SK"/>
        </w:rPr>
        <w:t>banky:</w:t>
      </w:r>
      <w:r w:rsidRPr="000F26D1">
        <w:rPr>
          <w:rFonts w:ascii="Arial Narrow" w:hAnsi="Arial Narrow"/>
          <w:b/>
          <w:color w:val="181818"/>
          <w:w w:val="84"/>
          <w:sz w:val="18"/>
          <w:lang w:val="sk-SK"/>
        </w:rPr>
        <w:t xml:space="preserve"> </w:t>
      </w:r>
      <w:r w:rsidRPr="000F26D1">
        <w:rPr>
          <w:rFonts w:ascii="Arial Narrow" w:hAnsi="Arial Narrow"/>
          <w:b/>
          <w:color w:val="181818"/>
          <w:w w:val="85"/>
          <w:sz w:val="18"/>
          <w:lang w:val="sk-SK"/>
        </w:rPr>
        <w:t>Kontaktná</w:t>
      </w:r>
      <w:r w:rsidRPr="000F26D1">
        <w:rPr>
          <w:rFonts w:ascii="Arial Narrow" w:hAnsi="Arial Narrow"/>
          <w:b/>
          <w:color w:val="181818"/>
          <w:spacing w:val="31"/>
          <w:w w:val="85"/>
          <w:sz w:val="18"/>
          <w:lang w:val="sk-SK"/>
        </w:rPr>
        <w:t xml:space="preserve"> </w:t>
      </w:r>
      <w:r w:rsidRPr="000F26D1">
        <w:rPr>
          <w:rFonts w:ascii="Arial Narrow" w:hAnsi="Arial Narrow"/>
          <w:b/>
          <w:color w:val="181818"/>
          <w:w w:val="85"/>
          <w:sz w:val="18"/>
          <w:lang w:val="sk-SK"/>
        </w:rPr>
        <w:t>osoba:</w:t>
      </w:r>
    </w:p>
    <w:p w14:paraId="6214B56A" w14:textId="77777777" w:rsidR="001C1EE3" w:rsidRPr="000F26D1" w:rsidRDefault="001C1EE3">
      <w:pPr>
        <w:rPr>
          <w:rFonts w:ascii="Arial Narrow" w:eastAsia="Arial" w:hAnsi="Arial Narrow" w:cs="Arial"/>
          <w:b/>
          <w:bCs/>
          <w:sz w:val="18"/>
          <w:szCs w:val="18"/>
          <w:lang w:val="sk-SK"/>
        </w:rPr>
      </w:pPr>
    </w:p>
    <w:p w14:paraId="4F8091E0" w14:textId="77777777" w:rsidR="001C1EE3" w:rsidRPr="000F26D1" w:rsidRDefault="001C1EE3">
      <w:pPr>
        <w:spacing w:before="4"/>
        <w:rPr>
          <w:rFonts w:ascii="Arial Narrow" w:eastAsia="Arial" w:hAnsi="Arial Narrow" w:cs="Arial"/>
          <w:b/>
          <w:bCs/>
          <w:sz w:val="26"/>
          <w:szCs w:val="26"/>
          <w:lang w:val="sk-SK"/>
        </w:rPr>
      </w:pPr>
    </w:p>
    <w:p w14:paraId="12692D92" w14:textId="77777777" w:rsidR="001C1EE3" w:rsidRPr="00FE0BC7" w:rsidRDefault="00DC6B52">
      <w:pPr>
        <w:pStyle w:val="Zkladntext"/>
        <w:ind w:left="152"/>
        <w:rPr>
          <w:rFonts w:ascii="Arial Narrow" w:hAnsi="Arial Narrow"/>
          <w:lang w:val="sk-SK"/>
        </w:rPr>
      </w:pPr>
      <w:r w:rsidRPr="00FE0BC7">
        <w:rPr>
          <w:rFonts w:ascii="Arial Narrow" w:hAnsi="Arial Narrow"/>
          <w:color w:val="181818"/>
          <w:w w:val="105"/>
          <w:lang w:val="sk-SK"/>
        </w:rPr>
        <w:t>(</w:t>
      </w:r>
      <w:proofErr w:type="spellStart"/>
      <w:r w:rsidRPr="00FE0BC7">
        <w:rPr>
          <w:rFonts w:ascii="Arial Narrow" w:hAnsi="Arial Narrow"/>
        </w:rPr>
        <w:t>ďalej</w:t>
      </w:r>
      <w:proofErr w:type="spellEnd"/>
      <w:r w:rsidR="00FE0BC7" w:rsidRPr="00FE0BC7">
        <w:rPr>
          <w:rFonts w:ascii="Arial Narrow" w:hAnsi="Arial Narrow"/>
        </w:rPr>
        <w:t xml:space="preserve"> </w:t>
      </w:r>
      <w:proofErr w:type="spellStart"/>
      <w:r w:rsidR="00FE0BC7" w:rsidRPr="00FE0BC7">
        <w:rPr>
          <w:rFonts w:ascii="Arial Narrow" w:hAnsi="Arial Narrow"/>
        </w:rPr>
        <w:t>le</w:t>
      </w:r>
      <w:r w:rsidRPr="00FE0BC7">
        <w:rPr>
          <w:rFonts w:ascii="Arial Narrow" w:hAnsi="Arial Narrow"/>
        </w:rPr>
        <w:t>n</w:t>
      </w:r>
      <w:proofErr w:type="spellEnd"/>
      <w:r w:rsidRPr="00FE0BC7">
        <w:rPr>
          <w:rFonts w:ascii="Arial Narrow" w:hAnsi="Arial Narrow"/>
          <w:color w:val="181818"/>
          <w:spacing w:val="-20"/>
          <w:w w:val="105"/>
          <w:lang w:val="sk-SK"/>
        </w:rPr>
        <w:t xml:space="preserve"> </w:t>
      </w:r>
      <w:r w:rsidRPr="00FE0BC7">
        <w:rPr>
          <w:rFonts w:ascii="Arial Narrow" w:hAnsi="Arial Narrow"/>
          <w:color w:val="181818"/>
          <w:w w:val="105"/>
          <w:lang w:val="sk-SK"/>
        </w:rPr>
        <w:t>„odberateľ")</w:t>
      </w:r>
    </w:p>
    <w:p w14:paraId="680602CB" w14:textId="77777777" w:rsidR="001C1EE3" w:rsidRPr="000F26D1" w:rsidRDefault="00DC6B52">
      <w:pPr>
        <w:spacing w:before="4"/>
        <w:rPr>
          <w:rFonts w:ascii="Arial Narrow" w:eastAsia="Arial" w:hAnsi="Arial Narrow" w:cs="Arial"/>
          <w:sz w:val="14"/>
          <w:szCs w:val="14"/>
          <w:lang w:val="sk-SK"/>
        </w:rPr>
      </w:pPr>
      <w:r w:rsidRPr="000F26D1">
        <w:rPr>
          <w:rFonts w:ascii="Arial Narrow" w:hAnsi="Arial Narrow"/>
          <w:lang w:val="sk-SK"/>
        </w:rPr>
        <w:br w:type="column"/>
      </w:r>
    </w:p>
    <w:p w14:paraId="49A60DE5" w14:textId="77777777" w:rsidR="001C1EE3" w:rsidRDefault="001C1EE3">
      <w:pPr>
        <w:rPr>
          <w:rFonts w:ascii="Arial Narrow" w:eastAsia="Arial" w:hAnsi="Arial Narrow" w:cs="Arial"/>
          <w:sz w:val="16"/>
          <w:szCs w:val="16"/>
          <w:lang w:val="sk-SK"/>
        </w:rPr>
      </w:pPr>
    </w:p>
    <w:p w14:paraId="026FF678" w14:textId="77777777" w:rsidR="000F26D1" w:rsidRDefault="000F26D1">
      <w:pPr>
        <w:rPr>
          <w:rFonts w:ascii="Arial Narrow" w:eastAsia="Arial" w:hAnsi="Arial Narrow" w:cs="Arial"/>
          <w:sz w:val="16"/>
          <w:szCs w:val="16"/>
          <w:lang w:val="sk-SK"/>
        </w:rPr>
      </w:pPr>
    </w:p>
    <w:p w14:paraId="1C4EF8C4" w14:textId="77777777" w:rsidR="000F26D1" w:rsidRDefault="000F26D1">
      <w:pPr>
        <w:rPr>
          <w:rFonts w:ascii="Arial Narrow" w:eastAsia="Arial" w:hAnsi="Arial Narrow" w:cs="Arial"/>
          <w:sz w:val="16"/>
          <w:szCs w:val="16"/>
          <w:lang w:val="sk-SK"/>
        </w:rPr>
      </w:pPr>
    </w:p>
    <w:p w14:paraId="1CAA4043" w14:textId="77777777" w:rsidR="000F26D1" w:rsidRDefault="000F26D1">
      <w:pPr>
        <w:rPr>
          <w:rFonts w:ascii="Arial Narrow" w:eastAsia="Arial" w:hAnsi="Arial Narrow" w:cs="Arial"/>
          <w:sz w:val="16"/>
          <w:szCs w:val="16"/>
          <w:lang w:val="sk-SK"/>
        </w:rPr>
      </w:pPr>
    </w:p>
    <w:p w14:paraId="4A7018A4" w14:textId="77777777" w:rsidR="000F26D1" w:rsidRDefault="000F26D1">
      <w:pPr>
        <w:rPr>
          <w:rFonts w:ascii="Arial Narrow" w:eastAsia="Arial" w:hAnsi="Arial Narrow" w:cs="Arial"/>
          <w:sz w:val="16"/>
          <w:szCs w:val="16"/>
          <w:lang w:val="sk-SK"/>
        </w:rPr>
      </w:pPr>
    </w:p>
    <w:p w14:paraId="496E1E4C" w14:textId="77777777" w:rsidR="000F26D1" w:rsidRDefault="000F26D1">
      <w:pPr>
        <w:rPr>
          <w:rFonts w:ascii="Arial Narrow" w:eastAsia="Arial" w:hAnsi="Arial Narrow" w:cs="Arial"/>
          <w:sz w:val="16"/>
          <w:szCs w:val="16"/>
          <w:lang w:val="sk-SK"/>
        </w:rPr>
      </w:pPr>
    </w:p>
    <w:p w14:paraId="208D37D5" w14:textId="77777777" w:rsidR="000F26D1" w:rsidRDefault="000F26D1">
      <w:pPr>
        <w:rPr>
          <w:rFonts w:ascii="Arial Narrow" w:eastAsia="Arial" w:hAnsi="Arial Narrow" w:cs="Arial"/>
          <w:sz w:val="16"/>
          <w:szCs w:val="16"/>
          <w:lang w:val="sk-SK"/>
        </w:rPr>
      </w:pPr>
    </w:p>
    <w:p w14:paraId="64A3A145" w14:textId="77777777" w:rsidR="000F26D1" w:rsidRDefault="000F26D1">
      <w:pPr>
        <w:rPr>
          <w:rFonts w:ascii="Arial Narrow" w:eastAsia="Arial" w:hAnsi="Arial Narrow" w:cs="Arial"/>
          <w:sz w:val="16"/>
          <w:szCs w:val="16"/>
          <w:lang w:val="sk-SK"/>
        </w:rPr>
      </w:pPr>
    </w:p>
    <w:p w14:paraId="746ECB6D" w14:textId="77777777" w:rsidR="000F26D1" w:rsidRDefault="000F26D1">
      <w:pPr>
        <w:rPr>
          <w:rFonts w:ascii="Arial Narrow" w:eastAsia="Arial" w:hAnsi="Arial Narrow" w:cs="Arial"/>
          <w:sz w:val="16"/>
          <w:szCs w:val="16"/>
          <w:lang w:val="sk-SK"/>
        </w:rPr>
      </w:pPr>
    </w:p>
    <w:p w14:paraId="597EFBFF" w14:textId="77777777" w:rsidR="000F26D1" w:rsidRDefault="000F26D1">
      <w:pPr>
        <w:rPr>
          <w:rFonts w:ascii="Arial Narrow" w:eastAsia="Arial" w:hAnsi="Arial Narrow" w:cs="Arial"/>
          <w:sz w:val="16"/>
          <w:szCs w:val="16"/>
          <w:lang w:val="sk-SK"/>
        </w:rPr>
      </w:pPr>
    </w:p>
    <w:p w14:paraId="779658F3" w14:textId="77777777" w:rsidR="000F26D1" w:rsidRDefault="000F26D1">
      <w:pPr>
        <w:rPr>
          <w:rFonts w:ascii="Arial Narrow" w:eastAsia="Arial" w:hAnsi="Arial Narrow" w:cs="Arial"/>
          <w:sz w:val="16"/>
          <w:szCs w:val="16"/>
          <w:lang w:val="sk-SK"/>
        </w:rPr>
      </w:pPr>
    </w:p>
    <w:p w14:paraId="5DDF5105" w14:textId="77777777" w:rsidR="000F26D1" w:rsidRDefault="000F26D1">
      <w:pPr>
        <w:rPr>
          <w:rFonts w:ascii="Arial Narrow" w:eastAsia="Arial" w:hAnsi="Arial Narrow" w:cs="Arial"/>
          <w:sz w:val="16"/>
          <w:szCs w:val="16"/>
          <w:lang w:val="sk-SK"/>
        </w:rPr>
      </w:pPr>
    </w:p>
    <w:p w14:paraId="5B3418A3" w14:textId="77777777" w:rsidR="000F26D1" w:rsidRDefault="000F26D1">
      <w:pPr>
        <w:rPr>
          <w:rFonts w:ascii="Arial Narrow" w:eastAsia="Arial" w:hAnsi="Arial Narrow" w:cs="Arial"/>
          <w:sz w:val="16"/>
          <w:szCs w:val="16"/>
          <w:lang w:val="sk-SK"/>
        </w:rPr>
      </w:pPr>
    </w:p>
    <w:p w14:paraId="78A20DA9" w14:textId="77777777" w:rsidR="000F26D1" w:rsidRDefault="000F26D1">
      <w:pPr>
        <w:rPr>
          <w:rFonts w:ascii="Arial Narrow" w:eastAsia="Arial" w:hAnsi="Arial Narrow" w:cs="Arial"/>
          <w:sz w:val="16"/>
          <w:szCs w:val="16"/>
          <w:lang w:val="sk-SK"/>
        </w:rPr>
      </w:pPr>
    </w:p>
    <w:p w14:paraId="7BF31489" w14:textId="77777777" w:rsidR="000F26D1" w:rsidRDefault="000F26D1">
      <w:pPr>
        <w:rPr>
          <w:rFonts w:ascii="Arial Narrow" w:eastAsia="Arial" w:hAnsi="Arial Narrow" w:cs="Arial"/>
          <w:sz w:val="16"/>
          <w:szCs w:val="16"/>
          <w:lang w:val="sk-SK"/>
        </w:rPr>
      </w:pPr>
      <w:r>
        <w:rPr>
          <w:rFonts w:ascii="Arial Narrow" w:eastAsia="Arial" w:hAnsi="Arial Narrow" w:cs="Arial"/>
          <w:sz w:val="16"/>
          <w:szCs w:val="16"/>
          <w:lang w:val="sk-SK"/>
        </w:rPr>
        <w:tab/>
      </w:r>
      <w:r>
        <w:rPr>
          <w:rFonts w:ascii="Arial Narrow" w:eastAsia="Arial" w:hAnsi="Arial Narrow" w:cs="Arial"/>
          <w:sz w:val="16"/>
          <w:szCs w:val="16"/>
          <w:lang w:val="sk-SK"/>
        </w:rPr>
        <w:tab/>
      </w:r>
    </w:p>
    <w:p w14:paraId="3767CD9F" w14:textId="77777777" w:rsidR="000F26D1" w:rsidRDefault="000F26D1">
      <w:pPr>
        <w:rPr>
          <w:rFonts w:ascii="Arial Narrow" w:eastAsia="Arial" w:hAnsi="Arial Narrow" w:cs="Arial"/>
          <w:sz w:val="16"/>
          <w:szCs w:val="16"/>
          <w:lang w:val="sk-SK"/>
        </w:rPr>
      </w:pPr>
    </w:p>
    <w:p w14:paraId="24481E5C" w14:textId="77777777" w:rsidR="000F26D1" w:rsidRDefault="000F26D1">
      <w:pPr>
        <w:rPr>
          <w:rFonts w:ascii="Arial Narrow" w:eastAsia="Arial" w:hAnsi="Arial Narrow" w:cs="Arial"/>
          <w:sz w:val="16"/>
          <w:szCs w:val="16"/>
          <w:lang w:val="sk-SK"/>
        </w:rPr>
      </w:pPr>
    </w:p>
    <w:p w14:paraId="7DC181D7" w14:textId="77777777" w:rsidR="001C1EE3" w:rsidRDefault="001C1EE3">
      <w:pPr>
        <w:rPr>
          <w:rFonts w:ascii="Arial Narrow" w:eastAsia="Arial" w:hAnsi="Arial Narrow" w:cs="Arial"/>
          <w:sz w:val="16"/>
          <w:szCs w:val="16"/>
          <w:lang w:val="sk-SK"/>
        </w:rPr>
      </w:pPr>
    </w:p>
    <w:p w14:paraId="039F0DD2" w14:textId="77777777" w:rsidR="000F26D1" w:rsidRPr="000F26D1" w:rsidRDefault="000F26D1">
      <w:pPr>
        <w:rPr>
          <w:rFonts w:ascii="Arial Narrow" w:eastAsia="Arial" w:hAnsi="Arial Narrow" w:cs="Arial"/>
          <w:sz w:val="16"/>
          <w:szCs w:val="16"/>
          <w:lang w:val="sk-SK"/>
        </w:rPr>
      </w:pPr>
    </w:p>
    <w:p w14:paraId="07E1D662" w14:textId="77777777" w:rsidR="001C1EE3" w:rsidRPr="000F26D1" w:rsidRDefault="001C1EE3">
      <w:pPr>
        <w:spacing w:before="4"/>
        <w:rPr>
          <w:rFonts w:ascii="Arial Narrow" w:eastAsia="Arial" w:hAnsi="Arial Narrow" w:cs="Arial"/>
          <w:sz w:val="18"/>
          <w:szCs w:val="18"/>
          <w:lang w:val="sk-SK"/>
        </w:rPr>
      </w:pPr>
    </w:p>
    <w:p w14:paraId="7DEA1DB4" w14:textId="77777777" w:rsidR="001C1EE3" w:rsidRPr="000F26D1" w:rsidRDefault="00DC6B52">
      <w:pPr>
        <w:pStyle w:val="Nadpis2"/>
        <w:rPr>
          <w:rFonts w:ascii="Arial Narrow" w:hAnsi="Arial Narrow"/>
          <w:b w:val="0"/>
          <w:bCs w:val="0"/>
          <w:lang w:val="sk-SK"/>
        </w:rPr>
      </w:pPr>
      <w:r w:rsidRPr="000F26D1">
        <w:rPr>
          <w:rFonts w:ascii="Arial Narrow" w:hAnsi="Arial Narrow"/>
          <w:color w:val="181818"/>
          <w:w w:val="90"/>
          <w:lang w:val="sk-SK"/>
        </w:rPr>
        <w:t>Mesto</w:t>
      </w:r>
      <w:r w:rsidRPr="000F26D1">
        <w:rPr>
          <w:rFonts w:ascii="Arial Narrow" w:hAnsi="Arial Narrow"/>
          <w:color w:val="181818"/>
          <w:spacing w:val="-8"/>
          <w:w w:val="90"/>
          <w:lang w:val="sk-SK"/>
        </w:rPr>
        <w:t xml:space="preserve"> </w:t>
      </w:r>
      <w:r w:rsidRPr="000F26D1">
        <w:rPr>
          <w:rFonts w:ascii="Arial Narrow" w:hAnsi="Arial Narrow"/>
          <w:color w:val="181818"/>
          <w:w w:val="90"/>
          <w:lang w:val="sk-SK"/>
        </w:rPr>
        <w:t>Trenčín</w:t>
      </w:r>
    </w:p>
    <w:p w14:paraId="198273C3" w14:textId="77777777" w:rsidR="000F26D1" w:rsidRDefault="00DC6B52">
      <w:pPr>
        <w:pStyle w:val="Zkladntext"/>
        <w:spacing w:before="47" w:line="306" w:lineRule="auto"/>
        <w:ind w:left="132" w:right="3380"/>
        <w:rPr>
          <w:rFonts w:ascii="Arial Narrow" w:hAnsi="Arial Narrow"/>
          <w:color w:val="181818"/>
          <w:lang w:val="sk-SK"/>
        </w:rPr>
      </w:pPr>
      <w:r w:rsidRPr="000F26D1">
        <w:rPr>
          <w:rFonts w:ascii="Arial Narrow" w:hAnsi="Arial Narrow"/>
          <w:color w:val="181818"/>
          <w:spacing w:val="1"/>
          <w:lang w:val="sk-SK"/>
        </w:rPr>
        <w:t>Mgr</w:t>
      </w:r>
      <w:r w:rsidRPr="000F26D1">
        <w:rPr>
          <w:rFonts w:ascii="Arial Narrow" w:hAnsi="Arial Narrow"/>
          <w:color w:val="424242"/>
          <w:spacing w:val="2"/>
          <w:lang w:val="sk-SK"/>
        </w:rPr>
        <w:t>.</w:t>
      </w:r>
      <w:r w:rsidRPr="000F26D1">
        <w:rPr>
          <w:rFonts w:ascii="Arial Narrow" w:hAnsi="Arial Narrow"/>
          <w:color w:val="424242"/>
          <w:spacing w:val="-8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Richard</w:t>
      </w:r>
      <w:r w:rsidRPr="000F26D1">
        <w:rPr>
          <w:rFonts w:ascii="Arial Narrow" w:hAnsi="Arial Narrow"/>
          <w:color w:val="181818"/>
          <w:spacing w:val="2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Rybníček, primátor</w:t>
      </w:r>
      <w:r w:rsidRPr="000F26D1">
        <w:rPr>
          <w:rFonts w:ascii="Arial Narrow" w:hAnsi="Arial Narrow"/>
          <w:color w:val="181818"/>
          <w:spacing w:val="2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mesta,</w:t>
      </w:r>
      <w:r w:rsidRPr="000F26D1">
        <w:rPr>
          <w:rFonts w:ascii="Arial Narrow" w:hAnsi="Arial Narrow"/>
          <w:color w:val="181818"/>
          <w:spacing w:val="-1"/>
          <w:lang w:val="sk-SK"/>
        </w:rPr>
        <w:t xml:space="preserve"> </w:t>
      </w:r>
    </w:p>
    <w:p w14:paraId="3C9FAC93" w14:textId="77777777" w:rsidR="001C1EE3" w:rsidRPr="000F26D1" w:rsidRDefault="00DC6B52">
      <w:pPr>
        <w:pStyle w:val="Zkladntext"/>
        <w:spacing w:before="47" w:line="306" w:lineRule="auto"/>
        <w:ind w:left="132" w:right="3380"/>
        <w:rPr>
          <w:rFonts w:ascii="Arial Narrow" w:hAnsi="Arial Narrow"/>
          <w:lang w:val="sk-SK"/>
        </w:rPr>
      </w:pPr>
      <w:r w:rsidRPr="000F26D1">
        <w:rPr>
          <w:rFonts w:ascii="Arial Narrow" w:hAnsi="Arial Narrow"/>
          <w:color w:val="181818"/>
          <w:lang w:val="sk-SK"/>
        </w:rPr>
        <w:t>Mierové</w:t>
      </w:r>
      <w:r w:rsidRPr="000F26D1">
        <w:rPr>
          <w:rFonts w:ascii="Arial Narrow" w:hAnsi="Arial Narrow"/>
          <w:color w:val="181818"/>
          <w:spacing w:val="1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námestie</w:t>
      </w:r>
      <w:r w:rsidRPr="000F26D1">
        <w:rPr>
          <w:rFonts w:ascii="Arial Narrow" w:hAnsi="Arial Narrow"/>
          <w:color w:val="181818"/>
          <w:spacing w:val="-2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2,</w:t>
      </w:r>
      <w:r w:rsidRPr="000F26D1">
        <w:rPr>
          <w:rFonts w:ascii="Arial Narrow" w:hAnsi="Arial Narrow"/>
          <w:color w:val="181818"/>
          <w:spacing w:val="-11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Trenčín,</w:t>
      </w:r>
      <w:r w:rsidRPr="000F26D1">
        <w:rPr>
          <w:rFonts w:ascii="Arial Narrow" w:hAnsi="Arial Narrow"/>
          <w:color w:val="181818"/>
          <w:spacing w:val="3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91164</w:t>
      </w:r>
      <w:r w:rsidRPr="000F26D1">
        <w:rPr>
          <w:rFonts w:ascii="Arial Narrow" w:hAnsi="Arial Narrow"/>
          <w:color w:val="181818"/>
          <w:spacing w:val="-15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Trenčín</w:t>
      </w:r>
    </w:p>
    <w:p w14:paraId="54AC47BC" w14:textId="77777777" w:rsidR="001C1EE3" w:rsidRPr="000F26D1" w:rsidRDefault="00DC6B52">
      <w:pPr>
        <w:pStyle w:val="Zkladntext"/>
        <w:spacing w:before="136"/>
        <w:ind w:left="152"/>
        <w:rPr>
          <w:rFonts w:ascii="Arial Narrow" w:hAnsi="Arial Narrow"/>
          <w:lang w:val="sk-SK"/>
        </w:rPr>
      </w:pPr>
      <w:r w:rsidRPr="000F26D1">
        <w:rPr>
          <w:rFonts w:ascii="Arial Narrow" w:hAnsi="Arial Narrow"/>
          <w:color w:val="181818"/>
          <w:lang w:val="sk-SK"/>
        </w:rPr>
        <w:t>Mesto</w:t>
      </w:r>
      <w:r w:rsidRPr="000F26D1">
        <w:rPr>
          <w:rFonts w:ascii="Arial Narrow" w:hAnsi="Arial Narrow"/>
          <w:color w:val="181818"/>
          <w:spacing w:val="-10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Trenčín,</w:t>
      </w:r>
      <w:r w:rsidRPr="000F26D1">
        <w:rPr>
          <w:rFonts w:ascii="Arial Narrow" w:hAnsi="Arial Narrow"/>
          <w:color w:val="181818"/>
          <w:spacing w:val="9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Mierové</w:t>
      </w:r>
      <w:r w:rsidRPr="000F26D1">
        <w:rPr>
          <w:rFonts w:ascii="Arial Narrow" w:hAnsi="Arial Narrow"/>
          <w:color w:val="181818"/>
          <w:spacing w:val="5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námestie</w:t>
      </w:r>
      <w:r w:rsidRPr="000F26D1">
        <w:rPr>
          <w:rFonts w:ascii="Arial Narrow" w:hAnsi="Arial Narrow"/>
          <w:color w:val="181818"/>
          <w:spacing w:val="-1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2,</w:t>
      </w:r>
      <w:r w:rsidRPr="000F26D1">
        <w:rPr>
          <w:rFonts w:ascii="Arial Narrow" w:hAnsi="Arial Narrow"/>
          <w:color w:val="181818"/>
          <w:spacing w:val="-6"/>
          <w:lang w:val="sk-SK"/>
        </w:rPr>
        <w:t xml:space="preserve"> </w:t>
      </w:r>
      <w:r w:rsidRPr="000F26D1">
        <w:rPr>
          <w:rFonts w:ascii="Arial Narrow" w:hAnsi="Arial Narrow"/>
          <w:color w:val="181818"/>
          <w:spacing w:val="-4"/>
          <w:lang w:val="sk-SK"/>
        </w:rPr>
        <w:t>911</w:t>
      </w:r>
      <w:r w:rsidRPr="000F26D1">
        <w:rPr>
          <w:rFonts w:ascii="Arial Narrow" w:hAnsi="Arial Narrow"/>
          <w:color w:val="181818"/>
          <w:spacing w:val="-28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64</w:t>
      </w:r>
      <w:r w:rsidRPr="000F26D1">
        <w:rPr>
          <w:rFonts w:ascii="Arial Narrow" w:hAnsi="Arial Narrow"/>
          <w:color w:val="181818"/>
          <w:spacing w:val="-14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Trenčín</w:t>
      </w:r>
    </w:p>
    <w:p w14:paraId="7048EA4F" w14:textId="77777777" w:rsidR="001C1EE3" w:rsidRPr="000F26D1" w:rsidRDefault="00DC6B52">
      <w:pPr>
        <w:pStyle w:val="Zkladntext"/>
        <w:spacing w:before="107"/>
        <w:ind w:left="147"/>
        <w:rPr>
          <w:rFonts w:ascii="Arial Narrow" w:hAnsi="Arial Narrow"/>
          <w:lang w:val="sk-SK"/>
        </w:rPr>
      </w:pPr>
      <w:r w:rsidRPr="000F26D1">
        <w:rPr>
          <w:rFonts w:ascii="Arial Narrow" w:hAnsi="Arial Narrow"/>
          <w:color w:val="181818"/>
          <w:lang w:val="sk-SK"/>
        </w:rPr>
        <w:t>00312037</w:t>
      </w:r>
    </w:p>
    <w:p w14:paraId="3851D1EF" w14:textId="77777777" w:rsidR="001C1EE3" w:rsidRPr="000F26D1" w:rsidRDefault="00DC6B52">
      <w:pPr>
        <w:pStyle w:val="Zkladntext"/>
        <w:spacing w:before="102"/>
        <w:ind w:left="142"/>
        <w:rPr>
          <w:rFonts w:ascii="Arial Narrow" w:hAnsi="Arial Narrow"/>
          <w:lang w:val="sk-SK"/>
        </w:rPr>
      </w:pPr>
      <w:r w:rsidRPr="000F26D1">
        <w:rPr>
          <w:rFonts w:ascii="Arial Narrow" w:hAnsi="Arial Narrow"/>
          <w:color w:val="181818"/>
          <w:lang w:val="sk-SK"/>
        </w:rPr>
        <w:t>2021079995</w:t>
      </w:r>
    </w:p>
    <w:p w14:paraId="35EF93C5" w14:textId="77777777" w:rsidR="001C1EE3" w:rsidRPr="000F26D1" w:rsidRDefault="00DC6B52">
      <w:pPr>
        <w:pStyle w:val="Zkladntext"/>
        <w:spacing w:before="87"/>
        <w:ind w:left="142"/>
        <w:rPr>
          <w:rFonts w:ascii="Arial Narrow" w:hAnsi="Arial Narrow"/>
          <w:lang w:val="sk-SK"/>
        </w:rPr>
      </w:pPr>
      <w:r w:rsidRPr="000F26D1">
        <w:rPr>
          <w:rFonts w:ascii="Arial Narrow" w:hAnsi="Arial Narrow"/>
          <w:color w:val="181818"/>
          <w:lang w:val="sk-SK"/>
        </w:rPr>
        <w:t>002558124317500</w:t>
      </w:r>
    </w:p>
    <w:p w14:paraId="4304AD28" w14:textId="77777777" w:rsidR="001C1EE3" w:rsidRPr="000F26D1" w:rsidRDefault="00DC6B52">
      <w:pPr>
        <w:pStyle w:val="Zkladntext"/>
        <w:spacing w:before="83" w:line="353" w:lineRule="auto"/>
        <w:ind w:left="142" w:right="5043"/>
        <w:rPr>
          <w:rFonts w:ascii="Arial Narrow" w:hAnsi="Arial Narrow"/>
          <w:lang w:val="sk-SK"/>
        </w:rPr>
      </w:pPr>
      <w:r w:rsidRPr="000F26D1">
        <w:rPr>
          <w:rFonts w:ascii="Arial Narrow" w:hAnsi="Arial Narrow"/>
          <w:color w:val="181818"/>
          <w:lang w:val="sk-SK"/>
        </w:rPr>
        <w:t>SK61</w:t>
      </w:r>
      <w:r w:rsidRPr="000F26D1">
        <w:rPr>
          <w:rFonts w:ascii="Arial Narrow" w:hAnsi="Arial Narrow"/>
          <w:color w:val="181818"/>
          <w:spacing w:val="-18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7500</w:t>
      </w:r>
      <w:r w:rsidRPr="000F26D1">
        <w:rPr>
          <w:rFonts w:ascii="Arial Narrow" w:hAnsi="Arial Narrow"/>
          <w:color w:val="181818"/>
          <w:spacing w:val="-5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0000</w:t>
      </w:r>
      <w:r w:rsidRPr="000F26D1">
        <w:rPr>
          <w:rFonts w:ascii="Arial Narrow" w:hAnsi="Arial Narrow"/>
          <w:color w:val="181818"/>
          <w:spacing w:val="-7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0000</w:t>
      </w:r>
      <w:r w:rsidRPr="000F26D1">
        <w:rPr>
          <w:rFonts w:ascii="Arial Narrow" w:hAnsi="Arial Narrow"/>
          <w:color w:val="181818"/>
          <w:spacing w:val="-7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2558</w:t>
      </w:r>
      <w:r w:rsidRPr="000F26D1">
        <w:rPr>
          <w:rFonts w:ascii="Arial Narrow" w:hAnsi="Arial Narrow"/>
          <w:color w:val="181818"/>
          <w:spacing w:val="-3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1243</w:t>
      </w:r>
      <w:r w:rsidRPr="000F26D1">
        <w:rPr>
          <w:rFonts w:ascii="Arial Narrow" w:hAnsi="Arial Narrow"/>
          <w:color w:val="181818"/>
          <w:w w:val="96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CEKOSKBX</w:t>
      </w:r>
    </w:p>
    <w:p w14:paraId="2573A10A" w14:textId="77777777" w:rsidR="001C1EE3" w:rsidRPr="000F26D1" w:rsidRDefault="001C1EE3">
      <w:pPr>
        <w:spacing w:line="189" w:lineRule="exact"/>
        <w:rPr>
          <w:rFonts w:ascii="Arial Narrow" w:hAnsi="Arial Narrow"/>
          <w:lang w:val="sk-SK"/>
        </w:rPr>
        <w:sectPr w:rsidR="001C1EE3" w:rsidRPr="000F26D1">
          <w:type w:val="continuous"/>
          <w:pgSz w:w="11910" w:h="16840"/>
          <w:pgMar w:top="1160" w:right="420" w:bottom="920" w:left="1120" w:header="708" w:footer="708" w:gutter="0"/>
          <w:cols w:num="2" w:space="708" w:equalWidth="0">
            <w:col w:w="2036" w:space="604"/>
            <w:col w:w="7730"/>
          </w:cols>
        </w:sectPr>
      </w:pPr>
    </w:p>
    <w:p w14:paraId="5FF5B760" w14:textId="77777777" w:rsidR="001C1EE3" w:rsidRPr="000F26D1" w:rsidRDefault="001C1EE3">
      <w:pPr>
        <w:spacing w:before="3"/>
        <w:rPr>
          <w:rFonts w:ascii="Arial Narrow" w:eastAsia="Arial" w:hAnsi="Arial Narrow" w:cs="Arial"/>
          <w:sz w:val="9"/>
          <w:szCs w:val="9"/>
          <w:lang w:val="sk-SK"/>
        </w:rPr>
      </w:pPr>
    </w:p>
    <w:p w14:paraId="7088C74C" w14:textId="77777777" w:rsidR="001C1EE3" w:rsidRPr="000F26D1" w:rsidRDefault="00DC6B52">
      <w:pPr>
        <w:pStyle w:val="Nadpis2"/>
        <w:spacing w:before="77" w:line="207" w:lineRule="exact"/>
        <w:ind w:left="3493" w:right="4139"/>
        <w:jc w:val="center"/>
        <w:rPr>
          <w:rFonts w:ascii="Arial Narrow" w:hAnsi="Arial Narrow"/>
          <w:b w:val="0"/>
          <w:bCs w:val="0"/>
          <w:lang w:val="sk-SK"/>
        </w:rPr>
      </w:pPr>
      <w:r w:rsidRPr="000F26D1">
        <w:rPr>
          <w:rFonts w:ascii="Arial Narrow" w:hAnsi="Arial Narrow"/>
          <w:color w:val="181818"/>
          <w:spacing w:val="-1"/>
          <w:w w:val="85"/>
          <w:lang w:val="sk-SK"/>
        </w:rPr>
        <w:t>Článok</w:t>
      </w:r>
      <w:r w:rsidRPr="000F26D1">
        <w:rPr>
          <w:rFonts w:ascii="Arial Narrow" w:hAnsi="Arial Narrow"/>
          <w:color w:val="181818"/>
          <w:spacing w:val="-3"/>
          <w:w w:val="85"/>
          <w:lang w:val="sk-SK"/>
        </w:rPr>
        <w:t xml:space="preserve"> </w:t>
      </w:r>
      <w:r w:rsidR="000F26D1">
        <w:rPr>
          <w:rFonts w:ascii="Arial Narrow" w:hAnsi="Arial Narrow"/>
          <w:color w:val="181818"/>
          <w:w w:val="85"/>
          <w:lang w:val="sk-SK"/>
        </w:rPr>
        <w:t>I</w:t>
      </w:r>
    </w:p>
    <w:p w14:paraId="4A529E41" w14:textId="77777777" w:rsidR="001C1EE3" w:rsidRDefault="00DC6B52">
      <w:pPr>
        <w:spacing w:line="207" w:lineRule="exact"/>
        <w:ind w:left="3497" w:right="4139"/>
        <w:jc w:val="center"/>
        <w:rPr>
          <w:rFonts w:ascii="Arial Narrow" w:hAnsi="Arial Narrow"/>
          <w:b/>
          <w:color w:val="181818"/>
          <w:w w:val="90"/>
          <w:sz w:val="18"/>
          <w:lang w:val="sk-SK"/>
        </w:rPr>
      </w:pPr>
      <w:r w:rsidRPr="000F26D1">
        <w:rPr>
          <w:rFonts w:ascii="Arial Narrow" w:hAnsi="Arial Narrow"/>
          <w:b/>
          <w:color w:val="181818"/>
          <w:w w:val="90"/>
          <w:sz w:val="18"/>
          <w:lang w:val="sk-SK"/>
        </w:rPr>
        <w:t>Predmet</w:t>
      </w:r>
      <w:r w:rsidRPr="000F26D1">
        <w:rPr>
          <w:rFonts w:ascii="Arial Narrow" w:hAnsi="Arial Narrow"/>
          <w:b/>
          <w:color w:val="181818"/>
          <w:spacing w:val="6"/>
          <w:w w:val="90"/>
          <w:sz w:val="18"/>
          <w:lang w:val="sk-SK"/>
        </w:rPr>
        <w:t xml:space="preserve"> </w:t>
      </w:r>
      <w:r w:rsidRPr="000F26D1">
        <w:rPr>
          <w:rFonts w:ascii="Arial Narrow" w:hAnsi="Arial Narrow"/>
          <w:b/>
          <w:color w:val="181818"/>
          <w:w w:val="90"/>
          <w:sz w:val="18"/>
          <w:lang w:val="sk-SK"/>
        </w:rPr>
        <w:t>zmluvy</w:t>
      </w:r>
    </w:p>
    <w:p w14:paraId="5E8DEFF7" w14:textId="77777777" w:rsidR="000F26D1" w:rsidRPr="000F26D1" w:rsidRDefault="000F26D1">
      <w:pPr>
        <w:spacing w:line="207" w:lineRule="exact"/>
        <w:ind w:left="3497" w:right="4139"/>
        <w:jc w:val="center"/>
        <w:rPr>
          <w:rFonts w:ascii="Arial Narrow" w:eastAsia="Arial" w:hAnsi="Arial Narrow" w:cs="Arial"/>
          <w:sz w:val="18"/>
          <w:szCs w:val="18"/>
          <w:lang w:val="sk-SK"/>
        </w:rPr>
      </w:pPr>
    </w:p>
    <w:p w14:paraId="063BB418" w14:textId="77777777" w:rsidR="001C1EE3" w:rsidRPr="000F26D1" w:rsidRDefault="00DC6B52" w:rsidP="000F26D1">
      <w:pPr>
        <w:pStyle w:val="Zkladntext"/>
        <w:numPr>
          <w:ilvl w:val="0"/>
          <w:numId w:val="11"/>
        </w:numPr>
        <w:tabs>
          <w:tab w:val="left" w:pos="460"/>
        </w:tabs>
        <w:spacing w:before="5"/>
        <w:rPr>
          <w:rFonts w:ascii="Arial Narrow" w:hAnsi="Arial Narrow"/>
          <w:lang w:val="sk-SK"/>
        </w:rPr>
      </w:pPr>
      <w:r w:rsidRPr="000F26D1">
        <w:rPr>
          <w:rFonts w:ascii="Arial Narrow" w:hAnsi="Arial Narrow"/>
          <w:color w:val="181818"/>
          <w:lang w:val="sk-SK"/>
        </w:rPr>
        <w:t>Predmetom</w:t>
      </w:r>
      <w:r w:rsidRPr="000F26D1">
        <w:rPr>
          <w:rFonts w:ascii="Arial Narrow" w:hAnsi="Arial Narrow"/>
          <w:color w:val="181818"/>
          <w:spacing w:val="2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tejto</w:t>
      </w:r>
      <w:r w:rsidRPr="000F26D1">
        <w:rPr>
          <w:rFonts w:ascii="Arial Narrow" w:hAnsi="Arial Narrow"/>
          <w:color w:val="181818"/>
          <w:spacing w:val="14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zml</w:t>
      </w:r>
      <w:r w:rsidRPr="000F26D1">
        <w:rPr>
          <w:rFonts w:ascii="Arial Narrow" w:hAnsi="Arial Narrow"/>
          <w:color w:val="181818"/>
          <w:spacing w:val="1"/>
          <w:lang w:val="sk-SK"/>
        </w:rPr>
        <w:t>uvy</w:t>
      </w:r>
      <w:r w:rsidRPr="000F26D1">
        <w:rPr>
          <w:rFonts w:ascii="Arial Narrow" w:hAnsi="Arial Narrow"/>
          <w:color w:val="181818"/>
          <w:spacing w:val="-1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je</w:t>
      </w:r>
      <w:r w:rsidRPr="000F26D1">
        <w:rPr>
          <w:rFonts w:ascii="Arial Narrow" w:hAnsi="Arial Narrow"/>
          <w:color w:val="181818"/>
          <w:spacing w:val="17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záväzok</w:t>
      </w:r>
      <w:r w:rsidRPr="000F26D1">
        <w:rPr>
          <w:rFonts w:ascii="Arial Narrow" w:hAnsi="Arial Narrow"/>
          <w:color w:val="181818"/>
          <w:spacing w:val="27"/>
          <w:lang w:val="sk-SK"/>
        </w:rPr>
        <w:t xml:space="preserve"> </w:t>
      </w:r>
      <w:r w:rsidR="000F26D1">
        <w:rPr>
          <w:rFonts w:ascii="Arial Narrow" w:hAnsi="Arial Narrow"/>
          <w:color w:val="181818"/>
          <w:lang w:val="sk-SK"/>
        </w:rPr>
        <w:t>dodávateľ</w:t>
      </w:r>
      <w:r w:rsidRPr="000F26D1">
        <w:rPr>
          <w:rFonts w:ascii="Arial Narrow" w:hAnsi="Arial Narrow"/>
          <w:color w:val="181818"/>
          <w:lang w:val="sk-SK"/>
        </w:rPr>
        <w:t>a</w:t>
      </w:r>
      <w:r w:rsidRPr="000F26D1">
        <w:rPr>
          <w:rFonts w:ascii="Arial Narrow" w:hAnsi="Arial Narrow"/>
          <w:color w:val="181818"/>
          <w:spacing w:val="30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po</w:t>
      </w:r>
      <w:r w:rsidRPr="000F26D1">
        <w:rPr>
          <w:rFonts w:ascii="Arial Narrow" w:hAnsi="Arial Narrow"/>
          <w:color w:val="181818"/>
          <w:spacing w:val="2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dobu</w:t>
      </w:r>
      <w:r w:rsidRPr="000F26D1">
        <w:rPr>
          <w:rFonts w:ascii="Arial Narrow" w:hAnsi="Arial Narrow"/>
          <w:color w:val="181818"/>
          <w:spacing w:val="15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účinnosti tejto</w:t>
      </w:r>
      <w:r w:rsidRPr="000F26D1">
        <w:rPr>
          <w:rFonts w:ascii="Arial Narrow" w:hAnsi="Arial Narrow"/>
          <w:color w:val="181818"/>
          <w:spacing w:val="14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zmluvy:</w:t>
      </w:r>
    </w:p>
    <w:p w14:paraId="3B78BCA2" w14:textId="77777777" w:rsidR="001C1EE3" w:rsidRPr="000F26D1" w:rsidRDefault="00DC6B52" w:rsidP="000F26D1">
      <w:pPr>
        <w:pStyle w:val="Zkladntext"/>
        <w:numPr>
          <w:ilvl w:val="1"/>
          <w:numId w:val="10"/>
        </w:numPr>
        <w:spacing w:before="3" w:line="265" w:lineRule="auto"/>
        <w:ind w:left="1134" w:right="796" w:hanging="425"/>
        <w:rPr>
          <w:rFonts w:ascii="Arial Narrow" w:hAnsi="Arial Narrow"/>
          <w:lang w:val="sk-SK"/>
        </w:rPr>
      </w:pPr>
      <w:r w:rsidRPr="000F26D1">
        <w:rPr>
          <w:rFonts w:ascii="Arial Narrow" w:hAnsi="Arial Narrow"/>
          <w:color w:val="181818"/>
          <w:lang w:val="sk-SK"/>
        </w:rPr>
        <w:t xml:space="preserve">dodávať </w:t>
      </w:r>
      <w:r w:rsidRPr="000F26D1">
        <w:rPr>
          <w:rFonts w:ascii="Arial Narrow" w:hAnsi="Arial Narrow"/>
          <w:color w:val="181818"/>
          <w:spacing w:val="10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p</w:t>
      </w:r>
      <w:r w:rsidRPr="000F26D1">
        <w:rPr>
          <w:rFonts w:ascii="Arial Narrow" w:hAnsi="Arial Narrow"/>
          <w:color w:val="181818"/>
          <w:spacing w:val="-15"/>
          <w:lang w:val="sk-SK"/>
        </w:rPr>
        <w:t>l</w:t>
      </w:r>
      <w:r w:rsidRPr="000F26D1">
        <w:rPr>
          <w:rFonts w:ascii="Arial Narrow" w:hAnsi="Arial Narrow"/>
          <w:color w:val="181818"/>
          <w:lang w:val="sk-SK"/>
        </w:rPr>
        <w:t xml:space="preserve">yn </w:t>
      </w:r>
      <w:r w:rsidRPr="000F26D1">
        <w:rPr>
          <w:rFonts w:ascii="Arial Narrow" w:hAnsi="Arial Narrow"/>
          <w:color w:val="181818"/>
          <w:spacing w:val="3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 xml:space="preserve">do </w:t>
      </w:r>
      <w:r w:rsidRPr="000F26D1">
        <w:rPr>
          <w:rFonts w:ascii="Arial Narrow" w:hAnsi="Arial Narrow"/>
          <w:color w:val="181818"/>
          <w:spacing w:val="1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 xml:space="preserve">odberných </w:t>
      </w:r>
      <w:r w:rsidRPr="000F26D1">
        <w:rPr>
          <w:rFonts w:ascii="Arial Narrow" w:hAnsi="Arial Narrow"/>
          <w:color w:val="181818"/>
          <w:spacing w:val="18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 xml:space="preserve">miest </w:t>
      </w:r>
      <w:r w:rsidRPr="000F26D1">
        <w:rPr>
          <w:rFonts w:ascii="Arial Narrow" w:hAnsi="Arial Narrow"/>
          <w:color w:val="181818"/>
          <w:spacing w:val="1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 xml:space="preserve">odberateľa </w:t>
      </w:r>
      <w:r w:rsidRPr="000F26D1">
        <w:rPr>
          <w:rFonts w:ascii="Arial Narrow" w:hAnsi="Arial Narrow"/>
          <w:color w:val="181818"/>
          <w:spacing w:val="19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 xml:space="preserve">špecifikovaných </w:t>
      </w:r>
      <w:r w:rsidRPr="000F26D1">
        <w:rPr>
          <w:rFonts w:ascii="Arial Narrow" w:hAnsi="Arial Narrow"/>
          <w:color w:val="181818"/>
          <w:spacing w:val="30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 xml:space="preserve">v </w:t>
      </w:r>
      <w:r w:rsidRPr="000F26D1">
        <w:rPr>
          <w:rFonts w:ascii="Arial Narrow" w:hAnsi="Arial Narrow"/>
          <w:color w:val="181818"/>
          <w:spacing w:val="8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prí</w:t>
      </w:r>
      <w:r w:rsidRPr="000F26D1">
        <w:rPr>
          <w:rFonts w:ascii="Arial Narrow" w:hAnsi="Arial Narrow"/>
          <w:color w:val="181818"/>
          <w:spacing w:val="-12"/>
          <w:lang w:val="sk-SK"/>
        </w:rPr>
        <w:t>l</w:t>
      </w:r>
      <w:r w:rsidRPr="000F26D1">
        <w:rPr>
          <w:rFonts w:ascii="Arial Narrow" w:hAnsi="Arial Narrow"/>
          <w:color w:val="181818"/>
          <w:lang w:val="sk-SK"/>
        </w:rPr>
        <w:t xml:space="preserve">ohe </w:t>
      </w:r>
      <w:r w:rsidRPr="000F26D1">
        <w:rPr>
          <w:rFonts w:ascii="Arial Narrow" w:hAnsi="Arial Narrow"/>
          <w:color w:val="181818"/>
          <w:spacing w:val="4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č.</w:t>
      </w:r>
      <w:r w:rsidRPr="000F26D1">
        <w:rPr>
          <w:rFonts w:ascii="Arial Narrow" w:hAnsi="Arial Narrow"/>
          <w:color w:val="181818"/>
          <w:spacing w:val="40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1</w:t>
      </w:r>
      <w:r w:rsidRPr="000F26D1">
        <w:rPr>
          <w:rFonts w:ascii="Arial Narrow" w:hAnsi="Arial Narrow"/>
          <w:color w:val="181818"/>
          <w:spacing w:val="1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 xml:space="preserve">tejto </w:t>
      </w:r>
      <w:r w:rsidRPr="000F26D1">
        <w:rPr>
          <w:rFonts w:ascii="Arial Narrow" w:hAnsi="Arial Narrow"/>
          <w:color w:val="181818"/>
          <w:spacing w:val="8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zm</w:t>
      </w:r>
      <w:r w:rsidRPr="000F26D1">
        <w:rPr>
          <w:rFonts w:ascii="Arial Narrow" w:hAnsi="Arial Narrow"/>
          <w:color w:val="181818"/>
          <w:spacing w:val="1"/>
          <w:lang w:val="sk-SK"/>
        </w:rPr>
        <w:t>l</w:t>
      </w:r>
      <w:r w:rsidRPr="000F26D1">
        <w:rPr>
          <w:rFonts w:ascii="Arial Narrow" w:hAnsi="Arial Narrow"/>
          <w:color w:val="181818"/>
          <w:lang w:val="sk-SK"/>
        </w:rPr>
        <w:t>uvy</w:t>
      </w:r>
      <w:r w:rsidRPr="000F26D1">
        <w:rPr>
          <w:rFonts w:ascii="Arial Narrow" w:hAnsi="Arial Narrow"/>
          <w:color w:val="181818"/>
          <w:spacing w:val="44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(</w:t>
      </w:r>
      <w:r w:rsidRPr="000F26D1">
        <w:rPr>
          <w:rFonts w:ascii="Arial Narrow" w:hAnsi="Arial Narrow"/>
          <w:lang w:val="sk-SK"/>
        </w:rPr>
        <w:t>ďalej</w:t>
      </w:r>
      <w:r w:rsidR="000F26D1" w:rsidRPr="000F26D1">
        <w:rPr>
          <w:rFonts w:ascii="Arial Narrow" w:hAnsi="Arial Narrow"/>
        </w:rPr>
        <w:t xml:space="preserve"> </w:t>
      </w:r>
      <w:proofErr w:type="spellStart"/>
      <w:r w:rsidR="000F26D1" w:rsidRPr="000F26D1">
        <w:rPr>
          <w:rFonts w:ascii="Arial Narrow" w:hAnsi="Arial Narrow"/>
        </w:rPr>
        <w:t>len</w:t>
      </w:r>
      <w:proofErr w:type="spellEnd"/>
      <w:r w:rsidRPr="000F26D1">
        <w:rPr>
          <w:rFonts w:ascii="Arial Narrow" w:hAnsi="Arial Narrow"/>
          <w:color w:val="181818"/>
          <w:spacing w:val="43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„odberné</w:t>
      </w:r>
      <w:r w:rsidRPr="000F26D1">
        <w:rPr>
          <w:rFonts w:ascii="Arial Narrow" w:hAnsi="Arial Narrow"/>
          <w:color w:val="181818"/>
          <w:w w:val="101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miesto")</w:t>
      </w:r>
      <w:r w:rsidRPr="000F26D1">
        <w:rPr>
          <w:rFonts w:ascii="Arial Narrow" w:hAnsi="Arial Narrow"/>
          <w:color w:val="181818"/>
          <w:spacing w:val="22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za</w:t>
      </w:r>
      <w:r w:rsidRPr="000F26D1">
        <w:rPr>
          <w:rFonts w:ascii="Arial Narrow" w:hAnsi="Arial Narrow"/>
          <w:color w:val="181818"/>
          <w:spacing w:val="23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podmienok</w:t>
      </w:r>
      <w:r w:rsidRPr="000F26D1">
        <w:rPr>
          <w:rFonts w:ascii="Arial Narrow" w:hAnsi="Arial Narrow"/>
          <w:color w:val="181818"/>
          <w:spacing w:val="26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dohodnutých</w:t>
      </w:r>
      <w:r w:rsidRPr="000F26D1">
        <w:rPr>
          <w:rFonts w:ascii="Arial Narrow" w:hAnsi="Arial Narrow"/>
          <w:color w:val="181818"/>
          <w:spacing w:val="25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v</w:t>
      </w:r>
      <w:r w:rsidRPr="000F26D1">
        <w:rPr>
          <w:rFonts w:ascii="Arial Narrow" w:hAnsi="Arial Narrow"/>
          <w:color w:val="181818"/>
          <w:spacing w:val="12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tejto</w:t>
      </w:r>
      <w:r w:rsidRPr="000F26D1">
        <w:rPr>
          <w:rFonts w:ascii="Arial Narrow" w:hAnsi="Arial Narrow"/>
          <w:color w:val="181818"/>
          <w:spacing w:val="15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zmluve,</w:t>
      </w:r>
    </w:p>
    <w:p w14:paraId="21E96A5F" w14:textId="77777777" w:rsidR="001C1EE3" w:rsidRPr="00FF749A" w:rsidRDefault="00DC6B52" w:rsidP="000F26D1">
      <w:pPr>
        <w:pStyle w:val="Zkladntext"/>
        <w:numPr>
          <w:ilvl w:val="1"/>
          <w:numId w:val="10"/>
        </w:numPr>
        <w:spacing w:before="3" w:line="265" w:lineRule="auto"/>
        <w:ind w:left="1134" w:right="796" w:hanging="425"/>
        <w:rPr>
          <w:rFonts w:ascii="Arial Narrow" w:hAnsi="Arial Narrow"/>
          <w:lang w:val="sk-SK"/>
        </w:rPr>
      </w:pPr>
      <w:r w:rsidRPr="000F26D1">
        <w:rPr>
          <w:rFonts w:ascii="Arial Narrow" w:hAnsi="Arial Narrow"/>
          <w:color w:val="181818"/>
          <w:lang w:val="sk-SK"/>
        </w:rPr>
        <w:t>prevziať</w:t>
      </w:r>
      <w:r w:rsidRPr="000F26D1">
        <w:rPr>
          <w:rFonts w:ascii="Arial Narrow" w:hAnsi="Arial Narrow"/>
          <w:color w:val="181818"/>
          <w:spacing w:val="2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za</w:t>
      </w:r>
      <w:r w:rsidRPr="000F26D1">
        <w:rPr>
          <w:rFonts w:ascii="Arial Narrow" w:hAnsi="Arial Narrow"/>
          <w:color w:val="181818"/>
          <w:spacing w:val="2"/>
          <w:lang w:val="sk-SK"/>
        </w:rPr>
        <w:t xml:space="preserve"> </w:t>
      </w:r>
      <w:r w:rsidR="000F26D1">
        <w:rPr>
          <w:rFonts w:ascii="Arial Narrow" w:hAnsi="Arial Narrow"/>
          <w:color w:val="181818"/>
          <w:lang w:val="sk-SK"/>
        </w:rPr>
        <w:t>odberateľ</w:t>
      </w:r>
      <w:r w:rsidRPr="000F26D1">
        <w:rPr>
          <w:rFonts w:ascii="Arial Narrow" w:hAnsi="Arial Narrow"/>
          <w:color w:val="181818"/>
          <w:lang w:val="sk-SK"/>
        </w:rPr>
        <w:t>a</w:t>
      </w:r>
      <w:r w:rsidRPr="000F26D1">
        <w:rPr>
          <w:rFonts w:ascii="Arial Narrow" w:hAnsi="Arial Narrow"/>
          <w:color w:val="181818"/>
          <w:spacing w:val="19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zodpovednosť</w:t>
      </w:r>
      <w:r w:rsidRPr="000F26D1">
        <w:rPr>
          <w:rFonts w:ascii="Arial Narrow" w:hAnsi="Arial Narrow"/>
          <w:color w:val="181818"/>
          <w:spacing w:val="18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za</w:t>
      </w:r>
      <w:r w:rsidRPr="000F26D1">
        <w:rPr>
          <w:rFonts w:ascii="Arial Narrow" w:hAnsi="Arial Narrow"/>
          <w:color w:val="181818"/>
          <w:spacing w:val="7"/>
          <w:lang w:val="sk-SK"/>
        </w:rPr>
        <w:t xml:space="preserve"> </w:t>
      </w:r>
      <w:r w:rsidRPr="00FF749A">
        <w:rPr>
          <w:rFonts w:ascii="Arial Narrow" w:hAnsi="Arial Narrow"/>
          <w:color w:val="181818"/>
          <w:lang w:val="sk-SK"/>
        </w:rPr>
        <w:t>odchýl</w:t>
      </w:r>
      <w:r w:rsidRPr="00FF749A">
        <w:rPr>
          <w:rFonts w:ascii="Arial Narrow" w:hAnsi="Arial Narrow"/>
          <w:color w:val="181818"/>
          <w:spacing w:val="1"/>
          <w:lang w:val="sk-SK"/>
        </w:rPr>
        <w:t>ku</w:t>
      </w:r>
      <w:r w:rsidRPr="00FF749A">
        <w:rPr>
          <w:rFonts w:ascii="Arial Narrow" w:hAnsi="Arial Narrow"/>
          <w:color w:val="181818"/>
          <w:spacing w:val="-4"/>
          <w:lang w:val="sk-SK"/>
        </w:rPr>
        <w:t xml:space="preserve"> </w:t>
      </w:r>
      <w:r w:rsidRPr="00FF749A">
        <w:rPr>
          <w:rFonts w:ascii="Arial Narrow" w:hAnsi="Arial Narrow"/>
          <w:color w:val="181818"/>
          <w:lang w:val="sk-SK"/>
        </w:rPr>
        <w:t>za</w:t>
      </w:r>
      <w:r w:rsidRPr="00FF749A">
        <w:rPr>
          <w:rFonts w:ascii="Arial Narrow" w:hAnsi="Arial Narrow"/>
          <w:color w:val="181818"/>
          <w:spacing w:val="7"/>
          <w:lang w:val="sk-SK"/>
        </w:rPr>
        <w:t xml:space="preserve"> </w:t>
      </w:r>
      <w:r w:rsidRPr="00FF749A">
        <w:rPr>
          <w:rFonts w:ascii="Arial Narrow" w:hAnsi="Arial Narrow"/>
          <w:color w:val="181818"/>
          <w:lang w:val="sk-SK"/>
        </w:rPr>
        <w:t>odberné</w:t>
      </w:r>
      <w:r w:rsidRPr="00FF749A">
        <w:rPr>
          <w:rFonts w:ascii="Arial Narrow" w:hAnsi="Arial Narrow"/>
          <w:color w:val="181818"/>
          <w:spacing w:val="19"/>
          <w:lang w:val="sk-SK"/>
        </w:rPr>
        <w:t xml:space="preserve"> </w:t>
      </w:r>
      <w:r w:rsidRPr="00FF749A">
        <w:rPr>
          <w:rFonts w:ascii="Arial Narrow" w:hAnsi="Arial Narrow"/>
          <w:color w:val="181818"/>
          <w:lang w:val="sk-SK"/>
        </w:rPr>
        <w:t>miesto</w:t>
      </w:r>
      <w:r w:rsidRPr="00FF749A">
        <w:rPr>
          <w:rFonts w:ascii="Arial Narrow" w:hAnsi="Arial Narrow"/>
          <w:color w:val="181818"/>
          <w:spacing w:val="-2"/>
          <w:lang w:val="sk-SK"/>
        </w:rPr>
        <w:t xml:space="preserve"> </w:t>
      </w:r>
      <w:r w:rsidRPr="00FF749A">
        <w:rPr>
          <w:rFonts w:ascii="Arial Narrow" w:hAnsi="Arial Narrow"/>
          <w:color w:val="181818"/>
          <w:lang w:val="sk-SK"/>
        </w:rPr>
        <w:t>voči</w:t>
      </w:r>
      <w:r w:rsidRPr="00FF749A">
        <w:rPr>
          <w:rFonts w:ascii="Arial Narrow" w:hAnsi="Arial Narrow"/>
          <w:color w:val="181818"/>
          <w:spacing w:val="2"/>
          <w:lang w:val="sk-SK"/>
        </w:rPr>
        <w:t xml:space="preserve"> </w:t>
      </w:r>
      <w:proofErr w:type="spellStart"/>
      <w:r w:rsidR="000F26D1" w:rsidRPr="00FF749A">
        <w:rPr>
          <w:rFonts w:ascii="Arial Narrow" w:hAnsi="Arial Narrow"/>
          <w:color w:val="181818"/>
          <w:lang w:val="sk-SK"/>
        </w:rPr>
        <w:t>zúčtovateľo</w:t>
      </w:r>
      <w:r w:rsidRPr="00FF749A">
        <w:rPr>
          <w:rFonts w:ascii="Arial Narrow" w:hAnsi="Arial Narrow"/>
          <w:color w:val="181818"/>
          <w:lang w:val="sk-SK"/>
        </w:rPr>
        <w:t>vi</w:t>
      </w:r>
      <w:proofErr w:type="spellEnd"/>
      <w:r w:rsidRPr="00FF749A">
        <w:rPr>
          <w:rFonts w:ascii="Arial Narrow" w:hAnsi="Arial Narrow"/>
          <w:color w:val="181818"/>
          <w:spacing w:val="18"/>
          <w:lang w:val="sk-SK"/>
        </w:rPr>
        <w:t xml:space="preserve"> </w:t>
      </w:r>
      <w:r w:rsidRPr="00FF749A">
        <w:rPr>
          <w:rFonts w:ascii="Arial Narrow" w:hAnsi="Arial Narrow"/>
          <w:color w:val="181818"/>
          <w:lang w:val="sk-SK"/>
        </w:rPr>
        <w:t>odchýlok,</w:t>
      </w:r>
    </w:p>
    <w:p w14:paraId="12A277FC" w14:textId="50FEF620" w:rsidR="000F26D1" w:rsidRPr="00FF749A" w:rsidRDefault="00DC6B52" w:rsidP="000F26D1">
      <w:pPr>
        <w:pStyle w:val="Zkladntext"/>
        <w:numPr>
          <w:ilvl w:val="1"/>
          <w:numId w:val="10"/>
        </w:numPr>
        <w:spacing w:before="3" w:line="265" w:lineRule="auto"/>
        <w:ind w:left="1134" w:right="796" w:hanging="425"/>
        <w:rPr>
          <w:rFonts w:ascii="Arial Narrow" w:hAnsi="Arial Narrow" w:cs="Arial"/>
          <w:lang w:val="sk-SK"/>
        </w:rPr>
      </w:pPr>
      <w:r w:rsidRPr="00FF749A">
        <w:rPr>
          <w:rFonts w:ascii="Arial Narrow" w:hAnsi="Arial Narrow"/>
          <w:color w:val="181818"/>
          <w:lang w:val="sk-SK"/>
        </w:rPr>
        <w:t>zabezpečiť</w:t>
      </w:r>
      <w:r w:rsidRPr="00FF749A">
        <w:rPr>
          <w:rFonts w:ascii="Arial Narrow" w:hAnsi="Arial Narrow"/>
          <w:color w:val="181818"/>
          <w:spacing w:val="40"/>
          <w:lang w:val="sk-SK"/>
        </w:rPr>
        <w:t xml:space="preserve"> </w:t>
      </w:r>
      <w:r w:rsidRPr="00FF749A">
        <w:rPr>
          <w:rFonts w:ascii="Arial Narrow" w:hAnsi="Arial Narrow"/>
          <w:color w:val="181818"/>
          <w:lang w:val="sk-SK"/>
        </w:rPr>
        <w:t>pre</w:t>
      </w:r>
      <w:r w:rsidRPr="00FF749A">
        <w:rPr>
          <w:rFonts w:ascii="Arial Narrow" w:hAnsi="Arial Narrow"/>
          <w:color w:val="181818"/>
          <w:spacing w:val="7"/>
          <w:lang w:val="sk-SK"/>
        </w:rPr>
        <w:t xml:space="preserve"> </w:t>
      </w:r>
      <w:r w:rsidRPr="00FF749A">
        <w:rPr>
          <w:rFonts w:ascii="Arial Narrow" w:hAnsi="Arial Narrow"/>
          <w:color w:val="181818"/>
          <w:lang w:val="sk-SK"/>
        </w:rPr>
        <w:t>odberateľa</w:t>
      </w:r>
      <w:r w:rsidRPr="00FF749A">
        <w:rPr>
          <w:rFonts w:ascii="Arial Narrow" w:hAnsi="Arial Narrow"/>
          <w:color w:val="181818"/>
          <w:spacing w:val="29"/>
          <w:lang w:val="sk-SK"/>
        </w:rPr>
        <w:t xml:space="preserve"> </w:t>
      </w:r>
      <w:r w:rsidRPr="00FF749A">
        <w:rPr>
          <w:rFonts w:ascii="Arial Narrow" w:hAnsi="Arial Narrow"/>
          <w:color w:val="181818"/>
          <w:lang w:val="sk-SK"/>
        </w:rPr>
        <w:t>distribúciu</w:t>
      </w:r>
      <w:r w:rsidRPr="00FF749A">
        <w:rPr>
          <w:rFonts w:ascii="Arial Narrow" w:hAnsi="Arial Narrow"/>
          <w:color w:val="181818"/>
          <w:spacing w:val="31"/>
          <w:lang w:val="sk-SK"/>
        </w:rPr>
        <w:t xml:space="preserve"> </w:t>
      </w:r>
      <w:r w:rsidRPr="00FF749A">
        <w:rPr>
          <w:rFonts w:ascii="Arial Narrow" w:hAnsi="Arial Narrow"/>
          <w:color w:val="181818"/>
          <w:lang w:val="sk-SK"/>
        </w:rPr>
        <w:t>p</w:t>
      </w:r>
      <w:r w:rsidRPr="00FF749A">
        <w:rPr>
          <w:rFonts w:ascii="Arial Narrow" w:hAnsi="Arial Narrow"/>
          <w:color w:val="181818"/>
          <w:spacing w:val="-19"/>
          <w:lang w:val="sk-SK"/>
        </w:rPr>
        <w:t>l</w:t>
      </w:r>
      <w:r w:rsidRPr="00FF749A">
        <w:rPr>
          <w:rFonts w:ascii="Arial Narrow" w:hAnsi="Arial Narrow"/>
          <w:color w:val="181818"/>
          <w:lang w:val="sk-SK"/>
        </w:rPr>
        <w:t>ynu</w:t>
      </w:r>
      <w:r w:rsidRPr="00FF749A">
        <w:rPr>
          <w:rFonts w:ascii="Arial Narrow" w:hAnsi="Arial Narrow"/>
          <w:color w:val="181818"/>
          <w:spacing w:val="12"/>
          <w:lang w:val="sk-SK"/>
        </w:rPr>
        <w:t xml:space="preserve"> </w:t>
      </w:r>
      <w:r w:rsidRPr="00FF749A">
        <w:rPr>
          <w:rFonts w:ascii="Arial Narrow" w:hAnsi="Arial Narrow"/>
          <w:color w:val="181818"/>
          <w:lang w:val="sk-SK"/>
        </w:rPr>
        <w:t>a</w:t>
      </w:r>
      <w:r w:rsidRPr="00FF749A">
        <w:rPr>
          <w:rFonts w:ascii="Arial Narrow" w:hAnsi="Arial Narrow"/>
          <w:color w:val="181818"/>
          <w:spacing w:val="14"/>
          <w:lang w:val="sk-SK"/>
        </w:rPr>
        <w:t xml:space="preserve"> </w:t>
      </w:r>
      <w:r w:rsidRPr="00FF749A">
        <w:rPr>
          <w:rFonts w:ascii="Arial Narrow" w:hAnsi="Arial Narrow"/>
          <w:color w:val="181818"/>
          <w:lang w:val="sk-SK"/>
        </w:rPr>
        <w:t>s</w:t>
      </w:r>
      <w:r w:rsidRPr="00FF749A">
        <w:rPr>
          <w:rFonts w:ascii="Arial Narrow" w:hAnsi="Arial Narrow"/>
          <w:color w:val="181818"/>
          <w:spacing w:val="-5"/>
          <w:lang w:val="sk-SK"/>
        </w:rPr>
        <w:t>l</w:t>
      </w:r>
      <w:r w:rsidRPr="00FF749A">
        <w:rPr>
          <w:rFonts w:ascii="Arial Narrow" w:hAnsi="Arial Narrow"/>
          <w:color w:val="181818"/>
          <w:lang w:val="sk-SK"/>
        </w:rPr>
        <w:t>užby</w:t>
      </w:r>
      <w:r w:rsidRPr="00FF749A">
        <w:rPr>
          <w:rFonts w:ascii="Arial Narrow" w:hAnsi="Arial Narrow"/>
          <w:color w:val="181818"/>
          <w:spacing w:val="10"/>
          <w:lang w:val="sk-SK"/>
        </w:rPr>
        <w:t xml:space="preserve"> </w:t>
      </w:r>
      <w:r w:rsidRPr="00FF749A">
        <w:rPr>
          <w:rFonts w:ascii="Arial Narrow" w:hAnsi="Arial Narrow"/>
          <w:color w:val="181818"/>
          <w:lang w:val="sk-SK"/>
        </w:rPr>
        <w:t>spojené</w:t>
      </w:r>
      <w:r w:rsidRPr="00FF749A">
        <w:rPr>
          <w:rFonts w:ascii="Arial Narrow" w:hAnsi="Arial Narrow"/>
          <w:color w:val="181818"/>
          <w:spacing w:val="28"/>
          <w:lang w:val="sk-SK"/>
        </w:rPr>
        <w:t xml:space="preserve"> </w:t>
      </w:r>
      <w:r w:rsidRPr="00FF749A">
        <w:rPr>
          <w:rFonts w:ascii="Arial Narrow" w:hAnsi="Arial Narrow" w:cs="Arial"/>
          <w:color w:val="181818"/>
          <w:lang w:val="sk-SK"/>
        </w:rPr>
        <w:t>s</w:t>
      </w:r>
      <w:r w:rsidRPr="00FF749A">
        <w:rPr>
          <w:rFonts w:ascii="Arial Narrow" w:hAnsi="Arial Narrow" w:cs="Arial"/>
          <w:color w:val="181818"/>
          <w:spacing w:val="15"/>
          <w:lang w:val="sk-SK"/>
        </w:rPr>
        <w:t xml:space="preserve"> </w:t>
      </w:r>
      <w:r w:rsidRPr="00FF749A">
        <w:rPr>
          <w:rFonts w:ascii="Arial Narrow" w:hAnsi="Arial Narrow" w:cs="Arial"/>
          <w:color w:val="181818"/>
          <w:lang w:val="sk-SK"/>
        </w:rPr>
        <w:t>dodávkou</w:t>
      </w:r>
      <w:r w:rsidRPr="00FF749A">
        <w:rPr>
          <w:rFonts w:ascii="Arial Narrow" w:hAnsi="Arial Narrow" w:cs="Arial"/>
          <w:color w:val="181818"/>
          <w:spacing w:val="25"/>
          <w:lang w:val="sk-SK"/>
        </w:rPr>
        <w:t xml:space="preserve"> </w:t>
      </w:r>
      <w:r w:rsidRPr="00FF749A">
        <w:rPr>
          <w:rFonts w:ascii="Arial Narrow" w:hAnsi="Arial Narrow" w:cs="Arial"/>
          <w:color w:val="181818"/>
          <w:lang w:val="sk-SK"/>
        </w:rPr>
        <w:t>p</w:t>
      </w:r>
      <w:r w:rsidRPr="00FF749A">
        <w:rPr>
          <w:rFonts w:ascii="Arial Narrow" w:hAnsi="Arial Narrow" w:cs="Arial"/>
          <w:color w:val="181818"/>
          <w:spacing w:val="-18"/>
          <w:lang w:val="sk-SK"/>
        </w:rPr>
        <w:t>l</w:t>
      </w:r>
      <w:r w:rsidRPr="00FF749A">
        <w:rPr>
          <w:rFonts w:ascii="Arial Narrow" w:hAnsi="Arial Narrow" w:cs="Arial"/>
          <w:color w:val="181818"/>
          <w:lang w:val="sk-SK"/>
        </w:rPr>
        <w:t>ynu</w:t>
      </w:r>
      <w:r w:rsidRPr="00FF749A">
        <w:rPr>
          <w:rFonts w:ascii="Arial Narrow" w:hAnsi="Arial Narrow" w:cs="Arial"/>
          <w:color w:val="181818"/>
          <w:spacing w:val="14"/>
          <w:lang w:val="sk-SK"/>
        </w:rPr>
        <w:t xml:space="preserve"> </w:t>
      </w:r>
      <w:r w:rsidRPr="00FF749A">
        <w:rPr>
          <w:rFonts w:ascii="Arial Narrow" w:hAnsi="Arial Narrow" w:cs="Arial"/>
        </w:rPr>
        <w:t>(</w:t>
      </w:r>
      <w:proofErr w:type="spellStart"/>
      <w:r w:rsidRPr="00FF749A">
        <w:rPr>
          <w:rFonts w:ascii="Arial Narrow" w:hAnsi="Arial Narrow" w:cs="Arial"/>
        </w:rPr>
        <w:t>ďalej</w:t>
      </w:r>
      <w:proofErr w:type="spellEnd"/>
      <w:r w:rsidRPr="00FF749A">
        <w:rPr>
          <w:rFonts w:ascii="Arial Narrow" w:hAnsi="Arial Narrow" w:cs="Arial"/>
        </w:rPr>
        <w:t xml:space="preserve"> </w:t>
      </w:r>
      <w:proofErr w:type="spellStart"/>
      <w:r w:rsidRPr="00FF749A">
        <w:rPr>
          <w:rFonts w:ascii="Arial Narrow" w:hAnsi="Arial Narrow" w:cs="Arial"/>
        </w:rPr>
        <w:t>len</w:t>
      </w:r>
      <w:proofErr w:type="spellEnd"/>
      <w:r w:rsidR="00FF749A" w:rsidRPr="00FF749A">
        <w:rPr>
          <w:rFonts w:ascii="Arial Narrow" w:hAnsi="Arial Narrow" w:cs="Arial"/>
        </w:rPr>
        <w:t xml:space="preserve"> </w:t>
      </w:r>
      <w:r w:rsidRPr="00FF749A">
        <w:rPr>
          <w:rFonts w:ascii="Arial Narrow" w:hAnsi="Arial Narrow" w:cs="Arial"/>
        </w:rPr>
        <w:t>„</w:t>
      </w:r>
      <w:proofErr w:type="spellStart"/>
      <w:r w:rsidRPr="00FF749A">
        <w:rPr>
          <w:rFonts w:ascii="Arial Narrow" w:hAnsi="Arial Narrow" w:cs="Arial"/>
        </w:rPr>
        <w:t>distribučné</w:t>
      </w:r>
      <w:proofErr w:type="spellEnd"/>
      <w:r w:rsidRPr="00FF749A">
        <w:rPr>
          <w:rFonts w:ascii="Arial Narrow" w:hAnsi="Arial Narrow" w:cs="Arial"/>
        </w:rPr>
        <w:t xml:space="preserve"> </w:t>
      </w:r>
      <w:proofErr w:type="spellStart"/>
      <w:r w:rsidRPr="00FF749A">
        <w:rPr>
          <w:rFonts w:ascii="Arial Narrow" w:hAnsi="Arial Narrow" w:cs="Arial"/>
        </w:rPr>
        <w:t>služby</w:t>
      </w:r>
      <w:proofErr w:type="spellEnd"/>
      <w:r w:rsidRPr="00FF749A">
        <w:rPr>
          <w:rFonts w:ascii="Arial Narrow" w:hAnsi="Arial Narrow" w:cs="Arial"/>
        </w:rPr>
        <w:t>").</w:t>
      </w:r>
    </w:p>
    <w:p w14:paraId="7DE1BE3C" w14:textId="77777777" w:rsidR="000F26D1" w:rsidRPr="000F26D1" w:rsidRDefault="000F26D1" w:rsidP="000F26D1">
      <w:pPr>
        <w:pStyle w:val="Zkladntext"/>
        <w:tabs>
          <w:tab w:val="left" w:pos="632"/>
        </w:tabs>
        <w:spacing w:before="11"/>
        <w:ind w:left="632"/>
        <w:rPr>
          <w:rFonts w:ascii="Arial Narrow" w:hAnsi="Arial Narrow"/>
          <w:lang w:val="sk-SK"/>
        </w:rPr>
      </w:pPr>
    </w:p>
    <w:p w14:paraId="584BECC5" w14:textId="77777777" w:rsidR="001C1EE3" w:rsidRPr="00FE0BC7" w:rsidRDefault="00DC6B52" w:rsidP="000F26D1">
      <w:pPr>
        <w:pStyle w:val="Zkladntext"/>
        <w:numPr>
          <w:ilvl w:val="0"/>
          <w:numId w:val="11"/>
        </w:numPr>
        <w:tabs>
          <w:tab w:val="left" w:pos="460"/>
        </w:tabs>
        <w:spacing w:before="5"/>
        <w:ind w:right="1298"/>
        <w:jc w:val="both"/>
        <w:rPr>
          <w:rFonts w:ascii="Arial Narrow" w:hAnsi="Arial Narrow"/>
          <w:lang w:val="sk-SK"/>
        </w:rPr>
      </w:pPr>
      <w:r w:rsidRPr="000F26D1">
        <w:rPr>
          <w:rFonts w:ascii="Arial Narrow" w:hAnsi="Arial Narrow"/>
          <w:color w:val="181818"/>
          <w:lang w:val="sk-SK"/>
        </w:rPr>
        <w:t>Predmetom</w:t>
      </w:r>
      <w:r w:rsidRPr="000F26D1">
        <w:rPr>
          <w:rFonts w:ascii="Arial Narrow" w:hAnsi="Arial Narrow"/>
          <w:color w:val="181818"/>
          <w:spacing w:val="25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tejto</w:t>
      </w:r>
      <w:r w:rsidRPr="000F26D1">
        <w:rPr>
          <w:rFonts w:ascii="Arial Narrow" w:hAnsi="Arial Narrow"/>
          <w:color w:val="181818"/>
          <w:spacing w:val="15"/>
          <w:lang w:val="sk-SK"/>
        </w:rPr>
        <w:t xml:space="preserve"> </w:t>
      </w:r>
      <w:r w:rsidRPr="000F26D1">
        <w:rPr>
          <w:rFonts w:ascii="Arial Narrow" w:hAnsi="Arial Narrow"/>
          <w:color w:val="181818"/>
          <w:spacing w:val="-1"/>
          <w:lang w:val="sk-SK"/>
        </w:rPr>
        <w:t>zmluvy</w:t>
      </w:r>
      <w:r w:rsidRPr="000F26D1">
        <w:rPr>
          <w:rFonts w:ascii="Arial Narrow" w:hAnsi="Arial Narrow"/>
          <w:color w:val="181818"/>
          <w:spacing w:val="20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je</w:t>
      </w:r>
      <w:r w:rsidRPr="000F26D1">
        <w:rPr>
          <w:rFonts w:ascii="Arial Narrow" w:hAnsi="Arial Narrow"/>
          <w:color w:val="181818"/>
          <w:spacing w:val="27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tiež</w:t>
      </w:r>
      <w:r w:rsidRPr="000F26D1">
        <w:rPr>
          <w:rFonts w:ascii="Arial Narrow" w:hAnsi="Arial Narrow"/>
          <w:color w:val="181818"/>
          <w:spacing w:val="23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záväzok</w:t>
      </w:r>
      <w:r w:rsidRPr="000F26D1">
        <w:rPr>
          <w:rFonts w:ascii="Arial Narrow" w:hAnsi="Arial Narrow"/>
          <w:color w:val="181818"/>
          <w:spacing w:val="31"/>
          <w:lang w:val="sk-SK"/>
        </w:rPr>
        <w:t xml:space="preserve"> </w:t>
      </w:r>
      <w:r w:rsidR="000F26D1">
        <w:rPr>
          <w:rFonts w:ascii="Arial Narrow" w:hAnsi="Arial Narrow"/>
          <w:color w:val="181818"/>
          <w:lang w:val="sk-SK"/>
        </w:rPr>
        <w:t>odberateľ</w:t>
      </w:r>
      <w:r w:rsidRPr="000F26D1">
        <w:rPr>
          <w:rFonts w:ascii="Arial Narrow" w:hAnsi="Arial Narrow"/>
          <w:color w:val="181818"/>
          <w:lang w:val="sk-SK"/>
        </w:rPr>
        <w:t>a</w:t>
      </w:r>
      <w:r w:rsidRPr="000F26D1">
        <w:rPr>
          <w:rFonts w:ascii="Arial Narrow" w:hAnsi="Arial Narrow"/>
          <w:color w:val="181818"/>
          <w:spacing w:val="39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dodaný</w:t>
      </w:r>
      <w:r w:rsidRPr="000F26D1">
        <w:rPr>
          <w:rFonts w:ascii="Arial Narrow" w:hAnsi="Arial Narrow"/>
          <w:color w:val="181818"/>
          <w:spacing w:val="42"/>
          <w:lang w:val="sk-SK"/>
        </w:rPr>
        <w:t xml:space="preserve"> </w:t>
      </w:r>
      <w:r w:rsidRPr="000F26D1">
        <w:rPr>
          <w:rFonts w:ascii="Arial Narrow" w:hAnsi="Arial Narrow"/>
          <w:color w:val="181818"/>
          <w:spacing w:val="-5"/>
          <w:lang w:val="sk-SK"/>
        </w:rPr>
        <w:t>pl</w:t>
      </w:r>
      <w:r w:rsidRPr="000F26D1">
        <w:rPr>
          <w:rFonts w:ascii="Arial Narrow" w:hAnsi="Arial Narrow"/>
          <w:color w:val="181818"/>
          <w:spacing w:val="-6"/>
          <w:lang w:val="sk-SK"/>
        </w:rPr>
        <w:t>yn</w:t>
      </w:r>
      <w:r w:rsidRPr="000F26D1">
        <w:rPr>
          <w:rFonts w:ascii="Arial Narrow" w:hAnsi="Arial Narrow"/>
          <w:color w:val="181818"/>
          <w:spacing w:val="17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odobrať</w:t>
      </w:r>
      <w:r w:rsidRPr="000F26D1">
        <w:rPr>
          <w:rFonts w:ascii="Arial Narrow" w:hAnsi="Arial Narrow"/>
          <w:color w:val="181818"/>
          <w:spacing w:val="26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a</w:t>
      </w:r>
      <w:r w:rsidRPr="000F26D1">
        <w:rPr>
          <w:rFonts w:ascii="Arial Narrow" w:hAnsi="Arial Narrow"/>
          <w:color w:val="181818"/>
          <w:spacing w:val="18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zaplatiť</w:t>
      </w:r>
      <w:r w:rsidRPr="000F26D1">
        <w:rPr>
          <w:rFonts w:ascii="Arial Narrow" w:hAnsi="Arial Narrow"/>
          <w:color w:val="181818"/>
          <w:spacing w:val="23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za</w:t>
      </w:r>
      <w:r w:rsidRPr="000F26D1">
        <w:rPr>
          <w:rFonts w:ascii="Arial Narrow" w:hAnsi="Arial Narrow"/>
          <w:color w:val="181818"/>
          <w:spacing w:val="22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dodávku</w:t>
      </w:r>
      <w:r w:rsidRPr="000F26D1">
        <w:rPr>
          <w:rFonts w:ascii="Arial Narrow" w:hAnsi="Arial Narrow"/>
          <w:color w:val="181818"/>
          <w:spacing w:val="22"/>
          <w:lang w:val="sk-SK"/>
        </w:rPr>
        <w:t xml:space="preserve"> </w:t>
      </w:r>
      <w:r w:rsidRPr="000F26D1">
        <w:rPr>
          <w:rFonts w:ascii="Arial Narrow" w:hAnsi="Arial Narrow"/>
          <w:color w:val="181818"/>
          <w:spacing w:val="-5"/>
          <w:lang w:val="sk-SK"/>
        </w:rPr>
        <w:t>plynu</w:t>
      </w:r>
      <w:r w:rsidRPr="000F26D1">
        <w:rPr>
          <w:rFonts w:ascii="Arial Narrow" w:hAnsi="Arial Narrow"/>
          <w:color w:val="181818"/>
          <w:spacing w:val="39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cenu</w:t>
      </w:r>
      <w:r w:rsidRPr="000F26D1">
        <w:rPr>
          <w:rFonts w:ascii="Arial Narrow" w:hAnsi="Arial Narrow"/>
          <w:color w:val="181818"/>
          <w:spacing w:val="25"/>
          <w:w w:val="97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špecifikovanú</w:t>
      </w:r>
      <w:r w:rsidRPr="000F26D1">
        <w:rPr>
          <w:rFonts w:ascii="Arial Narrow" w:hAnsi="Arial Narrow"/>
          <w:color w:val="181818"/>
          <w:spacing w:val="23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v</w:t>
      </w:r>
      <w:r w:rsidRPr="000F26D1">
        <w:rPr>
          <w:rFonts w:ascii="Arial Narrow" w:hAnsi="Arial Narrow"/>
          <w:color w:val="181818"/>
          <w:spacing w:val="9"/>
          <w:lang w:val="sk-SK"/>
        </w:rPr>
        <w:t xml:space="preserve"> </w:t>
      </w:r>
      <w:r w:rsidRPr="000F26D1">
        <w:rPr>
          <w:rFonts w:ascii="Arial Narrow" w:hAnsi="Arial Narrow"/>
          <w:color w:val="181818"/>
          <w:spacing w:val="-2"/>
          <w:lang w:val="sk-SK"/>
        </w:rPr>
        <w:t>článku</w:t>
      </w:r>
      <w:r w:rsidRPr="000F26D1">
        <w:rPr>
          <w:rFonts w:ascii="Arial Narrow" w:hAnsi="Arial Narrow"/>
          <w:color w:val="181818"/>
          <w:spacing w:val="18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IV.</w:t>
      </w:r>
      <w:r w:rsidRPr="000F26D1">
        <w:rPr>
          <w:rFonts w:ascii="Arial Narrow" w:hAnsi="Arial Narrow"/>
          <w:color w:val="181818"/>
          <w:spacing w:val="43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tejto</w:t>
      </w:r>
      <w:r w:rsidRPr="000F26D1">
        <w:rPr>
          <w:rFonts w:ascii="Arial Narrow" w:hAnsi="Arial Narrow"/>
          <w:color w:val="181818"/>
          <w:spacing w:val="13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Zmluvy,</w:t>
      </w:r>
      <w:r w:rsidRPr="000F26D1">
        <w:rPr>
          <w:rFonts w:ascii="Arial Narrow" w:hAnsi="Arial Narrow"/>
          <w:color w:val="181818"/>
          <w:spacing w:val="5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ako</w:t>
      </w:r>
      <w:r w:rsidRPr="000F26D1">
        <w:rPr>
          <w:rFonts w:ascii="Arial Narrow" w:hAnsi="Arial Narrow"/>
          <w:color w:val="181818"/>
          <w:spacing w:val="16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aj</w:t>
      </w:r>
      <w:r w:rsidRPr="000F26D1">
        <w:rPr>
          <w:rFonts w:ascii="Arial Narrow" w:hAnsi="Arial Narrow"/>
          <w:color w:val="181818"/>
          <w:spacing w:val="6"/>
          <w:lang w:val="sk-SK"/>
        </w:rPr>
        <w:t xml:space="preserve"> </w:t>
      </w:r>
      <w:r w:rsidRPr="000F26D1">
        <w:rPr>
          <w:rFonts w:ascii="Arial Narrow" w:hAnsi="Arial Narrow"/>
          <w:color w:val="181818"/>
          <w:spacing w:val="-1"/>
          <w:lang w:val="sk-SK"/>
        </w:rPr>
        <w:t>zaplatiť</w:t>
      </w:r>
      <w:r w:rsidRPr="000F26D1">
        <w:rPr>
          <w:rFonts w:ascii="Arial Narrow" w:hAnsi="Arial Narrow"/>
          <w:color w:val="181818"/>
          <w:spacing w:val="6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všetky</w:t>
      </w:r>
      <w:r w:rsidRPr="000F26D1">
        <w:rPr>
          <w:rFonts w:ascii="Arial Narrow" w:hAnsi="Arial Narrow"/>
          <w:color w:val="181818"/>
          <w:spacing w:val="20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ostatné</w:t>
      </w:r>
      <w:r w:rsidRPr="000F26D1">
        <w:rPr>
          <w:rFonts w:ascii="Arial Narrow" w:hAnsi="Arial Narrow"/>
          <w:color w:val="181818"/>
          <w:spacing w:val="7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s</w:t>
      </w:r>
      <w:r w:rsidRPr="000F26D1">
        <w:rPr>
          <w:rFonts w:ascii="Arial Narrow" w:hAnsi="Arial Narrow"/>
          <w:color w:val="181818"/>
          <w:spacing w:val="12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dodávkou</w:t>
      </w:r>
      <w:r w:rsidRPr="000F26D1">
        <w:rPr>
          <w:rFonts w:ascii="Arial Narrow" w:hAnsi="Arial Narrow"/>
          <w:color w:val="181818"/>
          <w:spacing w:val="20"/>
          <w:lang w:val="sk-SK"/>
        </w:rPr>
        <w:t xml:space="preserve"> </w:t>
      </w:r>
      <w:r w:rsidRPr="000F26D1">
        <w:rPr>
          <w:rFonts w:ascii="Arial Narrow" w:hAnsi="Arial Narrow"/>
          <w:color w:val="181818"/>
          <w:spacing w:val="-4"/>
          <w:lang w:val="sk-SK"/>
        </w:rPr>
        <w:t>plynu</w:t>
      </w:r>
      <w:r w:rsidRPr="000F26D1">
        <w:rPr>
          <w:rFonts w:ascii="Arial Narrow" w:hAnsi="Arial Narrow"/>
          <w:color w:val="181818"/>
          <w:spacing w:val="11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súvisiace</w:t>
      </w:r>
      <w:r w:rsidRPr="000F26D1">
        <w:rPr>
          <w:rFonts w:ascii="Arial Narrow" w:hAnsi="Arial Narrow"/>
          <w:color w:val="181818"/>
          <w:spacing w:val="26"/>
          <w:lang w:val="sk-SK"/>
        </w:rPr>
        <w:t xml:space="preserve"> </w:t>
      </w:r>
      <w:r w:rsidRPr="000F26D1">
        <w:rPr>
          <w:rFonts w:ascii="Arial Narrow" w:hAnsi="Arial Narrow"/>
          <w:color w:val="181818"/>
          <w:spacing w:val="-1"/>
          <w:lang w:val="sk-SK"/>
        </w:rPr>
        <w:t>poplatky</w:t>
      </w:r>
      <w:r w:rsidRPr="000F26D1">
        <w:rPr>
          <w:rFonts w:ascii="Arial Narrow" w:hAnsi="Arial Narrow"/>
          <w:color w:val="181818"/>
          <w:spacing w:val="14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a</w:t>
      </w:r>
      <w:r w:rsidRPr="000F26D1">
        <w:rPr>
          <w:rFonts w:ascii="Arial Narrow" w:hAnsi="Arial Narrow"/>
          <w:color w:val="181818"/>
          <w:spacing w:val="38"/>
          <w:w w:val="93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distribučné</w:t>
      </w:r>
      <w:r w:rsidRPr="000F26D1">
        <w:rPr>
          <w:rFonts w:ascii="Arial Narrow" w:hAnsi="Arial Narrow"/>
          <w:color w:val="181818"/>
          <w:spacing w:val="31"/>
          <w:lang w:val="sk-SK"/>
        </w:rPr>
        <w:t xml:space="preserve"> </w:t>
      </w:r>
      <w:r w:rsidRPr="000F26D1">
        <w:rPr>
          <w:rFonts w:ascii="Arial Narrow" w:hAnsi="Arial Narrow"/>
          <w:color w:val="181818"/>
          <w:spacing w:val="-2"/>
          <w:lang w:val="sk-SK"/>
        </w:rPr>
        <w:t>poplatky</w:t>
      </w:r>
      <w:r w:rsidRPr="000F26D1">
        <w:rPr>
          <w:rFonts w:ascii="Arial Narrow" w:hAnsi="Arial Narrow"/>
          <w:color w:val="181818"/>
          <w:spacing w:val="11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v</w:t>
      </w:r>
      <w:r w:rsidRPr="000F26D1">
        <w:rPr>
          <w:rFonts w:ascii="Arial Narrow" w:hAnsi="Arial Narrow"/>
          <w:color w:val="181818"/>
          <w:spacing w:val="10"/>
          <w:lang w:val="sk-SK"/>
        </w:rPr>
        <w:t xml:space="preserve"> </w:t>
      </w:r>
      <w:r w:rsidRPr="000F26D1">
        <w:rPr>
          <w:rFonts w:ascii="Arial Narrow" w:hAnsi="Arial Narrow"/>
          <w:color w:val="181818"/>
          <w:spacing w:val="-1"/>
          <w:lang w:val="sk-SK"/>
        </w:rPr>
        <w:t>súl</w:t>
      </w:r>
      <w:r w:rsidRPr="000F26D1">
        <w:rPr>
          <w:rFonts w:ascii="Arial Narrow" w:hAnsi="Arial Narrow"/>
          <w:color w:val="181818"/>
          <w:spacing w:val="-2"/>
          <w:lang w:val="sk-SK"/>
        </w:rPr>
        <w:t>ade</w:t>
      </w:r>
      <w:r w:rsidRPr="000F26D1">
        <w:rPr>
          <w:rFonts w:ascii="Arial Narrow" w:hAnsi="Arial Narrow"/>
          <w:color w:val="181818"/>
          <w:spacing w:val="22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s</w:t>
      </w:r>
      <w:r w:rsidRPr="000F26D1">
        <w:rPr>
          <w:rFonts w:ascii="Arial Narrow" w:hAnsi="Arial Narrow"/>
          <w:color w:val="181818"/>
          <w:spacing w:val="13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príslušnými</w:t>
      </w:r>
      <w:r w:rsidRPr="000F26D1">
        <w:rPr>
          <w:rFonts w:ascii="Arial Narrow" w:hAnsi="Arial Narrow"/>
          <w:color w:val="181818"/>
          <w:spacing w:val="16"/>
          <w:lang w:val="sk-SK"/>
        </w:rPr>
        <w:t xml:space="preserve"> </w:t>
      </w:r>
      <w:r w:rsidRPr="000F26D1">
        <w:rPr>
          <w:rFonts w:ascii="Arial Narrow" w:hAnsi="Arial Narrow"/>
          <w:color w:val="181818"/>
          <w:spacing w:val="-3"/>
          <w:lang w:val="sk-SK"/>
        </w:rPr>
        <w:t>platnými</w:t>
      </w:r>
      <w:r w:rsidRPr="000F26D1">
        <w:rPr>
          <w:rFonts w:ascii="Arial Narrow" w:hAnsi="Arial Narrow"/>
          <w:color w:val="181818"/>
          <w:spacing w:val="27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rozhodnutiami</w:t>
      </w:r>
      <w:r w:rsidRPr="000F26D1">
        <w:rPr>
          <w:rFonts w:ascii="Arial Narrow" w:hAnsi="Arial Narrow"/>
          <w:color w:val="181818"/>
          <w:spacing w:val="16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 xml:space="preserve">vydanými </w:t>
      </w:r>
      <w:r w:rsidRPr="000F26D1">
        <w:rPr>
          <w:rFonts w:ascii="Arial Narrow" w:hAnsi="Arial Narrow"/>
          <w:color w:val="181818"/>
          <w:spacing w:val="34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 xml:space="preserve">Úradom </w:t>
      </w:r>
      <w:r w:rsidRPr="000F26D1">
        <w:rPr>
          <w:rFonts w:ascii="Arial Narrow" w:hAnsi="Arial Narrow"/>
          <w:color w:val="181818"/>
          <w:spacing w:val="12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 xml:space="preserve">pre </w:t>
      </w:r>
      <w:r w:rsidRPr="000F26D1">
        <w:rPr>
          <w:rFonts w:ascii="Arial Narrow" w:hAnsi="Arial Narrow"/>
          <w:color w:val="181818"/>
          <w:spacing w:val="5"/>
          <w:lang w:val="sk-SK"/>
        </w:rPr>
        <w:t xml:space="preserve"> </w:t>
      </w:r>
      <w:r w:rsidRPr="000F26D1">
        <w:rPr>
          <w:rFonts w:ascii="Arial Narrow" w:hAnsi="Arial Narrow"/>
          <w:color w:val="181818"/>
          <w:spacing w:val="-1"/>
          <w:lang w:val="sk-SK"/>
        </w:rPr>
        <w:t>reguláciu</w:t>
      </w:r>
      <w:r w:rsidRPr="000F26D1">
        <w:rPr>
          <w:rFonts w:ascii="Arial Narrow" w:hAnsi="Arial Narrow"/>
          <w:color w:val="181818"/>
          <w:lang w:val="sk-SK"/>
        </w:rPr>
        <w:t xml:space="preserve"> </w:t>
      </w:r>
      <w:r w:rsidRPr="000F26D1">
        <w:rPr>
          <w:rFonts w:ascii="Arial Narrow" w:hAnsi="Arial Narrow"/>
          <w:color w:val="181818"/>
          <w:spacing w:val="15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sieťových</w:t>
      </w:r>
      <w:r w:rsidRPr="000F26D1">
        <w:rPr>
          <w:rFonts w:ascii="Arial Narrow" w:hAnsi="Arial Narrow"/>
          <w:color w:val="181818"/>
          <w:spacing w:val="35"/>
          <w:lang w:val="sk-SK"/>
        </w:rPr>
        <w:t xml:space="preserve"> </w:t>
      </w:r>
      <w:r w:rsidRPr="00FE0BC7">
        <w:rPr>
          <w:rFonts w:ascii="Arial Narrow" w:hAnsi="Arial Narrow"/>
          <w:color w:val="181818"/>
          <w:lang w:val="sk-SK"/>
        </w:rPr>
        <w:t>odvetví</w:t>
      </w:r>
      <w:r w:rsidRPr="00FE0BC7">
        <w:rPr>
          <w:rFonts w:ascii="Arial Narrow" w:hAnsi="Arial Narrow"/>
          <w:color w:val="181818"/>
          <w:spacing w:val="-4"/>
          <w:lang w:val="sk-SK"/>
        </w:rPr>
        <w:t xml:space="preserve"> </w:t>
      </w:r>
      <w:r w:rsidRPr="00FE0BC7">
        <w:rPr>
          <w:rFonts w:ascii="Arial Narrow" w:hAnsi="Arial Narrow"/>
          <w:color w:val="181818"/>
          <w:lang w:val="sk-SK"/>
        </w:rPr>
        <w:t>(</w:t>
      </w:r>
      <w:proofErr w:type="spellStart"/>
      <w:r w:rsidRPr="00FE0BC7">
        <w:rPr>
          <w:rFonts w:ascii="Arial Narrow" w:hAnsi="Arial Narrow"/>
        </w:rPr>
        <w:t>ďalej</w:t>
      </w:r>
      <w:proofErr w:type="spellEnd"/>
      <w:r w:rsidRPr="00FE0BC7">
        <w:rPr>
          <w:rFonts w:ascii="Arial Narrow" w:hAnsi="Arial Narrow"/>
        </w:rPr>
        <w:t xml:space="preserve"> </w:t>
      </w:r>
      <w:proofErr w:type="spellStart"/>
      <w:r w:rsidRPr="00FE0BC7">
        <w:rPr>
          <w:rFonts w:ascii="Arial Narrow" w:hAnsi="Arial Narrow"/>
        </w:rPr>
        <w:t>len</w:t>
      </w:r>
      <w:proofErr w:type="spellEnd"/>
      <w:r w:rsidRPr="00FE0BC7">
        <w:rPr>
          <w:rFonts w:ascii="Arial Narrow" w:hAnsi="Arial Narrow"/>
        </w:rPr>
        <w:t xml:space="preserve"> </w:t>
      </w:r>
      <w:r w:rsidR="00FE0BC7">
        <w:rPr>
          <w:rFonts w:ascii="Arial Narrow" w:hAnsi="Arial Narrow"/>
        </w:rPr>
        <w:t>“</w:t>
      </w:r>
      <w:r w:rsidR="000F26D1" w:rsidRPr="00FE0BC7">
        <w:rPr>
          <w:rFonts w:ascii="Arial Narrow" w:hAnsi="Arial Narrow"/>
        </w:rPr>
        <w:t>ÚRS</w:t>
      </w:r>
      <w:r w:rsidRPr="00FE0BC7">
        <w:rPr>
          <w:rFonts w:ascii="Arial Narrow" w:hAnsi="Arial Narrow"/>
        </w:rPr>
        <w:t>0</w:t>
      </w:r>
      <w:r w:rsidRPr="00FE0BC7">
        <w:rPr>
          <w:rFonts w:ascii="Arial Narrow" w:hAnsi="Arial Narrow"/>
          <w:color w:val="181818"/>
          <w:lang w:val="sk-SK"/>
        </w:rPr>
        <w:t>").</w:t>
      </w:r>
    </w:p>
    <w:p w14:paraId="73C72DD6" w14:textId="77777777" w:rsidR="000F26D1" w:rsidRPr="000F26D1" w:rsidRDefault="000F26D1" w:rsidP="000F26D1">
      <w:pPr>
        <w:pStyle w:val="Zkladntext"/>
        <w:tabs>
          <w:tab w:val="left" w:pos="460"/>
        </w:tabs>
        <w:spacing w:before="5"/>
        <w:ind w:left="720"/>
        <w:rPr>
          <w:rFonts w:ascii="Arial Narrow" w:hAnsi="Arial Narrow"/>
          <w:lang w:val="sk-SK"/>
        </w:rPr>
      </w:pPr>
    </w:p>
    <w:p w14:paraId="3B3656A4" w14:textId="77777777" w:rsidR="001C1EE3" w:rsidRPr="000F26D1" w:rsidRDefault="00DC6B52">
      <w:pPr>
        <w:pStyle w:val="Nadpis2"/>
        <w:spacing w:before="26"/>
        <w:ind w:left="4280" w:right="4952" w:firstLine="7"/>
        <w:jc w:val="center"/>
        <w:rPr>
          <w:rFonts w:ascii="Arial Narrow" w:hAnsi="Arial Narrow"/>
          <w:b w:val="0"/>
          <w:bCs w:val="0"/>
          <w:lang w:val="sk-SK"/>
        </w:rPr>
      </w:pPr>
      <w:r w:rsidRPr="000F26D1">
        <w:rPr>
          <w:rFonts w:ascii="Arial Narrow" w:hAnsi="Arial Narrow"/>
          <w:color w:val="181818"/>
          <w:spacing w:val="-3"/>
          <w:w w:val="90"/>
          <w:lang w:val="sk-SK"/>
        </w:rPr>
        <w:t>Článok</w:t>
      </w:r>
      <w:r w:rsidRPr="000F26D1">
        <w:rPr>
          <w:rFonts w:ascii="Arial Narrow" w:hAnsi="Arial Narrow"/>
          <w:color w:val="181818"/>
          <w:spacing w:val="-27"/>
          <w:w w:val="90"/>
          <w:lang w:val="sk-SK"/>
        </w:rPr>
        <w:t xml:space="preserve"> </w:t>
      </w:r>
      <w:r w:rsidR="00FE0BC7">
        <w:rPr>
          <w:rFonts w:ascii="Arial Narrow" w:hAnsi="Arial Narrow"/>
          <w:color w:val="181818"/>
          <w:spacing w:val="-27"/>
          <w:w w:val="90"/>
          <w:lang w:val="sk-SK"/>
        </w:rPr>
        <w:t xml:space="preserve"> </w:t>
      </w:r>
      <w:r w:rsidRPr="000F26D1">
        <w:rPr>
          <w:rFonts w:ascii="Arial Narrow" w:hAnsi="Arial Narrow"/>
          <w:color w:val="181818"/>
          <w:w w:val="90"/>
          <w:lang w:val="sk-SK"/>
        </w:rPr>
        <w:t>II.</w:t>
      </w:r>
      <w:r w:rsidRPr="000F26D1">
        <w:rPr>
          <w:rFonts w:ascii="Arial Narrow" w:hAnsi="Arial Narrow"/>
          <w:color w:val="181818"/>
          <w:spacing w:val="23"/>
          <w:w w:val="82"/>
          <w:lang w:val="sk-SK"/>
        </w:rPr>
        <w:t xml:space="preserve"> </w:t>
      </w:r>
      <w:r w:rsidRPr="000F26D1">
        <w:rPr>
          <w:rFonts w:ascii="Arial Narrow" w:hAnsi="Arial Narrow"/>
          <w:color w:val="181818"/>
          <w:w w:val="90"/>
          <w:lang w:val="sk-SK"/>
        </w:rPr>
        <w:t>Dodávka</w:t>
      </w:r>
      <w:r w:rsidRPr="000F26D1">
        <w:rPr>
          <w:rFonts w:ascii="Arial Narrow" w:hAnsi="Arial Narrow"/>
          <w:color w:val="181818"/>
          <w:spacing w:val="-9"/>
          <w:w w:val="90"/>
          <w:lang w:val="sk-SK"/>
        </w:rPr>
        <w:t xml:space="preserve"> </w:t>
      </w:r>
      <w:r w:rsidR="000F26D1">
        <w:rPr>
          <w:rFonts w:ascii="Arial Narrow" w:hAnsi="Arial Narrow"/>
          <w:color w:val="181818"/>
          <w:w w:val="90"/>
          <w:lang w:val="sk-SK"/>
        </w:rPr>
        <w:t>plynu</w:t>
      </w:r>
    </w:p>
    <w:p w14:paraId="2EA69AA2" w14:textId="77777777" w:rsidR="001C1EE3" w:rsidRPr="000F26D1" w:rsidRDefault="001C1EE3">
      <w:pPr>
        <w:spacing w:before="10"/>
        <w:rPr>
          <w:rFonts w:ascii="Arial Narrow" w:eastAsia="Arial" w:hAnsi="Arial Narrow" w:cs="Arial"/>
          <w:b/>
          <w:bCs/>
          <w:sz w:val="15"/>
          <w:szCs w:val="15"/>
          <w:lang w:val="sk-SK"/>
        </w:rPr>
      </w:pPr>
    </w:p>
    <w:p w14:paraId="48871683" w14:textId="77777777" w:rsidR="001C1EE3" w:rsidRPr="000F26D1" w:rsidRDefault="00DC6B52" w:rsidP="00111E6D">
      <w:pPr>
        <w:pStyle w:val="Zkladntext"/>
        <w:numPr>
          <w:ilvl w:val="0"/>
          <w:numId w:val="12"/>
        </w:numPr>
        <w:tabs>
          <w:tab w:val="left" w:pos="444"/>
        </w:tabs>
        <w:rPr>
          <w:rFonts w:ascii="Arial Narrow" w:hAnsi="Arial Narrow"/>
          <w:lang w:val="sk-SK"/>
        </w:rPr>
      </w:pPr>
      <w:r w:rsidRPr="000F26D1">
        <w:rPr>
          <w:rFonts w:ascii="Arial Narrow" w:hAnsi="Arial Narrow"/>
          <w:color w:val="181818"/>
          <w:lang w:val="sk-SK"/>
        </w:rPr>
        <w:t>Zml</w:t>
      </w:r>
      <w:r w:rsidRPr="000F26D1">
        <w:rPr>
          <w:rFonts w:ascii="Arial Narrow" w:hAnsi="Arial Narrow"/>
          <w:color w:val="181818"/>
          <w:spacing w:val="1"/>
          <w:lang w:val="sk-SK"/>
        </w:rPr>
        <w:t>uvné</w:t>
      </w:r>
      <w:r w:rsidRPr="000F26D1">
        <w:rPr>
          <w:rFonts w:ascii="Arial Narrow" w:hAnsi="Arial Narrow"/>
          <w:color w:val="181818"/>
          <w:lang w:val="sk-SK"/>
        </w:rPr>
        <w:t xml:space="preserve"> </w:t>
      </w:r>
      <w:r w:rsidRPr="000F26D1">
        <w:rPr>
          <w:rFonts w:ascii="Arial Narrow" w:hAnsi="Arial Narrow"/>
          <w:color w:val="181818"/>
          <w:spacing w:val="1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 xml:space="preserve">strany </w:t>
      </w:r>
      <w:r w:rsidRPr="000F26D1">
        <w:rPr>
          <w:rFonts w:ascii="Arial Narrow" w:hAnsi="Arial Narrow"/>
          <w:color w:val="181818"/>
          <w:spacing w:val="18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 xml:space="preserve">sa </w:t>
      </w:r>
      <w:r w:rsidRPr="000F26D1">
        <w:rPr>
          <w:rFonts w:ascii="Arial Narrow" w:hAnsi="Arial Narrow"/>
          <w:color w:val="181818"/>
          <w:spacing w:val="14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 xml:space="preserve">dohodli </w:t>
      </w:r>
      <w:r w:rsidRPr="000F26D1">
        <w:rPr>
          <w:rFonts w:ascii="Arial Narrow" w:hAnsi="Arial Narrow"/>
          <w:color w:val="181818"/>
          <w:spacing w:val="15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 xml:space="preserve">na </w:t>
      </w:r>
      <w:r w:rsidRPr="000F26D1">
        <w:rPr>
          <w:rFonts w:ascii="Arial Narrow" w:hAnsi="Arial Narrow"/>
          <w:color w:val="181818"/>
          <w:spacing w:val="8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 xml:space="preserve">dodávke </w:t>
      </w:r>
      <w:r w:rsidRPr="000F26D1">
        <w:rPr>
          <w:rFonts w:ascii="Arial Narrow" w:hAnsi="Arial Narrow"/>
          <w:color w:val="181818"/>
          <w:spacing w:val="20"/>
          <w:lang w:val="sk-SK"/>
        </w:rPr>
        <w:t xml:space="preserve"> </w:t>
      </w:r>
      <w:r w:rsidRPr="000F26D1">
        <w:rPr>
          <w:rFonts w:ascii="Arial Narrow" w:hAnsi="Arial Narrow"/>
          <w:color w:val="181818"/>
          <w:spacing w:val="-5"/>
          <w:lang w:val="sk-SK"/>
        </w:rPr>
        <w:t>plynu</w:t>
      </w:r>
      <w:r w:rsidRPr="000F26D1">
        <w:rPr>
          <w:rFonts w:ascii="Arial Narrow" w:hAnsi="Arial Narrow"/>
          <w:color w:val="181818"/>
          <w:lang w:val="sk-SK"/>
        </w:rPr>
        <w:t xml:space="preserve"> </w:t>
      </w:r>
      <w:r w:rsidRPr="000F26D1">
        <w:rPr>
          <w:rFonts w:ascii="Arial Narrow" w:hAnsi="Arial Narrow"/>
          <w:color w:val="181818"/>
          <w:spacing w:val="5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po</w:t>
      </w:r>
      <w:r w:rsidRPr="000F26D1">
        <w:rPr>
          <w:rFonts w:ascii="Arial Narrow" w:hAnsi="Arial Narrow"/>
          <w:color w:val="181818"/>
          <w:spacing w:val="4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dobu trvania</w:t>
      </w:r>
      <w:r w:rsidRPr="000F26D1">
        <w:rPr>
          <w:rFonts w:ascii="Arial Narrow" w:hAnsi="Arial Narrow"/>
          <w:color w:val="181818"/>
          <w:spacing w:val="29"/>
          <w:lang w:val="sk-SK"/>
        </w:rPr>
        <w:t xml:space="preserve"> </w:t>
      </w:r>
      <w:r w:rsidRPr="000F26D1">
        <w:rPr>
          <w:rFonts w:ascii="Arial Narrow" w:hAnsi="Arial Narrow"/>
          <w:color w:val="181818"/>
          <w:spacing w:val="-2"/>
          <w:lang w:val="sk-SK"/>
        </w:rPr>
        <w:t>platnosti</w:t>
      </w:r>
      <w:r w:rsidRPr="000F26D1">
        <w:rPr>
          <w:rFonts w:ascii="Arial Narrow" w:hAnsi="Arial Narrow"/>
          <w:color w:val="181818"/>
          <w:spacing w:val="12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tejto</w:t>
      </w:r>
      <w:r w:rsidRPr="000F26D1">
        <w:rPr>
          <w:rFonts w:ascii="Arial Narrow" w:hAnsi="Arial Narrow"/>
          <w:color w:val="181818"/>
          <w:spacing w:val="17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zmluvy.</w:t>
      </w:r>
    </w:p>
    <w:p w14:paraId="01777B62" w14:textId="77777777" w:rsidR="001C1EE3" w:rsidRPr="000F26D1" w:rsidRDefault="00DC6B52" w:rsidP="00111E6D">
      <w:pPr>
        <w:pStyle w:val="Zkladntext"/>
        <w:numPr>
          <w:ilvl w:val="0"/>
          <w:numId w:val="12"/>
        </w:numPr>
        <w:tabs>
          <w:tab w:val="left" w:pos="445"/>
        </w:tabs>
        <w:rPr>
          <w:rFonts w:ascii="Arial Narrow" w:hAnsi="Arial Narrow"/>
          <w:lang w:val="sk-SK"/>
        </w:rPr>
      </w:pPr>
      <w:r w:rsidRPr="000F26D1">
        <w:rPr>
          <w:rFonts w:ascii="Arial Narrow" w:hAnsi="Arial Narrow"/>
          <w:color w:val="181818"/>
          <w:lang w:val="sk-SK"/>
        </w:rPr>
        <w:t>Zml</w:t>
      </w:r>
      <w:r w:rsidRPr="000F26D1">
        <w:rPr>
          <w:rFonts w:ascii="Arial Narrow" w:hAnsi="Arial Narrow"/>
          <w:color w:val="181818"/>
          <w:spacing w:val="1"/>
          <w:lang w:val="sk-SK"/>
        </w:rPr>
        <w:t>uvné</w:t>
      </w:r>
      <w:r w:rsidRPr="000F26D1">
        <w:rPr>
          <w:rFonts w:ascii="Arial Narrow" w:hAnsi="Arial Narrow"/>
          <w:color w:val="181818"/>
          <w:spacing w:val="17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strany</w:t>
      </w:r>
      <w:r w:rsidRPr="000F26D1">
        <w:rPr>
          <w:rFonts w:ascii="Arial Narrow" w:hAnsi="Arial Narrow"/>
          <w:color w:val="181818"/>
          <w:spacing w:val="21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sa</w:t>
      </w:r>
      <w:r w:rsidRPr="000F26D1">
        <w:rPr>
          <w:rFonts w:ascii="Arial Narrow" w:hAnsi="Arial Narrow"/>
          <w:color w:val="181818"/>
          <w:spacing w:val="15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dohodli</w:t>
      </w:r>
      <w:r w:rsidRPr="000F26D1">
        <w:rPr>
          <w:rFonts w:ascii="Arial Narrow" w:hAnsi="Arial Narrow"/>
          <w:color w:val="181818"/>
          <w:spacing w:val="20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na</w:t>
      </w:r>
      <w:r w:rsidRPr="000F26D1">
        <w:rPr>
          <w:rFonts w:ascii="Arial Narrow" w:hAnsi="Arial Narrow"/>
          <w:color w:val="181818"/>
          <w:spacing w:val="8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zmluvnom</w:t>
      </w:r>
      <w:r w:rsidRPr="000F26D1">
        <w:rPr>
          <w:rFonts w:ascii="Arial Narrow" w:hAnsi="Arial Narrow"/>
          <w:color w:val="181818"/>
          <w:spacing w:val="11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množstve</w:t>
      </w:r>
      <w:r w:rsidRPr="000F26D1">
        <w:rPr>
          <w:rFonts w:ascii="Arial Narrow" w:hAnsi="Arial Narrow"/>
          <w:color w:val="181818"/>
          <w:spacing w:val="12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dodávky</w:t>
      </w:r>
      <w:r w:rsidRPr="000F26D1">
        <w:rPr>
          <w:rFonts w:ascii="Arial Narrow" w:hAnsi="Arial Narrow"/>
          <w:color w:val="181818"/>
          <w:spacing w:val="24"/>
          <w:lang w:val="sk-SK"/>
        </w:rPr>
        <w:t xml:space="preserve"> </w:t>
      </w:r>
      <w:r w:rsidRPr="000F26D1">
        <w:rPr>
          <w:rFonts w:ascii="Arial Narrow" w:hAnsi="Arial Narrow"/>
          <w:color w:val="181818"/>
          <w:spacing w:val="-5"/>
          <w:lang w:val="sk-SK"/>
        </w:rPr>
        <w:t>plynu</w:t>
      </w:r>
      <w:r w:rsidRPr="000F26D1">
        <w:rPr>
          <w:rFonts w:ascii="Arial Narrow" w:hAnsi="Arial Narrow"/>
          <w:color w:val="181818"/>
          <w:spacing w:val="4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definované</w:t>
      </w:r>
      <w:r w:rsidRPr="000F26D1">
        <w:rPr>
          <w:rFonts w:ascii="Arial Narrow" w:hAnsi="Arial Narrow"/>
          <w:color w:val="181818"/>
          <w:spacing w:val="20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v</w:t>
      </w:r>
      <w:r w:rsidRPr="000F26D1">
        <w:rPr>
          <w:rFonts w:ascii="Arial Narrow" w:hAnsi="Arial Narrow"/>
          <w:color w:val="181818"/>
          <w:spacing w:val="20"/>
          <w:lang w:val="sk-SK"/>
        </w:rPr>
        <w:t xml:space="preserve"> </w:t>
      </w:r>
      <w:r w:rsidRPr="000F26D1">
        <w:rPr>
          <w:rFonts w:ascii="Arial Narrow" w:hAnsi="Arial Narrow"/>
          <w:color w:val="181818"/>
          <w:spacing w:val="-2"/>
          <w:lang w:val="sk-SK"/>
        </w:rPr>
        <w:t>Príl</w:t>
      </w:r>
      <w:r w:rsidRPr="000F26D1">
        <w:rPr>
          <w:rFonts w:ascii="Arial Narrow" w:hAnsi="Arial Narrow"/>
          <w:color w:val="181818"/>
          <w:spacing w:val="-3"/>
          <w:lang w:val="sk-SK"/>
        </w:rPr>
        <w:t>ohe</w:t>
      </w:r>
      <w:r w:rsidRPr="000F26D1">
        <w:rPr>
          <w:rFonts w:ascii="Arial Narrow" w:hAnsi="Arial Narrow"/>
          <w:color w:val="181818"/>
          <w:spacing w:val="12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č.</w:t>
      </w:r>
      <w:r w:rsidRPr="000F26D1">
        <w:rPr>
          <w:rFonts w:ascii="Arial Narrow" w:hAnsi="Arial Narrow"/>
          <w:color w:val="181818"/>
          <w:spacing w:val="-2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1</w:t>
      </w:r>
      <w:r w:rsidRPr="000F26D1">
        <w:rPr>
          <w:rFonts w:ascii="Arial Narrow" w:hAnsi="Arial Narrow"/>
          <w:color w:val="181818"/>
          <w:spacing w:val="-28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tejto</w:t>
      </w:r>
      <w:r w:rsidRPr="000F26D1">
        <w:rPr>
          <w:rFonts w:ascii="Arial Narrow" w:hAnsi="Arial Narrow"/>
          <w:color w:val="181818"/>
          <w:spacing w:val="20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zml</w:t>
      </w:r>
      <w:r w:rsidRPr="000F26D1">
        <w:rPr>
          <w:rFonts w:ascii="Arial Narrow" w:hAnsi="Arial Narrow"/>
          <w:color w:val="181818"/>
          <w:spacing w:val="1"/>
          <w:lang w:val="sk-SK"/>
        </w:rPr>
        <w:t>uvy.</w:t>
      </w:r>
    </w:p>
    <w:p w14:paraId="5FC4FF45" w14:textId="77777777" w:rsidR="001C1EE3" w:rsidRPr="000F26D1" w:rsidRDefault="001C1EE3">
      <w:pPr>
        <w:rPr>
          <w:rFonts w:ascii="Arial Narrow" w:hAnsi="Arial Narrow"/>
          <w:lang w:val="sk-SK"/>
        </w:rPr>
        <w:sectPr w:rsidR="001C1EE3" w:rsidRPr="000F26D1">
          <w:type w:val="continuous"/>
          <w:pgSz w:w="11910" w:h="16840"/>
          <w:pgMar w:top="1160" w:right="420" w:bottom="920" w:left="1120" w:header="708" w:footer="708" w:gutter="0"/>
          <w:cols w:space="708"/>
        </w:sectPr>
      </w:pPr>
    </w:p>
    <w:p w14:paraId="2381DB67" w14:textId="1CE80765" w:rsidR="001C1EE3" w:rsidRPr="00FE0BC7" w:rsidRDefault="00EF67BF" w:rsidP="002813A4">
      <w:pPr>
        <w:pStyle w:val="Zkladntext"/>
        <w:numPr>
          <w:ilvl w:val="0"/>
          <w:numId w:val="12"/>
        </w:numPr>
        <w:tabs>
          <w:tab w:val="left" w:pos="444"/>
        </w:tabs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noProof/>
          <w:lang w:val="sk-SK" w:eastAsia="sk-SK"/>
        </w:rPr>
        <w:lastRenderedPageBreak/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14197A1C" wp14:editId="7ABF6DE6">
                <wp:simplePos x="0" y="0"/>
                <wp:positionH relativeFrom="page">
                  <wp:posOffset>7381240</wp:posOffset>
                </wp:positionH>
                <wp:positionV relativeFrom="page">
                  <wp:posOffset>9328150</wp:posOffset>
                </wp:positionV>
                <wp:extent cx="1270" cy="1248410"/>
                <wp:effectExtent l="8890" t="12700" r="8890" b="5715"/>
                <wp:wrapNone/>
                <wp:docPr id="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48410"/>
                          <a:chOff x="11624" y="14690"/>
                          <a:chExt cx="2" cy="1966"/>
                        </a:xfrm>
                      </wpg:grpSpPr>
                      <wps:wsp>
                        <wps:cNvPr id="7" name="Freeform 18"/>
                        <wps:cNvSpPr>
                          <a:spLocks/>
                        </wps:cNvSpPr>
                        <wps:spPr bwMode="auto">
                          <a:xfrm>
                            <a:off x="11624" y="14690"/>
                            <a:ext cx="2" cy="1966"/>
                          </a:xfrm>
                          <a:custGeom>
                            <a:avLst/>
                            <a:gdLst>
                              <a:gd name="T0" fmla="+- 0 16656 14690"/>
                              <a:gd name="T1" fmla="*/ 16656 h 1966"/>
                              <a:gd name="T2" fmla="+- 0 14690 14690"/>
                              <a:gd name="T3" fmla="*/ 14690 h 19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966">
                                <a:moveTo>
                                  <a:pt x="0" y="19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9">
                            <a:solidFill>
                              <a:srgbClr val="CFCF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C6A110" id="Group 17" o:spid="_x0000_s1026" style="position:absolute;margin-left:581.2pt;margin-top:734.5pt;width:.1pt;height:98.3pt;z-index:251654144;mso-position-horizontal-relative:page;mso-position-vertical-relative:page" coordorigin="11624,14690" coordsize="2,1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">
                <v:shape id="Freeform 18" o:spid="_x0000_s1027" style="position:absolute;left:11624;top:14690;width:2;height:1966;visibility:visible;mso-wrap-style:square;v-text-anchor:top" coordsize="2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hABsQA&#10;AADaAAAADwAAAGRycy9kb3ducmV2LnhtbESPQWvCQBSE7wX/w/IK3ppNc2glzSqlUmi9VGMoentk&#10;X5PU7NuQXWP8964geBxm5hsmW4ymFQP1rrGs4DmKQRCXVjdcKSi2n08zEM4ja2wtk4IzOVjMJw8Z&#10;ptqeeEND7isRIOxSVFB736VSurImgy6yHXHw/mxv0AfZV1L3eApw08okjl+kwYbDQo0dfdRUHvKj&#10;UbA8F+aAPztcl+tV8jv73+e8+lZq+ji+v4HwNPp7+Nb+0gpe4Xol3AA5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IQAbEAAAA2gAAAA8AAAAAAAAAAAAAAAAAmAIAAGRycy9k&#10;b3ducmV2LnhtbFBLBQYAAAAABAAEAPUAAACJAwAAAAA=&#10;" path="m,1966l,e" filled="f" strokecolor="#cfcfcf" strokeweight=".16886mm">
                  <v:path arrowok="t" o:connecttype="custom" o:connectlocs="0,16656;0,14690" o:connectangles="0,0"/>
                </v:shape>
                <w10:wrap anchorx="page" anchory="page"/>
              </v:group>
            </w:pict>
          </mc:Fallback>
        </mc:AlternateContent>
      </w:r>
      <w:r w:rsidR="00DC6B52" w:rsidRPr="00FE0BC7">
        <w:rPr>
          <w:rFonts w:ascii="Arial Narrow" w:hAnsi="Arial Narrow"/>
          <w:color w:val="1C1C1D"/>
          <w:lang w:val="sk-SK"/>
        </w:rPr>
        <w:t>Množstvo</w:t>
      </w:r>
      <w:r w:rsidR="00DC6B52" w:rsidRPr="00FE0BC7">
        <w:rPr>
          <w:rFonts w:ascii="Arial Narrow" w:hAnsi="Arial Narrow"/>
          <w:color w:val="1C1C1D"/>
          <w:spacing w:val="12"/>
          <w:lang w:val="sk-SK"/>
        </w:rPr>
        <w:t xml:space="preserve"> </w:t>
      </w:r>
      <w:r w:rsidR="00DC6B52" w:rsidRPr="00FE0BC7">
        <w:rPr>
          <w:rFonts w:ascii="Arial Narrow" w:hAnsi="Arial Narrow"/>
          <w:color w:val="1C1C1D"/>
          <w:spacing w:val="-4"/>
          <w:lang w:val="sk-SK"/>
        </w:rPr>
        <w:t>pl</w:t>
      </w:r>
      <w:r w:rsidR="00DC6B52" w:rsidRPr="00FE0BC7">
        <w:rPr>
          <w:rFonts w:ascii="Arial Narrow" w:hAnsi="Arial Narrow"/>
          <w:color w:val="1C1C1D"/>
          <w:spacing w:val="-5"/>
          <w:lang w:val="sk-SK"/>
        </w:rPr>
        <w:t>ynu</w:t>
      </w:r>
      <w:r w:rsidR="00DC6B52" w:rsidRPr="00FE0BC7">
        <w:rPr>
          <w:rFonts w:ascii="Arial Narrow" w:hAnsi="Arial Narrow"/>
          <w:color w:val="1C1C1D"/>
          <w:spacing w:val="5"/>
          <w:lang w:val="sk-SK"/>
        </w:rPr>
        <w:t xml:space="preserve"> </w:t>
      </w:r>
      <w:r w:rsidR="00DC6B52" w:rsidRPr="00FE0BC7">
        <w:rPr>
          <w:rFonts w:ascii="Arial Narrow" w:hAnsi="Arial Narrow"/>
          <w:color w:val="1C1C1D"/>
          <w:lang w:val="sk-SK"/>
        </w:rPr>
        <w:t>dodaného</w:t>
      </w:r>
      <w:r w:rsidR="00DC6B52" w:rsidRPr="00FE0BC7">
        <w:rPr>
          <w:rFonts w:ascii="Arial Narrow" w:hAnsi="Arial Narrow"/>
          <w:color w:val="1C1C1D"/>
          <w:spacing w:val="27"/>
          <w:lang w:val="sk-SK"/>
        </w:rPr>
        <w:t xml:space="preserve"> </w:t>
      </w:r>
      <w:r w:rsidR="000F26D1" w:rsidRPr="00FE0BC7">
        <w:rPr>
          <w:rFonts w:ascii="Arial Narrow" w:hAnsi="Arial Narrow"/>
          <w:color w:val="1C1C1D"/>
          <w:lang w:val="sk-SK"/>
        </w:rPr>
        <w:t>podľ</w:t>
      </w:r>
      <w:r w:rsidR="00DC6B52" w:rsidRPr="00FE0BC7">
        <w:rPr>
          <w:rFonts w:ascii="Arial Narrow" w:hAnsi="Arial Narrow"/>
          <w:color w:val="1C1C1D"/>
          <w:lang w:val="sk-SK"/>
        </w:rPr>
        <w:t>a</w:t>
      </w:r>
      <w:r w:rsidR="00DC6B52" w:rsidRPr="00FE0BC7">
        <w:rPr>
          <w:rFonts w:ascii="Arial Narrow" w:hAnsi="Arial Narrow"/>
          <w:color w:val="1C1C1D"/>
          <w:spacing w:val="6"/>
          <w:lang w:val="sk-SK"/>
        </w:rPr>
        <w:t xml:space="preserve"> </w:t>
      </w:r>
      <w:r w:rsidR="00DC6B52" w:rsidRPr="00FE0BC7">
        <w:rPr>
          <w:rFonts w:ascii="Arial Narrow" w:hAnsi="Arial Narrow"/>
          <w:color w:val="1C1C1D"/>
          <w:spacing w:val="-1"/>
          <w:lang w:val="sk-SK"/>
        </w:rPr>
        <w:t>tejto</w:t>
      </w:r>
      <w:r w:rsidR="00DC6B52" w:rsidRPr="00FE0BC7">
        <w:rPr>
          <w:rFonts w:ascii="Arial Narrow" w:hAnsi="Arial Narrow"/>
          <w:color w:val="1C1C1D"/>
          <w:spacing w:val="39"/>
          <w:lang w:val="sk-SK"/>
        </w:rPr>
        <w:t xml:space="preserve"> </w:t>
      </w:r>
      <w:r w:rsidR="00DC6B52" w:rsidRPr="00FE0BC7">
        <w:rPr>
          <w:rFonts w:ascii="Arial Narrow" w:hAnsi="Arial Narrow"/>
          <w:color w:val="1C1C1D"/>
          <w:spacing w:val="-1"/>
          <w:lang w:val="sk-SK"/>
        </w:rPr>
        <w:t>zmluvy</w:t>
      </w:r>
      <w:r w:rsidR="00DC6B52" w:rsidRPr="00FE0BC7">
        <w:rPr>
          <w:rFonts w:ascii="Arial Narrow" w:hAnsi="Arial Narrow"/>
          <w:color w:val="1C1C1D"/>
          <w:spacing w:val="-3"/>
          <w:lang w:val="sk-SK"/>
        </w:rPr>
        <w:t xml:space="preserve"> </w:t>
      </w:r>
      <w:r w:rsidR="00DC6B52" w:rsidRPr="00FE0BC7">
        <w:rPr>
          <w:rFonts w:ascii="Arial Narrow" w:hAnsi="Arial Narrow"/>
          <w:color w:val="1C1C1D"/>
          <w:lang w:val="sk-SK"/>
        </w:rPr>
        <w:t>je</w:t>
      </w:r>
      <w:r w:rsidR="00DC6B52" w:rsidRPr="00FE0BC7">
        <w:rPr>
          <w:rFonts w:ascii="Arial Narrow" w:hAnsi="Arial Narrow"/>
          <w:i/>
          <w:color w:val="1C1C1D"/>
          <w:spacing w:val="40"/>
          <w:lang w:val="sk-SK"/>
        </w:rPr>
        <w:t xml:space="preserve"> </w:t>
      </w:r>
      <w:r w:rsidR="00DC6B52" w:rsidRPr="00FE0BC7">
        <w:rPr>
          <w:rFonts w:ascii="Arial Narrow" w:hAnsi="Arial Narrow"/>
          <w:color w:val="1C1C1D"/>
          <w:lang w:val="sk-SK"/>
        </w:rPr>
        <w:t>merané</w:t>
      </w:r>
      <w:r w:rsidR="00DC6B52" w:rsidRPr="00FE0BC7">
        <w:rPr>
          <w:rFonts w:ascii="Arial Narrow" w:hAnsi="Arial Narrow"/>
          <w:color w:val="1C1C1D"/>
          <w:spacing w:val="6"/>
          <w:lang w:val="sk-SK"/>
        </w:rPr>
        <w:t xml:space="preserve"> </w:t>
      </w:r>
      <w:r w:rsidR="00DC6B52" w:rsidRPr="00FE0BC7">
        <w:rPr>
          <w:rFonts w:ascii="Arial Narrow" w:hAnsi="Arial Narrow"/>
          <w:color w:val="1C1C1D"/>
          <w:lang w:val="sk-SK"/>
        </w:rPr>
        <w:t>v</w:t>
      </w:r>
      <w:r w:rsidR="00FE0BC7">
        <w:rPr>
          <w:rFonts w:ascii="Arial Narrow" w:hAnsi="Arial Narrow"/>
          <w:color w:val="1C1C1D"/>
          <w:spacing w:val="19"/>
          <w:lang w:val="sk-SK"/>
        </w:rPr>
        <w:t> </w:t>
      </w:r>
      <w:r w:rsidR="00DC6B52" w:rsidRPr="00FE0BC7">
        <w:rPr>
          <w:rFonts w:ascii="Arial Narrow" w:hAnsi="Arial Narrow"/>
          <w:color w:val="1C1C1D"/>
          <w:spacing w:val="-4"/>
          <w:lang w:val="sk-SK"/>
        </w:rPr>
        <w:t>m</w:t>
      </w:r>
      <w:r w:rsidR="00FE0BC7">
        <w:rPr>
          <w:rFonts w:ascii="Arial Narrow" w:hAnsi="Arial Narrow"/>
          <w:color w:val="1C1C1D"/>
          <w:spacing w:val="-4"/>
          <w:position w:val="5"/>
          <w:lang w:val="sk-SK"/>
        </w:rPr>
        <w:t>3</w:t>
      </w:r>
      <w:r w:rsidR="00DC6B52" w:rsidRPr="00FE0BC7">
        <w:rPr>
          <w:rFonts w:ascii="Arial Narrow" w:hAnsi="Arial Narrow"/>
          <w:color w:val="1C1C1D"/>
          <w:spacing w:val="5"/>
          <w:position w:val="5"/>
          <w:lang w:val="sk-SK"/>
        </w:rPr>
        <w:t xml:space="preserve"> </w:t>
      </w:r>
      <w:r w:rsidR="00DC6B52" w:rsidRPr="00FE0BC7">
        <w:rPr>
          <w:rFonts w:ascii="Arial Narrow" w:hAnsi="Arial Narrow"/>
          <w:color w:val="1C1C1D"/>
          <w:lang w:val="sk-SK"/>
        </w:rPr>
        <w:t>a</w:t>
      </w:r>
      <w:r w:rsidR="00DC6B52" w:rsidRPr="00FE0BC7">
        <w:rPr>
          <w:rFonts w:ascii="Arial Narrow" w:hAnsi="Arial Narrow"/>
          <w:color w:val="1C1C1D"/>
          <w:spacing w:val="7"/>
          <w:lang w:val="sk-SK"/>
        </w:rPr>
        <w:t xml:space="preserve"> </w:t>
      </w:r>
      <w:r w:rsidR="00DC6B52" w:rsidRPr="00FE0BC7">
        <w:rPr>
          <w:rFonts w:ascii="Arial Narrow" w:hAnsi="Arial Narrow"/>
          <w:color w:val="1C1C1D"/>
          <w:lang w:val="sk-SK"/>
        </w:rPr>
        <w:t>obchodnou</w:t>
      </w:r>
      <w:r w:rsidR="00DC6B52" w:rsidRPr="00FE0BC7">
        <w:rPr>
          <w:rFonts w:ascii="Arial Narrow" w:hAnsi="Arial Narrow"/>
          <w:color w:val="1C1C1D"/>
          <w:spacing w:val="18"/>
          <w:lang w:val="sk-SK"/>
        </w:rPr>
        <w:t xml:space="preserve"> </w:t>
      </w:r>
      <w:r w:rsidR="00DC6B52" w:rsidRPr="00FE0BC7">
        <w:rPr>
          <w:rFonts w:ascii="Arial Narrow" w:hAnsi="Arial Narrow"/>
          <w:color w:val="1C1C1D"/>
          <w:lang w:val="sk-SK"/>
        </w:rPr>
        <w:t>jednotkou</w:t>
      </w:r>
      <w:r w:rsidR="00DC6B52" w:rsidRPr="00FE0BC7">
        <w:rPr>
          <w:rFonts w:ascii="Arial Narrow" w:hAnsi="Arial Narrow"/>
          <w:color w:val="1C1C1D"/>
          <w:spacing w:val="39"/>
          <w:lang w:val="sk-SK"/>
        </w:rPr>
        <w:t xml:space="preserve"> </w:t>
      </w:r>
      <w:r w:rsidR="00DC6B52" w:rsidRPr="00FE0BC7">
        <w:rPr>
          <w:rFonts w:ascii="Arial Narrow" w:hAnsi="Arial Narrow"/>
          <w:color w:val="1C1C1D"/>
          <w:lang w:val="sk-SK"/>
        </w:rPr>
        <w:t>pre</w:t>
      </w:r>
      <w:r w:rsidR="00DC6B52" w:rsidRPr="00FE0BC7">
        <w:rPr>
          <w:rFonts w:ascii="Arial Narrow" w:hAnsi="Arial Narrow"/>
          <w:color w:val="1C1C1D"/>
          <w:spacing w:val="-5"/>
          <w:lang w:val="sk-SK"/>
        </w:rPr>
        <w:t xml:space="preserve"> </w:t>
      </w:r>
      <w:r w:rsidR="00DC6B52" w:rsidRPr="00FE0BC7">
        <w:rPr>
          <w:rFonts w:ascii="Arial Narrow" w:hAnsi="Arial Narrow"/>
          <w:color w:val="1C1C1D"/>
          <w:lang w:val="sk-SK"/>
        </w:rPr>
        <w:t>fakturáciu</w:t>
      </w:r>
      <w:r w:rsidR="00DC6B52" w:rsidRPr="00FE0BC7">
        <w:rPr>
          <w:rFonts w:ascii="Arial Narrow" w:hAnsi="Arial Narrow"/>
          <w:color w:val="1C1C1D"/>
          <w:spacing w:val="20"/>
          <w:lang w:val="sk-SK"/>
        </w:rPr>
        <w:t xml:space="preserve"> </w:t>
      </w:r>
      <w:r w:rsidR="00DC6B52" w:rsidRPr="00FE0BC7">
        <w:rPr>
          <w:rFonts w:ascii="Arial Narrow" w:hAnsi="Arial Narrow"/>
          <w:i/>
          <w:color w:val="1C1C1D"/>
          <w:lang w:val="sk-SK"/>
        </w:rPr>
        <w:t>je</w:t>
      </w:r>
      <w:r w:rsidR="00DC6B52" w:rsidRPr="00FE0BC7">
        <w:rPr>
          <w:rFonts w:ascii="Arial Narrow" w:hAnsi="Arial Narrow"/>
          <w:i/>
          <w:color w:val="1C1C1D"/>
          <w:spacing w:val="36"/>
          <w:lang w:val="sk-SK"/>
        </w:rPr>
        <w:t xml:space="preserve"> </w:t>
      </w:r>
      <w:r w:rsidR="00DC6B52" w:rsidRPr="00FE0BC7">
        <w:rPr>
          <w:rFonts w:ascii="Arial Narrow" w:hAnsi="Arial Narrow"/>
          <w:color w:val="1C1C1D"/>
          <w:lang w:val="sk-SK"/>
        </w:rPr>
        <w:t>kWh.</w:t>
      </w:r>
      <w:r w:rsidR="00DC6B52" w:rsidRPr="00FE0BC7">
        <w:rPr>
          <w:rFonts w:ascii="Arial Narrow" w:hAnsi="Arial Narrow"/>
          <w:color w:val="1C1C1D"/>
          <w:spacing w:val="13"/>
          <w:lang w:val="sk-SK"/>
        </w:rPr>
        <w:t xml:space="preserve"> </w:t>
      </w:r>
      <w:r w:rsidR="00DC6B52" w:rsidRPr="00FE0BC7">
        <w:rPr>
          <w:rFonts w:ascii="Arial Narrow" w:hAnsi="Arial Narrow"/>
          <w:color w:val="1C1C1D"/>
          <w:lang w:val="sk-SK"/>
        </w:rPr>
        <w:t>Prepočet</w:t>
      </w:r>
      <w:r w:rsidR="00DC6B52" w:rsidRPr="00FE0BC7">
        <w:rPr>
          <w:rFonts w:ascii="Arial Narrow" w:hAnsi="Arial Narrow"/>
          <w:color w:val="1C1C1D"/>
          <w:spacing w:val="21"/>
          <w:w w:val="98"/>
          <w:lang w:val="sk-SK"/>
        </w:rPr>
        <w:t xml:space="preserve"> </w:t>
      </w:r>
      <w:r w:rsidR="00DC6B52" w:rsidRPr="00FE0BC7">
        <w:rPr>
          <w:rFonts w:ascii="Arial Narrow" w:hAnsi="Arial Narrow"/>
          <w:color w:val="2F2F2F"/>
          <w:lang w:val="sk-SK"/>
        </w:rPr>
        <w:t>z</w:t>
      </w:r>
      <w:r w:rsidR="00DC6B52" w:rsidRPr="00FE0BC7">
        <w:rPr>
          <w:rFonts w:ascii="Arial Narrow" w:hAnsi="Arial Narrow"/>
          <w:color w:val="2F2F2F"/>
          <w:spacing w:val="-9"/>
          <w:lang w:val="sk-SK"/>
        </w:rPr>
        <w:t xml:space="preserve"> </w:t>
      </w:r>
      <w:r w:rsidR="00DC6B52" w:rsidRPr="00FE0BC7">
        <w:rPr>
          <w:rFonts w:ascii="Arial Narrow" w:hAnsi="Arial Narrow"/>
          <w:color w:val="1C1C1D"/>
          <w:spacing w:val="-4"/>
          <w:lang w:val="sk-SK"/>
        </w:rPr>
        <w:t>m</w:t>
      </w:r>
      <w:r w:rsidR="00DC6B52" w:rsidRPr="00FE0BC7">
        <w:rPr>
          <w:rFonts w:ascii="Arial Narrow" w:hAnsi="Arial Narrow"/>
          <w:color w:val="1C1C1D"/>
          <w:spacing w:val="-4"/>
          <w:position w:val="5"/>
          <w:lang w:val="sk-SK"/>
        </w:rPr>
        <w:t>3</w:t>
      </w:r>
      <w:r w:rsidR="00DC6B52" w:rsidRPr="00FE0BC7">
        <w:rPr>
          <w:rFonts w:ascii="Arial Narrow" w:hAnsi="Arial Narrow"/>
          <w:color w:val="1C1C1D"/>
          <w:spacing w:val="5"/>
          <w:position w:val="5"/>
          <w:lang w:val="sk-SK"/>
        </w:rPr>
        <w:t xml:space="preserve"> </w:t>
      </w:r>
      <w:r w:rsidR="00DC6B52" w:rsidRPr="00FE0BC7">
        <w:rPr>
          <w:rFonts w:ascii="Arial Narrow" w:hAnsi="Arial Narrow"/>
          <w:color w:val="1C1C1D"/>
          <w:lang w:val="sk-SK"/>
        </w:rPr>
        <w:t>na</w:t>
      </w:r>
      <w:r w:rsidR="00DC6B52" w:rsidRPr="00FE0BC7">
        <w:rPr>
          <w:rFonts w:ascii="Arial Narrow" w:hAnsi="Arial Narrow"/>
          <w:color w:val="1C1C1D"/>
          <w:spacing w:val="-4"/>
          <w:lang w:val="sk-SK"/>
        </w:rPr>
        <w:t xml:space="preserve"> </w:t>
      </w:r>
      <w:r w:rsidR="00DC6B52" w:rsidRPr="00FE0BC7">
        <w:rPr>
          <w:rFonts w:ascii="Arial Narrow" w:hAnsi="Arial Narrow"/>
          <w:color w:val="1C1C1D"/>
          <w:lang w:val="sk-SK"/>
        </w:rPr>
        <w:t>kWh</w:t>
      </w:r>
      <w:r w:rsidR="00DC6B52" w:rsidRPr="00FE0BC7">
        <w:rPr>
          <w:rFonts w:ascii="Arial Narrow" w:hAnsi="Arial Narrow"/>
          <w:color w:val="1C1C1D"/>
          <w:spacing w:val="-14"/>
          <w:lang w:val="sk-SK"/>
        </w:rPr>
        <w:t xml:space="preserve"> </w:t>
      </w:r>
      <w:r w:rsidR="00DC6B52" w:rsidRPr="00FE0BC7">
        <w:rPr>
          <w:rFonts w:ascii="Arial Narrow" w:hAnsi="Arial Narrow"/>
          <w:color w:val="1C1C1D"/>
          <w:lang w:val="sk-SK"/>
        </w:rPr>
        <w:t>sa</w:t>
      </w:r>
      <w:r w:rsidR="00DC6B52" w:rsidRPr="00FE0BC7">
        <w:rPr>
          <w:rFonts w:ascii="Arial Narrow" w:hAnsi="Arial Narrow"/>
          <w:color w:val="1C1C1D"/>
          <w:spacing w:val="1"/>
          <w:lang w:val="sk-SK"/>
        </w:rPr>
        <w:t xml:space="preserve"> </w:t>
      </w:r>
      <w:r w:rsidR="00DC6B52" w:rsidRPr="00FE0BC7">
        <w:rPr>
          <w:rFonts w:ascii="Arial Narrow" w:hAnsi="Arial Narrow"/>
          <w:color w:val="1C1C1D"/>
          <w:lang w:val="sk-SK"/>
        </w:rPr>
        <w:t>riad</w:t>
      </w:r>
      <w:r w:rsidR="00DC6B52" w:rsidRPr="00FE0BC7">
        <w:rPr>
          <w:rFonts w:ascii="Arial Narrow" w:hAnsi="Arial Narrow"/>
          <w:color w:val="4B4B4B"/>
          <w:lang w:val="sk-SK"/>
        </w:rPr>
        <w:t>i</w:t>
      </w:r>
      <w:r w:rsidR="00DC6B52" w:rsidRPr="00FE0BC7">
        <w:rPr>
          <w:rFonts w:ascii="Arial Narrow" w:hAnsi="Arial Narrow"/>
          <w:color w:val="4B4B4B"/>
          <w:spacing w:val="-20"/>
          <w:lang w:val="sk-SK"/>
        </w:rPr>
        <w:t xml:space="preserve"> </w:t>
      </w:r>
      <w:r w:rsidR="00DC6B52" w:rsidRPr="00FE0BC7">
        <w:rPr>
          <w:rFonts w:ascii="Arial Narrow" w:hAnsi="Arial Narrow"/>
          <w:color w:val="1C1C1D"/>
          <w:lang w:val="sk-SK"/>
        </w:rPr>
        <w:t>Prevádzkovým poriadkom</w:t>
      </w:r>
      <w:r w:rsidR="00DC6B52" w:rsidRPr="00FE0BC7">
        <w:rPr>
          <w:rFonts w:ascii="Arial Narrow" w:hAnsi="Arial Narrow"/>
          <w:color w:val="1C1C1D"/>
          <w:spacing w:val="-1"/>
          <w:lang w:val="sk-SK"/>
        </w:rPr>
        <w:t xml:space="preserve"> </w:t>
      </w:r>
      <w:r w:rsidR="00DC6B52" w:rsidRPr="00FE0BC7">
        <w:rPr>
          <w:rFonts w:ascii="Arial Narrow" w:hAnsi="Arial Narrow"/>
          <w:color w:val="1C1C1D"/>
          <w:lang w:val="sk-SK"/>
        </w:rPr>
        <w:t>PDS,</w:t>
      </w:r>
      <w:r w:rsidR="00DC6B52" w:rsidRPr="00FE0BC7">
        <w:rPr>
          <w:rFonts w:ascii="Arial Narrow" w:hAnsi="Arial Narrow"/>
          <w:color w:val="1C1C1D"/>
          <w:spacing w:val="-10"/>
          <w:lang w:val="sk-SK"/>
        </w:rPr>
        <w:t xml:space="preserve"> </w:t>
      </w:r>
      <w:proofErr w:type="spellStart"/>
      <w:r w:rsidR="00DC6B52" w:rsidRPr="00FE0BC7">
        <w:rPr>
          <w:rFonts w:ascii="Arial Narrow" w:hAnsi="Arial Narrow"/>
          <w:color w:val="1C1C1D"/>
          <w:lang w:val="sk-SK"/>
        </w:rPr>
        <w:t>t.j</w:t>
      </w:r>
      <w:proofErr w:type="spellEnd"/>
      <w:r w:rsidR="00DC6B52" w:rsidRPr="00FE0BC7">
        <w:rPr>
          <w:rFonts w:ascii="Arial Narrow" w:hAnsi="Arial Narrow"/>
          <w:color w:val="1C1C1D"/>
          <w:lang w:val="sk-SK"/>
        </w:rPr>
        <w:t>.</w:t>
      </w:r>
      <w:r w:rsidR="00DC6B52" w:rsidRPr="00FE0BC7">
        <w:rPr>
          <w:rFonts w:ascii="Arial Narrow" w:hAnsi="Arial Narrow"/>
          <w:color w:val="1C1C1D"/>
          <w:spacing w:val="-8"/>
          <w:lang w:val="sk-SK"/>
        </w:rPr>
        <w:t xml:space="preserve"> </w:t>
      </w:r>
      <w:r w:rsidR="00DC6B52" w:rsidRPr="00FE0BC7">
        <w:rPr>
          <w:rFonts w:ascii="Arial Narrow" w:hAnsi="Arial Narrow"/>
          <w:color w:val="1C1C1D"/>
          <w:lang w:val="sk-SK"/>
        </w:rPr>
        <w:t>SPP</w:t>
      </w:r>
      <w:r w:rsidR="00DC6B52" w:rsidRPr="00FE0BC7">
        <w:rPr>
          <w:rFonts w:ascii="Arial Narrow" w:hAnsi="Arial Narrow"/>
          <w:color w:val="1C1C1D"/>
          <w:spacing w:val="-6"/>
          <w:lang w:val="sk-SK"/>
        </w:rPr>
        <w:t xml:space="preserve"> </w:t>
      </w:r>
      <w:r w:rsidR="00DC6B52" w:rsidRPr="00FE0BC7">
        <w:rPr>
          <w:rFonts w:ascii="Arial Narrow" w:hAnsi="Arial Narrow"/>
          <w:color w:val="1C1C1D"/>
          <w:lang w:val="sk-SK"/>
        </w:rPr>
        <w:t>Distribúcia</w:t>
      </w:r>
      <w:r w:rsidR="00DC6B52" w:rsidRPr="00FE0BC7">
        <w:rPr>
          <w:rFonts w:ascii="Arial Narrow" w:hAnsi="Arial Narrow"/>
          <w:color w:val="1C1C1D"/>
          <w:spacing w:val="-7"/>
          <w:lang w:val="sk-SK"/>
        </w:rPr>
        <w:t xml:space="preserve"> </w:t>
      </w:r>
      <w:proofErr w:type="spellStart"/>
      <w:r w:rsidR="00DC6B52" w:rsidRPr="00FE0BC7">
        <w:rPr>
          <w:rFonts w:ascii="Arial Narrow" w:hAnsi="Arial Narrow"/>
          <w:color w:val="1C1C1D"/>
          <w:spacing w:val="2"/>
          <w:lang w:val="sk-SK"/>
        </w:rPr>
        <w:t>a.s</w:t>
      </w:r>
      <w:proofErr w:type="spellEnd"/>
      <w:r w:rsidR="00DC6B52" w:rsidRPr="00FE0BC7">
        <w:rPr>
          <w:rFonts w:ascii="Arial Narrow" w:hAnsi="Arial Narrow"/>
          <w:color w:val="606060"/>
          <w:spacing w:val="1"/>
          <w:lang w:val="sk-SK"/>
        </w:rPr>
        <w:t>.</w:t>
      </w:r>
    </w:p>
    <w:p w14:paraId="47CABB7C" w14:textId="77777777" w:rsidR="001C1EE3" w:rsidRPr="00FE0BC7" w:rsidRDefault="00DC6B52" w:rsidP="002813A4">
      <w:pPr>
        <w:pStyle w:val="Zkladntext"/>
        <w:numPr>
          <w:ilvl w:val="0"/>
          <w:numId w:val="12"/>
        </w:numPr>
        <w:tabs>
          <w:tab w:val="left" w:pos="444"/>
        </w:tabs>
        <w:jc w:val="both"/>
        <w:rPr>
          <w:rFonts w:ascii="Arial Narrow" w:hAnsi="Arial Narrow"/>
          <w:lang w:val="sk-SK"/>
        </w:rPr>
      </w:pPr>
      <w:r w:rsidRPr="00FE0BC7">
        <w:rPr>
          <w:rFonts w:ascii="Arial Narrow" w:hAnsi="Arial Narrow"/>
          <w:color w:val="1C1C1D"/>
          <w:lang w:val="sk-SK"/>
        </w:rPr>
        <w:t>Za</w:t>
      </w:r>
      <w:r w:rsidRPr="00FE0BC7">
        <w:rPr>
          <w:rFonts w:ascii="Arial Narrow" w:hAnsi="Arial Narrow"/>
          <w:color w:val="1C1C1D"/>
          <w:spacing w:val="14"/>
          <w:lang w:val="sk-SK"/>
        </w:rPr>
        <w:t xml:space="preserve"> </w:t>
      </w:r>
      <w:r w:rsidRPr="00FE0BC7">
        <w:rPr>
          <w:rFonts w:ascii="Arial Narrow" w:hAnsi="Arial Narrow"/>
          <w:color w:val="1C1C1D"/>
          <w:spacing w:val="-5"/>
          <w:lang w:val="sk-SK"/>
        </w:rPr>
        <w:t>pl</w:t>
      </w:r>
      <w:r w:rsidRPr="00FE0BC7">
        <w:rPr>
          <w:rFonts w:ascii="Arial Narrow" w:hAnsi="Arial Narrow"/>
          <w:color w:val="1C1C1D"/>
          <w:spacing w:val="-6"/>
          <w:lang w:val="sk-SK"/>
        </w:rPr>
        <w:t>yn</w:t>
      </w:r>
      <w:r w:rsidRPr="00FE0BC7">
        <w:rPr>
          <w:rFonts w:ascii="Arial Narrow" w:hAnsi="Arial Narrow"/>
          <w:color w:val="1C1C1D"/>
          <w:spacing w:val="20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dodaný</w:t>
      </w:r>
      <w:r w:rsidRPr="00FE0BC7">
        <w:rPr>
          <w:rFonts w:ascii="Arial Narrow" w:hAnsi="Arial Narrow"/>
          <w:color w:val="1C1C1D"/>
          <w:spacing w:val="23"/>
          <w:lang w:val="sk-SK"/>
        </w:rPr>
        <w:t xml:space="preserve"> </w:t>
      </w:r>
      <w:r w:rsidR="000F26D1" w:rsidRPr="00FE0BC7">
        <w:rPr>
          <w:rFonts w:ascii="Arial Narrow" w:hAnsi="Arial Narrow"/>
          <w:color w:val="1C1C1D"/>
          <w:lang w:val="sk-SK"/>
        </w:rPr>
        <w:t>podľ</w:t>
      </w:r>
      <w:r w:rsidRPr="00FE0BC7">
        <w:rPr>
          <w:rFonts w:ascii="Arial Narrow" w:hAnsi="Arial Narrow"/>
          <w:color w:val="1C1C1D"/>
          <w:lang w:val="sk-SK"/>
        </w:rPr>
        <w:t>a</w:t>
      </w:r>
      <w:r w:rsidRPr="00FE0BC7">
        <w:rPr>
          <w:rFonts w:ascii="Arial Narrow" w:hAnsi="Arial Narrow"/>
          <w:color w:val="1C1C1D"/>
          <w:spacing w:val="11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tejto</w:t>
      </w:r>
      <w:r w:rsidRPr="00FE0BC7">
        <w:rPr>
          <w:rFonts w:ascii="Arial Narrow" w:hAnsi="Arial Narrow"/>
          <w:color w:val="1C1C1D"/>
          <w:spacing w:val="17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zmluvy</w:t>
      </w:r>
      <w:r w:rsidRPr="00FE0BC7">
        <w:rPr>
          <w:rFonts w:ascii="Arial Narrow" w:hAnsi="Arial Narrow"/>
          <w:color w:val="1C1C1D"/>
          <w:spacing w:val="-1"/>
          <w:lang w:val="sk-SK"/>
        </w:rPr>
        <w:t xml:space="preserve"> </w:t>
      </w:r>
      <w:r w:rsidRPr="00FE0BC7">
        <w:rPr>
          <w:rFonts w:ascii="Arial Narrow" w:hAnsi="Arial Narrow" w:cs="Arial"/>
          <w:color w:val="1C1C1D"/>
          <w:lang w:val="sk-SK"/>
        </w:rPr>
        <w:t>je</w:t>
      </w:r>
      <w:r w:rsidRPr="00FE0BC7">
        <w:rPr>
          <w:rFonts w:ascii="Arial Narrow" w:hAnsi="Arial Narrow" w:cs="Arial"/>
          <w:color w:val="1C1C1D"/>
          <w:spacing w:val="44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považovaný</w:t>
      </w:r>
      <w:r w:rsidRPr="00FE0BC7">
        <w:rPr>
          <w:rFonts w:ascii="Arial Narrow" w:hAnsi="Arial Narrow"/>
          <w:color w:val="1C1C1D"/>
          <w:spacing w:val="36"/>
          <w:lang w:val="sk-SK"/>
        </w:rPr>
        <w:t xml:space="preserve"> </w:t>
      </w:r>
      <w:r w:rsidRPr="00FE0BC7">
        <w:rPr>
          <w:rFonts w:ascii="Arial Narrow" w:hAnsi="Arial Narrow"/>
          <w:color w:val="1C1C1D"/>
          <w:spacing w:val="-3"/>
          <w:lang w:val="sk-SK"/>
        </w:rPr>
        <w:t>plyn</w:t>
      </w:r>
      <w:r w:rsidRPr="00FE0BC7">
        <w:rPr>
          <w:rFonts w:ascii="Arial Narrow" w:hAnsi="Arial Narrow"/>
          <w:color w:val="4B4B4B"/>
          <w:spacing w:val="-3"/>
          <w:lang w:val="sk-SK"/>
        </w:rPr>
        <w:t xml:space="preserve">, </w:t>
      </w:r>
      <w:r w:rsidRPr="00FE0BC7">
        <w:rPr>
          <w:rFonts w:ascii="Arial Narrow" w:hAnsi="Arial Narrow"/>
          <w:color w:val="1C1C1D"/>
          <w:lang w:val="sk-SK"/>
        </w:rPr>
        <w:t>ktorý</w:t>
      </w:r>
      <w:r w:rsidRPr="00FE0BC7">
        <w:rPr>
          <w:rFonts w:ascii="Arial Narrow" w:hAnsi="Arial Narrow"/>
          <w:color w:val="1C1C1D"/>
          <w:spacing w:val="13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prešiel</w:t>
      </w:r>
      <w:r w:rsidRPr="00FE0BC7">
        <w:rPr>
          <w:rFonts w:ascii="Arial Narrow" w:hAnsi="Arial Narrow"/>
          <w:color w:val="1C1C1D"/>
          <w:spacing w:val="-1"/>
          <w:lang w:val="sk-SK"/>
        </w:rPr>
        <w:t xml:space="preserve"> meradlom</w:t>
      </w:r>
      <w:r w:rsidRPr="00FE0BC7">
        <w:rPr>
          <w:rFonts w:ascii="Arial Narrow" w:hAnsi="Arial Narrow"/>
          <w:color w:val="1C1C1D"/>
          <w:spacing w:val="14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v</w:t>
      </w:r>
      <w:r w:rsidRPr="00FE0BC7">
        <w:rPr>
          <w:rFonts w:ascii="Arial Narrow" w:hAnsi="Arial Narrow"/>
          <w:color w:val="1C1C1D"/>
          <w:spacing w:val="13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odbernom</w:t>
      </w:r>
      <w:r w:rsidRPr="00FE0BC7">
        <w:rPr>
          <w:rFonts w:ascii="Arial Narrow" w:hAnsi="Arial Narrow"/>
          <w:color w:val="1C1C1D"/>
          <w:spacing w:val="27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mieste,</w:t>
      </w:r>
      <w:r w:rsidRPr="00FE0BC7">
        <w:rPr>
          <w:rFonts w:ascii="Arial Narrow" w:hAnsi="Arial Narrow"/>
          <w:color w:val="1C1C1D"/>
          <w:spacing w:val="6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v</w:t>
      </w:r>
      <w:r w:rsidRPr="00FE0BC7">
        <w:rPr>
          <w:rFonts w:ascii="Arial Narrow" w:hAnsi="Arial Narrow"/>
          <w:color w:val="1C1C1D"/>
          <w:spacing w:val="26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množstve,</w:t>
      </w:r>
      <w:r w:rsidRPr="00FE0BC7">
        <w:rPr>
          <w:rFonts w:ascii="Arial Narrow" w:hAnsi="Arial Narrow"/>
          <w:color w:val="1C1C1D"/>
          <w:spacing w:val="16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ktoré</w:t>
      </w:r>
      <w:r w:rsidRPr="00FE0BC7">
        <w:rPr>
          <w:rFonts w:ascii="Arial Narrow" w:hAnsi="Arial Narrow"/>
          <w:color w:val="1C1C1D"/>
          <w:spacing w:val="28"/>
          <w:w w:val="105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dodávateľovi</w:t>
      </w:r>
      <w:r w:rsidRPr="00FE0BC7">
        <w:rPr>
          <w:rFonts w:ascii="Arial Narrow" w:hAnsi="Arial Narrow"/>
          <w:color w:val="1C1C1D"/>
          <w:spacing w:val="13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poskytol</w:t>
      </w:r>
      <w:r w:rsidRPr="00FE0BC7">
        <w:rPr>
          <w:rFonts w:ascii="Arial Narrow" w:hAnsi="Arial Narrow"/>
          <w:color w:val="1C1C1D"/>
          <w:spacing w:val="28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prevádzkovateľ</w:t>
      </w:r>
      <w:r w:rsidRPr="00FE0BC7">
        <w:rPr>
          <w:rFonts w:ascii="Arial Narrow" w:hAnsi="Arial Narrow"/>
          <w:color w:val="1C1C1D"/>
          <w:spacing w:val="9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distribučnej</w:t>
      </w:r>
      <w:r w:rsidRPr="00FE0BC7">
        <w:rPr>
          <w:rFonts w:ascii="Arial Narrow" w:hAnsi="Arial Narrow"/>
          <w:color w:val="1C1C1D"/>
          <w:spacing w:val="9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siete</w:t>
      </w:r>
      <w:r w:rsidRPr="00FE0BC7">
        <w:rPr>
          <w:rFonts w:ascii="Arial Narrow" w:hAnsi="Arial Narrow"/>
          <w:color w:val="1C1C1D"/>
          <w:spacing w:val="32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(ďa</w:t>
      </w:r>
      <w:r w:rsidRPr="00FE0BC7">
        <w:rPr>
          <w:rFonts w:ascii="Arial Narrow" w:hAnsi="Arial Narrow"/>
          <w:color w:val="1C1C1D"/>
          <w:spacing w:val="-10"/>
          <w:lang w:val="sk-SK"/>
        </w:rPr>
        <w:t>l</w:t>
      </w:r>
      <w:r w:rsidRPr="00FE0BC7">
        <w:rPr>
          <w:rFonts w:ascii="Arial Narrow" w:hAnsi="Arial Narrow"/>
          <w:color w:val="1C1C1D"/>
          <w:lang w:val="sk-SK"/>
        </w:rPr>
        <w:t>ej</w:t>
      </w:r>
      <w:r w:rsidRPr="00FE0BC7">
        <w:rPr>
          <w:rFonts w:ascii="Arial Narrow" w:hAnsi="Arial Narrow"/>
          <w:color w:val="1C1C1D"/>
          <w:spacing w:val="25"/>
          <w:lang w:val="sk-SK"/>
        </w:rPr>
        <w:t xml:space="preserve"> </w:t>
      </w:r>
      <w:r w:rsidRPr="00FE0BC7">
        <w:rPr>
          <w:rFonts w:ascii="Arial Narrow" w:hAnsi="Arial Narrow"/>
          <w:color w:val="1C1C1D"/>
          <w:spacing w:val="-22"/>
          <w:lang w:val="sk-SK"/>
        </w:rPr>
        <w:t>l</w:t>
      </w:r>
      <w:r w:rsidRPr="00FE0BC7">
        <w:rPr>
          <w:rFonts w:ascii="Arial Narrow" w:hAnsi="Arial Narrow"/>
          <w:color w:val="1C1C1D"/>
          <w:lang w:val="sk-SK"/>
        </w:rPr>
        <w:t>en</w:t>
      </w:r>
      <w:r w:rsidRPr="00FE0BC7">
        <w:rPr>
          <w:rFonts w:ascii="Arial Narrow" w:hAnsi="Arial Narrow"/>
          <w:color w:val="1C1C1D"/>
          <w:spacing w:val="34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„PDS")</w:t>
      </w:r>
      <w:r w:rsidRPr="00FE0BC7">
        <w:rPr>
          <w:rFonts w:ascii="Arial Narrow" w:hAnsi="Arial Narrow"/>
          <w:color w:val="1C1C1D"/>
          <w:spacing w:val="1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podľa</w:t>
      </w:r>
      <w:r w:rsidRPr="00FE0BC7">
        <w:rPr>
          <w:rFonts w:ascii="Arial Narrow" w:hAnsi="Arial Narrow"/>
          <w:color w:val="1C1C1D"/>
          <w:spacing w:val="33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osobitných</w:t>
      </w:r>
      <w:r w:rsidRPr="00FE0BC7">
        <w:rPr>
          <w:rFonts w:ascii="Arial Narrow" w:hAnsi="Arial Narrow"/>
          <w:color w:val="1C1C1D"/>
          <w:spacing w:val="46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predpisov</w:t>
      </w:r>
      <w:r w:rsidRPr="00FE0BC7">
        <w:rPr>
          <w:rFonts w:ascii="Arial Narrow" w:hAnsi="Arial Narrow"/>
          <w:color w:val="1C1C1D"/>
          <w:spacing w:val="9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upravujúcich</w:t>
      </w:r>
      <w:r w:rsidRPr="00FE0BC7">
        <w:rPr>
          <w:rFonts w:ascii="Arial Narrow" w:hAnsi="Arial Narrow"/>
          <w:color w:val="1C1C1D"/>
          <w:w w:val="101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meranie</w:t>
      </w:r>
      <w:r w:rsidRPr="00FE0BC7">
        <w:rPr>
          <w:rFonts w:ascii="Arial Narrow" w:hAnsi="Arial Narrow"/>
          <w:color w:val="1C1C1D"/>
          <w:spacing w:val="35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a</w:t>
      </w:r>
      <w:r w:rsidRPr="00FE0BC7">
        <w:rPr>
          <w:rFonts w:ascii="Arial Narrow" w:hAnsi="Arial Narrow"/>
          <w:color w:val="1C1C1D"/>
          <w:spacing w:val="39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odovzdávanie</w:t>
      </w:r>
      <w:r w:rsidRPr="00FE0BC7">
        <w:rPr>
          <w:rFonts w:ascii="Arial Narrow" w:hAnsi="Arial Narrow"/>
          <w:color w:val="1C1C1D"/>
          <w:spacing w:val="3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údajov</w:t>
      </w:r>
      <w:r w:rsidRPr="00FE0BC7">
        <w:rPr>
          <w:rFonts w:ascii="Arial Narrow" w:hAnsi="Arial Narrow"/>
          <w:color w:val="1C1C1D"/>
          <w:spacing w:val="30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a</w:t>
      </w:r>
      <w:r w:rsidRPr="00FE0BC7">
        <w:rPr>
          <w:rFonts w:ascii="Arial Narrow" w:hAnsi="Arial Narrow"/>
          <w:color w:val="1C1C1D"/>
          <w:spacing w:val="43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podľa</w:t>
      </w:r>
      <w:r w:rsidRPr="00FE0BC7">
        <w:rPr>
          <w:rFonts w:ascii="Arial Narrow" w:hAnsi="Arial Narrow"/>
          <w:color w:val="1C1C1D"/>
          <w:spacing w:val="36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Prevádzkového</w:t>
      </w:r>
      <w:r w:rsidRPr="00FE0BC7">
        <w:rPr>
          <w:rFonts w:ascii="Arial Narrow" w:hAnsi="Arial Narrow"/>
          <w:color w:val="1C1C1D"/>
          <w:spacing w:val="8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poriadku</w:t>
      </w:r>
      <w:r w:rsidRPr="00FE0BC7">
        <w:rPr>
          <w:rFonts w:ascii="Arial Narrow" w:hAnsi="Arial Narrow"/>
          <w:color w:val="1C1C1D"/>
          <w:spacing w:val="40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PDS.</w:t>
      </w:r>
      <w:r w:rsidRPr="00FE0BC7">
        <w:rPr>
          <w:rFonts w:ascii="Arial Narrow" w:hAnsi="Arial Narrow"/>
          <w:color w:val="1C1C1D"/>
          <w:spacing w:val="37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Odpočty</w:t>
      </w:r>
      <w:r w:rsidRPr="00FE0BC7">
        <w:rPr>
          <w:rFonts w:ascii="Arial Narrow" w:hAnsi="Arial Narrow"/>
          <w:color w:val="1C1C1D"/>
          <w:spacing w:val="42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nameraných</w:t>
      </w:r>
      <w:r w:rsidRPr="00FE0BC7">
        <w:rPr>
          <w:rFonts w:ascii="Arial Narrow" w:hAnsi="Arial Narrow"/>
          <w:color w:val="1C1C1D"/>
          <w:spacing w:val="41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údajov</w:t>
      </w:r>
      <w:r w:rsidRPr="00FE0BC7">
        <w:rPr>
          <w:rFonts w:ascii="Arial Narrow" w:hAnsi="Arial Narrow"/>
          <w:color w:val="1C1C1D"/>
          <w:spacing w:val="31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v</w:t>
      </w:r>
      <w:r w:rsidRPr="00FE0BC7">
        <w:rPr>
          <w:rFonts w:ascii="Arial Narrow" w:hAnsi="Arial Narrow"/>
          <w:color w:val="1C1C1D"/>
          <w:spacing w:val="31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odberných</w:t>
      </w:r>
      <w:r w:rsidRPr="00FE0BC7">
        <w:rPr>
          <w:rFonts w:ascii="Arial Narrow" w:hAnsi="Arial Narrow"/>
          <w:color w:val="1C1C1D"/>
          <w:w w:val="101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miestach</w:t>
      </w:r>
      <w:r w:rsidRPr="00FE0BC7">
        <w:rPr>
          <w:rFonts w:ascii="Arial Narrow" w:hAnsi="Arial Narrow"/>
          <w:color w:val="1C1C1D"/>
          <w:spacing w:val="-16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uskutočňuje</w:t>
      </w:r>
      <w:r w:rsidRPr="00FE0BC7">
        <w:rPr>
          <w:rFonts w:ascii="Arial Narrow" w:hAnsi="Arial Narrow"/>
          <w:color w:val="1C1C1D"/>
          <w:spacing w:val="-5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PDS.</w:t>
      </w:r>
    </w:p>
    <w:p w14:paraId="47875F4F" w14:textId="77777777" w:rsidR="001C1EE3" w:rsidRPr="00FE0BC7" w:rsidRDefault="00DC6B52" w:rsidP="002813A4">
      <w:pPr>
        <w:pStyle w:val="Zkladntext"/>
        <w:numPr>
          <w:ilvl w:val="0"/>
          <w:numId w:val="12"/>
        </w:numPr>
        <w:tabs>
          <w:tab w:val="left" w:pos="444"/>
        </w:tabs>
        <w:jc w:val="both"/>
        <w:rPr>
          <w:rFonts w:ascii="Arial Narrow" w:hAnsi="Arial Narrow"/>
          <w:lang w:val="sk-SK"/>
        </w:rPr>
      </w:pPr>
      <w:r w:rsidRPr="00FE0BC7">
        <w:rPr>
          <w:rFonts w:ascii="Arial Narrow" w:hAnsi="Arial Narrow"/>
          <w:color w:val="1C1C1D"/>
          <w:spacing w:val="-1"/>
          <w:lang w:val="sk-SK"/>
        </w:rPr>
        <w:t>Služby</w:t>
      </w:r>
      <w:r w:rsidRPr="00FE0BC7">
        <w:rPr>
          <w:rFonts w:ascii="Arial Narrow" w:hAnsi="Arial Narrow"/>
          <w:color w:val="1C1C1D"/>
          <w:spacing w:val="31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dodané</w:t>
      </w:r>
      <w:r w:rsidRPr="00FE0BC7">
        <w:rPr>
          <w:rFonts w:ascii="Arial Narrow" w:hAnsi="Arial Narrow"/>
          <w:color w:val="1C1C1D"/>
          <w:spacing w:val="34"/>
          <w:lang w:val="sk-SK"/>
        </w:rPr>
        <w:t xml:space="preserve"> </w:t>
      </w:r>
      <w:r w:rsidRPr="00FE0BC7">
        <w:rPr>
          <w:rFonts w:ascii="Arial Narrow" w:hAnsi="Arial Narrow"/>
          <w:color w:val="1C1C1D"/>
          <w:spacing w:val="-1"/>
          <w:lang w:val="sk-SK"/>
        </w:rPr>
        <w:t>spolu</w:t>
      </w:r>
      <w:r w:rsidRPr="00FE0BC7">
        <w:rPr>
          <w:rFonts w:ascii="Arial Narrow" w:hAnsi="Arial Narrow"/>
          <w:color w:val="1C1C1D"/>
          <w:spacing w:val="23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s</w:t>
      </w:r>
      <w:r w:rsidRPr="00FE0BC7">
        <w:rPr>
          <w:rFonts w:ascii="Arial Narrow" w:hAnsi="Arial Narrow"/>
          <w:color w:val="1C1C1D"/>
          <w:spacing w:val="38"/>
          <w:lang w:val="sk-SK"/>
        </w:rPr>
        <w:t xml:space="preserve"> </w:t>
      </w:r>
      <w:r w:rsidRPr="00FE0BC7">
        <w:rPr>
          <w:rFonts w:ascii="Arial Narrow" w:hAnsi="Arial Narrow"/>
          <w:color w:val="1C1C1D"/>
          <w:spacing w:val="-3"/>
          <w:lang w:val="sk-SK"/>
        </w:rPr>
        <w:t>plynom</w:t>
      </w:r>
      <w:r w:rsidRPr="00FE0BC7">
        <w:rPr>
          <w:rFonts w:ascii="Arial Narrow" w:hAnsi="Arial Narrow"/>
          <w:color w:val="1C1C1D"/>
          <w:spacing w:val="39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podľa</w:t>
      </w:r>
      <w:r w:rsidRPr="00FE0BC7">
        <w:rPr>
          <w:rFonts w:ascii="Arial Narrow" w:hAnsi="Arial Narrow"/>
          <w:color w:val="1C1C1D"/>
          <w:spacing w:val="33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tejto</w:t>
      </w:r>
      <w:r w:rsidRPr="00FE0BC7">
        <w:rPr>
          <w:rFonts w:ascii="Arial Narrow" w:hAnsi="Arial Narrow"/>
          <w:color w:val="1C1C1D"/>
          <w:spacing w:val="40"/>
          <w:lang w:val="sk-SK"/>
        </w:rPr>
        <w:t xml:space="preserve"> </w:t>
      </w:r>
      <w:r w:rsidRPr="00FE0BC7">
        <w:rPr>
          <w:rFonts w:ascii="Arial Narrow" w:hAnsi="Arial Narrow"/>
          <w:color w:val="1C1C1D"/>
          <w:spacing w:val="-1"/>
          <w:lang w:val="sk-SK"/>
        </w:rPr>
        <w:t>Zmluvy</w:t>
      </w:r>
      <w:r w:rsidRPr="00FE0BC7">
        <w:rPr>
          <w:rFonts w:ascii="Arial Narrow" w:hAnsi="Arial Narrow"/>
          <w:color w:val="1C1C1D"/>
          <w:spacing w:val="37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sú</w:t>
      </w:r>
      <w:r w:rsidRPr="00FE0BC7">
        <w:rPr>
          <w:rFonts w:ascii="Arial Narrow" w:hAnsi="Arial Narrow"/>
          <w:color w:val="1C1C1D"/>
          <w:spacing w:val="37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upravené</w:t>
      </w:r>
      <w:r w:rsidRPr="00FE0BC7">
        <w:rPr>
          <w:rFonts w:ascii="Arial Narrow" w:hAnsi="Arial Narrow"/>
          <w:color w:val="1C1C1D"/>
          <w:spacing w:val="34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Technickými</w:t>
      </w:r>
      <w:r w:rsidRPr="00FE0BC7">
        <w:rPr>
          <w:rFonts w:ascii="Arial Narrow" w:hAnsi="Arial Narrow"/>
          <w:color w:val="1C1C1D"/>
          <w:spacing w:val="7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podmienkami,</w:t>
      </w:r>
      <w:r w:rsidRPr="00FE0BC7">
        <w:rPr>
          <w:rFonts w:ascii="Arial Narrow" w:hAnsi="Arial Narrow"/>
          <w:color w:val="1C1C1D"/>
          <w:spacing w:val="2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Prevádzkovými</w:t>
      </w:r>
      <w:r w:rsidRPr="00FE0BC7">
        <w:rPr>
          <w:rFonts w:ascii="Arial Narrow" w:hAnsi="Arial Narrow"/>
          <w:color w:val="1C1C1D"/>
          <w:spacing w:val="23"/>
          <w:w w:val="99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podmienkami</w:t>
      </w:r>
      <w:r w:rsidRPr="00FE0BC7">
        <w:rPr>
          <w:rFonts w:ascii="Arial Narrow" w:hAnsi="Arial Narrow"/>
          <w:color w:val="1C1C1D"/>
          <w:spacing w:val="10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a</w:t>
      </w:r>
      <w:r w:rsidRPr="00FE0BC7">
        <w:rPr>
          <w:rFonts w:ascii="Arial Narrow" w:hAnsi="Arial Narrow"/>
          <w:color w:val="1C1C1D"/>
          <w:spacing w:val="8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ostatnými</w:t>
      </w:r>
      <w:r w:rsidRPr="00FE0BC7">
        <w:rPr>
          <w:rFonts w:ascii="Arial Narrow" w:hAnsi="Arial Narrow"/>
          <w:color w:val="1C1C1D"/>
          <w:spacing w:val="13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súvisiacimi</w:t>
      </w:r>
      <w:r w:rsidRPr="00FE0BC7">
        <w:rPr>
          <w:rFonts w:ascii="Arial Narrow" w:hAnsi="Arial Narrow"/>
          <w:color w:val="1C1C1D"/>
          <w:spacing w:val="21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predpismi</w:t>
      </w:r>
      <w:r w:rsidRPr="00FE0BC7">
        <w:rPr>
          <w:rFonts w:ascii="Arial Narrow" w:hAnsi="Arial Narrow"/>
          <w:color w:val="1C1C1D"/>
          <w:spacing w:val="10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PDS.</w:t>
      </w:r>
    </w:p>
    <w:p w14:paraId="2F603CAE" w14:textId="77777777" w:rsidR="001C1EE3" w:rsidRPr="00FE0BC7" w:rsidRDefault="00DC6B52" w:rsidP="002813A4">
      <w:pPr>
        <w:pStyle w:val="Zkladntext"/>
        <w:numPr>
          <w:ilvl w:val="0"/>
          <w:numId w:val="12"/>
        </w:numPr>
        <w:tabs>
          <w:tab w:val="left" w:pos="444"/>
        </w:tabs>
        <w:jc w:val="both"/>
        <w:rPr>
          <w:rFonts w:ascii="Arial Narrow" w:hAnsi="Arial Narrow"/>
          <w:lang w:val="sk-SK"/>
        </w:rPr>
      </w:pPr>
      <w:r w:rsidRPr="00FE0BC7">
        <w:rPr>
          <w:rFonts w:ascii="Arial Narrow" w:hAnsi="Arial Narrow"/>
          <w:color w:val="1C1C1D"/>
          <w:lang w:val="sk-SK"/>
        </w:rPr>
        <w:t>Odberateľ týmto</w:t>
      </w:r>
      <w:r w:rsidRPr="00FE0BC7">
        <w:rPr>
          <w:rFonts w:ascii="Arial Narrow" w:hAnsi="Arial Narrow"/>
          <w:color w:val="1C1C1D"/>
          <w:spacing w:val="16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splnomocňuje</w:t>
      </w:r>
      <w:r w:rsidRPr="00FE0BC7">
        <w:rPr>
          <w:rFonts w:ascii="Arial Narrow" w:hAnsi="Arial Narrow"/>
          <w:color w:val="1C1C1D"/>
          <w:spacing w:val="7"/>
          <w:lang w:val="sk-SK"/>
        </w:rPr>
        <w:t xml:space="preserve"> </w:t>
      </w:r>
      <w:r w:rsidR="000F26D1" w:rsidRPr="00FE0BC7">
        <w:rPr>
          <w:rFonts w:ascii="Arial Narrow" w:hAnsi="Arial Narrow"/>
          <w:color w:val="1C1C1D"/>
          <w:lang w:val="sk-SK"/>
        </w:rPr>
        <w:t>dodávateľ</w:t>
      </w:r>
      <w:r w:rsidRPr="00FE0BC7">
        <w:rPr>
          <w:rFonts w:ascii="Arial Narrow" w:hAnsi="Arial Narrow"/>
          <w:color w:val="1C1C1D"/>
          <w:lang w:val="sk-SK"/>
        </w:rPr>
        <w:t>a</w:t>
      </w:r>
      <w:r w:rsidRPr="00FE0BC7">
        <w:rPr>
          <w:rFonts w:ascii="Arial Narrow" w:hAnsi="Arial Narrow"/>
          <w:color w:val="1C1C1D"/>
          <w:spacing w:val="26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na</w:t>
      </w:r>
      <w:r w:rsidRPr="00FE0BC7">
        <w:rPr>
          <w:rFonts w:ascii="Arial Narrow" w:hAnsi="Arial Narrow"/>
          <w:color w:val="1C1C1D"/>
          <w:spacing w:val="4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zastupovanie</w:t>
      </w:r>
      <w:r w:rsidRPr="00FE0BC7">
        <w:rPr>
          <w:rFonts w:ascii="Arial Narrow" w:hAnsi="Arial Narrow"/>
          <w:color w:val="1C1C1D"/>
          <w:spacing w:val="21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vo</w:t>
      </w:r>
      <w:r w:rsidRPr="00FE0BC7">
        <w:rPr>
          <w:rFonts w:ascii="Arial Narrow" w:hAnsi="Arial Narrow"/>
          <w:color w:val="1C1C1D"/>
          <w:spacing w:val="4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všetkých</w:t>
      </w:r>
      <w:r w:rsidRPr="00FE0BC7">
        <w:rPr>
          <w:rFonts w:ascii="Arial Narrow" w:hAnsi="Arial Narrow"/>
          <w:color w:val="1C1C1D"/>
          <w:spacing w:val="14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veciach</w:t>
      </w:r>
      <w:r w:rsidRPr="00FE0BC7">
        <w:rPr>
          <w:rFonts w:ascii="Arial Narrow" w:hAnsi="Arial Narrow"/>
          <w:color w:val="1C1C1D"/>
          <w:spacing w:val="8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týkajúcich</w:t>
      </w:r>
      <w:r w:rsidRPr="00FE0BC7">
        <w:rPr>
          <w:rFonts w:ascii="Arial Narrow" w:hAnsi="Arial Narrow"/>
          <w:color w:val="1C1C1D"/>
          <w:spacing w:val="21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sa</w:t>
      </w:r>
      <w:r w:rsidRPr="00FE0BC7">
        <w:rPr>
          <w:rFonts w:ascii="Arial Narrow" w:hAnsi="Arial Narrow"/>
          <w:color w:val="1C1C1D"/>
          <w:spacing w:val="20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Procesu</w:t>
      </w:r>
      <w:r w:rsidRPr="00FE0BC7">
        <w:rPr>
          <w:rFonts w:ascii="Arial Narrow" w:hAnsi="Arial Narrow"/>
          <w:color w:val="1C1C1D"/>
          <w:spacing w:val="11"/>
          <w:lang w:val="sk-SK"/>
        </w:rPr>
        <w:t xml:space="preserve"> </w:t>
      </w:r>
      <w:r w:rsidRPr="00FE0BC7">
        <w:rPr>
          <w:rFonts w:ascii="Arial Narrow" w:hAnsi="Arial Narrow"/>
          <w:color w:val="2F2F2F"/>
          <w:lang w:val="sk-SK"/>
        </w:rPr>
        <w:t>zmeny</w:t>
      </w:r>
      <w:r w:rsidRPr="00FE0BC7">
        <w:rPr>
          <w:rFonts w:ascii="Arial Narrow" w:hAnsi="Arial Narrow"/>
          <w:color w:val="2F2F2F"/>
          <w:w w:val="99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dodávateľa</w:t>
      </w:r>
      <w:r w:rsidRPr="00FE0BC7">
        <w:rPr>
          <w:rFonts w:ascii="Arial Narrow" w:hAnsi="Arial Narrow"/>
          <w:color w:val="1C1C1D"/>
          <w:spacing w:val="23"/>
          <w:lang w:val="sk-SK"/>
        </w:rPr>
        <w:t xml:space="preserve"> </w:t>
      </w:r>
      <w:r w:rsidRPr="00FE0BC7">
        <w:rPr>
          <w:rFonts w:ascii="Arial Narrow" w:hAnsi="Arial Narrow"/>
          <w:color w:val="1C1C1D"/>
          <w:spacing w:val="-4"/>
          <w:lang w:val="sk-SK"/>
        </w:rPr>
        <w:t>plynu</w:t>
      </w:r>
      <w:r w:rsidRPr="00FE0BC7">
        <w:rPr>
          <w:rFonts w:ascii="Arial Narrow" w:hAnsi="Arial Narrow"/>
          <w:color w:val="1C1C1D"/>
          <w:spacing w:val="10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špecifikovaného</w:t>
      </w:r>
      <w:r w:rsidRPr="00FE0BC7">
        <w:rPr>
          <w:rFonts w:ascii="Arial Narrow" w:hAnsi="Arial Narrow"/>
          <w:color w:val="1C1C1D"/>
          <w:spacing w:val="24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v</w:t>
      </w:r>
      <w:r w:rsidRPr="00FE0BC7">
        <w:rPr>
          <w:rFonts w:ascii="Arial Narrow" w:hAnsi="Arial Narrow"/>
          <w:color w:val="1C1C1D"/>
          <w:spacing w:val="12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Prevádzkovom</w:t>
      </w:r>
      <w:r w:rsidRPr="00FE0BC7">
        <w:rPr>
          <w:rFonts w:ascii="Arial Narrow" w:hAnsi="Arial Narrow"/>
          <w:color w:val="1C1C1D"/>
          <w:spacing w:val="20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poriadku</w:t>
      </w:r>
      <w:r w:rsidRPr="00FE0BC7">
        <w:rPr>
          <w:rFonts w:ascii="Arial Narrow" w:hAnsi="Arial Narrow"/>
          <w:color w:val="1C1C1D"/>
          <w:spacing w:val="25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PDS</w:t>
      </w:r>
      <w:r w:rsidRPr="00FE0BC7">
        <w:rPr>
          <w:rFonts w:ascii="Arial Narrow" w:hAnsi="Arial Narrow"/>
          <w:color w:val="1C1C1D"/>
          <w:spacing w:val="8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a</w:t>
      </w:r>
      <w:r w:rsidRPr="00FE0BC7">
        <w:rPr>
          <w:rFonts w:ascii="Arial Narrow" w:hAnsi="Arial Narrow"/>
          <w:color w:val="1C1C1D"/>
          <w:spacing w:val="5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na</w:t>
      </w:r>
      <w:r w:rsidRPr="00FE0BC7">
        <w:rPr>
          <w:rFonts w:ascii="Arial Narrow" w:hAnsi="Arial Narrow"/>
          <w:color w:val="1C1C1D"/>
          <w:spacing w:val="42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vykonanie</w:t>
      </w:r>
      <w:r w:rsidRPr="00FE0BC7">
        <w:rPr>
          <w:rFonts w:ascii="Arial Narrow" w:hAnsi="Arial Narrow"/>
          <w:color w:val="1C1C1D"/>
          <w:spacing w:val="15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všetkých</w:t>
      </w:r>
      <w:r w:rsidRPr="00FE0BC7">
        <w:rPr>
          <w:rFonts w:ascii="Arial Narrow" w:hAnsi="Arial Narrow"/>
          <w:color w:val="1C1C1D"/>
          <w:spacing w:val="19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potrebných</w:t>
      </w:r>
      <w:r w:rsidRPr="00FE0BC7">
        <w:rPr>
          <w:rFonts w:ascii="Arial Narrow" w:hAnsi="Arial Narrow"/>
          <w:color w:val="1C1C1D"/>
          <w:spacing w:val="12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úkonov</w:t>
      </w:r>
      <w:r w:rsidRPr="00FE0BC7">
        <w:rPr>
          <w:rFonts w:ascii="Arial Narrow" w:hAnsi="Arial Narrow"/>
          <w:color w:val="1C1C1D"/>
          <w:spacing w:val="23"/>
          <w:w w:val="101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súvisiacich</w:t>
      </w:r>
      <w:r w:rsidRPr="00FE0BC7">
        <w:rPr>
          <w:rFonts w:ascii="Arial Narrow" w:hAnsi="Arial Narrow"/>
          <w:color w:val="1C1C1D"/>
          <w:spacing w:val="10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so</w:t>
      </w:r>
      <w:r w:rsidRPr="00FE0BC7">
        <w:rPr>
          <w:rFonts w:ascii="Arial Narrow" w:hAnsi="Arial Narrow"/>
          <w:color w:val="1C1C1D"/>
          <w:spacing w:val="10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zmenou</w:t>
      </w:r>
      <w:r w:rsidRPr="00FE0BC7">
        <w:rPr>
          <w:rFonts w:ascii="Arial Narrow" w:hAnsi="Arial Narrow"/>
          <w:color w:val="1C1C1D"/>
          <w:spacing w:val="12"/>
          <w:lang w:val="sk-SK"/>
        </w:rPr>
        <w:t xml:space="preserve"> </w:t>
      </w:r>
      <w:r w:rsidR="000F26D1" w:rsidRPr="00FE0BC7">
        <w:rPr>
          <w:rFonts w:ascii="Arial Narrow" w:hAnsi="Arial Narrow"/>
          <w:color w:val="1C1C1D"/>
          <w:lang w:val="sk-SK"/>
        </w:rPr>
        <w:t>dodávateľ</w:t>
      </w:r>
      <w:r w:rsidRPr="00FE0BC7">
        <w:rPr>
          <w:rFonts w:ascii="Arial Narrow" w:hAnsi="Arial Narrow"/>
          <w:color w:val="1C1C1D"/>
          <w:lang w:val="sk-SK"/>
        </w:rPr>
        <w:t>a</w:t>
      </w:r>
      <w:r w:rsidRPr="00FE0BC7">
        <w:rPr>
          <w:rFonts w:ascii="Arial Narrow" w:hAnsi="Arial Narrow"/>
          <w:color w:val="1C1C1D"/>
          <w:spacing w:val="24"/>
          <w:lang w:val="sk-SK"/>
        </w:rPr>
        <w:t xml:space="preserve"> </w:t>
      </w:r>
      <w:r w:rsidRPr="00FE0BC7">
        <w:rPr>
          <w:rFonts w:ascii="Arial Narrow" w:hAnsi="Arial Narrow"/>
          <w:color w:val="1C1C1D"/>
          <w:spacing w:val="-4"/>
          <w:lang w:val="sk-SK"/>
        </w:rPr>
        <w:t>pl</w:t>
      </w:r>
      <w:r w:rsidRPr="00FE0BC7">
        <w:rPr>
          <w:rFonts w:ascii="Arial Narrow" w:hAnsi="Arial Narrow"/>
          <w:color w:val="1C1C1D"/>
          <w:spacing w:val="-5"/>
          <w:lang w:val="sk-SK"/>
        </w:rPr>
        <w:t>ynu</w:t>
      </w:r>
      <w:r w:rsidRPr="00FE0BC7">
        <w:rPr>
          <w:rFonts w:ascii="Arial Narrow" w:hAnsi="Arial Narrow"/>
          <w:color w:val="1C1C1D"/>
          <w:spacing w:val="10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pre odberné</w:t>
      </w:r>
      <w:r w:rsidRPr="00FE0BC7">
        <w:rPr>
          <w:rFonts w:ascii="Arial Narrow" w:hAnsi="Arial Narrow"/>
          <w:color w:val="1C1C1D"/>
          <w:spacing w:val="11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miesta</w:t>
      </w:r>
      <w:r w:rsidRPr="00FE0BC7">
        <w:rPr>
          <w:rFonts w:ascii="Arial Narrow" w:hAnsi="Arial Narrow"/>
          <w:color w:val="1C1C1D"/>
          <w:spacing w:val="11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uvedené</w:t>
      </w:r>
      <w:r w:rsidRPr="00FE0BC7">
        <w:rPr>
          <w:rFonts w:ascii="Arial Narrow" w:hAnsi="Arial Narrow"/>
          <w:color w:val="1C1C1D"/>
          <w:spacing w:val="-5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v</w:t>
      </w:r>
      <w:r w:rsidRPr="00FE0BC7">
        <w:rPr>
          <w:rFonts w:ascii="Arial Narrow" w:hAnsi="Arial Narrow"/>
          <w:color w:val="1C1C1D"/>
          <w:spacing w:val="7"/>
          <w:lang w:val="sk-SK"/>
        </w:rPr>
        <w:t xml:space="preserve"> </w:t>
      </w:r>
      <w:r w:rsidRPr="00FE0BC7">
        <w:rPr>
          <w:rFonts w:ascii="Arial Narrow" w:hAnsi="Arial Narrow"/>
          <w:color w:val="1C1C1D"/>
          <w:spacing w:val="-2"/>
          <w:lang w:val="sk-SK"/>
        </w:rPr>
        <w:t>prílohe</w:t>
      </w:r>
      <w:r w:rsidRPr="00FE0BC7">
        <w:rPr>
          <w:rFonts w:ascii="Arial Narrow" w:hAnsi="Arial Narrow"/>
          <w:color w:val="1C1C1D"/>
          <w:spacing w:val="1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č.</w:t>
      </w:r>
      <w:r w:rsidRPr="00FE0BC7">
        <w:rPr>
          <w:rFonts w:ascii="Arial Narrow" w:hAnsi="Arial Narrow"/>
          <w:color w:val="1C1C1D"/>
          <w:spacing w:val="-4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1</w:t>
      </w:r>
      <w:r w:rsidRPr="00FE0BC7">
        <w:rPr>
          <w:rFonts w:ascii="Arial Narrow" w:hAnsi="Arial Narrow"/>
          <w:color w:val="1C1C1D"/>
          <w:spacing w:val="-29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tejto</w:t>
      </w:r>
      <w:r w:rsidRPr="00FE0BC7">
        <w:rPr>
          <w:rFonts w:ascii="Arial Narrow" w:hAnsi="Arial Narrow"/>
          <w:color w:val="1C1C1D"/>
          <w:spacing w:val="5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zmluvy.</w:t>
      </w:r>
    </w:p>
    <w:p w14:paraId="1A04B708" w14:textId="77777777" w:rsidR="002813A4" w:rsidRPr="000F26D1" w:rsidRDefault="002813A4" w:rsidP="002813A4">
      <w:pPr>
        <w:pStyle w:val="Zkladntext"/>
        <w:tabs>
          <w:tab w:val="left" w:pos="444"/>
        </w:tabs>
        <w:ind w:left="720"/>
        <w:jc w:val="both"/>
        <w:rPr>
          <w:rFonts w:ascii="Arial Narrow" w:hAnsi="Arial Narrow"/>
          <w:lang w:val="sk-SK"/>
        </w:rPr>
      </w:pPr>
    </w:p>
    <w:p w14:paraId="41EE5CE3" w14:textId="77777777" w:rsidR="00111E6D" w:rsidRPr="00754C42" w:rsidRDefault="00DC6B52" w:rsidP="00754C42">
      <w:pPr>
        <w:jc w:val="center"/>
        <w:rPr>
          <w:rFonts w:ascii="Arial Narrow" w:hAnsi="Arial Narrow"/>
          <w:b/>
          <w:sz w:val="18"/>
          <w:szCs w:val="18"/>
        </w:rPr>
      </w:pPr>
      <w:proofErr w:type="spellStart"/>
      <w:r w:rsidRPr="00754C42">
        <w:rPr>
          <w:rFonts w:ascii="Arial Narrow" w:hAnsi="Arial Narrow"/>
          <w:b/>
          <w:sz w:val="18"/>
          <w:szCs w:val="18"/>
        </w:rPr>
        <w:t>Článok</w:t>
      </w:r>
      <w:proofErr w:type="spellEnd"/>
      <w:r w:rsidRPr="00754C42">
        <w:rPr>
          <w:rFonts w:ascii="Arial Narrow" w:hAnsi="Arial Narrow"/>
          <w:b/>
          <w:sz w:val="18"/>
          <w:szCs w:val="18"/>
        </w:rPr>
        <w:t xml:space="preserve"> III.</w:t>
      </w:r>
    </w:p>
    <w:p w14:paraId="706E4608" w14:textId="77777777" w:rsidR="001C1EE3" w:rsidRPr="00754C42" w:rsidRDefault="00DC6B52" w:rsidP="00754C42">
      <w:pPr>
        <w:jc w:val="center"/>
        <w:rPr>
          <w:rFonts w:ascii="Arial Narrow" w:hAnsi="Arial Narrow"/>
          <w:b/>
          <w:sz w:val="18"/>
          <w:szCs w:val="18"/>
        </w:rPr>
      </w:pPr>
      <w:proofErr w:type="spellStart"/>
      <w:proofErr w:type="gramStart"/>
      <w:r w:rsidRPr="00754C42">
        <w:rPr>
          <w:rFonts w:ascii="Arial Narrow" w:hAnsi="Arial Narrow"/>
          <w:b/>
          <w:sz w:val="18"/>
          <w:szCs w:val="18"/>
        </w:rPr>
        <w:t>Zodpovednosť</w:t>
      </w:r>
      <w:proofErr w:type="spellEnd"/>
      <w:r w:rsidRPr="00754C42">
        <w:rPr>
          <w:rFonts w:ascii="Arial Narrow" w:hAnsi="Arial Narrow"/>
          <w:b/>
          <w:sz w:val="18"/>
          <w:szCs w:val="18"/>
        </w:rPr>
        <w:t xml:space="preserve">  </w:t>
      </w:r>
      <w:proofErr w:type="spellStart"/>
      <w:r w:rsidRPr="00754C42">
        <w:rPr>
          <w:rFonts w:ascii="Arial Narrow" w:hAnsi="Arial Narrow"/>
          <w:b/>
          <w:sz w:val="18"/>
          <w:szCs w:val="18"/>
        </w:rPr>
        <w:t>za</w:t>
      </w:r>
      <w:proofErr w:type="spellEnd"/>
      <w:proofErr w:type="gramEnd"/>
      <w:r w:rsidRPr="00754C42">
        <w:rPr>
          <w:rFonts w:ascii="Arial Narrow" w:hAnsi="Arial Narrow"/>
          <w:b/>
          <w:sz w:val="18"/>
          <w:szCs w:val="18"/>
        </w:rPr>
        <w:t xml:space="preserve"> </w:t>
      </w:r>
      <w:proofErr w:type="spellStart"/>
      <w:r w:rsidRPr="00754C42">
        <w:rPr>
          <w:rFonts w:ascii="Arial Narrow" w:hAnsi="Arial Narrow"/>
          <w:b/>
          <w:sz w:val="18"/>
          <w:szCs w:val="18"/>
        </w:rPr>
        <w:t>odchýlku</w:t>
      </w:r>
      <w:proofErr w:type="spellEnd"/>
    </w:p>
    <w:p w14:paraId="51818B61" w14:textId="77777777" w:rsidR="00111E6D" w:rsidRPr="000F26D1" w:rsidRDefault="00111E6D" w:rsidP="00111E6D">
      <w:pPr>
        <w:pStyle w:val="Nadpis2"/>
        <w:spacing w:before="65"/>
        <w:ind w:left="3839" w:right="4343" w:firstLine="674"/>
        <w:jc w:val="center"/>
        <w:rPr>
          <w:rFonts w:ascii="Arial Narrow" w:hAnsi="Arial Narrow"/>
          <w:b w:val="0"/>
          <w:bCs w:val="0"/>
          <w:lang w:val="sk-SK"/>
        </w:rPr>
      </w:pPr>
    </w:p>
    <w:p w14:paraId="71CCE66C" w14:textId="77777777" w:rsidR="001C1EE3" w:rsidRDefault="00DC6B52" w:rsidP="00111E6D">
      <w:pPr>
        <w:pStyle w:val="Zkladntext"/>
        <w:numPr>
          <w:ilvl w:val="0"/>
          <w:numId w:val="13"/>
        </w:numPr>
        <w:spacing w:before="8"/>
        <w:ind w:left="426" w:firstLine="0"/>
        <w:rPr>
          <w:rFonts w:ascii="Arial Narrow" w:hAnsi="Arial Narrow"/>
          <w:color w:val="4B4B4B"/>
          <w:spacing w:val="1"/>
          <w:lang w:val="sk-SK"/>
        </w:rPr>
      </w:pPr>
      <w:r w:rsidRPr="000F26D1">
        <w:rPr>
          <w:rFonts w:ascii="Arial Narrow" w:hAnsi="Arial Narrow"/>
          <w:color w:val="1C1C1D"/>
          <w:lang w:val="sk-SK"/>
        </w:rPr>
        <w:t>Dodávateľ</w:t>
      </w:r>
      <w:r w:rsidRPr="000F26D1">
        <w:rPr>
          <w:rFonts w:ascii="Arial Narrow" w:hAnsi="Arial Narrow"/>
          <w:color w:val="1C1C1D"/>
          <w:spacing w:val="-2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vyhlasuje,</w:t>
      </w:r>
      <w:r w:rsidRPr="000F26D1">
        <w:rPr>
          <w:rFonts w:ascii="Arial Narrow" w:hAnsi="Arial Narrow"/>
          <w:color w:val="1C1C1D"/>
          <w:spacing w:val="5"/>
          <w:lang w:val="sk-SK"/>
        </w:rPr>
        <w:t xml:space="preserve"> </w:t>
      </w:r>
      <w:r w:rsidRPr="000F26D1">
        <w:rPr>
          <w:rFonts w:ascii="Arial Narrow" w:hAnsi="Arial Narrow"/>
          <w:color w:val="2F2F2F"/>
          <w:lang w:val="sk-SK"/>
        </w:rPr>
        <w:t>že</w:t>
      </w:r>
      <w:r w:rsidRPr="000F26D1">
        <w:rPr>
          <w:rFonts w:ascii="Arial Narrow" w:hAnsi="Arial Narrow"/>
          <w:color w:val="2F2F2F"/>
          <w:spacing w:val="7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preberá</w:t>
      </w:r>
      <w:r w:rsidRPr="000F26D1">
        <w:rPr>
          <w:rFonts w:ascii="Arial Narrow" w:hAnsi="Arial Narrow"/>
          <w:color w:val="1C1C1D"/>
          <w:spacing w:val="9"/>
          <w:lang w:val="sk-SK"/>
        </w:rPr>
        <w:t xml:space="preserve"> </w:t>
      </w:r>
      <w:r w:rsidRPr="000F26D1">
        <w:rPr>
          <w:rFonts w:ascii="Arial Narrow" w:hAnsi="Arial Narrow"/>
          <w:color w:val="2F2F2F"/>
          <w:lang w:val="sk-SK"/>
        </w:rPr>
        <w:t>zodpovednosť</w:t>
      </w:r>
      <w:r w:rsidRPr="000F26D1">
        <w:rPr>
          <w:rFonts w:ascii="Arial Narrow" w:hAnsi="Arial Narrow"/>
          <w:color w:val="2F2F2F"/>
          <w:spacing w:val="22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za</w:t>
      </w:r>
      <w:r w:rsidRPr="000F26D1">
        <w:rPr>
          <w:rFonts w:ascii="Arial Narrow" w:hAnsi="Arial Narrow"/>
          <w:color w:val="1C1C1D"/>
          <w:spacing w:val="7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odchýlku</w:t>
      </w:r>
      <w:r w:rsidRPr="000F26D1">
        <w:rPr>
          <w:rFonts w:ascii="Arial Narrow" w:hAnsi="Arial Narrow"/>
          <w:color w:val="1C1C1D"/>
          <w:spacing w:val="-13"/>
          <w:lang w:val="sk-SK"/>
        </w:rPr>
        <w:t xml:space="preserve"> </w:t>
      </w:r>
      <w:r w:rsidR="00111E6D">
        <w:rPr>
          <w:rFonts w:ascii="Arial Narrow" w:hAnsi="Arial Narrow"/>
          <w:color w:val="1C1C1D"/>
          <w:lang w:val="sk-SK"/>
        </w:rPr>
        <w:t>odberateľ</w:t>
      </w:r>
      <w:r w:rsidRPr="000F26D1">
        <w:rPr>
          <w:rFonts w:ascii="Arial Narrow" w:hAnsi="Arial Narrow"/>
          <w:color w:val="1C1C1D"/>
          <w:lang w:val="sk-SK"/>
        </w:rPr>
        <w:t>a</w:t>
      </w:r>
      <w:r w:rsidRPr="000F26D1">
        <w:rPr>
          <w:rFonts w:ascii="Arial Narrow" w:hAnsi="Arial Narrow"/>
          <w:color w:val="1C1C1D"/>
          <w:spacing w:val="21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v</w:t>
      </w:r>
      <w:r w:rsidRPr="000F26D1">
        <w:rPr>
          <w:rFonts w:ascii="Arial Narrow" w:hAnsi="Arial Narrow"/>
          <w:color w:val="1C1C1D"/>
          <w:spacing w:val="12"/>
          <w:lang w:val="sk-SK"/>
        </w:rPr>
        <w:t xml:space="preserve"> </w:t>
      </w:r>
      <w:r w:rsidRPr="000F26D1">
        <w:rPr>
          <w:rFonts w:ascii="Arial Narrow" w:hAnsi="Arial Narrow"/>
          <w:color w:val="1C1C1D"/>
          <w:spacing w:val="-2"/>
          <w:lang w:val="sk-SK"/>
        </w:rPr>
        <w:t xml:space="preserve">plnom </w:t>
      </w:r>
      <w:r w:rsidRPr="000F26D1">
        <w:rPr>
          <w:rFonts w:ascii="Arial Narrow" w:hAnsi="Arial Narrow"/>
          <w:color w:val="1C1C1D"/>
          <w:lang w:val="sk-SK"/>
        </w:rPr>
        <w:t>rozsahu</w:t>
      </w:r>
      <w:r w:rsidRPr="000F26D1">
        <w:rPr>
          <w:rFonts w:ascii="Arial Narrow" w:hAnsi="Arial Narrow"/>
          <w:color w:val="4B4B4B"/>
          <w:spacing w:val="1"/>
          <w:lang w:val="sk-SK"/>
        </w:rPr>
        <w:t>.</w:t>
      </w:r>
    </w:p>
    <w:p w14:paraId="5CB0A36F" w14:textId="77777777" w:rsidR="00111E6D" w:rsidRPr="000F26D1" w:rsidRDefault="00111E6D" w:rsidP="00111E6D">
      <w:pPr>
        <w:pStyle w:val="Zkladntext"/>
        <w:tabs>
          <w:tab w:val="left" w:pos="484"/>
        </w:tabs>
        <w:spacing w:before="8"/>
        <w:ind w:left="509"/>
        <w:rPr>
          <w:rFonts w:ascii="Arial Narrow" w:hAnsi="Arial Narrow"/>
          <w:lang w:val="sk-SK"/>
        </w:rPr>
      </w:pPr>
    </w:p>
    <w:p w14:paraId="7F7AD03B" w14:textId="3CF3F7FD" w:rsidR="00754C42" w:rsidRPr="00754C42" w:rsidRDefault="00FF749A" w:rsidP="00FF749A">
      <w:pPr>
        <w:jc w:val="center"/>
        <w:rPr>
          <w:rFonts w:ascii="Arial Narrow" w:hAnsi="Arial Narrow"/>
          <w:b/>
          <w:sz w:val="18"/>
          <w:szCs w:val="18"/>
        </w:rPr>
      </w:pPr>
      <w:proofErr w:type="spellStart"/>
      <w:r>
        <w:rPr>
          <w:rFonts w:ascii="Arial Narrow" w:hAnsi="Arial Narrow"/>
          <w:b/>
          <w:sz w:val="18"/>
          <w:szCs w:val="18"/>
        </w:rPr>
        <w:t>Článok</w:t>
      </w:r>
      <w:proofErr w:type="spellEnd"/>
      <w:r>
        <w:rPr>
          <w:rFonts w:ascii="Arial Narrow" w:hAnsi="Arial Narrow"/>
          <w:b/>
          <w:sz w:val="18"/>
          <w:szCs w:val="18"/>
        </w:rPr>
        <w:t xml:space="preserve"> IV</w:t>
      </w:r>
    </w:p>
    <w:p w14:paraId="259371C1" w14:textId="767D7EAC" w:rsidR="001C1EE3" w:rsidRPr="00754C42" w:rsidRDefault="00DC6B52" w:rsidP="00FF749A">
      <w:pPr>
        <w:jc w:val="center"/>
        <w:rPr>
          <w:rFonts w:ascii="Arial Narrow" w:hAnsi="Arial Narrow"/>
          <w:b/>
          <w:sz w:val="18"/>
          <w:szCs w:val="18"/>
        </w:rPr>
      </w:pPr>
      <w:proofErr w:type="spellStart"/>
      <w:r w:rsidRPr="00754C42">
        <w:rPr>
          <w:rFonts w:ascii="Arial Narrow" w:hAnsi="Arial Narrow"/>
          <w:b/>
          <w:sz w:val="18"/>
          <w:szCs w:val="18"/>
        </w:rPr>
        <w:t>Cena</w:t>
      </w:r>
      <w:proofErr w:type="spellEnd"/>
    </w:p>
    <w:p w14:paraId="247FB894" w14:textId="77777777" w:rsidR="00111E6D" w:rsidRPr="000F26D1" w:rsidRDefault="00111E6D">
      <w:pPr>
        <w:pStyle w:val="Nadpis2"/>
        <w:spacing w:before="83"/>
        <w:ind w:left="4504" w:right="5387"/>
        <w:jc w:val="center"/>
        <w:rPr>
          <w:rFonts w:ascii="Arial Narrow" w:hAnsi="Arial Narrow"/>
          <w:b w:val="0"/>
          <w:bCs w:val="0"/>
          <w:lang w:val="sk-SK"/>
        </w:rPr>
      </w:pPr>
    </w:p>
    <w:p w14:paraId="52D8D9D6" w14:textId="77777777" w:rsidR="001C1EE3" w:rsidRPr="00FE0BC7" w:rsidRDefault="00DC6B52" w:rsidP="00FE0BC7">
      <w:pPr>
        <w:pStyle w:val="Zkladntext"/>
        <w:numPr>
          <w:ilvl w:val="0"/>
          <w:numId w:val="14"/>
        </w:numPr>
        <w:spacing w:line="249" w:lineRule="auto"/>
        <w:ind w:left="709" w:right="14" w:hanging="283"/>
        <w:jc w:val="both"/>
        <w:rPr>
          <w:rFonts w:ascii="Arial Narrow" w:hAnsi="Arial Narrow"/>
          <w:lang w:val="sk-SK"/>
        </w:rPr>
      </w:pPr>
      <w:r w:rsidRPr="00FE0BC7">
        <w:rPr>
          <w:rFonts w:ascii="Arial Narrow" w:hAnsi="Arial Narrow"/>
          <w:color w:val="1C1C1D"/>
          <w:lang w:val="sk-SK"/>
        </w:rPr>
        <w:t>Cena</w:t>
      </w:r>
      <w:r w:rsidRPr="00FE0BC7">
        <w:rPr>
          <w:rFonts w:ascii="Arial Narrow" w:hAnsi="Arial Narrow"/>
          <w:color w:val="1C1C1D"/>
          <w:spacing w:val="19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za</w:t>
      </w:r>
      <w:r w:rsidRPr="00FE0BC7">
        <w:rPr>
          <w:rFonts w:ascii="Arial Narrow" w:hAnsi="Arial Narrow"/>
          <w:color w:val="1C1C1D"/>
          <w:spacing w:val="19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združenú</w:t>
      </w:r>
      <w:r w:rsidRPr="00FE0BC7">
        <w:rPr>
          <w:rFonts w:ascii="Arial Narrow" w:hAnsi="Arial Narrow"/>
          <w:color w:val="1C1C1D"/>
          <w:spacing w:val="26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dodávku</w:t>
      </w:r>
      <w:r w:rsidRPr="00FE0BC7">
        <w:rPr>
          <w:rFonts w:ascii="Arial Narrow" w:hAnsi="Arial Narrow"/>
          <w:color w:val="1C1C1D"/>
          <w:spacing w:val="27"/>
          <w:lang w:val="sk-SK"/>
        </w:rPr>
        <w:t xml:space="preserve"> </w:t>
      </w:r>
      <w:r w:rsidRPr="00FE0BC7">
        <w:rPr>
          <w:rFonts w:ascii="Arial Narrow" w:hAnsi="Arial Narrow"/>
          <w:color w:val="1C1C1D"/>
          <w:spacing w:val="-3"/>
          <w:lang w:val="sk-SK"/>
        </w:rPr>
        <w:t>plynu</w:t>
      </w:r>
      <w:r w:rsidRPr="00FE0BC7">
        <w:rPr>
          <w:rFonts w:ascii="Arial Narrow" w:hAnsi="Arial Narrow"/>
          <w:color w:val="1C1C1D"/>
          <w:spacing w:val="21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pre</w:t>
      </w:r>
      <w:r w:rsidRPr="00FE0BC7">
        <w:rPr>
          <w:rFonts w:ascii="Arial Narrow" w:hAnsi="Arial Narrow"/>
          <w:color w:val="1C1C1D"/>
          <w:spacing w:val="13"/>
          <w:lang w:val="sk-SK"/>
        </w:rPr>
        <w:t xml:space="preserve"> </w:t>
      </w:r>
      <w:r w:rsidR="00FE0BC7" w:rsidRPr="00FE0BC7">
        <w:rPr>
          <w:rFonts w:ascii="Arial Narrow" w:hAnsi="Arial Narrow"/>
          <w:color w:val="1C1C1D"/>
          <w:lang w:val="sk-SK"/>
        </w:rPr>
        <w:t>odberateľ</w:t>
      </w:r>
      <w:r w:rsidRPr="00FE0BC7">
        <w:rPr>
          <w:rFonts w:ascii="Arial Narrow" w:hAnsi="Arial Narrow"/>
          <w:color w:val="1C1C1D"/>
          <w:lang w:val="sk-SK"/>
        </w:rPr>
        <w:t>ov</w:t>
      </w:r>
      <w:r w:rsidRPr="00FE0BC7">
        <w:rPr>
          <w:rFonts w:ascii="Arial Narrow" w:hAnsi="Arial Narrow"/>
          <w:color w:val="1C1C1D"/>
          <w:spacing w:val="28"/>
          <w:lang w:val="sk-SK"/>
        </w:rPr>
        <w:t xml:space="preserve"> </w:t>
      </w:r>
      <w:r w:rsidRPr="00FE0BC7">
        <w:rPr>
          <w:rFonts w:ascii="Arial Narrow" w:hAnsi="Arial Narrow"/>
          <w:color w:val="2F2F2F"/>
          <w:lang w:val="sk-SK"/>
        </w:rPr>
        <w:t>kategórie</w:t>
      </w:r>
      <w:r w:rsidRPr="00FE0BC7">
        <w:rPr>
          <w:rFonts w:ascii="Arial Narrow" w:hAnsi="Arial Narrow"/>
          <w:color w:val="2F2F2F"/>
          <w:spacing w:val="24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mimo</w:t>
      </w:r>
      <w:r w:rsidRPr="00FE0BC7">
        <w:rPr>
          <w:rFonts w:ascii="Arial Narrow" w:hAnsi="Arial Narrow"/>
          <w:color w:val="1C1C1D"/>
          <w:spacing w:val="10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domácnosti</w:t>
      </w:r>
      <w:r w:rsidRPr="00FE0BC7">
        <w:rPr>
          <w:rFonts w:ascii="Arial Narrow" w:hAnsi="Arial Narrow"/>
          <w:color w:val="1C1C1D"/>
          <w:spacing w:val="25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je</w:t>
      </w:r>
      <w:r w:rsidRPr="00FE0BC7">
        <w:rPr>
          <w:rFonts w:ascii="Arial Narrow" w:hAnsi="Arial Narrow"/>
          <w:color w:val="1C1C1D"/>
          <w:spacing w:val="19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stanovená</w:t>
      </w:r>
      <w:r w:rsidRPr="00FE0BC7">
        <w:rPr>
          <w:rFonts w:ascii="Arial Narrow" w:hAnsi="Arial Narrow"/>
          <w:color w:val="1C1C1D"/>
          <w:spacing w:val="37"/>
          <w:lang w:val="sk-SK"/>
        </w:rPr>
        <w:t xml:space="preserve"> </w:t>
      </w:r>
      <w:r w:rsidR="00754C42" w:rsidRPr="00FE0BC7">
        <w:rPr>
          <w:rFonts w:ascii="Arial Narrow" w:hAnsi="Arial Narrow"/>
          <w:color w:val="1C1C1D"/>
          <w:lang w:val="sk-SK"/>
        </w:rPr>
        <w:t>podľ</w:t>
      </w:r>
      <w:r w:rsidRPr="00FE0BC7">
        <w:rPr>
          <w:rFonts w:ascii="Arial Narrow" w:hAnsi="Arial Narrow"/>
          <w:color w:val="1C1C1D"/>
          <w:lang w:val="sk-SK"/>
        </w:rPr>
        <w:t>a</w:t>
      </w:r>
      <w:r w:rsidRPr="00FE0BC7">
        <w:rPr>
          <w:rFonts w:ascii="Arial Narrow" w:hAnsi="Arial Narrow"/>
          <w:color w:val="1C1C1D"/>
          <w:spacing w:val="26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produktu</w:t>
      </w:r>
      <w:r w:rsidRPr="00FE0BC7">
        <w:rPr>
          <w:rFonts w:ascii="Arial Narrow" w:hAnsi="Arial Narrow"/>
          <w:color w:val="1C1C1D"/>
          <w:w w:val="103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dohodnutého</w:t>
      </w:r>
      <w:r w:rsidRPr="00FE0BC7">
        <w:rPr>
          <w:rFonts w:ascii="Arial Narrow" w:hAnsi="Arial Narrow"/>
          <w:color w:val="1C1C1D"/>
          <w:spacing w:val="22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v</w:t>
      </w:r>
      <w:r w:rsidRPr="00FE0BC7">
        <w:rPr>
          <w:rFonts w:ascii="Arial Narrow" w:hAnsi="Arial Narrow"/>
          <w:color w:val="1C1C1D"/>
          <w:spacing w:val="3"/>
          <w:lang w:val="sk-SK"/>
        </w:rPr>
        <w:t xml:space="preserve"> </w:t>
      </w:r>
      <w:r w:rsidRPr="00FE0BC7">
        <w:rPr>
          <w:rFonts w:ascii="Arial Narrow" w:hAnsi="Arial Narrow"/>
          <w:color w:val="1C1C1D"/>
          <w:spacing w:val="-1"/>
          <w:lang w:val="sk-SK"/>
        </w:rPr>
        <w:t>tejto</w:t>
      </w:r>
      <w:r w:rsidRPr="00FE0BC7">
        <w:rPr>
          <w:rFonts w:ascii="Arial Narrow" w:hAnsi="Arial Narrow"/>
          <w:color w:val="1C1C1D"/>
          <w:spacing w:val="33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zmluve</w:t>
      </w:r>
      <w:r w:rsidRPr="00FE0BC7">
        <w:rPr>
          <w:rFonts w:ascii="Arial Narrow" w:hAnsi="Arial Narrow"/>
          <w:color w:val="1C1C1D"/>
          <w:spacing w:val="1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a</w:t>
      </w:r>
      <w:r w:rsidRPr="00FE0BC7">
        <w:rPr>
          <w:rFonts w:ascii="Arial Narrow" w:hAnsi="Arial Narrow"/>
          <w:color w:val="1C1C1D"/>
          <w:spacing w:val="4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je</w:t>
      </w:r>
      <w:r w:rsidRPr="00FE0BC7">
        <w:rPr>
          <w:rFonts w:ascii="Arial Narrow" w:hAnsi="Arial Narrow"/>
          <w:color w:val="1C1C1D"/>
          <w:spacing w:val="34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určená</w:t>
      </w:r>
      <w:r w:rsidRPr="00FE0BC7">
        <w:rPr>
          <w:rFonts w:ascii="Arial Narrow" w:hAnsi="Arial Narrow"/>
          <w:color w:val="1C1C1D"/>
          <w:spacing w:val="2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takto:</w:t>
      </w:r>
    </w:p>
    <w:p w14:paraId="4F5C7446" w14:textId="77777777" w:rsidR="00750DEA" w:rsidRPr="00750DEA" w:rsidRDefault="00DC6B52" w:rsidP="00750DEA">
      <w:pPr>
        <w:pStyle w:val="Zkladntext"/>
        <w:numPr>
          <w:ilvl w:val="1"/>
          <w:numId w:val="8"/>
        </w:numPr>
        <w:tabs>
          <w:tab w:val="left" w:pos="762"/>
        </w:tabs>
        <w:spacing w:before="9" w:line="255" w:lineRule="auto"/>
        <w:ind w:left="709" w:right="14" w:hanging="283"/>
        <w:jc w:val="both"/>
        <w:rPr>
          <w:ins w:id="0" w:author="Konto Microsoft" w:date="2022-04-04T14:26:00Z"/>
          <w:rFonts w:ascii="Arial Narrow" w:hAnsi="Arial Narrow"/>
          <w:lang w:val="sk-SK"/>
        </w:rPr>
      </w:pPr>
      <w:r w:rsidRPr="00750DEA">
        <w:rPr>
          <w:rFonts w:ascii="Arial Narrow" w:hAnsi="Arial Narrow"/>
          <w:color w:val="1C1C1D"/>
          <w:lang w:val="sk-SK"/>
        </w:rPr>
        <w:t>cena</w:t>
      </w:r>
      <w:r w:rsidRPr="00750DEA">
        <w:rPr>
          <w:rFonts w:ascii="Arial Narrow" w:hAnsi="Arial Narrow"/>
          <w:color w:val="1C1C1D"/>
          <w:spacing w:val="41"/>
          <w:lang w:val="sk-SK"/>
        </w:rPr>
        <w:t xml:space="preserve"> </w:t>
      </w:r>
      <w:r w:rsidRPr="00750DEA">
        <w:rPr>
          <w:rFonts w:ascii="Arial Narrow" w:hAnsi="Arial Narrow"/>
          <w:color w:val="1C1C1D"/>
          <w:lang w:val="sk-SK"/>
        </w:rPr>
        <w:t>za</w:t>
      </w:r>
      <w:r w:rsidRPr="00750DEA">
        <w:rPr>
          <w:rFonts w:ascii="Arial Narrow" w:hAnsi="Arial Narrow"/>
          <w:color w:val="1C1C1D"/>
          <w:spacing w:val="3"/>
          <w:lang w:val="sk-SK"/>
        </w:rPr>
        <w:t xml:space="preserve"> </w:t>
      </w:r>
      <w:r w:rsidRPr="00750DEA">
        <w:rPr>
          <w:rFonts w:ascii="Arial Narrow" w:hAnsi="Arial Narrow"/>
          <w:color w:val="1C1C1D"/>
          <w:lang w:val="sk-SK"/>
        </w:rPr>
        <w:t>dodávku</w:t>
      </w:r>
      <w:r w:rsidRPr="00750DEA">
        <w:rPr>
          <w:rFonts w:ascii="Arial Narrow" w:hAnsi="Arial Narrow"/>
          <w:color w:val="1C1C1D"/>
          <w:spacing w:val="10"/>
          <w:lang w:val="sk-SK"/>
        </w:rPr>
        <w:t xml:space="preserve"> </w:t>
      </w:r>
      <w:r w:rsidRPr="00750DEA">
        <w:rPr>
          <w:rFonts w:ascii="Arial Narrow" w:hAnsi="Arial Narrow"/>
          <w:color w:val="1C1C1D"/>
          <w:lang w:val="sk-SK"/>
        </w:rPr>
        <w:t>p</w:t>
      </w:r>
      <w:r w:rsidRPr="00750DEA">
        <w:rPr>
          <w:rFonts w:ascii="Arial Narrow" w:hAnsi="Arial Narrow"/>
          <w:color w:val="1C1C1D"/>
          <w:spacing w:val="-19"/>
          <w:lang w:val="sk-SK"/>
        </w:rPr>
        <w:t>l</w:t>
      </w:r>
      <w:r w:rsidRPr="00750DEA">
        <w:rPr>
          <w:rFonts w:ascii="Arial Narrow" w:hAnsi="Arial Narrow"/>
          <w:color w:val="1C1C1D"/>
          <w:lang w:val="sk-SK"/>
        </w:rPr>
        <w:t>ynu</w:t>
      </w:r>
      <w:r w:rsidRPr="00750DEA">
        <w:rPr>
          <w:rFonts w:ascii="Arial Narrow" w:hAnsi="Arial Narrow"/>
          <w:color w:val="1C1C1D"/>
          <w:spacing w:val="34"/>
          <w:lang w:val="sk-SK"/>
        </w:rPr>
        <w:t xml:space="preserve"> </w:t>
      </w:r>
      <w:r w:rsidRPr="00750DEA">
        <w:rPr>
          <w:rFonts w:ascii="Arial Narrow" w:hAnsi="Arial Narrow"/>
          <w:color w:val="2F2F2F"/>
          <w:lang w:val="sk-SK"/>
        </w:rPr>
        <w:t>/sadzba</w:t>
      </w:r>
      <w:r w:rsidRPr="00750DEA">
        <w:rPr>
          <w:rFonts w:ascii="Arial Narrow" w:hAnsi="Arial Narrow"/>
          <w:color w:val="2F2F2F"/>
          <w:spacing w:val="10"/>
          <w:lang w:val="sk-SK"/>
        </w:rPr>
        <w:t xml:space="preserve"> </w:t>
      </w:r>
      <w:r w:rsidRPr="00750DEA">
        <w:rPr>
          <w:rFonts w:ascii="Arial Narrow" w:hAnsi="Arial Narrow"/>
          <w:color w:val="1C1C1D"/>
          <w:lang w:val="sk-SK"/>
        </w:rPr>
        <w:t>za</w:t>
      </w:r>
      <w:r w:rsidRPr="00750DEA">
        <w:rPr>
          <w:rFonts w:ascii="Arial Narrow" w:hAnsi="Arial Narrow"/>
          <w:color w:val="1C1C1D"/>
          <w:spacing w:val="7"/>
          <w:lang w:val="sk-SK"/>
        </w:rPr>
        <w:t xml:space="preserve"> </w:t>
      </w:r>
      <w:r w:rsidRPr="00750DEA">
        <w:rPr>
          <w:rFonts w:ascii="Arial Narrow" w:hAnsi="Arial Narrow"/>
          <w:color w:val="1C1C1D"/>
          <w:lang w:val="sk-SK"/>
        </w:rPr>
        <w:t>odobratý</w:t>
      </w:r>
      <w:r w:rsidRPr="00750DEA">
        <w:rPr>
          <w:rFonts w:ascii="Arial Narrow" w:hAnsi="Arial Narrow"/>
          <w:color w:val="1C1C1D"/>
          <w:spacing w:val="6"/>
          <w:lang w:val="sk-SK"/>
        </w:rPr>
        <w:t xml:space="preserve"> </w:t>
      </w:r>
      <w:r w:rsidRPr="00750DEA">
        <w:rPr>
          <w:rFonts w:ascii="Arial Narrow" w:hAnsi="Arial Narrow"/>
          <w:color w:val="1C1C1D"/>
          <w:lang w:val="sk-SK"/>
        </w:rPr>
        <w:t>p</w:t>
      </w:r>
      <w:r w:rsidRPr="00750DEA">
        <w:rPr>
          <w:rFonts w:ascii="Arial Narrow" w:hAnsi="Arial Narrow"/>
          <w:color w:val="1C1C1D"/>
          <w:spacing w:val="-18"/>
          <w:lang w:val="sk-SK"/>
        </w:rPr>
        <w:t>l</w:t>
      </w:r>
      <w:r w:rsidRPr="00750DEA">
        <w:rPr>
          <w:rFonts w:ascii="Arial Narrow" w:hAnsi="Arial Narrow"/>
          <w:color w:val="1C1C1D"/>
          <w:lang w:val="sk-SK"/>
        </w:rPr>
        <w:t xml:space="preserve">yn/ </w:t>
      </w:r>
      <w:r w:rsidRPr="00750DEA">
        <w:rPr>
          <w:rFonts w:ascii="Arial Narrow" w:hAnsi="Arial Narrow" w:cs="Arial"/>
          <w:color w:val="2F2F2F"/>
          <w:lang w:val="sk-SK"/>
        </w:rPr>
        <w:t>je</w:t>
      </w:r>
      <w:r w:rsidRPr="00750DEA">
        <w:rPr>
          <w:rFonts w:ascii="Arial Narrow" w:hAnsi="Arial Narrow" w:cs="Arial"/>
          <w:color w:val="2F2F2F"/>
          <w:spacing w:val="27"/>
          <w:lang w:val="sk-SK"/>
        </w:rPr>
        <w:t xml:space="preserve"> </w:t>
      </w:r>
      <w:r w:rsidRPr="00750DEA">
        <w:rPr>
          <w:rFonts w:ascii="Arial Narrow" w:hAnsi="Arial Narrow"/>
          <w:color w:val="1C1C1D"/>
          <w:lang w:val="sk-SK"/>
        </w:rPr>
        <w:t>určená</w:t>
      </w:r>
      <w:r w:rsidRPr="00750DEA">
        <w:rPr>
          <w:rFonts w:ascii="Arial Narrow" w:hAnsi="Arial Narrow"/>
          <w:color w:val="1C1C1D"/>
          <w:spacing w:val="46"/>
          <w:lang w:val="sk-SK"/>
        </w:rPr>
        <w:t xml:space="preserve"> </w:t>
      </w:r>
      <w:r w:rsidRPr="00750DEA">
        <w:rPr>
          <w:rFonts w:ascii="Arial Narrow" w:hAnsi="Arial Narrow"/>
          <w:color w:val="1C1C1D"/>
          <w:lang w:val="sk-SK"/>
        </w:rPr>
        <w:t>dohodou</w:t>
      </w:r>
      <w:r w:rsidRPr="00750DEA">
        <w:rPr>
          <w:rFonts w:ascii="Arial Narrow" w:hAnsi="Arial Narrow"/>
          <w:color w:val="1C1C1D"/>
          <w:spacing w:val="46"/>
          <w:lang w:val="sk-SK"/>
        </w:rPr>
        <w:t xml:space="preserve"> </w:t>
      </w:r>
      <w:r w:rsidRPr="00750DEA">
        <w:rPr>
          <w:rFonts w:ascii="Arial Narrow" w:hAnsi="Arial Narrow"/>
          <w:color w:val="1C1C1D"/>
          <w:lang w:val="sk-SK"/>
        </w:rPr>
        <w:t>zm</w:t>
      </w:r>
      <w:r w:rsidRPr="00750DEA">
        <w:rPr>
          <w:rFonts w:ascii="Arial Narrow" w:hAnsi="Arial Narrow"/>
          <w:color w:val="1C1C1D"/>
          <w:spacing w:val="2"/>
          <w:lang w:val="sk-SK"/>
        </w:rPr>
        <w:t>l</w:t>
      </w:r>
      <w:r w:rsidRPr="00750DEA">
        <w:rPr>
          <w:rFonts w:ascii="Arial Narrow" w:hAnsi="Arial Narrow"/>
          <w:color w:val="1C1C1D"/>
          <w:lang w:val="sk-SK"/>
        </w:rPr>
        <w:t>uvných</w:t>
      </w:r>
      <w:r w:rsidRPr="00750DEA">
        <w:rPr>
          <w:rFonts w:ascii="Arial Narrow" w:hAnsi="Arial Narrow"/>
          <w:color w:val="1C1C1D"/>
          <w:spacing w:val="41"/>
          <w:lang w:val="sk-SK"/>
        </w:rPr>
        <w:t xml:space="preserve"> </w:t>
      </w:r>
      <w:r w:rsidRPr="00750DEA">
        <w:rPr>
          <w:rFonts w:ascii="Arial Narrow" w:hAnsi="Arial Narrow"/>
          <w:color w:val="1C1C1D"/>
          <w:lang w:val="sk-SK"/>
        </w:rPr>
        <w:t>strán</w:t>
      </w:r>
      <w:r w:rsidRPr="00750DEA">
        <w:rPr>
          <w:rFonts w:ascii="Arial Narrow" w:hAnsi="Arial Narrow"/>
          <w:color w:val="1C1C1D"/>
          <w:spacing w:val="31"/>
          <w:lang w:val="sk-SK"/>
        </w:rPr>
        <w:t xml:space="preserve"> </w:t>
      </w:r>
      <w:r w:rsidRPr="00750DEA">
        <w:rPr>
          <w:rFonts w:ascii="Arial Narrow" w:hAnsi="Arial Narrow"/>
          <w:color w:val="1C1C1D"/>
          <w:lang w:val="sk-SK"/>
        </w:rPr>
        <w:t>(ďa</w:t>
      </w:r>
      <w:r w:rsidRPr="00750DEA">
        <w:rPr>
          <w:rFonts w:ascii="Arial Narrow" w:hAnsi="Arial Narrow"/>
          <w:color w:val="1C1C1D"/>
          <w:spacing w:val="-11"/>
          <w:lang w:val="sk-SK"/>
        </w:rPr>
        <w:t>l</w:t>
      </w:r>
      <w:r w:rsidRPr="00750DEA">
        <w:rPr>
          <w:rFonts w:ascii="Arial Narrow" w:hAnsi="Arial Narrow"/>
          <w:color w:val="1C1C1D"/>
          <w:lang w:val="sk-SK"/>
        </w:rPr>
        <w:t>ej</w:t>
      </w:r>
      <w:r w:rsidRPr="00750DEA">
        <w:rPr>
          <w:rFonts w:ascii="Arial Narrow" w:hAnsi="Arial Narrow"/>
          <w:color w:val="1C1C1D"/>
          <w:spacing w:val="43"/>
          <w:lang w:val="sk-SK"/>
        </w:rPr>
        <w:t xml:space="preserve"> </w:t>
      </w:r>
      <w:r w:rsidRPr="00750DEA">
        <w:rPr>
          <w:rFonts w:ascii="Arial Narrow" w:hAnsi="Arial Narrow"/>
          <w:color w:val="1C1C1D"/>
          <w:spacing w:val="-22"/>
          <w:lang w:val="sk-SK"/>
        </w:rPr>
        <w:t>l</w:t>
      </w:r>
      <w:r w:rsidRPr="00750DEA">
        <w:rPr>
          <w:rFonts w:ascii="Arial Narrow" w:hAnsi="Arial Narrow"/>
          <w:color w:val="1C1C1D"/>
          <w:lang w:val="sk-SK"/>
        </w:rPr>
        <w:t>en</w:t>
      </w:r>
      <w:r w:rsidRPr="00750DEA">
        <w:rPr>
          <w:rFonts w:ascii="Arial Narrow" w:hAnsi="Arial Narrow"/>
          <w:color w:val="1C1C1D"/>
          <w:spacing w:val="44"/>
          <w:lang w:val="sk-SK"/>
        </w:rPr>
        <w:t xml:space="preserve"> </w:t>
      </w:r>
      <w:r w:rsidRPr="00750DEA">
        <w:rPr>
          <w:rFonts w:ascii="Arial Narrow" w:hAnsi="Arial Narrow"/>
          <w:color w:val="2F2F2F"/>
          <w:lang w:val="sk-SK"/>
        </w:rPr>
        <w:t xml:space="preserve">„dohodnutá </w:t>
      </w:r>
      <w:r w:rsidRPr="00750DEA">
        <w:rPr>
          <w:rFonts w:ascii="Arial Narrow" w:hAnsi="Arial Narrow"/>
          <w:color w:val="1C1C1D"/>
          <w:lang w:val="sk-SK"/>
        </w:rPr>
        <w:t>cena")</w:t>
      </w:r>
      <w:r w:rsidRPr="00750DEA">
        <w:rPr>
          <w:rFonts w:ascii="Arial Narrow" w:hAnsi="Arial Narrow"/>
          <w:color w:val="1C1C1D"/>
          <w:spacing w:val="13"/>
          <w:lang w:val="sk-SK"/>
        </w:rPr>
        <w:t xml:space="preserve"> </w:t>
      </w:r>
      <w:r w:rsidRPr="00750DEA">
        <w:rPr>
          <w:rFonts w:ascii="Arial Narrow" w:hAnsi="Arial Narrow"/>
          <w:color w:val="1C1C1D"/>
          <w:lang w:val="sk-SK"/>
        </w:rPr>
        <w:t>odo</w:t>
      </w:r>
      <w:r w:rsidRPr="00750DEA">
        <w:rPr>
          <w:rFonts w:ascii="Arial Narrow" w:hAnsi="Arial Narrow"/>
          <w:color w:val="1C1C1D"/>
          <w:spacing w:val="25"/>
          <w:lang w:val="sk-SK"/>
        </w:rPr>
        <w:t xml:space="preserve"> </w:t>
      </w:r>
      <w:r w:rsidRPr="00750DEA">
        <w:rPr>
          <w:rFonts w:ascii="Arial Narrow" w:hAnsi="Arial Narrow"/>
          <w:color w:val="1C1C1D"/>
          <w:lang w:val="sk-SK"/>
        </w:rPr>
        <w:t>dňa</w:t>
      </w:r>
      <w:r w:rsidRPr="00750DEA">
        <w:rPr>
          <w:rFonts w:ascii="Arial Narrow" w:hAnsi="Arial Narrow"/>
          <w:color w:val="1C1C1D"/>
          <w:spacing w:val="10"/>
          <w:lang w:val="sk-SK"/>
        </w:rPr>
        <w:t xml:space="preserve"> </w:t>
      </w:r>
      <w:r w:rsidRPr="00750DEA">
        <w:rPr>
          <w:rFonts w:ascii="Arial Narrow" w:hAnsi="Arial Narrow"/>
          <w:color w:val="1C1C1D"/>
          <w:lang w:val="sk-SK"/>
        </w:rPr>
        <w:t>reá</w:t>
      </w:r>
      <w:r w:rsidRPr="00750DEA">
        <w:rPr>
          <w:rFonts w:ascii="Arial Narrow" w:hAnsi="Arial Narrow"/>
          <w:color w:val="1C1C1D"/>
          <w:spacing w:val="-10"/>
          <w:lang w:val="sk-SK"/>
        </w:rPr>
        <w:t>l</w:t>
      </w:r>
      <w:r w:rsidRPr="00750DEA">
        <w:rPr>
          <w:rFonts w:ascii="Arial Narrow" w:hAnsi="Arial Narrow"/>
          <w:color w:val="1C1C1D"/>
          <w:lang w:val="sk-SK"/>
        </w:rPr>
        <w:t>nej</w:t>
      </w:r>
      <w:r w:rsidRPr="00750DEA">
        <w:rPr>
          <w:rFonts w:ascii="Arial Narrow" w:hAnsi="Arial Narrow"/>
          <w:color w:val="1C1C1D"/>
          <w:spacing w:val="28"/>
          <w:lang w:val="sk-SK"/>
        </w:rPr>
        <w:t xml:space="preserve"> </w:t>
      </w:r>
      <w:r w:rsidRPr="00750DEA">
        <w:rPr>
          <w:rFonts w:ascii="Arial Narrow" w:hAnsi="Arial Narrow"/>
          <w:color w:val="1C1C1D"/>
          <w:lang w:val="sk-SK"/>
        </w:rPr>
        <w:t>dodávky</w:t>
      </w:r>
      <w:r w:rsidRPr="00750DEA">
        <w:rPr>
          <w:rFonts w:ascii="Arial Narrow" w:hAnsi="Arial Narrow"/>
          <w:color w:val="1C1C1D"/>
          <w:spacing w:val="29"/>
          <w:lang w:val="sk-SK"/>
        </w:rPr>
        <w:t xml:space="preserve"> </w:t>
      </w:r>
      <w:r w:rsidRPr="00750DEA">
        <w:rPr>
          <w:rFonts w:ascii="Arial Narrow" w:hAnsi="Arial Narrow"/>
          <w:color w:val="1C1C1D"/>
          <w:lang w:val="sk-SK"/>
        </w:rPr>
        <w:t>do</w:t>
      </w:r>
      <w:r w:rsidRPr="00750DEA">
        <w:rPr>
          <w:rFonts w:ascii="Arial Narrow" w:hAnsi="Arial Narrow"/>
          <w:color w:val="1C1C1D"/>
          <w:spacing w:val="17"/>
          <w:lang w:val="sk-SK"/>
        </w:rPr>
        <w:t xml:space="preserve"> </w:t>
      </w:r>
      <w:r w:rsidR="00FE0BC7" w:rsidRPr="00750DEA">
        <w:rPr>
          <w:rFonts w:ascii="Arial Narrow" w:hAnsi="Arial Narrow"/>
          <w:color w:val="1C1C1D"/>
          <w:lang w:val="sk-SK"/>
        </w:rPr>
        <w:t>01.01.2023</w:t>
      </w:r>
      <w:r w:rsidRPr="00750DEA">
        <w:rPr>
          <w:rFonts w:ascii="Arial Narrow" w:hAnsi="Arial Narrow"/>
          <w:color w:val="1C1C1D"/>
          <w:spacing w:val="16"/>
          <w:lang w:val="sk-SK"/>
        </w:rPr>
        <w:t xml:space="preserve"> </w:t>
      </w:r>
      <w:r w:rsidRPr="00750DEA">
        <w:rPr>
          <w:rFonts w:ascii="Arial Narrow" w:hAnsi="Arial Narrow"/>
          <w:color w:val="2F2F2F"/>
          <w:lang w:val="sk-SK"/>
        </w:rPr>
        <w:t>(</w:t>
      </w:r>
      <w:proofErr w:type="spellStart"/>
      <w:r w:rsidRPr="00750DEA">
        <w:rPr>
          <w:rFonts w:ascii="Arial Narrow" w:hAnsi="Arial Narrow"/>
        </w:rPr>
        <w:t>ďalej</w:t>
      </w:r>
      <w:proofErr w:type="spellEnd"/>
      <w:r w:rsidRPr="00750DEA">
        <w:rPr>
          <w:rFonts w:ascii="Arial Narrow" w:hAnsi="Arial Narrow"/>
        </w:rPr>
        <w:t xml:space="preserve"> </w:t>
      </w:r>
      <w:proofErr w:type="spellStart"/>
      <w:r w:rsidRPr="00750DEA">
        <w:rPr>
          <w:rFonts w:ascii="Arial Narrow" w:hAnsi="Arial Narrow"/>
        </w:rPr>
        <w:t>len</w:t>
      </w:r>
      <w:proofErr w:type="spellEnd"/>
      <w:r w:rsidRPr="00750DEA">
        <w:rPr>
          <w:rFonts w:ascii="Arial Narrow" w:hAnsi="Arial Narrow"/>
        </w:rPr>
        <w:t xml:space="preserve"> „</w:t>
      </w:r>
      <w:proofErr w:type="spellStart"/>
      <w:r w:rsidRPr="00750DEA">
        <w:rPr>
          <w:rFonts w:ascii="Arial Narrow" w:hAnsi="Arial Narrow"/>
        </w:rPr>
        <w:t>deň</w:t>
      </w:r>
      <w:proofErr w:type="spellEnd"/>
      <w:r w:rsidRPr="00750DEA">
        <w:rPr>
          <w:rFonts w:ascii="Arial Narrow" w:hAnsi="Arial Narrow"/>
        </w:rPr>
        <w:t xml:space="preserve"> </w:t>
      </w:r>
      <w:proofErr w:type="spellStart"/>
      <w:r w:rsidRPr="00750DEA">
        <w:rPr>
          <w:rFonts w:ascii="Arial Narrow" w:hAnsi="Arial Narrow"/>
        </w:rPr>
        <w:t>skončenia</w:t>
      </w:r>
      <w:proofErr w:type="spellEnd"/>
      <w:r w:rsidRPr="00750DEA">
        <w:rPr>
          <w:rFonts w:ascii="Arial Narrow" w:hAnsi="Arial Narrow"/>
        </w:rPr>
        <w:t xml:space="preserve"> </w:t>
      </w:r>
      <w:proofErr w:type="spellStart"/>
      <w:r w:rsidRPr="00750DEA">
        <w:rPr>
          <w:rFonts w:ascii="Arial Narrow" w:hAnsi="Arial Narrow"/>
        </w:rPr>
        <w:t>platnosti</w:t>
      </w:r>
      <w:proofErr w:type="spellEnd"/>
      <w:r w:rsidRPr="00750DEA">
        <w:rPr>
          <w:rFonts w:ascii="Arial Narrow" w:hAnsi="Arial Narrow"/>
        </w:rPr>
        <w:t xml:space="preserve"> </w:t>
      </w:r>
      <w:proofErr w:type="spellStart"/>
      <w:r w:rsidRPr="00750DEA">
        <w:rPr>
          <w:rFonts w:ascii="Arial Narrow" w:hAnsi="Arial Narrow"/>
        </w:rPr>
        <w:t>dohodnutej</w:t>
      </w:r>
      <w:proofErr w:type="spellEnd"/>
      <w:r w:rsidRPr="00750DEA">
        <w:rPr>
          <w:rFonts w:ascii="Arial Narrow" w:hAnsi="Arial Narrow"/>
        </w:rPr>
        <w:t xml:space="preserve"> </w:t>
      </w:r>
      <w:proofErr w:type="spellStart"/>
      <w:r w:rsidRPr="00750DEA">
        <w:rPr>
          <w:rFonts w:ascii="Arial Narrow" w:hAnsi="Arial Narrow"/>
        </w:rPr>
        <w:t>ceny</w:t>
      </w:r>
      <w:proofErr w:type="spellEnd"/>
      <w:r w:rsidRPr="00750DEA">
        <w:rPr>
          <w:rFonts w:ascii="Arial Narrow" w:hAnsi="Arial Narrow"/>
          <w:color w:val="1C1C1D"/>
          <w:lang w:val="sk-SK"/>
        </w:rPr>
        <w:t>"</w:t>
      </w:r>
      <w:r w:rsidRPr="00750DEA">
        <w:rPr>
          <w:rFonts w:ascii="Arial Narrow" w:hAnsi="Arial Narrow"/>
          <w:color w:val="1C1C1D"/>
          <w:spacing w:val="12"/>
          <w:lang w:val="sk-SK"/>
        </w:rPr>
        <w:t>)</w:t>
      </w:r>
      <w:r w:rsidRPr="00750DEA">
        <w:rPr>
          <w:rFonts w:ascii="Arial Narrow" w:hAnsi="Arial Narrow"/>
          <w:color w:val="4B4B4B"/>
          <w:lang w:val="sk-SK"/>
        </w:rPr>
        <w:t xml:space="preserve">, </w:t>
      </w:r>
      <w:r w:rsidRPr="00750DEA">
        <w:rPr>
          <w:rFonts w:ascii="Arial Narrow" w:hAnsi="Arial Narrow"/>
          <w:color w:val="4B4B4B"/>
          <w:spacing w:val="17"/>
          <w:lang w:val="sk-SK"/>
        </w:rPr>
        <w:t xml:space="preserve"> </w:t>
      </w:r>
      <w:r w:rsidRPr="00750DEA">
        <w:rPr>
          <w:rFonts w:ascii="Arial Narrow" w:hAnsi="Arial Narrow"/>
          <w:color w:val="1C1C1D"/>
          <w:lang w:val="sk-SK"/>
        </w:rPr>
        <w:t>pričom</w:t>
      </w:r>
      <w:r w:rsidRPr="00750DEA">
        <w:rPr>
          <w:rFonts w:ascii="Arial Narrow" w:hAnsi="Arial Narrow"/>
          <w:color w:val="1C1C1D"/>
          <w:w w:val="103"/>
          <w:lang w:val="sk-SK"/>
        </w:rPr>
        <w:t xml:space="preserve"> </w:t>
      </w:r>
      <w:r w:rsidRPr="00750DEA">
        <w:rPr>
          <w:rFonts w:ascii="Arial Narrow" w:hAnsi="Arial Narrow"/>
          <w:color w:val="1C1C1D"/>
          <w:lang w:val="sk-SK"/>
        </w:rPr>
        <w:t>dohodnutá</w:t>
      </w:r>
      <w:r w:rsidRPr="00750DEA">
        <w:rPr>
          <w:rFonts w:ascii="Arial Narrow" w:hAnsi="Arial Narrow"/>
          <w:color w:val="1C1C1D"/>
          <w:spacing w:val="17"/>
          <w:lang w:val="sk-SK"/>
        </w:rPr>
        <w:t xml:space="preserve"> </w:t>
      </w:r>
      <w:r w:rsidRPr="00750DEA">
        <w:rPr>
          <w:rFonts w:ascii="Arial Narrow" w:hAnsi="Arial Narrow"/>
          <w:color w:val="1C1C1D"/>
          <w:lang w:val="sk-SK"/>
        </w:rPr>
        <w:t>cena</w:t>
      </w:r>
      <w:r w:rsidRPr="00750DEA">
        <w:rPr>
          <w:rFonts w:ascii="Arial Narrow" w:hAnsi="Arial Narrow"/>
          <w:color w:val="1C1C1D"/>
          <w:spacing w:val="11"/>
          <w:lang w:val="sk-SK"/>
        </w:rPr>
        <w:t xml:space="preserve"> </w:t>
      </w:r>
      <w:r w:rsidRPr="00750DEA">
        <w:rPr>
          <w:rFonts w:ascii="Arial Narrow" w:hAnsi="Arial Narrow"/>
          <w:color w:val="1C1C1D"/>
          <w:lang w:val="sk-SK"/>
        </w:rPr>
        <w:t>na</w:t>
      </w:r>
      <w:r w:rsidRPr="00750DEA">
        <w:rPr>
          <w:rFonts w:ascii="Arial Narrow" w:hAnsi="Arial Narrow"/>
          <w:color w:val="1C1C1D"/>
          <w:spacing w:val="4"/>
          <w:lang w:val="sk-SK"/>
        </w:rPr>
        <w:t xml:space="preserve"> </w:t>
      </w:r>
      <w:r w:rsidRPr="00750DEA">
        <w:rPr>
          <w:rFonts w:ascii="Arial Narrow" w:hAnsi="Arial Narrow"/>
          <w:color w:val="1C1C1D"/>
          <w:lang w:val="sk-SK"/>
        </w:rPr>
        <w:t>obdobie</w:t>
      </w:r>
      <w:r w:rsidRPr="00750DEA">
        <w:rPr>
          <w:rFonts w:ascii="Arial Narrow" w:hAnsi="Arial Narrow"/>
          <w:color w:val="1C1C1D"/>
          <w:spacing w:val="11"/>
          <w:lang w:val="sk-SK"/>
        </w:rPr>
        <w:t xml:space="preserve"> </w:t>
      </w:r>
      <w:r w:rsidRPr="00750DEA">
        <w:rPr>
          <w:rFonts w:ascii="Arial Narrow" w:hAnsi="Arial Narrow"/>
          <w:color w:val="1C1C1D"/>
          <w:lang w:val="sk-SK"/>
        </w:rPr>
        <w:t>od</w:t>
      </w:r>
      <w:r w:rsidRPr="00750DEA">
        <w:rPr>
          <w:rFonts w:ascii="Arial Narrow" w:hAnsi="Arial Narrow"/>
          <w:color w:val="1C1C1D"/>
          <w:spacing w:val="-1"/>
          <w:lang w:val="sk-SK"/>
        </w:rPr>
        <w:t xml:space="preserve"> </w:t>
      </w:r>
      <w:r w:rsidR="00FE0BC7" w:rsidRPr="00750DEA">
        <w:rPr>
          <w:rFonts w:ascii="Arial Narrow" w:hAnsi="Arial Narrow"/>
          <w:color w:val="1C1C1D"/>
          <w:lang w:val="sk-SK"/>
        </w:rPr>
        <w:t>01.05.2022</w:t>
      </w:r>
      <w:r w:rsidRPr="00750DEA">
        <w:rPr>
          <w:rFonts w:ascii="Arial Narrow" w:hAnsi="Arial Narrow"/>
          <w:color w:val="1C1C1D"/>
          <w:spacing w:val="1"/>
          <w:lang w:val="sk-SK"/>
        </w:rPr>
        <w:t xml:space="preserve"> </w:t>
      </w:r>
      <w:r w:rsidRPr="00750DEA">
        <w:rPr>
          <w:rFonts w:ascii="Arial Narrow" w:hAnsi="Arial Narrow"/>
          <w:color w:val="1C1C1D"/>
          <w:lang w:val="sk-SK"/>
        </w:rPr>
        <w:t>do</w:t>
      </w:r>
      <w:r w:rsidRPr="00750DEA">
        <w:rPr>
          <w:rFonts w:ascii="Arial Narrow" w:hAnsi="Arial Narrow"/>
          <w:color w:val="1C1C1D"/>
          <w:spacing w:val="6"/>
          <w:lang w:val="sk-SK"/>
        </w:rPr>
        <w:t xml:space="preserve"> </w:t>
      </w:r>
      <w:r w:rsidR="00FE0BC7" w:rsidRPr="00750DEA">
        <w:rPr>
          <w:rFonts w:ascii="Arial Narrow" w:hAnsi="Arial Narrow"/>
          <w:color w:val="1C1C1D"/>
          <w:lang w:val="sk-SK"/>
        </w:rPr>
        <w:t>01.01.2023</w:t>
      </w:r>
      <w:r w:rsidRPr="00750DEA">
        <w:rPr>
          <w:rFonts w:ascii="Arial Narrow" w:hAnsi="Arial Narrow"/>
          <w:color w:val="1C1C1D"/>
          <w:spacing w:val="7"/>
          <w:lang w:val="sk-SK"/>
        </w:rPr>
        <w:t xml:space="preserve"> </w:t>
      </w:r>
      <w:r w:rsidRPr="00750DEA">
        <w:rPr>
          <w:rFonts w:ascii="Arial Narrow" w:hAnsi="Arial Narrow"/>
          <w:color w:val="1C1C1D"/>
          <w:lang w:val="sk-SK"/>
        </w:rPr>
        <w:t>je</w:t>
      </w:r>
      <w:r w:rsidRPr="00750DEA">
        <w:rPr>
          <w:rFonts w:ascii="Arial Narrow" w:hAnsi="Arial Narrow"/>
          <w:color w:val="1C1C1D"/>
          <w:spacing w:val="23"/>
          <w:lang w:val="sk-SK"/>
        </w:rPr>
        <w:t xml:space="preserve"> </w:t>
      </w:r>
      <w:r w:rsidRPr="00750DEA">
        <w:rPr>
          <w:rFonts w:ascii="Arial Narrow" w:hAnsi="Arial Narrow"/>
          <w:color w:val="1C1C1D"/>
          <w:lang w:val="sk-SK"/>
        </w:rPr>
        <w:t>určená</w:t>
      </w:r>
      <w:r w:rsidRPr="00750DEA">
        <w:rPr>
          <w:rFonts w:ascii="Arial Narrow" w:hAnsi="Arial Narrow"/>
          <w:color w:val="1C1C1D"/>
          <w:spacing w:val="12"/>
          <w:lang w:val="sk-SK"/>
        </w:rPr>
        <w:t xml:space="preserve"> </w:t>
      </w:r>
      <w:r w:rsidRPr="00750DEA">
        <w:rPr>
          <w:rFonts w:ascii="Arial Narrow" w:hAnsi="Arial Narrow"/>
          <w:color w:val="1C1C1D"/>
          <w:lang w:val="sk-SK"/>
        </w:rPr>
        <w:t>dohodou</w:t>
      </w:r>
      <w:r w:rsidRPr="00750DEA">
        <w:rPr>
          <w:rFonts w:ascii="Arial Narrow" w:hAnsi="Arial Narrow"/>
          <w:color w:val="1C1C1D"/>
          <w:spacing w:val="19"/>
          <w:lang w:val="sk-SK"/>
        </w:rPr>
        <w:t xml:space="preserve"> </w:t>
      </w:r>
      <w:r w:rsidRPr="00750DEA">
        <w:rPr>
          <w:rFonts w:ascii="Arial Narrow" w:hAnsi="Arial Narrow"/>
          <w:color w:val="1C1C1D"/>
          <w:lang w:val="sk-SK"/>
        </w:rPr>
        <w:t>zmluvných</w:t>
      </w:r>
      <w:r w:rsidRPr="00750DEA">
        <w:rPr>
          <w:rFonts w:ascii="Arial Narrow" w:hAnsi="Arial Narrow"/>
          <w:color w:val="1C1C1D"/>
          <w:spacing w:val="7"/>
          <w:lang w:val="sk-SK"/>
        </w:rPr>
        <w:t xml:space="preserve"> </w:t>
      </w:r>
      <w:r w:rsidRPr="00750DEA">
        <w:rPr>
          <w:rFonts w:ascii="Arial Narrow" w:hAnsi="Arial Narrow"/>
          <w:color w:val="1C1C1D"/>
          <w:lang w:val="sk-SK"/>
        </w:rPr>
        <w:t>strán</w:t>
      </w:r>
      <w:r w:rsidRPr="00750DEA">
        <w:rPr>
          <w:rFonts w:ascii="Arial Narrow" w:hAnsi="Arial Narrow"/>
          <w:color w:val="1C1C1D"/>
          <w:spacing w:val="6"/>
          <w:lang w:val="sk-SK"/>
        </w:rPr>
        <w:t xml:space="preserve"> </w:t>
      </w:r>
      <w:r w:rsidRPr="00750DEA">
        <w:rPr>
          <w:rFonts w:ascii="Arial Narrow" w:hAnsi="Arial Narrow"/>
          <w:color w:val="1C1C1D"/>
          <w:lang w:val="sk-SK"/>
        </w:rPr>
        <w:t>fixáciou</w:t>
      </w:r>
      <w:r w:rsidRPr="00750DEA">
        <w:rPr>
          <w:rFonts w:ascii="Arial Narrow" w:hAnsi="Arial Narrow"/>
          <w:color w:val="1C1C1D"/>
          <w:spacing w:val="19"/>
          <w:lang w:val="sk-SK"/>
        </w:rPr>
        <w:t xml:space="preserve"> </w:t>
      </w:r>
      <w:r w:rsidRPr="00750DEA">
        <w:rPr>
          <w:rFonts w:ascii="Arial Narrow" w:hAnsi="Arial Narrow"/>
          <w:color w:val="1C1C1D"/>
          <w:lang w:val="sk-SK"/>
        </w:rPr>
        <w:t>koeficientu</w:t>
      </w:r>
      <w:r w:rsidRPr="00750DEA">
        <w:rPr>
          <w:rFonts w:ascii="Arial Narrow" w:hAnsi="Arial Narrow"/>
          <w:color w:val="1C1C1D"/>
          <w:spacing w:val="11"/>
          <w:lang w:val="sk-SK"/>
        </w:rPr>
        <w:t xml:space="preserve"> </w:t>
      </w:r>
      <w:r w:rsidRPr="00750DEA">
        <w:rPr>
          <w:rFonts w:ascii="Arial Narrow" w:hAnsi="Arial Narrow"/>
          <w:color w:val="1C1C1D"/>
          <w:lang w:val="sk-SK"/>
        </w:rPr>
        <w:t>nákupu</w:t>
      </w:r>
      <w:r w:rsidRPr="00750DEA">
        <w:rPr>
          <w:rFonts w:ascii="Arial Narrow" w:hAnsi="Arial Narrow"/>
          <w:color w:val="1C1C1D"/>
          <w:spacing w:val="26"/>
          <w:w w:val="102"/>
          <w:lang w:val="sk-SK"/>
        </w:rPr>
        <w:t xml:space="preserve"> </w:t>
      </w:r>
      <w:r w:rsidRPr="00750DEA">
        <w:rPr>
          <w:rFonts w:ascii="Arial Narrow" w:hAnsi="Arial Narrow"/>
          <w:color w:val="1C1C1D"/>
          <w:lang w:val="sk-SK"/>
        </w:rPr>
        <w:t>produktov</w:t>
      </w:r>
      <w:r w:rsidRPr="00750DEA">
        <w:rPr>
          <w:rFonts w:ascii="Arial Narrow" w:hAnsi="Arial Narrow"/>
          <w:color w:val="1C1C1D"/>
          <w:spacing w:val="5"/>
          <w:lang w:val="sk-SK"/>
        </w:rPr>
        <w:t xml:space="preserve"> </w:t>
      </w:r>
      <w:r w:rsidRPr="00750DEA">
        <w:rPr>
          <w:rFonts w:ascii="Arial Narrow" w:hAnsi="Arial Narrow"/>
          <w:color w:val="1C1C1D"/>
          <w:lang w:val="sk-SK"/>
        </w:rPr>
        <w:t>PEGAS CEGH</w:t>
      </w:r>
      <w:r w:rsidRPr="00750DEA">
        <w:rPr>
          <w:rFonts w:ascii="Arial Narrow" w:hAnsi="Arial Narrow"/>
          <w:color w:val="1C1C1D"/>
          <w:spacing w:val="-1"/>
          <w:lang w:val="sk-SK"/>
        </w:rPr>
        <w:t xml:space="preserve"> </w:t>
      </w:r>
      <w:proofErr w:type="spellStart"/>
      <w:r w:rsidRPr="00750DEA">
        <w:rPr>
          <w:rFonts w:ascii="Arial Narrow" w:hAnsi="Arial Narrow"/>
          <w:color w:val="1C1C1D"/>
          <w:lang w:val="sk-SK"/>
        </w:rPr>
        <w:t>Czech</w:t>
      </w:r>
      <w:proofErr w:type="spellEnd"/>
      <w:r w:rsidRPr="00750DEA">
        <w:rPr>
          <w:rFonts w:ascii="Arial Narrow" w:hAnsi="Arial Narrow"/>
          <w:color w:val="1C1C1D"/>
          <w:lang w:val="sk-SK"/>
        </w:rPr>
        <w:t xml:space="preserve"> </w:t>
      </w:r>
      <w:proofErr w:type="spellStart"/>
      <w:r w:rsidRPr="00750DEA">
        <w:rPr>
          <w:rFonts w:ascii="Arial Narrow" w:hAnsi="Arial Narrow"/>
          <w:color w:val="1C1C1D"/>
          <w:lang w:val="sk-SK"/>
        </w:rPr>
        <w:t>Gas</w:t>
      </w:r>
      <w:proofErr w:type="spellEnd"/>
      <w:r w:rsidRPr="00750DEA">
        <w:rPr>
          <w:rFonts w:ascii="Arial Narrow" w:hAnsi="Arial Narrow"/>
          <w:color w:val="1C1C1D"/>
          <w:spacing w:val="-4"/>
          <w:lang w:val="sk-SK"/>
        </w:rPr>
        <w:t xml:space="preserve"> </w:t>
      </w:r>
      <w:proofErr w:type="spellStart"/>
      <w:r w:rsidRPr="00750DEA">
        <w:rPr>
          <w:rFonts w:ascii="Arial Narrow" w:hAnsi="Arial Narrow"/>
          <w:color w:val="1C1C1D"/>
          <w:lang w:val="sk-SK"/>
        </w:rPr>
        <w:t>Market</w:t>
      </w:r>
      <w:proofErr w:type="spellEnd"/>
      <w:r w:rsidRPr="00750DEA">
        <w:rPr>
          <w:rFonts w:ascii="Arial Narrow" w:hAnsi="Arial Narrow"/>
          <w:color w:val="1C1C1D"/>
          <w:spacing w:val="-8"/>
          <w:lang w:val="sk-SK"/>
        </w:rPr>
        <w:t xml:space="preserve"> </w:t>
      </w:r>
      <w:r w:rsidRPr="00750DEA">
        <w:rPr>
          <w:rFonts w:ascii="Arial Narrow" w:hAnsi="Arial Narrow"/>
          <w:color w:val="1C1C1D"/>
          <w:lang w:val="sk-SK"/>
        </w:rPr>
        <w:t>(</w:t>
      </w:r>
      <w:proofErr w:type="spellStart"/>
      <w:r w:rsidRPr="00750DEA">
        <w:rPr>
          <w:rFonts w:ascii="Arial Narrow" w:hAnsi="Arial Narrow"/>
          <w:color w:val="1C1C1D"/>
          <w:lang w:val="sk-SK"/>
        </w:rPr>
        <w:t>Day</w:t>
      </w:r>
      <w:proofErr w:type="spellEnd"/>
      <w:r w:rsidRPr="00750DEA">
        <w:rPr>
          <w:rFonts w:ascii="Arial Narrow" w:hAnsi="Arial Narrow"/>
          <w:color w:val="1C1C1D"/>
          <w:spacing w:val="-12"/>
          <w:lang w:val="sk-SK"/>
        </w:rPr>
        <w:t xml:space="preserve"> </w:t>
      </w:r>
      <w:proofErr w:type="spellStart"/>
      <w:r w:rsidRPr="00750DEA">
        <w:rPr>
          <w:rFonts w:ascii="Arial Narrow" w:hAnsi="Arial Narrow"/>
          <w:color w:val="1C1C1D"/>
          <w:lang w:val="sk-SK"/>
        </w:rPr>
        <w:t>Ahead</w:t>
      </w:r>
      <w:proofErr w:type="spellEnd"/>
      <w:r w:rsidRPr="00750DEA">
        <w:rPr>
          <w:rFonts w:ascii="Arial Narrow" w:hAnsi="Arial Narrow"/>
          <w:color w:val="1C1C1D"/>
          <w:lang w:val="sk-SK"/>
        </w:rPr>
        <w:t>)</w:t>
      </w:r>
      <w:r w:rsidR="006926E7" w:rsidRPr="00750DEA">
        <w:rPr>
          <w:rFonts w:ascii="Arial Narrow" w:hAnsi="Arial Narrow"/>
          <w:color w:val="1C1C1D"/>
          <w:spacing w:val="-31"/>
          <w:lang w:val="sk-SK"/>
        </w:rPr>
        <w:t>.</w:t>
      </w:r>
      <w:r w:rsidRPr="00750DEA">
        <w:rPr>
          <w:rFonts w:ascii="Arial Narrow" w:hAnsi="Arial Narrow"/>
          <w:color w:val="4B4B4B"/>
          <w:spacing w:val="-12"/>
          <w:lang w:val="sk-SK"/>
        </w:rPr>
        <w:t xml:space="preserve"> </w:t>
      </w:r>
      <w:r w:rsidRPr="00750DEA">
        <w:rPr>
          <w:rFonts w:ascii="Arial Narrow" w:hAnsi="Arial Narrow"/>
          <w:color w:val="1C1C1D"/>
          <w:lang w:val="sk-SK"/>
        </w:rPr>
        <w:t>Fakturačná</w:t>
      </w:r>
      <w:r w:rsidRPr="00750DEA">
        <w:rPr>
          <w:rFonts w:ascii="Arial Narrow" w:hAnsi="Arial Narrow"/>
          <w:color w:val="1C1C1D"/>
          <w:spacing w:val="-2"/>
          <w:lang w:val="sk-SK"/>
        </w:rPr>
        <w:t xml:space="preserve"> </w:t>
      </w:r>
      <w:r w:rsidRPr="00750DEA">
        <w:rPr>
          <w:rFonts w:ascii="Arial Narrow" w:hAnsi="Arial Narrow"/>
          <w:color w:val="1C1C1D"/>
          <w:lang w:val="sk-SK"/>
        </w:rPr>
        <w:t>cena</w:t>
      </w:r>
      <w:r w:rsidRPr="00750DEA">
        <w:rPr>
          <w:rFonts w:ascii="Arial Narrow" w:hAnsi="Arial Narrow"/>
          <w:color w:val="1C1C1D"/>
          <w:spacing w:val="-3"/>
          <w:lang w:val="sk-SK"/>
        </w:rPr>
        <w:t xml:space="preserve"> </w:t>
      </w:r>
      <w:r w:rsidRPr="00750DEA">
        <w:rPr>
          <w:rFonts w:ascii="Arial Narrow" w:hAnsi="Arial Narrow"/>
          <w:color w:val="2F2F2F"/>
          <w:lang w:val="sk-SK"/>
        </w:rPr>
        <w:t>komodity</w:t>
      </w:r>
      <w:r w:rsidRPr="00750DEA">
        <w:rPr>
          <w:rFonts w:ascii="Arial Narrow" w:hAnsi="Arial Narrow"/>
          <w:color w:val="2F2F2F"/>
          <w:spacing w:val="-7"/>
          <w:lang w:val="sk-SK"/>
        </w:rPr>
        <w:t xml:space="preserve"> </w:t>
      </w:r>
      <w:r w:rsidRPr="00750DEA">
        <w:rPr>
          <w:rFonts w:ascii="Arial Narrow" w:hAnsi="Arial Narrow" w:cs="Arial"/>
          <w:color w:val="1C1C1D"/>
          <w:lang w:val="sk-SK"/>
        </w:rPr>
        <w:t>je</w:t>
      </w:r>
      <w:r w:rsidRPr="00750DEA">
        <w:rPr>
          <w:rFonts w:ascii="Arial Narrow" w:hAnsi="Arial Narrow" w:cs="Arial"/>
          <w:color w:val="1C1C1D"/>
          <w:spacing w:val="10"/>
          <w:lang w:val="sk-SK"/>
        </w:rPr>
        <w:t xml:space="preserve"> </w:t>
      </w:r>
      <w:r w:rsidRPr="00750DEA">
        <w:rPr>
          <w:rFonts w:ascii="Arial Narrow" w:hAnsi="Arial Narrow"/>
          <w:color w:val="1C1C1D"/>
          <w:lang w:val="sk-SK"/>
        </w:rPr>
        <w:t>stanovená</w:t>
      </w:r>
      <w:r w:rsidRPr="00750DEA">
        <w:rPr>
          <w:rFonts w:ascii="Arial Narrow" w:hAnsi="Arial Narrow"/>
          <w:color w:val="1C1C1D"/>
          <w:spacing w:val="5"/>
          <w:lang w:val="sk-SK"/>
        </w:rPr>
        <w:t xml:space="preserve"> </w:t>
      </w:r>
      <w:r w:rsidRPr="00750DEA">
        <w:rPr>
          <w:rFonts w:ascii="Arial Narrow" w:hAnsi="Arial Narrow"/>
          <w:color w:val="1C1C1D"/>
          <w:lang w:val="sk-SK"/>
        </w:rPr>
        <w:t>ako</w:t>
      </w:r>
      <w:r w:rsidRPr="00750DEA">
        <w:rPr>
          <w:rFonts w:ascii="Arial Narrow" w:hAnsi="Arial Narrow"/>
          <w:color w:val="1C1C1D"/>
          <w:spacing w:val="-3"/>
          <w:lang w:val="sk-SK"/>
        </w:rPr>
        <w:t xml:space="preserve"> </w:t>
      </w:r>
      <w:r w:rsidRPr="00750DEA">
        <w:rPr>
          <w:rFonts w:ascii="Arial Narrow" w:hAnsi="Arial Narrow"/>
          <w:color w:val="1C1C1D"/>
          <w:lang w:val="sk-SK"/>
        </w:rPr>
        <w:t>súčet</w:t>
      </w:r>
      <w:r w:rsidRPr="00750DEA">
        <w:rPr>
          <w:rFonts w:ascii="Arial Narrow" w:hAnsi="Arial Narrow"/>
          <w:color w:val="1C1C1D"/>
          <w:spacing w:val="-2"/>
          <w:lang w:val="sk-SK"/>
        </w:rPr>
        <w:t xml:space="preserve"> </w:t>
      </w:r>
      <w:r w:rsidRPr="00750DEA">
        <w:rPr>
          <w:rFonts w:ascii="Arial Narrow" w:hAnsi="Arial Narrow"/>
          <w:color w:val="1C1C1D"/>
          <w:lang w:val="sk-SK"/>
        </w:rPr>
        <w:t>aditívneho</w:t>
      </w:r>
      <w:r w:rsidRPr="00750DEA">
        <w:rPr>
          <w:rFonts w:ascii="Arial Narrow" w:hAnsi="Arial Narrow"/>
          <w:color w:val="1C1C1D"/>
          <w:w w:val="99"/>
          <w:lang w:val="sk-SK"/>
        </w:rPr>
        <w:t xml:space="preserve"> </w:t>
      </w:r>
      <w:r w:rsidRPr="00750DEA">
        <w:rPr>
          <w:rFonts w:ascii="Arial Narrow" w:hAnsi="Arial Narrow"/>
          <w:color w:val="2F2F2F"/>
          <w:lang w:val="sk-SK"/>
        </w:rPr>
        <w:t>koeficientu</w:t>
      </w:r>
      <w:r w:rsidRPr="00750DEA">
        <w:rPr>
          <w:rFonts w:ascii="Arial Narrow" w:hAnsi="Arial Narrow"/>
          <w:color w:val="2F2F2F"/>
          <w:spacing w:val="3"/>
          <w:lang w:val="sk-SK"/>
        </w:rPr>
        <w:t xml:space="preserve"> </w:t>
      </w:r>
      <w:r w:rsidRPr="00750DEA">
        <w:rPr>
          <w:rFonts w:ascii="Arial Narrow" w:hAnsi="Arial Narrow"/>
          <w:color w:val="1C1C1D"/>
          <w:lang w:val="sk-SK"/>
        </w:rPr>
        <w:t>uchádzača</w:t>
      </w:r>
      <w:r w:rsidRPr="00750DEA">
        <w:rPr>
          <w:rFonts w:ascii="Arial Narrow" w:hAnsi="Arial Narrow"/>
          <w:color w:val="1C1C1D"/>
          <w:spacing w:val="9"/>
          <w:lang w:val="sk-SK"/>
        </w:rPr>
        <w:t xml:space="preserve"> </w:t>
      </w:r>
      <w:r w:rsidRPr="00750DEA">
        <w:rPr>
          <w:rFonts w:ascii="Arial Narrow" w:hAnsi="Arial Narrow"/>
          <w:color w:val="1C1C1D"/>
          <w:lang w:val="sk-SK"/>
        </w:rPr>
        <w:t>(</w:t>
      </w:r>
      <w:proofErr w:type="spellStart"/>
      <w:r w:rsidRPr="00750DEA">
        <w:rPr>
          <w:rFonts w:ascii="Arial Narrow" w:hAnsi="Arial Narrow"/>
          <w:color w:val="1C1C1D"/>
          <w:lang w:val="sk-SK"/>
        </w:rPr>
        <w:t>mark</w:t>
      </w:r>
      <w:proofErr w:type="spellEnd"/>
      <w:r w:rsidRPr="00750DEA">
        <w:rPr>
          <w:rFonts w:ascii="Arial Narrow" w:hAnsi="Arial Narrow"/>
          <w:color w:val="1C1C1D"/>
          <w:spacing w:val="12"/>
          <w:lang w:val="sk-SK"/>
        </w:rPr>
        <w:t xml:space="preserve"> </w:t>
      </w:r>
      <w:proofErr w:type="spellStart"/>
      <w:r w:rsidRPr="00750DEA">
        <w:rPr>
          <w:rFonts w:ascii="Arial Narrow" w:hAnsi="Arial Narrow"/>
          <w:color w:val="1C1C1D"/>
          <w:lang w:val="sk-SK"/>
        </w:rPr>
        <w:t>up</w:t>
      </w:r>
      <w:proofErr w:type="spellEnd"/>
      <w:r w:rsidRPr="00750DEA">
        <w:rPr>
          <w:rFonts w:ascii="Arial Narrow" w:hAnsi="Arial Narrow"/>
          <w:color w:val="1C1C1D"/>
          <w:lang w:val="sk-SK"/>
        </w:rPr>
        <w:t>)</w:t>
      </w:r>
      <w:r w:rsidRPr="00750DEA">
        <w:rPr>
          <w:rFonts w:ascii="Arial Narrow" w:hAnsi="Arial Narrow"/>
          <w:color w:val="1C1C1D"/>
          <w:spacing w:val="-1"/>
          <w:lang w:val="sk-SK"/>
        </w:rPr>
        <w:t xml:space="preserve"> </w:t>
      </w:r>
      <w:r w:rsidRPr="00750DEA">
        <w:rPr>
          <w:rFonts w:ascii="Arial Narrow" w:hAnsi="Arial Narrow"/>
          <w:color w:val="1C1C1D"/>
          <w:lang w:val="sk-SK"/>
        </w:rPr>
        <w:t>a</w:t>
      </w:r>
      <w:del w:id="1" w:author="Konto Microsoft" w:date="2022-04-04T14:25:00Z">
        <w:r w:rsidRPr="00750DEA" w:rsidDel="00750DEA">
          <w:rPr>
            <w:rFonts w:ascii="Arial Narrow" w:hAnsi="Arial Narrow"/>
            <w:color w:val="1C1C1D"/>
            <w:spacing w:val="-4"/>
            <w:lang w:val="sk-SK"/>
          </w:rPr>
          <w:delText xml:space="preserve"> </w:delText>
        </w:r>
      </w:del>
      <w:ins w:id="2" w:author="Konto Microsoft" w:date="2022-04-04T14:25:00Z">
        <w:r w:rsidR="00750DEA" w:rsidRPr="00750DEA">
          <w:rPr>
            <w:rFonts w:ascii="Arial Narrow" w:hAnsi="Arial Narrow"/>
            <w:color w:val="1C1C1D"/>
            <w:spacing w:val="-4"/>
            <w:lang w:val="sk-SK"/>
          </w:rPr>
          <w:t xml:space="preserve"> aritmetického </w:t>
        </w:r>
      </w:ins>
      <w:del w:id="3" w:author="Konto Microsoft" w:date="2022-04-04T14:25:00Z">
        <w:r w:rsidRPr="00750DEA" w:rsidDel="00750DEA">
          <w:rPr>
            <w:rFonts w:ascii="Arial Narrow" w:hAnsi="Arial Narrow"/>
            <w:color w:val="1C1C1D"/>
            <w:lang w:val="sk-SK"/>
          </w:rPr>
          <w:delText>váženého</w:delText>
        </w:r>
        <w:r w:rsidRPr="00750DEA" w:rsidDel="00750DEA">
          <w:rPr>
            <w:rFonts w:ascii="Arial Narrow" w:hAnsi="Arial Narrow"/>
            <w:color w:val="1C1C1D"/>
            <w:spacing w:val="20"/>
            <w:lang w:val="sk-SK"/>
          </w:rPr>
          <w:delText xml:space="preserve"> </w:delText>
        </w:r>
      </w:del>
      <w:r w:rsidRPr="00750DEA">
        <w:rPr>
          <w:rFonts w:ascii="Arial Narrow" w:hAnsi="Arial Narrow"/>
          <w:color w:val="1C1C1D"/>
          <w:lang w:val="sk-SK"/>
        </w:rPr>
        <w:t>priemeru</w:t>
      </w:r>
      <w:r w:rsidRPr="00750DEA">
        <w:rPr>
          <w:rFonts w:ascii="Arial Narrow" w:hAnsi="Arial Narrow"/>
          <w:color w:val="1C1C1D"/>
          <w:spacing w:val="3"/>
          <w:lang w:val="sk-SK"/>
        </w:rPr>
        <w:t xml:space="preserve"> </w:t>
      </w:r>
      <w:del w:id="4" w:author="Konto Microsoft" w:date="2022-04-04T14:25:00Z">
        <w:r w:rsidRPr="00750DEA" w:rsidDel="00750DEA">
          <w:rPr>
            <w:rFonts w:ascii="Arial Narrow" w:hAnsi="Arial Narrow"/>
            <w:color w:val="1C1C1D"/>
            <w:lang w:val="sk-SK"/>
          </w:rPr>
          <w:delText>denných</w:delText>
        </w:r>
        <w:r w:rsidRPr="00750DEA" w:rsidDel="00750DEA">
          <w:rPr>
            <w:rFonts w:ascii="Arial Narrow" w:hAnsi="Arial Narrow"/>
            <w:color w:val="1C1C1D"/>
            <w:spacing w:val="6"/>
            <w:lang w:val="sk-SK"/>
          </w:rPr>
          <w:delText xml:space="preserve"> </w:delText>
        </w:r>
        <w:r w:rsidRPr="00750DEA" w:rsidDel="00750DEA">
          <w:rPr>
            <w:rFonts w:ascii="Arial Narrow" w:hAnsi="Arial Narrow"/>
            <w:color w:val="1C1C1D"/>
            <w:lang w:val="sk-SK"/>
          </w:rPr>
          <w:delText>cien</w:delText>
        </w:r>
        <w:r w:rsidRPr="00750DEA" w:rsidDel="00750DEA">
          <w:rPr>
            <w:rFonts w:ascii="Arial Narrow" w:hAnsi="Arial Narrow"/>
            <w:color w:val="1C1C1D"/>
            <w:spacing w:val="2"/>
            <w:lang w:val="sk-SK"/>
          </w:rPr>
          <w:delText xml:space="preserve"> </w:delText>
        </w:r>
      </w:del>
      <w:r w:rsidRPr="00750DEA">
        <w:rPr>
          <w:rFonts w:ascii="Arial Narrow" w:hAnsi="Arial Narrow"/>
          <w:color w:val="1C1C1D"/>
          <w:lang w:val="sk-SK"/>
        </w:rPr>
        <w:t>krátkodobého</w:t>
      </w:r>
      <w:r w:rsidRPr="00750DEA">
        <w:rPr>
          <w:rFonts w:ascii="Arial Narrow" w:hAnsi="Arial Narrow"/>
          <w:color w:val="1C1C1D"/>
          <w:spacing w:val="8"/>
          <w:lang w:val="sk-SK"/>
        </w:rPr>
        <w:t xml:space="preserve"> </w:t>
      </w:r>
      <w:r w:rsidRPr="00750DEA">
        <w:rPr>
          <w:rFonts w:ascii="Arial Narrow" w:hAnsi="Arial Narrow"/>
          <w:color w:val="1C1C1D"/>
          <w:lang w:val="sk-SK"/>
        </w:rPr>
        <w:t>denného</w:t>
      </w:r>
      <w:r w:rsidRPr="00750DEA">
        <w:rPr>
          <w:rFonts w:ascii="Arial Narrow" w:hAnsi="Arial Narrow"/>
          <w:color w:val="1C1C1D"/>
          <w:spacing w:val="10"/>
          <w:lang w:val="sk-SK"/>
        </w:rPr>
        <w:t xml:space="preserve"> </w:t>
      </w:r>
      <w:r w:rsidRPr="00750DEA">
        <w:rPr>
          <w:rFonts w:ascii="Arial Narrow" w:hAnsi="Arial Narrow"/>
          <w:color w:val="1C1C1D"/>
          <w:lang w:val="sk-SK"/>
        </w:rPr>
        <w:t>trhu</w:t>
      </w:r>
      <w:r w:rsidRPr="00750DEA">
        <w:rPr>
          <w:rFonts w:ascii="Arial Narrow" w:hAnsi="Arial Narrow"/>
          <w:color w:val="1C1C1D"/>
          <w:spacing w:val="13"/>
          <w:lang w:val="sk-SK"/>
        </w:rPr>
        <w:t xml:space="preserve"> </w:t>
      </w:r>
      <w:r w:rsidRPr="00750DEA">
        <w:rPr>
          <w:rFonts w:ascii="Arial Narrow" w:hAnsi="Arial Narrow"/>
          <w:color w:val="1C1C1D"/>
          <w:lang w:val="sk-SK"/>
        </w:rPr>
        <w:t>PEGAS</w:t>
      </w:r>
      <w:r w:rsidRPr="00750DEA">
        <w:rPr>
          <w:rFonts w:ascii="Arial Narrow" w:hAnsi="Arial Narrow"/>
          <w:color w:val="1C1C1D"/>
          <w:spacing w:val="6"/>
          <w:lang w:val="sk-SK"/>
        </w:rPr>
        <w:t xml:space="preserve"> </w:t>
      </w:r>
      <w:r w:rsidRPr="00750DEA">
        <w:rPr>
          <w:rFonts w:ascii="Arial Narrow" w:hAnsi="Arial Narrow"/>
          <w:color w:val="1C1C1D"/>
          <w:lang w:val="sk-SK"/>
        </w:rPr>
        <w:t>CEGH</w:t>
      </w:r>
      <w:r w:rsidRPr="00750DEA">
        <w:rPr>
          <w:rFonts w:ascii="Arial Narrow" w:hAnsi="Arial Narrow"/>
          <w:color w:val="1C1C1D"/>
          <w:spacing w:val="14"/>
          <w:lang w:val="sk-SK"/>
        </w:rPr>
        <w:t xml:space="preserve"> </w:t>
      </w:r>
      <w:proofErr w:type="spellStart"/>
      <w:r w:rsidRPr="00750DEA">
        <w:rPr>
          <w:rFonts w:ascii="Arial Narrow" w:hAnsi="Arial Narrow"/>
          <w:color w:val="1C1C1D"/>
          <w:lang w:val="sk-SK"/>
        </w:rPr>
        <w:t>Czech</w:t>
      </w:r>
      <w:proofErr w:type="spellEnd"/>
      <w:r w:rsidRPr="00750DEA">
        <w:rPr>
          <w:rFonts w:ascii="Arial Narrow" w:hAnsi="Arial Narrow"/>
          <w:color w:val="1C1C1D"/>
          <w:w w:val="92"/>
          <w:lang w:val="sk-SK"/>
        </w:rPr>
        <w:t xml:space="preserve"> </w:t>
      </w:r>
      <w:proofErr w:type="spellStart"/>
      <w:r w:rsidRPr="00750DEA">
        <w:rPr>
          <w:rFonts w:ascii="Arial Narrow" w:hAnsi="Arial Narrow"/>
          <w:color w:val="1C1C1D"/>
          <w:lang w:val="sk-SK"/>
        </w:rPr>
        <w:t>Gas</w:t>
      </w:r>
      <w:proofErr w:type="spellEnd"/>
      <w:r w:rsidRPr="00750DEA">
        <w:rPr>
          <w:rFonts w:ascii="Arial Narrow" w:hAnsi="Arial Narrow"/>
          <w:color w:val="1C1C1D"/>
          <w:spacing w:val="8"/>
          <w:lang w:val="sk-SK"/>
        </w:rPr>
        <w:t xml:space="preserve"> </w:t>
      </w:r>
      <w:proofErr w:type="spellStart"/>
      <w:r w:rsidRPr="00750DEA">
        <w:rPr>
          <w:rFonts w:ascii="Arial Narrow" w:hAnsi="Arial Narrow"/>
          <w:color w:val="1C1C1D"/>
          <w:lang w:val="sk-SK"/>
        </w:rPr>
        <w:t>Market</w:t>
      </w:r>
      <w:proofErr w:type="spellEnd"/>
      <w:ins w:id="5" w:author="Konto Microsoft" w:date="2022-04-04T14:25:00Z">
        <w:r w:rsidR="00750DEA">
          <w:rPr>
            <w:rFonts w:ascii="Arial Narrow" w:hAnsi="Arial Narrow"/>
            <w:color w:val="1C1C1D"/>
            <w:spacing w:val="-7"/>
            <w:lang w:val="sk-SK"/>
          </w:rPr>
          <w:t>.</w:t>
        </w:r>
      </w:ins>
    </w:p>
    <w:p w14:paraId="6429B8F0" w14:textId="28E58250" w:rsidR="001C1EE3" w:rsidRPr="00FE0BC7" w:rsidDel="00750DEA" w:rsidRDefault="00DC6B52" w:rsidP="00750DEA">
      <w:pPr>
        <w:pStyle w:val="Zkladntext"/>
        <w:tabs>
          <w:tab w:val="left" w:pos="762"/>
        </w:tabs>
        <w:spacing w:before="9" w:line="255" w:lineRule="auto"/>
        <w:ind w:left="709" w:right="14"/>
        <w:rPr>
          <w:del w:id="6" w:author="Konto Microsoft" w:date="2022-04-04T14:25:00Z"/>
          <w:rFonts w:ascii="Arial Narrow" w:hAnsi="Arial Narrow"/>
          <w:lang w:val="sk-SK"/>
        </w:rPr>
      </w:pPr>
      <w:del w:id="7" w:author="Konto Microsoft" w:date="2022-04-04T14:25:00Z">
        <w:r w:rsidRPr="00750DEA" w:rsidDel="00750DEA">
          <w:rPr>
            <w:rFonts w:ascii="Arial Narrow" w:hAnsi="Arial Narrow"/>
            <w:color w:val="1C1C1D"/>
            <w:spacing w:val="-7"/>
            <w:lang w:val="sk-SK"/>
          </w:rPr>
          <w:delText xml:space="preserve"> </w:delText>
        </w:r>
        <w:r w:rsidRPr="00FE0BC7" w:rsidDel="00750DEA">
          <w:rPr>
            <w:rFonts w:ascii="Arial Narrow" w:hAnsi="Arial Narrow"/>
            <w:color w:val="1C1C1D"/>
            <w:lang w:val="sk-SK"/>
          </w:rPr>
          <w:delText>v</w:delText>
        </w:r>
        <w:r w:rsidRPr="00FE0BC7" w:rsidDel="00750DEA">
          <w:rPr>
            <w:rFonts w:ascii="Arial Narrow" w:hAnsi="Arial Narrow"/>
            <w:color w:val="1C1C1D"/>
            <w:spacing w:val="6"/>
            <w:lang w:val="sk-SK"/>
          </w:rPr>
          <w:delText xml:space="preserve"> </w:delText>
        </w:r>
        <w:r w:rsidRPr="00FE0BC7" w:rsidDel="00750DEA">
          <w:rPr>
            <w:rFonts w:ascii="Arial Narrow" w:hAnsi="Arial Narrow"/>
            <w:color w:val="1C1C1D"/>
            <w:lang w:val="sk-SK"/>
          </w:rPr>
          <w:delText>mesiaci</w:delText>
        </w:r>
        <w:r w:rsidRPr="00FE0BC7" w:rsidDel="00750DEA">
          <w:rPr>
            <w:rFonts w:ascii="Arial Narrow" w:hAnsi="Arial Narrow"/>
            <w:color w:val="1C1C1D"/>
            <w:spacing w:val="5"/>
            <w:lang w:val="sk-SK"/>
          </w:rPr>
          <w:delText xml:space="preserve"> </w:delText>
        </w:r>
        <w:r w:rsidRPr="00FE0BC7" w:rsidDel="00750DEA">
          <w:rPr>
            <w:rFonts w:ascii="Arial Narrow" w:hAnsi="Arial Narrow"/>
            <w:color w:val="1C1C1D"/>
            <w:lang w:val="sk-SK"/>
          </w:rPr>
          <w:delText>dodávky</w:delText>
        </w:r>
        <w:r w:rsidRPr="00FE0BC7" w:rsidDel="00750DEA">
          <w:rPr>
            <w:rFonts w:ascii="Arial Narrow" w:hAnsi="Arial Narrow"/>
            <w:color w:val="1C1C1D"/>
            <w:spacing w:val="22"/>
            <w:lang w:val="sk-SK"/>
          </w:rPr>
          <w:delText xml:space="preserve"> </w:delText>
        </w:r>
        <w:r w:rsidRPr="00FE0BC7" w:rsidDel="00750DEA">
          <w:rPr>
            <w:rFonts w:ascii="Arial Narrow" w:hAnsi="Arial Narrow"/>
            <w:color w:val="1C1C1D"/>
            <w:lang w:val="sk-SK"/>
          </w:rPr>
          <w:delText>pre</w:delText>
        </w:r>
        <w:r w:rsidRPr="00FE0BC7" w:rsidDel="00750DEA">
          <w:rPr>
            <w:rFonts w:ascii="Arial Narrow" w:hAnsi="Arial Narrow"/>
            <w:color w:val="1C1C1D"/>
            <w:spacing w:val="-12"/>
            <w:lang w:val="sk-SK"/>
          </w:rPr>
          <w:delText xml:space="preserve"> </w:delText>
        </w:r>
        <w:r w:rsidRPr="00FE0BC7" w:rsidDel="00750DEA">
          <w:rPr>
            <w:rFonts w:ascii="Arial Narrow" w:hAnsi="Arial Narrow"/>
            <w:color w:val="2F2F2F"/>
            <w:lang w:val="sk-SK"/>
          </w:rPr>
          <w:delText>jednotlivé</w:delText>
        </w:r>
        <w:r w:rsidRPr="00FE0BC7" w:rsidDel="00750DEA">
          <w:rPr>
            <w:rFonts w:ascii="Arial Narrow" w:hAnsi="Arial Narrow"/>
            <w:color w:val="2F2F2F"/>
            <w:spacing w:val="27"/>
            <w:lang w:val="sk-SK"/>
          </w:rPr>
          <w:delText xml:space="preserve"> </w:delText>
        </w:r>
        <w:r w:rsidRPr="00FE0BC7" w:rsidDel="00750DEA">
          <w:rPr>
            <w:rFonts w:ascii="Arial Narrow" w:hAnsi="Arial Narrow"/>
            <w:color w:val="1C1C1D"/>
            <w:lang w:val="sk-SK"/>
          </w:rPr>
          <w:delText>odberné</w:delText>
        </w:r>
        <w:r w:rsidRPr="00FE0BC7" w:rsidDel="00750DEA">
          <w:rPr>
            <w:rFonts w:ascii="Arial Narrow" w:hAnsi="Arial Narrow"/>
            <w:color w:val="1C1C1D"/>
            <w:spacing w:val="10"/>
            <w:lang w:val="sk-SK"/>
          </w:rPr>
          <w:delText xml:space="preserve"> </w:delText>
        </w:r>
        <w:r w:rsidRPr="00FE0BC7" w:rsidDel="00750DEA">
          <w:rPr>
            <w:rFonts w:ascii="Arial Narrow" w:hAnsi="Arial Narrow"/>
            <w:color w:val="1C1C1D"/>
            <w:lang w:val="sk-SK"/>
          </w:rPr>
          <w:delText>miesta</w:delText>
        </w:r>
      </w:del>
    </w:p>
    <w:p w14:paraId="2FA8B2FE" w14:textId="77777777" w:rsidR="001C1EE3" w:rsidRPr="00750DEA" w:rsidRDefault="001C1EE3" w:rsidP="00750DEA">
      <w:pPr>
        <w:pStyle w:val="Zkladntext"/>
        <w:tabs>
          <w:tab w:val="left" w:pos="762"/>
        </w:tabs>
        <w:spacing w:before="9" w:line="255" w:lineRule="auto"/>
        <w:ind w:left="709" w:right="14"/>
        <w:rPr>
          <w:rFonts w:ascii="Arial Narrow" w:hAnsi="Arial Narrow" w:cs="Arial"/>
          <w:lang w:val="sk-SK"/>
        </w:rPr>
      </w:pPr>
    </w:p>
    <w:p w14:paraId="75E79203" w14:textId="77777777" w:rsidR="001C1EE3" w:rsidRPr="00111E6D" w:rsidRDefault="00DC6B52" w:rsidP="00FE0BC7">
      <w:pPr>
        <w:pStyle w:val="Zkladntext"/>
        <w:tabs>
          <w:tab w:val="left" w:pos="5663"/>
        </w:tabs>
        <w:ind w:left="465" w:right="14"/>
        <w:jc w:val="center"/>
        <w:rPr>
          <w:rFonts w:ascii="Arial Narrow" w:hAnsi="Arial Narrow"/>
          <w:b/>
          <w:lang w:val="sk-SK"/>
        </w:rPr>
      </w:pPr>
      <w:r w:rsidRPr="00111E6D">
        <w:rPr>
          <w:rFonts w:ascii="Arial Narrow" w:hAnsi="Arial Narrow"/>
          <w:b/>
          <w:color w:val="1C1C1D"/>
          <w:lang w:val="sk-SK"/>
        </w:rPr>
        <w:t>Aditívny</w:t>
      </w:r>
      <w:r w:rsidRPr="00111E6D">
        <w:rPr>
          <w:rFonts w:ascii="Arial Narrow" w:hAnsi="Arial Narrow"/>
          <w:b/>
          <w:color w:val="1C1C1D"/>
          <w:spacing w:val="44"/>
          <w:lang w:val="sk-SK"/>
        </w:rPr>
        <w:t xml:space="preserve"> </w:t>
      </w:r>
      <w:r w:rsidRPr="00111E6D">
        <w:rPr>
          <w:rFonts w:ascii="Arial Narrow" w:hAnsi="Arial Narrow"/>
          <w:b/>
          <w:color w:val="1C1C1D"/>
          <w:lang w:val="sk-SK"/>
        </w:rPr>
        <w:t>koeficient</w:t>
      </w:r>
      <w:r w:rsidRPr="00111E6D">
        <w:rPr>
          <w:rFonts w:ascii="Arial Narrow" w:hAnsi="Arial Narrow"/>
          <w:b/>
          <w:color w:val="1C1C1D"/>
          <w:spacing w:val="14"/>
          <w:lang w:val="sk-SK"/>
        </w:rPr>
        <w:t xml:space="preserve"> </w:t>
      </w:r>
      <w:r w:rsidRPr="00111E6D">
        <w:rPr>
          <w:rFonts w:ascii="Arial Narrow" w:hAnsi="Arial Narrow"/>
          <w:b/>
          <w:color w:val="1C1C1D"/>
          <w:lang w:val="sk-SK"/>
        </w:rPr>
        <w:t>variabilnej</w:t>
      </w:r>
      <w:r w:rsidRPr="00111E6D">
        <w:rPr>
          <w:rFonts w:ascii="Arial Narrow" w:hAnsi="Arial Narrow"/>
          <w:b/>
          <w:color w:val="1C1C1D"/>
          <w:spacing w:val="2"/>
          <w:lang w:val="sk-SK"/>
        </w:rPr>
        <w:t xml:space="preserve"> </w:t>
      </w:r>
      <w:r w:rsidRPr="00111E6D">
        <w:rPr>
          <w:rFonts w:ascii="Arial Narrow" w:hAnsi="Arial Narrow"/>
          <w:b/>
          <w:color w:val="1C1C1D"/>
          <w:spacing w:val="-2"/>
          <w:lang w:val="sk-SK"/>
        </w:rPr>
        <w:t>zložky</w:t>
      </w:r>
      <w:r w:rsidRPr="00111E6D">
        <w:rPr>
          <w:rFonts w:ascii="Arial Narrow" w:hAnsi="Arial Narrow"/>
          <w:b/>
          <w:color w:val="1C1C1D"/>
          <w:spacing w:val="20"/>
          <w:lang w:val="sk-SK"/>
        </w:rPr>
        <w:t xml:space="preserve"> </w:t>
      </w:r>
      <w:r w:rsidR="008A2B9D">
        <w:rPr>
          <w:rFonts w:ascii="Arial Narrow" w:hAnsi="Arial Narrow"/>
          <w:b/>
          <w:color w:val="1C1C1D"/>
          <w:lang w:val="sk-SK"/>
        </w:rPr>
        <w:t>ceny</w:t>
      </w:r>
      <w:r w:rsidR="008A2B9D">
        <w:rPr>
          <w:rFonts w:ascii="Arial Narrow" w:hAnsi="Arial Narrow"/>
          <w:b/>
          <w:color w:val="1C1C1D"/>
          <w:lang w:val="sk-SK"/>
        </w:rPr>
        <w:tab/>
        <w:t>EUR</w:t>
      </w:r>
      <w:r w:rsidR="007C4CB7">
        <w:rPr>
          <w:rFonts w:ascii="Arial Narrow" w:hAnsi="Arial Narrow"/>
          <w:b/>
          <w:color w:val="1C1C1D"/>
          <w:lang w:val="sk-SK"/>
        </w:rPr>
        <w:t>/MWh</w:t>
      </w:r>
    </w:p>
    <w:p w14:paraId="4FD971D4" w14:textId="77777777" w:rsidR="001C1EE3" w:rsidRPr="000F26D1" w:rsidRDefault="001C1EE3" w:rsidP="002813A4">
      <w:pPr>
        <w:ind w:right="14"/>
        <w:rPr>
          <w:rFonts w:ascii="Arial Narrow" w:eastAsia="Arial" w:hAnsi="Arial Narrow" w:cs="Arial"/>
          <w:sz w:val="16"/>
          <w:szCs w:val="16"/>
          <w:lang w:val="sk-SK"/>
        </w:rPr>
      </w:pPr>
    </w:p>
    <w:p w14:paraId="63F0ABDA" w14:textId="77777777" w:rsidR="001C1EE3" w:rsidRPr="000F26D1" w:rsidRDefault="00DC6B52" w:rsidP="002813A4">
      <w:pPr>
        <w:pStyle w:val="Zkladntext"/>
        <w:numPr>
          <w:ilvl w:val="1"/>
          <w:numId w:val="8"/>
        </w:numPr>
        <w:tabs>
          <w:tab w:val="left" w:pos="762"/>
        </w:tabs>
        <w:spacing w:before="8" w:line="255" w:lineRule="auto"/>
        <w:ind w:left="709" w:right="14" w:hanging="283"/>
        <w:jc w:val="both"/>
        <w:rPr>
          <w:rFonts w:ascii="Arial Narrow" w:hAnsi="Arial Narrow"/>
          <w:lang w:val="sk-SK"/>
        </w:rPr>
      </w:pPr>
      <w:bookmarkStart w:id="8" w:name="_GoBack"/>
      <w:r w:rsidRPr="000F26D1">
        <w:rPr>
          <w:rFonts w:ascii="Arial Narrow" w:hAnsi="Arial Narrow"/>
          <w:color w:val="1C1C1D"/>
          <w:lang w:val="sk-SK"/>
        </w:rPr>
        <w:t>cena</w:t>
      </w:r>
      <w:r w:rsidRPr="000F26D1">
        <w:rPr>
          <w:rFonts w:ascii="Arial Narrow" w:hAnsi="Arial Narrow"/>
          <w:color w:val="1C1C1D"/>
          <w:spacing w:val="45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za</w:t>
      </w:r>
      <w:r w:rsidRPr="000F26D1">
        <w:rPr>
          <w:rFonts w:ascii="Arial Narrow" w:hAnsi="Arial Narrow"/>
          <w:color w:val="1C1C1D"/>
          <w:spacing w:val="1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prepravu,</w:t>
      </w:r>
      <w:r w:rsidRPr="000F26D1">
        <w:rPr>
          <w:rFonts w:ascii="Arial Narrow" w:hAnsi="Arial Narrow"/>
          <w:color w:val="1C1C1D"/>
          <w:spacing w:val="42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 xml:space="preserve">distribúciu  </w:t>
      </w:r>
      <w:r w:rsidRPr="000F26D1">
        <w:rPr>
          <w:rFonts w:ascii="Arial Narrow" w:hAnsi="Arial Narrow"/>
          <w:color w:val="1C1C1D"/>
          <w:spacing w:val="-5"/>
          <w:lang w:val="sk-SK"/>
        </w:rPr>
        <w:t>plynu</w:t>
      </w:r>
      <w:r w:rsidRPr="000F26D1">
        <w:rPr>
          <w:rFonts w:ascii="Arial Narrow" w:hAnsi="Arial Narrow"/>
          <w:color w:val="1C1C1D"/>
          <w:spacing w:val="37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a</w:t>
      </w:r>
      <w:r w:rsidRPr="000F26D1">
        <w:rPr>
          <w:rFonts w:ascii="Arial Narrow" w:hAnsi="Arial Narrow"/>
          <w:color w:val="1C1C1D"/>
          <w:spacing w:val="36"/>
          <w:lang w:val="sk-SK"/>
        </w:rPr>
        <w:t xml:space="preserve"> </w:t>
      </w:r>
      <w:r w:rsidRPr="000F26D1">
        <w:rPr>
          <w:rFonts w:ascii="Arial Narrow" w:hAnsi="Arial Narrow"/>
          <w:color w:val="1C1C1D"/>
          <w:spacing w:val="-1"/>
          <w:lang w:val="sk-SK"/>
        </w:rPr>
        <w:t>skladovanie</w:t>
      </w:r>
      <w:r w:rsidRPr="000F26D1">
        <w:rPr>
          <w:rFonts w:ascii="Arial Narrow" w:hAnsi="Arial Narrow"/>
          <w:color w:val="1C1C1D"/>
          <w:spacing w:val="43"/>
          <w:lang w:val="sk-SK"/>
        </w:rPr>
        <w:t xml:space="preserve"> </w:t>
      </w:r>
      <w:r w:rsidRPr="000F26D1">
        <w:rPr>
          <w:rFonts w:ascii="Arial Narrow" w:hAnsi="Arial Narrow"/>
          <w:color w:val="1C1C1D"/>
          <w:spacing w:val="-4"/>
          <w:lang w:val="sk-SK"/>
        </w:rPr>
        <w:t>pl</w:t>
      </w:r>
      <w:r w:rsidRPr="000F26D1">
        <w:rPr>
          <w:rFonts w:ascii="Arial Narrow" w:hAnsi="Arial Narrow"/>
          <w:color w:val="1C1C1D"/>
          <w:spacing w:val="-5"/>
          <w:lang w:val="sk-SK"/>
        </w:rPr>
        <w:t>ynu</w:t>
      </w:r>
      <w:r w:rsidRPr="000F26D1">
        <w:rPr>
          <w:rFonts w:ascii="Arial Narrow" w:hAnsi="Arial Narrow"/>
          <w:color w:val="1C1C1D"/>
          <w:spacing w:val="42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bude</w:t>
      </w:r>
      <w:r w:rsidRPr="000F26D1">
        <w:rPr>
          <w:rFonts w:ascii="Arial Narrow" w:hAnsi="Arial Narrow"/>
          <w:color w:val="1C1C1D"/>
          <w:spacing w:val="31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fakturovaná</w:t>
      </w:r>
      <w:r w:rsidRPr="000F26D1">
        <w:rPr>
          <w:rFonts w:ascii="Arial Narrow" w:hAnsi="Arial Narrow"/>
          <w:color w:val="1C1C1D"/>
          <w:spacing w:val="18"/>
          <w:lang w:val="sk-SK"/>
        </w:rPr>
        <w:t xml:space="preserve"> </w:t>
      </w:r>
      <w:r w:rsidR="00FE0BC7">
        <w:rPr>
          <w:rFonts w:ascii="Arial Narrow" w:hAnsi="Arial Narrow"/>
          <w:color w:val="1C1C1D"/>
          <w:lang w:val="sk-SK"/>
        </w:rPr>
        <w:t>podľ</w:t>
      </w:r>
      <w:r w:rsidRPr="000F26D1">
        <w:rPr>
          <w:rFonts w:ascii="Arial Narrow" w:hAnsi="Arial Narrow"/>
          <w:color w:val="1C1C1D"/>
          <w:lang w:val="sk-SK"/>
        </w:rPr>
        <w:t>a</w:t>
      </w:r>
      <w:r w:rsidRPr="000F26D1">
        <w:rPr>
          <w:rFonts w:ascii="Arial Narrow" w:hAnsi="Arial Narrow"/>
          <w:color w:val="1C1C1D"/>
          <w:spacing w:val="37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cenového</w:t>
      </w:r>
      <w:r w:rsidRPr="000F26D1">
        <w:rPr>
          <w:rFonts w:ascii="Arial Narrow" w:hAnsi="Arial Narrow"/>
          <w:color w:val="1C1C1D"/>
          <w:spacing w:val="46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rozhodnutia</w:t>
      </w:r>
      <w:r w:rsidRPr="000F26D1">
        <w:rPr>
          <w:rFonts w:ascii="Arial Narrow" w:hAnsi="Arial Narrow"/>
          <w:color w:val="1C1C1D"/>
          <w:spacing w:val="8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ÚRSO</w:t>
      </w:r>
      <w:r w:rsidRPr="000F26D1">
        <w:rPr>
          <w:rFonts w:ascii="Arial Narrow" w:hAnsi="Arial Narrow"/>
          <w:color w:val="1C1C1D"/>
          <w:spacing w:val="23"/>
          <w:w w:val="85"/>
          <w:lang w:val="sk-SK"/>
        </w:rPr>
        <w:t xml:space="preserve"> </w:t>
      </w:r>
      <w:r w:rsidRPr="000F26D1">
        <w:rPr>
          <w:rFonts w:ascii="Arial Narrow" w:hAnsi="Arial Narrow"/>
          <w:color w:val="1C1C1D"/>
          <w:spacing w:val="-2"/>
          <w:lang w:val="sk-SK"/>
        </w:rPr>
        <w:t>platného</w:t>
      </w:r>
      <w:r w:rsidRPr="000F26D1">
        <w:rPr>
          <w:rFonts w:ascii="Arial Narrow" w:hAnsi="Arial Narrow"/>
          <w:color w:val="1C1C1D"/>
          <w:spacing w:val="16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a</w:t>
      </w:r>
      <w:r w:rsidRPr="000F26D1">
        <w:rPr>
          <w:rFonts w:ascii="Arial Narrow" w:hAnsi="Arial Narrow"/>
          <w:color w:val="1C1C1D"/>
          <w:spacing w:val="17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účinného</w:t>
      </w:r>
      <w:r w:rsidRPr="000F26D1">
        <w:rPr>
          <w:rFonts w:ascii="Arial Narrow" w:hAnsi="Arial Narrow"/>
          <w:color w:val="1C1C1D"/>
          <w:spacing w:val="2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v</w:t>
      </w:r>
      <w:r w:rsidRPr="000F26D1">
        <w:rPr>
          <w:rFonts w:ascii="Arial Narrow" w:hAnsi="Arial Narrow"/>
          <w:color w:val="1C1C1D"/>
          <w:spacing w:val="8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čase</w:t>
      </w:r>
      <w:r w:rsidRPr="000F26D1">
        <w:rPr>
          <w:rFonts w:ascii="Arial Narrow" w:hAnsi="Arial Narrow"/>
          <w:color w:val="1C1C1D"/>
          <w:spacing w:val="5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dodávky</w:t>
      </w:r>
      <w:r w:rsidRPr="000F26D1">
        <w:rPr>
          <w:rFonts w:ascii="Arial Narrow" w:hAnsi="Arial Narrow"/>
          <w:color w:val="1C1C1D"/>
          <w:spacing w:val="24"/>
          <w:lang w:val="sk-SK"/>
        </w:rPr>
        <w:t xml:space="preserve"> </w:t>
      </w:r>
      <w:r w:rsidRPr="000F26D1">
        <w:rPr>
          <w:rFonts w:ascii="Arial Narrow" w:hAnsi="Arial Narrow"/>
          <w:color w:val="1C1C1D"/>
          <w:spacing w:val="-3"/>
          <w:lang w:val="sk-SK"/>
        </w:rPr>
        <w:t>pl</w:t>
      </w:r>
      <w:r w:rsidRPr="000F26D1">
        <w:rPr>
          <w:rFonts w:ascii="Arial Narrow" w:hAnsi="Arial Narrow"/>
          <w:color w:val="1C1C1D"/>
          <w:spacing w:val="-4"/>
          <w:lang w:val="sk-SK"/>
        </w:rPr>
        <w:t>ynu,</w:t>
      </w:r>
    </w:p>
    <w:p w14:paraId="22FDC23C" w14:textId="77777777" w:rsidR="001C1EE3" w:rsidRPr="00111E6D" w:rsidRDefault="00DC6B52" w:rsidP="002813A4">
      <w:pPr>
        <w:pStyle w:val="Zkladntext"/>
        <w:numPr>
          <w:ilvl w:val="1"/>
          <w:numId w:val="8"/>
        </w:numPr>
        <w:tabs>
          <w:tab w:val="left" w:pos="762"/>
        </w:tabs>
        <w:spacing w:before="8" w:line="255" w:lineRule="auto"/>
        <w:ind w:left="709" w:right="14" w:hanging="283"/>
        <w:jc w:val="both"/>
        <w:rPr>
          <w:rFonts w:ascii="Arial Narrow" w:hAnsi="Arial Narrow"/>
          <w:lang w:val="sk-SK"/>
        </w:rPr>
      </w:pPr>
      <w:r w:rsidRPr="000F26D1">
        <w:rPr>
          <w:rFonts w:ascii="Arial Narrow" w:hAnsi="Arial Narrow"/>
          <w:color w:val="1C1C1D"/>
          <w:lang w:val="sk-SK"/>
        </w:rPr>
        <w:t>k</w:t>
      </w:r>
      <w:r w:rsidRPr="000F26D1">
        <w:rPr>
          <w:rFonts w:ascii="Arial Narrow" w:hAnsi="Arial Narrow"/>
          <w:color w:val="1C1C1D"/>
          <w:spacing w:val="27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cenám</w:t>
      </w:r>
      <w:r w:rsidRPr="000F26D1">
        <w:rPr>
          <w:rFonts w:ascii="Arial Narrow" w:hAnsi="Arial Narrow"/>
          <w:color w:val="1C1C1D"/>
          <w:spacing w:val="34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uvedeným</w:t>
      </w:r>
      <w:r w:rsidRPr="000F26D1">
        <w:rPr>
          <w:rFonts w:ascii="Arial Narrow" w:hAnsi="Arial Narrow"/>
          <w:color w:val="1C1C1D"/>
          <w:spacing w:val="41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pod</w:t>
      </w:r>
      <w:r w:rsidRPr="000F26D1">
        <w:rPr>
          <w:rFonts w:ascii="Arial Narrow" w:hAnsi="Arial Narrow"/>
          <w:color w:val="1C1C1D"/>
          <w:spacing w:val="33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písm.</w:t>
      </w:r>
      <w:r w:rsidRPr="000F26D1">
        <w:rPr>
          <w:rFonts w:ascii="Arial Narrow" w:hAnsi="Arial Narrow"/>
          <w:color w:val="1C1C1D"/>
          <w:spacing w:val="22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a)</w:t>
      </w:r>
      <w:r w:rsidRPr="000F26D1">
        <w:rPr>
          <w:rFonts w:ascii="Arial Narrow" w:hAnsi="Arial Narrow"/>
          <w:color w:val="1C1C1D"/>
          <w:spacing w:val="28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a</w:t>
      </w:r>
      <w:r w:rsidRPr="000F26D1">
        <w:rPr>
          <w:rFonts w:ascii="Arial Narrow" w:hAnsi="Arial Narrow"/>
          <w:color w:val="1C1C1D"/>
          <w:spacing w:val="37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písm.</w:t>
      </w:r>
      <w:r w:rsidRPr="000F26D1">
        <w:rPr>
          <w:rFonts w:ascii="Arial Narrow" w:hAnsi="Arial Narrow"/>
          <w:color w:val="1C1C1D"/>
          <w:spacing w:val="33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b)</w:t>
      </w:r>
      <w:r w:rsidRPr="000F26D1">
        <w:rPr>
          <w:rFonts w:ascii="Arial Narrow" w:hAnsi="Arial Narrow"/>
          <w:color w:val="1C1C1D"/>
          <w:spacing w:val="23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tohto</w:t>
      </w:r>
      <w:r w:rsidRPr="000F26D1">
        <w:rPr>
          <w:rFonts w:ascii="Arial Narrow" w:hAnsi="Arial Narrow"/>
          <w:color w:val="1C1C1D"/>
          <w:spacing w:val="39"/>
          <w:lang w:val="sk-SK"/>
        </w:rPr>
        <w:t xml:space="preserve"> </w:t>
      </w:r>
      <w:r w:rsidRPr="000F26D1">
        <w:rPr>
          <w:rFonts w:ascii="Arial Narrow" w:hAnsi="Arial Narrow"/>
          <w:color w:val="1C1C1D"/>
          <w:spacing w:val="-2"/>
          <w:lang w:val="sk-SK"/>
        </w:rPr>
        <w:t>článku</w:t>
      </w:r>
      <w:r w:rsidRPr="000F26D1">
        <w:rPr>
          <w:rFonts w:ascii="Arial Narrow" w:hAnsi="Arial Narrow"/>
          <w:color w:val="1C1C1D"/>
          <w:spacing w:val="29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sa</w:t>
      </w:r>
      <w:r w:rsidRPr="000F26D1">
        <w:rPr>
          <w:rFonts w:ascii="Arial Narrow" w:hAnsi="Arial Narrow"/>
          <w:color w:val="1C1C1D"/>
          <w:spacing w:val="38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pripočítava</w:t>
      </w:r>
      <w:r w:rsidRPr="000F26D1">
        <w:rPr>
          <w:rFonts w:ascii="Arial Narrow" w:hAnsi="Arial Narrow"/>
          <w:color w:val="1C1C1D"/>
          <w:spacing w:val="3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DPH,</w:t>
      </w:r>
      <w:r w:rsidRPr="000F26D1">
        <w:rPr>
          <w:rFonts w:ascii="Arial Narrow" w:hAnsi="Arial Narrow"/>
          <w:color w:val="1C1C1D"/>
          <w:spacing w:val="34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prípadne</w:t>
      </w:r>
      <w:r w:rsidRPr="000F26D1">
        <w:rPr>
          <w:rFonts w:ascii="Arial Narrow" w:hAnsi="Arial Narrow"/>
          <w:color w:val="1C1C1D"/>
          <w:spacing w:val="32"/>
          <w:lang w:val="sk-SK"/>
        </w:rPr>
        <w:t xml:space="preserve"> </w:t>
      </w:r>
      <w:r w:rsidRPr="000F26D1">
        <w:rPr>
          <w:rFonts w:ascii="Arial Narrow" w:hAnsi="Arial Narrow"/>
          <w:color w:val="1C1C1D"/>
          <w:spacing w:val="-1"/>
          <w:lang w:val="sk-SK"/>
        </w:rPr>
        <w:t>ďalšie</w:t>
      </w:r>
      <w:r w:rsidRPr="000F26D1">
        <w:rPr>
          <w:rFonts w:ascii="Arial Narrow" w:hAnsi="Arial Narrow"/>
          <w:color w:val="1C1C1D"/>
          <w:spacing w:val="34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dane</w:t>
      </w:r>
      <w:r w:rsidRPr="000F26D1">
        <w:rPr>
          <w:rFonts w:ascii="Arial Narrow" w:hAnsi="Arial Narrow"/>
          <w:color w:val="1C1C1D"/>
          <w:spacing w:val="31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a</w:t>
      </w:r>
      <w:r w:rsidRPr="000F26D1">
        <w:rPr>
          <w:rFonts w:ascii="Arial Narrow" w:hAnsi="Arial Narrow"/>
          <w:color w:val="1C1C1D"/>
          <w:spacing w:val="43"/>
          <w:lang w:val="sk-SK"/>
        </w:rPr>
        <w:t xml:space="preserve"> </w:t>
      </w:r>
      <w:r w:rsidRPr="000F26D1">
        <w:rPr>
          <w:rFonts w:ascii="Arial Narrow" w:hAnsi="Arial Narrow"/>
          <w:color w:val="1C1C1D"/>
          <w:spacing w:val="-2"/>
          <w:lang w:val="sk-SK"/>
        </w:rPr>
        <w:t>poplatky</w:t>
      </w:r>
      <w:r w:rsidRPr="000F26D1">
        <w:rPr>
          <w:rFonts w:ascii="Arial Narrow" w:hAnsi="Arial Narrow"/>
          <w:color w:val="1C1C1D"/>
          <w:spacing w:val="27"/>
          <w:w w:val="99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stanovené</w:t>
      </w:r>
      <w:r w:rsidRPr="000F26D1">
        <w:rPr>
          <w:rFonts w:ascii="Arial Narrow" w:hAnsi="Arial Narrow"/>
          <w:color w:val="1C1C1D"/>
          <w:spacing w:val="33"/>
          <w:lang w:val="sk-SK"/>
        </w:rPr>
        <w:t xml:space="preserve"> </w:t>
      </w:r>
      <w:r w:rsidRPr="000F26D1">
        <w:rPr>
          <w:rFonts w:ascii="Arial Narrow" w:hAnsi="Arial Narrow"/>
          <w:color w:val="1C1C1D"/>
          <w:spacing w:val="-1"/>
          <w:lang w:val="sk-SK"/>
        </w:rPr>
        <w:t>príslušnými</w:t>
      </w:r>
      <w:r w:rsidRPr="000F26D1">
        <w:rPr>
          <w:rFonts w:ascii="Arial Narrow" w:hAnsi="Arial Narrow"/>
          <w:color w:val="1C1C1D"/>
          <w:spacing w:val="21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právnymi</w:t>
      </w:r>
      <w:r w:rsidRPr="000F26D1">
        <w:rPr>
          <w:rFonts w:ascii="Arial Narrow" w:hAnsi="Arial Narrow"/>
          <w:color w:val="1C1C1D"/>
          <w:spacing w:val="29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predpismi,</w:t>
      </w:r>
      <w:r w:rsidRPr="000F26D1">
        <w:rPr>
          <w:rFonts w:ascii="Arial Narrow" w:hAnsi="Arial Narrow"/>
          <w:color w:val="1C1C1D"/>
          <w:spacing w:val="14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a</w:t>
      </w:r>
      <w:r w:rsidRPr="000F26D1">
        <w:rPr>
          <w:rFonts w:ascii="Arial Narrow" w:hAnsi="Arial Narrow"/>
          <w:color w:val="1C1C1D"/>
          <w:spacing w:val="15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to</w:t>
      </w:r>
      <w:r w:rsidRPr="000F26D1">
        <w:rPr>
          <w:rFonts w:ascii="Arial Narrow" w:hAnsi="Arial Narrow"/>
          <w:color w:val="1C1C1D"/>
          <w:spacing w:val="19"/>
          <w:lang w:val="sk-SK"/>
        </w:rPr>
        <w:t xml:space="preserve"> </w:t>
      </w:r>
      <w:r w:rsidRPr="000F26D1">
        <w:rPr>
          <w:rFonts w:ascii="Arial Narrow" w:hAnsi="Arial Narrow"/>
          <w:color w:val="2F2F2F"/>
          <w:lang w:val="sk-SK"/>
        </w:rPr>
        <w:t>vo</w:t>
      </w:r>
      <w:r w:rsidRPr="000F26D1">
        <w:rPr>
          <w:rFonts w:ascii="Arial Narrow" w:hAnsi="Arial Narrow"/>
          <w:color w:val="2F2F2F"/>
          <w:spacing w:val="14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výške</w:t>
      </w:r>
      <w:r w:rsidRPr="000F26D1">
        <w:rPr>
          <w:rFonts w:ascii="Arial Narrow" w:hAnsi="Arial Narrow"/>
          <w:color w:val="1C1C1D"/>
          <w:spacing w:val="23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a</w:t>
      </w:r>
      <w:r w:rsidRPr="000F26D1">
        <w:rPr>
          <w:rFonts w:ascii="Arial Narrow" w:hAnsi="Arial Narrow"/>
          <w:color w:val="1C1C1D"/>
          <w:spacing w:val="13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spôsobom</w:t>
      </w:r>
      <w:r w:rsidRPr="000F26D1">
        <w:rPr>
          <w:rFonts w:ascii="Arial Narrow" w:hAnsi="Arial Narrow"/>
          <w:color w:val="1C1C1D"/>
          <w:spacing w:val="29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stanoveným</w:t>
      </w:r>
      <w:r w:rsidRPr="000F26D1">
        <w:rPr>
          <w:rFonts w:ascii="Arial Narrow" w:hAnsi="Arial Narrow"/>
          <w:color w:val="1C1C1D"/>
          <w:spacing w:val="33"/>
          <w:lang w:val="sk-SK"/>
        </w:rPr>
        <w:t xml:space="preserve"> </w:t>
      </w:r>
      <w:r w:rsidRPr="000F26D1">
        <w:rPr>
          <w:rFonts w:ascii="Arial Narrow" w:hAnsi="Arial Narrow"/>
          <w:color w:val="1C1C1D"/>
          <w:spacing w:val="-1"/>
          <w:lang w:val="sk-SK"/>
        </w:rPr>
        <w:t>príslušnými</w:t>
      </w:r>
      <w:r w:rsidRPr="000F26D1">
        <w:rPr>
          <w:rFonts w:ascii="Arial Narrow" w:hAnsi="Arial Narrow"/>
          <w:color w:val="1C1C1D"/>
          <w:spacing w:val="16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právnymi</w:t>
      </w:r>
      <w:r w:rsidRPr="000F26D1">
        <w:rPr>
          <w:rFonts w:ascii="Arial Narrow" w:hAnsi="Arial Narrow"/>
          <w:color w:val="1C1C1D"/>
          <w:spacing w:val="18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predpismi.</w:t>
      </w:r>
    </w:p>
    <w:bookmarkEnd w:id="8"/>
    <w:p w14:paraId="7C112AD2" w14:textId="77777777" w:rsidR="00111E6D" w:rsidRPr="000F26D1" w:rsidRDefault="00111E6D" w:rsidP="002813A4">
      <w:pPr>
        <w:pStyle w:val="Zkladntext"/>
        <w:tabs>
          <w:tab w:val="left" w:pos="762"/>
        </w:tabs>
        <w:spacing w:before="8" w:line="255" w:lineRule="auto"/>
        <w:ind w:left="709" w:right="14"/>
        <w:rPr>
          <w:rFonts w:ascii="Arial Narrow" w:hAnsi="Arial Narrow"/>
          <w:lang w:val="sk-SK"/>
        </w:rPr>
      </w:pPr>
    </w:p>
    <w:p w14:paraId="39A4AEE1" w14:textId="77777777" w:rsidR="00111E6D" w:rsidRPr="00754C42" w:rsidRDefault="00DC6B52" w:rsidP="00754C42">
      <w:pPr>
        <w:jc w:val="center"/>
        <w:rPr>
          <w:rFonts w:ascii="Arial Narrow" w:hAnsi="Arial Narrow"/>
          <w:b/>
          <w:sz w:val="18"/>
          <w:szCs w:val="18"/>
        </w:rPr>
      </w:pPr>
      <w:proofErr w:type="spellStart"/>
      <w:r w:rsidRPr="00754C42">
        <w:rPr>
          <w:rFonts w:ascii="Arial Narrow" w:hAnsi="Arial Narrow"/>
          <w:b/>
          <w:sz w:val="18"/>
          <w:szCs w:val="18"/>
        </w:rPr>
        <w:t>Článok</w:t>
      </w:r>
      <w:proofErr w:type="spellEnd"/>
      <w:r w:rsidRPr="00754C42">
        <w:rPr>
          <w:rFonts w:ascii="Arial Narrow" w:hAnsi="Arial Narrow"/>
          <w:b/>
          <w:sz w:val="18"/>
          <w:szCs w:val="18"/>
        </w:rPr>
        <w:t xml:space="preserve"> V.</w:t>
      </w:r>
    </w:p>
    <w:p w14:paraId="7DD5B97D" w14:textId="77777777" w:rsidR="001C1EE3" w:rsidRPr="00754C42" w:rsidRDefault="00DC6B52" w:rsidP="00754C42">
      <w:pPr>
        <w:jc w:val="center"/>
        <w:rPr>
          <w:rFonts w:ascii="Arial Narrow" w:hAnsi="Arial Narrow"/>
          <w:b/>
          <w:sz w:val="18"/>
          <w:szCs w:val="18"/>
        </w:rPr>
      </w:pPr>
      <w:proofErr w:type="spellStart"/>
      <w:r w:rsidRPr="00754C42">
        <w:rPr>
          <w:rFonts w:ascii="Arial Narrow" w:hAnsi="Arial Narrow"/>
          <w:b/>
          <w:sz w:val="18"/>
          <w:szCs w:val="18"/>
        </w:rPr>
        <w:t>Platobné</w:t>
      </w:r>
      <w:proofErr w:type="spellEnd"/>
      <w:r w:rsidRPr="00754C42">
        <w:rPr>
          <w:rFonts w:ascii="Arial Narrow" w:hAnsi="Arial Narrow"/>
          <w:b/>
          <w:sz w:val="18"/>
          <w:szCs w:val="18"/>
        </w:rPr>
        <w:t xml:space="preserve"> </w:t>
      </w:r>
      <w:proofErr w:type="spellStart"/>
      <w:r w:rsidRPr="00754C42">
        <w:rPr>
          <w:rFonts w:ascii="Arial Narrow" w:hAnsi="Arial Narrow"/>
          <w:b/>
          <w:sz w:val="18"/>
          <w:szCs w:val="18"/>
        </w:rPr>
        <w:t>podmienky</w:t>
      </w:r>
      <w:proofErr w:type="spellEnd"/>
    </w:p>
    <w:p w14:paraId="0B39E2C1" w14:textId="77777777" w:rsidR="00111E6D" w:rsidRPr="000F26D1" w:rsidRDefault="00111E6D" w:rsidP="00111E6D">
      <w:pPr>
        <w:pStyle w:val="Nadpis2"/>
        <w:spacing w:before="91"/>
        <w:ind w:left="4064" w:right="4809" w:firstLine="445"/>
        <w:jc w:val="center"/>
        <w:rPr>
          <w:rFonts w:ascii="Arial Narrow" w:hAnsi="Arial Narrow"/>
          <w:b w:val="0"/>
          <w:bCs w:val="0"/>
          <w:lang w:val="sk-SK"/>
        </w:rPr>
      </w:pPr>
    </w:p>
    <w:p w14:paraId="46BCC0C8" w14:textId="47717D8D" w:rsidR="001C1EE3" w:rsidRPr="00FE0BC7" w:rsidRDefault="00DC6B52" w:rsidP="002813A4">
      <w:pPr>
        <w:pStyle w:val="Zkladntext"/>
        <w:numPr>
          <w:ilvl w:val="0"/>
          <w:numId w:val="7"/>
        </w:numPr>
        <w:spacing w:before="8" w:line="256" w:lineRule="auto"/>
        <w:ind w:left="709" w:right="14" w:hanging="283"/>
        <w:jc w:val="both"/>
        <w:rPr>
          <w:rFonts w:ascii="Arial Narrow" w:hAnsi="Arial Narrow"/>
          <w:lang w:val="sk-SK"/>
        </w:rPr>
      </w:pPr>
      <w:r w:rsidRPr="00FE0BC7">
        <w:rPr>
          <w:rFonts w:ascii="Arial Narrow" w:hAnsi="Arial Narrow"/>
          <w:color w:val="1C1C1D"/>
          <w:lang w:val="sk-SK"/>
        </w:rPr>
        <w:t>Fakturačným</w:t>
      </w:r>
      <w:r w:rsidRPr="00FE0BC7">
        <w:rPr>
          <w:rFonts w:ascii="Arial Narrow" w:hAnsi="Arial Narrow"/>
          <w:color w:val="1C1C1D"/>
          <w:spacing w:val="8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obdobím</w:t>
      </w:r>
      <w:r w:rsidRPr="00FE0BC7">
        <w:rPr>
          <w:rFonts w:ascii="Arial Narrow" w:hAnsi="Arial Narrow"/>
          <w:color w:val="1C1C1D"/>
          <w:spacing w:val="18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pre</w:t>
      </w:r>
      <w:r w:rsidRPr="00FE0BC7">
        <w:rPr>
          <w:rFonts w:ascii="Arial Narrow" w:hAnsi="Arial Narrow"/>
          <w:color w:val="1C1C1D"/>
          <w:spacing w:val="2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dodávku</w:t>
      </w:r>
      <w:r w:rsidRPr="00FE0BC7">
        <w:rPr>
          <w:rFonts w:ascii="Arial Narrow" w:hAnsi="Arial Narrow"/>
          <w:color w:val="1C1C1D"/>
          <w:spacing w:val="7"/>
          <w:lang w:val="sk-SK"/>
        </w:rPr>
        <w:t xml:space="preserve"> </w:t>
      </w:r>
      <w:r w:rsidRPr="00FE0BC7">
        <w:rPr>
          <w:rFonts w:ascii="Arial Narrow" w:hAnsi="Arial Narrow"/>
          <w:color w:val="1C1C1D"/>
          <w:spacing w:val="-4"/>
          <w:lang w:val="sk-SK"/>
        </w:rPr>
        <w:t>plynu</w:t>
      </w:r>
      <w:r w:rsidRPr="00FE0BC7">
        <w:rPr>
          <w:rFonts w:ascii="Arial Narrow" w:hAnsi="Arial Narrow"/>
          <w:color w:val="1C1C1D"/>
          <w:spacing w:val="12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do</w:t>
      </w:r>
      <w:r w:rsidRPr="00FE0BC7">
        <w:rPr>
          <w:rFonts w:ascii="Arial Narrow" w:hAnsi="Arial Narrow"/>
          <w:color w:val="1C1C1D"/>
          <w:spacing w:val="3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odberných</w:t>
      </w:r>
      <w:r w:rsidRPr="00FE0BC7">
        <w:rPr>
          <w:rFonts w:ascii="Arial Narrow" w:hAnsi="Arial Narrow"/>
          <w:color w:val="1C1C1D"/>
          <w:spacing w:val="20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miest</w:t>
      </w:r>
      <w:r w:rsidRPr="00FE0BC7">
        <w:rPr>
          <w:rFonts w:ascii="Arial Narrow" w:hAnsi="Arial Narrow"/>
          <w:color w:val="1C1C1D"/>
          <w:spacing w:val="5"/>
          <w:lang w:val="sk-SK"/>
        </w:rPr>
        <w:t xml:space="preserve"> </w:t>
      </w:r>
      <w:r w:rsidR="00111E6D" w:rsidRPr="00FE0BC7">
        <w:rPr>
          <w:rFonts w:ascii="Arial Narrow" w:hAnsi="Arial Narrow"/>
          <w:color w:val="1C1C1D"/>
          <w:lang w:val="sk-SK"/>
        </w:rPr>
        <w:t>podľ</w:t>
      </w:r>
      <w:r w:rsidRPr="00FE0BC7">
        <w:rPr>
          <w:rFonts w:ascii="Arial Narrow" w:hAnsi="Arial Narrow"/>
          <w:color w:val="1C1C1D"/>
          <w:lang w:val="sk-SK"/>
        </w:rPr>
        <w:t>a</w:t>
      </w:r>
      <w:r w:rsidRPr="00FE0BC7">
        <w:rPr>
          <w:rFonts w:ascii="Arial Narrow" w:hAnsi="Arial Narrow"/>
          <w:color w:val="1C1C1D"/>
          <w:spacing w:val="11"/>
          <w:lang w:val="sk-SK"/>
        </w:rPr>
        <w:t xml:space="preserve"> </w:t>
      </w:r>
      <w:r w:rsidRPr="00FE0BC7">
        <w:rPr>
          <w:rFonts w:ascii="Arial Narrow" w:hAnsi="Arial Narrow"/>
          <w:color w:val="1C1C1D"/>
          <w:spacing w:val="-1"/>
          <w:lang w:val="sk-SK"/>
        </w:rPr>
        <w:t>tejto</w:t>
      </w:r>
      <w:r w:rsidRPr="00FE0BC7">
        <w:rPr>
          <w:rFonts w:ascii="Arial Narrow" w:hAnsi="Arial Narrow"/>
          <w:color w:val="1C1C1D"/>
          <w:spacing w:val="32"/>
          <w:lang w:val="sk-SK"/>
        </w:rPr>
        <w:t xml:space="preserve"> </w:t>
      </w:r>
      <w:r w:rsidRPr="00FE0BC7">
        <w:rPr>
          <w:rFonts w:ascii="Arial Narrow" w:hAnsi="Arial Narrow"/>
          <w:color w:val="1C1C1D"/>
          <w:spacing w:val="-1"/>
          <w:lang w:val="sk-SK"/>
        </w:rPr>
        <w:t>zmluvy,</w:t>
      </w:r>
      <w:r w:rsidRPr="00FE0BC7">
        <w:rPr>
          <w:rFonts w:ascii="Arial Narrow" w:hAnsi="Arial Narrow"/>
          <w:color w:val="1C1C1D"/>
          <w:spacing w:val="-4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je</w:t>
      </w:r>
      <w:r w:rsidRPr="00FE0BC7">
        <w:rPr>
          <w:rFonts w:ascii="Arial Narrow" w:hAnsi="Arial Narrow"/>
          <w:color w:val="1C1C1D"/>
          <w:spacing w:val="33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obdobie,</w:t>
      </w:r>
      <w:r w:rsidRPr="00FE0BC7">
        <w:rPr>
          <w:rFonts w:ascii="Arial Narrow" w:hAnsi="Arial Narrow"/>
          <w:color w:val="1C1C1D"/>
          <w:spacing w:val="7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na</w:t>
      </w:r>
      <w:r w:rsidRPr="00FE0BC7">
        <w:rPr>
          <w:rFonts w:ascii="Arial Narrow" w:hAnsi="Arial Narrow"/>
          <w:color w:val="1C1C1D"/>
          <w:spacing w:val="11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ktoré</w:t>
      </w:r>
      <w:r w:rsidRPr="00FE0BC7">
        <w:rPr>
          <w:rFonts w:ascii="Arial Narrow" w:hAnsi="Arial Narrow"/>
          <w:color w:val="1C1C1D"/>
          <w:spacing w:val="7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si</w:t>
      </w:r>
      <w:r w:rsidRPr="00FE0BC7">
        <w:rPr>
          <w:rFonts w:ascii="Arial Narrow" w:hAnsi="Arial Narrow"/>
          <w:color w:val="1C1C1D"/>
          <w:spacing w:val="-4"/>
          <w:lang w:val="sk-SK"/>
        </w:rPr>
        <w:t xml:space="preserve"> </w:t>
      </w:r>
      <w:r w:rsidR="00111E6D" w:rsidRPr="00FE0BC7">
        <w:rPr>
          <w:rFonts w:ascii="Arial Narrow" w:hAnsi="Arial Narrow"/>
          <w:color w:val="1C1C1D"/>
          <w:lang w:val="sk-SK"/>
        </w:rPr>
        <w:t>dodávateľ</w:t>
      </w:r>
      <w:r w:rsidRPr="00FE0BC7">
        <w:rPr>
          <w:rFonts w:ascii="Arial Narrow" w:hAnsi="Arial Narrow"/>
          <w:color w:val="1C1C1D"/>
          <w:spacing w:val="13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a</w:t>
      </w:r>
      <w:r w:rsidRPr="00FE0BC7">
        <w:rPr>
          <w:rFonts w:ascii="Arial Narrow" w:hAnsi="Arial Narrow"/>
          <w:color w:val="1C1C1D"/>
          <w:spacing w:val="23"/>
          <w:w w:val="92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odberateľ</w:t>
      </w:r>
      <w:r w:rsidRPr="00FE0BC7">
        <w:rPr>
          <w:rFonts w:ascii="Arial Narrow" w:hAnsi="Arial Narrow"/>
          <w:color w:val="1C1C1D"/>
          <w:spacing w:val="24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dohodli</w:t>
      </w:r>
      <w:r w:rsidRPr="00FE0BC7">
        <w:rPr>
          <w:rFonts w:ascii="Arial Narrow" w:hAnsi="Arial Narrow"/>
          <w:color w:val="1C1C1D"/>
          <w:spacing w:val="39"/>
          <w:lang w:val="sk-SK"/>
        </w:rPr>
        <w:t xml:space="preserve"> </w:t>
      </w:r>
      <w:r w:rsidRPr="00FE0BC7">
        <w:rPr>
          <w:rFonts w:ascii="Arial Narrow" w:hAnsi="Arial Narrow"/>
          <w:color w:val="1C1C1D"/>
          <w:spacing w:val="1"/>
          <w:lang w:val="sk-SK"/>
        </w:rPr>
        <w:t>cenu</w:t>
      </w:r>
      <w:r w:rsidRPr="00FE0BC7">
        <w:rPr>
          <w:rFonts w:ascii="Arial Narrow" w:hAnsi="Arial Narrow"/>
          <w:color w:val="4B4B4B"/>
          <w:lang w:val="sk-SK"/>
        </w:rPr>
        <w:t>,</w:t>
      </w:r>
      <w:r w:rsidRPr="00FE0BC7">
        <w:rPr>
          <w:rFonts w:ascii="Arial Narrow" w:hAnsi="Arial Narrow"/>
          <w:color w:val="4B4B4B"/>
          <w:spacing w:val="3"/>
          <w:lang w:val="sk-SK"/>
        </w:rPr>
        <w:t xml:space="preserve"> </w:t>
      </w:r>
      <w:r w:rsidRPr="00FE0BC7">
        <w:rPr>
          <w:rFonts w:ascii="Arial Narrow" w:hAnsi="Arial Narrow"/>
          <w:color w:val="1C1C1D"/>
          <w:spacing w:val="-2"/>
          <w:lang w:val="sk-SK"/>
        </w:rPr>
        <w:t>al</w:t>
      </w:r>
      <w:r w:rsidRPr="00FE0BC7">
        <w:rPr>
          <w:rFonts w:ascii="Arial Narrow" w:hAnsi="Arial Narrow"/>
          <w:color w:val="1C1C1D"/>
          <w:spacing w:val="-3"/>
          <w:lang w:val="sk-SK"/>
        </w:rPr>
        <w:t>ebo</w:t>
      </w:r>
      <w:r w:rsidRPr="00FE0BC7">
        <w:rPr>
          <w:rFonts w:ascii="Arial Narrow" w:hAnsi="Arial Narrow"/>
          <w:color w:val="1C1C1D"/>
          <w:spacing w:val="37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na</w:t>
      </w:r>
      <w:r w:rsidRPr="00FE0BC7">
        <w:rPr>
          <w:rFonts w:ascii="Arial Narrow" w:hAnsi="Arial Narrow"/>
          <w:color w:val="1C1C1D"/>
          <w:spacing w:val="34"/>
          <w:lang w:val="sk-SK"/>
        </w:rPr>
        <w:t xml:space="preserve"> </w:t>
      </w:r>
      <w:r w:rsidRPr="00FE0BC7">
        <w:rPr>
          <w:rFonts w:ascii="Arial Narrow" w:hAnsi="Arial Narrow"/>
          <w:color w:val="2F2F2F"/>
          <w:lang w:val="sk-SK"/>
        </w:rPr>
        <w:t>ktoré</w:t>
      </w:r>
      <w:r w:rsidRPr="00FE0BC7">
        <w:rPr>
          <w:rFonts w:ascii="Arial Narrow" w:hAnsi="Arial Narrow"/>
          <w:color w:val="2F2F2F"/>
          <w:spacing w:val="20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cena</w:t>
      </w:r>
      <w:r w:rsidRPr="00FE0BC7">
        <w:rPr>
          <w:rFonts w:ascii="Arial Narrow" w:hAnsi="Arial Narrow"/>
          <w:color w:val="1C1C1D"/>
          <w:spacing w:val="36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podľa</w:t>
      </w:r>
      <w:r w:rsidRPr="00FE0BC7">
        <w:rPr>
          <w:rFonts w:ascii="Arial Narrow" w:hAnsi="Arial Narrow"/>
          <w:color w:val="1C1C1D"/>
          <w:spacing w:val="33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cenového</w:t>
      </w:r>
      <w:r w:rsidRPr="00FE0BC7">
        <w:rPr>
          <w:rFonts w:ascii="Arial Narrow" w:hAnsi="Arial Narrow"/>
          <w:color w:val="1C1C1D"/>
          <w:spacing w:val="39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návrhu</w:t>
      </w:r>
      <w:r w:rsidRPr="00FE0BC7">
        <w:rPr>
          <w:rFonts w:ascii="Arial Narrow" w:hAnsi="Arial Narrow"/>
          <w:color w:val="1C1C1D"/>
          <w:spacing w:val="24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dodávateľa</w:t>
      </w:r>
      <w:r w:rsidRPr="00FE0BC7">
        <w:rPr>
          <w:rFonts w:ascii="Arial Narrow" w:hAnsi="Arial Narrow"/>
          <w:color w:val="1C1C1D"/>
          <w:spacing w:val="1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na</w:t>
      </w:r>
      <w:r w:rsidRPr="00FE0BC7">
        <w:rPr>
          <w:rFonts w:ascii="Arial Narrow" w:hAnsi="Arial Narrow"/>
          <w:color w:val="1C1C1D"/>
          <w:spacing w:val="24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ďalšie</w:t>
      </w:r>
      <w:r w:rsidRPr="00FE0BC7">
        <w:rPr>
          <w:rFonts w:ascii="Arial Narrow" w:hAnsi="Arial Narrow"/>
          <w:color w:val="1C1C1D"/>
          <w:spacing w:val="36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obdobie</w:t>
      </w:r>
      <w:r w:rsidRPr="00FE0BC7">
        <w:rPr>
          <w:rFonts w:ascii="Arial Narrow" w:hAnsi="Arial Narrow"/>
          <w:color w:val="1C1C1D"/>
          <w:spacing w:val="38"/>
          <w:lang w:val="sk-SK"/>
        </w:rPr>
        <w:t xml:space="preserve"> </w:t>
      </w:r>
      <w:r w:rsidRPr="00FE0BC7">
        <w:rPr>
          <w:rFonts w:ascii="Arial Narrow" w:hAnsi="Arial Narrow"/>
          <w:color w:val="1C1C1D"/>
          <w:spacing w:val="-1"/>
          <w:lang w:val="sk-SK"/>
        </w:rPr>
        <w:t>nebol</w:t>
      </w:r>
      <w:r w:rsidRPr="00FE0BC7">
        <w:rPr>
          <w:rFonts w:ascii="Arial Narrow" w:hAnsi="Arial Narrow"/>
          <w:color w:val="1C1C1D"/>
          <w:spacing w:val="-2"/>
          <w:lang w:val="sk-SK"/>
        </w:rPr>
        <w:t>a</w:t>
      </w:r>
      <w:r w:rsidRPr="00FE0BC7">
        <w:rPr>
          <w:rFonts w:ascii="Arial Narrow" w:hAnsi="Arial Narrow"/>
          <w:color w:val="1C1C1D"/>
          <w:spacing w:val="21"/>
          <w:w w:val="92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 xml:space="preserve">odberateľom </w:t>
      </w:r>
      <w:r w:rsidRPr="00FE0BC7">
        <w:rPr>
          <w:rFonts w:ascii="Arial Narrow" w:hAnsi="Arial Narrow"/>
          <w:color w:val="1C1C1D"/>
          <w:spacing w:val="3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odmietnutá.</w:t>
      </w:r>
    </w:p>
    <w:p w14:paraId="523C9B1C" w14:textId="67EA67CE" w:rsidR="001C1EE3" w:rsidRPr="00FE0BC7" w:rsidRDefault="00DC6B52" w:rsidP="002813A4">
      <w:pPr>
        <w:pStyle w:val="Zkladntext"/>
        <w:numPr>
          <w:ilvl w:val="0"/>
          <w:numId w:val="7"/>
        </w:numPr>
        <w:tabs>
          <w:tab w:val="left" w:pos="461"/>
        </w:tabs>
        <w:spacing w:before="8" w:line="256" w:lineRule="auto"/>
        <w:ind w:right="14" w:hanging="34"/>
        <w:jc w:val="both"/>
        <w:rPr>
          <w:rFonts w:ascii="Arial Narrow" w:hAnsi="Arial Narrow"/>
          <w:lang w:val="sk-SK"/>
        </w:rPr>
      </w:pPr>
      <w:r w:rsidRPr="00FE0BC7">
        <w:rPr>
          <w:rFonts w:ascii="Arial Narrow" w:hAnsi="Arial Narrow"/>
          <w:color w:val="1C1C1D"/>
          <w:lang w:val="sk-SK"/>
        </w:rPr>
        <w:t>Fakturačným</w:t>
      </w:r>
      <w:r w:rsidRPr="00FE0BC7">
        <w:rPr>
          <w:rFonts w:ascii="Arial Narrow" w:hAnsi="Arial Narrow"/>
          <w:color w:val="1C1C1D"/>
          <w:spacing w:val="-10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obdobím</w:t>
      </w:r>
      <w:r w:rsidRPr="00FE0BC7">
        <w:rPr>
          <w:rFonts w:ascii="Arial Narrow" w:hAnsi="Arial Narrow"/>
          <w:color w:val="1C1C1D"/>
          <w:spacing w:val="-5"/>
          <w:lang w:val="sk-SK"/>
        </w:rPr>
        <w:t xml:space="preserve"> </w:t>
      </w:r>
      <w:r w:rsidRPr="00FF749A">
        <w:rPr>
          <w:rFonts w:ascii="Arial Narrow" w:hAnsi="Arial Narrow"/>
          <w:color w:val="1C1C1D"/>
          <w:lang w:val="sk-SK"/>
        </w:rPr>
        <w:t>PDS</w:t>
      </w:r>
      <w:r w:rsidRPr="00FF749A">
        <w:rPr>
          <w:rFonts w:ascii="Arial Narrow" w:hAnsi="Arial Narrow"/>
          <w:color w:val="1C1C1D"/>
          <w:spacing w:val="-21"/>
          <w:lang w:val="sk-SK"/>
        </w:rPr>
        <w:t xml:space="preserve"> </w:t>
      </w:r>
      <w:r w:rsidR="00FF749A" w:rsidRPr="00FF749A">
        <w:rPr>
          <w:rFonts w:ascii="Arial Narrow" w:hAnsi="Arial Narrow"/>
          <w:color w:val="1C1C1D"/>
          <w:spacing w:val="-21"/>
          <w:lang w:val="sk-SK"/>
        </w:rPr>
        <w:t xml:space="preserve"> </w:t>
      </w:r>
      <w:r w:rsidRPr="00FF749A">
        <w:rPr>
          <w:rFonts w:ascii="Arial Narrow" w:hAnsi="Arial Narrow"/>
          <w:color w:val="1C1C1D"/>
          <w:lang w:val="sk-SK"/>
        </w:rPr>
        <w:t>je</w:t>
      </w:r>
      <w:r w:rsidRPr="00FF749A">
        <w:rPr>
          <w:rFonts w:ascii="Arial Narrow" w:hAnsi="Arial Narrow"/>
          <w:color w:val="1C1C1D"/>
          <w:spacing w:val="-1"/>
          <w:lang w:val="sk-SK"/>
        </w:rPr>
        <w:t xml:space="preserve"> </w:t>
      </w:r>
      <w:r w:rsidRPr="00FF749A">
        <w:rPr>
          <w:rFonts w:ascii="Arial Narrow" w:hAnsi="Arial Narrow"/>
          <w:color w:val="1C1C1D"/>
          <w:lang w:val="sk-SK"/>
        </w:rPr>
        <w:t>jeden</w:t>
      </w:r>
      <w:r w:rsidRPr="00FF749A">
        <w:rPr>
          <w:rFonts w:ascii="Arial Narrow" w:hAnsi="Arial Narrow"/>
          <w:color w:val="1C1C1D"/>
          <w:spacing w:val="-4"/>
          <w:lang w:val="sk-SK"/>
        </w:rPr>
        <w:t xml:space="preserve"> </w:t>
      </w:r>
      <w:r w:rsidRPr="00FF749A">
        <w:rPr>
          <w:rFonts w:ascii="Arial Narrow" w:hAnsi="Arial Narrow"/>
          <w:color w:val="1C1C1D"/>
          <w:lang w:val="sk-SK"/>
        </w:rPr>
        <w:t>rok,</w:t>
      </w:r>
      <w:r w:rsidRPr="00FF749A">
        <w:rPr>
          <w:rFonts w:ascii="Arial Narrow" w:hAnsi="Arial Narrow"/>
          <w:color w:val="1C1C1D"/>
          <w:spacing w:val="-16"/>
          <w:lang w:val="sk-SK"/>
        </w:rPr>
        <w:t xml:space="preserve"> </w:t>
      </w:r>
      <w:r w:rsidR="00111E6D" w:rsidRPr="00FF749A">
        <w:rPr>
          <w:rFonts w:ascii="Arial Narrow" w:hAnsi="Arial Narrow"/>
          <w:color w:val="1C1C1D"/>
          <w:lang w:val="sk-SK"/>
        </w:rPr>
        <w:t>podľ</w:t>
      </w:r>
      <w:r w:rsidRPr="00FF749A">
        <w:rPr>
          <w:rFonts w:ascii="Arial Narrow" w:hAnsi="Arial Narrow"/>
          <w:color w:val="1C1C1D"/>
          <w:lang w:val="sk-SK"/>
        </w:rPr>
        <w:t>a</w:t>
      </w:r>
      <w:r w:rsidRPr="00FE0BC7">
        <w:rPr>
          <w:rFonts w:ascii="Arial Narrow" w:hAnsi="Arial Narrow"/>
          <w:color w:val="1C1C1D"/>
          <w:spacing w:val="-16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odpočtového</w:t>
      </w:r>
      <w:r w:rsidRPr="00FE0BC7">
        <w:rPr>
          <w:rFonts w:ascii="Arial Narrow" w:hAnsi="Arial Narrow"/>
          <w:color w:val="1C1C1D"/>
          <w:spacing w:val="-10"/>
          <w:lang w:val="sk-SK"/>
        </w:rPr>
        <w:t xml:space="preserve"> </w:t>
      </w:r>
      <w:r w:rsidRPr="00FE0BC7">
        <w:rPr>
          <w:rFonts w:ascii="Arial Narrow" w:hAnsi="Arial Narrow"/>
          <w:color w:val="1C1C1D"/>
          <w:spacing w:val="-1"/>
          <w:lang w:val="sk-SK"/>
        </w:rPr>
        <w:t>cyklu</w:t>
      </w:r>
      <w:r w:rsidRPr="00FE0BC7">
        <w:rPr>
          <w:rFonts w:ascii="Arial Narrow" w:hAnsi="Arial Narrow"/>
          <w:color w:val="1C1C1D"/>
          <w:spacing w:val="-18"/>
          <w:lang w:val="sk-SK"/>
        </w:rPr>
        <w:t xml:space="preserve"> </w:t>
      </w:r>
      <w:r w:rsidRPr="00FE0BC7">
        <w:rPr>
          <w:rFonts w:ascii="Arial Narrow" w:hAnsi="Arial Narrow"/>
          <w:color w:val="1C1C1D"/>
          <w:spacing w:val="2"/>
          <w:lang w:val="sk-SK"/>
        </w:rPr>
        <w:t>PDS</w:t>
      </w:r>
      <w:r w:rsidRPr="00FE0BC7">
        <w:rPr>
          <w:rFonts w:ascii="Arial Narrow" w:hAnsi="Arial Narrow"/>
          <w:color w:val="4B4B4B"/>
          <w:spacing w:val="2"/>
          <w:lang w:val="sk-SK"/>
        </w:rPr>
        <w:t>.</w:t>
      </w:r>
    </w:p>
    <w:p w14:paraId="7A1774EF" w14:textId="77777777" w:rsidR="001C1EE3" w:rsidRPr="00FE0BC7" w:rsidRDefault="00111E6D" w:rsidP="002813A4">
      <w:pPr>
        <w:pStyle w:val="Zkladntext"/>
        <w:numPr>
          <w:ilvl w:val="0"/>
          <w:numId w:val="7"/>
        </w:numPr>
        <w:spacing w:before="8" w:line="256" w:lineRule="auto"/>
        <w:ind w:left="709" w:right="14" w:hanging="283"/>
        <w:jc w:val="both"/>
        <w:rPr>
          <w:rFonts w:ascii="Arial Narrow" w:hAnsi="Arial Narrow"/>
          <w:color w:val="1C1C1D"/>
          <w:lang w:val="sk-SK"/>
        </w:rPr>
      </w:pPr>
      <w:r w:rsidRPr="00FE0BC7">
        <w:rPr>
          <w:rFonts w:ascii="Arial Narrow" w:hAnsi="Arial Narrow"/>
          <w:color w:val="1C1C1D"/>
          <w:lang w:val="sk-SK"/>
        </w:rPr>
        <w:t>Odberateľ</w:t>
      </w:r>
      <w:r w:rsidR="00DC6B52" w:rsidRPr="00FE0BC7">
        <w:rPr>
          <w:rFonts w:ascii="Arial Narrow" w:hAnsi="Arial Narrow"/>
          <w:color w:val="1C1C1D"/>
          <w:lang w:val="sk-SK"/>
        </w:rPr>
        <w:t xml:space="preserve"> v odberných miestach s ročným odpočtovým cyklom sa zaväzuje za dodávku plynu a súvisiace služby uhrádzať faktúry za opakované dodanie tovaru a služieb vrátane DPH, spotrebnej dane a distribučných poplatkov pravidelne v 15. deň mesiaca dodávky. Preddavková platba odberateľa plynu je pri mesačnej periodicite preddavkových platieb vo výške 1/ 11 platby za plyn určená </w:t>
      </w:r>
      <w:r w:rsidRPr="00FE0BC7">
        <w:rPr>
          <w:rFonts w:ascii="Arial Narrow" w:hAnsi="Arial Narrow"/>
          <w:color w:val="1C1C1D"/>
          <w:lang w:val="sk-SK"/>
        </w:rPr>
        <w:t>podľ</w:t>
      </w:r>
      <w:r w:rsidR="00DC6B52" w:rsidRPr="00FE0BC7">
        <w:rPr>
          <w:rFonts w:ascii="Arial Narrow" w:hAnsi="Arial Narrow"/>
          <w:color w:val="1C1C1D"/>
          <w:lang w:val="sk-SK"/>
        </w:rPr>
        <w:t xml:space="preserve">a spotreby plynu za predchádzajúce zúčtovacie obdobie. Vyúčtovacia faktúra, so </w:t>
      </w:r>
      <w:r w:rsidRPr="00FE0BC7">
        <w:rPr>
          <w:rFonts w:ascii="Arial Narrow" w:hAnsi="Arial Narrow"/>
          <w:color w:val="1C1C1D"/>
          <w:lang w:val="sk-SK"/>
        </w:rPr>
        <w:t>zohľ</w:t>
      </w:r>
      <w:r w:rsidR="00DC6B52" w:rsidRPr="00FE0BC7">
        <w:rPr>
          <w:rFonts w:ascii="Arial Narrow" w:hAnsi="Arial Narrow"/>
          <w:color w:val="1C1C1D"/>
          <w:lang w:val="sk-SK"/>
        </w:rPr>
        <w:t>adnením pravidelných mesačných platieb je splatná 20. deň nasledujúceho mesiaca.</w:t>
      </w:r>
    </w:p>
    <w:p w14:paraId="70EDE703" w14:textId="77777777" w:rsidR="001C1EE3" w:rsidRPr="00FE0BC7" w:rsidRDefault="00DC6B52" w:rsidP="002813A4">
      <w:pPr>
        <w:pStyle w:val="Zkladntext"/>
        <w:numPr>
          <w:ilvl w:val="0"/>
          <w:numId w:val="7"/>
        </w:numPr>
        <w:spacing w:before="8" w:line="256" w:lineRule="auto"/>
        <w:ind w:left="709" w:right="14" w:hanging="283"/>
        <w:jc w:val="both"/>
        <w:rPr>
          <w:rFonts w:ascii="Arial Narrow" w:hAnsi="Arial Narrow"/>
          <w:lang w:val="sk-SK"/>
        </w:rPr>
      </w:pPr>
      <w:r w:rsidRPr="00FE0BC7">
        <w:rPr>
          <w:rFonts w:ascii="Arial Narrow" w:hAnsi="Arial Narrow"/>
          <w:color w:val="1C1C1D"/>
          <w:lang w:val="sk-SK"/>
        </w:rPr>
        <w:t>Dodávateľ</w:t>
      </w:r>
      <w:r w:rsidRPr="00FE0BC7">
        <w:rPr>
          <w:rFonts w:ascii="Arial Narrow" w:hAnsi="Arial Narrow"/>
          <w:color w:val="1C1C1D"/>
          <w:spacing w:val="4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vyhotoví</w:t>
      </w:r>
      <w:r w:rsidRPr="00FE0BC7">
        <w:rPr>
          <w:rFonts w:ascii="Arial Narrow" w:hAnsi="Arial Narrow"/>
          <w:color w:val="1C1C1D"/>
          <w:spacing w:val="11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a</w:t>
      </w:r>
      <w:r w:rsidRPr="00FE0BC7">
        <w:rPr>
          <w:rFonts w:ascii="Arial Narrow" w:hAnsi="Arial Narrow"/>
          <w:color w:val="1C1C1D"/>
          <w:spacing w:val="3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doručí</w:t>
      </w:r>
      <w:r w:rsidRPr="00FE0BC7">
        <w:rPr>
          <w:rFonts w:ascii="Arial Narrow" w:hAnsi="Arial Narrow"/>
          <w:color w:val="1C1C1D"/>
          <w:spacing w:val="1"/>
          <w:lang w:val="sk-SK"/>
        </w:rPr>
        <w:t xml:space="preserve"> </w:t>
      </w:r>
      <w:r w:rsidR="00111E6D" w:rsidRPr="00FE0BC7">
        <w:rPr>
          <w:rFonts w:ascii="Arial Narrow" w:hAnsi="Arial Narrow"/>
          <w:color w:val="1C1C1D"/>
          <w:lang w:val="sk-SK"/>
        </w:rPr>
        <w:t>odberateľ</w:t>
      </w:r>
      <w:r w:rsidRPr="00FE0BC7">
        <w:rPr>
          <w:rFonts w:ascii="Arial Narrow" w:hAnsi="Arial Narrow"/>
          <w:color w:val="1C1C1D"/>
          <w:lang w:val="sk-SK"/>
        </w:rPr>
        <w:t>ovi</w:t>
      </w:r>
      <w:r w:rsidRPr="00FE0BC7">
        <w:rPr>
          <w:rFonts w:ascii="Arial Narrow" w:hAnsi="Arial Narrow"/>
          <w:color w:val="1C1C1D"/>
          <w:spacing w:val="22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Predpis</w:t>
      </w:r>
      <w:r w:rsidRPr="00FE0BC7">
        <w:rPr>
          <w:rFonts w:ascii="Arial Narrow" w:hAnsi="Arial Narrow"/>
          <w:color w:val="1C1C1D"/>
          <w:spacing w:val="8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preddavkových</w:t>
      </w:r>
      <w:r w:rsidRPr="00FE0BC7">
        <w:rPr>
          <w:rFonts w:ascii="Arial Narrow" w:hAnsi="Arial Narrow"/>
          <w:color w:val="1C1C1D"/>
          <w:spacing w:val="15"/>
          <w:lang w:val="sk-SK"/>
        </w:rPr>
        <w:t xml:space="preserve"> </w:t>
      </w:r>
      <w:r w:rsidRPr="00FE0BC7">
        <w:rPr>
          <w:rFonts w:ascii="Arial Narrow" w:hAnsi="Arial Narrow"/>
          <w:color w:val="1C1C1D"/>
          <w:spacing w:val="-2"/>
          <w:lang w:val="sk-SK"/>
        </w:rPr>
        <w:t>platieb</w:t>
      </w:r>
      <w:r w:rsidRPr="00FE0BC7">
        <w:rPr>
          <w:rFonts w:ascii="Arial Narrow" w:hAnsi="Arial Narrow"/>
          <w:color w:val="1C1C1D"/>
          <w:spacing w:val="1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a</w:t>
      </w:r>
      <w:r w:rsidRPr="00FE0BC7">
        <w:rPr>
          <w:rFonts w:ascii="Arial Narrow" w:hAnsi="Arial Narrow"/>
          <w:color w:val="1C1C1D"/>
          <w:spacing w:val="8"/>
          <w:lang w:val="sk-SK"/>
        </w:rPr>
        <w:t xml:space="preserve"> </w:t>
      </w:r>
      <w:r w:rsidRPr="00FE0BC7">
        <w:rPr>
          <w:rFonts w:ascii="Arial Narrow" w:hAnsi="Arial Narrow"/>
          <w:color w:val="2F2F2F"/>
          <w:spacing w:val="-2"/>
          <w:lang w:val="sk-SK"/>
        </w:rPr>
        <w:t>Kalkulačný</w:t>
      </w:r>
      <w:r w:rsidRPr="00FE0BC7">
        <w:rPr>
          <w:rFonts w:ascii="Arial Narrow" w:hAnsi="Arial Narrow"/>
          <w:color w:val="2F2F2F"/>
          <w:spacing w:val="7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list</w:t>
      </w:r>
      <w:r w:rsidRPr="00FE0BC7">
        <w:rPr>
          <w:rFonts w:ascii="Arial Narrow" w:hAnsi="Arial Narrow"/>
          <w:color w:val="1C1C1D"/>
          <w:spacing w:val="40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na</w:t>
      </w:r>
      <w:r w:rsidRPr="00FE0BC7">
        <w:rPr>
          <w:rFonts w:ascii="Arial Narrow" w:hAnsi="Arial Narrow"/>
          <w:color w:val="1C1C1D"/>
          <w:spacing w:val="8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obdobie</w:t>
      </w:r>
      <w:r w:rsidRPr="00FE0BC7">
        <w:rPr>
          <w:rFonts w:ascii="Arial Narrow" w:hAnsi="Arial Narrow"/>
          <w:color w:val="1C1C1D"/>
          <w:spacing w:val="18"/>
          <w:lang w:val="sk-SK"/>
        </w:rPr>
        <w:t xml:space="preserve"> </w:t>
      </w:r>
      <w:r w:rsidRPr="00FE0BC7">
        <w:rPr>
          <w:rFonts w:ascii="Arial Narrow" w:hAnsi="Arial Narrow"/>
          <w:color w:val="1C1C1D"/>
          <w:spacing w:val="-1"/>
          <w:lang w:val="sk-SK"/>
        </w:rPr>
        <w:t>ďal</w:t>
      </w:r>
      <w:r w:rsidRPr="00FE0BC7">
        <w:rPr>
          <w:rFonts w:ascii="Arial Narrow" w:hAnsi="Arial Narrow"/>
          <w:color w:val="1C1C1D"/>
          <w:spacing w:val="-2"/>
          <w:lang w:val="sk-SK"/>
        </w:rPr>
        <w:t>šieho</w:t>
      </w:r>
      <w:r w:rsidRPr="00FE0BC7">
        <w:rPr>
          <w:rFonts w:ascii="Arial Narrow" w:hAnsi="Arial Narrow"/>
          <w:color w:val="1C1C1D"/>
          <w:spacing w:val="27"/>
          <w:w w:val="97"/>
          <w:lang w:val="sk-SK"/>
        </w:rPr>
        <w:t xml:space="preserve"> </w:t>
      </w:r>
      <w:r w:rsidRPr="00FE0BC7">
        <w:rPr>
          <w:rFonts w:ascii="Arial Narrow" w:hAnsi="Arial Narrow"/>
          <w:color w:val="2F2F2F"/>
          <w:spacing w:val="-2"/>
          <w:lang w:val="sk-SK"/>
        </w:rPr>
        <w:t>kalendárneho</w:t>
      </w:r>
      <w:r w:rsidRPr="00FE0BC7">
        <w:rPr>
          <w:rFonts w:ascii="Arial Narrow" w:hAnsi="Arial Narrow"/>
          <w:color w:val="2F2F2F"/>
          <w:spacing w:val="24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 xml:space="preserve">roka </w:t>
      </w:r>
      <w:r w:rsidRPr="00FE0BC7">
        <w:rPr>
          <w:rFonts w:ascii="Arial Narrow" w:hAnsi="Arial Narrow"/>
          <w:color w:val="2F2F2F"/>
          <w:lang w:val="sk-SK"/>
        </w:rPr>
        <w:t>vždy</w:t>
      </w:r>
      <w:r w:rsidRPr="00FE0BC7">
        <w:rPr>
          <w:rFonts w:ascii="Arial Narrow" w:hAnsi="Arial Narrow"/>
          <w:color w:val="2F2F2F"/>
          <w:spacing w:val="18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najneskôr</w:t>
      </w:r>
      <w:r w:rsidRPr="00FE0BC7">
        <w:rPr>
          <w:rFonts w:ascii="Arial Narrow" w:hAnsi="Arial Narrow"/>
          <w:color w:val="1C1C1D"/>
          <w:spacing w:val="5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v</w:t>
      </w:r>
      <w:r w:rsidRPr="00FE0BC7">
        <w:rPr>
          <w:rFonts w:ascii="Arial Narrow" w:hAnsi="Arial Narrow"/>
          <w:color w:val="1C1C1D"/>
          <w:spacing w:val="-4"/>
          <w:lang w:val="sk-SK"/>
        </w:rPr>
        <w:t xml:space="preserve"> </w:t>
      </w:r>
      <w:r w:rsidRPr="00FE0BC7">
        <w:rPr>
          <w:rFonts w:ascii="Arial Narrow" w:hAnsi="Arial Narrow"/>
          <w:color w:val="1C1C1D"/>
          <w:spacing w:val="-2"/>
          <w:lang w:val="sk-SK"/>
        </w:rPr>
        <w:t>15</w:t>
      </w:r>
      <w:r w:rsidRPr="00FE0BC7">
        <w:rPr>
          <w:rFonts w:ascii="Arial Narrow" w:hAnsi="Arial Narrow"/>
          <w:color w:val="4B4B4B"/>
          <w:spacing w:val="-2"/>
          <w:lang w:val="sk-SK"/>
        </w:rPr>
        <w:t>.</w:t>
      </w:r>
      <w:r w:rsidRPr="00FE0BC7">
        <w:rPr>
          <w:rFonts w:ascii="Arial Narrow" w:hAnsi="Arial Narrow"/>
          <w:color w:val="4B4B4B"/>
          <w:spacing w:val="-13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deň</w:t>
      </w:r>
      <w:r w:rsidRPr="00FE0BC7">
        <w:rPr>
          <w:rFonts w:ascii="Arial Narrow" w:hAnsi="Arial Narrow"/>
          <w:color w:val="1C1C1D"/>
          <w:spacing w:val="5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nového</w:t>
      </w:r>
      <w:r w:rsidRPr="00FE0BC7">
        <w:rPr>
          <w:rFonts w:ascii="Arial Narrow" w:hAnsi="Arial Narrow"/>
          <w:color w:val="1C1C1D"/>
          <w:spacing w:val="10"/>
          <w:lang w:val="sk-SK"/>
        </w:rPr>
        <w:t xml:space="preserve"> </w:t>
      </w:r>
      <w:r w:rsidRPr="00FE0BC7">
        <w:rPr>
          <w:rFonts w:ascii="Arial Narrow" w:hAnsi="Arial Narrow"/>
          <w:color w:val="1C1C1D"/>
          <w:spacing w:val="-1"/>
          <w:lang w:val="sk-SK"/>
        </w:rPr>
        <w:t>kalendárneho</w:t>
      </w:r>
      <w:r w:rsidRPr="00FE0BC7">
        <w:rPr>
          <w:rFonts w:ascii="Arial Narrow" w:hAnsi="Arial Narrow"/>
          <w:color w:val="1C1C1D"/>
          <w:spacing w:val="26"/>
          <w:lang w:val="sk-SK"/>
        </w:rPr>
        <w:t xml:space="preserve"> </w:t>
      </w:r>
      <w:r w:rsidRPr="00FE0BC7">
        <w:rPr>
          <w:rFonts w:ascii="Arial Narrow" w:hAnsi="Arial Narrow"/>
          <w:color w:val="1C1C1D"/>
          <w:spacing w:val="1"/>
          <w:lang w:val="sk-SK"/>
        </w:rPr>
        <w:t>roka</w:t>
      </w:r>
      <w:r w:rsidRPr="00FE0BC7">
        <w:rPr>
          <w:rFonts w:ascii="Arial Narrow" w:hAnsi="Arial Narrow"/>
          <w:color w:val="4B4B4B"/>
          <w:spacing w:val="1"/>
          <w:lang w:val="sk-SK"/>
        </w:rPr>
        <w:t>.</w:t>
      </w:r>
    </w:p>
    <w:p w14:paraId="71C45765" w14:textId="77777777" w:rsidR="001C1EE3" w:rsidRPr="00FE0BC7" w:rsidRDefault="00DC6B52" w:rsidP="002813A4">
      <w:pPr>
        <w:pStyle w:val="Zkladntext"/>
        <w:numPr>
          <w:ilvl w:val="0"/>
          <w:numId w:val="7"/>
        </w:numPr>
        <w:spacing w:before="8" w:line="256" w:lineRule="auto"/>
        <w:ind w:left="709" w:right="14" w:hanging="283"/>
        <w:jc w:val="both"/>
        <w:rPr>
          <w:rFonts w:ascii="Arial Narrow" w:hAnsi="Arial Narrow"/>
          <w:lang w:val="sk-SK"/>
        </w:rPr>
      </w:pPr>
      <w:r w:rsidRPr="00FE0BC7">
        <w:rPr>
          <w:rFonts w:ascii="Arial Narrow" w:hAnsi="Arial Narrow"/>
          <w:color w:val="1C1C1D"/>
          <w:lang w:val="sk-SK"/>
        </w:rPr>
        <w:t>Dodávateľ</w:t>
      </w:r>
      <w:r w:rsidRPr="00FE0BC7">
        <w:rPr>
          <w:rFonts w:ascii="Arial Narrow" w:hAnsi="Arial Narrow"/>
          <w:color w:val="1C1C1D"/>
          <w:spacing w:val="3"/>
          <w:lang w:val="sk-SK"/>
        </w:rPr>
        <w:t xml:space="preserve"> </w:t>
      </w:r>
      <w:r w:rsidRPr="00FE0BC7">
        <w:rPr>
          <w:rFonts w:ascii="Arial Narrow" w:hAnsi="Arial Narrow"/>
          <w:i/>
          <w:color w:val="1C1C1D"/>
          <w:lang w:val="sk-SK"/>
        </w:rPr>
        <w:t>je</w:t>
      </w:r>
      <w:r w:rsidRPr="00FE0BC7">
        <w:rPr>
          <w:rFonts w:ascii="Arial Narrow" w:hAnsi="Arial Narrow"/>
          <w:i/>
          <w:color w:val="1C1C1D"/>
          <w:spacing w:val="30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oprávnený</w:t>
      </w:r>
      <w:r w:rsidRPr="00FE0BC7">
        <w:rPr>
          <w:rFonts w:ascii="Arial Narrow" w:hAnsi="Arial Narrow"/>
          <w:color w:val="1C1C1D"/>
          <w:spacing w:val="32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účtovať</w:t>
      </w:r>
      <w:r w:rsidRPr="00FE0BC7">
        <w:rPr>
          <w:rFonts w:ascii="Arial Narrow" w:hAnsi="Arial Narrow"/>
          <w:color w:val="1C1C1D"/>
          <w:spacing w:val="6"/>
          <w:lang w:val="sk-SK"/>
        </w:rPr>
        <w:t xml:space="preserve"> </w:t>
      </w:r>
      <w:r w:rsidR="00111E6D" w:rsidRPr="00FE0BC7">
        <w:rPr>
          <w:rFonts w:ascii="Arial Narrow" w:hAnsi="Arial Narrow"/>
          <w:color w:val="1C1C1D"/>
          <w:lang w:val="sk-SK"/>
        </w:rPr>
        <w:t>odberateľ</w:t>
      </w:r>
      <w:r w:rsidRPr="00FE0BC7">
        <w:rPr>
          <w:rFonts w:ascii="Arial Narrow" w:hAnsi="Arial Narrow"/>
          <w:color w:val="1C1C1D"/>
          <w:lang w:val="sk-SK"/>
        </w:rPr>
        <w:t>ovi</w:t>
      </w:r>
      <w:r w:rsidRPr="00FE0BC7">
        <w:rPr>
          <w:rFonts w:ascii="Arial Narrow" w:hAnsi="Arial Narrow"/>
          <w:color w:val="1C1C1D"/>
          <w:spacing w:val="24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úroky</w:t>
      </w:r>
      <w:r w:rsidRPr="00FE0BC7">
        <w:rPr>
          <w:rFonts w:ascii="Arial Narrow" w:hAnsi="Arial Narrow"/>
          <w:color w:val="1C1C1D"/>
          <w:spacing w:val="5"/>
          <w:lang w:val="sk-SK"/>
        </w:rPr>
        <w:t xml:space="preserve"> </w:t>
      </w:r>
      <w:r w:rsidRPr="00FE0BC7">
        <w:rPr>
          <w:rFonts w:ascii="Arial Narrow" w:hAnsi="Arial Narrow"/>
          <w:color w:val="2F2F2F"/>
          <w:lang w:val="sk-SK"/>
        </w:rPr>
        <w:t>z</w:t>
      </w:r>
      <w:r w:rsidRPr="00FE0BC7">
        <w:rPr>
          <w:rFonts w:ascii="Arial Narrow" w:hAnsi="Arial Narrow"/>
          <w:color w:val="2F2F2F"/>
          <w:spacing w:val="2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omeškania</w:t>
      </w:r>
      <w:r w:rsidRPr="00FE0BC7">
        <w:rPr>
          <w:rFonts w:ascii="Arial Narrow" w:hAnsi="Arial Narrow"/>
          <w:color w:val="1C1C1D"/>
          <w:spacing w:val="27"/>
          <w:lang w:val="sk-SK"/>
        </w:rPr>
        <w:t xml:space="preserve"> </w:t>
      </w:r>
      <w:r w:rsidRPr="00FE0BC7">
        <w:rPr>
          <w:rFonts w:ascii="Arial Narrow" w:hAnsi="Arial Narrow"/>
          <w:color w:val="1C1C1D"/>
          <w:spacing w:val="-2"/>
          <w:lang w:val="sk-SK"/>
        </w:rPr>
        <w:t>platieb</w:t>
      </w:r>
      <w:r w:rsidRPr="00FE0BC7">
        <w:rPr>
          <w:rFonts w:ascii="Arial Narrow" w:hAnsi="Arial Narrow"/>
          <w:color w:val="1C1C1D"/>
          <w:spacing w:val="5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vo</w:t>
      </w:r>
      <w:r w:rsidRPr="00FE0BC7">
        <w:rPr>
          <w:rFonts w:ascii="Arial Narrow" w:hAnsi="Arial Narrow"/>
          <w:color w:val="1C1C1D"/>
          <w:spacing w:val="6"/>
          <w:lang w:val="sk-SK"/>
        </w:rPr>
        <w:t xml:space="preserve"> </w:t>
      </w:r>
      <w:r w:rsidRPr="00FE0BC7">
        <w:rPr>
          <w:rFonts w:ascii="Arial Narrow" w:hAnsi="Arial Narrow"/>
          <w:color w:val="2F2F2F"/>
          <w:lang w:val="sk-SK"/>
        </w:rPr>
        <w:t>výške</w:t>
      </w:r>
      <w:r w:rsidRPr="00FE0BC7">
        <w:rPr>
          <w:rFonts w:ascii="Arial Narrow" w:hAnsi="Arial Narrow"/>
          <w:color w:val="2F2F2F"/>
          <w:spacing w:val="12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0,05</w:t>
      </w:r>
      <w:r w:rsidRPr="00FE0BC7">
        <w:rPr>
          <w:rFonts w:ascii="Arial Narrow" w:hAnsi="Arial Narrow"/>
          <w:color w:val="1C1C1D"/>
          <w:spacing w:val="6"/>
          <w:lang w:val="sk-SK"/>
        </w:rPr>
        <w:t xml:space="preserve"> </w:t>
      </w:r>
      <w:r w:rsidRPr="00FE0BC7">
        <w:rPr>
          <w:rFonts w:ascii="Arial Narrow" w:hAnsi="Arial Narrow"/>
          <w:color w:val="2F2F2F"/>
          <w:lang w:val="sk-SK"/>
        </w:rPr>
        <w:t>%</w:t>
      </w:r>
      <w:r w:rsidRPr="00FE0BC7">
        <w:rPr>
          <w:rFonts w:ascii="Arial Narrow" w:hAnsi="Arial Narrow"/>
          <w:color w:val="2F2F2F"/>
          <w:spacing w:val="4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z</w:t>
      </w:r>
      <w:r w:rsidRPr="00FE0BC7">
        <w:rPr>
          <w:rFonts w:ascii="Arial Narrow" w:hAnsi="Arial Narrow"/>
          <w:color w:val="1C1C1D"/>
          <w:spacing w:val="3"/>
          <w:lang w:val="sk-SK"/>
        </w:rPr>
        <w:t xml:space="preserve"> </w:t>
      </w:r>
      <w:r w:rsidRPr="00FE0BC7">
        <w:rPr>
          <w:rFonts w:ascii="Arial Narrow" w:hAnsi="Arial Narrow"/>
          <w:color w:val="1C1C1D"/>
          <w:spacing w:val="-2"/>
          <w:lang w:val="sk-SK"/>
        </w:rPr>
        <w:t>dlžnej</w:t>
      </w:r>
      <w:r w:rsidRPr="00FE0BC7">
        <w:rPr>
          <w:rFonts w:ascii="Arial Narrow" w:hAnsi="Arial Narrow"/>
          <w:color w:val="1C1C1D"/>
          <w:spacing w:val="6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sumy</w:t>
      </w:r>
      <w:r w:rsidRPr="00FE0BC7">
        <w:rPr>
          <w:rFonts w:ascii="Arial Narrow" w:hAnsi="Arial Narrow"/>
          <w:color w:val="1C1C1D"/>
          <w:spacing w:val="14"/>
          <w:lang w:val="sk-SK"/>
        </w:rPr>
        <w:t xml:space="preserve"> </w:t>
      </w:r>
      <w:r w:rsidRPr="00FE0BC7">
        <w:rPr>
          <w:rFonts w:ascii="Arial Narrow" w:hAnsi="Arial Narrow"/>
          <w:color w:val="2F2F2F"/>
          <w:lang w:val="sk-SK"/>
        </w:rPr>
        <w:t>za</w:t>
      </w:r>
      <w:r w:rsidRPr="00FE0BC7">
        <w:rPr>
          <w:rFonts w:ascii="Arial Narrow" w:hAnsi="Arial Narrow"/>
          <w:color w:val="2F2F2F"/>
          <w:spacing w:val="5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každý</w:t>
      </w:r>
      <w:r w:rsidRPr="00FE0BC7">
        <w:rPr>
          <w:rFonts w:ascii="Arial Narrow" w:hAnsi="Arial Narrow"/>
          <w:color w:val="1C1C1D"/>
          <w:spacing w:val="4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deň</w:t>
      </w:r>
      <w:r w:rsidRPr="00FE0BC7">
        <w:rPr>
          <w:rFonts w:ascii="Arial Narrow" w:hAnsi="Arial Narrow"/>
          <w:color w:val="1C1C1D"/>
          <w:spacing w:val="26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omeškania.</w:t>
      </w:r>
    </w:p>
    <w:p w14:paraId="1459C0E5" w14:textId="77777777" w:rsidR="001C1EE3" w:rsidRPr="00FE0BC7" w:rsidRDefault="00DC6B52" w:rsidP="002813A4">
      <w:pPr>
        <w:pStyle w:val="Zkladntext"/>
        <w:numPr>
          <w:ilvl w:val="0"/>
          <w:numId w:val="7"/>
        </w:numPr>
        <w:spacing w:before="8" w:line="256" w:lineRule="auto"/>
        <w:ind w:left="709" w:right="14" w:hanging="283"/>
        <w:jc w:val="both"/>
        <w:rPr>
          <w:rFonts w:ascii="Arial Narrow" w:hAnsi="Arial Narrow"/>
          <w:lang w:val="sk-SK"/>
        </w:rPr>
      </w:pPr>
      <w:r w:rsidRPr="00FE0BC7">
        <w:rPr>
          <w:rFonts w:ascii="Arial Narrow" w:hAnsi="Arial Narrow"/>
          <w:color w:val="1C1C1D"/>
          <w:lang w:val="sk-SK"/>
        </w:rPr>
        <w:t>Ak</w:t>
      </w:r>
      <w:r w:rsidRPr="00FE0BC7">
        <w:rPr>
          <w:rFonts w:ascii="Arial Narrow" w:hAnsi="Arial Narrow"/>
          <w:color w:val="1C1C1D"/>
          <w:spacing w:val="43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sa</w:t>
      </w:r>
      <w:r w:rsidRPr="00FE0BC7">
        <w:rPr>
          <w:rFonts w:ascii="Arial Narrow" w:hAnsi="Arial Narrow"/>
          <w:color w:val="1C1C1D"/>
          <w:spacing w:val="46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odberateľ</w:t>
      </w:r>
      <w:r w:rsidRPr="00FE0BC7">
        <w:rPr>
          <w:rFonts w:ascii="Arial Narrow" w:hAnsi="Arial Narrow"/>
          <w:color w:val="1C1C1D"/>
          <w:spacing w:val="19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dostane</w:t>
      </w:r>
      <w:r w:rsidRPr="00FE0BC7">
        <w:rPr>
          <w:rFonts w:ascii="Arial Narrow" w:hAnsi="Arial Narrow"/>
          <w:color w:val="1C1C1D"/>
          <w:spacing w:val="4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do</w:t>
      </w:r>
      <w:r w:rsidRPr="00FE0BC7">
        <w:rPr>
          <w:rFonts w:ascii="Arial Narrow" w:hAnsi="Arial Narrow"/>
          <w:color w:val="1C1C1D"/>
          <w:spacing w:val="4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omeškania</w:t>
      </w:r>
      <w:r w:rsidRPr="00FE0BC7">
        <w:rPr>
          <w:rFonts w:ascii="Arial Narrow" w:hAnsi="Arial Narrow"/>
          <w:color w:val="1C1C1D"/>
          <w:spacing w:val="12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s</w:t>
      </w:r>
      <w:r w:rsidRPr="00FE0BC7">
        <w:rPr>
          <w:rFonts w:ascii="Arial Narrow" w:hAnsi="Arial Narrow"/>
          <w:color w:val="1C1C1D"/>
          <w:spacing w:val="3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úhradou</w:t>
      </w:r>
      <w:r w:rsidRPr="00FE0BC7">
        <w:rPr>
          <w:rFonts w:ascii="Arial Narrow" w:hAnsi="Arial Narrow"/>
          <w:color w:val="1C1C1D"/>
          <w:spacing w:val="41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faktúry</w:t>
      </w:r>
      <w:r w:rsidRPr="00FE0BC7">
        <w:rPr>
          <w:rFonts w:ascii="Arial Narrow" w:hAnsi="Arial Narrow"/>
          <w:color w:val="1C1C1D"/>
          <w:spacing w:val="45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o</w:t>
      </w:r>
      <w:r w:rsidRPr="00FE0BC7">
        <w:rPr>
          <w:rFonts w:ascii="Arial Narrow" w:hAnsi="Arial Narrow"/>
          <w:color w:val="1C1C1D"/>
          <w:spacing w:val="41"/>
          <w:lang w:val="sk-SK"/>
        </w:rPr>
        <w:t xml:space="preserve"> </w:t>
      </w:r>
      <w:r w:rsidRPr="00FE0BC7">
        <w:rPr>
          <w:rFonts w:ascii="Arial Narrow" w:hAnsi="Arial Narrow"/>
          <w:color w:val="2F2F2F"/>
          <w:lang w:val="sk-SK"/>
        </w:rPr>
        <w:t>viac</w:t>
      </w:r>
      <w:r w:rsidRPr="00FE0BC7">
        <w:rPr>
          <w:rFonts w:ascii="Arial Narrow" w:hAnsi="Arial Narrow"/>
          <w:color w:val="2F2F2F"/>
          <w:spacing w:val="6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ako</w:t>
      </w:r>
      <w:r w:rsidRPr="00FE0BC7">
        <w:rPr>
          <w:rFonts w:ascii="Arial Narrow" w:hAnsi="Arial Narrow"/>
          <w:color w:val="1C1C1D"/>
          <w:spacing w:val="43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10</w:t>
      </w:r>
      <w:r w:rsidRPr="00FE0BC7">
        <w:rPr>
          <w:rFonts w:ascii="Arial Narrow" w:hAnsi="Arial Narrow"/>
          <w:color w:val="1C1C1D"/>
          <w:spacing w:val="35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dní</w:t>
      </w:r>
      <w:r w:rsidRPr="00FE0BC7">
        <w:rPr>
          <w:rFonts w:ascii="Arial Narrow" w:hAnsi="Arial Narrow"/>
          <w:color w:val="1C1C1D"/>
          <w:spacing w:val="21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od</w:t>
      </w:r>
      <w:r w:rsidRPr="00FE0BC7">
        <w:rPr>
          <w:rFonts w:ascii="Arial Narrow" w:hAnsi="Arial Narrow"/>
          <w:color w:val="1C1C1D"/>
          <w:spacing w:val="30"/>
          <w:lang w:val="sk-SK"/>
        </w:rPr>
        <w:t xml:space="preserve"> </w:t>
      </w:r>
      <w:r w:rsidRPr="00FE0BC7">
        <w:rPr>
          <w:rFonts w:ascii="Arial Narrow" w:hAnsi="Arial Narrow"/>
          <w:i/>
          <w:color w:val="1C1C1D"/>
          <w:lang w:val="sk-SK"/>
        </w:rPr>
        <w:t>je</w:t>
      </w:r>
      <w:r w:rsidRPr="00FE0BC7">
        <w:rPr>
          <w:rFonts w:ascii="Arial Narrow" w:hAnsi="Arial Narrow"/>
          <w:i/>
          <w:color w:val="1C1C1D"/>
          <w:spacing w:val="-17"/>
          <w:lang w:val="sk-SK"/>
        </w:rPr>
        <w:t xml:space="preserve"> </w:t>
      </w:r>
      <w:r w:rsidRPr="00FE0BC7">
        <w:rPr>
          <w:rFonts w:ascii="Arial Narrow" w:hAnsi="Arial Narrow"/>
          <w:i/>
          <w:color w:val="1C1C1D"/>
          <w:w w:val="75"/>
          <w:lang w:val="sk-SK"/>
        </w:rPr>
        <w:t>j</w:t>
      </w:r>
      <w:r w:rsidRPr="00FE0BC7">
        <w:rPr>
          <w:rFonts w:ascii="Arial Narrow" w:hAnsi="Arial Narrow"/>
          <w:i/>
          <w:color w:val="1C1C1D"/>
          <w:spacing w:val="18"/>
          <w:w w:val="75"/>
          <w:lang w:val="sk-SK"/>
        </w:rPr>
        <w:t xml:space="preserve"> </w:t>
      </w:r>
      <w:r w:rsidRPr="00FE0BC7">
        <w:rPr>
          <w:rFonts w:ascii="Arial Narrow" w:hAnsi="Arial Narrow"/>
          <w:color w:val="1C1C1D"/>
          <w:spacing w:val="-1"/>
          <w:lang w:val="sk-SK"/>
        </w:rPr>
        <w:t>splatnosti,</w:t>
      </w:r>
      <w:r w:rsidRPr="00FE0BC7">
        <w:rPr>
          <w:rFonts w:ascii="Arial Narrow" w:hAnsi="Arial Narrow"/>
          <w:color w:val="1C1C1D"/>
          <w:spacing w:val="3"/>
          <w:lang w:val="sk-SK"/>
        </w:rPr>
        <w:t xml:space="preserve"> </w:t>
      </w:r>
      <w:r w:rsidR="00111E6D" w:rsidRPr="00FE0BC7">
        <w:rPr>
          <w:rFonts w:ascii="Arial Narrow" w:hAnsi="Arial Narrow"/>
          <w:color w:val="1C1C1D"/>
          <w:lang w:val="sk-SK"/>
        </w:rPr>
        <w:t>dodávateľ</w:t>
      </w:r>
      <w:r w:rsidRPr="00FE0BC7">
        <w:rPr>
          <w:rFonts w:ascii="Arial Narrow" w:hAnsi="Arial Narrow"/>
          <w:color w:val="1C1C1D"/>
          <w:spacing w:val="14"/>
          <w:lang w:val="sk-SK"/>
        </w:rPr>
        <w:t xml:space="preserve"> </w:t>
      </w:r>
      <w:r w:rsidRPr="00FE0BC7">
        <w:rPr>
          <w:rFonts w:ascii="Arial Narrow" w:hAnsi="Arial Narrow"/>
          <w:color w:val="1C1C1D"/>
          <w:spacing w:val="-1"/>
          <w:lang w:val="sk-SK"/>
        </w:rPr>
        <w:t>zašl</w:t>
      </w:r>
      <w:r w:rsidRPr="00FE0BC7">
        <w:rPr>
          <w:rFonts w:ascii="Arial Narrow" w:hAnsi="Arial Narrow"/>
          <w:color w:val="1C1C1D"/>
          <w:spacing w:val="-2"/>
          <w:lang w:val="sk-SK"/>
        </w:rPr>
        <w:t>e</w:t>
      </w:r>
      <w:r w:rsidRPr="00FE0BC7">
        <w:rPr>
          <w:rFonts w:ascii="Arial Narrow" w:hAnsi="Arial Narrow"/>
          <w:color w:val="1C1C1D"/>
          <w:spacing w:val="29"/>
          <w:w w:val="92"/>
          <w:lang w:val="sk-SK"/>
        </w:rPr>
        <w:t xml:space="preserve"> </w:t>
      </w:r>
      <w:r w:rsidR="00111E6D" w:rsidRPr="00FE0BC7">
        <w:rPr>
          <w:rFonts w:ascii="Arial Narrow" w:hAnsi="Arial Narrow"/>
          <w:color w:val="1C1C1D"/>
          <w:lang w:val="sk-SK"/>
        </w:rPr>
        <w:t>odberateľ</w:t>
      </w:r>
      <w:r w:rsidRPr="00FE0BC7">
        <w:rPr>
          <w:rFonts w:ascii="Arial Narrow" w:hAnsi="Arial Narrow"/>
          <w:color w:val="1C1C1D"/>
          <w:lang w:val="sk-SK"/>
        </w:rPr>
        <w:t>ovi</w:t>
      </w:r>
      <w:r w:rsidRPr="00FE0BC7">
        <w:rPr>
          <w:rFonts w:ascii="Arial Narrow" w:hAnsi="Arial Narrow"/>
          <w:color w:val="1C1C1D"/>
          <w:spacing w:val="33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písomnú</w:t>
      </w:r>
      <w:r w:rsidRPr="00FE0BC7">
        <w:rPr>
          <w:rFonts w:ascii="Arial Narrow" w:hAnsi="Arial Narrow"/>
          <w:color w:val="1C1C1D"/>
          <w:spacing w:val="21"/>
          <w:lang w:val="sk-SK"/>
        </w:rPr>
        <w:t xml:space="preserve"> </w:t>
      </w:r>
      <w:r w:rsidRPr="00FE0BC7">
        <w:rPr>
          <w:rFonts w:ascii="Arial Narrow" w:hAnsi="Arial Narrow"/>
          <w:color w:val="1C1C1D"/>
          <w:spacing w:val="1"/>
          <w:lang w:val="sk-SK"/>
        </w:rPr>
        <w:t>upomienku</w:t>
      </w:r>
      <w:r w:rsidRPr="00FE0BC7">
        <w:rPr>
          <w:rFonts w:ascii="Arial Narrow" w:hAnsi="Arial Narrow"/>
          <w:color w:val="4B4B4B"/>
          <w:lang w:val="sk-SK"/>
        </w:rPr>
        <w:t>.</w:t>
      </w:r>
      <w:r w:rsidRPr="00FE0BC7">
        <w:rPr>
          <w:rFonts w:ascii="Arial Narrow" w:hAnsi="Arial Narrow"/>
          <w:color w:val="4B4B4B"/>
          <w:spacing w:val="2"/>
          <w:lang w:val="sk-SK"/>
        </w:rPr>
        <w:t xml:space="preserve"> </w:t>
      </w:r>
      <w:r w:rsidRPr="00FE0BC7">
        <w:rPr>
          <w:rFonts w:ascii="Arial Narrow" w:hAnsi="Arial Narrow"/>
          <w:color w:val="1C1C1D"/>
          <w:spacing w:val="-1"/>
          <w:lang w:val="sk-SK"/>
        </w:rPr>
        <w:t>Náklady</w:t>
      </w:r>
      <w:r w:rsidRPr="00FE0BC7">
        <w:rPr>
          <w:rFonts w:ascii="Arial Narrow" w:hAnsi="Arial Narrow"/>
          <w:color w:val="1C1C1D"/>
          <w:spacing w:val="22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súvisiace</w:t>
      </w:r>
      <w:r w:rsidRPr="00FE0BC7">
        <w:rPr>
          <w:rFonts w:ascii="Arial Narrow" w:hAnsi="Arial Narrow"/>
          <w:color w:val="1C1C1D"/>
          <w:spacing w:val="34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s</w:t>
      </w:r>
      <w:r w:rsidRPr="00FE0BC7">
        <w:rPr>
          <w:rFonts w:ascii="Arial Narrow" w:hAnsi="Arial Narrow"/>
          <w:color w:val="1C1C1D"/>
          <w:spacing w:val="21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upomienkou</w:t>
      </w:r>
      <w:r w:rsidRPr="00FE0BC7">
        <w:rPr>
          <w:rFonts w:ascii="Arial Narrow" w:hAnsi="Arial Narrow"/>
          <w:color w:val="1C1C1D"/>
          <w:spacing w:val="19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vo</w:t>
      </w:r>
      <w:r w:rsidRPr="00FE0BC7">
        <w:rPr>
          <w:rFonts w:ascii="Arial Narrow" w:hAnsi="Arial Narrow"/>
          <w:color w:val="1C1C1D"/>
          <w:spacing w:val="15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výške</w:t>
      </w:r>
      <w:r w:rsidRPr="00FE0BC7">
        <w:rPr>
          <w:rFonts w:ascii="Arial Narrow" w:hAnsi="Arial Narrow"/>
          <w:color w:val="1C1C1D"/>
          <w:spacing w:val="21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2,00</w:t>
      </w:r>
      <w:r w:rsidRPr="00FE0BC7">
        <w:rPr>
          <w:rFonts w:ascii="Arial Narrow" w:hAnsi="Arial Narrow"/>
          <w:color w:val="1C1C1D"/>
          <w:spacing w:val="19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Eur</w:t>
      </w:r>
      <w:r w:rsidRPr="00FE0BC7">
        <w:rPr>
          <w:rFonts w:ascii="Arial Narrow" w:hAnsi="Arial Narrow"/>
          <w:color w:val="1C1C1D"/>
          <w:spacing w:val="11"/>
          <w:lang w:val="sk-SK"/>
        </w:rPr>
        <w:t xml:space="preserve"> </w:t>
      </w:r>
      <w:r w:rsidRPr="00FE0BC7">
        <w:rPr>
          <w:rFonts w:ascii="Arial Narrow" w:hAnsi="Arial Narrow"/>
          <w:color w:val="2F2F2F"/>
          <w:lang w:val="sk-SK"/>
        </w:rPr>
        <w:t>vyfakturuje</w:t>
      </w:r>
      <w:r w:rsidRPr="00FE0BC7">
        <w:rPr>
          <w:rFonts w:ascii="Arial Narrow" w:hAnsi="Arial Narrow"/>
          <w:color w:val="2F2F2F"/>
          <w:spacing w:val="25"/>
          <w:lang w:val="sk-SK"/>
        </w:rPr>
        <w:t xml:space="preserve"> </w:t>
      </w:r>
      <w:r w:rsidR="00111E6D" w:rsidRPr="00FE0BC7">
        <w:rPr>
          <w:rFonts w:ascii="Arial Narrow" w:hAnsi="Arial Narrow"/>
          <w:color w:val="1C1C1D"/>
          <w:lang w:val="sk-SK"/>
        </w:rPr>
        <w:t>dodávateľ</w:t>
      </w:r>
      <w:r w:rsidRPr="00FE0BC7">
        <w:rPr>
          <w:rFonts w:ascii="Arial Narrow" w:hAnsi="Arial Narrow"/>
          <w:color w:val="1C1C1D"/>
          <w:spacing w:val="25"/>
          <w:w w:val="95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odberateľovi</w:t>
      </w:r>
      <w:r w:rsidRPr="00FE0BC7">
        <w:rPr>
          <w:rFonts w:ascii="Arial Narrow" w:hAnsi="Arial Narrow"/>
          <w:color w:val="1C1C1D"/>
          <w:spacing w:val="23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vo</w:t>
      </w:r>
      <w:r w:rsidRPr="00FE0BC7">
        <w:rPr>
          <w:rFonts w:ascii="Arial Narrow" w:hAnsi="Arial Narrow"/>
          <w:color w:val="1C1C1D"/>
          <w:spacing w:val="5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faktúre</w:t>
      </w:r>
      <w:r w:rsidRPr="00FE0BC7">
        <w:rPr>
          <w:rFonts w:ascii="Arial Narrow" w:hAnsi="Arial Narrow"/>
          <w:color w:val="1C1C1D"/>
          <w:spacing w:val="11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za</w:t>
      </w:r>
      <w:r w:rsidRPr="00FE0BC7">
        <w:rPr>
          <w:rFonts w:ascii="Arial Narrow" w:hAnsi="Arial Narrow"/>
          <w:color w:val="1C1C1D"/>
          <w:spacing w:val="11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fakturačné</w:t>
      </w:r>
      <w:r w:rsidRPr="00FE0BC7">
        <w:rPr>
          <w:rFonts w:ascii="Arial Narrow" w:hAnsi="Arial Narrow"/>
          <w:color w:val="1C1C1D"/>
          <w:spacing w:val="24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obdobie,</w:t>
      </w:r>
      <w:r w:rsidRPr="00FE0BC7">
        <w:rPr>
          <w:rFonts w:ascii="Arial Narrow" w:hAnsi="Arial Narrow"/>
          <w:color w:val="1C1C1D"/>
          <w:spacing w:val="8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v</w:t>
      </w:r>
      <w:r w:rsidRPr="00FE0BC7">
        <w:rPr>
          <w:rFonts w:ascii="Arial Narrow" w:hAnsi="Arial Narrow"/>
          <w:color w:val="1C1C1D"/>
          <w:spacing w:val="15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ktorom</w:t>
      </w:r>
      <w:r w:rsidRPr="00FE0BC7">
        <w:rPr>
          <w:rFonts w:ascii="Arial Narrow" w:hAnsi="Arial Narrow"/>
          <w:color w:val="1C1C1D"/>
          <w:spacing w:val="7"/>
          <w:lang w:val="sk-SK"/>
        </w:rPr>
        <w:t xml:space="preserve"> </w:t>
      </w:r>
      <w:r w:rsidRPr="00FE0BC7">
        <w:rPr>
          <w:rFonts w:ascii="Arial Narrow" w:hAnsi="Arial Narrow"/>
          <w:color w:val="1C1C1D"/>
          <w:spacing w:val="-4"/>
          <w:lang w:val="sk-SK"/>
        </w:rPr>
        <w:t>bol</w:t>
      </w:r>
      <w:r w:rsidRPr="00FE0BC7">
        <w:rPr>
          <w:rFonts w:ascii="Arial Narrow" w:hAnsi="Arial Narrow"/>
          <w:color w:val="1C1C1D"/>
          <w:spacing w:val="-5"/>
          <w:lang w:val="sk-SK"/>
        </w:rPr>
        <w:t>a</w:t>
      </w:r>
      <w:r w:rsidRPr="00FE0BC7">
        <w:rPr>
          <w:rFonts w:ascii="Arial Narrow" w:hAnsi="Arial Narrow"/>
          <w:color w:val="1C1C1D"/>
          <w:spacing w:val="6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táto</w:t>
      </w:r>
      <w:r w:rsidRPr="00FE0BC7">
        <w:rPr>
          <w:rFonts w:ascii="Arial Narrow" w:hAnsi="Arial Narrow"/>
          <w:color w:val="1C1C1D"/>
          <w:spacing w:val="22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upomienka</w:t>
      </w:r>
      <w:r w:rsidRPr="00FE0BC7">
        <w:rPr>
          <w:rFonts w:ascii="Arial Narrow" w:hAnsi="Arial Narrow"/>
          <w:color w:val="1C1C1D"/>
          <w:spacing w:val="13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zaslaná.</w:t>
      </w:r>
    </w:p>
    <w:p w14:paraId="5249C6C4" w14:textId="77777777" w:rsidR="001C1EE3" w:rsidRPr="00FE0BC7" w:rsidRDefault="00DC6B52" w:rsidP="002813A4">
      <w:pPr>
        <w:pStyle w:val="Zkladntext"/>
        <w:numPr>
          <w:ilvl w:val="0"/>
          <w:numId w:val="7"/>
        </w:numPr>
        <w:spacing w:before="8" w:line="256" w:lineRule="auto"/>
        <w:ind w:left="709" w:right="14" w:hanging="283"/>
        <w:jc w:val="both"/>
        <w:rPr>
          <w:rFonts w:ascii="Arial Narrow" w:hAnsi="Arial Narrow"/>
          <w:lang w:val="sk-SK"/>
        </w:rPr>
      </w:pPr>
      <w:r w:rsidRPr="00FE0BC7">
        <w:rPr>
          <w:rFonts w:ascii="Arial Narrow" w:hAnsi="Arial Narrow"/>
          <w:color w:val="1C1C1D"/>
          <w:lang w:val="sk-SK"/>
        </w:rPr>
        <w:t>Prípad,</w:t>
      </w:r>
      <w:r w:rsidRPr="00FE0BC7">
        <w:rPr>
          <w:rFonts w:ascii="Arial Narrow" w:hAnsi="Arial Narrow"/>
          <w:color w:val="1C1C1D"/>
          <w:spacing w:val="5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kedy</w:t>
      </w:r>
      <w:r w:rsidRPr="00FE0BC7">
        <w:rPr>
          <w:rFonts w:ascii="Arial Narrow" w:hAnsi="Arial Narrow"/>
          <w:color w:val="1C1C1D"/>
          <w:spacing w:val="2"/>
          <w:lang w:val="sk-SK"/>
        </w:rPr>
        <w:t xml:space="preserve"> </w:t>
      </w:r>
      <w:r w:rsidR="00111E6D" w:rsidRPr="00FE0BC7">
        <w:rPr>
          <w:rFonts w:ascii="Arial Narrow" w:hAnsi="Arial Narrow"/>
          <w:color w:val="1C1C1D"/>
          <w:lang w:val="sk-SK"/>
        </w:rPr>
        <w:t>odberateľ</w:t>
      </w:r>
      <w:r w:rsidRPr="00FE0BC7">
        <w:rPr>
          <w:rFonts w:ascii="Arial Narrow" w:hAnsi="Arial Narrow"/>
          <w:color w:val="1C1C1D"/>
          <w:spacing w:val="9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ani</w:t>
      </w:r>
      <w:r w:rsidRPr="00FE0BC7">
        <w:rPr>
          <w:rFonts w:ascii="Arial Narrow" w:hAnsi="Arial Narrow"/>
          <w:color w:val="1C1C1D"/>
          <w:spacing w:val="1"/>
          <w:lang w:val="sk-SK"/>
        </w:rPr>
        <w:t xml:space="preserve"> </w:t>
      </w:r>
      <w:r w:rsidRPr="00FE0BC7">
        <w:rPr>
          <w:rFonts w:ascii="Arial Narrow" w:hAnsi="Arial Narrow"/>
          <w:color w:val="2F2F2F"/>
          <w:lang w:val="sk-SK"/>
        </w:rPr>
        <w:t>v</w:t>
      </w:r>
      <w:r w:rsidRPr="00FE0BC7">
        <w:rPr>
          <w:rFonts w:ascii="Arial Narrow" w:hAnsi="Arial Narrow"/>
          <w:color w:val="2F2F2F"/>
          <w:spacing w:val="8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termíne</w:t>
      </w:r>
      <w:r w:rsidRPr="00FE0BC7">
        <w:rPr>
          <w:rFonts w:ascii="Arial Narrow" w:hAnsi="Arial Narrow"/>
          <w:color w:val="1C1C1D"/>
          <w:spacing w:val="11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14</w:t>
      </w:r>
      <w:r w:rsidRPr="00FE0BC7">
        <w:rPr>
          <w:rFonts w:ascii="Arial Narrow" w:hAnsi="Arial Narrow"/>
          <w:color w:val="1C1C1D"/>
          <w:spacing w:val="-7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dní</w:t>
      </w:r>
      <w:r w:rsidRPr="00FE0BC7">
        <w:rPr>
          <w:rFonts w:ascii="Arial Narrow" w:hAnsi="Arial Narrow"/>
          <w:color w:val="1C1C1D"/>
          <w:spacing w:val="-1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po</w:t>
      </w:r>
      <w:r w:rsidRPr="00FE0BC7">
        <w:rPr>
          <w:rFonts w:ascii="Arial Narrow" w:hAnsi="Arial Narrow"/>
          <w:color w:val="1C1C1D"/>
          <w:spacing w:val="2"/>
          <w:lang w:val="sk-SK"/>
        </w:rPr>
        <w:t xml:space="preserve"> </w:t>
      </w:r>
      <w:r w:rsidRPr="00FE0BC7">
        <w:rPr>
          <w:rFonts w:ascii="Arial Narrow" w:hAnsi="Arial Narrow"/>
          <w:color w:val="1C1C1D"/>
          <w:spacing w:val="-1"/>
          <w:lang w:val="sk-SK"/>
        </w:rPr>
        <w:t>zasl</w:t>
      </w:r>
      <w:r w:rsidRPr="00FE0BC7">
        <w:rPr>
          <w:rFonts w:ascii="Arial Narrow" w:hAnsi="Arial Narrow"/>
          <w:color w:val="1C1C1D"/>
          <w:spacing w:val="-2"/>
          <w:lang w:val="sk-SK"/>
        </w:rPr>
        <w:t>aní</w:t>
      </w:r>
      <w:r w:rsidRPr="00FE0BC7">
        <w:rPr>
          <w:rFonts w:ascii="Arial Narrow" w:hAnsi="Arial Narrow"/>
          <w:color w:val="1C1C1D"/>
          <w:spacing w:val="3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upomienky</w:t>
      </w:r>
      <w:r w:rsidRPr="00FE0BC7">
        <w:rPr>
          <w:rFonts w:ascii="Arial Narrow" w:hAnsi="Arial Narrow"/>
          <w:color w:val="1C1C1D"/>
          <w:spacing w:val="26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neuhradí</w:t>
      </w:r>
      <w:r w:rsidRPr="00FE0BC7">
        <w:rPr>
          <w:rFonts w:ascii="Arial Narrow" w:hAnsi="Arial Narrow"/>
          <w:color w:val="1C1C1D"/>
          <w:spacing w:val="-9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faktúru,</w:t>
      </w:r>
      <w:r w:rsidRPr="00FE0BC7">
        <w:rPr>
          <w:rFonts w:ascii="Arial Narrow" w:hAnsi="Arial Narrow"/>
          <w:color w:val="1C1C1D"/>
          <w:spacing w:val="8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je</w:t>
      </w:r>
      <w:r w:rsidRPr="00FE0BC7">
        <w:rPr>
          <w:rFonts w:ascii="Arial Narrow" w:hAnsi="Arial Narrow"/>
          <w:color w:val="1C1C1D"/>
          <w:spacing w:val="18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podstatným</w:t>
      </w:r>
      <w:r w:rsidRPr="00FE0BC7">
        <w:rPr>
          <w:rFonts w:ascii="Arial Narrow" w:hAnsi="Arial Narrow"/>
          <w:color w:val="1C1C1D"/>
          <w:spacing w:val="20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porušením</w:t>
      </w:r>
      <w:r w:rsidRPr="00FE0BC7">
        <w:rPr>
          <w:rFonts w:ascii="Arial Narrow" w:hAnsi="Arial Narrow"/>
          <w:color w:val="1C1C1D"/>
          <w:spacing w:val="12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zmluvy,</w:t>
      </w:r>
      <w:r w:rsidRPr="00FE0BC7">
        <w:rPr>
          <w:rFonts w:ascii="Arial Narrow" w:hAnsi="Arial Narrow"/>
          <w:color w:val="1C1C1D"/>
          <w:spacing w:val="28"/>
          <w:w w:val="97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ktoré</w:t>
      </w:r>
      <w:r w:rsidRPr="00FE0BC7">
        <w:rPr>
          <w:rFonts w:ascii="Arial Narrow" w:hAnsi="Arial Narrow"/>
          <w:color w:val="1C1C1D"/>
          <w:spacing w:val="8"/>
          <w:lang w:val="sk-SK"/>
        </w:rPr>
        <w:t xml:space="preserve"> </w:t>
      </w:r>
      <w:r w:rsidRPr="00FE0BC7">
        <w:rPr>
          <w:rFonts w:ascii="Arial Narrow" w:hAnsi="Arial Narrow"/>
          <w:i/>
          <w:color w:val="1C1C1D"/>
          <w:lang w:val="sk-SK"/>
        </w:rPr>
        <w:t>je</w:t>
      </w:r>
      <w:r w:rsidRPr="00FE0BC7">
        <w:rPr>
          <w:rFonts w:ascii="Arial Narrow" w:hAnsi="Arial Narrow"/>
          <w:i/>
          <w:color w:val="1C1C1D"/>
          <w:spacing w:val="41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dôvodom</w:t>
      </w:r>
      <w:r w:rsidRPr="00FE0BC7">
        <w:rPr>
          <w:rFonts w:ascii="Arial Narrow" w:hAnsi="Arial Narrow"/>
          <w:color w:val="1C1C1D"/>
          <w:spacing w:val="40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k</w:t>
      </w:r>
      <w:r w:rsidRPr="00FE0BC7">
        <w:rPr>
          <w:rFonts w:ascii="Arial Narrow" w:hAnsi="Arial Narrow"/>
          <w:color w:val="1C1C1D"/>
          <w:spacing w:val="22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prerušeniu</w:t>
      </w:r>
      <w:r w:rsidRPr="00FE0BC7">
        <w:rPr>
          <w:rFonts w:ascii="Arial Narrow" w:hAnsi="Arial Narrow"/>
          <w:color w:val="1C1C1D"/>
          <w:spacing w:val="26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dodávky</w:t>
      </w:r>
      <w:r w:rsidRPr="00FE0BC7">
        <w:rPr>
          <w:rFonts w:ascii="Arial Narrow" w:hAnsi="Arial Narrow"/>
          <w:color w:val="1C1C1D"/>
          <w:spacing w:val="40"/>
          <w:lang w:val="sk-SK"/>
        </w:rPr>
        <w:t xml:space="preserve"> </w:t>
      </w:r>
      <w:r w:rsidRPr="00FE0BC7">
        <w:rPr>
          <w:rFonts w:ascii="Arial Narrow" w:hAnsi="Arial Narrow"/>
          <w:color w:val="1C1C1D"/>
          <w:spacing w:val="-5"/>
          <w:lang w:val="sk-SK"/>
        </w:rPr>
        <w:t>plynu</w:t>
      </w:r>
      <w:r w:rsidRPr="00FE0BC7">
        <w:rPr>
          <w:rFonts w:ascii="Arial Narrow" w:hAnsi="Arial Narrow"/>
          <w:color w:val="1C1C1D"/>
          <w:spacing w:val="20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a</w:t>
      </w:r>
      <w:r w:rsidRPr="00FE0BC7">
        <w:rPr>
          <w:rFonts w:ascii="Arial Narrow" w:hAnsi="Arial Narrow"/>
          <w:color w:val="1C1C1D"/>
          <w:spacing w:val="14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distribučných</w:t>
      </w:r>
      <w:r w:rsidRPr="00FE0BC7">
        <w:rPr>
          <w:rFonts w:ascii="Arial Narrow" w:hAnsi="Arial Narrow"/>
          <w:color w:val="1C1C1D"/>
          <w:spacing w:val="44"/>
          <w:lang w:val="sk-SK"/>
        </w:rPr>
        <w:t xml:space="preserve"> </w:t>
      </w:r>
      <w:r w:rsidRPr="00FE0BC7">
        <w:rPr>
          <w:rFonts w:ascii="Arial Narrow" w:hAnsi="Arial Narrow"/>
          <w:color w:val="1C1C1D"/>
          <w:spacing w:val="-1"/>
          <w:lang w:val="sk-SK"/>
        </w:rPr>
        <w:t>služieb</w:t>
      </w:r>
      <w:r w:rsidRPr="00FE0BC7">
        <w:rPr>
          <w:rFonts w:ascii="Arial Narrow" w:hAnsi="Arial Narrow"/>
          <w:color w:val="1C1C1D"/>
          <w:spacing w:val="15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dohodnutých</w:t>
      </w:r>
      <w:r w:rsidRPr="00FE0BC7">
        <w:rPr>
          <w:rFonts w:ascii="Arial Narrow" w:hAnsi="Arial Narrow"/>
          <w:color w:val="1C1C1D"/>
          <w:spacing w:val="23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touto</w:t>
      </w:r>
      <w:r w:rsidRPr="00FE0BC7">
        <w:rPr>
          <w:rFonts w:ascii="Arial Narrow" w:hAnsi="Arial Narrow"/>
          <w:color w:val="1C1C1D"/>
          <w:spacing w:val="28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zml</w:t>
      </w:r>
      <w:r w:rsidRPr="00FE0BC7">
        <w:rPr>
          <w:rFonts w:ascii="Arial Narrow" w:hAnsi="Arial Narrow"/>
          <w:color w:val="1C1C1D"/>
          <w:spacing w:val="1"/>
          <w:lang w:val="sk-SK"/>
        </w:rPr>
        <w:t>uvou.</w:t>
      </w:r>
      <w:r w:rsidRPr="00FE0BC7">
        <w:rPr>
          <w:rFonts w:ascii="Arial Narrow" w:hAnsi="Arial Narrow"/>
          <w:color w:val="1C1C1D"/>
          <w:spacing w:val="25"/>
          <w:lang w:val="sk-SK"/>
        </w:rPr>
        <w:t xml:space="preserve"> </w:t>
      </w:r>
      <w:r w:rsidR="00111E6D" w:rsidRPr="00FE0BC7">
        <w:rPr>
          <w:rFonts w:ascii="Arial Narrow" w:hAnsi="Arial Narrow"/>
          <w:color w:val="1C1C1D"/>
          <w:lang w:val="sk-SK"/>
        </w:rPr>
        <w:t>Dodávateľ</w:t>
      </w:r>
      <w:r w:rsidRPr="00FE0BC7">
        <w:rPr>
          <w:rFonts w:ascii="Arial Narrow" w:hAnsi="Arial Narrow"/>
          <w:color w:val="1C1C1D"/>
          <w:spacing w:val="38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môže</w:t>
      </w:r>
      <w:r w:rsidRPr="00FE0BC7">
        <w:rPr>
          <w:rFonts w:ascii="Arial Narrow" w:hAnsi="Arial Narrow"/>
          <w:color w:val="1C1C1D"/>
          <w:spacing w:val="26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na</w:t>
      </w:r>
      <w:r w:rsidRPr="00FE0BC7">
        <w:rPr>
          <w:rFonts w:ascii="Arial Narrow" w:hAnsi="Arial Narrow"/>
          <w:color w:val="1C1C1D"/>
          <w:spacing w:val="-5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základe</w:t>
      </w:r>
      <w:r w:rsidRPr="00FE0BC7">
        <w:rPr>
          <w:rFonts w:ascii="Arial Narrow" w:hAnsi="Arial Narrow"/>
          <w:color w:val="1C1C1D"/>
          <w:spacing w:val="-2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tejto</w:t>
      </w:r>
      <w:r w:rsidRPr="00FE0BC7">
        <w:rPr>
          <w:rFonts w:ascii="Arial Narrow" w:hAnsi="Arial Narrow"/>
          <w:color w:val="1C1C1D"/>
          <w:spacing w:val="6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skutočnosti</w:t>
      </w:r>
      <w:r w:rsidRPr="00FE0BC7">
        <w:rPr>
          <w:rFonts w:ascii="Arial Narrow" w:hAnsi="Arial Narrow"/>
          <w:color w:val="1C1C1D"/>
          <w:spacing w:val="15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požiadať</w:t>
      </w:r>
      <w:r w:rsidRPr="00FE0BC7">
        <w:rPr>
          <w:rFonts w:ascii="Arial Narrow" w:hAnsi="Arial Narrow"/>
          <w:color w:val="1C1C1D"/>
          <w:spacing w:val="12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PDS</w:t>
      </w:r>
      <w:r w:rsidRPr="00FE0BC7">
        <w:rPr>
          <w:rFonts w:ascii="Arial Narrow" w:hAnsi="Arial Narrow"/>
          <w:color w:val="1C1C1D"/>
          <w:spacing w:val="-2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o</w:t>
      </w:r>
      <w:r w:rsidRPr="00FE0BC7">
        <w:rPr>
          <w:rFonts w:ascii="Arial Narrow" w:hAnsi="Arial Narrow"/>
          <w:color w:val="1C1C1D"/>
          <w:spacing w:val="4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odpojenie</w:t>
      </w:r>
      <w:r w:rsidRPr="00FE0BC7">
        <w:rPr>
          <w:rFonts w:ascii="Arial Narrow" w:hAnsi="Arial Narrow"/>
          <w:color w:val="1C1C1D"/>
          <w:spacing w:val="10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odberného</w:t>
      </w:r>
      <w:r w:rsidRPr="00FE0BC7">
        <w:rPr>
          <w:rFonts w:ascii="Arial Narrow" w:hAnsi="Arial Narrow"/>
          <w:color w:val="1C1C1D"/>
          <w:spacing w:val="21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miesta</w:t>
      </w:r>
      <w:r w:rsidRPr="00FE0BC7">
        <w:rPr>
          <w:rFonts w:ascii="Arial Narrow" w:hAnsi="Arial Narrow"/>
          <w:color w:val="1C1C1D"/>
          <w:spacing w:val="1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odberateľa</w:t>
      </w:r>
      <w:r w:rsidRPr="00FE0BC7">
        <w:rPr>
          <w:rFonts w:ascii="Arial Narrow" w:hAnsi="Arial Narrow"/>
          <w:color w:val="1C1C1D"/>
          <w:spacing w:val="14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od distribučnej</w:t>
      </w:r>
      <w:r w:rsidRPr="00FE0BC7">
        <w:rPr>
          <w:rFonts w:ascii="Arial Narrow" w:hAnsi="Arial Narrow"/>
          <w:color w:val="1C1C1D"/>
          <w:spacing w:val="13"/>
          <w:lang w:val="sk-SK"/>
        </w:rPr>
        <w:t xml:space="preserve"> </w:t>
      </w:r>
      <w:r w:rsidRPr="00FE0BC7">
        <w:rPr>
          <w:rFonts w:ascii="Arial Narrow" w:hAnsi="Arial Narrow"/>
          <w:color w:val="1C1C1D"/>
          <w:spacing w:val="1"/>
          <w:lang w:val="sk-SK"/>
        </w:rPr>
        <w:t>siete</w:t>
      </w:r>
      <w:r w:rsidRPr="00FE0BC7">
        <w:rPr>
          <w:rFonts w:ascii="Arial Narrow" w:hAnsi="Arial Narrow"/>
          <w:color w:val="4B4B4B"/>
          <w:spacing w:val="2"/>
          <w:lang w:val="sk-SK"/>
        </w:rPr>
        <w:t>.</w:t>
      </w:r>
    </w:p>
    <w:p w14:paraId="735B222B" w14:textId="77777777" w:rsidR="00111E6D" w:rsidRPr="00DC6B52" w:rsidRDefault="00111E6D" w:rsidP="00DC6B52"/>
    <w:p w14:paraId="0A3ACB14" w14:textId="77777777" w:rsidR="00111E6D" w:rsidRPr="00FE0BC7" w:rsidRDefault="00DC6B52" w:rsidP="00DC6B52">
      <w:pPr>
        <w:jc w:val="center"/>
        <w:rPr>
          <w:rFonts w:ascii="Arial Narrow" w:hAnsi="Arial Narrow"/>
          <w:b/>
          <w:sz w:val="18"/>
          <w:szCs w:val="18"/>
        </w:rPr>
      </w:pPr>
      <w:proofErr w:type="spellStart"/>
      <w:r w:rsidRPr="00FE0BC7">
        <w:rPr>
          <w:rFonts w:ascii="Arial Narrow" w:hAnsi="Arial Narrow"/>
          <w:b/>
          <w:sz w:val="18"/>
          <w:szCs w:val="18"/>
        </w:rPr>
        <w:t>Článok</w:t>
      </w:r>
      <w:proofErr w:type="spellEnd"/>
      <w:r w:rsidRPr="00FE0BC7">
        <w:rPr>
          <w:rFonts w:ascii="Arial Narrow" w:hAnsi="Arial Narrow"/>
          <w:b/>
          <w:sz w:val="18"/>
          <w:szCs w:val="18"/>
        </w:rPr>
        <w:t xml:space="preserve"> </w:t>
      </w:r>
      <w:proofErr w:type="gramStart"/>
      <w:r w:rsidRPr="00FE0BC7">
        <w:rPr>
          <w:rFonts w:ascii="Arial Narrow" w:hAnsi="Arial Narrow"/>
          <w:b/>
          <w:sz w:val="18"/>
          <w:szCs w:val="18"/>
        </w:rPr>
        <w:t>Vl</w:t>
      </w:r>
      <w:proofErr w:type="gramEnd"/>
      <w:r w:rsidRPr="00FE0BC7">
        <w:rPr>
          <w:rFonts w:ascii="Arial Narrow" w:hAnsi="Arial Narrow"/>
          <w:b/>
          <w:sz w:val="18"/>
          <w:szCs w:val="18"/>
        </w:rPr>
        <w:t>.</w:t>
      </w:r>
    </w:p>
    <w:p w14:paraId="0C8D70B2" w14:textId="77777777" w:rsidR="001C1EE3" w:rsidRPr="00FE0BC7" w:rsidRDefault="00DC6B52" w:rsidP="00DC6B52">
      <w:pPr>
        <w:jc w:val="center"/>
        <w:rPr>
          <w:rFonts w:ascii="Arial Narrow" w:hAnsi="Arial Narrow"/>
          <w:b/>
          <w:sz w:val="18"/>
          <w:szCs w:val="18"/>
        </w:rPr>
      </w:pPr>
      <w:proofErr w:type="spellStart"/>
      <w:r w:rsidRPr="00FE0BC7">
        <w:rPr>
          <w:rFonts w:ascii="Arial Narrow" w:hAnsi="Arial Narrow"/>
          <w:b/>
          <w:sz w:val="18"/>
          <w:szCs w:val="18"/>
        </w:rPr>
        <w:t>Trvanie</w:t>
      </w:r>
      <w:proofErr w:type="spellEnd"/>
      <w:r w:rsidRPr="00FE0BC7">
        <w:rPr>
          <w:rFonts w:ascii="Arial Narrow" w:hAnsi="Arial Narrow"/>
          <w:b/>
          <w:sz w:val="18"/>
          <w:szCs w:val="18"/>
        </w:rPr>
        <w:t xml:space="preserve"> </w:t>
      </w:r>
      <w:proofErr w:type="spellStart"/>
      <w:r w:rsidRPr="00FE0BC7">
        <w:rPr>
          <w:rFonts w:ascii="Arial Narrow" w:hAnsi="Arial Narrow"/>
          <w:b/>
          <w:sz w:val="18"/>
          <w:szCs w:val="18"/>
        </w:rPr>
        <w:t>zmluvy</w:t>
      </w:r>
      <w:proofErr w:type="spellEnd"/>
    </w:p>
    <w:p w14:paraId="29291982" w14:textId="77777777" w:rsidR="00111E6D" w:rsidRPr="000F26D1" w:rsidRDefault="00111E6D">
      <w:pPr>
        <w:spacing w:line="207" w:lineRule="exact"/>
        <w:ind w:left="4236" w:right="5183"/>
        <w:jc w:val="center"/>
        <w:rPr>
          <w:rFonts w:ascii="Arial Narrow" w:eastAsia="Arial" w:hAnsi="Arial Narrow" w:cs="Arial"/>
          <w:sz w:val="18"/>
          <w:szCs w:val="18"/>
          <w:lang w:val="sk-SK"/>
        </w:rPr>
      </w:pPr>
    </w:p>
    <w:p w14:paraId="28C45696" w14:textId="77777777" w:rsidR="001C1EE3" w:rsidRPr="00FF749A" w:rsidRDefault="00DC6B52" w:rsidP="002813A4">
      <w:pPr>
        <w:pStyle w:val="Zkladntext"/>
        <w:numPr>
          <w:ilvl w:val="0"/>
          <w:numId w:val="15"/>
        </w:numPr>
        <w:spacing w:before="8" w:line="256" w:lineRule="auto"/>
        <w:ind w:right="14" w:hanging="34"/>
        <w:jc w:val="both"/>
        <w:rPr>
          <w:rFonts w:ascii="Arial Narrow" w:hAnsi="Arial Narrow"/>
          <w:lang w:val="sk-SK"/>
        </w:rPr>
      </w:pPr>
      <w:r w:rsidRPr="00FF749A">
        <w:rPr>
          <w:rFonts w:ascii="Arial Narrow" w:hAnsi="Arial Narrow"/>
          <w:color w:val="1C1C1D"/>
          <w:spacing w:val="-1"/>
          <w:lang w:val="sk-SK"/>
        </w:rPr>
        <w:t>Zmluva</w:t>
      </w:r>
      <w:r w:rsidRPr="00FF749A">
        <w:rPr>
          <w:rFonts w:ascii="Arial Narrow" w:hAnsi="Arial Narrow"/>
          <w:color w:val="1C1C1D"/>
          <w:spacing w:val="-5"/>
          <w:lang w:val="sk-SK"/>
        </w:rPr>
        <w:t xml:space="preserve"> </w:t>
      </w:r>
      <w:r w:rsidRPr="00FF749A">
        <w:rPr>
          <w:rFonts w:ascii="Arial Narrow" w:hAnsi="Arial Narrow"/>
          <w:color w:val="1C1C1D"/>
          <w:lang w:val="sk-SK"/>
        </w:rPr>
        <w:t>je</w:t>
      </w:r>
      <w:r w:rsidRPr="00FF749A">
        <w:rPr>
          <w:rFonts w:ascii="Arial Narrow" w:hAnsi="Arial Narrow"/>
          <w:color w:val="1C1C1D"/>
          <w:spacing w:val="22"/>
          <w:lang w:val="sk-SK"/>
        </w:rPr>
        <w:t xml:space="preserve"> </w:t>
      </w:r>
      <w:r w:rsidRPr="00FF749A">
        <w:rPr>
          <w:rFonts w:ascii="Arial Narrow" w:hAnsi="Arial Narrow"/>
          <w:color w:val="1C1C1D"/>
          <w:lang w:val="sk-SK"/>
        </w:rPr>
        <w:t>uzavretá</w:t>
      </w:r>
      <w:r w:rsidRPr="00FF749A">
        <w:rPr>
          <w:rFonts w:ascii="Arial Narrow" w:hAnsi="Arial Narrow"/>
          <w:color w:val="1C1C1D"/>
          <w:spacing w:val="13"/>
          <w:lang w:val="sk-SK"/>
        </w:rPr>
        <w:t xml:space="preserve"> </w:t>
      </w:r>
      <w:r w:rsidRPr="00FF749A">
        <w:rPr>
          <w:rFonts w:ascii="Arial Narrow" w:hAnsi="Arial Narrow"/>
          <w:color w:val="1C1C1D"/>
          <w:lang w:val="sk-SK"/>
        </w:rPr>
        <w:t>na dobu</w:t>
      </w:r>
      <w:r w:rsidRPr="00FF749A">
        <w:rPr>
          <w:rFonts w:ascii="Arial Narrow" w:hAnsi="Arial Narrow"/>
          <w:color w:val="1C1C1D"/>
          <w:spacing w:val="5"/>
          <w:lang w:val="sk-SK"/>
        </w:rPr>
        <w:t xml:space="preserve"> </w:t>
      </w:r>
      <w:r w:rsidRPr="00FF749A">
        <w:rPr>
          <w:rFonts w:ascii="Arial Narrow" w:hAnsi="Arial Narrow"/>
          <w:color w:val="1C1C1D"/>
          <w:lang w:val="sk-SK"/>
        </w:rPr>
        <w:t>určitú</w:t>
      </w:r>
      <w:r w:rsidRPr="00FF749A">
        <w:rPr>
          <w:rFonts w:ascii="Arial Narrow" w:hAnsi="Arial Narrow"/>
          <w:color w:val="1C1C1D"/>
          <w:spacing w:val="-2"/>
          <w:lang w:val="sk-SK"/>
        </w:rPr>
        <w:t xml:space="preserve"> </w:t>
      </w:r>
      <w:r w:rsidRPr="00FF749A">
        <w:rPr>
          <w:rFonts w:ascii="Arial Narrow" w:hAnsi="Arial Narrow"/>
          <w:color w:val="1C1C1D"/>
          <w:lang w:val="sk-SK"/>
        </w:rPr>
        <w:t>do</w:t>
      </w:r>
      <w:r w:rsidRPr="00FF749A">
        <w:rPr>
          <w:rFonts w:ascii="Arial Narrow" w:hAnsi="Arial Narrow"/>
          <w:color w:val="1C1C1D"/>
          <w:spacing w:val="-4"/>
          <w:lang w:val="sk-SK"/>
        </w:rPr>
        <w:t xml:space="preserve"> </w:t>
      </w:r>
      <w:r w:rsidR="00111E6D" w:rsidRPr="00FF749A">
        <w:rPr>
          <w:rFonts w:ascii="Arial Narrow" w:hAnsi="Arial Narrow"/>
          <w:color w:val="1C1C1D"/>
          <w:lang w:val="sk-SK"/>
        </w:rPr>
        <w:t>01.01.2023</w:t>
      </w:r>
      <w:r w:rsidR="00FE0BC7" w:rsidRPr="00FF749A">
        <w:rPr>
          <w:rFonts w:ascii="Arial Narrow" w:hAnsi="Arial Narrow"/>
          <w:color w:val="1C1C1D"/>
          <w:lang w:val="sk-SK"/>
        </w:rPr>
        <w:t>.</w:t>
      </w:r>
    </w:p>
    <w:p w14:paraId="0F3A817A" w14:textId="77777777" w:rsidR="001C1EE3" w:rsidRPr="00377B57" w:rsidRDefault="00DC6B52" w:rsidP="002813A4">
      <w:pPr>
        <w:pStyle w:val="Zkladntext"/>
        <w:numPr>
          <w:ilvl w:val="0"/>
          <w:numId w:val="15"/>
        </w:numPr>
        <w:spacing w:before="8" w:line="256" w:lineRule="auto"/>
        <w:ind w:left="709" w:right="14" w:hanging="283"/>
        <w:jc w:val="both"/>
        <w:rPr>
          <w:rFonts w:ascii="Arial Narrow" w:hAnsi="Arial Narrow"/>
          <w:color w:val="1C1C1D"/>
          <w:lang w:val="sk-SK"/>
        </w:rPr>
      </w:pPr>
      <w:r w:rsidRPr="00377B57">
        <w:rPr>
          <w:rFonts w:ascii="Arial Narrow" w:hAnsi="Arial Narrow"/>
          <w:color w:val="1C1C1D"/>
          <w:lang w:val="sk-SK"/>
        </w:rPr>
        <w:t xml:space="preserve">Ak omeškanie </w:t>
      </w:r>
      <w:r w:rsidR="00111E6D" w:rsidRPr="00377B57">
        <w:rPr>
          <w:rFonts w:ascii="Arial Narrow" w:hAnsi="Arial Narrow"/>
          <w:color w:val="1C1C1D"/>
          <w:lang w:val="sk-SK"/>
        </w:rPr>
        <w:t>dodávateľ</w:t>
      </w:r>
      <w:r w:rsidRPr="00377B57">
        <w:rPr>
          <w:rFonts w:ascii="Arial Narrow" w:hAnsi="Arial Narrow"/>
          <w:color w:val="1C1C1D"/>
          <w:lang w:val="sk-SK"/>
        </w:rPr>
        <w:t xml:space="preserve">a alebo </w:t>
      </w:r>
      <w:r w:rsidR="00111E6D" w:rsidRPr="00377B57">
        <w:rPr>
          <w:rFonts w:ascii="Arial Narrow" w:hAnsi="Arial Narrow"/>
          <w:color w:val="1C1C1D"/>
          <w:lang w:val="sk-SK"/>
        </w:rPr>
        <w:t>odberateľ</w:t>
      </w:r>
      <w:r w:rsidRPr="00377B57">
        <w:rPr>
          <w:rFonts w:ascii="Arial Narrow" w:hAnsi="Arial Narrow"/>
          <w:color w:val="1C1C1D"/>
          <w:lang w:val="sk-SK"/>
        </w:rPr>
        <w:t>a znamená nepodstatné porušenie zmluvnej povinnosti, môže druhá strana odstúpiť od zmluvy len v prípade, že strana, ktorá je v omeškaní, nesplní svoju povinnosť ani v dodatočne primeranej</w:t>
      </w:r>
      <w:r w:rsidR="00377B57">
        <w:rPr>
          <w:rFonts w:ascii="Arial Narrow" w:hAnsi="Arial Narrow"/>
          <w:color w:val="1C1C1D"/>
          <w:lang w:val="sk-SK"/>
        </w:rPr>
        <w:t xml:space="preserve"> </w:t>
      </w:r>
      <w:r w:rsidR="00377B57" w:rsidRPr="00377B57">
        <w:rPr>
          <w:rFonts w:ascii="Arial Narrow" w:hAnsi="Arial Narrow"/>
          <w:color w:val="1C1C1D"/>
          <w:lang w:val="sk-SK"/>
        </w:rPr>
        <w:t>le</w:t>
      </w:r>
      <w:r w:rsidRPr="00377B57">
        <w:rPr>
          <w:rFonts w:ascii="Arial Narrow" w:hAnsi="Arial Narrow"/>
          <w:color w:val="1C1C1D"/>
          <w:lang w:val="sk-SK"/>
        </w:rPr>
        <w:t>hote, ktorá jej na to bola poskytnutá. V prípade nepodstatného porušenia zmluvnej povinnosti v zmysle predchádzajúcej vety a v prípade podstatného porušenia povinnosti je každá zo  zmluvných strán oprávnená od zmluvy odstúpiť písomným oznámením o odstúpení od zmluvy doručeným druhej zmluvnej strane.</w:t>
      </w:r>
    </w:p>
    <w:p w14:paraId="5285D5A6" w14:textId="77777777" w:rsidR="00111E6D" w:rsidRDefault="00111E6D" w:rsidP="00111E6D">
      <w:pPr>
        <w:pStyle w:val="Zkladntext"/>
        <w:spacing w:line="253" w:lineRule="auto"/>
        <w:ind w:left="709" w:right="1090" w:hanging="34"/>
        <w:jc w:val="both"/>
        <w:rPr>
          <w:rFonts w:ascii="Arial Narrow" w:hAnsi="Arial Narrow"/>
          <w:color w:val="1C1C1D"/>
          <w:lang w:val="sk-SK"/>
        </w:rPr>
      </w:pPr>
    </w:p>
    <w:p w14:paraId="73622136" w14:textId="77777777" w:rsidR="002813A4" w:rsidRDefault="002813A4" w:rsidP="00111E6D">
      <w:pPr>
        <w:pStyle w:val="Zkladntext"/>
        <w:spacing w:line="253" w:lineRule="auto"/>
        <w:ind w:left="709" w:right="1090" w:hanging="34"/>
        <w:jc w:val="both"/>
        <w:rPr>
          <w:rFonts w:ascii="Arial Narrow" w:hAnsi="Arial Narrow"/>
          <w:color w:val="1C1C1D"/>
          <w:lang w:val="sk-SK"/>
        </w:rPr>
      </w:pPr>
    </w:p>
    <w:p w14:paraId="16A101A4" w14:textId="77777777" w:rsidR="002813A4" w:rsidRDefault="002813A4" w:rsidP="00111E6D">
      <w:pPr>
        <w:pStyle w:val="Zkladntext"/>
        <w:spacing w:line="253" w:lineRule="auto"/>
        <w:ind w:left="709" w:right="1090" w:hanging="34"/>
        <w:jc w:val="both"/>
        <w:rPr>
          <w:rFonts w:ascii="Arial Narrow" w:hAnsi="Arial Narrow"/>
          <w:color w:val="1C1C1D"/>
          <w:lang w:val="sk-SK"/>
        </w:rPr>
      </w:pPr>
    </w:p>
    <w:p w14:paraId="39C8AF25" w14:textId="77777777" w:rsidR="00111E6D" w:rsidRDefault="00111E6D" w:rsidP="00111E6D">
      <w:pPr>
        <w:pStyle w:val="Zkladntext"/>
        <w:spacing w:line="253" w:lineRule="auto"/>
        <w:ind w:left="709" w:right="1090" w:hanging="34"/>
        <w:jc w:val="both"/>
        <w:rPr>
          <w:rFonts w:ascii="Arial Narrow" w:hAnsi="Arial Narrow"/>
          <w:color w:val="1C1C1D"/>
          <w:lang w:val="sk-SK"/>
        </w:rPr>
      </w:pPr>
    </w:p>
    <w:p w14:paraId="62F3EB9E" w14:textId="77777777" w:rsidR="00111E6D" w:rsidRPr="000F26D1" w:rsidRDefault="00111E6D" w:rsidP="00111E6D">
      <w:pPr>
        <w:pStyle w:val="Zkladntext"/>
        <w:spacing w:line="253" w:lineRule="auto"/>
        <w:ind w:left="709" w:right="1090" w:hanging="34"/>
        <w:jc w:val="both"/>
        <w:rPr>
          <w:rFonts w:ascii="Arial Narrow" w:hAnsi="Arial Narrow"/>
          <w:lang w:val="sk-SK"/>
        </w:rPr>
      </w:pPr>
    </w:p>
    <w:p w14:paraId="42A2E9AF" w14:textId="77777777" w:rsidR="001C1EE3" w:rsidRPr="00FE0BC7" w:rsidRDefault="00DC6B52" w:rsidP="00DC6B52">
      <w:pPr>
        <w:jc w:val="center"/>
        <w:rPr>
          <w:rFonts w:ascii="Arial Narrow" w:hAnsi="Arial Narrow"/>
          <w:b/>
          <w:sz w:val="18"/>
          <w:szCs w:val="18"/>
        </w:rPr>
      </w:pPr>
      <w:proofErr w:type="spellStart"/>
      <w:r w:rsidRPr="00FE0BC7">
        <w:rPr>
          <w:rFonts w:ascii="Arial Narrow" w:hAnsi="Arial Narrow"/>
          <w:b/>
          <w:sz w:val="18"/>
          <w:szCs w:val="18"/>
        </w:rPr>
        <w:t>Článok</w:t>
      </w:r>
      <w:proofErr w:type="spellEnd"/>
      <w:r w:rsidRPr="00FE0BC7">
        <w:rPr>
          <w:rFonts w:ascii="Arial Narrow" w:hAnsi="Arial Narrow"/>
          <w:b/>
          <w:sz w:val="18"/>
          <w:szCs w:val="18"/>
        </w:rPr>
        <w:t xml:space="preserve"> VII.</w:t>
      </w:r>
    </w:p>
    <w:p w14:paraId="7EEBBDE1" w14:textId="77777777" w:rsidR="001C1EE3" w:rsidRPr="00FE0BC7" w:rsidRDefault="00DC6B52" w:rsidP="00DC6B52">
      <w:pPr>
        <w:jc w:val="center"/>
        <w:rPr>
          <w:rFonts w:ascii="Arial Narrow" w:hAnsi="Arial Narrow"/>
          <w:b/>
          <w:sz w:val="18"/>
          <w:szCs w:val="18"/>
        </w:rPr>
      </w:pPr>
      <w:proofErr w:type="spellStart"/>
      <w:proofErr w:type="gramStart"/>
      <w:r w:rsidRPr="00FE0BC7">
        <w:rPr>
          <w:rFonts w:ascii="Arial Narrow" w:hAnsi="Arial Narrow"/>
          <w:b/>
          <w:sz w:val="18"/>
          <w:szCs w:val="18"/>
        </w:rPr>
        <w:t>Technické</w:t>
      </w:r>
      <w:proofErr w:type="spellEnd"/>
      <w:r w:rsidRPr="00FE0BC7">
        <w:rPr>
          <w:rFonts w:ascii="Arial Narrow" w:hAnsi="Arial Narrow"/>
          <w:b/>
          <w:sz w:val="18"/>
          <w:szCs w:val="18"/>
        </w:rPr>
        <w:t xml:space="preserve">  </w:t>
      </w:r>
      <w:proofErr w:type="spellStart"/>
      <w:r w:rsidRPr="00FE0BC7">
        <w:rPr>
          <w:rFonts w:ascii="Arial Narrow" w:hAnsi="Arial Narrow"/>
          <w:b/>
          <w:sz w:val="18"/>
          <w:szCs w:val="18"/>
        </w:rPr>
        <w:t>podmienky</w:t>
      </w:r>
      <w:proofErr w:type="spellEnd"/>
      <w:proofErr w:type="gramEnd"/>
      <w:r w:rsidRPr="00FE0BC7">
        <w:rPr>
          <w:rFonts w:ascii="Arial Narrow" w:hAnsi="Arial Narrow"/>
          <w:b/>
          <w:sz w:val="18"/>
          <w:szCs w:val="18"/>
        </w:rPr>
        <w:t xml:space="preserve"> </w:t>
      </w:r>
      <w:proofErr w:type="spellStart"/>
      <w:r w:rsidRPr="00FE0BC7">
        <w:rPr>
          <w:rFonts w:ascii="Arial Narrow" w:hAnsi="Arial Narrow"/>
          <w:b/>
          <w:sz w:val="18"/>
          <w:szCs w:val="18"/>
        </w:rPr>
        <w:t>dodávky</w:t>
      </w:r>
      <w:proofErr w:type="spellEnd"/>
      <w:r w:rsidRPr="00FE0BC7">
        <w:rPr>
          <w:rFonts w:ascii="Arial Narrow" w:hAnsi="Arial Narrow"/>
          <w:b/>
          <w:sz w:val="18"/>
          <w:szCs w:val="18"/>
        </w:rPr>
        <w:t xml:space="preserve">, </w:t>
      </w:r>
      <w:proofErr w:type="spellStart"/>
      <w:r w:rsidRPr="00FE0BC7">
        <w:rPr>
          <w:rFonts w:ascii="Arial Narrow" w:hAnsi="Arial Narrow"/>
          <w:b/>
          <w:sz w:val="18"/>
          <w:szCs w:val="18"/>
        </w:rPr>
        <w:t>poskytovanie</w:t>
      </w:r>
      <w:proofErr w:type="spellEnd"/>
      <w:r w:rsidRPr="00FE0BC7">
        <w:rPr>
          <w:rFonts w:ascii="Arial Narrow" w:hAnsi="Arial Narrow"/>
          <w:b/>
          <w:sz w:val="18"/>
          <w:szCs w:val="18"/>
        </w:rPr>
        <w:t xml:space="preserve"> </w:t>
      </w:r>
      <w:proofErr w:type="spellStart"/>
      <w:r w:rsidRPr="00FE0BC7">
        <w:rPr>
          <w:rFonts w:ascii="Arial Narrow" w:hAnsi="Arial Narrow"/>
          <w:b/>
          <w:sz w:val="18"/>
          <w:szCs w:val="18"/>
        </w:rPr>
        <w:t>informácií</w:t>
      </w:r>
      <w:proofErr w:type="spellEnd"/>
      <w:r w:rsidRPr="00FE0BC7">
        <w:rPr>
          <w:rFonts w:ascii="Arial Narrow" w:hAnsi="Arial Narrow"/>
          <w:b/>
          <w:sz w:val="18"/>
          <w:szCs w:val="18"/>
        </w:rPr>
        <w:t xml:space="preserve"> a</w:t>
      </w:r>
      <w:r w:rsidR="00111E6D" w:rsidRPr="00FE0BC7">
        <w:rPr>
          <w:rFonts w:ascii="Arial Narrow" w:hAnsi="Arial Narrow"/>
          <w:b/>
          <w:sz w:val="18"/>
          <w:szCs w:val="18"/>
        </w:rPr>
        <w:t> </w:t>
      </w:r>
      <w:proofErr w:type="spellStart"/>
      <w:r w:rsidRPr="00FE0BC7">
        <w:rPr>
          <w:rFonts w:ascii="Arial Narrow" w:hAnsi="Arial Narrow"/>
          <w:b/>
          <w:sz w:val="18"/>
          <w:szCs w:val="18"/>
        </w:rPr>
        <w:t>Reklamácie</w:t>
      </w:r>
      <w:proofErr w:type="spellEnd"/>
    </w:p>
    <w:p w14:paraId="34E062BD" w14:textId="77777777" w:rsidR="00111E6D" w:rsidRPr="000F26D1" w:rsidRDefault="00111E6D">
      <w:pPr>
        <w:ind w:left="3365" w:right="4365" w:hanging="4"/>
        <w:jc w:val="center"/>
        <w:rPr>
          <w:rFonts w:ascii="Arial Narrow" w:eastAsia="Arial" w:hAnsi="Arial Narrow" w:cs="Arial"/>
          <w:sz w:val="18"/>
          <w:szCs w:val="18"/>
          <w:lang w:val="sk-SK"/>
        </w:rPr>
      </w:pPr>
    </w:p>
    <w:p w14:paraId="1F38CC32" w14:textId="77777777" w:rsidR="001C1EE3" w:rsidRPr="000F26D1" w:rsidRDefault="00DC6B52" w:rsidP="002813A4">
      <w:pPr>
        <w:pStyle w:val="Zkladntext"/>
        <w:numPr>
          <w:ilvl w:val="0"/>
          <w:numId w:val="16"/>
        </w:numPr>
        <w:spacing w:line="254" w:lineRule="auto"/>
        <w:ind w:right="14"/>
        <w:jc w:val="both"/>
        <w:rPr>
          <w:rFonts w:ascii="Arial Narrow" w:hAnsi="Arial Narrow"/>
          <w:lang w:val="sk-SK"/>
        </w:rPr>
      </w:pPr>
      <w:r w:rsidRPr="000F26D1">
        <w:rPr>
          <w:rFonts w:ascii="Arial Narrow" w:hAnsi="Arial Narrow"/>
          <w:color w:val="2F2F2F"/>
          <w:lang w:val="sk-SK"/>
        </w:rPr>
        <w:t>Technické</w:t>
      </w:r>
      <w:r w:rsidRPr="000F26D1">
        <w:rPr>
          <w:rFonts w:ascii="Arial Narrow" w:hAnsi="Arial Narrow"/>
          <w:color w:val="2F2F2F"/>
          <w:spacing w:val="7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podmienky</w:t>
      </w:r>
      <w:r w:rsidRPr="000F26D1">
        <w:rPr>
          <w:rFonts w:ascii="Arial Narrow" w:hAnsi="Arial Narrow"/>
          <w:color w:val="1C1C1D"/>
          <w:spacing w:val="4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pripojenia,</w:t>
      </w:r>
      <w:r w:rsidRPr="000F26D1">
        <w:rPr>
          <w:rFonts w:ascii="Arial Narrow" w:hAnsi="Arial Narrow"/>
          <w:color w:val="1C1C1D"/>
          <w:spacing w:val="5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merania</w:t>
      </w:r>
      <w:r w:rsidRPr="000F26D1">
        <w:rPr>
          <w:rFonts w:ascii="Arial Narrow" w:hAnsi="Arial Narrow"/>
          <w:color w:val="1C1C1D"/>
          <w:spacing w:val="-2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a</w:t>
      </w:r>
      <w:r w:rsidRPr="000F26D1">
        <w:rPr>
          <w:rFonts w:ascii="Arial Narrow" w:hAnsi="Arial Narrow"/>
          <w:color w:val="1C1C1D"/>
          <w:spacing w:val="6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dodávky</w:t>
      </w:r>
      <w:r w:rsidRPr="000F26D1">
        <w:rPr>
          <w:rFonts w:ascii="Arial Narrow" w:hAnsi="Arial Narrow"/>
          <w:color w:val="1C1C1D"/>
          <w:spacing w:val="14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do</w:t>
      </w:r>
      <w:r w:rsidRPr="000F26D1">
        <w:rPr>
          <w:rFonts w:ascii="Arial Narrow" w:hAnsi="Arial Narrow"/>
          <w:color w:val="1C1C1D"/>
          <w:spacing w:val="2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odberného</w:t>
      </w:r>
      <w:r w:rsidRPr="000F26D1">
        <w:rPr>
          <w:rFonts w:ascii="Arial Narrow" w:hAnsi="Arial Narrow"/>
          <w:color w:val="1C1C1D"/>
          <w:spacing w:val="21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miesta</w:t>
      </w:r>
      <w:r w:rsidRPr="000F26D1">
        <w:rPr>
          <w:rFonts w:ascii="Arial Narrow" w:hAnsi="Arial Narrow"/>
          <w:color w:val="1C1C1D"/>
          <w:spacing w:val="3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sa</w:t>
      </w:r>
      <w:r w:rsidRPr="000F26D1">
        <w:rPr>
          <w:rFonts w:ascii="Arial Narrow" w:hAnsi="Arial Narrow"/>
          <w:color w:val="1C1C1D"/>
          <w:spacing w:val="6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riadia</w:t>
      </w:r>
      <w:r w:rsidRPr="000F26D1">
        <w:rPr>
          <w:rFonts w:ascii="Arial Narrow" w:hAnsi="Arial Narrow"/>
          <w:color w:val="1C1C1D"/>
          <w:spacing w:val="2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Prevádzkovým</w:t>
      </w:r>
      <w:r w:rsidRPr="000F26D1">
        <w:rPr>
          <w:rFonts w:ascii="Arial Narrow" w:hAnsi="Arial Narrow"/>
          <w:color w:val="1C1C1D"/>
          <w:spacing w:val="10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poriadkom</w:t>
      </w:r>
      <w:r w:rsidRPr="000F26D1">
        <w:rPr>
          <w:rFonts w:ascii="Arial Narrow" w:hAnsi="Arial Narrow"/>
          <w:color w:val="1C1C1D"/>
          <w:spacing w:val="5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PDS,</w:t>
      </w:r>
      <w:r w:rsidRPr="000F26D1">
        <w:rPr>
          <w:rFonts w:ascii="Arial Narrow" w:hAnsi="Arial Narrow"/>
          <w:color w:val="1C1C1D"/>
          <w:spacing w:val="-8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do</w:t>
      </w:r>
      <w:r w:rsidRPr="000F26D1">
        <w:rPr>
          <w:rFonts w:ascii="Arial Narrow" w:hAnsi="Arial Narrow"/>
          <w:color w:val="1C1C1D"/>
          <w:w w:val="98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ktorej</w:t>
      </w:r>
      <w:r w:rsidRPr="000F26D1">
        <w:rPr>
          <w:rFonts w:ascii="Arial Narrow" w:hAnsi="Arial Narrow"/>
          <w:color w:val="1C1C1D"/>
          <w:spacing w:val="-6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je</w:t>
      </w:r>
      <w:r w:rsidRPr="000F26D1">
        <w:rPr>
          <w:rFonts w:ascii="Arial Narrow" w:hAnsi="Arial Narrow"/>
          <w:color w:val="1C1C1D"/>
          <w:spacing w:val="14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odberné</w:t>
      </w:r>
      <w:r w:rsidRPr="000F26D1">
        <w:rPr>
          <w:rFonts w:ascii="Arial Narrow" w:hAnsi="Arial Narrow"/>
          <w:color w:val="1C1C1D"/>
          <w:spacing w:val="15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miesto</w:t>
      </w:r>
      <w:r w:rsidRPr="000F26D1">
        <w:rPr>
          <w:rFonts w:ascii="Arial Narrow" w:hAnsi="Arial Narrow"/>
          <w:color w:val="1C1C1D"/>
          <w:spacing w:val="7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pripojené.</w:t>
      </w:r>
    </w:p>
    <w:p w14:paraId="60FE6457" w14:textId="77777777" w:rsidR="001C1EE3" w:rsidRPr="00DC6B52" w:rsidRDefault="00111E6D" w:rsidP="002813A4">
      <w:pPr>
        <w:pStyle w:val="Zkladntext"/>
        <w:numPr>
          <w:ilvl w:val="0"/>
          <w:numId w:val="16"/>
        </w:numPr>
        <w:spacing w:line="254" w:lineRule="auto"/>
        <w:ind w:right="14"/>
        <w:jc w:val="both"/>
        <w:rPr>
          <w:rFonts w:ascii="Arial Narrow" w:hAnsi="Arial Narrow"/>
          <w:color w:val="2F2F2F"/>
          <w:lang w:val="sk-SK"/>
        </w:rPr>
      </w:pPr>
      <w:r w:rsidRPr="00DC6B52">
        <w:rPr>
          <w:rFonts w:ascii="Arial Narrow" w:hAnsi="Arial Narrow"/>
          <w:color w:val="2F2F2F"/>
          <w:lang w:val="sk-SK"/>
        </w:rPr>
        <w:t>Akýkoľ</w:t>
      </w:r>
      <w:r w:rsidR="00DC6B52" w:rsidRPr="00DC6B52">
        <w:rPr>
          <w:rFonts w:ascii="Arial Narrow" w:hAnsi="Arial Narrow"/>
          <w:color w:val="2F2F2F"/>
          <w:lang w:val="sk-SK"/>
        </w:rPr>
        <w:t>vek odber plynu bez platnej zmluvy o pripojení, Zmluvy o združenej dodávke  a najmä odber z</w:t>
      </w:r>
      <w:r w:rsidR="00DC6B52">
        <w:rPr>
          <w:rFonts w:ascii="Arial Narrow" w:hAnsi="Arial Narrow"/>
          <w:color w:val="2F2F2F"/>
          <w:lang w:val="sk-SK"/>
        </w:rPr>
        <w:t> </w:t>
      </w:r>
      <w:r w:rsidR="00DC6B52" w:rsidRPr="00DC6B52">
        <w:rPr>
          <w:rFonts w:ascii="Arial Narrow" w:hAnsi="Arial Narrow"/>
          <w:color w:val="2F2F2F"/>
          <w:lang w:val="sk-SK"/>
        </w:rPr>
        <w:t>administratívne</w:t>
      </w:r>
      <w:r w:rsidR="00DC6B52">
        <w:rPr>
          <w:rFonts w:ascii="Arial Narrow" w:hAnsi="Arial Narrow"/>
          <w:color w:val="2F2F2F"/>
          <w:lang w:val="sk-SK"/>
        </w:rPr>
        <w:t xml:space="preserve"> </w:t>
      </w:r>
      <w:r w:rsidR="00DC6B52" w:rsidRPr="00DC6B52">
        <w:rPr>
          <w:rFonts w:ascii="Arial Narrow" w:hAnsi="Arial Narrow"/>
          <w:color w:val="1C1C1C"/>
          <w:lang w:val="sk-SK"/>
        </w:rPr>
        <w:t>odpojeného</w:t>
      </w:r>
      <w:r w:rsidR="00DC6B52" w:rsidRPr="00DC6B52">
        <w:rPr>
          <w:rFonts w:ascii="Arial Narrow" w:hAnsi="Arial Narrow"/>
          <w:color w:val="1C1C1C"/>
          <w:spacing w:val="8"/>
          <w:lang w:val="sk-SK"/>
        </w:rPr>
        <w:t xml:space="preserve"> </w:t>
      </w:r>
      <w:r w:rsidR="00DC6B52" w:rsidRPr="00DC6B52">
        <w:rPr>
          <w:rFonts w:ascii="Arial Narrow" w:hAnsi="Arial Narrow"/>
          <w:color w:val="1C1C1C"/>
          <w:lang w:val="sk-SK"/>
        </w:rPr>
        <w:t>odberného</w:t>
      </w:r>
      <w:r w:rsidR="00DC6B52" w:rsidRPr="00DC6B52">
        <w:rPr>
          <w:rFonts w:ascii="Arial Narrow" w:hAnsi="Arial Narrow"/>
          <w:color w:val="1C1C1C"/>
          <w:spacing w:val="15"/>
          <w:lang w:val="sk-SK"/>
        </w:rPr>
        <w:t xml:space="preserve"> </w:t>
      </w:r>
      <w:r w:rsidR="00DC6B52" w:rsidRPr="00DC6B52">
        <w:rPr>
          <w:rFonts w:ascii="Arial Narrow" w:hAnsi="Arial Narrow"/>
          <w:color w:val="1C1C1C"/>
          <w:lang w:val="sk-SK"/>
        </w:rPr>
        <w:t>miesta</w:t>
      </w:r>
      <w:r w:rsidR="00DC6B52" w:rsidRPr="00DC6B52">
        <w:rPr>
          <w:rFonts w:ascii="Arial Narrow" w:hAnsi="Arial Narrow"/>
          <w:color w:val="1C1C1C"/>
          <w:spacing w:val="3"/>
          <w:lang w:val="sk-SK"/>
        </w:rPr>
        <w:t xml:space="preserve"> </w:t>
      </w:r>
      <w:r w:rsidR="00DC6B52" w:rsidRPr="00DC6B52">
        <w:rPr>
          <w:rFonts w:ascii="Arial Narrow" w:hAnsi="Arial Narrow"/>
          <w:color w:val="1C1C1C"/>
          <w:lang w:val="sk-SK"/>
        </w:rPr>
        <w:t>z</w:t>
      </w:r>
      <w:r w:rsidR="00DC6B52" w:rsidRPr="00DC6B52">
        <w:rPr>
          <w:rFonts w:ascii="Arial Narrow" w:hAnsi="Arial Narrow"/>
          <w:color w:val="1C1C1C"/>
          <w:spacing w:val="1"/>
          <w:lang w:val="sk-SK"/>
        </w:rPr>
        <w:t xml:space="preserve"> </w:t>
      </w:r>
      <w:r w:rsidR="00DC6B52" w:rsidRPr="00DC6B52">
        <w:rPr>
          <w:rFonts w:ascii="Arial Narrow" w:hAnsi="Arial Narrow"/>
          <w:color w:val="1C1C1C"/>
          <w:lang w:val="sk-SK"/>
        </w:rPr>
        <w:t>dôvodu</w:t>
      </w:r>
      <w:r w:rsidR="00DC6B52" w:rsidRPr="00DC6B52">
        <w:rPr>
          <w:rFonts w:ascii="Arial Narrow" w:hAnsi="Arial Narrow"/>
          <w:color w:val="1C1C1C"/>
          <w:spacing w:val="8"/>
          <w:lang w:val="sk-SK"/>
        </w:rPr>
        <w:t xml:space="preserve"> </w:t>
      </w:r>
      <w:r w:rsidR="00DC6B52" w:rsidRPr="00DC6B52">
        <w:rPr>
          <w:rFonts w:ascii="Arial Narrow" w:hAnsi="Arial Narrow"/>
          <w:color w:val="1C1C1C"/>
          <w:spacing w:val="-2"/>
          <w:lang w:val="sk-SK"/>
        </w:rPr>
        <w:t>neplatenia</w:t>
      </w:r>
      <w:r w:rsidR="00DC6B52" w:rsidRPr="00DC6B52">
        <w:rPr>
          <w:rFonts w:ascii="Arial Narrow" w:hAnsi="Arial Narrow"/>
          <w:color w:val="1C1C1C"/>
          <w:spacing w:val="8"/>
          <w:lang w:val="sk-SK"/>
        </w:rPr>
        <w:t xml:space="preserve"> </w:t>
      </w:r>
      <w:r w:rsidR="00DC6B52" w:rsidRPr="00DC6B52">
        <w:rPr>
          <w:rFonts w:ascii="Arial Narrow" w:hAnsi="Arial Narrow"/>
          <w:color w:val="1C1C1C"/>
          <w:lang w:val="sk-SK"/>
        </w:rPr>
        <w:t>je</w:t>
      </w:r>
      <w:r w:rsidR="00DC6B52" w:rsidRPr="00DC6B52">
        <w:rPr>
          <w:rFonts w:ascii="Arial Narrow" w:hAnsi="Arial Narrow"/>
          <w:color w:val="1C1C1C"/>
          <w:spacing w:val="14"/>
          <w:lang w:val="sk-SK"/>
        </w:rPr>
        <w:t xml:space="preserve"> </w:t>
      </w:r>
      <w:r w:rsidR="00DC6B52" w:rsidRPr="00DC6B52">
        <w:rPr>
          <w:rFonts w:ascii="Arial Narrow" w:hAnsi="Arial Narrow"/>
          <w:color w:val="1C1C1C"/>
          <w:lang w:val="sk-SK"/>
        </w:rPr>
        <w:t>považovaný</w:t>
      </w:r>
      <w:r w:rsidR="00DC6B52" w:rsidRPr="00DC6B52">
        <w:rPr>
          <w:rFonts w:ascii="Arial Narrow" w:hAnsi="Arial Narrow"/>
          <w:color w:val="1C1C1C"/>
          <w:spacing w:val="9"/>
          <w:lang w:val="sk-SK"/>
        </w:rPr>
        <w:t xml:space="preserve"> </w:t>
      </w:r>
      <w:r w:rsidR="00DC6B52" w:rsidRPr="00DC6B52">
        <w:rPr>
          <w:rFonts w:ascii="Arial Narrow" w:hAnsi="Arial Narrow"/>
          <w:color w:val="1C1C1C"/>
          <w:lang w:val="sk-SK"/>
        </w:rPr>
        <w:t>za</w:t>
      </w:r>
      <w:r w:rsidR="00DC6B52" w:rsidRPr="00DC6B52">
        <w:rPr>
          <w:rFonts w:ascii="Arial Narrow" w:hAnsi="Arial Narrow"/>
          <w:color w:val="1C1C1C"/>
          <w:spacing w:val="5"/>
          <w:lang w:val="sk-SK"/>
        </w:rPr>
        <w:t xml:space="preserve"> </w:t>
      </w:r>
      <w:r w:rsidR="00DC6B52" w:rsidRPr="00DC6B52">
        <w:rPr>
          <w:rFonts w:ascii="Arial Narrow" w:hAnsi="Arial Narrow"/>
          <w:color w:val="1C1C1C"/>
          <w:lang w:val="sk-SK"/>
        </w:rPr>
        <w:t>neoprávnený</w:t>
      </w:r>
      <w:r w:rsidR="00DC6B52" w:rsidRPr="00DC6B52">
        <w:rPr>
          <w:rFonts w:ascii="Arial Narrow" w:hAnsi="Arial Narrow"/>
          <w:color w:val="1C1C1C"/>
          <w:spacing w:val="9"/>
          <w:lang w:val="sk-SK"/>
        </w:rPr>
        <w:t xml:space="preserve"> </w:t>
      </w:r>
      <w:r w:rsidR="00DC6B52" w:rsidRPr="00DC6B52">
        <w:rPr>
          <w:rFonts w:ascii="Arial Narrow" w:hAnsi="Arial Narrow"/>
          <w:color w:val="1C1C1C"/>
          <w:lang w:val="sk-SK"/>
        </w:rPr>
        <w:t>odber</w:t>
      </w:r>
      <w:r w:rsidR="00DC6B52" w:rsidRPr="00DC6B52">
        <w:rPr>
          <w:rFonts w:ascii="Arial Narrow" w:hAnsi="Arial Narrow"/>
          <w:color w:val="1C1C1C"/>
          <w:spacing w:val="7"/>
          <w:lang w:val="sk-SK"/>
        </w:rPr>
        <w:t xml:space="preserve"> </w:t>
      </w:r>
      <w:r w:rsidR="00DC6B52" w:rsidRPr="00DC6B52">
        <w:rPr>
          <w:rFonts w:ascii="Arial Narrow" w:hAnsi="Arial Narrow"/>
          <w:color w:val="1C1C1C"/>
          <w:lang w:val="sk-SK"/>
        </w:rPr>
        <w:t>a</w:t>
      </w:r>
      <w:r w:rsidR="00DC6B52" w:rsidRPr="00DC6B52">
        <w:rPr>
          <w:rFonts w:ascii="Arial Narrow" w:hAnsi="Arial Narrow"/>
          <w:color w:val="1C1C1C"/>
          <w:spacing w:val="-3"/>
          <w:lang w:val="sk-SK"/>
        </w:rPr>
        <w:t xml:space="preserve"> </w:t>
      </w:r>
      <w:r w:rsidR="00DC6B52" w:rsidRPr="00DC6B52">
        <w:rPr>
          <w:rFonts w:ascii="Arial Narrow" w:hAnsi="Arial Narrow"/>
          <w:color w:val="1C1C1C"/>
          <w:lang w:val="sk-SK"/>
        </w:rPr>
        <w:t>je</w:t>
      </w:r>
      <w:r w:rsidR="00DC6B52" w:rsidRPr="00DC6B52">
        <w:rPr>
          <w:rFonts w:ascii="Arial Narrow" w:hAnsi="Arial Narrow"/>
          <w:color w:val="1C1C1C"/>
          <w:spacing w:val="4"/>
          <w:lang w:val="sk-SK"/>
        </w:rPr>
        <w:t xml:space="preserve"> </w:t>
      </w:r>
      <w:r w:rsidR="00DC6B52" w:rsidRPr="00DC6B52">
        <w:rPr>
          <w:rFonts w:ascii="Arial Narrow" w:hAnsi="Arial Narrow"/>
          <w:color w:val="1C1C1C"/>
          <w:lang w:val="sk-SK"/>
        </w:rPr>
        <w:t>sankcionovaný</w:t>
      </w:r>
      <w:r w:rsidR="00DC6B52" w:rsidRPr="00DC6B52">
        <w:rPr>
          <w:rFonts w:ascii="Arial Narrow" w:hAnsi="Arial Narrow"/>
          <w:color w:val="1C1C1C"/>
          <w:spacing w:val="14"/>
          <w:lang w:val="sk-SK"/>
        </w:rPr>
        <w:t xml:space="preserve"> </w:t>
      </w:r>
      <w:r w:rsidR="00DC6B52" w:rsidRPr="00DC6B52">
        <w:rPr>
          <w:rFonts w:ascii="Arial Narrow" w:hAnsi="Arial Narrow"/>
          <w:color w:val="1C1C1C"/>
          <w:lang w:val="sk-SK"/>
        </w:rPr>
        <w:t>PDS</w:t>
      </w:r>
      <w:r w:rsidR="00DC6B52" w:rsidRPr="00DC6B52">
        <w:rPr>
          <w:rFonts w:ascii="Arial Narrow" w:hAnsi="Arial Narrow"/>
          <w:color w:val="4D4D4D"/>
          <w:lang w:val="sk-SK"/>
        </w:rPr>
        <w:t>.</w:t>
      </w:r>
    </w:p>
    <w:p w14:paraId="1A5C5711" w14:textId="77777777" w:rsidR="001C1EE3" w:rsidRPr="000F26D1" w:rsidRDefault="00DC6B52" w:rsidP="002813A4">
      <w:pPr>
        <w:pStyle w:val="Zkladntext"/>
        <w:numPr>
          <w:ilvl w:val="0"/>
          <w:numId w:val="16"/>
        </w:numPr>
        <w:spacing w:line="254" w:lineRule="auto"/>
        <w:ind w:right="14"/>
        <w:jc w:val="both"/>
        <w:rPr>
          <w:rFonts w:ascii="Arial Narrow" w:hAnsi="Arial Narrow"/>
          <w:lang w:val="sk-SK"/>
        </w:rPr>
      </w:pPr>
      <w:r w:rsidRPr="000F26D1">
        <w:rPr>
          <w:rFonts w:ascii="Arial Narrow" w:hAnsi="Arial Narrow"/>
          <w:color w:val="1C1C1C"/>
          <w:lang w:val="sk-SK"/>
        </w:rPr>
        <w:t>Dodávka</w:t>
      </w:r>
      <w:r w:rsidRPr="000F26D1">
        <w:rPr>
          <w:rFonts w:ascii="Arial Narrow" w:hAnsi="Arial Narrow"/>
          <w:color w:val="1C1C1C"/>
          <w:spacing w:val="7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do</w:t>
      </w:r>
      <w:r w:rsidRPr="000F26D1">
        <w:rPr>
          <w:rFonts w:ascii="Arial Narrow" w:hAnsi="Arial Narrow"/>
          <w:color w:val="1C1C1C"/>
          <w:spacing w:val="14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odberného</w:t>
      </w:r>
      <w:r w:rsidRPr="000F26D1">
        <w:rPr>
          <w:rFonts w:ascii="Arial Narrow" w:hAnsi="Arial Narrow"/>
          <w:color w:val="1C1C1C"/>
          <w:spacing w:val="36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miesta</w:t>
      </w:r>
      <w:r w:rsidRPr="000F26D1">
        <w:rPr>
          <w:rFonts w:ascii="Arial Narrow" w:hAnsi="Arial Narrow"/>
          <w:color w:val="1C1C1C"/>
          <w:spacing w:val="19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môže</w:t>
      </w:r>
      <w:r w:rsidRPr="000F26D1">
        <w:rPr>
          <w:rFonts w:ascii="Arial Narrow" w:hAnsi="Arial Narrow"/>
          <w:color w:val="1C1C1C"/>
          <w:spacing w:val="13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byť v</w:t>
      </w:r>
      <w:r w:rsidRPr="000F26D1">
        <w:rPr>
          <w:rFonts w:ascii="Arial Narrow" w:hAnsi="Arial Narrow"/>
          <w:color w:val="1C1C1C"/>
          <w:spacing w:val="5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opodstatnených</w:t>
      </w:r>
      <w:r w:rsidRPr="000F26D1">
        <w:rPr>
          <w:rFonts w:ascii="Arial Narrow" w:hAnsi="Arial Narrow"/>
          <w:color w:val="1C1C1C"/>
          <w:spacing w:val="35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prípadoch</w:t>
      </w:r>
      <w:r w:rsidRPr="000F26D1">
        <w:rPr>
          <w:rFonts w:ascii="Arial Narrow" w:hAnsi="Arial Narrow"/>
          <w:color w:val="1C1C1C"/>
          <w:spacing w:val="11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prerušená</w:t>
      </w:r>
      <w:r w:rsidRPr="000F26D1">
        <w:rPr>
          <w:rFonts w:ascii="Arial Narrow" w:hAnsi="Arial Narrow"/>
          <w:color w:val="1C1C1C"/>
          <w:spacing w:val="16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z</w:t>
      </w:r>
      <w:r w:rsidRPr="000F26D1">
        <w:rPr>
          <w:rFonts w:ascii="Arial Narrow" w:hAnsi="Arial Narrow"/>
          <w:color w:val="1C1C1C"/>
          <w:spacing w:val="13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dôvodu</w:t>
      </w:r>
      <w:r w:rsidRPr="000F26D1">
        <w:rPr>
          <w:rFonts w:ascii="Arial Narrow" w:hAnsi="Arial Narrow"/>
          <w:color w:val="1C1C1C"/>
          <w:spacing w:val="13"/>
          <w:lang w:val="sk-SK"/>
        </w:rPr>
        <w:t xml:space="preserve"> </w:t>
      </w:r>
      <w:r w:rsidRPr="000F26D1">
        <w:rPr>
          <w:rFonts w:ascii="Arial Narrow" w:hAnsi="Arial Narrow"/>
          <w:color w:val="1C1C1C"/>
          <w:spacing w:val="-2"/>
          <w:lang w:val="sk-SK"/>
        </w:rPr>
        <w:t>plánovanej</w:t>
      </w:r>
      <w:r w:rsidRPr="000F26D1">
        <w:rPr>
          <w:rFonts w:ascii="Arial Narrow" w:hAnsi="Arial Narrow"/>
          <w:color w:val="1C1C1C"/>
          <w:spacing w:val="39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údržby</w:t>
      </w:r>
      <w:r w:rsidRPr="000F26D1">
        <w:rPr>
          <w:rFonts w:ascii="Arial Narrow" w:hAnsi="Arial Narrow"/>
          <w:color w:val="646464"/>
          <w:lang w:val="sk-SK"/>
        </w:rPr>
        <w:t>.</w:t>
      </w:r>
      <w:r w:rsidRPr="000F26D1">
        <w:rPr>
          <w:rFonts w:ascii="Arial Narrow" w:hAnsi="Arial Narrow"/>
          <w:color w:val="646464"/>
          <w:spacing w:val="26"/>
          <w:w w:val="110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Dodávate[ na</w:t>
      </w:r>
      <w:r w:rsidRPr="000F26D1">
        <w:rPr>
          <w:rFonts w:ascii="Arial Narrow" w:hAnsi="Arial Narrow"/>
          <w:color w:val="1C1C1C"/>
          <w:spacing w:val="1"/>
          <w:lang w:val="sk-SK"/>
        </w:rPr>
        <w:t xml:space="preserve"> </w:t>
      </w:r>
      <w:r w:rsidRPr="000F26D1">
        <w:rPr>
          <w:rFonts w:ascii="Arial Narrow" w:hAnsi="Arial Narrow"/>
          <w:color w:val="313131"/>
          <w:lang w:val="sk-SK"/>
        </w:rPr>
        <w:t>základe</w:t>
      </w:r>
      <w:r w:rsidRPr="000F26D1">
        <w:rPr>
          <w:rFonts w:ascii="Arial Narrow" w:hAnsi="Arial Narrow"/>
          <w:color w:val="313131"/>
          <w:spacing w:val="4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informácie</w:t>
      </w:r>
      <w:r w:rsidRPr="000F26D1">
        <w:rPr>
          <w:rFonts w:ascii="Arial Narrow" w:hAnsi="Arial Narrow"/>
          <w:color w:val="1C1C1C"/>
          <w:spacing w:val="2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od</w:t>
      </w:r>
      <w:r w:rsidRPr="000F26D1">
        <w:rPr>
          <w:rFonts w:ascii="Arial Narrow" w:hAnsi="Arial Narrow"/>
          <w:color w:val="1C1C1C"/>
          <w:spacing w:val="5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PDS</w:t>
      </w:r>
      <w:r w:rsidRPr="000F26D1">
        <w:rPr>
          <w:rFonts w:ascii="Arial Narrow" w:hAnsi="Arial Narrow"/>
          <w:color w:val="1C1C1C"/>
          <w:spacing w:val="-7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o</w:t>
      </w:r>
      <w:r w:rsidRPr="000F26D1">
        <w:rPr>
          <w:rFonts w:ascii="Arial Narrow" w:hAnsi="Arial Narrow"/>
          <w:color w:val="1C1C1C"/>
          <w:spacing w:val="2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odstávke</w:t>
      </w:r>
      <w:r w:rsidRPr="000F26D1">
        <w:rPr>
          <w:rFonts w:ascii="Arial Narrow" w:hAnsi="Arial Narrow"/>
          <w:color w:val="1C1C1C"/>
          <w:spacing w:val="13"/>
          <w:lang w:val="sk-SK"/>
        </w:rPr>
        <w:t xml:space="preserve"> </w:t>
      </w:r>
      <w:r w:rsidRPr="000F26D1">
        <w:rPr>
          <w:rFonts w:ascii="Arial Narrow" w:hAnsi="Arial Narrow"/>
          <w:color w:val="1C1C1C"/>
          <w:spacing w:val="-1"/>
          <w:lang w:val="sk-SK"/>
        </w:rPr>
        <w:t>bezodkladne</w:t>
      </w:r>
      <w:r w:rsidRPr="000F26D1">
        <w:rPr>
          <w:rFonts w:ascii="Arial Narrow" w:hAnsi="Arial Narrow"/>
          <w:color w:val="1C1C1C"/>
          <w:spacing w:val="4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informuje</w:t>
      </w:r>
      <w:r w:rsidRPr="000F26D1">
        <w:rPr>
          <w:rFonts w:ascii="Arial Narrow" w:hAnsi="Arial Narrow"/>
          <w:color w:val="1C1C1C"/>
          <w:spacing w:val="-3"/>
          <w:lang w:val="sk-SK"/>
        </w:rPr>
        <w:t xml:space="preserve"> </w:t>
      </w:r>
      <w:r>
        <w:rPr>
          <w:rFonts w:ascii="Arial Narrow" w:hAnsi="Arial Narrow"/>
          <w:color w:val="1C1C1C"/>
          <w:lang w:val="sk-SK"/>
        </w:rPr>
        <w:t>odberateľ</w:t>
      </w:r>
      <w:r w:rsidRPr="000F26D1">
        <w:rPr>
          <w:rFonts w:ascii="Arial Narrow" w:hAnsi="Arial Narrow"/>
          <w:color w:val="1C1C1C"/>
          <w:lang w:val="sk-SK"/>
        </w:rPr>
        <w:t>a</w:t>
      </w:r>
      <w:r w:rsidRPr="000F26D1">
        <w:rPr>
          <w:rFonts w:ascii="Arial Narrow" w:hAnsi="Arial Narrow"/>
          <w:color w:val="1C1C1C"/>
          <w:spacing w:val="-24"/>
          <w:lang w:val="sk-SK"/>
        </w:rPr>
        <w:t xml:space="preserve"> </w:t>
      </w:r>
      <w:r w:rsidRPr="000F26D1">
        <w:rPr>
          <w:rFonts w:ascii="Arial Narrow" w:hAnsi="Arial Narrow"/>
          <w:color w:val="4D4D4D"/>
          <w:lang w:val="sk-SK"/>
        </w:rPr>
        <w:t>.</w:t>
      </w:r>
    </w:p>
    <w:p w14:paraId="6384EB82" w14:textId="77777777" w:rsidR="001C1EE3" w:rsidRPr="000F26D1" w:rsidRDefault="00DC6B52" w:rsidP="002813A4">
      <w:pPr>
        <w:pStyle w:val="Zkladntext"/>
        <w:numPr>
          <w:ilvl w:val="0"/>
          <w:numId w:val="16"/>
        </w:numPr>
        <w:spacing w:line="254" w:lineRule="auto"/>
        <w:ind w:right="14"/>
        <w:jc w:val="both"/>
        <w:rPr>
          <w:rFonts w:ascii="Arial Narrow" w:hAnsi="Arial Narrow"/>
          <w:lang w:val="sk-SK"/>
        </w:rPr>
      </w:pPr>
      <w:r w:rsidRPr="000F26D1">
        <w:rPr>
          <w:rFonts w:ascii="Arial Narrow" w:hAnsi="Arial Narrow"/>
          <w:color w:val="1C1C1C"/>
          <w:spacing w:val="-3"/>
          <w:lang w:val="sk-SK"/>
        </w:rPr>
        <w:t>Plynomer</w:t>
      </w:r>
      <w:r w:rsidRPr="000F26D1">
        <w:rPr>
          <w:rFonts w:ascii="Arial Narrow" w:hAnsi="Arial Narrow"/>
          <w:color w:val="1C1C1C"/>
          <w:spacing w:val="2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je</w:t>
      </w:r>
      <w:r w:rsidRPr="000F26D1">
        <w:rPr>
          <w:rFonts w:ascii="Arial Narrow" w:hAnsi="Arial Narrow"/>
          <w:color w:val="1C1C1C"/>
          <w:spacing w:val="5"/>
          <w:lang w:val="sk-SK"/>
        </w:rPr>
        <w:t xml:space="preserve"> </w:t>
      </w:r>
      <w:r w:rsidRPr="000F26D1">
        <w:rPr>
          <w:rFonts w:ascii="Arial Narrow" w:hAnsi="Arial Narrow"/>
          <w:color w:val="1C1C1C"/>
          <w:spacing w:val="-1"/>
          <w:lang w:val="sk-SK"/>
        </w:rPr>
        <w:t>vlastníctvom</w:t>
      </w:r>
      <w:r w:rsidRPr="000F26D1">
        <w:rPr>
          <w:rFonts w:ascii="Arial Narrow" w:hAnsi="Arial Narrow"/>
          <w:color w:val="1C1C1C"/>
          <w:spacing w:val="11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PDS a</w:t>
      </w:r>
      <w:r w:rsidRPr="000F26D1">
        <w:rPr>
          <w:rFonts w:ascii="Arial Narrow" w:hAnsi="Arial Narrow"/>
          <w:color w:val="1C1C1C"/>
          <w:spacing w:val="-3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jeho</w:t>
      </w:r>
      <w:r w:rsidRPr="000F26D1">
        <w:rPr>
          <w:rFonts w:ascii="Arial Narrow" w:hAnsi="Arial Narrow"/>
          <w:color w:val="1C1C1C"/>
          <w:spacing w:val="15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výmena</w:t>
      </w:r>
      <w:r w:rsidRPr="000F26D1">
        <w:rPr>
          <w:rFonts w:ascii="Arial Narrow" w:hAnsi="Arial Narrow"/>
          <w:color w:val="1C1C1C"/>
          <w:spacing w:val="16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je</w:t>
      </w:r>
      <w:r w:rsidRPr="000F26D1">
        <w:rPr>
          <w:rFonts w:ascii="Arial Narrow" w:hAnsi="Arial Narrow"/>
          <w:color w:val="1C1C1C"/>
          <w:spacing w:val="16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nevyhnutným</w:t>
      </w:r>
      <w:r w:rsidRPr="000F26D1">
        <w:rPr>
          <w:rFonts w:ascii="Arial Narrow" w:hAnsi="Arial Narrow"/>
          <w:color w:val="1C1C1C"/>
          <w:spacing w:val="14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zásahom</w:t>
      </w:r>
      <w:r w:rsidRPr="000F26D1">
        <w:rPr>
          <w:rFonts w:ascii="Arial Narrow" w:hAnsi="Arial Narrow"/>
          <w:color w:val="1C1C1C"/>
          <w:spacing w:val="14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do</w:t>
      </w:r>
      <w:r w:rsidRPr="000F26D1">
        <w:rPr>
          <w:rFonts w:ascii="Arial Narrow" w:hAnsi="Arial Narrow"/>
          <w:color w:val="1C1C1C"/>
          <w:spacing w:val="8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pripojenia</w:t>
      </w:r>
      <w:r w:rsidRPr="000F26D1">
        <w:rPr>
          <w:rFonts w:ascii="Arial Narrow" w:hAnsi="Arial Narrow"/>
          <w:color w:val="1C1C1C"/>
          <w:spacing w:val="5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odberného</w:t>
      </w:r>
      <w:r w:rsidRPr="000F26D1">
        <w:rPr>
          <w:rFonts w:ascii="Arial Narrow" w:hAnsi="Arial Narrow"/>
          <w:color w:val="1C1C1C"/>
          <w:spacing w:val="23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miesta.</w:t>
      </w:r>
    </w:p>
    <w:p w14:paraId="7D4BCD3D" w14:textId="77777777" w:rsidR="001C1EE3" w:rsidRPr="00754C42" w:rsidRDefault="00DC6B52" w:rsidP="002813A4">
      <w:pPr>
        <w:pStyle w:val="Zkladntext"/>
        <w:numPr>
          <w:ilvl w:val="0"/>
          <w:numId w:val="16"/>
        </w:numPr>
        <w:spacing w:line="254" w:lineRule="auto"/>
        <w:ind w:right="14"/>
        <w:jc w:val="both"/>
        <w:rPr>
          <w:rFonts w:ascii="Arial Narrow" w:hAnsi="Arial Narrow"/>
          <w:lang w:val="sk-SK"/>
        </w:rPr>
      </w:pPr>
      <w:r w:rsidRPr="000F26D1">
        <w:rPr>
          <w:rFonts w:ascii="Arial Narrow" w:hAnsi="Arial Narrow"/>
          <w:color w:val="1C1C1C"/>
          <w:spacing w:val="-2"/>
          <w:lang w:val="sk-SK"/>
        </w:rPr>
        <w:t>Rekl</w:t>
      </w:r>
      <w:r w:rsidRPr="000F26D1">
        <w:rPr>
          <w:rFonts w:ascii="Arial Narrow" w:hAnsi="Arial Narrow"/>
          <w:color w:val="1C1C1C"/>
          <w:spacing w:val="-1"/>
          <w:lang w:val="sk-SK"/>
        </w:rPr>
        <w:t>amácie</w:t>
      </w:r>
      <w:r w:rsidRPr="000F26D1">
        <w:rPr>
          <w:rFonts w:ascii="Arial Narrow" w:hAnsi="Arial Narrow"/>
          <w:color w:val="1C1C1C"/>
          <w:spacing w:val="25"/>
          <w:lang w:val="sk-SK"/>
        </w:rPr>
        <w:t xml:space="preserve"> </w:t>
      </w:r>
      <w:r w:rsidRPr="000F26D1">
        <w:rPr>
          <w:rFonts w:ascii="Arial Narrow" w:hAnsi="Arial Narrow"/>
          <w:color w:val="313131"/>
          <w:lang w:val="sk-SK"/>
        </w:rPr>
        <w:t>rieši</w:t>
      </w:r>
      <w:r w:rsidRPr="000F26D1">
        <w:rPr>
          <w:rFonts w:ascii="Arial Narrow" w:hAnsi="Arial Narrow"/>
          <w:color w:val="313131"/>
          <w:spacing w:val="13"/>
          <w:lang w:val="sk-SK"/>
        </w:rPr>
        <w:t xml:space="preserve"> </w:t>
      </w:r>
      <w:r>
        <w:rPr>
          <w:rFonts w:ascii="Arial Narrow" w:hAnsi="Arial Narrow"/>
          <w:color w:val="1C1C1C"/>
          <w:lang w:val="sk-SK"/>
        </w:rPr>
        <w:t>dodávateľ</w:t>
      </w:r>
      <w:r w:rsidRPr="000F26D1">
        <w:rPr>
          <w:rFonts w:ascii="Arial Narrow" w:hAnsi="Arial Narrow"/>
          <w:color w:val="1C1C1C"/>
          <w:spacing w:val="33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spravidla</w:t>
      </w:r>
      <w:r w:rsidRPr="000F26D1">
        <w:rPr>
          <w:rFonts w:ascii="Arial Narrow" w:hAnsi="Arial Narrow"/>
          <w:color w:val="1C1C1C"/>
          <w:spacing w:val="18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v</w:t>
      </w:r>
      <w:r w:rsidRPr="000F26D1">
        <w:rPr>
          <w:rFonts w:ascii="Arial Narrow" w:hAnsi="Arial Narrow"/>
          <w:color w:val="1C1C1C"/>
          <w:spacing w:val="21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spolupráci</w:t>
      </w:r>
      <w:r w:rsidRPr="000F26D1">
        <w:rPr>
          <w:rFonts w:ascii="Arial Narrow" w:hAnsi="Arial Narrow"/>
          <w:color w:val="1C1C1C"/>
          <w:spacing w:val="24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s</w:t>
      </w:r>
      <w:r w:rsidRPr="000F26D1">
        <w:rPr>
          <w:rFonts w:ascii="Arial Narrow" w:hAnsi="Arial Narrow"/>
          <w:color w:val="1C1C1C"/>
          <w:spacing w:val="28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PDS,</w:t>
      </w:r>
      <w:r w:rsidRPr="000F26D1">
        <w:rPr>
          <w:rFonts w:ascii="Arial Narrow" w:hAnsi="Arial Narrow"/>
          <w:color w:val="1C1C1C"/>
          <w:spacing w:val="18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a</w:t>
      </w:r>
      <w:r w:rsidRPr="000F26D1">
        <w:rPr>
          <w:rFonts w:ascii="Arial Narrow" w:hAnsi="Arial Narrow"/>
          <w:color w:val="1C1C1C"/>
          <w:spacing w:val="27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pri</w:t>
      </w:r>
      <w:r w:rsidRPr="000F26D1">
        <w:rPr>
          <w:rFonts w:ascii="Arial Narrow" w:hAnsi="Arial Narrow"/>
          <w:color w:val="1C1C1C"/>
          <w:spacing w:val="11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týchto</w:t>
      </w:r>
      <w:r w:rsidRPr="000F26D1">
        <w:rPr>
          <w:rFonts w:ascii="Arial Narrow" w:hAnsi="Arial Narrow"/>
          <w:color w:val="1C1C1C"/>
          <w:spacing w:val="31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procesoch</w:t>
      </w:r>
      <w:r w:rsidRPr="000F26D1">
        <w:rPr>
          <w:rFonts w:ascii="Arial Narrow" w:hAnsi="Arial Narrow"/>
          <w:color w:val="1C1C1C"/>
          <w:spacing w:val="23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je</w:t>
      </w:r>
      <w:r w:rsidRPr="000F26D1">
        <w:rPr>
          <w:rFonts w:ascii="Arial Narrow" w:hAnsi="Arial Narrow"/>
          <w:color w:val="1C1C1C"/>
          <w:spacing w:val="32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záväzným</w:t>
      </w:r>
      <w:r w:rsidRPr="000F26D1">
        <w:rPr>
          <w:rFonts w:ascii="Arial Narrow" w:hAnsi="Arial Narrow"/>
          <w:color w:val="1C1C1C"/>
          <w:spacing w:val="35"/>
          <w:lang w:val="sk-SK"/>
        </w:rPr>
        <w:t xml:space="preserve"> </w:t>
      </w:r>
      <w:r w:rsidRPr="000F26D1">
        <w:rPr>
          <w:rFonts w:ascii="Arial Narrow" w:hAnsi="Arial Narrow"/>
          <w:color w:val="1C1C1C"/>
          <w:spacing w:val="-1"/>
          <w:lang w:val="sk-SK"/>
        </w:rPr>
        <w:t>Reklamačný</w:t>
      </w:r>
      <w:r w:rsidRPr="000F26D1">
        <w:rPr>
          <w:rFonts w:ascii="Arial Narrow" w:hAnsi="Arial Narrow"/>
          <w:color w:val="1C1C1C"/>
          <w:spacing w:val="30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poriadok</w:t>
      </w:r>
      <w:r w:rsidRPr="000F26D1">
        <w:rPr>
          <w:rFonts w:ascii="Arial Narrow" w:hAnsi="Arial Narrow"/>
          <w:color w:val="1C1C1C"/>
          <w:spacing w:val="28"/>
          <w:w w:val="102"/>
          <w:lang w:val="sk-SK"/>
        </w:rPr>
        <w:t xml:space="preserve"> </w:t>
      </w:r>
      <w:r>
        <w:rPr>
          <w:rFonts w:ascii="Arial Narrow" w:hAnsi="Arial Narrow"/>
          <w:color w:val="1C1C1C"/>
          <w:lang w:val="sk-SK"/>
        </w:rPr>
        <w:t>dodávateľ</w:t>
      </w:r>
      <w:r w:rsidRPr="000F26D1">
        <w:rPr>
          <w:rFonts w:ascii="Arial Narrow" w:hAnsi="Arial Narrow"/>
          <w:color w:val="1C1C1C"/>
          <w:lang w:val="sk-SK"/>
        </w:rPr>
        <w:t>a</w:t>
      </w:r>
      <w:r w:rsidRPr="000F26D1">
        <w:rPr>
          <w:rFonts w:ascii="Arial Narrow" w:hAnsi="Arial Narrow"/>
          <w:color w:val="1C1C1C"/>
          <w:spacing w:val="16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zverejnený</w:t>
      </w:r>
      <w:r w:rsidRPr="000F26D1">
        <w:rPr>
          <w:rFonts w:ascii="Arial Narrow" w:hAnsi="Arial Narrow"/>
          <w:color w:val="1C1C1C"/>
          <w:spacing w:val="27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na</w:t>
      </w:r>
      <w:r w:rsidRPr="000F26D1">
        <w:rPr>
          <w:rFonts w:ascii="Arial Narrow" w:hAnsi="Arial Narrow"/>
          <w:color w:val="1C1C1C"/>
          <w:spacing w:val="-1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webovom</w:t>
      </w:r>
      <w:r w:rsidRPr="000F26D1">
        <w:rPr>
          <w:rFonts w:ascii="Arial Narrow" w:hAnsi="Arial Narrow"/>
          <w:color w:val="1C1C1C"/>
          <w:spacing w:val="16"/>
          <w:lang w:val="sk-SK"/>
        </w:rPr>
        <w:t xml:space="preserve"> </w:t>
      </w:r>
      <w:r w:rsidRPr="000F26D1">
        <w:rPr>
          <w:rFonts w:ascii="Arial Narrow" w:hAnsi="Arial Narrow"/>
          <w:color w:val="1C1C1C"/>
          <w:spacing w:val="-1"/>
          <w:lang w:val="sk-SK"/>
        </w:rPr>
        <w:t>sídl</w:t>
      </w:r>
      <w:r w:rsidRPr="000F26D1">
        <w:rPr>
          <w:rFonts w:ascii="Arial Narrow" w:hAnsi="Arial Narrow"/>
          <w:color w:val="1C1C1C"/>
          <w:spacing w:val="-2"/>
          <w:lang w:val="sk-SK"/>
        </w:rPr>
        <w:t>e</w:t>
      </w:r>
      <w:r w:rsidRPr="000F26D1">
        <w:rPr>
          <w:rFonts w:ascii="Arial Narrow" w:hAnsi="Arial Narrow"/>
          <w:color w:val="1C1C1C"/>
          <w:spacing w:val="3"/>
          <w:lang w:val="sk-SK"/>
        </w:rPr>
        <w:t xml:space="preserve"> </w:t>
      </w:r>
      <w:r>
        <w:rPr>
          <w:rFonts w:ascii="Arial Narrow" w:hAnsi="Arial Narrow"/>
          <w:color w:val="1C1C1C"/>
          <w:lang w:val="sk-SK"/>
        </w:rPr>
        <w:t>dodávateľ</w:t>
      </w:r>
      <w:r w:rsidRPr="000F26D1">
        <w:rPr>
          <w:rFonts w:ascii="Arial Narrow" w:hAnsi="Arial Narrow"/>
          <w:color w:val="1C1C1C"/>
          <w:lang w:val="sk-SK"/>
        </w:rPr>
        <w:t>a</w:t>
      </w:r>
      <w:r w:rsidR="00FE0BC7">
        <w:rPr>
          <w:rFonts w:ascii="Arial Narrow" w:hAnsi="Arial Narrow"/>
          <w:color w:val="1C1C1C"/>
          <w:lang w:val="sk-SK"/>
        </w:rPr>
        <w:t>.</w:t>
      </w:r>
    </w:p>
    <w:p w14:paraId="600D9664" w14:textId="77777777" w:rsidR="00754C42" w:rsidRPr="000F26D1" w:rsidRDefault="00754C42" w:rsidP="00754C42">
      <w:pPr>
        <w:pStyle w:val="Zkladntext"/>
        <w:spacing w:line="254" w:lineRule="auto"/>
        <w:ind w:left="570" w:right="1117"/>
        <w:rPr>
          <w:rFonts w:ascii="Arial Narrow" w:hAnsi="Arial Narrow"/>
          <w:lang w:val="sk-SK"/>
        </w:rPr>
      </w:pPr>
    </w:p>
    <w:p w14:paraId="044F76A3" w14:textId="77777777" w:rsidR="00FE0BC7" w:rsidRDefault="00DC6B52" w:rsidP="00FE0BC7">
      <w:pPr>
        <w:jc w:val="center"/>
        <w:rPr>
          <w:rFonts w:ascii="Arial Narrow" w:hAnsi="Arial Narrow"/>
          <w:b/>
          <w:sz w:val="18"/>
          <w:szCs w:val="18"/>
        </w:rPr>
      </w:pPr>
      <w:proofErr w:type="spellStart"/>
      <w:r w:rsidRPr="00FE0BC7">
        <w:rPr>
          <w:rFonts w:ascii="Arial Narrow" w:hAnsi="Arial Narrow"/>
          <w:b/>
          <w:sz w:val="18"/>
          <w:szCs w:val="18"/>
        </w:rPr>
        <w:t>Článok</w:t>
      </w:r>
      <w:proofErr w:type="spellEnd"/>
      <w:r w:rsidRPr="00FE0BC7">
        <w:rPr>
          <w:rFonts w:ascii="Arial Narrow" w:hAnsi="Arial Narrow"/>
          <w:b/>
          <w:sz w:val="18"/>
          <w:szCs w:val="18"/>
        </w:rPr>
        <w:t xml:space="preserve"> VIII. </w:t>
      </w:r>
    </w:p>
    <w:p w14:paraId="77870BCD" w14:textId="77777777" w:rsidR="001C1EE3" w:rsidRPr="00FE0BC7" w:rsidRDefault="00DC6B52" w:rsidP="00FE0BC7">
      <w:pPr>
        <w:jc w:val="center"/>
        <w:rPr>
          <w:rFonts w:ascii="Arial Narrow" w:hAnsi="Arial Narrow"/>
          <w:b/>
          <w:sz w:val="18"/>
          <w:szCs w:val="18"/>
        </w:rPr>
      </w:pPr>
      <w:proofErr w:type="spellStart"/>
      <w:r w:rsidRPr="00FE0BC7">
        <w:rPr>
          <w:rFonts w:ascii="Arial Narrow" w:hAnsi="Arial Narrow"/>
          <w:b/>
          <w:sz w:val="18"/>
          <w:szCs w:val="18"/>
        </w:rPr>
        <w:t>Náhrada</w:t>
      </w:r>
      <w:proofErr w:type="spellEnd"/>
      <w:r w:rsidRPr="00FE0BC7">
        <w:rPr>
          <w:rFonts w:ascii="Arial Narrow" w:hAnsi="Arial Narrow"/>
          <w:b/>
          <w:sz w:val="18"/>
          <w:szCs w:val="18"/>
        </w:rPr>
        <w:t xml:space="preserve"> </w:t>
      </w:r>
      <w:proofErr w:type="spellStart"/>
      <w:r w:rsidRPr="00FE0BC7">
        <w:rPr>
          <w:rFonts w:ascii="Arial Narrow" w:hAnsi="Arial Narrow"/>
          <w:b/>
          <w:sz w:val="18"/>
          <w:szCs w:val="18"/>
        </w:rPr>
        <w:t>škody</w:t>
      </w:r>
      <w:proofErr w:type="spellEnd"/>
    </w:p>
    <w:p w14:paraId="12DCA758" w14:textId="77777777" w:rsidR="00DC6B52" w:rsidRPr="000F26D1" w:rsidRDefault="00DC6B52">
      <w:pPr>
        <w:pStyle w:val="Nadpis2"/>
        <w:spacing w:before="72"/>
        <w:ind w:left="4279" w:right="4271" w:hanging="10"/>
        <w:jc w:val="center"/>
        <w:rPr>
          <w:rFonts w:ascii="Arial Narrow" w:hAnsi="Arial Narrow"/>
          <w:b w:val="0"/>
          <w:bCs w:val="0"/>
          <w:lang w:val="sk-SK"/>
        </w:rPr>
      </w:pPr>
    </w:p>
    <w:p w14:paraId="360C95CA" w14:textId="77777777" w:rsidR="001C1EE3" w:rsidRPr="000F26D1" w:rsidRDefault="00DC6B52" w:rsidP="002813A4">
      <w:pPr>
        <w:pStyle w:val="Zkladntext"/>
        <w:numPr>
          <w:ilvl w:val="1"/>
          <w:numId w:val="4"/>
        </w:numPr>
        <w:tabs>
          <w:tab w:val="left" w:pos="460"/>
        </w:tabs>
        <w:spacing w:line="253" w:lineRule="auto"/>
        <w:ind w:right="14" w:hanging="325"/>
        <w:jc w:val="both"/>
        <w:rPr>
          <w:rFonts w:ascii="Arial Narrow" w:hAnsi="Arial Narrow"/>
          <w:lang w:val="sk-SK"/>
        </w:rPr>
      </w:pPr>
      <w:r w:rsidRPr="000F26D1">
        <w:rPr>
          <w:rFonts w:ascii="Arial Narrow" w:hAnsi="Arial Narrow"/>
          <w:color w:val="1C1C1C"/>
          <w:lang w:val="sk-SK"/>
        </w:rPr>
        <w:t>Ak</w:t>
      </w:r>
      <w:r w:rsidRPr="000F26D1">
        <w:rPr>
          <w:rFonts w:ascii="Arial Narrow" w:hAnsi="Arial Narrow"/>
          <w:color w:val="1C1C1C"/>
          <w:spacing w:val="20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niektorá</w:t>
      </w:r>
      <w:r w:rsidRPr="000F26D1">
        <w:rPr>
          <w:rFonts w:ascii="Arial Narrow" w:hAnsi="Arial Narrow"/>
          <w:color w:val="1C1C1C"/>
          <w:spacing w:val="16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zo</w:t>
      </w:r>
      <w:r w:rsidRPr="000F26D1">
        <w:rPr>
          <w:rFonts w:ascii="Arial Narrow" w:hAnsi="Arial Narrow"/>
          <w:color w:val="1C1C1C"/>
          <w:spacing w:val="16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zmluvných</w:t>
      </w:r>
      <w:r w:rsidRPr="000F26D1">
        <w:rPr>
          <w:rFonts w:ascii="Arial Narrow" w:hAnsi="Arial Narrow"/>
          <w:color w:val="1C1C1C"/>
          <w:spacing w:val="6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strán</w:t>
      </w:r>
      <w:r w:rsidRPr="000F26D1">
        <w:rPr>
          <w:rFonts w:ascii="Arial Narrow" w:hAnsi="Arial Narrow"/>
          <w:color w:val="1C1C1C"/>
          <w:spacing w:val="22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poruší</w:t>
      </w:r>
      <w:r w:rsidRPr="000F26D1">
        <w:rPr>
          <w:rFonts w:ascii="Arial Narrow" w:hAnsi="Arial Narrow"/>
          <w:color w:val="1C1C1C"/>
          <w:spacing w:val="1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povinnosti</w:t>
      </w:r>
      <w:r w:rsidRPr="000F26D1">
        <w:rPr>
          <w:rFonts w:ascii="Arial Narrow" w:hAnsi="Arial Narrow"/>
          <w:color w:val="1C1C1C"/>
          <w:spacing w:val="16"/>
          <w:lang w:val="sk-SK"/>
        </w:rPr>
        <w:t xml:space="preserve"> </w:t>
      </w:r>
      <w:r w:rsidRPr="000F26D1">
        <w:rPr>
          <w:rFonts w:ascii="Arial Narrow" w:hAnsi="Arial Narrow"/>
          <w:color w:val="1C1C1C"/>
          <w:spacing w:val="-1"/>
          <w:lang w:val="sk-SK"/>
        </w:rPr>
        <w:t>vyplývajúce</w:t>
      </w:r>
      <w:r w:rsidRPr="000F26D1">
        <w:rPr>
          <w:rFonts w:ascii="Arial Narrow" w:hAnsi="Arial Narrow"/>
          <w:color w:val="1C1C1C"/>
          <w:spacing w:val="37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z</w:t>
      </w:r>
      <w:r w:rsidRPr="000F26D1">
        <w:rPr>
          <w:rFonts w:ascii="Arial Narrow" w:hAnsi="Arial Narrow"/>
          <w:color w:val="1C1C1C"/>
          <w:spacing w:val="5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tejto</w:t>
      </w:r>
      <w:r w:rsidRPr="000F26D1">
        <w:rPr>
          <w:rFonts w:ascii="Arial Narrow" w:hAnsi="Arial Narrow"/>
          <w:color w:val="1C1C1C"/>
          <w:spacing w:val="18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zmluvy,</w:t>
      </w:r>
      <w:r w:rsidRPr="000F26D1">
        <w:rPr>
          <w:rFonts w:ascii="Arial Narrow" w:hAnsi="Arial Narrow"/>
          <w:color w:val="1C1C1C"/>
          <w:spacing w:val="13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má</w:t>
      </w:r>
      <w:r w:rsidRPr="000F26D1">
        <w:rPr>
          <w:rFonts w:ascii="Arial Narrow" w:hAnsi="Arial Narrow"/>
          <w:color w:val="1C1C1C"/>
          <w:spacing w:val="18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poškodená</w:t>
      </w:r>
      <w:r w:rsidRPr="000F26D1">
        <w:rPr>
          <w:rFonts w:ascii="Arial Narrow" w:hAnsi="Arial Narrow"/>
          <w:color w:val="1C1C1C"/>
          <w:spacing w:val="17"/>
          <w:lang w:val="sk-SK"/>
        </w:rPr>
        <w:t xml:space="preserve"> </w:t>
      </w:r>
      <w:r w:rsidRPr="000F26D1">
        <w:rPr>
          <w:rFonts w:ascii="Arial Narrow" w:hAnsi="Arial Narrow"/>
          <w:color w:val="313131"/>
          <w:lang w:val="sk-SK"/>
        </w:rPr>
        <w:t>zmluvná</w:t>
      </w:r>
      <w:r w:rsidRPr="000F26D1">
        <w:rPr>
          <w:rFonts w:ascii="Arial Narrow" w:hAnsi="Arial Narrow"/>
          <w:color w:val="313131"/>
          <w:spacing w:val="8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strana</w:t>
      </w:r>
      <w:r w:rsidRPr="000F26D1">
        <w:rPr>
          <w:rFonts w:ascii="Arial Narrow" w:hAnsi="Arial Narrow"/>
          <w:color w:val="1C1C1C"/>
          <w:spacing w:val="26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právo</w:t>
      </w:r>
      <w:r w:rsidRPr="000F26D1">
        <w:rPr>
          <w:rFonts w:ascii="Arial Narrow" w:hAnsi="Arial Narrow"/>
          <w:color w:val="1C1C1C"/>
          <w:spacing w:val="16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na</w:t>
      </w:r>
      <w:r w:rsidRPr="000F26D1">
        <w:rPr>
          <w:rFonts w:ascii="Arial Narrow" w:hAnsi="Arial Narrow"/>
          <w:color w:val="1C1C1C"/>
          <w:spacing w:val="32"/>
          <w:w w:val="96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náhradu</w:t>
      </w:r>
      <w:r w:rsidRPr="000F26D1">
        <w:rPr>
          <w:rFonts w:ascii="Arial Narrow" w:hAnsi="Arial Narrow"/>
          <w:color w:val="1C1C1C"/>
          <w:spacing w:val="22"/>
          <w:lang w:val="sk-SK"/>
        </w:rPr>
        <w:t xml:space="preserve"> </w:t>
      </w:r>
      <w:r>
        <w:rPr>
          <w:rFonts w:ascii="Arial Narrow" w:hAnsi="Arial Narrow"/>
          <w:color w:val="1C1C1C"/>
          <w:lang w:val="sk-SK"/>
        </w:rPr>
        <w:t>preukázateľ</w:t>
      </w:r>
      <w:r w:rsidRPr="000F26D1">
        <w:rPr>
          <w:rFonts w:ascii="Arial Narrow" w:hAnsi="Arial Narrow"/>
          <w:color w:val="1C1C1C"/>
          <w:lang w:val="sk-SK"/>
        </w:rPr>
        <w:t>ne</w:t>
      </w:r>
      <w:r w:rsidRPr="000F26D1">
        <w:rPr>
          <w:rFonts w:ascii="Arial Narrow" w:hAnsi="Arial Narrow"/>
          <w:color w:val="1C1C1C"/>
          <w:spacing w:val="12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vzniknutej</w:t>
      </w:r>
      <w:r w:rsidRPr="000F26D1">
        <w:rPr>
          <w:rFonts w:ascii="Arial Narrow" w:hAnsi="Arial Narrow"/>
          <w:color w:val="1C1C1C"/>
          <w:spacing w:val="30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škody</w:t>
      </w:r>
      <w:r w:rsidRPr="000F26D1">
        <w:rPr>
          <w:rFonts w:ascii="Arial Narrow" w:hAnsi="Arial Narrow"/>
          <w:color w:val="1C1C1C"/>
          <w:spacing w:val="16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(skutočnej</w:t>
      </w:r>
      <w:r w:rsidRPr="000F26D1">
        <w:rPr>
          <w:rFonts w:ascii="Arial Narrow" w:hAnsi="Arial Narrow"/>
          <w:color w:val="1C1C1C"/>
          <w:spacing w:val="22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škody</w:t>
      </w:r>
      <w:r w:rsidRPr="000F26D1">
        <w:rPr>
          <w:rFonts w:ascii="Arial Narrow" w:hAnsi="Arial Narrow"/>
          <w:color w:val="1C1C1C"/>
          <w:spacing w:val="17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a</w:t>
      </w:r>
      <w:r w:rsidRPr="000F26D1">
        <w:rPr>
          <w:rFonts w:ascii="Arial Narrow" w:hAnsi="Arial Narrow"/>
          <w:color w:val="1C1C1C"/>
          <w:spacing w:val="24"/>
          <w:lang w:val="sk-SK"/>
        </w:rPr>
        <w:t xml:space="preserve"> </w:t>
      </w:r>
      <w:r w:rsidRPr="000F26D1">
        <w:rPr>
          <w:rFonts w:ascii="Arial Narrow" w:hAnsi="Arial Narrow"/>
          <w:color w:val="1C1C1C"/>
          <w:spacing w:val="-3"/>
          <w:lang w:val="sk-SK"/>
        </w:rPr>
        <w:t>ušlého</w:t>
      </w:r>
      <w:r w:rsidRPr="000F26D1">
        <w:rPr>
          <w:rFonts w:ascii="Arial Narrow" w:hAnsi="Arial Narrow"/>
          <w:color w:val="1C1C1C"/>
          <w:spacing w:val="17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zisku)</w:t>
      </w:r>
      <w:r w:rsidRPr="000F26D1">
        <w:rPr>
          <w:rFonts w:ascii="Arial Narrow" w:hAnsi="Arial Narrow"/>
          <w:color w:val="1C1C1C"/>
          <w:spacing w:val="27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okrem</w:t>
      </w:r>
      <w:r w:rsidRPr="000F26D1">
        <w:rPr>
          <w:rFonts w:ascii="Arial Narrow" w:hAnsi="Arial Narrow"/>
          <w:color w:val="1C1C1C"/>
          <w:spacing w:val="17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prípadov,</w:t>
      </w:r>
      <w:r w:rsidRPr="000F26D1">
        <w:rPr>
          <w:rFonts w:ascii="Arial Narrow" w:hAnsi="Arial Narrow"/>
          <w:color w:val="1C1C1C"/>
          <w:spacing w:val="16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keď</w:t>
      </w:r>
      <w:r w:rsidRPr="000F26D1">
        <w:rPr>
          <w:rFonts w:ascii="Arial Narrow" w:hAnsi="Arial Narrow"/>
          <w:color w:val="1C1C1C"/>
          <w:spacing w:val="-7"/>
          <w:lang w:val="sk-SK"/>
        </w:rPr>
        <w:t xml:space="preserve"> </w:t>
      </w:r>
      <w:r w:rsidRPr="000F26D1">
        <w:rPr>
          <w:rFonts w:ascii="Arial Narrow" w:hAnsi="Arial Narrow"/>
          <w:color w:val="313131"/>
          <w:lang w:val="sk-SK"/>
        </w:rPr>
        <w:t>škody</w:t>
      </w:r>
      <w:r w:rsidRPr="000F26D1">
        <w:rPr>
          <w:rFonts w:ascii="Arial Narrow" w:hAnsi="Arial Narrow"/>
          <w:color w:val="313131"/>
          <w:spacing w:val="22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boli</w:t>
      </w:r>
      <w:r w:rsidRPr="000F26D1">
        <w:rPr>
          <w:rFonts w:ascii="Arial Narrow" w:hAnsi="Arial Narrow"/>
          <w:color w:val="1C1C1C"/>
          <w:spacing w:val="9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spôsobené</w:t>
      </w:r>
      <w:r w:rsidRPr="000F26D1">
        <w:rPr>
          <w:rFonts w:ascii="Arial Narrow" w:hAnsi="Arial Narrow"/>
          <w:color w:val="1C1C1C"/>
          <w:spacing w:val="20"/>
          <w:w w:val="99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obmedzením</w:t>
      </w:r>
      <w:r w:rsidRPr="000F26D1">
        <w:rPr>
          <w:rFonts w:ascii="Arial Narrow" w:hAnsi="Arial Narrow"/>
          <w:color w:val="1C1C1C"/>
          <w:spacing w:val="40"/>
          <w:lang w:val="sk-SK"/>
        </w:rPr>
        <w:t xml:space="preserve"> </w:t>
      </w:r>
      <w:r w:rsidRPr="000F26D1">
        <w:rPr>
          <w:rFonts w:ascii="Arial Narrow" w:hAnsi="Arial Narrow"/>
          <w:color w:val="1C1C1C"/>
          <w:spacing w:val="-2"/>
          <w:lang w:val="sk-SK"/>
        </w:rPr>
        <w:t>alebo</w:t>
      </w:r>
      <w:r w:rsidRPr="000F26D1">
        <w:rPr>
          <w:rFonts w:ascii="Arial Narrow" w:hAnsi="Arial Narrow"/>
          <w:color w:val="1C1C1C"/>
          <w:spacing w:val="28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prerušením</w:t>
      </w:r>
      <w:r w:rsidRPr="000F26D1">
        <w:rPr>
          <w:rFonts w:ascii="Arial Narrow" w:hAnsi="Arial Narrow"/>
          <w:color w:val="1C1C1C"/>
          <w:spacing w:val="26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dodávky</w:t>
      </w:r>
      <w:r w:rsidRPr="000F26D1">
        <w:rPr>
          <w:rFonts w:ascii="Arial Narrow" w:hAnsi="Arial Narrow"/>
          <w:color w:val="1C1C1C"/>
          <w:spacing w:val="35"/>
          <w:lang w:val="sk-SK"/>
        </w:rPr>
        <w:t xml:space="preserve"> </w:t>
      </w:r>
      <w:r w:rsidRPr="000F26D1">
        <w:rPr>
          <w:rFonts w:ascii="Arial Narrow" w:hAnsi="Arial Narrow"/>
          <w:color w:val="1C1C1C"/>
          <w:spacing w:val="-5"/>
          <w:lang w:val="sk-SK"/>
        </w:rPr>
        <w:t>plynu</w:t>
      </w:r>
      <w:r w:rsidRPr="000F26D1">
        <w:rPr>
          <w:rFonts w:ascii="Arial Narrow" w:hAnsi="Arial Narrow"/>
          <w:color w:val="1C1C1C"/>
          <w:spacing w:val="21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a</w:t>
      </w:r>
      <w:r w:rsidRPr="000F26D1">
        <w:rPr>
          <w:rFonts w:ascii="Arial Narrow" w:hAnsi="Arial Narrow"/>
          <w:color w:val="1C1C1C"/>
          <w:spacing w:val="25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distribučných</w:t>
      </w:r>
      <w:r w:rsidRPr="000F26D1">
        <w:rPr>
          <w:rFonts w:ascii="Arial Narrow" w:hAnsi="Arial Narrow"/>
          <w:color w:val="1C1C1C"/>
          <w:spacing w:val="28"/>
          <w:lang w:val="sk-SK"/>
        </w:rPr>
        <w:t xml:space="preserve"> </w:t>
      </w:r>
      <w:r w:rsidRPr="000F26D1">
        <w:rPr>
          <w:rFonts w:ascii="Arial Narrow" w:hAnsi="Arial Narrow"/>
          <w:color w:val="1C1C1C"/>
          <w:spacing w:val="-2"/>
          <w:lang w:val="sk-SK"/>
        </w:rPr>
        <w:t>služieb</w:t>
      </w:r>
      <w:r w:rsidRPr="000F26D1">
        <w:rPr>
          <w:rFonts w:ascii="Arial Narrow" w:hAnsi="Arial Narrow"/>
          <w:color w:val="1C1C1C"/>
          <w:spacing w:val="19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v</w:t>
      </w:r>
      <w:r w:rsidRPr="000F26D1">
        <w:rPr>
          <w:rFonts w:ascii="Arial Narrow" w:hAnsi="Arial Narrow"/>
          <w:color w:val="1C1C1C"/>
          <w:spacing w:val="23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zmysle</w:t>
      </w:r>
      <w:r w:rsidRPr="000F26D1">
        <w:rPr>
          <w:rFonts w:ascii="Arial Narrow" w:hAnsi="Arial Narrow"/>
          <w:color w:val="1C1C1C"/>
          <w:spacing w:val="21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ustanovení</w:t>
      </w:r>
      <w:r w:rsidRPr="000F26D1">
        <w:rPr>
          <w:rFonts w:ascii="Arial Narrow" w:hAnsi="Arial Narrow"/>
          <w:color w:val="1C1C1C"/>
          <w:spacing w:val="20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Zákona</w:t>
      </w:r>
      <w:r w:rsidRPr="000F26D1">
        <w:rPr>
          <w:rFonts w:ascii="Arial Narrow" w:hAnsi="Arial Narrow"/>
          <w:color w:val="1C1C1C"/>
          <w:spacing w:val="37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o</w:t>
      </w:r>
      <w:r w:rsidRPr="000F26D1">
        <w:rPr>
          <w:rFonts w:ascii="Arial Narrow" w:hAnsi="Arial Narrow"/>
          <w:color w:val="1C1C1C"/>
          <w:spacing w:val="22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energetike</w:t>
      </w:r>
      <w:r w:rsidRPr="000F26D1">
        <w:rPr>
          <w:rFonts w:ascii="Arial Narrow" w:hAnsi="Arial Narrow"/>
          <w:color w:val="1C1C1C"/>
          <w:spacing w:val="26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a</w:t>
      </w:r>
      <w:r w:rsidRPr="000F26D1">
        <w:rPr>
          <w:rFonts w:ascii="Arial Narrow" w:hAnsi="Arial Narrow"/>
          <w:color w:val="1C1C1C"/>
          <w:spacing w:val="20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s</w:t>
      </w:r>
      <w:r w:rsidRPr="000F26D1">
        <w:rPr>
          <w:rFonts w:ascii="Arial Narrow" w:hAnsi="Arial Narrow"/>
          <w:color w:val="1C1C1C"/>
          <w:spacing w:val="25"/>
          <w:w w:val="96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touto</w:t>
      </w:r>
      <w:r w:rsidRPr="000F26D1">
        <w:rPr>
          <w:rFonts w:ascii="Arial Narrow" w:hAnsi="Arial Narrow"/>
          <w:color w:val="1C1C1C"/>
          <w:spacing w:val="17"/>
          <w:lang w:val="sk-SK"/>
        </w:rPr>
        <w:t xml:space="preserve"> </w:t>
      </w:r>
      <w:r w:rsidRPr="000F26D1">
        <w:rPr>
          <w:rFonts w:ascii="Arial Narrow" w:hAnsi="Arial Narrow"/>
          <w:color w:val="1C1C1C"/>
          <w:spacing w:val="-1"/>
          <w:lang w:val="sk-SK"/>
        </w:rPr>
        <w:t>zmluvou</w:t>
      </w:r>
      <w:r w:rsidRPr="000F26D1">
        <w:rPr>
          <w:rFonts w:ascii="Arial Narrow" w:hAnsi="Arial Narrow"/>
          <w:color w:val="1C1C1C"/>
          <w:lang w:val="sk-SK"/>
        </w:rPr>
        <w:t xml:space="preserve"> </w:t>
      </w:r>
      <w:r w:rsidRPr="000F26D1">
        <w:rPr>
          <w:rFonts w:ascii="Arial Narrow" w:hAnsi="Arial Narrow"/>
          <w:color w:val="1C1C1C"/>
          <w:spacing w:val="-3"/>
          <w:lang w:val="sk-SK"/>
        </w:rPr>
        <w:t>alebo</w:t>
      </w:r>
      <w:r w:rsidRPr="000F26D1">
        <w:rPr>
          <w:rFonts w:ascii="Arial Narrow" w:hAnsi="Arial Narrow"/>
          <w:color w:val="1C1C1C"/>
          <w:spacing w:val="7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okolnosťami</w:t>
      </w:r>
      <w:r w:rsidRPr="000F26D1">
        <w:rPr>
          <w:rFonts w:ascii="Arial Narrow" w:hAnsi="Arial Narrow"/>
          <w:color w:val="1C1C1C"/>
          <w:spacing w:val="2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vylučujúcimi</w:t>
      </w:r>
      <w:r w:rsidRPr="000F26D1">
        <w:rPr>
          <w:rFonts w:ascii="Arial Narrow" w:hAnsi="Arial Narrow"/>
          <w:color w:val="1C1C1C"/>
          <w:spacing w:val="7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zodpovednosť</w:t>
      </w:r>
      <w:r w:rsidRPr="000F26D1">
        <w:rPr>
          <w:rFonts w:ascii="Arial Narrow" w:hAnsi="Arial Narrow"/>
          <w:color w:val="1C1C1C"/>
          <w:spacing w:val="27"/>
          <w:lang w:val="sk-SK"/>
        </w:rPr>
        <w:t xml:space="preserve"> </w:t>
      </w:r>
      <w:r>
        <w:rPr>
          <w:rFonts w:ascii="Arial Narrow" w:hAnsi="Arial Narrow"/>
          <w:color w:val="1C1C1C"/>
          <w:lang w:val="sk-SK"/>
        </w:rPr>
        <w:t>podľ</w:t>
      </w:r>
      <w:r w:rsidRPr="000F26D1">
        <w:rPr>
          <w:rFonts w:ascii="Arial Narrow" w:hAnsi="Arial Narrow"/>
          <w:color w:val="1C1C1C"/>
          <w:lang w:val="sk-SK"/>
        </w:rPr>
        <w:t>a</w:t>
      </w:r>
      <w:r w:rsidRPr="000F26D1">
        <w:rPr>
          <w:rFonts w:ascii="Arial Narrow" w:hAnsi="Arial Narrow"/>
          <w:color w:val="1C1C1C"/>
          <w:spacing w:val="12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§ 374</w:t>
      </w:r>
      <w:r w:rsidRPr="000F26D1">
        <w:rPr>
          <w:rFonts w:ascii="Arial Narrow" w:hAnsi="Arial Narrow"/>
          <w:color w:val="1C1C1C"/>
          <w:spacing w:val="5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Obchodného</w:t>
      </w:r>
      <w:r w:rsidRPr="000F26D1">
        <w:rPr>
          <w:rFonts w:ascii="Arial Narrow" w:hAnsi="Arial Narrow"/>
          <w:color w:val="1C1C1C"/>
          <w:spacing w:val="30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zákonníka.</w:t>
      </w:r>
    </w:p>
    <w:p w14:paraId="1BDB306A" w14:textId="77777777" w:rsidR="001C1EE3" w:rsidRPr="000F26D1" w:rsidRDefault="00DC6B52" w:rsidP="002813A4">
      <w:pPr>
        <w:pStyle w:val="Zkladntext"/>
        <w:numPr>
          <w:ilvl w:val="1"/>
          <w:numId w:val="4"/>
        </w:numPr>
        <w:tabs>
          <w:tab w:val="left" w:pos="470"/>
        </w:tabs>
        <w:spacing w:line="253" w:lineRule="auto"/>
        <w:ind w:right="14" w:hanging="325"/>
        <w:jc w:val="both"/>
        <w:rPr>
          <w:rFonts w:ascii="Arial Narrow" w:hAnsi="Arial Narrow"/>
          <w:lang w:val="sk-SK"/>
        </w:rPr>
      </w:pPr>
      <w:r w:rsidRPr="000F26D1">
        <w:rPr>
          <w:rFonts w:ascii="Arial Narrow" w:hAnsi="Arial Narrow"/>
          <w:color w:val="1C1C1C"/>
          <w:lang w:val="sk-SK"/>
        </w:rPr>
        <w:t>Dodávate[</w:t>
      </w:r>
      <w:r w:rsidRPr="000F26D1">
        <w:rPr>
          <w:rFonts w:ascii="Arial Narrow" w:hAnsi="Arial Narrow"/>
          <w:color w:val="1C1C1C"/>
          <w:spacing w:val="43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nezodpovedá</w:t>
      </w:r>
      <w:r w:rsidRPr="000F26D1">
        <w:rPr>
          <w:rFonts w:ascii="Arial Narrow" w:hAnsi="Arial Narrow"/>
          <w:color w:val="1C1C1C"/>
          <w:spacing w:val="9"/>
          <w:lang w:val="sk-SK"/>
        </w:rPr>
        <w:t xml:space="preserve"> </w:t>
      </w:r>
      <w:r w:rsidRPr="000F26D1">
        <w:rPr>
          <w:rFonts w:ascii="Arial Narrow" w:hAnsi="Arial Narrow"/>
          <w:color w:val="313131"/>
          <w:lang w:val="sk-SK"/>
        </w:rPr>
        <w:t>za</w:t>
      </w:r>
      <w:r w:rsidRPr="000F26D1">
        <w:rPr>
          <w:rFonts w:ascii="Arial Narrow" w:hAnsi="Arial Narrow"/>
          <w:color w:val="313131"/>
          <w:spacing w:val="5"/>
          <w:lang w:val="sk-SK"/>
        </w:rPr>
        <w:t xml:space="preserve"> </w:t>
      </w:r>
      <w:r w:rsidRPr="000F26D1">
        <w:rPr>
          <w:rFonts w:ascii="Arial Narrow" w:hAnsi="Arial Narrow"/>
          <w:color w:val="313131"/>
          <w:lang w:val="sk-SK"/>
        </w:rPr>
        <w:t>škodu</w:t>
      </w:r>
      <w:r w:rsidRPr="000F26D1">
        <w:rPr>
          <w:rFonts w:ascii="Arial Narrow" w:hAnsi="Arial Narrow"/>
          <w:color w:val="313131"/>
          <w:spacing w:val="2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ani</w:t>
      </w:r>
      <w:r w:rsidRPr="000F26D1">
        <w:rPr>
          <w:rFonts w:ascii="Arial Narrow" w:hAnsi="Arial Narrow"/>
          <w:color w:val="1C1C1C"/>
          <w:spacing w:val="33"/>
          <w:lang w:val="sk-SK"/>
        </w:rPr>
        <w:t xml:space="preserve"> </w:t>
      </w:r>
      <w:r w:rsidRPr="000F26D1">
        <w:rPr>
          <w:rFonts w:ascii="Arial Narrow" w:hAnsi="Arial Narrow"/>
          <w:color w:val="313131"/>
          <w:lang w:val="sk-SK"/>
        </w:rPr>
        <w:t>za</w:t>
      </w:r>
      <w:r w:rsidRPr="000F26D1">
        <w:rPr>
          <w:rFonts w:ascii="Arial Narrow" w:hAnsi="Arial Narrow"/>
          <w:color w:val="313131"/>
          <w:spacing w:val="5"/>
          <w:lang w:val="sk-SK"/>
        </w:rPr>
        <w:t xml:space="preserve"> </w:t>
      </w:r>
      <w:r w:rsidRPr="000F26D1">
        <w:rPr>
          <w:rFonts w:ascii="Arial Narrow" w:hAnsi="Arial Narrow"/>
          <w:color w:val="1C1C1C"/>
          <w:spacing w:val="-5"/>
          <w:lang w:val="sk-SK"/>
        </w:rPr>
        <w:t>ušl</w:t>
      </w:r>
      <w:r w:rsidRPr="000F26D1">
        <w:rPr>
          <w:rFonts w:ascii="Arial Narrow" w:hAnsi="Arial Narrow"/>
          <w:color w:val="1C1C1C"/>
          <w:spacing w:val="-6"/>
          <w:lang w:val="sk-SK"/>
        </w:rPr>
        <w:t>ý</w:t>
      </w:r>
      <w:r w:rsidRPr="000F26D1">
        <w:rPr>
          <w:rFonts w:ascii="Arial Narrow" w:hAnsi="Arial Narrow"/>
          <w:color w:val="1C1C1C"/>
          <w:spacing w:val="45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zisk</w:t>
      </w:r>
      <w:r w:rsidRPr="000F26D1">
        <w:rPr>
          <w:rFonts w:ascii="Arial Narrow" w:hAnsi="Arial Narrow"/>
          <w:color w:val="1C1C1C"/>
          <w:spacing w:val="44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spôsobenú</w:t>
      </w:r>
      <w:r w:rsidRPr="000F26D1">
        <w:rPr>
          <w:rFonts w:ascii="Arial Narrow" w:hAnsi="Arial Narrow"/>
          <w:color w:val="1C1C1C"/>
          <w:spacing w:val="14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nedodaním</w:t>
      </w:r>
      <w:r w:rsidRPr="000F26D1">
        <w:rPr>
          <w:rFonts w:ascii="Arial Narrow" w:hAnsi="Arial Narrow"/>
          <w:color w:val="1C1C1C"/>
          <w:spacing w:val="45"/>
          <w:lang w:val="sk-SK"/>
        </w:rPr>
        <w:t xml:space="preserve"> </w:t>
      </w:r>
      <w:r w:rsidRPr="000F26D1">
        <w:rPr>
          <w:rFonts w:ascii="Arial Narrow" w:hAnsi="Arial Narrow"/>
          <w:color w:val="1C1C1C"/>
          <w:spacing w:val="-2"/>
          <w:lang w:val="sk-SK"/>
        </w:rPr>
        <w:t>plynu</w:t>
      </w:r>
      <w:r w:rsidRPr="000F26D1">
        <w:rPr>
          <w:rFonts w:ascii="Arial Narrow" w:hAnsi="Arial Narrow"/>
          <w:color w:val="4D4D4D"/>
          <w:spacing w:val="-2"/>
          <w:lang w:val="sk-SK"/>
        </w:rPr>
        <w:t>,</w:t>
      </w:r>
      <w:r w:rsidRPr="000F26D1">
        <w:rPr>
          <w:rFonts w:ascii="Arial Narrow" w:hAnsi="Arial Narrow"/>
          <w:color w:val="4D4D4D"/>
          <w:spacing w:val="27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ktorá</w:t>
      </w:r>
      <w:r w:rsidRPr="000F26D1">
        <w:rPr>
          <w:rFonts w:ascii="Arial Narrow" w:hAnsi="Arial Narrow"/>
          <w:color w:val="1C1C1C"/>
          <w:spacing w:val="33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vznikla</w:t>
      </w:r>
      <w:r w:rsidRPr="000F26D1">
        <w:rPr>
          <w:rFonts w:ascii="Arial Narrow" w:hAnsi="Arial Narrow"/>
          <w:color w:val="1C1C1C"/>
          <w:spacing w:val="6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pri</w:t>
      </w:r>
      <w:r w:rsidRPr="000F26D1">
        <w:rPr>
          <w:rFonts w:ascii="Arial Narrow" w:hAnsi="Arial Narrow"/>
          <w:color w:val="1C1C1C"/>
          <w:spacing w:val="35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zabezpečovaní</w:t>
      </w:r>
      <w:r w:rsidRPr="000F26D1">
        <w:rPr>
          <w:rFonts w:ascii="Arial Narrow" w:hAnsi="Arial Narrow"/>
          <w:color w:val="1C1C1C"/>
          <w:spacing w:val="27"/>
          <w:w w:val="98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povinností</w:t>
      </w:r>
      <w:r w:rsidRPr="000F26D1">
        <w:rPr>
          <w:rFonts w:ascii="Arial Narrow" w:hAnsi="Arial Narrow"/>
          <w:color w:val="1C1C1C"/>
          <w:spacing w:val="1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vo</w:t>
      </w:r>
      <w:r w:rsidRPr="000F26D1">
        <w:rPr>
          <w:rFonts w:ascii="Arial Narrow" w:hAnsi="Arial Narrow"/>
          <w:color w:val="1C1C1C"/>
          <w:spacing w:val="10"/>
          <w:lang w:val="sk-SK"/>
        </w:rPr>
        <w:t xml:space="preserve"> </w:t>
      </w:r>
      <w:r w:rsidRPr="000F26D1">
        <w:rPr>
          <w:rFonts w:ascii="Arial Narrow" w:hAnsi="Arial Narrow"/>
          <w:color w:val="313131"/>
          <w:lang w:val="sk-SK"/>
        </w:rPr>
        <w:t>všeobecnom</w:t>
      </w:r>
      <w:r w:rsidRPr="000F26D1">
        <w:rPr>
          <w:rFonts w:ascii="Arial Narrow" w:hAnsi="Arial Narrow"/>
          <w:color w:val="313131"/>
          <w:spacing w:val="18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hospodárskom</w:t>
      </w:r>
      <w:r w:rsidRPr="000F26D1">
        <w:rPr>
          <w:rFonts w:ascii="Arial Narrow" w:hAnsi="Arial Narrow"/>
          <w:color w:val="1C1C1C"/>
          <w:spacing w:val="18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záujme</w:t>
      </w:r>
      <w:r w:rsidRPr="000F26D1">
        <w:rPr>
          <w:rFonts w:ascii="Arial Narrow" w:hAnsi="Arial Narrow"/>
          <w:color w:val="1C1C1C"/>
          <w:spacing w:val="2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v</w:t>
      </w:r>
      <w:r w:rsidRPr="000F26D1">
        <w:rPr>
          <w:rFonts w:ascii="Arial Narrow" w:hAnsi="Arial Narrow"/>
          <w:color w:val="1C1C1C"/>
          <w:spacing w:val="2"/>
          <w:lang w:val="sk-SK"/>
        </w:rPr>
        <w:t xml:space="preserve"> </w:t>
      </w:r>
      <w:r w:rsidRPr="000F26D1">
        <w:rPr>
          <w:rFonts w:ascii="Arial Narrow" w:hAnsi="Arial Narrow"/>
          <w:color w:val="1C1C1C"/>
          <w:spacing w:val="-1"/>
          <w:lang w:val="sk-SK"/>
        </w:rPr>
        <w:t>zmysl</w:t>
      </w:r>
      <w:r w:rsidRPr="000F26D1">
        <w:rPr>
          <w:rFonts w:ascii="Arial Narrow" w:hAnsi="Arial Narrow"/>
          <w:color w:val="1C1C1C"/>
          <w:spacing w:val="-2"/>
          <w:lang w:val="sk-SK"/>
        </w:rPr>
        <w:t>e</w:t>
      </w:r>
      <w:r w:rsidRPr="000F26D1">
        <w:rPr>
          <w:rFonts w:ascii="Arial Narrow" w:hAnsi="Arial Narrow"/>
          <w:color w:val="1C1C1C"/>
          <w:spacing w:val="3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Zákona</w:t>
      </w:r>
      <w:r w:rsidRPr="000F26D1">
        <w:rPr>
          <w:rFonts w:ascii="Arial Narrow" w:hAnsi="Arial Narrow"/>
          <w:color w:val="1C1C1C"/>
          <w:spacing w:val="15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o</w:t>
      </w:r>
      <w:r w:rsidRPr="000F26D1">
        <w:rPr>
          <w:rFonts w:ascii="Arial Narrow" w:hAnsi="Arial Narrow"/>
          <w:color w:val="1C1C1C"/>
          <w:spacing w:val="4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energetike.</w:t>
      </w:r>
    </w:p>
    <w:p w14:paraId="42DD17AB" w14:textId="77777777" w:rsidR="001C1EE3" w:rsidRPr="000F26D1" w:rsidRDefault="00DC6B52" w:rsidP="002813A4">
      <w:pPr>
        <w:pStyle w:val="Zkladntext"/>
        <w:numPr>
          <w:ilvl w:val="1"/>
          <w:numId w:val="4"/>
        </w:numPr>
        <w:tabs>
          <w:tab w:val="left" w:pos="470"/>
        </w:tabs>
        <w:spacing w:line="253" w:lineRule="auto"/>
        <w:ind w:right="14" w:hanging="325"/>
        <w:jc w:val="both"/>
        <w:rPr>
          <w:rFonts w:ascii="Arial Narrow" w:hAnsi="Arial Narrow"/>
          <w:lang w:val="sk-SK"/>
        </w:rPr>
      </w:pPr>
      <w:r w:rsidRPr="000F26D1">
        <w:rPr>
          <w:rFonts w:ascii="Arial Narrow" w:hAnsi="Arial Narrow"/>
          <w:color w:val="1C1C1C"/>
          <w:lang w:val="sk-SK"/>
        </w:rPr>
        <w:t>Dodávate[</w:t>
      </w:r>
      <w:r w:rsidRPr="000F26D1">
        <w:rPr>
          <w:rFonts w:ascii="Arial Narrow" w:hAnsi="Arial Narrow"/>
          <w:color w:val="1C1C1C"/>
          <w:spacing w:val="10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tiež</w:t>
      </w:r>
      <w:r w:rsidRPr="000F26D1">
        <w:rPr>
          <w:rFonts w:ascii="Arial Narrow" w:hAnsi="Arial Narrow"/>
          <w:color w:val="1C1C1C"/>
          <w:spacing w:val="35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nezodpovedá</w:t>
      </w:r>
      <w:r w:rsidRPr="000F26D1">
        <w:rPr>
          <w:rFonts w:ascii="Arial Narrow" w:hAnsi="Arial Narrow"/>
          <w:color w:val="1C1C1C"/>
          <w:spacing w:val="31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za</w:t>
      </w:r>
      <w:r w:rsidRPr="000F26D1">
        <w:rPr>
          <w:rFonts w:ascii="Arial Narrow" w:hAnsi="Arial Narrow"/>
          <w:color w:val="1C1C1C"/>
          <w:spacing w:val="26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vzniknutú</w:t>
      </w:r>
      <w:r w:rsidRPr="000F26D1">
        <w:rPr>
          <w:rFonts w:ascii="Arial Narrow" w:hAnsi="Arial Narrow"/>
          <w:color w:val="1C1C1C"/>
          <w:spacing w:val="40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škodu</w:t>
      </w:r>
      <w:r w:rsidRPr="000F26D1">
        <w:rPr>
          <w:rFonts w:ascii="Arial Narrow" w:hAnsi="Arial Narrow"/>
          <w:color w:val="1C1C1C"/>
          <w:spacing w:val="28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ani</w:t>
      </w:r>
      <w:r w:rsidRPr="000F26D1">
        <w:rPr>
          <w:rFonts w:ascii="Arial Narrow" w:hAnsi="Arial Narrow"/>
          <w:color w:val="1C1C1C"/>
          <w:spacing w:val="24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za</w:t>
      </w:r>
      <w:r w:rsidRPr="000F26D1">
        <w:rPr>
          <w:rFonts w:ascii="Arial Narrow" w:hAnsi="Arial Narrow"/>
          <w:color w:val="1C1C1C"/>
          <w:spacing w:val="36"/>
          <w:lang w:val="sk-SK"/>
        </w:rPr>
        <w:t xml:space="preserve"> </w:t>
      </w:r>
      <w:r w:rsidRPr="000F26D1">
        <w:rPr>
          <w:rFonts w:ascii="Arial Narrow" w:hAnsi="Arial Narrow"/>
          <w:color w:val="1C1C1C"/>
          <w:spacing w:val="-5"/>
          <w:lang w:val="sk-SK"/>
        </w:rPr>
        <w:t>ušl</w:t>
      </w:r>
      <w:r w:rsidRPr="000F26D1">
        <w:rPr>
          <w:rFonts w:ascii="Arial Narrow" w:hAnsi="Arial Narrow"/>
          <w:color w:val="1C1C1C"/>
          <w:spacing w:val="-6"/>
          <w:lang w:val="sk-SK"/>
        </w:rPr>
        <w:t>ý</w:t>
      </w:r>
      <w:r w:rsidRPr="000F26D1">
        <w:rPr>
          <w:rFonts w:ascii="Arial Narrow" w:hAnsi="Arial Narrow"/>
          <w:color w:val="1C1C1C"/>
          <w:spacing w:val="25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zisk,</w:t>
      </w:r>
      <w:r w:rsidRPr="000F26D1">
        <w:rPr>
          <w:rFonts w:ascii="Arial Narrow" w:hAnsi="Arial Narrow"/>
          <w:color w:val="1C1C1C"/>
          <w:spacing w:val="25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ak</w:t>
      </w:r>
      <w:r w:rsidRPr="000F26D1">
        <w:rPr>
          <w:rFonts w:ascii="Arial Narrow" w:hAnsi="Arial Narrow"/>
          <w:color w:val="1C1C1C"/>
          <w:spacing w:val="25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je</w:t>
      </w:r>
      <w:r w:rsidRPr="000F26D1">
        <w:rPr>
          <w:rFonts w:ascii="Arial Narrow" w:hAnsi="Arial Narrow"/>
          <w:color w:val="1C1C1C"/>
          <w:spacing w:val="41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dodávka</w:t>
      </w:r>
      <w:r w:rsidRPr="000F26D1">
        <w:rPr>
          <w:rFonts w:ascii="Arial Narrow" w:hAnsi="Arial Narrow"/>
          <w:color w:val="1C1C1C"/>
          <w:spacing w:val="35"/>
          <w:lang w:val="sk-SK"/>
        </w:rPr>
        <w:t xml:space="preserve"> </w:t>
      </w:r>
      <w:r w:rsidRPr="000F26D1">
        <w:rPr>
          <w:rFonts w:ascii="Arial Narrow" w:hAnsi="Arial Narrow"/>
          <w:color w:val="1C1C1C"/>
          <w:spacing w:val="-4"/>
          <w:lang w:val="sk-SK"/>
        </w:rPr>
        <w:t>pl</w:t>
      </w:r>
      <w:r w:rsidRPr="000F26D1">
        <w:rPr>
          <w:rFonts w:ascii="Arial Narrow" w:hAnsi="Arial Narrow"/>
          <w:color w:val="1C1C1C"/>
          <w:spacing w:val="-5"/>
          <w:lang w:val="sk-SK"/>
        </w:rPr>
        <w:t>ynu</w:t>
      </w:r>
      <w:r w:rsidRPr="000F26D1">
        <w:rPr>
          <w:rFonts w:ascii="Arial Narrow" w:hAnsi="Arial Narrow"/>
          <w:color w:val="1C1C1C"/>
          <w:spacing w:val="19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zabezpečená</w:t>
      </w:r>
      <w:r w:rsidRPr="000F26D1">
        <w:rPr>
          <w:rFonts w:ascii="Arial Narrow" w:hAnsi="Arial Narrow"/>
          <w:color w:val="1C1C1C"/>
          <w:spacing w:val="47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cez</w:t>
      </w:r>
      <w:r w:rsidRPr="000F26D1">
        <w:rPr>
          <w:rFonts w:ascii="Arial Narrow" w:hAnsi="Arial Narrow"/>
          <w:color w:val="1C1C1C"/>
          <w:spacing w:val="22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zariadenie</w:t>
      </w:r>
      <w:r w:rsidRPr="000F26D1">
        <w:rPr>
          <w:rFonts w:ascii="Arial Narrow" w:hAnsi="Arial Narrow"/>
          <w:color w:val="1C1C1C"/>
          <w:spacing w:val="25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subjektu</w:t>
      </w:r>
      <w:r w:rsidRPr="000F26D1">
        <w:rPr>
          <w:rFonts w:ascii="Arial Narrow" w:hAnsi="Arial Narrow"/>
          <w:color w:val="1C1C1C"/>
          <w:spacing w:val="-25"/>
          <w:lang w:val="sk-SK"/>
        </w:rPr>
        <w:t xml:space="preserve"> </w:t>
      </w:r>
      <w:r w:rsidRPr="000F26D1">
        <w:rPr>
          <w:rFonts w:ascii="Arial Narrow" w:hAnsi="Arial Narrow"/>
          <w:color w:val="4D4D4D"/>
          <w:lang w:val="sk-SK"/>
        </w:rPr>
        <w:t>,</w:t>
      </w:r>
      <w:r w:rsidRPr="000F26D1">
        <w:rPr>
          <w:rFonts w:ascii="Arial Narrow" w:hAnsi="Arial Narrow"/>
          <w:color w:val="4D4D4D"/>
          <w:spacing w:val="28"/>
          <w:lang w:val="sk-SK"/>
        </w:rPr>
        <w:t xml:space="preserve"> </w:t>
      </w:r>
      <w:r w:rsidRPr="000F26D1">
        <w:rPr>
          <w:rFonts w:ascii="Arial Narrow" w:hAnsi="Arial Narrow"/>
          <w:color w:val="313131"/>
          <w:lang w:val="sk-SK"/>
        </w:rPr>
        <w:t>ktorý</w:t>
      </w:r>
      <w:r w:rsidRPr="000F26D1">
        <w:rPr>
          <w:rFonts w:ascii="Arial Narrow" w:hAnsi="Arial Narrow"/>
          <w:color w:val="313131"/>
          <w:spacing w:val="11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nie</w:t>
      </w:r>
      <w:r w:rsidRPr="000F26D1">
        <w:rPr>
          <w:rFonts w:ascii="Arial Narrow" w:hAnsi="Arial Narrow"/>
          <w:color w:val="1C1C1C"/>
          <w:spacing w:val="40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je</w:t>
      </w:r>
      <w:r w:rsidRPr="000F26D1">
        <w:rPr>
          <w:rFonts w:ascii="Arial Narrow" w:hAnsi="Arial Narrow"/>
          <w:color w:val="1C1C1C"/>
          <w:spacing w:val="21"/>
          <w:lang w:val="sk-SK"/>
        </w:rPr>
        <w:t xml:space="preserve"> </w:t>
      </w:r>
      <w:r>
        <w:rPr>
          <w:rFonts w:ascii="Arial Narrow" w:hAnsi="Arial Narrow"/>
          <w:color w:val="1C1C1C"/>
          <w:lang w:val="sk-SK"/>
        </w:rPr>
        <w:t>držiteľ</w:t>
      </w:r>
      <w:r w:rsidRPr="000F26D1">
        <w:rPr>
          <w:rFonts w:ascii="Arial Narrow" w:hAnsi="Arial Narrow"/>
          <w:color w:val="1C1C1C"/>
          <w:spacing w:val="22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licencie</w:t>
      </w:r>
      <w:r w:rsidRPr="000F26D1">
        <w:rPr>
          <w:rFonts w:ascii="Arial Narrow" w:hAnsi="Arial Narrow"/>
          <w:color w:val="1C1C1C"/>
          <w:spacing w:val="6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na</w:t>
      </w:r>
      <w:r w:rsidRPr="000F26D1">
        <w:rPr>
          <w:rFonts w:ascii="Arial Narrow" w:hAnsi="Arial Narrow"/>
          <w:color w:val="1C1C1C"/>
          <w:spacing w:val="1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distribúciu</w:t>
      </w:r>
      <w:r w:rsidRPr="000F26D1">
        <w:rPr>
          <w:rFonts w:ascii="Arial Narrow" w:hAnsi="Arial Narrow"/>
          <w:color w:val="1C1C1C"/>
          <w:spacing w:val="21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a</w:t>
      </w:r>
      <w:r w:rsidRPr="000F26D1">
        <w:rPr>
          <w:rFonts w:ascii="Arial Narrow" w:hAnsi="Arial Narrow"/>
          <w:color w:val="1C1C1C"/>
          <w:spacing w:val="18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nedodanie</w:t>
      </w:r>
      <w:r w:rsidRPr="000F26D1">
        <w:rPr>
          <w:rFonts w:ascii="Arial Narrow" w:hAnsi="Arial Narrow"/>
          <w:color w:val="1C1C1C"/>
          <w:spacing w:val="18"/>
          <w:lang w:val="sk-SK"/>
        </w:rPr>
        <w:t xml:space="preserve"> </w:t>
      </w:r>
      <w:r w:rsidRPr="000F26D1">
        <w:rPr>
          <w:rFonts w:ascii="Arial Narrow" w:hAnsi="Arial Narrow"/>
          <w:color w:val="1C1C1C"/>
          <w:spacing w:val="-4"/>
          <w:lang w:val="sk-SK"/>
        </w:rPr>
        <w:t>pl</w:t>
      </w:r>
      <w:r w:rsidRPr="000F26D1">
        <w:rPr>
          <w:rFonts w:ascii="Arial Narrow" w:hAnsi="Arial Narrow"/>
          <w:color w:val="1C1C1C"/>
          <w:spacing w:val="-5"/>
          <w:lang w:val="sk-SK"/>
        </w:rPr>
        <w:t>ynu</w:t>
      </w:r>
      <w:r w:rsidRPr="000F26D1">
        <w:rPr>
          <w:rFonts w:ascii="Arial Narrow" w:hAnsi="Arial Narrow"/>
          <w:color w:val="1C1C1C"/>
          <w:spacing w:val="9"/>
          <w:lang w:val="sk-SK"/>
        </w:rPr>
        <w:t xml:space="preserve"> </w:t>
      </w:r>
      <w:r w:rsidRPr="000F26D1">
        <w:rPr>
          <w:rFonts w:ascii="Arial Narrow" w:hAnsi="Arial Narrow"/>
          <w:color w:val="1C1C1C"/>
          <w:spacing w:val="-2"/>
          <w:lang w:val="sk-SK"/>
        </w:rPr>
        <w:t>bol</w:t>
      </w:r>
      <w:r w:rsidRPr="000F26D1">
        <w:rPr>
          <w:rFonts w:ascii="Arial Narrow" w:hAnsi="Arial Narrow"/>
          <w:color w:val="1C1C1C"/>
          <w:spacing w:val="-3"/>
          <w:lang w:val="sk-SK"/>
        </w:rPr>
        <w:t>o</w:t>
      </w:r>
      <w:r w:rsidRPr="000F26D1">
        <w:rPr>
          <w:rFonts w:ascii="Arial Narrow" w:hAnsi="Arial Narrow"/>
          <w:color w:val="1C1C1C"/>
          <w:spacing w:val="13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spôsobené</w:t>
      </w:r>
      <w:r w:rsidRPr="000F26D1">
        <w:rPr>
          <w:rFonts w:ascii="Arial Narrow" w:hAnsi="Arial Narrow"/>
          <w:color w:val="1C1C1C"/>
          <w:spacing w:val="27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poruchou</w:t>
      </w:r>
      <w:r w:rsidRPr="000F26D1">
        <w:rPr>
          <w:rFonts w:ascii="Arial Narrow" w:hAnsi="Arial Narrow"/>
          <w:color w:val="1C1C1C"/>
          <w:spacing w:val="4"/>
          <w:lang w:val="sk-SK"/>
        </w:rPr>
        <w:t xml:space="preserve"> </w:t>
      </w:r>
      <w:r w:rsidRPr="000F26D1">
        <w:rPr>
          <w:rFonts w:ascii="Arial Narrow" w:hAnsi="Arial Narrow"/>
          <w:color w:val="1C1C1C"/>
          <w:spacing w:val="-3"/>
          <w:lang w:val="sk-SK"/>
        </w:rPr>
        <w:t>al</w:t>
      </w:r>
      <w:r w:rsidRPr="000F26D1">
        <w:rPr>
          <w:rFonts w:ascii="Arial Narrow" w:hAnsi="Arial Narrow"/>
          <w:color w:val="1C1C1C"/>
          <w:spacing w:val="-4"/>
          <w:lang w:val="sk-SK"/>
        </w:rPr>
        <w:t>ebo</w:t>
      </w:r>
      <w:r w:rsidRPr="000F26D1">
        <w:rPr>
          <w:rFonts w:ascii="Arial Narrow" w:hAnsi="Arial Narrow"/>
          <w:color w:val="1C1C1C"/>
          <w:spacing w:val="21"/>
          <w:lang w:val="sk-SK"/>
        </w:rPr>
        <w:t xml:space="preserve"> </w:t>
      </w:r>
      <w:r w:rsidRPr="000F26D1">
        <w:rPr>
          <w:rFonts w:ascii="Arial Narrow" w:hAnsi="Arial Narrow"/>
          <w:color w:val="313131"/>
          <w:lang w:val="sk-SK"/>
        </w:rPr>
        <w:t>inou</w:t>
      </w:r>
      <w:r w:rsidRPr="000F26D1">
        <w:rPr>
          <w:rFonts w:ascii="Arial Narrow" w:hAnsi="Arial Narrow"/>
          <w:color w:val="313131"/>
          <w:spacing w:val="27"/>
          <w:w w:val="101"/>
          <w:lang w:val="sk-SK"/>
        </w:rPr>
        <w:t xml:space="preserve"> </w:t>
      </w:r>
      <w:r w:rsidRPr="000F26D1">
        <w:rPr>
          <w:rFonts w:ascii="Arial Narrow" w:hAnsi="Arial Narrow"/>
          <w:color w:val="1C1C1C"/>
          <w:spacing w:val="-1"/>
          <w:lang w:val="sk-SK"/>
        </w:rPr>
        <w:t>udalosťou</w:t>
      </w:r>
      <w:r w:rsidRPr="000F26D1">
        <w:rPr>
          <w:rFonts w:ascii="Arial Narrow" w:hAnsi="Arial Narrow"/>
          <w:color w:val="1C1C1C"/>
          <w:spacing w:val="14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na</w:t>
      </w:r>
      <w:r w:rsidRPr="000F26D1">
        <w:rPr>
          <w:rFonts w:ascii="Arial Narrow" w:hAnsi="Arial Narrow"/>
          <w:color w:val="1C1C1C"/>
          <w:spacing w:val="5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tomto</w:t>
      </w:r>
      <w:r w:rsidRPr="000F26D1">
        <w:rPr>
          <w:rFonts w:ascii="Arial Narrow" w:hAnsi="Arial Narrow"/>
          <w:color w:val="1C1C1C"/>
          <w:spacing w:val="13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zariadení.</w:t>
      </w:r>
    </w:p>
    <w:p w14:paraId="36E1C7B3" w14:textId="77777777" w:rsidR="001C1EE3" w:rsidRPr="000F26D1" w:rsidRDefault="00DC6B52" w:rsidP="002813A4">
      <w:pPr>
        <w:pStyle w:val="Zkladntext"/>
        <w:numPr>
          <w:ilvl w:val="1"/>
          <w:numId w:val="4"/>
        </w:numPr>
        <w:tabs>
          <w:tab w:val="left" w:pos="460"/>
        </w:tabs>
        <w:spacing w:line="253" w:lineRule="auto"/>
        <w:ind w:right="14" w:hanging="325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color w:val="1C1C1C"/>
          <w:lang w:val="sk-SK"/>
        </w:rPr>
        <w:t>Odberateľ</w:t>
      </w:r>
      <w:r w:rsidRPr="000F26D1">
        <w:rPr>
          <w:rFonts w:ascii="Arial Narrow" w:hAnsi="Arial Narrow"/>
          <w:color w:val="1C1C1C"/>
          <w:spacing w:val="3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zodpovedá</w:t>
      </w:r>
      <w:r w:rsidRPr="000F26D1">
        <w:rPr>
          <w:rFonts w:ascii="Arial Narrow" w:hAnsi="Arial Narrow"/>
          <w:color w:val="1C1C1C"/>
          <w:spacing w:val="16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za</w:t>
      </w:r>
      <w:r w:rsidRPr="000F26D1">
        <w:rPr>
          <w:rFonts w:ascii="Arial Narrow" w:hAnsi="Arial Narrow"/>
          <w:color w:val="1C1C1C"/>
          <w:spacing w:val="13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škodu</w:t>
      </w:r>
      <w:r w:rsidRPr="000F26D1">
        <w:rPr>
          <w:rFonts w:ascii="Arial Narrow" w:hAnsi="Arial Narrow"/>
          <w:color w:val="1C1C1C"/>
          <w:spacing w:val="6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spôsobenú</w:t>
      </w:r>
      <w:r w:rsidRPr="000F26D1">
        <w:rPr>
          <w:rFonts w:ascii="Arial Narrow" w:hAnsi="Arial Narrow"/>
          <w:color w:val="1C1C1C"/>
          <w:spacing w:val="17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neoprávneným</w:t>
      </w:r>
      <w:r w:rsidRPr="000F26D1">
        <w:rPr>
          <w:rFonts w:ascii="Arial Narrow" w:hAnsi="Arial Narrow"/>
          <w:color w:val="1C1C1C"/>
          <w:spacing w:val="7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odberom</w:t>
      </w:r>
      <w:r w:rsidRPr="000F26D1">
        <w:rPr>
          <w:rFonts w:ascii="Arial Narrow" w:hAnsi="Arial Narrow"/>
          <w:color w:val="1C1C1C"/>
          <w:spacing w:val="1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v</w:t>
      </w:r>
      <w:r w:rsidRPr="000F26D1">
        <w:rPr>
          <w:rFonts w:ascii="Arial Narrow" w:hAnsi="Arial Narrow"/>
          <w:color w:val="1C1C1C"/>
          <w:spacing w:val="8"/>
          <w:lang w:val="sk-SK"/>
        </w:rPr>
        <w:t xml:space="preserve"> </w:t>
      </w:r>
      <w:r w:rsidRPr="000F26D1">
        <w:rPr>
          <w:rFonts w:ascii="Arial Narrow" w:hAnsi="Arial Narrow"/>
          <w:color w:val="1C1C1C"/>
          <w:spacing w:val="-2"/>
          <w:lang w:val="sk-SK"/>
        </w:rPr>
        <w:t>súl</w:t>
      </w:r>
      <w:r w:rsidRPr="000F26D1">
        <w:rPr>
          <w:rFonts w:ascii="Arial Narrow" w:hAnsi="Arial Narrow"/>
          <w:color w:val="1C1C1C"/>
          <w:spacing w:val="-3"/>
          <w:lang w:val="sk-SK"/>
        </w:rPr>
        <w:t>ade</w:t>
      </w:r>
      <w:r w:rsidRPr="000F26D1">
        <w:rPr>
          <w:rFonts w:ascii="Arial Narrow" w:hAnsi="Arial Narrow"/>
          <w:color w:val="1C1C1C"/>
          <w:spacing w:val="5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so</w:t>
      </w:r>
      <w:r w:rsidRPr="000F26D1">
        <w:rPr>
          <w:rFonts w:ascii="Arial Narrow" w:hAnsi="Arial Narrow"/>
          <w:color w:val="1C1C1C"/>
          <w:spacing w:val="7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Zákonom</w:t>
      </w:r>
      <w:r w:rsidRPr="000F26D1">
        <w:rPr>
          <w:rFonts w:ascii="Arial Narrow" w:hAnsi="Arial Narrow"/>
          <w:color w:val="1C1C1C"/>
          <w:spacing w:val="12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o</w:t>
      </w:r>
      <w:r w:rsidRPr="000F26D1">
        <w:rPr>
          <w:rFonts w:ascii="Arial Narrow" w:hAnsi="Arial Narrow"/>
          <w:color w:val="1C1C1C"/>
          <w:spacing w:val="-4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energetike</w:t>
      </w:r>
      <w:r w:rsidRPr="000F26D1">
        <w:rPr>
          <w:rFonts w:ascii="Arial Narrow" w:hAnsi="Arial Narrow"/>
          <w:color w:val="1C1C1C"/>
          <w:spacing w:val="9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a</w:t>
      </w:r>
      <w:r w:rsidRPr="000F26D1">
        <w:rPr>
          <w:rFonts w:ascii="Arial Narrow" w:hAnsi="Arial Narrow"/>
          <w:color w:val="1C1C1C"/>
          <w:spacing w:val="5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s</w:t>
      </w:r>
      <w:r w:rsidRPr="000F26D1">
        <w:rPr>
          <w:rFonts w:ascii="Arial Narrow" w:hAnsi="Arial Narrow"/>
          <w:color w:val="1C1C1C"/>
          <w:spacing w:val="11"/>
          <w:lang w:val="sk-SK"/>
        </w:rPr>
        <w:t xml:space="preserve"> </w:t>
      </w:r>
      <w:r w:rsidRPr="000F26D1">
        <w:rPr>
          <w:rFonts w:ascii="Arial Narrow" w:hAnsi="Arial Narrow"/>
          <w:color w:val="1C1C1C"/>
          <w:spacing w:val="-1"/>
          <w:lang w:val="sk-SK"/>
        </w:rPr>
        <w:t>príslušnými</w:t>
      </w:r>
      <w:r w:rsidRPr="000F26D1">
        <w:rPr>
          <w:rFonts w:ascii="Arial Narrow" w:hAnsi="Arial Narrow"/>
          <w:color w:val="1C1C1C"/>
          <w:spacing w:val="31"/>
          <w:w w:val="102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všeobecne</w:t>
      </w:r>
      <w:r w:rsidRPr="000F26D1">
        <w:rPr>
          <w:rFonts w:ascii="Arial Narrow" w:hAnsi="Arial Narrow"/>
          <w:color w:val="1C1C1C"/>
          <w:spacing w:val="24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záväznými</w:t>
      </w:r>
      <w:r w:rsidRPr="000F26D1">
        <w:rPr>
          <w:rFonts w:ascii="Arial Narrow" w:hAnsi="Arial Narrow"/>
          <w:color w:val="1C1C1C"/>
          <w:spacing w:val="35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právnymi</w:t>
      </w:r>
      <w:r w:rsidRPr="000F26D1">
        <w:rPr>
          <w:rFonts w:ascii="Arial Narrow" w:hAnsi="Arial Narrow"/>
          <w:color w:val="1C1C1C"/>
          <w:spacing w:val="13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predpismi.</w:t>
      </w:r>
    </w:p>
    <w:p w14:paraId="0EB6E9EF" w14:textId="77777777" w:rsidR="001C1EE3" w:rsidRPr="000F26D1" w:rsidRDefault="00DC6B52" w:rsidP="002813A4">
      <w:pPr>
        <w:pStyle w:val="Zkladntext"/>
        <w:numPr>
          <w:ilvl w:val="1"/>
          <w:numId w:val="4"/>
        </w:numPr>
        <w:tabs>
          <w:tab w:val="left" w:pos="460"/>
        </w:tabs>
        <w:spacing w:line="253" w:lineRule="auto"/>
        <w:ind w:right="14" w:hanging="325"/>
        <w:jc w:val="both"/>
        <w:rPr>
          <w:rFonts w:ascii="Arial Narrow" w:hAnsi="Arial Narrow"/>
          <w:lang w:val="sk-SK"/>
        </w:rPr>
      </w:pPr>
      <w:r w:rsidRPr="000F26D1">
        <w:rPr>
          <w:rFonts w:ascii="Arial Narrow" w:hAnsi="Arial Narrow"/>
          <w:color w:val="1C1C1C"/>
          <w:lang w:val="sk-SK"/>
        </w:rPr>
        <w:t>Ak</w:t>
      </w:r>
      <w:r w:rsidRPr="000F26D1">
        <w:rPr>
          <w:rFonts w:ascii="Arial Narrow" w:hAnsi="Arial Narrow"/>
          <w:color w:val="1C1C1C"/>
          <w:spacing w:val="27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dôjde</w:t>
      </w:r>
      <w:r w:rsidRPr="000F26D1">
        <w:rPr>
          <w:rFonts w:ascii="Arial Narrow" w:hAnsi="Arial Narrow"/>
          <w:color w:val="1C1C1C"/>
          <w:spacing w:val="33"/>
          <w:lang w:val="sk-SK"/>
        </w:rPr>
        <w:t xml:space="preserve"> </w:t>
      </w:r>
      <w:r w:rsidRPr="000F26D1">
        <w:rPr>
          <w:rFonts w:ascii="Arial Narrow" w:hAnsi="Arial Narrow"/>
          <w:color w:val="313131"/>
          <w:lang w:val="sk-SK"/>
        </w:rPr>
        <w:t>k</w:t>
      </w:r>
      <w:r w:rsidRPr="000F26D1">
        <w:rPr>
          <w:rFonts w:ascii="Arial Narrow" w:hAnsi="Arial Narrow"/>
          <w:color w:val="313131"/>
          <w:spacing w:val="19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ukončeniu</w:t>
      </w:r>
      <w:r w:rsidRPr="000F26D1">
        <w:rPr>
          <w:rFonts w:ascii="Arial Narrow" w:hAnsi="Arial Narrow"/>
          <w:color w:val="1C1C1C"/>
          <w:spacing w:val="20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tejto</w:t>
      </w:r>
      <w:r w:rsidRPr="000F26D1">
        <w:rPr>
          <w:rFonts w:ascii="Arial Narrow" w:hAnsi="Arial Narrow"/>
          <w:color w:val="1C1C1C"/>
          <w:spacing w:val="23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zmluvy</w:t>
      </w:r>
      <w:r w:rsidRPr="000F26D1">
        <w:rPr>
          <w:rFonts w:ascii="Arial Narrow" w:hAnsi="Arial Narrow"/>
          <w:color w:val="1C1C1C"/>
          <w:spacing w:val="16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z</w:t>
      </w:r>
      <w:r w:rsidRPr="000F26D1">
        <w:rPr>
          <w:rFonts w:ascii="Arial Narrow" w:hAnsi="Arial Narrow"/>
          <w:color w:val="1C1C1C"/>
          <w:spacing w:val="18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dôvodov</w:t>
      </w:r>
      <w:r w:rsidRPr="000F26D1">
        <w:rPr>
          <w:rFonts w:ascii="Arial Narrow" w:hAnsi="Arial Narrow"/>
          <w:color w:val="1C1C1C"/>
          <w:spacing w:val="35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na</w:t>
      </w:r>
      <w:r w:rsidRPr="000F26D1">
        <w:rPr>
          <w:rFonts w:ascii="Arial Narrow" w:hAnsi="Arial Narrow"/>
          <w:color w:val="1C1C1C"/>
          <w:spacing w:val="18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strane</w:t>
      </w:r>
      <w:r w:rsidRPr="000F26D1">
        <w:rPr>
          <w:rFonts w:ascii="Arial Narrow" w:hAnsi="Arial Narrow"/>
          <w:color w:val="1C1C1C"/>
          <w:spacing w:val="24"/>
          <w:lang w:val="sk-SK"/>
        </w:rPr>
        <w:t xml:space="preserve"> </w:t>
      </w:r>
      <w:r>
        <w:rPr>
          <w:rFonts w:ascii="Arial Narrow" w:hAnsi="Arial Narrow"/>
          <w:color w:val="1C1C1C"/>
          <w:lang w:val="sk-SK"/>
        </w:rPr>
        <w:t>odberateľ</w:t>
      </w:r>
      <w:r w:rsidRPr="000F26D1">
        <w:rPr>
          <w:rFonts w:ascii="Arial Narrow" w:hAnsi="Arial Narrow"/>
          <w:color w:val="1C1C1C"/>
          <w:lang w:val="sk-SK"/>
        </w:rPr>
        <w:t>a</w:t>
      </w:r>
      <w:r w:rsidRPr="000F26D1">
        <w:rPr>
          <w:rFonts w:ascii="Arial Narrow" w:hAnsi="Arial Narrow"/>
          <w:color w:val="1C1C1C"/>
          <w:spacing w:val="47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pred</w:t>
      </w:r>
      <w:r w:rsidRPr="000F26D1">
        <w:rPr>
          <w:rFonts w:ascii="Arial Narrow" w:hAnsi="Arial Narrow"/>
          <w:color w:val="1C1C1C"/>
          <w:spacing w:val="20"/>
          <w:lang w:val="sk-SK"/>
        </w:rPr>
        <w:t xml:space="preserve"> </w:t>
      </w:r>
      <w:r w:rsidRPr="000F26D1">
        <w:rPr>
          <w:rFonts w:ascii="Arial Narrow" w:hAnsi="Arial Narrow"/>
          <w:color w:val="1C1C1C"/>
          <w:spacing w:val="-2"/>
          <w:lang w:val="sk-SK"/>
        </w:rPr>
        <w:t>uplynutím</w:t>
      </w:r>
      <w:r w:rsidRPr="000F26D1">
        <w:rPr>
          <w:rFonts w:ascii="Arial Narrow" w:hAnsi="Arial Narrow"/>
          <w:color w:val="1C1C1C"/>
          <w:spacing w:val="29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doby,</w:t>
      </w:r>
      <w:r w:rsidRPr="000F26D1">
        <w:rPr>
          <w:rFonts w:ascii="Arial Narrow" w:hAnsi="Arial Narrow"/>
          <w:color w:val="1C1C1C"/>
          <w:spacing w:val="22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na</w:t>
      </w:r>
      <w:r w:rsidRPr="000F26D1">
        <w:rPr>
          <w:rFonts w:ascii="Arial Narrow" w:hAnsi="Arial Narrow"/>
          <w:color w:val="1C1C1C"/>
          <w:spacing w:val="27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ktorú</w:t>
      </w:r>
      <w:r w:rsidRPr="000F26D1">
        <w:rPr>
          <w:rFonts w:ascii="Arial Narrow" w:hAnsi="Arial Narrow"/>
          <w:color w:val="1C1C1C"/>
          <w:spacing w:val="25"/>
          <w:lang w:val="sk-SK"/>
        </w:rPr>
        <w:t xml:space="preserve"> </w:t>
      </w:r>
      <w:r w:rsidRPr="000F26D1">
        <w:rPr>
          <w:rFonts w:ascii="Arial Narrow" w:hAnsi="Arial Narrow"/>
          <w:color w:val="1C1C1C"/>
          <w:spacing w:val="-2"/>
          <w:lang w:val="sk-SK"/>
        </w:rPr>
        <w:t>bol</w:t>
      </w:r>
      <w:r w:rsidRPr="000F26D1">
        <w:rPr>
          <w:rFonts w:ascii="Arial Narrow" w:hAnsi="Arial Narrow"/>
          <w:color w:val="1C1C1C"/>
          <w:spacing w:val="-3"/>
          <w:lang w:val="sk-SK"/>
        </w:rPr>
        <w:t>a</w:t>
      </w:r>
      <w:r w:rsidRPr="000F26D1">
        <w:rPr>
          <w:rFonts w:ascii="Arial Narrow" w:hAnsi="Arial Narrow"/>
          <w:color w:val="1C1C1C"/>
          <w:spacing w:val="22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táto</w:t>
      </w:r>
      <w:r w:rsidRPr="000F26D1">
        <w:rPr>
          <w:rFonts w:ascii="Arial Narrow" w:hAnsi="Arial Narrow"/>
          <w:color w:val="1C1C1C"/>
          <w:spacing w:val="40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zmluva</w:t>
      </w:r>
      <w:r w:rsidRPr="000F26D1">
        <w:rPr>
          <w:rFonts w:ascii="Arial Narrow" w:hAnsi="Arial Narrow"/>
          <w:color w:val="1C1C1C"/>
          <w:spacing w:val="24"/>
          <w:w w:val="97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uzatvorená,</w:t>
      </w:r>
      <w:r w:rsidRPr="000F26D1">
        <w:rPr>
          <w:rFonts w:ascii="Arial Narrow" w:hAnsi="Arial Narrow"/>
          <w:color w:val="1C1C1C"/>
          <w:spacing w:val="9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má</w:t>
      </w:r>
      <w:r w:rsidRPr="000F26D1">
        <w:rPr>
          <w:rFonts w:ascii="Arial Narrow" w:hAnsi="Arial Narrow"/>
          <w:color w:val="1C1C1C"/>
          <w:spacing w:val="6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dodávate[</w:t>
      </w:r>
      <w:r w:rsidRPr="000F26D1">
        <w:rPr>
          <w:rFonts w:ascii="Arial Narrow" w:hAnsi="Arial Narrow"/>
          <w:color w:val="1C1C1C"/>
          <w:spacing w:val="19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právo</w:t>
      </w:r>
      <w:r w:rsidRPr="000F26D1">
        <w:rPr>
          <w:rFonts w:ascii="Arial Narrow" w:hAnsi="Arial Narrow"/>
          <w:color w:val="1C1C1C"/>
          <w:spacing w:val="19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na</w:t>
      </w:r>
      <w:r w:rsidRPr="000F26D1">
        <w:rPr>
          <w:rFonts w:ascii="Arial Narrow" w:hAnsi="Arial Narrow"/>
          <w:color w:val="1C1C1C"/>
          <w:spacing w:val="16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náhradu</w:t>
      </w:r>
      <w:r w:rsidRPr="000F26D1">
        <w:rPr>
          <w:rFonts w:ascii="Arial Narrow" w:hAnsi="Arial Narrow"/>
          <w:color w:val="1C1C1C"/>
          <w:spacing w:val="7"/>
          <w:lang w:val="sk-SK"/>
        </w:rPr>
        <w:t xml:space="preserve"> </w:t>
      </w:r>
      <w:r w:rsidRPr="000F26D1">
        <w:rPr>
          <w:rFonts w:ascii="Arial Narrow" w:hAnsi="Arial Narrow"/>
          <w:color w:val="313131"/>
          <w:lang w:val="sk-SK"/>
        </w:rPr>
        <w:t>škody,</w:t>
      </w:r>
      <w:r w:rsidRPr="000F26D1">
        <w:rPr>
          <w:rFonts w:ascii="Arial Narrow" w:hAnsi="Arial Narrow"/>
          <w:color w:val="313131"/>
          <w:spacing w:val="7"/>
          <w:lang w:val="sk-SK"/>
        </w:rPr>
        <w:t xml:space="preserve"> </w:t>
      </w:r>
      <w:r w:rsidRPr="000F26D1">
        <w:rPr>
          <w:rFonts w:ascii="Arial Narrow" w:hAnsi="Arial Narrow"/>
          <w:color w:val="313131"/>
          <w:lang w:val="sk-SK"/>
        </w:rPr>
        <w:t>ktorá</w:t>
      </w:r>
      <w:r w:rsidRPr="000F26D1">
        <w:rPr>
          <w:rFonts w:ascii="Arial Narrow" w:hAnsi="Arial Narrow"/>
          <w:color w:val="313131"/>
          <w:spacing w:val="7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mu</w:t>
      </w:r>
      <w:r w:rsidRPr="000F26D1">
        <w:rPr>
          <w:rFonts w:ascii="Arial Narrow" w:hAnsi="Arial Narrow"/>
          <w:color w:val="1C1C1C"/>
          <w:spacing w:val="-3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tým</w:t>
      </w:r>
      <w:r w:rsidRPr="000F26D1">
        <w:rPr>
          <w:rFonts w:ascii="Arial Narrow" w:hAnsi="Arial Narrow"/>
          <w:color w:val="1C1C1C"/>
          <w:spacing w:val="12"/>
          <w:lang w:val="sk-SK"/>
        </w:rPr>
        <w:t xml:space="preserve"> </w:t>
      </w:r>
      <w:r w:rsidRPr="000F26D1">
        <w:rPr>
          <w:rFonts w:ascii="Arial Narrow" w:hAnsi="Arial Narrow"/>
          <w:color w:val="1C1C1C"/>
          <w:spacing w:val="1"/>
          <w:lang w:val="sk-SK"/>
        </w:rPr>
        <w:t>vznikl</w:t>
      </w:r>
      <w:r w:rsidRPr="000F26D1">
        <w:rPr>
          <w:rFonts w:ascii="Arial Narrow" w:hAnsi="Arial Narrow"/>
          <w:color w:val="1C1C1C"/>
          <w:spacing w:val="2"/>
          <w:lang w:val="sk-SK"/>
        </w:rPr>
        <w:t>a</w:t>
      </w:r>
      <w:r w:rsidRPr="000F26D1">
        <w:rPr>
          <w:rFonts w:ascii="Arial Narrow" w:hAnsi="Arial Narrow"/>
          <w:color w:val="4D4D4D"/>
          <w:spacing w:val="2"/>
          <w:lang w:val="sk-SK"/>
        </w:rPr>
        <w:t>.</w:t>
      </w:r>
    </w:p>
    <w:p w14:paraId="1A392961" w14:textId="77777777" w:rsidR="001C1EE3" w:rsidRPr="000F26D1" w:rsidRDefault="00DC6B52" w:rsidP="002813A4">
      <w:pPr>
        <w:pStyle w:val="Zkladntext"/>
        <w:numPr>
          <w:ilvl w:val="1"/>
          <w:numId w:val="4"/>
        </w:numPr>
        <w:tabs>
          <w:tab w:val="left" w:pos="460"/>
        </w:tabs>
        <w:spacing w:line="253" w:lineRule="auto"/>
        <w:ind w:right="14" w:hanging="325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color w:val="1C1C1C"/>
          <w:lang w:val="sk-SK"/>
        </w:rPr>
        <w:t>Odberateľ</w:t>
      </w:r>
      <w:r w:rsidRPr="000F26D1">
        <w:rPr>
          <w:rFonts w:ascii="Arial Narrow" w:hAnsi="Arial Narrow"/>
          <w:color w:val="1C1C1C"/>
          <w:spacing w:val="21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s</w:t>
      </w:r>
      <w:r w:rsidRPr="000F26D1">
        <w:rPr>
          <w:rFonts w:ascii="Arial Narrow" w:hAnsi="Arial Narrow"/>
          <w:color w:val="1C1C1C"/>
          <w:spacing w:val="23"/>
          <w:lang w:val="sk-SK"/>
        </w:rPr>
        <w:t xml:space="preserve"> </w:t>
      </w:r>
      <w:r>
        <w:rPr>
          <w:rFonts w:ascii="Arial Narrow" w:hAnsi="Arial Narrow"/>
          <w:color w:val="1C1C1C"/>
          <w:lang w:val="sk-SK"/>
        </w:rPr>
        <w:t>dodávateľ</w:t>
      </w:r>
      <w:r w:rsidRPr="000F26D1">
        <w:rPr>
          <w:rFonts w:ascii="Arial Narrow" w:hAnsi="Arial Narrow"/>
          <w:color w:val="1C1C1C"/>
          <w:lang w:val="sk-SK"/>
        </w:rPr>
        <w:t>om</w:t>
      </w:r>
      <w:r w:rsidRPr="000F26D1">
        <w:rPr>
          <w:rFonts w:ascii="Arial Narrow" w:hAnsi="Arial Narrow"/>
          <w:color w:val="1C1C1C"/>
          <w:spacing w:val="35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sa</w:t>
      </w:r>
      <w:r w:rsidRPr="000F26D1">
        <w:rPr>
          <w:rFonts w:ascii="Arial Narrow" w:hAnsi="Arial Narrow"/>
          <w:color w:val="1C1C1C"/>
          <w:spacing w:val="35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budú</w:t>
      </w:r>
      <w:r w:rsidRPr="000F26D1">
        <w:rPr>
          <w:rFonts w:ascii="Arial Narrow" w:hAnsi="Arial Narrow"/>
          <w:color w:val="1C1C1C"/>
          <w:spacing w:val="24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navzájom</w:t>
      </w:r>
      <w:r w:rsidRPr="000F26D1">
        <w:rPr>
          <w:rFonts w:ascii="Arial Narrow" w:hAnsi="Arial Narrow"/>
          <w:color w:val="1C1C1C"/>
          <w:spacing w:val="30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informovať</w:t>
      </w:r>
      <w:r w:rsidRPr="000F26D1">
        <w:rPr>
          <w:rFonts w:ascii="Arial Narrow" w:hAnsi="Arial Narrow"/>
          <w:color w:val="1C1C1C"/>
          <w:spacing w:val="29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o</w:t>
      </w:r>
      <w:r w:rsidRPr="000F26D1">
        <w:rPr>
          <w:rFonts w:ascii="Arial Narrow" w:hAnsi="Arial Narrow"/>
          <w:color w:val="1C1C1C"/>
          <w:spacing w:val="28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všetkých</w:t>
      </w:r>
      <w:r w:rsidRPr="000F26D1">
        <w:rPr>
          <w:rFonts w:ascii="Arial Narrow" w:hAnsi="Arial Narrow"/>
          <w:color w:val="1C1C1C"/>
          <w:spacing w:val="27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skutočnostiach,</w:t>
      </w:r>
      <w:r w:rsidRPr="000F26D1">
        <w:rPr>
          <w:rFonts w:ascii="Arial Narrow" w:hAnsi="Arial Narrow"/>
          <w:color w:val="1C1C1C"/>
          <w:spacing w:val="40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pri</w:t>
      </w:r>
      <w:r w:rsidRPr="000F26D1">
        <w:rPr>
          <w:rFonts w:ascii="Arial Narrow" w:hAnsi="Arial Narrow"/>
          <w:color w:val="1C1C1C"/>
          <w:spacing w:val="16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ktorých</w:t>
      </w:r>
      <w:r w:rsidRPr="000F26D1">
        <w:rPr>
          <w:rFonts w:ascii="Arial Narrow" w:hAnsi="Arial Narrow"/>
          <w:color w:val="1C1C1C"/>
          <w:spacing w:val="22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sú</w:t>
      </w:r>
      <w:r w:rsidRPr="000F26D1">
        <w:rPr>
          <w:rFonts w:ascii="Arial Narrow" w:hAnsi="Arial Narrow"/>
          <w:color w:val="1C1C1C"/>
          <w:spacing w:val="28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si</w:t>
      </w:r>
      <w:r w:rsidRPr="000F26D1">
        <w:rPr>
          <w:rFonts w:ascii="Arial Narrow" w:hAnsi="Arial Narrow"/>
          <w:color w:val="1C1C1C"/>
          <w:spacing w:val="13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vedomí,</w:t>
      </w:r>
      <w:r w:rsidRPr="000F26D1">
        <w:rPr>
          <w:rFonts w:ascii="Arial Narrow" w:hAnsi="Arial Narrow"/>
          <w:color w:val="1C1C1C"/>
          <w:spacing w:val="40"/>
          <w:lang w:val="sk-SK"/>
        </w:rPr>
        <w:t xml:space="preserve"> </w:t>
      </w:r>
      <w:r w:rsidRPr="000F26D1">
        <w:rPr>
          <w:rFonts w:ascii="Arial Narrow" w:hAnsi="Arial Narrow"/>
          <w:color w:val="313131"/>
          <w:lang w:val="sk-SK"/>
        </w:rPr>
        <w:t>že</w:t>
      </w:r>
      <w:r w:rsidRPr="000F26D1">
        <w:rPr>
          <w:rFonts w:ascii="Arial Narrow" w:hAnsi="Arial Narrow"/>
          <w:color w:val="313131"/>
          <w:spacing w:val="27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by</w:t>
      </w:r>
      <w:r w:rsidRPr="000F26D1">
        <w:rPr>
          <w:rFonts w:ascii="Arial Narrow" w:hAnsi="Arial Narrow"/>
          <w:color w:val="1C1C1C"/>
          <w:spacing w:val="21"/>
          <w:w w:val="101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mohli</w:t>
      </w:r>
      <w:r w:rsidRPr="000F26D1">
        <w:rPr>
          <w:rFonts w:ascii="Arial Narrow" w:hAnsi="Arial Narrow"/>
          <w:color w:val="1C1C1C"/>
          <w:spacing w:val="-8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viesť</w:t>
      </w:r>
      <w:r w:rsidRPr="000F26D1">
        <w:rPr>
          <w:rFonts w:ascii="Arial Narrow" w:hAnsi="Arial Narrow"/>
          <w:color w:val="1C1C1C"/>
          <w:spacing w:val="23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ku</w:t>
      </w:r>
      <w:r w:rsidRPr="000F26D1">
        <w:rPr>
          <w:rFonts w:ascii="Arial Narrow" w:hAnsi="Arial Narrow"/>
          <w:color w:val="1C1C1C"/>
          <w:spacing w:val="-6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škodám</w:t>
      </w:r>
      <w:r w:rsidRPr="000F26D1">
        <w:rPr>
          <w:rFonts w:ascii="Arial Narrow" w:hAnsi="Arial Narrow"/>
          <w:color w:val="1C1C1C"/>
          <w:spacing w:val="13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a</w:t>
      </w:r>
      <w:r w:rsidRPr="000F26D1">
        <w:rPr>
          <w:rFonts w:ascii="Arial Narrow" w:hAnsi="Arial Narrow"/>
          <w:color w:val="1C1C1C"/>
          <w:spacing w:val="9"/>
          <w:lang w:val="sk-SK"/>
        </w:rPr>
        <w:t xml:space="preserve"> </w:t>
      </w:r>
      <w:r w:rsidRPr="000F26D1">
        <w:rPr>
          <w:rFonts w:ascii="Arial Narrow" w:hAnsi="Arial Narrow"/>
          <w:color w:val="1C1C1C"/>
          <w:spacing w:val="-2"/>
          <w:lang w:val="sk-SK"/>
        </w:rPr>
        <w:t>usilovať</w:t>
      </w:r>
      <w:r w:rsidRPr="000F26D1">
        <w:rPr>
          <w:rFonts w:ascii="Arial Narrow" w:hAnsi="Arial Narrow"/>
          <w:color w:val="1C1C1C"/>
          <w:spacing w:val="6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sa</w:t>
      </w:r>
      <w:r w:rsidRPr="000F26D1">
        <w:rPr>
          <w:rFonts w:ascii="Arial Narrow" w:hAnsi="Arial Narrow"/>
          <w:color w:val="1C1C1C"/>
          <w:spacing w:val="13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hroziace</w:t>
      </w:r>
      <w:r w:rsidRPr="000F26D1">
        <w:rPr>
          <w:rFonts w:ascii="Arial Narrow" w:hAnsi="Arial Narrow"/>
          <w:color w:val="1C1C1C"/>
          <w:spacing w:val="9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škody</w:t>
      </w:r>
      <w:r w:rsidRPr="000F26D1">
        <w:rPr>
          <w:rFonts w:ascii="Arial Narrow" w:hAnsi="Arial Narrow"/>
          <w:color w:val="1C1C1C"/>
          <w:spacing w:val="6"/>
          <w:lang w:val="sk-SK"/>
        </w:rPr>
        <w:t xml:space="preserve"> </w:t>
      </w:r>
      <w:r w:rsidRPr="000F26D1">
        <w:rPr>
          <w:rFonts w:ascii="Arial Narrow" w:hAnsi="Arial Narrow"/>
          <w:color w:val="1C1C1C"/>
          <w:spacing w:val="1"/>
          <w:lang w:val="sk-SK"/>
        </w:rPr>
        <w:t>odvrátiť</w:t>
      </w:r>
      <w:r w:rsidRPr="000F26D1">
        <w:rPr>
          <w:rFonts w:ascii="Arial Narrow" w:hAnsi="Arial Narrow"/>
          <w:color w:val="4D4D4D"/>
          <w:spacing w:val="2"/>
          <w:lang w:val="sk-SK"/>
        </w:rPr>
        <w:t>.</w:t>
      </w:r>
    </w:p>
    <w:p w14:paraId="1DF52084" w14:textId="77777777" w:rsidR="001C1EE3" w:rsidRPr="000F26D1" w:rsidRDefault="00DC6B52">
      <w:pPr>
        <w:pStyle w:val="Nadpis2"/>
        <w:spacing w:before="63" w:line="207" w:lineRule="exact"/>
        <w:ind w:left="3498" w:right="3519"/>
        <w:jc w:val="center"/>
        <w:rPr>
          <w:rFonts w:ascii="Arial Narrow" w:hAnsi="Arial Narrow"/>
          <w:b w:val="0"/>
          <w:bCs w:val="0"/>
          <w:lang w:val="sk-SK"/>
        </w:rPr>
      </w:pPr>
      <w:r w:rsidRPr="000F26D1">
        <w:rPr>
          <w:rFonts w:ascii="Arial Narrow" w:hAnsi="Arial Narrow"/>
          <w:color w:val="1C1C1C"/>
          <w:spacing w:val="-4"/>
          <w:w w:val="90"/>
          <w:lang w:val="sk-SK"/>
        </w:rPr>
        <w:t>Článok</w:t>
      </w:r>
      <w:r w:rsidRPr="000F26D1">
        <w:rPr>
          <w:rFonts w:ascii="Arial Narrow" w:hAnsi="Arial Narrow"/>
          <w:color w:val="1C1C1C"/>
          <w:spacing w:val="-22"/>
          <w:w w:val="90"/>
          <w:lang w:val="sk-SK"/>
        </w:rPr>
        <w:t xml:space="preserve"> </w:t>
      </w:r>
      <w:r w:rsidRPr="000F26D1">
        <w:rPr>
          <w:rFonts w:ascii="Arial Narrow" w:hAnsi="Arial Narrow"/>
          <w:color w:val="1C1C1C"/>
          <w:w w:val="90"/>
          <w:lang w:val="sk-SK"/>
        </w:rPr>
        <w:t>IX.</w:t>
      </w:r>
    </w:p>
    <w:p w14:paraId="5FED3D38" w14:textId="77777777" w:rsidR="001C1EE3" w:rsidRDefault="00DC6B52">
      <w:pPr>
        <w:spacing w:line="207" w:lineRule="exact"/>
        <w:ind w:left="3498" w:right="3531"/>
        <w:jc w:val="center"/>
        <w:rPr>
          <w:rFonts w:ascii="Arial Narrow" w:hAnsi="Arial Narrow"/>
          <w:b/>
          <w:color w:val="1C1C1C"/>
          <w:w w:val="90"/>
          <w:sz w:val="18"/>
          <w:lang w:val="sk-SK"/>
        </w:rPr>
      </w:pPr>
      <w:r w:rsidRPr="000F26D1">
        <w:rPr>
          <w:rFonts w:ascii="Arial Narrow" w:hAnsi="Arial Narrow"/>
          <w:b/>
          <w:color w:val="1C1C1C"/>
          <w:spacing w:val="-2"/>
          <w:w w:val="90"/>
          <w:sz w:val="18"/>
          <w:lang w:val="sk-SK"/>
        </w:rPr>
        <w:t>Spol</w:t>
      </w:r>
      <w:r w:rsidRPr="000F26D1">
        <w:rPr>
          <w:rFonts w:ascii="Arial Narrow" w:hAnsi="Arial Narrow"/>
          <w:b/>
          <w:color w:val="1C1C1C"/>
          <w:spacing w:val="-1"/>
          <w:w w:val="90"/>
          <w:sz w:val="18"/>
          <w:lang w:val="sk-SK"/>
        </w:rPr>
        <w:t>očné</w:t>
      </w:r>
      <w:r w:rsidRPr="000F26D1">
        <w:rPr>
          <w:rFonts w:ascii="Arial Narrow" w:hAnsi="Arial Narrow"/>
          <w:b/>
          <w:color w:val="1C1C1C"/>
          <w:spacing w:val="-12"/>
          <w:w w:val="90"/>
          <w:sz w:val="18"/>
          <w:lang w:val="sk-SK"/>
        </w:rPr>
        <w:t xml:space="preserve"> </w:t>
      </w:r>
      <w:r w:rsidRPr="000F26D1">
        <w:rPr>
          <w:rFonts w:ascii="Arial Narrow" w:hAnsi="Arial Narrow"/>
          <w:b/>
          <w:color w:val="1C1C1C"/>
          <w:w w:val="90"/>
          <w:sz w:val="18"/>
          <w:lang w:val="sk-SK"/>
        </w:rPr>
        <w:t>a</w:t>
      </w:r>
      <w:r w:rsidRPr="000F26D1">
        <w:rPr>
          <w:rFonts w:ascii="Arial Narrow" w:hAnsi="Arial Narrow"/>
          <w:b/>
          <w:color w:val="1C1C1C"/>
          <w:spacing w:val="-11"/>
          <w:w w:val="90"/>
          <w:sz w:val="18"/>
          <w:lang w:val="sk-SK"/>
        </w:rPr>
        <w:t xml:space="preserve"> </w:t>
      </w:r>
      <w:r w:rsidRPr="000F26D1">
        <w:rPr>
          <w:rFonts w:ascii="Arial Narrow" w:hAnsi="Arial Narrow"/>
          <w:b/>
          <w:color w:val="1C1C1C"/>
          <w:w w:val="90"/>
          <w:sz w:val="18"/>
          <w:lang w:val="sk-SK"/>
        </w:rPr>
        <w:t>záverečné</w:t>
      </w:r>
      <w:r w:rsidRPr="000F26D1">
        <w:rPr>
          <w:rFonts w:ascii="Arial Narrow" w:hAnsi="Arial Narrow"/>
          <w:b/>
          <w:color w:val="1C1C1C"/>
          <w:spacing w:val="3"/>
          <w:w w:val="90"/>
          <w:sz w:val="18"/>
          <w:lang w:val="sk-SK"/>
        </w:rPr>
        <w:t xml:space="preserve"> </w:t>
      </w:r>
      <w:r w:rsidRPr="000F26D1">
        <w:rPr>
          <w:rFonts w:ascii="Arial Narrow" w:hAnsi="Arial Narrow"/>
          <w:b/>
          <w:color w:val="1C1C1C"/>
          <w:w w:val="90"/>
          <w:sz w:val="18"/>
          <w:lang w:val="sk-SK"/>
        </w:rPr>
        <w:t>ustanovenia</w:t>
      </w:r>
    </w:p>
    <w:p w14:paraId="2B52824F" w14:textId="77777777" w:rsidR="00DC6B52" w:rsidRPr="000F26D1" w:rsidRDefault="00DC6B52">
      <w:pPr>
        <w:spacing w:line="207" w:lineRule="exact"/>
        <w:ind w:left="3498" w:right="3531"/>
        <w:jc w:val="center"/>
        <w:rPr>
          <w:rFonts w:ascii="Arial Narrow" w:eastAsia="Arial" w:hAnsi="Arial Narrow" w:cs="Arial"/>
          <w:sz w:val="18"/>
          <w:szCs w:val="18"/>
          <w:lang w:val="sk-SK"/>
        </w:rPr>
      </w:pPr>
    </w:p>
    <w:p w14:paraId="175DD8EF" w14:textId="77777777" w:rsidR="001C1EE3" w:rsidRPr="000F26D1" w:rsidRDefault="00DC6B52" w:rsidP="002813A4">
      <w:pPr>
        <w:pStyle w:val="Zkladntext"/>
        <w:numPr>
          <w:ilvl w:val="0"/>
          <w:numId w:val="17"/>
        </w:numPr>
        <w:spacing w:before="8" w:line="253" w:lineRule="auto"/>
        <w:ind w:left="426" w:right="14" w:hanging="284"/>
        <w:jc w:val="both"/>
        <w:rPr>
          <w:rFonts w:ascii="Arial Narrow" w:hAnsi="Arial Narrow"/>
          <w:lang w:val="sk-SK"/>
        </w:rPr>
      </w:pPr>
      <w:r w:rsidRPr="000F26D1">
        <w:rPr>
          <w:rFonts w:ascii="Arial Narrow" w:hAnsi="Arial Narrow"/>
          <w:color w:val="1C1C1C"/>
          <w:spacing w:val="-1"/>
          <w:lang w:val="sk-SK"/>
        </w:rPr>
        <w:t>Zmluvné</w:t>
      </w:r>
      <w:r w:rsidRPr="000F26D1">
        <w:rPr>
          <w:rFonts w:ascii="Arial Narrow" w:hAnsi="Arial Narrow"/>
          <w:color w:val="1C1C1C"/>
          <w:spacing w:val="27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strany</w:t>
      </w:r>
      <w:r w:rsidRPr="000F26D1">
        <w:rPr>
          <w:rFonts w:ascii="Arial Narrow" w:hAnsi="Arial Narrow"/>
          <w:color w:val="1C1C1C"/>
          <w:spacing w:val="39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sa</w:t>
      </w:r>
      <w:r w:rsidRPr="000F26D1">
        <w:rPr>
          <w:rFonts w:ascii="Arial Narrow" w:hAnsi="Arial Narrow"/>
          <w:color w:val="1C1C1C"/>
          <w:spacing w:val="34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dohodli,</w:t>
      </w:r>
      <w:r w:rsidRPr="000F26D1">
        <w:rPr>
          <w:rFonts w:ascii="Arial Narrow" w:hAnsi="Arial Narrow"/>
          <w:color w:val="1C1C1C"/>
          <w:spacing w:val="36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že</w:t>
      </w:r>
      <w:r w:rsidRPr="000F26D1">
        <w:rPr>
          <w:rFonts w:ascii="Arial Narrow" w:hAnsi="Arial Narrow"/>
          <w:color w:val="1C1C1C"/>
          <w:spacing w:val="41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práva</w:t>
      </w:r>
      <w:r w:rsidRPr="000F26D1">
        <w:rPr>
          <w:rFonts w:ascii="Arial Narrow" w:hAnsi="Arial Narrow"/>
          <w:color w:val="1C1C1C"/>
          <w:spacing w:val="27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a</w:t>
      </w:r>
      <w:r w:rsidRPr="000F26D1">
        <w:rPr>
          <w:rFonts w:ascii="Arial Narrow" w:hAnsi="Arial Narrow"/>
          <w:color w:val="1C1C1C"/>
          <w:spacing w:val="32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povinnosti,</w:t>
      </w:r>
      <w:r w:rsidRPr="000F26D1">
        <w:rPr>
          <w:rFonts w:ascii="Arial Narrow" w:hAnsi="Arial Narrow"/>
          <w:color w:val="1C1C1C"/>
          <w:spacing w:val="32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ktoré</w:t>
      </w:r>
      <w:r w:rsidRPr="000F26D1">
        <w:rPr>
          <w:rFonts w:ascii="Arial Narrow" w:hAnsi="Arial Narrow"/>
          <w:color w:val="1C1C1C"/>
          <w:spacing w:val="38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nie</w:t>
      </w:r>
      <w:r w:rsidRPr="000F26D1">
        <w:rPr>
          <w:rFonts w:ascii="Arial Narrow" w:hAnsi="Arial Narrow"/>
          <w:color w:val="1C1C1C"/>
          <w:spacing w:val="26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sú</w:t>
      </w:r>
      <w:r w:rsidRPr="000F26D1">
        <w:rPr>
          <w:rFonts w:ascii="Arial Narrow" w:hAnsi="Arial Narrow"/>
          <w:color w:val="1C1C1C"/>
          <w:spacing w:val="38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upravené</w:t>
      </w:r>
      <w:r w:rsidRPr="000F26D1">
        <w:rPr>
          <w:rFonts w:ascii="Arial Narrow" w:hAnsi="Arial Narrow"/>
          <w:color w:val="1C1C1C"/>
          <w:spacing w:val="28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touto</w:t>
      </w:r>
      <w:r w:rsidRPr="000F26D1">
        <w:rPr>
          <w:rFonts w:ascii="Arial Narrow" w:hAnsi="Arial Narrow"/>
          <w:color w:val="1C1C1C"/>
          <w:spacing w:val="38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zmluvou,</w:t>
      </w:r>
      <w:r w:rsidRPr="000F26D1">
        <w:rPr>
          <w:rFonts w:ascii="Arial Narrow" w:hAnsi="Arial Narrow"/>
          <w:color w:val="1C1C1C"/>
          <w:spacing w:val="25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Prevádzkovým</w:t>
      </w:r>
      <w:r w:rsidRPr="000F26D1">
        <w:rPr>
          <w:rFonts w:ascii="Arial Narrow" w:hAnsi="Arial Narrow"/>
          <w:color w:val="1C1C1C"/>
          <w:spacing w:val="25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poriadkom</w:t>
      </w:r>
      <w:r w:rsidRPr="000F26D1">
        <w:rPr>
          <w:rFonts w:ascii="Arial Narrow" w:hAnsi="Arial Narrow"/>
          <w:color w:val="1C1C1C"/>
          <w:spacing w:val="29"/>
          <w:w w:val="103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PDS</w:t>
      </w:r>
      <w:r w:rsidRPr="000F26D1">
        <w:rPr>
          <w:rFonts w:ascii="Arial Narrow" w:hAnsi="Arial Narrow"/>
          <w:color w:val="1C1C1C"/>
          <w:spacing w:val="-8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sa</w:t>
      </w:r>
      <w:r w:rsidRPr="000F26D1">
        <w:rPr>
          <w:rFonts w:ascii="Arial Narrow" w:hAnsi="Arial Narrow"/>
          <w:color w:val="1C1C1C"/>
          <w:spacing w:val="-7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v</w:t>
      </w:r>
      <w:r w:rsidRPr="000F26D1">
        <w:rPr>
          <w:rFonts w:ascii="Arial Narrow" w:hAnsi="Arial Narrow"/>
          <w:color w:val="1C1C1C"/>
          <w:spacing w:val="-4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zmysle</w:t>
      </w:r>
      <w:r w:rsidRPr="000F26D1">
        <w:rPr>
          <w:rFonts w:ascii="Arial Narrow" w:hAnsi="Arial Narrow"/>
          <w:color w:val="1C1C1C"/>
          <w:spacing w:val="-8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§</w:t>
      </w:r>
      <w:r w:rsidRPr="000F26D1">
        <w:rPr>
          <w:rFonts w:ascii="Arial Narrow" w:hAnsi="Arial Narrow"/>
          <w:color w:val="1C1C1C"/>
          <w:spacing w:val="-10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261</w:t>
      </w:r>
      <w:r w:rsidRPr="000F26D1">
        <w:rPr>
          <w:rFonts w:ascii="Arial Narrow" w:hAnsi="Arial Narrow"/>
          <w:color w:val="1C1C1C"/>
          <w:spacing w:val="-15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resp</w:t>
      </w:r>
      <w:r w:rsidRPr="000F26D1">
        <w:rPr>
          <w:rFonts w:ascii="Arial Narrow" w:hAnsi="Arial Narrow"/>
          <w:color w:val="4D4D4D"/>
          <w:lang w:val="sk-SK"/>
        </w:rPr>
        <w:t>.</w:t>
      </w:r>
      <w:r w:rsidRPr="000F26D1">
        <w:rPr>
          <w:rFonts w:ascii="Arial Narrow" w:hAnsi="Arial Narrow"/>
          <w:color w:val="4D4D4D"/>
          <w:spacing w:val="-24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§</w:t>
      </w:r>
      <w:r w:rsidRPr="000F26D1">
        <w:rPr>
          <w:rFonts w:ascii="Arial Narrow" w:hAnsi="Arial Narrow"/>
          <w:color w:val="1C1C1C"/>
          <w:spacing w:val="-8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262</w:t>
      </w:r>
      <w:r w:rsidRPr="000F26D1">
        <w:rPr>
          <w:rFonts w:ascii="Arial Narrow" w:hAnsi="Arial Narrow"/>
          <w:color w:val="1C1C1C"/>
          <w:spacing w:val="-7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Obchodného</w:t>
      </w:r>
      <w:r w:rsidRPr="000F26D1">
        <w:rPr>
          <w:rFonts w:ascii="Arial Narrow" w:hAnsi="Arial Narrow"/>
          <w:color w:val="1C1C1C"/>
          <w:spacing w:val="9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zákonníka</w:t>
      </w:r>
      <w:r w:rsidRPr="000F26D1">
        <w:rPr>
          <w:rFonts w:ascii="Arial Narrow" w:hAnsi="Arial Narrow"/>
          <w:color w:val="1C1C1C"/>
          <w:spacing w:val="6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spravujú</w:t>
      </w:r>
      <w:r w:rsidRPr="000F26D1">
        <w:rPr>
          <w:rFonts w:ascii="Arial Narrow" w:hAnsi="Arial Narrow"/>
          <w:color w:val="1C1C1C"/>
          <w:spacing w:val="-5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týmto</w:t>
      </w:r>
      <w:r w:rsidRPr="000F26D1">
        <w:rPr>
          <w:rFonts w:ascii="Arial Narrow" w:hAnsi="Arial Narrow"/>
          <w:color w:val="1C1C1C"/>
          <w:spacing w:val="3"/>
          <w:lang w:val="sk-SK"/>
        </w:rPr>
        <w:t xml:space="preserve"> </w:t>
      </w:r>
      <w:r w:rsidRPr="000F26D1">
        <w:rPr>
          <w:rFonts w:ascii="Arial Narrow" w:hAnsi="Arial Narrow"/>
          <w:color w:val="1C1C1C"/>
          <w:spacing w:val="2"/>
          <w:lang w:val="sk-SK"/>
        </w:rPr>
        <w:t>zákonom</w:t>
      </w:r>
      <w:r w:rsidRPr="000F26D1">
        <w:rPr>
          <w:rFonts w:ascii="Arial Narrow" w:hAnsi="Arial Narrow"/>
          <w:color w:val="4D4D4D"/>
          <w:spacing w:val="2"/>
          <w:lang w:val="sk-SK"/>
        </w:rPr>
        <w:t>.</w:t>
      </w:r>
    </w:p>
    <w:p w14:paraId="06580033" w14:textId="77777777" w:rsidR="001C1EE3" w:rsidRPr="000F26D1" w:rsidRDefault="00DC6B52" w:rsidP="002813A4">
      <w:pPr>
        <w:pStyle w:val="Zkladntext"/>
        <w:numPr>
          <w:ilvl w:val="0"/>
          <w:numId w:val="17"/>
        </w:numPr>
        <w:spacing w:before="8" w:line="253" w:lineRule="auto"/>
        <w:ind w:left="426" w:right="14" w:hanging="284"/>
        <w:jc w:val="both"/>
        <w:rPr>
          <w:rFonts w:ascii="Arial Narrow" w:hAnsi="Arial Narrow"/>
          <w:lang w:val="sk-SK"/>
        </w:rPr>
      </w:pPr>
      <w:r w:rsidRPr="000F26D1">
        <w:rPr>
          <w:rFonts w:ascii="Arial Narrow" w:hAnsi="Arial Narrow"/>
          <w:color w:val="1C1C1C"/>
          <w:lang w:val="sk-SK"/>
        </w:rPr>
        <w:t>S</w:t>
      </w:r>
      <w:r w:rsidRPr="000F26D1">
        <w:rPr>
          <w:rFonts w:ascii="Arial Narrow" w:hAnsi="Arial Narrow"/>
          <w:color w:val="1C1C1C"/>
          <w:spacing w:val="7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výnimkou</w:t>
      </w:r>
      <w:r w:rsidRPr="000F26D1">
        <w:rPr>
          <w:rFonts w:ascii="Arial Narrow" w:hAnsi="Arial Narrow"/>
          <w:color w:val="1C1C1C"/>
          <w:spacing w:val="37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prípadu</w:t>
      </w:r>
      <w:r w:rsidRPr="000F26D1">
        <w:rPr>
          <w:rFonts w:ascii="Arial Narrow" w:hAnsi="Arial Narrow"/>
          <w:color w:val="1C1C1C"/>
          <w:spacing w:val="21"/>
          <w:lang w:val="sk-SK"/>
        </w:rPr>
        <w:t xml:space="preserve"> </w:t>
      </w:r>
      <w:r w:rsidRPr="000F26D1">
        <w:rPr>
          <w:rFonts w:ascii="Arial Narrow" w:hAnsi="Arial Narrow"/>
          <w:color w:val="1C1C1C"/>
          <w:spacing w:val="-1"/>
          <w:lang w:val="sk-SK"/>
        </w:rPr>
        <w:t>predl</w:t>
      </w:r>
      <w:r w:rsidRPr="000F26D1">
        <w:rPr>
          <w:rFonts w:ascii="Arial Narrow" w:hAnsi="Arial Narrow"/>
          <w:color w:val="1C1C1C"/>
          <w:spacing w:val="-2"/>
          <w:lang w:val="sk-SK"/>
        </w:rPr>
        <w:t>ženia</w:t>
      </w:r>
      <w:r w:rsidRPr="000F26D1">
        <w:rPr>
          <w:rFonts w:ascii="Arial Narrow" w:hAnsi="Arial Narrow"/>
          <w:color w:val="1C1C1C"/>
          <w:spacing w:val="40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obdobia</w:t>
      </w:r>
      <w:r w:rsidRPr="000F26D1">
        <w:rPr>
          <w:rFonts w:ascii="Arial Narrow" w:hAnsi="Arial Narrow"/>
          <w:color w:val="1C1C1C"/>
          <w:spacing w:val="26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trvania</w:t>
      </w:r>
      <w:r w:rsidRPr="000F26D1">
        <w:rPr>
          <w:rFonts w:ascii="Arial Narrow" w:hAnsi="Arial Narrow"/>
          <w:color w:val="1C1C1C"/>
          <w:spacing w:val="37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zmluvy</w:t>
      </w:r>
      <w:r w:rsidRPr="000F26D1">
        <w:rPr>
          <w:rFonts w:ascii="Arial Narrow" w:hAnsi="Arial Narrow"/>
          <w:color w:val="1C1C1C"/>
          <w:spacing w:val="18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spojeného</w:t>
      </w:r>
      <w:r w:rsidRPr="000F26D1">
        <w:rPr>
          <w:rFonts w:ascii="Arial Narrow" w:hAnsi="Arial Narrow"/>
          <w:color w:val="1C1C1C"/>
          <w:spacing w:val="34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so</w:t>
      </w:r>
      <w:r w:rsidRPr="000F26D1">
        <w:rPr>
          <w:rFonts w:ascii="Arial Narrow" w:hAnsi="Arial Narrow"/>
          <w:color w:val="1C1C1C"/>
          <w:spacing w:val="27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zmenou</w:t>
      </w:r>
      <w:r w:rsidRPr="000F26D1">
        <w:rPr>
          <w:rFonts w:ascii="Arial Narrow" w:hAnsi="Arial Narrow"/>
          <w:color w:val="1C1C1C"/>
          <w:spacing w:val="24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ceny</w:t>
      </w:r>
      <w:r w:rsidRPr="000F26D1">
        <w:rPr>
          <w:rFonts w:ascii="Arial Narrow" w:hAnsi="Arial Narrow"/>
          <w:color w:val="1C1C1C"/>
          <w:spacing w:val="33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pre</w:t>
      </w:r>
      <w:r w:rsidRPr="000F26D1">
        <w:rPr>
          <w:rFonts w:ascii="Arial Narrow" w:hAnsi="Arial Narrow"/>
          <w:color w:val="1C1C1C"/>
          <w:spacing w:val="16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príslušné</w:t>
      </w:r>
      <w:r w:rsidRPr="000F26D1">
        <w:rPr>
          <w:rFonts w:ascii="Arial Narrow" w:hAnsi="Arial Narrow"/>
          <w:color w:val="1C1C1C"/>
          <w:spacing w:val="29"/>
          <w:lang w:val="sk-SK"/>
        </w:rPr>
        <w:t xml:space="preserve"> </w:t>
      </w:r>
      <w:r w:rsidRPr="000F26D1">
        <w:rPr>
          <w:rFonts w:ascii="Arial Narrow" w:hAnsi="Arial Narrow"/>
          <w:color w:val="1C1C1C"/>
          <w:spacing w:val="-1"/>
          <w:lang w:val="sk-SK"/>
        </w:rPr>
        <w:t>predl</w:t>
      </w:r>
      <w:r w:rsidRPr="000F26D1">
        <w:rPr>
          <w:rFonts w:ascii="Arial Narrow" w:hAnsi="Arial Narrow"/>
          <w:color w:val="1C1C1C"/>
          <w:spacing w:val="-2"/>
          <w:lang w:val="sk-SK"/>
        </w:rPr>
        <w:t>žené</w:t>
      </w:r>
      <w:r w:rsidRPr="000F26D1">
        <w:rPr>
          <w:rFonts w:ascii="Arial Narrow" w:hAnsi="Arial Narrow"/>
          <w:color w:val="1C1C1C"/>
          <w:spacing w:val="34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obdobie</w:t>
      </w:r>
      <w:r w:rsidRPr="000F26D1">
        <w:rPr>
          <w:rFonts w:ascii="Arial Narrow" w:hAnsi="Arial Narrow"/>
          <w:color w:val="1C1C1C"/>
          <w:spacing w:val="22"/>
          <w:w w:val="101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trvania</w:t>
      </w:r>
      <w:r w:rsidRPr="000F26D1">
        <w:rPr>
          <w:rFonts w:ascii="Arial Narrow" w:hAnsi="Arial Narrow"/>
          <w:color w:val="1C1C1C"/>
          <w:spacing w:val="19"/>
          <w:lang w:val="sk-SK"/>
        </w:rPr>
        <w:t xml:space="preserve"> </w:t>
      </w:r>
      <w:r w:rsidRPr="000F26D1">
        <w:rPr>
          <w:rFonts w:ascii="Arial Narrow" w:hAnsi="Arial Narrow"/>
          <w:color w:val="1C1C1C"/>
          <w:spacing w:val="-1"/>
          <w:lang w:val="sk-SK"/>
        </w:rPr>
        <w:t>zmluvy</w:t>
      </w:r>
      <w:r w:rsidRPr="000F26D1">
        <w:rPr>
          <w:rFonts w:ascii="Arial Narrow" w:hAnsi="Arial Narrow"/>
          <w:color w:val="1C1C1C"/>
          <w:spacing w:val="1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za</w:t>
      </w:r>
      <w:r w:rsidRPr="000F26D1">
        <w:rPr>
          <w:rFonts w:ascii="Arial Narrow" w:hAnsi="Arial Narrow"/>
          <w:color w:val="1C1C1C"/>
          <w:spacing w:val="17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podmienok</w:t>
      </w:r>
      <w:r w:rsidRPr="000F26D1">
        <w:rPr>
          <w:rFonts w:ascii="Arial Narrow" w:hAnsi="Arial Narrow"/>
          <w:color w:val="1C1C1C"/>
          <w:spacing w:val="22"/>
          <w:lang w:val="sk-SK"/>
        </w:rPr>
        <w:t xml:space="preserve"> </w:t>
      </w:r>
      <w:r w:rsidR="00754C42">
        <w:rPr>
          <w:rFonts w:ascii="Arial Narrow" w:hAnsi="Arial Narrow"/>
          <w:color w:val="1C1C1C"/>
          <w:lang w:val="sk-SK"/>
        </w:rPr>
        <w:t>podľ</w:t>
      </w:r>
      <w:r w:rsidRPr="000F26D1">
        <w:rPr>
          <w:rFonts w:ascii="Arial Narrow" w:hAnsi="Arial Narrow"/>
          <w:color w:val="1C1C1C"/>
          <w:lang w:val="sk-SK"/>
        </w:rPr>
        <w:t>a</w:t>
      </w:r>
      <w:r w:rsidRPr="000F26D1">
        <w:rPr>
          <w:rFonts w:ascii="Arial Narrow" w:hAnsi="Arial Narrow"/>
          <w:color w:val="1C1C1C"/>
          <w:spacing w:val="15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čl.</w:t>
      </w:r>
      <w:r w:rsidRPr="000F26D1">
        <w:rPr>
          <w:rFonts w:ascii="Arial Narrow" w:hAnsi="Arial Narrow"/>
          <w:color w:val="1C1C1C"/>
          <w:spacing w:val="46"/>
          <w:lang w:val="sk-SK"/>
        </w:rPr>
        <w:t xml:space="preserve"> </w:t>
      </w:r>
      <w:proofErr w:type="spellStart"/>
      <w:r w:rsidRPr="000F26D1">
        <w:rPr>
          <w:rFonts w:ascii="Arial Narrow" w:hAnsi="Arial Narrow"/>
          <w:color w:val="1C1C1C"/>
          <w:lang w:val="sk-SK"/>
        </w:rPr>
        <w:t>Vl</w:t>
      </w:r>
      <w:proofErr w:type="spellEnd"/>
      <w:r w:rsidRPr="000F26D1">
        <w:rPr>
          <w:rFonts w:ascii="Arial Narrow" w:hAnsi="Arial Narrow"/>
          <w:color w:val="1C1C1C"/>
          <w:spacing w:val="9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tejto</w:t>
      </w:r>
      <w:r w:rsidRPr="000F26D1">
        <w:rPr>
          <w:rFonts w:ascii="Arial Narrow" w:hAnsi="Arial Narrow"/>
          <w:color w:val="1C1C1C"/>
          <w:spacing w:val="16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zmluvy</w:t>
      </w:r>
      <w:r w:rsidRPr="000F26D1">
        <w:rPr>
          <w:rFonts w:ascii="Arial Narrow" w:hAnsi="Arial Narrow"/>
          <w:color w:val="1C1C1C"/>
          <w:spacing w:val="46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je</w:t>
      </w:r>
      <w:r w:rsidRPr="000F26D1">
        <w:rPr>
          <w:rFonts w:ascii="Arial Narrow" w:hAnsi="Arial Narrow"/>
          <w:color w:val="1C1C1C"/>
          <w:spacing w:val="23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túto</w:t>
      </w:r>
      <w:r w:rsidRPr="000F26D1">
        <w:rPr>
          <w:rFonts w:ascii="Arial Narrow" w:hAnsi="Arial Narrow"/>
          <w:color w:val="1C1C1C"/>
          <w:spacing w:val="18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zmluvu</w:t>
      </w:r>
      <w:r w:rsidRPr="000F26D1">
        <w:rPr>
          <w:rFonts w:ascii="Arial Narrow" w:hAnsi="Arial Narrow"/>
          <w:color w:val="1C1C1C"/>
          <w:spacing w:val="10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možné</w:t>
      </w:r>
      <w:r w:rsidRPr="000F26D1">
        <w:rPr>
          <w:rFonts w:ascii="Arial Narrow" w:hAnsi="Arial Narrow"/>
          <w:color w:val="1C1C1C"/>
          <w:spacing w:val="17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meniť</w:t>
      </w:r>
      <w:r w:rsidRPr="000F26D1">
        <w:rPr>
          <w:rFonts w:ascii="Arial Narrow" w:hAnsi="Arial Narrow"/>
          <w:color w:val="1C1C1C"/>
          <w:spacing w:val="12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a</w:t>
      </w:r>
      <w:r w:rsidRPr="000F26D1">
        <w:rPr>
          <w:rFonts w:ascii="Arial Narrow" w:hAnsi="Arial Narrow"/>
          <w:color w:val="1C1C1C"/>
          <w:spacing w:val="8"/>
          <w:lang w:val="sk-SK"/>
        </w:rPr>
        <w:t xml:space="preserve"> </w:t>
      </w:r>
      <w:r w:rsidR="00754C42">
        <w:rPr>
          <w:rFonts w:ascii="Arial Narrow" w:hAnsi="Arial Narrow"/>
          <w:color w:val="1C1C1C"/>
          <w:lang w:val="sk-SK"/>
        </w:rPr>
        <w:t>dopĺ</w:t>
      </w:r>
      <w:r w:rsidRPr="000F26D1">
        <w:rPr>
          <w:rFonts w:ascii="Arial Narrow" w:hAnsi="Arial Narrow"/>
          <w:color w:val="1C1C1C"/>
          <w:lang w:val="sk-SK"/>
        </w:rPr>
        <w:t>ňať</w:t>
      </w:r>
      <w:r w:rsidRPr="000F26D1">
        <w:rPr>
          <w:rFonts w:ascii="Arial Narrow" w:hAnsi="Arial Narrow"/>
          <w:color w:val="1C1C1C"/>
          <w:spacing w:val="7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iba</w:t>
      </w:r>
      <w:r w:rsidRPr="000F26D1">
        <w:rPr>
          <w:rFonts w:ascii="Arial Narrow" w:hAnsi="Arial Narrow"/>
          <w:color w:val="1C1C1C"/>
          <w:spacing w:val="9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písomnými</w:t>
      </w:r>
      <w:r w:rsidRPr="000F26D1">
        <w:rPr>
          <w:rFonts w:ascii="Arial Narrow" w:hAnsi="Arial Narrow"/>
          <w:color w:val="1C1C1C"/>
          <w:spacing w:val="26"/>
          <w:w w:val="101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dodatkami</w:t>
      </w:r>
      <w:r w:rsidRPr="000F26D1">
        <w:rPr>
          <w:rFonts w:ascii="Arial Narrow" w:hAnsi="Arial Narrow"/>
          <w:color w:val="1C1C1C"/>
          <w:spacing w:val="14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po</w:t>
      </w:r>
      <w:r w:rsidRPr="000F26D1">
        <w:rPr>
          <w:rFonts w:ascii="Arial Narrow" w:hAnsi="Arial Narrow"/>
          <w:color w:val="1C1C1C"/>
          <w:spacing w:val="39"/>
          <w:lang w:val="sk-SK"/>
        </w:rPr>
        <w:t xml:space="preserve"> </w:t>
      </w:r>
      <w:r w:rsidRPr="000F26D1">
        <w:rPr>
          <w:rFonts w:ascii="Arial Narrow" w:hAnsi="Arial Narrow"/>
          <w:color w:val="1C1C1C"/>
          <w:spacing w:val="-1"/>
          <w:lang w:val="sk-SK"/>
        </w:rPr>
        <w:t>súhl</w:t>
      </w:r>
      <w:r w:rsidRPr="000F26D1">
        <w:rPr>
          <w:rFonts w:ascii="Arial Narrow" w:hAnsi="Arial Narrow"/>
          <w:color w:val="1C1C1C"/>
          <w:spacing w:val="-2"/>
          <w:lang w:val="sk-SK"/>
        </w:rPr>
        <w:t>ase</w:t>
      </w:r>
      <w:r w:rsidRPr="000F26D1">
        <w:rPr>
          <w:rFonts w:ascii="Arial Narrow" w:hAnsi="Arial Narrow"/>
          <w:color w:val="1C1C1C"/>
          <w:spacing w:val="9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oboch</w:t>
      </w:r>
      <w:r w:rsidRPr="000F26D1">
        <w:rPr>
          <w:rFonts w:ascii="Arial Narrow" w:hAnsi="Arial Narrow"/>
          <w:color w:val="1C1C1C"/>
          <w:spacing w:val="6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zmluvných</w:t>
      </w:r>
      <w:r w:rsidRPr="000F26D1">
        <w:rPr>
          <w:rFonts w:ascii="Arial Narrow" w:hAnsi="Arial Narrow"/>
          <w:color w:val="1C1C1C"/>
          <w:spacing w:val="44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strán.</w:t>
      </w:r>
      <w:r w:rsidRPr="000F26D1">
        <w:rPr>
          <w:rFonts w:ascii="Arial Narrow" w:hAnsi="Arial Narrow"/>
          <w:color w:val="1C1C1C"/>
          <w:spacing w:val="45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Všetky</w:t>
      </w:r>
      <w:r w:rsidRPr="000F26D1">
        <w:rPr>
          <w:rFonts w:ascii="Arial Narrow" w:hAnsi="Arial Narrow"/>
          <w:color w:val="1C1C1C"/>
          <w:spacing w:val="13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dodatky</w:t>
      </w:r>
      <w:r w:rsidRPr="000F26D1">
        <w:rPr>
          <w:rFonts w:ascii="Arial Narrow" w:hAnsi="Arial Narrow"/>
          <w:color w:val="1C1C1C"/>
          <w:spacing w:val="20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budú</w:t>
      </w:r>
      <w:r w:rsidRPr="000F26D1">
        <w:rPr>
          <w:rFonts w:ascii="Arial Narrow" w:hAnsi="Arial Narrow"/>
          <w:color w:val="1C1C1C"/>
          <w:spacing w:val="43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označené</w:t>
      </w:r>
      <w:r w:rsidRPr="000F26D1">
        <w:rPr>
          <w:rFonts w:ascii="Arial Narrow" w:hAnsi="Arial Narrow"/>
          <w:color w:val="1C1C1C"/>
          <w:spacing w:val="18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poradovými</w:t>
      </w:r>
      <w:r w:rsidRPr="000F26D1">
        <w:rPr>
          <w:rFonts w:ascii="Arial Narrow" w:hAnsi="Arial Narrow"/>
          <w:color w:val="1C1C1C"/>
          <w:spacing w:val="8"/>
          <w:lang w:val="sk-SK"/>
        </w:rPr>
        <w:t xml:space="preserve"> </w:t>
      </w:r>
      <w:r w:rsidRPr="000F26D1">
        <w:rPr>
          <w:rFonts w:ascii="Arial Narrow" w:hAnsi="Arial Narrow"/>
          <w:color w:val="1C1C1C"/>
          <w:spacing w:val="-1"/>
          <w:lang w:val="sk-SK"/>
        </w:rPr>
        <w:t>číslami</w:t>
      </w:r>
      <w:r w:rsidRPr="000F26D1">
        <w:rPr>
          <w:rFonts w:ascii="Arial Narrow" w:hAnsi="Arial Narrow"/>
          <w:color w:val="1C1C1C"/>
          <w:lang w:val="sk-SK"/>
        </w:rPr>
        <w:t xml:space="preserve"> a</w:t>
      </w:r>
      <w:r w:rsidRPr="000F26D1">
        <w:rPr>
          <w:rFonts w:ascii="Arial Narrow" w:hAnsi="Arial Narrow"/>
          <w:color w:val="1C1C1C"/>
          <w:spacing w:val="5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podpísané</w:t>
      </w:r>
      <w:r w:rsidRPr="000F26D1">
        <w:rPr>
          <w:rFonts w:ascii="Arial Narrow" w:hAnsi="Arial Narrow"/>
          <w:color w:val="1C1C1C"/>
          <w:spacing w:val="28"/>
          <w:w w:val="98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osobami</w:t>
      </w:r>
      <w:r w:rsidRPr="000F26D1">
        <w:rPr>
          <w:rFonts w:ascii="Arial Narrow" w:hAnsi="Arial Narrow"/>
          <w:color w:val="1C1C1C"/>
          <w:spacing w:val="15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oprávnenými</w:t>
      </w:r>
      <w:r w:rsidRPr="000F26D1">
        <w:rPr>
          <w:rFonts w:ascii="Arial Narrow" w:hAnsi="Arial Narrow"/>
          <w:color w:val="1C1C1C"/>
          <w:spacing w:val="33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konať</w:t>
      </w:r>
      <w:r w:rsidRPr="000F26D1">
        <w:rPr>
          <w:rFonts w:ascii="Arial Narrow" w:hAnsi="Arial Narrow"/>
          <w:color w:val="1C1C1C"/>
          <w:spacing w:val="10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vo</w:t>
      </w:r>
      <w:r w:rsidRPr="000F26D1">
        <w:rPr>
          <w:rFonts w:ascii="Arial Narrow" w:hAnsi="Arial Narrow"/>
          <w:color w:val="1C1C1C"/>
          <w:spacing w:val="13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veciach</w:t>
      </w:r>
      <w:r w:rsidRPr="000F26D1">
        <w:rPr>
          <w:rFonts w:ascii="Arial Narrow" w:hAnsi="Arial Narrow"/>
          <w:color w:val="1C1C1C"/>
          <w:spacing w:val="13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tejto</w:t>
      </w:r>
      <w:r w:rsidRPr="000F26D1">
        <w:rPr>
          <w:rFonts w:ascii="Arial Narrow" w:hAnsi="Arial Narrow"/>
          <w:color w:val="1C1C1C"/>
          <w:spacing w:val="9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zmluvy</w:t>
      </w:r>
      <w:r w:rsidRPr="000F26D1">
        <w:rPr>
          <w:rFonts w:ascii="Arial Narrow" w:hAnsi="Arial Narrow"/>
          <w:color w:val="4D4D4D"/>
          <w:lang w:val="sk-SK"/>
        </w:rPr>
        <w:t>.</w:t>
      </w:r>
    </w:p>
    <w:p w14:paraId="790C60EB" w14:textId="77777777" w:rsidR="001C1EE3" w:rsidRPr="00C57937" w:rsidRDefault="00DC6B52" w:rsidP="002813A4">
      <w:pPr>
        <w:pStyle w:val="Zkladntext"/>
        <w:numPr>
          <w:ilvl w:val="0"/>
          <w:numId w:val="17"/>
        </w:numPr>
        <w:spacing w:before="10" w:line="253" w:lineRule="auto"/>
        <w:ind w:left="449" w:right="14" w:hanging="284"/>
        <w:jc w:val="both"/>
        <w:rPr>
          <w:rFonts w:ascii="Arial Narrow" w:hAnsi="Arial Narrow"/>
          <w:lang w:val="sk-SK"/>
        </w:rPr>
      </w:pPr>
      <w:r w:rsidRPr="00C57937">
        <w:rPr>
          <w:rFonts w:ascii="Arial Narrow" w:hAnsi="Arial Narrow"/>
          <w:color w:val="1C1C1C"/>
          <w:lang w:val="sk-SK"/>
        </w:rPr>
        <w:t>Táto</w:t>
      </w:r>
      <w:r w:rsidRPr="00C57937">
        <w:rPr>
          <w:rFonts w:ascii="Arial Narrow" w:hAnsi="Arial Narrow"/>
          <w:color w:val="1C1C1C"/>
          <w:spacing w:val="14"/>
          <w:lang w:val="sk-SK"/>
        </w:rPr>
        <w:t xml:space="preserve"> </w:t>
      </w:r>
      <w:r w:rsidRPr="00C57937">
        <w:rPr>
          <w:rFonts w:ascii="Arial Narrow" w:hAnsi="Arial Narrow"/>
          <w:color w:val="1C1C1C"/>
          <w:spacing w:val="-1"/>
          <w:lang w:val="sk-SK"/>
        </w:rPr>
        <w:t>zml</w:t>
      </w:r>
      <w:r w:rsidRPr="00C57937">
        <w:rPr>
          <w:rFonts w:ascii="Arial Narrow" w:hAnsi="Arial Narrow"/>
          <w:color w:val="1C1C1C"/>
          <w:spacing w:val="-2"/>
          <w:lang w:val="sk-SK"/>
        </w:rPr>
        <w:t>uva</w:t>
      </w:r>
      <w:r w:rsidRPr="00C57937">
        <w:rPr>
          <w:rFonts w:ascii="Arial Narrow" w:hAnsi="Arial Narrow"/>
          <w:color w:val="1C1C1C"/>
          <w:spacing w:val="9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>nadobúda</w:t>
      </w:r>
      <w:r w:rsidRPr="00C57937">
        <w:rPr>
          <w:rFonts w:ascii="Arial Narrow" w:hAnsi="Arial Narrow"/>
          <w:color w:val="1C1C1C"/>
          <w:spacing w:val="16"/>
          <w:lang w:val="sk-SK"/>
        </w:rPr>
        <w:t xml:space="preserve"> </w:t>
      </w:r>
      <w:r w:rsidRPr="00C57937">
        <w:rPr>
          <w:rFonts w:ascii="Arial Narrow" w:hAnsi="Arial Narrow"/>
          <w:color w:val="1C1C1C"/>
          <w:spacing w:val="-3"/>
          <w:lang w:val="sk-SK"/>
        </w:rPr>
        <w:t>platnosť</w:t>
      </w:r>
      <w:r w:rsidRPr="00C57937">
        <w:rPr>
          <w:rFonts w:ascii="Arial Narrow" w:hAnsi="Arial Narrow"/>
          <w:color w:val="1C1C1C"/>
          <w:spacing w:val="12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>dňom</w:t>
      </w:r>
      <w:r w:rsidRPr="00C57937">
        <w:rPr>
          <w:rFonts w:ascii="Arial Narrow" w:hAnsi="Arial Narrow"/>
          <w:color w:val="1C1C1C"/>
          <w:spacing w:val="9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>jej</w:t>
      </w:r>
      <w:r w:rsidRPr="00C57937">
        <w:rPr>
          <w:rFonts w:ascii="Arial Narrow" w:hAnsi="Arial Narrow"/>
          <w:color w:val="1C1C1C"/>
          <w:spacing w:val="25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>podpísania</w:t>
      </w:r>
      <w:r w:rsidRPr="00C57937">
        <w:rPr>
          <w:rFonts w:ascii="Arial Narrow" w:hAnsi="Arial Narrow"/>
          <w:color w:val="1C1C1C"/>
          <w:spacing w:val="19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>obidvomi</w:t>
      </w:r>
      <w:r w:rsidRPr="00C57937">
        <w:rPr>
          <w:rFonts w:ascii="Arial Narrow" w:hAnsi="Arial Narrow"/>
          <w:color w:val="1C1C1C"/>
          <w:spacing w:val="22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>zmluvnými</w:t>
      </w:r>
      <w:r w:rsidRPr="00C57937">
        <w:rPr>
          <w:rFonts w:ascii="Arial Narrow" w:hAnsi="Arial Narrow"/>
          <w:color w:val="1C1C1C"/>
          <w:spacing w:val="8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>stranami</w:t>
      </w:r>
      <w:r w:rsidRPr="00C57937">
        <w:rPr>
          <w:rFonts w:ascii="Arial Narrow" w:hAnsi="Arial Narrow"/>
          <w:color w:val="1C1C1C"/>
          <w:spacing w:val="17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>a</w:t>
      </w:r>
      <w:r w:rsidRPr="00C57937">
        <w:rPr>
          <w:rFonts w:ascii="Arial Narrow" w:hAnsi="Arial Narrow"/>
          <w:color w:val="1C1C1C"/>
          <w:spacing w:val="14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>účinnosť</w:t>
      </w:r>
      <w:r w:rsidRPr="00C57937">
        <w:rPr>
          <w:rFonts w:ascii="Arial Narrow" w:hAnsi="Arial Narrow"/>
          <w:color w:val="1C1C1C"/>
          <w:spacing w:val="14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>nadobudne</w:t>
      </w:r>
      <w:r w:rsidRPr="00C57937">
        <w:rPr>
          <w:rFonts w:ascii="Arial Narrow" w:hAnsi="Arial Narrow"/>
          <w:color w:val="1C1C1C"/>
          <w:spacing w:val="15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>po</w:t>
      </w:r>
      <w:r w:rsidRPr="00C57937">
        <w:rPr>
          <w:rFonts w:ascii="Arial Narrow" w:hAnsi="Arial Narrow"/>
          <w:color w:val="1C1C1C"/>
          <w:spacing w:val="-13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>jej</w:t>
      </w:r>
      <w:r w:rsidRPr="00C57937">
        <w:rPr>
          <w:rFonts w:ascii="Arial Narrow" w:hAnsi="Arial Narrow"/>
          <w:color w:val="1C1C1C"/>
          <w:spacing w:val="28"/>
          <w:w w:val="96"/>
          <w:lang w:val="sk-SK"/>
        </w:rPr>
        <w:t xml:space="preserve"> </w:t>
      </w:r>
      <w:r w:rsidRPr="00C57937">
        <w:rPr>
          <w:rFonts w:ascii="Arial Narrow" w:hAnsi="Arial Narrow"/>
          <w:color w:val="313131"/>
          <w:lang w:val="sk-SK"/>
        </w:rPr>
        <w:t>zverejnení</w:t>
      </w:r>
      <w:r w:rsidRPr="00C57937">
        <w:rPr>
          <w:rFonts w:ascii="Arial Narrow" w:hAnsi="Arial Narrow"/>
          <w:color w:val="313131"/>
          <w:spacing w:val="-3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 xml:space="preserve">v </w:t>
      </w:r>
      <w:r w:rsidRPr="00C57937">
        <w:rPr>
          <w:rFonts w:ascii="Arial Narrow" w:hAnsi="Arial Narrow"/>
          <w:color w:val="1C1C1C"/>
          <w:spacing w:val="-1"/>
          <w:lang w:val="sk-SK"/>
        </w:rPr>
        <w:t>súl</w:t>
      </w:r>
      <w:r w:rsidRPr="00C57937">
        <w:rPr>
          <w:rFonts w:ascii="Arial Narrow" w:hAnsi="Arial Narrow"/>
          <w:color w:val="1C1C1C"/>
          <w:spacing w:val="-2"/>
          <w:lang w:val="sk-SK"/>
        </w:rPr>
        <w:t>ade</w:t>
      </w:r>
      <w:r w:rsidRPr="00C57937">
        <w:rPr>
          <w:rFonts w:ascii="Arial Narrow" w:hAnsi="Arial Narrow"/>
          <w:color w:val="1C1C1C"/>
          <w:spacing w:val="-5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>s</w:t>
      </w:r>
      <w:r w:rsidRPr="00C57937">
        <w:rPr>
          <w:rFonts w:ascii="Arial Narrow" w:hAnsi="Arial Narrow"/>
          <w:color w:val="1C1C1C"/>
          <w:spacing w:val="-4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>§ 47a</w:t>
      </w:r>
      <w:r w:rsidRPr="00C57937">
        <w:rPr>
          <w:rFonts w:ascii="Arial Narrow" w:hAnsi="Arial Narrow"/>
          <w:color w:val="1C1C1C"/>
          <w:spacing w:val="2"/>
          <w:lang w:val="sk-SK"/>
        </w:rPr>
        <w:t xml:space="preserve"> ods</w:t>
      </w:r>
      <w:r w:rsidRPr="00C57937">
        <w:rPr>
          <w:rFonts w:ascii="Arial Narrow" w:hAnsi="Arial Narrow"/>
          <w:color w:val="4D4D4D"/>
          <w:spacing w:val="1"/>
          <w:lang w:val="sk-SK"/>
        </w:rPr>
        <w:t>.</w:t>
      </w:r>
      <w:r w:rsidRPr="00C57937">
        <w:rPr>
          <w:rFonts w:ascii="Arial Narrow" w:hAnsi="Arial Narrow"/>
          <w:color w:val="4D4D4D"/>
          <w:spacing w:val="-24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>1</w:t>
      </w:r>
      <w:r w:rsidRPr="00C57937">
        <w:rPr>
          <w:rFonts w:ascii="Arial Narrow" w:hAnsi="Arial Narrow"/>
          <w:color w:val="1C1C1C"/>
          <w:spacing w:val="-28"/>
          <w:lang w:val="sk-SK"/>
        </w:rPr>
        <w:t xml:space="preserve"> </w:t>
      </w:r>
      <w:r w:rsidRPr="00C57937">
        <w:rPr>
          <w:rFonts w:ascii="Arial Narrow" w:hAnsi="Arial Narrow"/>
          <w:color w:val="313131"/>
          <w:lang w:val="sk-SK"/>
        </w:rPr>
        <w:t>zákona</w:t>
      </w:r>
      <w:r w:rsidRPr="00C57937">
        <w:rPr>
          <w:rFonts w:ascii="Arial Narrow" w:hAnsi="Arial Narrow"/>
          <w:color w:val="313131"/>
          <w:spacing w:val="5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>č.</w:t>
      </w:r>
      <w:r w:rsidRPr="00C57937">
        <w:rPr>
          <w:rFonts w:ascii="Arial Narrow" w:hAnsi="Arial Narrow"/>
          <w:color w:val="1C1C1C"/>
          <w:spacing w:val="-5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>40/1964</w:t>
      </w:r>
      <w:r w:rsidRPr="00C57937">
        <w:rPr>
          <w:rFonts w:ascii="Arial Narrow" w:hAnsi="Arial Narrow"/>
          <w:color w:val="1C1C1C"/>
          <w:spacing w:val="8"/>
          <w:lang w:val="sk-SK"/>
        </w:rPr>
        <w:t xml:space="preserve"> </w:t>
      </w:r>
      <w:r w:rsidRPr="00C57937">
        <w:rPr>
          <w:rFonts w:ascii="Arial Narrow" w:hAnsi="Arial Narrow"/>
          <w:color w:val="1C1C1C"/>
          <w:spacing w:val="4"/>
          <w:lang w:val="sk-SK"/>
        </w:rPr>
        <w:t>Zb</w:t>
      </w:r>
      <w:r w:rsidRPr="00C57937">
        <w:rPr>
          <w:rFonts w:ascii="Arial Narrow" w:hAnsi="Arial Narrow"/>
          <w:color w:val="4D4D4D"/>
          <w:spacing w:val="4"/>
          <w:lang w:val="sk-SK"/>
        </w:rPr>
        <w:t>.</w:t>
      </w:r>
      <w:r w:rsidRPr="00C57937">
        <w:rPr>
          <w:rFonts w:ascii="Arial Narrow" w:hAnsi="Arial Narrow"/>
          <w:color w:val="4D4D4D"/>
          <w:spacing w:val="-12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>Občiansky</w:t>
      </w:r>
      <w:r w:rsidRPr="00C57937">
        <w:rPr>
          <w:rFonts w:ascii="Arial Narrow" w:hAnsi="Arial Narrow"/>
          <w:color w:val="1C1C1C"/>
          <w:spacing w:val="8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>zákonník</w:t>
      </w:r>
      <w:r w:rsidRPr="00C57937">
        <w:rPr>
          <w:rFonts w:ascii="Arial Narrow" w:hAnsi="Arial Narrow"/>
          <w:color w:val="1C1C1C"/>
          <w:spacing w:val="2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>v</w:t>
      </w:r>
      <w:r w:rsidRPr="00C57937">
        <w:rPr>
          <w:rFonts w:ascii="Arial Narrow" w:hAnsi="Arial Narrow"/>
          <w:color w:val="1C1C1C"/>
          <w:spacing w:val="-5"/>
          <w:lang w:val="sk-SK"/>
        </w:rPr>
        <w:t xml:space="preserve"> </w:t>
      </w:r>
      <w:r w:rsidRPr="00C57937">
        <w:rPr>
          <w:rFonts w:ascii="Arial Narrow" w:hAnsi="Arial Narrow"/>
          <w:color w:val="1C1C1C"/>
          <w:spacing w:val="-3"/>
          <w:lang w:val="sk-SK"/>
        </w:rPr>
        <w:t>platnom</w:t>
      </w:r>
      <w:r w:rsidRPr="00C57937">
        <w:rPr>
          <w:rFonts w:ascii="Arial Narrow" w:hAnsi="Arial Narrow"/>
          <w:color w:val="1C1C1C"/>
          <w:spacing w:val="3"/>
          <w:lang w:val="sk-SK"/>
        </w:rPr>
        <w:t xml:space="preserve"> </w:t>
      </w:r>
      <w:r w:rsidRPr="00C57937">
        <w:rPr>
          <w:rFonts w:ascii="Arial Narrow" w:hAnsi="Arial Narrow"/>
          <w:color w:val="313131"/>
          <w:lang w:val="sk-SK"/>
        </w:rPr>
        <w:t>znení</w:t>
      </w:r>
      <w:r w:rsidRPr="00C57937">
        <w:rPr>
          <w:rFonts w:ascii="Arial Narrow" w:hAnsi="Arial Narrow"/>
          <w:color w:val="4D4D4D"/>
          <w:lang w:val="sk-SK"/>
        </w:rPr>
        <w:t>,</w:t>
      </w:r>
      <w:r w:rsidRPr="00C57937">
        <w:rPr>
          <w:rFonts w:ascii="Arial Narrow" w:hAnsi="Arial Narrow"/>
          <w:color w:val="4D4D4D"/>
          <w:spacing w:val="-17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>nie</w:t>
      </w:r>
      <w:r w:rsidRPr="00C57937">
        <w:rPr>
          <w:rFonts w:ascii="Arial Narrow" w:hAnsi="Arial Narrow"/>
          <w:color w:val="1C1C1C"/>
          <w:spacing w:val="-12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>však</w:t>
      </w:r>
      <w:r w:rsidRPr="00C57937">
        <w:rPr>
          <w:rFonts w:ascii="Arial Narrow" w:hAnsi="Arial Narrow"/>
          <w:color w:val="1C1C1C"/>
          <w:spacing w:val="4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>skôr ako</w:t>
      </w:r>
      <w:r w:rsidRPr="00C57937">
        <w:rPr>
          <w:rFonts w:ascii="Arial Narrow" w:hAnsi="Arial Narrow"/>
          <w:color w:val="1C1C1C"/>
          <w:spacing w:val="5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>dňom</w:t>
      </w:r>
      <w:r w:rsidRPr="00C57937">
        <w:rPr>
          <w:rFonts w:ascii="Arial Narrow" w:hAnsi="Arial Narrow"/>
          <w:color w:val="1C1C1C"/>
          <w:spacing w:val="30"/>
          <w:w w:val="103"/>
          <w:lang w:val="sk-SK"/>
        </w:rPr>
        <w:t xml:space="preserve"> </w:t>
      </w:r>
      <w:r w:rsidRPr="00C57937">
        <w:rPr>
          <w:rFonts w:ascii="Arial Narrow" w:hAnsi="Arial Narrow"/>
          <w:color w:val="1C1C1C"/>
          <w:spacing w:val="-2"/>
          <w:lang w:val="sk-SK"/>
        </w:rPr>
        <w:t>reálneho</w:t>
      </w:r>
      <w:r w:rsidRPr="00C57937">
        <w:rPr>
          <w:rFonts w:ascii="Arial Narrow" w:hAnsi="Arial Narrow"/>
          <w:color w:val="1C1C1C"/>
          <w:spacing w:val="17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>začiatku</w:t>
      </w:r>
      <w:r w:rsidRPr="00C57937">
        <w:rPr>
          <w:rFonts w:ascii="Arial Narrow" w:hAnsi="Arial Narrow"/>
          <w:color w:val="1C1C1C"/>
          <w:spacing w:val="35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>dodávky</w:t>
      </w:r>
      <w:r w:rsidRPr="00C57937">
        <w:rPr>
          <w:rFonts w:ascii="Arial Narrow" w:hAnsi="Arial Narrow"/>
          <w:color w:val="1C1C1C"/>
          <w:spacing w:val="39"/>
          <w:lang w:val="sk-SK"/>
        </w:rPr>
        <w:t xml:space="preserve"> </w:t>
      </w:r>
      <w:r w:rsidRPr="00C57937">
        <w:rPr>
          <w:rFonts w:ascii="Arial Narrow" w:hAnsi="Arial Narrow"/>
          <w:color w:val="1C1C1C"/>
          <w:spacing w:val="-2"/>
          <w:lang w:val="sk-SK"/>
        </w:rPr>
        <w:t>plynu</w:t>
      </w:r>
      <w:r w:rsidRPr="00C57937">
        <w:rPr>
          <w:rFonts w:ascii="Arial Narrow" w:hAnsi="Arial Narrow"/>
          <w:color w:val="646464"/>
          <w:spacing w:val="-2"/>
          <w:lang w:val="sk-SK"/>
        </w:rPr>
        <w:t>.</w:t>
      </w:r>
      <w:r w:rsidR="00C57937" w:rsidRPr="00C57937">
        <w:rPr>
          <w:rFonts w:ascii="Arial Narrow" w:hAnsi="Arial Narrow"/>
          <w:color w:val="646464"/>
          <w:spacing w:val="-2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>Akékoľvek</w:t>
      </w:r>
      <w:r w:rsidRPr="00C57937">
        <w:rPr>
          <w:rFonts w:ascii="Arial Narrow" w:hAnsi="Arial Narrow"/>
          <w:color w:val="1C1C1C"/>
          <w:spacing w:val="18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>zmeny</w:t>
      </w:r>
      <w:r w:rsidRPr="00C57937">
        <w:rPr>
          <w:rFonts w:ascii="Arial Narrow" w:hAnsi="Arial Narrow"/>
          <w:color w:val="1C1C1C"/>
          <w:spacing w:val="27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>zmluvy</w:t>
      </w:r>
      <w:r w:rsidRPr="00C57937">
        <w:rPr>
          <w:rFonts w:ascii="Arial Narrow" w:hAnsi="Arial Narrow"/>
          <w:color w:val="1C1C1C"/>
          <w:spacing w:val="8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>a</w:t>
      </w:r>
      <w:r w:rsidRPr="00C57937">
        <w:rPr>
          <w:rFonts w:ascii="Arial Narrow" w:hAnsi="Arial Narrow"/>
          <w:color w:val="1C1C1C"/>
          <w:spacing w:val="8"/>
          <w:lang w:val="sk-SK"/>
        </w:rPr>
        <w:t xml:space="preserve"> </w:t>
      </w:r>
      <w:r w:rsidRPr="00C57937">
        <w:rPr>
          <w:rFonts w:ascii="Arial Narrow" w:hAnsi="Arial Narrow"/>
          <w:color w:val="1C1C1C"/>
          <w:spacing w:val="-1"/>
          <w:lang w:val="sk-SK"/>
        </w:rPr>
        <w:t>zmluvných</w:t>
      </w:r>
      <w:r w:rsidRPr="00C57937">
        <w:rPr>
          <w:rFonts w:ascii="Arial Narrow" w:hAnsi="Arial Narrow"/>
          <w:color w:val="1C1C1C"/>
          <w:spacing w:val="10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 xml:space="preserve">podmienok </w:t>
      </w:r>
      <w:r w:rsidRPr="00C57937">
        <w:rPr>
          <w:rFonts w:ascii="Arial Narrow" w:hAnsi="Arial Narrow"/>
          <w:color w:val="1C1C1C"/>
          <w:spacing w:val="32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>musia</w:t>
      </w:r>
      <w:r w:rsidRPr="00C57937">
        <w:rPr>
          <w:rFonts w:ascii="Arial Narrow" w:hAnsi="Arial Narrow"/>
          <w:color w:val="1C1C1C"/>
          <w:spacing w:val="16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>byť</w:t>
      </w:r>
      <w:r w:rsidRPr="00C57937">
        <w:rPr>
          <w:rFonts w:ascii="Arial Narrow" w:hAnsi="Arial Narrow"/>
          <w:color w:val="1C1C1C"/>
          <w:spacing w:val="2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>doručené</w:t>
      </w:r>
      <w:r w:rsidRPr="00C57937">
        <w:rPr>
          <w:rFonts w:ascii="Arial Narrow" w:hAnsi="Arial Narrow"/>
          <w:color w:val="1C1C1C"/>
          <w:spacing w:val="20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>odberat</w:t>
      </w:r>
      <w:r w:rsidR="00754C42" w:rsidRPr="00C57937">
        <w:rPr>
          <w:rFonts w:ascii="Arial Narrow" w:hAnsi="Arial Narrow"/>
          <w:color w:val="1C1C1C"/>
          <w:lang w:val="sk-SK"/>
        </w:rPr>
        <w:t>eľ</w:t>
      </w:r>
      <w:r w:rsidRPr="00C57937">
        <w:rPr>
          <w:rFonts w:ascii="Arial Narrow" w:hAnsi="Arial Narrow"/>
          <w:color w:val="1C1C1C"/>
          <w:lang w:val="sk-SK"/>
        </w:rPr>
        <w:t>ovi</w:t>
      </w:r>
      <w:r w:rsidRPr="00C57937">
        <w:rPr>
          <w:rFonts w:ascii="Arial Narrow" w:hAnsi="Arial Narrow"/>
          <w:color w:val="1C1C1C"/>
          <w:spacing w:val="29"/>
          <w:lang w:val="sk-SK"/>
        </w:rPr>
        <w:t xml:space="preserve"> </w:t>
      </w:r>
      <w:r w:rsidRPr="00C57937">
        <w:rPr>
          <w:rFonts w:ascii="Arial Narrow" w:hAnsi="Arial Narrow"/>
          <w:color w:val="1C1C1C"/>
          <w:spacing w:val="1"/>
          <w:lang w:val="sk-SK"/>
        </w:rPr>
        <w:t>písomne</w:t>
      </w:r>
      <w:r w:rsidRPr="00C57937">
        <w:rPr>
          <w:rFonts w:ascii="Arial Narrow" w:hAnsi="Arial Narrow"/>
          <w:color w:val="4D4D4D"/>
          <w:lang w:val="sk-SK"/>
        </w:rPr>
        <w:t>,</w:t>
      </w:r>
      <w:r w:rsidRPr="00C57937">
        <w:rPr>
          <w:rFonts w:ascii="Arial Narrow" w:hAnsi="Arial Narrow"/>
          <w:color w:val="4D4D4D"/>
          <w:spacing w:val="-12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>v</w:t>
      </w:r>
      <w:r w:rsidRPr="00C57937">
        <w:rPr>
          <w:rFonts w:ascii="Arial Narrow" w:hAnsi="Arial Narrow"/>
          <w:color w:val="1C1C1C"/>
          <w:spacing w:val="19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>prípade</w:t>
      </w:r>
      <w:r w:rsidRPr="00C57937">
        <w:rPr>
          <w:rFonts w:ascii="Arial Narrow" w:hAnsi="Arial Narrow"/>
          <w:color w:val="1C1C1C"/>
          <w:spacing w:val="5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>jeho</w:t>
      </w:r>
      <w:r w:rsidRPr="00C57937">
        <w:rPr>
          <w:rFonts w:ascii="Arial Narrow" w:hAnsi="Arial Narrow"/>
          <w:color w:val="1C1C1C"/>
          <w:spacing w:val="30"/>
          <w:lang w:val="sk-SK"/>
        </w:rPr>
        <w:t xml:space="preserve"> </w:t>
      </w:r>
      <w:r w:rsidRPr="00C57937">
        <w:rPr>
          <w:rFonts w:ascii="Arial Narrow" w:hAnsi="Arial Narrow"/>
          <w:color w:val="1C1C1C"/>
          <w:spacing w:val="-1"/>
          <w:lang w:val="sk-SK"/>
        </w:rPr>
        <w:t>súhl</w:t>
      </w:r>
      <w:r w:rsidRPr="00C57937">
        <w:rPr>
          <w:rFonts w:ascii="Arial Narrow" w:hAnsi="Arial Narrow"/>
          <w:color w:val="1C1C1C"/>
          <w:spacing w:val="-2"/>
          <w:lang w:val="sk-SK"/>
        </w:rPr>
        <w:t>asu</w:t>
      </w:r>
      <w:r w:rsidR="00C57937">
        <w:rPr>
          <w:rFonts w:ascii="Arial Narrow" w:hAnsi="Arial Narrow"/>
          <w:color w:val="1C1C1C"/>
          <w:spacing w:val="-2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>pre</w:t>
      </w:r>
      <w:r w:rsidRPr="00C57937">
        <w:rPr>
          <w:rFonts w:ascii="Arial Narrow" w:hAnsi="Arial Narrow"/>
          <w:color w:val="1C1C1C"/>
          <w:spacing w:val="-4"/>
          <w:lang w:val="sk-SK"/>
        </w:rPr>
        <w:t xml:space="preserve"> </w:t>
      </w:r>
      <w:r w:rsidRPr="00C57937">
        <w:rPr>
          <w:rFonts w:ascii="Arial Narrow" w:hAnsi="Arial Narrow"/>
          <w:color w:val="1C1C1C"/>
          <w:spacing w:val="-1"/>
          <w:lang w:val="sk-SK"/>
        </w:rPr>
        <w:t>elektronické</w:t>
      </w:r>
      <w:r w:rsidRPr="00C57937">
        <w:rPr>
          <w:rFonts w:ascii="Arial Narrow" w:hAnsi="Arial Narrow"/>
          <w:color w:val="1C1C1C"/>
          <w:spacing w:val="12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>doručovanie,</w:t>
      </w:r>
      <w:r w:rsidRPr="00C57937">
        <w:rPr>
          <w:rFonts w:ascii="Arial Narrow" w:hAnsi="Arial Narrow"/>
          <w:color w:val="1C1C1C"/>
          <w:spacing w:val="5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>sa</w:t>
      </w:r>
      <w:r w:rsidRPr="00C57937">
        <w:rPr>
          <w:rFonts w:ascii="Arial Narrow" w:hAnsi="Arial Narrow"/>
          <w:color w:val="1C1C1C"/>
          <w:spacing w:val="8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>aj</w:t>
      </w:r>
      <w:r w:rsidRPr="00C57937">
        <w:rPr>
          <w:rFonts w:ascii="Arial Narrow" w:hAnsi="Arial Narrow"/>
          <w:color w:val="1C1C1C"/>
          <w:spacing w:val="-5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>takto</w:t>
      </w:r>
      <w:r w:rsidRPr="00C57937">
        <w:rPr>
          <w:rFonts w:ascii="Arial Narrow" w:hAnsi="Arial Narrow"/>
          <w:color w:val="1C1C1C"/>
          <w:spacing w:val="10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>doručený</w:t>
      </w:r>
      <w:r w:rsidRPr="00C57937">
        <w:rPr>
          <w:rFonts w:ascii="Arial Narrow" w:hAnsi="Arial Narrow"/>
          <w:color w:val="1C1C1C"/>
          <w:spacing w:val="17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>dokument,</w:t>
      </w:r>
      <w:r w:rsidRPr="00C57937">
        <w:rPr>
          <w:rFonts w:ascii="Arial Narrow" w:hAnsi="Arial Narrow"/>
          <w:color w:val="1C1C1C"/>
          <w:spacing w:val="23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>považuje</w:t>
      </w:r>
      <w:r w:rsidRPr="00C57937">
        <w:rPr>
          <w:rFonts w:ascii="Arial Narrow" w:hAnsi="Arial Narrow"/>
          <w:color w:val="1C1C1C"/>
          <w:spacing w:val="8"/>
          <w:lang w:val="sk-SK"/>
        </w:rPr>
        <w:t xml:space="preserve"> </w:t>
      </w:r>
      <w:r w:rsidRPr="00C57937">
        <w:rPr>
          <w:rFonts w:ascii="Arial Narrow" w:hAnsi="Arial Narrow"/>
          <w:color w:val="313131"/>
          <w:lang w:val="sk-SK"/>
        </w:rPr>
        <w:t>za</w:t>
      </w:r>
      <w:r w:rsidRPr="00C57937">
        <w:rPr>
          <w:rFonts w:ascii="Arial Narrow" w:hAnsi="Arial Narrow"/>
          <w:color w:val="313131"/>
          <w:spacing w:val="12"/>
          <w:lang w:val="sk-SK"/>
        </w:rPr>
        <w:t xml:space="preserve"> </w:t>
      </w:r>
      <w:r w:rsidRPr="00C57937">
        <w:rPr>
          <w:rFonts w:ascii="Arial Narrow" w:hAnsi="Arial Narrow"/>
          <w:color w:val="1C1C1C"/>
          <w:spacing w:val="2"/>
          <w:lang w:val="sk-SK"/>
        </w:rPr>
        <w:t>doručený</w:t>
      </w:r>
      <w:r w:rsidRPr="00C57937">
        <w:rPr>
          <w:rFonts w:ascii="Arial Narrow" w:hAnsi="Arial Narrow"/>
          <w:color w:val="4D4D4D"/>
          <w:spacing w:val="1"/>
          <w:lang w:val="sk-SK"/>
        </w:rPr>
        <w:t>.</w:t>
      </w:r>
    </w:p>
    <w:p w14:paraId="6AEF00A5" w14:textId="77777777" w:rsidR="001C1EE3" w:rsidRPr="000F26D1" w:rsidRDefault="00DC6B52" w:rsidP="002813A4">
      <w:pPr>
        <w:pStyle w:val="Zkladntext"/>
        <w:numPr>
          <w:ilvl w:val="0"/>
          <w:numId w:val="17"/>
        </w:numPr>
        <w:spacing w:before="8" w:line="253" w:lineRule="auto"/>
        <w:ind w:left="426" w:right="14" w:hanging="284"/>
        <w:jc w:val="both"/>
        <w:rPr>
          <w:rFonts w:ascii="Arial Narrow" w:hAnsi="Arial Narrow"/>
          <w:lang w:val="sk-SK"/>
        </w:rPr>
      </w:pPr>
      <w:r w:rsidRPr="000F26D1">
        <w:rPr>
          <w:rFonts w:ascii="Arial Narrow" w:hAnsi="Arial Narrow"/>
          <w:color w:val="1C1C1C"/>
          <w:lang w:val="sk-SK"/>
        </w:rPr>
        <w:t>V</w:t>
      </w:r>
      <w:r w:rsidRPr="000F26D1">
        <w:rPr>
          <w:rFonts w:ascii="Arial Narrow" w:hAnsi="Arial Narrow"/>
          <w:color w:val="1C1C1C"/>
          <w:spacing w:val="15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prípade</w:t>
      </w:r>
      <w:r w:rsidRPr="000F26D1">
        <w:rPr>
          <w:rFonts w:ascii="Arial Narrow" w:hAnsi="Arial Narrow"/>
          <w:color w:val="1C1C1C"/>
          <w:spacing w:val="11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straty</w:t>
      </w:r>
      <w:r w:rsidRPr="000F26D1">
        <w:rPr>
          <w:rFonts w:ascii="Arial Narrow" w:hAnsi="Arial Narrow"/>
          <w:color w:val="1C1C1C"/>
          <w:spacing w:val="25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spôsobilosti</w:t>
      </w:r>
      <w:r w:rsidRPr="000F26D1">
        <w:rPr>
          <w:rFonts w:ascii="Arial Narrow" w:hAnsi="Arial Narrow"/>
          <w:color w:val="1C1C1C"/>
          <w:spacing w:val="16"/>
          <w:lang w:val="sk-SK"/>
        </w:rPr>
        <w:t xml:space="preserve"> </w:t>
      </w:r>
      <w:r w:rsidR="00754C42">
        <w:rPr>
          <w:rFonts w:ascii="Arial Narrow" w:hAnsi="Arial Narrow"/>
          <w:color w:val="1C1C1C"/>
          <w:lang w:val="sk-SK"/>
        </w:rPr>
        <w:t>dodávateľ</w:t>
      </w:r>
      <w:r w:rsidRPr="000F26D1">
        <w:rPr>
          <w:rFonts w:ascii="Arial Narrow" w:hAnsi="Arial Narrow"/>
          <w:color w:val="1C1C1C"/>
          <w:lang w:val="sk-SK"/>
        </w:rPr>
        <w:t>a</w:t>
      </w:r>
      <w:r w:rsidRPr="000F26D1">
        <w:rPr>
          <w:rFonts w:ascii="Arial Narrow" w:hAnsi="Arial Narrow"/>
          <w:color w:val="1C1C1C"/>
          <w:spacing w:val="32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na</w:t>
      </w:r>
      <w:r w:rsidRPr="000F26D1">
        <w:rPr>
          <w:rFonts w:ascii="Arial Narrow" w:hAnsi="Arial Narrow"/>
          <w:color w:val="1C1C1C"/>
          <w:spacing w:val="13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dodávku</w:t>
      </w:r>
      <w:r w:rsidRPr="000F26D1">
        <w:rPr>
          <w:rFonts w:ascii="Arial Narrow" w:hAnsi="Arial Narrow"/>
          <w:color w:val="1C1C1C"/>
          <w:spacing w:val="28"/>
          <w:lang w:val="sk-SK"/>
        </w:rPr>
        <w:t xml:space="preserve"> </w:t>
      </w:r>
      <w:r w:rsidR="00754C42">
        <w:rPr>
          <w:rFonts w:ascii="Arial Narrow" w:hAnsi="Arial Narrow"/>
          <w:color w:val="1C1C1C"/>
          <w:lang w:val="sk-SK"/>
        </w:rPr>
        <w:t>podľ</w:t>
      </w:r>
      <w:r w:rsidRPr="000F26D1">
        <w:rPr>
          <w:rFonts w:ascii="Arial Narrow" w:hAnsi="Arial Narrow"/>
          <w:color w:val="1C1C1C"/>
          <w:lang w:val="sk-SK"/>
        </w:rPr>
        <w:t>a</w:t>
      </w:r>
      <w:r w:rsidRPr="000F26D1">
        <w:rPr>
          <w:rFonts w:ascii="Arial Narrow" w:hAnsi="Arial Narrow"/>
          <w:color w:val="1C1C1C"/>
          <w:spacing w:val="15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tejto</w:t>
      </w:r>
      <w:r w:rsidRPr="000F26D1">
        <w:rPr>
          <w:rFonts w:ascii="Arial Narrow" w:hAnsi="Arial Narrow"/>
          <w:color w:val="1C1C1C"/>
          <w:spacing w:val="20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zmluvy,</w:t>
      </w:r>
      <w:r w:rsidRPr="000F26D1">
        <w:rPr>
          <w:rFonts w:ascii="Arial Narrow" w:hAnsi="Arial Narrow"/>
          <w:color w:val="1C1C1C"/>
          <w:spacing w:val="18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bude</w:t>
      </w:r>
      <w:r w:rsidRPr="000F26D1">
        <w:rPr>
          <w:rFonts w:ascii="Arial Narrow" w:hAnsi="Arial Narrow"/>
          <w:color w:val="1C1C1C"/>
          <w:spacing w:val="12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dodávka</w:t>
      </w:r>
      <w:r w:rsidRPr="000F26D1">
        <w:rPr>
          <w:rFonts w:ascii="Arial Narrow" w:hAnsi="Arial Narrow"/>
          <w:color w:val="1C1C1C"/>
          <w:spacing w:val="31"/>
          <w:lang w:val="sk-SK"/>
        </w:rPr>
        <w:t xml:space="preserve"> </w:t>
      </w:r>
      <w:r w:rsidR="00754C42">
        <w:rPr>
          <w:rFonts w:ascii="Arial Narrow" w:hAnsi="Arial Narrow"/>
          <w:color w:val="1C1C1C"/>
          <w:lang w:val="sk-SK"/>
        </w:rPr>
        <w:t>odberateľ</w:t>
      </w:r>
      <w:r w:rsidRPr="000F26D1">
        <w:rPr>
          <w:rFonts w:ascii="Arial Narrow" w:hAnsi="Arial Narrow"/>
          <w:color w:val="1C1C1C"/>
          <w:lang w:val="sk-SK"/>
        </w:rPr>
        <w:t>ovi</w:t>
      </w:r>
      <w:r w:rsidRPr="000F26D1">
        <w:rPr>
          <w:rFonts w:ascii="Arial Narrow" w:hAnsi="Arial Narrow"/>
          <w:color w:val="1C1C1C"/>
          <w:spacing w:val="37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poskytnutá</w:t>
      </w:r>
      <w:r w:rsidRPr="000F26D1">
        <w:rPr>
          <w:rFonts w:ascii="Arial Narrow" w:hAnsi="Arial Narrow"/>
          <w:color w:val="1C1C1C"/>
          <w:spacing w:val="28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bez</w:t>
      </w:r>
      <w:r w:rsidRPr="000F26D1">
        <w:rPr>
          <w:rFonts w:ascii="Arial Narrow" w:hAnsi="Arial Narrow"/>
          <w:color w:val="1C1C1C"/>
          <w:spacing w:val="29"/>
          <w:w w:val="96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prerušenia</w:t>
      </w:r>
      <w:r w:rsidRPr="000F26D1">
        <w:rPr>
          <w:rFonts w:ascii="Arial Narrow" w:hAnsi="Arial Narrow"/>
          <w:color w:val="1C1C1C"/>
          <w:spacing w:val="13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dodávate</w:t>
      </w:r>
      <w:r w:rsidR="00754C42">
        <w:rPr>
          <w:rFonts w:ascii="Arial Narrow" w:hAnsi="Arial Narrow"/>
          <w:color w:val="1C1C1C"/>
          <w:lang w:val="sk-SK"/>
        </w:rPr>
        <w:t>ľ</w:t>
      </w:r>
      <w:r w:rsidRPr="000F26D1">
        <w:rPr>
          <w:rFonts w:ascii="Arial Narrow" w:hAnsi="Arial Narrow"/>
          <w:color w:val="1C1C1C"/>
          <w:lang w:val="sk-SK"/>
        </w:rPr>
        <w:t>om</w:t>
      </w:r>
      <w:r w:rsidRPr="000F26D1">
        <w:rPr>
          <w:rFonts w:ascii="Arial Narrow" w:hAnsi="Arial Narrow"/>
          <w:color w:val="1C1C1C"/>
          <w:spacing w:val="11"/>
          <w:lang w:val="sk-SK"/>
        </w:rPr>
        <w:t xml:space="preserve"> </w:t>
      </w:r>
      <w:r w:rsidRPr="000F26D1">
        <w:rPr>
          <w:rFonts w:ascii="Arial Narrow" w:hAnsi="Arial Narrow"/>
          <w:color w:val="1C1C1C"/>
          <w:spacing w:val="-2"/>
          <w:lang w:val="sk-SK"/>
        </w:rPr>
        <w:t>poslednej</w:t>
      </w:r>
      <w:r w:rsidRPr="000F26D1">
        <w:rPr>
          <w:rFonts w:ascii="Arial Narrow" w:hAnsi="Arial Narrow"/>
          <w:color w:val="1C1C1C"/>
          <w:spacing w:val="3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inštancie</w:t>
      </w:r>
      <w:r w:rsidRPr="000F26D1">
        <w:rPr>
          <w:rFonts w:ascii="Arial Narrow" w:hAnsi="Arial Narrow"/>
          <w:color w:val="1C1C1C"/>
          <w:spacing w:val="-1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za</w:t>
      </w:r>
      <w:r w:rsidRPr="000F26D1">
        <w:rPr>
          <w:rFonts w:ascii="Arial Narrow" w:hAnsi="Arial Narrow"/>
          <w:color w:val="1C1C1C"/>
          <w:spacing w:val="12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podmienok</w:t>
      </w:r>
      <w:r w:rsidRPr="000F26D1">
        <w:rPr>
          <w:rFonts w:ascii="Arial Narrow" w:hAnsi="Arial Narrow"/>
          <w:color w:val="1C1C1C"/>
          <w:spacing w:val="18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upravených</w:t>
      </w:r>
      <w:r w:rsidRPr="000F26D1">
        <w:rPr>
          <w:rFonts w:ascii="Arial Narrow" w:hAnsi="Arial Narrow"/>
          <w:color w:val="1C1C1C"/>
          <w:spacing w:val="-2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vyhláškou</w:t>
      </w:r>
      <w:r w:rsidRPr="000F26D1">
        <w:rPr>
          <w:rFonts w:ascii="Arial Narrow" w:hAnsi="Arial Narrow"/>
          <w:color w:val="1C1C1C"/>
          <w:spacing w:val="8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ÚRSO.</w:t>
      </w:r>
    </w:p>
    <w:p w14:paraId="6DF89BB8" w14:textId="77777777" w:rsidR="001C1EE3" w:rsidRPr="000F26D1" w:rsidRDefault="00754C42" w:rsidP="002813A4">
      <w:pPr>
        <w:pStyle w:val="Zkladntext"/>
        <w:numPr>
          <w:ilvl w:val="0"/>
          <w:numId w:val="17"/>
        </w:numPr>
        <w:spacing w:before="8" w:line="253" w:lineRule="auto"/>
        <w:ind w:left="426" w:right="14" w:hanging="284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color w:val="1C1C1C"/>
          <w:lang w:val="sk-SK"/>
        </w:rPr>
        <w:t>Odberateľ</w:t>
      </w:r>
      <w:r w:rsidR="00DC6B52" w:rsidRPr="000F26D1">
        <w:rPr>
          <w:rFonts w:ascii="Arial Narrow" w:hAnsi="Arial Narrow"/>
          <w:color w:val="1C1C1C"/>
          <w:spacing w:val="12"/>
          <w:lang w:val="sk-SK"/>
        </w:rPr>
        <w:t xml:space="preserve"> </w:t>
      </w:r>
      <w:r w:rsidR="00DC6B52" w:rsidRPr="000F26D1">
        <w:rPr>
          <w:rFonts w:ascii="Arial Narrow" w:hAnsi="Arial Narrow"/>
          <w:color w:val="1C1C1C"/>
          <w:lang w:val="sk-SK"/>
        </w:rPr>
        <w:t>je</w:t>
      </w:r>
      <w:r w:rsidR="00DC6B52" w:rsidRPr="000F26D1">
        <w:rPr>
          <w:rFonts w:ascii="Arial Narrow" w:hAnsi="Arial Narrow"/>
          <w:color w:val="1C1C1C"/>
          <w:spacing w:val="31"/>
          <w:lang w:val="sk-SK"/>
        </w:rPr>
        <w:t xml:space="preserve"> </w:t>
      </w:r>
      <w:r w:rsidR="00DC6B52" w:rsidRPr="000F26D1">
        <w:rPr>
          <w:rFonts w:ascii="Arial Narrow" w:hAnsi="Arial Narrow"/>
          <w:color w:val="1C1C1C"/>
          <w:lang w:val="sk-SK"/>
        </w:rPr>
        <w:t>povinný</w:t>
      </w:r>
      <w:r w:rsidR="00DC6B52" w:rsidRPr="000F26D1">
        <w:rPr>
          <w:rFonts w:ascii="Arial Narrow" w:hAnsi="Arial Narrow"/>
          <w:color w:val="1C1C1C"/>
          <w:spacing w:val="23"/>
          <w:lang w:val="sk-SK"/>
        </w:rPr>
        <w:t xml:space="preserve"> </w:t>
      </w:r>
      <w:r w:rsidR="00DC6B52" w:rsidRPr="000F26D1">
        <w:rPr>
          <w:rFonts w:ascii="Arial Narrow" w:hAnsi="Arial Narrow"/>
          <w:color w:val="1C1C1C"/>
          <w:lang w:val="sk-SK"/>
        </w:rPr>
        <w:t>bez</w:t>
      </w:r>
      <w:r w:rsidR="00DC6B52" w:rsidRPr="000F26D1">
        <w:rPr>
          <w:rFonts w:ascii="Arial Narrow" w:hAnsi="Arial Narrow"/>
          <w:color w:val="1C1C1C"/>
          <w:spacing w:val="13"/>
          <w:lang w:val="sk-SK"/>
        </w:rPr>
        <w:t xml:space="preserve"> </w:t>
      </w:r>
      <w:r w:rsidR="00DC6B52" w:rsidRPr="000F26D1">
        <w:rPr>
          <w:rFonts w:ascii="Arial Narrow" w:hAnsi="Arial Narrow"/>
          <w:color w:val="1C1C1C"/>
          <w:lang w:val="sk-SK"/>
        </w:rPr>
        <w:t>zbytočného</w:t>
      </w:r>
      <w:r w:rsidR="00DC6B52" w:rsidRPr="000F26D1">
        <w:rPr>
          <w:rFonts w:ascii="Arial Narrow" w:hAnsi="Arial Narrow"/>
          <w:color w:val="1C1C1C"/>
          <w:spacing w:val="32"/>
          <w:lang w:val="sk-SK"/>
        </w:rPr>
        <w:t xml:space="preserve"> </w:t>
      </w:r>
      <w:r w:rsidR="00DC6B52" w:rsidRPr="000F26D1">
        <w:rPr>
          <w:rFonts w:ascii="Arial Narrow" w:hAnsi="Arial Narrow"/>
          <w:color w:val="1C1C1C"/>
          <w:lang w:val="sk-SK"/>
        </w:rPr>
        <w:t>odkladu</w:t>
      </w:r>
      <w:r w:rsidR="00DC6B52" w:rsidRPr="000F26D1">
        <w:rPr>
          <w:rFonts w:ascii="Arial Narrow" w:hAnsi="Arial Narrow"/>
          <w:color w:val="1C1C1C"/>
          <w:spacing w:val="21"/>
          <w:lang w:val="sk-SK"/>
        </w:rPr>
        <w:t xml:space="preserve"> </w:t>
      </w:r>
      <w:r w:rsidR="00DC6B52" w:rsidRPr="000F26D1">
        <w:rPr>
          <w:rFonts w:ascii="Arial Narrow" w:hAnsi="Arial Narrow"/>
          <w:color w:val="1C1C1C"/>
          <w:lang w:val="sk-SK"/>
        </w:rPr>
        <w:t>písomne</w:t>
      </w:r>
      <w:r w:rsidR="00DC6B52" w:rsidRPr="000F26D1">
        <w:rPr>
          <w:rFonts w:ascii="Arial Narrow" w:hAnsi="Arial Narrow"/>
          <w:color w:val="1C1C1C"/>
          <w:spacing w:val="33"/>
          <w:lang w:val="sk-SK"/>
        </w:rPr>
        <w:t xml:space="preserve"> </w:t>
      </w:r>
      <w:r w:rsidR="00DC6B52" w:rsidRPr="000F26D1">
        <w:rPr>
          <w:rFonts w:ascii="Arial Narrow" w:hAnsi="Arial Narrow"/>
          <w:color w:val="1C1C1C"/>
          <w:lang w:val="sk-SK"/>
        </w:rPr>
        <w:t>oznámiť</w:t>
      </w:r>
      <w:r w:rsidR="00DC6B52" w:rsidRPr="000F26D1">
        <w:rPr>
          <w:rFonts w:ascii="Arial Narrow" w:hAnsi="Arial Narrow"/>
          <w:color w:val="1C1C1C"/>
          <w:spacing w:val="28"/>
          <w:lang w:val="sk-SK"/>
        </w:rPr>
        <w:t xml:space="preserve"> </w:t>
      </w:r>
      <w:r>
        <w:rPr>
          <w:rFonts w:ascii="Arial Narrow" w:hAnsi="Arial Narrow"/>
          <w:color w:val="1C1C1C"/>
          <w:lang w:val="sk-SK"/>
        </w:rPr>
        <w:t>dodávateľ</w:t>
      </w:r>
      <w:r w:rsidR="00DC6B52" w:rsidRPr="000F26D1">
        <w:rPr>
          <w:rFonts w:ascii="Arial Narrow" w:hAnsi="Arial Narrow"/>
          <w:color w:val="1C1C1C"/>
          <w:lang w:val="sk-SK"/>
        </w:rPr>
        <w:t>ovi</w:t>
      </w:r>
      <w:r w:rsidR="00DC6B52" w:rsidRPr="000F26D1">
        <w:rPr>
          <w:rFonts w:ascii="Arial Narrow" w:hAnsi="Arial Narrow"/>
          <w:color w:val="1C1C1C"/>
          <w:spacing w:val="26"/>
          <w:lang w:val="sk-SK"/>
        </w:rPr>
        <w:t xml:space="preserve"> </w:t>
      </w:r>
      <w:r>
        <w:rPr>
          <w:rFonts w:ascii="Arial Narrow" w:hAnsi="Arial Narrow"/>
          <w:color w:val="1C1C1C"/>
          <w:lang w:val="sk-SK"/>
        </w:rPr>
        <w:t>akúkoľ</w:t>
      </w:r>
      <w:r w:rsidR="00DC6B52" w:rsidRPr="000F26D1">
        <w:rPr>
          <w:rFonts w:ascii="Arial Narrow" w:hAnsi="Arial Narrow"/>
          <w:color w:val="1C1C1C"/>
          <w:lang w:val="sk-SK"/>
        </w:rPr>
        <w:t>vek</w:t>
      </w:r>
      <w:r w:rsidR="00DC6B52" w:rsidRPr="000F26D1">
        <w:rPr>
          <w:rFonts w:ascii="Arial Narrow" w:hAnsi="Arial Narrow"/>
          <w:color w:val="1C1C1C"/>
          <w:spacing w:val="30"/>
          <w:lang w:val="sk-SK"/>
        </w:rPr>
        <w:t xml:space="preserve"> </w:t>
      </w:r>
      <w:r w:rsidR="00DC6B52" w:rsidRPr="000F26D1">
        <w:rPr>
          <w:rFonts w:ascii="Arial Narrow" w:hAnsi="Arial Narrow"/>
          <w:color w:val="1C1C1C"/>
          <w:lang w:val="sk-SK"/>
        </w:rPr>
        <w:t>zmenu</w:t>
      </w:r>
      <w:r w:rsidR="00DC6B52" w:rsidRPr="000F26D1">
        <w:rPr>
          <w:rFonts w:ascii="Arial Narrow" w:hAnsi="Arial Narrow"/>
          <w:color w:val="1C1C1C"/>
          <w:spacing w:val="25"/>
          <w:lang w:val="sk-SK"/>
        </w:rPr>
        <w:t xml:space="preserve"> </w:t>
      </w:r>
      <w:r w:rsidR="00DC6B52" w:rsidRPr="000F26D1">
        <w:rPr>
          <w:rFonts w:ascii="Arial Narrow" w:hAnsi="Arial Narrow"/>
          <w:color w:val="1C1C1C"/>
          <w:lang w:val="sk-SK"/>
        </w:rPr>
        <w:t>údajov</w:t>
      </w:r>
      <w:r w:rsidR="00DC6B52" w:rsidRPr="000F26D1">
        <w:rPr>
          <w:rFonts w:ascii="Arial Narrow" w:hAnsi="Arial Narrow"/>
          <w:color w:val="1C1C1C"/>
          <w:spacing w:val="20"/>
          <w:lang w:val="sk-SK"/>
        </w:rPr>
        <w:t xml:space="preserve"> </w:t>
      </w:r>
      <w:r w:rsidR="00DC6B52" w:rsidRPr="000F26D1">
        <w:rPr>
          <w:rFonts w:ascii="Arial Narrow" w:hAnsi="Arial Narrow"/>
          <w:color w:val="1C1C1C"/>
          <w:lang w:val="sk-SK"/>
        </w:rPr>
        <w:t>uvedených</w:t>
      </w:r>
      <w:r w:rsidR="00DC6B52" w:rsidRPr="000F26D1">
        <w:rPr>
          <w:rFonts w:ascii="Arial Narrow" w:hAnsi="Arial Narrow"/>
          <w:color w:val="1C1C1C"/>
          <w:spacing w:val="25"/>
          <w:lang w:val="sk-SK"/>
        </w:rPr>
        <w:t xml:space="preserve"> </w:t>
      </w:r>
      <w:r w:rsidR="00DC6B52" w:rsidRPr="000F26D1">
        <w:rPr>
          <w:rFonts w:ascii="Arial Narrow" w:hAnsi="Arial Narrow"/>
          <w:color w:val="1C1C1C"/>
          <w:lang w:val="sk-SK"/>
        </w:rPr>
        <w:t>v</w:t>
      </w:r>
      <w:r w:rsidR="00DC6B52" w:rsidRPr="000F26D1">
        <w:rPr>
          <w:rFonts w:ascii="Arial Narrow" w:hAnsi="Arial Narrow"/>
          <w:color w:val="1C1C1C"/>
          <w:spacing w:val="22"/>
          <w:w w:val="98"/>
          <w:lang w:val="sk-SK"/>
        </w:rPr>
        <w:t xml:space="preserve"> </w:t>
      </w:r>
      <w:r w:rsidR="00DC6B52" w:rsidRPr="000F26D1">
        <w:rPr>
          <w:rFonts w:ascii="Arial Narrow" w:hAnsi="Arial Narrow"/>
          <w:color w:val="1C1C1C"/>
          <w:lang w:val="sk-SK"/>
        </w:rPr>
        <w:t>tejto</w:t>
      </w:r>
      <w:r w:rsidR="00DC6B52" w:rsidRPr="000F26D1">
        <w:rPr>
          <w:rFonts w:ascii="Arial Narrow" w:hAnsi="Arial Narrow"/>
          <w:color w:val="1C1C1C"/>
          <w:spacing w:val="22"/>
          <w:lang w:val="sk-SK"/>
        </w:rPr>
        <w:t xml:space="preserve"> </w:t>
      </w:r>
      <w:r w:rsidR="00DC6B52" w:rsidRPr="000F26D1">
        <w:rPr>
          <w:rFonts w:ascii="Arial Narrow" w:hAnsi="Arial Narrow"/>
          <w:color w:val="1C1C1C"/>
          <w:lang w:val="sk-SK"/>
        </w:rPr>
        <w:t>zmluve.</w:t>
      </w:r>
      <w:r w:rsidR="00DC6B52" w:rsidRPr="000F26D1">
        <w:rPr>
          <w:rFonts w:ascii="Arial Narrow" w:hAnsi="Arial Narrow"/>
          <w:color w:val="1C1C1C"/>
          <w:spacing w:val="20"/>
          <w:lang w:val="sk-SK"/>
        </w:rPr>
        <w:t xml:space="preserve"> </w:t>
      </w:r>
      <w:r w:rsidR="00DC6B52" w:rsidRPr="000F26D1">
        <w:rPr>
          <w:rFonts w:ascii="Arial Narrow" w:hAnsi="Arial Narrow"/>
          <w:color w:val="1C1C1C"/>
          <w:lang w:val="sk-SK"/>
        </w:rPr>
        <w:t>Dodávate[</w:t>
      </w:r>
      <w:r w:rsidR="00DC6B52" w:rsidRPr="000F26D1">
        <w:rPr>
          <w:rFonts w:ascii="Arial Narrow" w:hAnsi="Arial Narrow"/>
          <w:color w:val="1C1C1C"/>
          <w:spacing w:val="23"/>
          <w:lang w:val="sk-SK"/>
        </w:rPr>
        <w:t xml:space="preserve"> </w:t>
      </w:r>
      <w:r w:rsidR="00DC6B52" w:rsidRPr="000F26D1">
        <w:rPr>
          <w:rFonts w:ascii="Arial Narrow" w:hAnsi="Arial Narrow"/>
          <w:color w:val="1C1C1C"/>
          <w:lang w:val="sk-SK"/>
        </w:rPr>
        <w:t>nie</w:t>
      </w:r>
      <w:r w:rsidR="00DC6B52" w:rsidRPr="000F26D1">
        <w:rPr>
          <w:rFonts w:ascii="Arial Narrow" w:hAnsi="Arial Narrow"/>
          <w:color w:val="1C1C1C"/>
          <w:spacing w:val="10"/>
          <w:lang w:val="sk-SK"/>
        </w:rPr>
        <w:t xml:space="preserve"> </w:t>
      </w:r>
      <w:r w:rsidR="00DC6B52" w:rsidRPr="000F26D1">
        <w:rPr>
          <w:rFonts w:ascii="Arial Narrow" w:hAnsi="Arial Narrow"/>
          <w:color w:val="1C1C1C"/>
          <w:lang w:val="sk-SK"/>
        </w:rPr>
        <w:t>je</w:t>
      </w:r>
      <w:r w:rsidR="00DC6B52" w:rsidRPr="000F26D1">
        <w:rPr>
          <w:rFonts w:ascii="Arial Narrow" w:hAnsi="Arial Narrow"/>
          <w:color w:val="1C1C1C"/>
          <w:spacing w:val="40"/>
          <w:lang w:val="sk-SK"/>
        </w:rPr>
        <w:t xml:space="preserve"> </w:t>
      </w:r>
      <w:r w:rsidR="00DC6B52" w:rsidRPr="000F26D1">
        <w:rPr>
          <w:rFonts w:ascii="Arial Narrow" w:hAnsi="Arial Narrow"/>
          <w:color w:val="1C1C1C"/>
          <w:lang w:val="sk-SK"/>
        </w:rPr>
        <w:t>povinný</w:t>
      </w:r>
      <w:r w:rsidR="00DC6B52" w:rsidRPr="000F26D1">
        <w:rPr>
          <w:rFonts w:ascii="Arial Narrow" w:hAnsi="Arial Narrow"/>
          <w:color w:val="1C1C1C"/>
          <w:spacing w:val="21"/>
          <w:lang w:val="sk-SK"/>
        </w:rPr>
        <w:t xml:space="preserve"> </w:t>
      </w:r>
      <w:r w:rsidR="00DC6B52" w:rsidRPr="000F26D1">
        <w:rPr>
          <w:rFonts w:ascii="Arial Narrow" w:hAnsi="Arial Narrow"/>
          <w:color w:val="1C1C1C"/>
          <w:lang w:val="sk-SK"/>
        </w:rPr>
        <w:t>zabezpečiť</w:t>
      </w:r>
      <w:r w:rsidR="00DC6B52" w:rsidRPr="000F26D1">
        <w:rPr>
          <w:rFonts w:ascii="Arial Narrow" w:hAnsi="Arial Narrow"/>
          <w:color w:val="1C1C1C"/>
          <w:spacing w:val="38"/>
          <w:lang w:val="sk-SK"/>
        </w:rPr>
        <w:t xml:space="preserve"> </w:t>
      </w:r>
      <w:r w:rsidR="00DC6B52" w:rsidRPr="000F26D1">
        <w:rPr>
          <w:rFonts w:ascii="Arial Narrow" w:hAnsi="Arial Narrow"/>
          <w:color w:val="1C1C1C"/>
          <w:spacing w:val="-2"/>
          <w:lang w:val="sk-SK"/>
        </w:rPr>
        <w:t>plnenie</w:t>
      </w:r>
      <w:r w:rsidR="00DC6B52" w:rsidRPr="000F26D1">
        <w:rPr>
          <w:rFonts w:ascii="Arial Narrow" w:hAnsi="Arial Narrow"/>
          <w:color w:val="1C1C1C"/>
          <w:spacing w:val="20"/>
          <w:lang w:val="sk-SK"/>
        </w:rPr>
        <w:t xml:space="preserve"> </w:t>
      </w:r>
      <w:r w:rsidR="00DC6B52" w:rsidRPr="000F26D1">
        <w:rPr>
          <w:rFonts w:ascii="Arial Narrow" w:hAnsi="Arial Narrow"/>
          <w:color w:val="1C1C1C"/>
          <w:lang w:val="sk-SK"/>
        </w:rPr>
        <w:t>predmetu</w:t>
      </w:r>
      <w:r w:rsidR="00DC6B52" w:rsidRPr="000F26D1">
        <w:rPr>
          <w:rFonts w:ascii="Arial Narrow" w:hAnsi="Arial Narrow"/>
          <w:color w:val="1C1C1C"/>
          <w:spacing w:val="15"/>
          <w:lang w:val="sk-SK"/>
        </w:rPr>
        <w:t xml:space="preserve"> </w:t>
      </w:r>
      <w:r w:rsidR="00DC6B52" w:rsidRPr="000F26D1">
        <w:rPr>
          <w:rFonts w:ascii="Arial Narrow" w:hAnsi="Arial Narrow"/>
          <w:color w:val="1C1C1C"/>
          <w:lang w:val="sk-SK"/>
        </w:rPr>
        <w:t>zmluvy</w:t>
      </w:r>
      <w:r w:rsidR="00DC6B52" w:rsidRPr="000F26D1">
        <w:rPr>
          <w:rFonts w:ascii="Arial Narrow" w:hAnsi="Arial Narrow"/>
          <w:color w:val="1C1C1C"/>
          <w:spacing w:val="17"/>
          <w:lang w:val="sk-SK"/>
        </w:rPr>
        <w:t xml:space="preserve"> </w:t>
      </w:r>
      <w:r w:rsidR="00DC6B52" w:rsidRPr="000F26D1">
        <w:rPr>
          <w:rFonts w:ascii="Arial Narrow" w:hAnsi="Arial Narrow"/>
          <w:color w:val="1C1C1C"/>
          <w:lang w:val="sk-SK"/>
        </w:rPr>
        <w:t>k</w:t>
      </w:r>
      <w:r w:rsidR="00DC6B52" w:rsidRPr="000F26D1">
        <w:rPr>
          <w:rFonts w:ascii="Arial Narrow" w:hAnsi="Arial Narrow"/>
          <w:color w:val="1C1C1C"/>
          <w:spacing w:val="16"/>
          <w:lang w:val="sk-SK"/>
        </w:rPr>
        <w:t xml:space="preserve"> </w:t>
      </w:r>
      <w:r w:rsidR="00DC6B52" w:rsidRPr="000F26D1">
        <w:rPr>
          <w:rFonts w:ascii="Arial Narrow" w:hAnsi="Arial Narrow"/>
          <w:color w:val="1C1C1C"/>
          <w:lang w:val="sk-SK"/>
        </w:rPr>
        <w:t>dohodnutému</w:t>
      </w:r>
      <w:r w:rsidR="00DC6B52" w:rsidRPr="000F26D1">
        <w:rPr>
          <w:rFonts w:ascii="Arial Narrow" w:hAnsi="Arial Narrow"/>
          <w:color w:val="1C1C1C"/>
          <w:spacing w:val="33"/>
          <w:lang w:val="sk-SK"/>
        </w:rPr>
        <w:t xml:space="preserve"> </w:t>
      </w:r>
      <w:r w:rsidR="00DC6B52" w:rsidRPr="000F26D1">
        <w:rPr>
          <w:rFonts w:ascii="Arial Narrow" w:hAnsi="Arial Narrow"/>
          <w:color w:val="1C1C1C"/>
          <w:lang w:val="sk-SK"/>
        </w:rPr>
        <w:t>dňu</w:t>
      </w:r>
      <w:r w:rsidR="00DC6B52" w:rsidRPr="000F26D1">
        <w:rPr>
          <w:rFonts w:ascii="Arial Narrow" w:hAnsi="Arial Narrow"/>
          <w:color w:val="1C1C1C"/>
          <w:spacing w:val="21"/>
          <w:lang w:val="sk-SK"/>
        </w:rPr>
        <w:t xml:space="preserve"> </w:t>
      </w:r>
      <w:r w:rsidR="00DC6B52" w:rsidRPr="000F26D1">
        <w:rPr>
          <w:rFonts w:ascii="Arial Narrow" w:hAnsi="Arial Narrow"/>
          <w:color w:val="1C1C1C"/>
          <w:lang w:val="sk-SK"/>
        </w:rPr>
        <w:t>začiatku</w:t>
      </w:r>
      <w:r w:rsidR="00DC6B52" w:rsidRPr="000F26D1">
        <w:rPr>
          <w:rFonts w:ascii="Arial Narrow" w:hAnsi="Arial Narrow"/>
          <w:color w:val="1C1C1C"/>
          <w:spacing w:val="28"/>
          <w:lang w:val="sk-SK"/>
        </w:rPr>
        <w:t xml:space="preserve"> </w:t>
      </w:r>
      <w:r w:rsidR="00DC6B52" w:rsidRPr="000F26D1">
        <w:rPr>
          <w:rFonts w:ascii="Arial Narrow" w:hAnsi="Arial Narrow"/>
          <w:color w:val="1C1C1C"/>
          <w:lang w:val="sk-SK"/>
        </w:rPr>
        <w:t>dodávky</w:t>
      </w:r>
      <w:r w:rsidR="00DC6B52" w:rsidRPr="000F26D1">
        <w:rPr>
          <w:rFonts w:ascii="Arial Narrow" w:hAnsi="Arial Narrow"/>
          <w:color w:val="1C1C1C"/>
          <w:spacing w:val="34"/>
          <w:lang w:val="sk-SK"/>
        </w:rPr>
        <w:t xml:space="preserve"> </w:t>
      </w:r>
      <w:r w:rsidR="00DC6B52" w:rsidRPr="000F26D1">
        <w:rPr>
          <w:rFonts w:ascii="Arial Narrow" w:hAnsi="Arial Narrow"/>
          <w:color w:val="1C1C1C"/>
          <w:lang w:val="sk-SK"/>
        </w:rPr>
        <w:t>v</w:t>
      </w:r>
      <w:r w:rsidR="00DC6B52" w:rsidRPr="000F26D1">
        <w:rPr>
          <w:rFonts w:ascii="Arial Narrow" w:hAnsi="Arial Narrow"/>
          <w:color w:val="1C1C1C"/>
          <w:spacing w:val="28"/>
          <w:w w:val="98"/>
          <w:lang w:val="sk-SK"/>
        </w:rPr>
        <w:t xml:space="preserve"> </w:t>
      </w:r>
      <w:r w:rsidR="00DC6B52" w:rsidRPr="000F26D1">
        <w:rPr>
          <w:rFonts w:ascii="Arial Narrow" w:hAnsi="Arial Narrow"/>
          <w:color w:val="1C1C1C"/>
          <w:lang w:val="sk-SK"/>
        </w:rPr>
        <w:t>prípade</w:t>
      </w:r>
      <w:r w:rsidR="00DC6B52" w:rsidRPr="000F26D1">
        <w:rPr>
          <w:rFonts w:ascii="Arial Narrow" w:hAnsi="Arial Narrow"/>
          <w:color w:val="1C1C1C"/>
          <w:spacing w:val="4"/>
          <w:lang w:val="sk-SK"/>
        </w:rPr>
        <w:t xml:space="preserve"> </w:t>
      </w:r>
      <w:r w:rsidR="00DC6B52" w:rsidRPr="000F26D1">
        <w:rPr>
          <w:rFonts w:ascii="Arial Narrow" w:hAnsi="Arial Narrow"/>
          <w:color w:val="1C1C1C"/>
          <w:lang w:val="sk-SK"/>
        </w:rPr>
        <w:t>porušenia</w:t>
      </w:r>
      <w:r w:rsidR="00DC6B52" w:rsidRPr="000F26D1">
        <w:rPr>
          <w:rFonts w:ascii="Arial Narrow" w:hAnsi="Arial Narrow"/>
          <w:color w:val="1C1C1C"/>
          <w:spacing w:val="13"/>
          <w:lang w:val="sk-SK"/>
        </w:rPr>
        <w:t xml:space="preserve"> </w:t>
      </w:r>
      <w:r w:rsidR="00DC6B52" w:rsidRPr="000F26D1">
        <w:rPr>
          <w:rFonts w:ascii="Arial Narrow" w:hAnsi="Arial Narrow"/>
          <w:color w:val="1C1C1C"/>
          <w:lang w:val="sk-SK"/>
        </w:rPr>
        <w:t>povinnosti</w:t>
      </w:r>
      <w:r w:rsidR="00DC6B52" w:rsidRPr="000F26D1">
        <w:rPr>
          <w:rFonts w:ascii="Arial Narrow" w:hAnsi="Arial Narrow"/>
          <w:color w:val="1C1C1C"/>
          <w:spacing w:val="8"/>
          <w:lang w:val="sk-SK"/>
        </w:rPr>
        <w:t xml:space="preserve"> </w:t>
      </w:r>
      <w:r>
        <w:rPr>
          <w:rFonts w:ascii="Arial Narrow" w:hAnsi="Arial Narrow"/>
          <w:color w:val="1C1C1C"/>
          <w:lang w:val="sk-SK"/>
        </w:rPr>
        <w:t>odberateľ</w:t>
      </w:r>
      <w:r w:rsidR="00DC6B52" w:rsidRPr="000F26D1">
        <w:rPr>
          <w:rFonts w:ascii="Arial Narrow" w:hAnsi="Arial Narrow"/>
          <w:color w:val="1C1C1C"/>
          <w:lang w:val="sk-SK"/>
        </w:rPr>
        <w:t>a</w:t>
      </w:r>
      <w:r w:rsidR="00DC6B52" w:rsidRPr="000F26D1">
        <w:rPr>
          <w:rFonts w:ascii="Arial Narrow" w:hAnsi="Arial Narrow"/>
          <w:color w:val="1C1C1C"/>
          <w:spacing w:val="18"/>
          <w:lang w:val="sk-SK"/>
        </w:rPr>
        <w:t xml:space="preserve"> </w:t>
      </w:r>
      <w:r w:rsidR="00DC6B52" w:rsidRPr="000F26D1">
        <w:rPr>
          <w:rFonts w:ascii="Arial Narrow" w:hAnsi="Arial Narrow"/>
          <w:color w:val="1C1C1C"/>
          <w:spacing w:val="1"/>
          <w:lang w:val="sk-SK"/>
        </w:rPr>
        <w:t>pod</w:t>
      </w:r>
      <w:r>
        <w:rPr>
          <w:rFonts w:ascii="Arial Narrow" w:hAnsi="Arial Narrow"/>
          <w:color w:val="1C1C1C"/>
          <w:spacing w:val="2"/>
          <w:lang w:val="sk-SK"/>
        </w:rPr>
        <w:t>ľ</w:t>
      </w:r>
      <w:r w:rsidR="00DC6B52" w:rsidRPr="000F26D1">
        <w:rPr>
          <w:rFonts w:ascii="Arial Narrow" w:hAnsi="Arial Narrow"/>
          <w:color w:val="1C1C1C"/>
          <w:spacing w:val="2"/>
          <w:lang w:val="sk-SK"/>
        </w:rPr>
        <w:t>a</w:t>
      </w:r>
      <w:r w:rsidR="00DC6B52" w:rsidRPr="000F26D1">
        <w:rPr>
          <w:rFonts w:ascii="Arial Narrow" w:hAnsi="Arial Narrow"/>
          <w:color w:val="1C1C1C"/>
          <w:spacing w:val="6"/>
          <w:lang w:val="sk-SK"/>
        </w:rPr>
        <w:t xml:space="preserve"> </w:t>
      </w:r>
      <w:r w:rsidR="00DC6B52" w:rsidRPr="000F26D1">
        <w:rPr>
          <w:rFonts w:ascii="Arial Narrow" w:hAnsi="Arial Narrow"/>
          <w:color w:val="1C1C1C"/>
          <w:lang w:val="sk-SK"/>
        </w:rPr>
        <w:t>tohto</w:t>
      </w:r>
      <w:r w:rsidR="00DC6B52" w:rsidRPr="000F26D1">
        <w:rPr>
          <w:rFonts w:ascii="Arial Narrow" w:hAnsi="Arial Narrow"/>
          <w:color w:val="1C1C1C"/>
          <w:spacing w:val="13"/>
          <w:lang w:val="sk-SK"/>
        </w:rPr>
        <w:t xml:space="preserve"> </w:t>
      </w:r>
      <w:r w:rsidR="00DC6B52" w:rsidRPr="000F26D1">
        <w:rPr>
          <w:rFonts w:ascii="Arial Narrow" w:hAnsi="Arial Narrow"/>
          <w:color w:val="1C1C1C"/>
          <w:lang w:val="sk-SK"/>
        </w:rPr>
        <w:t>bodu.</w:t>
      </w:r>
    </w:p>
    <w:p w14:paraId="757AE3B1" w14:textId="77777777" w:rsidR="001C1EE3" w:rsidRPr="00D83410" w:rsidRDefault="00DC6B52" w:rsidP="002813A4">
      <w:pPr>
        <w:pStyle w:val="Zkladntext"/>
        <w:numPr>
          <w:ilvl w:val="0"/>
          <w:numId w:val="17"/>
        </w:numPr>
        <w:spacing w:before="8" w:line="253" w:lineRule="auto"/>
        <w:ind w:left="426" w:right="14" w:hanging="284"/>
        <w:jc w:val="both"/>
        <w:rPr>
          <w:rFonts w:ascii="Arial Narrow" w:hAnsi="Arial Narrow"/>
          <w:lang w:val="sk-SK"/>
        </w:rPr>
      </w:pPr>
      <w:r w:rsidRPr="000F26D1">
        <w:rPr>
          <w:rFonts w:ascii="Arial Narrow" w:hAnsi="Arial Narrow"/>
          <w:color w:val="1C1C1C"/>
          <w:lang w:val="sk-SK"/>
        </w:rPr>
        <w:t xml:space="preserve">Dodávate[ </w:t>
      </w:r>
      <w:r w:rsidRPr="000F26D1">
        <w:rPr>
          <w:rFonts w:ascii="Arial Narrow" w:hAnsi="Arial Narrow"/>
          <w:color w:val="1C1C1C"/>
          <w:spacing w:val="6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pri</w:t>
      </w:r>
      <w:r w:rsidRPr="000F26D1">
        <w:rPr>
          <w:rFonts w:ascii="Arial Narrow" w:hAnsi="Arial Narrow"/>
          <w:color w:val="1C1C1C"/>
          <w:spacing w:val="45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 xml:space="preserve">získavaní </w:t>
      </w:r>
      <w:r w:rsidRPr="000F26D1">
        <w:rPr>
          <w:rFonts w:ascii="Arial Narrow" w:hAnsi="Arial Narrow"/>
          <w:color w:val="1C1C1C"/>
          <w:spacing w:val="18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 xml:space="preserve">a </w:t>
      </w:r>
      <w:r w:rsidRPr="000F26D1">
        <w:rPr>
          <w:rFonts w:ascii="Arial Narrow" w:hAnsi="Arial Narrow"/>
          <w:color w:val="1C1C1C"/>
          <w:spacing w:val="10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 xml:space="preserve">spracúvaní </w:t>
      </w:r>
      <w:r w:rsidRPr="000F26D1">
        <w:rPr>
          <w:rFonts w:ascii="Arial Narrow" w:hAnsi="Arial Narrow"/>
          <w:color w:val="1C1C1C"/>
          <w:spacing w:val="9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 xml:space="preserve">osobných </w:t>
      </w:r>
      <w:r w:rsidRPr="000F26D1">
        <w:rPr>
          <w:rFonts w:ascii="Arial Narrow" w:hAnsi="Arial Narrow"/>
          <w:color w:val="1C1C1C"/>
          <w:spacing w:val="24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 xml:space="preserve">údajov </w:t>
      </w:r>
      <w:r w:rsidRPr="000F26D1">
        <w:rPr>
          <w:rFonts w:ascii="Arial Narrow" w:hAnsi="Arial Narrow"/>
          <w:color w:val="1C1C1C"/>
          <w:spacing w:val="12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 xml:space="preserve">postupuje </w:t>
      </w:r>
      <w:r w:rsidRPr="000F26D1">
        <w:rPr>
          <w:rFonts w:ascii="Arial Narrow" w:hAnsi="Arial Narrow"/>
          <w:color w:val="1C1C1C"/>
          <w:spacing w:val="10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 xml:space="preserve">v </w:t>
      </w:r>
      <w:r w:rsidRPr="000F26D1">
        <w:rPr>
          <w:rFonts w:ascii="Arial Narrow" w:hAnsi="Arial Narrow"/>
          <w:color w:val="1C1C1C"/>
          <w:spacing w:val="19"/>
          <w:lang w:val="sk-SK"/>
        </w:rPr>
        <w:t xml:space="preserve"> </w:t>
      </w:r>
      <w:r w:rsidRPr="000F26D1">
        <w:rPr>
          <w:rFonts w:ascii="Arial Narrow" w:hAnsi="Arial Narrow"/>
          <w:color w:val="1C1C1C"/>
          <w:spacing w:val="-1"/>
          <w:lang w:val="sk-SK"/>
        </w:rPr>
        <w:t>zmysl</w:t>
      </w:r>
      <w:r w:rsidRPr="000F26D1">
        <w:rPr>
          <w:rFonts w:ascii="Arial Narrow" w:hAnsi="Arial Narrow"/>
          <w:color w:val="1C1C1C"/>
          <w:spacing w:val="-2"/>
          <w:lang w:val="sk-SK"/>
        </w:rPr>
        <w:t>e</w:t>
      </w:r>
      <w:r w:rsidRPr="000F26D1">
        <w:rPr>
          <w:rFonts w:ascii="Arial Narrow" w:hAnsi="Arial Narrow"/>
          <w:color w:val="1C1C1C"/>
          <w:lang w:val="sk-SK"/>
        </w:rPr>
        <w:t xml:space="preserve"> </w:t>
      </w:r>
      <w:r w:rsidRPr="000F26D1">
        <w:rPr>
          <w:rFonts w:ascii="Arial Narrow" w:hAnsi="Arial Narrow"/>
          <w:color w:val="1C1C1C"/>
          <w:spacing w:val="10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 xml:space="preserve">ustanovení </w:t>
      </w:r>
      <w:r w:rsidRPr="000F26D1">
        <w:rPr>
          <w:rFonts w:ascii="Arial Narrow" w:hAnsi="Arial Narrow"/>
          <w:color w:val="1C1C1C"/>
          <w:spacing w:val="10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 xml:space="preserve">Nariadenia </w:t>
      </w:r>
      <w:r w:rsidRPr="000F26D1">
        <w:rPr>
          <w:rFonts w:ascii="Arial Narrow" w:hAnsi="Arial Narrow"/>
          <w:color w:val="1C1C1C"/>
          <w:spacing w:val="31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Európskeho</w:t>
      </w:r>
      <w:r w:rsidRPr="000F26D1">
        <w:rPr>
          <w:rFonts w:ascii="Arial Narrow" w:hAnsi="Arial Narrow"/>
          <w:color w:val="1C1C1C"/>
          <w:spacing w:val="24"/>
          <w:w w:val="97"/>
          <w:lang w:val="sk-SK"/>
        </w:rPr>
        <w:t xml:space="preserve"> </w:t>
      </w:r>
      <w:r w:rsidRPr="000F26D1">
        <w:rPr>
          <w:rFonts w:ascii="Arial Narrow" w:hAnsi="Arial Narrow"/>
          <w:color w:val="1C1C1C"/>
          <w:spacing w:val="-1"/>
          <w:lang w:val="sk-SK"/>
        </w:rPr>
        <w:t>parlamentu</w:t>
      </w:r>
      <w:r w:rsidRPr="000F26D1">
        <w:rPr>
          <w:rFonts w:ascii="Arial Narrow" w:hAnsi="Arial Narrow"/>
          <w:color w:val="1C1C1C"/>
          <w:spacing w:val="28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a</w:t>
      </w:r>
      <w:r w:rsidRPr="000F26D1">
        <w:rPr>
          <w:rFonts w:ascii="Arial Narrow" w:hAnsi="Arial Narrow"/>
          <w:color w:val="1C1C1C"/>
          <w:spacing w:val="37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Rady</w:t>
      </w:r>
      <w:r w:rsidRPr="000F26D1">
        <w:rPr>
          <w:rFonts w:ascii="Arial Narrow" w:hAnsi="Arial Narrow"/>
          <w:color w:val="1C1C1C"/>
          <w:spacing w:val="30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(EÚ)</w:t>
      </w:r>
      <w:r w:rsidRPr="000F26D1">
        <w:rPr>
          <w:rFonts w:ascii="Arial Narrow" w:hAnsi="Arial Narrow"/>
          <w:color w:val="1C1C1C"/>
          <w:spacing w:val="31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2016/679</w:t>
      </w:r>
      <w:r w:rsidRPr="000F26D1">
        <w:rPr>
          <w:rFonts w:ascii="Arial Narrow" w:hAnsi="Arial Narrow"/>
          <w:color w:val="1C1C1C"/>
          <w:spacing w:val="45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o</w:t>
      </w:r>
      <w:r w:rsidRPr="000F26D1">
        <w:rPr>
          <w:rFonts w:ascii="Arial Narrow" w:hAnsi="Arial Narrow"/>
          <w:color w:val="1C1C1C"/>
          <w:spacing w:val="39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ochrane</w:t>
      </w:r>
      <w:r w:rsidRPr="000F26D1">
        <w:rPr>
          <w:rFonts w:ascii="Arial Narrow" w:hAnsi="Arial Narrow"/>
          <w:color w:val="1C1C1C"/>
          <w:spacing w:val="33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fyzických</w:t>
      </w:r>
      <w:r w:rsidRPr="000F26D1">
        <w:rPr>
          <w:rFonts w:ascii="Arial Narrow" w:hAnsi="Arial Narrow"/>
          <w:color w:val="1C1C1C"/>
          <w:spacing w:val="41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osôb</w:t>
      </w:r>
      <w:r w:rsidRPr="000F26D1">
        <w:rPr>
          <w:rFonts w:ascii="Arial Narrow" w:hAnsi="Arial Narrow"/>
          <w:color w:val="1C1C1C"/>
          <w:spacing w:val="36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pri</w:t>
      </w:r>
      <w:r w:rsidRPr="000F26D1">
        <w:rPr>
          <w:rFonts w:ascii="Arial Narrow" w:hAnsi="Arial Narrow"/>
          <w:color w:val="1C1C1C"/>
          <w:spacing w:val="26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spracúvaní</w:t>
      </w:r>
      <w:r w:rsidRPr="000F26D1">
        <w:rPr>
          <w:rFonts w:ascii="Arial Narrow" w:hAnsi="Arial Narrow"/>
          <w:color w:val="1C1C1C"/>
          <w:spacing w:val="37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 xml:space="preserve">osobných </w:t>
      </w:r>
      <w:r w:rsidRPr="000F26D1">
        <w:rPr>
          <w:rFonts w:ascii="Arial Narrow" w:hAnsi="Arial Narrow"/>
          <w:color w:val="1C1C1C"/>
          <w:spacing w:val="1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údajov</w:t>
      </w:r>
      <w:r w:rsidRPr="000F26D1">
        <w:rPr>
          <w:rFonts w:ascii="Arial Narrow" w:hAnsi="Arial Narrow"/>
          <w:color w:val="1C1C1C"/>
          <w:spacing w:val="35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a</w:t>
      </w:r>
      <w:r w:rsidRPr="000F26D1">
        <w:rPr>
          <w:rFonts w:ascii="Arial Narrow" w:hAnsi="Arial Narrow"/>
          <w:color w:val="1C1C1C"/>
          <w:spacing w:val="33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o</w:t>
      </w:r>
      <w:r w:rsidRPr="000F26D1">
        <w:rPr>
          <w:rFonts w:ascii="Arial Narrow" w:hAnsi="Arial Narrow"/>
          <w:color w:val="1C1C1C"/>
          <w:spacing w:val="34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 xml:space="preserve">varnom </w:t>
      </w:r>
      <w:r w:rsidRPr="000F26D1">
        <w:rPr>
          <w:rFonts w:ascii="Arial Narrow" w:hAnsi="Arial Narrow"/>
          <w:color w:val="1C1C1C"/>
          <w:spacing w:val="4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pohybe</w:t>
      </w:r>
      <w:r w:rsidRPr="000F26D1">
        <w:rPr>
          <w:rFonts w:ascii="Arial Narrow" w:hAnsi="Arial Narrow"/>
          <w:color w:val="1C1C1C"/>
          <w:w w:val="101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takýchto</w:t>
      </w:r>
      <w:r w:rsidRPr="000F26D1">
        <w:rPr>
          <w:rFonts w:ascii="Arial Narrow" w:hAnsi="Arial Narrow"/>
          <w:color w:val="1C1C1C"/>
          <w:spacing w:val="43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údajov</w:t>
      </w:r>
      <w:r w:rsidRPr="000F26D1">
        <w:rPr>
          <w:rFonts w:ascii="Arial Narrow" w:hAnsi="Arial Narrow"/>
          <w:color w:val="1C1C1C"/>
          <w:spacing w:val="27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a</w:t>
      </w:r>
      <w:r w:rsidRPr="000F26D1">
        <w:rPr>
          <w:rFonts w:ascii="Arial Narrow" w:hAnsi="Arial Narrow"/>
          <w:color w:val="1C1C1C"/>
          <w:spacing w:val="30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zákona</w:t>
      </w:r>
      <w:r w:rsidRPr="000F26D1">
        <w:rPr>
          <w:rFonts w:ascii="Arial Narrow" w:hAnsi="Arial Narrow"/>
          <w:color w:val="1C1C1C"/>
          <w:spacing w:val="37"/>
          <w:lang w:val="sk-SK"/>
        </w:rPr>
        <w:t xml:space="preserve"> </w:t>
      </w:r>
      <w:r w:rsidRPr="000F26D1">
        <w:rPr>
          <w:rFonts w:ascii="Arial Narrow" w:hAnsi="Arial Narrow"/>
          <w:color w:val="1C1C1C"/>
          <w:spacing w:val="7"/>
          <w:lang w:val="sk-SK"/>
        </w:rPr>
        <w:t>č</w:t>
      </w:r>
      <w:r w:rsidRPr="000F26D1">
        <w:rPr>
          <w:rFonts w:ascii="Arial Narrow" w:hAnsi="Arial Narrow"/>
          <w:color w:val="4D4D4D"/>
          <w:spacing w:val="7"/>
          <w:lang w:val="sk-SK"/>
        </w:rPr>
        <w:t>.</w:t>
      </w:r>
      <w:r w:rsidRPr="000F26D1">
        <w:rPr>
          <w:rFonts w:ascii="Arial Narrow" w:hAnsi="Arial Narrow"/>
          <w:color w:val="4D4D4D"/>
          <w:spacing w:val="17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18/2018</w:t>
      </w:r>
      <w:r w:rsidRPr="000F26D1">
        <w:rPr>
          <w:rFonts w:ascii="Arial Narrow" w:hAnsi="Arial Narrow"/>
          <w:color w:val="1C1C1C"/>
          <w:spacing w:val="26"/>
          <w:lang w:val="sk-SK"/>
        </w:rPr>
        <w:t xml:space="preserve"> </w:t>
      </w:r>
      <w:r w:rsidRPr="000F26D1">
        <w:rPr>
          <w:rFonts w:ascii="Arial Narrow" w:hAnsi="Arial Narrow"/>
          <w:color w:val="313131"/>
          <w:spacing w:val="4"/>
          <w:lang w:val="sk-SK"/>
        </w:rPr>
        <w:t>Z</w:t>
      </w:r>
      <w:r w:rsidRPr="000F26D1">
        <w:rPr>
          <w:rFonts w:ascii="Arial Narrow" w:hAnsi="Arial Narrow"/>
          <w:color w:val="4D4D4D"/>
          <w:spacing w:val="4"/>
          <w:lang w:val="sk-SK"/>
        </w:rPr>
        <w:t>.</w:t>
      </w:r>
      <w:r w:rsidRPr="000F26D1">
        <w:rPr>
          <w:rFonts w:ascii="Arial Narrow" w:hAnsi="Arial Narrow"/>
          <w:color w:val="4D4D4D"/>
          <w:spacing w:val="20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z.</w:t>
      </w:r>
      <w:r w:rsidRPr="000F26D1">
        <w:rPr>
          <w:rFonts w:ascii="Arial Narrow" w:hAnsi="Arial Narrow"/>
          <w:color w:val="1C1C1C"/>
          <w:spacing w:val="27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o</w:t>
      </w:r>
      <w:r w:rsidRPr="000F26D1">
        <w:rPr>
          <w:rFonts w:ascii="Arial Narrow" w:hAnsi="Arial Narrow"/>
          <w:color w:val="1C1C1C"/>
          <w:spacing w:val="31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ochrane</w:t>
      </w:r>
      <w:r w:rsidRPr="000F26D1">
        <w:rPr>
          <w:rFonts w:ascii="Arial Narrow" w:hAnsi="Arial Narrow"/>
          <w:color w:val="1C1C1C"/>
          <w:spacing w:val="37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osobných</w:t>
      </w:r>
      <w:r w:rsidRPr="000F26D1">
        <w:rPr>
          <w:rFonts w:ascii="Arial Narrow" w:hAnsi="Arial Narrow"/>
          <w:color w:val="1C1C1C"/>
          <w:spacing w:val="40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údajov</w:t>
      </w:r>
      <w:r w:rsidRPr="00D83410">
        <w:rPr>
          <w:rFonts w:ascii="Arial Narrow" w:hAnsi="Arial Narrow"/>
          <w:color w:val="1C1C1C"/>
          <w:spacing w:val="27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a</w:t>
      </w:r>
      <w:r w:rsidRPr="00D83410">
        <w:rPr>
          <w:rFonts w:ascii="Arial Narrow" w:hAnsi="Arial Narrow"/>
          <w:color w:val="1C1C1C"/>
          <w:spacing w:val="30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o</w:t>
      </w:r>
      <w:r w:rsidRPr="00D83410">
        <w:rPr>
          <w:rFonts w:ascii="Arial Narrow" w:hAnsi="Arial Narrow"/>
          <w:color w:val="1C1C1C"/>
          <w:spacing w:val="31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zmene</w:t>
      </w:r>
      <w:r w:rsidRPr="00D83410">
        <w:rPr>
          <w:rFonts w:ascii="Arial Narrow" w:hAnsi="Arial Narrow"/>
          <w:color w:val="1C1C1C"/>
          <w:spacing w:val="33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a</w:t>
      </w:r>
      <w:r w:rsidRPr="00D83410">
        <w:rPr>
          <w:rFonts w:ascii="Arial Narrow" w:hAnsi="Arial Narrow"/>
          <w:color w:val="1C1C1C"/>
          <w:spacing w:val="29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doplnení</w:t>
      </w:r>
      <w:r w:rsidRPr="00D83410">
        <w:rPr>
          <w:rFonts w:ascii="Arial Narrow" w:hAnsi="Arial Narrow"/>
          <w:color w:val="1C1C1C"/>
          <w:spacing w:val="21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niektorých</w:t>
      </w:r>
      <w:r w:rsidRPr="00D83410">
        <w:rPr>
          <w:rFonts w:ascii="Arial Narrow" w:hAnsi="Arial Narrow"/>
          <w:color w:val="1C1C1C"/>
          <w:spacing w:val="34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zákonov.</w:t>
      </w:r>
      <w:r w:rsidRPr="00D83410">
        <w:rPr>
          <w:rFonts w:ascii="Arial Narrow" w:hAnsi="Arial Narrow"/>
          <w:color w:val="1C1C1C"/>
          <w:spacing w:val="22"/>
          <w:w w:val="98"/>
          <w:lang w:val="sk-SK"/>
        </w:rPr>
        <w:t xml:space="preserve"> </w:t>
      </w:r>
    </w:p>
    <w:p w14:paraId="067DF544" w14:textId="77777777" w:rsidR="001C1EE3" w:rsidRPr="00D83410" w:rsidRDefault="00DC6B52" w:rsidP="002813A4">
      <w:pPr>
        <w:pStyle w:val="Zkladntext"/>
        <w:numPr>
          <w:ilvl w:val="0"/>
          <w:numId w:val="17"/>
        </w:numPr>
        <w:spacing w:before="8" w:line="253" w:lineRule="auto"/>
        <w:ind w:left="426" w:right="14" w:hanging="284"/>
        <w:jc w:val="both"/>
        <w:rPr>
          <w:rFonts w:ascii="Arial Narrow" w:hAnsi="Arial Narrow"/>
          <w:lang w:val="sk-SK"/>
        </w:rPr>
      </w:pPr>
      <w:r w:rsidRPr="00D83410">
        <w:rPr>
          <w:rFonts w:ascii="Arial Narrow" w:hAnsi="Arial Narrow"/>
          <w:color w:val="1C1C1C"/>
          <w:spacing w:val="-2"/>
          <w:lang w:val="sk-SK"/>
        </w:rPr>
        <w:t>Prílohou</w:t>
      </w:r>
      <w:r w:rsidRPr="00D83410">
        <w:rPr>
          <w:rFonts w:ascii="Arial Narrow" w:hAnsi="Arial Narrow"/>
          <w:color w:val="1C1C1C"/>
          <w:spacing w:val="33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tejto</w:t>
      </w:r>
      <w:r w:rsidRPr="00D83410">
        <w:rPr>
          <w:rFonts w:ascii="Arial Narrow" w:hAnsi="Arial Narrow"/>
          <w:color w:val="1C1C1C"/>
          <w:spacing w:val="34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zmluvy</w:t>
      </w:r>
      <w:r w:rsidRPr="00D83410">
        <w:rPr>
          <w:rFonts w:ascii="Arial Narrow" w:hAnsi="Arial Narrow"/>
          <w:color w:val="1C1C1C"/>
          <w:spacing w:val="34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nie</w:t>
      </w:r>
      <w:r w:rsidRPr="00D83410">
        <w:rPr>
          <w:rFonts w:ascii="Arial Narrow" w:hAnsi="Arial Narrow"/>
          <w:color w:val="1C1C1C"/>
          <w:spacing w:val="27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sú</w:t>
      </w:r>
      <w:r w:rsidRPr="00D83410">
        <w:rPr>
          <w:rFonts w:ascii="Arial Narrow" w:hAnsi="Arial Narrow"/>
          <w:color w:val="1C1C1C"/>
          <w:spacing w:val="32"/>
          <w:lang w:val="sk-SK"/>
        </w:rPr>
        <w:t xml:space="preserve"> </w:t>
      </w:r>
      <w:r w:rsidRPr="00D83410">
        <w:rPr>
          <w:rFonts w:ascii="Arial Narrow" w:hAnsi="Arial Narrow"/>
          <w:color w:val="313131"/>
          <w:lang w:val="sk-SK"/>
        </w:rPr>
        <w:t>žiadne</w:t>
      </w:r>
      <w:r w:rsidRPr="00D83410">
        <w:rPr>
          <w:rFonts w:ascii="Arial Narrow" w:hAnsi="Arial Narrow"/>
          <w:color w:val="313131"/>
          <w:spacing w:val="33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všeobecné</w:t>
      </w:r>
      <w:r w:rsidRPr="00D83410">
        <w:rPr>
          <w:rFonts w:ascii="Arial Narrow" w:hAnsi="Arial Narrow"/>
          <w:color w:val="1C1C1C"/>
          <w:spacing w:val="8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obchodné</w:t>
      </w:r>
      <w:r w:rsidRPr="00D83410">
        <w:rPr>
          <w:rFonts w:ascii="Arial Narrow" w:hAnsi="Arial Narrow"/>
          <w:color w:val="1C1C1C"/>
          <w:spacing w:val="4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podmienky,</w:t>
      </w:r>
      <w:r w:rsidRPr="00D83410">
        <w:rPr>
          <w:rFonts w:ascii="Arial Narrow" w:hAnsi="Arial Narrow"/>
          <w:color w:val="1C1C1C"/>
          <w:spacing w:val="36"/>
          <w:lang w:val="sk-SK"/>
        </w:rPr>
        <w:t xml:space="preserve"> </w:t>
      </w:r>
      <w:r w:rsidRPr="00D83410">
        <w:rPr>
          <w:rFonts w:ascii="Arial Narrow" w:hAnsi="Arial Narrow"/>
          <w:color w:val="1C1C1C"/>
          <w:spacing w:val="-1"/>
          <w:lang w:val="sk-SK"/>
        </w:rPr>
        <w:t>zml</w:t>
      </w:r>
      <w:r w:rsidRPr="00D83410">
        <w:rPr>
          <w:rFonts w:ascii="Arial Narrow" w:hAnsi="Arial Narrow"/>
          <w:color w:val="1C1C1C"/>
          <w:spacing w:val="-2"/>
          <w:lang w:val="sk-SK"/>
        </w:rPr>
        <w:t>uva</w:t>
      </w:r>
      <w:r w:rsidRPr="00D83410">
        <w:rPr>
          <w:rFonts w:ascii="Arial Narrow" w:hAnsi="Arial Narrow"/>
          <w:color w:val="1C1C1C"/>
          <w:spacing w:val="27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sa</w:t>
      </w:r>
      <w:r w:rsidRPr="00D83410">
        <w:rPr>
          <w:rFonts w:ascii="Arial Narrow" w:hAnsi="Arial Narrow"/>
          <w:color w:val="1C1C1C"/>
          <w:spacing w:val="33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spravuje</w:t>
      </w:r>
      <w:r w:rsidRPr="00D83410">
        <w:rPr>
          <w:rFonts w:ascii="Arial Narrow" w:hAnsi="Arial Narrow"/>
          <w:color w:val="1C1C1C"/>
          <w:spacing w:val="39"/>
          <w:lang w:val="sk-SK"/>
        </w:rPr>
        <w:t xml:space="preserve"> </w:t>
      </w:r>
      <w:r w:rsidRPr="00D83410">
        <w:rPr>
          <w:rFonts w:ascii="Arial Narrow" w:hAnsi="Arial Narrow"/>
          <w:color w:val="313131"/>
          <w:lang w:val="sk-SK"/>
        </w:rPr>
        <w:t>všeobecnými</w:t>
      </w:r>
      <w:r w:rsidRPr="00D83410">
        <w:rPr>
          <w:rFonts w:ascii="Arial Narrow" w:hAnsi="Arial Narrow"/>
          <w:color w:val="313131"/>
          <w:spacing w:val="2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záväznými</w:t>
      </w:r>
      <w:r w:rsidRPr="00D83410">
        <w:rPr>
          <w:rFonts w:ascii="Arial Narrow" w:hAnsi="Arial Narrow"/>
          <w:color w:val="1C1C1C"/>
          <w:spacing w:val="28"/>
          <w:w w:val="101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právnymi</w:t>
      </w:r>
      <w:r w:rsidRPr="00D83410">
        <w:rPr>
          <w:rFonts w:ascii="Arial Narrow" w:hAnsi="Arial Narrow"/>
          <w:color w:val="1C1C1C"/>
          <w:spacing w:val="17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predpismi</w:t>
      </w:r>
      <w:r w:rsidRPr="00D83410">
        <w:rPr>
          <w:rFonts w:ascii="Arial Narrow" w:hAnsi="Arial Narrow"/>
          <w:color w:val="1C1C1C"/>
          <w:spacing w:val="31"/>
          <w:lang w:val="sk-SK"/>
        </w:rPr>
        <w:t xml:space="preserve"> </w:t>
      </w:r>
      <w:r w:rsidRPr="00D83410">
        <w:rPr>
          <w:rFonts w:ascii="Arial Narrow" w:hAnsi="Arial Narrow"/>
          <w:color w:val="1C1C1C"/>
          <w:spacing w:val="-3"/>
          <w:lang w:val="sk-SK"/>
        </w:rPr>
        <w:t>platnými</w:t>
      </w:r>
      <w:r w:rsidRPr="00D83410">
        <w:rPr>
          <w:rFonts w:ascii="Arial Narrow" w:hAnsi="Arial Narrow"/>
          <w:color w:val="1C1C1C"/>
          <w:spacing w:val="23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na</w:t>
      </w:r>
      <w:r w:rsidRPr="00D83410">
        <w:rPr>
          <w:rFonts w:ascii="Arial Narrow" w:hAnsi="Arial Narrow"/>
          <w:color w:val="1C1C1C"/>
          <w:spacing w:val="21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území</w:t>
      </w:r>
      <w:r w:rsidRPr="00D83410">
        <w:rPr>
          <w:rFonts w:ascii="Arial Narrow" w:hAnsi="Arial Narrow"/>
          <w:color w:val="1C1C1C"/>
          <w:spacing w:val="7"/>
          <w:lang w:val="sk-SK"/>
        </w:rPr>
        <w:t xml:space="preserve"> </w:t>
      </w:r>
      <w:r w:rsidRPr="00D83410">
        <w:rPr>
          <w:rFonts w:ascii="Arial Narrow" w:hAnsi="Arial Narrow"/>
          <w:color w:val="1C1C1C"/>
          <w:spacing w:val="-1"/>
          <w:lang w:val="sk-SK"/>
        </w:rPr>
        <w:t>Slovenskej</w:t>
      </w:r>
      <w:r w:rsidRPr="00D83410">
        <w:rPr>
          <w:rFonts w:ascii="Arial Narrow" w:hAnsi="Arial Narrow"/>
          <w:color w:val="1C1C1C"/>
          <w:spacing w:val="34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republiky,</w:t>
      </w:r>
      <w:r w:rsidRPr="00D83410">
        <w:rPr>
          <w:rFonts w:ascii="Arial Narrow" w:hAnsi="Arial Narrow"/>
          <w:color w:val="1C1C1C"/>
          <w:spacing w:val="19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ostatné</w:t>
      </w:r>
      <w:r w:rsidRPr="00D83410">
        <w:rPr>
          <w:rFonts w:ascii="Arial Narrow" w:hAnsi="Arial Narrow"/>
          <w:color w:val="1C1C1C"/>
          <w:spacing w:val="26"/>
          <w:lang w:val="sk-SK"/>
        </w:rPr>
        <w:t xml:space="preserve"> </w:t>
      </w:r>
      <w:r w:rsidRPr="00D83410">
        <w:rPr>
          <w:rFonts w:ascii="Arial Narrow" w:hAnsi="Arial Narrow"/>
          <w:color w:val="1C1C1C"/>
          <w:spacing w:val="-1"/>
          <w:lang w:val="sk-SK"/>
        </w:rPr>
        <w:t>dôležité</w:t>
      </w:r>
      <w:r w:rsidRPr="00D83410">
        <w:rPr>
          <w:rFonts w:ascii="Arial Narrow" w:hAnsi="Arial Narrow"/>
          <w:color w:val="1C1C1C"/>
          <w:spacing w:val="30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informácie</w:t>
      </w:r>
      <w:r w:rsidRPr="00D83410">
        <w:rPr>
          <w:rFonts w:ascii="Arial Narrow" w:hAnsi="Arial Narrow"/>
          <w:color w:val="1C1C1C"/>
          <w:spacing w:val="27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a</w:t>
      </w:r>
      <w:r w:rsidRPr="00D83410">
        <w:rPr>
          <w:rFonts w:ascii="Arial Narrow" w:hAnsi="Arial Narrow"/>
          <w:color w:val="1C1C1C"/>
          <w:spacing w:val="22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dokumenty</w:t>
      </w:r>
      <w:r w:rsidRPr="00D83410">
        <w:rPr>
          <w:rFonts w:ascii="Arial Narrow" w:hAnsi="Arial Narrow"/>
          <w:color w:val="1C1C1C"/>
          <w:spacing w:val="34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sú</w:t>
      </w:r>
      <w:r w:rsidRPr="00D83410">
        <w:rPr>
          <w:rFonts w:ascii="Arial Narrow" w:hAnsi="Arial Narrow"/>
          <w:color w:val="1C1C1C"/>
          <w:spacing w:val="23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zverejnené</w:t>
      </w:r>
      <w:r w:rsidRPr="00D83410">
        <w:rPr>
          <w:rFonts w:ascii="Arial Narrow" w:hAnsi="Arial Narrow"/>
          <w:color w:val="1C1C1C"/>
          <w:spacing w:val="23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na</w:t>
      </w:r>
      <w:r w:rsidRPr="00D83410">
        <w:rPr>
          <w:rFonts w:ascii="Arial Narrow" w:hAnsi="Arial Narrow"/>
          <w:color w:val="1C1C1C"/>
          <w:spacing w:val="-7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webovom</w:t>
      </w:r>
      <w:r w:rsidRPr="00D83410">
        <w:rPr>
          <w:rFonts w:ascii="Arial Narrow" w:hAnsi="Arial Narrow"/>
          <w:color w:val="1C1C1C"/>
          <w:spacing w:val="19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síd</w:t>
      </w:r>
      <w:r w:rsidRPr="00D83410">
        <w:rPr>
          <w:rFonts w:ascii="Arial Narrow" w:hAnsi="Arial Narrow"/>
          <w:color w:val="1C1C1C"/>
          <w:spacing w:val="-5"/>
          <w:lang w:val="sk-SK"/>
        </w:rPr>
        <w:t>l</w:t>
      </w:r>
      <w:r w:rsidRPr="00D83410">
        <w:rPr>
          <w:rFonts w:ascii="Arial Narrow" w:hAnsi="Arial Narrow"/>
          <w:color w:val="1C1C1C"/>
          <w:lang w:val="sk-SK"/>
        </w:rPr>
        <w:t>e</w:t>
      </w:r>
      <w:r w:rsidRPr="00D83410">
        <w:rPr>
          <w:rFonts w:ascii="Arial Narrow" w:hAnsi="Arial Narrow"/>
          <w:color w:val="1C1C1C"/>
          <w:spacing w:val="3"/>
          <w:lang w:val="sk-SK"/>
        </w:rPr>
        <w:t xml:space="preserve"> </w:t>
      </w:r>
      <w:r w:rsidR="00754C42" w:rsidRPr="00D83410">
        <w:rPr>
          <w:rFonts w:ascii="Arial Narrow" w:hAnsi="Arial Narrow"/>
          <w:color w:val="1C1C1C"/>
          <w:lang w:val="sk-SK"/>
        </w:rPr>
        <w:t>dodávateľ</w:t>
      </w:r>
      <w:r w:rsidRPr="00D83410">
        <w:rPr>
          <w:rFonts w:ascii="Arial Narrow" w:hAnsi="Arial Narrow"/>
          <w:color w:val="1C1C1C"/>
          <w:lang w:val="sk-SK"/>
        </w:rPr>
        <w:t>a</w:t>
      </w:r>
      <w:r w:rsidR="008A2B9D">
        <w:rPr>
          <w:rFonts w:ascii="Arial Narrow" w:hAnsi="Arial Narrow"/>
          <w:color w:val="1C1C1C"/>
          <w:spacing w:val="21"/>
          <w:lang w:val="sk-SK"/>
        </w:rPr>
        <w:t>.</w:t>
      </w:r>
    </w:p>
    <w:p w14:paraId="2936DDD6" w14:textId="77777777" w:rsidR="001C1EE3" w:rsidRPr="00D83410" w:rsidRDefault="00DC6B52" w:rsidP="002813A4">
      <w:pPr>
        <w:pStyle w:val="Zkladntext"/>
        <w:numPr>
          <w:ilvl w:val="0"/>
          <w:numId w:val="17"/>
        </w:numPr>
        <w:spacing w:before="8" w:line="253" w:lineRule="auto"/>
        <w:ind w:left="426" w:right="14" w:hanging="284"/>
        <w:jc w:val="both"/>
        <w:rPr>
          <w:rFonts w:ascii="Arial Narrow" w:hAnsi="Arial Narrow"/>
          <w:lang w:val="sk-SK"/>
        </w:rPr>
      </w:pPr>
      <w:r w:rsidRPr="00D83410">
        <w:rPr>
          <w:rFonts w:ascii="Arial Narrow" w:hAnsi="Arial Narrow"/>
          <w:color w:val="1C1C1C"/>
          <w:lang w:val="sk-SK"/>
        </w:rPr>
        <w:t>Táto</w:t>
      </w:r>
      <w:r w:rsidRPr="00D83410">
        <w:rPr>
          <w:rFonts w:ascii="Arial Narrow" w:hAnsi="Arial Narrow"/>
          <w:color w:val="1C1C1C"/>
          <w:spacing w:val="11"/>
          <w:lang w:val="sk-SK"/>
        </w:rPr>
        <w:t xml:space="preserve"> </w:t>
      </w:r>
      <w:r w:rsidRPr="00D83410">
        <w:rPr>
          <w:rFonts w:ascii="Arial Narrow" w:hAnsi="Arial Narrow"/>
          <w:color w:val="313131"/>
          <w:lang w:val="sk-SK"/>
        </w:rPr>
        <w:t>zmluva</w:t>
      </w:r>
      <w:r w:rsidRPr="00D83410">
        <w:rPr>
          <w:rFonts w:ascii="Arial Narrow" w:hAnsi="Arial Narrow"/>
          <w:color w:val="313131"/>
          <w:spacing w:val="-4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je</w:t>
      </w:r>
      <w:r w:rsidRPr="00D83410">
        <w:rPr>
          <w:rFonts w:ascii="Arial Narrow" w:hAnsi="Arial Narrow"/>
          <w:color w:val="1C1C1C"/>
          <w:spacing w:val="8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vyhotovená</w:t>
      </w:r>
      <w:r w:rsidRPr="00D83410">
        <w:rPr>
          <w:rFonts w:ascii="Arial Narrow" w:hAnsi="Arial Narrow"/>
          <w:color w:val="1C1C1C"/>
          <w:spacing w:val="20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v</w:t>
      </w:r>
      <w:r w:rsidRPr="00D83410">
        <w:rPr>
          <w:rFonts w:ascii="Arial Narrow" w:hAnsi="Arial Narrow"/>
          <w:color w:val="1C1C1C"/>
          <w:spacing w:val="8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dvoch</w:t>
      </w:r>
      <w:r w:rsidRPr="00D83410">
        <w:rPr>
          <w:rFonts w:ascii="Arial Narrow" w:hAnsi="Arial Narrow"/>
          <w:color w:val="1C1C1C"/>
          <w:spacing w:val="6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rovnopisoch</w:t>
      </w:r>
      <w:r w:rsidRPr="00D83410">
        <w:rPr>
          <w:rFonts w:ascii="Arial Narrow" w:hAnsi="Arial Narrow"/>
          <w:color w:val="4D4D4D"/>
          <w:spacing w:val="1"/>
          <w:lang w:val="sk-SK"/>
        </w:rPr>
        <w:t>,</w:t>
      </w:r>
      <w:r w:rsidRPr="00D83410">
        <w:rPr>
          <w:rFonts w:ascii="Arial Narrow" w:hAnsi="Arial Narrow"/>
          <w:color w:val="4D4D4D"/>
          <w:spacing w:val="2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pričom</w:t>
      </w:r>
      <w:r w:rsidRPr="00D83410">
        <w:rPr>
          <w:rFonts w:ascii="Arial Narrow" w:hAnsi="Arial Narrow"/>
          <w:color w:val="1C1C1C"/>
          <w:spacing w:val="5"/>
          <w:lang w:val="sk-SK"/>
        </w:rPr>
        <w:t xml:space="preserve"> </w:t>
      </w:r>
      <w:r w:rsidRPr="00D83410">
        <w:rPr>
          <w:rFonts w:ascii="Arial Narrow" w:hAnsi="Arial Narrow"/>
          <w:color w:val="313131"/>
          <w:lang w:val="sk-SK"/>
        </w:rPr>
        <w:t>každá</w:t>
      </w:r>
      <w:r w:rsidRPr="00D83410">
        <w:rPr>
          <w:rFonts w:ascii="Arial Narrow" w:hAnsi="Arial Narrow"/>
          <w:color w:val="313131"/>
          <w:spacing w:val="6"/>
          <w:lang w:val="sk-SK"/>
        </w:rPr>
        <w:t xml:space="preserve"> </w:t>
      </w:r>
      <w:r w:rsidRPr="00D83410">
        <w:rPr>
          <w:rFonts w:ascii="Arial Narrow" w:hAnsi="Arial Narrow"/>
          <w:color w:val="313131"/>
          <w:lang w:val="sk-SK"/>
        </w:rPr>
        <w:t>zmluvná</w:t>
      </w:r>
      <w:r w:rsidRPr="00D83410">
        <w:rPr>
          <w:rFonts w:ascii="Arial Narrow" w:hAnsi="Arial Narrow"/>
          <w:color w:val="313131"/>
          <w:spacing w:val="4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strana</w:t>
      </w:r>
      <w:r w:rsidRPr="00D83410">
        <w:rPr>
          <w:rFonts w:ascii="Arial Narrow" w:hAnsi="Arial Narrow"/>
          <w:color w:val="1C1C1C"/>
          <w:spacing w:val="12"/>
          <w:lang w:val="sk-SK"/>
        </w:rPr>
        <w:t xml:space="preserve"> </w:t>
      </w:r>
      <w:proofErr w:type="spellStart"/>
      <w:r w:rsidRPr="00D83410">
        <w:rPr>
          <w:rFonts w:ascii="Arial Narrow" w:hAnsi="Arial Narrow"/>
          <w:color w:val="1C1C1C"/>
          <w:lang w:val="sk-SK"/>
        </w:rPr>
        <w:t>obdrží</w:t>
      </w:r>
      <w:proofErr w:type="spellEnd"/>
      <w:r w:rsidRPr="00D83410">
        <w:rPr>
          <w:rFonts w:ascii="Arial Narrow" w:hAnsi="Arial Narrow"/>
          <w:color w:val="1C1C1C"/>
          <w:spacing w:val="1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po</w:t>
      </w:r>
      <w:r w:rsidRPr="00D83410">
        <w:rPr>
          <w:rFonts w:ascii="Arial Narrow" w:hAnsi="Arial Narrow"/>
          <w:color w:val="1C1C1C"/>
          <w:spacing w:val="2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jednom</w:t>
      </w:r>
      <w:r w:rsidRPr="00D83410">
        <w:rPr>
          <w:rFonts w:ascii="Arial Narrow" w:hAnsi="Arial Narrow"/>
          <w:color w:val="1C1C1C"/>
          <w:spacing w:val="25"/>
          <w:lang w:val="sk-SK"/>
        </w:rPr>
        <w:t xml:space="preserve"> </w:t>
      </w:r>
      <w:r w:rsidRPr="00D83410">
        <w:rPr>
          <w:rFonts w:ascii="Arial Narrow" w:hAnsi="Arial Narrow"/>
          <w:color w:val="313131"/>
          <w:lang w:val="sk-SK"/>
        </w:rPr>
        <w:t>z</w:t>
      </w:r>
      <w:r w:rsidRPr="00D83410">
        <w:rPr>
          <w:rFonts w:ascii="Arial Narrow" w:hAnsi="Arial Narrow"/>
          <w:color w:val="313131"/>
          <w:spacing w:val="4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nich.</w:t>
      </w:r>
    </w:p>
    <w:p w14:paraId="38E9340F" w14:textId="77777777" w:rsidR="001C1EE3" w:rsidRPr="00D83410" w:rsidRDefault="00DC6B52" w:rsidP="002813A4">
      <w:pPr>
        <w:pStyle w:val="Zkladntext"/>
        <w:numPr>
          <w:ilvl w:val="0"/>
          <w:numId w:val="17"/>
        </w:numPr>
        <w:spacing w:before="8" w:line="253" w:lineRule="auto"/>
        <w:ind w:left="426" w:right="14" w:hanging="284"/>
        <w:jc w:val="both"/>
        <w:rPr>
          <w:rFonts w:ascii="Arial Narrow" w:hAnsi="Arial Narrow"/>
          <w:lang w:val="sk-SK"/>
        </w:rPr>
      </w:pPr>
      <w:r w:rsidRPr="00D83410">
        <w:rPr>
          <w:rFonts w:ascii="Arial Narrow" w:hAnsi="Arial Narrow"/>
          <w:color w:val="313131"/>
          <w:lang w:val="sk-SK"/>
        </w:rPr>
        <w:t>Zml</w:t>
      </w:r>
      <w:r w:rsidRPr="00D83410">
        <w:rPr>
          <w:rFonts w:ascii="Arial Narrow" w:hAnsi="Arial Narrow"/>
          <w:color w:val="313131"/>
          <w:spacing w:val="1"/>
          <w:lang w:val="sk-SK"/>
        </w:rPr>
        <w:t>uvné</w:t>
      </w:r>
      <w:r w:rsidRPr="00D83410">
        <w:rPr>
          <w:rFonts w:ascii="Arial Narrow" w:hAnsi="Arial Narrow"/>
          <w:color w:val="313131"/>
          <w:spacing w:val="10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strany</w:t>
      </w:r>
      <w:r w:rsidRPr="00D83410">
        <w:rPr>
          <w:rFonts w:ascii="Arial Narrow" w:hAnsi="Arial Narrow"/>
          <w:color w:val="1C1C1C"/>
          <w:spacing w:val="18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vyhlasujú,</w:t>
      </w:r>
      <w:r w:rsidRPr="00D83410">
        <w:rPr>
          <w:rFonts w:ascii="Arial Narrow" w:hAnsi="Arial Narrow"/>
          <w:color w:val="1C1C1C"/>
          <w:spacing w:val="13"/>
          <w:lang w:val="sk-SK"/>
        </w:rPr>
        <w:t xml:space="preserve"> </w:t>
      </w:r>
      <w:r w:rsidRPr="00D83410">
        <w:rPr>
          <w:rFonts w:ascii="Arial Narrow" w:hAnsi="Arial Narrow"/>
          <w:color w:val="313131"/>
          <w:lang w:val="sk-SK"/>
        </w:rPr>
        <w:t>že</w:t>
      </w:r>
      <w:r w:rsidRPr="00D83410">
        <w:rPr>
          <w:rFonts w:ascii="Arial Narrow" w:hAnsi="Arial Narrow"/>
          <w:color w:val="313131"/>
          <w:spacing w:val="5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túto</w:t>
      </w:r>
      <w:r w:rsidRPr="00D83410">
        <w:rPr>
          <w:rFonts w:ascii="Arial Narrow" w:hAnsi="Arial Narrow"/>
          <w:color w:val="1C1C1C"/>
          <w:spacing w:val="21"/>
          <w:lang w:val="sk-SK"/>
        </w:rPr>
        <w:t xml:space="preserve"> </w:t>
      </w:r>
      <w:r w:rsidRPr="00D83410">
        <w:rPr>
          <w:rFonts w:ascii="Arial Narrow" w:hAnsi="Arial Narrow"/>
          <w:color w:val="313131"/>
          <w:lang w:val="sk-SK"/>
        </w:rPr>
        <w:t>zml</w:t>
      </w:r>
      <w:r w:rsidRPr="00D83410">
        <w:rPr>
          <w:rFonts w:ascii="Arial Narrow" w:hAnsi="Arial Narrow"/>
          <w:color w:val="313131"/>
          <w:spacing w:val="1"/>
          <w:lang w:val="sk-SK"/>
        </w:rPr>
        <w:t>uvu</w:t>
      </w:r>
      <w:r w:rsidRPr="00D83410">
        <w:rPr>
          <w:rFonts w:ascii="Arial Narrow" w:hAnsi="Arial Narrow"/>
          <w:color w:val="313131"/>
          <w:spacing w:val="7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uzatvárajú</w:t>
      </w:r>
      <w:r w:rsidRPr="00D83410">
        <w:rPr>
          <w:rFonts w:ascii="Arial Narrow" w:hAnsi="Arial Narrow"/>
          <w:color w:val="1C1C1C"/>
          <w:spacing w:val="12"/>
          <w:lang w:val="sk-SK"/>
        </w:rPr>
        <w:t xml:space="preserve"> </w:t>
      </w:r>
      <w:r w:rsidRPr="00D83410">
        <w:rPr>
          <w:rFonts w:ascii="Arial Narrow" w:hAnsi="Arial Narrow"/>
          <w:color w:val="1C1C1C"/>
          <w:spacing w:val="-1"/>
          <w:lang w:val="sk-SK"/>
        </w:rPr>
        <w:t>slobodne</w:t>
      </w:r>
      <w:r w:rsidRPr="00D83410">
        <w:rPr>
          <w:rFonts w:ascii="Arial Narrow" w:hAnsi="Arial Narrow"/>
          <w:color w:val="1C1C1C"/>
          <w:spacing w:val="24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a</w:t>
      </w:r>
      <w:r w:rsidRPr="00D83410">
        <w:rPr>
          <w:rFonts w:ascii="Arial Narrow" w:hAnsi="Arial Narrow"/>
          <w:color w:val="1C1C1C"/>
          <w:spacing w:val="11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vážne,</w:t>
      </w:r>
      <w:r w:rsidRPr="00D83410">
        <w:rPr>
          <w:rFonts w:ascii="Arial Narrow" w:hAnsi="Arial Narrow"/>
          <w:color w:val="1C1C1C"/>
          <w:spacing w:val="14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že</w:t>
      </w:r>
      <w:r w:rsidRPr="00D83410">
        <w:rPr>
          <w:rFonts w:ascii="Arial Narrow" w:hAnsi="Arial Narrow"/>
          <w:color w:val="1C1C1C"/>
          <w:spacing w:val="14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ich</w:t>
      </w:r>
      <w:r w:rsidRPr="00D83410">
        <w:rPr>
          <w:rFonts w:ascii="Arial Narrow" w:hAnsi="Arial Narrow"/>
          <w:color w:val="1C1C1C"/>
          <w:spacing w:val="-3"/>
          <w:lang w:val="sk-SK"/>
        </w:rPr>
        <w:t xml:space="preserve"> </w:t>
      </w:r>
      <w:r w:rsidRPr="00D83410">
        <w:rPr>
          <w:rFonts w:ascii="Arial Narrow" w:hAnsi="Arial Narrow"/>
          <w:color w:val="313131"/>
          <w:lang w:val="sk-SK"/>
        </w:rPr>
        <w:t>zmluvná</w:t>
      </w:r>
      <w:r w:rsidRPr="00D83410">
        <w:rPr>
          <w:rFonts w:ascii="Arial Narrow" w:hAnsi="Arial Narrow"/>
          <w:color w:val="313131"/>
          <w:spacing w:val="11"/>
          <w:lang w:val="sk-SK"/>
        </w:rPr>
        <w:t xml:space="preserve"> </w:t>
      </w:r>
      <w:r w:rsidR="00754C42" w:rsidRPr="00D83410">
        <w:rPr>
          <w:rFonts w:ascii="Arial Narrow" w:hAnsi="Arial Narrow"/>
          <w:color w:val="1C1C1C"/>
          <w:lang w:val="sk-SK"/>
        </w:rPr>
        <w:t>voľ</w:t>
      </w:r>
      <w:r w:rsidRPr="00D83410">
        <w:rPr>
          <w:rFonts w:ascii="Arial Narrow" w:hAnsi="Arial Narrow"/>
          <w:color w:val="1C1C1C"/>
          <w:lang w:val="sk-SK"/>
        </w:rPr>
        <w:t>nosť</w:t>
      </w:r>
      <w:r w:rsidRPr="00D83410">
        <w:rPr>
          <w:rFonts w:ascii="Arial Narrow" w:hAnsi="Arial Narrow"/>
          <w:color w:val="1C1C1C"/>
          <w:spacing w:val="28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nie</w:t>
      </w:r>
      <w:r w:rsidRPr="00D83410">
        <w:rPr>
          <w:rFonts w:ascii="Arial Narrow" w:hAnsi="Arial Narrow"/>
          <w:color w:val="1C1C1C"/>
          <w:spacing w:val="-3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je</w:t>
      </w:r>
      <w:r w:rsidRPr="00D83410">
        <w:rPr>
          <w:rFonts w:ascii="Arial Narrow" w:hAnsi="Arial Narrow"/>
          <w:color w:val="1C1C1C"/>
          <w:spacing w:val="18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obmedzená,</w:t>
      </w:r>
      <w:r w:rsidRPr="00D83410">
        <w:rPr>
          <w:rFonts w:ascii="Arial Narrow" w:hAnsi="Arial Narrow"/>
          <w:color w:val="1C1C1C"/>
          <w:spacing w:val="19"/>
          <w:lang w:val="sk-SK"/>
        </w:rPr>
        <w:t xml:space="preserve"> </w:t>
      </w:r>
      <w:r w:rsidRPr="00D83410">
        <w:rPr>
          <w:rFonts w:ascii="Arial Narrow" w:hAnsi="Arial Narrow"/>
          <w:color w:val="313131"/>
          <w:lang w:val="sk-SK"/>
        </w:rPr>
        <w:t>že</w:t>
      </w:r>
      <w:r w:rsidRPr="00D83410">
        <w:rPr>
          <w:rFonts w:ascii="Arial Narrow" w:hAnsi="Arial Narrow"/>
          <w:color w:val="313131"/>
          <w:spacing w:val="30"/>
          <w:w w:val="91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ustanovenia</w:t>
      </w:r>
      <w:r w:rsidRPr="00D83410">
        <w:rPr>
          <w:rFonts w:ascii="Arial Narrow" w:hAnsi="Arial Narrow"/>
          <w:color w:val="1C1C1C"/>
          <w:spacing w:val="6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tejto</w:t>
      </w:r>
      <w:r w:rsidRPr="00D83410">
        <w:rPr>
          <w:rFonts w:ascii="Arial Narrow" w:hAnsi="Arial Narrow"/>
          <w:color w:val="1C1C1C"/>
          <w:spacing w:val="21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zmluvy</w:t>
      </w:r>
      <w:r w:rsidRPr="00D83410">
        <w:rPr>
          <w:rFonts w:ascii="Arial Narrow" w:hAnsi="Arial Narrow"/>
          <w:color w:val="1C1C1C"/>
          <w:spacing w:val="7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sú</w:t>
      </w:r>
      <w:r w:rsidRPr="00D83410">
        <w:rPr>
          <w:rFonts w:ascii="Arial Narrow" w:hAnsi="Arial Narrow"/>
          <w:color w:val="1C1C1C"/>
          <w:spacing w:val="15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pre</w:t>
      </w:r>
      <w:r w:rsidRPr="00D83410">
        <w:rPr>
          <w:rFonts w:ascii="Arial Narrow" w:hAnsi="Arial Narrow"/>
          <w:color w:val="1C1C1C"/>
          <w:spacing w:val="13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nich</w:t>
      </w:r>
      <w:r w:rsidRPr="00D83410">
        <w:rPr>
          <w:rFonts w:ascii="Arial Narrow" w:hAnsi="Arial Narrow"/>
          <w:color w:val="1C1C1C"/>
          <w:spacing w:val="5"/>
          <w:lang w:val="sk-SK"/>
        </w:rPr>
        <w:t xml:space="preserve"> </w:t>
      </w:r>
      <w:r w:rsidR="00754C42" w:rsidRPr="00D83410">
        <w:rPr>
          <w:rFonts w:ascii="Arial Narrow" w:hAnsi="Arial Narrow"/>
          <w:color w:val="1C1C1C"/>
          <w:lang w:val="sk-SK"/>
        </w:rPr>
        <w:t>zrozumiteľ</w:t>
      </w:r>
      <w:r w:rsidRPr="00D83410">
        <w:rPr>
          <w:rFonts w:ascii="Arial Narrow" w:hAnsi="Arial Narrow"/>
          <w:color w:val="1C1C1C"/>
          <w:lang w:val="sk-SK"/>
        </w:rPr>
        <w:t>né</w:t>
      </w:r>
      <w:r w:rsidRPr="00D83410">
        <w:rPr>
          <w:rFonts w:ascii="Arial Narrow" w:hAnsi="Arial Narrow"/>
          <w:color w:val="1C1C1C"/>
          <w:spacing w:val="32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a</w:t>
      </w:r>
      <w:r w:rsidRPr="00D83410">
        <w:rPr>
          <w:rFonts w:ascii="Arial Narrow" w:hAnsi="Arial Narrow"/>
          <w:color w:val="1C1C1C"/>
          <w:spacing w:val="19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určité,</w:t>
      </w:r>
      <w:r w:rsidRPr="00D83410">
        <w:rPr>
          <w:rFonts w:ascii="Arial Narrow" w:hAnsi="Arial Narrow"/>
          <w:color w:val="1C1C1C"/>
          <w:spacing w:val="11"/>
          <w:lang w:val="sk-SK"/>
        </w:rPr>
        <w:t xml:space="preserve"> </w:t>
      </w:r>
      <w:r w:rsidRPr="00D83410">
        <w:rPr>
          <w:rFonts w:ascii="Arial Narrow" w:hAnsi="Arial Narrow"/>
          <w:color w:val="313131"/>
          <w:lang w:val="sk-SK"/>
        </w:rPr>
        <w:t>že</w:t>
      </w:r>
      <w:r w:rsidRPr="00D83410">
        <w:rPr>
          <w:rFonts w:ascii="Arial Narrow" w:hAnsi="Arial Narrow"/>
          <w:color w:val="313131"/>
          <w:spacing w:val="12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zml</w:t>
      </w:r>
      <w:r w:rsidRPr="00D83410">
        <w:rPr>
          <w:rFonts w:ascii="Arial Narrow" w:hAnsi="Arial Narrow"/>
          <w:color w:val="1C1C1C"/>
          <w:spacing w:val="1"/>
          <w:lang w:val="sk-SK"/>
        </w:rPr>
        <w:t>uvu</w:t>
      </w:r>
      <w:r w:rsidRPr="00D83410">
        <w:rPr>
          <w:rFonts w:ascii="Arial Narrow" w:hAnsi="Arial Narrow"/>
          <w:color w:val="1C1C1C"/>
          <w:spacing w:val="9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neuzatvárajú</w:t>
      </w:r>
      <w:r w:rsidRPr="00D83410">
        <w:rPr>
          <w:rFonts w:ascii="Arial Narrow" w:hAnsi="Arial Narrow"/>
          <w:color w:val="1C1C1C"/>
          <w:spacing w:val="23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v</w:t>
      </w:r>
      <w:r w:rsidRPr="00D83410">
        <w:rPr>
          <w:rFonts w:ascii="Arial Narrow" w:hAnsi="Arial Narrow"/>
          <w:color w:val="1C1C1C"/>
          <w:spacing w:val="11"/>
          <w:lang w:val="sk-SK"/>
        </w:rPr>
        <w:t xml:space="preserve"> </w:t>
      </w:r>
      <w:r w:rsidRPr="00D83410">
        <w:rPr>
          <w:rFonts w:ascii="Arial Narrow" w:hAnsi="Arial Narrow"/>
          <w:color w:val="1C1C1C"/>
          <w:spacing w:val="-1"/>
          <w:lang w:val="sk-SK"/>
        </w:rPr>
        <w:t>omyl</w:t>
      </w:r>
      <w:r w:rsidRPr="00D83410">
        <w:rPr>
          <w:rFonts w:ascii="Arial Narrow" w:hAnsi="Arial Narrow"/>
          <w:color w:val="1C1C1C"/>
          <w:spacing w:val="-2"/>
          <w:lang w:val="sk-SK"/>
        </w:rPr>
        <w:t>e</w:t>
      </w:r>
      <w:r w:rsidRPr="00D83410">
        <w:rPr>
          <w:rFonts w:ascii="Arial Narrow" w:hAnsi="Arial Narrow"/>
          <w:color w:val="1C1C1C"/>
          <w:spacing w:val="13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a</w:t>
      </w:r>
      <w:r w:rsidRPr="00D83410">
        <w:rPr>
          <w:rFonts w:ascii="Arial Narrow" w:hAnsi="Arial Narrow"/>
          <w:color w:val="1C1C1C"/>
          <w:spacing w:val="19"/>
          <w:lang w:val="sk-SK"/>
        </w:rPr>
        <w:t xml:space="preserve"> </w:t>
      </w:r>
      <w:r w:rsidRPr="00D83410">
        <w:rPr>
          <w:rFonts w:ascii="Arial Narrow" w:hAnsi="Arial Narrow"/>
          <w:color w:val="1C1C1C"/>
          <w:spacing w:val="-2"/>
          <w:lang w:val="sk-SK"/>
        </w:rPr>
        <w:t>následne</w:t>
      </w:r>
      <w:r w:rsidRPr="00D83410">
        <w:rPr>
          <w:rFonts w:ascii="Arial Narrow" w:hAnsi="Arial Narrow"/>
          <w:color w:val="1C1C1C"/>
          <w:spacing w:val="19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po</w:t>
      </w:r>
      <w:r w:rsidRPr="00D83410">
        <w:rPr>
          <w:rFonts w:ascii="Arial Narrow" w:hAnsi="Arial Narrow"/>
          <w:color w:val="1C1C1C"/>
          <w:spacing w:val="5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tom,</w:t>
      </w:r>
      <w:r w:rsidRPr="00D83410">
        <w:rPr>
          <w:rFonts w:ascii="Arial Narrow" w:hAnsi="Arial Narrow"/>
          <w:color w:val="1C1C1C"/>
          <w:spacing w:val="32"/>
          <w:lang w:val="sk-SK"/>
        </w:rPr>
        <w:t xml:space="preserve"> </w:t>
      </w:r>
      <w:proofErr w:type="spellStart"/>
      <w:r w:rsidR="00D83410" w:rsidRPr="00D83410">
        <w:rPr>
          <w:rFonts w:ascii="Arial Narrow" w:hAnsi="Arial Narrow"/>
        </w:rPr>
        <w:t>čo</w:t>
      </w:r>
      <w:proofErr w:type="spellEnd"/>
      <w:r w:rsidR="00D83410" w:rsidRPr="00D83410">
        <w:rPr>
          <w:rFonts w:ascii="Arial Narrow" w:hAnsi="Arial Narrow"/>
        </w:rPr>
        <w:t xml:space="preserve"> </w:t>
      </w:r>
      <w:proofErr w:type="spellStart"/>
      <w:r w:rsidRPr="00D83410">
        <w:rPr>
          <w:rFonts w:ascii="Arial Narrow" w:hAnsi="Arial Narrow"/>
        </w:rPr>
        <w:t>si</w:t>
      </w:r>
      <w:proofErr w:type="spellEnd"/>
      <w:r w:rsidRPr="00D83410">
        <w:rPr>
          <w:rFonts w:ascii="Arial Narrow" w:hAnsi="Arial Narrow"/>
          <w:color w:val="1C1C1C"/>
          <w:spacing w:val="30"/>
          <w:w w:val="97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túto</w:t>
      </w:r>
      <w:r w:rsidRPr="00D83410">
        <w:rPr>
          <w:rFonts w:ascii="Arial Narrow" w:hAnsi="Arial Narrow"/>
          <w:color w:val="1C1C1C"/>
          <w:spacing w:val="11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zmluvu</w:t>
      </w:r>
      <w:r w:rsidRPr="00D83410">
        <w:rPr>
          <w:rFonts w:ascii="Arial Narrow" w:hAnsi="Arial Narrow"/>
          <w:color w:val="1C1C1C"/>
          <w:spacing w:val="-1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prečítali</w:t>
      </w:r>
      <w:r w:rsidRPr="00D83410">
        <w:rPr>
          <w:rFonts w:ascii="Arial Narrow" w:hAnsi="Arial Narrow"/>
          <w:color w:val="1C1C1C"/>
          <w:spacing w:val="6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a</w:t>
      </w:r>
      <w:r w:rsidRPr="00D83410">
        <w:rPr>
          <w:rFonts w:ascii="Arial Narrow" w:hAnsi="Arial Narrow"/>
          <w:color w:val="1C1C1C"/>
          <w:spacing w:val="17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porozumeli</w:t>
      </w:r>
      <w:r w:rsidRPr="00D83410">
        <w:rPr>
          <w:rFonts w:ascii="Arial Narrow" w:hAnsi="Arial Narrow"/>
          <w:color w:val="1C1C1C"/>
          <w:spacing w:val="6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jej</w:t>
      </w:r>
      <w:r w:rsidRPr="00D83410">
        <w:rPr>
          <w:rFonts w:ascii="Arial Narrow" w:hAnsi="Arial Narrow"/>
          <w:color w:val="1C1C1C"/>
          <w:spacing w:val="17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obsahu,</w:t>
      </w:r>
      <w:r w:rsidRPr="00D83410">
        <w:rPr>
          <w:rFonts w:ascii="Arial Narrow" w:hAnsi="Arial Narrow"/>
          <w:color w:val="1C1C1C"/>
          <w:spacing w:val="-2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ju</w:t>
      </w:r>
      <w:r w:rsidRPr="00D83410">
        <w:rPr>
          <w:rFonts w:ascii="Arial Narrow" w:hAnsi="Arial Narrow"/>
          <w:color w:val="1C1C1C"/>
          <w:spacing w:val="19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na</w:t>
      </w:r>
      <w:r w:rsidRPr="00D83410">
        <w:rPr>
          <w:rFonts w:ascii="Arial Narrow" w:hAnsi="Arial Narrow"/>
          <w:color w:val="1C1C1C"/>
          <w:spacing w:val="2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znak</w:t>
      </w:r>
      <w:r w:rsidRPr="00D83410">
        <w:rPr>
          <w:rFonts w:ascii="Arial Narrow" w:hAnsi="Arial Narrow"/>
          <w:color w:val="1C1C1C"/>
          <w:spacing w:val="16"/>
          <w:lang w:val="sk-SK"/>
        </w:rPr>
        <w:t xml:space="preserve"> </w:t>
      </w:r>
      <w:r w:rsidRPr="00D83410">
        <w:rPr>
          <w:rFonts w:ascii="Arial Narrow" w:hAnsi="Arial Narrow"/>
          <w:color w:val="1C1C1C"/>
          <w:spacing w:val="-1"/>
          <w:lang w:val="sk-SK"/>
        </w:rPr>
        <w:t>súhlasu</w:t>
      </w:r>
      <w:r w:rsidRPr="00D83410">
        <w:rPr>
          <w:rFonts w:ascii="Arial Narrow" w:hAnsi="Arial Narrow"/>
          <w:color w:val="1C1C1C"/>
          <w:spacing w:val="2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s</w:t>
      </w:r>
      <w:r w:rsidRPr="00D83410">
        <w:rPr>
          <w:rFonts w:ascii="Arial Narrow" w:hAnsi="Arial Narrow"/>
          <w:color w:val="1C1C1C"/>
          <w:spacing w:val="3"/>
          <w:lang w:val="sk-SK"/>
        </w:rPr>
        <w:t xml:space="preserve"> </w:t>
      </w:r>
      <w:r w:rsidRPr="00D83410">
        <w:rPr>
          <w:rFonts w:ascii="Arial Narrow" w:hAnsi="Arial Narrow"/>
          <w:color w:val="1C1C1C"/>
          <w:spacing w:val="-3"/>
          <w:lang w:val="sk-SK"/>
        </w:rPr>
        <w:t>celým</w:t>
      </w:r>
      <w:r w:rsidRPr="00D83410">
        <w:rPr>
          <w:rFonts w:ascii="Arial Narrow" w:hAnsi="Arial Narrow"/>
          <w:color w:val="1C1C1C"/>
          <w:lang w:val="sk-SK"/>
        </w:rPr>
        <w:t xml:space="preserve"> jej</w:t>
      </w:r>
      <w:r w:rsidRPr="00D83410">
        <w:rPr>
          <w:rFonts w:ascii="Arial Narrow" w:hAnsi="Arial Narrow"/>
          <w:color w:val="1C1C1C"/>
          <w:spacing w:val="12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obsahom</w:t>
      </w:r>
      <w:r w:rsidRPr="00D83410">
        <w:rPr>
          <w:rFonts w:ascii="Arial Narrow" w:hAnsi="Arial Narrow"/>
          <w:color w:val="1C1C1C"/>
          <w:spacing w:val="10"/>
          <w:lang w:val="sk-SK"/>
        </w:rPr>
        <w:t xml:space="preserve"> </w:t>
      </w:r>
      <w:r w:rsidRPr="00D83410">
        <w:rPr>
          <w:rFonts w:ascii="Arial Narrow" w:hAnsi="Arial Narrow"/>
          <w:color w:val="1C1C1C"/>
          <w:spacing w:val="1"/>
          <w:lang w:val="sk-SK"/>
        </w:rPr>
        <w:t>podpisujú</w:t>
      </w:r>
      <w:r w:rsidRPr="00D83410">
        <w:rPr>
          <w:rFonts w:ascii="Arial Narrow" w:hAnsi="Arial Narrow"/>
          <w:color w:val="4D4D4D"/>
          <w:spacing w:val="1"/>
          <w:lang w:val="sk-SK"/>
        </w:rPr>
        <w:t>.</w:t>
      </w:r>
    </w:p>
    <w:p w14:paraId="657EEAB4" w14:textId="77777777" w:rsidR="001C1EE3" w:rsidRDefault="001C1EE3" w:rsidP="002813A4">
      <w:pPr>
        <w:spacing w:line="206" w:lineRule="exact"/>
        <w:ind w:right="14"/>
        <w:jc w:val="both"/>
        <w:rPr>
          <w:rFonts w:ascii="Arial Narrow" w:hAnsi="Arial Narrow"/>
          <w:lang w:val="sk-SK"/>
        </w:rPr>
      </w:pPr>
    </w:p>
    <w:p w14:paraId="50FEF1A0" w14:textId="77777777" w:rsidR="008A2B9D" w:rsidRDefault="008A2B9D" w:rsidP="002813A4">
      <w:pPr>
        <w:spacing w:line="206" w:lineRule="exact"/>
        <w:ind w:right="14"/>
        <w:jc w:val="both"/>
        <w:rPr>
          <w:rFonts w:ascii="Arial Narrow" w:hAnsi="Arial Narrow"/>
          <w:lang w:val="sk-SK"/>
        </w:rPr>
      </w:pPr>
    </w:p>
    <w:p w14:paraId="5F887917" w14:textId="77777777" w:rsidR="008A2B9D" w:rsidRPr="008A2B9D" w:rsidRDefault="008A2B9D" w:rsidP="008A2B9D">
      <w:pPr>
        <w:spacing w:line="207" w:lineRule="exact"/>
        <w:ind w:left="3498" w:right="3531"/>
        <w:jc w:val="center"/>
        <w:rPr>
          <w:rFonts w:ascii="Arial Narrow" w:hAnsi="Arial Narrow"/>
          <w:b/>
          <w:color w:val="1C1C1C"/>
          <w:w w:val="90"/>
          <w:sz w:val="18"/>
          <w:lang w:val="sk-SK"/>
        </w:rPr>
      </w:pPr>
      <w:r w:rsidRPr="008A2B9D">
        <w:rPr>
          <w:rFonts w:ascii="Arial Narrow" w:hAnsi="Arial Narrow"/>
          <w:b/>
          <w:color w:val="1C1C1C"/>
          <w:w w:val="90"/>
          <w:sz w:val="18"/>
          <w:lang w:val="sk-SK"/>
        </w:rPr>
        <w:t>Článok X.</w:t>
      </w:r>
    </w:p>
    <w:p w14:paraId="119A4BC3" w14:textId="77777777" w:rsidR="008A2B9D" w:rsidRPr="008A2B9D" w:rsidRDefault="008A2B9D" w:rsidP="008A2B9D">
      <w:pPr>
        <w:spacing w:line="207" w:lineRule="exact"/>
        <w:ind w:left="3498" w:right="3531"/>
        <w:jc w:val="center"/>
        <w:rPr>
          <w:rFonts w:ascii="Arial Narrow" w:hAnsi="Arial Narrow"/>
          <w:b/>
          <w:color w:val="1C1C1C"/>
          <w:w w:val="90"/>
          <w:sz w:val="18"/>
          <w:lang w:val="sk-SK"/>
        </w:rPr>
      </w:pPr>
      <w:r>
        <w:rPr>
          <w:rFonts w:ascii="Arial Narrow" w:hAnsi="Arial Narrow"/>
          <w:b/>
          <w:color w:val="1C1C1C"/>
          <w:w w:val="90"/>
          <w:sz w:val="18"/>
          <w:lang w:val="sk-SK"/>
        </w:rPr>
        <w:t>Súhlas s elektronickou komunikáciou</w:t>
      </w:r>
    </w:p>
    <w:p w14:paraId="67593A99" w14:textId="77777777" w:rsidR="008A2B9D" w:rsidRDefault="008A2B9D" w:rsidP="002813A4">
      <w:pPr>
        <w:spacing w:line="206" w:lineRule="exact"/>
        <w:ind w:right="14"/>
        <w:jc w:val="both"/>
        <w:rPr>
          <w:rFonts w:ascii="Arial Narrow" w:hAnsi="Arial Narrow"/>
          <w:lang w:val="sk-SK"/>
        </w:rPr>
      </w:pPr>
    </w:p>
    <w:p w14:paraId="6529F9B7" w14:textId="77777777" w:rsidR="008A2B9D" w:rsidRPr="000F26D1" w:rsidRDefault="008A2B9D" w:rsidP="008A2B9D">
      <w:pPr>
        <w:pStyle w:val="Zkladntext"/>
        <w:numPr>
          <w:ilvl w:val="0"/>
          <w:numId w:val="18"/>
        </w:numPr>
        <w:tabs>
          <w:tab w:val="left" w:pos="462"/>
        </w:tabs>
        <w:spacing w:line="252" w:lineRule="auto"/>
        <w:ind w:right="109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color w:val="1A1A1A"/>
          <w:lang w:val="sk-SK"/>
        </w:rPr>
        <w:t>Odberateľ</w:t>
      </w:r>
      <w:r w:rsidRPr="000F26D1">
        <w:rPr>
          <w:rFonts w:ascii="Arial Narrow" w:hAnsi="Arial Narrow"/>
          <w:color w:val="1A1A1A"/>
          <w:lang w:val="sk-SK"/>
        </w:rPr>
        <w:t xml:space="preserve"> </w:t>
      </w:r>
      <w:r w:rsidRPr="000F26D1">
        <w:rPr>
          <w:rFonts w:ascii="Arial Narrow" w:hAnsi="Arial Narrow"/>
          <w:color w:val="1A1A1A"/>
          <w:spacing w:val="33"/>
          <w:lang w:val="sk-SK"/>
        </w:rPr>
        <w:t xml:space="preserve"> </w:t>
      </w:r>
      <w:r w:rsidRPr="000F26D1">
        <w:rPr>
          <w:rFonts w:ascii="Arial Narrow" w:hAnsi="Arial Narrow"/>
          <w:color w:val="1A1A1A"/>
          <w:lang w:val="sk-SK"/>
        </w:rPr>
        <w:t>súhl</w:t>
      </w:r>
      <w:r w:rsidRPr="000F26D1">
        <w:rPr>
          <w:rFonts w:ascii="Arial Narrow" w:hAnsi="Arial Narrow"/>
          <w:color w:val="1A1A1A"/>
          <w:spacing w:val="1"/>
          <w:lang w:val="sk-SK"/>
        </w:rPr>
        <w:t>as</w:t>
      </w:r>
      <w:r w:rsidRPr="000F26D1">
        <w:rPr>
          <w:rFonts w:ascii="Arial Narrow" w:hAnsi="Arial Narrow"/>
          <w:color w:val="414141"/>
          <w:lang w:val="sk-SK"/>
        </w:rPr>
        <w:t xml:space="preserve">í  </w:t>
      </w:r>
      <w:r w:rsidRPr="000F26D1">
        <w:rPr>
          <w:rFonts w:ascii="Arial Narrow" w:hAnsi="Arial Narrow"/>
          <w:color w:val="1A1A1A"/>
          <w:lang w:val="sk-SK"/>
        </w:rPr>
        <w:t xml:space="preserve">s </w:t>
      </w:r>
      <w:r w:rsidRPr="000F26D1">
        <w:rPr>
          <w:rFonts w:ascii="Arial Narrow" w:hAnsi="Arial Narrow"/>
          <w:color w:val="1A1A1A"/>
          <w:spacing w:val="22"/>
          <w:lang w:val="sk-SK"/>
        </w:rPr>
        <w:t xml:space="preserve"> </w:t>
      </w:r>
      <w:r w:rsidRPr="000F26D1">
        <w:rPr>
          <w:rFonts w:ascii="Arial Narrow" w:hAnsi="Arial Narrow"/>
          <w:color w:val="1A1A1A"/>
          <w:spacing w:val="-1"/>
          <w:lang w:val="sk-SK"/>
        </w:rPr>
        <w:t>elektronickou</w:t>
      </w:r>
      <w:r w:rsidRPr="000F26D1">
        <w:rPr>
          <w:rFonts w:ascii="Arial Narrow" w:hAnsi="Arial Narrow"/>
          <w:color w:val="1A1A1A"/>
          <w:lang w:val="sk-SK"/>
        </w:rPr>
        <w:t xml:space="preserve"> </w:t>
      </w:r>
      <w:r w:rsidRPr="000F26D1">
        <w:rPr>
          <w:rFonts w:ascii="Arial Narrow" w:hAnsi="Arial Narrow"/>
          <w:color w:val="1A1A1A"/>
          <w:spacing w:val="36"/>
          <w:lang w:val="sk-SK"/>
        </w:rPr>
        <w:t xml:space="preserve"> </w:t>
      </w:r>
      <w:r w:rsidRPr="000F26D1">
        <w:rPr>
          <w:rFonts w:ascii="Arial Narrow" w:hAnsi="Arial Narrow"/>
          <w:color w:val="2D2D2D"/>
          <w:lang w:val="sk-SK"/>
        </w:rPr>
        <w:t xml:space="preserve">komunikáciou </w:t>
      </w:r>
      <w:r w:rsidRPr="000F26D1">
        <w:rPr>
          <w:rFonts w:ascii="Arial Narrow" w:hAnsi="Arial Narrow"/>
          <w:color w:val="2D2D2D"/>
          <w:spacing w:val="35"/>
          <w:lang w:val="sk-SK"/>
        </w:rPr>
        <w:t xml:space="preserve"> </w:t>
      </w:r>
      <w:r w:rsidRPr="000F26D1">
        <w:rPr>
          <w:rFonts w:ascii="Arial Narrow" w:hAnsi="Arial Narrow"/>
          <w:color w:val="1A1A1A"/>
          <w:lang w:val="sk-SK"/>
        </w:rPr>
        <w:t xml:space="preserve">s </w:t>
      </w:r>
      <w:r w:rsidRPr="000F26D1">
        <w:rPr>
          <w:rFonts w:ascii="Arial Narrow" w:hAnsi="Arial Narrow"/>
          <w:color w:val="1A1A1A"/>
          <w:spacing w:val="27"/>
          <w:lang w:val="sk-SK"/>
        </w:rPr>
        <w:t xml:space="preserve"> </w:t>
      </w:r>
      <w:r>
        <w:rPr>
          <w:rFonts w:ascii="Arial Narrow" w:hAnsi="Arial Narrow"/>
          <w:color w:val="1A1A1A"/>
          <w:lang w:val="sk-SK"/>
        </w:rPr>
        <w:t>dodávateľo</w:t>
      </w:r>
      <w:r w:rsidRPr="000F26D1">
        <w:rPr>
          <w:rFonts w:ascii="Arial Narrow" w:hAnsi="Arial Narrow"/>
          <w:color w:val="1A1A1A"/>
          <w:lang w:val="sk-SK"/>
        </w:rPr>
        <w:t xml:space="preserve">m </w:t>
      </w:r>
      <w:r w:rsidRPr="000F26D1">
        <w:rPr>
          <w:rFonts w:ascii="Arial Narrow" w:hAnsi="Arial Narrow"/>
          <w:color w:val="1A1A1A"/>
          <w:spacing w:val="37"/>
          <w:lang w:val="sk-SK"/>
        </w:rPr>
        <w:t xml:space="preserve"> </w:t>
      </w:r>
      <w:r w:rsidRPr="000F26D1">
        <w:rPr>
          <w:rFonts w:ascii="Arial Narrow" w:hAnsi="Arial Narrow"/>
          <w:color w:val="1A1A1A"/>
          <w:lang w:val="sk-SK"/>
        </w:rPr>
        <w:t xml:space="preserve">a </w:t>
      </w:r>
      <w:r w:rsidRPr="000F26D1">
        <w:rPr>
          <w:rFonts w:ascii="Arial Narrow" w:hAnsi="Arial Narrow"/>
          <w:color w:val="1A1A1A"/>
          <w:spacing w:val="23"/>
          <w:lang w:val="sk-SK"/>
        </w:rPr>
        <w:t xml:space="preserve"> </w:t>
      </w:r>
      <w:r w:rsidRPr="000F26D1">
        <w:rPr>
          <w:rFonts w:ascii="Arial Narrow" w:hAnsi="Arial Narrow"/>
          <w:color w:val="1A1A1A"/>
          <w:lang w:val="sk-SK"/>
        </w:rPr>
        <w:t xml:space="preserve">to </w:t>
      </w:r>
      <w:r w:rsidRPr="000F26D1">
        <w:rPr>
          <w:rFonts w:ascii="Arial Narrow" w:hAnsi="Arial Narrow"/>
          <w:color w:val="1A1A1A"/>
          <w:spacing w:val="25"/>
          <w:lang w:val="sk-SK"/>
        </w:rPr>
        <w:t xml:space="preserve"> </w:t>
      </w:r>
      <w:r w:rsidRPr="000F26D1">
        <w:rPr>
          <w:rFonts w:ascii="Arial Narrow" w:hAnsi="Arial Narrow"/>
          <w:color w:val="1A1A1A"/>
          <w:lang w:val="sk-SK"/>
        </w:rPr>
        <w:t xml:space="preserve">vrátane </w:t>
      </w:r>
      <w:r w:rsidRPr="000F26D1">
        <w:rPr>
          <w:rFonts w:ascii="Arial Narrow" w:hAnsi="Arial Narrow"/>
          <w:color w:val="1A1A1A"/>
          <w:spacing w:val="28"/>
          <w:lang w:val="sk-SK"/>
        </w:rPr>
        <w:t xml:space="preserve"> </w:t>
      </w:r>
      <w:r w:rsidRPr="000F26D1">
        <w:rPr>
          <w:rFonts w:ascii="Arial Narrow" w:hAnsi="Arial Narrow"/>
          <w:color w:val="2D2D2D"/>
          <w:lang w:val="sk-SK"/>
        </w:rPr>
        <w:t xml:space="preserve">zasielania </w:t>
      </w:r>
      <w:r w:rsidRPr="000F26D1">
        <w:rPr>
          <w:rFonts w:ascii="Arial Narrow" w:hAnsi="Arial Narrow"/>
          <w:color w:val="2D2D2D"/>
          <w:spacing w:val="32"/>
          <w:lang w:val="sk-SK"/>
        </w:rPr>
        <w:t xml:space="preserve"> </w:t>
      </w:r>
      <w:r w:rsidRPr="000F26D1">
        <w:rPr>
          <w:rFonts w:ascii="Arial Narrow" w:hAnsi="Arial Narrow"/>
          <w:color w:val="1A1A1A"/>
          <w:spacing w:val="-1"/>
          <w:lang w:val="sk-SK"/>
        </w:rPr>
        <w:t>elektronických</w:t>
      </w:r>
      <w:r w:rsidRPr="000F26D1">
        <w:rPr>
          <w:rFonts w:ascii="Arial Narrow" w:hAnsi="Arial Narrow"/>
          <w:color w:val="1A1A1A"/>
          <w:lang w:val="sk-SK"/>
        </w:rPr>
        <w:t xml:space="preserve"> </w:t>
      </w:r>
      <w:r w:rsidRPr="000F26D1">
        <w:rPr>
          <w:rFonts w:ascii="Arial Narrow" w:hAnsi="Arial Narrow"/>
          <w:color w:val="1A1A1A"/>
          <w:spacing w:val="35"/>
          <w:lang w:val="sk-SK"/>
        </w:rPr>
        <w:t xml:space="preserve"> </w:t>
      </w:r>
      <w:r w:rsidRPr="000F26D1">
        <w:rPr>
          <w:rFonts w:ascii="Arial Narrow" w:hAnsi="Arial Narrow"/>
          <w:color w:val="1A1A1A"/>
          <w:lang w:val="sk-SK"/>
        </w:rPr>
        <w:t>faktúr</w:t>
      </w:r>
      <w:r w:rsidRPr="000F26D1">
        <w:rPr>
          <w:rFonts w:ascii="Arial Narrow" w:hAnsi="Arial Narrow"/>
          <w:color w:val="1A1A1A"/>
          <w:spacing w:val="21"/>
          <w:w w:val="107"/>
          <w:lang w:val="sk-SK"/>
        </w:rPr>
        <w:t xml:space="preserve"> </w:t>
      </w:r>
      <w:r w:rsidRPr="000F26D1">
        <w:rPr>
          <w:rFonts w:ascii="Arial Narrow" w:hAnsi="Arial Narrow"/>
          <w:color w:val="1A1A1A"/>
          <w:lang w:val="sk-SK"/>
        </w:rPr>
        <w:t xml:space="preserve">prostredníctvom </w:t>
      </w:r>
      <w:r w:rsidRPr="000F26D1">
        <w:rPr>
          <w:rFonts w:ascii="Arial Narrow" w:hAnsi="Arial Narrow"/>
          <w:color w:val="1A1A1A"/>
          <w:spacing w:val="6"/>
          <w:lang w:val="sk-SK"/>
        </w:rPr>
        <w:t xml:space="preserve"> </w:t>
      </w:r>
      <w:r w:rsidRPr="000F26D1">
        <w:rPr>
          <w:rFonts w:ascii="Arial Narrow" w:hAnsi="Arial Narrow"/>
          <w:color w:val="1A1A1A"/>
          <w:spacing w:val="-1"/>
          <w:lang w:val="sk-SK"/>
        </w:rPr>
        <w:t>emailovej</w:t>
      </w:r>
      <w:r w:rsidRPr="000F26D1">
        <w:rPr>
          <w:rFonts w:ascii="Arial Narrow" w:hAnsi="Arial Narrow"/>
          <w:color w:val="1A1A1A"/>
          <w:spacing w:val="41"/>
          <w:lang w:val="sk-SK"/>
        </w:rPr>
        <w:t xml:space="preserve"> </w:t>
      </w:r>
      <w:r>
        <w:rPr>
          <w:rFonts w:ascii="Arial Narrow" w:hAnsi="Arial Narrow"/>
          <w:color w:val="1A1A1A"/>
          <w:lang w:val="sk-SK"/>
        </w:rPr>
        <w:t>schránky:</w:t>
      </w:r>
    </w:p>
    <w:p w14:paraId="165DBE2B" w14:textId="77777777" w:rsidR="008A2B9D" w:rsidRPr="000F26D1" w:rsidRDefault="008A2B9D" w:rsidP="008A2B9D">
      <w:pPr>
        <w:spacing w:before="10"/>
        <w:ind w:right="109"/>
        <w:jc w:val="both"/>
        <w:rPr>
          <w:rFonts w:ascii="Arial Narrow" w:eastAsia="Arial" w:hAnsi="Arial Narrow" w:cs="Arial"/>
          <w:sz w:val="10"/>
          <w:szCs w:val="10"/>
          <w:lang w:val="sk-SK"/>
        </w:rPr>
      </w:pPr>
    </w:p>
    <w:p w14:paraId="2555458C" w14:textId="77777777" w:rsidR="008A2B9D" w:rsidRPr="000F26D1" w:rsidRDefault="008A2B9D" w:rsidP="002813A4">
      <w:pPr>
        <w:spacing w:line="206" w:lineRule="exact"/>
        <w:ind w:right="14"/>
        <w:jc w:val="both"/>
        <w:rPr>
          <w:rFonts w:ascii="Arial Narrow" w:hAnsi="Arial Narrow"/>
          <w:lang w:val="sk-SK"/>
        </w:rPr>
        <w:sectPr w:rsidR="008A2B9D" w:rsidRPr="000F26D1" w:rsidSect="002813A4">
          <w:pgSz w:w="11910" w:h="16840"/>
          <w:pgMar w:top="1200" w:right="1704" w:bottom="920" w:left="1120" w:header="995" w:footer="724" w:gutter="0"/>
          <w:cols w:space="708"/>
        </w:sectPr>
      </w:pPr>
    </w:p>
    <w:p w14:paraId="5359E21A" w14:textId="77777777" w:rsidR="001C1EE3" w:rsidRPr="000F26D1" w:rsidRDefault="001C1EE3">
      <w:pPr>
        <w:rPr>
          <w:rFonts w:ascii="Arial Narrow" w:eastAsia="Arial" w:hAnsi="Arial Narrow" w:cs="Arial"/>
          <w:sz w:val="16"/>
          <w:szCs w:val="16"/>
          <w:lang w:val="sk-SK"/>
        </w:rPr>
      </w:pPr>
    </w:p>
    <w:p w14:paraId="3A43DBE8" w14:textId="77777777" w:rsidR="001C1EE3" w:rsidRPr="000F26D1" w:rsidRDefault="001C1EE3">
      <w:pPr>
        <w:rPr>
          <w:rFonts w:ascii="Arial Narrow" w:eastAsia="Arial" w:hAnsi="Arial Narrow" w:cs="Arial"/>
          <w:sz w:val="16"/>
          <w:szCs w:val="16"/>
          <w:lang w:val="sk-SK"/>
        </w:rPr>
      </w:pPr>
    </w:p>
    <w:p w14:paraId="585832AA" w14:textId="77777777" w:rsidR="001C1EE3" w:rsidRPr="000F26D1" w:rsidRDefault="001C1EE3">
      <w:pPr>
        <w:rPr>
          <w:rFonts w:ascii="Arial Narrow" w:eastAsia="Arial" w:hAnsi="Arial Narrow" w:cs="Arial"/>
          <w:sz w:val="16"/>
          <w:szCs w:val="16"/>
          <w:lang w:val="sk-SK"/>
        </w:rPr>
      </w:pPr>
    </w:p>
    <w:p w14:paraId="4A9C865D" w14:textId="77777777" w:rsidR="001C1EE3" w:rsidRPr="000F26D1" w:rsidRDefault="001C1EE3">
      <w:pPr>
        <w:spacing w:before="2"/>
        <w:rPr>
          <w:rFonts w:ascii="Arial Narrow" w:eastAsia="Arial" w:hAnsi="Arial Narrow" w:cs="Arial"/>
          <w:sz w:val="19"/>
          <w:szCs w:val="19"/>
          <w:lang w:val="sk-SK"/>
        </w:rPr>
      </w:pPr>
    </w:p>
    <w:p w14:paraId="71DB791F" w14:textId="77777777" w:rsidR="00754C42" w:rsidRDefault="00DC6B52" w:rsidP="00754C42">
      <w:pPr>
        <w:pStyle w:val="Zkladntext"/>
        <w:tabs>
          <w:tab w:val="left" w:pos="2161"/>
        </w:tabs>
        <w:spacing w:line="446" w:lineRule="exact"/>
        <w:ind w:left="806" w:right="351"/>
        <w:rPr>
          <w:rFonts w:ascii="Arial Narrow" w:hAnsi="Arial Narrow"/>
          <w:color w:val="1A1A1A"/>
          <w:spacing w:val="-8"/>
          <w:w w:val="95"/>
          <w:lang w:val="sk-SK"/>
        </w:rPr>
      </w:pPr>
      <w:r w:rsidRPr="000F26D1">
        <w:rPr>
          <w:rFonts w:ascii="Arial Narrow" w:hAnsi="Arial Narrow"/>
          <w:color w:val="1A1A1A"/>
          <w:w w:val="95"/>
          <w:lang w:val="sk-SK"/>
        </w:rPr>
        <w:t>V</w:t>
      </w:r>
      <w:r w:rsidR="008A2B9D">
        <w:rPr>
          <w:rFonts w:ascii="Arial Narrow" w:hAnsi="Arial Narrow"/>
          <w:color w:val="1A1A1A"/>
          <w:w w:val="95"/>
          <w:lang w:val="sk-SK"/>
        </w:rPr>
        <w:tab/>
      </w:r>
      <w:r w:rsidR="008A2B9D">
        <w:rPr>
          <w:rFonts w:ascii="Arial Narrow" w:hAnsi="Arial Narrow"/>
          <w:color w:val="1A1A1A"/>
          <w:w w:val="95"/>
          <w:lang w:val="sk-SK"/>
        </w:rPr>
        <w:tab/>
      </w:r>
      <w:r w:rsidRPr="000F26D1">
        <w:rPr>
          <w:rFonts w:ascii="Arial Narrow" w:hAnsi="Arial Narrow"/>
          <w:color w:val="1A1A1A"/>
          <w:w w:val="95"/>
          <w:lang w:val="sk-SK"/>
        </w:rPr>
        <w:t>,</w:t>
      </w:r>
      <w:r w:rsidRPr="000F26D1">
        <w:rPr>
          <w:rFonts w:ascii="Arial Narrow" w:hAnsi="Arial Narrow"/>
          <w:color w:val="1A1A1A"/>
          <w:spacing w:val="-4"/>
          <w:w w:val="95"/>
          <w:lang w:val="sk-SK"/>
        </w:rPr>
        <w:t xml:space="preserve"> </w:t>
      </w:r>
      <w:r w:rsidRPr="000F26D1">
        <w:rPr>
          <w:rFonts w:ascii="Arial Narrow" w:hAnsi="Arial Narrow"/>
          <w:color w:val="1A1A1A"/>
          <w:w w:val="95"/>
          <w:lang w:val="sk-SK"/>
        </w:rPr>
        <w:t>dňa:</w:t>
      </w:r>
      <w:r w:rsidRPr="000F26D1">
        <w:rPr>
          <w:rFonts w:ascii="Arial Narrow" w:hAnsi="Arial Narrow"/>
          <w:color w:val="1A1A1A"/>
          <w:spacing w:val="-8"/>
          <w:w w:val="95"/>
          <w:lang w:val="sk-SK"/>
        </w:rPr>
        <w:t xml:space="preserve"> </w:t>
      </w:r>
      <w:r w:rsidR="008A2B9D">
        <w:rPr>
          <w:rFonts w:ascii="Arial Narrow" w:hAnsi="Arial Narrow"/>
          <w:color w:val="1A1A1A"/>
          <w:spacing w:val="-8"/>
          <w:w w:val="95"/>
          <w:lang w:val="sk-SK"/>
        </w:rPr>
        <w:tab/>
      </w:r>
      <w:r w:rsidR="008A2B9D">
        <w:rPr>
          <w:rFonts w:ascii="Arial Narrow" w:hAnsi="Arial Narrow"/>
          <w:color w:val="1A1A1A"/>
          <w:spacing w:val="-8"/>
          <w:w w:val="95"/>
          <w:lang w:val="sk-SK"/>
        </w:rPr>
        <w:tab/>
      </w:r>
      <w:r w:rsidR="008A2B9D">
        <w:rPr>
          <w:rFonts w:ascii="Arial Narrow" w:hAnsi="Arial Narrow"/>
          <w:color w:val="1A1A1A"/>
          <w:spacing w:val="-8"/>
          <w:w w:val="95"/>
          <w:lang w:val="sk-SK"/>
        </w:rPr>
        <w:tab/>
      </w:r>
      <w:r w:rsidR="00754C42">
        <w:rPr>
          <w:rFonts w:ascii="Arial Narrow" w:hAnsi="Arial Narrow"/>
          <w:color w:val="1A1A1A"/>
          <w:spacing w:val="-8"/>
          <w:w w:val="95"/>
          <w:lang w:val="sk-SK"/>
        </w:rPr>
        <w:t>V</w:t>
      </w:r>
      <w:r w:rsidR="008A2B9D">
        <w:rPr>
          <w:rFonts w:ascii="Arial Narrow" w:hAnsi="Arial Narrow"/>
          <w:color w:val="1A1A1A"/>
          <w:spacing w:val="-8"/>
          <w:w w:val="95"/>
          <w:lang w:val="sk-SK"/>
        </w:rPr>
        <w:t> Trenčíne, dňa:</w:t>
      </w:r>
    </w:p>
    <w:p w14:paraId="36644766" w14:textId="77777777" w:rsidR="00EF273B" w:rsidRPr="00754C42" w:rsidRDefault="00EF273B" w:rsidP="00754C42">
      <w:pPr>
        <w:pStyle w:val="Zkladntext"/>
        <w:tabs>
          <w:tab w:val="left" w:pos="2161"/>
        </w:tabs>
        <w:spacing w:line="446" w:lineRule="exact"/>
        <w:ind w:left="806" w:right="351"/>
        <w:rPr>
          <w:rFonts w:ascii="Arial Narrow" w:hAnsi="Arial Narrow"/>
          <w:color w:val="1A1A1A"/>
          <w:spacing w:val="-8"/>
          <w:w w:val="95"/>
          <w:lang w:val="sk-SK"/>
        </w:rPr>
      </w:pPr>
    </w:p>
    <w:p w14:paraId="0BC28437" w14:textId="77777777" w:rsidR="00754C42" w:rsidRPr="000F26D1" w:rsidRDefault="00754C42" w:rsidP="00754C42">
      <w:pPr>
        <w:pStyle w:val="Zkladntext"/>
        <w:tabs>
          <w:tab w:val="left" w:pos="2161"/>
        </w:tabs>
        <w:spacing w:line="446" w:lineRule="exact"/>
        <w:ind w:left="806" w:right="351"/>
        <w:rPr>
          <w:rFonts w:ascii="Arial Narrow" w:hAnsi="Arial Narrow" w:cs="Arial"/>
          <w:sz w:val="14"/>
          <w:szCs w:val="14"/>
          <w:lang w:val="sk-SK"/>
        </w:rPr>
      </w:pPr>
      <w:r>
        <w:rPr>
          <w:rFonts w:ascii="Arial Narrow" w:hAnsi="Arial Narrow"/>
          <w:color w:val="1A1A1A"/>
          <w:w w:val="95"/>
          <w:lang w:val="sk-SK"/>
        </w:rPr>
        <w:t>Za dodávateľa:</w:t>
      </w:r>
      <w:r>
        <w:rPr>
          <w:rFonts w:ascii="Arial Narrow" w:hAnsi="Arial Narrow"/>
          <w:color w:val="1A1A1A"/>
          <w:w w:val="95"/>
          <w:lang w:val="sk-SK"/>
        </w:rPr>
        <w:tab/>
      </w:r>
      <w:r>
        <w:rPr>
          <w:rFonts w:ascii="Arial Narrow" w:hAnsi="Arial Narrow"/>
          <w:color w:val="1A1A1A"/>
          <w:w w:val="95"/>
          <w:lang w:val="sk-SK"/>
        </w:rPr>
        <w:tab/>
      </w:r>
      <w:r>
        <w:rPr>
          <w:rFonts w:ascii="Arial Narrow" w:hAnsi="Arial Narrow"/>
          <w:color w:val="1A1A1A"/>
          <w:w w:val="95"/>
          <w:lang w:val="sk-SK"/>
        </w:rPr>
        <w:tab/>
      </w:r>
      <w:r>
        <w:rPr>
          <w:rFonts w:ascii="Arial Narrow" w:hAnsi="Arial Narrow"/>
          <w:color w:val="1A1A1A"/>
          <w:w w:val="95"/>
          <w:lang w:val="sk-SK"/>
        </w:rPr>
        <w:tab/>
      </w:r>
      <w:r>
        <w:rPr>
          <w:rFonts w:ascii="Arial Narrow" w:hAnsi="Arial Narrow"/>
          <w:color w:val="1A1A1A"/>
          <w:w w:val="95"/>
          <w:lang w:val="sk-SK"/>
        </w:rPr>
        <w:tab/>
        <w:t>Za odberateľa:</w:t>
      </w:r>
    </w:p>
    <w:p w14:paraId="4056DF76" w14:textId="77777777" w:rsidR="001C1EE3" w:rsidRPr="000F26D1" w:rsidRDefault="00754C42" w:rsidP="00754C42">
      <w:pPr>
        <w:spacing w:line="164" w:lineRule="exact"/>
        <w:rPr>
          <w:rFonts w:ascii="Arial Narrow" w:eastAsia="Arial" w:hAnsi="Arial Narrow" w:cs="Arial"/>
          <w:sz w:val="14"/>
          <w:szCs w:val="14"/>
          <w:lang w:val="sk-SK"/>
        </w:rPr>
        <w:sectPr w:rsidR="001C1EE3" w:rsidRPr="000F26D1">
          <w:type w:val="continuous"/>
          <w:pgSz w:w="11910" w:h="16840"/>
          <w:pgMar w:top="1160" w:right="860" w:bottom="920" w:left="1160" w:header="708" w:footer="708" w:gutter="0"/>
          <w:cols w:space="708"/>
        </w:sectPr>
      </w:pPr>
      <w:r>
        <w:rPr>
          <w:rFonts w:ascii="Arial Narrow" w:eastAsia="Arial" w:hAnsi="Arial Narrow" w:cs="Arial"/>
          <w:sz w:val="14"/>
          <w:szCs w:val="14"/>
          <w:lang w:val="sk-SK"/>
        </w:rPr>
        <w:tab/>
      </w:r>
    </w:p>
    <w:p w14:paraId="5FC79585" w14:textId="799F312F" w:rsidR="001C1EE3" w:rsidRPr="000F26D1" w:rsidRDefault="00EF67BF">
      <w:pPr>
        <w:spacing w:before="65"/>
        <w:ind w:left="211"/>
        <w:rPr>
          <w:rFonts w:ascii="Arial Narrow" w:eastAsia="Arial" w:hAnsi="Arial Narrow" w:cs="Arial"/>
          <w:sz w:val="15"/>
          <w:szCs w:val="15"/>
          <w:lang w:val="sk-SK"/>
        </w:rPr>
      </w:pPr>
      <w:r>
        <w:rPr>
          <w:rFonts w:ascii="Arial Narrow" w:hAnsi="Arial Narrow"/>
          <w:noProof/>
          <w:lang w:val="sk-SK" w:eastAsia="sk-SK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06E40A4" wp14:editId="655499DA">
                <wp:simplePos x="0" y="0"/>
                <wp:positionH relativeFrom="page">
                  <wp:posOffset>7381240</wp:posOffset>
                </wp:positionH>
                <wp:positionV relativeFrom="page">
                  <wp:posOffset>9626600</wp:posOffset>
                </wp:positionV>
                <wp:extent cx="1270" cy="949960"/>
                <wp:effectExtent l="8890" t="6350" r="8890" b="5715"/>
                <wp:wrapNone/>
                <wp:docPr id="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49960"/>
                          <a:chOff x="11624" y="15160"/>
                          <a:chExt cx="2" cy="1496"/>
                        </a:xfrm>
                      </wpg:grpSpPr>
                      <wps:wsp>
                        <wps:cNvPr id="5" name="Freeform 9"/>
                        <wps:cNvSpPr>
                          <a:spLocks/>
                        </wps:cNvSpPr>
                        <wps:spPr bwMode="auto">
                          <a:xfrm>
                            <a:off x="11624" y="15160"/>
                            <a:ext cx="2" cy="1496"/>
                          </a:xfrm>
                          <a:custGeom>
                            <a:avLst/>
                            <a:gdLst>
                              <a:gd name="T0" fmla="+- 0 16656 15160"/>
                              <a:gd name="T1" fmla="*/ 16656 h 1496"/>
                              <a:gd name="T2" fmla="+- 0 15160 15160"/>
                              <a:gd name="T3" fmla="*/ 15160 h 14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96">
                                <a:moveTo>
                                  <a:pt x="0" y="14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9">
                            <a:solidFill>
                              <a:srgbClr val="CFCF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976E23" id="Group 8" o:spid="_x0000_s1026" style="position:absolute;margin-left:581.2pt;margin-top:758pt;width:.1pt;height:74.8pt;z-index:251658240;mso-position-horizontal-relative:page;mso-position-vertical-relative:page" coordorigin="11624,15160" coordsize="2,1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">
                <v:shape id="Freeform 9" o:spid="_x0000_s1027" style="position:absolute;left:11624;top:15160;width:2;height:1496;visibility:visible;mso-wrap-style:square;v-text-anchor:top" coordsize="2,1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FGBsQA&#10;AADaAAAADwAAAGRycy9kb3ducmV2LnhtbESPS4vCQBCE74L/YWjBm04UX0RHEcF1D4v4PHhrMm0S&#10;zPRkM6OJ/35nYWGPRVV9RS1WjSnEiyqXW1Yw6EcgiBOrc04VXM7b3gyE88gaC8uk4E0OVst2a4Gx&#10;tjUf6XXyqQgQdjEqyLwvYyldkpFB17clcfDutjLog6xSqSusA9wUchhFE2kw57CQYUmbjJLH6WkU&#10;bEbj6Zf9eB/yffS9M9djequ3B6W6nWY9B+Gp8f/hv/anVjCG3yvhBs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hRgbEAAAA2gAAAA8AAAAAAAAAAAAAAAAAmAIAAGRycy9k&#10;b3ducmV2LnhtbFBLBQYAAAAABAAEAPUAAACJAwAAAAA=&#10;" path="m,1496l,e" filled="f" strokecolor="#cfcfcf" strokeweight=".16886mm">
                  <v:path arrowok="t" o:connecttype="custom" o:connectlocs="0,16656;0,15160" o:connectangles="0,0"/>
                </v:shape>
                <w10:wrap anchorx="page" anchory="page"/>
              </v:group>
            </w:pict>
          </mc:Fallback>
        </mc:AlternateContent>
      </w:r>
      <w:r w:rsidR="00DC6B52" w:rsidRPr="000F26D1">
        <w:rPr>
          <w:rFonts w:ascii="Arial Narrow" w:hAnsi="Arial Narrow"/>
          <w:color w:val="161616"/>
          <w:spacing w:val="-2"/>
          <w:w w:val="115"/>
          <w:sz w:val="15"/>
          <w:lang w:val="sk-SK"/>
        </w:rPr>
        <w:t>Príl</w:t>
      </w:r>
      <w:r w:rsidR="00DC6B52" w:rsidRPr="000F26D1">
        <w:rPr>
          <w:rFonts w:ascii="Arial Narrow" w:hAnsi="Arial Narrow"/>
          <w:color w:val="161616"/>
          <w:spacing w:val="-3"/>
          <w:w w:val="115"/>
          <w:sz w:val="15"/>
          <w:lang w:val="sk-SK"/>
        </w:rPr>
        <w:t>oha</w:t>
      </w:r>
      <w:r w:rsidR="00DC6B52" w:rsidRPr="000F26D1">
        <w:rPr>
          <w:rFonts w:ascii="Arial Narrow" w:hAnsi="Arial Narrow"/>
          <w:color w:val="161616"/>
          <w:spacing w:val="2"/>
          <w:w w:val="115"/>
          <w:sz w:val="15"/>
          <w:lang w:val="sk-SK"/>
        </w:rPr>
        <w:t xml:space="preserve"> </w:t>
      </w:r>
      <w:r w:rsidR="00DC6B52" w:rsidRPr="000F26D1">
        <w:rPr>
          <w:rFonts w:ascii="Arial Narrow" w:hAnsi="Arial Narrow"/>
          <w:color w:val="262626"/>
          <w:w w:val="115"/>
          <w:sz w:val="15"/>
          <w:lang w:val="sk-SK"/>
        </w:rPr>
        <w:t>č.</w:t>
      </w:r>
      <w:r w:rsidR="00DC6B52" w:rsidRPr="000F26D1">
        <w:rPr>
          <w:rFonts w:ascii="Arial Narrow" w:hAnsi="Arial Narrow"/>
          <w:color w:val="262626"/>
          <w:spacing w:val="-12"/>
          <w:w w:val="115"/>
          <w:sz w:val="15"/>
          <w:lang w:val="sk-SK"/>
        </w:rPr>
        <w:t xml:space="preserve"> </w:t>
      </w:r>
      <w:r w:rsidR="00DC6B52" w:rsidRPr="000F26D1">
        <w:rPr>
          <w:rFonts w:ascii="Arial Narrow" w:hAnsi="Arial Narrow"/>
          <w:color w:val="262626"/>
          <w:spacing w:val="4"/>
          <w:w w:val="115"/>
          <w:sz w:val="15"/>
          <w:lang w:val="sk-SK"/>
        </w:rPr>
        <w:t>1</w:t>
      </w:r>
      <w:r w:rsidR="00DC6B52" w:rsidRPr="000F26D1">
        <w:rPr>
          <w:rFonts w:ascii="Arial Narrow" w:hAnsi="Arial Narrow"/>
          <w:color w:val="262626"/>
          <w:spacing w:val="5"/>
          <w:w w:val="115"/>
          <w:sz w:val="15"/>
          <w:lang w:val="sk-SK"/>
        </w:rPr>
        <w:t>k</w:t>
      </w:r>
      <w:r w:rsidR="00DC6B52" w:rsidRPr="000F26D1">
        <w:rPr>
          <w:rFonts w:ascii="Arial Narrow" w:hAnsi="Arial Narrow"/>
          <w:color w:val="262626"/>
          <w:spacing w:val="-5"/>
          <w:w w:val="115"/>
          <w:sz w:val="15"/>
          <w:lang w:val="sk-SK"/>
        </w:rPr>
        <w:t xml:space="preserve"> </w:t>
      </w:r>
      <w:r w:rsidR="00DC6B52" w:rsidRPr="000F26D1">
        <w:rPr>
          <w:rFonts w:ascii="Arial Narrow" w:hAnsi="Arial Narrow"/>
          <w:color w:val="262626"/>
          <w:w w:val="115"/>
          <w:sz w:val="15"/>
          <w:lang w:val="sk-SK"/>
        </w:rPr>
        <w:t>zmluve</w:t>
      </w:r>
      <w:r w:rsidR="00DC6B52" w:rsidRPr="000F26D1">
        <w:rPr>
          <w:rFonts w:ascii="Arial Narrow" w:hAnsi="Arial Narrow"/>
          <w:color w:val="262626"/>
          <w:spacing w:val="-7"/>
          <w:w w:val="115"/>
          <w:sz w:val="15"/>
          <w:lang w:val="sk-SK"/>
        </w:rPr>
        <w:t xml:space="preserve"> </w:t>
      </w:r>
      <w:r w:rsidR="00DC6B52" w:rsidRPr="000F26D1">
        <w:rPr>
          <w:rFonts w:ascii="Arial Narrow" w:hAnsi="Arial Narrow"/>
          <w:color w:val="262626"/>
          <w:w w:val="115"/>
          <w:sz w:val="15"/>
          <w:lang w:val="sk-SK"/>
        </w:rPr>
        <w:t>o</w:t>
      </w:r>
      <w:r w:rsidR="00DC6B52" w:rsidRPr="000F26D1">
        <w:rPr>
          <w:rFonts w:ascii="Arial Narrow" w:hAnsi="Arial Narrow"/>
          <w:color w:val="262626"/>
          <w:spacing w:val="1"/>
          <w:w w:val="115"/>
          <w:sz w:val="15"/>
          <w:lang w:val="sk-SK"/>
        </w:rPr>
        <w:t xml:space="preserve"> </w:t>
      </w:r>
      <w:r w:rsidR="00DC6B52" w:rsidRPr="000F26D1">
        <w:rPr>
          <w:rFonts w:ascii="Arial Narrow" w:hAnsi="Arial Narrow"/>
          <w:color w:val="161616"/>
          <w:w w:val="115"/>
          <w:sz w:val="15"/>
          <w:lang w:val="sk-SK"/>
        </w:rPr>
        <w:t>dodávke</w:t>
      </w:r>
      <w:r w:rsidR="00DC6B52" w:rsidRPr="000F26D1">
        <w:rPr>
          <w:rFonts w:ascii="Arial Narrow" w:hAnsi="Arial Narrow"/>
          <w:color w:val="161616"/>
          <w:spacing w:val="10"/>
          <w:w w:val="115"/>
          <w:sz w:val="15"/>
          <w:lang w:val="sk-SK"/>
        </w:rPr>
        <w:t xml:space="preserve"> </w:t>
      </w:r>
      <w:r w:rsidR="00DC6B52" w:rsidRPr="000F26D1">
        <w:rPr>
          <w:rFonts w:ascii="Arial Narrow" w:hAnsi="Arial Narrow"/>
          <w:color w:val="262626"/>
          <w:spacing w:val="-5"/>
          <w:w w:val="115"/>
          <w:sz w:val="15"/>
          <w:lang w:val="sk-SK"/>
        </w:rPr>
        <w:t>plynu</w:t>
      </w:r>
      <w:r w:rsidR="00DC6B52" w:rsidRPr="000F26D1">
        <w:rPr>
          <w:rFonts w:ascii="Arial Narrow" w:hAnsi="Arial Narrow"/>
          <w:color w:val="262626"/>
          <w:w w:val="115"/>
          <w:sz w:val="15"/>
          <w:lang w:val="sk-SK"/>
        </w:rPr>
        <w:t xml:space="preserve"> </w:t>
      </w:r>
      <w:r w:rsidR="00DC6B52" w:rsidRPr="000F26D1">
        <w:rPr>
          <w:rFonts w:ascii="Arial Narrow" w:hAnsi="Arial Narrow"/>
          <w:color w:val="262626"/>
          <w:spacing w:val="2"/>
          <w:w w:val="115"/>
          <w:sz w:val="15"/>
          <w:lang w:val="sk-SK"/>
        </w:rPr>
        <w:t>č.</w:t>
      </w:r>
    </w:p>
    <w:p w14:paraId="06BFFF7D" w14:textId="77777777" w:rsidR="001C1EE3" w:rsidRPr="000F26D1" w:rsidRDefault="001C1EE3">
      <w:pPr>
        <w:spacing w:before="11"/>
        <w:rPr>
          <w:rFonts w:ascii="Arial Narrow" w:eastAsia="Arial" w:hAnsi="Arial Narrow" w:cs="Arial"/>
          <w:sz w:val="20"/>
          <w:szCs w:val="20"/>
          <w:lang w:val="sk-SK"/>
        </w:rPr>
      </w:pPr>
    </w:p>
    <w:p w14:paraId="0EB90EAB" w14:textId="276E8918" w:rsidR="001C1EE3" w:rsidRPr="000F26D1" w:rsidRDefault="00FF749A">
      <w:pPr>
        <w:pStyle w:val="Nadpis1"/>
        <w:rPr>
          <w:rFonts w:ascii="Arial Narrow" w:hAnsi="Arial Narrow"/>
          <w:b w:val="0"/>
          <w:bCs w:val="0"/>
          <w:lang w:val="sk-SK"/>
        </w:rPr>
      </w:pPr>
      <w:r>
        <w:rPr>
          <w:rFonts w:ascii="Arial Narrow" w:hAnsi="Arial Narrow"/>
          <w:b w:val="0"/>
          <w:bCs w:val="0"/>
          <w:lang w:val="sk-SK"/>
        </w:rPr>
        <w:t>Špecifikácia odberných miest</w:t>
      </w:r>
    </w:p>
    <w:p w14:paraId="334961B0" w14:textId="77777777" w:rsidR="001C1EE3" w:rsidRPr="000F26D1" w:rsidRDefault="001C1EE3">
      <w:pPr>
        <w:rPr>
          <w:rFonts w:ascii="Arial Narrow" w:eastAsia="Arial" w:hAnsi="Arial Narrow" w:cs="Arial"/>
          <w:b/>
          <w:bCs/>
          <w:sz w:val="20"/>
          <w:szCs w:val="20"/>
          <w:lang w:val="sk-SK"/>
        </w:rPr>
      </w:pPr>
    </w:p>
    <w:p w14:paraId="21357AE6" w14:textId="77777777" w:rsidR="001C1EE3" w:rsidRPr="000F26D1" w:rsidRDefault="001C1EE3">
      <w:pPr>
        <w:rPr>
          <w:rFonts w:ascii="Arial Narrow" w:eastAsia="Arial" w:hAnsi="Arial Narrow" w:cs="Arial"/>
          <w:b/>
          <w:bCs/>
          <w:sz w:val="20"/>
          <w:szCs w:val="20"/>
          <w:lang w:val="sk-SK"/>
        </w:rPr>
      </w:pPr>
    </w:p>
    <w:p w14:paraId="1BB89ADB" w14:textId="77777777" w:rsidR="001C1EE3" w:rsidRPr="000F26D1" w:rsidRDefault="001C1EE3">
      <w:pPr>
        <w:spacing w:before="8"/>
        <w:rPr>
          <w:rFonts w:ascii="Arial Narrow" w:eastAsia="Arial" w:hAnsi="Arial Narrow" w:cs="Arial"/>
          <w:b/>
          <w:bCs/>
          <w:sz w:val="27"/>
          <w:szCs w:val="27"/>
          <w:lang w:val="sk-SK"/>
        </w:rPr>
      </w:pPr>
    </w:p>
    <w:sectPr w:rsidR="001C1EE3" w:rsidRPr="000F26D1">
      <w:headerReference w:type="default" r:id="rId10"/>
      <w:footerReference w:type="default" r:id="rId11"/>
      <w:pgSz w:w="11910" w:h="16840"/>
      <w:pgMar w:top="1420" w:right="160" w:bottom="960" w:left="320" w:header="0" w:footer="76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F36A7" w14:textId="77777777" w:rsidR="000C47DD" w:rsidRDefault="000C47DD">
      <w:r>
        <w:separator/>
      </w:r>
    </w:p>
  </w:endnote>
  <w:endnote w:type="continuationSeparator" w:id="0">
    <w:p w14:paraId="4F5E8B23" w14:textId="77777777" w:rsidR="000C47DD" w:rsidRDefault="000C4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A3B42" w14:textId="4589B415" w:rsidR="00DC6B52" w:rsidRDefault="00EF67BF">
    <w:pPr>
      <w:spacing w:line="14" w:lineRule="auto"/>
      <w:rPr>
        <w:sz w:val="20"/>
        <w:szCs w:val="20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503297024" behindDoc="1" locked="0" layoutInCell="1" allowOverlap="1" wp14:anchorId="4AE5FDB8" wp14:editId="02139D64">
              <wp:simplePos x="0" y="0"/>
              <wp:positionH relativeFrom="page">
                <wp:posOffset>6202680</wp:posOffset>
              </wp:positionH>
              <wp:positionV relativeFrom="page">
                <wp:posOffset>10066020</wp:posOffset>
              </wp:positionV>
              <wp:extent cx="551815" cy="184150"/>
              <wp:effectExtent l="190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815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C601D3" w14:textId="77777777" w:rsidR="00DC6B52" w:rsidRDefault="00DC6B52">
                          <w:pPr>
                            <w:pStyle w:val="Zkladntext"/>
                            <w:spacing w:before="35"/>
                            <w:ind w:left="20"/>
                          </w:pPr>
                          <w:proofErr w:type="spellStart"/>
                          <w:r>
                            <w:rPr>
                              <w:color w:val="1C1C1D"/>
                              <w:w w:val="105"/>
                            </w:rPr>
                            <w:t>Strana</w:t>
                          </w:r>
                          <w:proofErr w:type="spellEnd"/>
                          <w:r>
                            <w:rPr>
                              <w:color w:val="1C1C1D"/>
                              <w:spacing w:val="-2"/>
                              <w:w w:val="10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1C1C1D"/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25BA">
                            <w:rPr>
                              <w:noProof/>
                              <w:color w:val="1C1C1D"/>
                              <w:w w:val="105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1C1C1D"/>
                              <w:w w:val="105"/>
                            </w:rPr>
                            <w:t>/4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E5FDB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88.4pt;margin-top:792.6pt;width:43.45pt;height:14.5pt;z-index:-1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" filled="f" stroked="f">
              <v:textbox inset="0,0,0,0">
                <w:txbxContent>
                  <w:p w14:paraId="33C601D3" w14:textId="77777777" w:rsidR="00DC6B52" w:rsidRDefault="00DC6B52">
                    <w:pPr>
                      <w:pStyle w:val="Zkladntext"/>
                      <w:spacing w:before="35"/>
                      <w:ind w:left="20"/>
                    </w:pPr>
                    <w:proofErr w:type="spellStart"/>
                    <w:r>
                      <w:rPr>
                        <w:color w:val="1C1C1D"/>
                        <w:w w:val="105"/>
                      </w:rPr>
                      <w:t>Strana</w:t>
                    </w:r>
                    <w:proofErr w:type="spellEnd"/>
                    <w:r>
                      <w:rPr>
                        <w:color w:val="1C1C1D"/>
                        <w:spacing w:val="-2"/>
                        <w:w w:val="10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1C1C1D"/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225BA">
                      <w:rPr>
                        <w:noProof/>
                        <w:color w:val="1C1C1D"/>
                        <w:w w:val="105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color w:val="1C1C1D"/>
                        <w:w w:val="105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150F9" w14:textId="6BA79919" w:rsidR="00DC6B52" w:rsidRDefault="00EF67BF">
    <w:pPr>
      <w:spacing w:line="14" w:lineRule="auto"/>
      <w:rPr>
        <w:sz w:val="20"/>
        <w:szCs w:val="20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503297048" behindDoc="1" locked="0" layoutInCell="1" allowOverlap="1" wp14:anchorId="74436245" wp14:editId="7D601F8E">
              <wp:simplePos x="0" y="0"/>
              <wp:positionH relativeFrom="page">
                <wp:posOffset>6388100</wp:posOffset>
              </wp:positionH>
              <wp:positionV relativeFrom="page">
                <wp:posOffset>10194290</wp:posOffset>
              </wp:positionV>
              <wp:extent cx="538480" cy="120650"/>
              <wp:effectExtent l="0" t="254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480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4554B5" w14:textId="77777777" w:rsidR="00DC6B52" w:rsidRDefault="00DC6B52">
                          <w:pPr>
                            <w:spacing w:before="1"/>
                            <w:ind w:left="20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color w:val="161616"/>
                              <w:w w:val="120"/>
                              <w:sz w:val="15"/>
                            </w:rPr>
                            <w:t>Strana</w:t>
                          </w:r>
                          <w:proofErr w:type="spellEnd"/>
                          <w:r>
                            <w:rPr>
                              <w:rFonts w:ascii="Arial"/>
                              <w:color w:val="161616"/>
                              <w:spacing w:val="-15"/>
                              <w:w w:val="12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61616"/>
                              <w:spacing w:val="-6"/>
                              <w:w w:val="120"/>
                              <w:sz w:val="15"/>
                            </w:rPr>
                            <w:t>1</w:t>
                          </w:r>
                          <w:r>
                            <w:rPr>
                              <w:rFonts w:ascii="Arial"/>
                              <w:color w:val="3D3D3D"/>
                              <w:spacing w:val="-4"/>
                              <w:w w:val="120"/>
                              <w:sz w:val="15"/>
                            </w:rPr>
                            <w:t>/</w:t>
                          </w:r>
                          <w:r>
                            <w:rPr>
                              <w:rFonts w:ascii="Arial"/>
                              <w:color w:val="161616"/>
                              <w:spacing w:val="-6"/>
                              <w:w w:val="120"/>
                              <w:sz w:val="15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43624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03pt;margin-top:802.7pt;width:42.4pt;height:9.5pt;z-index:-19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CMgsAIAAK8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" filled="f" stroked="f">
              <v:textbox inset="0,0,0,0">
                <w:txbxContent>
                  <w:p w14:paraId="284554B5" w14:textId="77777777" w:rsidR="00DC6B52" w:rsidRDefault="00DC6B52">
                    <w:pPr>
                      <w:spacing w:before="1"/>
                      <w:ind w:left="20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proofErr w:type="spellStart"/>
                    <w:r>
                      <w:rPr>
                        <w:rFonts w:ascii="Arial"/>
                        <w:color w:val="161616"/>
                        <w:w w:val="120"/>
                        <w:sz w:val="15"/>
                      </w:rPr>
                      <w:t>Strana</w:t>
                    </w:r>
                    <w:proofErr w:type="spellEnd"/>
                    <w:r>
                      <w:rPr>
                        <w:rFonts w:ascii="Arial"/>
                        <w:color w:val="161616"/>
                        <w:spacing w:val="-15"/>
                        <w:w w:val="120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color w:val="161616"/>
                        <w:spacing w:val="-6"/>
                        <w:w w:val="120"/>
                        <w:sz w:val="15"/>
                      </w:rPr>
                      <w:t>1</w:t>
                    </w:r>
                    <w:r>
                      <w:rPr>
                        <w:rFonts w:ascii="Arial"/>
                        <w:color w:val="3D3D3D"/>
                        <w:spacing w:val="-4"/>
                        <w:w w:val="120"/>
                        <w:sz w:val="15"/>
                      </w:rPr>
                      <w:t>/</w:t>
                    </w:r>
                    <w:r>
                      <w:rPr>
                        <w:rFonts w:ascii="Arial"/>
                        <w:color w:val="161616"/>
                        <w:spacing w:val="-6"/>
                        <w:w w:val="120"/>
                        <w:sz w:val="15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2B00E" w14:textId="77777777" w:rsidR="000C47DD" w:rsidRDefault="000C47DD">
      <w:r>
        <w:separator/>
      </w:r>
    </w:p>
  </w:footnote>
  <w:footnote w:type="continuationSeparator" w:id="0">
    <w:p w14:paraId="1FCF815C" w14:textId="77777777" w:rsidR="000C47DD" w:rsidRDefault="000C4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B9DF4" w14:textId="6EF10AEE" w:rsidR="00DC6B52" w:rsidRDefault="00EF67BF">
    <w:pPr>
      <w:spacing w:line="14" w:lineRule="auto"/>
      <w:rPr>
        <w:sz w:val="18"/>
        <w:szCs w:val="18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503297000" behindDoc="1" locked="0" layoutInCell="1" allowOverlap="1" wp14:anchorId="46EB45EA" wp14:editId="3CBB0D11">
              <wp:simplePos x="0" y="0"/>
              <wp:positionH relativeFrom="page">
                <wp:posOffset>5528310</wp:posOffset>
              </wp:positionH>
              <wp:positionV relativeFrom="page">
                <wp:posOffset>635635</wp:posOffset>
              </wp:positionV>
              <wp:extent cx="1294130" cy="139700"/>
              <wp:effectExtent l="381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41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DD685" w14:textId="77777777" w:rsidR="00DC6B52" w:rsidRDefault="00DC6B52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181818"/>
                              <w:spacing w:val="-4"/>
                              <w:w w:val="90"/>
                              <w:sz w:val="18"/>
                            </w:rPr>
                            <w:t>Číslo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181818"/>
                              <w:spacing w:val="12"/>
                              <w:w w:val="90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181818"/>
                              <w:w w:val="90"/>
                              <w:sz w:val="18"/>
                            </w:rPr>
                            <w:t>zmluvy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181818"/>
                              <w:w w:val="90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Arial" w:hAnsi="Arial"/>
                              <w:b/>
                              <w:color w:val="181818"/>
                              <w:spacing w:val="18"/>
                              <w:w w:val="90"/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EB45E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35.3pt;margin-top:50.05pt;width:101.9pt;height:11pt;z-index:-19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12krgIAAKk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" filled="f" stroked="f">
              <v:textbox inset="0,0,0,0">
                <w:txbxContent>
                  <w:p w14:paraId="581DD685" w14:textId="77777777" w:rsidR="00DC6B52" w:rsidRDefault="00DC6B52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" w:hAnsi="Arial"/>
                        <w:b/>
                        <w:color w:val="181818"/>
                        <w:spacing w:val="-4"/>
                        <w:w w:val="90"/>
                        <w:sz w:val="18"/>
                      </w:rPr>
                      <w:t>Číslo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181818"/>
                        <w:spacing w:val="12"/>
                        <w:w w:val="9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181818"/>
                        <w:w w:val="90"/>
                        <w:sz w:val="18"/>
                      </w:rPr>
                      <w:t>zmluvy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181818"/>
                        <w:w w:val="90"/>
                        <w:sz w:val="18"/>
                      </w:rPr>
                      <w:t>:</w:t>
                    </w:r>
                    <w:r>
                      <w:rPr>
                        <w:rFonts w:ascii="Arial" w:hAnsi="Arial"/>
                        <w:b/>
                        <w:color w:val="181818"/>
                        <w:spacing w:val="18"/>
                        <w:w w:val="90"/>
                        <w:sz w:val="18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26A25" w14:textId="77777777" w:rsidR="00DC6B52" w:rsidRDefault="00DC6B52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77C3A"/>
    <w:multiLevelType w:val="hybridMultilevel"/>
    <w:tmpl w:val="636205A0"/>
    <w:lvl w:ilvl="0" w:tplc="0910F7C6">
      <w:start w:val="1"/>
      <w:numFmt w:val="decimal"/>
      <w:lvlText w:val="%1."/>
      <w:lvlJc w:val="left"/>
      <w:pPr>
        <w:ind w:left="460" w:hanging="331"/>
      </w:pPr>
      <w:rPr>
        <w:rFonts w:ascii="Arial" w:eastAsia="Arial" w:hAnsi="Arial" w:hint="default"/>
        <w:color w:val="1C1C1D"/>
        <w:w w:val="81"/>
        <w:sz w:val="17"/>
        <w:szCs w:val="17"/>
      </w:rPr>
    </w:lvl>
    <w:lvl w:ilvl="1" w:tplc="1D8C00E0">
      <w:start w:val="1"/>
      <w:numFmt w:val="bullet"/>
      <w:lvlText w:val="•"/>
      <w:lvlJc w:val="left"/>
      <w:pPr>
        <w:ind w:left="1478" w:hanging="331"/>
      </w:pPr>
      <w:rPr>
        <w:rFonts w:hint="default"/>
      </w:rPr>
    </w:lvl>
    <w:lvl w:ilvl="2" w:tplc="D3CE06D0">
      <w:start w:val="1"/>
      <w:numFmt w:val="bullet"/>
      <w:lvlText w:val="•"/>
      <w:lvlJc w:val="left"/>
      <w:pPr>
        <w:ind w:left="2497" w:hanging="331"/>
      </w:pPr>
      <w:rPr>
        <w:rFonts w:hint="default"/>
      </w:rPr>
    </w:lvl>
    <w:lvl w:ilvl="3" w:tplc="B0DEC874">
      <w:start w:val="1"/>
      <w:numFmt w:val="bullet"/>
      <w:lvlText w:val="•"/>
      <w:lvlJc w:val="left"/>
      <w:pPr>
        <w:ind w:left="3515" w:hanging="331"/>
      </w:pPr>
      <w:rPr>
        <w:rFonts w:hint="default"/>
      </w:rPr>
    </w:lvl>
    <w:lvl w:ilvl="4" w:tplc="C8644104">
      <w:start w:val="1"/>
      <w:numFmt w:val="bullet"/>
      <w:lvlText w:val="•"/>
      <w:lvlJc w:val="left"/>
      <w:pPr>
        <w:ind w:left="4533" w:hanging="331"/>
      </w:pPr>
      <w:rPr>
        <w:rFonts w:hint="default"/>
      </w:rPr>
    </w:lvl>
    <w:lvl w:ilvl="5" w:tplc="B06CAED4">
      <w:start w:val="1"/>
      <w:numFmt w:val="bullet"/>
      <w:lvlText w:val="•"/>
      <w:lvlJc w:val="left"/>
      <w:pPr>
        <w:ind w:left="5552" w:hanging="331"/>
      </w:pPr>
      <w:rPr>
        <w:rFonts w:hint="default"/>
      </w:rPr>
    </w:lvl>
    <w:lvl w:ilvl="6" w:tplc="87AC6894">
      <w:start w:val="1"/>
      <w:numFmt w:val="bullet"/>
      <w:lvlText w:val="•"/>
      <w:lvlJc w:val="left"/>
      <w:pPr>
        <w:ind w:left="6570" w:hanging="331"/>
      </w:pPr>
      <w:rPr>
        <w:rFonts w:hint="default"/>
      </w:rPr>
    </w:lvl>
    <w:lvl w:ilvl="7" w:tplc="82767022">
      <w:start w:val="1"/>
      <w:numFmt w:val="bullet"/>
      <w:lvlText w:val="•"/>
      <w:lvlJc w:val="left"/>
      <w:pPr>
        <w:ind w:left="7588" w:hanging="331"/>
      </w:pPr>
      <w:rPr>
        <w:rFonts w:hint="default"/>
      </w:rPr>
    </w:lvl>
    <w:lvl w:ilvl="8" w:tplc="2CDC5668">
      <w:start w:val="1"/>
      <w:numFmt w:val="bullet"/>
      <w:lvlText w:val="•"/>
      <w:lvlJc w:val="left"/>
      <w:pPr>
        <w:ind w:left="8607" w:hanging="331"/>
      </w:pPr>
      <w:rPr>
        <w:rFonts w:hint="default"/>
      </w:rPr>
    </w:lvl>
  </w:abstractNum>
  <w:abstractNum w:abstractNumId="1" w15:restartNumberingAfterBreak="0">
    <w:nsid w:val="0C7051E9"/>
    <w:multiLevelType w:val="hybridMultilevel"/>
    <w:tmpl w:val="989C25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60417"/>
    <w:multiLevelType w:val="hybridMultilevel"/>
    <w:tmpl w:val="16201A02"/>
    <w:lvl w:ilvl="0" w:tplc="36E44BE8">
      <w:start w:val="1"/>
      <w:numFmt w:val="decimal"/>
      <w:lvlText w:val="%1."/>
      <w:lvlJc w:val="left"/>
      <w:pPr>
        <w:ind w:left="459" w:hanging="341"/>
      </w:pPr>
      <w:rPr>
        <w:rFonts w:ascii="Times New Roman" w:eastAsia="Times New Roman" w:hAnsi="Times New Roman" w:hint="default"/>
        <w:color w:val="181818"/>
        <w:w w:val="83"/>
        <w:sz w:val="18"/>
        <w:szCs w:val="18"/>
      </w:rPr>
    </w:lvl>
    <w:lvl w:ilvl="1" w:tplc="8EE6A9DA">
      <w:start w:val="1"/>
      <w:numFmt w:val="lowerLetter"/>
      <w:lvlText w:val="%2)"/>
      <w:lvlJc w:val="left"/>
      <w:pPr>
        <w:ind w:left="454" w:hanging="308"/>
      </w:pPr>
      <w:rPr>
        <w:rFonts w:ascii="Arial" w:eastAsia="Arial" w:hAnsi="Arial" w:hint="default"/>
        <w:color w:val="181818"/>
        <w:w w:val="98"/>
        <w:sz w:val="17"/>
        <w:szCs w:val="17"/>
      </w:rPr>
    </w:lvl>
    <w:lvl w:ilvl="2" w:tplc="BEAC3ED2">
      <w:start w:val="1"/>
      <w:numFmt w:val="bullet"/>
      <w:lvlText w:val="•"/>
      <w:lvlJc w:val="left"/>
      <w:pPr>
        <w:ind w:left="1559" w:hanging="308"/>
      </w:pPr>
      <w:rPr>
        <w:rFonts w:hint="default"/>
      </w:rPr>
    </w:lvl>
    <w:lvl w:ilvl="3" w:tplc="77488C82">
      <w:start w:val="1"/>
      <w:numFmt w:val="bullet"/>
      <w:lvlText w:val="•"/>
      <w:lvlJc w:val="left"/>
      <w:pPr>
        <w:ind w:left="2660" w:hanging="308"/>
      </w:pPr>
      <w:rPr>
        <w:rFonts w:hint="default"/>
      </w:rPr>
    </w:lvl>
    <w:lvl w:ilvl="4" w:tplc="F210DBDE">
      <w:start w:val="1"/>
      <w:numFmt w:val="bullet"/>
      <w:lvlText w:val="•"/>
      <w:lvlJc w:val="left"/>
      <w:pPr>
        <w:ind w:left="3760" w:hanging="308"/>
      </w:pPr>
      <w:rPr>
        <w:rFonts w:hint="default"/>
      </w:rPr>
    </w:lvl>
    <w:lvl w:ilvl="5" w:tplc="524C86A4">
      <w:start w:val="1"/>
      <w:numFmt w:val="bullet"/>
      <w:lvlText w:val="•"/>
      <w:lvlJc w:val="left"/>
      <w:pPr>
        <w:ind w:left="4861" w:hanging="308"/>
      </w:pPr>
      <w:rPr>
        <w:rFonts w:hint="default"/>
      </w:rPr>
    </w:lvl>
    <w:lvl w:ilvl="6" w:tplc="D668DAF4">
      <w:start w:val="1"/>
      <w:numFmt w:val="bullet"/>
      <w:lvlText w:val="•"/>
      <w:lvlJc w:val="left"/>
      <w:pPr>
        <w:ind w:left="5961" w:hanging="308"/>
      </w:pPr>
      <w:rPr>
        <w:rFonts w:hint="default"/>
      </w:rPr>
    </w:lvl>
    <w:lvl w:ilvl="7" w:tplc="566611C4">
      <w:start w:val="1"/>
      <w:numFmt w:val="bullet"/>
      <w:lvlText w:val="•"/>
      <w:lvlJc w:val="left"/>
      <w:pPr>
        <w:ind w:left="7062" w:hanging="308"/>
      </w:pPr>
      <w:rPr>
        <w:rFonts w:hint="default"/>
      </w:rPr>
    </w:lvl>
    <w:lvl w:ilvl="8" w:tplc="D3CA6A9C">
      <w:start w:val="1"/>
      <w:numFmt w:val="bullet"/>
      <w:lvlText w:val="•"/>
      <w:lvlJc w:val="left"/>
      <w:pPr>
        <w:ind w:left="8162" w:hanging="308"/>
      </w:pPr>
      <w:rPr>
        <w:rFonts w:hint="default"/>
      </w:rPr>
    </w:lvl>
  </w:abstractNum>
  <w:abstractNum w:abstractNumId="3" w15:restartNumberingAfterBreak="0">
    <w:nsid w:val="1667116C"/>
    <w:multiLevelType w:val="hybridMultilevel"/>
    <w:tmpl w:val="152A3690"/>
    <w:lvl w:ilvl="0" w:tplc="0910F7C6">
      <w:start w:val="1"/>
      <w:numFmt w:val="decimal"/>
      <w:lvlText w:val="%1."/>
      <w:lvlJc w:val="left"/>
      <w:pPr>
        <w:ind w:left="570" w:hanging="331"/>
      </w:pPr>
      <w:rPr>
        <w:rFonts w:ascii="Arial" w:eastAsia="Arial" w:hAnsi="Arial" w:hint="default"/>
        <w:color w:val="1C1C1D"/>
        <w:w w:val="81"/>
        <w:sz w:val="17"/>
        <w:szCs w:val="17"/>
      </w:rPr>
    </w:lvl>
    <w:lvl w:ilvl="1" w:tplc="041B0019" w:tentative="1">
      <w:start w:val="1"/>
      <w:numFmt w:val="lowerLetter"/>
      <w:lvlText w:val="%2."/>
      <w:lvlJc w:val="left"/>
      <w:pPr>
        <w:ind w:left="1550" w:hanging="360"/>
      </w:pPr>
    </w:lvl>
    <w:lvl w:ilvl="2" w:tplc="041B001B" w:tentative="1">
      <w:start w:val="1"/>
      <w:numFmt w:val="lowerRoman"/>
      <w:lvlText w:val="%3."/>
      <w:lvlJc w:val="right"/>
      <w:pPr>
        <w:ind w:left="2270" w:hanging="180"/>
      </w:pPr>
    </w:lvl>
    <w:lvl w:ilvl="3" w:tplc="041B000F" w:tentative="1">
      <w:start w:val="1"/>
      <w:numFmt w:val="decimal"/>
      <w:lvlText w:val="%4."/>
      <w:lvlJc w:val="left"/>
      <w:pPr>
        <w:ind w:left="2990" w:hanging="360"/>
      </w:pPr>
    </w:lvl>
    <w:lvl w:ilvl="4" w:tplc="041B0019" w:tentative="1">
      <w:start w:val="1"/>
      <w:numFmt w:val="lowerLetter"/>
      <w:lvlText w:val="%5."/>
      <w:lvlJc w:val="left"/>
      <w:pPr>
        <w:ind w:left="3710" w:hanging="360"/>
      </w:pPr>
    </w:lvl>
    <w:lvl w:ilvl="5" w:tplc="041B001B" w:tentative="1">
      <w:start w:val="1"/>
      <w:numFmt w:val="lowerRoman"/>
      <w:lvlText w:val="%6."/>
      <w:lvlJc w:val="right"/>
      <w:pPr>
        <w:ind w:left="4430" w:hanging="180"/>
      </w:pPr>
    </w:lvl>
    <w:lvl w:ilvl="6" w:tplc="041B000F" w:tentative="1">
      <w:start w:val="1"/>
      <w:numFmt w:val="decimal"/>
      <w:lvlText w:val="%7."/>
      <w:lvlJc w:val="left"/>
      <w:pPr>
        <w:ind w:left="5150" w:hanging="360"/>
      </w:pPr>
    </w:lvl>
    <w:lvl w:ilvl="7" w:tplc="041B0019" w:tentative="1">
      <w:start w:val="1"/>
      <w:numFmt w:val="lowerLetter"/>
      <w:lvlText w:val="%8."/>
      <w:lvlJc w:val="left"/>
      <w:pPr>
        <w:ind w:left="5870" w:hanging="360"/>
      </w:pPr>
    </w:lvl>
    <w:lvl w:ilvl="8" w:tplc="041B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4" w15:restartNumberingAfterBreak="0">
    <w:nsid w:val="1FE01B68"/>
    <w:multiLevelType w:val="hybridMultilevel"/>
    <w:tmpl w:val="FFFCFF62"/>
    <w:lvl w:ilvl="0" w:tplc="58E601FA">
      <w:start w:val="1"/>
      <w:numFmt w:val="decimal"/>
      <w:lvlText w:val="%1."/>
      <w:lvlJc w:val="left"/>
      <w:pPr>
        <w:ind w:left="474" w:hanging="331"/>
      </w:pPr>
      <w:rPr>
        <w:rFonts w:ascii="Times New Roman" w:eastAsia="Times New Roman" w:hAnsi="Times New Roman" w:hint="default"/>
        <w:color w:val="1C1C1D"/>
        <w:w w:val="83"/>
        <w:sz w:val="18"/>
        <w:szCs w:val="18"/>
      </w:rPr>
    </w:lvl>
    <w:lvl w:ilvl="1" w:tplc="041B0017">
      <w:start w:val="1"/>
      <w:numFmt w:val="lowerLetter"/>
      <w:lvlText w:val="%2)"/>
      <w:lvlJc w:val="left"/>
      <w:pPr>
        <w:ind w:left="469" w:hanging="288"/>
      </w:pPr>
      <w:rPr>
        <w:rFonts w:hint="default"/>
        <w:color w:val="1C1C1D"/>
        <w:w w:val="98"/>
        <w:sz w:val="17"/>
        <w:szCs w:val="17"/>
      </w:rPr>
    </w:lvl>
    <w:lvl w:ilvl="2" w:tplc="E2324944">
      <w:start w:val="1"/>
      <w:numFmt w:val="bullet"/>
      <w:lvlText w:val="•"/>
      <w:lvlJc w:val="left"/>
      <w:pPr>
        <w:ind w:left="1604" w:hanging="288"/>
      </w:pPr>
      <w:rPr>
        <w:rFonts w:hint="default"/>
      </w:rPr>
    </w:lvl>
    <w:lvl w:ilvl="3" w:tplc="1B283B74">
      <w:start w:val="1"/>
      <w:numFmt w:val="bullet"/>
      <w:lvlText w:val="•"/>
      <w:lvlJc w:val="left"/>
      <w:pPr>
        <w:ind w:left="2734" w:hanging="288"/>
      </w:pPr>
      <w:rPr>
        <w:rFonts w:hint="default"/>
      </w:rPr>
    </w:lvl>
    <w:lvl w:ilvl="4" w:tplc="486A567E">
      <w:start w:val="1"/>
      <w:numFmt w:val="bullet"/>
      <w:lvlText w:val="•"/>
      <w:lvlJc w:val="left"/>
      <w:pPr>
        <w:ind w:left="3864" w:hanging="288"/>
      </w:pPr>
      <w:rPr>
        <w:rFonts w:hint="default"/>
      </w:rPr>
    </w:lvl>
    <w:lvl w:ilvl="5" w:tplc="7214CCAA">
      <w:start w:val="1"/>
      <w:numFmt w:val="bullet"/>
      <w:lvlText w:val="•"/>
      <w:lvlJc w:val="left"/>
      <w:pPr>
        <w:ind w:left="4994" w:hanging="288"/>
      </w:pPr>
      <w:rPr>
        <w:rFonts w:hint="default"/>
      </w:rPr>
    </w:lvl>
    <w:lvl w:ilvl="6" w:tplc="18A256B4">
      <w:start w:val="1"/>
      <w:numFmt w:val="bullet"/>
      <w:lvlText w:val="•"/>
      <w:lvlJc w:val="left"/>
      <w:pPr>
        <w:ind w:left="6124" w:hanging="288"/>
      </w:pPr>
      <w:rPr>
        <w:rFonts w:hint="default"/>
      </w:rPr>
    </w:lvl>
    <w:lvl w:ilvl="7" w:tplc="93AA69A8">
      <w:start w:val="1"/>
      <w:numFmt w:val="bullet"/>
      <w:lvlText w:val="•"/>
      <w:lvlJc w:val="left"/>
      <w:pPr>
        <w:ind w:left="7254" w:hanging="288"/>
      </w:pPr>
      <w:rPr>
        <w:rFonts w:hint="default"/>
      </w:rPr>
    </w:lvl>
    <w:lvl w:ilvl="8" w:tplc="EADEFCBC">
      <w:start w:val="1"/>
      <w:numFmt w:val="bullet"/>
      <w:lvlText w:val="•"/>
      <w:lvlJc w:val="left"/>
      <w:pPr>
        <w:ind w:left="8384" w:hanging="288"/>
      </w:pPr>
      <w:rPr>
        <w:rFonts w:hint="default"/>
      </w:rPr>
    </w:lvl>
  </w:abstractNum>
  <w:abstractNum w:abstractNumId="5" w15:restartNumberingAfterBreak="0">
    <w:nsid w:val="21950249"/>
    <w:multiLevelType w:val="hybridMultilevel"/>
    <w:tmpl w:val="FDE86AA0"/>
    <w:lvl w:ilvl="0" w:tplc="816C7EA4">
      <w:start w:val="1"/>
      <w:numFmt w:val="decimal"/>
      <w:lvlText w:val="%1."/>
      <w:lvlJc w:val="left"/>
      <w:pPr>
        <w:ind w:left="493" w:hanging="327"/>
      </w:pPr>
      <w:rPr>
        <w:rFonts w:ascii="Arial" w:eastAsia="Arial" w:hAnsi="Arial" w:hint="default"/>
        <w:color w:val="181818"/>
        <w:w w:val="87"/>
        <w:sz w:val="17"/>
        <w:szCs w:val="17"/>
      </w:rPr>
    </w:lvl>
    <w:lvl w:ilvl="1" w:tplc="B61CD364">
      <w:start w:val="1"/>
      <w:numFmt w:val="bullet"/>
      <w:lvlText w:val="•"/>
      <w:lvlJc w:val="left"/>
      <w:pPr>
        <w:ind w:left="1480" w:hanging="327"/>
      </w:pPr>
      <w:rPr>
        <w:rFonts w:hint="default"/>
      </w:rPr>
    </w:lvl>
    <w:lvl w:ilvl="2" w:tplc="52CCBEEC">
      <w:start w:val="1"/>
      <w:numFmt w:val="bullet"/>
      <w:lvlText w:val="•"/>
      <w:lvlJc w:val="left"/>
      <w:pPr>
        <w:ind w:left="2467" w:hanging="327"/>
      </w:pPr>
      <w:rPr>
        <w:rFonts w:hint="default"/>
      </w:rPr>
    </w:lvl>
    <w:lvl w:ilvl="3" w:tplc="DE7A6D1C">
      <w:start w:val="1"/>
      <w:numFmt w:val="bullet"/>
      <w:lvlText w:val="•"/>
      <w:lvlJc w:val="left"/>
      <w:pPr>
        <w:ind w:left="3454" w:hanging="327"/>
      </w:pPr>
      <w:rPr>
        <w:rFonts w:hint="default"/>
      </w:rPr>
    </w:lvl>
    <w:lvl w:ilvl="4" w:tplc="3B6892B6">
      <w:start w:val="1"/>
      <w:numFmt w:val="bullet"/>
      <w:lvlText w:val="•"/>
      <w:lvlJc w:val="left"/>
      <w:pPr>
        <w:ind w:left="4441" w:hanging="327"/>
      </w:pPr>
      <w:rPr>
        <w:rFonts w:hint="default"/>
      </w:rPr>
    </w:lvl>
    <w:lvl w:ilvl="5" w:tplc="F9BE70D0">
      <w:start w:val="1"/>
      <w:numFmt w:val="bullet"/>
      <w:lvlText w:val="•"/>
      <w:lvlJc w:val="left"/>
      <w:pPr>
        <w:ind w:left="5428" w:hanging="327"/>
      </w:pPr>
      <w:rPr>
        <w:rFonts w:hint="default"/>
      </w:rPr>
    </w:lvl>
    <w:lvl w:ilvl="6" w:tplc="78D64356">
      <w:start w:val="1"/>
      <w:numFmt w:val="bullet"/>
      <w:lvlText w:val="•"/>
      <w:lvlJc w:val="left"/>
      <w:pPr>
        <w:ind w:left="6415" w:hanging="327"/>
      </w:pPr>
      <w:rPr>
        <w:rFonts w:hint="default"/>
      </w:rPr>
    </w:lvl>
    <w:lvl w:ilvl="7" w:tplc="8D8845F2">
      <w:start w:val="1"/>
      <w:numFmt w:val="bullet"/>
      <w:lvlText w:val="•"/>
      <w:lvlJc w:val="left"/>
      <w:pPr>
        <w:ind w:left="7402" w:hanging="327"/>
      </w:pPr>
      <w:rPr>
        <w:rFonts w:hint="default"/>
      </w:rPr>
    </w:lvl>
    <w:lvl w:ilvl="8" w:tplc="D03E9852">
      <w:start w:val="1"/>
      <w:numFmt w:val="bullet"/>
      <w:lvlText w:val="•"/>
      <w:lvlJc w:val="left"/>
      <w:pPr>
        <w:ind w:left="8390" w:hanging="327"/>
      </w:pPr>
      <w:rPr>
        <w:rFonts w:hint="default"/>
      </w:rPr>
    </w:lvl>
  </w:abstractNum>
  <w:abstractNum w:abstractNumId="6" w15:restartNumberingAfterBreak="0">
    <w:nsid w:val="26B22DA4"/>
    <w:multiLevelType w:val="hybridMultilevel"/>
    <w:tmpl w:val="5BB0C56C"/>
    <w:lvl w:ilvl="0" w:tplc="5DAE61E6">
      <w:start w:val="2"/>
      <w:numFmt w:val="decimal"/>
      <w:lvlText w:val="%1."/>
      <w:lvlJc w:val="left"/>
      <w:pPr>
        <w:ind w:left="464" w:hanging="336"/>
      </w:pPr>
      <w:rPr>
        <w:rFonts w:ascii="Arial" w:eastAsia="Arial" w:hAnsi="Arial" w:hint="default"/>
        <w:color w:val="1C1C1C"/>
        <w:w w:val="91"/>
        <w:sz w:val="17"/>
        <w:szCs w:val="17"/>
      </w:rPr>
    </w:lvl>
    <w:lvl w:ilvl="1" w:tplc="35F20444">
      <w:start w:val="1"/>
      <w:numFmt w:val="bullet"/>
      <w:lvlText w:val="•"/>
      <w:lvlJc w:val="left"/>
      <w:pPr>
        <w:ind w:left="1390" w:hanging="336"/>
      </w:pPr>
      <w:rPr>
        <w:rFonts w:hint="default"/>
      </w:rPr>
    </w:lvl>
    <w:lvl w:ilvl="2" w:tplc="21A05A4E">
      <w:start w:val="1"/>
      <w:numFmt w:val="bullet"/>
      <w:lvlText w:val="•"/>
      <w:lvlJc w:val="left"/>
      <w:pPr>
        <w:ind w:left="2316" w:hanging="336"/>
      </w:pPr>
      <w:rPr>
        <w:rFonts w:hint="default"/>
      </w:rPr>
    </w:lvl>
    <w:lvl w:ilvl="3" w:tplc="C4A447BC">
      <w:start w:val="1"/>
      <w:numFmt w:val="bullet"/>
      <w:lvlText w:val="•"/>
      <w:lvlJc w:val="left"/>
      <w:pPr>
        <w:ind w:left="3242" w:hanging="336"/>
      </w:pPr>
      <w:rPr>
        <w:rFonts w:hint="default"/>
      </w:rPr>
    </w:lvl>
    <w:lvl w:ilvl="4" w:tplc="681EB342">
      <w:start w:val="1"/>
      <w:numFmt w:val="bullet"/>
      <w:lvlText w:val="•"/>
      <w:lvlJc w:val="left"/>
      <w:pPr>
        <w:ind w:left="4168" w:hanging="336"/>
      </w:pPr>
      <w:rPr>
        <w:rFonts w:hint="default"/>
      </w:rPr>
    </w:lvl>
    <w:lvl w:ilvl="5" w:tplc="72824AC8">
      <w:start w:val="1"/>
      <w:numFmt w:val="bullet"/>
      <w:lvlText w:val="•"/>
      <w:lvlJc w:val="left"/>
      <w:pPr>
        <w:ind w:left="5094" w:hanging="336"/>
      </w:pPr>
      <w:rPr>
        <w:rFonts w:hint="default"/>
      </w:rPr>
    </w:lvl>
    <w:lvl w:ilvl="6" w:tplc="36D28104">
      <w:start w:val="1"/>
      <w:numFmt w:val="bullet"/>
      <w:lvlText w:val="•"/>
      <w:lvlJc w:val="left"/>
      <w:pPr>
        <w:ind w:left="6020" w:hanging="336"/>
      </w:pPr>
      <w:rPr>
        <w:rFonts w:hint="default"/>
      </w:rPr>
    </w:lvl>
    <w:lvl w:ilvl="7" w:tplc="033A3674">
      <w:start w:val="1"/>
      <w:numFmt w:val="bullet"/>
      <w:lvlText w:val="•"/>
      <w:lvlJc w:val="left"/>
      <w:pPr>
        <w:ind w:left="6946" w:hanging="336"/>
      </w:pPr>
      <w:rPr>
        <w:rFonts w:hint="default"/>
      </w:rPr>
    </w:lvl>
    <w:lvl w:ilvl="8" w:tplc="687822F2">
      <w:start w:val="1"/>
      <w:numFmt w:val="bullet"/>
      <w:lvlText w:val="•"/>
      <w:lvlJc w:val="left"/>
      <w:pPr>
        <w:ind w:left="7872" w:hanging="336"/>
      </w:pPr>
      <w:rPr>
        <w:rFonts w:hint="default"/>
      </w:rPr>
    </w:lvl>
  </w:abstractNum>
  <w:abstractNum w:abstractNumId="7" w15:restartNumberingAfterBreak="0">
    <w:nsid w:val="29CA75FF"/>
    <w:multiLevelType w:val="hybridMultilevel"/>
    <w:tmpl w:val="13E238D0"/>
    <w:lvl w:ilvl="0" w:tplc="FE8E52AE">
      <w:start w:val="1"/>
      <w:numFmt w:val="decimal"/>
      <w:lvlText w:val="%1."/>
      <w:lvlJc w:val="left"/>
      <w:pPr>
        <w:ind w:left="459" w:hanging="326"/>
      </w:pPr>
      <w:rPr>
        <w:rFonts w:ascii="Arial" w:eastAsia="Arial" w:hAnsi="Arial" w:hint="default"/>
        <w:color w:val="1C1C1C"/>
        <w:spacing w:val="-18"/>
        <w:w w:val="94"/>
        <w:sz w:val="17"/>
        <w:szCs w:val="17"/>
      </w:rPr>
    </w:lvl>
    <w:lvl w:ilvl="1" w:tplc="6EF08F6E">
      <w:start w:val="1"/>
      <w:numFmt w:val="bullet"/>
      <w:lvlText w:val="•"/>
      <w:lvlJc w:val="left"/>
      <w:pPr>
        <w:ind w:left="1386" w:hanging="326"/>
      </w:pPr>
      <w:rPr>
        <w:rFonts w:hint="default"/>
      </w:rPr>
    </w:lvl>
    <w:lvl w:ilvl="2" w:tplc="EE7A6FDE">
      <w:start w:val="1"/>
      <w:numFmt w:val="bullet"/>
      <w:lvlText w:val="•"/>
      <w:lvlJc w:val="left"/>
      <w:pPr>
        <w:ind w:left="2312" w:hanging="326"/>
      </w:pPr>
      <w:rPr>
        <w:rFonts w:hint="default"/>
      </w:rPr>
    </w:lvl>
    <w:lvl w:ilvl="3" w:tplc="0038CC64">
      <w:start w:val="1"/>
      <w:numFmt w:val="bullet"/>
      <w:lvlText w:val="•"/>
      <w:lvlJc w:val="left"/>
      <w:pPr>
        <w:ind w:left="3238" w:hanging="326"/>
      </w:pPr>
      <w:rPr>
        <w:rFonts w:hint="default"/>
      </w:rPr>
    </w:lvl>
    <w:lvl w:ilvl="4" w:tplc="9FB46EE2">
      <w:start w:val="1"/>
      <w:numFmt w:val="bullet"/>
      <w:lvlText w:val="•"/>
      <w:lvlJc w:val="left"/>
      <w:pPr>
        <w:ind w:left="4165" w:hanging="326"/>
      </w:pPr>
      <w:rPr>
        <w:rFonts w:hint="default"/>
      </w:rPr>
    </w:lvl>
    <w:lvl w:ilvl="5" w:tplc="3794B898">
      <w:start w:val="1"/>
      <w:numFmt w:val="bullet"/>
      <w:lvlText w:val="•"/>
      <w:lvlJc w:val="left"/>
      <w:pPr>
        <w:ind w:left="5091" w:hanging="326"/>
      </w:pPr>
      <w:rPr>
        <w:rFonts w:hint="default"/>
      </w:rPr>
    </w:lvl>
    <w:lvl w:ilvl="6" w:tplc="23140D8A">
      <w:start w:val="1"/>
      <w:numFmt w:val="bullet"/>
      <w:lvlText w:val="•"/>
      <w:lvlJc w:val="left"/>
      <w:pPr>
        <w:ind w:left="6018" w:hanging="326"/>
      </w:pPr>
      <w:rPr>
        <w:rFonts w:hint="default"/>
      </w:rPr>
    </w:lvl>
    <w:lvl w:ilvl="7" w:tplc="D97857C2">
      <w:start w:val="1"/>
      <w:numFmt w:val="bullet"/>
      <w:lvlText w:val="•"/>
      <w:lvlJc w:val="left"/>
      <w:pPr>
        <w:ind w:left="6944" w:hanging="326"/>
      </w:pPr>
      <w:rPr>
        <w:rFonts w:hint="default"/>
      </w:rPr>
    </w:lvl>
    <w:lvl w:ilvl="8" w:tplc="25F8E98C">
      <w:start w:val="1"/>
      <w:numFmt w:val="bullet"/>
      <w:lvlText w:val="•"/>
      <w:lvlJc w:val="left"/>
      <w:pPr>
        <w:ind w:left="7871" w:hanging="326"/>
      </w:pPr>
      <w:rPr>
        <w:rFonts w:hint="default"/>
      </w:rPr>
    </w:lvl>
  </w:abstractNum>
  <w:abstractNum w:abstractNumId="8" w15:restartNumberingAfterBreak="0">
    <w:nsid w:val="33783B98"/>
    <w:multiLevelType w:val="hybridMultilevel"/>
    <w:tmpl w:val="F2BEEDB2"/>
    <w:lvl w:ilvl="0" w:tplc="835A8FE4">
      <w:start w:val="2"/>
      <w:numFmt w:val="decimal"/>
      <w:lvlText w:val="%1."/>
      <w:lvlJc w:val="left"/>
      <w:pPr>
        <w:ind w:left="478" w:hanging="321"/>
      </w:pPr>
      <w:rPr>
        <w:rFonts w:ascii="Arial" w:eastAsia="Arial" w:hAnsi="Arial" w:hint="default"/>
        <w:color w:val="1C1C1D"/>
        <w:w w:val="91"/>
        <w:sz w:val="17"/>
        <w:szCs w:val="17"/>
      </w:rPr>
    </w:lvl>
    <w:lvl w:ilvl="1" w:tplc="AB3234AC">
      <w:start w:val="1"/>
      <w:numFmt w:val="bullet"/>
      <w:lvlText w:val="•"/>
      <w:lvlJc w:val="left"/>
      <w:pPr>
        <w:ind w:left="1495" w:hanging="321"/>
      </w:pPr>
      <w:rPr>
        <w:rFonts w:hint="default"/>
      </w:rPr>
    </w:lvl>
    <w:lvl w:ilvl="2" w:tplc="27DA2352">
      <w:start w:val="1"/>
      <w:numFmt w:val="bullet"/>
      <w:lvlText w:val="•"/>
      <w:lvlJc w:val="left"/>
      <w:pPr>
        <w:ind w:left="2511" w:hanging="321"/>
      </w:pPr>
      <w:rPr>
        <w:rFonts w:hint="default"/>
      </w:rPr>
    </w:lvl>
    <w:lvl w:ilvl="3" w:tplc="45843760">
      <w:start w:val="1"/>
      <w:numFmt w:val="bullet"/>
      <w:lvlText w:val="•"/>
      <w:lvlJc w:val="left"/>
      <w:pPr>
        <w:ind w:left="3528" w:hanging="321"/>
      </w:pPr>
      <w:rPr>
        <w:rFonts w:hint="default"/>
      </w:rPr>
    </w:lvl>
    <w:lvl w:ilvl="4" w:tplc="E208F5B2">
      <w:start w:val="1"/>
      <w:numFmt w:val="bullet"/>
      <w:lvlText w:val="•"/>
      <w:lvlJc w:val="left"/>
      <w:pPr>
        <w:ind w:left="4544" w:hanging="321"/>
      </w:pPr>
      <w:rPr>
        <w:rFonts w:hint="default"/>
      </w:rPr>
    </w:lvl>
    <w:lvl w:ilvl="5" w:tplc="69242030">
      <w:start w:val="1"/>
      <w:numFmt w:val="bullet"/>
      <w:lvlText w:val="•"/>
      <w:lvlJc w:val="left"/>
      <w:pPr>
        <w:ind w:left="5561" w:hanging="321"/>
      </w:pPr>
      <w:rPr>
        <w:rFonts w:hint="default"/>
      </w:rPr>
    </w:lvl>
    <w:lvl w:ilvl="6" w:tplc="5520FE6C">
      <w:start w:val="1"/>
      <w:numFmt w:val="bullet"/>
      <w:lvlText w:val="•"/>
      <w:lvlJc w:val="left"/>
      <w:pPr>
        <w:ind w:left="6577" w:hanging="321"/>
      </w:pPr>
      <w:rPr>
        <w:rFonts w:hint="default"/>
      </w:rPr>
    </w:lvl>
    <w:lvl w:ilvl="7" w:tplc="F8740E30">
      <w:start w:val="1"/>
      <w:numFmt w:val="bullet"/>
      <w:lvlText w:val="•"/>
      <w:lvlJc w:val="left"/>
      <w:pPr>
        <w:ind w:left="7594" w:hanging="321"/>
      </w:pPr>
      <w:rPr>
        <w:rFonts w:hint="default"/>
      </w:rPr>
    </w:lvl>
    <w:lvl w:ilvl="8" w:tplc="BCD85AF4">
      <w:start w:val="1"/>
      <w:numFmt w:val="bullet"/>
      <w:lvlText w:val="•"/>
      <w:lvlJc w:val="left"/>
      <w:pPr>
        <w:ind w:left="8610" w:hanging="321"/>
      </w:pPr>
      <w:rPr>
        <w:rFonts w:hint="default"/>
      </w:rPr>
    </w:lvl>
  </w:abstractNum>
  <w:abstractNum w:abstractNumId="9" w15:restartNumberingAfterBreak="0">
    <w:nsid w:val="3CCB70DB"/>
    <w:multiLevelType w:val="hybridMultilevel"/>
    <w:tmpl w:val="989C25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D38D6"/>
    <w:multiLevelType w:val="hybridMultilevel"/>
    <w:tmpl w:val="636205A0"/>
    <w:lvl w:ilvl="0" w:tplc="0910F7C6">
      <w:start w:val="1"/>
      <w:numFmt w:val="decimal"/>
      <w:lvlText w:val="%1."/>
      <w:lvlJc w:val="left"/>
      <w:pPr>
        <w:ind w:left="460" w:hanging="331"/>
      </w:pPr>
      <w:rPr>
        <w:rFonts w:ascii="Arial" w:eastAsia="Arial" w:hAnsi="Arial" w:hint="default"/>
        <w:color w:val="1C1C1D"/>
        <w:w w:val="81"/>
        <w:sz w:val="17"/>
        <w:szCs w:val="17"/>
      </w:rPr>
    </w:lvl>
    <w:lvl w:ilvl="1" w:tplc="1D8C00E0">
      <w:start w:val="1"/>
      <w:numFmt w:val="bullet"/>
      <w:lvlText w:val="•"/>
      <w:lvlJc w:val="left"/>
      <w:pPr>
        <w:ind w:left="1478" w:hanging="331"/>
      </w:pPr>
      <w:rPr>
        <w:rFonts w:hint="default"/>
      </w:rPr>
    </w:lvl>
    <w:lvl w:ilvl="2" w:tplc="D3CE06D0">
      <w:start w:val="1"/>
      <w:numFmt w:val="bullet"/>
      <w:lvlText w:val="•"/>
      <w:lvlJc w:val="left"/>
      <w:pPr>
        <w:ind w:left="2497" w:hanging="331"/>
      </w:pPr>
      <w:rPr>
        <w:rFonts w:hint="default"/>
      </w:rPr>
    </w:lvl>
    <w:lvl w:ilvl="3" w:tplc="B0DEC874">
      <w:start w:val="1"/>
      <w:numFmt w:val="bullet"/>
      <w:lvlText w:val="•"/>
      <w:lvlJc w:val="left"/>
      <w:pPr>
        <w:ind w:left="3515" w:hanging="331"/>
      </w:pPr>
      <w:rPr>
        <w:rFonts w:hint="default"/>
      </w:rPr>
    </w:lvl>
    <w:lvl w:ilvl="4" w:tplc="C8644104">
      <w:start w:val="1"/>
      <w:numFmt w:val="bullet"/>
      <w:lvlText w:val="•"/>
      <w:lvlJc w:val="left"/>
      <w:pPr>
        <w:ind w:left="4533" w:hanging="331"/>
      </w:pPr>
      <w:rPr>
        <w:rFonts w:hint="default"/>
      </w:rPr>
    </w:lvl>
    <w:lvl w:ilvl="5" w:tplc="B06CAED4">
      <w:start w:val="1"/>
      <w:numFmt w:val="bullet"/>
      <w:lvlText w:val="•"/>
      <w:lvlJc w:val="left"/>
      <w:pPr>
        <w:ind w:left="5552" w:hanging="331"/>
      </w:pPr>
      <w:rPr>
        <w:rFonts w:hint="default"/>
      </w:rPr>
    </w:lvl>
    <w:lvl w:ilvl="6" w:tplc="87AC6894">
      <w:start w:val="1"/>
      <w:numFmt w:val="bullet"/>
      <w:lvlText w:val="•"/>
      <w:lvlJc w:val="left"/>
      <w:pPr>
        <w:ind w:left="6570" w:hanging="331"/>
      </w:pPr>
      <w:rPr>
        <w:rFonts w:hint="default"/>
      </w:rPr>
    </w:lvl>
    <w:lvl w:ilvl="7" w:tplc="82767022">
      <w:start w:val="1"/>
      <w:numFmt w:val="bullet"/>
      <w:lvlText w:val="•"/>
      <w:lvlJc w:val="left"/>
      <w:pPr>
        <w:ind w:left="7588" w:hanging="331"/>
      </w:pPr>
      <w:rPr>
        <w:rFonts w:hint="default"/>
      </w:rPr>
    </w:lvl>
    <w:lvl w:ilvl="8" w:tplc="2CDC5668">
      <w:start w:val="1"/>
      <w:numFmt w:val="bullet"/>
      <w:lvlText w:val="•"/>
      <w:lvlJc w:val="left"/>
      <w:pPr>
        <w:ind w:left="8607" w:hanging="331"/>
      </w:pPr>
      <w:rPr>
        <w:rFonts w:hint="default"/>
      </w:rPr>
    </w:lvl>
  </w:abstractNum>
  <w:abstractNum w:abstractNumId="11" w15:restartNumberingAfterBreak="0">
    <w:nsid w:val="43944549"/>
    <w:multiLevelType w:val="hybridMultilevel"/>
    <w:tmpl w:val="96607848"/>
    <w:lvl w:ilvl="0" w:tplc="C03442D6">
      <w:start w:val="6"/>
      <w:numFmt w:val="decimal"/>
      <w:lvlText w:val="%1."/>
      <w:lvlJc w:val="left"/>
      <w:pPr>
        <w:ind w:left="440" w:hanging="331"/>
      </w:pPr>
      <w:rPr>
        <w:rFonts w:ascii="Arial" w:eastAsia="Arial" w:hAnsi="Arial" w:hint="default"/>
        <w:color w:val="1C1C1C"/>
        <w:spacing w:val="2"/>
        <w:w w:val="99"/>
        <w:sz w:val="17"/>
        <w:szCs w:val="17"/>
      </w:rPr>
    </w:lvl>
    <w:lvl w:ilvl="1" w:tplc="6C428560">
      <w:start w:val="1"/>
      <w:numFmt w:val="bullet"/>
      <w:lvlText w:val="•"/>
      <w:lvlJc w:val="left"/>
      <w:pPr>
        <w:ind w:left="1368" w:hanging="331"/>
      </w:pPr>
      <w:rPr>
        <w:rFonts w:hint="default"/>
      </w:rPr>
    </w:lvl>
    <w:lvl w:ilvl="2" w:tplc="2326E406">
      <w:start w:val="1"/>
      <w:numFmt w:val="bullet"/>
      <w:lvlText w:val="•"/>
      <w:lvlJc w:val="left"/>
      <w:pPr>
        <w:ind w:left="2297" w:hanging="331"/>
      </w:pPr>
      <w:rPr>
        <w:rFonts w:hint="default"/>
      </w:rPr>
    </w:lvl>
    <w:lvl w:ilvl="3" w:tplc="6AF8066E">
      <w:start w:val="1"/>
      <w:numFmt w:val="bullet"/>
      <w:lvlText w:val="•"/>
      <w:lvlJc w:val="left"/>
      <w:pPr>
        <w:ind w:left="3225" w:hanging="331"/>
      </w:pPr>
      <w:rPr>
        <w:rFonts w:hint="default"/>
      </w:rPr>
    </w:lvl>
    <w:lvl w:ilvl="4" w:tplc="248ED72C">
      <w:start w:val="1"/>
      <w:numFmt w:val="bullet"/>
      <w:lvlText w:val="•"/>
      <w:lvlJc w:val="left"/>
      <w:pPr>
        <w:ind w:left="4153" w:hanging="331"/>
      </w:pPr>
      <w:rPr>
        <w:rFonts w:hint="default"/>
      </w:rPr>
    </w:lvl>
    <w:lvl w:ilvl="5" w:tplc="2C1EF94A">
      <w:start w:val="1"/>
      <w:numFmt w:val="bullet"/>
      <w:lvlText w:val="•"/>
      <w:lvlJc w:val="left"/>
      <w:pPr>
        <w:ind w:left="5082" w:hanging="331"/>
      </w:pPr>
      <w:rPr>
        <w:rFonts w:hint="default"/>
      </w:rPr>
    </w:lvl>
    <w:lvl w:ilvl="6" w:tplc="575AA390">
      <w:start w:val="1"/>
      <w:numFmt w:val="bullet"/>
      <w:lvlText w:val="•"/>
      <w:lvlJc w:val="left"/>
      <w:pPr>
        <w:ind w:left="6010" w:hanging="331"/>
      </w:pPr>
      <w:rPr>
        <w:rFonts w:hint="default"/>
      </w:rPr>
    </w:lvl>
    <w:lvl w:ilvl="7" w:tplc="74D6BB9A">
      <w:start w:val="1"/>
      <w:numFmt w:val="bullet"/>
      <w:lvlText w:val="•"/>
      <w:lvlJc w:val="left"/>
      <w:pPr>
        <w:ind w:left="6938" w:hanging="331"/>
      </w:pPr>
      <w:rPr>
        <w:rFonts w:hint="default"/>
      </w:rPr>
    </w:lvl>
    <w:lvl w:ilvl="8" w:tplc="B2EED246">
      <w:start w:val="1"/>
      <w:numFmt w:val="bullet"/>
      <w:lvlText w:val="•"/>
      <w:lvlJc w:val="left"/>
      <w:pPr>
        <w:ind w:left="7867" w:hanging="331"/>
      </w:pPr>
      <w:rPr>
        <w:rFonts w:hint="default"/>
      </w:rPr>
    </w:lvl>
  </w:abstractNum>
  <w:abstractNum w:abstractNumId="12" w15:restartNumberingAfterBreak="0">
    <w:nsid w:val="4DE21367"/>
    <w:multiLevelType w:val="hybridMultilevel"/>
    <w:tmpl w:val="22AC9102"/>
    <w:lvl w:ilvl="0" w:tplc="B2DACB8A">
      <w:start w:val="1"/>
      <w:numFmt w:val="decimal"/>
      <w:lvlText w:val="%1."/>
      <w:lvlJc w:val="left"/>
      <w:pPr>
        <w:ind w:left="487" w:hanging="360"/>
      </w:pPr>
      <w:rPr>
        <w:rFonts w:hint="default"/>
        <w:color w:val="1A1A1A"/>
      </w:rPr>
    </w:lvl>
    <w:lvl w:ilvl="1" w:tplc="041B0019" w:tentative="1">
      <w:start w:val="1"/>
      <w:numFmt w:val="lowerLetter"/>
      <w:lvlText w:val="%2."/>
      <w:lvlJc w:val="left"/>
      <w:pPr>
        <w:ind w:left="1207" w:hanging="360"/>
      </w:pPr>
    </w:lvl>
    <w:lvl w:ilvl="2" w:tplc="041B001B" w:tentative="1">
      <w:start w:val="1"/>
      <w:numFmt w:val="lowerRoman"/>
      <w:lvlText w:val="%3."/>
      <w:lvlJc w:val="right"/>
      <w:pPr>
        <w:ind w:left="1927" w:hanging="180"/>
      </w:pPr>
    </w:lvl>
    <w:lvl w:ilvl="3" w:tplc="041B000F" w:tentative="1">
      <w:start w:val="1"/>
      <w:numFmt w:val="decimal"/>
      <w:lvlText w:val="%4."/>
      <w:lvlJc w:val="left"/>
      <w:pPr>
        <w:ind w:left="2647" w:hanging="360"/>
      </w:pPr>
    </w:lvl>
    <w:lvl w:ilvl="4" w:tplc="041B0019" w:tentative="1">
      <w:start w:val="1"/>
      <w:numFmt w:val="lowerLetter"/>
      <w:lvlText w:val="%5."/>
      <w:lvlJc w:val="left"/>
      <w:pPr>
        <w:ind w:left="3367" w:hanging="360"/>
      </w:pPr>
    </w:lvl>
    <w:lvl w:ilvl="5" w:tplc="041B001B" w:tentative="1">
      <w:start w:val="1"/>
      <w:numFmt w:val="lowerRoman"/>
      <w:lvlText w:val="%6."/>
      <w:lvlJc w:val="right"/>
      <w:pPr>
        <w:ind w:left="4087" w:hanging="180"/>
      </w:pPr>
    </w:lvl>
    <w:lvl w:ilvl="6" w:tplc="041B000F" w:tentative="1">
      <w:start w:val="1"/>
      <w:numFmt w:val="decimal"/>
      <w:lvlText w:val="%7."/>
      <w:lvlJc w:val="left"/>
      <w:pPr>
        <w:ind w:left="4807" w:hanging="360"/>
      </w:pPr>
    </w:lvl>
    <w:lvl w:ilvl="7" w:tplc="041B0019" w:tentative="1">
      <w:start w:val="1"/>
      <w:numFmt w:val="lowerLetter"/>
      <w:lvlText w:val="%8."/>
      <w:lvlJc w:val="left"/>
      <w:pPr>
        <w:ind w:left="5527" w:hanging="360"/>
      </w:pPr>
    </w:lvl>
    <w:lvl w:ilvl="8" w:tplc="041B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3" w15:restartNumberingAfterBreak="0">
    <w:nsid w:val="63561371"/>
    <w:multiLevelType w:val="hybridMultilevel"/>
    <w:tmpl w:val="20523B66"/>
    <w:lvl w:ilvl="0" w:tplc="041B000F">
      <w:start w:val="1"/>
      <w:numFmt w:val="decimal"/>
      <w:lvlText w:val="%1."/>
      <w:lvlJc w:val="left"/>
      <w:pPr>
        <w:ind w:left="844" w:hanging="360"/>
      </w:pPr>
    </w:lvl>
    <w:lvl w:ilvl="1" w:tplc="041B0019" w:tentative="1">
      <w:start w:val="1"/>
      <w:numFmt w:val="lowerLetter"/>
      <w:lvlText w:val="%2."/>
      <w:lvlJc w:val="left"/>
      <w:pPr>
        <w:ind w:left="1564" w:hanging="360"/>
      </w:pPr>
    </w:lvl>
    <w:lvl w:ilvl="2" w:tplc="041B001B" w:tentative="1">
      <w:start w:val="1"/>
      <w:numFmt w:val="lowerRoman"/>
      <w:lvlText w:val="%3."/>
      <w:lvlJc w:val="right"/>
      <w:pPr>
        <w:ind w:left="2284" w:hanging="180"/>
      </w:pPr>
    </w:lvl>
    <w:lvl w:ilvl="3" w:tplc="041B000F" w:tentative="1">
      <w:start w:val="1"/>
      <w:numFmt w:val="decimal"/>
      <w:lvlText w:val="%4."/>
      <w:lvlJc w:val="left"/>
      <w:pPr>
        <w:ind w:left="3004" w:hanging="360"/>
      </w:pPr>
    </w:lvl>
    <w:lvl w:ilvl="4" w:tplc="041B0019" w:tentative="1">
      <w:start w:val="1"/>
      <w:numFmt w:val="lowerLetter"/>
      <w:lvlText w:val="%5."/>
      <w:lvlJc w:val="left"/>
      <w:pPr>
        <w:ind w:left="3724" w:hanging="360"/>
      </w:pPr>
    </w:lvl>
    <w:lvl w:ilvl="5" w:tplc="041B001B" w:tentative="1">
      <w:start w:val="1"/>
      <w:numFmt w:val="lowerRoman"/>
      <w:lvlText w:val="%6."/>
      <w:lvlJc w:val="right"/>
      <w:pPr>
        <w:ind w:left="4444" w:hanging="180"/>
      </w:pPr>
    </w:lvl>
    <w:lvl w:ilvl="6" w:tplc="041B000F" w:tentative="1">
      <w:start w:val="1"/>
      <w:numFmt w:val="decimal"/>
      <w:lvlText w:val="%7."/>
      <w:lvlJc w:val="left"/>
      <w:pPr>
        <w:ind w:left="5164" w:hanging="360"/>
      </w:pPr>
    </w:lvl>
    <w:lvl w:ilvl="7" w:tplc="041B0019" w:tentative="1">
      <w:start w:val="1"/>
      <w:numFmt w:val="lowerLetter"/>
      <w:lvlText w:val="%8."/>
      <w:lvlJc w:val="left"/>
      <w:pPr>
        <w:ind w:left="5884" w:hanging="360"/>
      </w:pPr>
    </w:lvl>
    <w:lvl w:ilvl="8" w:tplc="041B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14" w15:restartNumberingAfterBreak="0">
    <w:nsid w:val="6751666D"/>
    <w:multiLevelType w:val="hybridMultilevel"/>
    <w:tmpl w:val="4C2C911A"/>
    <w:lvl w:ilvl="0" w:tplc="F588ED4A">
      <w:start w:val="6"/>
      <w:numFmt w:val="decimal"/>
      <w:lvlText w:val="%1."/>
      <w:lvlJc w:val="left"/>
      <w:pPr>
        <w:ind w:left="446" w:hanging="316"/>
      </w:pPr>
      <w:rPr>
        <w:rFonts w:ascii="Arial" w:eastAsia="Arial" w:hAnsi="Arial" w:hint="default"/>
        <w:color w:val="1C1C1D"/>
        <w:w w:val="88"/>
        <w:sz w:val="17"/>
        <w:szCs w:val="17"/>
      </w:rPr>
    </w:lvl>
    <w:lvl w:ilvl="1" w:tplc="E6722DAA">
      <w:start w:val="1"/>
      <w:numFmt w:val="bullet"/>
      <w:lvlText w:val="•"/>
      <w:lvlJc w:val="left"/>
      <w:pPr>
        <w:ind w:left="1465" w:hanging="316"/>
      </w:pPr>
      <w:rPr>
        <w:rFonts w:hint="default"/>
      </w:rPr>
    </w:lvl>
    <w:lvl w:ilvl="2" w:tplc="169C9D14">
      <w:start w:val="1"/>
      <w:numFmt w:val="bullet"/>
      <w:lvlText w:val="•"/>
      <w:lvlJc w:val="left"/>
      <w:pPr>
        <w:ind w:left="2485" w:hanging="316"/>
      </w:pPr>
      <w:rPr>
        <w:rFonts w:hint="default"/>
      </w:rPr>
    </w:lvl>
    <w:lvl w:ilvl="3" w:tplc="721652FE">
      <w:start w:val="1"/>
      <w:numFmt w:val="bullet"/>
      <w:lvlText w:val="•"/>
      <w:lvlJc w:val="left"/>
      <w:pPr>
        <w:ind w:left="3505" w:hanging="316"/>
      </w:pPr>
      <w:rPr>
        <w:rFonts w:hint="default"/>
      </w:rPr>
    </w:lvl>
    <w:lvl w:ilvl="4" w:tplc="59F22ECC">
      <w:start w:val="1"/>
      <w:numFmt w:val="bullet"/>
      <w:lvlText w:val="•"/>
      <w:lvlJc w:val="left"/>
      <w:pPr>
        <w:ind w:left="4525" w:hanging="316"/>
      </w:pPr>
      <w:rPr>
        <w:rFonts w:hint="default"/>
      </w:rPr>
    </w:lvl>
    <w:lvl w:ilvl="5" w:tplc="922E51C4">
      <w:start w:val="1"/>
      <w:numFmt w:val="bullet"/>
      <w:lvlText w:val="•"/>
      <w:lvlJc w:val="left"/>
      <w:pPr>
        <w:ind w:left="5545" w:hanging="316"/>
      </w:pPr>
      <w:rPr>
        <w:rFonts w:hint="default"/>
      </w:rPr>
    </w:lvl>
    <w:lvl w:ilvl="6" w:tplc="5EF0A212">
      <w:start w:val="1"/>
      <w:numFmt w:val="bullet"/>
      <w:lvlText w:val="•"/>
      <w:lvlJc w:val="left"/>
      <w:pPr>
        <w:ind w:left="6564" w:hanging="316"/>
      </w:pPr>
      <w:rPr>
        <w:rFonts w:hint="default"/>
      </w:rPr>
    </w:lvl>
    <w:lvl w:ilvl="7" w:tplc="F96C2C52">
      <w:start w:val="1"/>
      <w:numFmt w:val="bullet"/>
      <w:lvlText w:val="•"/>
      <w:lvlJc w:val="left"/>
      <w:pPr>
        <w:ind w:left="7584" w:hanging="316"/>
      </w:pPr>
      <w:rPr>
        <w:rFonts w:hint="default"/>
      </w:rPr>
    </w:lvl>
    <w:lvl w:ilvl="8" w:tplc="BC4894B6">
      <w:start w:val="1"/>
      <w:numFmt w:val="bullet"/>
      <w:lvlText w:val="•"/>
      <w:lvlJc w:val="left"/>
      <w:pPr>
        <w:ind w:left="8604" w:hanging="316"/>
      </w:pPr>
      <w:rPr>
        <w:rFonts w:hint="default"/>
      </w:rPr>
    </w:lvl>
  </w:abstractNum>
  <w:abstractNum w:abstractNumId="15" w15:restartNumberingAfterBreak="0">
    <w:nsid w:val="6A4100FE"/>
    <w:multiLevelType w:val="hybridMultilevel"/>
    <w:tmpl w:val="965CBCA0"/>
    <w:lvl w:ilvl="0" w:tplc="3D00BA90">
      <w:start w:val="1"/>
      <w:numFmt w:val="decimal"/>
      <w:lvlText w:val="%1."/>
      <w:lvlJc w:val="left"/>
      <w:pPr>
        <w:ind w:left="509" w:hanging="360"/>
      </w:pPr>
      <w:rPr>
        <w:rFonts w:hint="default"/>
        <w:color w:val="1C1C1D"/>
        <w:w w:val="80"/>
      </w:rPr>
    </w:lvl>
    <w:lvl w:ilvl="1" w:tplc="041B0019" w:tentative="1">
      <w:start w:val="1"/>
      <w:numFmt w:val="lowerLetter"/>
      <w:lvlText w:val="%2."/>
      <w:lvlJc w:val="left"/>
      <w:pPr>
        <w:ind w:left="1229" w:hanging="360"/>
      </w:pPr>
    </w:lvl>
    <w:lvl w:ilvl="2" w:tplc="041B001B" w:tentative="1">
      <w:start w:val="1"/>
      <w:numFmt w:val="lowerRoman"/>
      <w:lvlText w:val="%3."/>
      <w:lvlJc w:val="right"/>
      <w:pPr>
        <w:ind w:left="1949" w:hanging="180"/>
      </w:pPr>
    </w:lvl>
    <w:lvl w:ilvl="3" w:tplc="041B000F" w:tentative="1">
      <w:start w:val="1"/>
      <w:numFmt w:val="decimal"/>
      <w:lvlText w:val="%4."/>
      <w:lvlJc w:val="left"/>
      <w:pPr>
        <w:ind w:left="2669" w:hanging="360"/>
      </w:pPr>
    </w:lvl>
    <w:lvl w:ilvl="4" w:tplc="041B0019" w:tentative="1">
      <w:start w:val="1"/>
      <w:numFmt w:val="lowerLetter"/>
      <w:lvlText w:val="%5."/>
      <w:lvlJc w:val="left"/>
      <w:pPr>
        <w:ind w:left="3389" w:hanging="360"/>
      </w:pPr>
    </w:lvl>
    <w:lvl w:ilvl="5" w:tplc="041B001B" w:tentative="1">
      <w:start w:val="1"/>
      <w:numFmt w:val="lowerRoman"/>
      <w:lvlText w:val="%6."/>
      <w:lvlJc w:val="right"/>
      <w:pPr>
        <w:ind w:left="4109" w:hanging="180"/>
      </w:pPr>
    </w:lvl>
    <w:lvl w:ilvl="6" w:tplc="041B000F" w:tentative="1">
      <w:start w:val="1"/>
      <w:numFmt w:val="decimal"/>
      <w:lvlText w:val="%7."/>
      <w:lvlJc w:val="left"/>
      <w:pPr>
        <w:ind w:left="4829" w:hanging="360"/>
      </w:pPr>
    </w:lvl>
    <w:lvl w:ilvl="7" w:tplc="041B0019" w:tentative="1">
      <w:start w:val="1"/>
      <w:numFmt w:val="lowerLetter"/>
      <w:lvlText w:val="%8."/>
      <w:lvlJc w:val="left"/>
      <w:pPr>
        <w:ind w:left="5549" w:hanging="360"/>
      </w:pPr>
    </w:lvl>
    <w:lvl w:ilvl="8" w:tplc="041B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16" w15:restartNumberingAfterBreak="0">
    <w:nsid w:val="6ABD1A84"/>
    <w:multiLevelType w:val="hybridMultilevel"/>
    <w:tmpl w:val="965CBCA0"/>
    <w:lvl w:ilvl="0" w:tplc="3D00BA90">
      <w:start w:val="1"/>
      <w:numFmt w:val="decimal"/>
      <w:lvlText w:val="%1."/>
      <w:lvlJc w:val="left"/>
      <w:pPr>
        <w:ind w:left="509" w:hanging="360"/>
      </w:pPr>
      <w:rPr>
        <w:rFonts w:hint="default"/>
        <w:color w:val="1C1C1D"/>
        <w:w w:val="80"/>
      </w:rPr>
    </w:lvl>
    <w:lvl w:ilvl="1" w:tplc="041B0019" w:tentative="1">
      <w:start w:val="1"/>
      <w:numFmt w:val="lowerLetter"/>
      <w:lvlText w:val="%2."/>
      <w:lvlJc w:val="left"/>
      <w:pPr>
        <w:ind w:left="1229" w:hanging="360"/>
      </w:pPr>
    </w:lvl>
    <w:lvl w:ilvl="2" w:tplc="041B001B" w:tentative="1">
      <w:start w:val="1"/>
      <w:numFmt w:val="lowerRoman"/>
      <w:lvlText w:val="%3."/>
      <w:lvlJc w:val="right"/>
      <w:pPr>
        <w:ind w:left="1949" w:hanging="180"/>
      </w:pPr>
    </w:lvl>
    <w:lvl w:ilvl="3" w:tplc="041B000F" w:tentative="1">
      <w:start w:val="1"/>
      <w:numFmt w:val="decimal"/>
      <w:lvlText w:val="%4."/>
      <w:lvlJc w:val="left"/>
      <w:pPr>
        <w:ind w:left="2669" w:hanging="360"/>
      </w:pPr>
    </w:lvl>
    <w:lvl w:ilvl="4" w:tplc="041B0019" w:tentative="1">
      <w:start w:val="1"/>
      <w:numFmt w:val="lowerLetter"/>
      <w:lvlText w:val="%5."/>
      <w:lvlJc w:val="left"/>
      <w:pPr>
        <w:ind w:left="3389" w:hanging="360"/>
      </w:pPr>
    </w:lvl>
    <w:lvl w:ilvl="5" w:tplc="041B001B" w:tentative="1">
      <w:start w:val="1"/>
      <w:numFmt w:val="lowerRoman"/>
      <w:lvlText w:val="%6."/>
      <w:lvlJc w:val="right"/>
      <w:pPr>
        <w:ind w:left="4109" w:hanging="180"/>
      </w:pPr>
    </w:lvl>
    <w:lvl w:ilvl="6" w:tplc="041B000F" w:tentative="1">
      <w:start w:val="1"/>
      <w:numFmt w:val="decimal"/>
      <w:lvlText w:val="%7."/>
      <w:lvlJc w:val="left"/>
      <w:pPr>
        <w:ind w:left="4829" w:hanging="360"/>
      </w:pPr>
    </w:lvl>
    <w:lvl w:ilvl="7" w:tplc="041B0019" w:tentative="1">
      <w:start w:val="1"/>
      <w:numFmt w:val="lowerLetter"/>
      <w:lvlText w:val="%8."/>
      <w:lvlJc w:val="left"/>
      <w:pPr>
        <w:ind w:left="5549" w:hanging="360"/>
      </w:pPr>
    </w:lvl>
    <w:lvl w:ilvl="8" w:tplc="041B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17" w15:restartNumberingAfterBreak="0">
    <w:nsid w:val="7F541165"/>
    <w:multiLevelType w:val="hybridMultilevel"/>
    <w:tmpl w:val="CB9EEBA6"/>
    <w:lvl w:ilvl="0" w:tplc="20C47F8E">
      <w:start w:val="19"/>
      <w:numFmt w:val="upperLetter"/>
      <w:lvlText w:val="%1."/>
      <w:lvlJc w:val="left"/>
      <w:pPr>
        <w:ind w:left="469" w:hanging="331"/>
      </w:pPr>
      <w:rPr>
        <w:rFonts w:ascii="Arial" w:eastAsia="Arial" w:hAnsi="Arial" w:hint="default"/>
        <w:color w:val="1C1C1C"/>
        <w:w w:val="73"/>
        <w:sz w:val="17"/>
        <w:szCs w:val="17"/>
      </w:rPr>
    </w:lvl>
    <w:lvl w:ilvl="1" w:tplc="041B000F">
      <w:start w:val="1"/>
      <w:numFmt w:val="decimal"/>
      <w:lvlText w:val="%2."/>
      <w:lvlJc w:val="left"/>
      <w:pPr>
        <w:ind w:left="459" w:hanging="326"/>
      </w:pPr>
      <w:rPr>
        <w:rFonts w:hint="default"/>
        <w:color w:val="1C1C1C"/>
        <w:w w:val="83"/>
        <w:sz w:val="18"/>
        <w:szCs w:val="18"/>
      </w:rPr>
    </w:lvl>
    <w:lvl w:ilvl="2" w:tplc="8EF274CC">
      <w:start w:val="1"/>
      <w:numFmt w:val="bullet"/>
      <w:lvlText w:val="•"/>
      <w:lvlJc w:val="left"/>
      <w:pPr>
        <w:ind w:left="1497" w:hanging="326"/>
      </w:pPr>
      <w:rPr>
        <w:rFonts w:hint="default"/>
      </w:rPr>
    </w:lvl>
    <w:lvl w:ilvl="3" w:tplc="4432A52C">
      <w:start w:val="1"/>
      <w:numFmt w:val="bullet"/>
      <w:lvlText w:val="•"/>
      <w:lvlJc w:val="left"/>
      <w:pPr>
        <w:ind w:left="2525" w:hanging="326"/>
      </w:pPr>
      <w:rPr>
        <w:rFonts w:hint="default"/>
      </w:rPr>
    </w:lvl>
    <w:lvl w:ilvl="4" w:tplc="1BCA90E6">
      <w:start w:val="1"/>
      <w:numFmt w:val="bullet"/>
      <w:lvlText w:val="•"/>
      <w:lvlJc w:val="left"/>
      <w:pPr>
        <w:ind w:left="3554" w:hanging="326"/>
      </w:pPr>
      <w:rPr>
        <w:rFonts w:hint="default"/>
      </w:rPr>
    </w:lvl>
    <w:lvl w:ilvl="5" w:tplc="5D0AD0EA">
      <w:start w:val="1"/>
      <w:numFmt w:val="bullet"/>
      <w:lvlText w:val="•"/>
      <w:lvlJc w:val="left"/>
      <w:pPr>
        <w:ind w:left="4582" w:hanging="326"/>
      </w:pPr>
      <w:rPr>
        <w:rFonts w:hint="default"/>
      </w:rPr>
    </w:lvl>
    <w:lvl w:ilvl="6" w:tplc="5A781690">
      <w:start w:val="1"/>
      <w:numFmt w:val="bullet"/>
      <w:lvlText w:val="•"/>
      <w:lvlJc w:val="left"/>
      <w:pPr>
        <w:ind w:left="5610" w:hanging="326"/>
      </w:pPr>
      <w:rPr>
        <w:rFonts w:hint="default"/>
      </w:rPr>
    </w:lvl>
    <w:lvl w:ilvl="7" w:tplc="11EE3432">
      <w:start w:val="1"/>
      <w:numFmt w:val="bullet"/>
      <w:lvlText w:val="•"/>
      <w:lvlJc w:val="left"/>
      <w:pPr>
        <w:ind w:left="6639" w:hanging="326"/>
      </w:pPr>
      <w:rPr>
        <w:rFonts w:hint="default"/>
      </w:rPr>
    </w:lvl>
    <w:lvl w:ilvl="8" w:tplc="ABA8EBFA">
      <w:start w:val="1"/>
      <w:numFmt w:val="bullet"/>
      <w:lvlText w:val="•"/>
      <w:lvlJc w:val="left"/>
      <w:pPr>
        <w:ind w:left="7667" w:hanging="326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7"/>
  </w:num>
  <w:num w:numId="5">
    <w:abstractNumId w:val="8"/>
  </w:num>
  <w:num w:numId="6">
    <w:abstractNumId w:val="14"/>
  </w:num>
  <w:num w:numId="7">
    <w:abstractNumId w:val="10"/>
  </w:num>
  <w:num w:numId="8">
    <w:abstractNumId w:val="4"/>
  </w:num>
  <w:num w:numId="9">
    <w:abstractNumId w:val="5"/>
  </w:num>
  <w:num w:numId="10">
    <w:abstractNumId w:val="2"/>
  </w:num>
  <w:num w:numId="11">
    <w:abstractNumId w:val="9"/>
  </w:num>
  <w:num w:numId="12">
    <w:abstractNumId w:val="1"/>
  </w:num>
  <w:num w:numId="13">
    <w:abstractNumId w:val="15"/>
  </w:num>
  <w:num w:numId="14">
    <w:abstractNumId w:val="16"/>
  </w:num>
  <w:num w:numId="15">
    <w:abstractNumId w:val="0"/>
  </w:num>
  <w:num w:numId="16">
    <w:abstractNumId w:val="3"/>
  </w:num>
  <w:num w:numId="17">
    <w:abstractNumId w:val="13"/>
  </w:num>
  <w:num w:numId="18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to Microsoft">
    <w15:presenceInfo w15:providerId="Windows Live" w15:userId="5e2afbbcb3e904c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EE3"/>
    <w:rsid w:val="000C47DD"/>
    <w:rsid w:val="000F26D1"/>
    <w:rsid w:val="00111E6D"/>
    <w:rsid w:val="001C1EE3"/>
    <w:rsid w:val="002813A4"/>
    <w:rsid w:val="00377B57"/>
    <w:rsid w:val="006926E7"/>
    <w:rsid w:val="006A5CE2"/>
    <w:rsid w:val="00750DEA"/>
    <w:rsid w:val="00754C42"/>
    <w:rsid w:val="007C4CB7"/>
    <w:rsid w:val="008A2B9D"/>
    <w:rsid w:val="00A2198C"/>
    <w:rsid w:val="00A225BA"/>
    <w:rsid w:val="00C57937"/>
    <w:rsid w:val="00C62861"/>
    <w:rsid w:val="00C856DD"/>
    <w:rsid w:val="00D23213"/>
    <w:rsid w:val="00D83410"/>
    <w:rsid w:val="00DB24C5"/>
    <w:rsid w:val="00DC6B52"/>
    <w:rsid w:val="00EF273B"/>
    <w:rsid w:val="00EF67BF"/>
    <w:rsid w:val="00FE0BC7"/>
    <w:rsid w:val="00FF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AC13D"/>
  <w15:docId w15:val="{D7669EFB-F03E-4CBA-9F36-1E696C2F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8A2B9D"/>
  </w:style>
  <w:style w:type="paragraph" w:styleId="Nadpis1">
    <w:name w:val="heading 1"/>
    <w:basedOn w:val="Normlny"/>
    <w:uiPriority w:val="1"/>
    <w:qFormat/>
    <w:pPr>
      <w:ind w:left="196"/>
      <w:outlineLvl w:val="0"/>
    </w:pPr>
    <w:rPr>
      <w:rFonts w:ascii="Arial" w:eastAsia="Arial" w:hAnsi="Arial"/>
      <w:b/>
      <w:bCs/>
      <w:sz w:val="21"/>
      <w:szCs w:val="21"/>
    </w:rPr>
  </w:style>
  <w:style w:type="paragraph" w:styleId="Nadpis2">
    <w:name w:val="heading 2"/>
    <w:basedOn w:val="Normlny"/>
    <w:link w:val="Nadpis2Char"/>
    <w:uiPriority w:val="1"/>
    <w:qFormat/>
    <w:pPr>
      <w:ind w:left="128"/>
      <w:outlineLvl w:val="1"/>
    </w:pPr>
    <w:rPr>
      <w:rFonts w:ascii="Arial" w:eastAsia="Arial" w:hAnsi="Arial"/>
      <w:b/>
      <w:bCs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ind w:left="459"/>
    </w:pPr>
    <w:rPr>
      <w:rFonts w:ascii="Arial" w:eastAsia="Arial" w:hAnsi="Arial"/>
      <w:sz w:val="17"/>
      <w:szCs w:val="17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0F26D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F26D1"/>
  </w:style>
  <w:style w:type="paragraph" w:styleId="Pta">
    <w:name w:val="footer"/>
    <w:basedOn w:val="Normlny"/>
    <w:link w:val="PtaChar"/>
    <w:uiPriority w:val="99"/>
    <w:unhideWhenUsed/>
    <w:rsid w:val="000F26D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F26D1"/>
  </w:style>
  <w:style w:type="paragraph" w:styleId="Textbubliny">
    <w:name w:val="Balloon Text"/>
    <w:basedOn w:val="Normlny"/>
    <w:link w:val="TextbublinyChar"/>
    <w:uiPriority w:val="99"/>
    <w:semiHidden/>
    <w:unhideWhenUsed/>
    <w:rsid w:val="002813A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13A4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Predvolenpsmoodseku"/>
    <w:link w:val="Nadpis2"/>
    <w:uiPriority w:val="1"/>
    <w:rsid w:val="008A2B9D"/>
    <w:rPr>
      <w:rFonts w:ascii="Arial" w:eastAsia="Arial" w:hAnsi="Arial"/>
      <w:b/>
      <w:bCs/>
      <w:sz w:val="18"/>
      <w:szCs w:val="18"/>
    </w:rPr>
  </w:style>
  <w:style w:type="character" w:customStyle="1" w:styleId="ZkladntextChar">
    <w:name w:val="Základný text Char"/>
    <w:basedOn w:val="Predvolenpsmoodseku"/>
    <w:link w:val="Zkladntext"/>
    <w:uiPriority w:val="1"/>
    <w:rsid w:val="008A2B9D"/>
    <w:rPr>
      <w:rFonts w:ascii="Arial" w:eastAsia="Arial" w:hAnsi="Arial"/>
      <w:sz w:val="17"/>
      <w:szCs w:val="17"/>
    </w:rPr>
  </w:style>
  <w:style w:type="character" w:styleId="Odkaznakomentr">
    <w:name w:val="annotation reference"/>
    <w:basedOn w:val="Predvolenpsmoodseku"/>
    <w:uiPriority w:val="99"/>
    <w:semiHidden/>
    <w:unhideWhenUsed/>
    <w:rsid w:val="007C4C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C4CB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C4C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C4C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C4C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BA7E1-3B32-4CE2-AB61-BEDC67E24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1787</Words>
  <Characters>10186</Characters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2022-04-01T14:16:00Z</cp:lastPrinted>
  <dcterms:created xsi:type="dcterms:W3CDTF">2022-04-04T11:16:00Z</dcterms:created>
  <dcterms:modified xsi:type="dcterms:W3CDTF">2022-04-04T14:48:00Z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LastSaved">
    <vt:filetime>2022-03-31T00:00:00Z</vt:filetime>
  </property>
</Properties>
</file>