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3" w:rsidRPr="003A579C" w:rsidRDefault="00BB4EF5" w:rsidP="000061F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="00183AA3" w:rsidRPr="003A579C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Y</w:t>
      </w:r>
      <w:r w:rsidR="00183AA3" w:rsidRPr="003A579C">
        <w:rPr>
          <w:rFonts w:ascii="Arial" w:hAnsi="Arial" w:cs="Arial"/>
          <w:b/>
        </w:rPr>
        <w:t xml:space="preserve"> O DÍLO   </w:t>
      </w:r>
    </w:p>
    <w:p w:rsidR="00183AA3" w:rsidRDefault="00183AA3" w:rsidP="000061FD">
      <w:pPr>
        <w:jc w:val="center"/>
        <w:outlineLvl w:val="0"/>
        <w:rPr>
          <w:rFonts w:ascii="Arial" w:hAnsi="Arial" w:cs="Arial"/>
          <w:b/>
        </w:rPr>
      </w:pPr>
    </w:p>
    <w:p w:rsidR="00DC259B" w:rsidRDefault="00183AA3" w:rsidP="007E1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Provedení těžební činnosti v městských lesích města Uherský Brod </w:t>
      </w:r>
    </w:p>
    <w:p w:rsidR="00183AA3" w:rsidRDefault="00183AA3" w:rsidP="007E1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roce 201</w:t>
      </w:r>
      <w:r w:rsidR="00A570F7">
        <w:rPr>
          <w:rFonts w:ascii="Arial" w:hAnsi="Arial" w:cs="Arial"/>
          <w:b/>
        </w:rPr>
        <w:t>9</w:t>
      </w:r>
    </w:p>
    <w:p w:rsidR="00183AA3" w:rsidRDefault="00183AA3" w:rsidP="007E15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smlouvy objednatele</w:t>
      </w:r>
      <w:r w:rsidRPr="003A579C">
        <w:rPr>
          <w:rFonts w:ascii="Arial" w:hAnsi="Arial" w:cs="Arial"/>
        </w:rPr>
        <w:t xml:space="preserve">: </w:t>
      </w:r>
    </w:p>
    <w:p w:rsidR="00183AA3" w:rsidRPr="005B6193" w:rsidRDefault="00183AA3" w:rsidP="007E1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smlouvy zhotovitele: </w:t>
      </w:r>
    </w:p>
    <w:p w:rsidR="00183AA3" w:rsidRPr="003A579C" w:rsidRDefault="00183AA3" w:rsidP="00056F3B">
      <w:pPr>
        <w:jc w:val="center"/>
        <w:rPr>
          <w:rFonts w:ascii="Arial" w:hAnsi="Arial" w:cs="Arial"/>
          <w:i/>
        </w:rPr>
      </w:pPr>
      <w:r w:rsidRPr="003A579C">
        <w:rPr>
          <w:rFonts w:ascii="Arial" w:hAnsi="Arial" w:cs="Arial"/>
          <w:i/>
        </w:rPr>
        <w:t xml:space="preserve">uzavřená dle § 2586 a násl. zákona č.89/2012 Sb. </w:t>
      </w:r>
    </w:p>
    <w:p w:rsidR="00183AA3" w:rsidRPr="00056F3B" w:rsidRDefault="00183AA3" w:rsidP="007E15E9">
      <w:pPr>
        <w:jc w:val="both"/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I.</w:t>
      </w:r>
    </w:p>
    <w:p w:rsidR="00183AA3" w:rsidRDefault="00183AA3" w:rsidP="00AC676F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Smluvní strany</w:t>
      </w:r>
    </w:p>
    <w:p w:rsidR="00183AA3" w:rsidRPr="00056F3B" w:rsidRDefault="00183AA3" w:rsidP="000061F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Objednatel:</w:t>
      </w:r>
    </w:p>
    <w:p w:rsidR="00183AA3" w:rsidRPr="00056F3B" w:rsidRDefault="00183AA3" w:rsidP="000061FD">
      <w:pPr>
        <w:outlineLvl w:val="0"/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Název:                  </w:t>
      </w:r>
      <w:r>
        <w:rPr>
          <w:rFonts w:ascii="Arial" w:hAnsi="Arial" w:cs="Arial"/>
        </w:rPr>
        <w:t xml:space="preserve">          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F3E86" w:rsidRPr="00CF3E86">
        <w:rPr>
          <w:rFonts w:ascii="Arial" w:hAnsi="Arial" w:cs="Arial"/>
          <w:b/>
        </w:rPr>
        <w:t>T</w:t>
      </w:r>
      <w:r w:rsidR="00CD0973">
        <w:rPr>
          <w:rFonts w:ascii="Arial" w:hAnsi="Arial" w:cs="Arial"/>
          <w:b/>
        </w:rPr>
        <w:t>SUB</w:t>
      </w:r>
      <w:r w:rsidRPr="00056F3B">
        <w:rPr>
          <w:rFonts w:ascii="Arial" w:hAnsi="Arial" w:cs="Arial"/>
          <w:b/>
        </w:rPr>
        <w:t xml:space="preserve"> Uherský Brod</w:t>
      </w:r>
      <w:r w:rsidR="00CF3E86">
        <w:rPr>
          <w:rFonts w:ascii="Arial" w:hAnsi="Arial" w:cs="Arial"/>
          <w:b/>
        </w:rPr>
        <w:t xml:space="preserve">, </w:t>
      </w:r>
      <w:proofErr w:type="spellStart"/>
      <w:r w:rsidR="00CF3E86">
        <w:rPr>
          <w:rFonts w:ascii="Arial" w:hAnsi="Arial" w:cs="Arial"/>
          <w:b/>
        </w:rPr>
        <w:t>přísp</w:t>
      </w:r>
      <w:proofErr w:type="spellEnd"/>
      <w:r w:rsidR="00CF3E86">
        <w:rPr>
          <w:rFonts w:ascii="Arial" w:hAnsi="Arial" w:cs="Arial"/>
          <w:b/>
        </w:rPr>
        <w:t>. organizace</w:t>
      </w:r>
    </w:p>
    <w:p w:rsidR="00183AA3" w:rsidRDefault="00183AA3" w:rsidP="007E15E9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Sídlo: 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CF3E86">
        <w:rPr>
          <w:rFonts w:ascii="Arial" w:hAnsi="Arial" w:cs="Arial"/>
        </w:rPr>
        <w:t>Větrn</w:t>
      </w:r>
      <w:r w:rsidRPr="00056F3B">
        <w:rPr>
          <w:rFonts w:ascii="Arial" w:hAnsi="Arial" w:cs="Arial"/>
        </w:rPr>
        <w:t xml:space="preserve">á </w:t>
      </w:r>
      <w:r w:rsidR="00CF3E86">
        <w:rPr>
          <w:rFonts w:ascii="Arial" w:hAnsi="Arial" w:cs="Arial"/>
        </w:rPr>
        <w:t>2</w:t>
      </w:r>
      <w:r w:rsidRPr="00056F3B">
        <w:rPr>
          <w:rFonts w:ascii="Arial" w:hAnsi="Arial" w:cs="Arial"/>
        </w:rPr>
        <w:t>0</w:t>
      </w:r>
      <w:r w:rsidR="00CF3E86">
        <w:rPr>
          <w:rFonts w:ascii="Arial" w:hAnsi="Arial" w:cs="Arial"/>
        </w:rPr>
        <w:t>37</w:t>
      </w:r>
      <w:r w:rsidRPr="00056F3B">
        <w:rPr>
          <w:rFonts w:ascii="Arial" w:hAnsi="Arial" w:cs="Arial"/>
        </w:rPr>
        <w:t>, 688 01 Uherský Brod</w:t>
      </w:r>
    </w:p>
    <w:p w:rsidR="00CF3E86" w:rsidRPr="00056F3B" w:rsidRDefault="00CF3E86" w:rsidP="007E15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Koresp</w:t>
      </w:r>
      <w:proofErr w:type="spellEnd"/>
      <w:r>
        <w:rPr>
          <w:rFonts w:ascii="Arial" w:hAnsi="Arial" w:cs="Arial"/>
        </w:rPr>
        <w:t xml:space="preserve">. adresa:                 </w:t>
      </w:r>
      <w:r w:rsidR="00481C6C">
        <w:rPr>
          <w:rFonts w:ascii="Arial" w:hAnsi="Arial" w:cs="Arial"/>
        </w:rPr>
        <w:t>Nerud</w:t>
      </w:r>
      <w:r>
        <w:rPr>
          <w:rFonts w:ascii="Arial" w:hAnsi="Arial" w:cs="Arial"/>
        </w:rPr>
        <w:t xml:space="preserve">ova </w:t>
      </w:r>
      <w:r w:rsidR="00481C6C">
        <w:rPr>
          <w:rFonts w:ascii="Arial" w:hAnsi="Arial" w:cs="Arial"/>
        </w:rPr>
        <w:t>193</w:t>
      </w:r>
      <w:r>
        <w:rPr>
          <w:rFonts w:ascii="Arial" w:hAnsi="Arial" w:cs="Arial"/>
        </w:rPr>
        <w:t>, 688 01 Uherský Brod</w:t>
      </w:r>
    </w:p>
    <w:p w:rsidR="00183AA3" w:rsidRPr="00056F3B" w:rsidRDefault="00183AA3" w:rsidP="007E15E9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IČ: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056F3B">
        <w:rPr>
          <w:rFonts w:ascii="Arial" w:hAnsi="Arial" w:cs="Arial"/>
        </w:rPr>
        <w:t>0</w:t>
      </w:r>
      <w:r w:rsidR="00CF3E86">
        <w:rPr>
          <w:rFonts w:ascii="Arial" w:hAnsi="Arial" w:cs="Arial"/>
        </w:rPr>
        <w:t>558392</w:t>
      </w:r>
      <w:r w:rsidRPr="00056F3B">
        <w:rPr>
          <w:rFonts w:ascii="Arial" w:hAnsi="Arial" w:cs="Arial"/>
        </w:rPr>
        <w:t>6</w:t>
      </w:r>
    </w:p>
    <w:p w:rsidR="00183AA3" w:rsidRDefault="00183AA3" w:rsidP="007E15E9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CF3E8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:                    </w:t>
      </w:r>
      <w:r>
        <w:rPr>
          <w:rFonts w:ascii="Arial" w:hAnsi="Arial" w:cs="Arial"/>
        </w:rPr>
        <w:tab/>
      </w:r>
      <w:r w:rsidR="00EB3E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ng. </w:t>
      </w:r>
      <w:r w:rsidR="00CF3E86">
        <w:rPr>
          <w:rFonts w:ascii="Arial" w:hAnsi="Arial" w:cs="Arial"/>
        </w:rPr>
        <w:t>Bohumír</w:t>
      </w:r>
      <w:r>
        <w:rPr>
          <w:rFonts w:ascii="Arial" w:hAnsi="Arial" w:cs="Arial"/>
        </w:rPr>
        <w:t xml:space="preserve"> </w:t>
      </w:r>
      <w:r w:rsidR="00CF3E86">
        <w:rPr>
          <w:rFonts w:ascii="Arial" w:hAnsi="Arial" w:cs="Arial"/>
        </w:rPr>
        <w:t>Gottfried</w:t>
      </w:r>
      <w:r>
        <w:rPr>
          <w:rFonts w:ascii="Arial" w:hAnsi="Arial" w:cs="Arial"/>
        </w:rPr>
        <w:t xml:space="preserve">, </w:t>
      </w:r>
      <w:r w:rsidR="00CF3E86">
        <w:rPr>
          <w:rFonts w:ascii="Arial" w:hAnsi="Arial" w:cs="Arial"/>
        </w:rPr>
        <w:t>ředitel</w:t>
      </w:r>
    </w:p>
    <w:p w:rsidR="00183AA3" w:rsidRDefault="00183AA3" w:rsidP="007E1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technických </w:t>
      </w:r>
    </w:p>
    <w:p w:rsidR="00183AA3" w:rsidRDefault="00183AA3" w:rsidP="007E1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záležitostech:                  </w:t>
      </w:r>
      <w:r>
        <w:rPr>
          <w:rFonts w:ascii="Arial" w:hAnsi="Arial" w:cs="Arial"/>
        </w:rPr>
        <w:tab/>
      </w:r>
      <w:r w:rsidR="00EB3EFD">
        <w:rPr>
          <w:rFonts w:ascii="Arial" w:hAnsi="Arial" w:cs="Arial"/>
        </w:rPr>
        <w:t>I</w:t>
      </w:r>
      <w:r>
        <w:rPr>
          <w:rFonts w:ascii="Arial" w:hAnsi="Arial" w:cs="Arial"/>
        </w:rPr>
        <w:t>ng. Jaromír Dubský, měst</w:t>
      </w:r>
      <w:r w:rsidR="002254DA">
        <w:rPr>
          <w:rFonts w:ascii="Arial" w:hAnsi="Arial" w:cs="Arial"/>
        </w:rPr>
        <w:t>ské</w:t>
      </w:r>
      <w:r>
        <w:rPr>
          <w:rFonts w:ascii="Arial" w:hAnsi="Arial" w:cs="Arial"/>
        </w:rPr>
        <w:t xml:space="preserve"> les</w:t>
      </w:r>
      <w:r w:rsidR="002254DA">
        <w:rPr>
          <w:rFonts w:ascii="Arial" w:hAnsi="Arial" w:cs="Arial"/>
        </w:rPr>
        <w:t>y</w:t>
      </w:r>
    </w:p>
    <w:p w:rsidR="00183AA3" w:rsidRPr="00056F3B" w:rsidRDefault="00183AA3" w:rsidP="007E1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  <w:t>(tel. č. 572 805 </w:t>
      </w:r>
      <w:r w:rsidR="00CF3E86">
        <w:rPr>
          <w:rFonts w:ascii="Arial" w:hAnsi="Arial" w:cs="Arial"/>
        </w:rPr>
        <w:t>40</w:t>
      </w:r>
      <w:r>
        <w:rPr>
          <w:rFonts w:ascii="Arial" w:hAnsi="Arial" w:cs="Arial"/>
        </w:rPr>
        <w:t>7, 736 613 549)</w:t>
      </w:r>
    </w:p>
    <w:p w:rsidR="00183AA3" w:rsidRPr="00056F3B" w:rsidRDefault="00183AA3" w:rsidP="007E15E9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607188">
        <w:rPr>
          <w:rFonts w:ascii="Arial" w:hAnsi="Arial" w:cs="Arial"/>
        </w:rPr>
        <w:t>Komerční banka</w:t>
      </w:r>
      <w:r w:rsidRPr="00056F3B">
        <w:rPr>
          <w:rFonts w:ascii="Arial" w:hAnsi="Arial" w:cs="Arial"/>
        </w:rPr>
        <w:t xml:space="preserve"> Uherský Brod</w:t>
      </w:r>
    </w:p>
    <w:p w:rsidR="00C87BE3" w:rsidRDefault="00183AA3" w:rsidP="007E15E9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Číslo účtu: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C87BE3">
        <w:rPr>
          <w:rFonts w:ascii="Arial" w:hAnsi="Arial" w:cs="Arial"/>
        </w:rPr>
        <w:t>115 – 3791160257/0100</w:t>
      </w:r>
    </w:p>
    <w:p w:rsidR="00183AA3" w:rsidRDefault="00183AA3" w:rsidP="007E15E9">
      <w:pPr>
        <w:rPr>
          <w:rFonts w:ascii="Arial" w:hAnsi="Arial" w:cs="Arial"/>
        </w:rPr>
      </w:pPr>
      <w:r w:rsidRPr="00056F3B">
        <w:rPr>
          <w:rFonts w:ascii="Arial" w:hAnsi="Arial" w:cs="Arial"/>
        </w:rPr>
        <w:t>Telefon,</w:t>
      </w:r>
      <w:r w:rsidR="003A0BB3"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 xml:space="preserve">fax: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056F3B">
        <w:rPr>
          <w:rFonts w:ascii="Arial" w:hAnsi="Arial" w:cs="Arial"/>
        </w:rPr>
        <w:t>572 805 </w:t>
      </w:r>
      <w:r w:rsidR="00C87BE3">
        <w:rPr>
          <w:rFonts w:ascii="Arial" w:hAnsi="Arial" w:cs="Arial"/>
        </w:rPr>
        <w:t>400</w:t>
      </w:r>
    </w:p>
    <w:p w:rsidR="00183AA3" w:rsidRDefault="00183AA3" w:rsidP="007E15E9">
      <w:pPr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:rsidR="00183AA3" w:rsidRPr="00056F3B" w:rsidRDefault="00183AA3" w:rsidP="007E15E9">
      <w:pPr>
        <w:rPr>
          <w:rFonts w:ascii="Arial" w:hAnsi="Arial" w:cs="Arial"/>
        </w:rPr>
      </w:pPr>
    </w:p>
    <w:p w:rsidR="00183AA3" w:rsidRPr="00056F3B" w:rsidRDefault="00183AA3" w:rsidP="000061F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Zhotovitel</w:t>
      </w:r>
      <w:r w:rsidRPr="00D1265C">
        <w:rPr>
          <w:rFonts w:ascii="Arial" w:hAnsi="Arial" w:cs="Arial"/>
          <w:b/>
        </w:rPr>
        <w:t>:</w:t>
      </w:r>
    </w:p>
    <w:p w:rsidR="00BB4EF5" w:rsidRDefault="00183AA3" w:rsidP="00817E56">
      <w:pPr>
        <w:rPr>
          <w:rFonts w:ascii="Arial" w:hAnsi="Arial" w:cs="Arial"/>
        </w:rPr>
      </w:pPr>
      <w:r w:rsidRPr="00056F3B">
        <w:rPr>
          <w:rFonts w:ascii="Arial" w:hAnsi="Arial" w:cs="Arial"/>
        </w:rPr>
        <w:t>Název</w:t>
      </w:r>
      <w:r>
        <w:rPr>
          <w:rFonts w:ascii="Arial" w:hAnsi="Arial" w:cs="Arial"/>
        </w:rPr>
        <w:t>:</w:t>
      </w:r>
      <w:r w:rsidRPr="00056F3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</w:t>
      </w:r>
      <w:r w:rsidR="00C6248E">
        <w:rPr>
          <w:rFonts w:ascii="Arial" w:hAnsi="Arial" w:cs="Arial"/>
        </w:rPr>
        <w:t xml:space="preserve">   </w:t>
      </w:r>
    </w:p>
    <w:p w:rsidR="00183AA3" w:rsidRPr="00056F3B" w:rsidRDefault="00183AA3" w:rsidP="00817E56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Sídlo:                     </w:t>
      </w:r>
      <w:r>
        <w:rPr>
          <w:rFonts w:ascii="Arial" w:hAnsi="Arial" w:cs="Arial"/>
        </w:rPr>
        <w:t xml:space="preserve">          </w:t>
      </w:r>
      <w:r w:rsidR="00C6248E">
        <w:rPr>
          <w:rFonts w:ascii="Arial" w:hAnsi="Arial" w:cs="Arial"/>
        </w:rPr>
        <w:t xml:space="preserve">   </w:t>
      </w:r>
    </w:p>
    <w:p w:rsidR="00183AA3" w:rsidRDefault="00183AA3" w:rsidP="000061FD">
      <w:pPr>
        <w:outlineLvl w:val="0"/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IČ:                        </w:t>
      </w:r>
      <w:r>
        <w:rPr>
          <w:rFonts w:ascii="Arial" w:hAnsi="Arial" w:cs="Arial"/>
        </w:rPr>
        <w:t xml:space="preserve">            </w:t>
      </w:r>
      <w:r w:rsidR="00C6248E">
        <w:rPr>
          <w:rFonts w:ascii="Arial" w:hAnsi="Arial" w:cs="Arial"/>
        </w:rPr>
        <w:t xml:space="preserve">  </w:t>
      </w:r>
    </w:p>
    <w:p w:rsidR="00183AA3" w:rsidRDefault="00183AA3" w:rsidP="000061FD">
      <w:pPr>
        <w:outlineLvl w:val="0"/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DIČ:                      </w:t>
      </w:r>
      <w:r>
        <w:rPr>
          <w:rFonts w:ascii="Arial" w:hAnsi="Arial" w:cs="Arial"/>
        </w:rPr>
        <w:t xml:space="preserve">            </w:t>
      </w:r>
      <w:r w:rsidR="00C6248E">
        <w:rPr>
          <w:rFonts w:ascii="Arial" w:hAnsi="Arial" w:cs="Arial"/>
        </w:rPr>
        <w:t xml:space="preserve"> </w:t>
      </w:r>
    </w:p>
    <w:p w:rsidR="00C6248E" w:rsidRPr="00056F3B" w:rsidRDefault="00C6248E" w:rsidP="000061FD">
      <w:pPr>
        <w:outlineLvl w:val="0"/>
        <w:rPr>
          <w:rFonts w:ascii="Arial" w:hAnsi="Arial" w:cs="Arial"/>
        </w:rPr>
      </w:pPr>
    </w:p>
    <w:p w:rsidR="00183AA3" w:rsidRDefault="00183AA3" w:rsidP="00817E56">
      <w:pPr>
        <w:rPr>
          <w:rFonts w:ascii="Arial" w:hAnsi="Arial" w:cs="Arial"/>
        </w:rPr>
      </w:pPr>
      <w:r>
        <w:rPr>
          <w:rFonts w:ascii="Arial" w:hAnsi="Arial" w:cs="Arial"/>
        </w:rPr>
        <w:t>Údaj o zápisu v obchodním rejstříku, jiném veřejném seznamu nebo jiné obdobné</w:t>
      </w:r>
    </w:p>
    <w:p w:rsidR="00183AA3" w:rsidRDefault="00183AA3" w:rsidP="00817E56">
      <w:pPr>
        <w:rPr>
          <w:rFonts w:ascii="Arial" w:hAnsi="Arial" w:cs="Arial"/>
        </w:rPr>
      </w:pPr>
      <w:r>
        <w:rPr>
          <w:rFonts w:ascii="Arial" w:hAnsi="Arial" w:cs="Arial"/>
        </w:rPr>
        <w:t>evidenci</w:t>
      </w:r>
      <w:r w:rsidRPr="00056F3B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          </w:t>
      </w:r>
    </w:p>
    <w:p w:rsidR="00C6248E" w:rsidRDefault="00183AA3" w:rsidP="00DB61FD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Bankovní spojení: </w:t>
      </w:r>
      <w:r w:rsidR="00C6248E">
        <w:rPr>
          <w:rFonts w:ascii="Arial" w:hAnsi="Arial" w:cs="Arial"/>
        </w:rPr>
        <w:t xml:space="preserve">             </w:t>
      </w:r>
    </w:p>
    <w:p w:rsidR="00C6248E" w:rsidRPr="00056F3B" w:rsidRDefault="00C6248E" w:rsidP="00C6248E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Číslo účtu:             </w:t>
      </w:r>
      <w:r>
        <w:rPr>
          <w:rFonts w:ascii="Arial" w:hAnsi="Arial" w:cs="Arial"/>
        </w:rPr>
        <w:t xml:space="preserve">             </w:t>
      </w:r>
    </w:p>
    <w:p w:rsidR="00183AA3" w:rsidRPr="00056F3B" w:rsidRDefault="00183AA3" w:rsidP="00DB61FD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Telefon:       </w:t>
      </w:r>
      <w:r>
        <w:rPr>
          <w:rFonts w:ascii="Arial" w:hAnsi="Arial" w:cs="Arial"/>
        </w:rPr>
        <w:t xml:space="preserve">                    </w:t>
      </w:r>
      <w:r w:rsidR="00C6248E">
        <w:rPr>
          <w:rFonts w:ascii="Arial" w:hAnsi="Arial" w:cs="Arial"/>
        </w:rPr>
        <w:t xml:space="preserve">   </w:t>
      </w:r>
    </w:p>
    <w:p w:rsidR="00183AA3" w:rsidRDefault="00183AA3" w:rsidP="00817E56">
      <w:pPr>
        <w:rPr>
          <w:rFonts w:ascii="Arial" w:hAnsi="Arial" w:cs="Arial"/>
        </w:rPr>
      </w:pPr>
      <w:r w:rsidRPr="00056F3B">
        <w:rPr>
          <w:rFonts w:ascii="Arial" w:hAnsi="Arial" w:cs="Arial"/>
        </w:rPr>
        <w:t>Ve věcech smluvních oprávněn k jednání:</w:t>
      </w:r>
      <w:r>
        <w:rPr>
          <w:rFonts w:ascii="Arial" w:hAnsi="Arial" w:cs="Arial"/>
        </w:rPr>
        <w:t xml:space="preserve">        </w:t>
      </w:r>
      <w:r w:rsidR="00C6248E">
        <w:rPr>
          <w:rFonts w:ascii="Arial" w:hAnsi="Arial" w:cs="Arial"/>
        </w:rPr>
        <w:t xml:space="preserve">   </w:t>
      </w:r>
    </w:p>
    <w:p w:rsidR="00183AA3" w:rsidRPr="00056F3B" w:rsidRDefault="00183AA3" w:rsidP="00817E56">
      <w:pPr>
        <w:rPr>
          <w:rFonts w:ascii="Arial" w:hAnsi="Arial" w:cs="Arial"/>
        </w:rPr>
      </w:pPr>
      <w:r w:rsidRPr="00056F3B">
        <w:rPr>
          <w:rFonts w:ascii="Arial" w:hAnsi="Arial" w:cs="Arial"/>
        </w:rPr>
        <w:t>Ve věcech technickýchoprávněn k jednání:</w:t>
      </w:r>
      <w:r>
        <w:rPr>
          <w:rFonts w:ascii="Arial" w:hAnsi="Arial" w:cs="Arial"/>
        </w:rPr>
        <w:t xml:space="preserve">       </w:t>
      </w:r>
      <w:r w:rsidR="00C6248E">
        <w:rPr>
          <w:rFonts w:ascii="Arial" w:hAnsi="Arial" w:cs="Arial"/>
        </w:rPr>
        <w:t xml:space="preserve">    </w:t>
      </w:r>
    </w:p>
    <w:p w:rsidR="00183AA3" w:rsidRDefault="00183AA3" w:rsidP="00817E56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:rsidR="00183AA3" w:rsidRPr="00056F3B" w:rsidRDefault="00183AA3" w:rsidP="00817E56">
      <w:pPr>
        <w:rPr>
          <w:rFonts w:ascii="Arial" w:hAnsi="Arial" w:cs="Arial"/>
        </w:rPr>
      </w:pPr>
    </w:p>
    <w:p w:rsidR="00183AA3" w:rsidRPr="00056F3B" w:rsidRDefault="00183AA3" w:rsidP="00817E56">
      <w:pPr>
        <w:rPr>
          <w:rFonts w:ascii="Arial" w:hAnsi="Arial" w:cs="Arial"/>
        </w:rPr>
      </w:pPr>
      <w:r w:rsidRPr="00056F3B">
        <w:rPr>
          <w:rFonts w:ascii="Arial" w:hAnsi="Arial" w:cs="Arial"/>
        </w:rPr>
        <w:t>Výše uvedení zástupci obou stran prohlašují, že podle zákona, jsou oprávněni tuto smlouvu</w:t>
      </w:r>
      <w:r>
        <w:rPr>
          <w:rFonts w:ascii="Arial" w:hAnsi="Arial" w:cs="Arial"/>
        </w:rPr>
        <w:t xml:space="preserve"> p</w:t>
      </w:r>
      <w:r w:rsidRPr="00056F3B">
        <w:rPr>
          <w:rFonts w:ascii="Arial" w:hAnsi="Arial" w:cs="Arial"/>
        </w:rPr>
        <w:t xml:space="preserve">odepsat a k platnosti smlouvy není třeba podpisu jiné osoby. </w:t>
      </w:r>
    </w:p>
    <w:p w:rsidR="00183AA3" w:rsidRDefault="00183AA3" w:rsidP="004B7930">
      <w:pPr>
        <w:jc w:val="center"/>
        <w:rPr>
          <w:rFonts w:ascii="Arial" w:hAnsi="Arial" w:cs="Arial"/>
        </w:rPr>
      </w:pPr>
    </w:p>
    <w:p w:rsidR="00183AA3" w:rsidRDefault="00183AA3" w:rsidP="004B7930">
      <w:pPr>
        <w:jc w:val="center"/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II.</w:t>
      </w:r>
    </w:p>
    <w:p w:rsidR="00183AA3" w:rsidRDefault="00183AA3" w:rsidP="004B79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rozsah plnění</w:t>
      </w:r>
    </w:p>
    <w:p w:rsidR="00183AA3" w:rsidRDefault="00183AA3" w:rsidP="004B7930">
      <w:pPr>
        <w:jc w:val="center"/>
        <w:rPr>
          <w:rFonts w:ascii="Arial" w:hAnsi="Arial" w:cs="Arial"/>
          <w:b/>
        </w:rPr>
      </w:pPr>
    </w:p>
    <w:p w:rsidR="00183AA3" w:rsidRDefault="00183AA3" w:rsidP="009F34FC">
      <w:pPr>
        <w:rPr>
          <w:rFonts w:ascii="Arial" w:hAnsi="Arial" w:cs="Arial"/>
          <w:b/>
        </w:rPr>
      </w:pPr>
      <w:r w:rsidRPr="00CF3E8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AC676F">
        <w:rPr>
          <w:rFonts w:ascii="Arial" w:hAnsi="Arial" w:cs="Arial"/>
          <w:b/>
        </w:rPr>
        <w:t>Předmět smlouvy</w:t>
      </w:r>
    </w:p>
    <w:p w:rsidR="00183AA3" w:rsidRPr="009F34FC" w:rsidRDefault="00183AA3" w:rsidP="009F34FC">
      <w:pPr>
        <w:jc w:val="both"/>
        <w:rPr>
          <w:rFonts w:ascii="Arial" w:hAnsi="Arial" w:cs="Arial"/>
          <w:b/>
        </w:rPr>
      </w:pPr>
      <w:r w:rsidRPr="0064799C">
        <w:rPr>
          <w:rFonts w:ascii="Arial" w:hAnsi="Arial" w:cs="Arial"/>
        </w:rPr>
        <w:t>Předmětem smlouvy je</w:t>
      </w:r>
      <w:r>
        <w:rPr>
          <w:rFonts w:ascii="Arial" w:hAnsi="Arial" w:cs="Arial"/>
        </w:rPr>
        <w:t xml:space="preserve"> provedení těžební činnosti v městských lesích města Uherský Brod v roce 201</w:t>
      </w:r>
      <w:r w:rsidR="004B631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F81470">
        <w:rPr>
          <w:rFonts w:ascii="Arial" w:hAnsi="Arial" w:cs="Arial"/>
          <w:b/>
        </w:rPr>
        <w:t>v rozsahu uvedeném v</w:t>
      </w:r>
      <w:r w:rsidR="00EB3EFD">
        <w:rPr>
          <w:rFonts w:ascii="Arial" w:hAnsi="Arial" w:cs="Arial"/>
          <w:b/>
        </w:rPr>
        <w:t> </w:t>
      </w:r>
      <w:r w:rsidRPr="00F81470">
        <w:rPr>
          <w:rFonts w:ascii="Arial" w:hAnsi="Arial" w:cs="Arial"/>
          <w:b/>
        </w:rPr>
        <w:t>příloze</w:t>
      </w:r>
      <w:r w:rsidR="00EB3EFD">
        <w:rPr>
          <w:rFonts w:ascii="Arial" w:hAnsi="Arial" w:cs="Arial"/>
          <w:b/>
        </w:rPr>
        <w:t xml:space="preserve"> č.</w:t>
      </w:r>
      <w:r w:rsidR="003A0BB3">
        <w:rPr>
          <w:rFonts w:ascii="Arial" w:hAnsi="Arial" w:cs="Arial"/>
          <w:b/>
        </w:rPr>
        <w:t xml:space="preserve"> </w:t>
      </w:r>
      <w:r w:rsidR="00EB3EFD">
        <w:rPr>
          <w:rFonts w:ascii="Arial" w:hAnsi="Arial" w:cs="Arial"/>
          <w:b/>
        </w:rPr>
        <w:t>1</w:t>
      </w:r>
      <w:r w:rsidRPr="00F814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této smlouvy</w:t>
      </w:r>
      <w:r>
        <w:rPr>
          <w:rFonts w:ascii="Arial" w:hAnsi="Arial" w:cs="Arial"/>
        </w:rPr>
        <w:t xml:space="preserve">, způsobem </w:t>
      </w:r>
      <w:r>
        <w:rPr>
          <w:rFonts w:ascii="Arial" w:hAnsi="Arial" w:cs="Arial"/>
        </w:rPr>
        <w:lastRenderedPageBreak/>
        <w:t>uvedeným v této smlouvě a požadované kvalitě. Finálním výstupem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jsou vyrobené sortimenty dříví na odvozním místě (OM).</w:t>
      </w:r>
    </w:p>
    <w:p w:rsidR="00183AA3" w:rsidRDefault="00183AA3" w:rsidP="003A579C">
      <w:pPr>
        <w:outlineLvl w:val="0"/>
        <w:rPr>
          <w:rFonts w:ascii="Arial" w:hAnsi="Arial" w:cs="Arial"/>
          <w:b/>
          <w:sz w:val="20"/>
          <w:szCs w:val="20"/>
        </w:rPr>
      </w:pPr>
    </w:p>
    <w:p w:rsidR="00183AA3" w:rsidRDefault="00183AA3" w:rsidP="000061FD">
      <w:pPr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F741FC">
        <w:rPr>
          <w:rFonts w:ascii="Arial" w:hAnsi="Arial" w:cs="Arial"/>
          <w:b/>
        </w:rPr>
        <w:t>Těžební činnost zahrnuje:</w:t>
      </w:r>
    </w:p>
    <w:p w:rsidR="00183AA3" w:rsidRPr="009F34FC" w:rsidRDefault="00183AA3" w:rsidP="009F34FC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9F34FC">
        <w:rPr>
          <w:rFonts w:ascii="Arial" w:hAnsi="Arial" w:cs="Arial"/>
        </w:rPr>
        <w:t xml:space="preserve">těžbu vyznačených stromů dle technologie stanovené v daném </w:t>
      </w:r>
      <w:proofErr w:type="spellStart"/>
      <w:r w:rsidRPr="009F34FC">
        <w:rPr>
          <w:rFonts w:ascii="Arial" w:hAnsi="Arial" w:cs="Arial"/>
        </w:rPr>
        <w:t>porostě</w:t>
      </w:r>
      <w:proofErr w:type="spellEnd"/>
    </w:p>
    <w:p w:rsidR="00183AA3" w:rsidRPr="009F34FC" w:rsidRDefault="00183AA3" w:rsidP="009F34FC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9F34FC">
        <w:rPr>
          <w:rFonts w:ascii="Arial" w:hAnsi="Arial" w:cs="Arial"/>
        </w:rPr>
        <w:t xml:space="preserve">sbližování dříví koněm „pařez – vývozní místo“ (P – VM) dle technologie stanovené v daném </w:t>
      </w:r>
      <w:proofErr w:type="spellStart"/>
      <w:r w:rsidRPr="009F34FC">
        <w:rPr>
          <w:rFonts w:ascii="Arial" w:hAnsi="Arial" w:cs="Arial"/>
        </w:rPr>
        <w:t>porostě</w:t>
      </w:r>
      <w:proofErr w:type="spellEnd"/>
    </w:p>
    <w:p w:rsidR="00183AA3" w:rsidRPr="009F34FC" w:rsidRDefault="00183AA3" w:rsidP="009F34FC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9F34FC">
        <w:rPr>
          <w:rFonts w:ascii="Arial" w:hAnsi="Arial" w:cs="Arial"/>
        </w:rPr>
        <w:t xml:space="preserve">přibližování dříví traktorem „vývozní místo – odvozní místo“ nebo „pařez – odvozní místo“ (VM – OM nebo P – OM ) dle technologie stanovené v daném </w:t>
      </w:r>
      <w:proofErr w:type="spellStart"/>
      <w:r w:rsidRPr="009F34FC">
        <w:rPr>
          <w:rFonts w:ascii="Arial" w:hAnsi="Arial" w:cs="Arial"/>
        </w:rPr>
        <w:t>porostě</w:t>
      </w:r>
      <w:proofErr w:type="spellEnd"/>
    </w:p>
    <w:p w:rsidR="00183AA3" w:rsidRDefault="00183AA3" w:rsidP="0064799C">
      <w:pPr>
        <w:rPr>
          <w:rFonts w:ascii="Arial" w:hAnsi="Arial" w:cs="Arial"/>
        </w:rPr>
      </w:pPr>
    </w:p>
    <w:p w:rsidR="00183AA3" w:rsidRDefault="00183AA3" w:rsidP="000061FD">
      <w:pPr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F741FC">
        <w:rPr>
          <w:rFonts w:ascii="Arial" w:hAnsi="Arial" w:cs="Arial"/>
          <w:b/>
        </w:rPr>
        <w:t>Způsob provedení</w:t>
      </w:r>
    </w:p>
    <w:p w:rsidR="00183AA3" w:rsidRDefault="00183AA3" w:rsidP="009F3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provede veškeré služby (těžba dříví, </w:t>
      </w:r>
      <w:proofErr w:type="spellStart"/>
      <w:r>
        <w:rPr>
          <w:rFonts w:ascii="Arial" w:hAnsi="Arial" w:cs="Arial"/>
        </w:rPr>
        <w:t>sbliž.dříví</w:t>
      </w:r>
      <w:proofErr w:type="spellEnd"/>
      <w:r>
        <w:rPr>
          <w:rFonts w:ascii="Arial" w:hAnsi="Arial" w:cs="Arial"/>
        </w:rPr>
        <w:t xml:space="preserve"> koněm a přibliž. </w:t>
      </w:r>
      <w:r w:rsidR="00BB4EF5">
        <w:rPr>
          <w:rFonts w:ascii="Arial" w:hAnsi="Arial" w:cs="Arial"/>
        </w:rPr>
        <w:t>d</w:t>
      </w:r>
      <w:r>
        <w:rPr>
          <w:rFonts w:ascii="Arial" w:hAnsi="Arial" w:cs="Arial"/>
        </w:rPr>
        <w:t>říví traktorem) tak, aby byly dodrženy stanovené technologie v daných porostech určených k těžebnímu zásahu při dodržení zásad bezpečnosti práce.</w:t>
      </w:r>
    </w:p>
    <w:p w:rsidR="00183AA3" w:rsidRDefault="00183AA3" w:rsidP="0064799C">
      <w:pPr>
        <w:rPr>
          <w:rFonts w:ascii="Arial" w:hAnsi="Arial" w:cs="Arial"/>
        </w:rPr>
      </w:pPr>
    </w:p>
    <w:p w:rsidR="00183AA3" w:rsidRDefault="00183AA3" w:rsidP="000061FD">
      <w:pPr>
        <w:outlineLvl w:val="0"/>
        <w:rPr>
          <w:rFonts w:ascii="Arial" w:hAnsi="Arial" w:cs="Arial"/>
          <w:b/>
        </w:rPr>
      </w:pPr>
      <w:r w:rsidRPr="00CF3E8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AC676F">
        <w:rPr>
          <w:rFonts w:ascii="Arial" w:hAnsi="Arial" w:cs="Arial"/>
          <w:b/>
        </w:rPr>
        <w:t>Rozsah plnění a kvalita služby</w:t>
      </w:r>
    </w:p>
    <w:p w:rsidR="00183AA3" w:rsidRPr="003F58A7" w:rsidRDefault="00183AA3" w:rsidP="009F34FC">
      <w:pPr>
        <w:jc w:val="both"/>
        <w:outlineLvl w:val="0"/>
        <w:rPr>
          <w:rFonts w:ascii="Arial" w:hAnsi="Arial" w:cs="Arial"/>
        </w:rPr>
      </w:pPr>
      <w:r w:rsidRPr="003F58A7">
        <w:rPr>
          <w:rFonts w:ascii="Arial" w:hAnsi="Arial" w:cs="Arial"/>
        </w:rPr>
        <w:t xml:space="preserve">Zhotovitel provede stanovené </w:t>
      </w:r>
      <w:r>
        <w:rPr>
          <w:rFonts w:ascii="Arial" w:hAnsi="Arial" w:cs="Arial"/>
        </w:rPr>
        <w:t>výkony/služby v rozsahu uvedeném v</w:t>
      </w:r>
      <w:r w:rsidR="007C7489">
        <w:rPr>
          <w:rFonts w:ascii="Arial" w:hAnsi="Arial" w:cs="Arial"/>
        </w:rPr>
        <w:t> Projektové dokumentaci a výkazu ploch</w:t>
      </w:r>
      <w:r>
        <w:rPr>
          <w:rFonts w:ascii="Arial" w:hAnsi="Arial" w:cs="Arial"/>
        </w:rPr>
        <w:t>, která je přílohou č. 1 této smlouvy.</w:t>
      </w:r>
    </w:p>
    <w:p w:rsidR="00183AA3" w:rsidRDefault="00183AA3" w:rsidP="009F34FC">
      <w:pPr>
        <w:jc w:val="both"/>
        <w:outlineLvl w:val="0"/>
        <w:rPr>
          <w:rFonts w:ascii="Arial" w:hAnsi="Arial" w:cs="Arial"/>
        </w:rPr>
      </w:pPr>
      <w:r w:rsidRPr="00AC676F">
        <w:rPr>
          <w:rFonts w:ascii="Arial" w:hAnsi="Arial" w:cs="Arial"/>
        </w:rPr>
        <w:t>Kvalitou služby</w:t>
      </w:r>
      <w:r>
        <w:rPr>
          <w:rFonts w:ascii="Arial" w:hAnsi="Arial" w:cs="Arial"/>
        </w:rPr>
        <w:t xml:space="preserve"> se rozumí provedení všech jednotlivých činností tak, aby na sebe plynule navazovaly, aby byly šetrné vůči životnímu prostředí (nepoškozování stojících stromů, lesních cest a </w:t>
      </w:r>
      <w:proofErr w:type="spellStart"/>
      <w:r>
        <w:rPr>
          <w:rFonts w:ascii="Arial" w:hAnsi="Arial" w:cs="Arial"/>
        </w:rPr>
        <w:t>přibl</w:t>
      </w:r>
      <w:proofErr w:type="spellEnd"/>
      <w:r>
        <w:rPr>
          <w:rFonts w:ascii="Arial" w:hAnsi="Arial" w:cs="Arial"/>
        </w:rPr>
        <w:t>. linek…) a výstupy (vyrobené dříví, skládky), aby odpovídaly doporučením příslušných oborových norem.</w:t>
      </w:r>
    </w:p>
    <w:p w:rsidR="00183AA3" w:rsidRDefault="00183AA3" w:rsidP="009F3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provede dílo na svůj náklad a nebezpečí a předá ho objednateli způsobem, v době a za podmínek sjednaných touto smlouvou.</w:t>
      </w:r>
    </w:p>
    <w:p w:rsidR="00183AA3" w:rsidRDefault="00183AA3" w:rsidP="00C62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dílo od zhotovitele převzít a zaplatit mu sjednanou cenu.</w:t>
      </w:r>
    </w:p>
    <w:p w:rsidR="00183AA3" w:rsidRPr="00056F3B" w:rsidRDefault="00183AA3" w:rsidP="004B7930">
      <w:pPr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III.</w:t>
      </w:r>
    </w:p>
    <w:p w:rsidR="00183AA3" w:rsidRPr="00056F3B" w:rsidRDefault="00183AA3" w:rsidP="00386279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Místo plnění</w:t>
      </w:r>
    </w:p>
    <w:p w:rsidR="00183AA3" w:rsidRPr="00056F3B" w:rsidRDefault="00183AA3" w:rsidP="00386279">
      <w:pPr>
        <w:jc w:val="center"/>
        <w:rPr>
          <w:rFonts w:ascii="Arial" w:hAnsi="Arial" w:cs="Arial"/>
          <w:b/>
        </w:rPr>
      </w:pPr>
    </w:p>
    <w:p w:rsidR="00183AA3" w:rsidRPr="00056F3B" w:rsidRDefault="00183AA3" w:rsidP="009F34FC">
      <w:pPr>
        <w:jc w:val="both"/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Místem plnění </w:t>
      </w:r>
      <w:r>
        <w:rPr>
          <w:rFonts w:ascii="Arial" w:hAnsi="Arial" w:cs="Arial"/>
        </w:rPr>
        <w:t>předmětu smlouvy jsou lesní</w:t>
      </w:r>
      <w:r w:rsidRPr="00056F3B">
        <w:rPr>
          <w:rFonts w:ascii="Arial" w:hAnsi="Arial" w:cs="Arial"/>
        </w:rPr>
        <w:t xml:space="preserve"> pozemk</w:t>
      </w:r>
      <w:r>
        <w:rPr>
          <w:rFonts w:ascii="Arial" w:hAnsi="Arial" w:cs="Arial"/>
        </w:rPr>
        <w:t>y (porosty)</w:t>
      </w:r>
      <w:r w:rsidRPr="00056F3B">
        <w:rPr>
          <w:rFonts w:ascii="Arial" w:hAnsi="Arial" w:cs="Arial"/>
        </w:rPr>
        <w:t xml:space="preserve"> ve vlastnictví města Uherský Brod, určen</w:t>
      </w:r>
      <w:r>
        <w:rPr>
          <w:rFonts w:ascii="Arial" w:hAnsi="Arial" w:cs="Arial"/>
        </w:rPr>
        <w:t>é,</w:t>
      </w:r>
      <w:r w:rsidRPr="00056F3B">
        <w:rPr>
          <w:rFonts w:ascii="Arial" w:hAnsi="Arial" w:cs="Arial"/>
        </w:rPr>
        <w:t xml:space="preserve"> v souladu s</w:t>
      </w:r>
      <w:r>
        <w:rPr>
          <w:rFonts w:ascii="Arial" w:hAnsi="Arial" w:cs="Arial"/>
        </w:rPr>
        <w:t>e stávajícím platným lesním hospodářským plánem (LHP), k provedení těžebního zásahu. Jedná se o porosty (porost. skupiny) které jsou uvedeny v </w:t>
      </w:r>
      <w:r w:rsidR="007C7489">
        <w:rPr>
          <w:rFonts w:ascii="Arial" w:hAnsi="Arial" w:cs="Arial"/>
        </w:rPr>
        <w:t>Projektové dokumentaci a výkazu ploch, které tvoří Přílohu č.1</w:t>
      </w:r>
      <w:r>
        <w:rPr>
          <w:rFonts w:ascii="Arial" w:hAnsi="Arial" w:cs="Arial"/>
        </w:rPr>
        <w:t xml:space="preserve"> </w:t>
      </w:r>
      <w:r w:rsidR="007C7489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smlouvy.</w:t>
      </w:r>
    </w:p>
    <w:p w:rsidR="00183AA3" w:rsidRPr="00056F3B" w:rsidRDefault="00183AA3" w:rsidP="00386279">
      <w:pPr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IV.</w:t>
      </w:r>
    </w:p>
    <w:p w:rsidR="00183AA3" w:rsidRPr="00056F3B" w:rsidRDefault="00183AA3" w:rsidP="00B10E6E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Doba plnění</w:t>
      </w:r>
      <w:r>
        <w:rPr>
          <w:rFonts w:ascii="Arial" w:hAnsi="Arial" w:cs="Arial"/>
          <w:b/>
        </w:rPr>
        <w:t xml:space="preserve"> a předání místa plnění (pracoviště)</w:t>
      </w:r>
    </w:p>
    <w:p w:rsidR="00183AA3" w:rsidRPr="00056F3B" w:rsidRDefault="00183AA3" w:rsidP="00B10E6E">
      <w:pPr>
        <w:rPr>
          <w:rFonts w:ascii="Arial" w:hAnsi="Arial" w:cs="Arial"/>
        </w:rPr>
      </w:pPr>
    </w:p>
    <w:p w:rsidR="00183AA3" w:rsidRPr="00056F3B" w:rsidRDefault="00183AA3" w:rsidP="00C82202">
      <w:pPr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1.</w:t>
      </w:r>
      <w:r w:rsidRPr="00056F3B">
        <w:rPr>
          <w:rFonts w:ascii="Arial" w:hAnsi="Arial" w:cs="Arial"/>
        </w:rPr>
        <w:t xml:space="preserve"> Termín zahájení prací: </w:t>
      </w:r>
      <w:r>
        <w:rPr>
          <w:rFonts w:ascii="Arial" w:hAnsi="Arial" w:cs="Arial"/>
        </w:rPr>
        <w:t xml:space="preserve">předpokládaný termín je </w:t>
      </w:r>
      <w:r w:rsidR="001A4B48">
        <w:rPr>
          <w:rFonts w:ascii="Arial" w:hAnsi="Arial" w:cs="Arial"/>
        </w:rPr>
        <w:t>ú</w:t>
      </w:r>
      <w:r w:rsidR="007C7489">
        <w:rPr>
          <w:rFonts w:ascii="Arial" w:hAnsi="Arial" w:cs="Arial"/>
        </w:rPr>
        <w:t>n</w:t>
      </w:r>
      <w:r w:rsidR="001A4B4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 201</w:t>
      </w:r>
      <w:r w:rsidR="00A570F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83AA3" w:rsidRDefault="00183AA3" w:rsidP="009F34FC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 w:rsidRPr="00056F3B">
        <w:rPr>
          <w:rFonts w:ascii="Arial" w:hAnsi="Arial" w:cs="Arial"/>
        </w:rPr>
        <w:t xml:space="preserve"> Termín dokončení prací: </w:t>
      </w:r>
      <w:r>
        <w:rPr>
          <w:rFonts w:ascii="Arial" w:hAnsi="Arial" w:cs="Arial"/>
        </w:rPr>
        <w:t>30</w:t>
      </w:r>
      <w:r w:rsidRPr="00056F3B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056F3B">
        <w:rPr>
          <w:rFonts w:ascii="Arial" w:hAnsi="Arial" w:cs="Arial"/>
        </w:rPr>
        <w:t>.201</w:t>
      </w:r>
      <w:r w:rsidR="00A570F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991A2A" w:rsidRDefault="00991A2A" w:rsidP="009F34FC">
      <w:pPr>
        <w:jc w:val="both"/>
        <w:outlineLvl w:val="0"/>
        <w:rPr>
          <w:rFonts w:ascii="Arial" w:hAnsi="Arial" w:cs="Arial"/>
        </w:rPr>
      </w:pPr>
    </w:p>
    <w:p w:rsidR="00183AA3" w:rsidRPr="009F34FC" w:rsidRDefault="00183AA3" w:rsidP="009F34FC">
      <w:pPr>
        <w:jc w:val="both"/>
        <w:outlineLvl w:val="0"/>
        <w:rPr>
          <w:rFonts w:ascii="Arial" w:hAnsi="Arial" w:cs="Arial"/>
          <w:b/>
        </w:rPr>
      </w:pPr>
      <w:r w:rsidRPr="00CF3E8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Termíny provedení prací v jednotlivých porostech jsou uvedeny v </w:t>
      </w:r>
      <w:r w:rsidR="00E90266">
        <w:rPr>
          <w:rFonts w:ascii="Arial" w:hAnsi="Arial" w:cs="Arial"/>
        </w:rPr>
        <w:t>P</w:t>
      </w:r>
      <w:r w:rsidRPr="00C3181E">
        <w:rPr>
          <w:rFonts w:ascii="Arial" w:hAnsi="Arial" w:cs="Arial"/>
        </w:rPr>
        <w:t xml:space="preserve">říloze </w:t>
      </w:r>
      <w:r>
        <w:rPr>
          <w:rFonts w:ascii="Arial" w:hAnsi="Arial" w:cs="Arial"/>
        </w:rPr>
        <w:t xml:space="preserve"> č. 1 </w:t>
      </w:r>
      <w:r w:rsidRPr="00C3181E">
        <w:rPr>
          <w:rFonts w:ascii="Arial" w:hAnsi="Arial" w:cs="Arial"/>
        </w:rPr>
        <w:t>této</w:t>
      </w:r>
      <w:r>
        <w:rPr>
          <w:rFonts w:ascii="Arial" w:hAnsi="Arial" w:cs="Arial"/>
          <w:b/>
        </w:rPr>
        <w:t xml:space="preserve">  </w:t>
      </w:r>
      <w:r w:rsidRPr="004763FE">
        <w:rPr>
          <w:rFonts w:ascii="Arial" w:hAnsi="Arial" w:cs="Arial"/>
        </w:rPr>
        <w:t>s</w:t>
      </w:r>
      <w:r w:rsidRPr="00C3181E">
        <w:rPr>
          <w:rFonts w:ascii="Arial" w:hAnsi="Arial" w:cs="Arial"/>
        </w:rPr>
        <w:t>mlouvy</w:t>
      </w:r>
      <w:r>
        <w:rPr>
          <w:rFonts w:ascii="Arial" w:hAnsi="Arial" w:cs="Arial"/>
        </w:rPr>
        <w:t xml:space="preserve"> a je možné je měnit z objektivních důvodů (např. počasí, nemoc..</w:t>
      </w:r>
      <w:r w:rsidRPr="00F950A2">
        <w:rPr>
          <w:rFonts w:ascii="Arial" w:hAnsi="Arial" w:cs="Arial"/>
        </w:rPr>
        <w:t>.</w:t>
      </w:r>
      <w:r>
        <w:rPr>
          <w:rFonts w:ascii="Arial" w:hAnsi="Arial" w:cs="Arial"/>
        </w:rPr>
        <w:t>) po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dohodě s objednatelem na základě písemného dodatku k této  smlouvě.</w:t>
      </w:r>
    </w:p>
    <w:p w:rsidR="00183AA3" w:rsidRDefault="00183AA3" w:rsidP="009F34FC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4.</w:t>
      </w:r>
      <w:r w:rsidRPr="00056F3B">
        <w:rPr>
          <w:rFonts w:ascii="Arial" w:hAnsi="Arial" w:cs="Arial"/>
        </w:rPr>
        <w:t xml:space="preserve"> Objednatel se zavazuje zajistit předání </w:t>
      </w:r>
      <w:r>
        <w:rPr>
          <w:rFonts w:ascii="Arial" w:hAnsi="Arial" w:cs="Arial"/>
        </w:rPr>
        <w:t>místa plnění</w:t>
      </w:r>
      <w:r w:rsidRPr="00056F3B">
        <w:rPr>
          <w:rFonts w:ascii="Arial" w:hAnsi="Arial" w:cs="Arial"/>
        </w:rPr>
        <w:t xml:space="preserve"> nejpozději do dne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zahájení prací.</w:t>
      </w:r>
    </w:p>
    <w:p w:rsidR="00183AA3" w:rsidRDefault="00183AA3" w:rsidP="009F34FC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V případě, že zhotovitel nezahájí zhotovení díla v termínu pro zahájení prací, a to</w:t>
      </w:r>
    </w:p>
    <w:p w:rsidR="00183AA3" w:rsidRPr="00056F3B" w:rsidRDefault="00183AA3" w:rsidP="009F3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ani do 14 dnů na základě výzvy učiněné objednatelem, je objednatel oprávněn odstoupit od smlouvy.</w:t>
      </w:r>
    </w:p>
    <w:p w:rsidR="00183AA3" w:rsidRDefault="00183AA3" w:rsidP="009F34FC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</w:rPr>
        <w:t xml:space="preserve"> Dílo bude zahájeno dnem předání a převzetí místa plnění. O předání a převzetí místa plnění bude vyhotoven písemný protokol, z něhož bude patrný stav před započetím prací. Za den předání a převzetí místa plnění se považuje den, kdy dojde k oboustrannému podpisu tohoto protokolu.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183AA3" w:rsidRDefault="00183AA3" w:rsidP="00B10E6E">
      <w:pPr>
        <w:rPr>
          <w:rFonts w:ascii="Arial" w:hAnsi="Arial" w:cs="Arial"/>
        </w:rPr>
      </w:pPr>
    </w:p>
    <w:p w:rsidR="00183AA3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2D1D18">
        <w:rPr>
          <w:rFonts w:ascii="Arial" w:hAnsi="Arial" w:cs="Arial"/>
          <w:b/>
        </w:rPr>
        <w:t>V.</w:t>
      </w:r>
    </w:p>
    <w:p w:rsidR="00183AA3" w:rsidRDefault="00183AA3" w:rsidP="002D1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a spolupráce objednatele</w:t>
      </w:r>
    </w:p>
    <w:p w:rsidR="00183AA3" w:rsidRDefault="00183AA3" w:rsidP="002D1D18">
      <w:pPr>
        <w:jc w:val="center"/>
        <w:rPr>
          <w:rFonts w:ascii="Arial" w:hAnsi="Arial" w:cs="Arial"/>
          <w:b/>
        </w:rPr>
      </w:pPr>
    </w:p>
    <w:p w:rsidR="00183AA3" w:rsidRDefault="00183AA3" w:rsidP="00776DF3">
      <w:pPr>
        <w:jc w:val="both"/>
        <w:rPr>
          <w:rFonts w:ascii="Arial" w:hAnsi="Arial" w:cs="Arial"/>
        </w:rPr>
      </w:pPr>
      <w:r w:rsidRPr="006D45C9">
        <w:rPr>
          <w:rFonts w:ascii="Arial" w:hAnsi="Arial" w:cs="Arial"/>
        </w:rPr>
        <w:t>Objednatel je povinen</w:t>
      </w:r>
      <w:r>
        <w:rPr>
          <w:rFonts w:ascii="Arial" w:hAnsi="Arial" w:cs="Arial"/>
        </w:rPr>
        <w:t xml:space="preserve"> poskytnout zhotoviteli potřebnou součinnost a to zejména, že</w:t>
      </w:r>
    </w:p>
    <w:p w:rsidR="00183AA3" w:rsidRDefault="00183AA3" w:rsidP="0077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níže uvedených lhůtách: </w:t>
      </w:r>
    </w:p>
    <w:p w:rsidR="00183AA3" w:rsidRDefault="00183AA3" w:rsidP="00991A2A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provede vyznačení stromů určených k těžbě v množství (m3) stanoveném pro jednotlivé porosty předpisem LHP ( viz. </w:t>
      </w:r>
      <w:r w:rsidR="007C7489">
        <w:rPr>
          <w:rFonts w:ascii="Arial" w:hAnsi="Arial" w:cs="Arial"/>
        </w:rPr>
        <w:t>Projektová dokumentace a výkaz ploch</w:t>
      </w:r>
      <w:r>
        <w:rPr>
          <w:rFonts w:ascii="Arial" w:hAnsi="Arial" w:cs="Arial"/>
        </w:rPr>
        <w:t xml:space="preserve">) a to </w:t>
      </w:r>
      <w:r w:rsidRPr="00F234EB">
        <w:rPr>
          <w:rFonts w:ascii="Arial" w:hAnsi="Arial" w:cs="Arial"/>
          <w:b/>
        </w:rPr>
        <w:t>do dne předání</w:t>
      </w:r>
      <w:r>
        <w:rPr>
          <w:rFonts w:ascii="Arial" w:hAnsi="Arial" w:cs="Arial"/>
        </w:rPr>
        <w:t xml:space="preserve"> </w:t>
      </w:r>
      <w:r w:rsidRPr="00F234EB">
        <w:rPr>
          <w:rFonts w:ascii="Arial" w:hAnsi="Arial" w:cs="Arial"/>
          <w:b/>
        </w:rPr>
        <w:t>daného</w:t>
      </w:r>
      <w:r>
        <w:rPr>
          <w:rFonts w:ascii="Arial" w:hAnsi="Arial" w:cs="Arial"/>
        </w:rPr>
        <w:t xml:space="preserve"> </w:t>
      </w:r>
      <w:r w:rsidRPr="00F234EB">
        <w:rPr>
          <w:rFonts w:ascii="Arial" w:hAnsi="Arial" w:cs="Arial"/>
          <w:b/>
        </w:rPr>
        <w:t>porostu</w:t>
      </w:r>
      <w:r>
        <w:rPr>
          <w:rFonts w:ascii="Arial" w:hAnsi="Arial" w:cs="Arial"/>
        </w:rPr>
        <w:t>.</w:t>
      </w:r>
    </w:p>
    <w:p w:rsidR="00183AA3" w:rsidRDefault="00183AA3" w:rsidP="00991A2A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seznámí zhotovitele s technologickými postupy v daném porostu, přibliž. linkami, skládkami pro odvoz dříví (odvozními místy), traumatologickým plánem a hranicemi porostu a to </w:t>
      </w:r>
      <w:r w:rsidRPr="00F234EB">
        <w:rPr>
          <w:rFonts w:ascii="Arial" w:hAnsi="Arial" w:cs="Arial"/>
          <w:b/>
        </w:rPr>
        <w:t>do dne předání daného porostu</w:t>
      </w:r>
      <w:r>
        <w:rPr>
          <w:rFonts w:ascii="Arial" w:hAnsi="Arial" w:cs="Arial"/>
        </w:rPr>
        <w:t>.</w:t>
      </w:r>
    </w:p>
    <w:p w:rsidR="00183AA3" w:rsidRDefault="00183AA3" w:rsidP="00776DF3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objednatel je povinen průběžně spolupracovat se zhotovitelem a průběžně kontrolovat průběh a stav prací v daných porostech.</w:t>
      </w:r>
    </w:p>
    <w:p w:rsidR="00183AA3" w:rsidRPr="00056F3B" w:rsidRDefault="00183AA3" w:rsidP="00B10E6E">
      <w:pPr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56F3B">
        <w:rPr>
          <w:rFonts w:ascii="Arial" w:hAnsi="Arial" w:cs="Arial"/>
          <w:b/>
        </w:rPr>
        <w:t>.</w:t>
      </w:r>
    </w:p>
    <w:p w:rsidR="00183AA3" w:rsidRDefault="00183AA3" w:rsidP="00DA3B09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Cena díla a platba</w:t>
      </w:r>
    </w:p>
    <w:p w:rsidR="00183AA3" w:rsidRPr="00056F3B" w:rsidRDefault="00183AA3" w:rsidP="00282F51">
      <w:pPr>
        <w:jc w:val="center"/>
        <w:rPr>
          <w:rFonts w:ascii="Arial" w:hAnsi="Arial" w:cs="Arial"/>
          <w:b/>
        </w:rPr>
      </w:pPr>
    </w:p>
    <w:p w:rsidR="00183AA3" w:rsidRDefault="00183AA3" w:rsidP="00F9459E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Zhotoviteli vznikne nárok na zaplacení ceny za dílo provedením díla, tj. jeho dokončením a předáním, vč. předání místa plnění díla.</w:t>
      </w:r>
    </w:p>
    <w:p w:rsidR="00183AA3" w:rsidRDefault="00183AA3" w:rsidP="00F9459E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Zhotovitel předloží objednateli oceněný soupis provedených prací. Objednatel je</w:t>
      </w:r>
    </w:p>
    <w:p w:rsidR="00183AA3" w:rsidRDefault="00183AA3" w:rsidP="00F94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povinen se k tomuto soupisu vyjádřit do 5 dnů ode dne jeho obdržení. Na základě</w:t>
      </w:r>
    </w:p>
    <w:p w:rsidR="00183AA3" w:rsidRPr="00056F3B" w:rsidRDefault="00183AA3" w:rsidP="00F94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odsouhlaseného soupisu provedených prací a podpisu zjišťovacího protokolu vystaví zhotovitel fakturu. Soupis prací se zjišťovacím protokolem je nedílnou součástí faktury.</w:t>
      </w:r>
    </w:p>
    <w:p w:rsidR="00183AA3" w:rsidRPr="00056F3B" w:rsidRDefault="00183AA3" w:rsidP="00F9459E">
      <w:pPr>
        <w:tabs>
          <w:tab w:val="left" w:pos="310"/>
          <w:tab w:val="center" w:pos="4535"/>
        </w:tabs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3.</w:t>
      </w:r>
      <w:r w:rsidRPr="00056F3B">
        <w:rPr>
          <w:rFonts w:ascii="Arial" w:hAnsi="Arial" w:cs="Arial"/>
        </w:rPr>
        <w:t xml:space="preserve"> Za dílo dle čl.</w:t>
      </w:r>
      <w:r>
        <w:rPr>
          <w:rFonts w:ascii="Arial" w:hAnsi="Arial" w:cs="Arial"/>
        </w:rPr>
        <w:t xml:space="preserve"> II., odst. 1 zaplatí objednatel zhotoviteli </w:t>
      </w:r>
      <w:r w:rsidRPr="00E9302F">
        <w:rPr>
          <w:rFonts w:ascii="Arial" w:hAnsi="Arial" w:cs="Arial"/>
          <w:b/>
        </w:rPr>
        <w:t xml:space="preserve">za skutečné </w:t>
      </w:r>
      <w:r w:rsidRPr="00397C70">
        <w:rPr>
          <w:rFonts w:ascii="Arial" w:hAnsi="Arial" w:cs="Arial"/>
        </w:rPr>
        <w:t>množství vyrobeného dříví na OM</w:t>
      </w:r>
      <w:r>
        <w:rPr>
          <w:rFonts w:ascii="Arial" w:hAnsi="Arial" w:cs="Arial"/>
        </w:rPr>
        <w:t>, přičemž cena za 1m3 je pevná nabídková cena ve výši uvedené v nabídce uchazeče podle jednotlivých porostů v Kč</w:t>
      </w:r>
      <w:r>
        <w:rPr>
          <w:rFonts w:ascii="Arial" w:hAnsi="Arial" w:cs="Arial"/>
          <w:b/>
        </w:rPr>
        <w:t xml:space="preserve"> bez</w:t>
      </w:r>
      <w:r w:rsidRPr="006E2A84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</w:rPr>
        <w:t xml:space="preserve"> vztažených na technickou jednotku. DPH bude účtována dle aktuálně platné sazby. </w:t>
      </w:r>
      <w:r w:rsidRPr="00A70914">
        <w:rPr>
          <w:rFonts w:ascii="Arial" w:hAnsi="Arial" w:cs="Arial"/>
          <w:b/>
        </w:rPr>
        <w:t xml:space="preserve">Cenová nabídka uchazeče tvoří </w:t>
      </w:r>
      <w:r w:rsidR="00E90266">
        <w:rPr>
          <w:rFonts w:ascii="Arial" w:hAnsi="Arial" w:cs="Arial"/>
          <w:b/>
        </w:rPr>
        <w:t>P</w:t>
      </w:r>
      <w:r w:rsidRPr="00A70914">
        <w:rPr>
          <w:rFonts w:ascii="Arial" w:hAnsi="Arial" w:cs="Arial"/>
          <w:b/>
        </w:rPr>
        <w:t>řílohu č.2 smlouvy.</w:t>
      </w:r>
    </w:p>
    <w:p w:rsidR="00183AA3" w:rsidRPr="00056F3B" w:rsidRDefault="00183AA3" w:rsidP="00F9459E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4.</w:t>
      </w:r>
      <w:r w:rsidRPr="00056F3B">
        <w:rPr>
          <w:rFonts w:ascii="Arial" w:hAnsi="Arial" w:cs="Arial"/>
        </w:rPr>
        <w:t xml:space="preserve"> Platba bude provedena na  účet </w:t>
      </w:r>
      <w:r>
        <w:rPr>
          <w:rFonts w:ascii="Arial" w:hAnsi="Arial" w:cs="Arial"/>
        </w:rPr>
        <w:t>zhotovi</w:t>
      </w:r>
      <w:r w:rsidRPr="00056F3B">
        <w:rPr>
          <w:rFonts w:ascii="Arial" w:hAnsi="Arial" w:cs="Arial"/>
        </w:rPr>
        <w:t>tele</w:t>
      </w:r>
      <w:r>
        <w:rPr>
          <w:rFonts w:ascii="Arial" w:hAnsi="Arial" w:cs="Arial"/>
        </w:rPr>
        <w:t xml:space="preserve"> uvedený v této smlouvě</w:t>
      </w:r>
      <w:r w:rsidRPr="00056F3B">
        <w:rPr>
          <w:rFonts w:ascii="Arial" w:hAnsi="Arial" w:cs="Arial"/>
        </w:rPr>
        <w:t xml:space="preserve"> po převzetí </w:t>
      </w:r>
      <w:r>
        <w:rPr>
          <w:rFonts w:ascii="Arial" w:hAnsi="Arial" w:cs="Arial"/>
        </w:rPr>
        <w:t>d</w:t>
      </w:r>
      <w:r w:rsidRPr="00056F3B">
        <w:rPr>
          <w:rFonts w:ascii="Arial" w:hAnsi="Arial" w:cs="Arial"/>
        </w:rPr>
        <w:t>í</w:t>
      </w:r>
      <w:r>
        <w:rPr>
          <w:rFonts w:ascii="Arial" w:hAnsi="Arial" w:cs="Arial"/>
        </w:rPr>
        <w:t>la objednatelem a vystavení faktury zhotovitelem.</w:t>
      </w:r>
    </w:p>
    <w:p w:rsidR="00183AA3" w:rsidRDefault="00183AA3" w:rsidP="00F9459E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5.</w:t>
      </w:r>
      <w:r w:rsidRPr="00056F3B">
        <w:rPr>
          <w:rFonts w:ascii="Arial" w:hAnsi="Arial" w:cs="Arial"/>
        </w:rPr>
        <w:t xml:space="preserve"> Objednatel je povinen uhradit fakturu zhotovitele do </w:t>
      </w:r>
      <w:r>
        <w:rPr>
          <w:rFonts w:ascii="Arial" w:hAnsi="Arial" w:cs="Arial"/>
        </w:rPr>
        <w:t>3</w:t>
      </w:r>
      <w:r w:rsidRPr="00056F3B">
        <w:rPr>
          <w:rFonts w:ascii="Arial" w:hAnsi="Arial" w:cs="Arial"/>
        </w:rPr>
        <w:t>0-ti dnů ode dne</w:t>
      </w:r>
      <w:r>
        <w:rPr>
          <w:rFonts w:ascii="Arial" w:hAnsi="Arial" w:cs="Arial"/>
        </w:rPr>
        <w:t xml:space="preserve"> n</w:t>
      </w:r>
      <w:r w:rsidRPr="00056F3B">
        <w:rPr>
          <w:rFonts w:ascii="Arial" w:hAnsi="Arial" w:cs="Arial"/>
        </w:rPr>
        <w:t>ásledujícího po doručení faktury.</w:t>
      </w:r>
    </w:p>
    <w:p w:rsidR="00991A2A" w:rsidRDefault="00991A2A" w:rsidP="00F9459E">
      <w:pPr>
        <w:jc w:val="both"/>
        <w:outlineLvl w:val="0"/>
        <w:rPr>
          <w:rFonts w:ascii="Arial" w:hAnsi="Arial" w:cs="Arial"/>
        </w:rPr>
      </w:pPr>
    </w:p>
    <w:p w:rsidR="00183AA3" w:rsidRDefault="00183AA3" w:rsidP="00F9459E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6.</w:t>
      </w:r>
      <w:r w:rsidRPr="00056F3B">
        <w:rPr>
          <w:rFonts w:ascii="Arial" w:hAnsi="Arial" w:cs="Arial"/>
        </w:rPr>
        <w:t xml:space="preserve"> Faktura bude mít náležitosti daňového dokladu</w:t>
      </w:r>
      <w:r>
        <w:rPr>
          <w:rFonts w:ascii="Arial" w:hAnsi="Arial" w:cs="Arial"/>
        </w:rPr>
        <w:t xml:space="preserve"> a svým obsahem musí odpovídat zákonu o účetnictví a zákonu o dani z přidané hodnoty. V případě, že faktura nebude obsahovat potřebné náležitosti nebo bude obsahovat chybné či neúplné údaje, je objednatel oprávněn ji vrátit zhotoviteli k úpravě či doplnění s uvedením důvodu vrácení. Vrácení faktury musí být provedeno do data její splatnosti. Po vrácení faktury nové či opravené počíná běžet nová lhůta splatnosti.</w:t>
      </w:r>
      <w:r w:rsidR="00ED2114">
        <w:rPr>
          <w:rFonts w:ascii="Arial" w:hAnsi="Arial" w:cs="Arial"/>
        </w:rPr>
        <w:t xml:space="preserve"> Fakturu lze objednateli </w:t>
      </w:r>
    </w:p>
    <w:p w:rsidR="00ED2114" w:rsidRDefault="0006441E" w:rsidP="00F9459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2114">
        <w:rPr>
          <w:rFonts w:ascii="Arial" w:hAnsi="Arial" w:cs="Arial"/>
        </w:rPr>
        <w:t xml:space="preserve">oručit taktéž v elektronické formě na adresu </w:t>
      </w:r>
      <w:r w:rsidR="001A4B48" w:rsidRPr="003E5A60">
        <w:rPr>
          <w:rFonts w:ascii="Arial" w:hAnsi="Arial" w:cs="Arial"/>
        </w:rPr>
        <w:t>info</w:t>
      </w:r>
      <w:r w:rsidR="00ED2114" w:rsidRPr="003E5A60">
        <w:rPr>
          <w:rFonts w:ascii="Arial" w:hAnsi="Arial" w:cs="Arial"/>
        </w:rPr>
        <w:t>@</w:t>
      </w:r>
      <w:r w:rsidR="001A4B48" w:rsidRPr="003E5A60">
        <w:rPr>
          <w:rFonts w:ascii="Arial" w:hAnsi="Arial" w:cs="Arial"/>
        </w:rPr>
        <w:t>ts</w:t>
      </w:r>
      <w:r w:rsidR="00ED2114" w:rsidRPr="003E5A60">
        <w:rPr>
          <w:rFonts w:ascii="Arial" w:hAnsi="Arial" w:cs="Arial"/>
        </w:rPr>
        <w:t>ub.cz</w:t>
      </w:r>
      <w:r w:rsidR="00ED2114">
        <w:rPr>
          <w:rFonts w:ascii="Arial" w:hAnsi="Arial" w:cs="Arial"/>
        </w:rPr>
        <w:t>.</w:t>
      </w:r>
    </w:p>
    <w:p w:rsidR="00183AA3" w:rsidRDefault="00183AA3" w:rsidP="00F9459E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7.</w:t>
      </w:r>
      <w:r w:rsidRPr="00056F3B">
        <w:rPr>
          <w:rFonts w:ascii="Arial" w:hAnsi="Arial" w:cs="Arial"/>
        </w:rPr>
        <w:t xml:space="preserve"> Cena je závazná a nepřekročitelná až do splnění závazku.</w:t>
      </w:r>
      <w:r>
        <w:rPr>
          <w:rFonts w:ascii="Arial" w:hAnsi="Arial" w:cs="Arial"/>
        </w:rPr>
        <w:t xml:space="preserve"> </w:t>
      </w:r>
    </w:p>
    <w:p w:rsidR="00183AA3" w:rsidRDefault="00183AA3" w:rsidP="00991A2A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Do ceny díla je již zahrnuta kupní cena za věci obstarané zhotovitelem pro účely provedení díla. Tato cena nebude po dobu trvání této smlouvy žádným způsobem upravována a na její výši nemá žádný vliv výše vynaložených nákladů, souvisejících </w:t>
      </w:r>
      <w:r>
        <w:rPr>
          <w:rFonts w:ascii="Arial" w:hAnsi="Arial" w:cs="Arial"/>
        </w:rPr>
        <w:lastRenderedPageBreak/>
        <w:t xml:space="preserve">s provedením díla a ani jakýchkoliv jiných nákladů či poplatků, k jejichž úhradě je zhotovitel povinen na základě této smlouvy či obecně závazných právních předpisů. Zhotovitel nemá právo domáhat se zvýšení sjednané ceny z důvodů chyb nebo nedostatků v cenové kalkulaci cenové nabídky, pokud jsou tyto chyby důsledkem nepřesného nebo neúplného ocenění nabídky z jeho strany.    </w:t>
      </w:r>
    </w:p>
    <w:p w:rsidR="00183AA3" w:rsidRPr="00056F3B" w:rsidRDefault="00183AA3" w:rsidP="00602AA7">
      <w:pPr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VII.</w:t>
      </w:r>
    </w:p>
    <w:p w:rsidR="00183AA3" w:rsidRPr="00056F3B" w:rsidRDefault="00183AA3" w:rsidP="002F2668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Předání díla a vlastnické právo k zhotovené věci</w:t>
      </w:r>
    </w:p>
    <w:p w:rsidR="00183AA3" w:rsidRDefault="00183AA3" w:rsidP="002F2668">
      <w:pPr>
        <w:rPr>
          <w:rFonts w:ascii="Arial" w:hAnsi="Arial" w:cs="Arial"/>
        </w:rPr>
      </w:pPr>
    </w:p>
    <w:p w:rsidR="00183AA3" w:rsidRDefault="00183AA3" w:rsidP="00F9459E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1.</w:t>
      </w:r>
      <w:r w:rsidRPr="00095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Dílo je zhotovitelem provedeno, je-li dokončeno a předáno. Objednatel je povinen převzít dílo, na němž se vyskytují ojedinělé drobné vady, nebránící samy o sobě ani ve spojení s jinými, užívání předmětu díla funkčně nebo esteticky, ani jeho užívání podstatným způsobem neomezují.</w:t>
      </w:r>
    </w:p>
    <w:p w:rsidR="00183AA3" w:rsidRDefault="00183AA3" w:rsidP="00F9459E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Vlastníkem díla je od počátku objednatel. N</w:t>
      </w:r>
      <w:r w:rsidRPr="00056F3B">
        <w:rPr>
          <w:rFonts w:ascii="Arial" w:hAnsi="Arial" w:cs="Arial"/>
        </w:rPr>
        <w:t>ebezpečí škody na díle přechází na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objednatele dnem převzetí díla.</w:t>
      </w:r>
    </w:p>
    <w:p w:rsidR="00183AA3" w:rsidRPr="00056F3B" w:rsidRDefault="00183AA3" w:rsidP="00F9459E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K převzetí díla vyzve zhotovitel objednatele nejpozději 5 dnů předem, kdy bude dílo připraveno k jeho předání a převzetí. Objednatel je pak povinen do tří dnů od oznámení zahájit přejímací řízení. V průběhu přejímacího řízení pořídí zhotovitel protokol o předání a převzetí díla. Pokud dílo obsahuje vady a nedodělky, musí být součástí protokolu soupis vad a nedodělků, vč. dohody o způsobu a termínech odstranění, případně o jiném způsobu narovnání. V případě, že objednatel odmítá dílo převzít, uvede do protokolu o předání a převzetí díla i důvody, které brání převzetí.</w:t>
      </w:r>
    </w:p>
    <w:p w:rsidR="00183AA3" w:rsidRDefault="00183AA3" w:rsidP="00F9459E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4.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 se zavazuje zajistit pořádek na místě plnění díla i na používaných komunikacích. Místo plnění vyklidí zhotovitel do jednoho dne ode dne předání a převzetí díla.</w:t>
      </w:r>
    </w:p>
    <w:p w:rsidR="00183AA3" w:rsidRPr="00056F3B" w:rsidRDefault="00183AA3" w:rsidP="003C76B9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VIII.</w:t>
      </w:r>
    </w:p>
    <w:p w:rsidR="00183AA3" w:rsidRDefault="00183AA3" w:rsidP="003C76B9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Kvalita prací a odpovědnost, reklamace</w:t>
      </w:r>
    </w:p>
    <w:p w:rsidR="00183AA3" w:rsidRDefault="00183AA3" w:rsidP="003C76B9">
      <w:pPr>
        <w:jc w:val="center"/>
        <w:rPr>
          <w:rFonts w:ascii="Arial" w:hAnsi="Arial" w:cs="Arial"/>
          <w:b/>
        </w:rPr>
      </w:pPr>
    </w:p>
    <w:p w:rsidR="00183AA3" w:rsidRPr="00931100" w:rsidRDefault="00183AA3" w:rsidP="00931100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1.</w:t>
      </w:r>
      <w:r w:rsidRPr="00931100">
        <w:rPr>
          <w:rFonts w:ascii="Arial" w:hAnsi="Arial" w:cs="Arial"/>
        </w:rPr>
        <w:t xml:space="preserve"> Zhotovitel se zavazuje provést dílo v kvalitě odpovídající účelu smlouvy</w:t>
      </w:r>
      <w:r>
        <w:rPr>
          <w:rFonts w:ascii="Arial" w:hAnsi="Arial" w:cs="Arial"/>
        </w:rPr>
        <w:t xml:space="preserve"> </w:t>
      </w:r>
      <w:r w:rsidRPr="00931100">
        <w:rPr>
          <w:rFonts w:ascii="Arial" w:hAnsi="Arial" w:cs="Arial"/>
        </w:rPr>
        <w:t>řádně, odborně, v dohodnuté době a v soul</w:t>
      </w:r>
      <w:r>
        <w:rPr>
          <w:rFonts w:ascii="Arial" w:hAnsi="Arial" w:cs="Arial"/>
        </w:rPr>
        <w:t xml:space="preserve">adu s veškerými obecně závaznými </w:t>
      </w:r>
      <w:r w:rsidRPr="00931100">
        <w:rPr>
          <w:rFonts w:ascii="Arial" w:hAnsi="Arial" w:cs="Arial"/>
        </w:rPr>
        <w:t>právními předpisy, se závaznými technickými normami stanovenými pro provádění díla a</w:t>
      </w:r>
      <w:r>
        <w:rPr>
          <w:rFonts w:ascii="Arial" w:hAnsi="Arial" w:cs="Arial"/>
        </w:rPr>
        <w:t xml:space="preserve"> </w:t>
      </w:r>
      <w:r w:rsidRPr="00931100">
        <w:rPr>
          <w:rFonts w:ascii="Arial" w:hAnsi="Arial" w:cs="Arial"/>
        </w:rPr>
        <w:t>případnými dalšími pokyny objednatele.</w:t>
      </w:r>
    </w:p>
    <w:p w:rsidR="00183AA3" w:rsidRDefault="00183AA3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2.</w:t>
      </w:r>
      <w:r w:rsidRPr="00931100">
        <w:rPr>
          <w:rFonts w:ascii="Arial" w:hAnsi="Arial" w:cs="Arial"/>
        </w:rPr>
        <w:t xml:space="preserve"> Dílo má vady, tj. odchylky v kvalitě, jakosti, obsahu, rozsahu nebo parametrech</w:t>
      </w:r>
    </w:p>
    <w:p w:rsidR="00183AA3" w:rsidRDefault="00183AA3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100">
        <w:rPr>
          <w:rFonts w:ascii="Arial" w:hAnsi="Arial" w:cs="Arial"/>
        </w:rPr>
        <w:t>díla oproti podmínká</w:t>
      </w:r>
      <w:r>
        <w:rPr>
          <w:rFonts w:ascii="Arial" w:hAnsi="Arial" w:cs="Arial"/>
        </w:rPr>
        <w:t>m</w:t>
      </w:r>
      <w:r w:rsidRPr="00931100">
        <w:rPr>
          <w:rFonts w:ascii="Arial" w:hAnsi="Arial" w:cs="Arial"/>
        </w:rPr>
        <w:t xml:space="preserve"> stanovených touto smlouvou, technickými normami a</w:t>
      </w:r>
      <w:r>
        <w:rPr>
          <w:rFonts w:ascii="Arial" w:hAnsi="Arial" w:cs="Arial"/>
        </w:rPr>
        <w:t xml:space="preserve"> </w:t>
      </w:r>
      <w:r w:rsidRPr="00931100">
        <w:rPr>
          <w:rFonts w:ascii="Arial" w:hAnsi="Arial" w:cs="Arial"/>
        </w:rPr>
        <w:t>obecně závaznými předpisy, jestliže provedení díla neodpovídá požadavkům</w:t>
      </w:r>
      <w:r>
        <w:rPr>
          <w:rFonts w:ascii="Arial" w:hAnsi="Arial" w:cs="Arial"/>
        </w:rPr>
        <w:t xml:space="preserve"> </w:t>
      </w:r>
      <w:r w:rsidRPr="00931100">
        <w:rPr>
          <w:rFonts w:ascii="Arial" w:hAnsi="Arial" w:cs="Arial"/>
        </w:rPr>
        <w:t>uvedeným v této smlouvě nebo jiné dokumentaci vztahující se k provedení díla.</w:t>
      </w:r>
    </w:p>
    <w:p w:rsidR="00ED2114" w:rsidRDefault="00ED2114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3AA3" w:rsidRDefault="00183AA3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3.</w:t>
      </w:r>
      <w:r w:rsidRPr="00931100">
        <w:rPr>
          <w:rFonts w:ascii="Arial" w:hAnsi="Arial" w:cs="Arial"/>
        </w:rPr>
        <w:t xml:space="preserve"> Zhotovitel odpovídá za vady, jež má dílo v době předání a za vady díla, které se</w:t>
      </w:r>
      <w:r>
        <w:rPr>
          <w:rFonts w:ascii="Arial" w:hAnsi="Arial" w:cs="Arial"/>
        </w:rPr>
        <w:t xml:space="preserve"> </w:t>
      </w:r>
      <w:r w:rsidRPr="00931100">
        <w:rPr>
          <w:rFonts w:ascii="Arial" w:hAnsi="Arial" w:cs="Arial"/>
        </w:rPr>
        <w:t xml:space="preserve">vyskytly v záruční době. Za vady díla, které se projevily po záruční době, </w:t>
      </w:r>
      <w:r>
        <w:rPr>
          <w:rFonts w:ascii="Arial" w:hAnsi="Arial" w:cs="Arial"/>
        </w:rPr>
        <w:t>odpovídá zhotovitel jen tehdy, pokud jejich příčinou bylo porušení jeho povinnosti.</w:t>
      </w:r>
    </w:p>
    <w:p w:rsidR="00183AA3" w:rsidRDefault="00183AA3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Pro ty části díla, které byly v důsledku reklamace opraveny, běží záruční doba opětovně od počátku ode dne provedení reklamační opravy. Odstranění reklamované vady musí být potvrzeno objednatelem.</w:t>
      </w:r>
    </w:p>
    <w:p w:rsidR="00183AA3" w:rsidRDefault="00183AA3" w:rsidP="0093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Dojde –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při provádění díla ke škodám, provede zhotovitel na vlastní náklady jejich odstranění (popř. provede opatření na jejich minimalizaci) a to do termínu předání díla objednateli.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6.</w:t>
      </w:r>
      <w:r w:rsidRPr="00056F3B">
        <w:rPr>
          <w:rFonts w:ascii="Arial" w:hAnsi="Arial" w:cs="Arial"/>
        </w:rPr>
        <w:t xml:space="preserve"> Režimu záruční doby z hlediska lhůt pro odstranění vad jsou podřízeny i vady, za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 xml:space="preserve">něž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 zodpovídá ze zákona.</w:t>
      </w:r>
    </w:p>
    <w:p w:rsidR="00183AA3" w:rsidRDefault="00183AA3" w:rsidP="00931100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Zhotovitel poskytuje na zhotovené dílo záruku v délce 6 měsíců (dále jen „Záruční doba“). Záruční doba počíná běžet dnem po dni předání a převzetí řádně dokončeného díla. Záruční doba neběží po dobu, po kterou nemůže objednatel dílo pro jeho vady řádně užívat.</w:t>
      </w:r>
    </w:p>
    <w:p w:rsidR="00183AA3" w:rsidRDefault="00183AA3" w:rsidP="00931100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Objeví-li se v průběhu záruční doby vady, může objednatel:</w:t>
      </w:r>
    </w:p>
    <w:p w:rsidR="00183AA3" w:rsidRDefault="00183AA3" w:rsidP="0093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požadovat odstranění vady dodáním nové věci bez vady nebo dodáním chybějící</w:t>
      </w:r>
    </w:p>
    <w:p w:rsidR="00183AA3" w:rsidRDefault="00183AA3" w:rsidP="0093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věci</w:t>
      </w:r>
    </w:p>
    <w:p w:rsidR="00183AA3" w:rsidRDefault="00183AA3" w:rsidP="0093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požadovat odstranění vad opravou, pokud jsou vady opravitelné</w:t>
      </w:r>
    </w:p>
    <w:p w:rsidR="00183AA3" w:rsidRDefault="00183AA3" w:rsidP="0093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požadovat přiměřenou slevu z ceny díla</w:t>
      </w:r>
    </w:p>
    <w:p w:rsidR="00183AA3" w:rsidRDefault="00183AA3" w:rsidP="0093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odstoupit od této smlouvy (např. u vad neopravitelných nebo vad, jež nebyly odstraněny v dohodnuté lhůtě)</w:t>
      </w:r>
    </w:p>
    <w:p w:rsidR="00183AA3" w:rsidRDefault="00183AA3" w:rsidP="00931100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Oznámení vady bude objednatelem uplatněno e-mailem, prostřednictvím datové schránky nebo poštou. Oznámení musí obsahovat stručný popis vzniklé vady, místo a způsob, jakým k závadě došlo a jak se projevuje.</w:t>
      </w:r>
    </w:p>
    <w:p w:rsidR="00183AA3" w:rsidRDefault="00183AA3" w:rsidP="00991A2A">
      <w:pPr>
        <w:jc w:val="both"/>
        <w:rPr>
          <w:rFonts w:ascii="Arial" w:hAnsi="Arial" w:cs="Arial"/>
        </w:rPr>
      </w:pPr>
      <w:r w:rsidRPr="00CF3E86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Zhotovitel je povinen nejpozději do 2 dnů po doručení reklamace písemně oznámit, zda reklamaci uznává. Pokud tak neučiní, má se za to, že reklamaci uznává. Vždy však musí písemně sdělit, v jakém termínu nastoupí na odstranění reklamovaných vad. Tento termín nesmí být delší než 5 dnů ode dne doručení reklamace, bez ohledu na to, jestli reklamaci uznává či neuznává. V případě, že nebude písemně dohodnut jiný termín k odstranění reklamovaných vad, platí pro odstranění vad lhůta maximálně 10 dnů od doručení reklamace. </w:t>
      </w:r>
    </w:p>
    <w:p w:rsidR="00183AA3" w:rsidRPr="00056F3B" w:rsidRDefault="00183AA3" w:rsidP="003C76B9">
      <w:pPr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IX.</w:t>
      </w:r>
    </w:p>
    <w:p w:rsidR="00183AA3" w:rsidRDefault="00183AA3" w:rsidP="00CC698B">
      <w:pPr>
        <w:jc w:val="center"/>
        <w:rPr>
          <w:rFonts w:ascii="Arial" w:hAnsi="Arial" w:cs="Arial"/>
        </w:rPr>
      </w:pPr>
      <w:r w:rsidRPr="00CC698B">
        <w:rPr>
          <w:rFonts w:ascii="Arial" w:hAnsi="Arial" w:cs="Arial"/>
          <w:b/>
        </w:rPr>
        <w:t>Majetkové sankce</w:t>
      </w:r>
    </w:p>
    <w:p w:rsidR="00183AA3" w:rsidRPr="001B043E" w:rsidRDefault="00183AA3" w:rsidP="00CC698B">
      <w:pPr>
        <w:jc w:val="center"/>
        <w:rPr>
          <w:rFonts w:ascii="Arial" w:hAnsi="Arial" w:cs="Arial"/>
        </w:rPr>
      </w:pPr>
    </w:p>
    <w:p w:rsidR="00183AA3" w:rsidRPr="00056F3B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1.</w:t>
      </w:r>
      <w:r w:rsidRPr="00056F3B">
        <w:rPr>
          <w:rFonts w:ascii="Arial" w:hAnsi="Arial" w:cs="Arial"/>
        </w:rPr>
        <w:t xml:space="preserve"> Při nedodržení smluvené</w:t>
      </w:r>
      <w:r>
        <w:rPr>
          <w:rFonts w:ascii="Arial" w:hAnsi="Arial" w:cs="Arial"/>
        </w:rPr>
        <w:t xml:space="preserve"> doby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plněn</w:t>
      </w:r>
      <w:r w:rsidRPr="00056F3B">
        <w:rPr>
          <w:rFonts w:ascii="Arial" w:hAnsi="Arial" w:cs="Arial"/>
        </w:rPr>
        <w:t xml:space="preserve">í díla,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 xml:space="preserve">tel zaplatí smluvní </w:t>
      </w:r>
      <w:r>
        <w:rPr>
          <w:rFonts w:ascii="Arial" w:hAnsi="Arial" w:cs="Arial"/>
        </w:rPr>
        <w:t xml:space="preserve">pokutu </w:t>
      </w:r>
      <w:r w:rsidRPr="00056F3B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v</w:t>
      </w:r>
      <w:r w:rsidRPr="00056F3B">
        <w:rPr>
          <w:rFonts w:ascii="Arial" w:hAnsi="Arial" w:cs="Arial"/>
        </w:rPr>
        <w:t xml:space="preserve">ýši </w:t>
      </w:r>
      <w:r>
        <w:rPr>
          <w:rFonts w:ascii="Arial" w:hAnsi="Arial" w:cs="Arial"/>
        </w:rPr>
        <w:t xml:space="preserve">100 Kč </w:t>
      </w:r>
      <w:r w:rsidRPr="00056F3B">
        <w:rPr>
          <w:rFonts w:ascii="Arial" w:hAnsi="Arial" w:cs="Arial"/>
        </w:rPr>
        <w:t xml:space="preserve">za každý den prodlení. 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2.</w:t>
      </w:r>
      <w:r w:rsidRPr="00056F3B">
        <w:rPr>
          <w:rFonts w:ascii="Arial" w:hAnsi="Arial" w:cs="Arial"/>
        </w:rPr>
        <w:t xml:space="preserve"> </w:t>
      </w:r>
      <w:r w:rsidR="004A3161">
        <w:rPr>
          <w:rFonts w:ascii="Arial" w:hAnsi="Arial" w:cs="Arial"/>
        </w:rPr>
        <w:t>P</w:t>
      </w:r>
      <w:r w:rsidRPr="00056F3B">
        <w:rPr>
          <w:rFonts w:ascii="Arial" w:hAnsi="Arial" w:cs="Arial"/>
        </w:rPr>
        <w:t>ři prodlení s placení</w:t>
      </w:r>
      <w:r>
        <w:rPr>
          <w:rFonts w:ascii="Arial" w:hAnsi="Arial" w:cs="Arial"/>
        </w:rPr>
        <w:t xml:space="preserve">m </w:t>
      </w:r>
      <w:r w:rsidRPr="00056F3B">
        <w:rPr>
          <w:rFonts w:ascii="Arial" w:hAnsi="Arial" w:cs="Arial"/>
        </w:rPr>
        <w:t xml:space="preserve">faktury </w:t>
      </w:r>
      <w:r>
        <w:rPr>
          <w:rFonts w:ascii="Arial" w:hAnsi="Arial" w:cs="Arial"/>
        </w:rPr>
        <w:t xml:space="preserve">proti sjednanému termínu zaplatí </w:t>
      </w:r>
      <w:r w:rsidRPr="00056F3B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zhotoviteli úrok z prodlení ve výši  0,05 % z celkové ceny díla.</w:t>
      </w:r>
    </w:p>
    <w:p w:rsidR="00183AA3" w:rsidRPr="003232EA" w:rsidRDefault="00183AA3" w:rsidP="00931100">
      <w:pPr>
        <w:jc w:val="both"/>
        <w:outlineLvl w:val="0"/>
        <w:rPr>
          <w:rFonts w:ascii="Arial" w:hAnsi="Arial" w:cs="Arial"/>
          <w:b/>
        </w:rPr>
      </w:pPr>
      <w:r w:rsidRPr="003232EA">
        <w:rPr>
          <w:rFonts w:ascii="Arial" w:hAnsi="Arial" w:cs="Arial"/>
          <w:b/>
        </w:rPr>
        <w:t>3.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a) Zhotovitel zaplatí objednateli smluvní pokutu za prodlení s termínem nastoupení k odstranění vad reklamovaných v záruční době ve výši 100 Kč za každou vadu a kalendářní den prodlení s nastoupením na odstranění vad. 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Pokud zhotovitel nenastoupí k odstranění reklamovaných vad o více než 10 dnů zaplatí za jedenáctý a každý další den následující objednateli smluvní pokutu 200 Kč za každou vadu a každý den prodlení s termínem nastoupení.</w:t>
      </w:r>
    </w:p>
    <w:p w:rsidR="00991A2A" w:rsidRDefault="00991A2A" w:rsidP="00931100">
      <w:pPr>
        <w:jc w:val="both"/>
        <w:outlineLvl w:val="0"/>
        <w:rPr>
          <w:rFonts w:ascii="Arial" w:hAnsi="Arial" w:cs="Arial"/>
        </w:rPr>
      </w:pPr>
    </w:p>
    <w:p w:rsidR="00991A2A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V případě, že je zhotovitel v prodlení s odstraněním reklamovaných vad díla, zaplatí objednateli smluvní pokutu ve výši 200 Kč za každou vadu a každý den prodlení s odstraněním.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d) V případě, že je zhotovitel v prodlení s odstraňováním reklamovaných vad o více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než 10 dnů, zaplatí za jedenáctý a každý následující den smluvní pokutu 400 Kč za každou vadu a den prodlení.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e) Pokud zhotovitel nenastoupí v dohodnutém termínu k odstranění reklamovaných vad, souhlasí zhotovitel s tím, aby si objednatel zajistil jejich odstranění třetí osobou na náklady zhotovitele. Uplatnění tohoto práva ze strany objednatele považuje zhotovitel za uplatnění práva objednatele na přiměřenou slevu z ceny díla.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Zhotovitel zaplatí objednateli smluvní pokutu ve výši 200 Kč za prodlení s termínem odstranění vad a nedodělků zjištěných při předání a převzetí díla za každou vadu a nedodělek každý den prodlení s odstraněním.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 Pokud zhotovitel nevyklidí místo plnění ve lhůtě sjednané v čl. VII., odst. 4. této smlouvy, je povinen zaplatit objednateli smluvní pokutu ve výši 200 Kč za každý den prodlení s vyklizením.</w:t>
      </w:r>
    </w:p>
    <w:p w:rsidR="00183AA3" w:rsidRDefault="00183AA3" w:rsidP="00991A2A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Zaplacením smluvní pokuty nezaniká nárok objednatele na náhradu vzniklé škody, kterou lze vymáhat samostatně.</w:t>
      </w:r>
    </w:p>
    <w:p w:rsidR="00991A2A" w:rsidRPr="00056F3B" w:rsidRDefault="00991A2A" w:rsidP="00991A2A">
      <w:pPr>
        <w:jc w:val="both"/>
        <w:outlineLvl w:val="0"/>
        <w:rPr>
          <w:rFonts w:ascii="Arial" w:hAnsi="Arial" w:cs="Arial"/>
        </w:rPr>
      </w:pPr>
    </w:p>
    <w:p w:rsidR="00183AA3" w:rsidRPr="00056F3B" w:rsidRDefault="00183AA3" w:rsidP="000061FD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X.</w:t>
      </w:r>
    </w:p>
    <w:p w:rsidR="00183AA3" w:rsidRPr="00056F3B" w:rsidRDefault="00183AA3" w:rsidP="00E62B68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Provádění díla a bezpečnost práce</w:t>
      </w:r>
    </w:p>
    <w:p w:rsidR="00183AA3" w:rsidRPr="00056F3B" w:rsidRDefault="00183AA3" w:rsidP="00E62B68">
      <w:pPr>
        <w:jc w:val="center"/>
        <w:rPr>
          <w:rFonts w:ascii="Arial" w:hAnsi="Arial" w:cs="Arial"/>
        </w:rPr>
      </w:pPr>
    </w:p>
    <w:p w:rsidR="00183AA3" w:rsidRPr="00056F3B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1.</w:t>
      </w:r>
      <w:r w:rsidRPr="00056F3B">
        <w:rPr>
          <w:rFonts w:ascii="Arial" w:hAnsi="Arial" w:cs="Arial"/>
        </w:rPr>
        <w:t xml:space="preserve"> Při provádění díla postupuje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 xml:space="preserve">tel samostatně.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 se však zavazuje</w:t>
      </w:r>
      <w:r>
        <w:rPr>
          <w:rFonts w:ascii="Arial" w:hAnsi="Arial" w:cs="Arial"/>
        </w:rPr>
        <w:t xml:space="preserve"> r</w:t>
      </w:r>
      <w:r w:rsidRPr="00056F3B">
        <w:rPr>
          <w:rFonts w:ascii="Arial" w:hAnsi="Arial" w:cs="Arial"/>
        </w:rPr>
        <w:t>espektovat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pokyny objednatele, týkající se realizace předmětného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díla.</w:t>
      </w:r>
    </w:p>
    <w:p w:rsidR="00183AA3" w:rsidRPr="00056F3B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2.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 je povinen bez zbytečného odkladu upozornit objednatele na nevhodnou povahu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věcí převzatých od objednatele nebo pokynů, daných mu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 xml:space="preserve">objednatelem, jestliže </w:t>
      </w:r>
      <w:r>
        <w:rPr>
          <w:rFonts w:ascii="Arial" w:hAnsi="Arial" w:cs="Arial"/>
        </w:rPr>
        <w:t>dodava</w:t>
      </w:r>
      <w:r w:rsidRPr="00056F3B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mohl tuto nevhodnost zjistit při vynaložení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odborné péče.</w:t>
      </w:r>
    </w:p>
    <w:p w:rsidR="00183AA3" w:rsidRPr="00056F3B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3.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 je povinen zajistit při provádění díla dodržení bezpečnostních a protipožárních opatření dle stanovených příslušných předpisů.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4.</w:t>
      </w:r>
      <w:r w:rsidRPr="00056F3B">
        <w:rPr>
          <w:rFonts w:ascii="Arial" w:hAnsi="Arial" w:cs="Arial"/>
        </w:rPr>
        <w:t xml:space="preserve"> Pokud činností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tele dojde ke škodě objednateli nebo třetím osobám, je</w:t>
      </w:r>
      <w:r>
        <w:rPr>
          <w:rFonts w:ascii="Arial" w:hAnsi="Arial" w:cs="Arial"/>
        </w:rPr>
        <w:t xml:space="preserve"> d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da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Pr="00056F3B">
        <w:rPr>
          <w:rFonts w:ascii="Arial" w:hAnsi="Arial" w:cs="Arial"/>
        </w:rPr>
        <w:t>tel povinen tuto škodu odstranit nebo finančně nahradit.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5.</w:t>
      </w:r>
      <w:r w:rsidRPr="000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to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056F3B">
        <w:rPr>
          <w:rFonts w:ascii="Arial" w:hAnsi="Arial" w:cs="Arial"/>
        </w:rPr>
        <w:t>tel odpovídá za škodu způsobenou okolnostmi, které mají původ v</w:t>
      </w:r>
      <w:r>
        <w:rPr>
          <w:rFonts w:ascii="Arial" w:hAnsi="Arial" w:cs="Arial"/>
        </w:rPr>
        <w:t> </w:t>
      </w:r>
      <w:r w:rsidRPr="00056F3B">
        <w:rPr>
          <w:rFonts w:ascii="Arial" w:hAnsi="Arial" w:cs="Arial"/>
        </w:rPr>
        <w:t>povaze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strojů,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 xml:space="preserve">přístrojů nebo jiných věcí, které </w:t>
      </w:r>
      <w:r>
        <w:rPr>
          <w:rFonts w:ascii="Arial" w:hAnsi="Arial" w:cs="Arial"/>
        </w:rPr>
        <w:t>d</w:t>
      </w:r>
      <w:r w:rsidRPr="00056F3B">
        <w:rPr>
          <w:rFonts w:ascii="Arial" w:hAnsi="Arial" w:cs="Arial"/>
        </w:rPr>
        <w:t>o</w:t>
      </w:r>
      <w:r>
        <w:rPr>
          <w:rFonts w:ascii="Arial" w:hAnsi="Arial" w:cs="Arial"/>
        </w:rPr>
        <w:t>da</w:t>
      </w:r>
      <w:r w:rsidRPr="00056F3B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Pr="00056F3B">
        <w:rPr>
          <w:rFonts w:ascii="Arial" w:hAnsi="Arial" w:cs="Arial"/>
        </w:rPr>
        <w:t>tel použil.</w:t>
      </w:r>
    </w:p>
    <w:p w:rsidR="00A570F7" w:rsidRDefault="00A570F7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6. Zhotovitel byl seznámen s možnými riziky, související s činnostmi prováděnými </w:t>
      </w:r>
    </w:p>
    <w:p w:rsidR="00A570F7" w:rsidRDefault="00A570F7" w:rsidP="0093110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městských lesích.</w:t>
      </w:r>
    </w:p>
    <w:p w:rsidR="00183AA3" w:rsidRPr="00056F3B" w:rsidRDefault="00183AA3" w:rsidP="00931100">
      <w:pPr>
        <w:jc w:val="both"/>
        <w:rPr>
          <w:rFonts w:ascii="Arial" w:hAnsi="Arial" w:cs="Arial"/>
        </w:rPr>
      </w:pPr>
    </w:p>
    <w:p w:rsidR="00183AA3" w:rsidRPr="00056F3B" w:rsidRDefault="00183AA3" w:rsidP="00931100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XI.</w:t>
      </w:r>
    </w:p>
    <w:p w:rsidR="00183AA3" w:rsidRPr="00056F3B" w:rsidRDefault="00183AA3" w:rsidP="00931100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Ostatní ujednání</w:t>
      </w:r>
    </w:p>
    <w:p w:rsidR="00183AA3" w:rsidRPr="00056F3B" w:rsidRDefault="00183AA3" w:rsidP="00931100">
      <w:pPr>
        <w:jc w:val="both"/>
        <w:rPr>
          <w:rFonts w:ascii="Arial" w:hAnsi="Arial" w:cs="Arial"/>
          <w:b/>
        </w:rPr>
      </w:pP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1.</w:t>
      </w:r>
      <w:r w:rsidRPr="00056F3B">
        <w:rPr>
          <w:rFonts w:ascii="Arial" w:hAnsi="Arial" w:cs="Arial"/>
        </w:rPr>
        <w:t xml:space="preserve"> Smlouvu lze měnit, doplňovat nebo zrušit písemnými dodatky, které může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navrhnout kterákoliv z obou smluvních stran a které musí být potvrzeny písemně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oběma smluvními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stranami.</w:t>
      </w:r>
    </w:p>
    <w:p w:rsidR="00183AA3" w:rsidRDefault="00183AA3" w:rsidP="00931100">
      <w:pPr>
        <w:jc w:val="both"/>
        <w:outlineLvl w:val="0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2.</w:t>
      </w:r>
      <w:r w:rsidRPr="00056F3B">
        <w:rPr>
          <w:rFonts w:ascii="Arial" w:hAnsi="Arial" w:cs="Arial"/>
        </w:rPr>
        <w:t xml:space="preserve"> Obě smluvní strany prohlašují, že tuto smlouvu uzavřely v souladu se zásadami</w:t>
      </w:r>
      <w:r>
        <w:rPr>
          <w:rFonts w:ascii="Arial" w:hAnsi="Arial" w:cs="Arial"/>
        </w:rPr>
        <w:t xml:space="preserve"> p</w:t>
      </w:r>
      <w:r w:rsidRPr="00056F3B">
        <w:rPr>
          <w:rFonts w:ascii="Arial" w:hAnsi="Arial" w:cs="Arial"/>
        </w:rPr>
        <w:t>octivého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obchodního styku a na důkaz svobodné, vážné a pravé vůle připojují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smluvní strany svůj</w:t>
      </w:r>
      <w:r>
        <w:rPr>
          <w:rFonts w:ascii="Arial" w:hAnsi="Arial" w:cs="Arial"/>
        </w:rPr>
        <w:t xml:space="preserve"> </w:t>
      </w:r>
      <w:r w:rsidRPr="00056F3B">
        <w:rPr>
          <w:rFonts w:ascii="Arial" w:hAnsi="Arial" w:cs="Arial"/>
        </w:rPr>
        <w:t>podpis na této smlouvě.</w:t>
      </w:r>
    </w:p>
    <w:p w:rsidR="00183AA3" w:rsidRDefault="00183AA3" w:rsidP="00931100">
      <w:pPr>
        <w:jc w:val="both"/>
        <w:rPr>
          <w:rFonts w:ascii="Arial" w:hAnsi="Arial" w:cs="Arial"/>
        </w:rPr>
      </w:pPr>
      <w:r w:rsidRPr="003232EA">
        <w:rPr>
          <w:rFonts w:ascii="Arial" w:hAnsi="Arial" w:cs="Arial"/>
          <w:b/>
        </w:rPr>
        <w:t>3.</w:t>
      </w:r>
      <w:r w:rsidRPr="00056F3B">
        <w:rPr>
          <w:rFonts w:ascii="Arial" w:hAnsi="Arial" w:cs="Arial"/>
        </w:rPr>
        <w:t xml:space="preserve"> Není –</w:t>
      </w:r>
      <w:r>
        <w:rPr>
          <w:rFonts w:ascii="Arial" w:hAnsi="Arial" w:cs="Arial"/>
        </w:rPr>
        <w:t xml:space="preserve"> </w:t>
      </w:r>
      <w:proofErr w:type="spellStart"/>
      <w:r w:rsidRPr="00056F3B">
        <w:rPr>
          <w:rFonts w:ascii="Arial" w:hAnsi="Arial" w:cs="Arial"/>
        </w:rPr>
        <w:t>li</w:t>
      </w:r>
      <w:proofErr w:type="spellEnd"/>
      <w:r w:rsidRPr="00056F3B">
        <w:rPr>
          <w:rFonts w:ascii="Arial" w:hAnsi="Arial" w:cs="Arial"/>
        </w:rPr>
        <w:t xml:space="preserve"> stanoveno jinak, platí ustanovení </w:t>
      </w:r>
      <w:r>
        <w:rPr>
          <w:rFonts w:ascii="Arial" w:hAnsi="Arial" w:cs="Arial"/>
        </w:rPr>
        <w:t>o</w:t>
      </w:r>
      <w:r w:rsidRPr="00056F3B">
        <w:rPr>
          <w:rFonts w:ascii="Arial" w:hAnsi="Arial" w:cs="Arial"/>
        </w:rPr>
        <w:t>b</w:t>
      </w:r>
      <w:r>
        <w:rPr>
          <w:rFonts w:ascii="Arial" w:hAnsi="Arial" w:cs="Arial"/>
        </w:rPr>
        <w:t>čanské</w:t>
      </w:r>
      <w:r w:rsidRPr="00056F3B">
        <w:rPr>
          <w:rFonts w:ascii="Arial" w:hAnsi="Arial" w:cs="Arial"/>
        </w:rPr>
        <w:t>ho zákoníku v plném rozsahu.</w:t>
      </w:r>
    </w:p>
    <w:p w:rsidR="0010218A" w:rsidRDefault="0010218A" w:rsidP="0010218A">
      <w:pPr>
        <w:jc w:val="center"/>
        <w:rPr>
          <w:rFonts w:ascii="Arial" w:hAnsi="Arial" w:cs="Arial"/>
          <w:b/>
        </w:rPr>
      </w:pPr>
    </w:p>
    <w:p w:rsidR="0010218A" w:rsidRDefault="00AB2A7C" w:rsidP="00931100">
      <w:pPr>
        <w:jc w:val="both"/>
        <w:rPr>
          <w:rFonts w:ascii="Arial" w:hAnsi="Arial" w:cs="Arial"/>
        </w:rPr>
      </w:pPr>
      <w:r w:rsidRPr="00AB2A7C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AB2A7C">
        <w:rPr>
          <w:rFonts w:ascii="Arial" w:hAnsi="Arial" w:cs="Arial"/>
        </w:rPr>
        <w:t>V</w:t>
      </w:r>
      <w:r>
        <w:rPr>
          <w:rFonts w:ascii="Arial" w:hAnsi="Arial" w:cs="Arial"/>
          <w:b/>
        </w:rPr>
        <w:t> </w:t>
      </w:r>
      <w:r w:rsidRPr="00AB2A7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vzniku (výskytu)  abiotických (</w:t>
      </w:r>
      <w:proofErr w:type="spellStart"/>
      <w:r>
        <w:rPr>
          <w:rFonts w:ascii="Arial" w:hAnsi="Arial" w:cs="Arial"/>
        </w:rPr>
        <w:t>vítr,sníh,mráz,sucho</w:t>
      </w:r>
      <w:proofErr w:type="spellEnd"/>
      <w:r>
        <w:rPr>
          <w:rFonts w:ascii="Arial" w:hAnsi="Arial" w:cs="Arial"/>
        </w:rPr>
        <w:t xml:space="preserve">) a biotických (hmyzí </w:t>
      </w:r>
    </w:p>
    <w:p w:rsidR="00991A2A" w:rsidRDefault="00AB2A7C" w:rsidP="0093110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škůdci,houbová</w:t>
      </w:r>
      <w:proofErr w:type="spellEnd"/>
      <w:r>
        <w:rPr>
          <w:rFonts w:ascii="Arial" w:hAnsi="Arial" w:cs="Arial"/>
        </w:rPr>
        <w:t xml:space="preserve"> onemocnění – nekróza JS aj.) činitelů</w:t>
      </w:r>
      <w:r w:rsidR="0010218A">
        <w:rPr>
          <w:rFonts w:ascii="Arial" w:hAnsi="Arial" w:cs="Arial"/>
        </w:rPr>
        <w:t xml:space="preserve">, je povinen zhotovitel </w:t>
      </w:r>
      <w:r w:rsidR="0010218A" w:rsidRPr="0010218A">
        <w:rPr>
          <w:rFonts w:ascii="Arial" w:hAnsi="Arial" w:cs="Arial"/>
          <w:b/>
        </w:rPr>
        <w:t>přednostně</w:t>
      </w:r>
      <w:r w:rsidR="0010218A">
        <w:rPr>
          <w:rFonts w:ascii="Arial" w:hAnsi="Arial" w:cs="Arial"/>
        </w:rPr>
        <w:t xml:space="preserve"> </w:t>
      </w:r>
      <w:r w:rsidR="0010218A" w:rsidRPr="0010218A">
        <w:rPr>
          <w:rFonts w:ascii="Arial" w:hAnsi="Arial" w:cs="Arial"/>
          <w:b/>
        </w:rPr>
        <w:t>provádět těžbu nahodilou</w:t>
      </w:r>
      <w:r w:rsidR="0010218A">
        <w:rPr>
          <w:rFonts w:ascii="Arial" w:hAnsi="Arial" w:cs="Arial"/>
        </w:rPr>
        <w:t xml:space="preserve"> (viz § 33 odst1) Zákona č. 289/1995 </w:t>
      </w:r>
      <w:proofErr w:type="spellStart"/>
      <w:r w:rsidR="0010218A">
        <w:rPr>
          <w:rFonts w:ascii="Arial" w:hAnsi="Arial" w:cs="Arial"/>
        </w:rPr>
        <w:t>Sb.o</w:t>
      </w:r>
      <w:proofErr w:type="spellEnd"/>
      <w:r w:rsidR="0010218A">
        <w:rPr>
          <w:rFonts w:ascii="Arial" w:hAnsi="Arial" w:cs="Arial"/>
        </w:rPr>
        <w:t xml:space="preserve"> lesích). </w:t>
      </w:r>
    </w:p>
    <w:p w:rsidR="00183AA3" w:rsidRPr="00056F3B" w:rsidRDefault="00183AA3" w:rsidP="00931100">
      <w:pPr>
        <w:numPr>
          <w:ins w:id="0" w:author="j_dubsk" w:date="2014-02-03T10:22:00Z"/>
        </w:numPr>
        <w:jc w:val="both"/>
        <w:outlineLvl w:val="0"/>
        <w:rPr>
          <w:rFonts w:ascii="Arial" w:hAnsi="Arial" w:cs="Arial"/>
        </w:rPr>
      </w:pPr>
    </w:p>
    <w:p w:rsidR="00183AA3" w:rsidRDefault="00183AA3" w:rsidP="00931100">
      <w:pPr>
        <w:jc w:val="center"/>
        <w:outlineLvl w:val="0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XII.</w:t>
      </w:r>
    </w:p>
    <w:p w:rsidR="00991A2A" w:rsidRPr="00056F3B" w:rsidRDefault="00991A2A" w:rsidP="00931100">
      <w:pPr>
        <w:jc w:val="center"/>
        <w:outlineLvl w:val="0"/>
        <w:rPr>
          <w:rFonts w:ascii="Arial" w:hAnsi="Arial" w:cs="Arial"/>
          <w:b/>
        </w:rPr>
      </w:pPr>
    </w:p>
    <w:p w:rsidR="00183AA3" w:rsidRDefault="00183AA3" w:rsidP="00931100">
      <w:pPr>
        <w:jc w:val="center"/>
        <w:rPr>
          <w:rFonts w:ascii="Arial" w:hAnsi="Arial" w:cs="Arial"/>
          <w:b/>
        </w:rPr>
      </w:pPr>
      <w:r w:rsidRPr="00056F3B">
        <w:rPr>
          <w:rFonts w:ascii="Arial" w:hAnsi="Arial" w:cs="Arial"/>
          <w:b/>
        </w:rPr>
        <w:t>Závěrečná ustanovení</w:t>
      </w:r>
    </w:p>
    <w:p w:rsidR="00183AA3" w:rsidRDefault="00183AA3" w:rsidP="00931100">
      <w:pPr>
        <w:jc w:val="both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 xml:space="preserve">Tato smlouva byla vyhotovena ve třech vyhotoveních, z nichž jedno obdrží </w:t>
      </w:r>
      <w:r>
        <w:rPr>
          <w:rFonts w:ascii="Arial" w:hAnsi="Arial" w:cs="Arial"/>
        </w:rPr>
        <w:t>zhotovitel</w:t>
      </w:r>
      <w:r w:rsidRPr="007651A1">
        <w:rPr>
          <w:rFonts w:ascii="Arial" w:hAnsi="Arial" w:cs="Arial"/>
        </w:rPr>
        <w:t xml:space="preserve"> a dvě </w:t>
      </w:r>
      <w:r>
        <w:rPr>
          <w:rFonts w:ascii="Arial" w:hAnsi="Arial" w:cs="Arial"/>
        </w:rPr>
        <w:t>objednatel</w:t>
      </w:r>
      <w:r w:rsidRPr="007651A1">
        <w:rPr>
          <w:rFonts w:ascii="Arial" w:hAnsi="Arial" w:cs="Arial"/>
        </w:rPr>
        <w:t>. Smlouva nabývá platnosti a účinnosti dnem podpisu smluvních stran.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 xml:space="preserve">Smluvní strany výslovně souhlasí s tím, že tato smlouva může být bez jakéhokoliv omezení zveřejněna na oficiálních internetových stránkách města </w:t>
      </w:r>
      <w:r w:rsidRPr="007651A1">
        <w:rPr>
          <w:rFonts w:ascii="Arial" w:hAnsi="Arial" w:cs="Arial"/>
        </w:rPr>
        <w:lastRenderedPageBreak/>
        <w:t>Uherský Brod případně na dalších internetových stránkách. Souhlas se zveřejněním se týká i případných osobních údajů uvedených v této smlouvě, kdy je tento odstavec smluvními stranami brán jako souhlas se zpracováním osobních údajů ve smyslu zákona č. 101/2000Sb., o ochraně osobních údajů a o změně některých zákonů, ve znění pozdějších předpisů, a tedy objednatel má mimo jiné právo uchovávat a zveřejňovat osobní údaje v této smlouvě obsažené.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Pr="00D05FDD" w:rsidRDefault="008127BC" w:rsidP="008127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05FDD">
        <w:rPr>
          <w:rFonts w:ascii="Arial" w:hAnsi="Arial" w:cs="Arial"/>
        </w:rPr>
        <w:t xml:space="preserve">Smluvní strany prohlašují, že žádná část smlouvy nenaplňuje znaky obchodního tajemství dle ustanovení § 504 občanského zákoníku. </w:t>
      </w:r>
    </w:p>
    <w:p w:rsidR="008127BC" w:rsidRDefault="008127BC" w:rsidP="008127BC">
      <w:pPr>
        <w:pStyle w:val="Odstavecseseznamem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>Tato smlouva bude zveřejněna v registru smluv podle zákona č. 340/2015 Sb., o zvláštních podmínkách účinnosti některých smluv, uveřejňování těchto smluv a o registru smluv (zákon o registru smluv).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>TSUB, příspěvková organizace zašle tuto smlouvu správci registru smluv k uveřejnění bez zbytečného odkladu, nejpozději však do 30 dnů ode dne uzavření smlouvy.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Pr="007651A1" w:rsidRDefault="008127BC" w:rsidP="008127BC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651A1">
        <w:rPr>
          <w:rFonts w:ascii="Arial" w:hAnsi="Arial" w:cs="Arial"/>
        </w:rPr>
        <w:t>Smlouva je platná dnem jejího podpisu a účinná dnem jejího uveřejnění v registru smluv.</w:t>
      </w:r>
    </w:p>
    <w:p w:rsidR="008127BC" w:rsidRPr="007651A1" w:rsidRDefault="008127BC" w:rsidP="008127BC">
      <w:pPr>
        <w:ind w:left="426"/>
        <w:jc w:val="both"/>
        <w:rPr>
          <w:rFonts w:ascii="Arial" w:hAnsi="Arial" w:cs="Arial"/>
        </w:rPr>
      </w:pPr>
    </w:p>
    <w:p w:rsidR="008127BC" w:rsidRDefault="008127BC" w:rsidP="008127BC">
      <w:pPr>
        <w:jc w:val="both"/>
        <w:rPr>
          <w:rFonts w:ascii="Arial" w:hAnsi="Arial" w:cs="Arial"/>
        </w:rPr>
      </w:pPr>
      <w:r w:rsidRPr="00317588">
        <w:rPr>
          <w:rFonts w:ascii="Arial" w:hAnsi="Arial" w:cs="Arial"/>
        </w:rPr>
        <w:t>Přílohy: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Projektová dokumentace a výkaz ploch</w:t>
      </w:r>
    </w:p>
    <w:p w:rsidR="008127BC" w:rsidRDefault="008127BC" w:rsidP="0081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Cenová kalkulace</w:t>
      </w:r>
    </w:p>
    <w:p w:rsidR="008127BC" w:rsidRDefault="008127BC" w:rsidP="00931100">
      <w:pPr>
        <w:jc w:val="both"/>
        <w:rPr>
          <w:rFonts w:ascii="Arial" w:hAnsi="Arial" w:cs="Arial"/>
        </w:rPr>
      </w:pPr>
    </w:p>
    <w:p w:rsidR="00620F02" w:rsidRDefault="00620F02" w:rsidP="00931100">
      <w:pPr>
        <w:jc w:val="both"/>
        <w:rPr>
          <w:rFonts w:ascii="Arial" w:hAnsi="Arial" w:cs="Arial"/>
        </w:rPr>
      </w:pPr>
    </w:p>
    <w:p w:rsidR="00620F02" w:rsidRDefault="00620F02" w:rsidP="00931100">
      <w:pPr>
        <w:jc w:val="both"/>
        <w:rPr>
          <w:rFonts w:ascii="Arial" w:hAnsi="Arial" w:cs="Arial"/>
        </w:rPr>
      </w:pPr>
    </w:p>
    <w:p w:rsidR="00620F02" w:rsidRDefault="00620F02" w:rsidP="00931100">
      <w:pPr>
        <w:jc w:val="both"/>
        <w:rPr>
          <w:rFonts w:ascii="Arial" w:hAnsi="Arial" w:cs="Arial"/>
        </w:rPr>
      </w:pPr>
    </w:p>
    <w:p w:rsidR="00183AA3" w:rsidRPr="00056F3B" w:rsidRDefault="00183AA3" w:rsidP="00931100">
      <w:pPr>
        <w:jc w:val="both"/>
        <w:rPr>
          <w:rFonts w:ascii="Arial" w:hAnsi="Arial" w:cs="Arial"/>
        </w:rPr>
      </w:pPr>
    </w:p>
    <w:p w:rsidR="00183AA3" w:rsidRPr="00056F3B" w:rsidRDefault="00183AA3" w:rsidP="00931100">
      <w:pPr>
        <w:jc w:val="both"/>
        <w:rPr>
          <w:rFonts w:ascii="Arial" w:hAnsi="Arial" w:cs="Arial"/>
        </w:rPr>
      </w:pPr>
    </w:p>
    <w:p w:rsidR="00183AA3" w:rsidRDefault="00183AA3" w:rsidP="00931100">
      <w:pPr>
        <w:jc w:val="both"/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V Uherském Brodě dne </w:t>
      </w:r>
      <w:r>
        <w:rPr>
          <w:rFonts w:ascii="Arial" w:hAnsi="Arial" w:cs="Arial"/>
        </w:rPr>
        <w:t xml:space="preserve">            201</w:t>
      </w:r>
      <w:r w:rsidR="00634C5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V                             dne               201</w:t>
      </w:r>
      <w:r w:rsidR="00634C5F">
        <w:rPr>
          <w:rFonts w:ascii="Arial" w:hAnsi="Arial" w:cs="Arial"/>
        </w:rPr>
        <w:t>9</w:t>
      </w:r>
    </w:p>
    <w:p w:rsidR="00183AA3" w:rsidRDefault="00183AA3" w:rsidP="00931100">
      <w:pPr>
        <w:jc w:val="both"/>
        <w:rPr>
          <w:rFonts w:ascii="Arial" w:hAnsi="Arial" w:cs="Arial"/>
        </w:rPr>
      </w:pPr>
    </w:p>
    <w:p w:rsidR="00183AA3" w:rsidRDefault="00183AA3" w:rsidP="00931100">
      <w:pPr>
        <w:jc w:val="both"/>
        <w:rPr>
          <w:rFonts w:ascii="Arial" w:hAnsi="Arial" w:cs="Arial"/>
        </w:rPr>
      </w:pPr>
    </w:p>
    <w:p w:rsidR="00183AA3" w:rsidRDefault="00183AA3" w:rsidP="00931100">
      <w:pPr>
        <w:jc w:val="both"/>
        <w:rPr>
          <w:rFonts w:ascii="Arial" w:hAnsi="Arial" w:cs="Arial"/>
        </w:rPr>
      </w:pPr>
    </w:p>
    <w:p w:rsidR="00183AA3" w:rsidRPr="00056F3B" w:rsidRDefault="00183AA3" w:rsidP="00CB0887">
      <w:pPr>
        <w:rPr>
          <w:rFonts w:ascii="Arial" w:hAnsi="Arial" w:cs="Arial"/>
        </w:rPr>
      </w:pPr>
    </w:p>
    <w:p w:rsidR="00183AA3" w:rsidRPr="00056F3B" w:rsidRDefault="00183AA3" w:rsidP="00CB0887">
      <w:pPr>
        <w:rPr>
          <w:rFonts w:ascii="Arial" w:hAnsi="Arial" w:cs="Arial"/>
        </w:rPr>
      </w:pPr>
    </w:p>
    <w:p w:rsidR="00183AA3" w:rsidRPr="00056F3B" w:rsidRDefault="00183AA3" w:rsidP="00CB0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56F3B">
        <w:rPr>
          <w:rFonts w:ascii="Arial" w:hAnsi="Arial" w:cs="Arial"/>
        </w:rPr>
        <w:t xml:space="preserve">…………………….                                </w:t>
      </w:r>
      <w:r>
        <w:rPr>
          <w:rFonts w:ascii="Arial" w:hAnsi="Arial" w:cs="Arial"/>
        </w:rPr>
        <w:t xml:space="preserve">           </w:t>
      </w:r>
      <w:r w:rsidRPr="00056F3B">
        <w:rPr>
          <w:rFonts w:ascii="Arial" w:hAnsi="Arial" w:cs="Arial"/>
        </w:rPr>
        <w:t xml:space="preserve"> ….……………………</w:t>
      </w:r>
      <w:r>
        <w:rPr>
          <w:rFonts w:ascii="Arial" w:hAnsi="Arial" w:cs="Arial"/>
        </w:rPr>
        <w:t xml:space="preserve"> </w:t>
      </w:r>
    </w:p>
    <w:p w:rsidR="00183AA3" w:rsidRDefault="00183AA3" w:rsidP="007500DB">
      <w:pPr>
        <w:rPr>
          <w:rFonts w:ascii="Arial" w:hAnsi="Arial" w:cs="Arial"/>
        </w:rPr>
      </w:pPr>
      <w:r w:rsidRPr="00056F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Pr="00056F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</w:t>
      </w:r>
      <w:r w:rsidRPr="00056F3B">
        <w:rPr>
          <w:rFonts w:ascii="Arial" w:hAnsi="Arial" w:cs="Arial"/>
        </w:rPr>
        <w:t xml:space="preserve">jednatel                                           </w:t>
      </w:r>
      <w:r>
        <w:rPr>
          <w:rFonts w:ascii="Arial" w:hAnsi="Arial" w:cs="Arial"/>
        </w:rPr>
        <w:t xml:space="preserve">                </w:t>
      </w:r>
      <w:r w:rsidRPr="00056F3B">
        <w:rPr>
          <w:rFonts w:ascii="Arial" w:hAnsi="Arial" w:cs="Arial"/>
        </w:rPr>
        <w:t>zhotovitel</w:t>
      </w:r>
    </w:p>
    <w:p w:rsidR="00183AA3" w:rsidRDefault="00183AA3" w:rsidP="007500DB">
      <w:pPr>
        <w:rPr>
          <w:rFonts w:ascii="Arial" w:hAnsi="Arial" w:cs="Arial"/>
        </w:rPr>
      </w:pPr>
    </w:p>
    <w:p w:rsidR="00183AA3" w:rsidRDefault="00183AA3" w:rsidP="007500DB">
      <w:pPr>
        <w:rPr>
          <w:rFonts w:ascii="Arial" w:hAnsi="Arial" w:cs="Arial"/>
        </w:rPr>
      </w:pPr>
    </w:p>
    <w:p w:rsidR="00183AA3" w:rsidRDefault="00183AA3" w:rsidP="00AF2BEF">
      <w:r>
        <w:t xml:space="preserve">                                  </w:t>
      </w:r>
    </w:p>
    <w:p w:rsidR="00183AA3" w:rsidRDefault="00183AA3" w:rsidP="00AF2BEF"/>
    <w:p w:rsidR="00183AA3" w:rsidRDefault="00183AA3" w:rsidP="00AF2BEF"/>
    <w:p w:rsidR="00ED3173" w:rsidRDefault="00ED3173" w:rsidP="00B66E50">
      <w:pPr>
        <w:jc w:val="center"/>
        <w:rPr>
          <w:rFonts w:ascii="Arial" w:hAnsi="Arial" w:cs="Arial"/>
          <w:sz w:val="20"/>
          <w:szCs w:val="20"/>
        </w:rPr>
        <w:sectPr w:rsidR="00ED3173" w:rsidSect="00ED3173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71885" w:rsidRDefault="00E71885" w:rsidP="004505CE">
      <w:pPr>
        <w:tabs>
          <w:tab w:val="left" w:pos="7308"/>
          <w:tab w:val="left" w:pos="11544"/>
          <w:tab w:val="right" w:pos="14002"/>
        </w:tabs>
        <w:rPr>
          <w:b/>
          <w:sz w:val="20"/>
          <w:szCs w:val="20"/>
        </w:rPr>
      </w:pPr>
    </w:p>
    <w:p w:rsidR="00E71885" w:rsidRDefault="00CD4DC5" w:rsidP="00CD4DC5">
      <w:pPr>
        <w:tabs>
          <w:tab w:val="left" w:pos="7308"/>
          <w:tab w:val="left" w:pos="11544"/>
          <w:tab w:val="right" w:pos="14002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                                                       </w:t>
      </w:r>
      <w:r w:rsidR="00961D86" w:rsidRPr="00961D86">
        <w:rPr>
          <w:rFonts w:ascii="Arial" w:hAnsi="Arial" w:cs="Arial"/>
          <w:b/>
          <w:color w:val="00B050"/>
        </w:rPr>
        <w:t>Projektová dokumentace a výkaz ploch</w:t>
      </w:r>
      <w:r>
        <w:rPr>
          <w:rFonts w:ascii="Arial" w:hAnsi="Arial" w:cs="Arial"/>
          <w:b/>
          <w:color w:val="00B050"/>
        </w:rPr>
        <w:t xml:space="preserve">                                        </w:t>
      </w:r>
      <w:r w:rsidRPr="00961D86">
        <w:rPr>
          <w:rFonts w:ascii="Arial" w:hAnsi="Arial" w:cs="Arial"/>
          <w:b/>
          <w:color w:val="00B050"/>
          <w:sz w:val="16"/>
          <w:szCs w:val="16"/>
        </w:rPr>
        <w:t>Příloha č. 1 ke Smlouvě</w:t>
      </w:r>
    </w:p>
    <w:p w:rsidR="00CD4DC5" w:rsidRDefault="00CD4DC5" w:rsidP="00961D86">
      <w:pPr>
        <w:tabs>
          <w:tab w:val="left" w:pos="7308"/>
          <w:tab w:val="left" w:pos="11544"/>
          <w:tab w:val="right" w:pos="14002"/>
        </w:tabs>
        <w:jc w:val="center"/>
        <w:rPr>
          <w:rFonts w:ascii="Arial" w:hAnsi="Arial" w:cs="Arial"/>
          <w:b/>
          <w:color w:val="00B050"/>
        </w:rPr>
      </w:pPr>
    </w:p>
    <w:p w:rsidR="00CD4DC5" w:rsidRPr="00961D86" w:rsidRDefault="00CD4DC5" w:rsidP="00961D86">
      <w:pPr>
        <w:tabs>
          <w:tab w:val="left" w:pos="7308"/>
          <w:tab w:val="left" w:pos="11544"/>
          <w:tab w:val="right" w:pos="14002"/>
        </w:tabs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TĚŽEBNÍ ČINNOST V MĚSTSKÝCH LESÍCH MĚSTA UHERSKÝ BROD V ROCE 2019</w:t>
      </w:r>
    </w:p>
    <w:p w:rsidR="00A7660D" w:rsidRDefault="00E71885" w:rsidP="004505CE">
      <w:pPr>
        <w:tabs>
          <w:tab w:val="left" w:pos="7308"/>
          <w:tab w:val="left" w:pos="11544"/>
          <w:tab w:val="right" w:pos="1400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961D86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4505CE">
        <w:rPr>
          <w:b/>
          <w:sz w:val="20"/>
          <w:szCs w:val="20"/>
        </w:rPr>
        <w:t xml:space="preserve">                                                                                       </w:t>
      </w:r>
      <w:r w:rsidR="00A7660D">
        <w:rPr>
          <w:b/>
          <w:sz w:val="20"/>
          <w:szCs w:val="20"/>
        </w:rPr>
        <w:tab/>
        <w:t xml:space="preserve"> </w:t>
      </w:r>
    </w:p>
    <w:p w:rsidR="0041002A" w:rsidRPr="004505CE" w:rsidRDefault="0041002A" w:rsidP="0041002A">
      <w:pPr>
        <w:jc w:val="right"/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0"/>
        <w:gridCol w:w="1228"/>
        <w:gridCol w:w="1181"/>
        <w:gridCol w:w="1198"/>
        <w:gridCol w:w="1172"/>
        <w:gridCol w:w="1184"/>
        <w:gridCol w:w="1433"/>
        <w:gridCol w:w="983"/>
        <w:gridCol w:w="1243"/>
        <w:gridCol w:w="1440"/>
      </w:tblGrid>
      <w:tr w:rsidR="00E71885" w:rsidTr="00E718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Katastrální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území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(místní název)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Porost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Dřevina</w:t>
            </w:r>
          </w:p>
          <w:p w:rsidR="00E71885" w:rsidRDefault="00E71885">
            <w:pPr>
              <w:pStyle w:val="Textdopisu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(zastoupení)</w:t>
            </w:r>
          </w:p>
          <w:p w:rsidR="00E71885" w:rsidRDefault="00E71885">
            <w:pPr>
              <w:pStyle w:val="Textdopisu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Předpis   M3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dle LHP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Prům.hm.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těženého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dříví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(m3)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těžby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Výměra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por.sk.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v ha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P-VM kůň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do 100m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prům.hm.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(m3)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Přibliž.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vzdál</w:t>
            </w:r>
            <w:proofErr w:type="spellEnd"/>
            <w:r>
              <w:rPr>
                <w:b/>
              </w:rPr>
              <w:t>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(traktor)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v 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přibliž.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traktorem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provedení</w:t>
            </w: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(na OM)</w:t>
            </w:r>
          </w:p>
        </w:tc>
      </w:tr>
      <w:tr w:rsidR="00E71885" w:rsidTr="00C901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C90193" w:rsidRDefault="00C90193">
            <w:pPr>
              <w:pStyle w:val="Textdopisu"/>
              <w:jc w:val="center"/>
            </w:pPr>
            <w:r w:rsidRPr="00C90193">
              <w:t>Uherský Brod</w:t>
            </w:r>
          </w:p>
          <w:p w:rsidR="00C90193" w:rsidRDefault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(Chrástka)</w:t>
            </w:r>
          </w:p>
          <w:p w:rsidR="00C90193" w:rsidRDefault="00C90193">
            <w:pPr>
              <w:pStyle w:val="Textdop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90193" w:rsidRDefault="00C90193">
            <w:pPr>
              <w:pStyle w:val="Textdopisu"/>
              <w:jc w:val="center"/>
            </w:pPr>
            <w:r>
              <w:t>2B5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C90193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C90193">
              <w:rPr>
                <w:b/>
                <w:sz w:val="16"/>
                <w:szCs w:val="16"/>
              </w:rPr>
              <w:t>BO-37%</w:t>
            </w:r>
          </w:p>
          <w:p w:rsidR="00C90193" w:rsidRDefault="00C90193">
            <w:pPr>
              <w:pStyle w:val="Textdopisu"/>
              <w:jc w:val="left"/>
              <w:rPr>
                <w:sz w:val="16"/>
                <w:szCs w:val="16"/>
              </w:rPr>
            </w:pPr>
            <w:r w:rsidRPr="00C90193">
              <w:rPr>
                <w:sz w:val="16"/>
                <w:szCs w:val="16"/>
              </w:rPr>
              <w:t>DBč-20%,</w:t>
            </w:r>
            <w:r>
              <w:rPr>
                <w:sz w:val="16"/>
                <w:szCs w:val="16"/>
              </w:rPr>
              <w:t>DB-</w:t>
            </w:r>
          </w:p>
          <w:p w:rsidR="00C90193" w:rsidRPr="00C90193" w:rsidRDefault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13%, LP-10%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101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2768BE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BO-0,21</w:t>
            </w:r>
          </w:p>
          <w:p w:rsidR="002768BE" w:rsidRPr="002768BE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DBč-0,32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DB-0,13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jc w:val="center"/>
              <w:rPr>
                <w:rFonts w:ascii="Arial" w:hAnsi="Arial"/>
              </w:rPr>
            </w:pPr>
          </w:p>
          <w:p w:rsidR="002768BE" w:rsidRDefault="002768BE">
            <w:pPr>
              <w:jc w:val="center"/>
              <w:rPr>
                <w:rFonts w:ascii="Arial" w:hAnsi="Arial"/>
              </w:rPr>
            </w:pPr>
            <w:r w:rsidRPr="00C90193">
              <w:rPr>
                <w:rFonts w:ascii="Arial" w:hAnsi="Arial" w:cs="Arial"/>
                <w:sz w:val="20"/>
                <w:szCs w:val="20"/>
              </w:rP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5,10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VM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I.Q.</w:t>
            </w:r>
          </w:p>
        </w:tc>
      </w:tr>
      <w:tr w:rsidR="00E71885" w:rsidTr="00C901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pStyle w:val="Textdopisu"/>
              <w:jc w:val="center"/>
            </w:pPr>
            <w:r w:rsidRPr="00C90193">
              <w:t>Uherský Brod</w:t>
            </w:r>
          </w:p>
          <w:p w:rsidR="00C90193" w:rsidRDefault="00C90193" w:rsidP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Séčky</w:t>
            </w:r>
            <w:proofErr w:type="spellEnd"/>
            <w:r>
              <w:rPr>
                <w:sz w:val="16"/>
                <w:szCs w:val="16"/>
              </w:rPr>
              <w:t>))</w:t>
            </w:r>
          </w:p>
          <w:p w:rsidR="00C90193" w:rsidRDefault="00C90193">
            <w:pPr>
              <w:pStyle w:val="Textdop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90193" w:rsidRDefault="00C90193">
            <w:pPr>
              <w:pStyle w:val="Textdopisu"/>
              <w:jc w:val="center"/>
            </w:pPr>
            <w:r>
              <w:t>4A8a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DBz-95%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LP-3%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HB-2%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DBz-0,48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LP- 0,33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HB0,14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 w:rsidRPr="00C90193"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VM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I.Q.</w:t>
            </w:r>
          </w:p>
        </w:tc>
      </w:tr>
      <w:tr w:rsidR="00E71885" w:rsidTr="00A570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C90193">
            <w:pPr>
              <w:pStyle w:val="Textdopisu"/>
              <w:jc w:val="center"/>
            </w:pPr>
            <w:r>
              <w:t>Těšov</w:t>
            </w:r>
          </w:p>
          <w:p w:rsidR="00A570F7" w:rsidRDefault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maršovské)</w:t>
            </w:r>
          </w:p>
          <w:p w:rsidR="00A570F7" w:rsidRDefault="00A570F7">
            <w:pPr>
              <w:pStyle w:val="Textdop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90193" w:rsidRDefault="00C90193">
            <w:pPr>
              <w:pStyle w:val="Textdopisu"/>
              <w:jc w:val="center"/>
            </w:pPr>
            <w:r>
              <w:t>4A8b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DBz-95%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LP-2%,MD-2%,HB-1%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DBz-0,62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LP-0,35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MD-0,</w:t>
            </w:r>
            <w:r w:rsidR="00CD4DC5">
              <w:rPr>
                <w:sz w:val="16"/>
                <w:szCs w:val="16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 w:rsidRPr="00C90193"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3,19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VM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I.Q.</w:t>
            </w:r>
          </w:p>
        </w:tc>
      </w:tr>
      <w:tr w:rsidR="00C90193" w:rsidTr="00A570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  <w:r>
              <w:t>Újezdec u L.</w:t>
            </w:r>
          </w:p>
          <w:p w:rsidR="00C90193" w:rsidRDefault="00C90193" w:rsidP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Goliáška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5A6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BO-30%,HB-30%,</w:t>
            </w:r>
            <w:r>
              <w:rPr>
                <w:sz w:val="16"/>
                <w:szCs w:val="16"/>
              </w:rPr>
              <w:t>DB-20%,</w:t>
            </w:r>
          </w:p>
          <w:p w:rsidR="00C90193" w:rsidRDefault="00C90193" w:rsidP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LP-20%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BO-0,29</w:t>
            </w:r>
          </w:p>
          <w:p w:rsidR="00C90193" w:rsidRDefault="00C90193" w:rsidP="00C90193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HB-0,12</w:t>
            </w:r>
          </w:p>
          <w:p w:rsidR="00C90193" w:rsidRDefault="00C90193" w:rsidP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DB,LP-0,21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193" w:rsidRPr="00C90193" w:rsidRDefault="00C90193" w:rsidP="00C9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93">
              <w:rPr>
                <w:rFonts w:ascii="Arial" w:hAnsi="Arial" w:cs="Arial"/>
                <w:sz w:val="20"/>
                <w:szCs w:val="20"/>
              </w:rP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0,33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  <w:rPr>
                <w:b/>
              </w:rPr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0,14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VM</w:t>
            </w:r>
            <w:r w:rsidR="00CD4DC5">
              <w:t xml:space="preserve"> </w:t>
            </w:r>
            <w:r>
              <w:t>-</w:t>
            </w:r>
            <w:r w:rsidR="00CD4DC5">
              <w:t xml:space="preserve"> </w:t>
            </w:r>
            <w:r>
              <w:t>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 xml:space="preserve">II.-III.Q. </w:t>
            </w:r>
          </w:p>
        </w:tc>
      </w:tr>
      <w:tr w:rsidR="00C90193" w:rsidTr="00A570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  <w:r>
              <w:t>Újezdec u L.</w:t>
            </w:r>
          </w:p>
          <w:p w:rsidR="00C90193" w:rsidRDefault="00C90193" w:rsidP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Goliáška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5A7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HB-75%,</w:t>
            </w:r>
            <w:r>
              <w:rPr>
                <w:sz w:val="16"/>
                <w:szCs w:val="16"/>
              </w:rPr>
              <w:t>DB-6%,KL-6%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180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HB-0,20</w:t>
            </w:r>
          </w:p>
          <w:p w:rsidR="00C90193" w:rsidRDefault="00C90193" w:rsidP="00C90193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DB-0,44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pStyle w:val="Textdopisu"/>
              <w:jc w:val="center"/>
            </w:pPr>
          </w:p>
          <w:p w:rsidR="00C90193" w:rsidRPr="00C90193" w:rsidRDefault="00C90193" w:rsidP="00C90193">
            <w:pPr>
              <w:pStyle w:val="Textdopisu"/>
              <w:jc w:val="center"/>
            </w:pPr>
            <w:r w:rsidRPr="00C90193"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13,81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0,10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VM</w:t>
            </w:r>
            <w:r w:rsidR="00CD4DC5">
              <w:t xml:space="preserve"> </w:t>
            </w:r>
            <w:r>
              <w:t>-</w:t>
            </w:r>
            <w:r w:rsidR="00CD4DC5">
              <w:t xml:space="preserve"> </w:t>
            </w:r>
            <w:r>
              <w:t>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Default="00C90193" w:rsidP="00C90193">
            <w:pPr>
              <w:pStyle w:val="Textdopisu"/>
              <w:jc w:val="center"/>
            </w:pPr>
          </w:p>
          <w:p w:rsidR="00C90193" w:rsidRDefault="00C90193" w:rsidP="00C90193">
            <w:pPr>
              <w:pStyle w:val="Textdopisu"/>
              <w:jc w:val="center"/>
            </w:pPr>
            <w:r>
              <w:t>II.-III.Q.</w:t>
            </w:r>
          </w:p>
        </w:tc>
      </w:tr>
      <w:tr w:rsidR="00E71885" w:rsidTr="00A570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pStyle w:val="Textdopisu"/>
              <w:jc w:val="center"/>
            </w:pPr>
            <w:r w:rsidRPr="00C90193">
              <w:t>Uherský Brod</w:t>
            </w:r>
          </w:p>
          <w:p w:rsidR="00C90193" w:rsidRDefault="00C90193" w:rsidP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(3.Králov)</w:t>
            </w:r>
          </w:p>
          <w:p w:rsidR="00A570F7" w:rsidRDefault="00A570F7">
            <w:pPr>
              <w:pStyle w:val="Textdop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90193" w:rsidRDefault="00C90193">
            <w:pPr>
              <w:pStyle w:val="Textdopisu"/>
              <w:jc w:val="center"/>
            </w:pPr>
            <w:r>
              <w:t>6G3b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DBz-58%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JS-13%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BO,BŘ-9%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CD4DC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CD4DC5">
              <w:rPr>
                <w:b/>
                <w:sz w:val="16"/>
                <w:szCs w:val="16"/>
              </w:rPr>
              <w:t>DB-0,05</w:t>
            </w:r>
          </w:p>
          <w:p w:rsidR="00CD4DC5" w:rsidRDefault="00CD4DC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JS-0,05</w:t>
            </w:r>
          </w:p>
          <w:p w:rsidR="00CD4DC5" w:rsidRPr="00CD4DC5" w:rsidRDefault="00CD4DC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BO-0,06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 w:rsidP="002768BE">
            <w:pPr>
              <w:pStyle w:val="Textdopisu"/>
              <w:jc w:val="center"/>
            </w:pPr>
            <w:r w:rsidRPr="00C90193">
              <w:t>PÚ</w:t>
            </w:r>
            <w:r>
              <w:t>-</w:t>
            </w:r>
            <w:r w:rsidRPr="00C90193"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2,05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VM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II.Q.</w:t>
            </w:r>
          </w:p>
        </w:tc>
      </w:tr>
      <w:tr w:rsidR="00E71885" w:rsidTr="00A570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pStyle w:val="Textdopisu"/>
              <w:jc w:val="center"/>
            </w:pPr>
            <w:r w:rsidRPr="00C90193">
              <w:t>Uherský Brod</w:t>
            </w:r>
          </w:p>
          <w:p w:rsidR="00C90193" w:rsidRDefault="00C90193" w:rsidP="00C90193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(3.Králov)</w:t>
            </w:r>
          </w:p>
          <w:p w:rsidR="00A570F7" w:rsidRDefault="00A570F7">
            <w:pPr>
              <w:pStyle w:val="Textdopisu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  <w:rPr>
                <w:sz w:val="16"/>
                <w:szCs w:val="16"/>
              </w:rPr>
            </w:pPr>
          </w:p>
          <w:p w:rsidR="00C90193" w:rsidRPr="00C90193" w:rsidRDefault="00C90193">
            <w:pPr>
              <w:pStyle w:val="Textdopisu"/>
              <w:jc w:val="center"/>
            </w:pPr>
            <w:r w:rsidRPr="00C90193">
              <w:t>6G4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2768BE">
              <w:rPr>
                <w:b/>
                <w:sz w:val="16"/>
                <w:szCs w:val="16"/>
              </w:rPr>
              <w:t>BO-55%</w:t>
            </w:r>
          </w:p>
          <w:p w:rsid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DBz-20%</w:t>
            </w:r>
          </w:p>
          <w:p w:rsidR="002768BE" w:rsidRPr="002768BE" w:rsidRDefault="002768B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JS-15%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CD4DC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BO-0,09</w:t>
            </w:r>
          </w:p>
          <w:p w:rsidR="00CD4DC5" w:rsidRDefault="00CD4DC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DBz-0,07</w:t>
            </w:r>
          </w:p>
          <w:p w:rsidR="00CD4DC5" w:rsidRPr="00CD4DC5" w:rsidRDefault="00CD4DC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JS-0,04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 w:rsidP="002768BE">
            <w:pPr>
              <w:pStyle w:val="Textdopisu"/>
              <w:jc w:val="center"/>
            </w:pPr>
            <w:r w:rsidRPr="00C90193">
              <w:t>PÚ</w:t>
            </w:r>
            <w:r>
              <w:t>-</w:t>
            </w:r>
            <w:r w:rsidRPr="00C90193"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2,07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0,09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VM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II.Q.</w:t>
            </w:r>
          </w:p>
        </w:tc>
      </w:tr>
      <w:tr w:rsidR="00E71885" w:rsidTr="00E718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93" w:rsidRPr="00C90193" w:rsidRDefault="00C90193" w:rsidP="00C90193">
            <w:pPr>
              <w:pStyle w:val="Textdopisu"/>
              <w:jc w:val="center"/>
            </w:pPr>
            <w:r w:rsidRPr="00C90193">
              <w:t>Uherský Brod</w:t>
            </w:r>
          </w:p>
          <w:p w:rsidR="00A570F7" w:rsidRDefault="00C90193" w:rsidP="00C90193">
            <w:pPr>
              <w:pStyle w:val="Textdopisu"/>
              <w:jc w:val="center"/>
            </w:pPr>
            <w:r>
              <w:rPr>
                <w:sz w:val="16"/>
                <w:szCs w:val="16"/>
              </w:rPr>
              <w:t>(Kučovy)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90193" w:rsidRDefault="00C90193">
            <w:pPr>
              <w:pStyle w:val="Textdopisu"/>
              <w:jc w:val="center"/>
            </w:pPr>
            <w:r>
              <w:t>6J12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left"/>
              <w:rPr>
                <w:b/>
                <w:sz w:val="16"/>
                <w:szCs w:val="16"/>
              </w:rPr>
            </w:pPr>
          </w:p>
          <w:p w:rsidR="002768BE" w:rsidRDefault="002768B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BOč-95%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118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left"/>
              <w:rPr>
                <w:b/>
                <w:sz w:val="16"/>
                <w:szCs w:val="16"/>
              </w:rPr>
            </w:pPr>
          </w:p>
          <w:p w:rsidR="00CD4DC5" w:rsidRDefault="00CD4DC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BOč-0,68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2768BE" w:rsidRDefault="002768BE">
            <w:pPr>
              <w:pStyle w:val="Textdopisu"/>
              <w:jc w:val="center"/>
            </w:pPr>
            <w:r>
              <w:t>MÚ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0,40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P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CD4DC5" w:rsidRDefault="00CD4DC5">
            <w:pPr>
              <w:pStyle w:val="Textdopisu"/>
              <w:jc w:val="center"/>
            </w:pPr>
            <w:r>
              <w:t>III.Q.</w:t>
            </w:r>
          </w:p>
        </w:tc>
      </w:tr>
      <w:tr w:rsidR="00E71885" w:rsidTr="00E718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  <w:p w:rsidR="00E71885" w:rsidRDefault="00E71885">
            <w:pPr>
              <w:pStyle w:val="Textdopisu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left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Default="00E71885">
            <w:pPr>
              <w:pStyle w:val="Textdopisu"/>
              <w:jc w:val="center"/>
            </w:pPr>
          </w:p>
        </w:tc>
      </w:tr>
      <w:tr w:rsidR="00E71885" w:rsidTr="00E718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left"/>
              <w:rPr>
                <w:b/>
              </w:rPr>
            </w:pPr>
          </w:p>
          <w:p w:rsidR="00E71885" w:rsidRDefault="00E71885">
            <w:pPr>
              <w:pStyle w:val="Textdopisu"/>
              <w:jc w:val="left"/>
              <w:rPr>
                <w:b/>
              </w:rPr>
            </w:pPr>
            <w:r>
              <w:rPr>
                <w:b/>
              </w:rPr>
              <w:t>C e l k e m 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left"/>
              <w:rPr>
                <w:b/>
              </w:rPr>
            </w:pPr>
          </w:p>
          <w:p w:rsidR="00E71885" w:rsidRDefault="00E71885">
            <w:pPr>
              <w:pStyle w:val="Textdopisu"/>
              <w:jc w:val="left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left"/>
              <w:rPr>
                <w:b/>
              </w:rPr>
            </w:pPr>
          </w:p>
          <w:p w:rsidR="00E71885" w:rsidRDefault="00E71885">
            <w:pPr>
              <w:pStyle w:val="Textdopisu"/>
              <w:jc w:val="left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A570F7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7188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 w:rsidP="00A570F7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70F7">
              <w:rPr>
                <w:b/>
              </w:rPr>
              <w:t>7</w:t>
            </w:r>
            <w:r>
              <w:rPr>
                <w:b/>
              </w:rPr>
              <w:t>,</w:t>
            </w:r>
            <w:r w:rsidR="00A570F7">
              <w:rPr>
                <w:b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885" w:rsidRDefault="00E71885">
            <w:pPr>
              <w:pStyle w:val="Textdopisu"/>
              <w:jc w:val="center"/>
              <w:rPr>
                <w:b/>
              </w:rPr>
            </w:pPr>
          </w:p>
          <w:p w:rsidR="00E71885" w:rsidRDefault="00E71885">
            <w:pPr>
              <w:pStyle w:val="Textdopis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</w:tbl>
    <w:p w:rsidR="00E71885" w:rsidRDefault="00E71885" w:rsidP="00E71885">
      <w:pPr>
        <w:rPr>
          <w:rFonts w:ascii="Arial" w:hAnsi="Arial"/>
          <w:color w:val="00B050"/>
          <w:sz w:val="16"/>
          <w:szCs w:val="16"/>
        </w:rPr>
      </w:pPr>
    </w:p>
    <w:p w:rsidR="00E71885" w:rsidRDefault="00E71885" w:rsidP="00E71885">
      <w:pPr>
        <w:pStyle w:val="Textdopisu"/>
      </w:pPr>
      <w:r>
        <w:t xml:space="preserve">Pozn.: 1) </w:t>
      </w:r>
      <w:r>
        <w:rPr>
          <w:b/>
        </w:rPr>
        <w:t>Tučně</w:t>
      </w:r>
      <w:r>
        <w:t xml:space="preserve"> jsou ve sloupci dřevina zvýrazněny převládající dřeviny a hmotnatosti  2) Změny v termínech možné dle dohody se správcem městských </w:t>
      </w:r>
    </w:p>
    <w:p w:rsidR="00E71885" w:rsidRDefault="00E71885" w:rsidP="00E71885">
      <w:pPr>
        <w:pStyle w:val="Textdopisu"/>
      </w:pPr>
      <w:r>
        <w:t xml:space="preserve">               lesů (počasí, poruchy prostředků….)        </w:t>
      </w:r>
    </w:p>
    <w:p w:rsidR="004505CE" w:rsidRPr="004505CE" w:rsidRDefault="004505CE" w:rsidP="0041002A">
      <w:pPr>
        <w:rPr>
          <w:rFonts w:ascii="Arial" w:hAnsi="Arial" w:cs="Arial"/>
        </w:rPr>
      </w:pPr>
    </w:p>
    <w:p w:rsidR="00C309BE" w:rsidRDefault="00C309BE" w:rsidP="008A5677">
      <w:pPr>
        <w:jc w:val="center"/>
        <w:outlineLvl w:val="0"/>
        <w:rPr>
          <w:rFonts w:ascii="Arial" w:hAnsi="Arial" w:cs="Arial"/>
          <w:b/>
        </w:rPr>
      </w:pPr>
    </w:p>
    <w:p w:rsidR="00183AA3" w:rsidRDefault="00183AA3" w:rsidP="008A5677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Pr="00755084" w:rsidRDefault="00755084" w:rsidP="00755084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>
        <w:rPr>
          <w:rFonts w:ascii="Arial" w:hAnsi="Arial" w:cs="Arial"/>
          <w:b/>
          <w:color w:val="00B050"/>
        </w:rPr>
        <w:t xml:space="preserve">                                                     Cenová kalkulace díla za porost </w:t>
      </w:r>
      <w:r w:rsidR="00323A42">
        <w:rPr>
          <w:rFonts w:ascii="Arial" w:hAnsi="Arial" w:cs="Arial"/>
          <w:b/>
          <w:color w:val="00B050"/>
        </w:rPr>
        <w:t>2B5</w:t>
      </w:r>
      <w:r>
        <w:rPr>
          <w:rFonts w:ascii="Arial" w:hAnsi="Arial" w:cs="Arial"/>
          <w:b/>
          <w:color w:val="00B050"/>
        </w:rPr>
        <w:t xml:space="preserve">                                      </w:t>
      </w:r>
      <w:r>
        <w:rPr>
          <w:rFonts w:ascii="Arial" w:hAnsi="Arial" w:cs="Arial"/>
          <w:b/>
          <w:color w:val="00B050"/>
          <w:sz w:val="16"/>
          <w:szCs w:val="16"/>
        </w:rPr>
        <w:t>Příloha č.2 ke Smlouvě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23A42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23A42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23A42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3A4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tabs>
          <w:tab w:val="left" w:pos="3624"/>
          <w:tab w:val="center" w:pos="7001"/>
        </w:tabs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ab/>
        <w:t xml:space="preserve">Cenová kalkulace díla za porost </w:t>
      </w:r>
      <w:r w:rsidR="00323A42">
        <w:rPr>
          <w:rFonts w:ascii="Arial" w:hAnsi="Arial" w:cs="Arial"/>
          <w:b/>
          <w:color w:val="00B050"/>
        </w:rPr>
        <w:t>4A8a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tabs>
          <w:tab w:val="left" w:pos="3696"/>
          <w:tab w:val="center" w:pos="7001"/>
        </w:tabs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ab/>
        <w:t xml:space="preserve">Cenová kalkulace díla za porost </w:t>
      </w:r>
      <w:r w:rsidR="00323A42">
        <w:rPr>
          <w:rFonts w:ascii="Arial" w:hAnsi="Arial" w:cs="Arial"/>
          <w:b/>
          <w:color w:val="00B050"/>
        </w:rPr>
        <w:t>4A8b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P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</w:rPr>
        <w:t xml:space="preserve">                                   Cenová kalkulace díla za porost 5</w:t>
      </w:r>
      <w:r w:rsidR="00323A42">
        <w:rPr>
          <w:rFonts w:ascii="Arial" w:hAnsi="Arial" w:cs="Arial"/>
          <w:b/>
          <w:color w:val="00B050"/>
        </w:rPr>
        <w:t>A6</w:t>
      </w:r>
      <w:r>
        <w:rPr>
          <w:rFonts w:ascii="Arial" w:hAnsi="Arial" w:cs="Arial"/>
          <w:b/>
          <w:color w:val="00B050"/>
        </w:rPr>
        <w:t xml:space="preserve">                 </w:t>
      </w:r>
      <w:r w:rsidR="003B536E">
        <w:rPr>
          <w:rFonts w:ascii="Arial" w:hAnsi="Arial" w:cs="Arial"/>
          <w:b/>
          <w:color w:val="00B050"/>
        </w:rPr>
        <w:t xml:space="preserve">  </w:t>
      </w:r>
      <w:r>
        <w:rPr>
          <w:rFonts w:ascii="Arial" w:hAnsi="Arial" w:cs="Arial"/>
          <w:b/>
          <w:color w:val="00B050"/>
        </w:rPr>
        <w:t xml:space="preserve"> </w:t>
      </w:r>
      <w:r w:rsidRPr="00755084">
        <w:rPr>
          <w:rFonts w:ascii="Arial" w:hAnsi="Arial" w:cs="Arial"/>
          <w:b/>
          <w:color w:val="00B050"/>
          <w:sz w:val="16"/>
          <w:szCs w:val="16"/>
        </w:rPr>
        <w:t>Příloha č. 2 ke Smlouvě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3B536E" w:rsidP="003B536E">
      <w:pPr>
        <w:tabs>
          <w:tab w:val="left" w:pos="4620"/>
          <w:tab w:val="left" w:pos="4764"/>
          <w:tab w:val="center" w:pos="7001"/>
        </w:tabs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="00755084">
        <w:rPr>
          <w:rFonts w:ascii="Arial" w:hAnsi="Arial" w:cs="Arial"/>
          <w:b/>
          <w:color w:val="00B050"/>
        </w:rPr>
        <w:t xml:space="preserve">Cenová kalkulace díla za porost </w:t>
      </w:r>
      <w:r w:rsidR="00323A42">
        <w:rPr>
          <w:rFonts w:ascii="Arial" w:hAnsi="Arial" w:cs="Arial"/>
          <w:b/>
          <w:color w:val="00B050"/>
        </w:rPr>
        <w:t>5A7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3B536E" w:rsidP="003B536E">
      <w:pPr>
        <w:tabs>
          <w:tab w:val="left" w:pos="4620"/>
          <w:tab w:val="left" w:pos="4800"/>
          <w:tab w:val="center" w:pos="7001"/>
        </w:tabs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="00755084">
        <w:rPr>
          <w:rFonts w:ascii="Arial" w:hAnsi="Arial" w:cs="Arial"/>
          <w:b/>
          <w:color w:val="00B050"/>
        </w:rPr>
        <w:t>Cenová kalkulace díla za porost 6</w:t>
      </w:r>
      <w:r w:rsidR="00323A42">
        <w:rPr>
          <w:rFonts w:ascii="Arial" w:hAnsi="Arial" w:cs="Arial"/>
          <w:b/>
          <w:color w:val="00B050"/>
        </w:rPr>
        <w:t>G3b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                                                        Cenová kalkulace díla za porost 6</w:t>
      </w:r>
      <w:r w:rsidR="00323A42">
        <w:rPr>
          <w:rFonts w:ascii="Arial" w:hAnsi="Arial" w:cs="Arial"/>
          <w:b/>
          <w:color w:val="00B050"/>
        </w:rPr>
        <w:t>G4</w:t>
      </w:r>
      <w:r>
        <w:rPr>
          <w:rFonts w:ascii="Arial" w:hAnsi="Arial" w:cs="Arial"/>
          <w:b/>
          <w:color w:val="00B050"/>
        </w:rPr>
        <w:t xml:space="preserve">               </w:t>
      </w:r>
      <w:r w:rsidRPr="00755084">
        <w:rPr>
          <w:rFonts w:ascii="Arial" w:hAnsi="Arial" w:cs="Arial"/>
          <w:b/>
          <w:color w:val="00B050"/>
          <w:sz w:val="16"/>
          <w:szCs w:val="16"/>
        </w:rPr>
        <w:t>Příloha č. 2 ke Smlouvě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755084" w:rsidRDefault="00755084" w:rsidP="00755084">
      <w:pPr>
        <w:tabs>
          <w:tab w:val="left" w:pos="4260"/>
          <w:tab w:val="center" w:pos="7001"/>
        </w:tabs>
        <w:outlineLvl w:val="0"/>
        <w:rPr>
          <w:color w:val="00B050"/>
        </w:rPr>
      </w:pPr>
      <w:r>
        <w:rPr>
          <w:rFonts w:ascii="Arial" w:hAnsi="Arial" w:cs="Arial"/>
          <w:b/>
          <w:color w:val="00B050"/>
        </w:rPr>
        <w:tab/>
        <w:t xml:space="preserve">     Cenová kalkulace díla za porost 6J</w:t>
      </w:r>
      <w:r w:rsidR="00323A42">
        <w:rPr>
          <w:rFonts w:ascii="Arial" w:hAnsi="Arial" w:cs="Arial"/>
          <w:b/>
          <w:color w:val="00B050"/>
        </w:rPr>
        <w:t>12</w:t>
      </w: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755084" w:rsidRDefault="00755084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</w:rPr>
      </w:pPr>
    </w:p>
    <w:p w:rsidR="003B536E" w:rsidRDefault="003B536E" w:rsidP="00755084">
      <w:pPr>
        <w:jc w:val="center"/>
        <w:outlineLvl w:val="0"/>
        <w:rPr>
          <w:rFonts w:ascii="Arial" w:hAnsi="Arial" w:cs="Arial"/>
          <w:b/>
          <w:color w:val="00B050"/>
          <w:sz w:val="32"/>
          <w:szCs w:val="32"/>
        </w:rPr>
      </w:pPr>
    </w:p>
    <w:p w:rsidR="00755084" w:rsidRPr="003B536E" w:rsidRDefault="003B536E" w:rsidP="003B536E">
      <w:pPr>
        <w:outlineLvl w:val="0"/>
        <w:rPr>
          <w:sz w:val="16"/>
          <w:szCs w:val="16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                       </w:t>
      </w:r>
      <w:r w:rsidR="00755084" w:rsidRPr="003B536E">
        <w:rPr>
          <w:rFonts w:ascii="Arial" w:hAnsi="Arial" w:cs="Arial"/>
          <w:b/>
          <w:color w:val="00B050"/>
          <w:sz w:val="28"/>
          <w:szCs w:val="28"/>
        </w:rPr>
        <w:t>Cenová kalkulace díla celkem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</w:t>
      </w:r>
      <w:r w:rsidRPr="003B536E">
        <w:rPr>
          <w:rFonts w:ascii="Arial" w:hAnsi="Arial" w:cs="Arial"/>
          <w:b/>
          <w:color w:val="00B050"/>
          <w:sz w:val="16"/>
          <w:szCs w:val="16"/>
        </w:rPr>
        <w:t>Příloha</w:t>
      </w:r>
      <w:r>
        <w:rPr>
          <w:rFonts w:ascii="Arial" w:hAnsi="Arial" w:cs="Arial"/>
          <w:b/>
          <w:color w:val="00B050"/>
          <w:sz w:val="16"/>
          <w:szCs w:val="16"/>
        </w:rPr>
        <w:t xml:space="preserve"> č.2 ke Smlouvě</w:t>
      </w: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tbl>
      <w:tblPr>
        <w:tblW w:w="4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373"/>
        <w:gridCol w:w="1042"/>
        <w:gridCol w:w="1793"/>
        <w:gridCol w:w="1460"/>
        <w:gridCol w:w="4295"/>
      </w:tblGrid>
      <w:tr w:rsidR="00755084" w:rsidTr="0075508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jedn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za </w:t>
            </w:r>
            <w:proofErr w:type="spellStart"/>
            <w:r>
              <w:rPr>
                <w:rFonts w:ascii="Arial" w:hAnsi="Arial" w:cs="Arial"/>
                <w:b/>
              </w:rPr>
              <w:t>tech.j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(1m3)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 j.</w:t>
            </w: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</w:p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Sbliž.dř</w:t>
            </w:r>
            <w:proofErr w:type="spellEnd"/>
            <w:r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55084" w:rsidTr="00323A4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 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4" w:rsidRDefault="00323A42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084" w:rsidRDefault="0075508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jc w:val="center"/>
        <w:outlineLvl w:val="0"/>
      </w:pPr>
    </w:p>
    <w:p w:rsidR="00755084" w:rsidRDefault="00755084" w:rsidP="00755084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V………………………..dne……………….</w:t>
      </w:r>
      <w:r>
        <w:rPr>
          <w:rFonts w:ascii="Arial" w:hAnsi="Arial" w:cs="Arial"/>
        </w:rPr>
        <w:tab/>
        <w:t xml:space="preserve">                                    ………………………………………………………….</w:t>
      </w:r>
    </w:p>
    <w:p w:rsidR="00755084" w:rsidRDefault="00755084" w:rsidP="00755084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razítko + podpis statutárního zástupce </w:t>
      </w:r>
      <w:r w:rsidR="00E43AFA">
        <w:rPr>
          <w:rFonts w:ascii="Arial" w:hAnsi="Arial" w:cs="Arial"/>
        </w:rPr>
        <w:t>účastníka</w:t>
      </w:r>
      <w:bookmarkStart w:id="1" w:name="_GoBack"/>
      <w:bookmarkEnd w:id="1"/>
    </w:p>
    <w:p w:rsidR="00C309BE" w:rsidRDefault="00C309BE" w:rsidP="00C309BE">
      <w:pPr>
        <w:rPr>
          <w:rFonts w:ascii="Arial" w:hAnsi="Arial" w:cs="Arial"/>
          <w:b/>
        </w:rPr>
      </w:pPr>
    </w:p>
    <w:p w:rsidR="00C309BE" w:rsidRDefault="00C309BE" w:rsidP="00C309BE">
      <w:pPr>
        <w:jc w:val="center"/>
        <w:outlineLvl w:val="0"/>
        <w:rPr>
          <w:rFonts w:ascii="Arial" w:hAnsi="Arial" w:cs="Arial"/>
          <w:b/>
        </w:rPr>
      </w:pPr>
    </w:p>
    <w:p w:rsidR="00C309BE" w:rsidRDefault="00C309BE" w:rsidP="00C309BE">
      <w:pPr>
        <w:jc w:val="center"/>
        <w:outlineLvl w:val="0"/>
        <w:rPr>
          <w:rFonts w:ascii="Arial" w:hAnsi="Arial" w:cs="Arial"/>
          <w:b/>
        </w:rPr>
      </w:pPr>
    </w:p>
    <w:p w:rsidR="00C309BE" w:rsidRDefault="00C309BE" w:rsidP="00C309BE">
      <w:pPr>
        <w:jc w:val="center"/>
        <w:outlineLvl w:val="0"/>
        <w:rPr>
          <w:rFonts w:ascii="Arial" w:hAnsi="Arial" w:cs="Arial"/>
          <w:b/>
        </w:rPr>
      </w:pPr>
    </w:p>
    <w:p w:rsidR="00C309BE" w:rsidRDefault="00C309BE" w:rsidP="00C309BE">
      <w:pPr>
        <w:jc w:val="center"/>
        <w:outlineLvl w:val="0"/>
        <w:rPr>
          <w:rFonts w:ascii="Arial" w:hAnsi="Arial" w:cs="Arial"/>
          <w:b/>
        </w:rPr>
      </w:pPr>
    </w:p>
    <w:p w:rsidR="00C309BE" w:rsidRDefault="00C309BE" w:rsidP="00C309BE">
      <w:pPr>
        <w:jc w:val="center"/>
        <w:outlineLvl w:val="0"/>
        <w:rPr>
          <w:rFonts w:ascii="Arial" w:hAnsi="Arial" w:cs="Arial"/>
          <w:b/>
        </w:rPr>
      </w:pPr>
    </w:p>
    <w:sectPr w:rsidR="00C309BE" w:rsidSect="00ED31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F4" w:rsidRDefault="00CA63F4" w:rsidP="00557AB8">
      <w:r>
        <w:separator/>
      </w:r>
    </w:p>
  </w:endnote>
  <w:endnote w:type="continuationSeparator" w:id="0">
    <w:p w:rsidR="00CA63F4" w:rsidRDefault="00CA63F4" w:rsidP="0055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528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65858" w:rsidRPr="00265858" w:rsidRDefault="00265858">
        <w:pPr>
          <w:pStyle w:val="Zpat"/>
          <w:jc w:val="center"/>
          <w:rPr>
            <w:rFonts w:ascii="Arial" w:hAnsi="Arial" w:cs="Arial"/>
            <w:sz w:val="20"/>
          </w:rPr>
        </w:pPr>
        <w:r w:rsidRPr="00265858">
          <w:rPr>
            <w:rFonts w:ascii="Arial" w:hAnsi="Arial" w:cs="Arial"/>
            <w:sz w:val="20"/>
          </w:rPr>
          <w:fldChar w:fldCharType="begin"/>
        </w:r>
        <w:r w:rsidRPr="00265858">
          <w:rPr>
            <w:rFonts w:ascii="Arial" w:hAnsi="Arial" w:cs="Arial"/>
            <w:sz w:val="20"/>
          </w:rPr>
          <w:instrText>PAGE   \* MERGEFORMAT</w:instrText>
        </w:r>
        <w:r w:rsidRPr="00265858">
          <w:rPr>
            <w:rFonts w:ascii="Arial" w:hAnsi="Arial" w:cs="Arial"/>
            <w:sz w:val="20"/>
          </w:rPr>
          <w:fldChar w:fldCharType="separate"/>
        </w:r>
        <w:r w:rsidR="00E43AFA">
          <w:rPr>
            <w:rFonts w:ascii="Arial" w:hAnsi="Arial" w:cs="Arial"/>
            <w:noProof/>
            <w:sz w:val="20"/>
          </w:rPr>
          <w:t>7</w:t>
        </w:r>
        <w:r w:rsidRPr="00265858">
          <w:rPr>
            <w:rFonts w:ascii="Arial" w:hAnsi="Arial" w:cs="Arial"/>
            <w:sz w:val="20"/>
          </w:rPr>
          <w:fldChar w:fldCharType="end"/>
        </w:r>
      </w:p>
    </w:sdtContent>
  </w:sdt>
  <w:p w:rsidR="00265858" w:rsidRDefault="00265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F4" w:rsidRDefault="00CA63F4" w:rsidP="00557AB8">
      <w:r>
        <w:separator/>
      </w:r>
    </w:p>
  </w:footnote>
  <w:footnote w:type="continuationSeparator" w:id="0">
    <w:p w:rsidR="00CA63F4" w:rsidRDefault="00CA63F4" w:rsidP="0055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1171"/>
    <w:multiLevelType w:val="hybridMultilevel"/>
    <w:tmpl w:val="C4E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135A"/>
    <w:multiLevelType w:val="hybridMultilevel"/>
    <w:tmpl w:val="215E6CF8"/>
    <w:lvl w:ilvl="0" w:tplc="F0D8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9"/>
    <w:rsid w:val="000050FB"/>
    <w:rsid w:val="000054F1"/>
    <w:rsid w:val="000061FD"/>
    <w:rsid w:val="00007E87"/>
    <w:rsid w:val="00012AEC"/>
    <w:rsid w:val="000148D4"/>
    <w:rsid w:val="0001555F"/>
    <w:rsid w:val="000175AD"/>
    <w:rsid w:val="00022423"/>
    <w:rsid w:val="00030EA6"/>
    <w:rsid w:val="000349A2"/>
    <w:rsid w:val="0004355E"/>
    <w:rsid w:val="00056F3B"/>
    <w:rsid w:val="00057EE0"/>
    <w:rsid w:val="0006441E"/>
    <w:rsid w:val="00084DF8"/>
    <w:rsid w:val="000869EF"/>
    <w:rsid w:val="0009225B"/>
    <w:rsid w:val="00092411"/>
    <w:rsid w:val="00092B39"/>
    <w:rsid w:val="000943F7"/>
    <w:rsid w:val="0009572D"/>
    <w:rsid w:val="000A07BA"/>
    <w:rsid w:val="000A2E24"/>
    <w:rsid w:val="000B4EB2"/>
    <w:rsid w:val="000C6591"/>
    <w:rsid w:val="000E1578"/>
    <w:rsid w:val="000E2640"/>
    <w:rsid w:val="00101E24"/>
    <w:rsid w:val="0010218A"/>
    <w:rsid w:val="001052F8"/>
    <w:rsid w:val="001072FD"/>
    <w:rsid w:val="001206DE"/>
    <w:rsid w:val="0012210F"/>
    <w:rsid w:val="00142A86"/>
    <w:rsid w:val="00144E23"/>
    <w:rsid w:val="001476A4"/>
    <w:rsid w:val="001512D5"/>
    <w:rsid w:val="001565D2"/>
    <w:rsid w:val="00173E42"/>
    <w:rsid w:val="00175C71"/>
    <w:rsid w:val="00176D89"/>
    <w:rsid w:val="001773FA"/>
    <w:rsid w:val="00183AA3"/>
    <w:rsid w:val="001948BE"/>
    <w:rsid w:val="00196A19"/>
    <w:rsid w:val="001A05AD"/>
    <w:rsid w:val="001A4B48"/>
    <w:rsid w:val="001B043E"/>
    <w:rsid w:val="001B7C0C"/>
    <w:rsid w:val="001D08E2"/>
    <w:rsid w:val="001F2E4D"/>
    <w:rsid w:val="00204D87"/>
    <w:rsid w:val="00206355"/>
    <w:rsid w:val="002073DA"/>
    <w:rsid w:val="002137C2"/>
    <w:rsid w:val="00223751"/>
    <w:rsid w:val="002254DA"/>
    <w:rsid w:val="00227B96"/>
    <w:rsid w:val="0023439E"/>
    <w:rsid w:val="00241A8B"/>
    <w:rsid w:val="00245067"/>
    <w:rsid w:val="0025092A"/>
    <w:rsid w:val="00253738"/>
    <w:rsid w:val="00260893"/>
    <w:rsid w:val="00262757"/>
    <w:rsid w:val="00265858"/>
    <w:rsid w:val="00270068"/>
    <w:rsid w:val="002768BE"/>
    <w:rsid w:val="00282F51"/>
    <w:rsid w:val="002938A8"/>
    <w:rsid w:val="002954C3"/>
    <w:rsid w:val="0029589F"/>
    <w:rsid w:val="00296AF9"/>
    <w:rsid w:val="002A3E55"/>
    <w:rsid w:val="002A5888"/>
    <w:rsid w:val="002A7052"/>
    <w:rsid w:val="002D1D18"/>
    <w:rsid w:val="002D4500"/>
    <w:rsid w:val="002F1BDC"/>
    <w:rsid w:val="002F2668"/>
    <w:rsid w:val="002F30A0"/>
    <w:rsid w:val="002F4724"/>
    <w:rsid w:val="002F76DC"/>
    <w:rsid w:val="00302FAD"/>
    <w:rsid w:val="00312487"/>
    <w:rsid w:val="00314905"/>
    <w:rsid w:val="00315FB2"/>
    <w:rsid w:val="003223BD"/>
    <w:rsid w:val="003232EA"/>
    <w:rsid w:val="00323A42"/>
    <w:rsid w:val="003251E9"/>
    <w:rsid w:val="00325B40"/>
    <w:rsid w:val="003731C8"/>
    <w:rsid w:val="0038240C"/>
    <w:rsid w:val="00386279"/>
    <w:rsid w:val="00386C06"/>
    <w:rsid w:val="00387868"/>
    <w:rsid w:val="003912DC"/>
    <w:rsid w:val="00395C54"/>
    <w:rsid w:val="00397C70"/>
    <w:rsid w:val="003A0BB3"/>
    <w:rsid w:val="003A579C"/>
    <w:rsid w:val="003B0B92"/>
    <w:rsid w:val="003B532F"/>
    <w:rsid w:val="003B536E"/>
    <w:rsid w:val="003C3CD7"/>
    <w:rsid w:val="003C5207"/>
    <w:rsid w:val="003C76B9"/>
    <w:rsid w:val="003E110E"/>
    <w:rsid w:val="003E2007"/>
    <w:rsid w:val="003E5A60"/>
    <w:rsid w:val="003F3C68"/>
    <w:rsid w:val="003F4327"/>
    <w:rsid w:val="003F58A7"/>
    <w:rsid w:val="00401E04"/>
    <w:rsid w:val="00403904"/>
    <w:rsid w:val="0041002A"/>
    <w:rsid w:val="00411957"/>
    <w:rsid w:val="0041557A"/>
    <w:rsid w:val="00435021"/>
    <w:rsid w:val="00447436"/>
    <w:rsid w:val="004505CE"/>
    <w:rsid w:val="00451787"/>
    <w:rsid w:val="00461920"/>
    <w:rsid w:val="004677FD"/>
    <w:rsid w:val="0047333C"/>
    <w:rsid w:val="004733FE"/>
    <w:rsid w:val="004763FE"/>
    <w:rsid w:val="00476A9E"/>
    <w:rsid w:val="00477D37"/>
    <w:rsid w:val="00481C6C"/>
    <w:rsid w:val="00484B16"/>
    <w:rsid w:val="00486D0E"/>
    <w:rsid w:val="0049574A"/>
    <w:rsid w:val="004A3161"/>
    <w:rsid w:val="004B40BC"/>
    <w:rsid w:val="004B6314"/>
    <w:rsid w:val="004B791A"/>
    <w:rsid w:val="004B7930"/>
    <w:rsid w:val="004B7D4F"/>
    <w:rsid w:val="004C16FC"/>
    <w:rsid w:val="004C295E"/>
    <w:rsid w:val="004D1BA0"/>
    <w:rsid w:val="004D641E"/>
    <w:rsid w:val="004E16C9"/>
    <w:rsid w:val="004E4B47"/>
    <w:rsid w:val="004E5098"/>
    <w:rsid w:val="004E6FFC"/>
    <w:rsid w:val="004E73B7"/>
    <w:rsid w:val="004F19DB"/>
    <w:rsid w:val="004F3010"/>
    <w:rsid w:val="004F6A52"/>
    <w:rsid w:val="0050220B"/>
    <w:rsid w:val="005058BD"/>
    <w:rsid w:val="0052191E"/>
    <w:rsid w:val="005220BC"/>
    <w:rsid w:val="00522702"/>
    <w:rsid w:val="0052596B"/>
    <w:rsid w:val="005307B0"/>
    <w:rsid w:val="00530D0E"/>
    <w:rsid w:val="00535B75"/>
    <w:rsid w:val="005374D4"/>
    <w:rsid w:val="00541F44"/>
    <w:rsid w:val="0055242F"/>
    <w:rsid w:val="00553645"/>
    <w:rsid w:val="00555407"/>
    <w:rsid w:val="00557AB8"/>
    <w:rsid w:val="00562B55"/>
    <w:rsid w:val="00562BA8"/>
    <w:rsid w:val="00571BA8"/>
    <w:rsid w:val="005818A9"/>
    <w:rsid w:val="00584C76"/>
    <w:rsid w:val="00592E71"/>
    <w:rsid w:val="005A1C55"/>
    <w:rsid w:val="005A5F12"/>
    <w:rsid w:val="005A6492"/>
    <w:rsid w:val="005B1BD1"/>
    <w:rsid w:val="005B358F"/>
    <w:rsid w:val="005B6193"/>
    <w:rsid w:val="005C1A4A"/>
    <w:rsid w:val="005C31E6"/>
    <w:rsid w:val="005D343E"/>
    <w:rsid w:val="005D37DB"/>
    <w:rsid w:val="005D4236"/>
    <w:rsid w:val="005D6FC1"/>
    <w:rsid w:val="005E3135"/>
    <w:rsid w:val="005E7DF9"/>
    <w:rsid w:val="005F6A58"/>
    <w:rsid w:val="00602AA7"/>
    <w:rsid w:val="00602ADB"/>
    <w:rsid w:val="00607188"/>
    <w:rsid w:val="00610496"/>
    <w:rsid w:val="00610C22"/>
    <w:rsid w:val="00611E95"/>
    <w:rsid w:val="00614F9C"/>
    <w:rsid w:val="00620F02"/>
    <w:rsid w:val="00623D06"/>
    <w:rsid w:val="00624977"/>
    <w:rsid w:val="00634C5F"/>
    <w:rsid w:val="00641FCF"/>
    <w:rsid w:val="0064799C"/>
    <w:rsid w:val="006554D2"/>
    <w:rsid w:val="006559BA"/>
    <w:rsid w:val="00663A99"/>
    <w:rsid w:val="0066682C"/>
    <w:rsid w:val="00670936"/>
    <w:rsid w:val="00671106"/>
    <w:rsid w:val="00673CAB"/>
    <w:rsid w:val="00681F51"/>
    <w:rsid w:val="0069529F"/>
    <w:rsid w:val="006C5817"/>
    <w:rsid w:val="006D37F8"/>
    <w:rsid w:val="006D45C9"/>
    <w:rsid w:val="006D71EB"/>
    <w:rsid w:val="006E2A84"/>
    <w:rsid w:val="006E3029"/>
    <w:rsid w:val="006E735D"/>
    <w:rsid w:val="00703F96"/>
    <w:rsid w:val="00704BF1"/>
    <w:rsid w:val="00707D94"/>
    <w:rsid w:val="00712108"/>
    <w:rsid w:val="00732718"/>
    <w:rsid w:val="00737A14"/>
    <w:rsid w:val="00737FDF"/>
    <w:rsid w:val="00741853"/>
    <w:rsid w:val="007500DB"/>
    <w:rsid w:val="00755084"/>
    <w:rsid w:val="0075607D"/>
    <w:rsid w:val="00756434"/>
    <w:rsid w:val="00761863"/>
    <w:rsid w:val="0076608A"/>
    <w:rsid w:val="00766BCC"/>
    <w:rsid w:val="00776DF3"/>
    <w:rsid w:val="00780028"/>
    <w:rsid w:val="00780F65"/>
    <w:rsid w:val="00782B90"/>
    <w:rsid w:val="007832A7"/>
    <w:rsid w:val="007867DC"/>
    <w:rsid w:val="007943F8"/>
    <w:rsid w:val="007954E6"/>
    <w:rsid w:val="007B38F5"/>
    <w:rsid w:val="007B4B0D"/>
    <w:rsid w:val="007B4DA7"/>
    <w:rsid w:val="007C13E4"/>
    <w:rsid w:val="007C7489"/>
    <w:rsid w:val="007D6866"/>
    <w:rsid w:val="007D7596"/>
    <w:rsid w:val="007E15E9"/>
    <w:rsid w:val="007E1F19"/>
    <w:rsid w:val="007E25BC"/>
    <w:rsid w:val="007E32D8"/>
    <w:rsid w:val="007E5941"/>
    <w:rsid w:val="007E5D7F"/>
    <w:rsid w:val="007F6338"/>
    <w:rsid w:val="00805413"/>
    <w:rsid w:val="00810C39"/>
    <w:rsid w:val="008127BC"/>
    <w:rsid w:val="00817E56"/>
    <w:rsid w:val="0082050E"/>
    <w:rsid w:val="008234F2"/>
    <w:rsid w:val="00824901"/>
    <w:rsid w:val="008318A2"/>
    <w:rsid w:val="00837C1F"/>
    <w:rsid w:val="008406AA"/>
    <w:rsid w:val="008451C1"/>
    <w:rsid w:val="00846961"/>
    <w:rsid w:val="00861320"/>
    <w:rsid w:val="0087406F"/>
    <w:rsid w:val="008754B7"/>
    <w:rsid w:val="00876C04"/>
    <w:rsid w:val="008801F1"/>
    <w:rsid w:val="00880BB0"/>
    <w:rsid w:val="00880FBB"/>
    <w:rsid w:val="008824EF"/>
    <w:rsid w:val="00885E23"/>
    <w:rsid w:val="00890CAE"/>
    <w:rsid w:val="00893284"/>
    <w:rsid w:val="00894257"/>
    <w:rsid w:val="008A32C8"/>
    <w:rsid w:val="008A5677"/>
    <w:rsid w:val="008B4F56"/>
    <w:rsid w:val="008B68FE"/>
    <w:rsid w:val="008C0610"/>
    <w:rsid w:val="008D2627"/>
    <w:rsid w:val="008D683A"/>
    <w:rsid w:val="008E4186"/>
    <w:rsid w:val="008E4BDE"/>
    <w:rsid w:val="008E6709"/>
    <w:rsid w:val="008F3D71"/>
    <w:rsid w:val="00912898"/>
    <w:rsid w:val="00913CBD"/>
    <w:rsid w:val="00916471"/>
    <w:rsid w:val="009221F6"/>
    <w:rsid w:val="00931100"/>
    <w:rsid w:val="00931229"/>
    <w:rsid w:val="00934943"/>
    <w:rsid w:val="009448E3"/>
    <w:rsid w:val="0094796B"/>
    <w:rsid w:val="00947DAE"/>
    <w:rsid w:val="00956AFC"/>
    <w:rsid w:val="00961D86"/>
    <w:rsid w:val="00963621"/>
    <w:rsid w:val="00967933"/>
    <w:rsid w:val="00981C32"/>
    <w:rsid w:val="00991A2A"/>
    <w:rsid w:val="00993F96"/>
    <w:rsid w:val="009B60EA"/>
    <w:rsid w:val="009B63D2"/>
    <w:rsid w:val="009D23B8"/>
    <w:rsid w:val="009E0F83"/>
    <w:rsid w:val="009E2896"/>
    <w:rsid w:val="009F34FC"/>
    <w:rsid w:val="009F52D7"/>
    <w:rsid w:val="00A15B46"/>
    <w:rsid w:val="00A30B6A"/>
    <w:rsid w:val="00A455CD"/>
    <w:rsid w:val="00A570F7"/>
    <w:rsid w:val="00A57C76"/>
    <w:rsid w:val="00A63CDD"/>
    <w:rsid w:val="00A70914"/>
    <w:rsid w:val="00A7660D"/>
    <w:rsid w:val="00A95783"/>
    <w:rsid w:val="00AA0AFD"/>
    <w:rsid w:val="00AB2A7C"/>
    <w:rsid w:val="00AC2240"/>
    <w:rsid w:val="00AC676F"/>
    <w:rsid w:val="00AD315C"/>
    <w:rsid w:val="00AD6E0D"/>
    <w:rsid w:val="00AE2C24"/>
    <w:rsid w:val="00AF120F"/>
    <w:rsid w:val="00AF17B0"/>
    <w:rsid w:val="00AF2BEF"/>
    <w:rsid w:val="00AF4B76"/>
    <w:rsid w:val="00B069D3"/>
    <w:rsid w:val="00B10E6E"/>
    <w:rsid w:val="00B20A07"/>
    <w:rsid w:val="00B24F15"/>
    <w:rsid w:val="00B3682E"/>
    <w:rsid w:val="00B42C82"/>
    <w:rsid w:val="00B5316D"/>
    <w:rsid w:val="00B565EB"/>
    <w:rsid w:val="00B6137F"/>
    <w:rsid w:val="00B63388"/>
    <w:rsid w:val="00B64CDF"/>
    <w:rsid w:val="00B6501F"/>
    <w:rsid w:val="00B66E50"/>
    <w:rsid w:val="00B72FEA"/>
    <w:rsid w:val="00B82832"/>
    <w:rsid w:val="00B83D5E"/>
    <w:rsid w:val="00BA0AB2"/>
    <w:rsid w:val="00BB0746"/>
    <w:rsid w:val="00BB4EF5"/>
    <w:rsid w:val="00BB7CDF"/>
    <w:rsid w:val="00BC6FCD"/>
    <w:rsid w:val="00BC7C86"/>
    <w:rsid w:val="00BE16FF"/>
    <w:rsid w:val="00BE608B"/>
    <w:rsid w:val="00BF0373"/>
    <w:rsid w:val="00BF3027"/>
    <w:rsid w:val="00BF481F"/>
    <w:rsid w:val="00C01580"/>
    <w:rsid w:val="00C117F7"/>
    <w:rsid w:val="00C258E1"/>
    <w:rsid w:val="00C309BE"/>
    <w:rsid w:val="00C3181E"/>
    <w:rsid w:val="00C33F47"/>
    <w:rsid w:val="00C36CB5"/>
    <w:rsid w:val="00C37AFA"/>
    <w:rsid w:val="00C46E4B"/>
    <w:rsid w:val="00C51010"/>
    <w:rsid w:val="00C55648"/>
    <w:rsid w:val="00C6248E"/>
    <w:rsid w:val="00C66FFA"/>
    <w:rsid w:val="00C710F0"/>
    <w:rsid w:val="00C72C12"/>
    <w:rsid w:val="00C82202"/>
    <w:rsid w:val="00C87BE3"/>
    <w:rsid w:val="00C90193"/>
    <w:rsid w:val="00C95C8F"/>
    <w:rsid w:val="00CA63F4"/>
    <w:rsid w:val="00CB0887"/>
    <w:rsid w:val="00CC0AE2"/>
    <w:rsid w:val="00CC65EF"/>
    <w:rsid w:val="00CC698B"/>
    <w:rsid w:val="00CD0973"/>
    <w:rsid w:val="00CD4DC5"/>
    <w:rsid w:val="00CD7528"/>
    <w:rsid w:val="00CD7ADC"/>
    <w:rsid w:val="00CE0A81"/>
    <w:rsid w:val="00CE0B77"/>
    <w:rsid w:val="00CE180B"/>
    <w:rsid w:val="00CE1CAD"/>
    <w:rsid w:val="00CE4B28"/>
    <w:rsid w:val="00CE4BA7"/>
    <w:rsid w:val="00CF160F"/>
    <w:rsid w:val="00CF3E86"/>
    <w:rsid w:val="00CF4578"/>
    <w:rsid w:val="00CF6E69"/>
    <w:rsid w:val="00D01A3D"/>
    <w:rsid w:val="00D041E4"/>
    <w:rsid w:val="00D04ABA"/>
    <w:rsid w:val="00D125D6"/>
    <w:rsid w:val="00D1265C"/>
    <w:rsid w:val="00D13BEE"/>
    <w:rsid w:val="00D33F42"/>
    <w:rsid w:val="00D40632"/>
    <w:rsid w:val="00D44584"/>
    <w:rsid w:val="00D47840"/>
    <w:rsid w:val="00D56580"/>
    <w:rsid w:val="00D64F7C"/>
    <w:rsid w:val="00D81ED3"/>
    <w:rsid w:val="00D92162"/>
    <w:rsid w:val="00DA3B09"/>
    <w:rsid w:val="00DA63F4"/>
    <w:rsid w:val="00DB2600"/>
    <w:rsid w:val="00DB61FD"/>
    <w:rsid w:val="00DC2361"/>
    <w:rsid w:val="00DC259B"/>
    <w:rsid w:val="00DD5FE6"/>
    <w:rsid w:val="00DE38AA"/>
    <w:rsid w:val="00DE44EA"/>
    <w:rsid w:val="00DE5E21"/>
    <w:rsid w:val="00DE768B"/>
    <w:rsid w:val="00DF4790"/>
    <w:rsid w:val="00E16E1D"/>
    <w:rsid w:val="00E2079C"/>
    <w:rsid w:val="00E268E0"/>
    <w:rsid w:val="00E33A57"/>
    <w:rsid w:val="00E37D75"/>
    <w:rsid w:val="00E43AFA"/>
    <w:rsid w:val="00E4442B"/>
    <w:rsid w:val="00E52ABE"/>
    <w:rsid w:val="00E52E6D"/>
    <w:rsid w:val="00E62B68"/>
    <w:rsid w:val="00E71885"/>
    <w:rsid w:val="00E726B1"/>
    <w:rsid w:val="00E801CB"/>
    <w:rsid w:val="00E8058D"/>
    <w:rsid w:val="00E85F86"/>
    <w:rsid w:val="00E90266"/>
    <w:rsid w:val="00E9302F"/>
    <w:rsid w:val="00EA07E8"/>
    <w:rsid w:val="00EB3EFD"/>
    <w:rsid w:val="00EB61D1"/>
    <w:rsid w:val="00EB7CB2"/>
    <w:rsid w:val="00ED2114"/>
    <w:rsid w:val="00ED3173"/>
    <w:rsid w:val="00EE3EB3"/>
    <w:rsid w:val="00EE6AFA"/>
    <w:rsid w:val="00F234EB"/>
    <w:rsid w:val="00F24766"/>
    <w:rsid w:val="00F36C26"/>
    <w:rsid w:val="00F36D44"/>
    <w:rsid w:val="00F43D36"/>
    <w:rsid w:val="00F52DB8"/>
    <w:rsid w:val="00F577AB"/>
    <w:rsid w:val="00F70347"/>
    <w:rsid w:val="00F73CDB"/>
    <w:rsid w:val="00F741FC"/>
    <w:rsid w:val="00F74357"/>
    <w:rsid w:val="00F76465"/>
    <w:rsid w:val="00F7680C"/>
    <w:rsid w:val="00F81470"/>
    <w:rsid w:val="00F9459E"/>
    <w:rsid w:val="00F950A2"/>
    <w:rsid w:val="00FA4CF2"/>
    <w:rsid w:val="00FC31E2"/>
    <w:rsid w:val="00FD57F9"/>
    <w:rsid w:val="00FE39E7"/>
    <w:rsid w:val="00FE6680"/>
    <w:rsid w:val="00FF0E08"/>
    <w:rsid w:val="00FF4C1E"/>
    <w:rsid w:val="00FF5FF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92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10F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006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710F0"/>
    <w:rPr>
      <w:rFonts w:cs="Times New Roman"/>
      <w:sz w:val="2"/>
    </w:rPr>
  </w:style>
  <w:style w:type="character" w:styleId="Odkaznakoment">
    <w:name w:val="annotation reference"/>
    <w:uiPriority w:val="99"/>
    <w:semiHidden/>
    <w:rsid w:val="00663A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3A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710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3A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710F0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0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logo">
    <w:name w:val="Obrázek logo"/>
    <w:basedOn w:val="Normln"/>
    <w:uiPriority w:val="99"/>
    <w:rsid w:val="000054F1"/>
    <w:rPr>
      <w:rFonts w:ascii="Arial" w:hAnsi="Arial"/>
      <w:sz w:val="20"/>
    </w:rPr>
  </w:style>
  <w:style w:type="paragraph" w:customStyle="1" w:styleId="Obrzeklogolinka">
    <w:name w:val="Obrázek logo linka"/>
    <w:basedOn w:val="Normln"/>
    <w:uiPriority w:val="99"/>
    <w:rsid w:val="000054F1"/>
    <w:pPr>
      <w:pBdr>
        <w:bottom w:val="single" w:sz="4" w:space="1" w:color="auto"/>
      </w:pBdr>
    </w:pPr>
    <w:rPr>
      <w:rFonts w:ascii="Arial" w:hAnsi="Arial" w:cs="Arial"/>
      <w:sz w:val="20"/>
    </w:rPr>
  </w:style>
  <w:style w:type="paragraph" w:customStyle="1" w:styleId="Textdopisu">
    <w:name w:val="Text dopisu"/>
    <w:basedOn w:val="Normln"/>
    <w:rsid w:val="000054F1"/>
    <w:pPr>
      <w:jc w:val="both"/>
    </w:pPr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9F3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57AB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7AB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92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10F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006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710F0"/>
    <w:rPr>
      <w:rFonts w:cs="Times New Roman"/>
      <w:sz w:val="2"/>
    </w:rPr>
  </w:style>
  <w:style w:type="character" w:styleId="Odkaznakoment">
    <w:name w:val="annotation reference"/>
    <w:uiPriority w:val="99"/>
    <w:semiHidden/>
    <w:rsid w:val="00663A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3A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710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3A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710F0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0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logo">
    <w:name w:val="Obrázek logo"/>
    <w:basedOn w:val="Normln"/>
    <w:uiPriority w:val="99"/>
    <w:rsid w:val="000054F1"/>
    <w:rPr>
      <w:rFonts w:ascii="Arial" w:hAnsi="Arial"/>
      <w:sz w:val="20"/>
    </w:rPr>
  </w:style>
  <w:style w:type="paragraph" w:customStyle="1" w:styleId="Obrzeklogolinka">
    <w:name w:val="Obrázek logo linka"/>
    <w:basedOn w:val="Normln"/>
    <w:uiPriority w:val="99"/>
    <w:rsid w:val="000054F1"/>
    <w:pPr>
      <w:pBdr>
        <w:bottom w:val="single" w:sz="4" w:space="1" w:color="auto"/>
      </w:pBdr>
    </w:pPr>
    <w:rPr>
      <w:rFonts w:ascii="Arial" w:hAnsi="Arial" w:cs="Arial"/>
      <w:sz w:val="20"/>
    </w:rPr>
  </w:style>
  <w:style w:type="paragraph" w:customStyle="1" w:styleId="Textdopisu">
    <w:name w:val="Text dopisu"/>
    <w:basedOn w:val="Normln"/>
    <w:rsid w:val="000054F1"/>
    <w:pPr>
      <w:jc w:val="both"/>
    </w:pPr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9F3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57AB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7AB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6B4D-3B9C-4705-95E2-28D7537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3169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Uherský Brod</Company>
  <LinksUpToDate>false</LinksUpToDate>
  <CharactersWithSpaces>22146</CharactersWithSpaces>
  <SharedDoc>false</SharedDoc>
  <HLinks>
    <vt:vector size="12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j_dubsk</dc:creator>
  <cp:lastModifiedBy>Hečová Petra, Ing</cp:lastModifiedBy>
  <cp:revision>21</cp:revision>
  <cp:lastPrinted>2017-01-16T14:07:00Z</cp:lastPrinted>
  <dcterms:created xsi:type="dcterms:W3CDTF">2017-01-16T14:07:00Z</dcterms:created>
  <dcterms:modified xsi:type="dcterms:W3CDTF">2019-01-07T14:50:00Z</dcterms:modified>
</cp:coreProperties>
</file>