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0D33D300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589D4EBA" w14:textId="77777777" w:rsidR="003E6DD2" w:rsidRDefault="003E6DD2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70FF4C91" w14:textId="77777777" w:rsidR="003E6DD2" w:rsidRDefault="003E6DD2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22979D5D" w14:textId="77777777" w:rsidR="003E6DD2" w:rsidRDefault="003E6DD2" w:rsidP="003E6DD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PODMIENKY ÚČASTI VO VEREJNOM OBSTARÁVANÍ, TÝKAJÚCE SA </w:t>
      </w:r>
    </w:p>
    <w:p w14:paraId="2D7CC73D" w14:textId="77777777" w:rsidR="003E6DD2" w:rsidRDefault="003E6DD2" w:rsidP="003E6DD2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6F42975" w14:textId="77777777" w:rsidR="003E6DD2" w:rsidRDefault="003E6DD2" w:rsidP="003E6DD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FINANČNÉHO A EKONOMICKÉHO POSTAVENIA (§ 33 ZVO)</w:t>
      </w:r>
    </w:p>
    <w:p w14:paraId="7FE72D1D" w14:textId="77777777" w:rsidR="003E6DD2" w:rsidRDefault="003E6DD2" w:rsidP="003E6DD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2BAB9E7" w14:textId="77777777" w:rsidR="003E6DD2" w:rsidRDefault="003E6DD2" w:rsidP="003E6DD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07AC33D" w14:textId="77777777" w:rsidR="003E6DD2" w:rsidRDefault="003E6DD2" w:rsidP="003E6DD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0A0B959" w14:textId="77777777" w:rsidR="003E6DD2" w:rsidRPr="003E6DD2" w:rsidRDefault="003E6DD2" w:rsidP="003E6DD2">
      <w:pPr>
        <w:jc w:val="both"/>
        <w:rPr>
          <w:rFonts w:ascii="Garamond" w:hAnsi="Garamond"/>
          <w:sz w:val="24"/>
          <w:szCs w:val="24"/>
        </w:rPr>
      </w:pPr>
      <w:r w:rsidRPr="003E6DD2">
        <w:rPr>
          <w:rFonts w:ascii="Garamond" w:hAnsi="Garamond"/>
          <w:sz w:val="24"/>
          <w:szCs w:val="24"/>
        </w:rPr>
        <w:t>Nevyžadujú sa.</w:t>
      </w:r>
    </w:p>
    <w:p w14:paraId="60F38264" w14:textId="77777777" w:rsidR="003E6DD2" w:rsidRDefault="003E6DD2" w:rsidP="003E6DD2">
      <w:pPr>
        <w:jc w:val="both"/>
        <w:rPr>
          <w:rFonts w:ascii="Garamond" w:hAnsi="Garamond"/>
          <w:sz w:val="24"/>
          <w:szCs w:val="24"/>
        </w:rPr>
      </w:pPr>
    </w:p>
    <w:p w14:paraId="78DE284A" w14:textId="77777777" w:rsidR="003E6DD2" w:rsidRDefault="003E6DD2" w:rsidP="003E6DD2">
      <w:pPr>
        <w:jc w:val="both"/>
        <w:rPr>
          <w:rFonts w:ascii="Garamond" w:hAnsi="Garamond"/>
          <w:sz w:val="24"/>
          <w:szCs w:val="24"/>
        </w:rPr>
      </w:pPr>
    </w:p>
    <w:p w14:paraId="7DBCA9A6" w14:textId="77777777" w:rsidR="003E6DD2" w:rsidRDefault="003E6DD2" w:rsidP="003E6DD2">
      <w:pPr>
        <w:jc w:val="both"/>
        <w:rPr>
          <w:rFonts w:ascii="Garamond" w:hAnsi="Garamond"/>
          <w:sz w:val="24"/>
          <w:szCs w:val="24"/>
        </w:rPr>
      </w:pPr>
    </w:p>
    <w:p w14:paraId="039B22A6" w14:textId="77777777" w:rsidR="003E6DD2" w:rsidRDefault="003E6DD2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44FB554E" w14:textId="77777777" w:rsidR="003E6DD2" w:rsidRDefault="003E6DD2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152EB31D" w14:textId="0E07CB74" w:rsidR="003E6DD2" w:rsidRDefault="003E6DD2" w:rsidP="003E6DD2">
      <w:pPr>
        <w:pStyle w:val="Nadpis2"/>
        <w:keepNext w:val="0"/>
        <w:widowControl w:val="0"/>
        <w:ind w:left="0"/>
        <w:rPr>
          <w:rFonts w:ascii="Garamond" w:hAnsi="Garamond" w:cs="Times New Roman"/>
          <w:sz w:val="24"/>
          <w:szCs w:val="24"/>
        </w:rPr>
      </w:pPr>
    </w:p>
    <w:p w14:paraId="5C14D6B7" w14:textId="267DFF73" w:rsidR="003E6DD2" w:rsidRDefault="003E6DD2" w:rsidP="003E6DD2"/>
    <w:p w14:paraId="4ABDB7DE" w14:textId="6B43985C" w:rsidR="003E6DD2" w:rsidRDefault="003E6DD2" w:rsidP="003E6DD2"/>
    <w:p w14:paraId="1B390406" w14:textId="755C24BB" w:rsidR="003E6DD2" w:rsidRDefault="003E6DD2" w:rsidP="003E6DD2"/>
    <w:p w14:paraId="6AFA0FDE" w14:textId="163FB442" w:rsidR="003E6DD2" w:rsidRDefault="003E6DD2" w:rsidP="003E6DD2"/>
    <w:p w14:paraId="24F2FE27" w14:textId="190CDE29" w:rsidR="003E6DD2" w:rsidRDefault="003E6DD2" w:rsidP="003E6DD2"/>
    <w:p w14:paraId="1DB38305" w14:textId="0AB60C2B" w:rsidR="003E6DD2" w:rsidRDefault="003E6DD2" w:rsidP="003E6DD2"/>
    <w:p w14:paraId="04FD8DB0" w14:textId="0E315808" w:rsidR="003E6DD2" w:rsidRDefault="003E6DD2" w:rsidP="003E6DD2"/>
    <w:p w14:paraId="160ADC23" w14:textId="39ABEB27" w:rsidR="003E6DD2" w:rsidRDefault="003E6DD2" w:rsidP="003E6DD2"/>
    <w:p w14:paraId="1369191A" w14:textId="77777777" w:rsidR="003E6DD2" w:rsidRPr="003E6DD2" w:rsidRDefault="003E6DD2" w:rsidP="003E6DD2"/>
    <w:p w14:paraId="215C65D1" w14:textId="77777777" w:rsidR="003E6DD2" w:rsidRDefault="003E6DD2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46395BFC" w14:textId="77777777" w:rsidR="003E6DD2" w:rsidRDefault="003E6DD2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62658838" w14:textId="77777777" w:rsidR="003E6DD2" w:rsidRDefault="003E6DD2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12A1E1D4" w14:textId="218ABC46" w:rsidR="004A280C" w:rsidRPr="004A280C" w:rsidRDefault="004A280C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67614AC5" w14:textId="3C65995C" w:rsidR="004A280C" w:rsidRPr="004A280C" w:rsidRDefault="004A280C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34 ZVO)</w:t>
      </w:r>
    </w:p>
    <w:p w14:paraId="1A7E4FB8" w14:textId="53F25FBA" w:rsidR="004A280C" w:rsidRDefault="004A280C" w:rsidP="004A280C">
      <w:pPr>
        <w:rPr>
          <w:rFonts w:ascii="Garamond" w:hAnsi="Garamond"/>
          <w:sz w:val="24"/>
          <w:szCs w:val="24"/>
        </w:rPr>
      </w:pPr>
    </w:p>
    <w:p w14:paraId="02936EF9" w14:textId="248FC5D3" w:rsidR="006C6B85" w:rsidRPr="006C6B85" w:rsidRDefault="006C6B85" w:rsidP="006C6B85">
      <w:pPr>
        <w:rPr>
          <w:rFonts w:ascii="Garamond" w:hAnsi="Garamond" w:cstheme="minorHAnsi"/>
          <w:sz w:val="24"/>
          <w:szCs w:val="24"/>
        </w:rPr>
      </w:pPr>
    </w:p>
    <w:p w14:paraId="31CD6C11" w14:textId="222ED884" w:rsidR="004A280C" w:rsidRPr="004A280C" w:rsidRDefault="004A280C" w:rsidP="00105AED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14:paraId="3FD62B50" w14:textId="77777777" w:rsidR="004A280C" w:rsidRPr="004A280C" w:rsidRDefault="004A280C" w:rsidP="004A280C">
      <w:pPr>
        <w:pStyle w:val="Odsekzoznamu"/>
        <w:tabs>
          <w:tab w:val="left" w:pos="344"/>
        </w:tabs>
        <w:autoSpaceDE w:val="0"/>
        <w:spacing w:line="276" w:lineRule="auto"/>
        <w:ind w:left="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61A7A40" w14:textId="5D064E17" w:rsidR="006041AC" w:rsidRPr="00CD40EF" w:rsidRDefault="00CD40EF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val="sk-SK" w:eastAsia="sk-SK"/>
        </w:rPr>
      </w:pPr>
      <w:r>
        <w:rPr>
          <w:rFonts w:ascii="Garamond" w:hAnsi="Garamond" w:cs="Calibri"/>
          <w:sz w:val="24"/>
          <w:szCs w:val="24"/>
          <w:lang w:val="sk-SK" w:eastAsia="sk-SK"/>
        </w:rPr>
        <w:t>Nevyžadujú sa.</w:t>
      </w:r>
    </w:p>
    <w:p w14:paraId="643DB680" w14:textId="2E8F2F1C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60F059C" w14:textId="4957139A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2C97E44C" w14:textId="5A1DF9EB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B09A30F" w14:textId="4BC14580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50940B2D" w14:textId="5A7DA8B8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21BE7FD9" w14:textId="243B7BFB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71E0731E" w14:textId="77777777" w:rsidR="004A280C" w:rsidRPr="006041AC" w:rsidRDefault="004A280C" w:rsidP="004A280C">
      <w:pPr>
        <w:pStyle w:val="Odsekzoznamu"/>
        <w:tabs>
          <w:tab w:val="left" w:pos="344"/>
        </w:tabs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8A21938" w14:textId="5C7CCFAA" w:rsidR="00515B2F" w:rsidRPr="006041AC" w:rsidRDefault="00515B2F" w:rsidP="00515B2F">
      <w:pPr>
        <w:jc w:val="both"/>
        <w:rPr>
          <w:rFonts w:ascii="Garamond" w:hAnsi="Garamond"/>
          <w:sz w:val="24"/>
          <w:szCs w:val="24"/>
        </w:rPr>
      </w:pPr>
    </w:p>
    <w:sectPr w:rsidR="00515B2F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9D3" w14:textId="77777777" w:rsidR="00F543A8" w:rsidRDefault="00F543A8">
      <w:r>
        <w:separator/>
      </w:r>
    </w:p>
  </w:endnote>
  <w:endnote w:type="continuationSeparator" w:id="0">
    <w:p w14:paraId="03E9B847" w14:textId="77777777" w:rsidR="00F543A8" w:rsidRDefault="00F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EB6" w14:textId="77777777" w:rsidR="00F543A8" w:rsidRDefault="00F543A8">
      <w:r>
        <w:separator/>
      </w:r>
    </w:p>
  </w:footnote>
  <w:footnote w:type="continuationSeparator" w:id="0">
    <w:p w14:paraId="4926ED1C" w14:textId="77777777" w:rsidR="00F543A8" w:rsidRDefault="00F5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F718B"/>
    <w:multiLevelType w:val="hybridMultilevel"/>
    <w:tmpl w:val="2D661770"/>
    <w:lvl w:ilvl="0" w:tplc="A204EE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1" w15:restartNumberingAfterBreak="0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B434435"/>
    <w:multiLevelType w:val="hybridMultilevel"/>
    <w:tmpl w:val="0B425CCC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1" w15:restartNumberingAfterBreak="0">
    <w:nsid w:val="6D3C5EB8"/>
    <w:multiLevelType w:val="hybridMultilevel"/>
    <w:tmpl w:val="2208E3D8"/>
    <w:lvl w:ilvl="0" w:tplc="488CA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F0B7B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47F20"/>
    <w:multiLevelType w:val="hybridMultilevel"/>
    <w:tmpl w:val="EE9EB982"/>
    <w:lvl w:ilvl="0" w:tplc="488CA3AC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DBA6640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 w16cid:durableId="1774787677">
    <w:abstractNumId w:val="39"/>
  </w:num>
  <w:num w:numId="2" w16cid:durableId="2082022958">
    <w:abstractNumId w:val="30"/>
  </w:num>
  <w:num w:numId="3" w16cid:durableId="175312397">
    <w:abstractNumId w:val="46"/>
  </w:num>
  <w:num w:numId="4" w16cid:durableId="862015093">
    <w:abstractNumId w:val="47"/>
  </w:num>
  <w:num w:numId="5" w16cid:durableId="827135964">
    <w:abstractNumId w:val="2"/>
  </w:num>
  <w:num w:numId="6" w16cid:durableId="589894405">
    <w:abstractNumId w:val="27"/>
  </w:num>
  <w:num w:numId="7" w16cid:durableId="1033381154">
    <w:abstractNumId w:val="11"/>
  </w:num>
  <w:num w:numId="8" w16cid:durableId="1207832379">
    <w:abstractNumId w:val="15"/>
  </w:num>
  <w:num w:numId="9" w16cid:durableId="489756246">
    <w:abstractNumId w:val="25"/>
  </w:num>
  <w:num w:numId="10" w16cid:durableId="245458462">
    <w:abstractNumId w:val="36"/>
  </w:num>
  <w:num w:numId="11" w16cid:durableId="2095397878">
    <w:abstractNumId w:val="26"/>
  </w:num>
  <w:num w:numId="12" w16cid:durableId="697393074">
    <w:abstractNumId w:val="6"/>
  </w:num>
  <w:num w:numId="13" w16cid:durableId="383800557">
    <w:abstractNumId w:val="20"/>
  </w:num>
  <w:num w:numId="14" w16cid:durableId="1177502740">
    <w:abstractNumId w:val="37"/>
  </w:num>
  <w:num w:numId="15" w16cid:durableId="1486749732">
    <w:abstractNumId w:val="17"/>
  </w:num>
  <w:num w:numId="16" w16cid:durableId="1425565601">
    <w:abstractNumId w:val="19"/>
  </w:num>
  <w:num w:numId="17" w16cid:durableId="1986857513">
    <w:abstractNumId w:val="24"/>
  </w:num>
  <w:num w:numId="18" w16cid:durableId="2117210054">
    <w:abstractNumId w:val="29"/>
  </w:num>
  <w:num w:numId="19" w16cid:durableId="149173154">
    <w:abstractNumId w:val="43"/>
  </w:num>
  <w:num w:numId="20" w16cid:durableId="217516919">
    <w:abstractNumId w:val="3"/>
  </w:num>
  <w:num w:numId="21" w16cid:durableId="1280339751">
    <w:abstractNumId w:val="42"/>
  </w:num>
  <w:num w:numId="22" w16cid:durableId="1811482779">
    <w:abstractNumId w:val="5"/>
  </w:num>
  <w:num w:numId="23" w16cid:durableId="1366053915">
    <w:abstractNumId w:val="33"/>
  </w:num>
  <w:num w:numId="24" w16cid:durableId="259334308">
    <w:abstractNumId w:val="21"/>
  </w:num>
  <w:num w:numId="25" w16cid:durableId="1315984957">
    <w:abstractNumId w:val="35"/>
  </w:num>
  <w:num w:numId="26" w16cid:durableId="1392847951">
    <w:abstractNumId w:val="38"/>
  </w:num>
  <w:num w:numId="27" w16cid:durableId="1670475295">
    <w:abstractNumId w:val="23"/>
  </w:num>
  <w:num w:numId="28" w16cid:durableId="1427732411">
    <w:abstractNumId w:val="22"/>
  </w:num>
  <w:num w:numId="29" w16cid:durableId="1304387817">
    <w:abstractNumId w:val="28"/>
  </w:num>
  <w:num w:numId="30" w16cid:durableId="1502041538">
    <w:abstractNumId w:val="14"/>
  </w:num>
  <w:num w:numId="31" w16cid:durableId="1515919706">
    <w:abstractNumId w:val="12"/>
  </w:num>
  <w:num w:numId="32" w16cid:durableId="2092701350">
    <w:abstractNumId w:val="34"/>
    <w:lvlOverride w:ilvl="0">
      <w:startOverride w:val="1"/>
    </w:lvlOverride>
  </w:num>
  <w:num w:numId="33" w16cid:durableId="1093163243">
    <w:abstractNumId w:val="48"/>
  </w:num>
  <w:num w:numId="34" w16cid:durableId="1573461947">
    <w:abstractNumId w:val="32"/>
  </w:num>
  <w:num w:numId="35" w16cid:durableId="830800794">
    <w:abstractNumId w:val="18"/>
  </w:num>
  <w:num w:numId="36" w16cid:durableId="1925845432">
    <w:abstractNumId w:val="13"/>
  </w:num>
  <w:num w:numId="37" w16cid:durableId="316302886">
    <w:abstractNumId w:val="9"/>
  </w:num>
  <w:num w:numId="38" w16cid:durableId="1665664567">
    <w:abstractNumId w:val="44"/>
  </w:num>
  <w:num w:numId="39" w16cid:durableId="1096056770">
    <w:abstractNumId w:val="10"/>
  </w:num>
  <w:num w:numId="40" w16cid:durableId="1306819229">
    <w:abstractNumId w:val="7"/>
  </w:num>
  <w:num w:numId="41" w16cid:durableId="318461720">
    <w:abstractNumId w:val="4"/>
  </w:num>
  <w:num w:numId="42" w16cid:durableId="494998319">
    <w:abstractNumId w:val="1"/>
  </w:num>
  <w:num w:numId="43" w16cid:durableId="1500079200">
    <w:abstractNumId w:val="31"/>
  </w:num>
  <w:num w:numId="44" w16cid:durableId="651910079">
    <w:abstractNumId w:val="40"/>
  </w:num>
  <w:num w:numId="45" w16cid:durableId="41711791">
    <w:abstractNumId w:val="45"/>
  </w:num>
  <w:num w:numId="46" w16cid:durableId="1014498142">
    <w:abstractNumId w:val="41"/>
  </w:num>
  <w:num w:numId="47" w16cid:durableId="857230945">
    <w:abstractNumId w:val="8"/>
  </w:num>
  <w:num w:numId="48" w16cid:durableId="290131612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E6DD2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0EF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497</Words>
  <Characters>2859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Morvayová Alena</cp:lastModifiedBy>
  <cp:revision>8</cp:revision>
  <cp:lastPrinted>2019-04-02T11:37:00Z</cp:lastPrinted>
  <dcterms:created xsi:type="dcterms:W3CDTF">2022-04-20T11:12:00Z</dcterms:created>
  <dcterms:modified xsi:type="dcterms:W3CDTF">2022-05-09T15:08:00Z</dcterms:modified>
</cp:coreProperties>
</file>