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A6C" w14:textId="2D5580E8" w:rsidR="00F3066D" w:rsidRPr="004A280C" w:rsidRDefault="00515B2F" w:rsidP="00515B2F">
      <w:pPr>
        <w:pStyle w:val="Nadpis1"/>
        <w:jc w:val="center"/>
        <w:rPr>
          <w:rFonts w:ascii="Garamond" w:hAnsi="Garamond"/>
          <w:sz w:val="24"/>
          <w:szCs w:val="24"/>
        </w:rPr>
      </w:pPr>
      <w:r w:rsidRPr="004A280C">
        <w:rPr>
          <w:rFonts w:ascii="Garamond" w:hAnsi="Garamond"/>
          <w:sz w:val="24"/>
          <w:szCs w:val="24"/>
        </w:rPr>
        <w:t>Podmienky účasti</w:t>
      </w:r>
    </w:p>
    <w:p w14:paraId="2CE6CD0F" w14:textId="77777777" w:rsidR="00515B2F" w:rsidRPr="004A280C" w:rsidRDefault="00515B2F" w:rsidP="00515B2F">
      <w:pPr>
        <w:rPr>
          <w:rFonts w:ascii="Garamond" w:hAnsi="Garamond"/>
          <w:sz w:val="24"/>
          <w:szCs w:val="24"/>
        </w:rPr>
      </w:pPr>
    </w:p>
    <w:p w14:paraId="726A34DD" w14:textId="77777777" w:rsidR="00BB5BE4" w:rsidRPr="004A280C" w:rsidRDefault="00BB5BE4" w:rsidP="00BB5BE4">
      <w:pPr>
        <w:widowControl w:val="0"/>
        <w:jc w:val="both"/>
        <w:rPr>
          <w:rFonts w:ascii="Garamond" w:hAnsi="Garamond"/>
          <w:sz w:val="24"/>
          <w:szCs w:val="24"/>
        </w:rPr>
      </w:pPr>
    </w:p>
    <w:p w14:paraId="6F7B0961" w14:textId="777777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PODMIENKY ÚČASTI VO VEREJNOM OBSTARÁVANÍ</w:t>
      </w:r>
    </w:p>
    <w:p w14:paraId="5E23BB42" w14:textId="050474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TÝKAJÚCE SA OSOBNÉHO POSTAVENIA (§ 32 ZVO)</w:t>
      </w:r>
    </w:p>
    <w:p w14:paraId="16F49A94" w14:textId="77777777" w:rsidR="00BB5BE4" w:rsidRPr="004A280C" w:rsidRDefault="00BB5BE4" w:rsidP="00BB5BE4">
      <w:pPr>
        <w:rPr>
          <w:rFonts w:ascii="Garamond" w:hAnsi="Garamond"/>
          <w:sz w:val="24"/>
          <w:szCs w:val="24"/>
        </w:rPr>
      </w:pPr>
    </w:p>
    <w:p w14:paraId="1BD3B7E8" w14:textId="4983326C" w:rsidR="00BB5BE4" w:rsidRPr="004A280C" w:rsidRDefault="00BB5BE4" w:rsidP="00BB5BE4">
      <w:pPr>
        <w:widowControl w:val="0"/>
        <w:jc w:val="both"/>
        <w:rPr>
          <w:rFonts w:ascii="Garamond" w:hAnsi="Garamond"/>
          <w:sz w:val="24"/>
          <w:szCs w:val="24"/>
        </w:rPr>
      </w:pPr>
      <w:r w:rsidRPr="004A280C">
        <w:rPr>
          <w:rFonts w:ascii="Garamond" w:hAnsi="Garamond"/>
          <w:sz w:val="24"/>
          <w:szCs w:val="24"/>
        </w:rPr>
        <w:t>Verejného obstarávania sa môže zúčastniť len ten, kto spĺňa podmienky účasti týkajúce sa osobného postavenia</w:t>
      </w:r>
      <w:r w:rsidR="004B1285">
        <w:rPr>
          <w:rFonts w:ascii="Garamond" w:hAnsi="Garamond"/>
          <w:sz w:val="24"/>
          <w:szCs w:val="24"/>
        </w:rPr>
        <w:t>: platí pre obe kategórie</w:t>
      </w:r>
    </w:p>
    <w:p w14:paraId="24430C76" w14:textId="77777777" w:rsidR="00BB5BE4" w:rsidRPr="004A280C" w:rsidRDefault="00BB5BE4" w:rsidP="00BB5BE4">
      <w:pPr>
        <w:widowControl w:val="0"/>
        <w:numPr>
          <w:ilvl w:val="0"/>
          <w:numId w:val="39"/>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 xml:space="preserve">Uchádzač musí spĺňať podmienky účasti uvedené v § 32 ods. 1 zákona o verejnom obstarávaní (ZVO). Ich splnenie preukáže podľa § 32 ods. 2, ods. 4, ods. 5, § 152 ods. 1 ZVO (zápis do zoznamu hospodárskych subjektov) alebo § 152 ods. 3 ZVO. Ak uchádzač nepredloží doklady podľa § 32 ods. 2 písm. a) ZVO, je povinný na účely preukázania splnenia podmienky účasti podľa § 32 ods. 1 písm. a) ZVO poskytnúť obstarávateľskej organizácii údaje potrebné na vyžiadanie výpisu z registra trestov podľa § 10 ods. 4 zákona č. 330/2007 </w:t>
      </w:r>
      <w:proofErr w:type="spellStart"/>
      <w:r w:rsidRPr="004A280C">
        <w:rPr>
          <w:rFonts w:ascii="Garamond" w:hAnsi="Garamond"/>
          <w:sz w:val="24"/>
          <w:szCs w:val="24"/>
        </w:rPr>
        <w:t>Z.z</w:t>
      </w:r>
      <w:proofErr w:type="spellEnd"/>
      <w:r w:rsidRPr="004A280C">
        <w:rPr>
          <w:rFonts w:ascii="Garamond" w:hAnsi="Garamond"/>
          <w:sz w:val="24"/>
          <w:szCs w:val="24"/>
        </w:rPr>
        <w:t>. o registri trestov a o zmene a doplnení niektorých zákonov v znení neskorších predpisov.</w:t>
      </w:r>
    </w:p>
    <w:p w14:paraId="3B41C1CA" w14:textId="77777777" w:rsidR="00BB5BE4" w:rsidRPr="004A280C" w:rsidRDefault="00BB5BE4" w:rsidP="00BB5BE4">
      <w:pPr>
        <w:widowControl w:val="0"/>
        <w:numPr>
          <w:ilvl w:val="0"/>
          <w:numId w:val="39"/>
        </w:numPr>
        <w:tabs>
          <w:tab w:val="clear" w:pos="2160"/>
          <w:tab w:val="clear" w:pos="2880"/>
          <w:tab w:val="clear" w:pos="4500"/>
        </w:tabs>
        <w:ind w:left="426" w:hanging="426"/>
        <w:jc w:val="both"/>
        <w:rPr>
          <w:rFonts w:ascii="Garamond" w:hAnsi="Garamond"/>
          <w:spacing w:val="-6"/>
          <w:sz w:val="24"/>
          <w:szCs w:val="24"/>
        </w:rPr>
      </w:pPr>
      <w:r w:rsidRPr="004A280C">
        <w:rPr>
          <w:rFonts w:ascii="Garamond" w:hAnsi="Garamond"/>
          <w:spacing w:val="-6"/>
          <w:sz w:val="24"/>
          <w:szCs w:val="24"/>
        </w:rPr>
        <w:t xml:space="preserve">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 a neposkytol obstarávateľskej organizácii údaje potrebné na vyžiadanie výpisu z registra trestov podľa § 10 ods. 4 zákona č. 330/2007 </w:t>
      </w:r>
      <w:proofErr w:type="spellStart"/>
      <w:r w:rsidRPr="004A280C">
        <w:rPr>
          <w:rFonts w:ascii="Garamond" w:hAnsi="Garamond"/>
          <w:spacing w:val="-6"/>
          <w:sz w:val="24"/>
          <w:szCs w:val="24"/>
        </w:rPr>
        <w:t>Z.z</w:t>
      </w:r>
      <w:proofErr w:type="spellEnd"/>
      <w:r w:rsidRPr="004A280C">
        <w:rPr>
          <w:rFonts w:ascii="Garamond" w:hAnsi="Garamond"/>
          <w:spacing w:val="-6"/>
          <w:sz w:val="24"/>
          <w:szCs w:val="24"/>
        </w:rPr>
        <w:t>. o registri trestov a o zmene a doplnení niektorých zákonov v znení neskorších predpisov.</w:t>
      </w:r>
    </w:p>
    <w:p w14:paraId="64B441B1" w14:textId="77777777" w:rsidR="00BB5BE4" w:rsidRPr="004A280C" w:rsidRDefault="00BB5BE4" w:rsidP="00BB5BE4">
      <w:pPr>
        <w:widowControl w:val="0"/>
        <w:numPr>
          <w:ilvl w:val="0"/>
          <w:numId w:val="39"/>
        </w:numPr>
        <w:tabs>
          <w:tab w:val="clear" w:pos="2160"/>
          <w:tab w:val="clear" w:pos="2880"/>
          <w:tab w:val="clear" w:pos="4500"/>
        </w:tabs>
        <w:ind w:left="426" w:hanging="426"/>
        <w:jc w:val="both"/>
        <w:rPr>
          <w:rFonts w:ascii="Garamond" w:hAnsi="Garamond"/>
          <w:spacing w:val="-6"/>
          <w:sz w:val="24"/>
          <w:szCs w:val="24"/>
        </w:rPr>
      </w:pPr>
      <w:r w:rsidRPr="004A280C">
        <w:rPr>
          <w:rFonts w:ascii="Garamond" w:hAnsi="Garamond"/>
          <w:spacing w:val="-6"/>
          <w:sz w:val="24"/>
          <w:szCs w:val="24"/>
        </w:rPr>
        <w:t>Uchádzač môže požadované doklady predbežne nahradiť aj jednotným európskym dokumentom (JED) v zmysle § 39 ZVO,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7248FEEF" w14:textId="77777777" w:rsidR="00BB5BE4" w:rsidRPr="004A280C" w:rsidRDefault="00BB5BE4" w:rsidP="00BB5BE4">
      <w:pPr>
        <w:widowControl w:val="0"/>
        <w:numPr>
          <w:ilvl w:val="0"/>
          <w:numId w:val="39"/>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Doklady vo vzťahu k preukazovaniu splnenia podmienok účasti v zmysle § 32 ods. 1 písm. e) a f) ZVO musia preukázať uchádzači so sídlom mimo územia Slovenskej republiky, ktorí nie sú zapísaní v zozname hospodárskych subjektov (§ 152 ods. 1 ZVO)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ZVO.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75691CA5" w14:textId="3F436A9C" w:rsidR="00BB5BE4" w:rsidRDefault="00BB5BE4" w:rsidP="00BB5BE4">
      <w:pPr>
        <w:widowControl w:val="0"/>
        <w:numPr>
          <w:ilvl w:val="0"/>
          <w:numId w:val="39"/>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Doklady musia byť aktuálne (nie staršie ako tri mesiace ku dňu lehoty na predkladanie ponúk; to sa netýka dokladu podľa § 32 ods. 2 písm. e) ZVO) a musia odrážať skutočný stav v čase predkladania ponuky.</w:t>
      </w:r>
    </w:p>
    <w:p w14:paraId="185DB3BF" w14:textId="5DC56E64" w:rsidR="004B1285" w:rsidRDefault="004B1285" w:rsidP="004B1285">
      <w:pPr>
        <w:widowControl w:val="0"/>
        <w:tabs>
          <w:tab w:val="clear" w:pos="2160"/>
          <w:tab w:val="clear" w:pos="2880"/>
          <w:tab w:val="clear" w:pos="4500"/>
        </w:tabs>
        <w:jc w:val="both"/>
        <w:rPr>
          <w:rFonts w:ascii="Garamond" w:hAnsi="Garamond"/>
          <w:sz w:val="24"/>
          <w:szCs w:val="24"/>
        </w:rPr>
      </w:pPr>
    </w:p>
    <w:p w14:paraId="7A28E185" w14:textId="0D609A70" w:rsidR="004B1285" w:rsidRDefault="004B1285" w:rsidP="004B1285">
      <w:pPr>
        <w:widowControl w:val="0"/>
        <w:tabs>
          <w:tab w:val="clear" w:pos="2160"/>
          <w:tab w:val="clear" w:pos="2880"/>
          <w:tab w:val="clear" w:pos="4500"/>
        </w:tabs>
        <w:jc w:val="both"/>
        <w:rPr>
          <w:rFonts w:ascii="Garamond" w:hAnsi="Garamond"/>
          <w:sz w:val="24"/>
          <w:szCs w:val="24"/>
        </w:rPr>
      </w:pPr>
    </w:p>
    <w:p w14:paraId="4E117C8D" w14:textId="0FE3FA1A" w:rsidR="004B1285" w:rsidRDefault="004B1285" w:rsidP="004B1285">
      <w:pPr>
        <w:widowControl w:val="0"/>
        <w:tabs>
          <w:tab w:val="clear" w:pos="2160"/>
          <w:tab w:val="clear" w:pos="2880"/>
          <w:tab w:val="clear" w:pos="4500"/>
        </w:tabs>
        <w:jc w:val="both"/>
        <w:rPr>
          <w:rFonts w:ascii="Garamond" w:hAnsi="Garamond"/>
          <w:sz w:val="24"/>
          <w:szCs w:val="24"/>
        </w:rPr>
      </w:pPr>
    </w:p>
    <w:p w14:paraId="37FE78DC" w14:textId="386F595A" w:rsidR="004B1285" w:rsidRDefault="004B1285" w:rsidP="004B1285">
      <w:pPr>
        <w:widowControl w:val="0"/>
        <w:tabs>
          <w:tab w:val="clear" w:pos="2160"/>
          <w:tab w:val="clear" w:pos="2880"/>
          <w:tab w:val="clear" w:pos="4500"/>
        </w:tabs>
        <w:jc w:val="both"/>
        <w:rPr>
          <w:rFonts w:ascii="Garamond" w:hAnsi="Garamond"/>
          <w:sz w:val="24"/>
          <w:szCs w:val="24"/>
        </w:rPr>
      </w:pPr>
    </w:p>
    <w:p w14:paraId="22C3ABD6" w14:textId="47A3F7ED" w:rsidR="004B1285" w:rsidRDefault="004B1285" w:rsidP="004B1285">
      <w:pPr>
        <w:widowControl w:val="0"/>
        <w:tabs>
          <w:tab w:val="clear" w:pos="2160"/>
          <w:tab w:val="clear" w:pos="2880"/>
          <w:tab w:val="clear" w:pos="4500"/>
        </w:tabs>
        <w:jc w:val="both"/>
        <w:rPr>
          <w:rFonts w:ascii="Garamond" w:hAnsi="Garamond"/>
          <w:sz w:val="24"/>
          <w:szCs w:val="24"/>
        </w:rPr>
      </w:pPr>
    </w:p>
    <w:p w14:paraId="3D1EDE16" w14:textId="77777777" w:rsidR="004B1285" w:rsidRPr="004A280C" w:rsidRDefault="004B1285" w:rsidP="004B1285">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lastRenderedPageBreak/>
        <w:t>PODMIENKY ÚČASTI VO VEREJNOM OBSTARÁVANÍ</w:t>
      </w:r>
    </w:p>
    <w:p w14:paraId="643AD605" w14:textId="77777777" w:rsidR="004B1285" w:rsidRPr="004A280C" w:rsidRDefault="004B1285" w:rsidP="004B1285">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TÝKAJÚCE SA OSOBNÉHO POSTAVENIA (§ 34 ZVO)</w:t>
      </w:r>
    </w:p>
    <w:p w14:paraId="786B0800" w14:textId="77777777" w:rsidR="004B1285" w:rsidRPr="004A280C" w:rsidRDefault="004B1285" w:rsidP="004B1285">
      <w:pPr>
        <w:widowControl w:val="0"/>
        <w:tabs>
          <w:tab w:val="clear" w:pos="2160"/>
          <w:tab w:val="clear" w:pos="2880"/>
          <w:tab w:val="clear" w:pos="4500"/>
        </w:tabs>
        <w:jc w:val="both"/>
        <w:rPr>
          <w:rFonts w:ascii="Garamond" w:hAnsi="Garamond"/>
          <w:sz w:val="24"/>
          <w:szCs w:val="24"/>
        </w:rPr>
      </w:pPr>
    </w:p>
    <w:p w14:paraId="7A671307" w14:textId="5F51FFE2"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67D2632E" w14:textId="0D33D300"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27F1F9A7" w14:textId="77777777" w:rsidR="004B1285" w:rsidRPr="006041AC" w:rsidRDefault="004B1285" w:rsidP="004B1285">
      <w:pPr>
        <w:rPr>
          <w:rFonts w:ascii="Garamond" w:hAnsi="Garamond"/>
          <w:b/>
          <w:bCs/>
          <w:color w:val="000000" w:themeColor="text1"/>
          <w:sz w:val="24"/>
          <w:szCs w:val="24"/>
          <w:u w:val="single"/>
        </w:rPr>
      </w:pPr>
      <w:r w:rsidRPr="006041AC">
        <w:rPr>
          <w:rFonts w:ascii="Garamond" w:hAnsi="Garamond"/>
          <w:b/>
          <w:bCs/>
          <w:color w:val="000000" w:themeColor="text1"/>
          <w:sz w:val="24"/>
          <w:szCs w:val="24"/>
          <w:u w:val="single"/>
        </w:rPr>
        <w:t xml:space="preserve">Pre kategóriu </w:t>
      </w:r>
      <w:r>
        <w:rPr>
          <w:rFonts w:ascii="Garamond" w:hAnsi="Garamond"/>
          <w:b/>
          <w:bCs/>
          <w:color w:val="000000" w:themeColor="text1"/>
          <w:sz w:val="24"/>
          <w:szCs w:val="24"/>
          <w:u w:val="single"/>
        </w:rPr>
        <w:t>2:</w:t>
      </w:r>
    </w:p>
    <w:p w14:paraId="18326112" w14:textId="1DDCD623" w:rsidR="004A280C" w:rsidRDefault="004A280C" w:rsidP="004A280C">
      <w:pPr>
        <w:widowControl w:val="0"/>
        <w:tabs>
          <w:tab w:val="clear" w:pos="2160"/>
          <w:tab w:val="clear" w:pos="2880"/>
          <w:tab w:val="clear" w:pos="4500"/>
        </w:tabs>
        <w:jc w:val="both"/>
        <w:rPr>
          <w:rFonts w:ascii="Garamond" w:hAnsi="Garamond"/>
          <w:sz w:val="24"/>
          <w:szCs w:val="24"/>
        </w:rPr>
      </w:pPr>
    </w:p>
    <w:p w14:paraId="3C0FD1AF" w14:textId="13A2DA44" w:rsidR="004B1285" w:rsidRPr="0093296D" w:rsidRDefault="004B1285" w:rsidP="004A280C">
      <w:pPr>
        <w:widowControl w:val="0"/>
        <w:tabs>
          <w:tab w:val="clear" w:pos="2160"/>
          <w:tab w:val="clear" w:pos="2880"/>
          <w:tab w:val="clear" w:pos="4500"/>
        </w:tabs>
        <w:jc w:val="both"/>
        <w:rPr>
          <w:rFonts w:ascii="Garamond" w:hAnsi="Garamond" w:cs="Calibri"/>
          <w:sz w:val="24"/>
          <w:szCs w:val="24"/>
          <w:u w:val="single"/>
          <w:lang w:eastAsia="sk-SK"/>
        </w:rPr>
      </w:pPr>
      <w:r w:rsidRPr="0093296D">
        <w:rPr>
          <w:rFonts w:ascii="Garamond" w:hAnsi="Garamond" w:cs="Calibri"/>
          <w:sz w:val="24"/>
          <w:szCs w:val="24"/>
          <w:u w:val="single"/>
          <w:lang w:eastAsia="sk-SK"/>
        </w:rPr>
        <w:t>Uchádzač preukáže splnenie podmienky účasti podľa § 34 ods. 1 písm. g) ZVO</w:t>
      </w:r>
      <w:r w:rsidRPr="0093296D">
        <w:rPr>
          <w:rFonts w:ascii="Garamond" w:hAnsi="Garamond" w:cs="Calibri"/>
          <w:sz w:val="24"/>
          <w:szCs w:val="24"/>
          <w:u w:val="single"/>
          <w:lang w:eastAsia="sk-SK"/>
        </w:rPr>
        <w:t>:</w:t>
      </w:r>
    </w:p>
    <w:p w14:paraId="699C27A3" w14:textId="26A97640" w:rsidR="004B1285" w:rsidRDefault="004B1285" w:rsidP="004A280C">
      <w:pPr>
        <w:widowControl w:val="0"/>
        <w:tabs>
          <w:tab w:val="clear" w:pos="2160"/>
          <w:tab w:val="clear" w:pos="2880"/>
          <w:tab w:val="clear" w:pos="4500"/>
        </w:tabs>
        <w:jc w:val="both"/>
        <w:rPr>
          <w:rFonts w:ascii="Garamond" w:hAnsi="Garamond" w:cs="Calibri"/>
          <w:sz w:val="24"/>
          <w:szCs w:val="24"/>
          <w:lang w:eastAsia="sk-SK"/>
        </w:rPr>
      </w:pPr>
    </w:p>
    <w:p w14:paraId="4E2A4D84" w14:textId="3D04D013" w:rsidR="004B1285" w:rsidRPr="004B1285" w:rsidRDefault="004B1285" w:rsidP="004A280C">
      <w:pPr>
        <w:widowControl w:val="0"/>
        <w:tabs>
          <w:tab w:val="clear" w:pos="2160"/>
          <w:tab w:val="clear" w:pos="2880"/>
          <w:tab w:val="clear" w:pos="4500"/>
        </w:tabs>
        <w:jc w:val="both"/>
        <w:rPr>
          <w:rFonts w:ascii="Garamond" w:hAnsi="Garamond"/>
          <w:sz w:val="24"/>
          <w:szCs w:val="24"/>
        </w:rPr>
      </w:pPr>
      <w:r w:rsidRPr="004B1285">
        <w:rPr>
          <w:rFonts w:ascii="Garamond" w:hAnsi="Garamond"/>
          <w:sz w:val="24"/>
          <w:szCs w:val="24"/>
        </w:rPr>
        <w:t>Uchádzač v ponuke predloží nasledovné informácie a dokumenty, ktorými preukazuje technickú a odbornú spôsobilosť podľa) zákona o verejnom obstarávaní na uskutočnenie predmetu zákazky: - oprávnenie právnickej osoby na vykonávanie určených činností v zmysle §17 zákona NR SR č.513/2009 Z. z. o dráhach a o zmene niektorých zákonov a Vyhlášky MDPT SR č. 205/2010 Z. z. na vykonávanie určených činností : montáž, opravy, rekonštrukcie, revízie pre elektrické zariadenia dráh : E2 – Elektrické siete dráh a elektrické rozvody do 1000V AC, vrátane a 1500V DC vrátane</w:t>
      </w:r>
    </w:p>
    <w:p w14:paraId="1796473C" w14:textId="77777777"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48A21938" w14:textId="5CF41D6D" w:rsidR="00515B2F" w:rsidRPr="0093296D" w:rsidRDefault="0093296D" w:rsidP="00515B2F">
      <w:pPr>
        <w:jc w:val="both"/>
        <w:rPr>
          <w:rFonts w:ascii="Garamond" w:hAnsi="Garamond"/>
          <w:sz w:val="24"/>
          <w:szCs w:val="24"/>
        </w:rPr>
      </w:pPr>
      <w:r w:rsidRPr="0093296D">
        <w:rPr>
          <w:rFonts w:ascii="Garamond" w:hAnsi="Garamond"/>
          <w:sz w:val="24"/>
          <w:szCs w:val="24"/>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w:t>
      </w:r>
    </w:p>
    <w:sectPr w:rsidR="00515B2F" w:rsidRPr="0093296D"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99D3" w14:textId="77777777" w:rsidR="00F543A8" w:rsidRDefault="00F543A8">
      <w:r>
        <w:separator/>
      </w:r>
    </w:p>
  </w:endnote>
  <w:endnote w:type="continuationSeparator" w:id="0">
    <w:p w14:paraId="03E9B847" w14:textId="77777777" w:rsidR="00F543A8" w:rsidRDefault="00F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CEB6" w14:textId="77777777" w:rsidR="00F543A8" w:rsidRDefault="00F543A8">
      <w:r>
        <w:separator/>
      </w:r>
    </w:p>
  </w:footnote>
  <w:footnote w:type="continuationSeparator" w:id="0">
    <w:p w14:paraId="4926ED1C" w14:textId="77777777" w:rsidR="00F543A8" w:rsidRDefault="00F5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0" w:author="" w:date="2005-03-03T15:40:00Z"/>
      </w:numPr>
    </w:pPr>
  </w:p>
  <w:p w14:paraId="268F8457" w14:textId="77777777" w:rsidR="000364E7" w:rsidRDefault="000364E7">
    <w:pPr>
      <w:numPr>
        <w:ins w:id="1" w:author="" w:date="2005-03-03T15:40:00Z"/>
      </w:numPr>
    </w:pPr>
  </w:p>
  <w:p w14:paraId="6AD4D040" w14:textId="77777777" w:rsidR="000364E7" w:rsidRDefault="000364E7">
    <w:pPr>
      <w:numPr>
        <w:ins w:id="2" w:author="" w:date="2005-03-03T15:40:00Z"/>
      </w:numPr>
    </w:pPr>
  </w:p>
  <w:p w14:paraId="01460E81" w14:textId="77777777" w:rsidR="000364E7" w:rsidRDefault="000364E7">
    <w:pPr>
      <w:numPr>
        <w:ins w:id="3" w:author="" w:date="2005-03-03T15:40:00Z"/>
      </w:numPr>
    </w:pPr>
  </w:p>
  <w:p w14:paraId="77A72A06" w14:textId="77777777" w:rsidR="000364E7" w:rsidRDefault="000364E7">
    <w:pPr>
      <w:numPr>
        <w:ins w:id="4" w:author="" w:date="2005-03-03T15:40:00Z"/>
      </w:numPr>
    </w:pPr>
  </w:p>
  <w:p w14:paraId="63042D1A" w14:textId="77777777" w:rsidR="000364E7" w:rsidRDefault="000364E7">
    <w:pPr>
      <w:numPr>
        <w:ins w:id="5" w:author="" w:date="2005-03-03T15:40:00Z"/>
      </w:numPr>
    </w:pPr>
  </w:p>
  <w:p w14:paraId="32432CAA" w14:textId="77777777" w:rsidR="000364E7" w:rsidRDefault="000364E7">
    <w:pPr>
      <w:numPr>
        <w:ins w:id="6" w:author="" w:date="2005-03-03T15:40:00Z"/>
      </w:numPr>
    </w:pPr>
  </w:p>
  <w:p w14:paraId="56155704" w14:textId="77777777" w:rsidR="000364E7" w:rsidRDefault="000364E7">
    <w:pPr>
      <w:numPr>
        <w:ins w:id="7" w:author="" w:date="2005-03-03T15:40:00Z"/>
      </w:numPr>
    </w:pPr>
  </w:p>
  <w:p w14:paraId="0BB80574" w14:textId="77777777" w:rsidR="000364E7" w:rsidRDefault="000364E7">
    <w:pPr>
      <w:numPr>
        <w:ins w:id="8" w:author="" w:date="2005-03-03T15:40:00Z"/>
      </w:numPr>
    </w:pPr>
  </w:p>
  <w:p w14:paraId="2DB5F42E" w14:textId="77777777" w:rsidR="000364E7" w:rsidRDefault="000364E7">
    <w:pPr>
      <w:numPr>
        <w:ins w:id="9" w:author="" w:date="2005-03-03T15:40:00Z"/>
      </w:numPr>
    </w:pPr>
  </w:p>
  <w:p w14:paraId="386555AA" w14:textId="77777777" w:rsidR="000364E7" w:rsidRDefault="000364E7">
    <w:pPr>
      <w:numPr>
        <w:ins w:id="10" w:author="" w:date="2005-03-03T15:40:00Z"/>
      </w:numPr>
    </w:pPr>
  </w:p>
  <w:p w14:paraId="22942324" w14:textId="77777777" w:rsidR="000364E7" w:rsidRDefault="000364E7">
    <w:pPr>
      <w:numPr>
        <w:ins w:id="11" w:author="" w:date="2005-03-03T15:40:00Z"/>
      </w:numPr>
    </w:pPr>
  </w:p>
  <w:p w14:paraId="2814E163" w14:textId="77777777" w:rsidR="000364E7" w:rsidRDefault="000364E7">
    <w:pPr>
      <w:numPr>
        <w:ins w:id="12" w:author="" w:date="2005-03-03T15:40:00Z"/>
      </w:numPr>
    </w:pPr>
  </w:p>
  <w:p w14:paraId="44176D7A" w14:textId="77777777" w:rsidR="000364E7" w:rsidRDefault="000364E7">
    <w:pPr>
      <w:numPr>
        <w:ins w:id="13" w:author="" w:date="2005-03-03T15:40:00Z"/>
      </w:numPr>
    </w:pPr>
  </w:p>
  <w:p w14:paraId="51CFCB58" w14:textId="77777777" w:rsidR="000364E7" w:rsidRDefault="000364E7">
    <w:pPr>
      <w:numPr>
        <w:ins w:id="14" w:author="" w:date="2005-03-03T15:40:00Z"/>
      </w:numPr>
    </w:pPr>
  </w:p>
  <w:p w14:paraId="2BB8C9A2" w14:textId="77777777" w:rsidR="000364E7" w:rsidRDefault="000364E7">
    <w:pPr>
      <w:numPr>
        <w:ins w:id="15" w:author="Unknown"/>
      </w:numPr>
    </w:pPr>
  </w:p>
  <w:p w14:paraId="6B1C1D72" w14:textId="77777777" w:rsidR="000364E7" w:rsidRDefault="000364E7">
    <w:pPr>
      <w:numPr>
        <w:ins w:id="16" w:author="Unknown"/>
      </w:numPr>
    </w:pPr>
  </w:p>
  <w:p w14:paraId="30A29733" w14:textId="77777777" w:rsidR="000364E7" w:rsidRDefault="000364E7">
    <w:pPr>
      <w:numPr>
        <w:ins w:id="17" w:author="Unknown"/>
      </w:numPr>
    </w:pPr>
  </w:p>
  <w:p w14:paraId="688F51DF" w14:textId="77777777" w:rsidR="000364E7" w:rsidRDefault="000364E7">
    <w:pPr>
      <w:numPr>
        <w:ins w:id="18" w:author="Unknown"/>
      </w:numPr>
    </w:pPr>
  </w:p>
  <w:p w14:paraId="5D44C9C0" w14:textId="77777777" w:rsidR="000364E7" w:rsidRDefault="000364E7">
    <w:pPr>
      <w:numPr>
        <w:ins w:id="19" w:author="Unknown"/>
      </w:numPr>
    </w:pPr>
  </w:p>
  <w:p w14:paraId="32FCC09D" w14:textId="77777777" w:rsidR="000364E7" w:rsidRDefault="000364E7">
    <w:pPr>
      <w:numPr>
        <w:ins w:id="2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2868FD54"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E565DD">
      <w:rPr>
        <w:rFonts w:ascii="Garamond" w:hAnsi="Garamond" w:cs="Arial"/>
      </w:rPr>
      <w:t>3</w:t>
    </w:r>
    <w:r w:rsidRPr="009B2397">
      <w:rPr>
        <w:rFonts w:ascii="Garamond" w:hAnsi="Garamond" w:cs="Arial"/>
      </w:rPr>
      <w:t xml:space="preserve"> súťažných podkladov</w:t>
    </w:r>
    <w:r w:rsidR="00E565DD">
      <w:rPr>
        <w:rFonts w:ascii="Garamond" w:hAnsi="Garamond" w:cs="Arial"/>
      </w:rPr>
      <w:t>-Podmienky účasti</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3F718B"/>
    <w:multiLevelType w:val="hybridMultilevel"/>
    <w:tmpl w:val="2D661770"/>
    <w:lvl w:ilvl="0" w:tplc="A204EE00">
      <w:start w:val="1"/>
      <w:numFmt w:val="lowerLetter"/>
      <w:lvlText w:val="%1)"/>
      <w:lvlJc w:val="left"/>
      <w:pPr>
        <w:ind w:left="927"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3"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455435"/>
    <w:multiLevelType w:val="hybridMultilevel"/>
    <w:tmpl w:val="FF5284E8"/>
    <w:lvl w:ilvl="0" w:tplc="2EDE5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3" w15:restartNumberingAfterBreak="0">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EF5279"/>
    <w:multiLevelType w:val="hybridMultilevel"/>
    <w:tmpl w:val="B96844D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1">
      <w:start w:val="1"/>
      <w:numFmt w:val="bullet"/>
      <w:lvlText w:val=""/>
      <w:lvlJc w:val="left"/>
      <w:pPr>
        <w:ind w:left="2160" w:hanging="180"/>
      </w:pPr>
      <w:rPr>
        <w:rFonts w:ascii="Symbol" w:hAnsi="Symbol" w:hint="default"/>
      </w:rPr>
    </w:lvl>
    <w:lvl w:ilvl="3" w:tplc="041B0001">
      <w:start w:val="1"/>
      <w:numFmt w:val="bullet"/>
      <w:lvlText w:val=""/>
      <w:lvlJc w:val="left"/>
      <w:pPr>
        <w:ind w:left="2880" w:hanging="360"/>
      </w:pPr>
      <w:rPr>
        <w:rFonts w:ascii="Symbol" w:hAnsi="Symbol"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1"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5"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31" w15:restartNumberingAfterBreak="0">
    <w:nsid w:val="4E9D12F9"/>
    <w:multiLevelType w:val="hybridMultilevel"/>
    <w:tmpl w:val="25DAA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35"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B434435"/>
    <w:multiLevelType w:val="hybridMultilevel"/>
    <w:tmpl w:val="0B425CCC"/>
    <w:lvl w:ilvl="0" w:tplc="041B0001">
      <w:start w:val="1"/>
      <w:numFmt w:val="bullet"/>
      <w:lvlText w:val=""/>
      <w:lvlJc w:val="left"/>
      <w:pPr>
        <w:ind w:left="1644" w:hanging="360"/>
      </w:pPr>
      <w:rPr>
        <w:rFonts w:ascii="Symbol" w:hAnsi="Symbol" w:hint="default"/>
      </w:rPr>
    </w:lvl>
    <w:lvl w:ilvl="1" w:tplc="041B0003">
      <w:start w:val="1"/>
      <w:numFmt w:val="bullet"/>
      <w:lvlText w:val="o"/>
      <w:lvlJc w:val="left"/>
      <w:pPr>
        <w:ind w:left="2364" w:hanging="360"/>
      </w:pPr>
      <w:rPr>
        <w:rFonts w:ascii="Courier New" w:hAnsi="Courier New" w:cs="Courier New" w:hint="default"/>
      </w:rPr>
    </w:lvl>
    <w:lvl w:ilvl="2" w:tplc="041B0005" w:tentative="1">
      <w:start w:val="1"/>
      <w:numFmt w:val="bullet"/>
      <w:lvlText w:val=""/>
      <w:lvlJc w:val="left"/>
      <w:pPr>
        <w:ind w:left="3084" w:hanging="360"/>
      </w:pPr>
      <w:rPr>
        <w:rFonts w:ascii="Wingdings" w:hAnsi="Wingdings" w:hint="default"/>
      </w:rPr>
    </w:lvl>
    <w:lvl w:ilvl="3" w:tplc="041B0001" w:tentative="1">
      <w:start w:val="1"/>
      <w:numFmt w:val="bullet"/>
      <w:lvlText w:val=""/>
      <w:lvlJc w:val="left"/>
      <w:pPr>
        <w:ind w:left="3804" w:hanging="360"/>
      </w:pPr>
      <w:rPr>
        <w:rFonts w:ascii="Symbol" w:hAnsi="Symbol" w:hint="default"/>
      </w:rPr>
    </w:lvl>
    <w:lvl w:ilvl="4" w:tplc="041B0003" w:tentative="1">
      <w:start w:val="1"/>
      <w:numFmt w:val="bullet"/>
      <w:lvlText w:val="o"/>
      <w:lvlJc w:val="left"/>
      <w:pPr>
        <w:ind w:left="4524" w:hanging="360"/>
      </w:pPr>
      <w:rPr>
        <w:rFonts w:ascii="Courier New" w:hAnsi="Courier New" w:cs="Courier New" w:hint="default"/>
      </w:rPr>
    </w:lvl>
    <w:lvl w:ilvl="5" w:tplc="041B0005" w:tentative="1">
      <w:start w:val="1"/>
      <w:numFmt w:val="bullet"/>
      <w:lvlText w:val=""/>
      <w:lvlJc w:val="left"/>
      <w:pPr>
        <w:ind w:left="5244" w:hanging="360"/>
      </w:pPr>
      <w:rPr>
        <w:rFonts w:ascii="Wingdings" w:hAnsi="Wingdings" w:hint="default"/>
      </w:rPr>
    </w:lvl>
    <w:lvl w:ilvl="6" w:tplc="041B0001" w:tentative="1">
      <w:start w:val="1"/>
      <w:numFmt w:val="bullet"/>
      <w:lvlText w:val=""/>
      <w:lvlJc w:val="left"/>
      <w:pPr>
        <w:ind w:left="5964" w:hanging="360"/>
      </w:pPr>
      <w:rPr>
        <w:rFonts w:ascii="Symbol" w:hAnsi="Symbol" w:hint="default"/>
      </w:rPr>
    </w:lvl>
    <w:lvl w:ilvl="7" w:tplc="041B0003" w:tentative="1">
      <w:start w:val="1"/>
      <w:numFmt w:val="bullet"/>
      <w:lvlText w:val="o"/>
      <w:lvlJc w:val="left"/>
      <w:pPr>
        <w:ind w:left="6684" w:hanging="360"/>
      </w:pPr>
      <w:rPr>
        <w:rFonts w:ascii="Courier New" w:hAnsi="Courier New" w:cs="Courier New" w:hint="default"/>
      </w:rPr>
    </w:lvl>
    <w:lvl w:ilvl="8" w:tplc="041B0005" w:tentative="1">
      <w:start w:val="1"/>
      <w:numFmt w:val="bullet"/>
      <w:lvlText w:val=""/>
      <w:lvlJc w:val="left"/>
      <w:pPr>
        <w:ind w:left="7404" w:hanging="360"/>
      </w:pPr>
      <w:rPr>
        <w:rFonts w:ascii="Wingdings" w:hAnsi="Wingdings" w:hint="default"/>
      </w:rPr>
    </w:lvl>
  </w:abstractNum>
  <w:abstractNum w:abstractNumId="41" w15:restartNumberingAfterBreak="0">
    <w:nsid w:val="6D3C5EB8"/>
    <w:multiLevelType w:val="hybridMultilevel"/>
    <w:tmpl w:val="2208E3D8"/>
    <w:lvl w:ilvl="0" w:tplc="488CA3AC">
      <w:start w:val="1"/>
      <w:numFmt w:val="lowerLetter"/>
      <w:lvlText w:val="%1)"/>
      <w:lvlJc w:val="left"/>
      <w:pPr>
        <w:ind w:left="720" w:hanging="360"/>
      </w:pPr>
      <w:rPr>
        <w:rFonts w:hint="default"/>
        <w:b/>
      </w:rPr>
    </w:lvl>
    <w:lvl w:ilvl="1" w:tplc="98F0B7B4">
      <w:start w:val="1"/>
      <w:numFmt w:val="lowerLetter"/>
      <w:lvlText w:val="%2)"/>
      <w:lvlJc w:val="left"/>
      <w:pPr>
        <w:ind w:left="1440" w:hanging="360"/>
      </w:pPr>
      <w:rPr>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15:restartNumberingAfterBreak="0">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047F20"/>
    <w:multiLevelType w:val="hybridMultilevel"/>
    <w:tmpl w:val="EE9EB982"/>
    <w:lvl w:ilvl="0" w:tplc="488CA3AC">
      <w:start w:val="1"/>
      <w:numFmt w:val="lowerLetter"/>
      <w:lvlText w:val="%1)"/>
      <w:lvlJc w:val="left"/>
      <w:pPr>
        <w:ind w:left="1287" w:hanging="360"/>
      </w:pPr>
      <w:rPr>
        <w:rFonts w:hint="default"/>
        <w:b/>
      </w:rPr>
    </w:lvl>
    <w:lvl w:ilvl="1" w:tplc="3DBA6640">
      <w:start w:val="1"/>
      <w:numFmt w:val="lowerLetter"/>
      <w:lvlText w:val="%2)"/>
      <w:lvlJc w:val="left"/>
      <w:pPr>
        <w:ind w:left="2007" w:hanging="360"/>
      </w:pPr>
      <w:rPr>
        <w:b/>
        <w:bCs/>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16cid:durableId="1774787677">
    <w:abstractNumId w:val="39"/>
  </w:num>
  <w:num w:numId="2" w16cid:durableId="2082022958">
    <w:abstractNumId w:val="30"/>
  </w:num>
  <w:num w:numId="3" w16cid:durableId="175312397">
    <w:abstractNumId w:val="46"/>
  </w:num>
  <w:num w:numId="4" w16cid:durableId="862015093">
    <w:abstractNumId w:val="47"/>
  </w:num>
  <w:num w:numId="5" w16cid:durableId="827135964">
    <w:abstractNumId w:val="2"/>
  </w:num>
  <w:num w:numId="6" w16cid:durableId="589894405">
    <w:abstractNumId w:val="27"/>
  </w:num>
  <w:num w:numId="7" w16cid:durableId="1033381154">
    <w:abstractNumId w:val="11"/>
  </w:num>
  <w:num w:numId="8" w16cid:durableId="1207832379">
    <w:abstractNumId w:val="15"/>
  </w:num>
  <w:num w:numId="9" w16cid:durableId="489756246">
    <w:abstractNumId w:val="25"/>
  </w:num>
  <w:num w:numId="10" w16cid:durableId="245458462">
    <w:abstractNumId w:val="36"/>
  </w:num>
  <w:num w:numId="11" w16cid:durableId="2095397878">
    <w:abstractNumId w:val="26"/>
  </w:num>
  <w:num w:numId="12" w16cid:durableId="697393074">
    <w:abstractNumId w:val="6"/>
  </w:num>
  <w:num w:numId="13" w16cid:durableId="383800557">
    <w:abstractNumId w:val="20"/>
  </w:num>
  <w:num w:numId="14" w16cid:durableId="1177502740">
    <w:abstractNumId w:val="37"/>
  </w:num>
  <w:num w:numId="15" w16cid:durableId="1486749732">
    <w:abstractNumId w:val="17"/>
  </w:num>
  <w:num w:numId="16" w16cid:durableId="1425565601">
    <w:abstractNumId w:val="19"/>
  </w:num>
  <w:num w:numId="17" w16cid:durableId="1986857513">
    <w:abstractNumId w:val="24"/>
  </w:num>
  <w:num w:numId="18" w16cid:durableId="2117210054">
    <w:abstractNumId w:val="29"/>
  </w:num>
  <w:num w:numId="19" w16cid:durableId="149173154">
    <w:abstractNumId w:val="43"/>
  </w:num>
  <w:num w:numId="20" w16cid:durableId="217516919">
    <w:abstractNumId w:val="3"/>
  </w:num>
  <w:num w:numId="21" w16cid:durableId="1280339751">
    <w:abstractNumId w:val="42"/>
  </w:num>
  <w:num w:numId="22" w16cid:durableId="1811482779">
    <w:abstractNumId w:val="5"/>
  </w:num>
  <w:num w:numId="23" w16cid:durableId="1366053915">
    <w:abstractNumId w:val="33"/>
  </w:num>
  <w:num w:numId="24" w16cid:durableId="259334308">
    <w:abstractNumId w:val="21"/>
  </w:num>
  <w:num w:numId="25" w16cid:durableId="1315984957">
    <w:abstractNumId w:val="35"/>
  </w:num>
  <w:num w:numId="26" w16cid:durableId="1392847951">
    <w:abstractNumId w:val="38"/>
  </w:num>
  <w:num w:numId="27" w16cid:durableId="1670475295">
    <w:abstractNumId w:val="23"/>
  </w:num>
  <w:num w:numId="28" w16cid:durableId="1427732411">
    <w:abstractNumId w:val="22"/>
  </w:num>
  <w:num w:numId="29" w16cid:durableId="1304387817">
    <w:abstractNumId w:val="28"/>
  </w:num>
  <w:num w:numId="30" w16cid:durableId="1502041538">
    <w:abstractNumId w:val="14"/>
  </w:num>
  <w:num w:numId="31" w16cid:durableId="1515919706">
    <w:abstractNumId w:val="12"/>
  </w:num>
  <w:num w:numId="32" w16cid:durableId="2092701350">
    <w:abstractNumId w:val="34"/>
    <w:lvlOverride w:ilvl="0">
      <w:startOverride w:val="1"/>
    </w:lvlOverride>
  </w:num>
  <w:num w:numId="33" w16cid:durableId="1093163243">
    <w:abstractNumId w:val="48"/>
  </w:num>
  <w:num w:numId="34" w16cid:durableId="1573461947">
    <w:abstractNumId w:val="32"/>
  </w:num>
  <w:num w:numId="35" w16cid:durableId="830800794">
    <w:abstractNumId w:val="18"/>
  </w:num>
  <w:num w:numId="36" w16cid:durableId="1925845432">
    <w:abstractNumId w:val="13"/>
  </w:num>
  <w:num w:numId="37" w16cid:durableId="316302886">
    <w:abstractNumId w:val="9"/>
  </w:num>
  <w:num w:numId="38" w16cid:durableId="1665664567">
    <w:abstractNumId w:val="44"/>
  </w:num>
  <w:num w:numId="39" w16cid:durableId="1096056770">
    <w:abstractNumId w:val="10"/>
  </w:num>
  <w:num w:numId="40" w16cid:durableId="1306819229">
    <w:abstractNumId w:val="7"/>
  </w:num>
  <w:num w:numId="41" w16cid:durableId="318461720">
    <w:abstractNumId w:val="4"/>
  </w:num>
  <w:num w:numId="42" w16cid:durableId="494998319">
    <w:abstractNumId w:val="1"/>
  </w:num>
  <w:num w:numId="43" w16cid:durableId="1500079200">
    <w:abstractNumId w:val="31"/>
  </w:num>
  <w:num w:numId="44" w16cid:durableId="651910079">
    <w:abstractNumId w:val="40"/>
  </w:num>
  <w:num w:numId="45" w16cid:durableId="41711791">
    <w:abstractNumId w:val="45"/>
  </w:num>
  <w:num w:numId="46" w16cid:durableId="1014498142">
    <w:abstractNumId w:val="41"/>
  </w:num>
  <w:num w:numId="47" w16cid:durableId="857230945">
    <w:abstractNumId w:val="8"/>
  </w:num>
  <w:num w:numId="48" w16cid:durableId="290131612">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1D09"/>
    <w:rsid w:val="00051D30"/>
    <w:rsid w:val="00052034"/>
    <w:rsid w:val="0005291C"/>
    <w:rsid w:val="000536D3"/>
    <w:rsid w:val="000542C5"/>
    <w:rsid w:val="00054CFE"/>
    <w:rsid w:val="00054E93"/>
    <w:rsid w:val="00055A06"/>
    <w:rsid w:val="00055B5D"/>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5AED"/>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966CD"/>
    <w:rsid w:val="004A1C17"/>
    <w:rsid w:val="004A280C"/>
    <w:rsid w:val="004A329B"/>
    <w:rsid w:val="004A4CF0"/>
    <w:rsid w:val="004A504A"/>
    <w:rsid w:val="004A508C"/>
    <w:rsid w:val="004A5158"/>
    <w:rsid w:val="004A5506"/>
    <w:rsid w:val="004A5B74"/>
    <w:rsid w:val="004A5DAD"/>
    <w:rsid w:val="004A741D"/>
    <w:rsid w:val="004A7768"/>
    <w:rsid w:val="004A7F16"/>
    <w:rsid w:val="004B087C"/>
    <w:rsid w:val="004B0BFC"/>
    <w:rsid w:val="004B1285"/>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41AC"/>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C6B85"/>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290A"/>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29C9"/>
    <w:rsid w:val="0092344D"/>
    <w:rsid w:val="00923EB3"/>
    <w:rsid w:val="00925679"/>
    <w:rsid w:val="009264A9"/>
    <w:rsid w:val="00926B06"/>
    <w:rsid w:val="00927453"/>
    <w:rsid w:val="0093031B"/>
    <w:rsid w:val="0093296D"/>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4C33"/>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5BE4"/>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0FE"/>
    <w:rsid w:val="00BE038F"/>
    <w:rsid w:val="00BE0425"/>
    <w:rsid w:val="00BE0892"/>
    <w:rsid w:val="00BE119C"/>
    <w:rsid w:val="00BE1314"/>
    <w:rsid w:val="00BE226E"/>
    <w:rsid w:val="00BE3454"/>
    <w:rsid w:val="00BE3D74"/>
    <w:rsid w:val="00BE67B5"/>
    <w:rsid w:val="00BE6C55"/>
    <w:rsid w:val="00BF000A"/>
    <w:rsid w:val="00BF0136"/>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451"/>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5DD"/>
    <w:rsid w:val="00E56709"/>
    <w:rsid w:val="00E577BE"/>
    <w:rsid w:val="00E57E0F"/>
    <w:rsid w:val="00E603F4"/>
    <w:rsid w:val="00E61521"/>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816FEB1"/>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Bullet Number,lp1,lp11,List Paragraph11,Bullet 1,Use Case List Paragraph,Nad,Odstavec cíl se seznamem,Odstavec_muj,List Paragraph1,Bullet List,FooterText,numbered,Paragraphe de liste1,Odsek,Medium List 2 - Accent 41"/>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Bullet Number Char,lp1 Char,lp11 Char,List Paragraph11 Char,Bullet 1 Char,Use Case List Paragraph Char,Nad Char,Odstavec cíl se seznamem Char,Odstavec_muj Char,List Paragraph1 Char,Bullet List Char"/>
    <w:link w:val="Odsekzoznamu"/>
    <w:uiPriority w:val="34"/>
    <w:qFormat/>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823</Words>
  <Characters>4819</Characters>
  <Application>Microsoft Office Word</Application>
  <DocSecurity>0</DocSecurity>
  <Lines>40</Lines>
  <Paragraphs>11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Juhászová Kristína</cp:lastModifiedBy>
  <cp:revision>7</cp:revision>
  <cp:lastPrinted>2019-04-02T11:37:00Z</cp:lastPrinted>
  <dcterms:created xsi:type="dcterms:W3CDTF">2022-04-20T11:12:00Z</dcterms:created>
  <dcterms:modified xsi:type="dcterms:W3CDTF">2022-05-02T10:23:00Z</dcterms:modified>
</cp:coreProperties>
</file>