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4A280C" w:rsidRDefault="00BB5BE4" w:rsidP="00BB5BE4">
      <w:pPr>
        <w:rPr>
          <w:rFonts w:ascii="Garamond" w:hAnsi="Garamond"/>
          <w:sz w:val="24"/>
          <w:szCs w:val="24"/>
        </w:rPr>
      </w:pPr>
    </w:p>
    <w:p w14:paraId="1BD3B7E8" w14:textId="77777777" w:rsidR="00BB5BE4" w:rsidRPr="004A280C" w:rsidRDefault="00BB5BE4" w:rsidP="00BB5BE4">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osobného postavenia:</w:t>
      </w:r>
    </w:p>
    <w:p w14:paraId="24430C76"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4A280C">
        <w:rPr>
          <w:rFonts w:ascii="Garamond" w:hAnsi="Garamond"/>
          <w:sz w:val="24"/>
          <w:szCs w:val="24"/>
        </w:rPr>
        <w:t>Z.z</w:t>
      </w:r>
      <w:proofErr w:type="spellEnd"/>
      <w:r w:rsidRPr="004A280C">
        <w:rPr>
          <w:rFonts w:ascii="Garamond" w:hAnsi="Garamond"/>
          <w:sz w:val="24"/>
          <w:szCs w:val="24"/>
        </w:rPr>
        <w:t>. o registri trestov a o zmene a doplnení niektorých zákonov v znení neskorších predpisov.</w:t>
      </w:r>
    </w:p>
    <w:p w14:paraId="3B41C1CA"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4A280C">
        <w:rPr>
          <w:rFonts w:ascii="Garamond" w:hAnsi="Garamond"/>
          <w:spacing w:val="-6"/>
          <w:sz w:val="24"/>
          <w:szCs w:val="24"/>
        </w:rPr>
        <w:t>Z.z</w:t>
      </w:r>
      <w:proofErr w:type="spellEnd"/>
      <w:r w:rsidRPr="004A280C">
        <w:rPr>
          <w:rFonts w:ascii="Garamond" w:hAnsi="Garamond"/>
          <w:spacing w:val="-6"/>
          <w:sz w:val="24"/>
          <w:szCs w:val="24"/>
        </w:rPr>
        <w:t>. o registri trestov a o zmene a doplnení niektorých zákonov v znení neskorších predpisov.</w:t>
      </w:r>
    </w:p>
    <w:p w14:paraId="64B441B1"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4A280C" w:rsidRDefault="00BB5BE4" w:rsidP="00044373">
      <w:pPr>
        <w:widowControl w:val="0"/>
        <w:numPr>
          <w:ilvl w:val="0"/>
          <w:numId w:val="6"/>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7D2632E" w14:textId="75015F39" w:rsidR="004A280C" w:rsidRPr="004219BA" w:rsidRDefault="004219BA" w:rsidP="004A280C">
      <w:pPr>
        <w:widowControl w:val="0"/>
        <w:tabs>
          <w:tab w:val="clear" w:pos="2160"/>
          <w:tab w:val="clear" w:pos="2880"/>
          <w:tab w:val="clear" w:pos="4500"/>
        </w:tabs>
        <w:jc w:val="both"/>
        <w:rPr>
          <w:rFonts w:ascii="Garamond" w:hAnsi="Garamond"/>
          <w:sz w:val="32"/>
          <w:szCs w:val="32"/>
        </w:rPr>
      </w:pPr>
      <w:r w:rsidRPr="004219BA">
        <w:rPr>
          <w:rFonts w:ascii="Garamond" w:hAnsi="Garamond" w:cstheme="minorHAnsi"/>
          <w:sz w:val="24"/>
          <w:szCs w:val="24"/>
        </w:rPr>
        <w:t xml:space="preserve">Obstarávateľská organizácia </w:t>
      </w:r>
      <w:r w:rsidRPr="004219BA">
        <w:rPr>
          <w:rFonts w:ascii="Garamond" w:hAnsi="Garamond" w:cstheme="minorHAnsi"/>
          <w:b/>
          <w:bCs/>
          <w:sz w:val="24"/>
          <w:szCs w:val="24"/>
        </w:rPr>
        <w:t>nie je orgánom verejnej moci a nie je oprávnená overovať si údaje</w:t>
      </w:r>
      <w:r w:rsidRPr="004219BA">
        <w:rPr>
          <w:rFonts w:ascii="Garamond" w:hAnsi="Garamond" w:cstheme="minorHAnsi"/>
          <w:sz w:val="24"/>
          <w:szCs w:val="24"/>
        </w:rPr>
        <w:t xml:space="preserve"> z informačných systémov verejnej správy podľa § 32 ods. 3 ZVO</w:t>
      </w:r>
      <w:r>
        <w:rPr>
          <w:rFonts w:ascii="Garamond" w:hAnsi="Garamond" w:cstheme="minorHAnsi"/>
          <w:sz w:val="24"/>
          <w:szCs w:val="24"/>
        </w:rPr>
        <w:t>.</w:t>
      </w:r>
    </w:p>
    <w:p w14:paraId="18326112" w14:textId="6EDFB7AC" w:rsidR="004A280C" w:rsidRDefault="004A280C"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648B6FA" w14:textId="77777777" w:rsidR="00B968E2" w:rsidRPr="00BB205F" w:rsidRDefault="00B968E2" w:rsidP="00B968E2">
      <w:pPr>
        <w:pStyle w:val="Nadpis2"/>
        <w:keepNext w:val="0"/>
        <w:widowControl w:val="0"/>
        <w:spacing w:before="0"/>
        <w:jc w:val="center"/>
        <w:rPr>
          <w:rFonts w:asciiTheme="minorHAnsi" w:hAnsiTheme="minorHAnsi" w:cstheme="minorHAnsi"/>
        </w:rPr>
      </w:pPr>
      <w:r w:rsidRPr="00BB205F">
        <w:rPr>
          <w:rFonts w:asciiTheme="minorHAnsi" w:hAnsiTheme="minorHAnsi" w:cstheme="minorHAnsi"/>
        </w:rPr>
        <w:lastRenderedPageBreak/>
        <w:t>PODMIENKY ÚČASTI VO VEREJNOM OBSTARÁVANÍ, TÝKAJÚCE SA FINANČNÉHO A EKONOMICKÉHO POSTAVENIA (§ 33 ZVO)</w:t>
      </w:r>
    </w:p>
    <w:p w14:paraId="0EA07269" w14:textId="77777777" w:rsidR="00B968E2" w:rsidRPr="00BB205F" w:rsidRDefault="00B968E2" w:rsidP="00B968E2">
      <w:pPr>
        <w:widowControl w:val="0"/>
        <w:rPr>
          <w:rFonts w:asciiTheme="minorHAnsi" w:hAnsiTheme="minorHAnsi" w:cstheme="minorHAnsi"/>
        </w:rPr>
      </w:pPr>
    </w:p>
    <w:p w14:paraId="3C51D49A" w14:textId="77777777" w:rsidR="00B968E2" w:rsidRPr="00303A95" w:rsidRDefault="00B968E2" w:rsidP="00B968E2">
      <w:pPr>
        <w:widowControl w:val="0"/>
        <w:jc w:val="both"/>
        <w:rPr>
          <w:rFonts w:asciiTheme="minorHAnsi" w:hAnsiTheme="minorHAnsi" w:cstheme="minorHAnsi"/>
          <w:sz w:val="36"/>
        </w:rPr>
      </w:pPr>
      <w:r w:rsidRPr="00303A95">
        <w:rPr>
          <w:rFonts w:asciiTheme="minorHAnsi" w:hAnsiTheme="minorHAnsi" w:cstheme="minorHAnsi"/>
        </w:rPr>
        <w:t>Obstarávateľská organizácia v tomto verejnom obstarávaní nepožaduje preukázanie splnenia podmienok účasti podľa § 33 ZVO</w:t>
      </w:r>
      <w:r>
        <w:rPr>
          <w:rFonts w:asciiTheme="minorHAnsi" w:hAnsiTheme="minorHAnsi" w:cstheme="minorHAnsi"/>
        </w:rPr>
        <w:t>.</w:t>
      </w:r>
    </w:p>
    <w:p w14:paraId="2A55E31A" w14:textId="77777777" w:rsidR="00B968E2" w:rsidRPr="00BB205F" w:rsidRDefault="00B968E2" w:rsidP="00B968E2">
      <w:pPr>
        <w:widowControl w:val="0"/>
        <w:jc w:val="center"/>
        <w:rPr>
          <w:rFonts w:asciiTheme="minorHAnsi" w:hAnsiTheme="minorHAnsi" w:cstheme="minorHAnsi"/>
        </w:rPr>
      </w:pPr>
      <w:r w:rsidRPr="00BB205F">
        <w:rPr>
          <w:rFonts w:asciiTheme="minorHAnsi" w:hAnsiTheme="minorHAnsi" w:cstheme="minorHAnsi"/>
        </w:rPr>
        <w:t>*******</w:t>
      </w:r>
    </w:p>
    <w:p w14:paraId="3BF6170A" w14:textId="77777777" w:rsidR="00B968E2" w:rsidRDefault="00B968E2" w:rsidP="00B968E2">
      <w:pPr>
        <w:pStyle w:val="Nadpis2"/>
        <w:keepNext w:val="0"/>
        <w:widowControl w:val="0"/>
        <w:jc w:val="center"/>
        <w:rPr>
          <w:rFonts w:asciiTheme="minorHAnsi" w:hAnsiTheme="minorHAnsi" w:cstheme="minorHAnsi"/>
        </w:rPr>
      </w:pPr>
    </w:p>
    <w:p w14:paraId="6ADEB61E" w14:textId="77777777" w:rsidR="00B968E2" w:rsidRPr="00BB205F" w:rsidRDefault="00B968E2" w:rsidP="00B968E2">
      <w:pPr>
        <w:pStyle w:val="Nadpis2"/>
        <w:keepNext w:val="0"/>
        <w:widowControl w:val="0"/>
        <w:jc w:val="center"/>
        <w:rPr>
          <w:rFonts w:asciiTheme="minorHAnsi" w:hAnsiTheme="minorHAnsi" w:cstheme="minorHAnsi"/>
          <w:b w:val="0"/>
          <w:sz w:val="28"/>
        </w:rPr>
      </w:pPr>
      <w:r w:rsidRPr="00BB205F">
        <w:rPr>
          <w:rFonts w:asciiTheme="minorHAnsi" w:hAnsiTheme="minorHAnsi" w:cstheme="minorHAnsi"/>
        </w:rPr>
        <w:t xml:space="preserve">PODMIENKY ÚČASTI VO VEREJNOM OBSTARÁVANÍ, TÝKAJÚCE SA TECHNICKEJ SPÔSOBILOSTI alebo ODBORNEJ SPÔSOBILOSTI </w:t>
      </w:r>
      <w:r w:rsidRPr="00303A95">
        <w:rPr>
          <w:rFonts w:asciiTheme="minorHAnsi" w:hAnsiTheme="minorHAnsi" w:cstheme="minorHAnsi"/>
        </w:rPr>
        <w:t>(§ 34 ZVO</w:t>
      </w:r>
      <w:r w:rsidRPr="00BB205F">
        <w:rPr>
          <w:rFonts w:asciiTheme="minorHAnsi" w:hAnsiTheme="minorHAnsi" w:cstheme="minorHAnsi"/>
          <w:b w:val="0"/>
          <w:sz w:val="28"/>
        </w:rPr>
        <w:t>)</w:t>
      </w:r>
    </w:p>
    <w:p w14:paraId="7CFD94C8" w14:textId="77777777" w:rsidR="00B968E2" w:rsidRPr="00BB205F" w:rsidRDefault="00B968E2" w:rsidP="00B968E2">
      <w:pPr>
        <w:pStyle w:val="Odsekzoznamu1"/>
        <w:widowControl w:val="0"/>
        <w:rPr>
          <w:rFonts w:asciiTheme="minorHAnsi" w:hAnsiTheme="minorHAnsi" w:cstheme="minorHAnsi"/>
        </w:rPr>
      </w:pPr>
    </w:p>
    <w:p w14:paraId="2741AE79" w14:textId="77777777" w:rsidR="00B968E2" w:rsidRPr="00BB205F" w:rsidRDefault="00B968E2" w:rsidP="00044373">
      <w:pPr>
        <w:widowControl w:val="0"/>
        <w:numPr>
          <w:ilvl w:val="0"/>
          <w:numId w:val="7"/>
        </w:numPr>
        <w:tabs>
          <w:tab w:val="clear" w:pos="2160"/>
          <w:tab w:val="clear" w:pos="2880"/>
          <w:tab w:val="clear" w:pos="4500"/>
        </w:tabs>
        <w:ind w:left="567" w:hanging="567"/>
        <w:jc w:val="both"/>
        <w:rPr>
          <w:rFonts w:asciiTheme="minorHAnsi" w:hAnsiTheme="minorHAnsi" w:cstheme="minorHAnsi"/>
        </w:rPr>
      </w:pPr>
      <w:r w:rsidRPr="00BB205F">
        <w:rPr>
          <w:rFonts w:asciiTheme="minorHAnsi" w:hAnsiTheme="minorHAnsi" w:cstheme="minorHAnsi"/>
        </w:rPr>
        <w:t>Uchádzač musí spĺňať podmienky účasti týkajúce sa technickej spôsobilosti alebo odbornej spôsobilosti podľa § 34 zákona o verejnom obstarávaní, ktoré preukazuje podľa:</w:t>
      </w:r>
    </w:p>
    <w:p w14:paraId="1DCF2E80" w14:textId="77777777" w:rsidR="00B968E2" w:rsidRPr="00BB205F" w:rsidRDefault="00B968E2" w:rsidP="00B968E2">
      <w:pPr>
        <w:autoSpaceDE w:val="0"/>
        <w:autoSpaceDN w:val="0"/>
        <w:adjustRightInd w:val="0"/>
        <w:ind w:left="567"/>
        <w:jc w:val="both"/>
        <w:rPr>
          <w:rFonts w:asciiTheme="minorHAnsi" w:eastAsia="Calibri" w:hAnsiTheme="minorHAnsi" w:cstheme="minorHAnsi"/>
          <w:sz w:val="14"/>
          <w:szCs w:val="18"/>
        </w:rPr>
      </w:pPr>
    </w:p>
    <w:p w14:paraId="3037B679" w14:textId="77777777" w:rsidR="00B968E2" w:rsidRPr="00BB205F" w:rsidRDefault="00B968E2" w:rsidP="00B968E2">
      <w:pPr>
        <w:widowControl w:val="0"/>
        <w:ind w:left="567"/>
        <w:jc w:val="both"/>
        <w:rPr>
          <w:rFonts w:asciiTheme="minorHAnsi" w:eastAsia="Calibri" w:hAnsiTheme="minorHAnsi" w:cstheme="minorHAnsi"/>
          <w:b/>
          <w:bCs/>
        </w:rPr>
      </w:pPr>
      <w:r w:rsidRPr="00BB205F">
        <w:rPr>
          <w:rFonts w:asciiTheme="minorHAnsi" w:eastAsia="Calibri" w:hAnsiTheme="minorHAnsi" w:cstheme="minorHAnsi"/>
          <w:b/>
          <w:bCs/>
        </w:rPr>
        <w:t>BOD A)</w:t>
      </w:r>
    </w:p>
    <w:p w14:paraId="64600EDB" w14:textId="77777777" w:rsidR="00B968E2" w:rsidRPr="00BB205F" w:rsidRDefault="00B968E2" w:rsidP="00B968E2">
      <w:pPr>
        <w:autoSpaceDE w:val="0"/>
        <w:autoSpaceDN w:val="0"/>
        <w:adjustRightInd w:val="0"/>
        <w:ind w:left="567"/>
        <w:jc w:val="both"/>
        <w:rPr>
          <w:rFonts w:asciiTheme="minorHAnsi" w:eastAsia="Calibri" w:hAnsiTheme="minorHAnsi" w:cstheme="minorHAnsi"/>
          <w:sz w:val="14"/>
          <w:szCs w:val="18"/>
        </w:rPr>
      </w:pPr>
    </w:p>
    <w:p w14:paraId="5426CBA9" w14:textId="77777777" w:rsidR="00B968E2" w:rsidRPr="00BB205F" w:rsidRDefault="00B968E2" w:rsidP="00B968E2">
      <w:pPr>
        <w:widowControl w:val="0"/>
        <w:ind w:firstLine="567"/>
        <w:jc w:val="both"/>
        <w:rPr>
          <w:rFonts w:asciiTheme="minorHAnsi" w:hAnsiTheme="minorHAnsi" w:cstheme="minorHAnsi"/>
        </w:rPr>
      </w:pPr>
      <w:r w:rsidRPr="00BB205F">
        <w:rPr>
          <w:rFonts w:asciiTheme="minorHAnsi" w:eastAsia="Calibri" w:hAnsiTheme="minorHAnsi" w:cstheme="minorHAnsi"/>
          <w:szCs w:val="18"/>
        </w:rPr>
        <w:t>Minimálna požadovaná úroveň štandardov:</w:t>
      </w:r>
    </w:p>
    <w:p w14:paraId="6F600602" w14:textId="77777777" w:rsidR="00B968E2" w:rsidRPr="00BB205F" w:rsidRDefault="00B968E2" w:rsidP="00B968E2">
      <w:pPr>
        <w:widowControl w:val="0"/>
        <w:tabs>
          <w:tab w:val="left" w:pos="567"/>
        </w:tabs>
        <w:jc w:val="both"/>
        <w:rPr>
          <w:rFonts w:asciiTheme="minorHAnsi" w:hAnsiTheme="minorHAnsi" w:cstheme="minorHAnsi"/>
          <w:b/>
        </w:rPr>
      </w:pPr>
      <w:r w:rsidRPr="00BB205F">
        <w:rPr>
          <w:rFonts w:asciiTheme="minorHAnsi" w:hAnsiTheme="minorHAnsi" w:cstheme="minorHAnsi"/>
          <w:b/>
        </w:rPr>
        <w:tab/>
      </w:r>
      <w:r w:rsidRPr="00BB205F">
        <w:rPr>
          <w:rFonts w:asciiTheme="minorHAnsi" w:hAnsiTheme="minorHAnsi" w:cstheme="minorHAnsi"/>
          <w:u w:val="single"/>
        </w:rPr>
        <w:t>K bodu</w:t>
      </w:r>
      <w:r w:rsidRPr="00BB205F">
        <w:rPr>
          <w:rFonts w:asciiTheme="minorHAnsi" w:hAnsiTheme="minorHAnsi" w:cstheme="minorHAnsi"/>
          <w:b/>
          <w:u w:val="single"/>
        </w:rPr>
        <w:t xml:space="preserve"> (A) § 34 ods. 1 písm. </w:t>
      </w:r>
      <w:r>
        <w:rPr>
          <w:rFonts w:asciiTheme="minorHAnsi" w:hAnsiTheme="minorHAnsi" w:cstheme="minorHAnsi"/>
          <w:b/>
          <w:u w:val="single"/>
        </w:rPr>
        <w:t>a</w:t>
      </w:r>
      <w:r w:rsidRPr="00BB205F">
        <w:rPr>
          <w:rFonts w:asciiTheme="minorHAnsi" w:hAnsiTheme="minorHAnsi" w:cstheme="minorHAnsi"/>
          <w:b/>
          <w:u w:val="single"/>
        </w:rPr>
        <w:t>) ZVO</w:t>
      </w:r>
      <w:r w:rsidRPr="00BB205F">
        <w:rPr>
          <w:rFonts w:asciiTheme="minorHAnsi" w:hAnsiTheme="minorHAnsi" w:cstheme="minorHAnsi"/>
          <w:b/>
        </w:rPr>
        <w:t>;</w:t>
      </w:r>
    </w:p>
    <w:p w14:paraId="51D35EFB" w14:textId="77777777" w:rsidR="00B968E2" w:rsidRPr="00BB205F" w:rsidRDefault="00B968E2" w:rsidP="00B968E2">
      <w:pPr>
        <w:widowControl w:val="0"/>
        <w:ind w:left="567"/>
        <w:jc w:val="both"/>
        <w:rPr>
          <w:rFonts w:asciiTheme="minorHAnsi" w:hAnsiTheme="minorHAnsi" w:cstheme="minorHAnsi"/>
        </w:rPr>
      </w:pPr>
      <w:r w:rsidRPr="00BB205F">
        <w:rPr>
          <w:rFonts w:asciiTheme="minorHAnsi" w:hAnsiTheme="minorHAnsi" w:cstheme="minorHAnsi"/>
          <w:b/>
        </w:rPr>
        <w:t>(1)</w:t>
      </w:r>
      <w:r w:rsidRPr="00BB205F">
        <w:rPr>
          <w:rFonts w:asciiTheme="minorHAnsi" w:hAnsiTheme="minorHAnsi" w:cstheme="minorHAnsi"/>
        </w:rPr>
        <w:t> </w:t>
      </w:r>
    </w:p>
    <w:p w14:paraId="34EF9E86" w14:textId="77777777" w:rsidR="00B968E2" w:rsidRPr="00303A95" w:rsidRDefault="00B968E2" w:rsidP="00B968E2">
      <w:pPr>
        <w:widowControl w:val="0"/>
        <w:ind w:left="567"/>
        <w:jc w:val="both"/>
        <w:rPr>
          <w:rFonts w:asciiTheme="minorHAnsi" w:hAnsiTheme="minorHAnsi" w:cstheme="minorHAnsi"/>
        </w:rPr>
      </w:pPr>
      <w:r w:rsidRPr="00303A95">
        <w:rPr>
          <w:rFonts w:asciiTheme="minorHAnsi" w:hAnsiTheme="minorHAnsi" w:cstheme="minorHAnsi"/>
        </w:rPr>
        <w:t>Uchádzač preukáže plnenie požiadaviek podľa § 34 ods.1 písm. a) ZVO predložením:</w:t>
      </w:r>
    </w:p>
    <w:p w14:paraId="67A13E43" w14:textId="73E7BF85" w:rsidR="00B968E2" w:rsidRPr="00F25B2D" w:rsidRDefault="00B968E2" w:rsidP="00B968E2">
      <w:pPr>
        <w:widowControl w:val="0"/>
        <w:ind w:left="567"/>
        <w:jc w:val="both"/>
        <w:rPr>
          <w:rFonts w:asciiTheme="minorHAnsi" w:hAnsiTheme="minorHAnsi" w:cstheme="minorHAnsi"/>
        </w:rPr>
      </w:pPr>
      <w:r w:rsidRPr="00F25B2D">
        <w:rPr>
          <w:rFonts w:asciiTheme="minorHAnsi" w:hAnsiTheme="minorHAnsi" w:cstheme="minorHAnsi"/>
        </w:rPr>
        <w:t>zoznamu poskytnutých služieb za predchádzajúc</w:t>
      </w:r>
      <w:r>
        <w:rPr>
          <w:rFonts w:asciiTheme="minorHAnsi" w:hAnsiTheme="minorHAnsi" w:cstheme="minorHAnsi"/>
        </w:rPr>
        <w:t>e</w:t>
      </w:r>
      <w:r w:rsidRPr="00F25B2D">
        <w:rPr>
          <w:rFonts w:asciiTheme="minorHAnsi" w:hAnsiTheme="minorHAnsi" w:cstheme="minorHAnsi"/>
        </w:rPr>
        <w:t xml:space="preserve"> </w:t>
      </w:r>
      <w:r>
        <w:rPr>
          <w:rFonts w:asciiTheme="minorHAnsi" w:hAnsiTheme="minorHAnsi" w:cstheme="minorHAnsi"/>
        </w:rPr>
        <w:t>tri</w:t>
      </w:r>
      <w:r w:rsidRPr="00F25B2D">
        <w:rPr>
          <w:rFonts w:asciiTheme="minorHAnsi" w:hAnsiTheme="minorHAnsi" w:cstheme="minorHAnsi"/>
        </w:rPr>
        <w:t xml:space="preserve"> rok</w:t>
      </w:r>
      <w:r>
        <w:rPr>
          <w:rFonts w:asciiTheme="minorHAnsi" w:hAnsiTheme="minorHAnsi" w:cstheme="minorHAnsi"/>
        </w:rPr>
        <w:t>y</w:t>
      </w:r>
      <w:r w:rsidRPr="00F25B2D">
        <w:rPr>
          <w:rFonts w:asciiTheme="minorHAnsi" w:hAnsiTheme="minorHAnsi" w:cstheme="minorHAnsi"/>
        </w:rPr>
        <w:t xml:space="preserve"> (</w:t>
      </w:r>
      <w:r>
        <w:rPr>
          <w:rFonts w:asciiTheme="minorHAnsi" w:hAnsiTheme="minorHAnsi" w:cstheme="minorHAnsi"/>
        </w:rPr>
        <w:t>36</w:t>
      </w:r>
      <w:r w:rsidRPr="00F25B2D">
        <w:rPr>
          <w:rFonts w:asciiTheme="minorHAnsi" w:hAnsiTheme="minorHAnsi" w:cstheme="minorHAnsi"/>
        </w:rPr>
        <w:t xml:space="preserve"> mesiacov) od vyhlásenia verejného obstarávania s uvedením cien, lehôt dodania a odberateľov; dokladom je referencia (s obsahom podľa § 12 ods. 2 ZVO), ak odberateľom bol verejný obstarávateľ alebo obstarávateľ podľa zákona o verejnom obstarávaní).</w:t>
      </w:r>
    </w:p>
    <w:p w14:paraId="2FDE8A66" w14:textId="77777777" w:rsidR="00B968E2" w:rsidRPr="00F25B2D" w:rsidRDefault="00B968E2" w:rsidP="00B968E2">
      <w:pPr>
        <w:widowControl w:val="0"/>
        <w:ind w:left="567"/>
        <w:jc w:val="both"/>
        <w:rPr>
          <w:rFonts w:asciiTheme="minorHAnsi" w:hAnsiTheme="minorHAnsi" w:cstheme="minorHAnsi"/>
          <w:b/>
          <w:sz w:val="8"/>
        </w:rPr>
      </w:pPr>
    </w:p>
    <w:p w14:paraId="077040C7" w14:textId="77777777" w:rsidR="00B968E2" w:rsidRPr="00F25B2D" w:rsidRDefault="00B968E2" w:rsidP="00B968E2">
      <w:pPr>
        <w:widowControl w:val="0"/>
        <w:ind w:left="567"/>
        <w:jc w:val="both"/>
        <w:rPr>
          <w:rFonts w:asciiTheme="minorHAnsi" w:hAnsiTheme="minorHAnsi" w:cstheme="minorHAnsi"/>
        </w:rPr>
      </w:pPr>
      <w:r w:rsidRPr="00F25B2D">
        <w:rPr>
          <w:rFonts w:asciiTheme="minorHAnsi" w:hAnsiTheme="minorHAnsi" w:cstheme="minorHAnsi"/>
          <w:b/>
        </w:rPr>
        <w:t>(2)</w:t>
      </w:r>
      <w:r w:rsidRPr="00F25B2D">
        <w:rPr>
          <w:rFonts w:asciiTheme="minorHAnsi" w:hAnsiTheme="minorHAnsi" w:cstheme="minorHAnsi"/>
        </w:rPr>
        <w:t> </w:t>
      </w:r>
    </w:p>
    <w:p w14:paraId="7871BDF9" w14:textId="4C5508C2" w:rsidR="00B968E2" w:rsidRPr="0069748A" w:rsidRDefault="00B968E2" w:rsidP="00B968E2">
      <w:pPr>
        <w:widowControl w:val="0"/>
        <w:ind w:left="567"/>
        <w:jc w:val="both"/>
        <w:rPr>
          <w:rFonts w:asciiTheme="minorHAnsi" w:hAnsiTheme="minorHAnsi" w:cstheme="minorHAnsi"/>
        </w:rPr>
      </w:pPr>
      <w:r w:rsidRPr="005A06B6">
        <w:rPr>
          <w:rFonts w:asciiTheme="minorHAnsi" w:hAnsiTheme="minorHAnsi" w:cstheme="minorHAnsi"/>
        </w:rPr>
        <w:t xml:space="preserve">Obstarávateľská organizácia požaduje, aby uchádzač preukázal, že uskutočnil projekčné práce rovnakého alebo obdobného charakteru, ako je predmet zákazky </w:t>
      </w:r>
      <w:r w:rsidR="00F13939">
        <w:rPr>
          <w:rFonts w:asciiTheme="minorHAnsi" w:hAnsiTheme="minorHAnsi" w:cstheme="minorHAnsi"/>
        </w:rPr>
        <w:t xml:space="preserve">v kumulatívnej hodnote </w:t>
      </w:r>
      <w:r w:rsidR="00F13939" w:rsidRPr="00F13939">
        <w:rPr>
          <w:rFonts w:asciiTheme="minorHAnsi" w:hAnsiTheme="minorHAnsi" w:cstheme="minorHAnsi"/>
          <w:b/>
          <w:bCs/>
        </w:rPr>
        <w:t>150.000 EUR bez DPH</w:t>
      </w:r>
      <w:r w:rsidR="00F13939">
        <w:rPr>
          <w:rFonts w:asciiTheme="minorHAnsi" w:hAnsiTheme="minorHAnsi" w:cstheme="minorHAnsi"/>
        </w:rPr>
        <w:t xml:space="preserve"> alebo </w:t>
      </w:r>
      <w:r w:rsidRPr="005A06B6">
        <w:rPr>
          <w:rFonts w:asciiTheme="minorHAnsi" w:hAnsiTheme="minorHAnsi" w:cstheme="minorHAnsi"/>
        </w:rPr>
        <w:t>v</w:t>
      </w:r>
      <w:r>
        <w:rPr>
          <w:rFonts w:asciiTheme="minorHAnsi" w:hAnsiTheme="minorHAnsi" w:cstheme="minorHAnsi"/>
        </w:rPr>
        <w:t> </w:t>
      </w:r>
      <w:r w:rsidRPr="005A06B6">
        <w:rPr>
          <w:rFonts w:asciiTheme="minorHAnsi" w:hAnsiTheme="minorHAnsi" w:cstheme="minorHAnsi"/>
        </w:rPr>
        <w:t>kumulatívn</w:t>
      </w:r>
      <w:r>
        <w:rPr>
          <w:rFonts w:asciiTheme="minorHAnsi" w:hAnsiTheme="minorHAnsi" w:cstheme="minorHAnsi"/>
        </w:rPr>
        <w:t xml:space="preserve">om počte </w:t>
      </w:r>
      <w:r w:rsidRPr="005A06B6">
        <w:rPr>
          <w:rFonts w:asciiTheme="minorHAnsi" w:hAnsiTheme="minorHAnsi" w:cstheme="minorHAnsi"/>
        </w:rPr>
        <w:t xml:space="preserve">min. </w:t>
      </w:r>
      <w:r>
        <w:rPr>
          <w:rFonts w:asciiTheme="minorHAnsi" w:hAnsiTheme="minorHAnsi" w:cstheme="minorHAnsi"/>
          <w:b/>
        </w:rPr>
        <w:t>5 ks</w:t>
      </w:r>
      <w:r w:rsidR="00F13939" w:rsidRPr="00F13939">
        <w:rPr>
          <w:rFonts w:asciiTheme="minorHAnsi" w:hAnsiTheme="minorHAnsi" w:cstheme="minorHAnsi"/>
          <w:bCs/>
        </w:rPr>
        <w:t>, a to</w:t>
      </w:r>
      <w:r w:rsidR="00F13939">
        <w:rPr>
          <w:rFonts w:asciiTheme="minorHAnsi" w:hAnsiTheme="minorHAnsi" w:cstheme="minorHAnsi"/>
          <w:b/>
        </w:rPr>
        <w:t xml:space="preserve"> </w:t>
      </w:r>
      <w:r w:rsidRPr="005A06B6">
        <w:rPr>
          <w:rFonts w:asciiTheme="minorHAnsi" w:hAnsiTheme="minorHAnsi" w:cstheme="minorHAnsi"/>
        </w:rPr>
        <w:t>za predchádzajúc</w:t>
      </w:r>
      <w:r>
        <w:rPr>
          <w:rFonts w:asciiTheme="minorHAnsi" w:hAnsiTheme="minorHAnsi" w:cstheme="minorHAnsi"/>
        </w:rPr>
        <w:t>e</w:t>
      </w:r>
      <w:r w:rsidRPr="005A06B6">
        <w:rPr>
          <w:rFonts w:asciiTheme="minorHAnsi" w:hAnsiTheme="minorHAnsi" w:cstheme="minorHAnsi"/>
        </w:rPr>
        <w:t xml:space="preserve"> </w:t>
      </w:r>
      <w:r>
        <w:rPr>
          <w:rFonts w:asciiTheme="minorHAnsi" w:hAnsiTheme="minorHAnsi" w:cstheme="minorHAnsi"/>
        </w:rPr>
        <w:t>3</w:t>
      </w:r>
      <w:r w:rsidRPr="005A06B6">
        <w:rPr>
          <w:rFonts w:asciiTheme="minorHAnsi" w:hAnsiTheme="minorHAnsi" w:cstheme="minorHAnsi"/>
        </w:rPr>
        <w:t xml:space="preserve"> rok</w:t>
      </w:r>
      <w:r>
        <w:rPr>
          <w:rFonts w:asciiTheme="minorHAnsi" w:hAnsiTheme="minorHAnsi" w:cstheme="minorHAnsi"/>
        </w:rPr>
        <w:t>y</w:t>
      </w:r>
      <w:r w:rsidRPr="005A06B6">
        <w:rPr>
          <w:rFonts w:asciiTheme="minorHAnsi" w:hAnsiTheme="minorHAnsi" w:cstheme="minorHAnsi"/>
        </w:rPr>
        <w:t xml:space="preserve"> (</w:t>
      </w:r>
      <w:r>
        <w:rPr>
          <w:rFonts w:asciiTheme="minorHAnsi" w:hAnsiTheme="minorHAnsi" w:cstheme="minorHAnsi"/>
        </w:rPr>
        <w:t>36</w:t>
      </w:r>
      <w:r w:rsidRPr="005A06B6">
        <w:rPr>
          <w:rFonts w:asciiTheme="minorHAnsi" w:hAnsiTheme="minorHAnsi" w:cstheme="minorHAnsi"/>
        </w:rPr>
        <w:t xml:space="preserve"> mesiacov) od vyhlásenia verejného obstarávania v Úradnom vestníku EÚ. Výška požadovanej sumy môže byť preukázaná jednou referenciou, alebo kombináciu </w:t>
      </w:r>
      <w:r w:rsidRPr="00A40F72">
        <w:rPr>
          <w:rFonts w:asciiTheme="minorHAnsi" w:hAnsiTheme="minorHAnsi" w:cstheme="minorHAnsi"/>
        </w:rPr>
        <w:t>referencií podľa nižšie uvedených bodov a-</w:t>
      </w:r>
      <w:r w:rsidR="0069748A">
        <w:rPr>
          <w:rFonts w:asciiTheme="minorHAnsi" w:hAnsiTheme="minorHAnsi" w:cstheme="minorHAnsi"/>
        </w:rPr>
        <w:t>c.</w:t>
      </w:r>
      <w:r w:rsidRPr="00A40F72">
        <w:rPr>
          <w:rFonts w:asciiTheme="minorHAnsi" w:hAnsiTheme="minorHAnsi" w:cstheme="minorHAnsi"/>
        </w:rPr>
        <w:t xml:space="preserve"> </w:t>
      </w:r>
      <w:r w:rsidRPr="0069748A">
        <w:rPr>
          <w:rFonts w:asciiTheme="minorHAnsi" w:hAnsiTheme="minorHAnsi" w:cstheme="minorHAnsi"/>
        </w:rPr>
        <w:t>Pod službami rovnakého alebo obdobného charakteru sa rozumie realizácia projekčných prác v stupni  DSP alebo DRS :</w:t>
      </w:r>
    </w:p>
    <w:p w14:paraId="3E91F5B0" w14:textId="236892A1" w:rsidR="00B968E2" w:rsidRPr="0069748A" w:rsidRDefault="00B968E2" w:rsidP="00044373">
      <w:pPr>
        <w:pStyle w:val="Odsekzoznamu"/>
        <w:numPr>
          <w:ilvl w:val="0"/>
          <w:numId w:val="8"/>
        </w:numPr>
        <w:tabs>
          <w:tab w:val="clear" w:pos="2160"/>
          <w:tab w:val="clear" w:pos="2880"/>
          <w:tab w:val="clear" w:pos="4500"/>
        </w:tabs>
        <w:autoSpaceDE w:val="0"/>
        <w:autoSpaceDN w:val="0"/>
        <w:adjustRightInd w:val="0"/>
        <w:spacing w:after="200" w:line="276" w:lineRule="auto"/>
        <w:contextualSpacing/>
        <w:jc w:val="both"/>
        <w:rPr>
          <w:rFonts w:asciiTheme="minorHAnsi" w:hAnsiTheme="minorHAnsi" w:cstheme="minorHAnsi"/>
        </w:rPr>
      </w:pPr>
      <w:r w:rsidRPr="0069748A">
        <w:rPr>
          <w:rFonts w:asciiTheme="minorHAnsi" w:hAnsiTheme="minorHAnsi" w:cstheme="minorHAnsi"/>
        </w:rPr>
        <w:t>pozemných stavieb - nebytové budovy</w:t>
      </w:r>
      <w:r w:rsidR="0014471E" w:rsidRPr="0069748A">
        <w:rPr>
          <w:rFonts w:asciiTheme="minorHAnsi" w:hAnsiTheme="minorHAnsi" w:cstheme="minorHAnsi"/>
          <w:lang w:val="sk-SK"/>
        </w:rPr>
        <w:t xml:space="preserve"> ktorých súčasťou boli vnútorné rozvody</w:t>
      </w:r>
      <w:r w:rsidR="00430001" w:rsidRPr="0069748A">
        <w:rPr>
          <w:rFonts w:asciiTheme="minorHAnsi" w:hAnsiTheme="minorHAnsi" w:cstheme="minorHAnsi"/>
          <w:lang w:val="sk-SK"/>
        </w:rPr>
        <w:t xml:space="preserve"> vody, kanalizácie, elektriny a slaboprúdu</w:t>
      </w:r>
      <w:r w:rsidRPr="0069748A">
        <w:rPr>
          <w:rFonts w:asciiTheme="minorHAnsi" w:hAnsiTheme="minorHAnsi" w:cstheme="minorHAnsi"/>
        </w:rPr>
        <w:t xml:space="preserve">, </w:t>
      </w:r>
    </w:p>
    <w:p w14:paraId="794C2B19" w14:textId="76F72392" w:rsidR="00B968E2" w:rsidRPr="0069748A" w:rsidRDefault="00B968E2" w:rsidP="00044373">
      <w:pPr>
        <w:pStyle w:val="Odsekzoznamu"/>
        <w:numPr>
          <w:ilvl w:val="0"/>
          <w:numId w:val="8"/>
        </w:numPr>
        <w:tabs>
          <w:tab w:val="clear" w:pos="2160"/>
          <w:tab w:val="clear" w:pos="2880"/>
          <w:tab w:val="clear" w:pos="4500"/>
        </w:tabs>
        <w:autoSpaceDE w:val="0"/>
        <w:autoSpaceDN w:val="0"/>
        <w:adjustRightInd w:val="0"/>
        <w:spacing w:after="200" w:line="276" w:lineRule="auto"/>
        <w:contextualSpacing/>
        <w:jc w:val="both"/>
        <w:rPr>
          <w:rFonts w:asciiTheme="minorHAnsi" w:hAnsiTheme="minorHAnsi" w:cstheme="minorHAnsi"/>
        </w:rPr>
      </w:pPr>
      <w:r w:rsidRPr="0069748A">
        <w:rPr>
          <w:rFonts w:asciiTheme="minorHAnsi" w:hAnsiTheme="minorHAnsi" w:cstheme="minorHAnsi"/>
        </w:rPr>
        <w:t>inžinierskych stavieb - diaľkové a miestne rozvody elektriny, stožiare</w:t>
      </w:r>
      <w:r w:rsidR="00430001" w:rsidRPr="0069748A">
        <w:rPr>
          <w:rFonts w:asciiTheme="minorHAnsi" w:hAnsiTheme="minorHAnsi" w:cstheme="minorHAnsi"/>
          <w:lang w:val="sk-SK"/>
        </w:rPr>
        <w:t xml:space="preserve"> </w:t>
      </w:r>
      <w:r w:rsidRPr="0069748A">
        <w:rPr>
          <w:rFonts w:asciiTheme="minorHAnsi" w:hAnsiTheme="minorHAnsi" w:cstheme="minorHAnsi"/>
        </w:rPr>
        <w:t xml:space="preserve"> alebo stavby energetických zariadení</w:t>
      </w:r>
    </w:p>
    <w:p w14:paraId="7A1E5CEF" w14:textId="77777777" w:rsidR="00B968E2" w:rsidRPr="00A40F72" w:rsidRDefault="00B968E2" w:rsidP="00044373">
      <w:pPr>
        <w:pStyle w:val="Odsekzoznamu"/>
        <w:numPr>
          <w:ilvl w:val="0"/>
          <w:numId w:val="8"/>
        </w:numPr>
        <w:tabs>
          <w:tab w:val="clear" w:pos="2160"/>
          <w:tab w:val="clear" w:pos="2880"/>
          <w:tab w:val="clear" w:pos="4500"/>
        </w:tabs>
        <w:autoSpaceDE w:val="0"/>
        <w:autoSpaceDN w:val="0"/>
        <w:adjustRightInd w:val="0"/>
        <w:spacing w:after="200" w:line="276" w:lineRule="auto"/>
        <w:contextualSpacing/>
        <w:jc w:val="both"/>
        <w:rPr>
          <w:rFonts w:asciiTheme="minorHAnsi" w:hAnsiTheme="minorHAnsi" w:cstheme="minorHAnsi"/>
        </w:rPr>
      </w:pPr>
      <w:r w:rsidRPr="0069748A">
        <w:rPr>
          <w:rFonts w:asciiTheme="minorHAnsi" w:hAnsiTheme="minorHAnsi" w:cstheme="minorHAnsi"/>
        </w:rPr>
        <w:t xml:space="preserve"> líniové stavby - stavby dráh:  železnične, električkové, trolejbusové alebo špeciálne trate (m</w:t>
      </w:r>
      <w:r w:rsidRPr="00A40F72">
        <w:rPr>
          <w:rFonts w:asciiTheme="minorHAnsi" w:hAnsiTheme="minorHAnsi" w:cstheme="minorHAnsi"/>
        </w:rPr>
        <w:t xml:space="preserve">etro), ktorej súčasťou bolo trakčné  vedenie </w:t>
      </w:r>
    </w:p>
    <w:p w14:paraId="79E03621" w14:textId="77777777" w:rsidR="00B968E2" w:rsidRPr="00F25B2D" w:rsidRDefault="00B968E2" w:rsidP="00B968E2">
      <w:pPr>
        <w:widowControl w:val="0"/>
        <w:jc w:val="both"/>
        <w:rPr>
          <w:rFonts w:asciiTheme="minorHAnsi" w:hAnsiTheme="minorHAnsi" w:cstheme="minorHAnsi"/>
        </w:rPr>
      </w:pPr>
    </w:p>
    <w:p w14:paraId="29899330" w14:textId="77777777" w:rsidR="00B968E2" w:rsidRPr="00F25B2D" w:rsidRDefault="00B968E2" w:rsidP="00B968E2">
      <w:pPr>
        <w:autoSpaceDE w:val="0"/>
        <w:autoSpaceDN w:val="0"/>
        <w:adjustRightInd w:val="0"/>
        <w:ind w:left="567"/>
        <w:jc w:val="both"/>
        <w:rPr>
          <w:rFonts w:asciiTheme="minorHAnsi" w:hAnsiTheme="minorHAnsi" w:cstheme="minorHAnsi"/>
        </w:rPr>
      </w:pPr>
      <w:r w:rsidRPr="00F25B2D">
        <w:rPr>
          <w:rFonts w:asciiTheme="minorHAnsi" w:hAnsiTheme="minorHAnsi" w:cstheme="minorHAnsi"/>
        </w:rPr>
        <w:t>V prípade, ak uchádzač preukazuje referenciu zmluvou, ktorej realizácia presahuje stanovené obdobie rokov, t. j. poskytovanie služby (zmluvy) začalo pred piatimi rokmi, alebo nebolo skončené do vyhlásenia verejného obstarávania (ďalej aj ako rozhodné obdobie), uchádzač v zozname uvedie zvlášť rozpočtový náklad iba za tú časť poskytovania služby, ktorá bola poskytnutá v požadovanom období. V prípade, ak poskytnutie služby realizoval uchádzač ako člen združenia alebo ako subdodávateľ, vyčísli a započíta iba finančný objem, realizovaný ním samotným.</w:t>
      </w:r>
    </w:p>
    <w:p w14:paraId="48A21938" w14:textId="53B7415B" w:rsidR="00515B2F" w:rsidRDefault="00515B2F" w:rsidP="00515B2F">
      <w:pPr>
        <w:jc w:val="both"/>
        <w:rPr>
          <w:rFonts w:ascii="Garamond" w:hAnsi="Garamond"/>
          <w:sz w:val="24"/>
          <w:szCs w:val="24"/>
        </w:rPr>
      </w:pPr>
    </w:p>
    <w:p w14:paraId="6AAA54F8" w14:textId="77777777" w:rsidR="00B968E2" w:rsidRPr="00BB205F" w:rsidRDefault="00B968E2" w:rsidP="00B968E2">
      <w:pPr>
        <w:suppressAutoHyphens/>
        <w:ind w:left="624"/>
        <w:jc w:val="both"/>
        <w:outlineLvl w:val="0"/>
        <w:rPr>
          <w:rFonts w:asciiTheme="minorHAnsi" w:hAnsiTheme="minorHAnsi" w:cstheme="minorHAnsi"/>
        </w:rPr>
      </w:pPr>
      <w:r w:rsidRPr="00BB205F">
        <w:rPr>
          <w:rFonts w:asciiTheme="minorHAnsi" w:hAnsiTheme="minorHAnsi" w:cstheme="minorHAnsi"/>
        </w:rPr>
        <w:t>V prípade dokladov preukazujúcich splnenie podmienok účasti, ktoré sú vyjadrené v inej mene ako EUR (€), je potrebné na prepočítanie tejto meny na Euro použiť priemerný ročný kurz Európskej centrálnej banky (ECB) za príslušný kalendárny rok resp. za rok 202</w:t>
      </w:r>
      <w:r>
        <w:rPr>
          <w:rFonts w:asciiTheme="minorHAnsi" w:hAnsiTheme="minorHAnsi" w:cstheme="minorHAnsi"/>
        </w:rPr>
        <w:t>2</w:t>
      </w:r>
      <w:r w:rsidRPr="00BB205F">
        <w:rPr>
          <w:rFonts w:asciiTheme="minorHAnsi" w:hAnsiTheme="minorHAnsi" w:cstheme="minorHAnsi"/>
        </w:rPr>
        <w:t xml:space="preserve"> ku dňu odoslania oznámenia do Úradného vestníka EÚ. Doklady, ktorými uchádzač preukazuje splnenie podmienok účasti, ktoré sú vyjadrené v inej mene ako Euro (€), uchádzač predloží v pôvodnej mene a v mene Euro (€). V prípade, že pôvodná mena, v ktorej je predkladaná ponuka nie je uvedená na kurzovom lístku ECB, je potrebné na prepočet použiť príslušný kurz Národnej banky Slovenska (NBS). </w:t>
      </w:r>
    </w:p>
    <w:p w14:paraId="238AA395" w14:textId="48DBAD6C" w:rsidR="00B968E2" w:rsidRDefault="00B968E2" w:rsidP="00B968E2">
      <w:pPr>
        <w:suppressAutoHyphens/>
        <w:ind w:left="624"/>
        <w:jc w:val="both"/>
        <w:outlineLvl w:val="0"/>
        <w:rPr>
          <w:rFonts w:asciiTheme="minorHAnsi" w:hAnsiTheme="minorHAnsi" w:cstheme="minorHAnsi"/>
        </w:rPr>
      </w:pPr>
    </w:p>
    <w:p w14:paraId="48D9E6E3" w14:textId="5A4CF301" w:rsidR="00F13939" w:rsidRPr="00BB205F" w:rsidRDefault="00F13939" w:rsidP="00F13939">
      <w:pPr>
        <w:widowControl w:val="0"/>
        <w:ind w:left="567"/>
        <w:jc w:val="both"/>
        <w:rPr>
          <w:rFonts w:asciiTheme="minorHAnsi" w:eastAsia="Calibri" w:hAnsiTheme="minorHAnsi" w:cstheme="minorHAnsi"/>
          <w:b/>
          <w:bCs/>
        </w:rPr>
      </w:pPr>
      <w:r w:rsidRPr="00BB205F">
        <w:rPr>
          <w:rFonts w:asciiTheme="minorHAnsi" w:eastAsia="Calibri" w:hAnsiTheme="minorHAnsi" w:cstheme="minorHAnsi"/>
          <w:b/>
          <w:bCs/>
        </w:rPr>
        <w:lastRenderedPageBreak/>
        <w:t xml:space="preserve">BOD </w:t>
      </w:r>
      <w:r>
        <w:rPr>
          <w:rFonts w:asciiTheme="minorHAnsi" w:eastAsia="Calibri" w:hAnsiTheme="minorHAnsi" w:cstheme="minorHAnsi"/>
          <w:b/>
          <w:bCs/>
        </w:rPr>
        <w:t>B</w:t>
      </w:r>
      <w:r w:rsidRPr="00BB205F">
        <w:rPr>
          <w:rFonts w:asciiTheme="minorHAnsi" w:eastAsia="Calibri" w:hAnsiTheme="minorHAnsi" w:cstheme="minorHAnsi"/>
          <w:b/>
          <w:bCs/>
        </w:rPr>
        <w:t>)</w:t>
      </w:r>
    </w:p>
    <w:p w14:paraId="6A7B5E37" w14:textId="77777777" w:rsidR="00F13939" w:rsidRPr="00BB205F" w:rsidRDefault="00F13939" w:rsidP="00F13939">
      <w:pPr>
        <w:autoSpaceDE w:val="0"/>
        <w:autoSpaceDN w:val="0"/>
        <w:adjustRightInd w:val="0"/>
        <w:ind w:left="567"/>
        <w:jc w:val="both"/>
        <w:rPr>
          <w:rFonts w:asciiTheme="minorHAnsi" w:eastAsia="Calibri" w:hAnsiTheme="minorHAnsi" w:cstheme="minorHAnsi"/>
          <w:sz w:val="14"/>
          <w:szCs w:val="18"/>
        </w:rPr>
      </w:pPr>
    </w:p>
    <w:p w14:paraId="19DA5653" w14:textId="77777777" w:rsidR="00F13939" w:rsidRPr="00BB205F" w:rsidRDefault="00F13939" w:rsidP="00F13939">
      <w:pPr>
        <w:widowControl w:val="0"/>
        <w:ind w:firstLine="567"/>
        <w:jc w:val="both"/>
        <w:rPr>
          <w:rFonts w:asciiTheme="minorHAnsi" w:hAnsiTheme="minorHAnsi" w:cstheme="minorHAnsi"/>
        </w:rPr>
      </w:pPr>
      <w:r w:rsidRPr="00BB205F">
        <w:rPr>
          <w:rFonts w:asciiTheme="minorHAnsi" w:eastAsia="Calibri" w:hAnsiTheme="minorHAnsi" w:cstheme="minorHAnsi"/>
          <w:szCs w:val="18"/>
        </w:rPr>
        <w:t>Minimálna požadovaná úroveň štandardov:</w:t>
      </w:r>
    </w:p>
    <w:p w14:paraId="682E68AB" w14:textId="3DF0EF7D" w:rsidR="00F13939" w:rsidRPr="00BB205F" w:rsidRDefault="00F13939" w:rsidP="00F13939">
      <w:pPr>
        <w:widowControl w:val="0"/>
        <w:tabs>
          <w:tab w:val="left" w:pos="567"/>
        </w:tabs>
        <w:jc w:val="both"/>
        <w:rPr>
          <w:rFonts w:asciiTheme="minorHAnsi" w:hAnsiTheme="minorHAnsi" w:cstheme="minorHAnsi"/>
          <w:b/>
        </w:rPr>
      </w:pPr>
      <w:r w:rsidRPr="00BB205F">
        <w:rPr>
          <w:rFonts w:asciiTheme="minorHAnsi" w:hAnsiTheme="minorHAnsi" w:cstheme="minorHAnsi"/>
          <w:b/>
        </w:rPr>
        <w:tab/>
      </w:r>
      <w:r w:rsidRPr="00BB205F">
        <w:rPr>
          <w:rFonts w:asciiTheme="minorHAnsi" w:hAnsiTheme="minorHAnsi" w:cstheme="minorHAnsi"/>
          <w:u w:val="single"/>
        </w:rPr>
        <w:t>K bodu</w:t>
      </w:r>
      <w:r w:rsidRPr="00BB205F">
        <w:rPr>
          <w:rFonts w:asciiTheme="minorHAnsi" w:hAnsiTheme="minorHAnsi" w:cstheme="minorHAnsi"/>
          <w:b/>
          <w:u w:val="single"/>
        </w:rPr>
        <w:t xml:space="preserve"> (A) § 34 ods. 1 písm. </w:t>
      </w:r>
      <w:r>
        <w:rPr>
          <w:rFonts w:asciiTheme="minorHAnsi" w:hAnsiTheme="minorHAnsi" w:cstheme="minorHAnsi"/>
          <w:b/>
          <w:u w:val="single"/>
        </w:rPr>
        <w:t>g</w:t>
      </w:r>
      <w:r w:rsidRPr="00BB205F">
        <w:rPr>
          <w:rFonts w:asciiTheme="minorHAnsi" w:hAnsiTheme="minorHAnsi" w:cstheme="minorHAnsi"/>
          <w:b/>
          <w:u w:val="single"/>
        </w:rPr>
        <w:t>) ZVO</w:t>
      </w:r>
      <w:r w:rsidRPr="00BB205F">
        <w:rPr>
          <w:rFonts w:asciiTheme="minorHAnsi" w:hAnsiTheme="minorHAnsi" w:cstheme="minorHAnsi"/>
          <w:b/>
        </w:rPr>
        <w:t>;</w:t>
      </w:r>
    </w:p>
    <w:p w14:paraId="2E98F33C" w14:textId="3CB806F6" w:rsidR="00F13939" w:rsidRDefault="00F13939" w:rsidP="00B968E2">
      <w:pPr>
        <w:suppressAutoHyphens/>
        <w:ind w:left="624"/>
        <w:jc w:val="both"/>
        <w:outlineLvl w:val="0"/>
        <w:rPr>
          <w:rFonts w:asciiTheme="minorHAnsi" w:hAnsiTheme="minorHAnsi" w:cstheme="minorHAnsi"/>
        </w:rPr>
      </w:pPr>
    </w:p>
    <w:p w14:paraId="1A460DC7" w14:textId="119071BF" w:rsidR="00F13939" w:rsidRPr="00E62142" w:rsidRDefault="00F13939" w:rsidP="00F13939">
      <w:pPr>
        <w:tabs>
          <w:tab w:val="left" w:pos="344"/>
        </w:tabs>
        <w:autoSpaceDE w:val="0"/>
        <w:jc w:val="both"/>
        <w:rPr>
          <w:rFonts w:asciiTheme="minorHAnsi" w:hAnsiTheme="minorHAnsi" w:cstheme="minorHAnsi"/>
        </w:rPr>
      </w:pPr>
      <w:r w:rsidRPr="00E62142">
        <w:rPr>
          <w:rFonts w:asciiTheme="minorHAnsi" w:hAnsiTheme="minorHAnsi" w:cstheme="minorHAnsi"/>
        </w:rPr>
        <w:t xml:space="preserve">Uchádzač </w:t>
      </w:r>
      <w:r w:rsidRPr="00D41B80">
        <w:rPr>
          <w:rFonts w:asciiTheme="minorHAnsi" w:hAnsiTheme="minorHAnsi" w:cstheme="minorHAnsi"/>
        </w:rPr>
        <w:t>preukáže splnenie podmienky účasti podľa § 34 ods. 1 písm. g) ZVO predložením údajov o vzdelaní a odbornej praxi alebo o odbornej kvalifikácií osôb určených na plnenie zmluvy alebo riadiacich</w:t>
      </w:r>
      <w:r w:rsidRPr="00E62142">
        <w:rPr>
          <w:rFonts w:asciiTheme="minorHAnsi" w:hAnsiTheme="minorHAnsi" w:cstheme="minorHAnsi"/>
        </w:rPr>
        <w:t xml:space="preserve"> zamestnancov. Požaduje sa predložiť údaje o odbornej kvalifikácii osôb, ktoré budú zodpovedné za realizáciu projekčných prác a budú určené na plnenie zmluvy.</w:t>
      </w:r>
    </w:p>
    <w:p w14:paraId="6D686315" w14:textId="06F190BB" w:rsidR="00E62142" w:rsidRPr="00E62142" w:rsidRDefault="00E62142" w:rsidP="00F13939">
      <w:pPr>
        <w:tabs>
          <w:tab w:val="left" w:pos="344"/>
        </w:tabs>
        <w:autoSpaceDE w:val="0"/>
        <w:jc w:val="both"/>
        <w:rPr>
          <w:rFonts w:asciiTheme="minorHAnsi" w:hAnsiTheme="minorHAnsi" w:cstheme="minorHAnsi"/>
        </w:rPr>
      </w:pPr>
      <w:r w:rsidRPr="00E62142">
        <w:rPr>
          <w:rFonts w:asciiTheme="minorHAnsi" w:hAnsiTheme="minorHAnsi" w:cstheme="minorHAnsi"/>
        </w:rPr>
        <w:t>Uchádzač môže preukázať splnenie podmienky účasti aj prostredníctvom jedného odborníka spĺňajúceho všetky požadované kritériá vo vzťahu ku všetkým pozíciám.</w:t>
      </w:r>
    </w:p>
    <w:p w14:paraId="7C4A1120" w14:textId="77777777" w:rsidR="00E62142" w:rsidRPr="00955668" w:rsidRDefault="00E62142" w:rsidP="00F13939">
      <w:pPr>
        <w:tabs>
          <w:tab w:val="left" w:pos="344"/>
        </w:tabs>
        <w:autoSpaceDE w:val="0"/>
        <w:jc w:val="both"/>
        <w:rPr>
          <w:rFonts w:cs="Calibri"/>
        </w:rPr>
      </w:pPr>
    </w:p>
    <w:p w14:paraId="0C8B564D" w14:textId="77777777" w:rsidR="00F13939" w:rsidRPr="00955668" w:rsidRDefault="00F13939" w:rsidP="00F13939">
      <w:pPr>
        <w:jc w:val="both"/>
        <w:rPr>
          <w:rFonts w:cs="Arial"/>
        </w:rPr>
      </w:pPr>
      <w:r w:rsidRPr="00955668">
        <w:rPr>
          <w:rFonts w:cs="Arial"/>
          <w:b/>
        </w:rPr>
        <w:t>Pozícia Projektant č. 1</w:t>
      </w:r>
      <w:r w:rsidRPr="00955668">
        <w:rPr>
          <w:rFonts w:cs="Arial"/>
        </w:rPr>
        <w:t xml:space="preserve">  </w:t>
      </w:r>
    </w:p>
    <w:p w14:paraId="587A74A1" w14:textId="77777777" w:rsidR="00F13939" w:rsidRPr="00955668" w:rsidRDefault="00F13939" w:rsidP="00044373">
      <w:pPr>
        <w:pStyle w:val="Odsekzoznamu"/>
        <w:numPr>
          <w:ilvl w:val="0"/>
          <w:numId w:val="9"/>
        </w:numPr>
        <w:tabs>
          <w:tab w:val="clear" w:pos="2160"/>
          <w:tab w:val="clear" w:pos="2880"/>
          <w:tab w:val="clear" w:pos="4500"/>
          <w:tab w:val="left" w:pos="344"/>
        </w:tabs>
        <w:autoSpaceDE w:val="0"/>
        <w:spacing w:after="200" w:line="276" w:lineRule="auto"/>
        <w:ind w:left="321"/>
        <w:contextualSpacing/>
        <w:jc w:val="both"/>
        <w:rPr>
          <w:rFonts w:ascii="Garamond" w:hAnsi="Garamond" w:cs="Calibri"/>
          <w:lang w:eastAsia="sk-SK"/>
        </w:rPr>
      </w:pPr>
      <w:r w:rsidRPr="00955668">
        <w:rPr>
          <w:rFonts w:ascii="Garamond" w:hAnsi="Garamond" w:cs="Arial"/>
          <w:lang w:eastAsia="sk-SK"/>
        </w:rPr>
        <w:t>ukončené vysokoškolské vzdelanie II. stupňa</w:t>
      </w:r>
    </w:p>
    <w:p w14:paraId="6CD92837" w14:textId="77777777" w:rsidR="00F13939" w:rsidRPr="00955668" w:rsidRDefault="00F13939" w:rsidP="00044373">
      <w:pPr>
        <w:pStyle w:val="Odsekzoznamu"/>
        <w:numPr>
          <w:ilvl w:val="0"/>
          <w:numId w:val="9"/>
        </w:numPr>
        <w:tabs>
          <w:tab w:val="clear" w:pos="2160"/>
          <w:tab w:val="clear" w:pos="2880"/>
          <w:tab w:val="clear" w:pos="4500"/>
        </w:tabs>
        <w:spacing w:after="200" w:line="276" w:lineRule="auto"/>
        <w:ind w:left="321"/>
        <w:contextualSpacing/>
        <w:jc w:val="both"/>
        <w:rPr>
          <w:rFonts w:ascii="Garamond" w:hAnsi="Garamond" w:cs="Arial"/>
        </w:rPr>
      </w:pPr>
      <w:r w:rsidRPr="00955668">
        <w:rPr>
          <w:rFonts w:ascii="Garamond" w:hAnsi="Garamond" w:cs="Arial"/>
          <w:lang w:eastAsia="sk-SK"/>
        </w:rPr>
        <w:t xml:space="preserve">autorizovaný stavebný inžinier </w:t>
      </w:r>
      <w:r w:rsidRPr="0069748A">
        <w:rPr>
          <w:rFonts w:ascii="Garamond" w:hAnsi="Garamond" w:cs="Arial"/>
          <w:lang w:eastAsia="sk-SK"/>
        </w:rPr>
        <w:t xml:space="preserve">podľa aktuálne platného členenia od 01.01.2002 v kategórií Komplexné architektonické a inžinierske služby a súvisiace  technické poradenstvo ( A1 ) alebo členenia platného do 31.12.2004 v kategórií / podkategórií pozemné stavby podľa zákona </w:t>
      </w:r>
      <w:r w:rsidRPr="00955668">
        <w:rPr>
          <w:rFonts w:ascii="Garamond" w:hAnsi="Garamond" w:cs="Arial"/>
          <w:lang w:eastAsia="sk-SK"/>
        </w:rPr>
        <w:t xml:space="preserve">č. 138/1992 </w:t>
      </w:r>
      <w:proofErr w:type="spellStart"/>
      <w:r w:rsidRPr="00955668">
        <w:rPr>
          <w:rFonts w:ascii="Garamond" w:hAnsi="Garamond" w:cs="Arial"/>
          <w:lang w:eastAsia="sk-SK"/>
        </w:rPr>
        <w:t>Z.z</w:t>
      </w:r>
      <w:proofErr w:type="spellEnd"/>
      <w:r>
        <w:rPr>
          <w:rFonts w:ascii="Garamond" w:hAnsi="Garamond" w:cs="Arial"/>
          <w:lang w:eastAsia="sk-SK"/>
        </w:rPr>
        <w:t xml:space="preserve"> </w:t>
      </w:r>
      <w:r w:rsidRPr="00955668">
        <w:rPr>
          <w:rFonts w:ascii="Garamond" w:hAnsi="Garamond" w:cs="Arial"/>
          <w:lang w:eastAsia="sk-SK"/>
        </w:rPr>
        <w:t xml:space="preserve"> o autorizovaných stavebných inžinieroch v znení neskorších predpisov alebo ekvivalent v krajine uchádzača </w:t>
      </w:r>
    </w:p>
    <w:p w14:paraId="61E8BD1D" w14:textId="77777777" w:rsidR="00F13939" w:rsidRPr="00955668" w:rsidRDefault="00F13939" w:rsidP="00044373">
      <w:pPr>
        <w:pStyle w:val="Default"/>
        <w:numPr>
          <w:ilvl w:val="0"/>
          <w:numId w:val="9"/>
        </w:numPr>
        <w:ind w:left="321"/>
        <w:rPr>
          <w:rFonts w:ascii="Garamond" w:hAnsi="Garamond"/>
          <w:color w:val="auto"/>
          <w:sz w:val="20"/>
          <w:szCs w:val="20"/>
        </w:rPr>
      </w:pPr>
      <w:r w:rsidRPr="00955668">
        <w:rPr>
          <w:rFonts w:ascii="Garamond" w:hAnsi="Garamond"/>
          <w:sz w:val="20"/>
          <w:szCs w:val="20"/>
        </w:rPr>
        <w:t>minimálne 5-ročná prax na pozícii Projektant v oblasti predmetu zákazky, čo preukaze predložením profesijného životopisu z ktorého bude vyplývať preukázanie praktických 5- ročných skúseností na zákazky/projektoch  rovnakého charakteru ako predmet zákazky. V rámci životopisu uvedie zoznam realizovaných zákaziek na pozícii Projektant,</w:t>
      </w:r>
    </w:p>
    <w:p w14:paraId="38ABFA8C" w14:textId="77777777" w:rsidR="00F13939" w:rsidRDefault="00F13939" w:rsidP="00F13939">
      <w:pPr>
        <w:jc w:val="both"/>
        <w:rPr>
          <w:rFonts w:cs="Arial"/>
          <w:b/>
        </w:rPr>
      </w:pPr>
    </w:p>
    <w:p w14:paraId="38B78DC0" w14:textId="77777777" w:rsidR="00F13939" w:rsidRPr="00705384" w:rsidRDefault="00F13939" w:rsidP="00F13939">
      <w:pPr>
        <w:jc w:val="both"/>
        <w:rPr>
          <w:rFonts w:cs="Arial"/>
          <w:b/>
        </w:rPr>
      </w:pPr>
      <w:r w:rsidRPr="00705384">
        <w:rPr>
          <w:rFonts w:cs="Arial"/>
          <w:b/>
        </w:rPr>
        <w:t xml:space="preserve">Pozícia Projektant č. 2 </w:t>
      </w:r>
    </w:p>
    <w:p w14:paraId="74C5BDC3" w14:textId="77777777" w:rsidR="00F13939" w:rsidRPr="00705384" w:rsidRDefault="00F13939" w:rsidP="00044373">
      <w:pPr>
        <w:pStyle w:val="Odsekzoznamu"/>
        <w:numPr>
          <w:ilvl w:val="0"/>
          <w:numId w:val="10"/>
        </w:numPr>
        <w:tabs>
          <w:tab w:val="clear" w:pos="2160"/>
          <w:tab w:val="clear" w:pos="2880"/>
          <w:tab w:val="clear" w:pos="4500"/>
        </w:tabs>
        <w:spacing w:after="200" w:line="276" w:lineRule="auto"/>
        <w:ind w:left="321"/>
        <w:contextualSpacing/>
        <w:jc w:val="both"/>
        <w:rPr>
          <w:rFonts w:ascii="Garamond" w:hAnsi="Garamond" w:cs="Arial"/>
        </w:rPr>
      </w:pPr>
      <w:r w:rsidRPr="00705384">
        <w:rPr>
          <w:rFonts w:ascii="Garamond" w:hAnsi="Garamond" w:cs="Arial"/>
        </w:rPr>
        <w:t>ukončené</w:t>
      </w:r>
      <w:r w:rsidRPr="00705384">
        <w:rPr>
          <w:rFonts w:ascii="Garamond" w:hAnsi="Garamond" w:cs="Arial"/>
          <w:lang w:eastAsia="sk-SK"/>
        </w:rPr>
        <w:t xml:space="preserve"> vysokoškolské vzdelanie II.</w:t>
      </w:r>
      <w:r>
        <w:rPr>
          <w:rFonts w:ascii="Garamond" w:hAnsi="Garamond" w:cs="Arial"/>
          <w:lang w:eastAsia="sk-SK"/>
        </w:rPr>
        <w:t xml:space="preserve"> </w:t>
      </w:r>
      <w:r w:rsidRPr="00705384">
        <w:rPr>
          <w:rFonts w:ascii="Garamond" w:hAnsi="Garamond" w:cs="Arial"/>
          <w:lang w:eastAsia="sk-SK"/>
        </w:rPr>
        <w:t xml:space="preserve">stupňa </w:t>
      </w:r>
    </w:p>
    <w:p w14:paraId="610DD8D3" w14:textId="77777777" w:rsidR="00F13939" w:rsidRPr="00DC7C6F" w:rsidRDefault="00F13939" w:rsidP="00044373">
      <w:pPr>
        <w:pStyle w:val="Odsekzoznamu"/>
        <w:numPr>
          <w:ilvl w:val="0"/>
          <w:numId w:val="10"/>
        </w:numPr>
        <w:tabs>
          <w:tab w:val="clear" w:pos="2160"/>
          <w:tab w:val="clear" w:pos="2880"/>
          <w:tab w:val="clear" w:pos="4500"/>
        </w:tabs>
        <w:spacing w:after="200" w:line="276" w:lineRule="auto"/>
        <w:ind w:left="321"/>
        <w:contextualSpacing/>
        <w:jc w:val="both"/>
        <w:rPr>
          <w:rFonts w:ascii="Garamond" w:hAnsi="Garamond"/>
        </w:rPr>
      </w:pPr>
      <w:r w:rsidRPr="00FE25CE">
        <w:rPr>
          <w:rFonts w:ascii="Garamond" w:hAnsi="Garamond" w:cs="Arial"/>
        </w:rPr>
        <w:t>autorizovaný stavebný inžinier</w:t>
      </w:r>
      <w:r>
        <w:rPr>
          <w:rFonts w:ascii="Garamond" w:hAnsi="Garamond" w:cs="Arial"/>
        </w:rPr>
        <w:t xml:space="preserve"> </w:t>
      </w:r>
      <w:r w:rsidRPr="0069748A">
        <w:rPr>
          <w:rFonts w:ascii="Garamond" w:hAnsi="Garamond" w:cs="Arial"/>
          <w:lang w:eastAsia="sk-SK"/>
        </w:rPr>
        <w:t xml:space="preserve">podľa aktuálne platného členenia od 01.01.2002 v kategórií Inžinier pre technické, technologické a energetické vybavenie stavieb ( I4 ) alebo členenia platného do 31.12.2004 v kategórií – technické, technologické a energetické vybavenie stavieb / elektrotechnické zariadenia ( 5-3 ) </w:t>
      </w:r>
      <w:r w:rsidRPr="00DC7C6F">
        <w:rPr>
          <w:rFonts w:ascii="Garamond" w:hAnsi="Garamond" w:cs="Arial"/>
          <w:lang w:eastAsia="sk-SK"/>
        </w:rPr>
        <w:t>podľa zákona č. 138/1992 Z.</w:t>
      </w:r>
      <w:r>
        <w:rPr>
          <w:rFonts w:ascii="Garamond" w:hAnsi="Garamond" w:cs="Arial"/>
          <w:lang w:eastAsia="sk-SK"/>
        </w:rPr>
        <w:t xml:space="preserve"> </w:t>
      </w:r>
      <w:r w:rsidRPr="00DC7C6F">
        <w:rPr>
          <w:rFonts w:ascii="Garamond" w:hAnsi="Garamond" w:cs="Arial"/>
          <w:lang w:eastAsia="sk-SK"/>
        </w:rPr>
        <w:t>z o autorizovaných architektoch a autorizovaných stavebných inžinieroch v znení neskorších predpisov alebo ekvivalent v krajine uchádzača,</w:t>
      </w:r>
    </w:p>
    <w:p w14:paraId="6B440193" w14:textId="77777777" w:rsidR="00F13939" w:rsidRPr="002B651E" w:rsidRDefault="00F13939" w:rsidP="00F13939">
      <w:pPr>
        <w:pStyle w:val="Odsekzoznamu"/>
        <w:ind w:left="321"/>
        <w:jc w:val="both"/>
        <w:rPr>
          <w:rFonts w:ascii="Garamond" w:hAnsi="Garamond" w:cstheme="minorHAnsi"/>
          <w:shd w:val="clear" w:color="auto" w:fill="FFFFFF"/>
        </w:rPr>
      </w:pPr>
    </w:p>
    <w:p w14:paraId="2AFD45F6" w14:textId="77777777" w:rsidR="00F13939" w:rsidRDefault="00F13939" w:rsidP="00F13939">
      <w:pPr>
        <w:ind w:firstLine="321"/>
        <w:rPr>
          <w:rFonts w:cstheme="minorHAnsi"/>
          <w:b/>
          <w:bCs/>
        </w:rPr>
      </w:pPr>
      <w:r w:rsidRPr="003F25F0">
        <w:rPr>
          <w:rFonts w:cstheme="minorHAnsi"/>
        </w:rPr>
        <w:t>a</w:t>
      </w:r>
      <w:r>
        <w:rPr>
          <w:rFonts w:cstheme="minorHAnsi"/>
        </w:rPr>
        <w:t> </w:t>
      </w:r>
      <w:r w:rsidRPr="00DC2584">
        <w:rPr>
          <w:rFonts w:cstheme="minorHAnsi"/>
          <w:b/>
          <w:bCs/>
        </w:rPr>
        <w:t>zároveň</w:t>
      </w:r>
    </w:p>
    <w:p w14:paraId="5171B506" w14:textId="77777777" w:rsidR="00F13939" w:rsidRPr="00A27955" w:rsidRDefault="00F13939" w:rsidP="00F13939">
      <w:pPr>
        <w:ind w:firstLine="321"/>
        <w:rPr>
          <w:rFonts w:asciiTheme="minorHAnsi" w:hAnsiTheme="minorHAnsi" w:cstheme="minorHAnsi"/>
        </w:rPr>
      </w:pPr>
    </w:p>
    <w:p w14:paraId="123A8C09" w14:textId="7DEF0D4D" w:rsidR="00F13939" w:rsidRPr="00A27955" w:rsidRDefault="00F13939" w:rsidP="00F13939">
      <w:pPr>
        <w:ind w:left="321" w:hanging="321"/>
        <w:jc w:val="both"/>
        <w:rPr>
          <w:rFonts w:asciiTheme="minorHAnsi" w:hAnsiTheme="minorHAnsi" w:cstheme="minorHAnsi"/>
        </w:rPr>
      </w:pPr>
      <w:r w:rsidRPr="00A27955">
        <w:rPr>
          <w:rFonts w:asciiTheme="minorHAnsi" w:hAnsiTheme="minorHAnsi" w:cstheme="minorHAnsi"/>
        </w:rPr>
        <w:t xml:space="preserve">     Držiteľ osvedčenia o odbornej spôsobilosti v zmysle zákona č. 513/2009 Z. z. o dráhach a o zmene a doplnení niektorých zákonov v znení neskorších predpisov a vyhlášky Ministerstva dopravy a výstavby SR č. 205/2010 Z. z. o určených technických zariadeniach a určených činnostiach a činnostiach na určených technických zariadeniach v znení neskorších predpisov v rozsahu pre električkové a trolejbusové dráhy</w:t>
      </w:r>
      <w:r w:rsidR="0069748A">
        <w:rPr>
          <w:rFonts w:asciiTheme="minorHAnsi" w:hAnsiTheme="minorHAnsi" w:cstheme="minorHAnsi"/>
        </w:rPr>
        <w:t xml:space="preserve"> ( mestské dráhy)</w:t>
      </w:r>
      <w:r w:rsidRPr="00A27955">
        <w:rPr>
          <w:rFonts w:asciiTheme="minorHAnsi" w:hAnsiTheme="minorHAnsi" w:cstheme="minorHAnsi"/>
        </w:rPr>
        <w:t>.</w:t>
      </w:r>
    </w:p>
    <w:p w14:paraId="6B1AFB7A" w14:textId="77777777" w:rsidR="00F13939" w:rsidRPr="003F25F0" w:rsidRDefault="00F13939" w:rsidP="00F13939">
      <w:pPr>
        <w:ind w:left="924"/>
        <w:jc w:val="both"/>
        <w:rPr>
          <w:rFonts w:cstheme="minorHAnsi"/>
        </w:rPr>
      </w:pPr>
    </w:p>
    <w:p w14:paraId="052E58BB" w14:textId="77777777" w:rsidR="00F13939" w:rsidRPr="003F25F0" w:rsidRDefault="00F13939" w:rsidP="00F13939">
      <w:pPr>
        <w:pStyle w:val="Odsekzoznamu"/>
        <w:tabs>
          <w:tab w:val="left" w:pos="2410"/>
        </w:tabs>
        <w:ind w:left="284"/>
        <w:rPr>
          <w:rFonts w:ascii="Garamond" w:hAnsi="Garamond" w:cstheme="minorHAnsi"/>
          <w:b/>
          <w:bCs/>
        </w:rPr>
      </w:pPr>
      <w:r w:rsidRPr="003F25F0">
        <w:rPr>
          <w:rFonts w:ascii="Garamond" w:hAnsi="Garamond" w:cstheme="minorHAnsi"/>
          <w:b/>
          <w:bCs/>
        </w:rPr>
        <w:t>Požadovaný minimálny rozsah osvedčenia</w:t>
      </w:r>
    </w:p>
    <w:p w14:paraId="5E0EB681"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rPr>
        <w:t>(</w:t>
      </w:r>
      <w:r w:rsidRPr="00AE0B16">
        <w:rPr>
          <w:rFonts w:ascii="Garamond" w:hAnsi="Garamond" w:cstheme="minorHAnsi"/>
          <w:u w:val="single"/>
        </w:rPr>
        <w:t>osvedčenia</w:t>
      </w:r>
      <w:r w:rsidRPr="003F25F0">
        <w:rPr>
          <w:rFonts w:ascii="Garamond" w:hAnsi="Garamond" w:cstheme="minorHAnsi"/>
        </w:rPr>
        <w:t xml:space="preserve"> </w:t>
      </w:r>
      <w:r w:rsidRPr="003F25F0">
        <w:rPr>
          <w:rFonts w:ascii="Garamond" w:hAnsi="Garamond" w:cstheme="minorHAnsi"/>
          <w:lang w:eastAsia="sk-SK"/>
        </w:rPr>
        <w:t xml:space="preserve">v zmysle Vyhlášky </w:t>
      </w:r>
      <w:r w:rsidRPr="003F25F0">
        <w:rPr>
          <w:rFonts w:ascii="Garamond" w:hAnsi="Garamond" w:cstheme="minorHAnsi"/>
        </w:rPr>
        <w:t>č. 205/2010 Z. z.</w:t>
      </w:r>
      <w:r w:rsidRPr="003F25F0">
        <w:rPr>
          <w:rFonts w:ascii="Garamond" w:hAnsi="Garamond" w:cstheme="minorHAnsi"/>
          <w:lang w:eastAsia="sk-SK"/>
        </w:rPr>
        <w:t xml:space="preserve"> </w:t>
      </w:r>
      <w:r w:rsidRPr="00AE0B16">
        <w:rPr>
          <w:rFonts w:ascii="Garamond" w:hAnsi="Garamond" w:cstheme="minorHAnsi"/>
          <w:u w:val="single"/>
          <w:lang w:eastAsia="sk-SK"/>
        </w:rPr>
        <w:t>v znení do 1.7.2020</w:t>
      </w:r>
      <w:r w:rsidRPr="003F25F0">
        <w:rPr>
          <w:rFonts w:ascii="Garamond" w:hAnsi="Garamond" w:cstheme="minorHAnsi"/>
          <w:lang w:eastAsia="sk-SK"/>
        </w:rPr>
        <w:t>):</w:t>
      </w:r>
    </w:p>
    <w:p w14:paraId="757C5205"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E1 Elektrické rozvodné zariadenia dráh a elektrické stanice dráh bez obmedzenia napätia,</w:t>
      </w:r>
    </w:p>
    <w:p w14:paraId="3D637DE1"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E2 Elektrické siete dráh a elektrické rozvody do 1000V AC vrátane a 1500V DC vrátane,</w:t>
      </w:r>
    </w:p>
    <w:p w14:paraId="2CE10884"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E3 Trakčné napájacie a spínacie stanice,</w:t>
      </w:r>
    </w:p>
    <w:p w14:paraId="50107962"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E4a) Trakčné vedenia električkových a trolejbusových dráh, prívodná koľajnica metra,</w:t>
      </w:r>
    </w:p>
    <w:p w14:paraId="230D7EBE"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E5 Elektrické zariadenia napájané z trakčného vedenia,</w:t>
      </w:r>
    </w:p>
    <w:p w14:paraId="57C40634"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E11 Zariadenia na ochranu pred účinkami atmosférickej a statickej elektriny a</w:t>
      </w:r>
    </w:p>
    <w:p w14:paraId="162EE829"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 xml:space="preserve">E12 Zariadenia na ochranu pred negatívnymi účinkami spätných trakčných prúdov; </w:t>
      </w:r>
    </w:p>
    <w:p w14:paraId="208D3C9F" w14:textId="77777777" w:rsidR="00F13939" w:rsidRPr="003F25F0" w:rsidRDefault="00F13939" w:rsidP="00F13939">
      <w:pPr>
        <w:autoSpaceDE w:val="0"/>
        <w:autoSpaceDN w:val="0"/>
        <w:adjustRightInd w:val="0"/>
        <w:ind w:left="426" w:hanging="567"/>
        <w:rPr>
          <w:rFonts w:cstheme="minorHAnsi"/>
          <w:b/>
        </w:rPr>
      </w:pPr>
      <w:r w:rsidRPr="003F25F0">
        <w:rPr>
          <w:rFonts w:cstheme="minorHAnsi"/>
          <w:b/>
        </w:rPr>
        <w:t>resp.</w:t>
      </w:r>
    </w:p>
    <w:p w14:paraId="655B5D6D"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rPr>
        <w:t>(</w:t>
      </w:r>
      <w:r w:rsidRPr="00AE0B16">
        <w:rPr>
          <w:rFonts w:ascii="Garamond" w:hAnsi="Garamond" w:cstheme="minorHAnsi"/>
          <w:u w:val="single"/>
        </w:rPr>
        <w:t>osvedčenia</w:t>
      </w:r>
      <w:r w:rsidRPr="003F25F0">
        <w:rPr>
          <w:rFonts w:ascii="Garamond" w:hAnsi="Garamond" w:cstheme="minorHAnsi"/>
          <w:b/>
          <w:bCs/>
        </w:rPr>
        <w:t xml:space="preserve"> </w:t>
      </w:r>
      <w:r w:rsidRPr="003F25F0">
        <w:rPr>
          <w:rFonts w:ascii="Garamond" w:hAnsi="Garamond" w:cstheme="minorHAnsi"/>
          <w:lang w:eastAsia="sk-SK"/>
        </w:rPr>
        <w:t xml:space="preserve">v zmysle Vyhlášky </w:t>
      </w:r>
      <w:r w:rsidRPr="003F25F0">
        <w:rPr>
          <w:rFonts w:ascii="Garamond" w:hAnsi="Garamond" w:cstheme="minorHAnsi"/>
        </w:rPr>
        <w:t>č. 180/2020 Z. z</w:t>
      </w:r>
      <w:r w:rsidRPr="00AE0B16">
        <w:rPr>
          <w:rFonts w:ascii="Garamond" w:hAnsi="Garamond" w:cstheme="minorHAnsi"/>
          <w:u w:val="single"/>
        </w:rPr>
        <w:t>. od 1.7.2020</w:t>
      </w:r>
      <w:r w:rsidRPr="003F25F0">
        <w:rPr>
          <w:rFonts w:ascii="Garamond" w:hAnsi="Garamond" w:cstheme="minorHAnsi"/>
          <w:lang w:eastAsia="sk-SK"/>
        </w:rPr>
        <w:t>):</w:t>
      </w:r>
    </w:p>
    <w:p w14:paraId="7D1C0B3E" w14:textId="77777777" w:rsidR="00F13939" w:rsidRPr="00DC2584" w:rsidRDefault="00F13939" w:rsidP="00F13939">
      <w:pPr>
        <w:pStyle w:val="Odsekzoznamu"/>
        <w:tabs>
          <w:tab w:val="left" w:pos="2410"/>
        </w:tabs>
        <w:ind w:left="284"/>
        <w:rPr>
          <w:rFonts w:ascii="Garamond" w:hAnsi="Garamond" w:cstheme="minorHAnsi"/>
          <w:lang w:eastAsia="sk-SK"/>
        </w:rPr>
      </w:pPr>
      <w:r w:rsidRPr="00DC2584">
        <w:rPr>
          <w:rFonts w:ascii="Garamond" w:hAnsi="Garamond" w:cstheme="minorHAnsi"/>
          <w:lang w:eastAsia="sk-SK"/>
        </w:rPr>
        <w:t>E1 Elektrické rozvodné zariadenia dráh a elektrické stanice dráh bez obmedzenia napätia,</w:t>
      </w:r>
    </w:p>
    <w:p w14:paraId="37E831E6" w14:textId="77777777" w:rsidR="00F13939" w:rsidRPr="00DC2584" w:rsidRDefault="00F13939" w:rsidP="00F13939">
      <w:pPr>
        <w:pStyle w:val="Odsekzoznamu"/>
        <w:tabs>
          <w:tab w:val="left" w:pos="2410"/>
        </w:tabs>
        <w:ind w:left="284"/>
        <w:rPr>
          <w:rFonts w:ascii="Garamond" w:hAnsi="Garamond" w:cstheme="minorHAnsi"/>
          <w:lang w:eastAsia="sk-SK"/>
        </w:rPr>
      </w:pPr>
      <w:r w:rsidRPr="00DC2584">
        <w:rPr>
          <w:rFonts w:ascii="Garamond" w:hAnsi="Garamond" w:cstheme="minorHAnsi"/>
          <w:lang w:eastAsia="sk-SK"/>
        </w:rPr>
        <w:t>E2 Elektrické siete dráh a elektrické rozvody dráh do 1000 V AC a 1500 V DC vrátane,</w:t>
      </w:r>
    </w:p>
    <w:p w14:paraId="61CF1F71" w14:textId="77777777" w:rsidR="00F13939" w:rsidRPr="00DC2584" w:rsidRDefault="00F13939" w:rsidP="00F13939">
      <w:pPr>
        <w:pStyle w:val="Odsekzoznamu"/>
        <w:tabs>
          <w:tab w:val="left" w:pos="2410"/>
        </w:tabs>
        <w:ind w:left="284"/>
        <w:rPr>
          <w:rFonts w:ascii="Garamond" w:hAnsi="Garamond" w:cstheme="minorHAnsi"/>
          <w:lang w:eastAsia="sk-SK"/>
        </w:rPr>
      </w:pPr>
      <w:r w:rsidRPr="00DC2584">
        <w:rPr>
          <w:rFonts w:ascii="Garamond" w:hAnsi="Garamond" w:cstheme="minorHAnsi"/>
          <w:lang w:eastAsia="sk-SK"/>
        </w:rPr>
        <w:t>E3a Trakčné napájacie a spínacie stanice električkových, trolejbusových a špeciálnych dráh,</w:t>
      </w:r>
    </w:p>
    <w:p w14:paraId="61F6188D" w14:textId="77777777" w:rsidR="00F13939" w:rsidRPr="00DC2584" w:rsidRDefault="00F13939" w:rsidP="00F13939">
      <w:pPr>
        <w:pStyle w:val="Odsekzoznamu"/>
        <w:tabs>
          <w:tab w:val="left" w:pos="2410"/>
        </w:tabs>
        <w:ind w:left="284"/>
        <w:rPr>
          <w:rFonts w:ascii="Garamond" w:hAnsi="Garamond" w:cstheme="minorHAnsi"/>
          <w:lang w:eastAsia="sk-SK"/>
        </w:rPr>
      </w:pPr>
      <w:r w:rsidRPr="00DC2584">
        <w:rPr>
          <w:rFonts w:ascii="Garamond" w:hAnsi="Garamond" w:cstheme="minorHAnsi"/>
          <w:lang w:eastAsia="sk-SK"/>
        </w:rPr>
        <w:t>E4a Trakčné vedenie električkových, trolejbusových a špeciálnych dráh, prívodná koľajnica metra,</w:t>
      </w:r>
    </w:p>
    <w:p w14:paraId="3918C5A5" w14:textId="77777777" w:rsidR="00F13939" w:rsidRPr="00DC2584" w:rsidRDefault="00F13939" w:rsidP="00F13939">
      <w:pPr>
        <w:pStyle w:val="Odsekzoznamu"/>
        <w:tabs>
          <w:tab w:val="left" w:pos="2410"/>
        </w:tabs>
        <w:ind w:left="284"/>
        <w:rPr>
          <w:rFonts w:ascii="Garamond" w:hAnsi="Garamond" w:cstheme="minorHAnsi"/>
          <w:lang w:eastAsia="sk-SK"/>
        </w:rPr>
      </w:pPr>
      <w:r w:rsidRPr="00DC2584">
        <w:rPr>
          <w:rFonts w:ascii="Garamond" w:hAnsi="Garamond" w:cstheme="minorHAnsi"/>
          <w:lang w:eastAsia="sk-SK"/>
        </w:rPr>
        <w:t>E5 Elektrické zariadenia napájané z trakčného vedenia,</w:t>
      </w:r>
    </w:p>
    <w:p w14:paraId="06631E6A" w14:textId="77777777" w:rsidR="00F13939" w:rsidRPr="003F25F0"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E11 Zariadenia dráh na ochranu pred účinkami atmosférickej a statickej elektriny</w:t>
      </w:r>
    </w:p>
    <w:p w14:paraId="23928953" w14:textId="77777777" w:rsidR="00F13939" w:rsidRPr="00DC2584" w:rsidRDefault="00F13939" w:rsidP="00F13939">
      <w:pPr>
        <w:pStyle w:val="Odsekzoznamu"/>
        <w:tabs>
          <w:tab w:val="left" w:pos="2410"/>
        </w:tabs>
        <w:ind w:left="284"/>
        <w:rPr>
          <w:rFonts w:ascii="Garamond" w:hAnsi="Garamond" w:cstheme="minorHAnsi"/>
          <w:lang w:eastAsia="sk-SK"/>
        </w:rPr>
      </w:pPr>
      <w:r w:rsidRPr="003F25F0">
        <w:rPr>
          <w:rFonts w:ascii="Garamond" w:hAnsi="Garamond" w:cstheme="minorHAnsi"/>
          <w:lang w:eastAsia="sk-SK"/>
        </w:rPr>
        <w:t xml:space="preserve">E12 Zariadenia na ochranu pred negatívnymi účinkami spätných </w:t>
      </w:r>
    </w:p>
    <w:p w14:paraId="47AAED33" w14:textId="77777777" w:rsidR="00F13939" w:rsidRDefault="00F13939" w:rsidP="00F13939">
      <w:pPr>
        <w:pStyle w:val="Odsekzoznamu"/>
        <w:tabs>
          <w:tab w:val="left" w:pos="2410"/>
        </w:tabs>
        <w:ind w:left="924"/>
        <w:rPr>
          <w:rFonts w:ascii="Garamond" w:hAnsi="Garamond" w:cstheme="minorHAnsi"/>
          <w:spacing w:val="-2"/>
          <w:lang w:eastAsia="sk-SK"/>
        </w:rPr>
      </w:pPr>
    </w:p>
    <w:p w14:paraId="035A9246" w14:textId="77777777" w:rsidR="00F13939" w:rsidRDefault="00F13939" w:rsidP="00F13939">
      <w:pPr>
        <w:pStyle w:val="Odsekzoznamu"/>
        <w:tabs>
          <w:tab w:val="clear" w:pos="2160"/>
          <w:tab w:val="clear" w:pos="2880"/>
          <w:tab w:val="clear" w:pos="4500"/>
        </w:tabs>
        <w:autoSpaceDE w:val="0"/>
        <w:autoSpaceDN w:val="0"/>
        <w:adjustRightInd w:val="0"/>
        <w:spacing w:line="271" w:lineRule="auto"/>
        <w:ind w:left="360"/>
        <w:jc w:val="both"/>
        <w:rPr>
          <w:rFonts w:ascii="Garamond" w:hAnsi="Garamond" w:cs="Arial"/>
        </w:rPr>
      </w:pPr>
      <w:r>
        <w:rPr>
          <w:rFonts w:ascii="Garamond" w:hAnsi="Garamond" w:cs="Arial"/>
        </w:rPr>
        <w:lastRenderedPageBreak/>
        <w:t xml:space="preserve">Požaduje sa </w:t>
      </w:r>
      <w:r w:rsidRPr="00FE25CE">
        <w:rPr>
          <w:rFonts w:ascii="Garamond" w:hAnsi="Garamond" w:cs="Arial"/>
        </w:rPr>
        <w:t>minimálne 5-ročná prax na pozícii Projektant v oblasti predmetu zákazky, čo preuk</w:t>
      </w:r>
      <w:r>
        <w:rPr>
          <w:rFonts w:ascii="Garamond" w:hAnsi="Garamond" w:cs="Arial"/>
        </w:rPr>
        <w:t>áž</w:t>
      </w:r>
      <w:r w:rsidRPr="00FE25CE">
        <w:rPr>
          <w:rFonts w:ascii="Garamond" w:hAnsi="Garamond" w:cs="Arial"/>
        </w:rPr>
        <w:t>e predložením profesijného životopisu</w:t>
      </w:r>
      <w:r>
        <w:rPr>
          <w:rFonts w:ascii="Garamond" w:hAnsi="Garamond" w:cs="Arial"/>
        </w:rPr>
        <w:t>,</w:t>
      </w:r>
      <w:r w:rsidRPr="00FE25CE">
        <w:rPr>
          <w:rFonts w:ascii="Garamond" w:hAnsi="Garamond" w:cs="Arial"/>
        </w:rPr>
        <w:t xml:space="preserve"> z ktorého bude vyplývať preukázanie praktických 5- ročných skúseností na </w:t>
      </w:r>
      <w:r w:rsidRPr="00FE25CE">
        <w:rPr>
          <w:rFonts w:ascii="Garamond" w:hAnsi="Garamond"/>
        </w:rPr>
        <w:t xml:space="preserve">zákazky/projektoch </w:t>
      </w:r>
      <w:r w:rsidRPr="00FE25CE">
        <w:rPr>
          <w:rFonts w:ascii="Garamond" w:hAnsi="Garamond" w:cs="Arial"/>
        </w:rPr>
        <w:t>rovnakého charakteru ako predmet zákazky. V rámci životopisu uvedie zoznam realizovaných zákaziek na pozícii Projektant</w:t>
      </w:r>
      <w:r>
        <w:rPr>
          <w:rFonts w:ascii="Garamond" w:hAnsi="Garamond" w:cs="Arial"/>
        </w:rPr>
        <w:t>.</w:t>
      </w:r>
    </w:p>
    <w:p w14:paraId="44AA4B9D" w14:textId="4F7DF48C" w:rsidR="00F13939" w:rsidRDefault="00F13939" w:rsidP="00F13939">
      <w:pPr>
        <w:pStyle w:val="Odsekzoznamu"/>
        <w:tabs>
          <w:tab w:val="clear" w:pos="2160"/>
          <w:tab w:val="clear" w:pos="2880"/>
          <w:tab w:val="clear" w:pos="4500"/>
        </w:tabs>
        <w:autoSpaceDE w:val="0"/>
        <w:autoSpaceDN w:val="0"/>
        <w:adjustRightInd w:val="0"/>
        <w:spacing w:line="271" w:lineRule="auto"/>
        <w:ind w:left="360"/>
        <w:jc w:val="both"/>
        <w:rPr>
          <w:rFonts w:ascii="Garamond" w:hAnsi="Garamond" w:cs="Arial"/>
        </w:rPr>
      </w:pPr>
    </w:p>
    <w:p w14:paraId="71C69C1B" w14:textId="0B363966" w:rsidR="001B72D5" w:rsidRPr="00D41B80" w:rsidRDefault="001B72D5" w:rsidP="001B72D5">
      <w:pPr>
        <w:spacing w:after="160"/>
        <w:ind w:left="624"/>
        <w:jc w:val="both"/>
        <w:rPr>
          <w:rFonts w:asciiTheme="minorHAnsi" w:hAnsiTheme="minorHAnsi" w:cstheme="minorHAnsi"/>
        </w:rPr>
      </w:pPr>
      <w:r w:rsidRPr="00D41B80">
        <w:rPr>
          <w:rFonts w:asciiTheme="minorHAnsi" w:hAnsiTheme="minorHAnsi" w:cstheme="minorHAnsi"/>
          <w:b/>
          <w:bCs/>
          <w:shd w:val="clear" w:color="auto" w:fill="FFFFFF"/>
        </w:rPr>
        <w:t>Uchádzač splnenie požiadaviek na kľúčových odborníkov preukazuje:</w:t>
      </w:r>
      <w:r w:rsidRPr="00D41B80">
        <w:rPr>
          <w:rFonts w:asciiTheme="minorHAnsi" w:hAnsiTheme="minorHAnsi" w:cstheme="minorHAnsi"/>
          <w:shd w:val="clear" w:color="auto" w:fill="FFFFFF"/>
        </w:rPr>
        <w:t xml:space="preserve"> Platným osvedčením </w:t>
      </w:r>
      <w:r w:rsidRPr="00D41B80">
        <w:rPr>
          <w:rFonts w:asciiTheme="minorHAnsi" w:hAnsiTheme="minorHAnsi" w:cstheme="minorHAnsi"/>
        </w:rPr>
        <w:t xml:space="preserve">vo vyššie uvedenom rozsahu vydaným pre každého projektanta podľa bodu a) alebo b) vydávaným Slovenskou komorou stavebných inžinierov (SKSI) alebo iným subjektom v </w:t>
      </w:r>
      <w:r w:rsidRPr="00D41B80">
        <w:rPr>
          <w:rFonts w:asciiTheme="minorHAnsi" w:hAnsiTheme="minorHAnsi" w:cstheme="minorHAnsi"/>
          <w:shd w:val="clear" w:color="auto" w:fill="FFFFFF"/>
        </w:rPr>
        <w:t xml:space="preserve">inom štáte ako SR, ktorý ekvivalentné osvedčenie vydal. </w:t>
      </w:r>
      <w:r w:rsidRPr="00D41B80">
        <w:rPr>
          <w:rFonts w:asciiTheme="minorHAnsi" w:hAnsiTheme="minorHAnsi" w:cstheme="minorHAnsi"/>
        </w:rPr>
        <w:t xml:space="preserve">Ak je kľúčový odborník/projektant zapísaný vo verejne prístupnom zozname, ktorý preukazuje, že táto osoba je držiteľom príslušného osvedčenia, postačuje uviesť webovú adresu, na ktorej si môže  obstarávateľská organizácia danú skutočnosť overiť (napr. </w:t>
      </w:r>
      <w:hyperlink r:id="rId8" w:history="1">
        <w:r w:rsidRPr="00D41B80">
          <w:rPr>
            <w:rFonts w:asciiTheme="minorHAnsi" w:hAnsiTheme="minorHAnsi" w:cstheme="minorHAnsi"/>
            <w:color w:val="0563C1"/>
            <w:u w:val="single"/>
          </w:rPr>
          <w:t>https://verejnyportal.sksi.sk/search</w:t>
        </w:r>
      </w:hyperlink>
      <w:r w:rsidRPr="00D41B80">
        <w:rPr>
          <w:rFonts w:asciiTheme="minorHAnsi" w:hAnsiTheme="minorHAnsi" w:cstheme="minorHAnsi"/>
        </w:rPr>
        <w:t>).</w:t>
      </w:r>
    </w:p>
    <w:p w14:paraId="12869139" w14:textId="77777777" w:rsidR="001B72D5" w:rsidRPr="00D41B80" w:rsidRDefault="001B72D5" w:rsidP="00F13939">
      <w:pPr>
        <w:pStyle w:val="Odsekzoznamu"/>
        <w:tabs>
          <w:tab w:val="clear" w:pos="2160"/>
          <w:tab w:val="clear" w:pos="2880"/>
          <w:tab w:val="clear" w:pos="4500"/>
        </w:tabs>
        <w:autoSpaceDE w:val="0"/>
        <w:autoSpaceDN w:val="0"/>
        <w:adjustRightInd w:val="0"/>
        <w:spacing w:line="271" w:lineRule="auto"/>
        <w:ind w:left="360"/>
        <w:jc w:val="both"/>
        <w:rPr>
          <w:rFonts w:ascii="Garamond" w:hAnsi="Garamond" w:cs="Arial"/>
        </w:rPr>
      </w:pPr>
    </w:p>
    <w:p w14:paraId="784DF912" w14:textId="77777777" w:rsidR="00A27955" w:rsidRPr="00D41B80" w:rsidRDefault="00A27955" w:rsidP="00A27955">
      <w:pPr>
        <w:ind w:left="624"/>
        <w:jc w:val="both"/>
        <w:rPr>
          <w:rFonts w:asciiTheme="minorHAnsi" w:hAnsiTheme="minorHAnsi" w:cstheme="minorHAnsi"/>
        </w:rPr>
      </w:pPr>
      <w:r w:rsidRPr="00D41B80">
        <w:rPr>
          <w:rFonts w:asciiTheme="minorHAnsi" w:hAnsiTheme="minorHAnsi" w:cstheme="minorHAnsi"/>
        </w:rPr>
        <w:t xml:space="preserve">V prípade, ak úspešný uchádzač predložil v rámci ponuky ekvivalent vydaný v inom štáte ako SR, k odbornej spôsobilosti podľa §27 v zmysle zákona č.513/2009 Z. z. o dráhach a o zmene a doplnení niektorých zákonov v znení neskorších predpisov a vyhlášky Ministerstva dopravy a výstavby SR č. 205/2010 Z. z., musí pred podpisom zmluvy predložiť Osvedčenie o odbornej spôsobilosti vydané Dopravným úradom alebo PPO v zmysle § 18 zákona č.513/2009 Z. z. o dráhach a podľa §31 ods. (6) a (7) vyhlášky č. 205/2010 </w:t>
      </w:r>
      <w:proofErr w:type="spellStart"/>
      <w:r w:rsidRPr="00D41B80">
        <w:rPr>
          <w:rFonts w:asciiTheme="minorHAnsi" w:hAnsiTheme="minorHAnsi" w:cstheme="minorHAnsi"/>
        </w:rPr>
        <w:t>Z.z</w:t>
      </w:r>
      <w:proofErr w:type="spellEnd"/>
      <w:r w:rsidRPr="00D41B80">
        <w:rPr>
          <w:rFonts w:asciiTheme="minorHAnsi" w:hAnsiTheme="minorHAnsi" w:cstheme="minorHAnsi"/>
        </w:rPr>
        <w:t>. Ministerstva dopravy, pôšt a telekomunikácií Slovenskej republiky o určených technických zariadeniach a o určených činnostiach na určených technických zariadeniach, ktoré je nevyhnutné pre výkon činnosti na území SR.</w:t>
      </w:r>
    </w:p>
    <w:p w14:paraId="7AEFCDC0" w14:textId="19A489CE" w:rsidR="00F13939" w:rsidRPr="00D41B80" w:rsidRDefault="00F13939" w:rsidP="00B968E2">
      <w:pPr>
        <w:suppressAutoHyphens/>
        <w:ind w:left="624"/>
        <w:jc w:val="both"/>
        <w:outlineLvl w:val="0"/>
        <w:rPr>
          <w:rFonts w:asciiTheme="minorHAnsi" w:hAnsiTheme="minorHAnsi" w:cstheme="minorHAnsi"/>
        </w:rPr>
      </w:pPr>
    </w:p>
    <w:p w14:paraId="584763AC" w14:textId="47507A73" w:rsidR="00A27955" w:rsidRPr="00D41B80" w:rsidRDefault="00A27955" w:rsidP="00B968E2">
      <w:pPr>
        <w:suppressAutoHyphens/>
        <w:ind w:left="624"/>
        <w:jc w:val="both"/>
        <w:outlineLvl w:val="0"/>
        <w:rPr>
          <w:rFonts w:asciiTheme="minorHAnsi" w:hAnsiTheme="minorHAnsi" w:cstheme="minorHAnsi"/>
        </w:rPr>
      </w:pPr>
      <w:r w:rsidRPr="00D41B80">
        <w:rPr>
          <w:rFonts w:asciiTheme="minorHAnsi" w:hAnsiTheme="minorHAnsi" w:cstheme="minorHAnsi"/>
        </w:rPr>
        <w:t>Úspešný uchádzač, ktorý v prípade kľúčového odborníka preukázal osvedčenie Autorizovaného stavebného inžiniera vydané v inom štáte ako SR, musí pred podpisom zmluvy preukázať zápis v registri hosťujúcich autorizovaných stavebných inžinierov (ASI). Žiadosť o zapísanie do registra hosťujúcich autorizovaných stavebných inžinierov sa podáva v štátnom jazyku na tlačive SKSI, ktorého prílohou sú doklady preukazujúce splnenie požiadaviek podľa zákona č. 138/1992 Zb. o autorizovaných architektoch a autorizovaných stavebných inžinieroch v znení neskorších predpisov</w:t>
      </w:r>
    </w:p>
    <w:p w14:paraId="56C8C8F5" w14:textId="6FD253E4" w:rsidR="00A27955" w:rsidRPr="00D41B80" w:rsidRDefault="00A27955" w:rsidP="00B968E2">
      <w:pPr>
        <w:suppressAutoHyphens/>
        <w:ind w:left="624"/>
        <w:jc w:val="both"/>
        <w:outlineLvl w:val="0"/>
        <w:rPr>
          <w:rFonts w:asciiTheme="minorHAnsi" w:hAnsiTheme="minorHAnsi" w:cstheme="minorHAnsi"/>
        </w:rPr>
      </w:pPr>
    </w:p>
    <w:p w14:paraId="72E93974" w14:textId="77777777" w:rsidR="00A27955" w:rsidRPr="00D41B80" w:rsidRDefault="00A27955" w:rsidP="00B968E2">
      <w:pPr>
        <w:suppressAutoHyphens/>
        <w:ind w:left="624"/>
        <w:jc w:val="both"/>
        <w:outlineLvl w:val="0"/>
        <w:rPr>
          <w:rFonts w:asciiTheme="minorHAnsi" w:hAnsiTheme="minorHAnsi" w:cstheme="minorHAnsi"/>
        </w:rPr>
      </w:pPr>
    </w:p>
    <w:p w14:paraId="18B25DC7" w14:textId="77777777" w:rsidR="00B968E2" w:rsidRPr="00BB205F" w:rsidRDefault="00B968E2" w:rsidP="00B968E2">
      <w:pPr>
        <w:widowControl w:val="0"/>
        <w:ind w:left="624"/>
        <w:jc w:val="both"/>
        <w:rPr>
          <w:rFonts w:asciiTheme="minorHAnsi" w:hAnsiTheme="minorHAnsi" w:cstheme="minorHAnsi"/>
          <w:spacing w:val="-4"/>
        </w:rPr>
      </w:pPr>
      <w:r w:rsidRPr="00D41B80">
        <w:rPr>
          <w:rFonts w:asciiTheme="minorHAnsi" w:hAnsiTheme="minorHAnsi" w:cstheme="minorHAnsi"/>
          <w:b/>
          <w:spacing w:val="-4"/>
        </w:rPr>
        <w:t>(*) </w:t>
      </w:r>
      <w:r w:rsidRPr="00D41B80">
        <w:rPr>
          <w:rFonts w:asciiTheme="minorHAnsi" w:hAnsiTheme="minorHAnsi" w:cstheme="minorHAnsi"/>
          <w:spacing w:val="-4"/>
        </w:rPr>
        <w:t>Uchádzač môže na preukázanie technickej spôsobilosti alebo odbornej spôsobilosti využiť v zmysle § 34 ods. 3 ZVO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w:t>
      </w:r>
      <w:r w:rsidRPr="00BB205F">
        <w:rPr>
          <w:rFonts w:asciiTheme="minorHAnsi" w:hAnsiTheme="minorHAnsi" w:cstheme="minorHAnsi"/>
          <w:spacing w:val="-4"/>
        </w:rPr>
        <w:t xml:space="preserve">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alebo poskytovať službu preukazuje vo vzťahu k tej časti predmetu zákazky, na ktorú boli kapacity uchádzačovi poskytnuté.</w:t>
      </w:r>
    </w:p>
    <w:p w14:paraId="0DC45C2F" w14:textId="77777777" w:rsidR="00B968E2" w:rsidRPr="00BB205F" w:rsidRDefault="00B968E2" w:rsidP="00B968E2">
      <w:pPr>
        <w:autoSpaceDE w:val="0"/>
        <w:autoSpaceDN w:val="0"/>
        <w:adjustRightInd w:val="0"/>
        <w:ind w:left="624"/>
        <w:jc w:val="both"/>
        <w:rPr>
          <w:rFonts w:asciiTheme="minorHAnsi" w:eastAsia="Calibri" w:hAnsiTheme="minorHAnsi" w:cstheme="minorHAnsi"/>
          <w:sz w:val="14"/>
          <w:szCs w:val="18"/>
        </w:rPr>
      </w:pPr>
    </w:p>
    <w:p w14:paraId="41113617" w14:textId="77777777" w:rsidR="00B968E2" w:rsidRPr="00BB205F" w:rsidRDefault="00B968E2" w:rsidP="00B968E2">
      <w:pPr>
        <w:autoSpaceDE w:val="0"/>
        <w:autoSpaceDN w:val="0"/>
        <w:adjustRightInd w:val="0"/>
        <w:ind w:left="624"/>
        <w:jc w:val="both"/>
        <w:rPr>
          <w:rFonts w:asciiTheme="minorHAnsi" w:eastAsia="Calibri" w:hAnsiTheme="minorHAnsi" w:cstheme="minorHAnsi"/>
          <w:szCs w:val="18"/>
        </w:rPr>
      </w:pPr>
      <w:r w:rsidRPr="00BB205F">
        <w:rPr>
          <w:rFonts w:asciiTheme="minorHAnsi" w:eastAsia="Calibri" w:hAnsiTheme="minorHAnsi" w:cstheme="minorHAnsi"/>
          <w:b/>
          <w:szCs w:val="18"/>
        </w:rPr>
        <w:t>(**)</w:t>
      </w:r>
      <w:r w:rsidRPr="00BB205F">
        <w:rPr>
          <w:rFonts w:asciiTheme="minorHAnsi" w:eastAsia="Calibri" w:hAnsiTheme="minorHAnsi" w:cstheme="minorHAnsi"/>
          <w:szCs w:val="18"/>
        </w:rPr>
        <w:t> Uchádzač, ktorého tvorí skupina dodávateľov, preukazuje splnenie podmienok účasti týkajúce sa technickej spôsobilosti alebo odbornej spôsobilosti za všetkých členov skupiny spoločne.</w:t>
      </w:r>
    </w:p>
    <w:p w14:paraId="4C54E0FA" w14:textId="77777777" w:rsidR="00B968E2" w:rsidRPr="00BB205F" w:rsidRDefault="00B968E2" w:rsidP="00B968E2">
      <w:pPr>
        <w:widowControl w:val="0"/>
        <w:ind w:left="624"/>
        <w:jc w:val="both"/>
        <w:rPr>
          <w:rFonts w:asciiTheme="minorHAnsi" w:hAnsiTheme="minorHAnsi" w:cstheme="minorHAnsi"/>
          <w:sz w:val="36"/>
        </w:rPr>
      </w:pPr>
      <w:r w:rsidRPr="00BB205F">
        <w:rPr>
          <w:rFonts w:asciiTheme="minorHAnsi" w:eastAsia="Calibri" w:hAnsiTheme="minorHAnsi" w:cstheme="minorHAnsi"/>
          <w:b/>
          <w:szCs w:val="18"/>
        </w:rPr>
        <w:t>(***)</w:t>
      </w:r>
      <w:r w:rsidRPr="00BB205F">
        <w:rPr>
          <w:rFonts w:asciiTheme="minorHAnsi" w:eastAsia="Calibri" w:hAnsiTheme="minorHAnsi" w:cstheme="minorHAnsi"/>
          <w:szCs w:val="18"/>
        </w:rPr>
        <w:t> Uchádzač môže požadované doklady nahradiť aj JED v zmysle § 39 ZVO.</w:t>
      </w:r>
    </w:p>
    <w:p w14:paraId="6F47C1BE" w14:textId="77777777" w:rsidR="00B968E2" w:rsidRPr="00BB205F" w:rsidRDefault="00B968E2" w:rsidP="00B968E2">
      <w:pPr>
        <w:autoSpaceDE w:val="0"/>
        <w:autoSpaceDN w:val="0"/>
        <w:ind w:left="624"/>
        <w:jc w:val="center"/>
        <w:rPr>
          <w:rFonts w:asciiTheme="minorHAnsi" w:hAnsiTheme="minorHAnsi" w:cstheme="minorHAnsi"/>
        </w:rPr>
      </w:pPr>
    </w:p>
    <w:p w14:paraId="2EE07795" w14:textId="77777777" w:rsidR="00B968E2" w:rsidRPr="00BB205F" w:rsidRDefault="00B968E2" w:rsidP="00B968E2">
      <w:pPr>
        <w:autoSpaceDE w:val="0"/>
        <w:autoSpaceDN w:val="0"/>
        <w:ind w:left="624"/>
        <w:jc w:val="center"/>
        <w:rPr>
          <w:rFonts w:asciiTheme="minorHAnsi" w:hAnsiTheme="minorHAnsi" w:cstheme="minorHAnsi"/>
        </w:rPr>
      </w:pPr>
      <w:r w:rsidRPr="00BB205F">
        <w:rPr>
          <w:rFonts w:asciiTheme="minorHAnsi" w:hAnsiTheme="minorHAnsi" w:cstheme="minorHAnsi"/>
        </w:rPr>
        <w:t>************</w:t>
      </w:r>
    </w:p>
    <w:p w14:paraId="745855C9" w14:textId="77777777" w:rsidR="00B968E2" w:rsidRPr="00BB205F" w:rsidRDefault="00B968E2" w:rsidP="00B968E2">
      <w:pPr>
        <w:autoSpaceDE w:val="0"/>
        <w:autoSpaceDN w:val="0"/>
        <w:ind w:left="624"/>
        <w:jc w:val="both"/>
        <w:rPr>
          <w:rFonts w:asciiTheme="minorHAnsi" w:hAnsiTheme="minorHAnsi" w:cstheme="minorHAnsi"/>
          <w:b/>
          <w:bCs/>
          <w:sz w:val="22"/>
          <w:szCs w:val="22"/>
        </w:rPr>
      </w:pPr>
    </w:p>
    <w:p w14:paraId="385331CD" w14:textId="77777777" w:rsidR="00B968E2" w:rsidRPr="006041AC" w:rsidRDefault="00B968E2" w:rsidP="00515B2F">
      <w:pPr>
        <w:jc w:val="both"/>
        <w:rPr>
          <w:rFonts w:ascii="Garamond" w:hAnsi="Garamond"/>
          <w:sz w:val="24"/>
          <w:szCs w:val="24"/>
        </w:rPr>
      </w:pPr>
    </w:p>
    <w:sectPr w:rsidR="00B968E2" w:rsidRPr="006041AC" w:rsidSect="00E50D9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6726" w14:textId="77777777" w:rsidR="00D463F2" w:rsidRDefault="00D463F2">
      <w:r>
        <w:separator/>
      </w:r>
    </w:p>
  </w:endnote>
  <w:endnote w:type="continuationSeparator" w:id="0">
    <w:p w14:paraId="7BAFD4EB" w14:textId="77777777" w:rsidR="00D463F2" w:rsidRDefault="00D4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3C72" w14:textId="77777777" w:rsidR="00D463F2" w:rsidRDefault="00D463F2">
      <w:r>
        <w:separator/>
      </w:r>
    </w:p>
  </w:footnote>
  <w:footnote w:type="continuationSeparator" w:id="0">
    <w:p w14:paraId="3A8AA8A6" w14:textId="77777777" w:rsidR="00D463F2" w:rsidRDefault="00D4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0" w:author="" w:date="2005-03-03T15:40:00Z"/>
      </w:numPr>
    </w:pPr>
  </w:p>
  <w:p w14:paraId="268F8457" w14:textId="77777777" w:rsidR="000364E7" w:rsidRDefault="000364E7">
    <w:pPr>
      <w:numPr>
        <w:ins w:id="1" w:author="" w:date="2005-03-03T15:40:00Z"/>
      </w:numPr>
    </w:pPr>
  </w:p>
  <w:p w14:paraId="6AD4D040" w14:textId="77777777" w:rsidR="000364E7" w:rsidRDefault="000364E7">
    <w:pPr>
      <w:numPr>
        <w:ins w:id="2" w:author="" w:date="2005-03-03T15:40:00Z"/>
      </w:numPr>
    </w:pPr>
  </w:p>
  <w:p w14:paraId="01460E81" w14:textId="77777777" w:rsidR="000364E7" w:rsidRDefault="000364E7">
    <w:pPr>
      <w:numPr>
        <w:ins w:id="3" w:author="" w:date="2005-03-03T15:40:00Z"/>
      </w:numPr>
    </w:pPr>
  </w:p>
  <w:p w14:paraId="77A72A06" w14:textId="77777777" w:rsidR="000364E7" w:rsidRDefault="000364E7">
    <w:pPr>
      <w:numPr>
        <w:ins w:id="4" w:author="" w:date="2005-03-03T15:40:00Z"/>
      </w:numPr>
    </w:pPr>
  </w:p>
  <w:p w14:paraId="63042D1A" w14:textId="77777777" w:rsidR="000364E7" w:rsidRDefault="000364E7">
    <w:pPr>
      <w:numPr>
        <w:ins w:id="5" w:author="" w:date="2005-03-03T15:40:00Z"/>
      </w:numPr>
    </w:pPr>
  </w:p>
  <w:p w14:paraId="32432CAA" w14:textId="77777777" w:rsidR="000364E7" w:rsidRDefault="000364E7">
    <w:pPr>
      <w:numPr>
        <w:ins w:id="6" w:author="" w:date="2005-03-03T15:40:00Z"/>
      </w:numPr>
    </w:pPr>
  </w:p>
  <w:p w14:paraId="56155704" w14:textId="77777777" w:rsidR="000364E7" w:rsidRDefault="000364E7">
    <w:pPr>
      <w:numPr>
        <w:ins w:id="7" w:author="" w:date="2005-03-03T15:40:00Z"/>
      </w:numPr>
    </w:pPr>
  </w:p>
  <w:p w14:paraId="0BB80574" w14:textId="77777777" w:rsidR="000364E7" w:rsidRDefault="000364E7">
    <w:pPr>
      <w:numPr>
        <w:ins w:id="8" w:author="" w:date="2005-03-03T15:40:00Z"/>
      </w:numPr>
    </w:pPr>
  </w:p>
  <w:p w14:paraId="2DB5F42E" w14:textId="77777777" w:rsidR="000364E7" w:rsidRDefault="000364E7">
    <w:pPr>
      <w:numPr>
        <w:ins w:id="9" w:author="" w:date="2005-03-03T15:40:00Z"/>
      </w:numPr>
    </w:pPr>
  </w:p>
  <w:p w14:paraId="386555AA" w14:textId="77777777" w:rsidR="000364E7" w:rsidRDefault="000364E7">
    <w:pPr>
      <w:numPr>
        <w:ins w:id="10" w:author="" w:date="2005-03-03T15:40:00Z"/>
      </w:numPr>
    </w:pPr>
  </w:p>
  <w:p w14:paraId="22942324" w14:textId="77777777" w:rsidR="000364E7" w:rsidRDefault="000364E7">
    <w:pPr>
      <w:numPr>
        <w:ins w:id="11" w:author="" w:date="2005-03-03T15:40:00Z"/>
      </w:numPr>
    </w:pPr>
  </w:p>
  <w:p w14:paraId="2814E163" w14:textId="77777777" w:rsidR="000364E7" w:rsidRDefault="000364E7">
    <w:pPr>
      <w:numPr>
        <w:ins w:id="12" w:author="" w:date="2005-03-03T15:40:00Z"/>
      </w:numPr>
    </w:pPr>
  </w:p>
  <w:p w14:paraId="44176D7A" w14:textId="77777777" w:rsidR="000364E7" w:rsidRDefault="000364E7">
    <w:pPr>
      <w:numPr>
        <w:ins w:id="13" w:author="" w:date="2005-03-03T15:40:00Z"/>
      </w:numPr>
    </w:pPr>
  </w:p>
  <w:p w14:paraId="51CFCB58" w14:textId="77777777" w:rsidR="000364E7" w:rsidRDefault="000364E7">
    <w:pPr>
      <w:numPr>
        <w:ins w:id="14" w:author="" w:date="2005-03-03T15:40:00Z"/>
      </w:numPr>
    </w:pPr>
  </w:p>
  <w:p w14:paraId="2BB8C9A2" w14:textId="77777777" w:rsidR="000364E7" w:rsidRDefault="000364E7">
    <w:pPr>
      <w:numPr>
        <w:ins w:id="15" w:author="Unknown"/>
      </w:numPr>
    </w:pPr>
  </w:p>
  <w:p w14:paraId="6B1C1D72" w14:textId="77777777" w:rsidR="000364E7" w:rsidRDefault="000364E7">
    <w:pPr>
      <w:numPr>
        <w:ins w:id="16" w:author="Unknown"/>
      </w:numPr>
    </w:pPr>
  </w:p>
  <w:p w14:paraId="30A29733" w14:textId="77777777" w:rsidR="000364E7" w:rsidRDefault="000364E7">
    <w:pPr>
      <w:numPr>
        <w:ins w:id="17" w:author="Unknown"/>
      </w:numPr>
    </w:pPr>
  </w:p>
  <w:p w14:paraId="688F51DF" w14:textId="77777777" w:rsidR="000364E7" w:rsidRDefault="000364E7">
    <w:pPr>
      <w:numPr>
        <w:ins w:id="18" w:author="Unknown"/>
      </w:numPr>
    </w:pPr>
  </w:p>
  <w:p w14:paraId="5D44C9C0" w14:textId="77777777" w:rsidR="000364E7" w:rsidRDefault="000364E7">
    <w:pPr>
      <w:numPr>
        <w:ins w:id="19" w:author="Unknown"/>
      </w:numPr>
    </w:pPr>
  </w:p>
  <w:p w14:paraId="32FCC09D" w14:textId="77777777" w:rsidR="000364E7" w:rsidRDefault="000364E7">
    <w:pPr>
      <w:numPr>
        <w:ins w:id="20"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7427F71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A22668">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56E5EE8"/>
    <w:multiLevelType w:val="hybridMultilevel"/>
    <w:tmpl w:val="D0A83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6E192F"/>
    <w:multiLevelType w:val="hybridMultilevel"/>
    <w:tmpl w:val="28DC0B54"/>
    <w:lvl w:ilvl="0" w:tplc="9A3435F4">
      <w:start w:val="1"/>
      <w:numFmt w:val="lowerLetter"/>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4"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5"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9A23CA4"/>
    <w:multiLevelType w:val="hybridMultilevel"/>
    <w:tmpl w:val="EF08A8CE"/>
    <w:lvl w:ilvl="0" w:tplc="FACABB74">
      <w:start w:val="2"/>
      <w:numFmt w:val="bullet"/>
      <w:lvlText w:val="-"/>
      <w:lvlJc w:val="left"/>
      <w:pPr>
        <w:ind w:left="720" w:hanging="360"/>
      </w:pPr>
      <w:rPr>
        <w:rFonts w:ascii="Garamond" w:eastAsiaTheme="minorHAnsi"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D8A1B86"/>
    <w:multiLevelType w:val="hybridMultilevel"/>
    <w:tmpl w:val="BEC04F66"/>
    <w:lvl w:ilvl="0" w:tplc="408816D2">
      <w:start w:val="17"/>
      <w:numFmt w:val="bullet"/>
      <w:lvlText w:val="-"/>
      <w:lvlJc w:val="left"/>
      <w:pPr>
        <w:ind w:left="720" w:hanging="360"/>
      </w:pPr>
      <w:rPr>
        <w:rFonts w:ascii="Calibri" w:hAnsi="Calibri" w:hint="default"/>
        <w:b/>
        <w:color w:val="auto"/>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7244495">
    <w:abstractNumId w:val="6"/>
  </w:num>
  <w:num w:numId="2" w16cid:durableId="1909878156">
    <w:abstractNumId w:val="5"/>
  </w:num>
  <w:num w:numId="3" w16cid:durableId="243733810">
    <w:abstractNumId w:val="9"/>
  </w:num>
  <w:num w:numId="4" w16cid:durableId="1384401710">
    <w:abstractNumId w:val="10"/>
  </w:num>
  <w:num w:numId="5" w16cid:durableId="1327395230">
    <w:abstractNumId w:val="4"/>
  </w:num>
  <w:num w:numId="6" w16cid:durableId="490370372">
    <w:abstractNumId w:val="2"/>
  </w:num>
  <w:num w:numId="7" w16cid:durableId="1054156313">
    <w:abstractNumId w:val="1"/>
  </w:num>
  <w:num w:numId="8" w16cid:durableId="603225949">
    <w:abstractNumId w:val="3"/>
  </w:num>
  <w:num w:numId="9" w16cid:durableId="1914391770">
    <w:abstractNumId w:val="7"/>
  </w:num>
  <w:num w:numId="10" w16cid:durableId="14863729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4373"/>
    <w:rsid w:val="00046452"/>
    <w:rsid w:val="0004672A"/>
    <w:rsid w:val="00051D09"/>
    <w:rsid w:val="00051D30"/>
    <w:rsid w:val="00052034"/>
    <w:rsid w:val="0005291C"/>
    <w:rsid w:val="000536D3"/>
    <w:rsid w:val="000542C5"/>
    <w:rsid w:val="00054CFE"/>
    <w:rsid w:val="00054E93"/>
    <w:rsid w:val="00055A06"/>
    <w:rsid w:val="00055B5D"/>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5AED"/>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71E"/>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2D5"/>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19BA"/>
    <w:rsid w:val="0042210B"/>
    <w:rsid w:val="0042259C"/>
    <w:rsid w:val="004246B2"/>
    <w:rsid w:val="0042541E"/>
    <w:rsid w:val="004255E6"/>
    <w:rsid w:val="00426058"/>
    <w:rsid w:val="0042619E"/>
    <w:rsid w:val="00426EF7"/>
    <w:rsid w:val="00430001"/>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717"/>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966C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731"/>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3DC2"/>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48A"/>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C6B85"/>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1C7"/>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290A"/>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29C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4C33"/>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5E3"/>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2668"/>
    <w:rsid w:val="00A24855"/>
    <w:rsid w:val="00A24F2A"/>
    <w:rsid w:val="00A2536A"/>
    <w:rsid w:val="00A25391"/>
    <w:rsid w:val="00A25F5E"/>
    <w:rsid w:val="00A26810"/>
    <w:rsid w:val="00A27955"/>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8E2"/>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0FE"/>
    <w:rsid w:val="00BE038F"/>
    <w:rsid w:val="00BE0425"/>
    <w:rsid w:val="00BE0892"/>
    <w:rsid w:val="00BE119C"/>
    <w:rsid w:val="00BE1314"/>
    <w:rsid w:val="00BE226E"/>
    <w:rsid w:val="00BE3454"/>
    <w:rsid w:val="00BE3D74"/>
    <w:rsid w:val="00BE67B5"/>
    <w:rsid w:val="00BE6C55"/>
    <w:rsid w:val="00BF000A"/>
    <w:rsid w:val="00BF0136"/>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451"/>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B80"/>
    <w:rsid w:val="00D41C90"/>
    <w:rsid w:val="00D43F40"/>
    <w:rsid w:val="00D44C37"/>
    <w:rsid w:val="00D4521A"/>
    <w:rsid w:val="00D45A3B"/>
    <w:rsid w:val="00D463F2"/>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2142"/>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393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1"/>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5"/>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ejnyportal.sksi.sk/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2060</Words>
  <Characters>11744</Characters>
  <Application>Microsoft Office Word</Application>
  <DocSecurity>0</DocSecurity>
  <Lines>97</Lines>
  <Paragraphs>27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Elanová Tatiana</cp:lastModifiedBy>
  <cp:revision>3</cp:revision>
  <cp:lastPrinted>2019-04-02T11:37:00Z</cp:lastPrinted>
  <dcterms:created xsi:type="dcterms:W3CDTF">2022-06-15T10:14:00Z</dcterms:created>
  <dcterms:modified xsi:type="dcterms:W3CDTF">2022-06-18T17:45:00Z</dcterms:modified>
</cp:coreProperties>
</file>