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592E1E16"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w:t>
      </w:r>
      <w:ins w:id="0" w:author="Jadwiga Długajczyk" w:date="2022-06-02T19:52:00Z">
        <w:r w:rsidR="00BA1288">
          <w:rPr>
            <w:rFonts w:ascii="Cambria" w:hAnsi="Cambria" w:cs="Arial"/>
            <w:b/>
            <w:bCs/>
            <w:sz w:val="22"/>
            <w:szCs w:val="22"/>
          </w:rPr>
          <w:t>4</w:t>
        </w:r>
      </w:ins>
      <w:del w:id="1" w:author="Jadwiga Długajczyk" w:date="2022-06-02T19:52:00Z">
        <w:r w:rsidDel="00BA1288">
          <w:rPr>
            <w:rFonts w:ascii="Cambria" w:hAnsi="Cambria" w:cs="Arial"/>
            <w:b/>
            <w:bCs/>
            <w:sz w:val="22"/>
            <w:szCs w:val="22"/>
          </w:rPr>
          <w:delText>2</w:delText>
        </w:r>
      </w:del>
      <w:r>
        <w:rPr>
          <w:rFonts w:ascii="Cambria" w:hAnsi="Cambria" w:cs="Arial"/>
          <w:b/>
          <w:bCs/>
          <w:sz w:val="22"/>
          <w:szCs w:val="22"/>
        </w:rPr>
        <w:t xml:space="preserve"> do SWZ</w:t>
      </w:r>
      <w:ins w:id="2" w:author="Jadwiga Długajczyk" w:date="2021-11-12T12:15:00Z">
        <w:r w:rsidR="00044412">
          <w:rPr>
            <w:rFonts w:ascii="Cambria" w:hAnsi="Cambria" w:cs="Arial"/>
            <w:b/>
            <w:bCs/>
            <w:sz w:val="22"/>
            <w:szCs w:val="22"/>
          </w:rPr>
          <w:t xml:space="preserve"> ZG.270.</w:t>
        </w:r>
      </w:ins>
      <w:ins w:id="3" w:author="Jadwiga Długajczyk" w:date="2022-07-19T19:40:00Z">
        <w:r w:rsidR="009E6873">
          <w:rPr>
            <w:rFonts w:ascii="Cambria" w:hAnsi="Cambria" w:cs="Arial"/>
            <w:b/>
            <w:bCs/>
            <w:sz w:val="22"/>
            <w:szCs w:val="22"/>
          </w:rPr>
          <w:t>6</w:t>
        </w:r>
      </w:ins>
      <w:ins w:id="4" w:author="Jadwiga Długajczyk" w:date="2021-11-12T12:15:00Z">
        <w:r w:rsidR="00BD070C">
          <w:rPr>
            <w:rFonts w:ascii="Cambria" w:hAnsi="Cambria" w:cs="Arial"/>
            <w:b/>
            <w:bCs/>
            <w:sz w:val="22"/>
            <w:szCs w:val="22"/>
          </w:rPr>
          <w:t>.202</w:t>
        </w:r>
      </w:ins>
      <w:ins w:id="5" w:author="Jadwiga Długajczyk" w:date="2022-01-14T19:56:00Z">
        <w:r w:rsidR="00917A41">
          <w:rPr>
            <w:rFonts w:ascii="Cambria" w:hAnsi="Cambria" w:cs="Arial"/>
            <w:b/>
            <w:bCs/>
            <w:sz w:val="22"/>
            <w:szCs w:val="22"/>
          </w:rPr>
          <w:t>2</w:t>
        </w:r>
      </w:ins>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pacing w:before="120"/>
        <w:rPr>
          <w:rFonts w:ascii="Cambria" w:hAnsi="Cambria" w:cs="Arial"/>
          <w:b/>
          <w:sz w:val="22"/>
          <w:szCs w:val="22"/>
        </w:rPr>
      </w:pPr>
    </w:p>
    <w:p w14:paraId="42FFA442" w14:textId="77777777" w:rsidR="009A209A" w:rsidRDefault="009A209A" w:rsidP="009A209A">
      <w:pPr>
        <w:spacing w:before="120"/>
        <w:jc w:val="center"/>
        <w:rPr>
          <w:rFonts w:ascii="Cambria" w:hAnsi="Cambria" w:cs="Arial"/>
          <w:sz w:val="22"/>
          <w:szCs w:val="22"/>
        </w:rPr>
      </w:pPr>
      <w:r>
        <w:rPr>
          <w:rFonts w:ascii="Cambria" w:hAnsi="Cambria" w:cs="Arial"/>
          <w:b/>
          <w:sz w:val="22"/>
          <w:szCs w:val="22"/>
        </w:rPr>
        <w:t>Umowa nr ______________________________________________</w:t>
      </w:r>
    </w:p>
    <w:p w14:paraId="644D54F6" w14:textId="77777777" w:rsidR="009A209A" w:rsidRDefault="009A209A" w:rsidP="009A209A">
      <w:pPr>
        <w:spacing w:before="120"/>
        <w:rPr>
          <w:rFonts w:ascii="Cambria" w:hAnsi="Cambria" w:cs="Arial"/>
          <w:sz w:val="22"/>
          <w:szCs w:val="22"/>
        </w:rPr>
      </w:pPr>
    </w:p>
    <w:p w14:paraId="05C14B2B" w14:textId="77777777" w:rsidR="009A209A" w:rsidRDefault="009A209A" w:rsidP="009A209A">
      <w:pPr>
        <w:spacing w:before="120"/>
        <w:rPr>
          <w:rFonts w:ascii="Cambria" w:hAnsi="Cambria" w:cs="Arial"/>
          <w:sz w:val="22"/>
          <w:szCs w:val="22"/>
        </w:rPr>
      </w:pPr>
    </w:p>
    <w:p w14:paraId="636D7661" w14:textId="13FE9C96" w:rsidR="009A209A" w:rsidRDefault="009A209A" w:rsidP="009A209A">
      <w:pPr>
        <w:spacing w:before="120"/>
        <w:rPr>
          <w:rFonts w:ascii="Cambria" w:hAnsi="Cambria" w:cs="Arial"/>
          <w:sz w:val="22"/>
          <w:szCs w:val="22"/>
        </w:rPr>
      </w:pPr>
      <w:r>
        <w:rPr>
          <w:rFonts w:ascii="Cambria" w:hAnsi="Cambria" w:cs="Arial"/>
          <w:sz w:val="22"/>
          <w:szCs w:val="22"/>
        </w:rPr>
        <w:t xml:space="preserve">W dniu ___________ r. w </w:t>
      </w:r>
      <w:del w:id="6" w:author="Adam Malik" w:date="2021-11-06T20:53:00Z">
        <w:r w:rsidDel="007645B8">
          <w:rPr>
            <w:rFonts w:ascii="Cambria" w:hAnsi="Cambria" w:cs="Arial"/>
            <w:sz w:val="22"/>
            <w:szCs w:val="22"/>
          </w:rPr>
          <w:delText xml:space="preserve">________________________ </w:delText>
        </w:r>
      </w:del>
      <w:ins w:id="7" w:author="Adam Malik" w:date="2021-11-06T20:53:00Z">
        <w:r w:rsidR="007645B8">
          <w:rPr>
            <w:rFonts w:ascii="Cambria" w:hAnsi="Cambria" w:cs="Arial"/>
            <w:sz w:val="22"/>
            <w:szCs w:val="22"/>
          </w:rPr>
          <w:t xml:space="preserve">Piasku </w:t>
        </w:r>
      </w:ins>
      <w:r>
        <w:rPr>
          <w:rFonts w:ascii="Cambria" w:hAnsi="Cambria" w:cs="Arial"/>
          <w:sz w:val="22"/>
          <w:szCs w:val="22"/>
        </w:rPr>
        <w:t xml:space="preserve">pomiędzy: </w:t>
      </w:r>
    </w:p>
    <w:p w14:paraId="79634532" w14:textId="77777777" w:rsidR="009A209A" w:rsidRDefault="009A209A" w:rsidP="009A209A">
      <w:pPr>
        <w:spacing w:before="120"/>
        <w:jc w:val="both"/>
        <w:rPr>
          <w:rFonts w:ascii="Cambria" w:hAnsi="Cambria" w:cs="Arial"/>
          <w:sz w:val="22"/>
          <w:szCs w:val="22"/>
        </w:rPr>
      </w:pPr>
    </w:p>
    <w:p w14:paraId="706286D2" w14:textId="2A960806" w:rsidR="009A209A" w:rsidRDefault="009A209A" w:rsidP="009A209A">
      <w:pPr>
        <w:spacing w:before="120"/>
        <w:jc w:val="both"/>
        <w:rPr>
          <w:rFonts w:ascii="Cambria" w:hAnsi="Cambria" w:cs="Arial"/>
          <w:sz w:val="22"/>
          <w:szCs w:val="22"/>
        </w:rPr>
      </w:pPr>
      <w:r>
        <w:rPr>
          <w:rFonts w:ascii="Cambria" w:hAnsi="Cambria" w:cs="Arial"/>
          <w:sz w:val="22"/>
          <w:szCs w:val="22"/>
        </w:rPr>
        <w:t xml:space="preserve">Skarbem Państwa – Państwowym Gospodarstwem Leśnym Lasy Państwowe Nadleśnictwem </w:t>
      </w:r>
      <w:del w:id="8" w:author="Adam Malik" w:date="2021-11-06T20:53:00Z">
        <w:r w:rsidDel="007645B8">
          <w:rPr>
            <w:rFonts w:ascii="Cambria" w:hAnsi="Cambria" w:cs="Arial"/>
            <w:sz w:val="22"/>
            <w:szCs w:val="22"/>
          </w:rPr>
          <w:delText xml:space="preserve">____________________________________ </w:delText>
        </w:r>
      </w:del>
      <w:ins w:id="9" w:author="Adam Malik" w:date="2021-11-06T20:53:00Z">
        <w:r w:rsidR="007645B8">
          <w:rPr>
            <w:rFonts w:ascii="Cambria" w:hAnsi="Cambria" w:cs="Arial"/>
            <w:sz w:val="22"/>
            <w:szCs w:val="22"/>
          </w:rPr>
          <w:t xml:space="preserve">Kobiór </w:t>
        </w:r>
      </w:ins>
      <w:r>
        <w:rPr>
          <w:rFonts w:ascii="Cambria" w:hAnsi="Cambria" w:cs="Arial"/>
          <w:sz w:val="22"/>
          <w:szCs w:val="22"/>
        </w:rPr>
        <w:t xml:space="preserve">z siedzibą w </w:t>
      </w:r>
      <w:del w:id="10" w:author="Adam Malik" w:date="2021-11-06T20:53:00Z">
        <w:r w:rsidDel="007645B8">
          <w:rPr>
            <w:rFonts w:ascii="Cambria" w:hAnsi="Cambria" w:cs="Arial"/>
            <w:sz w:val="22"/>
            <w:szCs w:val="22"/>
          </w:rPr>
          <w:delText xml:space="preserve">_________________________________________ </w:delText>
        </w:r>
      </w:del>
      <w:ins w:id="11" w:author="Adam Malik" w:date="2021-11-06T20:53:00Z">
        <w:r w:rsidR="007645B8">
          <w:rPr>
            <w:rFonts w:ascii="Cambria" w:hAnsi="Cambria" w:cs="Arial"/>
            <w:sz w:val="22"/>
            <w:szCs w:val="22"/>
          </w:rPr>
          <w:t xml:space="preserve">Piasku </w:t>
        </w:r>
      </w:ins>
      <w:r>
        <w:rPr>
          <w:rFonts w:ascii="Cambria" w:hAnsi="Cambria" w:cs="Arial"/>
          <w:sz w:val="22"/>
          <w:szCs w:val="22"/>
        </w:rPr>
        <w:t>(„Zamawiający”)</w:t>
      </w:r>
    </w:p>
    <w:p w14:paraId="0EDB29A4" w14:textId="1A0DE59F" w:rsidR="009A209A" w:rsidRDefault="009A209A" w:rsidP="009A209A">
      <w:pPr>
        <w:spacing w:before="120"/>
        <w:jc w:val="both"/>
        <w:rPr>
          <w:rFonts w:ascii="Cambria" w:hAnsi="Cambria" w:cs="Arial"/>
          <w:sz w:val="22"/>
          <w:szCs w:val="22"/>
        </w:rPr>
      </w:pPr>
      <w:r>
        <w:rPr>
          <w:rFonts w:ascii="Cambria" w:hAnsi="Cambria" w:cs="Arial"/>
          <w:sz w:val="22"/>
          <w:szCs w:val="22"/>
        </w:rPr>
        <w:t xml:space="preserve">ul. </w:t>
      </w:r>
      <w:del w:id="12" w:author="Adam Malik" w:date="2021-11-06T20:53:00Z">
        <w:r w:rsidDel="007645B8">
          <w:rPr>
            <w:rFonts w:ascii="Cambria" w:hAnsi="Cambria" w:cs="Arial"/>
            <w:sz w:val="22"/>
            <w:szCs w:val="22"/>
          </w:rPr>
          <w:delText xml:space="preserve">_______________________________; </w:delText>
        </w:r>
      </w:del>
      <w:ins w:id="13" w:author="Adam Malik" w:date="2021-11-06T20:53:00Z">
        <w:r w:rsidR="007645B8">
          <w:rPr>
            <w:rFonts w:ascii="Cambria" w:hAnsi="Cambria" w:cs="Arial"/>
            <w:sz w:val="22"/>
            <w:szCs w:val="22"/>
          </w:rPr>
          <w:t xml:space="preserve">Katowicka 141, 43-211 Piasek </w:t>
        </w:r>
      </w:ins>
    </w:p>
    <w:p w14:paraId="08D93C18" w14:textId="7792347B" w:rsidR="009A209A" w:rsidDel="007645B8" w:rsidRDefault="009A209A" w:rsidP="009A209A">
      <w:pPr>
        <w:spacing w:before="120"/>
        <w:jc w:val="both"/>
        <w:rPr>
          <w:del w:id="14" w:author="Adam Malik" w:date="2021-11-06T20:53:00Z"/>
          <w:rFonts w:ascii="Cambria" w:hAnsi="Cambria" w:cs="Arial"/>
          <w:sz w:val="22"/>
          <w:szCs w:val="22"/>
        </w:rPr>
      </w:pPr>
      <w:del w:id="15" w:author="Adam Malik" w:date="2021-11-06T20:53:00Z">
        <w:r w:rsidDel="007645B8">
          <w:rPr>
            <w:rFonts w:ascii="Cambria" w:hAnsi="Cambria" w:cs="Arial"/>
            <w:sz w:val="22"/>
            <w:szCs w:val="22"/>
          </w:rPr>
          <w:delText>__ - ___ ____________________________________________</w:delText>
        </w:r>
      </w:del>
    </w:p>
    <w:p w14:paraId="3BBF72A4" w14:textId="7B1CEC20" w:rsidR="003550A6" w:rsidRDefault="009A209A" w:rsidP="003550A6">
      <w:pPr>
        <w:rPr>
          <w:ins w:id="16" w:author="Adam Malik" w:date="2021-11-06T20:56:00Z"/>
          <w:rFonts w:ascii="Cambria" w:hAnsi="Cambria" w:cs="Arial"/>
          <w:sz w:val="22"/>
          <w:szCs w:val="22"/>
        </w:rPr>
      </w:pPr>
      <w:r>
        <w:rPr>
          <w:rFonts w:ascii="Cambria" w:hAnsi="Cambria" w:cs="Arial"/>
          <w:sz w:val="22"/>
          <w:szCs w:val="22"/>
        </w:rPr>
        <w:t xml:space="preserve">NIP </w:t>
      </w:r>
      <w:ins w:id="17" w:author="Adam Malik" w:date="2021-11-06T20:55:00Z">
        <w:r w:rsidR="003550A6">
          <w:rPr>
            <w:rFonts w:ascii="Cambria" w:hAnsi="Cambria" w:cs="Arial"/>
            <w:sz w:val="22"/>
            <w:szCs w:val="22"/>
          </w:rPr>
          <w:t>6460326829</w:t>
        </w:r>
      </w:ins>
      <w:del w:id="18" w:author="Adam Malik" w:date="2021-11-06T20:55:00Z">
        <w:r w:rsidDel="003550A6">
          <w:rPr>
            <w:rFonts w:ascii="Cambria" w:hAnsi="Cambria" w:cs="Arial"/>
            <w:sz w:val="22"/>
            <w:szCs w:val="22"/>
          </w:rPr>
          <w:delText>_________________________________________</w:delText>
        </w:r>
      </w:del>
      <w:r>
        <w:rPr>
          <w:rFonts w:ascii="Cambria" w:hAnsi="Cambria" w:cs="Arial"/>
          <w:sz w:val="22"/>
          <w:szCs w:val="22"/>
        </w:rPr>
        <w:t>, REGON</w:t>
      </w:r>
      <w:ins w:id="19" w:author="Adam Malik" w:date="2021-11-06T20:56:00Z">
        <w:r w:rsidR="003550A6">
          <w:rPr>
            <w:rFonts w:ascii="Cambria" w:hAnsi="Cambria" w:cs="Arial"/>
            <w:sz w:val="22"/>
            <w:szCs w:val="22"/>
          </w:rPr>
          <w:t xml:space="preserve"> 272</w:t>
        </w:r>
        <w:r w:rsidR="00A34E73">
          <w:rPr>
            <w:rFonts w:ascii="Cambria" w:hAnsi="Cambria" w:cs="Arial"/>
            <w:sz w:val="22"/>
            <w:szCs w:val="22"/>
          </w:rPr>
          <w:t>536267</w:t>
        </w:r>
      </w:ins>
    </w:p>
    <w:p w14:paraId="10E30B16" w14:textId="26A2AC23" w:rsidR="009A209A" w:rsidRPr="003550A6" w:rsidDel="00A34E73" w:rsidRDefault="009A209A">
      <w:pPr>
        <w:rPr>
          <w:del w:id="20" w:author="Adam Malik" w:date="2021-11-06T20:56:00Z"/>
          <w:rFonts w:ascii="Arial" w:hAnsi="Arial" w:cs="Arial"/>
          <w:color w:val="BDC1C6"/>
          <w:shd w:val="clear" w:color="auto" w:fill="202124"/>
          <w:rPrChange w:id="21" w:author="Adam Malik" w:date="2021-11-06T20:55:00Z">
            <w:rPr>
              <w:del w:id="22" w:author="Adam Malik" w:date="2021-11-06T20:56:00Z"/>
              <w:rFonts w:ascii="Cambria" w:hAnsi="Cambria" w:cs="Arial"/>
              <w:sz w:val="22"/>
              <w:szCs w:val="22"/>
            </w:rPr>
          </w:rPrChange>
        </w:rPr>
        <w:pPrChange w:id="23" w:author="Adam Malik" w:date="2021-11-06T20:55:00Z">
          <w:pPr>
            <w:spacing w:before="120"/>
            <w:jc w:val="both"/>
          </w:pPr>
        </w:pPrChange>
      </w:pPr>
      <w:del w:id="24" w:author="Adam Malik" w:date="2021-11-06T20:56:00Z">
        <w:r w:rsidDel="00A34E73">
          <w:rPr>
            <w:rFonts w:ascii="Cambria" w:hAnsi="Cambria" w:cs="Arial"/>
            <w:sz w:val="22"/>
            <w:szCs w:val="22"/>
          </w:rPr>
          <w:delText xml:space="preserve"> ___________________________________________</w:delText>
        </w:r>
      </w:del>
    </w:p>
    <w:p w14:paraId="712CFE77" w14:textId="77777777" w:rsidR="009A209A" w:rsidRDefault="009A209A" w:rsidP="009A209A">
      <w:pPr>
        <w:spacing w:before="120"/>
        <w:jc w:val="both"/>
        <w:rPr>
          <w:rFonts w:ascii="Cambria" w:hAnsi="Cambria" w:cs="Arial"/>
          <w:sz w:val="22"/>
          <w:szCs w:val="22"/>
        </w:rPr>
      </w:pPr>
      <w:r>
        <w:rPr>
          <w:rFonts w:ascii="Cambria" w:hAnsi="Cambria" w:cs="Arial"/>
          <w:sz w:val="22"/>
          <w:szCs w:val="22"/>
        </w:rPr>
        <w:t>reprezentowanym przez:</w:t>
      </w:r>
    </w:p>
    <w:p w14:paraId="662B1343" w14:textId="24C84C4E" w:rsidR="009A209A" w:rsidRDefault="009A209A" w:rsidP="009A209A">
      <w:pPr>
        <w:spacing w:before="120"/>
        <w:rPr>
          <w:rFonts w:ascii="Cambria" w:hAnsi="Cambria" w:cs="Arial"/>
          <w:sz w:val="22"/>
          <w:szCs w:val="22"/>
        </w:rPr>
      </w:pPr>
      <w:del w:id="25" w:author="Adam Malik" w:date="2021-11-06T20:54:00Z">
        <w:r w:rsidDel="007645B8">
          <w:rPr>
            <w:rFonts w:ascii="Cambria" w:hAnsi="Cambria" w:cs="Arial"/>
            <w:sz w:val="22"/>
            <w:szCs w:val="22"/>
          </w:rPr>
          <w:delText xml:space="preserve">________________________________ </w:delText>
        </w:r>
      </w:del>
      <w:ins w:id="26" w:author="Adam Malik" w:date="2021-11-06T20:54:00Z">
        <w:r w:rsidR="007645B8">
          <w:rPr>
            <w:rFonts w:ascii="Cambria" w:hAnsi="Cambria" w:cs="Arial"/>
            <w:sz w:val="22"/>
            <w:szCs w:val="22"/>
          </w:rPr>
          <w:t xml:space="preserve">Mariana Pigana </w:t>
        </w:r>
      </w:ins>
      <w:r>
        <w:rPr>
          <w:rFonts w:ascii="Cambria" w:hAnsi="Cambria" w:cs="Arial"/>
          <w:sz w:val="22"/>
          <w:szCs w:val="22"/>
        </w:rPr>
        <w:t>– Nadleśniczego,</w:t>
      </w:r>
    </w:p>
    <w:p w14:paraId="1D8EF13F" w14:textId="77777777" w:rsidR="009A209A" w:rsidRDefault="009A209A" w:rsidP="009A209A">
      <w:pPr>
        <w:spacing w:before="120"/>
        <w:rPr>
          <w:rFonts w:ascii="Cambria" w:hAnsi="Cambria" w:cs="Arial"/>
          <w:sz w:val="22"/>
          <w:szCs w:val="22"/>
        </w:rPr>
      </w:pPr>
    </w:p>
    <w:p w14:paraId="0FC9B3B0"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a </w:t>
      </w:r>
    </w:p>
    <w:p w14:paraId="47FF2A73" w14:textId="77777777" w:rsidR="009A209A" w:rsidRDefault="009A209A" w:rsidP="009A209A">
      <w:pPr>
        <w:spacing w:before="120"/>
        <w:rPr>
          <w:rFonts w:ascii="Cambria" w:hAnsi="Cambria" w:cs="Arial"/>
          <w:sz w:val="22"/>
          <w:szCs w:val="22"/>
        </w:rPr>
      </w:pPr>
    </w:p>
    <w:p w14:paraId="230C4A82"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prawnych i spółek handlowych nieposiadających osobowości prawnej) </w:t>
      </w:r>
    </w:p>
    <w:p w14:paraId="299310B4" w14:textId="77777777" w:rsidR="009A209A" w:rsidRDefault="009A209A" w:rsidP="009A209A">
      <w:pPr>
        <w:spacing w:before="120"/>
        <w:jc w:val="both"/>
        <w:rPr>
          <w:rFonts w:ascii="Cambria" w:hAnsi="Cambria" w:cs="Arial"/>
          <w:sz w:val="22"/>
          <w:szCs w:val="22"/>
        </w:rPr>
      </w:pPr>
      <w:r>
        <w:rPr>
          <w:rFonts w:ascii="Cambria" w:hAnsi="Cambria" w:cs="Arial"/>
          <w:sz w:val="22"/>
          <w:szCs w:val="22"/>
        </w:rPr>
        <w:t>_______________________________________ z siedzibą w ____________________________________ („Wykonawca”)</w:t>
      </w:r>
    </w:p>
    <w:p w14:paraId="09F49B11" w14:textId="77777777" w:rsidR="009A209A" w:rsidRDefault="009A209A" w:rsidP="009A209A">
      <w:pPr>
        <w:spacing w:before="120"/>
        <w:jc w:val="both"/>
        <w:rPr>
          <w:rFonts w:ascii="Cambria" w:hAnsi="Cambria" w:cs="Arial"/>
          <w:sz w:val="22"/>
          <w:szCs w:val="22"/>
        </w:rPr>
      </w:pPr>
      <w:r>
        <w:rPr>
          <w:rFonts w:ascii="Cambria" w:hAnsi="Cambria" w:cs="Arial"/>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pacing w:before="120"/>
        <w:rPr>
          <w:rFonts w:ascii="Cambria" w:hAnsi="Cambria" w:cs="Arial"/>
          <w:sz w:val="22"/>
          <w:szCs w:val="22"/>
        </w:rPr>
      </w:pPr>
      <w:r>
        <w:rPr>
          <w:rFonts w:ascii="Cambria" w:hAnsi="Cambria" w:cs="Arial"/>
          <w:sz w:val="22"/>
          <w:szCs w:val="22"/>
        </w:rPr>
        <w:t>reprezentowaną przez:</w:t>
      </w:r>
    </w:p>
    <w:p w14:paraId="3F752F1E" w14:textId="77777777" w:rsidR="009A209A" w:rsidRDefault="009A209A" w:rsidP="009A209A">
      <w:pPr>
        <w:spacing w:before="120"/>
        <w:rPr>
          <w:rFonts w:ascii="Cambria" w:hAnsi="Cambria" w:cs="Arial"/>
          <w:sz w:val="22"/>
          <w:szCs w:val="22"/>
        </w:rPr>
      </w:pPr>
      <w:r>
        <w:rPr>
          <w:rFonts w:ascii="Cambria" w:hAnsi="Cambria" w:cs="Arial"/>
          <w:sz w:val="22"/>
          <w:szCs w:val="22"/>
        </w:rPr>
        <w:t>_________________________________________________</w:t>
      </w:r>
    </w:p>
    <w:p w14:paraId="0D9D5DA8" w14:textId="77777777" w:rsidR="009A209A" w:rsidRDefault="009A209A" w:rsidP="009A209A">
      <w:pPr>
        <w:spacing w:before="120"/>
        <w:rPr>
          <w:rFonts w:ascii="Cambria" w:hAnsi="Cambria" w:cs="Arial"/>
          <w:sz w:val="22"/>
          <w:szCs w:val="22"/>
        </w:rPr>
      </w:pPr>
      <w:r>
        <w:rPr>
          <w:rFonts w:ascii="Cambria" w:hAnsi="Cambria" w:cs="Arial"/>
          <w:sz w:val="22"/>
          <w:szCs w:val="22"/>
        </w:rPr>
        <w:t>_________________________________________________,</w:t>
      </w:r>
    </w:p>
    <w:p w14:paraId="691E9BA5" w14:textId="77777777" w:rsidR="009A209A" w:rsidRDefault="009A209A" w:rsidP="009A209A">
      <w:pPr>
        <w:spacing w:before="120"/>
        <w:rPr>
          <w:rFonts w:ascii="Cambria" w:hAnsi="Cambria" w:cs="Arial"/>
          <w:sz w:val="22"/>
          <w:szCs w:val="22"/>
        </w:rPr>
      </w:pPr>
    </w:p>
    <w:p w14:paraId="5645E9D3"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lub </w:t>
      </w:r>
    </w:p>
    <w:p w14:paraId="5328182C"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fizycznych wpisanych do Centralnej Ewidencji i Informacji o Działalności Gospodarczej) </w:t>
      </w:r>
    </w:p>
    <w:p w14:paraId="443425A1" w14:textId="77777777" w:rsidR="009A209A" w:rsidRDefault="009A209A" w:rsidP="009A209A">
      <w:pPr>
        <w:spacing w:before="120"/>
        <w:jc w:val="both"/>
        <w:rPr>
          <w:rFonts w:ascii="Cambria" w:hAnsi="Cambria" w:cs="Arial"/>
          <w:i/>
          <w:sz w:val="22"/>
          <w:szCs w:val="22"/>
        </w:rPr>
      </w:pPr>
    </w:p>
    <w:p w14:paraId="1F945C92" w14:textId="77777777" w:rsidR="009A209A" w:rsidRDefault="009A209A" w:rsidP="009A209A">
      <w:pPr>
        <w:spacing w:before="120"/>
        <w:jc w:val="both"/>
        <w:rPr>
          <w:rFonts w:ascii="Cambria" w:hAnsi="Cambria" w:cs="Arial"/>
          <w:sz w:val="22"/>
          <w:szCs w:val="22"/>
        </w:rPr>
      </w:pPr>
      <w:r>
        <w:rPr>
          <w:rFonts w:ascii="Cambria" w:hAnsi="Cambria" w:cs="Arial"/>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19B000AB" w14:textId="77777777" w:rsidR="009A209A" w:rsidRDefault="009A209A" w:rsidP="009A209A">
      <w:pPr>
        <w:spacing w:before="120"/>
        <w:jc w:val="both"/>
        <w:rPr>
          <w:rFonts w:ascii="Cambria" w:hAnsi="Cambria" w:cs="Arial"/>
          <w:sz w:val="22"/>
          <w:szCs w:val="22"/>
        </w:rPr>
      </w:pPr>
    </w:p>
    <w:p w14:paraId="1016595F"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działającym osobiście </w:t>
      </w:r>
    </w:p>
    <w:p w14:paraId="446F3C4C" w14:textId="77777777" w:rsidR="009A209A" w:rsidRDefault="009A209A" w:rsidP="009A209A">
      <w:pPr>
        <w:spacing w:before="120"/>
        <w:rPr>
          <w:rFonts w:ascii="Cambria" w:hAnsi="Cambria" w:cs="Arial"/>
          <w:sz w:val="22"/>
          <w:szCs w:val="22"/>
        </w:rPr>
      </w:pPr>
      <w:r>
        <w:rPr>
          <w:rFonts w:ascii="Cambria" w:hAnsi="Cambria" w:cs="Arial"/>
          <w:sz w:val="22"/>
          <w:szCs w:val="22"/>
        </w:rPr>
        <w:lastRenderedPageBreak/>
        <w:t>zwanym dalej „Wykonawcą”,</w:t>
      </w:r>
    </w:p>
    <w:p w14:paraId="7A68FE95" w14:textId="77777777" w:rsidR="009A209A" w:rsidRDefault="009A209A" w:rsidP="009A209A">
      <w:pPr>
        <w:spacing w:before="120"/>
        <w:rPr>
          <w:rFonts w:ascii="Cambria" w:hAnsi="Cambria" w:cs="Arial"/>
          <w:sz w:val="22"/>
          <w:szCs w:val="22"/>
        </w:rPr>
      </w:pPr>
    </w:p>
    <w:p w14:paraId="28FB8534"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lub </w:t>
      </w:r>
    </w:p>
    <w:p w14:paraId="5431E518"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pacing w:before="120"/>
        <w:rPr>
          <w:rFonts w:ascii="Cambria" w:hAnsi="Cambria" w:cs="Arial"/>
          <w:sz w:val="22"/>
          <w:szCs w:val="22"/>
        </w:rPr>
      </w:pPr>
    </w:p>
    <w:p w14:paraId="2FEEB7F9" w14:textId="77777777" w:rsidR="009A209A" w:rsidRDefault="009A209A" w:rsidP="009A209A">
      <w:pPr>
        <w:spacing w:before="120"/>
        <w:rPr>
          <w:rFonts w:ascii="Cambria" w:hAnsi="Cambria" w:cs="Arial"/>
          <w:sz w:val="22"/>
          <w:szCs w:val="22"/>
        </w:rPr>
      </w:pPr>
      <w:r>
        <w:rPr>
          <w:rFonts w:ascii="Cambria" w:hAnsi="Cambria" w:cs="Arial"/>
          <w:sz w:val="22"/>
          <w:szCs w:val="22"/>
        </w:rPr>
        <w:t>wykonawcami wspólnie ubiegającymi się o udzielenie zamówienia publicznego w składzie (łącznie „Wykonawcy”):</w:t>
      </w:r>
    </w:p>
    <w:p w14:paraId="7414933C"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54616573" w14:textId="77777777" w:rsidR="009A209A" w:rsidRDefault="009A209A" w:rsidP="009A209A">
      <w:pPr>
        <w:spacing w:before="120"/>
        <w:ind w:left="574" w:hanging="574"/>
        <w:jc w:val="both"/>
        <w:rPr>
          <w:rFonts w:ascii="Cambria" w:hAnsi="Cambria" w:cs="Arial"/>
          <w:sz w:val="22"/>
          <w:szCs w:val="22"/>
        </w:rPr>
      </w:pPr>
    </w:p>
    <w:p w14:paraId="377DC1F9"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6E873516" w14:textId="77777777" w:rsidR="009A209A" w:rsidRDefault="009A209A" w:rsidP="009A209A">
      <w:pPr>
        <w:spacing w:before="120"/>
        <w:ind w:left="574" w:hanging="574"/>
        <w:jc w:val="both"/>
        <w:rPr>
          <w:rFonts w:ascii="Cambria" w:hAnsi="Cambria" w:cs="Arial"/>
          <w:sz w:val="22"/>
          <w:szCs w:val="22"/>
        </w:rPr>
      </w:pPr>
    </w:p>
    <w:p w14:paraId="540C7FB5"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3)</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7E8C2030" w14:textId="77777777" w:rsidR="009A209A" w:rsidRDefault="009A209A" w:rsidP="009A209A">
      <w:pPr>
        <w:spacing w:before="120"/>
        <w:jc w:val="both"/>
        <w:rPr>
          <w:rFonts w:ascii="Cambria" w:hAnsi="Cambria" w:cs="Arial"/>
          <w:sz w:val="22"/>
          <w:szCs w:val="22"/>
        </w:rPr>
      </w:pPr>
    </w:p>
    <w:p w14:paraId="60BBBEAE" w14:textId="77777777" w:rsidR="009A209A" w:rsidRDefault="009A209A" w:rsidP="009A209A">
      <w:pPr>
        <w:spacing w:before="120"/>
        <w:jc w:val="both"/>
        <w:rPr>
          <w:rFonts w:ascii="Cambria" w:hAnsi="Cambria" w:cs="Arial"/>
          <w:sz w:val="22"/>
          <w:szCs w:val="22"/>
        </w:rPr>
      </w:pPr>
      <w:r>
        <w:rPr>
          <w:rFonts w:ascii="Cambria" w:hAnsi="Cambria" w:cs="Arial"/>
          <w:sz w:val="22"/>
          <w:szCs w:val="22"/>
        </w:rPr>
        <w:t xml:space="preserve">reprezentowanymi przez _______________________________________________, działającego na podstawie pełnomocnictwa z dnia _________ r. </w:t>
      </w:r>
    </w:p>
    <w:p w14:paraId="1D8F131F" w14:textId="77777777" w:rsidR="009A209A" w:rsidRDefault="009A209A" w:rsidP="009A209A">
      <w:pPr>
        <w:spacing w:before="120"/>
        <w:rPr>
          <w:rFonts w:ascii="Cambria" w:hAnsi="Cambria" w:cs="Arial"/>
          <w:sz w:val="22"/>
          <w:szCs w:val="22"/>
        </w:rPr>
      </w:pPr>
    </w:p>
    <w:p w14:paraId="14DD540C" w14:textId="08F8DDCD" w:rsidR="009A209A" w:rsidRDefault="009A209A" w:rsidP="009A209A">
      <w:pPr>
        <w:spacing w:before="120"/>
        <w:rPr>
          <w:rFonts w:ascii="Cambria" w:hAnsi="Cambria" w:cs="Arial"/>
          <w:sz w:val="22"/>
          <w:szCs w:val="22"/>
        </w:rPr>
      </w:pPr>
      <w:r>
        <w:rPr>
          <w:rFonts w:ascii="Cambria" w:hAnsi="Cambria" w:cs="Arial"/>
          <w:sz w:val="22"/>
          <w:szCs w:val="22"/>
        </w:rPr>
        <w:t>zaś wspólnie zwanymi dalej „Stronami”,</w:t>
      </w:r>
      <w:ins w:id="27" w:author="Joanna Malik" w:date="2022-06-05T14:28:00Z">
        <w:r w:rsidR="00B32977">
          <w:rPr>
            <w:rFonts w:ascii="Cambria" w:hAnsi="Cambria" w:cs="Arial"/>
            <w:sz w:val="22"/>
            <w:szCs w:val="22"/>
          </w:rPr>
          <w:t xml:space="preserve"> a każda z osobną „Stroną”</w:t>
        </w:r>
      </w:ins>
    </w:p>
    <w:p w14:paraId="09EE044A" w14:textId="77777777" w:rsidR="009A209A" w:rsidRDefault="009A209A" w:rsidP="009A209A">
      <w:pPr>
        <w:spacing w:before="120"/>
        <w:jc w:val="both"/>
        <w:rPr>
          <w:rFonts w:ascii="Cambria" w:hAnsi="Cambria" w:cs="Arial"/>
          <w:sz w:val="22"/>
          <w:szCs w:val="22"/>
        </w:rPr>
      </w:pPr>
    </w:p>
    <w:p w14:paraId="0B2739A4" w14:textId="083339AC" w:rsidR="009A209A" w:rsidDel="004937CA" w:rsidRDefault="009A209A" w:rsidP="009A209A">
      <w:pPr>
        <w:spacing w:before="120"/>
        <w:jc w:val="both"/>
        <w:rPr>
          <w:del w:id="28" w:author="Jadwiga Długajczyk" w:date="2022-01-14T20:05:00Z"/>
          <w:rFonts w:ascii="Cambria" w:hAnsi="Cambria" w:cs="Arial"/>
          <w:sz w:val="22"/>
          <w:szCs w:val="22"/>
        </w:rPr>
      </w:pPr>
      <w:r>
        <w:rPr>
          <w:rFonts w:ascii="Cambria" w:hAnsi="Cambria" w:cs="Arial"/>
          <w:sz w:val="22"/>
          <w:szCs w:val="22"/>
        </w:rPr>
        <w:t>w wyniku dokonania wyboru oferty Wykonawcy jako oferty najkorzystniejszej („Oferta”), złożonej w postępowaniu o udzielenie zamówienia publicznego na</w:t>
      </w:r>
      <w:ins w:id="29" w:author="Adam Malik" w:date="2021-11-06T20:47:00Z">
        <w:r w:rsidR="00F31F43">
          <w:rPr>
            <w:rFonts w:ascii="Cambria" w:hAnsi="Cambria" w:cs="Arial"/>
            <w:sz w:val="22"/>
            <w:szCs w:val="22"/>
          </w:rPr>
          <w:t xml:space="preserve"> </w:t>
        </w:r>
      </w:ins>
      <w:ins w:id="30" w:author="Jadwiga Długajczyk" w:date="2022-06-02T19:06:00Z">
        <w:r w:rsidR="00044412">
          <w:rPr>
            <w:rFonts w:ascii="Cambria" w:hAnsi="Cambria" w:cs="Arial"/>
            <w:sz w:val="22"/>
            <w:szCs w:val="22"/>
          </w:rPr>
          <w:t>„</w:t>
        </w:r>
      </w:ins>
      <w:ins w:id="31" w:author="Adam Malik" w:date="2021-11-06T20:47:00Z">
        <w:r w:rsidR="00F31F43" w:rsidRPr="00581FEE">
          <w:rPr>
            <w:rFonts w:ascii="Cambria" w:hAnsi="Cambria" w:cs="Arial"/>
            <w:b/>
            <w:i/>
            <w:sz w:val="22"/>
            <w:szCs w:val="22"/>
          </w:rPr>
          <w:t>Wy</w:t>
        </w:r>
        <w:del w:id="32" w:author="Jadwiga Długajczyk" w:date="2022-06-02T19:05:00Z">
          <w:r w:rsidR="00F31F43" w:rsidRPr="00581FEE" w:rsidDel="00044412">
            <w:rPr>
              <w:rFonts w:ascii="Cambria" w:hAnsi="Cambria" w:cs="Arial"/>
              <w:b/>
              <w:i/>
              <w:sz w:val="22"/>
              <w:szCs w:val="22"/>
            </w:rPr>
            <w:delText>konywanie usług z zakresu gospodarki leśnej</w:delText>
          </w:r>
        </w:del>
      </w:ins>
      <w:ins w:id="33" w:author="Jadwiga Długajczyk" w:date="2022-06-02T19:05:00Z">
        <w:r w:rsidR="00044412">
          <w:rPr>
            <w:rFonts w:ascii="Cambria" w:hAnsi="Cambria" w:cs="Arial"/>
            <w:b/>
            <w:i/>
            <w:sz w:val="22"/>
            <w:szCs w:val="22"/>
          </w:rPr>
          <w:t xml:space="preserve">lesienie pod drogę ekspresową S1 </w:t>
        </w:r>
      </w:ins>
      <w:ins w:id="34" w:author="Adam Malik" w:date="2021-11-06T20:47:00Z">
        <w:del w:id="35" w:author="Jadwiga Długajczyk" w:date="2022-06-02T19:05:00Z">
          <w:r w:rsidR="00F31F43" w:rsidRPr="00581FEE" w:rsidDel="00044412">
            <w:rPr>
              <w:rFonts w:ascii="Cambria" w:hAnsi="Cambria" w:cs="Arial"/>
              <w:b/>
              <w:i/>
              <w:sz w:val="22"/>
              <w:szCs w:val="22"/>
            </w:rPr>
            <w:delText xml:space="preserve"> </w:delText>
          </w:r>
        </w:del>
        <w:r w:rsidR="00F31F43" w:rsidRPr="00581FEE">
          <w:rPr>
            <w:rFonts w:ascii="Cambria" w:hAnsi="Cambria" w:cs="Arial"/>
            <w:b/>
            <w:i/>
            <w:sz w:val="22"/>
            <w:szCs w:val="22"/>
          </w:rPr>
          <w:t>na terenie Nadl</w:t>
        </w:r>
        <w:r w:rsidR="00F31F43">
          <w:rPr>
            <w:rFonts w:ascii="Cambria" w:hAnsi="Cambria" w:cs="Arial"/>
            <w:b/>
            <w:i/>
            <w:sz w:val="22"/>
            <w:szCs w:val="22"/>
          </w:rPr>
          <w:t>eśnictwa Kobió</w:t>
        </w:r>
      </w:ins>
      <w:ins w:id="36" w:author="Jadwiga Długajczyk" w:date="2022-06-02T19:05:00Z">
        <w:r w:rsidR="00044412">
          <w:rPr>
            <w:rFonts w:ascii="Cambria" w:hAnsi="Cambria" w:cs="Arial"/>
            <w:b/>
            <w:i/>
            <w:sz w:val="22"/>
            <w:szCs w:val="22"/>
          </w:rPr>
          <w:t>r</w:t>
        </w:r>
      </w:ins>
      <w:ins w:id="37" w:author="Jadwiga Długajczyk" w:date="2022-07-19T19:40:00Z">
        <w:r w:rsidR="009E6873">
          <w:rPr>
            <w:rFonts w:ascii="Cambria" w:hAnsi="Cambria" w:cs="Arial"/>
            <w:b/>
            <w:i/>
            <w:sz w:val="22"/>
            <w:szCs w:val="22"/>
          </w:rPr>
          <w:t xml:space="preserve"> – II tura</w:t>
        </w:r>
      </w:ins>
      <w:ins w:id="38" w:author="Jadwiga Długajczyk" w:date="2022-06-02T19:05:00Z">
        <w:r w:rsidR="00044412">
          <w:rPr>
            <w:rFonts w:ascii="Cambria" w:hAnsi="Cambria" w:cs="Arial"/>
            <w:b/>
            <w:i/>
            <w:sz w:val="22"/>
            <w:szCs w:val="22"/>
          </w:rPr>
          <w:t>”</w:t>
        </w:r>
      </w:ins>
      <w:ins w:id="39" w:author="Adam Malik" w:date="2021-11-06T20:47:00Z">
        <w:del w:id="40" w:author="Jadwiga Długajczyk" w:date="2022-06-02T19:05:00Z">
          <w:r w:rsidR="00F31F43" w:rsidDel="00044412">
            <w:rPr>
              <w:rFonts w:ascii="Cambria" w:hAnsi="Cambria" w:cs="Arial"/>
              <w:b/>
              <w:i/>
              <w:sz w:val="22"/>
              <w:szCs w:val="22"/>
            </w:rPr>
            <w:delText>r w roku 2022</w:delText>
          </w:r>
        </w:del>
        <w:r w:rsidR="00F31F43">
          <w:rPr>
            <w:rFonts w:ascii="Cambria" w:hAnsi="Cambria" w:cs="Arial"/>
            <w:sz w:val="22"/>
            <w:szCs w:val="22"/>
          </w:rPr>
          <w:t xml:space="preserve">, </w:t>
        </w:r>
      </w:ins>
      <w:del w:id="41" w:author="Adam Malik" w:date="2021-11-06T20:47:00Z">
        <w:r w:rsidDel="00F31F43">
          <w:rPr>
            <w:rFonts w:ascii="Cambria" w:hAnsi="Cambria" w:cs="Arial"/>
            <w:sz w:val="22"/>
            <w:szCs w:val="22"/>
          </w:rPr>
          <w:delText xml:space="preserve"> ________________________________ </w:delText>
        </w:r>
      </w:del>
      <w:r>
        <w:rPr>
          <w:rFonts w:ascii="Cambria" w:hAnsi="Cambria" w:cs="Arial"/>
          <w:sz w:val="22"/>
          <w:szCs w:val="22"/>
        </w:rPr>
        <w:t xml:space="preserve">nr </w:t>
      </w:r>
      <w:commentRangeStart w:id="42"/>
      <w:ins w:id="43" w:author="Adam Malik" w:date="2021-11-06T20:47:00Z">
        <w:r w:rsidR="00F31F43">
          <w:rPr>
            <w:rFonts w:ascii="Cambria" w:hAnsi="Cambria"/>
            <w:sz w:val="22"/>
            <w:szCs w:val="22"/>
          </w:rPr>
          <w:t>ZG.270.</w:t>
        </w:r>
      </w:ins>
      <w:ins w:id="44" w:author="Jadwiga Długajczyk" w:date="2022-01-14T20:00:00Z">
        <w:r w:rsidR="00044412">
          <w:rPr>
            <w:rFonts w:ascii="Cambria" w:hAnsi="Cambria"/>
            <w:sz w:val="22"/>
            <w:szCs w:val="22"/>
          </w:rPr>
          <w:t>3</w:t>
        </w:r>
      </w:ins>
      <w:ins w:id="45" w:author="Adam Malik" w:date="2021-11-06T20:47:00Z">
        <w:del w:id="46" w:author="Jadwiga Długajczyk" w:date="2022-01-14T20:00:00Z">
          <w:r w:rsidR="00F31F43" w:rsidDel="00917A41">
            <w:rPr>
              <w:rFonts w:ascii="Cambria" w:hAnsi="Cambria"/>
              <w:sz w:val="22"/>
              <w:szCs w:val="22"/>
            </w:rPr>
            <w:delText>4</w:delText>
          </w:r>
        </w:del>
        <w:r w:rsidR="00F31F43">
          <w:rPr>
            <w:rFonts w:ascii="Cambria" w:hAnsi="Cambria"/>
            <w:sz w:val="22"/>
            <w:szCs w:val="22"/>
          </w:rPr>
          <w:t>.20</w:t>
        </w:r>
      </w:ins>
      <w:ins w:id="47" w:author="Jadwiga Długajczyk" w:date="2022-01-14T20:00:00Z">
        <w:r w:rsidR="00917A41">
          <w:rPr>
            <w:rFonts w:ascii="Cambria" w:hAnsi="Cambria"/>
            <w:sz w:val="22"/>
            <w:szCs w:val="22"/>
          </w:rPr>
          <w:t>22</w:t>
        </w:r>
      </w:ins>
      <w:ins w:id="48" w:author="Adam Malik" w:date="2021-11-06T20:47:00Z">
        <w:del w:id="49" w:author="Jadwiga Długajczyk" w:date="2022-01-14T20:00:00Z">
          <w:r w:rsidR="00F31F43" w:rsidDel="00917A41">
            <w:rPr>
              <w:rFonts w:ascii="Cambria" w:hAnsi="Cambria"/>
              <w:sz w:val="22"/>
              <w:szCs w:val="22"/>
            </w:rPr>
            <w:delText>21</w:delText>
          </w:r>
        </w:del>
      </w:ins>
      <w:ins w:id="50" w:author="Adam Malik" w:date="2021-11-06T20:48:00Z">
        <w:r w:rsidR="00F31F43">
          <w:rPr>
            <w:rFonts w:ascii="Cambria" w:hAnsi="Cambria"/>
            <w:sz w:val="22"/>
            <w:szCs w:val="22"/>
          </w:rPr>
          <w:t xml:space="preserve"> </w:t>
        </w:r>
      </w:ins>
      <w:commentRangeEnd w:id="42"/>
      <w:r w:rsidR="007755B7">
        <w:rPr>
          <w:rStyle w:val="Odwoaniedokomentarza"/>
          <w:rFonts w:eastAsia="SimSun"/>
          <w:lang w:eastAsia="ar-SA"/>
        </w:rPr>
        <w:commentReference w:id="42"/>
      </w:r>
      <w:del w:id="51" w:author="Adam Malik" w:date="2021-11-06T20:47:00Z">
        <w:r w:rsidDel="00F31F43">
          <w:rPr>
            <w:rFonts w:ascii="Cambria" w:hAnsi="Cambria" w:cs="Arial"/>
            <w:sz w:val="22"/>
            <w:szCs w:val="22"/>
          </w:rPr>
          <w:delText xml:space="preserve">_____________ </w:delText>
        </w:r>
      </w:del>
      <w:r>
        <w:rPr>
          <w:rFonts w:ascii="Cambria" w:hAnsi="Cambria" w:cs="Arial"/>
          <w:sz w:val="22"/>
          <w:szCs w:val="22"/>
        </w:rPr>
        <w:t xml:space="preserve">na Pakiet ______ przeprowadzonym w trybie </w:t>
      </w:r>
      <w:del w:id="52" w:author="Adam Malik" w:date="2021-11-06T20:48:00Z">
        <w:r w:rsidDel="00F31F43">
          <w:rPr>
            <w:rFonts w:ascii="Cambria" w:hAnsi="Cambria" w:cs="Arial"/>
            <w:sz w:val="22"/>
            <w:szCs w:val="22"/>
          </w:rPr>
          <w:delText xml:space="preserve">_____________________ </w:delText>
        </w:r>
      </w:del>
      <w:ins w:id="53" w:author="Adam Malik" w:date="2021-11-06T20:48:00Z">
        <w:r w:rsidR="00F31F43">
          <w:rPr>
            <w:rFonts w:ascii="Cambria" w:hAnsi="Cambria" w:cs="Arial"/>
            <w:sz w:val="22"/>
            <w:szCs w:val="22"/>
          </w:rPr>
          <w:t xml:space="preserve">przetargu nieograniczonego </w:t>
        </w:r>
      </w:ins>
      <w:r>
        <w:rPr>
          <w:rFonts w:ascii="Cambria" w:hAnsi="Cambria" w:cs="Arial"/>
          <w:sz w:val="22"/>
          <w:szCs w:val="22"/>
        </w:rPr>
        <w:t xml:space="preserve">(„Postępowanie”), na podstawie przepisów ustawy z dnia </w:t>
      </w:r>
      <w:r w:rsidRPr="00F31F43">
        <w:rPr>
          <w:rFonts w:ascii="Cambria" w:hAnsi="Cambria" w:cs="Arial"/>
          <w:sz w:val="22"/>
          <w:szCs w:val="22"/>
        </w:rPr>
        <w:t xml:space="preserve">11 września 2019 r. </w:t>
      </w:r>
      <w:r>
        <w:rPr>
          <w:rFonts w:ascii="Cambria" w:hAnsi="Cambria" w:cs="Arial"/>
          <w:sz w:val="22"/>
          <w:szCs w:val="22"/>
        </w:rPr>
        <w:t xml:space="preserve"> Prawo zamówień publicznych </w:t>
      </w:r>
      <w:r w:rsidRPr="00F31F43">
        <w:rPr>
          <w:rFonts w:ascii="Cambria" w:hAnsi="Cambria" w:cs="Arial"/>
          <w:sz w:val="22"/>
          <w:szCs w:val="22"/>
        </w:rPr>
        <w:t>(</w:t>
      </w:r>
      <w:r w:rsidRPr="0092759C">
        <w:rPr>
          <w:rFonts w:ascii="Cambria" w:hAnsi="Cambria" w:cs="Arial"/>
          <w:sz w:val="22"/>
          <w:szCs w:val="22"/>
        </w:rPr>
        <w:t>tekst jedn.: Dz. U. z 2021 r. poz. 1129 z późn. zm</w:t>
      </w:r>
      <w:r w:rsidRPr="00F31F43">
        <w:rPr>
          <w:rFonts w:ascii="Cambria" w:hAnsi="Cambria" w:cs="Arial"/>
          <w:sz w:val="22"/>
          <w:szCs w:val="22"/>
        </w:rPr>
        <w:t xml:space="preserve">. </w:t>
      </w:r>
      <w:r>
        <w:rPr>
          <w:rFonts w:ascii="Cambria" w:hAnsi="Cambria" w:cs="Arial"/>
          <w:sz w:val="22"/>
          <w:szCs w:val="22"/>
        </w:rPr>
        <w:t>– „PZP”), została zawarta umowa („Umowa”) następującej treści:</w:t>
      </w:r>
    </w:p>
    <w:p w14:paraId="2CBE58F8" w14:textId="1D67D9FE" w:rsidR="0056780A" w:rsidDel="004937CA" w:rsidRDefault="0056780A" w:rsidP="00225ACD">
      <w:pPr>
        <w:spacing w:before="120"/>
        <w:jc w:val="center"/>
        <w:rPr>
          <w:del w:id="54" w:author="Jadwiga Długajczyk" w:date="2022-01-14T20:05:00Z"/>
          <w:rFonts w:ascii="Cambria" w:hAnsi="Cambria" w:cs="Arial"/>
          <w:b/>
          <w:bCs/>
          <w:sz w:val="22"/>
          <w:szCs w:val="22"/>
        </w:rPr>
      </w:pPr>
    </w:p>
    <w:p w14:paraId="3422AC15" w14:textId="77777777" w:rsidR="0056780A" w:rsidDel="004937CA" w:rsidRDefault="0056780A" w:rsidP="00225ACD">
      <w:pPr>
        <w:spacing w:before="120"/>
        <w:jc w:val="center"/>
        <w:rPr>
          <w:del w:id="55" w:author="Jadwiga Długajczyk" w:date="2022-01-14T20:05:00Z"/>
          <w:rFonts w:ascii="Cambria" w:hAnsi="Cambria" w:cs="Arial"/>
          <w:b/>
          <w:bCs/>
          <w:sz w:val="22"/>
          <w:szCs w:val="22"/>
        </w:rPr>
      </w:pPr>
    </w:p>
    <w:p w14:paraId="5A5149A6" w14:textId="77777777" w:rsidR="00092912" w:rsidRDefault="00092912">
      <w:pPr>
        <w:spacing w:before="120"/>
        <w:jc w:val="both"/>
        <w:rPr>
          <w:rFonts w:ascii="Cambria" w:hAnsi="Cambria" w:cs="Arial"/>
          <w:b/>
          <w:sz w:val="22"/>
          <w:szCs w:val="22"/>
        </w:rPr>
        <w:pPrChange w:id="56" w:author="Jadwiga Długajczyk" w:date="2022-01-14T20:05:00Z">
          <w:pPr>
            <w:spacing w:before="120"/>
            <w:jc w:val="center"/>
          </w:pPr>
        </w:pPrChange>
      </w:pPr>
    </w:p>
    <w:p w14:paraId="510FDCFB"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w:t>
      </w:r>
      <w:r>
        <w:rPr>
          <w:rFonts w:ascii="Cambria" w:hAnsi="Cambria" w:cs="Arial"/>
          <w:b/>
          <w:sz w:val="22"/>
          <w:szCs w:val="22"/>
        </w:rPr>
        <w:br/>
        <w:t>Przedmiot i zakres Umowy</w:t>
      </w:r>
    </w:p>
    <w:p w14:paraId="689D5875" w14:textId="50916763" w:rsidR="0013110C" w:rsidRPr="008E1EAC" w:rsidRDefault="0013110C" w:rsidP="00225ACD">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 xml:space="preserve">Zamawiający zleca, a Wykonawca przyjmuje do wykonania usługi z zakresu gospodarki leśnej polegające na wykonaniu zamówienia pn. </w:t>
      </w:r>
      <w:ins w:id="57" w:author="Jadwiga Długajczyk" w:date="2022-06-02T19:06:00Z">
        <w:r w:rsidR="00044412">
          <w:rPr>
            <w:rFonts w:ascii="Cambria" w:hAnsi="Cambria" w:cs="Arial"/>
            <w:sz w:val="22"/>
            <w:szCs w:val="22"/>
          </w:rPr>
          <w:t>„</w:t>
        </w:r>
        <w:r w:rsidR="00044412" w:rsidRPr="00581FEE">
          <w:rPr>
            <w:rFonts w:ascii="Cambria" w:hAnsi="Cambria" w:cs="Arial"/>
            <w:b/>
            <w:i/>
            <w:sz w:val="22"/>
            <w:szCs w:val="22"/>
          </w:rPr>
          <w:t>Wy</w:t>
        </w:r>
        <w:r w:rsidR="00044412">
          <w:rPr>
            <w:rFonts w:ascii="Cambria" w:hAnsi="Cambria" w:cs="Arial"/>
            <w:b/>
            <w:i/>
            <w:sz w:val="22"/>
            <w:szCs w:val="22"/>
          </w:rPr>
          <w:t xml:space="preserve">lesienie pod drogę ekspresową S1 </w:t>
        </w:r>
        <w:r w:rsidR="00044412" w:rsidRPr="00581FEE">
          <w:rPr>
            <w:rFonts w:ascii="Cambria" w:hAnsi="Cambria" w:cs="Arial"/>
            <w:b/>
            <w:i/>
            <w:sz w:val="22"/>
            <w:szCs w:val="22"/>
          </w:rPr>
          <w:t>na terenie Nadl</w:t>
        </w:r>
        <w:r w:rsidR="00044412">
          <w:rPr>
            <w:rFonts w:ascii="Cambria" w:hAnsi="Cambria" w:cs="Arial"/>
            <w:b/>
            <w:i/>
            <w:sz w:val="22"/>
            <w:szCs w:val="22"/>
          </w:rPr>
          <w:t>eśnictwa Kobiór</w:t>
        </w:r>
      </w:ins>
      <w:ins w:id="58" w:author="Jadwiga Długajczyk" w:date="2022-07-19T19:41:00Z">
        <w:r w:rsidR="009E6873">
          <w:rPr>
            <w:rFonts w:ascii="Cambria" w:hAnsi="Cambria" w:cs="Arial"/>
            <w:b/>
            <w:i/>
            <w:sz w:val="22"/>
            <w:szCs w:val="22"/>
          </w:rPr>
          <w:t xml:space="preserve"> – II tura</w:t>
        </w:r>
      </w:ins>
      <w:bookmarkStart w:id="59" w:name="_GoBack"/>
      <w:bookmarkEnd w:id="59"/>
      <w:ins w:id="60" w:author="Jadwiga Długajczyk" w:date="2022-06-02T19:06:00Z">
        <w:r w:rsidR="00044412">
          <w:rPr>
            <w:rFonts w:ascii="Cambria" w:hAnsi="Cambria" w:cs="Arial"/>
            <w:b/>
            <w:i/>
            <w:sz w:val="22"/>
            <w:szCs w:val="22"/>
          </w:rPr>
          <w:t>”</w:t>
        </w:r>
        <w:r w:rsidR="00044412">
          <w:rPr>
            <w:rFonts w:ascii="Cambria" w:hAnsi="Cambria" w:cs="Arial"/>
            <w:sz w:val="22"/>
            <w:szCs w:val="22"/>
          </w:rPr>
          <w:t xml:space="preserve">, </w:t>
        </w:r>
      </w:ins>
      <w:del w:id="61" w:author="Jadwiga Długajczyk" w:date="2022-01-14T20:05:00Z">
        <w:r w:rsidDel="004937CA">
          <w:rPr>
            <w:rFonts w:ascii="Cambria" w:hAnsi="Cambria" w:cs="Arial"/>
            <w:sz w:val="22"/>
            <w:szCs w:val="22"/>
          </w:rPr>
          <w:delText>________________________</w:delText>
        </w:r>
      </w:del>
      <w:del w:id="62" w:author="Jadwiga Długajczyk" w:date="2022-06-02T19:06:00Z">
        <w:r w:rsidDel="00044412">
          <w:rPr>
            <w:rFonts w:ascii="Cambria" w:hAnsi="Cambria" w:cs="Arial"/>
            <w:sz w:val="22"/>
            <w:szCs w:val="22"/>
          </w:rPr>
          <w:delText xml:space="preserve"> </w:delText>
        </w:r>
      </w:del>
      <w:r>
        <w:rPr>
          <w:rFonts w:ascii="Cambria" w:hAnsi="Cambria" w:cs="Arial"/>
          <w:sz w:val="22"/>
          <w:szCs w:val="22"/>
        </w:rPr>
        <w:t>(„Przedmiot Umowy”).</w:t>
      </w:r>
      <w:ins w:id="63" w:author="Joanna Malik" w:date="2022-06-05T14:04:00Z">
        <w:r w:rsidR="00E379ED">
          <w:rPr>
            <w:rFonts w:ascii="Cambria" w:hAnsi="Cambria" w:cs="Arial"/>
            <w:sz w:val="22"/>
            <w:szCs w:val="22"/>
          </w:rPr>
          <w:t xml:space="preserve"> </w:t>
        </w:r>
        <w:r w:rsidR="00E379ED" w:rsidRPr="008E1EAC">
          <w:rPr>
            <w:rFonts w:ascii="Cambria" w:hAnsi="Cambria" w:cstheme="minorHAnsi"/>
            <w:sz w:val="22"/>
            <w:szCs w:val="22"/>
          </w:rPr>
          <w:t xml:space="preserve">Przedmiot Umowy będzie realizowany pod warunkiem wydania ostatecznej lub zaopatrzonej w rygor natychmiastowej wykonalności decyzji o zezwoleniu </w:t>
        </w:r>
      </w:ins>
      <w:ins w:id="64" w:author="Joanna Malik" w:date="2022-06-05T14:08:00Z">
        <w:r w:rsidR="008E1EAC" w:rsidRPr="008E1EAC">
          <w:rPr>
            <w:rFonts w:ascii="Cambria" w:hAnsi="Cambria" w:cstheme="minorHAnsi"/>
            <w:sz w:val="22"/>
            <w:szCs w:val="22"/>
            <w:rPrChange w:id="65" w:author="Joanna Malik" w:date="2022-06-05T14:09:00Z">
              <w:rPr>
                <w:rFonts w:ascii="Verdana" w:hAnsi="Verdana"/>
                <w:sz w:val="20"/>
                <w:szCs w:val="20"/>
              </w:rPr>
            </w:rPrChange>
          </w:rPr>
          <w:t xml:space="preserve">na realizację </w:t>
        </w:r>
        <w:bookmarkStart w:id="66" w:name="_Hlk105330628"/>
        <w:r w:rsidR="008E1EAC" w:rsidRPr="008E1EAC">
          <w:rPr>
            <w:rFonts w:ascii="Cambria" w:hAnsi="Cambria" w:cstheme="minorHAnsi"/>
            <w:sz w:val="22"/>
            <w:szCs w:val="22"/>
            <w:rPrChange w:id="67" w:author="Joanna Malik" w:date="2022-06-05T14:09:00Z">
              <w:rPr>
                <w:rFonts w:ascii="Verdana" w:hAnsi="Verdana"/>
                <w:sz w:val="20"/>
                <w:szCs w:val="20"/>
              </w:rPr>
            </w:rPrChange>
          </w:rPr>
          <w:t xml:space="preserve">inwestycji drogowej </w:t>
        </w:r>
        <w:r w:rsidR="008E1EAC" w:rsidRPr="008E1EAC">
          <w:rPr>
            <w:rFonts w:ascii="Cambria" w:hAnsi="Cambria" w:cstheme="minorHAnsi"/>
            <w:sz w:val="22"/>
            <w:szCs w:val="22"/>
            <w:rPrChange w:id="68" w:author="Joanna Malik" w:date="2022-06-05T14:09:00Z">
              <w:rPr>
                <w:rFonts w:ascii="Verdana" w:hAnsi="Verdana"/>
                <w:sz w:val="20"/>
                <w:szCs w:val="20"/>
              </w:rPr>
            </w:rPrChange>
          </w:rPr>
          <w:lastRenderedPageBreak/>
          <w:t xml:space="preserve">pn. </w:t>
        </w:r>
        <w:r w:rsidR="008E1EAC" w:rsidRPr="008E1EAC">
          <w:rPr>
            <w:rFonts w:ascii="Cambria" w:hAnsi="Cambria" w:cstheme="minorHAnsi"/>
            <w:sz w:val="22"/>
            <w:szCs w:val="22"/>
            <w:rPrChange w:id="69" w:author="Joanna Malik" w:date="2022-06-05T14:09:00Z">
              <w:rPr/>
            </w:rPrChange>
          </w:rPr>
          <w:t xml:space="preserve"> </w:t>
        </w:r>
        <w:r w:rsidR="008E1EAC" w:rsidRPr="008E1EAC">
          <w:rPr>
            <w:rFonts w:ascii="Cambria" w:hAnsi="Cambria" w:cstheme="minorHAnsi"/>
            <w:sz w:val="22"/>
            <w:szCs w:val="22"/>
            <w:rPrChange w:id="70" w:author="Joanna Malik" w:date="2022-06-05T14:09:00Z">
              <w:rPr>
                <w:rFonts w:ascii="Verdana" w:hAnsi="Verdana"/>
                <w:b/>
                <w:sz w:val="20"/>
                <w:szCs w:val="20"/>
              </w:rPr>
            </w:rPrChange>
          </w:rPr>
          <w:t>„Budowa drogi ekspresowej S1 Kosztowy – Bielsko-Biała. Odcinek II węzeł „Oświęcim”(z węzłem) – Dankowice</w:t>
        </w:r>
        <w:bookmarkEnd w:id="66"/>
        <w:r w:rsidR="008E1EAC" w:rsidRPr="008E1EAC">
          <w:rPr>
            <w:rFonts w:ascii="Cambria" w:hAnsi="Cambria" w:cstheme="minorHAnsi"/>
            <w:sz w:val="22"/>
            <w:szCs w:val="22"/>
            <w:rPrChange w:id="71" w:author="Joanna Malik" w:date="2022-06-05T14:09:00Z">
              <w:rPr>
                <w:rFonts w:ascii="Verdana" w:hAnsi="Verdana"/>
                <w:b/>
                <w:sz w:val="20"/>
                <w:szCs w:val="20"/>
              </w:rPr>
            </w:rPrChange>
          </w:rPr>
          <w:t>”</w:t>
        </w:r>
      </w:ins>
      <w:ins w:id="72" w:author="Joanna Malik" w:date="2022-06-05T14:09:00Z">
        <w:r w:rsidR="008E1EAC">
          <w:rPr>
            <w:rFonts w:ascii="Cambria" w:hAnsi="Cambria" w:cstheme="minorHAnsi"/>
            <w:sz w:val="22"/>
            <w:szCs w:val="22"/>
          </w:rPr>
          <w:t xml:space="preserve"> </w:t>
        </w:r>
      </w:ins>
      <w:ins w:id="73" w:author="Joanna Malik" w:date="2022-06-05T14:11:00Z">
        <w:r w:rsidR="008E1EAC">
          <w:rPr>
            <w:rFonts w:ascii="Cambria" w:hAnsi="Cambria" w:cstheme="minorHAnsi"/>
            <w:sz w:val="22"/>
            <w:szCs w:val="22"/>
          </w:rPr>
          <w:t>(„</w:t>
        </w:r>
      </w:ins>
      <w:ins w:id="74" w:author="Joanna Malik" w:date="2022-06-05T14:25:00Z">
        <w:r w:rsidR="004C655F">
          <w:rPr>
            <w:rFonts w:ascii="Cambria" w:hAnsi="Cambria" w:cstheme="minorHAnsi"/>
            <w:sz w:val="22"/>
            <w:szCs w:val="22"/>
          </w:rPr>
          <w:t>decyzja ZRID</w:t>
        </w:r>
      </w:ins>
      <w:ins w:id="75" w:author="Joanna Malik" w:date="2022-06-05T14:12:00Z">
        <w:r w:rsidR="008E1EAC">
          <w:rPr>
            <w:rFonts w:ascii="Cambria" w:hAnsi="Cambria" w:cstheme="minorHAnsi"/>
            <w:sz w:val="22"/>
            <w:szCs w:val="22"/>
          </w:rPr>
          <w:t>”).</w:t>
        </w:r>
      </w:ins>
    </w:p>
    <w:p w14:paraId="39C53A89" w14:textId="77777777" w:rsidR="0056780A" w:rsidRDefault="0056780A" w:rsidP="0056780A">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Zestawienie ilości prac wchodzących w zakres Przedmiotu Umowy, opis standardu</w:t>
      </w:r>
      <w:r>
        <w:rPr>
          <w:rFonts w:ascii="Cambria" w:hAnsi="Cambria" w:cs="Arial"/>
          <w:bCs/>
          <w:sz w:val="22"/>
          <w:szCs w:val="22"/>
        </w:rPr>
        <w:t xml:space="preserve"> technologii wykonawstwa prac leśnych oraz procedury odbioru</w:t>
      </w:r>
      <w:r>
        <w:rPr>
          <w:rFonts w:ascii="Cambria" w:hAnsi="Cambria" w:cs="Arial"/>
          <w:sz w:val="22"/>
          <w:szCs w:val="22"/>
        </w:rPr>
        <w:t xml:space="preserve"> zostały określone w specyfikacj</w:t>
      </w:r>
      <w:del w:id="76" w:author="Joanna Malik" w:date="2022-06-05T00:39:00Z">
        <w:r w:rsidDel="00A53E1B">
          <w:rPr>
            <w:rFonts w:ascii="Cambria" w:hAnsi="Cambria" w:cs="Arial"/>
            <w:sz w:val="22"/>
            <w:szCs w:val="22"/>
          </w:rPr>
          <w:delText>i</w:delText>
        </w:r>
      </w:del>
      <w:r w:rsidRPr="00F31F43">
        <w:rPr>
          <w:rFonts w:ascii="Cambria" w:hAnsi="Cambria" w:cs="Arial"/>
          <w:sz w:val="22"/>
          <w:szCs w:val="22"/>
        </w:rPr>
        <w:t xml:space="preserve">i </w:t>
      </w:r>
      <w:r>
        <w:rPr>
          <w:rFonts w:ascii="Cambria" w:hAnsi="Cambria" w:cs="Arial"/>
          <w:sz w:val="22"/>
          <w:szCs w:val="22"/>
        </w:rPr>
        <w:t>warunków zamówienia dla Postępowania („SWZ”). SWZ stanowi Załącznik Nr 1 do Umowy.</w:t>
      </w:r>
    </w:p>
    <w:p w14:paraId="77576115" w14:textId="77777777" w:rsidR="0013110C" w:rsidRDefault="0013110C" w:rsidP="00225ACD">
      <w:pPr>
        <w:numPr>
          <w:ilvl w:val="0"/>
          <w:numId w:val="5"/>
        </w:numPr>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pacing w:before="120"/>
        <w:ind w:left="567" w:hanging="567"/>
        <w:jc w:val="both"/>
        <w:rPr>
          <w:rFonts w:ascii="Cambria" w:hAnsi="Cambria" w:cs="Arial"/>
          <w:sz w:val="22"/>
          <w:szCs w:val="22"/>
          <w:shd w:val="clear" w:color="auto" w:fill="FFFF00"/>
        </w:rPr>
      </w:pPr>
      <w:bookmarkStart w:id="77" w:name="_Hlk15289409"/>
      <w:r>
        <w:rPr>
          <w:rFonts w:ascii="Cambria" w:hAnsi="Cambria" w:cs="Arial"/>
          <w:sz w:val="22"/>
          <w:szCs w:val="22"/>
        </w:rPr>
        <w:t xml:space="preserve">Wskazane w SWZ ilości prac </w:t>
      </w:r>
      <w:bookmarkStart w:id="78" w:name="_Hlk15288716"/>
      <w:r>
        <w:rPr>
          <w:rFonts w:ascii="Cambria" w:hAnsi="Cambria" w:cs="Arial"/>
          <w:sz w:val="22"/>
          <w:szCs w:val="22"/>
        </w:rPr>
        <w:t>wchodzących w zakres Przedmiotu Umowy</w:t>
      </w:r>
      <w:bookmarkEnd w:id="78"/>
      <w:r>
        <w:rPr>
          <w:rFonts w:ascii="Cambria" w:hAnsi="Cambria" w:cs="Arial"/>
          <w:sz w:val="22"/>
          <w:szCs w:val="22"/>
        </w:rPr>
        <w:t xml:space="preserve"> (a wycenione przez Wykonawcę w kosztorysie ofertowym stanowiącym część Oferty)</w:t>
      </w:r>
      <w:bookmarkEnd w:id="77"/>
      <w:r>
        <w:rPr>
          <w:rFonts w:ascii="Cambria" w:hAnsi="Cambria" w:cs="Arial"/>
          <w:sz w:val="22"/>
          <w:szCs w:val="22"/>
        </w:rPr>
        <w:t xml:space="preserve">, mają charakter szacunkowy. Ilość prac zleconych do wykonania w trakcie realizacji Przedmiotu Umowy może być mniejsza od ilości przedstawionej w </w:t>
      </w:r>
      <w:r w:rsidR="00904AAE">
        <w:rPr>
          <w:rFonts w:ascii="Cambria" w:hAnsi="Cambria" w:cs="Arial"/>
          <w:sz w:val="22"/>
          <w:szCs w:val="22"/>
        </w:rPr>
        <w:t>SWZ</w:t>
      </w:r>
      <w:r>
        <w:rPr>
          <w:rFonts w:ascii="Cambria" w:hAnsi="Cambria" w:cs="Arial"/>
          <w:sz w:val="22"/>
          <w:szCs w:val="22"/>
        </w:rPr>
        <w:t>, co jednak nie może być podstawą do jakichkolwiek roszczeń Wykonawcy w stosunku do Zamawiającego</w:t>
      </w:r>
      <w:r w:rsidR="007B4395">
        <w:rPr>
          <w:rFonts w:ascii="Cambria" w:hAnsi="Cambria" w:cs="Arial"/>
          <w:sz w:val="22"/>
          <w:szCs w:val="22"/>
        </w:rPr>
        <w:t xml:space="preserve"> niezależnie od ich podstawy prawnej</w:t>
      </w:r>
      <w:r>
        <w:rPr>
          <w:rFonts w:ascii="Cambria" w:hAnsi="Cambria" w:cs="Arial"/>
          <w:sz w:val="22"/>
          <w:szCs w:val="22"/>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pacing w:before="120"/>
        <w:ind w:left="567" w:hanging="567"/>
        <w:jc w:val="both"/>
        <w:rPr>
          <w:rFonts w:ascii="Cambria" w:hAnsi="Cambria" w:cs="Arial"/>
          <w:sz w:val="22"/>
          <w:szCs w:val="22"/>
          <w:shd w:val="clear" w:color="auto" w:fill="FFFF00"/>
        </w:rPr>
      </w:pPr>
      <w:r w:rsidRPr="00DE1823">
        <w:rPr>
          <w:rFonts w:ascii="Cambria" w:hAnsi="Cambria" w:cs="Arial"/>
          <w:sz w:val="22"/>
          <w:szCs w:val="22"/>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rPr>
        <w:t xml:space="preserve">. </w:t>
      </w:r>
    </w:p>
    <w:p w14:paraId="3F8D0FB2" w14:textId="58C3675E" w:rsidR="0013110C" w:rsidRDefault="0013110C" w:rsidP="00225ACD">
      <w:pPr>
        <w:numPr>
          <w:ilvl w:val="0"/>
          <w:numId w:val="5"/>
        </w:numPr>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79"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80" w:name="_Hlk15289075"/>
      <w:r>
        <w:rPr>
          <w:rFonts w:ascii="Cambria" w:hAnsi="Cambria" w:cs="Arial"/>
          <w:bCs/>
          <w:sz w:val="22"/>
          <w:szCs w:val="22"/>
          <w:lang w:eastAsia="en-US"/>
        </w:rPr>
        <w:t>lokalizacji (adresie leśnym) na Obszarze Realizacji Pakietu</w:t>
      </w:r>
      <w:bookmarkEnd w:id="80"/>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79"/>
    <w:p w14:paraId="21A007D1" w14:textId="062D34B4" w:rsidR="0013110C" w:rsidRDefault="0013110C" w:rsidP="00225ACD">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rPr>
        <w:t>SWZ</w:t>
      </w:r>
      <w:r>
        <w:rPr>
          <w:rFonts w:ascii="Cambria" w:hAnsi="Cambria" w:cs="Arial"/>
          <w:sz w:val="22"/>
          <w:szCs w:val="22"/>
        </w:rPr>
        <w:t xml:space="preserve">. Wykonawca oświadcza, iż zapoznał się z dokumentami wskazanymi w zdaniu poprzednim. </w:t>
      </w:r>
    </w:p>
    <w:p w14:paraId="1358A2D6" w14:textId="77777777" w:rsidR="0013110C" w:rsidRDefault="0013110C" w:rsidP="00225ACD">
      <w:pPr>
        <w:numPr>
          <w:ilvl w:val="0"/>
          <w:numId w:val="5"/>
        </w:numPr>
        <w:spacing w:before="120"/>
        <w:ind w:left="567" w:hanging="567"/>
        <w:jc w:val="both"/>
        <w:rPr>
          <w:rFonts w:ascii="Cambria" w:hAnsi="Cambria" w:cs="Arial"/>
          <w:sz w:val="22"/>
          <w:szCs w:val="22"/>
        </w:rPr>
      </w:pPr>
      <w:r>
        <w:rPr>
          <w:rFonts w:ascii="Cambria" w:hAnsi="Cambria" w:cs="Arial"/>
          <w:sz w:val="22"/>
          <w:szCs w:val="22"/>
        </w:rPr>
        <w:t>Wykonawca oświadcza, iż jest mu wiadome, że Zamawiający podlega procesowi certyfikacji według standardów określonych przez FSC (</w:t>
      </w:r>
      <w:r>
        <w:rPr>
          <w:rFonts w:ascii="Cambria" w:hAnsi="Cambria" w:cs="Arial"/>
          <w:i/>
          <w:iCs/>
          <w:sz w:val="22"/>
          <w:szCs w:val="22"/>
        </w:rPr>
        <w:t>Forest Stewardship Council</w:t>
      </w:r>
      <w:r>
        <w:rPr>
          <w:rFonts w:ascii="Cambria" w:hAnsi="Cambria" w:cs="Arial"/>
          <w:sz w:val="22"/>
          <w:szCs w:val="22"/>
        </w:rPr>
        <w:t xml:space="preserve">) oraz </w:t>
      </w:r>
      <w:r>
        <w:rPr>
          <w:rFonts w:ascii="Cambria" w:hAnsi="Cambria"/>
          <w:sz w:val="22"/>
          <w:szCs w:val="22"/>
        </w:rPr>
        <w:lastRenderedPageBreak/>
        <w:t>PEFC Council (</w:t>
      </w:r>
      <w:r>
        <w:rPr>
          <w:rFonts w:ascii="Cambria" w:hAnsi="Cambria"/>
          <w:i/>
          <w:iCs/>
          <w:sz w:val="22"/>
          <w:szCs w:val="22"/>
        </w:rPr>
        <w:t>Programme for the Endorsement of Forest Certification Schemes</w:t>
      </w:r>
      <w:r>
        <w:rPr>
          <w:rFonts w:ascii="Cambria" w:hAnsi="Cambria"/>
          <w:sz w:val="22"/>
          <w:szCs w:val="22"/>
        </w:rPr>
        <w:t>).</w:t>
      </w:r>
      <w:r>
        <w:rPr>
          <w:rFonts w:ascii="Cambria" w:hAnsi="Cambria" w:cs="Arial"/>
          <w:sz w:val="22"/>
          <w:szCs w:val="22"/>
        </w:rPr>
        <w:t xml:space="preserve"> Wykonawca zobowiązany jest do umożliwienia przeprowadzenia prac audytorom FSC (</w:t>
      </w:r>
      <w:r w:rsidRPr="001D1287">
        <w:rPr>
          <w:rFonts w:ascii="Cambria" w:hAnsi="Cambria" w:cs="Arial"/>
          <w:i/>
          <w:iCs/>
          <w:sz w:val="22"/>
          <w:szCs w:val="22"/>
        </w:rPr>
        <w:t>Forest Stewardship Council</w:t>
      </w:r>
      <w:r>
        <w:rPr>
          <w:rFonts w:ascii="Cambria" w:hAnsi="Cambria" w:cs="Arial"/>
          <w:sz w:val="22"/>
          <w:szCs w:val="22"/>
        </w:rPr>
        <w:t>) oraz PEFC Council (</w:t>
      </w:r>
      <w:r w:rsidRPr="001D1287">
        <w:rPr>
          <w:rFonts w:ascii="Cambria" w:hAnsi="Cambria" w:cs="Arial"/>
          <w:i/>
          <w:iCs/>
          <w:sz w:val="22"/>
          <w:szCs w:val="22"/>
        </w:rPr>
        <w:t>Programme for the Endorsement of Forest Certification Schemes</w:t>
      </w:r>
      <w:r>
        <w:rPr>
          <w:rFonts w:ascii="Cambria" w:hAnsi="Cambria" w:cs="Arial"/>
          <w:sz w:val="22"/>
          <w:szCs w:val="22"/>
        </w:rPr>
        <w:t xml:space="preserve">) w zakresie certyfikacji w trakcie realizacji Przedmiotu Umowy. </w:t>
      </w:r>
    </w:p>
    <w:p w14:paraId="0117557F"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Skorzystanie z Opcji może nastąpić przez cały okres realizacji Przedmiotu Umowy, o którym mowa w § 3 ust. 1</w:t>
      </w:r>
      <w:r w:rsidRPr="00F31F43">
        <w:rPr>
          <w:rFonts w:ascii="Cambria" w:hAnsi="Cambria" w:cs="Arial"/>
          <w:sz w:val="22"/>
          <w:szCs w:val="22"/>
        </w:rPr>
        <w:t xml:space="preserve">. </w:t>
      </w:r>
      <w:r>
        <w:rPr>
          <w:rFonts w:ascii="Cambria" w:hAnsi="Cambria" w:cs="Arial"/>
          <w:sz w:val="22"/>
          <w:szCs w:val="22"/>
        </w:rPr>
        <w:t xml:space="preserve">Zamawiający przewiduje możliwość skorzystania z Opcji w przypadku: </w:t>
      </w:r>
    </w:p>
    <w:p w14:paraId="5768C577" w14:textId="0983DCDA"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wystąpienia potrzeby zwiększenia zakresu rzeczowego usług stanowiących przedmiot zamówienia </w:t>
      </w:r>
      <w:ins w:id="81" w:author="Jadwiga Długajczyk" w:date="2022-06-03T12:18:00Z">
        <w:r w:rsidR="00361400">
          <w:rPr>
            <w:rFonts w:ascii="Cambria" w:hAnsi="Cambria" w:cs="Arial"/>
            <w:sz w:val="22"/>
            <w:szCs w:val="22"/>
          </w:rPr>
          <w:t xml:space="preserve">między innymi </w:t>
        </w:r>
      </w:ins>
      <w:r>
        <w:rPr>
          <w:rFonts w:ascii="Cambria" w:hAnsi="Cambria" w:cs="Arial"/>
          <w:sz w:val="22"/>
          <w:szCs w:val="22"/>
        </w:rPr>
        <w:t>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Przedmiotem Opcji będą takie same (analogiczne</w:t>
      </w:r>
      <w:r w:rsidRPr="00D02098">
        <w:rPr>
          <w:rFonts w:ascii="Cambria" w:hAnsi="Cambria" w:cs="Arial"/>
          <w:sz w:val="22"/>
          <w:szCs w:val="22"/>
        </w:rPr>
        <w:t xml:space="preserve"> </w:t>
      </w:r>
      <w:r>
        <w:rPr>
          <w:rFonts w:ascii="Cambria" w:hAnsi="Cambria" w:cs="Arial"/>
          <w:sz w:val="22"/>
          <w:szCs w:val="22"/>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pacing w:before="120"/>
        <w:ind w:left="567" w:hanging="567"/>
        <w:jc w:val="both"/>
        <w:rPr>
          <w:rFonts w:ascii="Cambria" w:hAnsi="Cambria" w:cs="Arial"/>
          <w:sz w:val="22"/>
          <w:szCs w:val="22"/>
        </w:rPr>
      </w:pPr>
      <w:r w:rsidRPr="00FA0759">
        <w:rPr>
          <w:rFonts w:ascii="Cambria" w:hAnsi="Cambria" w:cs="Arial"/>
          <w:sz w:val="22"/>
          <w:szCs w:val="22"/>
        </w:rPr>
        <w:t>Prace będące przedm</w:t>
      </w:r>
      <w:r w:rsidRPr="00BD70D5">
        <w:rPr>
          <w:rFonts w:ascii="Cambria" w:hAnsi="Cambria" w:cs="Arial"/>
          <w:sz w:val="22"/>
          <w:szCs w:val="22"/>
        </w:rPr>
        <w:t xml:space="preserve">iotem Opcji mogą zostać zlecone w ilości, która nie będzie przekraczała 20 % Wartości Przedmiotu Umowy określonej zgodnie z § 10 ust 1. </w:t>
      </w:r>
      <w:r w:rsidRPr="00FA0759">
        <w:rPr>
          <w:rFonts w:ascii="Cambria" w:hAnsi="Cambria" w:cs="Arial"/>
          <w:sz w:val="22"/>
          <w:szCs w:val="22"/>
        </w:rPr>
        <w:t>Podstawą określenia wartości prac zleconych w ramach Opcji (w celu określenia jej zakresu) będą ceny jednostkowe poszcz</w:t>
      </w:r>
      <w:r w:rsidRPr="00BD70D5">
        <w:rPr>
          <w:rFonts w:ascii="Cambria" w:hAnsi="Cambria" w:cs="Arial"/>
          <w:sz w:val="22"/>
          <w:szCs w:val="22"/>
        </w:rPr>
        <w:t xml:space="preserve">ególnych prac zawarte w kosztorysie ofertowym stanowiącym część Oferty. </w:t>
      </w:r>
    </w:p>
    <w:p w14:paraId="0C395AFC" w14:textId="36DDF5D8" w:rsidR="00AA728F" w:rsidRP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rPr>
        <w:t xml:space="preserve">. </w:t>
      </w:r>
    </w:p>
    <w:p w14:paraId="7E982B4F" w14:textId="7F7D7D35" w:rsidR="0013110C" w:rsidRDefault="0013110C" w:rsidP="00225ACD">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rPr>
        <w:lastRenderedPageBreak/>
        <w:t>ochronie przeciwpożarowej. Koszty związane z ww. czynnościami pokrywa Zamawiający.</w:t>
      </w:r>
    </w:p>
    <w:p w14:paraId="725211C5" w14:textId="77777777" w:rsidR="00CE0976" w:rsidRPr="008636FA" w:rsidRDefault="00CE0976" w:rsidP="000A57AB">
      <w:pPr>
        <w:spacing w:before="120"/>
        <w:ind w:left="567"/>
        <w:jc w:val="both"/>
        <w:rPr>
          <w:rFonts w:ascii="Cambria" w:hAnsi="Cambria" w:cs="Arial"/>
          <w:sz w:val="22"/>
          <w:szCs w:val="22"/>
        </w:rPr>
      </w:pPr>
    </w:p>
    <w:p w14:paraId="5180A61B"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2</w:t>
      </w:r>
      <w:r>
        <w:rPr>
          <w:rFonts w:ascii="Cambria" w:hAnsi="Cambria" w:cs="Arial"/>
          <w:b/>
          <w:color w:val="000000"/>
          <w:sz w:val="22"/>
          <w:szCs w:val="22"/>
        </w:rPr>
        <w:br/>
        <w:t>Zlecanie prac</w:t>
      </w:r>
    </w:p>
    <w:p w14:paraId="4F71373E"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rPr>
        <w:t xml:space="preserve">oraz informacje dotyczące bezpieczeństwa i ochrony przyrody. </w:t>
      </w:r>
      <w:r w:rsidR="0083611F">
        <w:rPr>
          <w:rFonts w:ascii="Cambria" w:hAnsi="Cambria" w:cs="Arial"/>
          <w:sz w:val="22"/>
          <w:szCs w:val="22"/>
        </w:rPr>
        <w:t xml:space="preserve">Zlecenia, których przedmiotem będzie wykonywanie prac </w:t>
      </w:r>
      <w:r w:rsidR="00AD6583">
        <w:rPr>
          <w:rFonts w:ascii="Cambria" w:hAnsi="Cambria" w:cs="Arial"/>
          <w:sz w:val="22"/>
          <w:szCs w:val="22"/>
        </w:rPr>
        <w:t xml:space="preserve">z zakresu </w:t>
      </w:r>
      <w:r w:rsidR="0083611F">
        <w:rPr>
          <w:rFonts w:ascii="Cambria" w:hAnsi="Cambria" w:cs="Arial"/>
          <w:sz w:val="22"/>
          <w:szCs w:val="22"/>
        </w:rPr>
        <w:t>zrywki i pozyskani</w:t>
      </w:r>
      <w:r w:rsidR="00AD6583">
        <w:rPr>
          <w:rFonts w:ascii="Cambria" w:hAnsi="Cambria" w:cs="Arial"/>
          <w:sz w:val="22"/>
          <w:szCs w:val="22"/>
        </w:rPr>
        <w:t xml:space="preserve">a mogą również określać </w:t>
      </w:r>
      <w:r w:rsidR="00B77C3D">
        <w:rPr>
          <w:rFonts w:ascii="Cambria" w:hAnsi="Cambria" w:cs="Arial"/>
          <w:sz w:val="22"/>
          <w:szCs w:val="22"/>
        </w:rPr>
        <w:t xml:space="preserve">dopuszczalną </w:t>
      </w:r>
      <w:r w:rsidR="00AD6583">
        <w:rPr>
          <w:rFonts w:ascii="Cambria" w:hAnsi="Cambria" w:cs="Arial"/>
          <w:sz w:val="22"/>
          <w:szCs w:val="22"/>
        </w:rPr>
        <w:t xml:space="preserve">tolerancję określającą różnicę pomiędzy ilością masy </w:t>
      </w:r>
      <w:r w:rsidR="00B77C3D">
        <w:rPr>
          <w:rFonts w:ascii="Cambria" w:hAnsi="Cambria" w:cs="Arial"/>
          <w:sz w:val="22"/>
          <w:szCs w:val="22"/>
        </w:rPr>
        <w:t>zleconej do pozyskania oraz ilością masy faktycznie wykonane</w:t>
      </w:r>
      <w:r w:rsidR="003B4A6C">
        <w:rPr>
          <w:rFonts w:ascii="Cambria" w:hAnsi="Cambria" w:cs="Arial"/>
          <w:sz w:val="22"/>
          <w:szCs w:val="22"/>
        </w:rPr>
        <w:t xml:space="preserve">j, której wystąpienie nie może powodować uznania, że prace te zostały wykonane nienależycie. </w:t>
      </w:r>
    </w:p>
    <w:p w14:paraId="456132C5" w14:textId="7C2D4239" w:rsidR="009A2E7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rPr>
        <w:t xml:space="preserve">i wypełnienie wszystkich wymogów opisanych w </w:t>
      </w:r>
      <w:r w:rsidR="00904AAE">
        <w:rPr>
          <w:rFonts w:ascii="Cambria" w:hAnsi="Cambria" w:cs="Arial"/>
          <w:sz w:val="22"/>
          <w:szCs w:val="22"/>
        </w:rPr>
        <w:t>SWZ</w:t>
      </w:r>
      <w:r>
        <w:rPr>
          <w:rFonts w:ascii="Cambria" w:hAnsi="Cambria" w:cs="Arial"/>
          <w:sz w:val="22"/>
          <w:szCs w:val="22"/>
        </w:rPr>
        <w:t xml:space="preserve">. </w:t>
      </w:r>
      <w:r w:rsidR="00EE0C0B">
        <w:rPr>
          <w:rFonts w:ascii="Cambria" w:hAnsi="Cambria" w:cs="Arial"/>
          <w:sz w:val="22"/>
          <w:szCs w:val="22"/>
        </w:rPr>
        <w:t xml:space="preserve">W przypadku Zleceń, </w:t>
      </w:r>
      <w:r w:rsidR="00EE0C0B" w:rsidRPr="00EE0C0B">
        <w:rPr>
          <w:rFonts w:ascii="Cambria" w:hAnsi="Cambria" w:cs="Arial"/>
          <w:sz w:val="22"/>
          <w:szCs w:val="22"/>
        </w:rPr>
        <w:t>których przedmiotem będzie wykonywanie prac z zakresu pozyskania</w:t>
      </w:r>
      <w:r w:rsidR="00C94726">
        <w:rPr>
          <w:rFonts w:ascii="Cambria" w:hAnsi="Cambria" w:cs="Arial"/>
          <w:sz w:val="22"/>
          <w:szCs w:val="22"/>
        </w:rPr>
        <w:t xml:space="preserve"> i </w:t>
      </w:r>
      <w:r w:rsidR="00C94726" w:rsidRPr="00C94726">
        <w:rPr>
          <w:rFonts w:ascii="Cambria" w:hAnsi="Cambria" w:cs="Arial"/>
          <w:sz w:val="22"/>
          <w:szCs w:val="22"/>
        </w:rPr>
        <w:t xml:space="preserve"> </w:t>
      </w:r>
      <w:r w:rsidR="00C94726" w:rsidRPr="00EE0C0B">
        <w:rPr>
          <w:rFonts w:ascii="Cambria" w:hAnsi="Cambria" w:cs="Arial"/>
          <w:sz w:val="22"/>
          <w:szCs w:val="22"/>
        </w:rPr>
        <w:t>zrywki</w:t>
      </w:r>
      <w:r w:rsidR="001E1EE2">
        <w:rPr>
          <w:rFonts w:ascii="Cambria" w:hAnsi="Cambria" w:cs="Arial"/>
          <w:sz w:val="22"/>
          <w:szCs w:val="22"/>
        </w:rPr>
        <w:t>, prace te będą uznawane za wykonane należycie</w:t>
      </w:r>
      <w:r w:rsidR="009531A7">
        <w:rPr>
          <w:rFonts w:ascii="Cambria" w:hAnsi="Cambria" w:cs="Arial"/>
          <w:sz w:val="22"/>
          <w:szCs w:val="22"/>
        </w:rPr>
        <w:t xml:space="preserve">, jeżeli zostanie pozyskane i zerwane nie mniej niż 80% i nie więcej niż 120% </w:t>
      </w:r>
      <w:r w:rsidR="000A57AB">
        <w:rPr>
          <w:rFonts w:ascii="Cambria" w:hAnsi="Cambria" w:cs="Arial"/>
          <w:sz w:val="22"/>
          <w:szCs w:val="22"/>
        </w:rPr>
        <w:t xml:space="preserve">masy określonej w Zleceniu, chyba że w Zleceniu zostanie określona inna tolerancja. </w:t>
      </w:r>
    </w:p>
    <w:p w14:paraId="3CE582F6" w14:textId="6F526DFB"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Podana w </w:t>
      </w:r>
      <w:r w:rsidR="00481873">
        <w:rPr>
          <w:rFonts w:ascii="Cambria" w:hAnsi="Cambria" w:cs="Arial"/>
          <w:sz w:val="22"/>
          <w:szCs w:val="22"/>
        </w:rPr>
        <w:t>Z</w:t>
      </w:r>
      <w:r>
        <w:rPr>
          <w:rFonts w:ascii="Cambria" w:hAnsi="Cambria" w:cs="Arial"/>
          <w:sz w:val="22"/>
          <w:szCs w:val="22"/>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t xml:space="preserve">Wykonawca nie może odmówić przyjęcia Zlecenia, co nie uchybia uprawnieniom Wykonawcy określonym w ust. </w:t>
      </w:r>
      <w:r w:rsidR="003342DD">
        <w:rPr>
          <w:rFonts w:ascii="Cambria" w:hAnsi="Cambria"/>
          <w:sz w:val="22"/>
          <w:szCs w:val="22"/>
        </w:rPr>
        <w:t>12</w:t>
      </w:r>
      <w:r>
        <w:rPr>
          <w:rFonts w:ascii="Cambria" w:hAnsi="Cambria"/>
          <w:sz w:val="22"/>
          <w:szCs w:val="22"/>
        </w:rPr>
        <w:t xml:space="preserve">. </w:t>
      </w:r>
    </w:p>
    <w:p w14:paraId="5F173931"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t xml:space="preserve">Wezwania do przyjęcia Zlecenia będą przekazywane Wykonawcy, zgodnie z wyborem Zamawiającego, </w:t>
      </w:r>
    </w:p>
    <w:p w14:paraId="18F9FAE0" w14:textId="77777777" w:rsidR="0013110C" w:rsidRDefault="0013110C" w:rsidP="00225ACD">
      <w:pPr>
        <w:numPr>
          <w:ilvl w:val="0"/>
          <w:numId w:val="7"/>
        </w:numPr>
        <w:spacing w:before="120"/>
        <w:jc w:val="both"/>
        <w:rPr>
          <w:rFonts w:ascii="Cambria" w:hAnsi="Cambria"/>
          <w:sz w:val="22"/>
          <w:szCs w:val="22"/>
        </w:rPr>
      </w:pPr>
      <w:r>
        <w:rPr>
          <w:rFonts w:ascii="Cambria" w:hAnsi="Cambria"/>
          <w:sz w:val="22"/>
          <w:szCs w:val="22"/>
        </w:rPr>
        <w:t xml:space="preserve">telefonicznie na numer ______________________, </w:t>
      </w:r>
    </w:p>
    <w:p w14:paraId="491A1055" w14:textId="77777777" w:rsidR="0013110C" w:rsidRDefault="0013110C" w:rsidP="00225ACD">
      <w:pPr>
        <w:spacing w:before="120"/>
        <w:ind w:left="567"/>
        <w:jc w:val="both"/>
        <w:rPr>
          <w:rFonts w:ascii="Cambria" w:hAnsi="Cambria"/>
          <w:sz w:val="22"/>
          <w:szCs w:val="22"/>
        </w:rPr>
      </w:pPr>
      <w:r>
        <w:rPr>
          <w:rFonts w:ascii="Cambria" w:hAnsi="Cambria"/>
          <w:sz w:val="22"/>
          <w:szCs w:val="22"/>
        </w:rPr>
        <w:t xml:space="preserve">lub </w:t>
      </w:r>
    </w:p>
    <w:p w14:paraId="07F1661F" w14:textId="77777777" w:rsidR="0013110C" w:rsidRDefault="0013110C" w:rsidP="00225ACD">
      <w:pPr>
        <w:numPr>
          <w:ilvl w:val="0"/>
          <w:numId w:val="7"/>
        </w:numPr>
        <w:spacing w:before="120"/>
        <w:jc w:val="both"/>
        <w:rPr>
          <w:rFonts w:ascii="Cambria" w:hAnsi="Cambria"/>
          <w:sz w:val="22"/>
          <w:szCs w:val="22"/>
        </w:rPr>
      </w:pPr>
      <w:r>
        <w:rPr>
          <w:rFonts w:ascii="Cambria" w:hAnsi="Cambria"/>
          <w:sz w:val="22"/>
          <w:szCs w:val="22"/>
        </w:rPr>
        <w:t>pocztą elektroniczną</w:t>
      </w:r>
      <w:r>
        <w:rPr>
          <w:rFonts w:ascii="Cambria" w:hAnsi="Cambria"/>
          <w:i/>
          <w:sz w:val="22"/>
          <w:szCs w:val="22"/>
        </w:rPr>
        <w:t xml:space="preserve"> </w:t>
      </w:r>
      <w:r>
        <w:rPr>
          <w:rFonts w:ascii="Cambria" w:hAnsi="Cambria"/>
          <w:sz w:val="22"/>
          <w:szCs w:val="22"/>
        </w:rPr>
        <w:t xml:space="preserve">na adres e-mail ____________, </w:t>
      </w:r>
    </w:p>
    <w:p w14:paraId="52E7738D" w14:textId="77777777" w:rsidR="0013110C" w:rsidRDefault="0013110C" w:rsidP="00225ACD">
      <w:pPr>
        <w:spacing w:before="120"/>
        <w:ind w:left="567"/>
        <w:jc w:val="both"/>
        <w:rPr>
          <w:rFonts w:ascii="Cambria" w:hAnsi="Cambria"/>
          <w:sz w:val="22"/>
          <w:szCs w:val="22"/>
        </w:rPr>
      </w:pPr>
      <w:r>
        <w:rPr>
          <w:rFonts w:ascii="Cambria" w:hAnsi="Cambria"/>
          <w:sz w:val="22"/>
          <w:szCs w:val="22"/>
        </w:rPr>
        <w:t xml:space="preserve">lub </w:t>
      </w:r>
    </w:p>
    <w:p w14:paraId="1448BC38" w14:textId="77777777" w:rsidR="0013110C" w:rsidRDefault="0013110C" w:rsidP="00225ACD">
      <w:pPr>
        <w:spacing w:before="120"/>
        <w:ind w:left="1134" w:hanging="567"/>
        <w:jc w:val="both"/>
        <w:rPr>
          <w:rFonts w:ascii="Cambria" w:hAnsi="Cambria"/>
          <w:sz w:val="22"/>
          <w:szCs w:val="22"/>
        </w:rPr>
      </w:pPr>
      <w:r>
        <w:rPr>
          <w:rFonts w:ascii="Cambria" w:hAnsi="Cambria"/>
          <w:sz w:val="22"/>
          <w:szCs w:val="22"/>
        </w:rPr>
        <w:t>3)</w:t>
      </w:r>
      <w:r>
        <w:rPr>
          <w:rFonts w:ascii="Cambria" w:hAnsi="Cambria"/>
          <w:sz w:val="22"/>
          <w:szCs w:val="22"/>
        </w:rPr>
        <w:tab/>
        <w:t xml:space="preserve">faxem na numer ________________. </w:t>
      </w:r>
    </w:p>
    <w:p w14:paraId="45697B92"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lastRenderedPageBreak/>
        <w:t xml:space="preserve">Zamawiający przekaże Zlecenie w formie pisemnej. Wykonawca </w:t>
      </w:r>
      <w:r>
        <w:rPr>
          <w:rFonts w:ascii="Cambria" w:hAnsi="Cambria" w:cs="Arial"/>
          <w:sz w:val="22"/>
          <w:szCs w:val="22"/>
        </w:rPr>
        <w:t xml:space="preserve">potwierdzi każdorazowo przyjęcie Zlecenia poprzez jego podpisanie. </w:t>
      </w:r>
    </w:p>
    <w:p w14:paraId="45251619"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rPr>
        <w:t>10</w:t>
      </w:r>
      <w:r>
        <w:rPr>
          <w:rFonts w:ascii="Cambria" w:hAnsi="Cambria" w:cs="Arial"/>
          <w:sz w:val="22"/>
          <w:szCs w:val="22"/>
        </w:rPr>
        <w:t xml:space="preserve">. </w:t>
      </w:r>
    </w:p>
    <w:p w14:paraId="7AF8BADA" w14:textId="6FBC47DD" w:rsidR="0013110C" w:rsidRDefault="0013110C" w:rsidP="00225ACD">
      <w:pPr>
        <w:numPr>
          <w:ilvl w:val="0"/>
          <w:numId w:val="6"/>
        </w:numPr>
        <w:spacing w:before="120"/>
        <w:ind w:left="567" w:hanging="567"/>
        <w:jc w:val="both"/>
        <w:rPr>
          <w:rFonts w:ascii="Cambria" w:hAnsi="Cambria"/>
          <w:sz w:val="22"/>
          <w:szCs w:val="22"/>
        </w:rPr>
      </w:pPr>
      <w:r>
        <w:rPr>
          <w:rFonts w:ascii="Cambria" w:hAnsi="Cambria"/>
          <w:sz w:val="22"/>
          <w:szCs w:val="22"/>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rPr>
        <w:t xml:space="preserve">6 </w:t>
      </w:r>
      <w:r>
        <w:rPr>
          <w:rFonts w:ascii="Cambria" w:hAnsi="Cambria"/>
          <w:sz w:val="22"/>
          <w:szCs w:val="22"/>
        </w:rPr>
        <w:t>pkt 2 lub pkt 3.</w:t>
      </w:r>
    </w:p>
    <w:p w14:paraId="3325438B"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Jeżeli pomimo przyjęcia Zlecenia Wykonawca:</w:t>
      </w:r>
    </w:p>
    <w:p w14:paraId="7000C56E"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 xml:space="preserve">nie rozpoczyna prac stanowiących Przedmiot Zlecenia w terminie 3 dni od przyjęcia Zlecenia, </w:t>
      </w:r>
    </w:p>
    <w:p w14:paraId="68A2FA21"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lub </w:t>
      </w:r>
    </w:p>
    <w:p w14:paraId="4F62B6DA"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 xml:space="preserve">realizuje Przedmiot Zlecenia w taki sposób, iż nie jest prawdopodobne, żeby zdołał wykonać je w terminie określonym w Zleceniu; </w:t>
      </w:r>
    </w:p>
    <w:p w14:paraId="190DB47F"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lub </w:t>
      </w:r>
    </w:p>
    <w:p w14:paraId="3DD223CF"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 sytuacji:</w:t>
      </w:r>
    </w:p>
    <w:p w14:paraId="57130D05" w14:textId="056B4AFE"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rPr>
        <w:t>6</w:t>
      </w:r>
      <w:r>
        <w:rPr>
          <w:rFonts w:ascii="Cambria" w:hAnsi="Cambria" w:cs="Arial"/>
          <w:sz w:val="22"/>
          <w:szCs w:val="22"/>
        </w:rPr>
        <w:t xml:space="preserve">, </w:t>
      </w:r>
    </w:p>
    <w:p w14:paraId="10E7658A"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lub</w:t>
      </w:r>
    </w:p>
    <w:p w14:paraId="182F281E"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Odwołania Zlecenia z winy Wykonawcy,</w:t>
      </w:r>
    </w:p>
    <w:p w14:paraId="6422B73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lastRenderedPageBreak/>
        <w:t>15.</w:t>
      </w:r>
      <w:r>
        <w:rPr>
          <w:rFonts w:ascii="Cambria" w:hAnsi="Cambria" w:cs="Arial"/>
          <w:bCs/>
          <w:iCs/>
          <w:color w:val="000000"/>
          <w:sz w:val="22"/>
          <w:szCs w:val="22"/>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t>16.</w:t>
      </w:r>
      <w:r>
        <w:rPr>
          <w:rFonts w:ascii="Cambria" w:hAnsi="Cambria" w:cs="Arial"/>
          <w:bCs/>
          <w:iCs/>
          <w:color w:val="000000"/>
          <w:sz w:val="22"/>
          <w:szCs w:val="22"/>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pacing w:before="120"/>
        <w:ind w:left="567" w:hanging="567"/>
        <w:jc w:val="both"/>
        <w:rPr>
          <w:rFonts w:ascii="Cambria" w:hAnsi="Cambria" w:cs="Arial"/>
          <w:bCs/>
          <w:iCs/>
          <w:color w:val="000000"/>
          <w:sz w:val="22"/>
          <w:szCs w:val="22"/>
        </w:rPr>
      </w:pPr>
    </w:p>
    <w:p w14:paraId="3F47C1BA" w14:textId="77777777" w:rsidR="0013110C" w:rsidRDefault="0013110C" w:rsidP="00225ACD">
      <w:pPr>
        <w:spacing w:before="120"/>
        <w:jc w:val="center"/>
        <w:rPr>
          <w:rFonts w:ascii="Cambria" w:hAnsi="Cambria" w:cs="Arial"/>
          <w:b/>
          <w:color w:val="000000"/>
          <w:sz w:val="22"/>
          <w:szCs w:val="22"/>
        </w:rPr>
      </w:pPr>
      <w:commentRangeStart w:id="82"/>
      <w:r>
        <w:rPr>
          <w:rFonts w:ascii="Cambria" w:hAnsi="Cambria" w:cs="Arial"/>
          <w:b/>
          <w:color w:val="000000"/>
          <w:sz w:val="22"/>
          <w:szCs w:val="22"/>
        </w:rPr>
        <w:t>§ 3</w:t>
      </w:r>
      <w:r>
        <w:rPr>
          <w:rFonts w:ascii="Cambria" w:hAnsi="Cambria" w:cs="Arial"/>
          <w:b/>
          <w:color w:val="000000"/>
          <w:sz w:val="22"/>
          <w:szCs w:val="22"/>
        </w:rPr>
        <w:br/>
        <w:t>Okres realizacji Przedmiotu Umowy</w:t>
      </w:r>
      <w:commentRangeEnd w:id="82"/>
      <w:r w:rsidR="006808D2">
        <w:rPr>
          <w:rStyle w:val="Odwoaniedokomentarza"/>
          <w:rFonts w:eastAsia="SimSun"/>
          <w:lang w:eastAsia="ar-SA"/>
        </w:rPr>
        <w:commentReference w:id="82"/>
      </w:r>
    </w:p>
    <w:p w14:paraId="3EDFC5A0" w14:textId="0A3C60DA" w:rsidR="0013110C" w:rsidRDefault="0013110C" w:rsidP="00225ACD">
      <w:pPr>
        <w:numPr>
          <w:ilvl w:val="0"/>
          <w:numId w:val="9"/>
        </w:numPr>
        <w:spacing w:before="120"/>
        <w:ind w:left="567" w:hanging="567"/>
        <w:jc w:val="both"/>
        <w:rPr>
          <w:ins w:id="83" w:author="Joanna Malik" w:date="2022-06-05T10:12:00Z"/>
          <w:rFonts w:ascii="Cambria" w:hAnsi="Cambria" w:cs="Arial"/>
          <w:sz w:val="22"/>
          <w:szCs w:val="22"/>
        </w:rPr>
      </w:pPr>
      <w:r>
        <w:rPr>
          <w:rFonts w:ascii="Cambria" w:hAnsi="Cambria" w:cs="Arial"/>
          <w:sz w:val="22"/>
          <w:szCs w:val="22"/>
        </w:rPr>
        <w:t>Przedmiot Umowy powinien zostać zrealizowany</w:t>
      </w:r>
      <w:ins w:id="84" w:author="Joanna Malik" w:date="2022-06-05T14:03:00Z">
        <w:r w:rsidR="00E379ED">
          <w:rPr>
            <w:rFonts w:ascii="Cambria" w:hAnsi="Cambria" w:cs="Arial"/>
            <w:sz w:val="22"/>
            <w:szCs w:val="22"/>
          </w:rPr>
          <w:t xml:space="preserve"> </w:t>
        </w:r>
      </w:ins>
      <w:ins w:id="85" w:author="Joanna Malik" w:date="2022-06-05T14:22:00Z">
        <w:r w:rsidR="004C655F">
          <w:rPr>
            <w:rFonts w:ascii="Cambria" w:hAnsi="Cambria" w:cs="Arial"/>
            <w:sz w:val="22"/>
            <w:szCs w:val="22"/>
          </w:rPr>
          <w:t xml:space="preserve">w terminie 2 miesięcy </w:t>
        </w:r>
      </w:ins>
      <w:ins w:id="86" w:author="Joanna Malik" w:date="2022-06-05T14:23:00Z">
        <w:r w:rsidR="004C655F">
          <w:rPr>
            <w:rFonts w:ascii="Cambria" w:hAnsi="Cambria" w:cs="Arial"/>
            <w:sz w:val="22"/>
            <w:szCs w:val="22"/>
          </w:rPr>
          <w:t xml:space="preserve">liczonych po upływie </w:t>
        </w:r>
        <w:commentRangeStart w:id="87"/>
        <w:del w:id="88" w:author="Bogdan Kawulok" w:date="2022-06-07T11:39:00Z">
          <w:r w:rsidR="004C655F" w:rsidDel="006C5773">
            <w:rPr>
              <w:rFonts w:ascii="Cambria" w:hAnsi="Cambria" w:cs="Arial"/>
              <w:sz w:val="22"/>
              <w:szCs w:val="22"/>
            </w:rPr>
            <w:delText>…</w:delText>
          </w:r>
        </w:del>
      </w:ins>
      <w:ins w:id="89" w:author="Bogdan Kawulok" w:date="2022-06-07T11:39:00Z">
        <w:r w:rsidR="006C5773">
          <w:rPr>
            <w:rFonts w:ascii="Cambria" w:hAnsi="Cambria" w:cs="Arial"/>
            <w:sz w:val="22"/>
            <w:szCs w:val="22"/>
          </w:rPr>
          <w:t xml:space="preserve">14 </w:t>
        </w:r>
      </w:ins>
      <w:ins w:id="90" w:author="Joanna Malik" w:date="2022-06-05T14:23:00Z">
        <w:r w:rsidR="004C655F">
          <w:rPr>
            <w:rFonts w:ascii="Cambria" w:hAnsi="Cambria" w:cs="Arial"/>
            <w:sz w:val="22"/>
            <w:szCs w:val="22"/>
          </w:rPr>
          <w:t xml:space="preserve"> </w:t>
        </w:r>
      </w:ins>
      <w:commentRangeEnd w:id="87"/>
      <w:ins w:id="91" w:author="Joanna Malik" w:date="2022-06-05T14:30:00Z">
        <w:r w:rsidR="00B32977">
          <w:rPr>
            <w:rStyle w:val="Odwoaniedokomentarza"/>
            <w:rFonts w:eastAsia="SimSun"/>
            <w:lang w:eastAsia="ar-SA"/>
          </w:rPr>
          <w:commentReference w:id="87"/>
        </w:r>
      </w:ins>
      <w:ins w:id="92" w:author="Joanna Malik" w:date="2022-06-05T14:23:00Z">
        <w:r w:rsidR="004C655F">
          <w:rPr>
            <w:rFonts w:ascii="Cambria" w:hAnsi="Cambria" w:cs="Arial"/>
            <w:sz w:val="22"/>
            <w:szCs w:val="22"/>
          </w:rPr>
          <w:t>dni od doręczenia Wykonawcy powiadomienia o uprawomocnieniu decyzji</w:t>
        </w:r>
      </w:ins>
      <w:ins w:id="93" w:author="Joanna Malik" w:date="2022-06-05T14:26:00Z">
        <w:r w:rsidR="004C655F">
          <w:rPr>
            <w:rFonts w:ascii="Cambria" w:hAnsi="Cambria" w:cs="Arial"/>
            <w:sz w:val="22"/>
            <w:szCs w:val="22"/>
          </w:rPr>
          <w:t xml:space="preserve"> ZRID lub o wydaniu decyzji ZRID z</w:t>
        </w:r>
      </w:ins>
      <w:ins w:id="94" w:author="Joanna Malik" w:date="2022-06-05T14:27:00Z">
        <w:r w:rsidR="004C655F">
          <w:rPr>
            <w:rFonts w:ascii="Cambria" w:hAnsi="Cambria" w:cs="Arial"/>
            <w:sz w:val="22"/>
            <w:szCs w:val="22"/>
          </w:rPr>
          <w:t xml:space="preserve"> klauzulą natychmiastowej wykonalności</w:t>
        </w:r>
      </w:ins>
      <w:ins w:id="95" w:author="Bogdan Kawulok" w:date="2022-06-08T09:48:00Z">
        <w:r w:rsidR="00003350">
          <w:rPr>
            <w:rFonts w:ascii="Cambria" w:hAnsi="Cambria" w:cs="Arial"/>
            <w:sz w:val="22"/>
            <w:szCs w:val="22"/>
          </w:rPr>
          <w:t xml:space="preserve"> </w:t>
        </w:r>
        <w:commentRangeStart w:id="96"/>
        <w:r w:rsidR="00003350">
          <w:t>(w zależności od tego, które z tych zdarzeń będzie pierwsze)</w:t>
        </w:r>
        <w:commentRangeEnd w:id="96"/>
        <w:r w:rsidR="00003350">
          <w:rPr>
            <w:rStyle w:val="Odwoaniedokomentarza"/>
            <w:rFonts w:eastAsia="SimSun"/>
            <w:lang w:eastAsia="ar-SA"/>
          </w:rPr>
          <w:commentReference w:id="96"/>
        </w:r>
      </w:ins>
      <w:ins w:id="97" w:author="Joanna Malik" w:date="2022-06-05T22:26:00Z">
        <w:r w:rsidR="00A3095F">
          <w:rPr>
            <w:rFonts w:ascii="Cambria" w:hAnsi="Cambria" w:cs="Arial"/>
            <w:sz w:val="22"/>
            <w:szCs w:val="22"/>
          </w:rPr>
          <w:t>.</w:t>
        </w:r>
      </w:ins>
      <w:ins w:id="98" w:author="Joanna Malik" w:date="2022-06-05T14:27:00Z">
        <w:r w:rsidR="004C655F">
          <w:rPr>
            <w:rFonts w:ascii="Cambria" w:hAnsi="Cambria" w:cs="Arial"/>
            <w:sz w:val="22"/>
            <w:szCs w:val="22"/>
          </w:rPr>
          <w:t xml:space="preserve"> W przypadku</w:t>
        </w:r>
        <w:r w:rsidR="00B32977">
          <w:rPr>
            <w:rFonts w:ascii="Cambria" w:hAnsi="Cambria" w:cs="Arial"/>
            <w:sz w:val="22"/>
            <w:szCs w:val="22"/>
          </w:rPr>
          <w:t>, gdy zawarcie Umowy</w:t>
        </w:r>
      </w:ins>
      <w:ins w:id="99" w:author="Joanna Malik" w:date="2022-06-05T14:29:00Z">
        <w:r w:rsidR="00B32977">
          <w:rPr>
            <w:rFonts w:ascii="Cambria" w:hAnsi="Cambria" w:cs="Arial"/>
            <w:sz w:val="22"/>
            <w:szCs w:val="22"/>
          </w:rPr>
          <w:t xml:space="preserve"> nastąpi po doręczeniu</w:t>
        </w:r>
      </w:ins>
      <w:ins w:id="100" w:author="Joanna Malik" w:date="2022-06-05T14:23:00Z">
        <w:r w:rsidR="004C655F">
          <w:rPr>
            <w:rFonts w:ascii="Cambria" w:hAnsi="Cambria" w:cs="Arial"/>
            <w:sz w:val="22"/>
            <w:szCs w:val="22"/>
          </w:rPr>
          <w:t xml:space="preserve"> </w:t>
        </w:r>
      </w:ins>
      <w:ins w:id="101" w:author="Joanna Malik" w:date="2022-06-05T14:31:00Z">
        <w:r w:rsidR="00A93B6C">
          <w:rPr>
            <w:rFonts w:ascii="Cambria" w:hAnsi="Cambria" w:cs="Arial"/>
            <w:sz w:val="22"/>
            <w:szCs w:val="22"/>
          </w:rPr>
          <w:t>Wykonawcy powiadomienia o uprawomocnieniu decyzji ZRID lub o wydaniu decyzji ZRID z klauzulą natychmiastowej wykonalności</w:t>
        </w:r>
      </w:ins>
      <w:ins w:id="102" w:author="Joanna Malik" w:date="2022-06-05T14:32:00Z">
        <w:r w:rsidR="00A70C2B">
          <w:rPr>
            <w:rFonts w:ascii="Cambria" w:hAnsi="Cambria" w:cs="Arial"/>
            <w:sz w:val="22"/>
            <w:szCs w:val="22"/>
          </w:rPr>
          <w:t xml:space="preserve">, </w:t>
        </w:r>
      </w:ins>
      <w:ins w:id="103" w:author="Joanna Malik" w:date="2022-06-05T17:20:00Z">
        <w:r w:rsidR="00D77984">
          <w:rPr>
            <w:rFonts w:ascii="Cambria" w:hAnsi="Cambria" w:cs="Arial"/>
            <w:sz w:val="22"/>
            <w:szCs w:val="22"/>
          </w:rPr>
          <w:t xml:space="preserve">bieg </w:t>
        </w:r>
      </w:ins>
      <w:ins w:id="104" w:author="Joanna Malik" w:date="2022-06-05T14:32:00Z">
        <w:r w:rsidR="00A70C2B">
          <w:rPr>
            <w:rFonts w:ascii="Cambria" w:hAnsi="Cambria" w:cs="Arial"/>
            <w:sz w:val="22"/>
            <w:szCs w:val="22"/>
          </w:rPr>
          <w:t>termin</w:t>
        </w:r>
      </w:ins>
      <w:ins w:id="105" w:author="Joanna Malik" w:date="2022-06-05T17:21:00Z">
        <w:r w:rsidR="00D77984">
          <w:rPr>
            <w:rFonts w:ascii="Cambria" w:hAnsi="Cambria" w:cs="Arial"/>
            <w:sz w:val="22"/>
            <w:szCs w:val="22"/>
          </w:rPr>
          <w:t>u wskazanego w zdaniu pierwszym</w:t>
        </w:r>
      </w:ins>
      <w:ins w:id="106" w:author="Joanna Malik" w:date="2022-06-05T14:32:00Z">
        <w:r w:rsidR="00A70C2B">
          <w:rPr>
            <w:rFonts w:ascii="Cambria" w:hAnsi="Cambria" w:cs="Arial"/>
            <w:sz w:val="22"/>
            <w:szCs w:val="22"/>
          </w:rPr>
          <w:t xml:space="preserve"> </w:t>
        </w:r>
      </w:ins>
      <w:ins w:id="107" w:author="Joanna Malik" w:date="2022-06-05T14:33:00Z">
        <w:r w:rsidR="00A70C2B">
          <w:rPr>
            <w:rFonts w:ascii="Cambria" w:hAnsi="Cambria" w:cs="Arial"/>
            <w:sz w:val="22"/>
            <w:szCs w:val="22"/>
          </w:rPr>
          <w:t xml:space="preserve">rozpocznie </w:t>
        </w:r>
      </w:ins>
      <w:ins w:id="108" w:author="Joanna Malik" w:date="2022-06-05T17:21:00Z">
        <w:r w:rsidR="00D77984">
          <w:rPr>
            <w:rFonts w:ascii="Cambria" w:hAnsi="Cambria" w:cs="Arial"/>
            <w:sz w:val="22"/>
            <w:szCs w:val="22"/>
          </w:rPr>
          <w:t>się</w:t>
        </w:r>
      </w:ins>
      <w:ins w:id="109" w:author="Joanna Malik" w:date="2022-06-05T14:33:00Z">
        <w:r w:rsidR="00A70C2B">
          <w:rPr>
            <w:rFonts w:ascii="Cambria" w:hAnsi="Cambria" w:cs="Arial"/>
            <w:sz w:val="22"/>
            <w:szCs w:val="22"/>
          </w:rPr>
          <w:t xml:space="preserve"> z dniem doręczenia Wykonawcy </w:t>
        </w:r>
      </w:ins>
      <w:ins w:id="110" w:author="Joanna Malik" w:date="2022-06-05T14:34:00Z">
        <w:r w:rsidR="00A70C2B">
          <w:rPr>
            <w:rFonts w:ascii="Cambria" w:hAnsi="Cambria" w:cs="Arial"/>
            <w:sz w:val="22"/>
            <w:szCs w:val="22"/>
          </w:rPr>
          <w:t>powiadomienia.</w:t>
        </w:r>
      </w:ins>
      <w:r>
        <w:rPr>
          <w:rFonts w:ascii="Cambria" w:hAnsi="Cambria" w:cs="Arial"/>
          <w:sz w:val="22"/>
          <w:szCs w:val="22"/>
        </w:rPr>
        <w:t xml:space="preserve"> </w:t>
      </w:r>
      <w:commentRangeStart w:id="111"/>
      <w:del w:id="112" w:author="Joanna Malik" w:date="2022-06-05T14:03:00Z">
        <w:r w:rsidDel="00E379ED">
          <w:rPr>
            <w:rFonts w:ascii="Cambria" w:hAnsi="Cambria" w:cs="Arial"/>
            <w:sz w:val="22"/>
            <w:szCs w:val="22"/>
          </w:rPr>
          <w:delText xml:space="preserve">od dnia __________ r. do dnia _________ </w:delText>
        </w:r>
      </w:del>
      <w:ins w:id="113" w:author="Adam Malik" w:date="2021-11-06T20:49:00Z">
        <w:del w:id="114" w:author="Joanna Malik" w:date="2022-06-05T14:03:00Z">
          <w:r w:rsidR="0053350B" w:rsidDel="00E379ED">
            <w:rPr>
              <w:rFonts w:ascii="Cambria" w:hAnsi="Cambria" w:cs="Arial"/>
              <w:sz w:val="22"/>
              <w:szCs w:val="22"/>
            </w:rPr>
            <w:delText>31 grudnia 2021</w:delText>
          </w:r>
        </w:del>
      </w:ins>
      <w:ins w:id="115" w:author="Jadwiga Długajczyk" w:date="2022-06-02T19:08:00Z">
        <w:del w:id="116" w:author="Joanna Malik" w:date="2022-06-05T14:03:00Z">
          <w:r w:rsidR="00044412" w:rsidDel="00E379ED">
            <w:rPr>
              <w:rFonts w:ascii="Cambria" w:hAnsi="Cambria" w:cs="Arial"/>
              <w:sz w:val="22"/>
              <w:szCs w:val="22"/>
            </w:rPr>
            <w:delText>…………………….</w:delText>
          </w:r>
        </w:del>
      </w:ins>
      <w:ins w:id="117" w:author="Adam Malik" w:date="2021-11-06T20:49:00Z">
        <w:del w:id="118" w:author="Joanna Malik" w:date="2022-06-05T14:03:00Z">
          <w:r w:rsidR="0053350B" w:rsidDel="00E379ED">
            <w:rPr>
              <w:rFonts w:ascii="Cambria" w:hAnsi="Cambria" w:cs="Arial"/>
              <w:sz w:val="22"/>
              <w:szCs w:val="22"/>
            </w:rPr>
            <w:delText xml:space="preserve"> </w:delText>
          </w:r>
        </w:del>
      </w:ins>
      <w:del w:id="119" w:author="Joanna Malik" w:date="2022-06-05T14:03:00Z">
        <w:r w:rsidDel="00E379ED">
          <w:rPr>
            <w:rFonts w:ascii="Cambria" w:hAnsi="Cambria" w:cs="Arial"/>
            <w:sz w:val="22"/>
            <w:szCs w:val="22"/>
          </w:rPr>
          <w:delText xml:space="preserve">r. </w:delText>
        </w:r>
        <w:commentRangeEnd w:id="111"/>
        <w:r w:rsidR="003E150F" w:rsidDel="00E379ED">
          <w:rPr>
            <w:rStyle w:val="Odwoaniedokomentarza"/>
            <w:rFonts w:eastAsia="SimSun"/>
            <w:lang w:eastAsia="ar-SA"/>
          </w:rPr>
          <w:commentReference w:id="111"/>
        </w:r>
      </w:del>
      <w:r>
        <w:rPr>
          <w:rFonts w:ascii="Cambria" w:hAnsi="Cambria" w:cs="Arial"/>
          <w:sz w:val="22"/>
          <w:szCs w:val="22"/>
        </w:rPr>
        <w:t>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rPr>
        <w:t>.</w:t>
      </w:r>
    </w:p>
    <w:p w14:paraId="010B5F51" w14:textId="53F6FE62" w:rsidR="0078671C" w:rsidRDefault="0078671C" w:rsidP="00225ACD">
      <w:pPr>
        <w:numPr>
          <w:ilvl w:val="0"/>
          <w:numId w:val="9"/>
        </w:numPr>
        <w:spacing w:before="120"/>
        <w:ind w:left="567" w:hanging="567"/>
        <w:jc w:val="both"/>
        <w:rPr>
          <w:rFonts w:ascii="Cambria" w:hAnsi="Cambria" w:cs="Arial"/>
          <w:sz w:val="22"/>
          <w:szCs w:val="22"/>
        </w:rPr>
      </w:pPr>
      <w:ins w:id="120" w:author="Joanna Malik" w:date="2022-06-05T10:13:00Z">
        <w:r>
          <w:rPr>
            <w:rFonts w:ascii="Cambria" w:hAnsi="Cambria" w:cs="Arial"/>
            <w:sz w:val="22"/>
            <w:szCs w:val="22"/>
          </w:rPr>
          <w:t xml:space="preserve">Umowa zostaje zawarta na </w:t>
        </w:r>
      </w:ins>
      <w:ins w:id="121" w:author="Joanna Malik" w:date="2022-06-05T17:21:00Z">
        <w:r w:rsidR="00EC625E">
          <w:rPr>
            <w:rFonts w:ascii="Cambria" w:hAnsi="Cambria" w:cs="Arial"/>
            <w:sz w:val="22"/>
            <w:szCs w:val="22"/>
          </w:rPr>
          <w:t>czas określony</w:t>
        </w:r>
      </w:ins>
      <w:ins w:id="122" w:author="Joanna Malik" w:date="2022-06-05T17:22:00Z">
        <w:r w:rsidR="00EC625E">
          <w:rPr>
            <w:rFonts w:ascii="Cambria" w:hAnsi="Cambria" w:cs="Arial"/>
            <w:sz w:val="22"/>
            <w:szCs w:val="22"/>
          </w:rPr>
          <w:t xml:space="preserve">, do dnia </w:t>
        </w:r>
        <w:del w:id="123" w:author="Bogdan Kawulok" w:date="2022-06-08T09:16:00Z">
          <w:r w:rsidR="00EC625E" w:rsidDel="00610A45">
            <w:rPr>
              <w:rFonts w:ascii="Cambria" w:hAnsi="Cambria" w:cs="Arial"/>
              <w:sz w:val="22"/>
              <w:szCs w:val="22"/>
            </w:rPr>
            <w:delText xml:space="preserve">…. </w:delText>
          </w:r>
        </w:del>
      </w:ins>
      <w:ins w:id="124" w:author="Bogdan Kawulok" w:date="2022-06-08T09:16:00Z">
        <w:r w:rsidR="00610A45">
          <w:rPr>
            <w:rFonts w:ascii="Cambria" w:hAnsi="Cambria" w:cs="Arial"/>
            <w:sz w:val="22"/>
            <w:szCs w:val="22"/>
          </w:rPr>
          <w:t>upływu terminu realizacji z pkt 1, nie dłu</w:t>
        </w:r>
      </w:ins>
      <w:ins w:id="125" w:author="Bogdan Kawulok" w:date="2022-06-08T09:17:00Z">
        <w:r w:rsidR="00610A45">
          <w:rPr>
            <w:rFonts w:ascii="Cambria" w:hAnsi="Cambria" w:cs="Arial"/>
            <w:sz w:val="22"/>
            <w:szCs w:val="22"/>
          </w:rPr>
          <w:t xml:space="preserve">żej jednak niż 12 </w:t>
        </w:r>
        <w:commentRangeStart w:id="126"/>
        <w:r w:rsidR="00610A45">
          <w:rPr>
            <w:rFonts w:ascii="Cambria" w:hAnsi="Cambria" w:cs="Arial"/>
            <w:sz w:val="22"/>
            <w:szCs w:val="22"/>
          </w:rPr>
          <w:t>miesięcy</w:t>
        </w:r>
      </w:ins>
      <w:ins w:id="127" w:author="Joanna Malik" w:date="2022-06-08T22:24:00Z">
        <w:r w:rsidR="00DD5AF9">
          <w:rPr>
            <w:rFonts w:ascii="Cambria" w:hAnsi="Cambria" w:cs="Arial"/>
            <w:sz w:val="22"/>
            <w:szCs w:val="22"/>
          </w:rPr>
          <w:t xml:space="preserve"> od daty zawarcia</w:t>
        </w:r>
      </w:ins>
      <w:ins w:id="128" w:author="Bogdan Kawulok" w:date="2022-06-08T09:18:00Z">
        <w:r w:rsidR="00610A45">
          <w:rPr>
            <w:rFonts w:ascii="Cambria" w:hAnsi="Cambria" w:cs="Arial"/>
            <w:sz w:val="22"/>
            <w:szCs w:val="22"/>
          </w:rPr>
          <w:t>.</w:t>
        </w:r>
      </w:ins>
      <w:commentRangeStart w:id="129"/>
      <w:ins w:id="130" w:author="Joanna Malik" w:date="2022-06-05T10:13:00Z">
        <w:r>
          <w:rPr>
            <w:rFonts w:ascii="Cambria" w:hAnsi="Cambria" w:cs="Arial"/>
            <w:sz w:val="22"/>
            <w:szCs w:val="22"/>
          </w:rPr>
          <w:t xml:space="preserve"> </w:t>
        </w:r>
        <w:commentRangeEnd w:id="129"/>
        <w:r>
          <w:rPr>
            <w:rStyle w:val="Odwoaniedokomentarza"/>
            <w:rFonts w:eastAsia="SimSun"/>
            <w:lang w:eastAsia="ar-SA"/>
          </w:rPr>
          <w:commentReference w:id="129"/>
        </w:r>
      </w:ins>
      <w:commentRangeEnd w:id="126"/>
      <w:r w:rsidR="00610A45">
        <w:rPr>
          <w:rStyle w:val="Odwoaniedokomentarza"/>
          <w:rFonts w:eastAsia="SimSun"/>
          <w:lang w:eastAsia="ar-SA"/>
        </w:rPr>
        <w:commentReference w:id="126"/>
      </w:r>
    </w:p>
    <w:p w14:paraId="29AD68C9" w14:textId="277C021C" w:rsidR="0013110C" w:rsidRDefault="0013110C" w:rsidP="00225ACD">
      <w:pPr>
        <w:numPr>
          <w:ilvl w:val="0"/>
          <w:numId w:val="9"/>
        </w:numPr>
        <w:spacing w:before="120"/>
        <w:ind w:left="567" w:hanging="567"/>
        <w:jc w:val="both"/>
        <w:rPr>
          <w:rFonts w:ascii="Cambria" w:hAnsi="Cambria" w:cs="Arial"/>
          <w:sz w:val="22"/>
          <w:szCs w:val="22"/>
        </w:rPr>
      </w:pPr>
      <w:r>
        <w:rPr>
          <w:rFonts w:ascii="Cambria" w:hAnsi="Cambria" w:cs="Arial"/>
          <w:sz w:val="22"/>
          <w:szCs w:val="22"/>
        </w:rPr>
        <w:t xml:space="preserve">Wykonawca będzie wykonywał Przedmiot Umowy, po przekazaniu mu Zleceń przez Przedstawicieli Zamawiającego zgodnie z § 2 ust. </w:t>
      </w:r>
      <w:r w:rsidR="009A1A27">
        <w:rPr>
          <w:rFonts w:ascii="Cambria" w:hAnsi="Cambria" w:cs="Arial"/>
          <w:sz w:val="22"/>
          <w:szCs w:val="22"/>
        </w:rPr>
        <w:t>6</w:t>
      </w:r>
      <w:r>
        <w:rPr>
          <w:rFonts w:ascii="Cambria" w:hAnsi="Cambria" w:cs="Arial"/>
          <w:sz w:val="22"/>
          <w:szCs w:val="22"/>
        </w:rPr>
        <w:t xml:space="preserve"> lub </w:t>
      </w:r>
      <w:r w:rsidR="009A1A27">
        <w:rPr>
          <w:rFonts w:ascii="Cambria" w:hAnsi="Cambria" w:cs="Arial"/>
          <w:sz w:val="22"/>
          <w:szCs w:val="22"/>
        </w:rPr>
        <w:t>10</w:t>
      </w:r>
      <w:r>
        <w:rPr>
          <w:rFonts w:ascii="Cambria" w:hAnsi="Cambria" w:cs="Arial"/>
          <w:sz w:val="22"/>
          <w:szCs w:val="22"/>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pacing w:before="120"/>
        <w:ind w:left="567" w:hanging="567"/>
        <w:jc w:val="both"/>
        <w:rPr>
          <w:rFonts w:ascii="Cambria" w:hAnsi="Cambria" w:cs="Arial"/>
          <w:sz w:val="22"/>
          <w:szCs w:val="22"/>
        </w:rPr>
      </w:pPr>
      <w:r>
        <w:rPr>
          <w:rFonts w:ascii="Cambria" w:hAnsi="Cambria" w:cs="Arial"/>
          <w:sz w:val="22"/>
          <w:szCs w:val="22"/>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pacing w:before="120"/>
        <w:ind w:left="567"/>
        <w:jc w:val="both"/>
        <w:rPr>
          <w:rFonts w:ascii="Cambria" w:hAnsi="Cambria" w:cs="Arial"/>
          <w:sz w:val="22"/>
          <w:szCs w:val="22"/>
        </w:rPr>
      </w:pPr>
    </w:p>
    <w:p w14:paraId="113A26C5"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4</w:t>
      </w:r>
      <w:r>
        <w:rPr>
          <w:rFonts w:ascii="Cambria" w:hAnsi="Cambria" w:cs="Arial"/>
          <w:b/>
          <w:color w:val="000000"/>
          <w:sz w:val="22"/>
          <w:szCs w:val="22"/>
        </w:rPr>
        <w:br/>
        <w:t>Obowiązki Zamawiającego</w:t>
      </w:r>
    </w:p>
    <w:p w14:paraId="7EEE052A" w14:textId="77777777" w:rsidR="0013110C" w:rsidRDefault="0013110C" w:rsidP="00225ACD">
      <w:pPr>
        <w:spacing w:before="120"/>
        <w:jc w:val="both"/>
        <w:outlineLvl w:val="0"/>
        <w:rPr>
          <w:rFonts w:ascii="Cambria" w:hAnsi="Cambria" w:cs="Arial"/>
          <w:sz w:val="22"/>
          <w:szCs w:val="22"/>
        </w:rPr>
      </w:pPr>
      <w:r>
        <w:rPr>
          <w:rFonts w:ascii="Cambria" w:hAnsi="Cambria" w:cs="Arial"/>
          <w:sz w:val="22"/>
          <w:szCs w:val="22"/>
        </w:rPr>
        <w:t>W ramach zawartej Umowy Zamawiający zobowiązany jest:</w:t>
      </w:r>
    </w:p>
    <w:p w14:paraId="0C4925E8"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współpracować z Wykonawcą w celu sprawnego i rzetelnego wykonania Przedmiotu Umowy;</w:t>
      </w:r>
    </w:p>
    <w:p w14:paraId="6D3FDC51"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informować Wykonawcę o istotnych sprawach mogących mieć wpływ na realizację Przedmiotu Umowy, w tym w szczególności o planowanym zmniejszeniu zakresu prac objętych Zleceniami oraz o zamiarze skorzystania z Opcji</w:t>
      </w:r>
      <w:del w:id="131" w:author="Adam Malik" w:date="2021-11-06T20:49:00Z">
        <w:r w:rsidDel="0053350B">
          <w:rPr>
            <w:rFonts w:ascii="Cambria" w:hAnsi="Cambria" w:cs="Arial"/>
            <w:sz w:val="22"/>
            <w:szCs w:val="22"/>
          </w:rPr>
          <w:delText xml:space="preserve"> </w:delText>
        </w:r>
      </w:del>
      <w:r>
        <w:rPr>
          <w:rFonts w:ascii="Cambria" w:hAnsi="Cambria" w:cs="Arial"/>
          <w:sz w:val="22"/>
          <w:szCs w:val="22"/>
        </w:rPr>
        <w:t>;</w:t>
      </w:r>
    </w:p>
    <w:p w14:paraId="45F4019E" w14:textId="77777777" w:rsidR="0013110C" w:rsidRDefault="0013110C" w:rsidP="00225ACD">
      <w:pPr>
        <w:numPr>
          <w:ilvl w:val="0"/>
          <w:numId w:val="10"/>
        </w:numPr>
        <w:spacing w:before="120"/>
        <w:ind w:left="567" w:hanging="567"/>
        <w:jc w:val="both"/>
        <w:outlineLvl w:val="0"/>
        <w:rPr>
          <w:rFonts w:ascii="Cambria" w:hAnsi="Cambria" w:cs="Arial"/>
          <w:color w:val="000000"/>
          <w:sz w:val="22"/>
          <w:szCs w:val="22"/>
        </w:rPr>
      </w:pPr>
      <w:r>
        <w:rPr>
          <w:rFonts w:ascii="Cambria" w:hAnsi="Cambria" w:cs="Arial"/>
          <w:color w:val="000000"/>
          <w:sz w:val="22"/>
          <w:szCs w:val="22"/>
        </w:rPr>
        <w:t xml:space="preserve">w stosunku do każdego Zlecenia przekazać Wykonawcy posiadane przez Zamawiającego informacje o znanych zagrożeniach mogących wystąpić na Obszarze Realizacji Pakietu; </w:t>
      </w:r>
      <w:r>
        <w:rPr>
          <w:rFonts w:ascii="Cambria" w:hAnsi="Cambria" w:cs="Arial"/>
          <w:color w:val="000000"/>
          <w:sz w:val="22"/>
          <w:szCs w:val="22"/>
        </w:rPr>
        <w:lastRenderedPageBreak/>
        <w:t>rodzajowo określony Wykaz zagrożeń występujących na Obszarze Realizacji Pakietu stanowi Załącznik Nr 2 do Umowy;</w:t>
      </w:r>
    </w:p>
    <w:p w14:paraId="3CEEDD58"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dokonywać terminowo odbiorów prac zrealizowanych przez Wykonawcę;</w:t>
      </w:r>
    </w:p>
    <w:p w14:paraId="32AE55BB"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dokonywać zapłaty należnego Wykonawcy wynagrodzenia, w terminach i na warunkach określonych w Umowie;</w:t>
      </w:r>
    </w:p>
    <w:p w14:paraId="651BBBD3" w14:textId="77777777" w:rsidR="0013110C" w:rsidRDefault="0013110C" w:rsidP="00225ACD">
      <w:pPr>
        <w:spacing w:before="120"/>
        <w:jc w:val="center"/>
        <w:rPr>
          <w:rFonts w:ascii="Cambria" w:hAnsi="Cambria" w:cs="Arial"/>
          <w:b/>
          <w:color w:val="000000"/>
          <w:sz w:val="22"/>
          <w:szCs w:val="22"/>
        </w:rPr>
      </w:pPr>
    </w:p>
    <w:p w14:paraId="74018622"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5</w:t>
      </w:r>
      <w:r>
        <w:rPr>
          <w:rFonts w:ascii="Cambria" w:hAnsi="Cambria" w:cs="Arial"/>
          <w:b/>
          <w:color w:val="000000"/>
          <w:sz w:val="22"/>
          <w:szCs w:val="22"/>
        </w:rPr>
        <w:br/>
        <w:t>Obowiązki Wykonawcy – postanowienia ogólne</w:t>
      </w:r>
    </w:p>
    <w:p w14:paraId="7983C98C" w14:textId="5B69A172"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rPr>
        <w:t>SWZ</w:t>
      </w:r>
      <w:r>
        <w:rPr>
          <w:rFonts w:ascii="Cambria" w:hAnsi="Cambria" w:cs="Arial"/>
          <w:sz w:val="22"/>
          <w:szCs w:val="22"/>
        </w:rPr>
        <w:t xml:space="preserve">. </w:t>
      </w:r>
    </w:p>
    <w:p w14:paraId="4FD80229"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Calibri"/>
          <w:color w:val="000000"/>
          <w:sz w:val="22"/>
          <w:szCs w:val="22"/>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rPr>
        <w:t xml:space="preserve">. </w:t>
      </w:r>
    </w:p>
    <w:p w14:paraId="6A1EDE3E"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Calibri"/>
          <w:sz w:val="22"/>
          <w:szCs w:val="22"/>
        </w:rPr>
        <w:t xml:space="preserve">Wykonawca </w:t>
      </w:r>
      <w:r>
        <w:rPr>
          <w:rFonts w:ascii="Cambria" w:hAnsi="Cambria" w:cs="Calibri"/>
          <w:color w:val="000000"/>
          <w:sz w:val="22"/>
          <w:szCs w:val="22"/>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poniesie wszelkie koszty realizacji Przedmiotu Umowy, z zastrzeżeniem sytuacji, gdy w Umowie (w tym w </w:t>
      </w:r>
      <w:r>
        <w:rPr>
          <w:rFonts w:ascii="Cambria" w:hAnsi="Cambria"/>
          <w:sz w:val="22"/>
          <w:szCs w:val="22"/>
        </w:rPr>
        <w:t xml:space="preserve">SWZ) </w:t>
      </w:r>
      <w:r>
        <w:rPr>
          <w:rFonts w:ascii="Cambria" w:hAnsi="Cambria" w:cs="Arial"/>
          <w:sz w:val="22"/>
          <w:szCs w:val="22"/>
        </w:rPr>
        <w:t xml:space="preserve">wyraźnie wskazano odmiennie. </w:t>
      </w:r>
    </w:p>
    <w:p w14:paraId="750FEC90"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pacing w:before="120"/>
        <w:ind w:left="567" w:hanging="567"/>
        <w:jc w:val="both"/>
        <w:rPr>
          <w:rFonts w:ascii="Cambria" w:hAnsi="Cambria" w:cs="Arial"/>
          <w:color w:val="000000"/>
          <w:sz w:val="22"/>
          <w:szCs w:val="22"/>
        </w:rPr>
      </w:pPr>
      <w:r>
        <w:rPr>
          <w:rFonts w:ascii="Cambria" w:hAnsi="Cambria" w:cs="Arial"/>
          <w:color w:val="000000"/>
          <w:sz w:val="22"/>
          <w:szCs w:val="22"/>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pacing w:before="120"/>
        <w:jc w:val="center"/>
        <w:outlineLvl w:val="0"/>
        <w:rPr>
          <w:rFonts w:ascii="Cambria" w:hAnsi="Cambria" w:cs="Arial"/>
          <w:b/>
          <w:color w:val="000000"/>
          <w:sz w:val="22"/>
          <w:szCs w:val="22"/>
        </w:rPr>
      </w:pPr>
    </w:p>
    <w:p w14:paraId="2E3C296F" w14:textId="5CA32F42" w:rsidR="0009497D" w:rsidDel="00044412" w:rsidRDefault="0009497D" w:rsidP="00225ACD">
      <w:pPr>
        <w:spacing w:before="120"/>
        <w:jc w:val="center"/>
        <w:outlineLvl w:val="0"/>
        <w:rPr>
          <w:del w:id="132" w:author="Jadwiga Długajczyk" w:date="2022-06-02T19:09:00Z"/>
          <w:rFonts w:ascii="Cambria" w:hAnsi="Cambria" w:cs="Arial"/>
          <w:b/>
          <w:color w:val="000000"/>
          <w:sz w:val="22"/>
          <w:szCs w:val="22"/>
        </w:rPr>
      </w:pPr>
    </w:p>
    <w:p w14:paraId="207C3EEB" w14:textId="2A40A8E2" w:rsidR="0009497D" w:rsidDel="00044412" w:rsidRDefault="0009497D" w:rsidP="00225ACD">
      <w:pPr>
        <w:spacing w:before="120"/>
        <w:jc w:val="center"/>
        <w:outlineLvl w:val="0"/>
        <w:rPr>
          <w:del w:id="133" w:author="Jadwiga Długajczyk" w:date="2022-06-02T19:09:00Z"/>
          <w:rFonts w:ascii="Cambria" w:hAnsi="Cambria" w:cs="Arial"/>
          <w:b/>
          <w:color w:val="000000"/>
          <w:sz w:val="22"/>
          <w:szCs w:val="22"/>
        </w:rPr>
      </w:pPr>
    </w:p>
    <w:p w14:paraId="19BA576F" w14:textId="1CC8E8FC" w:rsidR="0009497D" w:rsidDel="00044412" w:rsidRDefault="0009497D" w:rsidP="00225ACD">
      <w:pPr>
        <w:spacing w:before="120"/>
        <w:jc w:val="center"/>
        <w:outlineLvl w:val="0"/>
        <w:rPr>
          <w:del w:id="134" w:author="Jadwiga Długajczyk" w:date="2022-06-02T19:09:00Z"/>
          <w:rFonts w:ascii="Cambria" w:hAnsi="Cambria" w:cs="Arial"/>
          <w:b/>
          <w:color w:val="000000"/>
          <w:sz w:val="22"/>
          <w:szCs w:val="22"/>
        </w:rPr>
      </w:pPr>
    </w:p>
    <w:p w14:paraId="7D4CB98F" w14:textId="6849D6BF"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6</w:t>
      </w:r>
      <w:r>
        <w:rPr>
          <w:rFonts w:ascii="Cambria" w:hAnsi="Cambria" w:cs="Arial"/>
          <w:b/>
          <w:color w:val="000000"/>
          <w:sz w:val="22"/>
          <w:szCs w:val="22"/>
        </w:rPr>
        <w:br/>
        <w:t xml:space="preserve">Obowiązki Wykonawcy </w:t>
      </w:r>
      <w:r>
        <w:rPr>
          <w:rFonts w:ascii="Cambria" w:hAnsi="Cambria" w:cs="Arial"/>
          <w:b/>
          <w:color w:val="000000"/>
          <w:sz w:val="22"/>
          <w:szCs w:val="22"/>
        </w:rPr>
        <w:br/>
        <w:t xml:space="preserve">w zakresie technologii realizacji Przedmiotu Umowy </w:t>
      </w:r>
    </w:p>
    <w:p w14:paraId="03779B83" w14:textId="77777777" w:rsidR="0013110C" w:rsidRDefault="0013110C" w:rsidP="00225ACD">
      <w:pPr>
        <w:numPr>
          <w:ilvl w:val="0"/>
          <w:numId w:val="12"/>
        </w:numPr>
        <w:spacing w:before="120"/>
        <w:ind w:left="567" w:hanging="567"/>
        <w:jc w:val="both"/>
        <w:outlineLvl w:val="0"/>
        <w:rPr>
          <w:rFonts w:ascii="Cambria" w:hAnsi="Cambria"/>
          <w:i/>
          <w:color w:val="000000"/>
          <w:sz w:val="22"/>
          <w:szCs w:val="22"/>
        </w:rPr>
      </w:pPr>
      <w:r>
        <w:rPr>
          <w:rFonts w:ascii="Cambria" w:hAnsi="Cambria" w:cs="Arial"/>
          <w:color w:val="000000"/>
          <w:sz w:val="22"/>
          <w:szCs w:val="22"/>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rPr>
        <w:t>.</w:t>
      </w:r>
    </w:p>
    <w:p w14:paraId="1E95AE1C"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pacing w:before="120"/>
        <w:ind w:left="567" w:hanging="567"/>
        <w:jc w:val="both"/>
        <w:outlineLvl w:val="0"/>
        <w:rPr>
          <w:rFonts w:ascii="Cambria" w:hAnsi="Cambria" w:cs="Arial"/>
          <w:color w:val="000000"/>
          <w:sz w:val="22"/>
          <w:szCs w:val="22"/>
        </w:rPr>
      </w:pPr>
      <w:r>
        <w:rPr>
          <w:rFonts w:ascii="Cambria" w:hAnsi="Cambria" w:cs="Arial"/>
          <w:color w:val="000000"/>
          <w:sz w:val="22"/>
          <w:szCs w:val="22"/>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Del="00044412" w:rsidRDefault="0013110C" w:rsidP="00225ACD">
      <w:pPr>
        <w:spacing w:before="120"/>
        <w:jc w:val="center"/>
        <w:outlineLvl w:val="0"/>
        <w:rPr>
          <w:del w:id="135" w:author="Jadwiga Długajczyk" w:date="2022-06-02T19:09:00Z"/>
          <w:rFonts w:ascii="Cambria" w:hAnsi="Cambria" w:cs="Arial"/>
          <w:b/>
          <w:color w:val="000000"/>
          <w:sz w:val="22"/>
          <w:szCs w:val="22"/>
        </w:rPr>
      </w:pPr>
    </w:p>
    <w:p w14:paraId="7D5401A4" w14:textId="0933D6C6" w:rsidR="0009497D" w:rsidDel="00044412" w:rsidRDefault="0009497D" w:rsidP="00225ACD">
      <w:pPr>
        <w:spacing w:before="120"/>
        <w:jc w:val="center"/>
        <w:outlineLvl w:val="0"/>
        <w:rPr>
          <w:del w:id="136" w:author="Jadwiga Długajczyk" w:date="2022-06-02T19:09:00Z"/>
          <w:rFonts w:ascii="Cambria" w:hAnsi="Cambria" w:cs="Arial"/>
          <w:b/>
          <w:color w:val="000000"/>
          <w:sz w:val="22"/>
          <w:szCs w:val="22"/>
        </w:rPr>
      </w:pPr>
    </w:p>
    <w:p w14:paraId="3796EBEB" w14:textId="77777777" w:rsidR="0009497D" w:rsidRDefault="0009497D">
      <w:pPr>
        <w:spacing w:before="120"/>
        <w:outlineLvl w:val="0"/>
        <w:rPr>
          <w:rFonts w:ascii="Cambria" w:hAnsi="Cambria" w:cs="Arial"/>
          <w:b/>
          <w:color w:val="000000"/>
          <w:sz w:val="22"/>
          <w:szCs w:val="22"/>
        </w:rPr>
        <w:pPrChange w:id="137" w:author="Jadwiga Długajczyk" w:date="2022-06-02T19:09:00Z">
          <w:pPr>
            <w:spacing w:before="120"/>
            <w:jc w:val="center"/>
            <w:outlineLvl w:val="0"/>
          </w:pPr>
        </w:pPrChange>
      </w:pPr>
    </w:p>
    <w:p w14:paraId="420E6672" w14:textId="77777777"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7</w:t>
      </w:r>
      <w:r>
        <w:rPr>
          <w:rFonts w:ascii="Cambria" w:hAnsi="Cambria" w:cs="Arial"/>
          <w:b/>
          <w:color w:val="000000"/>
          <w:sz w:val="22"/>
          <w:szCs w:val="22"/>
        </w:rPr>
        <w:br/>
        <w:t>Obowiązki Wykonawcy w zakresie personelu</w:t>
      </w:r>
    </w:p>
    <w:p w14:paraId="3D7D0353" w14:textId="77777777" w:rsidR="0013110C" w:rsidRDefault="0013110C" w:rsidP="00225AC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 zakresie, w jakim Zamawiający, na podstawie art. </w:t>
      </w:r>
      <w:r w:rsidRPr="00F31F43">
        <w:rPr>
          <w:rFonts w:ascii="Cambria" w:hAnsi="Cambria" w:cs="Arial"/>
          <w:sz w:val="22"/>
          <w:szCs w:val="22"/>
        </w:rPr>
        <w:t>95</w:t>
      </w:r>
      <w:r>
        <w:rPr>
          <w:rFonts w:ascii="Cambria" w:hAnsi="Cambria" w:cs="Arial"/>
          <w:sz w:val="22"/>
          <w:szCs w:val="22"/>
        </w:rPr>
        <w:t xml:space="preserve"> PZP określił w </w:t>
      </w:r>
      <w:r w:rsidR="00904AAE">
        <w:rPr>
          <w:rFonts w:ascii="Cambria" w:hAnsi="Cambria" w:cs="Arial"/>
          <w:sz w:val="22"/>
          <w:szCs w:val="22"/>
        </w:rPr>
        <w:t>SWZ</w:t>
      </w:r>
      <w:r>
        <w:rPr>
          <w:rFonts w:ascii="Cambria" w:hAnsi="Cambria" w:cs="Arial"/>
          <w:sz w:val="22"/>
          <w:szCs w:val="22"/>
        </w:rPr>
        <w:t xml:space="preserve"> wymagania zatrudnienia przez </w:t>
      </w:r>
      <w:r w:rsidR="00D52AE1">
        <w:rPr>
          <w:rFonts w:ascii="Cambria" w:hAnsi="Cambria" w:cs="Arial"/>
          <w:sz w:val="22"/>
          <w:szCs w:val="22"/>
        </w:rPr>
        <w:t>W</w:t>
      </w:r>
      <w:r>
        <w:rPr>
          <w:rFonts w:ascii="Cambria" w:hAnsi="Cambria" w:cs="Arial"/>
          <w:sz w:val="22"/>
          <w:szCs w:val="22"/>
        </w:rPr>
        <w:t>ykonawcę lub podwykonawcę na podstawie</w:t>
      </w:r>
      <w:r w:rsidR="00D52AE1">
        <w:rPr>
          <w:rFonts w:ascii="Cambria" w:hAnsi="Cambria" w:cs="Arial"/>
          <w:sz w:val="22"/>
          <w:szCs w:val="22"/>
        </w:rPr>
        <w:t xml:space="preserve"> stosunku pracy </w:t>
      </w:r>
      <w:r>
        <w:rPr>
          <w:rFonts w:ascii="Cambria" w:hAnsi="Cambria" w:cs="Arial"/>
          <w:sz w:val="22"/>
          <w:szCs w:val="22"/>
        </w:rPr>
        <w:t xml:space="preserve"> osób wykonujących czynności </w:t>
      </w:r>
      <w:r w:rsidR="00F658DA">
        <w:rPr>
          <w:rFonts w:ascii="Cambria" w:hAnsi="Cambria" w:cs="Arial"/>
          <w:sz w:val="22"/>
          <w:szCs w:val="22"/>
        </w:rPr>
        <w:t>w zakresie realizacji Przedmiotu Umowy</w:t>
      </w:r>
      <w:r w:rsidR="00083C1D">
        <w:rPr>
          <w:rFonts w:ascii="Cambria" w:hAnsi="Cambria" w:cs="Arial"/>
          <w:sz w:val="22"/>
          <w:szCs w:val="22"/>
        </w:rPr>
        <w:t xml:space="preserve">, jeżeli </w:t>
      </w:r>
      <w:r>
        <w:rPr>
          <w:rFonts w:ascii="Cambria" w:hAnsi="Cambria" w:cs="Arial"/>
          <w:sz w:val="22"/>
          <w:szCs w:val="22"/>
        </w:rPr>
        <w:t>wykonanie tych czynności polega na wykonywaniu pracy w sposób określony w art. 22 § 1 ustawy z dnia 26 czerwca 1974 r. - Kodeks pracy (tekst jedn.: Dz. U. z 20</w:t>
      </w:r>
      <w:r w:rsidRPr="00F31F43">
        <w:rPr>
          <w:rFonts w:ascii="Cambria" w:hAnsi="Cambria" w:cs="Arial"/>
          <w:sz w:val="22"/>
          <w:szCs w:val="22"/>
        </w:rPr>
        <w:t>20</w:t>
      </w:r>
      <w:r w:rsidR="00E110CB" w:rsidRPr="00F31F43">
        <w:rPr>
          <w:rFonts w:ascii="Cambria" w:hAnsi="Cambria" w:cs="Arial"/>
          <w:sz w:val="22"/>
          <w:szCs w:val="22"/>
        </w:rPr>
        <w:t xml:space="preserve"> </w:t>
      </w:r>
      <w:r>
        <w:rPr>
          <w:rFonts w:ascii="Cambria" w:hAnsi="Cambria" w:cs="Arial"/>
          <w:sz w:val="22"/>
          <w:szCs w:val="22"/>
        </w:rPr>
        <w:t xml:space="preserve">r. poz. </w:t>
      </w:r>
      <w:r w:rsidRPr="00F31F43">
        <w:rPr>
          <w:rFonts w:ascii="Cambria" w:hAnsi="Cambria" w:cs="Arial"/>
          <w:sz w:val="22"/>
          <w:szCs w:val="22"/>
        </w:rPr>
        <w:t>1320</w:t>
      </w:r>
      <w:r>
        <w:rPr>
          <w:rFonts w:ascii="Cambria" w:hAnsi="Cambria" w:cs="Arial"/>
          <w:sz w:val="22"/>
          <w:szCs w:val="22"/>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pacing w:before="120"/>
        <w:ind w:left="567" w:hanging="567"/>
        <w:jc w:val="both"/>
        <w:rPr>
          <w:rFonts w:ascii="Cambria" w:hAnsi="Cambria"/>
          <w:color w:val="000000"/>
          <w:sz w:val="22"/>
          <w:szCs w:val="22"/>
        </w:rPr>
      </w:pPr>
      <w:r>
        <w:rPr>
          <w:rFonts w:ascii="Cambria" w:hAnsi="Cambria"/>
          <w:color w:val="000000"/>
          <w:sz w:val="22"/>
          <w:szCs w:val="22"/>
        </w:rPr>
        <w:t>4.</w:t>
      </w:r>
      <w:r>
        <w:rPr>
          <w:rFonts w:ascii="Cambria" w:hAnsi="Cambria"/>
          <w:color w:val="000000"/>
          <w:sz w:val="22"/>
          <w:szCs w:val="22"/>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pacing w:before="120"/>
        <w:ind w:left="567"/>
        <w:jc w:val="both"/>
        <w:rPr>
          <w:rFonts w:ascii="Cambria" w:hAnsi="Cambria"/>
          <w:sz w:val="22"/>
          <w:szCs w:val="22"/>
        </w:rPr>
      </w:pPr>
      <w:r>
        <w:rPr>
          <w:rFonts w:ascii="Cambria" w:hAnsi="Cambria"/>
          <w:sz w:val="22"/>
          <w:szCs w:val="22"/>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pacing w:before="120"/>
        <w:ind w:left="567" w:hanging="567"/>
        <w:jc w:val="both"/>
        <w:rPr>
          <w:color w:val="000000"/>
          <w:sz w:val="22"/>
          <w:szCs w:val="22"/>
        </w:rPr>
      </w:pPr>
      <w:r>
        <w:rPr>
          <w:rFonts w:ascii="Cambria" w:hAnsi="Cambria" w:cs="Arial"/>
          <w:color w:val="000000"/>
          <w:sz w:val="22"/>
          <w:szCs w:val="22"/>
        </w:rPr>
        <w:t>5.</w:t>
      </w:r>
      <w:r>
        <w:rPr>
          <w:rFonts w:ascii="Cambria" w:hAnsi="Cambria" w:cs="Arial"/>
          <w:color w:val="000000"/>
          <w:sz w:val="22"/>
          <w:szCs w:val="22"/>
        </w:rPr>
        <w:tab/>
      </w:r>
      <w:r>
        <w:rPr>
          <w:rFonts w:ascii="Cambria" w:hAnsi="Cambria"/>
          <w:color w:val="000000"/>
          <w:sz w:val="22"/>
          <w:szCs w:val="22"/>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pacing w:before="120"/>
        <w:ind w:left="567" w:hanging="567"/>
        <w:jc w:val="both"/>
        <w:rPr>
          <w:strike/>
          <w:color w:val="000000"/>
          <w:sz w:val="22"/>
          <w:szCs w:val="22"/>
        </w:rPr>
      </w:pPr>
      <w:r>
        <w:rPr>
          <w:rFonts w:ascii="Cambria" w:hAnsi="Cambria" w:cs="Arial"/>
          <w:color w:val="000000"/>
          <w:sz w:val="22"/>
          <w:szCs w:val="22"/>
        </w:rPr>
        <w:lastRenderedPageBreak/>
        <w:t>6.</w:t>
      </w:r>
      <w:r>
        <w:rPr>
          <w:rFonts w:ascii="Cambria" w:hAnsi="Cambria" w:cs="Arial"/>
          <w:color w:val="000000"/>
          <w:sz w:val="22"/>
          <w:szCs w:val="22"/>
        </w:rPr>
        <w:tab/>
      </w:r>
      <w:r>
        <w:rPr>
          <w:rFonts w:ascii="Cambria" w:hAnsi="Cambria"/>
          <w:color w:val="000000"/>
          <w:sz w:val="22"/>
          <w:szCs w:val="22"/>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pacing w:before="120"/>
        <w:ind w:left="567" w:hanging="567"/>
        <w:jc w:val="both"/>
        <w:rPr>
          <w:rFonts w:ascii="Cambria" w:hAnsi="Cambria" w:cs="Arial"/>
          <w:sz w:val="22"/>
          <w:szCs w:val="22"/>
        </w:rPr>
      </w:pPr>
      <w:r>
        <w:rPr>
          <w:rFonts w:ascii="Cambria" w:hAnsi="Cambria" w:cs="Arial"/>
          <w:sz w:val="22"/>
          <w:szCs w:val="22"/>
        </w:rPr>
        <w:t>8.</w:t>
      </w:r>
      <w:r>
        <w:rPr>
          <w:rFonts w:ascii="Cambria" w:hAnsi="Cambria" w:cs="Arial"/>
          <w:sz w:val="22"/>
          <w:szCs w:val="22"/>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pacing w:before="120"/>
        <w:ind w:left="567" w:hanging="567"/>
        <w:jc w:val="both"/>
        <w:rPr>
          <w:rFonts w:ascii="Cambria" w:hAnsi="Cambria" w:cs="Arial"/>
          <w:b/>
          <w:bCs/>
          <w:sz w:val="22"/>
          <w:szCs w:val="22"/>
        </w:rPr>
      </w:pPr>
      <w:r>
        <w:rPr>
          <w:rFonts w:ascii="Cambria" w:hAnsi="Cambria" w:cs="Arial"/>
          <w:sz w:val="22"/>
          <w:szCs w:val="22"/>
        </w:rPr>
        <w:t>9.</w:t>
      </w:r>
      <w:r>
        <w:rPr>
          <w:rFonts w:ascii="Cambria" w:hAnsi="Cambria" w:cs="Arial"/>
          <w:sz w:val="22"/>
          <w:szCs w:val="22"/>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pacing w:before="120"/>
        <w:jc w:val="both"/>
      </w:pPr>
    </w:p>
    <w:p w14:paraId="16622BAC" w14:textId="77777777"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8</w:t>
      </w:r>
      <w:r>
        <w:rPr>
          <w:rFonts w:ascii="Cambria" w:hAnsi="Cambria" w:cs="Arial"/>
          <w:b/>
          <w:color w:val="000000"/>
          <w:sz w:val="22"/>
          <w:szCs w:val="22"/>
        </w:rPr>
        <w:br/>
        <w:t>Podwykonawstwo</w:t>
      </w:r>
    </w:p>
    <w:p w14:paraId="4F322792" w14:textId="77777777" w:rsidR="0013110C" w:rsidRDefault="0013110C" w:rsidP="00225ACD">
      <w:pPr>
        <w:numPr>
          <w:ilvl w:val="0"/>
          <w:numId w:val="15"/>
        </w:numPr>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5BCF5F1F" w:rsidR="0013110C" w:rsidRDefault="0013110C" w:rsidP="00225ACD">
      <w:pPr>
        <w:numPr>
          <w:ilvl w:val="0"/>
          <w:numId w:val="15"/>
        </w:numPr>
        <w:autoSpaceDE w:val="0"/>
        <w:autoSpaceDN w:val="0"/>
        <w:adjustRightInd w:val="0"/>
        <w:spacing w:before="120"/>
        <w:ind w:left="567" w:hanging="567"/>
        <w:jc w:val="both"/>
        <w:rPr>
          <w:ins w:id="138" w:author="Jadwiga Długajczyk" w:date="2022-01-14T20:14:00Z"/>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26C2BD88" w14:textId="77777777" w:rsidR="00515198" w:rsidRDefault="00515198" w:rsidP="00515198">
      <w:pPr>
        <w:numPr>
          <w:ilvl w:val="0"/>
          <w:numId w:val="15"/>
        </w:numPr>
        <w:autoSpaceDE w:val="0"/>
        <w:autoSpaceDN w:val="0"/>
        <w:adjustRightInd w:val="0"/>
        <w:spacing w:before="120" w:after="120"/>
        <w:ind w:left="567" w:hanging="567"/>
        <w:jc w:val="both"/>
        <w:rPr>
          <w:ins w:id="139" w:author="Jadwiga Długajczyk" w:date="2022-01-14T20:14:00Z"/>
          <w:rFonts w:ascii="Cambria" w:eastAsia="Calibri" w:hAnsi="Cambria" w:cs="Arial"/>
          <w:sz w:val="22"/>
          <w:szCs w:val="22"/>
          <w:lang w:eastAsia="en-US"/>
        </w:rPr>
      </w:pPr>
      <w:ins w:id="140" w:author="Jadwiga Długajczyk" w:date="2022-01-14T20:14:00Z">
        <w:r>
          <w:rPr>
            <w:rFonts w:ascii="Cambria" w:eastAsia="Calibri" w:hAnsi="Cambria" w:cs="Arial"/>
            <w:sz w:val="22"/>
            <w:szCs w:val="22"/>
            <w:lang w:eastAsia="en-US"/>
          </w:rPr>
          <w:t>Zamawiający zobowiązuje wykonawcę, aby przed przystąpieniem do wykonania zamówienia podał nazwy, dane kontaktowe oraz przedstawicieli, podwykonawców zaangażowanych w wykonanie przedmiotu umowy, jeżeli już są znani. Wykonawca zawiadamia zamawiającego o wszelkich zmianach w odniesieniu do tych informacji, w trakcie realizacji zamówienia, a także przekazuje wymagane informacje na temat nowych podwykonawców, którym w późniejszym okresie zamierza powierzyć realizację przedmiotu umowy.</w:t>
        </w:r>
      </w:ins>
    </w:p>
    <w:p w14:paraId="3D811223" w14:textId="15A8CBE1" w:rsidR="00515198" w:rsidDel="00515198" w:rsidRDefault="00515198">
      <w:pPr>
        <w:autoSpaceDE w:val="0"/>
        <w:autoSpaceDN w:val="0"/>
        <w:adjustRightInd w:val="0"/>
        <w:spacing w:before="120"/>
        <w:ind w:left="567"/>
        <w:jc w:val="both"/>
        <w:rPr>
          <w:del w:id="141" w:author="Jadwiga Długajczyk" w:date="2022-01-14T20:14:00Z"/>
          <w:rFonts w:ascii="Cambria" w:eastAsia="Calibri" w:hAnsi="Cambria" w:cs="Arial"/>
          <w:sz w:val="22"/>
          <w:szCs w:val="22"/>
          <w:lang w:eastAsia="en-US"/>
        </w:rPr>
        <w:pPrChange w:id="142" w:author="Jadwiga Długajczyk" w:date="2022-01-14T20:14:00Z">
          <w:pPr>
            <w:numPr>
              <w:numId w:val="15"/>
            </w:numPr>
            <w:autoSpaceDE w:val="0"/>
            <w:autoSpaceDN w:val="0"/>
            <w:adjustRightInd w:val="0"/>
            <w:spacing w:before="120"/>
            <w:ind w:left="567" w:hanging="567"/>
            <w:jc w:val="both"/>
          </w:pPr>
        </w:pPrChange>
      </w:pPr>
    </w:p>
    <w:p w14:paraId="4AE22047" w14:textId="1D17ED0D" w:rsidR="0013110C" w:rsidDel="00515198" w:rsidRDefault="0013110C" w:rsidP="00225ACD">
      <w:pPr>
        <w:autoSpaceDE w:val="0"/>
        <w:autoSpaceDN w:val="0"/>
        <w:adjustRightInd w:val="0"/>
        <w:spacing w:before="120"/>
        <w:ind w:left="567"/>
        <w:jc w:val="both"/>
        <w:rPr>
          <w:del w:id="143" w:author="Jadwiga Długajczyk" w:date="2022-01-14T20:14:00Z"/>
          <w:sz w:val="22"/>
          <w:szCs w:val="22"/>
        </w:rPr>
      </w:pPr>
    </w:p>
    <w:p w14:paraId="5FFD2BCB" w14:textId="77777777" w:rsidR="0013110C" w:rsidRDefault="0013110C" w:rsidP="00225ACD">
      <w:pPr>
        <w:spacing w:before="120"/>
        <w:ind w:left="142"/>
        <w:jc w:val="center"/>
        <w:outlineLvl w:val="2"/>
        <w:rPr>
          <w:rFonts w:ascii="Cambria" w:hAnsi="Cambria" w:cs="Arial"/>
          <w:b/>
          <w:bCs/>
          <w:sz w:val="22"/>
          <w:szCs w:val="22"/>
        </w:rPr>
      </w:pPr>
      <w:r>
        <w:rPr>
          <w:rFonts w:ascii="Cambria" w:hAnsi="Cambria" w:cs="Arial"/>
          <w:b/>
          <w:bCs/>
          <w:sz w:val="22"/>
          <w:szCs w:val="22"/>
        </w:rPr>
        <w:t>§ 9</w:t>
      </w:r>
      <w:r>
        <w:rPr>
          <w:rFonts w:ascii="Cambria" w:hAnsi="Cambria" w:cs="Arial"/>
          <w:b/>
          <w:bCs/>
          <w:sz w:val="22"/>
          <w:szCs w:val="22"/>
        </w:rPr>
        <w:br/>
        <w:t>Odbiory</w:t>
      </w:r>
    </w:p>
    <w:p w14:paraId="0E85E91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będzie obejmował obmiar ilości wykonanych prac oraz ocenę ich jakości. Zasady Odbioru prac dla poszczególnych prac określa </w:t>
      </w:r>
      <w:r w:rsidR="00904AAE">
        <w:rPr>
          <w:rFonts w:ascii="Cambria" w:hAnsi="Cambria" w:cs="Arial"/>
          <w:sz w:val="22"/>
          <w:szCs w:val="22"/>
        </w:rPr>
        <w:t>SWZ</w:t>
      </w:r>
      <w:r>
        <w:rPr>
          <w:rFonts w:ascii="Cambria" w:hAnsi="Cambria" w:cs="Arial"/>
          <w:sz w:val="22"/>
          <w:szCs w:val="22"/>
        </w:rPr>
        <w:t>.</w:t>
      </w:r>
    </w:p>
    <w:p w14:paraId="6922961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sz w:val="22"/>
          <w:szCs w:val="22"/>
        </w:rPr>
        <w:t xml:space="preserve">W przypadkach uzgodnionych uprzednio z Przedstawicielem Zamawiającego lub w przypadkach wskazanych w Zleceniu Zgłoszenie Gotowości do </w:t>
      </w:r>
      <w:r>
        <w:rPr>
          <w:rFonts w:ascii="Cambria" w:hAnsi="Cambria" w:cs="Arial"/>
          <w:sz w:val="22"/>
          <w:szCs w:val="22"/>
        </w:rPr>
        <w:t xml:space="preserve">Odbioru </w:t>
      </w:r>
      <w:r>
        <w:rPr>
          <w:rFonts w:ascii="Cambria" w:hAnsi="Cambria"/>
          <w:sz w:val="22"/>
          <w:szCs w:val="22"/>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sz w:val="22"/>
          <w:szCs w:val="22"/>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w:t>
      </w:r>
      <w:r>
        <w:rPr>
          <w:rFonts w:ascii="Cambria" w:hAnsi="Cambria"/>
          <w:sz w:val="22"/>
          <w:szCs w:val="22"/>
        </w:rPr>
        <w:lastRenderedPageBreak/>
        <w:t xml:space="preserve">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Po upływie terminu wykonania Zlecenia, Zamawiający może:</w:t>
      </w:r>
    </w:p>
    <w:p w14:paraId="1DD16E39"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 xml:space="preserve">naliczyć Wykonawcy karę umowną zgodnie z § 13 ust. 1 pkt 2 lub § 13 ust. 1 pkt 3 Umowy; </w:t>
      </w:r>
    </w:p>
    <w:p w14:paraId="067E498B"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albo</w:t>
      </w:r>
    </w:p>
    <w:p w14:paraId="35D7FBE4"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albo</w:t>
      </w:r>
    </w:p>
    <w:p w14:paraId="721B424E"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dokonać Odwołania Zlecenia z winy Wykonawcy.</w:t>
      </w:r>
    </w:p>
    <w:p w14:paraId="1ACB963C"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 xml:space="preserve">Odbiór prac będzie dokumentowany Protokołem Odbioru Robót, z zastrzeżeniem postanowień ust. 13. </w:t>
      </w:r>
    </w:p>
    <w:p w14:paraId="0F4F44DB" w14:textId="77777777" w:rsidR="0013110C" w:rsidRDefault="0013110C" w:rsidP="00225ACD">
      <w:pPr>
        <w:numPr>
          <w:ilvl w:val="0"/>
          <w:numId w:val="16"/>
        </w:numPr>
        <w:spacing w:before="120"/>
        <w:ind w:left="567" w:hanging="567"/>
        <w:jc w:val="both"/>
        <w:rPr>
          <w:rFonts w:ascii="Cambria" w:hAnsi="Cambria" w:cs="Arial"/>
          <w:sz w:val="22"/>
          <w:szCs w:val="22"/>
        </w:rPr>
      </w:pPr>
      <w:bookmarkStart w:id="144" w:name="_Hlk16114577"/>
      <w:r>
        <w:rPr>
          <w:rFonts w:ascii="Cambria" w:hAnsi="Cambria" w:cs="Arial"/>
          <w:sz w:val="22"/>
          <w:szCs w:val="22"/>
        </w:rPr>
        <w:t>W przypadku, gdy przedmiotem Zlecenia będą prace z zakresu</w:t>
      </w:r>
      <w:r>
        <w:t xml:space="preserve"> </w:t>
      </w:r>
      <w:bookmarkStart w:id="145" w:name="_Hlk15294375"/>
      <w:r>
        <w:rPr>
          <w:rFonts w:ascii="Cambria" w:hAnsi="Cambria" w:cs="Arial"/>
          <w:sz w:val="22"/>
          <w:szCs w:val="22"/>
        </w:rPr>
        <w:t>pozyskania i zrywki drewna</w:t>
      </w:r>
      <w:bookmarkEnd w:id="145"/>
      <w:r>
        <w:rPr>
          <w:rFonts w:ascii="Cambria" w:hAnsi="Cambria" w:cs="Arial"/>
          <w:sz w:val="22"/>
          <w:szCs w:val="22"/>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 xml:space="preserve">Odbiór będzie dokumentowany Protokołem Zwrotu Powierzchni, </w:t>
      </w:r>
    </w:p>
    <w:p w14:paraId="0358795A"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 xml:space="preserve">Protokół Odbioru Robót będzie potwierdzał jedynie wykonanie pozyskania i zrywki drewna i będzie stanowił wyłącznie podstawę do wystawienia przez Wykonawcę faktury. </w:t>
      </w:r>
      <w:bookmarkEnd w:id="144"/>
      <w:r>
        <w:rPr>
          <w:rFonts w:ascii="Cambria" w:hAnsi="Cambria" w:cs="Arial"/>
          <w:sz w:val="22"/>
          <w:szCs w:val="22"/>
        </w:rPr>
        <w:tab/>
      </w:r>
    </w:p>
    <w:p w14:paraId="0CB43AFE"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Sporządzanie Protokołu Zwrotu Powierzchni nie jest wymagane w przypadku realizacji cięć przygodnych. </w:t>
      </w:r>
    </w:p>
    <w:p w14:paraId="7947CFC0"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lastRenderedPageBreak/>
        <w:t xml:space="preserve">Protokół Odbioru Robót oraz Protokół Zwrotu Powierzchni stanowią protokolarne potwierdzenie zwrotu powierzchni, na których wykonywane były prace wchodzące w skład przedmiotu Zlecenia. </w:t>
      </w:r>
    </w:p>
    <w:p w14:paraId="54ACA265" w14:textId="77777777" w:rsidR="00917A41" w:rsidRPr="005F36EF" w:rsidRDefault="00917A41" w:rsidP="00917A41">
      <w:pPr>
        <w:spacing w:before="120"/>
        <w:ind w:left="360"/>
        <w:jc w:val="both"/>
        <w:rPr>
          <w:ins w:id="146" w:author="Jadwiga Długajczyk" w:date="2022-01-14T19:59:00Z"/>
          <w:rFonts w:ascii="Cambria" w:hAnsi="Cambria" w:cs="Arial"/>
          <w:sz w:val="22"/>
          <w:szCs w:val="22"/>
        </w:rPr>
      </w:pPr>
      <w:ins w:id="147" w:author="Jadwiga Długajczyk" w:date="2022-01-14T19:59:00Z">
        <w:r w:rsidRPr="005F36EF">
          <w:rPr>
            <w:rFonts w:ascii="Cambria" w:hAnsi="Cambria" w:cs="Arial"/>
            <w:sz w:val="22"/>
            <w:szCs w:val="22"/>
          </w:rPr>
          <w:t xml:space="preserve">W przypadku, gdy przedmiotem Zlecenia będą prace z zakresu pozyskania i zrywki drewna postęp rzeczowy realizacji prac wchodzących w skład Przedmiotu Zlecenia będzie ewidencjonowany u Zamawiającego: </w:t>
        </w:r>
      </w:ins>
    </w:p>
    <w:p w14:paraId="7DDED447" w14:textId="77777777" w:rsidR="00917A41" w:rsidRPr="005F36EF" w:rsidRDefault="00917A41" w:rsidP="00917A41">
      <w:pPr>
        <w:numPr>
          <w:ilvl w:val="0"/>
          <w:numId w:val="19"/>
        </w:numPr>
        <w:spacing w:before="120"/>
        <w:ind w:left="1134" w:hanging="567"/>
        <w:jc w:val="both"/>
        <w:rPr>
          <w:ins w:id="148" w:author="Jadwiga Długajczyk" w:date="2022-01-14T19:59:00Z"/>
          <w:rFonts w:ascii="Cambria" w:hAnsi="Cambria" w:cs="Arial"/>
          <w:sz w:val="22"/>
          <w:szCs w:val="22"/>
        </w:rPr>
      </w:pPr>
      <w:ins w:id="149" w:author="Jadwiga Długajczyk" w:date="2022-01-14T19:59:00Z">
        <w:r w:rsidRPr="005F36EF">
          <w:rPr>
            <w:rFonts w:ascii="Cambria" w:hAnsi="Cambria" w:cs="Arial"/>
            <w:sz w:val="22"/>
            <w:szCs w:val="22"/>
          </w:rPr>
          <w:t>w przypadku prac z zakresu pozyskania drewna – Rejestrem Odebranego Drewna;</w:t>
        </w:r>
      </w:ins>
    </w:p>
    <w:p w14:paraId="6882B4F5" w14:textId="77777777" w:rsidR="00917A41" w:rsidRPr="005F36EF" w:rsidRDefault="00917A41" w:rsidP="00917A41">
      <w:pPr>
        <w:numPr>
          <w:ilvl w:val="0"/>
          <w:numId w:val="19"/>
        </w:numPr>
        <w:spacing w:before="120"/>
        <w:ind w:left="1134" w:hanging="567"/>
        <w:jc w:val="both"/>
        <w:rPr>
          <w:ins w:id="150" w:author="Jadwiga Długajczyk" w:date="2022-01-14T19:59:00Z"/>
          <w:rFonts w:ascii="Cambria" w:hAnsi="Cambria" w:cs="Arial"/>
          <w:sz w:val="22"/>
          <w:szCs w:val="22"/>
        </w:rPr>
      </w:pPr>
      <w:ins w:id="151" w:author="Jadwiga Długajczyk" w:date="2022-01-14T19:59:00Z">
        <w:r w:rsidRPr="005F36EF">
          <w:rPr>
            <w:rFonts w:ascii="Cambria" w:hAnsi="Cambria" w:cs="Arial"/>
            <w:sz w:val="22"/>
            <w:szCs w:val="22"/>
          </w:rPr>
          <w:t>w przypadku podwozu - Kwitem Podwozowym;</w:t>
        </w:r>
      </w:ins>
    </w:p>
    <w:p w14:paraId="7964FCEF" w14:textId="77777777" w:rsidR="00917A41" w:rsidRDefault="00917A41" w:rsidP="00917A41">
      <w:pPr>
        <w:spacing w:before="120"/>
        <w:ind w:left="567"/>
        <w:jc w:val="both"/>
        <w:rPr>
          <w:ins w:id="152" w:author="Jadwiga Długajczyk" w:date="2022-01-14T19:59:00Z"/>
          <w:rFonts w:ascii="Cambria" w:hAnsi="Cambria" w:cs="Arial"/>
          <w:sz w:val="22"/>
          <w:szCs w:val="22"/>
        </w:rPr>
      </w:pPr>
      <w:ins w:id="153" w:author="Jadwiga Długajczyk" w:date="2022-01-14T19:59:00Z">
        <w:r w:rsidRPr="005F36EF">
          <w:rPr>
            <w:rFonts w:ascii="Cambria" w:hAnsi="Cambria" w:cs="Arial"/>
            <w:sz w:val="22"/>
            <w:szCs w:val="22"/>
          </w:rPr>
          <w:t>- będącymi podstawą do sporządzenia Protokołu Odbioru Robót.</w:t>
        </w:r>
        <w:r>
          <w:rPr>
            <w:rFonts w:ascii="Cambria" w:hAnsi="Cambria" w:cs="Arial"/>
            <w:sz w:val="22"/>
            <w:szCs w:val="22"/>
          </w:rPr>
          <w:t>”</w:t>
        </w:r>
      </w:ins>
    </w:p>
    <w:p w14:paraId="52FA02C4" w14:textId="6C572878" w:rsidR="0013110C" w:rsidDel="00917A41" w:rsidRDefault="0013110C" w:rsidP="00225ACD">
      <w:pPr>
        <w:numPr>
          <w:ilvl w:val="0"/>
          <w:numId w:val="16"/>
        </w:numPr>
        <w:spacing w:before="120"/>
        <w:ind w:left="567" w:hanging="567"/>
        <w:jc w:val="both"/>
        <w:rPr>
          <w:del w:id="154" w:author="Jadwiga Długajczyk" w:date="2022-01-14T19:59:00Z"/>
          <w:rFonts w:ascii="Cambria" w:hAnsi="Cambria" w:cs="Arial"/>
          <w:sz w:val="22"/>
          <w:szCs w:val="22"/>
        </w:rPr>
      </w:pPr>
      <w:del w:id="155" w:author="Jadwiga Długajczyk" w:date="2022-01-14T19:59:00Z">
        <w:r w:rsidDel="00917A41">
          <w:rPr>
            <w:rFonts w:ascii="Cambria" w:hAnsi="Cambria" w:cs="Arial"/>
            <w:sz w:val="22"/>
            <w:szCs w:val="22"/>
          </w:rPr>
          <w:delText xml:space="preserve">W przypadku, gdy przedmiotem Zlecenia będą prace z zakresu pozyskania i zrywki drewna postęp rzeczowy realizacji prac wchodzących w skład Przedmiotu Zlecenia będzie ewidencjonowany u Zamawiającego: </w:delText>
        </w:r>
      </w:del>
    </w:p>
    <w:p w14:paraId="5C490985" w14:textId="3C84635A" w:rsidR="0013110C" w:rsidDel="00917A41" w:rsidRDefault="0013110C" w:rsidP="00225ACD">
      <w:pPr>
        <w:numPr>
          <w:ilvl w:val="0"/>
          <w:numId w:val="19"/>
        </w:numPr>
        <w:spacing w:before="120"/>
        <w:ind w:left="1134" w:hanging="567"/>
        <w:jc w:val="both"/>
        <w:rPr>
          <w:del w:id="156" w:author="Jadwiga Długajczyk" w:date="2022-01-14T19:59:00Z"/>
          <w:rFonts w:ascii="Cambria" w:hAnsi="Cambria" w:cs="Arial"/>
          <w:sz w:val="22"/>
          <w:szCs w:val="22"/>
        </w:rPr>
      </w:pPr>
      <w:del w:id="157" w:author="Jadwiga Długajczyk" w:date="2022-01-14T19:59:00Z">
        <w:r w:rsidDel="00917A41">
          <w:rPr>
            <w:rFonts w:ascii="Cambria" w:hAnsi="Cambria" w:cs="Arial"/>
            <w:sz w:val="22"/>
            <w:szCs w:val="22"/>
          </w:rPr>
          <w:delText>w przypadku prac z zakresu pozyskania drewna – Rejestrem Odebranego Drewna;</w:delText>
        </w:r>
      </w:del>
    </w:p>
    <w:p w14:paraId="78FF17DE" w14:textId="7A12175A" w:rsidR="0013110C" w:rsidDel="00917A41" w:rsidRDefault="0013110C" w:rsidP="00225ACD">
      <w:pPr>
        <w:numPr>
          <w:ilvl w:val="0"/>
          <w:numId w:val="19"/>
        </w:numPr>
        <w:spacing w:before="120"/>
        <w:ind w:left="1134" w:hanging="567"/>
        <w:jc w:val="both"/>
        <w:rPr>
          <w:del w:id="158" w:author="Jadwiga Długajczyk" w:date="2022-01-14T19:59:00Z"/>
          <w:rFonts w:ascii="Cambria" w:hAnsi="Cambria" w:cs="Arial"/>
          <w:sz w:val="22"/>
          <w:szCs w:val="22"/>
        </w:rPr>
      </w:pPr>
      <w:del w:id="159" w:author="Jadwiga Długajczyk" w:date="2022-01-14T19:59:00Z">
        <w:r w:rsidDel="00917A41">
          <w:rPr>
            <w:rFonts w:ascii="Cambria" w:hAnsi="Cambria" w:cs="Arial"/>
            <w:sz w:val="22"/>
            <w:szCs w:val="22"/>
          </w:rPr>
          <w:delText>w przypadku prac z zakresu zrywki drewna –Kwitem Zrywkowym, a w przypadku podwozu - Kwitem Podwozowym;</w:delText>
        </w:r>
      </w:del>
    </w:p>
    <w:p w14:paraId="6D4396B5" w14:textId="3ECCDFA5" w:rsidR="0013110C" w:rsidDel="00917A41" w:rsidRDefault="0013110C" w:rsidP="00225ACD">
      <w:pPr>
        <w:spacing w:before="120"/>
        <w:ind w:left="567"/>
        <w:jc w:val="both"/>
        <w:rPr>
          <w:del w:id="160" w:author="Jadwiga Długajczyk" w:date="2022-01-14T19:59:00Z"/>
          <w:rFonts w:ascii="Cambria" w:hAnsi="Cambria" w:cs="Arial"/>
          <w:sz w:val="22"/>
          <w:szCs w:val="22"/>
        </w:rPr>
      </w:pPr>
      <w:del w:id="161" w:author="Jadwiga Długajczyk" w:date="2022-01-14T19:59:00Z">
        <w:r w:rsidDel="00917A41">
          <w:rPr>
            <w:rFonts w:ascii="Cambria" w:hAnsi="Cambria" w:cs="Arial"/>
            <w:sz w:val="22"/>
            <w:szCs w:val="22"/>
          </w:rPr>
          <w:delText>- będącymi podstawą do sporządzenia Protokołu Odbioru Robót.</w:delText>
        </w:r>
      </w:del>
    </w:p>
    <w:p w14:paraId="54F98FB8" w14:textId="77777777" w:rsidR="0013110C" w:rsidRDefault="0013110C" w:rsidP="00225ACD">
      <w:pPr>
        <w:spacing w:before="120"/>
        <w:jc w:val="both"/>
        <w:rPr>
          <w:rFonts w:ascii="Cambria" w:hAnsi="Cambria" w:cs="Arial"/>
          <w:sz w:val="22"/>
          <w:szCs w:val="22"/>
        </w:rPr>
      </w:pPr>
    </w:p>
    <w:p w14:paraId="050B6A54" w14:textId="77777777" w:rsidR="0013110C" w:rsidRDefault="0013110C" w:rsidP="00225ACD">
      <w:pPr>
        <w:spacing w:before="120"/>
        <w:jc w:val="center"/>
        <w:rPr>
          <w:rFonts w:ascii="Cambria" w:hAnsi="Cambria" w:cs="Arial"/>
          <w:sz w:val="22"/>
          <w:szCs w:val="22"/>
        </w:rPr>
      </w:pPr>
      <w:r>
        <w:rPr>
          <w:rFonts w:ascii="Cambria" w:hAnsi="Cambria" w:cs="Arial"/>
          <w:b/>
          <w:sz w:val="22"/>
          <w:szCs w:val="22"/>
        </w:rPr>
        <w:t>§ 10</w:t>
      </w:r>
      <w:r>
        <w:rPr>
          <w:rFonts w:ascii="Cambria" w:hAnsi="Cambria" w:cs="Arial"/>
          <w:b/>
          <w:sz w:val="22"/>
          <w:szCs w:val="22"/>
        </w:rPr>
        <w:br/>
        <w:t>Wynagrodzenie</w:t>
      </w:r>
    </w:p>
    <w:p w14:paraId="21FABBE2" w14:textId="49B9BC70"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ins w:id="162" w:author="Joanna Malik" w:date="2022-06-05T15:23:00Z">
        <w:r w:rsidR="00077A48">
          <w:rPr>
            <w:rFonts w:ascii="Cambria" w:hAnsi="Cambria" w:cs="Arial"/>
            <w:bCs/>
            <w:sz w:val="22"/>
            <w:szCs w:val="22"/>
          </w:rPr>
          <w:t>Wynagrodzenie przysługuje Wykonawcy wyłącznie za prace wykonane, bez prawa do</w:t>
        </w:r>
      </w:ins>
      <w:ins w:id="163" w:author="Joanna Malik" w:date="2022-06-05T15:24:00Z">
        <w:r w:rsidR="00077A48">
          <w:rPr>
            <w:rFonts w:ascii="Cambria" w:hAnsi="Cambria" w:cs="Arial"/>
            <w:bCs/>
            <w:sz w:val="22"/>
            <w:szCs w:val="22"/>
          </w:rPr>
          <w:t xml:space="preserve"> jakichkolwiek</w:t>
        </w:r>
      </w:ins>
      <w:ins w:id="164" w:author="Joanna Malik" w:date="2022-06-05T15:23:00Z">
        <w:r w:rsidR="00077A48">
          <w:rPr>
            <w:rFonts w:ascii="Cambria" w:hAnsi="Cambria" w:cs="Arial"/>
            <w:bCs/>
            <w:sz w:val="22"/>
            <w:szCs w:val="22"/>
          </w:rPr>
          <w:t xml:space="preserve"> roszczeń </w:t>
        </w:r>
      </w:ins>
      <w:ins w:id="165" w:author="Joanna Malik" w:date="2022-06-05T15:24:00Z">
        <w:r w:rsidR="00077A48">
          <w:rPr>
            <w:rFonts w:ascii="Cambria" w:hAnsi="Cambria" w:cs="Arial"/>
            <w:bCs/>
            <w:sz w:val="22"/>
            <w:szCs w:val="22"/>
          </w:rPr>
          <w:t>w związku z pozostawaniem w gotowości do wykonania Przedmiotu Umowy.</w:t>
        </w:r>
      </w:ins>
      <w:ins w:id="166" w:author="Joanna Malik" w:date="2022-06-05T17:29:00Z">
        <w:r w:rsidR="00A521FD">
          <w:rPr>
            <w:rFonts w:ascii="Cambria" w:hAnsi="Cambria" w:cs="Arial"/>
            <w:bCs/>
            <w:sz w:val="22"/>
            <w:szCs w:val="22"/>
          </w:rPr>
          <w:t xml:space="preserve"> W</w:t>
        </w:r>
      </w:ins>
      <w:ins w:id="167" w:author="Joanna Malik" w:date="2022-06-05T17:30:00Z">
        <w:r w:rsidR="00A521FD">
          <w:rPr>
            <w:rFonts w:ascii="Cambria" w:hAnsi="Cambria" w:cs="Arial"/>
            <w:bCs/>
            <w:sz w:val="22"/>
            <w:szCs w:val="22"/>
          </w:rPr>
          <w:t xml:space="preserve">ykonawcy nie przysługują względem Zamawiającego żadne </w:t>
        </w:r>
      </w:ins>
      <w:ins w:id="168" w:author="Joanna Malik" w:date="2022-06-05T17:31:00Z">
        <w:r w:rsidR="00A521FD">
          <w:rPr>
            <w:rFonts w:ascii="Cambria" w:hAnsi="Cambria" w:cs="Arial"/>
            <w:bCs/>
            <w:sz w:val="22"/>
            <w:szCs w:val="22"/>
          </w:rPr>
          <w:t>roszczenia w przypadku</w:t>
        </w:r>
      </w:ins>
      <w:ins w:id="169" w:author="Joanna Malik" w:date="2022-06-05T17:29:00Z">
        <w:r w:rsidR="00A521FD">
          <w:rPr>
            <w:rFonts w:ascii="Cambria" w:hAnsi="Cambria" w:cs="Arial"/>
            <w:bCs/>
            <w:sz w:val="22"/>
            <w:szCs w:val="22"/>
          </w:rPr>
          <w:t xml:space="preserve"> braku możliwości wykonania Przedmiotu Umowy spowodowanego brakiem wydan</w:t>
        </w:r>
      </w:ins>
      <w:ins w:id="170" w:author="Joanna Malik" w:date="2022-06-05T17:30:00Z">
        <w:r w:rsidR="00A521FD">
          <w:rPr>
            <w:rFonts w:ascii="Cambria" w:hAnsi="Cambria" w:cs="Arial"/>
            <w:bCs/>
            <w:sz w:val="22"/>
            <w:szCs w:val="22"/>
          </w:rPr>
          <w:t>ia</w:t>
        </w:r>
      </w:ins>
      <w:ins w:id="171" w:author="Joanna Malik" w:date="2022-06-05T17:31:00Z">
        <w:r w:rsidR="00A521FD">
          <w:rPr>
            <w:rFonts w:ascii="Cambria" w:hAnsi="Cambria" w:cs="Arial"/>
            <w:bCs/>
            <w:sz w:val="22"/>
            <w:szCs w:val="22"/>
          </w:rPr>
          <w:t xml:space="preserve"> </w:t>
        </w:r>
      </w:ins>
      <w:ins w:id="172" w:author="Joanna Malik" w:date="2022-06-05T17:30:00Z">
        <w:r w:rsidR="00A521FD">
          <w:rPr>
            <w:rFonts w:ascii="Cambria" w:hAnsi="Cambria" w:cs="Arial"/>
            <w:bCs/>
            <w:sz w:val="22"/>
            <w:szCs w:val="22"/>
          </w:rPr>
          <w:t>decyzji ZRID</w:t>
        </w:r>
      </w:ins>
      <w:ins w:id="173" w:author="Joanna Malik" w:date="2022-06-05T17:31:00Z">
        <w:r w:rsidR="00A521FD">
          <w:rPr>
            <w:rFonts w:ascii="Cambria" w:hAnsi="Cambria" w:cs="Arial"/>
            <w:bCs/>
            <w:sz w:val="22"/>
            <w:szCs w:val="22"/>
          </w:rPr>
          <w:t>.</w:t>
        </w:r>
      </w:ins>
      <w:ins w:id="174" w:author="Joanna Malik" w:date="2022-06-05T17:32:00Z">
        <w:r w:rsidR="008141C0">
          <w:rPr>
            <w:rFonts w:ascii="Cambria" w:hAnsi="Cambria" w:cs="Arial"/>
            <w:bCs/>
            <w:sz w:val="22"/>
            <w:szCs w:val="22"/>
          </w:rPr>
          <w:t xml:space="preserve"> </w:t>
        </w:r>
      </w:ins>
    </w:p>
    <w:p w14:paraId="2B069CC0"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Kwota wynagrodzenia brutto nie obejmuje prac wykonywanych w ramach Opcji.</w:t>
      </w:r>
    </w:p>
    <w:p w14:paraId="37B84ED0"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Wynagrodzenie</w:t>
      </w:r>
      <w:r>
        <w:rPr>
          <w:rFonts w:ascii="Cambria" w:hAnsi="Cambria" w:cs="Arial"/>
          <w:sz w:val="22"/>
          <w:szCs w:val="22"/>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0ED11A8" w:rsidR="0013110C" w:rsidRPr="00361400" w:rsidRDefault="0013110C" w:rsidP="00225ACD">
      <w:pPr>
        <w:numPr>
          <w:ilvl w:val="0"/>
          <w:numId w:val="20"/>
        </w:numPr>
        <w:spacing w:before="120"/>
        <w:ind w:left="567" w:hanging="567"/>
        <w:jc w:val="both"/>
        <w:rPr>
          <w:rFonts w:ascii="Cambria" w:hAnsi="Cambria" w:cs="Arial"/>
          <w:sz w:val="22"/>
          <w:szCs w:val="22"/>
        </w:rPr>
      </w:pPr>
      <w:bookmarkStart w:id="175" w:name="_Hlk105336323"/>
      <w:r w:rsidRPr="00361400">
        <w:rPr>
          <w:rFonts w:ascii="Cambria" w:hAnsi="Cambria" w:cs="Arial"/>
          <w:bCs/>
          <w:sz w:val="22"/>
          <w:szCs w:val="22"/>
        </w:rPr>
        <w:t>Ceny</w:t>
      </w:r>
      <w:r w:rsidRPr="00361400">
        <w:rPr>
          <w:rFonts w:ascii="Cambria" w:hAnsi="Cambria" w:cs="Arial"/>
          <w:sz w:val="22"/>
          <w:szCs w:val="22"/>
        </w:rPr>
        <w:t xml:space="preserve"> jednostkowe, o których mowa w ust. 3, nie będą podlegały zmianom w trakcie realizacji Umowy, z zastrzeżeniem postanowień § 11 ust. 10. </w:t>
      </w:r>
      <w:bookmarkEnd w:id="175"/>
      <w:r w:rsidRPr="00361400">
        <w:rPr>
          <w:rFonts w:ascii="Cambria" w:hAnsi="Cambria" w:cs="Arial"/>
          <w:sz w:val="22"/>
          <w:szCs w:val="22"/>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Zamawiający</w:t>
      </w:r>
      <w:r>
        <w:rPr>
          <w:rFonts w:ascii="Cambria" w:hAnsi="Cambria" w:cs="Arial"/>
          <w:sz w:val="22"/>
          <w:szCs w:val="22"/>
        </w:rPr>
        <w:t xml:space="preserve"> zapłaci Wykonawcy za prace wykonane zgodnie z określoną w umowie starannością potwierdzone w Protokołach Odbioru Robót, o których mowa w § 9 ust. 12. </w:t>
      </w:r>
    </w:p>
    <w:p w14:paraId="571B2644" w14:textId="77777777" w:rsidR="0013110C" w:rsidRPr="00003350" w:rsidRDefault="0013110C" w:rsidP="00225ACD">
      <w:pPr>
        <w:numPr>
          <w:ilvl w:val="0"/>
          <w:numId w:val="20"/>
        </w:numPr>
        <w:spacing w:before="120"/>
        <w:ind w:left="567" w:hanging="567"/>
        <w:jc w:val="both"/>
        <w:rPr>
          <w:ins w:id="176" w:author="Bogdan Kawulok" w:date="2022-06-08T09:49:00Z"/>
          <w:rFonts w:ascii="Cambria" w:hAnsi="Cambria" w:cs="Arial"/>
          <w:sz w:val="22"/>
          <w:szCs w:val="22"/>
          <w:rPrChange w:id="177" w:author="Bogdan Kawulok" w:date="2022-06-08T09:49:00Z">
            <w:rPr>
              <w:ins w:id="178" w:author="Bogdan Kawulok" w:date="2022-06-08T09:49:00Z"/>
              <w:sz w:val="16"/>
              <w:szCs w:val="16"/>
            </w:rPr>
          </w:rPrChange>
        </w:rPr>
      </w:pPr>
      <w:r>
        <w:rPr>
          <w:rFonts w:ascii="Cambria" w:hAnsi="Cambria" w:cs="Arial"/>
          <w:bCs/>
          <w:sz w:val="22"/>
          <w:szCs w:val="22"/>
        </w:rPr>
        <w:t>Strony</w:t>
      </w:r>
      <w:r>
        <w:rPr>
          <w:rFonts w:ascii="Cambria" w:hAnsi="Cambria" w:cs="Arial"/>
          <w:sz w:val="22"/>
          <w:szCs w:val="22"/>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rPr>
        <w:t>.</w:t>
      </w:r>
    </w:p>
    <w:p w14:paraId="1F00B30A" w14:textId="78F71F0D" w:rsidR="00003350" w:rsidRDefault="00003350" w:rsidP="00DD5AF9">
      <w:pPr>
        <w:spacing w:before="120"/>
        <w:ind w:left="567"/>
        <w:jc w:val="both"/>
        <w:rPr>
          <w:ins w:id="179" w:author="Joanna Malik" w:date="2022-06-08T22:26:00Z"/>
          <w:rFonts w:ascii="Cambria" w:hAnsi="Cambria" w:cs="Arial"/>
          <w:bCs/>
          <w:i/>
          <w:color w:val="FF0000"/>
          <w:sz w:val="22"/>
          <w:szCs w:val="22"/>
        </w:rPr>
      </w:pPr>
      <w:ins w:id="180" w:author="Bogdan Kawulok" w:date="2022-06-08T09:51:00Z">
        <w:r w:rsidRPr="00DD5AF9">
          <w:rPr>
            <w:rFonts w:ascii="Cambria" w:hAnsi="Cambria" w:cs="Arial"/>
            <w:bCs/>
            <w:i/>
            <w:color w:val="FF0000"/>
            <w:sz w:val="22"/>
            <w:szCs w:val="22"/>
            <w:rPrChange w:id="181" w:author="Joanna Malik" w:date="2022-06-08T22:25:00Z">
              <w:rPr>
                <w:rFonts w:ascii="Cambria" w:eastAsia="SimSun" w:hAnsi="Cambria" w:cs="Arial"/>
                <w:bCs/>
                <w:sz w:val="22"/>
                <w:szCs w:val="22"/>
                <w:lang w:eastAsia="ar-SA"/>
              </w:rPr>
            </w:rPrChange>
          </w:rPr>
          <w:t xml:space="preserve">Postanowienia umowne </w:t>
        </w:r>
      </w:ins>
      <w:ins w:id="182" w:author="Bogdan Kawulok" w:date="2022-06-08T09:52:00Z">
        <w:r w:rsidRPr="00DD5AF9">
          <w:rPr>
            <w:rFonts w:ascii="Cambria" w:hAnsi="Cambria" w:cs="Arial"/>
            <w:bCs/>
            <w:i/>
            <w:color w:val="FF0000"/>
            <w:sz w:val="22"/>
            <w:szCs w:val="22"/>
          </w:rPr>
          <w:t xml:space="preserve"> </w:t>
        </w:r>
        <w:del w:id="183" w:author="Joanna Malik" w:date="2022-06-08T18:38:00Z">
          <w:r w:rsidRPr="00DD5AF9" w:rsidDel="00EF06F8">
            <w:rPr>
              <w:rFonts w:ascii="Cambria" w:hAnsi="Cambria" w:cs="Arial"/>
              <w:bCs/>
              <w:i/>
              <w:color w:val="FF0000"/>
              <w:sz w:val="22"/>
              <w:szCs w:val="22"/>
            </w:rPr>
            <w:delText xml:space="preserve">z pkt 7 </w:delText>
          </w:r>
        </w:del>
      </w:ins>
      <w:ins w:id="184" w:author="Bogdan Kawulok" w:date="2022-06-08T09:51:00Z">
        <w:r w:rsidRPr="00DD5AF9">
          <w:rPr>
            <w:rFonts w:ascii="Cambria" w:hAnsi="Cambria" w:cs="Arial"/>
            <w:bCs/>
            <w:i/>
            <w:color w:val="FF0000"/>
            <w:sz w:val="22"/>
            <w:szCs w:val="22"/>
            <w:rPrChange w:id="185" w:author="Joanna Malik" w:date="2022-06-08T22:25:00Z">
              <w:rPr>
                <w:rFonts w:ascii="Cambria" w:eastAsia="SimSun" w:hAnsi="Cambria" w:cs="Arial"/>
                <w:bCs/>
                <w:sz w:val="22"/>
                <w:szCs w:val="22"/>
                <w:lang w:eastAsia="ar-SA"/>
              </w:rPr>
            </w:rPrChange>
          </w:rPr>
          <w:t>obowiązujące jedynie w przypadku gdy niniejsza umowa zostanie zawarta przed wydaniem decyzji ZRID opatrzonej klauzulą natychmiastowej wykonalności lub przed uprawomocnieniu decyzji ZRID, w zależności od pierwszego z tych zdarzeń</w:t>
        </w:r>
      </w:ins>
      <w:ins w:id="186" w:author="Joanna Malik" w:date="2022-06-08T18:38:00Z">
        <w:r w:rsidR="00EF06F8" w:rsidRPr="00DD5AF9">
          <w:rPr>
            <w:rFonts w:ascii="Cambria" w:hAnsi="Cambria" w:cs="Arial"/>
            <w:bCs/>
            <w:i/>
            <w:color w:val="FF0000"/>
            <w:sz w:val="22"/>
            <w:szCs w:val="22"/>
          </w:rPr>
          <w:t>:</w:t>
        </w:r>
      </w:ins>
      <w:ins w:id="187" w:author="Bogdan Kawulok" w:date="2022-06-08T09:51:00Z">
        <w:del w:id="188" w:author="Joanna Malik" w:date="2022-06-08T18:38:00Z">
          <w:r w:rsidRPr="00DD5AF9" w:rsidDel="00EF06F8">
            <w:rPr>
              <w:rFonts w:ascii="Cambria" w:hAnsi="Cambria" w:cs="Arial"/>
              <w:bCs/>
              <w:i/>
              <w:color w:val="FF0000"/>
              <w:sz w:val="22"/>
              <w:szCs w:val="22"/>
              <w:rPrChange w:id="189" w:author="Joanna Malik" w:date="2022-06-08T22:25:00Z">
                <w:rPr>
                  <w:rFonts w:ascii="Cambria" w:eastAsia="SimSun" w:hAnsi="Cambria" w:cs="Arial"/>
                  <w:bCs/>
                  <w:sz w:val="22"/>
                  <w:szCs w:val="22"/>
                  <w:lang w:eastAsia="ar-SA"/>
                </w:rPr>
              </w:rPrChange>
            </w:rPr>
            <w:delText>.</w:delText>
          </w:r>
        </w:del>
      </w:ins>
      <w:ins w:id="190" w:author="Joanna Malik" w:date="2022-06-08T22:26:00Z">
        <w:r w:rsidR="00DD5AF9">
          <w:rPr>
            <w:rFonts w:ascii="Cambria" w:hAnsi="Cambria" w:cs="Arial"/>
            <w:bCs/>
            <w:i/>
            <w:color w:val="FF0000"/>
            <w:sz w:val="22"/>
            <w:szCs w:val="22"/>
          </w:rPr>
          <w:t xml:space="preserve"> </w:t>
        </w:r>
      </w:ins>
    </w:p>
    <w:p w14:paraId="3B6F401E" w14:textId="2102C6C2" w:rsidR="00DD5AF9" w:rsidRPr="00DD5AF9" w:rsidRDefault="00DD5AF9">
      <w:pPr>
        <w:spacing w:before="120"/>
        <w:ind w:left="567"/>
        <w:jc w:val="center"/>
        <w:rPr>
          <w:ins w:id="191" w:author="Bogdan Kawulok" w:date="2022-06-08T09:51:00Z"/>
          <w:rFonts w:ascii="Cambria" w:hAnsi="Cambria" w:cs="Arial"/>
          <w:b/>
          <w:iCs/>
          <w:color w:val="FF0000"/>
          <w:sz w:val="22"/>
          <w:szCs w:val="22"/>
          <w:vertAlign w:val="superscript"/>
          <w:rPrChange w:id="192" w:author="Joanna Malik" w:date="2022-06-08T22:27:00Z">
            <w:rPr>
              <w:ins w:id="193" w:author="Bogdan Kawulok" w:date="2022-06-08T09:51:00Z"/>
              <w:rFonts w:ascii="Cambria" w:hAnsi="Cambria" w:cs="Arial"/>
              <w:bCs/>
              <w:sz w:val="22"/>
              <w:szCs w:val="22"/>
            </w:rPr>
          </w:rPrChange>
        </w:rPr>
        <w:pPrChange w:id="194" w:author="Joanna Malik" w:date="2022-06-08T22:26:00Z">
          <w:pPr>
            <w:pStyle w:val="Akapitzlist"/>
            <w:numPr>
              <w:numId w:val="20"/>
            </w:numPr>
            <w:suppressAutoHyphens w:val="0"/>
            <w:spacing w:after="160" w:line="259" w:lineRule="auto"/>
            <w:ind w:hanging="360"/>
            <w:jc w:val="both"/>
          </w:pPr>
        </w:pPrChange>
      </w:pPr>
      <w:ins w:id="195" w:author="Joanna Malik" w:date="2022-06-08T22:26:00Z">
        <w:r w:rsidRPr="00DD5AF9">
          <w:rPr>
            <w:rFonts w:ascii="Cambria" w:hAnsi="Cambria" w:cs="Arial"/>
            <w:b/>
            <w:iCs/>
            <w:color w:val="FF0000"/>
            <w:sz w:val="22"/>
            <w:szCs w:val="22"/>
            <w:rPrChange w:id="196" w:author="Joanna Malik" w:date="2022-06-08T22:27:00Z">
              <w:rPr>
                <w:rFonts w:ascii="Cambria" w:hAnsi="Cambria" w:cs="Arial"/>
                <w:bCs/>
                <w:iCs/>
                <w:color w:val="FF0000"/>
                <w:sz w:val="22"/>
                <w:szCs w:val="22"/>
              </w:rPr>
            </w:rPrChange>
          </w:rPr>
          <w:t>§10</w:t>
        </w:r>
        <w:r w:rsidRPr="00DD5AF9">
          <w:rPr>
            <w:rFonts w:ascii="Cambria" w:hAnsi="Cambria" w:cs="Arial"/>
            <w:b/>
            <w:iCs/>
            <w:color w:val="FF0000"/>
            <w:sz w:val="22"/>
            <w:szCs w:val="22"/>
            <w:vertAlign w:val="superscript"/>
            <w:rPrChange w:id="197" w:author="Joanna Malik" w:date="2022-06-08T22:27:00Z">
              <w:rPr>
                <w:rFonts w:ascii="Cambria" w:hAnsi="Cambria" w:cs="Arial"/>
                <w:bCs/>
                <w:iCs/>
                <w:color w:val="FF0000"/>
                <w:sz w:val="22"/>
                <w:szCs w:val="22"/>
                <w:vertAlign w:val="superscript"/>
              </w:rPr>
            </w:rPrChange>
          </w:rPr>
          <w:t>1</w:t>
        </w:r>
      </w:ins>
    </w:p>
    <w:p w14:paraId="207AFFD9" w14:textId="6E03BDEA" w:rsidR="00003350" w:rsidRPr="00DD5AF9" w:rsidRDefault="00003350">
      <w:pPr>
        <w:pStyle w:val="Akapitzlist"/>
        <w:numPr>
          <w:ilvl w:val="0"/>
          <w:numId w:val="38"/>
        </w:numPr>
        <w:spacing w:before="120"/>
        <w:jc w:val="both"/>
        <w:rPr>
          <w:ins w:id="198" w:author="Bogdan Kawulok" w:date="2022-06-08T09:50:00Z"/>
          <w:rFonts w:ascii="Cambria" w:hAnsi="Cambria" w:cs="Arial"/>
          <w:sz w:val="22"/>
          <w:szCs w:val="22"/>
          <w:rPrChange w:id="199" w:author="Joanna Malik" w:date="2022-06-08T22:27:00Z">
            <w:rPr>
              <w:ins w:id="200" w:author="Bogdan Kawulok" w:date="2022-06-08T09:50:00Z"/>
            </w:rPr>
          </w:rPrChange>
        </w:rPr>
        <w:pPrChange w:id="201" w:author="Joanna Malik" w:date="2022-06-08T22:27:00Z">
          <w:pPr>
            <w:pStyle w:val="Akapitzlist"/>
            <w:numPr>
              <w:numId w:val="20"/>
            </w:numPr>
            <w:suppressAutoHyphens w:val="0"/>
            <w:spacing w:after="160" w:line="259" w:lineRule="auto"/>
            <w:ind w:hanging="360"/>
            <w:jc w:val="both"/>
          </w:pPr>
        </w:pPrChange>
      </w:pPr>
      <w:ins w:id="202" w:author="Bogdan Kawulok" w:date="2022-06-08T09:50:00Z">
        <w:r w:rsidRPr="00DD5AF9">
          <w:rPr>
            <w:rFonts w:ascii="Cambria" w:hAnsi="Cambria" w:cs="Arial"/>
            <w:sz w:val="22"/>
            <w:szCs w:val="22"/>
            <w:rPrChange w:id="203" w:author="Joanna Malik" w:date="2022-06-08T22:27:00Z">
              <w:rPr/>
            </w:rPrChange>
          </w:rPr>
          <w:t xml:space="preserve">Jeżeli umowa zostanie pomiędzy stronami zawarta przed wydaniem decyzji ZRID z klauzulą natychmiastowej wykonalności lub przed uprawomocnieniem się decyzji ZRID (w zależności od tego, które z tych zdarzeń będzie pierwsze), to począwszy od miesiąca następnego po miesiącu otwarcia ofert, aż do miesiąca w którym rozpocznie bieg termin wykonania przedmiotu umowy (zwanym dalej „Miesiącem możliwości </w:t>
        </w:r>
        <w:r w:rsidRPr="00DD5AF9">
          <w:rPr>
            <w:rFonts w:ascii="Cambria" w:hAnsi="Cambria" w:cs="Arial"/>
            <w:sz w:val="22"/>
            <w:szCs w:val="22"/>
            <w:rPrChange w:id="204" w:author="Joanna Malik" w:date="2022-06-08T22:27:00Z">
              <w:rPr/>
            </w:rPrChange>
          </w:rPr>
          <w:lastRenderedPageBreak/>
          <w:t xml:space="preserve">rozpoczęcia prac” </w:t>
        </w:r>
        <w:commentRangeStart w:id="205"/>
        <w:r w:rsidRPr="00DD5AF9">
          <w:rPr>
            <w:rFonts w:ascii="Cambria" w:hAnsi="Cambria" w:cs="Arial"/>
            <w:sz w:val="22"/>
            <w:szCs w:val="22"/>
            <w:rPrChange w:id="206" w:author="Joanna Malik" w:date="2022-06-08T22:27:00Z">
              <w:rPr/>
            </w:rPrChange>
          </w:rPr>
          <w:t>tj. miesiąca w którym uprawomocniła się decyzja ZRID lub została wydana decyzja ZRID z klauzulą natychmiastowej wykonalności</w:t>
        </w:r>
        <w:commentRangeEnd w:id="205"/>
        <w:r w:rsidRPr="001A26E1">
          <w:rPr>
            <w:rPrChange w:id="207" w:author="Bogdan Kawulok" w:date="2022-06-08T09:53:00Z">
              <w:rPr>
                <w:rStyle w:val="Odwoaniedokomentarza"/>
              </w:rPr>
            </w:rPrChange>
          </w:rPr>
          <w:commentReference w:id="205"/>
        </w:r>
        <w:r w:rsidRPr="00DD5AF9">
          <w:rPr>
            <w:rFonts w:ascii="Cambria" w:hAnsi="Cambria" w:cs="Arial"/>
            <w:sz w:val="22"/>
            <w:szCs w:val="22"/>
            <w:rPrChange w:id="208" w:author="Joanna Malik" w:date="2022-06-08T22:27:00Z">
              <w:rPr/>
            </w:rPrChange>
          </w:rPr>
          <w:t xml:space="preserve">) wynagrodzenie Wykonawcy będzie podlegało comiesięcznej waloryzacji w oparciu o prezentowane przez Prezesa GUS miesięczne wskaźniki cen towarów i usług konsumpcyjnych – w zakresie obejmującym różnicę miesięcznego wskaźnika cen towarów i usług konsumpcyjnych w danym miesiącu, w porównaniu z miesiącem poprzednim </w:t>
        </w:r>
        <w:commentRangeStart w:id="209"/>
        <w:commentRangeEnd w:id="209"/>
        <w:r w:rsidRPr="001A26E1">
          <w:rPr>
            <w:rPrChange w:id="210" w:author="Bogdan Kawulok" w:date="2022-06-08T09:53:00Z">
              <w:rPr>
                <w:rStyle w:val="Odwoaniedokomentarza"/>
              </w:rPr>
            </w:rPrChange>
          </w:rPr>
          <w:commentReference w:id="209"/>
        </w:r>
        <w:r w:rsidRPr="00DD5AF9">
          <w:rPr>
            <w:rFonts w:ascii="Cambria" w:hAnsi="Cambria" w:cs="Arial"/>
            <w:sz w:val="22"/>
            <w:szCs w:val="22"/>
            <w:rPrChange w:id="211" w:author="Joanna Malik" w:date="2022-06-08T22:27:00Z">
              <w:rPr/>
            </w:rPrChange>
          </w:rPr>
          <w:t xml:space="preserve">(zwanym dalej: Wskaźnikiem miesięcznym). </w:t>
        </w:r>
      </w:ins>
    </w:p>
    <w:p w14:paraId="29B5DBE9" w14:textId="77777777" w:rsidR="00003350" w:rsidRPr="001A26E1" w:rsidRDefault="00003350">
      <w:pPr>
        <w:numPr>
          <w:ilvl w:val="0"/>
          <w:numId w:val="38"/>
        </w:numPr>
        <w:spacing w:before="120"/>
        <w:ind w:left="1134" w:hanging="567"/>
        <w:jc w:val="both"/>
        <w:rPr>
          <w:ins w:id="212" w:author="Bogdan Kawulok" w:date="2022-06-08T09:50:00Z"/>
          <w:rFonts w:ascii="Cambria" w:hAnsi="Cambria" w:cs="Arial"/>
          <w:sz w:val="22"/>
          <w:szCs w:val="22"/>
          <w:rPrChange w:id="213" w:author="Bogdan Kawulok" w:date="2022-06-08T09:53:00Z">
            <w:rPr>
              <w:ins w:id="214" w:author="Bogdan Kawulok" w:date="2022-06-08T09:50:00Z"/>
            </w:rPr>
          </w:rPrChange>
        </w:rPr>
        <w:pPrChange w:id="215" w:author="Bogdan Kawulok" w:date="2022-06-08T09:55:00Z">
          <w:pPr>
            <w:pStyle w:val="Akapitzlist"/>
            <w:numPr>
              <w:numId w:val="20"/>
            </w:numPr>
            <w:suppressAutoHyphens w:val="0"/>
            <w:spacing w:line="259" w:lineRule="auto"/>
            <w:ind w:hanging="360"/>
            <w:jc w:val="both"/>
          </w:pPr>
        </w:pPrChange>
      </w:pPr>
      <w:ins w:id="216" w:author="Bogdan Kawulok" w:date="2022-06-08T09:50:00Z">
        <w:r w:rsidRPr="001A26E1">
          <w:rPr>
            <w:rFonts w:ascii="Cambria" w:hAnsi="Cambria" w:cs="Arial"/>
            <w:sz w:val="22"/>
            <w:szCs w:val="22"/>
            <w:rPrChange w:id="217" w:author="Bogdan Kawulok" w:date="2022-06-08T09:53:00Z">
              <w:rPr/>
            </w:rPrChange>
          </w:rPr>
          <w:t>Na warunkach przewidzianych w ust. 1 Strony postanawiają, że stawki przyjęte do ustalenia wynagrodzenia Wykonawcy zostaną wyliczone według następującego klucza:</w:t>
        </w:r>
      </w:ins>
    </w:p>
    <w:p w14:paraId="40C23656" w14:textId="77777777" w:rsidR="00003350" w:rsidRPr="001A26E1" w:rsidRDefault="00003350">
      <w:pPr>
        <w:spacing w:before="120"/>
        <w:ind w:left="1134"/>
        <w:jc w:val="both"/>
        <w:rPr>
          <w:ins w:id="218" w:author="Bogdan Kawulok" w:date="2022-06-08T09:50:00Z"/>
          <w:rFonts w:ascii="Cambria" w:hAnsi="Cambria" w:cs="Arial"/>
          <w:sz w:val="22"/>
          <w:szCs w:val="22"/>
          <w:rPrChange w:id="219" w:author="Bogdan Kawulok" w:date="2022-06-08T09:55:00Z">
            <w:rPr>
              <w:ins w:id="220" w:author="Bogdan Kawulok" w:date="2022-06-08T09:50:00Z"/>
            </w:rPr>
          </w:rPrChange>
        </w:rPr>
        <w:pPrChange w:id="221" w:author="Bogdan Kawulok" w:date="2022-06-08T09:56:00Z">
          <w:pPr>
            <w:ind w:firstLine="708"/>
          </w:pPr>
        </w:pPrChange>
      </w:pPr>
    </w:p>
    <w:p w14:paraId="75AB6006" w14:textId="77777777" w:rsidR="00003350" w:rsidRPr="001A26E1" w:rsidRDefault="00003350">
      <w:pPr>
        <w:spacing w:before="120"/>
        <w:ind w:left="1134"/>
        <w:jc w:val="both"/>
        <w:rPr>
          <w:ins w:id="222" w:author="Bogdan Kawulok" w:date="2022-06-08T09:50:00Z"/>
          <w:rFonts w:ascii="Cambria" w:hAnsi="Cambria" w:cs="Arial"/>
          <w:sz w:val="22"/>
          <w:szCs w:val="22"/>
          <w:rPrChange w:id="223" w:author="Bogdan Kawulok" w:date="2022-06-08T09:55:00Z">
            <w:rPr>
              <w:ins w:id="224" w:author="Bogdan Kawulok" w:date="2022-06-08T09:50:00Z"/>
            </w:rPr>
          </w:rPrChange>
        </w:rPr>
        <w:pPrChange w:id="225" w:author="Bogdan Kawulok" w:date="2022-06-08T09:56:00Z">
          <w:pPr>
            <w:ind w:firstLine="708"/>
          </w:pPr>
        </w:pPrChange>
      </w:pPr>
      <w:ins w:id="226" w:author="Bogdan Kawulok" w:date="2022-06-08T09:50:00Z">
        <w:r w:rsidRPr="001A26E1">
          <w:rPr>
            <w:rFonts w:ascii="Cambria" w:hAnsi="Cambria" w:cs="Arial"/>
            <w:sz w:val="22"/>
            <w:szCs w:val="22"/>
            <w:rPrChange w:id="227" w:author="Bogdan Kawulok" w:date="2022-06-08T09:55:00Z">
              <w:rPr/>
            </w:rPrChange>
          </w:rPr>
          <w:t xml:space="preserve">Stawka ofertowa: X (zł) </w:t>
        </w:r>
      </w:ins>
    </w:p>
    <w:p w14:paraId="4A8FBDC4" w14:textId="77777777" w:rsidR="00003350" w:rsidRPr="001A26E1" w:rsidRDefault="00003350">
      <w:pPr>
        <w:spacing w:before="120"/>
        <w:ind w:left="1134"/>
        <w:jc w:val="both"/>
        <w:rPr>
          <w:ins w:id="228" w:author="Bogdan Kawulok" w:date="2022-06-08T09:50:00Z"/>
          <w:rFonts w:ascii="Cambria" w:hAnsi="Cambria" w:cs="Arial"/>
          <w:sz w:val="22"/>
          <w:szCs w:val="22"/>
          <w:rPrChange w:id="229" w:author="Bogdan Kawulok" w:date="2022-06-08T09:55:00Z">
            <w:rPr>
              <w:ins w:id="230" w:author="Bogdan Kawulok" w:date="2022-06-08T09:50:00Z"/>
            </w:rPr>
          </w:rPrChange>
        </w:rPr>
        <w:pPrChange w:id="231" w:author="Bogdan Kawulok" w:date="2022-06-08T09:56:00Z">
          <w:pPr>
            <w:ind w:firstLine="708"/>
          </w:pPr>
        </w:pPrChange>
      </w:pPr>
      <w:ins w:id="232" w:author="Bogdan Kawulok" w:date="2022-06-08T09:50:00Z">
        <w:r w:rsidRPr="001A26E1">
          <w:rPr>
            <w:rFonts w:ascii="Cambria" w:hAnsi="Cambria" w:cs="Arial"/>
            <w:sz w:val="22"/>
            <w:szCs w:val="22"/>
            <w:rPrChange w:id="233" w:author="Bogdan Kawulok" w:date="2022-06-08T09:55:00Z">
              <w:rPr/>
            </w:rPrChange>
          </w:rPr>
          <w:t>Miesiąc otwarcia ofert: Y</w:t>
        </w:r>
      </w:ins>
    </w:p>
    <w:p w14:paraId="076FDE26" w14:textId="77777777" w:rsidR="00003350" w:rsidRPr="001A26E1" w:rsidRDefault="00003350">
      <w:pPr>
        <w:spacing w:before="120"/>
        <w:ind w:left="1134"/>
        <w:jc w:val="both"/>
        <w:rPr>
          <w:ins w:id="234" w:author="Bogdan Kawulok" w:date="2022-06-08T09:50:00Z"/>
          <w:rFonts w:ascii="Cambria" w:hAnsi="Cambria" w:cs="Arial"/>
          <w:sz w:val="22"/>
          <w:szCs w:val="22"/>
          <w:rPrChange w:id="235" w:author="Bogdan Kawulok" w:date="2022-06-08T09:55:00Z">
            <w:rPr>
              <w:ins w:id="236" w:author="Bogdan Kawulok" w:date="2022-06-08T09:50:00Z"/>
            </w:rPr>
          </w:rPrChange>
        </w:rPr>
        <w:pPrChange w:id="237" w:author="Bogdan Kawulok" w:date="2022-06-08T09:56:00Z">
          <w:pPr>
            <w:ind w:left="708"/>
            <w:jc w:val="both"/>
          </w:pPr>
        </w:pPrChange>
      </w:pPr>
      <w:ins w:id="238" w:author="Bogdan Kawulok" w:date="2022-06-08T09:50:00Z">
        <w:r w:rsidRPr="001A26E1">
          <w:rPr>
            <w:rFonts w:ascii="Cambria" w:hAnsi="Cambria" w:cs="Arial"/>
            <w:sz w:val="22"/>
            <w:szCs w:val="22"/>
            <w:rPrChange w:id="239" w:author="Bogdan Kawulok" w:date="2022-06-08T09:55:00Z">
              <w:rPr/>
            </w:rPrChange>
          </w:rPr>
          <w:t xml:space="preserve">Miesiąc możliwości rozpoczęcia prac: Y + n, gdzie n – liczba miesięcy następujących po otwarciu ofert do „miesiąca możliwości rozpoczęcia prac” włącznie. </w:t>
        </w:r>
      </w:ins>
    </w:p>
    <w:p w14:paraId="69AA1864" w14:textId="77777777" w:rsidR="00003350" w:rsidRPr="001A26E1" w:rsidRDefault="00003350">
      <w:pPr>
        <w:spacing w:before="120"/>
        <w:ind w:left="1134"/>
        <w:jc w:val="both"/>
        <w:rPr>
          <w:ins w:id="240" w:author="Bogdan Kawulok" w:date="2022-06-08T09:50:00Z"/>
          <w:rFonts w:ascii="Cambria" w:hAnsi="Cambria" w:cs="Arial"/>
          <w:sz w:val="22"/>
          <w:szCs w:val="22"/>
          <w:rPrChange w:id="241" w:author="Bogdan Kawulok" w:date="2022-06-08T09:55:00Z">
            <w:rPr>
              <w:ins w:id="242" w:author="Bogdan Kawulok" w:date="2022-06-08T09:50:00Z"/>
            </w:rPr>
          </w:rPrChange>
        </w:rPr>
        <w:pPrChange w:id="243" w:author="Bogdan Kawulok" w:date="2022-06-08T09:56:00Z">
          <w:pPr>
            <w:ind w:left="708"/>
            <w:jc w:val="both"/>
          </w:pPr>
        </w:pPrChange>
      </w:pPr>
    </w:p>
    <w:p w14:paraId="3D76A432" w14:textId="77777777" w:rsidR="00003350" w:rsidRPr="001A26E1" w:rsidRDefault="00003350">
      <w:pPr>
        <w:spacing w:before="120"/>
        <w:ind w:left="1134"/>
        <w:jc w:val="both"/>
        <w:rPr>
          <w:ins w:id="244" w:author="Bogdan Kawulok" w:date="2022-06-08T09:50:00Z"/>
          <w:rFonts w:ascii="Cambria" w:hAnsi="Cambria" w:cs="Arial"/>
          <w:sz w:val="22"/>
          <w:szCs w:val="22"/>
          <w:rPrChange w:id="245" w:author="Bogdan Kawulok" w:date="2022-06-08T09:55:00Z">
            <w:rPr>
              <w:ins w:id="246" w:author="Bogdan Kawulok" w:date="2022-06-08T09:50:00Z"/>
            </w:rPr>
          </w:rPrChange>
        </w:rPr>
        <w:pPrChange w:id="247" w:author="Bogdan Kawulok" w:date="2022-06-08T09:56:00Z">
          <w:pPr>
            <w:ind w:firstLine="708"/>
          </w:pPr>
        </w:pPrChange>
      </w:pPr>
      <w:ins w:id="248" w:author="Bogdan Kawulok" w:date="2022-06-08T09:50:00Z">
        <w:r w:rsidRPr="001A26E1">
          <w:rPr>
            <w:rFonts w:ascii="Cambria" w:hAnsi="Cambria" w:cs="Arial"/>
            <w:sz w:val="22"/>
            <w:szCs w:val="22"/>
            <w:rPrChange w:id="249" w:author="Bogdan Kawulok" w:date="2022-06-08T09:55:00Z">
              <w:rPr/>
            </w:rPrChange>
          </w:rPr>
          <w:t>Wskaźnik miesięczny dla miesięcy:</w:t>
        </w:r>
      </w:ins>
    </w:p>
    <w:p w14:paraId="0B85F346" w14:textId="77777777" w:rsidR="00003350" w:rsidRPr="001A26E1" w:rsidRDefault="00003350">
      <w:pPr>
        <w:spacing w:before="120"/>
        <w:ind w:left="1134"/>
        <w:jc w:val="both"/>
        <w:rPr>
          <w:ins w:id="250" w:author="Bogdan Kawulok" w:date="2022-06-08T09:50:00Z"/>
          <w:rFonts w:ascii="Cambria" w:hAnsi="Cambria" w:cs="Arial"/>
          <w:sz w:val="22"/>
          <w:szCs w:val="22"/>
          <w:rPrChange w:id="251" w:author="Bogdan Kawulok" w:date="2022-06-08T09:55:00Z">
            <w:rPr>
              <w:ins w:id="252" w:author="Bogdan Kawulok" w:date="2022-06-08T09:50:00Z"/>
            </w:rPr>
          </w:rPrChange>
        </w:rPr>
        <w:pPrChange w:id="253" w:author="Bogdan Kawulok" w:date="2022-06-08T09:56:00Z">
          <w:pPr>
            <w:ind w:left="708"/>
            <w:jc w:val="both"/>
          </w:pPr>
        </w:pPrChange>
      </w:pPr>
      <w:ins w:id="254" w:author="Bogdan Kawulok" w:date="2022-06-08T09:50:00Z">
        <w:r w:rsidRPr="001A26E1">
          <w:rPr>
            <w:rFonts w:ascii="Cambria" w:hAnsi="Cambria" w:cs="Arial"/>
            <w:sz w:val="22"/>
            <w:szCs w:val="22"/>
            <w:rPrChange w:id="255" w:author="Bogdan Kawulok" w:date="2022-06-08T09:55:00Z">
              <w:rPr/>
            </w:rPrChange>
          </w:rPr>
          <w:t>Y+1, Y+2, Y+3, Y+….., aż do Y+n – do obliczeń Strony przyjmują wyłącznie okres pomiędzy miesiącem przypadającym po miesiącu otwarcia ofert, do Miesiąca możliwości rozpoczęcia prac.</w:t>
        </w:r>
      </w:ins>
    </w:p>
    <w:p w14:paraId="2CD2877E" w14:textId="77777777" w:rsidR="00003350" w:rsidRPr="001A26E1" w:rsidRDefault="00003350">
      <w:pPr>
        <w:spacing w:before="120"/>
        <w:ind w:left="1134"/>
        <w:jc w:val="both"/>
        <w:rPr>
          <w:ins w:id="256" w:author="Bogdan Kawulok" w:date="2022-06-08T09:50:00Z"/>
          <w:rFonts w:ascii="Cambria" w:hAnsi="Cambria" w:cs="Arial"/>
          <w:sz w:val="22"/>
          <w:szCs w:val="22"/>
          <w:rPrChange w:id="257" w:author="Bogdan Kawulok" w:date="2022-06-08T09:55:00Z">
            <w:rPr>
              <w:ins w:id="258" w:author="Bogdan Kawulok" w:date="2022-06-08T09:50:00Z"/>
            </w:rPr>
          </w:rPrChange>
        </w:rPr>
        <w:pPrChange w:id="259" w:author="Bogdan Kawulok" w:date="2022-06-08T09:56:00Z">
          <w:pPr>
            <w:ind w:firstLine="708"/>
          </w:pPr>
        </w:pPrChange>
      </w:pPr>
      <w:ins w:id="260" w:author="Bogdan Kawulok" w:date="2022-06-08T09:50:00Z">
        <w:r w:rsidRPr="001A26E1">
          <w:rPr>
            <w:rFonts w:ascii="Cambria" w:hAnsi="Cambria" w:cs="Arial"/>
            <w:sz w:val="22"/>
            <w:szCs w:val="22"/>
            <w:rPrChange w:id="261" w:author="Bogdan Kawulok" w:date="2022-06-08T09:55:00Z">
              <w:rPr/>
            </w:rPrChange>
          </w:rPr>
          <w:t>Przykład:</w:t>
        </w:r>
      </w:ins>
    </w:p>
    <w:p w14:paraId="23A4B60E" w14:textId="77777777" w:rsidR="00003350" w:rsidRPr="001A26E1" w:rsidRDefault="00003350">
      <w:pPr>
        <w:spacing w:before="120"/>
        <w:ind w:left="1134"/>
        <w:jc w:val="both"/>
        <w:rPr>
          <w:ins w:id="262" w:author="Bogdan Kawulok" w:date="2022-06-08T09:50:00Z"/>
          <w:rFonts w:ascii="Cambria" w:hAnsi="Cambria" w:cs="Arial"/>
          <w:sz w:val="22"/>
          <w:szCs w:val="22"/>
          <w:rPrChange w:id="263" w:author="Bogdan Kawulok" w:date="2022-06-08T09:55:00Z">
            <w:rPr>
              <w:ins w:id="264" w:author="Bogdan Kawulok" w:date="2022-06-08T09:50:00Z"/>
            </w:rPr>
          </w:rPrChange>
        </w:rPr>
        <w:pPrChange w:id="265" w:author="Bogdan Kawulok" w:date="2022-06-08T09:56:00Z">
          <w:pPr>
            <w:ind w:firstLine="708"/>
          </w:pPr>
        </w:pPrChange>
      </w:pPr>
      <w:ins w:id="266" w:author="Bogdan Kawulok" w:date="2022-06-08T09:50:00Z">
        <w:r w:rsidRPr="001A26E1">
          <w:rPr>
            <w:rFonts w:ascii="Cambria" w:hAnsi="Cambria" w:cs="Arial"/>
            <w:sz w:val="22"/>
            <w:szCs w:val="22"/>
            <w:rPrChange w:id="267" w:author="Bogdan Kawulok" w:date="2022-06-08T09:55:00Z">
              <w:rPr/>
            </w:rPrChange>
          </w:rPr>
          <w:t>Zwaloryzowana stawka za m-c Y+1 =X * ((wskaźnik miesięczny z m-ca Y+1)/100) ;</w:t>
        </w:r>
      </w:ins>
    </w:p>
    <w:p w14:paraId="00E9034B" w14:textId="77777777" w:rsidR="00003350" w:rsidRPr="001A26E1" w:rsidRDefault="00003350">
      <w:pPr>
        <w:spacing w:before="120"/>
        <w:ind w:left="1134"/>
        <w:jc w:val="both"/>
        <w:rPr>
          <w:ins w:id="268" w:author="Bogdan Kawulok" w:date="2022-06-08T09:50:00Z"/>
          <w:rFonts w:ascii="Cambria" w:hAnsi="Cambria" w:cs="Arial"/>
          <w:sz w:val="22"/>
          <w:szCs w:val="22"/>
          <w:rPrChange w:id="269" w:author="Bogdan Kawulok" w:date="2022-06-08T09:55:00Z">
            <w:rPr>
              <w:ins w:id="270" w:author="Bogdan Kawulok" w:date="2022-06-08T09:50:00Z"/>
            </w:rPr>
          </w:rPrChange>
        </w:rPr>
        <w:pPrChange w:id="271" w:author="Bogdan Kawulok" w:date="2022-06-08T09:57:00Z">
          <w:pPr>
            <w:ind w:left="708"/>
          </w:pPr>
        </w:pPrChange>
      </w:pPr>
      <w:ins w:id="272" w:author="Bogdan Kawulok" w:date="2022-06-08T09:50:00Z">
        <w:r w:rsidRPr="001A26E1">
          <w:rPr>
            <w:rFonts w:ascii="Cambria" w:hAnsi="Cambria" w:cs="Arial"/>
            <w:sz w:val="22"/>
            <w:szCs w:val="22"/>
            <w:rPrChange w:id="273" w:author="Bogdan Kawulok" w:date="2022-06-08T09:55:00Z">
              <w:rPr/>
            </w:rPrChange>
          </w:rPr>
          <w:t xml:space="preserve">Zwaloryzowana stawka za m-c Y+2 = [X * </w:t>
        </w:r>
        <w:r w:rsidRPr="001A26E1">
          <w:rPr>
            <w:rFonts w:ascii="Cambria" w:hAnsi="Cambria" w:cs="Arial"/>
            <w:sz w:val="22"/>
            <w:szCs w:val="22"/>
            <w:rPrChange w:id="274" w:author="Bogdan Kawulok" w:date="2022-06-08T09:55:00Z">
              <w:rPr>
                <w:color w:val="538135" w:themeColor="accent6" w:themeShade="BF"/>
              </w:rPr>
            </w:rPrChange>
          </w:rPr>
          <w:t>(</w:t>
        </w:r>
        <w:r w:rsidRPr="001A26E1">
          <w:rPr>
            <w:rFonts w:ascii="Cambria" w:hAnsi="Cambria" w:cs="Arial"/>
            <w:sz w:val="22"/>
            <w:szCs w:val="22"/>
            <w:rPrChange w:id="275" w:author="Bogdan Kawulok" w:date="2022-06-08T09:55:00Z">
              <w:rPr>
                <w:color w:val="FF0000"/>
              </w:rPr>
            </w:rPrChange>
          </w:rPr>
          <w:t>(</w:t>
        </w:r>
        <w:r w:rsidRPr="001A26E1">
          <w:rPr>
            <w:rFonts w:ascii="Cambria" w:hAnsi="Cambria" w:cs="Arial"/>
            <w:sz w:val="22"/>
            <w:szCs w:val="22"/>
            <w:rPrChange w:id="276" w:author="Bogdan Kawulok" w:date="2022-06-08T09:55:00Z">
              <w:rPr/>
            </w:rPrChange>
          </w:rPr>
          <w:t>wskaźnik miesięczny z m-ca Y+1</w:t>
        </w:r>
        <w:r w:rsidRPr="001A26E1">
          <w:rPr>
            <w:rFonts w:ascii="Cambria" w:hAnsi="Cambria" w:cs="Arial"/>
            <w:sz w:val="22"/>
            <w:szCs w:val="22"/>
            <w:rPrChange w:id="277" w:author="Bogdan Kawulok" w:date="2022-06-08T09:55:00Z">
              <w:rPr>
                <w:color w:val="FF0000"/>
              </w:rPr>
            </w:rPrChange>
          </w:rPr>
          <w:t>)</w:t>
        </w:r>
        <w:r w:rsidRPr="001A26E1">
          <w:rPr>
            <w:rFonts w:ascii="Cambria" w:hAnsi="Cambria" w:cs="Arial"/>
            <w:sz w:val="22"/>
            <w:szCs w:val="22"/>
            <w:rPrChange w:id="278" w:author="Bogdan Kawulok" w:date="2022-06-08T09:55:00Z">
              <w:rPr/>
            </w:rPrChange>
          </w:rPr>
          <w:t>/100</w:t>
        </w:r>
        <w:r w:rsidRPr="001A26E1">
          <w:rPr>
            <w:rFonts w:ascii="Cambria" w:hAnsi="Cambria" w:cs="Arial"/>
            <w:sz w:val="22"/>
            <w:szCs w:val="22"/>
            <w:rPrChange w:id="279" w:author="Bogdan Kawulok" w:date="2022-06-08T09:55:00Z">
              <w:rPr>
                <w:color w:val="538135" w:themeColor="accent6" w:themeShade="BF"/>
              </w:rPr>
            </w:rPrChange>
          </w:rPr>
          <w:t>)</w:t>
        </w:r>
        <w:r w:rsidRPr="001A26E1">
          <w:rPr>
            <w:rFonts w:ascii="Cambria" w:hAnsi="Cambria" w:cs="Arial"/>
            <w:sz w:val="22"/>
            <w:szCs w:val="22"/>
            <w:rPrChange w:id="280" w:author="Bogdan Kawulok" w:date="2022-06-08T09:55:00Z">
              <w:rPr/>
            </w:rPrChange>
          </w:rPr>
          <w:t>]*[</w:t>
        </w:r>
        <w:r w:rsidRPr="001A26E1">
          <w:rPr>
            <w:rFonts w:ascii="Cambria" w:hAnsi="Cambria" w:cs="Arial"/>
            <w:sz w:val="22"/>
            <w:szCs w:val="22"/>
            <w:rPrChange w:id="281" w:author="Bogdan Kawulok" w:date="2022-06-08T09:55:00Z">
              <w:rPr>
                <w:color w:val="538135" w:themeColor="accent6" w:themeShade="BF"/>
              </w:rPr>
            </w:rPrChange>
          </w:rPr>
          <w:t>(</w:t>
        </w:r>
        <w:r w:rsidRPr="001A26E1">
          <w:rPr>
            <w:rFonts w:ascii="Cambria" w:hAnsi="Cambria" w:cs="Arial"/>
            <w:sz w:val="22"/>
            <w:szCs w:val="22"/>
            <w:rPrChange w:id="282" w:author="Bogdan Kawulok" w:date="2022-06-08T09:55:00Z">
              <w:rPr>
                <w:color w:val="FF0000"/>
              </w:rPr>
            </w:rPrChange>
          </w:rPr>
          <w:t>(</w:t>
        </w:r>
        <w:r w:rsidRPr="001A26E1">
          <w:rPr>
            <w:rFonts w:ascii="Cambria" w:hAnsi="Cambria" w:cs="Arial"/>
            <w:sz w:val="22"/>
            <w:szCs w:val="22"/>
            <w:rPrChange w:id="283" w:author="Bogdan Kawulok" w:date="2022-06-08T09:55:00Z">
              <w:rPr/>
            </w:rPrChange>
          </w:rPr>
          <w:t xml:space="preserve"> wskaźnik miesięczny z m-ca Y+2</w:t>
        </w:r>
        <w:r w:rsidRPr="001A26E1">
          <w:rPr>
            <w:rFonts w:ascii="Cambria" w:hAnsi="Cambria" w:cs="Arial"/>
            <w:sz w:val="22"/>
            <w:szCs w:val="22"/>
            <w:rPrChange w:id="284" w:author="Bogdan Kawulok" w:date="2022-06-08T09:55:00Z">
              <w:rPr>
                <w:color w:val="FF0000"/>
              </w:rPr>
            </w:rPrChange>
          </w:rPr>
          <w:t>)</w:t>
        </w:r>
        <w:r w:rsidRPr="001A26E1">
          <w:rPr>
            <w:rFonts w:ascii="Cambria" w:hAnsi="Cambria" w:cs="Arial"/>
            <w:sz w:val="22"/>
            <w:szCs w:val="22"/>
            <w:rPrChange w:id="285" w:author="Bogdan Kawulok" w:date="2022-06-08T09:55:00Z">
              <w:rPr/>
            </w:rPrChange>
          </w:rPr>
          <w:t>/100</w:t>
        </w:r>
        <w:r w:rsidRPr="001A26E1">
          <w:rPr>
            <w:rFonts w:ascii="Cambria" w:hAnsi="Cambria" w:cs="Arial"/>
            <w:sz w:val="22"/>
            <w:szCs w:val="22"/>
            <w:rPrChange w:id="286" w:author="Bogdan Kawulok" w:date="2022-06-08T09:55:00Z">
              <w:rPr>
                <w:color w:val="538135" w:themeColor="accent6" w:themeShade="BF"/>
              </w:rPr>
            </w:rPrChange>
          </w:rPr>
          <w:t>)]</w:t>
        </w:r>
        <w:r w:rsidRPr="001A26E1">
          <w:rPr>
            <w:rFonts w:ascii="Cambria" w:hAnsi="Cambria" w:cs="Arial"/>
            <w:sz w:val="22"/>
            <w:szCs w:val="22"/>
            <w:rPrChange w:id="287" w:author="Bogdan Kawulok" w:date="2022-06-08T09:55:00Z">
              <w:rPr/>
            </w:rPrChange>
          </w:rPr>
          <w:t xml:space="preserve">; </w:t>
        </w:r>
      </w:ins>
    </w:p>
    <w:p w14:paraId="062FFD50" w14:textId="77777777" w:rsidR="00003350" w:rsidRPr="001A26E1" w:rsidRDefault="00003350">
      <w:pPr>
        <w:spacing w:before="120"/>
        <w:ind w:left="1134"/>
        <w:jc w:val="both"/>
        <w:rPr>
          <w:ins w:id="288" w:author="Bogdan Kawulok" w:date="2022-06-08T09:50:00Z"/>
          <w:rFonts w:ascii="Cambria" w:hAnsi="Cambria" w:cs="Arial"/>
          <w:sz w:val="22"/>
          <w:szCs w:val="22"/>
          <w:rPrChange w:id="289" w:author="Bogdan Kawulok" w:date="2022-06-08T09:55:00Z">
            <w:rPr>
              <w:ins w:id="290" w:author="Bogdan Kawulok" w:date="2022-06-08T09:50:00Z"/>
            </w:rPr>
          </w:rPrChange>
        </w:rPr>
        <w:pPrChange w:id="291" w:author="Bogdan Kawulok" w:date="2022-06-08T09:57:00Z">
          <w:pPr>
            <w:ind w:left="708"/>
          </w:pPr>
        </w:pPrChange>
      </w:pPr>
      <w:ins w:id="292" w:author="Bogdan Kawulok" w:date="2022-06-08T09:50:00Z">
        <w:r w:rsidRPr="001A26E1">
          <w:rPr>
            <w:rFonts w:ascii="Cambria" w:hAnsi="Cambria" w:cs="Arial"/>
            <w:sz w:val="22"/>
            <w:szCs w:val="22"/>
            <w:rPrChange w:id="293" w:author="Bogdan Kawulok" w:date="2022-06-08T09:55:00Z">
              <w:rPr/>
            </w:rPrChange>
          </w:rPr>
          <w:t>Zwaloryzowana stawka za m-c Y+3 = {[X *</w:t>
        </w:r>
        <w:r w:rsidRPr="001A26E1">
          <w:rPr>
            <w:rFonts w:ascii="Cambria" w:hAnsi="Cambria" w:cs="Arial"/>
            <w:sz w:val="22"/>
            <w:szCs w:val="22"/>
            <w:rPrChange w:id="294" w:author="Bogdan Kawulok" w:date="2022-06-08T09:55:00Z">
              <w:rPr>
                <w:color w:val="538135" w:themeColor="accent6" w:themeShade="BF"/>
              </w:rPr>
            </w:rPrChange>
          </w:rPr>
          <w:t>(</w:t>
        </w:r>
        <w:r w:rsidRPr="001A26E1">
          <w:rPr>
            <w:rFonts w:ascii="Cambria" w:hAnsi="Cambria" w:cs="Arial"/>
            <w:sz w:val="22"/>
            <w:szCs w:val="22"/>
            <w:rPrChange w:id="295" w:author="Bogdan Kawulok" w:date="2022-06-08T09:55:00Z">
              <w:rPr>
                <w:color w:val="FF0000"/>
              </w:rPr>
            </w:rPrChange>
          </w:rPr>
          <w:t>(</w:t>
        </w:r>
        <w:r w:rsidRPr="001A26E1">
          <w:rPr>
            <w:rFonts w:ascii="Cambria" w:hAnsi="Cambria" w:cs="Arial"/>
            <w:sz w:val="22"/>
            <w:szCs w:val="22"/>
            <w:rPrChange w:id="296" w:author="Bogdan Kawulok" w:date="2022-06-08T09:55:00Z">
              <w:rPr/>
            </w:rPrChange>
          </w:rPr>
          <w:t xml:space="preserve"> wskaźnik miesięczny z m-ca Y+1</w:t>
        </w:r>
        <w:r w:rsidRPr="001A26E1">
          <w:rPr>
            <w:rFonts w:ascii="Cambria" w:hAnsi="Cambria" w:cs="Arial"/>
            <w:sz w:val="22"/>
            <w:szCs w:val="22"/>
            <w:rPrChange w:id="297" w:author="Bogdan Kawulok" w:date="2022-06-08T09:55:00Z">
              <w:rPr>
                <w:color w:val="FF0000"/>
              </w:rPr>
            </w:rPrChange>
          </w:rPr>
          <w:t>)</w:t>
        </w:r>
        <w:r w:rsidRPr="001A26E1">
          <w:rPr>
            <w:rFonts w:ascii="Cambria" w:hAnsi="Cambria" w:cs="Arial"/>
            <w:sz w:val="22"/>
            <w:szCs w:val="22"/>
            <w:rPrChange w:id="298" w:author="Bogdan Kawulok" w:date="2022-06-08T09:55:00Z">
              <w:rPr/>
            </w:rPrChange>
          </w:rPr>
          <w:t>/100</w:t>
        </w:r>
        <w:r w:rsidRPr="001A26E1">
          <w:rPr>
            <w:rFonts w:ascii="Cambria" w:hAnsi="Cambria" w:cs="Arial"/>
            <w:sz w:val="22"/>
            <w:szCs w:val="22"/>
            <w:rPrChange w:id="299" w:author="Bogdan Kawulok" w:date="2022-06-08T09:55:00Z">
              <w:rPr>
                <w:color w:val="538135" w:themeColor="accent6" w:themeShade="BF"/>
              </w:rPr>
            </w:rPrChange>
          </w:rPr>
          <w:t>)</w:t>
        </w:r>
        <w:r w:rsidRPr="001A26E1">
          <w:rPr>
            <w:rFonts w:ascii="Cambria" w:hAnsi="Cambria" w:cs="Arial"/>
            <w:sz w:val="22"/>
            <w:szCs w:val="22"/>
            <w:rPrChange w:id="300" w:author="Bogdan Kawulok" w:date="2022-06-08T09:55:00Z">
              <w:rPr>
                <w:color w:val="000000" w:themeColor="text1"/>
              </w:rPr>
            </w:rPrChange>
          </w:rPr>
          <w:t>]</w:t>
        </w:r>
        <w:r w:rsidRPr="001A26E1">
          <w:rPr>
            <w:rFonts w:ascii="Cambria" w:hAnsi="Cambria" w:cs="Arial"/>
            <w:sz w:val="22"/>
            <w:szCs w:val="22"/>
            <w:rPrChange w:id="301" w:author="Bogdan Kawulok" w:date="2022-06-08T09:55:00Z">
              <w:rPr/>
            </w:rPrChange>
          </w:rPr>
          <w:t>*[</w:t>
        </w:r>
        <w:r w:rsidRPr="001A26E1">
          <w:rPr>
            <w:rFonts w:ascii="Cambria" w:hAnsi="Cambria" w:cs="Arial"/>
            <w:sz w:val="22"/>
            <w:szCs w:val="22"/>
            <w:rPrChange w:id="302" w:author="Bogdan Kawulok" w:date="2022-06-08T09:55:00Z">
              <w:rPr>
                <w:color w:val="538135" w:themeColor="accent6" w:themeShade="BF"/>
              </w:rPr>
            </w:rPrChange>
          </w:rPr>
          <w:t>(</w:t>
        </w:r>
        <w:r w:rsidRPr="001A26E1">
          <w:rPr>
            <w:rFonts w:ascii="Cambria" w:hAnsi="Cambria" w:cs="Arial"/>
            <w:sz w:val="22"/>
            <w:szCs w:val="22"/>
            <w:rPrChange w:id="303" w:author="Bogdan Kawulok" w:date="2022-06-08T09:55:00Z">
              <w:rPr>
                <w:color w:val="FF0000"/>
              </w:rPr>
            </w:rPrChange>
          </w:rPr>
          <w:t>(</w:t>
        </w:r>
        <w:r w:rsidRPr="001A26E1">
          <w:rPr>
            <w:rFonts w:ascii="Cambria" w:hAnsi="Cambria" w:cs="Arial"/>
            <w:sz w:val="22"/>
            <w:szCs w:val="22"/>
            <w:rPrChange w:id="304" w:author="Bogdan Kawulok" w:date="2022-06-08T09:55:00Z">
              <w:rPr/>
            </w:rPrChange>
          </w:rPr>
          <w:t xml:space="preserve"> wskaźnik miesięczny z m-ca Y+2</w:t>
        </w:r>
        <w:r w:rsidRPr="001A26E1">
          <w:rPr>
            <w:rFonts w:ascii="Cambria" w:hAnsi="Cambria" w:cs="Arial"/>
            <w:sz w:val="22"/>
            <w:szCs w:val="22"/>
            <w:rPrChange w:id="305" w:author="Bogdan Kawulok" w:date="2022-06-08T09:55:00Z">
              <w:rPr>
                <w:color w:val="FF0000"/>
              </w:rPr>
            </w:rPrChange>
          </w:rPr>
          <w:t>)</w:t>
        </w:r>
        <w:r w:rsidRPr="001A26E1">
          <w:rPr>
            <w:rFonts w:ascii="Cambria" w:hAnsi="Cambria" w:cs="Arial"/>
            <w:sz w:val="22"/>
            <w:szCs w:val="22"/>
            <w:rPrChange w:id="306" w:author="Bogdan Kawulok" w:date="2022-06-08T09:55:00Z">
              <w:rPr/>
            </w:rPrChange>
          </w:rPr>
          <w:t>/100</w:t>
        </w:r>
        <w:r w:rsidRPr="001A26E1">
          <w:rPr>
            <w:rFonts w:ascii="Cambria" w:hAnsi="Cambria" w:cs="Arial"/>
            <w:sz w:val="22"/>
            <w:szCs w:val="22"/>
            <w:rPrChange w:id="307" w:author="Bogdan Kawulok" w:date="2022-06-08T09:55:00Z">
              <w:rPr>
                <w:color w:val="538135" w:themeColor="accent6" w:themeShade="BF"/>
              </w:rPr>
            </w:rPrChange>
          </w:rPr>
          <w:t>)</w:t>
        </w:r>
        <w:r w:rsidRPr="001A26E1">
          <w:rPr>
            <w:rFonts w:ascii="Cambria" w:hAnsi="Cambria" w:cs="Arial"/>
            <w:sz w:val="22"/>
            <w:szCs w:val="22"/>
            <w:rPrChange w:id="308" w:author="Bogdan Kawulok" w:date="2022-06-08T09:55:00Z">
              <w:rPr/>
            </w:rPrChange>
          </w:rPr>
          <w:t>]}*</w:t>
        </w:r>
        <w:r w:rsidRPr="001A26E1">
          <w:rPr>
            <w:rFonts w:ascii="Cambria" w:hAnsi="Cambria" w:cs="Arial"/>
            <w:sz w:val="22"/>
            <w:szCs w:val="22"/>
            <w:rPrChange w:id="309" w:author="Bogdan Kawulok" w:date="2022-06-08T09:55:00Z">
              <w:rPr>
                <w:color w:val="538135" w:themeColor="accent6" w:themeShade="BF"/>
              </w:rPr>
            </w:rPrChange>
          </w:rPr>
          <w:t>(</w:t>
        </w:r>
        <w:r w:rsidRPr="001A26E1">
          <w:rPr>
            <w:rFonts w:ascii="Cambria" w:hAnsi="Cambria" w:cs="Arial"/>
            <w:sz w:val="22"/>
            <w:szCs w:val="22"/>
            <w:rPrChange w:id="310" w:author="Bogdan Kawulok" w:date="2022-06-08T09:55:00Z">
              <w:rPr>
                <w:color w:val="FF0000"/>
              </w:rPr>
            </w:rPrChange>
          </w:rPr>
          <w:t>(</w:t>
        </w:r>
        <w:r w:rsidRPr="001A26E1">
          <w:rPr>
            <w:rFonts w:ascii="Cambria" w:hAnsi="Cambria" w:cs="Arial"/>
            <w:sz w:val="22"/>
            <w:szCs w:val="22"/>
            <w:rPrChange w:id="311" w:author="Bogdan Kawulok" w:date="2022-06-08T09:55:00Z">
              <w:rPr/>
            </w:rPrChange>
          </w:rPr>
          <w:t>wskaźnik miesięczny z m-ca Y+3</w:t>
        </w:r>
        <w:r w:rsidRPr="001A26E1">
          <w:rPr>
            <w:rFonts w:ascii="Cambria" w:hAnsi="Cambria" w:cs="Arial"/>
            <w:sz w:val="22"/>
            <w:szCs w:val="22"/>
            <w:rPrChange w:id="312" w:author="Bogdan Kawulok" w:date="2022-06-08T09:55:00Z">
              <w:rPr>
                <w:color w:val="FF0000"/>
              </w:rPr>
            </w:rPrChange>
          </w:rPr>
          <w:t>)</w:t>
        </w:r>
        <w:r w:rsidRPr="001A26E1">
          <w:rPr>
            <w:rFonts w:ascii="Cambria" w:hAnsi="Cambria" w:cs="Arial"/>
            <w:sz w:val="22"/>
            <w:szCs w:val="22"/>
            <w:rPrChange w:id="313" w:author="Bogdan Kawulok" w:date="2022-06-08T09:55:00Z">
              <w:rPr/>
            </w:rPrChange>
          </w:rPr>
          <w:t>/100</w:t>
        </w:r>
        <w:r w:rsidRPr="001A26E1">
          <w:rPr>
            <w:rFonts w:ascii="Cambria" w:hAnsi="Cambria" w:cs="Arial"/>
            <w:sz w:val="22"/>
            <w:szCs w:val="22"/>
            <w:rPrChange w:id="314" w:author="Bogdan Kawulok" w:date="2022-06-08T09:55:00Z">
              <w:rPr>
                <w:color w:val="538135" w:themeColor="accent6" w:themeShade="BF"/>
              </w:rPr>
            </w:rPrChange>
          </w:rPr>
          <w:t>)</w:t>
        </w:r>
        <w:r w:rsidRPr="001A26E1">
          <w:rPr>
            <w:rFonts w:ascii="Cambria" w:hAnsi="Cambria" w:cs="Arial"/>
            <w:sz w:val="22"/>
            <w:szCs w:val="22"/>
            <w:rPrChange w:id="315" w:author="Bogdan Kawulok" w:date="2022-06-08T09:55:00Z">
              <w:rPr/>
            </w:rPrChange>
          </w:rPr>
          <w:t>;</w:t>
        </w:r>
      </w:ins>
    </w:p>
    <w:p w14:paraId="7A1587DA" w14:textId="77777777" w:rsidR="00003350" w:rsidRPr="001A26E1" w:rsidRDefault="00003350">
      <w:pPr>
        <w:spacing w:before="120"/>
        <w:ind w:left="1134"/>
        <w:jc w:val="both"/>
        <w:rPr>
          <w:ins w:id="316" w:author="Bogdan Kawulok" w:date="2022-06-08T09:50:00Z"/>
          <w:rFonts w:ascii="Cambria" w:hAnsi="Cambria" w:cs="Arial"/>
          <w:sz w:val="22"/>
          <w:szCs w:val="22"/>
          <w:rPrChange w:id="317" w:author="Bogdan Kawulok" w:date="2022-06-08T09:55:00Z">
            <w:rPr>
              <w:ins w:id="318" w:author="Bogdan Kawulok" w:date="2022-06-08T09:50:00Z"/>
            </w:rPr>
          </w:rPrChange>
        </w:rPr>
        <w:pPrChange w:id="319" w:author="Bogdan Kawulok" w:date="2022-06-08T09:57:00Z">
          <w:pPr>
            <w:ind w:left="708"/>
            <w:jc w:val="both"/>
          </w:pPr>
        </w:pPrChange>
      </w:pPr>
      <w:ins w:id="320" w:author="Bogdan Kawulok" w:date="2022-06-08T09:50:00Z">
        <w:r w:rsidRPr="001A26E1">
          <w:rPr>
            <w:rFonts w:ascii="Cambria" w:hAnsi="Cambria" w:cs="Arial"/>
            <w:sz w:val="22"/>
            <w:szCs w:val="22"/>
            <w:rPrChange w:id="321" w:author="Bogdan Kawulok" w:date="2022-06-08T09:55:00Z">
              <w:rPr/>
            </w:rPrChange>
          </w:rPr>
          <w:t xml:space="preserve">Waloryzacja stawki za kolejne miesiące zostanie ustalona w analogiczny sposób, ostatni miesiąc za który nastąpi waloryzacja to „miesiąca możliwości rozpoczęcia prac”. Po tym miesiącu Wynagrodzenie Wykonawcy nie będzie podlegało dalszej waloryzacji. </w:t>
        </w:r>
      </w:ins>
    </w:p>
    <w:p w14:paraId="2709BED3" w14:textId="77777777" w:rsidR="00003350" w:rsidRPr="001A26E1" w:rsidRDefault="00003350">
      <w:pPr>
        <w:numPr>
          <w:ilvl w:val="0"/>
          <w:numId w:val="38"/>
        </w:numPr>
        <w:spacing w:before="120"/>
        <w:ind w:left="1134" w:hanging="567"/>
        <w:jc w:val="both"/>
        <w:rPr>
          <w:ins w:id="322" w:author="Bogdan Kawulok" w:date="2022-06-08T09:50:00Z"/>
          <w:rFonts w:ascii="Cambria" w:hAnsi="Cambria" w:cs="Arial"/>
          <w:sz w:val="22"/>
          <w:szCs w:val="22"/>
          <w:rPrChange w:id="323" w:author="Bogdan Kawulok" w:date="2022-06-08T09:55:00Z">
            <w:rPr>
              <w:ins w:id="324" w:author="Bogdan Kawulok" w:date="2022-06-08T09:50:00Z"/>
            </w:rPr>
          </w:rPrChange>
        </w:rPr>
        <w:pPrChange w:id="325" w:author="Bogdan Kawulok" w:date="2022-06-08T09:56:00Z">
          <w:pPr>
            <w:pStyle w:val="Akapitzlist"/>
            <w:numPr>
              <w:numId w:val="20"/>
            </w:numPr>
            <w:suppressAutoHyphens w:val="0"/>
            <w:spacing w:after="160" w:line="259" w:lineRule="auto"/>
            <w:ind w:hanging="360"/>
            <w:jc w:val="both"/>
          </w:pPr>
        </w:pPrChange>
      </w:pPr>
      <w:ins w:id="326" w:author="Bogdan Kawulok" w:date="2022-06-08T09:50:00Z">
        <w:r w:rsidRPr="001A26E1">
          <w:rPr>
            <w:rFonts w:ascii="Cambria" w:hAnsi="Cambria" w:cs="Arial"/>
            <w:sz w:val="22"/>
            <w:szCs w:val="22"/>
            <w:rPrChange w:id="327" w:author="Bogdan Kawulok" w:date="2022-06-08T09:55:00Z">
              <w:rPr/>
            </w:rPrChange>
          </w:rPr>
          <w:t>Wyliczona stawkę zwaloryzowaną za dany miesiąc, Strony zaokrąglać będą matematycznie do dwóch miejsc po przecinku. Wyliczona w ten sposób stawka stanowi wartość bazową do wyliczenia zwaloryzowanej stawki w następnym miesiącu.</w:t>
        </w:r>
      </w:ins>
    </w:p>
    <w:p w14:paraId="2B461901" w14:textId="77777777" w:rsidR="00003350" w:rsidRPr="001A26E1" w:rsidRDefault="00003350">
      <w:pPr>
        <w:numPr>
          <w:ilvl w:val="0"/>
          <w:numId w:val="38"/>
        </w:numPr>
        <w:spacing w:before="120"/>
        <w:ind w:left="1134" w:hanging="567"/>
        <w:jc w:val="both"/>
        <w:rPr>
          <w:ins w:id="328" w:author="Bogdan Kawulok" w:date="2022-06-08T09:50:00Z"/>
          <w:rFonts w:ascii="Cambria" w:hAnsi="Cambria" w:cs="Arial"/>
          <w:sz w:val="22"/>
          <w:szCs w:val="22"/>
          <w:rPrChange w:id="329" w:author="Bogdan Kawulok" w:date="2022-06-08T09:55:00Z">
            <w:rPr>
              <w:ins w:id="330" w:author="Bogdan Kawulok" w:date="2022-06-08T09:50:00Z"/>
            </w:rPr>
          </w:rPrChange>
        </w:rPr>
        <w:pPrChange w:id="331" w:author="Bogdan Kawulok" w:date="2022-06-08T09:56:00Z">
          <w:pPr>
            <w:pStyle w:val="Akapitzlist"/>
            <w:numPr>
              <w:numId w:val="20"/>
            </w:numPr>
            <w:suppressAutoHyphens w:val="0"/>
            <w:spacing w:after="160" w:line="259" w:lineRule="auto"/>
            <w:ind w:hanging="360"/>
            <w:jc w:val="both"/>
          </w:pPr>
        </w:pPrChange>
      </w:pPr>
      <w:commentRangeStart w:id="332"/>
      <w:ins w:id="333" w:author="Bogdan Kawulok" w:date="2022-06-08T09:50:00Z">
        <w:r w:rsidRPr="001A26E1">
          <w:rPr>
            <w:rFonts w:ascii="Cambria" w:hAnsi="Cambria" w:cs="Arial"/>
            <w:sz w:val="22"/>
            <w:szCs w:val="22"/>
            <w:rPrChange w:id="334" w:author="Bogdan Kawulok" w:date="2022-06-08T09:55:00Z">
              <w:rPr/>
            </w:rPrChange>
          </w:rPr>
          <w:t xml:space="preserve">Waloryzacja stawki nastąpi wyłącznie w przypadku gdy  sumaryczny Wskaźnik miesięczny osiągnie wartość dodatnią. </w:t>
        </w:r>
        <w:commentRangeEnd w:id="332"/>
        <w:r w:rsidRPr="001A26E1">
          <w:rPr>
            <w:rFonts w:ascii="Cambria" w:hAnsi="Cambria" w:cs="Arial"/>
            <w:sz w:val="22"/>
            <w:szCs w:val="22"/>
            <w:rPrChange w:id="335" w:author="Bogdan Kawulok" w:date="2022-06-08T09:55:00Z">
              <w:rPr>
                <w:rStyle w:val="Odwoaniedokomentarza"/>
              </w:rPr>
            </w:rPrChange>
          </w:rPr>
          <w:commentReference w:id="332"/>
        </w:r>
      </w:ins>
    </w:p>
    <w:p w14:paraId="39B1B296" w14:textId="3D0CD5D5" w:rsidR="00003350" w:rsidRPr="001A26E1" w:rsidRDefault="00003350">
      <w:pPr>
        <w:numPr>
          <w:ilvl w:val="0"/>
          <w:numId w:val="38"/>
        </w:numPr>
        <w:spacing w:before="120"/>
        <w:ind w:left="1134" w:hanging="567"/>
        <w:jc w:val="both"/>
        <w:rPr>
          <w:ins w:id="336" w:author="Bogdan Kawulok" w:date="2022-06-08T09:50:00Z"/>
          <w:rFonts w:ascii="Cambria" w:hAnsi="Cambria" w:cs="Arial"/>
          <w:sz w:val="22"/>
          <w:szCs w:val="22"/>
          <w:rPrChange w:id="337" w:author="Bogdan Kawulok" w:date="2022-06-08T09:55:00Z">
            <w:rPr>
              <w:ins w:id="338" w:author="Bogdan Kawulok" w:date="2022-06-08T09:50:00Z"/>
            </w:rPr>
          </w:rPrChange>
        </w:rPr>
        <w:pPrChange w:id="339" w:author="Bogdan Kawulok" w:date="2022-06-08T09:56:00Z">
          <w:pPr>
            <w:pStyle w:val="Akapitzlist"/>
            <w:numPr>
              <w:numId w:val="20"/>
            </w:numPr>
            <w:suppressAutoHyphens w:val="0"/>
            <w:spacing w:after="160" w:line="259" w:lineRule="auto"/>
            <w:ind w:hanging="360"/>
            <w:jc w:val="both"/>
          </w:pPr>
        </w:pPrChange>
      </w:pPr>
      <w:ins w:id="340" w:author="Bogdan Kawulok" w:date="2022-06-08T09:50:00Z">
        <w:r w:rsidRPr="001A26E1">
          <w:rPr>
            <w:rFonts w:ascii="Cambria" w:hAnsi="Cambria" w:cs="Arial"/>
            <w:sz w:val="22"/>
            <w:szCs w:val="22"/>
            <w:rPrChange w:id="341" w:author="Bogdan Kawulok" w:date="2022-06-08T09:55:00Z">
              <w:rPr/>
            </w:rPrChange>
          </w:rPr>
          <w:t>Maksymalny wzrost wynagrodzenia Wykonawcy ustalany na podstawie waloryzacji stawki przewidzianej w</w:t>
        </w:r>
      </w:ins>
      <w:ins w:id="342" w:author="Joanna Malik" w:date="2022-06-08T18:39:00Z">
        <w:r w:rsidR="00EF06F8">
          <w:rPr>
            <w:rFonts w:ascii="Cambria" w:hAnsi="Cambria" w:cs="Arial"/>
            <w:sz w:val="22"/>
            <w:szCs w:val="22"/>
          </w:rPr>
          <w:t xml:space="preserve"> </w:t>
        </w:r>
      </w:ins>
      <w:ins w:id="343" w:author="Bogdan Kawulok" w:date="2022-06-08T09:50:00Z">
        <w:r w:rsidRPr="001A26E1">
          <w:rPr>
            <w:rFonts w:ascii="Cambria" w:hAnsi="Cambria" w:cs="Arial"/>
            <w:sz w:val="22"/>
            <w:szCs w:val="22"/>
            <w:rPrChange w:id="344" w:author="Bogdan Kawulok" w:date="2022-06-08T09:55:00Z">
              <w:rPr/>
            </w:rPrChange>
          </w:rPr>
          <w:t xml:space="preserve"> </w:t>
        </w:r>
        <w:commentRangeStart w:id="345"/>
        <w:r w:rsidRPr="001A26E1">
          <w:rPr>
            <w:rFonts w:ascii="Cambria" w:hAnsi="Cambria" w:cs="Arial"/>
            <w:sz w:val="22"/>
            <w:szCs w:val="22"/>
            <w:rPrChange w:id="346" w:author="Bogdan Kawulok" w:date="2022-06-08T09:55:00Z">
              <w:rPr/>
            </w:rPrChange>
          </w:rPr>
          <w:t>ust. 1</w:t>
        </w:r>
      </w:ins>
      <w:ins w:id="347" w:author="Bogdan Kawulok" w:date="2022-06-08T09:59:00Z">
        <w:del w:id="348" w:author="Joanna Malik" w:date="2022-06-08T22:28:00Z">
          <w:r w:rsidR="001A26E1" w:rsidDel="00DD5AF9">
            <w:rPr>
              <w:rFonts w:ascii="Cambria" w:hAnsi="Cambria" w:cs="Arial"/>
              <w:sz w:val="22"/>
              <w:szCs w:val="22"/>
            </w:rPr>
            <w:delText>)</w:delText>
          </w:r>
        </w:del>
      </w:ins>
      <w:ins w:id="349" w:author="Bogdan Kawulok" w:date="2022-06-08T09:50:00Z">
        <w:r w:rsidRPr="001A26E1">
          <w:rPr>
            <w:rFonts w:ascii="Cambria" w:hAnsi="Cambria" w:cs="Arial"/>
            <w:sz w:val="22"/>
            <w:szCs w:val="22"/>
            <w:rPrChange w:id="350" w:author="Bogdan Kawulok" w:date="2022-06-08T09:55:00Z">
              <w:rPr/>
            </w:rPrChange>
          </w:rPr>
          <w:t>-4</w:t>
        </w:r>
      </w:ins>
      <w:ins w:id="351" w:author="Bogdan Kawulok" w:date="2022-06-08T09:59:00Z">
        <w:del w:id="352" w:author="Joanna Malik" w:date="2022-06-08T22:28:00Z">
          <w:r w:rsidR="001A26E1" w:rsidDel="00DD5AF9">
            <w:rPr>
              <w:rFonts w:ascii="Cambria" w:hAnsi="Cambria" w:cs="Arial"/>
              <w:sz w:val="22"/>
              <w:szCs w:val="22"/>
            </w:rPr>
            <w:delText>)</w:delText>
          </w:r>
        </w:del>
      </w:ins>
      <w:ins w:id="353" w:author="Bogdan Kawulok" w:date="2022-06-08T09:50:00Z">
        <w:r w:rsidRPr="001A26E1">
          <w:rPr>
            <w:rFonts w:ascii="Cambria" w:hAnsi="Cambria" w:cs="Arial"/>
            <w:sz w:val="22"/>
            <w:szCs w:val="22"/>
            <w:rPrChange w:id="354" w:author="Bogdan Kawulok" w:date="2022-06-08T09:55:00Z">
              <w:rPr/>
            </w:rPrChange>
          </w:rPr>
          <w:t xml:space="preserve"> </w:t>
        </w:r>
        <w:commentRangeEnd w:id="345"/>
        <w:r w:rsidRPr="001A26E1">
          <w:rPr>
            <w:rFonts w:ascii="Cambria" w:hAnsi="Cambria" w:cs="Arial"/>
            <w:sz w:val="22"/>
            <w:szCs w:val="22"/>
            <w:rPrChange w:id="355" w:author="Bogdan Kawulok" w:date="2022-06-08T09:55:00Z">
              <w:rPr>
                <w:rStyle w:val="Odwoaniedokomentarza"/>
              </w:rPr>
            </w:rPrChange>
          </w:rPr>
          <w:commentReference w:id="345"/>
        </w:r>
        <w:r w:rsidRPr="001A26E1">
          <w:rPr>
            <w:rFonts w:ascii="Cambria" w:hAnsi="Cambria" w:cs="Arial"/>
            <w:sz w:val="22"/>
            <w:szCs w:val="22"/>
            <w:rPrChange w:id="356" w:author="Bogdan Kawulok" w:date="2022-06-08T09:55:00Z">
              <w:rPr/>
            </w:rPrChange>
          </w:rPr>
          <w:t xml:space="preserve">w stosunku do stawki wynikającej z oferty Wykonawcy nie może przekroczyć łącznie 10% wynagrodzenia przewidzianego w § 10 ust. 1 umowy. </w:t>
        </w:r>
      </w:ins>
    </w:p>
    <w:p w14:paraId="0A6884C3" w14:textId="357B5DD0" w:rsidR="00003350" w:rsidRPr="001A26E1" w:rsidRDefault="00003350">
      <w:pPr>
        <w:numPr>
          <w:ilvl w:val="0"/>
          <w:numId w:val="38"/>
        </w:numPr>
        <w:spacing w:before="120"/>
        <w:ind w:left="1134" w:hanging="567"/>
        <w:jc w:val="both"/>
        <w:rPr>
          <w:rFonts w:ascii="Cambria" w:hAnsi="Cambria" w:cs="Arial"/>
          <w:sz w:val="22"/>
          <w:szCs w:val="22"/>
        </w:rPr>
        <w:pPrChange w:id="357" w:author="Bogdan Kawulok" w:date="2022-06-08T09:59:00Z">
          <w:pPr>
            <w:numPr>
              <w:numId w:val="20"/>
            </w:numPr>
            <w:spacing w:before="120"/>
            <w:ind w:left="567" w:hanging="567"/>
            <w:jc w:val="both"/>
          </w:pPr>
        </w:pPrChange>
      </w:pPr>
      <w:ins w:id="358" w:author="Bogdan Kawulok" w:date="2022-06-08T09:50:00Z">
        <w:r w:rsidRPr="001A26E1">
          <w:rPr>
            <w:rFonts w:ascii="Cambria" w:hAnsi="Cambria" w:cs="Arial"/>
            <w:sz w:val="22"/>
            <w:szCs w:val="22"/>
            <w:rPrChange w:id="359" w:author="Bogdan Kawulok" w:date="2022-06-08T09:55:00Z">
              <w:rPr/>
            </w:rPrChange>
          </w:rPr>
          <w:t xml:space="preserve">Waloryzacja dokonana w oparciu o postanowienia zawarte w </w:t>
        </w:r>
        <w:commentRangeStart w:id="360"/>
        <w:r w:rsidRPr="001A26E1">
          <w:rPr>
            <w:rFonts w:ascii="Cambria" w:hAnsi="Cambria" w:cs="Arial"/>
            <w:sz w:val="22"/>
            <w:szCs w:val="22"/>
            <w:rPrChange w:id="361" w:author="Bogdan Kawulok" w:date="2022-06-08T09:55:00Z">
              <w:rPr/>
            </w:rPrChange>
          </w:rPr>
          <w:t>ust. 1</w:t>
        </w:r>
      </w:ins>
      <w:ins w:id="362" w:author="Bogdan Kawulok" w:date="2022-06-08T10:00:00Z">
        <w:del w:id="363" w:author="Joanna Malik" w:date="2022-06-08T22:28:00Z">
          <w:r w:rsidR="001A26E1" w:rsidDel="00DD5AF9">
            <w:rPr>
              <w:rFonts w:ascii="Cambria" w:hAnsi="Cambria" w:cs="Arial"/>
              <w:sz w:val="22"/>
              <w:szCs w:val="22"/>
            </w:rPr>
            <w:delText>)</w:delText>
          </w:r>
        </w:del>
      </w:ins>
      <w:ins w:id="364" w:author="Bogdan Kawulok" w:date="2022-06-08T09:50:00Z">
        <w:r w:rsidRPr="001A26E1">
          <w:rPr>
            <w:rFonts w:ascii="Cambria" w:hAnsi="Cambria" w:cs="Arial"/>
            <w:sz w:val="22"/>
            <w:szCs w:val="22"/>
            <w:rPrChange w:id="365" w:author="Bogdan Kawulok" w:date="2022-06-08T09:55:00Z">
              <w:rPr/>
            </w:rPrChange>
          </w:rPr>
          <w:t xml:space="preserve"> – 5</w:t>
        </w:r>
      </w:ins>
      <w:ins w:id="366" w:author="Bogdan Kawulok" w:date="2022-06-08T10:00:00Z">
        <w:del w:id="367" w:author="Joanna Malik" w:date="2022-06-08T22:28:00Z">
          <w:r w:rsidR="001A26E1" w:rsidDel="00DD5AF9">
            <w:rPr>
              <w:rFonts w:ascii="Cambria" w:hAnsi="Cambria" w:cs="Arial"/>
              <w:sz w:val="22"/>
              <w:szCs w:val="22"/>
            </w:rPr>
            <w:delText>)</w:delText>
          </w:r>
        </w:del>
      </w:ins>
      <w:ins w:id="368" w:author="Bogdan Kawulok" w:date="2022-06-08T09:50:00Z">
        <w:r w:rsidRPr="001A26E1">
          <w:rPr>
            <w:rFonts w:ascii="Cambria" w:hAnsi="Cambria" w:cs="Arial"/>
            <w:sz w:val="22"/>
            <w:szCs w:val="22"/>
            <w:rPrChange w:id="369" w:author="Bogdan Kawulok" w:date="2022-06-08T09:55:00Z">
              <w:rPr/>
            </w:rPrChange>
          </w:rPr>
          <w:t xml:space="preserve"> </w:t>
        </w:r>
        <w:commentRangeEnd w:id="360"/>
        <w:r w:rsidRPr="001A26E1">
          <w:rPr>
            <w:rFonts w:ascii="Cambria" w:hAnsi="Cambria" w:cs="Arial"/>
            <w:sz w:val="22"/>
            <w:szCs w:val="22"/>
            <w:rPrChange w:id="370" w:author="Bogdan Kawulok" w:date="2022-06-08T09:55:00Z">
              <w:rPr>
                <w:rStyle w:val="Odwoaniedokomentarza"/>
              </w:rPr>
            </w:rPrChange>
          </w:rPr>
          <w:commentReference w:id="360"/>
        </w:r>
        <w:r w:rsidRPr="001A26E1">
          <w:rPr>
            <w:rFonts w:ascii="Cambria" w:hAnsi="Cambria" w:cs="Arial"/>
            <w:sz w:val="22"/>
            <w:szCs w:val="22"/>
            <w:rPrChange w:id="371" w:author="Bogdan Kawulok" w:date="2022-06-08T09:55:00Z">
              <w:rPr/>
            </w:rPrChange>
          </w:rPr>
          <w:t xml:space="preserve">nie wymaga sporządzania aneksu do umowy. </w:t>
        </w:r>
      </w:ins>
    </w:p>
    <w:p w14:paraId="4797F2D8" w14:textId="77777777" w:rsidR="0013110C" w:rsidRDefault="0013110C" w:rsidP="00225ACD">
      <w:pPr>
        <w:spacing w:before="120"/>
        <w:ind w:left="588" w:hanging="588"/>
        <w:jc w:val="center"/>
        <w:rPr>
          <w:rFonts w:ascii="Cambria" w:hAnsi="Cambria" w:cs="Arial"/>
          <w:b/>
          <w:sz w:val="22"/>
          <w:szCs w:val="22"/>
        </w:rPr>
      </w:pPr>
    </w:p>
    <w:p w14:paraId="2B4C10C7"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lastRenderedPageBreak/>
        <w:t>§ 11</w:t>
      </w:r>
      <w:r>
        <w:rPr>
          <w:rFonts w:ascii="Cambria" w:hAnsi="Cambria" w:cs="Arial"/>
          <w:b/>
          <w:sz w:val="22"/>
          <w:szCs w:val="22"/>
        </w:rPr>
        <w:br/>
        <w:t>Warunki płatności</w:t>
      </w:r>
    </w:p>
    <w:p w14:paraId="202C60A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rPr>
        <w:t>tekst jedn.</w:t>
      </w:r>
      <w:r w:rsidR="00EE0C0B">
        <w:rPr>
          <w:rFonts w:ascii="Cambria" w:hAnsi="Cambria" w:cs="Arial"/>
          <w:sz w:val="22"/>
          <w:szCs w:val="22"/>
        </w:rPr>
        <w:t>:</w:t>
      </w:r>
      <w:r w:rsidR="007F6C80">
        <w:rPr>
          <w:rFonts w:ascii="Cambria" w:hAnsi="Cambria" w:cs="Arial"/>
          <w:sz w:val="22"/>
          <w:szCs w:val="22"/>
        </w:rPr>
        <w:t xml:space="preserve"> </w:t>
      </w:r>
      <w:r>
        <w:rPr>
          <w:rFonts w:ascii="Cambria" w:hAnsi="Cambria" w:cs="Arial"/>
          <w:sz w:val="22"/>
          <w:szCs w:val="22"/>
        </w:rPr>
        <w:t xml:space="preserve">Dz. U. z </w:t>
      </w:r>
      <w:r w:rsidR="007F6C80" w:rsidRPr="007F6C80">
        <w:rPr>
          <w:rFonts w:ascii="Cambria" w:hAnsi="Cambria" w:cs="Arial"/>
          <w:sz w:val="22"/>
          <w:szCs w:val="22"/>
        </w:rPr>
        <w:t>2020</w:t>
      </w:r>
      <w:r w:rsidR="000B7C98">
        <w:rPr>
          <w:rFonts w:ascii="Cambria" w:hAnsi="Cambria" w:cs="Arial"/>
          <w:sz w:val="22"/>
          <w:szCs w:val="22"/>
        </w:rPr>
        <w:t xml:space="preserve"> r.</w:t>
      </w:r>
      <w:r w:rsidR="007F6C80">
        <w:rPr>
          <w:rFonts w:ascii="Cambria" w:hAnsi="Cambria" w:cs="Arial"/>
          <w:sz w:val="22"/>
          <w:szCs w:val="22"/>
        </w:rPr>
        <w:t xml:space="preserve">, poz. </w:t>
      </w:r>
      <w:r w:rsidR="007F6C80" w:rsidRPr="007F6C80">
        <w:rPr>
          <w:rFonts w:ascii="Cambria" w:hAnsi="Cambria" w:cs="Arial"/>
          <w:sz w:val="22"/>
          <w:szCs w:val="22"/>
        </w:rPr>
        <w:t>1666</w:t>
      </w:r>
      <w:r w:rsidR="007F6C80" w:rsidRPr="007F6C80" w:rsidDel="007F6C80">
        <w:rPr>
          <w:rFonts w:ascii="Cambria" w:hAnsi="Cambria" w:cs="Arial"/>
          <w:sz w:val="22"/>
          <w:szCs w:val="22"/>
        </w:rPr>
        <w:t xml:space="preserve"> </w:t>
      </w:r>
      <w:r w:rsidR="007F6C80">
        <w:rPr>
          <w:rFonts w:ascii="Cambria" w:hAnsi="Cambria" w:cs="Arial"/>
          <w:sz w:val="22"/>
          <w:szCs w:val="22"/>
        </w:rPr>
        <w:t>z późn zm.</w:t>
      </w:r>
      <w:r>
        <w:rPr>
          <w:rFonts w:ascii="Cambria" w:hAnsi="Cambria" w:cs="Arial"/>
          <w:sz w:val="22"/>
          <w:szCs w:val="22"/>
        </w:rPr>
        <w:t xml:space="preserve">– „Ustawa o Fakturowaniu”). </w:t>
      </w:r>
    </w:p>
    <w:p w14:paraId="0F42940A" w14:textId="108EBD25"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 przypadku wystawienia</w:t>
      </w:r>
      <w:r>
        <w:t xml:space="preserve"> </w:t>
      </w:r>
      <w:r>
        <w:rPr>
          <w:rFonts w:ascii="Cambria" w:hAnsi="Cambria" w:cs="Arial"/>
          <w:sz w:val="22"/>
          <w:szCs w:val="22"/>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rPr>
        <w:t xml:space="preserve">6 </w:t>
      </w:r>
      <w:r>
        <w:rPr>
          <w:rFonts w:ascii="Cambria" w:hAnsi="Cambria" w:cs="Arial"/>
          <w:sz w:val="22"/>
          <w:szCs w:val="22"/>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Za chwilę doręczenia ustrukturyzowanej faktury elektronicznej uznawać się będzie chwilę wprowadzenia prawidłowo wystawionej faktury, zawierającej wszystkie elementy, o których mowa w ust. </w:t>
      </w:r>
      <w:r w:rsidRPr="00F31F43">
        <w:rPr>
          <w:rFonts w:ascii="Cambria" w:hAnsi="Cambria" w:cs="Arial"/>
          <w:sz w:val="22"/>
          <w:szCs w:val="22"/>
        </w:rPr>
        <w:t xml:space="preserve">5 </w:t>
      </w:r>
      <w:r>
        <w:rPr>
          <w:rFonts w:ascii="Cambria" w:hAnsi="Cambria" w:cs="Arial"/>
          <w:sz w:val="22"/>
          <w:szCs w:val="22"/>
        </w:rPr>
        <w:t>powyżej, do konta Zamawiającego na PEF, w sposób umożliwiający Zamawiającemu zapoznanie się z jej treścią.</w:t>
      </w:r>
    </w:p>
    <w:p w14:paraId="1F6BF36B"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Podatek VAT naliczony zostanie w wysokości obowiązującej w dniu wystawienia faktury.</w:t>
      </w:r>
    </w:p>
    <w:p w14:paraId="1849E188" w14:textId="0CACAE7D"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372" w:name="_Hlk15927515"/>
      <w:r>
        <w:rPr>
          <w:rFonts w:ascii="Cambria" w:hAnsi="Cambria" w:cs="Arial"/>
          <w:sz w:val="22"/>
          <w:szCs w:val="22"/>
        </w:rPr>
        <w:t xml:space="preserve">Dz. U. z </w:t>
      </w:r>
      <w:r w:rsidR="00A91969">
        <w:rPr>
          <w:rFonts w:ascii="Cambria" w:hAnsi="Cambria" w:cs="Arial"/>
          <w:sz w:val="22"/>
          <w:szCs w:val="22"/>
        </w:rPr>
        <w:t>2</w:t>
      </w:r>
      <w:r w:rsidR="00A91969" w:rsidRPr="00A91969">
        <w:rPr>
          <w:rFonts w:ascii="Cambria" w:hAnsi="Cambria" w:cs="Arial"/>
          <w:sz w:val="22"/>
          <w:szCs w:val="22"/>
        </w:rPr>
        <w:t>02</w:t>
      </w:r>
      <w:ins w:id="373" w:author="Joanna Malik" w:date="2022-06-05T17:00:00Z">
        <w:r w:rsidR="000E009B">
          <w:rPr>
            <w:rFonts w:ascii="Cambria" w:hAnsi="Cambria" w:cs="Arial"/>
            <w:sz w:val="22"/>
            <w:szCs w:val="22"/>
          </w:rPr>
          <w:t>2</w:t>
        </w:r>
      </w:ins>
      <w:del w:id="374" w:author="Joanna Malik" w:date="2022-06-05T17:00:00Z">
        <w:r w:rsidR="00A91969" w:rsidRPr="00A91969" w:rsidDel="000E009B">
          <w:rPr>
            <w:rFonts w:ascii="Cambria" w:hAnsi="Cambria" w:cs="Arial"/>
            <w:sz w:val="22"/>
            <w:szCs w:val="22"/>
          </w:rPr>
          <w:delText>1</w:delText>
        </w:r>
      </w:del>
      <w:r w:rsidR="00A91969">
        <w:rPr>
          <w:rFonts w:ascii="Cambria" w:hAnsi="Cambria" w:cs="Arial"/>
          <w:sz w:val="22"/>
          <w:szCs w:val="22"/>
        </w:rPr>
        <w:t> r</w:t>
      </w:r>
      <w:r w:rsidR="00A91969" w:rsidRPr="00A91969">
        <w:rPr>
          <w:rFonts w:ascii="Cambria" w:hAnsi="Cambria" w:cs="Arial"/>
          <w:sz w:val="22"/>
          <w:szCs w:val="22"/>
        </w:rPr>
        <w:t>.</w:t>
      </w:r>
      <w:r w:rsidR="00A91969">
        <w:rPr>
          <w:rFonts w:ascii="Cambria" w:hAnsi="Cambria" w:cs="Arial"/>
          <w:sz w:val="22"/>
          <w:szCs w:val="22"/>
        </w:rPr>
        <w:t xml:space="preserve"> poz. </w:t>
      </w:r>
      <w:ins w:id="375" w:author="Joanna Malik" w:date="2022-06-05T17:00:00Z">
        <w:r w:rsidR="000E009B">
          <w:rPr>
            <w:rFonts w:ascii="Cambria" w:hAnsi="Cambria" w:cs="Arial"/>
            <w:sz w:val="22"/>
            <w:szCs w:val="22"/>
          </w:rPr>
          <w:t>931</w:t>
        </w:r>
      </w:ins>
      <w:del w:id="376" w:author="Joanna Malik" w:date="2022-06-05T17:00:00Z">
        <w:r w:rsidR="00A91969" w:rsidRPr="00A91969" w:rsidDel="000E009B">
          <w:rPr>
            <w:rFonts w:ascii="Cambria" w:hAnsi="Cambria" w:cs="Arial"/>
            <w:sz w:val="22"/>
            <w:szCs w:val="22"/>
          </w:rPr>
          <w:delText>685</w:delText>
        </w:r>
      </w:del>
      <w:r>
        <w:rPr>
          <w:rFonts w:ascii="Cambria" w:hAnsi="Cambria" w:cs="Arial"/>
          <w:sz w:val="22"/>
          <w:szCs w:val="22"/>
        </w:rPr>
        <w:t xml:space="preserve"> z późn. zm.</w:t>
      </w:r>
      <w:bookmarkEnd w:id="372"/>
      <w:r>
        <w:rPr>
          <w:rFonts w:ascii="Cambria" w:hAnsi="Cambria" w:cs="Arial"/>
          <w:sz w:val="22"/>
          <w:szCs w:val="22"/>
        </w:rPr>
        <w:t xml:space="preserve">). </w:t>
      </w:r>
    </w:p>
    <w:p w14:paraId="655DD6D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Zapłata: </w:t>
      </w:r>
    </w:p>
    <w:p w14:paraId="5C07543D" w14:textId="2C3C2048"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rPr>
        <w:t>202</w:t>
      </w:r>
      <w:ins w:id="377" w:author="Joanna Malik" w:date="2022-06-05T17:00:00Z">
        <w:r w:rsidR="000E009B">
          <w:rPr>
            <w:rFonts w:ascii="Cambria" w:hAnsi="Cambria" w:cs="Arial"/>
            <w:sz w:val="22"/>
            <w:szCs w:val="22"/>
          </w:rPr>
          <w:t>2</w:t>
        </w:r>
      </w:ins>
      <w:del w:id="378" w:author="Joanna Malik" w:date="2022-06-05T17:00:00Z">
        <w:r w:rsidR="00A91969" w:rsidRPr="00A91969" w:rsidDel="000E009B">
          <w:rPr>
            <w:rFonts w:ascii="Cambria" w:hAnsi="Cambria" w:cs="Arial"/>
            <w:sz w:val="22"/>
            <w:szCs w:val="22"/>
          </w:rPr>
          <w:delText>1</w:delText>
        </w:r>
      </w:del>
      <w:r w:rsidR="00A91969" w:rsidRPr="00A91969">
        <w:rPr>
          <w:rFonts w:ascii="Cambria" w:hAnsi="Cambria" w:cs="Arial"/>
          <w:sz w:val="22"/>
          <w:szCs w:val="22"/>
        </w:rPr>
        <w:t xml:space="preserve"> r. poz. </w:t>
      </w:r>
      <w:ins w:id="379" w:author="Joanna Malik" w:date="2022-06-05T17:00:00Z">
        <w:r w:rsidR="000E009B">
          <w:rPr>
            <w:rFonts w:ascii="Cambria" w:hAnsi="Cambria" w:cs="Arial"/>
            <w:sz w:val="22"/>
            <w:szCs w:val="22"/>
          </w:rPr>
          <w:t>931</w:t>
        </w:r>
      </w:ins>
      <w:del w:id="380" w:author="Joanna Malik" w:date="2022-06-05T17:00:00Z">
        <w:r w:rsidR="00A91969" w:rsidRPr="00A91969" w:rsidDel="000E009B">
          <w:rPr>
            <w:rFonts w:ascii="Cambria" w:hAnsi="Cambria" w:cs="Arial"/>
            <w:sz w:val="22"/>
            <w:szCs w:val="22"/>
          </w:rPr>
          <w:delText>685</w:delText>
        </w:r>
      </w:del>
      <w:r w:rsidR="00A91969" w:rsidRPr="00A91969">
        <w:rPr>
          <w:rFonts w:ascii="Cambria" w:hAnsi="Cambria" w:cs="Arial"/>
          <w:sz w:val="22"/>
          <w:szCs w:val="22"/>
        </w:rPr>
        <w:t xml:space="preserve"> </w:t>
      </w:r>
      <w:r>
        <w:rPr>
          <w:rFonts w:ascii="Cambria" w:hAnsi="Cambria" w:cs="Arial"/>
          <w:sz w:val="22"/>
          <w:szCs w:val="22"/>
        </w:rPr>
        <w:t>z późn. zm.),</w:t>
      </w:r>
    </w:p>
    <w:p w14:paraId="20377E1B"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554BB52"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bCs/>
          <w:sz w:val="22"/>
          <w:szCs w:val="22"/>
        </w:rPr>
        <w:lastRenderedPageBreak/>
        <w:t>Wykonawca przy realizacji Umowy zobowiązuje posługiwać się rachunkiem rozliczeniowym</w:t>
      </w:r>
      <w:r w:rsidR="00741AC4">
        <w:rPr>
          <w:rFonts w:ascii="Cambria" w:hAnsi="Cambria" w:cs="Arial"/>
          <w:bCs/>
          <w:sz w:val="22"/>
          <w:szCs w:val="22"/>
        </w:rPr>
        <w:t>,</w:t>
      </w:r>
      <w:r>
        <w:rPr>
          <w:rFonts w:ascii="Cambria" w:hAnsi="Cambria" w:cs="Arial"/>
          <w:bCs/>
          <w:sz w:val="22"/>
          <w:szCs w:val="22"/>
        </w:rPr>
        <w:t xml:space="preserve"> o którym mowa w art. 49 ust. 1 pkt 1 ustawy z dnia 29 sierpnia 1997 r.  Prawo </w:t>
      </w:r>
      <w:r w:rsidR="00A91969">
        <w:rPr>
          <w:rFonts w:ascii="Cambria" w:hAnsi="Cambria" w:cs="Arial"/>
          <w:bCs/>
          <w:sz w:val="22"/>
          <w:szCs w:val="22"/>
        </w:rPr>
        <w:t>b</w:t>
      </w:r>
      <w:r>
        <w:rPr>
          <w:rFonts w:ascii="Cambria" w:hAnsi="Cambria" w:cs="Arial"/>
          <w:bCs/>
          <w:sz w:val="22"/>
          <w:szCs w:val="22"/>
        </w:rPr>
        <w:t xml:space="preserve">ankowe (tekst jedn.: Dz. U. z </w:t>
      </w:r>
      <w:r w:rsidR="004C0F42" w:rsidRPr="004C0F42">
        <w:rPr>
          <w:rFonts w:ascii="Cambria" w:hAnsi="Cambria" w:cs="Arial"/>
          <w:bCs/>
          <w:sz w:val="22"/>
          <w:szCs w:val="22"/>
        </w:rPr>
        <w:t>202</w:t>
      </w:r>
      <w:ins w:id="381" w:author="Jadwiga Długajczyk" w:date="2022-01-14T20:16:00Z">
        <w:r w:rsidR="00515198">
          <w:rPr>
            <w:rFonts w:ascii="Cambria" w:hAnsi="Cambria" w:cs="Arial"/>
            <w:bCs/>
            <w:sz w:val="22"/>
            <w:szCs w:val="22"/>
          </w:rPr>
          <w:t>1</w:t>
        </w:r>
      </w:ins>
      <w:del w:id="382" w:author="Jadwiga Długajczyk" w:date="2022-01-14T20:16:00Z">
        <w:r w:rsidR="004C0F42" w:rsidRPr="004C0F42" w:rsidDel="00515198">
          <w:rPr>
            <w:rFonts w:ascii="Cambria" w:hAnsi="Cambria" w:cs="Arial"/>
            <w:bCs/>
            <w:sz w:val="22"/>
            <w:szCs w:val="22"/>
          </w:rPr>
          <w:delText>0</w:delText>
        </w:r>
      </w:del>
      <w:r w:rsidR="004C0F42">
        <w:rPr>
          <w:rFonts w:ascii="Cambria" w:hAnsi="Cambria" w:cs="Arial"/>
          <w:bCs/>
          <w:sz w:val="22"/>
          <w:szCs w:val="22"/>
        </w:rPr>
        <w:t xml:space="preserve"> r</w:t>
      </w:r>
      <w:r w:rsidR="004C0F42" w:rsidRPr="004C0F42">
        <w:rPr>
          <w:rFonts w:ascii="Cambria" w:hAnsi="Cambria" w:cs="Arial"/>
          <w:bCs/>
          <w:sz w:val="22"/>
          <w:szCs w:val="22"/>
        </w:rPr>
        <w:t>.</w:t>
      </w:r>
      <w:r w:rsidR="004C0F42">
        <w:rPr>
          <w:rFonts w:ascii="Cambria" w:hAnsi="Cambria" w:cs="Arial"/>
          <w:bCs/>
          <w:sz w:val="22"/>
          <w:szCs w:val="22"/>
        </w:rPr>
        <w:t xml:space="preserve"> poz. </w:t>
      </w:r>
      <w:ins w:id="383" w:author="Jadwiga Długajczyk" w:date="2022-01-14T20:16:00Z">
        <w:r w:rsidR="00515198">
          <w:rPr>
            <w:rFonts w:ascii="Cambria" w:hAnsi="Cambria" w:cs="Arial"/>
            <w:bCs/>
            <w:sz w:val="22"/>
            <w:szCs w:val="22"/>
          </w:rPr>
          <w:t>2439</w:t>
        </w:r>
      </w:ins>
      <w:del w:id="384" w:author="Jadwiga Długajczyk" w:date="2022-01-14T20:16:00Z">
        <w:r w:rsidR="004C0F42" w:rsidRPr="004C0F42" w:rsidDel="00515198">
          <w:rPr>
            <w:rFonts w:ascii="Cambria" w:hAnsi="Cambria" w:cs="Arial"/>
            <w:bCs/>
            <w:sz w:val="22"/>
            <w:szCs w:val="22"/>
          </w:rPr>
          <w:delText>1896</w:delText>
        </w:r>
      </w:del>
      <w:r w:rsidR="004C0F42">
        <w:rPr>
          <w:rFonts w:ascii="Cambria" w:hAnsi="Cambria" w:cs="Arial"/>
          <w:bCs/>
          <w:sz w:val="22"/>
          <w:szCs w:val="22"/>
        </w:rPr>
        <w:t xml:space="preserve"> </w:t>
      </w:r>
      <w:r>
        <w:rPr>
          <w:rFonts w:ascii="Cambria" w:hAnsi="Cambria" w:cs="Arial"/>
          <w:bCs/>
          <w:sz w:val="22"/>
          <w:szCs w:val="22"/>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rPr>
        <w:t xml:space="preserve">2021 r. poz. 685 </w:t>
      </w:r>
      <w:r>
        <w:rPr>
          <w:rFonts w:ascii="Cambria" w:hAnsi="Cambria" w:cs="Arial"/>
          <w:bCs/>
          <w:sz w:val="22"/>
          <w:szCs w:val="22"/>
        </w:rPr>
        <w:t>z późn. zm.).</w:t>
      </w:r>
    </w:p>
    <w:p w14:paraId="34161C8F"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4F527B0E" w14:textId="189EFE9E"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rPr>
        <w:t>202</w:t>
      </w:r>
      <w:ins w:id="385" w:author="Joanna Malik" w:date="2022-06-05T17:01:00Z">
        <w:r w:rsidR="000E009B">
          <w:rPr>
            <w:rFonts w:ascii="Cambria" w:hAnsi="Cambria" w:cs="Arial"/>
            <w:sz w:val="22"/>
            <w:szCs w:val="22"/>
          </w:rPr>
          <w:t>2</w:t>
        </w:r>
      </w:ins>
      <w:del w:id="386" w:author="Joanna Malik" w:date="2022-06-05T17:01:00Z">
        <w:r w:rsidR="004C0F42" w:rsidRPr="004C0F42" w:rsidDel="000E009B">
          <w:rPr>
            <w:rFonts w:ascii="Cambria" w:hAnsi="Cambria" w:cs="Arial"/>
            <w:sz w:val="22"/>
            <w:szCs w:val="22"/>
          </w:rPr>
          <w:delText>1</w:delText>
        </w:r>
      </w:del>
      <w:r w:rsidR="004C0F42" w:rsidRPr="004C0F42">
        <w:rPr>
          <w:rFonts w:ascii="Cambria" w:hAnsi="Cambria" w:cs="Arial"/>
          <w:sz w:val="22"/>
          <w:szCs w:val="22"/>
        </w:rPr>
        <w:t xml:space="preserve"> r. poz. </w:t>
      </w:r>
      <w:ins w:id="387" w:author="Joanna Malik" w:date="2022-06-05T17:01:00Z">
        <w:r w:rsidR="000E009B">
          <w:rPr>
            <w:rFonts w:ascii="Cambria" w:hAnsi="Cambria" w:cs="Arial"/>
            <w:sz w:val="22"/>
            <w:szCs w:val="22"/>
          </w:rPr>
          <w:t>931</w:t>
        </w:r>
      </w:ins>
      <w:del w:id="388" w:author="Joanna Malik" w:date="2022-06-05T17:01:00Z">
        <w:r w:rsidR="004C0F42" w:rsidRPr="004C0F42" w:rsidDel="000E009B">
          <w:rPr>
            <w:rFonts w:ascii="Cambria" w:hAnsi="Cambria" w:cs="Arial"/>
            <w:sz w:val="22"/>
            <w:szCs w:val="22"/>
          </w:rPr>
          <w:delText>685</w:delText>
        </w:r>
      </w:del>
      <w:r w:rsidR="004C0F42" w:rsidRPr="004C0F42">
        <w:rPr>
          <w:rFonts w:ascii="Cambria" w:hAnsi="Cambria" w:cs="Arial"/>
          <w:sz w:val="22"/>
          <w:szCs w:val="22"/>
        </w:rPr>
        <w:t xml:space="preserve"> </w:t>
      </w:r>
      <w:r>
        <w:rPr>
          <w:rFonts w:ascii="Cambria" w:hAnsi="Cambria" w:cs="Arial"/>
          <w:sz w:val="22"/>
          <w:szCs w:val="22"/>
        </w:rPr>
        <w:t xml:space="preserve">z późn. zm.) wskazanego członka konsorcjum zwalnia Zamawiającego z odpowiedzialności w stosunku do wszystkich członków konsorcjum. </w:t>
      </w:r>
    </w:p>
    <w:p w14:paraId="2A47B183" w14:textId="77777777" w:rsidR="0013110C" w:rsidRDefault="0013110C" w:rsidP="00225ACD">
      <w:pPr>
        <w:spacing w:before="120"/>
        <w:jc w:val="both"/>
        <w:rPr>
          <w:rFonts w:ascii="Cambria" w:hAnsi="Cambria" w:cs="Arial"/>
          <w:sz w:val="22"/>
          <w:szCs w:val="22"/>
        </w:rPr>
      </w:pPr>
    </w:p>
    <w:p w14:paraId="1B71B7DF" w14:textId="77777777" w:rsidR="0013110C" w:rsidRDefault="0013110C" w:rsidP="00225ACD">
      <w:pPr>
        <w:keepNext/>
        <w:spacing w:before="120"/>
        <w:jc w:val="center"/>
        <w:outlineLvl w:val="0"/>
        <w:rPr>
          <w:rFonts w:ascii="Cambria" w:hAnsi="Cambria" w:cs="Arial"/>
          <w:b/>
          <w:bCs/>
          <w:sz w:val="22"/>
          <w:szCs w:val="22"/>
        </w:rPr>
      </w:pPr>
      <w:r>
        <w:rPr>
          <w:rFonts w:ascii="Cambria" w:hAnsi="Cambria" w:cs="Arial"/>
          <w:b/>
          <w:bCs/>
          <w:kern w:val="32"/>
          <w:sz w:val="22"/>
          <w:szCs w:val="22"/>
        </w:rPr>
        <w:t>§ 12</w:t>
      </w:r>
      <w:r>
        <w:rPr>
          <w:rFonts w:ascii="Cambria" w:hAnsi="Cambria" w:cs="Arial"/>
          <w:b/>
          <w:bCs/>
          <w:sz w:val="22"/>
          <w:szCs w:val="22"/>
        </w:rPr>
        <w:br/>
        <w:t>Zabezpieczenie należytego wykonania Umowy</w:t>
      </w:r>
    </w:p>
    <w:p w14:paraId="74A7B236" w14:textId="0D1DE9D2"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Wykonawca, zgodnie z wymaganiami </w:t>
      </w:r>
      <w:r w:rsidR="00904AAE">
        <w:rPr>
          <w:rFonts w:ascii="Cambria" w:hAnsi="Cambria" w:cs="Arial"/>
          <w:sz w:val="22"/>
          <w:szCs w:val="22"/>
        </w:rPr>
        <w:t>SWZ</w:t>
      </w:r>
      <w:r>
        <w:rPr>
          <w:rFonts w:ascii="Cambria" w:hAnsi="Cambria" w:cs="Arial"/>
          <w:sz w:val="22"/>
          <w:szCs w:val="22"/>
        </w:rPr>
        <w:t xml:space="preserve">, przed zawarciem Umowy wniósł zabezpieczenie należytego wykonania Umowy, w wysokości </w:t>
      </w:r>
      <w:r w:rsidR="004C0F42">
        <w:rPr>
          <w:rFonts w:ascii="Cambria" w:hAnsi="Cambria" w:cs="Arial"/>
          <w:sz w:val="22"/>
          <w:szCs w:val="22"/>
        </w:rPr>
        <w:t xml:space="preserve">5 </w:t>
      </w:r>
      <w:r>
        <w:rPr>
          <w:rFonts w:ascii="Cambria" w:hAnsi="Cambria" w:cs="Arial"/>
          <w:sz w:val="22"/>
          <w:szCs w:val="22"/>
        </w:rPr>
        <w:t>% Wartości Przedmiotu Umowy („Zabezpieczenie”).</w:t>
      </w:r>
    </w:p>
    <w:p w14:paraId="606CB767" w14:textId="77777777"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pacing w:before="120"/>
        <w:ind w:left="567" w:hanging="567"/>
        <w:jc w:val="both"/>
        <w:rPr>
          <w:rFonts w:ascii="Cambria" w:hAnsi="Cambria" w:cs="Arial"/>
          <w:sz w:val="22"/>
          <w:szCs w:val="22"/>
        </w:rPr>
      </w:pPr>
      <w:r>
        <w:rPr>
          <w:rFonts w:ascii="Cambria" w:hAnsi="Cambria" w:cs="Arial"/>
          <w:sz w:val="22"/>
          <w:szCs w:val="22"/>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pacing w:before="120"/>
        <w:ind w:left="567" w:hanging="567"/>
        <w:jc w:val="both"/>
        <w:rPr>
          <w:rFonts w:ascii="Cambria" w:hAnsi="Cambria" w:cs="Arial"/>
          <w:sz w:val="22"/>
          <w:szCs w:val="22"/>
        </w:rPr>
      </w:pPr>
    </w:p>
    <w:p w14:paraId="550518DA" w14:textId="77777777" w:rsidR="0013110C" w:rsidRDefault="0013110C" w:rsidP="00225ACD">
      <w:pPr>
        <w:keepNext/>
        <w:spacing w:before="120"/>
        <w:jc w:val="center"/>
        <w:outlineLvl w:val="0"/>
        <w:rPr>
          <w:rFonts w:ascii="Cambria" w:hAnsi="Cambria" w:cs="Arial"/>
          <w:b/>
          <w:bCs/>
          <w:kern w:val="32"/>
          <w:sz w:val="22"/>
          <w:szCs w:val="22"/>
        </w:rPr>
      </w:pPr>
      <w:r>
        <w:rPr>
          <w:rFonts w:ascii="Cambria" w:hAnsi="Cambria" w:cs="Arial"/>
          <w:b/>
          <w:bCs/>
          <w:kern w:val="32"/>
          <w:sz w:val="22"/>
          <w:szCs w:val="22"/>
        </w:rPr>
        <w:t>§ 13</w:t>
      </w:r>
      <w:bookmarkStart w:id="389" w:name="_Toc68356757"/>
      <w:r>
        <w:rPr>
          <w:rFonts w:ascii="Cambria" w:hAnsi="Cambria" w:cs="Arial"/>
          <w:b/>
          <w:bCs/>
          <w:kern w:val="32"/>
          <w:sz w:val="22"/>
          <w:szCs w:val="22"/>
        </w:rPr>
        <w:br/>
        <w:t>Kary umowne</w:t>
      </w:r>
      <w:bookmarkEnd w:id="389"/>
    </w:p>
    <w:p w14:paraId="3F97486C" w14:textId="77777777" w:rsidR="0013110C" w:rsidRDefault="0013110C" w:rsidP="00225ACD">
      <w:pPr>
        <w:numPr>
          <w:ilvl w:val="0"/>
          <w:numId w:val="23"/>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Zamawiający jest uprawniony do naliczenia, a Wykonawca obowiązany w takiej sytuacji do zapłaty, następujących</w:t>
      </w:r>
      <w:del w:id="390" w:author="Adam Malik" w:date="2021-11-06T20:51:00Z">
        <w:r w:rsidDel="005E0260">
          <w:rPr>
            <w:rFonts w:ascii="Cambria" w:hAnsi="Cambria" w:cs="Arial"/>
            <w:sz w:val="22"/>
            <w:szCs w:val="22"/>
          </w:rPr>
          <w:delText xml:space="preserve"> </w:delText>
        </w:r>
      </w:del>
      <w:r>
        <w:rPr>
          <w:rFonts w:ascii="Cambria" w:hAnsi="Cambria" w:cs="Arial"/>
          <w:sz w:val="22"/>
          <w:szCs w:val="22"/>
        </w:rPr>
        <w:t xml:space="preserve"> kar umownych:</w:t>
      </w:r>
    </w:p>
    <w:p w14:paraId="29C24049" w14:textId="4F9FC693"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bCs/>
          <w:sz w:val="22"/>
          <w:szCs w:val="22"/>
        </w:rPr>
        <w:t xml:space="preserve">za zwłokę w przyjęciu Zlecenia o więcej niż 3 dni w stosunku do terminu wyznaczonego przez Zamawiającego, o którym mowa w § 2 ust. </w:t>
      </w:r>
      <w:r w:rsidR="001F4386">
        <w:rPr>
          <w:rFonts w:ascii="Cambria" w:hAnsi="Cambria" w:cs="Arial"/>
          <w:bCs/>
          <w:sz w:val="22"/>
          <w:szCs w:val="22"/>
        </w:rPr>
        <w:t>6</w:t>
      </w:r>
      <w:r>
        <w:rPr>
          <w:rFonts w:ascii="Cambria" w:hAnsi="Cambria" w:cs="Arial"/>
          <w:bCs/>
          <w:sz w:val="22"/>
          <w:szCs w:val="22"/>
        </w:rPr>
        <w:t xml:space="preserve"> – w wysokości 100 zł za każdy dzień zwłoki;</w:t>
      </w:r>
    </w:p>
    <w:p w14:paraId="1C28FD53" w14:textId="77777777"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sz w:val="22"/>
          <w:szCs w:val="22"/>
        </w:rPr>
        <w:t xml:space="preserve">za zwłokę </w:t>
      </w:r>
      <w:r>
        <w:rPr>
          <w:rFonts w:ascii="Cambria" w:hAnsi="Cambria" w:cs="Arial"/>
          <w:bCs/>
          <w:sz w:val="22"/>
          <w:szCs w:val="22"/>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rPr>
        <w:t xml:space="preserve"> liczonej za każdy rozpoczęty dzień zwłoki</w:t>
      </w:r>
      <w:r>
        <w:rPr>
          <w:rFonts w:ascii="Cambria" w:hAnsi="Cambria" w:cs="Arial"/>
          <w:bCs/>
          <w:sz w:val="22"/>
          <w:szCs w:val="22"/>
        </w:rPr>
        <w:t>, z zastrzeżeniem postanowień pkt 3;</w:t>
      </w:r>
      <w:r>
        <w:rPr>
          <w:rFonts w:ascii="Cambria" w:hAnsi="Cambria"/>
          <w:sz w:val="22"/>
          <w:szCs w:val="22"/>
        </w:rPr>
        <w:t xml:space="preserve"> </w:t>
      </w:r>
      <w:r>
        <w:rPr>
          <w:rFonts w:ascii="Cambria" w:hAnsi="Cambria"/>
          <w:sz w:val="22"/>
          <w:szCs w:val="22"/>
        </w:rPr>
        <w:tab/>
      </w:r>
      <w:r>
        <w:rPr>
          <w:rFonts w:ascii="Cambria" w:hAnsi="Cambria"/>
          <w:sz w:val="22"/>
          <w:szCs w:val="22"/>
        </w:rPr>
        <w:br/>
      </w:r>
      <w:r>
        <w:rPr>
          <w:rFonts w:ascii="Cambria" w:hAnsi="Cambria"/>
          <w:sz w:val="22"/>
          <w:szCs w:val="22"/>
        </w:rPr>
        <w:br/>
        <w:t xml:space="preserve">Wartość prac brutto </w:t>
      </w:r>
      <w:r>
        <w:rPr>
          <w:rFonts w:ascii="Cambria" w:hAnsi="Cambria" w:cs="Arial"/>
          <w:bCs/>
          <w:sz w:val="22"/>
          <w:szCs w:val="22"/>
        </w:rPr>
        <w:t xml:space="preserve">na danej pozycji objętej Zleceniem, w stosunku do których Wykonawca pozostaje w zwłoce będzie określana powykonawczo na podstawie </w:t>
      </w:r>
      <w:r>
        <w:rPr>
          <w:rFonts w:ascii="Cambria" w:hAnsi="Cambria" w:cs="Arial"/>
          <w:bCs/>
          <w:sz w:val="22"/>
          <w:szCs w:val="22"/>
        </w:rPr>
        <w:lastRenderedPageBreak/>
        <w:t xml:space="preserve">wartości wynikającej z dokumentów, przy pomocy których będzie dokumentowany odbiór. </w:t>
      </w:r>
    </w:p>
    <w:p w14:paraId="6B8B1398" w14:textId="77777777"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sz w:val="22"/>
          <w:szCs w:val="22"/>
        </w:rPr>
        <w:t xml:space="preserve">za zwłokę </w:t>
      </w:r>
      <w:r>
        <w:rPr>
          <w:rFonts w:ascii="Cambria" w:hAnsi="Cambria" w:cs="Arial"/>
          <w:bCs/>
          <w:sz w:val="22"/>
          <w:szCs w:val="22"/>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pacing w:before="120"/>
        <w:ind w:left="1134" w:hanging="567"/>
        <w:jc w:val="both"/>
        <w:rPr>
          <w:rFonts w:ascii="Cambria" w:hAnsi="Cambria" w:cs="Arial"/>
          <w:sz w:val="22"/>
          <w:szCs w:val="22"/>
        </w:rPr>
      </w:pPr>
      <w:r>
        <w:rPr>
          <w:rFonts w:ascii="Cambria" w:hAnsi="Cambria" w:cs="Arial"/>
          <w:bCs/>
          <w:sz w:val="22"/>
          <w:szCs w:val="22"/>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rPr>
        <w:t xml:space="preserve">jednak </w:t>
      </w:r>
      <w:r>
        <w:rPr>
          <w:rFonts w:ascii="Cambria" w:hAnsi="Cambria" w:cs="Arial"/>
          <w:bCs/>
          <w:sz w:val="22"/>
          <w:szCs w:val="22"/>
        </w:rPr>
        <w:t xml:space="preserve">nie mniej niż 500 zł.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Pr>
          <w:rFonts w:ascii="Cambria" w:hAnsi="Cambria" w:cs="Arial"/>
          <w:bCs/>
          <w:sz w:val="22"/>
          <w:szCs w:val="22"/>
        </w:rPr>
        <w:t>Przez uszkodzenie drzewa podczas zrywki rozumie się odarcie kory do drewna o pow. większej niż 20 cm</w:t>
      </w:r>
      <w:r>
        <w:rPr>
          <w:rFonts w:ascii="Cambria" w:hAnsi="Cambria" w:cs="Arial"/>
          <w:bCs/>
          <w:sz w:val="22"/>
          <w:szCs w:val="22"/>
          <w:vertAlign w:val="superscript"/>
        </w:rPr>
        <w:t>2</w:t>
      </w:r>
      <w:r>
        <w:rPr>
          <w:rFonts w:ascii="Cambria" w:hAnsi="Cambria" w:cs="Arial"/>
          <w:bCs/>
          <w:sz w:val="22"/>
          <w:szCs w:val="22"/>
        </w:rPr>
        <w:t xml:space="preserve">;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sidR="00693329" w:rsidRPr="00693329">
        <w:rPr>
          <w:rFonts w:ascii="Cambria" w:hAnsi="Cambria" w:cs="Arial"/>
          <w:bCs/>
          <w:sz w:val="22"/>
          <w:szCs w:val="22"/>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pacing w:before="120"/>
        <w:ind w:left="1134" w:hanging="567"/>
        <w:jc w:val="both"/>
        <w:rPr>
          <w:rFonts w:ascii="Cambria" w:hAnsi="Cambria" w:cs="Arial"/>
          <w:sz w:val="22"/>
          <w:szCs w:val="22"/>
        </w:rPr>
      </w:pPr>
      <w:r w:rsidRPr="00361400">
        <w:rPr>
          <w:rFonts w:ascii="Cambria" w:hAnsi="Cambria" w:cs="Arial"/>
          <w:bCs/>
          <w:strike/>
          <w:sz w:val="22"/>
          <w:szCs w:val="22"/>
          <w:rPrChange w:id="391" w:author="Jadwiga Długajczyk" w:date="2022-06-03T12:22:00Z">
            <w:rPr>
              <w:rFonts w:ascii="Cambria" w:hAnsi="Cambria" w:cs="Arial"/>
              <w:bCs/>
              <w:sz w:val="22"/>
              <w:szCs w:val="22"/>
            </w:rPr>
          </w:rPrChange>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361400">
        <w:rPr>
          <w:rFonts w:ascii="Cambria" w:hAnsi="Cambria" w:cs="Arial"/>
          <w:bCs/>
          <w:strike/>
          <w:sz w:val="22"/>
          <w:szCs w:val="22"/>
          <w:rPrChange w:id="392" w:author="Jadwiga Długajczyk" w:date="2022-06-03T12:22:00Z">
            <w:rPr>
              <w:rFonts w:ascii="Cambria" w:hAnsi="Cambria" w:cs="Arial"/>
              <w:bCs/>
              <w:sz w:val="22"/>
              <w:szCs w:val="22"/>
            </w:rPr>
          </w:rPrChange>
        </w:rPr>
        <w:t xml:space="preserve">jednak </w:t>
      </w:r>
      <w:r w:rsidRPr="00361400">
        <w:rPr>
          <w:rFonts w:ascii="Cambria" w:hAnsi="Cambria" w:cs="Arial"/>
          <w:bCs/>
          <w:strike/>
          <w:sz w:val="22"/>
          <w:szCs w:val="22"/>
          <w:rPrChange w:id="393" w:author="Jadwiga Długajczyk" w:date="2022-06-03T12:22:00Z">
            <w:rPr>
              <w:rFonts w:ascii="Cambria" w:hAnsi="Cambria" w:cs="Arial"/>
              <w:bCs/>
              <w:sz w:val="22"/>
              <w:szCs w:val="22"/>
            </w:rPr>
          </w:rPrChange>
        </w:rPr>
        <w:t>nie mniej niż 200 zł.</w:t>
      </w:r>
      <w:r>
        <w:rPr>
          <w:rFonts w:ascii="Cambria" w:hAnsi="Cambria" w:cs="Arial"/>
          <w:bCs/>
          <w:sz w:val="22"/>
          <w:szCs w:val="22"/>
        </w:rPr>
        <w:t xml:space="preserve">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sidRPr="00361400">
        <w:rPr>
          <w:rFonts w:ascii="Cambria" w:hAnsi="Cambria" w:cs="Arial"/>
          <w:bCs/>
          <w:strike/>
          <w:sz w:val="22"/>
          <w:szCs w:val="22"/>
          <w:rPrChange w:id="394" w:author="Jadwiga Długajczyk" w:date="2022-06-03T12:22:00Z">
            <w:rPr>
              <w:rFonts w:ascii="Cambria" w:hAnsi="Cambria" w:cs="Arial"/>
              <w:bCs/>
              <w:sz w:val="22"/>
              <w:szCs w:val="22"/>
            </w:rPr>
          </w:rPrChange>
        </w:rPr>
        <w:t xml:space="preserve">Przez uszkodzenie drzewa podczas pielęgnacji upraw rozumie się ścięcie pędu głównego lub uszkodzenie pielęgnowanych drzewek w sposób powodujący odsłonięcie łyka. </w:t>
      </w:r>
      <w:r w:rsidR="00693329" w:rsidRPr="00361400">
        <w:rPr>
          <w:rFonts w:ascii="Cambria" w:hAnsi="Cambria" w:cs="Arial"/>
          <w:bCs/>
          <w:strike/>
          <w:sz w:val="22"/>
          <w:szCs w:val="22"/>
          <w:rPrChange w:id="395" w:author="Jadwiga Długajczyk" w:date="2022-06-03T12:22:00Z">
            <w:rPr>
              <w:rFonts w:ascii="Cambria" w:hAnsi="Cambria" w:cs="Arial"/>
              <w:bCs/>
              <w:sz w:val="22"/>
              <w:szCs w:val="22"/>
            </w:rPr>
          </w:rPrChange>
        </w:rPr>
        <w:tab/>
      </w:r>
      <w:r w:rsidR="00693329" w:rsidRPr="00361400">
        <w:rPr>
          <w:rFonts w:ascii="Cambria" w:hAnsi="Cambria" w:cs="Arial"/>
          <w:bCs/>
          <w:strike/>
          <w:sz w:val="22"/>
          <w:szCs w:val="22"/>
          <w:rPrChange w:id="396" w:author="Jadwiga Długajczyk" w:date="2022-06-03T12:22:00Z">
            <w:rPr>
              <w:rFonts w:ascii="Cambria" w:hAnsi="Cambria" w:cs="Arial"/>
              <w:bCs/>
              <w:sz w:val="22"/>
              <w:szCs w:val="22"/>
            </w:rPr>
          </w:rPrChange>
        </w:rPr>
        <w:br/>
      </w:r>
      <w:r w:rsidR="00693329" w:rsidRPr="00361400">
        <w:rPr>
          <w:rFonts w:ascii="Cambria" w:hAnsi="Cambria" w:cs="Arial"/>
          <w:bCs/>
          <w:strike/>
          <w:sz w:val="22"/>
          <w:szCs w:val="22"/>
          <w:rPrChange w:id="397" w:author="Jadwiga Długajczyk" w:date="2022-06-03T12:22:00Z">
            <w:rPr>
              <w:rFonts w:ascii="Cambria" w:hAnsi="Cambria" w:cs="Arial"/>
              <w:bCs/>
              <w:sz w:val="22"/>
              <w:szCs w:val="22"/>
            </w:rPr>
          </w:rPrChange>
        </w:rPr>
        <w:br/>
      </w:r>
      <w:r w:rsidRPr="00361400">
        <w:rPr>
          <w:rFonts w:ascii="Cambria" w:hAnsi="Cambria" w:cs="Arial"/>
          <w:bCs/>
          <w:strike/>
          <w:sz w:val="22"/>
          <w:szCs w:val="22"/>
          <w:rPrChange w:id="398" w:author="Jadwiga Długajczyk" w:date="2022-06-03T12:22:00Z">
            <w:rPr>
              <w:rFonts w:ascii="Cambria" w:hAnsi="Cambria" w:cs="Arial"/>
              <w:bCs/>
              <w:sz w:val="22"/>
              <w:szCs w:val="22"/>
            </w:rPr>
          </w:rPrChange>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pacing w:before="120"/>
        <w:ind w:left="1134" w:hanging="567"/>
        <w:jc w:val="both"/>
        <w:rPr>
          <w:rFonts w:ascii="Cambria" w:hAnsi="Cambria" w:cs="Arial"/>
          <w:sz w:val="22"/>
          <w:szCs w:val="22"/>
        </w:rPr>
      </w:pPr>
      <w:r>
        <w:rPr>
          <w:rFonts w:ascii="Cambria" w:hAnsi="Cambria" w:cs="Arial"/>
          <w:bCs/>
          <w:sz w:val="22"/>
          <w:szCs w:val="22"/>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rPr>
        <w:tab/>
      </w:r>
      <w:r>
        <w:rPr>
          <w:rFonts w:ascii="Cambria" w:hAnsi="Cambria" w:cs="Arial"/>
          <w:bCs/>
          <w:sz w:val="22"/>
          <w:szCs w:val="22"/>
        </w:rPr>
        <w:br/>
      </w:r>
      <w:r>
        <w:rPr>
          <w:rFonts w:ascii="Cambria" w:hAnsi="Cambria" w:cs="Arial"/>
          <w:bCs/>
          <w:sz w:val="22"/>
          <w:szCs w:val="22"/>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rPr>
        <w:tab/>
      </w:r>
      <w:r>
        <w:rPr>
          <w:rFonts w:ascii="Cambria" w:hAnsi="Cambria" w:cs="Arial"/>
          <w:bCs/>
          <w:sz w:val="22"/>
          <w:szCs w:val="22"/>
        </w:rPr>
        <w:br/>
      </w:r>
      <w:r>
        <w:rPr>
          <w:rFonts w:ascii="Cambria" w:hAnsi="Cambria" w:cs="Arial"/>
          <w:bCs/>
          <w:sz w:val="22"/>
          <w:szCs w:val="22"/>
        </w:rPr>
        <w:lastRenderedPageBreak/>
        <w:br/>
        <w:t>Niniejsza kara umowna nie ma jednak zastosowania do wykonywania ścinki pilarką w czyszczeniach późnych i trzebieżach wczesnych.</w:t>
      </w:r>
    </w:p>
    <w:p w14:paraId="62FB3D88" w14:textId="4740F7AE" w:rsidR="004A4A07" w:rsidRPr="004A4A07" w:rsidRDefault="0013110C" w:rsidP="004A4A07">
      <w:pPr>
        <w:pStyle w:val="Akapitzlist"/>
        <w:numPr>
          <w:ilvl w:val="1"/>
          <w:numId w:val="23"/>
        </w:numPr>
        <w:suppressAutoHyphens w:val="0"/>
        <w:spacing w:before="120"/>
        <w:ind w:left="1134" w:hanging="567"/>
        <w:contextualSpacing w:val="0"/>
        <w:jc w:val="both"/>
      </w:pPr>
      <w:bookmarkStart w:id="39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40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w:t>
      </w:r>
      <w:del w:id="401" w:author="Joanna Malik" w:date="2022-06-05T17:11:00Z">
        <w:r w:rsidR="000000A8" w:rsidDel="004A4A07">
          <w:rPr>
            <w:rFonts w:ascii="Cambria" w:hAnsi="Cambria" w:cs="Arial"/>
            <w:sz w:val="22"/>
            <w:szCs w:val="22"/>
          </w:rPr>
          <w:delText xml:space="preserve"> </w:delText>
        </w:r>
      </w:del>
    </w:p>
    <w:bookmarkEnd w:id="399"/>
    <w:bookmarkEnd w:id="40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402" w:name="_Hlk81415788"/>
      <w:r>
        <w:rPr>
          <w:rFonts w:ascii="Cambria" w:hAnsi="Cambria" w:cs="Arial"/>
          <w:sz w:val="22"/>
          <w:szCs w:val="22"/>
          <w:lang w:eastAsia="pl-PL"/>
        </w:rPr>
        <w:t xml:space="preserve">każdy przypadek braku środków ochrony indywidualnej </w:t>
      </w:r>
      <w:bookmarkEnd w:id="402"/>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403"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403"/>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rPr>
        <w:t>lecz nie mniej niż 2.500 zł.</w:t>
      </w:r>
    </w:p>
    <w:p w14:paraId="7A0520AC"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sz w:val="22"/>
          <w:szCs w:val="22"/>
        </w:rPr>
        <w:t>4.</w:t>
      </w:r>
      <w:r>
        <w:rPr>
          <w:rFonts w:ascii="Cambria" w:hAnsi="Cambria"/>
          <w:sz w:val="22"/>
          <w:szCs w:val="22"/>
        </w:rPr>
        <w:tab/>
      </w:r>
      <w:r>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autoSpaceDE w:val="0"/>
        <w:autoSpaceDN w:val="0"/>
        <w:adjustRightInd w:val="0"/>
        <w:spacing w:before="120"/>
        <w:ind w:left="567" w:hanging="567"/>
        <w:jc w:val="both"/>
        <w:rPr>
          <w:rFonts w:ascii="Cambria" w:hAnsi="Cambria"/>
          <w:sz w:val="22"/>
          <w:szCs w:val="22"/>
        </w:rPr>
      </w:pPr>
      <w:r>
        <w:rPr>
          <w:rFonts w:ascii="Cambria" w:hAnsi="Cambria"/>
          <w:sz w:val="22"/>
          <w:szCs w:val="22"/>
        </w:rPr>
        <w:lastRenderedPageBreak/>
        <w:t>5.</w:t>
      </w:r>
      <w:r>
        <w:rPr>
          <w:rFonts w:ascii="Cambria" w:hAnsi="Cambria"/>
          <w:sz w:val="22"/>
          <w:szCs w:val="22"/>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autoSpaceDE w:val="0"/>
        <w:autoSpaceDN w:val="0"/>
        <w:adjustRightInd w:val="0"/>
        <w:spacing w:before="120"/>
        <w:ind w:left="567" w:hanging="567"/>
        <w:jc w:val="both"/>
        <w:rPr>
          <w:rFonts w:ascii="Cambria" w:hAnsi="Cambria" w:cs="Arial"/>
          <w:bCs/>
          <w:sz w:val="22"/>
          <w:szCs w:val="22"/>
        </w:rPr>
      </w:pPr>
      <w:r>
        <w:rPr>
          <w:rFonts w:ascii="Cambria" w:hAnsi="Cambria" w:cs="Arial"/>
          <w:sz w:val="22"/>
          <w:szCs w:val="22"/>
        </w:rPr>
        <w:t>6.</w:t>
      </w:r>
      <w:r>
        <w:rPr>
          <w:rFonts w:ascii="Cambria" w:hAnsi="Cambria" w:cs="Arial"/>
          <w:sz w:val="22"/>
          <w:szCs w:val="22"/>
        </w:rPr>
        <w:tab/>
        <w:t xml:space="preserve">Wykonawca jest uprawniony do naliczenia kary umownej za każdy rozpoczęty dzień zwłoki Zamawiającego </w:t>
      </w:r>
      <w:r>
        <w:rPr>
          <w:rFonts w:ascii="Cambria" w:hAnsi="Cambria" w:cs="Arial"/>
          <w:bCs/>
          <w:sz w:val="22"/>
          <w:szCs w:val="22"/>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bCs/>
          <w:sz w:val="22"/>
          <w:szCs w:val="22"/>
        </w:rPr>
        <w:t>7.</w:t>
      </w:r>
      <w:r>
        <w:rPr>
          <w:rFonts w:ascii="Cambria" w:hAnsi="Cambria" w:cs="Arial"/>
          <w:bCs/>
          <w:sz w:val="22"/>
          <w:szCs w:val="22"/>
        </w:rPr>
        <w:tab/>
        <w:t xml:space="preserve">Strony określają limit kar umownych naliczonych na podstawie ust. 1 na 50% Wartości Przedmiotu Umowy.  </w:t>
      </w:r>
    </w:p>
    <w:p w14:paraId="70265414" w14:textId="77777777" w:rsidR="0013110C" w:rsidRDefault="0013110C" w:rsidP="00225ACD">
      <w:pPr>
        <w:keepNext/>
        <w:spacing w:before="120"/>
        <w:outlineLvl w:val="0"/>
        <w:rPr>
          <w:rFonts w:ascii="Cambria" w:hAnsi="Cambria" w:cs="Arial"/>
          <w:b/>
          <w:bCs/>
          <w:kern w:val="32"/>
          <w:sz w:val="22"/>
          <w:szCs w:val="22"/>
        </w:rPr>
      </w:pPr>
    </w:p>
    <w:p w14:paraId="097480D9" w14:textId="77777777" w:rsidR="0013110C" w:rsidRDefault="0013110C" w:rsidP="00225ACD">
      <w:pPr>
        <w:keepNext/>
        <w:spacing w:before="120"/>
        <w:jc w:val="center"/>
        <w:outlineLvl w:val="0"/>
        <w:rPr>
          <w:rFonts w:ascii="Cambria" w:hAnsi="Cambria" w:cs="Arial"/>
          <w:sz w:val="22"/>
          <w:szCs w:val="22"/>
        </w:rPr>
      </w:pPr>
      <w:r>
        <w:rPr>
          <w:rFonts w:ascii="Cambria" w:hAnsi="Cambria" w:cs="Arial"/>
          <w:b/>
          <w:bCs/>
          <w:kern w:val="32"/>
          <w:sz w:val="22"/>
          <w:szCs w:val="22"/>
        </w:rPr>
        <w:t>§ 14</w:t>
      </w:r>
      <w:bookmarkStart w:id="404" w:name="_Toc68356761"/>
      <w:r>
        <w:rPr>
          <w:rFonts w:ascii="Cambria" w:hAnsi="Cambria" w:cs="Arial"/>
          <w:b/>
          <w:sz w:val="22"/>
          <w:szCs w:val="22"/>
        </w:rPr>
        <w:br/>
        <w:t>Ubezpieczenia</w:t>
      </w:r>
      <w:bookmarkEnd w:id="404"/>
    </w:p>
    <w:p w14:paraId="557FC8CA" w14:textId="0F797F81" w:rsidR="0013110C" w:rsidRDefault="0013110C" w:rsidP="00225ACD">
      <w:pPr>
        <w:numPr>
          <w:ilvl w:val="0"/>
          <w:numId w:val="24"/>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Wykonawca, zgodnie z wymaganiami SWZ, przed zawarciem Umowy zawarł umowę ubezpieczenia odpowiedzialności cywilnej dotyczącej działalności objętej Przedmiotem Umowy („Ubezpieczenie OC”) na sumę ubezpieczenia nie mniejszą niż </w:t>
      </w:r>
      <w:del w:id="405" w:author="Adam Malik" w:date="2021-11-06T20:50:00Z">
        <w:r w:rsidDel="00D12FC3">
          <w:rPr>
            <w:rFonts w:ascii="Cambria" w:hAnsi="Cambria" w:cs="Arial"/>
            <w:sz w:val="22"/>
            <w:szCs w:val="22"/>
          </w:rPr>
          <w:delText xml:space="preserve">_________________________ </w:delText>
        </w:r>
      </w:del>
      <w:ins w:id="406" w:author="Joanna Malik" w:date="2022-06-05T01:22:00Z">
        <w:r w:rsidR="00C55CB8">
          <w:rPr>
            <w:rFonts w:ascii="Cambria" w:hAnsi="Cambria" w:cs="Arial"/>
            <w:sz w:val="22"/>
            <w:szCs w:val="22"/>
          </w:rPr>
          <w:t>2</w:t>
        </w:r>
      </w:ins>
      <w:ins w:id="407" w:author="Adam Malik" w:date="2021-11-06T20:50:00Z">
        <w:del w:id="408" w:author="Joanna Malik" w:date="2022-06-05T01:22:00Z">
          <w:r w:rsidR="00D12FC3" w:rsidDel="00C55CB8">
            <w:rPr>
              <w:rFonts w:ascii="Cambria" w:hAnsi="Cambria" w:cs="Arial"/>
              <w:sz w:val="22"/>
              <w:szCs w:val="22"/>
            </w:rPr>
            <w:delText>1</w:delText>
          </w:r>
        </w:del>
        <w:r w:rsidR="00D12FC3">
          <w:rPr>
            <w:rFonts w:ascii="Cambria" w:hAnsi="Cambria" w:cs="Arial"/>
            <w:sz w:val="22"/>
            <w:szCs w:val="22"/>
          </w:rPr>
          <w:t xml:space="preserve">00 000 </w:t>
        </w:r>
      </w:ins>
      <w:r>
        <w:rPr>
          <w:rFonts w:ascii="Cambria" w:hAnsi="Cambria" w:cs="Arial"/>
          <w:sz w:val="22"/>
          <w:szCs w:val="22"/>
        </w:rPr>
        <w:t>zł.</w:t>
      </w:r>
    </w:p>
    <w:p w14:paraId="2246E3EC" w14:textId="77777777" w:rsidR="0013110C" w:rsidRDefault="0013110C" w:rsidP="00225ACD">
      <w:pPr>
        <w:numPr>
          <w:ilvl w:val="0"/>
          <w:numId w:val="24"/>
        </w:numPr>
        <w:spacing w:before="120"/>
        <w:ind w:left="567" w:hanging="567"/>
        <w:jc w:val="both"/>
        <w:rPr>
          <w:rFonts w:ascii="Cambria" w:hAnsi="Cambria" w:cs="Arial"/>
          <w:sz w:val="22"/>
          <w:szCs w:val="22"/>
        </w:rPr>
      </w:pPr>
      <w:r>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pacing w:before="120"/>
        <w:ind w:left="567" w:hanging="567"/>
        <w:jc w:val="both"/>
        <w:rPr>
          <w:rFonts w:ascii="Cambria" w:hAnsi="Cambria" w:cs="Arial"/>
          <w:sz w:val="22"/>
          <w:szCs w:val="22"/>
        </w:rPr>
      </w:pPr>
      <w:r>
        <w:rPr>
          <w:rFonts w:ascii="Cambria" w:hAnsi="Cambria" w:cs="Arial"/>
          <w:sz w:val="22"/>
          <w:szCs w:val="22"/>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pacing w:before="120"/>
        <w:ind w:left="1134" w:hanging="567"/>
        <w:jc w:val="both"/>
        <w:rPr>
          <w:rFonts w:ascii="Cambria" w:hAnsi="Cambria" w:cs="Arial"/>
          <w:sz w:val="22"/>
          <w:szCs w:val="22"/>
        </w:rPr>
      </w:pPr>
      <w:r>
        <w:rPr>
          <w:rFonts w:ascii="Cambria" w:hAnsi="Cambria" w:cs="Arial"/>
          <w:sz w:val="22"/>
          <w:szCs w:val="22"/>
        </w:rPr>
        <w:t xml:space="preserve">odstąpić od Umowy; </w:t>
      </w:r>
    </w:p>
    <w:p w14:paraId="1C5AA560" w14:textId="77777777" w:rsidR="0013110C" w:rsidRDefault="0013110C" w:rsidP="00225ACD">
      <w:pPr>
        <w:tabs>
          <w:tab w:val="left" w:pos="1134"/>
        </w:tabs>
        <w:spacing w:before="120"/>
        <w:ind w:left="567"/>
        <w:jc w:val="both"/>
        <w:rPr>
          <w:rFonts w:ascii="Cambria" w:hAnsi="Cambria" w:cs="Arial"/>
          <w:sz w:val="22"/>
          <w:szCs w:val="22"/>
        </w:rPr>
      </w:pPr>
      <w:r>
        <w:rPr>
          <w:rFonts w:ascii="Cambria" w:hAnsi="Cambria" w:cs="Arial"/>
          <w:sz w:val="22"/>
          <w:szCs w:val="22"/>
        </w:rPr>
        <w:t>albo</w:t>
      </w:r>
    </w:p>
    <w:p w14:paraId="5C87198F" w14:textId="77777777" w:rsidR="0013110C" w:rsidRDefault="0013110C" w:rsidP="00225ACD">
      <w:pPr>
        <w:numPr>
          <w:ilvl w:val="1"/>
          <w:numId w:val="25"/>
        </w:numPr>
        <w:tabs>
          <w:tab w:val="left" w:pos="1134"/>
        </w:tabs>
        <w:spacing w:before="120"/>
        <w:ind w:left="1134" w:hanging="567"/>
        <w:jc w:val="both"/>
        <w:rPr>
          <w:rFonts w:ascii="Cambria" w:hAnsi="Cambria" w:cs="Arial"/>
          <w:sz w:val="22"/>
          <w:szCs w:val="22"/>
        </w:rPr>
      </w:pPr>
      <w:r>
        <w:rPr>
          <w:rFonts w:ascii="Cambria" w:hAnsi="Cambria" w:cs="Arial"/>
          <w:sz w:val="22"/>
          <w:szCs w:val="22"/>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pacing w:before="120"/>
        <w:ind w:left="1134"/>
        <w:jc w:val="both"/>
        <w:rPr>
          <w:rFonts w:ascii="Cambria" w:hAnsi="Cambria" w:cs="Arial"/>
          <w:sz w:val="22"/>
          <w:szCs w:val="22"/>
        </w:rPr>
      </w:pPr>
    </w:p>
    <w:p w14:paraId="174347F9" w14:textId="77777777" w:rsidR="0013110C" w:rsidRDefault="0013110C" w:rsidP="00225ACD">
      <w:pPr>
        <w:spacing w:before="120"/>
        <w:jc w:val="center"/>
        <w:rPr>
          <w:rFonts w:ascii="Cambria" w:hAnsi="Cambria" w:cs="Arial"/>
          <w:b/>
          <w:bCs/>
          <w:sz w:val="22"/>
          <w:szCs w:val="22"/>
        </w:rPr>
      </w:pPr>
      <w:r>
        <w:rPr>
          <w:rFonts w:ascii="Cambria" w:hAnsi="Cambria"/>
          <w:b/>
          <w:sz w:val="22"/>
          <w:szCs w:val="22"/>
        </w:rPr>
        <w:t>§ 15</w:t>
      </w:r>
      <w:r>
        <w:rPr>
          <w:rFonts w:ascii="Cambria" w:hAnsi="Cambria" w:cs="Arial"/>
          <w:b/>
          <w:bCs/>
          <w:sz w:val="22"/>
          <w:szCs w:val="22"/>
        </w:rPr>
        <w:br/>
        <w:t>Odstąpienie od Umowy</w:t>
      </w:r>
    </w:p>
    <w:p w14:paraId="0B2CD1A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dwukrotnego wystąpienia przypadku Odwołania Zlecenia z winy Wykonawcy;</w:t>
      </w:r>
    </w:p>
    <w:p w14:paraId="49704591"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pozostaje w zwłoce z przyjęciem Zlecenia o więcej niż 3 dni.</w:t>
      </w:r>
    </w:p>
    <w:p w14:paraId="706B734B"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Odstąpienie od Umowy może nastąpić do końca terminu wskazanego w § 3 ust. 1.</w:t>
      </w:r>
    </w:p>
    <w:p w14:paraId="1DE968A4"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pacing w:before="120"/>
        <w:jc w:val="both"/>
        <w:rPr>
          <w:rFonts w:ascii="Cambria" w:hAnsi="Cambria" w:cs="Arial"/>
          <w:sz w:val="22"/>
          <w:szCs w:val="22"/>
        </w:rPr>
      </w:pPr>
    </w:p>
    <w:p w14:paraId="62B60D4D" w14:textId="77777777" w:rsidR="0013110C" w:rsidRDefault="0013110C" w:rsidP="00225ACD">
      <w:pPr>
        <w:keepNext/>
        <w:spacing w:before="120"/>
        <w:jc w:val="center"/>
        <w:outlineLvl w:val="0"/>
        <w:rPr>
          <w:rFonts w:ascii="Cambria" w:hAnsi="Cambria" w:cs="Arial"/>
          <w:bCs/>
          <w:kern w:val="32"/>
          <w:sz w:val="22"/>
          <w:szCs w:val="22"/>
        </w:rPr>
      </w:pPr>
      <w:r>
        <w:rPr>
          <w:rFonts w:ascii="Cambria" w:hAnsi="Cambria" w:cs="Arial"/>
          <w:b/>
          <w:bCs/>
          <w:kern w:val="32"/>
          <w:sz w:val="22"/>
          <w:szCs w:val="22"/>
        </w:rPr>
        <w:t>§ 16</w:t>
      </w:r>
      <w:r>
        <w:rPr>
          <w:rFonts w:ascii="Cambria" w:hAnsi="Cambria" w:cs="Arial"/>
          <w:b/>
          <w:kern w:val="32"/>
          <w:sz w:val="22"/>
          <w:szCs w:val="22"/>
        </w:rPr>
        <w:br/>
        <w:t>Zmiana Umowy</w:t>
      </w:r>
    </w:p>
    <w:p w14:paraId="7D29360F"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sz w:val="22"/>
          <w:szCs w:val="22"/>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bCs/>
          <w:sz w:val="22"/>
          <w:szCs w:val="22"/>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hAnsi="Cambria" w:cs="Calibri"/>
          <w:sz w:val="22"/>
          <w:szCs w:val="22"/>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hAnsi="Cambria" w:cs="Calibri"/>
          <w:sz w:val="22"/>
          <w:szCs w:val="22"/>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rPr>
        <w:t>Państwowym Gospodarstwie Leśnym Lasy Państwowe</w:t>
      </w:r>
      <w:r>
        <w:rPr>
          <w:rFonts w:ascii="Cambria" w:hAnsi="Cambria" w:cs="Calibri"/>
          <w:sz w:val="22"/>
          <w:szCs w:val="22"/>
        </w:rPr>
        <w:t>;</w:t>
      </w:r>
    </w:p>
    <w:p w14:paraId="24DEC53E" w14:textId="15C303BA"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Przedmiotu Umowy oraz </w:t>
      </w:r>
      <w:r>
        <w:rPr>
          <w:rFonts w:ascii="Cambria" w:hAnsi="Cambria" w:cs="Arial"/>
          <w:color w:val="000000"/>
          <w:sz w:val="22"/>
          <w:szCs w:val="22"/>
        </w:rPr>
        <w:t xml:space="preserve">niepowodujących większych strat i zanieczyszczeń w środowisku naturalnym niż te, które mogą powstać przy wykonywaniu Przedmiotu Umowy w sposób pierwotnie nią opisany. </w:t>
      </w:r>
    </w:p>
    <w:p w14:paraId="1141A3FB" w14:textId="77777777" w:rsidR="0013110C" w:rsidRPr="00A301EC" w:rsidRDefault="0013110C" w:rsidP="00225ACD">
      <w:pPr>
        <w:tabs>
          <w:tab w:val="left" w:pos="1701"/>
        </w:tabs>
        <w:spacing w:before="120"/>
        <w:ind w:left="1134"/>
        <w:jc w:val="both"/>
        <w:rPr>
          <w:rFonts w:ascii="Cambria" w:hAnsi="Cambria" w:cs="Calibri"/>
          <w:color w:val="FF0000"/>
          <w:sz w:val="22"/>
          <w:szCs w:val="22"/>
          <w:rPrChange w:id="409" w:author="Jadwiga Długajczyk" w:date="2022-06-02T19:14:00Z">
            <w:rPr>
              <w:rFonts w:ascii="Cambria" w:hAnsi="Cambria" w:cs="Calibri"/>
              <w:sz w:val="22"/>
              <w:szCs w:val="22"/>
            </w:rPr>
          </w:rPrChange>
        </w:rPr>
      </w:pPr>
      <w:r w:rsidRPr="00A301EC">
        <w:rPr>
          <w:rFonts w:ascii="Cambria" w:hAnsi="Cambria" w:cs="Arial"/>
          <w:color w:val="FF0000"/>
          <w:sz w:val="22"/>
          <w:szCs w:val="22"/>
          <w:rPrChange w:id="410" w:author="Jadwiga Długajczyk" w:date="2022-06-02T19:14:00Z">
            <w:rPr>
              <w:rFonts w:ascii="Cambria" w:hAnsi="Cambria" w:cs="Arial"/>
              <w:color w:val="000000"/>
              <w:sz w:val="22"/>
              <w:szCs w:val="22"/>
            </w:rPr>
          </w:rPrChange>
        </w:rPr>
        <w:t>Żadna ze zmian wskazanych w lit. a) – c) nie może pociągnąć za sobą zwiększenia wynagrodzenia należnego Wykonawcy.</w:t>
      </w:r>
    </w:p>
    <w:p w14:paraId="1E3CA077" w14:textId="77777777" w:rsidR="0013110C" w:rsidRDefault="0013110C" w:rsidP="00225ACD">
      <w:pPr>
        <w:numPr>
          <w:ilvl w:val="0"/>
          <w:numId w:val="28"/>
        </w:numPr>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411" w:name="_Hlk43745153"/>
      <w:r>
        <w:rPr>
          <w:rFonts w:ascii="Cambria" w:hAnsi="Cambria" w:cs="Arial"/>
          <w:sz w:val="22"/>
          <w:szCs w:val="22"/>
        </w:rPr>
        <w:t>Zmiana nie może pociągnąć za sobą zwiększenia wynagrodzenia należnego Wykonawcy</w:t>
      </w:r>
      <w:bookmarkEnd w:id="411"/>
      <w:r>
        <w:rPr>
          <w:rFonts w:ascii="Cambria" w:hAnsi="Cambria" w:cs="Arial"/>
          <w:sz w:val="22"/>
          <w:szCs w:val="22"/>
        </w:rPr>
        <w:t>.</w:t>
      </w:r>
    </w:p>
    <w:p w14:paraId="5CA4BF60"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bCs/>
          <w:sz w:val="22"/>
          <w:szCs w:val="22"/>
        </w:rPr>
        <w:t>Ponadto Zamawiający dopuszcza wprowadzenie zmian w przypadku:</w:t>
      </w:r>
    </w:p>
    <w:p w14:paraId="18970AE1" w14:textId="7572AE64" w:rsidR="0013110C" w:rsidRDefault="0013110C" w:rsidP="00225ACD">
      <w:pPr>
        <w:tabs>
          <w:tab w:val="left" w:pos="1701"/>
        </w:tabs>
        <w:spacing w:before="120"/>
        <w:ind w:left="1701" w:hanging="567"/>
        <w:jc w:val="both"/>
        <w:rPr>
          <w:rFonts w:ascii="Cambria" w:hAnsi="Cambria" w:cs="Calibri"/>
          <w:sz w:val="22"/>
          <w:szCs w:val="22"/>
        </w:rPr>
      </w:pPr>
      <w:r>
        <w:rPr>
          <w:rFonts w:ascii="Cambria" w:hAnsi="Cambria" w:cs="Calibri"/>
          <w:sz w:val="22"/>
          <w:szCs w:val="22"/>
        </w:rPr>
        <w:t>a)</w:t>
      </w:r>
      <w:r>
        <w:rPr>
          <w:rFonts w:ascii="Cambria" w:hAnsi="Cambria" w:cs="Calibri"/>
          <w:sz w:val="22"/>
          <w:szCs w:val="22"/>
        </w:rPr>
        <w:tab/>
        <w:t xml:space="preserve">wystąpienia siły wyższej, co uniemożliwia wykonanie co najmniej części Przedmiotu Umowy zgodnie z </w:t>
      </w:r>
      <w:r w:rsidR="00904AAE">
        <w:rPr>
          <w:rFonts w:ascii="Cambria" w:hAnsi="Cambria" w:cs="Calibri"/>
          <w:sz w:val="22"/>
          <w:szCs w:val="22"/>
        </w:rPr>
        <w:t>SWZ</w:t>
      </w:r>
      <w:r>
        <w:rPr>
          <w:rFonts w:ascii="Cambria" w:hAnsi="Cambria" w:cs="Calibri"/>
          <w:sz w:val="22"/>
          <w:szCs w:val="22"/>
        </w:rPr>
        <w:t>;</w:t>
      </w:r>
    </w:p>
    <w:p w14:paraId="75890AD0" w14:textId="77777777" w:rsidR="0013110C" w:rsidRDefault="0013110C" w:rsidP="00225ACD">
      <w:pPr>
        <w:tabs>
          <w:tab w:val="left" w:pos="1701"/>
        </w:tabs>
        <w:spacing w:before="120"/>
        <w:ind w:left="1701" w:hanging="567"/>
        <w:jc w:val="both"/>
        <w:rPr>
          <w:rFonts w:ascii="Cambria" w:hAnsi="Cambria" w:cs="Calibri"/>
          <w:sz w:val="22"/>
          <w:szCs w:val="22"/>
        </w:rPr>
      </w:pPr>
      <w:r>
        <w:rPr>
          <w:rFonts w:ascii="Cambria" w:hAnsi="Cambria" w:cs="Calibri"/>
          <w:sz w:val="22"/>
          <w:szCs w:val="22"/>
        </w:rPr>
        <w:t>b)</w:t>
      </w:r>
      <w:r>
        <w:rPr>
          <w:rFonts w:ascii="Cambria" w:hAnsi="Cambria" w:cs="Calibri"/>
          <w:sz w:val="22"/>
          <w:szCs w:val="22"/>
        </w:rPr>
        <w:tab/>
        <w:t xml:space="preserve">rezygnacji przez Zamawiającego z realizacji części Przedmiotu Umowy ponad zakres wskazany § 1 ust. 4. </w:t>
      </w:r>
    </w:p>
    <w:p w14:paraId="2570CCCB" w14:textId="77777777" w:rsidR="0013110C" w:rsidRDefault="0013110C" w:rsidP="00225ACD">
      <w:pPr>
        <w:tabs>
          <w:tab w:val="left" w:pos="1134"/>
        </w:tabs>
        <w:spacing w:before="120"/>
        <w:ind w:left="1134"/>
        <w:jc w:val="both"/>
        <w:rPr>
          <w:rFonts w:ascii="Cambria" w:hAnsi="Cambria" w:cs="Calibri"/>
          <w:sz w:val="22"/>
          <w:szCs w:val="22"/>
        </w:rPr>
      </w:pPr>
      <w:r>
        <w:rPr>
          <w:rFonts w:ascii="Cambria" w:hAnsi="Cambria" w:cs="Calibri"/>
          <w:sz w:val="22"/>
          <w:szCs w:val="22"/>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pacing w:before="120"/>
        <w:ind w:left="567" w:hanging="567"/>
        <w:jc w:val="both"/>
        <w:rPr>
          <w:rFonts w:ascii="Cambria" w:hAnsi="Cambria" w:cs="Arial"/>
          <w:sz w:val="22"/>
          <w:szCs w:val="22"/>
        </w:rPr>
      </w:pPr>
      <w:r>
        <w:rPr>
          <w:rFonts w:ascii="Cambria" w:hAnsi="Cambria" w:cs="Arial"/>
          <w:sz w:val="22"/>
          <w:szCs w:val="22"/>
        </w:rPr>
        <w:t>Wystąpienie którejkolwiek z okoliczności wskazanych w ust. 1 nie stanowi zobowiązania Stron do wprowadzenia zmiany.</w:t>
      </w:r>
    </w:p>
    <w:p w14:paraId="42FE2EED" w14:textId="77777777" w:rsidR="0013110C" w:rsidRDefault="0013110C" w:rsidP="00225ACD">
      <w:pPr>
        <w:spacing w:before="120"/>
        <w:jc w:val="center"/>
        <w:rPr>
          <w:rFonts w:ascii="Cambria" w:hAnsi="Cambria" w:cs="Arial"/>
          <w:b/>
          <w:sz w:val="22"/>
          <w:szCs w:val="22"/>
        </w:rPr>
      </w:pPr>
    </w:p>
    <w:p w14:paraId="2C5B21BA"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17</w:t>
      </w:r>
      <w:r>
        <w:rPr>
          <w:rFonts w:ascii="Cambria" w:hAnsi="Cambria" w:cs="Arial"/>
          <w:b/>
          <w:sz w:val="22"/>
          <w:szCs w:val="22"/>
        </w:rPr>
        <w:br/>
        <w:t>Porozumiewanie się Stron</w:t>
      </w:r>
    </w:p>
    <w:p w14:paraId="3F299810"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Strony w sprawach dotyczących realizacji Przedmiotu Umowy porozumiewać się będą pisemnie, telefonicznie, pocztą elektroniczną lub faxem, chyba, że Umowa stanowi </w:t>
      </w:r>
      <w:r>
        <w:rPr>
          <w:rFonts w:ascii="Cambria" w:hAnsi="Cambria" w:cs="Arial"/>
          <w:sz w:val="22"/>
          <w:szCs w:val="22"/>
          <w:lang w:eastAsia="en-US"/>
        </w:rPr>
        <w:lastRenderedPageBreak/>
        <w:t>inaczej. Za datę otrzymania dokumentów, Strony uznają dzień ich przekazania pocztą elektroniczną lub faksem.</w:t>
      </w:r>
    </w:p>
    <w:p w14:paraId="39BB8032"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56F1C0F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Telefon:    </w:t>
      </w:r>
      <w:r>
        <w:rPr>
          <w:rFonts w:ascii="Cambria" w:hAnsi="Cambria" w:cs="Arial"/>
          <w:sz w:val="22"/>
          <w:szCs w:val="22"/>
        </w:rPr>
        <w:tab/>
      </w:r>
      <w:r>
        <w:rPr>
          <w:rFonts w:ascii="Cambria" w:hAnsi="Cambria" w:cs="Arial"/>
          <w:sz w:val="22"/>
          <w:szCs w:val="22"/>
        </w:rPr>
        <w:tab/>
        <w:t>_______________________________________________________</w:t>
      </w:r>
    </w:p>
    <w:p w14:paraId="1385171B"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Fax: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73D429F1"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e-mail: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D59F92A" w14:textId="77777777" w:rsidR="0013110C" w:rsidRDefault="0013110C" w:rsidP="00225ACD">
      <w:pPr>
        <w:keepNext/>
        <w:spacing w:before="120"/>
        <w:ind w:left="567"/>
        <w:jc w:val="both"/>
        <w:rPr>
          <w:rFonts w:ascii="Cambria" w:hAnsi="Cambria" w:cs="Arial"/>
          <w:sz w:val="22"/>
          <w:szCs w:val="22"/>
          <w:u w:val="single"/>
        </w:rPr>
      </w:pPr>
      <w:r>
        <w:rPr>
          <w:rFonts w:ascii="Cambria" w:hAnsi="Cambria" w:cs="Arial"/>
          <w:sz w:val="22"/>
          <w:szCs w:val="22"/>
          <w:u w:val="single"/>
        </w:rPr>
        <w:t>Wykonawca:</w:t>
      </w:r>
    </w:p>
    <w:p w14:paraId="6FB88869"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Imię i Nazwisko</w:t>
      </w:r>
      <w:r>
        <w:rPr>
          <w:rFonts w:ascii="Cambria" w:hAnsi="Cambria" w:cs="Arial"/>
          <w:sz w:val="22"/>
          <w:szCs w:val="22"/>
        </w:rPr>
        <w:tab/>
      </w:r>
      <w:r>
        <w:rPr>
          <w:rFonts w:ascii="Cambria" w:hAnsi="Cambria" w:cs="Arial"/>
          <w:sz w:val="22"/>
          <w:szCs w:val="22"/>
        </w:rPr>
        <w:tab/>
        <w:t>_______________________________________________________</w:t>
      </w:r>
    </w:p>
    <w:p w14:paraId="15562147"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4476175"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Telefon:</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617295F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Fax:</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03F074CF"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e-mail:</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3ABDECA3"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pacing w:before="120"/>
        <w:ind w:left="567"/>
        <w:jc w:val="both"/>
        <w:rPr>
          <w:rFonts w:ascii="Cambria" w:hAnsi="Cambria" w:cs="Arial"/>
          <w:sz w:val="22"/>
          <w:szCs w:val="22"/>
        </w:rPr>
      </w:pPr>
    </w:p>
    <w:p w14:paraId="15CF060B"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18</w:t>
      </w:r>
      <w:r>
        <w:rPr>
          <w:rFonts w:ascii="Cambria" w:hAnsi="Cambria" w:cs="Arial"/>
          <w:b/>
          <w:sz w:val="22"/>
          <w:szCs w:val="22"/>
        </w:rPr>
        <w:br/>
        <w:t>Rozstrzyganie sporów</w:t>
      </w:r>
    </w:p>
    <w:p w14:paraId="42278B38" w14:textId="77777777" w:rsidR="0013110C" w:rsidRDefault="0013110C" w:rsidP="00225ACD">
      <w:pPr>
        <w:numPr>
          <w:ilvl w:val="0"/>
          <w:numId w:val="30"/>
        </w:numPr>
        <w:spacing w:before="120"/>
        <w:ind w:left="567" w:hanging="709"/>
        <w:jc w:val="both"/>
        <w:rPr>
          <w:rFonts w:ascii="Cambria" w:hAnsi="Cambria" w:cs="Arial"/>
          <w:sz w:val="22"/>
          <w:szCs w:val="22"/>
        </w:rPr>
      </w:pPr>
      <w:r>
        <w:rPr>
          <w:rFonts w:ascii="Cambria" w:hAnsi="Cambria" w:cs="Arial"/>
          <w:sz w:val="22"/>
          <w:szCs w:val="22"/>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pacing w:before="120"/>
        <w:ind w:left="567" w:hanging="709"/>
        <w:jc w:val="both"/>
        <w:rPr>
          <w:rFonts w:ascii="Cambria" w:hAnsi="Cambria" w:cs="Arial"/>
          <w:sz w:val="22"/>
          <w:szCs w:val="22"/>
        </w:rPr>
      </w:pPr>
      <w:r>
        <w:rPr>
          <w:rFonts w:ascii="Cambria" w:hAnsi="Cambria" w:cs="Arial"/>
          <w:sz w:val="22"/>
          <w:szCs w:val="22"/>
        </w:rPr>
        <w:lastRenderedPageBreak/>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pacing w:before="120"/>
        <w:outlineLvl w:val="0"/>
        <w:rPr>
          <w:rFonts w:ascii="Cambria" w:hAnsi="Cambria" w:cs="Arial"/>
          <w:b/>
          <w:bCs/>
          <w:kern w:val="32"/>
          <w:sz w:val="22"/>
          <w:szCs w:val="22"/>
        </w:rPr>
      </w:pPr>
    </w:p>
    <w:p w14:paraId="7C6C131A" w14:textId="77777777" w:rsidR="0013110C" w:rsidRDefault="0013110C" w:rsidP="00225ACD">
      <w:pPr>
        <w:keepNext/>
        <w:spacing w:before="120"/>
        <w:jc w:val="center"/>
        <w:outlineLvl w:val="0"/>
        <w:rPr>
          <w:rFonts w:ascii="Cambria" w:hAnsi="Cambria" w:cs="Arial"/>
          <w:b/>
          <w:bCs/>
          <w:sz w:val="22"/>
          <w:szCs w:val="22"/>
        </w:rPr>
      </w:pPr>
      <w:r>
        <w:rPr>
          <w:rFonts w:ascii="Cambria" w:hAnsi="Cambria" w:cs="Arial"/>
          <w:b/>
          <w:bCs/>
          <w:kern w:val="32"/>
          <w:sz w:val="22"/>
          <w:szCs w:val="22"/>
        </w:rPr>
        <w:t>§ 19</w:t>
      </w:r>
      <w:r>
        <w:rPr>
          <w:rFonts w:ascii="Cambria" w:hAnsi="Cambria" w:cs="Arial"/>
          <w:b/>
          <w:bCs/>
          <w:sz w:val="22"/>
          <w:szCs w:val="22"/>
        </w:rPr>
        <w:br/>
        <w:t>Postanowienia końcowe</w:t>
      </w:r>
    </w:p>
    <w:p w14:paraId="5925BF02" w14:textId="77777777" w:rsidR="0013110C" w:rsidRDefault="0013110C" w:rsidP="00225ACD">
      <w:pPr>
        <w:numPr>
          <w:ilvl w:val="0"/>
          <w:numId w:val="31"/>
        </w:numPr>
        <w:spacing w:before="120"/>
        <w:ind w:left="567" w:hanging="567"/>
        <w:jc w:val="both"/>
        <w:rPr>
          <w:rFonts w:ascii="Cambria" w:hAnsi="Cambria" w:cs="Arial"/>
          <w:sz w:val="22"/>
          <w:szCs w:val="22"/>
        </w:rPr>
      </w:pPr>
      <w:r>
        <w:rPr>
          <w:rFonts w:ascii="Cambria" w:hAnsi="Cambria" w:cs="Arial"/>
          <w:sz w:val="22"/>
          <w:szCs w:val="22"/>
        </w:rPr>
        <w:t xml:space="preserve">W sprawach nieuregulowanych Umową mają zastosowanie właściwe przepisy prawa Rzeczypospolitej Polskiej. </w:t>
      </w:r>
    </w:p>
    <w:p w14:paraId="181DA597" w14:textId="1D9AC27C" w:rsidR="0013110C" w:rsidRDefault="0013110C" w:rsidP="00225ACD">
      <w:pPr>
        <w:numPr>
          <w:ilvl w:val="0"/>
          <w:numId w:val="31"/>
        </w:numPr>
        <w:spacing w:before="120"/>
        <w:ind w:left="567" w:hanging="567"/>
        <w:jc w:val="both"/>
        <w:rPr>
          <w:ins w:id="412" w:author="Jadwiga Długajczyk" w:date="2022-01-14T20:18:00Z"/>
          <w:rFonts w:ascii="Cambria" w:hAnsi="Cambria" w:cs="Arial"/>
          <w:sz w:val="22"/>
          <w:szCs w:val="22"/>
        </w:rPr>
      </w:pPr>
      <w:r>
        <w:rPr>
          <w:rFonts w:ascii="Cambria" w:hAnsi="Cambria" w:cs="Arial"/>
          <w:sz w:val="22"/>
          <w:szCs w:val="22"/>
        </w:rPr>
        <w:t>Umowę zawarto w formie pisemnej pod rygorem nieważności. Wszelkie zmiany lub uzupełnienia Umowy wymagają dla swojej ważności zachowania formy, o której mowa w zdaniu poprzednim.</w:t>
      </w:r>
    </w:p>
    <w:p w14:paraId="5523D5B4" w14:textId="5387457A" w:rsidR="001B3373" w:rsidRPr="001B3373" w:rsidRDefault="001B3373">
      <w:pPr>
        <w:numPr>
          <w:ilvl w:val="0"/>
          <w:numId w:val="31"/>
        </w:numPr>
        <w:spacing w:before="120" w:after="120"/>
        <w:ind w:left="567" w:hanging="567"/>
        <w:jc w:val="both"/>
        <w:rPr>
          <w:rFonts w:ascii="Cambria" w:hAnsi="Cambria" w:cs="Arial"/>
          <w:sz w:val="22"/>
          <w:szCs w:val="22"/>
        </w:rPr>
        <w:pPrChange w:id="413" w:author="Jadwiga Długajczyk" w:date="2022-01-14T20:18:00Z">
          <w:pPr>
            <w:numPr>
              <w:numId w:val="31"/>
            </w:numPr>
            <w:spacing w:before="120"/>
            <w:ind w:left="567" w:hanging="567"/>
            <w:jc w:val="both"/>
          </w:pPr>
        </w:pPrChange>
      </w:pPr>
      <w:bookmarkStart w:id="414" w:name="_Hlk47484101"/>
      <w:ins w:id="415" w:author="Jadwiga Długajczyk" w:date="2022-01-14T20:18:00Z">
        <w:r>
          <w:rPr>
            <w:rFonts w:ascii="Cambria" w:hAnsi="Cambria" w:cs="Arial"/>
            <w:sz w:val="22"/>
            <w:szCs w:val="22"/>
          </w:rPr>
          <w:t>Zamawiający, stosowanie do treści art. 4c ustawy z dnia 8 marca 2013 r. o przeciwdziałaniu nadmiernym opóźnieniom w transakcjach handlowych (tekst jedn.: Dz. U. z 20</w:t>
        </w:r>
        <w:r w:rsidRPr="00A53E1B">
          <w:rPr>
            <w:rFonts w:ascii="Cambria" w:hAnsi="Cambria" w:cs="Arial"/>
            <w:sz w:val="22"/>
            <w:szCs w:val="22"/>
            <w:rPrChange w:id="416" w:author="Joanna Malik" w:date="2022-06-05T00:39:00Z">
              <w:rPr>
                <w:rFonts w:ascii="Cambria" w:hAnsi="Cambria" w:cs="Arial"/>
                <w:sz w:val="22"/>
                <w:szCs w:val="22"/>
                <w:lang w:val="en-US"/>
              </w:rPr>
            </w:rPrChange>
          </w:rPr>
          <w:t>2</w:t>
        </w:r>
        <w:r>
          <w:rPr>
            <w:rFonts w:ascii="Cambria" w:hAnsi="Cambria" w:cs="Arial"/>
            <w:sz w:val="22"/>
            <w:szCs w:val="22"/>
          </w:rPr>
          <w:t>1</w:t>
        </w:r>
        <w:del w:id="417" w:author="Joanna Malik" w:date="2022-01-04T20:14:00Z">
          <w:r w:rsidRPr="00E558A2" w:rsidDel="00FE3C0C">
            <w:rPr>
              <w:rFonts w:ascii="Cambria" w:hAnsi="Cambria" w:cs="Arial"/>
              <w:sz w:val="22"/>
              <w:szCs w:val="22"/>
              <w:rPrChange w:id="418" w:author="Joanna Malik" w:date="2022-01-03T13:23:00Z">
                <w:rPr>
                  <w:rFonts w:ascii="Cambria" w:hAnsi="Cambria" w:cs="Arial"/>
                  <w:sz w:val="22"/>
                  <w:szCs w:val="22"/>
                  <w:lang w:val="en-US"/>
                </w:rPr>
              </w:rPrChange>
            </w:rPr>
            <w:delText>0</w:delText>
          </w:r>
        </w:del>
        <w:r>
          <w:rPr>
            <w:rFonts w:ascii="Cambria" w:hAnsi="Cambria" w:cs="Arial"/>
            <w:sz w:val="22"/>
            <w:szCs w:val="22"/>
          </w:rPr>
          <w:t xml:space="preserve"> r., poz. 424</w:t>
        </w:r>
        <w:del w:id="419" w:author="Joanna Malik" w:date="2022-01-04T20:14:00Z">
          <w:r w:rsidRPr="00E558A2" w:rsidDel="00FE3C0C">
            <w:rPr>
              <w:rFonts w:ascii="Cambria" w:hAnsi="Cambria" w:cs="Arial"/>
              <w:sz w:val="22"/>
              <w:szCs w:val="22"/>
              <w:rPrChange w:id="420" w:author="Joanna Malik" w:date="2022-01-03T13:23:00Z">
                <w:rPr>
                  <w:rFonts w:ascii="Cambria" w:hAnsi="Cambria" w:cs="Arial"/>
                  <w:sz w:val="22"/>
                  <w:szCs w:val="22"/>
                  <w:lang w:val="en-US"/>
                </w:rPr>
              </w:rPrChange>
            </w:rPr>
            <w:delText>935</w:delText>
          </w:r>
        </w:del>
        <w:r w:rsidRPr="00E558A2">
          <w:rPr>
            <w:rFonts w:ascii="Cambria" w:hAnsi="Cambria" w:cs="Arial"/>
            <w:sz w:val="22"/>
            <w:szCs w:val="22"/>
            <w:rPrChange w:id="421" w:author="Joanna Malik" w:date="2022-01-03T13:23:00Z">
              <w:rPr>
                <w:rFonts w:ascii="Cambria" w:hAnsi="Cambria" w:cs="Arial"/>
                <w:sz w:val="22"/>
                <w:szCs w:val="22"/>
                <w:lang w:val="en-US"/>
              </w:rPr>
            </w:rPrChange>
          </w:rPr>
          <w:t xml:space="preserve"> </w:t>
        </w:r>
        <w:r>
          <w:rPr>
            <w:rFonts w:ascii="Cambria" w:hAnsi="Cambria" w:cs="Arial"/>
            <w:sz w:val="22"/>
            <w:szCs w:val="22"/>
          </w:rPr>
          <w:t xml:space="preserve">z późn. zm.) oświadcza, iż </w:t>
        </w:r>
      </w:ins>
      <w:ins w:id="422" w:author="Joanna Malik" w:date="2022-06-05T22:28:00Z">
        <w:r w:rsidR="00A3095F">
          <w:rPr>
            <w:rFonts w:ascii="Cambria" w:hAnsi="Cambria" w:cs="Arial"/>
            <w:sz w:val="22"/>
            <w:szCs w:val="22"/>
          </w:rPr>
          <w:t xml:space="preserve">nie </w:t>
        </w:r>
      </w:ins>
      <w:ins w:id="423" w:author="Jadwiga Długajczyk" w:date="2022-01-14T20:18:00Z">
        <w:r>
          <w:rPr>
            <w:rFonts w:ascii="Cambria" w:hAnsi="Cambria" w:cs="Arial"/>
            <w:sz w:val="22"/>
            <w:szCs w:val="22"/>
          </w:rPr>
          <w:t>posiada status</w:t>
        </w:r>
      </w:ins>
      <w:ins w:id="424" w:author="Joanna Malik" w:date="2022-06-05T22:28:00Z">
        <w:r w:rsidR="00A3095F">
          <w:rPr>
            <w:rFonts w:ascii="Cambria" w:hAnsi="Cambria" w:cs="Arial"/>
            <w:sz w:val="22"/>
            <w:szCs w:val="22"/>
          </w:rPr>
          <w:t>u</w:t>
        </w:r>
      </w:ins>
      <w:ins w:id="425" w:author="Jadwiga Długajczyk" w:date="2022-01-14T20:18:00Z">
        <w:r>
          <w:rPr>
            <w:rFonts w:ascii="Cambria" w:hAnsi="Cambria" w:cs="Arial"/>
            <w:sz w:val="22"/>
            <w:szCs w:val="22"/>
          </w:rPr>
          <w:t xml:space="preserve"> dużego przedsiębiorcy.</w:t>
        </w:r>
      </w:ins>
      <w:bookmarkEnd w:id="414"/>
    </w:p>
    <w:p w14:paraId="26A34FD5" w14:textId="77777777" w:rsidR="0013110C" w:rsidRDefault="0013110C" w:rsidP="00225ACD">
      <w:pPr>
        <w:numPr>
          <w:ilvl w:val="0"/>
          <w:numId w:val="31"/>
        </w:numPr>
        <w:spacing w:before="120"/>
        <w:ind w:left="567" w:hanging="567"/>
        <w:jc w:val="both"/>
        <w:rPr>
          <w:rFonts w:ascii="Cambria" w:hAnsi="Cambria" w:cs="Arial"/>
          <w:sz w:val="22"/>
          <w:szCs w:val="22"/>
        </w:rPr>
      </w:pPr>
      <w:r>
        <w:rPr>
          <w:rFonts w:ascii="Cambria" w:hAnsi="Cambria" w:cs="Arial"/>
          <w:sz w:val="22"/>
          <w:szCs w:val="22"/>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pacing w:before="120"/>
        <w:ind w:left="567" w:hanging="567"/>
        <w:jc w:val="both"/>
        <w:rPr>
          <w:rFonts w:ascii="Cambria" w:hAnsi="Cambria" w:cs="Arial"/>
          <w:sz w:val="22"/>
          <w:szCs w:val="22"/>
        </w:rPr>
      </w:pPr>
      <w:r>
        <w:rPr>
          <w:rFonts w:ascii="Cambria" w:hAnsi="Cambria" w:cs="Arial"/>
          <w:sz w:val="22"/>
          <w:szCs w:val="22"/>
        </w:rPr>
        <w:t>Następujące załączniki do Umowy stanowią jej integralną część:</w:t>
      </w:r>
    </w:p>
    <w:p w14:paraId="74659914"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1 –SWZ (wraz ze wszystkimi załącznikami);</w:t>
      </w:r>
    </w:p>
    <w:p w14:paraId="78AE8B40"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2 – Wykaz zagrożeń występujących na Obszarze Realizacji Pakietu;</w:t>
      </w:r>
    </w:p>
    <w:p w14:paraId="5B21012C"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3 - Oferta;</w:t>
      </w:r>
    </w:p>
    <w:p w14:paraId="1C36D69E" w14:textId="77777777" w:rsidR="0013110C" w:rsidRDefault="0013110C" w:rsidP="00225ACD">
      <w:pPr>
        <w:numPr>
          <w:ilvl w:val="1"/>
          <w:numId w:val="32"/>
        </w:numPr>
        <w:tabs>
          <w:tab w:val="left" w:pos="1134"/>
        </w:tabs>
        <w:spacing w:before="120"/>
        <w:ind w:left="1134" w:hanging="560"/>
        <w:jc w:val="both"/>
        <w:rPr>
          <w:rFonts w:ascii="Cambria" w:hAnsi="Cambria" w:cs="Arial"/>
          <w:bCs/>
          <w:sz w:val="22"/>
          <w:szCs w:val="22"/>
        </w:rPr>
      </w:pPr>
      <w:r>
        <w:rPr>
          <w:rFonts w:ascii="Cambria" w:hAnsi="Cambria" w:cs="Arial"/>
          <w:color w:val="000000"/>
          <w:sz w:val="22"/>
          <w:szCs w:val="22"/>
        </w:rPr>
        <w:t xml:space="preserve">Załącznik nr 4 – Ramowy Harmonogram Realizacji Przedmiotu Umowy; </w:t>
      </w:r>
    </w:p>
    <w:p w14:paraId="7ED438DF" w14:textId="77777777" w:rsidR="0013110C" w:rsidRDefault="0013110C" w:rsidP="00225ACD">
      <w:pPr>
        <w:numPr>
          <w:ilvl w:val="1"/>
          <w:numId w:val="32"/>
        </w:numPr>
        <w:tabs>
          <w:tab w:val="left" w:pos="1134"/>
        </w:tabs>
        <w:spacing w:before="120"/>
        <w:ind w:left="1134" w:hanging="560"/>
        <w:jc w:val="both"/>
        <w:rPr>
          <w:rFonts w:ascii="Cambria" w:hAnsi="Cambria" w:cs="Arial"/>
          <w:bCs/>
          <w:sz w:val="22"/>
          <w:szCs w:val="22"/>
        </w:rPr>
      </w:pPr>
      <w:r>
        <w:rPr>
          <w:rFonts w:ascii="Cambria" w:hAnsi="Cambria" w:cs="Arial"/>
          <w:color w:val="000000"/>
          <w:sz w:val="22"/>
          <w:szCs w:val="22"/>
        </w:rPr>
        <w:t xml:space="preserve">Załącznik nr 5 – Wzór Protokołu Odbioru Robót; </w:t>
      </w:r>
    </w:p>
    <w:p w14:paraId="2E96BC2C" w14:textId="2C57979E" w:rsidR="0013110C" w:rsidRDefault="0013110C">
      <w:pPr>
        <w:tabs>
          <w:tab w:val="left" w:pos="1134"/>
        </w:tabs>
        <w:spacing w:before="120"/>
        <w:ind w:left="574"/>
        <w:jc w:val="both"/>
        <w:rPr>
          <w:rFonts w:ascii="Cambria" w:hAnsi="Cambria" w:cs="Arial"/>
          <w:bCs/>
          <w:sz w:val="22"/>
          <w:szCs w:val="22"/>
        </w:rPr>
        <w:pPrChange w:id="426" w:author="Jadwiga Długajczyk" w:date="2022-06-02T19:16:00Z">
          <w:pPr>
            <w:numPr>
              <w:ilvl w:val="1"/>
              <w:numId w:val="32"/>
            </w:numPr>
            <w:tabs>
              <w:tab w:val="left" w:pos="1134"/>
            </w:tabs>
            <w:spacing w:before="120"/>
            <w:ind w:left="1134" w:hanging="560"/>
            <w:jc w:val="both"/>
          </w:pPr>
        </w:pPrChange>
      </w:pPr>
      <w:del w:id="427" w:author="Jadwiga Długajczyk" w:date="2022-06-02T19:16:00Z">
        <w:r w:rsidDel="00A301EC">
          <w:rPr>
            <w:rFonts w:ascii="Cambria" w:hAnsi="Cambria" w:cs="Arial"/>
            <w:color w:val="000000"/>
            <w:sz w:val="22"/>
            <w:szCs w:val="22"/>
          </w:rPr>
          <w:delText xml:space="preserve">Załącznik nr 6 – Wzór Protokołu Zwrotu Powierzchni. </w:delText>
        </w:r>
      </w:del>
    </w:p>
    <w:p w14:paraId="67BDB2E2" w14:textId="77777777" w:rsidR="0013110C" w:rsidRDefault="0013110C" w:rsidP="00225ACD">
      <w:pPr>
        <w:tabs>
          <w:tab w:val="left" w:pos="1134"/>
        </w:tabs>
        <w:spacing w:before="120"/>
        <w:jc w:val="both"/>
        <w:rPr>
          <w:rFonts w:ascii="Cambria" w:hAnsi="Cambria" w:cs="Arial"/>
          <w:color w:val="000000"/>
          <w:sz w:val="22"/>
          <w:szCs w:val="22"/>
        </w:rPr>
      </w:pPr>
    </w:p>
    <w:p w14:paraId="73846C34" w14:textId="5A32F71A" w:rsidR="0013110C" w:rsidDel="001B3373" w:rsidRDefault="0013110C">
      <w:pPr>
        <w:tabs>
          <w:tab w:val="left" w:pos="1134"/>
        </w:tabs>
        <w:spacing w:before="120"/>
        <w:jc w:val="right"/>
        <w:rPr>
          <w:del w:id="428" w:author="Jadwiga Długajczyk" w:date="2022-01-14T20:20:00Z"/>
          <w:rFonts w:ascii="Cambria" w:hAnsi="Cambria" w:cs="Arial"/>
          <w:b/>
          <w:color w:val="000000"/>
          <w:sz w:val="22"/>
          <w:szCs w:val="22"/>
        </w:rPr>
      </w:pPr>
      <w:r>
        <w:rPr>
          <w:rFonts w:ascii="Cambria" w:hAnsi="Cambria" w:cs="Arial"/>
          <w:color w:val="000000"/>
          <w:sz w:val="22"/>
          <w:szCs w:val="22"/>
        </w:rPr>
        <w:br w:type="page"/>
      </w:r>
      <w:del w:id="429" w:author="Jadwiga Długajczyk" w:date="2022-01-14T20:20:00Z">
        <w:r w:rsidDel="001B3373">
          <w:rPr>
            <w:rFonts w:ascii="Cambria" w:hAnsi="Cambria" w:cs="Arial"/>
            <w:b/>
            <w:color w:val="000000"/>
            <w:sz w:val="22"/>
            <w:szCs w:val="22"/>
          </w:rPr>
          <w:lastRenderedPageBreak/>
          <w:delText xml:space="preserve">Załącznik nr 1 do Umowy </w:delText>
        </w:r>
      </w:del>
    </w:p>
    <w:p w14:paraId="3A37FA81" w14:textId="0344A27B" w:rsidR="0013110C" w:rsidDel="001B3373" w:rsidRDefault="0013110C">
      <w:pPr>
        <w:tabs>
          <w:tab w:val="left" w:pos="1134"/>
        </w:tabs>
        <w:spacing w:before="120"/>
        <w:jc w:val="right"/>
        <w:rPr>
          <w:del w:id="430" w:author="Jadwiga Długajczyk" w:date="2022-01-14T20:20:00Z"/>
          <w:rFonts w:ascii="Cambria" w:hAnsi="Cambria" w:cs="Arial"/>
          <w:b/>
          <w:color w:val="000000"/>
          <w:sz w:val="22"/>
          <w:szCs w:val="22"/>
        </w:rPr>
        <w:pPrChange w:id="431" w:author="Jadwiga Długajczyk" w:date="2022-01-14T20:20:00Z">
          <w:pPr>
            <w:tabs>
              <w:tab w:val="left" w:pos="1134"/>
            </w:tabs>
            <w:spacing w:before="120"/>
            <w:jc w:val="center"/>
          </w:pPr>
        </w:pPrChange>
      </w:pPr>
    </w:p>
    <w:p w14:paraId="10920B32" w14:textId="1C5A3C64" w:rsidR="0013110C" w:rsidDel="001B3373" w:rsidRDefault="0013110C">
      <w:pPr>
        <w:tabs>
          <w:tab w:val="left" w:pos="1134"/>
        </w:tabs>
        <w:spacing w:before="120"/>
        <w:jc w:val="right"/>
        <w:rPr>
          <w:del w:id="432" w:author="Jadwiga Długajczyk" w:date="2022-01-14T20:20:00Z"/>
          <w:rFonts w:ascii="Cambria" w:hAnsi="Cambria" w:cs="Arial"/>
          <w:b/>
          <w:color w:val="000000"/>
          <w:sz w:val="22"/>
          <w:szCs w:val="22"/>
        </w:rPr>
        <w:pPrChange w:id="433" w:author="Jadwiga Długajczyk" w:date="2022-01-14T20:20:00Z">
          <w:pPr>
            <w:tabs>
              <w:tab w:val="left" w:pos="1134"/>
            </w:tabs>
            <w:spacing w:before="120"/>
            <w:jc w:val="center"/>
          </w:pPr>
        </w:pPrChange>
      </w:pPr>
      <w:del w:id="434" w:author="Jadwiga Długajczyk" w:date="2022-01-14T20:20:00Z">
        <w:r w:rsidDel="001B3373">
          <w:rPr>
            <w:rFonts w:ascii="Cambria" w:hAnsi="Cambria" w:cs="Arial"/>
            <w:b/>
            <w:color w:val="000000"/>
            <w:sz w:val="22"/>
            <w:szCs w:val="22"/>
          </w:rPr>
          <w:delText>SWZ (wraz ze wszystkimi załącznikami)</w:delText>
        </w:r>
      </w:del>
    </w:p>
    <w:p w14:paraId="4DC438F5" w14:textId="1AABB700" w:rsidR="0013110C" w:rsidDel="001B3373" w:rsidRDefault="0013110C">
      <w:pPr>
        <w:tabs>
          <w:tab w:val="left" w:pos="1134"/>
        </w:tabs>
        <w:spacing w:before="120"/>
        <w:jc w:val="right"/>
        <w:rPr>
          <w:del w:id="435" w:author="Jadwiga Długajczyk" w:date="2022-01-14T20:20:00Z"/>
          <w:rFonts w:ascii="Cambria" w:hAnsi="Cambria" w:cs="Arial"/>
          <w:b/>
          <w:color w:val="000000"/>
          <w:sz w:val="22"/>
          <w:szCs w:val="22"/>
        </w:rPr>
        <w:pPrChange w:id="436" w:author="Jadwiga Długajczyk" w:date="2022-01-14T20:20:00Z">
          <w:pPr>
            <w:tabs>
              <w:tab w:val="left" w:pos="1134"/>
            </w:tabs>
            <w:spacing w:before="120"/>
            <w:jc w:val="center"/>
          </w:pPr>
        </w:pPrChange>
      </w:pPr>
    </w:p>
    <w:p w14:paraId="7BC9E6E4" w14:textId="216BF5DA" w:rsidR="0013110C" w:rsidDel="001B3373" w:rsidRDefault="0013110C">
      <w:pPr>
        <w:tabs>
          <w:tab w:val="left" w:pos="1134"/>
        </w:tabs>
        <w:spacing w:before="120"/>
        <w:jc w:val="right"/>
        <w:rPr>
          <w:del w:id="437" w:author="Jadwiga Długajczyk" w:date="2022-01-14T20:20:00Z"/>
          <w:rFonts w:ascii="Cambria" w:hAnsi="Cambria" w:cs="Arial"/>
          <w:b/>
          <w:color w:val="000000"/>
          <w:sz w:val="22"/>
          <w:szCs w:val="22"/>
        </w:rPr>
      </w:pPr>
      <w:del w:id="438"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 xml:space="preserve">Załącznik nr 2 do Umowy  </w:delText>
        </w:r>
      </w:del>
    </w:p>
    <w:p w14:paraId="0BABBB82" w14:textId="45C36285" w:rsidR="0013110C" w:rsidDel="001B3373" w:rsidRDefault="0013110C">
      <w:pPr>
        <w:tabs>
          <w:tab w:val="left" w:pos="1134"/>
        </w:tabs>
        <w:spacing w:before="120"/>
        <w:jc w:val="right"/>
        <w:rPr>
          <w:del w:id="439" w:author="Jadwiga Długajczyk" w:date="2022-01-14T20:20:00Z"/>
          <w:rFonts w:ascii="Cambria" w:hAnsi="Cambria" w:cs="Arial"/>
          <w:b/>
          <w:color w:val="000000"/>
          <w:sz w:val="22"/>
          <w:szCs w:val="22"/>
        </w:rPr>
        <w:pPrChange w:id="440" w:author="Jadwiga Długajczyk" w:date="2022-01-14T20:20:00Z">
          <w:pPr>
            <w:tabs>
              <w:tab w:val="left" w:pos="1134"/>
            </w:tabs>
            <w:spacing w:before="120"/>
            <w:jc w:val="center"/>
          </w:pPr>
        </w:pPrChange>
      </w:pPr>
    </w:p>
    <w:p w14:paraId="5645154F" w14:textId="75A45EC3" w:rsidR="0013110C" w:rsidDel="001B3373" w:rsidRDefault="0013110C">
      <w:pPr>
        <w:tabs>
          <w:tab w:val="left" w:pos="1134"/>
        </w:tabs>
        <w:spacing w:before="120"/>
        <w:jc w:val="right"/>
        <w:rPr>
          <w:del w:id="441" w:author="Jadwiga Długajczyk" w:date="2022-01-14T20:20:00Z"/>
          <w:rFonts w:ascii="Cambria" w:hAnsi="Cambria" w:cs="Arial"/>
          <w:b/>
          <w:color w:val="000000"/>
          <w:sz w:val="22"/>
          <w:szCs w:val="22"/>
        </w:rPr>
        <w:pPrChange w:id="442" w:author="Jadwiga Długajczyk" w:date="2022-01-14T20:20:00Z">
          <w:pPr>
            <w:tabs>
              <w:tab w:val="left" w:pos="1134"/>
            </w:tabs>
            <w:spacing w:before="120"/>
            <w:jc w:val="center"/>
          </w:pPr>
        </w:pPrChange>
      </w:pPr>
      <w:del w:id="443" w:author="Jadwiga Długajczyk" w:date="2022-01-14T20:20:00Z">
        <w:r w:rsidDel="001B3373">
          <w:rPr>
            <w:rFonts w:ascii="Cambria" w:hAnsi="Cambria" w:cs="Arial"/>
            <w:b/>
            <w:color w:val="000000"/>
            <w:sz w:val="22"/>
            <w:szCs w:val="22"/>
          </w:rPr>
          <w:delText>Wykaz zagrożeń występujących na Obszarze Realizacji Pakietu</w:delText>
        </w:r>
        <w:r w:rsidDel="001B3373">
          <w:rPr>
            <w:rFonts w:ascii="Cambria" w:hAnsi="Cambria" w:cs="Arial"/>
            <w:b/>
            <w:color w:val="000000"/>
            <w:sz w:val="22"/>
            <w:szCs w:val="22"/>
          </w:rPr>
          <w:br/>
          <w:delText>(terenie, na którym realizowany jest Przedmiot  Umowy)</w:delText>
        </w:r>
      </w:del>
    </w:p>
    <w:p w14:paraId="334F628C" w14:textId="71182C14" w:rsidR="0013110C" w:rsidDel="001B3373" w:rsidRDefault="0013110C">
      <w:pPr>
        <w:tabs>
          <w:tab w:val="left" w:pos="1134"/>
        </w:tabs>
        <w:spacing w:before="120"/>
        <w:jc w:val="right"/>
        <w:rPr>
          <w:del w:id="444" w:author="Jadwiga Długajczyk" w:date="2022-01-14T20:20:00Z"/>
          <w:rFonts w:ascii="Cambria" w:hAnsi="Cambria" w:cs="Arial"/>
          <w:color w:val="000000"/>
          <w:sz w:val="22"/>
          <w:szCs w:val="22"/>
        </w:rPr>
        <w:pPrChange w:id="445" w:author="Jadwiga Długajczyk" w:date="2022-01-14T20:20:00Z">
          <w:pPr>
            <w:tabs>
              <w:tab w:val="left" w:pos="1134"/>
            </w:tabs>
            <w:spacing w:before="120"/>
            <w:jc w:val="center"/>
          </w:pPr>
        </w:pPrChange>
      </w:pPr>
    </w:p>
    <w:p w14:paraId="07846F74" w14:textId="5B36FBCC" w:rsidR="0013110C" w:rsidDel="001B3373" w:rsidRDefault="0013110C">
      <w:pPr>
        <w:tabs>
          <w:tab w:val="left" w:pos="1134"/>
        </w:tabs>
        <w:spacing w:before="120"/>
        <w:jc w:val="right"/>
        <w:rPr>
          <w:del w:id="446" w:author="Jadwiga Długajczyk" w:date="2022-01-14T20:20:00Z"/>
          <w:rFonts w:ascii="Cambria" w:hAnsi="Cambria" w:cs="Arial"/>
          <w:b/>
          <w:color w:val="000000"/>
          <w:sz w:val="22"/>
          <w:szCs w:val="22"/>
        </w:rPr>
      </w:pPr>
      <w:del w:id="447"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 xml:space="preserve">Załącznik nr 3 do Umowy </w:delText>
        </w:r>
      </w:del>
    </w:p>
    <w:p w14:paraId="7EB45967" w14:textId="6766B7A5" w:rsidR="0013110C" w:rsidDel="001B3373" w:rsidRDefault="0013110C">
      <w:pPr>
        <w:tabs>
          <w:tab w:val="left" w:pos="1134"/>
        </w:tabs>
        <w:spacing w:before="120"/>
        <w:jc w:val="right"/>
        <w:rPr>
          <w:del w:id="448" w:author="Jadwiga Długajczyk" w:date="2022-01-14T20:20:00Z"/>
          <w:rFonts w:ascii="Cambria" w:hAnsi="Cambria" w:cs="Arial"/>
          <w:b/>
          <w:color w:val="000000"/>
          <w:sz w:val="22"/>
          <w:szCs w:val="22"/>
        </w:rPr>
        <w:pPrChange w:id="449" w:author="Jadwiga Długajczyk" w:date="2022-01-14T20:20:00Z">
          <w:pPr>
            <w:tabs>
              <w:tab w:val="left" w:pos="1134"/>
            </w:tabs>
            <w:spacing w:before="120"/>
            <w:jc w:val="both"/>
          </w:pPr>
        </w:pPrChange>
      </w:pPr>
    </w:p>
    <w:p w14:paraId="67D6C152" w14:textId="1B6F08CB" w:rsidR="0013110C" w:rsidDel="001B3373" w:rsidRDefault="0013110C">
      <w:pPr>
        <w:tabs>
          <w:tab w:val="left" w:pos="1134"/>
        </w:tabs>
        <w:spacing w:before="120"/>
        <w:jc w:val="right"/>
        <w:rPr>
          <w:del w:id="450" w:author="Jadwiga Długajczyk" w:date="2022-01-14T20:20:00Z"/>
          <w:rFonts w:ascii="Cambria" w:hAnsi="Cambria" w:cs="Arial"/>
          <w:b/>
          <w:color w:val="000000"/>
          <w:sz w:val="22"/>
          <w:szCs w:val="22"/>
        </w:rPr>
        <w:pPrChange w:id="451" w:author="Jadwiga Długajczyk" w:date="2022-01-14T20:20:00Z">
          <w:pPr>
            <w:tabs>
              <w:tab w:val="left" w:pos="1134"/>
            </w:tabs>
            <w:spacing w:before="120"/>
            <w:jc w:val="center"/>
          </w:pPr>
        </w:pPrChange>
      </w:pPr>
      <w:del w:id="452" w:author="Jadwiga Długajczyk" w:date="2022-01-14T20:20:00Z">
        <w:r w:rsidDel="001B3373">
          <w:rPr>
            <w:rFonts w:ascii="Cambria" w:hAnsi="Cambria" w:cs="Arial"/>
            <w:b/>
            <w:color w:val="000000"/>
            <w:sz w:val="22"/>
            <w:szCs w:val="22"/>
          </w:rPr>
          <w:delText>Oferta</w:delText>
        </w:r>
      </w:del>
    </w:p>
    <w:p w14:paraId="34C35F33" w14:textId="0DB11802" w:rsidR="0013110C" w:rsidDel="001B3373" w:rsidRDefault="0013110C">
      <w:pPr>
        <w:tabs>
          <w:tab w:val="left" w:pos="1134"/>
        </w:tabs>
        <w:spacing w:before="120"/>
        <w:jc w:val="right"/>
        <w:rPr>
          <w:del w:id="453" w:author="Jadwiga Długajczyk" w:date="2022-01-14T20:20:00Z"/>
          <w:rFonts w:ascii="Cambria" w:hAnsi="Cambria" w:cs="Arial"/>
          <w:b/>
          <w:color w:val="000000"/>
          <w:sz w:val="22"/>
          <w:szCs w:val="22"/>
        </w:rPr>
        <w:pPrChange w:id="454" w:author="Jadwiga Długajczyk" w:date="2022-01-14T20:20:00Z">
          <w:pPr>
            <w:tabs>
              <w:tab w:val="left" w:pos="1134"/>
            </w:tabs>
            <w:spacing w:before="120"/>
            <w:jc w:val="center"/>
          </w:pPr>
        </w:pPrChange>
      </w:pPr>
    </w:p>
    <w:p w14:paraId="4627FD65" w14:textId="45BE6255" w:rsidR="0013110C" w:rsidDel="001B3373" w:rsidRDefault="0013110C">
      <w:pPr>
        <w:tabs>
          <w:tab w:val="left" w:pos="1134"/>
        </w:tabs>
        <w:spacing w:before="120"/>
        <w:jc w:val="right"/>
        <w:rPr>
          <w:del w:id="455" w:author="Jadwiga Długajczyk" w:date="2022-01-14T20:20:00Z"/>
          <w:rFonts w:ascii="Cambria" w:hAnsi="Cambria" w:cs="Arial"/>
          <w:b/>
          <w:color w:val="000000"/>
          <w:sz w:val="22"/>
          <w:szCs w:val="22"/>
        </w:rPr>
      </w:pPr>
      <w:del w:id="456"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Załącznik nr 4 do Umowy</w:delText>
        </w:r>
      </w:del>
    </w:p>
    <w:p w14:paraId="0730EBAE" w14:textId="33CF3943" w:rsidR="0013110C" w:rsidDel="001B3373" w:rsidRDefault="0013110C">
      <w:pPr>
        <w:tabs>
          <w:tab w:val="left" w:pos="1134"/>
        </w:tabs>
        <w:spacing w:before="120"/>
        <w:jc w:val="right"/>
        <w:rPr>
          <w:del w:id="457" w:author="Jadwiga Długajczyk" w:date="2022-01-14T20:20:00Z"/>
          <w:rFonts w:ascii="Cambria" w:hAnsi="Cambria" w:cs="Arial"/>
          <w:b/>
          <w:color w:val="000000"/>
          <w:sz w:val="22"/>
          <w:szCs w:val="22"/>
        </w:rPr>
        <w:pPrChange w:id="458" w:author="Jadwiga Długajczyk" w:date="2022-01-14T20:20:00Z">
          <w:pPr>
            <w:tabs>
              <w:tab w:val="left" w:pos="1134"/>
            </w:tabs>
            <w:spacing w:before="120"/>
            <w:jc w:val="both"/>
          </w:pPr>
        </w:pPrChange>
      </w:pPr>
    </w:p>
    <w:p w14:paraId="7ACE1978" w14:textId="76ECA64E" w:rsidR="0013110C" w:rsidDel="001B3373" w:rsidRDefault="0013110C">
      <w:pPr>
        <w:tabs>
          <w:tab w:val="left" w:pos="1134"/>
        </w:tabs>
        <w:spacing w:before="120"/>
        <w:jc w:val="right"/>
        <w:rPr>
          <w:del w:id="459" w:author="Jadwiga Długajczyk" w:date="2022-01-14T20:20:00Z"/>
          <w:rFonts w:ascii="Cambria" w:hAnsi="Cambria" w:cs="Arial"/>
          <w:b/>
          <w:color w:val="000000"/>
          <w:sz w:val="22"/>
          <w:szCs w:val="22"/>
        </w:rPr>
        <w:pPrChange w:id="460" w:author="Jadwiga Długajczyk" w:date="2022-01-14T20:20:00Z">
          <w:pPr>
            <w:tabs>
              <w:tab w:val="left" w:pos="1134"/>
            </w:tabs>
            <w:spacing w:before="120"/>
            <w:jc w:val="center"/>
          </w:pPr>
        </w:pPrChange>
      </w:pPr>
      <w:del w:id="461" w:author="Jadwiga Długajczyk" w:date="2022-01-14T20:20:00Z">
        <w:r w:rsidDel="001B3373">
          <w:rPr>
            <w:rFonts w:ascii="Cambria" w:hAnsi="Cambria" w:cs="Arial"/>
            <w:b/>
            <w:color w:val="000000"/>
            <w:sz w:val="22"/>
            <w:szCs w:val="22"/>
          </w:rPr>
          <w:delText>Ramowy Harmonogram Realizacji Przedmiotu Umowy</w:delText>
        </w:r>
      </w:del>
    </w:p>
    <w:p w14:paraId="4FB417B0" w14:textId="2282883B" w:rsidR="0013110C" w:rsidRDefault="0013110C">
      <w:pPr>
        <w:tabs>
          <w:tab w:val="left" w:pos="1134"/>
        </w:tabs>
        <w:spacing w:before="120"/>
        <w:jc w:val="right"/>
        <w:rPr>
          <w:rFonts w:ascii="Cambria" w:hAnsi="Cambria" w:cs="Arial"/>
          <w:b/>
          <w:color w:val="000000"/>
          <w:sz w:val="22"/>
          <w:szCs w:val="22"/>
        </w:rPr>
      </w:pPr>
      <w:del w:id="462" w:author="Jadwiga Długajczyk" w:date="2022-01-14T20:20:00Z">
        <w:r w:rsidDel="001B3373">
          <w:rPr>
            <w:rFonts w:ascii="Cambria" w:hAnsi="Cambria" w:cs="Arial"/>
            <w:b/>
            <w:color w:val="000000"/>
            <w:sz w:val="22"/>
            <w:szCs w:val="22"/>
          </w:rPr>
          <w:br w:type="page"/>
        </w:r>
      </w:del>
      <w:r>
        <w:rPr>
          <w:rFonts w:ascii="Cambria" w:hAnsi="Cambria" w:cs="Arial"/>
          <w:b/>
          <w:color w:val="000000"/>
          <w:sz w:val="22"/>
          <w:szCs w:val="22"/>
        </w:rPr>
        <w:t>Załącznik nr 5 do Umowy</w:t>
      </w:r>
    </w:p>
    <w:p w14:paraId="4AFDA7F5" w14:textId="77777777" w:rsidR="0013110C" w:rsidRDefault="0013110C" w:rsidP="00225ACD">
      <w:pPr>
        <w:tabs>
          <w:tab w:val="left" w:pos="1134"/>
        </w:tabs>
        <w:spacing w:before="120"/>
        <w:jc w:val="center"/>
        <w:rPr>
          <w:rFonts w:ascii="Cambria" w:hAnsi="Cambria" w:cs="Arial"/>
          <w:b/>
          <w:color w:val="000000"/>
          <w:sz w:val="22"/>
          <w:szCs w:val="22"/>
        </w:rPr>
      </w:pPr>
    </w:p>
    <w:p w14:paraId="002146DD" w14:textId="77777777" w:rsidR="0013110C" w:rsidDel="001B3373" w:rsidRDefault="0013110C" w:rsidP="00225ACD">
      <w:pPr>
        <w:tabs>
          <w:tab w:val="left" w:pos="1134"/>
        </w:tabs>
        <w:spacing w:before="120"/>
        <w:jc w:val="center"/>
        <w:rPr>
          <w:del w:id="463" w:author="Jadwiga Długajczyk" w:date="2022-01-14T20:21:00Z"/>
          <w:rFonts w:ascii="Cambria" w:hAnsi="Cambria" w:cs="Arial"/>
          <w:b/>
          <w:color w:val="000000"/>
          <w:sz w:val="22"/>
          <w:szCs w:val="22"/>
        </w:rPr>
      </w:pPr>
      <w:r>
        <w:rPr>
          <w:rFonts w:ascii="Cambria" w:hAnsi="Cambria" w:cs="Arial"/>
          <w:b/>
          <w:color w:val="000000"/>
          <w:sz w:val="22"/>
          <w:szCs w:val="22"/>
        </w:rPr>
        <w:t>Wzór Protokołu Odbioru Robót</w:t>
      </w:r>
    </w:p>
    <w:p w14:paraId="17A82C22" w14:textId="77777777" w:rsidR="0013110C" w:rsidDel="001B3373" w:rsidRDefault="0013110C" w:rsidP="00225ACD">
      <w:pPr>
        <w:tabs>
          <w:tab w:val="left" w:pos="1134"/>
        </w:tabs>
        <w:spacing w:before="120"/>
        <w:jc w:val="both"/>
        <w:rPr>
          <w:del w:id="464" w:author="Jadwiga Długajczyk" w:date="2022-01-14T20:21:00Z"/>
          <w:rFonts w:ascii="Cambria" w:hAnsi="Cambria" w:cs="Arial"/>
          <w:b/>
          <w:color w:val="000000"/>
          <w:sz w:val="22"/>
          <w:szCs w:val="22"/>
        </w:rPr>
      </w:pPr>
    </w:p>
    <w:p w14:paraId="29B1CF66" w14:textId="77777777" w:rsidR="0013110C" w:rsidDel="001B3373" w:rsidRDefault="0013110C" w:rsidP="00225ACD">
      <w:pPr>
        <w:tabs>
          <w:tab w:val="left" w:pos="1134"/>
        </w:tabs>
        <w:spacing w:before="120"/>
        <w:jc w:val="both"/>
        <w:rPr>
          <w:del w:id="465" w:author="Jadwiga Długajczyk" w:date="2022-01-14T20:21:00Z"/>
          <w:rFonts w:ascii="Cambria" w:hAnsi="Cambria" w:cs="Arial"/>
          <w:color w:val="000000"/>
          <w:sz w:val="22"/>
          <w:szCs w:val="22"/>
        </w:rPr>
      </w:pPr>
    </w:p>
    <w:p w14:paraId="256E42FF" w14:textId="14F193E8" w:rsidR="0013110C" w:rsidRDefault="0013110C">
      <w:pPr>
        <w:tabs>
          <w:tab w:val="left" w:pos="1134"/>
        </w:tabs>
        <w:spacing w:before="120"/>
        <w:jc w:val="center"/>
        <w:rPr>
          <w:rFonts w:ascii="Cambria" w:hAnsi="Cambria" w:cs="Arial"/>
          <w:color w:val="000000"/>
          <w:sz w:val="22"/>
          <w:szCs w:val="22"/>
        </w:rPr>
        <w:pPrChange w:id="466" w:author="Jadwiga Długajczyk" w:date="2022-01-14T20:21:00Z">
          <w:pPr>
            <w:tabs>
              <w:tab w:val="left" w:pos="1134"/>
            </w:tabs>
            <w:spacing w:before="120"/>
            <w:jc w:val="both"/>
          </w:pPr>
        </w:pPrChange>
      </w:pPr>
      <w:del w:id="467" w:author="Jadwiga Długajczyk" w:date="2022-01-14T20:21:00Z">
        <w:r w:rsidDel="001B3373">
          <w:rPr>
            <w:rFonts w:ascii="Cambria" w:hAnsi="Cambria" w:cs="Arial"/>
            <w:color w:val="000000"/>
            <w:sz w:val="22"/>
            <w:szCs w:val="22"/>
          </w:rPr>
          <w:br w:type="page"/>
        </w:r>
      </w:del>
    </w:p>
    <w:p w14:paraId="120CEC82" w14:textId="3096DC9B" w:rsidR="0013110C" w:rsidRDefault="00604DD0" w:rsidP="00225ACD">
      <w:pPr>
        <w:tabs>
          <w:tab w:val="left" w:pos="1134"/>
        </w:tabs>
        <w:spacing w:before="120"/>
        <w:jc w:val="right"/>
        <w:rPr>
          <w:rFonts w:ascii="Cambria" w:hAnsi="Cambria" w:cs="Arial"/>
          <w:b/>
          <w:color w:val="000000"/>
          <w:sz w:val="22"/>
          <w:szCs w:val="22"/>
        </w:rPr>
      </w:pPr>
      <w:r>
        <w:rPr>
          <w:noProof/>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44BB2CC9" w:rsidR="0013110C" w:rsidDel="001B3373" w:rsidRDefault="0013110C" w:rsidP="00225ACD">
      <w:pPr>
        <w:tabs>
          <w:tab w:val="left" w:pos="1134"/>
        </w:tabs>
        <w:spacing w:before="120"/>
        <w:jc w:val="right"/>
        <w:rPr>
          <w:del w:id="468" w:author="Jadwiga Długajczyk" w:date="2022-01-14T20:21:00Z"/>
          <w:rFonts w:ascii="Cambria" w:hAnsi="Cambria" w:cs="Arial"/>
          <w:b/>
          <w:color w:val="000000"/>
          <w:sz w:val="22"/>
          <w:szCs w:val="22"/>
        </w:rPr>
      </w:pPr>
      <w:del w:id="469" w:author="Jadwiga Długajczyk" w:date="2022-01-14T20:21:00Z">
        <w:r w:rsidDel="001B3373">
          <w:rPr>
            <w:rFonts w:ascii="Cambria" w:hAnsi="Cambria" w:cs="Arial"/>
            <w:b/>
            <w:color w:val="000000"/>
            <w:sz w:val="22"/>
            <w:szCs w:val="22"/>
          </w:rPr>
          <w:br w:type="page"/>
        </w:r>
        <w:r w:rsidR="00604DD0" w:rsidDel="001B3373">
          <w:rPr>
            <w:noProof/>
          </w:rPr>
          <w:drawing>
            <wp:inline distT="0" distB="0" distL="0" distR="0" wp14:anchorId="0DD3358F" wp14:editId="04367CEF">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del>
    </w:p>
    <w:p w14:paraId="07CE6467" w14:textId="470E6111" w:rsidR="0013110C" w:rsidRDefault="0013110C">
      <w:pPr>
        <w:tabs>
          <w:tab w:val="left" w:pos="1134"/>
        </w:tabs>
        <w:spacing w:before="120"/>
        <w:jc w:val="right"/>
        <w:rPr>
          <w:rFonts w:ascii="Cambria" w:hAnsi="Cambria" w:cs="Arial"/>
          <w:b/>
          <w:color w:val="000000"/>
          <w:sz w:val="22"/>
          <w:szCs w:val="22"/>
        </w:rPr>
        <w:pPrChange w:id="470" w:author="Jadwiga Długajczyk" w:date="2022-01-14T20:21:00Z">
          <w:pPr>
            <w:tabs>
              <w:tab w:val="left" w:pos="1134"/>
            </w:tabs>
            <w:spacing w:before="120"/>
          </w:pPr>
        </w:pPrChange>
      </w:pPr>
      <w:del w:id="471" w:author="Jadwiga Długajczyk" w:date="2022-01-14T20:21:00Z">
        <w:r w:rsidDel="001B3373">
          <w:rPr>
            <w:rFonts w:ascii="Cambria" w:hAnsi="Cambria" w:cs="Arial"/>
            <w:b/>
            <w:color w:val="000000"/>
            <w:sz w:val="22"/>
            <w:szCs w:val="22"/>
          </w:rPr>
          <w:br w:type="page"/>
        </w:r>
      </w:del>
      <w:del w:id="472" w:author="Jadwiga Długajczyk" w:date="2022-06-02T19:16:00Z">
        <w:r w:rsidR="00604DD0" w:rsidDel="00A301EC">
          <w:rPr>
            <w:noProof/>
          </w:rPr>
          <w:drawing>
            <wp:inline distT="0" distB="0" distL="0" distR="0" wp14:anchorId="7ABA5BE7" wp14:editId="0DAEA890">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del>
    </w:p>
    <w:p w14:paraId="13EE6EE1" w14:textId="77777777" w:rsidR="0013110C" w:rsidRDefault="0013110C" w:rsidP="00225ACD">
      <w:pPr>
        <w:tabs>
          <w:tab w:val="left" w:pos="1134"/>
        </w:tabs>
        <w:spacing w:before="120"/>
        <w:rPr>
          <w:rFonts w:ascii="Cambria" w:hAnsi="Cambria" w:cs="Arial"/>
          <w:b/>
          <w:color w:val="000000"/>
          <w:sz w:val="22"/>
          <w:szCs w:val="22"/>
        </w:rPr>
      </w:pPr>
    </w:p>
    <w:p w14:paraId="3D206EB4" w14:textId="35FDD90F" w:rsidR="0013110C" w:rsidDel="001B3373" w:rsidRDefault="0013110C" w:rsidP="00225ACD">
      <w:pPr>
        <w:tabs>
          <w:tab w:val="left" w:pos="1134"/>
        </w:tabs>
        <w:spacing w:before="120"/>
        <w:jc w:val="right"/>
        <w:rPr>
          <w:del w:id="473" w:author="Jadwiga Długajczyk" w:date="2022-01-14T20:22:00Z"/>
          <w:rFonts w:ascii="Cambria" w:hAnsi="Cambria" w:cs="Arial"/>
          <w:b/>
          <w:color w:val="000000"/>
          <w:sz w:val="22"/>
          <w:szCs w:val="22"/>
        </w:rPr>
      </w:pPr>
      <w:del w:id="474" w:author="Jadwiga Długajczyk" w:date="2022-01-14T20:22:00Z">
        <w:r w:rsidDel="001B3373">
          <w:rPr>
            <w:rFonts w:ascii="Cambria" w:hAnsi="Cambria" w:cs="Arial"/>
            <w:b/>
            <w:color w:val="000000"/>
            <w:sz w:val="22"/>
            <w:szCs w:val="22"/>
          </w:rPr>
          <w:br w:type="page"/>
          <w:delText>Załącznik nr 6 do Umowy</w:delText>
        </w:r>
      </w:del>
    </w:p>
    <w:p w14:paraId="2043B560" w14:textId="667CD57C" w:rsidR="0013110C" w:rsidDel="001B3373" w:rsidRDefault="0013110C" w:rsidP="00225ACD">
      <w:pPr>
        <w:tabs>
          <w:tab w:val="left" w:pos="1134"/>
        </w:tabs>
        <w:spacing w:before="120"/>
        <w:jc w:val="center"/>
        <w:rPr>
          <w:del w:id="475" w:author="Jadwiga Długajczyk" w:date="2022-01-14T20:22:00Z"/>
          <w:rFonts w:ascii="Cambria" w:hAnsi="Cambria" w:cs="Arial"/>
          <w:b/>
          <w:color w:val="000000"/>
          <w:sz w:val="22"/>
          <w:szCs w:val="22"/>
        </w:rPr>
      </w:pPr>
    </w:p>
    <w:p w14:paraId="6091F060" w14:textId="30035D2B" w:rsidR="0013110C" w:rsidDel="001B3373" w:rsidRDefault="0013110C" w:rsidP="00225ACD">
      <w:pPr>
        <w:tabs>
          <w:tab w:val="left" w:pos="1134"/>
        </w:tabs>
        <w:spacing w:before="120"/>
        <w:jc w:val="center"/>
        <w:rPr>
          <w:del w:id="476" w:author="Jadwiga Długajczyk" w:date="2022-01-14T20:22:00Z"/>
          <w:rFonts w:ascii="Cambria" w:hAnsi="Cambria" w:cs="Arial"/>
          <w:b/>
          <w:color w:val="000000"/>
          <w:sz w:val="22"/>
          <w:szCs w:val="22"/>
        </w:rPr>
      </w:pPr>
      <w:del w:id="477" w:author="Jadwiga Długajczyk" w:date="2022-01-14T20:22:00Z">
        <w:r w:rsidDel="001B3373">
          <w:rPr>
            <w:rFonts w:ascii="Cambria" w:hAnsi="Cambria" w:cs="Arial"/>
            <w:b/>
            <w:color w:val="000000"/>
            <w:sz w:val="22"/>
            <w:szCs w:val="22"/>
          </w:rPr>
          <w:delText>Wzór Protokołu Zwrotu Powierzchni</w:delText>
        </w:r>
      </w:del>
    </w:p>
    <w:p w14:paraId="59BF7E2C" w14:textId="0C19FFEF" w:rsidR="0013110C" w:rsidDel="001B3373" w:rsidRDefault="0013110C" w:rsidP="00225ACD">
      <w:pPr>
        <w:tabs>
          <w:tab w:val="left" w:pos="1134"/>
        </w:tabs>
        <w:spacing w:before="120"/>
        <w:jc w:val="center"/>
        <w:rPr>
          <w:del w:id="478" w:author="Jadwiga Długajczyk" w:date="2022-01-14T20:22:00Z"/>
          <w:rFonts w:ascii="Cambria" w:hAnsi="Cambria" w:cs="Arial"/>
          <w:b/>
          <w:color w:val="000000"/>
          <w:sz w:val="22"/>
          <w:szCs w:val="22"/>
        </w:rPr>
      </w:pPr>
    </w:p>
    <w:p w14:paraId="22583C06" w14:textId="5C7C27F9" w:rsidR="0013110C" w:rsidDel="001B3373" w:rsidRDefault="0013110C" w:rsidP="00225ACD">
      <w:pPr>
        <w:tabs>
          <w:tab w:val="left" w:pos="1134"/>
        </w:tabs>
        <w:spacing w:before="120"/>
        <w:jc w:val="center"/>
        <w:rPr>
          <w:del w:id="479" w:author="Jadwiga Długajczyk" w:date="2022-01-14T20:22:00Z"/>
          <w:rFonts w:ascii="Cambria" w:hAnsi="Cambria" w:cs="Arial"/>
          <w:color w:val="000000"/>
          <w:sz w:val="22"/>
          <w:szCs w:val="22"/>
        </w:rPr>
      </w:pPr>
    </w:p>
    <w:p w14:paraId="2E036415" w14:textId="77777777" w:rsidR="0013110C" w:rsidRDefault="0013110C" w:rsidP="00225ACD">
      <w:pPr>
        <w:tabs>
          <w:tab w:val="left" w:pos="1134"/>
        </w:tabs>
        <w:spacing w:before="120"/>
        <w:jc w:val="center"/>
        <w:rPr>
          <w:rFonts w:ascii="Cambria" w:hAnsi="Cambria" w:cs="Arial"/>
          <w:color w:val="000000"/>
          <w:sz w:val="22"/>
          <w:szCs w:val="22"/>
        </w:rPr>
      </w:pPr>
    </w:p>
    <w:p w14:paraId="5323526B" w14:textId="77777777" w:rsidR="0013110C" w:rsidDel="00A301EC" w:rsidRDefault="0013110C" w:rsidP="00225ACD">
      <w:pPr>
        <w:tabs>
          <w:tab w:val="left" w:pos="1134"/>
        </w:tabs>
        <w:spacing w:before="120"/>
        <w:jc w:val="center"/>
        <w:rPr>
          <w:del w:id="480" w:author="Jadwiga Długajczyk" w:date="2022-06-02T19:16:00Z"/>
          <w:rFonts w:ascii="Cambria" w:hAnsi="Cambria" w:cs="Arial"/>
          <w:color w:val="000000"/>
          <w:sz w:val="22"/>
          <w:szCs w:val="22"/>
        </w:rPr>
      </w:pPr>
    </w:p>
    <w:p w14:paraId="0D1DB614" w14:textId="2BB990D4" w:rsidR="0013110C" w:rsidRDefault="0013110C">
      <w:pPr>
        <w:tabs>
          <w:tab w:val="left" w:pos="1134"/>
        </w:tabs>
        <w:spacing w:before="120"/>
        <w:jc w:val="both"/>
        <w:rPr>
          <w:rFonts w:ascii="Cambria" w:hAnsi="Cambria" w:cs="Arial"/>
          <w:bCs/>
          <w:sz w:val="22"/>
          <w:szCs w:val="22"/>
        </w:rPr>
        <w:pPrChange w:id="481" w:author="Jadwiga Długajczyk" w:date="2022-01-14T20:22:00Z">
          <w:pPr>
            <w:tabs>
              <w:tab w:val="left" w:pos="1134"/>
            </w:tabs>
            <w:spacing w:before="120"/>
            <w:ind w:left="1134" w:hanging="1134"/>
            <w:jc w:val="both"/>
          </w:pPr>
        </w:pPrChange>
      </w:pPr>
      <w:del w:id="482" w:author="Jadwiga Długajczyk" w:date="2022-01-14T20:22:00Z">
        <w:r w:rsidDel="001B3373">
          <w:rPr>
            <w:rFonts w:ascii="Cambria" w:hAnsi="Cambria" w:cs="Arial"/>
            <w:color w:val="000000"/>
            <w:sz w:val="22"/>
            <w:szCs w:val="22"/>
          </w:rPr>
          <w:br w:type="page"/>
        </w:r>
      </w:del>
      <w:del w:id="483" w:author="Jadwiga Długajczyk" w:date="2022-01-14T20:21:00Z">
        <w:r w:rsidR="00604DD0" w:rsidDel="001B3373">
          <w:rPr>
            <w:rFonts w:ascii="Cambria" w:hAnsi="Cambria" w:cs="Arial"/>
            <w:noProof/>
            <w:color w:val="000000"/>
            <w:sz w:val="22"/>
            <w:szCs w:val="22"/>
          </w:rPr>
          <w:drawing>
            <wp:inline distT="0" distB="0" distL="0" distR="0" wp14:anchorId="5A64AC85" wp14:editId="08F5E3EB">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del>
    </w:p>
    <w:sectPr w:rsidR="0013110C">
      <w:footerReference w:type="default" r:id="rId14"/>
      <w:pgSz w:w="11905" w:h="16837"/>
      <w:pgMar w:top="1531" w:right="1531" w:bottom="1531" w:left="153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Joanna Malik" w:date="2022-06-08T18:51:00Z" w:initials="JM">
    <w:p w14:paraId="53A2C56B" w14:textId="723FCAB1" w:rsidR="007755B7" w:rsidRDefault="007755B7">
      <w:pPr>
        <w:pStyle w:val="Tekstkomentarza"/>
      </w:pPr>
      <w:r>
        <w:rPr>
          <w:rStyle w:val="Odwoaniedokomentarza"/>
        </w:rPr>
        <w:annotationRef/>
      </w:r>
      <w:r>
        <w:t>ZG.270.3.2022</w:t>
      </w:r>
    </w:p>
  </w:comment>
  <w:comment w:id="82" w:author="Joanna Malik" w:date="2022-06-05T01:49:00Z" w:initials="JM">
    <w:p w14:paraId="5329BBEC" w14:textId="66E2FA5F" w:rsidR="006808D2" w:rsidRDefault="006808D2">
      <w:pPr>
        <w:pStyle w:val="Tekstkomentarza"/>
      </w:pPr>
      <w:r>
        <w:rPr>
          <w:rStyle w:val="Odwoaniedokomentarza"/>
        </w:rPr>
        <w:annotationRef/>
      </w:r>
      <w:r>
        <w:t>Jak zostanie uzupełniony ust 1 gdy ZRID nie zostanie wydany do momentu podpisania umowy?</w:t>
      </w:r>
      <w:r w:rsidR="006F52F0">
        <w:t xml:space="preserve"> Zakładając taki scenariusz należałoby przewidzieć okres na jaki zawarta byłaby umowa a w ramach tego okres realizacji zadania obejmujący 2 mce </w:t>
      </w:r>
    </w:p>
  </w:comment>
  <w:comment w:id="87" w:author="Joanna Malik" w:date="2022-06-05T14:30:00Z" w:initials="JM">
    <w:p w14:paraId="23914A01" w14:textId="352AD60C" w:rsidR="00B32977" w:rsidRDefault="00B32977">
      <w:pPr>
        <w:pStyle w:val="Tekstkomentarza"/>
      </w:pPr>
      <w:r>
        <w:rPr>
          <w:rStyle w:val="Odwoaniedokomentarza"/>
        </w:rPr>
        <w:annotationRef/>
      </w:r>
      <w:r>
        <w:t>Termin do uznania przez Nadleśnictwo. Uważam, że należy dać Wykonawcy termin na to aby mógł się „przygotować” do realizacji umowy</w:t>
      </w:r>
    </w:p>
  </w:comment>
  <w:comment w:id="96" w:author="Bogdan Kawulok" w:date="2022-06-08T09:48:00Z" w:initials="BK">
    <w:p w14:paraId="495C3E99" w14:textId="39945408" w:rsidR="00003350" w:rsidRDefault="00003350">
      <w:pPr>
        <w:pStyle w:val="Tekstkomentarza"/>
      </w:pPr>
      <w:r>
        <w:rPr>
          <w:rStyle w:val="Odwoaniedokomentarza"/>
        </w:rPr>
        <w:annotationRef/>
      </w:r>
      <w:r>
        <w:t>dodane</w:t>
      </w:r>
    </w:p>
  </w:comment>
  <w:comment w:id="111" w:author="Joanna Malik" w:date="2022-06-05T01:35:00Z" w:initials="JM">
    <w:p w14:paraId="0AB8EA9C" w14:textId="57BCA2EC" w:rsidR="006808D2" w:rsidRDefault="003E150F">
      <w:pPr>
        <w:pStyle w:val="Tekstkomentarza"/>
      </w:pPr>
      <w:r>
        <w:rPr>
          <w:rStyle w:val="Odwoaniedokomentarza"/>
        </w:rPr>
        <w:annotationRef/>
      </w:r>
      <w:r>
        <w:t xml:space="preserve">Jeżeli umowa zostanie zawarta na okres dłuższy niż 12 mcy – tj. jej przedmiot będzie mógł być realizowany po upływie 12 mcy od daty zawarcia umowy, to w umowie należy przewidzieć </w:t>
      </w:r>
      <w:r w:rsidR="005D5A98">
        <w:t>postanowienia z art. 436 pkt 4 PZP oraz art. 439 PZP</w:t>
      </w:r>
    </w:p>
    <w:p w14:paraId="10C72E32" w14:textId="6752EA4F" w:rsidR="003E150F" w:rsidRDefault="003E150F">
      <w:pPr>
        <w:pStyle w:val="Tekstkomentarza"/>
      </w:pPr>
    </w:p>
  </w:comment>
  <w:comment w:id="129" w:author="Joanna Malik" w:date="2022-06-05T10:13:00Z" w:initials="JM">
    <w:p w14:paraId="29CCDA9A" w14:textId="77777777" w:rsidR="0078671C" w:rsidRDefault="0078671C" w:rsidP="00E379ED">
      <w:pPr>
        <w:pStyle w:val="Tekstkomentarza"/>
        <w:numPr>
          <w:ilvl w:val="0"/>
          <w:numId w:val="35"/>
        </w:numPr>
      </w:pPr>
      <w:r>
        <w:rPr>
          <w:rStyle w:val="Odwoaniedokomentarza"/>
        </w:rPr>
        <w:annotationRef/>
      </w:r>
      <w:r w:rsidR="00E379ED">
        <w:t xml:space="preserve"> Nie przekraczający 12 mcy</w:t>
      </w:r>
    </w:p>
    <w:p w14:paraId="1397F799" w14:textId="521A150F" w:rsidR="00E379ED" w:rsidRDefault="00E379ED" w:rsidP="00E379ED">
      <w:pPr>
        <w:pStyle w:val="Tekstkomentarza"/>
        <w:numPr>
          <w:ilvl w:val="0"/>
          <w:numId w:val="35"/>
        </w:numPr>
      </w:pPr>
      <w:r>
        <w:t xml:space="preserve">Wskazanie okresu pow. 12 mcy </w:t>
      </w:r>
      <w:r w:rsidR="00DC3222">
        <w:t>+ postanowienia z art. 436 pkt 4 PZP i art. 439 PZP</w:t>
      </w:r>
    </w:p>
  </w:comment>
  <w:comment w:id="126" w:author="Bogdan Kawulok" w:date="2022-06-08T09:17:00Z" w:initials="BK">
    <w:p w14:paraId="13304FF8" w14:textId="43073BAF" w:rsidR="00610A45" w:rsidRDefault="00610A45">
      <w:pPr>
        <w:pStyle w:val="Tekstkomentarza"/>
      </w:pPr>
      <w:r>
        <w:rPr>
          <w:rStyle w:val="Odwoaniedokomentarza"/>
        </w:rPr>
        <w:annotationRef/>
      </w:r>
      <w:r>
        <w:t>tak może być?</w:t>
      </w:r>
    </w:p>
  </w:comment>
  <w:comment w:id="205" w:author="Bogdan Kawulok" w:date="2022-06-08T09:32:00Z" w:initials="BK">
    <w:p w14:paraId="5C2E9D03" w14:textId="77777777" w:rsidR="00003350" w:rsidRDefault="00003350" w:rsidP="00003350">
      <w:pPr>
        <w:pStyle w:val="Tekstkomentarza"/>
      </w:pPr>
      <w:r>
        <w:rPr>
          <w:rStyle w:val="Odwoaniedokomentarza"/>
        </w:rPr>
        <w:annotationRef/>
      </w:r>
      <w:r>
        <w:t>dodane</w:t>
      </w:r>
    </w:p>
  </w:comment>
  <w:comment w:id="209" w:author="Bogdan Kawulok" w:date="2022-06-08T09:36:00Z" w:initials="BK">
    <w:p w14:paraId="034A5E40" w14:textId="77777777" w:rsidR="00003350" w:rsidRDefault="00003350" w:rsidP="00003350">
      <w:pPr>
        <w:pStyle w:val="Tekstkomentarza"/>
      </w:pPr>
      <w:r>
        <w:rPr>
          <w:rStyle w:val="Odwoaniedokomentarza"/>
        </w:rPr>
        <w:annotationRef/>
      </w:r>
      <w:r>
        <w:t>usunięte</w:t>
      </w:r>
    </w:p>
  </w:comment>
  <w:comment w:id="332" w:author="Bogdan Kawulok" w:date="2022-06-08T09:37:00Z" w:initials="BK">
    <w:p w14:paraId="570E7A3E" w14:textId="77777777" w:rsidR="00003350" w:rsidRDefault="00003350" w:rsidP="00003350">
      <w:pPr>
        <w:pStyle w:val="Tekstkomentarza"/>
      </w:pPr>
      <w:r>
        <w:rPr>
          <w:rStyle w:val="Odwoaniedokomentarza"/>
        </w:rPr>
        <w:annotationRef/>
      </w:r>
      <w:r>
        <w:t>zmienione</w:t>
      </w:r>
    </w:p>
  </w:comment>
  <w:comment w:id="345" w:author="Joanna Malik" w:date="2022-06-07T12:35:00Z" w:initials="JM">
    <w:p w14:paraId="617470D2" w14:textId="77777777" w:rsidR="00003350" w:rsidRDefault="00003350" w:rsidP="00003350">
      <w:pPr>
        <w:pStyle w:val="Tekstkomentarza"/>
      </w:pPr>
      <w:r>
        <w:rPr>
          <w:rStyle w:val="Odwoaniedokomentarza"/>
        </w:rPr>
        <w:annotationRef/>
      </w:r>
      <w:r>
        <w:t>Do ew. modyfikacji w zależności od zlokalizowania w umowie</w:t>
      </w:r>
    </w:p>
  </w:comment>
  <w:comment w:id="360" w:author="Joanna Malik" w:date="2022-06-07T12:37:00Z" w:initials="JM">
    <w:p w14:paraId="4B190008" w14:textId="77777777" w:rsidR="00003350" w:rsidRDefault="00003350" w:rsidP="00003350">
      <w:pPr>
        <w:pStyle w:val="Tekstkomentarza"/>
      </w:pPr>
      <w:r>
        <w:rPr>
          <w:rStyle w:val="Odwoaniedokomentarza"/>
        </w:rPr>
        <w:annotationRef/>
      </w:r>
      <w:r>
        <w:t xml:space="preserve">Uwaga j.w.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A2C56B" w15:done="0"/>
  <w15:commentEx w15:paraId="5329BBEC" w15:done="0"/>
  <w15:commentEx w15:paraId="23914A01" w15:done="0"/>
  <w15:commentEx w15:paraId="495C3E99" w15:done="0"/>
  <w15:commentEx w15:paraId="10C72E32" w15:done="0"/>
  <w15:commentEx w15:paraId="1397F799" w15:done="0"/>
  <w15:commentEx w15:paraId="13304FF8" w15:done="0"/>
  <w15:commentEx w15:paraId="5C2E9D03" w15:done="0"/>
  <w15:commentEx w15:paraId="034A5E40" w15:done="0"/>
  <w15:commentEx w15:paraId="570E7A3E" w15:done="0"/>
  <w15:commentEx w15:paraId="617470D2" w15:done="0"/>
  <w15:commentEx w15:paraId="4B1900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6E36" w16cex:dateUtc="2022-06-08T16:51:00Z"/>
  <w16cex:commentExtensible w16cex:durableId="26468A3A" w16cex:dateUtc="2022-06-04T23:49:00Z"/>
  <w16cex:commentExtensible w16cex:durableId="26473C6B" w16cex:dateUtc="2022-06-05T12:30:00Z"/>
  <w16cex:commentExtensible w16cex:durableId="264686D3" w16cex:dateUtc="2022-06-04T23:35:00Z"/>
  <w16cex:commentExtensible w16cex:durableId="26470060" w16cex:dateUtc="2022-06-05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2C56B" w16cid:durableId="264B6E36"/>
  <w16cid:commentId w16cid:paraId="5329BBEC" w16cid:durableId="26468A3A"/>
  <w16cid:commentId w16cid:paraId="23914A01" w16cid:durableId="26473C6B"/>
  <w16cid:commentId w16cid:paraId="495C3E99" w16cid:durableId="264B6A0F"/>
  <w16cid:commentId w16cid:paraId="10C72E32" w16cid:durableId="264686D3"/>
  <w16cid:commentId w16cid:paraId="1397F799" w16cid:durableId="26470060"/>
  <w16cid:commentId w16cid:paraId="13304FF8" w16cid:durableId="264B6A12"/>
  <w16cid:commentId w16cid:paraId="5C2E9D03" w16cid:durableId="264B6A13"/>
  <w16cid:commentId w16cid:paraId="034A5E40" w16cid:durableId="264B6A14"/>
  <w16cid:commentId w16cid:paraId="570E7A3E" w16cid:durableId="264B6A15"/>
  <w16cid:commentId w16cid:paraId="617470D2" w16cid:durableId="264B6A16"/>
  <w16cid:commentId w16cid:paraId="4B190008" w16cid:durableId="264B6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61311" w14:textId="77777777" w:rsidR="00C96D14" w:rsidRDefault="00C96D14">
      <w:r>
        <w:separator/>
      </w:r>
    </w:p>
  </w:endnote>
  <w:endnote w:type="continuationSeparator" w:id="0">
    <w:p w14:paraId="4B936835" w14:textId="77777777" w:rsidR="00C96D14" w:rsidRDefault="00C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4C28F92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9E6873">
      <w:rPr>
        <w:rFonts w:ascii="Cambria" w:hAnsi="Cambria"/>
        <w:noProof/>
        <w:lang w:eastAsia="pl-PL"/>
      </w:rPr>
      <w:t>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C726" w14:textId="77777777" w:rsidR="00C96D14" w:rsidRDefault="00C96D14">
      <w:r>
        <w:separator/>
      </w:r>
    </w:p>
  </w:footnote>
  <w:footnote w:type="continuationSeparator" w:id="0">
    <w:p w14:paraId="0EFF13E4" w14:textId="77777777" w:rsidR="00C96D14" w:rsidRDefault="00C9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D4CA7"/>
    <w:multiLevelType w:val="hybridMultilevel"/>
    <w:tmpl w:val="A484E788"/>
    <w:lvl w:ilvl="0" w:tplc="9AEE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D07FAE"/>
    <w:multiLevelType w:val="multilevel"/>
    <w:tmpl w:val="4E384444"/>
    <w:name w:val="WW8Num3022"/>
    <w:lvl w:ilvl="0">
      <w:start w:val="4"/>
      <w:numFmt w:val="decimal"/>
      <w:lvlText w:val="%1."/>
      <w:lvlJc w:val="left"/>
      <w:pPr>
        <w:tabs>
          <w:tab w:val="num" w:pos="3420"/>
        </w:tabs>
        <w:ind w:left="34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5580"/>
        </w:tabs>
        <w:ind w:left="55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570626"/>
    <w:multiLevelType w:val="multilevel"/>
    <w:tmpl w:val="C76AC756"/>
    <w:lvl w:ilvl="0">
      <w:start w:val="1"/>
      <w:numFmt w:val="decimal"/>
      <w:lvlText w:val="%1."/>
      <w:lvlJc w:val="left"/>
      <w:pPr>
        <w:ind w:left="927" w:hanging="360"/>
      </w:pPr>
      <w:rPr>
        <w:rFonts w:ascii="Cambria" w:eastAsia="Times New Roman" w:hAnsi="Cambria" w:cs="Arial"/>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2E023EC"/>
    <w:multiLevelType w:val="hybridMultilevel"/>
    <w:tmpl w:val="53B0E3F2"/>
    <w:lvl w:ilvl="0" w:tplc="CE8A3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5"/>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1"/>
  </w:num>
  <w:num w:numId="7">
    <w:abstractNumId w:val="21"/>
  </w:num>
  <w:num w:numId="8">
    <w:abstractNumId w:val="29"/>
  </w:num>
  <w:num w:numId="9">
    <w:abstractNumId w:val="2"/>
  </w:num>
  <w:num w:numId="10">
    <w:abstractNumId w:val="3"/>
  </w:num>
  <w:num w:numId="11">
    <w:abstractNumId w:val="27"/>
  </w:num>
  <w:num w:numId="12">
    <w:abstractNumId w:val="24"/>
  </w:num>
  <w:num w:numId="13">
    <w:abstractNumId w:val="7"/>
  </w:num>
  <w:num w:numId="14">
    <w:abstractNumId w:val="26"/>
  </w:num>
  <w:num w:numId="15">
    <w:abstractNumId w:val="36"/>
  </w:num>
  <w:num w:numId="16">
    <w:abstractNumId w:val="16"/>
  </w:num>
  <w:num w:numId="17">
    <w:abstractNumId w:val="15"/>
  </w:num>
  <w:num w:numId="18">
    <w:abstractNumId w:val="19"/>
  </w:num>
  <w:num w:numId="19">
    <w:abstractNumId w:val="33"/>
  </w:num>
  <w:num w:numId="20">
    <w:abstractNumId w:val="14"/>
  </w:num>
  <w:num w:numId="21">
    <w:abstractNumId w:val="20"/>
  </w:num>
  <w:num w:numId="22">
    <w:abstractNumId w:val="12"/>
  </w:num>
  <w:num w:numId="23">
    <w:abstractNumId w:val="23"/>
  </w:num>
  <w:num w:numId="24">
    <w:abstractNumId w:val="37"/>
  </w:num>
  <w:num w:numId="25">
    <w:abstractNumId w:val="4"/>
  </w:num>
  <w:num w:numId="26">
    <w:abstractNumId w:val="31"/>
  </w:num>
  <w:num w:numId="27">
    <w:abstractNumId w:val="34"/>
  </w:num>
  <w:num w:numId="28">
    <w:abstractNumId w:val="0"/>
  </w:num>
  <w:num w:numId="29">
    <w:abstractNumId w:val="13"/>
  </w:num>
  <w:num w:numId="30">
    <w:abstractNumId w:val="1"/>
  </w:num>
  <w:num w:numId="31">
    <w:abstractNumId w:val="35"/>
  </w:num>
  <w:num w:numId="32">
    <w:abstractNumId w:val="28"/>
  </w:num>
  <w:num w:numId="33">
    <w:abstractNumId w:val="6"/>
  </w:num>
  <w:num w:numId="34">
    <w:abstractNumId w:val="32"/>
  </w:num>
  <w:num w:numId="35">
    <w:abstractNumId w:val="22"/>
  </w:num>
  <w:num w:numId="36">
    <w:abstractNumId w:val="8"/>
  </w:num>
  <w:num w:numId="37">
    <w:abstractNumId w:val="5"/>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wiga Długajczyk">
    <w15:presenceInfo w15:providerId="AD" w15:userId="S-1-5-21-1258824510-3303949563-3469234235-3220"/>
  </w15:person>
  <w15:person w15:author="Joanna Malik">
    <w15:presenceInfo w15:providerId="Windows Live" w15:userId="a2fcbc112e6d3765"/>
  </w15:person>
  <w15:person w15:author="Bogdan Kawulok">
    <w15:presenceInfo w15:providerId="AD" w15:userId="S-1-5-21-1258824510-3303949563-3469234235-3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350"/>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4412"/>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77A48"/>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09B"/>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3466"/>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26E1"/>
    <w:rsid w:val="001A3C3F"/>
    <w:rsid w:val="001A47EA"/>
    <w:rsid w:val="001A4AB7"/>
    <w:rsid w:val="001A67C1"/>
    <w:rsid w:val="001A7188"/>
    <w:rsid w:val="001B03C3"/>
    <w:rsid w:val="001B0701"/>
    <w:rsid w:val="001B0918"/>
    <w:rsid w:val="001B224A"/>
    <w:rsid w:val="001B3373"/>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5980"/>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13C"/>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1F8F"/>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89"/>
    <w:rsid w:val="00345AC5"/>
    <w:rsid w:val="00347082"/>
    <w:rsid w:val="0034743F"/>
    <w:rsid w:val="003502EC"/>
    <w:rsid w:val="003505ED"/>
    <w:rsid w:val="0035299D"/>
    <w:rsid w:val="003537CA"/>
    <w:rsid w:val="003537E3"/>
    <w:rsid w:val="00353BC1"/>
    <w:rsid w:val="00353CB4"/>
    <w:rsid w:val="003550A6"/>
    <w:rsid w:val="003566F9"/>
    <w:rsid w:val="003571D5"/>
    <w:rsid w:val="0036029D"/>
    <w:rsid w:val="003605F0"/>
    <w:rsid w:val="00360D95"/>
    <w:rsid w:val="00360E85"/>
    <w:rsid w:val="00361400"/>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50F"/>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7CA"/>
    <w:rsid w:val="00493FE8"/>
    <w:rsid w:val="00494F88"/>
    <w:rsid w:val="00495154"/>
    <w:rsid w:val="004953A2"/>
    <w:rsid w:val="00495F9D"/>
    <w:rsid w:val="004972D5"/>
    <w:rsid w:val="004A1A0F"/>
    <w:rsid w:val="004A24E7"/>
    <w:rsid w:val="004A4A07"/>
    <w:rsid w:val="004A52AD"/>
    <w:rsid w:val="004A6DB8"/>
    <w:rsid w:val="004A7A64"/>
    <w:rsid w:val="004A7CBC"/>
    <w:rsid w:val="004B2FB6"/>
    <w:rsid w:val="004B31A6"/>
    <w:rsid w:val="004C092F"/>
    <w:rsid w:val="004C099B"/>
    <w:rsid w:val="004C0F42"/>
    <w:rsid w:val="004C1B87"/>
    <w:rsid w:val="004C655F"/>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198"/>
    <w:rsid w:val="0051535E"/>
    <w:rsid w:val="005168F6"/>
    <w:rsid w:val="00517D73"/>
    <w:rsid w:val="005202DC"/>
    <w:rsid w:val="00521F24"/>
    <w:rsid w:val="00524193"/>
    <w:rsid w:val="005271AF"/>
    <w:rsid w:val="00527F76"/>
    <w:rsid w:val="00530022"/>
    <w:rsid w:val="005303AF"/>
    <w:rsid w:val="005318C9"/>
    <w:rsid w:val="005326C1"/>
    <w:rsid w:val="0053350B"/>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5A98"/>
    <w:rsid w:val="005D6138"/>
    <w:rsid w:val="005D6231"/>
    <w:rsid w:val="005D6BE6"/>
    <w:rsid w:val="005D7041"/>
    <w:rsid w:val="005D7321"/>
    <w:rsid w:val="005E0260"/>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0A45"/>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65930"/>
    <w:rsid w:val="00670D42"/>
    <w:rsid w:val="00671374"/>
    <w:rsid w:val="00671403"/>
    <w:rsid w:val="00672B21"/>
    <w:rsid w:val="006753D1"/>
    <w:rsid w:val="00676705"/>
    <w:rsid w:val="00676C5E"/>
    <w:rsid w:val="006774DF"/>
    <w:rsid w:val="006808D2"/>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5773"/>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2F0"/>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B8"/>
    <w:rsid w:val="007645FC"/>
    <w:rsid w:val="00764E68"/>
    <w:rsid w:val="007652FB"/>
    <w:rsid w:val="0076698F"/>
    <w:rsid w:val="00766A10"/>
    <w:rsid w:val="00766C28"/>
    <w:rsid w:val="007701E6"/>
    <w:rsid w:val="00771E88"/>
    <w:rsid w:val="007731AD"/>
    <w:rsid w:val="007741B1"/>
    <w:rsid w:val="007755B7"/>
    <w:rsid w:val="007757F6"/>
    <w:rsid w:val="00775EDD"/>
    <w:rsid w:val="00776763"/>
    <w:rsid w:val="007816DE"/>
    <w:rsid w:val="00782E08"/>
    <w:rsid w:val="00783B4E"/>
    <w:rsid w:val="00784104"/>
    <w:rsid w:val="00784147"/>
    <w:rsid w:val="00784A2F"/>
    <w:rsid w:val="00786203"/>
    <w:rsid w:val="0078671C"/>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3B74"/>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41C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19B"/>
    <w:rsid w:val="008E0C38"/>
    <w:rsid w:val="008E179D"/>
    <w:rsid w:val="008E1EAC"/>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17A41"/>
    <w:rsid w:val="0092047D"/>
    <w:rsid w:val="0092099B"/>
    <w:rsid w:val="0092247B"/>
    <w:rsid w:val="00922622"/>
    <w:rsid w:val="009228BB"/>
    <w:rsid w:val="009234C8"/>
    <w:rsid w:val="00923530"/>
    <w:rsid w:val="00924FA0"/>
    <w:rsid w:val="00925D1D"/>
    <w:rsid w:val="00925D5B"/>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E6873"/>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01EC"/>
    <w:rsid w:val="00A3095F"/>
    <w:rsid w:val="00A31726"/>
    <w:rsid w:val="00A31A27"/>
    <w:rsid w:val="00A32918"/>
    <w:rsid w:val="00A3447F"/>
    <w:rsid w:val="00A34E73"/>
    <w:rsid w:val="00A352B5"/>
    <w:rsid w:val="00A3555F"/>
    <w:rsid w:val="00A36DA6"/>
    <w:rsid w:val="00A43531"/>
    <w:rsid w:val="00A43AE0"/>
    <w:rsid w:val="00A44C49"/>
    <w:rsid w:val="00A46063"/>
    <w:rsid w:val="00A461F5"/>
    <w:rsid w:val="00A475FF"/>
    <w:rsid w:val="00A521FD"/>
    <w:rsid w:val="00A53E1B"/>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C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3B6C"/>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2977"/>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288"/>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70C"/>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079"/>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5CB8"/>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D14"/>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2FC3"/>
    <w:rsid w:val="00D13DF0"/>
    <w:rsid w:val="00D14A42"/>
    <w:rsid w:val="00D15E08"/>
    <w:rsid w:val="00D16B15"/>
    <w:rsid w:val="00D16E52"/>
    <w:rsid w:val="00D209ED"/>
    <w:rsid w:val="00D232DB"/>
    <w:rsid w:val="00D233A0"/>
    <w:rsid w:val="00D25066"/>
    <w:rsid w:val="00D254F6"/>
    <w:rsid w:val="00D272E7"/>
    <w:rsid w:val="00D30365"/>
    <w:rsid w:val="00D306B1"/>
    <w:rsid w:val="00D30A72"/>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77984"/>
    <w:rsid w:val="00D8130E"/>
    <w:rsid w:val="00D82E02"/>
    <w:rsid w:val="00D83357"/>
    <w:rsid w:val="00D835C0"/>
    <w:rsid w:val="00D84AC8"/>
    <w:rsid w:val="00D84AD3"/>
    <w:rsid w:val="00D861F0"/>
    <w:rsid w:val="00D92171"/>
    <w:rsid w:val="00D9243B"/>
    <w:rsid w:val="00D92B14"/>
    <w:rsid w:val="00D945B6"/>
    <w:rsid w:val="00D9549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3222"/>
    <w:rsid w:val="00DC33BC"/>
    <w:rsid w:val="00DC50C5"/>
    <w:rsid w:val="00DC7528"/>
    <w:rsid w:val="00DC7B7D"/>
    <w:rsid w:val="00DD0092"/>
    <w:rsid w:val="00DD255C"/>
    <w:rsid w:val="00DD2583"/>
    <w:rsid w:val="00DD29F5"/>
    <w:rsid w:val="00DD5AF9"/>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2861"/>
    <w:rsid w:val="00DF41FD"/>
    <w:rsid w:val="00DF46A0"/>
    <w:rsid w:val="00DF4E29"/>
    <w:rsid w:val="00DF659D"/>
    <w:rsid w:val="00DF6C30"/>
    <w:rsid w:val="00DF76A6"/>
    <w:rsid w:val="00E02E5E"/>
    <w:rsid w:val="00E036D1"/>
    <w:rsid w:val="00E0419C"/>
    <w:rsid w:val="00E06572"/>
    <w:rsid w:val="00E0701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379ED"/>
    <w:rsid w:val="00E40D27"/>
    <w:rsid w:val="00E4183B"/>
    <w:rsid w:val="00E4284C"/>
    <w:rsid w:val="00E432FA"/>
    <w:rsid w:val="00E436A9"/>
    <w:rsid w:val="00E43708"/>
    <w:rsid w:val="00E44A03"/>
    <w:rsid w:val="00E46E9B"/>
    <w:rsid w:val="00E5288B"/>
    <w:rsid w:val="00E53ED8"/>
    <w:rsid w:val="00E54205"/>
    <w:rsid w:val="00E54C78"/>
    <w:rsid w:val="00E55673"/>
    <w:rsid w:val="00E55FDB"/>
    <w:rsid w:val="00E56D8E"/>
    <w:rsid w:val="00E60E87"/>
    <w:rsid w:val="00E610EA"/>
    <w:rsid w:val="00E621A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0821"/>
    <w:rsid w:val="00EB1024"/>
    <w:rsid w:val="00EB1FD5"/>
    <w:rsid w:val="00EB491F"/>
    <w:rsid w:val="00EB5DE3"/>
    <w:rsid w:val="00EB630C"/>
    <w:rsid w:val="00EB7616"/>
    <w:rsid w:val="00EC3830"/>
    <w:rsid w:val="00EC473D"/>
    <w:rsid w:val="00EC5F56"/>
    <w:rsid w:val="00EC625E"/>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6F8"/>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1F43"/>
    <w:rsid w:val="00F348A1"/>
    <w:rsid w:val="00F34B99"/>
    <w:rsid w:val="00F35EB3"/>
    <w:rsid w:val="00F40796"/>
    <w:rsid w:val="00F40D83"/>
    <w:rsid w:val="00F418F5"/>
    <w:rsid w:val="00F44635"/>
    <w:rsid w:val="00F478C6"/>
    <w:rsid w:val="00F503B8"/>
    <w:rsid w:val="00F53312"/>
    <w:rsid w:val="00F542AE"/>
    <w:rsid w:val="00F549E9"/>
    <w:rsid w:val="00F56ACE"/>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0A6"/>
    <w:rPr>
      <w:rFonts w:eastAsia="Times New Roman"/>
      <w:sz w:val="24"/>
      <w:szCs w:val="24"/>
    </w:rPr>
  </w:style>
  <w:style w:type="paragraph" w:styleId="Nagwek1">
    <w:name w:val="heading 1"/>
    <w:basedOn w:val="Normalny"/>
    <w:next w:val="Normalny"/>
    <w:link w:val="Nagwek1Znak"/>
    <w:uiPriority w:val="99"/>
    <w:qFormat/>
    <w:pPr>
      <w:keepNext/>
      <w:keepLines/>
      <w:suppressAutoHyphens/>
      <w:spacing w:before="240"/>
      <w:outlineLvl w:val="0"/>
    </w:pPr>
    <w:rPr>
      <w:rFonts w:ascii="Calibri Light" w:hAnsi="Calibri Light"/>
      <w:color w:val="2E74B5"/>
      <w:sz w:val="32"/>
      <w:szCs w:val="32"/>
      <w:lang w:eastAsia="ar-SA"/>
    </w:rPr>
  </w:style>
  <w:style w:type="paragraph" w:styleId="Nagwek3">
    <w:name w:val="heading 3"/>
    <w:basedOn w:val="Normalny"/>
    <w:next w:val="Normalny"/>
    <w:link w:val="Nagwek3Znak"/>
    <w:uiPriority w:val="99"/>
    <w:qFormat/>
    <w:pPr>
      <w:keepNext/>
      <w:suppressAutoHyphens/>
      <w:spacing w:before="240" w:after="60"/>
      <w:outlineLvl w:val="2"/>
    </w:pPr>
    <w:rPr>
      <w:rFonts w:ascii="Calibri Light" w:hAnsi="Calibri Light"/>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uppressAutoHyphens/>
      <w:spacing w:after="120"/>
      <w:ind w:left="283"/>
    </w:pPr>
    <w:rPr>
      <w:rFonts w:eastAsia="SimSun"/>
      <w:sz w:val="16"/>
      <w:szCs w:val="16"/>
      <w:lang w:eastAsia="ar-SA"/>
    </w:rPr>
  </w:style>
  <w:style w:type="paragraph" w:styleId="Tekstprzypisukocowego">
    <w:name w:val="endnote text"/>
    <w:basedOn w:val="Normalny"/>
    <w:link w:val="TekstprzypisukocowegoZnak"/>
    <w:uiPriority w:val="99"/>
    <w:unhideWhenUsed/>
    <w:pPr>
      <w:suppressAutoHyphens/>
    </w:pPr>
    <w:rPr>
      <w:rFonts w:eastAsia="SimSun"/>
      <w:sz w:val="20"/>
      <w:szCs w:val="20"/>
      <w:lang w:eastAsia="ar-SA"/>
    </w:rPr>
  </w:style>
  <w:style w:type="paragraph" w:styleId="Tekstpodstawowy">
    <w:name w:val="Body Text"/>
    <w:basedOn w:val="Normalny"/>
    <w:link w:val="TekstpodstawowyZnak"/>
    <w:pPr>
      <w:suppressAutoHyphens/>
      <w:spacing w:after="120"/>
    </w:pPr>
    <w:rPr>
      <w:rFonts w:eastAsia="SimSun"/>
      <w:sz w:val="20"/>
      <w:szCs w:val="20"/>
      <w:lang w:eastAsia="ar-SA"/>
    </w:rPr>
  </w:style>
  <w:style w:type="paragraph" w:styleId="Tekstpodstawowy3">
    <w:name w:val="Body Text 3"/>
    <w:basedOn w:val="Normalny"/>
    <w:semiHidden/>
    <w:pPr>
      <w:jc w:val="both"/>
    </w:pPr>
    <w:rPr>
      <w:rFonts w:ascii="Arial" w:hAnsi="Arial" w:cs="Arial"/>
      <w:color w:val="008080"/>
    </w:rPr>
  </w:style>
  <w:style w:type="paragraph" w:styleId="Zwykytekst">
    <w:name w:val="Plain Text"/>
    <w:basedOn w:val="Normalny"/>
    <w:link w:val="ZwykytekstZnak"/>
    <w:rPr>
      <w:rFonts w:ascii="Calibri" w:eastAsia="SimSun" w:hAnsi="Calibri"/>
      <w:sz w:val="22"/>
      <w:szCs w:val="21"/>
    </w:rPr>
  </w:style>
  <w:style w:type="paragraph" w:styleId="Tekstpodstawowywcity">
    <w:name w:val="Body Text Indent"/>
    <w:basedOn w:val="Normalny"/>
    <w:link w:val="TekstpodstawowywcityZnak"/>
    <w:uiPriority w:val="99"/>
    <w:unhideWhenUsed/>
    <w:pPr>
      <w:suppressAutoHyphens/>
      <w:spacing w:after="120"/>
      <w:ind w:left="283"/>
    </w:pPr>
    <w:rPr>
      <w:rFonts w:eastAsia="SimSun"/>
      <w:sz w:val="20"/>
      <w:szCs w:val="20"/>
      <w:lang w:eastAsia="ar-SA"/>
    </w:rPr>
  </w:style>
  <w:style w:type="paragraph" w:customStyle="1" w:styleId="NormalBold">
    <w:name w:val="NormalBold"/>
    <w:basedOn w:val="Normalny"/>
    <w:link w:val="NormalBoldChar"/>
    <w:pPr>
      <w:widowControl w:val="0"/>
    </w:pPr>
    <w:rPr>
      <w:rFonts w:eastAsia="SimSun"/>
      <w:b/>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suppressAutoHyphens/>
      <w:jc w:val="both"/>
    </w:pPr>
    <w:rPr>
      <w:rFonts w:ascii="Arial" w:eastAsia="SimSun" w:hAnsi="Arial" w:cs="Arial"/>
      <w:lang w:eastAsia="ar-SA"/>
    </w:rPr>
  </w:style>
  <w:style w:type="paragraph" w:styleId="Tekstdymka">
    <w:name w:val="Balloon Text"/>
    <w:basedOn w:val="Normalny"/>
    <w:uiPriority w:val="99"/>
    <w:unhideWhenUsed/>
    <w:pPr>
      <w:suppressAutoHyphens/>
    </w:pPr>
    <w:rPr>
      <w:rFonts w:ascii="Tahoma" w:eastAsia="SimSun" w:hAnsi="Tahoma" w:cs="Tahoma"/>
      <w:sz w:val="16"/>
      <w:szCs w:val="16"/>
      <w:lang w:eastAsia="ar-SA"/>
    </w:rPr>
  </w:style>
  <w:style w:type="paragraph" w:styleId="Tekstkomentarza">
    <w:name w:val="annotation text"/>
    <w:basedOn w:val="Normalny"/>
    <w:link w:val="TekstkomentarzaZnak"/>
    <w:uiPriority w:val="99"/>
    <w:unhideWhenUsed/>
    <w:pPr>
      <w:suppressAutoHyphens/>
    </w:pPr>
    <w:rPr>
      <w:rFonts w:eastAsia="SimSun"/>
      <w:sz w:val="20"/>
      <w:szCs w:val="20"/>
      <w:lang w:eastAsia="ar-SA"/>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jc w:val="center"/>
    </w:pPr>
    <w:rPr>
      <w:rFonts w:eastAsia="SimSun"/>
      <w:b/>
      <w:szCs w:val="20"/>
    </w:rPr>
  </w:style>
  <w:style w:type="paragraph" w:styleId="NormalnyWeb">
    <w:name w:val="Normal (Web)"/>
    <w:basedOn w:val="Normalny"/>
    <w:unhideWhenUsed/>
    <w:pPr>
      <w:suppressAutoHyphens/>
    </w:pPr>
    <w:rPr>
      <w:rFonts w:eastAsia="SimSun"/>
      <w:lang w:eastAsia="ar-SA"/>
    </w:rPr>
  </w:style>
  <w:style w:type="paragraph" w:styleId="Tekstprzypisudolnego">
    <w:name w:val="footnote text"/>
    <w:basedOn w:val="Normalny"/>
    <w:link w:val="TekstprzypisudolnegoZnak"/>
    <w:uiPriority w:val="99"/>
    <w:unhideWhenUsed/>
    <w:pPr>
      <w:ind w:left="720" w:hanging="720"/>
      <w:jc w:val="both"/>
    </w:pPr>
    <w:rPr>
      <w:rFonts w:eastAsia="Calibri"/>
      <w:sz w:val="20"/>
      <w:szCs w:val="20"/>
      <w:lang w:eastAsia="en-GB"/>
    </w:rPr>
  </w:style>
  <w:style w:type="paragraph" w:styleId="Stopka">
    <w:name w:val="footer"/>
    <w:basedOn w:val="Normalny"/>
    <w:uiPriority w:val="99"/>
    <w:unhideWhenUsed/>
    <w:pPr>
      <w:tabs>
        <w:tab w:val="center" w:pos="4536"/>
        <w:tab w:val="right" w:pos="9072"/>
      </w:tabs>
      <w:suppressAutoHyphens/>
    </w:pPr>
    <w:rPr>
      <w:rFonts w:eastAsia="SimSun"/>
      <w:sz w:val="20"/>
      <w:szCs w:val="20"/>
      <w:lang w:eastAsia="ar-SA"/>
    </w:rPr>
  </w:style>
  <w:style w:type="paragraph" w:styleId="Podtytu">
    <w:name w:val="Subtitle"/>
    <w:basedOn w:val="Normalny"/>
    <w:link w:val="PodtytuZnak"/>
    <w:uiPriority w:val="99"/>
    <w:qFormat/>
    <w:pPr>
      <w:jc w:val="both"/>
    </w:pPr>
    <w:rPr>
      <w:rFonts w:ascii="Arial" w:eastAsia="Calibri" w:hAnsi="Arial" w:cs="Arial"/>
      <w:sz w:val="20"/>
      <w:szCs w:val="20"/>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suppressAutoHyphens/>
    </w:pPr>
    <w:rPr>
      <w:rFonts w:eastAsia="SimSun"/>
      <w:sz w:val="20"/>
      <w:szCs w:val="20"/>
      <w:lang w:eastAsia="ar-SA"/>
    </w:rPr>
  </w:style>
  <w:style w:type="paragraph" w:customStyle="1" w:styleId="xl74">
    <w:name w:val="xl74"/>
    <w:basedOn w:val="Normalny"/>
    <w:pPr>
      <w:shd w:val="clear" w:color="FFFFFF" w:fill="FFFFFF"/>
      <w:spacing w:before="100" w:beforeAutospacing="1" w:after="100" w:afterAutospacing="1"/>
    </w:pPr>
    <w:rPr>
      <w:rFonts w:eastAsia="SimSun"/>
      <w:b/>
      <w:bCs/>
      <w:color w:val="333333"/>
      <w:sz w:val="18"/>
      <w:szCs w:val="18"/>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pPr>
    <w:rPr>
      <w:rFonts w:eastAsia="SimSun"/>
      <w:sz w:val="16"/>
      <w:szCs w:val="16"/>
    </w:rPr>
  </w:style>
  <w:style w:type="paragraph" w:customStyle="1" w:styleId="Zawartotabeli">
    <w:name w:val="Zawartość tabeli"/>
    <w:basedOn w:val="Normalny"/>
    <w:pPr>
      <w:suppressLineNumbers/>
      <w:suppressAutoHyphens/>
    </w:pPr>
    <w:rPr>
      <w:rFonts w:eastAsia="SimSun"/>
      <w:sz w:val="20"/>
      <w:szCs w:val="20"/>
      <w:lang w:eastAsia="ar-SA"/>
    </w:r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pacing w:before="100" w:beforeAutospacing="1" w:after="100" w:afterAutospacing="1"/>
      <w:textAlignment w:val="center"/>
    </w:pPr>
    <w:rPr>
      <w:rFonts w:eastAsia="SimSun"/>
      <w:b/>
      <w:bCs/>
      <w:sz w:val="14"/>
      <w:szCs w:val="14"/>
    </w:rPr>
  </w:style>
  <w:style w:type="paragraph" w:customStyle="1" w:styleId="Tekstpodstawowy21">
    <w:name w:val="Tekst podstawowy 21"/>
    <w:basedOn w:val="Normalny"/>
    <w:pPr>
      <w:overflowPunct w:val="0"/>
      <w:autoSpaceDE w:val="0"/>
      <w:autoSpaceDN w:val="0"/>
      <w:adjustRightInd w:val="0"/>
      <w:jc w:val="both"/>
      <w:textAlignment w:val="baseline"/>
    </w:pPr>
    <w:rPr>
      <w:rFonts w:eastAsia="SimSun"/>
      <w:sz w:val="28"/>
      <w:szCs w:val="20"/>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eastAsia="SimSun"/>
      <w:sz w:val="16"/>
      <w:szCs w:val="16"/>
    </w:rPr>
  </w:style>
  <w:style w:type="paragraph" w:customStyle="1" w:styleId="Kolorowalistaakcent11">
    <w:name w:val="Kolorowa lista — akcent 11"/>
    <w:basedOn w:val="Normalny"/>
    <w:uiPriority w:val="34"/>
    <w:qFormat/>
    <w:pPr>
      <w:suppressAutoHyphens/>
      <w:ind w:left="720"/>
      <w:contextualSpacing/>
    </w:pPr>
    <w:rPr>
      <w:rFonts w:eastAsia="SimSun"/>
      <w:sz w:val="20"/>
      <w:szCs w:val="20"/>
      <w:lang w:eastAsia="ar-SA"/>
    </w:rPr>
  </w:style>
  <w:style w:type="paragraph" w:customStyle="1" w:styleId="Zawartoramki">
    <w:name w:val="Zawartość ramki"/>
    <w:basedOn w:val="Tekstpodstawowy"/>
  </w:style>
  <w:style w:type="paragraph" w:customStyle="1" w:styleId="Textbody">
    <w:name w:val="Text body"/>
    <w:basedOn w:val="Normalny"/>
    <w:pPr>
      <w:widowControl w:val="0"/>
      <w:suppressAutoHyphens/>
      <w:autoSpaceDN w:val="0"/>
      <w:spacing w:after="120"/>
    </w:pPr>
    <w:rPr>
      <w:rFonts w:eastAsia="Arial Unicode MS" w:cs="Tahoma"/>
      <w:kern w:val="3"/>
    </w:rPr>
  </w:style>
  <w:style w:type="paragraph" w:customStyle="1" w:styleId="Tekstpodstawowy22">
    <w:name w:val="Tekst podstawowy 22"/>
    <w:basedOn w:val="Normalny"/>
    <w:pPr>
      <w:suppressAutoHyphens/>
      <w:autoSpaceDE w:val="0"/>
      <w:jc w:val="both"/>
    </w:pPr>
    <w:rPr>
      <w:rFonts w:eastAsia="SimSun"/>
      <w:sz w:val="22"/>
      <w:szCs w:val="22"/>
      <w:lang w:eastAsia="ar-SA"/>
    </w:rPr>
  </w:style>
  <w:style w:type="paragraph" w:customStyle="1" w:styleId="Podpis1">
    <w:name w:val="Podpis1"/>
    <w:basedOn w:val="Normalny"/>
    <w:pPr>
      <w:suppressLineNumbers/>
      <w:suppressAutoHyphens/>
      <w:spacing w:before="120" w:after="120"/>
    </w:pPr>
    <w:rPr>
      <w:rFonts w:eastAsia="SimSun" w:cs="Tahoma"/>
      <w:i/>
      <w:iCs/>
      <w:lang w:eastAsia="ar-SA"/>
    </w:rPr>
  </w:style>
  <w:style w:type="paragraph" w:customStyle="1" w:styleId="xl64">
    <w:name w:val="xl64"/>
    <w:basedOn w:val="Normalny"/>
    <w:pPr>
      <w:shd w:val="clear" w:color="FFFFFF" w:fill="FFFFFF"/>
      <w:spacing w:before="100" w:beforeAutospacing="1" w:after="100" w:afterAutospacing="1"/>
    </w:pPr>
    <w:rPr>
      <w:rFonts w:eastAsia="SimSun"/>
      <w:color w:val="333333"/>
      <w:sz w:val="18"/>
      <w:szCs w:val="18"/>
    </w:rPr>
  </w:style>
  <w:style w:type="paragraph" w:customStyle="1" w:styleId="Point1">
    <w:name w:val="Point 1"/>
    <w:basedOn w:val="Normalny"/>
    <w:pPr>
      <w:spacing w:before="120" w:after="120"/>
      <w:ind w:left="1417" w:hanging="567"/>
      <w:jc w:val="both"/>
    </w:pPr>
    <w:rPr>
      <w:rFonts w:eastAsia="Calibri"/>
      <w:szCs w:val="22"/>
      <w:lang w:eastAsia="en-GB"/>
    </w:rPr>
  </w:style>
  <w:style w:type="paragraph" w:customStyle="1" w:styleId="Point2">
    <w:name w:val="Point 2"/>
    <w:basedOn w:val="Normalny"/>
    <w:pPr>
      <w:spacing w:before="120" w:after="120"/>
      <w:ind w:left="1984" w:hanging="567"/>
      <w:jc w:val="both"/>
    </w:pPr>
    <w:rPr>
      <w:rFonts w:eastAsia="Calibri"/>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pacing w:before="120" w:after="120"/>
      <w:jc w:val="center"/>
    </w:pPr>
    <w:rPr>
      <w:rFonts w:eastAsia="Calibri"/>
      <w:szCs w:val="22"/>
      <w:lang w:eastAsia="en-GB"/>
    </w:rPr>
  </w:style>
  <w:style w:type="paragraph" w:customStyle="1" w:styleId="SectionTitle">
    <w:name w:val="SectionTitle"/>
    <w:basedOn w:val="Normalny"/>
    <w:next w:val="Nagwek1"/>
    <w:pPr>
      <w:keepNext/>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SimSun"/>
      <w:sz w:val="16"/>
      <w:szCs w:val="16"/>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pacing w:before="120" w:after="120"/>
      <w:jc w:val="both"/>
    </w:pPr>
    <w:rPr>
      <w:rFonts w:eastAsia="Calibri"/>
      <w:szCs w:val="22"/>
      <w:lang w:eastAsia="en-GB"/>
    </w:rPr>
  </w:style>
  <w:style w:type="paragraph" w:customStyle="1" w:styleId="xl63">
    <w:name w:val="xl63"/>
    <w:basedOn w:val="Normalny"/>
    <w:pPr>
      <w:shd w:val="clear" w:color="FFFFFF" w:fill="FFFFFF"/>
      <w:spacing w:before="100" w:beforeAutospacing="1" w:after="100" w:afterAutospacing="1"/>
    </w:pPr>
    <w:rPr>
      <w:rFonts w:eastAsia="SimSun"/>
      <w:sz w:val="12"/>
      <w:szCs w:val="12"/>
    </w:rPr>
  </w:style>
  <w:style w:type="paragraph" w:customStyle="1" w:styleId="NumPar3">
    <w:name w:val="NumPar 3"/>
    <w:basedOn w:val="Normalny"/>
    <w:next w:val="Text1"/>
    <w:pPr>
      <w:numPr>
        <w:ilvl w:val="2"/>
        <w:numId w:val="3"/>
      </w:numPr>
      <w:tabs>
        <w:tab w:val="left" w:pos="850"/>
      </w:tabs>
      <w:spacing w:before="120" w:after="120"/>
      <w:jc w:val="both"/>
    </w:pPr>
    <w:rPr>
      <w:rFonts w:eastAsia="Calibri"/>
      <w:szCs w:val="22"/>
      <w:lang w:eastAsia="en-GB"/>
    </w:rPr>
  </w:style>
  <w:style w:type="paragraph" w:customStyle="1" w:styleId="PartTitle">
    <w:name w:val="PartTitle"/>
    <w:basedOn w:val="Normalny"/>
    <w:next w:val="ChapterTitle"/>
    <w:pPr>
      <w:keepNext/>
      <w:pageBreakBefore/>
      <w:spacing w:before="120" w:after="360"/>
      <w:jc w:val="center"/>
    </w:pPr>
    <w:rPr>
      <w:rFonts w:eastAsia="Calibri"/>
      <w:b/>
      <w:sz w:val="36"/>
      <w:szCs w:val="22"/>
      <w:lang w:eastAsia="en-GB"/>
    </w:rPr>
  </w:style>
  <w:style w:type="paragraph" w:customStyle="1" w:styleId="ManualNumPar1">
    <w:name w:val="Manual NumPar 1"/>
    <w:basedOn w:val="Normalny"/>
    <w:next w:val="Text1"/>
    <w:pPr>
      <w:spacing w:before="120" w:after="120"/>
      <w:ind w:left="850" w:hanging="850"/>
      <w:jc w:val="both"/>
    </w:pPr>
    <w:rPr>
      <w:rFonts w:eastAsia="Calibri"/>
      <w:szCs w:val="22"/>
      <w:lang w:eastAsia="en-GB"/>
    </w:rPr>
  </w:style>
  <w:style w:type="paragraph" w:customStyle="1" w:styleId="Indeks">
    <w:name w:val="Indeks"/>
    <w:basedOn w:val="Normalny"/>
    <w:pPr>
      <w:suppressLineNumbers/>
      <w:suppressAutoHyphens/>
    </w:pPr>
    <w:rPr>
      <w:rFonts w:eastAsia="SimSun" w:cs="Tahoma"/>
      <w:sz w:val="20"/>
      <w:szCs w:val="20"/>
      <w:lang w:eastAsia="ar-SA"/>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umPar2">
    <w:name w:val="NumPar 2"/>
    <w:basedOn w:val="Normalny"/>
    <w:next w:val="Text1"/>
    <w:pPr>
      <w:numPr>
        <w:ilvl w:val="1"/>
        <w:numId w:val="3"/>
      </w:numPr>
      <w:tabs>
        <w:tab w:val="left" w:pos="850"/>
      </w:tabs>
      <w:spacing w:before="120" w:after="120"/>
      <w:jc w:val="both"/>
    </w:pPr>
    <w:rPr>
      <w:rFonts w:eastAsia="Calibri"/>
      <w:szCs w:val="22"/>
      <w:lang w:eastAsia="en-GB"/>
    </w:rPr>
  </w:style>
  <w:style w:type="paragraph" w:customStyle="1" w:styleId="redniasiatka1akcent21">
    <w:name w:val="Średnia siatka 1 — akcent 21"/>
    <w:basedOn w:val="Normalny"/>
    <w:qFormat/>
    <w:pPr>
      <w:suppressAutoHyphens/>
      <w:ind w:left="708"/>
    </w:pPr>
    <w:rPr>
      <w:rFonts w:eastAsia="SimSun"/>
      <w:sz w:val="20"/>
      <w:szCs w:val="20"/>
      <w:lang w:eastAsia="ar-SA"/>
    </w:rPr>
  </w:style>
  <w:style w:type="paragraph" w:customStyle="1" w:styleId="NumPar4">
    <w:name w:val="NumPar 4"/>
    <w:basedOn w:val="Normalny"/>
    <w:next w:val="Text1"/>
    <w:pPr>
      <w:numPr>
        <w:ilvl w:val="3"/>
        <w:numId w:val="3"/>
      </w:numPr>
      <w:tabs>
        <w:tab w:val="left" w:pos="850"/>
      </w:tabs>
      <w:spacing w:before="120" w:after="120"/>
      <w:jc w:val="both"/>
    </w:pPr>
    <w:rPr>
      <w:rFonts w:eastAsia="Calibri"/>
      <w:szCs w:val="22"/>
      <w:lang w:eastAsia="en-GB"/>
    </w:rPr>
  </w:style>
  <w:style w:type="paragraph" w:customStyle="1" w:styleId="Point0">
    <w:name w:val="Point 0"/>
    <w:basedOn w:val="Normalny"/>
    <w:pPr>
      <w:spacing w:before="120" w:after="120"/>
      <w:ind w:left="850" w:hanging="850"/>
      <w:jc w:val="both"/>
    </w:pPr>
    <w:rPr>
      <w:rFonts w:eastAsia="Calibri"/>
      <w:szCs w:val="22"/>
      <w:lang w:eastAsia="en-GB"/>
    </w:rPr>
  </w:style>
  <w:style w:type="paragraph" w:customStyle="1" w:styleId="Nagwek10">
    <w:name w:val="Nagłówek1"/>
    <w:basedOn w:val="Normalny"/>
    <w:next w:val="Tekstpodstawowy"/>
    <w:pPr>
      <w:keepNext/>
      <w:suppressAutoHyphens/>
      <w:spacing w:before="240" w:after="120"/>
    </w:pPr>
    <w:rPr>
      <w:rFonts w:ascii="Arial" w:eastAsia="Arial Unicode MS" w:hAnsi="Arial" w:cs="Tahoma"/>
      <w:sz w:val="28"/>
      <w:szCs w:val="28"/>
      <w:lang w:eastAsia="ar-SA"/>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textAlignment w:val="center"/>
    </w:pPr>
    <w:rPr>
      <w:rFonts w:eastAsia="SimSun"/>
      <w:sz w:val="16"/>
      <w:szCs w:val="16"/>
    </w:rPr>
  </w:style>
  <w:style w:type="paragraph" w:customStyle="1" w:styleId="Akapitzlist1">
    <w:name w:val="Akapit z listą1"/>
    <w:basedOn w:val="Normalny"/>
    <w:uiPriority w:val="99"/>
    <w:pPr>
      <w:suppressAutoHyphens/>
      <w:spacing w:after="200" w:line="276" w:lineRule="auto"/>
      <w:ind w:left="720"/>
    </w:pPr>
    <w:rPr>
      <w:rFonts w:ascii="Calibri" w:eastAsia="SimSun" w:hAnsi="Calibri" w:cs="Calibri"/>
      <w:kern w:val="1"/>
      <w:sz w:val="22"/>
      <w:szCs w:val="22"/>
      <w:lang w:eastAsia="ar-SA"/>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eastAsia="SimSun"/>
      <w:b/>
      <w:bCs/>
      <w:color w:val="333333"/>
      <w:sz w:val="14"/>
      <w:szCs w:val="14"/>
    </w:rPr>
  </w:style>
  <w:style w:type="paragraph" w:customStyle="1" w:styleId="Liniapozioma">
    <w:name w:val="Linia pozioma"/>
    <w:basedOn w:val="Normalny"/>
    <w:next w:val="Tekstpodstawowy"/>
    <w:pPr>
      <w:suppressLineNumbers/>
      <w:pBdr>
        <w:bottom w:val="double" w:sz="0" w:space="0" w:color="808080"/>
      </w:pBdr>
      <w:suppressAutoHyphens/>
      <w:spacing w:after="283"/>
    </w:pPr>
    <w:rPr>
      <w:rFonts w:eastAsia="SimSun"/>
      <w:sz w:val="12"/>
      <w:szCs w:val="12"/>
      <w:lang w:eastAsia="ar-SA"/>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pacing w:before="100" w:beforeAutospacing="1" w:after="100" w:afterAutospacing="1"/>
      <w:jc w:val="center"/>
      <w:textAlignment w:val="center"/>
    </w:pPr>
    <w:rPr>
      <w:rFonts w:eastAsia="SimSun"/>
      <w:b/>
      <w:bCs/>
      <w:sz w:val="14"/>
      <w:szCs w:val="14"/>
    </w:rPr>
  </w:style>
  <w:style w:type="paragraph" w:customStyle="1" w:styleId="xl72">
    <w:name w:val="xl72"/>
    <w:basedOn w:val="Normalny"/>
    <w:pPr>
      <w:pBdr>
        <w:bottom w:val="single" w:sz="4" w:space="0" w:color="000000"/>
      </w:pBdr>
      <w:shd w:val="clear" w:color="FFFFFF" w:fill="FFFFFF"/>
      <w:spacing w:before="100" w:beforeAutospacing="1" w:after="100" w:afterAutospacing="1"/>
      <w:textAlignment w:val="center"/>
    </w:pPr>
    <w:rPr>
      <w:rFonts w:eastAsia="SimSun"/>
      <w:b/>
      <w:bCs/>
    </w:rPr>
  </w:style>
  <w:style w:type="paragraph" w:customStyle="1" w:styleId="SIWZtekst">
    <w:name w:val="SIWZ_tekst"/>
    <w:basedOn w:val="Normalny"/>
    <w:link w:val="SIWZtekstZnak"/>
    <w:pPr>
      <w:tabs>
        <w:tab w:val="left" w:pos="720"/>
      </w:tabs>
      <w:spacing w:before="240" w:line="360" w:lineRule="auto"/>
      <w:jc w:val="both"/>
    </w:pPr>
    <w:rPr>
      <w:rFonts w:ascii="Arial" w:eastAsia="SimSun" w:hAnsi="Arial" w:cs="Arial"/>
      <w:sz w:val="22"/>
      <w:szCs w:val="22"/>
      <w:lang w:eastAsia="ar-SA"/>
    </w:rPr>
  </w:style>
  <w:style w:type="paragraph" w:customStyle="1" w:styleId="Teksttreci1">
    <w:name w:val="Tekst treści1"/>
    <w:basedOn w:val="Normalny"/>
    <w:link w:val="Teksttreci"/>
    <w:pPr>
      <w:shd w:val="clear" w:color="auto" w:fill="FFFFFF"/>
      <w:spacing w:after="600" w:line="173" w:lineRule="exact"/>
      <w:ind w:hanging="420"/>
    </w:pPr>
    <w:rPr>
      <w:rFonts w:ascii="Century Gothic" w:eastAsia="SimSun" w:hAnsi="Century Gothic" w:cs="Century Gothic"/>
      <w:sz w:val="17"/>
      <w:szCs w:val="17"/>
    </w:rPr>
  </w:style>
  <w:style w:type="paragraph" w:customStyle="1" w:styleId="Style21">
    <w:name w:val="Style21"/>
    <w:basedOn w:val="Normalny"/>
    <w:uiPriority w:val="99"/>
    <w:pPr>
      <w:widowControl w:val="0"/>
      <w:autoSpaceDE w:val="0"/>
      <w:autoSpaceDN w:val="0"/>
      <w:adjustRightInd w:val="0"/>
      <w:spacing w:line="293" w:lineRule="exact"/>
      <w:jc w:val="center"/>
    </w:pPr>
    <w:rPr>
      <w:rFonts w:eastAsia="SimSun"/>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SimSun"/>
      <w:sz w:val="16"/>
      <w:szCs w:val="16"/>
    </w:rPr>
  </w:style>
  <w:style w:type="paragraph" w:customStyle="1" w:styleId="Style2">
    <w:name w:val="Style2"/>
    <w:basedOn w:val="Normalny"/>
    <w:uiPriority w:val="99"/>
    <w:pPr>
      <w:widowControl w:val="0"/>
      <w:autoSpaceDE w:val="0"/>
      <w:autoSpaceDN w:val="0"/>
      <w:adjustRightInd w:val="0"/>
    </w:pPr>
    <w:rPr>
      <w:rFonts w:eastAsia="SimSun"/>
    </w:rPr>
  </w:style>
  <w:style w:type="paragraph" w:styleId="Akapitzlist">
    <w:name w:val="List Paragraph"/>
    <w:basedOn w:val="Normalny"/>
    <w:uiPriority w:val="34"/>
    <w:qFormat/>
    <w:pPr>
      <w:suppressAutoHyphens/>
      <w:ind w:left="720"/>
      <w:contextualSpacing/>
    </w:pPr>
    <w:rPr>
      <w:rFonts w:eastAsia="SimSun"/>
      <w:sz w:val="20"/>
      <w:szCs w:val="20"/>
      <w:lang w:eastAsia="ar-SA"/>
    </w:rPr>
  </w:style>
  <w:style w:type="paragraph" w:customStyle="1" w:styleId="Tekstkomentarza1">
    <w:name w:val="Tekst komentarza1"/>
    <w:basedOn w:val="Normalny"/>
    <w:pPr>
      <w:suppressAutoHyphens/>
      <w:spacing w:after="200"/>
    </w:pPr>
    <w:rPr>
      <w:rFonts w:ascii="Calibri" w:eastAsia="Calibri" w:hAnsi="Calibri"/>
      <w:sz w:val="20"/>
      <w:szCs w:val="20"/>
      <w:lang w:eastAsia="ar-SA"/>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pacing w:before="100" w:beforeAutospacing="1" w:after="100" w:afterAutospacing="1"/>
      <w:jc w:val="center"/>
      <w:textAlignment w:val="center"/>
    </w:pPr>
    <w:rPr>
      <w:rFonts w:eastAsia="SimSun"/>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textAlignment w:val="center"/>
    </w:pPr>
    <w:rPr>
      <w:rFonts w:eastAsia="SimSun"/>
      <w:sz w:val="16"/>
      <w:szCs w:val="16"/>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211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2042431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06BC-35EB-47EC-B43F-122B58CC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9771</Words>
  <Characters>58629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2</cp:revision>
  <cp:lastPrinted>2022-06-08T06:49:00Z</cp:lastPrinted>
  <dcterms:created xsi:type="dcterms:W3CDTF">2022-07-19T17:41:00Z</dcterms:created>
  <dcterms:modified xsi:type="dcterms:W3CDTF">2022-07-19T17:41:00Z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