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2526" w:rsidRDefault="008D2526" w:rsidP="00D963A6">
      <w:pPr>
        <w:shd w:val="clear" w:color="auto" w:fill="FFFFFF"/>
      </w:pPr>
    </w:p>
    <w:p w:rsidR="009802DC" w:rsidRDefault="008F795A" w:rsidP="00E6481D">
      <w:pPr>
        <w:shd w:val="clear" w:color="auto" w:fill="AEAAAA" w:themeFill="background2" w:themeFillShade="BF"/>
        <w:spacing w:after="120"/>
        <w:ind w:right="-314"/>
        <w:rPr>
          <w:rFonts w:ascii="Arial Black" w:hAnsi="Arial Black" w:cs="Arial Black"/>
          <w:caps/>
          <w:lang w:val="fr-FR" w:eastAsia="fr-FR"/>
        </w:rPr>
      </w:pPr>
      <w:r>
        <w:rPr>
          <w:rFonts w:ascii="Arial Black" w:hAnsi="Arial Black" w:cs="Arial Black"/>
          <w:caps/>
          <w:lang w:val="fr-FR" w:eastAsia="fr-FR"/>
        </w:rPr>
        <w:t>príloha č. 6</w:t>
      </w:r>
    </w:p>
    <w:p w:rsidR="000F453D" w:rsidRPr="00B90291" w:rsidRDefault="000F453D" w:rsidP="000F453D">
      <w:pPr>
        <w:widowControl w:val="0"/>
        <w:tabs>
          <w:tab w:val="left" w:pos="708"/>
        </w:tabs>
        <w:autoSpaceDE w:val="0"/>
        <w:autoSpaceDN w:val="0"/>
        <w:adjustRightInd w:val="0"/>
        <w:jc w:val="both"/>
        <w:rPr>
          <w:rFonts w:ascii="Arial Narrow" w:hAnsi="Arial Narrow" w:cs="Arial"/>
          <w:b/>
          <w:sz w:val="22"/>
          <w:szCs w:val="22"/>
        </w:rPr>
      </w:pPr>
    </w:p>
    <w:tbl>
      <w:tblPr>
        <w:tblW w:w="9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5245"/>
      </w:tblGrid>
      <w:tr w:rsidR="00E6481D" w:rsidTr="00D12A55">
        <w:tc>
          <w:tcPr>
            <w:tcW w:w="396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E6481D" w:rsidRDefault="00E6481D" w:rsidP="00D12A55">
            <w:pPr>
              <w:autoSpaceDE w:val="0"/>
              <w:autoSpaceDN w:val="0"/>
              <w:adjustRightInd w:val="0"/>
              <w:jc w:val="both"/>
              <w:rPr>
                <w:rFonts w:ascii="Calibri" w:hAnsi="Calibri" w:cs="Calibri"/>
                <w:color w:val="000000"/>
              </w:rPr>
            </w:pPr>
            <w:r>
              <w:rPr>
                <w:rFonts w:ascii="Calibri" w:hAnsi="Calibri" w:cs="Calibri"/>
                <w:color w:val="000000"/>
              </w:rPr>
              <w:t xml:space="preserve">Verejný obstarávateľ </w:t>
            </w:r>
          </w:p>
        </w:tc>
        <w:tc>
          <w:tcPr>
            <w:tcW w:w="5245" w:type="dxa"/>
            <w:tcBorders>
              <w:top w:val="single" w:sz="4" w:space="0" w:color="auto"/>
              <w:left w:val="single" w:sz="4" w:space="0" w:color="auto"/>
              <w:bottom w:val="single" w:sz="4" w:space="0" w:color="auto"/>
              <w:right w:val="single" w:sz="4" w:space="0" w:color="auto"/>
            </w:tcBorders>
          </w:tcPr>
          <w:p w:rsidR="00E6481D" w:rsidRPr="00D900BB" w:rsidRDefault="00E6481D" w:rsidP="00D12A55">
            <w:pPr>
              <w:autoSpaceDE w:val="0"/>
              <w:autoSpaceDN w:val="0"/>
              <w:adjustRightInd w:val="0"/>
              <w:jc w:val="both"/>
              <w:rPr>
                <w:rFonts w:asciiTheme="minorHAnsi" w:hAnsiTheme="minorHAnsi"/>
                <w:b/>
                <w:color w:val="000000"/>
              </w:rPr>
            </w:pPr>
            <w:r>
              <w:rPr>
                <w:rFonts w:asciiTheme="minorHAnsi" w:hAnsiTheme="minorHAnsi"/>
                <w:b/>
                <w:color w:val="000000"/>
              </w:rPr>
              <w:t>Ekover, s. r. o., SNP 34,  053 61 Spišské Vlachy</w:t>
            </w:r>
          </w:p>
        </w:tc>
      </w:tr>
      <w:tr w:rsidR="00E6481D" w:rsidTr="00D12A55">
        <w:trPr>
          <w:trHeight w:val="224"/>
        </w:trPr>
        <w:tc>
          <w:tcPr>
            <w:tcW w:w="396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E6481D" w:rsidRDefault="00E6481D" w:rsidP="00D12A55">
            <w:pPr>
              <w:autoSpaceDE w:val="0"/>
              <w:autoSpaceDN w:val="0"/>
              <w:adjustRightInd w:val="0"/>
              <w:jc w:val="both"/>
              <w:rPr>
                <w:rFonts w:ascii="Calibri" w:hAnsi="Calibri" w:cs="Calibri"/>
                <w:color w:val="000000"/>
              </w:rPr>
            </w:pPr>
            <w:r>
              <w:rPr>
                <w:rFonts w:ascii="Calibri" w:hAnsi="Calibri" w:cs="Calibri"/>
                <w:lang w:eastAsia="ar-SA"/>
              </w:rPr>
              <w:t>Názov predmetu zákazky</w:t>
            </w:r>
          </w:p>
        </w:tc>
        <w:tc>
          <w:tcPr>
            <w:tcW w:w="5245" w:type="dxa"/>
            <w:tcBorders>
              <w:top w:val="single" w:sz="4" w:space="0" w:color="auto"/>
              <w:left w:val="single" w:sz="4" w:space="0" w:color="auto"/>
              <w:bottom w:val="single" w:sz="4" w:space="0" w:color="auto"/>
              <w:right w:val="single" w:sz="4" w:space="0" w:color="auto"/>
            </w:tcBorders>
          </w:tcPr>
          <w:p w:rsidR="00E6481D" w:rsidRPr="00D900BB" w:rsidRDefault="00E6481D" w:rsidP="00D12A55">
            <w:pPr>
              <w:tabs>
                <w:tab w:val="left" w:pos="0"/>
                <w:tab w:val="left" w:pos="950"/>
              </w:tabs>
              <w:rPr>
                <w:rFonts w:asciiTheme="minorHAnsi" w:hAnsiTheme="minorHAnsi"/>
                <w:b/>
              </w:rPr>
            </w:pPr>
            <w:r>
              <w:rPr>
                <w:rFonts w:asciiTheme="minorHAnsi" w:hAnsiTheme="minorHAnsi"/>
                <w:b/>
              </w:rPr>
              <w:t>Strojné vybavenie kompostárne</w:t>
            </w:r>
          </w:p>
        </w:tc>
      </w:tr>
    </w:tbl>
    <w:p w:rsidR="0082639A" w:rsidRDefault="0082639A" w:rsidP="001B1379">
      <w:pPr>
        <w:jc w:val="center"/>
        <w:rPr>
          <w:sz w:val="30"/>
          <w:szCs w:val="30"/>
        </w:rPr>
      </w:pPr>
    </w:p>
    <w:p w:rsidR="00C3192B" w:rsidRDefault="00C3192B" w:rsidP="001B1379">
      <w:pPr>
        <w:jc w:val="center"/>
        <w:rPr>
          <w:rFonts w:ascii="Arial Narrow" w:hAnsi="Arial Narrow"/>
          <w:sz w:val="30"/>
          <w:szCs w:val="30"/>
        </w:rPr>
      </w:pPr>
    </w:p>
    <w:p w:rsidR="001B1379" w:rsidRPr="001D21FD" w:rsidRDefault="001B1379" w:rsidP="001B1379">
      <w:pPr>
        <w:jc w:val="center"/>
        <w:rPr>
          <w:rFonts w:ascii="Arial Narrow" w:hAnsi="Arial Narrow"/>
        </w:rPr>
      </w:pPr>
      <w:r w:rsidRPr="001D21FD">
        <w:rPr>
          <w:rFonts w:ascii="Arial Narrow" w:hAnsi="Arial Narrow"/>
          <w:sz w:val="30"/>
          <w:szCs w:val="30"/>
        </w:rPr>
        <w:t>JEDNOTNÝ EURÓPSKY DOKUMENT – FORMULÁR v.1.00</w:t>
      </w:r>
    </w:p>
    <w:p w:rsidR="001B1379" w:rsidRPr="001D21FD" w:rsidRDefault="001B1379" w:rsidP="001B1379">
      <w:pPr>
        <w:rPr>
          <w:rFonts w:ascii="Arial Narrow" w:hAnsi="Arial Narrow"/>
        </w:rPr>
      </w:pPr>
    </w:p>
    <w:p w:rsidR="001B1379" w:rsidRPr="001D21FD" w:rsidRDefault="001B1379" w:rsidP="001B1379">
      <w:pPr>
        <w:jc w:val="center"/>
        <w:rPr>
          <w:rFonts w:ascii="Arial Narrow" w:hAnsi="Arial Narrow"/>
          <w:b/>
        </w:rPr>
      </w:pPr>
      <w:r w:rsidRPr="001D21FD">
        <w:rPr>
          <w:rFonts w:ascii="Arial Narrow" w:hAnsi="Arial Narrow"/>
          <w:b/>
        </w:rPr>
        <w:t>Časť I : Informácie týkajúce sa postupu verejného obstarávania a verejného obstarávateľa alebo obstarávateľa</w:t>
      </w:r>
    </w:p>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52133E">
        <w:trPr>
          <w:trHeight w:val="3264"/>
        </w:trPr>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V prípade postupov verejného obstarávania, v ktorých bola výzva na súťaž uverejnená v </w:t>
            </w:r>
            <w:r w:rsidRPr="001D21FD">
              <w:rPr>
                <w:rFonts w:ascii="Arial Narrow" w:hAnsi="Arial Narrow"/>
                <w:i/>
              </w:rPr>
              <w:t>Úradnom vestníku Európskej únie</w:t>
            </w:r>
            <w:r w:rsidRPr="001D21FD">
              <w:rPr>
                <w:rFonts w:ascii="Arial Narrow" w:hAnsi="Arial Narrow"/>
              </w:rPr>
              <w:t>, sa informácie požadované v časti I zobrazia automaticky za predpokladu, že na vytvorenie a vyplnenie jednotného európskeho dokumentu pre obstarávanie sa použije elektronická služba jednotného európskeho dokumentu pre obstarávanie</w:t>
            </w:r>
            <w:r w:rsidRPr="001D21FD">
              <w:rPr>
                <w:rStyle w:val="Odkaznapoznmkupodiarou"/>
                <w:rFonts w:ascii="Arial Narrow" w:hAnsi="Arial Narrow"/>
              </w:rPr>
              <w:footnoteReference w:id="1"/>
            </w:r>
            <w:r w:rsidRPr="001D21FD">
              <w:rPr>
                <w:rFonts w:ascii="Arial Narrow" w:hAnsi="Arial Narrow"/>
              </w:rPr>
              <w:t>. Referenčné číslo príslušného oznámenia</w:t>
            </w:r>
            <w:r w:rsidRPr="001D21FD">
              <w:rPr>
                <w:rStyle w:val="Odkaznapoznmkupodiarou"/>
                <w:rFonts w:ascii="Arial Narrow" w:hAnsi="Arial Narrow"/>
              </w:rPr>
              <w:footnoteReference w:id="2"/>
            </w:r>
            <w:r w:rsidRPr="001D21FD">
              <w:rPr>
                <w:rFonts w:ascii="Arial Narrow" w:hAnsi="Arial Narrow"/>
              </w:rPr>
              <w:t xml:space="preserve"> uverejneného v Úradnom vestníku Európskej únie :</w:t>
            </w:r>
          </w:p>
          <w:p w:rsidR="001B1379" w:rsidRPr="001D21FD" w:rsidRDefault="001B1379" w:rsidP="000304F2">
            <w:pPr>
              <w:jc w:val="both"/>
              <w:rPr>
                <w:rFonts w:ascii="Arial Narrow" w:hAnsi="Arial Narrow"/>
              </w:rPr>
            </w:pPr>
          </w:p>
          <w:p w:rsidR="001B1379" w:rsidRPr="004A13BB" w:rsidRDefault="001B1379" w:rsidP="000304F2">
            <w:pPr>
              <w:jc w:val="both"/>
              <w:rPr>
                <w:rFonts w:ascii="Arial Narrow" w:hAnsi="Arial Narrow"/>
              </w:rPr>
            </w:pPr>
            <w:r w:rsidRPr="004A13BB">
              <w:rPr>
                <w:rFonts w:ascii="Arial Narrow" w:hAnsi="Arial Narrow"/>
              </w:rPr>
              <w:t xml:space="preserve">Ú. v. EÚ S číslo </w:t>
            </w:r>
            <w:r w:rsidR="00182E0F">
              <w:rPr>
                <w:rFonts w:ascii="Arial Narrow" w:hAnsi="Arial Narrow"/>
              </w:rPr>
              <w:t>2023/S 118 - 369393</w:t>
            </w:r>
            <w:r w:rsidRPr="004A13BB">
              <w:rPr>
                <w:rFonts w:ascii="Arial Narrow" w:hAnsi="Arial Narrow"/>
              </w:rPr>
              <w:t xml:space="preserve">, dátum </w:t>
            </w:r>
            <w:r w:rsidR="00182E0F">
              <w:rPr>
                <w:rFonts w:ascii="Arial Narrow" w:hAnsi="Arial Narrow"/>
              </w:rPr>
              <w:t>21.06.2023</w:t>
            </w:r>
          </w:p>
          <w:p w:rsidR="001B1379" w:rsidRPr="004A13BB" w:rsidRDefault="001B1379" w:rsidP="000304F2">
            <w:pPr>
              <w:jc w:val="both"/>
              <w:rPr>
                <w:rFonts w:ascii="Arial Narrow" w:hAnsi="Arial Narrow"/>
              </w:rPr>
            </w:pPr>
          </w:p>
          <w:p w:rsidR="001B1379" w:rsidRPr="004A13BB" w:rsidRDefault="001B1379" w:rsidP="000304F2">
            <w:pPr>
              <w:jc w:val="both"/>
              <w:rPr>
                <w:rFonts w:ascii="Arial Narrow" w:hAnsi="Arial Narrow"/>
              </w:rPr>
            </w:pPr>
            <w:r w:rsidRPr="004A13BB">
              <w:rPr>
                <w:rFonts w:ascii="Arial Narrow" w:hAnsi="Arial Narrow"/>
              </w:rPr>
              <w:t>Ak v </w:t>
            </w:r>
            <w:r w:rsidRPr="004A13BB">
              <w:rPr>
                <w:rFonts w:ascii="Arial Narrow" w:hAnsi="Arial Narrow"/>
                <w:i/>
              </w:rPr>
              <w:t>Úradnom vestníku Európskej únie</w:t>
            </w:r>
            <w:r w:rsidRPr="004A13BB">
              <w:rPr>
                <w:rFonts w:ascii="Arial Narrow" w:hAnsi="Arial Narrow"/>
              </w:rPr>
              <w:t xml:space="preserve"> nebola uverejnená žiadna výzva na súťaž, verejný obstarávateľ alebo obstarávateľ musí vyplniť informácie umožňujúce jednoznačnú identifikáciu postupu verejného obstarávania.</w:t>
            </w:r>
          </w:p>
          <w:p w:rsidR="001B1379" w:rsidRPr="004A13BB" w:rsidRDefault="001B1379" w:rsidP="000304F2">
            <w:pPr>
              <w:jc w:val="both"/>
              <w:rPr>
                <w:rFonts w:ascii="Arial Narrow" w:hAnsi="Arial Narrow"/>
              </w:rPr>
            </w:pPr>
          </w:p>
          <w:p w:rsidR="00C92A60" w:rsidRPr="001D21FD" w:rsidRDefault="001B1379" w:rsidP="00E6481D">
            <w:pPr>
              <w:jc w:val="both"/>
              <w:rPr>
                <w:rFonts w:ascii="Arial Narrow" w:hAnsi="Arial Narrow"/>
              </w:rPr>
            </w:pPr>
            <w:r w:rsidRPr="004A13BB">
              <w:rPr>
                <w:rFonts w:ascii="Arial Narrow" w:hAnsi="Arial Narrow"/>
              </w:rPr>
              <w:t>V prípade, keď nie je potrebné uverejnenie oznámenia v </w:t>
            </w:r>
            <w:r w:rsidRPr="004A13BB">
              <w:rPr>
                <w:rFonts w:ascii="Arial Narrow" w:hAnsi="Arial Narrow"/>
                <w:i/>
              </w:rPr>
              <w:t>Úradnom vestníku Európskej únie</w:t>
            </w:r>
            <w:r w:rsidRPr="004A13BB">
              <w:rPr>
                <w:rFonts w:ascii="Arial Narrow" w:hAnsi="Arial Narrow"/>
              </w:rPr>
              <w:t xml:space="preserve">, uveďte ďalšie informácie umožňujúce jednoznačnú identifikáciu postupu verejného obstarávania (napr. odkaz na uverejnenie na vnútroštátnej úrovni). </w:t>
            </w:r>
          </w:p>
        </w:tc>
      </w:tr>
    </w:tbl>
    <w:p w:rsidR="001B1379" w:rsidRPr="001D21FD" w:rsidRDefault="001B1379" w:rsidP="001B1379">
      <w:pPr>
        <w:rPr>
          <w:rFonts w:ascii="Arial Narrow" w:hAnsi="Arial Narrow"/>
        </w:rPr>
      </w:pPr>
    </w:p>
    <w:p w:rsidR="001B1379" w:rsidRPr="001D21FD" w:rsidRDefault="001B1379" w:rsidP="001B1379">
      <w:pPr>
        <w:jc w:val="center"/>
        <w:rPr>
          <w:rFonts w:ascii="Arial Narrow" w:hAnsi="Arial Narrow"/>
        </w:rPr>
      </w:pPr>
      <w:r w:rsidRPr="001D21FD">
        <w:rPr>
          <w:rFonts w:ascii="Arial Narrow" w:hAnsi="Arial Narrow"/>
        </w:rPr>
        <w:t>INFORMÁCIE O POSTUPE VEREJNÉHO OBSTARÁVANIA</w:t>
      </w:r>
    </w:p>
    <w:p w:rsidR="001B1379" w:rsidRPr="001D21FD" w:rsidRDefault="001B1379" w:rsidP="001B1379">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0304F2">
        <w:trPr>
          <w:trHeight w:val="1182"/>
        </w:trPr>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4989"/>
      </w:tblGrid>
      <w:tr w:rsidR="001B1379" w:rsidRPr="001D21FD" w:rsidTr="000304F2">
        <w:trPr>
          <w:trHeight w:val="292"/>
        </w:trPr>
        <w:tc>
          <w:tcPr>
            <w:tcW w:w="4870" w:type="dxa"/>
          </w:tcPr>
          <w:p w:rsidR="001B1379" w:rsidRPr="001D21FD" w:rsidRDefault="001B1379" w:rsidP="000304F2">
            <w:pPr>
              <w:jc w:val="both"/>
              <w:rPr>
                <w:rFonts w:ascii="Arial Narrow" w:hAnsi="Arial Narrow"/>
                <w:b/>
              </w:rPr>
            </w:pPr>
            <w:r w:rsidRPr="001D21FD">
              <w:rPr>
                <w:rFonts w:ascii="Arial Narrow" w:hAnsi="Arial Narrow"/>
                <w:b/>
              </w:rPr>
              <w:t>Identifikácia obstarávateľa</w:t>
            </w:r>
            <w:r w:rsidRPr="001D21FD">
              <w:rPr>
                <w:rStyle w:val="Odkaznapoznmkupodiarou"/>
                <w:rFonts w:ascii="Arial Narrow" w:hAnsi="Arial Narrow"/>
                <w:b/>
              </w:rPr>
              <w:footnoteReference w:id="3"/>
            </w:r>
          </w:p>
        </w:tc>
        <w:tc>
          <w:tcPr>
            <w:tcW w:w="4310" w:type="dxa"/>
          </w:tcPr>
          <w:p w:rsidR="001B1379" w:rsidRPr="001D21FD" w:rsidRDefault="001B1379" w:rsidP="000304F2">
            <w:pPr>
              <w:rPr>
                <w:rFonts w:ascii="Arial Narrow" w:hAnsi="Arial Narrow"/>
                <w:b/>
              </w:rPr>
            </w:pPr>
            <w:r w:rsidRPr="001D21FD">
              <w:rPr>
                <w:rFonts w:ascii="Arial Narrow" w:hAnsi="Arial Narrow"/>
                <w:b/>
              </w:rPr>
              <w:t>Odpoveď:</w:t>
            </w:r>
          </w:p>
        </w:tc>
      </w:tr>
      <w:tr w:rsidR="001B1379" w:rsidRPr="001D21FD" w:rsidTr="000304F2">
        <w:trPr>
          <w:trHeight w:val="292"/>
        </w:trPr>
        <w:tc>
          <w:tcPr>
            <w:tcW w:w="4870" w:type="dxa"/>
          </w:tcPr>
          <w:p w:rsidR="001B1379" w:rsidRPr="001D21FD" w:rsidRDefault="001B1379" w:rsidP="000304F2">
            <w:pPr>
              <w:jc w:val="both"/>
              <w:rPr>
                <w:rFonts w:ascii="Arial Narrow" w:hAnsi="Arial Narrow"/>
              </w:rPr>
            </w:pPr>
            <w:r w:rsidRPr="001D21FD">
              <w:rPr>
                <w:rFonts w:ascii="Arial Narrow" w:hAnsi="Arial Narrow"/>
              </w:rPr>
              <w:t xml:space="preserve">Názov: </w:t>
            </w:r>
          </w:p>
        </w:tc>
        <w:tc>
          <w:tcPr>
            <w:tcW w:w="4310" w:type="dxa"/>
          </w:tcPr>
          <w:p w:rsidR="008F795A" w:rsidRPr="008F795A" w:rsidRDefault="00E6481D" w:rsidP="008F795A">
            <w:pPr>
              <w:autoSpaceDE w:val="0"/>
              <w:snapToGrid w:val="0"/>
              <w:spacing w:line="276" w:lineRule="auto"/>
              <w:rPr>
                <w:rFonts w:asciiTheme="minorHAnsi" w:hAnsiTheme="minorHAnsi"/>
                <w:b/>
                <w:color w:val="000000"/>
              </w:rPr>
            </w:pPr>
            <w:r>
              <w:rPr>
                <w:rFonts w:asciiTheme="minorHAnsi" w:hAnsiTheme="minorHAnsi"/>
                <w:b/>
                <w:color w:val="000000"/>
              </w:rPr>
              <w:t xml:space="preserve">Ekover, s. r. o. </w:t>
            </w:r>
            <w:r w:rsidR="00C3192B">
              <w:rPr>
                <w:rFonts w:asciiTheme="minorHAnsi" w:hAnsiTheme="minorHAnsi"/>
                <w:b/>
                <w:color w:val="000000"/>
              </w:rPr>
              <w:t>SNP 34, 053 61 Spišské Vlachy</w:t>
            </w:r>
          </w:p>
          <w:p w:rsidR="00FC1F66" w:rsidRPr="008F795A" w:rsidRDefault="004069EB" w:rsidP="004069EB">
            <w:pPr>
              <w:rPr>
                <w:rFonts w:asciiTheme="minorHAnsi" w:hAnsiTheme="minorHAnsi" w:cstheme="minorHAnsi"/>
              </w:rPr>
            </w:pPr>
            <w:r w:rsidRPr="008F795A">
              <w:rPr>
                <w:rFonts w:asciiTheme="minorHAnsi" w:hAnsiTheme="minorHAnsi" w:cstheme="minorHAnsi"/>
              </w:rPr>
              <w:t>IČO</w:t>
            </w:r>
            <w:r w:rsidR="00FC1F66" w:rsidRPr="008F795A">
              <w:rPr>
                <w:rFonts w:asciiTheme="minorHAnsi" w:hAnsiTheme="minorHAnsi" w:cstheme="minorHAnsi"/>
              </w:rPr>
              <w:t xml:space="preserve">: </w:t>
            </w:r>
            <w:r w:rsidR="00E6481D">
              <w:rPr>
                <w:rFonts w:asciiTheme="minorHAnsi" w:hAnsiTheme="minorHAnsi" w:cstheme="minorHAnsi"/>
              </w:rPr>
              <w:t>31 691 021</w:t>
            </w:r>
            <w:r w:rsidR="008F795A" w:rsidRPr="008F795A">
              <w:rPr>
                <w:rFonts w:asciiTheme="minorHAnsi" w:hAnsiTheme="minorHAnsi" w:cs="Arial"/>
                <w:color w:val="333333"/>
                <w:shd w:val="clear" w:color="auto" w:fill="FFFFFF"/>
              </w:rPr>
              <w:t xml:space="preserve"> </w:t>
            </w:r>
          </w:p>
          <w:p w:rsidR="000D4011" w:rsidRPr="008F795A" w:rsidRDefault="004069EB" w:rsidP="004069EB">
            <w:pPr>
              <w:rPr>
                <w:rFonts w:asciiTheme="minorHAnsi" w:hAnsiTheme="minorHAnsi" w:cstheme="minorHAnsi"/>
                <w:b/>
                <w:bCs/>
              </w:rPr>
            </w:pPr>
            <w:r w:rsidRPr="008F795A">
              <w:rPr>
                <w:rFonts w:asciiTheme="minorHAnsi" w:hAnsiTheme="minorHAnsi" w:cstheme="minorHAnsi"/>
                <w:b/>
                <w:bCs/>
              </w:rPr>
              <w:t xml:space="preserve">Adresa stránky profilu kupujúceho (URL): </w:t>
            </w:r>
          </w:p>
          <w:p w:rsidR="008F795A" w:rsidRPr="008F795A" w:rsidRDefault="00182E0F" w:rsidP="008F795A">
            <w:pPr>
              <w:snapToGrid w:val="0"/>
              <w:jc w:val="both"/>
              <w:rPr>
                <w:rFonts w:asciiTheme="minorHAnsi" w:hAnsiTheme="minorHAnsi" w:cs="Calibri"/>
              </w:rPr>
            </w:pPr>
            <w:hyperlink r:id="rId8" w:history="1">
              <w:r w:rsidR="00C3192B" w:rsidRPr="00850AE9">
                <w:rPr>
                  <w:rStyle w:val="Hypertextovprepojenie"/>
                  <w:rFonts w:asciiTheme="minorHAnsi" w:hAnsiTheme="minorHAnsi" w:cs="Calibri"/>
                </w:rPr>
                <w:t>https://www.uvo.gov.sk/vyhladavanie-profilov/detail/</w:t>
              </w:r>
            </w:hyperlink>
            <w:r w:rsidR="00E6481D">
              <w:rPr>
                <w:rStyle w:val="Hypertextovprepojenie"/>
                <w:rFonts w:asciiTheme="minorHAnsi" w:hAnsiTheme="minorHAnsi" w:cs="Calibri"/>
              </w:rPr>
              <w:t>12909</w:t>
            </w:r>
          </w:p>
          <w:p w:rsidR="008F795A" w:rsidRPr="008F795A" w:rsidRDefault="008F795A" w:rsidP="004069EB">
            <w:pPr>
              <w:rPr>
                <w:rFonts w:asciiTheme="minorHAnsi" w:hAnsiTheme="minorHAnsi" w:cstheme="minorHAnsi"/>
              </w:rPr>
            </w:pPr>
          </w:p>
          <w:p w:rsidR="001B0B50" w:rsidRPr="008F795A" w:rsidRDefault="000D4011" w:rsidP="004069EB">
            <w:pPr>
              <w:rPr>
                <w:rFonts w:asciiTheme="minorHAnsi" w:hAnsiTheme="minorHAnsi" w:cstheme="minorHAnsi"/>
              </w:rPr>
            </w:pPr>
            <w:r w:rsidRPr="008F795A">
              <w:rPr>
                <w:rFonts w:asciiTheme="minorHAnsi" w:hAnsiTheme="minorHAnsi" w:cstheme="minorHAnsi"/>
              </w:rPr>
              <w:t>A</w:t>
            </w:r>
            <w:r w:rsidR="001B0B50" w:rsidRPr="008F795A">
              <w:rPr>
                <w:rFonts w:asciiTheme="minorHAnsi" w:hAnsiTheme="minorHAnsi" w:cstheme="minorHAnsi"/>
              </w:rPr>
              <w:t xml:space="preserve">dresa na ktorej </w:t>
            </w:r>
            <w:r w:rsidRPr="008F795A">
              <w:rPr>
                <w:rFonts w:asciiTheme="minorHAnsi" w:hAnsiTheme="minorHAnsi" w:cstheme="minorHAnsi"/>
              </w:rPr>
              <w:t>sa predkladajú ponuky</w:t>
            </w:r>
            <w:r w:rsidR="001B0B50" w:rsidRPr="008F795A">
              <w:rPr>
                <w:rFonts w:asciiTheme="minorHAnsi" w:hAnsiTheme="minorHAnsi" w:cstheme="minorHAnsi"/>
              </w:rPr>
              <w:t xml:space="preserve">: </w:t>
            </w:r>
          </w:p>
          <w:p w:rsidR="00FC1F66" w:rsidRPr="008F795A" w:rsidRDefault="00182E0F" w:rsidP="00FC1F66">
            <w:pPr>
              <w:widowControl w:val="0"/>
              <w:tabs>
                <w:tab w:val="clear" w:pos="2160"/>
                <w:tab w:val="clear" w:pos="2880"/>
                <w:tab w:val="clear" w:pos="4500"/>
                <w:tab w:val="left" w:pos="567"/>
              </w:tabs>
              <w:suppressAutoHyphens/>
              <w:spacing w:line="276" w:lineRule="auto"/>
              <w:jc w:val="both"/>
              <w:rPr>
                <w:rFonts w:asciiTheme="minorHAnsi" w:hAnsiTheme="minorHAnsi" w:cstheme="minorHAnsi"/>
                <w:lang w:eastAsia="sk-SK"/>
              </w:rPr>
            </w:pPr>
            <w:hyperlink r:id="rId9" w:history="1">
              <w:r w:rsidR="00E6481D" w:rsidRPr="00EA0CAE">
                <w:rPr>
                  <w:rStyle w:val="Hypertextovprepojenie"/>
                  <w:rFonts w:asciiTheme="minorHAnsi" w:hAnsiTheme="minorHAnsi" w:cstheme="minorHAnsi"/>
                  <w:lang w:eastAsia="sk-SK"/>
                </w:rPr>
                <w:t>https://josephine.proebiz.com/sk/tender/29809/summary</w:t>
              </w:r>
            </w:hyperlink>
            <w:r w:rsidR="00FC1F66" w:rsidRPr="008F795A">
              <w:rPr>
                <w:rFonts w:asciiTheme="minorHAnsi" w:hAnsiTheme="minorHAnsi" w:cstheme="minorHAnsi"/>
                <w:lang w:eastAsia="sk-SK"/>
              </w:rPr>
              <w:t xml:space="preserve"> </w:t>
            </w:r>
          </w:p>
          <w:p w:rsidR="004E30AC" w:rsidRPr="008F795A" w:rsidRDefault="004E30AC" w:rsidP="004069EB">
            <w:pPr>
              <w:rPr>
                <w:rFonts w:asciiTheme="minorHAnsi" w:hAnsiTheme="minorHAnsi"/>
              </w:rPr>
            </w:pPr>
          </w:p>
        </w:tc>
      </w:tr>
      <w:tr w:rsidR="001B1379" w:rsidRPr="001D21FD" w:rsidTr="000304F2">
        <w:trPr>
          <w:trHeight w:val="292"/>
        </w:trPr>
        <w:tc>
          <w:tcPr>
            <w:tcW w:w="4870" w:type="dxa"/>
          </w:tcPr>
          <w:p w:rsidR="001B1379" w:rsidRPr="001D21FD" w:rsidRDefault="001B1379" w:rsidP="000304F2">
            <w:pPr>
              <w:jc w:val="both"/>
              <w:rPr>
                <w:rFonts w:ascii="Arial Narrow" w:hAnsi="Arial Narrow"/>
                <w:b/>
              </w:rPr>
            </w:pPr>
            <w:r w:rsidRPr="001D21FD">
              <w:rPr>
                <w:rFonts w:ascii="Arial Narrow" w:hAnsi="Arial Narrow"/>
                <w:b/>
              </w:rPr>
              <w:t>O aké obstarávanie ide?</w:t>
            </w:r>
          </w:p>
        </w:tc>
        <w:tc>
          <w:tcPr>
            <w:tcW w:w="4310" w:type="dxa"/>
          </w:tcPr>
          <w:p w:rsidR="001B1379" w:rsidRPr="008F795A" w:rsidRDefault="001B1379" w:rsidP="00F3709C">
            <w:pPr>
              <w:rPr>
                <w:rFonts w:asciiTheme="minorHAnsi" w:hAnsiTheme="minorHAnsi"/>
                <w:b/>
              </w:rPr>
            </w:pPr>
            <w:r w:rsidRPr="008F795A">
              <w:rPr>
                <w:rFonts w:asciiTheme="minorHAnsi" w:hAnsiTheme="minorHAnsi"/>
                <w:b/>
              </w:rPr>
              <w:t>Odpoveď:</w:t>
            </w:r>
            <w:r w:rsidR="0032002A">
              <w:rPr>
                <w:rFonts w:asciiTheme="minorHAnsi" w:hAnsiTheme="minorHAnsi"/>
                <w:b/>
              </w:rPr>
              <w:t xml:space="preserve"> </w:t>
            </w:r>
            <w:r w:rsidR="00F3709C">
              <w:rPr>
                <w:rFonts w:asciiTheme="minorHAnsi" w:hAnsiTheme="minorHAnsi"/>
                <w:b/>
              </w:rPr>
              <w:t>tovary</w:t>
            </w:r>
          </w:p>
        </w:tc>
      </w:tr>
      <w:tr w:rsidR="001B1379" w:rsidRPr="001D21FD" w:rsidTr="000304F2">
        <w:trPr>
          <w:trHeight w:val="292"/>
        </w:trPr>
        <w:tc>
          <w:tcPr>
            <w:tcW w:w="4870" w:type="dxa"/>
          </w:tcPr>
          <w:p w:rsidR="001B1379" w:rsidRPr="001D21FD" w:rsidRDefault="001B1379" w:rsidP="000304F2">
            <w:pPr>
              <w:jc w:val="both"/>
              <w:rPr>
                <w:rFonts w:ascii="Arial Narrow" w:hAnsi="Arial Narrow"/>
              </w:rPr>
            </w:pPr>
            <w:r w:rsidRPr="001D21FD">
              <w:rPr>
                <w:rFonts w:ascii="Arial Narrow" w:hAnsi="Arial Narrow"/>
              </w:rPr>
              <w:lastRenderedPageBreak/>
              <w:t>Názov alebo skrátený opis obstarávania</w:t>
            </w:r>
            <w:r w:rsidRPr="001D21FD">
              <w:rPr>
                <w:rStyle w:val="Odkaznapoznmkupodiarou"/>
                <w:rFonts w:ascii="Arial Narrow" w:hAnsi="Arial Narrow"/>
              </w:rPr>
              <w:footnoteReference w:id="4"/>
            </w:r>
          </w:p>
        </w:tc>
        <w:tc>
          <w:tcPr>
            <w:tcW w:w="4310" w:type="dxa"/>
          </w:tcPr>
          <w:p w:rsidR="001B1379" w:rsidRPr="0032002A" w:rsidRDefault="00E6481D" w:rsidP="006E420E">
            <w:pPr>
              <w:rPr>
                <w:rFonts w:asciiTheme="minorHAnsi" w:hAnsiTheme="minorHAnsi"/>
                <w:b/>
              </w:rPr>
            </w:pPr>
            <w:r>
              <w:rPr>
                <w:rFonts w:asciiTheme="minorHAnsi" w:hAnsiTheme="minorHAnsi"/>
                <w:b/>
              </w:rPr>
              <w:t>Strojné vybavenie kompostárne</w:t>
            </w:r>
          </w:p>
        </w:tc>
      </w:tr>
      <w:tr w:rsidR="001B1379" w:rsidRPr="001D21FD" w:rsidTr="000304F2">
        <w:trPr>
          <w:trHeight w:val="535"/>
        </w:trPr>
        <w:tc>
          <w:tcPr>
            <w:tcW w:w="4870" w:type="dxa"/>
          </w:tcPr>
          <w:p w:rsidR="001B1379" w:rsidRPr="00AA4FB5" w:rsidRDefault="001B1379" w:rsidP="000304F2">
            <w:pPr>
              <w:jc w:val="both"/>
              <w:rPr>
                <w:rFonts w:ascii="Arial Narrow" w:hAnsi="Arial Narrow"/>
              </w:rPr>
            </w:pPr>
            <w:r w:rsidRPr="00AA4FB5">
              <w:rPr>
                <w:rFonts w:ascii="Arial Narrow" w:hAnsi="Arial Narrow"/>
              </w:rPr>
              <w:t>Evidenčné číslo spisu, ktoré pridelil verejný obstarávateľ alebo obstarávateľ (ak sa uplatňuje)</w:t>
            </w:r>
            <w:r w:rsidRPr="00AA4FB5">
              <w:rPr>
                <w:rStyle w:val="Odkaznapoznmkupodiarou"/>
                <w:rFonts w:ascii="Arial Narrow" w:hAnsi="Arial Narrow"/>
              </w:rPr>
              <w:footnoteReference w:id="5"/>
            </w:r>
            <w:r w:rsidRPr="00AA4FB5">
              <w:rPr>
                <w:rFonts w:ascii="Arial Narrow" w:hAnsi="Arial Narrow"/>
              </w:rPr>
              <w:t>:</w:t>
            </w:r>
          </w:p>
        </w:tc>
        <w:tc>
          <w:tcPr>
            <w:tcW w:w="4310" w:type="dxa"/>
          </w:tcPr>
          <w:p w:rsidR="001B1379" w:rsidRPr="008F795A" w:rsidRDefault="00E6481D" w:rsidP="000304F2">
            <w:pPr>
              <w:rPr>
                <w:rFonts w:asciiTheme="minorHAnsi" w:hAnsiTheme="minorHAnsi"/>
              </w:rPr>
            </w:pPr>
            <w:r>
              <w:rPr>
                <w:rFonts w:asciiTheme="minorHAnsi" w:hAnsiTheme="minorHAnsi"/>
              </w:rPr>
              <w:t>1</w:t>
            </w:r>
            <w:r w:rsidR="008F795A" w:rsidRPr="008F795A">
              <w:rPr>
                <w:rFonts w:asciiTheme="minorHAnsi" w:hAnsiTheme="minorHAnsi"/>
              </w:rPr>
              <w:t>/202</w:t>
            </w:r>
            <w:r w:rsidR="006B3C6E">
              <w:rPr>
                <w:rFonts w:asciiTheme="minorHAnsi" w:hAnsiTheme="minorHAnsi"/>
              </w:rPr>
              <w:t>3</w:t>
            </w:r>
          </w:p>
          <w:p w:rsidR="001B1379" w:rsidRPr="008F795A" w:rsidRDefault="001B1379" w:rsidP="004A13BB">
            <w:pPr>
              <w:rPr>
                <w:rFonts w:asciiTheme="minorHAnsi" w:hAnsiTheme="minorHAnsi"/>
              </w:rPr>
            </w:pPr>
          </w:p>
        </w:tc>
      </w:tr>
    </w:tbl>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0304F2">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Všetky ostatné informácie vo všetkých oddieloch jednotného európskeho dokumentu pre obstarávanie vypĺňa hospodársky subjekt.</w:t>
            </w:r>
          </w:p>
        </w:tc>
      </w:tr>
    </w:tbl>
    <w:p w:rsidR="001B1379" w:rsidRPr="001D21FD" w:rsidRDefault="001B1379" w:rsidP="001B1379">
      <w:pPr>
        <w:rPr>
          <w:rFonts w:ascii="Arial Narrow" w:hAnsi="Arial Narrow"/>
        </w:rPr>
      </w:pPr>
    </w:p>
    <w:p w:rsidR="00553FC0" w:rsidRPr="001D21FD" w:rsidRDefault="00553FC0" w:rsidP="00553FC0">
      <w:pPr>
        <w:jc w:val="center"/>
        <w:rPr>
          <w:rFonts w:ascii="Arial Narrow" w:hAnsi="Arial Narrow"/>
          <w:b/>
        </w:rPr>
      </w:pPr>
      <w:r w:rsidRPr="001D21FD">
        <w:rPr>
          <w:rFonts w:ascii="Arial Narrow" w:hAnsi="Arial Narrow"/>
          <w:b/>
        </w:rPr>
        <w:t>Časť II : Informácie týkajúce sa hospodárskeho subjektu</w:t>
      </w:r>
    </w:p>
    <w:p w:rsidR="00553FC0" w:rsidRPr="001D21FD" w:rsidRDefault="00553FC0" w:rsidP="00553FC0">
      <w:pPr>
        <w:jc w:val="cente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t>A : INFORMÁCIE O HOSPODÁRSKOM SUBJEKTE</w:t>
      </w:r>
    </w:p>
    <w:p w:rsidR="00553FC0" w:rsidRPr="001D21FD" w:rsidRDefault="00553FC0" w:rsidP="00553FC0">
      <w:pPr>
        <w:spacing w:after="160" w:line="259" w:lineRule="auto"/>
        <w:rPr>
          <w:rFonts w:ascii="Arial Narrow" w:hAnsi="Arial Narrow"/>
        </w:rPr>
      </w:pPr>
    </w:p>
    <w:tbl>
      <w:tblPr>
        <w:tblpPr w:leftFromText="141" w:rightFromText="141" w:vertAnchor="text" w:horzAnchor="margin" w:tblpY="-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83"/>
        </w:trPr>
        <w:tc>
          <w:tcPr>
            <w:tcW w:w="4870" w:type="dxa"/>
          </w:tcPr>
          <w:p w:rsidR="00553FC0" w:rsidRPr="001D21FD" w:rsidRDefault="00553FC0" w:rsidP="000304F2">
            <w:pPr>
              <w:rPr>
                <w:rFonts w:ascii="Arial Narrow" w:hAnsi="Arial Narrow"/>
                <w:b/>
              </w:rPr>
            </w:pPr>
            <w:r w:rsidRPr="001D21FD">
              <w:rPr>
                <w:rFonts w:ascii="Arial Narrow" w:hAnsi="Arial Narrow"/>
                <w:b/>
              </w:rPr>
              <w:lastRenderedPageBreak/>
              <w:t>Identifikácia: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83"/>
        </w:trPr>
        <w:tc>
          <w:tcPr>
            <w:tcW w:w="4870" w:type="dxa"/>
          </w:tcPr>
          <w:p w:rsidR="00553FC0" w:rsidRPr="001D21FD" w:rsidRDefault="00553FC0" w:rsidP="000304F2">
            <w:pPr>
              <w:rPr>
                <w:rFonts w:ascii="Arial Narrow" w:hAnsi="Arial Narrow"/>
              </w:rPr>
            </w:pPr>
            <w:r w:rsidRPr="001D21FD">
              <w:rPr>
                <w:rFonts w:ascii="Arial Narrow" w:hAnsi="Arial Narrow"/>
              </w:rPr>
              <w:t xml:space="preserve">Názov : </w:t>
            </w:r>
          </w:p>
        </w:tc>
        <w:tc>
          <w:tcPr>
            <w:tcW w:w="4310" w:type="dxa"/>
          </w:tcPr>
          <w:p w:rsidR="00553FC0" w:rsidRPr="001D21FD" w:rsidRDefault="00553FC0" w:rsidP="000304F2">
            <w:pPr>
              <w:rPr>
                <w:rFonts w:ascii="Arial Narrow" w:hAnsi="Arial Narrow"/>
              </w:rPr>
            </w:pPr>
            <w:r w:rsidRPr="001D21FD">
              <w:rPr>
                <w:rFonts w:ascii="Arial Narrow" w:hAnsi="Arial Narrow"/>
              </w:rPr>
              <w:t>[  ]</w:t>
            </w:r>
          </w:p>
        </w:tc>
      </w:tr>
      <w:tr w:rsidR="00553FC0" w:rsidRPr="001D21FD" w:rsidTr="000304F2">
        <w:trPr>
          <w:trHeight w:val="1391"/>
        </w:trPr>
        <w:tc>
          <w:tcPr>
            <w:tcW w:w="4870" w:type="dxa"/>
          </w:tcPr>
          <w:p w:rsidR="00553FC0" w:rsidRPr="001D21FD" w:rsidRDefault="00553FC0" w:rsidP="000304F2">
            <w:pPr>
              <w:rPr>
                <w:rFonts w:ascii="Arial Narrow" w:hAnsi="Arial Narrow"/>
              </w:rPr>
            </w:pPr>
            <w:r w:rsidRPr="001D21FD">
              <w:rPr>
                <w:rFonts w:ascii="Arial Narrow" w:hAnsi="Arial Narrow"/>
              </w:rPr>
              <w:t>Identifikačné číslo pre DPH, ak sa uplatňuje:</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Ak sa identifikačné číslo pre DPH neuplatňuje, uveďte ich národné identifikačné číslo, ak sa vyžaduje a je uplatniteľné.</w:t>
            </w:r>
          </w:p>
        </w:tc>
        <w:tc>
          <w:tcPr>
            <w:tcW w:w="4310" w:type="dxa"/>
          </w:tcPr>
          <w:p w:rsidR="00553FC0" w:rsidRPr="001D21FD" w:rsidRDefault="00553FC0" w:rsidP="000304F2">
            <w:pPr>
              <w:rPr>
                <w:rFonts w:ascii="Arial Narrow" w:hAnsi="Arial Narrow"/>
              </w:rPr>
            </w:pPr>
            <w:r w:rsidRPr="001D21FD">
              <w:rPr>
                <w:rFonts w:ascii="Arial Narrow" w:hAnsi="Arial Narrow"/>
              </w:rPr>
              <w:t>[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  ]</w:t>
            </w:r>
          </w:p>
        </w:tc>
      </w:tr>
      <w:tr w:rsidR="00553FC0" w:rsidRPr="001D21FD" w:rsidTr="000304F2">
        <w:trPr>
          <w:trHeight w:val="438"/>
        </w:trPr>
        <w:tc>
          <w:tcPr>
            <w:tcW w:w="4870" w:type="dxa"/>
          </w:tcPr>
          <w:p w:rsidR="00553FC0" w:rsidRPr="001D21FD" w:rsidRDefault="00553FC0" w:rsidP="000304F2">
            <w:pPr>
              <w:rPr>
                <w:rFonts w:ascii="Arial Narrow" w:hAnsi="Arial Narrow"/>
              </w:rPr>
            </w:pPr>
            <w:r w:rsidRPr="001D21FD">
              <w:rPr>
                <w:rFonts w:ascii="Arial Narrow" w:hAnsi="Arial Narrow"/>
              </w:rPr>
              <w:t>Poštová adresa:</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rPr>
                <w:rFonts w:ascii="Arial Narrow" w:hAnsi="Arial Narrow"/>
              </w:rPr>
            </w:pPr>
            <w:r w:rsidRPr="001D21FD">
              <w:rPr>
                <w:rFonts w:ascii="Arial Narrow" w:hAnsi="Arial Narrow"/>
              </w:rPr>
              <w:t>Kontaktné osoby</w:t>
            </w:r>
            <w:r w:rsidRPr="001D21FD">
              <w:rPr>
                <w:rStyle w:val="Odkaznapoznmkupodiarou"/>
                <w:rFonts w:ascii="Arial Narrow" w:hAnsi="Arial Narrow"/>
              </w:rPr>
              <w:footnoteReference w:id="6"/>
            </w: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Telefón:</w:t>
            </w:r>
          </w:p>
          <w:p w:rsidR="00553FC0" w:rsidRPr="001D21FD" w:rsidRDefault="00553FC0" w:rsidP="000304F2">
            <w:pPr>
              <w:rPr>
                <w:rFonts w:ascii="Arial Narrow" w:hAnsi="Arial Narrow"/>
              </w:rPr>
            </w:pPr>
            <w:r w:rsidRPr="001D21FD">
              <w:rPr>
                <w:rFonts w:ascii="Arial Narrow" w:hAnsi="Arial Narrow"/>
              </w:rPr>
              <w:t>E-mail:</w:t>
            </w:r>
          </w:p>
          <w:p w:rsidR="00553FC0" w:rsidRPr="001D21FD" w:rsidRDefault="00553FC0" w:rsidP="000304F2">
            <w:pPr>
              <w:rPr>
                <w:rFonts w:ascii="Arial Narrow" w:hAnsi="Arial Narrow"/>
              </w:rPr>
            </w:pPr>
            <w:r w:rsidRPr="001D21FD">
              <w:rPr>
                <w:rFonts w:ascii="Arial Narrow" w:hAnsi="Arial Narrow"/>
              </w:rPr>
              <w:t>Internetová adresa (webová adresa)(ak je k dispozícii):</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rPr>
                <w:rFonts w:ascii="Arial Narrow" w:hAnsi="Arial Narrow"/>
                <w:b/>
              </w:rPr>
            </w:pPr>
            <w:r w:rsidRPr="001D21FD">
              <w:rPr>
                <w:rFonts w:ascii="Arial Narrow" w:hAnsi="Arial Narrow"/>
                <w:b/>
              </w:rPr>
              <w:t>Všeobecné informácie:</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Je hospodársky subjekt mikropodnik</w:t>
            </w:r>
            <w:r w:rsidRPr="001D21FD">
              <w:rPr>
                <w:rStyle w:val="Odkaznapoznmkupodiarou"/>
                <w:rFonts w:ascii="Arial Narrow" w:hAnsi="Arial Narrow"/>
              </w:rPr>
              <w:footnoteReference w:id="7"/>
            </w:r>
            <w:r w:rsidRPr="001D21FD">
              <w:rPr>
                <w:rFonts w:ascii="Arial Narrow" w:hAnsi="Arial Narrow"/>
              </w:rPr>
              <w:t>, malý alebo stredný podnik?</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10" o:title=""/>
                </v:shape>
                <w:control r:id="rId11" w:name="CheckBox1" w:shapeid="_x0000_i1133"/>
              </w:object>
            </w:r>
            <w:r w:rsidRPr="001D21FD">
              <w:rPr>
                <w:rFonts w:ascii="Arial Narrow" w:hAnsi="Arial Narrow"/>
              </w:rPr>
              <w:t xml:space="preserve">   </w:t>
            </w:r>
            <w:r w:rsidRPr="001D21FD">
              <w:rPr>
                <w:rFonts w:ascii="Arial Narrow" w:hAnsi="Arial Narrow"/>
                <w:lang w:eastAsia="en-US"/>
              </w:rPr>
              <w:object w:dxaOrig="225" w:dyaOrig="225">
                <v:shape id="_x0000_i1135" type="#_x0000_t75" style="width:45pt;height:20.25pt" o:ole="">
                  <v:imagedata r:id="rId12" o:title=""/>
                </v:shape>
                <w:control r:id="rId13" w:name="CheckBox2" w:shapeid="_x0000_i1135"/>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Len v prípade, ak je obstarávanie vyhradené</w:t>
            </w:r>
            <w:r w:rsidRPr="001D21FD">
              <w:rPr>
                <w:rStyle w:val="Odkaznapoznmkupodiarou"/>
                <w:rFonts w:ascii="Arial Narrow" w:hAnsi="Arial Narrow"/>
              </w:rPr>
              <w:footnoteReference w:id="8"/>
            </w:r>
            <w:r w:rsidRPr="001D21FD">
              <w:rPr>
                <w:rFonts w:ascii="Arial Narrow" w:hAnsi="Arial Narrow"/>
              </w:rPr>
              <w:t>: je hospodársky subjekt chránená pracovná dielňa, „sociálny podnik“</w:t>
            </w:r>
            <w:r w:rsidRPr="001D21FD">
              <w:rPr>
                <w:rStyle w:val="Odkaznapoznmkupodiarou"/>
                <w:rFonts w:ascii="Arial Narrow" w:hAnsi="Arial Narrow"/>
              </w:rPr>
              <w:footnoteReference w:id="9"/>
            </w:r>
            <w:r w:rsidRPr="001D21FD">
              <w:rPr>
                <w:rFonts w:ascii="Arial Narrow" w:hAnsi="Arial Narrow"/>
              </w:rPr>
              <w:t xml:space="preserve"> alebo zabezpečí plnenie zákazky v rámci programov chránených pracovných miest?</w:t>
            </w:r>
          </w:p>
          <w:p w:rsidR="00553FC0" w:rsidRPr="001D21FD" w:rsidRDefault="00553FC0" w:rsidP="000304F2">
            <w:pPr>
              <w:jc w:val="both"/>
              <w:rPr>
                <w:rFonts w:ascii="Arial Narrow" w:hAnsi="Arial Narrow"/>
                <w:b/>
              </w:rPr>
            </w:pPr>
            <w:r w:rsidRPr="001D21FD">
              <w:rPr>
                <w:rFonts w:ascii="Arial Narrow" w:hAnsi="Arial Narrow"/>
                <w:b/>
              </w:rPr>
              <w:t>Ak áno,</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aký je zodpovedajúci percentuálny podiel zdravotne postihnutých alebo znevýhodnených pracovníkov?</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sa to vyžaduje, uveďte, do ktorej kategórie alebo kategórií zdravotne postihnutých alebo znevýhodnených pracovníkov patria príslušní zamestnanci?</w:t>
            </w:r>
          </w:p>
        </w:tc>
        <w:tc>
          <w:tcPr>
            <w:tcW w:w="4310"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37" type="#_x0000_t75" style="width:42pt;height:20.25pt" o:ole="">
                  <v:imagedata r:id="rId14" o:title=""/>
                </v:shape>
                <w:control r:id="rId15" w:name="CheckBox11" w:shapeid="_x0000_i1137"/>
              </w:object>
            </w:r>
            <w:r w:rsidRPr="001D21FD">
              <w:rPr>
                <w:rFonts w:ascii="Arial Narrow" w:hAnsi="Arial Narrow"/>
              </w:rPr>
              <w:t xml:space="preserve">   </w:t>
            </w:r>
            <w:r w:rsidRPr="001D21FD">
              <w:rPr>
                <w:rFonts w:ascii="Arial Narrow" w:hAnsi="Arial Narrow"/>
                <w:lang w:eastAsia="en-US"/>
              </w:rPr>
              <w:object w:dxaOrig="225" w:dyaOrig="225">
                <v:shape id="_x0000_i1139" type="#_x0000_t75" style="width:45pt;height:20.25pt" o:ole="">
                  <v:imagedata r:id="rId12" o:title=""/>
                </v:shape>
                <w:control r:id="rId16" w:name="CheckBox21" w:shapeid="_x0000_i1139"/>
              </w:object>
            </w:r>
            <w:r w:rsidRPr="001D21FD">
              <w:rPr>
                <w:rFonts w:ascii="Arial Narrow" w:hAnsi="Arial Narrow"/>
              </w:rPr>
              <w:t xml:space="preserve">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V príslušných prípadoch: je hospodársky subjekt zapísaný v úradnom zozname schválených hospodárskych subjektov alebo má rovnocenné osvedčenie (napríklad v rámci národného (pred)kvalifikačného systému)?</w:t>
            </w:r>
          </w:p>
        </w:tc>
        <w:tc>
          <w:tcPr>
            <w:tcW w:w="4310"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41" type="#_x0000_t75" style="width:42pt;height:20.25pt" o:ole="">
                  <v:imagedata r:id="rId14" o:title=""/>
                </v:shape>
                <w:control r:id="rId17" w:name="CheckBox12" w:shapeid="_x0000_i1141"/>
              </w:object>
            </w:r>
            <w:r w:rsidRPr="001D21FD">
              <w:rPr>
                <w:rFonts w:ascii="Arial Narrow" w:hAnsi="Arial Narrow"/>
              </w:rPr>
              <w:t xml:space="preserve">   </w:t>
            </w:r>
            <w:r w:rsidRPr="001D21FD">
              <w:rPr>
                <w:rFonts w:ascii="Arial Narrow" w:hAnsi="Arial Narrow"/>
                <w:lang w:eastAsia="en-US"/>
              </w:rPr>
              <w:object w:dxaOrig="225" w:dyaOrig="225">
                <v:shape id="_x0000_i1143" type="#_x0000_t75" style="width:45pt;height:20.25pt" o:ole="">
                  <v:imagedata r:id="rId18" o:title=""/>
                </v:shape>
                <w:control r:id="rId19" w:name="CheckBox22" w:shapeid="_x0000_i1143"/>
              </w:object>
            </w:r>
            <w:r w:rsidRPr="001D21FD">
              <w:rPr>
                <w:rFonts w:ascii="Arial Narrow" w:hAnsi="Arial Narrow"/>
              </w:rPr>
              <w:t xml:space="preserve"> </w:t>
            </w:r>
            <w:r w:rsidRPr="001D21FD">
              <w:rPr>
                <w:rFonts w:ascii="Arial Narrow" w:hAnsi="Arial Narrow"/>
                <w:lang w:eastAsia="en-US"/>
              </w:rPr>
              <w:object w:dxaOrig="225" w:dyaOrig="225">
                <v:shape id="_x0000_i1145" type="#_x0000_t75" style="width:90pt;height:20.25pt" o:ole="">
                  <v:imagedata r:id="rId20" o:title=""/>
                </v:shape>
                <w:control r:id="rId21" w:name="CheckBox3" w:shapeid="_x0000_i1145"/>
              </w:object>
            </w:r>
            <w:r w:rsidRPr="001D21FD">
              <w:rPr>
                <w:rFonts w:ascii="Arial Narrow" w:hAnsi="Arial Narrow"/>
              </w:rPr>
              <w:t xml:space="preserve">  </w:t>
            </w:r>
          </w:p>
          <w:p w:rsidR="00553FC0" w:rsidRPr="001D21FD" w:rsidRDefault="00553FC0" w:rsidP="000304F2">
            <w:pPr>
              <w:rPr>
                <w:rFonts w:ascii="Arial Narrow" w:hAnsi="Arial Narrow"/>
              </w:rPr>
            </w:pPr>
          </w:p>
        </w:tc>
      </w:tr>
    </w:tbl>
    <w:p w:rsidR="00553FC0" w:rsidRPr="001D21FD" w:rsidRDefault="00553FC0" w:rsidP="00553FC0">
      <w:pPr>
        <w:rPr>
          <w:rFonts w:ascii="Arial Narrow" w:hAnsi="Arial Narrow"/>
          <w:vanish/>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312"/>
      </w:tblGrid>
      <w:tr w:rsidR="00553FC0" w:rsidRPr="001D21FD" w:rsidTr="000304F2">
        <w:trPr>
          <w:trHeight w:val="2812"/>
        </w:trPr>
        <w:tc>
          <w:tcPr>
            <w:tcW w:w="4868" w:type="dxa"/>
          </w:tcPr>
          <w:p w:rsidR="00553FC0" w:rsidRPr="001D21FD" w:rsidRDefault="00553FC0" w:rsidP="000304F2">
            <w:pPr>
              <w:jc w:val="both"/>
              <w:rPr>
                <w:rFonts w:ascii="Arial Narrow" w:hAnsi="Arial Narrow"/>
                <w:b/>
              </w:rPr>
            </w:pPr>
            <w:r w:rsidRPr="001D21FD">
              <w:rPr>
                <w:rFonts w:ascii="Arial Narrow" w:hAnsi="Arial Narrow"/>
                <w:b/>
              </w:rPr>
              <w:lastRenderedPageBreak/>
              <w:t>Ak áno:</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Odpovedzte na zvyšné časti tohto oddielu, oddielu B a v príslušnom prípade oddielu C tejto časti, v prípade potreby vyplňte časť V a v každom prípade vyplňte a podpíšte časť VI.</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Uveďte názov zoznamu alebo osvedčenia a v príslušnom prípade príslušné číslo zápisu alebo osvedčenia:</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Ak je osvedčenie o zápise alebo osvedčenie k dispozícií v elektronickom formáte, uveďte: </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Uveďte odkazy, na ktorých je založený zápis alebo osvedčenie a v príslušnom prípade klasifikáciu získanú v úradnom zozname</w:t>
            </w:r>
            <w:r w:rsidRPr="001D21FD">
              <w:rPr>
                <w:rStyle w:val="Odkaznapoznmkupodiarou"/>
                <w:rFonts w:ascii="Arial Narrow" w:hAnsi="Arial Narrow"/>
              </w:rPr>
              <w:footnoteReference w:id="10"/>
            </w:r>
            <w:r w:rsidRPr="001D21FD">
              <w:rPr>
                <w:rFonts w:ascii="Arial Narrow" w:hAnsi="Arial Narrow"/>
              </w:rPr>
              <w:t>:</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Vzťahuje sa zápis alebo osvedčenie na všetky požadované podmienky účasti?</w:t>
            </w:r>
          </w:p>
          <w:p w:rsidR="00553FC0" w:rsidRPr="001D21FD" w:rsidRDefault="00553FC0" w:rsidP="000304F2">
            <w:pPr>
              <w:jc w:val="both"/>
              <w:rPr>
                <w:rFonts w:ascii="Arial Narrow" w:hAnsi="Arial Narrow"/>
                <w:b/>
              </w:rPr>
            </w:pPr>
          </w:p>
        </w:tc>
        <w:tc>
          <w:tcPr>
            <w:tcW w:w="4312" w:type="dxa"/>
          </w:tcPr>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pStyle w:val="Odsekzoznamu"/>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(webová adresa, vydávajúci orgán alebo subjekt, presný odkaz na dokumentáciu):</w:t>
            </w:r>
          </w:p>
          <w:p w:rsidR="00553FC0" w:rsidRPr="001D21FD" w:rsidRDefault="00553FC0" w:rsidP="000304F2">
            <w:pPr>
              <w:pStyle w:val="Odsekzoznamu"/>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d)             </w:t>
            </w:r>
            <w:r w:rsidRPr="001D21FD">
              <w:rPr>
                <w:rFonts w:ascii="Arial Narrow" w:hAnsi="Arial Narrow"/>
                <w:lang w:eastAsia="en-US"/>
              </w:rPr>
              <w:object w:dxaOrig="225" w:dyaOrig="225">
                <v:shape id="_x0000_i1147" type="#_x0000_t75" style="width:42pt;height:20.25pt" o:ole="">
                  <v:imagedata r:id="rId10" o:title=""/>
                </v:shape>
                <w:control r:id="rId22" w:name="CheckBox13" w:shapeid="_x0000_i1147"/>
              </w:object>
            </w:r>
            <w:r w:rsidRPr="001D21FD">
              <w:rPr>
                <w:rFonts w:ascii="Arial Narrow" w:hAnsi="Arial Narrow"/>
              </w:rPr>
              <w:t xml:space="preserve">   </w:t>
            </w:r>
            <w:r w:rsidRPr="001D21FD">
              <w:rPr>
                <w:rFonts w:ascii="Arial Narrow" w:hAnsi="Arial Narrow"/>
                <w:lang w:eastAsia="en-US"/>
              </w:rPr>
              <w:object w:dxaOrig="225" w:dyaOrig="225">
                <v:shape id="_x0000_i1149" type="#_x0000_t75" style="width:45pt;height:20.25pt" o:ole="">
                  <v:imagedata r:id="rId23" o:title=""/>
                </v:shape>
                <w:control r:id="rId24" w:name="CheckBox23" w:shapeid="_x0000_i1149"/>
              </w:object>
            </w:r>
            <w:r w:rsidRPr="001D21FD">
              <w:rPr>
                <w:rFonts w:ascii="Arial Narrow" w:hAnsi="Arial Narrow"/>
              </w:rPr>
              <w:t xml:space="preserve">  </w:t>
            </w:r>
          </w:p>
          <w:p w:rsidR="00553FC0" w:rsidRPr="001D21FD" w:rsidRDefault="00553FC0" w:rsidP="000304F2">
            <w:pPr>
              <w:pStyle w:val="Odsekzoznamu"/>
              <w:rPr>
                <w:rFonts w:ascii="Arial Narrow" w:hAnsi="Arial Narrow"/>
              </w:rPr>
            </w:pPr>
          </w:p>
        </w:tc>
      </w:tr>
      <w:tr w:rsidR="00553FC0" w:rsidRPr="001D21FD" w:rsidTr="000304F2">
        <w:trPr>
          <w:trHeight w:val="2812"/>
        </w:trPr>
        <w:tc>
          <w:tcPr>
            <w:tcW w:w="4868" w:type="dxa"/>
          </w:tcPr>
          <w:p w:rsidR="00553FC0" w:rsidRPr="001D21FD" w:rsidRDefault="00553FC0" w:rsidP="000304F2">
            <w:pPr>
              <w:jc w:val="both"/>
              <w:rPr>
                <w:rFonts w:ascii="Arial Narrow" w:hAnsi="Arial Narrow"/>
                <w:b/>
              </w:rPr>
            </w:pPr>
            <w:r w:rsidRPr="001D21FD">
              <w:rPr>
                <w:rFonts w:ascii="Arial Narrow" w:hAnsi="Arial Narrow"/>
                <w:b/>
              </w:rPr>
              <w:t>Ak nie:</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Vyplňte navyše aj chýbajúce informácie v časti IV, oddiely A, B, C alebo D, a to podľa potreby</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Len ak sa to vyžaduje v príslušnom oznámení alebo súťažných podkladoch:</w:t>
            </w:r>
          </w:p>
          <w:p w:rsidR="00553FC0" w:rsidRPr="001D21FD" w:rsidRDefault="00553FC0" w:rsidP="000304F2">
            <w:pPr>
              <w:jc w:val="both"/>
              <w:rPr>
                <w:rFonts w:ascii="Arial Narrow" w:hAnsi="Arial Narrow"/>
                <w:b/>
              </w:rPr>
            </w:pPr>
          </w:p>
          <w:p w:rsidR="00553FC0" w:rsidRPr="001D21FD" w:rsidRDefault="00553FC0" w:rsidP="005E791D">
            <w:pPr>
              <w:pStyle w:val="Odsekzoznamu"/>
              <w:numPr>
                <w:ilvl w:val="0"/>
                <w:numId w:val="22"/>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Bude môcť hospodársky subjekt poskytnúť </w:t>
            </w:r>
            <w:r w:rsidRPr="001D21FD">
              <w:rPr>
                <w:rFonts w:ascii="Arial Narrow" w:hAnsi="Arial Narrow"/>
                <w:b/>
              </w:rPr>
              <w:t>osvedčenie</w:t>
            </w:r>
            <w:r w:rsidRPr="001D21FD">
              <w:rPr>
                <w:rFonts w:ascii="Arial Narrow" w:hAnsi="Arial Narrow"/>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w:t>
            </w:r>
          </w:p>
          <w:p w:rsidR="00553FC0" w:rsidRPr="001D21FD" w:rsidRDefault="00553FC0" w:rsidP="000304F2">
            <w:pPr>
              <w:jc w:val="both"/>
              <w:rPr>
                <w:rFonts w:ascii="Arial Narrow" w:hAnsi="Arial Narrow"/>
                <w:b/>
              </w:rPr>
            </w:pPr>
          </w:p>
        </w:tc>
        <w:tc>
          <w:tcPr>
            <w:tcW w:w="4312" w:type="dxa"/>
          </w:tcPr>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d)       </w:t>
            </w:r>
            <w:r w:rsidRPr="001D21FD">
              <w:rPr>
                <w:rFonts w:ascii="Arial Narrow" w:hAnsi="Arial Narrow"/>
                <w:lang w:eastAsia="en-US"/>
              </w:rPr>
              <w:object w:dxaOrig="225" w:dyaOrig="225">
                <v:shape id="_x0000_i1151" type="#_x0000_t75" style="width:42pt;height:20.25pt" o:ole="">
                  <v:imagedata r:id="rId10" o:title=""/>
                </v:shape>
                <w:control r:id="rId25" w:name="CheckBox14" w:shapeid="_x0000_i1151"/>
              </w:object>
            </w:r>
            <w:r w:rsidRPr="001D21FD">
              <w:rPr>
                <w:rFonts w:ascii="Arial Narrow" w:hAnsi="Arial Narrow"/>
              </w:rPr>
              <w:t xml:space="preserve">   </w:t>
            </w:r>
            <w:r w:rsidRPr="001D21FD">
              <w:rPr>
                <w:rFonts w:ascii="Arial Narrow" w:hAnsi="Arial Narrow"/>
                <w:lang w:eastAsia="en-US"/>
              </w:rPr>
              <w:object w:dxaOrig="225" w:dyaOrig="225">
                <v:shape id="_x0000_i1153" type="#_x0000_t75" style="width:45pt;height:20.25pt" o:ole="">
                  <v:imagedata r:id="rId12" o:title=""/>
                </v:shape>
                <w:control r:id="rId26" w:name="CheckBox24" w:shapeid="_x0000_i1153"/>
              </w:object>
            </w:r>
            <w:r w:rsidRPr="001D21FD">
              <w:rPr>
                <w:rFonts w:ascii="Arial Narrow" w:hAnsi="Arial Narrow"/>
              </w:rPr>
              <w:t xml:space="preserve">  </w:t>
            </w:r>
          </w:p>
          <w:p w:rsidR="00553FC0" w:rsidRPr="001D21FD" w:rsidRDefault="00553FC0" w:rsidP="000304F2">
            <w:pPr>
              <w:pStyle w:val="Odsekzoznamu"/>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(webová adresa, vydávajúci orgán alebo subjekt, presný odkaz na dokumentáciu):</w:t>
            </w: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2"/>
        </w:trPr>
        <w:tc>
          <w:tcPr>
            <w:tcW w:w="4868" w:type="dxa"/>
          </w:tcPr>
          <w:p w:rsidR="00553FC0" w:rsidRPr="001D21FD" w:rsidRDefault="00553FC0" w:rsidP="000304F2">
            <w:pPr>
              <w:rPr>
                <w:rFonts w:ascii="Arial Narrow" w:hAnsi="Arial Narrow"/>
                <w:b/>
                <w:i/>
              </w:rPr>
            </w:pPr>
            <w:r w:rsidRPr="001D21FD">
              <w:rPr>
                <w:rFonts w:ascii="Arial Narrow" w:hAnsi="Arial Narrow"/>
                <w:b/>
                <w:i/>
              </w:rPr>
              <w:t>Forma účasti:</w:t>
            </w:r>
          </w:p>
        </w:tc>
        <w:tc>
          <w:tcPr>
            <w:tcW w:w="4312" w:type="dxa"/>
          </w:tcPr>
          <w:p w:rsidR="00553FC0" w:rsidRPr="001D21FD" w:rsidRDefault="00553FC0" w:rsidP="000304F2">
            <w:pPr>
              <w:rPr>
                <w:rFonts w:ascii="Arial Narrow" w:hAnsi="Arial Narrow"/>
                <w:b/>
                <w:i/>
              </w:rPr>
            </w:pPr>
            <w:r w:rsidRPr="001D21FD">
              <w:rPr>
                <w:rFonts w:ascii="Arial Narrow" w:hAnsi="Arial Narrow"/>
                <w:b/>
                <w:i/>
              </w:rPr>
              <w:t>Odpoveď:</w:t>
            </w:r>
          </w:p>
        </w:tc>
      </w:tr>
      <w:tr w:rsidR="00553FC0" w:rsidRPr="001D21FD" w:rsidTr="000304F2">
        <w:trPr>
          <w:trHeight w:val="272"/>
        </w:trPr>
        <w:tc>
          <w:tcPr>
            <w:tcW w:w="4868" w:type="dxa"/>
          </w:tcPr>
          <w:p w:rsidR="00553FC0" w:rsidRPr="001D21FD" w:rsidRDefault="00553FC0" w:rsidP="000304F2">
            <w:pPr>
              <w:rPr>
                <w:rFonts w:ascii="Arial Narrow" w:hAnsi="Arial Narrow"/>
              </w:rPr>
            </w:pPr>
            <w:r w:rsidRPr="001D21FD">
              <w:rPr>
                <w:rFonts w:ascii="Arial Narrow" w:hAnsi="Arial Narrow"/>
              </w:rPr>
              <w:t>Zúčastňuje sa hospodársky subjekt na postupe obstarávania spoločne s inými subjektmi</w:t>
            </w:r>
            <w:r w:rsidRPr="001D21FD">
              <w:rPr>
                <w:rStyle w:val="Odkaznapoznmkupodiarou"/>
                <w:rFonts w:ascii="Arial Narrow" w:hAnsi="Arial Narrow"/>
              </w:rPr>
              <w:footnoteReference w:id="11"/>
            </w:r>
            <w:r w:rsidRPr="001D21FD">
              <w:rPr>
                <w:rFonts w:ascii="Arial Narrow" w:hAnsi="Arial Narrow"/>
              </w:rPr>
              <w:t>?</w:t>
            </w:r>
          </w:p>
        </w:tc>
        <w:tc>
          <w:tcPr>
            <w:tcW w:w="4312"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55" type="#_x0000_t75" style="width:42pt;height:20.25pt" o:ole="">
                  <v:imagedata r:id="rId10" o:title=""/>
                </v:shape>
                <w:control r:id="rId27" w:name="CheckBox15" w:shapeid="_x0000_i1155"/>
              </w:object>
            </w:r>
            <w:r w:rsidRPr="001D21FD">
              <w:rPr>
                <w:rFonts w:ascii="Arial Narrow" w:hAnsi="Arial Narrow"/>
              </w:rPr>
              <w:t xml:space="preserve">   </w:t>
            </w:r>
            <w:r w:rsidRPr="001D21FD">
              <w:rPr>
                <w:rFonts w:ascii="Arial Narrow" w:hAnsi="Arial Narrow"/>
                <w:lang w:eastAsia="en-US"/>
              </w:rPr>
              <w:object w:dxaOrig="225" w:dyaOrig="225">
                <v:shape id="_x0000_i1157" type="#_x0000_t75" style="width:45pt;height:20.25pt" o:ole="">
                  <v:imagedata r:id="rId12" o:title=""/>
                </v:shape>
                <w:control r:id="rId28" w:name="CheckBox25" w:shapeid="_x0000_i1157"/>
              </w:object>
            </w:r>
            <w:r w:rsidRPr="001D21FD">
              <w:rPr>
                <w:rFonts w:ascii="Arial Narrow" w:hAnsi="Arial Narrow"/>
              </w:rPr>
              <w:t xml:space="preserve">  </w:t>
            </w:r>
          </w:p>
          <w:p w:rsidR="00553FC0" w:rsidRPr="001D21FD" w:rsidRDefault="00553FC0" w:rsidP="000304F2">
            <w:pPr>
              <w:rPr>
                <w:rFonts w:ascii="Arial Narrow" w:hAnsi="Arial Narrow"/>
              </w:rPr>
            </w:pPr>
          </w:p>
        </w:tc>
      </w:tr>
    </w:tbl>
    <w:p w:rsidR="00553FC0" w:rsidRPr="001D21FD" w:rsidRDefault="00553FC0" w:rsidP="00553FC0">
      <w:pPr>
        <w:spacing w:after="160" w:line="259" w:lineRule="auto"/>
        <w:rPr>
          <w:rFonts w:ascii="Arial Narrow" w:hAnsi="Arial Narrow"/>
        </w:rPr>
      </w:pPr>
    </w:p>
    <w:tbl>
      <w:tblPr>
        <w:tblpPr w:leftFromText="141" w:rightFromText="141" w:vertAnchor="text" w:horzAnchor="margin" w:tblpY="-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55"/>
        </w:trPr>
        <w:tc>
          <w:tcPr>
            <w:tcW w:w="9180" w:type="dxa"/>
            <w:gridSpan w:val="2"/>
            <w:shd w:val="clear" w:color="auto" w:fill="EEECE1"/>
          </w:tcPr>
          <w:p w:rsidR="00553FC0" w:rsidRPr="001D21FD" w:rsidRDefault="00553FC0" w:rsidP="000304F2">
            <w:pPr>
              <w:jc w:val="both"/>
              <w:rPr>
                <w:rFonts w:ascii="Arial Narrow" w:hAnsi="Arial Narrow"/>
                <w:b/>
              </w:rPr>
            </w:pPr>
            <w:r w:rsidRPr="001D21FD">
              <w:rPr>
                <w:rFonts w:ascii="Arial Narrow" w:hAnsi="Arial Narrow"/>
                <w:b/>
              </w:rPr>
              <w:lastRenderedPageBreak/>
              <w:t>Ak áno, zaistite, aby príslušné ostatné subjekty poskytli osobitný formulár JED pre obstarávanie.</w:t>
            </w:r>
          </w:p>
        </w:tc>
      </w:tr>
      <w:tr w:rsidR="00553FC0" w:rsidRPr="001D21FD" w:rsidTr="000304F2">
        <w:trPr>
          <w:trHeight w:val="2325"/>
        </w:trPr>
        <w:tc>
          <w:tcPr>
            <w:tcW w:w="4870" w:type="dxa"/>
          </w:tcPr>
          <w:p w:rsidR="00553FC0" w:rsidRPr="001D21FD" w:rsidRDefault="00553FC0" w:rsidP="000304F2">
            <w:pPr>
              <w:rPr>
                <w:rFonts w:ascii="Arial Narrow" w:hAnsi="Arial Narrow"/>
                <w:b/>
              </w:rPr>
            </w:pPr>
            <w:r w:rsidRPr="001D21FD">
              <w:rPr>
                <w:rFonts w:ascii="Arial Narrow" w:hAnsi="Arial Narrow"/>
                <w:b/>
              </w:rPr>
              <w:t>Ak áno:</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Uveďte úlohu hospodárskeho subjektu v rámci skupiny (vedúci subjekt, subjekt zodpovedný za osobitné úlohy...):</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Uveďte iné hospodárske subjekty, ktoré sa zúčastňujú na postupe obstarávania spoločne:</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V prípade potreby názov zúčastnenej skupiny:</w:t>
            </w:r>
          </w:p>
        </w:tc>
        <w:tc>
          <w:tcPr>
            <w:tcW w:w="4310" w:type="dxa"/>
          </w:tcPr>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rPr>
          <w:trHeight w:val="272"/>
        </w:trPr>
        <w:tc>
          <w:tcPr>
            <w:tcW w:w="4870" w:type="dxa"/>
          </w:tcPr>
          <w:p w:rsidR="00553FC0" w:rsidRPr="001D21FD" w:rsidRDefault="00553FC0" w:rsidP="000304F2">
            <w:pPr>
              <w:rPr>
                <w:rFonts w:ascii="Arial Narrow" w:hAnsi="Arial Narrow"/>
                <w:b/>
              </w:rPr>
            </w:pPr>
            <w:r w:rsidRPr="001D21FD">
              <w:rPr>
                <w:rFonts w:ascii="Arial Narrow" w:hAnsi="Arial Narrow"/>
                <w:b/>
              </w:rPr>
              <w:t>Časti</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72"/>
        </w:trPr>
        <w:tc>
          <w:tcPr>
            <w:tcW w:w="4870" w:type="dxa"/>
          </w:tcPr>
          <w:p w:rsidR="00553FC0" w:rsidRPr="001D21FD" w:rsidRDefault="00553FC0" w:rsidP="000304F2">
            <w:pPr>
              <w:rPr>
                <w:rFonts w:ascii="Arial Narrow" w:hAnsi="Arial Narrow"/>
              </w:rPr>
            </w:pPr>
            <w:r w:rsidRPr="001D21FD">
              <w:rPr>
                <w:rFonts w:ascii="Arial Narrow" w:hAnsi="Arial Narrow"/>
              </w:rPr>
              <w:t>Ak je to uplatniteľné, oznámenie častí, o ktoré sa hospodársky subjekt chce uchádzať:</w:t>
            </w:r>
          </w:p>
        </w:tc>
        <w:tc>
          <w:tcPr>
            <w:tcW w:w="4310" w:type="dxa"/>
          </w:tcPr>
          <w:p w:rsidR="00553FC0" w:rsidRPr="001D21FD" w:rsidRDefault="00553FC0" w:rsidP="000304F2">
            <w:pPr>
              <w:rPr>
                <w:rFonts w:ascii="Arial Narrow" w:hAnsi="Arial Narrow"/>
              </w:rPr>
            </w:pPr>
            <w:r w:rsidRPr="001D21FD">
              <w:rPr>
                <w:rFonts w:ascii="Arial Narrow" w:hAnsi="Arial Narrow"/>
              </w:rPr>
              <w:t>[  ]</w:t>
            </w:r>
          </w:p>
        </w:tc>
      </w:tr>
    </w:tbl>
    <w:p w:rsidR="00553FC0" w:rsidRPr="001D21FD" w:rsidRDefault="00553FC0" w:rsidP="00553FC0">
      <w:pPr>
        <w:ind w:firstLine="708"/>
        <w:jc w:val="center"/>
        <w:rPr>
          <w:rFonts w:ascii="Arial Narrow" w:hAnsi="Arial Narrow"/>
        </w:rPr>
      </w:pPr>
      <w:r w:rsidRPr="001D21FD">
        <w:rPr>
          <w:rFonts w:ascii="Arial Narrow" w:hAnsi="Arial Narrow"/>
        </w:rPr>
        <w:t>B : INFORMÁCIE O ZÁSTUPCOCH HOSPODÁRSKEHO SUBJEKTU</w:t>
      </w:r>
    </w:p>
    <w:p w:rsidR="00553FC0" w:rsidRPr="001D21FD" w:rsidRDefault="00553FC0" w:rsidP="00553FC0">
      <w:pPr>
        <w:ind w:firstLine="708"/>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tcPr>
          <w:p w:rsidR="00553FC0" w:rsidRPr="001D21FD" w:rsidRDefault="00553FC0" w:rsidP="000304F2">
            <w:pPr>
              <w:rPr>
                <w:rFonts w:ascii="Arial Narrow" w:hAnsi="Arial Narrow"/>
              </w:rPr>
            </w:pPr>
            <w:r w:rsidRPr="001D21FD">
              <w:rPr>
                <w:rFonts w:ascii="Arial Narrow" w:hAnsi="Arial Narrow"/>
              </w:rPr>
              <w:t>V príslušnom prípade uveďte meno a adresu osoby oprávnenej zastupovať hospodársky subjekt na účely tohto postupu obstarávania:</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75"/>
        </w:trPr>
        <w:tc>
          <w:tcPr>
            <w:tcW w:w="4870" w:type="dxa"/>
          </w:tcPr>
          <w:p w:rsidR="00553FC0" w:rsidRPr="001D21FD" w:rsidRDefault="00553FC0" w:rsidP="000304F2">
            <w:pPr>
              <w:rPr>
                <w:rFonts w:ascii="Arial Narrow" w:hAnsi="Arial Narrow"/>
                <w:b/>
                <w:i/>
              </w:rPr>
            </w:pPr>
            <w:r w:rsidRPr="001D21FD">
              <w:rPr>
                <w:rFonts w:ascii="Arial Narrow" w:hAnsi="Arial Narrow"/>
                <w:b/>
                <w:i/>
              </w:rPr>
              <w:t>Zastúpenie, ak existuje:</w:t>
            </w:r>
          </w:p>
        </w:tc>
        <w:tc>
          <w:tcPr>
            <w:tcW w:w="4310" w:type="dxa"/>
          </w:tcPr>
          <w:p w:rsidR="00553FC0" w:rsidRPr="001D21FD" w:rsidRDefault="00553FC0" w:rsidP="000304F2">
            <w:pPr>
              <w:rPr>
                <w:rFonts w:ascii="Arial Narrow" w:hAnsi="Arial Narrow"/>
                <w:b/>
                <w:i/>
              </w:rPr>
            </w:pPr>
            <w:r w:rsidRPr="001D21FD">
              <w:rPr>
                <w:rFonts w:ascii="Arial Narrow" w:hAnsi="Arial Narrow"/>
                <w:b/>
                <w:i/>
              </w:rPr>
              <w:t>Odpoveď:</w:t>
            </w:r>
          </w:p>
        </w:tc>
      </w:tr>
      <w:tr w:rsidR="00553FC0" w:rsidRPr="001D21FD" w:rsidTr="000304F2">
        <w:trPr>
          <w:trHeight w:val="766"/>
        </w:trPr>
        <w:tc>
          <w:tcPr>
            <w:tcW w:w="4870" w:type="dxa"/>
          </w:tcPr>
          <w:p w:rsidR="00553FC0" w:rsidRPr="001D21FD" w:rsidRDefault="00553FC0" w:rsidP="000304F2">
            <w:pPr>
              <w:rPr>
                <w:rFonts w:ascii="Arial Narrow" w:hAnsi="Arial Narrow"/>
              </w:rPr>
            </w:pPr>
            <w:r w:rsidRPr="001D21FD">
              <w:rPr>
                <w:rFonts w:ascii="Arial Narrow" w:hAnsi="Arial Narrow"/>
              </w:rPr>
              <w:t>Celé meno;</w:t>
            </w:r>
          </w:p>
          <w:p w:rsidR="00553FC0" w:rsidRPr="001D21FD" w:rsidRDefault="00553FC0" w:rsidP="000304F2">
            <w:pPr>
              <w:rPr>
                <w:rFonts w:ascii="Arial Narrow" w:hAnsi="Arial Narrow"/>
              </w:rPr>
            </w:pPr>
            <w:r w:rsidRPr="001D21FD">
              <w:rPr>
                <w:rFonts w:ascii="Arial Narrow" w:hAnsi="Arial Narrow"/>
              </w:rPr>
              <w:t>Doplnené dátumom a miestom narodenia, ak sa vyžadujú:</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Pozícia/zastupujúci:</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Poštová adresa:</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91"/>
        </w:trPr>
        <w:tc>
          <w:tcPr>
            <w:tcW w:w="4870" w:type="dxa"/>
          </w:tcPr>
          <w:p w:rsidR="00553FC0" w:rsidRPr="001D21FD" w:rsidRDefault="00553FC0" w:rsidP="000304F2">
            <w:pPr>
              <w:rPr>
                <w:rFonts w:ascii="Arial Narrow" w:hAnsi="Arial Narrow"/>
              </w:rPr>
            </w:pPr>
            <w:r w:rsidRPr="001D21FD">
              <w:rPr>
                <w:rFonts w:ascii="Arial Narrow" w:hAnsi="Arial Narrow"/>
              </w:rPr>
              <w:t>Telefón:</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E-mail:</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505"/>
        </w:trPr>
        <w:tc>
          <w:tcPr>
            <w:tcW w:w="4870" w:type="dxa"/>
          </w:tcPr>
          <w:p w:rsidR="00553FC0" w:rsidRPr="001D21FD" w:rsidRDefault="00553FC0" w:rsidP="000304F2">
            <w:pPr>
              <w:rPr>
                <w:rFonts w:ascii="Arial Narrow" w:hAnsi="Arial Narrow"/>
              </w:rPr>
            </w:pPr>
            <w:r w:rsidRPr="001D21FD">
              <w:rPr>
                <w:rFonts w:ascii="Arial Narrow" w:hAnsi="Arial Narrow"/>
              </w:rPr>
              <w:t>Ak je to potrebné, uveďte potrebné informácie o zastúpení (jeho formu, rozsah, účel...):</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bl>
    <w:p w:rsidR="00553FC0" w:rsidRPr="001D21FD" w:rsidRDefault="00553FC0" w:rsidP="00553FC0">
      <w:pP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t>C : INFORMÁCIE O VYUŽÍVANÍ KAPACÍT INÝCH SUBJEKTOV</w:t>
      </w: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55"/>
        </w:trPr>
        <w:tc>
          <w:tcPr>
            <w:tcW w:w="4870" w:type="dxa"/>
          </w:tcPr>
          <w:p w:rsidR="00553FC0" w:rsidRPr="001D21FD" w:rsidRDefault="00553FC0" w:rsidP="000304F2">
            <w:pPr>
              <w:rPr>
                <w:rFonts w:ascii="Arial Narrow" w:hAnsi="Arial Narrow"/>
                <w:b/>
              </w:rPr>
            </w:pPr>
            <w:r w:rsidRPr="001D21FD">
              <w:rPr>
                <w:rFonts w:ascii="Arial Narrow" w:hAnsi="Arial Narrow"/>
                <w:b/>
              </w:rPr>
              <w:t>Dôvera: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1036"/>
        </w:trPr>
        <w:tc>
          <w:tcPr>
            <w:tcW w:w="4870" w:type="dxa"/>
          </w:tcPr>
          <w:p w:rsidR="00553FC0" w:rsidRPr="001D21FD" w:rsidRDefault="00553FC0" w:rsidP="000304F2">
            <w:pPr>
              <w:jc w:val="both"/>
              <w:rPr>
                <w:rFonts w:ascii="Arial Narrow" w:hAnsi="Arial Narrow"/>
              </w:rPr>
            </w:pPr>
            <w:r w:rsidRPr="001D21FD">
              <w:rPr>
                <w:rFonts w:ascii="Arial Narrow" w:hAnsi="Arial Narrow"/>
              </w:rPr>
              <w:t>Využíva hospodársky subjekt kapacity iných subjektov, aby mohol splniť podmienky účasti stanovené v časti IV a prípadne kritéria a pravidlá stanovené ďalej v časti V?</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59" type="#_x0000_t75" style="width:42pt;height:20.25pt" o:ole="">
                  <v:imagedata r:id="rId29" o:title=""/>
                </v:shape>
                <w:control r:id="rId30" w:name="CheckBox16" w:shapeid="_x0000_i1159"/>
              </w:object>
            </w:r>
            <w:r w:rsidRPr="001D21FD">
              <w:rPr>
                <w:rFonts w:ascii="Arial Narrow" w:hAnsi="Arial Narrow"/>
              </w:rPr>
              <w:t xml:space="preserve">   </w:t>
            </w:r>
            <w:r w:rsidRPr="001D21FD">
              <w:rPr>
                <w:rFonts w:ascii="Arial Narrow" w:hAnsi="Arial Narrow"/>
                <w:lang w:eastAsia="en-US"/>
              </w:rPr>
              <w:object w:dxaOrig="225" w:dyaOrig="225">
                <v:shape id="_x0000_i1161" type="#_x0000_t75" style="width:45pt;height:20.25pt" o:ole="">
                  <v:imagedata r:id="rId12" o:title=""/>
                </v:shape>
                <w:control r:id="rId31" w:name="CheckBox26" w:shapeid="_x0000_i1161"/>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bl>
    <w:p w:rsidR="00553FC0" w:rsidRPr="001D21FD" w:rsidRDefault="00553FC0" w:rsidP="00553FC0">
      <w:pPr>
        <w:jc w:val="both"/>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predložte samostatný formulár jednotného európskeho dokumentu pre obstarávanie, v ktorom budú uvedené informácie požadované v </w:t>
            </w:r>
            <w:r w:rsidRPr="001D21FD">
              <w:rPr>
                <w:rFonts w:ascii="Arial Narrow" w:hAnsi="Arial Narrow"/>
                <w:b/>
              </w:rPr>
              <w:t>oddiele A a B tejto časti a časti III pre každý z </w:t>
            </w:r>
            <w:r w:rsidRPr="001D21FD">
              <w:rPr>
                <w:rFonts w:ascii="Arial Narrow" w:hAnsi="Arial Narrow"/>
              </w:rPr>
              <w:t>príslušných subjektov, riadne vyplnený a s podpisom príslušných subjektov.</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553FC0" w:rsidRPr="001D21FD" w:rsidRDefault="00553FC0" w:rsidP="000304F2">
            <w:pPr>
              <w:jc w:val="both"/>
              <w:rPr>
                <w:rFonts w:ascii="Arial Narrow" w:hAnsi="Arial Narrow"/>
              </w:rPr>
            </w:pPr>
            <w:r w:rsidRPr="001D21FD">
              <w:rPr>
                <w:rFonts w:ascii="Arial Narrow" w:hAnsi="Arial Narrow"/>
              </w:rPr>
              <w:t>Pokiaľ je to relevantné pre špecifickú kapacitu alebo kapacity, ktoré hospodársky subjekt využíva, uveďte informácie v časti IV a V pre každý z príslušných subjektov</w:t>
            </w:r>
            <w:r w:rsidRPr="001D21FD">
              <w:rPr>
                <w:rStyle w:val="Odkaznapoznmkupodiarou"/>
                <w:rFonts w:ascii="Arial Narrow" w:hAnsi="Arial Narrow"/>
              </w:rPr>
              <w:footnoteReference w:id="12"/>
            </w:r>
            <w:r w:rsidRPr="001D21FD">
              <w:rPr>
                <w:rFonts w:ascii="Arial Narrow" w:hAnsi="Arial Narrow"/>
              </w:rPr>
              <w:t>.</w:t>
            </w:r>
          </w:p>
        </w:tc>
      </w:tr>
    </w:tbl>
    <w:p w:rsidR="00553FC0" w:rsidRPr="001D21FD" w:rsidRDefault="00553FC0" w:rsidP="00553FC0">
      <w:pPr>
        <w:ind w:firstLine="708"/>
        <w:jc w:val="center"/>
        <w:rPr>
          <w:rFonts w:ascii="Arial Narrow" w:hAnsi="Arial Narrow"/>
        </w:rPr>
      </w:pPr>
    </w:p>
    <w:p w:rsidR="00553FC0" w:rsidRPr="001D21FD" w:rsidRDefault="00553FC0" w:rsidP="00553FC0">
      <w:pPr>
        <w:ind w:firstLine="708"/>
        <w:jc w:val="center"/>
        <w:rPr>
          <w:rFonts w:ascii="Arial Narrow" w:hAnsi="Arial Narrow"/>
        </w:rPr>
      </w:pPr>
      <w:r w:rsidRPr="001D21FD">
        <w:rPr>
          <w:rFonts w:ascii="Arial Narrow" w:hAnsi="Arial Narrow"/>
        </w:rPr>
        <w:t>D : INFORMÁCIE TÝKAJÚCE SA SUBDODÁVATEĽOV, KTORÝCH KAPACITY HOSPODÁRSKY SUBJEKT NEVYŽÍVA</w:t>
      </w:r>
    </w:p>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(Tento oddiel sa vyplní len vtedy, ak tieto informácie vyslovene vyžaduje verejný obstarávateľ alebo obstarávateľ).</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c>
          <w:tcPr>
            <w:tcW w:w="4870" w:type="dxa"/>
          </w:tcPr>
          <w:p w:rsidR="00553FC0" w:rsidRPr="001D21FD" w:rsidRDefault="00553FC0" w:rsidP="000304F2">
            <w:pPr>
              <w:rPr>
                <w:rFonts w:ascii="Arial Narrow" w:hAnsi="Arial Narrow"/>
                <w:b/>
              </w:rPr>
            </w:pPr>
            <w:r w:rsidRPr="001D21FD">
              <w:rPr>
                <w:rFonts w:ascii="Arial Narrow" w:hAnsi="Arial Narrow"/>
                <w:b/>
              </w:rPr>
              <w:t>Subdodávatelia: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c>
          <w:tcPr>
            <w:tcW w:w="4870" w:type="dxa"/>
          </w:tcPr>
          <w:p w:rsidR="00553FC0" w:rsidRPr="001D21FD" w:rsidRDefault="00553FC0" w:rsidP="000304F2">
            <w:pPr>
              <w:rPr>
                <w:rFonts w:ascii="Arial Narrow" w:hAnsi="Arial Narrow"/>
              </w:rPr>
            </w:pPr>
            <w:r w:rsidRPr="001D21FD">
              <w:rPr>
                <w:rFonts w:ascii="Arial Narrow" w:hAnsi="Arial Narrow"/>
              </w:rPr>
              <w:lastRenderedPageBreak/>
              <w:t>Má hospodársky subjekt v úmysle zadať niektorú časť zákazky tretím stranám?</w:t>
            </w:r>
          </w:p>
        </w:tc>
        <w:tc>
          <w:tcPr>
            <w:tcW w:w="4310" w:type="dxa"/>
          </w:tcPr>
          <w:p w:rsidR="00553FC0" w:rsidRPr="001D21FD" w:rsidRDefault="00553FC0" w:rsidP="000304F2">
            <w:pPr>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63" type="#_x0000_t75" style="width:42pt;height:20.25pt" o:ole="">
                  <v:imagedata r:id="rId10" o:title=""/>
                </v:shape>
                <w:control r:id="rId32" w:name="CheckBox151" w:shapeid="_x0000_i1163"/>
              </w:object>
            </w:r>
            <w:r w:rsidRPr="001D21FD">
              <w:rPr>
                <w:rFonts w:ascii="Arial Narrow" w:hAnsi="Arial Narrow"/>
              </w:rPr>
              <w:t xml:space="preserve">   </w:t>
            </w:r>
            <w:r w:rsidRPr="001D21FD">
              <w:rPr>
                <w:rFonts w:ascii="Arial Narrow" w:hAnsi="Arial Narrow"/>
                <w:lang w:eastAsia="en-US"/>
              </w:rPr>
              <w:object w:dxaOrig="225" w:dyaOrig="225">
                <v:shape id="_x0000_i1165" type="#_x0000_t75" style="width:45pt;height:20.25pt" o:ole="">
                  <v:imagedata r:id="rId12" o:title=""/>
                </v:shape>
                <w:control r:id="rId33" w:name="CheckBox251" w:shapeid="_x0000_i1165"/>
              </w:object>
            </w:r>
            <w:r w:rsidRPr="001D21FD">
              <w:rPr>
                <w:rFonts w:ascii="Arial Narrow" w:hAnsi="Arial Narrow"/>
              </w:rPr>
              <w:t xml:space="preserve">  </w:t>
            </w:r>
          </w:p>
          <w:p w:rsidR="00553FC0" w:rsidRPr="001D21FD" w:rsidRDefault="00553FC0" w:rsidP="000304F2">
            <w:pPr>
              <w:rPr>
                <w:rFonts w:ascii="Arial Narrow" w:hAnsi="Arial Narrow"/>
                <w:color w:val="404040"/>
              </w:rPr>
            </w:pPr>
          </w:p>
          <w:p w:rsidR="00553FC0" w:rsidRPr="001D21FD" w:rsidRDefault="00553FC0" w:rsidP="000304F2">
            <w:pPr>
              <w:rPr>
                <w:rFonts w:ascii="Arial Narrow" w:hAnsi="Arial Narrow"/>
                <w:b/>
                <w:color w:val="404040"/>
              </w:rPr>
            </w:pPr>
            <w:r w:rsidRPr="001D21FD">
              <w:rPr>
                <w:rFonts w:ascii="Arial Narrow" w:hAnsi="Arial Narrow"/>
                <w:color w:val="404040"/>
              </w:rPr>
              <w:t xml:space="preserve">Ak </w:t>
            </w:r>
            <w:r w:rsidRPr="001D21FD">
              <w:rPr>
                <w:rFonts w:ascii="Arial Narrow" w:hAnsi="Arial Narrow"/>
                <w:b/>
                <w:color w:val="404040"/>
              </w:rPr>
              <w:t xml:space="preserve">áno a pokiaľ sú známe, </w:t>
            </w:r>
            <w:r w:rsidRPr="001D21FD">
              <w:rPr>
                <w:rFonts w:ascii="Arial Narrow" w:hAnsi="Arial Narrow"/>
                <w:color w:val="404040"/>
              </w:rPr>
              <w:t>uveďte zoznam navrhovaných subdodávateľov:</w:t>
            </w:r>
          </w:p>
          <w:p w:rsidR="00553FC0" w:rsidRPr="001D21FD" w:rsidRDefault="00553FC0" w:rsidP="000304F2">
            <w:pPr>
              <w:rPr>
                <w:rFonts w:ascii="Arial Narrow" w:hAnsi="Arial Narrow"/>
                <w:b/>
              </w:rPr>
            </w:pPr>
            <w:r w:rsidRPr="001D21FD">
              <w:rPr>
                <w:rFonts w:ascii="Arial Narrow" w:hAnsi="Arial Narrow"/>
              </w:rPr>
              <w:t>[...........]</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553FC0" w:rsidRPr="001D21FD" w:rsidRDefault="00553FC0" w:rsidP="00553FC0">
      <w:pPr>
        <w:tabs>
          <w:tab w:val="left" w:pos="3005"/>
          <w:tab w:val="center" w:pos="4500"/>
        </w:tabs>
        <w:rPr>
          <w:rFonts w:ascii="Arial Narrow" w:hAnsi="Arial Narrow"/>
          <w:b/>
        </w:rPr>
      </w:pPr>
      <w:r w:rsidRPr="001D21FD">
        <w:rPr>
          <w:rFonts w:ascii="Arial Narrow" w:hAnsi="Arial Narrow"/>
          <w:b/>
        </w:rPr>
        <w:tab/>
        <w:t>Časť III: Dôvody na vylúčenie</w:t>
      </w:r>
    </w:p>
    <w:p w:rsidR="00553FC0" w:rsidRPr="001D21FD" w:rsidRDefault="00553FC0" w:rsidP="00553FC0">
      <w:pPr>
        <w:jc w:val="center"/>
        <w:rPr>
          <w:rFonts w:ascii="Arial Narrow" w:hAnsi="Arial Narrow"/>
          <w:b/>
        </w:rPr>
      </w:pPr>
    </w:p>
    <w:p w:rsidR="00553FC0" w:rsidRPr="001D21FD" w:rsidRDefault="00553FC0" w:rsidP="00553FC0">
      <w:pPr>
        <w:jc w:val="center"/>
        <w:rPr>
          <w:rFonts w:ascii="Arial Narrow" w:hAnsi="Arial Narrow"/>
        </w:rPr>
      </w:pPr>
      <w:r w:rsidRPr="001D21FD">
        <w:rPr>
          <w:rFonts w:ascii="Arial Narrow" w:hAnsi="Arial Narrow"/>
        </w:rPr>
        <w:t>A: DÔVODY TÝKAJÚCE SA ODSÚDENIA ZA TRESTNÝ ČIN</w:t>
      </w:r>
    </w:p>
    <w:p w:rsidR="00553FC0" w:rsidRPr="001D21FD" w:rsidRDefault="00553FC0" w:rsidP="00553FC0">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rPr>
                <w:rFonts w:ascii="Arial Narrow" w:hAnsi="Arial Narrow"/>
              </w:rPr>
            </w:pPr>
            <w:r w:rsidRPr="001D21FD">
              <w:rPr>
                <w:rFonts w:ascii="Arial Narrow" w:hAnsi="Arial Narrow"/>
              </w:rPr>
              <w:t>V článku 57 ods. 1 smernice 2014/24/EÚ sa stanovujú tieto dôvody vylúčenia:</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Účasť v zločineckej organizácii</w:t>
            </w:r>
            <w:r w:rsidRPr="001D21FD">
              <w:rPr>
                <w:rStyle w:val="Odkaznapoznmkupodiarou"/>
                <w:rFonts w:ascii="Arial Narrow" w:hAnsi="Arial Narrow"/>
              </w:rPr>
              <w:footnoteReference w:id="13"/>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Korupcia</w:t>
            </w:r>
            <w:r w:rsidRPr="001D21FD">
              <w:rPr>
                <w:rStyle w:val="Odkaznapoznmkupodiarou"/>
                <w:rFonts w:ascii="Arial Narrow" w:hAnsi="Arial Narrow"/>
              </w:rPr>
              <w:footnoteReference w:id="14"/>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Podvod</w:t>
            </w:r>
            <w:r w:rsidRPr="001D21FD">
              <w:rPr>
                <w:rStyle w:val="Odkaznapoznmkupodiarou"/>
                <w:rFonts w:ascii="Arial Narrow" w:hAnsi="Arial Narrow"/>
              </w:rPr>
              <w:footnoteReference w:id="15"/>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Teroristické trestné činy alebo trestné činy spojené s teroristickými činnosťami</w:t>
            </w:r>
            <w:r w:rsidRPr="001D21FD">
              <w:rPr>
                <w:rStyle w:val="Odkaznapoznmkupodiarou"/>
                <w:rFonts w:ascii="Arial Narrow" w:hAnsi="Arial Narrow"/>
              </w:rPr>
              <w:footnoteReference w:id="16"/>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Pranie špinavých peňazí a financovanie terorizmu</w:t>
            </w:r>
            <w:r w:rsidRPr="001D21FD">
              <w:rPr>
                <w:rStyle w:val="Odkaznapoznmkupodiarou"/>
                <w:rFonts w:ascii="Arial Narrow" w:hAnsi="Arial Narrow"/>
              </w:rPr>
              <w:footnoteReference w:id="17"/>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Detská práca a iné formy obchodovania s ľuďmi</w:t>
            </w:r>
            <w:r w:rsidRPr="001D21FD">
              <w:rPr>
                <w:rStyle w:val="Odkaznapoznmkupodiarou"/>
                <w:rFonts w:ascii="Arial Narrow" w:hAnsi="Arial Narrow"/>
              </w:rPr>
              <w:footnoteReference w:id="18"/>
            </w: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1100"/>
        </w:trPr>
        <w:tc>
          <w:tcPr>
            <w:tcW w:w="4870" w:type="dxa"/>
          </w:tcPr>
          <w:p w:rsidR="00553FC0" w:rsidRPr="001D21FD" w:rsidRDefault="00553FC0" w:rsidP="000304F2">
            <w:pPr>
              <w:jc w:val="both"/>
              <w:rPr>
                <w:rFonts w:ascii="Arial Narrow" w:hAnsi="Arial Narrow"/>
                <w:b/>
              </w:rPr>
            </w:pPr>
            <w:r w:rsidRPr="001D21FD">
              <w:rPr>
                <w:rFonts w:ascii="Arial Narrow" w:hAnsi="Arial Narrow"/>
                <w:b/>
              </w:rPr>
              <w:lastRenderedPageBreak/>
              <w:t>Dôvody týkajúce sa odsúdení za trestný čin podľa vnútroštátnych ustanovení vykonávajúcich dôvody uvedené v článku 57 ods. 1 smernice:</w:t>
            </w:r>
          </w:p>
        </w:tc>
        <w:tc>
          <w:tcPr>
            <w:tcW w:w="4310" w:type="dxa"/>
          </w:tcPr>
          <w:p w:rsidR="00553FC0" w:rsidRPr="001D21FD" w:rsidRDefault="00553FC0" w:rsidP="000304F2">
            <w:pPr>
              <w:jc w:val="both"/>
              <w:rPr>
                <w:rFonts w:ascii="Arial Narrow" w:hAnsi="Arial Narrow"/>
                <w:b/>
              </w:rPr>
            </w:pPr>
            <w:r w:rsidRPr="001D21FD">
              <w:rPr>
                <w:rFonts w:ascii="Arial Narrow" w:hAnsi="Arial Narrow"/>
                <w:b/>
              </w:rPr>
              <w:t>Odpoveď:</w:t>
            </w:r>
          </w:p>
        </w:tc>
      </w:tr>
      <w:tr w:rsidR="00553FC0" w:rsidRPr="001D21FD" w:rsidTr="000304F2">
        <w:trPr>
          <w:trHeight w:val="2546"/>
        </w:trPr>
        <w:tc>
          <w:tcPr>
            <w:tcW w:w="4870" w:type="dxa"/>
          </w:tcPr>
          <w:p w:rsidR="00553FC0" w:rsidRPr="001D21FD" w:rsidRDefault="00553FC0" w:rsidP="000304F2">
            <w:pPr>
              <w:jc w:val="both"/>
              <w:rPr>
                <w:rFonts w:ascii="Arial Narrow" w:hAnsi="Arial Narrow"/>
              </w:rPr>
            </w:pPr>
            <w:r w:rsidRPr="001D21FD">
              <w:rPr>
                <w:rFonts w:ascii="Arial Narrow" w:hAnsi="Arial Narrow"/>
              </w:rPr>
              <w:t xml:space="preserve">Bol </w:t>
            </w:r>
            <w:r w:rsidRPr="001D21FD">
              <w:rPr>
                <w:rFonts w:ascii="Arial Narrow" w:hAnsi="Arial Narrow"/>
                <w:b/>
              </w:rPr>
              <w:t xml:space="preserve">samotný hospodársky subjekt </w:t>
            </w:r>
            <w:r w:rsidRPr="001D21FD">
              <w:rPr>
                <w:rFonts w:ascii="Arial Narrow" w:hAnsi="Arial Narrow"/>
              </w:rPr>
              <w:t xml:space="preserve">alebo </w:t>
            </w:r>
            <w:r w:rsidRPr="001D21FD">
              <w:rPr>
                <w:rFonts w:ascii="Arial Narrow" w:hAnsi="Arial Narrow"/>
                <w:b/>
              </w:rPr>
              <w:t xml:space="preserve">osoba, </w:t>
            </w:r>
            <w:r w:rsidRPr="001D21FD">
              <w:rPr>
                <w:rFonts w:ascii="Arial Narrow" w:hAnsi="Arial Narrow"/>
              </w:rPr>
              <w:t xml:space="preserve">ktorá je členom jeho správneho, riadiaceho alebo kontrolného orgánu alebo ktorá v ňom má právomoc zastupovať, prijímať rozhodnutia alebo vykonávať v ňom kontrolu, </w:t>
            </w:r>
            <w:r w:rsidRPr="001D21FD">
              <w:rPr>
                <w:rFonts w:ascii="Arial Narrow" w:hAnsi="Arial Narrow"/>
                <w:b/>
              </w:rPr>
              <w:t xml:space="preserve">konečným rozsudkom odsúdený </w:t>
            </w:r>
            <w:r w:rsidRPr="001D21FD">
              <w:rPr>
                <w:rFonts w:ascii="Arial Narrow" w:hAnsi="Arial Narrow"/>
              </w:rPr>
              <w:t>z jedného z uvedených dôvodov rozsudkom vyneseným najviac pred piatimi rokmi, alebo v prípade ktorého sa lehota vylúčenia stanovená priamo v rozsudku naďalej uplatňuje?</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67" type="#_x0000_t75" style="width:42pt;height:20.25pt" o:ole="">
                  <v:imagedata r:id="rId14" o:title=""/>
                </v:shape>
                <w:control r:id="rId34" w:name="CheckBox152" w:shapeid="_x0000_i1167"/>
              </w:object>
            </w:r>
            <w:r w:rsidRPr="001D21FD">
              <w:rPr>
                <w:rFonts w:ascii="Arial Narrow" w:hAnsi="Arial Narrow"/>
              </w:rPr>
              <w:t xml:space="preserve">   </w:t>
            </w:r>
            <w:r w:rsidRPr="001D21FD">
              <w:rPr>
                <w:rFonts w:ascii="Arial Narrow" w:hAnsi="Arial Narrow"/>
                <w:lang w:eastAsia="en-US"/>
              </w:rPr>
              <w:object w:dxaOrig="225" w:dyaOrig="225">
                <v:shape id="_x0000_i1169" type="#_x0000_t75" style="width:45pt;height:20.25pt" o:ole="">
                  <v:imagedata r:id="rId12" o:title=""/>
                </v:shape>
                <w:control r:id="rId35" w:name="CheckBox252" w:shapeid="_x0000_i1169"/>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19"/>
            </w:r>
          </w:p>
        </w:tc>
      </w:tr>
      <w:tr w:rsidR="00553FC0" w:rsidRPr="001D21FD" w:rsidTr="000304F2">
        <w:trPr>
          <w:trHeight w:val="2546"/>
        </w:trPr>
        <w:tc>
          <w:tcPr>
            <w:tcW w:w="4870" w:type="dxa"/>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w:t>
            </w:r>
            <w:r w:rsidRPr="001D21FD">
              <w:rPr>
                <w:rStyle w:val="Odkaznapoznmkupodiarou"/>
                <w:rFonts w:ascii="Arial Narrow" w:hAnsi="Arial Narrow"/>
              </w:rPr>
              <w:footnoteReference w:id="20"/>
            </w:r>
            <w:r w:rsidRPr="001D21FD">
              <w:rPr>
                <w:rFonts w:ascii="Arial Narrow" w:hAnsi="Arial Narrow"/>
              </w:rPr>
              <w:t>:</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rPr>
              <w:t>dátum odsúdenia, uveďte, o ktoré body 1 až 6 ide a dôvod odsúdenia,</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rPr>
              <w:t>totožnosť osoby, ktorá bola usvedčená;</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b/>
              </w:rPr>
              <w:t>pokiaľ sa stanovuje priamo v rozsudku:</w:t>
            </w:r>
          </w:p>
        </w:tc>
        <w:tc>
          <w:tcPr>
            <w:tcW w:w="4310"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dátum:[  ], bod/body: [  ], dôvody: [  ]</w:t>
            </w:r>
          </w:p>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dĺžku obdobia vylúčenia. [...........] a príslušný bod/body [  ]</w:t>
            </w: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21"/>
            </w:r>
          </w:p>
        </w:tc>
      </w:tr>
      <w:tr w:rsidR="00553FC0" w:rsidRPr="001D21FD" w:rsidTr="000304F2">
        <w:trPr>
          <w:trHeight w:val="1026"/>
        </w:trPr>
        <w:tc>
          <w:tcPr>
            <w:tcW w:w="4870" w:type="dxa"/>
          </w:tcPr>
          <w:p w:rsidR="00553FC0" w:rsidRPr="001D21FD" w:rsidRDefault="00553FC0" w:rsidP="000304F2">
            <w:pPr>
              <w:jc w:val="both"/>
              <w:rPr>
                <w:rFonts w:ascii="Arial Narrow" w:hAnsi="Arial Narrow"/>
              </w:rPr>
            </w:pPr>
            <w:r w:rsidRPr="001D21FD">
              <w:rPr>
                <w:rFonts w:ascii="Arial Narrow" w:hAnsi="Arial Narrow"/>
              </w:rPr>
              <w:t>V prípade odsúdenia prijal hospodársky subjekt opatrenia, aby sa preukázala jeho spoľahlivosť napriek existencii relevantného dôvodu na vylúčenie</w:t>
            </w:r>
            <w:r w:rsidRPr="001D21FD">
              <w:rPr>
                <w:rStyle w:val="Odkaznapoznmkupodiarou"/>
                <w:rFonts w:ascii="Arial Narrow" w:hAnsi="Arial Narrow"/>
              </w:rPr>
              <w:footnoteReference w:id="22"/>
            </w:r>
            <w:r w:rsidRPr="001D21FD">
              <w:rPr>
                <w:rFonts w:ascii="Arial Narrow" w:hAnsi="Arial Narrow"/>
              </w:rPr>
              <w:t xml:space="preserve"> („samo očistenie“)?</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71" type="#_x0000_t75" style="width:42pt;height:20.25pt" o:ole="">
                  <v:imagedata r:id="rId10" o:title=""/>
                </v:shape>
                <w:control r:id="rId36" w:name="CheckBox153" w:shapeid="_x0000_i1171"/>
              </w:object>
            </w:r>
            <w:r w:rsidRPr="001D21FD">
              <w:rPr>
                <w:rFonts w:ascii="Arial Narrow" w:hAnsi="Arial Narrow"/>
              </w:rPr>
              <w:t xml:space="preserve">   </w:t>
            </w:r>
            <w:r w:rsidRPr="001D21FD">
              <w:rPr>
                <w:rFonts w:ascii="Arial Narrow" w:hAnsi="Arial Narrow"/>
                <w:lang w:eastAsia="en-US"/>
              </w:rPr>
              <w:object w:dxaOrig="225" w:dyaOrig="225">
                <v:shape id="_x0000_i1173" type="#_x0000_t75" style="width:45pt;height:20.25pt" o:ole="">
                  <v:imagedata r:id="rId12" o:title=""/>
                </v:shape>
                <w:control r:id="rId37" w:name="CheckBox253" w:shapeid="_x0000_i1173"/>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rPr>
          <w:trHeight w:val="244"/>
        </w:trPr>
        <w:tc>
          <w:tcPr>
            <w:tcW w:w="4870" w:type="dxa"/>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opíšte prijaté opatrenia</w:t>
            </w:r>
            <w:r w:rsidRPr="001D21FD">
              <w:rPr>
                <w:rStyle w:val="Odkaznapoznmkupodiarou"/>
                <w:rFonts w:ascii="Arial Narrow" w:hAnsi="Arial Narrow"/>
              </w:rPr>
              <w:footnoteReference w:id="23"/>
            </w:r>
            <w:r w:rsidRPr="001D21FD">
              <w:rPr>
                <w:rFonts w:ascii="Arial Narrow" w:hAnsi="Arial Narrow"/>
              </w:rPr>
              <w:t>:</w:t>
            </w:r>
          </w:p>
        </w:tc>
        <w:tc>
          <w:tcPr>
            <w:tcW w:w="4310" w:type="dxa"/>
          </w:tcPr>
          <w:p w:rsidR="00553FC0" w:rsidRPr="001D21FD" w:rsidRDefault="00553FC0" w:rsidP="000304F2">
            <w:pPr>
              <w:jc w:val="both"/>
              <w:rPr>
                <w:rFonts w:ascii="Arial Narrow" w:hAnsi="Arial Narrow"/>
              </w:rPr>
            </w:pP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br w:type="page"/>
      </w:r>
      <w:r w:rsidRPr="001D21FD">
        <w:rPr>
          <w:rFonts w:ascii="Arial Narrow" w:hAnsi="Arial Narrow"/>
        </w:rPr>
        <w:lastRenderedPageBreak/>
        <w:t>B: DÔVODY TÝKAJÚCE SA PLATBY DANÍ ALEBO PRÍSPEVKOV NA SOCIÁLNE ZABEZPEČENIE</w:t>
      </w: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1864"/>
      </w:tblGrid>
      <w:tr w:rsidR="00553FC0" w:rsidRPr="001D21FD" w:rsidTr="000304F2">
        <w:tc>
          <w:tcPr>
            <w:tcW w:w="4845" w:type="dxa"/>
          </w:tcPr>
          <w:p w:rsidR="00553FC0" w:rsidRPr="001D21FD" w:rsidRDefault="00553FC0" w:rsidP="000304F2">
            <w:pPr>
              <w:rPr>
                <w:rFonts w:ascii="Arial Narrow" w:hAnsi="Arial Narrow"/>
                <w:b/>
              </w:rPr>
            </w:pPr>
            <w:r w:rsidRPr="001D21FD">
              <w:rPr>
                <w:rFonts w:ascii="Arial Narrow" w:hAnsi="Arial Narrow"/>
                <w:b/>
              </w:rPr>
              <w:t>Platby daní alebo príspevkov na sociálne zabezpečenie:</w:t>
            </w:r>
          </w:p>
        </w:tc>
        <w:tc>
          <w:tcPr>
            <w:tcW w:w="4335" w:type="dxa"/>
            <w:gridSpan w:val="2"/>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c>
          <w:tcPr>
            <w:tcW w:w="4845" w:type="dxa"/>
          </w:tcPr>
          <w:p w:rsidR="00553FC0" w:rsidRPr="001D21FD" w:rsidRDefault="00553FC0" w:rsidP="000304F2">
            <w:pPr>
              <w:jc w:val="both"/>
              <w:rPr>
                <w:rFonts w:ascii="Arial Narrow" w:hAnsi="Arial Narrow"/>
              </w:rPr>
            </w:pPr>
            <w:r w:rsidRPr="001D21FD">
              <w:rPr>
                <w:rFonts w:ascii="Arial Narrow" w:hAnsi="Arial Narrow"/>
              </w:rPr>
              <w:t xml:space="preserve">Splnil hospodársky subjekt všetky </w:t>
            </w:r>
            <w:r w:rsidRPr="001D21FD">
              <w:rPr>
                <w:rFonts w:ascii="Arial Narrow" w:hAnsi="Arial Narrow"/>
                <w:b/>
              </w:rPr>
              <w:t xml:space="preserve">svoje povinnosti týkajúce sa platby daní alebo príspevkov na sociálne zabezpečenie, </w:t>
            </w:r>
            <w:r w:rsidRPr="001D21FD">
              <w:rPr>
                <w:rFonts w:ascii="Arial Narrow" w:hAnsi="Arial Narrow"/>
              </w:rPr>
              <w:t>a to v krajine, v ktorej sídli, ako aj v členskom štáte verejného obstarávateľa alebo obstarávateľa, ak ide o inú krajinu, ako je krajina sídla?</w:t>
            </w:r>
          </w:p>
        </w:tc>
        <w:tc>
          <w:tcPr>
            <w:tcW w:w="4335" w:type="dxa"/>
            <w:gridSpan w:val="2"/>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75" type="#_x0000_t75" style="width:42pt;height:20.25pt" o:ole="">
                  <v:imagedata r:id="rId38" o:title=""/>
                </v:shape>
                <w:control r:id="rId39" w:name="CheckBox154" w:shapeid="_x0000_i1175"/>
              </w:object>
            </w:r>
            <w:r w:rsidRPr="001D21FD">
              <w:rPr>
                <w:rFonts w:ascii="Arial Narrow" w:hAnsi="Arial Narrow"/>
              </w:rPr>
              <w:t xml:space="preserve">   </w:t>
            </w:r>
            <w:r w:rsidRPr="001D21FD">
              <w:rPr>
                <w:rFonts w:ascii="Arial Narrow" w:hAnsi="Arial Narrow"/>
                <w:lang w:eastAsia="en-US"/>
              </w:rPr>
              <w:object w:dxaOrig="225" w:dyaOrig="225">
                <v:shape id="_x0000_i1177" type="#_x0000_t75" style="width:45pt;height:20.25pt" o:ole="">
                  <v:imagedata r:id="rId12" o:title=""/>
                </v:shape>
                <w:control r:id="rId40" w:name="CheckBox254" w:shapeid="_x0000_i1177"/>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c>
          <w:tcPr>
            <w:tcW w:w="4845" w:type="dxa"/>
            <w:vMerge w:val="restart"/>
          </w:tcPr>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rPr>
            </w:pPr>
            <w:r w:rsidRPr="001D21FD">
              <w:rPr>
                <w:rFonts w:ascii="Arial Narrow" w:hAnsi="Arial Narrow"/>
                <w:b/>
              </w:rPr>
              <w:t xml:space="preserve">Ak nie, </w:t>
            </w:r>
            <w:r w:rsidRPr="001D21FD">
              <w:rPr>
                <w:rFonts w:ascii="Arial Narrow" w:hAnsi="Arial Narrow"/>
              </w:rPr>
              <w:t>uveďte:</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Krajinu alebo príslušný členský štát</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Príslušnú sumu</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Spôsob stanovenia tohto porušenia povinností</w:t>
            </w:r>
          </w:p>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9"/>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Prostredníctvom súdneho alebo administratívneho </w:t>
            </w:r>
            <w:r w:rsidRPr="001D21FD">
              <w:rPr>
                <w:rFonts w:ascii="Arial Narrow" w:hAnsi="Arial Narrow"/>
                <w:b/>
              </w:rPr>
              <w:t>rozhodnutia: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Je rozhodnutie konečné a záväzné?</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Uveďte dátum odsudzujúceho rozsudku a rozhodnutia.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V prípade odsúdenia, </w:t>
            </w:r>
            <w:r w:rsidRPr="001D21FD">
              <w:rPr>
                <w:rFonts w:ascii="Arial Narrow" w:hAnsi="Arial Narrow"/>
                <w:b/>
              </w:rPr>
              <w:t xml:space="preserve">pokiaľ sa stanovuje priamo v rozsudku, </w:t>
            </w:r>
            <w:r w:rsidRPr="001D21FD">
              <w:rPr>
                <w:rFonts w:ascii="Arial Narrow" w:hAnsi="Arial Narrow"/>
              </w:rPr>
              <w:t>aj dĺžku obdobia vylúčenia: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9"/>
              </w:numPr>
              <w:tabs>
                <w:tab w:val="clear" w:pos="2160"/>
                <w:tab w:val="clear" w:pos="2880"/>
                <w:tab w:val="clear" w:pos="4500"/>
              </w:tabs>
              <w:contextualSpacing/>
              <w:jc w:val="both"/>
              <w:rPr>
                <w:rFonts w:ascii="Arial Narrow" w:hAnsi="Arial Narrow"/>
              </w:rPr>
            </w:pPr>
            <w:r w:rsidRPr="001D21FD">
              <w:rPr>
                <w:rFonts w:ascii="Arial Narrow" w:hAnsi="Arial Narrow"/>
                <w:b/>
              </w:rPr>
              <w:t>Inými prostriedkami?</w:t>
            </w:r>
            <w:r w:rsidRPr="001D21FD">
              <w:rPr>
                <w:rFonts w:ascii="Arial Narrow" w:hAnsi="Arial Narrow"/>
              </w:rPr>
              <w:t xml:space="preserve"> Spresnite:</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553FC0" w:rsidRPr="001D21FD" w:rsidRDefault="00553FC0" w:rsidP="000304F2">
            <w:pPr>
              <w:jc w:val="both"/>
              <w:rPr>
                <w:rFonts w:ascii="Arial Narrow" w:hAnsi="Arial Narrow"/>
                <w:b/>
              </w:rPr>
            </w:pPr>
            <w:r w:rsidRPr="001D21FD">
              <w:rPr>
                <w:rFonts w:ascii="Arial Narrow" w:hAnsi="Arial Narrow"/>
                <w:b/>
              </w:rPr>
              <w:t>Dane</w:t>
            </w:r>
          </w:p>
        </w:tc>
        <w:tc>
          <w:tcPr>
            <w:tcW w:w="1864" w:type="dxa"/>
          </w:tcPr>
          <w:p w:rsidR="00553FC0" w:rsidRPr="001D21FD" w:rsidRDefault="00553FC0" w:rsidP="000304F2">
            <w:pPr>
              <w:jc w:val="both"/>
              <w:rPr>
                <w:rFonts w:ascii="Arial Narrow" w:hAnsi="Arial Narrow"/>
                <w:b/>
              </w:rPr>
            </w:pPr>
            <w:r w:rsidRPr="001D21FD">
              <w:rPr>
                <w:rFonts w:ascii="Arial Narrow" w:hAnsi="Arial Narrow"/>
                <w:b/>
              </w:rPr>
              <w:t>Príspevky na sociálne zabezpečenie</w:t>
            </w:r>
          </w:p>
        </w:tc>
      </w:tr>
      <w:tr w:rsidR="00553FC0" w:rsidRPr="001D21FD" w:rsidTr="000304F2">
        <w:tc>
          <w:tcPr>
            <w:tcW w:w="4845" w:type="dxa"/>
            <w:vMerge/>
          </w:tcPr>
          <w:p w:rsidR="00553FC0" w:rsidRPr="001D21FD" w:rsidRDefault="00553FC0" w:rsidP="000304F2">
            <w:pPr>
              <w:jc w:val="both"/>
              <w:rPr>
                <w:rFonts w:ascii="Arial Narrow" w:hAnsi="Arial Narrow"/>
              </w:rPr>
            </w:pPr>
          </w:p>
        </w:tc>
        <w:tc>
          <w:tcPr>
            <w:tcW w:w="2471"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31"/>
              </w:numPr>
              <w:tabs>
                <w:tab w:val="clear" w:pos="2160"/>
                <w:tab w:val="clear" w:pos="2880"/>
                <w:tab w:val="clear" w:pos="4500"/>
              </w:tabs>
              <w:ind w:left="360"/>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31"/>
              </w:numPr>
              <w:tabs>
                <w:tab w:val="clear" w:pos="2160"/>
                <w:tab w:val="clear" w:pos="2880"/>
                <w:tab w:val="clear" w:pos="4500"/>
              </w:tabs>
              <w:ind w:left="360"/>
              <w:contextualSpacing/>
              <w:jc w:val="both"/>
              <w:rPr>
                <w:rFonts w:ascii="Arial Narrow" w:hAnsi="Arial Narrow"/>
              </w:rPr>
            </w:pPr>
            <w:r w:rsidRPr="001D21FD">
              <w:rPr>
                <w:rFonts w:ascii="Arial Narrow" w:hAnsi="Arial Narrow"/>
              </w:rPr>
              <w:t>[...........]</w:t>
            </w:r>
          </w:p>
          <w:p w:rsidR="00553FC0" w:rsidRPr="001D21FD" w:rsidRDefault="00553FC0" w:rsidP="000304F2">
            <w:pPr>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c1) </w:t>
            </w:r>
            <w:r w:rsidRPr="001D21FD">
              <w:rPr>
                <w:rFonts w:ascii="Arial Narrow" w:hAnsi="Arial Narrow"/>
                <w:lang w:eastAsia="en-US"/>
              </w:rPr>
              <w:object w:dxaOrig="225" w:dyaOrig="225">
                <v:shape id="_x0000_i1179" type="#_x0000_t75" style="width:42pt;height:20.25pt" o:ole="">
                  <v:imagedata r:id="rId38" o:title=""/>
                </v:shape>
                <w:control r:id="rId41" w:name="CheckBox1538" w:shapeid="_x0000_i1179"/>
              </w:object>
            </w:r>
            <w:r w:rsidRPr="001D21FD">
              <w:rPr>
                <w:rFonts w:ascii="Arial Narrow" w:hAnsi="Arial Narrow"/>
              </w:rPr>
              <w:t xml:space="preserve">   </w:t>
            </w:r>
            <w:r w:rsidRPr="001D21FD">
              <w:rPr>
                <w:rFonts w:ascii="Arial Narrow" w:hAnsi="Arial Narrow"/>
                <w:lang w:eastAsia="en-US"/>
              </w:rPr>
              <w:object w:dxaOrig="225" w:dyaOrig="225">
                <v:shape id="_x0000_i1181" type="#_x0000_t75" style="width:45pt;height:20.25pt" o:ole="">
                  <v:imagedata r:id="rId12" o:title=""/>
                </v:shape>
                <w:control r:id="rId42" w:name="CheckBox2538" w:shapeid="_x0000_i1181"/>
              </w:object>
            </w:r>
            <w:r w:rsidRPr="001D21FD">
              <w:rPr>
                <w:rFonts w:ascii="Arial Narrow" w:hAnsi="Arial Narrow"/>
              </w:rPr>
              <w:t xml:space="preserve">  </w:t>
            </w:r>
          </w:p>
          <w:p w:rsidR="00553FC0" w:rsidRPr="001D21FD" w:rsidRDefault="00553FC0" w:rsidP="000304F2">
            <w:pPr>
              <w:jc w:val="both"/>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83" type="#_x0000_t75" style="width:42pt;height:20.25pt" o:ole="">
                  <v:imagedata r:id="rId14" o:title=""/>
                </v:shape>
                <w:control r:id="rId43" w:name="CheckBox15310" w:shapeid="_x0000_i1183"/>
              </w:object>
            </w:r>
            <w:r w:rsidRPr="001D21FD">
              <w:rPr>
                <w:rFonts w:ascii="Arial Narrow" w:hAnsi="Arial Narrow"/>
              </w:rPr>
              <w:t xml:space="preserve">   </w:t>
            </w:r>
            <w:r w:rsidRPr="001D21FD">
              <w:rPr>
                <w:rFonts w:ascii="Arial Narrow" w:hAnsi="Arial Narrow"/>
                <w:lang w:eastAsia="en-US"/>
              </w:rPr>
              <w:object w:dxaOrig="225" w:dyaOrig="225">
                <v:shape id="_x0000_i1185" type="#_x0000_t75" style="width:45pt;height:20.25pt" o:ole="">
                  <v:imagedata r:id="rId12" o:title=""/>
                </v:shape>
                <w:control r:id="rId44" w:name="CheckBox25310" w:shapeid="_x0000_i1185"/>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c2)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87" type="#_x0000_t75" style="width:42pt;height:20.25pt" o:ole="">
                  <v:imagedata r:id="rId10" o:title=""/>
                </v:shape>
                <w:control r:id="rId45" w:name="CheckBox15312" w:shapeid="_x0000_i1187"/>
              </w:object>
            </w:r>
            <w:r w:rsidRPr="001D21FD">
              <w:rPr>
                <w:rFonts w:ascii="Arial Narrow" w:hAnsi="Arial Narrow"/>
              </w:rPr>
              <w:t xml:space="preserve">   </w:t>
            </w:r>
            <w:r w:rsidRPr="001D21FD">
              <w:rPr>
                <w:rFonts w:ascii="Arial Narrow" w:hAnsi="Arial Narrow"/>
                <w:lang w:eastAsia="en-US"/>
              </w:rPr>
              <w:object w:dxaOrig="225" w:dyaOrig="225">
                <v:shape id="_x0000_i1189" type="#_x0000_t75" style="width:45pt;height:20.25pt" o:ole="">
                  <v:imagedata r:id="rId12" o:title=""/>
                </v:shape>
                <w:control r:id="rId46" w:name="CheckBox25312" w:shapeid="_x0000_i1189"/>
              </w:object>
            </w:r>
            <w:r w:rsidRPr="001D21FD">
              <w:rPr>
                <w:rFonts w:ascii="Arial Narrow" w:hAnsi="Arial Narrow"/>
              </w:rPr>
              <w:t xml:space="preserve">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rsidR="00553FC0" w:rsidRPr="001D21FD" w:rsidRDefault="00553FC0" w:rsidP="000304F2">
            <w:pPr>
              <w:jc w:val="both"/>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c>
          <w:tcPr>
            <w:tcW w:w="1864"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32"/>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32"/>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0304F2">
            <w:pPr>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c1)</w:t>
            </w:r>
            <w:r w:rsidRPr="001D21FD">
              <w:rPr>
                <w:rFonts w:ascii="Arial Narrow" w:hAnsi="Arial Narrow"/>
                <w:lang w:eastAsia="en-US"/>
              </w:rPr>
              <w:object w:dxaOrig="225" w:dyaOrig="225">
                <v:shape id="_x0000_i1191" type="#_x0000_t75" style="width:42pt;height:20.25pt" o:ole="">
                  <v:imagedata r:id="rId10" o:title=""/>
                </v:shape>
                <w:control r:id="rId47" w:name="CheckBox1539" w:shapeid="_x0000_i1191"/>
              </w:object>
            </w:r>
            <w:r w:rsidRPr="001D21FD">
              <w:rPr>
                <w:rFonts w:ascii="Arial Narrow" w:hAnsi="Arial Narrow"/>
              </w:rPr>
              <w:t xml:space="preserve">   </w:t>
            </w:r>
            <w:r w:rsidRPr="001D21FD">
              <w:rPr>
                <w:rFonts w:ascii="Arial Narrow" w:hAnsi="Arial Narrow"/>
                <w:lang w:eastAsia="en-US"/>
              </w:rPr>
              <w:object w:dxaOrig="225" w:dyaOrig="225">
                <v:shape id="_x0000_i1193" type="#_x0000_t75" style="width:45pt;height:20.25pt" o:ole="">
                  <v:imagedata r:id="rId12" o:title=""/>
                </v:shape>
                <w:control r:id="rId48" w:name="CheckBox2539" w:shapeid="_x0000_i1193"/>
              </w:object>
            </w:r>
            <w:r w:rsidRPr="001D21FD">
              <w:rPr>
                <w:rFonts w:ascii="Arial Narrow" w:hAnsi="Arial Narrow"/>
              </w:rPr>
              <w:t xml:space="preserve">  </w:t>
            </w:r>
          </w:p>
          <w:p w:rsidR="00553FC0" w:rsidRPr="001D21FD" w:rsidRDefault="00553FC0" w:rsidP="000304F2">
            <w:pPr>
              <w:jc w:val="both"/>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95" type="#_x0000_t75" style="width:42pt;height:20.25pt" o:ole="">
                  <v:imagedata r:id="rId29" o:title=""/>
                </v:shape>
                <w:control r:id="rId49" w:name="CheckBox15311" w:shapeid="_x0000_i1195"/>
              </w:object>
            </w:r>
            <w:r w:rsidRPr="001D21FD">
              <w:rPr>
                <w:rFonts w:ascii="Arial Narrow" w:hAnsi="Arial Narrow"/>
              </w:rPr>
              <w:t xml:space="preserve">   </w:t>
            </w:r>
            <w:r w:rsidRPr="001D21FD">
              <w:rPr>
                <w:rFonts w:ascii="Arial Narrow" w:hAnsi="Arial Narrow"/>
                <w:lang w:eastAsia="en-US"/>
              </w:rPr>
              <w:object w:dxaOrig="225" w:dyaOrig="225">
                <v:shape id="_x0000_i1197" type="#_x0000_t75" style="width:45pt;height:20.25pt" o:ole="">
                  <v:imagedata r:id="rId12" o:title=""/>
                </v:shape>
                <w:control r:id="rId50" w:name="CheckBox25311" w:shapeid="_x0000_i1197"/>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w:t>
            </w: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c2)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99" type="#_x0000_t75" style="width:42pt;height:20.25pt" o:ole="">
                  <v:imagedata r:id="rId10" o:title=""/>
                </v:shape>
                <w:control r:id="rId51" w:name="CheckBox15313" w:shapeid="_x0000_i1199"/>
              </w:object>
            </w:r>
            <w:r w:rsidRPr="001D21FD">
              <w:rPr>
                <w:rFonts w:ascii="Arial Narrow" w:hAnsi="Arial Narrow"/>
              </w:rPr>
              <w:t xml:space="preserve">   </w:t>
            </w:r>
            <w:r w:rsidRPr="001D21FD">
              <w:rPr>
                <w:rFonts w:ascii="Arial Narrow" w:hAnsi="Arial Narrow"/>
                <w:lang w:eastAsia="en-US"/>
              </w:rPr>
              <w:object w:dxaOrig="225" w:dyaOrig="225">
                <v:shape id="_x0000_i1201" type="#_x0000_t75" style="width:45pt;height:20.25pt" o:ole="">
                  <v:imagedata r:id="rId12" o:title=""/>
                </v:shape>
                <w:control r:id="rId52" w:name="CheckBox25313" w:shapeid="_x0000_i1201"/>
              </w:object>
            </w:r>
            <w:r w:rsidRPr="001D21FD">
              <w:rPr>
                <w:rFonts w:ascii="Arial Narrow" w:hAnsi="Arial Narrow"/>
              </w:rPr>
              <w:t xml:space="preserve">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rsidR="00553FC0" w:rsidRPr="001D21FD" w:rsidRDefault="00553FC0" w:rsidP="000304F2">
            <w:pPr>
              <w:jc w:val="both"/>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c>
          <w:tcPr>
            <w:tcW w:w="4845" w:type="dxa"/>
          </w:tcPr>
          <w:p w:rsidR="00553FC0" w:rsidRPr="001D21FD" w:rsidRDefault="00553FC0" w:rsidP="000304F2">
            <w:pPr>
              <w:jc w:val="both"/>
              <w:rPr>
                <w:rFonts w:ascii="Arial Narrow" w:hAnsi="Arial Narrow"/>
              </w:rPr>
            </w:pPr>
            <w:r w:rsidRPr="001D21FD">
              <w:rPr>
                <w:rFonts w:ascii="Arial Narrow" w:hAnsi="Arial Narrow"/>
              </w:rPr>
              <w:t>Ak príslušné dokumenty týkajúce sa platby daní alebo príspevkov sociálneho zabezpečenia sú dostupné v elektronickom formáte, uveďte:</w:t>
            </w:r>
          </w:p>
        </w:tc>
        <w:tc>
          <w:tcPr>
            <w:tcW w:w="4335" w:type="dxa"/>
            <w:gridSpan w:val="2"/>
          </w:tcPr>
          <w:p w:rsidR="00553FC0" w:rsidRPr="001D21FD" w:rsidRDefault="00553FC0" w:rsidP="000304F2">
            <w:pPr>
              <w:rPr>
                <w:rFonts w:ascii="Arial Narrow" w:hAnsi="Arial Narrow"/>
              </w:rPr>
            </w:pPr>
            <w:r w:rsidRPr="001D21FD">
              <w:rPr>
                <w:rFonts w:ascii="Arial Narrow" w:hAnsi="Arial Narrow"/>
              </w:rPr>
              <w:t>(webová adresa, vydávajúci orgán alebo subjekt, presný odkaz na dokumentáciu)</w:t>
            </w:r>
            <w:r w:rsidRPr="001D21FD">
              <w:rPr>
                <w:rStyle w:val="Odkaznapoznmkupodiarou"/>
                <w:rFonts w:ascii="Arial Narrow" w:hAnsi="Arial Narrow"/>
              </w:rPr>
              <w:footnoteReference w:id="24"/>
            </w:r>
            <w:r w:rsidRPr="001D21FD">
              <w:rPr>
                <w:rFonts w:ascii="Arial Narrow" w:hAnsi="Arial Narrow"/>
              </w:rPr>
              <w:t>:</w:t>
            </w:r>
          </w:p>
          <w:p w:rsidR="00553FC0" w:rsidRPr="001D21FD" w:rsidRDefault="00553FC0" w:rsidP="000304F2">
            <w:pPr>
              <w:jc w:val="both"/>
              <w:rPr>
                <w:rFonts w:ascii="Arial Narrow" w:hAnsi="Arial Narrow"/>
              </w:rPr>
            </w:pP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4D26A2" w:rsidRPr="001D21FD" w:rsidRDefault="00553FC0" w:rsidP="004D26A2">
      <w:pPr>
        <w:jc w:val="center"/>
        <w:rPr>
          <w:rFonts w:ascii="Arial Narrow" w:hAnsi="Arial Narrow"/>
        </w:rPr>
      </w:pPr>
      <w:r w:rsidRPr="001D21FD">
        <w:rPr>
          <w:rFonts w:ascii="Arial Narrow" w:hAnsi="Arial Narrow"/>
        </w:rPr>
        <w:br w:type="page"/>
      </w:r>
      <w:r w:rsidR="004D26A2" w:rsidRPr="001D21FD">
        <w:rPr>
          <w:rFonts w:ascii="Arial Narrow" w:hAnsi="Arial Narrow"/>
        </w:rPr>
        <w:lastRenderedPageBreak/>
        <w:t>C: DÔVODY TÝKAJÚCE SA KONKURZU, KONFLIKTU ZÁUJMOV ALEBO ODBORNÉHO POCHYBENIA</w:t>
      </w:r>
      <w:r w:rsidR="004D26A2" w:rsidRPr="001D21FD">
        <w:rPr>
          <w:rStyle w:val="Odkaznapoznmkupodiarou"/>
          <w:rFonts w:ascii="Arial Narrow" w:hAnsi="Arial Narrow"/>
        </w:rPr>
        <w:footnoteReference w:id="25"/>
      </w:r>
    </w:p>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4D26A2" w:rsidRPr="001D21FD" w:rsidTr="000304F2">
        <w:tc>
          <w:tcPr>
            <w:tcW w:w="9180" w:type="dxa"/>
            <w:shd w:val="clear" w:color="auto" w:fill="EEECE1"/>
          </w:tcPr>
          <w:p w:rsidR="004D26A2" w:rsidRPr="001D21FD" w:rsidRDefault="004D26A2" w:rsidP="000304F2">
            <w:pPr>
              <w:tabs>
                <w:tab w:val="left" w:pos="1200"/>
              </w:tabs>
              <w:jc w:val="both"/>
              <w:rPr>
                <w:rFonts w:ascii="Arial Narrow" w:hAnsi="Arial Narrow"/>
                <w:b/>
              </w:rPr>
            </w:pPr>
            <w:r w:rsidRPr="001D21FD">
              <w:rPr>
                <w:rFonts w:ascii="Arial Narrow" w:hAnsi="Arial Narrow"/>
                <w:b/>
              </w:rPr>
              <w:t xml:space="preserve">Upozorňujeme, že na účely tohto obstarávania mohli byť niektoré z nasledujúcich dôvodov </w:t>
            </w:r>
            <w:r w:rsidRPr="001D21FD">
              <w:rPr>
                <w:rFonts w:ascii="Arial Narrow" w:hAnsi="Arial Narrow"/>
                <w:b/>
                <w:sz w:val="22"/>
              </w:rPr>
              <w:br/>
            </w:r>
            <w:r w:rsidRPr="001D21FD">
              <w:rPr>
                <w:rFonts w:ascii="Arial Narrow" w:hAnsi="Arial Narrow"/>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304"/>
      </w:tblGrid>
      <w:tr w:rsidR="004D26A2" w:rsidRPr="001D21FD" w:rsidTr="000304F2">
        <w:trPr>
          <w:trHeight w:val="884"/>
        </w:trPr>
        <w:tc>
          <w:tcPr>
            <w:tcW w:w="4876" w:type="dxa"/>
          </w:tcPr>
          <w:p w:rsidR="004D26A2" w:rsidRPr="001D21FD" w:rsidRDefault="004D26A2" w:rsidP="000304F2">
            <w:pPr>
              <w:rPr>
                <w:rFonts w:ascii="Arial Narrow" w:hAnsi="Arial Narrow"/>
                <w:b/>
              </w:rPr>
            </w:pPr>
            <w:r w:rsidRPr="001D21FD">
              <w:rPr>
                <w:rFonts w:ascii="Arial Narrow" w:hAnsi="Arial Narrow"/>
                <w:b/>
              </w:rPr>
              <w:t>Informácie týkajúce sa prípadného konkurzu, konfliktu záujmov alebo profesionálneho pochybenia</w:t>
            </w:r>
          </w:p>
        </w:tc>
        <w:tc>
          <w:tcPr>
            <w:tcW w:w="4304" w:type="dxa"/>
          </w:tcPr>
          <w:p w:rsidR="004D26A2" w:rsidRPr="001D21FD" w:rsidRDefault="004D26A2" w:rsidP="000304F2">
            <w:pPr>
              <w:rPr>
                <w:rFonts w:ascii="Arial Narrow" w:hAnsi="Arial Narrow"/>
                <w:b/>
              </w:rPr>
            </w:pPr>
            <w:r w:rsidRPr="001D21FD">
              <w:rPr>
                <w:rFonts w:ascii="Arial Narrow" w:hAnsi="Arial Narrow"/>
                <w:b/>
              </w:rPr>
              <w:t>Odpoveď:</w:t>
            </w:r>
          </w:p>
        </w:tc>
      </w:tr>
      <w:tr w:rsidR="004D26A2" w:rsidRPr="001D21FD" w:rsidTr="000304F2">
        <w:trPr>
          <w:trHeight w:val="144"/>
        </w:trPr>
        <w:tc>
          <w:tcPr>
            <w:tcW w:w="4876" w:type="dxa"/>
            <w:vMerge w:val="restart"/>
          </w:tcPr>
          <w:p w:rsidR="004D26A2" w:rsidRPr="001D21FD" w:rsidRDefault="004D26A2" w:rsidP="000304F2">
            <w:pPr>
              <w:rPr>
                <w:rFonts w:ascii="Arial Narrow" w:hAnsi="Arial Narrow"/>
                <w:b/>
              </w:rPr>
            </w:pPr>
            <w:r w:rsidRPr="001D21FD">
              <w:rPr>
                <w:rFonts w:ascii="Arial Narrow" w:hAnsi="Arial Narrow"/>
              </w:rPr>
              <w:t xml:space="preserve">Porušil hospodársky subjekt, </w:t>
            </w:r>
            <w:r w:rsidRPr="001D21FD">
              <w:rPr>
                <w:rFonts w:ascii="Arial Narrow" w:hAnsi="Arial Narrow"/>
                <w:b/>
              </w:rPr>
              <w:t xml:space="preserve">podľa jeho vedomostí, svoje povinnosti </w:t>
            </w:r>
            <w:r w:rsidRPr="001D21FD">
              <w:rPr>
                <w:rFonts w:ascii="Arial Narrow" w:hAnsi="Arial Narrow"/>
              </w:rPr>
              <w:t xml:space="preserve">v oblasti </w:t>
            </w:r>
            <w:r w:rsidRPr="001D21FD">
              <w:rPr>
                <w:rFonts w:ascii="Arial Narrow" w:hAnsi="Arial Narrow"/>
                <w:b/>
              </w:rPr>
              <w:t>environmentálneho, sociálneho a pracovného práva</w:t>
            </w:r>
            <w:r w:rsidRPr="001D21FD">
              <w:rPr>
                <w:rStyle w:val="Odkaznapoznmkupodiarou"/>
                <w:rFonts w:ascii="Arial Narrow" w:hAnsi="Arial Narrow"/>
                <w:b/>
              </w:rPr>
              <w:footnoteReference w:id="26"/>
            </w:r>
            <w:r w:rsidRPr="001D21FD">
              <w:rPr>
                <w:rFonts w:ascii="Arial Narrow" w:hAnsi="Arial Narrow"/>
                <w:b/>
              </w:rPr>
              <w:t>?</w:t>
            </w:r>
          </w:p>
        </w:tc>
        <w:tc>
          <w:tcPr>
            <w:tcW w:w="4304"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03" type="#_x0000_t75" style="width:42pt;height:20.25pt" o:ole="">
                  <v:imagedata r:id="rId10" o:title=""/>
                </v:shape>
                <w:control r:id="rId53" w:name="CheckBox155" w:shapeid="_x0000_i1203"/>
              </w:object>
            </w:r>
            <w:r w:rsidRPr="001D21FD">
              <w:rPr>
                <w:rFonts w:ascii="Arial Narrow" w:hAnsi="Arial Narrow"/>
              </w:rPr>
              <w:t xml:space="preserve">   </w:t>
            </w:r>
            <w:r w:rsidRPr="001D21FD">
              <w:rPr>
                <w:rFonts w:ascii="Arial Narrow" w:hAnsi="Arial Narrow"/>
                <w:lang w:eastAsia="en-US"/>
              </w:rPr>
              <w:object w:dxaOrig="225" w:dyaOrig="225">
                <v:shape id="_x0000_i1205" type="#_x0000_t75" style="width:45pt;height:20.25pt" o:ole="">
                  <v:imagedata r:id="rId12" o:title=""/>
                </v:shape>
                <w:control r:id="rId54" w:name="CheckBox255" w:shapeid="_x0000_i1205"/>
              </w:object>
            </w:r>
            <w:r w:rsidRPr="001D21FD">
              <w:rPr>
                <w:rFonts w:ascii="Arial Narrow" w:hAnsi="Arial Narrow"/>
              </w:rPr>
              <w:t xml:space="preserve">  </w:t>
            </w:r>
          </w:p>
          <w:p w:rsidR="004D26A2" w:rsidRPr="001D21FD" w:rsidRDefault="004D26A2" w:rsidP="000304F2">
            <w:pPr>
              <w:jc w:val="both"/>
              <w:rPr>
                <w:rFonts w:ascii="Arial Narrow" w:hAnsi="Arial Narrow"/>
              </w:rPr>
            </w:pPr>
          </w:p>
        </w:tc>
      </w:tr>
      <w:tr w:rsidR="004D26A2" w:rsidRPr="001D21FD" w:rsidTr="000304F2">
        <w:trPr>
          <w:trHeight w:val="144"/>
        </w:trPr>
        <w:tc>
          <w:tcPr>
            <w:tcW w:w="4876" w:type="dxa"/>
            <w:vMerge/>
          </w:tcPr>
          <w:p w:rsidR="004D26A2" w:rsidRPr="001D21FD" w:rsidRDefault="004D26A2" w:rsidP="000304F2">
            <w:pPr>
              <w:rPr>
                <w:rFonts w:ascii="Arial Narrow" w:hAnsi="Arial Narrow"/>
              </w:rPr>
            </w:pPr>
          </w:p>
        </w:tc>
        <w:tc>
          <w:tcPr>
            <w:tcW w:w="4304"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opatrenia, aby sa preukázala jeho spoľahlivosť napriek existencii dôvodu na vylúčenie („samo očistenie“)?</w:t>
            </w:r>
          </w:p>
          <w:p w:rsidR="004D26A2" w:rsidRPr="001D21FD" w:rsidRDefault="004D26A2" w:rsidP="000304F2">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rsidR="004D26A2" w:rsidRPr="001D21FD" w:rsidRDefault="004D26A2" w:rsidP="000304F2">
            <w:pPr>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rPr>
          <w:trHeight w:val="144"/>
        </w:trPr>
        <w:tc>
          <w:tcPr>
            <w:tcW w:w="4876" w:type="dxa"/>
          </w:tcPr>
          <w:p w:rsidR="004D26A2" w:rsidRPr="001D21FD" w:rsidRDefault="004D26A2" w:rsidP="000304F2">
            <w:pPr>
              <w:rPr>
                <w:rFonts w:ascii="Arial Narrow" w:hAnsi="Arial Narrow"/>
              </w:rPr>
            </w:pPr>
            <w:r w:rsidRPr="001D21FD">
              <w:rPr>
                <w:rFonts w:ascii="Arial Narrow" w:hAnsi="Arial Narrow"/>
              </w:rPr>
              <w:t>Nachádza sa hospodársky subjekt v niektorej z týchto situácií:</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b/>
              </w:rPr>
              <w:t xml:space="preserve">úpadok, </w:t>
            </w:r>
            <w:r w:rsidRPr="001D21FD">
              <w:rPr>
                <w:rFonts w:ascii="Arial Narrow" w:hAnsi="Arial Narrow"/>
              </w:rPr>
              <w:t>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b/>
              </w:rPr>
              <w:t xml:space="preserve">konkurz </w:t>
            </w:r>
            <w:r w:rsidRPr="001D21FD">
              <w:rPr>
                <w:rFonts w:ascii="Arial Narrow" w:hAnsi="Arial Narrow"/>
              </w:rPr>
              <w:t>alebo likvidácia,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 xml:space="preserve">prebieha </w:t>
            </w:r>
            <w:r w:rsidRPr="001D21FD">
              <w:rPr>
                <w:rFonts w:ascii="Arial Narrow" w:hAnsi="Arial Narrow"/>
                <w:b/>
              </w:rPr>
              <w:t xml:space="preserve">vyrovnávacie konanie </w:t>
            </w:r>
            <w:r w:rsidRPr="001D21FD">
              <w:rPr>
                <w:rFonts w:ascii="Arial Narrow" w:hAnsi="Arial Narrow"/>
              </w:rPr>
              <w:t>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 v akejkoľvek podobnej situácii vyplývajúcej z podobného konania podľa vnútroštátnych zákonov a iných právnych predpisov</w:t>
            </w:r>
            <w:r w:rsidRPr="001D21FD">
              <w:rPr>
                <w:rStyle w:val="Odkaznapoznmkupodiarou"/>
                <w:rFonts w:ascii="Arial Narrow" w:hAnsi="Arial Narrow"/>
              </w:rPr>
              <w:footnoteReference w:id="27"/>
            </w:r>
            <w:r w:rsidRPr="001D21FD">
              <w:rPr>
                <w:rFonts w:ascii="Arial Narrow" w:hAnsi="Arial Narrow"/>
              </w:rPr>
              <w:t xml:space="preserve">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jeho aktíva spravuje likvidátor alebo súd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jeho podnikateľské činnosti sú pozastavené?</w:t>
            </w:r>
          </w:p>
        </w:tc>
        <w:tc>
          <w:tcPr>
            <w:tcW w:w="4304"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07" type="#_x0000_t75" style="width:42pt;height:20.25pt" o:ole="">
                  <v:imagedata r:id="rId10" o:title=""/>
                </v:shape>
                <w:control r:id="rId55" w:name="CheckBox156" w:shapeid="_x0000_i1207"/>
              </w:object>
            </w:r>
            <w:r w:rsidRPr="001D21FD">
              <w:rPr>
                <w:rFonts w:ascii="Arial Narrow" w:hAnsi="Arial Narrow"/>
              </w:rPr>
              <w:t xml:space="preserve">   </w:t>
            </w:r>
            <w:r w:rsidRPr="001D21FD">
              <w:rPr>
                <w:rFonts w:ascii="Arial Narrow" w:hAnsi="Arial Narrow"/>
                <w:lang w:eastAsia="en-US"/>
              </w:rPr>
              <w:object w:dxaOrig="225" w:dyaOrig="225">
                <v:shape id="_x0000_i1209" type="#_x0000_t75" style="width:45pt;height:20.25pt" o:ole="">
                  <v:imagedata r:id="rId12" o:title=""/>
                </v:shape>
                <w:control r:id="rId56" w:name="CheckBox256" w:shapeid="_x0000_i1209"/>
              </w:object>
            </w:r>
            <w:r w:rsidRPr="001D21FD">
              <w:rPr>
                <w:rFonts w:ascii="Arial Narrow" w:hAnsi="Arial Narrow"/>
              </w:rPr>
              <w:t xml:space="preserve">  </w:t>
            </w:r>
          </w:p>
          <w:p w:rsidR="004D26A2" w:rsidRPr="001D21FD" w:rsidRDefault="004D26A2" w:rsidP="000304F2">
            <w:pPr>
              <w:rPr>
                <w:rFonts w:ascii="Arial Narrow" w:hAnsi="Arial Narrow"/>
              </w:rPr>
            </w:pPr>
          </w:p>
        </w:tc>
      </w:tr>
      <w:tr w:rsidR="004D26A2" w:rsidRPr="001D21FD" w:rsidTr="000304F2">
        <w:trPr>
          <w:trHeight w:val="144"/>
        </w:trPr>
        <w:tc>
          <w:tcPr>
            <w:tcW w:w="4876" w:type="dxa"/>
          </w:tcPr>
          <w:p w:rsidR="004D26A2" w:rsidRPr="001D21FD" w:rsidRDefault="004D26A2" w:rsidP="000304F2">
            <w:pPr>
              <w:rPr>
                <w:rFonts w:ascii="Arial Narrow" w:hAnsi="Arial Narrow"/>
                <w:b/>
              </w:rPr>
            </w:pPr>
            <w:r w:rsidRPr="001D21FD">
              <w:rPr>
                <w:rFonts w:ascii="Arial Narrow" w:hAnsi="Arial Narrow"/>
                <w:b/>
              </w:rPr>
              <w:t>Ak áno:</w:t>
            </w:r>
          </w:p>
          <w:p w:rsidR="004D26A2" w:rsidRPr="001D21FD" w:rsidRDefault="004D26A2" w:rsidP="005E791D">
            <w:pPr>
              <w:pStyle w:val="Odsekzoznamu"/>
              <w:numPr>
                <w:ilvl w:val="0"/>
                <w:numId w:val="30"/>
              </w:numPr>
              <w:tabs>
                <w:tab w:val="clear" w:pos="2160"/>
                <w:tab w:val="clear" w:pos="2880"/>
                <w:tab w:val="clear" w:pos="4500"/>
              </w:tabs>
              <w:contextualSpacing/>
              <w:rPr>
                <w:rFonts w:ascii="Arial Narrow" w:hAnsi="Arial Narrow"/>
                <w:b/>
              </w:rPr>
            </w:pPr>
            <w:r w:rsidRPr="001D21FD">
              <w:rPr>
                <w:rFonts w:ascii="Arial Narrow" w:hAnsi="Arial Narrow"/>
              </w:rPr>
              <w:t>Uveďte podrobné informácie:</w:t>
            </w:r>
          </w:p>
          <w:p w:rsidR="004D26A2" w:rsidRPr="001D21FD" w:rsidRDefault="004D26A2" w:rsidP="005E791D">
            <w:pPr>
              <w:pStyle w:val="Odsekzoznamu"/>
              <w:numPr>
                <w:ilvl w:val="0"/>
                <w:numId w:val="30"/>
              </w:numPr>
              <w:tabs>
                <w:tab w:val="clear" w:pos="2160"/>
                <w:tab w:val="clear" w:pos="2880"/>
                <w:tab w:val="clear" w:pos="4500"/>
              </w:tabs>
              <w:contextualSpacing/>
              <w:rPr>
                <w:rFonts w:ascii="Arial Narrow" w:hAnsi="Arial Narrow"/>
                <w:b/>
              </w:rPr>
            </w:pPr>
            <w:r w:rsidRPr="001D21FD">
              <w:rPr>
                <w:rFonts w:ascii="Arial Narrow" w:hAnsi="Arial Narrow"/>
              </w:rPr>
              <w:t>Uveďte dôvody, prečo je hospodársky subjekt napriek tomu schopný plniť zákazku, pričom sa zohľadnia platné vnútroštátne pravidlá a opatrenia týkajúce sa pokračovania podnikateľskej činnosti za týchto okolností</w:t>
            </w:r>
            <w:r w:rsidRPr="001D21FD">
              <w:rPr>
                <w:rStyle w:val="Odkaznapoznmkupodiarou"/>
                <w:rFonts w:ascii="Arial Narrow" w:hAnsi="Arial Narrow"/>
              </w:rPr>
              <w:footnoteReference w:id="28"/>
            </w:r>
            <w:r w:rsidRPr="001D21FD">
              <w:rPr>
                <w:rFonts w:ascii="Arial Narrow" w:hAnsi="Arial Narrow"/>
              </w:rPr>
              <w:t>?</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rPr>
              <w:t>Ak je príslušná dokumentácia dostupná v elektronickom formáte, uveďte:</w:t>
            </w:r>
          </w:p>
        </w:tc>
        <w:tc>
          <w:tcPr>
            <w:tcW w:w="4304"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rPr>
              <w:t>- [...........]</w:t>
            </w:r>
          </w:p>
          <w:p w:rsidR="004D26A2" w:rsidRPr="001D21FD" w:rsidRDefault="004D26A2" w:rsidP="000304F2">
            <w:pPr>
              <w:jc w:val="both"/>
              <w:rPr>
                <w:rFonts w:ascii="Arial Narrow" w:hAnsi="Arial Narrow"/>
              </w:rPr>
            </w:pPr>
            <w:r w:rsidRPr="001D21FD">
              <w:rPr>
                <w:rFonts w:ascii="Arial Narrow" w:hAnsi="Arial Narrow"/>
              </w:rPr>
              <w:t>-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(webová adresa, vydávajúci orgán alebo subjekt, presný odkaz na dokumentáciu):</w:t>
            </w:r>
          </w:p>
          <w:p w:rsidR="004D26A2" w:rsidRPr="001D21FD" w:rsidRDefault="004D26A2" w:rsidP="000304F2">
            <w:pPr>
              <w:rPr>
                <w:rFonts w:ascii="Arial Narrow" w:hAnsi="Arial Narrow"/>
              </w:rPr>
            </w:pPr>
            <w:r w:rsidRPr="001D21FD">
              <w:rPr>
                <w:rFonts w:ascii="Arial Narrow" w:hAnsi="Arial Narrow"/>
              </w:rPr>
              <w:t>[...........][...........][...........]</w:t>
            </w:r>
          </w:p>
        </w:tc>
      </w:tr>
    </w:tbl>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4D26A2" w:rsidRPr="001D21FD" w:rsidTr="000304F2">
        <w:trPr>
          <w:trHeight w:val="135"/>
        </w:trPr>
        <w:tc>
          <w:tcPr>
            <w:tcW w:w="4870" w:type="dxa"/>
            <w:vMerge w:val="restart"/>
          </w:tcPr>
          <w:p w:rsidR="004D26A2" w:rsidRPr="001D21FD" w:rsidRDefault="004D26A2" w:rsidP="000304F2">
            <w:pPr>
              <w:rPr>
                <w:rFonts w:ascii="Arial Narrow" w:hAnsi="Arial Narrow"/>
                <w:b/>
              </w:rPr>
            </w:pPr>
            <w:r w:rsidRPr="001D21FD">
              <w:rPr>
                <w:rFonts w:ascii="Arial Narrow" w:hAnsi="Arial Narrow"/>
              </w:rPr>
              <w:t xml:space="preserve">Dopustil sa hospodársky subjekt </w:t>
            </w:r>
            <w:r w:rsidRPr="001D21FD">
              <w:rPr>
                <w:rFonts w:ascii="Arial Narrow" w:hAnsi="Arial Narrow"/>
                <w:b/>
              </w:rPr>
              <w:t>závažného odborného pochybenia</w:t>
            </w:r>
            <w:r w:rsidRPr="001D21FD">
              <w:rPr>
                <w:rStyle w:val="Odkaznapoznmkupodiarou"/>
                <w:rFonts w:ascii="Arial Narrow" w:hAnsi="Arial Narrow"/>
                <w:b/>
              </w:rPr>
              <w:footnoteReference w:id="29"/>
            </w:r>
            <w:r w:rsidRPr="001D21FD">
              <w:rPr>
                <w:rFonts w:ascii="Arial Narrow" w:hAnsi="Arial Narrow"/>
                <w:b/>
              </w:rPr>
              <w:t>?</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rPr>
              <w:t>Ak áno, 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1" type="#_x0000_t75" style="width:42pt;height:20.25pt" o:ole="">
                  <v:imagedata r:id="rId10" o:title=""/>
                </v:shape>
                <w:control r:id="rId57" w:name="CheckBox157" w:shapeid="_x0000_i1211"/>
              </w:object>
            </w:r>
            <w:r w:rsidRPr="001D21FD">
              <w:rPr>
                <w:rFonts w:ascii="Arial Narrow" w:hAnsi="Arial Narrow"/>
              </w:rPr>
              <w:t xml:space="preserve">   </w:t>
            </w:r>
            <w:r w:rsidRPr="001D21FD">
              <w:rPr>
                <w:rFonts w:ascii="Arial Narrow" w:hAnsi="Arial Narrow"/>
                <w:lang w:eastAsia="en-US"/>
              </w:rPr>
              <w:object w:dxaOrig="225" w:dyaOrig="225">
                <v:shape id="_x0000_i1213" type="#_x0000_t75" style="width:45pt;height:20.25pt" o:ole="">
                  <v:imagedata r:id="rId12" o:title=""/>
                </v:shape>
                <w:control r:id="rId58" w:name="CheckBox257" w:shapeid="_x0000_i1213"/>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 xml:space="preserve"> [...........]</w:t>
            </w:r>
          </w:p>
        </w:tc>
      </w:tr>
      <w:tr w:rsidR="004D26A2" w:rsidRPr="001D21FD" w:rsidTr="000304F2">
        <w:trPr>
          <w:trHeight w:val="135"/>
        </w:trPr>
        <w:tc>
          <w:tcPr>
            <w:tcW w:w="4870" w:type="dxa"/>
            <w:vMerge/>
          </w:tcPr>
          <w:p w:rsidR="004D26A2" w:rsidRPr="001D21FD" w:rsidRDefault="004D26A2" w:rsidP="000304F2">
            <w:pPr>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5" type="#_x0000_t75" style="width:42pt;height:20.25pt" o:ole="">
                  <v:imagedata r:id="rId10" o:title=""/>
                </v:shape>
                <w:control r:id="rId59" w:name="CheckBox158" w:shapeid="_x0000_i1215"/>
              </w:object>
            </w:r>
            <w:r w:rsidRPr="001D21FD">
              <w:rPr>
                <w:rFonts w:ascii="Arial Narrow" w:hAnsi="Arial Narrow"/>
              </w:rPr>
              <w:t xml:space="preserve">   </w:t>
            </w:r>
            <w:r w:rsidRPr="001D21FD">
              <w:rPr>
                <w:rFonts w:ascii="Arial Narrow" w:hAnsi="Arial Narrow"/>
                <w:lang w:eastAsia="en-US"/>
              </w:rPr>
              <w:object w:dxaOrig="225" w:dyaOrig="225">
                <v:shape id="_x0000_i1217" type="#_x0000_t75" style="width:45pt;height:20.25pt" o:ole="">
                  <v:imagedata r:id="rId12" o:title=""/>
                </v:shape>
                <w:control r:id="rId60" w:name="CheckBox258" w:shapeid="_x0000_i1217"/>
              </w:object>
            </w:r>
            <w:r w:rsidRPr="001D21FD">
              <w:rPr>
                <w:rFonts w:ascii="Arial Narrow" w:hAnsi="Arial Narrow"/>
              </w:rPr>
              <w:t xml:space="preserve">  </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rPr>
          <w:trHeight w:val="135"/>
        </w:trPr>
        <w:tc>
          <w:tcPr>
            <w:tcW w:w="4870" w:type="dxa"/>
            <w:vMerge w:val="restart"/>
          </w:tcPr>
          <w:p w:rsidR="004D26A2" w:rsidRPr="001D21FD" w:rsidRDefault="004D26A2" w:rsidP="000304F2">
            <w:pPr>
              <w:rPr>
                <w:rFonts w:ascii="Arial Narrow" w:hAnsi="Arial Narrow"/>
                <w:b/>
              </w:rPr>
            </w:pPr>
            <w:r w:rsidRPr="001D21FD">
              <w:rPr>
                <w:rFonts w:ascii="Arial Narrow" w:hAnsi="Arial Narrow"/>
              </w:rPr>
              <w:t xml:space="preserve">Uzatvoril hospodársky subjekt </w:t>
            </w:r>
            <w:r w:rsidRPr="001D21FD">
              <w:rPr>
                <w:rFonts w:ascii="Arial Narrow" w:hAnsi="Arial Narrow"/>
                <w:b/>
              </w:rPr>
              <w:t xml:space="preserve">dohody </w:t>
            </w:r>
            <w:r w:rsidRPr="001D21FD">
              <w:rPr>
                <w:rFonts w:ascii="Arial Narrow" w:hAnsi="Arial Narrow"/>
              </w:rPr>
              <w:t>s inými hospodárskymi subjektmi s </w:t>
            </w:r>
            <w:r w:rsidRPr="001D21FD">
              <w:rPr>
                <w:rFonts w:ascii="Arial Narrow" w:hAnsi="Arial Narrow"/>
                <w:b/>
              </w:rPr>
              <w:t>cieľom narušiť hospodársku súťaž?</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9" type="#_x0000_t75" style="width:42pt;height:20.25pt" o:ole="">
                  <v:imagedata r:id="rId14" o:title=""/>
                </v:shape>
                <w:control r:id="rId61" w:name="CheckBox159" w:shapeid="_x0000_i1219"/>
              </w:object>
            </w:r>
            <w:r w:rsidRPr="001D21FD">
              <w:rPr>
                <w:rFonts w:ascii="Arial Narrow" w:hAnsi="Arial Narrow"/>
              </w:rPr>
              <w:t xml:space="preserve">   </w:t>
            </w:r>
            <w:r w:rsidRPr="001D21FD">
              <w:rPr>
                <w:rFonts w:ascii="Arial Narrow" w:hAnsi="Arial Narrow"/>
                <w:lang w:eastAsia="en-US"/>
              </w:rPr>
              <w:object w:dxaOrig="225" w:dyaOrig="225">
                <v:shape id="_x0000_i1221" type="#_x0000_t75" style="width:45pt;height:20.25pt" o:ole="">
                  <v:imagedata r:id="rId12" o:title=""/>
                </v:shape>
                <w:control r:id="rId62" w:name="CheckBox259" w:shapeid="_x0000_i1221"/>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 xml:space="preserve"> [...........]</w:t>
            </w:r>
          </w:p>
          <w:p w:rsidR="004D26A2" w:rsidRPr="001D21FD" w:rsidRDefault="004D26A2" w:rsidP="000304F2">
            <w:pPr>
              <w:rPr>
                <w:rFonts w:ascii="Arial Narrow" w:hAnsi="Arial Narrow"/>
                <w:b/>
              </w:rPr>
            </w:pPr>
          </w:p>
        </w:tc>
      </w:tr>
      <w:tr w:rsidR="004D26A2" w:rsidRPr="001D21FD" w:rsidTr="000304F2">
        <w:trPr>
          <w:trHeight w:val="135"/>
        </w:trPr>
        <w:tc>
          <w:tcPr>
            <w:tcW w:w="4870" w:type="dxa"/>
            <w:vMerge/>
          </w:tcPr>
          <w:p w:rsidR="004D26A2" w:rsidRPr="001D21FD" w:rsidRDefault="004D26A2" w:rsidP="000304F2">
            <w:pPr>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rPr>
                <w:rFonts w:ascii="Arial Narrow" w:hAnsi="Arial Narrow"/>
                <w:b/>
              </w:rPr>
            </w:pPr>
            <w:r w:rsidRPr="001D21FD">
              <w:rPr>
                <w:rFonts w:ascii="Arial Narrow" w:hAnsi="Arial Narrow"/>
              </w:rPr>
              <w:t>[...........]</w:t>
            </w:r>
          </w:p>
        </w:tc>
      </w:tr>
      <w:tr w:rsidR="004D26A2" w:rsidRPr="001D21FD" w:rsidTr="000304F2">
        <w:trPr>
          <w:trHeight w:val="135"/>
        </w:trPr>
        <w:tc>
          <w:tcPr>
            <w:tcW w:w="4870" w:type="dxa"/>
          </w:tcPr>
          <w:p w:rsidR="004D26A2" w:rsidRPr="001D21FD" w:rsidRDefault="004D26A2" w:rsidP="000304F2">
            <w:pPr>
              <w:jc w:val="both"/>
              <w:rPr>
                <w:rFonts w:ascii="Arial Narrow" w:hAnsi="Arial Narrow"/>
              </w:rPr>
            </w:pPr>
            <w:r w:rsidRPr="001D21FD">
              <w:rPr>
                <w:rFonts w:ascii="Arial Narrow" w:hAnsi="Arial Narrow"/>
              </w:rPr>
              <w:t xml:space="preserve">Vie hospodársky subjekt o akomkoľvek </w:t>
            </w:r>
            <w:r w:rsidRPr="001D21FD">
              <w:rPr>
                <w:rFonts w:ascii="Arial Narrow" w:hAnsi="Arial Narrow"/>
                <w:b/>
              </w:rPr>
              <w:t>konflikte záujmov</w:t>
            </w:r>
            <w:r w:rsidRPr="001D21FD">
              <w:rPr>
                <w:rStyle w:val="Odkaznapoznmkupodiarou"/>
                <w:rFonts w:ascii="Arial Narrow" w:hAnsi="Arial Narrow"/>
                <w:b/>
              </w:rPr>
              <w:footnoteReference w:id="30"/>
            </w:r>
            <w:r w:rsidRPr="001D21FD">
              <w:rPr>
                <w:rFonts w:ascii="Arial Narrow" w:hAnsi="Arial Narrow"/>
                <w:b/>
              </w:rPr>
              <w:t xml:space="preserve"> </w:t>
            </w:r>
            <w:r w:rsidRPr="001D21FD">
              <w:rPr>
                <w:rFonts w:ascii="Arial Narrow" w:hAnsi="Arial Narrow"/>
              </w:rPr>
              <w:t>z dôvodu jeho účasti na postupe obstarávania?</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23" type="#_x0000_t75" style="width:42pt;height:20.25pt" o:ole="">
                  <v:imagedata r:id="rId10" o:title=""/>
                </v:shape>
                <w:control r:id="rId63" w:name="CheckBox1510" w:shapeid="_x0000_i1223"/>
              </w:object>
            </w:r>
            <w:r w:rsidRPr="001D21FD">
              <w:rPr>
                <w:rFonts w:ascii="Arial Narrow" w:hAnsi="Arial Narrow"/>
              </w:rPr>
              <w:t xml:space="preserve">   </w:t>
            </w:r>
            <w:r w:rsidRPr="001D21FD">
              <w:rPr>
                <w:rFonts w:ascii="Arial Narrow" w:hAnsi="Arial Narrow"/>
                <w:lang w:eastAsia="en-US"/>
              </w:rPr>
              <w:object w:dxaOrig="225" w:dyaOrig="225">
                <v:shape id="_x0000_i1225" type="#_x0000_t75" style="width:45pt;height:20.25pt" o:ole="">
                  <v:imagedata r:id="rId12" o:title=""/>
                </v:shape>
                <w:control r:id="rId64" w:name="CheckBox2510" w:shapeid="_x0000_i1225"/>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t>
            </w:r>
          </w:p>
        </w:tc>
      </w:tr>
      <w:tr w:rsidR="004D26A2" w:rsidRPr="001D21FD" w:rsidTr="000304F2">
        <w:trPr>
          <w:trHeight w:val="135"/>
        </w:trPr>
        <w:tc>
          <w:tcPr>
            <w:tcW w:w="4870" w:type="dxa"/>
          </w:tcPr>
          <w:p w:rsidR="004D26A2" w:rsidRPr="001D21FD" w:rsidRDefault="004D26A2" w:rsidP="000304F2">
            <w:pPr>
              <w:jc w:val="both"/>
              <w:rPr>
                <w:rFonts w:ascii="Arial Narrow" w:hAnsi="Arial Narrow"/>
              </w:rPr>
            </w:pPr>
            <w:r w:rsidRPr="001D21FD">
              <w:rPr>
                <w:rFonts w:ascii="Arial Narrow" w:hAnsi="Arial Narrow"/>
              </w:rPr>
              <w:t xml:space="preserve">Poskytoval hospodársky subjekt alebo podnik súvisiaci s hospodárskym subjektom </w:t>
            </w:r>
            <w:r w:rsidRPr="001D21FD">
              <w:rPr>
                <w:rFonts w:ascii="Arial Narrow" w:hAnsi="Arial Narrow"/>
                <w:b/>
              </w:rPr>
              <w:t xml:space="preserve">poradenstvo </w:t>
            </w:r>
            <w:r w:rsidRPr="001D21FD">
              <w:rPr>
                <w:rFonts w:ascii="Arial Narrow" w:hAnsi="Arial Narrow"/>
              </w:rPr>
              <w:t xml:space="preserve">verejnému obstarávateľovi alebo obstarávateľovi alebo bol iným spôsobom </w:t>
            </w:r>
            <w:r w:rsidRPr="001D21FD">
              <w:rPr>
                <w:rFonts w:ascii="Arial Narrow" w:hAnsi="Arial Narrow"/>
                <w:b/>
              </w:rPr>
              <w:t xml:space="preserve">zapojený do prípravy </w:t>
            </w:r>
            <w:r w:rsidRPr="001D21FD">
              <w:rPr>
                <w:rFonts w:ascii="Arial Narrow" w:hAnsi="Arial Narrow"/>
              </w:rPr>
              <w:t>postupu obstarávania?</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27" type="#_x0000_t75" style="width:42pt;height:20.25pt" o:ole="">
                  <v:imagedata r:id="rId10" o:title=""/>
                </v:shape>
                <w:control r:id="rId65" w:name="CheckBox1511" w:shapeid="_x0000_i1227"/>
              </w:object>
            </w:r>
            <w:r w:rsidRPr="001D21FD">
              <w:rPr>
                <w:rFonts w:ascii="Arial Narrow" w:hAnsi="Arial Narrow"/>
              </w:rPr>
              <w:t xml:space="preserve">   </w:t>
            </w:r>
            <w:r w:rsidRPr="001D21FD">
              <w:rPr>
                <w:rFonts w:ascii="Arial Narrow" w:hAnsi="Arial Narrow"/>
                <w:lang w:eastAsia="en-US"/>
              </w:rPr>
              <w:object w:dxaOrig="225" w:dyaOrig="225">
                <v:shape id="_x0000_i1229" type="#_x0000_t75" style="width:45pt;height:20.25pt" o:ole="">
                  <v:imagedata r:id="rId12" o:title=""/>
                </v:shape>
                <w:control r:id="rId66" w:name="CheckBox2511" w:shapeid="_x0000_i1229"/>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t>
            </w:r>
          </w:p>
        </w:tc>
      </w:tr>
      <w:tr w:rsidR="004D26A2" w:rsidRPr="001D21FD" w:rsidTr="000304F2">
        <w:trPr>
          <w:trHeight w:val="128"/>
        </w:trPr>
        <w:tc>
          <w:tcPr>
            <w:tcW w:w="4870" w:type="dxa"/>
            <w:vMerge w:val="restart"/>
          </w:tcPr>
          <w:p w:rsidR="004D26A2" w:rsidRPr="001D21FD" w:rsidRDefault="004D26A2" w:rsidP="000304F2">
            <w:pPr>
              <w:jc w:val="both"/>
              <w:rPr>
                <w:rFonts w:ascii="Arial Narrow" w:hAnsi="Arial Narrow"/>
              </w:rPr>
            </w:pPr>
            <w:r w:rsidRPr="001D21FD">
              <w:rPr>
                <w:rFonts w:ascii="Arial Narrow" w:hAnsi="Arial Narrow"/>
              </w:rPr>
              <w:t xml:space="preserve">Stalo sa hospodárskemu subjektu, že predchádzajúca verejná zákazka, predchádzajúca verejná zákazka s obstarávateľom alebo predchádzajúca koncesná zmluva bola </w:t>
            </w:r>
            <w:r w:rsidRPr="001D21FD">
              <w:rPr>
                <w:rFonts w:ascii="Arial Narrow" w:hAnsi="Arial Narrow"/>
                <w:b/>
              </w:rPr>
              <w:t xml:space="preserve">ukončená predčasne, </w:t>
            </w:r>
            <w:r w:rsidRPr="001D21FD">
              <w:rPr>
                <w:rFonts w:ascii="Arial Narrow" w:hAnsi="Arial Narrow"/>
              </w:rPr>
              <w:t>alebo že došlo k škode alebo iným porovnateľným sankciám v súvislosti s touto predchádzajúcou zákazkou?</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p w:rsidR="004D26A2" w:rsidRPr="001D21FD" w:rsidRDefault="004D26A2" w:rsidP="000304F2">
            <w:pPr>
              <w:jc w:val="both"/>
              <w:rPr>
                <w:rFonts w:ascii="Arial Narrow" w:hAnsi="Arial Narrow"/>
              </w:rPr>
            </w:pP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1" type="#_x0000_t75" style="width:42pt;height:20.25pt" o:ole="">
                  <v:imagedata r:id="rId10" o:title=""/>
                </v:shape>
                <w:control r:id="rId67" w:name="CheckBox1512" w:shapeid="_x0000_i1231"/>
              </w:object>
            </w:r>
            <w:r w:rsidRPr="001D21FD">
              <w:rPr>
                <w:rFonts w:ascii="Arial Narrow" w:hAnsi="Arial Narrow"/>
              </w:rPr>
              <w:t xml:space="preserve">   </w:t>
            </w:r>
            <w:r w:rsidRPr="001D21FD">
              <w:rPr>
                <w:rFonts w:ascii="Arial Narrow" w:hAnsi="Arial Narrow"/>
                <w:lang w:eastAsia="en-US"/>
              </w:rPr>
              <w:object w:dxaOrig="225" w:dyaOrig="225">
                <v:shape id="_x0000_i1233" type="#_x0000_t75" style="width:45pt;height:20.25pt" o:ole="">
                  <v:imagedata r:id="rId68" o:title=""/>
                </v:shape>
                <w:control r:id="rId69" w:name="CheckBox2512" w:shapeid="_x0000_i1233"/>
              </w:object>
            </w:r>
            <w:r w:rsidRPr="001D21FD">
              <w:rPr>
                <w:rFonts w:ascii="Arial Narrow" w:hAnsi="Arial Narrow"/>
              </w:rPr>
              <w:t xml:space="preserve">  </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rPr>
              <w:t xml:space="preserve"> [...........]</w:t>
            </w:r>
          </w:p>
        </w:tc>
      </w:tr>
      <w:tr w:rsidR="004D26A2" w:rsidRPr="001D21FD" w:rsidTr="000304F2">
        <w:trPr>
          <w:trHeight w:val="127"/>
        </w:trPr>
        <w:tc>
          <w:tcPr>
            <w:tcW w:w="4870" w:type="dxa"/>
            <w:vMerge/>
          </w:tcPr>
          <w:p w:rsidR="004D26A2" w:rsidRPr="001D21FD" w:rsidRDefault="004D26A2" w:rsidP="000304F2">
            <w:pPr>
              <w:jc w:val="both"/>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5" type="#_x0000_t75" style="width:42pt;height:20.25pt" o:ole="">
                  <v:imagedata r:id="rId10" o:title=""/>
                </v:shape>
                <w:control r:id="rId70" w:name="CheckBox1513" w:shapeid="_x0000_i1235"/>
              </w:object>
            </w:r>
            <w:r w:rsidRPr="001D21FD">
              <w:rPr>
                <w:rFonts w:ascii="Arial Narrow" w:hAnsi="Arial Narrow"/>
              </w:rPr>
              <w:t xml:space="preserve">   </w:t>
            </w:r>
            <w:r w:rsidRPr="001D21FD">
              <w:rPr>
                <w:rFonts w:ascii="Arial Narrow" w:hAnsi="Arial Narrow"/>
                <w:lang w:eastAsia="en-US"/>
              </w:rPr>
              <w:object w:dxaOrig="225" w:dyaOrig="225">
                <v:shape id="_x0000_i1237" type="#_x0000_t75" style="width:45pt;height:20.25pt" o:ole="">
                  <v:imagedata r:id="rId12" o:title=""/>
                </v:shape>
                <w:control r:id="rId71" w:name="CheckBox2513" w:shapeid="_x0000_i1237"/>
              </w:object>
            </w:r>
            <w:r w:rsidRPr="001D21FD">
              <w:rPr>
                <w:rFonts w:ascii="Arial Narrow" w:hAnsi="Arial Narrow"/>
              </w:rPr>
              <w:t xml:space="preserve">  </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c>
          <w:tcPr>
            <w:tcW w:w="4870" w:type="dxa"/>
          </w:tcPr>
          <w:p w:rsidR="004D26A2" w:rsidRPr="001D21FD" w:rsidRDefault="004D26A2" w:rsidP="000304F2">
            <w:pPr>
              <w:jc w:val="both"/>
              <w:rPr>
                <w:rFonts w:ascii="Arial Narrow" w:hAnsi="Arial Narrow"/>
              </w:rPr>
            </w:pPr>
            <w:r w:rsidRPr="001D21FD">
              <w:rPr>
                <w:rFonts w:ascii="Arial Narrow" w:hAnsi="Arial Narrow"/>
              </w:rPr>
              <w:t>Môže hospodársky subjekt potvrdiť, že:</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nie je vinný zo závažného </w:t>
            </w:r>
            <w:r w:rsidRPr="001D21FD">
              <w:rPr>
                <w:rFonts w:ascii="Arial Narrow" w:hAnsi="Arial Narrow"/>
                <w:b/>
              </w:rPr>
              <w:t xml:space="preserve">skreslenia </w:t>
            </w:r>
            <w:r w:rsidRPr="001D21FD">
              <w:rPr>
                <w:rFonts w:ascii="Arial Narrow" w:hAnsi="Arial Narrow"/>
              </w:rPr>
              <w:t>pri predkladaní informácií vyžadovaných na overenie neexistencie dôvodov na vylúčenie alebo splnenia podmienok účasti;</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b/>
              </w:rPr>
              <w:t xml:space="preserve">nezadržal </w:t>
            </w:r>
            <w:r w:rsidRPr="001D21FD">
              <w:rPr>
                <w:rFonts w:ascii="Arial Narrow" w:hAnsi="Arial Narrow"/>
              </w:rPr>
              <w:t>takéto informácie;</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môže bezodkladne predložiť podporné dokumenty požadované verejným obstarávateľom alebo obstarávateľom a</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nenáležite neovplyvňoval rozhodovací proces verejného obstarávateľa s cieľom získať dôverné informácie, ktoré môžu poskytnúť nenáležité výhody </w:t>
            </w:r>
            <w:r w:rsidRPr="001D21FD">
              <w:rPr>
                <w:rFonts w:ascii="Arial Narrow" w:hAnsi="Arial Narrow"/>
              </w:rPr>
              <w:lastRenderedPageBreak/>
              <w:t>v rámci postupu verejného obstarávania, alebo z nedbalosti neposkytol zavádzajúce informácie, ktoré môžu mať podstatný vplyv na rozhodnutia týkajúce sa vylúčenia, výberu alebo zadania zákazky?</w:t>
            </w: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9" type="#_x0000_t75" style="width:42pt;height:20.25pt" o:ole="">
                  <v:imagedata r:id="rId10" o:title=""/>
                </v:shape>
                <w:control r:id="rId72" w:name="CheckBox15131" w:shapeid="_x0000_i1239"/>
              </w:object>
            </w:r>
            <w:r w:rsidRPr="001D21FD">
              <w:rPr>
                <w:rFonts w:ascii="Arial Narrow" w:hAnsi="Arial Narrow"/>
              </w:rPr>
              <w:t xml:space="preserve">   </w:t>
            </w:r>
            <w:r w:rsidRPr="001D21FD">
              <w:rPr>
                <w:rFonts w:ascii="Arial Narrow" w:hAnsi="Arial Narrow"/>
                <w:lang w:eastAsia="en-US"/>
              </w:rPr>
              <w:object w:dxaOrig="225" w:dyaOrig="225">
                <v:shape id="_x0000_i1241" type="#_x0000_t75" style="width:45pt;height:20.25pt" o:ole="">
                  <v:imagedata r:id="rId12" o:title=""/>
                </v:shape>
                <w:control r:id="rId73" w:name="CheckBox25131" w:shapeid="_x0000_i1241"/>
              </w:object>
            </w:r>
            <w:r w:rsidRPr="001D21FD">
              <w:rPr>
                <w:rFonts w:ascii="Arial Narrow" w:hAnsi="Arial Narrow"/>
              </w:rPr>
              <w:t xml:space="preserve">  </w:t>
            </w:r>
          </w:p>
          <w:p w:rsidR="004D26A2" w:rsidRPr="001D21FD" w:rsidRDefault="004D26A2" w:rsidP="000304F2">
            <w:pPr>
              <w:jc w:val="both"/>
              <w:rPr>
                <w:rFonts w:ascii="Arial Narrow" w:hAnsi="Arial Narrow"/>
              </w:rPr>
            </w:pPr>
          </w:p>
        </w:tc>
      </w:tr>
    </w:tbl>
    <w:p w:rsidR="005722B4" w:rsidRPr="001D21FD" w:rsidRDefault="005722B4" w:rsidP="005722B4">
      <w:pPr>
        <w:jc w:val="center"/>
        <w:rPr>
          <w:rFonts w:ascii="Arial Narrow" w:hAnsi="Arial Narrow"/>
        </w:rPr>
      </w:pPr>
    </w:p>
    <w:p w:rsidR="005722B4" w:rsidRPr="001D21FD" w:rsidRDefault="005722B4" w:rsidP="005722B4">
      <w:pPr>
        <w:jc w:val="center"/>
        <w:rPr>
          <w:rFonts w:ascii="Arial Narrow" w:hAnsi="Arial Narrow"/>
        </w:rPr>
      </w:pPr>
    </w:p>
    <w:p w:rsidR="005722B4" w:rsidRPr="001D21FD" w:rsidRDefault="005722B4" w:rsidP="005722B4">
      <w:pPr>
        <w:jc w:val="center"/>
        <w:rPr>
          <w:rFonts w:ascii="Arial Narrow" w:hAnsi="Arial Narrow"/>
        </w:rPr>
      </w:pPr>
      <w:r w:rsidRPr="001D21FD">
        <w:rPr>
          <w:rFonts w:ascii="Arial Narrow" w:hAnsi="Arial Narrow"/>
        </w:rPr>
        <w:t>D: INÉ DÔVODY NA VYLÚČENIE, KTORÉ MÔŽU BYŤ STANOVENÉ VO VNÚTROŠTÁTNYCH PRÁVNYCH PREDPISOCH ČLENSKÉHO ŠTÁTU VEREJNÉHO OBSTARÁVATEĽA ALEBO OBSTARÁVATEĽA</w:t>
      </w:r>
    </w:p>
    <w:p w:rsidR="005722B4" w:rsidRPr="001D21FD" w:rsidRDefault="005722B4" w:rsidP="005722B4">
      <w:pPr>
        <w:rPr>
          <w:rFonts w:ascii="Arial Narrow" w:hAnsi="Arial Narrow"/>
        </w:rPr>
      </w:pPr>
    </w:p>
    <w:p w:rsidR="005722B4" w:rsidRPr="001D21FD" w:rsidRDefault="005722B4" w:rsidP="005722B4">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722B4" w:rsidRPr="001D21FD" w:rsidTr="000304F2">
        <w:tc>
          <w:tcPr>
            <w:tcW w:w="4870" w:type="dxa"/>
          </w:tcPr>
          <w:p w:rsidR="005722B4" w:rsidRPr="001D21FD" w:rsidRDefault="005722B4" w:rsidP="000304F2">
            <w:pPr>
              <w:jc w:val="both"/>
              <w:rPr>
                <w:rFonts w:ascii="Arial Narrow" w:hAnsi="Arial Narrow"/>
                <w:b/>
              </w:rPr>
            </w:pPr>
            <w:r w:rsidRPr="001D21FD">
              <w:rPr>
                <w:rFonts w:ascii="Arial Narrow" w:hAnsi="Arial Narrow"/>
                <w:b/>
              </w:rPr>
              <w:t>Čisto vnútroštátne dôvody vylúčenia</w:t>
            </w:r>
          </w:p>
        </w:tc>
        <w:tc>
          <w:tcPr>
            <w:tcW w:w="4310" w:type="dxa"/>
          </w:tcPr>
          <w:p w:rsidR="005722B4" w:rsidRPr="001D21FD" w:rsidRDefault="005722B4" w:rsidP="000304F2">
            <w:pPr>
              <w:jc w:val="both"/>
              <w:rPr>
                <w:rFonts w:ascii="Arial Narrow" w:hAnsi="Arial Narrow"/>
                <w:b/>
              </w:rPr>
            </w:pPr>
            <w:r w:rsidRPr="001D21FD">
              <w:rPr>
                <w:rFonts w:ascii="Arial Narrow" w:hAnsi="Arial Narrow"/>
                <w:b/>
              </w:rPr>
              <w:t>Odpoveď:</w:t>
            </w:r>
          </w:p>
        </w:tc>
      </w:tr>
      <w:tr w:rsidR="005722B4" w:rsidRPr="001D21FD" w:rsidTr="000304F2">
        <w:tc>
          <w:tcPr>
            <w:tcW w:w="4870" w:type="dxa"/>
          </w:tcPr>
          <w:p w:rsidR="005722B4" w:rsidRPr="001D21FD" w:rsidRDefault="005722B4" w:rsidP="000304F2">
            <w:pPr>
              <w:jc w:val="both"/>
              <w:rPr>
                <w:rFonts w:ascii="Arial Narrow" w:hAnsi="Arial Narrow"/>
              </w:rPr>
            </w:pPr>
            <w:r w:rsidRPr="001D21FD">
              <w:rPr>
                <w:rFonts w:ascii="Arial Narrow" w:hAnsi="Arial Narrow"/>
              </w:rPr>
              <w:t xml:space="preserve">Uplatňujú sa </w:t>
            </w:r>
            <w:r w:rsidRPr="001D21FD">
              <w:rPr>
                <w:rFonts w:ascii="Arial Narrow" w:hAnsi="Arial Narrow"/>
                <w:b/>
              </w:rPr>
              <w:t xml:space="preserve">čisto vnútroštátne dôvody vylúčenia, </w:t>
            </w:r>
            <w:r w:rsidRPr="001D21FD">
              <w:rPr>
                <w:rFonts w:ascii="Arial Narrow" w:hAnsi="Arial Narrow"/>
              </w:rPr>
              <w:t>ktoré sú špecifikované v príslušnom oznámení alebo súťažných podkladoch?</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Ak je dokumentácia požadovaná v príslušnom oznámení alebo v súťažných podkladoch dostupná v elektronickom formáte, uveďte:</w:t>
            </w:r>
          </w:p>
        </w:tc>
        <w:tc>
          <w:tcPr>
            <w:tcW w:w="4310" w:type="dxa"/>
          </w:tcPr>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lang w:eastAsia="en-US"/>
              </w:rPr>
              <w:object w:dxaOrig="225" w:dyaOrig="225">
                <v:shape id="_x0000_i1243" type="#_x0000_t75" style="width:42pt;height:20.25pt" o:ole="">
                  <v:imagedata r:id="rId10" o:title=""/>
                </v:shape>
                <w:control r:id="rId74" w:name="CheckBox151311" w:shapeid="_x0000_i1243"/>
              </w:object>
            </w:r>
            <w:r w:rsidRPr="001D21FD">
              <w:rPr>
                <w:rFonts w:ascii="Arial Narrow" w:hAnsi="Arial Narrow"/>
              </w:rPr>
              <w:t xml:space="preserve">   </w:t>
            </w:r>
            <w:r w:rsidRPr="001D21FD">
              <w:rPr>
                <w:rFonts w:ascii="Arial Narrow" w:hAnsi="Arial Narrow"/>
                <w:lang w:eastAsia="en-US"/>
              </w:rPr>
              <w:object w:dxaOrig="225" w:dyaOrig="225">
                <v:shape id="_x0000_i1245" type="#_x0000_t75" style="width:45pt;height:20.25pt" o:ole="">
                  <v:imagedata r:id="rId12" o:title=""/>
                </v:shape>
                <w:control r:id="rId75" w:name="CheckBox251311" w:shapeid="_x0000_i1245"/>
              </w:object>
            </w:r>
            <w:r w:rsidRPr="001D21FD">
              <w:rPr>
                <w:rFonts w:ascii="Arial Narrow" w:hAnsi="Arial Narrow"/>
              </w:rPr>
              <w:t xml:space="preserve">  </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(webová adresa, vydávajúci orgán alebo subjekt, presný odkaz na dokumentáciu):</w:t>
            </w:r>
          </w:p>
          <w:p w:rsidR="005722B4" w:rsidRPr="001D21FD" w:rsidRDefault="005722B4"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31"/>
            </w:r>
          </w:p>
        </w:tc>
      </w:tr>
      <w:tr w:rsidR="005722B4" w:rsidRPr="001D21FD" w:rsidTr="000304F2">
        <w:tc>
          <w:tcPr>
            <w:tcW w:w="4870" w:type="dxa"/>
          </w:tcPr>
          <w:p w:rsidR="005722B4" w:rsidRPr="001D21FD" w:rsidRDefault="005722B4" w:rsidP="000304F2">
            <w:pPr>
              <w:jc w:val="both"/>
              <w:rPr>
                <w:rFonts w:ascii="Arial Narrow" w:hAnsi="Arial Narrow"/>
              </w:rPr>
            </w:pPr>
            <w:r w:rsidRPr="001D21FD">
              <w:rPr>
                <w:rFonts w:ascii="Arial Narrow" w:hAnsi="Arial Narrow"/>
                <w:b/>
              </w:rPr>
              <w:t xml:space="preserve">V prípade, že sa uplatňujú len čisto vnútroštátne dôvody vylúčenia, </w:t>
            </w:r>
            <w:r w:rsidRPr="001D21FD">
              <w:rPr>
                <w:rFonts w:ascii="Arial Narrow" w:hAnsi="Arial Narrow"/>
              </w:rPr>
              <w:t>prijal hospodársky subjekt samočistiace opatrenia?</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b/>
              </w:rPr>
              <w:t xml:space="preserve">Ak ich prijal, </w:t>
            </w:r>
            <w:r w:rsidRPr="001D21FD">
              <w:rPr>
                <w:rFonts w:ascii="Arial Narrow" w:hAnsi="Arial Narrow"/>
              </w:rPr>
              <w:t>opíšte prijaté opatrenia:</w:t>
            </w:r>
          </w:p>
        </w:tc>
        <w:tc>
          <w:tcPr>
            <w:tcW w:w="4310" w:type="dxa"/>
          </w:tcPr>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lang w:eastAsia="en-US"/>
              </w:rPr>
              <w:object w:dxaOrig="225" w:dyaOrig="225">
                <v:shape id="_x0000_i1247" type="#_x0000_t75" style="width:42pt;height:20.25pt" o:ole="">
                  <v:imagedata r:id="rId10" o:title=""/>
                </v:shape>
                <w:control r:id="rId76" w:name="CheckBox151312" w:shapeid="_x0000_i1247"/>
              </w:object>
            </w:r>
            <w:r w:rsidRPr="001D21FD">
              <w:rPr>
                <w:rFonts w:ascii="Arial Narrow" w:hAnsi="Arial Narrow"/>
              </w:rPr>
              <w:t xml:space="preserve">   </w:t>
            </w:r>
            <w:r w:rsidRPr="001D21FD">
              <w:rPr>
                <w:rFonts w:ascii="Arial Narrow" w:hAnsi="Arial Narrow"/>
                <w:lang w:eastAsia="en-US"/>
              </w:rPr>
              <w:object w:dxaOrig="225" w:dyaOrig="225">
                <v:shape id="_x0000_i1249" type="#_x0000_t75" style="width:45pt;height:20.25pt" o:ole="">
                  <v:imagedata r:id="rId12" o:title=""/>
                </v:shape>
                <w:control r:id="rId77" w:name="CheckBox251312" w:shapeid="_x0000_i1249"/>
              </w:object>
            </w:r>
            <w:r w:rsidRPr="001D21FD">
              <w:rPr>
                <w:rFonts w:ascii="Arial Narrow" w:hAnsi="Arial Narrow"/>
              </w:rPr>
              <w:t xml:space="preserve">  </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w:t>
            </w:r>
          </w:p>
        </w:tc>
      </w:tr>
    </w:tbl>
    <w:p w:rsidR="001B1379" w:rsidRPr="001D21FD" w:rsidRDefault="005722B4" w:rsidP="00553FC0">
      <w:pPr>
        <w:tabs>
          <w:tab w:val="num" w:pos="1080"/>
          <w:tab w:val="left" w:leader="dot" w:pos="10034"/>
        </w:tabs>
        <w:spacing w:before="120"/>
        <w:jc w:val="right"/>
        <w:rPr>
          <w:rFonts w:ascii="Arial Narrow" w:hAnsi="Arial Narrow" w:cs="Arial"/>
        </w:rPr>
      </w:pPr>
      <w:r w:rsidRPr="001D21FD">
        <w:rPr>
          <w:rFonts w:ascii="Arial Narrow" w:hAnsi="Arial Narrow"/>
        </w:rPr>
        <w:br w:type="page"/>
      </w:r>
    </w:p>
    <w:p w:rsidR="00E265FF" w:rsidRPr="001D21FD" w:rsidRDefault="00E265FF" w:rsidP="00E265FF">
      <w:pPr>
        <w:jc w:val="center"/>
        <w:rPr>
          <w:rFonts w:ascii="Arial Narrow" w:hAnsi="Arial Narrow"/>
          <w:b/>
        </w:rPr>
      </w:pPr>
      <w:r w:rsidRPr="001D21FD">
        <w:rPr>
          <w:rFonts w:ascii="Arial Narrow" w:hAnsi="Arial Narrow"/>
          <w:b/>
        </w:rPr>
        <w:lastRenderedPageBreak/>
        <w:t>Časť IV : Podmienky účasti</w:t>
      </w:r>
    </w:p>
    <w:p w:rsidR="00E265FF" w:rsidRPr="001D21FD" w:rsidRDefault="00E265FF" w:rsidP="00E265FF">
      <w:pPr>
        <w:jc w:val="center"/>
        <w:rPr>
          <w:rFonts w:ascii="Arial Narrow" w:hAnsi="Arial Narrow"/>
          <w:b/>
        </w:rPr>
      </w:pPr>
    </w:p>
    <w:p w:rsidR="00E265FF" w:rsidRPr="001D21FD" w:rsidRDefault="00E265FF" w:rsidP="00E265FF">
      <w:pPr>
        <w:jc w:val="center"/>
        <w:rPr>
          <w:rFonts w:ascii="Arial Narrow" w:hAnsi="Arial Narrow"/>
          <w:b/>
        </w:rPr>
      </w:pPr>
    </w:p>
    <w:p w:rsidR="00E265FF" w:rsidRPr="001D21FD" w:rsidRDefault="00E265FF" w:rsidP="00E265FF">
      <w:pPr>
        <w:jc w:val="both"/>
        <w:rPr>
          <w:rFonts w:ascii="Arial Narrow" w:hAnsi="Arial Narrow"/>
        </w:rPr>
      </w:pPr>
      <w:r w:rsidRPr="001D21FD">
        <w:rPr>
          <w:rFonts w:ascii="Arial Narrow" w:hAnsi="Arial Narrow"/>
        </w:rPr>
        <w:t>V súvislosti s podmienkami účasti (oddiel α alebo oddiely A až D tejto časti) hospodársky subjekt vyhlasuje, že :</w:t>
      </w:r>
    </w:p>
    <w:p w:rsidR="00E265FF" w:rsidRPr="001D21FD" w:rsidRDefault="00E265FF" w:rsidP="00E265FF">
      <w:pPr>
        <w:jc w:val="both"/>
        <w:rPr>
          <w:rFonts w:ascii="Arial Narrow" w:hAnsi="Arial Narrow"/>
        </w:rPr>
      </w:pPr>
    </w:p>
    <w:p w:rsidR="00E265FF" w:rsidRPr="001D21FD" w:rsidRDefault="00E265FF" w:rsidP="00E265FF">
      <w:pPr>
        <w:jc w:val="center"/>
        <w:rPr>
          <w:rFonts w:ascii="Arial Narrow" w:hAnsi="Arial Narrow"/>
          <w:szCs w:val="24"/>
        </w:rPr>
      </w:pPr>
      <w:r w:rsidRPr="001D21FD">
        <w:rPr>
          <w:rFonts w:ascii="Arial Narrow" w:hAnsi="Arial Narrow"/>
          <w:szCs w:val="24"/>
        </w:rPr>
        <w:t>α: GLOBÁLNY ÚDAJ PRE VŠETKY PODMIENKY ÚČASTI</w:t>
      </w:r>
    </w:p>
    <w:p w:rsidR="00E265FF" w:rsidRPr="001D21FD" w:rsidRDefault="00E265FF" w:rsidP="00E265FF">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265FF" w:rsidRPr="001D21FD" w:rsidTr="000304F2">
        <w:tc>
          <w:tcPr>
            <w:tcW w:w="9180" w:type="dxa"/>
            <w:shd w:val="clear" w:color="auto" w:fill="EEECE1"/>
          </w:tcPr>
          <w:p w:rsidR="00E265FF" w:rsidRPr="001D21FD" w:rsidRDefault="00E265FF" w:rsidP="000304F2">
            <w:pPr>
              <w:jc w:val="both"/>
              <w:rPr>
                <w:rFonts w:ascii="Arial Narrow" w:hAnsi="Arial Narrow"/>
                <w:b/>
                <w:szCs w:val="24"/>
              </w:rPr>
            </w:pPr>
            <w:r w:rsidRPr="001D21FD">
              <w:rPr>
                <w:rFonts w:ascii="Arial Narrow" w:hAnsi="Arial Narrow"/>
                <w:b/>
                <w:szCs w:val="24"/>
              </w:rPr>
              <w:t xml:space="preserve">Hospodársky subjekt by mal toto políčko vyplniť iba v prípade, ak verejný obstarávateľ alebo obstarávateľ uviedol v príslušnom oznámení alebo súťažných podkladoch uvedených v oznámení, </w:t>
            </w:r>
            <w:r w:rsidRPr="001D21FD">
              <w:rPr>
                <w:rFonts w:ascii="Arial Narrow" w:hAnsi="Arial Narrow"/>
                <w:b/>
                <w:sz w:val="22"/>
                <w:szCs w:val="24"/>
              </w:rPr>
              <w:br/>
            </w:r>
            <w:r w:rsidRPr="001D21FD">
              <w:rPr>
                <w:rFonts w:ascii="Arial Narrow" w:hAnsi="Arial Narrow"/>
                <w:b/>
                <w:szCs w:val="24"/>
              </w:rPr>
              <w:t>že hospodársky subjekt môže vyplniť len oddiel α časti IV bez toho, aby musel vyplniť iné oddiely časti IV:</w:t>
            </w:r>
          </w:p>
        </w:tc>
      </w:tr>
    </w:tbl>
    <w:p w:rsidR="00E265FF" w:rsidRPr="001D21FD" w:rsidRDefault="00E265FF" w:rsidP="00E265FF">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265FF" w:rsidRPr="001D21FD" w:rsidTr="000304F2">
        <w:tc>
          <w:tcPr>
            <w:tcW w:w="4870" w:type="dxa"/>
          </w:tcPr>
          <w:p w:rsidR="00E265FF" w:rsidRPr="001D21FD" w:rsidRDefault="00E265FF" w:rsidP="000304F2">
            <w:pPr>
              <w:rPr>
                <w:rFonts w:ascii="Arial Narrow" w:hAnsi="Arial Narrow"/>
                <w:b/>
              </w:rPr>
            </w:pPr>
            <w:r w:rsidRPr="001D21FD">
              <w:rPr>
                <w:rFonts w:ascii="Arial Narrow" w:hAnsi="Arial Narrow"/>
                <w:b/>
              </w:rPr>
              <w:t>Splnenie všetkých podmienok účasti</w:t>
            </w:r>
          </w:p>
        </w:tc>
        <w:tc>
          <w:tcPr>
            <w:tcW w:w="4310" w:type="dxa"/>
          </w:tcPr>
          <w:p w:rsidR="00E265FF" w:rsidRPr="001D21FD" w:rsidRDefault="00E265FF" w:rsidP="000304F2">
            <w:pPr>
              <w:rPr>
                <w:rFonts w:ascii="Arial Narrow" w:hAnsi="Arial Narrow"/>
                <w:b/>
              </w:rPr>
            </w:pPr>
            <w:r w:rsidRPr="001D21FD">
              <w:rPr>
                <w:rFonts w:ascii="Arial Narrow" w:hAnsi="Arial Narrow"/>
                <w:b/>
              </w:rPr>
              <w:t>Odpoveď</w:t>
            </w:r>
          </w:p>
        </w:tc>
      </w:tr>
      <w:tr w:rsidR="00E265FF" w:rsidRPr="001D21FD" w:rsidTr="000304F2">
        <w:tc>
          <w:tcPr>
            <w:tcW w:w="4870" w:type="dxa"/>
          </w:tcPr>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Spĺňa požadované podmienky účasti:</w:t>
            </w:r>
          </w:p>
        </w:tc>
        <w:tc>
          <w:tcPr>
            <w:tcW w:w="4310" w:type="dxa"/>
          </w:tcPr>
          <w:p w:rsidR="00E265FF" w:rsidRPr="001D21FD" w:rsidRDefault="00E265FF" w:rsidP="000304F2">
            <w:pPr>
              <w:jc w:val="both"/>
              <w:rPr>
                <w:rFonts w:ascii="Arial Narrow" w:hAnsi="Arial Narrow"/>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1" type="#_x0000_t75" style="width:42pt;height:20.25pt" o:ole="">
                  <v:imagedata r:id="rId10" o:title=""/>
                </v:shape>
                <w:control r:id="rId78" w:name="CheckBox1513121" w:shapeid="_x0000_i1251"/>
              </w:object>
            </w:r>
            <w:r w:rsidRPr="001D21FD">
              <w:rPr>
                <w:rFonts w:ascii="Arial Narrow" w:hAnsi="Arial Narrow"/>
              </w:rPr>
              <w:t xml:space="preserve">   </w:t>
            </w:r>
            <w:r w:rsidRPr="001D21FD">
              <w:rPr>
                <w:rFonts w:ascii="Arial Narrow" w:hAnsi="Arial Narrow"/>
                <w:lang w:eastAsia="en-US"/>
              </w:rPr>
              <w:object w:dxaOrig="225" w:dyaOrig="225">
                <v:shape id="_x0000_i1253" type="#_x0000_t75" style="width:45pt;height:20.25pt" o:ole="">
                  <v:imagedata r:id="rId12" o:title=""/>
                </v:shape>
                <w:control r:id="rId79" w:name="CheckBox2513121" w:shapeid="_x0000_i1253"/>
              </w:object>
            </w:r>
            <w:r w:rsidRPr="001D21FD">
              <w:rPr>
                <w:rFonts w:ascii="Arial Narrow" w:hAnsi="Arial Narrow"/>
              </w:rPr>
              <w:t xml:space="preserve">  </w:t>
            </w:r>
          </w:p>
        </w:tc>
      </w:tr>
    </w:tbl>
    <w:p w:rsidR="00E265FF" w:rsidRPr="001D21FD" w:rsidRDefault="00E265FF" w:rsidP="00E265FF">
      <w:pPr>
        <w:tabs>
          <w:tab w:val="left" w:pos="3694"/>
          <w:tab w:val="center" w:pos="4500"/>
        </w:tabs>
        <w:rPr>
          <w:rFonts w:ascii="Arial Narrow" w:hAnsi="Arial Narrow"/>
          <w:szCs w:val="24"/>
        </w:rPr>
      </w:pPr>
      <w:r w:rsidRPr="001D21FD">
        <w:rPr>
          <w:rFonts w:ascii="Arial Narrow" w:hAnsi="Arial Narrow"/>
          <w:szCs w:val="24"/>
        </w:rPr>
        <w:tab/>
        <w:t>A: VHODNOSŤ</w:t>
      </w:r>
    </w:p>
    <w:p w:rsidR="00E265FF" w:rsidRPr="001D21FD" w:rsidRDefault="00E265FF" w:rsidP="00E265FF">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265FF" w:rsidRPr="001D21FD" w:rsidTr="000304F2">
        <w:tc>
          <w:tcPr>
            <w:tcW w:w="9180" w:type="dxa"/>
            <w:shd w:val="clear" w:color="auto" w:fill="EEECE1"/>
          </w:tcPr>
          <w:p w:rsidR="00E265FF" w:rsidRPr="001D21FD" w:rsidRDefault="00E265FF" w:rsidP="000304F2">
            <w:pPr>
              <w:jc w:val="both"/>
              <w:rPr>
                <w:rFonts w:ascii="Arial Narrow" w:hAnsi="Arial Narrow"/>
                <w:b/>
                <w:szCs w:val="24"/>
              </w:rPr>
            </w:pPr>
            <w:r w:rsidRPr="001D21FD">
              <w:rPr>
                <w:rFonts w:ascii="Arial Narrow" w:hAnsi="Arial Narrow"/>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E265FF" w:rsidRPr="001D21FD" w:rsidRDefault="00E265FF" w:rsidP="00E265FF">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265FF" w:rsidRPr="001D21FD" w:rsidTr="000304F2">
        <w:tc>
          <w:tcPr>
            <w:tcW w:w="4870" w:type="dxa"/>
          </w:tcPr>
          <w:p w:rsidR="00E265FF" w:rsidRPr="001D21FD" w:rsidRDefault="00E265FF" w:rsidP="000304F2">
            <w:pPr>
              <w:rPr>
                <w:rFonts w:ascii="Arial Narrow" w:hAnsi="Arial Narrow"/>
                <w:b/>
                <w:szCs w:val="24"/>
              </w:rPr>
            </w:pPr>
            <w:r w:rsidRPr="001D21FD">
              <w:rPr>
                <w:rFonts w:ascii="Arial Narrow" w:hAnsi="Arial Narrow"/>
                <w:b/>
                <w:szCs w:val="24"/>
              </w:rPr>
              <w:t xml:space="preserve">Vhodnosť </w:t>
            </w:r>
          </w:p>
        </w:tc>
        <w:tc>
          <w:tcPr>
            <w:tcW w:w="4310" w:type="dxa"/>
          </w:tcPr>
          <w:p w:rsidR="00E265FF" w:rsidRPr="001D21FD" w:rsidRDefault="00E265FF" w:rsidP="000304F2">
            <w:pPr>
              <w:rPr>
                <w:rFonts w:ascii="Arial Narrow" w:hAnsi="Arial Narrow"/>
                <w:b/>
                <w:szCs w:val="24"/>
              </w:rPr>
            </w:pPr>
            <w:r w:rsidRPr="001D21FD">
              <w:rPr>
                <w:rFonts w:ascii="Arial Narrow" w:hAnsi="Arial Narrow"/>
                <w:b/>
                <w:szCs w:val="24"/>
              </w:rPr>
              <w:t>Odpoveď</w:t>
            </w:r>
          </w:p>
        </w:tc>
      </w:tr>
      <w:tr w:rsidR="00E265FF" w:rsidRPr="001D21FD" w:rsidTr="000304F2">
        <w:tc>
          <w:tcPr>
            <w:tcW w:w="4870" w:type="dxa"/>
          </w:tcPr>
          <w:p w:rsidR="00E265FF" w:rsidRPr="001D21FD" w:rsidRDefault="00E265FF"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b/>
              </w:rPr>
              <w:t xml:space="preserve">Je zapísaný v príslušných profesijných alebo obchodných registroch </w:t>
            </w:r>
            <w:r w:rsidRPr="001D21FD">
              <w:rPr>
                <w:rFonts w:ascii="Arial Narrow" w:hAnsi="Arial Narrow"/>
              </w:rPr>
              <w:t>vedených v členskom štáte, v ktorom má hospodársky subjekt sídlo</w:t>
            </w:r>
            <w:r w:rsidRPr="001D21FD">
              <w:rPr>
                <w:rStyle w:val="Odkaznapoznmkupodiarou"/>
                <w:rFonts w:ascii="Arial Narrow" w:hAnsi="Arial Narrow"/>
              </w:rPr>
              <w:footnoteReference w:id="32"/>
            </w:r>
            <w:r w:rsidRPr="001D21FD">
              <w:rPr>
                <w:rFonts w:ascii="Arial Narrow" w:hAnsi="Arial Narrow"/>
              </w:rPr>
              <w:t>:</w:t>
            </w:r>
          </w:p>
          <w:p w:rsidR="00E265FF" w:rsidRPr="001D21FD" w:rsidRDefault="00E265FF" w:rsidP="000304F2">
            <w:pPr>
              <w:ind w:left="360"/>
              <w:rPr>
                <w:rFonts w:ascii="Arial Narrow" w:hAnsi="Arial Narrow"/>
              </w:rPr>
            </w:pPr>
          </w:p>
          <w:p w:rsidR="00E265FF" w:rsidRPr="001D21FD" w:rsidRDefault="00E265FF" w:rsidP="000304F2">
            <w:pPr>
              <w:jc w:val="both"/>
              <w:rPr>
                <w:rFonts w:ascii="Arial Narrow" w:hAnsi="Arial Narrow"/>
              </w:rPr>
            </w:pPr>
            <w:r w:rsidRPr="001D21FD">
              <w:rPr>
                <w:rFonts w:ascii="Arial Narrow" w:hAnsi="Arial Narrow"/>
              </w:rPr>
              <w:t>Ak je príslušná dokumentácia dostupná v elektronickom formáte, uveďte:</w:t>
            </w:r>
          </w:p>
        </w:tc>
        <w:tc>
          <w:tcPr>
            <w:tcW w:w="4310" w:type="dxa"/>
          </w:tcPr>
          <w:p w:rsidR="00E265FF" w:rsidRPr="001D21FD" w:rsidRDefault="00E265FF" w:rsidP="000304F2">
            <w:pPr>
              <w:rPr>
                <w:rFonts w:ascii="Arial Narrow" w:hAnsi="Arial Narrow"/>
              </w:rPr>
            </w:pPr>
            <w:r w:rsidRPr="001D21FD">
              <w:rPr>
                <w:rFonts w:ascii="Arial Narrow" w:hAnsi="Arial Narrow"/>
              </w:rPr>
              <w:t>[...........]</w:t>
            </w: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(webová adresa, vydávajúci orgán alebo subjekt, presný odkaz na dokumentáciu):</w:t>
            </w:r>
          </w:p>
          <w:p w:rsidR="00E265FF" w:rsidRPr="001D21FD" w:rsidRDefault="00E265FF" w:rsidP="000304F2">
            <w:pPr>
              <w:rPr>
                <w:rFonts w:ascii="Arial Narrow" w:hAnsi="Arial Narrow"/>
              </w:rPr>
            </w:pPr>
            <w:r w:rsidRPr="001D21FD">
              <w:rPr>
                <w:rFonts w:ascii="Arial Narrow" w:hAnsi="Arial Narrow"/>
              </w:rPr>
              <w:t>[...........][...........][...........]</w:t>
            </w:r>
          </w:p>
        </w:tc>
      </w:tr>
      <w:tr w:rsidR="00E265FF" w:rsidRPr="001D21FD" w:rsidTr="000304F2">
        <w:tc>
          <w:tcPr>
            <w:tcW w:w="4870" w:type="dxa"/>
          </w:tcPr>
          <w:p w:rsidR="00E265FF" w:rsidRPr="001D21FD" w:rsidRDefault="00E265FF"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b/>
              </w:rPr>
              <w:t>V prípade zákaziek na poskytnutie služieb:</w:t>
            </w:r>
          </w:p>
          <w:p w:rsidR="00E265FF" w:rsidRPr="001D21FD" w:rsidRDefault="00E265FF" w:rsidP="000304F2">
            <w:pPr>
              <w:pStyle w:val="Odsekzoznamu"/>
              <w:rPr>
                <w:rFonts w:ascii="Arial Narrow" w:hAnsi="Arial Narrow"/>
              </w:rPr>
            </w:pPr>
            <w:r w:rsidRPr="001D21FD">
              <w:rPr>
                <w:rFonts w:ascii="Arial Narrow" w:hAnsi="Arial Narrow"/>
              </w:rPr>
              <w:t>je osobitné povolenie alebo členstvo v konkrétnej organizácii potrebné na to, aby bolo možné poskytovať príslušné služby v krajine usadenia hospodárskeho subjektu?</w:t>
            </w:r>
          </w:p>
          <w:p w:rsidR="00E265FF" w:rsidRPr="001D21FD" w:rsidRDefault="00E265FF" w:rsidP="000304F2">
            <w:pPr>
              <w:pStyle w:val="Odsekzoznamu"/>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E265FF" w:rsidRPr="001D21FD" w:rsidRDefault="00E265FF" w:rsidP="000304F2">
            <w:pPr>
              <w:rPr>
                <w:rFonts w:ascii="Arial Narrow" w:eastAsia="MS Gothic" w:hAnsi="Arial Narrow"/>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5" type="#_x0000_t75" style="width:42pt;height:20.25pt" o:ole="">
                  <v:imagedata r:id="rId10" o:title=""/>
                </v:shape>
                <w:control r:id="rId80" w:name="CheckBox1513122" w:shapeid="_x0000_i1255"/>
              </w:object>
            </w:r>
            <w:r w:rsidRPr="001D21FD">
              <w:rPr>
                <w:rFonts w:ascii="Arial Narrow" w:hAnsi="Arial Narrow"/>
              </w:rPr>
              <w:t xml:space="preserve">   </w:t>
            </w:r>
            <w:r w:rsidRPr="001D21FD">
              <w:rPr>
                <w:rFonts w:ascii="Arial Narrow" w:hAnsi="Arial Narrow"/>
                <w:lang w:eastAsia="en-US"/>
              </w:rPr>
              <w:object w:dxaOrig="225" w:dyaOrig="225">
                <v:shape id="_x0000_i1257" type="#_x0000_t75" style="width:45pt;height:20.25pt" o:ole="">
                  <v:imagedata r:id="rId23" o:title=""/>
                </v:shape>
                <w:control r:id="rId81" w:name="CheckBox2513122" w:shapeid="_x0000_i1257"/>
              </w:object>
            </w:r>
            <w:r w:rsidRPr="001D21FD">
              <w:rPr>
                <w:rFonts w:ascii="Arial Narrow" w:hAnsi="Arial Narrow"/>
              </w:rPr>
              <w:t xml:space="preserve">  </w:t>
            </w:r>
          </w:p>
          <w:p w:rsidR="00E265FF" w:rsidRPr="001D21FD" w:rsidRDefault="00E265FF" w:rsidP="000304F2">
            <w:pPr>
              <w:rPr>
                <w:rFonts w:ascii="Arial Narrow" w:hAnsi="Arial Narrow"/>
              </w:rPr>
            </w:pPr>
            <w:r w:rsidRPr="001D21FD">
              <w:rPr>
                <w:rFonts w:ascii="Arial Narrow" w:eastAsia="MS Gothic" w:hAnsi="Arial Narrow"/>
              </w:rPr>
              <w:t xml:space="preserve">Ak áno, spresnite, o ktoré povolenie alebo členstvo ide a uveďte, či ich hospodársky subjekt má: </w:t>
            </w:r>
            <w:r w:rsidRPr="001D21FD">
              <w:rPr>
                <w:rFonts w:ascii="Arial Narrow" w:hAnsi="Arial Narrow"/>
              </w:rPr>
              <w:t>[...........]</w:t>
            </w:r>
          </w:p>
          <w:p w:rsidR="00E265FF" w:rsidRPr="001D21FD" w:rsidRDefault="00E265FF" w:rsidP="000304F2">
            <w:pPr>
              <w:tabs>
                <w:tab w:val="center" w:pos="2327"/>
              </w:tabs>
              <w:rPr>
                <w:rFonts w:ascii="Arial Narrow" w:eastAsia="MS Gothic" w:hAnsi="Arial Narrow" w:cs="Segoe UI Symbol"/>
                <w:color w:val="404040"/>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9" type="#_x0000_t75" style="width:42pt;height:20.25pt" o:ole="">
                  <v:imagedata r:id="rId10" o:title=""/>
                </v:shape>
                <w:control r:id="rId82" w:name="CheckBox1513123" w:shapeid="_x0000_i1259"/>
              </w:object>
            </w:r>
            <w:r w:rsidRPr="001D21FD">
              <w:rPr>
                <w:rFonts w:ascii="Arial Narrow" w:hAnsi="Arial Narrow"/>
              </w:rPr>
              <w:t xml:space="preserve">   </w:t>
            </w:r>
            <w:r w:rsidRPr="001D21FD">
              <w:rPr>
                <w:rFonts w:ascii="Arial Narrow" w:hAnsi="Arial Narrow"/>
                <w:lang w:eastAsia="en-US"/>
              </w:rPr>
              <w:object w:dxaOrig="225" w:dyaOrig="225">
                <v:shape id="_x0000_i1261" type="#_x0000_t75" style="width:45pt;height:20.25pt" o:ole="">
                  <v:imagedata r:id="rId12" o:title=""/>
                </v:shape>
                <w:control r:id="rId83" w:name="CheckBox2513123" w:shapeid="_x0000_i1261"/>
              </w:object>
            </w:r>
            <w:r w:rsidRPr="001D21FD">
              <w:rPr>
                <w:rFonts w:ascii="Arial Narrow" w:hAnsi="Arial Narrow"/>
              </w:rPr>
              <w:t xml:space="preserve">  </w:t>
            </w:r>
          </w:p>
          <w:p w:rsidR="00E265FF" w:rsidRPr="001D21FD" w:rsidRDefault="00E265FF" w:rsidP="000304F2">
            <w:pPr>
              <w:rPr>
                <w:rFonts w:ascii="Arial Narrow" w:hAnsi="Arial Narrow"/>
              </w:rPr>
            </w:pPr>
            <w:r w:rsidRPr="001D21FD">
              <w:rPr>
                <w:rFonts w:ascii="Arial Narrow" w:hAnsi="Arial Narrow"/>
              </w:rPr>
              <w:t>(webová adresa, vydávajúci orgán alebo subjekt, presný odkaz na dokumentáciu):</w:t>
            </w:r>
          </w:p>
          <w:p w:rsidR="00E265FF" w:rsidRPr="001D21FD" w:rsidRDefault="00E265FF" w:rsidP="000304F2">
            <w:pPr>
              <w:rPr>
                <w:rFonts w:ascii="Arial Narrow" w:hAnsi="Arial Narrow"/>
              </w:rPr>
            </w:pPr>
            <w:r w:rsidRPr="001D21FD">
              <w:rPr>
                <w:rFonts w:ascii="Arial Narrow" w:hAnsi="Arial Narrow"/>
              </w:rPr>
              <w:t>[...........][...........][...........]</w:t>
            </w:r>
          </w:p>
        </w:tc>
      </w:tr>
    </w:tbl>
    <w:p w:rsidR="00E265FF" w:rsidRPr="001D21FD" w:rsidRDefault="00E265FF" w:rsidP="00E265FF">
      <w:pPr>
        <w:rPr>
          <w:rFonts w:ascii="Arial Narrow" w:hAnsi="Arial Narrow"/>
        </w:rPr>
      </w:pPr>
    </w:p>
    <w:p w:rsidR="00E265FF" w:rsidRPr="001D21FD" w:rsidRDefault="00E265FF" w:rsidP="00E265FF">
      <w:pPr>
        <w:rPr>
          <w:rFonts w:ascii="Arial Narrow" w:hAnsi="Arial Narrow"/>
        </w:rPr>
      </w:pPr>
    </w:p>
    <w:p w:rsidR="00E265FF" w:rsidRPr="001D21FD" w:rsidRDefault="00E265FF" w:rsidP="00E265FF">
      <w:pPr>
        <w:rPr>
          <w:rFonts w:ascii="Arial Narrow" w:hAnsi="Arial Narrow"/>
        </w:rPr>
      </w:pPr>
    </w:p>
    <w:p w:rsidR="00C902E6" w:rsidRPr="001D21FD" w:rsidRDefault="00E265FF" w:rsidP="00C902E6">
      <w:pPr>
        <w:jc w:val="center"/>
        <w:rPr>
          <w:rFonts w:ascii="Arial Narrow" w:hAnsi="Arial Narrow"/>
        </w:rPr>
      </w:pPr>
      <w:r w:rsidRPr="001D21FD">
        <w:rPr>
          <w:rFonts w:ascii="Arial Narrow" w:hAnsi="Arial Narrow"/>
        </w:rPr>
        <w:br w:type="page"/>
      </w:r>
      <w:r w:rsidR="00C902E6" w:rsidRPr="001D21FD">
        <w:rPr>
          <w:rFonts w:ascii="Arial Narrow" w:hAnsi="Arial Narrow"/>
        </w:rPr>
        <w:lastRenderedPageBreak/>
        <w:t>B: EKONOMICKÉ A FINANČNÉ POSTAVENIE</w:t>
      </w:r>
    </w:p>
    <w:p w:rsidR="00C902E6" w:rsidRPr="001D21FD" w:rsidRDefault="00C902E6" w:rsidP="00C902E6">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902E6" w:rsidRPr="001D21FD" w:rsidTr="000304F2">
        <w:tc>
          <w:tcPr>
            <w:tcW w:w="9180" w:type="dxa"/>
            <w:shd w:val="clear" w:color="auto" w:fill="EEECE1"/>
          </w:tcPr>
          <w:p w:rsidR="00C902E6" w:rsidRPr="001D21FD" w:rsidRDefault="00C902E6" w:rsidP="000304F2">
            <w:pPr>
              <w:jc w:val="both"/>
              <w:rPr>
                <w:rFonts w:ascii="Arial Narrow" w:hAnsi="Arial Narrow"/>
                <w:b/>
              </w:rPr>
            </w:pPr>
            <w:r w:rsidRPr="001D21FD">
              <w:rPr>
                <w:rFonts w:ascii="Arial Narrow" w:hAnsi="Arial Narrow"/>
                <w:b/>
              </w:rPr>
              <w:t>Hospodársky subjekt by mal poskytnúť informácie len vtedy, keď verejný obstarávateľ alebo obstarávateľ v príslušnom oznámení alebo v súťažných podkladoch uvedených v oznámení vyžadoval tieto podmienky účasti.</w:t>
            </w:r>
          </w:p>
        </w:tc>
      </w:tr>
    </w:tbl>
    <w:p w:rsidR="00C902E6" w:rsidRPr="001D21FD" w:rsidRDefault="00C902E6" w:rsidP="00C902E6">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0304F2">
            <w:pPr>
              <w:rPr>
                <w:rFonts w:ascii="Arial Narrow" w:hAnsi="Arial Narrow"/>
                <w:b/>
              </w:rPr>
            </w:pPr>
            <w:r w:rsidRPr="001D21FD">
              <w:rPr>
                <w:rFonts w:ascii="Arial Narrow" w:hAnsi="Arial Narrow"/>
                <w:b/>
              </w:rPr>
              <w:t>Ekonomické a finančné postavenie</w:t>
            </w:r>
          </w:p>
        </w:tc>
        <w:tc>
          <w:tcPr>
            <w:tcW w:w="4310" w:type="dxa"/>
          </w:tcPr>
          <w:p w:rsidR="00C902E6" w:rsidRPr="001D21FD" w:rsidRDefault="00C902E6" w:rsidP="000304F2">
            <w:pPr>
              <w:rPr>
                <w:rFonts w:ascii="Arial Narrow" w:hAnsi="Arial Narrow"/>
                <w:b/>
              </w:rPr>
            </w:pPr>
            <w:r w:rsidRPr="001D21FD">
              <w:rPr>
                <w:rFonts w:ascii="Arial Narrow" w:hAnsi="Arial Narrow"/>
                <w:b/>
              </w:rPr>
              <w:t>Odpoveď:</w:t>
            </w:r>
          </w:p>
        </w:tc>
      </w:tr>
      <w:tr w:rsidR="00C902E6" w:rsidRPr="001D21FD" w:rsidTr="000304F2">
        <w:tc>
          <w:tcPr>
            <w:tcW w:w="4870" w:type="dxa"/>
          </w:tcPr>
          <w:p w:rsidR="00C902E6" w:rsidRPr="001D21FD" w:rsidRDefault="00C902E6" w:rsidP="000304F2">
            <w:pPr>
              <w:rPr>
                <w:rFonts w:ascii="Arial Narrow" w:hAnsi="Arial Narrow"/>
              </w:rPr>
            </w:pPr>
            <w:r w:rsidRPr="001D21FD">
              <w:rPr>
                <w:rFonts w:ascii="Arial Narrow" w:hAnsi="Arial Narrow"/>
              </w:rPr>
              <w:t xml:space="preserve">1.a) </w:t>
            </w:r>
            <w:r w:rsidRPr="001D21FD">
              <w:rPr>
                <w:rFonts w:ascii="Arial Narrow" w:hAnsi="Arial Narrow"/>
                <w:b/>
              </w:rPr>
              <w:t xml:space="preserve">Ročný obrat </w:t>
            </w:r>
            <w:r w:rsidRPr="001D21FD">
              <w:rPr>
                <w:rFonts w:ascii="Arial Narrow" w:hAnsi="Arial Narrow"/>
              </w:rPr>
              <w:t>(„všeobecný“) hospodárskeho subjektu za niekoľko finančných rokov vyžadovaný v príslušnom oznámení alebo v súťažných podkladoch je takýto: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b/>
              </w:rPr>
              <w:t>A/alebo</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 xml:space="preserve">1.b) </w:t>
            </w:r>
            <w:r w:rsidRPr="001D21FD">
              <w:rPr>
                <w:rFonts w:ascii="Arial Narrow" w:hAnsi="Arial Narrow"/>
                <w:b/>
              </w:rPr>
              <w:t>Priemerný ročný obrat hospodárskeho subjektu za niekoľko rokov vyžadovaný v príslušnom oznámení alebo súťažných podkladoch je takýto</w:t>
            </w:r>
            <w:r w:rsidRPr="001D21FD">
              <w:rPr>
                <w:rStyle w:val="Odkaznapoznmkupodiarou"/>
                <w:rFonts w:ascii="Arial Narrow" w:hAnsi="Arial Narrow"/>
                <w:b/>
              </w:rPr>
              <w:footnoteReference w:id="33"/>
            </w:r>
            <w:r w:rsidRPr="001D21FD">
              <w:rPr>
                <w:rFonts w:ascii="Arial Narrow" w:hAnsi="Arial Narrow"/>
                <w:b/>
              </w:rPr>
              <w:t>:</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(počet rokov, priemerný obrat):</w:t>
            </w:r>
          </w:p>
          <w:p w:rsidR="00C902E6" w:rsidRPr="001D21FD" w:rsidRDefault="00C902E6" w:rsidP="000304F2">
            <w:pPr>
              <w:rPr>
                <w:rFonts w:ascii="Arial Narrow" w:hAnsi="Arial Narrow"/>
              </w:rPr>
            </w:pPr>
            <w:r w:rsidRPr="001D21FD">
              <w:rPr>
                <w:rFonts w:ascii="Arial Narrow" w:hAnsi="Arial Narrow"/>
              </w:rPr>
              <w:t>[...........]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0304F2">
            <w:pPr>
              <w:rPr>
                <w:rFonts w:ascii="Arial Narrow" w:hAnsi="Arial Narrow"/>
              </w:rPr>
            </w:pPr>
            <w:r w:rsidRPr="001D21FD">
              <w:rPr>
                <w:rFonts w:ascii="Arial Narrow" w:hAnsi="Arial Narrow"/>
              </w:rPr>
              <w:t xml:space="preserve">2.a) Ročný („osobitný“) </w:t>
            </w:r>
            <w:r w:rsidRPr="001D21FD">
              <w:rPr>
                <w:rFonts w:ascii="Arial Narrow" w:hAnsi="Arial Narrow"/>
                <w:b/>
              </w:rPr>
              <w:t xml:space="preserve">obrat hospodárskeho subjektu v oblasti činnosti, na ktorú sa vzťahuje zmluva </w:t>
            </w:r>
            <w:r w:rsidRPr="001D21FD">
              <w:rPr>
                <w:rFonts w:ascii="Arial Narrow" w:hAnsi="Arial Narrow"/>
              </w:rPr>
              <w:t>a ktorá je špecifikovaná v príslušnom oznámení alebo súťažných podkladoch pre požadovaný počet finančných rokov je takýto: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b/>
              </w:rPr>
              <w:t>A/alebo</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 xml:space="preserve">2.b) </w:t>
            </w:r>
            <w:r w:rsidRPr="001D21FD">
              <w:rPr>
                <w:rFonts w:ascii="Arial Narrow" w:hAnsi="Arial Narrow"/>
                <w:b/>
              </w:rPr>
              <w:t>Priemerný ročný obrat hospodárskeho subjektu v danej oblasti za niekoľko rokov vyžadovaný v príslušnom oznámení alebo súťažných podkladoch je takýto</w:t>
            </w:r>
            <w:r w:rsidRPr="001D21FD">
              <w:rPr>
                <w:rStyle w:val="Odkaznapoznmkupodiarou"/>
                <w:rFonts w:ascii="Arial Narrow" w:hAnsi="Arial Narrow"/>
                <w:b/>
              </w:rPr>
              <w:footnoteReference w:id="34"/>
            </w:r>
            <w:r w:rsidRPr="001D21FD">
              <w:rPr>
                <w:rFonts w:ascii="Arial Narrow" w:hAnsi="Arial Narrow"/>
                <w:b/>
              </w:rPr>
              <w:t>:</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(počet rokov, priemerný obrat):</w:t>
            </w:r>
          </w:p>
          <w:p w:rsidR="00C902E6" w:rsidRPr="001D21FD" w:rsidRDefault="00C902E6" w:rsidP="000304F2">
            <w:pPr>
              <w:rPr>
                <w:rFonts w:ascii="Arial Narrow" w:hAnsi="Arial Narrow"/>
              </w:rPr>
            </w:pPr>
            <w:r w:rsidRPr="001D21FD">
              <w:rPr>
                <w:rFonts w:ascii="Arial Narrow" w:hAnsi="Arial Narrow"/>
              </w:rPr>
              <w:t>[...........]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V prípade, že informácie týkajúce sa obratu (všeobecné alebo osobitné) nie sú k dispozícií za celé požadované obdobie, uveďte dátum, ku ktorému bol hospodársky subjekt zriadený alebo keď začal vykonávať svoju činnosť:</w:t>
            </w:r>
          </w:p>
        </w:tc>
        <w:tc>
          <w:tcPr>
            <w:tcW w:w="4310" w:type="dxa"/>
          </w:tcPr>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pStyle w:val="Odsekzoznamu"/>
              <w:ind w:left="360"/>
              <w:rPr>
                <w:rFonts w:ascii="Arial Narrow" w:hAnsi="Arial Narrow"/>
              </w:rPr>
            </w:pPr>
          </w:p>
        </w:tc>
      </w:tr>
    </w:tbl>
    <w:p w:rsidR="00C902E6" w:rsidRPr="001D21FD" w:rsidRDefault="00C902E6" w:rsidP="00C902E6">
      <w:pPr>
        <w:rPr>
          <w:rFonts w:ascii="Arial Narrow" w:hAnsi="Arial Narrow"/>
        </w:rPr>
      </w:pPr>
    </w:p>
    <w:p w:rsidR="00C902E6" w:rsidRPr="001D21FD" w:rsidRDefault="00C902E6" w:rsidP="00C902E6">
      <w:pPr>
        <w:rPr>
          <w:rFonts w:ascii="Arial Narrow" w:hAnsi="Arial Narrow"/>
        </w:rPr>
      </w:pPr>
    </w:p>
    <w:p w:rsidR="00C902E6" w:rsidRPr="001D21FD" w:rsidRDefault="00C902E6" w:rsidP="00C902E6">
      <w:pPr>
        <w:rPr>
          <w:rFonts w:ascii="Arial Narrow" w:hAnsi="Arial Narrow"/>
        </w:rPr>
      </w:pPr>
    </w:p>
    <w:p w:rsidR="00C902E6" w:rsidRPr="001D21FD" w:rsidRDefault="00C902E6" w:rsidP="00C902E6">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lastRenderedPageBreak/>
              <w:t>Pokiaľ ide o </w:t>
            </w:r>
            <w:r w:rsidRPr="001D21FD">
              <w:rPr>
                <w:rFonts w:ascii="Arial Narrow" w:hAnsi="Arial Narrow"/>
                <w:b/>
              </w:rPr>
              <w:t>finančné ukazovatele</w:t>
            </w:r>
            <w:r w:rsidRPr="001D21FD">
              <w:rPr>
                <w:rStyle w:val="Odkaznapoznmkupodiarou"/>
                <w:rFonts w:ascii="Arial Narrow" w:hAnsi="Arial Narrow"/>
                <w:b/>
              </w:rPr>
              <w:footnoteReference w:id="35"/>
            </w:r>
            <w:r w:rsidRPr="001D21FD">
              <w:rPr>
                <w:rFonts w:ascii="Arial Narrow" w:hAnsi="Arial Narrow"/>
                <w:b/>
              </w:rPr>
              <w:t xml:space="preserve"> </w:t>
            </w:r>
            <w:r w:rsidRPr="001D21FD">
              <w:rPr>
                <w:rFonts w:ascii="Arial Narrow" w:hAnsi="Arial Narrow"/>
              </w:rPr>
              <w:t>uvedené v príslušnom oznámení alebo v súťažných podkladoch, hospodársky subjekt vyhlasuje, že skutočná hodnota pre požadovaný ukazovateľ je takáto: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(určenie požadovaného pomeru – pomer medzi x a y</w:t>
            </w:r>
            <w:r w:rsidRPr="001D21FD">
              <w:rPr>
                <w:rStyle w:val="Odkaznapoznmkupodiarou"/>
                <w:rFonts w:ascii="Arial Narrow" w:hAnsi="Arial Narrow"/>
              </w:rPr>
              <w:footnoteReference w:id="36"/>
            </w:r>
            <w:r w:rsidRPr="001D21FD">
              <w:rPr>
                <w:rFonts w:ascii="Arial Narrow" w:hAnsi="Arial Narrow"/>
              </w:rPr>
              <w:t xml:space="preserve"> – a hodnota):</w:t>
            </w:r>
          </w:p>
          <w:p w:rsidR="00C902E6" w:rsidRPr="001D21FD" w:rsidRDefault="00C902E6" w:rsidP="000304F2">
            <w:pPr>
              <w:rPr>
                <w:rFonts w:ascii="Arial Narrow" w:hAnsi="Arial Narrow"/>
              </w:rPr>
            </w:pPr>
            <w:r w:rsidRPr="001D21FD">
              <w:rPr>
                <w:rFonts w:ascii="Arial Narrow" w:hAnsi="Arial Narrow"/>
              </w:rPr>
              <w:t>[...........],[...........]</w:t>
            </w:r>
            <w:r w:rsidRPr="001D21FD">
              <w:rPr>
                <w:rStyle w:val="Odkaznapoznmkupodiarou"/>
                <w:rFonts w:ascii="Arial Narrow" w:hAnsi="Arial Narrow"/>
              </w:rPr>
              <w:footnoteReference w:id="37"/>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 xml:space="preserve">Poistená suma </w:t>
            </w:r>
            <w:r w:rsidRPr="001D21FD">
              <w:rPr>
                <w:rFonts w:ascii="Arial Narrow" w:hAnsi="Arial Narrow"/>
                <w:b/>
              </w:rPr>
              <w:t xml:space="preserve">poistenia náhrady škôd vyplývajúcich z podnikateľského rizika </w:t>
            </w:r>
            <w:r w:rsidRPr="001D21FD">
              <w:rPr>
                <w:rFonts w:ascii="Arial Narrow" w:hAnsi="Arial Narrow"/>
              </w:rPr>
              <w:t>hospodárskeho subjektu je takáto:</w:t>
            </w:r>
          </w:p>
          <w:p w:rsidR="00C902E6" w:rsidRPr="001D21FD" w:rsidRDefault="00C902E6" w:rsidP="000304F2">
            <w:pPr>
              <w:rPr>
                <w:rFonts w:ascii="Arial Narrow" w:hAnsi="Arial Narrow"/>
                <w:b/>
              </w:rPr>
            </w:pPr>
            <w:r w:rsidRPr="001D21FD">
              <w:rPr>
                <w:rFonts w:ascii="Arial Narrow" w:hAnsi="Arial Narrow"/>
                <w:b/>
              </w:rPr>
              <w:t xml:space="preserve"> </w:t>
            </w: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Pokiaľ ide o </w:t>
            </w:r>
            <w:r w:rsidRPr="001D21FD">
              <w:rPr>
                <w:rFonts w:ascii="Arial Narrow" w:hAnsi="Arial Narrow"/>
                <w:b/>
              </w:rPr>
              <w:t xml:space="preserve">prípadné iné hospodárske alebo finančné požiadavky, </w:t>
            </w:r>
            <w:r w:rsidRPr="001D21FD">
              <w:rPr>
                <w:rFonts w:ascii="Arial Narrow" w:hAnsi="Arial Narrow"/>
              </w:rPr>
              <w:t>ktoré by mohli byť stanovené v príslušnom oznámení alebo súťažných podkladoch, hospodársky subjekt vyhlasuje, že:</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 xml:space="preserve">Ak je príslušná dokumentácia, ktorá </w:t>
            </w:r>
            <w:r w:rsidRPr="001D21FD">
              <w:rPr>
                <w:rFonts w:ascii="Arial Narrow" w:hAnsi="Arial Narrow"/>
                <w:b/>
              </w:rPr>
              <w:t>by</w:t>
            </w:r>
            <w:r w:rsidRPr="001D21FD">
              <w:rPr>
                <w:rFonts w:ascii="Arial Narrow" w:hAnsi="Arial Narrow"/>
              </w:rPr>
              <w:t xml:space="preserve"> </w:t>
            </w:r>
            <w:r w:rsidRPr="001D21FD">
              <w:rPr>
                <w:rFonts w:ascii="Arial Narrow" w:hAnsi="Arial Narrow"/>
                <w:b/>
              </w:rPr>
              <w:t>mohla</w:t>
            </w:r>
            <w:r w:rsidRPr="001D21FD">
              <w:rPr>
                <w:rFonts w:ascii="Arial Narrow" w:hAnsi="Arial Narrow"/>
              </w:rPr>
              <w:t xml:space="preserve"> byť stanovená v príslušnom oznámení alebo súťažných podkladoch,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bl>
    <w:p w:rsidR="00C902E6" w:rsidRPr="001D21FD" w:rsidRDefault="00C902E6" w:rsidP="00C902E6">
      <w:pPr>
        <w:rPr>
          <w:rFonts w:ascii="Arial Narrow" w:hAnsi="Arial Narrow"/>
        </w:rPr>
      </w:pPr>
    </w:p>
    <w:p w:rsidR="00C902E6" w:rsidRPr="001D21FD" w:rsidRDefault="00C902E6" w:rsidP="00C902E6">
      <w:pPr>
        <w:jc w:val="center"/>
        <w:rPr>
          <w:rFonts w:ascii="Arial Narrow" w:hAnsi="Arial Narrow"/>
          <w:szCs w:val="24"/>
        </w:rPr>
      </w:pPr>
      <w:r w:rsidRPr="001D21FD">
        <w:rPr>
          <w:rFonts w:ascii="Arial Narrow" w:hAnsi="Arial Narrow"/>
          <w:szCs w:val="24"/>
        </w:rPr>
        <w:t>C: TECHNICKÁ A ODBORNÁ SPÔSOBILOSŤ</w:t>
      </w:r>
    </w:p>
    <w:p w:rsidR="00C902E6" w:rsidRPr="001D21FD" w:rsidRDefault="00C902E6" w:rsidP="00C902E6">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902E6" w:rsidRPr="001D21FD" w:rsidTr="000304F2">
        <w:tc>
          <w:tcPr>
            <w:tcW w:w="9180" w:type="dxa"/>
            <w:shd w:val="clear" w:color="auto" w:fill="EEECE1"/>
          </w:tcPr>
          <w:p w:rsidR="00C902E6" w:rsidRPr="001D21FD" w:rsidRDefault="00C902E6" w:rsidP="000304F2">
            <w:pPr>
              <w:rPr>
                <w:rFonts w:ascii="Arial Narrow" w:hAnsi="Arial Narrow"/>
                <w:b/>
                <w:szCs w:val="24"/>
              </w:rPr>
            </w:pPr>
            <w:r w:rsidRPr="001D21FD">
              <w:rPr>
                <w:rFonts w:ascii="Arial Narrow" w:hAnsi="Arial Narrow"/>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C902E6" w:rsidRPr="001D21FD" w:rsidRDefault="00C902E6" w:rsidP="00C902E6">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0304F2">
            <w:pPr>
              <w:rPr>
                <w:rFonts w:ascii="Arial Narrow" w:hAnsi="Arial Narrow"/>
                <w:b/>
                <w:szCs w:val="24"/>
              </w:rPr>
            </w:pPr>
            <w:r w:rsidRPr="001D21FD">
              <w:rPr>
                <w:rFonts w:ascii="Arial Narrow" w:hAnsi="Arial Narrow"/>
                <w:b/>
                <w:szCs w:val="24"/>
              </w:rPr>
              <w:t>Technická a odborná spôsobilosť</w:t>
            </w:r>
          </w:p>
        </w:tc>
        <w:tc>
          <w:tcPr>
            <w:tcW w:w="4310" w:type="dxa"/>
          </w:tcPr>
          <w:p w:rsidR="00C902E6" w:rsidRPr="001D21FD" w:rsidRDefault="00C902E6" w:rsidP="000304F2">
            <w:pPr>
              <w:rPr>
                <w:rFonts w:ascii="Arial Narrow" w:hAnsi="Arial Narrow"/>
                <w:b/>
                <w:szCs w:val="24"/>
              </w:rPr>
            </w:pPr>
            <w:r w:rsidRPr="001D21FD">
              <w:rPr>
                <w:rFonts w:ascii="Arial Narrow" w:hAnsi="Arial Narrow"/>
                <w:b/>
                <w:szCs w:val="24"/>
              </w:rPr>
              <w:t>Odpoveď:</w:t>
            </w:r>
          </w:p>
        </w:tc>
      </w:tr>
      <w:tr w:rsidR="00C902E6" w:rsidRPr="001D21FD" w:rsidTr="000304F2">
        <w:tc>
          <w:tcPr>
            <w:tcW w:w="4870" w:type="dxa"/>
          </w:tcPr>
          <w:p w:rsidR="00C902E6" w:rsidRPr="001D21FD" w:rsidRDefault="00C902E6" w:rsidP="000304F2">
            <w:pPr>
              <w:jc w:val="both"/>
              <w:rPr>
                <w:rFonts w:ascii="Arial Narrow" w:hAnsi="Arial Narrow"/>
                <w:i/>
              </w:rPr>
            </w:pPr>
            <w:r w:rsidRPr="001D21FD">
              <w:rPr>
                <w:rFonts w:ascii="Arial Narrow" w:hAnsi="Arial Narrow"/>
              </w:rPr>
              <w:t xml:space="preserve">1.a) </w:t>
            </w:r>
            <w:r w:rsidRPr="001D21FD">
              <w:rPr>
                <w:rFonts w:ascii="Arial Narrow" w:hAnsi="Arial Narrow"/>
                <w:i/>
              </w:rPr>
              <w:t>Len v prípade verejných zákaziek na   uskutočnenie stavebných prác:</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rPr>
              <w:t>Počas referenčného obdobia</w:t>
            </w:r>
            <w:r w:rsidRPr="001D21FD">
              <w:rPr>
                <w:rStyle w:val="Odkaznapoznmkupodiarou"/>
                <w:rFonts w:ascii="Arial Narrow" w:hAnsi="Arial Narrow"/>
              </w:rPr>
              <w:footnoteReference w:id="38"/>
            </w:r>
            <w:r w:rsidRPr="001D21FD">
              <w:rPr>
                <w:rFonts w:ascii="Arial Narrow" w:hAnsi="Arial Narrow"/>
              </w:rPr>
              <w:t xml:space="preserve"> hospodársky subjekt </w:t>
            </w:r>
            <w:r w:rsidRPr="001D21FD">
              <w:rPr>
                <w:rFonts w:ascii="Arial Narrow" w:hAnsi="Arial Narrow"/>
                <w:b/>
              </w:rPr>
              <w:t>vykonal tieto stavebné práce konkrétneho typu:</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rPr>
            </w:pPr>
            <w:r w:rsidRPr="001D21FD">
              <w:rPr>
                <w:rFonts w:ascii="Arial Narrow" w:hAnsi="Arial Narrow"/>
              </w:rPr>
              <w:t>Ak je príslušná dokumentácia týkajúca sa uspokojivého vykonania a výsledkov najdôležitejších stavebných prác dostupná elektronicky, uveďte:</w:t>
            </w:r>
          </w:p>
        </w:tc>
        <w:tc>
          <w:tcPr>
            <w:tcW w:w="4310" w:type="dxa"/>
          </w:tcPr>
          <w:p w:rsidR="00C902E6" w:rsidRPr="001D21FD" w:rsidRDefault="00C902E6" w:rsidP="000304F2">
            <w:pPr>
              <w:rPr>
                <w:rFonts w:ascii="Arial Narrow" w:hAnsi="Arial Narrow"/>
              </w:rPr>
            </w:pPr>
            <w:r w:rsidRPr="001D21FD">
              <w:rPr>
                <w:rFonts w:ascii="Arial Narrow" w:hAnsi="Arial Narrow"/>
              </w:rPr>
              <w:t>Počet rokov (toto obdobie je stanovené v príslušnom oznámení alebo súťažných podkladoch):</w:t>
            </w:r>
          </w:p>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rPr>
                <w:rFonts w:ascii="Arial Narrow" w:hAnsi="Arial Narrow"/>
              </w:rPr>
            </w:pPr>
            <w:r w:rsidRPr="001D21FD">
              <w:rPr>
                <w:rFonts w:ascii="Arial Narrow" w:hAnsi="Arial Narrow"/>
              </w:rPr>
              <w:t>Stavebné práce : [...........]</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bl>
    <w:p w:rsidR="00C902E6" w:rsidRPr="001D21FD" w:rsidRDefault="00C902E6" w:rsidP="00C902E6">
      <w:pPr>
        <w:rPr>
          <w:rFonts w:ascii="Arial Narrow" w:hAnsi="Arial Narrow"/>
        </w:rPr>
      </w:pPr>
    </w:p>
    <w:p w:rsidR="000304F2" w:rsidRPr="001D21FD" w:rsidRDefault="000304F2" w:rsidP="000304F2">
      <w:pPr>
        <w:rPr>
          <w:rFonts w:ascii="Arial Narrow" w:hAnsi="Arial Narrow"/>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720"/>
      </w:tblGrid>
      <w:tr w:rsidR="000304F2" w:rsidRPr="001D21FD" w:rsidTr="000304F2">
        <w:trPr>
          <w:trHeight w:val="140"/>
        </w:trPr>
        <w:tc>
          <w:tcPr>
            <w:tcW w:w="4516" w:type="dxa"/>
            <w:vMerge w:val="restart"/>
          </w:tcPr>
          <w:p w:rsidR="000304F2" w:rsidRPr="001D21FD" w:rsidRDefault="000304F2" w:rsidP="000304F2">
            <w:pPr>
              <w:tabs>
                <w:tab w:val="left" w:pos="1065"/>
              </w:tabs>
              <w:rPr>
                <w:rFonts w:ascii="Arial Narrow" w:hAnsi="Arial Narrow"/>
                <w:b/>
                <w:i/>
              </w:rPr>
            </w:pPr>
            <w:r w:rsidRPr="001D21FD">
              <w:rPr>
                <w:rFonts w:ascii="Arial Narrow" w:hAnsi="Arial Narrow"/>
              </w:rPr>
              <w:t xml:space="preserve">1.b) </w:t>
            </w:r>
            <w:r w:rsidRPr="001D21FD">
              <w:rPr>
                <w:rFonts w:ascii="Arial Narrow" w:hAnsi="Arial Narrow"/>
                <w:i/>
              </w:rPr>
              <w:t xml:space="preserve">Len v prípade </w:t>
            </w:r>
            <w:r w:rsidRPr="001D21FD">
              <w:rPr>
                <w:rFonts w:ascii="Arial Narrow" w:hAnsi="Arial Narrow"/>
                <w:b/>
                <w:i/>
              </w:rPr>
              <w:t>verejných zákaziek na dodanie tovaru a verejných zákaziek na poskytnutie služieb:</w:t>
            </w:r>
          </w:p>
          <w:p w:rsidR="000304F2" w:rsidRPr="001D21FD" w:rsidRDefault="000304F2" w:rsidP="000304F2">
            <w:pPr>
              <w:tabs>
                <w:tab w:val="left" w:pos="1065"/>
              </w:tabs>
              <w:rPr>
                <w:rFonts w:ascii="Arial Narrow" w:hAnsi="Arial Narrow"/>
                <w:b/>
                <w:i/>
              </w:rPr>
            </w:pPr>
          </w:p>
          <w:p w:rsidR="000304F2" w:rsidRPr="001D21FD" w:rsidRDefault="000304F2" w:rsidP="000304F2">
            <w:pPr>
              <w:tabs>
                <w:tab w:val="left" w:pos="1065"/>
              </w:tabs>
              <w:rPr>
                <w:rFonts w:ascii="Arial Narrow" w:hAnsi="Arial Narrow"/>
              </w:rPr>
            </w:pPr>
            <w:r w:rsidRPr="001D21FD">
              <w:rPr>
                <w:rFonts w:ascii="Arial Narrow" w:hAnsi="Arial Narrow"/>
              </w:rPr>
              <w:t>Počas referenčného obdobia</w:t>
            </w:r>
            <w:r w:rsidRPr="001D21FD">
              <w:rPr>
                <w:rStyle w:val="Odkaznapoznmkupodiarou"/>
                <w:rFonts w:ascii="Arial Narrow" w:hAnsi="Arial Narrow"/>
              </w:rPr>
              <w:footnoteReference w:id="39"/>
            </w:r>
            <w:r w:rsidRPr="001D21FD">
              <w:rPr>
                <w:rFonts w:ascii="Arial Narrow" w:hAnsi="Arial Narrow"/>
              </w:rPr>
              <w:t xml:space="preserve">, hospodársky subjekt </w:t>
            </w:r>
            <w:r w:rsidRPr="001D21FD">
              <w:rPr>
                <w:rFonts w:ascii="Arial Narrow" w:hAnsi="Arial Narrow"/>
                <w:b/>
              </w:rPr>
              <w:t xml:space="preserve">doručil tieto hlavné zásielky stanoveného typu alebo poskytol tieto hlavné služby stanoveného typu: </w:t>
            </w:r>
            <w:r w:rsidRPr="001D21FD">
              <w:rPr>
                <w:rFonts w:ascii="Arial Narrow" w:hAnsi="Arial Narrow"/>
              </w:rPr>
              <w:t xml:space="preserve">Pri </w:t>
            </w:r>
            <w:r w:rsidRPr="001D21FD">
              <w:rPr>
                <w:rFonts w:ascii="Arial Narrow" w:hAnsi="Arial Narrow"/>
              </w:rPr>
              <w:lastRenderedPageBreak/>
              <w:t>zostavovaní zoznamu, uveďte výšku súm, dátumy a príjemcov, či už verejných alebo súkromných</w:t>
            </w:r>
            <w:r w:rsidRPr="001D21FD">
              <w:rPr>
                <w:rStyle w:val="Odkaznapoznmkupodiarou"/>
                <w:rFonts w:ascii="Arial Narrow" w:hAnsi="Arial Narrow"/>
              </w:rPr>
              <w:footnoteReference w:id="40"/>
            </w:r>
            <w:r w:rsidRPr="001D21FD">
              <w:rPr>
                <w:rFonts w:ascii="Arial Narrow" w:hAnsi="Arial Narrow"/>
              </w:rPr>
              <w:t>:</w:t>
            </w:r>
          </w:p>
        </w:tc>
        <w:tc>
          <w:tcPr>
            <w:tcW w:w="4720" w:type="dxa"/>
          </w:tcPr>
          <w:p w:rsidR="000304F2" w:rsidRPr="001D21FD" w:rsidRDefault="000304F2" w:rsidP="000304F2">
            <w:pPr>
              <w:tabs>
                <w:tab w:val="left" w:pos="1065"/>
              </w:tabs>
              <w:rPr>
                <w:rFonts w:ascii="Arial Narrow" w:hAnsi="Arial Narrow"/>
              </w:rPr>
            </w:pPr>
            <w:r w:rsidRPr="001D21FD">
              <w:rPr>
                <w:rFonts w:ascii="Arial Narrow" w:hAnsi="Arial Narrow"/>
              </w:rPr>
              <w:lastRenderedPageBreak/>
              <w:t>Počet rokov (toto obdobie je stanovené v príslušnom oznámení alebo súťažných podkladoch):</w:t>
            </w:r>
          </w:p>
          <w:p w:rsidR="000304F2" w:rsidRPr="001D21FD" w:rsidRDefault="000304F2" w:rsidP="000304F2">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môže požiadať týchto technikov alebo technické orgány</w:t>
            </w:r>
            <w:r w:rsidRPr="001D21FD">
              <w:rPr>
                <w:rStyle w:val="Odkaznapoznmkupodiarou"/>
                <w:rFonts w:ascii="Arial Narrow" w:hAnsi="Arial Narrow"/>
                <w:vertAlign w:val="baseline"/>
                <w:lang w:val="sk-SK"/>
              </w:rPr>
              <w:footnoteReference w:id="41"/>
            </w:r>
            <w:r w:rsidRPr="001D21FD">
              <w:rPr>
                <w:rFonts w:ascii="Arial Narrow" w:hAnsi="Arial Narrow"/>
                <w:lang w:val="sk-SK"/>
              </w:rPr>
              <w:t>, najmä tých, ktorí sú zodpovední za kontrolu kvality:</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V prípade verejných zákaziek na uskutočnenie stavebných prác hospodársky subjekt bude môcť využiť týchto technikov alebo technické orgány na vykonanie práce:</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využíva tieto technické zariadenia a opatrenia na zabezpečenie kvality a jeho výskumné zariadenia sú:</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bude môcť pri plnení zákazky uplatňovať tento systém riadenia dodávateľského reťazca  a sledovací systém:</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zložitých výrobkov alebo služieb, ktoré majú byť dodané alebo poskytnuté, alebo výnimočne v prípade výrobkov alebo služieb, ktoré sú požadované na osobitný účel:</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Hospodársky subjekt umožní vykonanie kontrol</w:t>
            </w:r>
            <w:r w:rsidRPr="001D21FD">
              <w:rPr>
                <w:rStyle w:val="Odkaznapoznmkupodiarou"/>
                <w:rFonts w:ascii="Arial Narrow" w:hAnsi="Arial Narrow"/>
                <w:vertAlign w:val="baseline"/>
              </w:rPr>
              <w:footnoteReference w:id="42"/>
            </w:r>
            <w:r w:rsidRPr="001D21FD">
              <w:rPr>
                <w:rFonts w:ascii="Arial Narrow" w:hAnsi="Arial Narrow"/>
              </w:rPr>
              <w:t xml:space="preserve"> výrobných kapacít alebo technickej spôsobilosti hospodárskeho subjektu a v prípade potreby študijných a výskumných prostriedkov, ktoré má k dispozícii, a kvality kontrolných opatrení.    </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63" type="#_x0000_t75" style="width:42pt;height:20.25pt" o:ole="">
                  <v:imagedata r:id="rId14" o:title=""/>
                </v:shape>
                <w:control r:id="rId84" w:name="CheckBox1531" w:shapeid="_x0000_i1263"/>
              </w:object>
            </w:r>
            <w:r w:rsidRPr="001D21FD">
              <w:rPr>
                <w:rFonts w:ascii="Arial Narrow" w:hAnsi="Arial Narrow"/>
              </w:rPr>
              <w:t xml:space="preserve">   </w:t>
            </w:r>
            <w:r w:rsidRPr="001D21FD">
              <w:rPr>
                <w:rFonts w:ascii="Arial Narrow" w:hAnsi="Arial Narrow"/>
              </w:rPr>
              <w:object w:dxaOrig="225" w:dyaOrig="225">
                <v:shape id="_x0000_i1265" type="#_x0000_t75" style="width:45pt;height:20.25pt" o:ole="">
                  <v:imagedata r:id="rId12" o:title=""/>
                </v:shape>
                <w:control r:id="rId85" w:name="CheckBox2531" w:shapeid="_x0000_i1265"/>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Tieto subjekty musia mať takéto vzdelanie a odbornú kvalifikáciu:</w:t>
            </w: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7"/>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Samotný poskytovateľ služieb alebo zhotoviteľ, a/alebo (v závislosti od požiadaviek uvedených v príslušnom oznámení alebo súťažných podkladoch)</w:t>
            </w:r>
          </w:p>
          <w:p w:rsidR="00EF6F3E" w:rsidRPr="001D21FD" w:rsidRDefault="00EF6F3E" w:rsidP="005E791D">
            <w:pPr>
              <w:pStyle w:val="Odsekzoznamu"/>
              <w:numPr>
                <w:ilvl w:val="0"/>
                <w:numId w:val="37"/>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jeho riadiaci pracovníci:</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8"/>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8"/>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bude pri plnení zákazky schopný uplatňovať tieto opatrenia environmentálneho riadenia:</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Ročný priemerný počet zamestnancov hospodárskeho subjektu a počet riadiacich pracovníkov za posledné tri roky sú takéto:</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Rok, ročný priemerný počet zamestnancov:</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Rok, počet riadiacich pracovníkov:</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Tieto nástroje, strojové alebo technické vybavenie  bude mať hospodársky subjekt k dispozícii na realizáciu zákazky:</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lastRenderedPageBreak/>
              <w:t>Hospodársky subjekt má v úmysle prípadne zadať subdodávateľom</w:t>
            </w:r>
            <w:r w:rsidRPr="001D21FD">
              <w:rPr>
                <w:rStyle w:val="Odkaznapoznmkupodiarou"/>
                <w:rFonts w:ascii="Arial Narrow" w:hAnsi="Arial Narrow"/>
                <w:vertAlign w:val="baseline"/>
                <w:lang w:val="sk-SK"/>
              </w:rPr>
              <w:footnoteReference w:id="43"/>
            </w:r>
            <w:r w:rsidRPr="001D21FD">
              <w:rPr>
                <w:rFonts w:ascii="Arial Narrow" w:hAnsi="Arial Narrow"/>
                <w:lang w:val="sk-SK"/>
              </w:rPr>
              <w:t xml:space="preserve"> túto časť (t. j. percento) zákazky:</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verejných zákaziek na dodanie tovaru:</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Hospodársky subjekt poskytne požadované vzorky, opisy alebo fotografie tovaru, ktorý sa má dodať, ku ktorým nemusia byť priložené osvedčenia o pravosti.</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V náležitosti prípadných hospodárskych subjektov okrem toho vyhlasuje, že bude poskytovať požadované osvedčenie o pravosti.</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je príslušná dokumentácia dostupná v elektronickom formáte, uveďte:</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67" type="#_x0000_t75" style="width:42pt;height:20.25pt" o:ole="">
                  <v:imagedata r:id="rId86" o:title=""/>
                </v:shape>
                <w:control r:id="rId87" w:name="CheckBox1532" w:shapeid="_x0000_i1267"/>
              </w:object>
            </w:r>
            <w:r w:rsidRPr="001D21FD">
              <w:rPr>
                <w:rFonts w:ascii="Arial Narrow" w:hAnsi="Arial Narrow"/>
              </w:rPr>
              <w:t xml:space="preserve">   </w:t>
            </w:r>
            <w:r w:rsidRPr="001D21FD">
              <w:rPr>
                <w:rFonts w:ascii="Arial Narrow" w:hAnsi="Arial Narrow"/>
              </w:rPr>
              <w:object w:dxaOrig="225" w:dyaOrig="225">
                <v:shape id="_x0000_i1269" type="#_x0000_t75" style="width:45pt;height:20.25pt" o:ole="">
                  <v:imagedata r:id="rId12" o:title=""/>
                </v:shape>
                <w:control r:id="rId88" w:name="CheckBox2532" w:shapeid="_x0000_i1269"/>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71" type="#_x0000_t75" style="width:42pt;height:20.25pt" o:ole="">
                  <v:imagedata r:id="rId14" o:title=""/>
                </v:shape>
                <w:control r:id="rId89" w:name="CheckBox1533" w:shapeid="_x0000_i1271"/>
              </w:object>
            </w:r>
            <w:r w:rsidRPr="001D21FD">
              <w:rPr>
                <w:rFonts w:ascii="Arial Narrow" w:hAnsi="Arial Narrow"/>
              </w:rPr>
              <w:t xml:space="preserve">   </w:t>
            </w:r>
            <w:r w:rsidRPr="001D21FD">
              <w:rPr>
                <w:rFonts w:ascii="Arial Narrow" w:hAnsi="Arial Narrow"/>
              </w:rPr>
              <w:object w:dxaOrig="225" w:dyaOrig="225">
                <v:shape id="_x0000_i1273" type="#_x0000_t75" style="width:45pt;height:20.25pt" o:ole="">
                  <v:imagedata r:id="rId12" o:title=""/>
                </v:shape>
                <w:control r:id="rId90" w:name="CheckBox2533" w:shapeid="_x0000_i1273"/>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webová adresa, vydávajúci orgán alebo subjekt, presný odkaz na dokumentáciu):</w:t>
            </w: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verejných zákaziek na dodanie tovaru:</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Môže hospodársky subjekt predložiť požadované osvedčenia vydané oficiálnymi ústavmi alebo agentúrami na kontrolu kvality, ktoré majú priznanú právomoc vydávať potvrdenia o zhode výrobkov, ktorá je jasne určená odkazmi na technické špecifikácie alebo normy, ktoré sú stanovené v príslušnom oznámení alebo v súťažných podkladoch?</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nie, vysvetlite prečo a uveďte, ktoré iné dôkazné prostriedky možno poskytnúť.</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je príslušná dokumentácia dostupná v elektronickom formáte, uveďte:</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75" type="#_x0000_t75" style="width:42pt;height:20.25pt" o:ole="">
                  <v:imagedata r:id="rId38" o:title=""/>
                </v:shape>
                <w:control r:id="rId91" w:name="CheckBox1534" w:shapeid="_x0000_i1275"/>
              </w:object>
            </w:r>
            <w:r w:rsidRPr="001D21FD">
              <w:rPr>
                <w:rFonts w:ascii="Arial Narrow" w:hAnsi="Arial Narrow"/>
              </w:rPr>
              <w:t xml:space="preserve">   </w:t>
            </w:r>
            <w:r w:rsidRPr="001D21FD">
              <w:rPr>
                <w:rFonts w:ascii="Arial Narrow" w:hAnsi="Arial Narrow"/>
              </w:rPr>
              <w:object w:dxaOrig="225" w:dyaOrig="225">
                <v:shape id="_x0000_i1277" type="#_x0000_t75" style="width:45pt;height:20.25pt" o:ole="">
                  <v:imagedata r:id="rId12" o:title=""/>
                </v:shape>
                <w:control r:id="rId92" w:name="CheckBox2534" w:shapeid="_x0000_i1277"/>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webová adresa, vydávajúci orgán alebo subjekt, presný odkaz na dokumentáciu):</w:t>
            </w:r>
          </w:p>
          <w:p w:rsidR="00EF6F3E" w:rsidRPr="001D21FD" w:rsidRDefault="00EF6F3E" w:rsidP="00EF6F3E">
            <w:pPr>
              <w:tabs>
                <w:tab w:val="left" w:pos="1065"/>
              </w:tabs>
              <w:rPr>
                <w:rFonts w:ascii="Arial Narrow" w:hAnsi="Arial Narrow"/>
              </w:rPr>
            </w:pPr>
            <w:r w:rsidRPr="001D21FD">
              <w:rPr>
                <w:rFonts w:ascii="Arial Narrow" w:hAnsi="Arial Narrow"/>
              </w:rPr>
              <w:t>[...........][...........][...........]</w:t>
            </w:r>
          </w:p>
        </w:tc>
      </w:tr>
    </w:tbl>
    <w:p w:rsidR="009F0BED" w:rsidRPr="001D21FD" w:rsidRDefault="009F0BED" w:rsidP="00E265FF">
      <w:pPr>
        <w:tabs>
          <w:tab w:val="num" w:pos="1080"/>
          <w:tab w:val="left" w:leader="dot" w:pos="10034"/>
        </w:tabs>
        <w:spacing w:before="120"/>
        <w:jc w:val="right"/>
        <w:rPr>
          <w:rFonts w:ascii="Arial Narrow" w:hAnsi="Arial Narrow" w:cs="Arial"/>
        </w:rPr>
      </w:pPr>
    </w:p>
    <w:p w:rsidR="009F0BED" w:rsidRPr="001D21FD" w:rsidRDefault="009F0BED" w:rsidP="009F0BED">
      <w:pPr>
        <w:jc w:val="center"/>
        <w:rPr>
          <w:rFonts w:ascii="Arial Narrow" w:hAnsi="Arial Narrow"/>
          <w:szCs w:val="24"/>
        </w:rPr>
      </w:pPr>
      <w:r w:rsidRPr="001D21FD">
        <w:rPr>
          <w:rFonts w:ascii="Arial Narrow" w:hAnsi="Arial Narrow"/>
          <w:szCs w:val="24"/>
        </w:rPr>
        <w:t>D: SYSTÉMY ZABEZPEČENIA KVALITY A NORMY ENVIRONMENTÁLNEHO MANAŽÉRSTVA</w:t>
      </w:r>
    </w:p>
    <w:p w:rsidR="009F0BED" w:rsidRPr="001D21FD" w:rsidRDefault="009F0BED" w:rsidP="009F0BED">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F0BED" w:rsidRPr="001D21FD" w:rsidTr="00453237">
        <w:tc>
          <w:tcPr>
            <w:tcW w:w="9180" w:type="dxa"/>
            <w:shd w:val="clear" w:color="auto" w:fill="EEECE1"/>
          </w:tcPr>
          <w:p w:rsidR="009F0BED" w:rsidRPr="001D21FD" w:rsidRDefault="009F0BED" w:rsidP="00453237">
            <w:pPr>
              <w:jc w:val="both"/>
              <w:rPr>
                <w:rFonts w:ascii="Arial Narrow" w:hAnsi="Arial Narrow"/>
                <w:b/>
                <w:szCs w:val="24"/>
              </w:rPr>
            </w:pPr>
            <w:r w:rsidRPr="001D21FD">
              <w:rPr>
                <w:rFonts w:ascii="Arial Narrow" w:hAnsi="Arial Narrow"/>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9F0BED" w:rsidRPr="001D21FD" w:rsidRDefault="009F0BED" w:rsidP="009F0BED">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9F0BED" w:rsidRPr="001D21FD" w:rsidTr="00453237">
        <w:tc>
          <w:tcPr>
            <w:tcW w:w="4870" w:type="dxa"/>
          </w:tcPr>
          <w:p w:rsidR="009F0BED" w:rsidRPr="001D21FD" w:rsidRDefault="009F0BED" w:rsidP="00453237">
            <w:pPr>
              <w:rPr>
                <w:rFonts w:ascii="Arial Narrow" w:hAnsi="Arial Narrow"/>
                <w:b/>
                <w:szCs w:val="24"/>
              </w:rPr>
            </w:pPr>
            <w:r w:rsidRPr="001D21FD">
              <w:rPr>
                <w:rFonts w:ascii="Arial Narrow" w:hAnsi="Arial Narrow"/>
                <w:b/>
                <w:szCs w:val="24"/>
              </w:rPr>
              <w:t>Systém zabezpečenia kvality a normy environmentálneho manažérstva</w:t>
            </w:r>
          </w:p>
        </w:tc>
        <w:tc>
          <w:tcPr>
            <w:tcW w:w="4310" w:type="dxa"/>
          </w:tcPr>
          <w:p w:rsidR="009F0BED" w:rsidRPr="001D21FD" w:rsidRDefault="009F0BED" w:rsidP="00453237">
            <w:pPr>
              <w:rPr>
                <w:rFonts w:ascii="Arial Narrow" w:hAnsi="Arial Narrow"/>
                <w:b/>
                <w:szCs w:val="24"/>
              </w:rPr>
            </w:pPr>
            <w:r w:rsidRPr="001D21FD">
              <w:rPr>
                <w:rFonts w:ascii="Arial Narrow" w:hAnsi="Arial Narrow"/>
                <w:b/>
                <w:szCs w:val="24"/>
              </w:rPr>
              <w:t>Odpoveď:</w:t>
            </w:r>
          </w:p>
        </w:tc>
      </w:tr>
      <w:tr w:rsidR="009F0BED" w:rsidRPr="001D21FD" w:rsidTr="00453237">
        <w:tc>
          <w:tcPr>
            <w:tcW w:w="4870" w:type="dxa"/>
          </w:tcPr>
          <w:p w:rsidR="009F0BED" w:rsidRPr="001D21FD" w:rsidRDefault="009F0BED" w:rsidP="00453237">
            <w:pPr>
              <w:rPr>
                <w:rFonts w:ascii="Arial Narrow" w:hAnsi="Arial Narrow"/>
              </w:rPr>
            </w:pPr>
            <w:r w:rsidRPr="001D21FD">
              <w:rPr>
                <w:rFonts w:ascii="Arial Narrow" w:hAnsi="Arial Narrow"/>
              </w:rPr>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 xml:space="preserve">normy zabezpečenia kvality </w:t>
            </w:r>
            <w:r w:rsidRPr="001D21FD">
              <w:rPr>
                <w:rFonts w:ascii="Arial Narrow" w:hAnsi="Arial Narrow"/>
              </w:rPr>
              <w:t>vrátane prístupu pre osoby so zdravotným postihnutím?</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b/>
              </w:rPr>
              <w:t xml:space="preserve">Ak nie, </w:t>
            </w:r>
            <w:r w:rsidRPr="001D21FD">
              <w:rPr>
                <w:rFonts w:ascii="Arial Narrow" w:hAnsi="Arial Narrow"/>
              </w:rPr>
              <w:t>vysvetlite prečo a uveďte, ktoré iné dôkazné prostriedky týkajúce sa systému zabezpečenia kvality možno poskytnúť:</w:t>
            </w:r>
          </w:p>
          <w:p w:rsidR="009F0BED" w:rsidRPr="001D21FD" w:rsidRDefault="009F0BED" w:rsidP="00453237">
            <w:pPr>
              <w:rPr>
                <w:rFonts w:ascii="Arial Narrow" w:hAnsi="Arial Narrow"/>
              </w:rPr>
            </w:pPr>
          </w:p>
          <w:p w:rsidR="009F0BED" w:rsidRPr="001D21FD" w:rsidRDefault="009F0BED" w:rsidP="00453237">
            <w:pPr>
              <w:rPr>
                <w:rFonts w:ascii="Arial Narrow" w:hAnsi="Arial Narrow"/>
                <w:b/>
              </w:rPr>
            </w:pPr>
            <w:r w:rsidRPr="001D21FD">
              <w:rPr>
                <w:rFonts w:ascii="Arial Narrow" w:hAnsi="Arial Narrow"/>
              </w:rPr>
              <w:t>Ak je príslušná dokumentácia dostupná v elektronickom formáte, uveďte:</w:t>
            </w:r>
            <w:r w:rsidRPr="001D21FD">
              <w:rPr>
                <w:rFonts w:ascii="Arial Narrow" w:hAnsi="Arial Narrow"/>
                <w:b/>
              </w:rPr>
              <w:t xml:space="preserve"> </w:t>
            </w:r>
          </w:p>
        </w:tc>
        <w:tc>
          <w:tcPr>
            <w:tcW w:w="4310" w:type="dxa"/>
          </w:tcPr>
          <w:p w:rsidR="009F0BED" w:rsidRPr="001D21FD" w:rsidRDefault="009F0BED" w:rsidP="00453237">
            <w:pPr>
              <w:rPr>
                <w:rFonts w:ascii="Arial Narrow" w:hAnsi="Arial Narrow"/>
              </w:rPr>
            </w:pPr>
          </w:p>
          <w:p w:rsidR="009F0BED" w:rsidRPr="001D21FD" w:rsidRDefault="009F0BED" w:rsidP="00453237">
            <w:pPr>
              <w:jc w:val="both"/>
              <w:rPr>
                <w:rFonts w:ascii="Arial Narrow" w:hAnsi="Arial Narrow"/>
              </w:rPr>
            </w:pPr>
            <w:r w:rsidRPr="001D21FD">
              <w:rPr>
                <w:rFonts w:ascii="Arial Narrow" w:hAnsi="Arial Narrow"/>
                <w:lang w:eastAsia="en-US"/>
              </w:rPr>
              <w:object w:dxaOrig="225" w:dyaOrig="225">
                <v:shape id="_x0000_i1279" type="#_x0000_t75" style="width:42pt;height:20.25pt" o:ole="">
                  <v:imagedata r:id="rId10" o:title=""/>
                </v:shape>
                <w:control r:id="rId93" w:name="CheckBox1535" w:shapeid="_x0000_i1279"/>
              </w:object>
            </w:r>
            <w:r w:rsidRPr="001D21FD">
              <w:rPr>
                <w:rFonts w:ascii="Arial Narrow" w:hAnsi="Arial Narrow"/>
              </w:rPr>
              <w:t xml:space="preserve">   </w:t>
            </w:r>
            <w:r w:rsidRPr="001D21FD">
              <w:rPr>
                <w:rFonts w:ascii="Arial Narrow" w:hAnsi="Arial Narrow"/>
                <w:lang w:eastAsia="en-US"/>
              </w:rPr>
              <w:object w:dxaOrig="225" w:dyaOrig="225">
                <v:shape id="_x0000_i1281" type="#_x0000_t75" style="width:45pt;height:20.25pt" o:ole="">
                  <v:imagedata r:id="rId12" o:title=""/>
                </v:shape>
                <w:control r:id="rId94" w:name="CheckBox2535" w:shapeid="_x0000_i1281"/>
              </w:object>
            </w:r>
            <w:r w:rsidRPr="001D21FD">
              <w:rPr>
                <w:rFonts w:ascii="Arial Narrow" w:hAnsi="Arial Narrow"/>
              </w:rPr>
              <w:t xml:space="preserve">  </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webová adresa, vydávajúci orgán alebo subjekt, presný odkaz na dokumentáciu):</w:t>
            </w:r>
          </w:p>
          <w:p w:rsidR="009F0BED" w:rsidRPr="001D21FD" w:rsidRDefault="009F0BED" w:rsidP="00453237">
            <w:pPr>
              <w:rPr>
                <w:rFonts w:ascii="Arial Narrow" w:hAnsi="Arial Narrow"/>
              </w:rPr>
            </w:pPr>
            <w:r w:rsidRPr="001D21FD">
              <w:rPr>
                <w:rFonts w:ascii="Arial Narrow" w:hAnsi="Arial Narrow"/>
              </w:rPr>
              <w:t>[...........][...........][...........]</w:t>
            </w:r>
          </w:p>
        </w:tc>
      </w:tr>
      <w:tr w:rsidR="009F0BED" w:rsidRPr="001D21FD" w:rsidTr="00453237">
        <w:tc>
          <w:tcPr>
            <w:tcW w:w="4870" w:type="dxa"/>
          </w:tcPr>
          <w:p w:rsidR="009F0BED" w:rsidRPr="001D21FD" w:rsidRDefault="009F0BED" w:rsidP="00453237">
            <w:pPr>
              <w:rPr>
                <w:rFonts w:ascii="Arial Narrow" w:hAnsi="Arial Narrow"/>
                <w:b/>
              </w:rPr>
            </w:pPr>
            <w:r w:rsidRPr="001D21FD">
              <w:rPr>
                <w:rFonts w:ascii="Arial Narrow" w:hAnsi="Arial Narrow"/>
              </w:rPr>
              <w:lastRenderedPageBreak/>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systémy alebo normy environmentálneho manažérstva?</w:t>
            </w:r>
          </w:p>
          <w:p w:rsidR="009F0BED" w:rsidRPr="001D21FD" w:rsidRDefault="009F0BED" w:rsidP="00453237">
            <w:pPr>
              <w:rPr>
                <w:rFonts w:ascii="Arial Narrow" w:hAnsi="Arial Narrow"/>
                <w:b/>
              </w:rPr>
            </w:pPr>
          </w:p>
          <w:p w:rsidR="009F0BED" w:rsidRPr="001D21FD" w:rsidRDefault="009F0BED" w:rsidP="00453237">
            <w:pPr>
              <w:rPr>
                <w:rFonts w:ascii="Arial Narrow" w:hAnsi="Arial Narrow"/>
              </w:rPr>
            </w:pPr>
            <w:r w:rsidRPr="001D21FD">
              <w:rPr>
                <w:rFonts w:ascii="Arial Narrow" w:hAnsi="Arial Narrow"/>
                <w:b/>
              </w:rPr>
              <w:t xml:space="preserve">Ak nie, </w:t>
            </w:r>
            <w:r w:rsidRPr="001D21FD">
              <w:rPr>
                <w:rFonts w:ascii="Arial Narrow" w:hAnsi="Arial Narrow"/>
              </w:rPr>
              <w:t xml:space="preserve">vysvetlite prečo a uveďte, ktoré iné dôkazné prostriedky týkajúce sa </w:t>
            </w:r>
            <w:r w:rsidRPr="001D21FD">
              <w:rPr>
                <w:rFonts w:ascii="Arial Narrow" w:hAnsi="Arial Narrow"/>
                <w:b/>
              </w:rPr>
              <w:t xml:space="preserve">systémov alebo noriem environmentálneho manažérstva </w:t>
            </w:r>
            <w:r w:rsidRPr="001D21FD">
              <w:rPr>
                <w:rFonts w:ascii="Arial Narrow" w:hAnsi="Arial Narrow"/>
              </w:rPr>
              <w:t>možno poskytnúť:</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9F0BED" w:rsidRPr="001D21FD" w:rsidRDefault="009F0BED" w:rsidP="00453237">
            <w:pPr>
              <w:rPr>
                <w:rFonts w:ascii="Arial Narrow" w:hAnsi="Arial Narrow"/>
              </w:rPr>
            </w:pPr>
          </w:p>
          <w:p w:rsidR="009F0BED" w:rsidRPr="001D21FD" w:rsidRDefault="009F0BED" w:rsidP="00453237">
            <w:pPr>
              <w:jc w:val="both"/>
              <w:rPr>
                <w:rFonts w:ascii="Arial Narrow" w:hAnsi="Arial Narrow"/>
              </w:rPr>
            </w:pPr>
            <w:r w:rsidRPr="001D21FD">
              <w:rPr>
                <w:rFonts w:ascii="Arial Narrow" w:hAnsi="Arial Narrow"/>
                <w:lang w:eastAsia="en-US"/>
              </w:rPr>
              <w:object w:dxaOrig="225" w:dyaOrig="225">
                <v:shape id="_x0000_i1283" type="#_x0000_t75" style="width:42pt;height:20.25pt" o:ole="">
                  <v:imagedata r:id="rId10" o:title=""/>
                </v:shape>
                <w:control r:id="rId95" w:name="CheckBox1536" w:shapeid="_x0000_i1283"/>
              </w:object>
            </w:r>
            <w:r w:rsidRPr="001D21FD">
              <w:rPr>
                <w:rFonts w:ascii="Arial Narrow" w:hAnsi="Arial Narrow"/>
              </w:rPr>
              <w:t xml:space="preserve">   </w:t>
            </w:r>
            <w:r w:rsidRPr="001D21FD">
              <w:rPr>
                <w:rFonts w:ascii="Arial Narrow" w:hAnsi="Arial Narrow"/>
                <w:lang w:eastAsia="en-US"/>
              </w:rPr>
              <w:object w:dxaOrig="225" w:dyaOrig="225">
                <v:shape id="_x0000_i1285" type="#_x0000_t75" style="width:45pt;height:20.25pt" o:ole="">
                  <v:imagedata r:id="rId12" o:title=""/>
                </v:shape>
                <w:control r:id="rId96" w:name="CheckBox2536" w:shapeid="_x0000_i1285"/>
              </w:object>
            </w:r>
            <w:r w:rsidRPr="001D21FD">
              <w:rPr>
                <w:rFonts w:ascii="Arial Narrow" w:hAnsi="Arial Narrow"/>
              </w:rPr>
              <w:t xml:space="preserve">  </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webová adresa, vydávajúci orgán alebo subjekt, presný odkaz na dokumentáciu):</w:t>
            </w:r>
          </w:p>
          <w:p w:rsidR="009F0BED" w:rsidRPr="001D21FD" w:rsidRDefault="009F0BED" w:rsidP="00453237">
            <w:pPr>
              <w:rPr>
                <w:rFonts w:ascii="Arial Narrow" w:hAnsi="Arial Narrow"/>
              </w:rPr>
            </w:pPr>
            <w:r w:rsidRPr="001D21FD">
              <w:rPr>
                <w:rFonts w:ascii="Arial Narrow" w:hAnsi="Arial Narrow"/>
              </w:rPr>
              <w:t>[...........][...........][...........]</w:t>
            </w:r>
          </w:p>
        </w:tc>
      </w:tr>
    </w:tbl>
    <w:p w:rsidR="009F0BED" w:rsidRPr="001D21FD" w:rsidRDefault="009F0BED" w:rsidP="009F0BED">
      <w:pPr>
        <w:rPr>
          <w:rFonts w:ascii="Arial Narrow" w:hAnsi="Arial Narrow"/>
        </w:rPr>
      </w:pPr>
    </w:p>
    <w:p w:rsidR="00E66C36" w:rsidRPr="001D21FD" w:rsidRDefault="00E66C36" w:rsidP="00E66C36">
      <w:pPr>
        <w:jc w:val="center"/>
        <w:rPr>
          <w:rFonts w:ascii="Arial Narrow" w:hAnsi="Arial Narrow"/>
          <w:b/>
          <w:szCs w:val="24"/>
        </w:rPr>
      </w:pPr>
      <w:r w:rsidRPr="001D21FD">
        <w:rPr>
          <w:rFonts w:ascii="Arial Narrow" w:hAnsi="Arial Narrow"/>
          <w:b/>
          <w:szCs w:val="24"/>
        </w:rPr>
        <w:t>Časť V: Zníženie počtu kvalifikovaných záujemcov</w:t>
      </w:r>
    </w:p>
    <w:p w:rsidR="00E66C36" w:rsidRPr="001D21FD" w:rsidRDefault="00E66C36" w:rsidP="00E66C36">
      <w:pPr>
        <w:jc w:val="center"/>
        <w:rPr>
          <w:rFonts w:ascii="Arial Narrow" w:hAnsi="Arial Narrow"/>
          <w:b/>
          <w:szCs w:val="24"/>
        </w:rPr>
      </w:pPr>
    </w:p>
    <w:p w:rsidR="00E66C36" w:rsidRPr="001D21FD" w:rsidRDefault="00E66C36" w:rsidP="00E66C36">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66C36" w:rsidRPr="001D21FD" w:rsidTr="00453237">
        <w:tc>
          <w:tcPr>
            <w:tcW w:w="9180" w:type="dxa"/>
            <w:shd w:val="clear" w:color="auto" w:fill="EEECE1"/>
          </w:tcPr>
          <w:p w:rsidR="00E66C36" w:rsidRPr="001D21FD" w:rsidRDefault="00E66C36" w:rsidP="00453237">
            <w:pPr>
              <w:jc w:val="both"/>
              <w:rPr>
                <w:rFonts w:ascii="Arial Narrow" w:hAnsi="Arial Narrow"/>
                <w:b/>
                <w:szCs w:val="24"/>
              </w:rPr>
            </w:pPr>
            <w:r w:rsidRPr="001D21FD">
              <w:rPr>
                <w:rFonts w:ascii="Arial Narrow" w:hAnsi="Arial Narrow"/>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E66C36" w:rsidRPr="001D21FD" w:rsidRDefault="00E66C36" w:rsidP="00453237">
            <w:pPr>
              <w:jc w:val="both"/>
              <w:rPr>
                <w:rFonts w:ascii="Arial Narrow" w:hAnsi="Arial Narrow"/>
                <w:szCs w:val="24"/>
              </w:rPr>
            </w:pPr>
            <w:r w:rsidRPr="001D21FD">
              <w:rPr>
                <w:rFonts w:ascii="Arial Narrow" w:hAnsi="Arial Narrow"/>
                <w:b/>
                <w:szCs w:val="24"/>
              </w:rPr>
              <w:t>Len v prípade užších súťaží, súťažných konaní s rokovaním, súťažných dialógov a inovatívnych partnerstiev:</w:t>
            </w:r>
          </w:p>
        </w:tc>
      </w:tr>
    </w:tbl>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b/>
          <w:szCs w:val="24"/>
        </w:rPr>
      </w:pPr>
      <w:r w:rsidRPr="001D21FD">
        <w:rPr>
          <w:rFonts w:ascii="Arial Narrow" w:hAnsi="Arial Narrow"/>
          <w:b/>
          <w:szCs w:val="24"/>
        </w:rPr>
        <w:t>Hospodársky subjekt vyhlasuje, že:</w:t>
      </w:r>
    </w:p>
    <w:p w:rsidR="00E66C36" w:rsidRPr="001D21FD" w:rsidRDefault="00E66C36" w:rsidP="00E66C36">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66C36" w:rsidRPr="001D21FD" w:rsidTr="00453237">
        <w:tc>
          <w:tcPr>
            <w:tcW w:w="4870" w:type="dxa"/>
          </w:tcPr>
          <w:p w:rsidR="00E66C36" w:rsidRPr="001D21FD" w:rsidRDefault="00E66C36" w:rsidP="00453237">
            <w:pPr>
              <w:rPr>
                <w:rFonts w:ascii="Arial Narrow" w:hAnsi="Arial Narrow"/>
                <w:b/>
                <w:szCs w:val="24"/>
              </w:rPr>
            </w:pPr>
            <w:r w:rsidRPr="001D21FD">
              <w:rPr>
                <w:rFonts w:ascii="Arial Narrow" w:hAnsi="Arial Narrow"/>
                <w:b/>
                <w:szCs w:val="24"/>
              </w:rPr>
              <w:t>Zníženie počtov</w:t>
            </w:r>
          </w:p>
        </w:tc>
        <w:tc>
          <w:tcPr>
            <w:tcW w:w="4310" w:type="dxa"/>
          </w:tcPr>
          <w:p w:rsidR="00E66C36" w:rsidRPr="001D21FD" w:rsidRDefault="00E66C36" w:rsidP="00453237">
            <w:pPr>
              <w:rPr>
                <w:rFonts w:ascii="Arial Narrow" w:hAnsi="Arial Narrow"/>
                <w:b/>
                <w:szCs w:val="24"/>
              </w:rPr>
            </w:pPr>
            <w:r w:rsidRPr="001D21FD">
              <w:rPr>
                <w:rFonts w:ascii="Arial Narrow" w:hAnsi="Arial Narrow"/>
                <w:b/>
                <w:szCs w:val="24"/>
              </w:rPr>
              <w:t>Odpoveď:</w:t>
            </w:r>
          </w:p>
        </w:tc>
      </w:tr>
      <w:tr w:rsidR="00E66C36" w:rsidRPr="001D21FD" w:rsidTr="00453237">
        <w:tc>
          <w:tcPr>
            <w:tcW w:w="4870" w:type="dxa"/>
          </w:tcPr>
          <w:p w:rsidR="00E66C36" w:rsidRPr="001D21FD" w:rsidRDefault="00E66C36" w:rsidP="00453237">
            <w:pPr>
              <w:rPr>
                <w:rFonts w:ascii="Arial Narrow" w:hAnsi="Arial Narrow"/>
              </w:rPr>
            </w:pPr>
            <w:r w:rsidRPr="001D21FD">
              <w:rPr>
                <w:rFonts w:ascii="Arial Narrow" w:hAnsi="Arial Narrow"/>
                <w:b/>
              </w:rPr>
              <w:t xml:space="preserve">Spĺňa </w:t>
            </w:r>
            <w:r w:rsidRPr="001D21FD">
              <w:rPr>
                <w:rFonts w:ascii="Arial Narrow" w:hAnsi="Arial Narrow"/>
              </w:rPr>
              <w:t>objektívne a nediskriminačné kritéria alebo pravidlá, ktoré sa budú uplatňovať s cieľom obmedziť počet záujemcov, a to týmto spôsobom:</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 xml:space="preserve">V prípade, ak sa vyžadujú určité osvedčenia alebo ostatné formy listinných dôkazov, pri </w:t>
            </w:r>
            <w:r w:rsidRPr="001D21FD">
              <w:rPr>
                <w:rFonts w:ascii="Arial Narrow" w:hAnsi="Arial Narrow"/>
                <w:b/>
              </w:rPr>
              <w:t xml:space="preserve">každom </w:t>
            </w:r>
            <w:r w:rsidRPr="001D21FD">
              <w:rPr>
                <w:rFonts w:ascii="Arial Narrow" w:hAnsi="Arial Narrow"/>
              </w:rPr>
              <w:t>uveďte, či má hospodársky subjekt požadované dokumenty:</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Ak sú niektoré z týchto osvedčení alebo foriem listinných dôkazov k dispozícii v elektronickom formáte</w:t>
            </w:r>
            <w:r w:rsidRPr="001D21FD">
              <w:rPr>
                <w:rStyle w:val="Odkaznapoznmkupodiarou"/>
                <w:rFonts w:ascii="Arial Narrow" w:hAnsi="Arial Narrow"/>
              </w:rPr>
              <w:footnoteReference w:id="44"/>
            </w:r>
            <w:r w:rsidRPr="001D21FD">
              <w:rPr>
                <w:rFonts w:ascii="Arial Narrow" w:hAnsi="Arial Narrow"/>
              </w:rPr>
              <w:t>, uveďte pre každý z nich:</w:t>
            </w:r>
          </w:p>
        </w:tc>
        <w:tc>
          <w:tcPr>
            <w:tcW w:w="4310" w:type="dxa"/>
          </w:tcPr>
          <w:p w:rsidR="00E66C36" w:rsidRPr="001D21FD" w:rsidRDefault="00E66C36" w:rsidP="00453237">
            <w:pPr>
              <w:rPr>
                <w:rFonts w:ascii="Arial Narrow" w:hAnsi="Arial Narrow"/>
              </w:rPr>
            </w:pPr>
            <w:r w:rsidRPr="001D21FD">
              <w:rPr>
                <w:rFonts w:ascii="Arial Narrow" w:hAnsi="Arial Narrow"/>
              </w:rPr>
              <w:t>[...........]</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jc w:val="both"/>
              <w:rPr>
                <w:rFonts w:ascii="Arial Narrow" w:eastAsia="MS Gothic" w:hAnsi="Arial Narrow"/>
                <w:color w:val="404040"/>
              </w:rPr>
            </w:pPr>
            <w:r w:rsidRPr="001D21FD">
              <w:rPr>
                <w:rFonts w:ascii="Arial Narrow" w:hAnsi="Arial Narrow"/>
                <w:lang w:eastAsia="en-US"/>
              </w:rPr>
              <w:object w:dxaOrig="225" w:dyaOrig="225">
                <v:shape id="_x0000_i1287" type="#_x0000_t75" style="width:42pt;height:20.25pt" o:ole="">
                  <v:imagedata r:id="rId97" o:title=""/>
                </v:shape>
                <w:control r:id="rId98" w:name="CheckBox1537" w:shapeid="_x0000_i1287"/>
              </w:object>
            </w:r>
            <w:r w:rsidRPr="001D21FD">
              <w:rPr>
                <w:rFonts w:ascii="Arial Narrow" w:hAnsi="Arial Narrow"/>
              </w:rPr>
              <w:t xml:space="preserve">   </w:t>
            </w:r>
            <w:r w:rsidRPr="001D21FD">
              <w:rPr>
                <w:rFonts w:ascii="Arial Narrow" w:hAnsi="Arial Narrow"/>
                <w:lang w:eastAsia="en-US"/>
              </w:rPr>
              <w:object w:dxaOrig="225" w:dyaOrig="225">
                <v:shape id="_x0000_i1289" type="#_x0000_t75" style="width:45pt;height:20.25pt" o:ole="">
                  <v:imagedata r:id="rId12" o:title=""/>
                </v:shape>
                <w:control r:id="rId99" w:name="CheckBox2537" w:shapeid="_x0000_i1289"/>
              </w:object>
            </w:r>
            <w:r w:rsidRPr="001D21FD">
              <w:rPr>
                <w:rFonts w:ascii="Arial Narrow" w:hAnsi="Arial Narrow"/>
              </w:rPr>
              <w:t xml:space="preserve">  </w:t>
            </w:r>
            <w:r w:rsidRPr="001D21FD">
              <w:rPr>
                <w:rStyle w:val="Odkaznapoznmkupodiarou"/>
                <w:rFonts w:ascii="Arial Narrow" w:eastAsia="MS Gothic" w:hAnsi="Arial Narrow"/>
                <w:color w:val="404040"/>
              </w:rPr>
              <w:footnoteReference w:id="45"/>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webová adresa, vydávajúci orgán alebo subjekt, presný odkaz na dokumentáciu):</w:t>
            </w:r>
          </w:p>
          <w:p w:rsidR="00E66C36" w:rsidRPr="001D21FD" w:rsidRDefault="00E66C36" w:rsidP="00453237">
            <w:pPr>
              <w:rPr>
                <w:rFonts w:ascii="Arial Narrow" w:hAnsi="Arial Narrow"/>
              </w:rPr>
            </w:pPr>
            <w:r w:rsidRPr="001D21FD">
              <w:rPr>
                <w:rFonts w:ascii="Arial Narrow" w:hAnsi="Arial Narrow"/>
              </w:rPr>
              <w:t>[...........][...........][...........]</w:t>
            </w:r>
            <w:r w:rsidRPr="001D21FD">
              <w:rPr>
                <w:rStyle w:val="Odkaznapoznmkupodiarou"/>
                <w:rFonts w:ascii="Arial Narrow" w:hAnsi="Arial Narrow"/>
              </w:rPr>
              <w:footnoteReference w:id="46"/>
            </w:r>
          </w:p>
        </w:tc>
      </w:tr>
    </w:tbl>
    <w:p w:rsidR="00BF11A8" w:rsidRPr="001D21FD" w:rsidRDefault="00BF11A8" w:rsidP="00E265FF">
      <w:pPr>
        <w:tabs>
          <w:tab w:val="num" w:pos="1080"/>
          <w:tab w:val="left" w:leader="dot" w:pos="10034"/>
        </w:tabs>
        <w:spacing w:before="120"/>
        <w:jc w:val="right"/>
        <w:rPr>
          <w:rFonts w:ascii="Arial Narrow" w:hAnsi="Arial Narrow" w:cs="Arial"/>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BF11A8" w:rsidRPr="001D21FD" w:rsidRDefault="00BF11A8" w:rsidP="00BF11A8">
      <w:pPr>
        <w:jc w:val="center"/>
        <w:rPr>
          <w:rFonts w:ascii="Arial Narrow" w:hAnsi="Arial Narrow"/>
          <w:b/>
          <w:szCs w:val="24"/>
        </w:rPr>
      </w:pPr>
      <w:r w:rsidRPr="001D21FD">
        <w:rPr>
          <w:rFonts w:ascii="Arial Narrow" w:hAnsi="Arial Narrow"/>
          <w:b/>
          <w:szCs w:val="24"/>
        </w:rPr>
        <w:t>Časť VI: Záverečné vyhlásenia</w:t>
      </w:r>
    </w:p>
    <w:p w:rsidR="00BF11A8" w:rsidRPr="001D21FD" w:rsidRDefault="00BF11A8" w:rsidP="00BF11A8">
      <w:pPr>
        <w:jc w:val="center"/>
        <w:rPr>
          <w:rFonts w:ascii="Arial Narrow" w:hAnsi="Arial Narrow"/>
          <w:b/>
          <w:szCs w:val="24"/>
        </w:rPr>
      </w:pPr>
    </w:p>
    <w:p w:rsidR="00BF11A8" w:rsidRPr="001D21FD" w:rsidRDefault="00BF11A8" w:rsidP="00BF11A8">
      <w:pPr>
        <w:jc w:val="center"/>
        <w:rPr>
          <w:rFonts w:ascii="Arial Narrow" w:hAnsi="Arial Narrow"/>
          <w:b/>
          <w:szCs w:val="24"/>
        </w:rPr>
      </w:pPr>
    </w:p>
    <w:p w:rsidR="00BF11A8" w:rsidRPr="001D21FD" w:rsidRDefault="00BF11A8" w:rsidP="00BF11A8">
      <w:pPr>
        <w:jc w:val="both"/>
        <w:rPr>
          <w:rFonts w:ascii="Arial Narrow" w:hAnsi="Arial Narrow"/>
          <w:i/>
          <w:szCs w:val="24"/>
        </w:rPr>
      </w:pPr>
      <w:r w:rsidRPr="001D21FD">
        <w:rPr>
          <w:rFonts w:ascii="Arial Narrow" w:hAnsi="Arial Narrow"/>
          <w:i/>
          <w:szCs w:val="24"/>
        </w:rPr>
        <w:t>Podpísaný/podpísaní vyhlasuje/ú, že informácie uvedené v častiach II – V sú pravdivé a správne a, že boli uvedené pri plnom vedomí následkov závažného skresľovania skutočností.</w:t>
      </w:r>
    </w:p>
    <w:p w:rsidR="00BF11A8" w:rsidRPr="001D21FD" w:rsidRDefault="00BF11A8" w:rsidP="00BF11A8">
      <w:pPr>
        <w:jc w:val="both"/>
        <w:rPr>
          <w:rFonts w:ascii="Arial Narrow" w:hAnsi="Arial Narrow"/>
          <w:i/>
          <w:szCs w:val="24"/>
        </w:rPr>
      </w:pPr>
    </w:p>
    <w:p w:rsidR="00BF11A8" w:rsidRPr="001D21FD" w:rsidRDefault="00BF11A8" w:rsidP="00BF11A8">
      <w:pPr>
        <w:jc w:val="both"/>
        <w:rPr>
          <w:rFonts w:ascii="Arial Narrow" w:hAnsi="Arial Narrow"/>
          <w:i/>
          <w:szCs w:val="24"/>
        </w:rPr>
      </w:pPr>
      <w:r w:rsidRPr="001D21FD">
        <w:rPr>
          <w:rFonts w:ascii="Arial Narrow" w:hAnsi="Arial Narrow"/>
          <w:i/>
          <w:szCs w:val="24"/>
        </w:rPr>
        <w:t>Podpísaný/podpísaní vyhlasuje/ú, že na požiadanie okamžite predloží/ia uvedené osvedčenia a ostatné formy listinných dôkazov, okrem prípadov, keď:</w:t>
      </w:r>
    </w:p>
    <w:p w:rsidR="00BF11A8" w:rsidRPr="001D21FD" w:rsidRDefault="00BF11A8" w:rsidP="00BF11A8">
      <w:pPr>
        <w:jc w:val="both"/>
        <w:rPr>
          <w:rFonts w:ascii="Arial Narrow" w:hAnsi="Arial Narrow"/>
          <w:i/>
          <w:szCs w:val="24"/>
        </w:rPr>
      </w:pPr>
    </w:p>
    <w:p w:rsidR="00BF11A8" w:rsidRPr="001D21FD" w:rsidRDefault="00BF11A8" w:rsidP="005E791D">
      <w:pPr>
        <w:pStyle w:val="Odsekzoznamu"/>
        <w:numPr>
          <w:ilvl w:val="0"/>
          <w:numId w:val="39"/>
        </w:numPr>
        <w:tabs>
          <w:tab w:val="clear" w:pos="2160"/>
          <w:tab w:val="clear" w:pos="2880"/>
          <w:tab w:val="clear" w:pos="4500"/>
        </w:tabs>
        <w:contextualSpacing/>
        <w:jc w:val="both"/>
        <w:rPr>
          <w:rFonts w:ascii="Arial Narrow" w:hAnsi="Arial Narrow"/>
          <w:i/>
          <w:szCs w:val="24"/>
        </w:rPr>
      </w:pPr>
      <w:r w:rsidRPr="001D21FD">
        <w:rPr>
          <w:rFonts w:ascii="Arial Narrow" w:hAnsi="Arial Narrow"/>
          <w:i/>
          <w:szCs w:val="24"/>
        </w:rPr>
        <w:t>verejný obstarávateľ alebo obstarávateľ má možnosť získať sprievodnú dokumentáciu priamo na základe prístupu do vnútroštátnej databázy v ktoromkoľvek členskom štáte, ktorá je dostupná bezplatne</w:t>
      </w:r>
      <w:r w:rsidRPr="001D21FD">
        <w:rPr>
          <w:rStyle w:val="Odkaznapoznmkupodiarou"/>
          <w:rFonts w:ascii="Arial Narrow" w:hAnsi="Arial Narrow"/>
          <w:i/>
          <w:szCs w:val="24"/>
        </w:rPr>
        <w:footnoteReference w:id="47"/>
      </w:r>
      <w:r w:rsidRPr="001D21FD">
        <w:rPr>
          <w:rFonts w:ascii="Arial Narrow" w:hAnsi="Arial Narrow"/>
          <w:i/>
          <w:szCs w:val="24"/>
        </w:rPr>
        <w:t>, alebo</w:t>
      </w:r>
    </w:p>
    <w:p w:rsidR="00BF11A8" w:rsidRPr="001D21FD" w:rsidRDefault="00BF11A8" w:rsidP="005E791D">
      <w:pPr>
        <w:pStyle w:val="Odsekzoznamu"/>
        <w:numPr>
          <w:ilvl w:val="0"/>
          <w:numId w:val="39"/>
        </w:numPr>
        <w:tabs>
          <w:tab w:val="clear" w:pos="2160"/>
          <w:tab w:val="clear" w:pos="2880"/>
          <w:tab w:val="clear" w:pos="4500"/>
        </w:tabs>
        <w:contextualSpacing/>
        <w:jc w:val="both"/>
        <w:rPr>
          <w:rFonts w:ascii="Arial Narrow" w:hAnsi="Arial Narrow"/>
          <w:i/>
          <w:szCs w:val="24"/>
        </w:rPr>
      </w:pPr>
      <w:r w:rsidRPr="001D21FD">
        <w:rPr>
          <w:rFonts w:ascii="Arial Narrow" w:hAnsi="Arial Narrow"/>
          <w:i/>
          <w:szCs w:val="24"/>
        </w:rPr>
        <w:t>najneskôr do 18. októbra 2018</w:t>
      </w:r>
      <w:r w:rsidRPr="001D21FD">
        <w:rPr>
          <w:rStyle w:val="Odkaznapoznmkupodiarou"/>
          <w:rFonts w:ascii="Arial Narrow" w:hAnsi="Arial Narrow"/>
          <w:i/>
          <w:szCs w:val="24"/>
        </w:rPr>
        <w:footnoteReference w:id="48"/>
      </w:r>
      <w:r w:rsidRPr="001D21FD">
        <w:rPr>
          <w:rFonts w:ascii="Arial Narrow" w:hAnsi="Arial Narrow"/>
          <w:i/>
          <w:szCs w:val="24"/>
        </w:rPr>
        <w:t xml:space="preserve"> bude mať verejný obstarávateľ alebo obstarávateľ príslušnú dokumentáciu k dispozícii.</w:t>
      </w:r>
    </w:p>
    <w:p w:rsidR="00BF11A8" w:rsidRPr="001D21FD" w:rsidRDefault="00BF11A8" w:rsidP="00BF11A8">
      <w:pPr>
        <w:pStyle w:val="Odsekzoznamu"/>
        <w:jc w:val="both"/>
        <w:rPr>
          <w:rFonts w:ascii="Arial Narrow" w:hAnsi="Arial Narrow"/>
          <w:i/>
          <w:szCs w:val="24"/>
        </w:rPr>
      </w:pPr>
      <w:r w:rsidRPr="001D21FD">
        <w:rPr>
          <w:rFonts w:ascii="Arial Narrow" w:hAnsi="Arial Narrow"/>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1D21FD">
        <w:rPr>
          <w:rFonts w:ascii="Arial Narrow" w:hAnsi="Arial Narrow"/>
          <w:szCs w:val="24"/>
        </w:rPr>
        <w:t>[identifikujte postup obstarávania: (opis zhrnutia, odkaz na uverejnenie</w:t>
      </w:r>
      <w:r w:rsidRPr="001D21FD">
        <w:rPr>
          <w:rFonts w:ascii="Arial Narrow" w:hAnsi="Arial Narrow"/>
          <w:i/>
          <w:szCs w:val="24"/>
        </w:rPr>
        <w:t xml:space="preserve"> v Úradnom vestníku Európskej únie, </w:t>
      </w:r>
      <w:r w:rsidRPr="001D21FD">
        <w:rPr>
          <w:rFonts w:ascii="Arial Narrow" w:hAnsi="Arial Narrow"/>
          <w:szCs w:val="24"/>
        </w:rPr>
        <w:t>referenčné číslo</w:t>
      </w:r>
      <w:r w:rsidRPr="001D21FD">
        <w:rPr>
          <w:rFonts w:ascii="Arial Narrow" w:hAnsi="Arial Narrow"/>
          <w:i/>
          <w:szCs w:val="24"/>
        </w:rPr>
        <w:t>)].</w:t>
      </w:r>
    </w:p>
    <w:p w:rsidR="00BF11A8" w:rsidRPr="001D21FD" w:rsidRDefault="00BF11A8" w:rsidP="00BF11A8">
      <w:pPr>
        <w:pStyle w:val="Odsekzoznamu"/>
        <w:jc w:val="both"/>
        <w:rPr>
          <w:rFonts w:ascii="Arial Narrow" w:hAnsi="Arial Narrow"/>
          <w:i/>
          <w:szCs w:val="24"/>
        </w:rPr>
      </w:pPr>
    </w:p>
    <w:p w:rsidR="00BF11A8" w:rsidRPr="001D21FD" w:rsidRDefault="00BF11A8" w:rsidP="00BF11A8">
      <w:pPr>
        <w:pStyle w:val="Odsekzoznamu"/>
        <w:jc w:val="both"/>
        <w:rPr>
          <w:rFonts w:ascii="Arial Narrow" w:hAnsi="Arial Narrow"/>
          <w:i/>
          <w:szCs w:val="24"/>
        </w:rPr>
      </w:pPr>
      <w:r w:rsidRPr="001D21FD">
        <w:rPr>
          <w:rFonts w:ascii="Arial Narrow" w:hAnsi="Arial Narrow"/>
          <w:szCs w:val="24"/>
        </w:rPr>
        <w:t xml:space="preserve">Dátum, miesto a, ak sa to vyžaduje alebo je to potrebné, podpis/podpisy: </w:t>
      </w:r>
      <w:r w:rsidRPr="001D21FD">
        <w:rPr>
          <w:rFonts w:ascii="Arial Narrow" w:hAnsi="Arial Narrow"/>
          <w:sz w:val="22"/>
        </w:rPr>
        <w:t>[...........]</w:t>
      </w:r>
    </w:p>
    <w:sectPr w:rsidR="00BF11A8" w:rsidRPr="001D21FD" w:rsidSect="000F453D">
      <w:headerReference w:type="even" r:id="rId100"/>
      <w:headerReference w:type="default" r:id="rId101"/>
      <w:footerReference w:type="default" r:id="rId102"/>
      <w:pgSz w:w="11906" w:h="16838" w:code="9"/>
      <w:pgMar w:top="1418" w:right="1418" w:bottom="1418" w:left="1418" w:header="709" w:footer="567" w:gutter="170"/>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0FC1" w:rsidRDefault="00FC0FC1">
      <w:r>
        <w:separator/>
      </w:r>
    </w:p>
  </w:endnote>
  <w:endnote w:type="continuationSeparator" w:id="0">
    <w:p w:rsidR="00FC0FC1" w:rsidRDefault="00FC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0FC1" w:rsidRDefault="00FC0FC1">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0FC1" w:rsidRPr="00166CCC" w:rsidRDefault="00FC0FC1" w:rsidP="00B62FA5">
    <w:pPr>
      <w:pStyle w:val="Pta"/>
      <w:tabs>
        <w:tab w:val="clear" w:pos="4536"/>
        <w:tab w:val="clear" w:pos="9072"/>
        <w:tab w:val="center" w:pos="8460"/>
        <w:tab w:val="right" w:pos="10080"/>
      </w:tabs>
      <w:rPr>
        <w:rFonts w:ascii="Arial Narrow" w:hAnsi="Arial Narrow" w:cs="Arial"/>
        <w:i/>
        <w:sz w:val="16"/>
        <w:szCs w:val="16"/>
        <w:lang w:val="sk-SK"/>
      </w:rPr>
    </w:pPr>
    <w:r w:rsidRPr="000F453D">
      <w:rPr>
        <w:rFonts w:ascii="Arial Narrow" w:hAnsi="Arial Narrow" w:cs="Arial"/>
        <w:i/>
        <w:sz w:val="16"/>
        <w:szCs w:val="16"/>
      </w:rPr>
      <w:t xml:space="preserve">Súťažné podklady pre </w:t>
    </w:r>
    <w:r w:rsidRPr="000F453D">
      <w:rPr>
        <w:rFonts w:ascii="Arial Narrow" w:hAnsi="Arial Narrow" w:cs="Arial"/>
        <w:sz w:val="16"/>
        <w:szCs w:val="16"/>
      </w:rPr>
      <w:t>„</w:t>
    </w:r>
    <w:r w:rsidRPr="008A0434">
      <w:rPr>
        <w:rFonts w:ascii="Arial Narrow" w:hAnsi="Arial Narrow" w:cs="Arial"/>
        <w:i/>
        <w:sz w:val="16"/>
        <w:szCs w:val="16"/>
      </w:rPr>
      <w:t>Preventívn</w:t>
    </w:r>
    <w:r>
      <w:rPr>
        <w:rFonts w:ascii="Arial Narrow" w:hAnsi="Arial Narrow" w:cs="Arial"/>
        <w:i/>
        <w:sz w:val="16"/>
        <w:szCs w:val="16"/>
        <w:lang w:val="sk-SK"/>
      </w:rPr>
      <w:t>y</w:t>
    </w:r>
    <w:r w:rsidRPr="008A0434">
      <w:rPr>
        <w:rFonts w:ascii="Arial Narrow" w:hAnsi="Arial Narrow" w:cs="Arial"/>
        <w:i/>
        <w:sz w:val="16"/>
        <w:szCs w:val="16"/>
      </w:rPr>
      <w:t xml:space="preserve"> diaľkovo riaden</w:t>
    </w:r>
    <w:r>
      <w:rPr>
        <w:rFonts w:ascii="Arial Narrow" w:hAnsi="Arial Narrow" w:cs="Arial"/>
        <w:i/>
        <w:sz w:val="16"/>
        <w:szCs w:val="16"/>
        <w:lang w:val="sk-SK"/>
      </w:rPr>
      <w:t>ý</w:t>
    </w:r>
    <w:r>
      <w:rPr>
        <w:rFonts w:ascii="Arial Narrow" w:hAnsi="Arial Narrow" w:cs="Arial"/>
        <w:i/>
        <w:sz w:val="16"/>
        <w:szCs w:val="16"/>
      </w:rPr>
      <w:t xml:space="preserve"> odpaľovac</w:t>
    </w:r>
    <w:r>
      <w:rPr>
        <w:rFonts w:ascii="Arial Narrow" w:hAnsi="Arial Narrow" w:cs="Arial"/>
        <w:i/>
        <w:sz w:val="16"/>
        <w:szCs w:val="16"/>
        <w:lang w:val="sk-SK"/>
      </w:rPr>
      <w:t>í</w:t>
    </w:r>
    <w:r>
      <w:rPr>
        <w:rFonts w:ascii="Arial Narrow" w:hAnsi="Arial Narrow" w:cs="Arial"/>
        <w:i/>
        <w:sz w:val="16"/>
        <w:szCs w:val="16"/>
      </w:rPr>
      <w:t xml:space="preserve"> systém</w:t>
    </w:r>
    <w:r>
      <w:rPr>
        <w:rFonts w:ascii="Arial Narrow" w:hAnsi="Arial Narrow" w:cs="Arial"/>
        <w:i/>
        <w:sz w:val="16"/>
        <w:szCs w:val="16"/>
        <w:lang w:val="sk-SK"/>
      </w:rPr>
      <w:t xml:space="preserve"> </w:t>
    </w:r>
    <w:r w:rsidRPr="008A0434">
      <w:rPr>
        <w:rFonts w:ascii="Arial Narrow" w:hAnsi="Arial Narrow" w:cs="Arial"/>
        <w:i/>
        <w:sz w:val="16"/>
        <w:szCs w:val="16"/>
      </w:rPr>
      <w:t>na odstrel snehových lavín pre HZS“.</w:t>
    </w:r>
  </w:p>
  <w:p w:rsidR="00FC0FC1" w:rsidRPr="0085782F" w:rsidRDefault="00FC0FC1" w:rsidP="00B62FA5">
    <w:pPr>
      <w:pStyle w:val="Pta"/>
      <w:tabs>
        <w:tab w:val="clear" w:pos="4536"/>
        <w:tab w:val="clear" w:pos="9072"/>
        <w:tab w:val="center" w:pos="8460"/>
        <w:tab w:val="right" w:pos="10080"/>
      </w:tabs>
      <w:rPr>
        <w:rStyle w:val="slostrany"/>
        <w:color w:val="000000"/>
        <w:szCs w:val="14"/>
        <w:lang w:val="sk-SK"/>
      </w:rPr>
    </w:pPr>
    <w:r w:rsidRPr="004110F7">
      <w:rPr>
        <w:rStyle w:val="slostrany"/>
        <w:rFonts w:cs="Arial"/>
        <w:color w:val="000000"/>
        <w:szCs w:val="14"/>
      </w:rPr>
      <w:tab/>
    </w:r>
    <w:r>
      <w:rPr>
        <w:rStyle w:val="slostrany"/>
        <w:rFonts w:ascii="Arial Narrow" w:hAnsi="Arial Narrow" w:cs="Arial"/>
        <w:color w:val="000000"/>
        <w:szCs w:val="14"/>
      </w:rPr>
      <w:fldChar w:fldCharType="begin"/>
    </w:r>
    <w:r>
      <w:rPr>
        <w:rStyle w:val="slostrany"/>
        <w:rFonts w:ascii="Arial Narrow" w:hAnsi="Arial Narrow" w:cs="Arial"/>
        <w:color w:val="000000"/>
        <w:szCs w:val="14"/>
      </w:rPr>
      <w:instrText xml:space="preserve"> PAGE  </w:instrText>
    </w:r>
    <w:r>
      <w:rPr>
        <w:rStyle w:val="slostrany"/>
        <w:rFonts w:ascii="Arial Narrow" w:hAnsi="Arial Narrow" w:cs="Arial"/>
        <w:color w:val="000000"/>
        <w:szCs w:val="14"/>
      </w:rPr>
      <w:fldChar w:fldCharType="separate"/>
    </w:r>
    <w:r w:rsidR="006B3C6E">
      <w:rPr>
        <w:rStyle w:val="slostrany"/>
        <w:rFonts w:ascii="Arial Narrow" w:hAnsi="Arial Narrow" w:cs="Arial"/>
        <w:color w:val="000000"/>
        <w:szCs w:val="14"/>
      </w:rPr>
      <w:t>2</w:t>
    </w:r>
    <w:r>
      <w:rPr>
        <w:rStyle w:val="slostrany"/>
        <w:rFonts w:ascii="Arial Narrow" w:hAnsi="Arial Narrow" w:cs="Arial"/>
        <w:color w:val="000000"/>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0FC1" w:rsidRDefault="00FC0FC1">
      <w:r>
        <w:separator/>
      </w:r>
    </w:p>
  </w:footnote>
  <w:footnote w:type="continuationSeparator" w:id="0">
    <w:p w:rsidR="00FC0FC1" w:rsidRDefault="00FC0FC1">
      <w:r>
        <w:continuationSeparator/>
      </w:r>
    </w:p>
  </w:footnote>
  <w:footnote w:id="1">
    <w:p w:rsidR="00FC0FC1" w:rsidRDefault="00FC0FC1" w:rsidP="001B1379">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FC0FC1" w:rsidRDefault="00FC0FC1" w:rsidP="001B1379">
      <w:pPr>
        <w:pStyle w:val="Textpoznmkypodiarou"/>
      </w:pPr>
      <w:r>
        <w:rPr>
          <w:rStyle w:val="Odkaznapoznmkupodiarou"/>
        </w:rPr>
        <w:footnoteRef/>
      </w:r>
      <w:r>
        <w:t xml:space="preserve"> </w:t>
      </w:r>
      <w:r>
        <w:t xml:space="preserve">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FC0FC1" w:rsidRDefault="00FC0FC1" w:rsidP="001B1379">
      <w:pPr>
        <w:pStyle w:val="Textpoznmkypodiarou"/>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FC0FC1" w:rsidRDefault="00FC0FC1" w:rsidP="001B1379">
      <w:pPr>
        <w:pStyle w:val="Textpoznmkypodiarou"/>
      </w:pPr>
      <w:r>
        <w:rPr>
          <w:rStyle w:val="Odkaznapoznmkupodiarou"/>
        </w:rPr>
        <w:footnoteRef/>
      </w:r>
      <w:r>
        <w:t xml:space="preserve"> </w:t>
      </w:r>
      <w:r>
        <w:t>Pozri body II.1.1 a II.1.3 príslušného oznámenia.</w:t>
      </w:r>
    </w:p>
  </w:footnote>
  <w:footnote w:id="5">
    <w:p w:rsidR="00FC0FC1" w:rsidRDefault="00FC0FC1" w:rsidP="001B1379">
      <w:pPr>
        <w:pStyle w:val="Textpoznmkypodiarou"/>
      </w:pPr>
      <w:r>
        <w:rPr>
          <w:rStyle w:val="Odkaznapoznmkupodiarou"/>
        </w:rPr>
        <w:footnoteRef/>
      </w:r>
      <w:r>
        <w:t xml:space="preserve"> </w:t>
      </w:r>
      <w:r>
        <w:t>Pozri bod II.1.1 príslušného oznámenia.</w:t>
      </w:r>
    </w:p>
  </w:footnote>
  <w:footnote w:id="6">
    <w:p w:rsidR="00FC0FC1" w:rsidRDefault="00FC0FC1" w:rsidP="00553FC0">
      <w:pPr>
        <w:pStyle w:val="Textpoznmkypodiarou"/>
      </w:pPr>
      <w:r w:rsidRPr="00762B91">
        <w:rPr>
          <w:rStyle w:val="Odkaznapoznmkupodiarou"/>
        </w:rPr>
        <w:footnoteRef/>
      </w:r>
      <w:r w:rsidRPr="00762B91">
        <w:t xml:space="preserve"> </w:t>
      </w:r>
      <w:r w:rsidRPr="00762B91">
        <w:t>Poskytnutie informácie o kontaktných osobách toľkokrát, koľkokrát je to potrebné.</w:t>
      </w:r>
    </w:p>
  </w:footnote>
  <w:footnote w:id="7">
    <w:p w:rsidR="00FC0FC1" w:rsidRPr="00762B91" w:rsidRDefault="00FC0FC1" w:rsidP="00553FC0">
      <w:pPr>
        <w:jc w:val="both"/>
      </w:pPr>
      <w:r w:rsidRPr="00762B91">
        <w:rPr>
          <w:rStyle w:val="Odkaznapoznmkupodiarou"/>
        </w:rPr>
        <w:footnoteRef/>
      </w:r>
      <w:r w:rsidRPr="00762B91">
        <w:t xml:space="preserve"> </w:t>
      </w:r>
      <w:r w:rsidRPr="00762B91">
        <w:t>Porovnaj odporúčanie Komisie zo 6. mája 2003 týkajúce sa definície mikropodnikov, malých a stredných podnikov (Ú. v. EÚ L 124, 20.5.2003, s. 36). Táto informácia sa vyžaduje len na štatistické účely.</w:t>
      </w:r>
      <w:r w:rsidRPr="00762B91">
        <w:rPr>
          <w:b/>
        </w:rPr>
        <w:t xml:space="preserve"> Mikropodniky: </w:t>
      </w:r>
      <w:r w:rsidRPr="00762B91">
        <w:t xml:space="preserve">podniky, ktoré </w:t>
      </w:r>
      <w:r w:rsidRPr="00762B91">
        <w:rPr>
          <w:b/>
        </w:rPr>
        <w:t xml:space="preserve">zamestnávajú menej než 10 osôb </w:t>
      </w:r>
      <w:r w:rsidRPr="00762B91">
        <w:t xml:space="preserve">a ktorých ročný obrat a/alebo celková ročná súvaha </w:t>
      </w:r>
      <w:r w:rsidRPr="00762B91">
        <w:rPr>
          <w:b/>
        </w:rPr>
        <w:t>neprekračuje 2 milióny EUR.</w:t>
      </w:r>
    </w:p>
    <w:p w:rsidR="00FC0FC1" w:rsidRPr="00762B91" w:rsidRDefault="00FC0FC1" w:rsidP="00553FC0">
      <w:pPr>
        <w:jc w:val="both"/>
        <w:rPr>
          <w:b/>
        </w:rPr>
      </w:pPr>
      <w:r w:rsidRPr="00762B91">
        <w:rPr>
          <w:b/>
        </w:rPr>
        <w:t>Malé podniky:</w:t>
      </w:r>
      <w:r w:rsidRPr="00762B91">
        <w:t xml:space="preserve"> podniky, ktoré </w:t>
      </w:r>
      <w:r w:rsidRPr="00762B91">
        <w:rPr>
          <w:b/>
        </w:rPr>
        <w:t xml:space="preserve">zamestnávajú menej ako 50 osôb </w:t>
      </w:r>
      <w:r w:rsidRPr="00762B91">
        <w:t xml:space="preserve">a ktorých ročný obrat a/alebo celková ročná súvaha </w:t>
      </w:r>
      <w:r w:rsidRPr="00762B91">
        <w:rPr>
          <w:b/>
        </w:rPr>
        <w:t>neprekračuje 10 miliónov EUR.</w:t>
      </w:r>
    </w:p>
    <w:p w:rsidR="00FC0FC1" w:rsidRDefault="00FC0FC1" w:rsidP="00553FC0">
      <w:pPr>
        <w:jc w:val="both"/>
      </w:pPr>
      <w:r w:rsidRPr="00762B91">
        <w:rPr>
          <w:b/>
        </w:rPr>
        <w:t xml:space="preserve">Stredné podniky: podniky, ktoré nie sú mikropodnikmi ani malými podnikmi </w:t>
      </w:r>
      <w:r w:rsidRPr="00762B91">
        <w:t>a ktoré</w:t>
      </w:r>
      <w:r w:rsidRPr="00762B91">
        <w:rPr>
          <w:b/>
        </w:rPr>
        <w:t xml:space="preserve"> zamestnávajú menej ako 250 osôb</w:t>
      </w:r>
      <w:r w:rsidRPr="00762B91">
        <w:t xml:space="preserve"> a ktorých </w:t>
      </w:r>
      <w:r w:rsidRPr="00762B91">
        <w:rPr>
          <w:b/>
        </w:rPr>
        <w:t>ročný obrat nepresahuje 50 miliónov EUR a/alebo celková ročná súvaha nepresahuje 43 miliónov EUR.</w:t>
      </w:r>
    </w:p>
  </w:footnote>
  <w:footnote w:id="8">
    <w:p w:rsidR="00FC0FC1" w:rsidRDefault="00FC0FC1" w:rsidP="00553FC0">
      <w:pPr>
        <w:pStyle w:val="Textpoznmkypodiarou"/>
      </w:pPr>
      <w:r w:rsidRPr="00762B91">
        <w:rPr>
          <w:rStyle w:val="Odkaznapoznmkupodiarou"/>
        </w:rPr>
        <w:footnoteRef/>
      </w:r>
      <w:r w:rsidRPr="00762B91">
        <w:t xml:space="preserve"> </w:t>
      </w:r>
      <w:r w:rsidRPr="00762B91">
        <w:t>Pozri oznámenie o ponuke, bod III. 1.5.</w:t>
      </w:r>
    </w:p>
  </w:footnote>
  <w:footnote w:id="9">
    <w:p w:rsidR="00FC0FC1" w:rsidRDefault="00FC0FC1" w:rsidP="00553FC0">
      <w:pPr>
        <w:jc w:val="both"/>
      </w:pPr>
      <w:r w:rsidRPr="00762B91">
        <w:rPr>
          <w:rStyle w:val="Odkaznapoznmkupodiarou"/>
        </w:rPr>
        <w:footnoteRef/>
      </w:r>
      <w:r w:rsidRPr="00762B91">
        <w:t xml:space="preserve"> </w:t>
      </w:r>
      <w:r w:rsidRPr="00762B91">
        <w:t>To znamená, že jeho hlavným cieľom je sociálna a profesionálna integrácia zdravotne postihnutých alebo znevýhodnených osôb.</w:t>
      </w:r>
    </w:p>
  </w:footnote>
  <w:footnote w:id="10">
    <w:p w:rsidR="00FC0FC1" w:rsidRDefault="00FC0FC1" w:rsidP="00553FC0">
      <w:pPr>
        <w:pStyle w:val="Textpoznmkypodiarou"/>
      </w:pPr>
      <w:r w:rsidRPr="00762B91">
        <w:rPr>
          <w:rStyle w:val="Odkaznapoznmkupodiarou"/>
        </w:rPr>
        <w:footnoteRef/>
      </w:r>
      <w:r w:rsidRPr="00762B91">
        <w:t xml:space="preserve"> </w:t>
      </w:r>
      <w:r w:rsidRPr="00762B91">
        <w:t>Ak existujú odkazy a klasifikácie, tak sú uvedené v osvedčení.</w:t>
      </w:r>
    </w:p>
  </w:footnote>
  <w:footnote w:id="11">
    <w:p w:rsidR="00FC0FC1" w:rsidRDefault="00FC0FC1" w:rsidP="00553FC0">
      <w:pPr>
        <w:pStyle w:val="Textpoznmkypodiarou"/>
      </w:pPr>
      <w:r w:rsidRPr="00762B91">
        <w:rPr>
          <w:rStyle w:val="Odkaznapoznmkupodiarou"/>
        </w:rPr>
        <w:footnoteRef/>
      </w:r>
      <w:r w:rsidRPr="00762B91">
        <w:t xml:space="preserve"> </w:t>
      </w:r>
      <w:r w:rsidRPr="00762B91">
        <w:t>Najmä ako súčasť skupiny, konzorcia, spoločného podniku alebo podobne.</w:t>
      </w:r>
    </w:p>
  </w:footnote>
  <w:footnote w:id="12">
    <w:p w:rsidR="00FC0FC1" w:rsidRDefault="00FC0FC1" w:rsidP="00553FC0">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FC0FC1" w:rsidRDefault="00FC0FC1" w:rsidP="00553FC0">
      <w:pPr>
        <w:pStyle w:val="Textpoznmkypodiarou"/>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FC0FC1" w:rsidRDefault="00FC0FC1" w:rsidP="00553FC0">
      <w:pPr>
        <w:pStyle w:val="Textpoznmkypodiarou"/>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FC0FC1" w:rsidRDefault="00FC0FC1" w:rsidP="00553FC0">
      <w:pPr>
        <w:jc w:val="both"/>
      </w:pPr>
      <w:r>
        <w:rPr>
          <w:rStyle w:val="Odkaznapoznmkupodiarou"/>
        </w:rPr>
        <w:footnoteRef/>
      </w:r>
      <w:r>
        <w:t xml:space="preserve"> </w:t>
      </w:r>
      <w:r w:rsidRPr="00471F7E">
        <w:t>V zmysle článku 1 Dohovoru o ochrane finančných záujmov Európskych spoločenstiev (Ú. v. ES C 316, 27.11.1995, s. 48).</w:t>
      </w:r>
    </w:p>
  </w:footnote>
  <w:footnote w:id="16">
    <w:p w:rsidR="00FC0FC1" w:rsidRDefault="00FC0FC1" w:rsidP="00553FC0">
      <w:pPr>
        <w:pStyle w:val="Textpoznmkypodiarou"/>
      </w:pPr>
      <w:r>
        <w:rPr>
          <w:rStyle w:val="Odkaznapoznmkupodiarou"/>
        </w:rPr>
        <w:footnoteRef/>
      </w:r>
      <w:r>
        <w:t xml:space="preserve"> </w:t>
      </w:r>
      <w:r>
        <w:t>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FC0FC1" w:rsidRDefault="00FC0FC1" w:rsidP="00553FC0">
      <w:pPr>
        <w:pStyle w:val="Textpoznmkypodiarou"/>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FC0FC1" w:rsidRDefault="00FC0FC1" w:rsidP="00553FC0">
      <w:pPr>
        <w:jc w:val="both"/>
      </w:pPr>
      <w:r>
        <w:rPr>
          <w:rStyle w:val="Odkaznapoznmkupodiarou"/>
        </w:rPr>
        <w:footnoteRef/>
      </w:r>
      <w:r>
        <w:t xml:space="preserve"> </w:t>
      </w:r>
      <w:r w:rsidRPr="00471F7E">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0">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1">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2">
    <w:p w:rsidR="00FC0FC1" w:rsidRDefault="00FC0FC1" w:rsidP="00553FC0">
      <w:pPr>
        <w:pStyle w:val="Textpoznmkypodiarou"/>
      </w:pPr>
      <w:r>
        <w:rPr>
          <w:rStyle w:val="Odkaznapoznmkupodiarou"/>
        </w:rPr>
        <w:footnoteRef/>
      </w:r>
      <w:r>
        <w:t xml:space="preserve"> </w:t>
      </w:r>
      <w:r w:rsidRPr="00471F7E">
        <w:t>V súlade s vnútroštátnymi ustanoveniami, ktorými sa vykonáva článok 57 ods. 6 smernice 2014/24/EÚ.</w:t>
      </w:r>
    </w:p>
  </w:footnote>
  <w:footnote w:id="23">
    <w:p w:rsidR="00FC0FC1" w:rsidRPr="00471F7E" w:rsidRDefault="00FC0FC1" w:rsidP="00553FC0">
      <w:pPr>
        <w:jc w:val="both"/>
      </w:pPr>
      <w:r w:rsidRPr="00A047EC">
        <w:rPr>
          <w:rStyle w:val="Odkaznapoznmkupodiarou"/>
        </w:rPr>
        <w:footnoteRef/>
      </w:r>
      <w:r w:rsidRPr="00A047EC">
        <w:t xml:space="preserve"> </w:t>
      </w:r>
      <w:r w:rsidRPr="00A047EC">
        <w:t>Vysvetlenie by so zreteľom na povahu spáchaných trestných činov (presné, opakované a systematické...) malo</w:t>
      </w:r>
      <w:r w:rsidRPr="00471F7E">
        <w:t xml:space="preserve"> ukazovať primeranosť prijatých opatrení. </w:t>
      </w:r>
    </w:p>
    <w:p w:rsidR="00FC0FC1" w:rsidRDefault="00FC0FC1" w:rsidP="00553FC0">
      <w:pPr>
        <w:jc w:val="both"/>
      </w:pPr>
    </w:p>
  </w:footnote>
  <w:footnote w:id="24">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5">
    <w:p w:rsidR="00FC0FC1" w:rsidRDefault="00FC0FC1" w:rsidP="004D26A2">
      <w:pPr>
        <w:pStyle w:val="Textpoznmkypodiarou"/>
      </w:pPr>
      <w:r>
        <w:rPr>
          <w:rStyle w:val="Odkaznapoznmkupodiarou"/>
        </w:rPr>
        <w:footnoteRef/>
      </w:r>
      <w:r>
        <w:t xml:space="preserve"> </w:t>
      </w:r>
      <w:r w:rsidRPr="00471F7E">
        <w:t>Pozri článok 57 ods. 4 smernice 2014/24/EÚ.</w:t>
      </w:r>
    </w:p>
  </w:footnote>
  <w:footnote w:id="26">
    <w:p w:rsidR="00FC0FC1" w:rsidRDefault="00FC0FC1" w:rsidP="004D26A2">
      <w:pPr>
        <w:pStyle w:val="Textpoznmkypodiarou"/>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FC0FC1" w:rsidRDefault="00FC0FC1" w:rsidP="004D26A2">
      <w:pPr>
        <w:pStyle w:val="Textpoznmkypodiarou"/>
      </w:pPr>
      <w:r>
        <w:rPr>
          <w:rStyle w:val="Odkaznapoznmkupodiarou"/>
        </w:rPr>
        <w:footnoteRef/>
      </w:r>
      <w:r>
        <w:t xml:space="preserve"> </w:t>
      </w:r>
      <w:r w:rsidRPr="00471F7E">
        <w:t>Pozri vnútroštátne právo, príslušné oznámenie alebo súťažné podklady.</w:t>
      </w:r>
    </w:p>
  </w:footnote>
  <w:footnote w:id="28">
    <w:p w:rsidR="00FC0FC1" w:rsidRDefault="00FC0FC1" w:rsidP="004D26A2">
      <w:pPr>
        <w:jc w:val="both"/>
      </w:pPr>
      <w:r w:rsidRPr="00A047EC">
        <w:rPr>
          <w:rStyle w:val="Odkaznapoznmkupodiarou"/>
        </w:rPr>
        <w:footnoteRef/>
      </w:r>
      <w:r w:rsidRPr="00A047EC">
        <w:t xml:space="preserve"> </w:t>
      </w:r>
      <w:r w:rsidRPr="00A047EC">
        <w:t>Tieto informácie sa nemusia uviesť, ak vylúčenie hospodárskych subjektov v jednom z prípadov uvedených</w:t>
      </w:r>
      <w:r w:rsidRPr="00471F7E">
        <w:t xml:space="preserve"> pod písmenami a) až f) je </w:t>
      </w:r>
      <w:r w:rsidRPr="00471F7E">
        <w:rPr>
          <w:b/>
        </w:rPr>
        <w:t>povinné</w:t>
      </w:r>
      <w:r w:rsidRPr="00471F7E">
        <w:t xml:space="preserve"> podľa platného vnútroštátneho práva </w:t>
      </w:r>
      <w:r w:rsidRPr="00471F7E">
        <w:rPr>
          <w:b/>
        </w:rPr>
        <w:t>bez možnosti výnimky</w:t>
      </w:r>
      <w:r w:rsidRPr="00471F7E">
        <w:t xml:space="preserve">, keď  je však hospodársky subjekt schopný realizovať zákazku. </w:t>
      </w:r>
    </w:p>
  </w:footnote>
  <w:footnote w:id="29">
    <w:p w:rsidR="00FC0FC1" w:rsidRDefault="00FC0FC1" w:rsidP="004D26A2">
      <w:pPr>
        <w:pStyle w:val="Textpoznmkypodiarou"/>
      </w:pPr>
      <w:r>
        <w:rPr>
          <w:rStyle w:val="Odkaznapoznmkupodiarou"/>
        </w:rPr>
        <w:footnoteRef/>
      </w:r>
      <w:r>
        <w:t xml:space="preserve"> </w:t>
      </w:r>
      <w:r>
        <w:t>V prípade potreby pozri definície vo vnútroštátnom práve, príslušnom oznámení alebo v súťažných podkladoch.</w:t>
      </w:r>
    </w:p>
  </w:footnote>
  <w:footnote w:id="30">
    <w:p w:rsidR="00FC0FC1" w:rsidRDefault="00FC0FC1" w:rsidP="004D26A2">
      <w:pPr>
        <w:pStyle w:val="Textpoznmkypodiarou"/>
      </w:pPr>
      <w:r>
        <w:rPr>
          <w:rStyle w:val="Odkaznapoznmkupodiarou"/>
        </w:rPr>
        <w:footnoteRef/>
      </w:r>
      <w:r>
        <w:t xml:space="preserve"> </w:t>
      </w:r>
      <w:r>
        <w:t>Ako sa uvádza vo vnútroštátnom práve, príslušnom oznámení alebo v súťažných podkladoch.</w:t>
      </w:r>
    </w:p>
  </w:footnote>
  <w:footnote w:id="31">
    <w:p w:rsidR="00FC0FC1" w:rsidRDefault="00FC0FC1" w:rsidP="005722B4">
      <w:pPr>
        <w:pStyle w:val="Textpoznmkypodiarou"/>
      </w:pPr>
      <w:r>
        <w:rPr>
          <w:rStyle w:val="Odkaznapoznmkupodiarou"/>
        </w:rPr>
        <w:footnoteRef/>
      </w:r>
      <w:r>
        <w:t xml:space="preserve"> </w:t>
      </w:r>
      <w:r>
        <w:t>Zopakujte toľkokrát, koľkokrát je to potrebné.</w:t>
      </w:r>
    </w:p>
    <w:p w:rsidR="00FC0FC1" w:rsidRDefault="00FC0FC1" w:rsidP="005722B4">
      <w:pPr>
        <w:pStyle w:val="Textpoznmkypodiarou"/>
      </w:pPr>
    </w:p>
  </w:footnote>
  <w:footnote w:id="32">
    <w:p w:rsidR="00FC0FC1" w:rsidRPr="002D4442" w:rsidRDefault="00FC0FC1" w:rsidP="00E265FF">
      <w:pPr>
        <w:pStyle w:val="Textpoznmkypodiarou"/>
      </w:pPr>
      <w:r>
        <w:rPr>
          <w:rStyle w:val="Odkaznapoznmkupodiarou"/>
        </w:rPr>
        <w:footnoteRef/>
      </w:r>
      <w:r>
        <w:t xml:space="preserve"> </w:t>
      </w:r>
      <w:r>
        <w:t>Ako sa uvádza v prílohe XI k smernici 2014/24/EÚ</w:t>
      </w:r>
      <w:r w:rsidRPr="006E2203">
        <w:t>;</w:t>
      </w:r>
      <w:r>
        <w:t xml:space="preserve"> </w:t>
      </w:r>
      <w:r w:rsidRPr="00E031AA">
        <w:rPr>
          <w:b/>
          <w:i/>
        </w:rPr>
        <w:t>na hospodárske subjekty z určitých členských štátov sa môže vzťahovať povinnosť dodržiavať iné požiadavky stanovené v uvedenej prílohe</w:t>
      </w:r>
      <w:r>
        <w:t>.</w:t>
      </w:r>
    </w:p>
    <w:p w:rsidR="00FC0FC1" w:rsidRDefault="00FC0FC1" w:rsidP="00E265FF">
      <w:pPr>
        <w:pStyle w:val="Textpoznmkypodiarou"/>
      </w:pPr>
    </w:p>
  </w:footnote>
  <w:footnote w:id="33">
    <w:p w:rsidR="00FC0FC1" w:rsidRDefault="00FC0FC1" w:rsidP="00C902E6">
      <w:pPr>
        <w:pStyle w:val="Textpoznmkypodiarou"/>
      </w:pPr>
      <w:r>
        <w:rPr>
          <w:rStyle w:val="Odkaznapoznmkupodiarou"/>
        </w:rPr>
        <w:footnoteRef/>
      </w:r>
      <w:r>
        <w:t xml:space="preserve"> </w:t>
      </w:r>
      <w:r>
        <w:t>Len v prípade, ak je to povolené v príslušnom oznámení alebo v súťažných podkladoch.</w:t>
      </w:r>
    </w:p>
  </w:footnote>
  <w:footnote w:id="34">
    <w:p w:rsidR="00FC0FC1" w:rsidRDefault="00FC0FC1" w:rsidP="00C902E6">
      <w:pPr>
        <w:pStyle w:val="Textpoznmkypodiarou"/>
      </w:pPr>
      <w:r>
        <w:rPr>
          <w:rStyle w:val="Odkaznapoznmkupodiarou"/>
        </w:rPr>
        <w:footnoteRef/>
      </w:r>
      <w:r>
        <w:t xml:space="preserve"> </w:t>
      </w:r>
      <w:r>
        <w:t>Len v prípade, ak je to povolené v príslušnom oznámení alebo v súťažných podkladoch.</w:t>
      </w:r>
    </w:p>
  </w:footnote>
  <w:footnote w:id="35">
    <w:p w:rsidR="00FC0FC1" w:rsidRDefault="00FC0FC1" w:rsidP="00C902E6">
      <w:pPr>
        <w:pStyle w:val="Textpoznmkypodiarou"/>
      </w:pPr>
      <w:r>
        <w:rPr>
          <w:rStyle w:val="Odkaznapoznmkupodiarou"/>
        </w:rPr>
        <w:footnoteRef/>
      </w:r>
      <w:r>
        <w:t xml:space="preserve"> </w:t>
      </w:r>
      <w:r>
        <w:t>Napr. pomer medzi aktívami a pasívami.</w:t>
      </w:r>
    </w:p>
  </w:footnote>
  <w:footnote w:id="36">
    <w:p w:rsidR="00FC0FC1" w:rsidRDefault="00FC0FC1" w:rsidP="00C902E6">
      <w:pPr>
        <w:pStyle w:val="Textpoznmkypodiarou"/>
      </w:pPr>
      <w:r>
        <w:rPr>
          <w:rStyle w:val="Odkaznapoznmkupodiarou"/>
        </w:rPr>
        <w:footnoteRef/>
      </w:r>
      <w:r>
        <w:t xml:space="preserve"> </w:t>
      </w:r>
      <w:r>
        <w:t>Napr. pomer medzi aktívami a pasívami.</w:t>
      </w:r>
    </w:p>
  </w:footnote>
  <w:footnote w:id="37">
    <w:p w:rsidR="00FC0FC1" w:rsidRDefault="00FC0FC1" w:rsidP="00C902E6">
      <w:pPr>
        <w:pStyle w:val="Textpoznmkypodiarou"/>
      </w:pPr>
      <w:r>
        <w:rPr>
          <w:rStyle w:val="Odkaznapoznmkupodiarou"/>
        </w:rPr>
        <w:footnoteRef/>
      </w:r>
      <w:r>
        <w:t xml:space="preserve"> </w:t>
      </w:r>
      <w:r>
        <w:t>Zopakujte toľkokrát, koľkokrát je to potrebné.</w:t>
      </w:r>
    </w:p>
  </w:footnote>
  <w:footnote w:id="38">
    <w:p w:rsidR="00FC0FC1" w:rsidRDefault="00FC0FC1" w:rsidP="00C902E6">
      <w:pPr>
        <w:pStyle w:val="Textpoznmkypodiarou"/>
      </w:pPr>
      <w:r>
        <w:rPr>
          <w:rStyle w:val="Odkaznapoznmkupodiarou"/>
        </w:rPr>
        <w:footnoteRef/>
      </w:r>
      <w:r>
        <w:t xml:space="preserve"> </w:t>
      </w:r>
      <w:r>
        <w:t xml:space="preserve">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FC0FC1" w:rsidRDefault="00FC0FC1" w:rsidP="000304F2">
      <w:pPr>
        <w:pStyle w:val="Textpoznmkypodiarou"/>
      </w:pPr>
      <w:r>
        <w:rPr>
          <w:rStyle w:val="Odkaznapoznmkupodiarou"/>
        </w:rPr>
        <w:footnoteRef/>
      </w:r>
      <w:r>
        <w:t xml:space="preserve"> </w:t>
      </w:r>
      <w:r>
        <w:t xml:space="preserve">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FC0FC1" w:rsidRDefault="00FC0FC1" w:rsidP="000304F2">
      <w:pPr>
        <w:pStyle w:val="Textpoznmkypodiarou"/>
        <w:ind w:left="142" w:hanging="142"/>
      </w:pPr>
      <w:r>
        <w:rPr>
          <w:rStyle w:val="Odkaznapoznmkupodiarou"/>
        </w:rPr>
        <w:footnoteRef/>
      </w:r>
      <w:r>
        <w:t xml:space="preserve"> </w:t>
      </w:r>
      <w:r>
        <w:t xml:space="preserve">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FC0FC1" w:rsidRDefault="00FC0FC1" w:rsidP="00EF6F3E">
      <w:pPr>
        <w:pStyle w:val="Textpoznmkypodiarou"/>
      </w:pPr>
      <w:r>
        <w:rPr>
          <w:rStyle w:val="Odkaznapoznmkupodiarou"/>
        </w:rPr>
        <w:footnoteRef/>
      </w:r>
      <w:r>
        <w:t xml:space="preserve"> </w:t>
      </w:r>
      <w:r>
        <w:t>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FC0FC1" w:rsidRDefault="00FC0FC1" w:rsidP="00EF6F3E">
      <w:pPr>
        <w:pStyle w:val="Textpoznmkypodiarou"/>
      </w:pPr>
      <w:r>
        <w:rPr>
          <w:rStyle w:val="Odkaznapoznmkupodiarou"/>
        </w:rPr>
        <w:footnoteRef/>
      </w:r>
      <w:r>
        <w:t xml:space="preserve"> </w:t>
      </w:r>
      <w:r>
        <w:t>Kontrolu má vykonávať verejný obstarávateľ alebo v prípade, že verejný obstarávateľ vyjadrí súhlas, v jeho mene príslušný úradný orgán štátu, v ktorom je poskytovateľ služieb alebo dodávateľ usadený.</w:t>
      </w:r>
    </w:p>
    <w:p w:rsidR="00FC0FC1" w:rsidRDefault="00FC0FC1" w:rsidP="00EF6F3E">
      <w:pPr>
        <w:pStyle w:val="Textpoznmkypodiarou"/>
      </w:pPr>
    </w:p>
  </w:footnote>
  <w:footnote w:id="43">
    <w:p w:rsidR="00FC0FC1" w:rsidRDefault="00FC0FC1" w:rsidP="00EF6F3E">
      <w:pPr>
        <w:pStyle w:val="Textpoznmkypodiarou"/>
      </w:pPr>
      <w:r>
        <w:rPr>
          <w:rStyle w:val="Odkaznapoznmkupodiarou"/>
        </w:rPr>
        <w:footnoteRef/>
      </w:r>
      <w:r>
        <w:t xml:space="preserve"> </w:t>
      </w:r>
      <w:r>
        <w:t xml:space="preserve">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FC0FC1" w:rsidRDefault="00FC0FC1" w:rsidP="00E66C36">
      <w:pPr>
        <w:pStyle w:val="Textpoznmkypodiarou"/>
      </w:pPr>
      <w:r>
        <w:rPr>
          <w:rStyle w:val="Odkaznapoznmkupodiarou"/>
        </w:rPr>
        <w:footnoteRef/>
      </w:r>
      <w:r>
        <w:t xml:space="preserve"> </w:t>
      </w:r>
      <w:r>
        <w:t>Jasne uveďte, ktorej položky sa odpoveď týka.</w:t>
      </w:r>
    </w:p>
  </w:footnote>
  <w:footnote w:id="45">
    <w:p w:rsidR="00FC0FC1" w:rsidRDefault="00FC0FC1" w:rsidP="00E66C36">
      <w:pPr>
        <w:pStyle w:val="Textpoznmkypodiarou"/>
      </w:pPr>
      <w:r>
        <w:rPr>
          <w:rStyle w:val="Odkaznapoznmkupodiarou"/>
        </w:rPr>
        <w:footnoteRef/>
      </w:r>
      <w:r>
        <w:t xml:space="preserve"> </w:t>
      </w:r>
      <w:r>
        <w:t>Zopakujte toľkokrát, koľkokrát je to potrebné.</w:t>
      </w:r>
    </w:p>
  </w:footnote>
  <w:footnote w:id="46">
    <w:p w:rsidR="00FC0FC1" w:rsidRDefault="00FC0FC1" w:rsidP="00E66C36">
      <w:pPr>
        <w:pStyle w:val="Textpoznmkypodiarou"/>
      </w:pPr>
      <w:r>
        <w:rPr>
          <w:rStyle w:val="Odkaznapoznmkupodiarou"/>
        </w:rPr>
        <w:footnoteRef/>
      </w:r>
      <w:r>
        <w:t xml:space="preserve"> </w:t>
      </w:r>
      <w:r>
        <w:t>Zopakujte toľkokrát, koľkokrát je to potrebné.</w:t>
      </w:r>
    </w:p>
  </w:footnote>
  <w:footnote w:id="47">
    <w:p w:rsidR="00FC0FC1" w:rsidRDefault="00FC0FC1" w:rsidP="00BF11A8">
      <w:pPr>
        <w:pStyle w:val="Textpoznmkypodiarou"/>
      </w:pPr>
      <w:r>
        <w:rPr>
          <w:rStyle w:val="Odkaznapoznmkupodiarou"/>
        </w:rPr>
        <w:footnoteRef/>
      </w:r>
      <w:r>
        <w:t xml:space="preserve"> </w:t>
      </w:r>
      <w:r>
        <w:t xml:space="preserve">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FC0FC1" w:rsidRDefault="00FC0FC1" w:rsidP="00BF11A8">
      <w:pPr>
        <w:pStyle w:val="Textpoznmkypodiarou"/>
      </w:pPr>
      <w:r>
        <w:rPr>
          <w:rStyle w:val="Odkaznapoznmkupodiarou"/>
        </w:rPr>
        <w:footnoteRef/>
      </w:r>
      <w:r>
        <w:t xml:space="preserve"> </w:t>
      </w:r>
      <w:r>
        <w:t>V závislosti od vnútroštátneho vykonávania článku 59 ods. 5 druhého pododseku smernice 2014/24/EÚ.</w:t>
      </w:r>
    </w:p>
    <w:p w:rsidR="00FC0FC1" w:rsidRDefault="00FC0FC1" w:rsidP="00BF11A8">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Pr>
      <w:numPr>
        <w:ins w:id="0" w:author="Adrika" w:date="2005-03-03T15:40:00Z"/>
      </w:numPr>
    </w:pPr>
  </w:p>
  <w:p w:rsidR="00FC0FC1" w:rsidRDefault="00FC0FC1">
    <w:pPr>
      <w:numPr>
        <w:ins w:id="1" w:author="Adrika" w:date="2005-03-03T15:40:00Z"/>
      </w:numPr>
    </w:pPr>
  </w:p>
  <w:p w:rsidR="00FC0FC1" w:rsidRDefault="00FC0FC1">
    <w:pPr>
      <w:numPr>
        <w:ins w:id="2" w:author="Adrika" w:date="2005-03-03T15:40:00Z"/>
      </w:numPr>
    </w:pPr>
  </w:p>
  <w:p w:rsidR="00FC0FC1" w:rsidRDefault="00FC0FC1">
    <w:pPr>
      <w:numPr>
        <w:ins w:id="3" w:author="Adrika" w:date="2005-03-03T15:40:00Z"/>
      </w:numPr>
    </w:pPr>
  </w:p>
  <w:p w:rsidR="00FC0FC1" w:rsidRDefault="00FC0FC1">
    <w:pPr>
      <w:numPr>
        <w:ins w:id="4" w:author="Adrika" w:date="2005-03-03T15:40:00Z"/>
      </w:numPr>
    </w:pPr>
  </w:p>
  <w:p w:rsidR="00FC0FC1" w:rsidRDefault="00FC0FC1">
    <w:pPr>
      <w:numPr>
        <w:ins w:id="5" w:author="Adrika" w:date="2005-03-03T15:40:00Z"/>
      </w:numPr>
    </w:pPr>
  </w:p>
  <w:p w:rsidR="00FC0FC1" w:rsidRDefault="00FC0FC1">
    <w:pPr>
      <w:numPr>
        <w:ins w:id="6" w:author="Adrika" w:date="2005-03-03T15:40:00Z"/>
      </w:numPr>
    </w:pPr>
  </w:p>
  <w:p w:rsidR="00FC0FC1" w:rsidRDefault="00FC0FC1">
    <w:pPr>
      <w:numPr>
        <w:ins w:id="7" w:author="Adrika" w:date="2005-03-03T15:40:00Z"/>
      </w:numPr>
    </w:pPr>
  </w:p>
  <w:p w:rsidR="00FC0FC1" w:rsidRDefault="00FC0FC1">
    <w:pPr>
      <w:numPr>
        <w:ins w:id="8" w:author="Adrika" w:date="2005-03-03T15:40:00Z"/>
      </w:numPr>
    </w:pPr>
  </w:p>
  <w:p w:rsidR="00FC0FC1" w:rsidRDefault="00FC0FC1">
    <w:pPr>
      <w:numPr>
        <w:ins w:id="9" w:author="Adrika" w:date="2005-03-03T15:40:00Z"/>
      </w:numPr>
    </w:pPr>
  </w:p>
  <w:p w:rsidR="00FC0FC1" w:rsidRDefault="00FC0FC1">
    <w:pPr>
      <w:numPr>
        <w:ins w:id="10" w:author="Adrika" w:date="2005-03-03T15:40:00Z"/>
      </w:numPr>
    </w:pPr>
  </w:p>
  <w:p w:rsidR="00FC0FC1" w:rsidRDefault="00FC0FC1">
    <w:pPr>
      <w:numPr>
        <w:ins w:id="11" w:author="Adrika" w:date="2005-03-03T15:40:00Z"/>
      </w:numPr>
    </w:pPr>
  </w:p>
  <w:p w:rsidR="00FC0FC1" w:rsidRDefault="00FC0FC1">
    <w:pPr>
      <w:numPr>
        <w:ins w:id="12" w:author="Adrika" w:date="2005-03-03T15:40:00Z"/>
      </w:numPr>
    </w:pPr>
  </w:p>
  <w:p w:rsidR="00FC0FC1" w:rsidRDefault="00FC0FC1">
    <w:pPr>
      <w:numPr>
        <w:ins w:id="13" w:author="Adrika" w:date="2005-03-03T15:40:00Z"/>
      </w:numPr>
    </w:pPr>
  </w:p>
  <w:p w:rsidR="00FC0FC1" w:rsidRDefault="00FC0FC1">
    <w:pPr>
      <w:numPr>
        <w:ins w:id="14" w:author="Adrika" w:date="2005-03-03T15:40:00Z"/>
      </w:numPr>
    </w:pPr>
  </w:p>
  <w:p w:rsidR="00FC0FC1" w:rsidRDefault="00FC0FC1">
    <w:pPr>
      <w:numPr>
        <w:ins w:id="15" w:author="Unknown"/>
      </w:numPr>
    </w:pPr>
  </w:p>
  <w:p w:rsidR="00FC0FC1" w:rsidRDefault="00FC0FC1">
    <w:pPr>
      <w:numPr>
        <w:ins w:id="16" w:author="Unknown"/>
      </w:numPr>
    </w:pPr>
  </w:p>
  <w:p w:rsidR="00FC0FC1" w:rsidRDefault="00FC0FC1">
    <w:pPr>
      <w:numPr>
        <w:ins w:id="17" w:author="Unknown"/>
      </w:numPr>
    </w:pPr>
  </w:p>
  <w:p w:rsidR="00FC0FC1" w:rsidRDefault="00FC0FC1">
    <w:pPr>
      <w:numPr>
        <w:ins w:id="18" w:author="Unknown"/>
      </w:numPr>
    </w:pPr>
  </w:p>
  <w:p w:rsidR="00FC0FC1" w:rsidRDefault="00FC0FC1">
    <w:pPr>
      <w:numPr>
        <w:ins w:id="19" w:author="Unknown"/>
      </w:numPr>
    </w:pPr>
  </w:p>
  <w:p w:rsidR="00FC0FC1" w:rsidRDefault="00FC0FC1">
    <w:pPr>
      <w:numPr>
        <w:ins w:id="20"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0FC1" w:rsidRPr="00A42946" w:rsidRDefault="00FC0FC1">
    <w:pPr>
      <w:pStyle w:val="Pta"/>
      <w:tabs>
        <w:tab w:val="clear" w:pos="9072"/>
        <w:tab w:val="right" w:pos="10080"/>
      </w:tabs>
      <w:ind w:right="-82"/>
      <w:jc w:val="both"/>
      <w:rPr>
        <w:rFonts w:cs="Arial"/>
        <w:sz w:val="2"/>
        <w:szCs w:val="2"/>
        <w:highlight w:val="lightGray"/>
      </w:rPr>
    </w:pPr>
  </w:p>
  <w:p w:rsidR="00FC0FC1" w:rsidRPr="00A42946" w:rsidRDefault="00FC0FC1">
    <w:pPr>
      <w:pStyle w:val="Pta"/>
      <w:tabs>
        <w:tab w:val="clear" w:pos="9072"/>
        <w:tab w:val="right" w:pos="10080"/>
      </w:tabs>
      <w:ind w:right="-82"/>
      <w:jc w:val="both"/>
      <w:rPr>
        <w:rFonts w:cs="Arial"/>
        <w:sz w:val="2"/>
        <w:szCs w:val="2"/>
        <w:highlight w:val="lightGray"/>
      </w:rPr>
    </w:pPr>
  </w:p>
  <w:p w:rsidR="00FC0FC1" w:rsidRPr="000F453D" w:rsidRDefault="00FC0FC1" w:rsidP="00FF4E63">
    <w:pPr>
      <w:pStyle w:val="Zkladntext3"/>
      <w:jc w:val="left"/>
      <w:rPr>
        <w:rFonts w:ascii="Arial Narrow" w:hAnsi="Arial Narrow" w:cs="Arial"/>
        <w:i/>
        <w:color w:val="auto"/>
        <w:sz w:val="16"/>
        <w:szCs w:val="16"/>
      </w:rPr>
    </w:pPr>
    <w:r w:rsidRPr="000F453D">
      <w:rPr>
        <w:rFonts w:ascii="Arial Narrow" w:hAnsi="Arial Narrow" w:cs="Arial"/>
        <w:i/>
        <w:color w:val="auto"/>
        <w:sz w:val="16"/>
        <w:szCs w:val="16"/>
      </w:rPr>
      <w:t xml:space="preserve">Podľa ustanovení zákona č. 343/2015 Z. z. o verejnom obstarávaní a o zmene a doplnení niektorých zákonov </w:t>
    </w:r>
    <w:r w:rsidRPr="000F453D">
      <w:rPr>
        <w:rFonts w:ascii="Arial Narrow" w:hAnsi="Arial Narrow" w:cs="Arial"/>
        <w:i/>
        <w:noProof w:val="0"/>
        <w:color w:val="auto"/>
        <w:sz w:val="16"/>
        <w:szCs w:val="16"/>
      </w:rPr>
      <w:t>v znení neskorších predpisov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3812A2E"/>
    <w:multiLevelType w:val="hybridMultilevel"/>
    <w:tmpl w:val="395E2242"/>
    <w:lvl w:ilvl="0" w:tplc="FFFFFFFF">
      <w:start w:val="1"/>
      <w:numFmt w:val="upperLetter"/>
      <w:lvlText w:val="%1."/>
      <w:lvlJc w:val="left"/>
      <w:pPr>
        <w:ind w:left="360" w:hanging="360"/>
      </w:pPr>
      <w:rPr>
        <w:rFonts w:cs="Times New Roman"/>
      </w:rPr>
    </w:lvl>
    <w:lvl w:ilvl="1" w:tplc="FFFFFFFF">
      <w:start w:val="1"/>
      <w:numFmt w:val="upperLetter"/>
      <w:lvlText w:val="%2."/>
      <w:lvlJc w:val="left"/>
      <w:pPr>
        <w:ind w:left="1080" w:hanging="360"/>
      </w:pPr>
      <w:rPr>
        <w:rFonts w:ascii="Arial Narrow" w:eastAsia="Times New Roman" w:hAnsi="Arial Narrow"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 w15:restartNumberingAfterBreak="0">
    <w:nsid w:val="05636395"/>
    <w:multiLevelType w:val="hybridMultilevel"/>
    <w:tmpl w:val="4268077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15:restartNumberingAfterBreak="0">
    <w:nsid w:val="06D72937"/>
    <w:multiLevelType w:val="hybridMultilevel"/>
    <w:tmpl w:val="71D43E5A"/>
    <w:lvl w:ilvl="0" w:tplc="B732940C">
      <w:start w:val="1"/>
      <w:numFmt w:val="lowerLetter"/>
      <w:lvlText w:val="%1)"/>
      <w:lvlJc w:val="left"/>
      <w:pPr>
        <w:ind w:left="720" w:hanging="360"/>
      </w:pPr>
      <w:rPr>
        <w:rFonts w:hint="default"/>
      </w:rPr>
    </w:lvl>
    <w:lvl w:ilvl="1" w:tplc="36523B30">
      <w:start w:val="1"/>
      <w:numFmt w:val="lowerLetter"/>
      <w:lvlText w:val="%2."/>
      <w:lvlJc w:val="left"/>
      <w:pPr>
        <w:ind w:left="1440" w:hanging="360"/>
      </w:pPr>
    </w:lvl>
    <w:lvl w:ilvl="2" w:tplc="1BCCDFE2">
      <w:start w:val="1"/>
      <w:numFmt w:val="lowerRoman"/>
      <w:lvlText w:val="%3."/>
      <w:lvlJc w:val="right"/>
      <w:pPr>
        <w:ind w:left="2160" w:hanging="180"/>
      </w:pPr>
    </w:lvl>
    <w:lvl w:ilvl="3" w:tplc="8C8A0480" w:tentative="1">
      <w:start w:val="1"/>
      <w:numFmt w:val="decimal"/>
      <w:lvlText w:val="%4."/>
      <w:lvlJc w:val="left"/>
      <w:pPr>
        <w:ind w:left="2880" w:hanging="360"/>
      </w:pPr>
    </w:lvl>
    <w:lvl w:ilvl="4" w:tplc="06ECEDD8" w:tentative="1">
      <w:start w:val="1"/>
      <w:numFmt w:val="lowerLetter"/>
      <w:lvlText w:val="%5."/>
      <w:lvlJc w:val="left"/>
      <w:pPr>
        <w:ind w:left="3600" w:hanging="360"/>
      </w:pPr>
    </w:lvl>
    <w:lvl w:ilvl="5" w:tplc="26226604" w:tentative="1">
      <w:start w:val="1"/>
      <w:numFmt w:val="lowerRoman"/>
      <w:lvlText w:val="%6."/>
      <w:lvlJc w:val="right"/>
      <w:pPr>
        <w:ind w:left="4320" w:hanging="180"/>
      </w:pPr>
    </w:lvl>
    <w:lvl w:ilvl="6" w:tplc="1A16430C" w:tentative="1">
      <w:start w:val="1"/>
      <w:numFmt w:val="decimal"/>
      <w:lvlText w:val="%7."/>
      <w:lvlJc w:val="left"/>
      <w:pPr>
        <w:ind w:left="5040" w:hanging="360"/>
      </w:pPr>
    </w:lvl>
    <w:lvl w:ilvl="7" w:tplc="B5841600" w:tentative="1">
      <w:start w:val="1"/>
      <w:numFmt w:val="lowerLetter"/>
      <w:lvlText w:val="%8."/>
      <w:lvlJc w:val="left"/>
      <w:pPr>
        <w:ind w:left="5760" w:hanging="360"/>
      </w:pPr>
    </w:lvl>
    <w:lvl w:ilvl="8" w:tplc="51300314" w:tentative="1">
      <w:start w:val="1"/>
      <w:numFmt w:val="lowerRoman"/>
      <w:lvlText w:val="%9."/>
      <w:lvlJc w:val="right"/>
      <w:pPr>
        <w:ind w:left="6480" w:hanging="180"/>
      </w:pPr>
    </w:lvl>
  </w:abstractNum>
  <w:abstractNum w:abstractNumId="4"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81B27B9"/>
    <w:multiLevelType w:val="multilevel"/>
    <w:tmpl w:val="E28A5222"/>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B7F4849"/>
    <w:multiLevelType w:val="multilevel"/>
    <w:tmpl w:val="98BE2594"/>
    <w:lvl w:ilvl="0">
      <w:start w:val="1"/>
      <w:numFmt w:val="decimal"/>
      <w:lvlText w:val="%1."/>
      <w:lvlJc w:val="left"/>
      <w:pPr>
        <w:ind w:left="360" w:hanging="360"/>
      </w:pPr>
      <w:rPr>
        <w:b w:val="0"/>
        <w:sz w:val="24"/>
      </w:rPr>
    </w:lvl>
    <w:lvl w:ilvl="1">
      <w:start w:val="1"/>
      <w:numFmt w:val="decimal"/>
      <w:lvlText w:val="%1.%2."/>
      <w:lvlJc w:val="left"/>
      <w:pPr>
        <w:ind w:left="43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CB26F6"/>
    <w:multiLevelType w:val="hybridMultilevel"/>
    <w:tmpl w:val="20D4E020"/>
    <w:lvl w:ilvl="0" w:tplc="F36E517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13B40EB7"/>
    <w:multiLevelType w:val="multilevel"/>
    <w:tmpl w:val="211A3F02"/>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946E18"/>
    <w:multiLevelType w:val="multilevel"/>
    <w:tmpl w:val="A48AB44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EC13D0"/>
    <w:multiLevelType w:val="multilevel"/>
    <w:tmpl w:val="DD94321A"/>
    <w:lvl w:ilvl="0">
      <w:start w:val="18"/>
      <w:numFmt w:val="decimal"/>
      <w:lvlText w:val="%1"/>
      <w:lvlJc w:val="left"/>
      <w:pPr>
        <w:tabs>
          <w:tab w:val="num" w:pos="432"/>
        </w:tabs>
        <w:ind w:left="432" w:hanging="432"/>
      </w:pPr>
      <w:rPr>
        <w:rFonts w:hint="default"/>
        <w:b/>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7927352"/>
    <w:multiLevelType w:val="hybridMultilevel"/>
    <w:tmpl w:val="FC0848D2"/>
    <w:lvl w:ilvl="0" w:tplc="041B0001">
      <w:start w:val="1"/>
      <w:numFmt w:val="bullet"/>
      <w:lvlText w:val=""/>
      <w:lvlJc w:val="left"/>
      <w:pPr>
        <w:ind w:left="1513" w:hanging="360"/>
      </w:pPr>
      <w:rPr>
        <w:rFonts w:ascii="Symbol" w:hAnsi="Symbol" w:hint="default"/>
      </w:rPr>
    </w:lvl>
    <w:lvl w:ilvl="1" w:tplc="041B0003" w:tentative="1">
      <w:start w:val="1"/>
      <w:numFmt w:val="bullet"/>
      <w:lvlText w:val="o"/>
      <w:lvlJc w:val="left"/>
      <w:pPr>
        <w:ind w:left="2233" w:hanging="360"/>
      </w:pPr>
      <w:rPr>
        <w:rFonts w:ascii="Courier New" w:hAnsi="Courier New" w:cs="Courier New" w:hint="default"/>
      </w:rPr>
    </w:lvl>
    <w:lvl w:ilvl="2" w:tplc="041B0005" w:tentative="1">
      <w:start w:val="1"/>
      <w:numFmt w:val="bullet"/>
      <w:lvlText w:val=""/>
      <w:lvlJc w:val="left"/>
      <w:pPr>
        <w:ind w:left="2953" w:hanging="360"/>
      </w:pPr>
      <w:rPr>
        <w:rFonts w:ascii="Wingdings" w:hAnsi="Wingdings" w:hint="default"/>
      </w:rPr>
    </w:lvl>
    <w:lvl w:ilvl="3" w:tplc="041B0001" w:tentative="1">
      <w:start w:val="1"/>
      <w:numFmt w:val="bullet"/>
      <w:lvlText w:val=""/>
      <w:lvlJc w:val="left"/>
      <w:pPr>
        <w:ind w:left="3673" w:hanging="360"/>
      </w:pPr>
      <w:rPr>
        <w:rFonts w:ascii="Symbol" w:hAnsi="Symbol" w:hint="default"/>
      </w:rPr>
    </w:lvl>
    <w:lvl w:ilvl="4" w:tplc="041B0003" w:tentative="1">
      <w:start w:val="1"/>
      <w:numFmt w:val="bullet"/>
      <w:lvlText w:val="o"/>
      <w:lvlJc w:val="left"/>
      <w:pPr>
        <w:ind w:left="4393" w:hanging="360"/>
      </w:pPr>
      <w:rPr>
        <w:rFonts w:ascii="Courier New" w:hAnsi="Courier New" w:cs="Courier New" w:hint="default"/>
      </w:rPr>
    </w:lvl>
    <w:lvl w:ilvl="5" w:tplc="041B0005" w:tentative="1">
      <w:start w:val="1"/>
      <w:numFmt w:val="bullet"/>
      <w:lvlText w:val=""/>
      <w:lvlJc w:val="left"/>
      <w:pPr>
        <w:ind w:left="5113" w:hanging="360"/>
      </w:pPr>
      <w:rPr>
        <w:rFonts w:ascii="Wingdings" w:hAnsi="Wingdings" w:hint="default"/>
      </w:rPr>
    </w:lvl>
    <w:lvl w:ilvl="6" w:tplc="041B0001" w:tentative="1">
      <w:start w:val="1"/>
      <w:numFmt w:val="bullet"/>
      <w:lvlText w:val=""/>
      <w:lvlJc w:val="left"/>
      <w:pPr>
        <w:ind w:left="5833" w:hanging="360"/>
      </w:pPr>
      <w:rPr>
        <w:rFonts w:ascii="Symbol" w:hAnsi="Symbol" w:hint="default"/>
      </w:rPr>
    </w:lvl>
    <w:lvl w:ilvl="7" w:tplc="041B0003" w:tentative="1">
      <w:start w:val="1"/>
      <w:numFmt w:val="bullet"/>
      <w:lvlText w:val="o"/>
      <w:lvlJc w:val="left"/>
      <w:pPr>
        <w:ind w:left="6553" w:hanging="360"/>
      </w:pPr>
      <w:rPr>
        <w:rFonts w:ascii="Courier New" w:hAnsi="Courier New" w:cs="Courier New" w:hint="default"/>
      </w:rPr>
    </w:lvl>
    <w:lvl w:ilvl="8" w:tplc="041B0005" w:tentative="1">
      <w:start w:val="1"/>
      <w:numFmt w:val="bullet"/>
      <w:lvlText w:val=""/>
      <w:lvlJc w:val="left"/>
      <w:pPr>
        <w:ind w:left="7273" w:hanging="360"/>
      </w:pPr>
      <w:rPr>
        <w:rFonts w:ascii="Wingdings" w:hAnsi="Wingdings" w:hint="default"/>
      </w:rPr>
    </w:lvl>
  </w:abstractNum>
  <w:abstractNum w:abstractNumId="14" w15:restartNumberingAfterBreak="0">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BB45A9"/>
    <w:multiLevelType w:val="hybridMultilevel"/>
    <w:tmpl w:val="09F08874"/>
    <w:lvl w:ilvl="0" w:tplc="0896D8B2">
      <w:start w:val="1"/>
      <w:numFmt w:val="lowerLetter"/>
      <w:lvlText w:val="%1)"/>
      <w:lvlJc w:val="left"/>
      <w:pPr>
        <w:ind w:left="720" w:hanging="360"/>
      </w:pPr>
      <w:rPr>
        <w:rFonts w:hint="default"/>
      </w:rPr>
    </w:lvl>
    <w:lvl w:ilvl="1" w:tplc="E76CB2B0">
      <w:start w:val="1"/>
      <w:numFmt w:val="lowerLetter"/>
      <w:lvlText w:val="%2."/>
      <w:lvlJc w:val="left"/>
      <w:pPr>
        <w:ind w:left="1440" w:hanging="360"/>
      </w:pPr>
    </w:lvl>
    <w:lvl w:ilvl="2" w:tplc="A62436C2" w:tentative="1">
      <w:start w:val="1"/>
      <w:numFmt w:val="lowerRoman"/>
      <w:lvlText w:val="%3."/>
      <w:lvlJc w:val="right"/>
      <w:pPr>
        <w:ind w:left="2160" w:hanging="180"/>
      </w:pPr>
    </w:lvl>
    <w:lvl w:ilvl="3" w:tplc="13727356" w:tentative="1">
      <w:start w:val="1"/>
      <w:numFmt w:val="decimal"/>
      <w:lvlText w:val="%4."/>
      <w:lvlJc w:val="left"/>
      <w:pPr>
        <w:ind w:left="2880" w:hanging="360"/>
      </w:pPr>
    </w:lvl>
    <w:lvl w:ilvl="4" w:tplc="41469B44" w:tentative="1">
      <w:start w:val="1"/>
      <w:numFmt w:val="lowerLetter"/>
      <w:lvlText w:val="%5."/>
      <w:lvlJc w:val="left"/>
      <w:pPr>
        <w:ind w:left="3600" w:hanging="360"/>
      </w:pPr>
    </w:lvl>
    <w:lvl w:ilvl="5" w:tplc="EFEE17FC" w:tentative="1">
      <w:start w:val="1"/>
      <w:numFmt w:val="lowerRoman"/>
      <w:lvlText w:val="%6."/>
      <w:lvlJc w:val="right"/>
      <w:pPr>
        <w:ind w:left="4320" w:hanging="180"/>
      </w:pPr>
    </w:lvl>
    <w:lvl w:ilvl="6" w:tplc="9D6CA0C6" w:tentative="1">
      <w:start w:val="1"/>
      <w:numFmt w:val="decimal"/>
      <w:lvlText w:val="%7."/>
      <w:lvlJc w:val="left"/>
      <w:pPr>
        <w:ind w:left="5040" w:hanging="360"/>
      </w:pPr>
    </w:lvl>
    <w:lvl w:ilvl="7" w:tplc="6834E8B8" w:tentative="1">
      <w:start w:val="1"/>
      <w:numFmt w:val="lowerLetter"/>
      <w:lvlText w:val="%8."/>
      <w:lvlJc w:val="left"/>
      <w:pPr>
        <w:ind w:left="5760" w:hanging="360"/>
      </w:pPr>
    </w:lvl>
    <w:lvl w:ilvl="8" w:tplc="8A5460F0" w:tentative="1">
      <w:start w:val="1"/>
      <w:numFmt w:val="lowerRoman"/>
      <w:lvlText w:val="%9."/>
      <w:lvlJc w:val="right"/>
      <w:pPr>
        <w:ind w:left="6480" w:hanging="180"/>
      </w:pPr>
    </w:lvl>
  </w:abstractNum>
  <w:abstractNum w:abstractNumId="1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15:restartNumberingAfterBreak="0">
    <w:nsid w:val="1D585FB1"/>
    <w:multiLevelType w:val="multilevel"/>
    <w:tmpl w:val="AAEA7C86"/>
    <w:lvl w:ilvl="0">
      <w:start w:val="6"/>
      <w:numFmt w:val="decimal"/>
      <w:lvlText w:val="%1"/>
      <w:lvlJc w:val="left"/>
      <w:pPr>
        <w:ind w:left="384" w:hanging="384"/>
      </w:pPr>
      <w:rPr>
        <w:rFonts w:hint="default"/>
      </w:rPr>
    </w:lvl>
    <w:lvl w:ilvl="1">
      <w:start w:val="4"/>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2432D83"/>
    <w:multiLevelType w:val="multilevel"/>
    <w:tmpl w:val="545CA8E2"/>
    <w:lvl w:ilvl="0">
      <w:start w:val="18"/>
      <w:numFmt w:val="decimal"/>
      <w:lvlText w:val="%1"/>
      <w:lvlJc w:val="left"/>
      <w:pPr>
        <w:ind w:left="360" w:hanging="360"/>
      </w:pPr>
      <w:rPr>
        <w:rFonts w:ascii="Arial Narrow" w:hAnsi="Arial Narrow" w:hint="default"/>
        <w:sz w:val="22"/>
      </w:rPr>
    </w:lvl>
    <w:lvl w:ilvl="1">
      <w:start w:val="2"/>
      <w:numFmt w:val="decimal"/>
      <w:lvlText w:val="%1.%2"/>
      <w:lvlJc w:val="left"/>
      <w:pPr>
        <w:ind w:left="540" w:hanging="360"/>
      </w:pPr>
      <w:rPr>
        <w:rFonts w:ascii="Arial Narrow" w:hAnsi="Arial Narrow" w:hint="default"/>
        <w:sz w:val="22"/>
      </w:rPr>
    </w:lvl>
    <w:lvl w:ilvl="2">
      <w:start w:val="1"/>
      <w:numFmt w:val="decimal"/>
      <w:lvlText w:val="%1.%2.%3"/>
      <w:lvlJc w:val="left"/>
      <w:pPr>
        <w:ind w:left="1080" w:hanging="720"/>
      </w:pPr>
      <w:rPr>
        <w:rFonts w:ascii="Arial Narrow" w:hAnsi="Arial Narrow" w:hint="default"/>
        <w:sz w:val="22"/>
      </w:rPr>
    </w:lvl>
    <w:lvl w:ilvl="3">
      <w:start w:val="1"/>
      <w:numFmt w:val="decimal"/>
      <w:lvlText w:val="%1.%2.%3.%4"/>
      <w:lvlJc w:val="left"/>
      <w:pPr>
        <w:ind w:left="1260" w:hanging="720"/>
      </w:pPr>
      <w:rPr>
        <w:rFonts w:ascii="Arial Narrow" w:hAnsi="Arial Narrow" w:hint="default"/>
        <w:sz w:val="22"/>
      </w:rPr>
    </w:lvl>
    <w:lvl w:ilvl="4">
      <w:start w:val="1"/>
      <w:numFmt w:val="decimal"/>
      <w:lvlText w:val="%1.%2.%3.%4.%5"/>
      <w:lvlJc w:val="left"/>
      <w:pPr>
        <w:ind w:left="1800" w:hanging="1080"/>
      </w:pPr>
      <w:rPr>
        <w:rFonts w:ascii="Arial Narrow" w:hAnsi="Arial Narrow" w:hint="default"/>
        <w:sz w:val="22"/>
      </w:rPr>
    </w:lvl>
    <w:lvl w:ilvl="5">
      <w:start w:val="1"/>
      <w:numFmt w:val="decimal"/>
      <w:lvlText w:val="%1.%2.%3.%4.%5.%6"/>
      <w:lvlJc w:val="left"/>
      <w:pPr>
        <w:ind w:left="1980" w:hanging="1080"/>
      </w:pPr>
      <w:rPr>
        <w:rFonts w:ascii="Arial Narrow" w:hAnsi="Arial Narrow" w:hint="default"/>
        <w:sz w:val="22"/>
      </w:rPr>
    </w:lvl>
    <w:lvl w:ilvl="6">
      <w:start w:val="1"/>
      <w:numFmt w:val="decimal"/>
      <w:lvlText w:val="%1.%2.%3.%4.%5.%6.%7"/>
      <w:lvlJc w:val="left"/>
      <w:pPr>
        <w:ind w:left="2520" w:hanging="1440"/>
      </w:pPr>
      <w:rPr>
        <w:rFonts w:ascii="Arial Narrow" w:hAnsi="Arial Narrow" w:hint="default"/>
        <w:sz w:val="22"/>
      </w:rPr>
    </w:lvl>
    <w:lvl w:ilvl="7">
      <w:start w:val="1"/>
      <w:numFmt w:val="decimal"/>
      <w:lvlText w:val="%1.%2.%3.%4.%5.%6.%7.%8"/>
      <w:lvlJc w:val="left"/>
      <w:pPr>
        <w:ind w:left="2700" w:hanging="1440"/>
      </w:pPr>
      <w:rPr>
        <w:rFonts w:ascii="Arial Narrow" w:hAnsi="Arial Narrow" w:hint="default"/>
        <w:sz w:val="22"/>
      </w:rPr>
    </w:lvl>
    <w:lvl w:ilvl="8">
      <w:start w:val="1"/>
      <w:numFmt w:val="decimal"/>
      <w:lvlText w:val="%1.%2.%3.%4.%5.%6.%7.%8.%9"/>
      <w:lvlJc w:val="left"/>
      <w:pPr>
        <w:ind w:left="3240" w:hanging="1800"/>
      </w:pPr>
      <w:rPr>
        <w:rFonts w:ascii="Arial Narrow" w:hAnsi="Arial Narrow" w:hint="default"/>
        <w:sz w:val="22"/>
      </w:rPr>
    </w:lvl>
  </w:abstractNum>
  <w:abstractNum w:abstractNumId="24"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29"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34957EE2"/>
    <w:multiLevelType w:val="multilevel"/>
    <w:tmpl w:val="6CDCD4BA"/>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36CB5163"/>
    <w:multiLevelType w:val="multilevel"/>
    <w:tmpl w:val="DC32F84E"/>
    <w:lvl w:ilvl="0">
      <w:start w:val="15"/>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372B2A20"/>
    <w:multiLevelType w:val="multilevel"/>
    <w:tmpl w:val="9C6EAE62"/>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39A663C0"/>
    <w:multiLevelType w:val="multilevel"/>
    <w:tmpl w:val="03C4E21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3A0E69DA"/>
    <w:multiLevelType w:val="multilevel"/>
    <w:tmpl w:val="ED162B42"/>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rPr>
        <w:b w:val="0"/>
        <w:i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3E260711"/>
    <w:multiLevelType w:val="singleLevel"/>
    <w:tmpl w:val="8E6E792C"/>
    <w:lvl w:ilvl="0">
      <w:start w:val="1"/>
      <w:numFmt w:val="decimal"/>
      <w:lvlText w:val="%1."/>
      <w:lvlJc w:val="left"/>
      <w:pPr>
        <w:tabs>
          <w:tab w:val="num" w:pos="705"/>
        </w:tabs>
        <w:ind w:left="705" w:hanging="705"/>
      </w:pPr>
      <w:rPr>
        <w:rFonts w:hint="default"/>
        <w:b w:val="0"/>
      </w:rPr>
    </w:lvl>
  </w:abstractNum>
  <w:abstractNum w:abstractNumId="38" w15:restartNumberingAfterBreak="0">
    <w:nsid w:val="3EE3454B"/>
    <w:multiLevelType w:val="multilevel"/>
    <w:tmpl w:val="8AB831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2" w15:restartNumberingAfterBreak="0">
    <w:nsid w:val="40F95D36"/>
    <w:multiLevelType w:val="multilevel"/>
    <w:tmpl w:val="A97A2746"/>
    <w:lvl w:ilvl="0">
      <w:start w:val="1"/>
      <w:numFmt w:val="decimal"/>
      <w:pStyle w:val="lnok"/>
      <w:lvlText w:val="Čl. %1"/>
      <w:lvlJc w:val="left"/>
      <w:pPr>
        <w:tabs>
          <w:tab w:val="num" w:pos="833"/>
        </w:tabs>
        <w:ind w:firstLine="113"/>
      </w:pPr>
      <w:rPr>
        <w:rFonts w:cs="Times New Roman" w:hint="default"/>
        <w:sz w:val="22"/>
        <w:szCs w:val="22"/>
      </w:rPr>
    </w:lvl>
    <w:lvl w:ilvl="1">
      <w:start w:val="1"/>
      <w:numFmt w:val="decimal"/>
      <w:pStyle w:val="odsek"/>
      <w:lvlText w:val="(%2)"/>
      <w:lvlJc w:val="left"/>
      <w:pPr>
        <w:tabs>
          <w:tab w:val="num" w:pos="510"/>
        </w:tabs>
      </w:pPr>
      <w:rPr>
        <w:rFonts w:ascii="Arial Narrow" w:hAnsi="Arial Narrow" w:cs="Arial" w:hint="default"/>
        <w:b w:val="0"/>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3" w15:restartNumberingAfterBreak="0">
    <w:nsid w:val="42A74456"/>
    <w:multiLevelType w:val="hybridMultilevel"/>
    <w:tmpl w:val="ACC807EC"/>
    <w:lvl w:ilvl="0" w:tplc="D7E4FC30">
      <w:start w:val="1"/>
      <w:numFmt w:val="decimal"/>
      <w:lvlText w:val="%1."/>
      <w:lvlJc w:val="left"/>
      <w:pPr>
        <w:ind w:left="720" w:hanging="360"/>
      </w:pPr>
    </w:lvl>
    <w:lvl w:ilvl="1" w:tplc="5B984484" w:tentative="1">
      <w:start w:val="1"/>
      <w:numFmt w:val="lowerLetter"/>
      <w:lvlText w:val="%2."/>
      <w:lvlJc w:val="left"/>
      <w:pPr>
        <w:ind w:left="1440" w:hanging="360"/>
      </w:pPr>
    </w:lvl>
    <w:lvl w:ilvl="2" w:tplc="F0C0A7FC" w:tentative="1">
      <w:start w:val="1"/>
      <w:numFmt w:val="lowerRoman"/>
      <w:lvlText w:val="%3."/>
      <w:lvlJc w:val="right"/>
      <w:pPr>
        <w:ind w:left="2160" w:hanging="180"/>
      </w:pPr>
    </w:lvl>
    <w:lvl w:ilvl="3" w:tplc="E48C5848" w:tentative="1">
      <w:start w:val="1"/>
      <w:numFmt w:val="decimal"/>
      <w:lvlText w:val="%4."/>
      <w:lvlJc w:val="left"/>
      <w:pPr>
        <w:ind w:left="2880" w:hanging="360"/>
      </w:pPr>
    </w:lvl>
    <w:lvl w:ilvl="4" w:tplc="243428E0" w:tentative="1">
      <w:start w:val="1"/>
      <w:numFmt w:val="lowerLetter"/>
      <w:lvlText w:val="%5."/>
      <w:lvlJc w:val="left"/>
      <w:pPr>
        <w:ind w:left="3600" w:hanging="360"/>
      </w:pPr>
    </w:lvl>
    <w:lvl w:ilvl="5" w:tplc="97BA603E" w:tentative="1">
      <w:start w:val="1"/>
      <w:numFmt w:val="lowerRoman"/>
      <w:lvlText w:val="%6."/>
      <w:lvlJc w:val="right"/>
      <w:pPr>
        <w:ind w:left="4320" w:hanging="180"/>
      </w:pPr>
    </w:lvl>
    <w:lvl w:ilvl="6" w:tplc="C80E54EE" w:tentative="1">
      <w:start w:val="1"/>
      <w:numFmt w:val="decimal"/>
      <w:lvlText w:val="%7."/>
      <w:lvlJc w:val="left"/>
      <w:pPr>
        <w:ind w:left="5040" w:hanging="360"/>
      </w:pPr>
    </w:lvl>
    <w:lvl w:ilvl="7" w:tplc="B5448436" w:tentative="1">
      <w:start w:val="1"/>
      <w:numFmt w:val="lowerLetter"/>
      <w:lvlText w:val="%8."/>
      <w:lvlJc w:val="left"/>
      <w:pPr>
        <w:ind w:left="5760" w:hanging="360"/>
      </w:pPr>
    </w:lvl>
    <w:lvl w:ilvl="8" w:tplc="7B7229D2" w:tentative="1">
      <w:start w:val="1"/>
      <w:numFmt w:val="lowerRoman"/>
      <w:lvlText w:val="%9."/>
      <w:lvlJc w:val="right"/>
      <w:pPr>
        <w:ind w:left="6480" w:hanging="180"/>
      </w:pPr>
    </w:lvl>
  </w:abstractNum>
  <w:abstractNum w:abstractNumId="44" w15:restartNumberingAfterBreak="0">
    <w:nsid w:val="4307352B"/>
    <w:multiLevelType w:val="multilevel"/>
    <w:tmpl w:val="C960036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73C1770"/>
    <w:multiLevelType w:val="hybridMultilevel"/>
    <w:tmpl w:val="C0CAA53A"/>
    <w:lvl w:ilvl="0" w:tplc="041B0001">
      <w:start w:val="1"/>
      <w:numFmt w:val="bullet"/>
      <w:lvlText w:val=""/>
      <w:lvlJc w:val="left"/>
      <w:pPr>
        <w:ind w:left="4415" w:hanging="360"/>
      </w:pPr>
      <w:rPr>
        <w:rFonts w:ascii="Symbol" w:hAnsi="Symbol" w:hint="default"/>
      </w:rPr>
    </w:lvl>
    <w:lvl w:ilvl="1" w:tplc="041B0003" w:tentative="1">
      <w:start w:val="1"/>
      <w:numFmt w:val="bullet"/>
      <w:lvlText w:val="o"/>
      <w:lvlJc w:val="left"/>
      <w:pPr>
        <w:ind w:left="5135" w:hanging="360"/>
      </w:pPr>
      <w:rPr>
        <w:rFonts w:ascii="Courier New" w:hAnsi="Courier New" w:cs="Courier New" w:hint="default"/>
      </w:rPr>
    </w:lvl>
    <w:lvl w:ilvl="2" w:tplc="041B0005" w:tentative="1">
      <w:start w:val="1"/>
      <w:numFmt w:val="bullet"/>
      <w:lvlText w:val=""/>
      <w:lvlJc w:val="left"/>
      <w:pPr>
        <w:ind w:left="5855" w:hanging="360"/>
      </w:pPr>
      <w:rPr>
        <w:rFonts w:ascii="Wingdings" w:hAnsi="Wingdings" w:hint="default"/>
      </w:rPr>
    </w:lvl>
    <w:lvl w:ilvl="3" w:tplc="041B0001" w:tentative="1">
      <w:start w:val="1"/>
      <w:numFmt w:val="bullet"/>
      <w:lvlText w:val=""/>
      <w:lvlJc w:val="left"/>
      <w:pPr>
        <w:ind w:left="6575" w:hanging="360"/>
      </w:pPr>
      <w:rPr>
        <w:rFonts w:ascii="Symbol" w:hAnsi="Symbol" w:hint="default"/>
      </w:rPr>
    </w:lvl>
    <w:lvl w:ilvl="4" w:tplc="041B0003" w:tentative="1">
      <w:start w:val="1"/>
      <w:numFmt w:val="bullet"/>
      <w:lvlText w:val="o"/>
      <w:lvlJc w:val="left"/>
      <w:pPr>
        <w:ind w:left="7295" w:hanging="360"/>
      </w:pPr>
      <w:rPr>
        <w:rFonts w:ascii="Courier New" w:hAnsi="Courier New" w:cs="Courier New" w:hint="default"/>
      </w:rPr>
    </w:lvl>
    <w:lvl w:ilvl="5" w:tplc="041B0005" w:tentative="1">
      <w:start w:val="1"/>
      <w:numFmt w:val="bullet"/>
      <w:lvlText w:val=""/>
      <w:lvlJc w:val="left"/>
      <w:pPr>
        <w:ind w:left="8015" w:hanging="360"/>
      </w:pPr>
      <w:rPr>
        <w:rFonts w:ascii="Wingdings" w:hAnsi="Wingdings" w:hint="default"/>
      </w:rPr>
    </w:lvl>
    <w:lvl w:ilvl="6" w:tplc="041B0001" w:tentative="1">
      <w:start w:val="1"/>
      <w:numFmt w:val="bullet"/>
      <w:lvlText w:val=""/>
      <w:lvlJc w:val="left"/>
      <w:pPr>
        <w:ind w:left="8735" w:hanging="360"/>
      </w:pPr>
      <w:rPr>
        <w:rFonts w:ascii="Symbol" w:hAnsi="Symbol" w:hint="default"/>
      </w:rPr>
    </w:lvl>
    <w:lvl w:ilvl="7" w:tplc="041B0003" w:tentative="1">
      <w:start w:val="1"/>
      <w:numFmt w:val="bullet"/>
      <w:lvlText w:val="o"/>
      <w:lvlJc w:val="left"/>
      <w:pPr>
        <w:ind w:left="9455" w:hanging="360"/>
      </w:pPr>
      <w:rPr>
        <w:rFonts w:ascii="Courier New" w:hAnsi="Courier New" w:cs="Courier New" w:hint="default"/>
      </w:rPr>
    </w:lvl>
    <w:lvl w:ilvl="8" w:tplc="041B0005" w:tentative="1">
      <w:start w:val="1"/>
      <w:numFmt w:val="bullet"/>
      <w:lvlText w:val=""/>
      <w:lvlJc w:val="left"/>
      <w:pPr>
        <w:ind w:left="10175" w:hanging="360"/>
      </w:pPr>
      <w:rPr>
        <w:rFonts w:ascii="Wingdings" w:hAnsi="Wingdings" w:hint="default"/>
      </w:rPr>
    </w:lvl>
  </w:abstractNum>
  <w:abstractNum w:abstractNumId="46" w15:restartNumberingAfterBreak="0">
    <w:nsid w:val="47FA1345"/>
    <w:multiLevelType w:val="multilevel"/>
    <w:tmpl w:val="BF9AFF5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81872EA"/>
    <w:multiLevelType w:val="multilevel"/>
    <w:tmpl w:val="678E29F4"/>
    <w:lvl w:ilvl="0">
      <w:start w:val="19"/>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b w:val="0"/>
        <w:color w:val="auto"/>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8" w15:restartNumberingAfterBreak="0">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49"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D4801AC"/>
    <w:multiLevelType w:val="hybridMultilevel"/>
    <w:tmpl w:val="90626716"/>
    <w:lvl w:ilvl="0" w:tplc="4E3CE1AE">
      <w:start w:val="1"/>
      <w:numFmt w:val="lowerLetter"/>
      <w:pStyle w:val="Nadpis3"/>
      <w:lvlText w:val="%1)"/>
      <w:lvlJc w:val="left"/>
      <w:pPr>
        <w:tabs>
          <w:tab w:val="num" w:pos="1068"/>
        </w:tabs>
        <w:ind w:left="1068" w:hanging="360"/>
      </w:pPr>
      <w:rPr>
        <w:rFonts w:hint="default"/>
      </w:rPr>
    </w:lvl>
    <w:lvl w:ilvl="1" w:tplc="6ABC401A">
      <w:start w:val="1"/>
      <w:numFmt w:val="lowerLetter"/>
      <w:lvlText w:val="%2."/>
      <w:lvlJc w:val="left"/>
      <w:pPr>
        <w:tabs>
          <w:tab w:val="num" w:pos="1609"/>
        </w:tabs>
        <w:ind w:left="1609" w:hanging="360"/>
      </w:pPr>
    </w:lvl>
    <w:lvl w:ilvl="2" w:tplc="9D3EE1FE" w:tentative="1">
      <w:start w:val="1"/>
      <w:numFmt w:val="lowerRoman"/>
      <w:lvlText w:val="%3."/>
      <w:lvlJc w:val="right"/>
      <w:pPr>
        <w:tabs>
          <w:tab w:val="num" w:pos="2329"/>
        </w:tabs>
        <w:ind w:left="2329" w:hanging="180"/>
      </w:pPr>
    </w:lvl>
    <w:lvl w:ilvl="3" w:tplc="582CEA50" w:tentative="1">
      <w:start w:val="1"/>
      <w:numFmt w:val="decimal"/>
      <w:lvlText w:val="%4."/>
      <w:lvlJc w:val="left"/>
      <w:pPr>
        <w:tabs>
          <w:tab w:val="num" w:pos="3049"/>
        </w:tabs>
        <w:ind w:left="3049" w:hanging="360"/>
      </w:pPr>
    </w:lvl>
    <w:lvl w:ilvl="4" w:tplc="7F989340" w:tentative="1">
      <w:start w:val="1"/>
      <w:numFmt w:val="lowerLetter"/>
      <w:lvlText w:val="%5."/>
      <w:lvlJc w:val="left"/>
      <w:pPr>
        <w:tabs>
          <w:tab w:val="num" w:pos="3769"/>
        </w:tabs>
        <w:ind w:left="3769" w:hanging="360"/>
      </w:pPr>
    </w:lvl>
    <w:lvl w:ilvl="5" w:tplc="88663BEE" w:tentative="1">
      <w:start w:val="1"/>
      <w:numFmt w:val="lowerRoman"/>
      <w:lvlText w:val="%6."/>
      <w:lvlJc w:val="right"/>
      <w:pPr>
        <w:tabs>
          <w:tab w:val="num" w:pos="4489"/>
        </w:tabs>
        <w:ind w:left="4489" w:hanging="180"/>
      </w:pPr>
    </w:lvl>
    <w:lvl w:ilvl="6" w:tplc="7B889AC8" w:tentative="1">
      <w:start w:val="1"/>
      <w:numFmt w:val="decimal"/>
      <w:lvlText w:val="%7."/>
      <w:lvlJc w:val="left"/>
      <w:pPr>
        <w:tabs>
          <w:tab w:val="num" w:pos="5209"/>
        </w:tabs>
        <w:ind w:left="5209" w:hanging="360"/>
      </w:pPr>
    </w:lvl>
    <w:lvl w:ilvl="7" w:tplc="55B8FF16" w:tentative="1">
      <w:start w:val="1"/>
      <w:numFmt w:val="lowerLetter"/>
      <w:lvlText w:val="%8."/>
      <w:lvlJc w:val="left"/>
      <w:pPr>
        <w:tabs>
          <w:tab w:val="num" w:pos="5929"/>
        </w:tabs>
        <w:ind w:left="5929" w:hanging="360"/>
      </w:pPr>
    </w:lvl>
    <w:lvl w:ilvl="8" w:tplc="AF32AF88" w:tentative="1">
      <w:start w:val="1"/>
      <w:numFmt w:val="lowerRoman"/>
      <w:lvlText w:val="%9."/>
      <w:lvlJc w:val="right"/>
      <w:pPr>
        <w:tabs>
          <w:tab w:val="num" w:pos="6649"/>
        </w:tabs>
        <w:ind w:left="6649" w:hanging="180"/>
      </w:pPr>
    </w:lvl>
  </w:abstractNum>
  <w:abstractNum w:abstractNumId="52" w15:restartNumberingAfterBreak="0">
    <w:nsid w:val="53152177"/>
    <w:multiLevelType w:val="hybridMultilevel"/>
    <w:tmpl w:val="EAA6713E"/>
    <w:lvl w:ilvl="0" w:tplc="26563C48">
      <w:start w:val="9"/>
      <w:numFmt w:val="bullet"/>
      <w:lvlText w:val="-"/>
      <w:lvlJc w:val="left"/>
      <w:pPr>
        <w:ind w:left="720" w:hanging="360"/>
      </w:pPr>
      <w:rPr>
        <w:rFonts w:ascii="Arial Narrow" w:eastAsia="Times New Roman" w:hAnsi="Arial Narrow" w:cs="Arial" w:hint="default"/>
        <w:sz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55862AB2"/>
    <w:multiLevelType w:val="multilevel"/>
    <w:tmpl w:val="B2168FD0"/>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FF0000"/>
      </w:rPr>
    </w:lvl>
    <w:lvl w:ilvl="2">
      <w:start w:val="1"/>
      <w:numFmt w:val="decimal"/>
      <w:lvlText w:val="%1.%2.%3."/>
      <w:lvlJc w:val="left"/>
      <w:pPr>
        <w:ind w:left="1288" w:hanging="720"/>
      </w:pPr>
      <w:rPr>
        <w:rFonts w:hint="default"/>
        <w:color w:val="FF000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4"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580A460C"/>
    <w:multiLevelType w:val="hybridMultilevel"/>
    <w:tmpl w:val="E3FE2554"/>
    <w:lvl w:ilvl="0" w:tplc="C6CAD710">
      <w:start w:val="1"/>
      <w:numFmt w:val="lowerLetter"/>
      <w:lvlText w:val="%1)"/>
      <w:lvlJc w:val="left"/>
      <w:pPr>
        <w:ind w:left="928" w:hanging="360"/>
      </w:pPr>
      <w:rPr>
        <w:rFonts w:ascii="Arial Narrow" w:hAnsi="Arial Narrow" w:cs="Arial"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7" w15:restartNumberingAfterBreak="0">
    <w:nsid w:val="5B4075E9"/>
    <w:multiLevelType w:val="multilevel"/>
    <w:tmpl w:val="83E8F2C0"/>
    <w:lvl w:ilvl="0">
      <w:start w:val="2"/>
      <w:numFmt w:val="decimal"/>
      <w:lvlText w:val="%1"/>
      <w:lvlJc w:val="left"/>
      <w:pPr>
        <w:ind w:left="360" w:hanging="360"/>
      </w:pPr>
      <w:rPr>
        <w:rFonts w:hint="default"/>
        <w:b/>
      </w:rPr>
    </w:lvl>
    <w:lvl w:ilvl="1">
      <w:start w:val="5"/>
      <w:numFmt w:val="decimal"/>
      <w:lvlText w:val="%1.%2"/>
      <w:lvlJc w:val="left"/>
      <w:pPr>
        <w:ind w:left="652" w:hanging="360"/>
      </w:pPr>
      <w:rPr>
        <w:rFonts w:hint="default"/>
        <w:b/>
      </w:rPr>
    </w:lvl>
    <w:lvl w:ilvl="2">
      <w:start w:val="1"/>
      <w:numFmt w:val="decimal"/>
      <w:lvlText w:val="%1.%2.%3"/>
      <w:lvlJc w:val="left"/>
      <w:pPr>
        <w:ind w:left="1304" w:hanging="720"/>
      </w:pPr>
      <w:rPr>
        <w:rFonts w:hint="default"/>
        <w:b w:val="0"/>
        <w:strike w:val="0"/>
      </w:rPr>
    </w:lvl>
    <w:lvl w:ilvl="3">
      <w:start w:val="1"/>
      <w:numFmt w:val="decimal"/>
      <w:lvlText w:val="%1.%2.%3.%4"/>
      <w:lvlJc w:val="left"/>
      <w:pPr>
        <w:ind w:left="1596" w:hanging="720"/>
      </w:pPr>
      <w:rPr>
        <w:rFonts w:hint="default"/>
        <w:b/>
      </w:rPr>
    </w:lvl>
    <w:lvl w:ilvl="4">
      <w:start w:val="1"/>
      <w:numFmt w:val="decimal"/>
      <w:lvlText w:val="%1.%2.%3.%4.%5"/>
      <w:lvlJc w:val="left"/>
      <w:pPr>
        <w:ind w:left="1888" w:hanging="720"/>
      </w:pPr>
      <w:rPr>
        <w:rFonts w:hint="default"/>
        <w:b/>
      </w:rPr>
    </w:lvl>
    <w:lvl w:ilvl="5">
      <w:start w:val="1"/>
      <w:numFmt w:val="decimal"/>
      <w:lvlText w:val="%1.%2.%3.%4.%5.%6"/>
      <w:lvlJc w:val="left"/>
      <w:pPr>
        <w:ind w:left="2540" w:hanging="1080"/>
      </w:pPr>
      <w:rPr>
        <w:rFonts w:hint="default"/>
        <w:b/>
      </w:rPr>
    </w:lvl>
    <w:lvl w:ilvl="6">
      <w:start w:val="1"/>
      <w:numFmt w:val="decimal"/>
      <w:lvlText w:val="%1.%2.%3.%4.%5.%6.%7"/>
      <w:lvlJc w:val="left"/>
      <w:pPr>
        <w:ind w:left="2832" w:hanging="1080"/>
      </w:pPr>
      <w:rPr>
        <w:rFonts w:hint="default"/>
        <w:b/>
      </w:rPr>
    </w:lvl>
    <w:lvl w:ilvl="7">
      <w:start w:val="1"/>
      <w:numFmt w:val="decimal"/>
      <w:lvlText w:val="%1.%2.%3.%4.%5.%6.%7.%8"/>
      <w:lvlJc w:val="left"/>
      <w:pPr>
        <w:ind w:left="3484" w:hanging="1440"/>
      </w:pPr>
      <w:rPr>
        <w:rFonts w:hint="default"/>
        <w:b/>
      </w:rPr>
    </w:lvl>
    <w:lvl w:ilvl="8">
      <w:start w:val="1"/>
      <w:numFmt w:val="decimal"/>
      <w:lvlText w:val="%1.%2.%3.%4.%5.%6.%7.%8.%9"/>
      <w:lvlJc w:val="left"/>
      <w:pPr>
        <w:ind w:left="3776" w:hanging="1440"/>
      </w:pPr>
      <w:rPr>
        <w:rFonts w:hint="default"/>
        <w:b/>
      </w:rPr>
    </w:lvl>
  </w:abstractNum>
  <w:abstractNum w:abstractNumId="58"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9" w15:restartNumberingAfterBreak="0">
    <w:nsid w:val="5DD9248C"/>
    <w:multiLevelType w:val="hybridMultilevel"/>
    <w:tmpl w:val="4A307C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1" w15:restartNumberingAfterBreak="0">
    <w:nsid w:val="5E825B65"/>
    <w:multiLevelType w:val="hybridMultilevel"/>
    <w:tmpl w:val="D4C40C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0BA7E2D"/>
    <w:multiLevelType w:val="hybridMultilevel"/>
    <w:tmpl w:val="CED66010"/>
    <w:lvl w:ilvl="0" w:tplc="F0187B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4125657"/>
    <w:multiLevelType w:val="multilevel"/>
    <w:tmpl w:val="89DE73A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69E12922"/>
    <w:multiLevelType w:val="multilevel"/>
    <w:tmpl w:val="32B015BC"/>
    <w:lvl w:ilvl="0">
      <w:start w:val="1"/>
      <w:numFmt w:val="decimal"/>
      <w:lvlText w:val="%1."/>
      <w:lvlJc w:val="left"/>
      <w:pPr>
        <w:ind w:left="3695" w:hanging="360"/>
      </w:pPr>
      <w:rPr>
        <w:rFonts w:hint="default"/>
        <w:b/>
        <w:sz w:val="22"/>
        <w:szCs w:val="22"/>
      </w:rPr>
    </w:lvl>
    <w:lvl w:ilvl="1">
      <w:start w:val="1"/>
      <w:numFmt w:val="decimal"/>
      <w:isLgl/>
      <w:lvlText w:val="%1.%2"/>
      <w:lvlJc w:val="left"/>
      <w:pPr>
        <w:ind w:left="3695" w:hanging="360"/>
      </w:pPr>
      <w:rPr>
        <w:rFonts w:cs="Times New Roman" w:hint="default"/>
        <w:b/>
      </w:rPr>
    </w:lvl>
    <w:lvl w:ilvl="2">
      <w:start w:val="1"/>
      <w:numFmt w:val="decimal"/>
      <w:isLgl/>
      <w:lvlText w:val="%1.%2.%3"/>
      <w:lvlJc w:val="left"/>
      <w:pPr>
        <w:ind w:left="4055" w:hanging="720"/>
      </w:pPr>
      <w:rPr>
        <w:rFonts w:cs="Times New Roman" w:hint="default"/>
        <w:b w:val="0"/>
      </w:rPr>
    </w:lvl>
    <w:lvl w:ilvl="3">
      <w:start w:val="1"/>
      <w:numFmt w:val="decimal"/>
      <w:isLgl/>
      <w:lvlText w:val="%1.%2.%3.%4"/>
      <w:lvlJc w:val="left"/>
      <w:pPr>
        <w:ind w:left="4055" w:hanging="720"/>
      </w:pPr>
      <w:rPr>
        <w:rFonts w:cs="Times New Roman" w:hint="default"/>
        <w:b/>
      </w:rPr>
    </w:lvl>
    <w:lvl w:ilvl="4">
      <w:start w:val="1"/>
      <w:numFmt w:val="decimal"/>
      <w:isLgl/>
      <w:lvlText w:val="%1.%2.%3.%4.%5"/>
      <w:lvlJc w:val="left"/>
      <w:pPr>
        <w:ind w:left="4055" w:hanging="720"/>
      </w:pPr>
      <w:rPr>
        <w:rFonts w:cs="Times New Roman" w:hint="default"/>
        <w:b/>
      </w:rPr>
    </w:lvl>
    <w:lvl w:ilvl="5">
      <w:start w:val="1"/>
      <w:numFmt w:val="decimal"/>
      <w:isLgl/>
      <w:lvlText w:val="%1.%2.%3.%4.%5.%6"/>
      <w:lvlJc w:val="left"/>
      <w:pPr>
        <w:ind w:left="4415" w:hanging="1080"/>
      </w:pPr>
      <w:rPr>
        <w:rFonts w:cs="Times New Roman" w:hint="default"/>
        <w:b/>
      </w:rPr>
    </w:lvl>
    <w:lvl w:ilvl="6">
      <w:start w:val="1"/>
      <w:numFmt w:val="decimal"/>
      <w:isLgl/>
      <w:lvlText w:val="%1.%2.%3.%4.%5.%6.%7"/>
      <w:lvlJc w:val="left"/>
      <w:pPr>
        <w:ind w:left="4415" w:hanging="1080"/>
      </w:pPr>
      <w:rPr>
        <w:rFonts w:cs="Times New Roman" w:hint="default"/>
        <w:b/>
      </w:rPr>
    </w:lvl>
    <w:lvl w:ilvl="7">
      <w:start w:val="1"/>
      <w:numFmt w:val="decimal"/>
      <w:isLgl/>
      <w:lvlText w:val="%1.%2.%3.%4.%5.%6.%7.%8"/>
      <w:lvlJc w:val="left"/>
      <w:pPr>
        <w:ind w:left="4775" w:hanging="1440"/>
      </w:pPr>
      <w:rPr>
        <w:rFonts w:cs="Times New Roman" w:hint="default"/>
        <w:b/>
      </w:rPr>
    </w:lvl>
    <w:lvl w:ilvl="8">
      <w:start w:val="1"/>
      <w:numFmt w:val="decimal"/>
      <w:isLgl/>
      <w:lvlText w:val="%1.%2.%3.%4.%5.%6.%7.%8.%9"/>
      <w:lvlJc w:val="left"/>
      <w:pPr>
        <w:ind w:left="4775" w:hanging="1440"/>
      </w:pPr>
      <w:rPr>
        <w:rFonts w:cs="Times New Roman" w:hint="default"/>
        <w:b/>
      </w:rPr>
    </w:lvl>
  </w:abstractNum>
  <w:abstractNum w:abstractNumId="66" w15:restartNumberingAfterBreak="0">
    <w:nsid w:val="6A6856B9"/>
    <w:multiLevelType w:val="multilevel"/>
    <w:tmpl w:val="FF56208A"/>
    <w:lvl w:ilvl="0">
      <w:start w:val="2"/>
      <w:numFmt w:val="decimal"/>
      <w:lvlText w:val="%1."/>
      <w:lvlJc w:val="left"/>
      <w:pPr>
        <w:ind w:left="1410" w:hanging="360"/>
      </w:pPr>
      <w:rPr>
        <w:rFonts w:ascii="Calibri" w:hAnsi="Calibri" w:cs="Calibri" w:hint="default"/>
        <w:b/>
        <w:bCs/>
        <w:color w:val="2F5496" w:themeColor="accent1" w:themeShade="BF"/>
        <w:sz w:val="20"/>
        <w:szCs w:val="20"/>
      </w:rPr>
    </w:lvl>
    <w:lvl w:ilvl="1">
      <w:start w:val="1"/>
      <w:numFmt w:val="decimal"/>
      <w:isLgl/>
      <w:lvlText w:val="%1.%2"/>
      <w:lvlJc w:val="left"/>
      <w:pPr>
        <w:ind w:left="502" w:hanging="360"/>
      </w:pPr>
      <w:rPr>
        <w:b w:val="0"/>
        <w:bCs w:val="0"/>
        <w:i w:val="0"/>
        <w:iCs w:val="0"/>
        <w:strike w:val="0"/>
        <w:dstrike w:val="0"/>
        <w:color w:val="auto"/>
        <w:sz w:val="20"/>
        <w:szCs w:val="20"/>
        <w:u w:val="none"/>
        <w:effect w:val="none"/>
      </w:rPr>
    </w:lvl>
    <w:lvl w:ilvl="2">
      <w:start w:val="3"/>
      <w:numFmt w:val="bullet"/>
      <w:lvlText w:val="-"/>
      <w:lvlJc w:val="left"/>
      <w:pPr>
        <w:ind w:left="1288" w:hanging="720"/>
      </w:pPr>
      <w:rPr>
        <w:rFonts w:ascii="Arial" w:hAnsi="Arial" w:cs="Arial" w:hint="default"/>
        <w:b w:val="0"/>
        <w:bCs w:val="0"/>
        <w:sz w:val="24"/>
        <w:szCs w:val="24"/>
      </w:rPr>
    </w:lvl>
    <w:lvl w:ilvl="3">
      <w:start w:val="1"/>
      <w:numFmt w:val="decimal"/>
      <w:isLgl/>
      <w:lvlText w:val="%1.%2.%3.%4"/>
      <w:lvlJc w:val="left"/>
      <w:pPr>
        <w:ind w:left="2706" w:hanging="720"/>
      </w:pPr>
    </w:lvl>
    <w:lvl w:ilvl="4">
      <w:start w:val="1"/>
      <w:numFmt w:val="decimal"/>
      <w:isLgl/>
      <w:lvlText w:val="%1.%2.%3.%4.%5"/>
      <w:lvlJc w:val="left"/>
      <w:pPr>
        <w:ind w:left="2130" w:hanging="1080"/>
      </w:pPr>
    </w:lvl>
    <w:lvl w:ilvl="5">
      <w:start w:val="1"/>
      <w:numFmt w:val="decimal"/>
      <w:isLgl/>
      <w:lvlText w:val="%1.%2.%3.%4.%5.%6"/>
      <w:lvlJc w:val="left"/>
      <w:pPr>
        <w:ind w:left="2130" w:hanging="1080"/>
      </w:pPr>
    </w:lvl>
    <w:lvl w:ilvl="6">
      <w:start w:val="1"/>
      <w:numFmt w:val="decimal"/>
      <w:isLgl/>
      <w:lvlText w:val="%1.%2.%3.%4.%5.%6.%7"/>
      <w:lvlJc w:val="left"/>
      <w:pPr>
        <w:ind w:left="2490" w:hanging="1440"/>
      </w:pPr>
    </w:lvl>
    <w:lvl w:ilvl="7">
      <w:start w:val="1"/>
      <w:numFmt w:val="decimal"/>
      <w:isLgl/>
      <w:lvlText w:val="%1.%2.%3.%4.%5.%6.%7.%8"/>
      <w:lvlJc w:val="left"/>
      <w:pPr>
        <w:ind w:left="2490" w:hanging="1440"/>
      </w:pPr>
    </w:lvl>
    <w:lvl w:ilvl="8">
      <w:start w:val="1"/>
      <w:numFmt w:val="decimal"/>
      <w:isLgl/>
      <w:lvlText w:val="%1.%2.%3.%4.%5.%6.%7.%8.%9"/>
      <w:lvlJc w:val="left"/>
      <w:pPr>
        <w:ind w:left="2850" w:hanging="1800"/>
      </w:pPr>
    </w:lvl>
  </w:abstractNum>
  <w:abstractNum w:abstractNumId="67"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8" w15:restartNumberingAfterBreak="0">
    <w:nsid w:val="6BD51B33"/>
    <w:multiLevelType w:val="multilevel"/>
    <w:tmpl w:val="4E1010C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CB40D73"/>
    <w:multiLevelType w:val="multilevel"/>
    <w:tmpl w:val="ECAE74D0"/>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0"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1"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78E249D3"/>
    <w:multiLevelType w:val="multilevel"/>
    <w:tmpl w:val="D242C13A"/>
    <w:lvl w:ilvl="0">
      <w:start w:val="2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bullet"/>
      <w:lvlText w:val="-"/>
      <w:lvlJc w:val="left"/>
      <w:pPr>
        <w:tabs>
          <w:tab w:val="num" w:pos="927"/>
        </w:tabs>
        <w:ind w:left="907" w:hanging="34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79E059A7"/>
    <w:multiLevelType w:val="hybridMultilevel"/>
    <w:tmpl w:val="1FFA33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7AC0586B"/>
    <w:multiLevelType w:val="hybridMultilevel"/>
    <w:tmpl w:val="460832F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6"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C215A47"/>
    <w:multiLevelType w:val="multilevel"/>
    <w:tmpl w:val="B4C46914"/>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78"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988322174">
    <w:abstractNumId w:val="33"/>
  </w:num>
  <w:num w:numId="2" w16cid:durableId="1408575455">
    <w:abstractNumId w:val="64"/>
  </w:num>
  <w:num w:numId="3" w16cid:durableId="2106143619">
    <w:abstractNumId w:val="12"/>
  </w:num>
  <w:num w:numId="4" w16cid:durableId="1425686948">
    <w:abstractNumId w:val="51"/>
  </w:num>
  <w:num w:numId="5" w16cid:durableId="1174341975">
    <w:abstractNumId w:val="44"/>
  </w:num>
  <w:num w:numId="6" w16cid:durableId="50926270">
    <w:abstractNumId w:val="68"/>
  </w:num>
  <w:num w:numId="7" w16cid:durableId="1618292773">
    <w:abstractNumId w:val="5"/>
  </w:num>
  <w:num w:numId="8" w16cid:durableId="1541166487">
    <w:abstractNumId w:val="76"/>
  </w:num>
  <w:num w:numId="9" w16cid:durableId="2002345801">
    <w:abstractNumId w:val="39"/>
  </w:num>
  <w:num w:numId="10" w16cid:durableId="406853264">
    <w:abstractNumId w:val="72"/>
  </w:num>
  <w:num w:numId="11" w16cid:durableId="914096699">
    <w:abstractNumId w:val="62"/>
  </w:num>
  <w:num w:numId="12" w16cid:durableId="440615331">
    <w:abstractNumId w:val="43"/>
  </w:num>
  <w:num w:numId="13" w16cid:durableId="1560094659">
    <w:abstractNumId w:val="78"/>
  </w:num>
  <w:num w:numId="14" w16cid:durableId="1766880182">
    <w:abstractNumId w:val="47"/>
  </w:num>
  <w:num w:numId="15" w16cid:durableId="841697644">
    <w:abstractNumId w:val="9"/>
  </w:num>
  <w:num w:numId="16" w16cid:durableId="821695565">
    <w:abstractNumId w:val="28"/>
  </w:num>
  <w:num w:numId="17" w16cid:durableId="11185281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4282027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080763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780732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58415789">
    <w:abstractNumId w:val="4"/>
  </w:num>
  <w:num w:numId="22" w16cid:durableId="626010937">
    <w:abstractNumId w:val="29"/>
  </w:num>
  <w:num w:numId="23" w16cid:durableId="912013017">
    <w:abstractNumId w:val="24"/>
  </w:num>
  <w:num w:numId="24" w16cid:durableId="1704135243">
    <w:abstractNumId w:val="54"/>
  </w:num>
  <w:num w:numId="25" w16cid:durableId="1381782629">
    <w:abstractNumId w:val="27"/>
  </w:num>
  <w:num w:numId="26" w16cid:durableId="1555654586">
    <w:abstractNumId w:val="21"/>
  </w:num>
  <w:num w:numId="27" w16cid:durableId="1344555077">
    <w:abstractNumId w:val="17"/>
  </w:num>
  <w:num w:numId="28" w16cid:durableId="1034573842">
    <w:abstractNumId w:val="35"/>
  </w:num>
  <w:num w:numId="29" w16cid:durableId="32967367">
    <w:abstractNumId w:val="7"/>
  </w:num>
  <w:num w:numId="30" w16cid:durableId="1534803057">
    <w:abstractNumId w:val="74"/>
  </w:num>
  <w:num w:numId="31" w16cid:durableId="159002663">
    <w:abstractNumId w:val="58"/>
  </w:num>
  <w:num w:numId="32" w16cid:durableId="894779658">
    <w:abstractNumId w:val="18"/>
  </w:num>
  <w:num w:numId="33" w16cid:durableId="288979603">
    <w:abstractNumId w:val="36"/>
  </w:num>
  <w:num w:numId="34" w16cid:durableId="198591463">
    <w:abstractNumId w:val="22"/>
  </w:num>
  <w:num w:numId="35" w16cid:durableId="322125368">
    <w:abstractNumId w:val="6"/>
  </w:num>
  <w:num w:numId="36" w16cid:durableId="424769991">
    <w:abstractNumId w:val="67"/>
  </w:num>
  <w:num w:numId="37" w16cid:durableId="379091330">
    <w:abstractNumId w:val="56"/>
  </w:num>
  <w:num w:numId="38" w16cid:durableId="758407677">
    <w:abstractNumId w:val="41"/>
  </w:num>
  <w:num w:numId="39" w16cid:durableId="893271355">
    <w:abstractNumId w:val="16"/>
  </w:num>
  <w:num w:numId="40" w16cid:durableId="1768386892">
    <w:abstractNumId w:val="52"/>
  </w:num>
  <w:num w:numId="41" w16cid:durableId="987782807">
    <w:abstractNumId w:val="75"/>
  </w:num>
  <w:num w:numId="42" w16cid:durableId="1688093138">
    <w:abstractNumId w:val="71"/>
  </w:num>
  <w:num w:numId="43" w16cid:durableId="547378176">
    <w:abstractNumId w:val="65"/>
  </w:num>
  <w:num w:numId="44" w16cid:durableId="1485046939">
    <w:abstractNumId w:val="57"/>
  </w:num>
  <w:num w:numId="45" w16cid:durableId="1947032752">
    <w:abstractNumId w:val="2"/>
  </w:num>
  <w:num w:numId="46" w16cid:durableId="1199472373">
    <w:abstractNumId w:val="13"/>
  </w:num>
  <w:num w:numId="47" w16cid:durableId="84882600">
    <w:abstractNumId w:val="34"/>
  </w:num>
  <w:num w:numId="48" w16cid:durableId="1762752547">
    <w:abstractNumId w:val="37"/>
  </w:num>
  <w:num w:numId="49" w16cid:durableId="1752578392">
    <w:abstractNumId w:val="42"/>
  </w:num>
  <w:num w:numId="50" w16cid:durableId="10050171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91549011">
    <w:abstractNumId w:val="1"/>
  </w:num>
  <w:num w:numId="52" w16cid:durableId="1237519392">
    <w:abstractNumId w:val="50"/>
  </w:num>
  <w:num w:numId="53" w16cid:durableId="26609613">
    <w:abstractNumId w:val="14"/>
  </w:num>
  <w:num w:numId="54" w16cid:durableId="715742609">
    <w:abstractNumId w:val="20"/>
  </w:num>
  <w:num w:numId="55" w16cid:durableId="856306630">
    <w:abstractNumId w:val="49"/>
  </w:num>
  <w:num w:numId="56" w16cid:durableId="710034213">
    <w:abstractNumId w:val="8"/>
  </w:num>
  <w:num w:numId="57" w16cid:durableId="1615988548">
    <w:abstractNumId w:val="60"/>
  </w:num>
  <w:num w:numId="58" w16cid:durableId="1822384956">
    <w:abstractNumId w:val="25"/>
  </w:num>
  <w:num w:numId="59" w16cid:durableId="426119695">
    <w:abstractNumId w:val="48"/>
  </w:num>
  <w:num w:numId="60" w16cid:durableId="1891764947">
    <w:abstractNumId w:val="45"/>
  </w:num>
  <w:num w:numId="61" w16cid:durableId="1649162573">
    <w:abstractNumId w:val="73"/>
  </w:num>
  <w:num w:numId="62" w16cid:durableId="1940791349">
    <w:abstractNumId w:val="59"/>
  </w:num>
  <w:num w:numId="63" w16cid:durableId="1612474396">
    <w:abstractNumId w:val="11"/>
  </w:num>
  <w:num w:numId="64" w16cid:durableId="390275246">
    <w:abstractNumId w:val="19"/>
  </w:num>
  <w:num w:numId="65" w16cid:durableId="572862599">
    <w:abstractNumId w:val="46"/>
  </w:num>
  <w:num w:numId="66" w16cid:durableId="529072327">
    <w:abstractNumId w:val="70"/>
  </w:num>
  <w:num w:numId="67" w16cid:durableId="1350329245">
    <w:abstractNumId w:val="32"/>
  </w:num>
  <w:num w:numId="68" w16cid:durableId="108818133">
    <w:abstractNumId w:val="30"/>
  </w:num>
  <w:num w:numId="69" w16cid:durableId="1076826618">
    <w:abstractNumId w:val="69"/>
  </w:num>
  <w:num w:numId="70" w16cid:durableId="954018754">
    <w:abstractNumId w:val="31"/>
  </w:num>
  <w:num w:numId="71" w16cid:durableId="1523520211">
    <w:abstractNumId w:val="61"/>
  </w:num>
  <w:num w:numId="72" w16cid:durableId="517306097">
    <w:abstractNumId w:val="10"/>
  </w:num>
  <w:num w:numId="73" w16cid:durableId="268895411">
    <w:abstractNumId w:val="23"/>
  </w:num>
  <w:num w:numId="74" w16cid:durableId="85463303">
    <w:abstractNumId w:val="53"/>
  </w:num>
  <w:num w:numId="75" w16cid:durableId="1575436525">
    <w:abstractNumId w:val="63"/>
  </w:num>
  <w:num w:numId="76" w16cid:durableId="2033190948">
    <w:abstractNumId w:val="26"/>
  </w:num>
  <w:num w:numId="77" w16cid:durableId="244459123">
    <w:abstractNumId w:val="77"/>
  </w:num>
  <w:num w:numId="78" w16cid:durableId="2092853430">
    <w:abstractNumId w:val="66"/>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rika">
    <w15:presenceInfo w15:providerId="None" w15:userId="Adr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34"/>
    <w:rsid w:val="00000A35"/>
    <w:rsid w:val="00001ACD"/>
    <w:rsid w:val="00001FE5"/>
    <w:rsid w:val="00002611"/>
    <w:rsid w:val="00003FCA"/>
    <w:rsid w:val="00004CD4"/>
    <w:rsid w:val="00005523"/>
    <w:rsid w:val="000056DD"/>
    <w:rsid w:val="00012A77"/>
    <w:rsid w:val="0001397F"/>
    <w:rsid w:val="000143FD"/>
    <w:rsid w:val="000157A4"/>
    <w:rsid w:val="00016AC6"/>
    <w:rsid w:val="00016DBD"/>
    <w:rsid w:val="00017AE6"/>
    <w:rsid w:val="000202C3"/>
    <w:rsid w:val="000204BC"/>
    <w:rsid w:val="00020F96"/>
    <w:rsid w:val="0002181C"/>
    <w:rsid w:val="00021BB4"/>
    <w:rsid w:val="00022E36"/>
    <w:rsid w:val="00023600"/>
    <w:rsid w:val="00023B3D"/>
    <w:rsid w:val="000261A5"/>
    <w:rsid w:val="000262DB"/>
    <w:rsid w:val="00027875"/>
    <w:rsid w:val="000304F2"/>
    <w:rsid w:val="00030BDC"/>
    <w:rsid w:val="0003247A"/>
    <w:rsid w:val="00033414"/>
    <w:rsid w:val="000341C1"/>
    <w:rsid w:val="00034A99"/>
    <w:rsid w:val="00035852"/>
    <w:rsid w:val="00035F1A"/>
    <w:rsid w:val="0003742C"/>
    <w:rsid w:val="00040901"/>
    <w:rsid w:val="00040CAA"/>
    <w:rsid w:val="00040CB9"/>
    <w:rsid w:val="00041067"/>
    <w:rsid w:val="000415BA"/>
    <w:rsid w:val="00042587"/>
    <w:rsid w:val="00043378"/>
    <w:rsid w:val="00043F0C"/>
    <w:rsid w:val="00046452"/>
    <w:rsid w:val="0004672A"/>
    <w:rsid w:val="0004773F"/>
    <w:rsid w:val="000509B7"/>
    <w:rsid w:val="00050FB4"/>
    <w:rsid w:val="00051D30"/>
    <w:rsid w:val="00052034"/>
    <w:rsid w:val="00052850"/>
    <w:rsid w:val="000532A8"/>
    <w:rsid w:val="000536D3"/>
    <w:rsid w:val="0005386C"/>
    <w:rsid w:val="00053B3C"/>
    <w:rsid w:val="000542C5"/>
    <w:rsid w:val="00054828"/>
    <w:rsid w:val="00054CFE"/>
    <w:rsid w:val="00054E93"/>
    <w:rsid w:val="00055835"/>
    <w:rsid w:val="00055A06"/>
    <w:rsid w:val="00057B20"/>
    <w:rsid w:val="000600A0"/>
    <w:rsid w:val="00060D4E"/>
    <w:rsid w:val="00063749"/>
    <w:rsid w:val="00065560"/>
    <w:rsid w:val="0006566B"/>
    <w:rsid w:val="00065CD2"/>
    <w:rsid w:val="000669E7"/>
    <w:rsid w:val="0006761B"/>
    <w:rsid w:val="00070501"/>
    <w:rsid w:val="00070EA5"/>
    <w:rsid w:val="00070EE8"/>
    <w:rsid w:val="00070F88"/>
    <w:rsid w:val="00071D82"/>
    <w:rsid w:val="000722B3"/>
    <w:rsid w:val="00072566"/>
    <w:rsid w:val="000745F4"/>
    <w:rsid w:val="00076D72"/>
    <w:rsid w:val="00077246"/>
    <w:rsid w:val="00080554"/>
    <w:rsid w:val="00081C6E"/>
    <w:rsid w:val="00082064"/>
    <w:rsid w:val="00082199"/>
    <w:rsid w:val="0008258D"/>
    <w:rsid w:val="00082761"/>
    <w:rsid w:val="0008298E"/>
    <w:rsid w:val="00082992"/>
    <w:rsid w:val="000834AC"/>
    <w:rsid w:val="00083FE0"/>
    <w:rsid w:val="00086A16"/>
    <w:rsid w:val="000879CC"/>
    <w:rsid w:val="00087A73"/>
    <w:rsid w:val="00090C6D"/>
    <w:rsid w:val="0009161B"/>
    <w:rsid w:val="00091A54"/>
    <w:rsid w:val="00091A79"/>
    <w:rsid w:val="0009351F"/>
    <w:rsid w:val="000937F1"/>
    <w:rsid w:val="00095BAE"/>
    <w:rsid w:val="00096D0E"/>
    <w:rsid w:val="00097A3D"/>
    <w:rsid w:val="00097AB2"/>
    <w:rsid w:val="00097CBA"/>
    <w:rsid w:val="000A1B51"/>
    <w:rsid w:val="000A23BB"/>
    <w:rsid w:val="000A2C2E"/>
    <w:rsid w:val="000A37F3"/>
    <w:rsid w:val="000A47B6"/>
    <w:rsid w:val="000A5864"/>
    <w:rsid w:val="000A5A33"/>
    <w:rsid w:val="000A7C77"/>
    <w:rsid w:val="000B08C4"/>
    <w:rsid w:val="000B0EA4"/>
    <w:rsid w:val="000B4058"/>
    <w:rsid w:val="000B6B47"/>
    <w:rsid w:val="000B77ED"/>
    <w:rsid w:val="000B7E6C"/>
    <w:rsid w:val="000C013C"/>
    <w:rsid w:val="000C0428"/>
    <w:rsid w:val="000C0884"/>
    <w:rsid w:val="000C1ADD"/>
    <w:rsid w:val="000C2820"/>
    <w:rsid w:val="000C2B68"/>
    <w:rsid w:val="000C3396"/>
    <w:rsid w:val="000C439B"/>
    <w:rsid w:val="000C46B5"/>
    <w:rsid w:val="000C578A"/>
    <w:rsid w:val="000C7DAE"/>
    <w:rsid w:val="000D0A98"/>
    <w:rsid w:val="000D1426"/>
    <w:rsid w:val="000D36F7"/>
    <w:rsid w:val="000D3871"/>
    <w:rsid w:val="000D3CE0"/>
    <w:rsid w:val="000D4011"/>
    <w:rsid w:val="000D47C7"/>
    <w:rsid w:val="000D4C1C"/>
    <w:rsid w:val="000D571D"/>
    <w:rsid w:val="000E0150"/>
    <w:rsid w:val="000E02B8"/>
    <w:rsid w:val="000E2C09"/>
    <w:rsid w:val="000E49EE"/>
    <w:rsid w:val="000E6241"/>
    <w:rsid w:val="000E7ABF"/>
    <w:rsid w:val="000F092B"/>
    <w:rsid w:val="000F2A67"/>
    <w:rsid w:val="000F453D"/>
    <w:rsid w:val="000F4B8E"/>
    <w:rsid w:val="00100B52"/>
    <w:rsid w:val="00100FB0"/>
    <w:rsid w:val="00102187"/>
    <w:rsid w:val="00103E05"/>
    <w:rsid w:val="001051E5"/>
    <w:rsid w:val="001056CB"/>
    <w:rsid w:val="0010647F"/>
    <w:rsid w:val="001068FF"/>
    <w:rsid w:val="00106BD1"/>
    <w:rsid w:val="0010778F"/>
    <w:rsid w:val="001105A8"/>
    <w:rsid w:val="00110ED8"/>
    <w:rsid w:val="001113E0"/>
    <w:rsid w:val="0011146B"/>
    <w:rsid w:val="00113503"/>
    <w:rsid w:val="00113784"/>
    <w:rsid w:val="001149E3"/>
    <w:rsid w:val="001160BD"/>
    <w:rsid w:val="001166F3"/>
    <w:rsid w:val="00116B8D"/>
    <w:rsid w:val="00116EEF"/>
    <w:rsid w:val="00117624"/>
    <w:rsid w:val="0012264B"/>
    <w:rsid w:val="001248FB"/>
    <w:rsid w:val="00124BA2"/>
    <w:rsid w:val="00125076"/>
    <w:rsid w:val="00125830"/>
    <w:rsid w:val="00125DF9"/>
    <w:rsid w:val="0012746D"/>
    <w:rsid w:val="001301D3"/>
    <w:rsid w:val="001329EA"/>
    <w:rsid w:val="00133726"/>
    <w:rsid w:val="00133D5B"/>
    <w:rsid w:val="00134206"/>
    <w:rsid w:val="00136EFC"/>
    <w:rsid w:val="00141B84"/>
    <w:rsid w:val="00142B73"/>
    <w:rsid w:val="001446B5"/>
    <w:rsid w:val="00144D1C"/>
    <w:rsid w:val="00145229"/>
    <w:rsid w:val="001465BA"/>
    <w:rsid w:val="00146B6B"/>
    <w:rsid w:val="001508BB"/>
    <w:rsid w:val="00152693"/>
    <w:rsid w:val="00152F03"/>
    <w:rsid w:val="00154BBA"/>
    <w:rsid w:val="00156C7A"/>
    <w:rsid w:val="00156DB0"/>
    <w:rsid w:val="00157294"/>
    <w:rsid w:val="001613F4"/>
    <w:rsid w:val="001634AD"/>
    <w:rsid w:val="001663CA"/>
    <w:rsid w:val="00166CCC"/>
    <w:rsid w:val="00167431"/>
    <w:rsid w:val="0017028C"/>
    <w:rsid w:val="00170681"/>
    <w:rsid w:val="00171C60"/>
    <w:rsid w:val="001736B9"/>
    <w:rsid w:val="00173D2C"/>
    <w:rsid w:val="00174068"/>
    <w:rsid w:val="00174C35"/>
    <w:rsid w:val="00174D2E"/>
    <w:rsid w:val="001750BB"/>
    <w:rsid w:val="0017520A"/>
    <w:rsid w:val="001758F9"/>
    <w:rsid w:val="00177213"/>
    <w:rsid w:val="00177FBE"/>
    <w:rsid w:val="001817E0"/>
    <w:rsid w:val="00181FDF"/>
    <w:rsid w:val="00182526"/>
    <w:rsid w:val="00182E0F"/>
    <w:rsid w:val="0018356C"/>
    <w:rsid w:val="00183A87"/>
    <w:rsid w:val="00184724"/>
    <w:rsid w:val="001863EB"/>
    <w:rsid w:val="001873DF"/>
    <w:rsid w:val="001877D0"/>
    <w:rsid w:val="00187F6B"/>
    <w:rsid w:val="00191D9E"/>
    <w:rsid w:val="00192147"/>
    <w:rsid w:val="00192E48"/>
    <w:rsid w:val="00193594"/>
    <w:rsid w:val="001948F0"/>
    <w:rsid w:val="00194C03"/>
    <w:rsid w:val="00196682"/>
    <w:rsid w:val="001966D1"/>
    <w:rsid w:val="00196C12"/>
    <w:rsid w:val="0019798C"/>
    <w:rsid w:val="001A1052"/>
    <w:rsid w:val="001A17E5"/>
    <w:rsid w:val="001A3C7A"/>
    <w:rsid w:val="001A58BD"/>
    <w:rsid w:val="001A5CC0"/>
    <w:rsid w:val="001A7252"/>
    <w:rsid w:val="001A74B4"/>
    <w:rsid w:val="001B0B50"/>
    <w:rsid w:val="001B1056"/>
    <w:rsid w:val="001B1379"/>
    <w:rsid w:val="001B2184"/>
    <w:rsid w:val="001B40F6"/>
    <w:rsid w:val="001B4A43"/>
    <w:rsid w:val="001B4C50"/>
    <w:rsid w:val="001B4F49"/>
    <w:rsid w:val="001B5169"/>
    <w:rsid w:val="001B5C33"/>
    <w:rsid w:val="001B6204"/>
    <w:rsid w:val="001B6539"/>
    <w:rsid w:val="001B6738"/>
    <w:rsid w:val="001B6ED9"/>
    <w:rsid w:val="001B77A3"/>
    <w:rsid w:val="001C1299"/>
    <w:rsid w:val="001C2EE6"/>
    <w:rsid w:val="001C3ADA"/>
    <w:rsid w:val="001C47F2"/>
    <w:rsid w:val="001C4AE7"/>
    <w:rsid w:val="001C60CF"/>
    <w:rsid w:val="001C630E"/>
    <w:rsid w:val="001C6412"/>
    <w:rsid w:val="001C675A"/>
    <w:rsid w:val="001C71B2"/>
    <w:rsid w:val="001C7E88"/>
    <w:rsid w:val="001D21FD"/>
    <w:rsid w:val="001D349F"/>
    <w:rsid w:val="001E0505"/>
    <w:rsid w:val="001E0913"/>
    <w:rsid w:val="001E1F40"/>
    <w:rsid w:val="001E2A33"/>
    <w:rsid w:val="001E2C2B"/>
    <w:rsid w:val="001E4087"/>
    <w:rsid w:val="001E45B4"/>
    <w:rsid w:val="001E58CD"/>
    <w:rsid w:val="001E670B"/>
    <w:rsid w:val="001E6B03"/>
    <w:rsid w:val="001E6D46"/>
    <w:rsid w:val="001E78E2"/>
    <w:rsid w:val="001E7D42"/>
    <w:rsid w:val="001F0DC4"/>
    <w:rsid w:val="001F1462"/>
    <w:rsid w:val="001F153A"/>
    <w:rsid w:val="001F3089"/>
    <w:rsid w:val="001F4143"/>
    <w:rsid w:val="001F4694"/>
    <w:rsid w:val="001F4A06"/>
    <w:rsid w:val="001F4A8F"/>
    <w:rsid w:val="001F5766"/>
    <w:rsid w:val="001F7AD9"/>
    <w:rsid w:val="00201780"/>
    <w:rsid w:val="00201A12"/>
    <w:rsid w:val="00202A34"/>
    <w:rsid w:val="00203045"/>
    <w:rsid w:val="00205009"/>
    <w:rsid w:val="002068C4"/>
    <w:rsid w:val="002108A0"/>
    <w:rsid w:val="00210B3F"/>
    <w:rsid w:val="00210C0A"/>
    <w:rsid w:val="00212995"/>
    <w:rsid w:val="00212AD6"/>
    <w:rsid w:val="00213B73"/>
    <w:rsid w:val="00215034"/>
    <w:rsid w:val="0021532E"/>
    <w:rsid w:val="00215F9C"/>
    <w:rsid w:val="00216912"/>
    <w:rsid w:val="00216B8A"/>
    <w:rsid w:val="00217D36"/>
    <w:rsid w:val="002202ED"/>
    <w:rsid w:val="00220636"/>
    <w:rsid w:val="00220BB3"/>
    <w:rsid w:val="00221A54"/>
    <w:rsid w:val="00224346"/>
    <w:rsid w:val="00224A8D"/>
    <w:rsid w:val="002255C3"/>
    <w:rsid w:val="00226179"/>
    <w:rsid w:val="0022698C"/>
    <w:rsid w:val="00227566"/>
    <w:rsid w:val="00230567"/>
    <w:rsid w:val="00231582"/>
    <w:rsid w:val="002340CA"/>
    <w:rsid w:val="0023481E"/>
    <w:rsid w:val="00235171"/>
    <w:rsid w:val="002351CF"/>
    <w:rsid w:val="00235F0F"/>
    <w:rsid w:val="002374A1"/>
    <w:rsid w:val="00240456"/>
    <w:rsid w:val="0024063E"/>
    <w:rsid w:val="00241544"/>
    <w:rsid w:val="00241E21"/>
    <w:rsid w:val="002423D7"/>
    <w:rsid w:val="00244B1A"/>
    <w:rsid w:val="00244C34"/>
    <w:rsid w:val="00244D47"/>
    <w:rsid w:val="00245766"/>
    <w:rsid w:val="002458CD"/>
    <w:rsid w:val="00246B4E"/>
    <w:rsid w:val="0025043E"/>
    <w:rsid w:val="00250C11"/>
    <w:rsid w:val="00250CC2"/>
    <w:rsid w:val="002514C9"/>
    <w:rsid w:val="00251975"/>
    <w:rsid w:val="00252576"/>
    <w:rsid w:val="00252ADC"/>
    <w:rsid w:val="00255FC2"/>
    <w:rsid w:val="00256615"/>
    <w:rsid w:val="0025662E"/>
    <w:rsid w:val="00256805"/>
    <w:rsid w:val="00256AA1"/>
    <w:rsid w:val="0025744C"/>
    <w:rsid w:val="00260283"/>
    <w:rsid w:val="002606EB"/>
    <w:rsid w:val="00262DFC"/>
    <w:rsid w:val="00263B1F"/>
    <w:rsid w:val="0026428C"/>
    <w:rsid w:val="00264827"/>
    <w:rsid w:val="002648D3"/>
    <w:rsid w:val="00264F3F"/>
    <w:rsid w:val="0026586A"/>
    <w:rsid w:val="00266066"/>
    <w:rsid w:val="002665BB"/>
    <w:rsid w:val="00266D58"/>
    <w:rsid w:val="002674C8"/>
    <w:rsid w:val="00267573"/>
    <w:rsid w:val="00267E05"/>
    <w:rsid w:val="00271EDA"/>
    <w:rsid w:val="00272419"/>
    <w:rsid w:val="00272EAB"/>
    <w:rsid w:val="002731B1"/>
    <w:rsid w:val="0027399A"/>
    <w:rsid w:val="00274738"/>
    <w:rsid w:val="002747B5"/>
    <w:rsid w:val="00274883"/>
    <w:rsid w:val="00276058"/>
    <w:rsid w:val="002764E5"/>
    <w:rsid w:val="00277BB2"/>
    <w:rsid w:val="00282FAE"/>
    <w:rsid w:val="002834FA"/>
    <w:rsid w:val="00284019"/>
    <w:rsid w:val="00284666"/>
    <w:rsid w:val="00286E53"/>
    <w:rsid w:val="0028780F"/>
    <w:rsid w:val="00292271"/>
    <w:rsid w:val="00292730"/>
    <w:rsid w:val="0029294A"/>
    <w:rsid w:val="00293392"/>
    <w:rsid w:val="00293E2F"/>
    <w:rsid w:val="002950A3"/>
    <w:rsid w:val="002952C0"/>
    <w:rsid w:val="002957CD"/>
    <w:rsid w:val="00297FEF"/>
    <w:rsid w:val="002A04F8"/>
    <w:rsid w:val="002A1AAA"/>
    <w:rsid w:val="002A32E3"/>
    <w:rsid w:val="002A3D08"/>
    <w:rsid w:val="002A3D2A"/>
    <w:rsid w:val="002A5755"/>
    <w:rsid w:val="002A5F98"/>
    <w:rsid w:val="002A5FA4"/>
    <w:rsid w:val="002A6212"/>
    <w:rsid w:val="002A724D"/>
    <w:rsid w:val="002B211D"/>
    <w:rsid w:val="002B2A2A"/>
    <w:rsid w:val="002B2D35"/>
    <w:rsid w:val="002B3C76"/>
    <w:rsid w:val="002B43A9"/>
    <w:rsid w:val="002B4521"/>
    <w:rsid w:val="002B4898"/>
    <w:rsid w:val="002B4938"/>
    <w:rsid w:val="002B4EAF"/>
    <w:rsid w:val="002B5E04"/>
    <w:rsid w:val="002B606F"/>
    <w:rsid w:val="002B62C7"/>
    <w:rsid w:val="002B6872"/>
    <w:rsid w:val="002B6F10"/>
    <w:rsid w:val="002B7323"/>
    <w:rsid w:val="002B747F"/>
    <w:rsid w:val="002B7929"/>
    <w:rsid w:val="002C08BD"/>
    <w:rsid w:val="002C0F74"/>
    <w:rsid w:val="002C1818"/>
    <w:rsid w:val="002C5A6F"/>
    <w:rsid w:val="002C6B45"/>
    <w:rsid w:val="002C792E"/>
    <w:rsid w:val="002C7931"/>
    <w:rsid w:val="002D1122"/>
    <w:rsid w:val="002D1951"/>
    <w:rsid w:val="002D2B95"/>
    <w:rsid w:val="002D446D"/>
    <w:rsid w:val="002D60E7"/>
    <w:rsid w:val="002E006B"/>
    <w:rsid w:val="002E013E"/>
    <w:rsid w:val="002E068D"/>
    <w:rsid w:val="002E0721"/>
    <w:rsid w:val="002E1559"/>
    <w:rsid w:val="002E21FE"/>
    <w:rsid w:val="002E3033"/>
    <w:rsid w:val="002E42C8"/>
    <w:rsid w:val="002E4F02"/>
    <w:rsid w:val="002E7019"/>
    <w:rsid w:val="002E75CA"/>
    <w:rsid w:val="002F1360"/>
    <w:rsid w:val="002F1A00"/>
    <w:rsid w:val="002F1D29"/>
    <w:rsid w:val="002F3A4B"/>
    <w:rsid w:val="002F3C88"/>
    <w:rsid w:val="002F4894"/>
    <w:rsid w:val="002F4D3F"/>
    <w:rsid w:val="002F54DC"/>
    <w:rsid w:val="002F7076"/>
    <w:rsid w:val="002F7D9D"/>
    <w:rsid w:val="003006DF"/>
    <w:rsid w:val="00301DFC"/>
    <w:rsid w:val="0030496C"/>
    <w:rsid w:val="00304C34"/>
    <w:rsid w:val="00304C73"/>
    <w:rsid w:val="00305BE7"/>
    <w:rsid w:val="00306504"/>
    <w:rsid w:val="00306540"/>
    <w:rsid w:val="00306A72"/>
    <w:rsid w:val="00306F75"/>
    <w:rsid w:val="003070F5"/>
    <w:rsid w:val="003105F9"/>
    <w:rsid w:val="00310A4A"/>
    <w:rsid w:val="00310D33"/>
    <w:rsid w:val="003117E6"/>
    <w:rsid w:val="0031184F"/>
    <w:rsid w:val="003129C5"/>
    <w:rsid w:val="00313A81"/>
    <w:rsid w:val="00313E52"/>
    <w:rsid w:val="0031460B"/>
    <w:rsid w:val="00314882"/>
    <w:rsid w:val="00314949"/>
    <w:rsid w:val="00315674"/>
    <w:rsid w:val="003157BF"/>
    <w:rsid w:val="00316365"/>
    <w:rsid w:val="0032002A"/>
    <w:rsid w:val="00320274"/>
    <w:rsid w:val="003221DD"/>
    <w:rsid w:val="00322A9E"/>
    <w:rsid w:val="00322FBC"/>
    <w:rsid w:val="0032408F"/>
    <w:rsid w:val="00324386"/>
    <w:rsid w:val="00324828"/>
    <w:rsid w:val="0032651D"/>
    <w:rsid w:val="00326ADE"/>
    <w:rsid w:val="00327E35"/>
    <w:rsid w:val="003304FD"/>
    <w:rsid w:val="00331747"/>
    <w:rsid w:val="00333D92"/>
    <w:rsid w:val="003340C8"/>
    <w:rsid w:val="003348B9"/>
    <w:rsid w:val="00335183"/>
    <w:rsid w:val="0033596C"/>
    <w:rsid w:val="00336B8D"/>
    <w:rsid w:val="00336DB1"/>
    <w:rsid w:val="0034030C"/>
    <w:rsid w:val="003403FC"/>
    <w:rsid w:val="0034225E"/>
    <w:rsid w:val="00344CAF"/>
    <w:rsid w:val="00344D69"/>
    <w:rsid w:val="0034624A"/>
    <w:rsid w:val="0034676B"/>
    <w:rsid w:val="00347D38"/>
    <w:rsid w:val="003517A4"/>
    <w:rsid w:val="00353CFE"/>
    <w:rsid w:val="0035601B"/>
    <w:rsid w:val="00356AFE"/>
    <w:rsid w:val="00356D85"/>
    <w:rsid w:val="003613A1"/>
    <w:rsid w:val="003621E2"/>
    <w:rsid w:val="00362CF0"/>
    <w:rsid w:val="00363FB7"/>
    <w:rsid w:val="0036433B"/>
    <w:rsid w:val="00364CA1"/>
    <w:rsid w:val="00366CB4"/>
    <w:rsid w:val="003675A6"/>
    <w:rsid w:val="00367749"/>
    <w:rsid w:val="0037137C"/>
    <w:rsid w:val="003713A4"/>
    <w:rsid w:val="003746BF"/>
    <w:rsid w:val="003747B0"/>
    <w:rsid w:val="00374BD3"/>
    <w:rsid w:val="0037583D"/>
    <w:rsid w:val="00375925"/>
    <w:rsid w:val="00376CAB"/>
    <w:rsid w:val="00376F60"/>
    <w:rsid w:val="003779F6"/>
    <w:rsid w:val="00377E0B"/>
    <w:rsid w:val="0038047E"/>
    <w:rsid w:val="00382114"/>
    <w:rsid w:val="00382AD2"/>
    <w:rsid w:val="003841A4"/>
    <w:rsid w:val="0038426C"/>
    <w:rsid w:val="003849E8"/>
    <w:rsid w:val="00386F66"/>
    <w:rsid w:val="003876B5"/>
    <w:rsid w:val="00387853"/>
    <w:rsid w:val="003909AD"/>
    <w:rsid w:val="00390E52"/>
    <w:rsid w:val="003910D8"/>
    <w:rsid w:val="00391116"/>
    <w:rsid w:val="00391D17"/>
    <w:rsid w:val="003936D6"/>
    <w:rsid w:val="0039398B"/>
    <w:rsid w:val="00394258"/>
    <w:rsid w:val="003964E6"/>
    <w:rsid w:val="003969C6"/>
    <w:rsid w:val="00397257"/>
    <w:rsid w:val="0039744D"/>
    <w:rsid w:val="00397C71"/>
    <w:rsid w:val="00397F8F"/>
    <w:rsid w:val="003A0812"/>
    <w:rsid w:val="003A0A83"/>
    <w:rsid w:val="003A2560"/>
    <w:rsid w:val="003A44E4"/>
    <w:rsid w:val="003A736D"/>
    <w:rsid w:val="003A7AC8"/>
    <w:rsid w:val="003A7D2C"/>
    <w:rsid w:val="003B0549"/>
    <w:rsid w:val="003B0D90"/>
    <w:rsid w:val="003B0E61"/>
    <w:rsid w:val="003B20B5"/>
    <w:rsid w:val="003B307D"/>
    <w:rsid w:val="003B33C9"/>
    <w:rsid w:val="003B4430"/>
    <w:rsid w:val="003B4FF1"/>
    <w:rsid w:val="003B6814"/>
    <w:rsid w:val="003B7094"/>
    <w:rsid w:val="003C0497"/>
    <w:rsid w:val="003C2321"/>
    <w:rsid w:val="003C2806"/>
    <w:rsid w:val="003C326C"/>
    <w:rsid w:val="003C3893"/>
    <w:rsid w:val="003C3AA4"/>
    <w:rsid w:val="003C4746"/>
    <w:rsid w:val="003C4F4D"/>
    <w:rsid w:val="003C5D3C"/>
    <w:rsid w:val="003C6D01"/>
    <w:rsid w:val="003C7CD5"/>
    <w:rsid w:val="003D0838"/>
    <w:rsid w:val="003D0FC7"/>
    <w:rsid w:val="003D13F3"/>
    <w:rsid w:val="003D1E07"/>
    <w:rsid w:val="003D3364"/>
    <w:rsid w:val="003D4B11"/>
    <w:rsid w:val="003D5075"/>
    <w:rsid w:val="003D50DB"/>
    <w:rsid w:val="003D51AA"/>
    <w:rsid w:val="003D6273"/>
    <w:rsid w:val="003D75AF"/>
    <w:rsid w:val="003E277C"/>
    <w:rsid w:val="003E31C2"/>
    <w:rsid w:val="003E31C8"/>
    <w:rsid w:val="003E4890"/>
    <w:rsid w:val="003E5512"/>
    <w:rsid w:val="003E5D1E"/>
    <w:rsid w:val="003E612F"/>
    <w:rsid w:val="003E6639"/>
    <w:rsid w:val="003F1397"/>
    <w:rsid w:val="003F2A4C"/>
    <w:rsid w:val="003F37E8"/>
    <w:rsid w:val="003F623E"/>
    <w:rsid w:val="003F64CE"/>
    <w:rsid w:val="003F6562"/>
    <w:rsid w:val="003F768F"/>
    <w:rsid w:val="004008EE"/>
    <w:rsid w:val="00403226"/>
    <w:rsid w:val="00403D16"/>
    <w:rsid w:val="00403D5C"/>
    <w:rsid w:val="004045EF"/>
    <w:rsid w:val="00405D90"/>
    <w:rsid w:val="004069EB"/>
    <w:rsid w:val="00406F54"/>
    <w:rsid w:val="004104B8"/>
    <w:rsid w:val="004107A4"/>
    <w:rsid w:val="00410DD6"/>
    <w:rsid w:val="00410F35"/>
    <w:rsid w:val="004110F7"/>
    <w:rsid w:val="004119E6"/>
    <w:rsid w:val="00411EBB"/>
    <w:rsid w:val="0041208F"/>
    <w:rsid w:val="00415A76"/>
    <w:rsid w:val="004174D7"/>
    <w:rsid w:val="0042050A"/>
    <w:rsid w:val="0042259C"/>
    <w:rsid w:val="004246B2"/>
    <w:rsid w:val="0042541E"/>
    <w:rsid w:val="00425F44"/>
    <w:rsid w:val="0042619E"/>
    <w:rsid w:val="004268CF"/>
    <w:rsid w:val="00426EF7"/>
    <w:rsid w:val="0043010C"/>
    <w:rsid w:val="00430957"/>
    <w:rsid w:val="00430C7C"/>
    <w:rsid w:val="00431434"/>
    <w:rsid w:val="0043168F"/>
    <w:rsid w:val="004346CA"/>
    <w:rsid w:val="004364D2"/>
    <w:rsid w:val="00437656"/>
    <w:rsid w:val="00437BF7"/>
    <w:rsid w:val="00441C77"/>
    <w:rsid w:val="00443C42"/>
    <w:rsid w:val="00446032"/>
    <w:rsid w:val="00446382"/>
    <w:rsid w:val="00446498"/>
    <w:rsid w:val="0045057B"/>
    <w:rsid w:val="004510A9"/>
    <w:rsid w:val="004529B8"/>
    <w:rsid w:val="00453237"/>
    <w:rsid w:val="004539CB"/>
    <w:rsid w:val="00453FFB"/>
    <w:rsid w:val="00454565"/>
    <w:rsid w:val="00457FF1"/>
    <w:rsid w:val="00460953"/>
    <w:rsid w:val="00460E37"/>
    <w:rsid w:val="00460ECC"/>
    <w:rsid w:val="0046494E"/>
    <w:rsid w:val="00465E0E"/>
    <w:rsid w:val="0046659D"/>
    <w:rsid w:val="00470717"/>
    <w:rsid w:val="00471652"/>
    <w:rsid w:val="0047387C"/>
    <w:rsid w:val="00480098"/>
    <w:rsid w:val="00480194"/>
    <w:rsid w:val="00481424"/>
    <w:rsid w:val="004816BD"/>
    <w:rsid w:val="00482099"/>
    <w:rsid w:val="00482F58"/>
    <w:rsid w:val="004843C7"/>
    <w:rsid w:val="004861E7"/>
    <w:rsid w:val="004865AF"/>
    <w:rsid w:val="00486E4E"/>
    <w:rsid w:val="004876B2"/>
    <w:rsid w:val="00487C2C"/>
    <w:rsid w:val="00490910"/>
    <w:rsid w:val="0049228D"/>
    <w:rsid w:val="004926EC"/>
    <w:rsid w:val="00492A17"/>
    <w:rsid w:val="004935DA"/>
    <w:rsid w:val="004938BB"/>
    <w:rsid w:val="00493BCD"/>
    <w:rsid w:val="0049415C"/>
    <w:rsid w:val="00494762"/>
    <w:rsid w:val="00494825"/>
    <w:rsid w:val="00495FE5"/>
    <w:rsid w:val="004965A3"/>
    <w:rsid w:val="004975F1"/>
    <w:rsid w:val="004A0EEB"/>
    <w:rsid w:val="004A13BB"/>
    <w:rsid w:val="004A13EA"/>
    <w:rsid w:val="004A1C17"/>
    <w:rsid w:val="004A2E70"/>
    <w:rsid w:val="004A329B"/>
    <w:rsid w:val="004A504A"/>
    <w:rsid w:val="004A508C"/>
    <w:rsid w:val="004A5158"/>
    <w:rsid w:val="004A5506"/>
    <w:rsid w:val="004A5B74"/>
    <w:rsid w:val="004A5DAD"/>
    <w:rsid w:val="004A7768"/>
    <w:rsid w:val="004A79D0"/>
    <w:rsid w:val="004A7F16"/>
    <w:rsid w:val="004B087C"/>
    <w:rsid w:val="004B0BFC"/>
    <w:rsid w:val="004B16A3"/>
    <w:rsid w:val="004B3320"/>
    <w:rsid w:val="004B33A0"/>
    <w:rsid w:val="004B33F7"/>
    <w:rsid w:val="004B514E"/>
    <w:rsid w:val="004B5AFE"/>
    <w:rsid w:val="004B7833"/>
    <w:rsid w:val="004C177E"/>
    <w:rsid w:val="004C19B1"/>
    <w:rsid w:val="004C6E38"/>
    <w:rsid w:val="004C6E9C"/>
    <w:rsid w:val="004C714A"/>
    <w:rsid w:val="004D14BD"/>
    <w:rsid w:val="004D15B9"/>
    <w:rsid w:val="004D1E71"/>
    <w:rsid w:val="004D26A2"/>
    <w:rsid w:val="004D2776"/>
    <w:rsid w:val="004D310A"/>
    <w:rsid w:val="004D56FE"/>
    <w:rsid w:val="004D7B77"/>
    <w:rsid w:val="004E0441"/>
    <w:rsid w:val="004E061C"/>
    <w:rsid w:val="004E0D54"/>
    <w:rsid w:val="004E0DB2"/>
    <w:rsid w:val="004E14FD"/>
    <w:rsid w:val="004E1DD1"/>
    <w:rsid w:val="004E28EF"/>
    <w:rsid w:val="004E30AC"/>
    <w:rsid w:val="004E4B2E"/>
    <w:rsid w:val="004E5FAD"/>
    <w:rsid w:val="004E686D"/>
    <w:rsid w:val="004E7C40"/>
    <w:rsid w:val="004F153D"/>
    <w:rsid w:val="004F1E0E"/>
    <w:rsid w:val="004F283A"/>
    <w:rsid w:val="004F291A"/>
    <w:rsid w:val="004F2D72"/>
    <w:rsid w:val="004F5464"/>
    <w:rsid w:val="004F59FE"/>
    <w:rsid w:val="004F67B5"/>
    <w:rsid w:val="004F74E3"/>
    <w:rsid w:val="00501365"/>
    <w:rsid w:val="00501EE7"/>
    <w:rsid w:val="00503892"/>
    <w:rsid w:val="00504D1C"/>
    <w:rsid w:val="00505B04"/>
    <w:rsid w:val="00505F86"/>
    <w:rsid w:val="0050687A"/>
    <w:rsid w:val="00506A03"/>
    <w:rsid w:val="005079DC"/>
    <w:rsid w:val="00507E0F"/>
    <w:rsid w:val="005108F9"/>
    <w:rsid w:val="0051150E"/>
    <w:rsid w:val="00511AB3"/>
    <w:rsid w:val="0051281F"/>
    <w:rsid w:val="00517170"/>
    <w:rsid w:val="0052056C"/>
    <w:rsid w:val="0052119F"/>
    <w:rsid w:val="0052133E"/>
    <w:rsid w:val="00522191"/>
    <w:rsid w:val="005229AB"/>
    <w:rsid w:val="005233B5"/>
    <w:rsid w:val="00524006"/>
    <w:rsid w:val="005267D7"/>
    <w:rsid w:val="00526DCC"/>
    <w:rsid w:val="00527C66"/>
    <w:rsid w:val="00530F8C"/>
    <w:rsid w:val="00531992"/>
    <w:rsid w:val="00531E6E"/>
    <w:rsid w:val="00533789"/>
    <w:rsid w:val="00533EBC"/>
    <w:rsid w:val="00534453"/>
    <w:rsid w:val="00534BF8"/>
    <w:rsid w:val="00535956"/>
    <w:rsid w:val="00535E1F"/>
    <w:rsid w:val="00536753"/>
    <w:rsid w:val="00536CEF"/>
    <w:rsid w:val="0053725D"/>
    <w:rsid w:val="00537783"/>
    <w:rsid w:val="0053794F"/>
    <w:rsid w:val="0054037D"/>
    <w:rsid w:val="005408A4"/>
    <w:rsid w:val="00540CAC"/>
    <w:rsid w:val="00541F21"/>
    <w:rsid w:val="00542EBD"/>
    <w:rsid w:val="00542F74"/>
    <w:rsid w:val="0054345E"/>
    <w:rsid w:val="00543E05"/>
    <w:rsid w:val="00544975"/>
    <w:rsid w:val="0054590E"/>
    <w:rsid w:val="00546621"/>
    <w:rsid w:val="00550D29"/>
    <w:rsid w:val="00551252"/>
    <w:rsid w:val="005517AD"/>
    <w:rsid w:val="00552557"/>
    <w:rsid w:val="00552790"/>
    <w:rsid w:val="005532B4"/>
    <w:rsid w:val="00553CFF"/>
    <w:rsid w:val="00553FC0"/>
    <w:rsid w:val="00554BB9"/>
    <w:rsid w:val="00555033"/>
    <w:rsid w:val="00555FE7"/>
    <w:rsid w:val="00557277"/>
    <w:rsid w:val="00560CAA"/>
    <w:rsid w:val="005624FC"/>
    <w:rsid w:val="005640F9"/>
    <w:rsid w:val="00565B81"/>
    <w:rsid w:val="00565CAE"/>
    <w:rsid w:val="005677DD"/>
    <w:rsid w:val="00567C09"/>
    <w:rsid w:val="005704B7"/>
    <w:rsid w:val="005705C1"/>
    <w:rsid w:val="005719F6"/>
    <w:rsid w:val="00571CFA"/>
    <w:rsid w:val="005722B4"/>
    <w:rsid w:val="005738B3"/>
    <w:rsid w:val="00574639"/>
    <w:rsid w:val="005747B3"/>
    <w:rsid w:val="00574C05"/>
    <w:rsid w:val="00574CCE"/>
    <w:rsid w:val="0057533E"/>
    <w:rsid w:val="00576179"/>
    <w:rsid w:val="00576691"/>
    <w:rsid w:val="005766E3"/>
    <w:rsid w:val="005771DA"/>
    <w:rsid w:val="00577D47"/>
    <w:rsid w:val="00577E49"/>
    <w:rsid w:val="0058098A"/>
    <w:rsid w:val="0058128D"/>
    <w:rsid w:val="00584DB8"/>
    <w:rsid w:val="00586D81"/>
    <w:rsid w:val="0058733D"/>
    <w:rsid w:val="005878C9"/>
    <w:rsid w:val="00590547"/>
    <w:rsid w:val="005910B0"/>
    <w:rsid w:val="00592710"/>
    <w:rsid w:val="00594A75"/>
    <w:rsid w:val="00594AD3"/>
    <w:rsid w:val="00595549"/>
    <w:rsid w:val="00595587"/>
    <w:rsid w:val="00597963"/>
    <w:rsid w:val="00597DBB"/>
    <w:rsid w:val="005A1403"/>
    <w:rsid w:val="005A1A49"/>
    <w:rsid w:val="005A1E67"/>
    <w:rsid w:val="005A2ED0"/>
    <w:rsid w:val="005A3737"/>
    <w:rsid w:val="005A412B"/>
    <w:rsid w:val="005A5935"/>
    <w:rsid w:val="005A7926"/>
    <w:rsid w:val="005A7E22"/>
    <w:rsid w:val="005B034E"/>
    <w:rsid w:val="005B06BF"/>
    <w:rsid w:val="005B0C3C"/>
    <w:rsid w:val="005B16CD"/>
    <w:rsid w:val="005B17CD"/>
    <w:rsid w:val="005B1F8C"/>
    <w:rsid w:val="005B354F"/>
    <w:rsid w:val="005B4D6C"/>
    <w:rsid w:val="005B4ECB"/>
    <w:rsid w:val="005B59C6"/>
    <w:rsid w:val="005B67D5"/>
    <w:rsid w:val="005B6F11"/>
    <w:rsid w:val="005B72CC"/>
    <w:rsid w:val="005C0413"/>
    <w:rsid w:val="005C09F4"/>
    <w:rsid w:val="005C20E4"/>
    <w:rsid w:val="005C26BD"/>
    <w:rsid w:val="005C2B4E"/>
    <w:rsid w:val="005C5163"/>
    <w:rsid w:val="005C5B28"/>
    <w:rsid w:val="005C6197"/>
    <w:rsid w:val="005C66EF"/>
    <w:rsid w:val="005C6F92"/>
    <w:rsid w:val="005C7280"/>
    <w:rsid w:val="005D0069"/>
    <w:rsid w:val="005D25A9"/>
    <w:rsid w:val="005D26B6"/>
    <w:rsid w:val="005D3BF2"/>
    <w:rsid w:val="005D409C"/>
    <w:rsid w:val="005D6A5C"/>
    <w:rsid w:val="005D6EF1"/>
    <w:rsid w:val="005D76CC"/>
    <w:rsid w:val="005E0F7A"/>
    <w:rsid w:val="005E1426"/>
    <w:rsid w:val="005E1D33"/>
    <w:rsid w:val="005E294A"/>
    <w:rsid w:val="005E3BB7"/>
    <w:rsid w:val="005E502E"/>
    <w:rsid w:val="005E6727"/>
    <w:rsid w:val="005E6841"/>
    <w:rsid w:val="005E791D"/>
    <w:rsid w:val="005F4139"/>
    <w:rsid w:val="005F5AA3"/>
    <w:rsid w:val="005F6175"/>
    <w:rsid w:val="005F6667"/>
    <w:rsid w:val="005F7427"/>
    <w:rsid w:val="00601302"/>
    <w:rsid w:val="0060183E"/>
    <w:rsid w:val="00602C63"/>
    <w:rsid w:val="00603CFD"/>
    <w:rsid w:val="0060574A"/>
    <w:rsid w:val="00607679"/>
    <w:rsid w:val="00611673"/>
    <w:rsid w:val="00611DCB"/>
    <w:rsid w:val="00612199"/>
    <w:rsid w:val="006124CB"/>
    <w:rsid w:val="00613EB2"/>
    <w:rsid w:val="006141D6"/>
    <w:rsid w:val="006151EA"/>
    <w:rsid w:val="006153DB"/>
    <w:rsid w:val="00615DFB"/>
    <w:rsid w:val="0061796B"/>
    <w:rsid w:val="00621BBC"/>
    <w:rsid w:val="00621E09"/>
    <w:rsid w:val="00623448"/>
    <w:rsid w:val="00623D4A"/>
    <w:rsid w:val="00623E3D"/>
    <w:rsid w:val="0062422D"/>
    <w:rsid w:val="00624CB2"/>
    <w:rsid w:val="0062586B"/>
    <w:rsid w:val="006260D1"/>
    <w:rsid w:val="00626A18"/>
    <w:rsid w:val="00627EC4"/>
    <w:rsid w:val="00627F5D"/>
    <w:rsid w:val="006309E7"/>
    <w:rsid w:val="00631099"/>
    <w:rsid w:val="00631638"/>
    <w:rsid w:val="006318D1"/>
    <w:rsid w:val="00631941"/>
    <w:rsid w:val="006328BE"/>
    <w:rsid w:val="006328DD"/>
    <w:rsid w:val="00634077"/>
    <w:rsid w:val="00635CF9"/>
    <w:rsid w:val="00635EBA"/>
    <w:rsid w:val="006379ED"/>
    <w:rsid w:val="00637A0A"/>
    <w:rsid w:val="00637F4A"/>
    <w:rsid w:val="00637F58"/>
    <w:rsid w:val="006406B4"/>
    <w:rsid w:val="006415B3"/>
    <w:rsid w:val="00641740"/>
    <w:rsid w:val="00641F03"/>
    <w:rsid w:val="00646665"/>
    <w:rsid w:val="006468C1"/>
    <w:rsid w:val="00647460"/>
    <w:rsid w:val="00650338"/>
    <w:rsid w:val="006517F6"/>
    <w:rsid w:val="006523B8"/>
    <w:rsid w:val="00652949"/>
    <w:rsid w:val="006538FD"/>
    <w:rsid w:val="00653F46"/>
    <w:rsid w:val="0065498A"/>
    <w:rsid w:val="00655594"/>
    <w:rsid w:val="00655929"/>
    <w:rsid w:val="00655B98"/>
    <w:rsid w:val="00656801"/>
    <w:rsid w:val="00657961"/>
    <w:rsid w:val="00662B7C"/>
    <w:rsid w:val="00662BC6"/>
    <w:rsid w:val="00663573"/>
    <w:rsid w:val="00664272"/>
    <w:rsid w:val="00664FA3"/>
    <w:rsid w:val="00665C2A"/>
    <w:rsid w:val="00670E00"/>
    <w:rsid w:val="0067347B"/>
    <w:rsid w:val="00673F22"/>
    <w:rsid w:val="00675364"/>
    <w:rsid w:val="0067623E"/>
    <w:rsid w:val="006807D4"/>
    <w:rsid w:val="0068088B"/>
    <w:rsid w:val="006818A4"/>
    <w:rsid w:val="00681D90"/>
    <w:rsid w:val="00681E1A"/>
    <w:rsid w:val="00682DE6"/>
    <w:rsid w:val="00683453"/>
    <w:rsid w:val="00684C3C"/>
    <w:rsid w:val="00686EF0"/>
    <w:rsid w:val="006876E0"/>
    <w:rsid w:val="006900DC"/>
    <w:rsid w:val="00690320"/>
    <w:rsid w:val="0069080B"/>
    <w:rsid w:val="006925EB"/>
    <w:rsid w:val="00692F9E"/>
    <w:rsid w:val="006940F5"/>
    <w:rsid w:val="00694DD3"/>
    <w:rsid w:val="006975FB"/>
    <w:rsid w:val="00697865"/>
    <w:rsid w:val="006A118D"/>
    <w:rsid w:val="006A11F3"/>
    <w:rsid w:val="006A180C"/>
    <w:rsid w:val="006A3EAD"/>
    <w:rsid w:val="006A43B1"/>
    <w:rsid w:val="006A46AE"/>
    <w:rsid w:val="006A4881"/>
    <w:rsid w:val="006A7596"/>
    <w:rsid w:val="006B13B7"/>
    <w:rsid w:val="006B36C7"/>
    <w:rsid w:val="006B3C6E"/>
    <w:rsid w:val="006B5403"/>
    <w:rsid w:val="006B555B"/>
    <w:rsid w:val="006B5694"/>
    <w:rsid w:val="006B5BBA"/>
    <w:rsid w:val="006C0160"/>
    <w:rsid w:val="006C1460"/>
    <w:rsid w:val="006C581E"/>
    <w:rsid w:val="006C67AA"/>
    <w:rsid w:val="006C6FC5"/>
    <w:rsid w:val="006D0340"/>
    <w:rsid w:val="006D042A"/>
    <w:rsid w:val="006D1385"/>
    <w:rsid w:val="006D1776"/>
    <w:rsid w:val="006D24D4"/>
    <w:rsid w:val="006D2AC6"/>
    <w:rsid w:val="006D46E4"/>
    <w:rsid w:val="006D4994"/>
    <w:rsid w:val="006D58E1"/>
    <w:rsid w:val="006D5B22"/>
    <w:rsid w:val="006D68F2"/>
    <w:rsid w:val="006D6D15"/>
    <w:rsid w:val="006D7548"/>
    <w:rsid w:val="006E0F1E"/>
    <w:rsid w:val="006E1177"/>
    <w:rsid w:val="006E2203"/>
    <w:rsid w:val="006E30C8"/>
    <w:rsid w:val="006E3A99"/>
    <w:rsid w:val="006E3B03"/>
    <w:rsid w:val="006E420E"/>
    <w:rsid w:val="006E433E"/>
    <w:rsid w:val="006E4572"/>
    <w:rsid w:val="006E50BB"/>
    <w:rsid w:val="006E54D8"/>
    <w:rsid w:val="006E77BF"/>
    <w:rsid w:val="006F11BB"/>
    <w:rsid w:val="006F2347"/>
    <w:rsid w:val="006F3A83"/>
    <w:rsid w:val="006F3C6E"/>
    <w:rsid w:val="006F4B57"/>
    <w:rsid w:val="006F5AE1"/>
    <w:rsid w:val="006F64F0"/>
    <w:rsid w:val="006F7366"/>
    <w:rsid w:val="006F7C48"/>
    <w:rsid w:val="006F7F89"/>
    <w:rsid w:val="00700FCE"/>
    <w:rsid w:val="00701326"/>
    <w:rsid w:val="00701C18"/>
    <w:rsid w:val="0070276B"/>
    <w:rsid w:val="007049CD"/>
    <w:rsid w:val="00705E09"/>
    <w:rsid w:val="00706016"/>
    <w:rsid w:val="00706178"/>
    <w:rsid w:val="007066F7"/>
    <w:rsid w:val="00707199"/>
    <w:rsid w:val="00707AB1"/>
    <w:rsid w:val="00710421"/>
    <w:rsid w:val="007110C9"/>
    <w:rsid w:val="00711BDB"/>
    <w:rsid w:val="00711E65"/>
    <w:rsid w:val="00714821"/>
    <w:rsid w:val="00714D99"/>
    <w:rsid w:val="0071543A"/>
    <w:rsid w:val="00717618"/>
    <w:rsid w:val="00721416"/>
    <w:rsid w:val="0072164A"/>
    <w:rsid w:val="00721EA9"/>
    <w:rsid w:val="00721FDF"/>
    <w:rsid w:val="00722FC3"/>
    <w:rsid w:val="0072411A"/>
    <w:rsid w:val="007250E5"/>
    <w:rsid w:val="00725ED7"/>
    <w:rsid w:val="00727307"/>
    <w:rsid w:val="007273FB"/>
    <w:rsid w:val="00727411"/>
    <w:rsid w:val="0073122B"/>
    <w:rsid w:val="00732EF1"/>
    <w:rsid w:val="0073316E"/>
    <w:rsid w:val="007331EE"/>
    <w:rsid w:val="00733235"/>
    <w:rsid w:val="00733360"/>
    <w:rsid w:val="00734575"/>
    <w:rsid w:val="00734A65"/>
    <w:rsid w:val="00734C7B"/>
    <w:rsid w:val="00735084"/>
    <w:rsid w:val="0073602F"/>
    <w:rsid w:val="007370AF"/>
    <w:rsid w:val="00737434"/>
    <w:rsid w:val="00737A2D"/>
    <w:rsid w:val="007404AA"/>
    <w:rsid w:val="00741E68"/>
    <w:rsid w:val="0074294A"/>
    <w:rsid w:val="00742AEF"/>
    <w:rsid w:val="00744268"/>
    <w:rsid w:val="007463B6"/>
    <w:rsid w:val="007464E8"/>
    <w:rsid w:val="007504F7"/>
    <w:rsid w:val="007505BC"/>
    <w:rsid w:val="0075088F"/>
    <w:rsid w:val="00751772"/>
    <w:rsid w:val="0075311C"/>
    <w:rsid w:val="00754C01"/>
    <w:rsid w:val="00755E37"/>
    <w:rsid w:val="00757850"/>
    <w:rsid w:val="0076049C"/>
    <w:rsid w:val="0076098F"/>
    <w:rsid w:val="00761429"/>
    <w:rsid w:val="0076293E"/>
    <w:rsid w:val="00762A0B"/>
    <w:rsid w:val="00763B91"/>
    <w:rsid w:val="007655EC"/>
    <w:rsid w:val="00766032"/>
    <w:rsid w:val="00767BB3"/>
    <w:rsid w:val="00770E66"/>
    <w:rsid w:val="007710E4"/>
    <w:rsid w:val="007718F9"/>
    <w:rsid w:val="00773598"/>
    <w:rsid w:val="00773EA2"/>
    <w:rsid w:val="00774509"/>
    <w:rsid w:val="00775A12"/>
    <w:rsid w:val="00775B5B"/>
    <w:rsid w:val="0077635E"/>
    <w:rsid w:val="00777412"/>
    <w:rsid w:val="0078062A"/>
    <w:rsid w:val="00781AD9"/>
    <w:rsid w:val="00784B9C"/>
    <w:rsid w:val="007857C3"/>
    <w:rsid w:val="007858BD"/>
    <w:rsid w:val="00786EBE"/>
    <w:rsid w:val="007875A9"/>
    <w:rsid w:val="00787FAF"/>
    <w:rsid w:val="00791817"/>
    <w:rsid w:val="00791D88"/>
    <w:rsid w:val="00791FEA"/>
    <w:rsid w:val="0079236E"/>
    <w:rsid w:val="00793F7D"/>
    <w:rsid w:val="00794E16"/>
    <w:rsid w:val="0079574F"/>
    <w:rsid w:val="00797CFC"/>
    <w:rsid w:val="007A0E4C"/>
    <w:rsid w:val="007A3556"/>
    <w:rsid w:val="007A39A8"/>
    <w:rsid w:val="007A5A2F"/>
    <w:rsid w:val="007A61EB"/>
    <w:rsid w:val="007A63DE"/>
    <w:rsid w:val="007A69B1"/>
    <w:rsid w:val="007A75AD"/>
    <w:rsid w:val="007B37B5"/>
    <w:rsid w:val="007B38F3"/>
    <w:rsid w:val="007B39F9"/>
    <w:rsid w:val="007B3ED6"/>
    <w:rsid w:val="007B4225"/>
    <w:rsid w:val="007B6B25"/>
    <w:rsid w:val="007B7302"/>
    <w:rsid w:val="007B7908"/>
    <w:rsid w:val="007C02E2"/>
    <w:rsid w:val="007C09F1"/>
    <w:rsid w:val="007C0DB9"/>
    <w:rsid w:val="007C10B4"/>
    <w:rsid w:val="007C1D31"/>
    <w:rsid w:val="007C213F"/>
    <w:rsid w:val="007C2B8E"/>
    <w:rsid w:val="007C347E"/>
    <w:rsid w:val="007C554B"/>
    <w:rsid w:val="007C5D91"/>
    <w:rsid w:val="007C62DC"/>
    <w:rsid w:val="007D241B"/>
    <w:rsid w:val="007D2B82"/>
    <w:rsid w:val="007D31B5"/>
    <w:rsid w:val="007D40B8"/>
    <w:rsid w:val="007D4CAF"/>
    <w:rsid w:val="007D5B2C"/>
    <w:rsid w:val="007D5BCF"/>
    <w:rsid w:val="007E03DF"/>
    <w:rsid w:val="007E164E"/>
    <w:rsid w:val="007E2952"/>
    <w:rsid w:val="007E3B81"/>
    <w:rsid w:val="007E5269"/>
    <w:rsid w:val="007E59ED"/>
    <w:rsid w:val="007E6BB5"/>
    <w:rsid w:val="007F1118"/>
    <w:rsid w:val="007F1E8E"/>
    <w:rsid w:val="007F2854"/>
    <w:rsid w:val="007F608E"/>
    <w:rsid w:val="007F6A85"/>
    <w:rsid w:val="007F7170"/>
    <w:rsid w:val="007F7489"/>
    <w:rsid w:val="0080002F"/>
    <w:rsid w:val="008000C5"/>
    <w:rsid w:val="00800CDC"/>
    <w:rsid w:val="008019D3"/>
    <w:rsid w:val="00802275"/>
    <w:rsid w:val="00802F70"/>
    <w:rsid w:val="00803BA4"/>
    <w:rsid w:val="0080568C"/>
    <w:rsid w:val="00805991"/>
    <w:rsid w:val="00810681"/>
    <w:rsid w:val="00810A70"/>
    <w:rsid w:val="00810B2C"/>
    <w:rsid w:val="00811034"/>
    <w:rsid w:val="008141AC"/>
    <w:rsid w:val="00814479"/>
    <w:rsid w:val="00814ABB"/>
    <w:rsid w:val="00814AC2"/>
    <w:rsid w:val="008150B7"/>
    <w:rsid w:val="008151FB"/>
    <w:rsid w:val="00815C48"/>
    <w:rsid w:val="00817C0F"/>
    <w:rsid w:val="00817F51"/>
    <w:rsid w:val="0082121F"/>
    <w:rsid w:val="00822CFF"/>
    <w:rsid w:val="008233EC"/>
    <w:rsid w:val="00823FB6"/>
    <w:rsid w:val="008245C2"/>
    <w:rsid w:val="00824C86"/>
    <w:rsid w:val="0082548E"/>
    <w:rsid w:val="0082639A"/>
    <w:rsid w:val="00827303"/>
    <w:rsid w:val="008317CE"/>
    <w:rsid w:val="008343B6"/>
    <w:rsid w:val="008343E6"/>
    <w:rsid w:val="00834C13"/>
    <w:rsid w:val="00835370"/>
    <w:rsid w:val="00835807"/>
    <w:rsid w:val="00835AFE"/>
    <w:rsid w:val="0083657B"/>
    <w:rsid w:val="008369DB"/>
    <w:rsid w:val="00836D59"/>
    <w:rsid w:val="0083738A"/>
    <w:rsid w:val="00837E4B"/>
    <w:rsid w:val="008401BB"/>
    <w:rsid w:val="00841C38"/>
    <w:rsid w:val="00842105"/>
    <w:rsid w:val="00843109"/>
    <w:rsid w:val="0084380D"/>
    <w:rsid w:val="008439BE"/>
    <w:rsid w:val="00845F43"/>
    <w:rsid w:val="008467DE"/>
    <w:rsid w:val="00847B1B"/>
    <w:rsid w:val="008505E3"/>
    <w:rsid w:val="008548C5"/>
    <w:rsid w:val="00855672"/>
    <w:rsid w:val="00856502"/>
    <w:rsid w:val="00856BA0"/>
    <w:rsid w:val="0085782F"/>
    <w:rsid w:val="008578BF"/>
    <w:rsid w:val="0086048A"/>
    <w:rsid w:val="008607B5"/>
    <w:rsid w:val="00860A0E"/>
    <w:rsid w:val="0086129B"/>
    <w:rsid w:val="0086165D"/>
    <w:rsid w:val="0086191E"/>
    <w:rsid w:val="008651DD"/>
    <w:rsid w:val="0086687E"/>
    <w:rsid w:val="00867140"/>
    <w:rsid w:val="0086769C"/>
    <w:rsid w:val="00867C67"/>
    <w:rsid w:val="0087127A"/>
    <w:rsid w:val="0087161F"/>
    <w:rsid w:val="00872964"/>
    <w:rsid w:val="008748A6"/>
    <w:rsid w:val="008748AA"/>
    <w:rsid w:val="00874AE2"/>
    <w:rsid w:val="00874D89"/>
    <w:rsid w:val="00875404"/>
    <w:rsid w:val="00875BA3"/>
    <w:rsid w:val="00876901"/>
    <w:rsid w:val="00880F4D"/>
    <w:rsid w:val="00882345"/>
    <w:rsid w:val="00883739"/>
    <w:rsid w:val="008848C4"/>
    <w:rsid w:val="00884966"/>
    <w:rsid w:val="00885621"/>
    <w:rsid w:val="00886B78"/>
    <w:rsid w:val="00887274"/>
    <w:rsid w:val="00890830"/>
    <w:rsid w:val="008909EF"/>
    <w:rsid w:val="00892456"/>
    <w:rsid w:val="0089275D"/>
    <w:rsid w:val="00892B8B"/>
    <w:rsid w:val="0089638B"/>
    <w:rsid w:val="00896D91"/>
    <w:rsid w:val="0089766C"/>
    <w:rsid w:val="00897D90"/>
    <w:rsid w:val="008A03E8"/>
    <w:rsid w:val="008A0434"/>
    <w:rsid w:val="008A0B73"/>
    <w:rsid w:val="008A29B2"/>
    <w:rsid w:val="008A5D3B"/>
    <w:rsid w:val="008A6166"/>
    <w:rsid w:val="008A6401"/>
    <w:rsid w:val="008A6A00"/>
    <w:rsid w:val="008A6AD9"/>
    <w:rsid w:val="008B15EF"/>
    <w:rsid w:val="008B1CD1"/>
    <w:rsid w:val="008B21ED"/>
    <w:rsid w:val="008B2FE4"/>
    <w:rsid w:val="008B3C2D"/>
    <w:rsid w:val="008B5788"/>
    <w:rsid w:val="008B6AFF"/>
    <w:rsid w:val="008B79FA"/>
    <w:rsid w:val="008C10E5"/>
    <w:rsid w:val="008C114F"/>
    <w:rsid w:val="008C11B9"/>
    <w:rsid w:val="008C18BC"/>
    <w:rsid w:val="008C27ED"/>
    <w:rsid w:val="008C28E5"/>
    <w:rsid w:val="008C2FF3"/>
    <w:rsid w:val="008C577F"/>
    <w:rsid w:val="008C7975"/>
    <w:rsid w:val="008D023F"/>
    <w:rsid w:val="008D097B"/>
    <w:rsid w:val="008D225B"/>
    <w:rsid w:val="008D22AE"/>
    <w:rsid w:val="008D2526"/>
    <w:rsid w:val="008D5811"/>
    <w:rsid w:val="008D7296"/>
    <w:rsid w:val="008D7A1E"/>
    <w:rsid w:val="008E033C"/>
    <w:rsid w:val="008E0770"/>
    <w:rsid w:val="008E0E9A"/>
    <w:rsid w:val="008E3E95"/>
    <w:rsid w:val="008E4A23"/>
    <w:rsid w:val="008E4B0E"/>
    <w:rsid w:val="008E4B4F"/>
    <w:rsid w:val="008E4FE4"/>
    <w:rsid w:val="008E5523"/>
    <w:rsid w:val="008E653C"/>
    <w:rsid w:val="008E6B3A"/>
    <w:rsid w:val="008E7ACD"/>
    <w:rsid w:val="008F0FA4"/>
    <w:rsid w:val="008F313A"/>
    <w:rsid w:val="008F3F87"/>
    <w:rsid w:val="008F795A"/>
    <w:rsid w:val="009008FB"/>
    <w:rsid w:val="0090104A"/>
    <w:rsid w:val="0090233E"/>
    <w:rsid w:val="00903F16"/>
    <w:rsid w:val="00904013"/>
    <w:rsid w:val="00904E78"/>
    <w:rsid w:val="00910AF4"/>
    <w:rsid w:val="00912244"/>
    <w:rsid w:val="00913EB1"/>
    <w:rsid w:val="00914027"/>
    <w:rsid w:val="00915A68"/>
    <w:rsid w:val="00916703"/>
    <w:rsid w:val="00917435"/>
    <w:rsid w:val="00920B4B"/>
    <w:rsid w:val="00921840"/>
    <w:rsid w:val="00921DC2"/>
    <w:rsid w:val="00925737"/>
    <w:rsid w:val="00926B06"/>
    <w:rsid w:val="0093340C"/>
    <w:rsid w:val="00933A36"/>
    <w:rsid w:val="009340D3"/>
    <w:rsid w:val="009346EB"/>
    <w:rsid w:val="00934F66"/>
    <w:rsid w:val="00935B5D"/>
    <w:rsid w:val="009365DB"/>
    <w:rsid w:val="00936F66"/>
    <w:rsid w:val="00937174"/>
    <w:rsid w:val="00940245"/>
    <w:rsid w:val="00941A50"/>
    <w:rsid w:val="00942A5A"/>
    <w:rsid w:val="00942B8E"/>
    <w:rsid w:val="009456A0"/>
    <w:rsid w:val="0094693F"/>
    <w:rsid w:val="00951516"/>
    <w:rsid w:val="00952CB2"/>
    <w:rsid w:val="0095426C"/>
    <w:rsid w:val="00955641"/>
    <w:rsid w:val="009576EA"/>
    <w:rsid w:val="009608B6"/>
    <w:rsid w:val="009638FD"/>
    <w:rsid w:val="00964BC4"/>
    <w:rsid w:val="00964FAE"/>
    <w:rsid w:val="009663F8"/>
    <w:rsid w:val="00966858"/>
    <w:rsid w:val="00971A65"/>
    <w:rsid w:val="00973869"/>
    <w:rsid w:val="0097417D"/>
    <w:rsid w:val="00974FA2"/>
    <w:rsid w:val="00975050"/>
    <w:rsid w:val="009802DC"/>
    <w:rsid w:val="00980448"/>
    <w:rsid w:val="00980475"/>
    <w:rsid w:val="00980CEA"/>
    <w:rsid w:val="009812A6"/>
    <w:rsid w:val="009813A1"/>
    <w:rsid w:val="00982DC7"/>
    <w:rsid w:val="009858C3"/>
    <w:rsid w:val="009858C6"/>
    <w:rsid w:val="00985A8E"/>
    <w:rsid w:val="009862BC"/>
    <w:rsid w:val="009877F3"/>
    <w:rsid w:val="00987D86"/>
    <w:rsid w:val="009924A9"/>
    <w:rsid w:val="00994189"/>
    <w:rsid w:val="009942AE"/>
    <w:rsid w:val="00994CED"/>
    <w:rsid w:val="009958DA"/>
    <w:rsid w:val="009A07EB"/>
    <w:rsid w:val="009A13B3"/>
    <w:rsid w:val="009A1971"/>
    <w:rsid w:val="009A2ACE"/>
    <w:rsid w:val="009A3A4B"/>
    <w:rsid w:val="009A4E44"/>
    <w:rsid w:val="009A4FE4"/>
    <w:rsid w:val="009A6EB6"/>
    <w:rsid w:val="009A76AC"/>
    <w:rsid w:val="009B1199"/>
    <w:rsid w:val="009B1FE0"/>
    <w:rsid w:val="009B27FB"/>
    <w:rsid w:val="009B2B0E"/>
    <w:rsid w:val="009B2E15"/>
    <w:rsid w:val="009B51D3"/>
    <w:rsid w:val="009B549D"/>
    <w:rsid w:val="009B6081"/>
    <w:rsid w:val="009B67DE"/>
    <w:rsid w:val="009B7F08"/>
    <w:rsid w:val="009C06DF"/>
    <w:rsid w:val="009C0C47"/>
    <w:rsid w:val="009C20C1"/>
    <w:rsid w:val="009C3AD2"/>
    <w:rsid w:val="009C4B4D"/>
    <w:rsid w:val="009C51F0"/>
    <w:rsid w:val="009C5AC7"/>
    <w:rsid w:val="009C5B1B"/>
    <w:rsid w:val="009C6284"/>
    <w:rsid w:val="009D01B0"/>
    <w:rsid w:val="009D1523"/>
    <w:rsid w:val="009D1A69"/>
    <w:rsid w:val="009D25A1"/>
    <w:rsid w:val="009D37C8"/>
    <w:rsid w:val="009D41D0"/>
    <w:rsid w:val="009D505E"/>
    <w:rsid w:val="009D5165"/>
    <w:rsid w:val="009D6581"/>
    <w:rsid w:val="009D7604"/>
    <w:rsid w:val="009D7920"/>
    <w:rsid w:val="009D7D62"/>
    <w:rsid w:val="009E0479"/>
    <w:rsid w:val="009E0946"/>
    <w:rsid w:val="009E401C"/>
    <w:rsid w:val="009E4DA9"/>
    <w:rsid w:val="009E5528"/>
    <w:rsid w:val="009E5A1D"/>
    <w:rsid w:val="009E640A"/>
    <w:rsid w:val="009E6EC2"/>
    <w:rsid w:val="009E71D9"/>
    <w:rsid w:val="009E7424"/>
    <w:rsid w:val="009E7B5B"/>
    <w:rsid w:val="009F02E3"/>
    <w:rsid w:val="009F0BED"/>
    <w:rsid w:val="009F0D76"/>
    <w:rsid w:val="009F0E79"/>
    <w:rsid w:val="009F0EB3"/>
    <w:rsid w:val="009F30CF"/>
    <w:rsid w:val="009F328A"/>
    <w:rsid w:val="009F3501"/>
    <w:rsid w:val="009F66A5"/>
    <w:rsid w:val="009F7D09"/>
    <w:rsid w:val="00A00CA3"/>
    <w:rsid w:val="00A00F4A"/>
    <w:rsid w:val="00A01BB0"/>
    <w:rsid w:val="00A02D60"/>
    <w:rsid w:val="00A05187"/>
    <w:rsid w:val="00A0617A"/>
    <w:rsid w:val="00A067C2"/>
    <w:rsid w:val="00A06D43"/>
    <w:rsid w:val="00A07301"/>
    <w:rsid w:val="00A1015C"/>
    <w:rsid w:val="00A110A2"/>
    <w:rsid w:val="00A12277"/>
    <w:rsid w:val="00A12A40"/>
    <w:rsid w:val="00A12A68"/>
    <w:rsid w:val="00A1409F"/>
    <w:rsid w:val="00A15190"/>
    <w:rsid w:val="00A16B86"/>
    <w:rsid w:val="00A179E5"/>
    <w:rsid w:val="00A2072B"/>
    <w:rsid w:val="00A24C0E"/>
    <w:rsid w:val="00A24F2A"/>
    <w:rsid w:val="00A2536A"/>
    <w:rsid w:val="00A25630"/>
    <w:rsid w:val="00A26810"/>
    <w:rsid w:val="00A2797F"/>
    <w:rsid w:val="00A314D8"/>
    <w:rsid w:val="00A32048"/>
    <w:rsid w:val="00A3212B"/>
    <w:rsid w:val="00A32862"/>
    <w:rsid w:val="00A331D4"/>
    <w:rsid w:val="00A343E0"/>
    <w:rsid w:val="00A365F1"/>
    <w:rsid w:val="00A36FCA"/>
    <w:rsid w:val="00A40146"/>
    <w:rsid w:val="00A425CB"/>
    <w:rsid w:val="00A4260C"/>
    <w:rsid w:val="00A42946"/>
    <w:rsid w:val="00A439D6"/>
    <w:rsid w:val="00A43FAC"/>
    <w:rsid w:val="00A44BDC"/>
    <w:rsid w:val="00A466E4"/>
    <w:rsid w:val="00A46CE4"/>
    <w:rsid w:val="00A50314"/>
    <w:rsid w:val="00A50606"/>
    <w:rsid w:val="00A5119C"/>
    <w:rsid w:val="00A517B8"/>
    <w:rsid w:val="00A51FF0"/>
    <w:rsid w:val="00A52158"/>
    <w:rsid w:val="00A5307A"/>
    <w:rsid w:val="00A54955"/>
    <w:rsid w:val="00A551E3"/>
    <w:rsid w:val="00A55526"/>
    <w:rsid w:val="00A56BAE"/>
    <w:rsid w:val="00A57183"/>
    <w:rsid w:val="00A60D24"/>
    <w:rsid w:val="00A61592"/>
    <w:rsid w:val="00A61B66"/>
    <w:rsid w:val="00A6261B"/>
    <w:rsid w:val="00A63090"/>
    <w:rsid w:val="00A63DD7"/>
    <w:rsid w:val="00A64485"/>
    <w:rsid w:val="00A64A0E"/>
    <w:rsid w:val="00A65628"/>
    <w:rsid w:val="00A66117"/>
    <w:rsid w:val="00A66367"/>
    <w:rsid w:val="00A665EF"/>
    <w:rsid w:val="00A66BA2"/>
    <w:rsid w:val="00A66DCC"/>
    <w:rsid w:val="00A67BD3"/>
    <w:rsid w:val="00A71529"/>
    <w:rsid w:val="00A71D79"/>
    <w:rsid w:val="00A71DFA"/>
    <w:rsid w:val="00A72B14"/>
    <w:rsid w:val="00A73244"/>
    <w:rsid w:val="00A733C8"/>
    <w:rsid w:val="00A753A9"/>
    <w:rsid w:val="00A762F7"/>
    <w:rsid w:val="00A7659F"/>
    <w:rsid w:val="00A7780B"/>
    <w:rsid w:val="00A80E45"/>
    <w:rsid w:val="00A81AFD"/>
    <w:rsid w:val="00A82137"/>
    <w:rsid w:val="00A82768"/>
    <w:rsid w:val="00A82785"/>
    <w:rsid w:val="00A827A5"/>
    <w:rsid w:val="00A83127"/>
    <w:rsid w:val="00A85F0B"/>
    <w:rsid w:val="00A87E13"/>
    <w:rsid w:val="00A87EBF"/>
    <w:rsid w:val="00A90932"/>
    <w:rsid w:val="00A92234"/>
    <w:rsid w:val="00A957F9"/>
    <w:rsid w:val="00A9606D"/>
    <w:rsid w:val="00A971D5"/>
    <w:rsid w:val="00A97F78"/>
    <w:rsid w:val="00AA0D94"/>
    <w:rsid w:val="00AA0E9E"/>
    <w:rsid w:val="00AA1D92"/>
    <w:rsid w:val="00AA2060"/>
    <w:rsid w:val="00AA369D"/>
    <w:rsid w:val="00AA3F6E"/>
    <w:rsid w:val="00AA438D"/>
    <w:rsid w:val="00AA4FB5"/>
    <w:rsid w:val="00AA552D"/>
    <w:rsid w:val="00AA58EA"/>
    <w:rsid w:val="00AA5D54"/>
    <w:rsid w:val="00AB0D16"/>
    <w:rsid w:val="00AB305B"/>
    <w:rsid w:val="00AB382F"/>
    <w:rsid w:val="00AB387F"/>
    <w:rsid w:val="00AB4F65"/>
    <w:rsid w:val="00AB540D"/>
    <w:rsid w:val="00AB6F80"/>
    <w:rsid w:val="00AB747C"/>
    <w:rsid w:val="00AC0783"/>
    <w:rsid w:val="00AC1F08"/>
    <w:rsid w:val="00AC2354"/>
    <w:rsid w:val="00AC2A06"/>
    <w:rsid w:val="00AC2D35"/>
    <w:rsid w:val="00AC4EAF"/>
    <w:rsid w:val="00AC500C"/>
    <w:rsid w:val="00AC5125"/>
    <w:rsid w:val="00AC6BA7"/>
    <w:rsid w:val="00AC7085"/>
    <w:rsid w:val="00AC7086"/>
    <w:rsid w:val="00AC74BF"/>
    <w:rsid w:val="00AC77FA"/>
    <w:rsid w:val="00AC7EB4"/>
    <w:rsid w:val="00AD015B"/>
    <w:rsid w:val="00AD0553"/>
    <w:rsid w:val="00AD186D"/>
    <w:rsid w:val="00AD1B28"/>
    <w:rsid w:val="00AD2EA7"/>
    <w:rsid w:val="00AD45BB"/>
    <w:rsid w:val="00AD565D"/>
    <w:rsid w:val="00AD5943"/>
    <w:rsid w:val="00AD5C73"/>
    <w:rsid w:val="00AD5D33"/>
    <w:rsid w:val="00AD6B23"/>
    <w:rsid w:val="00AD7DBC"/>
    <w:rsid w:val="00AD7DE3"/>
    <w:rsid w:val="00AD7E33"/>
    <w:rsid w:val="00AE0CDB"/>
    <w:rsid w:val="00AE1736"/>
    <w:rsid w:val="00AE1BBC"/>
    <w:rsid w:val="00AE2EB0"/>
    <w:rsid w:val="00AE3BD4"/>
    <w:rsid w:val="00AE4790"/>
    <w:rsid w:val="00AE7756"/>
    <w:rsid w:val="00AF089F"/>
    <w:rsid w:val="00AF192E"/>
    <w:rsid w:val="00AF2E0A"/>
    <w:rsid w:val="00AF3E4E"/>
    <w:rsid w:val="00AF41D2"/>
    <w:rsid w:val="00AF5D3F"/>
    <w:rsid w:val="00AF6A65"/>
    <w:rsid w:val="00B00138"/>
    <w:rsid w:val="00B01046"/>
    <w:rsid w:val="00B01993"/>
    <w:rsid w:val="00B0207A"/>
    <w:rsid w:val="00B02FE2"/>
    <w:rsid w:val="00B04D3F"/>
    <w:rsid w:val="00B0513D"/>
    <w:rsid w:val="00B052EC"/>
    <w:rsid w:val="00B065F1"/>
    <w:rsid w:val="00B07EA5"/>
    <w:rsid w:val="00B1009D"/>
    <w:rsid w:val="00B10732"/>
    <w:rsid w:val="00B10901"/>
    <w:rsid w:val="00B10DEF"/>
    <w:rsid w:val="00B11555"/>
    <w:rsid w:val="00B13543"/>
    <w:rsid w:val="00B14D28"/>
    <w:rsid w:val="00B151DF"/>
    <w:rsid w:val="00B15291"/>
    <w:rsid w:val="00B164ED"/>
    <w:rsid w:val="00B16E82"/>
    <w:rsid w:val="00B20195"/>
    <w:rsid w:val="00B2048D"/>
    <w:rsid w:val="00B20DE9"/>
    <w:rsid w:val="00B2124B"/>
    <w:rsid w:val="00B23196"/>
    <w:rsid w:val="00B23C4C"/>
    <w:rsid w:val="00B245D7"/>
    <w:rsid w:val="00B2613B"/>
    <w:rsid w:val="00B26296"/>
    <w:rsid w:val="00B262F5"/>
    <w:rsid w:val="00B2644D"/>
    <w:rsid w:val="00B300D7"/>
    <w:rsid w:val="00B30215"/>
    <w:rsid w:val="00B3077C"/>
    <w:rsid w:val="00B30DAE"/>
    <w:rsid w:val="00B30E16"/>
    <w:rsid w:val="00B313D2"/>
    <w:rsid w:val="00B32C06"/>
    <w:rsid w:val="00B33084"/>
    <w:rsid w:val="00B3457B"/>
    <w:rsid w:val="00B3560D"/>
    <w:rsid w:val="00B36507"/>
    <w:rsid w:val="00B366A6"/>
    <w:rsid w:val="00B369FC"/>
    <w:rsid w:val="00B434CC"/>
    <w:rsid w:val="00B43CE8"/>
    <w:rsid w:val="00B43D01"/>
    <w:rsid w:val="00B45C31"/>
    <w:rsid w:val="00B470C8"/>
    <w:rsid w:val="00B472AF"/>
    <w:rsid w:val="00B503AC"/>
    <w:rsid w:val="00B50B9B"/>
    <w:rsid w:val="00B5187B"/>
    <w:rsid w:val="00B51E40"/>
    <w:rsid w:val="00B52176"/>
    <w:rsid w:val="00B521A1"/>
    <w:rsid w:val="00B52F1D"/>
    <w:rsid w:val="00B537BF"/>
    <w:rsid w:val="00B55475"/>
    <w:rsid w:val="00B560DE"/>
    <w:rsid w:val="00B60010"/>
    <w:rsid w:val="00B606F7"/>
    <w:rsid w:val="00B60CBA"/>
    <w:rsid w:val="00B613A3"/>
    <w:rsid w:val="00B61471"/>
    <w:rsid w:val="00B61FFE"/>
    <w:rsid w:val="00B62029"/>
    <w:rsid w:val="00B6274E"/>
    <w:rsid w:val="00B62C0C"/>
    <w:rsid w:val="00B62FA5"/>
    <w:rsid w:val="00B63194"/>
    <w:rsid w:val="00B638C6"/>
    <w:rsid w:val="00B64904"/>
    <w:rsid w:val="00B655A0"/>
    <w:rsid w:val="00B664BE"/>
    <w:rsid w:val="00B670D1"/>
    <w:rsid w:val="00B67130"/>
    <w:rsid w:val="00B70A5A"/>
    <w:rsid w:val="00B70B4A"/>
    <w:rsid w:val="00B714AD"/>
    <w:rsid w:val="00B73F71"/>
    <w:rsid w:val="00B74680"/>
    <w:rsid w:val="00B756D2"/>
    <w:rsid w:val="00B75C5A"/>
    <w:rsid w:val="00B76DDD"/>
    <w:rsid w:val="00B7789A"/>
    <w:rsid w:val="00B82327"/>
    <w:rsid w:val="00B8291F"/>
    <w:rsid w:val="00B84095"/>
    <w:rsid w:val="00B84FF1"/>
    <w:rsid w:val="00B85444"/>
    <w:rsid w:val="00B8575B"/>
    <w:rsid w:val="00B872B4"/>
    <w:rsid w:val="00B90291"/>
    <w:rsid w:val="00B90874"/>
    <w:rsid w:val="00B917B0"/>
    <w:rsid w:val="00B91BCC"/>
    <w:rsid w:val="00B91E2E"/>
    <w:rsid w:val="00B925C2"/>
    <w:rsid w:val="00B92BFF"/>
    <w:rsid w:val="00B92CC9"/>
    <w:rsid w:val="00B9311F"/>
    <w:rsid w:val="00B937FA"/>
    <w:rsid w:val="00B9380B"/>
    <w:rsid w:val="00B947E3"/>
    <w:rsid w:val="00B94B2F"/>
    <w:rsid w:val="00B94C06"/>
    <w:rsid w:val="00BA3A89"/>
    <w:rsid w:val="00BA4440"/>
    <w:rsid w:val="00BA44F2"/>
    <w:rsid w:val="00BA4E41"/>
    <w:rsid w:val="00BA5EC7"/>
    <w:rsid w:val="00BA6B7F"/>
    <w:rsid w:val="00BA7B38"/>
    <w:rsid w:val="00BB04F3"/>
    <w:rsid w:val="00BB0521"/>
    <w:rsid w:val="00BB1756"/>
    <w:rsid w:val="00BB2BCF"/>
    <w:rsid w:val="00BB4433"/>
    <w:rsid w:val="00BB44F8"/>
    <w:rsid w:val="00BB47E5"/>
    <w:rsid w:val="00BB485E"/>
    <w:rsid w:val="00BB572D"/>
    <w:rsid w:val="00BB591F"/>
    <w:rsid w:val="00BB6183"/>
    <w:rsid w:val="00BB651E"/>
    <w:rsid w:val="00BB65CB"/>
    <w:rsid w:val="00BB670E"/>
    <w:rsid w:val="00BB68C4"/>
    <w:rsid w:val="00BB6E33"/>
    <w:rsid w:val="00BB6F5B"/>
    <w:rsid w:val="00BB7733"/>
    <w:rsid w:val="00BC07FB"/>
    <w:rsid w:val="00BC0FB5"/>
    <w:rsid w:val="00BC266D"/>
    <w:rsid w:val="00BC29C5"/>
    <w:rsid w:val="00BC2F19"/>
    <w:rsid w:val="00BC33B1"/>
    <w:rsid w:val="00BC368C"/>
    <w:rsid w:val="00BC39CA"/>
    <w:rsid w:val="00BC546B"/>
    <w:rsid w:val="00BC6686"/>
    <w:rsid w:val="00BC66F5"/>
    <w:rsid w:val="00BC6E86"/>
    <w:rsid w:val="00BC7188"/>
    <w:rsid w:val="00BC7276"/>
    <w:rsid w:val="00BD02F7"/>
    <w:rsid w:val="00BD0D70"/>
    <w:rsid w:val="00BD29EB"/>
    <w:rsid w:val="00BD310A"/>
    <w:rsid w:val="00BD32F9"/>
    <w:rsid w:val="00BD394C"/>
    <w:rsid w:val="00BD7C43"/>
    <w:rsid w:val="00BD7E81"/>
    <w:rsid w:val="00BD7FE9"/>
    <w:rsid w:val="00BE038F"/>
    <w:rsid w:val="00BE119C"/>
    <w:rsid w:val="00BE1D84"/>
    <w:rsid w:val="00BE3454"/>
    <w:rsid w:val="00BE3D74"/>
    <w:rsid w:val="00BE67B5"/>
    <w:rsid w:val="00BE7A92"/>
    <w:rsid w:val="00BF000A"/>
    <w:rsid w:val="00BF11A8"/>
    <w:rsid w:val="00BF21F7"/>
    <w:rsid w:val="00BF37B0"/>
    <w:rsid w:val="00BF423A"/>
    <w:rsid w:val="00BF5A40"/>
    <w:rsid w:val="00BF659F"/>
    <w:rsid w:val="00BF68CB"/>
    <w:rsid w:val="00BF6C2F"/>
    <w:rsid w:val="00C000D5"/>
    <w:rsid w:val="00C003EB"/>
    <w:rsid w:val="00C01291"/>
    <w:rsid w:val="00C01415"/>
    <w:rsid w:val="00C02867"/>
    <w:rsid w:val="00C02F49"/>
    <w:rsid w:val="00C04C6B"/>
    <w:rsid w:val="00C05935"/>
    <w:rsid w:val="00C05ABD"/>
    <w:rsid w:val="00C06124"/>
    <w:rsid w:val="00C06ECA"/>
    <w:rsid w:val="00C10652"/>
    <w:rsid w:val="00C10BF4"/>
    <w:rsid w:val="00C10C69"/>
    <w:rsid w:val="00C10DB6"/>
    <w:rsid w:val="00C12093"/>
    <w:rsid w:val="00C1231B"/>
    <w:rsid w:val="00C15F57"/>
    <w:rsid w:val="00C17553"/>
    <w:rsid w:val="00C20391"/>
    <w:rsid w:val="00C20C4B"/>
    <w:rsid w:val="00C20CB7"/>
    <w:rsid w:val="00C20D34"/>
    <w:rsid w:val="00C20EBC"/>
    <w:rsid w:val="00C21850"/>
    <w:rsid w:val="00C21B1A"/>
    <w:rsid w:val="00C21D8E"/>
    <w:rsid w:val="00C22A3F"/>
    <w:rsid w:val="00C22AA4"/>
    <w:rsid w:val="00C22B6E"/>
    <w:rsid w:val="00C22C07"/>
    <w:rsid w:val="00C22F14"/>
    <w:rsid w:val="00C23542"/>
    <w:rsid w:val="00C24637"/>
    <w:rsid w:val="00C25A62"/>
    <w:rsid w:val="00C26EA8"/>
    <w:rsid w:val="00C2760B"/>
    <w:rsid w:val="00C27A14"/>
    <w:rsid w:val="00C30A69"/>
    <w:rsid w:val="00C3192B"/>
    <w:rsid w:val="00C31C5F"/>
    <w:rsid w:val="00C33430"/>
    <w:rsid w:val="00C35222"/>
    <w:rsid w:val="00C35D56"/>
    <w:rsid w:val="00C365C8"/>
    <w:rsid w:val="00C37078"/>
    <w:rsid w:val="00C40BE9"/>
    <w:rsid w:val="00C41117"/>
    <w:rsid w:val="00C4241D"/>
    <w:rsid w:val="00C4367A"/>
    <w:rsid w:val="00C43759"/>
    <w:rsid w:val="00C44937"/>
    <w:rsid w:val="00C45C40"/>
    <w:rsid w:val="00C4628F"/>
    <w:rsid w:val="00C46B16"/>
    <w:rsid w:val="00C46C4C"/>
    <w:rsid w:val="00C46F0D"/>
    <w:rsid w:val="00C4735B"/>
    <w:rsid w:val="00C47D44"/>
    <w:rsid w:val="00C47DB5"/>
    <w:rsid w:val="00C47E19"/>
    <w:rsid w:val="00C50B5D"/>
    <w:rsid w:val="00C51037"/>
    <w:rsid w:val="00C511BA"/>
    <w:rsid w:val="00C52224"/>
    <w:rsid w:val="00C52F2E"/>
    <w:rsid w:val="00C54F97"/>
    <w:rsid w:val="00C551A3"/>
    <w:rsid w:val="00C55DF1"/>
    <w:rsid w:val="00C55EF5"/>
    <w:rsid w:val="00C5676F"/>
    <w:rsid w:val="00C57302"/>
    <w:rsid w:val="00C5762B"/>
    <w:rsid w:val="00C6057C"/>
    <w:rsid w:val="00C60A2E"/>
    <w:rsid w:val="00C60AC4"/>
    <w:rsid w:val="00C60E70"/>
    <w:rsid w:val="00C61324"/>
    <w:rsid w:val="00C61C2F"/>
    <w:rsid w:val="00C61E0E"/>
    <w:rsid w:val="00C63C2D"/>
    <w:rsid w:val="00C64086"/>
    <w:rsid w:val="00C64551"/>
    <w:rsid w:val="00C645A3"/>
    <w:rsid w:val="00C67D97"/>
    <w:rsid w:val="00C70A36"/>
    <w:rsid w:val="00C70A74"/>
    <w:rsid w:val="00C71235"/>
    <w:rsid w:val="00C7231A"/>
    <w:rsid w:val="00C725BB"/>
    <w:rsid w:val="00C727F9"/>
    <w:rsid w:val="00C73371"/>
    <w:rsid w:val="00C759CB"/>
    <w:rsid w:val="00C76DE9"/>
    <w:rsid w:val="00C76E3B"/>
    <w:rsid w:val="00C7753C"/>
    <w:rsid w:val="00C77896"/>
    <w:rsid w:val="00C77933"/>
    <w:rsid w:val="00C80932"/>
    <w:rsid w:val="00C809A7"/>
    <w:rsid w:val="00C812EE"/>
    <w:rsid w:val="00C81409"/>
    <w:rsid w:val="00C81F99"/>
    <w:rsid w:val="00C82484"/>
    <w:rsid w:val="00C8249F"/>
    <w:rsid w:val="00C82BC9"/>
    <w:rsid w:val="00C82D98"/>
    <w:rsid w:val="00C84A74"/>
    <w:rsid w:val="00C8614A"/>
    <w:rsid w:val="00C902E6"/>
    <w:rsid w:val="00C90BE9"/>
    <w:rsid w:val="00C91AB3"/>
    <w:rsid w:val="00C92210"/>
    <w:rsid w:val="00C92305"/>
    <w:rsid w:val="00C92A07"/>
    <w:rsid w:val="00C92A60"/>
    <w:rsid w:val="00C9367F"/>
    <w:rsid w:val="00C939E9"/>
    <w:rsid w:val="00C93B86"/>
    <w:rsid w:val="00C93ED7"/>
    <w:rsid w:val="00C9498D"/>
    <w:rsid w:val="00C9607C"/>
    <w:rsid w:val="00C97258"/>
    <w:rsid w:val="00C973D9"/>
    <w:rsid w:val="00C974BE"/>
    <w:rsid w:val="00CA0093"/>
    <w:rsid w:val="00CA04E4"/>
    <w:rsid w:val="00CA0BA8"/>
    <w:rsid w:val="00CA0E8F"/>
    <w:rsid w:val="00CA43EF"/>
    <w:rsid w:val="00CA474F"/>
    <w:rsid w:val="00CA5047"/>
    <w:rsid w:val="00CA534B"/>
    <w:rsid w:val="00CB041C"/>
    <w:rsid w:val="00CB0B42"/>
    <w:rsid w:val="00CB0E2B"/>
    <w:rsid w:val="00CB2B2D"/>
    <w:rsid w:val="00CB4051"/>
    <w:rsid w:val="00CB49A2"/>
    <w:rsid w:val="00CB49F2"/>
    <w:rsid w:val="00CB7B04"/>
    <w:rsid w:val="00CC1BF8"/>
    <w:rsid w:val="00CC20C2"/>
    <w:rsid w:val="00CC308B"/>
    <w:rsid w:val="00CC385E"/>
    <w:rsid w:val="00CC3C0F"/>
    <w:rsid w:val="00CC48BA"/>
    <w:rsid w:val="00CC5376"/>
    <w:rsid w:val="00CC56CD"/>
    <w:rsid w:val="00CC5A86"/>
    <w:rsid w:val="00CC64AC"/>
    <w:rsid w:val="00CC6523"/>
    <w:rsid w:val="00CC6F72"/>
    <w:rsid w:val="00CC705E"/>
    <w:rsid w:val="00CC7285"/>
    <w:rsid w:val="00CD1BCB"/>
    <w:rsid w:val="00CD1C59"/>
    <w:rsid w:val="00CD2660"/>
    <w:rsid w:val="00CD29DE"/>
    <w:rsid w:val="00CD3E75"/>
    <w:rsid w:val="00CD4622"/>
    <w:rsid w:val="00CD5472"/>
    <w:rsid w:val="00CD568E"/>
    <w:rsid w:val="00CD6735"/>
    <w:rsid w:val="00CD7D92"/>
    <w:rsid w:val="00CE0D1C"/>
    <w:rsid w:val="00CE15A1"/>
    <w:rsid w:val="00CE1AB1"/>
    <w:rsid w:val="00CE479A"/>
    <w:rsid w:val="00CE47D0"/>
    <w:rsid w:val="00CE6878"/>
    <w:rsid w:val="00CE7959"/>
    <w:rsid w:val="00CE7B01"/>
    <w:rsid w:val="00CF0D2C"/>
    <w:rsid w:val="00CF1352"/>
    <w:rsid w:val="00CF14DE"/>
    <w:rsid w:val="00CF2B49"/>
    <w:rsid w:val="00CF2FD5"/>
    <w:rsid w:val="00CF4E8B"/>
    <w:rsid w:val="00CF5846"/>
    <w:rsid w:val="00CF638A"/>
    <w:rsid w:val="00CF646D"/>
    <w:rsid w:val="00D00CE8"/>
    <w:rsid w:val="00D022AA"/>
    <w:rsid w:val="00D043DE"/>
    <w:rsid w:val="00D05A20"/>
    <w:rsid w:val="00D06008"/>
    <w:rsid w:val="00D079CD"/>
    <w:rsid w:val="00D10072"/>
    <w:rsid w:val="00D106F0"/>
    <w:rsid w:val="00D110EF"/>
    <w:rsid w:val="00D1159B"/>
    <w:rsid w:val="00D1177D"/>
    <w:rsid w:val="00D1220E"/>
    <w:rsid w:val="00D13975"/>
    <w:rsid w:val="00D143ED"/>
    <w:rsid w:val="00D1607C"/>
    <w:rsid w:val="00D1656C"/>
    <w:rsid w:val="00D16C9D"/>
    <w:rsid w:val="00D17BB4"/>
    <w:rsid w:val="00D17FB9"/>
    <w:rsid w:val="00D208DC"/>
    <w:rsid w:val="00D20B19"/>
    <w:rsid w:val="00D22B2F"/>
    <w:rsid w:val="00D235DC"/>
    <w:rsid w:val="00D24354"/>
    <w:rsid w:val="00D2453D"/>
    <w:rsid w:val="00D27ABD"/>
    <w:rsid w:val="00D27C2C"/>
    <w:rsid w:val="00D27D5C"/>
    <w:rsid w:val="00D301A8"/>
    <w:rsid w:val="00D30754"/>
    <w:rsid w:val="00D30C39"/>
    <w:rsid w:val="00D35FE3"/>
    <w:rsid w:val="00D37DD5"/>
    <w:rsid w:val="00D404D0"/>
    <w:rsid w:val="00D422DD"/>
    <w:rsid w:val="00D439F8"/>
    <w:rsid w:val="00D44C37"/>
    <w:rsid w:val="00D4521A"/>
    <w:rsid w:val="00D45A3B"/>
    <w:rsid w:val="00D5121E"/>
    <w:rsid w:val="00D5136D"/>
    <w:rsid w:val="00D519E0"/>
    <w:rsid w:val="00D51AEA"/>
    <w:rsid w:val="00D51E0C"/>
    <w:rsid w:val="00D553CC"/>
    <w:rsid w:val="00D55662"/>
    <w:rsid w:val="00D56C94"/>
    <w:rsid w:val="00D56E5B"/>
    <w:rsid w:val="00D56FC1"/>
    <w:rsid w:val="00D5759E"/>
    <w:rsid w:val="00D60D26"/>
    <w:rsid w:val="00D61898"/>
    <w:rsid w:val="00D6397A"/>
    <w:rsid w:val="00D6399C"/>
    <w:rsid w:val="00D640D3"/>
    <w:rsid w:val="00D64547"/>
    <w:rsid w:val="00D65525"/>
    <w:rsid w:val="00D65AF2"/>
    <w:rsid w:val="00D6605F"/>
    <w:rsid w:val="00D660F1"/>
    <w:rsid w:val="00D66254"/>
    <w:rsid w:val="00D678E7"/>
    <w:rsid w:val="00D72600"/>
    <w:rsid w:val="00D73886"/>
    <w:rsid w:val="00D77CB7"/>
    <w:rsid w:val="00D77F01"/>
    <w:rsid w:val="00D801EE"/>
    <w:rsid w:val="00D80952"/>
    <w:rsid w:val="00D80E39"/>
    <w:rsid w:val="00D839BF"/>
    <w:rsid w:val="00D84367"/>
    <w:rsid w:val="00D853F8"/>
    <w:rsid w:val="00D85657"/>
    <w:rsid w:val="00D87FBD"/>
    <w:rsid w:val="00D90326"/>
    <w:rsid w:val="00D90AEB"/>
    <w:rsid w:val="00D929B3"/>
    <w:rsid w:val="00D92AD2"/>
    <w:rsid w:val="00D92B23"/>
    <w:rsid w:val="00D941E4"/>
    <w:rsid w:val="00D952A1"/>
    <w:rsid w:val="00D95777"/>
    <w:rsid w:val="00D95C26"/>
    <w:rsid w:val="00D95F01"/>
    <w:rsid w:val="00D963A6"/>
    <w:rsid w:val="00D97353"/>
    <w:rsid w:val="00DA02C3"/>
    <w:rsid w:val="00DA0304"/>
    <w:rsid w:val="00DA0985"/>
    <w:rsid w:val="00DA1EE8"/>
    <w:rsid w:val="00DA292D"/>
    <w:rsid w:val="00DA589A"/>
    <w:rsid w:val="00DA605E"/>
    <w:rsid w:val="00DA6FBD"/>
    <w:rsid w:val="00DB0D75"/>
    <w:rsid w:val="00DB1320"/>
    <w:rsid w:val="00DB1874"/>
    <w:rsid w:val="00DB18C8"/>
    <w:rsid w:val="00DB3AFA"/>
    <w:rsid w:val="00DB3B3A"/>
    <w:rsid w:val="00DB494D"/>
    <w:rsid w:val="00DB6458"/>
    <w:rsid w:val="00DC0073"/>
    <w:rsid w:val="00DC0883"/>
    <w:rsid w:val="00DC0FBA"/>
    <w:rsid w:val="00DC1F09"/>
    <w:rsid w:val="00DC2055"/>
    <w:rsid w:val="00DC207D"/>
    <w:rsid w:val="00DC3413"/>
    <w:rsid w:val="00DC3DC5"/>
    <w:rsid w:val="00DC5F7A"/>
    <w:rsid w:val="00DD19B3"/>
    <w:rsid w:val="00DD2331"/>
    <w:rsid w:val="00DD2A07"/>
    <w:rsid w:val="00DD4803"/>
    <w:rsid w:val="00DD6485"/>
    <w:rsid w:val="00DD7D32"/>
    <w:rsid w:val="00DE09DB"/>
    <w:rsid w:val="00DE0AAB"/>
    <w:rsid w:val="00DE0E7F"/>
    <w:rsid w:val="00DE1150"/>
    <w:rsid w:val="00DE17F3"/>
    <w:rsid w:val="00DE1E00"/>
    <w:rsid w:val="00DE2C9A"/>
    <w:rsid w:val="00DE4424"/>
    <w:rsid w:val="00DE5F12"/>
    <w:rsid w:val="00DE6091"/>
    <w:rsid w:val="00DF08D7"/>
    <w:rsid w:val="00DF1E87"/>
    <w:rsid w:val="00DF24EE"/>
    <w:rsid w:val="00DF26CF"/>
    <w:rsid w:val="00DF3FBB"/>
    <w:rsid w:val="00DF4A09"/>
    <w:rsid w:val="00DF5296"/>
    <w:rsid w:val="00DF549A"/>
    <w:rsid w:val="00DF7707"/>
    <w:rsid w:val="00E0020F"/>
    <w:rsid w:val="00E00C0E"/>
    <w:rsid w:val="00E025C5"/>
    <w:rsid w:val="00E036CC"/>
    <w:rsid w:val="00E043A5"/>
    <w:rsid w:val="00E0516C"/>
    <w:rsid w:val="00E05420"/>
    <w:rsid w:val="00E058D0"/>
    <w:rsid w:val="00E05D1C"/>
    <w:rsid w:val="00E069AF"/>
    <w:rsid w:val="00E1072C"/>
    <w:rsid w:val="00E14AD8"/>
    <w:rsid w:val="00E14D7B"/>
    <w:rsid w:val="00E15807"/>
    <w:rsid w:val="00E1676E"/>
    <w:rsid w:val="00E16C47"/>
    <w:rsid w:val="00E21BCF"/>
    <w:rsid w:val="00E22A25"/>
    <w:rsid w:val="00E23255"/>
    <w:rsid w:val="00E24318"/>
    <w:rsid w:val="00E247A9"/>
    <w:rsid w:val="00E265FF"/>
    <w:rsid w:val="00E30526"/>
    <w:rsid w:val="00E31FA5"/>
    <w:rsid w:val="00E32FD4"/>
    <w:rsid w:val="00E334AA"/>
    <w:rsid w:val="00E335B0"/>
    <w:rsid w:val="00E336BC"/>
    <w:rsid w:val="00E33AA0"/>
    <w:rsid w:val="00E34732"/>
    <w:rsid w:val="00E34D75"/>
    <w:rsid w:val="00E35057"/>
    <w:rsid w:val="00E35A2A"/>
    <w:rsid w:val="00E3777E"/>
    <w:rsid w:val="00E41263"/>
    <w:rsid w:val="00E421E2"/>
    <w:rsid w:val="00E4306A"/>
    <w:rsid w:val="00E4309A"/>
    <w:rsid w:val="00E4325E"/>
    <w:rsid w:val="00E43565"/>
    <w:rsid w:val="00E43FE7"/>
    <w:rsid w:val="00E50965"/>
    <w:rsid w:val="00E51571"/>
    <w:rsid w:val="00E528C6"/>
    <w:rsid w:val="00E53297"/>
    <w:rsid w:val="00E546BE"/>
    <w:rsid w:val="00E56709"/>
    <w:rsid w:val="00E577BE"/>
    <w:rsid w:val="00E57E0F"/>
    <w:rsid w:val="00E603F4"/>
    <w:rsid w:val="00E60607"/>
    <w:rsid w:val="00E60A21"/>
    <w:rsid w:val="00E628B1"/>
    <w:rsid w:val="00E63EC0"/>
    <w:rsid w:val="00E6442C"/>
    <w:rsid w:val="00E6481D"/>
    <w:rsid w:val="00E65765"/>
    <w:rsid w:val="00E664F7"/>
    <w:rsid w:val="00E66612"/>
    <w:rsid w:val="00E66C36"/>
    <w:rsid w:val="00E66EC2"/>
    <w:rsid w:val="00E70AE6"/>
    <w:rsid w:val="00E72192"/>
    <w:rsid w:val="00E7319C"/>
    <w:rsid w:val="00E74393"/>
    <w:rsid w:val="00E7587D"/>
    <w:rsid w:val="00E76034"/>
    <w:rsid w:val="00E76BB8"/>
    <w:rsid w:val="00E7760E"/>
    <w:rsid w:val="00E77B68"/>
    <w:rsid w:val="00E80DF8"/>
    <w:rsid w:val="00E80FC9"/>
    <w:rsid w:val="00E81B6F"/>
    <w:rsid w:val="00E83278"/>
    <w:rsid w:val="00E83360"/>
    <w:rsid w:val="00E83A3C"/>
    <w:rsid w:val="00E905B2"/>
    <w:rsid w:val="00E919DD"/>
    <w:rsid w:val="00E91AC1"/>
    <w:rsid w:val="00E91FE3"/>
    <w:rsid w:val="00E92D7F"/>
    <w:rsid w:val="00E94B5D"/>
    <w:rsid w:val="00E96108"/>
    <w:rsid w:val="00E967CE"/>
    <w:rsid w:val="00E96BAD"/>
    <w:rsid w:val="00EA0C14"/>
    <w:rsid w:val="00EA1B3A"/>
    <w:rsid w:val="00EA228F"/>
    <w:rsid w:val="00EA2587"/>
    <w:rsid w:val="00EA2819"/>
    <w:rsid w:val="00EA2FBC"/>
    <w:rsid w:val="00EA3911"/>
    <w:rsid w:val="00EA3CAF"/>
    <w:rsid w:val="00EA544C"/>
    <w:rsid w:val="00EB1617"/>
    <w:rsid w:val="00EB4EFB"/>
    <w:rsid w:val="00EB53EB"/>
    <w:rsid w:val="00EB6ECB"/>
    <w:rsid w:val="00EB75F8"/>
    <w:rsid w:val="00EC01D5"/>
    <w:rsid w:val="00EC05A2"/>
    <w:rsid w:val="00EC0B0A"/>
    <w:rsid w:val="00EC0C5D"/>
    <w:rsid w:val="00EC2537"/>
    <w:rsid w:val="00EC313C"/>
    <w:rsid w:val="00EC381F"/>
    <w:rsid w:val="00EC43D2"/>
    <w:rsid w:val="00EC52F1"/>
    <w:rsid w:val="00EC5656"/>
    <w:rsid w:val="00EC5830"/>
    <w:rsid w:val="00EC7009"/>
    <w:rsid w:val="00EC7736"/>
    <w:rsid w:val="00ED2273"/>
    <w:rsid w:val="00ED3154"/>
    <w:rsid w:val="00ED3580"/>
    <w:rsid w:val="00ED3963"/>
    <w:rsid w:val="00ED671E"/>
    <w:rsid w:val="00ED743B"/>
    <w:rsid w:val="00EE009D"/>
    <w:rsid w:val="00EE0A28"/>
    <w:rsid w:val="00EE0A7B"/>
    <w:rsid w:val="00EE1592"/>
    <w:rsid w:val="00EE1DC3"/>
    <w:rsid w:val="00EE2259"/>
    <w:rsid w:val="00EE2647"/>
    <w:rsid w:val="00EE2FB3"/>
    <w:rsid w:val="00EE3E31"/>
    <w:rsid w:val="00EE669C"/>
    <w:rsid w:val="00EE6BE6"/>
    <w:rsid w:val="00EE7023"/>
    <w:rsid w:val="00EF0346"/>
    <w:rsid w:val="00EF0FDB"/>
    <w:rsid w:val="00EF2644"/>
    <w:rsid w:val="00EF5AEB"/>
    <w:rsid w:val="00EF5B90"/>
    <w:rsid w:val="00EF6106"/>
    <w:rsid w:val="00EF682A"/>
    <w:rsid w:val="00EF6F3E"/>
    <w:rsid w:val="00EF7A91"/>
    <w:rsid w:val="00F02DCC"/>
    <w:rsid w:val="00F02FD4"/>
    <w:rsid w:val="00F035E9"/>
    <w:rsid w:val="00F05E29"/>
    <w:rsid w:val="00F073FA"/>
    <w:rsid w:val="00F07BEF"/>
    <w:rsid w:val="00F117F9"/>
    <w:rsid w:val="00F12A5A"/>
    <w:rsid w:val="00F13772"/>
    <w:rsid w:val="00F13795"/>
    <w:rsid w:val="00F14377"/>
    <w:rsid w:val="00F159BA"/>
    <w:rsid w:val="00F172F3"/>
    <w:rsid w:val="00F17B3A"/>
    <w:rsid w:val="00F20020"/>
    <w:rsid w:val="00F20A67"/>
    <w:rsid w:val="00F215DD"/>
    <w:rsid w:val="00F216B3"/>
    <w:rsid w:val="00F216F1"/>
    <w:rsid w:val="00F21D0F"/>
    <w:rsid w:val="00F2329F"/>
    <w:rsid w:val="00F2508C"/>
    <w:rsid w:val="00F25378"/>
    <w:rsid w:val="00F2541A"/>
    <w:rsid w:val="00F26266"/>
    <w:rsid w:val="00F26460"/>
    <w:rsid w:val="00F26939"/>
    <w:rsid w:val="00F2699D"/>
    <w:rsid w:val="00F31139"/>
    <w:rsid w:val="00F31DA8"/>
    <w:rsid w:val="00F32AB4"/>
    <w:rsid w:val="00F32F58"/>
    <w:rsid w:val="00F333A7"/>
    <w:rsid w:val="00F33400"/>
    <w:rsid w:val="00F33BC5"/>
    <w:rsid w:val="00F3530C"/>
    <w:rsid w:val="00F35D33"/>
    <w:rsid w:val="00F360B7"/>
    <w:rsid w:val="00F36206"/>
    <w:rsid w:val="00F3709C"/>
    <w:rsid w:val="00F40306"/>
    <w:rsid w:val="00F40664"/>
    <w:rsid w:val="00F4142E"/>
    <w:rsid w:val="00F430DC"/>
    <w:rsid w:val="00F443C7"/>
    <w:rsid w:val="00F47BD8"/>
    <w:rsid w:val="00F51666"/>
    <w:rsid w:val="00F5181E"/>
    <w:rsid w:val="00F51B5C"/>
    <w:rsid w:val="00F528B2"/>
    <w:rsid w:val="00F5398A"/>
    <w:rsid w:val="00F544A9"/>
    <w:rsid w:val="00F54E00"/>
    <w:rsid w:val="00F54F73"/>
    <w:rsid w:val="00F559F1"/>
    <w:rsid w:val="00F56535"/>
    <w:rsid w:val="00F56B87"/>
    <w:rsid w:val="00F56BA1"/>
    <w:rsid w:val="00F57833"/>
    <w:rsid w:val="00F60BB6"/>
    <w:rsid w:val="00F61272"/>
    <w:rsid w:val="00F631F4"/>
    <w:rsid w:val="00F64845"/>
    <w:rsid w:val="00F66180"/>
    <w:rsid w:val="00F66BB4"/>
    <w:rsid w:val="00F66D3D"/>
    <w:rsid w:val="00F67F0F"/>
    <w:rsid w:val="00F715B2"/>
    <w:rsid w:val="00F7264F"/>
    <w:rsid w:val="00F732B4"/>
    <w:rsid w:val="00F735BF"/>
    <w:rsid w:val="00F73BE2"/>
    <w:rsid w:val="00F7538A"/>
    <w:rsid w:val="00F75900"/>
    <w:rsid w:val="00F75BE9"/>
    <w:rsid w:val="00F7712D"/>
    <w:rsid w:val="00F77F51"/>
    <w:rsid w:val="00F80879"/>
    <w:rsid w:val="00F81CDB"/>
    <w:rsid w:val="00F82372"/>
    <w:rsid w:val="00F82826"/>
    <w:rsid w:val="00F82E4A"/>
    <w:rsid w:val="00F84927"/>
    <w:rsid w:val="00F85F6E"/>
    <w:rsid w:val="00F866FF"/>
    <w:rsid w:val="00F86806"/>
    <w:rsid w:val="00F87245"/>
    <w:rsid w:val="00F8763B"/>
    <w:rsid w:val="00F87A26"/>
    <w:rsid w:val="00F90047"/>
    <w:rsid w:val="00F904DB"/>
    <w:rsid w:val="00F90C41"/>
    <w:rsid w:val="00F918B6"/>
    <w:rsid w:val="00F92BB4"/>
    <w:rsid w:val="00F93BE2"/>
    <w:rsid w:val="00F93FA2"/>
    <w:rsid w:val="00F94B27"/>
    <w:rsid w:val="00F94FC3"/>
    <w:rsid w:val="00F960F7"/>
    <w:rsid w:val="00F97833"/>
    <w:rsid w:val="00FA1D51"/>
    <w:rsid w:val="00FA2731"/>
    <w:rsid w:val="00FA46E2"/>
    <w:rsid w:val="00FA5AFC"/>
    <w:rsid w:val="00FA6475"/>
    <w:rsid w:val="00FA6599"/>
    <w:rsid w:val="00FB1CA2"/>
    <w:rsid w:val="00FB21FC"/>
    <w:rsid w:val="00FB248C"/>
    <w:rsid w:val="00FB270C"/>
    <w:rsid w:val="00FB2E49"/>
    <w:rsid w:val="00FB3AD9"/>
    <w:rsid w:val="00FB3CE3"/>
    <w:rsid w:val="00FB3FA0"/>
    <w:rsid w:val="00FB4122"/>
    <w:rsid w:val="00FB4C71"/>
    <w:rsid w:val="00FB4E52"/>
    <w:rsid w:val="00FB5FBE"/>
    <w:rsid w:val="00FB72F9"/>
    <w:rsid w:val="00FB7D2B"/>
    <w:rsid w:val="00FC0FC1"/>
    <w:rsid w:val="00FC1348"/>
    <w:rsid w:val="00FC1F66"/>
    <w:rsid w:val="00FC1F7B"/>
    <w:rsid w:val="00FC221F"/>
    <w:rsid w:val="00FC40F3"/>
    <w:rsid w:val="00FC4B5C"/>
    <w:rsid w:val="00FC4EC1"/>
    <w:rsid w:val="00FC5C45"/>
    <w:rsid w:val="00FC5EA3"/>
    <w:rsid w:val="00FC67E5"/>
    <w:rsid w:val="00FD071F"/>
    <w:rsid w:val="00FD0ECC"/>
    <w:rsid w:val="00FD159A"/>
    <w:rsid w:val="00FD1CA4"/>
    <w:rsid w:val="00FD20E1"/>
    <w:rsid w:val="00FD3CCE"/>
    <w:rsid w:val="00FD3DF0"/>
    <w:rsid w:val="00FD4663"/>
    <w:rsid w:val="00FD7441"/>
    <w:rsid w:val="00FE0A95"/>
    <w:rsid w:val="00FE0F55"/>
    <w:rsid w:val="00FE26A5"/>
    <w:rsid w:val="00FE2717"/>
    <w:rsid w:val="00FE2CE0"/>
    <w:rsid w:val="00FE438B"/>
    <w:rsid w:val="00FE47AF"/>
    <w:rsid w:val="00FE4943"/>
    <w:rsid w:val="00FE4BDE"/>
    <w:rsid w:val="00FE5211"/>
    <w:rsid w:val="00FE54F3"/>
    <w:rsid w:val="00FF09F4"/>
    <w:rsid w:val="00FF0B74"/>
    <w:rsid w:val="00FF0E50"/>
    <w:rsid w:val="00FF1701"/>
    <w:rsid w:val="00FF1D52"/>
    <w:rsid w:val="00FF3953"/>
    <w:rsid w:val="00FF4E63"/>
    <w:rsid w:val="00FF4F77"/>
    <w:rsid w:val="00FF7E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542D5DB8"/>
  <w15:chartTrackingRefBased/>
  <w15:docId w15:val="{035A2D41-88AF-48DD-A3F0-47AA411C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4"/>
      </w:numPr>
      <w:spacing w:before="40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2"/>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
    <w:basedOn w:val="Normlny"/>
    <w:link w:val="OdsekzoznamuChar"/>
    <w:uiPriority w:val="34"/>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8"/>
      </w:numPr>
    </w:pPr>
  </w:style>
  <w:style w:type="character" w:customStyle="1" w:styleId="PtaChar">
    <w:name w:val="Päta Char"/>
    <w:link w:val="Pta"/>
    <w:rsid w:val="00B62FA5"/>
    <w:rPr>
      <w:rFonts w:ascii="Arial" w:hAnsi="Arial"/>
      <w:noProof/>
      <w:szCs w:val="24"/>
    </w:rPr>
  </w:style>
  <w:style w:type="numbering" w:customStyle="1" w:styleId="tl5">
    <w:name w:val="Štýl5"/>
    <w:rsid w:val="00A90932"/>
    <w:pPr>
      <w:numPr>
        <w:numId w:val="13"/>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uiPriority w:val="99"/>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
    <w:link w:val="Odsekzoznamu"/>
    <w:uiPriority w:val="99"/>
    <w:locked/>
    <w:rsid w:val="005D25A9"/>
    <w:rPr>
      <w:rFonts w:ascii="Arial" w:hAnsi="Arial"/>
      <w:lang w:eastAsia="cs-CZ"/>
    </w:rPr>
  </w:style>
  <w:style w:type="numbering" w:customStyle="1" w:styleId="tl12">
    <w:name w:val="Štýl12"/>
    <w:uiPriority w:val="99"/>
    <w:rsid w:val="00FE438B"/>
    <w:pPr>
      <w:numPr>
        <w:numId w:val="16"/>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3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Vraz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Jemné zvýraznenie1"/>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rsid w:val="009B549D"/>
    <w:pPr>
      <w:suppressAutoHyphens/>
      <w:spacing w:line="100" w:lineRule="atLeast"/>
    </w:pPr>
    <w:rPr>
      <w:rFonts w:ascii="Calibri" w:eastAsia="Lucida Sans Unicode" w:hAnsi="Calibri" w:cs="font292"/>
      <w:sz w:val="22"/>
      <w:szCs w:val="22"/>
      <w:lang w:eastAsia="ar-SA"/>
    </w:rPr>
  </w:style>
  <w:style w:type="character" w:customStyle="1" w:styleId="highlight">
    <w:name w:val="highlight"/>
    <w:rsid w:val="00827303"/>
  </w:style>
  <w:style w:type="paragraph" w:styleId="PredformtovanHTML">
    <w:name w:val="HTML Preformatted"/>
    <w:basedOn w:val="Normlny"/>
    <w:link w:val="PredformtovanHTMLChar"/>
    <w:uiPriority w:val="99"/>
    <w:unhideWhenUsed/>
    <w:rsid w:val="00B23196"/>
    <w:pPr>
      <w:tabs>
        <w:tab w:val="clear" w:pos="2160"/>
        <w:tab w:val="clear" w:pos="2880"/>
        <w:tab w:val="clear" w:pos="45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k-SK"/>
    </w:rPr>
  </w:style>
  <w:style w:type="character" w:customStyle="1" w:styleId="PredformtovanHTMLChar">
    <w:name w:val="Predformátované HTML Char"/>
    <w:link w:val="PredformtovanHTML"/>
    <w:uiPriority w:val="99"/>
    <w:rsid w:val="00B23196"/>
    <w:rPr>
      <w:rFonts w:ascii="Courier New" w:hAnsi="Courier New" w:cs="Courier New"/>
    </w:rPr>
  </w:style>
  <w:style w:type="paragraph" w:customStyle="1" w:styleId="odsek">
    <w:name w:val="odsek"/>
    <w:basedOn w:val="Normlny"/>
    <w:rsid w:val="00E919DD"/>
    <w:pPr>
      <w:numPr>
        <w:ilvl w:val="1"/>
        <w:numId w:val="49"/>
      </w:numPr>
      <w:tabs>
        <w:tab w:val="clear" w:pos="2160"/>
        <w:tab w:val="clear" w:pos="2880"/>
        <w:tab w:val="clear" w:pos="4500"/>
      </w:tabs>
      <w:spacing w:after="120"/>
      <w:jc w:val="both"/>
    </w:pPr>
    <w:rPr>
      <w:rFonts w:ascii="Times New Roman" w:hAnsi="Times New Roman"/>
      <w:color w:val="000000"/>
      <w:sz w:val="24"/>
      <w:szCs w:val="24"/>
      <w:lang w:eastAsia="sk-SK"/>
    </w:rPr>
  </w:style>
  <w:style w:type="paragraph" w:customStyle="1" w:styleId="lnok">
    <w:name w:val="článok"/>
    <w:basedOn w:val="Normlny"/>
    <w:next w:val="odsek"/>
    <w:rsid w:val="00E919DD"/>
    <w:pPr>
      <w:numPr>
        <w:numId w:val="49"/>
      </w:numPr>
      <w:tabs>
        <w:tab w:val="clear" w:pos="2160"/>
        <w:tab w:val="clear" w:pos="2880"/>
        <w:tab w:val="clear" w:pos="4500"/>
      </w:tabs>
      <w:spacing w:before="120" w:after="240"/>
      <w:jc w:val="center"/>
    </w:pPr>
    <w:rPr>
      <w:rFonts w:ascii="Times New Roman" w:hAnsi="Times New Roman"/>
      <w:b/>
      <w:color w:val="000000"/>
      <w:sz w:val="26"/>
      <w:szCs w:val="26"/>
      <w:lang w:eastAsia="sk-SK"/>
    </w:rPr>
  </w:style>
  <w:style w:type="paragraph" w:customStyle="1" w:styleId="CTL">
    <w:name w:val="CTL"/>
    <w:basedOn w:val="Normlny"/>
    <w:rsid w:val="001B1056"/>
    <w:pPr>
      <w:widowControl w:val="0"/>
      <w:numPr>
        <w:numId w:val="50"/>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1B1056"/>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1B1056"/>
    <w:pPr>
      <w:tabs>
        <w:tab w:val="clear" w:pos="2160"/>
        <w:tab w:val="clear" w:pos="2880"/>
        <w:tab w:val="clear" w:pos="4500"/>
      </w:tabs>
      <w:ind w:left="708"/>
    </w:pPr>
    <w:rPr>
      <w:rFonts w:ascii="Times New Roman" w:hAnsi="Times New Roman"/>
      <w:sz w:val="24"/>
      <w:szCs w:val="24"/>
      <w:lang w:eastAsia="sk-SK"/>
    </w:rPr>
  </w:style>
  <w:style w:type="paragraph" w:styleId="Obyajntext">
    <w:name w:val="Plain Text"/>
    <w:basedOn w:val="Normlny"/>
    <w:link w:val="ObyajntextChar"/>
    <w:uiPriority w:val="99"/>
    <w:semiHidden/>
    <w:unhideWhenUsed/>
    <w:rsid w:val="00F86806"/>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F86806"/>
    <w:rPr>
      <w:rFonts w:ascii="Calibri" w:eastAsia="Calibri" w:hAnsi="Calibri" w:cs="Consolas"/>
      <w:sz w:val="22"/>
      <w:szCs w:val="21"/>
      <w:lang w:eastAsia="en-US"/>
    </w:rPr>
  </w:style>
  <w:style w:type="character" w:customStyle="1" w:styleId="Nevyrieenzmienka1">
    <w:name w:val="Nevyriešená zmienka1"/>
    <w:uiPriority w:val="99"/>
    <w:semiHidden/>
    <w:unhideWhenUsed/>
    <w:rsid w:val="00501EE7"/>
    <w:rPr>
      <w:color w:val="605E5C"/>
      <w:shd w:val="clear" w:color="auto" w:fill="E1DFDD"/>
    </w:rPr>
  </w:style>
  <w:style w:type="character" w:customStyle="1" w:styleId="apple-style-span">
    <w:name w:val="apple-style-span"/>
    <w:rsid w:val="00550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3167">
      <w:bodyDiv w:val="1"/>
      <w:marLeft w:val="0"/>
      <w:marRight w:val="0"/>
      <w:marTop w:val="0"/>
      <w:marBottom w:val="0"/>
      <w:divBdr>
        <w:top w:val="none" w:sz="0" w:space="0" w:color="auto"/>
        <w:left w:val="none" w:sz="0" w:space="0" w:color="auto"/>
        <w:bottom w:val="none" w:sz="0" w:space="0" w:color="auto"/>
        <w:right w:val="none" w:sz="0" w:space="0" w:color="auto"/>
      </w:divBdr>
    </w:div>
    <w:div w:id="28654946">
      <w:bodyDiv w:val="1"/>
      <w:marLeft w:val="0"/>
      <w:marRight w:val="0"/>
      <w:marTop w:val="0"/>
      <w:marBottom w:val="0"/>
      <w:divBdr>
        <w:top w:val="none" w:sz="0" w:space="0" w:color="auto"/>
        <w:left w:val="none" w:sz="0" w:space="0" w:color="auto"/>
        <w:bottom w:val="none" w:sz="0" w:space="0" w:color="auto"/>
        <w:right w:val="none" w:sz="0" w:space="0" w:color="auto"/>
      </w:divBdr>
    </w:div>
    <w:div w:id="34621564">
      <w:bodyDiv w:val="1"/>
      <w:marLeft w:val="0"/>
      <w:marRight w:val="0"/>
      <w:marTop w:val="0"/>
      <w:marBottom w:val="0"/>
      <w:divBdr>
        <w:top w:val="none" w:sz="0" w:space="0" w:color="auto"/>
        <w:left w:val="none" w:sz="0" w:space="0" w:color="auto"/>
        <w:bottom w:val="none" w:sz="0" w:space="0" w:color="auto"/>
        <w:right w:val="none" w:sz="0" w:space="0" w:color="auto"/>
      </w:divBdr>
    </w:div>
    <w:div w:id="45574173">
      <w:bodyDiv w:val="1"/>
      <w:marLeft w:val="0"/>
      <w:marRight w:val="0"/>
      <w:marTop w:val="0"/>
      <w:marBottom w:val="0"/>
      <w:divBdr>
        <w:top w:val="none" w:sz="0" w:space="0" w:color="auto"/>
        <w:left w:val="none" w:sz="0" w:space="0" w:color="auto"/>
        <w:bottom w:val="none" w:sz="0" w:space="0" w:color="auto"/>
        <w:right w:val="none" w:sz="0" w:space="0" w:color="auto"/>
      </w:divBdr>
    </w:div>
    <w:div w:id="78186060">
      <w:bodyDiv w:val="1"/>
      <w:marLeft w:val="0"/>
      <w:marRight w:val="0"/>
      <w:marTop w:val="0"/>
      <w:marBottom w:val="0"/>
      <w:divBdr>
        <w:top w:val="none" w:sz="0" w:space="0" w:color="auto"/>
        <w:left w:val="none" w:sz="0" w:space="0" w:color="auto"/>
        <w:bottom w:val="none" w:sz="0" w:space="0" w:color="auto"/>
        <w:right w:val="none" w:sz="0" w:space="0" w:color="auto"/>
      </w:divBdr>
    </w:div>
    <w:div w:id="137770410">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49946538">
      <w:bodyDiv w:val="1"/>
      <w:marLeft w:val="0"/>
      <w:marRight w:val="0"/>
      <w:marTop w:val="0"/>
      <w:marBottom w:val="0"/>
      <w:divBdr>
        <w:top w:val="none" w:sz="0" w:space="0" w:color="auto"/>
        <w:left w:val="none" w:sz="0" w:space="0" w:color="auto"/>
        <w:bottom w:val="none" w:sz="0" w:space="0" w:color="auto"/>
        <w:right w:val="none" w:sz="0" w:space="0" w:color="auto"/>
      </w:divBdr>
    </w:div>
    <w:div w:id="205795621">
      <w:bodyDiv w:val="1"/>
      <w:marLeft w:val="0"/>
      <w:marRight w:val="0"/>
      <w:marTop w:val="0"/>
      <w:marBottom w:val="0"/>
      <w:divBdr>
        <w:top w:val="none" w:sz="0" w:space="0" w:color="auto"/>
        <w:left w:val="none" w:sz="0" w:space="0" w:color="auto"/>
        <w:bottom w:val="none" w:sz="0" w:space="0" w:color="auto"/>
        <w:right w:val="none" w:sz="0" w:space="0" w:color="auto"/>
      </w:divBdr>
    </w:div>
    <w:div w:id="207955342">
      <w:bodyDiv w:val="1"/>
      <w:marLeft w:val="0"/>
      <w:marRight w:val="0"/>
      <w:marTop w:val="0"/>
      <w:marBottom w:val="0"/>
      <w:divBdr>
        <w:top w:val="none" w:sz="0" w:space="0" w:color="auto"/>
        <w:left w:val="none" w:sz="0" w:space="0" w:color="auto"/>
        <w:bottom w:val="none" w:sz="0" w:space="0" w:color="auto"/>
        <w:right w:val="none" w:sz="0" w:space="0" w:color="auto"/>
      </w:divBdr>
    </w:div>
    <w:div w:id="224341986">
      <w:bodyDiv w:val="1"/>
      <w:marLeft w:val="0"/>
      <w:marRight w:val="0"/>
      <w:marTop w:val="0"/>
      <w:marBottom w:val="0"/>
      <w:divBdr>
        <w:top w:val="none" w:sz="0" w:space="0" w:color="auto"/>
        <w:left w:val="none" w:sz="0" w:space="0" w:color="auto"/>
        <w:bottom w:val="none" w:sz="0" w:space="0" w:color="auto"/>
        <w:right w:val="none" w:sz="0" w:space="0" w:color="auto"/>
      </w:divBdr>
    </w:div>
    <w:div w:id="270020078">
      <w:bodyDiv w:val="1"/>
      <w:marLeft w:val="0"/>
      <w:marRight w:val="0"/>
      <w:marTop w:val="0"/>
      <w:marBottom w:val="0"/>
      <w:divBdr>
        <w:top w:val="none" w:sz="0" w:space="0" w:color="auto"/>
        <w:left w:val="none" w:sz="0" w:space="0" w:color="auto"/>
        <w:bottom w:val="none" w:sz="0" w:space="0" w:color="auto"/>
        <w:right w:val="none" w:sz="0" w:space="0" w:color="auto"/>
      </w:divBdr>
    </w:div>
    <w:div w:id="349991618">
      <w:bodyDiv w:val="1"/>
      <w:marLeft w:val="0"/>
      <w:marRight w:val="0"/>
      <w:marTop w:val="0"/>
      <w:marBottom w:val="0"/>
      <w:divBdr>
        <w:top w:val="none" w:sz="0" w:space="0" w:color="auto"/>
        <w:left w:val="none" w:sz="0" w:space="0" w:color="auto"/>
        <w:bottom w:val="none" w:sz="0" w:space="0" w:color="auto"/>
        <w:right w:val="none" w:sz="0" w:space="0" w:color="auto"/>
      </w:divBdr>
    </w:div>
    <w:div w:id="379210385">
      <w:bodyDiv w:val="1"/>
      <w:marLeft w:val="0"/>
      <w:marRight w:val="0"/>
      <w:marTop w:val="0"/>
      <w:marBottom w:val="0"/>
      <w:divBdr>
        <w:top w:val="none" w:sz="0" w:space="0" w:color="auto"/>
        <w:left w:val="none" w:sz="0" w:space="0" w:color="auto"/>
        <w:bottom w:val="none" w:sz="0" w:space="0" w:color="auto"/>
        <w:right w:val="none" w:sz="0" w:space="0" w:color="auto"/>
      </w:divBdr>
    </w:div>
    <w:div w:id="388656273">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25024407">
      <w:bodyDiv w:val="1"/>
      <w:marLeft w:val="0"/>
      <w:marRight w:val="0"/>
      <w:marTop w:val="0"/>
      <w:marBottom w:val="0"/>
      <w:divBdr>
        <w:top w:val="none" w:sz="0" w:space="0" w:color="auto"/>
        <w:left w:val="none" w:sz="0" w:space="0" w:color="auto"/>
        <w:bottom w:val="none" w:sz="0" w:space="0" w:color="auto"/>
        <w:right w:val="none" w:sz="0" w:space="0" w:color="auto"/>
      </w:divBdr>
    </w:div>
    <w:div w:id="527762059">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09707096">
      <w:bodyDiv w:val="1"/>
      <w:marLeft w:val="0"/>
      <w:marRight w:val="0"/>
      <w:marTop w:val="0"/>
      <w:marBottom w:val="0"/>
      <w:divBdr>
        <w:top w:val="none" w:sz="0" w:space="0" w:color="auto"/>
        <w:left w:val="none" w:sz="0" w:space="0" w:color="auto"/>
        <w:bottom w:val="none" w:sz="0" w:space="0" w:color="auto"/>
        <w:right w:val="none" w:sz="0" w:space="0" w:color="auto"/>
      </w:divBdr>
    </w:div>
    <w:div w:id="639384314">
      <w:bodyDiv w:val="1"/>
      <w:marLeft w:val="0"/>
      <w:marRight w:val="0"/>
      <w:marTop w:val="0"/>
      <w:marBottom w:val="0"/>
      <w:divBdr>
        <w:top w:val="none" w:sz="0" w:space="0" w:color="auto"/>
        <w:left w:val="none" w:sz="0" w:space="0" w:color="auto"/>
        <w:bottom w:val="none" w:sz="0" w:space="0" w:color="auto"/>
        <w:right w:val="none" w:sz="0" w:space="0" w:color="auto"/>
      </w:divBdr>
    </w:div>
    <w:div w:id="653144635">
      <w:bodyDiv w:val="1"/>
      <w:marLeft w:val="0"/>
      <w:marRight w:val="0"/>
      <w:marTop w:val="0"/>
      <w:marBottom w:val="0"/>
      <w:divBdr>
        <w:top w:val="none" w:sz="0" w:space="0" w:color="auto"/>
        <w:left w:val="none" w:sz="0" w:space="0" w:color="auto"/>
        <w:bottom w:val="none" w:sz="0" w:space="0" w:color="auto"/>
        <w:right w:val="none" w:sz="0" w:space="0" w:color="auto"/>
      </w:divBdr>
    </w:div>
    <w:div w:id="679938197">
      <w:bodyDiv w:val="1"/>
      <w:marLeft w:val="0"/>
      <w:marRight w:val="0"/>
      <w:marTop w:val="0"/>
      <w:marBottom w:val="0"/>
      <w:divBdr>
        <w:top w:val="none" w:sz="0" w:space="0" w:color="auto"/>
        <w:left w:val="none" w:sz="0" w:space="0" w:color="auto"/>
        <w:bottom w:val="none" w:sz="0" w:space="0" w:color="auto"/>
        <w:right w:val="none" w:sz="0" w:space="0" w:color="auto"/>
      </w:divBdr>
    </w:div>
    <w:div w:id="731579636">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790325213">
      <w:bodyDiv w:val="1"/>
      <w:marLeft w:val="0"/>
      <w:marRight w:val="0"/>
      <w:marTop w:val="0"/>
      <w:marBottom w:val="0"/>
      <w:divBdr>
        <w:top w:val="none" w:sz="0" w:space="0" w:color="auto"/>
        <w:left w:val="none" w:sz="0" w:space="0" w:color="auto"/>
        <w:bottom w:val="none" w:sz="0" w:space="0" w:color="auto"/>
        <w:right w:val="none" w:sz="0" w:space="0" w:color="auto"/>
      </w:divBdr>
    </w:div>
    <w:div w:id="860095809">
      <w:bodyDiv w:val="1"/>
      <w:marLeft w:val="0"/>
      <w:marRight w:val="0"/>
      <w:marTop w:val="0"/>
      <w:marBottom w:val="0"/>
      <w:divBdr>
        <w:top w:val="none" w:sz="0" w:space="0" w:color="auto"/>
        <w:left w:val="none" w:sz="0" w:space="0" w:color="auto"/>
        <w:bottom w:val="none" w:sz="0" w:space="0" w:color="auto"/>
        <w:right w:val="none" w:sz="0" w:space="0" w:color="auto"/>
      </w:divBdr>
    </w:div>
    <w:div w:id="862091941">
      <w:bodyDiv w:val="1"/>
      <w:marLeft w:val="0"/>
      <w:marRight w:val="0"/>
      <w:marTop w:val="0"/>
      <w:marBottom w:val="0"/>
      <w:divBdr>
        <w:top w:val="none" w:sz="0" w:space="0" w:color="auto"/>
        <w:left w:val="none" w:sz="0" w:space="0" w:color="auto"/>
        <w:bottom w:val="none" w:sz="0" w:space="0" w:color="auto"/>
        <w:right w:val="none" w:sz="0" w:space="0" w:color="auto"/>
      </w:divBdr>
    </w:div>
    <w:div w:id="869031695">
      <w:bodyDiv w:val="1"/>
      <w:marLeft w:val="0"/>
      <w:marRight w:val="0"/>
      <w:marTop w:val="0"/>
      <w:marBottom w:val="0"/>
      <w:divBdr>
        <w:top w:val="none" w:sz="0" w:space="0" w:color="auto"/>
        <w:left w:val="none" w:sz="0" w:space="0" w:color="auto"/>
        <w:bottom w:val="none" w:sz="0" w:space="0" w:color="auto"/>
        <w:right w:val="none" w:sz="0" w:space="0" w:color="auto"/>
      </w:divBdr>
    </w:div>
    <w:div w:id="884023448">
      <w:bodyDiv w:val="1"/>
      <w:marLeft w:val="0"/>
      <w:marRight w:val="0"/>
      <w:marTop w:val="0"/>
      <w:marBottom w:val="0"/>
      <w:divBdr>
        <w:top w:val="none" w:sz="0" w:space="0" w:color="auto"/>
        <w:left w:val="none" w:sz="0" w:space="0" w:color="auto"/>
        <w:bottom w:val="none" w:sz="0" w:space="0" w:color="auto"/>
        <w:right w:val="none" w:sz="0" w:space="0" w:color="auto"/>
      </w:divBdr>
    </w:div>
    <w:div w:id="1181816930">
      <w:bodyDiv w:val="1"/>
      <w:marLeft w:val="0"/>
      <w:marRight w:val="0"/>
      <w:marTop w:val="0"/>
      <w:marBottom w:val="0"/>
      <w:divBdr>
        <w:top w:val="none" w:sz="0" w:space="0" w:color="auto"/>
        <w:left w:val="none" w:sz="0" w:space="0" w:color="auto"/>
        <w:bottom w:val="none" w:sz="0" w:space="0" w:color="auto"/>
        <w:right w:val="none" w:sz="0" w:space="0" w:color="auto"/>
      </w:divBdr>
    </w:div>
    <w:div w:id="1222207915">
      <w:bodyDiv w:val="1"/>
      <w:marLeft w:val="0"/>
      <w:marRight w:val="0"/>
      <w:marTop w:val="0"/>
      <w:marBottom w:val="0"/>
      <w:divBdr>
        <w:top w:val="none" w:sz="0" w:space="0" w:color="auto"/>
        <w:left w:val="none" w:sz="0" w:space="0" w:color="auto"/>
        <w:bottom w:val="none" w:sz="0" w:space="0" w:color="auto"/>
        <w:right w:val="none" w:sz="0" w:space="0" w:color="auto"/>
      </w:divBdr>
    </w:div>
    <w:div w:id="1262758325">
      <w:bodyDiv w:val="1"/>
      <w:marLeft w:val="0"/>
      <w:marRight w:val="0"/>
      <w:marTop w:val="0"/>
      <w:marBottom w:val="0"/>
      <w:divBdr>
        <w:top w:val="none" w:sz="0" w:space="0" w:color="auto"/>
        <w:left w:val="none" w:sz="0" w:space="0" w:color="auto"/>
        <w:bottom w:val="none" w:sz="0" w:space="0" w:color="auto"/>
        <w:right w:val="none" w:sz="0" w:space="0" w:color="auto"/>
      </w:divBdr>
    </w:div>
    <w:div w:id="1369841029">
      <w:bodyDiv w:val="1"/>
      <w:marLeft w:val="0"/>
      <w:marRight w:val="0"/>
      <w:marTop w:val="0"/>
      <w:marBottom w:val="0"/>
      <w:divBdr>
        <w:top w:val="none" w:sz="0" w:space="0" w:color="auto"/>
        <w:left w:val="none" w:sz="0" w:space="0" w:color="auto"/>
        <w:bottom w:val="none" w:sz="0" w:space="0" w:color="auto"/>
        <w:right w:val="none" w:sz="0" w:space="0" w:color="auto"/>
      </w:divBdr>
    </w:div>
    <w:div w:id="1375884079">
      <w:bodyDiv w:val="1"/>
      <w:marLeft w:val="0"/>
      <w:marRight w:val="0"/>
      <w:marTop w:val="0"/>
      <w:marBottom w:val="0"/>
      <w:divBdr>
        <w:top w:val="none" w:sz="0" w:space="0" w:color="auto"/>
        <w:left w:val="none" w:sz="0" w:space="0" w:color="auto"/>
        <w:bottom w:val="none" w:sz="0" w:space="0" w:color="auto"/>
        <w:right w:val="none" w:sz="0" w:space="0" w:color="auto"/>
      </w:divBdr>
    </w:div>
    <w:div w:id="1452944191">
      <w:bodyDiv w:val="1"/>
      <w:marLeft w:val="0"/>
      <w:marRight w:val="0"/>
      <w:marTop w:val="0"/>
      <w:marBottom w:val="0"/>
      <w:divBdr>
        <w:top w:val="none" w:sz="0" w:space="0" w:color="auto"/>
        <w:left w:val="none" w:sz="0" w:space="0" w:color="auto"/>
        <w:bottom w:val="none" w:sz="0" w:space="0" w:color="auto"/>
        <w:right w:val="none" w:sz="0" w:space="0" w:color="auto"/>
      </w:divBdr>
    </w:div>
    <w:div w:id="155218298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08005879">
      <w:bodyDiv w:val="1"/>
      <w:marLeft w:val="0"/>
      <w:marRight w:val="0"/>
      <w:marTop w:val="0"/>
      <w:marBottom w:val="0"/>
      <w:divBdr>
        <w:top w:val="none" w:sz="0" w:space="0" w:color="auto"/>
        <w:left w:val="none" w:sz="0" w:space="0" w:color="auto"/>
        <w:bottom w:val="none" w:sz="0" w:space="0" w:color="auto"/>
        <w:right w:val="none" w:sz="0" w:space="0" w:color="auto"/>
      </w:divBdr>
    </w:div>
    <w:div w:id="1628469000">
      <w:bodyDiv w:val="1"/>
      <w:marLeft w:val="0"/>
      <w:marRight w:val="0"/>
      <w:marTop w:val="0"/>
      <w:marBottom w:val="0"/>
      <w:divBdr>
        <w:top w:val="none" w:sz="0" w:space="0" w:color="auto"/>
        <w:left w:val="none" w:sz="0" w:space="0" w:color="auto"/>
        <w:bottom w:val="none" w:sz="0" w:space="0" w:color="auto"/>
        <w:right w:val="none" w:sz="0" w:space="0" w:color="auto"/>
      </w:divBdr>
    </w:div>
    <w:div w:id="1637878208">
      <w:bodyDiv w:val="1"/>
      <w:marLeft w:val="0"/>
      <w:marRight w:val="0"/>
      <w:marTop w:val="0"/>
      <w:marBottom w:val="0"/>
      <w:divBdr>
        <w:top w:val="none" w:sz="0" w:space="0" w:color="auto"/>
        <w:left w:val="none" w:sz="0" w:space="0" w:color="auto"/>
        <w:bottom w:val="none" w:sz="0" w:space="0" w:color="auto"/>
        <w:right w:val="none" w:sz="0" w:space="0" w:color="auto"/>
      </w:divBdr>
    </w:div>
    <w:div w:id="1691948715">
      <w:bodyDiv w:val="1"/>
      <w:marLeft w:val="0"/>
      <w:marRight w:val="0"/>
      <w:marTop w:val="0"/>
      <w:marBottom w:val="0"/>
      <w:divBdr>
        <w:top w:val="none" w:sz="0" w:space="0" w:color="auto"/>
        <w:left w:val="none" w:sz="0" w:space="0" w:color="auto"/>
        <w:bottom w:val="none" w:sz="0" w:space="0" w:color="auto"/>
        <w:right w:val="none" w:sz="0" w:space="0" w:color="auto"/>
      </w:divBdr>
    </w:div>
    <w:div w:id="1711613614">
      <w:bodyDiv w:val="1"/>
      <w:marLeft w:val="0"/>
      <w:marRight w:val="0"/>
      <w:marTop w:val="0"/>
      <w:marBottom w:val="0"/>
      <w:divBdr>
        <w:top w:val="none" w:sz="0" w:space="0" w:color="auto"/>
        <w:left w:val="none" w:sz="0" w:space="0" w:color="auto"/>
        <w:bottom w:val="none" w:sz="0" w:space="0" w:color="auto"/>
        <w:right w:val="none" w:sz="0" w:space="0" w:color="auto"/>
      </w:divBdr>
    </w:div>
    <w:div w:id="1926955317">
      <w:bodyDiv w:val="1"/>
      <w:marLeft w:val="0"/>
      <w:marRight w:val="0"/>
      <w:marTop w:val="0"/>
      <w:marBottom w:val="0"/>
      <w:divBdr>
        <w:top w:val="none" w:sz="0" w:space="0" w:color="auto"/>
        <w:left w:val="none" w:sz="0" w:space="0" w:color="auto"/>
        <w:bottom w:val="none" w:sz="0" w:space="0" w:color="auto"/>
        <w:right w:val="none" w:sz="0" w:space="0" w:color="auto"/>
      </w:divBdr>
    </w:div>
    <w:div w:id="1944991274">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46057674">
      <w:bodyDiv w:val="1"/>
      <w:marLeft w:val="0"/>
      <w:marRight w:val="0"/>
      <w:marTop w:val="0"/>
      <w:marBottom w:val="0"/>
      <w:divBdr>
        <w:top w:val="none" w:sz="0" w:space="0" w:color="auto"/>
        <w:left w:val="none" w:sz="0" w:space="0" w:color="auto"/>
        <w:bottom w:val="none" w:sz="0" w:space="0" w:color="auto"/>
        <w:right w:val="none" w:sz="0" w:space="0" w:color="auto"/>
      </w:divBdr>
    </w:div>
    <w:div w:id="2113744272">
      <w:bodyDiv w:val="1"/>
      <w:marLeft w:val="0"/>
      <w:marRight w:val="0"/>
      <w:marTop w:val="0"/>
      <w:marBottom w:val="0"/>
      <w:divBdr>
        <w:top w:val="none" w:sz="0" w:space="0" w:color="auto"/>
        <w:left w:val="none" w:sz="0" w:space="0" w:color="auto"/>
        <w:bottom w:val="none" w:sz="0" w:space="0" w:color="auto"/>
        <w:right w:val="none" w:sz="0" w:space="0" w:color="auto"/>
      </w:divBdr>
    </w:div>
    <w:div w:id="2117021416">
      <w:bodyDiv w:val="1"/>
      <w:marLeft w:val="0"/>
      <w:marRight w:val="0"/>
      <w:marTop w:val="0"/>
      <w:marBottom w:val="0"/>
      <w:divBdr>
        <w:top w:val="none" w:sz="0" w:space="0" w:color="auto"/>
        <w:left w:val="none" w:sz="0" w:space="0" w:color="auto"/>
        <w:bottom w:val="none" w:sz="0" w:space="0" w:color="auto"/>
        <w:right w:val="none" w:sz="0" w:space="0" w:color="auto"/>
      </w:divBdr>
    </w:div>
    <w:div w:id="2138059611">
      <w:bodyDiv w:val="1"/>
      <w:marLeft w:val="0"/>
      <w:marRight w:val="0"/>
      <w:marTop w:val="0"/>
      <w:marBottom w:val="0"/>
      <w:divBdr>
        <w:top w:val="none" w:sz="0" w:space="0" w:color="auto"/>
        <w:left w:val="none" w:sz="0" w:space="0" w:color="auto"/>
        <w:bottom w:val="none" w:sz="0" w:space="0" w:color="auto"/>
        <w:right w:val="none" w:sz="0" w:space="0" w:color="auto"/>
      </w:divBdr>
    </w:div>
    <w:div w:id="21455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control" Target="activeX/activeX7.xml"/><Relationship Id="rId42" Type="http://schemas.openxmlformats.org/officeDocument/2006/relationships/control" Target="activeX/activeX25.xml"/><Relationship Id="rId47" Type="http://schemas.openxmlformats.org/officeDocument/2006/relationships/control" Target="activeX/activeX30.xml"/><Relationship Id="rId63" Type="http://schemas.openxmlformats.org/officeDocument/2006/relationships/control" Target="activeX/activeX46.xml"/><Relationship Id="rId68" Type="http://schemas.openxmlformats.org/officeDocument/2006/relationships/image" Target="media/image9.wmf"/><Relationship Id="rId84" Type="http://schemas.openxmlformats.org/officeDocument/2006/relationships/control" Target="activeX/activeX66.xml"/><Relationship Id="rId89" Type="http://schemas.openxmlformats.org/officeDocument/2006/relationships/control" Target="activeX/activeX70.xml"/><Relationship Id="rId7" Type="http://schemas.openxmlformats.org/officeDocument/2006/relationships/endnotes" Target="endnotes.xml"/><Relationship Id="rId71" Type="http://schemas.openxmlformats.org/officeDocument/2006/relationships/control" Target="activeX/activeX53.xml"/><Relationship Id="rId92" Type="http://schemas.openxmlformats.org/officeDocument/2006/relationships/control" Target="activeX/activeX73.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7.wmf"/><Relationship Id="rId11" Type="http://schemas.openxmlformats.org/officeDocument/2006/relationships/control" Target="activeX/activeX1.xml"/><Relationship Id="rId24" Type="http://schemas.openxmlformats.org/officeDocument/2006/relationships/control" Target="activeX/activeX9.xml"/><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control" Target="activeX/activeX23.xml"/><Relationship Id="rId45" Type="http://schemas.openxmlformats.org/officeDocument/2006/relationships/control" Target="activeX/activeX28.xml"/><Relationship Id="rId53" Type="http://schemas.openxmlformats.org/officeDocument/2006/relationships/control" Target="activeX/activeX36.xml"/><Relationship Id="rId58" Type="http://schemas.openxmlformats.org/officeDocument/2006/relationships/control" Target="activeX/activeX41.xml"/><Relationship Id="rId66" Type="http://schemas.openxmlformats.org/officeDocument/2006/relationships/control" Target="activeX/activeX49.xml"/><Relationship Id="rId74" Type="http://schemas.openxmlformats.org/officeDocument/2006/relationships/control" Target="activeX/activeX56.xml"/><Relationship Id="rId79" Type="http://schemas.openxmlformats.org/officeDocument/2006/relationships/control" Target="activeX/activeX61.xml"/><Relationship Id="rId87" Type="http://schemas.openxmlformats.org/officeDocument/2006/relationships/control" Target="activeX/activeX68.xm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control" Target="activeX/activeX44.xml"/><Relationship Id="rId82" Type="http://schemas.openxmlformats.org/officeDocument/2006/relationships/control" Target="activeX/activeX64.xml"/><Relationship Id="rId90" Type="http://schemas.openxmlformats.org/officeDocument/2006/relationships/control" Target="activeX/activeX71.xml"/><Relationship Id="rId95" Type="http://schemas.openxmlformats.org/officeDocument/2006/relationships/control" Target="activeX/activeX76.xml"/><Relationship Id="rId19" Type="http://schemas.openxmlformats.org/officeDocument/2006/relationships/control" Target="activeX/activeX6.xml"/><Relationship Id="rId14" Type="http://schemas.openxmlformats.org/officeDocument/2006/relationships/image" Target="media/image3.wmf"/><Relationship Id="rId22" Type="http://schemas.openxmlformats.org/officeDocument/2006/relationships/control" Target="activeX/activeX8.xml"/><Relationship Id="rId27" Type="http://schemas.openxmlformats.org/officeDocument/2006/relationships/control" Target="activeX/activeX12.xml"/><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control" Target="activeX/activeX26.xml"/><Relationship Id="rId48" Type="http://schemas.openxmlformats.org/officeDocument/2006/relationships/control" Target="activeX/activeX31.xml"/><Relationship Id="rId56" Type="http://schemas.openxmlformats.org/officeDocument/2006/relationships/control" Target="activeX/activeX39.xml"/><Relationship Id="rId64" Type="http://schemas.openxmlformats.org/officeDocument/2006/relationships/control" Target="activeX/activeX47.xml"/><Relationship Id="rId69" Type="http://schemas.openxmlformats.org/officeDocument/2006/relationships/control" Target="activeX/activeX51.xml"/><Relationship Id="rId77" Type="http://schemas.openxmlformats.org/officeDocument/2006/relationships/control" Target="activeX/activeX59.xml"/><Relationship Id="rId100" Type="http://schemas.openxmlformats.org/officeDocument/2006/relationships/header" Target="header1.xml"/><Relationship Id="rId105" Type="http://schemas.openxmlformats.org/officeDocument/2006/relationships/theme" Target="theme/theme1.xml"/><Relationship Id="rId8" Type="http://schemas.openxmlformats.org/officeDocument/2006/relationships/hyperlink" Target="https://www.uvo.gov.sk/vyhladavanie-profilov/detail/" TargetMode="External"/><Relationship Id="rId51" Type="http://schemas.openxmlformats.org/officeDocument/2006/relationships/control" Target="activeX/activeX34.xml"/><Relationship Id="rId72" Type="http://schemas.openxmlformats.org/officeDocument/2006/relationships/control" Target="activeX/activeX54.xml"/><Relationship Id="rId80" Type="http://schemas.openxmlformats.org/officeDocument/2006/relationships/control" Target="activeX/activeX62.xml"/><Relationship Id="rId85" Type="http://schemas.openxmlformats.org/officeDocument/2006/relationships/control" Target="activeX/activeX67.xml"/><Relationship Id="rId93" Type="http://schemas.openxmlformats.org/officeDocument/2006/relationships/control" Target="activeX/activeX74.xml"/><Relationship Id="rId98" Type="http://schemas.openxmlformats.org/officeDocument/2006/relationships/control" Target="activeX/activeX78.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control" Target="activeX/activeX17.xml"/><Relationship Id="rId38" Type="http://schemas.openxmlformats.org/officeDocument/2006/relationships/image" Target="media/image8.wmf"/><Relationship Id="rId46" Type="http://schemas.openxmlformats.org/officeDocument/2006/relationships/control" Target="activeX/activeX29.xml"/><Relationship Id="rId59" Type="http://schemas.openxmlformats.org/officeDocument/2006/relationships/control" Target="activeX/activeX42.xml"/><Relationship Id="rId67" Type="http://schemas.openxmlformats.org/officeDocument/2006/relationships/control" Target="activeX/activeX50.xml"/><Relationship Id="rId103" Type="http://schemas.openxmlformats.org/officeDocument/2006/relationships/fontTable" Target="fontTable.xml"/><Relationship Id="rId20" Type="http://schemas.openxmlformats.org/officeDocument/2006/relationships/image" Target="media/image5.wmf"/><Relationship Id="rId41" Type="http://schemas.openxmlformats.org/officeDocument/2006/relationships/control" Target="activeX/activeX24.xml"/><Relationship Id="rId54" Type="http://schemas.openxmlformats.org/officeDocument/2006/relationships/control" Target="activeX/activeX37.xml"/><Relationship Id="rId62" Type="http://schemas.openxmlformats.org/officeDocument/2006/relationships/control" Target="activeX/activeX45.xml"/><Relationship Id="rId70" Type="http://schemas.openxmlformats.org/officeDocument/2006/relationships/control" Target="activeX/activeX52.xml"/><Relationship Id="rId75" Type="http://schemas.openxmlformats.org/officeDocument/2006/relationships/control" Target="activeX/activeX57.xml"/><Relationship Id="rId83" Type="http://schemas.openxmlformats.org/officeDocument/2006/relationships/control" Target="activeX/activeX65.xml"/><Relationship Id="rId88" Type="http://schemas.openxmlformats.org/officeDocument/2006/relationships/control" Target="activeX/activeX69.xml"/><Relationship Id="rId91" Type="http://schemas.openxmlformats.org/officeDocument/2006/relationships/control" Target="activeX/activeX72.xml"/><Relationship Id="rId96" Type="http://schemas.openxmlformats.org/officeDocument/2006/relationships/control" Target="activeX/activeX7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image" Target="media/image6.wmf"/><Relationship Id="rId28" Type="http://schemas.openxmlformats.org/officeDocument/2006/relationships/control" Target="activeX/activeX13.xml"/><Relationship Id="rId36" Type="http://schemas.openxmlformats.org/officeDocument/2006/relationships/control" Target="activeX/activeX20.xml"/><Relationship Id="rId49" Type="http://schemas.openxmlformats.org/officeDocument/2006/relationships/control" Target="activeX/activeX32.xml"/><Relationship Id="rId57" Type="http://schemas.openxmlformats.org/officeDocument/2006/relationships/control" Target="activeX/activeX40.xml"/><Relationship Id="rId10" Type="http://schemas.openxmlformats.org/officeDocument/2006/relationships/image" Target="media/image1.wmf"/><Relationship Id="rId31" Type="http://schemas.openxmlformats.org/officeDocument/2006/relationships/control" Target="activeX/activeX15.xml"/><Relationship Id="rId44" Type="http://schemas.openxmlformats.org/officeDocument/2006/relationships/control" Target="activeX/activeX27.xml"/><Relationship Id="rId52" Type="http://schemas.openxmlformats.org/officeDocument/2006/relationships/control" Target="activeX/activeX35.xml"/><Relationship Id="rId60" Type="http://schemas.openxmlformats.org/officeDocument/2006/relationships/control" Target="activeX/activeX43.xml"/><Relationship Id="rId65" Type="http://schemas.openxmlformats.org/officeDocument/2006/relationships/control" Target="activeX/activeX48.xml"/><Relationship Id="rId73" Type="http://schemas.openxmlformats.org/officeDocument/2006/relationships/control" Target="activeX/activeX55.xml"/><Relationship Id="rId78" Type="http://schemas.openxmlformats.org/officeDocument/2006/relationships/control" Target="activeX/activeX60.xml"/><Relationship Id="rId81" Type="http://schemas.openxmlformats.org/officeDocument/2006/relationships/control" Target="activeX/activeX63.xml"/><Relationship Id="rId86" Type="http://schemas.openxmlformats.org/officeDocument/2006/relationships/image" Target="media/image10.wmf"/><Relationship Id="rId94" Type="http://schemas.openxmlformats.org/officeDocument/2006/relationships/control" Target="activeX/activeX75.xml"/><Relationship Id="rId99" Type="http://schemas.openxmlformats.org/officeDocument/2006/relationships/control" Target="activeX/activeX79.xml"/><Relationship Id="rId10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josephine.proebiz.com/sk/tender/29809/summary" TargetMode="External"/><Relationship Id="rId13" Type="http://schemas.openxmlformats.org/officeDocument/2006/relationships/control" Target="activeX/activeX2.xml"/><Relationship Id="rId18" Type="http://schemas.openxmlformats.org/officeDocument/2006/relationships/image" Target="media/image4.wmf"/><Relationship Id="rId39" Type="http://schemas.openxmlformats.org/officeDocument/2006/relationships/control" Target="activeX/activeX22.xml"/><Relationship Id="rId34" Type="http://schemas.openxmlformats.org/officeDocument/2006/relationships/control" Target="activeX/activeX18.xml"/><Relationship Id="rId50" Type="http://schemas.openxmlformats.org/officeDocument/2006/relationships/control" Target="activeX/activeX33.xml"/><Relationship Id="rId55" Type="http://schemas.openxmlformats.org/officeDocument/2006/relationships/control" Target="activeX/activeX38.xml"/><Relationship Id="rId76" Type="http://schemas.openxmlformats.org/officeDocument/2006/relationships/control" Target="activeX/activeX58.xml"/><Relationship Id="rId97" Type="http://schemas.openxmlformats.org/officeDocument/2006/relationships/image" Target="media/image11.wmf"/><Relationship Id="rId104"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73624-D6E3-46AD-84B9-E86283751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3765</Words>
  <Characters>28678</Characters>
  <Application>Microsoft Office Word</Application>
  <DocSecurity>0</DocSecurity>
  <Lines>238</Lines>
  <Paragraphs>64</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CFCU, s.r.o.</Company>
  <LinksUpToDate>false</LinksUpToDate>
  <CharactersWithSpaces>32379</CharactersWithSpaces>
  <SharedDoc>false</SharedDoc>
  <HLinks>
    <vt:vector size="18" baseType="variant">
      <vt:variant>
        <vt:i4>3538996</vt:i4>
      </vt:variant>
      <vt:variant>
        <vt:i4>6</vt:i4>
      </vt:variant>
      <vt:variant>
        <vt:i4>0</vt:i4>
      </vt:variant>
      <vt:variant>
        <vt:i4>5</vt:i4>
      </vt:variant>
      <vt:variant>
        <vt:lpwstr>https://eo.eks.sk/ElektronickaTabula/Detail/58</vt:lpwstr>
      </vt:variant>
      <vt:variant>
        <vt:lpwstr/>
      </vt:variant>
      <vt:variant>
        <vt:i4>2293877</vt:i4>
      </vt:variant>
      <vt:variant>
        <vt:i4>3</vt:i4>
      </vt:variant>
      <vt:variant>
        <vt:i4>0</vt:i4>
      </vt:variant>
      <vt:variant>
        <vt:i4>5</vt:i4>
      </vt:variant>
      <vt:variant>
        <vt:lpwstr>http://www.uvo.gov.sk/vyhladavanie-profilov/detail/8450</vt:lpwstr>
      </vt:variant>
      <vt:variant>
        <vt:lpwstr/>
      </vt:variant>
      <vt:variant>
        <vt:i4>7077942</vt:i4>
      </vt:variant>
      <vt:variant>
        <vt:i4>0</vt:i4>
      </vt:variant>
      <vt:variant>
        <vt:i4>0</vt:i4>
      </vt:variant>
      <vt:variant>
        <vt:i4>5</vt:i4>
      </vt:variant>
      <vt:variant>
        <vt:lpwstr>http://hzs.sk/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Adrianka</dc:creator>
  <cp:keywords/>
  <dc:description/>
  <cp:lastModifiedBy>VB</cp:lastModifiedBy>
  <cp:revision>11</cp:revision>
  <cp:lastPrinted>2018-07-20T16:29:00Z</cp:lastPrinted>
  <dcterms:created xsi:type="dcterms:W3CDTF">2022-03-07T18:51:00Z</dcterms:created>
  <dcterms:modified xsi:type="dcterms:W3CDTF">2023-06-21T13:48:00Z</dcterms:modified>
</cp:coreProperties>
</file>