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62848" w:rsidRPr="00C71191" w:rsidRDefault="00D62848" w:rsidP="009D378F">
      <w:pPr>
        <w:jc w:val="center"/>
        <w:outlineLvl w:val="0"/>
        <w:rPr>
          <w:b/>
          <w:sz w:val="32"/>
          <w:szCs w:val="32"/>
        </w:rPr>
      </w:pPr>
      <w:r w:rsidRPr="00C71191">
        <w:rPr>
          <w:b/>
          <w:sz w:val="32"/>
          <w:szCs w:val="32"/>
        </w:rPr>
        <w:t>Rámcová dohoda</w:t>
      </w:r>
    </w:p>
    <w:p w:rsidR="00C71191" w:rsidRPr="00C71191" w:rsidRDefault="003F742C" w:rsidP="00C71191">
      <w:pPr>
        <w:jc w:val="center"/>
        <w:outlineLvl w:val="0"/>
      </w:pPr>
      <w:r>
        <w:rPr>
          <w:b/>
          <w:sz w:val="28"/>
          <w:szCs w:val="28"/>
        </w:rPr>
        <w:t xml:space="preserve">                   </w:t>
      </w:r>
      <w:r w:rsidR="00C71191">
        <w:rPr>
          <w:b/>
          <w:sz w:val="28"/>
          <w:szCs w:val="28"/>
        </w:rPr>
        <w:t xml:space="preserve"> </w:t>
      </w:r>
      <w:r>
        <w:rPr>
          <w:b/>
          <w:sz w:val="28"/>
          <w:szCs w:val="28"/>
        </w:rPr>
        <w:t xml:space="preserve"> </w:t>
      </w:r>
      <w:r w:rsidR="00C71191">
        <w:rPr>
          <w:b/>
          <w:sz w:val="28"/>
          <w:szCs w:val="28"/>
        </w:rPr>
        <w:t xml:space="preserve">č. </w:t>
      </w:r>
      <w:r w:rsidR="00177927">
        <w:rPr>
          <w:b/>
          <w:sz w:val="28"/>
          <w:szCs w:val="28"/>
        </w:rPr>
        <w:t>..................</w:t>
      </w:r>
      <w:r>
        <w:rPr>
          <w:b/>
          <w:sz w:val="28"/>
          <w:szCs w:val="28"/>
        </w:rPr>
        <w:tab/>
      </w:r>
      <w:r w:rsidR="00C71191">
        <w:rPr>
          <w:b/>
          <w:sz w:val="28"/>
          <w:szCs w:val="28"/>
        </w:rPr>
        <w:tab/>
      </w:r>
      <w:r w:rsidR="00C71191">
        <w:rPr>
          <w:b/>
          <w:sz w:val="28"/>
          <w:szCs w:val="28"/>
        </w:rPr>
        <w:tab/>
      </w:r>
    </w:p>
    <w:p w:rsidR="00D62848" w:rsidRPr="00C71191" w:rsidRDefault="003F742C" w:rsidP="00680499">
      <w:pPr>
        <w:jc w:val="center"/>
        <w:outlineLvl w:val="0"/>
      </w:pPr>
      <w:r w:rsidRPr="00C71191">
        <w:tab/>
      </w:r>
      <w:r w:rsidRPr="00C71191">
        <w:tab/>
        <w:t xml:space="preserve">     </w:t>
      </w:r>
      <w:r w:rsidR="00F74E42" w:rsidRPr="00C71191">
        <w:t xml:space="preserve">   </w:t>
      </w:r>
    </w:p>
    <w:p w:rsidR="00D62848" w:rsidRDefault="00D62848">
      <w:pPr>
        <w:jc w:val="center"/>
        <w:rPr>
          <w:sz w:val="18"/>
          <w:szCs w:val="18"/>
        </w:rPr>
      </w:pPr>
      <w:r>
        <w:rPr>
          <w:sz w:val="18"/>
          <w:szCs w:val="18"/>
        </w:rPr>
        <w:t>uzatvorená v</w:t>
      </w:r>
      <w:r w:rsidR="00CF5CD1">
        <w:rPr>
          <w:sz w:val="18"/>
          <w:szCs w:val="18"/>
        </w:rPr>
        <w:t> zmysle</w:t>
      </w:r>
      <w:r>
        <w:rPr>
          <w:sz w:val="18"/>
          <w:szCs w:val="18"/>
        </w:rPr>
        <w:t xml:space="preserve"> </w:t>
      </w:r>
      <w:proofErr w:type="spellStart"/>
      <w:r w:rsidR="00AB1987">
        <w:rPr>
          <w:sz w:val="18"/>
          <w:szCs w:val="18"/>
        </w:rPr>
        <w:t>ust</w:t>
      </w:r>
      <w:proofErr w:type="spellEnd"/>
      <w:r w:rsidR="00AB1987">
        <w:rPr>
          <w:sz w:val="18"/>
          <w:szCs w:val="18"/>
        </w:rPr>
        <w:t xml:space="preserve">. </w:t>
      </w:r>
      <w:r>
        <w:rPr>
          <w:i/>
          <w:sz w:val="18"/>
          <w:szCs w:val="18"/>
        </w:rPr>
        <w:t>Obchodného zákonníka</w:t>
      </w:r>
      <w:r>
        <w:rPr>
          <w:sz w:val="18"/>
          <w:szCs w:val="18"/>
        </w:rPr>
        <w:t xml:space="preserve">, v spojení s § 2 ods. 5 písm. g) a súvisiacimi ustanoveniami zákona č. 343/2015 Z. z. o verejnom obstarávaní a o zmene a doplnení niektorých zákonov </w:t>
      </w:r>
    </w:p>
    <w:p w:rsidR="00D62848" w:rsidRDefault="00D62848">
      <w:pPr>
        <w:jc w:val="center"/>
      </w:pPr>
      <w:r>
        <w:rPr>
          <w:sz w:val="18"/>
          <w:szCs w:val="18"/>
        </w:rPr>
        <w:t>a v znení neskorších predpisov (ďalej aj „</w:t>
      </w:r>
      <w:r>
        <w:rPr>
          <w:i/>
          <w:sz w:val="18"/>
          <w:szCs w:val="18"/>
        </w:rPr>
        <w:t>zákon o verejnom obstarávaní</w:t>
      </w:r>
      <w:r>
        <w:rPr>
          <w:sz w:val="18"/>
          <w:szCs w:val="18"/>
        </w:rPr>
        <w:t>“)</w:t>
      </w:r>
    </w:p>
    <w:p w:rsidR="00D62848" w:rsidRDefault="00D62848">
      <w:pPr>
        <w:jc w:val="both"/>
      </w:pPr>
    </w:p>
    <w:p w:rsidR="00D62848" w:rsidRDefault="00D62848" w:rsidP="009D378F">
      <w:pPr>
        <w:outlineLvl w:val="0"/>
      </w:pPr>
      <w:r>
        <w:rPr>
          <w:b/>
        </w:rPr>
        <w:t>Zmluvné strany:</w:t>
      </w:r>
    </w:p>
    <w:p w:rsidR="00D62848" w:rsidRDefault="00D62848">
      <w:pPr>
        <w:jc w:val="both"/>
      </w:pPr>
    </w:p>
    <w:p w:rsidR="00D62848" w:rsidRPr="00793A21" w:rsidRDefault="00D62848">
      <w:pPr>
        <w:jc w:val="both"/>
      </w:pPr>
      <w:r w:rsidRPr="00793A21">
        <w:rPr>
          <w:b/>
        </w:rPr>
        <w:t>Objednávateľ</w:t>
      </w:r>
      <w:r w:rsidRPr="00793A21">
        <w:t>:</w:t>
      </w:r>
    </w:p>
    <w:p w:rsidR="006F6529" w:rsidRPr="00793A21" w:rsidRDefault="006F6529" w:rsidP="006F6529">
      <w:pPr>
        <w:jc w:val="both"/>
      </w:pPr>
      <w:r w:rsidRPr="00793A21">
        <w:t>Obchodné meno:</w:t>
      </w:r>
      <w:r w:rsidRPr="00793A21">
        <w:tab/>
      </w:r>
      <w:r w:rsidRPr="00793A21">
        <w:tab/>
      </w:r>
      <w:r w:rsidRPr="00793A21">
        <w:tab/>
      </w:r>
      <w:r w:rsidRPr="00793A21">
        <w:rPr>
          <w:b/>
        </w:rPr>
        <w:t>Mesto Malacky</w:t>
      </w:r>
    </w:p>
    <w:p w:rsidR="006F6529" w:rsidRPr="00793A21" w:rsidRDefault="006F6529" w:rsidP="006F6529">
      <w:pPr>
        <w:jc w:val="both"/>
      </w:pPr>
      <w:r w:rsidRPr="00793A21">
        <w:t>Sídlo:</w:t>
      </w:r>
      <w:r w:rsidRPr="00793A21">
        <w:tab/>
      </w:r>
      <w:r w:rsidRPr="00793A21">
        <w:tab/>
      </w:r>
      <w:r w:rsidRPr="00793A21">
        <w:tab/>
      </w:r>
      <w:r w:rsidRPr="00793A21">
        <w:tab/>
      </w:r>
      <w:r w:rsidRPr="00793A21">
        <w:tab/>
        <w:t>Bernolákova 5188/1A, 901 01 Malacky</w:t>
      </w:r>
    </w:p>
    <w:p w:rsidR="006F6529" w:rsidRPr="00793A21" w:rsidRDefault="006F6529" w:rsidP="006F6529">
      <w:pPr>
        <w:jc w:val="both"/>
      </w:pPr>
      <w:r w:rsidRPr="00793A21">
        <w:t>V zastúpení:</w:t>
      </w:r>
      <w:r w:rsidRPr="00793A21">
        <w:tab/>
      </w:r>
      <w:r w:rsidRPr="00793A21">
        <w:tab/>
      </w:r>
      <w:r w:rsidRPr="00793A21">
        <w:tab/>
      </w:r>
      <w:r w:rsidRPr="00793A21">
        <w:tab/>
        <w:t>JUDr. Ing. Juraj Říha, PhD.,  primátor</w:t>
      </w:r>
    </w:p>
    <w:p w:rsidR="006F6529" w:rsidRPr="00793A21" w:rsidRDefault="006F6529" w:rsidP="006F6529">
      <w:pPr>
        <w:jc w:val="both"/>
      </w:pPr>
      <w:r w:rsidRPr="00793A21">
        <w:t>IČO:</w:t>
      </w:r>
      <w:r w:rsidRPr="00793A21">
        <w:tab/>
      </w:r>
      <w:r w:rsidRPr="00793A21">
        <w:tab/>
      </w:r>
      <w:r w:rsidRPr="00793A21">
        <w:tab/>
      </w:r>
      <w:r w:rsidRPr="00793A21">
        <w:tab/>
      </w:r>
      <w:r w:rsidRPr="00793A21">
        <w:tab/>
        <w:t>00304913</w:t>
      </w:r>
    </w:p>
    <w:p w:rsidR="006F6529" w:rsidRDefault="006F6529" w:rsidP="006F6529">
      <w:pPr>
        <w:jc w:val="both"/>
      </w:pPr>
      <w:r w:rsidRPr="00793A21">
        <w:t>DIČ:</w:t>
      </w:r>
      <w:r w:rsidRPr="00793A21">
        <w:tab/>
      </w:r>
      <w:r w:rsidRPr="00793A21">
        <w:tab/>
      </w:r>
      <w:r w:rsidRPr="00793A21">
        <w:tab/>
      </w:r>
      <w:r w:rsidRPr="00793A21">
        <w:tab/>
      </w:r>
      <w:r w:rsidRPr="00793A21">
        <w:tab/>
        <w:t>2021049393</w:t>
      </w:r>
    </w:p>
    <w:p w:rsidR="004D1545" w:rsidRDefault="004D1545" w:rsidP="004D1545">
      <w:pPr>
        <w:jc w:val="both"/>
      </w:pPr>
      <w:r>
        <w:t>Bankové spojenie:</w:t>
      </w:r>
      <w:r>
        <w:tab/>
      </w:r>
      <w:r>
        <w:tab/>
      </w:r>
      <w:r>
        <w:tab/>
        <w:t>PRIMA banka SLOVENSKO, a.s.</w:t>
      </w:r>
    </w:p>
    <w:p w:rsidR="004D1545" w:rsidRPr="00793A21" w:rsidRDefault="004D1545" w:rsidP="004D1545">
      <w:pPr>
        <w:jc w:val="both"/>
      </w:pPr>
      <w:r>
        <w:t>IBAN:</w:t>
      </w:r>
      <w:r>
        <w:tab/>
      </w:r>
      <w:r>
        <w:tab/>
      </w:r>
      <w:r>
        <w:tab/>
      </w:r>
      <w:r>
        <w:tab/>
      </w:r>
      <w:r>
        <w:tab/>
        <w:t>SK36 5600 0000 0032 0010 5003</w:t>
      </w:r>
    </w:p>
    <w:p w:rsidR="006F6529" w:rsidRPr="00793A21" w:rsidRDefault="006F6529" w:rsidP="006F6529">
      <w:pPr>
        <w:jc w:val="both"/>
      </w:pPr>
      <w:r w:rsidRPr="00793A21">
        <w:t>Zástupca vo veciach technických:</w:t>
      </w:r>
      <w:r w:rsidRPr="00793A21">
        <w:tab/>
      </w:r>
      <w:r w:rsidR="004351AC">
        <w:t xml:space="preserve">Ing. Milan </w:t>
      </w:r>
      <w:proofErr w:type="spellStart"/>
      <w:r w:rsidR="004351AC">
        <w:t>Ondrovič</w:t>
      </w:r>
      <w:proofErr w:type="spellEnd"/>
      <w:r w:rsidR="004351AC">
        <w:t xml:space="preserve">, PhD., </w:t>
      </w:r>
      <w:r w:rsidR="00177927">
        <w:t>zástupca primátora mesta</w:t>
      </w:r>
    </w:p>
    <w:p w:rsidR="006F6529" w:rsidRPr="00793A21" w:rsidRDefault="006F6529" w:rsidP="006F6529">
      <w:pPr>
        <w:jc w:val="both"/>
      </w:pPr>
      <w:r w:rsidRPr="00793A21">
        <w:rPr>
          <w:bCs/>
        </w:rPr>
        <w:t xml:space="preserve">Tel.:                        </w:t>
      </w:r>
      <w:r w:rsidRPr="00793A21">
        <w:rPr>
          <w:bCs/>
        </w:rPr>
        <w:tab/>
      </w:r>
      <w:r w:rsidRPr="00793A21">
        <w:rPr>
          <w:bCs/>
        </w:rPr>
        <w:tab/>
      </w:r>
      <w:r w:rsidRPr="00793A21">
        <w:rPr>
          <w:bCs/>
        </w:rPr>
        <w:tab/>
      </w:r>
      <w:r w:rsidRPr="00793A21">
        <w:t>034/7966</w:t>
      </w:r>
      <w:r w:rsidR="00177927">
        <w:t>133</w:t>
      </w:r>
    </w:p>
    <w:p w:rsidR="006F6529" w:rsidRPr="00793A21" w:rsidRDefault="006F6529" w:rsidP="006F6529">
      <w:pPr>
        <w:jc w:val="both"/>
        <w:rPr>
          <w:rFonts w:ascii="Lucida Sans Unicode" w:hAnsi="Lucida Sans Unicode" w:cs="Lucida Sans Unicode"/>
        </w:rPr>
      </w:pPr>
      <w:r w:rsidRPr="00793A21">
        <w:rPr>
          <w:bCs/>
        </w:rPr>
        <w:t xml:space="preserve">E-mail:                                               </w:t>
      </w:r>
      <w:r w:rsidR="00177927">
        <w:rPr>
          <w:bCs/>
        </w:rPr>
        <w:t>milan.ondrovic</w:t>
      </w:r>
      <w:r w:rsidRPr="00793A21">
        <w:rPr>
          <w:bCs/>
        </w:rPr>
        <w:t>@malacky.sk</w:t>
      </w:r>
    </w:p>
    <w:p w:rsidR="00D62848" w:rsidRDefault="00D62848">
      <w:pPr>
        <w:jc w:val="both"/>
        <w:rPr>
          <w:i/>
        </w:rPr>
      </w:pPr>
    </w:p>
    <w:p w:rsidR="00D62848" w:rsidRDefault="00D62848">
      <w:pPr>
        <w:jc w:val="both"/>
        <w:rPr>
          <w:i/>
        </w:rPr>
      </w:pPr>
      <w:r>
        <w:rPr>
          <w:i/>
        </w:rPr>
        <w:t>(ďalej len objednávateľ)</w:t>
      </w:r>
    </w:p>
    <w:p w:rsidR="00D62848" w:rsidRDefault="00D62848">
      <w:pPr>
        <w:jc w:val="both"/>
        <w:rPr>
          <w:i/>
        </w:rPr>
      </w:pPr>
    </w:p>
    <w:p w:rsidR="00D62848" w:rsidRDefault="00D62848">
      <w:pPr>
        <w:jc w:val="both"/>
        <w:rPr>
          <w:i/>
        </w:rPr>
      </w:pPr>
      <w:r>
        <w:t>a</w:t>
      </w:r>
    </w:p>
    <w:p w:rsidR="00D62848" w:rsidRDefault="00D62848">
      <w:pPr>
        <w:jc w:val="both"/>
        <w:rPr>
          <w:i/>
        </w:rPr>
      </w:pPr>
    </w:p>
    <w:p w:rsidR="00D62848" w:rsidRDefault="00D62848">
      <w:pPr>
        <w:jc w:val="both"/>
      </w:pPr>
      <w:r>
        <w:rPr>
          <w:b/>
        </w:rPr>
        <w:t>Zhotoviteľ</w:t>
      </w:r>
      <w:r>
        <w:t>:</w:t>
      </w:r>
    </w:p>
    <w:p w:rsidR="006F6529" w:rsidRDefault="006F6529" w:rsidP="009D378F">
      <w:pPr>
        <w:jc w:val="both"/>
        <w:outlineLvl w:val="0"/>
      </w:pPr>
      <w:r>
        <w:t>Obchodné meno:</w:t>
      </w:r>
      <w:r>
        <w:tab/>
      </w:r>
      <w:r>
        <w:tab/>
      </w:r>
      <w:r>
        <w:tab/>
      </w:r>
    </w:p>
    <w:p w:rsidR="006F6529" w:rsidRPr="000E7287" w:rsidRDefault="00CE0EB8" w:rsidP="006F6529">
      <w:pPr>
        <w:jc w:val="both"/>
      </w:pPr>
      <w:r w:rsidRPr="000E7287">
        <w:t>Sídlo:</w:t>
      </w:r>
      <w:r w:rsidRPr="000E7287">
        <w:tab/>
      </w:r>
      <w:r w:rsidRPr="000E7287">
        <w:tab/>
      </w:r>
      <w:r w:rsidR="004D1545" w:rsidRPr="000E7287">
        <w:tab/>
      </w:r>
      <w:r w:rsidR="004D1545" w:rsidRPr="000E7287">
        <w:tab/>
      </w:r>
      <w:r w:rsidR="004D1545" w:rsidRPr="000E7287">
        <w:tab/>
        <w:t xml:space="preserve"> </w:t>
      </w:r>
    </w:p>
    <w:p w:rsidR="00FC1E64" w:rsidRPr="000E7287" w:rsidRDefault="006F6529" w:rsidP="006F6529">
      <w:pPr>
        <w:jc w:val="both"/>
      </w:pPr>
      <w:r w:rsidRPr="000E7287">
        <w:t>V zastúpení:</w:t>
      </w:r>
      <w:r w:rsidRPr="000E7287">
        <w:tab/>
      </w:r>
      <w:r w:rsidRPr="000E7287">
        <w:tab/>
      </w:r>
      <w:r w:rsidRPr="000E7287">
        <w:tab/>
      </w:r>
      <w:r w:rsidRPr="000E7287">
        <w:tab/>
      </w:r>
    </w:p>
    <w:p w:rsidR="004D1545" w:rsidRPr="000E7287" w:rsidRDefault="006F6529" w:rsidP="004D1545">
      <w:pPr>
        <w:ind w:left="3540" w:hanging="3540"/>
        <w:jc w:val="both"/>
      </w:pPr>
      <w:r w:rsidRPr="000E7287">
        <w:t xml:space="preserve">Zapísaný v obch. registri: </w:t>
      </w:r>
      <w:r w:rsidRPr="000E7287">
        <w:tab/>
      </w:r>
    </w:p>
    <w:p w:rsidR="006F6529" w:rsidRPr="000E7287" w:rsidRDefault="006F6529" w:rsidP="006F6529">
      <w:pPr>
        <w:jc w:val="both"/>
      </w:pPr>
      <w:r w:rsidRPr="000E7287">
        <w:t>IČO:</w:t>
      </w:r>
      <w:r w:rsidRPr="000E7287">
        <w:tab/>
      </w:r>
      <w:r w:rsidR="004D1545" w:rsidRPr="000E7287">
        <w:tab/>
      </w:r>
      <w:r w:rsidR="004D1545" w:rsidRPr="000E7287">
        <w:tab/>
      </w:r>
      <w:r w:rsidR="004D1545" w:rsidRPr="000E7287">
        <w:tab/>
      </w:r>
      <w:r w:rsidR="004D1545" w:rsidRPr="000E7287">
        <w:tab/>
      </w:r>
      <w:r w:rsidRPr="000E7287">
        <w:tab/>
      </w:r>
      <w:r w:rsidRPr="000E7287">
        <w:tab/>
      </w:r>
      <w:r w:rsidRPr="000E7287">
        <w:tab/>
      </w:r>
      <w:r w:rsidRPr="000E7287">
        <w:tab/>
      </w:r>
    </w:p>
    <w:p w:rsidR="006F6529" w:rsidRPr="000E7287" w:rsidRDefault="006F6529" w:rsidP="006F6529">
      <w:pPr>
        <w:jc w:val="both"/>
      </w:pPr>
      <w:r w:rsidRPr="000E7287">
        <w:t>DIČ:</w:t>
      </w:r>
      <w:r w:rsidRPr="000E7287">
        <w:tab/>
      </w:r>
      <w:r w:rsidRPr="000E7287">
        <w:tab/>
      </w:r>
      <w:r w:rsidRPr="000E7287">
        <w:tab/>
      </w:r>
      <w:r w:rsidRPr="000E7287">
        <w:tab/>
      </w:r>
      <w:r w:rsidRPr="000E7287">
        <w:tab/>
      </w:r>
    </w:p>
    <w:p w:rsidR="004D1545" w:rsidRPr="000E7287" w:rsidRDefault="006F6529" w:rsidP="006F6529">
      <w:pPr>
        <w:jc w:val="both"/>
      </w:pPr>
      <w:r w:rsidRPr="000E7287">
        <w:t xml:space="preserve">IČ DPH: </w:t>
      </w:r>
      <w:r w:rsidRPr="000E7287">
        <w:tab/>
      </w:r>
      <w:r w:rsidR="001E4514" w:rsidRPr="000E7287">
        <w:tab/>
      </w:r>
      <w:r w:rsidR="001E4514" w:rsidRPr="000E7287">
        <w:tab/>
      </w:r>
      <w:r w:rsidR="001E4514" w:rsidRPr="000E7287">
        <w:tab/>
      </w:r>
    </w:p>
    <w:p w:rsidR="004D1545" w:rsidRPr="000E7287" w:rsidRDefault="00546552" w:rsidP="004D1545">
      <w:pPr>
        <w:jc w:val="both"/>
      </w:pPr>
      <w:r w:rsidRPr="000E7287">
        <w:t xml:space="preserve">Bankové spojenie: </w:t>
      </w:r>
      <w:r w:rsidRPr="000E7287">
        <w:tab/>
      </w:r>
      <w:r w:rsidRPr="000E7287">
        <w:tab/>
      </w:r>
      <w:r w:rsidRPr="000E7287">
        <w:tab/>
      </w:r>
    </w:p>
    <w:p w:rsidR="006F6529" w:rsidRPr="000E7287" w:rsidRDefault="004D1545" w:rsidP="004D1545">
      <w:pPr>
        <w:jc w:val="both"/>
      </w:pPr>
      <w:r w:rsidRPr="000E7287">
        <w:t>IBAN:</w:t>
      </w:r>
      <w:r w:rsidR="006F6529" w:rsidRPr="000E7287">
        <w:tab/>
      </w:r>
      <w:r w:rsidR="006F6529" w:rsidRPr="000E7287">
        <w:tab/>
      </w:r>
      <w:r w:rsidR="006F6529" w:rsidRPr="000E7287">
        <w:tab/>
      </w:r>
      <w:r w:rsidR="006F6529" w:rsidRPr="000E7287">
        <w:tab/>
      </w:r>
      <w:r w:rsidR="006F6529" w:rsidRPr="000E7287">
        <w:tab/>
      </w:r>
    </w:p>
    <w:p w:rsidR="006F6529" w:rsidRPr="000E7287" w:rsidRDefault="006F6529" w:rsidP="006F6529">
      <w:pPr>
        <w:jc w:val="both"/>
      </w:pPr>
      <w:r w:rsidRPr="000E7287">
        <w:t>Zástupca vo veciach technických:</w:t>
      </w:r>
      <w:r w:rsidRPr="000E7287">
        <w:tab/>
      </w:r>
    </w:p>
    <w:p w:rsidR="006F6529" w:rsidRPr="000E7287" w:rsidRDefault="006F6529" w:rsidP="006F6529">
      <w:pPr>
        <w:jc w:val="both"/>
        <w:rPr>
          <w:sz w:val="22"/>
        </w:rPr>
      </w:pPr>
      <w:r w:rsidRPr="000E7287">
        <w:rPr>
          <w:bCs/>
          <w:sz w:val="22"/>
        </w:rPr>
        <w:t xml:space="preserve">Tel.:                        </w:t>
      </w:r>
      <w:r w:rsidRPr="000E7287">
        <w:rPr>
          <w:bCs/>
          <w:sz w:val="22"/>
        </w:rPr>
        <w:tab/>
      </w:r>
      <w:r w:rsidRPr="000E7287">
        <w:rPr>
          <w:bCs/>
          <w:sz w:val="22"/>
        </w:rPr>
        <w:tab/>
      </w:r>
      <w:r w:rsidRPr="000E7287">
        <w:rPr>
          <w:bCs/>
          <w:sz w:val="22"/>
        </w:rPr>
        <w:tab/>
      </w:r>
    </w:p>
    <w:p w:rsidR="00FC1E64" w:rsidRPr="000E7287" w:rsidRDefault="006F6529" w:rsidP="00546552">
      <w:pPr>
        <w:spacing w:line="480" w:lineRule="auto"/>
        <w:jc w:val="both"/>
      </w:pPr>
      <w:r w:rsidRPr="000E7287">
        <w:rPr>
          <w:bCs/>
          <w:sz w:val="22"/>
        </w:rPr>
        <w:t xml:space="preserve">E-mail:                                                </w:t>
      </w:r>
      <w:r w:rsidR="000E7287">
        <w:rPr>
          <w:bCs/>
          <w:sz w:val="22"/>
        </w:rPr>
        <w:t xml:space="preserve">     </w:t>
      </w:r>
    </w:p>
    <w:p w:rsidR="004D1545" w:rsidRPr="000E7287" w:rsidRDefault="004D1545">
      <w:pPr>
        <w:jc w:val="both"/>
        <w:rPr>
          <w:i/>
        </w:rPr>
      </w:pPr>
    </w:p>
    <w:p w:rsidR="00C779CC" w:rsidRDefault="00D62848">
      <w:pPr>
        <w:jc w:val="both"/>
      </w:pPr>
      <w:r w:rsidRPr="000E7287">
        <w:rPr>
          <w:i/>
        </w:rPr>
        <w:t>(ďalej len zhotoviteľ)</w:t>
      </w:r>
    </w:p>
    <w:p w:rsidR="00C779CC" w:rsidRDefault="00C779CC">
      <w:pPr>
        <w:jc w:val="both"/>
      </w:pPr>
    </w:p>
    <w:p w:rsidR="00D62848" w:rsidRDefault="00D62848" w:rsidP="009D378F">
      <w:pPr>
        <w:jc w:val="center"/>
        <w:outlineLvl w:val="0"/>
        <w:rPr>
          <w:b/>
        </w:rPr>
      </w:pPr>
      <w:r>
        <w:rPr>
          <w:b/>
        </w:rPr>
        <w:t>Článok I</w:t>
      </w:r>
    </w:p>
    <w:p w:rsidR="00D62848" w:rsidRDefault="00D62848">
      <w:pPr>
        <w:jc w:val="center"/>
      </w:pPr>
      <w:r>
        <w:rPr>
          <w:b/>
        </w:rPr>
        <w:t xml:space="preserve">PREDMET RÁMCOVEJ </w:t>
      </w:r>
      <w:r w:rsidR="00851B69">
        <w:rPr>
          <w:b/>
        </w:rPr>
        <w:t>DOHODY</w:t>
      </w:r>
    </w:p>
    <w:p w:rsidR="00D62848" w:rsidRDefault="00D62848">
      <w:pPr>
        <w:jc w:val="both"/>
      </w:pPr>
    </w:p>
    <w:p w:rsidR="00D62848" w:rsidRDefault="00D62848">
      <w:pPr>
        <w:numPr>
          <w:ilvl w:val="0"/>
          <w:numId w:val="6"/>
        </w:numPr>
        <w:tabs>
          <w:tab w:val="left" w:pos="0"/>
          <w:tab w:val="left" w:pos="360"/>
        </w:tabs>
        <w:jc w:val="both"/>
      </w:pPr>
      <w:r>
        <w:t>Predmetom tejto rámcovej dohody je úprava vzájomných vzťahov medzi objednávateľom a zhotoviteľom. Zhotoviteľ sa zaväzuje počas platnosti tejto rámcovej dohody a na jej základe vyhotovených objednávok vykonávať pre objednávateľa oprav</w:t>
      </w:r>
      <w:r w:rsidR="00F07CA6">
        <w:t>u miestnych komunikácií</w:t>
      </w:r>
      <w:r w:rsidR="00833C00">
        <w:t xml:space="preserve"> </w:t>
      </w:r>
      <w:r>
        <w:t xml:space="preserve">v rozsahu určenom objednávateľom a objednávateľ sa zaväzuje vykonané dielo prevziať a zaplatiť dohodnutú cenu podľa skutočne vykonaných prác a v súlade s platobnými podmienkami dohodnutými v tejto </w:t>
      </w:r>
      <w:r w:rsidR="00851B69">
        <w:t>rámcovej dohode</w:t>
      </w:r>
      <w:r>
        <w:t>.</w:t>
      </w:r>
    </w:p>
    <w:p w:rsidR="00D62848" w:rsidRDefault="00D62848">
      <w:pPr>
        <w:numPr>
          <w:ilvl w:val="0"/>
          <w:numId w:val="6"/>
        </w:numPr>
        <w:tabs>
          <w:tab w:val="left" w:pos="0"/>
          <w:tab w:val="left" w:pos="360"/>
        </w:tabs>
        <w:jc w:val="both"/>
      </w:pPr>
      <w:r>
        <w:lastRenderedPageBreak/>
        <w:t xml:space="preserve">Predmetom plnenia tejto rámcovej dohody sú práce potrebné pre vykonanie opráv miestnych komunikácií, ktorých jednotkové ceny sú uvedené v Prílohe č. 1, ktorá tvorí neoddeliteľnú súčasť tejto </w:t>
      </w:r>
      <w:r w:rsidR="001F596E">
        <w:t>rámcovej dohody</w:t>
      </w:r>
      <w:r>
        <w:t>.</w:t>
      </w:r>
    </w:p>
    <w:p w:rsidR="00D62848" w:rsidRDefault="00D62848" w:rsidP="00E35BCC">
      <w:pPr>
        <w:numPr>
          <w:ilvl w:val="0"/>
          <w:numId w:val="6"/>
        </w:numPr>
        <w:tabs>
          <w:tab w:val="left" w:pos="0"/>
          <w:tab w:val="left" w:pos="360"/>
        </w:tabs>
        <w:jc w:val="both"/>
      </w:pPr>
      <w:r>
        <w:t>Zhotoviteľ potvrdzuje, že sa v plnom rozsahu zoznámil s rozsahom predmetu plnenia, že sú mu známe technické podmienky na realizáciu prác a že disponuje dostatočnými kapacitami, technickým vybavením a potrebnými odbornými znalosťami k realizácii diela.</w:t>
      </w:r>
    </w:p>
    <w:p w:rsidR="00D62848" w:rsidRDefault="00D62848">
      <w:pPr>
        <w:ind w:left="360"/>
        <w:jc w:val="both"/>
      </w:pPr>
    </w:p>
    <w:p w:rsidR="00D62848" w:rsidRDefault="00D62848" w:rsidP="009D378F">
      <w:pPr>
        <w:ind w:left="360"/>
        <w:jc w:val="center"/>
        <w:outlineLvl w:val="0"/>
        <w:rPr>
          <w:b/>
        </w:rPr>
      </w:pPr>
      <w:r>
        <w:rPr>
          <w:b/>
        </w:rPr>
        <w:t>Článok II</w:t>
      </w:r>
    </w:p>
    <w:p w:rsidR="00D62848" w:rsidRDefault="00D62848">
      <w:pPr>
        <w:ind w:left="360"/>
        <w:jc w:val="center"/>
        <w:rPr>
          <w:b/>
        </w:rPr>
      </w:pPr>
      <w:r>
        <w:rPr>
          <w:b/>
        </w:rPr>
        <w:t>TRVANIE RÁMCOVEJ DOHODY</w:t>
      </w:r>
    </w:p>
    <w:p w:rsidR="00D62848" w:rsidRDefault="00D62848">
      <w:pPr>
        <w:ind w:left="360"/>
        <w:jc w:val="center"/>
        <w:rPr>
          <w:b/>
        </w:rPr>
      </w:pPr>
    </w:p>
    <w:p w:rsidR="00D62848" w:rsidRDefault="00D62848" w:rsidP="00833C00">
      <w:pPr>
        <w:ind w:left="709"/>
        <w:jc w:val="both"/>
      </w:pPr>
      <w:r>
        <w:t xml:space="preserve">Táto rámcová dohoda sa uzatvára na dobu určitú odo dňa jej účinnosti do </w:t>
      </w:r>
      <w:r w:rsidR="008C5A74">
        <w:t>26</w:t>
      </w:r>
      <w:r w:rsidR="001F463A">
        <w:t>.1</w:t>
      </w:r>
      <w:r w:rsidR="008C5A74">
        <w:t>0</w:t>
      </w:r>
      <w:r w:rsidR="001F463A">
        <w:t>.202</w:t>
      </w:r>
      <w:r w:rsidR="008C5A74">
        <w:t>2</w:t>
      </w:r>
      <w:r>
        <w:t xml:space="preserve"> alebo do vyčerpania finančného limitu vo výške</w:t>
      </w:r>
      <w:r w:rsidR="00EE6DE2">
        <w:t xml:space="preserve"> max.</w:t>
      </w:r>
      <w:r>
        <w:t xml:space="preserve"> </w:t>
      </w:r>
      <w:r w:rsidR="008C5A74">
        <w:t>650.000</w:t>
      </w:r>
      <w:r>
        <w:t>,-</w:t>
      </w:r>
      <w:r w:rsidR="0084268C">
        <w:t xml:space="preserve"> </w:t>
      </w:r>
      <w:r>
        <w:t>€</w:t>
      </w:r>
      <w:r w:rsidR="006F6529">
        <w:t xml:space="preserve"> </w:t>
      </w:r>
      <w:r>
        <w:t xml:space="preserve">(slovom: </w:t>
      </w:r>
      <w:r w:rsidR="009A6653">
        <w:t xml:space="preserve">šesťstopäťdesiattisíc </w:t>
      </w:r>
      <w:r>
        <w:t>eur</w:t>
      </w:r>
      <w:r w:rsidR="00EF2149">
        <w:t>)</w:t>
      </w:r>
      <w:r w:rsidR="009A6653">
        <w:t xml:space="preserve"> bez DPH, čo predstavuje 780.000,- € (slovom: sedemstoosemdesiattisíc eur)</w:t>
      </w:r>
      <w:r w:rsidR="00EF2149">
        <w:t xml:space="preserve"> </w:t>
      </w:r>
      <w:r>
        <w:t>vrátane DPH podľa toho, ktorá skutočnosť nastane skôr.</w:t>
      </w:r>
    </w:p>
    <w:p w:rsidR="00D62848" w:rsidRDefault="00D62848">
      <w:pPr>
        <w:jc w:val="both"/>
      </w:pPr>
    </w:p>
    <w:p w:rsidR="00D62848" w:rsidRDefault="00D62848" w:rsidP="009D378F">
      <w:pPr>
        <w:jc w:val="center"/>
        <w:outlineLvl w:val="0"/>
        <w:rPr>
          <w:b/>
        </w:rPr>
      </w:pPr>
      <w:r>
        <w:rPr>
          <w:b/>
        </w:rPr>
        <w:t>Článok III</w:t>
      </w:r>
    </w:p>
    <w:p w:rsidR="00D62848" w:rsidRDefault="00D62848">
      <w:pPr>
        <w:jc w:val="center"/>
      </w:pPr>
      <w:r>
        <w:rPr>
          <w:b/>
        </w:rPr>
        <w:t>PODMIENKY ZADÁVANIA ZÁKAZIEK</w:t>
      </w:r>
    </w:p>
    <w:p w:rsidR="00D62848" w:rsidRDefault="00D62848">
      <w:pPr>
        <w:jc w:val="center"/>
      </w:pPr>
    </w:p>
    <w:p w:rsidR="00D62848" w:rsidRDefault="00D62848">
      <w:pPr>
        <w:numPr>
          <w:ilvl w:val="0"/>
          <w:numId w:val="8"/>
        </w:numPr>
        <w:tabs>
          <w:tab w:val="left" w:pos="0"/>
          <w:tab w:val="left" w:pos="360"/>
        </w:tabs>
        <w:jc w:val="both"/>
      </w:pPr>
      <w:r>
        <w:t xml:space="preserve">Rámcová dohoda sa bude plniť na základe </w:t>
      </w:r>
      <w:r w:rsidR="00136DDA">
        <w:t xml:space="preserve">emailom zaslaných </w:t>
      </w:r>
      <w:r>
        <w:t xml:space="preserve">objednávok od objednávateľa podľa aktuálnych potrieb. Zhotoviteľ sa zaväzuje objednávky potvrdiť prostredníctvom elektronickej pošty do </w:t>
      </w:r>
      <w:r w:rsidR="009A6653">
        <w:t>24 hodín</w:t>
      </w:r>
      <w:r>
        <w:t xml:space="preserve"> odo dňa ich doručenia.</w:t>
      </w:r>
    </w:p>
    <w:p w:rsidR="00D62848" w:rsidRDefault="00D62848">
      <w:pPr>
        <w:numPr>
          <w:ilvl w:val="0"/>
          <w:numId w:val="8"/>
        </w:numPr>
        <w:tabs>
          <w:tab w:val="left" w:pos="0"/>
          <w:tab w:val="left" w:pos="360"/>
        </w:tabs>
        <w:jc w:val="both"/>
      </w:pPr>
      <w:r>
        <w:t>Objednávka musí obsahovať odvolanie sa na túto rámcovú dohodu, dátum vystavenia objednávky, presnú špecifikáciu a rozsah požadovaných prác, požadovaný termín a miesto dodania.</w:t>
      </w:r>
    </w:p>
    <w:p w:rsidR="00D62848" w:rsidRPr="00BB741D" w:rsidRDefault="00D62848">
      <w:pPr>
        <w:numPr>
          <w:ilvl w:val="0"/>
          <w:numId w:val="8"/>
        </w:numPr>
        <w:tabs>
          <w:tab w:val="left" w:pos="0"/>
          <w:tab w:val="left" w:pos="360"/>
        </w:tabs>
        <w:jc w:val="both"/>
      </w:pPr>
      <w:r w:rsidRPr="00BB741D">
        <w:t xml:space="preserve">Ceny pre objednávky budú vychádzať </w:t>
      </w:r>
      <w:bookmarkStart w:id="0" w:name="_Hlk112243879"/>
      <w:r w:rsidRPr="00BB741D">
        <w:t>z </w:t>
      </w:r>
      <w:r w:rsidR="00833C00" w:rsidRPr="00BB741D">
        <w:t>o</w:t>
      </w:r>
      <w:r w:rsidRPr="00BB741D">
        <w:t xml:space="preserve">ceneného výkazu prác so špecifikáciou jednotlivých položiek </w:t>
      </w:r>
      <w:bookmarkEnd w:id="0"/>
      <w:r w:rsidRPr="00BB741D">
        <w:t xml:space="preserve">(Príloha č. 1 tejto rámcovej dohody).  </w:t>
      </w:r>
    </w:p>
    <w:p w:rsidR="00D62848" w:rsidRDefault="00D62848">
      <w:pPr>
        <w:numPr>
          <w:ilvl w:val="0"/>
          <w:numId w:val="8"/>
        </w:numPr>
        <w:tabs>
          <w:tab w:val="left" w:pos="0"/>
          <w:tab w:val="left" w:pos="360"/>
        </w:tabs>
        <w:jc w:val="both"/>
      </w:pPr>
      <w:r w:rsidRPr="00BB741D">
        <w:t>Písomné objednávky objednávateľa, potvrdené zhotoviteľom</w:t>
      </w:r>
      <w:r>
        <w:t xml:space="preserve"> tvoria súčasť tejto rámcovej dohody. Každé plnenie v zmysle konkrétnej objednávky je posudzované ako samostatné dielo v zmysle tejto rámcovej dohody.</w:t>
      </w:r>
    </w:p>
    <w:p w:rsidR="00D62848" w:rsidRDefault="00D62848" w:rsidP="00E35BCC">
      <w:pPr>
        <w:jc w:val="both"/>
      </w:pPr>
    </w:p>
    <w:p w:rsidR="00D62848" w:rsidRDefault="00D62848" w:rsidP="009D378F">
      <w:pPr>
        <w:ind w:left="360"/>
        <w:jc w:val="center"/>
        <w:outlineLvl w:val="0"/>
        <w:rPr>
          <w:b/>
        </w:rPr>
      </w:pPr>
      <w:r>
        <w:rPr>
          <w:b/>
        </w:rPr>
        <w:t>Článok IV</w:t>
      </w:r>
    </w:p>
    <w:p w:rsidR="00D62848" w:rsidRDefault="00D62848">
      <w:pPr>
        <w:ind w:left="360"/>
        <w:jc w:val="center"/>
        <w:rPr>
          <w:b/>
        </w:rPr>
      </w:pPr>
      <w:r>
        <w:rPr>
          <w:b/>
        </w:rPr>
        <w:t>MIESTO  A  ČAS PLNENIA</w:t>
      </w:r>
    </w:p>
    <w:p w:rsidR="00D62848" w:rsidRDefault="00D62848">
      <w:pPr>
        <w:ind w:left="360"/>
        <w:jc w:val="center"/>
        <w:rPr>
          <w:b/>
        </w:rPr>
      </w:pPr>
    </w:p>
    <w:p w:rsidR="00D62848" w:rsidRDefault="00D62848" w:rsidP="00DF63A0">
      <w:pPr>
        <w:numPr>
          <w:ilvl w:val="0"/>
          <w:numId w:val="3"/>
        </w:numPr>
        <w:tabs>
          <w:tab w:val="clear" w:pos="900"/>
          <w:tab w:val="left" w:pos="0"/>
          <w:tab w:val="num" w:pos="284"/>
          <w:tab w:val="left" w:pos="360"/>
        </w:tabs>
        <w:ind w:left="426" w:firstLine="0"/>
        <w:jc w:val="both"/>
      </w:pPr>
      <w:r>
        <w:t>Miestom plnenia predmetu tejto rámcovej dohody je intravilán mesta Malacky</w:t>
      </w:r>
      <w:r w:rsidR="008C5A74">
        <w:t xml:space="preserve"> – ulice: </w:t>
      </w:r>
      <w:r w:rsidR="008C5A74" w:rsidRPr="008C5A74">
        <w:t xml:space="preserve"> Dubovského, Štúrova, </w:t>
      </w:r>
      <w:r w:rsidR="008C5A74">
        <w:t xml:space="preserve">Martina </w:t>
      </w:r>
      <w:r w:rsidR="008C5A74" w:rsidRPr="008C5A74">
        <w:t>Rázus</w:t>
      </w:r>
      <w:r w:rsidR="009A6653">
        <w:t>a</w:t>
      </w:r>
      <w:r w:rsidR="008C5A74" w:rsidRPr="008C5A74">
        <w:t xml:space="preserve"> a</w:t>
      </w:r>
      <w:r w:rsidR="008C5A74">
        <w:t xml:space="preserve"> Jána </w:t>
      </w:r>
      <w:r w:rsidR="008C5A74" w:rsidRPr="008C5A74">
        <w:t>Hol</w:t>
      </w:r>
      <w:r w:rsidR="008C5A74">
        <w:t>l</w:t>
      </w:r>
      <w:r w:rsidR="008C5A74" w:rsidRPr="008C5A74">
        <w:t>ého</w:t>
      </w:r>
      <w:r>
        <w:t>.</w:t>
      </w:r>
    </w:p>
    <w:p w:rsidR="006D73F2" w:rsidRDefault="00D62848" w:rsidP="006D73F2">
      <w:pPr>
        <w:numPr>
          <w:ilvl w:val="0"/>
          <w:numId w:val="3"/>
        </w:numPr>
        <w:tabs>
          <w:tab w:val="clear" w:pos="900"/>
          <w:tab w:val="left" w:pos="0"/>
          <w:tab w:val="num" w:pos="284"/>
          <w:tab w:val="left" w:pos="709"/>
        </w:tabs>
        <w:ind w:left="709" w:hanging="283"/>
        <w:jc w:val="both"/>
      </w:pPr>
      <w:r>
        <w:t>Zhotoviteľ sa zaväzuje vykonávať dielo v rámci príslušnej objednávky v lehote špecifikovanej v objednávke.</w:t>
      </w:r>
    </w:p>
    <w:p w:rsidR="00D62848" w:rsidRDefault="00D62848" w:rsidP="006D73F2">
      <w:pPr>
        <w:numPr>
          <w:ilvl w:val="0"/>
          <w:numId w:val="3"/>
        </w:numPr>
        <w:tabs>
          <w:tab w:val="clear" w:pos="900"/>
          <w:tab w:val="left" w:pos="0"/>
          <w:tab w:val="num" w:pos="284"/>
          <w:tab w:val="left" w:pos="709"/>
        </w:tabs>
        <w:ind w:left="709" w:hanging="283"/>
        <w:jc w:val="both"/>
      </w:pPr>
      <w:r>
        <w:t xml:space="preserve">Zhotoviteľ je povinný </w:t>
      </w:r>
      <w:r w:rsidRPr="00DB4DC5">
        <w:t xml:space="preserve">nastúpiť na výkon prác do dvoch dní od doručenia objednávky elektronickou formou prostredníctvom emailu na kontaktnú osobu </w:t>
      </w:r>
      <w:r w:rsidR="00F317B7">
        <w:t>z</w:t>
      </w:r>
      <w:r w:rsidRPr="00DB4DC5">
        <w:t>hotoviteľa, ak v objednávke nebude uvedené inak.</w:t>
      </w:r>
    </w:p>
    <w:p w:rsidR="00483947" w:rsidRDefault="00483947" w:rsidP="00E35BCC">
      <w:pPr>
        <w:jc w:val="both"/>
      </w:pPr>
    </w:p>
    <w:p w:rsidR="00D62848" w:rsidRDefault="00D62848" w:rsidP="009D378F">
      <w:pPr>
        <w:ind w:left="360"/>
        <w:jc w:val="center"/>
        <w:outlineLvl w:val="0"/>
        <w:rPr>
          <w:b/>
        </w:rPr>
      </w:pPr>
      <w:r>
        <w:rPr>
          <w:b/>
        </w:rPr>
        <w:t>Článok V</w:t>
      </w:r>
    </w:p>
    <w:p w:rsidR="00D62848" w:rsidRDefault="00D62848">
      <w:pPr>
        <w:ind w:left="360"/>
        <w:jc w:val="center"/>
      </w:pPr>
      <w:r>
        <w:rPr>
          <w:b/>
        </w:rPr>
        <w:t>CENA A PLATOBNÉ PODMIENKY</w:t>
      </w:r>
    </w:p>
    <w:p w:rsidR="00D62848" w:rsidRDefault="00D62848">
      <w:pPr>
        <w:jc w:val="both"/>
      </w:pPr>
    </w:p>
    <w:p w:rsidR="00B81254" w:rsidRDefault="00D62848" w:rsidP="00B81254">
      <w:pPr>
        <w:numPr>
          <w:ilvl w:val="0"/>
          <w:numId w:val="2"/>
        </w:numPr>
        <w:tabs>
          <w:tab w:val="clear" w:pos="360"/>
          <w:tab w:val="left" w:pos="0"/>
          <w:tab w:val="left" w:pos="709"/>
        </w:tabs>
        <w:ind w:left="709" w:hanging="283"/>
        <w:jc w:val="both"/>
      </w:pPr>
      <w:r>
        <w:t>Cena za predmet plnenia tejto rámcovej dohody je stanovená dohodou zmluvných strán ako pevná cena v zmysle zákona č. 18/1996 Z. z. o cenách v znení neskorších zmien a doplnkov a určená vo výške jednotlivých položiek oceneného výkazu výmer podľa Prílohy č. 1 a vychádza z rozsahu skutočne vykonaných prác - výkazu výmer.</w:t>
      </w:r>
    </w:p>
    <w:p w:rsidR="00B81254" w:rsidRDefault="00D62848" w:rsidP="00B81254">
      <w:pPr>
        <w:numPr>
          <w:ilvl w:val="0"/>
          <w:numId w:val="2"/>
        </w:numPr>
        <w:tabs>
          <w:tab w:val="clear" w:pos="360"/>
          <w:tab w:val="left" w:pos="0"/>
          <w:tab w:val="left" w:pos="709"/>
        </w:tabs>
        <w:ind w:left="709" w:hanging="283"/>
        <w:jc w:val="both"/>
      </w:pPr>
      <w:r>
        <w:lastRenderedPageBreak/>
        <w:t>Cena diela v zmysle konkrétnej objednávky bude tvorená súčtom súčinov objednaného rozsahu prác diela a zmluvných jednotkových cien uvedených v Prílohe č. 1</w:t>
      </w:r>
      <w:r w:rsidR="00B81254">
        <w:t>.</w:t>
      </w:r>
    </w:p>
    <w:p w:rsidR="00B81254" w:rsidRDefault="00D62848" w:rsidP="00B81254">
      <w:pPr>
        <w:numPr>
          <w:ilvl w:val="0"/>
          <w:numId w:val="2"/>
        </w:numPr>
        <w:tabs>
          <w:tab w:val="clear" w:pos="360"/>
          <w:tab w:val="left" w:pos="0"/>
          <w:tab w:val="left" w:pos="709"/>
        </w:tabs>
        <w:ind w:left="709" w:hanging="283"/>
        <w:jc w:val="both"/>
      </w:pPr>
      <w:r>
        <w:t>Cenu za predmet plnenia tejto rámcovej dohody, pre každú jednu objednávku osobitne, zhotoviteľ vyfakturuje objednávateľovi po zrealizovaní prác na základe súpisu skutočne vykonaných dodávok a prác, potvrdeného určeným zástupcom objednávateľa, podpísaním zápisnice o ukončení, odovzdaní a prevzatí.</w:t>
      </w:r>
    </w:p>
    <w:p w:rsidR="00B81254" w:rsidRDefault="00D62848" w:rsidP="00B81254">
      <w:pPr>
        <w:numPr>
          <w:ilvl w:val="0"/>
          <w:numId w:val="2"/>
        </w:numPr>
        <w:tabs>
          <w:tab w:val="clear" w:pos="360"/>
          <w:tab w:val="left" w:pos="0"/>
          <w:tab w:val="left" w:pos="709"/>
        </w:tabs>
        <w:ind w:left="709" w:hanging="283"/>
        <w:jc w:val="both"/>
      </w:pPr>
      <w:r>
        <w:t xml:space="preserve">Preddavky a zálohy objednávateľ neposkytuje. </w:t>
      </w:r>
    </w:p>
    <w:p w:rsidR="00B81254" w:rsidRDefault="00D62848" w:rsidP="00B81254">
      <w:pPr>
        <w:numPr>
          <w:ilvl w:val="0"/>
          <w:numId w:val="2"/>
        </w:numPr>
        <w:tabs>
          <w:tab w:val="clear" w:pos="360"/>
          <w:tab w:val="left" w:pos="0"/>
          <w:tab w:val="left" w:pos="709"/>
        </w:tabs>
        <w:ind w:left="709" w:hanging="283"/>
        <w:jc w:val="both"/>
      </w:pPr>
      <w:r>
        <w:t xml:space="preserve">Podkladom pre úhradu ceny predmetu plnenia </w:t>
      </w:r>
      <w:r w:rsidR="00851B69">
        <w:t>rámcovej dohody</w:t>
      </w:r>
      <w:r>
        <w:t xml:space="preserve"> podľa čl. V.  tejto </w:t>
      </w:r>
      <w:r w:rsidR="00851B69">
        <w:t>rámcovej dohody</w:t>
      </w:r>
      <w:r>
        <w:t>, bude faktúra vystavená zhotoviteľom ako daňový doklad po odovzdaní a prevzatí diela. Faktúra je splatná do 30 dní odo dňa jej doručenia objednávateľovi.</w:t>
      </w:r>
    </w:p>
    <w:p w:rsidR="00CA15D2" w:rsidRDefault="00D62848" w:rsidP="00CA15D2">
      <w:pPr>
        <w:numPr>
          <w:ilvl w:val="0"/>
          <w:numId w:val="2"/>
        </w:numPr>
        <w:tabs>
          <w:tab w:val="clear" w:pos="360"/>
          <w:tab w:val="left" w:pos="0"/>
          <w:tab w:val="left" w:pos="709"/>
        </w:tabs>
        <w:ind w:left="709" w:hanging="283"/>
        <w:jc w:val="both"/>
      </w:pPr>
      <w:r>
        <w:t>Faktúry, ktoré predloží zhotoviteľ objednávateľovi musia obsahovať nasledovné údaje:</w:t>
      </w:r>
    </w:p>
    <w:p w:rsidR="00CA15D2" w:rsidRDefault="00CA15D2" w:rsidP="00CA15D2">
      <w:pPr>
        <w:numPr>
          <w:ilvl w:val="0"/>
          <w:numId w:val="12"/>
        </w:numPr>
        <w:jc w:val="both"/>
      </w:pPr>
      <w:r>
        <w:t xml:space="preserve">číslo </w:t>
      </w:r>
      <w:r w:rsidR="00851B69">
        <w:t>rámcovej dohody</w:t>
      </w:r>
      <w:r>
        <w:t>, označenie faktúry a jej číslo, fakturovanú čiastku a náležitosti pre účely DPH,</w:t>
      </w:r>
    </w:p>
    <w:p w:rsidR="00CA15D2" w:rsidRDefault="00CA15D2" w:rsidP="00CA15D2">
      <w:pPr>
        <w:numPr>
          <w:ilvl w:val="0"/>
          <w:numId w:val="12"/>
        </w:numPr>
        <w:jc w:val="both"/>
      </w:pPr>
      <w:r>
        <w:t>názov a sídlo organizácie veriteľa a dlžníka ( obchodné meno a adresa ),</w:t>
      </w:r>
    </w:p>
    <w:p w:rsidR="00CA15D2" w:rsidRDefault="00CA15D2" w:rsidP="00CA15D2">
      <w:pPr>
        <w:numPr>
          <w:ilvl w:val="0"/>
          <w:numId w:val="12"/>
        </w:numPr>
        <w:jc w:val="both"/>
      </w:pPr>
      <w:r>
        <w:t>predmet diela, súpis vykonaných prác potvrdený zodpovedným pracovníkom objednávateľa,</w:t>
      </w:r>
    </w:p>
    <w:p w:rsidR="00CA15D2" w:rsidRDefault="00CA15D2" w:rsidP="00CA15D2">
      <w:pPr>
        <w:numPr>
          <w:ilvl w:val="0"/>
          <w:numId w:val="12"/>
        </w:numPr>
        <w:jc w:val="both"/>
      </w:pPr>
      <w:r>
        <w:t>deň odoslania faktúry, zdaniteľného plnenia a lehotu jej splatnosti,</w:t>
      </w:r>
    </w:p>
    <w:p w:rsidR="00CA15D2" w:rsidRDefault="00CA15D2" w:rsidP="00CA15D2">
      <w:pPr>
        <w:numPr>
          <w:ilvl w:val="0"/>
          <w:numId w:val="12"/>
        </w:numPr>
        <w:jc w:val="both"/>
      </w:pPr>
      <w:r>
        <w:t>označenie peňažného ústavu a číslo účtu vo forme IBAN, na ktorý má byť platené,</w:t>
      </w:r>
    </w:p>
    <w:p w:rsidR="00CA15D2" w:rsidRDefault="00CA15D2" w:rsidP="00CA15D2">
      <w:pPr>
        <w:numPr>
          <w:ilvl w:val="0"/>
          <w:numId w:val="12"/>
        </w:numPr>
        <w:jc w:val="both"/>
      </w:pPr>
      <w:r>
        <w:t>pečiatku a podpis oprávnenej osoby.</w:t>
      </w:r>
    </w:p>
    <w:p w:rsidR="00D62848" w:rsidRDefault="00D62848" w:rsidP="00CA15D2">
      <w:pPr>
        <w:numPr>
          <w:ilvl w:val="0"/>
          <w:numId w:val="2"/>
        </w:numPr>
        <w:tabs>
          <w:tab w:val="clear" w:pos="360"/>
          <w:tab w:val="left" w:pos="0"/>
          <w:tab w:val="left" w:pos="709"/>
        </w:tabs>
        <w:ind w:left="709" w:hanging="283"/>
        <w:jc w:val="both"/>
      </w:pPr>
      <w:r>
        <w:t xml:space="preserve">V prípade, že faktúra nebude obsahovať náležitosti uvedené v tejto </w:t>
      </w:r>
      <w:r w:rsidR="001F596E">
        <w:t>rámcovej dohode</w:t>
      </w:r>
      <w:r>
        <w:t>, objednávateľ je oprávnený vrátiť ju zhotoviteľovi na prepracovanie. V takom prípade sa preruší plynutie splatnosti a nová lehota splatnosti začne plynúť doručením opravenej faktúry objednávateľovi.</w:t>
      </w:r>
    </w:p>
    <w:p w:rsidR="00D62848" w:rsidRDefault="00D62848">
      <w:pPr>
        <w:jc w:val="both"/>
      </w:pPr>
    </w:p>
    <w:p w:rsidR="00D62848" w:rsidRDefault="00D62848" w:rsidP="009D378F">
      <w:pPr>
        <w:jc w:val="center"/>
        <w:outlineLvl w:val="0"/>
        <w:rPr>
          <w:b/>
        </w:rPr>
      </w:pPr>
      <w:r>
        <w:rPr>
          <w:b/>
        </w:rPr>
        <w:t>Článok VI</w:t>
      </w:r>
    </w:p>
    <w:p w:rsidR="00D62848" w:rsidRDefault="00D62848">
      <w:pPr>
        <w:jc w:val="center"/>
        <w:rPr>
          <w:b/>
        </w:rPr>
      </w:pPr>
      <w:r>
        <w:rPr>
          <w:b/>
        </w:rPr>
        <w:t>PODMIENKY VYKONANIA DIELA</w:t>
      </w:r>
    </w:p>
    <w:p w:rsidR="00D62848" w:rsidRDefault="00D62848" w:rsidP="00A42700">
      <w:pPr>
        <w:ind w:left="709"/>
        <w:jc w:val="center"/>
        <w:rPr>
          <w:b/>
        </w:rPr>
      </w:pPr>
    </w:p>
    <w:p w:rsidR="001F463A" w:rsidRDefault="00D62848" w:rsidP="009F3456">
      <w:pPr>
        <w:numPr>
          <w:ilvl w:val="1"/>
          <w:numId w:val="3"/>
        </w:numPr>
        <w:tabs>
          <w:tab w:val="left" w:pos="360"/>
        </w:tabs>
        <w:ind w:left="709" w:hanging="283"/>
        <w:jc w:val="both"/>
      </w:pPr>
      <w:r>
        <w:t>Zhotoviteľ je povinný pri realizácii diela dodrž</w:t>
      </w:r>
      <w:r w:rsidR="00FE3FF6">
        <w:t>a</w:t>
      </w:r>
      <w:r>
        <w:t>ť podmienky</w:t>
      </w:r>
      <w:r w:rsidR="00FE3FF6">
        <w:t xml:space="preserve"> uvedené v Prílohe č. </w:t>
      </w:r>
      <w:r w:rsidR="00B173E1">
        <w:t>1</w:t>
      </w:r>
      <w:r w:rsidR="00FE3FF6">
        <w:t xml:space="preserve"> tejto </w:t>
      </w:r>
      <w:r w:rsidR="00CF5CD1">
        <w:t>rámcovej dohody</w:t>
      </w:r>
      <w:r w:rsidR="00FE3FF6">
        <w:t xml:space="preserve">. </w:t>
      </w:r>
      <w:r w:rsidR="001F463A">
        <w:t>Zhotoviteľ je</w:t>
      </w:r>
      <w:r w:rsidR="00FE3FF6" w:rsidRPr="00FE3FF6">
        <w:t xml:space="preserve"> povinný pri výkone prác v lokalitách mesta Malacky používať prenosné dopravné značenie v zmysle zákona NR SR o premávke na pozemných komunikáciách č. 8/2009 Z. z. v znení neskorších predpisov a vyhlášky č. 30/2020 Z. z..</w:t>
      </w:r>
    </w:p>
    <w:p w:rsidR="00986DF4" w:rsidRDefault="00D62848" w:rsidP="00986DF4">
      <w:pPr>
        <w:numPr>
          <w:ilvl w:val="1"/>
          <w:numId w:val="3"/>
        </w:numPr>
        <w:tabs>
          <w:tab w:val="left" w:pos="360"/>
        </w:tabs>
        <w:ind w:left="709" w:hanging="283"/>
        <w:jc w:val="both"/>
      </w:pPr>
      <w:r>
        <w:t>Súčasťou realizácie prác a tým i súčasťou ceny sú taktiež:</w:t>
      </w:r>
    </w:p>
    <w:p w:rsidR="00986DF4" w:rsidRDefault="00986DF4" w:rsidP="001B20DF">
      <w:pPr>
        <w:tabs>
          <w:tab w:val="left" w:pos="851"/>
        </w:tabs>
        <w:ind w:left="709"/>
        <w:jc w:val="both"/>
      </w:pPr>
      <w:r>
        <w:t>všetky potrebné dodávky, komponenty, práce, súvisiace služby tak, aby ukončená oprava bola funkčná a spĺňala požadované parametre, pomocné a súvisiace dodávky, všetky opatrenia potrebné z hľadiska bezpečnosti realizácie prác a ochrany zdravia obyvateľov a pracovníkov zhotoviteľa a verejného priestoru v zmysle platných zákonov počas realizácie prác pri zachovaní prevádzky opravovaných komunikácii a chodníkov v max., resp. v dohodnutom rozsahu, dočasné dopravné značenie, naloženie na dopravný prostriedok a okamžitý odvoz a likvidácia (uloženie na skládku) vzniknutého (vybúraného materiálu) odpadu v zmysle zákona o odpadoch vrátane poplatkov za uloženie, doprava dodávok a materiálu na stavbu i v rámci stavby (staveniska), všetky vedľajšie súvisiace náklady vrátane zariadenia staveniska, v prípade narušenia existujúcich zariadení, objektov, plôch, vedení a komunikácií počas realizácie prác ich uvedenie do pôvodného stavu. Zariadenie staveniska objednávateľ neposkytuje.</w:t>
      </w:r>
    </w:p>
    <w:p w:rsidR="00D62848" w:rsidRDefault="00D62848" w:rsidP="00986DF4">
      <w:pPr>
        <w:numPr>
          <w:ilvl w:val="1"/>
          <w:numId w:val="3"/>
        </w:numPr>
        <w:tabs>
          <w:tab w:val="left" w:pos="360"/>
        </w:tabs>
        <w:ind w:left="709" w:hanging="283"/>
        <w:jc w:val="both"/>
      </w:pPr>
      <w:r>
        <w:t xml:space="preserve"> Hlavné technické a organizačné požiadavky pre realizáciu diela sú definované:</w:t>
      </w:r>
    </w:p>
    <w:p w:rsidR="009944D2" w:rsidRDefault="00D62848" w:rsidP="001B20DF">
      <w:pPr>
        <w:ind w:left="709"/>
        <w:jc w:val="both"/>
      </w:pPr>
      <w:r>
        <w:t xml:space="preserve">platnými zákonmi a normami STN garančnou lehotou, ktorú objednávateľ požaduje </w:t>
      </w:r>
      <w:r w:rsidRPr="00EE6DE2">
        <w:t xml:space="preserve">minimálne </w:t>
      </w:r>
      <w:r w:rsidR="009A6653" w:rsidRPr="00EE6DE2">
        <w:t>60 m</w:t>
      </w:r>
      <w:r w:rsidRPr="00EE6DE2">
        <w:t>esiacov odo</w:t>
      </w:r>
      <w:r>
        <w:t xml:space="preserve"> dňa odovzdania a prevzatia. Súčasťou odovzdania a prevzatia musia byť platné atesty (certifikáty, doklady o zhode) použitých dodávok, </w:t>
      </w:r>
      <w:r>
        <w:lastRenderedPageBreak/>
        <w:t>materiálov a výrobkov predpísané skúšky, atď., tak, aby ukončená oprava bola funkčná a mohla byť uvedená do prevádzky a užívania. Zhotoviteľ je povinný minimalizovať plochy staveniska. Objekty zariadenie staveniska objednávateľ neposkytuje. Zhotoviteľ je povinný minimalizovať tvorbu medzi</w:t>
      </w:r>
      <w:r w:rsidR="00B173E1">
        <w:t xml:space="preserve"> </w:t>
      </w:r>
      <w:r>
        <w:t xml:space="preserve">skládok vybúraných materiálov a zabezpečiť pracovisko proti šíreniu prašnosti a  hlučnosti, zabezpečiť postup prác tak, aby nedošlo k poškodeniu existujúcich priestorov, ochranu komunikácií pri doprave dodávok a materiálu. Po ukončení prác je zhotoviteľ povinný zabezpečiť vyčistenie a uvedenie do pôvodného stavu. Na mieste opráv musí byť v priebehu vykonávania prác trvale prítomný zástupca zhotoviteľa, poverený riadením prác (stavbyvedúci), ktorým je spôsobilá osoba pre vedenie uskutočňovania stavieb v zmysle § 45 ods. 1 zákona č. 50/1976 Zb. o územnom plánovaní a stavebnom poriadku (stavebný zákon) v znení neskorších predpisov. Práce budú vykonávané počas krátkodobého obmedzenia dopravy, pričom zhotoviteľ zaberie len jeden jazdný pruh v dĺžke 15 m. Zhotoviteľ je povinný dopravne zabezpečiť výkon prác prenosným dopravným značením a udržiavať ho až do obnovenia premávky v pôvodnom rozsahu a min. 1x denne vykonať jeho kontrolu. </w:t>
      </w:r>
    </w:p>
    <w:p w:rsidR="005566C7" w:rsidRDefault="00D62848" w:rsidP="005566C7">
      <w:pPr>
        <w:numPr>
          <w:ilvl w:val="0"/>
          <w:numId w:val="3"/>
        </w:numPr>
        <w:tabs>
          <w:tab w:val="clear" w:pos="900"/>
          <w:tab w:val="left" w:pos="0"/>
          <w:tab w:val="num" w:pos="567"/>
          <w:tab w:val="left" w:pos="709"/>
        </w:tabs>
        <w:ind w:left="709" w:hanging="283"/>
        <w:jc w:val="both"/>
      </w:pPr>
      <w:r>
        <w:t>Zhotoviteľ vykoná dielo na svoje náklady a na vlastné nebezpečenstvo.</w:t>
      </w:r>
    </w:p>
    <w:p w:rsidR="005566C7" w:rsidRDefault="00D62848" w:rsidP="005566C7">
      <w:pPr>
        <w:numPr>
          <w:ilvl w:val="0"/>
          <w:numId w:val="3"/>
        </w:numPr>
        <w:tabs>
          <w:tab w:val="clear" w:pos="900"/>
          <w:tab w:val="left" w:pos="0"/>
          <w:tab w:val="num" w:pos="567"/>
          <w:tab w:val="left" w:pos="709"/>
        </w:tabs>
        <w:ind w:left="709" w:hanging="283"/>
        <w:jc w:val="both"/>
      </w:pPr>
      <w:r>
        <w:t>Zhotoviteľ zodpovedá za bezpečnosť a ochranu zdravia vlastných zamestnancov a za poškodenie vedení a inžinierskych sietí, ako i zabezpečenie potrebného bezpečnostného značenia. Po ukončení každej pracovnej zmeny zabezpečí stavenisko a jeho okolie tak, aby nedošlo k prípadným kolíziám, úrazom a škodám. V opačnom prípade nesie plnú zodpovednosť a zaväzuje sa uhradiť škody v plnom rozsahu.</w:t>
      </w:r>
    </w:p>
    <w:p w:rsidR="005566C7" w:rsidRDefault="00D62848" w:rsidP="005566C7">
      <w:pPr>
        <w:numPr>
          <w:ilvl w:val="0"/>
          <w:numId w:val="3"/>
        </w:numPr>
        <w:tabs>
          <w:tab w:val="clear" w:pos="900"/>
          <w:tab w:val="left" w:pos="0"/>
          <w:tab w:val="num" w:pos="567"/>
          <w:tab w:val="left" w:pos="709"/>
        </w:tabs>
        <w:ind w:left="709" w:hanging="283"/>
        <w:jc w:val="both"/>
      </w:pPr>
      <w:r>
        <w:t>Zhotoviteľ zodpovedá za čistotu a poriadok na stavenisku a v celom objekte, súvisiacom s jeho stavebnou činnosťou. Zhotoviteľ odstráni na vlastné náklady odpady, ktoré sú výsledkom jeho činnosti.</w:t>
      </w:r>
    </w:p>
    <w:p w:rsidR="005566C7" w:rsidRPr="009A6653" w:rsidRDefault="00D62848" w:rsidP="009D378F">
      <w:pPr>
        <w:numPr>
          <w:ilvl w:val="0"/>
          <w:numId w:val="3"/>
        </w:numPr>
        <w:tabs>
          <w:tab w:val="clear" w:pos="900"/>
          <w:tab w:val="left" w:pos="0"/>
          <w:tab w:val="num" w:pos="567"/>
          <w:tab w:val="left" w:pos="709"/>
        </w:tabs>
        <w:ind w:left="709" w:hanging="283"/>
        <w:jc w:val="both"/>
        <w:rPr>
          <w:highlight w:val="yellow"/>
        </w:rPr>
      </w:pPr>
      <w:r w:rsidRPr="00B85EA5">
        <w:t xml:space="preserve">Zodpovedný stavbyvedúci za vykonávanie prác zo strany zhotoviteľa je určený </w:t>
      </w:r>
      <w:r w:rsidR="009A6653" w:rsidRPr="009A6653">
        <w:rPr>
          <w:highlight w:val="yellow"/>
        </w:rPr>
        <w:t>.................................</w:t>
      </w:r>
    </w:p>
    <w:p w:rsidR="005566C7" w:rsidRDefault="00D62848" w:rsidP="005566C7">
      <w:pPr>
        <w:numPr>
          <w:ilvl w:val="0"/>
          <w:numId w:val="3"/>
        </w:numPr>
        <w:tabs>
          <w:tab w:val="clear" w:pos="900"/>
          <w:tab w:val="left" w:pos="0"/>
          <w:tab w:val="num" w:pos="567"/>
          <w:tab w:val="left" w:pos="709"/>
        </w:tabs>
        <w:ind w:left="709" w:hanging="283"/>
        <w:jc w:val="both"/>
      </w:pPr>
      <w:r>
        <w:t>Zhotoviteľ je povinný viesť stavebný denník o vykonaných prácach v zmysle zákona č.  50/1976 Z.</w:t>
      </w:r>
      <w:r w:rsidR="00B173E1">
        <w:t xml:space="preserve"> </w:t>
      </w:r>
      <w:r>
        <w:t xml:space="preserve">z.. </w:t>
      </w:r>
    </w:p>
    <w:p w:rsidR="00D62848" w:rsidRDefault="00D62848" w:rsidP="005566C7">
      <w:pPr>
        <w:numPr>
          <w:ilvl w:val="0"/>
          <w:numId w:val="3"/>
        </w:numPr>
        <w:tabs>
          <w:tab w:val="clear" w:pos="900"/>
          <w:tab w:val="left" w:pos="0"/>
          <w:tab w:val="num" w:pos="567"/>
          <w:tab w:val="left" w:pos="709"/>
        </w:tabs>
        <w:ind w:left="709" w:hanging="283"/>
        <w:jc w:val="both"/>
      </w:pPr>
      <w:r>
        <w:t>Objednávateľ prostredníctvom zodpovednej osoby bude pri realizácii vykonávať kontrolu plnenia diela min. 1 x denne za prítomnosti zhotoviteľa .</w:t>
      </w:r>
    </w:p>
    <w:p w:rsidR="00D62848" w:rsidRDefault="00D62848">
      <w:pPr>
        <w:jc w:val="both"/>
      </w:pPr>
    </w:p>
    <w:p w:rsidR="00D62848" w:rsidRDefault="00D62848" w:rsidP="009D378F">
      <w:pPr>
        <w:jc w:val="center"/>
        <w:outlineLvl w:val="0"/>
        <w:rPr>
          <w:b/>
        </w:rPr>
      </w:pPr>
      <w:r>
        <w:rPr>
          <w:b/>
        </w:rPr>
        <w:t>Článok VII</w:t>
      </w:r>
      <w:r>
        <w:tab/>
      </w:r>
    </w:p>
    <w:p w:rsidR="00D62848" w:rsidRDefault="00D62848">
      <w:pPr>
        <w:jc w:val="center"/>
      </w:pPr>
      <w:r>
        <w:rPr>
          <w:b/>
        </w:rPr>
        <w:t>Záruka - zodpovednosť za vady</w:t>
      </w:r>
    </w:p>
    <w:p w:rsidR="002920F1" w:rsidRDefault="002920F1" w:rsidP="002920F1">
      <w:pPr>
        <w:tabs>
          <w:tab w:val="left" w:pos="0"/>
          <w:tab w:val="left" w:pos="360"/>
        </w:tabs>
        <w:ind w:left="567"/>
        <w:jc w:val="both"/>
      </w:pPr>
    </w:p>
    <w:p w:rsidR="00DD3EA6" w:rsidRDefault="00D62848" w:rsidP="00DD3EA6">
      <w:pPr>
        <w:numPr>
          <w:ilvl w:val="0"/>
          <w:numId w:val="11"/>
        </w:numPr>
        <w:tabs>
          <w:tab w:val="clear" w:pos="1287"/>
          <w:tab w:val="left" w:pos="0"/>
          <w:tab w:val="num" w:pos="709"/>
        </w:tabs>
        <w:ind w:left="709" w:hanging="283"/>
        <w:jc w:val="both"/>
      </w:pPr>
      <w:r>
        <w:t>Zhotoviteľ ručí za to, že dielo zodpovedá v d</w:t>
      </w:r>
      <w:r w:rsidR="00DD3EA6">
        <w:t xml:space="preserve">obe prevzatia výsledku určenému </w:t>
      </w:r>
      <w:r>
        <w:t>v objednávke a tejto rámcovej dohode, ďalej že zodpovedá technickým predpisom a normám a predpisom SR, že nemá vady, ktoré by rušili alebo znižovali hodnotu alebo schopnosť jeho používania predpokladaným alebo obvyklým účelom. Ďalej zodpovedá za vady diela zistené v záručnej dobe.</w:t>
      </w:r>
    </w:p>
    <w:p w:rsidR="00DD3EA6" w:rsidRPr="00EE6DE2" w:rsidRDefault="00D62848" w:rsidP="00DD3EA6">
      <w:pPr>
        <w:numPr>
          <w:ilvl w:val="0"/>
          <w:numId w:val="11"/>
        </w:numPr>
        <w:tabs>
          <w:tab w:val="clear" w:pos="1287"/>
          <w:tab w:val="left" w:pos="0"/>
          <w:tab w:val="num" w:pos="709"/>
        </w:tabs>
        <w:ind w:left="709" w:hanging="283"/>
        <w:jc w:val="both"/>
      </w:pPr>
      <w:r w:rsidRPr="00EE6DE2">
        <w:t xml:space="preserve">Záručná doba </w:t>
      </w:r>
      <w:r w:rsidR="009C51A4" w:rsidRPr="00EE6DE2">
        <w:t>je 60 mesiacov.</w:t>
      </w:r>
    </w:p>
    <w:p w:rsidR="00DD3EA6" w:rsidRDefault="00D62848" w:rsidP="00DD3EA6">
      <w:pPr>
        <w:numPr>
          <w:ilvl w:val="0"/>
          <w:numId w:val="11"/>
        </w:numPr>
        <w:tabs>
          <w:tab w:val="clear" w:pos="1287"/>
          <w:tab w:val="left" w:pos="0"/>
          <w:tab w:val="num" w:pos="709"/>
        </w:tabs>
        <w:ind w:left="709" w:hanging="283"/>
        <w:jc w:val="both"/>
      </w:pPr>
      <w:r>
        <w:t xml:space="preserve">Záručná doba začína plynúť dňom písomného prevzatia diela objednávateľom. </w:t>
      </w:r>
    </w:p>
    <w:p w:rsidR="00F0644F" w:rsidRDefault="00D62848" w:rsidP="00F0644F">
      <w:pPr>
        <w:numPr>
          <w:ilvl w:val="0"/>
          <w:numId w:val="11"/>
        </w:numPr>
        <w:tabs>
          <w:tab w:val="clear" w:pos="1287"/>
          <w:tab w:val="left" w:pos="0"/>
          <w:tab w:val="num" w:pos="709"/>
        </w:tabs>
        <w:ind w:left="709" w:hanging="283"/>
        <w:jc w:val="both"/>
      </w:pPr>
      <w:r>
        <w:t>Pre prípad vady je objednávateľ oprávnený uplatniť tieto nároky:</w:t>
      </w:r>
    </w:p>
    <w:p w:rsidR="00F0644F" w:rsidRDefault="00F0644F" w:rsidP="00F0644F">
      <w:pPr>
        <w:numPr>
          <w:ilvl w:val="1"/>
          <w:numId w:val="5"/>
        </w:numPr>
        <w:tabs>
          <w:tab w:val="left" w:pos="0"/>
          <w:tab w:val="num" w:pos="709"/>
        </w:tabs>
        <w:ind w:left="709" w:firstLine="0"/>
        <w:jc w:val="both"/>
      </w:pPr>
      <w:r>
        <w:t>bezplatné odstránenie vady opravou, ak je vada opraviteľná, a to v priebehu troch dní od nahlásenia vady objednávateľom.</w:t>
      </w:r>
    </w:p>
    <w:p w:rsidR="00F0644F" w:rsidRDefault="00F0644F" w:rsidP="00F0644F">
      <w:pPr>
        <w:numPr>
          <w:ilvl w:val="1"/>
          <w:numId w:val="5"/>
        </w:numPr>
        <w:tabs>
          <w:tab w:val="left" w:pos="0"/>
          <w:tab w:val="num" w:pos="709"/>
        </w:tabs>
        <w:ind w:left="709" w:firstLine="0"/>
        <w:jc w:val="both"/>
      </w:pPr>
      <w:r>
        <w:t xml:space="preserve">odstúpiť od </w:t>
      </w:r>
      <w:r w:rsidR="00851B69">
        <w:t>rámcovej dohody</w:t>
      </w:r>
      <w:r>
        <w:t xml:space="preserve"> bez poskytnutia dodatočnej lehoty, ak ide o vadu neodstrániteľnú, resp. požadovať primeranú zľavu z ceny, a to 20% z ceny prác, a to aj v prípade ak ide o vadu odstrániteľnú s neprimeranými nákladmi, pričom dielo bude užívania schopné.</w:t>
      </w:r>
    </w:p>
    <w:p w:rsidR="00F0644F" w:rsidRDefault="00D62848" w:rsidP="00F0644F">
      <w:pPr>
        <w:numPr>
          <w:ilvl w:val="0"/>
          <w:numId w:val="11"/>
        </w:numPr>
        <w:tabs>
          <w:tab w:val="clear" w:pos="1287"/>
          <w:tab w:val="left" w:pos="0"/>
          <w:tab w:val="num" w:pos="709"/>
        </w:tabs>
        <w:ind w:left="709" w:hanging="283"/>
        <w:jc w:val="both"/>
      </w:pPr>
      <w:r>
        <w:lastRenderedPageBreak/>
        <w:t>Zjavné vady diela, t.j. viditeľné nedostatky musí objednávateľ písomne oznámiť a uplatniť pri preberaní diela, inak jeho právo zo zodpovednosti za zjavné vady zanikne.</w:t>
      </w:r>
    </w:p>
    <w:p w:rsidR="00F0644F" w:rsidRDefault="00D62848" w:rsidP="00F0644F">
      <w:pPr>
        <w:numPr>
          <w:ilvl w:val="0"/>
          <w:numId w:val="11"/>
        </w:numPr>
        <w:tabs>
          <w:tab w:val="clear" w:pos="1287"/>
          <w:tab w:val="left" w:pos="0"/>
          <w:tab w:val="num" w:pos="709"/>
        </w:tabs>
        <w:ind w:left="709" w:hanging="283"/>
        <w:jc w:val="both"/>
      </w:pPr>
      <w:r>
        <w:t xml:space="preserve">Vadou sa rozumie odchýlka v kvalite, rozsahu a parametroch diela stanovených v tejto </w:t>
      </w:r>
      <w:r w:rsidR="00851B69">
        <w:t>rámcovej dohode</w:t>
      </w:r>
      <w:r>
        <w:t xml:space="preserve"> všeobecne záväzných technických normách (STN). </w:t>
      </w:r>
    </w:p>
    <w:p w:rsidR="00D62848" w:rsidRDefault="00D62848" w:rsidP="00F0644F">
      <w:pPr>
        <w:numPr>
          <w:ilvl w:val="0"/>
          <w:numId w:val="11"/>
        </w:numPr>
        <w:tabs>
          <w:tab w:val="clear" w:pos="1287"/>
          <w:tab w:val="left" w:pos="0"/>
          <w:tab w:val="num" w:pos="709"/>
        </w:tabs>
        <w:ind w:left="709" w:hanging="283"/>
        <w:jc w:val="both"/>
      </w:pPr>
      <w:r>
        <w:t>Uplatnenie zodpovednosti a oznámenie vád musí byť podané písomne a v dohodnutej dobe. Musí obsahovať označenie nedostatkov, ako sa prejavujú a návrh vybavenia - spôsob odstránenia nedostatkov.</w:t>
      </w:r>
    </w:p>
    <w:p w:rsidR="00D62848" w:rsidRDefault="00D62848" w:rsidP="00E35BCC">
      <w:pPr>
        <w:jc w:val="both"/>
      </w:pPr>
    </w:p>
    <w:p w:rsidR="00D62848" w:rsidRDefault="00D62848" w:rsidP="009D378F">
      <w:pPr>
        <w:jc w:val="center"/>
        <w:outlineLvl w:val="0"/>
        <w:rPr>
          <w:b/>
        </w:rPr>
      </w:pPr>
      <w:r>
        <w:rPr>
          <w:b/>
        </w:rPr>
        <w:t>Článok VIII</w:t>
      </w:r>
      <w:r>
        <w:t xml:space="preserve"> </w:t>
      </w:r>
    </w:p>
    <w:p w:rsidR="00D62848" w:rsidRDefault="00D62848">
      <w:pPr>
        <w:jc w:val="center"/>
      </w:pPr>
      <w:r>
        <w:rPr>
          <w:b/>
        </w:rPr>
        <w:t>Obchodné tajomstvo</w:t>
      </w:r>
    </w:p>
    <w:p w:rsidR="00D62848" w:rsidRDefault="00D62848">
      <w:pPr>
        <w:jc w:val="center"/>
      </w:pPr>
    </w:p>
    <w:p w:rsidR="00E45400" w:rsidRDefault="00D62848" w:rsidP="00E45400">
      <w:pPr>
        <w:numPr>
          <w:ilvl w:val="0"/>
          <w:numId w:val="4"/>
        </w:numPr>
        <w:tabs>
          <w:tab w:val="clear" w:pos="360"/>
          <w:tab w:val="left" w:pos="0"/>
          <w:tab w:val="left" w:pos="709"/>
        </w:tabs>
        <w:ind w:left="709" w:hanging="283"/>
        <w:jc w:val="both"/>
      </w:pPr>
      <w:r>
        <w:t xml:space="preserve">Zhotoviteľ a objednávateľ sa zaväzujú, že obchodné a technické informácie, ktoré boli zverené zmluvným partnerom, nesprístupní tretím osobám bez písomného súhlasu, alebo tieto informácie nepoužije pre iné účely, než na plnenie podmienok tejto </w:t>
      </w:r>
      <w:r w:rsidR="00851B69">
        <w:t>rámcovej dohody</w:t>
      </w:r>
      <w:r>
        <w:t>.</w:t>
      </w:r>
    </w:p>
    <w:p w:rsidR="00E45400" w:rsidRDefault="00D62848" w:rsidP="00E45400">
      <w:pPr>
        <w:numPr>
          <w:ilvl w:val="0"/>
          <w:numId w:val="4"/>
        </w:numPr>
        <w:tabs>
          <w:tab w:val="clear" w:pos="360"/>
          <w:tab w:val="left" w:pos="0"/>
          <w:tab w:val="left" w:pos="709"/>
        </w:tabs>
        <w:ind w:left="709" w:hanging="283"/>
        <w:jc w:val="both"/>
      </w:pPr>
      <w:r>
        <w:t>Toto ustanovenie sa nevzťahuje na obchodné a technické informácie, ktoré sú dostupné tretím osobám a ktoré zmluvný partner nemá povinnosť chrániť zodpovedajúcim spôsobom.</w:t>
      </w:r>
    </w:p>
    <w:p w:rsidR="00D62848" w:rsidRDefault="00D62848" w:rsidP="00E45400">
      <w:pPr>
        <w:numPr>
          <w:ilvl w:val="0"/>
          <w:numId w:val="4"/>
        </w:numPr>
        <w:tabs>
          <w:tab w:val="clear" w:pos="360"/>
          <w:tab w:val="left" w:pos="0"/>
          <w:tab w:val="left" w:pos="709"/>
        </w:tabs>
        <w:ind w:left="709" w:hanging="283"/>
        <w:jc w:val="both"/>
      </w:pPr>
      <w:r>
        <w:t>Toto ustanovenie sa nevzťahuje na obchodné a technické informácie, ktoré sú predmetom povinného zverejnenia v zmysle platných právnych predpisov.</w:t>
      </w:r>
    </w:p>
    <w:p w:rsidR="00D62848" w:rsidRDefault="00D62848">
      <w:pPr>
        <w:tabs>
          <w:tab w:val="left" w:pos="360"/>
        </w:tabs>
        <w:jc w:val="both"/>
      </w:pPr>
    </w:p>
    <w:p w:rsidR="00D62848" w:rsidRDefault="00D62848" w:rsidP="009D378F">
      <w:pPr>
        <w:jc w:val="center"/>
        <w:outlineLvl w:val="0"/>
        <w:rPr>
          <w:b/>
        </w:rPr>
      </w:pPr>
      <w:r>
        <w:rPr>
          <w:b/>
        </w:rPr>
        <w:t>Článok IX</w:t>
      </w:r>
      <w:r>
        <w:t xml:space="preserve"> </w:t>
      </w:r>
    </w:p>
    <w:p w:rsidR="00D62848" w:rsidRDefault="00D62848">
      <w:pPr>
        <w:jc w:val="center"/>
        <w:rPr>
          <w:b/>
        </w:rPr>
      </w:pPr>
      <w:r>
        <w:rPr>
          <w:b/>
        </w:rPr>
        <w:t>UKONČENIE RÁMCOVEJ DOHODY</w:t>
      </w:r>
    </w:p>
    <w:p w:rsidR="00D62848" w:rsidRDefault="00D62848">
      <w:pPr>
        <w:jc w:val="center"/>
        <w:rPr>
          <w:b/>
        </w:rPr>
      </w:pPr>
    </w:p>
    <w:p w:rsidR="00DF3390" w:rsidRDefault="00D62848" w:rsidP="00DF3390">
      <w:pPr>
        <w:numPr>
          <w:ilvl w:val="0"/>
          <w:numId w:val="7"/>
        </w:numPr>
        <w:tabs>
          <w:tab w:val="clear" w:pos="720"/>
          <w:tab w:val="left" w:pos="709"/>
        </w:tabs>
        <w:ind w:left="709" w:hanging="283"/>
        <w:jc w:val="both"/>
      </w:pPr>
      <w:r>
        <w:t xml:space="preserve">Rámcová dohody zaniká uplynutím doby, na ktorú bola dohodnutá podľa článku II tejto rámcovej dohody alebo do vyčerpania finančného limitu vo výške </w:t>
      </w:r>
      <w:r w:rsidR="009A6653" w:rsidRPr="00BB741D">
        <w:t>780</w:t>
      </w:r>
      <w:r w:rsidRPr="00BB741D">
        <w:t>.</w:t>
      </w:r>
      <w:r w:rsidR="00F81013" w:rsidRPr="00BB741D">
        <w:t>000</w:t>
      </w:r>
      <w:r w:rsidRPr="00BB741D">
        <w:t>,-€ vrátane DPH, podľa toho, ktorá skutočnosť nastane skôr alebo vzájomnou dohodou zmluvných</w:t>
      </w:r>
      <w:r>
        <w:t xml:space="preserve"> strán.</w:t>
      </w:r>
    </w:p>
    <w:p w:rsidR="00DF3390" w:rsidRDefault="00D62848" w:rsidP="00DF3390">
      <w:pPr>
        <w:numPr>
          <w:ilvl w:val="0"/>
          <w:numId w:val="7"/>
        </w:numPr>
        <w:tabs>
          <w:tab w:val="clear" w:pos="720"/>
          <w:tab w:val="left" w:pos="709"/>
        </w:tabs>
        <w:ind w:left="709" w:hanging="283"/>
        <w:jc w:val="both"/>
      </w:pPr>
      <w:r>
        <w:t>Zmluvné strany sa dohodli, že každá zo zmluvných strán môže jednostranne odstúpiť od tejto rámcovej dohody v prípade podstatného porušenia zmluvných podmienok druhou zmluvnou stranou, za podmienok ustanovených v Obchodnom zákonníku.</w:t>
      </w:r>
    </w:p>
    <w:p w:rsidR="00D62848" w:rsidRDefault="00D62848" w:rsidP="00DF3390">
      <w:pPr>
        <w:numPr>
          <w:ilvl w:val="0"/>
          <w:numId w:val="7"/>
        </w:numPr>
        <w:tabs>
          <w:tab w:val="clear" w:pos="720"/>
          <w:tab w:val="left" w:pos="709"/>
        </w:tabs>
        <w:ind w:left="709" w:hanging="283"/>
        <w:jc w:val="both"/>
      </w:pPr>
      <w:r>
        <w:t xml:space="preserve">Podstatným porušením </w:t>
      </w:r>
      <w:r w:rsidR="00851B69">
        <w:t>rámcovej dohody</w:t>
      </w:r>
      <w:r>
        <w:t xml:space="preserve"> je:</w:t>
      </w:r>
    </w:p>
    <w:p w:rsidR="00D62848" w:rsidRDefault="00D62848" w:rsidP="00DF3390">
      <w:pPr>
        <w:tabs>
          <w:tab w:val="num" w:pos="1134"/>
        </w:tabs>
        <w:ind w:left="1134"/>
        <w:jc w:val="both"/>
      </w:pPr>
      <w:r>
        <w:t>a)</w:t>
      </w:r>
      <w:r>
        <w:tab/>
        <w:t xml:space="preserve">nedodržanie parametrov, termínov a podmienok podľa čl. III, V, VI a VII tejto </w:t>
      </w:r>
      <w:r w:rsidR="00851B69">
        <w:t>rámcovej dohody,</w:t>
      </w:r>
    </w:p>
    <w:p w:rsidR="00D62848" w:rsidRDefault="00D62848" w:rsidP="00DF3390">
      <w:pPr>
        <w:tabs>
          <w:tab w:val="num" w:pos="1134"/>
        </w:tabs>
        <w:ind w:left="1134"/>
        <w:jc w:val="both"/>
      </w:pPr>
      <w:r>
        <w:t>b)</w:t>
      </w:r>
      <w:r>
        <w:tab/>
        <w:t>prekročenie termínu ukončenia prác uvedeného v článku IV, o viac ako 21 dní,</w:t>
      </w:r>
    </w:p>
    <w:p w:rsidR="00D62848" w:rsidRDefault="00D62848" w:rsidP="00DF3390">
      <w:pPr>
        <w:tabs>
          <w:tab w:val="left" w:pos="426"/>
          <w:tab w:val="num" w:pos="1134"/>
        </w:tabs>
        <w:ind w:left="1134"/>
        <w:jc w:val="both"/>
      </w:pPr>
      <w:r>
        <w:t>c)</w:t>
      </w:r>
      <w:r>
        <w:tab/>
        <w:t>neodstránenie nedostatkov a nedorobkov podľa pripomienok objednávateľa v dohodnutých termínoch,</w:t>
      </w:r>
    </w:p>
    <w:p w:rsidR="00D62848" w:rsidRDefault="00D62848" w:rsidP="00DF3390">
      <w:pPr>
        <w:tabs>
          <w:tab w:val="num" w:pos="1134"/>
        </w:tabs>
        <w:ind w:left="1134"/>
        <w:jc w:val="both"/>
      </w:pPr>
      <w:r>
        <w:t>d)</w:t>
      </w:r>
      <w:r>
        <w:tab/>
        <w:t>nezabezpečenie finančných prostriedkov zo strany objednávateľa trvajúce viac ako 90 dní.</w:t>
      </w:r>
    </w:p>
    <w:p w:rsidR="000E7287" w:rsidRDefault="000E7287">
      <w:pPr>
        <w:jc w:val="both"/>
      </w:pPr>
    </w:p>
    <w:p w:rsidR="00D62848" w:rsidRDefault="00D62848" w:rsidP="009D378F">
      <w:pPr>
        <w:jc w:val="center"/>
        <w:outlineLvl w:val="0"/>
        <w:rPr>
          <w:b/>
        </w:rPr>
      </w:pPr>
      <w:r>
        <w:rPr>
          <w:b/>
        </w:rPr>
        <w:t>Článok X</w:t>
      </w:r>
      <w:r>
        <w:t xml:space="preserve"> </w:t>
      </w:r>
    </w:p>
    <w:p w:rsidR="00D62848" w:rsidRDefault="00D62848">
      <w:pPr>
        <w:jc w:val="center"/>
      </w:pPr>
      <w:r>
        <w:rPr>
          <w:b/>
        </w:rPr>
        <w:t>Zmluvné pokuty</w:t>
      </w:r>
    </w:p>
    <w:p w:rsidR="00D62848" w:rsidRDefault="00D62848">
      <w:pPr>
        <w:jc w:val="center"/>
      </w:pPr>
    </w:p>
    <w:p w:rsidR="00DF3390" w:rsidRDefault="00D62848" w:rsidP="00DF3390">
      <w:pPr>
        <w:numPr>
          <w:ilvl w:val="0"/>
          <w:numId w:val="1"/>
        </w:numPr>
        <w:tabs>
          <w:tab w:val="clear" w:pos="360"/>
          <w:tab w:val="left" w:pos="0"/>
          <w:tab w:val="left" w:pos="567"/>
        </w:tabs>
        <w:ind w:left="709" w:hanging="283"/>
        <w:jc w:val="both"/>
      </w:pPr>
      <w:r>
        <w:t>Za nedodržanie dohodnutého termínu realizácie prác podľa čl. IV  tejto rámcovej dohody môže objednávateľ od zhotoviteľa požadovať zaplatenie zmluvnej pokuty vo výške 500,- € za každý deň omeškania.</w:t>
      </w:r>
    </w:p>
    <w:p w:rsidR="00DF3390" w:rsidRDefault="00D62848" w:rsidP="00DF3390">
      <w:pPr>
        <w:numPr>
          <w:ilvl w:val="0"/>
          <w:numId w:val="1"/>
        </w:numPr>
        <w:tabs>
          <w:tab w:val="clear" w:pos="360"/>
          <w:tab w:val="left" w:pos="0"/>
          <w:tab w:val="left" w:pos="567"/>
        </w:tabs>
        <w:ind w:left="709" w:hanging="283"/>
        <w:jc w:val="both"/>
      </w:pPr>
      <w:r>
        <w:t>Objednávateľ môže od zhotoviteľa požadovať zaplatenie zmluvnej pokuty vo výške    500,- € za každý deň omeškania s termínom odstránenia nedostatkov v dohodnutých termínoch.</w:t>
      </w:r>
    </w:p>
    <w:p w:rsidR="00DF3390" w:rsidRDefault="00D62848" w:rsidP="00DF3390">
      <w:pPr>
        <w:numPr>
          <w:ilvl w:val="0"/>
          <w:numId w:val="1"/>
        </w:numPr>
        <w:tabs>
          <w:tab w:val="clear" w:pos="360"/>
          <w:tab w:val="left" w:pos="0"/>
          <w:tab w:val="left" w:pos="567"/>
        </w:tabs>
        <w:ind w:left="709" w:hanging="283"/>
        <w:jc w:val="both"/>
      </w:pPr>
      <w:r>
        <w:lastRenderedPageBreak/>
        <w:t>Zhotoviteľovi nevzniká povinnosť zaplatiť zmluvnú pokutu podľa bodov 1. a 2. tohto článku po dobu omeškania z dôvodov na strane objednávateľa.</w:t>
      </w:r>
    </w:p>
    <w:p w:rsidR="00DF3390" w:rsidRDefault="00D62848" w:rsidP="00DF3390">
      <w:pPr>
        <w:numPr>
          <w:ilvl w:val="0"/>
          <w:numId w:val="1"/>
        </w:numPr>
        <w:tabs>
          <w:tab w:val="clear" w:pos="360"/>
          <w:tab w:val="left" w:pos="0"/>
          <w:tab w:val="left" w:pos="567"/>
        </w:tabs>
        <w:ind w:left="709" w:hanging="283"/>
        <w:jc w:val="both"/>
      </w:pPr>
      <w:r>
        <w:t>V prípade nedodržania termínu splatnosti faktúry, zhotoviteľ môže objednávateľovi vyúčtovať úroky z omeškania vo výške 0,04 % z dlžnej sumy za každý deň omeškania so zaplatením faktúry.</w:t>
      </w:r>
    </w:p>
    <w:p w:rsidR="00D62848" w:rsidRDefault="00D62848" w:rsidP="00DF3390">
      <w:pPr>
        <w:numPr>
          <w:ilvl w:val="0"/>
          <w:numId w:val="1"/>
        </w:numPr>
        <w:tabs>
          <w:tab w:val="clear" w:pos="360"/>
          <w:tab w:val="left" w:pos="0"/>
          <w:tab w:val="left" w:pos="567"/>
        </w:tabs>
        <w:ind w:left="709" w:hanging="283"/>
        <w:jc w:val="both"/>
      </w:pPr>
      <w:r>
        <w:t>Zmluvné strany sa dohodli na možnosti odpočítania zmluvných pokút z fakturácie vykonaných prác.</w:t>
      </w:r>
    </w:p>
    <w:p w:rsidR="00793A21" w:rsidRDefault="00793A21" w:rsidP="00793A21">
      <w:pPr>
        <w:tabs>
          <w:tab w:val="left" w:pos="0"/>
          <w:tab w:val="left" w:pos="567"/>
        </w:tabs>
        <w:jc w:val="both"/>
      </w:pPr>
    </w:p>
    <w:p w:rsidR="00EE6DE2" w:rsidRDefault="00EE6DE2" w:rsidP="009D378F">
      <w:pPr>
        <w:jc w:val="center"/>
        <w:outlineLvl w:val="0"/>
        <w:rPr>
          <w:b/>
        </w:rPr>
      </w:pPr>
      <w:r>
        <w:rPr>
          <w:b/>
        </w:rPr>
        <w:t>Čl. XI</w:t>
      </w:r>
    </w:p>
    <w:p w:rsidR="00EE6DE2" w:rsidRPr="00420C2B" w:rsidRDefault="00EE6DE2" w:rsidP="00420C2B">
      <w:pPr>
        <w:jc w:val="both"/>
        <w:outlineLvl w:val="0"/>
        <w:rPr>
          <w:b/>
        </w:rPr>
      </w:pPr>
    </w:p>
    <w:p w:rsidR="00EE6DE2" w:rsidRPr="00EE6DE2" w:rsidRDefault="00EE6DE2" w:rsidP="00420C2B">
      <w:pPr>
        <w:widowControl w:val="0"/>
        <w:tabs>
          <w:tab w:val="num" w:pos="1080"/>
        </w:tabs>
        <w:suppressAutoHyphens w:val="0"/>
        <w:ind w:left="720" w:hanging="360"/>
        <w:jc w:val="both"/>
        <w:rPr>
          <w:color w:val="000000"/>
          <w:lang w:eastAsia="sk-SK"/>
        </w:rPr>
      </w:pPr>
      <w:r w:rsidRPr="00420C2B">
        <w:rPr>
          <w:color w:val="000000"/>
          <w:lang w:eastAsia="sk-SK"/>
        </w:rPr>
        <w:t xml:space="preserve">                                             </w:t>
      </w:r>
      <w:r w:rsidRPr="00EE6DE2">
        <w:rPr>
          <w:color w:val="000000"/>
          <w:lang w:eastAsia="sk-SK"/>
        </w:rPr>
        <w:t>Podmienky k využitiu subdodávateľov</w:t>
      </w:r>
    </w:p>
    <w:p w:rsidR="00EE6DE2" w:rsidRPr="00EE6DE2" w:rsidRDefault="00EE6DE2" w:rsidP="00420C2B">
      <w:pPr>
        <w:widowControl w:val="0"/>
        <w:tabs>
          <w:tab w:val="num" w:pos="1080"/>
        </w:tabs>
        <w:suppressAutoHyphens w:val="0"/>
        <w:ind w:left="720" w:hanging="360"/>
        <w:jc w:val="both"/>
        <w:rPr>
          <w:color w:val="000000"/>
          <w:lang w:eastAsia="sk-SK"/>
        </w:rPr>
      </w:pPr>
    </w:p>
    <w:p w:rsidR="00EE6DE2" w:rsidRPr="00EE6DE2" w:rsidRDefault="00EE6DE2" w:rsidP="00420C2B">
      <w:pPr>
        <w:widowControl w:val="0"/>
        <w:suppressAutoHyphens w:val="0"/>
        <w:jc w:val="both"/>
        <w:rPr>
          <w:color w:val="000000"/>
          <w:lang w:eastAsia="sk-SK"/>
        </w:rPr>
      </w:pPr>
      <w:r w:rsidRPr="00420C2B">
        <w:rPr>
          <w:color w:val="000000"/>
          <w:lang w:eastAsia="sk-SK"/>
        </w:rPr>
        <w:t xml:space="preserve">1.   </w:t>
      </w:r>
      <w:r w:rsidRPr="00EE6DE2">
        <w:rPr>
          <w:color w:val="000000"/>
          <w:lang w:eastAsia="sk-SK"/>
        </w:rPr>
        <w:t xml:space="preserve">Zhotoviteľ je povinný plniť predmet diela najmä vlastnými kapacitami. </w:t>
      </w:r>
    </w:p>
    <w:p w:rsidR="00EE6DE2" w:rsidRPr="00EE6DE2" w:rsidRDefault="00EE6DE2" w:rsidP="00420C2B">
      <w:pPr>
        <w:widowControl w:val="0"/>
        <w:suppressAutoHyphens w:val="0"/>
        <w:ind w:left="360"/>
        <w:jc w:val="both"/>
        <w:rPr>
          <w:color w:val="000000"/>
          <w:lang w:eastAsia="sk-SK"/>
        </w:rPr>
      </w:pPr>
    </w:p>
    <w:p w:rsidR="00EE6DE2" w:rsidRPr="00EE6DE2" w:rsidRDefault="00EE6DE2" w:rsidP="00420C2B">
      <w:pPr>
        <w:widowControl w:val="0"/>
        <w:suppressAutoHyphens w:val="0"/>
        <w:jc w:val="both"/>
        <w:rPr>
          <w:color w:val="000000"/>
          <w:lang w:eastAsia="sk-SK"/>
        </w:rPr>
      </w:pPr>
      <w:r w:rsidRPr="00420C2B">
        <w:rPr>
          <w:color w:val="000000"/>
          <w:lang w:eastAsia="sk-SK"/>
        </w:rPr>
        <w:t xml:space="preserve">2. </w:t>
      </w:r>
      <w:r w:rsidRPr="00EE6DE2">
        <w:rPr>
          <w:color w:val="000000"/>
          <w:lang w:eastAsia="sk-SK"/>
        </w:rPr>
        <w:t xml:space="preserve">Zhotoviteľ je oprávnený zadať vykonanie diela tretej osobe (subdodávateľovi) iba v rozsahu uvedenom v prílohe č. </w:t>
      </w:r>
      <w:r w:rsidR="0033690C">
        <w:rPr>
          <w:color w:val="000000"/>
          <w:lang w:eastAsia="sk-SK"/>
        </w:rPr>
        <w:t>3</w:t>
      </w:r>
      <w:r w:rsidRPr="00EE6DE2">
        <w:rPr>
          <w:color w:val="000000"/>
          <w:lang w:eastAsia="sk-SK"/>
        </w:rPr>
        <w:t xml:space="preserve"> tejto zmluvy.  Pri výkone diela prostredníctvom subdodávateľov je zhotoviteľ plne zodpovedný voči objednávateľovi za včasné a riadne vykonanie diela, akoby ho vykonával sám. </w:t>
      </w:r>
    </w:p>
    <w:p w:rsidR="00EE6DE2" w:rsidRPr="00EE6DE2" w:rsidRDefault="00EE6DE2" w:rsidP="00420C2B">
      <w:pPr>
        <w:widowControl w:val="0"/>
        <w:suppressAutoHyphens w:val="0"/>
        <w:jc w:val="both"/>
        <w:rPr>
          <w:color w:val="000000"/>
          <w:lang w:eastAsia="sk-SK"/>
        </w:rPr>
      </w:pPr>
    </w:p>
    <w:p w:rsidR="00EE6DE2" w:rsidRPr="00EE6DE2" w:rsidRDefault="00EE6DE2" w:rsidP="00420C2B">
      <w:pPr>
        <w:widowControl w:val="0"/>
        <w:suppressAutoHyphens w:val="0"/>
        <w:jc w:val="both"/>
        <w:rPr>
          <w:color w:val="000000"/>
          <w:lang w:eastAsia="sk-SK"/>
        </w:rPr>
      </w:pPr>
      <w:r w:rsidRPr="00420C2B">
        <w:rPr>
          <w:color w:val="000000"/>
          <w:lang w:eastAsia="sk-SK"/>
        </w:rPr>
        <w:t xml:space="preserve">3.  </w:t>
      </w:r>
      <w:r w:rsidRPr="00EE6DE2">
        <w:rPr>
          <w:color w:val="000000"/>
          <w:lang w:eastAsia="sk-SK"/>
        </w:rPr>
        <w:t xml:space="preserve">Zhotoviteľ predkladá v prílohe č. </w:t>
      </w:r>
      <w:r w:rsidR="0033690C">
        <w:rPr>
          <w:color w:val="000000"/>
          <w:lang w:eastAsia="sk-SK"/>
        </w:rPr>
        <w:t>3</w:t>
      </w:r>
      <w:r w:rsidRPr="00EE6DE2">
        <w:rPr>
          <w:color w:val="000000"/>
          <w:lang w:eastAsia="sk-SK"/>
        </w:rPr>
        <w:t xml:space="preserve"> tejto zmluvy údaje o všetkých svojich známych  subdodávateľoch (predmet a podiel subdodávok, údaje o osobe oprávnenej konať za subdodávateľa v rozsahu meno, priezvisko, adresa pobytu, dátum narodenia).   </w:t>
      </w:r>
    </w:p>
    <w:p w:rsidR="00EE6DE2" w:rsidRPr="00EE6DE2" w:rsidRDefault="00EE6DE2" w:rsidP="00420C2B">
      <w:pPr>
        <w:widowControl w:val="0"/>
        <w:suppressAutoHyphens w:val="0"/>
        <w:jc w:val="both"/>
        <w:rPr>
          <w:color w:val="000000"/>
          <w:lang w:eastAsia="sk-SK"/>
        </w:rPr>
      </w:pPr>
    </w:p>
    <w:p w:rsidR="00EE6DE2" w:rsidRPr="00EE6DE2" w:rsidRDefault="00EE6DE2" w:rsidP="00420C2B">
      <w:pPr>
        <w:widowControl w:val="0"/>
        <w:suppressAutoHyphens w:val="0"/>
        <w:jc w:val="both"/>
        <w:rPr>
          <w:color w:val="000000"/>
          <w:lang w:eastAsia="sk-SK"/>
        </w:rPr>
      </w:pPr>
      <w:r w:rsidRPr="00420C2B">
        <w:rPr>
          <w:color w:val="000000"/>
          <w:lang w:eastAsia="sk-SK"/>
        </w:rPr>
        <w:t xml:space="preserve">4.  </w:t>
      </w:r>
      <w:r w:rsidRPr="00EE6DE2">
        <w:rPr>
          <w:color w:val="000000"/>
          <w:lang w:eastAsia="sk-SK"/>
        </w:rPr>
        <w:t xml:space="preserve">Pri akejkoľvek zmene údajov o subdodávateľoch počas trvania tejto zmluvy (proti údajom uvedených zhotoviteľom v prílohe č. </w:t>
      </w:r>
      <w:r w:rsidRPr="00420C2B">
        <w:rPr>
          <w:color w:val="000000"/>
          <w:lang w:eastAsia="sk-SK"/>
        </w:rPr>
        <w:t>3</w:t>
      </w:r>
      <w:r w:rsidRPr="00EE6DE2">
        <w:rPr>
          <w:color w:val="000000"/>
          <w:lang w:eastAsia="sk-SK"/>
        </w:rPr>
        <w:t>), je zhotoviteľ povinný objednávateľovi najneskôr 10 kalendárnych dní pred dňom, ktorý predchádza dňu v ktorom nastane zmena týchto údajov, predložiť objednávateľovi písomné oznámenie o zmene týchto údajov o subdodávateľovi.</w:t>
      </w:r>
    </w:p>
    <w:p w:rsidR="00EE6DE2" w:rsidRPr="00EE6DE2" w:rsidRDefault="00EE6DE2" w:rsidP="00420C2B">
      <w:pPr>
        <w:widowControl w:val="0"/>
        <w:suppressAutoHyphens w:val="0"/>
        <w:ind w:left="360"/>
        <w:jc w:val="both"/>
        <w:rPr>
          <w:color w:val="000000"/>
          <w:lang w:eastAsia="sk-SK"/>
        </w:rPr>
      </w:pPr>
    </w:p>
    <w:p w:rsidR="00EE6DE2" w:rsidRPr="00EE6DE2" w:rsidRDefault="00EE6DE2" w:rsidP="00420C2B">
      <w:pPr>
        <w:widowControl w:val="0"/>
        <w:tabs>
          <w:tab w:val="num" w:pos="840"/>
        </w:tabs>
        <w:suppressAutoHyphens w:val="0"/>
        <w:jc w:val="both"/>
        <w:rPr>
          <w:color w:val="000000"/>
          <w:lang w:eastAsia="sk-SK"/>
        </w:rPr>
      </w:pPr>
      <w:r w:rsidRPr="00420C2B">
        <w:rPr>
          <w:color w:val="000000"/>
          <w:lang w:eastAsia="sk-SK"/>
        </w:rPr>
        <w:t xml:space="preserve">5. </w:t>
      </w:r>
      <w:r w:rsidRPr="00EE6DE2">
        <w:rPr>
          <w:color w:val="000000"/>
          <w:lang w:eastAsia="sk-SK"/>
        </w:rPr>
        <w:t xml:space="preserve">V prípade zmeny subdodávateľa počas trvania zmluvy (proti rozsahu uvedenom zhotoviteľom v prílohe č. </w:t>
      </w:r>
      <w:r w:rsidRPr="00420C2B">
        <w:rPr>
          <w:color w:val="000000"/>
          <w:lang w:eastAsia="sk-SK"/>
        </w:rPr>
        <w:t>3</w:t>
      </w:r>
      <w:r w:rsidRPr="00EE6DE2">
        <w:rPr>
          <w:color w:val="000000"/>
          <w:lang w:eastAsia="sk-SK"/>
        </w:rPr>
        <w:t xml:space="preserve">),  je zhotoviteľ povinný objednávateľovi najneskôr 10 kalendárnych dní, ktorý predchádza dňu, v ktorom nastane zmena subdodávateľa, predložiť objednávateľovi písomné oznámenie o zámere zmeny subdodávateľa, s uvedením identifikačných údajov pôvodného subdodávateľa a identifikačných údajov o novom subdodávateľovi v rozsahu: predmet a podiel subdodávok, údaje o osobe oprávnenej konať za tohto nového subdodávateľa v rozsahu meno, priezvisko, adresa pobytu, dátum narodenia (aktualizovanú prílohu č. </w:t>
      </w:r>
      <w:r w:rsidRPr="00420C2B">
        <w:rPr>
          <w:color w:val="000000"/>
          <w:lang w:eastAsia="sk-SK"/>
        </w:rPr>
        <w:t>3</w:t>
      </w:r>
      <w:r w:rsidRPr="00EE6DE2">
        <w:rPr>
          <w:color w:val="000000"/>
          <w:lang w:eastAsia="sk-SK"/>
        </w:rPr>
        <w:t xml:space="preserve">). </w:t>
      </w:r>
    </w:p>
    <w:p w:rsidR="00EE6DE2" w:rsidRPr="00EE6DE2" w:rsidRDefault="00EE6DE2" w:rsidP="00420C2B">
      <w:pPr>
        <w:widowControl w:val="0"/>
        <w:tabs>
          <w:tab w:val="num" w:pos="840"/>
        </w:tabs>
        <w:suppressAutoHyphens w:val="0"/>
        <w:ind w:left="360"/>
        <w:jc w:val="both"/>
        <w:rPr>
          <w:lang w:eastAsia="sk-SK"/>
        </w:rPr>
      </w:pPr>
    </w:p>
    <w:p w:rsidR="00EE6DE2" w:rsidRPr="00EE6DE2" w:rsidRDefault="00EE6DE2" w:rsidP="00420C2B">
      <w:pPr>
        <w:widowControl w:val="0"/>
        <w:suppressAutoHyphens w:val="0"/>
        <w:autoSpaceDE w:val="0"/>
        <w:autoSpaceDN w:val="0"/>
        <w:adjustRightInd w:val="0"/>
        <w:jc w:val="both"/>
        <w:rPr>
          <w:shd w:val="clear" w:color="auto" w:fill="FFFFFF"/>
          <w:lang w:eastAsia="sk-SK"/>
        </w:rPr>
      </w:pPr>
      <w:r w:rsidRPr="0033690C">
        <w:rPr>
          <w:shd w:val="clear" w:color="auto" w:fill="FFFFFF"/>
          <w:lang w:eastAsia="sk-SK"/>
        </w:rPr>
        <w:t xml:space="preserve">6. </w:t>
      </w:r>
      <w:r w:rsidRPr="00EE6DE2">
        <w:rPr>
          <w:shd w:val="clear" w:color="auto" w:fill="FFFFFF"/>
          <w:lang w:eastAsia="sk-SK"/>
        </w:rPr>
        <w:t xml:space="preserve"> Ak navrhovaný subdodávateľ nespĺňa podmienky účasti podľa § 41 odseku 1 písm. b)  ZVO, objednávateľ písomne požiada uchádzača o jeho nahradenie. Zhotoviteľ doručí návrh nového       subdodávateľa do piatich pracovných dní odo dňa doručenia žiadosti podľa prvej vety. </w:t>
      </w:r>
    </w:p>
    <w:p w:rsidR="00EE6DE2" w:rsidRPr="00EE6DE2" w:rsidRDefault="00EE6DE2" w:rsidP="00420C2B">
      <w:pPr>
        <w:widowControl w:val="0"/>
        <w:suppressAutoHyphens w:val="0"/>
        <w:autoSpaceDE w:val="0"/>
        <w:autoSpaceDN w:val="0"/>
        <w:adjustRightInd w:val="0"/>
        <w:ind w:left="720" w:hanging="358"/>
        <w:jc w:val="both"/>
        <w:rPr>
          <w:shd w:val="clear" w:color="auto" w:fill="FFFFFF"/>
          <w:lang w:eastAsia="sk-SK"/>
        </w:rPr>
      </w:pPr>
    </w:p>
    <w:p w:rsidR="00EE6DE2" w:rsidRPr="00EE6DE2" w:rsidRDefault="00EE6DE2" w:rsidP="00420C2B">
      <w:pPr>
        <w:widowControl w:val="0"/>
        <w:suppressAutoHyphens w:val="0"/>
        <w:spacing w:line="222" w:lineRule="exact"/>
        <w:jc w:val="both"/>
        <w:outlineLvl w:val="0"/>
        <w:rPr>
          <w:bCs/>
          <w:lang w:eastAsia="sk-SK"/>
        </w:rPr>
      </w:pPr>
      <w:r w:rsidRPr="00EE6DE2">
        <w:rPr>
          <w:bCs/>
          <w:lang w:eastAsia="sk-SK"/>
        </w:rPr>
        <w:t>7</w:t>
      </w:r>
      <w:r w:rsidRPr="0033690C">
        <w:rPr>
          <w:bCs/>
          <w:lang w:eastAsia="sk-SK"/>
        </w:rPr>
        <w:t xml:space="preserve">. </w:t>
      </w:r>
      <w:r w:rsidRPr="00EE6DE2">
        <w:rPr>
          <w:bCs/>
          <w:lang w:eastAsia="sk-SK"/>
        </w:rPr>
        <w:t xml:space="preserve"> Objednávateľ si vyhradzuje právo odmietnuť subdodávateľa, ktorý je s ním v obchodnom, súdnom alebo inom spore.</w:t>
      </w:r>
    </w:p>
    <w:p w:rsidR="00EE6DE2" w:rsidRPr="00EE6DE2" w:rsidRDefault="00EE6DE2" w:rsidP="00420C2B">
      <w:pPr>
        <w:widowControl w:val="0"/>
        <w:tabs>
          <w:tab w:val="left" w:pos="720"/>
        </w:tabs>
        <w:suppressAutoHyphens w:val="0"/>
        <w:spacing w:line="222" w:lineRule="exact"/>
        <w:ind w:left="720" w:hanging="720"/>
        <w:jc w:val="both"/>
        <w:outlineLvl w:val="0"/>
        <w:rPr>
          <w:bCs/>
          <w:lang w:eastAsia="sk-SK"/>
        </w:rPr>
      </w:pPr>
    </w:p>
    <w:p w:rsidR="00EE6DE2" w:rsidRPr="00EE6DE2" w:rsidRDefault="00EE6DE2" w:rsidP="00420C2B">
      <w:pPr>
        <w:widowControl w:val="0"/>
        <w:tabs>
          <w:tab w:val="left" w:pos="0"/>
        </w:tabs>
        <w:suppressAutoHyphens w:val="0"/>
        <w:spacing w:line="222" w:lineRule="exact"/>
        <w:jc w:val="both"/>
        <w:outlineLvl w:val="0"/>
        <w:rPr>
          <w:bCs/>
          <w:lang w:eastAsia="sk-SK"/>
        </w:rPr>
      </w:pPr>
      <w:r w:rsidRPr="00EE6DE2">
        <w:rPr>
          <w:bCs/>
          <w:lang w:eastAsia="sk-SK"/>
        </w:rPr>
        <w:t xml:space="preserve"> </w:t>
      </w:r>
      <w:r w:rsidRPr="00420C2B">
        <w:rPr>
          <w:bCs/>
          <w:lang w:eastAsia="sk-SK"/>
        </w:rPr>
        <w:t xml:space="preserve">8. </w:t>
      </w:r>
      <w:r w:rsidRPr="00EE6DE2">
        <w:rPr>
          <w:bCs/>
          <w:lang w:eastAsia="sk-SK"/>
        </w:rPr>
        <w:t>V prípade porušenia ktorejkoľvek z povinností týkajúcej sa subdodávateľov alebo ich zmeny, má objednávateľ právo odstúpiť od Zmluvy.</w:t>
      </w:r>
    </w:p>
    <w:p w:rsidR="00EE6DE2" w:rsidRPr="00420C2B" w:rsidRDefault="00EE6DE2" w:rsidP="00420C2B">
      <w:pPr>
        <w:jc w:val="both"/>
        <w:outlineLvl w:val="0"/>
        <w:rPr>
          <w:b/>
        </w:rPr>
      </w:pPr>
    </w:p>
    <w:p w:rsidR="00EE6DE2" w:rsidRDefault="00EE6DE2" w:rsidP="009D378F">
      <w:pPr>
        <w:jc w:val="center"/>
        <w:outlineLvl w:val="0"/>
        <w:rPr>
          <w:b/>
        </w:rPr>
      </w:pPr>
    </w:p>
    <w:p w:rsidR="00EE6DE2" w:rsidRDefault="00EE6DE2" w:rsidP="009D378F">
      <w:pPr>
        <w:jc w:val="center"/>
        <w:outlineLvl w:val="0"/>
        <w:rPr>
          <w:b/>
        </w:rPr>
      </w:pPr>
    </w:p>
    <w:p w:rsidR="00420C2B" w:rsidRDefault="00420C2B" w:rsidP="009D378F">
      <w:pPr>
        <w:jc w:val="center"/>
        <w:outlineLvl w:val="0"/>
        <w:rPr>
          <w:b/>
        </w:rPr>
      </w:pPr>
    </w:p>
    <w:p w:rsidR="00420C2B" w:rsidRDefault="00420C2B" w:rsidP="009D378F">
      <w:pPr>
        <w:jc w:val="center"/>
        <w:outlineLvl w:val="0"/>
        <w:rPr>
          <w:b/>
        </w:rPr>
      </w:pPr>
    </w:p>
    <w:p w:rsidR="00420C2B" w:rsidRDefault="00420C2B" w:rsidP="009D378F">
      <w:pPr>
        <w:jc w:val="center"/>
        <w:outlineLvl w:val="0"/>
        <w:rPr>
          <w:b/>
        </w:rPr>
      </w:pPr>
    </w:p>
    <w:p w:rsidR="00D62848" w:rsidRDefault="00D62848" w:rsidP="009D378F">
      <w:pPr>
        <w:jc w:val="center"/>
        <w:outlineLvl w:val="0"/>
        <w:rPr>
          <w:b/>
        </w:rPr>
      </w:pPr>
      <w:r>
        <w:rPr>
          <w:b/>
        </w:rPr>
        <w:lastRenderedPageBreak/>
        <w:t>Čl. XI</w:t>
      </w:r>
      <w:r w:rsidR="00420C2B">
        <w:rPr>
          <w:b/>
        </w:rPr>
        <w:t>I</w:t>
      </w:r>
      <w:r>
        <w:rPr>
          <w:b/>
        </w:rPr>
        <w:t xml:space="preserve"> </w:t>
      </w:r>
    </w:p>
    <w:p w:rsidR="00D62848" w:rsidRDefault="00D62848">
      <w:pPr>
        <w:jc w:val="center"/>
      </w:pPr>
      <w:r>
        <w:rPr>
          <w:b/>
        </w:rPr>
        <w:t>Záverečné ustanovenia</w:t>
      </w:r>
    </w:p>
    <w:p w:rsidR="00D62848" w:rsidRDefault="00D62848">
      <w:pPr>
        <w:jc w:val="center"/>
      </w:pPr>
    </w:p>
    <w:p w:rsidR="00D60B4E" w:rsidRDefault="00D62848" w:rsidP="00D60B4E">
      <w:pPr>
        <w:numPr>
          <w:ilvl w:val="0"/>
          <w:numId w:val="9"/>
        </w:numPr>
        <w:tabs>
          <w:tab w:val="clear" w:pos="360"/>
          <w:tab w:val="left" w:pos="0"/>
          <w:tab w:val="left" w:pos="709"/>
        </w:tabs>
        <w:ind w:left="709" w:hanging="283"/>
        <w:jc w:val="both"/>
      </w:pPr>
      <w:r>
        <w:t>Na vzťahy medzi zmluvnými stranami, vyplývajúce z tejto rámcovej dohody, ale ňou vyslovene neupravené sa vzťahujú príslušné ustanovenia Obchodného zákonníka.</w:t>
      </w:r>
    </w:p>
    <w:p w:rsidR="00D60B4E" w:rsidRDefault="00D62848" w:rsidP="00D60B4E">
      <w:pPr>
        <w:numPr>
          <w:ilvl w:val="0"/>
          <w:numId w:val="9"/>
        </w:numPr>
        <w:tabs>
          <w:tab w:val="clear" w:pos="360"/>
          <w:tab w:val="left" w:pos="0"/>
          <w:tab w:val="left" w:pos="709"/>
        </w:tabs>
        <w:ind w:left="709" w:hanging="283"/>
        <w:jc w:val="both"/>
      </w:pPr>
      <w:r>
        <w:t>Obsah tejto rámcovej dohody je možné meniť a doplňovať len formou písomných dodatkov, ktoré budú platné, ak budú riadne potvrdené a podpísané oprávnenými zástupcami oboch zmluvných strán.</w:t>
      </w:r>
    </w:p>
    <w:p w:rsidR="00D60B4E" w:rsidRDefault="00D62848" w:rsidP="00D60B4E">
      <w:pPr>
        <w:numPr>
          <w:ilvl w:val="0"/>
          <w:numId w:val="9"/>
        </w:numPr>
        <w:tabs>
          <w:tab w:val="clear" w:pos="360"/>
          <w:tab w:val="left" w:pos="0"/>
          <w:tab w:val="left" w:pos="709"/>
        </w:tabs>
        <w:ind w:left="709" w:hanging="283"/>
        <w:jc w:val="both"/>
      </w:pPr>
      <w:r>
        <w:t>Pre platnosť dodatkov k tejto rámcovej dohode sa vyžaduje dohoda o celom obsahu.</w:t>
      </w:r>
    </w:p>
    <w:p w:rsidR="00D60B4E" w:rsidRDefault="00D62848" w:rsidP="00D60B4E">
      <w:pPr>
        <w:numPr>
          <w:ilvl w:val="0"/>
          <w:numId w:val="9"/>
        </w:numPr>
        <w:tabs>
          <w:tab w:val="clear" w:pos="360"/>
          <w:tab w:val="left" w:pos="0"/>
          <w:tab w:val="left" w:pos="709"/>
        </w:tabs>
        <w:ind w:left="709" w:hanging="283"/>
        <w:jc w:val="both"/>
      </w:pPr>
      <w:r>
        <w:t xml:space="preserve">Zmluvné strany sa dohodli na tom, že v prípade rozporov ohľadne zmeny alebo zrušenia záväzku vyplývajúceho z tejto </w:t>
      </w:r>
      <w:r w:rsidR="00851B69">
        <w:t>rámcovej dohody</w:t>
      </w:r>
      <w:r>
        <w:t xml:space="preserve"> budú riešiť formou rokovaní na úrovni štatutárnych zástupcov. Ak sa spor nepodarí vyriešiť uzavretím dohody alebo zmieru, je každá zo zmluvných strán oprávnená požiadať o rozhodnutie sporu príslušný súd.</w:t>
      </w:r>
    </w:p>
    <w:p w:rsidR="00D60B4E" w:rsidRDefault="00D62848" w:rsidP="00D60B4E">
      <w:pPr>
        <w:numPr>
          <w:ilvl w:val="0"/>
          <w:numId w:val="9"/>
        </w:numPr>
        <w:tabs>
          <w:tab w:val="clear" w:pos="360"/>
          <w:tab w:val="left" w:pos="0"/>
          <w:tab w:val="left" w:pos="709"/>
        </w:tabs>
        <w:ind w:left="709" w:hanging="283"/>
        <w:jc w:val="both"/>
      </w:pPr>
      <w:r>
        <w:t>Vlastnícke právo k zhotovovanej veci a nebezpečenstvo škody na nej prechádzajú na objednávateľa dňom odovzdania a prevzatia diela, uvedenom v zápisnici o odovzdaní a prevzatí diela.</w:t>
      </w:r>
    </w:p>
    <w:p w:rsidR="00D60B4E" w:rsidRDefault="00D62848" w:rsidP="00D60B4E">
      <w:pPr>
        <w:numPr>
          <w:ilvl w:val="0"/>
          <w:numId w:val="9"/>
        </w:numPr>
        <w:tabs>
          <w:tab w:val="clear" w:pos="360"/>
          <w:tab w:val="left" w:pos="0"/>
          <w:tab w:val="left" w:pos="709"/>
        </w:tabs>
        <w:ind w:left="709" w:hanging="283"/>
        <w:jc w:val="both"/>
      </w:pPr>
      <w:r>
        <w:t>Doručenie písomnosti/oznámenia bude považované za účinné pri osob</w:t>
      </w:r>
      <w:r w:rsidR="00464E29">
        <w:t xml:space="preserve">nom doručovaní, pri doručovaní kuriérskou službou </w:t>
      </w:r>
      <w:r>
        <w:t>alebo pri doručovaní poštou piaty (5.) deň po preukázateľnom odoslaní na adresu zmluvných strán</w:t>
      </w:r>
      <w:r w:rsidR="003D255F">
        <w:t xml:space="preserve"> </w:t>
      </w:r>
      <w:r>
        <w:t>a pri doručení e-mailom okamihom doručenia potvrdenia o prečítaní zasielateľovi emailu.</w:t>
      </w:r>
    </w:p>
    <w:p w:rsidR="00D60B4E" w:rsidRDefault="00D62848" w:rsidP="00D60B4E">
      <w:pPr>
        <w:numPr>
          <w:ilvl w:val="0"/>
          <w:numId w:val="9"/>
        </w:numPr>
        <w:tabs>
          <w:tab w:val="clear" w:pos="360"/>
          <w:tab w:val="left" w:pos="0"/>
          <w:tab w:val="left" w:pos="709"/>
        </w:tabs>
        <w:ind w:left="709" w:hanging="283"/>
        <w:jc w:val="both"/>
      </w:pPr>
      <w:bookmarkStart w:id="1" w:name="_GoBack"/>
      <w:bookmarkEnd w:id="1"/>
      <w:r>
        <w:t xml:space="preserve">Táto </w:t>
      </w:r>
      <w:r w:rsidR="00851B69">
        <w:t>rámcová dohoda</w:t>
      </w:r>
      <w:r>
        <w:t xml:space="preserve"> je vyhotovená v štyroch rovnopisoch, z ktorých každá strana dostane dve vyhotovenia.</w:t>
      </w:r>
    </w:p>
    <w:p w:rsidR="00D62848" w:rsidRDefault="00D62848" w:rsidP="00D60B4E">
      <w:pPr>
        <w:numPr>
          <w:ilvl w:val="0"/>
          <w:numId w:val="9"/>
        </w:numPr>
        <w:tabs>
          <w:tab w:val="clear" w:pos="360"/>
          <w:tab w:val="left" w:pos="0"/>
          <w:tab w:val="left" w:pos="709"/>
        </w:tabs>
        <w:ind w:left="709" w:hanging="283"/>
        <w:jc w:val="both"/>
      </w:pPr>
      <w:r>
        <w:t>Rámcová dohoda nadobúda platnosť dňom podpisu oboma zmluvnými stranami a účinnosť nadobúda nasledujúci deň po dni jej zverejnenia v súlade so všeobecne záväznými predpismi.</w:t>
      </w:r>
    </w:p>
    <w:p w:rsidR="000E7287" w:rsidRDefault="000E7287">
      <w:pPr>
        <w:jc w:val="both"/>
      </w:pPr>
    </w:p>
    <w:p w:rsidR="003D255F" w:rsidRDefault="001F463A" w:rsidP="003D255F">
      <w:pPr>
        <w:jc w:val="both"/>
      </w:pPr>
      <w:r>
        <w:t xml:space="preserve">V Malackách </w:t>
      </w:r>
      <w:r w:rsidR="003D255F">
        <w:t>dňa</w:t>
      </w:r>
      <w:r w:rsidR="00CF5CD1">
        <w:t xml:space="preserve"> .........................</w:t>
      </w:r>
      <w:r w:rsidR="00851B69">
        <w:tab/>
      </w:r>
      <w:r w:rsidR="003D255F">
        <w:tab/>
      </w:r>
      <w:r w:rsidR="003D255F">
        <w:tab/>
      </w:r>
      <w:r w:rsidR="003D255F">
        <w:tab/>
      </w:r>
      <w:r w:rsidR="003D255F" w:rsidRPr="003E4C12">
        <w:t>V</w:t>
      </w:r>
      <w:r>
        <w:t> </w:t>
      </w:r>
      <w:r w:rsidR="009A6653">
        <w:t>.........................</w:t>
      </w:r>
      <w:r>
        <w:t xml:space="preserve"> </w:t>
      </w:r>
      <w:r w:rsidR="003D255F" w:rsidRPr="003E4C12">
        <w:t>dňa</w:t>
      </w:r>
      <w:r w:rsidR="00CF5CD1">
        <w:t xml:space="preserve"> .................</w:t>
      </w:r>
    </w:p>
    <w:p w:rsidR="003D255F" w:rsidRDefault="003D255F" w:rsidP="003D255F">
      <w:pPr>
        <w:jc w:val="both"/>
      </w:pPr>
    </w:p>
    <w:p w:rsidR="00851B69" w:rsidRDefault="00851B69" w:rsidP="003D255F">
      <w:pPr>
        <w:jc w:val="both"/>
      </w:pPr>
    </w:p>
    <w:p w:rsidR="004A5C8E" w:rsidRDefault="003D255F" w:rsidP="003D255F">
      <w:pPr>
        <w:jc w:val="both"/>
      </w:pPr>
      <w:r>
        <w:t>Za objednávateľa:</w:t>
      </w:r>
      <w:r w:rsidR="004A5C8E" w:rsidRPr="004A5C8E">
        <w:t xml:space="preserve"> </w:t>
      </w:r>
      <w:r w:rsidR="004A5C8E">
        <w:tab/>
      </w:r>
      <w:r w:rsidR="004A5C8E">
        <w:tab/>
      </w:r>
      <w:r w:rsidR="004A5C8E">
        <w:tab/>
      </w:r>
      <w:r w:rsidR="004A5C8E">
        <w:tab/>
      </w:r>
      <w:r w:rsidR="004A5C8E">
        <w:tab/>
      </w:r>
      <w:r w:rsidR="004A5C8E">
        <w:tab/>
        <w:t>Za zhotoviteľa:</w:t>
      </w:r>
    </w:p>
    <w:p w:rsidR="004A5C8E" w:rsidRDefault="004A5C8E" w:rsidP="003D255F">
      <w:pPr>
        <w:jc w:val="both"/>
      </w:pPr>
    </w:p>
    <w:p w:rsidR="000E7287" w:rsidRDefault="000E7287" w:rsidP="003D255F">
      <w:pPr>
        <w:jc w:val="both"/>
      </w:pPr>
    </w:p>
    <w:p w:rsidR="000E7287" w:rsidRDefault="000E7287" w:rsidP="003D255F">
      <w:pPr>
        <w:jc w:val="both"/>
      </w:pPr>
    </w:p>
    <w:p w:rsidR="003D255F" w:rsidRDefault="003D255F" w:rsidP="003D255F">
      <w:pPr>
        <w:jc w:val="both"/>
      </w:pPr>
      <w:r>
        <w:tab/>
      </w:r>
      <w:r>
        <w:tab/>
      </w:r>
      <w:r>
        <w:tab/>
      </w:r>
      <w:r>
        <w:tab/>
      </w:r>
      <w:r>
        <w:tab/>
      </w:r>
      <w:r>
        <w:tab/>
      </w:r>
    </w:p>
    <w:p w:rsidR="003D255F" w:rsidRDefault="003D255F" w:rsidP="003D255F">
      <w:pPr>
        <w:jc w:val="both"/>
      </w:pPr>
      <w:r>
        <w:t xml:space="preserve">______________________ </w:t>
      </w:r>
      <w:r>
        <w:tab/>
      </w:r>
      <w:r>
        <w:tab/>
      </w:r>
      <w:r>
        <w:tab/>
      </w:r>
      <w:r>
        <w:tab/>
      </w:r>
      <w:r>
        <w:tab/>
        <w:t>_______________________</w:t>
      </w:r>
    </w:p>
    <w:p w:rsidR="003D255F" w:rsidRPr="00851B69" w:rsidRDefault="003D255F" w:rsidP="003D255F">
      <w:pPr>
        <w:jc w:val="both"/>
      </w:pPr>
      <w:r w:rsidRPr="00851B69">
        <w:t xml:space="preserve">JUDr. Ing. Juraj Říha, PhD.                                    </w:t>
      </w:r>
      <w:r w:rsidR="004A5C8E" w:rsidRPr="00851B69">
        <w:t xml:space="preserve">             </w:t>
      </w:r>
      <w:r w:rsidR="00E35BCC">
        <w:t xml:space="preserve">   </w:t>
      </w:r>
      <w:r w:rsidR="004A5C8E" w:rsidRPr="00851B69">
        <w:t xml:space="preserve">  </w:t>
      </w:r>
    </w:p>
    <w:p w:rsidR="00FE3FF6" w:rsidRDefault="00E35BCC" w:rsidP="004A5C8E">
      <w:pPr>
        <w:jc w:val="both"/>
      </w:pPr>
      <w:r>
        <w:t xml:space="preserve">        </w:t>
      </w:r>
      <w:r w:rsidR="003D255F" w:rsidRPr="00851B69">
        <w:t xml:space="preserve">primátor mesta  </w:t>
      </w:r>
      <w:r>
        <w:tab/>
      </w:r>
      <w:r>
        <w:tab/>
      </w:r>
      <w:r>
        <w:tab/>
      </w:r>
      <w:r>
        <w:tab/>
      </w:r>
      <w:r>
        <w:tab/>
      </w:r>
      <w:r>
        <w:tab/>
        <w:t xml:space="preserve">    </w:t>
      </w:r>
    </w:p>
    <w:p w:rsidR="00FE3FF6" w:rsidRDefault="00FE3FF6" w:rsidP="004A5C8E">
      <w:pPr>
        <w:jc w:val="both"/>
      </w:pPr>
    </w:p>
    <w:p w:rsidR="00FE3FF6" w:rsidRDefault="00FE3FF6" w:rsidP="004A5C8E">
      <w:pPr>
        <w:jc w:val="both"/>
      </w:pPr>
    </w:p>
    <w:p w:rsidR="00FE3FF6" w:rsidRDefault="00FE3FF6" w:rsidP="004A5C8E">
      <w:pPr>
        <w:jc w:val="both"/>
      </w:pPr>
    </w:p>
    <w:p w:rsidR="0033690C" w:rsidRDefault="0033690C" w:rsidP="00420C2B">
      <w:pPr>
        <w:widowControl w:val="0"/>
        <w:suppressAutoHyphens w:val="0"/>
        <w:ind w:left="720"/>
        <w:jc w:val="both"/>
        <w:rPr>
          <w:rFonts w:ascii="Arial" w:hAnsi="Arial" w:cs="Arial"/>
          <w:color w:val="000000"/>
          <w:sz w:val="20"/>
          <w:szCs w:val="20"/>
          <w:lang w:eastAsia="sk-SK"/>
        </w:rPr>
      </w:pPr>
    </w:p>
    <w:p w:rsidR="0033690C" w:rsidRDefault="0033690C" w:rsidP="00420C2B">
      <w:pPr>
        <w:widowControl w:val="0"/>
        <w:suppressAutoHyphens w:val="0"/>
        <w:ind w:left="720"/>
        <w:jc w:val="both"/>
        <w:rPr>
          <w:rFonts w:ascii="Arial" w:hAnsi="Arial" w:cs="Arial"/>
          <w:color w:val="000000"/>
          <w:sz w:val="20"/>
          <w:szCs w:val="20"/>
          <w:lang w:eastAsia="sk-SK"/>
        </w:rPr>
      </w:pPr>
    </w:p>
    <w:p w:rsidR="0033690C" w:rsidRDefault="0033690C" w:rsidP="00420C2B">
      <w:pPr>
        <w:widowControl w:val="0"/>
        <w:suppressAutoHyphens w:val="0"/>
        <w:ind w:left="720"/>
        <w:jc w:val="both"/>
        <w:rPr>
          <w:rFonts w:ascii="Arial" w:hAnsi="Arial" w:cs="Arial"/>
          <w:color w:val="000000"/>
          <w:sz w:val="20"/>
          <w:szCs w:val="20"/>
          <w:lang w:eastAsia="sk-SK"/>
        </w:rPr>
      </w:pPr>
    </w:p>
    <w:p w:rsidR="0033690C" w:rsidRDefault="0033690C" w:rsidP="00420C2B">
      <w:pPr>
        <w:widowControl w:val="0"/>
        <w:suppressAutoHyphens w:val="0"/>
        <w:ind w:left="720"/>
        <w:jc w:val="both"/>
        <w:rPr>
          <w:rFonts w:ascii="Arial" w:hAnsi="Arial" w:cs="Arial"/>
          <w:color w:val="000000"/>
          <w:sz w:val="20"/>
          <w:szCs w:val="20"/>
          <w:lang w:eastAsia="sk-SK"/>
        </w:rPr>
      </w:pPr>
    </w:p>
    <w:p w:rsidR="0033690C" w:rsidRDefault="0033690C" w:rsidP="00420C2B">
      <w:pPr>
        <w:widowControl w:val="0"/>
        <w:suppressAutoHyphens w:val="0"/>
        <w:ind w:left="720"/>
        <w:jc w:val="both"/>
        <w:rPr>
          <w:rFonts w:ascii="Arial" w:hAnsi="Arial" w:cs="Arial"/>
          <w:color w:val="000000"/>
          <w:sz w:val="20"/>
          <w:szCs w:val="20"/>
          <w:lang w:eastAsia="sk-SK"/>
        </w:rPr>
      </w:pPr>
    </w:p>
    <w:p w:rsidR="0033690C" w:rsidRDefault="0033690C" w:rsidP="00420C2B">
      <w:pPr>
        <w:widowControl w:val="0"/>
        <w:suppressAutoHyphens w:val="0"/>
        <w:ind w:left="720"/>
        <w:jc w:val="both"/>
        <w:rPr>
          <w:rFonts w:ascii="Arial" w:hAnsi="Arial" w:cs="Arial"/>
          <w:color w:val="000000"/>
          <w:sz w:val="20"/>
          <w:szCs w:val="20"/>
          <w:lang w:eastAsia="sk-SK"/>
        </w:rPr>
      </w:pPr>
    </w:p>
    <w:p w:rsidR="0033690C" w:rsidRDefault="0033690C" w:rsidP="00420C2B">
      <w:pPr>
        <w:widowControl w:val="0"/>
        <w:suppressAutoHyphens w:val="0"/>
        <w:ind w:left="720"/>
        <w:jc w:val="both"/>
        <w:rPr>
          <w:rFonts w:ascii="Arial" w:hAnsi="Arial" w:cs="Arial"/>
          <w:color w:val="000000"/>
          <w:sz w:val="20"/>
          <w:szCs w:val="20"/>
          <w:lang w:eastAsia="sk-SK"/>
        </w:rPr>
      </w:pPr>
    </w:p>
    <w:p w:rsidR="0033690C" w:rsidRDefault="0033690C" w:rsidP="00420C2B">
      <w:pPr>
        <w:widowControl w:val="0"/>
        <w:suppressAutoHyphens w:val="0"/>
        <w:ind w:left="720"/>
        <w:jc w:val="both"/>
        <w:rPr>
          <w:rFonts w:ascii="Arial" w:hAnsi="Arial" w:cs="Arial"/>
          <w:color w:val="000000"/>
          <w:sz w:val="20"/>
          <w:szCs w:val="20"/>
          <w:lang w:eastAsia="sk-SK"/>
        </w:rPr>
      </w:pPr>
    </w:p>
    <w:p w:rsidR="0033690C" w:rsidRDefault="0033690C" w:rsidP="00420C2B">
      <w:pPr>
        <w:widowControl w:val="0"/>
        <w:suppressAutoHyphens w:val="0"/>
        <w:ind w:left="720"/>
        <w:jc w:val="both"/>
        <w:rPr>
          <w:rFonts w:ascii="Arial" w:hAnsi="Arial" w:cs="Arial"/>
          <w:color w:val="000000"/>
          <w:sz w:val="20"/>
          <w:szCs w:val="20"/>
          <w:lang w:eastAsia="sk-SK"/>
        </w:rPr>
      </w:pPr>
    </w:p>
    <w:p w:rsidR="0033690C" w:rsidRPr="0033690C" w:rsidRDefault="0033690C" w:rsidP="00420C2B">
      <w:pPr>
        <w:widowControl w:val="0"/>
        <w:suppressAutoHyphens w:val="0"/>
        <w:ind w:left="720"/>
        <w:jc w:val="both"/>
        <w:rPr>
          <w:color w:val="000000"/>
          <w:lang w:eastAsia="sk-SK"/>
        </w:rPr>
      </w:pPr>
    </w:p>
    <w:p w:rsidR="0033690C" w:rsidRPr="0033690C" w:rsidRDefault="0033690C" w:rsidP="00420C2B">
      <w:pPr>
        <w:widowControl w:val="0"/>
        <w:suppressAutoHyphens w:val="0"/>
        <w:ind w:left="720"/>
        <w:jc w:val="both"/>
        <w:rPr>
          <w:color w:val="000000"/>
          <w:lang w:eastAsia="sk-SK"/>
        </w:rPr>
      </w:pPr>
      <w:r w:rsidRPr="0033690C">
        <w:rPr>
          <w:color w:val="000000"/>
          <w:lang w:eastAsia="sk-SK"/>
        </w:rPr>
        <w:t xml:space="preserve">Prílohy: </w:t>
      </w:r>
    </w:p>
    <w:p w:rsidR="0033690C" w:rsidRPr="0033690C" w:rsidRDefault="0033690C" w:rsidP="00420C2B">
      <w:pPr>
        <w:widowControl w:val="0"/>
        <w:suppressAutoHyphens w:val="0"/>
        <w:ind w:left="720"/>
        <w:jc w:val="both"/>
        <w:rPr>
          <w:color w:val="000000"/>
          <w:lang w:eastAsia="sk-SK"/>
        </w:rPr>
      </w:pPr>
    </w:p>
    <w:p w:rsidR="00420C2B" w:rsidRPr="00420C2B" w:rsidRDefault="00420C2B" w:rsidP="00420C2B">
      <w:pPr>
        <w:widowControl w:val="0"/>
        <w:suppressAutoHyphens w:val="0"/>
        <w:ind w:left="720"/>
        <w:jc w:val="both"/>
        <w:rPr>
          <w:color w:val="000000"/>
          <w:lang w:eastAsia="sk-SK"/>
        </w:rPr>
      </w:pPr>
      <w:r w:rsidRPr="00420C2B">
        <w:rPr>
          <w:color w:val="000000"/>
          <w:lang w:eastAsia="sk-SK"/>
        </w:rPr>
        <w:lastRenderedPageBreak/>
        <w:t>Príloha č. 1</w:t>
      </w:r>
      <w:r w:rsidRPr="00420C2B">
        <w:rPr>
          <w:lang w:eastAsia="sk-SK"/>
        </w:rPr>
        <w:t>:   Ocenený</w:t>
      </w:r>
      <w:r w:rsidRPr="00420C2B">
        <w:rPr>
          <w:color w:val="000000"/>
          <w:lang w:eastAsia="sk-SK"/>
        </w:rPr>
        <w:t xml:space="preserve"> výkaz výmer</w:t>
      </w:r>
      <w:r w:rsidR="00B173E1">
        <w:rPr>
          <w:color w:val="000000"/>
          <w:lang w:eastAsia="sk-SK"/>
        </w:rPr>
        <w:t xml:space="preserve">, Podmienky vykonania </w:t>
      </w:r>
      <w:r w:rsidR="00CF4BB5">
        <w:rPr>
          <w:color w:val="000000"/>
          <w:lang w:eastAsia="sk-SK"/>
        </w:rPr>
        <w:t>opráv</w:t>
      </w:r>
      <w:r w:rsidRPr="00420C2B">
        <w:rPr>
          <w:color w:val="000000"/>
          <w:lang w:eastAsia="sk-SK"/>
        </w:rPr>
        <w:t xml:space="preserve"> </w:t>
      </w:r>
    </w:p>
    <w:p w:rsidR="00420C2B" w:rsidRPr="00420C2B" w:rsidRDefault="00420C2B" w:rsidP="00420C2B">
      <w:pPr>
        <w:widowControl w:val="0"/>
        <w:suppressAutoHyphens w:val="0"/>
        <w:ind w:left="720"/>
        <w:jc w:val="both"/>
        <w:rPr>
          <w:color w:val="000000"/>
          <w:lang w:eastAsia="sk-SK"/>
        </w:rPr>
      </w:pPr>
    </w:p>
    <w:p w:rsidR="00420C2B" w:rsidRPr="00420C2B" w:rsidRDefault="00420C2B" w:rsidP="00420C2B">
      <w:pPr>
        <w:widowControl w:val="0"/>
        <w:suppressAutoHyphens w:val="0"/>
        <w:autoSpaceDE w:val="0"/>
        <w:autoSpaceDN w:val="0"/>
        <w:adjustRightInd w:val="0"/>
        <w:ind w:left="1980" w:hanging="1980"/>
        <w:jc w:val="both"/>
        <w:rPr>
          <w:color w:val="000000"/>
          <w:lang w:eastAsia="sk-SK"/>
        </w:rPr>
      </w:pPr>
      <w:r w:rsidRPr="00420C2B">
        <w:rPr>
          <w:color w:val="000000"/>
          <w:lang w:eastAsia="sk-SK"/>
        </w:rPr>
        <w:t xml:space="preserve">             Príloha č. 2:   Harmonogram stavebných prác</w:t>
      </w:r>
    </w:p>
    <w:p w:rsidR="00420C2B" w:rsidRPr="00420C2B" w:rsidRDefault="00420C2B" w:rsidP="00420C2B">
      <w:pPr>
        <w:widowControl w:val="0"/>
        <w:suppressAutoHyphens w:val="0"/>
        <w:autoSpaceDE w:val="0"/>
        <w:autoSpaceDN w:val="0"/>
        <w:adjustRightInd w:val="0"/>
        <w:ind w:left="1980" w:hanging="1980"/>
        <w:jc w:val="both"/>
        <w:rPr>
          <w:color w:val="000000"/>
          <w:position w:val="-6"/>
          <w:lang w:eastAsia="sk-SK"/>
        </w:rPr>
      </w:pPr>
      <w:r w:rsidRPr="00420C2B">
        <w:rPr>
          <w:color w:val="000000"/>
          <w:lang w:eastAsia="sk-SK"/>
        </w:rPr>
        <w:t xml:space="preserve">                                   - </w:t>
      </w:r>
      <w:bookmarkStart w:id="2" w:name="_Hlk112248210"/>
      <w:r w:rsidRPr="00420C2B">
        <w:rPr>
          <w:color w:val="000000"/>
          <w:lang w:eastAsia="sk-SK"/>
        </w:rPr>
        <w:t>predloží úspešný uchádzač pred podpisom zmluvy</w:t>
      </w:r>
      <w:bookmarkEnd w:id="2"/>
    </w:p>
    <w:p w:rsidR="00420C2B" w:rsidRPr="00420C2B" w:rsidRDefault="00420C2B" w:rsidP="00420C2B">
      <w:pPr>
        <w:widowControl w:val="0"/>
        <w:suppressAutoHyphens w:val="0"/>
        <w:ind w:left="720"/>
        <w:jc w:val="both"/>
        <w:rPr>
          <w:color w:val="000000"/>
          <w:lang w:eastAsia="sk-SK"/>
        </w:rPr>
      </w:pPr>
    </w:p>
    <w:p w:rsidR="00420C2B" w:rsidRPr="00420C2B" w:rsidRDefault="00420C2B" w:rsidP="0033690C">
      <w:pPr>
        <w:widowControl w:val="0"/>
        <w:suppressAutoHyphens w:val="0"/>
        <w:autoSpaceDE w:val="0"/>
        <w:autoSpaceDN w:val="0"/>
        <w:adjustRightInd w:val="0"/>
        <w:ind w:left="2268" w:hanging="2268"/>
        <w:jc w:val="both"/>
        <w:rPr>
          <w:color w:val="000000"/>
          <w:lang w:eastAsia="sk-SK"/>
        </w:rPr>
      </w:pPr>
      <w:r w:rsidRPr="00420C2B">
        <w:rPr>
          <w:color w:val="000000"/>
          <w:lang w:eastAsia="sk-SK"/>
        </w:rPr>
        <w:t xml:space="preserve">             Príloha č.</w:t>
      </w:r>
      <w:r w:rsidRPr="0033690C">
        <w:rPr>
          <w:color w:val="000000"/>
          <w:lang w:eastAsia="sk-SK"/>
        </w:rPr>
        <w:t xml:space="preserve"> </w:t>
      </w:r>
      <w:r w:rsidRPr="00420C2B">
        <w:rPr>
          <w:color w:val="000000"/>
          <w:lang w:eastAsia="sk-SK"/>
        </w:rPr>
        <w:t xml:space="preserve">3:  </w:t>
      </w:r>
      <w:r w:rsidRPr="0033690C">
        <w:rPr>
          <w:color w:val="000000"/>
          <w:lang w:eastAsia="sk-SK"/>
        </w:rPr>
        <w:t xml:space="preserve">Zoznam subdodávateľov - </w:t>
      </w:r>
      <w:r w:rsidRPr="00420C2B">
        <w:rPr>
          <w:color w:val="000000"/>
          <w:lang w:eastAsia="sk-SK"/>
        </w:rPr>
        <w:t xml:space="preserve">predloží úspešný uchádzač pred podpisom </w:t>
      </w:r>
      <w:r w:rsidR="0033690C">
        <w:rPr>
          <w:color w:val="000000"/>
          <w:lang w:eastAsia="sk-SK"/>
        </w:rPr>
        <w:t xml:space="preserve">   </w:t>
      </w:r>
      <w:r w:rsidRPr="00420C2B">
        <w:rPr>
          <w:color w:val="000000"/>
          <w:lang w:eastAsia="sk-SK"/>
        </w:rPr>
        <w:t xml:space="preserve">zmluvy                                    </w:t>
      </w:r>
    </w:p>
    <w:p w:rsidR="00420C2B" w:rsidRPr="00420C2B" w:rsidRDefault="00420C2B" w:rsidP="00420C2B">
      <w:pPr>
        <w:widowControl w:val="0"/>
        <w:suppressAutoHyphens w:val="0"/>
        <w:autoSpaceDE w:val="0"/>
        <w:autoSpaceDN w:val="0"/>
        <w:adjustRightInd w:val="0"/>
        <w:ind w:left="1980" w:hanging="1980"/>
        <w:jc w:val="both"/>
        <w:rPr>
          <w:color w:val="000000"/>
          <w:position w:val="-6"/>
          <w:lang w:eastAsia="sk-SK"/>
        </w:rPr>
      </w:pPr>
    </w:p>
    <w:p w:rsidR="00420C2B" w:rsidRPr="0033690C" w:rsidRDefault="00420C2B" w:rsidP="00420C2B">
      <w:pPr>
        <w:widowControl w:val="0"/>
        <w:suppressAutoHyphens w:val="0"/>
        <w:ind w:left="1418" w:hanging="1418"/>
        <w:jc w:val="both"/>
        <w:rPr>
          <w:color w:val="000000"/>
          <w:lang w:eastAsia="sk-SK"/>
        </w:rPr>
      </w:pPr>
      <w:r w:rsidRPr="00420C2B">
        <w:rPr>
          <w:color w:val="000000"/>
          <w:lang w:eastAsia="sk-SK"/>
        </w:rPr>
        <w:t xml:space="preserve">         </w:t>
      </w:r>
      <w:r w:rsidRPr="0033690C">
        <w:rPr>
          <w:color w:val="000000"/>
          <w:lang w:eastAsia="sk-SK"/>
        </w:rPr>
        <w:t xml:space="preserve">  </w:t>
      </w:r>
      <w:r w:rsidR="0033690C" w:rsidRPr="0033690C">
        <w:rPr>
          <w:color w:val="000000"/>
          <w:lang w:eastAsia="sk-SK"/>
        </w:rPr>
        <w:t xml:space="preserve"> </w:t>
      </w:r>
      <w:r w:rsidRPr="0033690C">
        <w:rPr>
          <w:color w:val="000000"/>
          <w:lang w:eastAsia="sk-SK"/>
        </w:rPr>
        <w:t xml:space="preserve"> </w:t>
      </w:r>
      <w:r w:rsidRPr="00420C2B">
        <w:rPr>
          <w:color w:val="000000"/>
          <w:lang w:eastAsia="sk-SK"/>
        </w:rPr>
        <w:t xml:space="preserve">Príloha č. 4:   </w:t>
      </w:r>
      <w:r w:rsidRPr="0033690C">
        <w:rPr>
          <w:color w:val="000000"/>
          <w:lang w:eastAsia="sk-SK"/>
        </w:rPr>
        <w:t>Produktový list</w:t>
      </w:r>
    </w:p>
    <w:p w:rsidR="00420C2B" w:rsidRPr="00420C2B" w:rsidRDefault="00420C2B" w:rsidP="00420C2B">
      <w:pPr>
        <w:widowControl w:val="0"/>
        <w:suppressAutoHyphens w:val="0"/>
        <w:ind w:left="1418" w:hanging="1418"/>
        <w:jc w:val="both"/>
        <w:rPr>
          <w:b/>
          <w:color w:val="000000"/>
          <w:lang w:eastAsia="sk-SK"/>
        </w:rPr>
      </w:pPr>
    </w:p>
    <w:p w:rsidR="00420C2B" w:rsidRPr="00420C2B" w:rsidRDefault="00420C2B" w:rsidP="0033690C">
      <w:pPr>
        <w:widowControl w:val="0"/>
        <w:suppressAutoHyphens w:val="0"/>
        <w:ind w:left="2268" w:hanging="2268"/>
        <w:jc w:val="both"/>
        <w:rPr>
          <w:color w:val="000000"/>
          <w:lang w:eastAsia="sk-SK"/>
        </w:rPr>
      </w:pPr>
      <w:r w:rsidRPr="00420C2B">
        <w:rPr>
          <w:color w:val="000000"/>
          <w:lang w:eastAsia="sk-SK"/>
        </w:rPr>
        <w:t xml:space="preserve">         </w:t>
      </w:r>
      <w:r w:rsidR="0033690C">
        <w:rPr>
          <w:color w:val="000000"/>
          <w:lang w:eastAsia="sk-SK"/>
        </w:rPr>
        <w:t xml:space="preserve">    </w:t>
      </w:r>
      <w:r w:rsidRPr="00420C2B">
        <w:rPr>
          <w:color w:val="000000"/>
          <w:lang w:eastAsia="sk-SK"/>
        </w:rPr>
        <w:t xml:space="preserve">Príloha č. 5: Doklad o poistení zodpovednosti za škodu spôsobenú pri výkone  povolania     alebo poistenie zodpovednosti za škodu podnikateľa v minimálnej výške hodnoty zákazky v € s DPH </w:t>
      </w:r>
    </w:p>
    <w:p w:rsidR="00420C2B" w:rsidRPr="00420C2B" w:rsidRDefault="00420C2B" w:rsidP="0033690C">
      <w:pPr>
        <w:widowControl w:val="0"/>
        <w:suppressAutoHyphens w:val="0"/>
        <w:ind w:left="2268" w:hanging="2268"/>
        <w:jc w:val="both"/>
        <w:rPr>
          <w:color w:val="000000"/>
          <w:lang w:eastAsia="sk-SK"/>
        </w:rPr>
      </w:pPr>
      <w:r w:rsidRPr="00420C2B">
        <w:rPr>
          <w:color w:val="000000"/>
          <w:lang w:eastAsia="sk-SK"/>
        </w:rPr>
        <w:t xml:space="preserve">                                  </w:t>
      </w:r>
      <w:r w:rsidR="0033690C">
        <w:rPr>
          <w:color w:val="000000"/>
          <w:lang w:eastAsia="sk-SK"/>
        </w:rPr>
        <w:t xml:space="preserve">  </w:t>
      </w:r>
      <w:r w:rsidRPr="00420C2B">
        <w:rPr>
          <w:color w:val="000000"/>
          <w:lang w:eastAsia="sk-SK"/>
        </w:rPr>
        <w:t xml:space="preserve">  – úspešný uchádzač predloží pred podpisom zmluvy a doklad musí byť platný počas celej doby realizácie</w:t>
      </w:r>
    </w:p>
    <w:p w:rsidR="00420C2B" w:rsidRPr="00420C2B" w:rsidRDefault="00420C2B" w:rsidP="00420C2B">
      <w:pPr>
        <w:widowControl w:val="0"/>
        <w:suppressAutoHyphens w:val="0"/>
        <w:ind w:left="1980" w:hanging="1980"/>
        <w:jc w:val="both"/>
        <w:rPr>
          <w:ins w:id="3" w:author="sokolova" w:date="2020-02-11T09:48:00Z"/>
          <w:color w:val="000000"/>
          <w:lang w:eastAsia="sk-SK"/>
        </w:rPr>
      </w:pPr>
    </w:p>
    <w:p w:rsidR="00420C2B" w:rsidRPr="0033690C" w:rsidRDefault="00420C2B" w:rsidP="004A5C8E">
      <w:pPr>
        <w:jc w:val="both"/>
      </w:pPr>
    </w:p>
    <w:p w:rsidR="00420C2B" w:rsidRPr="0033690C" w:rsidRDefault="00420C2B" w:rsidP="004A5C8E">
      <w:pPr>
        <w:jc w:val="both"/>
      </w:pPr>
    </w:p>
    <w:p w:rsidR="00420C2B" w:rsidRPr="0033690C" w:rsidRDefault="00420C2B" w:rsidP="004A5C8E">
      <w:pPr>
        <w:jc w:val="both"/>
      </w:pPr>
    </w:p>
    <w:p w:rsidR="00420C2B" w:rsidRPr="0033690C" w:rsidRDefault="00420C2B" w:rsidP="004A5C8E">
      <w:pPr>
        <w:jc w:val="both"/>
      </w:pPr>
    </w:p>
    <w:p w:rsidR="00420C2B" w:rsidRPr="0033690C" w:rsidRDefault="00420C2B" w:rsidP="004A5C8E">
      <w:pPr>
        <w:jc w:val="both"/>
      </w:pPr>
    </w:p>
    <w:p w:rsidR="0033690C" w:rsidRPr="0033690C" w:rsidRDefault="0033690C" w:rsidP="004A5C8E">
      <w:pPr>
        <w:jc w:val="both"/>
      </w:pPr>
    </w:p>
    <w:p w:rsidR="0033690C" w:rsidRP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33690C" w:rsidRDefault="0033690C" w:rsidP="004A5C8E">
      <w:pPr>
        <w:jc w:val="both"/>
      </w:pPr>
    </w:p>
    <w:p w:rsidR="00420C2B" w:rsidRDefault="00420C2B" w:rsidP="004A5C8E">
      <w:pPr>
        <w:jc w:val="both"/>
      </w:pPr>
    </w:p>
    <w:p w:rsidR="00420C2B" w:rsidRDefault="00420C2B" w:rsidP="004A5C8E">
      <w:pPr>
        <w:jc w:val="both"/>
      </w:pPr>
    </w:p>
    <w:p w:rsidR="00FE3FF6" w:rsidRDefault="00FE3FF6" w:rsidP="004A5C8E">
      <w:pPr>
        <w:jc w:val="both"/>
      </w:pPr>
    </w:p>
    <w:p w:rsidR="00FE3FF6" w:rsidRDefault="00CF5CD1" w:rsidP="004A5C8E">
      <w:pPr>
        <w:jc w:val="both"/>
      </w:pPr>
      <w:r>
        <w:t>Príloha č. 1 - O</w:t>
      </w:r>
      <w:r w:rsidRPr="00CF5CD1">
        <w:t>cenen</w:t>
      </w:r>
      <w:r>
        <w:t>ý</w:t>
      </w:r>
      <w:r w:rsidRPr="00CF5CD1">
        <w:t xml:space="preserve"> </w:t>
      </w:r>
      <w:bookmarkStart w:id="4" w:name="_Hlk112243916"/>
      <w:r w:rsidRPr="00CF5CD1">
        <w:t>výkaz prác so špecifikáciou jednotlivých položiek</w:t>
      </w:r>
      <w:bookmarkEnd w:id="4"/>
    </w:p>
    <w:p w:rsidR="00CF5CD1" w:rsidRDefault="00CF5CD1" w:rsidP="004A5C8E">
      <w:pPr>
        <w:jc w:val="both"/>
      </w:pPr>
    </w:p>
    <w:p w:rsidR="00CF5CD1" w:rsidRPr="00CF5CD1" w:rsidRDefault="00CF5CD1" w:rsidP="00CF5CD1">
      <w:pPr>
        <w:suppressAutoHyphens w:val="0"/>
        <w:spacing w:line="360" w:lineRule="auto"/>
        <w:ind w:left="283"/>
        <w:rPr>
          <w:sz w:val="22"/>
          <w:szCs w:val="22"/>
          <w:lang w:eastAsia="sk-SK"/>
        </w:rPr>
      </w:pPr>
    </w:p>
    <w:tbl>
      <w:tblPr>
        <w:tblW w:w="8794" w:type="dxa"/>
        <w:tblInd w:w="80" w:type="dxa"/>
        <w:tblCellMar>
          <w:left w:w="70" w:type="dxa"/>
          <w:right w:w="70" w:type="dxa"/>
        </w:tblCellMar>
        <w:tblLook w:val="04A0" w:firstRow="1" w:lastRow="0" w:firstColumn="1" w:lastColumn="0" w:noHBand="0" w:noVBand="1"/>
      </w:tblPr>
      <w:tblGrid>
        <w:gridCol w:w="3424"/>
        <w:gridCol w:w="220"/>
        <w:gridCol w:w="196"/>
        <w:gridCol w:w="700"/>
        <w:gridCol w:w="1574"/>
        <w:gridCol w:w="1309"/>
        <w:gridCol w:w="1371"/>
      </w:tblGrid>
      <w:tr w:rsidR="00CF5CD1" w:rsidRPr="00CF5CD1" w:rsidTr="0033067E">
        <w:trPr>
          <w:trHeight w:val="1080"/>
        </w:trPr>
        <w:tc>
          <w:tcPr>
            <w:tcW w:w="3840" w:type="dxa"/>
            <w:gridSpan w:val="3"/>
            <w:tcBorders>
              <w:top w:val="single" w:sz="8" w:space="0" w:color="auto"/>
              <w:left w:val="single" w:sz="8" w:space="0" w:color="auto"/>
              <w:bottom w:val="single" w:sz="8" w:space="0" w:color="auto"/>
              <w:right w:val="single" w:sz="4" w:space="0" w:color="auto"/>
            </w:tcBorders>
            <w:shd w:val="clear" w:color="auto" w:fill="FFFF00"/>
            <w:noWrap/>
            <w:vAlign w:val="bottom"/>
            <w:hideMark/>
          </w:tcPr>
          <w:p w:rsidR="00CF5CD1" w:rsidRPr="00CF5CD1" w:rsidRDefault="00CF5CD1" w:rsidP="00CF5CD1">
            <w:pPr>
              <w:suppressAutoHyphens w:val="0"/>
              <w:rPr>
                <w:rFonts w:ascii="Arial" w:hAnsi="Arial" w:cs="Calibri"/>
                <w:b/>
                <w:bCs/>
                <w:sz w:val="20"/>
                <w:szCs w:val="20"/>
                <w:lang w:eastAsia="sk-SK"/>
              </w:rPr>
            </w:pPr>
            <w:bookmarkStart w:id="5" w:name="_Hlk65605234"/>
            <w:r w:rsidRPr="00CF5CD1">
              <w:rPr>
                <w:rFonts w:ascii="Arial" w:hAnsi="Arial" w:cs="Calibri"/>
                <w:b/>
                <w:bCs/>
                <w:sz w:val="20"/>
                <w:szCs w:val="20"/>
                <w:lang w:eastAsia="sk-SK"/>
              </w:rPr>
              <w:t xml:space="preserve">Názov položky </w:t>
            </w:r>
          </w:p>
        </w:tc>
        <w:tc>
          <w:tcPr>
            <w:tcW w:w="700" w:type="dxa"/>
            <w:tcBorders>
              <w:top w:val="single" w:sz="8" w:space="0" w:color="auto"/>
              <w:left w:val="nil"/>
              <w:bottom w:val="single" w:sz="8" w:space="0" w:color="auto"/>
              <w:right w:val="single" w:sz="4" w:space="0" w:color="auto"/>
            </w:tcBorders>
            <w:shd w:val="clear" w:color="auto" w:fill="FFFF00"/>
            <w:noWrap/>
            <w:vAlign w:val="bottom"/>
            <w:hideMark/>
          </w:tcPr>
          <w:p w:rsidR="00CF5CD1" w:rsidRPr="00CF5CD1" w:rsidRDefault="00CF5CD1" w:rsidP="00CF5CD1">
            <w:pPr>
              <w:suppressAutoHyphens w:val="0"/>
              <w:rPr>
                <w:rFonts w:ascii="Arial" w:hAnsi="Arial" w:cs="Calibri"/>
                <w:b/>
                <w:bCs/>
                <w:sz w:val="20"/>
                <w:szCs w:val="20"/>
                <w:lang w:eastAsia="sk-SK"/>
              </w:rPr>
            </w:pPr>
            <w:r w:rsidRPr="00CF5CD1">
              <w:rPr>
                <w:rFonts w:ascii="Arial" w:hAnsi="Arial" w:cs="Calibri"/>
                <w:b/>
                <w:bCs/>
                <w:sz w:val="20"/>
                <w:szCs w:val="20"/>
                <w:lang w:eastAsia="sk-SK"/>
              </w:rPr>
              <w:t>MJ</w:t>
            </w:r>
          </w:p>
        </w:tc>
        <w:tc>
          <w:tcPr>
            <w:tcW w:w="1574" w:type="dxa"/>
            <w:tcBorders>
              <w:top w:val="single" w:sz="8" w:space="0" w:color="auto"/>
              <w:left w:val="nil"/>
              <w:bottom w:val="single" w:sz="8" w:space="0" w:color="auto"/>
              <w:right w:val="single" w:sz="4" w:space="0" w:color="auto"/>
            </w:tcBorders>
            <w:shd w:val="clear" w:color="auto" w:fill="FFFF00"/>
            <w:vAlign w:val="bottom"/>
            <w:hideMark/>
          </w:tcPr>
          <w:p w:rsidR="00CF5CD1" w:rsidRPr="00CF5CD1" w:rsidRDefault="00CF5CD1" w:rsidP="00CF5CD1">
            <w:pPr>
              <w:suppressAutoHyphens w:val="0"/>
              <w:jc w:val="center"/>
              <w:rPr>
                <w:rFonts w:ascii="Arial" w:hAnsi="Arial" w:cs="Calibri"/>
                <w:b/>
                <w:bCs/>
                <w:sz w:val="20"/>
                <w:szCs w:val="20"/>
                <w:lang w:eastAsia="sk-SK"/>
              </w:rPr>
            </w:pPr>
            <w:r w:rsidRPr="00CF5CD1">
              <w:rPr>
                <w:rFonts w:ascii="Arial" w:hAnsi="Arial" w:cs="Calibri"/>
                <w:b/>
                <w:bCs/>
                <w:sz w:val="20"/>
                <w:szCs w:val="20"/>
                <w:lang w:eastAsia="sk-SK"/>
              </w:rPr>
              <w:t xml:space="preserve">Predpokladané </w:t>
            </w:r>
            <w:r>
              <w:rPr>
                <w:rFonts w:ascii="Arial" w:hAnsi="Arial" w:cs="Calibri"/>
                <w:b/>
                <w:bCs/>
                <w:sz w:val="20"/>
                <w:szCs w:val="20"/>
                <w:lang w:eastAsia="sk-SK"/>
              </w:rPr>
              <w:t>m</w:t>
            </w:r>
            <w:r w:rsidRPr="00CF5CD1">
              <w:rPr>
                <w:rFonts w:ascii="Arial" w:hAnsi="Arial" w:cs="Calibri"/>
                <w:b/>
                <w:bCs/>
                <w:sz w:val="20"/>
                <w:szCs w:val="20"/>
                <w:lang w:eastAsia="sk-SK"/>
              </w:rPr>
              <w:t>nožstvo</w:t>
            </w:r>
          </w:p>
        </w:tc>
        <w:tc>
          <w:tcPr>
            <w:tcW w:w="1309" w:type="dxa"/>
            <w:tcBorders>
              <w:top w:val="single" w:sz="8" w:space="0" w:color="auto"/>
              <w:left w:val="nil"/>
              <w:bottom w:val="single" w:sz="8" w:space="0" w:color="auto"/>
              <w:right w:val="single" w:sz="4" w:space="0" w:color="auto"/>
            </w:tcBorders>
            <w:shd w:val="clear" w:color="auto" w:fill="FFFF00"/>
            <w:vAlign w:val="bottom"/>
          </w:tcPr>
          <w:p w:rsidR="00CF5CD1" w:rsidRPr="00CF5CD1" w:rsidRDefault="00CF5CD1" w:rsidP="00CF5CD1">
            <w:pPr>
              <w:suppressAutoHyphens w:val="0"/>
              <w:jc w:val="center"/>
              <w:rPr>
                <w:rFonts w:ascii="Arial" w:hAnsi="Arial" w:cs="Calibri"/>
                <w:b/>
                <w:bCs/>
                <w:sz w:val="20"/>
                <w:szCs w:val="20"/>
                <w:lang w:eastAsia="sk-SK"/>
              </w:rPr>
            </w:pPr>
            <w:r>
              <w:rPr>
                <w:rFonts w:ascii="Arial" w:hAnsi="Arial" w:cs="Calibri"/>
                <w:b/>
                <w:bCs/>
                <w:sz w:val="20"/>
                <w:szCs w:val="20"/>
                <w:lang w:eastAsia="sk-SK"/>
              </w:rPr>
              <w:t>Jednotková cena</w:t>
            </w:r>
          </w:p>
        </w:tc>
        <w:tc>
          <w:tcPr>
            <w:tcW w:w="1371" w:type="dxa"/>
            <w:tcBorders>
              <w:top w:val="single" w:sz="8" w:space="0" w:color="auto"/>
              <w:left w:val="nil"/>
              <w:bottom w:val="single" w:sz="8" w:space="0" w:color="auto"/>
              <w:right w:val="single" w:sz="8" w:space="0" w:color="auto"/>
            </w:tcBorders>
            <w:shd w:val="clear" w:color="auto" w:fill="FFFF00"/>
            <w:noWrap/>
            <w:vAlign w:val="bottom"/>
          </w:tcPr>
          <w:p w:rsidR="00CF5CD1" w:rsidRPr="00CF5CD1" w:rsidRDefault="0033067E" w:rsidP="00CF5CD1">
            <w:pPr>
              <w:suppressAutoHyphens w:val="0"/>
              <w:jc w:val="center"/>
              <w:rPr>
                <w:rFonts w:ascii="Arial" w:hAnsi="Arial" w:cs="Calibri"/>
                <w:b/>
                <w:bCs/>
                <w:sz w:val="20"/>
                <w:szCs w:val="20"/>
                <w:lang w:eastAsia="sk-SK"/>
              </w:rPr>
            </w:pPr>
            <w:r>
              <w:rPr>
                <w:rFonts w:ascii="Arial" w:hAnsi="Arial" w:cs="Arial"/>
                <w:b/>
                <w:bCs/>
                <w:sz w:val="19"/>
                <w:szCs w:val="19"/>
                <w:lang w:eastAsia="en-US"/>
              </w:rPr>
              <w:t>Cena celkom v € bez DPH</w:t>
            </w:r>
          </w:p>
        </w:tc>
      </w:tr>
      <w:tr w:rsidR="00CF5CD1" w:rsidRPr="00CF5CD1" w:rsidTr="0033067E">
        <w:trPr>
          <w:trHeight w:val="288"/>
        </w:trPr>
        <w:tc>
          <w:tcPr>
            <w:tcW w:w="3840" w:type="dxa"/>
            <w:gridSpan w:val="3"/>
            <w:tcBorders>
              <w:top w:val="nil"/>
              <w:left w:val="single" w:sz="4" w:space="0" w:color="auto"/>
              <w:bottom w:val="single" w:sz="4" w:space="0" w:color="auto"/>
              <w:right w:val="single" w:sz="4" w:space="0" w:color="auto"/>
            </w:tcBorders>
            <w:vAlign w:val="bottom"/>
            <w:hideMark/>
          </w:tcPr>
          <w:p w:rsidR="00CF5CD1" w:rsidRPr="00CF5CD1" w:rsidRDefault="00CF5CD1" w:rsidP="00CF5CD1">
            <w:pPr>
              <w:suppressAutoHyphens w:val="0"/>
              <w:rPr>
                <w:rFonts w:ascii="Arial" w:hAnsi="Arial" w:cs="Arial"/>
                <w:sz w:val="16"/>
                <w:szCs w:val="16"/>
                <w:lang w:eastAsia="sk-SK"/>
              </w:rPr>
            </w:pPr>
            <w:r w:rsidRPr="00CF5CD1">
              <w:rPr>
                <w:rFonts w:ascii="Arial" w:hAnsi="Arial" w:cs="Arial"/>
                <w:sz w:val="16"/>
                <w:szCs w:val="16"/>
                <w:lang w:eastAsia="sk-SK"/>
              </w:rPr>
              <w:t xml:space="preserve">Frézovanie </w:t>
            </w:r>
            <w:proofErr w:type="spellStart"/>
            <w:r w:rsidRPr="00CF5CD1">
              <w:rPr>
                <w:rFonts w:ascii="Arial" w:hAnsi="Arial" w:cs="Arial"/>
                <w:sz w:val="16"/>
                <w:szCs w:val="16"/>
                <w:lang w:eastAsia="sk-SK"/>
              </w:rPr>
              <w:t>asf</w:t>
            </w:r>
            <w:proofErr w:type="spellEnd"/>
            <w:r w:rsidRPr="00CF5CD1">
              <w:rPr>
                <w:rFonts w:ascii="Arial" w:hAnsi="Arial" w:cs="Arial"/>
                <w:sz w:val="16"/>
                <w:szCs w:val="16"/>
                <w:lang w:eastAsia="sk-SK"/>
              </w:rPr>
              <w:t>. krytu hr. 6 cm s odvozom na skládku</w:t>
            </w:r>
          </w:p>
        </w:tc>
        <w:tc>
          <w:tcPr>
            <w:tcW w:w="700" w:type="dxa"/>
            <w:tcBorders>
              <w:top w:val="nil"/>
              <w:left w:val="nil"/>
              <w:bottom w:val="single" w:sz="4" w:space="0" w:color="auto"/>
              <w:right w:val="single" w:sz="4" w:space="0" w:color="auto"/>
            </w:tcBorders>
            <w:vAlign w:val="bottom"/>
            <w:hideMark/>
          </w:tcPr>
          <w:p w:rsidR="00CF5CD1" w:rsidRPr="00CF5CD1" w:rsidRDefault="00CF5CD1" w:rsidP="00CF5CD1">
            <w:pPr>
              <w:suppressAutoHyphens w:val="0"/>
              <w:jc w:val="center"/>
              <w:rPr>
                <w:rFonts w:ascii="Arial" w:hAnsi="Arial" w:cs="Arial"/>
                <w:color w:val="000000"/>
                <w:sz w:val="16"/>
                <w:szCs w:val="16"/>
                <w:lang w:eastAsia="sk-SK"/>
              </w:rPr>
            </w:pPr>
            <w:r w:rsidRPr="00CF5CD1">
              <w:rPr>
                <w:rFonts w:ascii="Arial" w:hAnsi="Arial" w:cs="Arial"/>
                <w:color w:val="000000"/>
                <w:sz w:val="16"/>
                <w:szCs w:val="16"/>
                <w:lang w:eastAsia="sk-SK"/>
              </w:rPr>
              <w:t>m2</w:t>
            </w:r>
          </w:p>
        </w:tc>
        <w:tc>
          <w:tcPr>
            <w:tcW w:w="1574" w:type="dxa"/>
            <w:tcBorders>
              <w:top w:val="nil"/>
              <w:left w:val="nil"/>
              <w:bottom w:val="single" w:sz="4" w:space="0" w:color="auto"/>
              <w:right w:val="single" w:sz="4" w:space="0" w:color="auto"/>
            </w:tcBorders>
            <w:noWrap/>
            <w:vAlign w:val="bottom"/>
            <w:hideMark/>
          </w:tcPr>
          <w:p w:rsidR="00CF5CD1" w:rsidRPr="00CF5CD1" w:rsidRDefault="00CF5CD1" w:rsidP="00CF5CD1">
            <w:pPr>
              <w:suppressAutoHyphens w:val="0"/>
              <w:jc w:val="right"/>
              <w:rPr>
                <w:rFonts w:ascii="Arial" w:hAnsi="Arial" w:cs="Arial"/>
                <w:sz w:val="16"/>
                <w:szCs w:val="16"/>
                <w:lang w:eastAsia="sk-SK"/>
              </w:rPr>
            </w:pPr>
            <w:r w:rsidRPr="00CF5CD1">
              <w:rPr>
                <w:rFonts w:ascii="Arial" w:hAnsi="Arial" w:cs="Arial"/>
                <w:sz w:val="16"/>
                <w:szCs w:val="16"/>
                <w:lang w:eastAsia="sk-SK"/>
              </w:rPr>
              <w:t>20 000,00</w:t>
            </w:r>
          </w:p>
        </w:tc>
        <w:tc>
          <w:tcPr>
            <w:tcW w:w="1309" w:type="dxa"/>
            <w:tcBorders>
              <w:top w:val="nil"/>
              <w:left w:val="nil"/>
              <w:bottom w:val="single" w:sz="4" w:space="0" w:color="auto"/>
              <w:right w:val="single" w:sz="4" w:space="0" w:color="auto"/>
            </w:tcBorders>
            <w:shd w:val="clear" w:color="auto" w:fill="FFFF00"/>
            <w:vAlign w:val="bottom"/>
          </w:tcPr>
          <w:p w:rsidR="00CF5CD1" w:rsidRPr="00CF5CD1" w:rsidRDefault="00CF5CD1" w:rsidP="00CF5CD1">
            <w:pPr>
              <w:suppressAutoHyphens w:val="0"/>
              <w:jc w:val="right"/>
              <w:rPr>
                <w:rFonts w:ascii="Arial" w:hAnsi="Arial" w:cs="Arial"/>
                <w:color w:val="000000"/>
                <w:sz w:val="16"/>
                <w:szCs w:val="16"/>
                <w:highlight w:val="yellow"/>
                <w:lang w:eastAsia="sk-SK"/>
              </w:rPr>
            </w:pPr>
          </w:p>
        </w:tc>
        <w:tc>
          <w:tcPr>
            <w:tcW w:w="1371" w:type="dxa"/>
            <w:tcBorders>
              <w:top w:val="nil"/>
              <w:left w:val="nil"/>
              <w:bottom w:val="single" w:sz="4" w:space="0" w:color="auto"/>
              <w:right w:val="single" w:sz="4" w:space="0" w:color="auto"/>
            </w:tcBorders>
            <w:vAlign w:val="bottom"/>
          </w:tcPr>
          <w:p w:rsidR="00CF5CD1" w:rsidRPr="00CF5CD1" w:rsidRDefault="00CF5CD1" w:rsidP="00CF5CD1">
            <w:pPr>
              <w:suppressAutoHyphens w:val="0"/>
              <w:jc w:val="right"/>
              <w:rPr>
                <w:rFonts w:ascii="Arial" w:hAnsi="Arial" w:cs="Arial"/>
                <w:color w:val="000000"/>
                <w:sz w:val="16"/>
                <w:szCs w:val="16"/>
                <w:lang w:eastAsia="sk-SK"/>
              </w:rPr>
            </w:pPr>
          </w:p>
        </w:tc>
      </w:tr>
      <w:tr w:rsidR="00CF5CD1" w:rsidRPr="00CF5CD1" w:rsidTr="0033067E">
        <w:trPr>
          <w:trHeight w:val="288"/>
        </w:trPr>
        <w:tc>
          <w:tcPr>
            <w:tcW w:w="3840" w:type="dxa"/>
            <w:gridSpan w:val="3"/>
            <w:tcBorders>
              <w:top w:val="single" w:sz="4" w:space="0" w:color="auto"/>
              <w:left w:val="single" w:sz="4" w:space="0" w:color="auto"/>
              <w:bottom w:val="single" w:sz="4" w:space="0" w:color="auto"/>
              <w:right w:val="single" w:sz="4" w:space="0" w:color="auto"/>
            </w:tcBorders>
            <w:vAlign w:val="bottom"/>
            <w:hideMark/>
          </w:tcPr>
          <w:p w:rsidR="00CF5CD1" w:rsidRPr="00CF5CD1" w:rsidRDefault="00CF5CD1" w:rsidP="00CF5CD1">
            <w:pPr>
              <w:suppressAutoHyphens w:val="0"/>
              <w:rPr>
                <w:rFonts w:ascii="Arial" w:hAnsi="Arial" w:cs="Arial"/>
                <w:sz w:val="16"/>
                <w:szCs w:val="16"/>
                <w:lang w:eastAsia="sk-SK"/>
              </w:rPr>
            </w:pPr>
            <w:r w:rsidRPr="00CF5CD1">
              <w:rPr>
                <w:rFonts w:ascii="Arial" w:hAnsi="Arial" w:cs="Arial"/>
                <w:sz w:val="16"/>
                <w:szCs w:val="16"/>
                <w:lang w:eastAsia="sk-SK"/>
              </w:rPr>
              <w:t>Ručné dobúranie betónu s odvozom na skládku</w:t>
            </w:r>
          </w:p>
        </w:tc>
        <w:tc>
          <w:tcPr>
            <w:tcW w:w="700" w:type="dxa"/>
            <w:tcBorders>
              <w:top w:val="nil"/>
              <w:left w:val="nil"/>
              <w:bottom w:val="single" w:sz="4" w:space="0" w:color="auto"/>
              <w:right w:val="single" w:sz="4" w:space="0" w:color="auto"/>
            </w:tcBorders>
            <w:vAlign w:val="bottom"/>
            <w:hideMark/>
          </w:tcPr>
          <w:p w:rsidR="00CF5CD1" w:rsidRPr="00CF5CD1" w:rsidRDefault="00CF5CD1" w:rsidP="00CF5CD1">
            <w:pPr>
              <w:suppressAutoHyphens w:val="0"/>
              <w:jc w:val="center"/>
              <w:rPr>
                <w:rFonts w:ascii="Arial" w:hAnsi="Arial" w:cs="Arial"/>
                <w:color w:val="000000"/>
                <w:sz w:val="16"/>
                <w:szCs w:val="16"/>
                <w:lang w:eastAsia="sk-SK"/>
              </w:rPr>
            </w:pPr>
            <w:r w:rsidRPr="00CF5CD1">
              <w:rPr>
                <w:rFonts w:ascii="Arial" w:hAnsi="Arial" w:cs="Arial"/>
                <w:color w:val="000000"/>
                <w:sz w:val="16"/>
                <w:szCs w:val="16"/>
                <w:lang w:eastAsia="sk-SK"/>
              </w:rPr>
              <w:t>m3</w:t>
            </w:r>
          </w:p>
        </w:tc>
        <w:tc>
          <w:tcPr>
            <w:tcW w:w="1574" w:type="dxa"/>
            <w:tcBorders>
              <w:top w:val="nil"/>
              <w:left w:val="nil"/>
              <w:bottom w:val="single" w:sz="4" w:space="0" w:color="auto"/>
              <w:right w:val="single" w:sz="4" w:space="0" w:color="auto"/>
            </w:tcBorders>
            <w:noWrap/>
            <w:vAlign w:val="bottom"/>
            <w:hideMark/>
          </w:tcPr>
          <w:p w:rsidR="00CF5CD1" w:rsidRPr="00CF5CD1" w:rsidRDefault="00CF5CD1" w:rsidP="00CF5CD1">
            <w:pPr>
              <w:suppressAutoHyphens w:val="0"/>
              <w:jc w:val="right"/>
              <w:rPr>
                <w:rFonts w:ascii="Arial" w:hAnsi="Arial" w:cs="Arial"/>
                <w:sz w:val="16"/>
                <w:szCs w:val="16"/>
                <w:lang w:eastAsia="sk-SK"/>
              </w:rPr>
            </w:pPr>
            <w:r w:rsidRPr="00CF5CD1">
              <w:rPr>
                <w:rFonts w:ascii="Arial" w:hAnsi="Arial" w:cs="Arial"/>
                <w:sz w:val="16"/>
                <w:szCs w:val="16"/>
                <w:lang w:eastAsia="sk-SK"/>
              </w:rPr>
              <w:t>60,00</w:t>
            </w:r>
          </w:p>
        </w:tc>
        <w:tc>
          <w:tcPr>
            <w:tcW w:w="1309" w:type="dxa"/>
            <w:tcBorders>
              <w:top w:val="nil"/>
              <w:left w:val="nil"/>
              <w:bottom w:val="single" w:sz="4" w:space="0" w:color="auto"/>
              <w:right w:val="single" w:sz="4" w:space="0" w:color="auto"/>
            </w:tcBorders>
            <w:shd w:val="clear" w:color="auto" w:fill="FFFF00"/>
            <w:vAlign w:val="bottom"/>
          </w:tcPr>
          <w:p w:rsidR="00CF5CD1" w:rsidRPr="00CF5CD1" w:rsidRDefault="00CF5CD1" w:rsidP="00CF5CD1">
            <w:pPr>
              <w:suppressAutoHyphens w:val="0"/>
              <w:jc w:val="right"/>
              <w:rPr>
                <w:rFonts w:ascii="Arial" w:hAnsi="Arial" w:cs="Arial"/>
                <w:color w:val="000000"/>
                <w:sz w:val="16"/>
                <w:szCs w:val="16"/>
                <w:highlight w:val="yellow"/>
                <w:lang w:eastAsia="sk-SK"/>
              </w:rPr>
            </w:pPr>
          </w:p>
        </w:tc>
        <w:tc>
          <w:tcPr>
            <w:tcW w:w="1371" w:type="dxa"/>
            <w:tcBorders>
              <w:top w:val="nil"/>
              <w:left w:val="nil"/>
              <w:bottom w:val="single" w:sz="4" w:space="0" w:color="auto"/>
              <w:right w:val="single" w:sz="4" w:space="0" w:color="auto"/>
            </w:tcBorders>
            <w:vAlign w:val="bottom"/>
          </w:tcPr>
          <w:p w:rsidR="00CF5CD1" w:rsidRPr="00CF5CD1" w:rsidRDefault="00CF5CD1" w:rsidP="00CF5CD1">
            <w:pPr>
              <w:suppressAutoHyphens w:val="0"/>
              <w:jc w:val="right"/>
              <w:rPr>
                <w:rFonts w:ascii="Arial" w:hAnsi="Arial" w:cs="Arial"/>
                <w:color w:val="000000"/>
                <w:sz w:val="16"/>
                <w:szCs w:val="16"/>
                <w:lang w:eastAsia="sk-SK"/>
              </w:rPr>
            </w:pPr>
          </w:p>
        </w:tc>
      </w:tr>
      <w:tr w:rsidR="00CF5CD1" w:rsidRPr="00CF5CD1" w:rsidTr="0033067E">
        <w:trPr>
          <w:trHeight w:val="288"/>
        </w:trPr>
        <w:tc>
          <w:tcPr>
            <w:tcW w:w="3840" w:type="dxa"/>
            <w:gridSpan w:val="3"/>
            <w:tcBorders>
              <w:top w:val="single" w:sz="4" w:space="0" w:color="auto"/>
              <w:left w:val="single" w:sz="4" w:space="0" w:color="auto"/>
              <w:bottom w:val="single" w:sz="4" w:space="0" w:color="auto"/>
              <w:right w:val="single" w:sz="4" w:space="0" w:color="auto"/>
            </w:tcBorders>
            <w:vAlign w:val="bottom"/>
            <w:hideMark/>
          </w:tcPr>
          <w:p w:rsidR="00CF5CD1" w:rsidRPr="00CF5CD1" w:rsidRDefault="00CF5CD1" w:rsidP="00CF5CD1">
            <w:pPr>
              <w:suppressAutoHyphens w:val="0"/>
              <w:rPr>
                <w:rFonts w:ascii="Arial" w:hAnsi="Arial" w:cs="Arial"/>
                <w:sz w:val="16"/>
                <w:szCs w:val="16"/>
                <w:lang w:eastAsia="sk-SK"/>
              </w:rPr>
            </w:pPr>
            <w:r w:rsidRPr="00CF5CD1">
              <w:rPr>
                <w:rFonts w:ascii="Arial" w:hAnsi="Arial" w:cs="Arial"/>
                <w:sz w:val="16"/>
                <w:szCs w:val="16"/>
                <w:lang w:eastAsia="sk-SK"/>
              </w:rPr>
              <w:t>Spojovací postrek</w:t>
            </w:r>
          </w:p>
        </w:tc>
        <w:tc>
          <w:tcPr>
            <w:tcW w:w="700" w:type="dxa"/>
            <w:tcBorders>
              <w:top w:val="nil"/>
              <w:left w:val="nil"/>
              <w:bottom w:val="single" w:sz="4" w:space="0" w:color="auto"/>
              <w:right w:val="single" w:sz="4" w:space="0" w:color="auto"/>
            </w:tcBorders>
            <w:vAlign w:val="bottom"/>
            <w:hideMark/>
          </w:tcPr>
          <w:p w:rsidR="00CF5CD1" w:rsidRPr="00CF5CD1" w:rsidRDefault="00CF5CD1" w:rsidP="00CF5CD1">
            <w:pPr>
              <w:suppressAutoHyphens w:val="0"/>
              <w:jc w:val="center"/>
              <w:rPr>
                <w:rFonts w:ascii="Arial" w:hAnsi="Arial" w:cs="Arial"/>
                <w:color w:val="000000"/>
                <w:sz w:val="16"/>
                <w:szCs w:val="16"/>
                <w:lang w:eastAsia="sk-SK"/>
              </w:rPr>
            </w:pPr>
            <w:r w:rsidRPr="00CF5CD1">
              <w:rPr>
                <w:rFonts w:ascii="Arial" w:hAnsi="Arial" w:cs="Arial"/>
                <w:color w:val="000000"/>
                <w:sz w:val="16"/>
                <w:szCs w:val="16"/>
                <w:lang w:eastAsia="sk-SK"/>
              </w:rPr>
              <w:t>m2</w:t>
            </w:r>
          </w:p>
        </w:tc>
        <w:tc>
          <w:tcPr>
            <w:tcW w:w="1574" w:type="dxa"/>
            <w:tcBorders>
              <w:top w:val="nil"/>
              <w:left w:val="nil"/>
              <w:bottom w:val="single" w:sz="4" w:space="0" w:color="auto"/>
              <w:right w:val="single" w:sz="4" w:space="0" w:color="auto"/>
            </w:tcBorders>
            <w:noWrap/>
            <w:vAlign w:val="bottom"/>
            <w:hideMark/>
          </w:tcPr>
          <w:p w:rsidR="00CF5CD1" w:rsidRPr="00CF5CD1" w:rsidRDefault="00CF5CD1" w:rsidP="00CF5CD1">
            <w:pPr>
              <w:suppressAutoHyphens w:val="0"/>
              <w:jc w:val="right"/>
              <w:rPr>
                <w:rFonts w:ascii="Arial" w:hAnsi="Arial" w:cs="Arial"/>
                <w:sz w:val="16"/>
                <w:szCs w:val="16"/>
                <w:lang w:eastAsia="sk-SK"/>
              </w:rPr>
            </w:pPr>
            <w:r w:rsidRPr="00CF5CD1">
              <w:rPr>
                <w:rFonts w:ascii="Arial" w:hAnsi="Arial" w:cs="Arial"/>
                <w:sz w:val="16"/>
                <w:szCs w:val="16"/>
                <w:lang w:eastAsia="sk-SK"/>
              </w:rPr>
              <w:t>40 000,00</w:t>
            </w:r>
          </w:p>
        </w:tc>
        <w:tc>
          <w:tcPr>
            <w:tcW w:w="1309" w:type="dxa"/>
            <w:tcBorders>
              <w:top w:val="nil"/>
              <w:left w:val="nil"/>
              <w:bottom w:val="single" w:sz="4" w:space="0" w:color="auto"/>
              <w:right w:val="single" w:sz="4" w:space="0" w:color="auto"/>
            </w:tcBorders>
            <w:shd w:val="clear" w:color="auto" w:fill="FFFF00"/>
            <w:vAlign w:val="bottom"/>
          </w:tcPr>
          <w:p w:rsidR="00CF5CD1" w:rsidRPr="00CF5CD1" w:rsidRDefault="00CF5CD1" w:rsidP="00CF5CD1">
            <w:pPr>
              <w:suppressAutoHyphens w:val="0"/>
              <w:jc w:val="right"/>
              <w:rPr>
                <w:rFonts w:ascii="Arial" w:hAnsi="Arial" w:cs="Arial"/>
                <w:color w:val="000000"/>
                <w:sz w:val="16"/>
                <w:szCs w:val="16"/>
                <w:highlight w:val="yellow"/>
                <w:lang w:eastAsia="sk-SK"/>
              </w:rPr>
            </w:pPr>
          </w:p>
        </w:tc>
        <w:tc>
          <w:tcPr>
            <w:tcW w:w="1371" w:type="dxa"/>
            <w:tcBorders>
              <w:top w:val="nil"/>
              <w:left w:val="nil"/>
              <w:bottom w:val="single" w:sz="4" w:space="0" w:color="auto"/>
              <w:right w:val="single" w:sz="4" w:space="0" w:color="auto"/>
            </w:tcBorders>
            <w:vAlign w:val="bottom"/>
          </w:tcPr>
          <w:p w:rsidR="00CF5CD1" w:rsidRPr="00CF5CD1" w:rsidRDefault="00CF5CD1" w:rsidP="00CF5CD1">
            <w:pPr>
              <w:suppressAutoHyphens w:val="0"/>
              <w:jc w:val="right"/>
              <w:rPr>
                <w:rFonts w:ascii="Arial" w:hAnsi="Arial" w:cs="Arial"/>
                <w:color w:val="000000"/>
                <w:sz w:val="16"/>
                <w:szCs w:val="16"/>
                <w:lang w:eastAsia="sk-SK"/>
              </w:rPr>
            </w:pPr>
          </w:p>
        </w:tc>
      </w:tr>
      <w:tr w:rsidR="00CF5CD1" w:rsidRPr="00CF5CD1" w:rsidTr="0033067E">
        <w:trPr>
          <w:trHeight w:val="300"/>
        </w:trPr>
        <w:tc>
          <w:tcPr>
            <w:tcW w:w="3840" w:type="dxa"/>
            <w:gridSpan w:val="3"/>
            <w:tcBorders>
              <w:top w:val="single" w:sz="4" w:space="0" w:color="auto"/>
              <w:left w:val="single" w:sz="4" w:space="0" w:color="auto"/>
              <w:bottom w:val="single" w:sz="4" w:space="0" w:color="auto"/>
              <w:right w:val="single" w:sz="4" w:space="0" w:color="auto"/>
            </w:tcBorders>
            <w:vAlign w:val="bottom"/>
            <w:hideMark/>
          </w:tcPr>
          <w:p w:rsidR="00CF5CD1" w:rsidRPr="00CF5CD1" w:rsidRDefault="00CF5CD1" w:rsidP="00CF5CD1">
            <w:pPr>
              <w:suppressAutoHyphens w:val="0"/>
              <w:rPr>
                <w:rFonts w:ascii="Arial" w:hAnsi="Arial" w:cs="Arial"/>
                <w:sz w:val="16"/>
                <w:szCs w:val="16"/>
                <w:lang w:eastAsia="sk-SK"/>
              </w:rPr>
            </w:pPr>
            <w:r w:rsidRPr="00CF5CD1">
              <w:rPr>
                <w:rFonts w:ascii="Arial" w:hAnsi="Arial" w:cs="Arial"/>
                <w:sz w:val="16"/>
                <w:szCs w:val="16"/>
                <w:lang w:eastAsia="sk-SK"/>
              </w:rPr>
              <w:t xml:space="preserve">Vyrovnanie povrchu </w:t>
            </w:r>
            <w:proofErr w:type="spellStart"/>
            <w:r w:rsidRPr="00CF5CD1">
              <w:rPr>
                <w:rFonts w:ascii="Arial" w:hAnsi="Arial" w:cs="Arial"/>
                <w:sz w:val="16"/>
                <w:szCs w:val="16"/>
                <w:lang w:eastAsia="sk-SK"/>
              </w:rPr>
              <w:t>asf</w:t>
            </w:r>
            <w:proofErr w:type="spellEnd"/>
            <w:r w:rsidRPr="00CF5CD1">
              <w:rPr>
                <w:rFonts w:ascii="Arial" w:hAnsi="Arial" w:cs="Arial"/>
                <w:sz w:val="16"/>
                <w:szCs w:val="16"/>
                <w:lang w:eastAsia="sk-SK"/>
              </w:rPr>
              <w:t>. betónom hr. 2 - 3 cm</w:t>
            </w:r>
          </w:p>
        </w:tc>
        <w:tc>
          <w:tcPr>
            <w:tcW w:w="700" w:type="dxa"/>
            <w:tcBorders>
              <w:top w:val="nil"/>
              <w:left w:val="nil"/>
              <w:bottom w:val="single" w:sz="4" w:space="0" w:color="auto"/>
              <w:right w:val="single" w:sz="4" w:space="0" w:color="auto"/>
            </w:tcBorders>
            <w:vAlign w:val="bottom"/>
            <w:hideMark/>
          </w:tcPr>
          <w:p w:rsidR="00CF5CD1" w:rsidRPr="00CF5CD1" w:rsidRDefault="00CF5CD1" w:rsidP="00CF5CD1">
            <w:pPr>
              <w:suppressAutoHyphens w:val="0"/>
              <w:jc w:val="center"/>
              <w:rPr>
                <w:rFonts w:ascii="Arial" w:hAnsi="Arial" w:cs="Arial"/>
                <w:color w:val="000000"/>
                <w:sz w:val="16"/>
                <w:szCs w:val="16"/>
                <w:lang w:eastAsia="sk-SK"/>
              </w:rPr>
            </w:pPr>
            <w:r w:rsidRPr="00CF5CD1">
              <w:rPr>
                <w:rFonts w:ascii="Arial" w:hAnsi="Arial" w:cs="Arial"/>
                <w:color w:val="000000"/>
                <w:sz w:val="16"/>
                <w:szCs w:val="16"/>
                <w:lang w:eastAsia="sk-SK"/>
              </w:rPr>
              <w:t>m2</w:t>
            </w:r>
          </w:p>
        </w:tc>
        <w:tc>
          <w:tcPr>
            <w:tcW w:w="1574" w:type="dxa"/>
            <w:tcBorders>
              <w:top w:val="nil"/>
              <w:left w:val="nil"/>
              <w:bottom w:val="single" w:sz="4" w:space="0" w:color="auto"/>
              <w:right w:val="single" w:sz="4" w:space="0" w:color="auto"/>
            </w:tcBorders>
            <w:noWrap/>
            <w:vAlign w:val="bottom"/>
            <w:hideMark/>
          </w:tcPr>
          <w:p w:rsidR="00CF5CD1" w:rsidRPr="00CF5CD1" w:rsidRDefault="00CF5CD1" w:rsidP="00CF5CD1">
            <w:pPr>
              <w:suppressAutoHyphens w:val="0"/>
              <w:jc w:val="right"/>
              <w:rPr>
                <w:rFonts w:ascii="Arial" w:hAnsi="Arial" w:cs="Arial"/>
                <w:sz w:val="16"/>
                <w:szCs w:val="16"/>
                <w:lang w:eastAsia="sk-SK"/>
              </w:rPr>
            </w:pPr>
            <w:r w:rsidRPr="00CF5CD1">
              <w:rPr>
                <w:rFonts w:ascii="Arial" w:hAnsi="Arial" w:cs="Arial"/>
                <w:sz w:val="16"/>
                <w:szCs w:val="16"/>
                <w:lang w:eastAsia="sk-SK"/>
              </w:rPr>
              <w:t>20 000,00</w:t>
            </w:r>
          </w:p>
        </w:tc>
        <w:tc>
          <w:tcPr>
            <w:tcW w:w="1309" w:type="dxa"/>
            <w:tcBorders>
              <w:top w:val="nil"/>
              <w:left w:val="nil"/>
              <w:bottom w:val="single" w:sz="4" w:space="0" w:color="auto"/>
              <w:right w:val="single" w:sz="4" w:space="0" w:color="auto"/>
            </w:tcBorders>
            <w:shd w:val="clear" w:color="auto" w:fill="FFFF00"/>
            <w:vAlign w:val="bottom"/>
          </w:tcPr>
          <w:p w:rsidR="00CF5CD1" w:rsidRPr="00CF5CD1" w:rsidRDefault="00CF5CD1" w:rsidP="00CF5CD1">
            <w:pPr>
              <w:suppressAutoHyphens w:val="0"/>
              <w:jc w:val="right"/>
              <w:rPr>
                <w:rFonts w:ascii="Arial" w:hAnsi="Arial" w:cs="Arial"/>
                <w:color w:val="000000"/>
                <w:sz w:val="16"/>
                <w:szCs w:val="16"/>
                <w:highlight w:val="yellow"/>
                <w:lang w:eastAsia="sk-SK"/>
              </w:rPr>
            </w:pPr>
          </w:p>
        </w:tc>
        <w:tc>
          <w:tcPr>
            <w:tcW w:w="1371" w:type="dxa"/>
            <w:tcBorders>
              <w:top w:val="nil"/>
              <w:left w:val="nil"/>
              <w:bottom w:val="single" w:sz="4" w:space="0" w:color="auto"/>
              <w:right w:val="single" w:sz="4" w:space="0" w:color="auto"/>
            </w:tcBorders>
            <w:vAlign w:val="bottom"/>
          </w:tcPr>
          <w:p w:rsidR="00CF5CD1" w:rsidRPr="00CF5CD1" w:rsidRDefault="00CF5CD1" w:rsidP="00CF5CD1">
            <w:pPr>
              <w:suppressAutoHyphens w:val="0"/>
              <w:jc w:val="right"/>
              <w:rPr>
                <w:rFonts w:ascii="Arial" w:hAnsi="Arial" w:cs="Arial"/>
                <w:color w:val="000000"/>
                <w:sz w:val="16"/>
                <w:szCs w:val="16"/>
                <w:lang w:eastAsia="sk-SK"/>
              </w:rPr>
            </w:pPr>
          </w:p>
        </w:tc>
      </w:tr>
      <w:tr w:rsidR="00CF5CD1" w:rsidRPr="00CF5CD1" w:rsidTr="0033067E">
        <w:trPr>
          <w:trHeight w:val="288"/>
        </w:trPr>
        <w:tc>
          <w:tcPr>
            <w:tcW w:w="3840" w:type="dxa"/>
            <w:gridSpan w:val="3"/>
            <w:tcBorders>
              <w:top w:val="single" w:sz="4" w:space="0" w:color="auto"/>
              <w:left w:val="single" w:sz="4" w:space="0" w:color="auto"/>
              <w:bottom w:val="single" w:sz="4" w:space="0" w:color="auto"/>
              <w:right w:val="single" w:sz="4" w:space="0" w:color="auto"/>
            </w:tcBorders>
            <w:vAlign w:val="bottom"/>
            <w:hideMark/>
          </w:tcPr>
          <w:p w:rsidR="00CF5CD1" w:rsidRPr="00CF5CD1" w:rsidRDefault="00CF5CD1" w:rsidP="00CF5CD1">
            <w:pPr>
              <w:suppressAutoHyphens w:val="0"/>
              <w:rPr>
                <w:rFonts w:ascii="Arial" w:hAnsi="Arial" w:cs="Arial"/>
                <w:sz w:val="16"/>
                <w:szCs w:val="16"/>
                <w:lang w:eastAsia="sk-SK"/>
              </w:rPr>
            </w:pPr>
            <w:r w:rsidRPr="00CF5CD1">
              <w:rPr>
                <w:rFonts w:ascii="Arial" w:hAnsi="Arial" w:cs="Arial"/>
                <w:sz w:val="16"/>
                <w:szCs w:val="16"/>
                <w:lang w:eastAsia="sk-SK"/>
              </w:rPr>
              <w:t>Asfaltový betón AC11o II hr. 6 cm</w:t>
            </w:r>
          </w:p>
        </w:tc>
        <w:tc>
          <w:tcPr>
            <w:tcW w:w="700" w:type="dxa"/>
            <w:tcBorders>
              <w:top w:val="nil"/>
              <w:left w:val="nil"/>
              <w:bottom w:val="single" w:sz="4" w:space="0" w:color="auto"/>
              <w:right w:val="single" w:sz="4" w:space="0" w:color="auto"/>
            </w:tcBorders>
            <w:vAlign w:val="bottom"/>
            <w:hideMark/>
          </w:tcPr>
          <w:p w:rsidR="00CF5CD1" w:rsidRPr="00CF5CD1" w:rsidRDefault="00CF5CD1" w:rsidP="00CF5CD1">
            <w:pPr>
              <w:suppressAutoHyphens w:val="0"/>
              <w:jc w:val="center"/>
              <w:rPr>
                <w:rFonts w:ascii="Arial" w:hAnsi="Arial" w:cs="Arial"/>
                <w:color w:val="000000"/>
                <w:sz w:val="16"/>
                <w:szCs w:val="16"/>
                <w:lang w:eastAsia="sk-SK"/>
              </w:rPr>
            </w:pPr>
            <w:r w:rsidRPr="00CF5CD1">
              <w:rPr>
                <w:rFonts w:ascii="Arial" w:hAnsi="Arial" w:cs="Arial"/>
                <w:color w:val="000000"/>
                <w:sz w:val="16"/>
                <w:szCs w:val="16"/>
                <w:lang w:eastAsia="sk-SK"/>
              </w:rPr>
              <w:t>m2</w:t>
            </w:r>
          </w:p>
        </w:tc>
        <w:tc>
          <w:tcPr>
            <w:tcW w:w="1574" w:type="dxa"/>
            <w:tcBorders>
              <w:top w:val="nil"/>
              <w:left w:val="nil"/>
              <w:bottom w:val="single" w:sz="4" w:space="0" w:color="auto"/>
              <w:right w:val="single" w:sz="4" w:space="0" w:color="auto"/>
            </w:tcBorders>
            <w:noWrap/>
            <w:vAlign w:val="bottom"/>
            <w:hideMark/>
          </w:tcPr>
          <w:p w:rsidR="00CF5CD1" w:rsidRPr="00CF5CD1" w:rsidRDefault="00CF5CD1" w:rsidP="00CF5CD1">
            <w:pPr>
              <w:suppressAutoHyphens w:val="0"/>
              <w:jc w:val="right"/>
              <w:rPr>
                <w:rFonts w:ascii="Arial" w:hAnsi="Arial" w:cs="Arial"/>
                <w:sz w:val="16"/>
                <w:szCs w:val="16"/>
                <w:lang w:eastAsia="sk-SK"/>
              </w:rPr>
            </w:pPr>
            <w:r w:rsidRPr="00CF5CD1">
              <w:rPr>
                <w:rFonts w:ascii="Arial" w:hAnsi="Arial" w:cs="Arial"/>
                <w:sz w:val="16"/>
                <w:szCs w:val="16"/>
                <w:lang w:eastAsia="sk-SK"/>
              </w:rPr>
              <w:t>20 000,00</w:t>
            </w:r>
          </w:p>
        </w:tc>
        <w:tc>
          <w:tcPr>
            <w:tcW w:w="1309" w:type="dxa"/>
            <w:tcBorders>
              <w:top w:val="nil"/>
              <w:left w:val="nil"/>
              <w:bottom w:val="single" w:sz="4" w:space="0" w:color="auto"/>
              <w:right w:val="single" w:sz="4" w:space="0" w:color="auto"/>
            </w:tcBorders>
            <w:shd w:val="clear" w:color="auto" w:fill="FFFF00"/>
            <w:vAlign w:val="bottom"/>
          </w:tcPr>
          <w:p w:rsidR="00CF5CD1" w:rsidRPr="00CF5CD1" w:rsidRDefault="00CF5CD1" w:rsidP="00CF5CD1">
            <w:pPr>
              <w:suppressAutoHyphens w:val="0"/>
              <w:jc w:val="right"/>
              <w:rPr>
                <w:rFonts w:ascii="Arial" w:hAnsi="Arial" w:cs="Arial"/>
                <w:color w:val="000000"/>
                <w:sz w:val="16"/>
                <w:szCs w:val="16"/>
                <w:highlight w:val="yellow"/>
                <w:lang w:eastAsia="sk-SK"/>
              </w:rPr>
            </w:pPr>
          </w:p>
        </w:tc>
        <w:tc>
          <w:tcPr>
            <w:tcW w:w="1371" w:type="dxa"/>
            <w:tcBorders>
              <w:top w:val="nil"/>
              <w:left w:val="nil"/>
              <w:bottom w:val="single" w:sz="4" w:space="0" w:color="auto"/>
              <w:right w:val="single" w:sz="4" w:space="0" w:color="auto"/>
            </w:tcBorders>
            <w:vAlign w:val="bottom"/>
          </w:tcPr>
          <w:p w:rsidR="00CF5CD1" w:rsidRPr="00CF5CD1" w:rsidRDefault="00CF5CD1" w:rsidP="00CF5CD1">
            <w:pPr>
              <w:suppressAutoHyphens w:val="0"/>
              <w:jc w:val="right"/>
              <w:rPr>
                <w:rFonts w:ascii="Arial" w:hAnsi="Arial" w:cs="Arial"/>
                <w:color w:val="000000"/>
                <w:sz w:val="16"/>
                <w:szCs w:val="16"/>
                <w:lang w:eastAsia="sk-SK"/>
              </w:rPr>
            </w:pPr>
          </w:p>
        </w:tc>
      </w:tr>
      <w:tr w:rsidR="00CF5CD1" w:rsidRPr="00CF5CD1" w:rsidTr="0033067E">
        <w:trPr>
          <w:trHeight w:val="300"/>
        </w:trPr>
        <w:tc>
          <w:tcPr>
            <w:tcW w:w="3840" w:type="dxa"/>
            <w:gridSpan w:val="3"/>
            <w:tcBorders>
              <w:top w:val="single" w:sz="4" w:space="0" w:color="auto"/>
              <w:left w:val="single" w:sz="4" w:space="0" w:color="auto"/>
              <w:bottom w:val="single" w:sz="4" w:space="0" w:color="auto"/>
              <w:right w:val="single" w:sz="4" w:space="0" w:color="auto"/>
            </w:tcBorders>
            <w:vAlign w:val="bottom"/>
            <w:hideMark/>
          </w:tcPr>
          <w:p w:rsidR="00CF5CD1" w:rsidRPr="00CF5CD1" w:rsidRDefault="00CF5CD1" w:rsidP="00CF5CD1">
            <w:pPr>
              <w:suppressAutoHyphens w:val="0"/>
              <w:rPr>
                <w:rFonts w:ascii="Arial" w:hAnsi="Arial" w:cs="Arial"/>
                <w:sz w:val="16"/>
                <w:szCs w:val="16"/>
                <w:lang w:eastAsia="sk-SK"/>
              </w:rPr>
            </w:pPr>
            <w:r w:rsidRPr="00CF5CD1">
              <w:rPr>
                <w:rFonts w:ascii="Arial" w:hAnsi="Arial" w:cs="Arial"/>
                <w:sz w:val="16"/>
                <w:szCs w:val="16"/>
                <w:lang w:eastAsia="sk-SK"/>
              </w:rPr>
              <w:t>Výšková úprava uličnej vpuste</w:t>
            </w:r>
          </w:p>
        </w:tc>
        <w:tc>
          <w:tcPr>
            <w:tcW w:w="700" w:type="dxa"/>
            <w:tcBorders>
              <w:top w:val="nil"/>
              <w:left w:val="nil"/>
              <w:bottom w:val="single" w:sz="4" w:space="0" w:color="auto"/>
              <w:right w:val="single" w:sz="4" w:space="0" w:color="auto"/>
            </w:tcBorders>
            <w:vAlign w:val="bottom"/>
            <w:hideMark/>
          </w:tcPr>
          <w:p w:rsidR="00CF5CD1" w:rsidRPr="00CF5CD1" w:rsidRDefault="00CF5CD1" w:rsidP="00CF5CD1">
            <w:pPr>
              <w:suppressAutoHyphens w:val="0"/>
              <w:jc w:val="center"/>
              <w:rPr>
                <w:rFonts w:ascii="Arial" w:hAnsi="Arial" w:cs="Arial"/>
                <w:color w:val="000000"/>
                <w:sz w:val="16"/>
                <w:szCs w:val="16"/>
                <w:lang w:eastAsia="sk-SK"/>
              </w:rPr>
            </w:pPr>
            <w:r w:rsidRPr="00CF5CD1">
              <w:rPr>
                <w:rFonts w:ascii="Arial" w:hAnsi="Arial" w:cs="Arial"/>
                <w:color w:val="000000"/>
                <w:sz w:val="16"/>
                <w:szCs w:val="16"/>
                <w:lang w:eastAsia="sk-SK"/>
              </w:rPr>
              <w:t>ks</w:t>
            </w:r>
          </w:p>
        </w:tc>
        <w:tc>
          <w:tcPr>
            <w:tcW w:w="1574" w:type="dxa"/>
            <w:tcBorders>
              <w:top w:val="nil"/>
              <w:left w:val="nil"/>
              <w:bottom w:val="single" w:sz="4" w:space="0" w:color="auto"/>
              <w:right w:val="single" w:sz="4" w:space="0" w:color="auto"/>
            </w:tcBorders>
            <w:noWrap/>
            <w:vAlign w:val="bottom"/>
            <w:hideMark/>
          </w:tcPr>
          <w:p w:rsidR="00CF5CD1" w:rsidRPr="00CF5CD1" w:rsidRDefault="00CF5CD1" w:rsidP="00CF5CD1">
            <w:pPr>
              <w:suppressAutoHyphens w:val="0"/>
              <w:jc w:val="right"/>
              <w:rPr>
                <w:rFonts w:ascii="Arial" w:hAnsi="Arial" w:cs="Arial"/>
                <w:sz w:val="16"/>
                <w:szCs w:val="16"/>
                <w:lang w:eastAsia="sk-SK"/>
              </w:rPr>
            </w:pPr>
            <w:r w:rsidRPr="00CF5CD1">
              <w:rPr>
                <w:rFonts w:ascii="Arial" w:hAnsi="Arial" w:cs="Arial"/>
                <w:sz w:val="16"/>
                <w:szCs w:val="16"/>
                <w:lang w:eastAsia="sk-SK"/>
              </w:rPr>
              <w:t>30,00</w:t>
            </w:r>
          </w:p>
        </w:tc>
        <w:tc>
          <w:tcPr>
            <w:tcW w:w="1309" w:type="dxa"/>
            <w:tcBorders>
              <w:top w:val="nil"/>
              <w:left w:val="nil"/>
              <w:bottom w:val="single" w:sz="4" w:space="0" w:color="auto"/>
              <w:right w:val="single" w:sz="4" w:space="0" w:color="auto"/>
            </w:tcBorders>
            <w:shd w:val="clear" w:color="auto" w:fill="FFFF00"/>
            <w:vAlign w:val="bottom"/>
          </w:tcPr>
          <w:p w:rsidR="00CF5CD1" w:rsidRPr="00CF5CD1" w:rsidRDefault="00CF5CD1" w:rsidP="00CF5CD1">
            <w:pPr>
              <w:suppressAutoHyphens w:val="0"/>
              <w:jc w:val="right"/>
              <w:rPr>
                <w:rFonts w:ascii="Arial" w:hAnsi="Arial" w:cs="Arial"/>
                <w:color w:val="000000"/>
                <w:sz w:val="16"/>
                <w:szCs w:val="16"/>
                <w:highlight w:val="yellow"/>
                <w:lang w:eastAsia="sk-SK"/>
              </w:rPr>
            </w:pPr>
          </w:p>
        </w:tc>
        <w:tc>
          <w:tcPr>
            <w:tcW w:w="1371" w:type="dxa"/>
            <w:tcBorders>
              <w:top w:val="nil"/>
              <w:left w:val="nil"/>
              <w:bottom w:val="single" w:sz="4" w:space="0" w:color="auto"/>
              <w:right w:val="single" w:sz="4" w:space="0" w:color="auto"/>
            </w:tcBorders>
            <w:vAlign w:val="bottom"/>
          </w:tcPr>
          <w:p w:rsidR="00CF5CD1" w:rsidRPr="00CF5CD1" w:rsidRDefault="00CF5CD1" w:rsidP="00CF5CD1">
            <w:pPr>
              <w:suppressAutoHyphens w:val="0"/>
              <w:jc w:val="right"/>
              <w:rPr>
                <w:rFonts w:ascii="Arial" w:hAnsi="Arial" w:cs="Arial"/>
                <w:color w:val="000000"/>
                <w:sz w:val="16"/>
                <w:szCs w:val="16"/>
                <w:lang w:eastAsia="sk-SK"/>
              </w:rPr>
            </w:pPr>
          </w:p>
        </w:tc>
      </w:tr>
      <w:tr w:rsidR="00CF5CD1" w:rsidRPr="00CF5CD1" w:rsidTr="0033067E">
        <w:trPr>
          <w:trHeight w:val="288"/>
        </w:trPr>
        <w:tc>
          <w:tcPr>
            <w:tcW w:w="3840" w:type="dxa"/>
            <w:gridSpan w:val="3"/>
            <w:tcBorders>
              <w:top w:val="single" w:sz="4" w:space="0" w:color="auto"/>
              <w:left w:val="single" w:sz="4" w:space="0" w:color="auto"/>
              <w:bottom w:val="single" w:sz="4" w:space="0" w:color="auto"/>
              <w:right w:val="single" w:sz="4" w:space="0" w:color="auto"/>
            </w:tcBorders>
            <w:vAlign w:val="bottom"/>
            <w:hideMark/>
          </w:tcPr>
          <w:p w:rsidR="00CF5CD1" w:rsidRPr="00CF5CD1" w:rsidRDefault="00CF5CD1" w:rsidP="00CF5CD1">
            <w:pPr>
              <w:suppressAutoHyphens w:val="0"/>
              <w:rPr>
                <w:rFonts w:ascii="Arial" w:hAnsi="Arial" w:cs="Arial"/>
                <w:sz w:val="16"/>
                <w:szCs w:val="16"/>
                <w:lang w:eastAsia="sk-SK"/>
              </w:rPr>
            </w:pPr>
            <w:r w:rsidRPr="00CF5CD1">
              <w:rPr>
                <w:rFonts w:ascii="Arial" w:hAnsi="Arial" w:cs="Arial"/>
                <w:sz w:val="16"/>
                <w:szCs w:val="16"/>
                <w:lang w:eastAsia="sk-SK"/>
              </w:rPr>
              <w:t>Výšková úprava šachty</w:t>
            </w:r>
          </w:p>
        </w:tc>
        <w:tc>
          <w:tcPr>
            <w:tcW w:w="700" w:type="dxa"/>
            <w:tcBorders>
              <w:top w:val="nil"/>
              <w:left w:val="nil"/>
              <w:bottom w:val="single" w:sz="4" w:space="0" w:color="auto"/>
              <w:right w:val="single" w:sz="4" w:space="0" w:color="auto"/>
            </w:tcBorders>
            <w:vAlign w:val="bottom"/>
            <w:hideMark/>
          </w:tcPr>
          <w:p w:rsidR="00CF5CD1" w:rsidRPr="00CF5CD1" w:rsidRDefault="00CF5CD1" w:rsidP="00CF5CD1">
            <w:pPr>
              <w:suppressAutoHyphens w:val="0"/>
              <w:jc w:val="center"/>
              <w:rPr>
                <w:rFonts w:ascii="Arial" w:hAnsi="Arial" w:cs="Arial"/>
                <w:color w:val="000000"/>
                <w:sz w:val="16"/>
                <w:szCs w:val="16"/>
                <w:lang w:eastAsia="sk-SK"/>
              </w:rPr>
            </w:pPr>
            <w:r w:rsidRPr="00CF5CD1">
              <w:rPr>
                <w:rFonts w:ascii="Arial" w:hAnsi="Arial" w:cs="Arial"/>
                <w:color w:val="000000"/>
                <w:sz w:val="16"/>
                <w:szCs w:val="16"/>
                <w:lang w:eastAsia="sk-SK"/>
              </w:rPr>
              <w:t>ks</w:t>
            </w:r>
          </w:p>
        </w:tc>
        <w:tc>
          <w:tcPr>
            <w:tcW w:w="1574" w:type="dxa"/>
            <w:tcBorders>
              <w:top w:val="nil"/>
              <w:left w:val="nil"/>
              <w:bottom w:val="single" w:sz="4" w:space="0" w:color="auto"/>
              <w:right w:val="single" w:sz="4" w:space="0" w:color="auto"/>
            </w:tcBorders>
            <w:noWrap/>
            <w:vAlign w:val="bottom"/>
            <w:hideMark/>
          </w:tcPr>
          <w:p w:rsidR="00CF5CD1" w:rsidRPr="00CF5CD1" w:rsidRDefault="00CF5CD1" w:rsidP="00CF5CD1">
            <w:pPr>
              <w:suppressAutoHyphens w:val="0"/>
              <w:jc w:val="right"/>
              <w:rPr>
                <w:rFonts w:ascii="Arial" w:hAnsi="Arial" w:cs="Arial"/>
                <w:sz w:val="16"/>
                <w:szCs w:val="16"/>
                <w:lang w:eastAsia="sk-SK"/>
              </w:rPr>
            </w:pPr>
            <w:r w:rsidRPr="00CF5CD1">
              <w:rPr>
                <w:rFonts w:ascii="Arial" w:hAnsi="Arial" w:cs="Arial"/>
                <w:sz w:val="16"/>
                <w:szCs w:val="16"/>
                <w:lang w:eastAsia="sk-SK"/>
              </w:rPr>
              <w:t>10,00</w:t>
            </w:r>
          </w:p>
        </w:tc>
        <w:tc>
          <w:tcPr>
            <w:tcW w:w="1309" w:type="dxa"/>
            <w:tcBorders>
              <w:top w:val="nil"/>
              <w:left w:val="nil"/>
              <w:bottom w:val="single" w:sz="4" w:space="0" w:color="auto"/>
              <w:right w:val="single" w:sz="4" w:space="0" w:color="auto"/>
            </w:tcBorders>
            <w:shd w:val="clear" w:color="auto" w:fill="FFFF00"/>
            <w:vAlign w:val="bottom"/>
          </w:tcPr>
          <w:p w:rsidR="00CF5CD1" w:rsidRPr="00CF5CD1" w:rsidRDefault="00CF5CD1" w:rsidP="00CF5CD1">
            <w:pPr>
              <w:suppressAutoHyphens w:val="0"/>
              <w:jc w:val="right"/>
              <w:rPr>
                <w:rFonts w:ascii="Arial" w:hAnsi="Arial" w:cs="Arial"/>
                <w:color w:val="000000"/>
                <w:sz w:val="16"/>
                <w:szCs w:val="16"/>
                <w:highlight w:val="yellow"/>
                <w:lang w:eastAsia="sk-SK"/>
              </w:rPr>
            </w:pPr>
          </w:p>
        </w:tc>
        <w:tc>
          <w:tcPr>
            <w:tcW w:w="1371" w:type="dxa"/>
            <w:tcBorders>
              <w:top w:val="nil"/>
              <w:left w:val="nil"/>
              <w:bottom w:val="single" w:sz="4" w:space="0" w:color="auto"/>
              <w:right w:val="single" w:sz="4" w:space="0" w:color="auto"/>
            </w:tcBorders>
            <w:vAlign w:val="bottom"/>
          </w:tcPr>
          <w:p w:rsidR="00CF5CD1" w:rsidRPr="00CF5CD1" w:rsidRDefault="00CF5CD1" w:rsidP="00CF5CD1">
            <w:pPr>
              <w:suppressAutoHyphens w:val="0"/>
              <w:jc w:val="right"/>
              <w:rPr>
                <w:rFonts w:ascii="Arial" w:hAnsi="Arial" w:cs="Arial"/>
                <w:color w:val="000000"/>
                <w:sz w:val="16"/>
                <w:szCs w:val="16"/>
                <w:lang w:eastAsia="sk-SK"/>
              </w:rPr>
            </w:pPr>
          </w:p>
        </w:tc>
      </w:tr>
      <w:tr w:rsidR="00CF5CD1" w:rsidRPr="00CF5CD1" w:rsidTr="0033067E">
        <w:trPr>
          <w:trHeight w:val="300"/>
        </w:trPr>
        <w:tc>
          <w:tcPr>
            <w:tcW w:w="3840" w:type="dxa"/>
            <w:gridSpan w:val="3"/>
            <w:tcBorders>
              <w:top w:val="single" w:sz="4" w:space="0" w:color="auto"/>
              <w:left w:val="single" w:sz="4" w:space="0" w:color="auto"/>
              <w:bottom w:val="nil"/>
              <w:right w:val="single" w:sz="4" w:space="0" w:color="auto"/>
            </w:tcBorders>
            <w:vAlign w:val="bottom"/>
            <w:hideMark/>
          </w:tcPr>
          <w:p w:rsidR="00CF5CD1" w:rsidRPr="00CF5CD1" w:rsidRDefault="00CF5CD1" w:rsidP="00CF5CD1">
            <w:pPr>
              <w:suppressAutoHyphens w:val="0"/>
              <w:rPr>
                <w:rFonts w:ascii="Arial" w:hAnsi="Arial" w:cs="Arial"/>
                <w:sz w:val="16"/>
                <w:szCs w:val="16"/>
                <w:lang w:eastAsia="sk-SK"/>
              </w:rPr>
            </w:pPr>
            <w:r w:rsidRPr="00CF5CD1">
              <w:rPr>
                <w:rFonts w:ascii="Arial" w:hAnsi="Arial" w:cs="Arial"/>
                <w:sz w:val="16"/>
                <w:szCs w:val="16"/>
                <w:lang w:eastAsia="sk-SK"/>
              </w:rPr>
              <w:t xml:space="preserve">Výšková úprava </w:t>
            </w:r>
            <w:proofErr w:type="spellStart"/>
            <w:r w:rsidRPr="00CF5CD1">
              <w:rPr>
                <w:rFonts w:ascii="Arial" w:hAnsi="Arial" w:cs="Arial"/>
                <w:sz w:val="16"/>
                <w:szCs w:val="16"/>
                <w:lang w:eastAsia="sk-SK"/>
              </w:rPr>
              <w:t>šupátka</w:t>
            </w:r>
            <w:proofErr w:type="spellEnd"/>
          </w:p>
        </w:tc>
        <w:tc>
          <w:tcPr>
            <w:tcW w:w="700" w:type="dxa"/>
            <w:tcBorders>
              <w:top w:val="nil"/>
              <w:left w:val="nil"/>
              <w:bottom w:val="nil"/>
              <w:right w:val="single" w:sz="4" w:space="0" w:color="auto"/>
            </w:tcBorders>
            <w:vAlign w:val="bottom"/>
            <w:hideMark/>
          </w:tcPr>
          <w:p w:rsidR="00CF5CD1" w:rsidRPr="00CF5CD1" w:rsidRDefault="00CF5CD1" w:rsidP="00CF5CD1">
            <w:pPr>
              <w:suppressAutoHyphens w:val="0"/>
              <w:jc w:val="center"/>
              <w:rPr>
                <w:rFonts w:ascii="Arial" w:hAnsi="Arial" w:cs="Arial"/>
                <w:color w:val="000000"/>
                <w:sz w:val="16"/>
                <w:szCs w:val="16"/>
                <w:lang w:eastAsia="sk-SK"/>
              </w:rPr>
            </w:pPr>
            <w:r w:rsidRPr="00CF5CD1">
              <w:rPr>
                <w:rFonts w:ascii="Arial" w:hAnsi="Arial" w:cs="Arial"/>
                <w:color w:val="000000"/>
                <w:sz w:val="16"/>
                <w:szCs w:val="16"/>
                <w:lang w:eastAsia="sk-SK"/>
              </w:rPr>
              <w:t>ks</w:t>
            </w:r>
          </w:p>
        </w:tc>
        <w:tc>
          <w:tcPr>
            <w:tcW w:w="1574" w:type="dxa"/>
            <w:tcBorders>
              <w:top w:val="nil"/>
              <w:left w:val="nil"/>
              <w:bottom w:val="nil"/>
              <w:right w:val="single" w:sz="4" w:space="0" w:color="auto"/>
            </w:tcBorders>
            <w:noWrap/>
            <w:vAlign w:val="bottom"/>
            <w:hideMark/>
          </w:tcPr>
          <w:p w:rsidR="00CF5CD1" w:rsidRPr="00CF5CD1" w:rsidRDefault="00CF5CD1" w:rsidP="00CF5CD1">
            <w:pPr>
              <w:suppressAutoHyphens w:val="0"/>
              <w:jc w:val="right"/>
              <w:rPr>
                <w:rFonts w:ascii="Arial" w:hAnsi="Arial" w:cs="Arial"/>
                <w:sz w:val="16"/>
                <w:szCs w:val="16"/>
                <w:lang w:eastAsia="sk-SK"/>
              </w:rPr>
            </w:pPr>
            <w:r w:rsidRPr="00CF5CD1">
              <w:rPr>
                <w:rFonts w:ascii="Arial" w:hAnsi="Arial" w:cs="Arial"/>
                <w:sz w:val="16"/>
                <w:szCs w:val="16"/>
                <w:lang w:eastAsia="sk-SK"/>
              </w:rPr>
              <w:t>70,00</w:t>
            </w:r>
          </w:p>
        </w:tc>
        <w:tc>
          <w:tcPr>
            <w:tcW w:w="1309" w:type="dxa"/>
            <w:tcBorders>
              <w:top w:val="nil"/>
              <w:left w:val="nil"/>
              <w:bottom w:val="nil"/>
              <w:right w:val="single" w:sz="4" w:space="0" w:color="auto"/>
            </w:tcBorders>
            <w:shd w:val="clear" w:color="auto" w:fill="FFFF00"/>
            <w:vAlign w:val="bottom"/>
          </w:tcPr>
          <w:p w:rsidR="00CF5CD1" w:rsidRPr="00CF5CD1" w:rsidRDefault="00CF5CD1" w:rsidP="00CF5CD1">
            <w:pPr>
              <w:suppressAutoHyphens w:val="0"/>
              <w:jc w:val="right"/>
              <w:rPr>
                <w:rFonts w:ascii="Arial" w:hAnsi="Arial" w:cs="Arial"/>
                <w:color w:val="000000"/>
                <w:sz w:val="16"/>
                <w:szCs w:val="16"/>
                <w:highlight w:val="yellow"/>
                <w:lang w:eastAsia="sk-SK"/>
              </w:rPr>
            </w:pPr>
          </w:p>
        </w:tc>
        <w:tc>
          <w:tcPr>
            <w:tcW w:w="1371" w:type="dxa"/>
            <w:tcBorders>
              <w:top w:val="nil"/>
              <w:left w:val="nil"/>
              <w:bottom w:val="nil"/>
              <w:right w:val="single" w:sz="4" w:space="0" w:color="auto"/>
            </w:tcBorders>
            <w:vAlign w:val="bottom"/>
          </w:tcPr>
          <w:p w:rsidR="00CF5CD1" w:rsidRPr="00CF5CD1" w:rsidRDefault="00CF5CD1" w:rsidP="00CF5CD1">
            <w:pPr>
              <w:suppressAutoHyphens w:val="0"/>
              <w:jc w:val="right"/>
              <w:rPr>
                <w:rFonts w:ascii="Arial" w:hAnsi="Arial" w:cs="Arial"/>
                <w:color w:val="000000"/>
                <w:sz w:val="16"/>
                <w:szCs w:val="16"/>
                <w:lang w:eastAsia="sk-SK"/>
              </w:rPr>
            </w:pPr>
          </w:p>
        </w:tc>
      </w:tr>
      <w:tr w:rsidR="00CF5CD1" w:rsidRPr="00CF5CD1" w:rsidTr="0033067E">
        <w:trPr>
          <w:trHeight w:val="300"/>
        </w:trPr>
        <w:tc>
          <w:tcPr>
            <w:tcW w:w="3424" w:type="dxa"/>
            <w:tcBorders>
              <w:top w:val="single" w:sz="8" w:space="0" w:color="auto"/>
              <w:left w:val="single" w:sz="8" w:space="0" w:color="auto"/>
              <w:bottom w:val="single" w:sz="8" w:space="0" w:color="auto"/>
              <w:right w:val="nil"/>
            </w:tcBorders>
            <w:noWrap/>
            <w:vAlign w:val="bottom"/>
            <w:hideMark/>
          </w:tcPr>
          <w:p w:rsidR="00CF5CD1" w:rsidRPr="00CF5CD1" w:rsidRDefault="00CF5CD1" w:rsidP="00CF5CD1">
            <w:pPr>
              <w:suppressAutoHyphens w:val="0"/>
              <w:rPr>
                <w:rFonts w:ascii="Arial" w:hAnsi="Arial" w:cs="Calibri"/>
                <w:b/>
                <w:bCs/>
                <w:sz w:val="16"/>
                <w:szCs w:val="16"/>
                <w:lang w:eastAsia="sk-SK"/>
              </w:rPr>
            </w:pPr>
          </w:p>
        </w:tc>
        <w:tc>
          <w:tcPr>
            <w:tcW w:w="220" w:type="dxa"/>
            <w:tcBorders>
              <w:top w:val="single" w:sz="8" w:space="0" w:color="auto"/>
              <w:left w:val="nil"/>
              <w:bottom w:val="single" w:sz="8" w:space="0" w:color="auto"/>
              <w:right w:val="nil"/>
            </w:tcBorders>
            <w:noWrap/>
            <w:vAlign w:val="bottom"/>
            <w:hideMark/>
          </w:tcPr>
          <w:p w:rsidR="00CF5CD1" w:rsidRPr="00CF5CD1" w:rsidRDefault="00CF5CD1" w:rsidP="00CF5CD1">
            <w:pPr>
              <w:suppressAutoHyphens w:val="0"/>
              <w:rPr>
                <w:rFonts w:ascii="Arial" w:hAnsi="Arial" w:cs="Calibri"/>
                <w:b/>
                <w:bCs/>
                <w:sz w:val="16"/>
                <w:szCs w:val="16"/>
                <w:lang w:eastAsia="sk-SK"/>
              </w:rPr>
            </w:pPr>
            <w:r w:rsidRPr="00CF5CD1">
              <w:rPr>
                <w:rFonts w:ascii="Arial" w:hAnsi="Arial" w:cs="Calibri"/>
                <w:b/>
                <w:bCs/>
                <w:sz w:val="16"/>
                <w:szCs w:val="16"/>
                <w:lang w:eastAsia="sk-SK"/>
              </w:rPr>
              <w:t> </w:t>
            </w:r>
          </w:p>
        </w:tc>
        <w:tc>
          <w:tcPr>
            <w:tcW w:w="196" w:type="dxa"/>
            <w:tcBorders>
              <w:top w:val="single" w:sz="8" w:space="0" w:color="auto"/>
              <w:left w:val="nil"/>
              <w:bottom w:val="single" w:sz="8" w:space="0" w:color="auto"/>
              <w:right w:val="nil"/>
            </w:tcBorders>
            <w:noWrap/>
            <w:vAlign w:val="bottom"/>
            <w:hideMark/>
          </w:tcPr>
          <w:p w:rsidR="00CF5CD1" w:rsidRPr="00CF5CD1" w:rsidRDefault="00CF5CD1" w:rsidP="00CF5CD1">
            <w:pPr>
              <w:suppressAutoHyphens w:val="0"/>
              <w:rPr>
                <w:rFonts w:ascii="Calibri" w:hAnsi="Calibri" w:cs="Calibri"/>
                <w:color w:val="000000"/>
                <w:sz w:val="16"/>
                <w:szCs w:val="16"/>
                <w:lang w:eastAsia="sk-SK"/>
              </w:rPr>
            </w:pPr>
            <w:r w:rsidRPr="00CF5CD1">
              <w:rPr>
                <w:rFonts w:ascii="Calibri" w:hAnsi="Calibri" w:cs="Calibri"/>
                <w:color w:val="000000"/>
                <w:sz w:val="16"/>
                <w:szCs w:val="16"/>
                <w:lang w:eastAsia="sk-SK"/>
              </w:rPr>
              <w:t> </w:t>
            </w:r>
          </w:p>
        </w:tc>
        <w:tc>
          <w:tcPr>
            <w:tcW w:w="700" w:type="dxa"/>
            <w:tcBorders>
              <w:top w:val="single" w:sz="8" w:space="0" w:color="auto"/>
              <w:left w:val="nil"/>
              <w:bottom w:val="single" w:sz="8" w:space="0" w:color="auto"/>
              <w:right w:val="nil"/>
            </w:tcBorders>
            <w:noWrap/>
            <w:vAlign w:val="bottom"/>
            <w:hideMark/>
          </w:tcPr>
          <w:p w:rsidR="00CF5CD1" w:rsidRPr="00CF5CD1" w:rsidRDefault="00CF5CD1" w:rsidP="00CF5CD1">
            <w:pPr>
              <w:suppressAutoHyphens w:val="0"/>
              <w:rPr>
                <w:rFonts w:ascii="Calibri" w:hAnsi="Calibri" w:cs="Calibri"/>
                <w:color w:val="000000"/>
                <w:sz w:val="16"/>
                <w:szCs w:val="16"/>
                <w:lang w:eastAsia="sk-SK"/>
              </w:rPr>
            </w:pPr>
            <w:r w:rsidRPr="00CF5CD1">
              <w:rPr>
                <w:rFonts w:ascii="Calibri" w:hAnsi="Calibri" w:cs="Calibri"/>
                <w:color w:val="000000"/>
                <w:sz w:val="16"/>
                <w:szCs w:val="16"/>
                <w:lang w:eastAsia="sk-SK"/>
              </w:rPr>
              <w:t> </w:t>
            </w:r>
          </w:p>
        </w:tc>
        <w:tc>
          <w:tcPr>
            <w:tcW w:w="1574" w:type="dxa"/>
            <w:tcBorders>
              <w:top w:val="single" w:sz="8" w:space="0" w:color="auto"/>
              <w:left w:val="nil"/>
              <w:bottom w:val="single" w:sz="8" w:space="0" w:color="auto"/>
              <w:right w:val="nil"/>
            </w:tcBorders>
            <w:noWrap/>
            <w:vAlign w:val="bottom"/>
            <w:hideMark/>
          </w:tcPr>
          <w:p w:rsidR="00CF5CD1" w:rsidRPr="00CF5CD1" w:rsidRDefault="00CF5CD1" w:rsidP="00CF5CD1">
            <w:pPr>
              <w:suppressAutoHyphens w:val="0"/>
              <w:rPr>
                <w:rFonts w:ascii="Arial" w:hAnsi="Arial" w:cs="Calibri"/>
                <w:sz w:val="16"/>
                <w:szCs w:val="16"/>
                <w:lang w:eastAsia="sk-SK"/>
              </w:rPr>
            </w:pPr>
            <w:r w:rsidRPr="00CF5CD1">
              <w:rPr>
                <w:rFonts w:ascii="Arial" w:hAnsi="Arial" w:cs="Calibri"/>
                <w:sz w:val="16"/>
                <w:szCs w:val="16"/>
                <w:lang w:eastAsia="sk-SK"/>
              </w:rPr>
              <w:t> </w:t>
            </w:r>
          </w:p>
        </w:tc>
        <w:tc>
          <w:tcPr>
            <w:tcW w:w="1309" w:type="dxa"/>
            <w:tcBorders>
              <w:top w:val="single" w:sz="8" w:space="0" w:color="auto"/>
              <w:left w:val="nil"/>
              <w:bottom w:val="single" w:sz="8" w:space="0" w:color="auto"/>
              <w:right w:val="nil"/>
            </w:tcBorders>
            <w:noWrap/>
            <w:vAlign w:val="bottom"/>
          </w:tcPr>
          <w:p w:rsidR="00CF5CD1" w:rsidRPr="00CF5CD1" w:rsidRDefault="00CF5CD1" w:rsidP="00CF5CD1">
            <w:pPr>
              <w:suppressAutoHyphens w:val="0"/>
              <w:rPr>
                <w:rFonts w:ascii="Calibri" w:hAnsi="Calibri" w:cs="Calibri"/>
                <w:color w:val="000000"/>
                <w:sz w:val="16"/>
                <w:szCs w:val="16"/>
                <w:lang w:eastAsia="sk-SK"/>
              </w:rPr>
            </w:pPr>
          </w:p>
        </w:tc>
        <w:tc>
          <w:tcPr>
            <w:tcW w:w="1371" w:type="dxa"/>
            <w:tcBorders>
              <w:top w:val="single" w:sz="8" w:space="0" w:color="auto"/>
              <w:left w:val="nil"/>
              <w:bottom w:val="single" w:sz="8" w:space="0" w:color="auto"/>
              <w:right w:val="single" w:sz="8" w:space="0" w:color="auto"/>
            </w:tcBorders>
            <w:noWrap/>
            <w:vAlign w:val="bottom"/>
          </w:tcPr>
          <w:p w:rsidR="00CF5CD1" w:rsidRPr="00CF5CD1" w:rsidRDefault="00CF5CD1" w:rsidP="00CF5CD1">
            <w:pPr>
              <w:suppressAutoHyphens w:val="0"/>
              <w:jc w:val="right"/>
              <w:rPr>
                <w:rFonts w:ascii="Arial" w:hAnsi="Arial" w:cs="Calibri"/>
                <w:b/>
                <w:bCs/>
                <w:sz w:val="16"/>
                <w:szCs w:val="16"/>
                <w:lang w:eastAsia="sk-SK"/>
              </w:rPr>
            </w:pPr>
          </w:p>
        </w:tc>
      </w:tr>
    </w:tbl>
    <w:p w:rsidR="00CF5CD1" w:rsidRPr="00CF5CD1" w:rsidRDefault="00CF5CD1" w:rsidP="00CF5CD1">
      <w:pPr>
        <w:suppressAutoHyphens w:val="0"/>
        <w:spacing w:line="360" w:lineRule="auto"/>
        <w:ind w:left="283"/>
        <w:rPr>
          <w:sz w:val="22"/>
          <w:szCs w:val="22"/>
          <w:lang w:eastAsia="sk-SK"/>
        </w:rPr>
      </w:pPr>
    </w:p>
    <w:bookmarkEnd w:id="5"/>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Default="00CF5CD1" w:rsidP="00CF5CD1">
      <w:pPr>
        <w:suppressAutoHyphens w:val="0"/>
        <w:spacing w:line="360" w:lineRule="auto"/>
        <w:rPr>
          <w:sz w:val="22"/>
          <w:szCs w:val="22"/>
          <w:lang w:eastAsia="sk-SK"/>
        </w:rPr>
      </w:pPr>
    </w:p>
    <w:p w:rsidR="00CF5CD1" w:rsidRPr="00CF5CD1" w:rsidRDefault="00CF5CD1" w:rsidP="00CF5CD1">
      <w:pPr>
        <w:suppressAutoHyphens w:val="0"/>
        <w:spacing w:line="360" w:lineRule="auto"/>
        <w:rPr>
          <w:sz w:val="22"/>
          <w:szCs w:val="22"/>
          <w:lang w:eastAsia="sk-SK"/>
        </w:rPr>
      </w:pPr>
    </w:p>
    <w:p w:rsidR="00CF5CD1" w:rsidRPr="00CF5CD1" w:rsidRDefault="00CF5CD1" w:rsidP="00CF5CD1">
      <w:pPr>
        <w:suppressAutoHyphens w:val="0"/>
        <w:spacing w:line="360" w:lineRule="auto"/>
        <w:rPr>
          <w:sz w:val="22"/>
          <w:szCs w:val="22"/>
          <w:lang w:eastAsia="sk-SK"/>
        </w:rPr>
      </w:pPr>
    </w:p>
    <w:p w:rsidR="00CF5CD1" w:rsidRPr="00CF5CD1" w:rsidRDefault="00CF5CD1" w:rsidP="00CF5CD1">
      <w:pPr>
        <w:suppressAutoHyphens w:val="0"/>
        <w:spacing w:line="360" w:lineRule="auto"/>
        <w:rPr>
          <w:b/>
          <w:sz w:val="22"/>
          <w:szCs w:val="22"/>
          <w:lang w:eastAsia="sk-SK"/>
        </w:rPr>
      </w:pPr>
    </w:p>
    <w:p w:rsidR="00CF5CD1" w:rsidRDefault="00CF5CD1" w:rsidP="004A5C8E">
      <w:pPr>
        <w:jc w:val="both"/>
      </w:pPr>
    </w:p>
    <w:p w:rsidR="00CF5CD1" w:rsidRDefault="00CF5CD1" w:rsidP="004A5C8E">
      <w:pPr>
        <w:jc w:val="both"/>
      </w:pPr>
    </w:p>
    <w:p w:rsidR="00FE3FF6" w:rsidRDefault="00FE3FF6" w:rsidP="004A5C8E">
      <w:pPr>
        <w:jc w:val="both"/>
      </w:pPr>
      <w:r>
        <w:t>Podmienky vykonania opráv</w:t>
      </w:r>
    </w:p>
    <w:p w:rsidR="00FE3FF6" w:rsidRDefault="00FE3FF6" w:rsidP="004A5C8E">
      <w:pPr>
        <w:jc w:val="both"/>
      </w:pPr>
    </w:p>
    <w:p w:rsidR="00FE3FF6" w:rsidRPr="00FE3FF6" w:rsidRDefault="00E35BCC" w:rsidP="00FE3FF6">
      <w:pPr>
        <w:spacing w:line="360" w:lineRule="auto"/>
        <w:ind w:left="357"/>
        <w:jc w:val="both"/>
        <w:rPr>
          <w:sz w:val="22"/>
          <w:szCs w:val="22"/>
          <w:lang w:eastAsia="sk-SK"/>
        </w:rPr>
      </w:pPr>
      <w:r>
        <w:t xml:space="preserve"> </w:t>
      </w:r>
      <w:r w:rsidR="00FE3FF6">
        <w:t xml:space="preserve">Opravy </w:t>
      </w:r>
      <w:r w:rsidR="00FE3FF6" w:rsidRPr="00FE3FF6">
        <w:rPr>
          <w:sz w:val="22"/>
          <w:szCs w:val="22"/>
          <w:lang w:eastAsia="sk-SK"/>
        </w:rPr>
        <w:t>miestnych komunikácií v meste Malacky</w:t>
      </w:r>
      <w:r w:rsidR="00FE3FF6">
        <w:rPr>
          <w:sz w:val="22"/>
          <w:szCs w:val="22"/>
          <w:lang w:eastAsia="sk-SK"/>
        </w:rPr>
        <w:t xml:space="preserve"> budú vykonané</w:t>
      </w:r>
      <w:r w:rsidR="00FE3FF6" w:rsidRPr="00FE3FF6">
        <w:rPr>
          <w:sz w:val="22"/>
          <w:szCs w:val="22"/>
          <w:lang w:eastAsia="sk-SK"/>
        </w:rPr>
        <w:t xml:space="preserve"> s použitím zmesí asfaltového betónu s veľkosťou zrna do 11 mm vrátane. Požiadavky na výber materiálových zložiek a výslednej zmesi musia spĺňať požiadavky harmonizovanej STN EN 13108-1. Asfaltový betón (AC) musí mať vyhlásené zhody a musí byť označený značkou CE. Hrubé drobné kamenivo a prídavná kamenná múčka použitá na výrobu asfaltového betónu musí spĺňať požiadavky STN EN 13043. Ako spojivo sa na výrobu asfaltového betónu musí použiť cestný asfalt alebo modifikovaný asfalt. Cestný asfalt musí vyhovovať STN EN 12591, modifikovaný asfalt STN EN 14023. Oprava komunikácií s použitím asfaltom obaľovaných zmesí zahŕňa tieto práce: </w:t>
      </w:r>
    </w:p>
    <w:p w:rsidR="00FE3FF6" w:rsidRPr="00FE3FF6" w:rsidRDefault="00FE3FF6" w:rsidP="00FE3FF6">
      <w:pPr>
        <w:suppressAutoHyphens w:val="0"/>
        <w:spacing w:line="360" w:lineRule="auto"/>
        <w:ind w:left="357"/>
        <w:jc w:val="both"/>
        <w:rPr>
          <w:sz w:val="22"/>
          <w:szCs w:val="22"/>
          <w:lang w:eastAsia="sk-SK"/>
        </w:rPr>
      </w:pPr>
      <w:r w:rsidRPr="00FE3FF6">
        <w:rPr>
          <w:lang w:eastAsia="sk-SK"/>
        </w:rPr>
        <w:object w:dxaOrig="9315"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52.25pt" o:ole="">
            <v:imagedata r:id="rId7" o:title=""/>
          </v:shape>
          <o:OLEObject Type="Embed" ProgID="AutoCADLT.Drawing.24" ShapeID="_x0000_i1025" DrawAspect="Content" ObjectID="_1722930166" r:id="rId8"/>
        </w:object>
      </w:r>
    </w:p>
    <w:p w:rsidR="00FE3FF6" w:rsidRPr="00FE3FF6" w:rsidRDefault="00FE3FF6" w:rsidP="00FE3FF6">
      <w:pPr>
        <w:numPr>
          <w:ilvl w:val="0"/>
          <w:numId w:val="14"/>
        </w:numPr>
        <w:suppressAutoHyphens w:val="0"/>
        <w:spacing w:line="360" w:lineRule="auto"/>
        <w:jc w:val="both"/>
        <w:rPr>
          <w:sz w:val="22"/>
          <w:szCs w:val="22"/>
          <w:lang w:eastAsia="sk-SK"/>
        </w:rPr>
      </w:pPr>
      <w:r w:rsidRPr="00FE3FF6">
        <w:rPr>
          <w:sz w:val="22"/>
          <w:szCs w:val="22"/>
          <w:lang w:eastAsia="sk-SK"/>
        </w:rPr>
        <w:t xml:space="preserve">zasekanie alebo zarezanie okrajov </w:t>
      </w:r>
      <w:proofErr w:type="spellStart"/>
      <w:r w:rsidRPr="00FE3FF6">
        <w:rPr>
          <w:sz w:val="22"/>
          <w:szCs w:val="22"/>
          <w:lang w:eastAsia="sk-SK"/>
        </w:rPr>
        <w:t>obrusnej</w:t>
      </w:r>
      <w:proofErr w:type="spellEnd"/>
      <w:r w:rsidRPr="00FE3FF6">
        <w:rPr>
          <w:sz w:val="22"/>
          <w:szCs w:val="22"/>
          <w:lang w:eastAsia="sk-SK"/>
        </w:rPr>
        <w:t xml:space="preserve"> vrstvy do pravidelných plošných tvarov, </w:t>
      </w:r>
    </w:p>
    <w:p w:rsidR="00FE3FF6" w:rsidRPr="00FE3FF6" w:rsidRDefault="00FE3FF6" w:rsidP="00FE3FF6">
      <w:pPr>
        <w:numPr>
          <w:ilvl w:val="0"/>
          <w:numId w:val="14"/>
        </w:numPr>
        <w:suppressAutoHyphens w:val="0"/>
        <w:spacing w:line="360" w:lineRule="auto"/>
        <w:jc w:val="both"/>
        <w:rPr>
          <w:sz w:val="22"/>
          <w:szCs w:val="22"/>
          <w:lang w:eastAsia="sk-SK"/>
        </w:rPr>
      </w:pPr>
      <w:r w:rsidRPr="00FE3FF6">
        <w:rPr>
          <w:sz w:val="22"/>
          <w:szCs w:val="22"/>
          <w:lang w:eastAsia="sk-SK"/>
        </w:rPr>
        <w:t xml:space="preserve">odstránenie úlomkov uvoľnených kamenných zŕn a vyčistenie poškodeného miesta od zostatkov zmesí, nánosov a pod., </w:t>
      </w:r>
    </w:p>
    <w:p w:rsidR="00FE3FF6" w:rsidRPr="00FE3FF6" w:rsidRDefault="00FE3FF6" w:rsidP="00FE3FF6">
      <w:pPr>
        <w:numPr>
          <w:ilvl w:val="0"/>
          <w:numId w:val="14"/>
        </w:numPr>
        <w:suppressAutoHyphens w:val="0"/>
        <w:spacing w:line="360" w:lineRule="auto"/>
        <w:jc w:val="both"/>
        <w:rPr>
          <w:sz w:val="22"/>
          <w:szCs w:val="22"/>
          <w:lang w:eastAsia="sk-SK"/>
        </w:rPr>
      </w:pPr>
      <w:r w:rsidRPr="00FE3FF6">
        <w:rPr>
          <w:sz w:val="22"/>
          <w:szCs w:val="22"/>
          <w:lang w:eastAsia="sk-SK"/>
        </w:rPr>
        <w:t xml:space="preserve">2 x spojovací postrek asfaltom alebo asfaltovou emulziou, </w:t>
      </w:r>
    </w:p>
    <w:p w:rsidR="00FE3FF6" w:rsidRPr="00FE3FF6" w:rsidRDefault="00FE3FF6" w:rsidP="00FE3FF6">
      <w:pPr>
        <w:numPr>
          <w:ilvl w:val="0"/>
          <w:numId w:val="14"/>
        </w:numPr>
        <w:suppressAutoHyphens w:val="0"/>
        <w:spacing w:line="360" w:lineRule="auto"/>
        <w:jc w:val="both"/>
        <w:rPr>
          <w:sz w:val="22"/>
          <w:szCs w:val="22"/>
          <w:lang w:eastAsia="sk-SK"/>
        </w:rPr>
      </w:pPr>
      <w:r w:rsidRPr="00FE3FF6">
        <w:rPr>
          <w:sz w:val="22"/>
          <w:szCs w:val="22"/>
          <w:lang w:eastAsia="sk-SK"/>
        </w:rPr>
        <w:t xml:space="preserve">vyrovnanie povrchu asfaltovým betónom </w:t>
      </w:r>
    </w:p>
    <w:p w:rsidR="00FE3FF6" w:rsidRPr="00FE3FF6" w:rsidRDefault="00FE3FF6" w:rsidP="00FE3FF6">
      <w:pPr>
        <w:numPr>
          <w:ilvl w:val="0"/>
          <w:numId w:val="14"/>
        </w:numPr>
        <w:suppressAutoHyphens w:val="0"/>
        <w:spacing w:line="360" w:lineRule="auto"/>
        <w:jc w:val="both"/>
        <w:rPr>
          <w:sz w:val="22"/>
          <w:szCs w:val="22"/>
          <w:lang w:eastAsia="sk-SK"/>
        </w:rPr>
      </w:pPr>
      <w:r w:rsidRPr="00FE3FF6">
        <w:rPr>
          <w:sz w:val="22"/>
          <w:szCs w:val="22"/>
          <w:lang w:eastAsia="sk-SK"/>
        </w:rPr>
        <w:t>položenie asfaltového betónu AC11</w:t>
      </w:r>
    </w:p>
    <w:p w:rsidR="00FE3FF6" w:rsidRPr="00FE3FF6" w:rsidRDefault="00FE3FF6" w:rsidP="00FE3FF6">
      <w:pPr>
        <w:numPr>
          <w:ilvl w:val="0"/>
          <w:numId w:val="14"/>
        </w:numPr>
        <w:suppressAutoHyphens w:val="0"/>
        <w:spacing w:line="360" w:lineRule="auto"/>
        <w:jc w:val="both"/>
        <w:rPr>
          <w:sz w:val="22"/>
          <w:szCs w:val="22"/>
          <w:lang w:eastAsia="sk-SK"/>
        </w:rPr>
      </w:pPr>
      <w:r w:rsidRPr="00FE3FF6">
        <w:rPr>
          <w:sz w:val="22"/>
          <w:szCs w:val="22"/>
          <w:lang w:eastAsia="sk-SK"/>
        </w:rPr>
        <w:t>Všetky úlomky, odrezky z poškodenej vozovky treba odstrániť, uvoľnené kamenné zrná, nános piesku hliny treba vymiesť, ak treba tak aj vymyť tlakovou vodou a vysušiť prúdom stlačeného vzduchu.</w:t>
      </w:r>
    </w:p>
    <w:p w:rsidR="00FE3FF6" w:rsidRPr="00FE3FF6" w:rsidRDefault="00FE3FF6" w:rsidP="00FE3FF6">
      <w:pPr>
        <w:numPr>
          <w:ilvl w:val="0"/>
          <w:numId w:val="14"/>
        </w:numPr>
        <w:suppressAutoHyphens w:val="0"/>
        <w:spacing w:line="360" w:lineRule="auto"/>
        <w:jc w:val="both"/>
        <w:rPr>
          <w:sz w:val="22"/>
          <w:szCs w:val="22"/>
          <w:lang w:eastAsia="sk-SK"/>
        </w:rPr>
      </w:pPr>
      <w:r w:rsidRPr="00FE3FF6">
        <w:rPr>
          <w:sz w:val="22"/>
          <w:szCs w:val="22"/>
          <w:lang w:eastAsia="sk-SK"/>
        </w:rPr>
        <w:t xml:space="preserve"> Spojovacím postrekom sa zlepší spojenie materiálu v jednotlivých vrstvách</w:t>
      </w:r>
    </w:p>
    <w:p w:rsidR="00FE3FF6" w:rsidRPr="00FE3FF6" w:rsidRDefault="00FE3FF6" w:rsidP="00FE3FF6">
      <w:pPr>
        <w:numPr>
          <w:ilvl w:val="0"/>
          <w:numId w:val="14"/>
        </w:numPr>
        <w:suppressAutoHyphens w:val="0"/>
        <w:spacing w:line="360" w:lineRule="auto"/>
        <w:jc w:val="both"/>
        <w:rPr>
          <w:sz w:val="22"/>
          <w:szCs w:val="22"/>
          <w:lang w:eastAsia="sk-SK"/>
        </w:rPr>
      </w:pPr>
      <w:r w:rsidRPr="00FE3FF6">
        <w:rPr>
          <w:sz w:val="22"/>
          <w:szCs w:val="22"/>
          <w:lang w:eastAsia="sk-SK"/>
        </w:rPr>
        <w:t xml:space="preserve">Na spojenie (zlepenie) asfaltovej vrstvy s podkladom bude použitý spojovací postrek. Spojivo na výrobu postreku musí spĺňať požiadavky normy: - asfalt – STN EN 12591 alebo STN EN 14023; - emulzia – STN EN 13808. </w:t>
      </w:r>
    </w:p>
    <w:p w:rsidR="00FE3FF6" w:rsidRPr="00FE3FF6" w:rsidRDefault="00FE3FF6" w:rsidP="00FE3FF6">
      <w:pPr>
        <w:numPr>
          <w:ilvl w:val="0"/>
          <w:numId w:val="14"/>
        </w:numPr>
        <w:suppressAutoHyphens w:val="0"/>
        <w:spacing w:line="360" w:lineRule="auto"/>
        <w:jc w:val="both"/>
        <w:rPr>
          <w:sz w:val="22"/>
          <w:szCs w:val="22"/>
          <w:lang w:eastAsia="sk-SK"/>
        </w:rPr>
      </w:pPr>
      <w:r w:rsidRPr="00FE3FF6">
        <w:rPr>
          <w:sz w:val="22"/>
          <w:szCs w:val="22"/>
          <w:lang w:eastAsia="sk-SK"/>
        </w:rPr>
        <w:t xml:space="preserve">Spojivo na výrobu postreku musí mať vyhlásené zhody a musí byť označené značkou CE. </w:t>
      </w:r>
    </w:p>
    <w:p w:rsidR="003D255F" w:rsidRDefault="00E35BCC" w:rsidP="004A5C8E">
      <w:pPr>
        <w:jc w:val="both"/>
      </w:pPr>
      <w:r>
        <w:t xml:space="preserve">     </w:t>
      </w:r>
    </w:p>
    <w:sectPr w:rsidR="003D255F">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4D4" w:rsidRDefault="000064D4">
      <w:r>
        <w:separator/>
      </w:r>
    </w:p>
  </w:endnote>
  <w:endnote w:type="continuationSeparator" w:id="0">
    <w:p w:rsidR="000064D4" w:rsidRDefault="0000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848" w:rsidRDefault="00237AD3">
    <w:pPr>
      <w:pStyle w:val="Pta"/>
      <w:ind w:right="360"/>
    </w:pPr>
    <w:r>
      <w:rPr>
        <w:noProof/>
      </w:rPr>
      <mc:AlternateContent>
        <mc:Choice Requires="wps">
          <w:drawing>
            <wp:anchor distT="0" distB="0" distL="0" distR="0" simplePos="0" relativeHeight="251657728" behindDoc="0" locked="0" layoutInCell="1" allowOverlap="1">
              <wp:simplePos x="0" y="0"/>
              <wp:positionH relativeFrom="page">
                <wp:posOffset>6583680</wp:posOffset>
              </wp:positionH>
              <wp:positionV relativeFrom="paragraph">
                <wp:posOffset>635</wp:posOffset>
              </wp:positionV>
              <wp:extent cx="762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848" w:rsidRDefault="00D62848">
                          <w:pPr>
                            <w:pStyle w:val="P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" stroked="f">
              <v:fill opacity="0"/>
              <v:textbox inset="0,0,0,0">
                <w:txbxContent>
                  <w:p w:rsidR="00D62848" w:rsidRDefault="00D62848">
                    <w:pPr>
                      <w:pStyle w:val="Pt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4D4" w:rsidRDefault="000064D4">
      <w:r>
        <w:separator/>
      </w:r>
    </w:p>
  </w:footnote>
  <w:footnote w:type="continuationSeparator" w:id="0">
    <w:p w:rsidR="000064D4" w:rsidRDefault="0000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12"/>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0"/>
        </w:tabs>
        <w:ind w:left="1320" w:hanging="240"/>
      </w:pPr>
      <w:rPr>
        <w:rFonts w:ascii="Times New Roman" w:eastAsia="Times New Roman" w:hAnsi="Times New Roman" w:cs="Times New Roman" w:hint="default"/>
        <w:w w:val="99"/>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15"/>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hint="default"/>
      </w:rPr>
    </w:lvl>
    <w:lvl w:ilvl="2">
      <w:start w:val="4"/>
      <w:numFmt w:val="decimal"/>
      <w:lvlText w:val="%3."/>
      <w:lvlJc w:val="left"/>
      <w:pPr>
        <w:tabs>
          <w:tab w:val="num" w:pos="900"/>
        </w:tabs>
        <w:ind w:left="90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20"/>
    <w:lvl w:ilvl="0">
      <w:start w:val="1"/>
      <w:numFmt w:val="decimal"/>
      <w:lvlText w:val="%1."/>
      <w:lvlJc w:val="left"/>
      <w:pPr>
        <w:tabs>
          <w:tab w:val="num" w:pos="720"/>
        </w:tabs>
        <w:ind w:left="720" w:hanging="360"/>
      </w:pPr>
      <w:rPr>
        <w:rFonts w:hint="default"/>
      </w:rPr>
    </w:lvl>
  </w:abstractNum>
  <w:abstractNum w:abstractNumId="6" w15:restartNumberingAfterBreak="0">
    <w:nsid w:val="00000007"/>
    <w:multiLevelType w:val="singleLevel"/>
    <w:tmpl w:val="00000007"/>
    <w:name w:val="WW8Num26"/>
    <w:lvl w:ilvl="0">
      <w:start w:val="1"/>
      <w:numFmt w:val="decimal"/>
      <w:lvlText w:val="%1."/>
      <w:lvlJc w:val="left"/>
      <w:pPr>
        <w:tabs>
          <w:tab w:val="num" w:pos="720"/>
        </w:tabs>
        <w:ind w:left="720" w:hanging="360"/>
      </w:pPr>
      <w:rPr>
        <w:rFonts w:hint="default"/>
      </w:rPr>
    </w:lvl>
  </w:abstractNum>
  <w:abstractNum w:abstractNumId="7" w15:restartNumberingAfterBreak="0">
    <w:nsid w:val="00000008"/>
    <w:multiLevelType w:val="singleLevel"/>
    <w:tmpl w:val="00000008"/>
    <w:name w:val="WW8Num27"/>
    <w:lvl w:ilvl="0">
      <w:start w:val="1"/>
      <w:numFmt w:val="decimal"/>
      <w:lvlText w:val="%1."/>
      <w:lvlJc w:val="left"/>
      <w:pPr>
        <w:tabs>
          <w:tab w:val="num" w:pos="644"/>
        </w:tabs>
        <w:ind w:left="644" w:hanging="360"/>
      </w:pPr>
      <w:rPr>
        <w:rFonts w:hint="default"/>
      </w:rPr>
    </w:lvl>
  </w:abstractNum>
  <w:abstractNum w:abstractNumId="8" w15:restartNumberingAfterBreak="0">
    <w:nsid w:val="00000009"/>
    <w:multiLevelType w:val="singleLevel"/>
    <w:tmpl w:val="00000009"/>
    <w:name w:val="WW8Num30"/>
    <w:lvl w:ilvl="0">
      <w:start w:val="1"/>
      <w:numFmt w:val="decimal"/>
      <w:lvlText w:val="%1."/>
      <w:lvlJc w:val="left"/>
      <w:pPr>
        <w:tabs>
          <w:tab w:val="num" w:pos="360"/>
        </w:tabs>
        <w:ind w:left="360" w:hanging="36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7F41CE5"/>
    <w:multiLevelType w:val="hybridMultilevel"/>
    <w:tmpl w:val="764EF336"/>
    <w:lvl w:ilvl="0" w:tplc="041B000F">
      <w:start w:val="1"/>
      <w:numFmt w:val="decimal"/>
      <w:lvlText w:val="%1."/>
      <w:lvlJc w:val="left"/>
      <w:pPr>
        <w:tabs>
          <w:tab w:val="num" w:pos="1287"/>
        </w:tabs>
        <w:ind w:left="1287" w:hanging="360"/>
      </w:pPr>
    </w:lvl>
    <w:lvl w:ilvl="1" w:tplc="041B0019" w:tentative="1">
      <w:start w:val="1"/>
      <w:numFmt w:val="lowerLetter"/>
      <w:lvlText w:val="%2."/>
      <w:lvlJc w:val="left"/>
      <w:pPr>
        <w:tabs>
          <w:tab w:val="num" w:pos="2007"/>
        </w:tabs>
        <w:ind w:left="2007" w:hanging="360"/>
      </w:pPr>
    </w:lvl>
    <w:lvl w:ilvl="2" w:tplc="041B001B" w:tentative="1">
      <w:start w:val="1"/>
      <w:numFmt w:val="lowerRoman"/>
      <w:lvlText w:val="%3."/>
      <w:lvlJc w:val="right"/>
      <w:pPr>
        <w:tabs>
          <w:tab w:val="num" w:pos="2727"/>
        </w:tabs>
        <w:ind w:left="2727" w:hanging="180"/>
      </w:pPr>
    </w:lvl>
    <w:lvl w:ilvl="3" w:tplc="041B000F" w:tentative="1">
      <w:start w:val="1"/>
      <w:numFmt w:val="decimal"/>
      <w:lvlText w:val="%4."/>
      <w:lvlJc w:val="left"/>
      <w:pPr>
        <w:tabs>
          <w:tab w:val="num" w:pos="3447"/>
        </w:tabs>
        <w:ind w:left="3447" w:hanging="360"/>
      </w:pPr>
    </w:lvl>
    <w:lvl w:ilvl="4" w:tplc="041B0019" w:tentative="1">
      <w:start w:val="1"/>
      <w:numFmt w:val="lowerLetter"/>
      <w:lvlText w:val="%5."/>
      <w:lvlJc w:val="left"/>
      <w:pPr>
        <w:tabs>
          <w:tab w:val="num" w:pos="4167"/>
        </w:tabs>
        <w:ind w:left="4167" w:hanging="360"/>
      </w:pPr>
    </w:lvl>
    <w:lvl w:ilvl="5" w:tplc="041B001B" w:tentative="1">
      <w:start w:val="1"/>
      <w:numFmt w:val="lowerRoman"/>
      <w:lvlText w:val="%6."/>
      <w:lvlJc w:val="right"/>
      <w:pPr>
        <w:tabs>
          <w:tab w:val="num" w:pos="4887"/>
        </w:tabs>
        <w:ind w:left="4887" w:hanging="180"/>
      </w:pPr>
    </w:lvl>
    <w:lvl w:ilvl="6" w:tplc="041B000F" w:tentative="1">
      <w:start w:val="1"/>
      <w:numFmt w:val="decimal"/>
      <w:lvlText w:val="%7."/>
      <w:lvlJc w:val="left"/>
      <w:pPr>
        <w:tabs>
          <w:tab w:val="num" w:pos="5607"/>
        </w:tabs>
        <w:ind w:left="5607" w:hanging="360"/>
      </w:pPr>
    </w:lvl>
    <w:lvl w:ilvl="7" w:tplc="041B0019" w:tentative="1">
      <w:start w:val="1"/>
      <w:numFmt w:val="lowerLetter"/>
      <w:lvlText w:val="%8."/>
      <w:lvlJc w:val="left"/>
      <w:pPr>
        <w:tabs>
          <w:tab w:val="num" w:pos="6327"/>
        </w:tabs>
        <w:ind w:left="6327" w:hanging="360"/>
      </w:pPr>
    </w:lvl>
    <w:lvl w:ilvl="8" w:tplc="041B001B" w:tentative="1">
      <w:start w:val="1"/>
      <w:numFmt w:val="lowerRoman"/>
      <w:lvlText w:val="%9."/>
      <w:lvlJc w:val="right"/>
      <w:pPr>
        <w:tabs>
          <w:tab w:val="num" w:pos="7047"/>
        </w:tabs>
        <w:ind w:left="7047" w:hanging="180"/>
      </w:pPr>
    </w:lvl>
  </w:abstractNum>
  <w:abstractNum w:abstractNumId="11" w15:restartNumberingAfterBreak="0">
    <w:nsid w:val="1A376903"/>
    <w:multiLevelType w:val="multilevel"/>
    <w:tmpl w:val="0000000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hint="default"/>
      </w:rPr>
    </w:lvl>
    <w:lvl w:ilvl="2">
      <w:start w:val="4"/>
      <w:numFmt w:val="decimal"/>
      <w:lvlText w:val="%3."/>
      <w:lvlJc w:val="left"/>
      <w:pPr>
        <w:tabs>
          <w:tab w:val="num" w:pos="900"/>
        </w:tabs>
        <w:ind w:left="90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2E0583"/>
    <w:multiLevelType w:val="multilevel"/>
    <w:tmpl w:val="58704380"/>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31927C95"/>
    <w:multiLevelType w:val="hybridMultilevel"/>
    <w:tmpl w:val="7826DFA2"/>
    <w:lvl w:ilvl="0" w:tplc="E438D230">
      <w:start w:val="1"/>
      <w:numFmt w:val="bullet"/>
      <w:lvlText w:val=""/>
      <w:lvlJc w:val="left"/>
      <w:pPr>
        <w:tabs>
          <w:tab w:val="num" w:pos="1080"/>
        </w:tabs>
        <w:ind w:left="1080" w:hanging="360"/>
      </w:pPr>
      <w:rPr>
        <w:rFonts w:ascii="Symbol" w:hAnsi="Symbol" w:hint="default"/>
        <w:sz w:val="20"/>
        <w:szCs w:val="20"/>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953A77"/>
    <w:multiLevelType w:val="hybridMultilevel"/>
    <w:tmpl w:val="AA1A124C"/>
    <w:lvl w:ilvl="0" w:tplc="8EA62278">
      <w:start w:val="6"/>
      <w:numFmt w:val="bullet"/>
      <w:lvlText w:val="-"/>
      <w:lvlJc w:val="left"/>
      <w:pPr>
        <w:ind w:left="717" w:hanging="360"/>
      </w:pPr>
      <w:rPr>
        <w:rFonts w:ascii="Times New Roman" w:eastAsia="Times New Roman" w:hAnsi="Times New Roman" w:cs="Times New Roman" w:hint="default"/>
      </w:rPr>
    </w:lvl>
    <w:lvl w:ilvl="1" w:tplc="041B0003">
      <w:start w:val="1"/>
      <w:numFmt w:val="bullet"/>
      <w:lvlText w:val="o"/>
      <w:lvlJc w:val="left"/>
      <w:pPr>
        <w:ind w:left="1437" w:hanging="360"/>
      </w:pPr>
      <w:rPr>
        <w:rFonts w:ascii="Courier New" w:hAnsi="Courier New" w:cs="Courier New" w:hint="default"/>
      </w:rPr>
    </w:lvl>
    <w:lvl w:ilvl="2" w:tplc="041B0005">
      <w:start w:val="1"/>
      <w:numFmt w:val="bullet"/>
      <w:lvlText w:val=""/>
      <w:lvlJc w:val="left"/>
      <w:pPr>
        <w:ind w:left="2157" w:hanging="360"/>
      </w:pPr>
      <w:rPr>
        <w:rFonts w:ascii="Wingdings" w:hAnsi="Wingdings" w:hint="default"/>
      </w:rPr>
    </w:lvl>
    <w:lvl w:ilvl="3" w:tplc="041B0001">
      <w:start w:val="1"/>
      <w:numFmt w:val="bullet"/>
      <w:lvlText w:val=""/>
      <w:lvlJc w:val="left"/>
      <w:pPr>
        <w:ind w:left="2877" w:hanging="360"/>
      </w:pPr>
      <w:rPr>
        <w:rFonts w:ascii="Symbol" w:hAnsi="Symbol" w:hint="default"/>
      </w:rPr>
    </w:lvl>
    <w:lvl w:ilvl="4" w:tplc="041B0003">
      <w:start w:val="1"/>
      <w:numFmt w:val="bullet"/>
      <w:lvlText w:val="o"/>
      <w:lvlJc w:val="left"/>
      <w:pPr>
        <w:ind w:left="3597" w:hanging="360"/>
      </w:pPr>
      <w:rPr>
        <w:rFonts w:ascii="Courier New" w:hAnsi="Courier New" w:cs="Courier New" w:hint="default"/>
      </w:rPr>
    </w:lvl>
    <w:lvl w:ilvl="5" w:tplc="041B0005">
      <w:start w:val="1"/>
      <w:numFmt w:val="bullet"/>
      <w:lvlText w:val=""/>
      <w:lvlJc w:val="left"/>
      <w:pPr>
        <w:ind w:left="4317" w:hanging="360"/>
      </w:pPr>
      <w:rPr>
        <w:rFonts w:ascii="Wingdings" w:hAnsi="Wingdings" w:hint="default"/>
      </w:rPr>
    </w:lvl>
    <w:lvl w:ilvl="6" w:tplc="041B0001">
      <w:start w:val="1"/>
      <w:numFmt w:val="bullet"/>
      <w:lvlText w:val=""/>
      <w:lvlJc w:val="left"/>
      <w:pPr>
        <w:ind w:left="5037" w:hanging="360"/>
      </w:pPr>
      <w:rPr>
        <w:rFonts w:ascii="Symbol" w:hAnsi="Symbol" w:hint="default"/>
      </w:rPr>
    </w:lvl>
    <w:lvl w:ilvl="7" w:tplc="041B0003">
      <w:start w:val="1"/>
      <w:numFmt w:val="bullet"/>
      <w:lvlText w:val="o"/>
      <w:lvlJc w:val="left"/>
      <w:pPr>
        <w:ind w:left="5757" w:hanging="360"/>
      </w:pPr>
      <w:rPr>
        <w:rFonts w:ascii="Courier New" w:hAnsi="Courier New" w:cs="Courier New" w:hint="default"/>
      </w:rPr>
    </w:lvl>
    <w:lvl w:ilvl="8" w:tplc="041B0005">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4"/>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EC"/>
    <w:rsid w:val="000064D4"/>
    <w:rsid w:val="00070770"/>
    <w:rsid w:val="000B0B5E"/>
    <w:rsid w:val="000B1BF4"/>
    <w:rsid w:val="000E7287"/>
    <w:rsid w:val="00136DDA"/>
    <w:rsid w:val="00144713"/>
    <w:rsid w:val="00154DC7"/>
    <w:rsid w:val="00177927"/>
    <w:rsid w:val="001B20DF"/>
    <w:rsid w:val="001E4514"/>
    <w:rsid w:val="001F463A"/>
    <w:rsid w:val="001F596E"/>
    <w:rsid w:val="00207CD7"/>
    <w:rsid w:val="00237AD3"/>
    <w:rsid w:val="002920F1"/>
    <w:rsid w:val="00294562"/>
    <w:rsid w:val="002B1498"/>
    <w:rsid w:val="002B6778"/>
    <w:rsid w:val="002D24E6"/>
    <w:rsid w:val="002F534E"/>
    <w:rsid w:val="0033067E"/>
    <w:rsid w:val="0033690C"/>
    <w:rsid w:val="00387C9B"/>
    <w:rsid w:val="003D255F"/>
    <w:rsid w:val="003F6718"/>
    <w:rsid w:val="003F742C"/>
    <w:rsid w:val="004122BC"/>
    <w:rsid w:val="00413B87"/>
    <w:rsid w:val="00420C2B"/>
    <w:rsid w:val="004351AC"/>
    <w:rsid w:val="00456CB7"/>
    <w:rsid w:val="00464E18"/>
    <w:rsid w:val="00464E29"/>
    <w:rsid w:val="00477080"/>
    <w:rsid w:val="00483947"/>
    <w:rsid w:val="004A48B6"/>
    <w:rsid w:val="004A5C8E"/>
    <w:rsid w:val="004D1545"/>
    <w:rsid w:val="004E57EA"/>
    <w:rsid w:val="004F52C0"/>
    <w:rsid w:val="00500649"/>
    <w:rsid w:val="00546552"/>
    <w:rsid w:val="005566C7"/>
    <w:rsid w:val="00593500"/>
    <w:rsid w:val="005A3036"/>
    <w:rsid w:val="005C1C0A"/>
    <w:rsid w:val="005E1601"/>
    <w:rsid w:val="0063600A"/>
    <w:rsid w:val="00660B01"/>
    <w:rsid w:val="00680499"/>
    <w:rsid w:val="006D1BAB"/>
    <w:rsid w:val="006D73F2"/>
    <w:rsid w:val="006F6529"/>
    <w:rsid w:val="0072501D"/>
    <w:rsid w:val="00791434"/>
    <w:rsid w:val="00793A21"/>
    <w:rsid w:val="00795E8B"/>
    <w:rsid w:val="007B400A"/>
    <w:rsid w:val="007D10E1"/>
    <w:rsid w:val="007E6255"/>
    <w:rsid w:val="008313C5"/>
    <w:rsid w:val="00833C00"/>
    <w:rsid w:val="00840FEC"/>
    <w:rsid w:val="0084268C"/>
    <w:rsid w:val="00851B69"/>
    <w:rsid w:val="00871501"/>
    <w:rsid w:val="008C5A74"/>
    <w:rsid w:val="009324F0"/>
    <w:rsid w:val="00954863"/>
    <w:rsid w:val="00982EAE"/>
    <w:rsid w:val="00986DF4"/>
    <w:rsid w:val="00993176"/>
    <w:rsid w:val="009944D2"/>
    <w:rsid w:val="009A6653"/>
    <w:rsid w:val="009C054D"/>
    <w:rsid w:val="009C51A4"/>
    <w:rsid w:val="009D378F"/>
    <w:rsid w:val="00A42700"/>
    <w:rsid w:val="00AB1987"/>
    <w:rsid w:val="00AF53A2"/>
    <w:rsid w:val="00B173E1"/>
    <w:rsid w:val="00B30FFF"/>
    <w:rsid w:val="00B81254"/>
    <w:rsid w:val="00B85EA5"/>
    <w:rsid w:val="00BB741D"/>
    <w:rsid w:val="00C04E01"/>
    <w:rsid w:val="00C265F9"/>
    <w:rsid w:val="00C549AC"/>
    <w:rsid w:val="00C65FA0"/>
    <w:rsid w:val="00C71191"/>
    <w:rsid w:val="00C779CC"/>
    <w:rsid w:val="00CA15D2"/>
    <w:rsid w:val="00CC7FCB"/>
    <w:rsid w:val="00CE0EB8"/>
    <w:rsid w:val="00CE746B"/>
    <w:rsid w:val="00CF1797"/>
    <w:rsid w:val="00CF4BB5"/>
    <w:rsid w:val="00CF5CD1"/>
    <w:rsid w:val="00D11BE8"/>
    <w:rsid w:val="00D43D3D"/>
    <w:rsid w:val="00D51283"/>
    <w:rsid w:val="00D60B4E"/>
    <w:rsid w:val="00D62848"/>
    <w:rsid w:val="00D66FBD"/>
    <w:rsid w:val="00DB4DC5"/>
    <w:rsid w:val="00DC0066"/>
    <w:rsid w:val="00DD3EA6"/>
    <w:rsid w:val="00DF3390"/>
    <w:rsid w:val="00DF63A0"/>
    <w:rsid w:val="00E20C94"/>
    <w:rsid w:val="00E23E20"/>
    <w:rsid w:val="00E35BCC"/>
    <w:rsid w:val="00E45400"/>
    <w:rsid w:val="00E60135"/>
    <w:rsid w:val="00E6567D"/>
    <w:rsid w:val="00E93E31"/>
    <w:rsid w:val="00EE6DE2"/>
    <w:rsid w:val="00EE71DD"/>
    <w:rsid w:val="00EF2149"/>
    <w:rsid w:val="00F0644F"/>
    <w:rsid w:val="00F07CA6"/>
    <w:rsid w:val="00F114AE"/>
    <w:rsid w:val="00F317B7"/>
    <w:rsid w:val="00F40309"/>
    <w:rsid w:val="00F552D7"/>
    <w:rsid w:val="00F74E42"/>
    <w:rsid w:val="00F81013"/>
    <w:rsid w:val="00FA201E"/>
    <w:rsid w:val="00FC1E64"/>
    <w:rsid w:val="00FE21B8"/>
    <w:rsid w:val="00FE3F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B504A62-3072-4D3A-BDF3-1393DF7F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rPr>
  </w:style>
  <w:style w:type="character" w:customStyle="1" w:styleId="WW8Num1z1">
    <w:name w:val="WW8Num1z1"/>
    <w:rPr>
      <w:rFonts w:ascii="Times New Roman" w:eastAsia="Times New Roman" w:hAnsi="Times New Roman" w:cs="Times New Roman" w:hint="default"/>
      <w:w w:val="99"/>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w w:val="99"/>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Predvolenpsmoodseku1">
    <w:name w:val="Predvolené písmo odseku1"/>
  </w:style>
  <w:style w:type="character" w:styleId="slostrany">
    <w:name w:val="page number"/>
    <w:basedOn w:val="Predvolenpsmoodseku1"/>
  </w:style>
  <w:style w:type="paragraph" w:customStyle="1" w:styleId="Heading">
    <w:name w:val="Heading"/>
    <w:basedOn w:val="Normlny"/>
    <w:next w:val="Zkladntext"/>
    <w:pPr>
      <w:keepNext/>
      <w:spacing w:before="240" w:after="120"/>
    </w:pPr>
    <w:rPr>
      <w:rFonts w:ascii="Arial" w:eastAsia="Microsoft YaHei" w:hAnsi="Arial" w:cs="Arial"/>
      <w:sz w:val="28"/>
      <w:szCs w:val="28"/>
    </w:rPr>
  </w:style>
  <w:style w:type="paragraph" w:styleId="Zkladntext">
    <w:name w:val="Body Text"/>
    <w:basedOn w:val="Normlny"/>
    <w:pPr>
      <w:spacing w:after="120"/>
    </w:pPr>
  </w:style>
  <w:style w:type="paragraph" w:styleId="Zoznam">
    <w:name w:val="List"/>
    <w:basedOn w:val="Zkladntext"/>
    <w:rPr>
      <w:rFonts w:cs="Arial"/>
    </w:rPr>
  </w:style>
  <w:style w:type="paragraph" w:customStyle="1" w:styleId="Popis1">
    <w:name w:val="Popis1"/>
    <w:basedOn w:val="Normlny"/>
    <w:pPr>
      <w:suppressLineNumbers/>
      <w:spacing w:before="120" w:after="120"/>
    </w:pPr>
    <w:rPr>
      <w:rFonts w:cs="Arial"/>
      <w:i/>
      <w:iCs/>
    </w:rPr>
  </w:style>
  <w:style w:type="paragraph" w:customStyle="1" w:styleId="Index">
    <w:name w:val="Index"/>
    <w:basedOn w:val="Normlny"/>
    <w:pPr>
      <w:suppressLineNumbers/>
    </w:pPr>
    <w:rPr>
      <w:rFonts w:cs="Arial"/>
    </w:rPr>
  </w:style>
  <w:style w:type="paragraph" w:customStyle="1" w:styleId="Char">
    <w:name w:val="Char"/>
    <w:basedOn w:val="Normlny"/>
    <w:pPr>
      <w:spacing w:after="160" w:line="240" w:lineRule="exact"/>
      <w:ind w:firstLine="720"/>
    </w:pPr>
    <w:rPr>
      <w:rFonts w:ascii="Tahoma" w:hAnsi="Tahoma" w:cs="Tahoma"/>
      <w:sz w:val="20"/>
      <w:szCs w:val="20"/>
      <w:lang w:val="en-US"/>
    </w:rPr>
  </w:style>
  <w:style w:type="paragraph" w:styleId="Textbubliny">
    <w:name w:val="Balloon Text"/>
    <w:basedOn w:val="Normlny"/>
    <w:rPr>
      <w:rFonts w:ascii="Tahoma" w:hAnsi="Tahoma" w:cs="Tahoma"/>
      <w:sz w:val="16"/>
      <w:szCs w:val="16"/>
    </w:rPr>
  </w:style>
  <w:style w:type="paragraph" w:styleId="Pta">
    <w:name w:val="footer"/>
    <w:basedOn w:val="Normlny"/>
    <w:pPr>
      <w:tabs>
        <w:tab w:val="center" w:pos="4536"/>
        <w:tab w:val="right" w:pos="9072"/>
      </w:tabs>
    </w:pPr>
  </w:style>
  <w:style w:type="paragraph" w:customStyle="1" w:styleId="Framecontents">
    <w:name w:val="Frame contents"/>
    <w:basedOn w:val="Zkladntext"/>
  </w:style>
  <w:style w:type="paragraph" w:styleId="Hlavika">
    <w:name w:val="header"/>
    <w:basedOn w:val="Normlny"/>
    <w:pPr>
      <w:suppressLineNumbers/>
      <w:tabs>
        <w:tab w:val="center" w:pos="4819"/>
        <w:tab w:val="right" w:pos="9638"/>
      </w:tabs>
    </w:pPr>
  </w:style>
  <w:style w:type="character" w:styleId="Hypertextovprepojenie">
    <w:name w:val="Hyperlink"/>
    <w:rsid w:val="003F6718"/>
    <w:rPr>
      <w:color w:val="0563C1"/>
      <w:u w:val="single"/>
    </w:rPr>
  </w:style>
  <w:style w:type="character" w:styleId="Odkaznakomentr">
    <w:name w:val="annotation reference"/>
    <w:semiHidden/>
    <w:rsid w:val="009324F0"/>
    <w:rPr>
      <w:sz w:val="16"/>
      <w:szCs w:val="16"/>
    </w:rPr>
  </w:style>
  <w:style w:type="paragraph" w:styleId="Textkomentra">
    <w:name w:val="annotation text"/>
    <w:basedOn w:val="Normlny"/>
    <w:semiHidden/>
    <w:rsid w:val="009324F0"/>
    <w:rPr>
      <w:sz w:val="20"/>
      <w:szCs w:val="20"/>
    </w:rPr>
  </w:style>
  <w:style w:type="paragraph" w:styleId="Predmetkomentra">
    <w:name w:val="annotation subject"/>
    <w:basedOn w:val="Textkomentra"/>
    <w:next w:val="Textkomentra"/>
    <w:semiHidden/>
    <w:rsid w:val="009324F0"/>
    <w:rPr>
      <w:b/>
      <w:bCs/>
    </w:rPr>
  </w:style>
  <w:style w:type="paragraph" w:styleId="truktradokumentu">
    <w:name w:val="Document Map"/>
    <w:basedOn w:val="Normlny"/>
    <w:semiHidden/>
    <w:rsid w:val="009D378F"/>
    <w:pPr>
      <w:shd w:val="clear" w:color="auto" w:fill="000080"/>
    </w:pPr>
    <w:rPr>
      <w:rFonts w:ascii="Tahoma" w:hAnsi="Tahoma" w:cs="Tahoma"/>
      <w:sz w:val="20"/>
      <w:szCs w:val="20"/>
    </w:rPr>
  </w:style>
  <w:style w:type="character" w:customStyle="1" w:styleId="ra">
    <w:name w:val="ra"/>
    <w:basedOn w:val="Predvolenpsmoodseku"/>
    <w:rsid w:val="00CE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92753">
      <w:bodyDiv w:val="1"/>
      <w:marLeft w:val="0"/>
      <w:marRight w:val="0"/>
      <w:marTop w:val="0"/>
      <w:marBottom w:val="0"/>
      <w:divBdr>
        <w:top w:val="none" w:sz="0" w:space="0" w:color="auto"/>
        <w:left w:val="none" w:sz="0" w:space="0" w:color="auto"/>
        <w:bottom w:val="none" w:sz="0" w:space="0" w:color="auto"/>
        <w:right w:val="none" w:sz="0" w:space="0" w:color="auto"/>
      </w:divBdr>
    </w:div>
    <w:div w:id="1926843330">
      <w:bodyDiv w:val="1"/>
      <w:marLeft w:val="0"/>
      <w:marRight w:val="0"/>
      <w:marTop w:val="0"/>
      <w:marBottom w:val="0"/>
      <w:divBdr>
        <w:top w:val="none" w:sz="0" w:space="0" w:color="auto"/>
        <w:left w:val="none" w:sz="0" w:space="0" w:color="auto"/>
        <w:bottom w:val="none" w:sz="0" w:space="0" w:color="auto"/>
        <w:right w:val="none" w:sz="0" w:space="0" w:color="auto"/>
      </w:divBdr>
    </w:div>
    <w:div w:id="20314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17522</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Rámcová dohoda</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subject/>
  <dc:creator>JUDr. Adriana Novotná</dc:creator>
  <cp:keywords/>
  <cp:lastModifiedBy>Sokolová Eva</cp:lastModifiedBy>
  <cp:revision>2</cp:revision>
  <cp:lastPrinted>2022-08-25T06:59:00Z</cp:lastPrinted>
  <dcterms:created xsi:type="dcterms:W3CDTF">2022-08-25T08:56:00Z</dcterms:created>
  <dcterms:modified xsi:type="dcterms:W3CDTF">2022-08-25T08:56:00Z</dcterms:modified>
</cp:coreProperties>
</file>