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2662C31A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ins w:id="0" w:author="Mesiariková Ivana" w:date="2022-12-01T13:29:00Z">
        <w:r w:rsidR="00400A26">
          <w:rPr>
            <w:rFonts w:asciiTheme="minorHAnsi" w:hAnsiTheme="minorHAnsi" w:cstheme="minorHAnsi"/>
            <w:b/>
            <w:i/>
            <w:sz w:val="28"/>
            <w:szCs w:val="28"/>
          </w:rPr>
          <w:t xml:space="preserve"> - úprava</w:t>
        </w:r>
      </w:ins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DD05C3" w14:textId="24E96290" w:rsidR="00B02F84" w:rsidRPr="008607F0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607F0">
        <w:rPr>
          <w:rFonts w:asciiTheme="minorHAnsi" w:hAnsiTheme="minorHAnsi" w:cstheme="minorHAnsi"/>
          <w:b/>
          <w:bCs/>
          <w:i/>
          <w:sz w:val="28"/>
          <w:szCs w:val="28"/>
        </w:rPr>
        <w:t>Nákup </w:t>
      </w:r>
      <w:r w:rsidR="008607F0" w:rsidRPr="008607F0">
        <w:rPr>
          <w:rStyle w:val="normaltextrun"/>
          <w:rFonts w:asciiTheme="minorHAnsi" w:eastAsia="Calibri" w:hAnsiTheme="minorHAnsi" w:cstheme="minorHAnsi"/>
          <w:b/>
          <w:bCs/>
          <w:i/>
          <w:color w:val="000000" w:themeColor="text1"/>
          <w:sz w:val="28"/>
          <w:szCs w:val="28"/>
        </w:rPr>
        <w:t>multifunkčných zariadení a IKT vybavenia</w:t>
      </w:r>
    </w:p>
    <w:p w14:paraId="574F2220" w14:textId="3A70F114" w:rsidR="00B02F84" w:rsidRPr="00535891" w:rsidRDefault="00C13EF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Výzva č. </w:t>
      </w:r>
      <w:r w:rsidR="008607F0">
        <w:rPr>
          <w:rFonts w:asciiTheme="minorHAnsi" w:hAnsiTheme="minorHAnsi" w:cstheme="minorHAnsi"/>
          <w:b/>
          <w:i/>
          <w:sz w:val="28"/>
          <w:szCs w:val="28"/>
        </w:rPr>
        <w:t>30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40B327BF" w:rsidR="002778A2" w:rsidRPr="00535891" w:rsidRDefault="008607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Farebné multifunkčné zariadenie A4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i/>
          <w:sz w:val="28"/>
          <w:szCs w:val="28"/>
        </w:rPr>
        <w:t>14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025"/>
        <w:gridCol w:w="3129"/>
      </w:tblGrid>
      <w:tr w:rsidR="00B02F84" w:rsidRPr="00A916C8" w14:paraId="16B1B16B" w14:textId="7BDE3740" w:rsidTr="00BA0A57">
        <w:trPr>
          <w:trHeight w:val="300"/>
          <w:tblHeader/>
        </w:trPr>
        <w:tc>
          <w:tcPr>
            <w:tcW w:w="1372" w:type="pct"/>
            <w:shd w:val="clear" w:color="auto" w:fill="auto"/>
            <w:noWrap/>
            <w:vAlign w:val="bottom"/>
            <w:hideMark/>
          </w:tcPr>
          <w:p w14:paraId="1229DCB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510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118" w:type="pct"/>
          </w:tcPr>
          <w:p w14:paraId="16FA98AD" w14:textId="21A14B4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8607F0" w:rsidRPr="00A916C8" w14:paraId="189DF5C5" w14:textId="26BFD33B" w:rsidTr="00BA0A57">
        <w:trPr>
          <w:trHeight w:val="25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39F02153" w14:textId="3B58ED3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Funkcie 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14:paraId="4C3B439F" w14:textId="51CF81D9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farebná tlačiareň, skener, kopírka </w:t>
            </w:r>
          </w:p>
        </w:tc>
        <w:tc>
          <w:tcPr>
            <w:tcW w:w="1118" w:type="pct"/>
          </w:tcPr>
          <w:p w14:paraId="2817429F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3AC39A89" w14:textId="1F638C7B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7EEA3338" w14:textId="653A761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Originálne (nové) zariadenie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9BBF56F" w14:textId="027320BB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 (zariadenie nesmie byť repasované) </w:t>
            </w:r>
          </w:p>
        </w:tc>
        <w:tc>
          <w:tcPr>
            <w:tcW w:w="1118" w:type="pct"/>
          </w:tcPr>
          <w:p w14:paraId="4910FF6F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286B6F2" w14:textId="2C241A5F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7D0C534E" w14:textId="4C9902E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Tlačiareň:</w:t>
            </w: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CE4D9DC" w14:textId="0FBFC8A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18" w:type="pct"/>
          </w:tcPr>
          <w:p w14:paraId="00146836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04338136" w14:textId="29EE8DDA" w:rsidTr="00BA0A57">
        <w:trPr>
          <w:trHeight w:val="441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15253C95" w14:textId="514834A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Spôsob tlače 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14:paraId="5091CB5D" w14:textId="13D8A15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 </w:t>
            </w:r>
          </w:p>
        </w:tc>
        <w:tc>
          <w:tcPr>
            <w:tcW w:w="1118" w:type="pct"/>
          </w:tcPr>
          <w:p w14:paraId="3FC49A7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0348E2A8" w14:textId="7465DC01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46F0A09A" w14:textId="15D09E7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Kvalita tlače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184DFF53" w14:textId="609149A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600 x 600 dpi </w:t>
            </w:r>
          </w:p>
        </w:tc>
        <w:tc>
          <w:tcPr>
            <w:tcW w:w="1118" w:type="pct"/>
          </w:tcPr>
          <w:p w14:paraId="02B61558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5F72795" w14:textId="1E5D7191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1E2BEFCB" w14:textId="36981D6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Automatická Obojstranná tlač 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14:paraId="169B1166" w14:textId="60F1A72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 </w:t>
            </w:r>
          </w:p>
        </w:tc>
        <w:tc>
          <w:tcPr>
            <w:tcW w:w="1118" w:type="pct"/>
          </w:tcPr>
          <w:p w14:paraId="01DA7BAF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61CB25FC" w14:textId="35C78EF0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05B65B72" w14:textId="469E1BF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Formát papiera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3FDECF80" w14:textId="0B97419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A4 </w:t>
            </w:r>
          </w:p>
        </w:tc>
        <w:tc>
          <w:tcPr>
            <w:tcW w:w="1118" w:type="pct"/>
          </w:tcPr>
          <w:p w14:paraId="43C36707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6411283" w14:textId="3A546038" w:rsidTr="00BA0A57">
        <w:trPr>
          <w:trHeight w:val="300"/>
        </w:trPr>
        <w:tc>
          <w:tcPr>
            <w:tcW w:w="1372" w:type="pct"/>
            <w:vMerge w:val="restart"/>
            <w:shd w:val="clear" w:color="auto" w:fill="auto"/>
            <w:noWrap/>
            <w:vAlign w:val="center"/>
            <w:hideMark/>
          </w:tcPr>
          <w:p w14:paraId="40C1AE8A" w14:textId="77777777" w:rsidR="008607F0" w:rsidRDefault="008607F0" w:rsidP="00BA0A5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Tlačové jazyky </w:t>
            </w:r>
          </w:p>
          <w:p w14:paraId="301B3F95" w14:textId="2ECE7094" w:rsidR="008607F0" w:rsidRPr="00A916C8" w:rsidRDefault="008607F0" w:rsidP="00BA0A57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Čas vytlačenia prvej strany </w:t>
            </w:r>
          </w:p>
          <w:p w14:paraId="600B7F40" w14:textId="77777777" w:rsidR="008607F0" w:rsidRPr="00A916C8" w:rsidRDefault="008607F0" w:rsidP="00BA0A5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Rýchlosť tlače (A4) </w:t>
            </w:r>
          </w:p>
          <w:p w14:paraId="162EC901" w14:textId="77777777" w:rsidR="008607F0" w:rsidRPr="00A916C8" w:rsidRDefault="008607F0" w:rsidP="008607F0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Podporovaný operačný systém </w:t>
            </w:r>
          </w:p>
          <w:p w14:paraId="1921F68E" w14:textId="77777777" w:rsidR="008607F0" w:rsidRPr="00A916C8" w:rsidRDefault="008607F0" w:rsidP="008607F0">
            <w:pPr>
              <w:pBdr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Vstupný zásobník </w:t>
            </w:r>
          </w:p>
          <w:p w14:paraId="497D0F23" w14:textId="46FC6B92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Skener:</w:t>
            </w: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DBA7C58" w14:textId="44CE73FE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PCL 6, </w:t>
            </w:r>
            <w:proofErr w:type="spellStart"/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Postscript</w:t>
            </w:r>
            <w:proofErr w:type="spellEnd"/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pct"/>
          </w:tcPr>
          <w:p w14:paraId="51FC14AB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7AFB97B8" w14:textId="4EB1B32B" w:rsidTr="00BA0A57">
        <w:trPr>
          <w:trHeight w:val="205"/>
        </w:trPr>
        <w:tc>
          <w:tcPr>
            <w:tcW w:w="1372" w:type="pct"/>
            <w:vMerge/>
            <w:vAlign w:val="center"/>
            <w:hideMark/>
          </w:tcPr>
          <w:p w14:paraId="196FFD90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85F4C35" w14:textId="018967C1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27A8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do </w:t>
            </w:r>
            <w:r w:rsidRPr="005827A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1</w:t>
            </w:r>
            <w:r w:rsidR="00F7546F" w:rsidRPr="005827A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4</w:t>
            </w:r>
            <w:r w:rsidRPr="005827A8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sekúnd čiernobielo</w:t>
            </w: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 15 sekúnd farebne </w:t>
            </w:r>
          </w:p>
        </w:tc>
        <w:tc>
          <w:tcPr>
            <w:tcW w:w="1118" w:type="pct"/>
          </w:tcPr>
          <w:p w14:paraId="12336AAA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1AE3328A" w14:textId="598FC0C4" w:rsidTr="00BA0A57">
        <w:trPr>
          <w:trHeight w:val="300"/>
        </w:trPr>
        <w:tc>
          <w:tcPr>
            <w:tcW w:w="1372" w:type="pct"/>
            <w:vMerge/>
            <w:vAlign w:val="center"/>
          </w:tcPr>
          <w:p w14:paraId="20F86176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</w:tcPr>
          <w:p w14:paraId="73BFA9D4" w14:textId="548B7D6B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21 str./min A4 </w:t>
            </w:r>
          </w:p>
        </w:tc>
        <w:tc>
          <w:tcPr>
            <w:tcW w:w="1118" w:type="pct"/>
          </w:tcPr>
          <w:p w14:paraId="7AE30434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C6468FC" w14:textId="72253965" w:rsidTr="00BA0A57">
        <w:trPr>
          <w:trHeight w:val="300"/>
        </w:trPr>
        <w:tc>
          <w:tcPr>
            <w:tcW w:w="1372" w:type="pct"/>
            <w:vMerge/>
            <w:vAlign w:val="center"/>
            <w:hideMark/>
          </w:tcPr>
          <w:p w14:paraId="191689D0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bottom"/>
            <w:hideMark/>
          </w:tcPr>
          <w:p w14:paraId="10B1B473" w14:textId="05287572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Windows 10 (32/64) </w:t>
            </w:r>
          </w:p>
        </w:tc>
        <w:tc>
          <w:tcPr>
            <w:tcW w:w="1118" w:type="pct"/>
          </w:tcPr>
          <w:p w14:paraId="1917D74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5C337EAC" w14:textId="42AB3EF9" w:rsidTr="00BA0A57">
        <w:trPr>
          <w:trHeight w:val="403"/>
        </w:trPr>
        <w:tc>
          <w:tcPr>
            <w:tcW w:w="1372" w:type="pct"/>
            <w:vMerge/>
            <w:vAlign w:val="center"/>
            <w:hideMark/>
          </w:tcPr>
          <w:p w14:paraId="031C50C9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053DC33" w14:textId="2FE8927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250 listov  </w:t>
            </w:r>
          </w:p>
        </w:tc>
        <w:tc>
          <w:tcPr>
            <w:tcW w:w="1118" w:type="pct"/>
          </w:tcPr>
          <w:p w14:paraId="3E9BB16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C420CB7" w14:textId="75F24357" w:rsidTr="00BA0A57">
        <w:trPr>
          <w:trHeight w:val="300"/>
        </w:trPr>
        <w:tc>
          <w:tcPr>
            <w:tcW w:w="1372" w:type="pct"/>
            <w:vMerge/>
            <w:vAlign w:val="center"/>
            <w:hideMark/>
          </w:tcPr>
          <w:p w14:paraId="3E8F7DDA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1DBE738" w14:textId="0897756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18" w:type="pct"/>
          </w:tcPr>
          <w:p w14:paraId="6A0E48E7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41AB479" w14:textId="410FC020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5CEE72E3" w14:textId="2B5E40E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Farebné skenovanie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42BA6753" w14:textId="692A20F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 </w:t>
            </w:r>
          </w:p>
        </w:tc>
        <w:tc>
          <w:tcPr>
            <w:tcW w:w="1118" w:type="pct"/>
          </w:tcPr>
          <w:p w14:paraId="144A6F48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465D0324" w14:textId="069BE6F7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0F8A26DB" w14:textId="6615FF8C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Kvalita skenovania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42014912" w14:textId="26B8E2EB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600 x 600 dpi </w:t>
            </w:r>
          </w:p>
        </w:tc>
        <w:tc>
          <w:tcPr>
            <w:tcW w:w="1118" w:type="pct"/>
          </w:tcPr>
          <w:p w14:paraId="25F841F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7E1D40B" w14:textId="4008397D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794E607B" w14:textId="1F34A966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Formát súboru skenovaného dokumentu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4ED837CF" w14:textId="16A00FC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PDF, TIFF, JPEG</w:t>
            </w:r>
          </w:p>
        </w:tc>
        <w:tc>
          <w:tcPr>
            <w:tcW w:w="1118" w:type="pct"/>
          </w:tcPr>
          <w:p w14:paraId="16923B31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26533D93" w14:textId="02F584EC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0D908DA7" w14:textId="419EB5F3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Vlastnosti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D970978" w14:textId="067A7686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skenovanie do emailu, do zložky v PC, na USB pamäť </w:t>
            </w:r>
          </w:p>
        </w:tc>
        <w:tc>
          <w:tcPr>
            <w:tcW w:w="1118" w:type="pct"/>
          </w:tcPr>
          <w:p w14:paraId="1FF8F51A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0ABF66DE" w14:textId="2CDFB619" w:rsidTr="00BA0A57">
        <w:trPr>
          <w:trHeight w:val="133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957" w14:textId="5F2F0FD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Kopírka:</w:t>
            </w: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FC0" w14:textId="4E8EF098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18" w:type="pct"/>
          </w:tcPr>
          <w:p w14:paraId="1D59AAC9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1C19D59A" w14:textId="13F9A25C" w:rsidTr="00BA0A57">
        <w:trPr>
          <w:trHeight w:val="266"/>
        </w:trPr>
        <w:tc>
          <w:tcPr>
            <w:tcW w:w="1372" w:type="pct"/>
            <w:vMerge w:val="restart"/>
            <w:shd w:val="clear" w:color="auto" w:fill="auto"/>
            <w:noWrap/>
            <w:vAlign w:val="center"/>
            <w:hideMark/>
          </w:tcPr>
          <w:p w14:paraId="4F49608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Rýchlosť kopírovania </w:t>
            </w:r>
          </w:p>
          <w:p w14:paraId="2E674BFF" w14:textId="77777777" w:rsidR="008607F0" w:rsidRPr="00A916C8" w:rsidRDefault="008607F0" w:rsidP="00BA0A57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Kvalita kopírovania </w:t>
            </w:r>
          </w:p>
          <w:p w14:paraId="62BF4CEA" w14:textId="77777777" w:rsidR="008607F0" w:rsidRPr="00A916C8" w:rsidRDefault="008607F0" w:rsidP="00BA0A5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Predvoľba počtu kópií </w:t>
            </w:r>
          </w:p>
          <w:p w14:paraId="7A65F3BA" w14:textId="77777777" w:rsidR="008607F0" w:rsidRPr="00A916C8" w:rsidRDefault="008607F0" w:rsidP="008607F0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Zmenšenie/zväčšenie </w:t>
            </w:r>
          </w:p>
          <w:p w14:paraId="6BDA1C60" w14:textId="344420B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Rozhrania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97F84E4" w14:textId="69356A2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21 str./min A4 </w:t>
            </w:r>
          </w:p>
        </w:tc>
        <w:tc>
          <w:tcPr>
            <w:tcW w:w="1118" w:type="pct"/>
          </w:tcPr>
          <w:p w14:paraId="6AD665E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1E63100C" w14:textId="3E0F6D5D" w:rsidTr="00BA0A57">
        <w:trPr>
          <w:trHeight w:val="300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2624465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8AA754E" w14:textId="045D1DB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600 x 600 dpi </w:t>
            </w:r>
          </w:p>
        </w:tc>
        <w:tc>
          <w:tcPr>
            <w:tcW w:w="1118" w:type="pct"/>
          </w:tcPr>
          <w:p w14:paraId="70E34FBD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774EF8A8" w14:textId="5B770663" w:rsidTr="00BA0A57">
        <w:trPr>
          <w:trHeight w:val="300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596B669D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084C6F1A" w14:textId="6E71E7D9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1 - 999 </w:t>
            </w:r>
          </w:p>
        </w:tc>
        <w:tc>
          <w:tcPr>
            <w:tcW w:w="1118" w:type="pct"/>
          </w:tcPr>
          <w:p w14:paraId="003CE035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73979AF" w14:textId="3A71F55F" w:rsidTr="00BA0A57">
        <w:trPr>
          <w:trHeight w:val="449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2BA6386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2CF5696" w14:textId="6C6674C1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až 400% po 1% </w:t>
            </w:r>
          </w:p>
        </w:tc>
        <w:tc>
          <w:tcPr>
            <w:tcW w:w="1118" w:type="pct"/>
          </w:tcPr>
          <w:p w14:paraId="40DF061E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4F9B6C8D" w14:textId="46FA9580" w:rsidTr="00BA0A57">
        <w:trPr>
          <w:trHeight w:val="300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42FDE319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0FE1C96" w14:textId="176F6AE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10/100/1000 Base-T Ethernet, USB 2.0 </w:t>
            </w:r>
          </w:p>
        </w:tc>
        <w:tc>
          <w:tcPr>
            <w:tcW w:w="1118" w:type="pct"/>
          </w:tcPr>
          <w:p w14:paraId="164618D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3BD56FBB" w14:textId="1A345CBB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18A030B2" w14:textId="71061BDC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Doba zahrievania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478DD7A" w14:textId="32156AF6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20 sekúnd </w:t>
            </w:r>
          </w:p>
        </w:tc>
        <w:tc>
          <w:tcPr>
            <w:tcW w:w="1118" w:type="pct"/>
          </w:tcPr>
          <w:p w14:paraId="65D63D3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51432863" w14:textId="77777777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</w:tcPr>
          <w:p w14:paraId="566D2414" w14:textId="7B619CA8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Ovládanie </w:t>
            </w:r>
          </w:p>
        </w:tc>
        <w:tc>
          <w:tcPr>
            <w:tcW w:w="2510" w:type="pct"/>
            <w:shd w:val="clear" w:color="auto" w:fill="auto"/>
            <w:noWrap/>
            <w:vAlign w:val="center"/>
          </w:tcPr>
          <w:p w14:paraId="340DF101" w14:textId="6AC3E0F3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farebný dotykový displej, veľkosť displeja min. 4" </w:t>
            </w:r>
          </w:p>
        </w:tc>
        <w:tc>
          <w:tcPr>
            <w:tcW w:w="1118" w:type="pct"/>
          </w:tcPr>
          <w:p w14:paraId="15E36FC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61F58980" w14:textId="77777777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</w:tcPr>
          <w:p w14:paraId="0AEF15A0" w14:textId="59511962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Typ zariadenia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</w:tcPr>
          <w:p w14:paraId="111D635C" w14:textId="1747B825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samostatne stojace </w:t>
            </w:r>
          </w:p>
        </w:tc>
        <w:tc>
          <w:tcPr>
            <w:tcW w:w="1118" w:type="pct"/>
          </w:tcPr>
          <w:p w14:paraId="2F7977C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29E95F08" w:rsidR="002778A2" w:rsidRPr="00535891" w:rsidRDefault="00C13EF4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10ACC38F" w14:textId="26C9E01C" w:rsidR="00535891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29A75B01" w14:textId="77777777" w:rsidR="00535891" w:rsidRPr="00C81718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07547A01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451B6AD1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47DD9C9B" w14:textId="3F56A483" w:rsidR="001C4D6E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9F1FDD1" w14:textId="77777777" w:rsidR="001C4D6E" w:rsidRPr="00535891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E737782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2102CBC6" w:rsidR="002778A2" w:rsidRPr="001C4D6E" w:rsidRDefault="00FC0FF7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USB kľúč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16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690817DA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E8B42E9" w14:textId="6F92DB7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117"/>
        <w:gridCol w:w="4025"/>
      </w:tblGrid>
      <w:tr w:rsidR="00B02F84" w:rsidRPr="00A916C8" w14:paraId="2104CEFE" w14:textId="280F3FCF" w:rsidTr="00FC0FF7">
        <w:trPr>
          <w:trHeight w:val="300"/>
          <w:tblHeader/>
        </w:trPr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94EC5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900" w:type="pct"/>
            <w:shd w:val="clear" w:color="auto" w:fill="auto"/>
            <w:noWrap/>
            <w:vAlign w:val="bottom"/>
            <w:hideMark/>
          </w:tcPr>
          <w:p w14:paraId="3E0D58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438" w:type="pct"/>
          </w:tcPr>
          <w:p w14:paraId="6C0FB36D" w14:textId="632C4D0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FC0FF7" w:rsidRPr="00A916C8" w14:paraId="520F4CAB" w14:textId="31634486" w:rsidTr="00FC0FF7">
        <w:trPr>
          <w:trHeight w:val="60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085B7DF" w14:textId="12320EBB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Kapacita</w:t>
            </w:r>
          </w:p>
        </w:tc>
        <w:tc>
          <w:tcPr>
            <w:tcW w:w="2900" w:type="pct"/>
            <w:shd w:val="clear" w:color="auto" w:fill="auto"/>
            <w:vAlign w:val="center"/>
            <w:hideMark/>
          </w:tcPr>
          <w:p w14:paraId="34EBB86F" w14:textId="32BBEF6E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32 GB </w:t>
            </w:r>
          </w:p>
        </w:tc>
        <w:tc>
          <w:tcPr>
            <w:tcW w:w="1438" w:type="pct"/>
          </w:tcPr>
          <w:p w14:paraId="4848A01F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77095C24" w14:textId="25339E21" w:rsidTr="00FC0FF7">
        <w:trPr>
          <w:trHeight w:val="30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FFD2DDD" w14:textId="362DE9BD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Rozhranie</w:t>
            </w:r>
          </w:p>
        </w:tc>
        <w:tc>
          <w:tcPr>
            <w:tcW w:w="2900" w:type="pct"/>
            <w:shd w:val="clear" w:color="auto" w:fill="auto"/>
            <w:noWrap/>
            <w:vAlign w:val="center"/>
            <w:hideMark/>
          </w:tcPr>
          <w:p w14:paraId="1ED546C9" w14:textId="5BB96CA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USB 3.1 </w:t>
            </w:r>
          </w:p>
        </w:tc>
        <w:tc>
          <w:tcPr>
            <w:tcW w:w="1438" w:type="pct"/>
          </w:tcPr>
          <w:p w14:paraId="48461BCC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416E30C6" w14:textId="44A549B6" w:rsidTr="00FC0FF7">
        <w:trPr>
          <w:trHeight w:val="30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D20CA16" w14:textId="05EE58B9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Rýchlosť čítania</w:t>
            </w:r>
          </w:p>
        </w:tc>
        <w:tc>
          <w:tcPr>
            <w:tcW w:w="2900" w:type="pct"/>
            <w:shd w:val="clear" w:color="auto" w:fill="auto"/>
            <w:noWrap/>
            <w:vAlign w:val="center"/>
            <w:hideMark/>
          </w:tcPr>
          <w:p w14:paraId="2DF59552" w14:textId="448CF421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 </w:t>
            </w: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200 MB/s</w:t>
            </w: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38" w:type="pct"/>
          </w:tcPr>
          <w:p w14:paraId="1409947A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FFADAD1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1C4D6E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C81718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C81718">
        <w:rPr>
          <w:rFonts w:asciiTheme="minorHAnsi" w:hAnsiTheme="minorHAnsi" w:cstheme="minorHAnsi"/>
          <w:b/>
          <w:i/>
          <w:sz w:val="28"/>
          <w:szCs w:val="28"/>
          <w:highlight w:val="yellow"/>
        </w:rPr>
        <w:br w:type="page"/>
      </w:r>
    </w:p>
    <w:p w14:paraId="70927D85" w14:textId="54E75079" w:rsidR="002778A2" w:rsidRPr="001C4D6E" w:rsidRDefault="00FC0FF7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Laserové ukazovadlo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0642E659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F8B8B72" w14:textId="37716736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603"/>
        <w:gridCol w:w="5603"/>
      </w:tblGrid>
      <w:tr w:rsidR="00B02F84" w:rsidRPr="00A916C8" w14:paraId="18DC6415" w14:textId="6505A85E" w:rsidTr="00FC0FF7">
        <w:trPr>
          <w:trHeight w:val="300"/>
          <w:tblHeader/>
        </w:trPr>
        <w:tc>
          <w:tcPr>
            <w:tcW w:w="996" w:type="pct"/>
            <w:shd w:val="clear" w:color="auto" w:fill="auto"/>
            <w:noWrap/>
            <w:vAlign w:val="bottom"/>
            <w:hideMark/>
          </w:tcPr>
          <w:p w14:paraId="25EE393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F14B7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02" w:type="pct"/>
          </w:tcPr>
          <w:p w14:paraId="25190DDE" w14:textId="032A17E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FC0FF7" w:rsidRPr="00A916C8" w14:paraId="6102C8F7" w14:textId="4D35D0D2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59F831F9" w14:textId="7899764C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Maximálny dosah:</w:t>
            </w:r>
          </w:p>
        </w:tc>
        <w:tc>
          <w:tcPr>
            <w:tcW w:w="2002" w:type="pct"/>
            <w:noWrap/>
            <w:vAlign w:val="center"/>
            <w:hideMark/>
          </w:tcPr>
          <w:p w14:paraId="21A20E14" w14:textId="1991CC16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20 m </w:t>
            </w:r>
          </w:p>
        </w:tc>
        <w:tc>
          <w:tcPr>
            <w:tcW w:w="2002" w:type="pct"/>
          </w:tcPr>
          <w:p w14:paraId="2498D398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4E8E87EB" w14:textId="15FA36C1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42E4924F" w14:textId="3CE5E4DC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Pripojenie:</w:t>
            </w:r>
          </w:p>
        </w:tc>
        <w:tc>
          <w:tcPr>
            <w:tcW w:w="2002" w:type="pct"/>
            <w:noWrap/>
            <w:vAlign w:val="center"/>
            <w:hideMark/>
          </w:tcPr>
          <w:p w14:paraId="55CDADB9" w14:textId="6B0B39A4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USB prijímač</w:t>
            </w:r>
          </w:p>
        </w:tc>
        <w:tc>
          <w:tcPr>
            <w:tcW w:w="2002" w:type="pct"/>
          </w:tcPr>
          <w:p w14:paraId="3B1336FF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0C274344" w14:textId="6B31A6E8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4D0129EC" w14:textId="67A1D129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Vybavenie:</w:t>
            </w:r>
          </w:p>
        </w:tc>
        <w:tc>
          <w:tcPr>
            <w:tcW w:w="2002" w:type="pct"/>
            <w:noWrap/>
            <w:vAlign w:val="center"/>
            <w:hideMark/>
          </w:tcPr>
          <w:p w14:paraId="40B21D9F" w14:textId="0CFCB956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Laserové ukazovadlo, Dobíjací akumulátor</w:t>
            </w:r>
          </w:p>
        </w:tc>
        <w:tc>
          <w:tcPr>
            <w:tcW w:w="2002" w:type="pct"/>
          </w:tcPr>
          <w:p w14:paraId="6ADCFD0D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1BE88EE1" w14:textId="3AE4D5C8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594C4DC3" w14:textId="0C9D9053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Farba laserového ukazovadla:</w:t>
            </w:r>
          </w:p>
        </w:tc>
        <w:tc>
          <w:tcPr>
            <w:tcW w:w="2002" w:type="pct"/>
            <w:noWrap/>
            <w:vAlign w:val="center"/>
            <w:hideMark/>
          </w:tcPr>
          <w:p w14:paraId="5F50054F" w14:textId="5753F21E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Červená</w:t>
            </w:r>
          </w:p>
        </w:tc>
        <w:tc>
          <w:tcPr>
            <w:tcW w:w="2002" w:type="pct"/>
          </w:tcPr>
          <w:p w14:paraId="77EA2F72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4915172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350D740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16DEB4AB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AD9C6F4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AA661A0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F3B1409" w14:textId="00E42B7A" w:rsidR="002778A2" w:rsidRDefault="002778A2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C649507" w14:textId="49B616BC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93184A" w14:textId="4B17C199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6AE7F1" w14:textId="676C74D8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46CB7974" w14:textId="77777777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612FDA7" w14:textId="4D9BE6C4" w:rsidR="00B02F84" w:rsidRPr="001C4D6E" w:rsidRDefault="00FC0FF7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Vertikálna myš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02F84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02F84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6199BCD8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1EE87C1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CE71288" w14:textId="1EE0FF9B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5844"/>
        <w:gridCol w:w="5844"/>
      </w:tblGrid>
      <w:tr w:rsidR="00B02F84" w:rsidRPr="00A916C8" w14:paraId="439663BB" w14:textId="19441B3B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C3E47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7821CBD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64D56BE4" w14:textId="6DF8C7E0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FC0FF7" w:rsidRPr="00A916C8" w14:paraId="5C53F17A" w14:textId="6A98F247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7B7CC862" w14:textId="1FA7883B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Typ snímania:</w:t>
            </w:r>
          </w:p>
        </w:tc>
        <w:tc>
          <w:tcPr>
            <w:tcW w:w="2088" w:type="pct"/>
            <w:vAlign w:val="center"/>
          </w:tcPr>
          <w:p w14:paraId="7D20546E" w14:textId="28704F4C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optické</w:t>
            </w:r>
          </w:p>
        </w:tc>
        <w:tc>
          <w:tcPr>
            <w:tcW w:w="2088" w:type="pct"/>
          </w:tcPr>
          <w:p w14:paraId="08936F94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46690E92" w14:textId="1B2C35D1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1B63B65B" w14:textId="26B7C63F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Prenos signálu:</w:t>
            </w:r>
          </w:p>
        </w:tc>
        <w:tc>
          <w:tcPr>
            <w:tcW w:w="2088" w:type="pct"/>
            <w:vAlign w:val="center"/>
          </w:tcPr>
          <w:p w14:paraId="5B577D26" w14:textId="0AAB37CE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káblové</w:t>
            </w:r>
          </w:p>
        </w:tc>
        <w:tc>
          <w:tcPr>
            <w:tcW w:w="2088" w:type="pct"/>
          </w:tcPr>
          <w:p w14:paraId="0A195D7C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0A7E50FC" w14:textId="0A240743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4760C2DE" w14:textId="40B39DFB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Ergonómia:</w:t>
            </w:r>
          </w:p>
        </w:tc>
        <w:tc>
          <w:tcPr>
            <w:tcW w:w="2088" w:type="pct"/>
            <w:vAlign w:val="center"/>
          </w:tcPr>
          <w:p w14:paraId="66209198" w14:textId="01E89B4A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pravoruká</w:t>
            </w:r>
            <w:proofErr w:type="spellEnd"/>
          </w:p>
        </w:tc>
        <w:tc>
          <w:tcPr>
            <w:tcW w:w="2088" w:type="pct"/>
          </w:tcPr>
          <w:p w14:paraId="23374512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429DB1CD" w14:textId="1A619211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2AF58214" w14:textId="5C389429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Vertikálne:</w:t>
            </w:r>
          </w:p>
        </w:tc>
        <w:tc>
          <w:tcPr>
            <w:tcW w:w="2088" w:type="pct"/>
            <w:vAlign w:val="center"/>
          </w:tcPr>
          <w:p w14:paraId="278C0B64" w14:textId="5EA9BE7D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088" w:type="pct"/>
          </w:tcPr>
          <w:p w14:paraId="2C2D5771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4A70C1D2" w14:textId="77777777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626EF961" w14:textId="7CBFB9D2" w:rsidR="00FC0FF7" w:rsidRPr="0018387D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Ergonomické:</w:t>
            </w:r>
          </w:p>
        </w:tc>
        <w:tc>
          <w:tcPr>
            <w:tcW w:w="2088" w:type="pct"/>
            <w:vAlign w:val="center"/>
          </w:tcPr>
          <w:p w14:paraId="5661EBC8" w14:textId="6248B4D5" w:rsidR="00FC0FF7" w:rsidRPr="0018387D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088" w:type="pct"/>
          </w:tcPr>
          <w:p w14:paraId="059F46EE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AA11F" w14:textId="06FF4211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996415F" w14:textId="6456A004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8018C0" w14:textId="3772A9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4DC042F" w14:textId="479963A1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8FE82F" w14:textId="45CB44F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221952B" w14:textId="7D645980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CA7D4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042380B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76CE3F9" w14:textId="2205E692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76B371E" w14:textId="77777777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68B92679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0C500CF" w14:textId="13878358" w:rsidR="00B02F84" w:rsidRPr="001C4D6E" w:rsidRDefault="000E33CA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Video-konferenčný systém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B02F84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40BCD9A5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7F65D9E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1724599" w14:textId="540A9BC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5844"/>
        <w:gridCol w:w="5844"/>
      </w:tblGrid>
      <w:tr w:rsidR="00B02F84" w:rsidRPr="00A916C8" w14:paraId="36F5D06B" w14:textId="17933BFE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B295B1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0C97CF3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06713261" w14:textId="0D543EA9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5D0638" w:rsidRPr="00A916C8" w14:paraId="07045B3D" w14:textId="3FA66212" w:rsidTr="00A43BD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</w:tcPr>
          <w:p w14:paraId="62084716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Kamera </w:t>
            </w:r>
          </w:p>
          <w:p w14:paraId="0F496560" w14:textId="729BFEB1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 ks </w:t>
            </w:r>
          </w:p>
        </w:tc>
        <w:tc>
          <w:tcPr>
            <w:tcW w:w="2088" w:type="pct"/>
          </w:tcPr>
          <w:p w14:paraId="0DC2D8D0" w14:textId="7BDF6AF5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2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Min.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rozlíšenie 4K, 1440p, 1080p, 900p, 720p </w:t>
            </w:r>
          </w:p>
        </w:tc>
        <w:tc>
          <w:tcPr>
            <w:tcW w:w="2088" w:type="pct"/>
          </w:tcPr>
          <w:p w14:paraId="6D0D142B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B324A26" w14:textId="29CBA85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D2CE510" w14:textId="084FD951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E5C6F9A" w14:textId="2A53641C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plynulé motorizované otáčanie, naklápanie a zoom </w:t>
            </w:r>
          </w:p>
        </w:tc>
        <w:tc>
          <w:tcPr>
            <w:tcW w:w="2088" w:type="pct"/>
          </w:tcPr>
          <w:p w14:paraId="0505C8AF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EB3B0DE" w14:textId="49F08218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63538086" w14:textId="7A50B50A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5768407" w14:textId="5C1E3542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otáčanie: ±90° </w:t>
            </w:r>
          </w:p>
        </w:tc>
        <w:tc>
          <w:tcPr>
            <w:tcW w:w="2088" w:type="pct"/>
          </w:tcPr>
          <w:p w14:paraId="2ABBA61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5ED7F2E" w14:textId="7BE086BD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E953AEB" w14:textId="053E3ED1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E023664" w14:textId="7FE4F79E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naklápanie: +50°/-90° </w:t>
            </w:r>
          </w:p>
        </w:tc>
        <w:tc>
          <w:tcPr>
            <w:tcW w:w="2088" w:type="pct"/>
          </w:tcPr>
          <w:p w14:paraId="6F9E098D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BB2DEC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9F4102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31B77DD" w14:textId="1CC28381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2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Min.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90° zorné pole </w:t>
            </w:r>
          </w:p>
        </w:tc>
        <w:tc>
          <w:tcPr>
            <w:tcW w:w="2088" w:type="pct"/>
          </w:tcPr>
          <w:p w14:paraId="1FD223C4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66015A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81A8569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C7D01A9" w14:textId="6D3BA36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Autofocus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pct"/>
          </w:tcPr>
          <w:p w14:paraId="52B57541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1DFD0D3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F2C909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BB415FF" w14:textId="23F7D74C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bezpečnostný otvor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pct"/>
          </w:tcPr>
          <w:p w14:paraId="76BCBE5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5EFF66E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25AFCC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7A12F9F" w14:textId="760B3946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LED indikátor stlmenia zvuku </w:t>
            </w:r>
          </w:p>
        </w:tc>
        <w:tc>
          <w:tcPr>
            <w:tcW w:w="2088" w:type="pct"/>
          </w:tcPr>
          <w:p w14:paraId="3DACB6D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A8B801A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C6CF29D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AA43D9C" w14:textId="322BD5AE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Štandardný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statívový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závit </w:t>
            </w:r>
          </w:p>
        </w:tc>
        <w:tc>
          <w:tcPr>
            <w:tcW w:w="2088" w:type="pct"/>
          </w:tcPr>
          <w:p w14:paraId="39DC7BF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FBB7CC8" w14:textId="77777777" w:rsidTr="005D0638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824" w:type="pct"/>
            <w:vMerge/>
            <w:vAlign w:val="bottom"/>
          </w:tcPr>
          <w:p w14:paraId="34BE3E1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160A744" w14:textId="56B14AAD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objektív sa pre zaistenie maximálnej ochrany súkromia v dobe nečinnosti uloží v polohe -90° </w:t>
            </w:r>
          </w:p>
        </w:tc>
        <w:tc>
          <w:tcPr>
            <w:tcW w:w="2088" w:type="pct"/>
          </w:tcPr>
          <w:p w14:paraId="73FD83F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3AD12D9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6F034AC9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Mikrofón </w:t>
            </w:r>
          </w:p>
          <w:p w14:paraId="44B81780" w14:textId="6C58E259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4 ks </w:t>
            </w:r>
          </w:p>
        </w:tc>
        <w:tc>
          <w:tcPr>
            <w:tcW w:w="2088" w:type="pct"/>
          </w:tcPr>
          <w:p w14:paraId="656A69EE" w14:textId="49ED4F6A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dosah mikrofónu 4,5 m </w:t>
            </w:r>
          </w:p>
        </w:tc>
        <w:tc>
          <w:tcPr>
            <w:tcW w:w="2088" w:type="pct"/>
          </w:tcPr>
          <w:p w14:paraId="3E6EC6E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3427956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05CDB62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FD17232" w14:textId="300C738B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štyri všesmerové mikrofóny tvoriace osem akustických lúčov </w:t>
            </w:r>
          </w:p>
        </w:tc>
        <w:tc>
          <w:tcPr>
            <w:tcW w:w="2088" w:type="pct"/>
          </w:tcPr>
          <w:p w14:paraId="6116D05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7E03737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68359DC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BF2A458" w14:textId="68B973C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potlačenie akustickej ozveny </w:t>
            </w:r>
          </w:p>
        </w:tc>
        <w:tc>
          <w:tcPr>
            <w:tcW w:w="2088" w:type="pct"/>
          </w:tcPr>
          <w:p w14:paraId="5697C7F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775E4B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FB2E79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5D6B3E95" w14:textId="2D9AD8A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detektor hlasovej aktivity </w:t>
            </w:r>
          </w:p>
        </w:tc>
        <w:tc>
          <w:tcPr>
            <w:tcW w:w="2088" w:type="pct"/>
          </w:tcPr>
          <w:p w14:paraId="764CB2D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34AD8B8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0D3BE5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5638AC59" w14:textId="28757BB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potlačenie okolitého šumu </w:t>
            </w:r>
          </w:p>
        </w:tc>
        <w:tc>
          <w:tcPr>
            <w:tcW w:w="2088" w:type="pct"/>
          </w:tcPr>
          <w:p w14:paraId="5738AF65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C79A9A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0CFCCF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EF5BA73" w14:textId="3E172206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tlačidlo stlmenia s LED indikátorom </w:t>
            </w:r>
          </w:p>
        </w:tc>
        <w:tc>
          <w:tcPr>
            <w:tcW w:w="2088" w:type="pct"/>
          </w:tcPr>
          <w:p w14:paraId="73FEAE8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CC63D5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326DA829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3D8ED7C" w14:textId="1881092A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12-pinový kábel </w:t>
            </w:r>
          </w:p>
        </w:tc>
        <w:tc>
          <w:tcPr>
            <w:tcW w:w="2088" w:type="pct"/>
          </w:tcPr>
          <w:p w14:paraId="241B778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0E0CB0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775250CE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Reproduktor </w:t>
            </w:r>
          </w:p>
          <w:p w14:paraId="6F1FC8F0" w14:textId="2BF2DEDB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2 ks </w:t>
            </w:r>
          </w:p>
        </w:tc>
        <w:tc>
          <w:tcPr>
            <w:tcW w:w="2088" w:type="pct"/>
          </w:tcPr>
          <w:p w14:paraId="316CA310" w14:textId="146D4478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2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Min.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Hlasitosť reproduktoru: 95dB @ 1W, 100dB @ 7.5W </w:t>
            </w:r>
          </w:p>
        </w:tc>
        <w:tc>
          <w:tcPr>
            <w:tcW w:w="2088" w:type="pct"/>
          </w:tcPr>
          <w:p w14:paraId="2FB86AAA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EDCA0A7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5AD9D27D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716CE46B" w14:textId="3EE86F9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E44A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ini XLR kábel na pripojenie do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hubu na pripojenie obrazových zariadení, ktorý prenáša signál aj napájanie </w:t>
            </w:r>
          </w:p>
        </w:tc>
        <w:tc>
          <w:tcPr>
            <w:tcW w:w="2088" w:type="pct"/>
          </w:tcPr>
          <w:p w14:paraId="7983C2FF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679DD33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010C15CA" w14:textId="00D016C7" w:rsidR="005D0638" w:rsidRPr="00A916C8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zariadení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ks</w:t>
            </w:r>
          </w:p>
        </w:tc>
        <w:tc>
          <w:tcPr>
            <w:tcW w:w="2088" w:type="pct"/>
          </w:tcPr>
          <w:p w14:paraId="47ACA82B" w14:textId="50465C7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prepojenie jedným káblom s 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hubom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na pripojenie obrazových zariadení </w:t>
            </w:r>
          </w:p>
        </w:tc>
        <w:tc>
          <w:tcPr>
            <w:tcW w:w="2088" w:type="pct"/>
          </w:tcPr>
          <w:p w14:paraId="45BC65E5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298E3A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2CBBBFD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9BB680F" w14:textId="3655666B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aktívna detekcia reproduktorov </w:t>
            </w:r>
          </w:p>
        </w:tc>
        <w:tc>
          <w:tcPr>
            <w:tcW w:w="2088" w:type="pct"/>
          </w:tcPr>
          <w:p w14:paraId="6593CFD4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5F1D93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6E63B17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19B72CE" w14:textId="0546EB0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12-pinový konektor na pripojenie mikrofónu </w:t>
            </w:r>
          </w:p>
        </w:tc>
        <w:tc>
          <w:tcPr>
            <w:tcW w:w="2088" w:type="pct"/>
          </w:tcPr>
          <w:p w14:paraId="438FFD3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2BA5CF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A25B9D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45737D0" w14:textId="0CB2D19F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HDMI type A ako prevodník do hubu na zobrazenie obrazových zariadení </w:t>
            </w:r>
          </w:p>
        </w:tc>
        <w:tc>
          <w:tcPr>
            <w:tcW w:w="2088" w:type="pct"/>
          </w:tcPr>
          <w:p w14:paraId="2104DDB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757F6AE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28D655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576A7BC" w14:textId="43207A1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C </w:t>
            </w:r>
          </w:p>
        </w:tc>
        <w:tc>
          <w:tcPr>
            <w:tcW w:w="2088" w:type="pct"/>
          </w:tcPr>
          <w:p w14:paraId="040D8FF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1BF396A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FB95E4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562C02D" w14:textId="400A5B0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 A </w:t>
            </w:r>
          </w:p>
        </w:tc>
        <w:tc>
          <w:tcPr>
            <w:tcW w:w="2088" w:type="pct"/>
          </w:tcPr>
          <w:p w14:paraId="18737E41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62BFE1C5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14DAF36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EB85E48" w14:textId="764523E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B na pripojenie k počítaču </w:t>
            </w:r>
          </w:p>
        </w:tc>
        <w:tc>
          <w:tcPr>
            <w:tcW w:w="2088" w:type="pct"/>
          </w:tcPr>
          <w:p w14:paraId="7205C76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04BAC1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18F4C4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16E6456" w14:textId="1214A5ED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RJ45 </w:t>
            </w:r>
          </w:p>
        </w:tc>
        <w:tc>
          <w:tcPr>
            <w:tcW w:w="2088" w:type="pct"/>
          </w:tcPr>
          <w:p w14:paraId="230C0C9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64A376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8EDBA0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30687BE" w14:textId="283C5F3C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vstup napájania </w:t>
            </w:r>
          </w:p>
        </w:tc>
        <w:tc>
          <w:tcPr>
            <w:tcW w:w="2088" w:type="pct"/>
          </w:tcPr>
          <w:p w14:paraId="6C925EC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0FD512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230F76F9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 </w:t>
            </w:r>
          </w:p>
          <w:p w14:paraId="646D736B" w14:textId="23540108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 ks </w:t>
            </w:r>
          </w:p>
        </w:tc>
        <w:tc>
          <w:tcPr>
            <w:tcW w:w="2088" w:type="pct"/>
          </w:tcPr>
          <w:p w14:paraId="55F1B46D" w14:textId="2FDCD317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2x HDMI type A na pripojenie k obrazovke </w:t>
            </w:r>
          </w:p>
        </w:tc>
        <w:tc>
          <w:tcPr>
            <w:tcW w:w="2088" w:type="pct"/>
          </w:tcPr>
          <w:p w14:paraId="34A38A4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E12C5C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602F0D4A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81DC97F" w14:textId="459ADBE4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C na pripojenie kamery </w:t>
            </w:r>
          </w:p>
        </w:tc>
        <w:tc>
          <w:tcPr>
            <w:tcW w:w="2088" w:type="pct"/>
          </w:tcPr>
          <w:p w14:paraId="79C7B90B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5ACE6E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3139EA4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5DCE223" w14:textId="60F29F0E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B na pripojenie k počítaču </w:t>
            </w:r>
          </w:p>
        </w:tc>
        <w:tc>
          <w:tcPr>
            <w:tcW w:w="2088" w:type="pct"/>
          </w:tcPr>
          <w:p w14:paraId="55DC0B5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6D7D2E2D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522BF8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11B4E7B" w14:textId="56CCC52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RJ45 na pripojenie do hubu na pripojenie zariadení </w:t>
            </w:r>
          </w:p>
        </w:tc>
        <w:tc>
          <w:tcPr>
            <w:tcW w:w="2088" w:type="pct"/>
          </w:tcPr>
          <w:p w14:paraId="2F9E786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162F78D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66167B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1D58D03" w14:textId="08B39C8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2x Mini XLR </w:t>
            </w:r>
          </w:p>
        </w:tc>
        <w:tc>
          <w:tcPr>
            <w:tcW w:w="2088" w:type="pct"/>
          </w:tcPr>
          <w:p w14:paraId="488F6D5A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8F936C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BAA5B4B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17D25A2" w14:textId="5BD44244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schopnosť napájania jedného alebo dvoch reproduktorov </w:t>
            </w:r>
          </w:p>
        </w:tc>
        <w:tc>
          <w:tcPr>
            <w:tcW w:w="2088" w:type="pct"/>
          </w:tcPr>
          <w:p w14:paraId="1919AC71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EEF1F77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BB848D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7CE3472" w14:textId="78FF0E0E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vstup napájania </w:t>
            </w:r>
          </w:p>
        </w:tc>
        <w:tc>
          <w:tcPr>
            <w:tcW w:w="2088" w:type="pct"/>
          </w:tcPr>
          <w:p w14:paraId="4CBECDEF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FFAB5D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1A4F12E1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Diaľkový ovládač </w:t>
            </w:r>
          </w:p>
          <w:p w14:paraId="469709AC" w14:textId="669408C5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 ks </w:t>
            </w:r>
          </w:p>
        </w:tc>
        <w:tc>
          <w:tcPr>
            <w:tcW w:w="2088" w:type="pct"/>
          </w:tcPr>
          <w:p w14:paraId="2B5AE57A" w14:textId="3421BFD9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RF </w:t>
            </w:r>
          </w:p>
        </w:tc>
        <w:tc>
          <w:tcPr>
            <w:tcW w:w="2088" w:type="pct"/>
          </w:tcPr>
          <w:p w14:paraId="5922329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0CF937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234BB9D" w14:textId="7252725D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Kabeláž potrebná na prepojenie všetkých objednaných zariadení </w:t>
            </w:r>
          </w:p>
        </w:tc>
        <w:tc>
          <w:tcPr>
            <w:tcW w:w="2088" w:type="pct"/>
          </w:tcPr>
          <w:p w14:paraId="7C0E4D53" w14:textId="2A12652D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Kamera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 – min. 2 m kábel USB 3.1 type C na USB 3.1 type C </w:t>
            </w:r>
          </w:p>
        </w:tc>
        <w:tc>
          <w:tcPr>
            <w:tcW w:w="2088" w:type="pct"/>
          </w:tcPr>
          <w:p w14:paraId="4BB95A7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0BD4FD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56592414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4CA0A07" w14:textId="1EC0427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Počítač -&gt; Hub na pripojenie obrazových zariadení – min. 2 m kábel USB 3.1 type A na USB type B </w:t>
            </w:r>
          </w:p>
        </w:tc>
        <w:tc>
          <w:tcPr>
            <w:tcW w:w="2088" w:type="pct"/>
          </w:tcPr>
          <w:p w14:paraId="45EF849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C81DB81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9ADE365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EF97B2D" w14:textId="50C1D3BF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Počítač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zariadení – min. 2 m kábel USB 3.1 type A na USB type B </w:t>
            </w:r>
          </w:p>
        </w:tc>
        <w:tc>
          <w:tcPr>
            <w:tcW w:w="2088" w:type="pct"/>
          </w:tcPr>
          <w:p w14:paraId="33F72CE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37329E1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5CB70DE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8B5A008" w14:textId="2BE7C993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zariadení – min. 5m ethernet kábel CAT6A </w:t>
            </w:r>
          </w:p>
        </w:tc>
        <w:tc>
          <w:tcPr>
            <w:tcW w:w="2088" w:type="pct"/>
          </w:tcPr>
          <w:p w14:paraId="1AC94A4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0AAD0E3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4784284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49C99FF" w14:textId="041C59B4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Reproduktor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(2x) – min. 2,5 m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kábel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mini XLR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kompatibilný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predlžovacími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káblami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až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dĺžky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3m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pct"/>
          </w:tcPr>
          <w:p w14:paraId="26CC8F8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97889F3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DE463E8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DD97BF3" w14:textId="20511927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2x min. 2 m kábel HDMI type A </w:t>
            </w:r>
          </w:p>
        </w:tc>
        <w:tc>
          <w:tcPr>
            <w:tcW w:w="2088" w:type="pct"/>
          </w:tcPr>
          <w:p w14:paraId="6B74C36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9957C91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DA82B5C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7943321" w14:textId="16D89607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Napájacie káble potrebné pre jednotlivé komponenty, ktoré si vyžadujú napájanie </w:t>
            </w:r>
          </w:p>
        </w:tc>
        <w:tc>
          <w:tcPr>
            <w:tcW w:w="2088" w:type="pct"/>
          </w:tcPr>
          <w:p w14:paraId="7B7A302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D84BE4E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3F2D1E0E" w14:textId="380D21AB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Doprava</w:t>
            </w:r>
          </w:p>
        </w:tc>
        <w:tc>
          <w:tcPr>
            <w:tcW w:w="2088" w:type="pct"/>
          </w:tcPr>
          <w:p w14:paraId="40E6E7C3" w14:textId="7D3E5608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Doprava na miesto plnenia </w:t>
            </w:r>
          </w:p>
        </w:tc>
        <w:tc>
          <w:tcPr>
            <w:tcW w:w="2088" w:type="pct"/>
          </w:tcPr>
          <w:p w14:paraId="7555F429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61D58" w14:textId="23A097D4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2ED783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6FAA70B" w14:textId="77777777" w:rsidR="00B02F84" w:rsidRDefault="00B02F84" w:rsidP="005D0638">
      <w:pPr>
        <w:jc w:val="both"/>
        <w:rPr>
          <w:rFonts w:asciiTheme="minorHAnsi" w:hAnsiTheme="minorHAnsi" w:cstheme="minorHAnsi"/>
        </w:rPr>
      </w:pPr>
    </w:p>
    <w:p w14:paraId="08E756AC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DF4B9C3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08726F0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BED886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96884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3F6A96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F46FFA8" w14:textId="40E18A3F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  <w:proofErr w:type="spellStart"/>
      <w:r w:rsidR="00951C73">
        <w:rPr>
          <w:rFonts w:asciiTheme="minorHAnsi" w:hAnsiTheme="minorHAnsi" w:cstheme="minorHAnsi"/>
          <w:b/>
          <w:i/>
          <w:sz w:val="28"/>
          <w:szCs w:val="28"/>
        </w:rPr>
        <w:lastRenderedPageBreak/>
        <w:t>Reprobox</w:t>
      </w:r>
      <w:proofErr w:type="spellEnd"/>
      <w:r w:rsidR="00951C73">
        <w:rPr>
          <w:rFonts w:asciiTheme="minorHAnsi" w:hAnsiTheme="minorHAnsi" w:cstheme="minorHAnsi"/>
          <w:b/>
          <w:i/>
          <w:sz w:val="28"/>
          <w:szCs w:val="28"/>
        </w:rPr>
        <w:t xml:space="preserve"> aktívny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1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1CA8BAE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5D35CD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CE5DE07" w14:textId="01B2F3FD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296"/>
        <w:gridCol w:w="5849"/>
        <w:gridCol w:w="5849"/>
      </w:tblGrid>
      <w:tr w:rsidR="00B02F84" w:rsidRPr="00A916C8" w14:paraId="1F74D90C" w14:textId="1F545B72" w:rsidTr="00B02F84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391FAD8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F5087C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0244E6BB" w14:textId="74694CC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951C73" w:rsidRPr="00A916C8" w14:paraId="4401C644" w14:textId="28543DE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0B76458" w14:textId="50FC8A53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sz w:val="22"/>
                <w:szCs w:val="22"/>
              </w:rPr>
              <w:t>Typ sústavy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6916CA4" w14:textId="335FB59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sz w:val="22"/>
                <w:szCs w:val="22"/>
              </w:rPr>
              <w:t xml:space="preserve">Aktívna, </w:t>
            </w: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Samostatný reproduktor</w:t>
            </w:r>
          </w:p>
        </w:tc>
        <w:tc>
          <w:tcPr>
            <w:tcW w:w="2090" w:type="pct"/>
            <w:shd w:val="clear" w:color="auto" w:fill="FFFFFF" w:themeFill="background1"/>
          </w:tcPr>
          <w:p w14:paraId="42D7493E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386C0C2" w14:textId="5821B234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31FEDC1" w14:textId="1FC2706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sz w:val="22"/>
                <w:szCs w:val="22"/>
              </w:rPr>
              <w:t>Pripojenie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AF0D0CA" w14:textId="3B24533A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C73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 xml:space="preserve">Min. </w:t>
            </w: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6,3 mm </w:t>
            </w:r>
            <w:proofErr w:type="spellStart"/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Jack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1FBE5733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C6F7F2A" w14:textId="6423FEF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39D911E" w14:textId="4EAD7E6C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Bezdrôtové pripojenie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ED5000B" w14:textId="2452050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Bluetooth</w:t>
            </w:r>
          </w:p>
        </w:tc>
        <w:tc>
          <w:tcPr>
            <w:tcW w:w="2090" w:type="pct"/>
            <w:shd w:val="clear" w:color="auto" w:fill="FFFFFF" w:themeFill="background1"/>
          </w:tcPr>
          <w:p w14:paraId="53FA2A58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77ED18F4" w14:textId="3F37442A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C6E2794" w14:textId="2777A58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Počet pásem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8F130E2" w14:textId="1F0E059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2-pásmové</w:t>
            </w:r>
          </w:p>
        </w:tc>
        <w:tc>
          <w:tcPr>
            <w:tcW w:w="2090" w:type="pct"/>
            <w:shd w:val="clear" w:color="auto" w:fill="FFFFFF" w:themeFill="background1"/>
          </w:tcPr>
          <w:p w14:paraId="463EE310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90D627F" w14:textId="7599B48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DE33416" w14:textId="0545FEC3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Funkcie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521C1C" w14:textId="0771011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S mikrofónom</w:t>
            </w:r>
          </w:p>
        </w:tc>
        <w:tc>
          <w:tcPr>
            <w:tcW w:w="2090" w:type="pct"/>
            <w:shd w:val="clear" w:color="auto" w:fill="FFFFFF" w:themeFill="background1"/>
          </w:tcPr>
          <w:p w14:paraId="24B079F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203D2269" w14:textId="2143AC3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1887396" w14:textId="65E02E3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Počet mikrofónov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AC705FA" w14:textId="71A7A84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 2 ks</w:t>
            </w:r>
          </w:p>
        </w:tc>
        <w:tc>
          <w:tcPr>
            <w:tcW w:w="2090" w:type="pct"/>
            <w:shd w:val="clear" w:color="auto" w:fill="FFFFFF" w:themeFill="background1"/>
          </w:tcPr>
          <w:p w14:paraId="3C323EED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4F10DEF" w14:textId="6EA4E37C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45DE0C5" w14:textId="5957034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Ovládanie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84E27A" w14:textId="1A68B66A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Displej, Diaľkový ovládač</w:t>
            </w:r>
          </w:p>
        </w:tc>
        <w:tc>
          <w:tcPr>
            <w:tcW w:w="2090" w:type="pct"/>
            <w:shd w:val="clear" w:color="auto" w:fill="FFFFFF" w:themeFill="background1"/>
          </w:tcPr>
          <w:p w14:paraId="46B800A3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767A316F" w14:textId="1BFD38F8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EB0325D" w14:textId="0AB174E8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Efektívny výkon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888E306" w14:textId="7CF2DD2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 120 W</w:t>
            </w:r>
          </w:p>
        </w:tc>
        <w:tc>
          <w:tcPr>
            <w:tcW w:w="2090" w:type="pct"/>
            <w:shd w:val="clear" w:color="auto" w:fill="FFFFFF" w:themeFill="background1"/>
          </w:tcPr>
          <w:p w14:paraId="5C7F4E12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46D10E" w14:textId="3CCEDD0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70154D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3CA8234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F1F116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EBABDEB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14D3EA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3126F1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53C3F8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35D5823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A45B6BB" w14:textId="06B3E9E8" w:rsidR="00B02F84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F211AF6" w14:textId="74141340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1AE9D023" w14:textId="0C83470E" w:rsidR="00B02F84" w:rsidRPr="001C4D6E" w:rsidRDefault="00951C73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Premietacie plátno roletové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7C3C9B66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227F88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2835867" w14:textId="102EBF5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296"/>
        <w:gridCol w:w="5849"/>
        <w:gridCol w:w="5849"/>
      </w:tblGrid>
      <w:tr w:rsidR="00B02F84" w:rsidRPr="00A916C8" w14:paraId="3A6B7C37" w14:textId="6564F119" w:rsidTr="00951C73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57D0E6A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42C815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6C823FFE" w14:textId="000C1976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951C73" w:rsidRPr="00A916C8" w14:paraId="1F9B29F6" w14:textId="5BDDF366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88922FF" w14:textId="350E1D86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sz w:val="22"/>
                <w:szCs w:val="22"/>
              </w:rPr>
              <w:t xml:space="preserve">Typ 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106262" w14:textId="0D48594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sz w:val="22"/>
                <w:szCs w:val="22"/>
              </w:rPr>
              <w:t>roletové</w:t>
            </w:r>
          </w:p>
        </w:tc>
        <w:tc>
          <w:tcPr>
            <w:tcW w:w="2090" w:type="pct"/>
            <w:shd w:val="clear" w:color="auto" w:fill="FFFFFF" w:themeFill="background1"/>
          </w:tcPr>
          <w:p w14:paraId="6CCF8145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48F77673" w14:textId="6F9F1F83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EA58C79" w14:textId="063829C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Umiestnenie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0ACA15" w14:textId="16E01F07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Na strop, Na stenu</w:t>
            </w:r>
          </w:p>
        </w:tc>
        <w:tc>
          <w:tcPr>
            <w:tcW w:w="2090" w:type="pct"/>
            <w:shd w:val="clear" w:color="auto" w:fill="FFFFFF" w:themeFill="background1"/>
          </w:tcPr>
          <w:p w14:paraId="4688D0B6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8879BB9" w14:textId="09BBB428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887E60E" w14:textId="0BC2F65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Funkcie plátna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917D7A" w14:textId="54B0C15F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Ručné zvinovanie</w:t>
            </w:r>
          </w:p>
        </w:tc>
        <w:tc>
          <w:tcPr>
            <w:tcW w:w="2090" w:type="pct"/>
            <w:shd w:val="clear" w:color="auto" w:fill="FFFFFF" w:themeFill="background1"/>
          </w:tcPr>
          <w:p w14:paraId="00FB1470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2D373837" w14:textId="3B4BBF1D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56DB8FD" w14:textId="7590D45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Pomer strán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D5E7EE6" w14:textId="27B00E0F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16:9</w:t>
            </w:r>
          </w:p>
        </w:tc>
        <w:tc>
          <w:tcPr>
            <w:tcW w:w="2090" w:type="pct"/>
            <w:shd w:val="clear" w:color="auto" w:fill="FFFFFF" w:themeFill="background1"/>
          </w:tcPr>
          <w:p w14:paraId="63EF9EBD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599E3B46" w14:textId="7AA9B0D8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A7456CB" w14:textId="3D911878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Uhlopriečka plátna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C328829" w14:textId="642E688A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3BB2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 xml:space="preserve">Min. </w:t>
            </w: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120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“</w:t>
            </w:r>
          </w:p>
        </w:tc>
        <w:tc>
          <w:tcPr>
            <w:tcW w:w="2090" w:type="pct"/>
            <w:shd w:val="clear" w:color="auto" w:fill="FFFFFF" w:themeFill="background1"/>
          </w:tcPr>
          <w:p w14:paraId="5AF235CB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5A9667AB" w14:textId="1906992C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654D6FB" w14:textId="78A1129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Farba plátna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FC819E7" w14:textId="3E1DBA3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Matne biele plátno</w:t>
            </w:r>
          </w:p>
        </w:tc>
        <w:tc>
          <w:tcPr>
            <w:tcW w:w="2090" w:type="pct"/>
            <w:shd w:val="clear" w:color="auto" w:fill="FFFFFF" w:themeFill="background1"/>
          </w:tcPr>
          <w:p w14:paraId="2D2EDA18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6F154A" w14:textId="7C90A9EC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4D3AE41" w14:textId="7777777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D114F55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1D57CE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CBE514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40E9A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150BC3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150FF7E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5B664E2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1336DD2" w14:textId="5860B54C" w:rsidR="00B02F84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11181B39" w14:textId="64D921C9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78F2122E" w14:textId="79B059B5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7D6E5D47" w14:textId="0DFD559F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4ACA6CBC" w14:textId="52BA3612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4CB93F35" w14:textId="79BAB8F4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0B566DA4" w14:textId="0DB8EFF1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5C287EAF" w14:textId="01EDE715" w:rsidR="00951C73" w:rsidRPr="001C4D6E" w:rsidRDefault="00951C73" w:rsidP="00951C7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Projektor </w:t>
      </w:r>
      <w:r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890F6DD" w14:textId="77777777" w:rsidR="00951C73" w:rsidRPr="001C4D6E" w:rsidRDefault="00951C73" w:rsidP="00951C7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C5B365C" w14:textId="77777777" w:rsidR="00951C73" w:rsidRDefault="00951C73" w:rsidP="00951C7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2411222" w14:textId="77777777" w:rsidR="00951C73" w:rsidRDefault="00951C73" w:rsidP="00951C73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296"/>
        <w:gridCol w:w="5849"/>
        <w:gridCol w:w="5849"/>
      </w:tblGrid>
      <w:tr w:rsidR="00951C73" w:rsidRPr="00A916C8" w14:paraId="218B6060" w14:textId="77777777" w:rsidTr="00D6051F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35616A5C" w14:textId="77777777" w:rsidR="00951C73" w:rsidRPr="00A916C8" w:rsidRDefault="00951C73" w:rsidP="00D6051F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53A1440" w14:textId="77777777" w:rsidR="00951C73" w:rsidRPr="00A916C8" w:rsidRDefault="00951C73" w:rsidP="00D6051F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5027CA5E" w14:textId="77777777" w:rsidR="00951C73" w:rsidRPr="00A916C8" w:rsidRDefault="00951C73" w:rsidP="00D6051F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951C73" w:rsidRPr="00A916C8" w14:paraId="7FD36FF6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AFD0FC0" w14:textId="6ED6FA87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sz w:val="22"/>
                <w:szCs w:val="22"/>
              </w:rPr>
              <w:t>Natívne rozlíšenie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9522086" w14:textId="2901D327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C73">
              <w:rPr>
                <w:rStyle w:val="value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>Min.</w:t>
            </w:r>
            <w:r w:rsidRPr="00951C73">
              <w:rPr>
                <w:rStyle w:val="value"/>
                <w:color w:val="FF0000"/>
                <w:shd w:val="clear" w:color="auto" w:fill="F8F8F8"/>
              </w:rPr>
              <w:t xml:space="preserve"> </w:t>
            </w:r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1920×1080 </w:t>
            </w:r>
            <w:proofErr w:type="spellStart"/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px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3EB6A48C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3427B264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D7B4027" w14:textId="2F821303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Rozlíšenie displeja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C5907E3" w14:textId="6889793F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C73">
              <w:rPr>
                <w:rStyle w:val="value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>Min.</w:t>
            </w:r>
            <w:r w:rsidRPr="00951C73">
              <w:rPr>
                <w:rStyle w:val="value"/>
                <w:color w:val="FF0000"/>
                <w:shd w:val="clear" w:color="auto" w:fill="F8F8F8"/>
              </w:rPr>
              <w:t xml:space="preserve"> </w:t>
            </w:r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1920×1080 </w:t>
            </w:r>
            <w:proofErr w:type="spellStart"/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px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6E9062B5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4ADE1A98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1F36AE3" w14:textId="1C909C9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sz w:val="22"/>
                <w:szCs w:val="22"/>
                <w:shd w:val="clear" w:color="auto" w:fill="F8F8F8"/>
              </w:rPr>
              <w:t>Minimálna projekčná vzdialenosť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2586806" w14:textId="3AC6FF36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Max. 1.3 </w:t>
            </w:r>
          </w:p>
        </w:tc>
        <w:tc>
          <w:tcPr>
            <w:tcW w:w="2090" w:type="pct"/>
            <w:shd w:val="clear" w:color="auto" w:fill="FFFFFF" w:themeFill="background1"/>
          </w:tcPr>
          <w:p w14:paraId="349B74D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B5FA5AA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5AF25CA" w14:textId="5D6EB048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Maximálna projekčná vzdialenosť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B4997CA" w14:textId="59016D3D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Min. 7 m</w:t>
            </w:r>
          </w:p>
        </w:tc>
        <w:tc>
          <w:tcPr>
            <w:tcW w:w="2090" w:type="pct"/>
            <w:shd w:val="clear" w:color="auto" w:fill="FFFFFF" w:themeFill="background1"/>
          </w:tcPr>
          <w:p w14:paraId="0150FF52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79D802EE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F631911" w14:textId="79E81A9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Pomer strán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7C569E4" w14:textId="10CC0B1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16:9</w:t>
            </w:r>
          </w:p>
        </w:tc>
        <w:tc>
          <w:tcPr>
            <w:tcW w:w="2090" w:type="pct"/>
            <w:shd w:val="clear" w:color="auto" w:fill="FFFFFF" w:themeFill="background1"/>
          </w:tcPr>
          <w:p w14:paraId="4B7C47B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6FE09D72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EF5614A" w14:textId="3C26C0CC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Zdroj svetla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6A24566" w14:textId="0233D8E2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Lampa</w:t>
            </w:r>
          </w:p>
        </w:tc>
        <w:tc>
          <w:tcPr>
            <w:tcW w:w="2090" w:type="pct"/>
            <w:shd w:val="clear" w:color="auto" w:fill="FFFFFF" w:themeFill="background1"/>
          </w:tcPr>
          <w:p w14:paraId="2A4D3B1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59F4CD38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0DB3558" w14:textId="4868A3DE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Svietivosť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49A5AB1" w14:textId="716347FF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Min. 4 000 ANSI </w:t>
            </w:r>
            <w:proofErr w:type="spellStart"/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lm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40961D74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A66A75C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F71D4A2" w14:textId="08CE055D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Typ pripojenia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CF704EB" w14:textId="62B080D9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HDMI 1.4, VGA</w:t>
            </w:r>
          </w:p>
        </w:tc>
        <w:tc>
          <w:tcPr>
            <w:tcW w:w="2090" w:type="pct"/>
            <w:shd w:val="clear" w:color="auto" w:fill="FFFFFF" w:themeFill="background1"/>
          </w:tcPr>
          <w:p w14:paraId="5B84A2CE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6C9DDAC7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F2F24D4" w14:textId="284BEA49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HDMI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EA49987" w14:textId="0367CA1D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Min. 1 ks</w:t>
            </w:r>
          </w:p>
        </w:tc>
        <w:tc>
          <w:tcPr>
            <w:tcW w:w="2090" w:type="pct"/>
            <w:shd w:val="clear" w:color="auto" w:fill="FFFFFF" w:themeFill="background1"/>
          </w:tcPr>
          <w:p w14:paraId="3BA2B8F1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62B6F15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EDEED57" w14:textId="3FC17AF9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VGA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94415EB" w14:textId="7C978463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Min. 1 ks</w:t>
            </w:r>
          </w:p>
        </w:tc>
        <w:tc>
          <w:tcPr>
            <w:tcW w:w="2090" w:type="pct"/>
            <w:shd w:val="clear" w:color="auto" w:fill="FFFFFF" w:themeFill="background1"/>
          </w:tcPr>
          <w:p w14:paraId="5409C730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4FC2C6CD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B5128A9" w14:textId="5BBEB350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Umiestnenie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3919F6F" w14:textId="3DF1ECE3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Na strop, Na stôl</w:t>
            </w:r>
          </w:p>
        </w:tc>
        <w:tc>
          <w:tcPr>
            <w:tcW w:w="2090" w:type="pct"/>
            <w:shd w:val="clear" w:color="auto" w:fill="FFFFFF" w:themeFill="background1"/>
          </w:tcPr>
          <w:p w14:paraId="549E161A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7E40E29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E517AC3" w14:textId="05199EBB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Výbava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6DF984F" w14:textId="42EB0C61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Diaľkové ovládanie</w:t>
            </w:r>
          </w:p>
        </w:tc>
        <w:tc>
          <w:tcPr>
            <w:tcW w:w="2090" w:type="pct"/>
            <w:shd w:val="clear" w:color="auto" w:fill="FFFFFF" w:themeFill="background1"/>
          </w:tcPr>
          <w:p w14:paraId="1AE2BFC8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705122E" w14:textId="77777777" w:rsidR="00951C73" w:rsidRDefault="00951C73" w:rsidP="00951C73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8973A9D" w14:textId="77777777" w:rsidR="00951C73" w:rsidRDefault="00951C73" w:rsidP="00951C73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CB072F4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836ACEB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49488A4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14ACA2D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5D3B0EF1" w14:textId="77777777" w:rsidR="00951C73" w:rsidRPr="001C4D6E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DB91149" w14:textId="77777777" w:rsidR="00951C73" w:rsidRPr="001C4D6E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7FD90045" w14:textId="77777777" w:rsidR="00951C73" w:rsidRDefault="00951C73" w:rsidP="00951C73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2EC66B4" w14:textId="77777777" w:rsidR="00951C73" w:rsidRPr="001C4D6E" w:rsidRDefault="00951C73" w:rsidP="00951C73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0AD9AF58" w14:textId="77777777" w:rsidR="00951C73" w:rsidRPr="001C4D6E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951C73" w:rsidRPr="001C4D6E" w:rsidSect="00973421">
      <w:headerReference w:type="default" r:id="rId8"/>
      <w:footerReference w:type="default" r:id="rId9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4B81" w14:textId="77777777" w:rsidR="00B96896" w:rsidRDefault="00B96896" w:rsidP="002778A2">
      <w:r>
        <w:separator/>
      </w:r>
    </w:p>
  </w:endnote>
  <w:endnote w:type="continuationSeparator" w:id="0">
    <w:p w14:paraId="37486B31" w14:textId="77777777" w:rsidR="00B96896" w:rsidRDefault="00B96896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400A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3265" w14:textId="77777777" w:rsidR="00B96896" w:rsidRDefault="00B96896" w:rsidP="002778A2">
      <w:r>
        <w:separator/>
      </w:r>
    </w:p>
  </w:footnote>
  <w:footnote w:type="continuationSeparator" w:id="0">
    <w:p w14:paraId="07C3B334" w14:textId="77777777" w:rsidR="00B96896" w:rsidRDefault="00B96896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508" w14:textId="2D55B320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 xml:space="preserve">Príloha č. </w:t>
    </w:r>
    <w:r w:rsidR="00530F68">
      <w:rPr>
        <w:rFonts w:asciiTheme="minorHAnsi" w:hAnsiTheme="minorHAnsi"/>
      </w:rPr>
      <w:t>3</w:t>
    </w:r>
    <w:r w:rsidRPr="00023581">
      <w:rPr>
        <w:rFonts w:asciiTheme="minorHAnsi" w:hAnsiTheme="minorHAnsi"/>
      </w:rPr>
      <w:t xml:space="preserve"> k SP – Technická špecifikácia ponúkaného tovaru</w:t>
    </w:r>
    <w:ins w:id="1" w:author="Mesiariková Ivana" w:date="2022-12-01T13:29:00Z">
      <w:r w:rsidR="00400A26">
        <w:rPr>
          <w:rFonts w:asciiTheme="minorHAnsi" w:hAnsiTheme="minorHAnsi"/>
        </w:rPr>
        <w:t xml:space="preserve"> - úprava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688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siariková Ivana">
    <w15:presenceInfo w15:providerId="AD" w15:userId="S::imesiarikova@bbsk.sk::c3a6e099-328b-4f19-b876-83a434557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A2"/>
    <w:rsid w:val="00023581"/>
    <w:rsid w:val="000A3BB2"/>
    <w:rsid w:val="000A4DF5"/>
    <w:rsid w:val="000E33CA"/>
    <w:rsid w:val="00141B25"/>
    <w:rsid w:val="001A2EF6"/>
    <w:rsid w:val="001C4D6E"/>
    <w:rsid w:val="001D4755"/>
    <w:rsid w:val="001F5EE7"/>
    <w:rsid w:val="002778A2"/>
    <w:rsid w:val="00341F75"/>
    <w:rsid w:val="00400A26"/>
    <w:rsid w:val="004A0457"/>
    <w:rsid w:val="004D4B47"/>
    <w:rsid w:val="00530F68"/>
    <w:rsid w:val="00535891"/>
    <w:rsid w:val="005827A8"/>
    <w:rsid w:val="005D0638"/>
    <w:rsid w:val="006827AA"/>
    <w:rsid w:val="007570C3"/>
    <w:rsid w:val="007D288B"/>
    <w:rsid w:val="008607F0"/>
    <w:rsid w:val="0089232A"/>
    <w:rsid w:val="00913A2E"/>
    <w:rsid w:val="00951C73"/>
    <w:rsid w:val="00970ED7"/>
    <w:rsid w:val="009DAE72"/>
    <w:rsid w:val="009E12A2"/>
    <w:rsid w:val="00A17AA5"/>
    <w:rsid w:val="00B02F84"/>
    <w:rsid w:val="00B5293D"/>
    <w:rsid w:val="00B93A6E"/>
    <w:rsid w:val="00B96896"/>
    <w:rsid w:val="00BA0A57"/>
    <w:rsid w:val="00C13EF4"/>
    <w:rsid w:val="00C81718"/>
    <w:rsid w:val="00CF27A7"/>
    <w:rsid w:val="00E31323"/>
    <w:rsid w:val="00F7546F"/>
    <w:rsid w:val="00FC0FF7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8607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07F0"/>
    <w:pPr>
      <w:suppressAutoHyphens w:val="0"/>
      <w:autoSpaceDN/>
      <w:spacing w:after="4"/>
      <w:ind w:left="10" w:right="288" w:hanging="10"/>
      <w:jc w:val="both"/>
      <w:textAlignment w:val="auto"/>
    </w:pPr>
    <w:rPr>
      <w:rFonts w:ascii="Calibri" w:eastAsia="Calibri" w:hAnsi="Calibri" w:cs="Calibri"/>
      <w:color w:val="00000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07F0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4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4</cp:revision>
  <dcterms:created xsi:type="dcterms:W3CDTF">2022-12-01T12:21:00Z</dcterms:created>
  <dcterms:modified xsi:type="dcterms:W3CDTF">2022-12-01T12:29:00Z</dcterms:modified>
</cp:coreProperties>
</file>