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B7" w:rsidRPr="0045644B" w:rsidRDefault="00101F22" w:rsidP="0088359C">
      <w:pPr>
        <w:tabs>
          <w:tab w:val="clear" w:pos="2160"/>
          <w:tab w:val="clear" w:pos="2880"/>
          <w:tab w:val="clear" w:pos="4500"/>
          <w:tab w:val="center" w:pos="4536"/>
        </w:tabs>
        <w:spacing w:before="100" w:after="100" w:line="288" w:lineRule="auto"/>
        <w:jc w:val="center"/>
        <w:rPr>
          <w:rFonts w:ascii="Arial Narrow" w:eastAsia="Calibri" w:hAnsi="Arial Narrow" w:cs="Arial"/>
          <w:b/>
          <w:sz w:val="32"/>
          <w:szCs w:val="32"/>
          <w:lang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eastAsia="en-US"/>
        </w:rPr>
        <w:t>Z</w:t>
      </w:r>
      <w:r w:rsidR="002D30EC">
        <w:rPr>
          <w:rFonts w:ascii="Arial Narrow" w:eastAsia="Calibri" w:hAnsi="Arial Narrow" w:cs="Arial"/>
          <w:b/>
          <w:sz w:val="32"/>
          <w:szCs w:val="32"/>
          <w:lang w:eastAsia="en-US"/>
        </w:rPr>
        <w:t>mluva na dodávku potravín</w:t>
      </w:r>
    </w:p>
    <w:p w:rsidR="00423AC2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uzatvorená podľa § 269 ods. 2 zákona č. 513/1991 Zb. Obchodný zákonník v znení neskorších predpisov</w:t>
      </w:r>
    </w:p>
    <w:p w:rsidR="00440921" w:rsidRPr="00185A30" w:rsidRDefault="00423AC2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a</w:t>
      </w:r>
      <w:r w:rsidR="00731F6E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Pr="00185A30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zákona č. 343/2015 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. z. o verejnom obstarávaní a o zmene a doplnení niektorých zákonov v znení neskorších predpisov (ďalej len „zákon č. 343/2015 Z. z.“)</w:t>
      </w:r>
    </w:p>
    <w:p w:rsidR="00065AB7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(ďalej len „</w:t>
      </w: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zmluva</w:t>
      </w: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“)</w:t>
      </w:r>
    </w:p>
    <w:p w:rsidR="003D6F4D" w:rsidRPr="00185A30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3D6F4D" w:rsidRPr="00185A30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3D6F4D" w:rsidRPr="00185A30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3D6F4D" w:rsidRPr="00185A30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423AC2" w:rsidRPr="00185A30" w:rsidRDefault="00423AC2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b/>
          <w:sz w:val="24"/>
          <w:szCs w:val="24"/>
          <w:lang w:eastAsia="en-US"/>
        </w:rPr>
        <w:t>Zmluvné strany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Objednávateľ: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  <w:t>Slovenská republika, zastúpená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Ministerstvom vnútra Slovenskej republiky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Sídlo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  <w:t>Pribinova 2, 812 72 Bratislava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Bankové spojenie: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  <w:t>Štátna pokladnica, č. účtu 7000001400/8180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IČO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  <w:t>00151866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Zastúpený: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</w:p>
    <w:p w:rsidR="00701353" w:rsidRPr="00185A30" w:rsidRDefault="00701353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4440E4" w:rsidRPr="00185A30">
        <w:rPr>
          <w:rFonts w:ascii="Arial Narrow" w:eastAsia="Calibri" w:hAnsi="Arial Narrow"/>
          <w:sz w:val="24"/>
          <w:szCs w:val="24"/>
          <w:lang w:eastAsia="en-US"/>
        </w:rPr>
        <w:t>Objednávateľ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a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2D30EC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Dodávateľ</w:t>
      </w:r>
      <w:r w:rsidR="00423AC2" w:rsidRPr="00185A30">
        <w:rPr>
          <w:rFonts w:ascii="Arial Narrow" w:eastAsia="Calibri" w:hAnsi="Arial Narrow"/>
          <w:sz w:val="24"/>
          <w:szCs w:val="24"/>
          <w:lang w:eastAsia="en-US"/>
        </w:rPr>
        <w:t>:</w:t>
      </w:r>
      <w:r w:rsidR="00423AC2"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="00423AC2"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="00423AC2" w:rsidRPr="00185A30">
        <w:rPr>
          <w:rFonts w:ascii="Arial Narrow" w:eastAsia="Calibri" w:hAnsi="Arial Narrow"/>
          <w:sz w:val="24"/>
          <w:szCs w:val="24"/>
          <w:lang w:eastAsia="en-US"/>
        </w:rPr>
        <w:tab/>
        <w:t>[obchodné meno a právna forma]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Sídlo: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  <w:t>[●]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Bankové spojenie: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  <w:t>[●]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IČO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  <w:t>[●]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DIČ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  <w:t>[●]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Zastúpený: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  <w:t>[●]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Zapísaný v OR SR: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ab/>
        <w:t>[●]</w:t>
      </w:r>
    </w:p>
    <w:p w:rsidR="00423AC2" w:rsidRPr="00185A30" w:rsidRDefault="00AF217D" w:rsidP="00AF217D">
      <w:pPr>
        <w:tabs>
          <w:tab w:val="clear" w:pos="2160"/>
          <w:tab w:val="clear" w:pos="2880"/>
          <w:tab w:val="clear" w:pos="4500"/>
        </w:tabs>
        <w:ind w:left="3400" w:firstLine="680"/>
        <w:rPr>
          <w:rFonts w:ascii="Arial Narrow" w:eastAsia="Calibri" w:hAnsi="Arial Narrow"/>
          <w:i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i/>
          <w:sz w:val="24"/>
          <w:szCs w:val="24"/>
          <w:highlight w:val="yellow"/>
          <w:lang w:eastAsia="en-US"/>
        </w:rPr>
        <w:t>doplní dodávateľ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AF217D" w:rsidRPr="00185A30" w:rsidRDefault="00AF217D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4440E4" w:rsidRPr="00185A30">
        <w:rPr>
          <w:rFonts w:ascii="Arial Narrow" w:eastAsia="Calibri" w:hAnsi="Arial Narrow"/>
          <w:sz w:val="24"/>
          <w:szCs w:val="24"/>
          <w:lang w:eastAsia="en-US"/>
        </w:rPr>
        <w:t>Dodávateľ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311473" w:rsidRPr="00185A30">
        <w:rPr>
          <w:rFonts w:ascii="Arial Narrow" w:eastAsia="Calibri" w:hAnsi="Arial Narrow"/>
          <w:sz w:val="24"/>
          <w:szCs w:val="24"/>
          <w:lang w:eastAsia="en-US"/>
        </w:rPr>
        <w:t>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mluvné strany“)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br w:type="page"/>
      </w:r>
    </w:p>
    <w:p w:rsidR="00440921" w:rsidRPr="00185A30" w:rsidRDefault="005B038A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lastRenderedPageBreak/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I.</w:t>
      </w:r>
    </w:p>
    <w:p w:rsidR="00440921" w:rsidRPr="00185A30" w:rsidRDefault="00A4774D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Úvodné ustanovenia</w:t>
      </w:r>
    </w:p>
    <w:p w:rsidR="00AB550E" w:rsidRPr="00185A30" w:rsidRDefault="00AB550E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B243F7" w:rsidRPr="00185A30" w:rsidRDefault="00B243F7" w:rsidP="00EB3747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MS Mincho" w:hAnsi="Arial Narrow" w:cs="Arial"/>
          <w:sz w:val="24"/>
          <w:szCs w:val="24"/>
          <w:lang w:eastAsia="ja-JP"/>
        </w:rPr>
      </w:pP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Ministerstvo vnútra Slovenskej republiky ako verejný obstarávateľ podľa § 7 ods. 1 písm. a) zákona č. 343/2015 Z. z.  </w:t>
      </w:r>
      <w:r w:rsidR="00340BCD"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zriadilo dynamický nákupný systém </w:t>
      </w: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s názvom:  </w:t>
      </w:r>
      <w:r w:rsidR="00701353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 w:rsidR="00416EDA" w:rsidRPr="00185A30">
        <w:rPr>
          <w:rFonts w:ascii="Arial Narrow" w:hAnsi="Arial Narrow" w:cs="Arial"/>
          <w:b/>
          <w:sz w:val="24"/>
          <w:szCs w:val="24"/>
        </w:rPr>
        <w:t>_DNS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440921" w:rsidRPr="00185A30" w:rsidRDefault="004440E4" w:rsidP="00EB3747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</w:t>
      </w:r>
      <w:ins w:id="0" w:author="veron" w:date="2022-09-29T14:49:00Z">
        <w:r w:rsidR="00487722">
          <w:rPr>
            <w:rFonts w:ascii="Arial Narrow" w:eastAsia="Calibri" w:hAnsi="Arial Narrow" w:cs="Arial"/>
            <w:sz w:val="24"/>
            <w:szCs w:val="24"/>
            <w:lang w:eastAsia="en-US"/>
          </w:rPr>
          <w:t xml:space="preserve"> </w:t>
        </w:r>
      </w:ins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prostredníctvom </w:t>
      </w:r>
      <w:r w:rsidR="00B243F7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dynamického nákupného systému 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v súlade s príslušnými ustanoveniami zákona č. </w:t>
      </w:r>
      <w:r w:rsidR="00165C42" w:rsidRPr="00185A30">
        <w:rPr>
          <w:rFonts w:ascii="Arial Narrow" w:eastAsia="Calibri" w:hAnsi="Arial Narrow" w:cs="Arial"/>
          <w:sz w:val="24"/>
          <w:szCs w:val="24"/>
          <w:lang w:eastAsia="en-US"/>
        </w:rPr>
        <w:t>343/2015 Z. z.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zrealizoval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>konkrétne o</w:t>
      </w:r>
      <w:r w:rsidR="00AF217D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bstarávanie na predmet zákazky 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 w:rsidR="00340BCD" w:rsidRPr="00185A30">
        <w:rPr>
          <w:rFonts w:ascii="Arial Narrow" w:eastAsia="Calibri" w:hAnsi="Arial Narrow" w:cs="Arial"/>
          <w:sz w:val="24"/>
          <w:szCs w:val="24"/>
          <w:highlight w:val="yellow"/>
          <w:lang w:eastAsia="en-US"/>
        </w:rPr>
        <w:t>.</w:t>
      </w:r>
    </w:p>
    <w:p w:rsidR="009A3093" w:rsidRPr="00185A30" w:rsidRDefault="009A3093" w:rsidP="00AB550E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440921" w:rsidRPr="00185A30" w:rsidRDefault="005B038A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II.</w:t>
      </w:r>
    </w:p>
    <w:p w:rsidR="00440921" w:rsidRPr="00185A30" w:rsidRDefault="00A4774D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Predmet zmluvy</w:t>
      </w:r>
    </w:p>
    <w:p w:rsidR="00AB550E" w:rsidRPr="00185A30" w:rsidRDefault="00AB550E" w:rsidP="009A3093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172810" w:rsidRPr="00185A30" w:rsidRDefault="00D226E2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Predmetom tejto zmluvy je 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ins w:id="1" w:author="veron" w:date="2022-09-29T14:49:00Z">
        <w:r w:rsidR="00487722">
          <w:rPr>
            <w:rFonts w:ascii="Arial Narrow" w:eastAsia="Calibri" w:hAnsi="Arial Narrow" w:cs="Arial"/>
            <w:sz w:val="24"/>
            <w:szCs w:val="24"/>
            <w:lang w:eastAsia="en-US"/>
          </w:rPr>
          <w:t xml:space="preserve"> </w:t>
        </w:r>
      </w:ins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dodať</w:t>
      </w:r>
      <w:ins w:id="2" w:author="veron" w:date="2022-09-29T14:49:00Z">
        <w:r w:rsidR="00487722">
          <w:rPr>
            <w:rFonts w:ascii="Arial Narrow" w:eastAsia="Calibri" w:hAnsi="Arial Narrow" w:cs="Arial"/>
            <w:sz w:val="24"/>
            <w:szCs w:val="24"/>
            <w:lang w:eastAsia="en-US"/>
          </w:rPr>
          <w:t xml:space="preserve"> </w:t>
        </w:r>
      </w:ins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Objednávateľovi</w:t>
      </w:r>
      <w:ins w:id="3" w:author="veron" w:date="2022-09-29T14:49:00Z">
        <w:r w:rsidR="00487722">
          <w:rPr>
            <w:rFonts w:ascii="Arial Narrow" w:eastAsia="Calibri" w:hAnsi="Arial Narrow" w:cs="Arial"/>
            <w:sz w:val="24"/>
            <w:szCs w:val="24"/>
            <w:lang w:eastAsia="en-US"/>
          </w:rPr>
          <w:t xml:space="preserve"> </w:t>
        </w:r>
      </w:ins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tovar „</w:t>
      </w:r>
      <w:r w:rsidR="00E42117" w:rsidRPr="00185A30">
        <w:rPr>
          <w:rFonts w:ascii="Arial Narrow" w:hAnsi="Arial Narrow" w:cs="Arial"/>
          <w:sz w:val="24"/>
          <w:szCs w:val="24"/>
          <w:highlight w:val="yellow"/>
        </w:rPr>
        <w:t>bude doplnené podľa konkrétnej zákazky - Kategórie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(ďalej len 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>„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>tovar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>“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>) a poskytnutie súvisiacich služieb, v súlade s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 predmetom zákazky , ktorý tvorí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prílohu č. 1 tejto zmluvy, ktorá je jej neoddeliteľnou súčasťou, vrátane služieb súvisiacich s dopravou na miesto dodania prepravnými prostriedkami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spôsobom, v súlade s príslušnými predpismi, vyložením tovaru do skladu na miesto určenia, na základe písomných objednávok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za podmienok, uvedených v tejto zmluve a príslušnej písomnej objednávke a 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ins w:id="4" w:author="veron" w:date="2022-09-29T14:49:00Z">
        <w:r w:rsidR="00487722">
          <w:rPr>
            <w:rFonts w:ascii="Arial Narrow" w:eastAsia="Calibri" w:hAnsi="Arial Narrow" w:cs="Arial"/>
            <w:sz w:val="24"/>
            <w:szCs w:val="24"/>
            <w:lang w:eastAsia="en-US"/>
          </w:rPr>
          <w:t xml:space="preserve"> </w:t>
        </w:r>
      </w:ins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riadne objednaný tovar prevziať a zaplatiť zaň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Dodávateľovi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dohodnutú cenu, podľa platobných podmienok, dohodnutých v tejto zmluve. </w:t>
      </w:r>
    </w:p>
    <w:p w:rsidR="00172810" w:rsidRPr="00185A30" w:rsidRDefault="00172810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 w:cs="Arial"/>
          <w:sz w:val="24"/>
          <w:szCs w:val="24"/>
        </w:rPr>
        <w:t xml:space="preserve">V súlade so súťažnými podkladmi a touto zmluvou sa </w:t>
      </w:r>
      <w:r w:rsidR="004440E4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zaväzuje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dodať rôzne druhy </w:t>
      </w:r>
      <w:r w:rsidR="0081792B" w:rsidRPr="00185A30">
        <w:rPr>
          <w:rFonts w:ascii="Arial Narrow" w:hAnsi="Arial Narrow" w:cs="Arial"/>
          <w:sz w:val="24"/>
          <w:szCs w:val="24"/>
          <w:highlight w:val="yellow"/>
        </w:rPr>
        <w:t>bude doplnené podľa konkrétnej zákazky - Kategórie</w:t>
      </w:r>
      <w:r w:rsidR="003B60DA" w:rsidRPr="00185A30">
        <w:rPr>
          <w:rFonts w:ascii="Arial Narrow" w:hAnsi="Arial Narrow" w:cs="Arial"/>
          <w:sz w:val="24"/>
          <w:szCs w:val="24"/>
        </w:rPr>
        <w:t xml:space="preserve"> (viď príloha č. 1</w:t>
      </w:r>
      <w:r w:rsidRPr="00185A30">
        <w:rPr>
          <w:rFonts w:ascii="Arial Narrow" w:hAnsi="Arial Narrow" w:cs="Arial"/>
          <w:sz w:val="24"/>
          <w:szCs w:val="24"/>
        </w:rPr>
        <w:t xml:space="preserve"> tejto zmluvy).</w:t>
      </w:r>
    </w:p>
    <w:p w:rsidR="00172810" w:rsidRPr="00185A30" w:rsidRDefault="004440E4" w:rsidP="00EB3747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/>
          <w:sz w:val="24"/>
          <w:szCs w:val="24"/>
        </w:rPr>
        <w:t>Dodávateľ</w:t>
      </w:r>
      <w:r w:rsidR="00172810" w:rsidRPr="00185A30">
        <w:rPr>
          <w:rFonts w:ascii="Arial Narrow" w:hAnsi="Arial Narrow"/>
          <w:sz w:val="24"/>
          <w:szCs w:val="24"/>
        </w:rPr>
        <w:t xml:space="preserve"> sa na základe tejto zmluvy a v rozsahu v nej vymedzenom zaväzuje dodať </w:t>
      </w:r>
      <w:r w:rsidR="00101F22" w:rsidRPr="00185A30">
        <w:rPr>
          <w:rFonts w:ascii="Arial Narrow" w:hAnsi="Arial Narrow"/>
          <w:sz w:val="24"/>
          <w:szCs w:val="24"/>
        </w:rPr>
        <w:t>tovar</w:t>
      </w:r>
      <w:r w:rsidR="00172810" w:rsidRPr="00185A30">
        <w:rPr>
          <w:rFonts w:ascii="Arial Narrow" w:hAnsi="Arial Narrow"/>
          <w:sz w:val="24"/>
          <w:szCs w:val="24"/>
        </w:rPr>
        <w:t xml:space="preserve"> a všetky s ním súvisiace plnenia v súlade s vlastným návrhom plnenia, ktorý je uvedený v prílohe č. 2 tejto zmluvy. V prípade, ak plnenie požadované </w:t>
      </w:r>
      <w:r w:rsidRPr="00185A30">
        <w:rPr>
          <w:rFonts w:ascii="Arial Narrow" w:hAnsi="Arial Narrow"/>
          <w:sz w:val="24"/>
          <w:szCs w:val="24"/>
        </w:rPr>
        <w:t>Objednávateľom</w:t>
      </w:r>
      <w:r w:rsidR="00172810" w:rsidRPr="00185A30">
        <w:rPr>
          <w:rFonts w:ascii="Arial Narrow" w:hAnsi="Arial Narrow"/>
          <w:sz w:val="24"/>
          <w:szCs w:val="24"/>
        </w:rPr>
        <w:t xml:space="preserve"> v zmysle prílohy č. 1 tejto zmluvy nie je v celom rozsahu zhodné s vlastným návrhom plnenia </w:t>
      </w:r>
      <w:r w:rsidR="003022FD" w:rsidRPr="00185A30">
        <w:rPr>
          <w:rFonts w:ascii="Arial Narrow" w:hAnsi="Arial Narrow"/>
          <w:sz w:val="24"/>
          <w:szCs w:val="24"/>
        </w:rPr>
        <w:t>Dodávateľa</w:t>
      </w:r>
      <w:r w:rsidR="00172810" w:rsidRPr="00185A30">
        <w:rPr>
          <w:rFonts w:ascii="Arial Narrow" w:hAnsi="Arial Narrow"/>
          <w:sz w:val="24"/>
          <w:szCs w:val="24"/>
        </w:rPr>
        <w:t xml:space="preserve"> podľa prílohy č. 2 zmluvy, má </w:t>
      </w:r>
      <w:r w:rsidRPr="00185A30">
        <w:rPr>
          <w:rFonts w:ascii="Arial Narrow" w:hAnsi="Arial Narrow"/>
          <w:sz w:val="24"/>
          <w:szCs w:val="24"/>
        </w:rPr>
        <w:t>Objednávateľ</w:t>
      </w:r>
      <w:r w:rsidR="00172810" w:rsidRPr="00185A30">
        <w:rPr>
          <w:rFonts w:ascii="Arial Narrow" w:hAnsi="Arial Narrow"/>
          <w:sz w:val="24"/>
          <w:szCs w:val="24"/>
        </w:rPr>
        <w:t xml:space="preserve"> právo, v prípade, že je to pre neho výhodnejšie, požadovať od </w:t>
      </w:r>
      <w:r w:rsidRPr="00185A30">
        <w:rPr>
          <w:rFonts w:ascii="Arial Narrow" w:hAnsi="Arial Narrow"/>
          <w:sz w:val="24"/>
          <w:szCs w:val="24"/>
        </w:rPr>
        <w:t>Dodávateľa</w:t>
      </w:r>
      <w:r w:rsidR="00172810" w:rsidRPr="00185A30">
        <w:rPr>
          <w:rFonts w:ascii="Arial Narrow" w:hAnsi="Arial Narrow"/>
          <w:sz w:val="24"/>
          <w:szCs w:val="24"/>
        </w:rPr>
        <w:t xml:space="preserve"> dodanie </w:t>
      </w:r>
      <w:r w:rsidR="0019379E" w:rsidRPr="00185A30">
        <w:rPr>
          <w:rFonts w:ascii="Arial Narrow" w:hAnsi="Arial Narrow"/>
          <w:sz w:val="24"/>
          <w:szCs w:val="24"/>
        </w:rPr>
        <w:t xml:space="preserve">tovaru </w:t>
      </w:r>
      <w:r w:rsidR="00172810" w:rsidRPr="00185A30">
        <w:rPr>
          <w:rFonts w:ascii="Arial Narrow" w:hAnsi="Arial Narrow"/>
          <w:sz w:val="24"/>
          <w:szCs w:val="24"/>
        </w:rPr>
        <w:t xml:space="preserve"> podľa prílohy č. 1 tejto zmluvy.</w:t>
      </w:r>
    </w:p>
    <w:p w:rsidR="00440921" w:rsidRPr="00185A30" w:rsidRDefault="00C62B65" w:rsidP="00A4774D">
      <w:p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III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Doba platnosti zmluvy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CB70CA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Táto zmluva sa uzatvára na dobu určitú, na obdobie </w:t>
      </w:r>
      <w:r w:rsidR="00B8492B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A80B1E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odo dňa nadobudnutia jej účinnosti alebo do vyčerpania finančného limitu 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A80B1E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EUR bez DPH podľa toho, ktorá skutočnosť nastane skôr.</w:t>
      </w:r>
    </w:p>
    <w:p w:rsidR="00A4774D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Tovar bude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dodávaný priebežne, počas doby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trvania  tejto </w:t>
      </w:r>
      <w:r w:rsidRPr="00185A30">
        <w:rPr>
          <w:rFonts w:ascii="Arial Narrow" w:hAnsi="Arial Narrow" w:cs="Arial"/>
          <w:sz w:val="24"/>
          <w:szCs w:val="24"/>
        </w:rPr>
        <w:t xml:space="preserve">zmluvy, na základe písomných objednávok </w:t>
      </w:r>
      <w:r w:rsidR="003022FD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Cena tovaru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6C0C14" w:rsidRPr="00185A30" w:rsidRDefault="004440E4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riadne dodaný, odovzdaný a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prevzatý tovar, podľa podmienok dohodnutých v tejto zmluve, zaplatí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 podľa tohto článku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Maximálna cena celkom za tovar je uvedená v prílohe č. 3 tejto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Ceny sú stanovené dohodou zmluvných strán ako maximálne ceny v súlade so zákonom NR SR </w:t>
      </w:r>
      <w:r w:rsidRPr="00185A30">
        <w:rPr>
          <w:rFonts w:ascii="Arial Narrow" w:hAnsi="Arial Narrow" w:cs="Arial"/>
          <w:sz w:val="24"/>
          <w:szCs w:val="24"/>
        </w:rPr>
        <w:br/>
        <w:t>č. 18/1996 Z. z. o cenách v znení neskorších predpisov a vyhlášky Ministerstva financií Slovenskej republiky č. 87/1996 Z. z., ktorou sa vykonáva zákon NR S</w:t>
      </w:r>
      <w:r w:rsidR="0051617B" w:rsidRPr="00185A30">
        <w:rPr>
          <w:rFonts w:ascii="Arial Narrow" w:hAnsi="Arial Narrow" w:cs="Arial"/>
          <w:sz w:val="24"/>
          <w:szCs w:val="24"/>
        </w:rPr>
        <w:t>R</w:t>
      </w:r>
      <w:r w:rsidRPr="00185A30">
        <w:rPr>
          <w:rFonts w:ascii="Arial Narrow" w:hAnsi="Arial Narrow" w:cs="Arial"/>
          <w:sz w:val="24"/>
          <w:szCs w:val="24"/>
        </w:rPr>
        <w:t xml:space="preserve"> č. 18/1996 Z. z. o cenách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v znení neskorších predpisov </w:t>
      </w:r>
      <w:r w:rsidRPr="00185A30">
        <w:rPr>
          <w:rFonts w:ascii="Arial Narrow" w:hAnsi="Arial Narrow" w:cs="Arial"/>
          <w:sz w:val="24"/>
          <w:szCs w:val="24"/>
        </w:rPr>
        <w:t xml:space="preserve">a vychádzajú z ponuky </w:t>
      </w:r>
      <w:r w:rsidR="003022FD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predloženej do predmetnej zákazky.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Ceny jednotlivých položiek tovaru sú uvedené v štruktúrovanom rozpočte ceny – cenníku (ďalej aj ako „cenník“), ktorý tvorí prílohu č. 3 tejto zmluvy. </w:t>
      </w:r>
    </w:p>
    <w:p w:rsidR="00A4774D" w:rsidRPr="00185A30" w:rsidRDefault="00A4774D" w:rsidP="00CB70CA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Jednotkové ceny položiek tovaru sú uvedené bez DPH aj s DPH, obsahujú všetky náklady </w:t>
      </w:r>
      <w:r w:rsidR="004440E4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, vrátane dodávky na miesto dodania, príslušnej spotrebnej dane a iných platieb, vyberaných v rámci uplatňovania nesadzobných opatrení, ustanovených osobitnými predpismi. Sadzba DPH bude účtovaná v súlade so všeobecne záväznými právnymi predpismi platnými na území SR v čase fakturácie.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Podmienky dodávky a odberu tovaru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dodávať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bude od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odoberať po dobu trvania tejto zmluvy tovar uvedený v čl. II. tejto zmluvy. Konkrétne množstvo a druh tovaru si zmluvné strany dohodnú na základe písomných objednávok.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Objednávky môžu byť </w:t>
      </w:r>
      <w:r w:rsidR="00362F65" w:rsidRPr="00185A30">
        <w:rPr>
          <w:rFonts w:ascii="Arial Narrow" w:hAnsi="Arial Narrow" w:cs="Arial"/>
          <w:szCs w:val="24"/>
        </w:rPr>
        <w:t>Objednávateľom</w:t>
      </w:r>
      <w:r w:rsidRPr="00185A30">
        <w:rPr>
          <w:rFonts w:ascii="Arial Narrow" w:hAnsi="Arial Narrow" w:cs="Arial"/>
          <w:szCs w:val="24"/>
        </w:rPr>
        <w:t xml:space="preserve"> realizované bezprostredne odo dňa nadobudnutia účinnosti tejto zmluvy</w:t>
      </w:r>
      <w:r w:rsidRPr="00185A30">
        <w:rPr>
          <w:rFonts w:ascii="Arial Narrow" w:hAnsi="Arial Narrow"/>
          <w:szCs w:val="24"/>
        </w:rPr>
        <w:t xml:space="preserve">. 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</w:t>
      </w:r>
      <w:r w:rsidR="0051617B" w:rsidRPr="00185A30">
        <w:rPr>
          <w:rFonts w:ascii="Arial Narrow" w:hAnsi="Arial Narrow" w:cs="Arial"/>
          <w:szCs w:val="24"/>
        </w:rPr>
        <w:t>dodávať tovar</w:t>
      </w:r>
      <w:r w:rsidR="00A4774D" w:rsidRPr="00185A30">
        <w:rPr>
          <w:rFonts w:ascii="Arial Narrow" w:hAnsi="Arial Narrow" w:cs="Arial"/>
          <w:szCs w:val="24"/>
        </w:rPr>
        <w:t xml:space="preserve"> do miesta dodania najneskôr do 2 kalendárnych dní do 8:00 hod odo dňa doručenia objednávky </w:t>
      </w:r>
      <w:r w:rsidR="003022FD"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>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Konkrétnu dodávku tovaru budú zmluvné strany realizovať tak, že </w:t>
      </w:r>
      <w:r w:rsidR="00362F65" w:rsidRPr="00185A30">
        <w:rPr>
          <w:rFonts w:ascii="Arial Narrow" w:hAnsi="Arial Narrow" w:cs="Arial"/>
          <w:szCs w:val="24"/>
        </w:rPr>
        <w:t>Dodávateľ</w:t>
      </w:r>
      <w:r w:rsidRPr="00185A30">
        <w:rPr>
          <w:rFonts w:ascii="Arial Narrow" w:hAnsi="Arial Narrow" w:cs="Arial"/>
          <w:szCs w:val="24"/>
        </w:rPr>
        <w:t xml:space="preserve"> dodá tovar s originálom a dvomi kópiami dodacích listov, z ktorých jednu kópiu </w:t>
      </w:r>
      <w:r w:rsidR="00362F65" w:rsidRPr="00185A30">
        <w:rPr>
          <w:rFonts w:ascii="Arial Narrow" w:hAnsi="Arial Narrow" w:cs="Arial"/>
          <w:szCs w:val="24"/>
        </w:rPr>
        <w:t>Objednávateľ</w:t>
      </w:r>
      <w:r w:rsidR="00487722">
        <w:rPr>
          <w:rFonts w:ascii="Arial Narrow" w:hAnsi="Arial Narrow" w:cs="Arial"/>
          <w:szCs w:val="24"/>
        </w:rPr>
        <w:t xml:space="preserve"> </w:t>
      </w:r>
      <w:r w:rsidR="00362F65" w:rsidRPr="00185A30">
        <w:rPr>
          <w:rFonts w:ascii="Arial Narrow" w:hAnsi="Arial Narrow" w:cs="Arial"/>
          <w:szCs w:val="24"/>
        </w:rPr>
        <w:t>Dodávateľovi</w:t>
      </w:r>
      <w:r w:rsidRPr="00185A30">
        <w:rPr>
          <w:rFonts w:ascii="Arial Narrow" w:hAnsi="Arial Narrow" w:cs="Arial"/>
          <w:szCs w:val="24"/>
        </w:rPr>
        <w:t>, po odkontrolovaní dodaného sortimentu, množstva, ceny a kvality tovaru, potvrdí. Dodací list bude tvoriť súčasť faktúry.</w:t>
      </w:r>
      <w:r w:rsidR="00CA2C89" w:rsidRPr="00185A30">
        <w:rPr>
          <w:rFonts w:ascii="Arial Narrow" w:hAnsi="Arial Narrow" w:cs="Arial"/>
          <w:szCs w:val="24"/>
        </w:rPr>
        <w:t xml:space="preserve"> V prípade, ak to fakturačný systém dodávateľa neumožňuje, Objednávateľ akceptuje ak faktúra zároveň slúži ako dodací list.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prevádzať na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vlastnícke práva k tovaru, dodanému na základe objednávky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sa zaväzuje uhradiť </w:t>
      </w:r>
      <w:r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 xml:space="preserve"> cenu, dohodnutú s </w:t>
      </w:r>
      <w:r w:rsidRPr="00185A30">
        <w:rPr>
          <w:rFonts w:ascii="Arial Narrow" w:hAnsi="Arial Narrow" w:cs="Arial"/>
          <w:szCs w:val="24"/>
        </w:rPr>
        <w:t>Dodávateľom</w:t>
      </w:r>
      <w:r w:rsidR="00A4774D" w:rsidRPr="00185A30">
        <w:rPr>
          <w:rFonts w:ascii="Arial Narrow" w:hAnsi="Arial Narrow" w:cs="Arial"/>
          <w:szCs w:val="24"/>
        </w:rPr>
        <w:t xml:space="preserve"> a uvedenú a potvrdenú na dodacom liste a vystavenej faktúre, v súlade s touto zmluvou.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je viazaný povinnosťou odobrať celé predpokladané množstvo tovaru, uvedené v prílohe č. 1 tejto zmluvy. 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odovzdať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objednaný tovar v bezchybnom stave, v stanovenej lehote, na miesto, určené v prílohe č. 1 tejto zmluvy, v množstvách požadovaných v písomnej objednávke.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je podľa tejto zmluvy povinný uvádzať záručné lehoty pre každý dodaný tovar v dodacích listoch</w:t>
      </w:r>
      <w:r w:rsidR="00CA2C89" w:rsidRPr="00185A30">
        <w:rPr>
          <w:rFonts w:ascii="Arial Narrow" w:hAnsi="Arial Narrow" w:cs="Arial"/>
          <w:szCs w:val="24"/>
        </w:rPr>
        <w:t xml:space="preserve"> alebo priamo na výrobkoch (tovare)</w:t>
      </w:r>
      <w:r w:rsidR="00A4774D" w:rsidRPr="00185A30">
        <w:rPr>
          <w:rFonts w:ascii="Arial Narrow" w:hAnsi="Arial Narrow" w:cs="Arial"/>
          <w:szCs w:val="24"/>
        </w:rPr>
        <w:t xml:space="preserve"> tak, aby bolo možné odkontrolovať dodržiavanie neprekročenia prvej tretiny doby spotreby v čase dodania. Pri dodaní objednaného tovaru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odovzdá dodací list, so všetkými potrebnými náležitosťami, ktorý po ukončení prevzatia objednaného tovaru podpíše zástupca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i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. Pri plnení tejto zmluvy sa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zaväzuje dodržiavať príslušné všeobecne záväzné právne predpisy platné na území SR, hygienické a technické normy.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zodpovedá za kvalitu tovaru, ktorá musí byť v súlade so zákonom NR SR č. 152/1995 Z. z. o potravinách v znení neskorších predpisov a s ostatnými všeobecne záväznými právnymi predpismi platnými na území SR. V prípade porušenia všeobecne záväzných právnych predpisov platných na území, týkajúcich sa zabezpečenia bezpečnosti potravín zo strany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a prípadného zistenia </w:t>
      </w:r>
      <w:r w:rsidR="00A4774D" w:rsidRPr="00185A30">
        <w:rPr>
          <w:rFonts w:ascii="Arial Narrow" w:hAnsi="Arial Narrow" w:cs="Arial"/>
          <w:szCs w:val="24"/>
        </w:rPr>
        <w:lastRenderedPageBreak/>
        <w:t xml:space="preserve">tohto porušenia zo strany kontrolného orgánu, preberá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na seba všetky náklady, súvisiace s prípadným sankčným postihom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kontrolným orgánom.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vyhlasuje, že v čase uzatvorenia zmluvy je zapísaný v registri partnerov verejného sektora v súlade so zákonom č. 315/2016 Z. z. o registri partnerov verejného sektora a o zmene a doplnení niektorých zákonov v znení zákona č. 38/2017 Z. z., pokiaľ sa ho povinnosť zápisu do registra partnerov verejného sektora týka.</w:t>
      </w:r>
    </w:p>
    <w:p w:rsidR="00A4774D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dokumentov, ktoré </w:t>
      </w:r>
      <w:r w:rsidR="00E92831" w:rsidRPr="00185A30">
        <w:rPr>
          <w:rFonts w:ascii="Arial Narrow" w:hAnsi="Arial Narrow" w:cs="Calibri"/>
          <w:bCs/>
          <w:szCs w:val="24"/>
          <w:lang w:eastAsia="cs-CZ"/>
        </w:rPr>
        <w:t>predložil pred podpísaním tejto zmluvy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>:</w:t>
      </w:r>
    </w:p>
    <w:p w:rsidR="0081792B" w:rsidRPr="00185A30" w:rsidRDefault="0081792B" w:rsidP="0081792B">
      <w:pPr>
        <w:pStyle w:val="CTL"/>
        <w:numPr>
          <w:ilvl w:val="0"/>
          <w:numId w:val="0"/>
        </w:numPr>
        <w:spacing w:after="60" w:line="288" w:lineRule="auto"/>
        <w:ind w:left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  <w:highlight w:val="yellow"/>
        </w:rPr>
        <w:t>bude doplnené podľa konkrétnej zákazky - Kategórie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eastAsia="Microsoft Sans Serif" w:hAnsi="Arial Narrow" w:cs="Arial"/>
          <w:color w:val="000000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VI.</w:t>
      </w:r>
    </w:p>
    <w:p w:rsidR="00A4774D" w:rsidRPr="00185A30" w:rsidRDefault="000C0253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Dodaci</w:t>
      </w:r>
      <w:r w:rsidR="00101F22" w:rsidRPr="00185A30">
        <w:rPr>
          <w:rFonts w:ascii="Arial Narrow" w:hAnsi="Arial Narrow" w:cs="Calibri"/>
          <w:sz w:val="24"/>
          <w:szCs w:val="24"/>
        </w:rPr>
        <w:t>e</w:t>
      </w:r>
      <w:r w:rsidRPr="00185A30">
        <w:rPr>
          <w:rFonts w:ascii="Arial Narrow" w:hAnsi="Arial Narrow" w:cs="Calibri"/>
          <w:sz w:val="24"/>
          <w:szCs w:val="24"/>
        </w:rPr>
        <w:t xml:space="preserve"> podmienky </w:t>
      </w:r>
      <w:r w:rsidR="00A4774D" w:rsidRPr="00185A30">
        <w:rPr>
          <w:rFonts w:ascii="Arial Narrow" w:hAnsi="Arial Narrow" w:cs="Calibri"/>
          <w:sz w:val="24"/>
          <w:szCs w:val="24"/>
        </w:rPr>
        <w:t xml:space="preserve">a zodpovednosť za vady 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A4774D" w:rsidRPr="00185A30" w:rsidRDefault="00A4774D" w:rsidP="00EB3747">
      <w:pPr>
        <w:pStyle w:val="CTLhead"/>
        <w:numPr>
          <w:ilvl w:val="1"/>
          <w:numId w:val="18"/>
        </w:numPr>
        <w:spacing w:line="288" w:lineRule="auto"/>
        <w:ind w:left="567" w:hanging="567"/>
        <w:contextualSpacing/>
        <w:jc w:val="left"/>
        <w:rPr>
          <w:rFonts w:ascii="Arial Narrow" w:hAnsi="Arial Narrow" w:cs="Arial"/>
          <w:b w:val="0"/>
          <w:sz w:val="24"/>
          <w:szCs w:val="24"/>
        </w:rPr>
      </w:pPr>
      <w:r w:rsidRPr="00185A30">
        <w:rPr>
          <w:rFonts w:ascii="Arial Narrow" w:hAnsi="Arial Narrow" w:cs="Arial"/>
          <w:b w:val="0"/>
          <w:sz w:val="24"/>
          <w:szCs w:val="24"/>
        </w:rPr>
        <w:t xml:space="preserve">Miesta </w:t>
      </w:r>
      <w:r w:rsidR="000C0253" w:rsidRPr="00185A30">
        <w:rPr>
          <w:rFonts w:ascii="Arial Narrow" w:hAnsi="Arial Narrow" w:cs="Arial"/>
          <w:b w:val="0"/>
          <w:sz w:val="24"/>
          <w:szCs w:val="24"/>
        </w:rPr>
        <w:t xml:space="preserve">dodania </w:t>
      </w:r>
      <w:r w:rsidRPr="00185A30">
        <w:rPr>
          <w:rFonts w:ascii="Arial Narrow" w:hAnsi="Arial Narrow" w:cs="Arial"/>
          <w:b w:val="0"/>
          <w:sz w:val="24"/>
          <w:szCs w:val="24"/>
        </w:rPr>
        <w:t>a prevzatia tovaru sú uvedené v prílohe č. 1 tejto zmluvy.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Presné miesta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dodania</w:t>
      </w:r>
      <w:r w:rsidRPr="00185A30">
        <w:rPr>
          <w:rFonts w:ascii="Arial Narrow" w:hAnsi="Arial Narrow" w:cs="Arial"/>
          <w:sz w:val="24"/>
          <w:szCs w:val="24"/>
        </w:rPr>
        <w:t>, čas odovzdania a prevzatia tovaru si zmluvné strany dohodnú konkrétne na základe písomnej objednávky.</w:t>
      </w:r>
    </w:p>
    <w:p w:rsidR="005B038A" w:rsidRPr="00185A30" w:rsidRDefault="00A4774D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Dopravu tovaru na miesto určené v  prílohe č. 1 tejto zmluvy zabezpečuje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160173" w:rsidRPr="00185A30" w:rsidRDefault="00362F65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pri prevzatí tovaru povinný prekontrolovať jeho úplnosť, kompletnosť, balenie, a svojim podpisom na dodacom liste túto skutočnosť potvrdiť. Dátum minimálnej trvanlivosti dodávaných tovarov bude uvedený v dodacích listoch, pokiaľ sa zmluvné strany nedohodnú inak. V prípade akýchkoľvek vád tovaru resp. nesúladu dodávky s údajmi na dodacom liste,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povinný túto skutočnosť ihneď pri preberaní tovaru u </w:t>
      </w:r>
      <w:r w:rsidRPr="00185A30">
        <w:rPr>
          <w:rFonts w:ascii="Arial Narrow" w:hAnsi="Arial Narrow" w:cs="Arial"/>
          <w:sz w:val="24"/>
          <w:szCs w:val="24"/>
        </w:rPr>
        <w:t>Dodávateľa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reklamovať a uviesť nedostatky na dodacom liste. Ich akceptovanie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potvrdí na dodacom liste svojim podpisom. Bezchybnosť dodávky potvrdzuje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podpisom dodacieho listu.</w:t>
      </w:r>
    </w:p>
    <w:p w:rsidR="004161DB" w:rsidRPr="00185A30" w:rsidRDefault="004161DB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Vlastnícke právo k dodanému tovaru prechádza na Objednávateľa dňom jeho dodania a prevzatia podpisom dodacieho listu.</w:t>
      </w:r>
    </w:p>
    <w:p w:rsidR="004161DB" w:rsidRPr="00185A30" w:rsidRDefault="004161DB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Nebezpečenstvo škody na tovare prechádza na Objednávateľ splnením podmienky podľa bodu 6.5 tohto článku. 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pri prevzatí tovaru zistí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, že ide o nekompletnú dodávku tovaru, nezodpovedajúceho dohodnutej kvalite, resp. neoznačeného a poškodeného a túto skutočnosť potvrdí na dodacom liste aj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,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je povinný do 2 dní dodaný tovar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Pr="00185A30">
        <w:rPr>
          <w:rFonts w:ascii="Arial Narrow" w:hAnsi="Arial Narrow" w:cs="Arial"/>
          <w:sz w:val="24"/>
          <w:szCs w:val="24"/>
        </w:rPr>
        <w:t>vymeniť, ak sa zmluvné strany nedohodnú inak.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je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v omeškaní s prevzatím tovaru, musí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urobiť opatrenia primerané okolnostiam na uchovanie tovaru. V prípade, ak by takýmto uchovaním tovaru vznikli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náklady,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sa zaväzuje zaplatiť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úhradu primeraných nákladov, ktoré mu pritom vznikli.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je ......................, číslo mob. telefónu: ..........................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prijíma objednávky na adrese ..................................................................................., resp. na e-mailovej adrese.....................................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</w:p>
    <w:p w:rsidR="00A4774D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je:</w:t>
      </w:r>
    </w:p>
    <w:p w:rsidR="00A4774D" w:rsidRPr="00185A30" w:rsidRDefault="00A4774D" w:rsidP="00CB70C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Calibri"/>
          <w:sz w:val="24"/>
          <w:szCs w:val="24"/>
          <w:highlight w:val="yellow"/>
        </w:rPr>
      </w:pPr>
      <w:r w:rsidRPr="00185A30">
        <w:rPr>
          <w:rFonts w:ascii="Arial Narrow" w:hAnsi="Arial Narrow" w:cs="Arial"/>
          <w:i/>
          <w:sz w:val="24"/>
          <w:szCs w:val="24"/>
          <w:highlight w:val="yellow"/>
        </w:rPr>
        <w:t>Uvedie sa presná dodacia adresa , meno priezvisko, telefónne číslo  a email adresa</w:t>
      </w:r>
    </w:p>
    <w:p w:rsidR="00CB70CA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:rsid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lastRenderedPageBreak/>
        <w:t>Článok VII.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Platobné podmienky, fakturácia a sankcie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A4774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Cenu podľa článku </w:t>
      </w:r>
      <w:r w:rsidR="00FD60AD" w:rsidRPr="00185A30">
        <w:rPr>
          <w:rFonts w:ascii="Arial Narrow" w:hAnsi="Arial Narrow" w:cs="Arial"/>
          <w:sz w:val="24"/>
          <w:szCs w:val="24"/>
        </w:rPr>
        <w:t>I</w:t>
      </w:r>
      <w:r w:rsidRPr="00185A30">
        <w:rPr>
          <w:rFonts w:ascii="Arial Narrow" w:hAnsi="Arial Narrow" w:cs="Arial"/>
          <w:sz w:val="24"/>
          <w:szCs w:val="24"/>
        </w:rPr>
        <w:t xml:space="preserve">V. tejto zmluvy uskutoční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na základe faktúry, vystavenej </w:t>
      </w:r>
      <w:r w:rsidR="00362F65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 súlade s článkom VI. tejto zmluvy, po vykonaní predbežnej kontroly poverenými pracovníkmi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, v súlade so všeobecne záväznými právnymi predpismi platnými na území SR.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uhradí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cenu, uvedenú vo faktúre s DPH, ktorej súčasťou bude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potvrdený dodací list, najneskôr do 30 dní odo dňa jej doručenia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V prípade pochybnosti považujú zmluvné strany faktúru (daňový doklad) za doručenú na tretí deň po jeho odoslaní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, o čom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predloží potvrdenie.</w:t>
      </w:r>
    </w:p>
    <w:p w:rsidR="00160173" w:rsidRPr="00185A30" w:rsidRDefault="00FD60A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Úhrada ceny 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za tovar </w:t>
      </w:r>
      <w:r w:rsidRPr="00185A30">
        <w:rPr>
          <w:rFonts w:ascii="Arial Narrow" w:hAnsi="Arial Narrow" w:cs="Arial"/>
          <w:sz w:val="24"/>
          <w:szCs w:val="24"/>
        </w:rPr>
        <w:t xml:space="preserve">sa uskutoční po prebratí tovaru </w:t>
      </w:r>
      <w:r w:rsidR="00AF39B3" w:rsidRPr="00185A30">
        <w:rPr>
          <w:rFonts w:ascii="Arial Narrow" w:hAnsi="Arial Narrow" w:cs="Arial"/>
          <w:sz w:val="24"/>
          <w:szCs w:val="24"/>
        </w:rPr>
        <w:t>O</w:t>
      </w:r>
      <w:r w:rsidRPr="00185A30">
        <w:rPr>
          <w:rFonts w:ascii="Arial Narrow" w:hAnsi="Arial Narrow" w:cs="Arial"/>
          <w:sz w:val="24"/>
          <w:szCs w:val="24"/>
        </w:rPr>
        <w:t>bjednávateľom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, formou prevodu na bankový účet Dodávateľa uvedený v záhlaví tejto zmluvy v časti Dodávateľ. Faktúra sa považuje za uhradenú dňom odpísania finančných prostriedkov z účtu Objednávateľa.    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neposkytne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preddavky ani zálohy.</w:t>
      </w:r>
    </w:p>
    <w:p w:rsidR="00AF39B3" w:rsidRPr="00185A30" w:rsidRDefault="00AF39B3" w:rsidP="00CB70CA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Faktúra musí spĺňať náležitosti daňového dokladu v zmysle zákona č. 222/2004 Z.z. o dani z pridanej hodnoty v znení neskorších predpisov. V prípade, že faktúra bude obsahovať nesprávne alebo neúplné údaje, Objednávateľ je oprávnený ju vrátiť a Dodávateľ je povinný faktúru podľa charakteru nedostatku opraviť, doplniť alebo vystaviť novú. V takomto prípade sa preruší lehota jej splatnosti a nová začne plynúť prevzatím nového, resp. upraveného daňového dokladu.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VIII.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Záruky a nároky z vád tovaru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prehlasuje, že objednané tovary nesmú v čase dodávky prekročiť prvú tretinu doby spotreby. Dodaný tovar bude od dátumu dodania po dobu vyznačenú na dodacom liste ako minimálna doba trvanlivosti spôsobilý na obvyklé účely.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poskytuje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na dodaný tovar záruku v zmysle b</w:t>
      </w:r>
      <w:r w:rsidR="006979FF" w:rsidRPr="00185A30">
        <w:rPr>
          <w:rFonts w:ascii="Arial Narrow" w:hAnsi="Arial Narrow" w:cs="Arial"/>
          <w:sz w:val="24"/>
          <w:szCs w:val="24"/>
        </w:rPr>
        <w:t>odu 5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.8. tejto zmluvy, minimálne do uplynutia doby spotreby pre príslušnú tovarovú položku. Náklady na dopravu, súvisiace s reklamovaním tovaru znáša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plnom rozsahu.</w:t>
      </w:r>
    </w:p>
    <w:p w:rsidR="00AB550E" w:rsidRPr="00185A30" w:rsidRDefault="00A4774D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Zmluvné strany sa pri zodpovednosti za vady tovaru a nárokov z nich vyplývajúcich budú riadiť  </w:t>
      </w:r>
      <w:r w:rsidRPr="00185A30">
        <w:rPr>
          <w:rFonts w:ascii="Arial Narrow" w:hAnsi="Arial Narrow" w:cs="Arial"/>
          <w:sz w:val="24"/>
          <w:szCs w:val="24"/>
        </w:rPr>
        <w:br/>
        <w:t>§ 422 a nasl. Obchodného zákonníka.</w:t>
      </w: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povinný reklamovať vady dodaného tovaru písomne (e-mailom resp. faxom) do 24 hodín od prevzatia tovaru okrem zjavných vád, t. j. množstva, druhu a viditeľného poškodenia, ktoré je povinný reklamovať písomne ihneď pri prevzatí tovaru.</w:t>
      </w:r>
    </w:p>
    <w:p w:rsidR="005B038A" w:rsidRPr="00185A30" w:rsidRDefault="00F65ADB" w:rsidP="005B038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zabezpečí v záručnej dobe bezplatné odstránenie všetkých vád, ktoré sú predmetom záruky, výmenou za bezchybný tovar.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má povinnosť dodať náhradný tovar alebo chýbajúci tovar bezodkladne, najneskôr do 48 hodín od okamihu uplatnenia zodpovednosti za vady alebo podľa 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písomnej </w:t>
      </w:r>
      <w:r w:rsidR="00A4774D" w:rsidRPr="00185A30">
        <w:rPr>
          <w:rFonts w:ascii="Arial Narrow" w:hAnsi="Arial Narrow" w:cs="Arial"/>
          <w:sz w:val="24"/>
          <w:szCs w:val="24"/>
        </w:rPr>
        <w:t>dohody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zmluvných strán</w:t>
      </w:r>
      <w:r w:rsidR="00A4774D" w:rsidRPr="00185A30">
        <w:rPr>
          <w:rFonts w:ascii="Arial Narrow" w:hAnsi="Arial Narrow" w:cs="Arial"/>
          <w:sz w:val="24"/>
          <w:szCs w:val="24"/>
        </w:rPr>
        <w:t>.</w:t>
      </w:r>
    </w:p>
    <w:p w:rsidR="005B038A" w:rsidRPr="00185A30" w:rsidRDefault="00A4774D" w:rsidP="00CB70C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Záruka sa nevzťahuje na vady, ktoré boli spôsobené zástupcami </w:t>
      </w:r>
      <w:r w:rsidR="00F65ADB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– neodbornou manipuláciou, nedodržaním prevádzkových podmienok, živelnou pohromou alebo iným spôsobom, než obvyklým zaobchádzaním.</w:t>
      </w:r>
    </w:p>
    <w:p w:rsidR="00CB70CA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4080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lastRenderedPageBreak/>
        <w:t>Článok IX.</w:t>
      </w: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Náhrada škody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756B56" w:rsidP="00EB3747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že niektorá zo zmluvných strán spôsobí druhej zmluvnej strane škodu,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môže oprávnená (poškodená) strana požiadať o náhradu škody, ktorá jej vznikla. Za škodu sa nepovažujú prípady podľa bodu </w:t>
      </w:r>
      <w:r w:rsidR="005B038A" w:rsidRPr="00185A30">
        <w:rPr>
          <w:rFonts w:ascii="Arial Narrow" w:hAnsi="Arial Narrow" w:cs="Arial"/>
          <w:sz w:val="24"/>
          <w:szCs w:val="24"/>
        </w:rPr>
        <w:t>12.1. a)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tejto zmluvy, ani neodobratie celého predpokladaného množstva tovaru </w:t>
      </w:r>
      <w:r w:rsidR="00F65ADB"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súlade s </w:t>
      </w:r>
      <w:r w:rsidR="006979FF" w:rsidRPr="00185A30">
        <w:rPr>
          <w:rFonts w:ascii="Arial Narrow" w:hAnsi="Arial Narrow" w:cs="Arial"/>
          <w:sz w:val="24"/>
          <w:szCs w:val="24"/>
        </w:rPr>
        <w:t>bodom 5</w:t>
      </w:r>
      <w:r w:rsidR="00A4774D" w:rsidRPr="00185A30">
        <w:rPr>
          <w:rFonts w:ascii="Arial Narrow" w:hAnsi="Arial Narrow" w:cs="Arial"/>
          <w:sz w:val="24"/>
          <w:szCs w:val="24"/>
        </w:rPr>
        <w:t>.6. tejto zmluvy.</w:t>
      </w:r>
    </w:p>
    <w:p w:rsidR="00A4774D" w:rsidRPr="00185A30" w:rsidRDefault="00A4774D" w:rsidP="00CB70CA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Úplná alebo čiastočná zodpovednosť zmluvnej strany je vylúčená v prípade zásahu vyššej moci. Pre účely tejto zmluvy sa za vyššiu moc považujú udalosti, ktoré nie sú závislé od konania zmluvných strán, a ktoré nemôžu zmluvné strany ani predvídať ani nijakým spôsobom priamo ovplyvniť, a to najmä: vojna, mobilizácia, povstanie, živelné pohromy, požiare, embargo, karantény.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Subdodávatelia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 xml:space="preserve">V prílohe č. 4 sú uvedené údaje o všetkých známych subdodávateľoch </w:t>
      </w:r>
      <w:r w:rsidR="00F65ADB" w:rsidRPr="00185A30">
        <w:rPr>
          <w:rFonts w:ascii="Arial Narrow" w:hAnsi="Arial Narrow"/>
          <w:szCs w:val="24"/>
        </w:rPr>
        <w:t>Dodávateľa</w:t>
      </w:r>
      <w:r w:rsidRPr="00185A30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:rsidR="00AB550E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>Dodávateľ</w:t>
      </w:r>
      <w:r w:rsidR="00A4774D" w:rsidRPr="00185A30">
        <w:rPr>
          <w:rFonts w:ascii="Arial Narrow" w:hAnsi="Arial Narrow"/>
          <w:szCs w:val="24"/>
        </w:rPr>
        <w:t xml:space="preserve"> je povinný </w:t>
      </w:r>
      <w:r w:rsidRPr="00185A30">
        <w:rPr>
          <w:rFonts w:ascii="Arial Narrow" w:hAnsi="Arial Narrow"/>
          <w:szCs w:val="24"/>
        </w:rPr>
        <w:t>Objednávateľovi</w:t>
      </w:r>
      <w:r w:rsidR="00A4774D" w:rsidRPr="00185A30">
        <w:rPr>
          <w:rFonts w:ascii="Arial Narrow" w:hAnsi="Arial Narrow"/>
          <w:szCs w:val="24"/>
        </w:rPr>
        <w:t xml:space="preserve"> oznámiť akúkoľvek zmenu údajov u subdodávateľov uvedených v Prílohe č. 4, a to bezodkladne po tom, ako sa o tejto skutočnosti dozvie.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 xml:space="preserve">V prípade zmeny subdodávateľa je </w:t>
      </w:r>
      <w:r w:rsidR="00F65ADB" w:rsidRPr="00185A30">
        <w:rPr>
          <w:rFonts w:ascii="Arial Narrow" w:hAnsi="Arial Narrow"/>
          <w:szCs w:val="24"/>
        </w:rPr>
        <w:t>Dodávateľ</w:t>
      </w:r>
      <w:r w:rsidRPr="00185A30">
        <w:rPr>
          <w:rFonts w:ascii="Arial Narrow" w:hAnsi="Arial Narrow"/>
          <w:szCs w:val="24"/>
        </w:rPr>
        <w:t xml:space="preserve"> povinný najneskôr do piatich  (5) pracovných dní odo dňa zmeny subdodávateľa predložiť </w:t>
      </w:r>
      <w:r w:rsidR="00F65ADB" w:rsidRPr="00185A30">
        <w:rPr>
          <w:rFonts w:ascii="Arial Narrow" w:hAnsi="Arial Narrow"/>
          <w:szCs w:val="24"/>
        </w:rPr>
        <w:t>Objednávateľovi</w:t>
      </w:r>
      <w:r w:rsidRPr="00185A30">
        <w:rPr>
          <w:rFonts w:ascii="Arial Narrow" w:hAnsi="Arial Narrow"/>
          <w:szCs w:val="24"/>
        </w:rPr>
        <w:t xml:space="preserve"> informácie o novom subdodávateľovi v rozsahu údajov podľa bodu </w:t>
      </w:r>
      <w:r w:rsidR="006979FF" w:rsidRPr="00185A30">
        <w:rPr>
          <w:rFonts w:ascii="Arial Narrow" w:hAnsi="Arial Narrow"/>
          <w:szCs w:val="24"/>
        </w:rPr>
        <w:t>10</w:t>
      </w:r>
      <w:r w:rsidRPr="00185A30">
        <w:rPr>
          <w:rFonts w:ascii="Arial Narrow" w:hAnsi="Arial Narrow"/>
          <w:szCs w:val="24"/>
        </w:rPr>
        <w:t xml:space="preserve">.1 tohto článku a predmety subdodávok, ak sa naň táto povinnosť vzťahuje pričom pri výbere subdodávateľa musí </w:t>
      </w:r>
      <w:r w:rsidR="00F65ADB" w:rsidRPr="00185A30">
        <w:rPr>
          <w:rFonts w:ascii="Arial Narrow" w:hAnsi="Arial Narrow"/>
          <w:szCs w:val="24"/>
        </w:rPr>
        <w:t>Dodávateľ</w:t>
      </w:r>
      <w:r w:rsidR="00487722">
        <w:rPr>
          <w:rFonts w:ascii="Arial Narrow" w:hAnsi="Arial Narrow"/>
          <w:szCs w:val="24"/>
        </w:rPr>
        <w:t xml:space="preserve"> </w:t>
      </w:r>
      <w:r w:rsidR="00F65ADB" w:rsidRPr="00185A30">
        <w:rPr>
          <w:rFonts w:ascii="Arial Narrow" w:hAnsi="Arial Narrow"/>
          <w:szCs w:val="24"/>
        </w:rPr>
        <w:t>p</w:t>
      </w:r>
      <w:r w:rsidRPr="00185A30">
        <w:rPr>
          <w:rFonts w:ascii="Arial Narrow" w:hAnsi="Arial Narrow"/>
          <w:szCs w:val="24"/>
        </w:rPr>
        <w:t xml:space="preserve">ostupovať tak, aby vynaložené náklady na zabezpečenie plnenia na základe zmluvy o subdodávke boli primerané jeho kvalite a cene.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zákona č. 38/2017 Z. z.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 xml:space="preserve">Povinnosti </w:t>
      </w:r>
      <w:r w:rsidR="00F65ADB" w:rsidRPr="00185A30">
        <w:rPr>
          <w:rFonts w:ascii="Arial Narrow" w:hAnsi="Arial Narrow"/>
          <w:bCs/>
          <w:szCs w:val="24"/>
        </w:rPr>
        <w:t>Dodávateľa</w:t>
      </w:r>
      <w:r w:rsidRPr="00185A30">
        <w:rPr>
          <w:rFonts w:ascii="Arial Narrow" w:hAnsi="Arial Narrow"/>
          <w:bCs/>
          <w:szCs w:val="24"/>
        </w:rPr>
        <w:t xml:space="preserve"> vrátane pravidiel výberu subdodávateľa platia aj pri zmene subdodávateľa počas plnenia tejto zmluvy.</w:t>
      </w:r>
    </w:p>
    <w:p w:rsidR="00A4774D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 xml:space="preserve">om tak, ako keby plnenie  realizované na základe takejto zmluvy realizoval sám. </w:t>
      </w:r>
      <w:r w:rsidRPr="00185A30">
        <w:rPr>
          <w:rFonts w:ascii="Arial Narrow" w:hAnsi="Arial Narrow" w:cs="Angsana New"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odbornú starostlivos</w:t>
      </w:r>
      <w:r w:rsidR="00A4774D" w:rsidRPr="00185A30">
        <w:rPr>
          <w:rFonts w:ascii="Arial Narrow" w:hAnsi="Arial Narrow"/>
          <w:szCs w:val="24"/>
        </w:rPr>
        <w:t>ť</w:t>
      </w:r>
      <w:r w:rsidR="00A4774D" w:rsidRPr="00185A30">
        <w:rPr>
          <w:rFonts w:ascii="Arial Narrow" w:hAnsi="Arial Narrow" w:cs="Angsana New"/>
          <w:szCs w:val="24"/>
        </w:rPr>
        <w:t xml:space="preserve"> pri výbere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XI.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 xml:space="preserve">Zánik </w:t>
      </w:r>
      <w:r w:rsidRPr="00185A30">
        <w:rPr>
          <w:rFonts w:ascii="Arial Narrow" w:hAnsi="Arial Narrow" w:cs="Arial"/>
          <w:b/>
          <w:sz w:val="24"/>
          <w:szCs w:val="24"/>
        </w:rPr>
        <w:t>zmluvy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Túto zmluvu je možné skončiť: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dohodou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a to dňom uvedeným v takejto dohode; v dohode sa zároveň upravia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vzniknuté na základe alebo v súvislosti s touto zmluvou 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písomným odstúpením,</w:t>
      </w:r>
    </w:p>
    <w:p w:rsidR="00AB550E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výpoveďou.</w:t>
      </w:r>
    </w:p>
    <w:p w:rsidR="00AB550E" w:rsidRPr="00185A30" w:rsidRDefault="00F27543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Objednávateľ</w:t>
      </w:r>
      <w:bookmarkStart w:id="5" w:name="_GoBack"/>
      <w:bookmarkEnd w:id="5"/>
      <w:r w:rsidR="00A4774D" w:rsidRPr="00185A30">
        <w:rPr>
          <w:rFonts w:ascii="Arial Narrow" w:hAnsi="Arial Narrow" w:cs="Arial"/>
          <w:sz w:val="24"/>
          <w:szCs w:val="24"/>
        </w:rPr>
        <w:t xml:space="preserve"> môže túto zmluvu vypovedať </w:t>
      </w:r>
      <w:r w:rsidR="000C0253" w:rsidRPr="00185A30">
        <w:rPr>
          <w:rFonts w:ascii="Arial Narrow" w:hAnsi="Arial Narrow" w:cs="Arial"/>
          <w:sz w:val="24"/>
          <w:szCs w:val="24"/>
        </w:rPr>
        <w:t>aj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bez udania dôvodu. Výpoveď musí byť písomná a výpovedná lehota je </w:t>
      </w:r>
      <w:r w:rsidR="0081792B" w:rsidRPr="00185A30">
        <w:rPr>
          <w:rFonts w:ascii="Arial Narrow" w:hAnsi="Arial Narrow" w:cs="Arial"/>
          <w:sz w:val="24"/>
          <w:szCs w:val="24"/>
        </w:rPr>
        <w:t>deväťdesiat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(</w:t>
      </w:r>
      <w:r w:rsidR="0081792B" w:rsidRPr="00185A30">
        <w:rPr>
          <w:rFonts w:ascii="Arial Narrow" w:hAnsi="Arial Narrow" w:cs="Arial"/>
          <w:sz w:val="24"/>
          <w:szCs w:val="24"/>
        </w:rPr>
        <w:t>9</w:t>
      </w:r>
      <w:r w:rsidR="005B038A" w:rsidRPr="00185A30">
        <w:rPr>
          <w:rFonts w:ascii="Arial Narrow" w:hAnsi="Arial Narrow" w:cs="Arial"/>
          <w:sz w:val="24"/>
          <w:szCs w:val="24"/>
        </w:rPr>
        <w:t>0</w:t>
      </w:r>
      <w:r w:rsidR="000C0253" w:rsidRPr="00185A30">
        <w:rPr>
          <w:rFonts w:ascii="Arial Narrow" w:hAnsi="Arial Narrow" w:cs="Arial"/>
          <w:sz w:val="24"/>
          <w:szCs w:val="24"/>
        </w:rPr>
        <w:t>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dní. Výpovedná lehota začína plynúť prvým dňom mesiaca, nasledujúceho po mesiaci, v ktorom bola výpoveď preukázateľne doručená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mluvnej strane v písomnej podobe. </w:t>
      </w:r>
    </w:p>
    <w:p w:rsidR="00AB550E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Vypovedanie tejto zmluvy neovplyvňuje splnenie záväzkov oboch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>mluvných strán, vyplývajúcich z konkrétnych objednávok, uzavretých na základe tejto zmluvy</w:t>
      </w:r>
      <w:r w:rsidR="00DB2606" w:rsidRPr="00185A30">
        <w:rPr>
          <w:rFonts w:ascii="Arial Narrow" w:hAnsi="Arial Narrow" w:cs="Arial"/>
          <w:sz w:val="24"/>
          <w:szCs w:val="24"/>
        </w:rPr>
        <w:t xml:space="preserve">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ak: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sa proti </w:t>
      </w:r>
      <w:r w:rsidR="00F65ADB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začalo konkurzné konanie a reštrukturalizácia,</w:t>
      </w:r>
    </w:p>
    <w:p w:rsidR="00A4774D" w:rsidRPr="00185A30" w:rsidRDefault="00F65ADB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vstúpil do likvidácie,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čase uzavretia zmluvy existoval dôvod na vylúčenie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 nesplnenie podmienky účasti podľa § 32 ods. 1 písm. a) zákona č. 343/2015 Z.z.,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ak zmluva nemala byť uzavretá s </w:t>
      </w:r>
      <w:r w:rsidR="00F65ADB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subdodávateľ/subdodávatelia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alebo </w:t>
      </w:r>
      <w:r w:rsidR="00F65ADB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nebol/neboli v čase uzavretia dohody zapísaný v registri partnerov verejného sektora alebo ak bol/boli vymazaný/í z registra partnerov verejného sektora,</w:t>
      </w:r>
    </w:p>
    <w:p w:rsidR="00EB3747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  došlo k splneniu zákonných dôvodov na odstúpenie od dohody (najmä § 19 zákona č. 343/2015 Z. z.)</w:t>
      </w:r>
      <w:r w:rsidR="00EB3747" w:rsidRPr="00185A30">
        <w:rPr>
          <w:rFonts w:ascii="Arial Narrow" w:hAnsi="Arial Narrow" w:cs="Arial"/>
          <w:sz w:val="24"/>
          <w:szCs w:val="24"/>
        </w:rPr>
        <w:t>.</w:t>
      </w:r>
    </w:p>
    <w:p w:rsidR="00A4774D" w:rsidRPr="00185A30" w:rsidRDefault="00EB3747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Objednávateľ je oprávnený odstúpiť od tejto zmluvy aj bez predchádzajúceho písomnej výzvy na nápravu v prípade ak:  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dohodnutý časový harmonogram dodávok objednaného tovaru,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povinnosti uvedené v </w:t>
      </w:r>
      <w:r w:rsidR="006979FF" w:rsidRPr="00185A30">
        <w:rPr>
          <w:rFonts w:ascii="Arial Narrow" w:hAnsi="Arial Narrow" w:cs="Arial"/>
          <w:sz w:val="24"/>
          <w:szCs w:val="24"/>
        </w:rPr>
        <w:t>bodoch 10.1. až 10</w:t>
      </w:r>
      <w:r w:rsidR="00A4774D" w:rsidRPr="00185A30">
        <w:rPr>
          <w:rFonts w:ascii="Arial Narrow" w:hAnsi="Arial Narrow" w:cs="Arial"/>
          <w:sz w:val="24"/>
          <w:szCs w:val="24"/>
        </w:rPr>
        <w:t>.6.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zmluvné podmienky podľa </w:t>
      </w:r>
      <w:r w:rsidR="006979FF" w:rsidRPr="00185A30">
        <w:rPr>
          <w:rFonts w:ascii="Arial Narrow" w:hAnsi="Arial Narrow" w:cs="Arial"/>
          <w:sz w:val="24"/>
          <w:szCs w:val="24"/>
        </w:rPr>
        <w:t>bodu 5</w:t>
      </w:r>
      <w:r w:rsidR="00A4774D" w:rsidRPr="00185A30">
        <w:rPr>
          <w:rFonts w:ascii="Arial Narrow" w:hAnsi="Arial Narrow" w:cs="Arial"/>
          <w:sz w:val="24"/>
          <w:szCs w:val="24"/>
        </w:rPr>
        <w:t>.10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mal tri a viac oprávnených reklamácií k dodávke tovaru, a to: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</w:t>
      </w:r>
      <w:r w:rsidR="006979FF" w:rsidRPr="00185A30">
        <w:rPr>
          <w:rFonts w:ascii="Arial Narrow" w:hAnsi="Arial Narrow" w:cs="Arial"/>
          <w:sz w:val="24"/>
          <w:szCs w:val="24"/>
        </w:rPr>
        <w:t>nosti vyplývajúce mu z článku V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Bodu </w:t>
      </w:r>
      <w:r w:rsidR="006979FF" w:rsidRPr="00185A30">
        <w:rPr>
          <w:rFonts w:ascii="Arial Narrow" w:hAnsi="Arial Narrow" w:cs="Arial"/>
          <w:sz w:val="24"/>
          <w:szCs w:val="24"/>
        </w:rPr>
        <w:t>5</w:t>
      </w:r>
      <w:r w:rsidR="00A4774D" w:rsidRPr="00185A30">
        <w:rPr>
          <w:rFonts w:ascii="Arial Narrow" w:hAnsi="Arial Narrow" w:cs="Arial"/>
          <w:sz w:val="24"/>
          <w:szCs w:val="24"/>
        </w:rPr>
        <w:t>.7. tejto zmluvy,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nedodal tovar v požadovanej kvalite.</w:t>
      </w:r>
    </w:p>
    <w:p w:rsidR="00A4774D" w:rsidRPr="00185A30" w:rsidRDefault="00A4774D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pre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sa stane plnenie tejto zmluvy úplne nemožným</w:t>
      </w:r>
      <w:r w:rsidR="00EB3747" w:rsidRPr="00185A30">
        <w:rPr>
          <w:rFonts w:ascii="Arial Narrow" w:hAnsi="Arial Narrow" w:cs="Arial"/>
          <w:sz w:val="24"/>
          <w:szCs w:val="24"/>
        </w:rPr>
        <w:t>,</w:t>
      </w:r>
    </w:p>
    <w:p w:rsidR="00EB3747" w:rsidRPr="00185A30" w:rsidRDefault="00EB3747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Dodávateľ porušil povinnosť odstrániť vady tovaru podľa čl. VIII tejto zmluvy.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 omeškaní s úhradou faktúry o viac ako šesťdesiat (60) dní po lehote jej splatnosti.</w:t>
      </w:r>
    </w:p>
    <w:p w:rsidR="00A4774D" w:rsidRPr="00185A30" w:rsidRDefault="00A4774D" w:rsidP="00CB70CA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Odstúpenie nadobúda účinnosť dňom jeho doručenia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mluvnej strane.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mluvných strán na náhradu škody nie sú odstúpením od tejto zmluvy dotknuté.       </w:t>
      </w: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</w:p>
    <w:p w:rsidR="00705AC1" w:rsidRPr="00185A30" w:rsidRDefault="00705AC1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Zmluvné pokuty a úroky z omeškania</w:t>
      </w: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12.1</w:t>
      </w:r>
      <w:r w:rsidR="00C44573" w:rsidRPr="00185A30">
        <w:rPr>
          <w:rFonts w:ascii="Arial Narrow" w:hAnsi="Arial Narrow" w:cs="Arial"/>
          <w:sz w:val="24"/>
          <w:szCs w:val="24"/>
        </w:rPr>
        <w:t>.</w:t>
      </w:r>
      <w:r w:rsidRPr="00185A30">
        <w:rPr>
          <w:rFonts w:ascii="Arial Narrow" w:hAnsi="Arial Narrow" w:cs="Arial"/>
          <w:sz w:val="24"/>
          <w:szCs w:val="24"/>
        </w:rPr>
        <w:t xml:space="preserve">Pre prípad nedodržania podmienok tejto zmluvy si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mluvné strany dohodli nasledovné sankcie: </w:t>
      </w:r>
    </w:p>
    <w:p w:rsidR="00705AC1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a)  v prípade, ak 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</w:t>
      </w:r>
      <w:r w:rsidRPr="00185A30">
        <w:rPr>
          <w:rFonts w:ascii="Arial Narrow" w:hAnsi="Arial Narrow" w:cs="Arial"/>
          <w:sz w:val="24"/>
          <w:szCs w:val="24"/>
        </w:rPr>
        <w:t xml:space="preserve">s dodaním tovaru podľa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tejto zmluvy, Objednávateľ </w:t>
      </w:r>
      <w:r w:rsidRPr="00185A30">
        <w:rPr>
          <w:rFonts w:ascii="Arial Narrow" w:hAnsi="Arial Narrow" w:cs="Arial"/>
          <w:sz w:val="24"/>
          <w:szCs w:val="24"/>
        </w:rPr>
        <w:t xml:space="preserve">je oprávnený si uplatniť </w:t>
      </w:r>
      <w:r w:rsidR="00705AC1" w:rsidRPr="00185A30">
        <w:rPr>
          <w:rFonts w:ascii="Arial Narrow" w:hAnsi="Arial Narrow" w:cs="Arial"/>
          <w:sz w:val="24"/>
          <w:szCs w:val="24"/>
        </w:rPr>
        <w:t>zmluvnú pokutu vo výške 0,05 % z ceny príslušného plnenia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b) v prípade, ak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o odstránením vád tovaru podľa článku </w:t>
      </w:r>
      <w:r w:rsidRPr="00185A30">
        <w:rPr>
          <w:rFonts w:ascii="Arial Narrow" w:hAnsi="Arial Narrow" w:cs="Arial"/>
          <w:sz w:val="24"/>
          <w:szCs w:val="24"/>
        </w:rPr>
        <w:t xml:space="preserve">VIII tejto </w:t>
      </w:r>
      <w:r w:rsidR="00705AC1" w:rsidRPr="00185A30">
        <w:rPr>
          <w:rFonts w:ascii="Arial Narrow" w:hAnsi="Arial Narrow" w:cs="Arial"/>
          <w:sz w:val="24"/>
          <w:szCs w:val="24"/>
        </w:rPr>
        <w:t>zmluvy, je  Objednávateľ</w:t>
      </w:r>
      <w:r w:rsidRPr="00185A30">
        <w:rPr>
          <w:rFonts w:ascii="Arial Narrow" w:hAnsi="Arial Narrow" w:cs="Arial"/>
          <w:sz w:val="24"/>
          <w:szCs w:val="24"/>
        </w:rPr>
        <w:t xml:space="preserve"> oprávnený si uplatniť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nárok na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 zmluvnú pokutu vo výške 0,05% z ceny tovaru s odstránením vád, s ktorými je v omeškaní, a to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c)  v prípade, ak je Objednávateľ v omeškaním s úhradou ceny  je Dodávateľ oprávnený si uplatniť zákonný úrok z omeškania z nezaplatenej ceny za každý aj začatý deň omeškania. </w:t>
      </w:r>
    </w:p>
    <w:p w:rsidR="00705AC1" w:rsidRPr="00185A30" w:rsidRDefault="00C44573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12.2.     Zaplatením zmluvnej pokuty  Dodávateľom nezaniká nárok Objednávateľa na prípadnú náhradu škody, ktorá vznikla v príčinnej súvislosti s porušením zmluvnej povinnosti, za ktorú je uplatňovaná zmluvná pokuta.  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  <w:r w:rsidR="00705AC1" w:rsidRPr="00185A30">
        <w:rPr>
          <w:rFonts w:ascii="Arial Narrow" w:hAnsi="Arial Narrow" w:cs="Calibri"/>
          <w:sz w:val="24"/>
          <w:szCs w:val="24"/>
        </w:rPr>
        <w:t>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Záverečné ustanovenia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 sa menia a dopĺňajú niektoré zákony.</w:t>
      </w: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</w:t>
      </w:r>
      <w:r w:rsidR="00487722">
        <w:rPr>
          <w:rFonts w:ascii="Arial Narrow" w:hAnsi="Arial Narrow"/>
          <w:sz w:val="24"/>
          <w:szCs w:val="24"/>
        </w:rPr>
        <w:t> </w:t>
      </w:r>
      <w:r w:rsidRPr="00185A30">
        <w:rPr>
          <w:rFonts w:ascii="Arial Narrow" w:hAnsi="Arial Narrow"/>
          <w:sz w:val="24"/>
          <w:szCs w:val="24"/>
        </w:rPr>
        <w:t>prípade</w:t>
      </w:r>
      <w:r w:rsidR="00487722">
        <w:rPr>
          <w:rFonts w:ascii="Arial Narrow" w:hAnsi="Arial Narrow"/>
          <w:sz w:val="24"/>
          <w:szCs w:val="24"/>
        </w:rPr>
        <w:t xml:space="preserve"> </w:t>
      </w:r>
      <w:r w:rsidRPr="00185A30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mluvnú stranu, oznámi strana, ktorej sa niektorá z uvedených zmien týka, písomnou formou túto skutočnosť druhej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mluvnej strane a to bez zbytočného odkladu, inak povinná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>mluvná strana zodpovedá za všetky škody z toho vyplývajúce alebo náklady, ktoré v tejto súvislosti musela vynaložiť druhá</w:t>
      </w:r>
      <w:r w:rsidR="00311473" w:rsidRPr="00185A30">
        <w:rPr>
          <w:rFonts w:ascii="Arial Narrow" w:hAnsi="Arial Narrow"/>
          <w:sz w:val="24"/>
          <w:szCs w:val="24"/>
        </w:rPr>
        <w:t xml:space="preserve"> z</w:t>
      </w:r>
      <w:r w:rsidRPr="00185A30">
        <w:rPr>
          <w:rFonts w:ascii="Arial Narrow" w:hAnsi="Arial Narrow"/>
          <w:sz w:val="24"/>
          <w:szCs w:val="24"/>
        </w:rPr>
        <w:t>mluvná strana. V prípade zmeny bankového spojenia alebo čísla účtu zmluvné strany o tejto skutočnosti vyhotovia písomný dodatok k tejto zmluve.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je vyhotovená v </w:t>
      </w:r>
      <w:r w:rsidR="00D86A9A" w:rsidRPr="00185A30">
        <w:rPr>
          <w:rFonts w:ascii="Arial Narrow" w:hAnsi="Arial Narrow"/>
          <w:sz w:val="24"/>
          <w:szCs w:val="24"/>
        </w:rPr>
        <w:t>šiestich(6</w:t>
      </w:r>
      <w:r w:rsidRPr="00185A30">
        <w:rPr>
          <w:rFonts w:ascii="Arial Narrow" w:hAnsi="Arial Narrow"/>
          <w:sz w:val="24"/>
          <w:szCs w:val="24"/>
        </w:rPr>
        <w:t xml:space="preserve">) rovnopisoch s platnosťou originálu, dva (2) rovnopisy zostanú </w:t>
      </w:r>
      <w:r w:rsidR="00F65ADB" w:rsidRPr="00185A30">
        <w:rPr>
          <w:rFonts w:ascii="Arial Narrow" w:hAnsi="Arial Narrow"/>
          <w:sz w:val="24"/>
          <w:szCs w:val="24"/>
        </w:rPr>
        <w:t>Dodávateľovi</w:t>
      </w:r>
      <w:r w:rsidRPr="00185A30">
        <w:rPr>
          <w:rFonts w:ascii="Arial Narrow" w:hAnsi="Arial Narrow"/>
          <w:sz w:val="24"/>
          <w:szCs w:val="24"/>
        </w:rPr>
        <w:t xml:space="preserve"> a </w:t>
      </w:r>
      <w:r w:rsidR="00D86A9A" w:rsidRPr="00185A30">
        <w:rPr>
          <w:rFonts w:ascii="Arial Narrow" w:hAnsi="Arial Narrow"/>
          <w:sz w:val="24"/>
          <w:szCs w:val="24"/>
        </w:rPr>
        <w:t>štyri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D86A9A" w:rsidRPr="00185A30">
        <w:rPr>
          <w:rFonts w:ascii="Arial Narrow" w:hAnsi="Arial Narrow"/>
          <w:sz w:val="24"/>
          <w:szCs w:val="24"/>
        </w:rPr>
        <w:t>4</w:t>
      </w:r>
      <w:r w:rsidR="00F65ADB" w:rsidRPr="00185A30">
        <w:rPr>
          <w:rFonts w:ascii="Arial Narrow" w:hAnsi="Arial Narrow"/>
          <w:sz w:val="24"/>
          <w:szCs w:val="24"/>
        </w:rPr>
        <w:t xml:space="preserve">) </w:t>
      </w:r>
      <w:r w:rsidRPr="00185A30">
        <w:rPr>
          <w:rFonts w:ascii="Arial Narrow" w:hAnsi="Arial Narrow"/>
          <w:sz w:val="24"/>
          <w:szCs w:val="24"/>
        </w:rPr>
        <w:t xml:space="preserve">rovnopisy zostanú </w:t>
      </w:r>
      <w:r w:rsidR="00F65ADB" w:rsidRPr="00185A30">
        <w:rPr>
          <w:rFonts w:ascii="Arial Narrow" w:hAnsi="Arial Narrow"/>
          <w:sz w:val="24"/>
          <w:szCs w:val="24"/>
        </w:rPr>
        <w:t>Objednávateľovi</w:t>
      </w:r>
      <w:r w:rsidRPr="00185A30">
        <w:rPr>
          <w:rFonts w:ascii="Arial Narrow" w:hAnsi="Arial Narrow"/>
          <w:sz w:val="24"/>
          <w:szCs w:val="24"/>
        </w:rPr>
        <w:t>.</w:t>
      </w:r>
    </w:p>
    <w:p w:rsidR="00F57056" w:rsidRPr="00185A30" w:rsidRDefault="00A4774D" w:rsidP="00F57056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1:</w:t>
      </w:r>
      <w:r w:rsidRPr="00185A30">
        <w:rPr>
          <w:rFonts w:ascii="Arial Narrow" w:hAnsi="Arial Narrow"/>
          <w:sz w:val="24"/>
          <w:szCs w:val="24"/>
        </w:rPr>
        <w:tab/>
        <w:t xml:space="preserve"> Predmet zákazky </w:t>
      </w:r>
      <w:r w:rsidR="00AF217D" w:rsidRPr="00185A30">
        <w:rPr>
          <w:rFonts w:ascii="Arial Narrow" w:hAnsi="Arial Narrow"/>
          <w:sz w:val="24"/>
          <w:szCs w:val="24"/>
        </w:rPr>
        <w:t xml:space="preserve">– </w:t>
      </w:r>
      <w:r w:rsidR="00AF217D" w:rsidRPr="00185A30">
        <w:rPr>
          <w:rFonts w:ascii="Arial Narrow" w:hAnsi="Arial Narrow"/>
          <w:i/>
          <w:sz w:val="24"/>
          <w:szCs w:val="24"/>
          <w:highlight w:val="yellow"/>
        </w:rPr>
        <w:t>bude vyplývať z konkrétnej zákazky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2:</w:t>
      </w:r>
      <w:r w:rsidRPr="00185A30">
        <w:rPr>
          <w:rFonts w:ascii="Arial Narrow" w:hAnsi="Arial Narrow"/>
          <w:sz w:val="24"/>
          <w:szCs w:val="24"/>
        </w:rPr>
        <w:tab/>
        <w:t xml:space="preserve"> Vlastný návrh plnenia</w:t>
      </w:r>
      <w:r w:rsidR="00AF217D" w:rsidRPr="00185A30">
        <w:rPr>
          <w:rFonts w:ascii="Arial Narrow" w:hAnsi="Arial Narrow"/>
          <w:sz w:val="24"/>
          <w:szCs w:val="24"/>
        </w:rPr>
        <w:t xml:space="preserve"> – </w:t>
      </w:r>
      <w:r w:rsidR="00AF217D" w:rsidRPr="00185A30">
        <w:rPr>
          <w:rFonts w:ascii="Arial Narrow" w:hAnsi="Arial Narrow"/>
          <w:i/>
          <w:sz w:val="24"/>
          <w:szCs w:val="24"/>
          <w:highlight w:val="yellow"/>
        </w:rPr>
        <w:t>bude vyplývať z konkrétnej zákazky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3:</w:t>
      </w:r>
      <w:r w:rsidRPr="00185A30">
        <w:rPr>
          <w:rFonts w:ascii="Arial Narrow" w:hAnsi="Arial Narrow"/>
          <w:sz w:val="24"/>
          <w:szCs w:val="24"/>
        </w:rPr>
        <w:tab/>
        <w:t xml:space="preserve"> Štruktúrovaný rozpočet ceny </w:t>
      </w:r>
      <w:r w:rsidR="00AF217D" w:rsidRPr="00185A30">
        <w:rPr>
          <w:rFonts w:ascii="Arial Narrow" w:hAnsi="Arial Narrow"/>
          <w:sz w:val="24"/>
          <w:szCs w:val="24"/>
        </w:rPr>
        <w:t xml:space="preserve">– </w:t>
      </w:r>
      <w:r w:rsidR="00AF217D" w:rsidRPr="00185A30">
        <w:rPr>
          <w:rFonts w:ascii="Arial Narrow" w:hAnsi="Arial Narrow"/>
          <w:i/>
          <w:sz w:val="24"/>
          <w:szCs w:val="24"/>
          <w:highlight w:val="yellow"/>
        </w:rPr>
        <w:t>bude vyplývať z konkrétnej zákazky</w:t>
      </w:r>
    </w:p>
    <w:p w:rsidR="00A4774D" w:rsidRPr="00185A30" w:rsidRDefault="00A4774D" w:rsidP="00185A30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4:</w:t>
      </w:r>
      <w:r w:rsidRPr="00185A30">
        <w:rPr>
          <w:rFonts w:ascii="Arial Narrow" w:hAnsi="Arial Narrow"/>
          <w:sz w:val="24"/>
          <w:szCs w:val="24"/>
        </w:rPr>
        <w:tab/>
        <w:t xml:space="preserve"> Zoznam subdodávateľov</w:t>
      </w:r>
      <w:r w:rsidR="00AF217D" w:rsidRPr="00185A30">
        <w:rPr>
          <w:rFonts w:ascii="Arial Narrow" w:hAnsi="Arial Narrow"/>
          <w:sz w:val="24"/>
          <w:szCs w:val="24"/>
        </w:rPr>
        <w:t xml:space="preserve"> – </w:t>
      </w:r>
      <w:r w:rsidR="00AF217D" w:rsidRPr="00185A30">
        <w:rPr>
          <w:rFonts w:ascii="Arial Narrow" w:hAnsi="Arial Narrow"/>
          <w:i/>
          <w:sz w:val="24"/>
          <w:szCs w:val="24"/>
          <w:highlight w:val="yellow"/>
        </w:rPr>
        <w:t>bude vyplývať z konkrétnej zákazky</w:t>
      </w:r>
    </w:p>
    <w:p w:rsidR="00A4774D" w:rsidRPr="00185A30" w:rsidRDefault="00A4774D" w:rsidP="00A4774D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V xxxxxxxxxxxx dňa 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V xxxxxxxxxxxx dňa: .....................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Objednávateľa</w:t>
      </w:r>
      <w:r w:rsidRPr="00185A30">
        <w:rPr>
          <w:rFonts w:ascii="Arial Narrow" w:hAnsi="Arial Narrow"/>
          <w:sz w:val="24"/>
          <w:szCs w:val="24"/>
        </w:rPr>
        <w:t>: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Dodávateľa</w:t>
      </w:r>
      <w:r w:rsidRPr="00185A30">
        <w:rPr>
          <w:rFonts w:ascii="Arial Narrow" w:hAnsi="Arial Narrow"/>
          <w:sz w:val="24"/>
          <w:szCs w:val="24"/>
        </w:rPr>
        <w:t>: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</w:p>
    <w:sectPr w:rsidR="00A4774D" w:rsidRPr="00185A30" w:rsidSect="004A424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964" w:right="1134" w:bottom="851" w:left="1134" w:header="567" w:footer="567" w:gutter="170"/>
      <w:pgNumType w:start="1" w:chapStyle="1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4A" w:rsidRDefault="00AF0F4A">
      <w:r>
        <w:separator/>
      </w:r>
    </w:p>
  </w:endnote>
  <w:endnote w:type="continuationSeparator" w:id="1">
    <w:p w:rsidR="00AF0F4A" w:rsidRDefault="00AF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cs="Arial"/>
        <w:noProof/>
        <w:color w:val="999999"/>
        <w:sz w:val="2"/>
        <w:szCs w:val="2"/>
        <w:lang w:val="en-US" w:eastAsia="sk-SK"/>
      </w:rPr>
    </w:pPr>
    <w:r w:rsidRPr="00A27E57">
      <w:rPr>
        <w:rFonts w:cs="Arial"/>
        <w:noProof/>
        <w:color w:val="999999"/>
        <w:sz w:val="2"/>
        <w:szCs w:val="2"/>
        <w:lang w:val="en-US" w:eastAsia="sk-SK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8460"/>
        <w:tab w:val="right" w:pos="10080"/>
      </w:tabs>
      <w:rPr>
        <w:rFonts w:cs="Arial"/>
        <w:noProof/>
        <w:color w:val="000000"/>
        <w:sz w:val="18"/>
        <w:szCs w:val="18"/>
        <w:lang w:eastAsia="sk-SK"/>
      </w:rPr>
    </w:pPr>
    <w:r w:rsidRPr="00A27E57">
      <w:rPr>
        <w:rFonts w:ascii="Arial Narrow" w:hAnsi="Arial Narrow" w:cs="Arial"/>
        <w:i/>
        <w:color w:val="808080"/>
      </w:rPr>
      <w:t xml:space="preserve">      Súťažné podklady  „</w:t>
    </w:r>
    <w:r w:rsidR="002D30EC">
      <w:rPr>
        <w:rFonts w:ascii="Arial Narrow" w:hAnsi="Arial Narrow" w:cs="Arial"/>
        <w:i/>
        <w:color w:val="808080"/>
      </w:rPr>
      <w:t>Pekárenské a cukrárenské výrobky</w:t>
    </w:r>
    <w:r w:rsidRPr="00A27E57">
      <w:rPr>
        <w:rFonts w:ascii="Arial Narrow" w:hAnsi="Arial Narrow" w:cs="Arial"/>
        <w:bCs/>
        <w:i/>
        <w:color w:val="808080"/>
        <w:sz w:val="18"/>
        <w:szCs w:val="18"/>
      </w:rPr>
      <w:t>“</w:t>
    </w:r>
    <w:r w:rsidRPr="00A27E57">
      <w:rPr>
        <w:rFonts w:cs="Arial"/>
        <w:color w:val="000000"/>
        <w:szCs w:val="14"/>
      </w:rPr>
      <w:tab/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begin"/>
    </w:r>
    <w:r w:rsidRPr="00A27E57">
      <w:rPr>
        <w:rFonts w:ascii="Arial Narrow" w:hAnsi="Arial Narrow" w:cs="Arial"/>
        <w:color w:val="000000"/>
        <w:sz w:val="22"/>
        <w:szCs w:val="22"/>
      </w:rPr>
      <w:instrText xml:space="preserve"> PAGE  </w:instrText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separate"/>
    </w:r>
    <w:r w:rsidR="004A4241">
      <w:rPr>
        <w:rFonts w:ascii="Arial Narrow" w:hAnsi="Arial Narrow" w:cs="Arial"/>
        <w:noProof/>
        <w:color w:val="000000"/>
        <w:sz w:val="22"/>
        <w:szCs w:val="22"/>
      </w:rPr>
      <w:t>1</w:t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end"/>
    </w:r>
    <w:r w:rsidRPr="00A27E57">
      <w:rPr>
        <w:rFonts w:ascii="Arial Narrow" w:hAnsi="Arial Narrow" w:cs="Arial"/>
        <w:color w:val="000000"/>
        <w:sz w:val="22"/>
        <w:szCs w:val="22"/>
      </w:rPr>
      <w:t>/</w:t>
    </w:r>
    <w:fldSimple w:instr=" NUMPAGES  \* Arabic  \* MERGEFORMAT ">
      <w:r w:rsidR="00F27543">
        <w:rPr>
          <w:rFonts w:ascii="Arial Narrow" w:hAnsi="Arial Narrow" w:cs="Arial"/>
          <w:noProof/>
          <w:color w:val="000000"/>
          <w:sz w:val="22"/>
          <w:szCs w:val="22"/>
        </w:rPr>
        <w:t>8</w:t>
      </w:r>
    </w:fldSimple>
  </w:p>
  <w:p w:rsidR="00A27E57" w:rsidRDefault="00A27E5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4A" w:rsidRDefault="00AF0F4A">
      <w:r>
        <w:separator/>
      </w:r>
    </w:p>
  </w:footnote>
  <w:footnote w:type="continuationSeparator" w:id="1">
    <w:p w:rsidR="00AF0F4A" w:rsidRDefault="00AF0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>
    <w:pPr>
      <w:numPr>
        <w:ins w:id="6" w:author="mzuberska" w:date="2005-03-03T15:40:00Z"/>
      </w:numPr>
    </w:pPr>
  </w:p>
  <w:p w:rsidR="009E26E8" w:rsidRDefault="009E26E8">
    <w:pPr>
      <w:numPr>
        <w:ins w:id="7" w:author="mzuberska" w:date="2005-03-03T15:40:00Z"/>
      </w:numPr>
    </w:pPr>
  </w:p>
  <w:p w:rsidR="009E26E8" w:rsidRDefault="009E26E8">
    <w:pPr>
      <w:numPr>
        <w:ins w:id="8" w:author="mzuberska" w:date="2005-03-03T15:40:00Z"/>
      </w:numPr>
    </w:pPr>
  </w:p>
  <w:p w:rsidR="009E26E8" w:rsidRDefault="009E26E8">
    <w:pPr>
      <w:numPr>
        <w:ins w:id="9" w:author="mzuberska" w:date="2005-03-03T15:40:00Z"/>
      </w:numPr>
    </w:pPr>
  </w:p>
  <w:p w:rsidR="009E26E8" w:rsidRDefault="009E26E8">
    <w:pPr>
      <w:numPr>
        <w:ins w:id="10" w:author="mzuberska" w:date="2005-03-03T15:40:00Z"/>
      </w:numPr>
    </w:pPr>
  </w:p>
  <w:p w:rsidR="009E26E8" w:rsidRDefault="009E26E8">
    <w:pPr>
      <w:numPr>
        <w:ins w:id="11" w:author="mzuberska" w:date="2005-03-03T15:40:00Z"/>
      </w:numPr>
    </w:pPr>
  </w:p>
  <w:p w:rsidR="009E26E8" w:rsidRDefault="009E26E8">
    <w:pPr>
      <w:numPr>
        <w:ins w:id="12" w:author="mzuberska" w:date="2005-03-03T15:40:00Z"/>
      </w:numPr>
    </w:pPr>
  </w:p>
  <w:p w:rsidR="009E26E8" w:rsidRDefault="009E26E8">
    <w:pPr>
      <w:numPr>
        <w:ins w:id="13" w:author="mzuberska" w:date="2005-03-03T15:40:00Z"/>
      </w:numPr>
    </w:pPr>
  </w:p>
  <w:p w:rsidR="009E26E8" w:rsidRDefault="009E26E8">
    <w:pPr>
      <w:numPr>
        <w:ins w:id="14" w:author="mzuberska" w:date="2005-03-03T15:40:00Z"/>
      </w:numPr>
    </w:pPr>
  </w:p>
  <w:p w:rsidR="009E26E8" w:rsidRDefault="009E26E8">
    <w:pPr>
      <w:numPr>
        <w:ins w:id="15" w:author="mzuberska" w:date="2005-03-03T15:40:00Z"/>
      </w:numPr>
    </w:pPr>
  </w:p>
  <w:p w:rsidR="009E26E8" w:rsidRDefault="009E26E8">
    <w:pPr>
      <w:numPr>
        <w:ins w:id="16" w:author="mzuberska" w:date="2005-03-03T15:40:00Z"/>
      </w:numPr>
    </w:pPr>
  </w:p>
  <w:p w:rsidR="009E26E8" w:rsidRDefault="009E26E8">
    <w:pPr>
      <w:numPr>
        <w:ins w:id="17" w:author="mzuberska" w:date="2005-03-03T15:40:00Z"/>
      </w:numPr>
    </w:pPr>
  </w:p>
  <w:p w:rsidR="009E26E8" w:rsidRDefault="009E26E8">
    <w:pPr>
      <w:numPr>
        <w:ins w:id="18" w:author="mzuberska" w:date="2005-03-03T15:40:00Z"/>
      </w:numPr>
    </w:pPr>
  </w:p>
  <w:p w:rsidR="009E26E8" w:rsidRDefault="009E26E8">
    <w:pPr>
      <w:numPr>
        <w:ins w:id="19" w:author="mzuberska" w:date="2005-03-03T15:40:00Z"/>
      </w:numPr>
    </w:pPr>
  </w:p>
  <w:p w:rsidR="009E26E8" w:rsidRDefault="009E26E8">
    <w:pPr>
      <w:numPr>
        <w:ins w:id="20" w:author="mzuberska" w:date="2005-03-03T15:40:00Z"/>
      </w:numPr>
    </w:pPr>
  </w:p>
  <w:p w:rsidR="009E26E8" w:rsidRDefault="009E26E8">
    <w:pPr>
      <w:numPr>
        <w:ins w:id="21" w:author="Unknown"/>
      </w:numPr>
    </w:pPr>
  </w:p>
  <w:p w:rsidR="009E26E8" w:rsidRDefault="009E26E8">
    <w:pPr>
      <w:numPr>
        <w:ins w:id="22" w:author="Unknown"/>
      </w:numPr>
    </w:pPr>
  </w:p>
  <w:p w:rsidR="009E26E8" w:rsidRDefault="009E26E8">
    <w:pPr>
      <w:numPr>
        <w:ins w:id="23" w:author="Unknown"/>
      </w:numPr>
    </w:pPr>
  </w:p>
  <w:p w:rsidR="009E26E8" w:rsidRDefault="009E26E8">
    <w:pPr>
      <w:numPr>
        <w:ins w:id="24" w:author="Unknown"/>
      </w:numPr>
    </w:pPr>
  </w:p>
  <w:p w:rsidR="009E26E8" w:rsidRDefault="009E26E8">
    <w:pPr>
      <w:numPr>
        <w:ins w:id="25" w:author="Unknown"/>
      </w:numPr>
    </w:pPr>
  </w:p>
  <w:p w:rsidR="009E26E8" w:rsidRDefault="009E26E8">
    <w:pPr>
      <w:numPr>
        <w:ins w:id="26" w:author="Unknown"/>
      </w:num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17" w:rsidRDefault="00E42117" w:rsidP="00E42117">
    <w:pPr>
      <w:pStyle w:val="Hlavika"/>
      <w:jc w:val="center"/>
    </w:pPr>
    <w:r>
      <w:t>Návrh</w:t>
    </w:r>
  </w:p>
  <w:p w:rsidR="009E26E8" w:rsidRPr="00E42117" w:rsidRDefault="009E26E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Cs w:val="2"/>
        <w:highlight w:val="lightGray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F1" w:rsidRPr="00E058D0" w:rsidRDefault="00C656F1" w:rsidP="00C656F1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C656F1" w:rsidRDefault="00C656F1" w:rsidP="00C656F1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:rsidR="00C656F1" w:rsidRDefault="00C656F1" w:rsidP="00C656F1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 xml:space="preserve">v znení </w:t>
    </w:r>
    <w:r>
      <w:rPr>
        <w:rFonts w:ascii="Arial Narrow" w:hAnsi="Arial Narrow" w:cs="Arial"/>
        <w:noProof w:val="0"/>
        <w:color w:val="BAB596"/>
        <w:sz w:val="18"/>
        <w:szCs w:val="18"/>
      </w:rPr>
      <w:t>zákona č. 438/2015 Z. z.</w:t>
    </w:r>
  </w:p>
  <w:p w:rsidR="00C656F1" w:rsidRPr="00E058D0" w:rsidRDefault="0099040D" w:rsidP="00C656F1">
    <w:pPr>
      <w:pStyle w:val="Zkladntext3"/>
    </w:pPr>
    <w:r>
      <w:pict>
        <v:line id="Line 1" o:spid="_x0000_s4097" style="position:absolute;left:0;text-align:left;z-index:251659776;visibility:visible;mso-wrap-distance-top:-6e-5mm;mso-wrap-distance-bottom:-6e-5mm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<w10:wrap type="topAndBottom"/>
        </v:line>
      </w:pict>
    </w:r>
  </w:p>
  <w:p w:rsidR="00C656F1" w:rsidRDefault="00C656F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DD0"/>
    <w:multiLevelType w:val="multilevel"/>
    <w:tmpl w:val="014C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DA3CF5"/>
    <w:multiLevelType w:val="hybridMultilevel"/>
    <w:tmpl w:val="62F2463E"/>
    <w:lvl w:ilvl="0" w:tplc="9B2434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42A1B"/>
    <w:multiLevelType w:val="multilevel"/>
    <w:tmpl w:val="EB441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0323D5"/>
    <w:multiLevelType w:val="multilevel"/>
    <w:tmpl w:val="957E78B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081E5A"/>
    <w:multiLevelType w:val="multilevel"/>
    <w:tmpl w:val="439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322DC9"/>
    <w:multiLevelType w:val="multilevel"/>
    <w:tmpl w:val="8A148E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2C503B8B"/>
    <w:multiLevelType w:val="hybridMultilevel"/>
    <w:tmpl w:val="EFD2C96E"/>
    <w:lvl w:ilvl="0" w:tplc="A7948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6C580A"/>
    <w:multiLevelType w:val="multilevel"/>
    <w:tmpl w:val="6F92A4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27A315E"/>
    <w:multiLevelType w:val="multilevel"/>
    <w:tmpl w:val="2558F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3131091"/>
    <w:multiLevelType w:val="hybridMultilevel"/>
    <w:tmpl w:val="76565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95786"/>
    <w:multiLevelType w:val="multilevel"/>
    <w:tmpl w:val="F9A6FF9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E09D8"/>
    <w:multiLevelType w:val="multilevel"/>
    <w:tmpl w:val="D4763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32B7B62"/>
    <w:multiLevelType w:val="hybridMultilevel"/>
    <w:tmpl w:val="8A6CBC3E"/>
    <w:lvl w:ilvl="0" w:tplc="403EED8A">
      <w:start w:val="1"/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9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F893CEC"/>
    <w:multiLevelType w:val="multilevel"/>
    <w:tmpl w:val="0BB80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4791BBC"/>
    <w:multiLevelType w:val="multilevel"/>
    <w:tmpl w:val="6AE077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753E15F3"/>
    <w:multiLevelType w:val="hybridMultilevel"/>
    <w:tmpl w:val="721AB76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B6165D"/>
    <w:multiLevelType w:val="multilevel"/>
    <w:tmpl w:val="3EB639D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79951DC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22"/>
  </w:num>
  <w:num w:numId="11">
    <w:abstractNumId w:val="1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20"/>
  </w:num>
  <w:num w:numId="17">
    <w:abstractNumId w:val="5"/>
  </w:num>
  <w:num w:numId="18">
    <w:abstractNumId w:val="0"/>
  </w:num>
  <w:num w:numId="19">
    <w:abstractNumId w:val="10"/>
  </w:num>
  <w:num w:numId="20">
    <w:abstractNumId w:val="12"/>
  </w:num>
  <w:num w:numId="21">
    <w:abstractNumId w:val="8"/>
  </w:num>
  <w:num w:numId="22">
    <w:abstractNumId w:val="14"/>
  </w:num>
  <w:num w:numId="23">
    <w:abstractNumId w:val="23"/>
  </w:num>
  <w:num w:numId="24">
    <w:abstractNumId w:val="21"/>
  </w:num>
  <w:num w:numId="25">
    <w:abstractNumId w:val="4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a Uhlíková">
    <w15:presenceInfo w15:providerId="None" w15:userId="Silvia Uhlí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stylePaneFormatFilter w:val="3F01"/>
  <w:defaultTabStop w:val="680"/>
  <w:hyphenationZone w:val="425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4C34"/>
    <w:rsid w:val="000006AA"/>
    <w:rsid w:val="00001776"/>
    <w:rsid w:val="00001ACD"/>
    <w:rsid w:val="00002611"/>
    <w:rsid w:val="00002A6E"/>
    <w:rsid w:val="00002CE0"/>
    <w:rsid w:val="00004A6F"/>
    <w:rsid w:val="0001182A"/>
    <w:rsid w:val="000133B2"/>
    <w:rsid w:val="000143FD"/>
    <w:rsid w:val="000156DA"/>
    <w:rsid w:val="00017E14"/>
    <w:rsid w:val="000202C3"/>
    <w:rsid w:val="000204BC"/>
    <w:rsid w:val="0002181C"/>
    <w:rsid w:val="00022AD1"/>
    <w:rsid w:val="00023B3D"/>
    <w:rsid w:val="00026CE3"/>
    <w:rsid w:val="00027875"/>
    <w:rsid w:val="00027BC4"/>
    <w:rsid w:val="00031326"/>
    <w:rsid w:val="0003247A"/>
    <w:rsid w:val="00035F1A"/>
    <w:rsid w:val="000371BF"/>
    <w:rsid w:val="00040CAA"/>
    <w:rsid w:val="00040CB9"/>
    <w:rsid w:val="0004672A"/>
    <w:rsid w:val="00047941"/>
    <w:rsid w:val="00050721"/>
    <w:rsid w:val="00051D30"/>
    <w:rsid w:val="000536D3"/>
    <w:rsid w:val="000542C5"/>
    <w:rsid w:val="00054E93"/>
    <w:rsid w:val="00055A06"/>
    <w:rsid w:val="00056E8A"/>
    <w:rsid w:val="0005733D"/>
    <w:rsid w:val="00057ECC"/>
    <w:rsid w:val="00061697"/>
    <w:rsid w:val="000636D6"/>
    <w:rsid w:val="00063749"/>
    <w:rsid w:val="00063BC0"/>
    <w:rsid w:val="00064BA9"/>
    <w:rsid w:val="00065AB7"/>
    <w:rsid w:val="00070501"/>
    <w:rsid w:val="000722B3"/>
    <w:rsid w:val="00072410"/>
    <w:rsid w:val="00073311"/>
    <w:rsid w:val="000745F4"/>
    <w:rsid w:val="00077586"/>
    <w:rsid w:val="00082199"/>
    <w:rsid w:val="00082992"/>
    <w:rsid w:val="00083165"/>
    <w:rsid w:val="00090A6B"/>
    <w:rsid w:val="0009161B"/>
    <w:rsid w:val="00091A79"/>
    <w:rsid w:val="00092442"/>
    <w:rsid w:val="00097CBA"/>
    <w:rsid w:val="000A04B9"/>
    <w:rsid w:val="000A19CF"/>
    <w:rsid w:val="000A2C2E"/>
    <w:rsid w:val="000A3C97"/>
    <w:rsid w:val="000A47B6"/>
    <w:rsid w:val="000A6BC6"/>
    <w:rsid w:val="000B0EA4"/>
    <w:rsid w:val="000B1029"/>
    <w:rsid w:val="000B18D4"/>
    <w:rsid w:val="000B2356"/>
    <w:rsid w:val="000B4541"/>
    <w:rsid w:val="000B6B47"/>
    <w:rsid w:val="000C0253"/>
    <w:rsid w:val="000C0428"/>
    <w:rsid w:val="000C170B"/>
    <w:rsid w:val="000C1ADD"/>
    <w:rsid w:val="000C2820"/>
    <w:rsid w:val="000C3722"/>
    <w:rsid w:val="000C439B"/>
    <w:rsid w:val="000C4D08"/>
    <w:rsid w:val="000C77E5"/>
    <w:rsid w:val="000D1AF2"/>
    <w:rsid w:val="000D350F"/>
    <w:rsid w:val="000D3871"/>
    <w:rsid w:val="000D47C7"/>
    <w:rsid w:val="000D60B7"/>
    <w:rsid w:val="000D79FF"/>
    <w:rsid w:val="000E02B8"/>
    <w:rsid w:val="000E1136"/>
    <w:rsid w:val="000E2C09"/>
    <w:rsid w:val="000E6241"/>
    <w:rsid w:val="000E7ABF"/>
    <w:rsid w:val="000F0D9A"/>
    <w:rsid w:val="000F1BA4"/>
    <w:rsid w:val="000F68F2"/>
    <w:rsid w:val="00100A7D"/>
    <w:rsid w:val="00100B52"/>
    <w:rsid w:val="00100FB0"/>
    <w:rsid w:val="00101F22"/>
    <w:rsid w:val="00102187"/>
    <w:rsid w:val="00103D54"/>
    <w:rsid w:val="001040BB"/>
    <w:rsid w:val="00106BD1"/>
    <w:rsid w:val="00106EAB"/>
    <w:rsid w:val="00110ED8"/>
    <w:rsid w:val="001111FD"/>
    <w:rsid w:val="00111847"/>
    <w:rsid w:val="00111BDA"/>
    <w:rsid w:val="00113784"/>
    <w:rsid w:val="0011455D"/>
    <w:rsid w:val="001149E3"/>
    <w:rsid w:val="00115164"/>
    <w:rsid w:val="0011583F"/>
    <w:rsid w:val="00115A9F"/>
    <w:rsid w:val="001160BD"/>
    <w:rsid w:val="001166F3"/>
    <w:rsid w:val="00117624"/>
    <w:rsid w:val="001248FB"/>
    <w:rsid w:val="00126952"/>
    <w:rsid w:val="0012746D"/>
    <w:rsid w:val="00131424"/>
    <w:rsid w:val="00132465"/>
    <w:rsid w:val="00132819"/>
    <w:rsid w:val="001333CD"/>
    <w:rsid w:val="00133726"/>
    <w:rsid w:val="00133B11"/>
    <w:rsid w:val="00134206"/>
    <w:rsid w:val="0013504A"/>
    <w:rsid w:val="00141DE5"/>
    <w:rsid w:val="00142201"/>
    <w:rsid w:val="00142B73"/>
    <w:rsid w:val="001433F2"/>
    <w:rsid w:val="00143485"/>
    <w:rsid w:val="0014360F"/>
    <w:rsid w:val="00144ADA"/>
    <w:rsid w:val="00144D1C"/>
    <w:rsid w:val="00145229"/>
    <w:rsid w:val="0014665E"/>
    <w:rsid w:val="00146B6B"/>
    <w:rsid w:val="00154177"/>
    <w:rsid w:val="001555A1"/>
    <w:rsid w:val="00157294"/>
    <w:rsid w:val="00157B14"/>
    <w:rsid w:val="00160173"/>
    <w:rsid w:val="00163E5D"/>
    <w:rsid w:val="001658C7"/>
    <w:rsid w:val="00165C42"/>
    <w:rsid w:val="0017028C"/>
    <w:rsid w:val="00170681"/>
    <w:rsid w:val="00172810"/>
    <w:rsid w:val="00174D2E"/>
    <w:rsid w:val="001750BB"/>
    <w:rsid w:val="001758F9"/>
    <w:rsid w:val="00177213"/>
    <w:rsid w:val="00182526"/>
    <w:rsid w:val="001853F1"/>
    <w:rsid w:val="00185A30"/>
    <w:rsid w:val="00187CD9"/>
    <w:rsid w:val="00187F6B"/>
    <w:rsid w:val="00191B76"/>
    <w:rsid w:val="00192147"/>
    <w:rsid w:val="0019379E"/>
    <w:rsid w:val="0019798C"/>
    <w:rsid w:val="001A1100"/>
    <w:rsid w:val="001A1FBE"/>
    <w:rsid w:val="001A5053"/>
    <w:rsid w:val="001A58BD"/>
    <w:rsid w:val="001A5AD9"/>
    <w:rsid w:val="001A7092"/>
    <w:rsid w:val="001B2184"/>
    <w:rsid w:val="001B335B"/>
    <w:rsid w:val="001B36E1"/>
    <w:rsid w:val="001B4A43"/>
    <w:rsid w:val="001B5C33"/>
    <w:rsid w:val="001B648E"/>
    <w:rsid w:val="001B6738"/>
    <w:rsid w:val="001C1299"/>
    <w:rsid w:val="001C1B0A"/>
    <w:rsid w:val="001C4645"/>
    <w:rsid w:val="001C506C"/>
    <w:rsid w:val="001C630E"/>
    <w:rsid w:val="001C6504"/>
    <w:rsid w:val="001C71B2"/>
    <w:rsid w:val="001C7E88"/>
    <w:rsid w:val="001D1774"/>
    <w:rsid w:val="001D349F"/>
    <w:rsid w:val="001D766F"/>
    <w:rsid w:val="001E2A33"/>
    <w:rsid w:val="001E4556"/>
    <w:rsid w:val="001E58CD"/>
    <w:rsid w:val="001F086A"/>
    <w:rsid w:val="001F1462"/>
    <w:rsid w:val="001F153A"/>
    <w:rsid w:val="001F2EB2"/>
    <w:rsid w:val="001F3089"/>
    <w:rsid w:val="001F4143"/>
    <w:rsid w:val="001F4A06"/>
    <w:rsid w:val="001F4A8F"/>
    <w:rsid w:val="001F4C31"/>
    <w:rsid w:val="001F59B9"/>
    <w:rsid w:val="00200AFB"/>
    <w:rsid w:val="002018FE"/>
    <w:rsid w:val="00201A12"/>
    <w:rsid w:val="00202A34"/>
    <w:rsid w:val="00203453"/>
    <w:rsid w:val="00204D74"/>
    <w:rsid w:val="00205407"/>
    <w:rsid w:val="002068B8"/>
    <w:rsid w:val="002108A0"/>
    <w:rsid w:val="00210C0A"/>
    <w:rsid w:val="00215034"/>
    <w:rsid w:val="002153BF"/>
    <w:rsid w:val="00216CDB"/>
    <w:rsid w:val="00217916"/>
    <w:rsid w:val="002179DD"/>
    <w:rsid w:val="00220BB3"/>
    <w:rsid w:val="00224A8D"/>
    <w:rsid w:val="002255C3"/>
    <w:rsid w:val="00225603"/>
    <w:rsid w:val="0022698C"/>
    <w:rsid w:val="00230E95"/>
    <w:rsid w:val="00235171"/>
    <w:rsid w:val="002351CF"/>
    <w:rsid w:val="00235D06"/>
    <w:rsid w:val="002374A1"/>
    <w:rsid w:val="002423D7"/>
    <w:rsid w:val="00244B1A"/>
    <w:rsid w:val="00244C4A"/>
    <w:rsid w:val="00245766"/>
    <w:rsid w:val="00246B4E"/>
    <w:rsid w:val="00247247"/>
    <w:rsid w:val="00252ADC"/>
    <w:rsid w:val="00256174"/>
    <w:rsid w:val="0025626D"/>
    <w:rsid w:val="0025662E"/>
    <w:rsid w:val="00260283"/>
    <w:rsid w:val="002606EB"/>
    <w:rsid w:val="00261575"/>
    <w:rsid w:val="00262DFC"/>
    <w:rsid w:val="002648D3"/>
    <w:rsid w:val="00264F3F"/>
    <w:rsid w:val="0026586A"/>
    <w:rsid w:val="00267029"/>
    <w:rsid w:val="00267573"/>
    <w:rsid w:val="00267E92"/>
    <w:rsid w:val="0027191A"/>
    <w:rsid w:val="00272419"/>
    <w:rsid w:val="00272C81"/>
    <w:rsid w:val="002731B1"/>
    <w:rsid w:val="0027399A"/>
    <w:rsid w:val="0027540B"/>
    <w:rsid w:val="00277C70"/>
    <w:rsid w:val="00281C95"/>
    <w:rsid w:val="00281E5F"/>
    <w:rsid w:val="00282FAE"/>
    <w:rsid w:val="002834FA"/>
    <w:rsid w:val="002837D7"/>
    <w:rsid w:val="00286E53"/>
    <w:rsid w:val="0028744A"/>
    <w:rsid w:val="0028780F"/>
    <w:rsid w:val="00287C36"/>
    <w:rsid w:val="00290AA2"/>
    <w:rsid w:val="00291E70"/>
    <w:rsid w:val="00292730"/>
    <w:rsid w:val="002952C0"/>
    <w:rsid w:val="00297BF6"/>
    <w:rsid w:val="002A02B6"/>
    <w:rsid w:val="002A1E1E"/>
    <w:rsid w:val="002A2B2D"/>
    <w:rsid w:val="002A2BE6"/>
    <w:rsid w:val="002A3D2A"/>
    <w:rsid w:val="002A724D"/>
    <w:rsid w:val="002B04AC"/>
    <w:rsid w:val="002B0AD7"/>
    <w:rsid w:val="002B2A2A"/>
    <w:rsid w:val="002B2CDE"/>
    <w:rsid w:val="002B3C76"/>
    <w:rsid w:val="002B5E04"/>
    <w:rsid w:val="002B606F"/>
    <w:rsid w:val="002B6076"/>
    <w:rsid w:val="002B6263"/>
    <w:rsid w:val="002C08BD"/>
    <w:rsid w:val="002C1983"/>
    <w:rsid w:val="002C5A6F"/>
    <w:rsid w:val="002C66A7"/>
    <w:rsid w:val="002C7931"/>
    <w:rsid w:val="002D0E9A"/>
    <w:rsid w:val="002D13F1"/>
    <w:rsid w:val="002D30EC"/>
    <w:rsid w:val="002D47B0"/>
    <w:rsid w:val="002E068D"/>
    <w:rsid w:val="002E1A5C"/>
    <w:rsid w:val="002E338C"/>
    <w:rsid w:val="002E7917"/>
    <w:rsid w:val="002F0BAA"/>
    <w:rsid w:val="002F1A00"/>
    <w:rsid w:val="002F1D29"/>
    <w:rsid w:val="002F22CC"/>
    <w:rsid w:val="002F2425"/>
    <w:rsid w:val="002F3562"/>
    <w:rsid w:val="002F3A4B"/>
    <w:rsid w:val="002F4356"/>
    <w:rsid w:val="002F4D3F"/>
    <w:rsid w:val="002F5443"/>
    <w:rsid w:val="00301DFC"/>
    <w:rsid w:val="003022FD"/>
    <w:rsid w:val="00302D55"/>
    <w:rsid w:val="003043D2"/>
    <w:rsid w:val="00304655"/>
    <w:rsid w:val="00304C34"/>
    <w:rsid w:val="00304C73"/>
    <w:rsid w:val="003071B6"/>
    <w:rsid w:val="00310D33"/>
    <w:rsid w:val="00311473"/>
    <w:rsid w:val="0031184F"/>
    <w:rsid w:val="00311EA1"/>
    <w:rsid w:val="003124DB"/>
    <w:rsid w:val="0031287E"/>
    <w:rsid w:val="00313811"/>
    <w:rsid w:val="00313A81"/>
    <w:rsid w:val="0031460B"/>
    <w:rsid w:val="00314949"/>
    <w:rsid w:val="0031498B"/>
    <w:rsid w:val="00315674"/>
    <w:rsid w:val="003157BF"/>
    <w:rsid w:val="003164FA"/>
    <w:rsid w:val="003165BF"/>
    <w:rsid w:val="0032011C"/>
    <w:rsid w:val="00320274"/>
    <w:rsid w:val="003232A9"/>
    <w:rsid w:val="0032408F"/>
    <w:rsid w:val="00324386"/>
    <w:rsid w:val="003255C9"/>
    <w:rsid w:val="00326F0C"/>
    <w:rsid w:val="00327B1E"/>
    <w:rsid w:val="00327F1E"/>
    <w:rsid w:val="003315D3"/>
    <w:rsid w:val="00333D92"/>
    <w:rsid w:val="0033596C"/>
    <w:rsid w:val="00336B8D"/>
    <w:rsid w:val="00337B02"/>
    <w:rsid w:val="0034030C"/>
    <w:rsid w:val="00340BCD"/>
    <w:rsid w:val="00342FDD"/>
    <w:rsid w:val="00347634"/>
    <w:rsid w:val="003528F4"/>
    <w:rsid w:val="00353583"/>
    <w:rsid w:val="003535FE"/>
    <w:rsid w:val="00353CFE"/>
    <w:rsid w:val="00355CAB"/>
    <w:rsid w:val="00356D85"/>
    <w:rsid w:val="00357AFC"/>
    <w:rsid w:val="00362010"/>
    <w:rsid w:val="00362F65"/>
    <w:rsid w:val="00364B6A"/>
    <w:rsid w:val="0036627F"/>
    <w:rsid w:val="0037110F"/>
    <w:rsid w:val="003713A4"/>
    <w:rsid w:val="003717AC"/>
    <w:rsid w:val="00376DE9"/>
    <w:rsid w:val="00376F60"/>
    <w:rsid w:val="00377E0B"/>
    <w:rsid w:val="0038426C"/>
    <w:rsid w:val="00384FF5"/>
    <w:rsid w:val="00385D97"/>
    <w:rsid w:val="00386F66"/>
    <w:rsid w:val="00387AF2"/>
    <w:rsid w:val="003909AD"/>
    <w:rsid w:val="003910D8"/>
    <w:rsid w:val="003916AA"/>
    <w:rsid w:val="0039189F"/>
    <w:rsid w:val="003964E6"/>
    <w:rsid w:val="0039744D"/>
    <w:rsid w:val="003A045A"/>
    <w:rsid w:val="003A0812"/>
    <w:rsid w:val="003A148A"/>
    <w:rsid w:val="003A2560"/>
    <w:rsid w:val="003A57C4"/>
    <w:rsid w:val="003A5C18"/>
    <w:rsid w:val="003A643E"/>
    <w:rsid w:val="003A7292"/>
    <w:rsid w:val="003A7D2C"/>
    <w:rsid w:val="003B0D90"/>
    <w:rsid w:val="003B2755"/>
    <w:rsid w:val="003B33C9"/>
    <w:rsid w:val="003B4FF1"/>
    <w:rsid w:val="003B60DA"/>
    <w:rsid w:val="003B6814"/>
    <w:rsid w:val="003B7094"/>
    <w:rsid w:val="003C0538"/>
    <w:rsid w:val="003C5660"/>
    <w:rsid w:val="003D0838"/>
    <w:rsid w:val="003D0FC7"/>
    <w:rsid w:val="003D1899"/>
    <w:rsid w:val="003D3364"/>
    <w:rsid w:val="003D46F1"/>
    <w:rsid w:val="003D58BA"/>
    <w:rsid w:val="003D6F4D"/>
    <w:rsid w:val="003E0727"/>
    <w:rsid w:val="003E09B2"/>
    <w:rsid w:val="003E2EBC"/>
    <w:rsid w:val="003E31C2"/>
    <w:rsid w:val="003E4F69"/>
    <w:rsid w:val="003E5684"/>
    <w:rsid w:val="003E6639"/>
    <w:rsid w:val="003F0D3A"/>
    <w:rsid w:val="003F2A4C"/>
    <w:rsid w:val="003F2C1F"/>
    <w:rsid w:val="003F4068"/>
    <w:rsid w:val="003F623E"/>
    <w:rsid w:val="004005F1"/>
    <w:rsid w:val="00402DE4"/>
    <w:rsid w:val="00403D16"/>
    <w:rsid w:val="00404AC9"/>
    <w:rsid w:val="004054C7"/>
    <w:rsid w:val="0040584E"/>
    <w:rsid w:val="00406F54"/>
    <w:rsid w:val="00407A7A"/>
    <w:rsid w:val="00411EBB"/>
    <w:rsid w:val="0041347D"/>
    <w:rsid w:val="00414592"/>
    <w:rsid w:val="004161DB"/>
    <w:rsid w:val="00416ADE"/>
    <w:rsid w:val="00416EDA"/>
    <w:rsid w:val="0042259C"/>
    <w:rsid w:val="00422EF7"/>
    <w:rsid w:val="0042330C"/>
    <w:rsid w:val="00423AC2"/>
    <w:rsid w:val="0042541E"/>
    <w:rsid w:val="00426EF7"/>
    <w:rsid w:val="00430BEE"/>
    <w:rsid w:val="00430C7C"/>
    <w:rsid w:val="004335A6"/>
    <w:rsid w:val="0043550E"/>
    <w:rsid w:val="00436C00"/>
    <w:rsid w:val="004371AE"/>
    <w:rsid w:val="00437656"/>
    <w:rsid w:val="004407E0"/>
    <w:rsid w:val="00440921"/>
    <w:rsid w:val="00441622"/>
    <w:rsid w:val="004418AB"/>
    <w:rsid w:val="00442286"/>
    <w:rsid w:val="004423DF"/>
    <w:rsid w:val="004440E4"/>
    <w:rsid w:val="00446382"/>
    <w:rsid w:val="0044661F"/>
    <w:rsid w:val="004474CE"/>
    <w:rsid w:val="00451D49"/>
    <w:rsid w:val="004539CB"/>
    <w:rsid w:val="00453FFB"/>
    <w:rsid w:val="00454565"/>
    <w:rsid w:val="00456247"/>
    <w:rsid w:val="0045644B"/>
    <w:rsid w:val="00460482"/>
    <w:rsid w:val="00460ECC"/>
    <w:rsid w:val="00465FD0"/>
    <w:rsid w:val="00466361"/>
    <w:rsid w:val="00467A85"/>
    <w:rsid w:val="00470266"/>
    <w:rsid w:val="004760F3"/>
    <w:rsid w:val="00476BBC"/>
    <w:rsid w:val="00480194"/>
    <w:rsid w:val="00480487"/>
    <w:rsid w:val="00482C68"/>
    <w:rsid w:val="00482F58"/>
    <w:rsid w:val="00486591"/>
    <w:rsid w:val="00487722"/>
    <w:rsid w:val="00490A21"/>
    <w:rsid w:val="00494762"/>
    <w:rsid w:val="00495DA0"/>
    <w:rsid w:val="00496737"/>
    <w:rsid w:val="004A0685"/>
    <w:rsid w:val="004A2660"/>
    <w:rsid w:val="004A4241"/>
    <w:rsid w:val="004A4B68"/>
    <w:rsid w:val="004A504A"/>
    <w:rsid w:val="004A508C"/>
    <w:rsid w:val="004A5506"/>
    <w:rsid w:val="004A57DB"/>
    <w:rsid w:val="004A5DAD"/>
    <w:rsid w:val="004A6225"/>
    <w:rsid w:val="004B087C"/>
    <w:rsid w:val="004B154F"/>
    <w:rsid w:val="004B33F7"/>
    <w:rsid w:val="004B4EAD"/>
    <w:rsid w:val="004C03A2"/>
    <w:rsid w:val="004C1D61"/>
    <w:rsid w:val="004C4664"/>
    <w:rsid w:val="004C6E38"/>
    <w:rsid w:val="004C714A"/>
    <w:rsid w:val="004D1997"/>
    <w:rsid w:val="004D2776"/>
    <w:rsid w:val="004D2DC0"/>
    <w:rsid w:val="004D310A"/>
    <w:rsid w:val="004D56FE"/>
    <w:rsid w:val="004D59E2"/>
    <w:rsid w:val="004D67CE"/>
    <w:rsid w:val="004E0441"/>
    <w:rsid w:val="004E0DB2"/>
    <w:rsid w:val="004E686D"/>
    <w:rsid w:val="004E7C40"/>
    <w:rsid w:val="004F4181"/>
    <w:rsid w:val="00500BE5"/>
    <w:rsid w:val="00500D55"/>
    <w:rsid w:val="00506A03"/>
    <w:rsid w:val="0050788E"/>
    <w:rsid w:val="00507BBC"/>
    <w:rsid w:val="00512507"/>
    <w:rsid w:val="0051281F"/>
    <w:rsid w:val="00512847"/>
    <w:rsid w:val="00512943"/>
    <w:rsid w:val="005139A8"/>
    <w:rsid w:val="00514F61"/>
    <w:rsid w:val="0051617B"/>
    <w:rsid w:val="00517860"/>
    <w:rsid w:val="00517ADF"/>
    <w:rsid w:val="0052119F"/>
    <w:rsid w:val="005213EB"/>
    <w:rsid w:val="005236B7"/>
    <w:rsid w:val="00524006"/>
    <w:rsid w:val="00526610"/>
    <w:rsid w:val="005267D7"/>
    <w:rsid w:val="00526DCC"/>
    <w:rsid w:val="005271D3"/>
    <w:rsid w:val="00527C66"/>
    <w:rsid w:val="00530BDB"/>
    <w:rsid w:val="00531D04"/>
    <w:rsid w:val="005324CC"/>
    <w:rsid w:val="00533789"/>
    <w:rsid w:val="00534453"/>
    <w:rsid w:val="005344E0"/>
    <w:rsid w:val="00535E41"/>
    <w:rsid w:val="00536CEF"/>
    <w:rsid w:val="0053794F"/>
    <w:rsid w:val="00540CAC"/>
    <w:rsid w:val="00541AD4"/>
    <w:rsid w:val="00542327"/>
    <w:rsid w:val="00543E04"/>
    <w:rsid w:val="00543E05"/>
    <w:rsid w:val="00544F84"/>
    <w:rsid w:val="00546FB2"/>
    <w:rsid w:val="005517AD"/>
    <w:rsid w:val="00551CFF"/>
    <w:rsid w:val="00552557"/>
    <w:rsid w:val="00554BB9"/>
    <w:rsid w:val="00555FE7"/>
    <w:rsid w:val="005572F5"/>
    <w:rsid w:val="00557AE5"/>
    <w:rsid w:val="00560909"/>
    <w:rsid w:val="005624FC"/>
    <w:rsid w:val="005640F9"/>
    <w:rsid w:val="00564350"/>
    <w:rsid w:val="00565875"/>
    <w:rsid w:val="00565B81"/>
    <w:rsid w:val="00566265"/>
    <w:rsid w:val="005667EA"/>
    <w:rsid w:val="005677DD"/>
    <w:rsid w:val="00567C09"/>
    <w:rsid w:val="00571CFA"/>
    <w:rsid w:val="005729AA"/>
    <w:rsid w:val="00572D05"/>
    <w:rsid w:val="005747B3"/>
    <w:rsid w:val="00574CCE"/>
    <w:rsid w:val="0058128D"/>
    <w:rsid w:val="00583441"/>
    <w:rsid w:val="00583512"/>
    <w:rsid w:val="005837A5"/>
    <w:rsid w:val="0058733D"/>
    <w:rsid w:val="005910B0"/>
    <w:rsid w:val="00594E67"/>
    <w:rsid w:val="005954F6"/>
    <w:rsid w:val="0059641E"/>
    <w:rsid w:val="0059717B"/>
    <w:rsid w:val="00597963"/>
    <w:rsid w:val="00597DBB"/>
    <w:rsid w:val="005A1CA5"/>
    <w:rsid w:val="005A4783"/>
    <w:rsid w:val="005A4AF7"/>
    <w:rsid w:val="005A54C1"/>
    <w:rsid w:val="005B034E"/>
    <w:rsid w:val="005B038A"/>
    <w:rsid w:val="005B0C3C"/>
    <w:rsid w:val="005B41F5"/>
    <w:rsid w:val="005B42A1"/>
    <w:rsid w:val="005B474B"/>
    <w:rsid w:val="005B4D6C"/>
    <w:rsid w:val="005B7336"/>
    <w:rsid w:val="005C26BD"/>
    <w:rsid w:val="005C2B4E"/>
    <w:rsid w:val="005C35F5"/>
    <w:rsid w:val="005C58B9"/>
    <w:rsid w:val="005C61ED"/>
    <w:rsid w:val="005C672A"/>
    <w:rsid w:val="005D0069"/>
    <w:rsid w:val="005D077E"/>
    <w:rsid w:val="005D080C"/>
    <w:rsid w:val="005D15AE"/>
    <w:rsid w:val="005D1A9A"/>
    <w:rsid w:val="005D2C5E"/>
    <w:rsid w:val="005D3A5B"/>
    <w:rsid w:val="005D4C30"/>
    <w:rsid w:val="005D4FFD"/>
    <w:rsid w:val="005D6A5C"/>
    <w:rsid w:val="005E1D33"/>
    <w:rsid w:val="005E1D8F"/>
    <w:rsid w:val="005E32C7"/>
    <w:rsid w:val="005E3AFF"/>
    <w:rsid w:val="005E3ED5"/>
    <w:rsid w:val="005E5AE1"/>
    <w:rsid w:val="005E5FD1"/>
    <w:rsid w:val="005E6727"/>
    <w:rsid w:val="005E7AB0"/>
    <w:rsid w:val="005E7D0A"/>
    <w:rsid w:val="005F03DC"/>
    <w:rsid w:val="005F4139"/>
    <w:rsid w:val="005F5C53"/>
    <w:rsid w:val="005F613B"/>
    <w:rsid w:val="005F6667"/>
    <w:rsid w:val="00600932"/>
    <w:rsid w:val="00600D7C"/>
    <w:rsid w:val="0060143A"/>
    <w:rsid w:val="006015F4"/>
    <w:rsid w:val="00602C63"/>
    <w:rsid w:val="006063AD"/>
    <w:rsid w:val="0060689C"/>
    <w:rsid w:val="00607679"/>
    <w:rsid w:val="00614346"/>
    <w:rsid w:val="00614C8E"/>
    <w:rsid w:val="00615055"/>
    <w:rsid w:val="006151EA"/>
    <w:rsid w:val="00616616"/>
    <w:rsid w:val="0061796B"/>
    <w:rsid w:val="00620410"/>
    <w:rsid w:val="00621693"/>
    <w:rsid w:val="00623603"/>
    <w:rsid w:val="0062422D"/>
    <w:rsid w:val="00626A18"/>
    <w:rsid w:val="00627EC4"/>
    <w:rsid w:val="006316EF"/>
    <w:rsid w:val="006318D1"/>
    <w:rsid w:val="00631941"/>
    <w:rsid w:val="00631BB4"/>
    <w:rsid w:val="00632C44"/>
    <w:rsid w:val="00632C53"/>
    <w:rsid w:val="00634311"/>
    <w:rsid w:val="00634A6C"/>
    <w:rsid w:val="00635CF9"/>
    <w:rsid w:val="00636E5F"/>
    <w:rsid w:val="00636F90"/>
    <w:rsid w:val="006415A1"/>
    <w:rsid w:val="00641EF8"/>
    <w:rsid w:val="0064483F"/>
    <w:rsid w:val="006452DA"/>
    <w:rsid w:val="0064631C"/>
    <w:rsid w:val="00647460"/>
    <w:rsid w:val="006475A6"/>
    <w:rsid w:val="006517F6"/>
    <w:rsid w:val="006523B8"/>
    <w:rsid w:val="006557DD"/>
    <w:rsid w:val="00655929"/>
    <w:rsid w:val="00655E22"/>
    <w:rsid w:val="00657961"/>
    <w:rsid w:val="00660B81"/>
    <w:rsid w:val="00661E71"/>
    <w:rsid w:val="00662B7C"/>
    <w:rsid w:val="00662BC6"/>
    <w:rsid w:val="00663573"/>
    <w:rsid w:val="00670D6B"/>
    <w:rsid w:val="00670E00"/>
    <w:rsid w:val="00671C59"/>
    <w:rsid w:val="00671DE5"/>
    <w:rsid w:val="0067347B"/>
    <w:rsid w:val="00675364"/>
    <w:rsid w:val="00675686"/>
    <w:rsid w:val="0067623E"/>
    <w:rsid w:val="006766B9"/>
    <w:rsid w:val="00677FC4"/>
    <w:rsid w:val="006807D4"/>
    <w:rsid w:val="00680CD3"/>
    <w:rsid w:val="00682DE6"/>
    <w:rsid w:val="00684E94"/>
    <w:rsid w:val="00685355"/>
    <w:rsid w:val="006876E0"/>
    <w:rsid w:val="0069080B"/>
    <w:rsid w:val="00691671"/>
    <w:rsid w:val="00692EB4"/>
    <w:rsid w:val="006931C4"/>
    <w:rsid w:val="006940F5"/>
    <w:rsid w:val="006975FB"/>
    <w:rsid w:val="006979FF"/>
    <w:rsid w:val="006A147E"/>
    <w:rsid w:val="006A60E7"/>
    <w:rsid w:val="006A7596"/>
    <w:rsid w:val="006A79D4"/>
    <w:rsid w:val="006B13B7"/>
    <w:rsid w:val="006B2FE3"/>
    <w:rsid w:val="006B530B"/>
    <w:rsid w:val="006B5694"/>
    <w:rsid w:val="006B5BBA"/>
    <w:rsid w:val="006B5FF3"/>
    <w:rsid w:val="006B6266"/>
    <w:rsid w:val="006C0312"/>
    <w:rsid w:val="006C09B2"/>
    <w:rsid w:val="006C0C14"/>
    <w:rsid w:val="006C4E7A"/>
    <w:rsid w:val="006C581E"/>
    <w:rsid w:val="006C6247"/>
    <w:rsid w:val="006C6E77"/>
    <w:rsid w:val="006D1385"/>
    <w:rsid w:val="006D1776"/>
    <w:rsid w:val="006D28FC"/>
    <w:rsid w:val="006D5E84"/>
    <w:rsid w:val="006D7A06"/>
    <w:rsid w:val="006E0F1E"/>
    <w:rsid w:val="006E1719"/>
    <w:rsid w:val="006E1976"/>
    <w:rsid w:val="006E2240"/>
    <w:rsid w:val="006E2FE0"/>
    <w:rsid w:val="006E3A99"/>
    <w:rsid w:val="006E3B03"/>
    <w:rsid w:val="006E4572"/>
    <w:rsid w:val="006E50BB"/>
    <w:rsid w:val="006E54D8"/>
    <w:rsid w:val="006F0BC9"/>
    <w:rsid w:val="006F0C2F"/>
    <w:rsid w:val="006F1B6D"/>
    <w:rsid w:val="006F3A83"/>
    <w:rsid w:val="006F556F"/>
    <w:rsid w:val="006F6389"/>
    <w:rsid w:val="006F64F0"/>
    <w:rsid w:val="006F6508"/>
    <w:rsid w:val="006F6FC8"/>
    <w:rsid w:val="006F7C48"/>
    <w:rsid w:val="00701353"/>
    <w:rsid w:val="00703740"/>
    <w:rsid w:val="00705290"/>
    <w:rsid w:val="007058DB"/>
    <w:rsid w:val="00705AC1"/>
    <w:rsid w:val="00705B9B"/>
    <w:rsid w:val="00706178"/>
    <w:rsid w:val="00710421"/>
    <w:rsid w:val="007110C9"/>
    <w:rsid w:val="00711BDB"/>
    <w:rsid w:val="00713C2D"/>
    <w:rsid w:val="00720132"/>
    <w:rsid w:val="00721416"/>
    <w:rsid w:val="0072438C"/>
    <w:rsid w:val="007250E5"/>
    <w:rsid w:val="007254DB"/>
    <w:rsid w:val="00725A99"/>
    <w:rsid w:val="0072626B"/>
    <w:rsid w:val="00727F50"/>
    <w:rsid w:val="00731E35"/>
    <w:rsid w:val="00731F6E"/>
    <w:rsid w:val="0073316E"/>
    <w:rsid w:val="00744268"/>
    <w:rsid w:val="007452B6"/>
    <w:rsid w:val="007463B6"/>
    <w:rsid w:val="007464E8"/>
    <w:rsid w:val="00746B40"/>
    <w:rsid w:val="007504F7"/>
    <w:rsid w:val="007505BC"/>
    <w:rsid w:val="00751772"/>
    <w:rsid w:val="00756B56"/>
    <w:rsid w:val="00757BD1"/>
    <w:rsid w:val="00761429"/>
    <w:rsid w:val="007628F3"/>
    <w:rsid w:val="007634C1"/>
    <w:rsid w:val="00763898"/>
    <w:rsid w:val="007655EC"/>
    <w:rsid w:val="0076604D"/>
    <w:rsid w:val="00770E66"/>
    <w:rsid w:val="007710E4"/>
    <w:rsid w:val="00774509"/>
    <w:rsid w:val="00775230"/>
    <w:rsid w:val="0077635E"/>
    <w:rsid w:val="0078279E"/>
    <w:rsid w:val="00791226"/>
    <w:rsid w:val="00791817"/>
    <w:rsid w:val="00793F7D"/>
    <w:rsid w:val="00794E16"/>
    <w:rsid w:val="00796B01"/>
    <w:rsid w:val="0079757F"/>
    <w:rsid w:val="007A0811"/>
    <w:rsid w:val="007A0E4C"/>
    <w:rsid w:val="007A2561"/>
    <w:rsid w:val="007A3556"/>
    <w:rsid w:val="007A75AD"/>
    <w:rsid w:val="007B38F3"/>
    <w:rsid w:val="007B39F9"/>
    <w:rsid w:val="007B5568"/>
    <w:rsid w:val="007B5783"/>
    <w:rsid w:val="007C02E2"/>
    <w:rsid w:val="007C1D31"/>
    <w:rsid w:val="007C3D8C"/>
    <w:rsid w:val="007C62DC"/>
    <w:rsid w:val="007C672A"/>
    <w:rsid w:val="007D6F07"/>
    <w:rsid w:val="007D706E"/>
    <w:rsid w:val="007D7E56"/>
    <w:rsid w:val="007E164E"/>
    <w:rsid w:val="007E36E6"/>
    <w:rsid w:val="007E55A5"/>
    <w:rsid w:val="007E5942"/>
    <w:rsid w:val="007E59ED"/>
    <w:rsid w:val="007E5FFA"/>
    <w:rsid w:val="007E6EDF"/>
    <w:rsid w:val="007F0A34"/>
    <w:rsid w:val="007F1E8E"/>
    <w:rsid w:val="007F2854"/>
    <w:rsid w:val="007F391C"/>
    <w:rsid w:val="007F71E5"/>
    <w:rsid w:val="007F7489"/>
    <w:rsid w:val="00802275"/>
    <w:rsid w:val="00803BA4"/>
    <w:rsid w:val="00804974"/>
    <w:rsid w:val="00806735"/>
    <w:rsid w:val="0080688E"/>
    <w:rsid w:val="0081044C"/>
    <w:rsid w:val="00811034"/>
    <w:rsid w:val="00811ADF"/>
    <w:rsid w:val="00814ABB"/>
    <w:rsid w:val="00814AC2"/>
    <w:rsid w:val="008151FB"/>
    <w:rsid w:val="00815BD6"/>
    <w:rsid w:val="00815C48"/>
    <w:rsid w:val="0081792B"/>
    <w:rsid w:val="00817C0F"/>
    <w:rsid w:val="0082121F"/>
    <w:rsid w:val="00822C61"/>
    <w:rsid w:val="00822CFF"/>
    <w:rsid w:val="00822D2C"/>
    <w:rsid w:val="00826A90"/>
    <w:rsid w:val="008274A6"/>
    <w:rsid w:val="0083085D"/>
    <w:rsid w:val="00831DA4"/>
    <w:rsid w:val="00831FE5"/>
    <w:rsid w:val="008323FB"/>
    <w:rsid w:val="00835807"/>
    <w:rsid w:val="00835AFE"/>
    <w:rsid w:val="00836099"/>
    <w:rsid w:val="008369DB"/>
    <w:rsid w:val="00836D59"/>
    <w:rsid w:val="00837E26"/>
    <w:rsid w:val="008414AA"/>
    <w:rsid w:val="00842105"/>
    <w:rsid w:val="008454F2"/>
    <w:rsid w:val="008456CB"/>
    <w:rsid w:val="008463E1"/>
    <w:rsid w:val="008467DE"/>
    <w:rsid w:val="00846962"/>
    <w:rsid w:val="00847B1B"/>
    <w:rsid w:val="00852E59"/>
    <w:rsid w:val="00856BA0"/>
    <w:rsid w:val="00861A12"/>
    <w:rsid w:val="008638C5"/>
    <w:rsid w:val="00863DC0"/>
    <w:rsid w:val="00866884"/>
    <w:rsid w:val="0087127A"/>
    <w:rsid w:val="0088092E"/>
    <w:rsid w:val="00880F4D"/>
    <w:rsid w:val="0088359C"/>
    <w:rsid w:val="00883906"/>
    <w:rsid w:val="008848C4"/>
    <w:rsid w:val="00884966"/>
    <w:rsid w:val="008851A2"/>
    <w:rsid w:val="00885D15"/>
    <w:rsid w:val="00887B6F"/>
    <w:rsid w:val="0089057E"/>
    <w:rsid w:val="008936C9"/>
    <w:rsid w:val="00894329"/>
    <w:rsid w:val="00894AD4"/>
    <w:rsid w:val="0089538E"/>
    <w:rsid w:val="0089766C"/>
    <w:rsid w:val="00897FFE"/>
    <w:rsid w:val="008A0F98"/>
    <w:rsid w:val="008A29B2"/>
    <w:rsid w:val="008A356C"/>
    <w:rsid w:val="008A59AE"/>
    <w:rsid w:val="008A6166"/>
    <w:rsid w:val="008A68D4"/>
    <w:rsid w:val="008A6AD9"/>
    <w:rsid w:val="008B577C"/>
    <w:rsid w:val="008B5C8F"/>
    <w:rsid w:val="008B716F"/>
    <w:rsid w:val="008B79FA"/>
    <w:rsid w:val="008C0031"/>
    <w:rsid w:val="008C0ECE"/>
    <w:rsid w:val="008C11B9"/>
    <w:rsid w:val="008C18BC"/>
    <w:rsid w:val="008C25AA"/>
    <w:rsid w:val="008C27ED"/>
    <w:rsid w:val="008C2FF3"/>
    <w:rsid w:val="008C37B5"/>
    <w:rsid w:val="008C6316"/>
    <w:rsid w:val="008D023F"/>
    <w:rsid w:val="008D22AE"/>
    <w:rsid w:val="008D3A92"/>
    <w:rsid w:val="008D5DC0"/>
    <w:rsid w:val="008D6565"/>
    <w:rsid w:val="008E0770"/>
    <w:rsid w:val="008E0E9A"/>
    <w:rsid w:val="008E2397"/>
    <w:rsid w:val="008E4A23"/>
    <w:rsid w:val="008E4B0E"/>
    <w:rsid w:val="008E659F"/>
    <w:rsid w:val="008E66AA"/>
    <w:rsid w:val="008E66BA"/>
    <w:rsid w:val="008E6B65"/>
    <w:rsid w:val="008F3176"/>
    <w:rsid w:val="008F613E"/>
    <w:rsid w:val="00904013"/>
    <w:rsid w:val="009046BA"/>
    <w:rsid w:val="009069F5"/>
    <w:rsid w:val="009145BE"/>
    <w:rsid w:val="00915A68"/>
    <w:rsid w:val="00916139"/>
    <w:rsid w:val="00917435"/>
    <w:rsid w:val="009209D0"/>
    <w:rsid w:val="00920B4B"/>
    <w:rsid w:val="0092124C"/>
    <w:rsid w:val="00921840"/>
    <w:rsid w:val="00925042"/>
    <w:rsid w:val="00926B06"/>
    <w:rsid w:val="00932533"/>
    <w:rsid w:val="00932C22"/>
    <w:rsid w:val="00932EBD"/>
    <w:rsid w:val="00933A36"/>
    <w:rsid w:val="009340D3"/>
    <w:rsid w:val="009346EB"/>
    <w:rsid w:val="00935466"/>
    <w:rsid w:val="009365DB"/>
    <w:rsid w:val="00941A50"/>
    <w:rsid w:val="00942B8E"/>
    <w:rsid w:val="0094773D"/>
    <w:rsid w:val="009502FE"/>
    <w:rsid w:val="00951516"/>
    <w:rsid w:val="009538E3"/>
    <w:rsid w:val="0095418F"/>
    <w:rsid w:val="0095426C"/>
    <w:rsid w:val="009548CF"/>
    <w:rsid w:val="009576EA"/>
    <w:rsid w:val="00964FAE"/>
    <w:rsid w:val="00965DAB"/>
    <w:rsid w:val="009663F8"/>
    <w:rsid w:val="00966858"/>
    <w:rsid w:val="00970A4E"/>
    <w:rsid w:val="00971500"/>
    <w:rsid w:val="0097324C"/>
    <w:rsid w:val="00974FA2"/>
    <w:rsid w:val="00974FC7"/>
    <w:rsid w:val="00976B11"/>
    <w:rsid w:val="0098064D"/>
    <w:rsid w:val="009812A6"/>
    <w:rsid w:val="00982066"/>
    <w:rsid w:val="009825AE"/>
    <w:rsid w:val="009835B7"/>
    <w:rsid w:val="00984270"/>
    <w:rsid w:val="009872B8"/>
    <w:rsid w:val="0099040D"/>
    <w:rsid w:val="0099088C"/>
    <w:rsid w:val="009920DB"/>
    <w:rsid w:val="009924A9"/>
    <w:rsid w:val="009931C3"/>
    <w:rsid w:val="009957BA"/>
    <w:rsid w:val="009958DA"/>
    <w:rsid w:val="009974E5"/>
    <w:rsid w:val="009A13B3"/>
    <w:rsid w:val="009A1971"/>
    <w:rsid w:val="009A2C3B"/>
    <w:rsid w:val="009A3093"/>
    <w:rsid w:val="009A6EB6"/>
    <w:rsid w:val="009A7C4A"/>
    <w:rsid w:val="009B1FE0"/>
    <w:rsid w:val="009B2628"/>
    <w:rsid w:val="009B2B0E"/>
    <w:rsid w:val="009B552F"/>
    <w:rsid w:val="009B6081"/>
    <w:rsid w:val="009C06DF"/>
    <w:rsid w:val="009C0961"/>
    <w:rsid w:val="009C20C1"/>
    <w:rsid w:val="009C4D02"/>
    <w:rsid w:val="009C5003"/>
    <w:rsid w:val="009C645D"/>
    <w:rsid w:val="009D1523"/>
    <w:rsid w:val="009D25A1"/>
    <w:rsid w:val="009D37C8"/>
    <w:rsid w:val="009D5B3F"/>
    <w:rsid w:val="009D7920"/>
    <w:rsid w:val="009E0479"/>
    <w:rsid w:val="009E18BB"/>
    <w:rsid w:val="009E1F24"/>
    <w:rsid w:val="009E26E8"/>
    <w:rsid w:val="009E44C4"/>
    <w:rsid w:val="009E5A1D"/>
    <w:rsid w:val="009E7B5B"/>
    <w:rsid w:val="009F02E3"/>
    <w:rsid w:val="009F328A"/>
    <w:rsid w:val="009F3501"/>
    <w:rsid w:val="009F7D09"/>
    <w:rsid w:val="00A00CA3"/>
    <w:rsid w:val="00A00F4A"/>
    <w:rsid w:val="00A01E44"/>
    <w:rsid w:val="00A02DFB"/>
    <w:rsid w:val="00A04A5F"/>
    <w:rsid w:val="00A0617A"/>
    <w:rsid w:val="00A06D43"/>
    <w:rsid w:val="00A11FCE"/>
    <w:rsid w:val="00A12135"/>
    <w:rsid w:val="00A12277"/>
    <w:rsid w:val="00A13C90"/>
    <w:rsid w:val="00A14D93"/>
    <w:rsid w:val="00A15190"/>
    <w:rsid w:val="00A167B1"/>
    <w:rsid w:val="00A1759B"/>
    <w:rsid w:val="00A2072B"/>
    <w:rsid w:val="00A23877"/>
    <w:rsid w:val="00A23A19"/>
    <w:rsid w:val="00A240C5"/>
    <w:rsid w:val="00A24F2A"/>
    <w:rsid w:val="00A25F46"/>
    <w:rsid w:val="00A26700"/>
    <w:rsid w:val="00A26810"/>
    <w:rsid w:val="00A26975"/>
    <w:rsid w:val="00A2797F"/>
    <w:rsid w:val="00A27E57"/>
    <w:rsid w:val="00A3177D"/>
    <w:rsid w:val="00A3212B"/>
    <w:rsid w:val="00A3347B"/>
    <w:rsid w:val="00A373E9"/>
    <w:rsid w:val="00A425CB"/>
    <w:rsid w:val="00A4260C"/>
    <w:rsid w:val="00A45709"/>
    <w:rsid w:val="00A4774D"/>
    <w:rsid w:val="00A50F24"/>
    <w:rsid w:val="00A5119C"/>
    <w:rsid w:val="00A517B8"/>
    <w:rsid w:val="00A5332D"/>
    <w:rsid w:val="00A53885"/>
    <w:rsid w:val="00A54955"/>
    <w:rsid w:val="00A56558"/>
    <w:rsid w:val="00A57183"/>
    <w:rsid w:val="00A606FB"/>
    <w:rsid w:val="00A60AD4"/>
    <w:rsid w:val="00A61438"/>
    <w:rsid w:val="00A650F4"/>
    <w:rsid w:val="00A661AD"/>
    <w:rsid w:val="00A665EF"/>
    <w:rsid w:val="00A66602"/>
    <w:rsid w:val="00A67BD3"/>
    <w:rsid w:val="00A717F7"/>
    <w:rsid w:val="00A71DFA"/>
    <w:rsid w:val="00A7428E"/>
    <w:rsid w:val="00A7626F"/>
    <w:rsid w:val="00A762F7"/>
    <w:rsid w:val="00A76C8A"/>
    <w:rsid w:val="00A76D6D"/>
    <w:rsid w:val="00A77124"/>
    <w:rsid w:val="00A7780B"/>
    <w:rsid w:val="00A80B1E"/>
    <w:rsid w:val="00A80E45"/>
    <w:rsid w:val="00A814BD"/>
    <w:rsid w:val="00A81AFD"/>
    <w:rsid w:val="00A81F2D"/>
    <w:rsid w:val="00A82137"/>
    <w:rsid w:val="00A82785"/>
    <w:rsid w:val="00A827A5"/>
    <w:rsid w:val="00A830AF"/>
    <w:rsid w:val="00A83218"/>
    <w:rsid w:val="00A840A7"/>
    <w:rsid w:val="00A85C04"/>
    <w:rsid w:val="00A87B14"/>
    <w:rsid w:val="00A87E13"/>
    <w:rsid w:val="00A90683"/>
    <w:rsid w:val="00A90932"/>
    <w:rsid w:val="00A96513"/>
    <w:rsid w:val="00A97F78"/>
    <w:rsid w:val="00AA1D92"/>
    <w:rsid w:val="00AA2179"/>
    <w:rsid w:val="00AA2B93"/>
    <w:rsid w:val="00AA332F"/>
    <w:rsid w:val="00AA33EF"/>
    <w:rsid w:val="00AA438D"/>
    <w:rsid w:val="00AA4F7A"/>
    <w:rsid w:val="00AA536F"/>
    <w:rsid w:val="00AA5D54"/>
    <w:rsid w:val="00AA739C"/>
    <w:rsid w:val="00AB00D3"/>
    <w:rsid w:val="00AB387F"/>
    <w:rsid w:val="00AB45FC"/>
    <w:rsid w:val="00AB4746"/>
    <w:rsid w:val="00AB4ACF"/>
    <w:rsid w:val="00AB550E"/>
    <w:rsid w:val="00AB5A98"/>
    <w:rsid w:val="00AB6F38"/>
    <w:rsid w:val="00AC1914"/>
    <w:rsid w:val="00AC199B"/>
    <w:rsid w:val="00AC1F08"/>
    <w:rsid w:val="00AC2A06"/>
    <w:rsid w:val="00AC3D17"/>
    <w:rsid w:val="00AC4506"/>
    <w:rsid w:val="00AC4EAF"/>
    <w:rsid w:val="00AC4FF5"/>
    <w:rsid w:val="00AC51EE"/>
    <w:rsid w:val="00AC61DD"/>
    <w:rsid w:val="00AC6A37"/>
    <w:rsid w:val="00AC7086"/>
    <w:rsid w:val="00AC77FA"/>
    <w:rsid w:val="00AD186D"/>
    <w:rsid w:val="00AD1E71"/>
    <w:rsid w:val="00AD2811"/>
    <w:rsid w:val="00AD2EA7"/>
    <w:rsid w:val="00AD2F2D"/>
    <w:rsid w:val="00AD46A9"/>
    <w:rsid w:val="00AD4A81"/>
    <w:rsid w:val="00AD565D"/>
    <w:rsid w:val="00AD5943"/>
    <w:rsid w:val="00AD5AB4"/>
    <w:rsid w:val="00AD5C73"/>
    <w:rsid w:val="00AD6B23"/>
    <w:rsid w:val="00AE0CDB"/>
    <w:rsid w:val="00AE1158"/>
    <w:rsid w:val="00AE1736"/>
    <w:rsid w:val="00AE19FB"/>
    <w:rsid w:val="00AE1BBC"/>
    <w:rsid w:val="00AE3AB9"/>
    <w:rsid w:val="00AE3BD4"/>
    <w:rsid w:val="00AE3BE0"/>
    <w:rsid w:val="00AE3E01"/>
    <w:rsid w:val="00AE3F70"/>
    <w:rsid w:val="00AE4790"/>
    <w:rsid w:val="00AE74B1"/>
    <w:rsid w:val="00AE75FE"/>
    <w:rsid w:val="00AF0F4A"/>
    <w:rsid w:val="00AF1CFE"/>
    <w:rsid w:val="00AF217D"/>
    <w:rsid w:val="00AF2319"/>
    <w:rsid w:val="00AF39B3"/>
    <w:rsid w:val="00AF3DEB"/>
    <w:rsid w:val="00AF45C3"/>
    <w:rsid w:val="00AF4A27"/>
    <w:rsid w:val="00AF5D3F"/>
    <w:rsid w:val="00AF70C5"/>
    <w:rsid w:val="00AF7EBB"/>
    <w:rsid w:val="00B002C4"/>
    <w:rsid w:val="00B01046"/>
    <w:rsid w:val="00B04D3F"/>
    <w:rsid w:val="00B0513D"/>
    <w:rsid w:val="00B0777E"/>
    <w:rsid w:val="00B0779D"/>
    <w:rsid w:val="00B07D27"/>
    <w:rsid w:val="00B10DEF"/>
    <w:rsid w:val="00B141D0"/>
    <w:rsid w:val="00B15291"/>
    <w:rsid w:val="00B168A7"/>
    <w:rsid w:val="00B17FBA"/>
    <w:rsid w:val="00B2048D"/>
    <w:rsid w:val="00B214A0"/>
    <w:rsid w:val="00B225BE"/>
    <w:rsid w:val="00B22E69"/>
    <w:rsid w:val="00B23305"/>
    <w:rsid w:val="00B243F7"/>
    <w:rsid w:val="00B24B56"/>
    <w:rsid w:val="00B254F4"/>
    <w:rsid w:val="00B33084"/>
    <w:rsid w:val="00B3373F"/>
    <w:rsid w:val="00B36269"/>
    <w:rsid w:val="00B36909"/>
    <w:rsid w:val="00B41E97"/>
    <w:rsid w:val="00B469CF"/>
    <w:rsid w:val="00B503AC"/>
    <w:rsid w:val="00B50994"/>
    <w:rsid w:val="00B517EF"/>
    <w:rsid w:val="00B5187B"/>
    <w:rsid w:val="00B5202A"/>
    <w:rsid w:val="00B55475"/>
    <w:rsid w:val="00B55A04"/>
    <w:rsid w:val="00B57DF6"/>
    <w:rsid w:val="00B60CBA"/>
    <w:rsid w:val="00B611DD"/>
    <w:rsid w:val="00B613A3"/>
    <w:rsid w:val="00B61FFE"/>
    <w:rsid w:val="00B6274E"/>
    <w:rsid w:val="00B62FA5"/>
    <w:rsid w:val="00B638C6"/>
    <w:rsid w:val="00B64874"/>
    <w:rsid w:val="00B65151"/>
    <w:rsid w:val="00B70503"/>
    <w:rsid w:val="00B713AF"/>
    <w:rsid w:val="00B71671"/>
    <w:rsid w:val="00B73232"/>
    <w:rsid w:val="00B74A47"/>
    <w:rsid w:val="00B756D2"/>
    <w:rsid w:val="00B76DDD"/>
    <w:rsid w:val="00B807BF"/>
    <w:rsid w:val="00B82327"/>
    <w:rsid w:val="00B8291F"/>
    <w:rsid w:val="00B84630"/>
    <w:rsid w:val="00B8492B"/>
    <w:rsid w:val="00B84FF1"/>
    <w:rsid w:val="00B91235"/>
    <w:rsid w:val="00B917B0"/>
    <w:rsid w:val="00B91BCC"/>
    <w:rsid w:val="00B925C2"/>
    <w:rsid w:val="00B92BFF"/>
    <w:rsid w:val="00B93FEA"/>
    <w:rsid w:val="00B94056"/>
    <w:rsid w:val="00B947E3"/>
    <w:rsid w:val="00B9760B"/>
    <w:rsid w:val="00BA3615"/>
    <w:rsid w:val="00BA4440"/>
    <w:rsid w:val="00BA44F2"/>
    <w:rsid w:val="00BA4F2D"/>
    <w:rsid w:val="00BA5EC7"/>
    <w:rsid w:val="00BA615A"/>
    <w:rsid w:val="00BA6B7F"/>
    <w:rsid w:val="00BA7B38"/>
    <w:rsid w:val="00BB04F3"/>
    <w:rsid w:val="00BB0521"/>
    <w:rsid w:val="00BB2072"/>
    <w:rsid w:val="00BB3978"/>
    <w:rsid w:val="00BB3C52"/>
    <w:rsid w:val="00BB44F8"/>
    <w:rsid w:val="00BB507B"/>
    <w:rsid w:val="00BB5EA8"/>
    <w:rsid w:val="00BC23D8"/>
    <w:rsid w:val="00BC28A6"/>
    <w:rsid w:val="00BC32A6"/>
    <w:rsid w:val="00BC7276"/>
    <w:rsid w:val="00BD54CA"/>
    <w:rsid w:val="00BD6A4D"/>
    <w:rsid w:val="00BD7C43"/>
    <w:rsid w:val="00BD7E81"/>
    <w:rsid w:val="00BE038F"/>
    <w:rsid w:val="00BE119C"/>
    <w:rsid w:val="00BE1D78"/>
    <w:rsid w:val="00BE3D74"/>
    <w:rsid w:val="00BE67B5"/>
    <w:rsid w:val="00BF0FB9"/>
    <w:rsid w:val="00BF3043"/>
    <w:rsid w:val="00BF3DB4"/>
    <w:rsid w:val="00BF499C"/>
    <w:rsid w:val="00BF5A40"/>
    <w:rsid w:val="00BF68CB"/>
    <w:rsid w:val="00BF6C2F"/>
    <w:rsid w:val="00BF7F51"/>
    <w:rsid w:val="00BF7FB6"/>
    <w:rsid w:val="00C009BC"/>
    <w:rsid w:val="00C01291"/>
    <w:rsid w:val="00C01784"/>
    <w:rsid w:val="00C0294B"/>
    <w:rsid w:val="00C02E97"/>
    <w:rsid w:val="00C02F49"/>
    <w:rsid w:val="00C035EA"/>
    <w:rsid w:val="00C03FB8"/>
    <w:rsid w:val="00C04C6B"/>
    <w:rsid w:val="00C04D91"/>
    <w:rsid w:val="00C0561F"/>
    <w:rsid w:val="00C05CA5"/>
    <w:rsid w:val="00C06D07"/>
    <w:rsid w:val="00C07592"/>
    <w:rsid w:val="00C11A2D"/>
    <w:rsid w:val="00C13B22"/>
    <w:rsid w:val="00C15F57"/>
    <w:rsid w:val="00C20391"/>
    <w:rsid w:val="00C20A65"/>
    <w:rsid w:val="00C20CB7"/>
    <w:rsid w:val="00C20D34"/>
    <w:rsid w:val="00C21387"/>
    <w:rsid w:val="00C21D8E"/>
    <w:rsid w:val="00C22A3F"/>
    <w:rsid w:val="00C22AA4"/>
    <w:rsid w:val="00C22B6E"/>
    <w:rsid w:val="00C2760B"/>
    <w:rsid w:val="00C276E6"/>
    <w:rsid w:val="00C30A69"/>
    <w:rsid w:val="00C33430"/>
    <w:rsid w:val="00C337A9"/>
    <w:rsid w:val="00C40BE9"/>
    <w:rsid w:val="00C41501"/>
    <w:rsid w:val="00C41BAC"/>
    <w:rsid w:val="00C4241D"/>
    <w:rsid w:val="00C43759"/>
    <w:rsid w:val="00C43FD0"/>
    <w:rsid w:val="00C44573"/>
    <w:rsid w:val="00C44937"/>
    <w:rsid w:val="00C46B16"/>
    <w:rsid w:val="00C46C4C"/>
    <w:rsid w:val="00C46F0D"/>
    <w:rsid w:val="00C47BEF"/>
    <w:rsid w:val="00C47E19"/>
    <w:rsid w:val="00C52148"/>
    <w:rsid w:val="00C52FA7"/>
    <w:rsid w:val="00C53548"/>
    <w:rsid w:val="00C5365E"/>
    <w:rsid w:val="00C55EF5"/>
    <w:rsid w:val="00C605F2"/>
    <w:rsid w:val="00C60AC4"/>
    <w:rsid w:val="00C626D6"/>
    <w:rsid w:val="00C62B65"/>
    <w:rsid w:val="00C636C3"/>
    <w:rsid w:val="00C63C2D"/>
    <w:rsid w:val="00C656F1"/>
    <w:rsid w:val="00C70A74"/>
    <w:rsid w:val="00C7231A"/>
    <w:rsid w:val="00C72A78"/>
    <w:rsid w:val="00C73166"/>
    <w:rsid w:val="00C73371"/>
    <w:rsid w:val="00C742DB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8581E"/>
    <w:rsid w:val="00C90BE9"/>
    <w:rsid w:val="00C92305"/>
    <w:rsid w:val="00C92E57"/>
    <w:rsid w:val="00C93ED7"/>
    <w:rsid w:val="00C9498D"/>
    <w:rsid w:val="00C973D9"/>
    <w:rsid w:val="00CA04E4"/>
    <w:rsid w:val="00CA1CFC"/>
    <w:rsid w:val="00CA2C89"/>
    <w:rsid w:val="00CA3377"/>
    <w:rsid w:val="00CA5047"/>
    <w:rsid w:val="00CB041C"/>
    <w:rsid w:val="00CB1471"/>
    <w:rsid w:val="00CB2F7E"/>
    <w:rsid w:val="00CB33D4"/>
    <w:rsid w:val="00CB49A2"/>
    <w:rsid w:val="00CB70CA"/>
    <w:rsid w:val="00CB7B04"/>
    <w:rsid w:val="00CB7B15"/>
    <w:rsid w:val="00CB7CE1"/>
    <w:rsid w:val="00CC1D16"/>
    <w:rsid w:val="00CC20C2"/>
    <w:rsid w:val="00CC3B0A"/>
    <w:rsid w:val="00CC5376"/>
    <w:rsid w:val="00CC58FC"/>
    <w:rsid w:val="00CC5FB7"/>
    <w:rsid w:val="00CC6523"/>
    <w:rsid w:val="00CC66B6"/>
    <w:rsid w:val="00CC6F72"/>
    <w:rsid w:val="00CC705E"/>
    <w:rsid w:val="00CC7733"/>
    <w:rsid w:val="00CD05F6"/>
    <w:rsid w:val="00CD1BCB"/>
    <w:rsid w:val="00CD1E95"/>
    <w:rsid w:val="00CD5FEC"/>
    <w:rsid w:val="00CE3DCF"/>
    <w:rsid w:val="00CE432D"/>
    <w:rsid w:val="00CE697C"/>
    <w:rsid w:val="00CE6DAF"/>
    <w:rsid w:val="00CF009D"/>
    <w:rsid w:val="00CF0D2C"/>
    <w:rsid w:val="00CF20C0"/>
    <w:rsid w:val="00CF29DE"/>
    <w:rsid w:val="00CF364F"/>
    <w:rsid w:val="00CF3F09"/>
    <w:rsid w:val="00CF4E8B"/>
    <w:rsid w:val="00CF5846"/>
    <w:rsid w:val="00CF7A29"/>
    <w:rsid w:val="00D022AA"/>
    <w:rsid w:val="00D02999"/>
    <w:rsid w:val="00D02B33"/>
    <w:rsid w:val="00D068C8"/>
    <w:rsid w:val="00D07426"/>
    <w:rsid w:val="00D079E5"/>
    <w:rsid w:val="00D10072"/>
    <w:rsid w:val="00D106DC"/>
    <w:rsid w:val="00D1159B"/>
    <w:rsid w:val="00D134E4"/>
    <w:rsid w:val="00D13B65"/>
    <w:rsid w:val="00D1452D"/>
    <w:rsid w:val="00D14EFF"/>
    <w:rsid w:val="00D16C9D"/>
    <w:rsid w:val="00D21F12"/>
    <w:rsid w:val="00D226E2"/>
    <w:rsid w:val="00D22B64"/>
    <w:rsid w:val="00D241E0"/>
    <w:rsid w:val="00D26882"/>
    <w:rsid w:val="00D27ABD"/>
    <w:rsid w:val="00D345AE"/>
    <w:rsid w:val="00D36CF8"/>
    <w:rsid w:val="00D36EED"/>
    <w:rsid w:val="00D371E9"/>
    <w:rsid w:val="00D3745A"/>
    <w:rsid w:val="00D40DAA"/>
    <w:rsid w:val="00D4524A"/>
    <w:rsid w:val="00D45A17"/>
    <w:rsid w:val="00D45A3B"/>
    <w:rsid w:val="00D519E0"/>
    <w:rsid w:val="00D51A64"/>
    <w:rsid w:val="00D540E9"/>
    <w:rsid w:val="00D553CC"/>
    <w:rsid w:val="00D55B99"/>
    <w:rsid w:val="00D5759E"/>
    <w:rsid w:val="00D61389"/>
    <w:rsid w:val="00D63885"/>
    <w:rsid w:val="00D6399C"/>
    <w:rsid w:val="00D643B9"/>
    <w:rsid w:val="00D64547"/>
    <w:rsid w:val="00D65AF2"/>
    <w:rsid w:val="00D65BE9"/>
    <w:rsid w:val="00D6605F"/>
    <w:rsid w:val="00D66A32"/>
    <w:rsid w:val="00D678E7"/>
    <w:rsid w:val="00D720AF"/>
    <w:rsid w:val="00D7376E"/>
    <w:rsid w:val="00D741CB"/>
    <w:rsid w:val="00D74938"/>
    <w:rsid w:val="00D754F6"/>
    <w:rsid w:val="00D760CC"/>
    <w:rsid w:val="00D76CF8"/>
    <w:rsid w:val="00D77CB7"/>
    <w:rsid w:val="00D82475"/>
    <w:rsid w:val="00D867F4"/>
    <w:rsid w:val="00D869D0"/>
    <w:rsid w:val="00D86A9A"/>
    <w:rsid w:val="00D902A8"/>
    <w:rsid w:val="00D90326"/>
    <w:rsid w:val="00D910B1"/>
    <w:rsid w:val="00D92AD2"/>
    <w:rsid w:val="00D92B23"/>
    <w:rsid w:val="00D94A0E"/>
    <w:rsid w:val="00D95777"/>
    <w:rsid w:val="00D95C26"/>
    <w:rsid w:val="00D95FD9"/>
    <w:rsid w:val="00D97353"/>
    <w:rsid w:val="00DA1534"/>
    <w:rsid w:val="00DA21D6"/>
    <w:rsid w:val="00DA292D"/>
    <w:rsid w:val="00DA2E22"/>
    <w:rsid w:val="00DA46A2"/>
    <w:rsid w:val="00DA4991"/>
    <w:rsid w:val="00DA589A"/>
    <w:rsid w:val="00DA6735"/>
    <w:rsid w:val="00DA6FBD"/>
    <w:rsid w:val="00DA7A5A"/>
    <w:rsid w:val="00DB18C8"/>
    <w:rsid w:val="00DB2606"/>
    <w:rsid w:val="00DB3AFA"/>
    <w:rsid w:val="00DB40A4"/>
    <w:rsid w:val="00DB494D"/>
    <w:rsid w:val="00DB7948"/>
    <w:rsid w:val="00DC1ED0"/>
    <w:rsid w:val="00DC1F09"/>
    <w:rsid w:val="00DC2055"/>
    <w:rsid w:val="00DC273B"/>
    <w:rsid w:val="00DD19B3"/>
    <w:rsid w:val="00DD2331"/>
    <w:rsid w:val="00DD2A93"/>
    <w:rsid w:val="00DD6741"/>
    <w:rsid w:val="00DD6ADF"/>
    <w:rsid w:val="00DE0AAB"/>
    <w:rsid w:val="00DE0E7F"/>
    <w:rsid w:val="00DE40EF"/>
    <w:rsid w:val="00DE4424"/>
    <w:rsid w:val="00DE6D62"/>
    <w:rsid w:val="00DF1841"/>
    <w:rsid w:val="00DF1E87"/>
    <w:rsid w:val="00DF24EE"/>
    <w:rsid w:val="00DF4081"/>
    <w:rsid w:val="00E01ACC"/>
    <w:rsid w:val="00E02976"/>
    <w:rsid w:val="00E03974"/>
    <w:rsid w:val="00E04D4F"/>
    <w:rsid w:val="00E058D0"/>
    <w:rsid w:val="00E05D1C"/>
    <w:rsid w:val="00E0645F"/>
    <w:rsid w:val="00E06E9E"/>
    <w:rsid w:val="00E073D5"/>
    <w:rsid w:val="00E11257"/>
    <w:rsid w:val="00E11A58"/>
    <w:rsid w:val="00E12333"/>
    <w:rsid w:val="00E13E3B"/>
    <w:rsid w:val="00E14E63"/>
    <w:rsid w:val="00E15ACB"/>
    <w:rsid w:val="00E15C75"/>
    <w:rsid w:val="00E1676E"/>
    <w:rsid w:val="00E1756D"/>
    <w:rsid w:val="00E21632"/>
    <w:rsid w:val="00E22FA3"/>
    <w:rsid w:val="00E247A9"/>
    <w:rsid w:val="00E30526"/>
    <w:rsid w:val="00E32FD4"/>
    <w:rsid w:val="00E34732"/>
    <w:rsid w:val="00E34D75"/>
    <w:rsid w:val="00E35057"/>
    <w:rsid w:val="00E36530"/>
    <w:rsid w:val="00E404DC"/>
    <w:rsid w:val="00E41E28"/>
    <w:rsid w:val="00E42117"/>
    <w:rsid w:val="00E42C56"/>
    <w:rsid w:val="00E45165"/>
    <w:rsid w:val="00E50965"/>
    <w:rsid w:val="00E53297"/>
    <w:rsid w:val="00E546BE"/>
    <w:rsid w:val="00E55BCB"/>
    <w:rsid w:val="00E57E0F"/>
    <w:rsid w:val="00E603DF"/>
    <w:rsid w:val="00E603F4"/>
    <w:rsid w:val="00E614BB"/>
    <w:rsid w:val="00E63EC0"/>
    <w:rsid w:val="00E66EC2"/>
    <w:rsid w:val="00E6758F"/>
    <w:rsid w:val="00E7542D"/>
    <w:rsid w:val="00E81B6F"/>
    <w:rsid w:val="00E83525"/>
    <w:rsid w:val="00E843D0"/>
    <w:rsid w:val="00E850C3"/>
    <w:rsid w:val="00E855E0"/>
    <w:rsid w:val="00E905B2"/>
    <w:rsid w:val="00E9237E"/>
    <w:rsid w:val="00E92831"/>
    <w:rsid w:val="00E941B5"/>
    <w:rsid w:val="00E94B5D"/>
    <w:rsid w:val="00E950DF"/>
    <w:rsid w:val="00E96B26"/>
    <w:rsid w:val="00EA228F"/>
    <w:rsid w:val="00EA2708"/>
    <w:rsid w:val="00EA2819"/>
    <w:rsid w:val="00EA3911"/>
    <w:rsid w:val="00EA3CAF"/>
    <w:rsid w:val="00EA3F50"/>
    <w:rsid w:val="00EA4F46"/>
    <w:rsid w:val="00EA55AD"/>
    <w:rsid w:val="00EA5817"/>
    <w:rsid w:val="00EA58D4"/>
    <w:rsid w:val="00EB305D"/>
    <w:rsid w:val="00EB3747"/>
    <w:rsid w:val="00EB4C64"/>
    <w:rsid w:val="00EB53EB"/>
    <w:rsid w:val="00EB7F7D"/>
    <w:rsid w:val="00EC0502"/>
    <w:rsid w:val="00EC1D95"/>
    <w:rsid w:val="00EC2537"/>
    <w:rsid w:val="00EC381F"/>
    <w:rsid w:val="00EC7B56"/>
    <w:rsid w:val="00ED2273"/>
    <w:rsid w:val="00ED2B3C"/>
    <w:rsid w:val="00ED3154"/>
    <w:rsid w:val="00ED3580"/>
    <w:rsid w:val="00ED3DF6"/>
    <w:rsid w:val="00ED5AA4"/>
    <w:rsid w:val="00EE2259"/>
    <w:rsid w:val="00EE2FB3"/>
    <w:rsid w:val="00EE3EB2"/>
    <w:rsid w:val="00EE721E"/>
    <w:rsid w:val="00EF2D04"/>
    <w:rsid w:val="00EF352B"/>
    <w:rsid w:val="00EF67F9"/>
    <w:rsid w:val="00EF682A"/>
    <w:rsid w:val="00F02FD4"/>
    <w:rsid w:val="00F0316E"/>
    <w:rsid w:val="00F07BEF"/>
    <w:rsid w:val="00F12552"/>
    <w:rsid w:val="00F159BA"/>
    <w:rsid w:val="00F216B3"/>
    <w:rsid w:val="00F22B18"/>
    <w:rsid w:val="00F22BE0"/>
    <w:rsid w:val="00F23338"/>
    <w:rsid w:val="00F23808"/>
    <w:rsid w:val="00F25378"/>
    <w:rsid w:val="00F26810"/>
    <w:rsid w:val="00F2684B"/>
    <w:rsid w:val="00F2699D"/>
    <w:rsid w:val="00F27543"/>
    <w:rsid w:val="00F3081F"/>
    <w:rsid w:val="00F30DFD"/>
    <w:rsid w:val="00F31DA8"/>
    <w:rsid w:val="00F32046"/>
    <w:rsid w:val="00F3530C"/>
    <w:rsid w:val="00F3674C"/>
    <w:rsid w:val="00F3704D"/>
    <w:rsid w:val="00F40068"/>
    <w:rsid w:val="00F4142E"/>
    <w:rsid w:val="00F447CD"/>
    <w:rsid w:val="00F45B11"/>
    <w:rsid w:val="00F47F4B"/>
    <w:rsid w:val="00F51837"/>
    <w:rsid w:val="00F51B5C"/>
    <w:rsid w:val="00F5414D"/>
    <w:rsid w:val="00F54F73"/>
    <w:rsid w:val="00F559F1"/>
    <w:rsid w:val="00F564FA"/>
    <w:rsid w:val="00F5689C"/>
    <w:rsid w:val="00F57056"/>
    <w:rsid w:val="00F578E5"/>
    <w:rsid w:val="00F60BC8"/>
    <w:rsid w:val="00F65ADB"/>
    <w:rsid w:val="00F66BB4"/>
    <w:rsid w:val="00F70412"/>
    <w:rsid w:val="00F72F20"/>
    <w:rsid w:val="00F743F6"/>
    <w:rsid w:val="00F7538A"/>
    <w:rsid w:val="00F75BE9"/>
    <w:rsid w:val="00F76319"/>
    <w:rsid w:val="00F76A01"/>
    <w:rsid w:val="00F77D12"/>
    <w:rsid w:val="00F80879"/>
    <w:rsid w:val="00F82372"/>
    <w:rsid w:val="00F82956"/>
    <w:rsid w:val="00F82D47"/>
    <w:rsid w:val="00F84CE2"/>
    <w:rsid w:val="00F86596"/>
    <w:rsid w:val="00F92BAA"/>
    <w:rsid w:val="00F92CE4"/>
    <w:rsid w:val="00F933D0"/>
    <w:rsid w:val="00F9364A"/>
    <w:rsid w:val="00F93BE2"/>
    <w:rsid w:val="00F940E4"/>
    <w:rsid w:val="00F95229"/>
    <w:rsid w:val="00F9597E"/>
    <w:rsid w:val="00F960F7"/>
    <w:rsid w:val="00F96185"/>
    <w:rsid w:val="00FA4403"/>
    <w:rsid w:val="00FA44E3"/>
    <w:rsid w:val="00FA5AFC"/>
    <w:rsid w:val="00FA6475"/>
    <w:rsid w:val="00FA6599"/>
    <w:rsid w:val="00FB1CA2"/>
    <w:rsid w:val="00FB3AD9"/>
    <w:rsid w:val="00FB4122"/>
    <w:rsid w:val="00FB4E52"/>
    <w:rsid w:val="00FC0310"/>
    <w:rsid w:val="00FC221F"/>
    <w:rsid w:val="00FC40F3"/>
    <w:rsid w:val="00FC4B5C"/>
    <w:rsid w:val="00FC5EA3"/>
    <w:rsid w:val="00FC63F3"/>
    <w:rsid w:val="00FD071F"/>
    <w:rsid w:val="00FD2084"/>
    <w:rsid w:val="00FD24A0"/>
    <w:rsid w:val="00FD2BCC"/>
    <w:rsid w:val="00FD3CCE"/>
    <w:rsid w:val="00FD511D"/>
    <w:rsid w:val="00FD60AD"/>
    <w:rsid w:val="00FD6CF1"/>
    <w:rsid w:val="00FE0A95"/>
    <w:rsid w:val="00FE0F55"/>
    <w:rsid w:val="00FE1551"/>
    <w:rsid w:val="00FE2CE0"/>
    <w:rsid w:val="00FE37D7"/>
    <w:rsid w:val="00FE47AF"/>
    <w:rsid w:val="00FE4943"/>
    <w:rsid w:val="00FE4EF0"/>
    <w:rsid w:val="00FE68C5"/>
    <w:rsid w:val="00FE778C"/>
    <w:rsid w:val="00FF0BFF"/>
    <w:rsid w:val="00FF1C24"/>
    <w:rsid w:val="00FF1D52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9">
    <w:name w:val="Char Char19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8">
    <w:name w:val="Char Char18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7">
    <w:name w:val="Char Char17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6">
    <w:name w:val="Char Char16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C672A"/>
    <w:rPr>
      <w:rFonts w:ascii="Arial" w:hAnsi="Arial"/>
      <w:lang w:eastAsia="cs-CZ"/>
    </w:rPr>
  </w:style>
  <w:style w:type="paragraph" w:customStyle="1" w:styleId="CharChar15">
    <w:name w:val="Char Char15"/>
    <w:basedOn w:val="Normlny"/>
    <w:rsid w:val="006415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Zkladntext7">
    <w:name w:val="Základní text (7)_"/>
    <w:basedOn w:val="Predvolenpsmoodseku"/>
    <w:link w:val="Zkladntext70"/>
    <w:rsid w:val="00C43FD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basedOn w:val="Zkladntext7"/>
    <w:rsid w:val="00C43F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í text (7)"/>
    <w:basedOn w:val="Normlny"/>
    <w:link w:val="Zkladntext7"/>
    <w:rsid w:val="00C43F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paragraph" w:customStyle="1" w:styleId="CharChar14">
    <w:name w:val="Char Char14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4E0"/>
    <w:rPr>
      <w:color w:val="800080"/>
      <w:u w:val="single"/>
    </w:rPr>
  </w:style>
  <w:style w:type="paragraph" w:customStyle="1" w:styleId="xl65">
    <w:name w:val="xl6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5344E0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5344E0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5344E0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5344E0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5344E0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5344E0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5344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5344E0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5344E0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5344E0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5344E0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5344E0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5344E0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5344E0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5344E0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5344E0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4E0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4E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4E0"/>
    <w:rPr>
      <w:rFonts w:cs="Times New Roman"/>
      <w:vertAlign w:val="superscript"/>
    </w:rPr>
  </w:style>
  <w:style w:type="paragraph" w:customStyle="1" w:styleId="CTL">
    <w:name w:val="CTL"/>
    <w:basedOn w:val="Normlny"/>
    <w:rsid w:val="00B9760B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A4774D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C30"/>
    <w:rPr>
      <w:rFonts w:ascii="Arial" w:hAnsi="Arial"/>
      <w:b/>
      <w:bCs/>
      <w:lang w:val="en-GB" w:eastAsia="cs-CZ"/>
    </w:rPr>
  </w:style>
  <w:style w:type="paragraph" w:styleId="Revzia">
    <w:name w:val="Revision"/>
    <w:hidden/>
    <w:uiPriority w:val="99"/>
    <w:semiHidden/>
    <w:rsid w:val="004161DB"/>
    <w:rPr>
      <w:rFonts w:ascii="Arial" w:hAnsi="Aria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B273-5B5C-4341-8125-5E8242DB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3207</Words>
  <Characters>18285</Characters>
  <Application>Microsoft Office Word</Application>
  <DocSecurity>0</DocSecurity>
  <Lines>152</Lines>
  <Paragraphs>42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21450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veron</cp:lastModifiedBy>
  <cp:revision>4</cp:revision>
  <cp:lastPrinted>2022-09-26T12:11:00Z</cp:lastPrinted>
  <dcterms:created xsi:type="dcterms:W3CDTF">2022-09-29T12:10:00Z</dcterms:created>
  <dcterms:modified xsi:type="dcterms:W3CDTF">2022-09-29T12:50:00Z</dcterms:modified>
</cp:coreProperties>
</file>