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02093073" w:rsidR="00367861" w:rsidRPr="005423EF" w:rsidRDefault="00922228"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footerReference w:type="default" r:id="rId11"/>
          <w:pgSz w:w="11906" w:h="16838"/>
          <w:pgMar w:top="1417" w:right="1417" w:bottom="1417" w:left="1417" w:header="708" w:footer="708" w:gutter="0"/>
          <w:cols w:space="708"/>
          <w:titlePg/>
          <w:docGrid w:linePitch="360"/>
        </w:sectPr>
      </w:pPr>
      <w:r w:rsidRPr="00922228">
        <w:rPr>
          <w:rFonts w:ascii="Arial" w:hAnsi="Arial" w:cs="Arial"/>
          <w:bCs/>
          <w:caps/>
          <w:sz w:val="20"/>
          <w:szCs w:val="20"/>
        </w:rPr>
        <w:t>09</w:t>
      </w:r>
      <w:r w:rsidR="00F24F89" w:rsidRPr="00922228">
        <w:rPr>
          <w:rFonts w:ascii="Arial" w:hAnsi="Arial" w:cs="Arial"/>
          <w:bCs/>
          <w:caps/>
          <w:sz w:val="20"/>
          <w:szCs w:val="20"/>
        </w:rPr>
        <w:t>/</w:t>
      </w:r>
      <w:r w:rsidR="00454187" w:rsidRPr="00922228">
        <w:rPr>
          <w:rFonts w:ascii="Arial" w:hAnsi="Arial" w:cs="Arial"/>
          <w:bCs/>
          <w:caps/>
          <w:sz w:val="20"/>
          <w:szCs w:val="20"/>
        </w:rPr>
        <w:t>202</w:t>
      </w:r>
      <w:r w:rsidR="00340C2D" w:rsidRPr="00922228">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3B349C"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3B349C"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3B349C"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3B349C"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3B349C"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3B349C"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3B349C"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3B349C"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3B349C"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3B349C"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3B349C"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3B349C"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3B349C"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3B349C"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3B349C"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3B349C"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3B349C"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3B349C"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3B349C"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3B349C"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3B349C"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3B349C"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3B349C"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3B349C"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3B349C"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3B349C"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3B349C"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3B349C"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3B349C"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3B349C"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3B349C"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3B349C"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3B349C"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3B349C"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3B349C"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3B349C"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3B349C"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3B349C"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3B349C"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3B349C"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0"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3"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03FD446B"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ins w:id="1" w:author="Oršuláková Zuzana" w:date="2022-11-10T09:20:00Z">
        <w:r w:rsidR="007F2C53">
          <w:rPr>
            <w:rFonts w:ascii="Arial" w:hAnsi="Arial" w:cs="Arial"/>
            <w:color w:val="000000" w:themeColor="text1"/>
            <w:sz w:val="20"/>
            <w:szCs w:val="20"/>
          </w:rPr>
          <w:t xml:space="preserve">Mgr. </w:t>
        </w:r>
      </w:ins>
      <w:r w:rsidR="007F2C53">
        <w:rPr>
          <w:rFonts w:ascii="Arial" w:hAnsi="Arial" w:cs="Arial"/>
          <w:color w:val="000000" w:themeColor="text1"/>
          <w:sz w:val="20"/>
          <w:szCs w:val="20"/>
        </w:rPr>
        <w:t>Kristína Kristófová</w:t>
      </w:r>
      <w:ins w:id="2" w:author="Oršuláková Zuzana" w:date="2022-11-10T09:20:00Z">
        <w:r w:rsidR="001C6DBA">
          <w:rPr>
            <w:rFonts w:ascii="Arial" w:hAnsi="Arial" w:cs="Arial"/>
            <w:color w:val="000000" w:themeColor="text1"/>
            <w:sz w:val="20"/>
            <w:szCs w:val="20"/>
          </w:rPr>
          <w:t xml:space="preserve"> </w:t>
        </w:r>
      </w:ins>
    </w:p>
    <w:p w14:paraId="21D02816" w14:textId="6807D90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 xml:space="preserve">+421 2 5831 </w:t>
      </w:r>
      <w:del w:id="3" w:author="Oršuláková Zuzana" w:date="2022-11-10T09:20:00Z">
        <w:r w:rsidR="001C6DBA" w:rsidRPr="001C6DBA">
          <w:rPr>
            <w:rFonts w:ascii="Arial" w:hAnsi="Arial" w:cs="Arial"/>
            <w:color w:val="000000" w:themeColor="text1"/>
            <w:sz w:val="20"/>
            <w:szCs w:val="20"/>
          </w:rPr>
          <w:delText>1735</w:delText>
        </w:r>
      </w:del>
      <w:ins w:id="4" w:author="Oršuláková Zuzana" w:date="2022-11-10T09:20:00Z">
        <w:r w:rsidR="007F2C53">
          <w:rPr>
            <w:rFonts w:ascii="Arial" w:hAnsi="Arial" w:cs="Arial"/>
            <w:color w:val="000000" w:themeColor="text1"/>
            <w:sz w:val="20"/>
            <w:szCs w:val="20"/>
          </w:rPr>
          <w:t>2388</w:t>
        </w:r>
      </w:ins>
    </w:p>
    <w:p w14:paraId="499E8B5D" w14:textId="5F48B965"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4" w:history="1">
        <w:r w:rsidR="007F2C53" w:rsidRPr="007F2C53">
          <w:rPr>
            <w:rStyle w:val="Hypertextovprepojenie"/>
            <w:rFonts w:ascii="Arial" w:hAnsi="Arial" w:cs="Arial"/>
            <w:sz w:val="20"/>
          </w:rPr>
          <w:t>kristina.kristo</w:t>
        </w:r>
        <w:r w:rsidR="007F2C53" w:rsidRPr="007747D6">
          <w:rPr>
            <w:rStyle w:val="Hypertextovprepojenie"/>
            <w:rFonts w:ascii="Arial" w:hAnsi="Arial" w:cs="Arial"/>
            <w:sz w:val="20"/>
          </w:rPr>
          <w:t>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5"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5"/>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 xml:space="preserve">„Nákup ochranných pracovných odevov pre potreby NDS,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nákup ochranných pracovných odevov na ochranu celého tela t. j. nákup čiapok, šatiek, ochranných rukavíc rôzneho druhu podľa špecifikácie, ochranné plášte, zástery, bundy a nohavice zimné letné, nepremokavé a s reflexným označením, </w:t>
      </w:r>
      <w:proofErr w:type="spellStart"/>
      <w:r>
        <w:rPr>
          <w:rFonts w:ascii="Arial" w:hAnsi="Arial" w:cs="Arial"/>
          <w:noProof w:val="0"/>
          <w:color w:val="000000" w:themeColor="text1"/>
          <w:sz w:val="20"/>
          <w:szCs w:val="20"/>
        </w:rPr>
        <w:t>termobielizeň</w:t>
      </w:r>
      <w:proofErr w:type="spellEnd"/>
      <w:r>
        <w:rPr>
          <w:rFonts w:ascii="Arial" w:hAnsi="Arial" w:cs="Arial"/>
          <w:noProof w:val="0"/>
          <w:color w:val="000000" w:themeColor="text1"/>
          <w:sz w:val="20"/>
          <w:szCs w:val="20"/>
        </w:rPr>
        <w:t>,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(T-</w:t>
      </w:r>
      <w:proofErr w:type="spellStart"/>
      <w:r w:rsidR="00EA186E">
        <w:rPr>
          <w:rFonts w:ascii="Arial" w:eastAsia="Calibri" w:hAnsi="Arial" w:cs="Arial"/>
          <w:color w:val="000000" w:themeColor="text1"/>
          <w:sz w:val="20"/>
          <w:szCs w:val="20"/>
          <w:lang w:eastAsia="sk-SK"/>
        </w:rPr>
        <w:t>shirts</w:t>
      </w:r>
      <w:proofErr w:type="spellEnd"/>
      <w:r w:rsidR="00EA186E">
        <w:rPr>
          <w:rFonts w:ascii="Arial" w:eastAsia="Calibri" w:hAnsi="Arial" w:cs="Arial"/>
          <w:color w:val="000000" w:themeColor="text1"/>
          <w:sz w:val="20"/>
          <w:szCs w:val="20"/>
          <w:lang w:eastAsia="sk-SK"/>
        </w:rPr>
        <w:t xml:space="preserve">)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6"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6"/>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7" w:name="_Toc461981353"/>
      <w:r w:rsidRPr="0094658C">
        <w:rPr>
          <w:rFonts w:cs="Arial"/>
        </w:rPr>
        <w:t xml:space="preserve">  </w:t>
      </w:r>
      <w:r w:rsidR="002707A3" w:rsidRPr="0094658C">
        <w:rPr>
          <w:rFonts w:cs="Arial"/>
        </w:rPr>
        <w:tab/>
      </w:r>
      <w:r w:rsidRPr="0094658C">
        <w:rPr>
          <w:rFonts w:cs="Arial"/>
        </w:rPr>
        <w:t>Variantné riešenie</w:t>
      </w:r>
      <w:bookmarkEnd w:id="7"/>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8" w:name="_Toc461981357"/>
      <w:r w:rsidRPr="0094658C">
        <w:rPr>
          <w:rFonts w:cs="Arial"/>
        </w:rPr>
        <w:t xml:space="preserve">8       </w:t>
      </w:r>
      <w:r w:rsidR="002707A3" w:rsidRPr="0094658C">
        <w:rPr>
          <w:rFonts w:cs="Arial"/>
        </w:rPr>
        <w:tab/>
      </w:r>
      <w:r w:rsidRPr="0094658C">
        <w:rPr>
          <w:rFonts w:cs="Arial"/>
        </w:rPr>
        <w:t>Lehota viazanosti ponuky</w:t>
      </w:r>
      <w:bookmarkEnd w:id="8"/>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9" w:name="_Toc461981358"/>
      <w:r w:rsidRPr="0094658C">
        <w:rPr>
          <w:rFonts w:cs="Arial"/>
        </w:rPr>
        <w:t>Časť II.</w:t>
      </w:r>
      <w:bookmarkEnd w:id="9"/>
    </w:p>
    <w:p w14:paraId="68D733D2" w14:textId="77777777" w:rsidR="00367861" w:rsidRPr="0094658C" w:rsidRDefault="00367861" w:rsidP="00F31926">
      <w:pPr>
        <w:pStyle w:val="Nadpis2"/>
        <w:rPr>
          <w:rFonts w:cs="Arial"/>
          <w:color w:val="000000" w:themeColor="text1"/>
        </w:rPr>
      </w:pPr>
      <w:bookmarkStart w:id="10" w:name="_Toc461981359"/>
      <w:r w:rsidRPr="0094658C">
        <w:rPr>
          <w:rFonts w:cs="Arial"/>
          <w:color w:val="000000" w:themeColor="text1"/>
        </w:rPr>
        <w:t>Komunikácia a vysvetľovanie</w:t>
      </w:r>
      <w:bookmarkEnd w:id="10"/>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11"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11"/>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5"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6"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00230F46" w:rsidRPr="00564D63">
          <w:rPr>
            <w:rStyle w:val="Hypertextovprepojenie"/>
            <w:rFonts w:ascii="Arial" w:hAnsi="Arial" w:cs="Arial"/>
            <w:sz w:val="20"/>
            <w:szCs w:val="20"/>
          </w:rPr>
          <w:t>https://www.uvo.gov.sk/</w:t>
        </w:r>
      </w:hyperlink>
      <w:hyperlink r:id="rId18"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2" w:name="adr_DIV_miesto"/>
      <w:bookmarkEnd w:id="12"/>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13" w:name="_Toc461981362"/>
      <w:r w:rsidRPr="0020022F">
        <w:rPr>
          <w:rFonts w:cs="Arial"/>
        </w:rPr>
        <w:t xml:space="preserve">Obhliadka miesta </w:t>
      </w:r>
      <w:r w:rsidR="009744AF">
        <w:rPr>
          <w:rFonts w:cs="Arial"/>
        </w:rPr>
        <w:t>dodania</w:t>
      </w:r>
      <w:r w:rsidRPr="0020022F">
        <w:rPr>
          <w:rFonts w:cs="Arial"/>
        </w:rPr>
        <w:t xml:space="preserve"> predmetu zákazky</w:t>
      </w:r>
      <w:bookmarkEnd w:id="13"/>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4" w:name="_Toc461981363"/>
      <w:r w:rsidRPr="0094658C">
        <w:rPr>
          <w:rFonts w:cs="Arial"/>
        </w:rPr>
        <w:t>Časť III.</w:t>
      </w:r>
      <w:bookmarkEnd w:id="14"/>
    </w:p>
    <w:p w14:paraId="798A13EC" w14:textId="77777777" w:rsidR="00367861" w:rsidRPr="0094658C" w:rsidRDefault="00367861" w:rsidP="00F31926">
      <w:pPr>
        <w:pStyle w:val="Nadpis2"/>
        <w:rPr>
          <w:rFonts w:cs="Arial"/>
          <w:bCs/>
          <w:sz w:val="20"/>
          <w:szCs w:val="20"/>
        </w:rPr>
      </w:pPr>
      <w:bookmarkStart w:id="15" w:name="_Toc461981364"/>
      <w:r w:rsidRPr="0094658C">
        <w:rPr>
          <w:rFonts w:cs="Arial"/>
          <w:bCs/>
        </w:rPr>
        <w:t>Príprava ponuky</w:t>
      </w:r>
      <w:r w:rsidRPr="0094658C">
        <w:rPr>
          <w:rFonts w:cs="Arial"/>
          <w:bCs/>
          <w:sz w:val="20"/>
          <w:szCs w:val="20"/>
        </w:rPr>
        <w:t xml:space="preserve"> </w:t>
      </w:r>
      <w:bookmarkEnd w:id="15"/>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6"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6"/>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172661">
        <w:rPr>
          <w:rFonts w:ascii="Arial" w:hAnsi="Arial" w:cs="Arial"/>
          <w:sz w:val="20"/>
          <w:szCs w:val="20"/>
        </w:rPr>
        <w:t>nasl</w:t>
      </w:r>
      <w:proofErr w:type="spellEnd"/>
      <w:r w:rsidRPr="00172661">
        <w:rPr>
          <w:rFonts w:ascii="Arial" w:hAnsi="Arial" w:cs="Arial"/>
          <w:sz w:val="20"/>
          <w:szCs w:val="20"/>
        </w:rPr>
        <w:t>. zákona č. 305/2013 Z. z. o elektronickej podobe výkonu pôsobnosti orgánov verejnej moci a o zmene a doplnení niektorých zákonov (zákon o e-</w:t>
      </w:r>
      <w:proofErr w:type="spellStart"/>
      <w:r w:rsidRPr="00172661">
        <w:rPr>
          <w:rFonts w:ascii="Arial" w:hAnsi="Arial" w:cs="Arial"/>
          <w:sz w:val="20"/>
          <w:szCs w:val="20"/>
        </w:rPr>
        <w:t>Governmente</w:t>
      </w:r>
      <w:proofErr w:type="spellEnd"/>
      <w:r w:rsidRPr="00172661">
        <w:rPr>
          <w:rFonts w:ascii="Arial" w:hAnsi="Arial" w:cs="Arial"/>
          <w:sz w:val="20"/>
          <w:szCs w:val="20"/>
        </w:rPr>
        <w:t xml:space="preserve">) v znení neskorších predpisov, alebo len ako </w:t>
      </w:r>
      <w:proofErr w:type="spellStart"/>
      <w:r w:rsidRPr="00172661">
        <w:rPr>
          <w:rFonts w:ascii="Arial" w:hAnsi="Arial" w:cs="Arial"/>
          <w:sz w:val="20"/>
          <w:szCs w:val="20"/>
        </w:rPr>
        <w:t>skeny</w:t>
      </w:r>
      <w:proofErr w:type="spellEnd"/>
      <w:r w:rsidRPr="00172661">
        <w:rPr>
          <w:rFonts w:ascii="Arial" w:hAnsi="Arial" w:cs="Arial"/>
          <w:sz w:val="20"/>
          <w:szCs w:val="20"/>
        </w:rPr>
        <w:t xml:space="preserve">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7" w:name="_Toc461981366"/>
      <w:r w:rsidRPr="0094658C">
        <w:rPr>
          <w:rFonts w:cs="Arial"/>
        </w:rPr>
        <w:t>Jazyk ponuky</w:t>
      </w:r>
      <w:bookmarkEnd w:id="17"/>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8"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8"/>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19" w:name="_Toc461981369"/>
      <w:r w:rsidRPr="0094658C">
        <w:rPr>
          <w:rFonts w:cs="Arial"/>
        </w:rPr>
        <w:t>Obsah ponuky</w:t>
      </w:r>
      <w:bookmarkEnd w:id="19"/>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20" w:name="_Toc461981370"/>
      <w:r w:rsidRPr="0094658C">
        <w:rPr>
          <w:rFonts w:cs="Arial"/>
        </w:rPr>
        <w:t>Náklady na prípravu ponuky</w:t>
      </w:r>
      <w:bookmarkEnd w:id="20"/>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21" w:name="_Toc461981371"/>
      <w:r w:rsidRPr="00F97900">
        <w:rPr>
          <w:rFonts w:cs="Arial"/>
        </w:rPr>
        <w:t>Časť IV.</w:t>
      </w:r>
      <w:bookmarkEnd w:id="21"/>
    </w:p>
    <w:p w14:paraId="47DFA4CE" w14:textId="77777777" w:rsidR="00367861" w:rsidRPr="0094658C" w:rsidRDefault="00367861" w:rsidP="00F31926">
      <w:pPr>
        <w:pStyle w:val="Nadpis2"/>
        <w:rPr>
          <w:rFonts w:cs="Arial"/>
        </w:rPr>
      </w:pPr>
      <w:bookmarkStart w:id="22" w:name="_Toc461981372"/>
      <w:r w:rsidRPr="00F97900">
        <w:rPr>
          <w:rFonts w:cs="Arial"/>
        </w:rPr>
        <w:t>Predkladanie ponuky</w:t>
      </w:r>
      <w:bookmarkEnd w:id="22"/>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23" w:name="_Toc461981373"/>
      <w:r w:rsidRPr="0094658C">
        <w:rPr>
          <w:rFonts w:cs="Arial"/>
        </w:rPr>
        <w:t>Predloženie ponuky</w:t>
      </w:r>
      <w:bookmarkEnd w:id="23"/>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4" w:name="_Toc461981376"/>
      <w:r w:rsidRPr="0094658C">
        <w:rPr>
          <w:rFonts w:cs="Arial"/>
          <w:color w:val="000000" w:themeColor="text1"/>
        </w:rPr>
        <w:t>Doplnenie, zmena a odvolanie ponuky</w:t>
      </w:r>
      <w:bookmarkEnd w:id="24"/>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5"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5"/>
    </w:p>
    <w:p w14:paraId="54711A66" w14:textId="77777777" w:rsidR="00367861" w:rsidRPr="0094658C" w:rsidRDefault="00367861" w:rsidP="00F31926">
      <w:pPr>
        <w:pStyle w:val="Nadpis2"/>
        <w:rPr>
          <w:rFonts w:cs="Arial"/>
          <w:bCs/>
        </w:rPr>
      </w:pPr>
      <w:bookmarkStart w:id="26" w:name="_Toc461981378"/>
      <w:r w:rsidRPr="0094658C">
        <w:rPr>
          <w:rFonts w:cs="Arial"/>
          <w:bCs/>
        </w:rPr>
        <w:t>Otváranie a vyhodnotenie ponúk</w:t>
      </w:r>
      <w:bookmarkEnd w:id="26"/>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7" w:name="_Toc459860071"/>
      <w:bookmarkStart w:id="28" w:name="_Toc461981379"/>
      <w:bookmarkEnd w:id="27"/>
      <w:r w:rsidRPr="0094658C">
        <w:rPr>
          <w:rFonts w:cs="Arial"/>
        </w:rPr>
        <w:t>Otváranie ponúk</w:t>
      </w:r>
      <w:bookmarkEnd w:id="28"/>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29" w:name="_Toc461981380"/>
      <w:r w:rsidRPr="00666B25">
        <w:rPr>
          <w:rFonts w:cs="Arial"/>
        </w:rPr>
        <w:t>Preskúmanie ponúk</w:t>
      </w:r>
      <w:bookmarkEnd w:id="29"/>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30" w:name="_Toc461981381"/>
      <w:r w:rsidRPr="0094658C">
        <w:rPr>
          <w:rFonts w:cs="Arial"/>
        </w:rPr>
        <w:t>Dôvernosť procesu verejného obstarávania</w:t>
      </w:r>
      <w:bookmarkEnd w:id="30"/>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31" w:name="_Hlk100584835"/>
      <w:r w:rsidRPr="00C44FD5">
        <w:rPr>
          <w:rFonts w:ascii="Arial" w:hAnsi="Arial" w:cs="Arial"/>
          <w:i/>
          <w:sz w:val="20"/>
          <w:szCs w:val="20"/>
        </w:rPr>
        <w:t>sa uskutoční po vyhodnotení ponúk na základe kritérií na vyhodnotenie ponúk</w:t>
      </w:r>
      <w:bookmarkEnd w:id="31"/>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32" w:name="_Toc461981384"/>
      <w:r w:rsidRPr="0094658C">
        <w:rPr>
          <w:rFonts w:cs="Arial"/>
        </w:rPr>
        <w:t>Oprava chýb</w:t>
      </w:r>
      <w:bookmarkEnd w:id="32"/>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33" w:name="_Toc461981385"/>
      <w:r w:rsidRPr="00651E6B">
        <w:rPr>
          <w:rFonts w:cs="Arial"/>
          <w:color w:val="000000"/>
          <w:sz w:val="20"/>
          <w:szCs w:val="20"/>
        </w:rPr>
        <w:t>Zrejmé matematické chyby, zistené pri vyhodnocovaní ponúk, budú opravené v prípade:</w:t>
      </w:r>
      <w:bookmarkEnd w:id="33"/>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4" w:name="_Toc461981386"/>
      <w:r w:rsidRPr="0094658C">
        <w:rPr>
          <w:rFonts w:ascii="Arial" w:hAnsi="Arial" w:cs="Arial"/>
          <w:bCs/>
          <w:sz w:val="20"/>
          <w:szCs w:val="20"/>
        </w:rPr>
        <w:t>rozdielu medzi sumou uvedenou číslom a sumou uvedenou slovom; platiť bude suma uvedená správne,</w:t>
      </w:r>
      <w:bookmarkEnd w:id="34"/>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5"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6" w:name="_Toc461981394"/>
      <w:bookmarkStart w:id="37" w:name="_Toc461981395"/>
      <w:bookmarkStart w:id="38" w:name="_Toc461981397"/>
      <w:bookmarkStart w:id="39" w:name="_Toc461981398"/>
      <w:bookmarkStart w:id="40" w:name="_Toc461981399"/>
      <w:bookmarkStart w:id="41" w:name="_Toc461981401"/>
      <w:bookmarkStart w:id="42" w:name="_Toc461981409"/>
      <w:bookmarkStart w:id="43" w:name="_Toc461981412"/>
      <w:bookmarkStart w:id="44" w:name="_Toc461981415"/>
      <w:bookmarkStart w:id="45" w:name="_Toc461981422"/>
      <w:bookmarkStart w:id="46" w:name="_Toc461981423"/>
      <w:bookmarkStart w:id="47" w:name="_Toc461981424"/>
      <w:bookmarkStart w:id="48" w:name="_Toc461981425"/>
      <w:bookmarkStart w:id="49" w:name="_Toc461981427"/>
      <w:bookmarkStart w:id="50" w:name="_Toc461981431"/>
      <w:bookmarkStart w:id="51" w:name="_Toc46198143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52" w:name="_Toc461981433"/>
      <w:r w:rsidRPr="0094658C">
        <w:rPr>
          <w:rFonts w:cs="Arial"/>
        </w:rPr>
        <w:t>Časť VI.</w:t>
      </w:r>
      <w:bookmarkEnd w:id="52"/>
    </w:p>
    <w:p w14:paraId="14948655" w14:textId="77777777" w:rsidR="00367861" w:rsidRPr="0094658C" w:rsidRDefault="00367861" w:rsidP="00F31926">
      <w:pPr>
        <w:pStyle w:val="Nadpis2"/>
        <w:rPr>
          <w:rFonts w:cs="Arial"/>
        </w:rPr>
      </w:pPr>
      <w:bookmarkStart w:id="53" w:name="_Toc461981434"/>
      <w:r w:rsidRPr="0094658C">
        <w:rPr>
          <w:rFonts w:cs="Arial"/>
        </w:rPr>
        <w:t>Prijatie ponuky</w:t>
      </w:r>
      <w:bookmarkEnd w:id="53"/>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4" w:name="_Toc461981435"/>
      <w:r w:rsidRPr="0094658C">
        <w:rPr>
          <w:rFonts w:cs="Arial"/>
        </w:rPr>
        <w:t>Informácie o výsledku vyhodnotenia ponúk</w:t>
      </w:r>
      <w:bookmarkEnd w:id="54"/>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5" w:name="_Toc461981436"/>
      <w:r w:rsidRPr="0094658C">
        <w:rPr>
          <w:rFonts w:cs="Arial"/>
        </w:rPr>
        <w:t xml:space="preserve">Uzavretie </w:t>
      </w:r>
      <w:bookmarkEnd w:id="55"/>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3"/>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3"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4"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6" w:name="_Toc461981437"/>
      <w:r w:rsidRPr="00D7431B">
        <w:rPr>
          <w:rFonts w:cs="Arial"/>
        </w:rPr>
        <w:t>Zrušenie verejného obstarávania</w:t>
      </w:r>
      <w:bookmarkEnd w:id="56"/>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7" w:name="_A.2__"/>
      <w:bookmarkEnd w:id="57"/>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58" w:name="_B.1__"/>
      <w:bookmarkEnd w:id="58"/>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831"/>
        <w:gridCol w:w="3594"/>
        <w:gridCol w:w="2648"/>
      </w:tblGrid>
      <w:tr w:rsidR="007646A3" w:rsidRPr="00C66F28" w14:paraId="05C19DF5" w14:textId="77777777" w:rsidTr="007646A3">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10"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7646A3" w:rsidRPr="00C66F28" w14:paraId="369CA7FA" w14:textId="77777777" w:rsidTr="007646A3">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44E88475"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w:t>
            </w:r>
            <w:del w:id="59" w:author="Oršuláková Zuzana" w:date="2022-11-10T09:20:00Z">
              <w:r w:rsidRPr="00C66F28">
                <w:rPr>
                  <w:rFonts w:ascii="Arial" w:hAnsi="Arial" w:cs="Arial"/>
                  <w:sz w:val="20"/>
                  <w:szCs w:val="20"/>
                </w:rPr>
                <w:delText xml:space="preserve"> pre lepšiu viditeľnosť</w:delText>
              </w:r>
            </w:del>
            <w:ins w:id="60" w:author="Oršuláková Zuzana" w:date="2022-11-10T09:20:00Z">
              <w:r w:rsidR="006E4DA8">
                <w:rPr>
                  <w:rFonts w:ascii="Arial" w:hAnsi="Arial" w:cs="Arial"/>
                  <w:sz w:val="20"/>
                  <w:szCs w:val="20"/>
                </w:rPr>
                <w:t>,</w:t>
              </w:r>
              <w:r w:rsidRPr="00C66F28">
                <w:rPr>
                  <w:rFonts w:ascii="Arial" w:hAnsi="Arial" w:cs="Arial"/>
                  <w:sz w:val="20"/>
                  <w:szCs w:val="20"/>
                </w:rPr>
                <w:t xml:space="preserve"> </w:t>
              </w:r>
              <w:r w:rsidR="00203D86">
                <w:t xml:space="preserve"> </w:t>
              </w:r>
              <w:r w:rsidR="006E4DA8">
                <w:t xml:space="preserve">farebné vyhotovenie </w:t>
              </w:r>
              <w:r w:rsidR="006E4DA8">
                <w:rPr>
                  <w:rFonts w:ascii="Arial" w:hAnsi="Arial" w:cs="Arial"/>
                  <w:sz w:val="20"/>
                  <w:szCs w:val="20"/>
                </w:rPr>
                <w:t>ako pri odevoch</w:t>
              </w:r>
              <w:r w:rsidR="00203D86" w:rsidRPr="00203D86">
                <w:rPr>
                  <w:rFonts w:ascii="Arial" w:hAnsi="Arial" w:cs="Arial"/>
                  <w:sz w:val="20"/>
                  <w:szCs w:val="20"/>
                </w:rPr>
                <w:t xml:space="preserve"> s vysokou viditeľnosťou, čím sa zabezpečí zvýšenie nápaditosti zamestnancov a vizuálny súlad s ďalšími položkami</w:t>
              </w:r>
            </w:ins>
            <w:r w:rsidR="00203D86" w:rsidRPr="00203D86" w:rsidDel="00203D86">
              <w:rPr>
                <w:rFonts w:ascii="Arial" w:hAnsi="Arial" w:cs="Arial"/>
                <w:sz w:val="20"/>
                <w:szCs w:val="20"/>
              </w:rPr>
              <w:t xml:space="preserve"> </w:t>
            </w:r>
            <w:r w:rsidRPr="00C66F28">
              <w:rPr>
                <w:rFonts w:ascii="Arial" w:hAnsi="Arial" w:cs="Arial"/>
                <w:sz w:val="20"/>
                <w:szCs w:val="20"/>
              </w:rPr>
              <w:t xml:space="preserve">+ označenie </w:t>
            </w:r>
            <w:ins w:id="61" w:author="Oršuláková Zuzana" w:date="2022-11-10T09:20:00Z">
              <w:r w:rsidR="009D0D2C">
                <w:rPr>
                  <w:rFonts w:ascii="Arial" w:hAnsi="Arial" w:cs="Arial"/>
                  <w:sz w:val="20"/>
                  <w:szCs w:val="20"/>
                </w:rPr>
                <w:t xml:space="preserve">vyšitým </w:t>
              </w:r>
            </w:ins>
            <w:r w:rsidRPr="00C66F28">
              <w:rPr>
                <w:rFonts w:ascii="Arial" w:hAnsi="Arial" w:cs="Arial"/>
                <w:sz w:val="20"/>
                <w:szCs w:val="20"/>
              </w:rPr>
              <w:t>logom</w:t>
            </w:r>
            <w:ins w:id="62" w:author="Oršuláková Zuzana" w:date="2022-11-10T09:20:00Z">
              <w:r w:rsidR="00D843DB">
                <w:rPr>
                  <w:rFonts w:ascii="Arial" w:hAnsi="Arial" w:cs="Arial"/>
                  <w:sz w:val="20"/>
                  <w:szCs w:val="20"/>
                </w:rPr>
                <w:t xml:space="preserve"> vpredu na stred</w:t>
              </w:r>
            </w:ins>
            <w:r w:rsidRPr="00C66F28">
              <w:rPr>
                <w:rFonts w:ascii="Arial" w:hAnsi="Arial" w:cs="Arial"/>
                <w:sz w:val="20"/>
                <w:szCs w:val="20"/>
              </w:rPr>
              <w:t>, veľkosť: UNI;</w:t>
            </w:r>
            <w:r w:rsidR="00D843DB">
              <w:rPr>
                <w:rFonts w:ascii="Arial" w:hAnsi="Arial" w:cs="Arial"/>
                <w:sz w:val="20"/>
                <w:szCs w:val="20"/>
              </w:rPr>
              <w:t xml:space="preserve"> </w:t>
            </w:r>
            <w:del w:id="63" w:author="Oršuláková Zuzana" w:date="2022-11-10T09:20:00Z">
              <w:r w:rsidRPr="00C66F28">
                <w:rPr>
                  <w:rFonts w:ascii="Arial" w:hAnsi="Arial" w:cs="Arial"/>
                  <w:sz w:val="20"/>
                  <w:szCs w:val="20"/>
                </w:rPr>
                <w:delText>STN EN ISO 20471/A1</w:delText>
              </w:r>
            </w:del>
            <w:ins w:id="64" w:author="Oršuláková Zuzana" w:date="2022-11-10T09:20:00Z">
              <w:r w:rsidR="00D843DB">
                <w:rPr>
                  <w:rFonts w:ascii="Arial" w:hAnsi="Arial" w:cs="Arial"/>
                  <w:sz w:val="20"/>
                  <w:szCs w:val="20"/>
                </w:rPr>
                <w:t>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7646A3" w:rsidRPr="00C66F28" w14:paraId="7866D2A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272E555F"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w:t>
            </w:r>
            <w:ins w:id="65" w:author="Oršuláková Zuzana" w:date="2022-11-10T09:20:00Z">
              <w:r w:rsidR="006E4DA8">
                <w:rPr>
                  <w:rFonts w:ascii="Arial" w:hAnsi="Arial" w:cs="Arial"/>
                  <w:sz w:val="20"/>
                  <w:szCs w:val="20"/>
                </w:rPr>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ins>
            <w:r w:rsidR="006E4DA8" w:rsidRPr="00203D86" w:rsidDel="00203D86">
              <w:rPr>
                <w:rFonts w:ascii="Arial" w:hAnsi="Arial" w:cs="Arial"/>
                <w:sz w:val="20"/>
                <w:szCs w:val="20"/>
              </w:rPr>
              <w:t xml:space="preserve"> </w:t>
            </w:r>
            <w:r w:rsidRPr="00C66F28">
              <w:rPr>
                <w:rFonts w:ascii="Arial" w:hAnsi="Arial" w:cs="Arial"/>
                <w:sz w:val="20"/>
                <w:szCs w:val="20"/>
              </w:rPr>
              <w:t>+ označenie logom nad šiltom, veľkosť: UNI;</w:t>
            </w:r>
            <w:r w:rsidR="00D843DB">
              <w:rPr>
                <w:rFonts w:ascii="Arial" w:hAnsi="Arial" w:cs="Arial"/>
                <w:sz w:val="20"/>
                <w:szCs w:val="20"/>
              </w:rPr>
              <w:t xml:space="preserve"> </w:t>
            </w:r>
            <w:del w:id="66" w:author="Oršuláková Zuzana" w:date="2022-11-10T09:20:00Z">
              <w:r w:rsidRPr="00C66F28">
                <w:rPr>
                  <w:rFonts w:ascii="Arial" w:hAnsi="Arial" w:cs="Arial"/>
                  <w:sz w:val="20"/>
                  <w:szCs w:val="20"/>
                </w:rPr>
                <w:delText>STN EN ISO 20471/A1</w:delText>
              </w:r>
            </w:del>
            <w:ins w:id="67" w:author="Oršuláková Zuzana" w:date="2022-11-10T09:20:00Z">
              <w:r w:rsidR="00D843DB">
                <w:rPr>
                  <w:rFonts w:ascii="Arial" w:hAnsi="Arial" w:cs="Arial"/>
                  <w:sz w:val="20"/>
                  <w:szCs w:val="20"/>
                </w:rPr>
                <w:t>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7646A3" w:rsidRPr="00C66F28" w14:paraId="0EB47A7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378DE153" w:rsidR="002615D8" w:rsidRPr="00C66F28" w:rsidRDefault="002615D8" w:rsidP="006E4DA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 šatka slúži predovšetkým pre udržanie tepla na problémových častiach tela, ako je krk a hlava, možnosť využiť ako šál, kuklu, čelenku, kapucňu, čiapku i gumičku (celoročné využitie), funkčný a priedušný materiál, farba reflexná oranžová</w:t>
            </w:r>
            <w:r w:rsidR="006E4DA8">
              <w:rPr>
                <w:rFonts w:ascii="Arial" w:hAnsi="Arial" w:cs="Arial"/>
                <w:sz w:val="20"/>
                <w:szCs w:val="20"/>
              </w:rPr>
              <w:t>,</w:t>
            </w:r>
            <w:r w:rsidR="006E4DA8" w:rsidRPr="007646A3">
              <w:t xml:space="preserve"> </w:t>
            </w:r>
            <w:del w:id="68" w:author="Oršuláková Zuzana" w:date="2022-11-10T09:20:00Z">
              <w:r w:rsidRPr="00C66F28">
                <w:rPr>
                  <w:rFonts w:ascii="Arial" w:hAnsi="Arial" w:cs="Arial"/>
                  <w:sz w:val="20"/>
                  <w:szCs w:val="20"/>
                </w:rPr>
                <w:delText>veľkosť UNI;  STN EN ISO 20471/A1</w:delText>
              </w:r>
            </w:del>
            <w:ins w:id="69" w:author="Oršuláková Zuzana" w:date="2022-11-10T09:20:00Z">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Pr="00C66F28">
                <w:rPr>
                  <w:rFonts w:ascii="Arial" w:hAnsi="Arial" w:cs="Arial"/>
                  <w:sz w:val="20"/>
                  <w:szCs w:val="20"/>
                </w:rPr>
                <w:t>, veľkosť UNI;</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7646A3" w:rsidRPr="00C66F28" w14:paraId="27D21D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E682E4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38EDA412" w:rsidR="002615D8" w:rsidRPr="00C66F28" w:rsidRDefault="002615D8" w:rsidP="0081569D">
            <w:pPr>
              <w:rPr>
                <w:rFonts w:ascii="Arial" w:hAnsi="Arial" w:cs="Arial"/>
                <w:color w:val="000000"/>
                <w:sz w:val="20"/>
                <w:szCs w:val="20"/>
                <w:lang w:eastAsia="sk-SK"/>
              </w:rPr>
            </w:pPr>
            <w:r w:rsidRPr="00C66F28">
              <w:rPr>
                <w:rFonts w:ascii="Arial" w:hAnsi="Arial" w:cs="Arial"/>
                <w:sz w:val="20"/>
                <w:szCs w:val="20"/>
              </w:rPr>
              <w:t>Pružná pletená zateplená kukla</w:t>
            </w:r>
            <w:r w:rsidR="0081569D">
              <w:rPr>
                <w:rFonts w:ascii="Arial" w:hAnsi="Arial" w:cs="Arial"/>
                <w:sz w:val="20"/>
                <w:szCs w:val="20"/>
              </w:rPr>
              <w:t xml:space="preserve"> </w:t>
            </w:r>
            <w:ins w:id="70" w:author="Oršuláková Zuzana" w:date="2022-11-10T09:20:00Z">
              <w:r w:rsidR="0081569D">
                <w:rPr>
                  <w:rFonts w:ascii="Arial" w:hAnsi="Arial" w:cs="Arial"/>
                  <w:sz w:val="20"/>
                  <w:szCs w:val="20"/>
                </w:rPr>
                <w:t xml:space="preserve"> proti chladu</w:t>
              </w:r>
              <w:r w:rsidR="0081569D" w:rsidRPr="00C66F28">
                <w:rPr>
                  <w:rFonts w:ascii="Arial" w:hAnsi="Arial" w:cs="Arial"/>
                  <w:sz w:val="20"/>
                  <w:szCs w:val="20"/>
                </w:rPr>
                <w:t xml:space="preserve"> </w:t>
              </w:r>
              <w:r w:rsidRPr="00C66F28">
                <w:rPr>
                  <w:rFonts w:ascii="Arial" w:hAnsi="Arial" w:cs="Arial"/>
                  <w:sz w:val="20"/>
                  <w:szCs w:val="20"/>
                </w:rPr>
                <w:t xml:space="preserve"> </w:t>
              </w:r>
            </w:ins>
            <w:r w:rsidRPr="00C66F28">
              <w:rPr>
                <w:rFonts w:ascii="Arial" w:hAnsi="Arial" w:cs="Arial"/>
                <w:sz w:val="20"/>
                <w:szCs w:val="20"/>
              </w:rPr>
              <w:t>s</w:t>
            </w:r>
            <w:r w:rsidR="0081569D">
              <w:rPr>
                <w:rFonts w:ascii="Arial" w:hAnsi="Arial" w:cs="Arial"/>
                <w:sz w:val="20"/>
                <w:szCs w:val="20"/>
              </w:rPr>
              <w:t> </w:t>
            </w:r>
            <w:r w:rsidRPr="00C66F28">
              <w:rPr>
                <w:rFonts w:ascii="Arial" w:hAnsi="Arial" w:cs="Arial"/>
                <w:sz w:val="20"/>
                <w:szCs w:val="20"/>
              </w:rPr>
              <w:t>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7646A3" w:rsidRPr="00C66F28" w14:paraId="25B22B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6D3198AE"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a bavlnenej tkaniny so spevnením celej dlane, palca a ukazováka, pevná manžeta s dĺžkou 7 cm, veľkosť č. </w:t>
            </w:r>
            <w:del w:id="71" w:author="Oršuláková Zuzana" w:date="2022-11-10T09:20:00Z">
              <w:r w:rsidRPr="00C66F28">
                <w:rPr>
                  <w:rFonts w:ascii="Arial" w:hAnsi="Arial" w:cs="Arial"/>
                  <w:sz w:val="20"/>
                  <w:szCs w:val="20"/>
                </w:rPr>
                <w:delText>7</w:delText>
              </w:r>
            </w:del>
            <w:ins w:id="72"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73" w:author="Oršuláková Zuzana" w:date="2022-11-10T09:20:00Z">
              <w:r w:rsidRPr="00C66F28">
                <w:rPr>
                  <w:rFonts w:ascii="Arial" w:hAnsi="Arial" w:cs="Arial"/>
                  <w:sz w:val="20"/>
                  <w:szCs w:val="20"/>
                </w:rPr>
                <w:delText>12</w:delText>
              </w:r>
            </w:del>
            <w:ins w:id="74" w:author="Oršuláková Zuzana" w:date="2022-11-10T09:20:00Z">
              <w:r w:rsidR="009C08EA">
                <w:rPr>
                  <w:rFonts w:ascii="Arial" w:hAnsi="Arial" w:cs="Arial"/>
                  <w:sz w:val="20"/>
                  <w:szCs w:val="20"/>
                </w:rPr>
                <w:t>11</w:t>
              </w:r>
            </w:ins>
            <w:r w:rsidRPr="00C66F28">
              <w:rPr>
                <w:rFonts w:ascii="Arial" w:hAnsi="Arial" w:cs="Arial"/>
                <w:sz w:val="20"/>
                <w:szCs w:val="20"/>
              </w:rPr>
              <w:t>; CAT 2, STN EN ISO 21420</w:t>
            </w:r>
            <w:ins w:id="75" w:author="Oršuláková Zuzana" w:date="2022-11-10T09:20:00Z">
              <w:r w:rsidR="005A2910">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STN EN 388</w:t>
              </w:r>
              <w:r w:rsidR="005A2910">
                <w:rPr>
                  <w:rFonts w:ascii="Arial" w:hAnsi="Arial" w:cs="Arial"/>
                  <w:sz w:val="20"/>
                  <w:szCs w:val="20"/>
                </w:rPr>
                <w:t>:201</w:t>
              </w:r>
              <w:r w:rsidR="00A47EE4">
                <w:rPr>
                  <w:rFonts w:ascii="Arial" w:hAnsi="Arial" w:cs="Arial"/>
                  <w:sz w:val="20"/>
                  <w:szCs w:val="20"/>
                </w:rPr>
                <w:t>7</w:t>
              </w:r>
            </w:ins>
            <w:r w:rsidR="00CB6C1A">
              <w:rPr>
                <w:rFonts w:ascii="Arial" w:hAnsi="Arial" w:cs="Arial"/>
                <w:sz w:val="20"/>
                <w:szCs w:val="20"/>
              </w:rPr>
              <w:t>, STN EN 388</w:t>
            </w:r>
            <w:r w:rsidRPr="00C66F28">
              <w:rPr>
                <w:rFonts w:ascii="Arial" w:hAnsi="Arial" w:cs="Arial"/>
                <w:sz w:val="20"/>
                <w:szCs w:val="20"/>
              </w:rPr>
              <w:t>+A1</w:t>
            </w:r>
            <w:ins w:id="76" w:author="Oršuláková Zuzana" w:date="2022-11-10T09:20:00Z">
              <w:r w:rsidR="00A47EE4">
                <w:rPr>
                  <w:rFonts w:ascii="Arial" w:hAnsi="Arial" w:cs="Arial"/>
                  <w:sz w:val="20"/>
                  <w:szCs w:val="20"/>
                </w:rPr>
                <w:t>:2019</w:t>
              </w:r>
              <w:r w:rsidR="002606A6">
                <w:rPr>
                  <w:rFonts w:ascii="Arial" w:hAnsi="Arial" w:cs="Arial"/>
                  <w:sz w:val="20"/>
                  <w:szCs w:val="20"/>
                </w:rPr>
                <w:t xml:space="preserve"> </w:t>
              </w:r>
              <w:r w:rsidR="00881831">
                <w:rPr>
                  <w:rFonts w:ascii="Arial" w:hAnsi="Arial" w:cs="Arial"/>
                  <w:sz w:val="20"/>
                  <w:szCs w:val="20"/>
                </w:rPr>
                <w:t xml:space="preserve">so stupňom ochrany </w:t>
              </w:r>
              <w:r w:rsidR="00EE5256">
                <w:rPr>
                  <w:rFonts w:ascii="Arial" w:hAnsi="Arial" w:cs="Arial"/>
                  <w:sz w:val="20"/>
                  <w:szCs w:val="20"/>
                </w:rPr>
                <w:t>4344</w:t>
              </w:r>
              <w:r w:rsidR="00077662">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7646A3" w:rsidRPr="00C66F28" w14:paraId="448A5D36" w14:textId="77777777" w:rsidTr="007646A3">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22BB44BF"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na chrbte, hrúbka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rovnomerná, dostatočné prekrytie a prešitie, s teplou podšívkou, veľkosť č. </w:t>
            </w:r>
            <w:del w:id="77" w:author="Oršuláková Zuzana" w:date="2022-11-10T09:20:00Z">
              <w:r w:rsidRPr="00C66F28">
                <w:rPr>
                  <w:rFonts w:ascii="Arial" w:hAnsi="Arial" w:cs="Arial"/>
                  <w:sz w:val="20"/>
                  <w:szCs w:val="20"/>
                </w:rPr>
                <w:delText>7 až 12</w:delText>
              </w:r>
            </w:del>
            <w:ins w:id="78" w:author="Oršuláková Zuzana" w:date="2022-11-10T09:20:00Z">
              <w:r w:rsidR="009C08EA">
                <w:rPr>
                  <w:rFonts w:ascii="Arial" w:hAnsi="Arial" w:cs="Arial"/>
                  <w:sz w:val="20"/>
                  <w:szCs w:val="20"/>
                </w:rPr>
                <w:t>9 a 11</w:t>
              </w:r>
            </w:ins>
            <w:r w:rsidRPr="00C66F28">
              <w:rPr>
                <w:rFonts w:ascii="Arial" w:hAnsi="Arial" w:cs="Arial"/>
                <w:sz w:val="20"/>
                <w:szCs w:val="20"/>
              </w:rPr>
              <w:t>; STN EN ISO 21420</w:t>
            </w:r>
            <w:ins w:id="79" w:author="Oršuláková Zuzana" w:date="2022-11-10T09:20:00Z">
              <w:r w:rsidR="0033476A">
                <w:rPr>
                  <w:rFonts w:ascii="Arial" w:hAnsi="Arial" w:cs="Arial"/>
                  <w:sz w:val="20"/>
                  <w:szCs w:val="20"/>
                </w:rPr>
                <w:t>:202</w:t>
              </w:r>
              <w:r w:rsidR="00A47EE4">
                <w:rPr>
                  <w:rFonts w:ascii="Arial" w:hAnsi="Arial" w:cs="Arial"/>
                  <w:sz w:val="20"/>
                  <w:szCs w:val="20"/>
                </w:rPr>
                <w:t>1</w:t>
              </w:r>
            </w:ins>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7646A3" w:rsidRPr="00C66F28" w14:paraId="73FEFD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6130F492"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Päťprstové ochranné rukavice proti vysokým teplotám do 300 °C, veľkosť č. </w:t>
            </w:r>
            <w:del w:id="80" w:author="Oršuláková Zuzana" w:date="2022-11-10T09:20:00Z">
              <w:r w:rsidRPr="00C66F28">
                <w:rPr>
                  <w:rFonts w:ascii="Arial" w:hAnsi="Arial" w:cs="Arial"/>
                  <w:sz w:val="20"/>
                  <w:szCs w:val="20"/>
                </w:rPr>
                <w:delText>7 až 12</w:delText>
              </w:r>
            </w:del>
            <w:ins w:id="81" w:author="Oršuláková Zuzana" w:date="2022-11-10T09:20:00Z">
              <w:r w:rsidR="00C53631">
                <w:rPr>
                  <w:rFonts w:ascii="Arial" w:hAnsi="Arial" w:cs="Arial"/>
                  <w:sz w:val="20"/>
                  <w:szCs w:val="20"/>
                </w:rPr>
                <w:t xml:space="preserve">10 </w:t>
              </w:r>
              <w:r w:rsidRPr="00C66F28">
                <w:rPr>
                  <w:rFonts w:ascii="Arial" w:hAnsi="Arial" w:cs="Arial"/>
                  <w:sz w:val="20"/>
                  <w:szCs w:val="20"/>
                </w:rPr>
                <w:t>a</w:t>
              </w:r>
              <w:r w:rsidR="00C53631">
                <w:rPr>
                  <w:rFonts w:ascii="Arial" w:hAnsi="Arial" w:cs="Arial"/>
                  <w:sz w:val="20"/>
                  <w:szCs w:val="20"/>
                </w:rPr>
                <w:t xml:space="preserve"> </w:t>
              </w:r>
              <w:r w:rsidR="009C08EA">
                <w:rPr>
                  <w:rFonts w:ascii="Arial" w:hAnsi="Arial" w:cs="Arial"/>
                  <w:sz w:val="20"/>
                  <w:szCs w:val="20"/>
                </w:rPr>
                <w:t>11</w:t>
              </w:r>
            </w:ins>
            <w:r w:rsidRPr="00C66F28">
              <w:rPr>
                <w:rFonts w:ascii="Arial" w:hAnsi="Arial" w:cs="Arial"/>
                <w:sz w:val="20"/>
                <w:szCs w:val="20"/>
              </w:rPr>
              <w:t>; STN EN 407:</w:t>
            </w:r>
            <w:del w:id="82" w:author="Oršuláková Zuzana" w:date="2022-11-10T09:20:00Z">
              <w:r w:rsidRPr="00C66F28">
                <w:rPr>
                  <w:rFonts w:ascii="Arial" w:hAnsi="Arial" w:cs="Arial"/>
                  <w:sz w:val="20"/>
                  <w:szCs w:val="20"/>
                </w:rPr>
                <w:delText>2004</w:delText>
              </w:r>
            </w:del>
            <w:ins w:id="83" w:author="Oršuláková Zuzana" w:date="2022-11-10T09:20:00Z">
              <w:r w:rsidRPr="00C66F28">
                <w:rPr>
                  <w:rFonts w:ascii="Arial" w:hAnsi="Arial" w:cs="Arial"/>
                  <w:sz w:val="20"/>
                  <w:szCs w:val="20"/>
                </w:rPr>
                <w:t>20</w:t>
              </w:r>
              <w:r w:rsidR="004952DC">
                <w:rPr>
                  <w:rFonts w:ascii="Arial" w:hAnsi="Arial" w:cs="Arial"/>
                  <w:sz w:val="20"/>
                  <w:szCs w:val="20"/>
                </w:rPr>
                <w:t>2</w:t>
              </w:r>
              <w:r w:rsidR="00723275">
                <w:rPr>
                  <w:rFonts w:ascii="Arial" w:hAnsi="Arial" w:cs="Arial"/>
                  <w:sz w:val="20"/>
                  <w:szCs w:val="20"/>
                </w:rPr>
                <w:t>1</w:t>
              </w:r>
              <w:r w:rsidR="004952DC">
                <w:rPr>
                  <w:rFonts w:ascii="Arial" w:hAnsi="Arial" w:cs="Arial"/>
                  <w:sz w:val="20"/>
                  <w:szCs w:val="20"/>
                </w:rPr>
                <w:t xml:space="preserve"> </w:t>
              </w:r>
              <w:r w:rsidR="005F43EA">
                <w:rPr>
                  <w:rFonts w:ascii="Arial" w:hAnsi="Arial" w:cs="Arial"/>
                  <w:sz w:val="20"/>
                  <w:szCs w:val="20"/>
                </w:rPr>
                <w:t xml:space="preserve">so stupňom ochrany </w:t>
              </w:r>
              <w:r w:rsidR="004C0C2A">
                <w:rPr>
                  <w:rFonts w:ascii="Arial" w:hAnsi="Arial" w:cs="Arial"/>
                  <w:sz w:val="20"/>
                  <w:szCs w:val="20"/>
                </w:rPr>
                <w:t>43314X</w:t>
              </w:r>
            </w:ins>
            <w:r w:rsidRPr="00C66F28">
              <w:rPr>
                <w:rFonts w:ascii="Arial" w:hAnsi="Arial" w:cs="Arial"/>
                <w:sz w:val="20"/>
                <w:szCs w:val="20"/>
              </w:rPr>
              <w:t>, STN EN ISO 21420</w:t>
            </w:r>
            <w:ins w:id="84" w:author="Oršuláková Zuzana" w:date="2022-11-10T09:20:00Z">
              <w:r w:rsidR="00953994">
                <w:rPr>
                  <w:rFonts w:ascii="Arial" w:hAnsi="Arial" w:cs="Arial"/>
                  <w:sz w:val="20"/>
                  <w:szCs w:val="20"/>
                </w:rPr>
                <w:t>:202</w:t>
              </w:r>
              <w:r w:rsidR="00723275">
                <w:rPr>
                  <w:rFonts w:ascii="Arial" w:hAnsi="Arial" w:cs="Arial"/>
                  <w:sz w:val="20"/>
                  <w:szCs w:val="20"/>
                </w:rPr>
                <w:t>1</w:t>
              </w:r>
            </w:ins>
            <w:r w:rsidRPr="00C66F28">
              <w:rPr>
                <w:rFonts w:ascii="Arial" w:hAnsi="Arial" w:cs="Arial"/>
                <w:sz w:val="20"/>
                <w:szCs w:val="20"/>
              </w:rPr>
              <w:t>, STN EN 388</w:t>
            </w:r>
            <w:ins w:id="85" w:author="Oršuláková Zuzana" w:date="2022-11-10T09:20:00Z">
              <w:r w:rsidR="00953994">
                <w:rPr>
                  <w:rFonts w:ascii="Arial" w:hAnsi="Arial" w:cs="Arial"/>
                  <w:sz w:val="20"/>
                  <w:szCs w:val="20"/>
                </w:rPr>
                <w:t>:201</w:t>
              </w:r>
              <w:r w:rsidR="00723275">
                <w:rPr>
                  <w:rFonts w:ascii="Arial" w:hAnsi="Arial" w:cs="Arial"/>
                  <w:sz w:val="20"/>
                  <w:szCs w:val="20"/>
                </w:rPr>
                <w:t>7</w:t>
              </w:r>
              <w:r w:rsidR="00BF46F2">
                <w:rPr>
                  <w:rFonts w:ascii="Arial" w:hAnsi="Arial" w:cs="Arial"/>
                  <w:sz w:val="20"/>
                  <w:szCs w:val="20"/>
                </w:rPr>
                <w:t>,  STN EN 388</w:t>
              </w:r>
            </w:ins>
            <w:r w:rsidRPr="00C66F28">
              <w:rPr>
                <w:rFonts w:ascii="Arial" w:hAnsi="Arial" w:cs="Arial"/>
                <w:sz w:val="20"/>
                <w:szCs w:val="20"/>
              </w:rPr>
              <w:t>+A1</w:t>
            </w:r>
            <w:ins w:id="86" w:author="Oršuláková Zuzana" w:date="2022-11-10T09:20:00Z">
              <w:r w:rsidR="00723275">
                <w:rPr>
                  <w:rFonts w:ascii="Arial" w:hAnsi="Arial" w:cs="Arial"/>
                  <w:sz w:val="20"/>
                  <w:szCs w:val="20"/>
                </w:rPr>
                <w:t>:2019</w:t>
              </w:r>
              <w:r w:rsidR="004C0C2A">
                <w:rPr>
                  <w:rFonts w:ascii="Arial" w:hAnsi="Arial" w:cs="Arial"/>
                  <w:sz w:val="20"/>
                  <w:szCs w:val="20"/>
                </w:rPr>
                <w:t xml:space="preserve"> so stupňom ochrany 4144X</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3C4C74AE" w14:textId="77777777" w:rsidTr="007646A3">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218246CE"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Bavlnené rukavice </w:t>
            </w:r>
            <w:proofErr w:type="spellStart"/>
            <w:r w:rsidRPr="00C66F28">
              <w:rPr>
                <w:rFonts w:ascii="Arial" w:hAnsi="Arial" w:cs="Arial"/>
                <w:sz w:val="20"/>
                <w:szCs w:val="20"/>
              </w:rPr>
              <w:t>povrstvené</w:t>
            </w:r>
            <w:proofErr w:type="spellEnd"/>
            <w:r w:rsidRPr="00C66F28">
              <w:rPr>
                <w:rFonts w:ascii="Arial" w:hAnsi="Arial" w:cs="Arial"/>
                <w:sz w:val="20"/>
                <w:szCs w:val="20"/>
              </w:rPr>
              <w:t xml:space="preserve"> latexom, s pružným </w:t>
            </w:r>
            <w:proofErr w:type="spellStart"/>
            <w:r w:rsidRPr="00C66F28">
              <w:rPr>
                <w:rFonts w:ascii="Arial" w:hAnsi="Arial" w:cs="Arial"/>
                <w:sz w:val="20"/>
                <w:szCs w:val="20"/>
              </w:rPr>
              <w:t>nápletom</w:t>
            </w:r>
            <w:proofErr w:type="spellEnd"/>
            <w:r w:rsidRPr="00C66F28">
              <w:rPr>
                <w:rFonts w:ascii="Arial" w:hAnsi="Arial" w:cs="Arial"/>
                <w:sz w:val="20"/>
                <w:szCs w:val="20"/>
              </w:rPr>
              <w:t xml:space="preserve"> na zápästí a protišmykovou úpravou, materiál bavlna/latex, veľkosť č. </w:t>
            </w:r>
            <w:del w:id="87" w:author="Oršuláková Zuzana" w:date="2022-11-10T09:20:00Z">
              <w:r w:rsidRPr="00C66F28">
                <w:rPr>
                  <w:rFonts w:ascii="Arial" w:hAnsi="Arial" w:cs="Arial"/>
                  <w:sz w:val="20"/>
                  <w:szCs w:val="20"/>
                </w:rPr>
                <w:delText>7</w:delText>
              </w:r>
            </w:del>
            <w:ins w:id="88"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89" w:author="Oršuláková Zuzana" w:date="2022-11-10T09:20:00Z">
              <w:r w:rsidRPr="00C66F28">
                <w:rPr>
                  <w:rFonts w:ascii="Arial" w:hAnsi="Arial" w:cs="Arial"/>
                  <w:sz w:val="20"/>
                  <w:szCs w:val="20"/>
                </w:rPr>
                <w:delText>12</w:delText>
              </w:r>
            </w:del>
            <w:ins w:id="90"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91" w:author="Oršuláková Zuzana" w:date="2022-11-10T09:20:00Z">
              <w:r w:rsidR="001C2CF1">
                <w:rPr>
                  <w:rFonts w:ascii="Arial" w:hAnsi="Arial" w:cs="Arial"/>
                  <w:sz w:val="20"/>
                  <w:szCs w:val="20"/>
                </w:rPr>
                <w:t>:202</w:t>
              </w:r>
              <w:r w:rsidR="00634627">
                <w:rPr>
                  <w:rFonts w:ascii="Arial" w:hAnsi="Arial" w:cs="Arial"/>
                  <w:sz w:val="20"/>
                  <w:szCs w:val="20"/>
                </w:rPr>
                <w:t>1</w:t>
              </w:r>
            </w:ins>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7646A3" w:rsidRPr="00C66F28" w14:paraId="599A304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0C497542" w:rsidR="002615D8" w:rsidRPr="00C66F28" w:rsidRDefault="002615D8" w:rsidP="009C08EA">
            <w:pPr>
              <w:rPr>
                <w:rFonts w:ascii="Arial" w:hAnsi="Arial" w:cs="Arial"/>
                <w:sz w:val="20"/>
                <w:szCs w:val="20"/>
              </w:rPr>
            </w:pPr>
            <w:r w:rsidRPr="00C66F28">
              <w:rPr>
                <w:rFonts w:ascii="Arial" w:hAnsi="Arial" w:cs="Arial"/>
                <w:sz w:val="20"/>
                <w:szCs w:val="20"/>
              </w:rPr>
              <w:t xml:space="preserve">Zimné zateplené nepremokavé rukavice s priedušnou membránou, veľkosť: </w:t>
            </w:r>
            <w:del w:id="92" w:author="Oršuláková Zuzana" w:date="2022-11-10T09:20:00Z">
              <w:r w:rsidRPr="00C66F28">
                <w:rPr>
                  <w:rFonts w:ascii="Arial" w:hAnsi="Arial" w:cs="Arial"/>
                  <w:sz w:val="20"/>
                  <w:szCs w:val="20"/>
                </w:rPr>
                <w:delText>7</w:delText>
              </w:r>
            </w:del>
            <w:ins w:id="93" w:author="Oršuláková Zuzana" w:date="2022-11-10T09:20:00Z">
              <w:r w:rsidR="009C08EA">
                <w:rPr>
                  <w:rFonts w:ascii="Arial" w:hAnsi="Arial" w:cs="Arial"/>
                  <w:sz w:val="20"/>
                  <w:szCs w:val="20"/>
                </w:rPr>
                <w:t>9</w:t>
              </w:r>
            </w:ins>
            <w:r w:rsidR="009C08EA" w:rsidRPr="00C66F28">
              <w:rPr>
                <w:rFonts w:ascii="Arial" w:hAnsi="Arial" w:cs="Arial"/>
                <w:sz w:val="20"/>
                <w:szCs w:val="20"/>
              </w:rPr>
              <w:t xml:space="preserve"> </w:t>
            </w:r>
            <w:r w:rsidRPr="00C66F28">
              <w:rPr>
                <w:rFonts w:ascii="Arial" w:hAnsi="Arial" w:cs="Arial"/>
                <w:sz w:val="20"/>
                <w:szCs w:val="20"/>
              </w:rPr>
              <w:t xml:space="preserve">až </w:t>
            </w:r>
            <w:del w:id="94" w:author="Oršuláková Zuzana" w:date="2022-11-10T09:20:00Z">
              <w:r w:rsidRPr="00C66F28">
                <w:rPr>
                  <w:rFonts w:ascii="Arial" w:hAnsi="Arial" w:cs="Arial"/>
                  <w:sz w:val="20"/>
                  <w:szCs w:val="20"/>
                </w:rPr>
                <w:delText>12</w:delText>
              </w:r>
            </w:del>
            <w:ins w:id="95" w:author="Oršuláková Zuzana" w:date="2022-11-10T09:20:00Z">
              <w:r w:rsidR="009C08EA">
                <w:rPr>
                  <w:rFonts w:ascii="Arial" w:hAnsi="Arial" w:cs="Arial"/>
                  <w:sz w:val="20"/>
                  <w:szCs w:val="20"/>
                </w:rPr>
                <w:t>11</w:t>
              </w:r>
            </w:ins>
            <w:r w:rsidRPr="00C66F28">
              <w:rPr>
                <w:rFonts w:ascii="Arial" w:hAnsi="Arial" w:cs="Arial"/>
                <w:sz w:val="20"/>
                <w:szCs w:val="20"/>
              </w:rPr>
              <w:t xml:space="preserve">, odolnosť proti oderu: 3, odolnosť proti roztrhnutiu: 4, odolnosť proti prepichnutiu: 2, odolnosť proti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chladu: 1 odolnosť proti kontaktnému chladu: 2, STN EN 388</w:t>
            </w:r>
            <w:del w:id="96" w:author="Oršuláková Zuzana" w:date="2022-11-10T09:20:00Z">
              <w:r w:rsidRPr="00C66F28">
                <w:rPr>
                  <w:rFonts w:ascii="Arial" w:hAnsi="Arial" w:cs="Arial"/>
                  <w:sz w:val="20"/>
                  <w:szCs w:val="20"/>
                </w:rPr>
                <w:delText>:+</w:delText>
              </w:r>
            </w:del>
            <w:ins w:id="97" w:author="Oršuláková Zuzana" w:date="2022-11-10T09:20:00Z">
              <w:r w:rsidRPr="00C66F28">
                <w:rPr>
                  <w:rFonts w:ascii="Arial" w:hAnsi="Arial" w:cs="Arial"/>
                  <w:sz w:val="20"/>
                  <w:szCs w:val="20"/>
                </w:rPr>
                <w:t>:</w:t>
              </w:r>
              <w:r w:rsidR="000F7076">
                <w:rPr>
                  <w:rFonts w:ascii="Arial" w:hAnsi="Arial" w:cs="Arial"/>
                  <w:sz w:val="20"/>
                  <w:szCs w:val="20"/>
                </w:rPr>
                <w:t>201</w:t>
              </w:r>
              <w:r w:rsidR="006E6E64">
                <w:rPr>
                  <w:rFonts w:ascii="Arial" w:hAnsi="Arial" w:cs="Arial"/>
                  <w:sz w:val="20"/>
                  <w:szCs w:val="20"/>
                </w:rPr>
                <w:t>7</w:t>
              </w:r>
              <w:r w:rsidR="00A979F2">
                <w:rPr>
                  <w:rFonts w:ascii="Arial" w:hAnsi="Arial" w:cs="Arial"/>
                  <w:sz w:val="20"/>
                  <w:szCs w:val="20"/>
                </w:rPr>
                <w:t>,  STN EN 388</w:t>
              </w:r>
              <w:r w:rsidRPr="00C66F28">
                <w:rPr>
                  <w:rFonts w:ascii="Arial" w:hAnsi="Arial" w:cs="Arial"/>
                  <w:sz w:val="20"/>
                  <w:szCs w:val="20"/>
                </w:rPr>
                <w:t>+</w:t>
              </w:r>
            </w:ins>
            <w:r w:rsidRPr="00C66F28">
              <w:rPr>
                <w:rFonts w:ascii="Arial" w:hAnsi="Arial" w:cs="Arial"/>
                <w:sz w:val="20"/>
                <w:szCs w:val="20"/>
              </w:rPr>
              <w:t>A1</w:t>
            </w:r>
            <w:ins w:id="98" w:author="Oršuláková Zuzana" w:date="2022-11-10T09:20:00Z">
              <w:r w:rsidR="000F7076">
                <w:rPr>
                  <w:rFonts w:ascii="Arial" w:hAnsi="Arial" w:cs="Arial"/>
                  <w:sz w:val="20"/>
                  <w:szCs w:val="20"/>
                </w:rPr>
                <w:t>:201</w:t>
              </w:r>
              <w:r w:rsidR="006E6E64">
                <w:rPr>
                  <w:rFonts w:ascii="Arial" w:hAnsi="Arial" w:cs="Arial"/>
                  <w:sz w:val="20"/>
                  <w:szCs w:val="20"/>
                </w:rPr>
                <w:t>9</w:t>
              </w:r>
            </w:ins>
            <w:r w:rsidRPr="00C66F28">
              <w:rPr>
                <w:rFonts w:ascii="Arial" w:hAnsi="Arial" w:cs="Arial"/>
                <w:sz w:val="20"/>
                <w:szCs w:val="20"/>
              </w:rPr>
              <w:t>, STN EN 511</w:t>
            </w:r>
            <w:ins w:id="99" w:author="Oršuláková Zuzana" w:date="2022-11-10T09:20:00Z">
              <w:r w:rsidR="000F7076">
                <w:rPr>
                  <w:rFonts w:ascii="Arial" w:hAnsi="Arial" w:cs="Arial"/>
                  <w:sz w:val="20"/>
                  <w:szCs w:val="20"/>
                </w:rPr>
                <w:t>:2006</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7646A3" w:rsidRPr="00C66F28" w14:paraId="3784C3D4" w14:textId="77777777" w:rsidTr="007646A3">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17D87ECC"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Podklad bavlnený úplet, </w:t>
            </w:r>
            <w:proofErr w:type="spellStart"/>
            <w:r w:rsidRPr="00C66F28">
              <w:rPr>
                <w:rFonts w:ascii="Arial" w:hAnsi="Arial" w:cs="Arial"/>
                <w:sz w:val="20"/>
                <w:szCs w:val="20"/>
              </w:rPr>
              <w:t>povrstvenie</w:t>
            </w:r>
            <w:proofErr w:type="spellEnd"/>
            <w:r w:rsidRPr="00C66F28">
              <w:rPr>
                <w:rFonts w:ascii="Arial" w:hAnsi="Arial" w:cs="Arial"/>
                <w:sz w:val="20"/>
                <w:szCs w:val="20"/>
              </w:rPr>
              <w:t xml:space="preserve"> zo 100% PVC, hrúbka 0,90 mm; dĺžka rukavíc 35 cm; ochrana proti biologickým rizikám-mikroorganizmom a plesniam; veľkosť č.: </w:t>
            </w:r>
            <w:del w:id="100" w:author="Oršuláková Zuzana" w:date="2022-11-10T09:20:00Z">
              <w:r w:rsidRPr="00C66F28">
                <w:rPr>
                  <w:rFonts w:ascii="Arial" w:hAnsi="Arial" w:cs="Arial"/>
                  <w:sz w:val="20"/>
                  <w:szCs w:val="20"/>
                </w:rPr>
                <w:delText>7</w:delText>
              </w:r>
            </w:del>
            <w:ins w:id="101" w:author="Oršuláková Zuzana" w:date="2022-11-10T09:20:00Z">
              <w:r w:rsidR="00C53631">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02" w:author="Oršuláková Zuzana" w:date="2022-11-10T09:20:00Z">
              <w:r w:rsidRPr="00C66F28">
                <w:rPr>
                  <w:rFonts w:ascii="Arial" w:hAnsi="Arial" w:cs="Arial"/>
                  <w:sz w:val="20"/>
                  <w:szCs w:val="20"/>
                </w:rPr>
                <w:delText>12</w:delText>
              </w:r>
            </w:del>
            <w:ins w:id="103"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04" w:author="Oršuláková Zuzana" w:date="2022-11-10T09:20:00Z">
              <w:r w:rsidR="000F7076">
                <w:rPr>
                  <w:rFonts w:ascii="Arial" w:hAnsi="Arial" w:cs="Arial"/>
                  <w:sz w:val="20"/>
                  <w:szCs w:val="20"/>
                </w:rPr>
                <w:t>:202</w:t>
              </w:r>
              <w:r w:rsidR="00782453">
                <w:rPr>
                  <w:rFonts w:ascii="Arial" w:hAnsi="Arial" w:cs="Arial"/>
                  <w:sz w:val="20"/>
                  <w:szCs w:val="20"/>
                </w:rPr>
                <w:t>1</w:t>
              </w:r>
            </w:ins>
            <w:r w:rsidRPr="00C66F28">
              <w:rPr>
                <w:rFonts w:ascii="Arial" w:hAnsi="Arial" w:cs="Arial"/>
                <w:sz w:val="20"/>
                <w:szCs w:val="20"/>
              </w:rPr>
              <w:t>, STN EN ISO 374-1</w:t>
            </w:r>
            <w:ins w:id="105" w:author="Oršuláková Zuzana" w:date="2022-11-10T09:20:00Z">
              <w:r w:rsidR="000F7076">
                <w:rPr>
                  <w:rFonts w:ascii="Arial" w:hAnsi="Arial" w:cs="Arial"/>
                  <w:sz w:val="20"/>
                  <w:szCs w:val="20"/>
                </w:rPr>
                <w:t>:201</w:t>
              </w:r>
              <w:r w:rsidR="00782453">
                <w:rPr>
                  <w:rFonts w:ascii="Arial" w:hAnsi="Arial" w:cs="Arial"/>
                  <w:sz w:val="20"/>
                  <w:szCs w:val="20"/>
                </w:rPr>
                <w:t>7</w:t>
              </w:r>
              <w:r w:rsidR="009C0F3A">
                <w:rPr>
                  <w:rFonts w:ascii="Arial" w:hAnsi="Arial" w:cs="Arial"/>
                  <w:sz w:val="20"/>
                  <w:szCs w:val="20"/>
                </w:rPr>
                <w:t>, STN EN 374-1</w:t>
              </w:r>
              <w:r w:rsidR="00782453">
                <w:rPr>
                  <w:rFonts w:ascii="Arial" w:hAnsi="Arial" w:cs="Arial"/>
                  <w:sz w:val="20"/>
                  <w:szCs w:val="20"/>
                </w:rPr>
                <w:t>/A1:2019</w:t>
              </w:r>
            </w:ins>
            <w:r w:rsidRPr="00C66F28">
              <w:rPr>
                <w:rFonts w:ascii="Arial" w:hAnsi="Arial" w:cs="Arial"/>
                <w:sz w:val="20"/>
                <w:szCs w:val="20"/>
              </w:rPr>
              <w:t>, EN ISO 374-5</w:t>
            </w:r>
            <w:del w:id="106" w:author="Oršuláková Zuzana" w:date="2022-11-10T09:20:00Z">
              <w:r w:rsidRPr="00C66F28">
                <w:rPr>
                  <w:rFonts w:ascii="Arial" w:hAnsi="Arial" w:cs="Arial"/>
                  <w:sz w:val="20"/>
                  <w:szCs w:val="20"/>
                </w:rPr>
                <w:delText xml:space="preserve"> </w:delText>
              </w:r>
            </w:del>
            <w:ins w:id="107" w:author="Oršuláková Zuzana" w:date="2022-11-10T09:20:00Z">
              <w:r w:rsidR="00782453">
                <w:rPr>
                  <w:rFonts w:ascii="Arial" w:hAnsi="Arial" w:cs="Arial"/>
                  <w:sz w:val="20"/>
                  <w:szCs w:val="20"/>
                </w:rPr>
                <w:t>:2017</w:t>
              </w:r>
              <w:r w:rsidR="008C3AE9">
                <w:rPr>
                  <w:rFonts w:ascii="Arial" w:hAnsi="Arial" w:cs="Arial"/>
                  <w:sz w:val="20"/>
                  <w:szCs w:val="20"/>
                </w:rPr>
                <w:t>, typ B.</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7646A3" w:rsidRPr="00C66F28" w14:paraId="371E08D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67850464" w:rsidR="002615D8" w:rsidRPr="00C66F28" w:rsidRDefault="002615D8" w:rsidP="00394A22">
            <w:pPr>
              <w:rPr>
                <w:rFonts w:ascii="Arial" w:hAnsi="Arial" w:cs="Arial"/>
                <w:color w:val="000000"/>
                <w:sz w:val="20"/>
                <w:szCs w:val="20"/>
                <w:lang w:eastAsia="sk-SK"/>
              </w:rPr>
            </w:pPr>
            <w:r w:rsidRPr="00C66F28">
              <w:rPr>
                <w:rFonts w:ascii="Arial" w:hAnsi="Arial" w:cs="Arial"/>
                <w:sz w:val="20"/>
                <w:szCs w:val="20"/>
              </w:rPr>
              <w:t xml:space="preserve">Bezšvové pracovné rukavice z </w:t>
            </w:r>
            <w:proofErr w:type="spellStart"/>
            <w:r w:rsidRPr="00C66F28">
              <w:rPr>
                <w:rFonts w:ascii="Arial" w:hAnsi="Arial" w:cs="Arial"/>
                <w:sz w:val="20"/>
                <w:szCs w:val="20"/>
              </w:rPr>
              <w:t>polyesteru</w:t>
            </w:r>
            <w:proofErr w:type="spellEnd"/>
            <w:r w:rsidRPr="00C66F28">
              <w:rPr>
                <w:rFonts w:ascii="Arial" w:hAnsi="Arial" w:cs="Arial"/>
                <w:sz w:val="20"/>
                <w:szCs w:val="20"/>
              </w:rPr>
              <w:t xml:space="preserve"> s tenkou vrstvou polyuretánu v dlani a na prstoch a s pružnou manžetou, odolnosť proti oderu: 4, odolnosť proti prerezaniu čepeľou: 1, odolnosť proti roztrhnutiu: 3, odolnosť proti prepichnutiu: 1; veľkosť č. 7 až 11; STN EN 388</w:t>
            </w:r>
            <w:del w:id="108" w:author="Oršuláková Zuzana" w:date="2022-11-10T09:20:00Z">
              <w:r w:rsidRPr="00C66F28">
                <w:rPr>
                  <w:rFonts w:ascii="Arial" w:hAnsi="Arial" w:cs="Arial"/>
                  <w:sz w:val="20"/>
                  <w:szCs w:val="20"/>
                </w:rPr>
                <w:delText>:+</w:delText>
              </w:r>
            </w:del>
            <w:ins w:id="109" w:author="Oršuláková Zuzana" w:date="2022-11-10T09:20:00Z">
              <w:r w:rsidRPr="00C66F28">
                <w:rPr>
                  <w:rFonts w:ascii="Arial" w:hAnsi="Arial" w:cs="Arial"/>
                  <w:sz w:val="20"/>
                  <w:szCs w:val="20"/>
                </w:rPr>
                <w:t>:</w:t>
              </w:r>
              <w:r w:rsidR="006716A2">
                <w:rPr>
                  <w:rFonts w:ascii="Arial" w:hAnsi="Arial" w:cs="Arial"/>
                  <w:sz w:val="20"/>
                  <w:szCs w:val="20"/>
                </w:rPr>
                <w:t>201</w:t>
              </w:r>
              <w:r w:rsidR="001508C2">
                <w:rPr>
                  <w:rFonts w:ascii="Arial" w:hAnsi="Arial" w:cs="Arial"/>
                  <w:sz w:val="20"/>
                  <w:szCs w:val="20"/>
                </w:rPr>
                <w:t>7</w:t>
              </w:r>
              <w:r w:rsidR="003E240B">
                <w:rPr>
                  <w:rFonts w:ascii="Arial" w:hAnsi="Arial" w:cs="Arial"/>
                  <w:sz w:val="20"/>
                  <w:szCs w:val="20"/>
                </w:rPr>
                <w:t>,  STN EN 388</w:t>
              </w:r>
              <w:r w:rsidRPr="00C66F28">
                <w:rPr>
                  <w:rFonts w:ascii="Arial" w:hAnsi="Arial" w:cs="Arial"/>
                  <w:sz w:val="20"/>
                  <w:szCs w:val="20"/>
                </w:rPr>
                <w:t>+</w:t>
              </w:r>
            </w:ins>
            <w:r w:rsidRPr="00C66F28">
              <w:rPr>
                <w:rFonts w:ascii="Arial" w:hAnsi="Arial" w:cs="Arial"/>
                <w:sz w:val="20"/>
                <w:szCs w:val="20"/>
              </w:rPr>
              <w:t>A1</w:t>
            </w:r>
            <w:ins w:id="110" w:author="Oršuláková Zuzana" w:date="2022-11-10T09:20:00Z">
              <w:r w:rsidR="006716A2">
                <w:rPr>
                  <w:rFonts w:ascii="Arial" w:hAnsi="Arial" w:cs="Arial"/>
                  <w:sz w:val="20"/>
                  <w:szCs w:val="20"/>
                </w:rPr>
                <w:t>:201</w:t>
              </w:r>
              <w:r w:rsidR="001508C2">
                <w:rPr>
                  <w:rFonts w:ascii="Arial" w:hAnsi="Arial" w:cs="Arial"/>
                  <w:sz w:val="20"/>
                  <w:szCs w:val="20"/>
                </w:rPr>
                <w:t>9</w:t>
              </w:r>
            </w:ins>
            <w:r w:rsidRPr="00C66F28">
              <w:rPr>
                <w:rFonts w:ascii="Arial" w:hAnsi="Arial" w:cs="Arial"/>
                <w:sz w:val="20"/>
                <w:szCs w:val="20"/>
              </w:rPr>
              <w:t>, STN EN ISO 21420</w:t>
            </w:r>
            <w:ins w:id="111" w:author="Oršuláková Zuzana" w:date="2022-11-10T09:20:00Z">
              <w:r w:rsidR="006716A2">
                <w:rPr>
                  <w:rFonts w:ascii="Arial" w:hAnsi="Arial" w:cs="Arial"/>
                  <w:sz w:val="20"/>
                  <w:szCs w:val="20"/>
                </w:rPr>
                <w:t>:202</w:t>
              </w:r>
              <w:r w:rsidR="001508C2">
                <w:rPr>
                  <w:rFonts w:ascii="Arial" w:hAnsi="Arial" w:cs="Arial"/>
                  <w:sz w:val="20"/>
                  <w:szCs w:val="20"/>
                </w:rPr>
                <w:t>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7646A3" w:rsidRPr="00C66F28" w14:paraId="1E037CE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75065794"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Veľkosť od č. 7 až po </w:t>
            </w:r>
            <w:del w:id="112" w:author="Oršuláková Zuzana" w:date="2022-11-10T09:20:00Z">
              <w:r w:rsidRPr="00C66F28">
                <w:rPr>
                  <w:rFonts w:ascii="Arial" w:hAnsi="Arial" w:cs="Arial"/>
                  <w:sz w:val="20"/>
                  <w:szCs w:val="20"/>
                </w:rPr>
                <w:delText>12</w:delText>
              </w:r>
            </w:del>
            <w:ins w:id="113" w:author="Oršuláková Zuzana" w:date="2022-11-10T09:20:00Z">
              <w:r w:rsidR="009C08EA">
                <w:rPr>
                  <w:rFonts w:ascii="Arial" w:hAnsi="Arial" w:cs="Arial"/>
                  <w:sz w:val="20"/>
                  <w:szCs w:val="20"/>
                </w:rPr>
                <w:t>10</w:t>
              </w:r>
            </w:ins>
            <w:r w:rsidRPr="00C66F28">
              <w:rPr>
                <w:rFonts w:ascii="Arial" w:hAnsi="Arial" w:cs="Arial"/>
                <w:sz w:val="20"/>
                <w:szCs w:val="20"/>
              </w:rPr>
              <w:t>, jednorazové latexové pudrované rukavice, odolné voči mikroorganizmom,  nepriepustnosť vzduchu a vody, Zručnosť: 5; STN EN 374-1</w:t>
            </w:r>
            <w:ins w:id="114" w:author="Oršuláková Zuzana" w:date="2022-11-10T09:20:00Z">
              <w:r w:rsidR="00656B3C">
                <w:rPr>
                  <w:rFonts w:ascii="Arial" w:hAnsi="Arial" w:cs="Arial"/>
                  <w:sz w:val="20"/>
                  <w:szCs w:val="20"/>
                </w:rPr>
                <w:t>:2017</w:t>
              </w:r>
              <w:r w:rsidR="007B60E7">
                <w:rPr>
                  <w:rFonts w:ascii="Arial" w:hAnsi="Arial" w:cs="Arial"/>
                  <w:sz w:val="20"/>
                  <w:szCs w:val="20"/>
                </w:rPr>
                <w:t>, STN EN 374-1/A1:2019</w:t>
              </w:r>
            </w:ins>
            <w:r w:rsidRPr="00C66F28">
              <w:rPr>
                <w:rFonts w:ascii="Arial" w:hAnsi="Arial" w:cs="Arial"/>
                <w:sz w:val="20"/>
                <w:szCs w:val="20"/>
              </w:rPr>
              <w:t>, STN EN ISO 21420</w:t>
            </w:r>
            <w:ins w:id="115" w:author="Oršuláková Zuzana" w:date="2022-11-10T09:20:00Z">
              <w:r w:rsidR="00656B3C">
                <w:rPr>
                  <w:rFonts w:ascii="Arial" w:hAnsi="Arial" w:cs="Arial"/>
                  <w:sz w:val="20"/>
                  <w:szCs w:val="20"/>
                </w:rPr>
                <w:t>:2021</w:t>
              </w:r>
              <w:r w:rsidR="00F36F7A">
                <w:rPr>
                  <w:rFonts w:ascii="Arial" w:hAnsi="Arial" w:cs="Arial"/>
                  <w:sz w:val="20"/>
                  <w:szCs w:val="20"/>
                </w:rPr>
                <w:t>, typ C.</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7646A3" w:rsidRPr="00C66F28" w14:paraId="11EB185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 xml:space="preserve">Ochranné rukavice </w:t>
            </w:r>
            <w:proofErr w:type="spellStart"/>
            <w:r w:rsidRPr="00C66F28">
              <w:rPr>
                <w:rFonts w:ascii="Arial" w:hAnsi="Arial" w:cs="Arial"/>
                <w:sz w:val="20"/>
                <w:szCs w:val="20"/>
              </w:rPr>
              <w:t>antivibračné</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7D0E3A9A"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Kombinované </w:t>
            </w:r>
            <w:proofErr w:type="spellStart"/>
            <w:r w:rsidRPr="00C66F28">
              <w:rPr>
                <w:rFonts w:ascii="Arial" w:hAnsi="Arial" w:cs="Arial"/>
                <w:sz w:val="20"/>
                <w:szCs w:val="20"/>
              </w:rPr>
              <w:t>antivibračné</w:t>
            </w:r>
            <w:proofErr w:type="spellEnd"/>
            <w:r w:rsidRPr="00C66F28">
              <w:rPr>
                <w:rFonts w:ascii="Arial" w:hAnsi="Arial" w:cs="Arial"/>
                <w:sz w:val="20"/>
                <w:szCs w:val="20"/>
              </w:rPr>
              <w:t xml:space="preserve"> rukavice s elastickou úpletovou manžetou, na dlani a prstoch sú všité vankúšiky z </w:t>
            </w:r>
            <w:proofErr w:type="spellStart"/>
            <w:r w:rsidRPr="00C66F28">
              <w:rPr>
                <w:rFonts w:ascii="Arial" w:hAnsi="Arial" w:cs="Arial"/>
                <w:sz w:val="20"/>
                <w:szCs w:val="20"/>
              </w:rPr>
              <w:t>antivibračného</w:t>
            </w:r>
            <w:proofErr w:type="spellEnd"/>
            <w:r w:rsidRPr="00C66F28">
              <w:rPr>
                <w:rFonts w:ascii="Arial" w:hAnsi="Arial" w:cs="Arial"/>
                <w:sz w:val="20"/>
                <w:szCs w:val="20"/>
              </w:rPr>
              <w:t xml:space="preserve"> materiálu. Materiál v dlaňovej časti je bravčová lícová koža, chrbát rukavice je syntetická tkanina, manžeta je z úpletu.  Veľkosť </w:t>
            </w:r>
            <w:del w:id="116" w:author="Oršuláková Zuzana" w:date="2022-11-10T09:20:00Z">
              <w:r w:rsidRPr="00C66F28">
                <w:rPr>
                  <w:rFonts w:ascii="Arial" w:hAnsi="Arial" w:cs="Arial"/>
                  <w:sz w:val="20"/>
                  <w:szCs w:val="20"/>
                </w:rPr>
                <w:delText>7</w:delText>
              </w:r>
            </w:del>
            <w:ins w:id="117" w:author="Oršuláková Zuzana" w:date="2022-11-10T09:20:00Z">
              <w:r w:rsidR="00C53631">
                <w:rPr>
                  <w:rFonts w:ascii="Arial" w:hAnsi="Arial" w:cs="Arial"/>
                  <w:sz w:val="20"/>
                  <w:szCs w:val="20"/>
                </w:rPr>
                <w:t>10</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18" w:author="Oršuláková Zuzana" w:date="2022-11-10T09:20:00Z">
              <w:r w:rsidRPr="00C66F28">
                <w:rPr>
                  <w:rFonts w:ascii="Arial" w:hAnsi="Arial" w:cs="Arial"/>
                  <w:sz w:val="20"/>
                  <w:szCs w:val="20"/>
                </w:rPr>
                <w:delText>12,;</w:delText>
              </w:r>
            </w:del>
            <w:ins w:id="119" w:author="Oršuláková Zuzana" w:date="2022-11-10T09:20:00Z">
              <w:r w:rsidR="00C53631">
                <w:rPr>
                  <w:rFonts w:ascii="Arial" w:hAnsi="Arial" w:cs="Arial"/>
                  <w:sz w:val="20"/>
                  <w:szCs w:val="20"/>
                </w:rPr>
                <w:t>11</w:t>
              </w:r>
              <w:r w:rsidRPr="00C66F28">
                <w:rPr>
                  <w:rFonts w:ascii="Arial" w:hAnsi="Arial" w:cs="Arial"/>
                  <w:sz w:val="20"/>
                  <w:szCs w:val="20"/>
                </w:rPr>
                <w:t>;</w:t>
              </w:r>
            </w:ins>
            <w:r w:rsidRPr="00C66F28">
              <w:rPr>
                <w:rFonts w:ascii="Arial" w:hAnsi="Arial" w:cs="Arial"/>
                <w:sz w:val="20"/>
                <w:szCs w:val="20"/>
              </w:rPr>
              <w:t xml:space="preserve">  STN EN 10819</w:t>
            </w:r>
            <w:ins w:id="120" w:author="Oršuláková Zuzana" w:date="2022-11-10T09:20:00Z">
              <w:r w:rsidR="00BE0089">
                <w:rPr>
                  <w:rFonts w:ascii="Arial" w:hAnsi="Arial" w:cs="Arial"/>
                  <w:sz w:val="20"/>
                  <w:szCs w:val="20"/>
                </w:rPr>
                <w:t>:201</w:t>
              </w:r>
              <w:r w:rsidR="005E32FA">
                <w:rPr>
                  <w:rFonts w:ascii="Arial" w:hAnsi="Arial" w:cs="Arial"/>
                  <w:sz w:val="20"/>
                  <w:szCs w:val="20"/>
                </w:rPr>
                <w:t>4</w:t>
              </w:r>
              <w:r w:rsidRPr="00C66F28">
                <w:rPr>
                  <w:rFonts w:ascii="Arial" w:hAnsi="Arial" w:cs="Arial"/>
                  <w:sz w:val="20"/>
                  <w:szCs w:val="20"/>
                </w:rPr>
                <w:t>,</w:t>
              </w:r>
              <w:r w:rsidR="005E32FA">
                <w:rPr>
                  <w:rFonts w:ascii="Arial" w:hAnsi="Arial" w:cs="Arial"/>
                  <w:sz w:val="20"/>
                  <w:szCs w:val="20"/>
                </w:rPr>
                <w:t xml:space="preserve"> STN</w:t>
              </w:r>
              <w:r w:rsidR="00BE0089">
                <w:rPr>
                  <w:rFonts w:ascii="Arial" w:hAnsi="Arial" w:cs="Arial"/>
                  <w:sz w:val="20"/>
                  <w:szCs w:val="20"/>
                </w:rPr>
                <w:t xml:space="preserve"> </w:t>
              </w:r>
              <w:r w:rsidR="000D5952">
                <w:rPr>
                  <w:rFonts w:ascii="Arial" w:hAnsi="Arial" w:cs="Arial"/>
                  <w:sz w:val="20"/>
                  <w:szCs w:val="20"/>
                </w:rPr>
                <w:t>EN ISO 10819</w:t>
              </w:r>
              <w:r w:rsidR="00BE0089">
                <w:rPr>
                  <w:rFonts w:ascii="Arial" w:hAnsi="Arial" w:cs="Arial"/>
                  <w:sz w:val="20"/>
                  <w:szCs w:val="20"/>
                </w:rPr>
                <w:t>/A1:2019</w:t>
              </w:r>
            </w:ins>
            <w:r w:rsidR="00BE0089">
              <w:rPr>
                <w:rFonts w:ascii="Arial" w:hAnsi="Arial" w:cs="Arial"/>
                <w:sz w:val="20"/>
                <w:szCs w:val="20"/>
              </w:rPr>
              <w:t>,</w:t>
            </w:r>
            <w:r w:rsidRPr="00C66F28">
              <w:rPr>
                <w:rFonts w:ascii="Arial" w:hAnsi="Arial" w:cs="Arial"/>
                <w:sz w:val="20"/>
                <w:szCs w:val="20"/>
              </w:rPr>
              <w:t xml:space="preserve"> STN EN 388</w:t>
            </w:r>
            <w:ins w:id="121" w:author="Oršuláková Zuzana" w:date="2022-11-10T09:20:00Z">
              <w:r w:rsidR="00E118C8" w:rsidRPr="00C66F28">
                <w:rPr>
                  <w:rFonts w:ascii="Arial" w:hAnsi="Arial" w:cs="Arial"/>
                  <w:sz w:val="20"/>
                  <w:szCs w:val="20"/>
                </w:rPr>
                <w:t>:</w:t>
              </w:r>
              <w:r w:rsidR="005E32FA">
                <w:rPr>
                  <w:rFonts w:ascii="Arial" w:hAnsi="Arial" w:cs="Arial"/>
                  <w:sz w:val="20"/>
                  <w:szCs w:val="20"/>
                </w:rPr>
                <w:t>2017</w:t>
              </w:r>
              <w:r w:rsidR="009C0F3A">
                <w:rPr>
                  <w:rFonts w:ascii="Arial" w:hAnsi="Arial" w:cs="Arial"/>
                  <w:sz w:val="20"/>
                  <w:szCs w:val="20"/>
                </w:rPr>
                <w:t>,  STN EN 388</w:t>
              </w:r>
              <w:r w:rsidR="00E118C8" w:rsidRPr="00C66F28">
                <w:rPr>
                  <w:rFonts w:ascii="Arial" w:hAnsi="Arial" w:cs="Arial"/>
                  <w:sz w:val="20"/>
                  <w:szCs w:val="20"/>
                </w:rPr>
                <w:t>+A1</w:t>
              </w:r>
              <w:r w:rsidR="00E118C8">
                <w:rPr>
                  <w:rFonts w:ascii="Arial" w:hAnsi="Arial" w:cs="Arial"/>
                  <w:sz w:val="20"/>
                  <w:szCs w:val="20"/>
                </w:rPr>
                <w:t>:201</w:t>
              </w:r>
              <w:r w:rsidR="005E32FA">
                <w:rPr>
                  <w:rFonts w:ascii="Arial" w:hAnsi="Arial" w:cs="Arial"/>
                  <w:sz w:val="20"/>
                  <w:szCs w:val="20"/>
                </w:rPr>
                <w:t>9</w:t>
              </w:r>
            </w:ins>
            <w:r w:rsidRPr="00C66F28">
              <w:rPr>
                <w:rFonts w:ascii="Arial" w:hAnsi="Arial" w:cs="Arial"/>
                <w:sz w:val="20"/>
                <w:szCs w:val="20"/>
              </w:rPr>
              <w:t xml:space="preserve"> - ochrana minimálne: </w:t>
            </w:r>
            <w:del w:id="122" w:author="Oršuláková Zuzana" w:date="2022-11-10T09:20:00Z">
              <w:r w:rsidRPr="00C66F28">
                <w:rPr>
                  <w:rFonts w:ascii="Arial" w:hAnsi="Arial" w:cs="Arial"/>
                  <w:sz w:val="20"/>
                  <w:szCs w:val="20"/>
                </w:rPr>
                <w:delText>2x22, STN EN ISO 21420, CAT 2</w:delText>
              </w:r>
            </w:del>
            <w:ins w:id="123" w:author="Oršuláková Zuzana" w:date="2022-11-10T09:20:00Z">
              <w:r w:rsidRPr="00C66F28">
                <w:rPr>
                  <w:rFonts w:ascii="Arial" w:hAnsi="Arial" w:cs="Arial"/>
                  <w:sz w:val="20"/>
                  <w:szCs w:val="20"/>
                </w:rPr>
                <w:t>2</w:t>
              </w:r>
              <w:r w:rsidR="00962CA1">
                <w:rPr>
                  <w:rFonts w:ascii="Arial" w:hAnsi="Arial" w:cs="Arial"/>
                  <w:sz w:val="20"/>
                  <w:szCs w:val="20"/>
                </w:rPr>
                <w:t>X</w:t>
              </w:r>
              <w:r w:rsidRPr="00C66F28">
                <w:rPr>
                  <w:rFonts w:ascii="Arial" w:hAnsi="Arial" w:cs="Arial"/>
                  <w:sz w:val="20"/>
                  <w:szCs w:val="20"/>
                </w:rPr>
                <w:t xml:space="preserve">22,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2746</w:t>
            </w:r>
          </w:p>
        </w:tc>
      </w:tr>
      <w:tr w:rsidR="007646A3" w:rsidRPr="00C66F28" w14:paraId="4C318D3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25EB29BF"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Dielektrické latexové rukavice ako ochrana proti nebezpečnému elektrickému napätiu, 26 500 V, veľkosť: č. 10 až </w:t>
            </w:r>
            <w:del w:id="124" w:author="Oršuláková Zuzana" w:date="2022-11-10T09:20:00Z">
              <w:r w:rsidRPr="00C66F28">
                <w:rPr>
                  <w:rFonts w:ascii="Arial" w:hAnsi="Arial" w:cs="Arial"/>
                  <w:sz w:val="20"/>
                  <w:szCs w:val="20"/>
                </w:rPr>
                <w:delText>12</w:delText>
              </w:r>
            </w:del>
            <w:ins w:id="125"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26" w:author="Oršuláková Zuzana" w:date="2022-11-10T09:20:00Z">
              <w:r w:rsidR="00455E0F">
                <w:rPr>
                  <w:rFonts w:ascii="Arial" w:hAnsi="Arial" w:cs="Arial"/>
                  <w:sz w:val="20"/>
                  <w:szCs w:val="20"/>
                </w:rPr>
                <w:t>:202</w:t>
              </w:r>
              <w:r w:rsidR="00F00C85">
                <w:rPr>
                  <w:rFonts w:ascii="Arial" w:hAnsi="Arial" w:cs="Arial"/>
                  <w:sz w:val="20"/>
                  <w:szCs w:val="20"/>
                </w:rPr>
                <w:t>1</w:t>
              </w:r>
            </w:ins>
            <w:r w:rsidRPr="00C66F28">
              <w:rPr>
                <w:rFonts w:ascii="Arial" w:hAnsi="Arial" w:cs="Arial"/>
                <w:sz w:val="20"/>
                <w:szCs w:val="20"/>
              </w:rPr>
              <w:t>, STN EN 60903</w:t>
            </w:r>
            <w:ins w:id="127" w:author="Oršuláková Zuzana" w:date="2022-11-10T09:20:00Z">
              <w:r w:rsidR="00455E0F">
                <w:rPr>
                  <w:rFonts w:ascii="Arial" w:hAnsi="Arial" w:cs="Arial"/>
                  <w:sz w:val="20"/>
                  <w:szCs w:val="20"/>
                </w:rPr>
                <w:t>:200</w:t>
              </w:r>
              <w:r w:rsidR="00F00C85">
                <w:rPr>
                  <w:rFonts w:ascii="Arial" w:hAnsi="Arial" w:cs="Arial"/>
                  <w:sz w:val="20"/>
                  <w:szCs w:val="20"/>
                </w:rPr>
                <w:t>4</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7646A3" w:rsidRPr="00C66F28" w14:paraId="579C4D6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49AD4B58"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w:t>
            </w:r>
            <w:del w:id="128" w:author="Oršuláková Zuzana" w:date="2022-11-10T09:20:00Z">
              <w:r w:rsidRPr="00C66F28">
                <w:rPr>
                  <w:rFonts w:ascii="Arial" w:hAnsi="Arial" w:cs="Arial"/>
                  <w:sz w:val="20"/>
                  <w:szCs w:val="20"/>
                </w:rPr>
                <w:delText>až 12</w:delText>
              </w:r>
            </w:del>
            <w:ins w:id="129" w:author="Oršuláková Zuzana" w:date="2022-11-10T09:20:00Z">
              <w:r w:rsidRPr="00C66F28">
                <w:rPr>
                  <w:rFonts w:ascii="Arial" w:hAnsi="Arial" w:cs="Arial"/>
                  <w:sz w:val="20"/>
                  <w:szCs w:val="20"/>
                </w:rPr>
                <w:t xml:space="preserve">a </w:t>
              </w:r>
              <w:r w:rsidR="009C08EA">
                <w:rPr>
                  <w:rFonts w:ascii="Arial" w:hAnsi="Arial" w:cs="Arial"/>
                  <w:sz w:val="20"/>
                  <w:szCs w:val="20"/>
                </w:rPr>
                <w:t>11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7646A3" w:rsidRPr="00C66F28" w14:paraId="2325B42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64D0EC46"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Rukavice zváračské</w:t>
            </w:r>
            <w:ins w:id="130" w:author="Oršuláková Zuzana" w:date="2022-11-10T09:20:00Z">
              <w:r w:rsidR="00CB722D">
                <w:rPr>
                  <w:rFonts w:ascii="Arial" w:hAnsi="Arial" w:cs="Arial"/>
                  <w:sz w:val="20"/>
                  <w:szCs w:val="20"/>
                </w:rPr>
                <w:t xml:space="preserve"> typ A</w:t>
              </w:r>
            </w:ins>
            <w:r w:rsidRPr="00C66F28">
              <w:rPr>
                <w:rFonts w:ascii="Arial" w:hAnsi="Arial" w:cs="Arial"/>
                <w:sz w:val="20"/>
                <w:szCs w:val="20"/>
              </w:rPr>
              <w:t xml:space="preserve">, </w:t>
            </w:r>
            <w:proofErr w:type="spellStart"/>
            <w:r w:rsidRPr="00C66F28">
              <w:rPr>
                <w:rFonts w:ascii="Arial" w:hAnsi="Arial" w:cs="Arial"/>
                <w:sz w:val="20"/>
                <w:szCs w:val="20"/>
              </w:rPr>
              <w:t>hovädzinová</w:t>
            </w:r>
            <w:proofErr w:type="spellEnd"/>
            <w:r w:rsidRPr="00C66F28">
              <w:rPr>
                <w:rFonts w:ascii="Arial" w:hAnsi="Arial" w:cs="Arial"/>
                <w:sz w:val="20"/>
                <w:szCs w:val="20"/>
              </w:rPr>
              <w:t xml:space="preserve">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dĺžka rukavice 35 cm, vhodné na zváračskú prácu, dĺžka manžety 15 cm, odolnosť voči pretrhnutiu a kvapkám roztaveného kovu, </w:t>
            </w:r>
            <w:del w:id="131" w:author="Oršuláková Zuzana" w:date="2022-11-10T09:20:00Z">
              <w:r w:rsidRPr="00C66F28">
                <w:rPr>
                  <w:rFonts w:ascii="Arial" w:hAnsi="Arial" w:cs="Arial"/>
                  <w:sz w:val="20"/>
                  <w:szCs w:val="20"/>
                </w:rPr>
                <w:delText>zručnosť</w:delText>
              </w:r>
            </w:del>
            <w:ins w:id="132" w:author="Oršuláková Zuzana" w:date="2022-11-10T09:20:00Z">
              <w:r w:rsidR="00CB722D">
                <w:rPr>
                  <w:rFonts w:ascii="Arial" w:hAnsi="Arial" w:cs="Arial"/>
                  <w:sz w:val="20"/>
                  <w:szCs w:val="20"/>
                </w:rPr>
                <w:t>úchopová schopnosť</w:t>
              </w:r>
            </w:ins>
            <w:r w:rsidRPr="00C66F28">
              <w:rPr>
                <w:rFonts w:ascii="Arial" w:hAnsi="Arial" w:cs="Arial"/>
                <w:sz w:val="20"/>
                <w:szCs w:val="20"/>
              </w:rPr>
              <w:t xml:space="preserve">: 5, odolnosť proti vznieteniu: 4, odolnosť voči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teplu: 3, odolnosť voči čiastočkám roztaveného kovu: 4, veľkosť od č. </w:t>
            </w:r>
            <w:del w:id="133" w:author="Oršuláková Zuzana" w:date="2022-11-10T09:20:00Z">
              <w:r w:rsidRPr="00C66F28">
                <w:rPr>
                  <w:rFonts w:ascii="Arial" w:hAnsi="Arial" w:cs="Arial"/>
                  <w:sz w:val="20"/>
                  <w:szCs w:val="20"/>
                </w:rPr>
                <w:delText>7</w:delText>
              </w:r>
            </w:del>
            <w:ins w:id="134" w:author="Oršuláková Zuzana" w:date="2022-11-10T09:20:00Z">
              <w:r w:rsidR="009C08EA">
                <w:rPr>
                  <w:rFonts w:ascii="Arial" w:hAnsi="Arial" w:cs="Arial"/>
                  <w:sz w:val="20"/>
                  <w:szCs w:val="20"/>
                </w:rPr>
                <w:t>9</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35" w:author="Oršuláková Zuzana" w:date="2022-11-10T09:20:00Z">
              <w:r w:rsidRPr="00C66F28">
                <w:rPr>
                  <w:rFonts w:ascii="Arial" w:hAnsi="Arial" w:cs="Arial"/>
                  <w:sz w:val="20"/>
                  <w:szCs w:val="20"/>
                </w:rPr>
                <w:delText>12</w:delText>
              </w:r>
            </w:del>
            <w:ins w:id="136"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37" w:author="Oršuláková Zuzana" w:date="2022-11-10T09:20:00Z">
              <w:r w:rsidR="00D634D8">
                <w:rPr>
                  <w:rFonts w:ascii="Arial" w:hAnsi="Arial" w:cs="Arial"/>
                  <w:sz w:val="20"/>
                  <w:szCs w:val="20"/>
                </w:rPr>
                <w:t>:202</w:t>
              </w:r>
              <w:r w:rsidR="007C6B47">
                <w:rPr>
                  <w:rFonts w:ascii="Arial" w:hAnsi="Arial" w:cs="Arial"/>
                  <w:sz w:val="20"/>
                  <w:szCs w:val="20"/>
                </w:rPr>
                <w:t>1</w:t>
              </w:r>
            </w:ins>
            <w:r w:rsidRPr="00C66F28">
              <w:rPr>
                <w:rFonts w:ascii="Arial" w:hAnsi="Arial" w:cs="Arial"/>
                <w:sz w:val="20"/>
                <w:szCs w:val="20"/>
              </w:rPr>
              <w:t>, STN EN 388</w:t>
            </w:r>
            <w:ins w:id="138" w:author="Oršuláková Zuzana" w:date="2022-11-10T09:20:00Z">
              <w:r w:rsidR="00D634D8">
                <w:rPr>
                  <w:rFonts w:ascii="Arial" w:hAnsi="Arial" w:cs="Arial"/>
                  <w:sz w:val="20"/>
                  <w:szCs w:val="20"/>
                </w:rPr>
                <w:t>:201</w:t>
              </w:r>
              <w:r w:rsidR="007C6B47">
                <w:rPr>
                  <w:rFonts w:ascii="Arial" w:hAnsi="Arial" w:cs="Arial"/>
                  <w:sz w:val="20"/>
                  <w:szCs w:val="20"/>
                </w:rPr>
                <w:t>7</w:t>
              </w:r>
              <w:r w:rsidR="00475B7D">
                <w:rPr>
                  <w:rFonts w:ascii="Arial" w:hAnsi="Arial" w:cs="Arial"/>
                  <w:sz w:val="20"/>
                  <w:szCs w:val="20"/>
                </w:rPr>
                <w:t>,  STN EN 388</w:t>
              </w:r>
            </w:ins>
            <w:r w:rsidR="00475B7D" w:rsidRPr="00C66F28">
              <w:rPr>
                <w:rFonts w:ascii="Arial" w:hAnsi="Arial" w:cs="Arial"/>
                <w:sz w:val="20"/>
                <w:szCs w:val="20"/>
              </w:rPr>
              <w:t>+A1</w:t>
            </w:r>
            <w:ins w:id="139" w:author="Oršuláková Zuzana" w:date="2022-11-10T09:20:00Z">
              <w:r w:rsidR="00475B7D">
                <w:rPr>
                  <w:rFonts w:ascii="Arial" w:hAnsi="Arial" w:cs="Arial"/>
                  <w:sz w:val="20"/>
                  <w:szCs w:val="20"/>
                </w:rPr>
                <w:t>:2019</w:t>
              </w:r>
              <w:r w:rsidR="009924E4">
                <w:rPr>
                  <w:rFonts w:ascii="Arial" w:hAnsi="Arial" w:cs="Arial"/>
                  <w:sz w:val="20"/>
                  <w:szCs w:val="20"/>
                </w:rPr>
                <w:t xml:space="preserve">  so stupňom ochrany 4122X</w:t>
              </w:r>
            </w:ins>
            <w:r w:rsidRPr="00C66F28">
              <w:rPr>
                <w:rFonts w:ascii="Arial" w:hAnsi="Arial" w:cs="Arial"/>
                <w:sz w:val="20"/>
                <w:szCs w:val="20"/>
              </w:rPr>
              <w:t>, STN EN 407</w:t>
            </w:r>
            <w:del w:id="140" w:author="Oršuláková Zuzana" w:date="2022-11-10T09:20:00Z">
              <w:r w:rsidRPr="00C66F28">
                <w:rPr>
                  <w:rFonts w:ascii="Arial" w:hAnsi="Arial" w:cs="Arial"/>
                  <w:sz w:val="20"/>
                  <w:szCs w:val="20"/>
                </w:rPr>
                <w:delText>, CAT 2</w:delText>
              </w:r>
            </w:del>
            <w:ins w:id="141" w:author="Oršuláková Zuzana" w:date="2022-11-10T09:20:00Z">
              <w:r w:rsidR="007C6B47">
                <w:rPr>
                  <w:rFonts w:ascii="Arial" w:hAnsi="Arial" w:cs="Arial"/>
                  <w:sz w:val="20"/>
                  <w:szCs w:val="20"/>
                </w:rPr>
                <w:t>:2021</w:t>
              </w:r>
              <w:r w:rsidR="009924E4">
                <w:rPr>
                  <w:rFonts w:ascii="Arial" w:hAnsi="Arial" w:cs="Arial"/>
                  <w:sz w:val="20"/>
                  <w:szCs w:val="20"/>
                </w:rPr>
                <w:t xml:space="preserve">  so stupňom ochrany 413X4X</w:t>
              </w:r>
              <w:r w:rsidRPr="00C66F28">
                <w:rPr>
                  <w:rFonts w:ascii="Arial" w:hAnsi="Arial" w:cs="Arial"/>
                  <w:sz w:val="20"/>
                  <w:szCs w:val="20"/>
                </w:rPr>
                <w:t>, STN EN 12477</w:t>
              </w:r>
              <w:r w:rsidR="001E6AE9">
                <w:rPr>
                  <w:rFonts w:ascii="Arial" w:hAnsi="Arial" w:cs="Arial"/>
                  <w:sz w:val="20"/>
                  <w:szCs w:val="20"/>
                </w:rPr>
                <w:t>:2002</w:t>
              </w:r>
            </w:ins>
            <w:r w:rsidR="00CB722D">
              <w:rPr>
                <w:rFonts w:ascii="Arial" w:hAnsi="Arial" w:cs="Arial"/>
                <w:sz w:val="20"/>
                <w:szCs w:val="20"/>
              </w:rPr>
              <w:t>, STN EN 12477/A1</w:t>
            </w:r>
            <w:del w:id="142" w:author="Oršuláková Zuzana" w:date="2022-11-10T09:20:00Z">
              <w:r w:rsidRPr="00C66F28">
                <w:rPr>
                  <w:rFonts w:ascii="Arial" w:hAnsi="Arial" w:cs="Arial"/>
                  <w:sz w:val="20"/>
                  <w:szCs w:val="20"/>
                </w:rPr>
                <w:delText>/O1</w:delText>
              </w:r>
            </w:del>
            <w:ins w:id="143" w:author="Oršuláková Zuzana" w:date="2022-11-10T09:20:00Z">
              <w:r w:rsidR="00CB722D">
                <w:rPr>
                  <w:rFonts w:ascii="Arial" w:hAnsi="Arial" w:cs="Arial"/>
                  <w:sz w:val="20"/>
                  <w:szCs w:val="20"/>
                </w:rPr>
                <w:t>:2005</w:t>
              </w:r>
              <w:r w:rsidR="009924E4">
                <w:rPr>
                  <w:rFonts w:ascii="Arial" w:hAnsi="Arial" w:cs="Arial"/>
                  <w:sz w:val="20"/>
                  <w:szCs w:val="20"/>
                </w:rPr>
                <w:t xml:space="preserve"> typ A</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488</w:t>
            </w:r>
          </w:p>
        </w:tc>
      </w:tr>
      <w:tr w:rsidR="007646A3" w:rsidRPr="00C66F28" w14:paraId="392F3B5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68CE958A" w:rsidR="002615D8" w:rsidRPr="00C66F28" w:rsidRDefault="002615D8" w:rsidP="00C53631">
            <w:pPr>
              <w:rPr>
                <w:rFonts w:ascii="Arial" w:hAnsi="Arial" w:cs="Arial"/>
                <w:sz w:val="20"/>
                <w:szCs w:val="20"/>
              </w:rPr>
            </w:pPr>
            <w:r w:rsidRPr="00C66F28">
              <w:rPr>
                <w:rFonts w:ascii="Arial" w:hAnsi="Arial" w:cs="Arial"/>
                <w:sz w:val="20"/>
                <w:szCs w:val="20"/>
              </w:rPr>
              <w:t xml:space="preserve">Ochranné rukavice latexové s vnútornou velúrovou úpravou, CAT 1, veľkosť od č. </w:t>
            </w:r>
            <w:del w:id="144" w:author="Oršuláková Zuzana" w:date="2022-11-10T09:20:00Z">
              <w:r w:rsidRPr="00C66F28">
                <w:rPr>
                  <w:rFonts w:ascii="Arial" w:hAnsi="Arial" w:cs="Arial"/>
                  <w:sz w:val="20"/>
                  <w:szCs w:val="20"/>
                </w:rPr>
                <w:delText>7</w:delText>
              </w:r>
            </w:del>
            <w:ins w:id="145" w:author="Oršuláková Zuzana" w:date="2022-11-10T09:20:00Z">
              <w:r w:rsidR="00C53631">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46" w:author="Oršuláková Zuzana" w:date="2022-11-10T09:20:00Z">
              <w:r w:rsidRPr="00C66F28">
                <w:rPr>
                  <w:rFonts w:ascii="Arial" w:hAnsi="Arial" w:cs="Arial"/>
                  <w:sz w:val="20"/>
                  <w:szCs w:val="20"/>
                </w:rPr>
                <w:delText>12</w:delText>
              </w:r>
            </w:del>
            <w:ins w:id="147"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48" w:author="Oršuláková Zuzana" w:date="2022-11-10T09:20:00Z">
              <w:r w:rsidR="007A5B70">
                <w:rPr>
                  <w:rFonts w:ascii="Arial" w:hAnsi="Arial" w:cs="Arial"/>
                  <w:sz w:val="20"/>
                  <w:szCs w:val="20"/>
                </w:rPr>
                <w:t>:202</w:t>
              </w:r>
              <w:r w:rsidR="00995EFA">
                <w:rPr>
                  <w:rFonts w:ascii="Arial" w:hAnsi="Arial" w:cs="Arial"/>
                  <w:sz w:val="20"/>
                  <w:szCs w:val="20"/>
                </w:rPr>
                <w:t>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7646A3" w:rsidRPr="00C66F28" w14:paraId="2E62479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0A59C5F0" w:rsidR="002615D8" w:rsidRPr="00C66F28" w:rsidRDefault="002615D8" w:rsidP="00C53631">
            <w:pPr>
              <w:rPr>
                <w:rFonts w:ascii="Arial" w:hAnsi="Arial" w:cs="Arial"/>
                <w:sz w:val="20"/>
                <w:szCs w:val="20"/>
              </w:rPr>
            </w:pPr>
            <w:r w:rsidRPr="00C66F28">
              <w:rPr>
                <w:rFonts w:ascii="Arial" w:hAnsi="Arial" w:cs="Arial"/>
                <w:sz w:val="20"/>
                <w:szCs w:val="20"/>
              </w:rPr>
              <w:t xml:space="preserve">Chemicky odolné rukavice; materiál: </w:t>
            </w:r>
            <w:proofErr w:type="spellStart"/>
            <w:r w:rsidRPr="00C66F28">
              <w:rPr>
                <w:rFonts w:ascii="Arial" w:hAnsi="Arial" w:cs="Arial"/>
                <w:sz w:val="20"/>
                <w:szCs w:val="20"/>
              </w:rPr>
              <w:t>nitril</w:t>
            </w:r>
            <w:proofErr w:type="spellEnd"/>
            <w:r w:rsidRPr="00C66F28">
              <w:rPr>
                <w:rFonts w:ascii="Arial" w:hAnsi="Arial" w:cs="Arial"/>
                <w:sz w:val="20"/>
                <w:szCs w:val="20"/>
              </w:rPr>
              <w:t xml:space="preserve">, bavlnená podšívka; silná ochrana pred chemickými látkami; veľkosť: </w:t>
            </w:r>
            <w:del w:id="149" w:author="Oršuláková Zuzana" w:date="2022-11-10T09:20:00Z">
              <w:r w:rsidRPr="00C66F28">
                <w:rPr>
                  <w:rFonts w:ascii="Arial" w:hAnsi="Arial" w:cs="Arial"/>
                  <w:sz w:val="20"/>
                  <w:szCs w:val="20"/>
                </w:rPr>
                <w:delText>7</w:delText>
              </w:r>
            </w:del>
            <w:ins w:id="150"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51" w:author="Oršuláková Zuzana" w:date="2022-11-10T09:20:00Z">
              <w:r w:rsidRPr="00C66F28">
                <w:rPr>
                  <w:rFonts w:ascii="Arial" w:hAnsi="Arial" w:cs="Arial"/>
                  <w:sz w:val="20"/>
                  <w:szCs w:val="20"/>
                </w:rPr>
                <w:delText>12</w:delText>
              </w:r>
            </w:del>
            <w:ins w:id="152" w:author="Oršuláková Zuzana" w:date="2022-11-10T09:20:00Z">
              <w:r w:rsidR="009C08EA">
                <w:rPr>
                  <w:rFonts w:ascii="Arial" w:hAnsi="Arial" w:cs="Arial"/>
                  <w:sz w:val="20"/>
                  <w:szCs w:val="20"/>
                </w:rPr>
                <w:t>1</w:t>
              </w:r>
              <w:r w:rsidR="00C53631">
                <w:rPr>
                  <w:rFonts w:ascii="Arial" w:hAnsi="Arial" w:cs="Arial"/>
                  <w:sz w:val="20"/>
                  <w:szCs w:val="20"/>
                </w:rPr>
                <w:t>1</w:t>
              </w:r>
            </w:ins>
            <w:r w:rsidRPr="00C66F28">
              <w:rPr>
                <w:rFonts w:ascii="Arial" w:hAnsi="Arial" w:cs="Arial"/>
                <w:sz w:val="20"/>
                <w:szCs w:val="20"/>
              </w:rPr>
              <w:t>; dĺžka: 30 cm; odolnosť proti odieraniu: 3; odolnosť proti porezaniu: 1; odolnosť proti pretrhnutiu: 1; odolnosť proti prepichnutiu: 1; STN EN ISO 21420:202</w:t>
            </w:r>
            <w:r w:rsidR="0022349E">
              <w:rPr>
                <w:rFonts w:ascii="Arial" w:hAnsi="Arial" w:cs="Arial"/>
                <w:sz w:val="20"/>
                <w:szCs w:val="20"/>
              </w:rPr>
              <w:t>1</w:t>
            </w:r>
            <w:del w:id="153" w:author="Oršuláková Zuzana" w:date="2022-11-10T09:20:00Z">
              <w:r w:rsidRPr="00C66F28">
                <w:rPr>
                  <w:rFonts w:ascii="Arial" w:hAnsi="Arial" w:cs="Arial"/>
                  <w:sz w:val="20"/>
                  <w:szCs w:val="20"/>
                </w:rPr>
                <w:delText>-10</w:delText>
              </w:r>
            </w:del>
            <w:ins w:id="154" w:author="Oršuláková Zuzana" w:date="2022-11-10T09:20:00Z">
              <w:r w:rsidRPr="00C66F28">
                <w:rPr>
                  <w:rFonts w:ascii="Arial" w:hAnsi="Arial" w:cs="Arial"/>
                  <w:sz w:val="20"/>
                  <w:szCs w:val="20"/>
                </w:rPr>
                <w:t>, STN EN 388</w:t>
              </w:r>
              <w:r w:rsidR="00E118C8">
                <w:rPr>
                  <w:rFonts w:ascii="Arial" w:hAnsi="Arial" w:cs="Arial"/>
                  <w:sz w:val="20"/>
                  <w:szCs w:val="20"/>
                </w:rPr>
                <w:t>:201</w:t>
              </w:r>
              <w:r w:rsidR="0022349E">
                <w:rPr>
                  <w:rFonts w:ascii="Arial" w:hAnsi="Arial" w:cs="Arial"/>
                  <w:sz w:val="20"/>
                  <w:szCs w:val="20"/>
                </w:rPr>
                <w:t>7</w:t>
              </w:r>
            </w:ins>
            <w:r w:rsidR="004659E8">
              <w:rPr>
                <w:rFonts w:ascii="Arial" w:hAnsi="Arial" w:cs="Arial"/>
                <w:sz w:val="20"/>
                <w:szCs w:val="20"/>
              </w:rPr>
              <w:t>, STN EN 388</w:t>
            </w:r>
            <w:r w:rsidRPr="00C66F28">
              <w:rPr>
                <w:rFonts w:ascii="Arial" w:hAnsi="Arial" w:cs="Arial"/>
                <w:sz w:val="20"/>
                <w:szCs w:val="20"/>
              </w:rPr>
              <w:t>+A1</w:t>
            </w:r>
            <w:del w:id="155" w:author="Oršuláková Zuzana" w:date="2022-11-10T09:20:00Z">
              <w:r w:rsidRPr="00C66F28">
                <w:rPr>
                  <w:rFonts w:ascii="Arial" w:hAnsi="Arial" w:cs="Arial"/>
                  <w:sz w:val="20"/>
                  <w:szCs w:val="20"/>
                </w:rPr>
                <w:delText>, STN EN 374-2</w:delText>
              </w:r>
            </w:del>
            <w:r w:rsidR="00E118C8">
              <w:rPr>
                <w:rFonts w:ascii="Arial" w:hAnsi="Arial" w:cs="Arial"/>
                <w:sz w:val="20"/>
                <w:szCs w:val="20"/>
              </w:rPr>
              <w:t>:201</w:t>
            </w:r>
            <w:r w:rsidR="0022349E">
              <w:rPr>
                <w:rFonts w:ascii="Arial" w:hAnsi="Arial" w:cs="Arial"/>
                <w:sz w:val="20"/>
                <w:szCs w:val="20"/>
              </w:rPr>
              <w:t>9</w:t>
            </w:r>
            <w:r w:rsidRPr="00C66F28">
              <w:rPr>
                <w:rFonts w:ascii="Arial" w:hAnsi="Arial" w:cs="Arial"/>
                <w:sz w:val="20"/>
                <w:szCs w:val="20"/>
              </w:rPr>
              <w:t xml:space="preserve">, STN EN </w:t>
            </w:r>
            <w:del w:id="156" w:author="Oršuláková Zuzana" w:date="2022-11-10T09:20:00Z">
              <w:r w:rsidRPr="00C66F28">
                <w:rPr>
                  <w:rFonts w:ascii="Arial" w:hAnsi="Arial" w:cs="Arial"/>
                  <w:sz w:val="20"/>
                  <w:szCs w:val="20"/>
                </w:rPr>
                <w:delText>16523</w:delText>
              </w:r>
            </w:del>
            <w:ins w:id="157" w:author="Oršuláková Zuzana" w:date="2022-11-10T09:20:00Z">
              <w:r w:rsidRPr="00C66F28">
                <w:rPr>
                  <w:rFonts w:ascii="Arial" w:hAnsi="Arial" w:cs="Arial"/>
                  <w:sz w:val="20"/>
                  <w:szCs w:val="20"/>
                </w:rPr>
                <w:t>374</w:t>
              </w:r>
            </w:ins>
            <w:r w:rsidRPr="00C66F28">
              <w:rPr>
                <w:rFonts w:ascii="Arial" w:hAnsi="Arial" w:cs="Arial"/>
                <w:sz w:val="20"/>
                <w:szCs w:val="20"/>
              </w:rPr>
              <w:t>-</w:t>
            </w:r>
            <w:r w:rsidR="00E118C8">
              <w:rPr>
                <w:rFonts w:ascii="Arial" w:hAnsi="Arial" w:cs="Arial"/>
                <w:sz w:val="20"/>
                <w:szCs w:val="20"/>
              </w:rPr>
              <w:t>1</w:t>
            </w:r>
            <w:del w:id="158" w:author="Oršuláková Zuzana" w:date="2022-11-10T09:20:00Z">
              <w:r w:rsidRPr="00C66F28">
                <w:rPr>
                  <w:rFonts w:ascii="Arial" w:hAnsi="Arial" w:cs="Arial"/>
                  <w:sz w:val="20"/>
                  <w:szCs w:val="20"/>
                </w:rPr>
                <w:delText>+</w:delText>
              </w:r>
            </w:del>
            <w:ins w:id="159" w:author="Oršuláková Zuzana" w:date="2022-11-10T09:20:00Z">
              <w:r w:rsidR="00E118C8">
                <w:rPr>
                  <w:rFonts w:ascii="Arial" w:hAnsi="Arial" w:cs="Arial"/>
                  <w:sz w:val="20"/>
                  <w:szCs w:val="20"/>
                </w:rPr>
                <w:t>:2017</w:t>
              </w:r>
              <w:r w:rsidR="004659E8">
                <w:rPr>
                  <w:rFonts w:ascii="Arial" w:hAnsi="Arial" w:cs="Arial"/>
                  <w:sz w:val="20"/>
                  <w:szCs w:val="20"/>
                </w:rPr>
                <w:t>, STN EN 374-1</w:t>
              </w:r>
              <w:r w:rsidR="00E118C8">
                <w:rPr>
                  <w:rFonts w:ascii="Arial" w:hAnsi="Arial" w:cs="Arial"/>
                  <w:sz w:val="20"/>
                  <w:szCs w:val="20"/>
                </w:rPr>
                <w:t>/</w:t>
              </w:r>
            </w:ins>
            <w:r w:rsidR="00E118C8">
              <w:rPr>
                <w:rFonts w:ascii="Arial" w:hAnsi="Arial" w:cs="Arial"/>
                <w:sz w:val="20"/>
                <w:szCs w:val="20"/>
              </w:rPr>
              <w:t>A1</w:t>
            </w:r>
            <w:del w:id="160" w:author="Oršuláková Zuzana" w:date="2022-11-10T09:20:00Z">
              <w:r w:rsidRPr="00C66F28">
                <w:rPr>
                  <w:rFonts w:ascii="Arial" w:hAnsi="Arial" w:cs="Arial"/>
                  <w:sz w:val="20"/>
                  <w:szCs w:val="20"/>
                </w:rPr>
                <w:delText xml:space="preserve"> </w:delText>
              </w:r>
            </w:del>
            <w:ins w:id="161" w:author="Oršuláková Zuzana" w:date="2022-11-10T09:20:00Z">
              <w:r w:rsidRPr="00C66F28">
                <w:rPr>
                  <w:rFonts w:ascii="Arial" w:hAnsi="Arial" w:cs="Arial"/>
                  <w:sz w:val="20"/>
                  <w:szCs w:val="20"/>
                </w:rPr>
                <w:t xml:space="preserve">:2019, </w:t>
              </w:r>
              <w:r w:rsidR="00E118C8">
                <w:rPr>
                  <w:rFonts w:ascii="Arial" w:hAnsi="Arial" w:cs="Arial"/>
                  <w:sz w:val="20"/>
                  <w:szCs w:val="20"/>
                </w:rPr>
                <w:t xml:space="preserve">typ </w:t>
              </w:r>
              <w:r w:rsidR="003E63A8">
                <w:rPr>
                  <w:rFonts w:ascii="Arial" w:hAnsi="Arial" w:cs="Arial"/>
                  <w:sz w:val="20"/>
                  <w:szCs w:val="20"/>
                </w:rPr>
                <w:t>B – J, K, L</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7646A3" w:rsidRPr="00C66F28" w14:paraId="5319D64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532A736C" w:rsidR="002615D8" w:rsidRPr="00C66F28" w:rsidRDefault="002615D8">
            <w:pPr>
              <w:rPr>
                <w:rFonts w:ascii="Arial" w:hAnsi="Arial" w:cs="Arial"/>
                <w:sz w:val="20"/>
                <w:szCs w:val="20"/>
              </w:rPr>
            </w:pPr>
            <w:r w:rsidRPr="00C66F28">
              <w:rPr>
                <w:rFonts w:ascii="Arial" w:hAnsi="Arial" w:cs="Arial"/>
                <w:sz w:val="20"/>
                <w:szCs w:val="20"/>
              </w:rPr>
              <w:t xml:space="preserve">Zváračský rukávnik s remienkom pre upevnenie k telu, vyrobený z hovädzej koženej </w:t>
            </w:r>
            <w:proofErr w:type="spellStart"/>
            <w:r w:rsidRPr="00C66F28">
              <w:rPr>
                <w:rFonts w:ascii="Arial" w:hAnsi="Arial" w:cs="Arial"/>
                <w:sz w:val="20"/>
                <w:szCs w:val="20"/>
              </w:rPr>
              <w:t>štiepenky</w:t>
            </w:r>
            <w:proofErr w:type="spellEnd"/>
            <w:r w:rsidRPr="00C66F28">
              <w:rPr>
                <w:rFonts w:ascii="Arial" w:hAnsi="Arial" w:cs="Arial"/>
                <w:sz w:val="20"/>
                <w:szCs w:val="20"/>
              </w:rPr>
              <w:t>, odolný voči roztaveným kovom a iskrám, STN EN ISO 11611</w:t>
            </w:r>
            <w:ins w:id="162" w:author="Oršuláková Zuzana" w:date="2022-11-10T09:20:00Z">
              <w:r w:rsidR="004B1B8B">
                <w:rPr>
                  <w:rFonts w:ascii="Arial" w:hAnsi="Arial" w:cs="Arial"/>
                  <w:sz w:val="20"/>
                  <w:szCs w:val="20"/>
                </w:rPr>
                <w:t>:201</w:t>
              </w:r>
              <w:r w:rsidR="00566CFF">
                <w:rPr>
                  <w:rFonts w:ascii="Arial" w:hAnsi="Arial" w:cs="Arial"/>
                  <w:sz w:val="20"/>
                  <w:szCs w:val="20"/>
                </w:rPr>
                <w:t>6</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66C99D7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7646A3" w:rsidRPr="00C66F28" w14:paraId="376A767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310B4AE0" w:rsidR="002615D8" w:rsidRPr="00C66F28" w:rsidRDefault="002615D8" w:rsidP="00B45E66">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xml:space="preserve">, výškové skupiny II., IV., VI., veľkosť 38 - 56; </w:t>
            </w:r>
            <w:del w:id="163" w:author="Oršuláková Zuzana" w:date="2022-11-10T09:20:00Z">
              <w:r w:rsidRPr="00C66F28">
                <w:rPr>
                  <w:rFonts w:ascii="Arial" w:hAnsi="Arial" w:cs="Arial"/>
                  <w:sz w:val="20"/>
                  <w:szCs w:val="20"/>
                </w:rPr>
                <w:delText xml:space="preserve">STN EN ISO 13688 </w:delText>
              </w:r>
            </w:del>
            <w:r w:rsidRPr="00C66F28">
              <w:rPr>
                <w:rFonts w:ascii="Arial" w:hAnsi="Arial" w:cs="Arial"/>
                <w:sz w:val="20"/>
                <w:szCs w:val="20"/>
              </w:rPr>
              <w:t>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7646A3" w:rsidRPr="00C66F28" w14:paraId="0346B9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45638DC2"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ins w:id="164" w:author="Oršuláková Zuzana" w:date="2022-11-10T09:20:00Z">
              <w:r w:rsidR="004D7A5A">
                <w:rPr>
                  <w:rFonts w:ascii="Arial" w:hAnsi="Arial" w:cs="Arial"/>
                  <w:sz w:val="20"/>
                  <w:szCs w:val="20"/>
                </w:rPr>
                <w:t>+A1:2009</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1944402E" w:rsidR="002615D8" w:rsidRPr="00C66F28" w:rsidRDefault="002615D8">
            <w:pPr>
              <w:jc w:val="center"/>
              <w:rPr>
                <w:rFonts w:ascii="Arial" w:hAnsi="Arial" w:cs="Arial"/>
                <w:color w:val="000000"/>
                <w:sz w:val="20"/>
                <w:szCs w:val="20"/>
                <w:lang w:eastAsia="sk-SK"/>
              </w:rPr>
            </w:pPr>
            <w:del w:id="165" w:author="Oršuláková Zuzana" w:date="2022-11-10T09:20:00Z">
              <w:r w:rsidRPr="00C66F28">
                <w:rPr>
                  <w:rFonts w:ascii="Arial" w:hAnsi="Arial" w:cs="Arial"/>
                  <w:color w:val="000000"/>
                  <w:sz w:val="20"/>
                  <w:szCs w:val="20"/>
                  <w:lang w:eastAsia="sk-SK"/>
                </w:rPr>
                <w:delText>102</w:delText>
              </w:r>
            </w:del>
            <w:ins w:id="166" w:author="Oršuláková Zuzana" w:date="2022-11-10T09:20:00Z">
              <w:r w:rsidR="00CD2B7B">
                <w:rPr>
                  <w:rFonts w:ascii="Arial" w:hAnsi="Arial" w:cs="Arial"/>
                  <w:color w:val="000000"/>
                  <w:sz w:val="20"/>
                  <w:szCs w:val="20"/>
                  <w:lang w:eastAsia="sk-SK"/>
                </w:rPr>
                <w:t>179</w:t>
              </w:r>
            </w:ins>
          </w:p>
        </w:tc>
      </w:tr>
      <w:tr w:rsidR="007646A3" w:rsidRPr="00C66F28" w14:paraId="4D71361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Biela zástera s náprsenkou, v páse na zaviazanie šnúrkou. Vhodná do potravinárstva, farba: biela, materiál: 100 % bavlna, rozmery v x š: 100 x 80 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408AA2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7646A3" w:rsidRPr="00C66F28" w14:paraId="5E9322F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 xml:space="preserve">Bunda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w:t>
            </w:r>
            <w:proofErr w:type="spellStart"/>
            <w:r w:rsidRPr="00C66F28">
              <w:rPr>
                <w:rFonts w:ascii="Arial" w:hAnsi="Arial" w:cs="Arial"/>
                <w:sz w:val="20"/>
                <w:szCs w:val="20"/>
              </w:rPr>
              <w:t>Hi</w:t>
            </w:r>
            <w:proofErr w:type="spellEnd"/>
            <w:r w:rsidRPr="00C66F28">
              <w:rPr>
                <w:rFonts w:ascii="Arial" w:hAnsi="Arial" w:cs="Arial"/>
                <w:sz w:val="20"/>
                <w:szCs w:val="20"/>
              </w:rPr>
              <w:t>-Vis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6A5EDF27" w:rsidR="002615D8" w:rsidRPr="00C66F28" w:rsidRDefault="002615D8" w:rsidP="00291A3A">
            <w:pPr>
              <w:rPr>
                <w:rFonts w:ascii="Arial" w:hAnsi="Arial" w:cs="Arial"/>
                <w:sz w:val="20"/>
                <w:szCs w:val="20"/>
              </w:rPr>
            </w:pPr>
            <w:r w:rsidRPr="00C66F28">
              <w:rPr>
                <w:rFonts w:ascii="Arial" w:hAnsi="Arial" w:cs="Arial"/>
                <w:sz w:val="20"/>
                <w:szCs w:val="20"/>
              </w:rPr>
              <w:t>Bunda s vysokou viditeľnosťou,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nastaviteľné na suchý zips, veľkosti: XS-4XL, vonkajší materiál vode odolný a priedušný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teplá podšívka </w:t>
            </w:r>
            <w:proofErr w:type="spellStart"/>
            <w:r w:rsidRPr="00C66F28">
              <w:rPr>
                <w:rFonts w:ascii="Arial" w:hAnsi="Arial" w:cs="Arial"/>
                <w:sz w:val="20"/>
                <w:szCs w:val="20"/>
              </w:rPr>
              <w:t>fleece</w:t>
            </w:r>
            <w:proofErr w:type="spellEnd"/>
            <w:r w:rsidRPr="00C66F28">
              <w:rPr>
                <w:rFonts w:ascii="Arial" w:hAnsi="Arial" w:cs="Arial"/>
                <w:sz w:val="20"/>
                <w:szCs w:val="20"/>
              </w:rPr>
              <w:t xml:space="preserve">, </w:t>
            </w:r>
            <w:r w:rsidRPr="00ED6A6E">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trieda: 3,</w:t>
            </w:r>
            <w:r w:rsidR="0001776F">
              <w:rPr>
                <w:rFonts w:ascii="Arial" w:hAnsi="Arial" w:cs="Arial"/>
                <w:sz w:val="20"/>
                <w:szCs w:val="20"/>
              </w:rPr>
              <w:t xml:space="preserve"> </w:t>
            </w:r>
            <w:del w:id="167" w:author="Oršuláková Zuzana" w:date="2022-11-10T09:20:00Z">
              <w:r w:rsidRPr="00C66F28">
                <w:rPr>
                  <w:rFonts w:ascii="Arial" w:hAnsi="Arial" w:cs="Arial"/>
                  <w:sz w:val="20"/>
                  <w:szCs w:val="20"/>
                </w:rPr>
                <w:delText>STN EN ISO 20471/A1</w:delText>
              </w:r>
            </w:del>
            <w:ins w:id="168" w:author="Oršuláková Zuzana" w:date="2022-11-10T09:20:00Z">
              <w:r w:rsidR="0001776F">
                <w:rPr>
                  <w:rFonts w:ascii="Arial" w:hAnsi="Arial" w:cs="Arial"/>
                  <w:sz w:val="20"/>
                  <w:szCs w:val="20"/>
                </w:rPr>
                <w:t>resp.</w:t>
              </w:r>
              <w:r w:rsidR="00552D75">
                <w:rPr>
                  <w:rFonts w:ascii="Arial" w:hAnsi="Arial" w:cs="Arial"/>
                  <w:sz w:val="20"/>
                  <w:szCs w:val="20"/>
                </w:rPr>
                <w:t xml:space="preserve"> maximálna</w:t>
              </w:r>
              <w:r w:rsidR="003D6247">
                <w:rPr>
                  <w:rFonts w:ascii="Arial" w:hAnsi="Arial" w:cs="Arial"/>
                  <w:sz w:val="20"/>
                  <w:szCs w:val="20"/>
                </w:rPr>
                <w:t xml:space="preserve"> možná trieda viditeľnosti vzhľadom na veľkosť odevu</w:t>
              </w:r>
              <w:r w:rsidR="00552D75">
                <w:rPr>
                  <w:rFonts w:ascii="Arial" w:hAnsi="Arial" w:cs="Arial"/>
                  <w:sz w:val="20"/>
                  <w:szCs w:val="20"/>
                </w:rPr>
                <w:t>,</w:t>
              </w:r>
              <w:r w:rsidRPr="00C66F28">
                <w:rPr>
                  <w:rFonts w:ascii="Arial" w:hAnsi="Arial" w:cs="Arial"/>
                  <w:sz w:val="20"/>
                  <w:szCs w:val="20"/>
                </w:rPr>
                <w:t xml:space="preserve"> STN EN ISO 20471</w:t>
              </w:r>
              <w:r w:rsidR="0001776F">
                <w:rPr>
                  <w:rFonts w:ascii="Arial" w:hAnsi="Arial" w:cs="Arial"/>
                  <w:sz w:val="20"/>
                  <w:szCs w:val="20"/>
                </w:rPr>
                <w:t>:2013,</w:t>
              </w:r>
              <w:r w:rsidR="00F12BE7">
                <w:rPr>
                  <w:rFonts w:ascii="Arial" w:hAnsi="Arial" w:cs="Arial"/>
                  <w:sz w:val="20"/>
                  <w:szCs w:val="20"/>
                </w:rPr>
                <w:t xml:space="preserve"> STN</w:t>
              </w:r>
              <w:r w:rsidR="0001776F">
                <w:rPr>
                  <w:rFonts w:ascii="Arial" w:hAnsi="Arial" w:cs="Arial"/>
                  <w:sz w:val="20"/>
                  <w:szCs w:val="20"/>
                </w:rPr>
                <w:t xml:space="preserve"> EN</w:t>
              </w:r>
              <w:r w:rsidR="003D6247">
                <w:rPr>
                  <w:rFonts w:ascii="Arial" w:hAnsi="Arial" w:cs="Arial"/>
                  <w:sz w:val="20"/>
                  <w:szCs w:val="20"/>
                </w:rPr>
                <w:t xml:space="preserve"> </w:t>
              </w:r>
              <w:r w:rsidR="00F12BE7">
                <w:rPr>
                  <w:rFonts w:ascii="Arial" w:hAnsi="Arial" w:cs="Arial"/>
                  <w:sz w:val="20"/>
                  <w:szCs w:val="20"/>
                </w:rPr>
                <w:t>ISO 20471/A1:2017</w:t>
              </w:r>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1600</w:t>
            </w:r>
          </w:p>
        </w:tc>
      </w:tr>
      <w:tr w:rsidR="007646A3" w:rsidRPr="00C66F28" w14:paraId="4F456D9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54A3CF15" w:rsidR="002615D8" w:rsidRPr="00C66F28" w:rsidRDefault="002615D8">
            <w:pPr>
              <w:rPr>
                <w:rFonts w:ascii="Arial" w:hAnsi="Arial" w:cs="Arial"/>
                <w:sz w:val="20"/>
                <w:szCs w:val="20"/>
              </w:rPr>
            </w:pPr>
            <w:r w:rsidRPr="00C66F28">
              <w:rPr>
                <w:rFonts w:ascii="Arial" w:hAnsi="Arial" w:cs="Arial"/>
                <w:sz w:val="20"/>
                <w:szCs w:val="20"/>
              </w:rPr>
              <w:t>Reflexná mikina s kapucňou - oblečenie s vysokou viditeľnosťou,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w:t>
            </w:r>
            <w:r w:rsidR="009D77A5">
              <w:rPr>
                <w:rFonts w:ascii="Arial" w:hAnsi="Arial" w:cs="Arial"/>
                <w:sz w:val="20"/>
                <w:szCs w:val="20"/>
              </w:rPr>
              <w:t xml:space="preserve"> </w:t>
            </w:r>
            <w:del w:id="169" w:author="Oršuláková Zuzana" w:date="2022-11-10T09:20:00Z">
              <w:r w:rsidRPr="00C66F28">
                <w:rPr>
                  <w:rFonts w:ascii="Arial" w:hAnsi="Arial" w:cs="Arial"/>
                  <w:sz w:val="20"/>
                  <w:szCs w:val="20"/>
                </w:rPr>
                <w:delText>logo NDS</w:delText>
              </w:r>
            </w:del>
            <w:ins w:id="170" w:author="Oršuláková Zuzana" w:date="2022-11-10T09:20:00Z">
              <w:r w:rsidR="009D77A5">
                <w:rPr>
                  <w:rFonts w:ascii="Arial" w:hAnsi="Arial" w:cs="Arial"/>
                  <w:sz w:val="20"/>
                  <w:szCs w:val="20"/>
                </w:rPr>
                <w:t>označenie</w:t>
              </w:r>
              <w:r w:rsidRPr="00C66F28">
                <w:rPr>
                  <w:rFonts w:ascii="Arial" w:hAnsi="Arial" w:cs="Arial"/>
                  <w:sz w:val="20"/>
                  <w:szCs w:val="20"/>
                </w:rPr>
                <w:t xml:space="preserve"> logo</w:t>
              </w:r>
              <w:r w:rsidR="009D77A5">
                <w:rPr>
                  <w:rFonts w:ascii="Arial" w:hAnsi="Arial" w:cs="Arial"/>
                  <w:sz w:val="20"/>
                  <w:szCs w:val="20"/>
                </w:rPr>
                <w:t>m</w:t>
              </w:r>
              <w:r w:rsidRPr="00C66F28">
                <w:rPr>
                  <w:rFonts w:ascii="Arial" w:hAnsi="Arial" w:cs="Arial"/>
                  <w:sz w:val="20"/>
                  <w:szCs w:val="20"/>
                </w:rPr>
                <w:t xml:space="preserve"> </w:t>
              </w:r>
            </w:ins>
            <w:r w:rsidRPr="00C66F28">
              <w:rPr>
                <w:rFonts w:ascii="Arial" w:hAnsi="Arial" w:cs="Arial"/>
                <w:sz w:val="20"/>
                <w:szCs w:val="20"/>
              </w:rPr>
              <w:t>, počet cyklov čistení pri zachovaní požadovaných vlastností: minimálne 25; STN EN ISO 20471</w:t>
            </w:r>
            <w:ins w:id="171" w:author="Oršuláková Zuzana" w:date="2022-11-10T09:20:00Z">
              <w:r w:rsidR="00E453CC">
                <w:rPr>
                  <w:rFonts w:ascii="Arial" w:hAnsi="Arial" w:cs="Arial"/>
                  <w:sz w:val="20"/>
                  <w:szCs w:val="20"/>
                </w:rPr>
                <w:t>:2013, STN EN ISO 20471</w:t>
              </w:r>
            </w:ins>
            <w:r w:rsidR="00E453CC">
              <w:rPr>
                <w:rFonts w:ascii="Arial" w:hAnsi="Arial" w:cs="Arial"/>
                <w:sz w:val="20"/>
                <w:szCs w:val="20"/>
              </w:rPr>
              <w:t>/A1</w:t>
            </w:r>
            <w:ins w:id="172" w:author="Oršuláková Zuzana" w:date="2022-11-10T09:20:00Z">
              <w:r w:rsidR="00E453CC">
                <w:rPr>
                  <w:rFonts w:ascii="Arial" w:hAnsi="Arial" w:cs="Arial"/>
                  <w:sz w:val="20"/>
                  <w:szCs w:val="20"/>
                </w:rPr>
                <w:t>:2017</w:t>
              </w:r>
            </w:ins>
            <w:r w:rsidRPr="00C66F28">
              <w:rPr>
                <w:rFonts w:ascii="Arial" w:hAnsi="Arial" w:cs="Arial"/>
                <w:sz w:val="20"/>
                <w:szCs w:val="20"/>
              </w:rPr>
              <w:t>. Odevy s vysokou viditeľnosťou min. triedy 3</w:t>
            </w:r>
            <w:ins w:id="173" w:author="Oršuláková Zuzana" w:date="2022-11-10T09:20:00Z">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1690</w:t>
            </w:r>
          </w:p>
        </w:tc>
      </w:tr>
      <w:tr w:rsidR="007646A3" w:rsidRPr="00C66F28" w14:paraId="5630F8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4C262BE3" w:rsidR="002615D8" w:rsidRPr="00C66F28" w:rsidRDefault="002615D8" w:rsidP="000F28E8">
            <w:pPr>
              <w:rPr>
                <w:rFonts w:ascii="Arial" w:hAnsi="Arial" w:cs="Arial"/>
                <w:sz w:val="20"/>
                <w:szCs w:val="20"/>
              </w:rPr>
            </w:pPr>
            <w:r w:rsidRPr="00C66F28">
              <w:rPr>
                <w:rFonts w:ascii="Arial" w:hAnsi="Arial" w:cs="Arial"/>
                <w:sz w:val="20"/>
                <w:szCs w:val="20"/>
              </w:rPr>
              <w:t xml:space="preserve">Veľkosť: 46-66 resp. XS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montérková</w:t>
            </w:r>
            <w:proofErr w:type="spellEnd"/>
            <w:r w:rsidRPr="00C66F28">
              <w:rPr>
                <w:rFonts w:ascii="Arial" w:hAnsi="Arial" w:cs="Arial"/>
                <w:sz w:val="20"/>
                <w:szCs w:val="20"/>
              </w:rPr>
              <w:t xml:space="preserve"> bunda s reflexnými pruhmi,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multifunkčné vrecká,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minimálne triedy 3; STN EN ISO 20471</w:t>
            </w:r>
            <w:ins w:id="174" w:author="Oršuláková Zuzana" w:date="2022-11-10T09:20:00Z">
              <w:r w:rsidR="00EA0930">
                <w:rPr>
                  <w:rFonts w:ascii="Arial" w:hAnsi="Arial" w:cs="Arial"/>
                  <w:sz w:val="20"/>
                  <w:szCs w:val="20"/>
                </w:rPr>
                <w:t>:2013, STN EN ISO 20471</w:t>
              </w:r>
            </w:ins>
            <w:r w:rsidR="00EA0930">
              <w:rPr>
                <w:rFonts w:ascii="Arial" w:hAnsi="Arial" w:cs="Arial"/>
                <w:sz w:val="20"/>
                <w:szCs w:val="20"/>
              </w:rPr>
              <w:t>/A1</w:t>
            </w:r>
            <w:ins w:id="175" w:author="Oršuláková Zuzana" w:date="2022-11-10T09:20:00Z">
              <w:r w:rsidR="00EA0930">
                <w:rPr>
                  <w:rFonts w:ascii="Arial" w:hAnsi="Arial" w:cs="Arial"/>
                  <w:sz w:val="20"/>
                  <w:szCs w:val="20"/>
                </w:rPr>
                <w:t>:2017</w:t>
              </w:r>
            </w:ins>
            <w:r w:rsidRPr="00C66F28">
              <w:rPr>
                <w:rFonts w:ascii="Arial" w:hAnsi="Arial" w:cs="Arial"/>
                <w:sz w:val="20"/>
                <w:szCs w:val="20"/>
              </w:rPr>
              <w:t>, STN EN ISO 13688</w:t>
            </w:r>
            <w:ins w:id="176" w:author="Oršuláková Zuzana" w:date="2022-11-10T09:20:00Z">
              <w:r w:rsidR="000F28E8">
                <w:rPr>
                  <w:rFonts w:ascii="Arial" w:hAnsi="Arial" w:cs="Arial"/>
                  <w:sz w:val="20"/>
                  <w:szCs w:val="20"/>
                </w:rPr>
                <w:t>:2013</w:t>
              </w:r>
              <w:r w:rsidR="00E3722A">
                <w:rPr>
                  <w:rFonts w:ascii="Arial" w:hAnsi="Arial" w:cs="Arial"/>
                  <w:sz w:val="20"/>
                  <w:szCs w:val="20"/>
                </w:rPr>
                <w:t>, STN EN ISO 13688</w:t>
              </w:r>
              <w:r w:rsidR="000F28E8">
                <w:rPr>
                  <w:rFonts w:ascii="Arial" w:hAnsi="Arial" w:cs="Arial"/>
                  <w:sz w:val="20"/>
                  <w:szCs w:val="20"/>
                </w:rPr>
                <w:t>/A1:2022</w:t>
              </w:r>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5734</w:t>
            </w:r>
          </w:p>
        </w:tc>
      </w:tr>
      <w:tr w:rsidR="007646A3" w:rsidRPr="00C66F28" w14:paraId="231F630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Ochranná bunda do dažďa – oranžovo-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2B4C3265" w:rsidR="002615D8" w:rsidRPr="00C66F28" w:rsidRDefault="002615D8" w:rsidP="00525D39">
            <w:pPr>
              <w:rPr>
                <w:rFonts w:ascii="Arial" w:hAnsi="Arial" w:cs="Arial"/>
                <w:sz w:val="20"/>
                <w:szCs w:val="20"/>
              </w:rPr>
            </w:pPr>
            <w:r w:rsidRPr="00C66F28">
              <w:rPr>
                <w:rFonts w:ascii="Arial" w:hAnsi="Arial" w:cs="Arial"/>
                <w:sz w:val="20"/>
                <w:szCs w:val="20"/>
              </w:rPr>
              <w:t>Veľkosť: 46-66, resp. XS až 4XL, výškové skupiny II., IV., VI.,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triedy 3, Vode odolnosť triedy 3</w:t>
            </w:r>
            <w:del w:id="177" w:author="Oršuláková Zuzana" w:date="2022-11-10T09:20:00Z">
              <w:r w:rsidRPr="00C66F28">
                <w:rPr>
                  <w:rFonts w:ascii="Arial" w:hAnsi="Arial" w:cs="Arial"/>
                  <w:sz w:val="20"/>
                  <w:szCs w:val="20"/>
                </w:rPr>
                <w:delText xml:space="preserve"> Paro priepustnosť</w:delText>
              </w:r>
            </w:del>
            <w:ins w:id="178" w:author="Oršuláková Zuzana" w:date="2022-11-10T09:20:00Z">
              <w:r w:rsidR="00AB5624">
                <w:rPr>
                  <w:rFonts w:ascii="Arial" w:hAnsi="Arial" w:cs="Arial"/>
                  <w:sz w:val="20"/>
                  <w:szCs w:val="20"/>
                </w:rPr>
                <w:t>,</w:t>
              </w:r>
              <w:r w:rsidRPr="00C66F28">
                <w:rPr>
                  <w:rFonts w:ascii="Arial" w:hAnsi="Arial" w:cs="Arial"/>
                  <w:sz w:val="20"/>
                  <w:szCs w:val="20"/>
                </w:rPr>
                <w:t xml:space="preserve"> </w:t>
              </w:r>
              <w:proofErr w:type="spellStart"/>
              <w:r w:rsidRPr="00C66F28">
                <w:rPr>
                  <w:rFonts w:ascii="Arial" w:hAnsi="Arial" w:cs="Arial"/>
                  <w:sz w:val="20"/>
                  <w:szCs w:val="20"/>
                </w:rPr>
                <w:t>Paropriepustnosť</w:t>
              </w:r>
            </w:ins>
            <w:proofErr w:type="spellEnd"/>
            <w:r w:rsidRPr="00C66F28">
              <w:rPr>
                <w:rFonts w:ascii="Arial" w:hAnsi="Arial" w:cs="Arial"/>
                <w:sz w:val="20"/>
                <w:szCs w:val="20"/>
              </w:rPr>
              <w:t xml:space="preserve"> triedy 3; STN EN ISO 20471</w:t>
            </w:r>
            <w:ins w:id="179" w:author="Oršuláková Zuzana" w:date="2022-11-10T09:20:00Z">
              <w:r w:rsidR="00724809">
                <w:rPr>
                  <w:rFonts w:ascii="Arial" w:hAnsi="Arial" w:cs="Arial"/>
                  <w:sz w:val="20"/>
                  <w:szCs w:val="20"/>
                </w:rPr>
                <w:t>:2013, STN EN ISO 20471</w:t>
              </w:r>
            </w:ins>
            <w:r w:rsidR="00724809">
              <w:rPr>
                <w:rFonts w:ascii="Arial" w:hAnsi="Arial" w:cs="Arial"/>
                <w:sz w:val="20"/>
                <w:szCs w:val="20"/>
              </w:rPr>
              <w:t>/A1</w:t>
            </w:r>
            <w:ins w:id="180" w:author="Oršuláková Zuzana" w:date="2022-11-10T09:20:00Z">
              <w:r w:rsidR="00724809">
                <w:rPr>
                  <w:rFonts w:ascii="Arial" w:hAnsi="Arial" w:cs="Arial"/>
                  <w:sz w:val="20"/>
                  <w:szCs w:val="20"/>
                </w:rPr>
                <w:t>:2017</w:t>
              </w:r>
            </w:ins>
            <w:r w:rsidR="00724809" w:rsidRPr="00C66F28">
              <w:rPr>
                <w:rFonts w:ascii="Arial" w:hAnsi="Arial" w:cs="Arial"/>
                <w:sz w:val="20"/>
                <w:szCs w:val="20"/>
              </w:rPr>
              <w:t>, STN EN ISO 13688</w:t>
            </w:r>
            <w:ins w:id="181" w:author="Oršuláková Zuzana" w:date="2022-11-10T09:20:00Z">
              <w:r w:rsidR="00724809">
                <w:rPr>
                  <w:rFonts w:ascii="Arial" w:hAnsi="Arial" w:cs="Arial"/>
                  <w:sz w:val="20"/>
                  <w:szCs w:val="20"/>
                </w:rPr>
                <w:t>:2013, STN EN ISO 13688/A1:2022</w:t>
              </w:r>
            </w:ins>
            <w:r w:rsidRPr="00C66F28">
              <w:rPr>
                <w:rFonts w:ascii="Arial" w:hAnsi="Arial" w:cs="Arial"/>
                <w:sz w:val="20"/>
                <w:szCs w:val="20"/>
              </w:rPr>
              <w:t>, STN EN 343</w:t>
            </w:r>
            <w:ins w:id="182" w:author="Oršuláková Zuzana" w:date="2022-11-10T09:20:00Z">
              <w:r w:rsidR="00EC7E0B">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1433</w:t>
            </w:r>
          </w:p>
        </w:tc>
      </w:tr>
      <w:tr w:rsidR="007646A3" w:rsidRPr="00C66F28" w14:paraId="5BF2ECB7"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25361766" w:rsidR="002615D8" w:rsidRPr="00C66F28" w:rsidRDefault="002615D8" w:rsidP="00FB1A42">
            <w:pPr>
              <w:rPr>
                <w:rFonts w:ascii="Arial" w:hAnsi="Arial" w:cs="Arial"/>
                <w:sz w:val="20"/>
                <w:szCs w:val="20"/>
              </w:rPr>
            </w:pPr>
            <w:r w:rsidRPr="00C66F28">
              <w:rPr>
                <w:rFonts w:ascii="Arial" w:hAnsi="Arial" w:cs="Arial"/>
                <w:sz w:val="20"/>
                <w:szCs w:val="20"/>
              </w:rPr>
              <w:t>Veľkosť: 46-66, resp. veľkosť: S až 4XL, výškové skupiny II., IV., VI., ochranná pilotná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del w:id="183" w:author="Oršuláková Zuzana" w:date="2022-11-10T09:20:00Z">
              <w:r w:rsidRPr="00C66F28">
                <w:rPr>
                  <w:rFonts w:ascii="Arial" w:hAnsi="Arial" w:cs="Arial"/>
                  <w:sz w:val="20"/>
                  <w:szCs w:val="20"/>
                </w:rPr>
                <w:delText xml:space="preserve">/A1, </w:delText>
              </w:r>
            </w:del>
            <w:ins w:id="184" w:author="Oršuláková Zuzana" w:date="2022-11-10T09:20:00Z">
              <w:r w:rsidR="000D255D">
                <w:rPr>
                  <w:rFonts w:ascii="Arial" w:hAnsi="Arial" w:cs="Arial"/>
                  <w:sz w:val="20"/>
                  <w:szCs w:val="20"/>
                </w:rPr>
                <w:t>:2013,</w:t>
              </w:r>
            </w:ins>
            <w:r w:rsidR="000D255D">
              <w:rPr>
                <w:rFonts w:ascii="Arial" w:hAnsi="Arial" w:cs="Arial"/>
                <w:sz w:val="20"/>
                <w:szCs w:val="20"/>
              </w:rPr>
              <w:t xml:space="preserve"> STN EN ISO </w:t>
            </w:r>
            <w:ins w:id="185" w:author="Oršuláková Zuzana" w:date="2022-11-10T09:20:00Z">
              <w:r w:rsidR="000D255D">
                <w:rPr>
                  <w:rFonts w:ascii="Arial" w:hAnsi="Arial" w:cs="Arial"/>
                  <w:sz w:val="20"/>
                  <w:szCs w:val="20"/>
                </w:rPr>
                <w:t>20471/A1:2017</w:t>
              </w:r>
              <w:r w:rsidR="000D255D" w:rsidRPr="00C66F28">
                <w:rPr>
                  <w:rFonts w:ascii="Arial" w:hAnsi="Arial" w:cs="Arial"/>
                  <w:sz w:val="20"/>
                  <w:szCs w:val="20"/>
                </w:rPr>
                <w:t xml:space="preserve">, STN EN ISO </w:t>
              </w:r>
            </w:ins>
            <w:r w:rsidR="000D255D" w:rsidRPr="00C66F28">
              <w:rPr>
                <w:rFonts w:ascii="Arial" w:hAnsi="Arial" w:cs="Arial"/>
                <w:sz w:val="20"/>
                <w:szCs w:val="20"/>
              </w:rPr>
              <w:t>13688</w:t>
            </w:r>
            <w:ins w:id="186" w:author="Oršuláková Zuzana" w:date="2022-11-10T09:20:00Z">
              <w:r w:rsidR="000D255D">
                <w:rPr>
                  <w:rFonts w:ascii="Arial" w:hAnsi="Arial" w:cs="Arial"/>
                  <w:sz w:val="20"/>
                  <w:szCs w:val="20"/>
                </w:rPr>
                <w:t>:2013, STN EN ISO 13688/A1:2022</w:t>
              </w:r>
            </w:ins>
            <w:r w:rsidRPr="00C66F28">
              <w:rPr>
                <w:rFonts w:ascii="Arial" w:hAnsi="Arial" w:cs="Arial"/>
                <w:sz w:val="20"/>
                <w:szCs w:val="20"/>
              </w:rPr>
              <w:t>, STN EN 14058</w:t>
            </w:r>
            <w:ins w:id="187" w:author="Oršuláková Zuzana" w:date="2022-11-10T09:20:00Z">
              <w:r w:rsidR="00F51A04">
                <w:rPr>
                  <w:rFonts w:ascii="Arial" w:hAnsi="Arial" w:cs="Arial"/>
                  <w:sz w:val="20"/>
                  <w:szCs w:val="20"/>
                </w:rPr>
                <w:t>:2018</w:t>
              </w:r>
            </w:ins>
            <w:r w:rsidRPr="00C66F28">
              <w:rPr>
                <w:rFonts w:ascii="Arial" w:hAnsi="Arial" w:cs="Arial"/>
                <w:sz w:val="20"/>
                <w:szCs w:val="20"/>
              </w:rPr>
              <w:t>, STN EN 343</w:t>
            </w:r>
            <w:ins w:id="188" w:author="Oršuláková Zuzana" w:date="2022-11-10T09:20:00Z">
              <w:r w:rsidR="0046062A">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2618</w:t>
            </w:r>
          </w:p>
        </w:tc>
      </w:tr>
      <w:tr w:rsidR="007646A3" w:rsidRPr="00C66F28" w14:paraId="403CAC0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272C5B34"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del w:id="189" w:author="Oršuláková Zuzana" w:date="2022-11-10T09:20:00Z">
              <w:r w:rsidRPr="00C66F28">
                <w:rPr>
                  <w:rFonts w:ascii="Arial" w:hAnsi="Arial" w:cs="Arial"/>
                  <w:sz w:val="20"/>
                  <w:szCs w:val="20"/>
                </w:rPr>
                <w:delText xml:space="preserve">/A1, </w:delText>
              </w:r>
            </w:del>
            <w:ins w:id="190" w:author="Oršuláková Zuzana" w:date="2022-11-10T09:20:00Z">
              <w:r w:rsidR="002C1286">
                <w:rPr>
                  <w:rFonts w:ascii="Arial" w:hAnsi="Arial" w:cs="Arial"/>
                  <w:sz w:val="20"/>
                  <w:szCs w:val="20"/>
                </w:rPr>
                <w:t>:2013,</w:t>
              </w:r>
            </w:ins>
            <w:r w:rsidR="002C1286">
              <w:rPr>
                <w:rFonts w:ascii="Arial" w:hAnsi="Arial" w:cs="Arial"/>
                <w:sz w:val="20"/>
                <w:szCs w:val="20"/>
              </w:rPr>
              <w:t xml:space="preserve"> STN EN ISO </w:t>
            </w:r>
            <w:ins w:id="191" w:author="Oršuláková Zuzana" w:date="2022-11-10T09:20:00Z">
              <w:r w:rsidR="002C1286">
                <w:rPr>
                  <w:rFonts w:ascii="Arial" w:hAnsi="Arial" w:cs="Arial"/>
                  <w:sz w:val="20"/>
                  <w:szCs w:val="20"/>
                </w:rPr>
                <w:t>20471/A1:2017</w:t>
              </w:r>
              <w:r w:rsidR="002C1286" w:rsidRPr="00C66F28">
                <w:rPr>
                  <w:rFonts w:ascii="Arial" w:hAnsi="Arial" w:cs="Arial"/>
                  <w:sz w:val="20"/>
                  <w:szCs w:val="20"/>
                </w:rPr>
                <w:t xml:space="preserve">, STN EN ISO </w:t>
              </w:r>
            </w:ins>
            <w:r w:rsidR="002C1286" w:rsidRPr="00C66F28">
              <w:rPr>
                <w:rFonts w:ascii="Arial" w:hAnsi="Arial" w:cs="Arial"/>
                <w:sz w:val="20"/>
                <w:szCs w:val="20"/>
              </w:rPr>
              <w:t>13688</w:t>
            </w:r>
            <w:ins w:id="192" w:author="Oršuláková Zuzana" w:date="2022-11-10T09:20:00Z">
              <w:r w:rsidR="002C1286">
                <w:rPr>
                  <w:rFonts w:ascii="Arial" w:hAnsi="Arial" w:cs="Arial"/>
                  <w:sz w:val="20"/>
                  <w:szCs w:val="20"/>
                </w:rPr>
                <w:t>:2013, STN EN ISO 13688/A1:2022</w:t>
              </w:r>
            </w:ins>
            <w:r w:rsidRPr="00C66F28">
              <w:rPr>
                <w:rFonts w:ascii="Arial" w:hAnsi="Arial" w:cs="Arial"/>
                <w:sz w:val="20"/>
                <w:szCs w:val="20"/>
              </w:rPr>
              <w:t>, STN EN 14058</w:t>
            </w:r>
            <w:ins w:id="193" w:author="Oršuláková Zuzana" w:date="2022-11-10T09:20:00Z">
              <w:r w:rsidR="00F51A04">
                <w:rPr>
                  <w:rFonts w:ascii="Arial" w:hAnsi="Arial" w:cs="Arial"/>
                  <w:sz w:val="20"/>
                  <w:szCs w:val="20"/>
                </w:rPr>
                <w:t>:2018</w:t>
              </w:r>
            </w:ins>
            <w:r w:rsidRPr="00C66F28">
              <w:rPr>
                <w:rFonts w:ascii="Arial" w:hAnsi="Arial" w:cs="Arial"/>
                <w:sz w:val="20"/>
                <w:szCs w:val="20"/>
              </w:rPr>
              <w:t>, STN EN 343</w:t>
            </w:r>
            <w:ins w:id="194" w:author="Oršuláková Zuzana" w:date="2022-11-10T09:20:00Z">
              <w:r w:rsidR="000B6C6C">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1500</w:t>
            </w:r>
          </w:p>
        </w:tc>
      </w:tr>
      <w:tr w:rsidR="007646A3" w:rsidRPr="00C66F28" w14:paraId="06D1653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6BB3A7BD"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w:t>
            </w:r>
            <w:del w:id="195" w:author="Oršuláková Zuzana" w:date="2022-11-10T09:20:00Z">
              <w:r w:rsidRPr="00C66F28">
                <w:rPr>
                  <w:rFonts w:ascii="Arial" w:hAnsi="Arial" w:cs="Arial"/>
                  <w:sz w:val="20"/>
                  <w:szCs w:val="20"/>
                </w:rPr>
                <w:delText>tmavo modrá</w:delText>
              </w:r>
            </w:del>
            <w:ins w:id="196" w:author="Oršuláková Zuzana" w:date="2022-11-10T09:20:00Z">
              <w:r w:rsidR="000C2154" w:rsidRPr="00C66F28">
                <w:rPr>
                  <w:rFonts w:ascii="Arial" w:hAnsi="Arial" w:cs="Arial"/>
                  <w:sz w:val="20"/>
                  <w:szCs w:val="20"/>
                </w:rPr>
                <w:t xml:space="preserve"> farba fluorescenčná oranžová plocha minimálne 1500 cm</w:t>
              </w:r>
              <w:r w:rsidR="000C2154" w:rsidRPr="00C66F28">
                <w:rPr>
                  <w:rFonts w:ascii="Arial" w:hAnsi="Arial" w:cs="Arial"/>
                  <w:sz w:val="20"/>
                  <w:szCs w:val="20"/>
                  <w:vertAlign w:val="superscript"/>
                </w:rPr>
                <w:t>2</w:t>
              </w:r>
              <w:r w:rsidR="000C2154" w:rsidRPr="00C66F28">
                <w:rPr>
                  <w:rFonts w:ascii="Arial" w:hAnsi="Arial" w:cs="Arial"/>
                  <w:sz w:val="20"/>
                  <w:szCs w:val="20"/>
                </w:rPr>
                <w:t>, zvyšná plocha minimálne 20% fluorescenčná žltá</w:t>
              </w:r>
              <w:r w:rsidR="000C2154" w:rsidRPr="00C66F28" w:rsidDel="000C2154">
                <w:rPr>
                  <w:rFonts w:ascii="Arial" w:hAnsi="Arial" w:cs="Arial"/>
                  <w:sz w:val="20"/>
                  <w:szCs w:val="20"/>
                </w:rPr>
                <w:t xml:space="preserve"> </w:t>
              </w:r>
            </w:ins>
            <w:r w:rsidRPr="00C66F28">
              <w:rPr>
                <w:rFonts w:ascii="Arial" w:hAnsi="Arial" w:cs="Arial"/>
                <w:sz w:val="20"/>
                <w:szCs w:val="20"/>
              </w:rPr>
              <w:t xml:space="preserve">, zapínanie na suchý zips kryté chlopňou, 2 náprsné vrecká kryté chlopňou, 2 kryté vnútorné vrecká, rukáv s pružnou manžetou, bunda ukončená širokým lemom s </w:t>
            </w:r>
            <w:proofErr w:type="spellStart"/>
            <w:r w:rsidRPr="00C66F28">
              <w:rPr>
                <w:rFonts w:ascii="Arial" w:hAnsi="Arial" w:cs="Arial"/>
                <w:sz w:val="20"/>
                <w:szCs w:val="20"/>
              </w:rPr>
              <w:t>pruženkami</w:t>
            </w:r>
            <w:proofErr w:type="spellEnd"/>
            <w:r w:rsidRPr="00C66F28">
              <w:rPr>
                <w:rFonts w:ascii="Arial" w:hAnsi="Arial" w:cs="Arial"/>
                <w:sz w:val="20"/>
                <w:szCs w:val="20"/>
              </w:rPr>
              <w:t xml:space="preserve"> na bokoch,  </w:t>
            </w:r>
            <w:ins w:id="197" w:author="Oršuláková Zuzana" w:date="2022-11-10T09:20:00Z">
              <w:r w:rsidR="009D77A5">
                <w:rPr>
                  <w:rFonts w:ascii="Arial" w:hAnsi="Arial" w:cs="Arial"/>
                  <w:sz w:val="20"/>
                  <w:szCs w:val="20"/>
                </w:rPr>
                <w:t xml:space="preserve">označenie logom, </w:t>
              </w:r>
            </w:ins>
            <w:r w:rsidRPr="00C66F28">
              <w:rPr>
                <w:rFonts w:ascii="Arial" w:hAnsi="Arial" w:cs="Arial"/>
                <w:sz w:val="20"/>
                <w:szCs w:val="20"/>
              </w:rPr>
              <w:t>počet cyklov čistení pri zachovaní požadovaných vlastností: minimálne 25; odev s vysokou viditeľnosťou minimálne triedy 2; STN EN ISO 14116</w:t>
            </w:r>
            <w:ins w:id="198" w:author="Oršuláková Zuzana" w:date="2022-11-10T09:20:00Z">
              <w:r w:rsidR="00851706">
                <w:rPr>
                  <w:rFonts w:ascii="Arial" w:hAnsi="Arial" w:cs="Arial"/>
                  <w:sz w:val="20"/>
                  <w:szCs w:val="20"/>
                </w:rPr>
                <w:t>:2016</w:t>
              </w:r>
            </w:ins>
            <w:r w:rsidRPr="00C66F28">
              <w:rPr>
                <w:rFonts w:ascii="Arial" w:hAnsi="Arial" w:cs="Arial"/>
                <w:sz w:val="20"/>
                <w:szCs w:val="20"/>
              </w:rPr>
              <w:t>, STN EN 1149</w:t>
            </w:r>
            <w:ins w:id="199" w:author="Oršuláková Zuzana" w:date="2022-11-10T09:20:00Z">
              <w:r w:rsidR="00FC6F12">
                <w:rPr>
                  <w:rFonts w:ascii="Arial" w:hAnsi="Arial" w:cs="Arial"/>
                  <w:sz w:val="20"/>
                  <w:szCs w:val="20"/>
                </w:rPr>
                <w:t>-5:201</w:t>
              </w:r>
              <w:r w:rsidR="00E30037">
                <w:rPr>
                  <w:rFonts w:ascii="Arial" w:hAnsi="Arial" w:cs="Arial"/>
                  <w:sz w:val="20"/>
                  <w:szCs w:val="20"/>
                </w:rPr>
                <w:t>9</w:t>
              </w:r>
              <w:r w:rsidRPr="00C66F28">
                <w:rPr>
                  <w:rFonts w:ascii="Arial" w:hAnsi="Arial" w:cs="Arial"/>
                  <w:sz w:val="20"/>
                  <w:szCs w:val="20"/>
                </w:rPr>
                <w:t>, STN EN ISO 20471</w:t>
              </w:r>
              <w:r w:rsidR="00E30037">
                <w:rPr>
                  <w:rFonts w:ascii="Arial" w:hAnsi="Arial" w:cs="Arial"/>
                  <w:sz w:val="20"/>
                  <w:szCs w:val="20"/>
                </w:rPr>
                <w:t>:2013</w:t>
              </w:r>
            </w:ins>
            <w:r w:rsidR="00E30037">
              <w:rPr>
                <w:rFonts w:ascii="Arial" w:hAnsi="Arial" w:cs="Arial"/>
                <w:sz w:val="20"/>
                <w:szCs w:val="20"/>
              </w:rPr>
              <w:t>, STN EN ISO 20471/A1</w:t>
            </w:r>
            <w:ins w:id="200" w:author="Oršuláková Zuzana" w:date="2022-11-10T09:20:00Z">
              <w:r w:rsidR="00E30037">
                <w:rPr>
                  <w:rFonts w:ascii="Arial" w:hAnsi="Arial" w:cs="Arial"/>
                  <w:sz w:val="20"/>
                  <w:szCs w:val="20"/>
                </w:rPr>
                <w:t>:2017</w:t>
              </w:r>
              <w:r w:rsidR="003D6CE3">
                <w:rPr>
                  <w:rFonts w:ascii="Arial" w:hAnsi="Arial" w:cs="Arial"/>
                  <w:sz w:val="20"/>
                  <w:szCs w:val="20"/>
                </w:rPr>
                <w:t xml:space="preserve">, </w:t>
              </w:r>
              <w:r w:rsidR="003D6CE3" w:rsidRPr="00C66F28">
                <w:rPr>
                  <w:rFonts w:ascii="Arial" w:hAnsi="Arial" w:cs="Arial"/>
                  <w:sz w:val="20"/>
                  <w:szCs w:val="20"/>
                </w:rPr>
                <w:t xml:space="preserve"> STN EN ISO 11612</w:t>
              </w:r>
              <w:r w:rsidR="00002FAA">
                <w:rPr>
                  <w:rFonts w:ascii="Arial" w:hAnsi="Arial" w:cs="Arial"/>
                  <w:sz w:val="20"/>
                  <w:szCs w:val="20"/>
                </w:rPr>
                <w:t>:</w:t>
              </w:r>
              <w:r w:rsidR="003D6CE3">
                <w:rPr>
                  <w:rFonts w:ascii="Arial" w:hAnsi="Arial" w:cs="Arial"/>
                  <w:sz w:val="20"/>
                  <w:szCs w:val="20"/>
                </w:rPr>
                <w:t>2016</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7646A3" w:rsidRPr="00C66F28" w14:paraId="64FB624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6636F34C" w:rsidR="002615D8" w:rsidRPr="00C66F28" w:rsidRDefault="002615D8" w:rsidP="00637633">
            <w:pPr>
              <w:rPr>
                <w:rFonts w:ascii="Arial" w:hAnsi="Arial" w:cs="Arial"/>
                <w:sz w:val="20"/>
                <w:szCs w:val="20"/>
              </w:rPr>
            </w:pPr>
            <w:r w:rsidRPr="00C66F28">
              <w:rPr>
                <w:rFonts w:ascii="Arial" w:hAnsi="Arial" w:cs="Arial"/>
                <w:sz w:val="20"/>
                <w:szCs w:val="20"/>
              </w:rPr>
              <w:t>Veľkosť: 46-66, resp. veľkosť: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w:t>
            </w:r>
            <w:ins w:id="201" w:author="Oršuláková Zuzana" w:date="2022-11-10T09:20:00Z">
              <w:r w:rsidR="009D77A5">
                <w:rPr>
                  <w:rFonts w:ascii="Arial" w:hAnsi="Arial" w:cs="Arial"/>
                  <w:sz w:val="20"/>
                  <w:szCs w:val="20"/>
                </w:rPr>
                <w:t>označenie logom,</w:t>
              </w:r>
            </w:ins>
            <w:r w:rsidRPr="00C66F28">
              <w:rPr>
                <w:rFonts w:ascii="Arial" w:hAnsi="Arial" w:cs="Arial"/>
                <w:sz w:val="20"/>
                <w:szCs w:val="20"/>
              </w:rPr>
              <w:t xml:space="preserve"> počet cyklov čistení pri zachovaní požadovaných vlastností: minimálne 50; </w:t>
            </w:r>
            <w:del w:id="202" w:author="Oršuláková Zuzana" w:date="2022-11-10T09:20:00Z">
              <w:r w:rsidRPr="00C66F28">
                <w:rPr>
                  <w:rFonts w:ascii="Arial" w:hAnsi="Arial" w:cs="Arial"/>
                  <w:sz w:val="20"/>
                  <w:szCs w:val="20"/>
                </w:rPr>
                <w:delText>STN EN ISO 13688</w:delText>
              </w:r>
            </w:del>
            <w:ins w:id="203" w:author="Oršuláková Zuzana" w:date="2022-11-10T09:20:00Z">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7646A3" w:rsidRPr="00C66F28" w14:paraId="53E958A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Ochranná bunda ¾ zimná zateplená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7040801B" w:rsidR="002615D8" w:rsidRPr="00C66F28" w:rsidRDefault="002615D8" w:rsidP="00873072">
            <w:pPr>
              <w:rPr>
                <w:rFonts w:ascii="Arial" w:hAnsi="Arial" w:cs="Arial"/>
                <w:sz w:val="20"/>
                <w:szCs w:val="20"/>
              </w:rPr>
            </w:pPr>
            <w:r w:rsidRPr="00C66F28">
              <w:rPr>
                <w:rFonts w:ascii="Arial" w:hAnsi="Arial" w:cs="Arial"/>
                <w:sz w:val="20"/>
                <w:szCs w:val="20"/>
              </w:rPr>
              <w:t>Veľkosť: 46-66, resp. veľkosť: S až 4XL, výškové skupiny II., IV., VI., ochranná bunda</w:t>
            </w:r>
            <w:del w:id="204" w:author="Oršuláková Zuzana" w:date="2022-11-10T09:20:00Z">
              <w:r w:rsidRPr="00C66F28">
                <w:rPr>
                  <w:rFonts w:ascii="Arial" w:hAnsi="Arial" w:cs="Arial"/>
                  <w:sz w:val="20"/>
                  <w:szCs w:val="20"/>
                </w:rPr>
                <w:delText xml:space="preserve"> výstražná</w:delText>
              </w:r>
            </w:del>
            <w:ins w:id="205" w:author="Oršuláková Zuzana" w:date="2022-11-10T09:20:00Z">
              <w:r w:rsidR="00873072">
                <w:rPr>
                  <w:rFonts w:ascii="Arial" w:hAnsi="Arial" w:cs="Arial"/>
                  <w:sz w:val="20"/>
                  <w:szCs w:val="20"/>
                </w:rPr>
                <w:t>,</w:t>
              </w:r>
            </w:ins>
            <w:r w:rsidRPr="00C66F28">
              <w:rPr>
                <w:rFonts w:ascii="Arial" w:hAnsi="Arial" w:cs="Arial"/>
                <w:sz w:val="20"/>
                <w:szCs w:val="20"/>
              </w:rPr>
              <w:t xml:space="preserve"> povrchový materiál 100% polyester,  farba šedá povrchovo upravená fluorescenčnou vrstvou, s 2 reflexnými pásmi cez predný a zadný diel a 2 reflexnými pásmi na rukávoch, pevne všitá tepelnoizolačná podšívka, rukávy pevne zošité s bundou, odopínateľná golierová podšívka,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w:t>
            </w:r>
            <w:del w:id="206" w:author="Oršuláková Zuzana" w:date="2022-11-10T09:20:00Z">
              <w:r w:rsidRPr="00C66F28">
                <w:rPr>
                  <w:rFonts w:ascii="Arial" w:hAnsi="Arial" w:cs="Arial"/>
                  <w:sz w:val="20"/>
                  <w:szCs w:val="20"/>
                </w:rPr>
                <w:delText>Odevy s vysokou viditeľnosťou triedy 3</w:delText>
              </w:r>
            </w:del>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w:t>
            </w:r>
            <w:del w:id="207" w:author="Oršuláková Zuzana" w:date="2022-11-10T09:20:00Z">
              <w:r w:rsidRPr="00C66F28">
                <w:rPr>
                  <w:rFonts w:ascii="Arial" w:hAnsi="Arial" w:cs="Arial"/>
                  <w:sz w:val="20"/>
                  <w:szCs w:val="20"/>
                </w:rPr>
                <w:delText>; STN EN ISO 20471/A1,</w:delText>
              </w:r>
            </w:del>
            <w:ins w:id="208" w:author="Oršuláková Zuzana" w:date="2022-11-10T09:20:00Z">
              <w:r w:rsidRPr="00C66F28">
                <w:rPr>
                  <w:rFonts w:ascii="Arial" w:hAnsi="Arial" w:cs="Arial"/>
                  <w:sz w:val="20"/>
                  <w:szCs w:val="20"/>
                </w:rPr>
                <w:t>;,</w:t>
              </w:r>
            </w:ins>
            <w:r w:rsidRPr="00C66F28">
              <w:rPr>
                <w:rFonts w:ascii="Arial" w:hAnsi="Arial" w:cs="Arial"/>
                <w:sz w:val="20"/>
                <w:szCs w:val="20"/>
              </w:rPr>
              <w:t xml:space="preserve">  STN EN ISO 13688</w:t>
            </w:r>
            <w:ins w:id="209" w:author="Oršuláková Zuzana" w:date="2022-11-10T09:20:00Z">
              <w:r w:rsidR="009F20E7">
                <w:rPr>
                  <w:rFonts w:ascii="Arial" w:hAnsi="Arial" w:cs="Arial"/>
                  <w:sz w:val="20"/>
                  <w:szCs w:val="20"/>
                </w:rPr>
                <w:t>:2013, STN EN ISO 13688/A1:2022</w:t>
              </w:r>
            </w:ins>
            <w:r w:rsidRPr="00C66F28">
              <w:rPr>
                <w:rFonts w:ascii="Arial" w:hAnsi="Arial" w:cs="Arial"/>
                <w:sz w:val="20"/>
                <w:szCs w:val="20"/>
              </w:rPr>
              <w:t>, STN EN 14058</w:t>
            </w:r>
            <w:ins w:id="210" w:author="Oršuláková Zuzana" w:date="2022-11-10T09:20:00Z">
              <w:r w:rsidR="00873072">
                <w:rPr>
                  <w:rFonts w:ascii="Arial" w:hAnsi="Arial" w:cs="Arial"/>
                  <w:sz w:val="20"/>
                  <w:szCs w:val="20"/>
                </w:rPr>
                <w:t>:2018</w:t>
              </w:r>
            </w:ins>
            <w:r w:rsidRPr="00C66F28">
              <w:rPr>
                <w:rFonts w:ascii="Arial" w:hAnsi="Arial" w:cs="Arial"/>
                <w:sz w:val="20"/>
                <w:szCs w:val="20"/>
              </w:rPr>
              <w:t>, STN EN 343</w:t>
            </w:r>
            <w:ins w:id="211" w:author="Oršuláková Zuzana" w:date="2022-11-10T09:20:00Z">
              <w:r w:rsidR="000F2805">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654</w:t>
            </w:r>
          </w:p>
        </w:tc>
      </w:tr>
      <w:tr w:rsidR="007646A3" w:rsidRPr="00C66F28" w14:paraId="264438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757F7C7F" w:rsidR="002615D8" w:rsidRPr="00C66F28" w:rsidRDefault="002615D8" w:rsidP="00492BFB">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bočné zapínanie 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w:t>
            </w:r>
            <w:del w:id="212" w:author="Oršuláková Zuzana" w:date="2022-11-10T09:20:00Z">
              <w:r w:rsidRPr="00C66F28">
                <w:rPr>
                  <w:rFonts w:ascii="Arial" w:hAnsi="Arial" w:cs="Arial"/>
                  <w:sz w:val="20"/>
                  <w:szCs w:val="20"/>
                </w:rPr>
                <w:delText>3</w:delText>
              </w:r>
            </w:del>
            <w:ins w:id="213" w:author="Oršuláková Zuzana" w:date="2022-11-10T09:20:00Z">
              <w:r w:rsidR="002F568E">
                <w:rPr>
                  <w:rFonts w:ascii="Arial" w:hAnsi="Arial" w:cs="Arial"/>
                  <w:sz w:val="20"/>
                  <w:szCs w:val="20"/>
                </w:rPr>
                <w:t xml:space="preserve">min. </w:t>
              </w:r>
              <w:r w:rsidR="00492BFB">
                <w:rPr>
                  <w:rFonts w:ascii="Arial" w:hAnsi="Arial" w:cs="Arial"/>
                  <w:sz w:val="20"/>
                  <w:szCs w:val="20"/>
                </w:rPr>
                <w:t>2</w:t>
              </w:r>
            </w:ins>
            <w:r w:rsidRPr="00C66F28">
              <w:rPr>
                <w:rFonts w:ascii="Arial" w:hAnsi="Arial" w:cs="Arial"/>
                <w:sz w:val="20"/>
                <w:szCs w:val="20"/>
              </w:rPr>
              <w:t>; STN EN ISO 20471</w:t>
            </w:r>
            <w:ins w:id="214" w:author="Oršuláková Zuzana" w:date="2022-11-10T09:20:00Z">
              <w:r w:rsidR="00E41680">
                <w:rPr>
                  <w:rFonts w:ascii="Arial" w:hAnsi="Arial" w:cs="Arial"/>
                  <w:sz w:val="20"/>
                  <w:szCs w:val="20"/>
                </w:rPr>
                <w:t>:2013, STN EN ISO 20471</w:t>
              </w:r>
            </w:ins>
            <w:r w:rsidR="00E41680">
              <w:rPr>
                <w:rFonts w:ascii="Arial" w:hAnsi="Arial" w:cs="Arial"/>
                <w:sz w:val="20"/>
                <w:szCs w:val="20"/>
              </w:rPr>
              <w:t>/A1</w:t>
            </w:r>
            <w:ins w:id="215" w:author="Oršuláková Zuzana" w:date="2022-11-10T09:20:00Z">
              <w:r w:rsidR="00E41680">
                <w:rPr>
                  <w:rFonts w:ascii="Arial" w:hAnsi="Arial" w:cs="Arial"/>
                  <w:sz w:val="20"/>
                  <w:szCs w:val="20"/>
                </w:rPr>
                <w:t>:2017</w:t>
              </w:r>
            </w:ins>
            <w:r w:rsidR="00E41680" w:rsidRPr="00C66F28">
              <w:rPr>
                <w:rFonts w:ascii="Arial" w:hAnsi="Arial" w:cs="Arial"/>
                <w:sz w:val="20"/>
                <w:szCs w:val="20"/>
              </w:rPr>
              <w:t>, STN EN ISO 13688</w:t>
            </w:r>
            <w:ins w:id="216" w:author="Oršuláková Zuzana" w:date="2022-11-10T09:20:00Z">
              <w:r w:rsidR="00E41680">
                <w:rPr>
                  <w:rFonts w:ascii="Arial" w:hAnsi="Arial" w:cs="Arial"/>
                  <w:sz w:val="20"/>
                  <w:szCs w:val="20"/>
                </w:rPr>
                <w:t>:2013, STN EN ISO 13688/A1:2022</w:t>
              </w:r>
            </w:ins>
            <w:r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50682A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36D81B88" w:rsidR="002615D8" w:rsidRPr="00C66F28" w:rsidRDefault="002615D8" w:rsidP="00EB26BB">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a reflexnými pruhmi a s 1 reflexným pruhom na páse, zloženie min. 60% bavlna, 40 % PES, min. 260 g/m², nastaviteľné traky s prackami, bočné zapínanie 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w:t>
            </w:r>
            <w:del w:id="217" w:author="Oršuláková Zuzana" w:date="2022-11-10T09:20:00Z">
              <w:r w:rsidRPr="00C66F28">
                <w:rPr>
                  <w:rFonts w:ascii="Arial" w:hAnsi="Arial" w:cs="Arial"/>
                  <w:sz w:val="20"/>
                  <w:szCs w:val="20"/>
                </w:rPr>
                <w:delText>3;</w:delText>
              </w:r>
            </w:del>
            <w:ins w:id="218" w:author="Oršuláková Zuzana" w:date="2022-11-10T09:20:00Z">
              <w:r w:rsidR="002F568E">
                <w:rPr>
                  <w:rFonts w:ascii="Arial" w:hAnsi="Arial" w:cs="Arial"/>
                  <w:sz w:val="20"/>
                  <w:szCs w:val="20"/>
                </w:rPr>
                <w:t xml:space="preserve">min. </w:t>
              </w:r>
              <w:r w:rsidR="00EB26BB">
                <w:rPr>
                  <w:rFonts w:ascii="Arial" w:hAnsi="Arial" w:cs="Arial"/>
                  <w:sz w:val="20"/>
                  <w:szCs w:val="20"/>
                </w:rPr>
                <w:t>2</w:t>
              </w:r>
              <w:r w:rsidRPr="00C66F28">
                <w:rPr>
                  <w:rFonts w:ascii="Arial" w:hAnsi="Arial" w:cs="Arial"/>
                  <w:sz w:val="20"/>
                  <w:szCs w:val="20"/>
                </w:rPr>
                <w:t xml:space="preserve">; </w:t>
              </w:r>
            </w:ins>
            <w:r w:rsidR="002F568E" w:rsidRPr="00C66F28">
              <w:rPr>
                <w:rFonts w:ascii="Arial" w:hAnsi="Arial" w:cs="Arial"/>
                <w:sz w:val="20"/>
                <w:szCs w:val="20"/>
              </w:rPr>
              <w:t xml:space="preserve"> </w:t>
            </w:r>
            <w:r w:rsidR="00FF0278">
              <w:rPr>
                <w:rFonts w:ascii="Arial" w:hAnsi="Arial" w:cs="Arial"/>
                <w:sz w:val="20"/>
                <w:szCs w:val="20"/>
              </w:rPr>
              <w:t xml:space="preserve">STN EN </w:t>
            </w:r>
            <w:ins w:id="219" w:author="Oršuláková Zuzana" w:date="2022-11-10T09:20:00Z">
              <w:r w:rsidR="00FF0278">
                <w:rPr>
                  <w:rFonts w:ascii="Arial" w:hAnsi="Arial" w:cs="Arial"/>
                  <w:sz w:val="20"/>
                  <w:szCs w:val="20"/>
                </w:rPr>
                <w:t xml:space="preserve">20471:2013, STN EN </w:t>
              </w:r>
            </w:ins>
            <w:r w:rsidR="00FF0278">
              <w:rPr>
                <w:rFonts w:ascii="Arial" w:hAnsi="Arial" w:cs="Arial"/>
                <w:sz w:val="20"/>
                <w:szCs w:val="20"/>
              </w:rPr>
              <w:t>ISO 20471/A1</w:t>
            </w:r>
            <w:ins w:id="220" w:author="Oršuláková Zuzana" w:date="2022-11-10T09:20:00Z">
              <w:r w:rsidR="00FF0278">
                <w:rPr>
                  <w:rFonts w:ascii="Arial" w:hAnsi="Arial" w:cs="Arial"/>
                  <w:sz w:val="20"/>
                  <w:szCs w:val="20"/>
                </w:rPr>
                <w:t>:2017</w:t>
              </w:r>
            </w:ins>
            <w:r w:rsidR="00FF0278" w:rsidRPr="00C66F28">
              <w:rPr>
                <w:rFonts w:ascii="Arial" w:hAnsi="Arial" w:cs="Arial"/>
                <w:sz w:val="20"/>
                <w:szCs w:val="20"/>
              </w:rPr>
              <w:t>, STN EN ISO 13688</w:t>
            </w:r>
            <w:ins w:id="221" w:author="Oršuláková Zuzana" w:date="2022-11-10T09:20:00Z">
              <w:r w:rsidR="00FF0278">
                <w:rPr>
                  <w:rFonts w:ascii="Arial" w:hAnsi="Arial" w:cs="Arial"/>
                  <w:sz w:val="20"/>
                  <w:szCs w:val="20"/>
                </w:rPr>
                <w:t>:2013, STN EN ISO 13688/A1:2022</w:t>
              </w:r>
            </w:ins>
            <w:r w:rsidR="002F568E"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3483F98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1BA512F1" w:rsidR="002615D8" w:rsidRPr="00C66F28" w:rsidRDefault="002615D8" w:rsidP="00637633">
            <w:pPr>
              <w:rPr>
                <w:rFonts w:ascii="Arial" w:hAnsi="Arial" w:cs="Arial"/>
                <w:sz w:val="20"/>
                <w:szCs w:val="20"/>
              </w:rPr>
            </w:pPr>
            <w:r w:rsidRPr="00C66F28">
              <w:rPr>
                <w:rFonts w:ascii="Arial" w:hAnsi="Arial" w:cs="Arial"/>
                <w:sz w:val="20"/>
                <w:szCs w:val="20"/>
              </w:rPr>
              <w:t>Veľkosť: 46-66, resp. veľkosť: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materiál v spodnej časti nohavíc s 2 našitými reflexnými pruhmi, nastaviteľné traky s prackami, bočné zapínanie na gombíky, multifunkčné vrecká, bočné vrecko na meter, vyvýšený zadný diel, elastické traky so zaisťovacími sponami, vetracie otvory na zips,  počet cyklov čistení pri zachovaní požadovaných vlastností: minimálne 25; </w:t>
            </w:r>
            <w:del w:id="222" w:author="Oršuláková Zuzana" w:date="2022-11-10T09:20:00Z">
              <w:r w:rsidRPr="00C66F28">
                <w:rPr>
                  <w:rFonts w:ascii="Arial" w:hAnsi="Arial" w:cs="Arial"/>
                  <w:sz w:val="20"/>
                  <w:szCs w:val="20"/>
                </w:rPr>
                <w:delText>STN EN ISO 13688, STN EN ISO 20471/A1</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1369</w:t>
            </w:r>
          </w:p>
        </w:tc>
      </w:tr>
      <w:tr w:rsidR="007646A3" w:rsidRPr="00C66F28" w14:paraId="4DC4FFA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107CEEFD" w:rsidR="002615D8" w:rsidRPr="00C66F28" w:rsidRDefault="002615D8" w:rsidP="003B349C">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s náprsenkou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vlastností: minimálne 25, odevy s vysokou viditeľnosťou triedy </w:t>
            </w:r>
            <w:ins w:id="223" w:author="Bielichová Mária" w:date="2022-12-08T13:26:00Z">
              <w:r w:rsidR="003B349C">
                <w:rPr>
                  <w:rFonts w:ascii="Arial" w:hAnsi="Arial" w:cs="Arial"/>
                  <w:sz w:val="20"/>
                  <w:szCs w:val="20"/>
                </w:rPr>
                <w:t>2</w:t>
              </w:r>
            </w:ins>
            <w:del w:id="224" w:author="Bielichová Mária" w:date="2022-12-08T13:26:00Z">
              <w:r w:rsidRPr="00C66F28" w:rsidDel="003B349C">
                <w:rPr>
                  <w:rFonts w:ascii="Arial" w:hAnsi="Arial" w:cs="Arial"/>
                  <w:sz w:val="20"/>
                  <w:szCs w:val="20"/>
                </w:rPr>
                <w:delText>3</w:delText>
              </w:r>
            </w:del>
            <w:r w:rsidRPr="00C66F28">
              <w:rPr>
                <w:rFonts w:ascii="Arial" w:hAnsi="Arial" w:cs="Arial"/>
                <w:sz w:val="20"/>
                <w:szCs w:val="20"/>
              </w:rPr>
              <w:t xml:space="preserve">, Vode odolnosť triedy </w:t>
            </w:r>
            <w:del w:id="225" w:author="Bielichová Mária" w:date="2022-12-08T13:27:00Z">
              <w:r w:rsidRPr="00C66F28" w:rsidDel="003B349C">
                <w:rPr>
                  <w:rFonts w:ascii="Arial" w:hAnsi="Arial" w:cs="Arial"/>
                  <w:sz w:val="20"/>
                  <w:szCs w:val="20"/>
                </w:rPr>
                <w:delText>3</w:delText>
              </w:r>
            </w:del>
            <w:ins w:id="226" w:author="Oršuláková Zuzana" w:date="2022-11-10T09:20:00Z">
              <w:del w:id="227" w:author="Bielichová Mária" w:date="2022-12-08T13:27:00Z">
                <w:r w:rsidR="001112E9" w:rsidDel="003B349C">
                  <w:rPr>
                    <w:rFonts w:ascii="Arial" w:hAnsi="Arial" w:cs="Arial"/>
                    <w:sz w:val="20"/>
                    <w:szCs w:val="20"/>
                  </w:rPr>
                  <w:delText xml:space="preserve">min. </w:delText>
                </w:r>
                <w:r w:rsidR="00CE628F" w:rsidDel="003B349C">
                  <w:rPr>
                    <w:rFonts w:ascii="Arial" w:hAnsi="Arial" w:cs="Arial"/>
                    <w:sz w:val="20"/>
                    <w:szCs w:val="20"/>
                  </w:rPr>
                  <w:delText>2</w:delText>
                </w:r>
              </w:del>
            </w:ins>
            <w:ins w:id="228" w:author="Bielichová Mária" w:date="2022-12-08T13:27:00Z">
              <w:r w:rsidR="003B349C">
                <w:rPr>
                  <w:rFonts w:ascii="Arial" w:hAnsi="Arial" w:cs="Arial"/>
                  <w:sz w:val="20"/>
                  <w:szCs w:val="20"/>
                </w:rPr>
                <w:t>min.3</w:t>
              </w:r>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ins w:id="229" w:author="Oršuláková Zuzana" w:date="2022-11-10T09:20:00Z">
              <w:r w:rsidR="001112E9" w:rsidRPr="00C66F28">
                <w:rPr>
                  <w:rFonts w:ascii="Arial" w:hAnsi="Arial" w:cs="Arial"/>
                  <w:sz w:val="20"/>
                  <w:szCs w:val="20"/>
                </w:rPr>
                <w:t xml:space="preserve"> </w:t>
              </w:r>
            </w:ins>
            <w:r w:rsidR="001112E9" w:rsidRPr="00C66F28">
              <w:rPr>
                <w:rFonts w:ascii="Arial" w:hAnsi="Arial" w:cs="Arial"/>
                <w:sz w:val="20"/>
                <w:szCs w:val="20"/>
              </w:rPr>
              <w:t>STN EN ISO 20471</w:t>
            </w:r>
            <w:del w:id="230" w:author="Oršuláková Zuzana" w:date="2022-11-10T09:20:00Z">
              <w:r w:rsidRPr="00C66F28">
                <w:rPr>
                  <w:rFonts w:ascii="Arial" w:hAnsi="Arial" w:cs="Arial"/>
                  <w:sz w:val="20"/>
                  <w:szCs w:val="20"/>
                </w:rPr>
                <w:delText xml:space="preserve"> /A1</w:delText>
              </w:r>
            </w:del>
            <w:ins w:id="231" w:author="Oršuláková Zuzana" w:date="2022-11-10T09:20:00Z">
              <w:r w:rsidR="00F43403">
                <w:rPr>
                  <w:rFonts w:ascii="Arial" w:hAnsi="Arial" w:cs="Arial"/>
                  <w:sz w:val="20"/>
                  <w:szCs w:val="20"/>
                </w:rPr>
                <w:t>:2013</w:t>
              </w:r>
            </w:ins>
            <w:r w:rsidR="00F43403">
              <w:rPr>
                <w:rFonts w:ascii="Arial" w:hAnsi="Arial" w:cs="Arial"/>
                <w:sz w:val="20"/>
                <w:szCs w:val="20"/>
              </w:rPr>
              <w:t>,</w:t>
            </w:r>
            <w:r w:rsidR="009A0599">
              <w:rPr>
                <w:rFonts w:ascii="Arial" w:hAnsi="Arial" w:cs="Arial"/>
                <w:sz w:val="20"/>
                <w:szCs w:val="20"/>
              </w:rPr>
              <w:t xml:space="preserve"> STN</w:t>
            </w:r>
            <w:r w:rsidR="00F43403">
              <w:rPr>
                <w:rFonts w:ascii="Arial" w:hAnsi="Arial" w:cs="Arial"/>
                <w:sz w:val="20"/>
                <w:szCs w:val="20"/>
              </w:rPr>
              <w:t xml:space="preserve"> EN ISO </w:t>
            </w:r>
            <w:ins w:id="232" w:author="Oršuláková Zuzana" w:date="2022-11-10T09:20:00Z">
              <w:r w:rsidR="00F43403">
                <w:rPr>
                  <w:rFonts w:ascii="Arial" w:hAnsi="Arial" w:cs="Arial"/>
                  <w:sz w:val="20"/>
                  <w:szCs w:val="20"/>
                </w:rPr>
                <w:t>20471</w:t>
              </w:r>
              <w:r w:rsidR="001112E9" w:rsidRPr="00C66F28">
                <w:rPr>
                  <w:rFonts w:ascii="Arial" w:hAnsi="Arial" w:cs="Arial"/>
                  <w:sz w:val="20"/>
                  <w:szCs w:val="20"/>
                </w:rPr>
                <w:t>/A1</w:t>
              </w:r>
              <w:r w:rsidR="00D36B44">
                <w:rPr>
                  <w:rFonts w:ascii="Arial" w:hAnsi="Arial" w:cs="Arial"/>
                  <w:sz w:val="20"/>
                  <w:szCs w:val="20"/>
                </w:rPr>
                <w:t>:2017</w:t>
              </w:r>
              <w:r w:rsidR="001112E9" w:rsidRPr="00C66F28">
                <w:rPr>
                  <w:rFonts w:ascii="Arial" w:hAnsi="Arial" w:cs="Arial"/>
                  <w:sz w:val="20"/>
                  <w:szCs w:val="20"/>
                </w:rPr>
                <w:t xml:space="preserve">, </w:t>
              </w:r>
              <w:r w:rsidR="00F43403" w:rsidRPr="00C66F28">
                <w:rPr>
                  <w:rFonts w:ascii="Arial" w:hAnsi="Arial" w:cs="Arial"/>
                  <w:sz w:val="20"/>
                  <w:szCs w:val="20"/>
                </w:rPr>
                <w:t xml:space="preserve"> STN EN ISO </w:t>
              </w:r>
            </w:ins>
            <w:r w:rsidR="00F43403" w:rsidRPr="00C66F28">
              <w:rPr>
                <w:rFonts w:ascii="Arial" w:hAnsi="Arial" w:cs="Arial"/>
                <w:sz w:val="20"/>
                <w:szCs w:val="20"/>
              </w:rPr>
              <w:t>13688</w:t>
            </w:r>
            <w:del w:id="233" w:author="Oršuláková Zuzana" w:date="2022-11-10T09:20:00Z">
              <w:r w:rsidRPr="00C66F28">
                <w:rPr>
                  <w:rFonts w:ascii="Arial" w:hAnsi="Arial" w:cs="Arial"/>
                  <w:sz w:val="20"/>
                  <w:szCs w:val="20"/>
                </w:rPr>
                <w:delText>,</w:delText>
              </w:r>
            </w:del>
            <w:ins w:id="234" w:author="Oršuláková Zuzana" w:date="2022-11-10T09:20:00Z">
              <w:r w:rsidR="00F43403">
                <w:rPr>
                  <w:rFonts w:ascii="Arial" w:hAnsi="Arial" w:cs="Arial"/>
                  <w:sz w:val="20"/>
                  <w:szCs w:val="20"/>
                </w:rPr>
                <w:t>:2013, STN EN ISO 13688/A1:2022</w:t>
              </w:r>
              <w:r w:rsidR="00F43403" w:rsidRPr="00C66F28">
                <w:rPr>
                  <w:rFonts w:ascii="Arial" w:hAnsi="Arial" w:cs="Arial"/>
                  <w:sz w:val="20"/>
                  <w:szCs w:val="20"/>
                </w:rPr>
                <w:t>;</w:t>
              </w:r>
              <w:r w:rsidRPr="00C66F28">
                <w:rPr>
                  <w:rFonts w:ascii="Arial" w:hAnsi="Arial" w:cs="Arial"/>
                  <w:sz w:val="20"/>
                  <w:szCs w:val="20"/>
                </w:rPr>
                <w:t>,</w:t>
              </w:r>
            </w:ins>
            <w:r w:rsidRPr="00C66F28">
              <w:rPr>
                <w:rFonts w:ascii="Arial" w:hAnsi="Arial" w:cs="Arial"/>
                <w:sz w:val="20"/>
                <w:szCs w:val="20"/>
              </w:rPr>
              <w:t xml:space="preserve"> STN EN 343</w:t>
            </w:r>
            <w:ins w:id="235" w:author="Oršuláková Zuzana" w:date="2022-11-10T09:20:00Z">
              <w:r w:rsidR="00F43403">
                <w:rPr>
                  <w:rFonts w:ascii="Arial" w:hAnsi="Arial" w:cs="Arial"/>
                  <w:sz w:val="20"/>
                  <w:szCs w:val="20"/>
                </w:rPr>
                <w:t>:2020</w:t>
              </w:r>
            </w:ins>
            <w:r w:rsidRPr="00C66F28">
              <w:rPr>
                <w:rFonts w:ascii="Arial" w:hAnsi="Arial" w:cs="Arial"/>
                <w:sz w:val="20"/>
                <w:szCs w:val="20"/>
              </w:rPr>
              <w:t>, STN EN 14058</w:t>
            </w:r>
            <w:ins w:id="236" w:author="Oršuláková Zuzana" w:date="2022-11-10T09:20:00Z">
              <w:r w:rsidR="001112E9">
                <w:rPr>
                  <w:rFonts w:ascii="Arial" w:hAnsi="Arial" w:cs="Arial"/>
                  <w:sz w:val="20"/>
                  <w:szCs w:val="20"/>
                </w:rPr>
                <w:t>:2018</w:t>
              </w:r>
              <w:r w:rsidR="00EE5466">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1099</w:t>
            </w:r>
          </w:p>
        </w:tc>
      </w:tr>
      <w:tr w:rsidR="007646A3" w:rsidRPr="00C66F28" w14:paraId="679D0E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Ochranné nohavice zimné zateplené – oranžovo - žlté výstražné s 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7A0AE674" w:rsidR="002615D8" w:rsidRPr="00C66F28" w:rsidRDefault="002615D8" w:rsidP="003B349C">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do pásu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w:t>
            </w:r>
            <w:ins w:id="237" w:author="Bielichová Mária" w:date="2022-12-08T13:27:00Z">
              <w:r w:rsidR="003B349C">
                <w:rPr>
                  <w:rFonts w:ascii="Arial" w:hAnsi="Arial" w:cs="Arial"/>
                  <w:sz w:val="20"/>
                  <w:szCs w:val="20"/>
                </w:rPr>
                <w:t>2</w:t>
              </w:r>
            </w:ins>
            <w:del w:id="238" w:author="Bielichová Mária" w:date="2022-12-08T13:27:00Z">
              <w:r w:rsidRPr="00C66F28" w:rsidDel="003B349C">
                <w:rPr>
                  <w:rFonts w:ascii="Arial" w:hAnsi="Arial" w:cs="Arial"/>
                  <w:sz w:val="20"/>
                  <w:szCs w:val="20"/>
                </w:rPr>
                <w:delText>3</w:delText>
              </w:r>
            </w:del>
            <w:r w:rsidRPr="00C66F28">
              <w:rPr>
                <w:rFonts w:ascii="Arial" w:hAnsi="Arial" w:cs="Arial"/>
                <w:sz w:val="20"/>
                <w:szCs w:val="20"/>
              </w:rPr>
              <w:t xml:space="preserve">, Vode odolnosť triedy </w:t>
            </w:r>
            <w:ins w:id="239" w:author="Bielichová Mária" w:date="2022-12-08T13:28:00Z">
              <w:r w:rsidR="003B349C">
                <w:rPr>
                  <w:rFonts w:ascii="Arial" w:hAnsi="Arial" w:cs="Arial"/>
                  <w:sz w:val="20"/>
                  <w:szCs w:val="20"/>
                </w:rPr>
                <w:t>3</w:t>
              </w:r>
            </w:ins>
            <w:del w:id="240" w:author="Bielichová Mária" w:date="2022-12-08T13:28:00Z">
              <w:r w:rsidRPr="00C66F28" w:rsidDel="003B349C">
                <w:rPr>
                  <w:rFonts w:ascii="Arial" w:hAnsi="Arial" w:cs="Arial"/>
                  <w:sz w:val="20"/>
                  <w:szCs w:val="20"/>
                </w:rPr>
                <w:delText>3</w:delText>
              </w:r>
            </w:del>
            <w:ins w:id="241" w:author="Oršuláková Zuzana" w:date="2022-11-10T09:20:00Z">
              <w:del w:id="242" w:author="Bielichová Mária" w:date="2022-12-08T13:28:00Z">
                <w:r w:rsidR="00961045" w:rsidDel="003B349C">
                  <w:rPr>
                    <w:rFonts w:ascii="Arial" w:hAnsi="Arial" w:cs="Arial"/>
                    <w:sz w:val="20"/>
                    <w:szCs w:val="20"/>
                  </w:rPr>
                  <w:delText xml:space="preserve">min. </w:delText>
                </w:r>
                <w:r w:rsidR="00CE628F" w:rsidDel="003B349C">
                  <w:rPr>
                    <w:rFonts w:ascii="Arial" w:hAnsi="Arial" w:cs="Arial"/>
                    <w:sz w:val="20"/>
                    <w:szCs w:val="20"/>
                  </w:rPr>
                  <w:delText>2</w:delText>
                </w:r>
              </w:del>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002C31E2" w:rsidRPr="00C66F28">
              <w:rPr>
                <w:rFonts w:ascii="Arial" w:hAnsi="Arial" w:cs="Arial"/>
                <w:sz w:val="20"/>
                <w:szCs w:val="20"/>
              </w:rPr>
              <w:t>STN EN ISO 20471</w:t>
            </w:r>
            <w:del w:id="243" w:author="Oršuláková Zuzana" w:date="2022-11-10T09:20:00Z">
              <w:r w:rsidRPr="00C66F28">
                <w:rPr>
                  <w:rFonts w:ascii="Arial" w:hAnsi="Arial" w:cs="Arial"/>
                  <w:sz w:val="20"/>
                  <w:szCs w:val="20"/>
                </w:rPr>
                <w:delText>/A1</w:delText>
              </w:r>
            </w:del>
            <w:ins w:id="244" w:author="Oršuláková Zuzana" w:date="2022-11-10T09:20:00Z">
              <w:r w:rsidR="002C31E2">
                <w:rPr>
                  <w:rFonts w:ascii="Arial" w:hAnsi="Arial" w:cs="Arial"/>
                  <w:sz w:val="20"/>
                  <w:szCs w:val="20"/>
                </w:rPr>
                <w:t>:2013</w:t>
              </w:r>
            </w:ins>
            <w:r w:rsidR="002C31E2">
              <w:rPr>
                <w:rFonts w:ascii="Arial" w:hAnsi="Arial" w:cs="Arial"/>
                <w:sz w:val="20"/>
                <w:szCs w:val="20"/>
              </w:rPr>
              <w:t xml:space="preserve">, STN EN ISO </w:t>
            </w:r>
            <w:ins w:id="245" w:author="Oršuláková Zuzana" w:date="2022-11-10T09:20:00Z">
              <w:r w:rsidR="002C31E2">
                <w:rPr>
                  <w:rFonts w:ascii="Arial" w:hAnsi="Arial" w:cs="Arial"/>
                  <w:sz w:val="20"/>
                  <w:szCs w:val="20"/>
                </w:rPr>
                <w:t>20471</w:t>
              </w:r>
              <w:r w:rsidR="002C31E2" w:rsidRPr="00C66F28">
                <w:rPr>
                  <w:rFonts w:ascii="Arial" w:hAnsi="Arial" w:cs="Arial"/>
                  <w:sz w:val="20"/>
                  <w:szCs w:val="20"/>
                </w:rPr>
                <w:t>/A1</w:t>
              </w:r>
              <w:r w:rsidR="00587601">
                <w:rPr>
                  <w:rFonts w:ascii="Arial" w:hAnsi="Arial" w:cs="Arial"/>
                  <w:sz w:val="20"/>
                  <w:szCs w:val="20"/>
                </w:rPr>
                <w:t>:2017</w:t>
              </w:r>
              <w:r w:rsidR="002C31E2" w:rsidRPr="00C66F28">
                <w:rPr>
                  <w:rFonts w:ascii="Arial" w:hAnsi="Arial" w:cs="Arial"/>
                  <w:sz w:val="20"/>
                  <w:szCs w:val="20"/>
                </w:rPr>
                <w:t xml:space="preserve">,  STN EN ISO </w:t>
              </w:r>
            </w:ins>
            <w:r w:rsidR="002C31E2" w:rsidRPr="00C66F28">
              <w:rPr>
                <w:rFonts w:ascii="Arial" w:hAnsi="Arial" w:cs="Arial"/>
                <w:sz w:val="20"/>
                <w:szCs w:val="20"/>
              </w:rPr>
              <w:t>13688</w:t>
            </w:r>
            <w:del w:id="246" w:author="Oršuláková Zuzana" w:date="2022-11-10T09:20:00Z">
              <w:r w:rsidRPr="00C66F28">
                <w:rPr>
                  <w:rFonts w:ascii="Arial" w:hAnsi="Arial" w:cs="Arial"/>
                  <w:sz w:val="20"/>
                  <w:szCs w:val="20"/>
                </w:rPr>
                <w:delText>,</w:delText>
              </w:r>
            </w:del>
            <w:ins w:id="247" w:author="Oršuláková Zuzana" w:date="2022-11-10T09:20:00Z">
              <w:r w:rsidR="002C31E2">
                <w:rPr>
                  <w:rFonts w:ascii="Arial" w:hAnsi="Arial" w:cs="Arial"/>
                  <w:sz w:val="20"/>
                  <w:szCs w:val="20"/>
                </w:rPr>
                <w:t>:2013, STN EN ISO 13688/A1:2022</w:t>
              </w:r>
              <w:r w:rsidR="002C31E2" w:rsidRPr="00C66F28">
                <w:rPr>
                  <w:rFonts w:ascii="Arial" w:hAnsi="Arial" w:cs="Arial"/>
                  <w:sz w:val="20"/>
                  <w:szCs w:val="20"/>
                </w:rPr>
                <w:t>;,</w:t>
              </w:r>
            </w:ins>
            <w:r w:rsidR="002C31E2" w:rsidRPr="00C66F28">
              <w:rPr>
                <w:rFonts w:ascii="Arial" w:hAnsi="Arial" w:cs="Arial"/>
                <w:sz w:val="20"/>
                <w:szCs w:val="20"/>
              </w:rPr>
              <w:t xml:space="preserve"> STN EN 343</w:t>
            </w:r>
            <w:ins w:id="248" w:author="Oršuláková Zuzana" w:date="2022-11-10T09:20:00Z">
              <w:r w:rsidR="002C31E2">
                <w:rPr>
                  <w:rFonts w:ascii="Arial" w:hAnsi="Arial" w:cs="Arial"/>
                  <w:sz w:val="20"/>
                  <w:szCs w:val="20"/>
                </w:rPr>
                <w:t>:2020</w:t>
              </w:r>
            </w:ins>
            <w:r w:rsidR="002C31E2" w:rsidRPr="00C66F28">
              <w:rPr>
                <w:rFonts w:ascii="Arial" w:hAnsi="Arial" w:cs="Arial"/>
                <w:sz w:val="20"/>
                <w:szCs w:val="20"/>
              </w:rPr>
              <w:t>, STN EN 14058</w:t>
            </w:r>
            <w:ins w:id="249" w:author="Oršuláková Zuzana" w:date="2022-11-10T09:20:00Z">
              <w:r w:rsidR="002C31E2">
                <w:rPr>
                  <w:rFonts w:ascii="Arial" w:hAnsi="Arial" w:cs="Arial"/>
                  <w:sz w:val="20"/>
                  <w:szCs w:val="20"/>
                </w:rPr>
                <w:t>:2018</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1098</w:t>
            </w:r>
          </w:p>
        </w:tc>
      </w:tr>
      <w:tr w:rsidR="007646A3" w:rsidRPr="00C66F28" w14:paraId="7A1E69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66BD7F9C" w:rsidR="002615D8" w:rsidRPr="00C66F28" w:rsidRDefault="002615D8" w:rsidP="003B349C">
            <w:pPr>
              <w:rPr>
                <w:rFonts w:ascii="Arial" w:hAnsi="Arial" w:cs="Arial"/>
                <w:sz w:val="20"/>
                <w:szCs w:val="20"/>
              </w:rPr>
            </w:pPr>
            <w:r w:rsidRPr="00C66F28">
              <w:rPr>
                <w:rFonts w:ascii="Arial" w:hAnsi="Arial" w:cs="Arial"/>
                <w:sz w:val="20"/>
                <w:szCs w:val="20"/>
              </w:rPr>
              <w:t>Veľkosť: 46-66, resp. veľkosť: S až 4XL, výškové skupiny II., IV., VI., farba fluorescenčná oranžová,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nezateplené nohavice bez podšívky s reflexnými pruhmi, podlepené švy, polohovateľný pás, farba oranžová.  Počet cyklov čistení pri zachovaní požadovaných vlastností: minimálne 25.  Odevy s vysokou viditeľnosťou triedy </w:t>
            </w:r>
            <w:ins w:id="250" w:author="Bielichová Mária" w:date="2022-12-08T13:28:00Z">
              <w:r w:rsidR="003B349C">
                <w:rPr>
                  <w:rFonts w:ascii="Arial" w:hAnsi="Arial" w:cs="Arial"/>
                  <w:sz w:val="20"/>
                  <w:szCs w:val="20"/>
                </w:rPr>
                <w:t>2</w:t>
              </w:r>
            </w:ins>
            <w:del w:id="251" w:author="Bielichová Mária" w:date="2022-12-08T13:28:00Z">
              <w:r w:rsidRPr="00C66F28" w:rsidDel="003B349C">
                <w:rPr>
                  <w:rFonts w:ascii="Arial" w:hAnsi="Arial" w:cs="Arial"/>
                  <w:sz w:val="20"/>
                  <w:szCs w:val="20"/>
                </w:rPr>
                <w:delText>3</w:delText>
              </w:r>
            </w:del>
            <w:r w:rsidRPr="00C66F28">
              <w:rPr>
                <w:rFonts w:ascii="Arial" w:hAnsi="Arial" w:cs="Arial"/>
                <w:sz w:val="20"/>
                <w:szCs w:val="20"/>
              </w:rPr>
              <w:t xml:space="preserve">, Vode odolnosť triedy </w:t>
            </w:r>
            <w:del w:id="252" w:author="Bielichová Mária" w:date="2022-12-08T13:28:00Z">
              <w:r w:rsidRPr="00C66F28" w:rsidDel="003B349C">
                <w:rPr>
                  <w:rFonts w:ascii="Arial" w:hAnsi="Arial" w:cs="Arial"/>
                  <w:sz w:val="20"/>
                  <w:szCs w:val="20"/>
                </w:rPr>
                <w:delText>3</w:delText>
              </w:r>
            </w:del>
            <w:ins w:id="253" w:author="Oršuláková Zuzana" w:date="2022-11-10T09:20:00Z">
              <w:del w:id="254" w:author="Bielichová Mária" w:date="2022-12-08T13:28:00Z">
                <w:r w:rsidR="00EE5466" w:rsidDel="003B349C">
                  <w:rPr>
                    <w:rFonts w:ascii="Arial" w:hAnsi="Arial" w:cs="Arial"/>
                    <w:sz w:val="20"/>
                    <w:szCs w:val="20"/>
                  </w:rPr>
                  <w:delText>mi</w:delText>
                </w:r>
              </w:del>
              <w:del w:id="255" w:author="Bielichová Mária" w:date="2022-12-08T13:29:00Z">
                <w:r w:rsidR="00EE5466" w:rsidDel="003B349C">
                  <w:rPr>
                    <w:rFonts w:ascii="Arial" w:hAnsi="Arial" w:cs="Arial"/>
                    <w:sz w:val="20"/>
                    <w:szCs w:val="20"/>
                  </w:rPr>
                  <w:delText xml:space="preserve">n. </w:delText>
                </w:r>
                <w:r w:rsidR="00CE628F" w:rsidDel="003B349C">
                  <w:rPr>
                    <w:rFonts w:ascii="Arial" w:hAnsi="Arial" w:cs="Arial"/>
                    <w:sz w:val="20"/>
                    <w:szCs w:val="20"/>
                  </w:rPr>
                  <w:delText>2</w:delText>
                </w:r>
              </w:del>
            </w:ins>
            <w:ins w:id="256" w:author="Bielichová Mária" w:date="2022-12-08T13:29:00Z">
              <w:r w:rsidR="003B349C">
                <w:rPr>
                  <w:rFonts w:ascii="Arial" w:hAnsi="Arial" w:cs="Arial"/>
                  <w:sz w:val="20"/>
                  <w:szCs w:val="20"/>
                </w:rPr>
                <w:t>min.3</w:t>
              </w:r>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w:t>
            </w:r>
            <w:ins w:id="257" w:author="Oršuláková Zuzana" w:date="2022-11-10T09:20:00Z">
              <w:r w:rsidR="00EE5466" w:rsidRPr="00C66F28">
                <w:rPr>
                  <w:rFonts w:ascii="Arial" w:hAnsi="Arial" w:cs="Arial"/>
                  <w:sz w:val="20"/>
                  <w:szCs w:val="20"/>
                </w:rPr>
                <w:t xml:space="preserve"> </w:t>
              </w:r>
              <w:r w:rsidR="003864E8" w:rsidRPr="00C66F28">
                <w:rPr>
                  <w:rFonts w:ascii="Arial" w:hAnsi="Arial" w:cs="Arial"/>
                  <w:sz w:val="20"/>
                  <w:szCs w:val="20"/>
                </w:rPr>
                <w:t xml:space="preserve"> </w:t>
              </w:r>
            </w:ins>
            <w:r w:rsidR="003864E8" w:rsidRPr="00C66F28">
              <w:rPr>
                <w:rFonts w:ascii="Arial" w:hAnsi="Arial" w:cs="Arial"/>
                <w:sz w:val="20"/>
                <w:szCs w:val="20"/>
              </w:rPr>
              <w:t>STN EN ISO 20471</w:t>
            </w:r>
            <w:del w:id="258" w:author="Oršuláková Zuzana" w:date="2022-11-10T09:20:00Z">
              <w:r w:rsidRPr="00C66F28">
                <w:rPr>
                  <w:rFonts w:ascii="Arial" w:hAnsi="Arial" w:cs="Arial"/>
                  <w:sz w:val="20"/>
                  <w:szCs w:val="20"/>
                </w:rPr>
                <w:delText>/A1, STN EN 343</w:delText>
              </w:r>
            </w:del>
            <w:ins w:id="259" w:author="Oršuláková Zuzana" w:date="2022-11-10T09:20:00Z">
              <w:r w:rsidR="003864E8">
                <w:rPr>
                  <w:rFonts w:ascii="Arial" w:hAnsi="Arial" w:cs="Arial"/>
                  <w:sz w:val="20"/>
                  <w:szCs w:val="20"/>
                </w:rPr>
                <w:t>:2013</w:t>
              </w:r>
            </w:ins>
            <w:r w:rsidR="003864E8">
              <w:rPr>
                <w:rFonts w:ascii="Arial" w:hAnsi="Arial" w:cs="Arial"/>
                <w:sz w:val="20"/>
                <w:szCs w:val="20"/>
              </w:rPr>
              <w:t xml:space="preserve">, STN EN ISO </w:t>
            </w:r>
            <w:ins w:id="260" w:author="Oršuláková Zuzana" w:date="2022-11-10T09:20:00Z">
              <w:r w:rsidR="003864E8">
                <w:rPr>
                  <w:rFonts w:ascii="Arial" w:hAnsi="Arial" w:cs="Arial"/>
                  <w:sz w:val="20"/>
                  <w:szCs w:val="20"/>
                </w:rPr>
                <w:t>20471</w:t>
              </w:r>
              <w:r w:rsidR="003864E8" w:rsidRPr="00C66F28">
                <w:rPr>
                  <w:rFonts w:ascii="Arial" w:hAnsi="Arial" w:cs="Arial"/>
                  <w:sz w:val="20"/>
                  <w:szCs w:val="20"/>
                </w:rPr>
                <w:t>/A1</w:t>
              </w:r>
              <w:r w:rsidR="003864E8">
                <w:rPr>
                  <w:rFonts w:ascii="Arial" w:hAnsi="Arial" w:cs="Arial"/>
                  <w:sz w:val="20"/>
                  <w:szCs w:val="20"/>
                </w:rPr>
                <w:t>:201</w:t>
              </w:r>
              <w:r w:rsidR="00542F8D">
                <w:rPr>
                  <w:rFonts w:ascii="Arial" w:hAnsi="Arial" w:cs="Arial"/>
                  <w:sz w:val="20"/>
                  <w:szCs w:val="20"/>
                </w:rPr>
                <w:t>7</w:t>
              </w:r>
              <w:r w:rsidR="003864E8" w:rsidRPr="00C66F28">
                <w:rPr>
                  <w:rFonts w:ascii="Arial" w:hAnsi="Arial" w:cs="Arial"/>
                  <w:sz w:val="20"/>
                  <w:szCs w:val="20"/>
                </w:rPr>
                <w:t xml:space="preserve">,  STN EN ISO </w:t>
              </w:r>
            </w:ins>
            <w:r w:rsidR="003864E8" w:rsidRPr="00C66F28">
              <w:rPr>
                <w:rFonts w:ascii="Arial" w:hAnsi="Arial" w:cs="Arial"/>
                <w:sz w:val="20"/>
                <w:szCs w:val="20"/>
              </w:rPr>
              <w:t>13688</w:t>
            </w:r>
            <w:ins w:id="261" w:author="Oršuláková Zuzana" w:date="2022-11-10T09:20:00Z">
              <w:r w:rsidR="003864E8">
                <w:rPr>
                  <w:rFonts w:ascii="Arial" w:hAnsi="Arial" w:cs="Arial"/>
                  <w:sz w:val="20"/>
                  <w:szCs w:val="20"/>
                </w:rPr>
                <w:t>:2013, STN EN ISO 13688/A1:2022</w:t>
              </w:r>
              <w:r w:rsidR="003864E8" w:rsidRPr="00C66F28">
                <w:rPr>
                  <w:rFonts w:ascii="Arial" w:hAnsi="Arial" w:cs="Arial"/>
                  <w:sz w:val="20"/>
                  <w:szCs w:val="20"/>
                </w:rPr>
                <w:t>, STN EN 343</w:t>
              </w:r>
              <w:r w:rsidR="003864E8">
                <w:rPr>
                  <w:rFonts w:ascii="Arial" w:hAnsi="Arial" w:cs="Arial"/>
                  <w:sz w:val="20"/>
                  <w:szCs w:val="20"/>
                </w:rPr>
                <w:t>:2020</w:t>
              </w:r>
              <w:r w:rsidR="003864E8" w:rsidRPr="00C66F28">
                <w:rPr>
                  <w:rFonts w:ascii="Arial" w:hAnsi="Arial" w:cs="Arial"/>
                  <w:sz w:val="20"/>
                  <w:szCs w:val="20"/>
                </w:rPr>
                <w:t>, STN EN 14058</w:t>
              </w:r>
              <w:r w:rsidR="003864E8">
                <w:rPr>
                  <w:rFonts w:ascii="Arial" w:hAnsi="Arial" w:cs="Arial"/>
                  <w:sz w:val="20"/>
                  <w:szCs w:val="20"/>
                </w:rPr>
                <w:t>:2018</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1058</w:t>
            </w:r>
          </w:p>
        </w:tc>
      </w:tr>
      <w:tr w:rsidR="007646A3" w:rsidRPr="00C66F28" w14:paraId="3BE6ADA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009DCE7B" w:rsidR="002615D8" w:rsidRPr="00C66F28" w:rsidRDefault="002615D8" w:rsidP="00974FC9">
            <w:pPr>
              <w:rPr>
                <w:rFonts w:ascii="Arial" w:hAnsi="Arial" w:cs="Arial"/>
                <w:sz w:val="20"/>
                <w:szCs w:val="20"/>
              </w:rPr>
            </w:pPr>
            <w:r w:rsidRPr="00C66F28">
              <w:rPr>
                <w:rFonts w:ascii="Arial" w:hAnsi="Arial" w:cs="Arial"/>
                <w:sz w:val="20"/>
                <w:szCs w:val="20"/>
              </w:rPr>
              <w:t>veľkosť: S až 4XL, výškové skupiny II., IV., VI., 99% bavlna + 1% antistatické vlákno, 350g/m2,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w:t>
            </w:r>
            <w:del w:id="262" w:author="Oršuláková Zuzana" w:date="2022-11-10T09:20:00Z">
              <w:r w:rsidRPr="00C66F28">
                <w:rPr>
                  <w:rFonts w:ascii="Arial" w:hAnsi="Arial" w:cs="Arial"/>
                  <w:sz w:val="20"/>
                  <w:szCs w:val="20"/>
                </w:rPr>
                <w:delText>3,</w:delText>
              </w:r>
            </w:del>
            <w:ins w:id="263" w:author="Oršuláková Zuzana" w:date="2022-11-10T09:20:00Z">
              <w:r w:rsidR="003D6CE3">
                <w:rPr>
                  <w:rFonts w:ascii="Arial" w:hAnsi="Arial" w:cs="Arial"/>
                  <w:sz w:val="20"/>
                  <w:szCs w:val="20"/>
                </w:rPr>
                <w:t xml:space="preserve">min. </w:t>
              </w:r>
              <w:r w:rsidR="00C93304">
                <w:rPr>
                  <w:rFonts w:ascii="Arial" w:hAnsi="Arial" w:cs="Arial"/>
                  <w:sz w:val="20"/>
                  <w:szCs w:val="20"/>
                </w:rPr>
                <w:t>2</w:t>
              </w:r>
              <w:r w:rsidRPr="00C66F28">
                <w:rPr>
                  <w:rFonts w:ascii="Arial" w:hAnsi="Arial" w:cs="Arial"/>
                  <w:sz w:val="20"/>
                  <w:szCs w:val="20"/>
                </w:rPr>
                <w:t xml:space="preserve">, </w:t>
              </w:r>
              <w:r w:rsidR="003D6CE3" w:rsidRPr="00C66F28">
                <w:rPr>
                  <w:rFonts w:ascii="Arial" w:hAnsi="Arial" w:cs="Arial"/>
                  <w:sz w:val="20"/>
                  <w:szCs w:val="20"/>
                </w:rPr>
                <w:t xml:space="preserve"> STN EN ISO 20471</w:t>
              </w:r>
              <w:r w:rsidR="003D6CE3">
                <w:rPr>
                  <w:rFonts w:ascii="Arial" w:hAnsi="Arial" w:cs="Arial"/>
                  <w:sz w:val="20"/>
                  <w:szCs w:val="20"/>
                </w:rPr>
                <w:t xml:space="preserve">:2013, </w:t>
              </w:r>
              <w:r w:rsidR="00E573B8">
                <w:rPr>
                  <w:rFonts w:ascii="Arial" w:hAnsi="Arial" w:cs="Arial"/>
                  <w:sz w:val="20"/>
                  <w:szCs w:val="20"/>
                </w:rPr>
                <w:t xml:space="preserve">STN </w:t>
              </w:r>
              <w:r w:rsidR="00683018">
                <w:rPr>
                  <w:rFonts w:ascii="Arial" w:hAnsi="Arial" w:cs="Arial"/>
                  <w:sz w:val="20"/>
                  <w:szCs w:val="20"/>
                </w:rPr>
                <w:t>EN ISO 20471</w:t>
              </w:r>
              <w:r w:rsidR="003D6CE3" w:rsidRPr="00C66F28">
                <w:rPr>
                  <w:rFonts w:ascii="Arial" w:hAnsi="Arial" w:cs="Arial"/>
                  <w:sz w:val="20"/>
                  <w:szCs w:val="20"/>
                </w:rPr>
                <w:t>/A1</w:t>
              </w:r>
              <w:r w:rsidR="009B2C88">
                <w:rPr>
                  <w:rFonts w:ascii="Arial" w:hAnsi="Arial" w:cs="Arial"/>
                  <w:sz w:val="20"/>
                  <w:szCs w:val="20"/>
                </w:rPr>
                <w:t>:2017</w:t>
              </w:r>
              <w:r w:rsidR="003D6CE3">
                <w:rPr>
                  <w:rFonts w:ascii="Arial" w:hAnsi="Arial" w:cs="Arial"/>
                  <w:sz w:val="20"/>
                  <w:szCs w:val="20"/>
                </w:rPr>
                <w:t>;</w:t>
              </w:r>
            </w:ins>
            <w:r w:rsidR="003D6CE3">
              <w:rPr>
                <w:rFonts w:ascii="Arial" w:hAnsi="Arial" w:cs="Arial"/>
                <w:sz w:val="20"/>
                <w:szCs w:val="20"/>
              </w:rPr>
              <w:t xml:space="preserve"> </w:t>
            </w:r>
            <w:r w:rsidRPr="00C66F28">
              <w:rPr>
                <w:rFonts w:ascii="Arial" w:hAnsi="Arial" w:cs="Arial"/>
                <w:sz w:val="20"/>
                <w:szCs w:val="20"/>
              </w:rPr>
              <w:t>STN EN 1149</w:t>
            </w:r>
            <w:ins w:id="264" w:author="Oršuláková Zuzana" w:date="2022-11-10T09:20:00Z">
              <w:r w:rsidR="00F04334">
                <w:rPr>
                  <w:rFonts w:ascii="Arial" w:hAnsi="Arial" w:cs="Arial"/>
                  <w:sz w:val="20"/>
                  <w:szCs w:val="20"/>
                </w:rPr>
                <w:t>-5:201</w:t>
              </w:r>
              <w:r w:rsidR="002437F0">
                <w:rPr>
                  <w:rFonts w:ascii="Arial" w:hAnsi="Arial" w:cs="Arial"/>
                  <w:sz w:val="20"/>
                  <w:szCs w:val="20"/>
                </w:rPr>
                <w:t>9</w:t>
              </w:r>
            </w:ins>
            <w:r w:rsidRPr="00C66F28">
              <w:rPr>
                <w:rFonts w:ascii="Arial" w:hAnsi="Arial" w:cs="Arial"/>
                <w:sz w:val="20"/>
                <w:szCs w:val="20"/>
              </w:rPr>
              <w:t>, STN EN ISO 11612</w:t>
            </w:r>
            <w:ins w:id="265" w:author="Oršuláková Zuzana" w:date="2022-11-10T09:20:00Z">
              <w:r w:rsidR="003D6CE3">
                <w:rPr>
                  <w:rFonts w:ascii="Arial" w:hAnsi="Arial" w:cs="Arial"/>
                  <w:sz w:val="20"/>
                  <w:szCs w:val="20"/>
                </w:rPr>
                <w:t>:2016</w:t>
              </w:r>
              <w:r w:rsidR="00974FC9">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1015</w:t>
            </w:r>
          </w:p>
        </w:tc>
      </w:tr>
      <w:tr w:rsidR="007646A3" w:rsidRPr="00C66F28" w14:paraId="3042319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7B52EE92" w:rsidR="002615D8" w:rsidRPr="00C66F28" w:rsidRDefault="002615D8" w:rsidP="00552D75">
            <w:pPr>
              <w:rPr>
                <w:rFonts w:ascii="Arial" w:hAnsi="Arial" w:cs="Arial"/>
                <w:sz w:val="20"/>
                <w:szCs w:val="20"/>
              </w:rPr>
            </w:pPr>
            <w:r w:rsidRPr="00C66F28">
              <w:rPr>
                <w:rFonts w:ascii="Arial" w:hAnsi="Arial" w:cs="Arial"/>
                <w:sz w:val="20"/>
                <w:szCs w:val="20"/>
              </w:rPr>
              <w:t>Reflexná vesta s krátkym rukávom, veľkosť: M-4XL, reflexné pásy 2 zvislé a 2 vodorovné na trupe, oranžová farba, zapínanie na suchý zips</w:t>
            </w:r>
            <w:del w:id="266" w:author="Oršuláková Zuzana" w:date="2022-11-10T09:20:00Z">
              <w:r w:rsidRPr="00C66F28">
                <w:rPr>
                  <w:rFonts w:ascii="Arial" w:hAnsi="Arial" w:cs="Arial"/>
                  <w:sz w:val="20"/>
                  <w:szCs w:val="20"/>
                </w:rPr>
                <w:delText xml:space="preserve"> +</w:delText>
              </w:r>
            </w:del>
            <w:ins w:id="267" w:author="Oršuláková Zuzana" w:date="2022-11-10T09:20:00Z">
              <w:r w:rsidR="009D77A5">
                <w:rPr>
                  <w:rFonts w:ascii="Arial" w:hAnsi="Arial" w:cs="Arial"/>
                  <w:sz w:val="20"/>
                  <w:szCs w:val="20"/>
                </w:rPr>
                <w:t>,</w:t>
              </w:r>
              <w:r w:rsidRPr="00C66F28">
                <w:rPr>
                  <w:rFonts w:ascii="Arial" w:hAnsi="Arial" w:cs="Arial"/>
                  <w:sz w:val="20"/>
                  <w:szCs w:val="20"/>
                </w:rPr>
                <w:t xml:space="preserve"> </w:t>
              </w:r>
            </w:ins>
            <w:r w:rsidRPr="00C66F28">
              <w:rPr>
                <w:rFonts w:ascii="Arial" w:hAnsi="Arial" w:cs="Arial"/>
                <w:sz w:val="20"/>
                <w:szCs w:val="20"/>
              </w:rPr>
              <w:t xml:space="preserve">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del w:id="268" w:author="Oršuláková Zuzana" w:date="2022-11-10T09:20:00Z">
              <w:r w:rsidRPr="00C66F28">
                <w:rPr>
                  <w:rFonts w:ascii="Arial" w:hAnsi="Arial" w:cs="Arial"/>
                  <w:sz w:val="20"/>
                  <w:szCs w:val="20"/>
                </w:rPr>
                <w:delText>3;</w:delText>
              </w:r>
            </w:del>
            <w:ins w:id="269" w:author="Oršuláková Zuzana" w:date="2022-11-10T09:20:00Z">
              <w:r w:rsidR="00552D75">
                <w:rPr>
                  <w:rFonts w:ascii="Arial" w:hAnsi="Arial" w:cs="Arial"/>
                  <w:sz w:val="20"/>
                  <w:szCs w:val="20"/>
                </w:rPr>
                <w:t>min. 1, resp. maximálna možná trieda viditeľnosti vzhľadom na veľkosť odevu</w:t>
              </w:r>
              <w:r w:rsidRPr="00C66F28">
                <w:rPr>
                  <w:rFonts w:ascii="Arial" w:hAnsi="Arial" w:cs="Arial"/>
                  <w:sz w:val="20"/>
                  <w:szCs w:val="20"/>
                </w:rPr>
                <w:t xml:space="preserve">; </w:t>
              </w:r>
            </w:ins>
            <w:r w:rsidR="00114603" w:rsidRPr="00C66F28">
              <w:rPr>
                <w:rFonts w:ascii="Arial" w:hAnsi="Arial" w:cs="Arial"/>
                <w:sz w:val="20"/>
                <w:szCs w:val="20"/>
              </w:rPr>
              <w:t xml:space="preserve"> STN EN ISO 20471</w:t>
            </w:r>
            <w:del w:id="270" w:author="Oršuláková Zuzana" w:date="2022-11-10T09:20:00Z">
              <w:r w:rsidRPr="00C66F28">
                <w:rPr>
                  <w:rFonts w:ascii="Arial" w:hAnsi="Arial" w:cs="Arial"/>
                  <w:sz w:val="20"/>
                  <w:szCs w:val="20"/>
                </w:rPr>
                <w:delText>/A1</w:delText>
              </w:r>
            </w:del>
            <w:ins w:id="271" w:author="Oršuláková Zuzana" w:date="2022-11-10T09:20:00Z">
              <w:r w:rsidR="00114603">
                <w:rPr>
                  <w:rFonts w:ascii="Arial" w:hAnsi="Arial" w:cs="Arial"/>
                  <w:sz w:val="20"/>
                  <w:szCs w:val="20"/>
                </w:rPr>
                <w:t>:2013</w:t>
              </w:r>
            </w:ins>
            <w:r w:rsidR="00114603">
              <w:rPr>
                <w:rFonts w:ascii="Arial" w:hAnsi="Arial" w:cs="Arial"/>
                <w:sz w:val="20"/>
                <w:szCs w:val="20"/>
              </w:rPr>
              <w:t>,</w:t>
            </w:r>
            <w:r w:rsidR="00E91B70">
              <w:rPr>
                <w:rFonts w:ascii="Arial" w:hAnsi="Arial" w:cs="Arial"/>
                <w:sz w:val="20"/>
                <w:szCs w:val="20"/>
              </w:rPr>
              <w:t xml:space="preserve"> STN EN ISO </w:t>
            </w:r>
            <w:ins w:id="272" w:author="Oršuláková Zuzana" w:date="2022-11-10T09:20:00Z">
              <w:r w:rsidR="00E91B70">
                <w:rPr>
                  <w:rFonts w:ascii="Arial" w:hAnsi="Arial" w:cs="Arial"/>
                  <w:sz w:val="20"/>
                  <w:szCs w:val="20"/>
                </w:rPr>
                <w:t>20471</w:t>
              </w:r>
              <w:r w:rsidR="00114603" w:rsidRPr="00C66F28">
                <w:rPr>
                  <w:rFonts w:ascii="Arial" w:hAnsi="Arial" w:cs="Arial"/>
                  <w:sz w:val="20"/>
                  <w:szCs w:val="20"/>
                </w:rPr>
                <w:t>/A1</w:t>
              </w:r>
              <w:r w:rsidR="00E91B70">
                <w:rPr>
                  <w:rFonts w:ascii="Arial" w:hAnsi="Arial" w:cs="Arial"/>
                  <w:sz w:val="20"/>
                  <w:szCs w:val="20"/>
                </w:rPr>
                <w:t>:2017</w:t>
              </w:r>
              <w:r w:rsidRPr="00C66F28">
                <w:rPr>
                  <w:rFonts w:ascii="Arial" w:hAnsi="Arial" w:cs="Arial"/>
                  <w:sz w:val="20"/>
                  <w:szCs w:val="20"/>
                </w:rPr>
                <w:t xml:space="preserve">, </w:t>
              </w:r>
              <w:r w:rsidR="00DD4CC0" w:rsidRPr="00C66F28">
                <w:rPr>
                  <w:rFonts w:ascii="Arial" w:hAnsi="Arial" w:cs="Arial"/>
                  <w:sz w:val="20"/>
                  <w:szCs w:val="20"/>
                </w:rPr>
                <w:t xml:space="preserve"> STN EN ISO </w:t>
              </w:r>
            </w:ins>
            <w:r w:rsidR="00DD4CC0" w:rsidRPr="00C66F28">
              <w:rPr>
                <w:rFonts w:ascii="Arial" w:hAnsi="Arial" w:cs="Arial"/>
                <w:sz w:val="20"/>
                <w:szCs w:val="20"/>
              </w:rPr>
              <w:t>13688</w:t>
            </w:r>
            <w:ins w:id="273" w:author="Oršuláková Zuzana" w:date="2022-11-10T09:20:00Z">
              <w:r w:rsidR="00DD4CC0">
                <w:rPr>
                  <w:rFonts w:ascii="Arial" w:hAnsi="Arial" w:cs="Arial"/>
                  <w:sz w:val="20"/>
                  <w:szCs w:val="20"/>
                </w:rPr>
                <w:t>:2013, STN EN ISO 13688/A1:2022</w:t>
              </w:r>
              <w:r w:rsidR="00DD4CC0" w:rsidRPr="00C66F28">
                <w:rPr>
                  <w:rFonts w:ascii="Arial" w:hAnsi="Arial" w:cs="Arial"/>
                  <w:sz w:val="20"/>
                  <w:szCs w:val="20"/>
                </w:rPr>
                <w:t>;</w:t>
              </w:r>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1931</w:t>
            </w:r>
          </w:p>
        </w:tc>
      </w:tr>
      <w:tr w:rsidR="007646A3" w:rsidRPr="00C66F28" w14:paraId="73D3B4F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411DB82C"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w:t>
            </w:r>
            <w:proofErr w:type="spellStart"/>
            <w:r w:rsidRPr="00C66F28">
              <w:rPr>
                <w:rFonts w:ascii="Arial" w:hAnsi="Arial" w:cs="Arial"/>
                <w:sz w:val="20"/>
                <w:szCs w:val="20"/>
              </w:rPr>
              <w:t>Hi</w:t>
            </w:r>
            <w:proofErr w:type="spellEnd"/>
            <w:r w:rsidRPr="00C66F28">
              <w:rPr>
                <w:rFonts w:ascii="Arial" w:hAnsi="Arial" w:cs="Arial"/>
                <w:sz w:val="20"/>
                <w:szCs w:val="20"/>
              </w:rPr>
              <w:t xml:space="preserve"> - Vis jednofarebná s reflexnými pásmi, farba fluorescenčná oranžová, zapínanie na zips, 2 vrecká + vrecko na pero + vrecko na mobil + priesvitné vrecko na menovku,  </w:t>
            </w:r>
            <w:ins w:id="274" w:author="Oršuláková Zuzana" w:date="2022-11-10T09:20:00Z">
              <w:r w:rsidR="009D77A5">
                <w:rPr>
                  <w:rFonts w:ascii="Arial" w:hAnsi="Arial" w:cs="Arial"/>
                  <w:sz w:val="20"/>
                  <w:szCs w:val="20"/>
                </w:rPr>
                <w:t xml:space="preserve">označenie logom, </w:t>
              </w:r>
            </w:ins>
            <w:r w:rsidRPr="00C66F28">
              <w:rPr>
                <w:rFonts w:ascii="Arial" w:hAnsi="Arial" w:cs="Arial"/>
                <w:sz w:val="20"/>
                <w:szCs w:val="20"/>
              </w:rPr>
              <w:t xml:space="preserve">počet cyklov čistení pri zachovaní požadovaných vlastností: minimálne 25, odevy s vysokou viditeľnosťou minimálne triedy </w:t>
            </w:r>
            <w:del w:id="275" w:author="Oršuláková Zuzana" w:date="2022-11-10T09:20:00Z">
              <w:r w:rsidRPr="00C66F28">
                <w:rPr>
                  <w:rFonts w:ascii="Arial" w:hAnsi="Arial" w:cs="Arial"/>
                  <w:sz w:val="20"/>
                  <w:szCs w:val="20"/>
                </w:rPr>
                <w:delText>3</w:delText>
              </w:r>
            </w:del>
            <w:ins w:id="276" w:author="Oršuláková Zuzana" w:date="2022-11-10T09:20:00Z">
              <w:r w:rsidR="00552D75">
                <w:rPr>
                  <w:rFonts w:ascii="Arial" w:hAnsi="Arial" w:cs="Arial"/>
                  <w:sz w:val="20"/>
                  <w:szCs w:val="20"/>
                </w:rPr>
                <w:t xml:space="preserve">min. 1, resp. maximálna možná trieda viditeľnosti vzhľadom na veľkosť odevu  </w:t>
              </w:r>
            </w:ins>
            <w:r w:rsidRPr="00C66F28">
              <w:rPr>
                <w:rFonts w:ascii="Arial" w:hAnsi="Arial" w:cs="Arial"/>
                <w:sz w:val="20"/>
                <w:szCs w:val="20"/>
              </w:rPr>
              <w:t xml:space="preserve">, označenie logom NDS, farba loga biela, sieťotlač; </w:t>
            </w:r>
            <w:ins w:id="277" w:author="Oršuláková Zuzana" w:date="2022-11-10T09:20:00Z">
              <w:r w:rsidR="00114603" w:rsidRPr="00C66F28">
                <w:rPr>
                  <w:rFonts w:ascii="Arial" w:hAnsi="Arial" w:cs="Arial"/>
                  <w:sz w:val="20"/>
                  <w:szCs w:val="20"/>
                </w:rPr>
                <w:t xml:space="preserve"> </w:t>
              </w:r>
              <w:r w:rsidR="00E46310" w:rsidRPr="00C66F28">
                <w:rPr>
                  <w:rFonts w:ascii="Arial" w:hAnsi="Arial" w:cs="Arial"/>
                  <w:sz w:val="20"/>
                  <w:szCs w:val="20"/>
                </w:rPr>
                <w:t xml:space="preserve"> </w:t>
              </w:r>
            </w:ins>
            <w:r w:rsidR="00E46310" w:rsidRPr="00C66F28">
              <w:rPr>
                <w:rFonts w:ascii="Arial" w:hAnsi="Arial" w:cs="Arial"/>
                <w:sz w:val="20"/>
                <w:szCs w:val="20"/>
              </w:rPr>
              <w:t>STN EN ISO 20471</w:t>
            </w:r>
            <w:del w:id="278" w:author="Oršuláková Zuzana" w:date="2022-11-10T09:20:00Z">
              <w:r w:rsidRPr="00C66F28">
                <w:rPr>
                  <w:rFonts w:ascii="Arial" w:hAnsi="Arial" w:cs="Arial"/>
                  <w:sz w:val="20"/>
                  <w:szCs w:val="20"/>
                </w:rPr>
                <w:delText>/A1</w:delText>
              </w:r>
            </w:del>
            <w:ins w:id="279" w:author="Oršuláková Zuzana" w:date="2022-11-10T09:20:00Z">
              <w:r w:rsidR="00E46310">
                <w:rPr>
                  <w:rFonts w:ascii="Arial" w:hAnsi="Arial" w:cs="Arial"/>
                  <w:sz w:val="20"/>
                  <w:szCs w:val="20"/>
                </w:rPr>
                <w:t>:2013</w:t>
              </w:r>
            </w:ins>
            <w:r w:rsidR="00E46310">
              <w:rPr>
                <w:rFonts w:ascii="Arial" w:hAnsi="Arial" w:cs="Arial"/>
                <w:sz w:val="20"/>
                <w:szCs w:val="20"/>
              </w:rPr>
              <w:t xml:space="preserve">, STN EN ISO </w:t>
            </w:r>
            <w:ins w:id="280" w:author="Oršuláková Zuzana" w:date="2022-11-10T09:20:00Z">
              <w:r w:rsidR="00E46310">
                <w:rPr>
                  <w:rFonts w:ascii="Arial" w:hAnsi="Arial" w:cs="Arial"/>
                  <w:sz w:val="20"/>
                  <w:szCs w:val="20"/>
                </w:rPr>
                <w:t>20471</w:t>
              </w:r>
              <w:r w:rsidR="00E46310" w:rsidRPr="00C66F28">
                <w:rPr>
                  <w:rFonts w:ascii="Arial" w:hAnsi="Arial" w:cs="Arial"/>
                  <w:sz w:val="20"/>
                  <w:szCs w:val="20"/>
                </w:rPr>
                <w:t>/A1</w:t>
              </w:r>
              <w:r w:rsidR="00E46310">
                <w:rPr>
                  <w:rFonts w:ascii="Arial" w:hAnsi="Arial" w:cs="Arial"/>
                  <w:sz w:val="20"/>
                  <w:szCs w:val="20"/>
                </w:rPr>
                <w:t>:2017</w:t>
              </w:r>
              <w:r w:rsidR="00E46310" w:rsidRPr="00C66F28">
                <w:rPr>
                  <w:rFonts w:ascii="Arial" w:hAnsi="Arial" w:cs="Arial"/>
                  <w:sz w:val="20"/>
                  <w:szCs w:val="20"/>
                </w:rPr>
                <w:t xml:space="preserve">,  STN EN ISO </w:t>
              </w:r>
            </w:ins>
            <w:r w:rsidR="00E46310" w:rsidRPr="00C66F28">
              <w:rPr>
                <w:rFonts w:ascii="Arial" w:hAnsi="Arial" w:cs="Arial"/>
                <w:sz w:val="20"/>
                <w:szCs w:val="20"/>
              </w:rPr>
              <w:t>13688</w:t>
            </w:r>
            <w:ins w:id="281" w:author="Oršuláková Zuzana" w:date="2022-11-10T09:20:00Z">
              <w:r w:rsidR="00E46310">
                <w:rPr>
                  <w:rFonts w:ascii="Arial" w:hAnsi="Arial" w:cs="Arial"/>
                  <w:sz w:val="20"/>
                  <w:szCs w:val="20"/>
                </w:rPr>
                <w:t>:2013, STN EN ISO 13688/A1:2022</w:t>
              </w:r>
              <w:r w:rsidR="00E46310" w:rsidRPr="00C66F28">
                <w:rPr>
                  <w:rFonts w:ascii="Arial" w:hAnsi="Arial" w:cs="Arial"/>
                  <w:sz w:val="20"/>
                  <w:szCs w:val="20"/>
                </w:rPr>
                <w:t>;</w:t>
              </w:r>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69A5B84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62FDE92C"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ins w:id="282" w:author="Bielichová Mária" w:date="2022-12-08T13:29:00Z">
              <w:r w:rsidR="003B349C">
                <w:rPr>
                  <w:rFonts w:ascii="Arial" w:hAnsi="Arial" w:cs="Arial"/>
                  <w:sz w:val="20"/>
                  <w:szCs w:val="20"/>
                </w:rPr>
                <w:t xml:space="preserve"> a </w:t>
              </w:r>
              <w:proofErr w:type="spellStart"/>
              <w:r w:rsidR="003B349C">
                <w:rPr>
                  <w:rFonts w:ascii="Arial" w:hAnsi="Arial" w:cs="Arial"/>
                  <w:sz w:val="20"/>
                  <w:szCs w:val="20"/>
                </w:rPr>
                <w:t>boxerky</w:t>
              </w:r>
            </w:ins>
            <w:proofErr w:type="spellEnd"/>
            <w:ins w:id="283" w:author="Oršuláková Zuzana" w:date="2022-11-10T09:20:00Z">
              <w:r w:rsidR="008B10B3">
                <w:rPr>
                  <w:rFonts w:ascii="Arial" w:hAnsi="Arial" w:cs="Arial"/>
                  <w:sz w:val="20"/>
                  <w:szCs w:val="20"/>
                </w:rPr>
                <w:t>, zloženie materiálu 65% bavlna, 35 % PE</w:t>
              </w:r>
            </w:ins>
            <w:ins w:id="284" w:author="Bielichová Mária" w:date="2022-12-08T13:29:00Z">
              <w:r w:rsidR="003B349C">
                <w:rPr>
                  <w:rFonts w:ascii="Arial" w:hAnsi="Arial" w:cs="Arial"/>
                  <w:sz w:val="20"/>
                  <w:szCs w:val="20"/>
                </w:rPr>
                <w:t>S</w:t>
              </w:r>
            </w:ins>
            <w:ins w:id="285" w:author="Oršuláková Zuzana" w:date="2022-11-10T09:20:00Z">
              <w:r w:rsidR="008B10B3">
                <w:rPr>
                  <w:rFonts w:ascii="Arial" w:hAnsi="Arial" w:cs="Arial"/>
                  <w:sz w:val="20"/>
                  <w:szCs w:val="20"/>
                </w:rPr>
                <w:t>, krátky rukáv, gramáž 175 g/m² ±5%, farba odtiene sivej</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3875</w:t>
            </w:r>
          </w:p>
        </w:tc>
      </w:tr>
      <w:tr w:rsidR="007646A3" w:rsidRPr="00C66F28" w14:paraId="532C2A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655772A4" w:rsidR="002615D8" w:rsidRPr="00C66F28" w:rsidRDefault="002615D8" w:rsidP="000B1699">
            <w:pPr>
              <w:rPr>
                <w:rFonts w:ascii="Arial" w:hAnsi="Arial" w:cs="Arial"/>
                <w:sz w:val="20"/>
                <w:szCs w:val="20"/>
              </w:rPr>
            </w:pPr>
            <w:r w:rsidRPr="00C66F28">
              <w:rPr>
                <w:rFonts w:ascii="Arial" w:hAnsi="Arial" w:cs="Arial"/>
                <w:sz w:val="20"/>
                <w:szCs w:val="20"/>
              </w:rPr>
              <w:t xml:space="preserve">Spodky a </w:t>
            </w:r>
            <w:proofErr w:type="spellStart"/>
            <w:r w:rsidRPr="00C66F28">
              <w:rPr>
                <w:rFonts w:ascii="Arial" w:hAnsi="Arial" w:cs="Arial"/>
                <w:sz w:val="20"/>
                <w:szCs w:val="20"/>
              </w:rPr>
              <w:t>nátelník</w:t>
            </w:r>
            <w:proofErr w:type="spellEnd"/>
            <w:r w:rsidRPr="00C66F28">
              <w:rPr>
                <w:rFonts w:ascii="Arial" w:hAnsi="Arial" w:cs="Arial"/>
                <w:sz w:val="20"/>
                <w:szCs w:val="20"/>
              </w:rPr>
              <w:t>, veľkosť: S-4XL, maximálna tepelná izolácia, vysoký transport vlhkosti, antibakteriálna ochrana, vysoká odolnosť, jednoduchá údržba, antibakteriálna ochrana</w:t>
            </w:r>
            <w:ins w:id="286" w:author="Oršuláková Zuzana" w:date="2022-11-10T09:20:00Z">
              <w:r w:rsidR="008B10B3">
                <w:rPr>
                  <w:rFonts w:ascii="Arial" w:hAnsi="Arial" w:cs="Arial"/>
                  <w:sz w:val="20"/>
                  <w:szCs w:val="20"/>
                </w:rPr>
                <w:t>, zloženie materiálu 65% bavlna, 35% PE</w:t>
              </w:r>
            </w:ins>
            <w:ins w:id="287" w:author="Bielichová Mária" w:date="2022-12-08T13:29:00Z">
              <w:r w:rsidR="003B349C">
                <w:rPr>
                  <w:rFonts w:ascii="Arial" w:hAnsi="Arial" w:cs="Arial"/>
                  <w:sz w:val="20"/>
                  <w:szCs w:val="20"/>
                </w:rPr>
                <w:t>S</w:t>
              </w:r>
            </w:ins>
            <w:bookmarkStart w:id="288" w:name="_GoBack"/>
            <w:bookmarkEnd w:id="288"/>
            <w:ins w:id="289" w:author="Oršuláková Zuzana" w:date="2022-11-10T09:20:00Z">
              <w:r w:rsidR="008B10B3">
                <w:rPr>
                  <w:rFonts w:ascii="Arial" w:hAnsi="Arial" w:cs="Arial"/>
                  <w:sz w:val="20"/>
                  <w:szCs w:val="20"/>
                </w:rPr>
                <w:t xml:space="preserve">, dlhý rukáv a spodky, </w:t>
              </w:r>
              <w:r w:rsidR="000B1699">
                <w:rPr>
                  <w:rFonts w:ascii="Arial" w:hAnsi="Arial" w:cs="Arial"/>
                  <w:sz w:val="20"/>
                  <w:szCs w:val="20"/>
                </w:rPr>
                <w:t>gramáž</w:t>
              </w:r>
              <w:r w:rsidR="008B10B3">
                <w:rPr>
                  <w:rFonts w:ascii="Arial" w:hAnsi="Arial" w:cs="Arial"/>
                  <w:sz w:val="20"/>
                  <w:szCs w:val="20"/>
                </w:rPr>
                <w:t xml:space="preserve"> 175 g/m², farba odtiene sivej až čierna</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7646A3" w:rsidRPr="00C66F28" w14:paraId="792C46D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66B4C3E9" w:rsidR="002615D8" w:rsidRPr="00C66F28" w:rsidRDefault="002615D8">
            <w:pPr>
              <w:rPr>
                <w:rFonts w:ascii="Arial" w:hAnsi="Arial" w:cs="Arial"/>
                <w:sz w:val="20"/>
                <w:szCs w:val="20"/>
              </w:rPr>
            </w:pPr>
            <w:r w:rsidRPr="00C66F28">
              <w:rPr>
                <w:rFonts w:ascii="Arial" w:hAnsi="Arial" w:cs="Arial"/>
                <w:sz w:val="20"/>
                <w:szCs w:val="20"/>
              </w:rPr>
              <w:t xml:space="preserve">Veľkosť: S-4XL, antistatická </w:t>
            </w:r>
            <w:proofErr w:type="spellStart"/>
            <w:r w:rsidRPr="00C66F28">
              <w:rPr>
                <w:rFonts w:ascii="Arial" w:hAnsi="Arial" w:cs="Arial"/>
                <w:sz w:val="20"/>
                <w:szCs w:val="20"/>
              </w:rPr>
              <w:t>vodeodolná</w:t>
            </w:r>
            <w:proofErr w:type="spellEnd"/>
            <w:r w:rsidRPr="00C66F28">
              <w:rPr>
                <w:rFonts w:ascii="Arial" w:hAnsi="Arial" w:cs="Arial"/>
                <w:sz w:val="20"/>
                <w:szCs w:val="20"/>
              </w:rPr>
              <w:t xml:space="preserve"> kombinéza s kapucňou a prelepenými švami, odolná voči roztokom chemikálií, azbestu a prachu; STN EN 1149</w:t>
            </w:r>
            <w:ins w:id="290" w:author="Oršuláková Zuzana" w:date="2022-11-10T09:20:00Z">
              <w:r w:rsidR="00BB4F84">
                <w:rPr>
                  <w:rFonts w:ascii="Arial" w:hAnsi="Arial" w:cs="Arial"/>
                  <w:sz w:val="20"/>
                  <w:szCs w:val="20"/>
                </w:rPr>
                <w:t>-5:201</w:t>
              </w:r>
              <w:r w:rsidR="005C09BB">
                <w:rPr>
                  <w:rFonts w:ascii="Arial" w:hAnsi="Arial" w:cs="Arial"/>
                  <w:sz w:val="20"/>
                  <w:szCs w:val="20"/>
                </w:rPr>
                <w:t>9</w:t>
              </w:r>
            </w:ins>
            <w:r w:rsidRPr="00C66F28">
              <w:rPr>
                <w:rFonts w:ascii="Arial" w:hAnsi="Arial" w:cs="Arial"/>
                <w:sz w:val="20"/>
                <w:szCs w:val="20"/>
              </w:rPr>
              <w:t>, STN EN 14126</w:t>
            </w:r>
            <w:ins w:id="291" w:author="Oršuláková Zuzana" w:date="2022-11-10T09:20:00Z">
              <w:r w:rsidR="00BB4F84">
                <w:rPr>
                  <w:rFonts w:ascii="Arial" w:hAnsi="Arial" w:cs="Arial"/>
                  <w:sz w:val="20"/>
                  <w:szCs w:val="20"/>
                </w:rPr>
                <w:t>:200</w:t>
              </w:r>
              <w:r w:rsidR="00E2746E">
                <w:rPr>
                  <w:rFonts w:ascii="Arial" w:hAnsi="Arial" w:cs="Arial"/>
                  <w:sz w:val="20"/>
                  <w:szCs w:val="20"/>
                </w:rPr>
                <w:t>4</w:t>
              </w:r>
            </w:ins>
            <w:r w:rsidRPr="00C66F28">
              <w:rPr>
                <w:rFonts w:ascii="Arial" w:hAnsi="Arial" w:cs="Arial"/>
                <w:sz w:val="20"/>
                <w:szCs w:val="20"/>
              </w:rPr>
              <w:t>, CAT III typ 4,5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7646A3" w:rsidRPr="00C66F28" w14:paraId="378D1EE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 overal proti prachu a kvapalnému postreku - </w:t>
            </w:r>
            <w:proofErr w:type="spellStart"/>
            <w:r w:rsidRPr="00C66F28">
              <w:rPr>
                <w:rFonts w:ascii="Arial" w:hAnsi="Arial" w:cs="Arial"/>
                <w:sz w:val="20"/>
                <w:szCs w:val="20"/>
              </w:rPr>
              <w:t>vysokoviditeľná</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65A93819" w:rsidR="002615D8" w:rsidRPr="00C66F28" w:rsidRDefault="002615D8" w:rsidP="00C0740D">
            <w:pPr>
              <w:rPr>
                <w:rFonts w:ascii="Arial" w:hAnsi="Arial" w:cs="Arial"/>
                <w:sz w:val="20"/>
                <w:szCs w:val="20"/>
              </w:rPr>
            </w:pPr>
            <w:r w:rsidRPr="00C66F28">
              <w:rPr>
                <w:rFonts w:ascii="Arial" w:hAnsi="Arial" w:cs="Arial"/>
                <w:sz w:val="20"/>
                <w:szCs w:val="20"/>
              </w:rPr>
              <w:t xml:space="preserve">ochranná kombinéza jednorazová, </w:t>
            </w:r>
            <w:proofErr w:type="spellStart"/>
            <w:r w:rsidRPr="00C66F28">
              <w:rPr>
                <w:rFonts w:ascii="Arial" w:hAnsi="Arial" w:cs="Arial"/>
                <w:sz w:val="20"/>
                <w:szCs w:val="20"/>
              </w:rPr>
              <w:t>vysokoviditeľná</w:t>
            </w:r>
            <w:proofErr w:type="spellEnd"/>
            <w:r w:rsidRPr="00C66F28">
              <w:rPr>
                <w:rFonts w:ascii="Arial" w:hAnsi="Arial" w:cs="Arial"/>
                <w:sz w:val="20"/>
                <w:szCs w:val="20"/>
              </w:rPr>
              <w:t>; ochrana proti chemickým látkam, biologickým faktorom; antistatický; vysoká viditeľnosť triedy 3; veľkosť M až 4XL; STN EN 13</w:t>
            </w:r>
            <w:del w:id="292" w:author="Oršuláková Zuzana" w:date="2022-11-10T09:20:00Z">
              <w:r w:rsidRPr="00C66F28">
                <w:rPr>
                  <w:rFonts w:ascii="Arial" w:hAnsi="Arial" w:cs="Arial"/>
                  <w:sz w:val="20"/>
                  <w:szCs w:val="20"/>
                </w:rPr>
                <w:delText xml:space="preserve"> </w:delText>
              </w:r>
            </w:del>
            <w:ins w:id="293" w:author="Oršuláková Zuzana" w:date="2022-11-10T09:20:00Z">
              <w:r w:rsidR="005936DE">
                <w:rPr>
                  <w:rFonts w:ascii="Arial" w:hAnsi="Arial" w:cs="Arial"/>
                  <w:sz w:val="20"/>
                  <w:szCs w:val="20"/>
                </w:rPr>
                <w:t> </w:t>
              </w:r>
            </w:ins>
            <w:r w:rsidRPr="00C66F28">
              <w:rPr>
                <w:rFonts w:ascii="Arial" w:hAnsi="Arial" w:cs="Arial"/>
                <w:sz w:val="20"/>
                <w:szCs w:val="20"/>
              </w:rPr>
              <w:t>982</w:t>
            </w:r>
            <w:del w:id="294" w:author="Oršuláková Zuzana" w:date="2022-11-10T09:20:00Z">
              <w:r w:rsidRPr="00C66F28">
                <w:rPr>
                  <w:rFonts w:ascii="Arial" w:hAnsi="Arial" w:cs="Arial"/>
                  <w:sz w:val="20"/>
                  <w:szCs w:val="20"/>
                </w:rPr>
                <w:delText>,</w:delText>
              </w:r>
            </w:del>
            <w:ins w:id="295" w:author="Oršuláková Zuzana" w:date="2022-11-10T09:20:00Z">
              <w:r w:rsidR="005936DE">
                <w:rPr>
                  <w:rFonts w:ascii="Arial" w:hAnsi="Arial" w:cs="Arial"/>
                  <w:sz w:val="20"/>
                  <w:szCs w:val="20"/>
                </w:rPr>
                <w:t>-1:200</w:t>
              </w:r>
              <w:r w:rsidR="00C0740D">
                <w:rPr>
                  <w:rFonts w:ascii="Arial" w:hAnsi="Arial" w:cs="Arial"/>
                  <w:sz w:val="20"/>
                  <w:szCs w:val="20"/>
                </w:rPr>
                <w:t>5</w:t>
              </w:r>
              <w:r w:rsidRPr="00C66F28">
                <w:rPr>
                  <w:rFonts w:ascii="Arial" w:hAnsi="Arial" w:cs="Arial"/>
                  <w:sz w:val="20"/>
                  <w:szCs w:val="20"/>
                </w:rPr>
                <w:t>,</w:t>
              </w:r>
              <w:r w:rsidR="005936DE">
                <w:rPr>
                  <w:rFonts w:ascii="Arial" w:hAnsi="Arial" w:cs="Arial"/>
                  <w:sz w:val="20"/>
                  <w:szCs w:val="20"/>
                </w:rPr>
                <w:t xml:space="preserve"> </w:t>
              </w:r>
              <w:r w:rsidR="007872E1">
                <w:rPr>
                  <w:rFonts w:ascii="Arial" w:hAnsi="Arial" w:cs="Arial"/>
                  <w:sz w:val="20"/>
                  <w:szCs w:val="20"/>
                </w:rPr>
                <w:t xml:space="preserve"> STN EN ISO 13982-1</w:t>
              </w:r>
              <w:r w:rsidR="005936DE">
                <w:rPr>
                  <w:rFonts w:ascii="Arial" w:hAnsi="Arial" w:cs="Arial"/>
                  <w:sz w:val="20"/>
                  <w:szCs w:val="20"/>
                </w:rPr>
                <w:t>/A1:201</w:t>
              </w:r>
              <w:r w:rsidR="00C0740D">
                <w:rPr>
                  <w:rFonts w:ascii="Arial" w:hAnsi="Arial" w:cs="Arial"/>
                  <w:sz w:val="20"/>
                  <w:szCs w:val="20"/>
                </w:rPr>
                <w:t>1</w:t>
              </w:r>
            </w:ins>
            <w:r w:rsidR="00610874" w:rsidRPr="00C66F28">
              <w:rPr>
                <w:rFonts w:ascii="Arial" w:hAnsi="Arial" w:cs="Arial"/>
                <w:sz w:val="20"/>
                <w:szCs w:val="20"/>
              </w:rPr>
              <w:t xml:space="preserve"> STN EN ISO 20471</w:t>
            </w:r>
            <w:del w:id="296" w:author="Oršuláková Zuzana" w:date="2022-11-10T09:20:00Z">
              <w:r w:rsidRPr="00C66F28">
                <w:rPr>
                  <w:rFonts w:ascii="Arial" w:hAnsi="Arial" w:cs="Arial"/>
                  <w:sz w:val="20"/>
                  <w:szCs w:val="20"/>
                </w:rPr>
                <w:delText>/A1</w:delText>
              </w:r>
            </w:del>
            <w:ins w:id="297" w:author="Oršuláková Zuzana" w:date="2022-11-10T09:20:00Z">
              <w:r w:rsidR="00610874">
                <w:rPr>
                  <w:rFonts w:ascii="Arial" w:hAnsi="Arial" w:cs="Arial"/>
                  <w:sz w:val="20"/>
                  <w:szCs w:val="20"/>
                </w:rPr>
                <w:t>:2013, STN EN ISO 20471</w:t>
              </w:r>
              <w:r w:rsidR="00610874" w:rsidRPr="00C66F28">
                <w:rPr>
                  <w:rFonts w:ascii="Arial" w:hAnsi="Arial" w:cs="Arial"/>
                  <w:sz w:val="20"/>
                  <w:szCs w:val="20"/>
                </w:rPr>
                <w:t>/A1</w:t>
              </w:r>
              <w:r w:rsidR="00610874">
                <w:rPr>
                  <w:rFonts w:ascii="Arial" w:hAnsi="Arial" w:cs="Arial"/>
                  <w:sz w:val="20"/>
                  <w:szCs w:val="20"/>
                </w:rPr>
                <w:t>:2017</w:t>
              </w:r>
            </w:ins>
            <w:r w:rsidRPr="00C66F28">
              <w:rPr>
                <w:rFonts w:ascii="Arial" w:hAnsi="Arial" w:cs="Arial"/>
                <w:sz w:val="20"/>
                <w:szCs w:val="20"/>
              </w:rPr>
              <w:t>, STN EN 1149-5</w:t>
            </w:r>
            <w:del w:id="298" w:author="Oršuláková Zuzana" w:date="2022-11-10T09:20:00Z">
              <w:r w:rsidRPr="00C66F28">
                <w:rPr>
                  <w:rFonts w:ascii="Arial" w:hAnsi="Arial" w:cs="Arial"/>
                  <w:sz w:val="20"/>
                  <w:szCs w:val="20"/>
                </w:rPr>
                <w:delText>, , STN EN 20471;</w:delText>
              </w:r>
            </w:del>
            <w:ins w:id="299" w:author="Oršuláková Zuzana" w:date="2022-11-10T09:20:00Z">
              <w:r w:rsidR="005936DE">
                <w:rPr>
                  <w:rFonts w:ascii="Arial" w:hAnsi="Arial" w:cs="Arial"/>
                  <w:sz w:val="20"/>
                  <w:szCs w:val="20"/>
                </w:rPr>
                <w:t>:201</w:t>
              </w:r>
              <w:r w:rsidR="0076067E">
                <w:rPr>
                  <w:rFonts w:ascii="Arial" w:hAnsi="Arial" w:cs="Arial"/>
                  <w:sz w:val="20"/>
                  <w:szCs w:val="20"/>
                </w:rPr>
                <w:t>9</w:t>
              </w:r>
              <w:r w:rsidRPr="00C66F28">
                <w:rPr>
                  <w:rFonts w:ascii="Arial" w:hAnsi="Arial" w:cs="Arial"/>
                  <w:sz w:val="20"/>
                  <w:szCs w:val="20"/>
                </w:rPr>
                <w:t>,;</w:t>
              </w:r>
            </w:ins>
            <w:r w:rsidRPr="00C66F28">
              <w:rPr>
                <w:rFonts w:ascii="Arial" w:hAnsi="Arial" w:cs="Arial"/>
                <w:sz w:val="20"/>
                <w:szCs w:val="20"/>
              </w:rPr>
              <w:t xml:space="preserve"> kategória III, typ </w:t>
            </w:r>
            <w:del w:id="300" w:author="Oršuláková Zuzana" w:date="2022-11-10T09:20:00Z">
              <w:r w:rsidRPr="00C66F28">
                <w:rPr>
                  <w:rFonts w:ascii="Arial" w:hAnsi="Arial" w:cs="Arial"/>
                  <w:sz w:val="20"/>
                  <w:szCs w:val="20"/>
                </w:rPr>
                <w:delText>5</w:delText>
              </w:r>
            </w:del>
            <w:ins w:id="301" w:author="Oršuláková Zuzana" w:date="2022-11-10T09:20:00Z">
              <w:r w:rsidR="00D1727C">
                <w:rPr>
                  <w:rFonts w:ascii="Arial" w:hAnsi="Arial" w:cs="Arial"/>
                  <w:sz w:val="20"/>
                  <w:szCs w:val="20"/>
                </w:rPr>
                <w:t>4</w:t>
              </w:r>
            </w:ins>
            <w:r w:rsidR="00D1727C">
              <w:rPr>
                <w:rFonts w:ascii="Arial" w:hAnsi="Arial" w:cs="Arial"/>
                <w:sz w:val="20"/>
                <w:szCs w:val="20"/>
              </w:rPr>
              <w:t xml:space="preserve"> a </w:t>
            </w:r>
            <w:del w:id="302" w:author="Oršuláková Zuzana" w:date="2022-11-10T09:20:00Z">
              <w:r w:rsidRPr="00C66F28">
                <w:rPr>
                  <w:rFonts w:ascii="Arial" w:hAnsi="Arial" w:cs="Arial"/>
                  <w:sz w:val="20"/>
                  <w:szCs w:val="20"/>
                </w:rPr>
                <w:delText>6</w:delText>
              </w:r>
            </w:del>
            <w:ins w:id="303" w:author="Oršuláková Zuzana" w:date="2022-11-10T09:20:00Z">
              <w:r w:rsidRPr="00C66F28">
                <w:rPr>
                  <w:rFonts w:ascii="Arial" w:hAnsi="Arial" w:cs="Arial"/>
                  <w:sz w:val="20"/>
                  <w:szCs w:val="20"/>
                </w:rPr>
                <w:t>5</w:t>
              </w:r>
              <w:r w:rsidR="00622FEE">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7646A3" w:rsidRPr="00C66F28" w14:paraId="1CACBB4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27DA0BF9"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tričko s krátkymi rukávmi, s vysokou viditeľnosťou, oranžová farba, s antibakteriálnou úpravou, reflexný materiál - reflexná páska v šírke 5 cm +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del w:id="304" w:author="Oršuláková Zuzana" w:date="2022-11-10T09:20:00Z">
              <w:r w:rsidRPr="00C66F28">
                <w:rPr>
                  <w:rFonts w:ascii="Arial" w:hAnsi="Arial" w:cs="Arial"/>
                  <w:sz w:val="20"/>
                  <w:szCs w:val="20"/>
                </w:rPr>
                <w:delText>3; STN EN ISO 13688, STN EN ISO 20471/A1</w:delText>
              </w:r>
            </w:del>
            <w:ins w:id="305" w:author="Oršuláková Zuzana" w:date="2022-11-10T09:20:00Z">
              <w:r w:rsidR="003241C3">
                <w:rPr>
                  <w:rFonts w:ascii="Arial" w:hAnsi="Arial" w:cs="Arial"/>
                  <w:sz w:val="20"/>
                  <w:szCs w:val="20"/>
                </w:rPr>
                <w:t xml:space="preserve"> min. 2, resp. maximálna možná trieda viditeľnosti vzhľadom na veľkosť odevu</w:t>
              </w:r>
              <w:r w:rsidR="003241C3" w:rsidRPr="00C66F28" w:rsidDel="003B39BC">
                <w:rPr>
                  <w:rFonts w:ascii="Arial" w:hAnsi="Arial" w:cs="Arial"/>
                  <w:sz w:val="20"/>
                  <w:szCs w:val="20"/>
                </w:rPr>
                <w:t xml:space="preserve"> </w:t>
              </w:r>
              <w:r w:rsidRPr="00C66F28">
                <w:rPr>
                  <w:rFonts w:ascii="Arial" w:hAnsi="Arial" w:cs="Arial"/>
                  <w:sz w:val="20"/>
                  <w:szCs w:val="20"/>
                </w:rPr>
                <w:t xml:space="preserve">; </w:t>
              </w:r>
              <w:r w:rsidR="00DA0AA1"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DA0AA1">
                <w:rPr>
                  <w:rFonts w:ascii="Arial" w:hAnsi="Arial" w:cs="Arial"/>
                  <w:sz w:val="20"/>
                  <w:szCs w:val="20"/>
                </w:rPr>
                <w:t>;</w:t>
              </w:r>
              <w:r w:rsidR="008B10B3">
                <w:rPr>
                  <w:rFonts w:ascii="Arial" w:hAnsi="Arial" w:cs="Arial"/>
                  <w:sz w:val="20"/>
                  <w:szCs w:val="20"/>
                </w:rPr>
                <w:t xml:space="preserve">zloženie </w:t>
              </w:r>
              <w:r w:rsidR="00394A22">
                <w:rPr>
                  <w:rFonts w:ascii="MyriadPro-Regular" w:eastAsiaTheme="minorHAnsi" w:hAnsi="MyriadPro-Regular" w:cs="MyriadPro-Regular"/>
                  <w:sz w:val="16"/>
                  <w:szCs w:val="16"/>
                </w:rPr>
                <w:t xml:space="preserve"> </w:t>
              </w:r>
              <w:r w:rsidR="00394A22" w:rsidRPr="007646A3">
                <w:rPr>
                  <w:rFonts w:ascii="Arial" w:eastAsiaTheme="minorHAnsi" w:hAnsi="Arial" w:cs="Arial"/>
                  <w:sz w:val="20"/>
                  <w:szCs w:val="20"/>
                </w:rPr>
                <w:t xml:space="preserve">55 % polyester 45 % </w:t>
              </w:r>
              <w:proofErr w:type="spellStart"/>
              <w:r w:rsidR="00394A22" w:rsidRPr="007646A3">
                <w:rPr>
                  <w:rFonts w:ascii="Arial" w:eastAsiaTheme="minorHAnsi" w:hAnsi="Arial" w:cs="Arial"/>
                  <w:sz w:val="20"/>
                  <w:szCs w:val="20"/>
                </w:rPr>
                <w:t>polypropylen</w:t>
              </w:r>
              <w:proofErr w:type="spellEnd"/>
              <w:r w:rsidR="00394A22" w:rsidRPr="00394A22">
                <w:rPr>
                  <w:rFonts w:ascii="Arial" w:hAnsi="Arial" w:cs="Arial"/>
                  <w:sz w:val="20"/>
                  <w:szCs w:val="20"/>
                </w:rPr>
                <w:t xml:space="preserve"> </w:t>
              </w:r>
              <w:r w:rsidR="008B10B3">
                <w:rPr>
                  <w:rFonts w:ascii="Arial" w:hAnsi="Arial" w:cs="Arial"/>
                  <w:sz w:val="20"/>
                  <w:szCs w:val="20"/>
                </w:rPr>
                <w:t xml:space="preserve">, </w:t>
              </w:r>
              <w:r w:rsidR="000B1699">
                <w:rPr>
                  <w:rFonts w:ascii="Arial" w:hAnsi="Arial" w:cs="Arial"/>
                  <w:sz w:val="20"/>
                  <w:szCs w:val="20"/>
                </w:rPr>
                <w:t>gramáž</w:t>
              </w:r>
              <w:r w:rsidR="008B10B3">
                <w:rPr>
                  <w:rFonts w:ascii="Arial" w:hAnsi="Arial" w:cs="Arial"/>
                  <w:sz w:val="20"/>
                  <w:szCs w:val="20"/>
                </w:rPr>
                <w:t xml:space="preserve"> min. 160 g/m²,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15372</w:t>
            </w:r>
          </w:p>
        </w:tc>
      </w:tr>
      <w:tr w:rsidR="007646A3" w:rsidRPr="00C66F28" w14:paraId="1D225B7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730A10B7"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tričko s dlhým rukávom s reflexnými pásmi, oranžová farba, s antibakteriálnou úpravou, reflexné doplnky s 2 zvislými a 2 vodorovnými šrafovanými reflexnými pásmi cez predný a zadný diel a 2 reflexnými pásmi na rukáve +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Odevy s vysokou viditeľnosťou triedy </w:t>
            </w:r>
            <w:del w:id="306" w:author="Oršuláková Zuzana" w:date="2022-11-10T09:20:00Z">
              <w:r w:rsidRPr="00C66F28">
                <w:rPr>
                  <w:rFonts w:ascii="Arial" w:hAnsi="Arial" w:cs="Arial"/>
                  <w:sz w:val="20"/>
                  <w:szCs w:val="20"/>
                </w:rPr>
                <w:delText>3; STN EN ISO 20471/A1, STN EN ISO 13688</w:delText>
              </w:r>
            </w:del>
            <w:ins w:id="307" w:author="Oršuláková Zuzana" w:date="2022-11-10T09:20:00Z">
              <w:r w:rsidR="003D5D97">
                <w:rPr>
                  <w:rFonts w:ascii="Arial" w:hAnsi="Arial" w:cs="Arial"/>
                  <w:sz w:val="20"/>
                  <w:szCs w:val="20"/>
                </w:rPr>
                <w:t xml:space="preserve"> min. 2, resp. maximálna možná trieda viditeľnosti vzhľadom na veľkosť odevu</w:t>
              </w:r>
              <w:r w:rsidR="003D5D97" w:rsidRPr="00C66F28" w:rsidDel="00981B35">
                <w:rPr>
                  <w:rFonts w:ascii="Arial" w:hAnsi="Arial" w:cs="Arial"/>
                  <w:sz w:val="20"/>
                  <w:szCs w:val="20"/>
                </w:rPr>
                <w:t xml:space="preserve"> </w:t>
              </w:r>
              <w:r w:rsidRPr="00C66F28">
                <w:rPr>
                  <w:rFonts w:ascii="Arial" w:hAnsi="Arial" w:cs="Arial"/>
                  <w:sz w:val="20"/>
                  <w:szCs w:val="20"/>
                </w:rPr>
                <w:t xml:space="preserve">; </w:t>
              </w:r>
              <w:r w:rsidR="003241C3"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3241C3">
                <w:rPr>
                  <w:rFonts w:ascii="Arial" w:hAnsi="Arial" w:cs="Arial"/>
                  <w:sz w:val="20"/>
                  <w:szCs w:val="20"/>
                </w:rPr>
                <w:t>;</w:t>
              </w:r>
              <w:r w:rsidR="003A75B2">
                <w:rPr>
                  <w:rFonts w:ascii="Arial" w:hAnsi="Arial" w:cs="Arial"/>
                  <w:sz w:val="20"/>
                  <w:szCs w:val="20"/>
                </w:rPr>
                <w:t xml:space="preserve"> zloženie </w:t>
              </w:r>
              <w:r w:rsidR="003A75B2">
                <w:rPr>
                  <w:rFonts w:ascii="MyriadPro-Regular" w:eastAsiaTheme="minorHAnsi" w:hAnsi="MyriadPro-Regular" w:cs="MyriadPro-Regular"/>
                  <w:sz w:val="16"/>
                  <w:szCs w:val="16"/>
                </w:rPr>
                <w:t xml:space="preserve"> </w:t>
              </w:r>
              <w:r w:rsidR="003A75B2" w:rsidRPr="004C7E50">
                <w:rPr>
                  <w:rFonts w:ascii="Arial" w:eastAsiaTheme="minorHAnsi" w:hAnsi="Arial" w:cs="Arial"/>
                  <w:sz w:val="20"/>
                  <w:szCs w:val="20"/>
                </w:rPr>
                <w:t xml:space="preserve">55 % polyester 45 % </w:t>
              </w:r>
              <w:proofErr w:type="spellStart"/>
              <w:r w:rsidR="003A75B2" w:rsidRPr="004C7E50">
                <w:rPr>
                  <w:rFonts w:ascii="Arial" w:eastAsiaTheme="minorHAnsi" w:hAnsi="Arial" w:cs="Arial"/>
                  <w:sz w:val="20"/>
                  <w:szCs w:val="20"/>
                </w:rPr>
                <w:t>polypropylen</w:t>
              </w:r>
              <w:proofErr w:type="spellEnd"/>
              <w:r w:rsidR="003A75B2" w:rsidRPr="00394A22">
                <w:rPr>
                  <w:rFonts w:ascii="Arial" w:hAnsi="Arial" w:cs="Arial"/>
                  <w:sz w:val="20"/>
                  <w:szCs w:val="20"/>
                </w:rPr>
                <w:t xml:space="preserve"> </w:t>
              </w:r>
              <w:r w:rsidR="00B1650A">
                <w:rPr>
                  <w:rFonts w:ascii="Arial" w:hAnsi="Arial" w:cs="Arial"/>
                  <w:sz w:val="20"/>
                  <w:szCs w:val="20"/>
                </w:rPr>
                <w:t xml:space="preserve">, </w:t>
              </w:r>
              <w:r w:rsidR="000B1699">
                <w:rPr>
                  <w:rFonts w:ascii="Arial" w:hAnsi="Arial" w:cs="Arial"/>
                  <w:sz w:val="20"/>
                  <w:szCs w:val="20"/>
                </w:rPr>
                <w:t>gramáž</w:t>
              </w:r>
              <w:r w:rsidR="00B1650A">
                <w:rPr>
                  <w:rFonts w:ascii="Arial" w:hAnsi="Arial" w:cs="Arial"/>
                  <w:sz w:val="20"/>
                  <w:szCs w:val="20"/>
                </w:rPr>
                <w:t xml:space="preserve"> min 160 g/m²,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7646A3" w:rsidRPr="00C66F28" w14:paraId="4E17BE5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643044B3"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počet cyklov čistení pri zachovaní požadovaných vlastností: minimálne 25</w:t>
            </w:r>
            <w:del w:id="308" w:author="Oršuláková Zuzana" w:date="2022-11-10T09:20:00Z">
              <w:r w:rsidRPr="00C66F28">
                <w:rPr>
                  <w:rFonts w:ascii="Arial" w:hAnsi="Arial" w:cs="Arial"/>
                  <w:sz w:val="20"/>
                  <w:szCs w:val="20"/>
                </w:rPr>
                <w:delText>; STN EN ISO 13688</w:delText>
              </w:r>
            </w:del>
            <w:ins w:id="309" w:author="Oršuláková Zuzana" w:date="2022-11-10T09:20:00Z">
              <w:r w:rsidRPr="00C66F28">
                <w:rPr>
                  <w:rFonts w:ascii="Arial" w:hAnsi="Arial" w:cs="Arial"/>
                  <w:sz w:val="20"/>
                  <w:szCs w:val="20"/>
                </w:rPr>
                <w:t>;</w:t>
              </w:r>
              <w:r w:rsidR="00F971CD">
                <w:rPr>
                  <w:rFonts w:ascii="Arial" w:hAnsi="Arial" w:cs="Arial"/>
                  <w:sz w:val="20"/>
                  <w:szCs w:val="20"/>
                </w:rPr>
                <w:t>;</w:t>
              </w:r>
              <w:r w:rsidR="00B1650A">
                <w:rPr>
                  <w:rFonts w:ascii="Arial" w:hAnsi="Arial" w:cs="Arial"/>
                  <w:sz w:val="20"/>
                  <w:szCs w:val="20"/>
                </w:rPr>
                <w:t xml:space="preserve">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 xml:space="preserve"> 7047</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7646A3" w:rsidRPr="00C66F28" w14:paraId="1064C2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2AC8698F"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w:t>
            </w:r>
            <w:del w:id="310" w:author="Oršuláková Zuzana" w:date="2022-11-10T09:20:00Z">
              <w:r w:rsidRPr="00C66F28">
                <w:rPr>
                  <w:rFonts w:ascii="Arial" w:hAnsi="Arial" w:cs="Arial"/>
                  <w:sz w:val="20"/>
                  <w:szCs w:val="20"/>
                </w:rPr>
                <w:delText>STN EN ISO 13688</w:delText>
              </w:r>
            </w:del>
            <w:ins w:id="311" w:author="Oršuláková Zuzana" w:date="2022-11-10T09:20:00Z">
              <w:r w:rsidR="00A05FC9" w:rsidRPr="00C66F28">
                <w:rPr>
                  <w:rFonts w:ascii="Arial" w:hAnsi="Arial" w:cs="Arial"/>
                  <w:sz w:val="20"/>
                  <w:szCs w:val="20"/>
                </w:rPr>
                <w:t xml:space="preserve"> </w:t>
              </w:r>
              <w:r w:rsidR="00F971CD">
                <w:rPr>
                  <w:rFonts w:ascii="Arial" w:hAnsi="Arial" w:cs="Arial"/>
                  <w:sz w:val="20"/>
                  <w:szCs w:val="20"/>
                </w:rPr>
                <w:t>;</w:t>
              </w:r>
              <w:r w:rsidR="00B1650A">
                <w:rPr>
                  <w:rFonts w:ascii="Arial" w:hAnsi="Arial" w:cs="Arial"/>
                  <w:sz w:val="20"/>
                  <w:szCs w:val="20"/>
                </w:rPr>
                <w:t xml:space="preserve"> 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7047</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1410</w:t>
            </w:r>
          </w:p>
        </w:tc>
      </w:tr>
      <w:tr w:rsidR="007646A3" w:rsidRPr="00C66F28" w14:paraId="4EFC0A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65866751" w:rsidR="002615D8" w:rsidRPr="00C66F28" w:rsidRDefault="002615D8" w:rsidP="00637633">
            <w:pPr>
              <w:rPr>
                <w:rFonts w:ascii="Arial" w:hAnsi="Arial" w:cs="Arial"/>
                <w:sz w:val="20"/>
                <w:szCs w:val="20"/>
              </w:rPr>
            </w:pPr>
            <w:r w:rsidRPr="00C66F28">
              <w:rPr>
                <w:rFonts w:ascii="Arial" w:hAnsi="Arial" w:cs="Arial"/>
                <w:sz w:val="20"/>
                <w:szCs w:val="20"/>
              </w:rPr>
              <w:t xml:space="preserve">Plášť s dlhým rukávom, vzadu s voľným opaskom s gombíkom na stiahnutie, vrecká a vrecko na pero, materiál 100% bavlna, výškové skupiny II., IV., VI., veľkosť 38 - 56, resp. veľkosť: S až 4XL,  počet cyklov čistení pri zachovaní požadovaných vlastností: minimálne 25; </w:t>
            </w:r>
            <w:del w:id="312" w:author="Oršuláková Zuzana" w:date="2022-11-10T09:20:00Z">
              <w:r w:rsidRPr="00C66F28">
                <w:rPr>
                  <w:rFonts w:ascii="Arial" w:hAnsi="Arial" w:cs="Arial"/>
                  <w:sz w:val="20"/>
                  <w:szCs w:val="20"/>
                </w:rPr>
                <w:delText>STN EN ISO 13688</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7646A3" w:rsidRPr="00C66F28" w14:paraId="010CA1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70367C7E" w:rsidR="002615D8" w:rsidRPr="00C66F28" w:rsidRDefault="002615D8" w:rsidP="00637633">
            <w:pPr>
              <w:rPr>
                <w:rFonts w:ascii="Arial" w:hAnsi="Arial" w:cs="Arial"/>
                <w:sz w:val="20"/>
                <w:szCs w:val="20"/>
              </w:rPr>
            </w:pPr>
            <w:proofErr w:type="spellStart"/>
            <w:r w:rsidRPr="00C66F28">
              <w:rPr>
                <w:rFonts w:ascii="Arial" w:hAnsi="Arial" w:cs="Arial"/>
                <w:sz w:val="20"/>
                <w:szCs w:val="20"/>
              </w:rPr>
              <w:t>Monterkové</w:t>
            </w:r>
            <w:proofErr w:type="spellEnd"/>
            <w:r w:rsidRPr="00C66F28">
              <w:rPr>
                <w:rFonts w:ascii="Arial" w:hAnsi="Arial" w:cs="Arial"/>
                <w:sz w:val="20"/>
                <w:szCs w:val="20"/>
              </w:rPr>
              <w:t xml:space="preserve"> nohavice do pása, šedá/čierna farba; Veľkosť: 46-66, resp. veľkosť: S až 4XL, výškové skupiny II., IV., VI., 100% bavlna, </w:t>
            </w:r>
            <w:proofErr w:type="spellStart"/>
            <w:r w:rsidRPr="00C66F28">
              <w:rPr>
                <w:rFonts w:ascii="Arial" w:hAnsi="Arial" w:cs="Arial"/>
                <w:sz w:val="20"/>
                <w:szCs w:val="20"/>
              </w:rPr>
              <w:t>pásec</w:t>
            </w:r>
            <w:proofErr w:type="spellEnd"/>
            <w:r w:rsidRPr="00C66F28">
              <w:rPr>
                <w:rFonts w:ascii="Arial" w:hAnsi="Arial" w:cs="Arial"/>
                <w:sz w:val="20"/>
                <w:szCs w:val="20"/>
              </w:rPr>
              <w:t xml:space="preserve"> s pútkami na remeň, multifunkčné vrecká,  počet cyklov čistení pri zachovaní požadovaných vlastností: minimálne 25, </w:t>
            </w:r>
            <w:del w:id="313" w:author="Oršuláková Zuzana" w:date="2022-11-10T09:20:00Z">
              <w:r w:rsidRPr="00C66F28">
                <w:rPr>
                  <w:rFonts w:ascii="Arial" w:hAnsi="Arial" w:cs="Arial"/>
                  <w:sz w:val="20"/>
                  <w:szCs w:val="20"/>
                </w:rPr>
                <w:delText>STN EN ISO 13688</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7646A3" w:rsidRPr="00C66F28" w14:paraId="0F1D1AD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233AFBC1" w:rsidR="002615D8" w:rsidRPr="00C66F28" w:rsidRDefault="002615D8" w:rsidP="006D718E">
            <w:pPr>
              <w:rPr>
                <w:rFonts w:ascii="Arial" w:hAnsi="Arial" w:cs="Arial"/>
                <w:sz w:val="20"/>
                <w:szCs w:val="20"/>
              </w:rPr>
            </w:pPr>
            <w:r w:rsidRPr="00C66F28">
              <w:rPr>
                <w:rFonts w:ascii="Arial" w:hAnsi="Arial" w:cs="Arial"/>
                <w:sz w:val="20"/>
                <w:szCs w:val="20"/>
              </w:rPr>
              <w:t xml:space="preserve">Bunda oranžová výstražná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ochranou proti porezaniu v oblasti pŕs, pliec a ramien, dve vrecká, </w:t>
            </w:r>
            <w:ins w:id="314" w:author="Oršuláková Zuzana" w:date="2022-11-10T09:20:00Z">
              <w:r w:rsidR="00662620">
                <w:rPr>
                  <w:rFonts w:ascii="Arial" w:hAnsi="Arial" w:cs="Arial"/>
                  <w:sz w:val="20"/>
                  <w:szCs w:val="20"/>
                </w:rPr>
                <w:t xml:space="preserve">označenie logom, </w:t>
              </w:r>
            </w:ins>
            <w:r w:rsidRPr="00C66F28">
              <w:rPr>
                <w:rFonts w:ascii="Arial" w:hAnsi="Arial" w:cs="Arial"/>
                <w:sz w:val="20"/>
                <w:szCs w:val="20"/>
              </w:rPr>
              <w:t>vrchný materiál min. 240g/m</w:t>
            </w:r>
            <w:r w:rsidRPr="00C66F28">
              <w:rPr>
                <w:rFonts w:ascii="Arial" w:hAnsi="Arial" w:cs="Arial"/>
                <w:sz w:val="20"/>
                <w:szCs w:val="20"/>
                <w:vertAlign w:val="superscript"/>
              </w:rPr>
              <w:t>2</w:t>
            </w:r>
            <w:r w:rsidRPr="00C66F28">
              <w:rPr>
                <w:rFonts w:ascii="Arial" w:hAnsi="Arial" w:cs="Arial"/>
                <w:sz w:val="20"/>
                <w:szCs w:val="20"/>
              </w:rPr>
              <w:t xml:space="preserve">, veľkosť 46-66, resp. veľkosť: S až 4XL, výškové skupiny II., IV., VI.,  počet cyklov čistení pri zachovaní požadovaných vlastností: minimálne 10, odev s vysokou viditeľnosťou minimálne triedy </w:t>
            </w:r>
            <w:del w:id="315" w:author="Oršuláková Zuzana" w:date="2022-11-10T09:20:00Z">
              <w:r w:rsidRPr="00C66F28">
                <w:rPr>
                  <w:rFonts w:ascii="Arial" w:hAnsi="Arial" w:cs="Arial"/>
                  <w:sz w:val="20"/>
                  <w:szCs w:val="20"/>
                </w:rPr>
                <w:delText>2</w:delText>
              </w:r>
            </w:del>
            <w:ins w:id="316" w:author="Oršuláková Zuzana" w:date="2022-11-10T09:20:00Z">
              <w:r w:rsidR="0072299A">
                <w:rPr>
                  <w:rFonts w:ascii="Arial" w:hAnsi="Arial" w:cs="Arial"/>
                  <w:sz w:val="20"/>
                  <w:szCs w:val="20"/>
                </w:rPr>
                <w:t>1</w:t>
              </w:r>
            </w:ins>
            <w:r w:rsidRPr="00C66F28">
              <w:rPr>
                <w:rFonts w:ascii="Arial" w:hAnsi="Arial" w:cs="Arial"/>
                <w:sz w:val="20"/>
                <w:szCs w:val="20"/>
              </w:rPr>
              <w:t>; Trieda odolnosti 1;</w:t>
            </w:r>
            <w:r w:rsidR="001A008B" w:rsidRPr="00C66F28">
              <w:rPr>
                <w:rFonts w:ascii="Arial" w:hAnsi="Arial" w:cs="Arial"/>
                <w:sz w:val="20"/>
                <w:szCs w:val="20"/>
              </w:rPr>
              <w:t xml:space="preserve"> STN EN </w:t>
            </w:r>
            <w:del w:id="317" w:author="Oršuláková Zuzana" w:date="2022-11-10T09:20:00Z">
              <w:r w:rsidRPr="00C66F28">
                <w:rPr>
                  <w:rFonts w:ascii="Arial" w:hAnsi="Arial" w:cs="Arial"/>
                  <w:sz w:val="20"/>
                  <w:szCs w:val="20"/>
                </w:rPr>
                <w:delText xml:space="preserve">11393, STN EN </w:delText>
              </w:r>
            </w:del>
            <w:r w:rsidR="001A008B" w:rsidRPr="00C66F28">
              <w:rPr>
                <w:rFonts w:ascii="Arial" w:hAnsi="Arial" w:cs="Arial"/>
                <w:sz w:val="20"/>
                <w:szCs w:val="20"/>
              </w:rPr>
              <w:t xml:space="preserve">ISO </w:t>
            </w:r>
            <w:del w:id="318" w:author="Oršuláková Zuzana" w:date="2022-11-10T09:20:00Z">
              <w:r w:rsidRPr="00C66F28">
                <w:rPr>
                  <w:rFonts w:ascii="Arial" w:hAnsi="Arial" w:cs="Arial"/>
                  <w:sz w:val="20"/>
                  <w:szCs w:val="20"/>
                </w:rPr>
                <w:delText>13688</w:delText>
              </w:r>
            </w:del>
            <w:ins w:id="319" w:author="Oršuláková Zuzana" w:date="2022-11-10T09:20:00Z">
              <w:r w:rsidR="001A008B" w:rsidRPr="00C66F28">
                <w:rPr>
                  <w:rFonts w:ascii="Arial" w:hAnsi="Arial" w:cs="Arial"/>
                  <w:sz w:val="20"/>
                  <w:szCs w:val="20"/>
                </w:rPr>
                <w:t>20471</w:t>
              </w:r>
              <w:r w:rsidR="001A008B">
                <w:rPr>
                  <w:rFonts w:ascii="Arial" w:hAnsi="Arial" w:cs="Arial"/>
                  <w:sz w:val="20"/>
                  <w:szCs w:val="20"/>
                </w:rPr>
                <w:t>:2013</w:t>
              </w:r>
            </w:ins>
            <w:r w:rsidR="001A008B">
              <w:rPr>
                <w:rFonts w:ascii="Arial" w:hAnsi="Arial" w:cs="Arial"/>
                <w:sz w:val="20"/>
                <w:szCs w:val="20"/>
              </w:rPr>
              <w:t>, STN EN ISO 20471</w:t>
            </w:r>
            <w:r w:rsidR="001A008B" w:rsidRPr="00C66F28">
              <w:rPr>
                <w:rFonts w:ascii="Arial" w:hAnsi="Arial" w:cs="Arial"/>
                <w:sz w:val="20"/>
                <w:szCs w:val="20"/>
              </w:rPr>
              <w:t>/A1</w:t>
            </w:r>
            <w:ins w:id="320" w:author="Oršuláková Zuzana" w:date="2022-11-10T09:20:00Z">
              <w:r w:rsidR="001A008B">
                <w:rPr>
                  <w:rFonts w:ascii="Arial" w:hAnsi="Arial" w:cs="Arial"/>
                  <w:sz w:val="20"/>
                  <w:szCs w:val="20"/>
                </w:rPr>
                <w:t>:2017</w:t>
              </w:r>
              <w:r w:rsidR="001A008B" w:rsidRPr="00C66F28">
                <w:rPr>
                  <w:rFonts w:ascii="Arial" w:hAnsi="Arial" w:cs="Arial"/>
                  <w:sz w:val="20"/>
                  <w:szCs w:val="20"/>
                </w:rPr>
                <w:t>,  STN EN ISO 13688</w:t>
              </w:r>
              <w:r w:rsidR="001A008B">
                <w:rPr>
                  <w:rFonts w:ascii="Arial" w:hAnsi="Arial" w:cs="Arial"/>
                  <w:sz w:val="20"/>
                  <w:szCs w:val="20"/>
                </w:rPr>
                <w:t>:2013, STN EN ISO 13688/A1:2022</w:t>
              </w:r>
              <w:r w:rsidR="006D718E">
                <w:rPr>
                  <w:rFonts w:ascii="Arial" w:hAnsi="Arial" w:cs="Arial"/>
                  <w:sz w:val="20"/>
                  <w:szCs w:val="20"/>
                </w:rPr>
                <w:t xml:space="preserve">, </w:t>
              </w:r>
              <w:r w:rsidRPr="00C66F28">
                <w:rPr>
                  <w:rFonts w:ascii="Arial" w:hAnsi="Arial" w:cs="Arial"/>
                  <w:sz w:val="20"/>
                  <w:szCs w:val="20"/>
                </w:rPr>
                <w:t xml:space="preserve">STN EN </w:t>
              </w:r>
              <w:r w:rsidR="006D718E">
                <w:rPr>
                  <w:rFonts w:ascii="Arial" w:hAnsi="Arial" w:cs="Arial"/>
                  <w:sz w:val="20"/>
                  <w:szCs w:val="20"/>
                </w:rPr>
                <w:t xml:space="preserve">ISO </w:t>
              </w:r>
              <w:r w:rsidRPr="00C66F28">
                <w:rPr>
                  <w:rFonts w:ascii="Arial" w:hAnsi="Arial" w:cs="Arial"/>
                  <w:sz w:val="20"/>
                  <w:szCs w:val="20"/>
                </w:rPr>
                <w:t>11393</w:t>
              </w:r>
              <w:r w:rsidR="006D718E">
                <w:rPr>
                  <w:rFonts w:ascii="Arial" w:hAnsi="Arial" w:cs="Arial"/>
                  <w:sz w:val="20"/>
                  <w:szCs w:val="20"/>
                </w:rPr>
                <w:t>-6:2020;</w:t>
              </w:r>
              <w:r w:rsidR="00662620">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22EEFA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w:t>
            </w:r>
            <w:proofErr w:type="spellStart"/>
            <w:r w:rsidRPr="00C66F28">
              <w:rPr>
                <w:rFonts w:ascii="Arial" w:hAnsi="Arial" w:cs="Arial"/>
                <w:sz w:val="20"/>
                <w:szCs w:val="20"/>
              </w:rPr>
              <w:t>pilčícke</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20A56697" w:rsidR="002615D8" w:rsidRPr="00C66F28" w:rsidRDefault="002615D8" w:rsidP="0000574B">
            <w:pPr>
              <w:rPr>
                <w:rFonts w:ascii="Arial" w:hAnsi="Arial" w:cs="Arial"/>
                <w:sz w:val="20"/>
                <w:szCs w:val="20"/>
              </w:rPr>
            </w:pPr>
            <w:r w:rsidRPr="00C66F28">
              <w:rPr>
                <w:rFonts w:ascii="Arial" w:hAnsi="Arial" w:cs="Arial"/>
                <w:sz w:val="20"/>
                <w:szCs w:val="20"/>
              </w:rPr>
              <w:t xml:space="preserve">Veľkosť: 46-66, resp. veľkosť: S až 4XL, výškové skupiny II., IV., VI., ochranný materiál proti porezaniu, farba: oranžová výstražná, bezpečnostné nohavice s náprsenkou s ochranou proti porezaniu reťazovou pílou- vnútorná </w:t>
            </w:r>
            <w:proofErr w:type="spellStart"/>
            <w:r w:rsidRPr="00C66F28">
              <w:rPr>
                <w:rFonts w:ascii="Arial" w:hAnsi="Arial" w:cs="Arial"/>
                <w:sz w:val="20"/>
                <w:szCs w:val="20"/>
              </w:rPr>
              <w:t>protiporezová</w:t>
            </w:r>
            <w:proofErr w:type="spellEnd"/>
            <w:r w:rsidRPr="00C66F28">
              <w:rPr>
                <w:rFonts w:ascii="Arial" w:hAnsi="Arial" w:cs="Arial"/>
                <w:sz w:val="20"/>
                <w:szCs w:val="20"/>
              </w:rPr>
              <w:t xml:space="preserve"> vložka vpredu od pása až po koniec nohavíc, nastaviteľná dĺžka, zapínanie zboku na zips a gombíky, počet cyklov čistení pri zachovaní požadovaných vlastností: minimálne 10;</w:t>
            </w:r>
            <w:r w:rsidR="0000574B">
              <w:rPr>
                <w:rFonts w:ascii="Arial" w:hAnsi="Arial" w:cs="Arial"/>
                <w:sz w:val="20"/>
                <w:szCs w:val="20"/>
              </w:rPr>
              <w:t xml:space="preserve"> </w:t>
            </w:r>
            <w:ins w:id="321" w:author="Oršuláková Zuzana" w:date="2022-11-10T09:20:00Z">
              <w:r w:rsidR="0000574B" w:rsidRPr="00C66F28">
                <w:rPr>
                  <w:rFonts w:ascii="Arial" w:hAnsi="Arial" w:cs="Arial"/>
                  <w:sz w:val="20"/>
                  <w:szCs w:val="20"/>
                </w:rPr>
                <w:t xml:space="preserve"> </w:t>
              </w:r>
              <w:r w:rsidR="0000574B">
                <w:rPr>
                  <w:rFonts w:ascii="Arial" w:hAnsi="Arial" w:cs="Arial"/>
                  <w:sz w:val="20"/>
                  <w:szCs w:val="20"/>
                </w:rPr>
                <w:t>o</w:t>
              </w:r>
              <w:r w:rsidR="0000574B" w:rsidRPr="00C66F28">
                <w:rPr>
                  <w:rFonts w:ascii="Arial" w:hAnsi="Arial" w:cs="Arial"/>
                  <w:sz w:val="20"/>
                  <w:szCs w:val="20"/>
                </w:rPr>
                <w:t>devy s vysokou viditeľnosťou triedy</w:t>
              </w:r>
              <w:r w:rsidR="0000574B">
                <w:rPr>
                  <w:rFonts w:ascii="Arial" w:hAnsi="Arial" w:cs="Arial"/>
                  <w:sz w:val="20"/>
                  <w:szCs w:val="20"/>
                </w:rPr>
                <w:t xml:space="preserve"> </w:t>
              </w:r>
              <w:r w:rsidR="00AF318A">
                <w:rPr>
                  <w:rFonts w:ascii="Arial" w:hAnsi="Arial" w:cs="Arial"/>
                  <w:sz w:val="20"/>
                  <w:szCs w:val="20"/>
                </w:rPr>
                <w:t>min.</w:t>
              </w:r>
              <w:r w:rsidR="0000574B">
                <w:rPr>
                  <w:rFonts w:ascii="Arial" w:hAnsi="Arial" w:cs="Arial"/>
                  <w:sz w:val="20"/>
                  <w:szCs w:val="20"/>
                </w:rPr>
                <w:t>1;</w:t>
              </w:r>
              <w:r w:rsidR="0000574B" w:rsidRPr="00C66F28">
                <w:rPr>
                  <w:rFonts w:ascii="Arial" w:hAnsi="Arial" w:cs="Arial"/>
                  <w:sz w:val="20"/>
                  <w:szCs w:val="20"/>
                </w:rPr>
                <w:t xml:space="preserve"> </w:t>
              </w:r>
              <w:r w:rsidRPr="00C66F28">
                <w:rPr>
                  <w:rFonts w:ascii="Arial" w:hAnsi="Arial" w:cs="Arial"/>
                  <w:sz w:val="20"/>
                  <w:szCs w:val="20"/>
                </w:rPr>
                <w:t xml:space="preserve"> </w:t>
              </w:r>
            </w:ins>
            <w:r w:rsidRPr="00C66F28">
              <w:rPr>
                <w:rFonts w:ascii="Arial" w:hAnsi="Arial" w:cs="Arial"/>
                <w:sz w:val="20"/>
                <w:szCs w:val="20"/>
              </w:rPr>
              <w:t xml:space="preserve">Trieda odolnosti 1; </w:t>
            </w:r>
            <w:ins w:id="322" w:author="Oršuláková Zuzana" w:date="2022-11-10T09:20:00Z">
              <w:r w:rsidR="004B1622" w:rsidRPr="00C66F28">
                <w:rPr>
                  <w:rFonts w:ascii="Arial" w:hAnsi="Arial" w:cs="Arial"/>
                  <w:sz w:val="20"/>
                  <w:szCs w:val="20"/>
                </w:rPr>
                <w:t xml:space="preserve"> STN </w:t>
              </w:r>
              <w:r w:rsidR="00A335E3">
                <w:rPr>
                  <w:rFonts w:ascii="Arial" w:hAnsi="Arial" w:cs="Arial"/>
                  <w:sz w:val="20"/>
                  <w:szCs w:val="20"/>
                </w:rPr>
                <w:t xml:space="preserve">ISO </w:t>
              </w:r>
              <w:r w:rsidR="004B1622" w:rsidRPr="00C66F28">
                <w:rPr>
                  <w:rFonts w:ascii="Arial" w:hAnsi="Arial" w:cs="Arial"/>
                  <w:sz w:val="20"/>
                  <w:szCs w:val="20"/>
                </w:rPr>
                <w:t>EN 11393</w:t>
              </w:r>
              <w:r w:rsidR="004B1622">
                <w:rPr>
                  <w:rFonts w:ascii="Arial" w:hAnsi="Arial" w:cs="Arial"/>
                  <w:sz w:val="20"/>
                  <w:szCs w:val="20"/>
                </w:rPr>
                <w:t>-2</w:t>
              </w:r>
              <w:r w:rsidR="00A335E3">
                <w:rPr>
                  <w:rFonts w:ascii="Arial" w:hAnsi="Arial" w:cs="Arial"/>
                  <w:sz w:val="20"/>
                  <w:szCs w:val="20"/>
                </w:rPr>
                <w:t>:2020</w:t>
              </w:r>
              <w:r w:rsidR="004B1622">
                <w:rPr>
                  <w:rFonts w:ascii="Arial" w:hAnsi="Arial" w:cs="Arial"/>
                  <w:sz w:val="20"/>
                  <w:szCs w:val="20"/>
                </w:rPr>
                <w:t xml:space="preserve">, </w:t>
              </w:r>
              <w:r w:rsidR="0022101F" w:rsidRPr="00C66F28">
                <w:rPr>
                  <w:rFonts w:ascii="Arial" w:hAnsi="Arial" w:cs="Arial"/>
                  <w:sz w:val="20"/>
                  <w:szCs w:val="20"/>
                </w:rPr>
                <w:t xml:space="preserve"> STN EN ISO 20471</w:t>
              </w:r>
              <w:r w:rsidR="0022101F">
                <w:rPr>
                  <w:rFonts w:ascii="Arial" w:hAnsi="Arial" w:cs="Arial"/>
                  <w:sz w:val="20"/>
                  <w:szCs w:val="20"/>
                </w:rPr>
                <w:t>:2013, STN EN ISO 20471</w:t>
              </w:r>
              <w:r w:rsidR="0022101F" w:rsidRPr="00C66F28">
                <w:rPr>
                  <w:rFonts w:ascii="Arial" w:hAnsi="Arial" w:cs="Arial"/>
                  <w:sz w:val="20"/>
                  <w:szCs w:val="20"/>
                </w:rPr>
                <w:t>/A1</w:t>
              </w:r>
              <w:r w:rsidR="0022101F">
                <w:rPr>
                  <w:rFonts w:ascii="Arial" w:hAnsi="Arial" w:cs="Arial"/>
                  <w:sz w:val="20"/>
                  <w:szCs w:val="20"/>
                </w:rPr>
                <w:t>:2017</w:t>
              </w:r>
              <w:r w:rsidR="0022101F" w:rsidRPr="00C66F28">
                <w:rPr>
                  <w:rFonts w:ascii="Arial" w:hAnsi="Arial" w:cs="Arial"/>
                  <w:sz w:val="20"/>
                  <w:szCs w:val="20"/>
                </w:rPr>
                <w:t xml:space="preserve">,  </w:t>
              </w:r>
            </w:ins>
            <w:r w:rsidR="0022101F" w:rsidRPr="00C66F28">
              <w:rPr>
                <w:rFonts w:ascii="Arial" w:hAnsi="Arial" w:cs="Arial"/>
                <w:sz w:val="20"/>
                <w:szCs w:val="20"/>
              </w:rPr>
              <w:t>STN EN ISO 13688</w:t>
            </w:r>
            <w:del w:id="323" w:author="Oršuláková Zuzana" w:date="2022-11-10T09:20:00Z">
              <w:r w:rsidRPr="00C66F28">
                <w:rPr>
                  <w:rFonts w:ascii="Arial" w:hAnsi="Arial" w:cs="Arial"/>
                  <w:sz w:val="20"/>
                  <w:szCs w:val="20"/>
                </w:rPr>
                <w:delText xml:space="preserve">, </w:delText>
              </w:r>
            </w:del>
            <w:ins w:id="324" w:author="Oršuláková Zuzana" w:date="2022-11-10T09:20:00Z">
              <w:r w:rsidR="0022101F">
                <w:rPr>
                  <w:rFonts w:ascii="Arial" w:hAnsi="Arial" w:cs="Arial"/>
                  <w:sz w:val="20"/>
                  <w:szCs w:val="20"/>
                </w:rPr>
                <w:t>:2013</w:t>
              </w:r>
            </w:ins>
            <w:r w:rsidR="0022101F">
              <w:rPr>
                <w:rFonts w:ascii="Arial" w:hAnsi="Arial" w:cs="Arial"/>
                <w:sz w:val="20"/>
                <w:szCs w:val="20"/>
              </w:rPr>
              <w:t xml:space="preserve">, STN </w:t>
            </w:r>
            <w:del w:id="325" w:author="Oršuláková Zuzana" w:date="2022-11-10T09:20:00Z">
              <w:r w:rsidRPr="00C66F28">
                <w:rPr>
                  <w:rFonts w:ascii="Arial" w:hAnsi="Arial" w:cs="Arial"/>
                  <w:sz w:val="20"/>
                  <w:szCs w:val="20"/>
                </w:rPr>
                <w:delText>20471</w:delText>
              </w:r>
            </w:del>
            <w:ins w:id="326" w:author="Oršuláková Zuzana" w:date="2022-11-10T09:20:00Z">
              <w:r w:rsidR="0022101F">
                <w:rPr>
                  <w:rFonts w:ascii="Arial" w:hAnsi="Arial" w:cs="Arial"/>
                  <w:sz w:val="20"/>
                  <w:szCs w:val="20"/>
                </w:rPr>
                <w:t>EN ISO 13688</w:t>
              </w:r>
            </w:ins>
            <w:r w:rsidR="0022101F">
              <w:rPr>
                <w:rFonts w:ascii="Arial" w:hAnsi="Arial" w:cs="Arial"/>
                <w:sz w:val="20"/>
                <w:szCs w:val="20"/>
              </w:rPr>
              <w:t>/A1</w:t>
            </w:r>
            <w:ins w:id="327" w:author="Oršuláková Zuzana" w:date="2022-11-10T09:20:00Z">
              <w:r w:rsidR="0022101F">
                <w:rPr>
                  <w:rFonts w:ascii="Arial" w:hAnsi="Arial" w:cs="Arial"/>
                  <w:sz w:val="20"/>
                  <w:szCs w:val="20"/>
                </w:rPr>
                <w:t>:2022</w:t>
              </w:r>
              <w:r w:rsidR="00172047">
                <w:rPr>
                  <w:rFonts w:ascii="Arial" w:hAnsi="Arial" w:cs="Arial"/>
                  <w:sz w:val="20"/>
                  <w:szCs w:val="20"/>
                </w:rPr>
                <w:t xml:space="preserve">  s min. triedou viditeľnosti 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378</w:t>
            </w:r>
          </w:p>
        </w:tc>
      </w:tr>
      <w:tr w:rsidR="007646A3" w:rsidRPr="00C66F28" w14:paraId="18D6B5E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5A046D2"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w:t>
            </w:r>
            <w:proofErr w:type="spellStart"/>
            <w:r w:rsidRPr="00C66F28">
              <w:rPr>
                <w:rFonts w:ascii="Arial" w:hAnsi="Arial" w:cs="Arial"/>
                <w:sz w:val="20"/>
                <w:szCs w:val="20"/>
              </w:rPr>
              <w:t>kevlarovou</w:t>
            </w:r>
            <w:proofErr w:type="spellEnd"/>
            <w:r w:rsidRPr="00C66F28">
              <w:rPr>
                <w:rFonts w:ascii="Arial" w:hAnsi="Arial" w:cs="Arial"/>
                <w:sz w:val="20"/>
                <w:szCs w:val="20"/>
              </w:rPr>
              <w:t xml:space="preserve"> niťou, zakrytie ramien a kolien, Trieda: 2; </w:t>
            </w:r>
            <w:ins w:id="328" w:author="Oršuláková Zuzana" w:date="2022-11-10T09:20:00Z">
              <w:r w:rsidR="007D5766" w:rsidRPr="00C66F28">
                <w:rPr>
                  <w:rFonts w:ascii="Arial" w:hAnsi="Arial" w:cs="Arial"/>
                  <w:sz w:val="20"/>
                  <w:szCs w:val="20"/>
                </w:rPr>
                <w:t xml:space="preserve"> </w:t>
              </w:r>
            </w:ins>
            <w:r w:rsidR="007D5766" w:rsidRPr="00C66F28">
              <w:rPr>
                <w:rFonts w:ascii="Arial" w:hAnsi="Arial" w:cs="Arial"/>
                <w:sz w:val="20"/>
                <w:szCs w:val="20"/>
              </w:rPr>
              <w:t>STN EN ISO 13688</w:t>
            </w:r>
            <w:ins w:id="329" w:author="Oršuláková Zuzana" w:date="2022-11-10T09:20:00Z">
              <w:r w:rsidR="007D5766">
                <w:rPr>
                  <w:rFonts w:ascii="Arial" w:hAnsi="Arial" w:cs="Arial"/>
                  <w:sz w:val="20"/>
                  <w:szCs w:val="20"/>
                </w:rPr>
                <w:t>:2013, STN EN ISO 13688/A1:2022</w:t>
              </w:r>
            </w:ins>
            <w:r w:rsidRPr="00C66F28">
              <w:rPr>
                <w:rFonts w:ascii="Arial" w:hAnsi="Arial" w:cs="Arial"/>
                <w:sz w:val="20"/>
                <w:szCs w:val="20"/>
              </w:rPr>
              <w:t>, STN EN ISO 11611</w:t>
            </w:r>
            <w:ins w:id="330" w:author="Oršuláková Zuzana" w:date="2022-11-10T09:20:00Z">
              <w:r w:rsidR="003E78C5">
                <w:rPr>
                  <w:rFonts w:ascii="Arial" w:hAnsi="Arial" w:cs="Arial"/>
                  <w:sz w:val="20"/>
                  <w:szCs w:val="20"/>
                </w:rPr>
                <w:t>:</w:t>
              </w:r>
              <w:r w:rsidR="00C52031">
                <w:rPr>
                  <w:rFonts w:ascii="Arial" w:hAnsi="Arial" w:cs="Arial"/>
                  <w:sz w:val="20"/>
                  <w:szCs w:val="20"/>
                </w:rPr>
                <w:t>2016</w:t>
              </w:r>
              <w:r w:rsidR="003E78C5">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174</w:t>
            </w:r>
          </w:p>
        </w:tc>
      </w:tr>
      <w:tr w:rsidR="007646A3" w:rsidRPr="00C66F28" w14:paraId="06503FE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0FBCEF98" w:rsidR="002615D8" w:rsidRPr="00C66F28" w:rsidRDefault="002615D8">
            <w:pPr>
              <w:rPr>
                <w:rFonts w:ascii="Arial" w:hAnsi="Arial" w:cs="Arial"/>
                <w:sz w:val="20"/>
                <w:szCs w:val="20"/>
              </w:rPr>
            </w:pPr>
            <w:r w:rsidRPr="00C66F28">
              <w:rPr>
                <w:rFonts w:ascii="Arial" w:hAnsi="Arial" w:cs="Arial"/>
                <w:sz w:val="20"/>
                <w:szCs w:val="20"/>
              </w:rPr>
              <w:t xml:space="preserve">Veľkosť: 46-64, resp. veľkosť: S až 4XL, zváračský oblek chrániaci voči </w:t>
            </w:r>
            <w:proofErr w:type="spellStart"/>
            <w:r w:rsidRPr="00C66F28">
              <w:rPr>
                <w:rFonts w:ascii="Arial" w:hAnsi="Arial" w:cs="Arial"/>
                <w:sz w:val="20"/>
                <w:szCs w:val="20"/>
              </w:rPr>
              <w:t>odprskávajúcemu</w:t>
            </w:r>
            <w:proofErr w:type="spellEnd"/>
            <w:r w:rsidRPr="00C66F28">
              <w:rPr>
                <w:rFonts w:ascii="Arial" w:hAnsi="Arial" w:cs="Arial"/>
                <w:sz w:val="20"/>
                <w:szCs w:val="20"/>
              </w:rPr>
              <w:t xml:space="preserve">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w:t>
            </w:r>
            <w:del w:id="331" w:author="Oršuláková Zuzana" w:date="2022-11-10T09:20:00Z">
              <w:r w:rsidRPr="00C66F28">
                <w:rPr>
                  <w:rFonts w:ascii="Arial" w:hAnsi="Arial" w:cs="Arial"/>
                  <w:sz w:val="20"/>
                  <w:szCs w:val="20"/>
                </w:rPr>
                <w:delText>;</w:delText>
              </w:r>
            </w:del>
            <w:ins w:id="332" w:author="Oršuláková Zuzana" w:date="2022-11-10T09:20:00Z">
              <w:r w:rsidR="001E099F">
                <w:rPr>
                  <w:rFonts w:ascii="Arial" w:hAnsi="Arial" w:cs="Arial"/>
                  <w:sz w:val="20"/>
                  <w:szCs w:val="20"/>
                </w:rPr>
                <w:t>, trieda 2</w:t>
              </w:r>
              <w:r w:rsidR="00637633">
                <w:rPr>
                  <w:rFonts w:ascii="Arial" w:hAnsi="Arial" w:cs="Arial"/>
                  <w:sz w:val="20"/>
                  <w:szCs w:val="20"/>
                </w:rPr>
                <w:t xml:space="preserve"> podľa</w:t>
              </w:r>
            </w:ins>
            <w:r w:rsidRPr="00C66F28">
              <w:rPr>
                <w:rFonts w:ascii="Arial" w:hAnsi="Arial" w:cs="Arial"/>
                <w:sz w:val="20"/>
                <w:szCs w:val="20"/>
              </w:rPr>
              <w:t xml:space="preserve"> STN EN ISO 11611</w:t>
            </w:r>
            <w:del w:id="333" w:author="Oršuláková Zuzana" w:date="2022-11-10T09:20:00Z">
              <w:r w:rsidRPr="00C66F28">
                <w:rPr>
                  <w:rFonts w:ascii="Arial" w:hAnsi="Arial" w:cs="Arial"/>
                  <w:sz w:val="20"/>
                  <w:szCs w:val="20"/>
                </w:rPr>
                <w:delText>,</w:delText>
              </w:r>
            </w:del>
            <w:ins w:id="334" w:author="Oršuláková Zuzana" w:date="2022-11-10T09:20:00Z">
              <w:r w:rsidR="00104588">
                <w:rPr>
                  <w:rFonts w:ascii="Arial" w:hAnsi="Arial" w:cs="Arial"/>
                  <w:sz w:val="20"/>
                  <w:szCs w:val="20"/>
                </w:rPr>
                <w:t>:2016</w:t>
              </w:r>
              <w:r w:rsidRPr="00C66F28">
                <w:rPr>
                  <w:rFonts w:ascii="Arial" w:hAnsi="Arial" w:cs="Arial"/>
                  <w:sz w:val="20"/>
                  <w:szCs w:val="20"/>
                </w:rPr>
                <w:t xml:space="preserve">, </w:t>
              </w:r>
            </w:ins>
            <w:r w:rsidR="006E245C" w:rsidRPr="00C66F28">
              <w:rPr>
                <w:rFonts w:ascii="Arial" w:hAnsi="Arial" w:cs="Arial"/>
                <w:sz w:val="20"/>
                <w:szCs w:val="20"/>
              </w:rPr>
              <w:t xml:space="preserve"> STN EN ISO 13688</w:t>
            </w:r>
            <w:ins w:id="335" w:author="Oršuláková Zuzana" w:date="2022-11-10T09:20:00Z">
              <w:r w:rsidR="006E245C">
                <w:rPr>
                  <w:rFonts w:ascii="Arial" w:hAnsi="Arial" w:cs="Arial"/>
                  <w:sz w:val="20"/>
                  <w:szCs w:val="20"/>
                </w:rPr>
                <w:t>:2013, STN EN ISO 13688/A1:2022</w:t>
              </w:r>
              <w:r w:rsidR="00104588">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7646A3" w:rsidRPr="00C66F28" w14:paraId="439E4C4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5E405782" w:rsidR="002615D8" w:rsidRPr="00C66F28" w:rsidRDefault="002615D8">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 38 - 56, resp. veľkosť: S až 4XL, výškové skupiny II., IV., VI</w:t>
            </w:r>
            <w:del w:id="336" w:author="Oršuláková Zuzana" w:date="2022-11-10T09:20:00Z">
              <w:r w:rsidRPr="00C66F28">
                <w:rPr>
                  <w:rFonts w:ascii="Arial" w:hAnsi="Arial" w:cs="Arial"/>
                  <w:sz w:val="20"/>
                  <w:szCs w:val="20"/>
                </w:rPr>
                <w:delText>.</w:delText>
              </w:r>
            </w:del>
            <w:ins w:id="337" w:author="Oršuláková Zuzana" w:date="2022-11-10T09:20:00Z">
              <w:r w:rsidRPr="00C66F28">
                <w:rPr>
                  <w:rFonts w:ascii="Arial" w:hAnsi="Arial" w:cs="Arial"/>
                  <w:sz w:val="20"/>
                  <w:szCs w:val="20"/>
                </w:rPr>
                <w:t>.</w:t>
              </w:r>
              <w:r w:rsidR="00453C91">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7646A3" w:rsidRPr="00C66F28" w14:paraId="122DB77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656A0664" w:rsidR="002615D8" w:rsidRPr="00C66F28" w:rsidRDefault="002615D8" w:rsidP="00637633">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xml:space="preserve">, veľkosť 38 - 56,resp. veľkosť: S až 4XL, výškové skupiny II., IV., VI.; </w:t>
            </w:r>
            <w:del w:id="338" w:author="Oršuláková Zuzana" w:date="2022-11-10T09:20:00Z">
              <w:r w:rsidRPr="00C66F28">
                <w:rPr>
                  <w:rFonts w:ascii="Arial" w:hAnsi="Arial" w:cs="Arial"/>
                  <w:sz w:val="20"/>
                  <w:szCs w:val="20"/>
                </w:rPr>
                <w:delText>STN EN ISO 13688</w:delText>
              </w:r>
            </w:del>
            <w:ins w:id="339" w:author="Oršuláková Zuzana" w:date="2022-11-10T09:20:00Z">
              <w:r w:rsidR="00D04961" w:rsidRPr="00C66F28">
                <w:rPr>
                  <w:rFonts w:ascii="Arial" w:hAnsi="Arial" w:cs="Arial"/>
                  <w:sz w:val="20"/>
                  <w:szCs w:val="20"/>
                </w:rPr>
                <w:t xml:space="preserve">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581</w:t>
            </w:r>
          </w:p>
        </w:tc>
      </w:tr>
      <w:tr w:rsidR="007646A3" w:rsidRPr="00C66F28" w14:paraId="3A2B3B0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w:t>
            </w:r>
            <w:proofErr w:type="spellStart"/>
            <w:r w:rsidRPr="00C66F28">
              <w:rPr>
                <w:rFonts w:ascii="Arial" w:hAnsi="Arial" w:cs="Arial"/>
                <w:color w:val="000000"/>
                <w:sz w:val="20"/>
                <w:szCs w:val="20"/>
              </w:rPr>
              <w:t>rondon</w:t>
            </w:r>
            <w:proofErr w:type="spellEnd"/>
            <w:r w:rsidRPr="00C66F28">
              <w:rPr>
                <w:rFonts w:ascii="Arial" w:hAnsi="Arial" w:cs="Arial"/>
                <w:color w:val="000000"/>
                <w:sz w:val="20"/>
                <w:szCs w:val="20"/>
              </w:rPr>
              <w: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2F84274F" w:rsidR="002615D8" w:rsidRPr="00C66F28" w:rsidRDefault="002615D8" w:rsidP="00637633">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xml:space="preserve">, farba biela, veľkosť 46 – 62, resp. veľkosti: S až 4XL, výškové skupiny: II., IV., VI; </w:t>
            </w:r>
            <w:del w:id="340" w:author="Oršuláková Zuzana" w:date="2022-11-10T09:20:00Z">
              <w:r w:rsidRPr="00C66F28">
                <w:rPr>
                  <w:rFonts w:ascii="Arial" w:hAnsi="Arial" w:cs="Arial"/>
                  <w:color w:val="000000"/>
                  <w:sz w:val="20"/>
                  <w:szCs w:val="20"/>
                </w:rPr>
                <w:delText>STN EN ISO 13688</w:delText>
              </w:r>
            </w:del>
            <w:ins w:id="341" w:author="Oršuláková Zuzana" w:date="2022-11-10T09:20:00Z">
              <w:r w:rsidR="00EA18E9" w:rsidRPr="00C66F28">
                <w:rPr>
                  <w:rFonts w:ascii="Arial" w:hAnsi="Arial" w:cs="Arial"/>
                  <w:sz w:val="20"/>
                  <w:szCs w:val="20"/>
                </w:rPr>
                <w:t xml:space="preserve"> </w:t>
              </w:r>
            </w:ins>
            <w:r w:rsidRPr="00C66F28">
              <w:rPr>
                <w:rFonts w:ascii="Arial" w:hAnsi="Arial" w:cs="Arial"/>
                <w:color w:val="000000"/>
                <w:sz w:val="20"/>
                <w:szCs w:val="20"/>
              </w:rPr>
              <w:t>; pozn. možnosť dámskeho a pánskeho prevedenia</w:t>
            </w:r>
            <w:ins w:id="342" w:author="Oršuláková Zuzana" w:date="2022-11-10T09:20:00Z">
              <w:r w:rsidR="00DA6F77">
                <w:rPr>
                  <w:rFonts w:ascii="Arial" w:hAnsi="Arial" w:cs="Arial"/>
                  <w:color w:val="000000"/>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374BF7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10"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7BE4DAA3" w:rsidR="002615D8" w:rsidRPr="00C66F28" w:rsidRDefault="002615D8" w:rsidP="00637633">
            <w:pPr>
              <w:rPr>
                <w:rFonts w:ascii="Arial" w:hAnsi="Arial" w:cs="Arial"/>
                <w:color w:val="000000"/>
                <w:sz w:val="20"/>
                <w:szCs w:val="20"/>
              </w:rPr>
            </w:pPr>
            <w:r w:rsidRPr="00C66F28">
              <w:rPr>
                <w:rFonts w:ascii="Arial" w:hAnsi="Arial" w:cs="Arial"/>
                <w:color w:val="000000"/>
                <w:sz w:val="20"/>
                <w:szCs w:val="20"/>
              </w:rPr>
              <w:t>Kuchárske nohavice biele, dve predné, jedno zadné vrecko, opasok, pútka, v páse guma na reguláciu pásu, zips, materiál 100% bavlna  245g/m2, veľkosť 38 - 66</w:t>
            </w:r>
            <w:del w:id="343" w:author="Oršuláková Zuzana" w:date="2022-11-10T09:20:00Z">
              <w:r w:rsidRPr="00C66F28">
                <w:rPr>
                  <w:rFonts w:ascii="Arial" w:hAnsi="Arial" w:cs="Arial"/>
                  <w:color w:val="000000"/>
                  <w:sz w:val="20"/>
                  <w:szCs w:val="20"/>
                </w:rPr>
                <w:delText>; STN EN ISO 13688</w:delText>
              </w:r>
            </w:del>
            <w:ins w:id="344" w:author="Oršuláková Zuzana" w:date="2022-11-10T09:20:00Z">
              <w:r w:rsidR="00DA6F77">
                <w:rPr>
                  <w:rFonts w:ascii="Arial" w:hAnsi="Arial" w:cs="Arial"/>
                  <w:sz w:val="20"/>
                  <w:szCs w:val="20"/>
                </w:rPr>
                <w:t>,</w:t>
              </w:r>
            </w:ins>
            <w:r w:rsidRPr="00C66F28">
              <w:rPr>
                <w:rFonts w:ascii="Arial" w:hAnsi="Arial" w:cs="Arial"/>
                <w:color w:val="000000"/>
                <w:sz w:val="20"/>
                <w:szCs w:val="20"/>
              </w:rPr>
              <w:t xml:space="preserve"> pozn. možnosť dámskeho a pánskeho prevedenia</w:t>
            </w:r>
            <w:ins w:id="345" w:author="Oršuláková Zuzana" w:date="2022-11-10T09:20:00Z">
              <w:r w:rsidR="00DA6F77">
                <w:rPr>
                  <w:rFonts w:ascii="Arial" w:hAnsi="Arial" w:cs="Arial"/>
                  <w:color w:val="000000"/>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52269D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134C52BB"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w:t>
            </w:r>
            <w:ins w:id="346" w:author="Oršuláková Zuzana" w:date="2022-11-10T09:20:00Z">
              <w:r w:rsidR="00662620">
                <w:rPr>
                  <w:rFonts w:ascii="Arial" w:hAnsi="Arial" w:cs="Arial"/>
                  <w:color w:val="000000"/>
                  <w:sz w:val="20"/>
                  <w:szCs w:val="20"/>
                </w:rPr>
                <w:t xml:space="preserve">označenie logom, </w:t>
              </w:r>
              <w:r w:rsidR="00B1650A">
                <w:rPr>
                  <w:rFonts w:ascii="Arial" w:hAnsi="Arial" w:cs="Arial"/>
                  <w:color w:val="000000"/>
                  <w:sz w:val="20"/>
                  <w:szCs w:val="20"/>
                </w:rPr>
                <w:t>min.</w:t>
              </w:r>
            </w:ins>
            <w:r w:rsidRPr="00C66F28">
              <w:rPr>
                <w:rFonts w:ascii="Arial" w:hAnsi="Arial" w:cs="Arial"/>
                <w:color w:val="000000"/>
                <w:sz w:val="20"/>
                <w:szCs w:val="20"/>
              </w:rPr>
              <w:t xml:space="preserve">160g/m2, 5% </w:t>
            </w:r>
            <w:proofErr w:type="spellStart"/>
            <w:r w:rsidRPr="00C66F28">
              <w:rPr>
                <w:rFonts w:ascii="Arial" w:hAnsi="Arial" w:cs="Arial"/>
                <w:color w:val="000000"/>
                <w:sz w:val="20"/>
                <w:szCs w:val="20"/>
              </w:rPr>
              <w:t>elastanu</w:t>
            </w:r>
            <w:proofErr w:type="spellEnd"/>
            <w:r w:rsidRPr="00C66F28">
              <w:rPr>
                <w:rFonts w:ascii="Arial" w:hAnsi="Arial" w:cs="Arial"/>
                <w:color w:val="000000"/>
                <w:sz w:val="20"/>
                <w:szCs w:val="20"/>
              </w:rPr>
              <w:t xml:space="preserve"> v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stálosť tvaru, nízky profil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pozn. možnosť dámskeho a pánskeho prevedenia</w:t>
            </w:r>
            <w:ins w:id="347" w:author="Oršuláková Zuzana" w:date="2022-11-10T09:20:00Z">
              <w:r w:rsidR="00CD2B7B">
                <w:rPr>
                  <w:rFonts w:ascii="Arial" w:hAnsi="Arial" w:cs="Arial"/>
                  <w:color w:val="000000"/>
                  <w:sz w:val="20"/>
                  <w:szCs w:val="20"/>
                </w:rPr>
                <w:t>;</w:t>
              </w:r>
              <w:r w:rsidR="00B1650A">
                <w:rPr>
                  <w:rFonts w:ascii="Arial" w:hAnsi="Arial" w:cs="Arial"/>
                  <w:color w:val="000000"/>
                  <w:sz w:val="20"/>
                  <w:szCs w:val="20"/>
                </w:rPr>
                <w:t xml:space="preserve">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5068E86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62842A21" w:rsidR="002615D8" w:rsidRPr="00C66F28" w:rsidRDefault="002615D8">
            <w:pPr>
              <w:rPr>
                <w:rFonts w:ascii="Arial" w:hAnsi="Arial" w:cs="Arial"/>
                <w:sz w:val="20"/>
                <w:szCs w:val="20"/>
              </w:rPr>
            </w:pPr>
            <w:r w:rsidRPr="00C66F28">
              <w:rPr>
                <w:rFonts w:ascii="Arial" w:hAnsi="Arial" w:cs="Arial"/>
                <w:sz w:val="20"/>
                <w:szCs w:val="20"/>
              </w:rPr>
              <w:t xml:space="preserve">Stolárska kožená zástera, materiál kvalitná silná hovädzia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vnútri všitá segmentovaná kovová výstuha z </w:t>
            </w:r>
            <w:proofErr w:type="spellStart"/>
            <w:r w:rsidRPr="00C66F28">
              <w:rPr>
                <w:rFonts w:ascii="Arial" w:hAnsi="Arial" w:cs="Arial"/>
                <w:sz w:val="20"/>
                <w:szCs w:val="20"/>
              </w:rPr>
              <w:t>páskoviny</w:t>
            </w:r>
            <w:proofErr w:type="spellEnd"/>
            <w:r w:rsidRPr="00C66F28">
              <w:rPr>
                <w:rFonts w:ascii="Arial" w:hAnsi="Arial" w:cs="Arial"/>
                <w:sz w:val="20"/>
                <w:szCs w:val="20"/>
              </w:rPr>
              <w:t xml:space="preserve"> proti spätnému vrhu stolárskych strojov, upínanie na kožené pásy skrížené na chrbte s vymedzovacím kolieskom, opasok na upevnenie na páse</w:t>
            </w:r>
            <w:ins w:id="348" w:author="Oršuláková Zuzana" w:date="2022-11-10T09:20:00Z">
              <w:r w:rsidR="00CD2B7B">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050E094B" w14:textId="77777777" w:rsidTr="00F8074C">
        <w:trPr>
          <w:trHeight w:val="315"/>
          <w:del w:id="349" w:author="Oršuláková Zuzana" w:date="2022-11-10T09:20:00Z"/>
        </w:trPr>
        <w:tc>
          <w:tcPr>
            <w:tcW w:w="546" w:type="pct"/>
            <w:tcBorders>
              <w:top w:val="single" w:sz="4" w:space="0" w:color="auto"/>
              <w:left w:val="single" w:sz="4" w:space="0" w:color="auto"/>
              <w:bottom w:val="single" w:sz="4" w:space="0" w:color="auto"/>
              <w:right w:val="single" w:sz="4" w:space="0" w:color="auto"/>
            </w:tcBorders>
            <w:vAlign w:val="center"/>
            <w:hideMark/>
          </w:tcPr>
          <w:p w14:paraId="15A4905C" w14:textId="77777777" w:rsidR="002615D8" w:rsidRPr="00C66F28" w:rsidRDefault="002615D8">
            <w:pPr>
              <w:jc w:val="center"/>
              <w:rPr>
                <w:del w:id="350" w:author="Oršuláková Zuzana" w:date="2022-11-10T09:20:00Z"/>
                <w:rFonts w:ascii="Arial" w:hAnsi="Arial" w:cs="Arial"/>
                <w:color w:val="000000"/>
                <w:sz w:val="20"/>
                <w:szCs w:val="20"/>
                <w:lang w:eastAsia="sk-SK"/>
              </w:rPr>
            </w:pPr>
            <w:del w:id="351" w:author="Oršuláková Zuzana" w:date="2022-11-10T09:20:00Z">
              <w:r w:rsidRPr="00C66F28">
                <w:rPr>
                  <w:rFonts w:ascii="Arial" w:hAnsi="Arial" w:cs="Arial"/>
                  <w:color w:val="000000"/>
                  <w:sz w:val="20"/>
                  <w:szCs w:val="20"/>
                  <w:lang w:eastAsia="sk-SK"/>
                </w:rPr>
                <w:delText>64</w:delText>
              </w:r>
            </w:del>
          </w:p>
        </w:tc>
        <w:tc>
          <w:tcPr>
            <w:tcW w:w="1009" w:type="pct"/>
            <w:tcBorders>
              <w:top w:val="single" w:sz="4" w:space="0" w:color="auto"/>
              <w:left w:val="single" w:sz="4" w:space="0" w:color="auto"/>
              <w:bottom w:val="single" w:sz="4" w:space="0" w:color="auto"/>
              <w:right w:val="single" w:sz="4" w:space="0" w:color="auto"/>
            </w:tcBorders>
            <w:vAlign w:val="center"/>
            <w:hideMark/>
          </w:tcPr>
          <w:p w14:paraId="6542D7AF" w14:textId="77777777" w:rsidR="002615D8" w:rsidRPr="00C66F28" w:rsidRDefault="002615D8">
            <w:pPr>
              <w:rPr>
                <w:del w:id="352" w:author="Oršuláková Zuzana" w:date="2022-11-10T09:20:00Z"/>
                <w:rFonts w:ascii="Arial" w:hAnsi="Arial" w:cs="Arial"/>
                <w:sz w:val="20"/>
                <w:szCs w:val="20"/>
              </w:rPr>
            </w:pPr>
            <w:del w:id="353" w:author="Oršuláková Zuzana" w:date="2022-11-10T09:20:00Z">
              <w:r w:rsidRPr="00C66F28">
                <w:rPr>
                  <w:rFonts w:ascii="Arial" w:hAnsi="Arial" w:cs="Arial"/>
                  <w:sz w:val="20"/>
                  <w:szCs w:val="20"/>
                </w:rPr>
                <w:delText>Ochranná zástera (kyselinovzdorná)</w:delText>
              </w:r>
            </w:del>
          </w:p>
        </w:tc>
        <w:tc>
          <w:tcPr>
            <w:tcW w:w="1983" w:type="pct"/>
            <w:tcBorders>
              <w:top w:val="single" w:sz="4" w:space="0" w:color="auto"/>
              <w:left w:val="single" w:sz="4" w:space="0" w:color="auto"/>
              <w:bottom w:val="single" w:sz="4" w:space="0" w:color="auto"/>
              <w:right w:val="single" w:sz="4" w:space="0" w:color="auto"/>
            </w:tcBorders>
            <w:vAlign w:val="center"/>
            <w:hideMark/>
          </w:tcPr>
          <w:p w14:paraId="5059529A" w14:textId="77777777" w:rsidR="002615D8" w:rsidRPr="00C66F28" w:rsidRDefault="002615D8">
            <w:pPr>
              <w:rPr>
                <w:del w:id="354" w:author="Oršuláková Zuzana" w:date="2022-11-10T09:20:00Z"/>
                <w:rFonts w:ascii="Arial" w:hAnsi="Arial" w:cs="Arial"/>
                <w:sz w:val="20"/>
                <w:szCs w:val="20"/>
              </w:rPr>
            </w:pPr>
            <w:del w:id="355" w:author="Oršuláková Zuzana" w:date="2022-11-10T09:20:00Z">
              <w:r w:rsidRPr="00C66F28">
                <w:rPr>
                  <w:rFonts w:ascii="Arial" w:hAnsi="Arial" w:cs="Arial"/>
                  <w:sz w:val="20"/>
                  <w:szCs w:val="20"/>
                </w:rPr>
                <w:delText>Veľkosť: UNI (115 x 90 cm, sila 0,508 mm), 100% PVC, odolná voči kyselinám, bázam, alkoholom, žieravinám, olejom a tukom; STN EN 14605+A1</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C2CBB8" w14:textId="77777777" w:rsidR="002615D8" w:rsidRPr="00C66F28" w:rsidRDefault="002615D8">
            <w:pPr>
              <w:jc w:val="center"/>
              <w:rPr>
                <w:del w:id="356" w:author="Oršuláková Zuzana" w:date="2022-11-10T09:20:00Z"/>
                <w:rFonts w:ascii="Arial" w:hAnsi="Arial" w:cs="Arial"/>
                <w:color w:val="000000"/>
                <w:sz w:val="20"/>
                <w:szCs w:val="20"/>
                <w:lang w:eastAsia="sk-SK"/>
              </w:rPr>
            </w:pPr>
            <w:del w:id="357" w:author="Oršuláková Zuzana" w:date="2022-11-10T09:20:00Z">
              <w:r w:rsidRPr="00C66F28">
                <w:rPr>
                  <w:rFonts w:ascii="Arial" w:hAnsi="Arial" w:cs="Arial"/>
                  <w:color w:val="000000"/>
                  <w:sz w:val="20"/>
                  <w:szCs w:val="20"/>
                  <w:lang w:eastAsia="sk-SK"/>
                </w:rPr>
                <w:delText>77</w:delText>
              </w:r>
            </w:del>
          </w:p>
        </w:tc>
      </w:tr>
      <w:tr w:rsidR="002615D8" w:rsidRPr="00C66F28" w14:paraId="4FEFE9E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0687459C" w:rsidR="002615D8" w:rsidRPr="00C66F28" w:rsidRDefault="002615D8" w:rsidP="001A51C5">
            <w:pPr>
              <w:jc w:val="center"/>
              <w:rPr>
                <w:rFonts w:ascii="Arial" w:hAnsi="Arial" w:cs="Arial"/>
                <w:color w:val="000000"/>
                <w:sz w:val="20"/>
                <w:szCs w:val="20"/>
                <w:lang w:eastAsia="sk-SK"/>
              </w:rPr>
            </w:pPr>
            <w:del w:id="358" w:author="Oršuláková Zuzana" w:date="2022-11-10T09:20:00Z">
              <w:r w:rsidRPr="00C66F28">
                <w:rPr>
                  <w:rFonts w:ascii="Arial" w:hAnsi="Arial" w:cs="Arial"/>
                  <w:color w:val="000000"/>
                  <w:sz w:val="20"/>
                  <w:szCs w:val="20"/>
                  <w:lang w:eastAsia="sk-SK"/>
                </w:rPr>
                <w:delText>65</w:delText>
              </w:r>
            </w:del>
            <w:ins w:id="359" w:author="Oršuláková Zuzana" w:date="2022-11-10T09:20:00Z">
              <w:r w:rsidR="001A51C5" w:rsidRPr="00C66F28">
                <w:rPr>
                  <w:rFonts w:ascii="Arial" w:hAnsi="Arial" w:cs="Arial"/>
                  <w:color w:val="000000"/>
                  <w:sz w:val="20"/>
                  <w:szCs w:val="20"/>
                  <w:lang w:eastAsia="sk-SK"/>
                </w:rPr>
                <w:t>6</w:t>
              </w:r>
              <w:r w:rsidR="001A51C5">
                <w:rPr>
                  <w:rFonts w:ascii="Arial" w:hAnsi="Arial" w:cs="Arial"/>
                  <w:color w:val="000000"/>
                  <w:sz w:val="20"/>
                  <w:szCs w:val="20"/>
                  <w:lang w:eastAsia="sk-SK"/>
                </w:rPr>
                <w:t>4</w:t>
              </w:r>
            </w:ins>
          </w:p>
        </w:tc>
        <w:tc>
          <w:tcPr>
            <w:tcW w:w="1010"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kožený ochranný odev používaný pri </w:t>
            </w:r>
            <w:proofErr w:type="spellStart"/>
            <w:r w:rsidRPr="00C66F28">
              <w:rPr>
                <w:rFonts w:ascii="Arial" w:hAnsi="Arial" w:cs="Arial"/>
                <w:sz w:val="20"/>
                <w:szCs w:val="20"/>
              </w:rPr>
              <w:t>otryskávaní</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0E863077" w:rsidR="002615D8" w:rsidRPr="00C66F28" w:rsidRDefault="002615D8" w:rsidP="00FE00FD">
            <w:pPr>
              <w:rPr>
                <w:rFonts w:ascii="Arial" w:hAnsi="Arial" w:cs="Arial"/>
                <w:sz w:val="20"/>
                <w:szCs w:val="20"/>
              </w:rPr>
            </w:pPr>
            <w:r w:rsidRPr="00C66F28">
              <w:rPr>
                <w:rFonts w:ascii="Arial" w:hAnsi="Arial" w:cs="Arial"/>
                <w:sz w:val="20"/>
                <w:szCs w:val="20"/>
              </w:rPr>
              <w:t xml:space="preserve">Celotelový ochranný oblek z kože, veľkosť: S - XXXL, vysoká mechanická odolnosť voči iskrám a pieskovej </w:t>
            </w:r>
            <w:proofErr w:type="spellStart"/>
            <w:r w:rsidRPr="00C66F28">
              <w:rPr>
                <w:rFonts w:ascii="Arial" w:hAnsi="Arial" w:cs="Arial"/>
                <w:sz w:val="20"/>
                <w:szCs w:val="20"/>
              </w:rPr>
              <w:t>drti</w:t>
            </w:r>
            <w:proofErr w:type="spellEnd"/>
            <w:r w:rsidRPr="00C66F28">
              <w:rPr>
                <w:rFonts w:ascii="Arial" w:hAnsi="Arial" w:cs="Arial"/>
                <w:sz w:val="20"/>
                <w:szCs w:val="20"/>
              </w:rPr>
              <w:t xml:space="preserve">, golier-vysoký stojačik, rukávy s elastickou manžetou na zápästiach, zadná časť z priedušnej bavlny, dvojité zapínanie-dvojitá ochrana proti vniknutiu prachu a abrazívam, nastaviteľný remeň na spodnej časti nohavíc, dvojité prešitie, pružné tesnenie okolo ramien, </w:t>
            </w:r>
            <w:ins w:id="360" w:author="Oršuláková Zuzana" w:date="2022-11-10T09:20:00Z">
              <w:r w:rsidR="000277B4" w:rsidRPr="00C66F28">
                <w:rPr>
                  <w:rFonts w:ascii="Arial" w:hAnsi="Arial" w:cs="Arial"/>
                  <w:sz w:val="20"/>
                  <w:szCs w:val="20"/>
                </w:rPr>
                <w:t xml:space="preserve"> </w:t>
              </w:r>
            </w:ins>
            <w:r w:rsidR="000277B4" w:rsidRPr="00C66F28">
              <w:rPr>
                <w:rFonts w:ascii="Arial" w:hAnsi="Arial" w:cs="Arial"/>
                <w:sz w:val="20"/>
                <w:szCs w:val="20"/>
              </w:rPr>
              <w:t>STN EN ISO 13688</w:t>
            </w:r>
            <w:ins w:id="361" w:author="Oršuláková Zuzana" w:date="2022-11-10T09:20:00Z">
              <w:r w:rsidR="000277B4">
                <w:rPr>
                  <w:rFonts w:ascii="Arial" w:hAnsi="Arial" w:cs="Arial"/>
                  <w:sz w:val="20"/>
                  <w:szCs w:val="20"/>
                </w:rPr>
                <w:t>:2013</w:t>
              </w:r>
            </w:ins>
            <w:r w:rsidR="000277B4">
              <w:rPr>
                <w:rFonts w:ascii="Arial" w:hAnsi="Arial" w:cs="Arial"/>
                <w:sz w:val="20"/>
                <w:szCs w:val="20"/>
              </w:rPr>
              <w:t xml:space="preserve">, STN EN ISO </w:t>
            </w:r>
            <w:del w:id="362" w:author="Oršuláková Zuzana" w:date="2022-11-10T09:20:00Z">
              <w:r w:rsidRPr="00C66F28">
                <w:rPr>
                  <w:rFonts w:ascii="Arial" w:hAnsi="Arial" w:cs="Arial"/>
                  <w:sz w:val="20"/>
                  <w:szCs w:val="20"/>
                </w:rPr>
                <w:delText>11611</w:delText>
              </w:r>
            </w:del>
            <w:ins w:id="363" w:author="Oršuláková Zuzana" w:date="2022-11-10T09:20:00Z">
              <w:r w:rsidR="000277B4">
                <w:rPr>
                  <w:rFonts w:ascii="Arial" w:hAnsi="Arial" w:cs="Arial"/>
                  <w:sz w:val="20"/>
                  <w:szCs w:val="20"/>
                </w:rPr>
                <w:t>13688/A1:2022</w:t>
              </w:r>
              <w:r w:rsidRPr="00C66F28">
                <w:rPr>
                  <w:rFonts w:ascii="Arial" w:hAnsi="Arial" w:cs="Arial"/>
                  <w:sz w:val="20"/>
                  <w:szCs w:val="20"/>
                </w:rPr>
                <w:t xml:space="preserve">, </w:t>
              </w:r>
              <w:r w:rsidR="009656F2">
                <w:t xml:space="preserve"> </w:t>
              </w:r>
              <w:r w:rsidR="009656F2" w:rsidRPr="009656F2">
                <w:rPr>
                  <w:rFonts w:ascii="Arial" w:hAnsi="Arial" w:cs="Arial"/>
                  <w:sz w:val="20"/>
                  <w:szCs w:val="20"/>
                </w:rPr>
                <w:t>STN EN ISO 14877</w:t>
              </w:r>
              <w:r w:rsidR="00B068AB">
                <w:rPr>
                  <w:rFonts w:ascii="Arial" w:hAnsi="Arial" w:cs="Arial"/>
                  <w:sz w:val="20"/>
                  <w:szCs w:val="20"/>
                </w:rPr>
                <w:t>:2004;</w:t>
              </w:r>
              <w:r w:rsidR="009656F2">
                <w:rPr>
                  <w:rFonts w:ascii="Arial" w:hAnsi="Arial" w:cs="Arial"/>
                  <w:sz w:val="20"/>
                  <w:szCs w:val="20"/>
                </w:rPr>
                <w:t xml:space="preserve">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4CFE00F3" w:rsidR="002615D8" w:rsidRPr="00C66F28" w:rsidRDefault="002615D8" w:rsidP="001A51C5">
            <w:pPr>
              <w:jc w:val="center"/>
              <w:rPr>
                <w:rFonts w:ascii="Arial" w:hAnsi="Arial" w:cs="Arial"/>
                <w:color w:val="000000"/>
                <w:sz w:val="20"/>
                <w:szCs w:val="20"/>
                <w:lang w:eastAsia="sk-SK"/>
              </w:rPr>
            </w:pPr>
            <w:del w:id="364" w:author="Oršuláková Zuzana" w:date="2022-11-10T09:20:00Z">
              <w:r w:rsidRPr="00C66F28">
                <w:rPr>
                  <w:rFonts w:ascii="Arial" w:hAnsi="Arial" w:cs="Arial"/>
                  <w:color w:val="000000"/>
                  <w:sz w:val="20"/>
                  <w:szCs w:val="20"/>
                  <w:lang w:eastAsia="sk-SK"/>
                </w:rPr>
                <w:delText>66</w:delText>
              </w:r>
            </w:del>
            <w:ins w:id="365" w:author="Oršuláková Zuzana" w:date="2022-11-10T09:20:00Z">
              <w:r w:rsidR="001A51C5" w:rsidRPr="00C66F28">
                <w:rPr>
                  <w:rFonts w:ascii="Arial" w:hAnsi="Arial" w:cs="Arial"/>
                  <w:color w:val="000000"/>
                  <w:sz w:val="20"/>
                  <w:szCs w:val="20"/>
                  <w:lang w:eastAsia="sk-SK"/>
                </w:rPr>
                <w:t>6</w:t>
              </w:r>
              <w:r w:rsidR="001A51C5">
                <w:rPr>
                  <w:rFonts w:ascii="Arial" w:hAnsi="Arial" w:cs="Arial"/>
                  <w:color w:val="000000"/>
                  <w:sz w:val="20"/>
                  <w:szCs w:val="20"/>
                  <w:lang w:eastAsia="sk-SK"/>
                </w:rPr>
                <w:t>5</w:t>
              </w:r>
            </w:ins>
          </w:p>
        </w:tc>
        <w:tc>
          <w:tcPr>
            <w:tcW w:w="1010"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47773B33" w:rsidR="002615D8" w:rsidRPr="00C66F28" w:rsidRDefault="002615D8" w:rsidP="000A5BA4">
            <w:pPr>
              <w:rPr>
                <w:rFonts w:ascii="Arial" w:hAnsi="Arial" w:cs="Arial"/>
                <w:sz w:val="20"/>
                <w:szCs w:val="20"/>
              </w:rPr>
            </w:pPr>
            <w:r w:rsidRPr="00C66F28">
              <w:rPr>
                <w:rFonts w:ascii="Arial" w:hAnsi="Arial" w:cs="Arial"/>
                <w:sz w:val="20"/>
                <w:szCs w:val="20"/>
              </w:rPr>
              <w:t xml:space="preserve">Polokošeľa s krátkym rukávom, </w:t>
            </w:r>
            <w:ins w:id="366" w:author="Oršuláková Zuzana" w:date="2022-11-10T09:20:00Z">
              <w:r w:rsidR="00662620">
                <w:rPr>
                  <w:rFonts w:ascii="Arial" w:hAnsi="Arial" w:cs="Arial"/>
                  <w:sz w:val="20"/>
                  <w:szCs w:val="20"/>
                </w:rPr>
                <w:t xml:space="preserve">označenie logom, </w:t>
              </w:r>
            </w:ins>
            <w:r w:rsidRPr="00C66F28">
              <w:rPr>
                <w:rFonts w:ascii="Arial" w:hAnsi="Arial" w:cs="Arial"/>
                <w:sz w:val="20"/>
                <w:szCs w:val="20"/>
              </w:rPr>
              <w:t xml:space="preserve">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bavlna</w:t>
            </w:r>
            <w:del w:id="367" w:author="Oršuláková Zuzana" w:date="2022-11-10T09:20:00Z">
              <w:r w:rsidRPr="00C66F28">
                <w:rPr>
                  <w:rFonts w:ascii="Arial" w:hAnsi="Arial" w:cs="Arial"/>
                  <w:sz w:val="20"/>
                  <w:szCs w:val="20"/>
                </w:rPr>
                <w:delText>, označenie logom</w:delText>
              </w:r>
            </w:del>
            <w:ins w:id="368" w:author="Oršuláková Zuzana" w:date="2022-11-10T09:20:00Z">
              <w:r w:rsidR="00B1650A" w:rsidRPr="000A5BA4">
                <w:rPr>
                  <w:rFonts w:ascii="Arial" w:hAnsi="Arial" w:cs="Arial"/>
                  <w:sz w:val="20"/>
                  <w:szCs w:val="20"/>
                </w:rPr>
                <w:t xml:space="preserve"> </w:t>
              </w:r>
              <w:r w:rsidR="000B1699">
                <w:rPr>
                  <w:rFonts w:ascii="Arial" w:hAnsi="Arial" w:cs="Arial"/>
                  <w:sz w:val="20"/>
                  <w:szCs w:val="20"/>
                </w:rPr>
                <w:t xml:space="preserve"> gramáž</w:t>
              </w:r>
              <w:r w:rsidR="000B1699" w:rsidRPr="000B1699">
                <w:rPr>
                  <w:rFonts w:ascii="Arial" w:hAnsi="Arial" w:cs="Arial"/>
                  <w:sz w:val="20"/>
                  <w:szCs w:val="20"/>
                </w:rPr>
                <w:t xml:space="preserve"> </w:t>
              </w:r>
              <w:r w:rsidR="00B1650A" w:rsidRPr="000A5BA4">
                <w:rPr>
                  <w:rFonts w:ascii="Arial" w:hAnsi="Arial" w:cs="Arial"/>
                  <w:sz w:val="20"/>
                  <w:szCs w:val="20"/>
                </w:rPr>
                <w:t xml:space="preserve"> min. 160 g/m</w:t>
              </w:r>
              <w:r w:rsidR="00BB1A1C">
                <w:rPr>
                  <w:rFonts w:ascii="Arial" w:hAnsi="Arial" w:cs="Arial"/>
                  <w:sz w:val="20"/>
                  <w:szCs w:val="20"/>
                </w:rPr>
                <w:t>²,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1186</w:t>
            </w:r>
          </w:p>
        </w:tc>
      </w:tr>
      <w:tr w:rsidR="002615D8" w:rsidRPr="00C66F28" w14:paraId="5FA6F2E9" w14:textId="77777777" w:rsidTr="00F8074C">
        <w:trPr>
          <w:trHeight w:val="315"/>
          <w:del w:id="369" w:author="Oršuláková Zuzana" w:date="2022-11-10T09:20:00Z"/>
        </w:trPr>
        <w:tc>
          <w:tcPr>
            <w:tcW w:w="546" w:type="pct"/>
            <w:tcBorders>
              <w:top w:val="single" w:sz="4" w:space="0" w:color="auto"/>
              <w:left w:val="single" w:sz="4" w:space="0" w:color="auto"/>
              <w:bottom w:val="single" w:sz="4" w:space="0" w:color="auto"/>
              <w:right w:val="single" w:sz="4" w:space="0" w:color="auto"/>
            </w:tcBorders>
            <w:vAlign w:val="center"/>
            <w:hideMark/>
          </w:tcPr>
          <w:p w14:paraId="4426F3F6" w14:textId="77777777" w:rsidR="002615D8" w:rsidRPr="00C66F28" w:rsidRDefault="002615D8">
            <w:pPr>
              <w:jc w:val="center"/>
              <w:rPr>
                <w:del w:id="370" w:author="Oršuláková Zuzana" w:date="2022-11-10T09:20:00Z"/>
                <w:rFonts w:ascii="Arial" w:hAnsi="Arial" w:cs="Arial"/>
                <w:color w:val="000000"/>
                <w:sz w:val="20"/>
                <w:szCs w:val="20"/>
                <w:lang w:eastAsia="sk-SK"/>
              </w:rPr>
            </w:pPr>
            <w:del w:id="371" w:author="Oršuláková Zuzana" w:date="2022-11-10T09:20:00Z">
              <w:r w:rsidRPr="00C66F28">
                <w:rPr>
                  <w:rFonts w:ascii="Arial" w:hAnsi="Arial" w:cs="Arial"/>
                  <w:color w:val="000000"/>
                  <w:sz w:val="20"/>
                  <w:szCs w:val="20"/>
                  <w:lang w:eastAsia="sk-SK"/>
                </w:rPr>
                <w:delText>67</w:delText>
              </w:r>
            </w:del>
          </w:p>
        </w:tc>
        <w:tc>
          <w:tcPr>
            <w:tcW w:w="1009" w:type="pct"/>
            <w:tcBorders>
              <w:top w:val="single" w:sz="4" w:space="0" w:color="auto"/>
              <w:left w:val="single" w:sz="4" w:space="0" w:color="auto"/>
              <w:bottom w:val="single" w:sz="4" w:space="0" w:color="auto"/>
              <w:right w:val="single" w:sz="4" w:space="0" w:color="auto"/>
            </w:tcBorders>
            <w:vAlign w:val="center"/>
            <w:hideMark/>
          </w:tcPr>
          <w:p w14:paraId="2569F571" w14:textId="77777777" w:rsidR="002615D8" w:rsidRPr="00C66F28" w:rsidRDefault="002615D8">
            <w:pPr>
              <w:rPr>
                <w:del w:id="372" w:author="Oršuláková Zuzana" w:date="2022-11-10T09:20:00Z"/>
                <w:rFonts w:ascii="Arial" w:hAnsi="Arial" w:cs="Arial"/>
                <w:sz w:val="20"/>
                <w:szCs w:val="20"/>
              </w:rPr>
            </w:pPr>
            <w:del w:id="373" w:author="Oršuláková Zuzana" w:date="2022-11-10T09:20:00Z">
              <w:r w:rsidRPr="00C66F28">
                <w:rPr>
                  <w:rFonts w:ascii="Arial" w:hAnsi="Arial" w:cs="Arial"/>
                  <w:sz w:val="20"/>
                  <w:szCs w:val="20"/>
                </w:rPr>
                <w:delText>Náhradný doplnkový sortiment</w:delText>
              </w:r>
            </w:del>
          </w:p>
        </w:tc>
        <w:tc>
          <w:tcPr>
            <w:tcW w:w="1983" w:type="pct"/>
            <w:tcBorders>
              <w:top w:val="single" w:sz="4" w:space="0" w:color="auto"/>
              <w:left w:val="single" w:sz="4" w:space="0" w:color="auto"/>
              <w:bottom w:val="single" w:sz="4" w:space="0" w:color="auto"/>
              <w:right w:val="single" w:sz="4" w:space="0" w:color="auto"/>
            </w:tcBorders>
            <w:vAlign w:val="center"/>
            <w:hideMark/>
          </w:tcPr>
          <w:p w14:paraId="6CF9B80E" w14:textId="77777777" w:rsidR="002615D8" w:rsidRPr="00C66F28" w:rsidRDefault="002615D8">
            <w:pPr>
              <w:rPr>
                <w:del w:id="374" w:author="Oršuláková Zuzana" w:date="2022-11-10T09:20:00Z"/>
                <w:rFonts w:ascii="Arial" w:hAnsi="Arial" w:cs="Arial"/>
                <w:sz w:val="20"/>
                <w:szCs w:val="20"/>
              </w:rPr>
            </w:pPr>
            <w:del w:id="375" w:author="Oršuláková Zuzana" w:date="2022-11-10T09:20:00Z">
              <w:r w:rsidRPr="00C66F28">
                <w:rPr>
                  <w:rFonts w:ascii="Arial" w:hAnsi="Arial" w:cs="Arial"/>
                  <w:sz w:val="20"/>
                  <w:szCs w:val="20"/>
                </w:rPr>
                <w:delText>Gombíky, traky, pracky, zips štandard, suchý zips, šnúrky</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316E048" w14:textId="77777777" w:rsidR="002615D8" w:rsidRPr="00C66F28" w:rsidRDefault="002615D8">
            <w:pPr>
              <w:jc w:val="center"/>
              <w:rPr>
                <w:del w:id="376" w:author="Oršuláková Zuzana" w:date="2022-11-10T09:20:00Z"/>
                <w:rFonts w:ascii="Arial" w:hAnsi="Arial" w:cs="Arial"/>
                <w:color w:val="000000"/>
                <w:sz w:val="20"/>
                <w:szCs w:val="20"/>
                <w:lang w:eastAsia="sk-SK"/>
              </w:rPr>
            </w:pPr>
            <w:del w:id="377" w:author="Oršuláková Zuzana" w:date="2022-11-10T09:20:00Z">
              <w:r w:rsidRPr="00C66F28">
                <w:rPr>
                  <w:rFonts w:ascii="Arial" w:hAnsi="Arial" w:cs="Arial"/>
                  <w:color w:val="000000"/>
                  <w:sz w:val="20"/>
                  <w:szCs w:val="20"/>
                  <w:lang w:eastAsia="sk-SK"/>
                </w:rPr>
                <w:delText>100</w:delText>
              </w:r>
            </w:del>
          </w:p>
        </w:tc>
      </w:tr>
    </w:tbl>
    <w:p w14:paraId="24D94C43" w14:textId="3E0AB83A" w:rsidR="0052528A" w:rsidRDefault="00DC2CF7">
      <w:pPr>
        <w:jc w:val="both"/>
        <w:rPr>
          <w:ins w:id="378" w:author="Oršuláková Zuzana" w:date="2022-11-10T09:20:00Z"/>
          <w:rFonts w:ascii="Arial" w:hAnsi="Arial" w:cs="Arial"/>
          <w:sz w:val="20"/>
          <w:szCs w:val="20"/>
        </w:rPr>
      </w:pPr>
      <w:proofErr w:type="spellStart"/>
      <w:ins w:id="379" w:author="Oršuláková Zuzana" w:date="2022-11-10T09:20:00Z">
        <w:r w:rsidRPr="007646A3">
          <w:rPr>
            <w:rFonts w:ascii="Arial" w:hAnsi="Arial" w:cs="Arial"/>
            <w:i/>
            <w:sz w:val="20"/>
            <w:szCs w:val="20"/>
          </w:rPr>
          <w:t>Pozn</w:t>
        </w:r>
        <w:proofErr w:type="spellEnd"/>
        <w:r w:rsidRPr="00DC2CF7">
          <w:rPr>
            <w:rFonts w:ascii="Arial" w:hAnsi="Arial" w:cs="Arial"/>
            <w:sz w:val="20"/>
            <w:szCs w:val="20"/>
          </w:rPr>
          <w:t>:</w:t>
        </w:r>
        <w:r w:rsidRPr="007646A3">
          <w:rPr>
            <w:rFonts w:ascii="Arial" w:hAnsi="Arial" w:cs="Arial"/>
            <w:sz w:val="20"/>
            <w:szCs w:val="20"/>
          </w:rPr>
          <w:t xml:space="preserve"> Pri položkách, kde je v Technickej špecifikácii uvedená technická norma (akceptované označenie STN EN XXXXX / EN XXX / EN ISO XXXXX / STN EN ISO XXXXX / ISO XXXXX</w:t>
        </w:r>
        <w:r w:rsidR="00DB7156">
          <w:rPr>
            <w:rFonts w:ascii="Arial" w:hAnsi="Arial" w:cs="Arial"/>
            <w:sz w:val="20"/>
            <w:szCs w:val="20"/>
          </w:rPr>
          <w:t xml:space="preserve"> - </w:t>
        </w:r>
        <w:r w:rsidR="00DB7156" w:rsidRPr="00DB7156">
          <w:rPr>
            <w:rFonts w:ascii="Arial" w:hAnsi="Arial" w:cs="Arial"/>
            <w:sz w:val="20"/>
            <w:szCs w:val="20"/>
          </w:rPr>
          <w:t>vzhľadom na rôzny charakter označovania dodávateľov</w:t>
        </w:r>
        <w:r w:rsidRPr="007646A3">
          <w:rPr>
            <w:rFonts w:ascii="Arial" w:hAnsi="Arial" w:cs="Arial"/>
            <w:sz w:val="20"/>
            <w:szCs w:val="20"/>
          </w:rPr>
          <w:t>), platí vždy aktuálne znenie vzhľadom na možné zmeny v priebehu trvania verejnej súťaže.</w:t>
        </w:r>
      </w:ins>
    </w:p>
    <w:p w14:paraId="278164B4" w14:textId="2D2C041E" w:rsidR="00662620" w:rsidRDefault="000C20D7" w:rsidP="00662620">
      <w:pPr>
        <w:autoSpaceDE w:val="0"/>
        <w:autoSpaceDN w:val="0"/>
        <w:adjustRightInd w:val="0"/>
        <w:spacing w:after="0" w:line="240" w:lineRule="auto"/>
        <w:rPr>
          <w:ins w:id="380" w:author="Oršuláková Zuzana" w:date="2022-11-10T09:20:00Z"/>
          <w:rFonts w:ascii="Arial" w:hAnsi="Arial" w:cs="Arial"/>
          <w:i/>
          <w:sz w:val="20"/>
          <w:szCs w:val="20"/>
        </w:rPr>
      </w:pPr>
      <w:proofErr w:type="spellStart"/>
      <w:ins w:id="381" w:author="Oršuláková Zuzana" w:date="2022-11-10T09:20:00Z">
        <w:r w:rsidRPr="007646A3">
          <w:rPr>
            <w:rFonts w:ascii="Arial" w:hAnsi="Arial" w:cs="Arial"/>
            <w:i/>
            <w:sz w:val="20"/>
            <w:szCs w:val="20"/>
          </w:rPr>
          <w:t>Pozn</w:t>
        </w:r>
        <w:proofErr w:type="spellEnd"/>
        <w:r w:rsidRPr="007646A3">
          <w:rPr>
            <w:rFonts w:ascii="Arial" w:hAnsi="Arial" w:cs="Arial"/>
            <w:i/>
            <w:sz w:val="20"/>
            <w:szCs w:val="20"/>
          </w:rPr>
          <w:t xml:space="preserve">: </w:t>
        </w:r>
        <w:r w:rsidR="00662620" w:rsidRPr="007646A3">
          <w:rPr>
            <w:rFonts w:ascii="Arial" w:hAnsi="Arial" w:cs="Arial"/>
            <w:i/>
            <w:sz w:val="20"/>
            <w:szCs w:val="20"/>
          </w:rPr>
          <w:t xml:space="preserve">Na </w:t>
        </w:r>
        <w:r w:rsidR="00662620">
          <w:rPr>
            <w:rFonts w:ascii="Arial" w:hAnsi="Arial" w:cs="Arial"/>
            <w:i/>
            <w:sz w:val="20"/>
            <w:szCs w:val="20"/>
          </w:rPr>
          <w:t>vrchné odevy</w:t>
        </w:r>
        <w:r w:rsidR="00662620" w:rsidRPr="007646A3">
          <w:rPr>
            <w:rFonts w:ascii="Arial" w:hAnsi="Arial" w:cs="Arial"/>
            <w:i/>
            <w:sz w:val="20"/>
            <w:szCs w:val="20"/>
          </w:rPr>
          <w:t xml:space="preserve"> umiestňujeme </w:t>
        </w:r>
        <w:r w:rsidR="00662620">
          <w:rPr>
            <w:rFonts w:ascii="Arial" w:hAnsi="Arial" w:cs="Arial"/>
            <w:i/>
            <w:sz w:val="20"/>
            <w:szCs w:val="20"/>
          </w:rPr>
          <w:t xml:space="preserve">trojriadkové </w:t>
        </w:r>
        <w:r w:rsidR="00662620" w:rsidRPr="007646A3">
          <w:rPr>
            <w:rFonts w:ascii="Arial" w:hAnsi="Arial" w:cs="Arial"/>
            <w:i/>
            <w:sz w:val="20"/>
            <w:szCs w:val="20"/>
          </w:rPr>
          <w:t>logo na prednej strane v</w:t>
        </w:r>
        <w:r w:rsidR="00662620">
          <w:rPr>
            <w:rFonts w:ascii="Arial" w:hAnsi="Arial" w:cs="Arial"/>
            <w:i/>
            <w:sz w:val="20"/>
            <w:szCs w:val="20"/>
          </w:rPr>
          <w:t> </w:t>
        </w:r>
        <w:r w:rsidR="00662620" w:rsidRPr="007646A3">
          <w:rPr>
            <w:rFonts w:ascii="Arial" w:hAnsi="Arial" w:cs="Arial"/>
            <w:i/>
            <w:sz w:val="20"/>
            <w:szCs w:val="20"/>
          </w:rPr>
          <w:t>mieste</w:t>
        </w:r>
        <w:r w:rsidR="00662620">
          <w:rPr>
            <w:rFonts w:ascii="Arial" w:hAnsi="Arial" w:cs="Arial"/>
            <w:i/>
            <w:sz w:val="20"/>
            <w:szCs w:val="20"/>
          </w:rPr>
          <w:t xml:space="preserve"> </w:t>
        </w:r>
        <w:r w:rsidR="00662620" w:rsidRPr="007646A3">
          <w:rPr>
            <w:rFonts w:ascii="Arial" w:hAnsi="Arial" w:cs="Arial"/>
            <w:i/>
            <w:sz w:val="20"/>
            <w:szCs w:val="20"/>
          </w:rPr>
          <w:t>srdca a na zadnej na vrchnú časť chrbta</w:t>
        </w:r>
      </w:ins>
      <w:ins w:id="382" w:author="Oršuláková Zuzana" w:date="2022-11-11T11:43:00Z">
        <w:r w:rsidR="0024244E">
          <w:rPr>
            <w:rFonts w:ascii="Arial" w:hAnsi="Arial" w:cs="Arial"/>
            <w:i/>
            <w:sz w:val="20"/>
            <w:szCs w:val="20"/>
          </w:rPr>
          <w:t>, prípadne logo Patrola.</w:t>
        </w:r>
      </w:ins>
      <w:ins w:id="383" w:author="Oršuláková Zuzana" w:date="2022-11-10T09:20:00Z">
        <w:r w:rsidR="00662620">
          <w:rPr>
            <w:rFonts w:ascii="Arial" w:hAnsi="Arial" w:cs="Arial"/>
            <w:i/>
            <w:sz w:val="20"/>
            <w:szCs w:val="20"/>
          </w:rPr>
          <w:t xml:space="preserve"> </w:t>
        </w:r>
      </w:ins>
    </w:p>
    <w:p w14:paraId="3C4A51AD" w14:textId="4DE4BAB6" w:rsidR="000C20D7" w:rsidRDefault="00ED6A6E" w:rsidP="00662620">
      <w:pPr>
        <w:autoSpaceDE w:val="0"/>
        <w:autoSpaceDN w:val="0"/>
        <w:adjustRightInd w:val="0"/>
        <w:spacing w:after="0" w:line="240" w:lineRule="auto"/>
        <w:rPr>
          <w:ins w:id="384" w:author="Oršuláková Zuzana" w:date="2022-11-10T09:20:00Z"/>
          <w:rFonts w:ascii="Arial" w:hAnsi="Arial" w:cs="Arial"/>
          <w:i/>
          <w:sz w:val="20"/>
          <w:szCs w:val="20"/>
        </w:rPr>
      </w:pPr>
      <w:ins w:id="385" w:author="Oršuláková Zuzana" w:date="2022-11-10T09:20:00Z">
        <w:r>
          <w:rPr>
            <w:rFonts w:ascii="Arial" w:hAnsi="Arial" w:cs="Arial"/>
            <w:i/>
            <w:sz w:val="20"/>
            <w:szCs w:val="20"/>
          </w:rPr>
          <w:t>Pokrývka hlavy</w:t>
        </w:r>
        <w:r w:rsidR="00662620">
          <w:rPr>
            <w:rFonts w:ascii="Arial" w:hAnsi="Arial" w:cs="Arial"/>
            <w:i/>
            <w:sz w:val="20"/>
            <w:szCs w:val="20"/>
          </w:rPr>
          <w:t>:</w:t>
        </w:r>
        <w:r>
          <w:rPr>
            <w:rFonts w:ascii="Arial" w:hAnsi="Arial" w:cs="Arial"/>
            <w:i/>
            <w:sz w:val="20"/>
            <w:szCs w:val="20"/>
          </w:rPr>
          <w:t xml:space="preserve"> veľkosť </w:t>
        </w:r>
      </w:ins>
      <w:ins w:id="386" w:author="Oršuláková Zuzana" w:date="2022-11-11T11:43:00Z">
        <w:r w:rsidR="0024244E">
          <w:rPr>
            <w:rFonts w:ascii="Arial" w:hAnsi="Arial" w:cs="Arial"/>
            <w:i/>
            <w:sz w:val="20"/>
            <w:szCs w:val="20"/>
          </w:rPr>
          <w:t xml:space="preserve">trojriadkového </w:t>
        </w:r>
      </w:ins>
      <w:ins w:id="387" w:author="Oršuláková Zuzana" w:date="2022-11-10T09:20:00Z">
        <w:r>
          <w:rPr>
            <w:rFonts w:ascii="Arial" w:hAnsi="Arial" w:cs="Arial"/>
            <w:i/>
            <w:sz w:val="20"/>
            <w:szCs w:val="20"/>
          </w:rPr>
          <w:t>loga v </w:t>
        </w:r>
        <w:r w:rsidR="00662620">
          <w:rPr>
            <w:rFonts w:ascii="Arial" w:hAnsi="Arial" w:cs="Arial"/>
            <w:i/>
            <w:sz w:val="20"/>
            <w:szCs w:val="20"/>
          </w:rPr>
          <w:t>dĺžke</w:t>
        </w:r>
        <w:r>
          <w:rPr>
            <w:rFonts w:ascii="Arial" w:hAnsi="Arial" w:cs="Arial"/>
            <w:i/>
            <w:sz w:val="20"/>
            <w:szCs w:val="20"/>
          </w:rPr>
          <w:t xml:space="preserve"> 8 cm a výške </w:t>
        </w:r>
        <w:r w:rsidR="00662620">
          <w:rPr>
            <w:rFonts w:ascii="Arial" w:hAnsi="Arial" w:cs="Arial"/>
            <w:i/>
            <w:sz w:val="20"/>
            <w:szCs w:val="20"/>
          </w:rPr>
          <w:t>2,8 až 3,00 cm</w:t>
        </w:r>
      </w:ins>
      <w:ins w:id="388" w:author="Oršuláková Zuzana" w:date="2022-11-11T11:43:00Z">
        <w:r w:rsidR="0024244E">
          <w:rPr>
            <w:rFonts w:ascii="Arial" w:hAnsi="Arial" w:cs="Arial"/>
            <w:i/>
            <w:sz w:val="20"/>
            <w:szCs w:val="20"/>
          </w:rPr>
          <w:t xml:space="preserve">, veľkosť loga Patrola v dĺžke </w:t>
        </w:r>
      </w:ins>
      <w:ins w:id="389" w:author="Oršuláková Zuzana" w:date="2022-11-11T11:44:00Z">
        <w:r w:rsidR="0024244E">
          <w:rPr>
            <w:rFonts w:ascii="Arial" w:hAnsi="Arial" w:cs="Arial"/>
            <w:i/>
            <w:sz w:val="20"/>
            <w:szCs w:val="20"/>
          </w:rPr>
          <w:t>7 cm a výške 7 cm.</w:t>
        </w:r>
      </w:ins>
    </w:p>
    <w:p w14:paraId="7E92F1A2" w14:textId="418CFF96" w:rsidR="00662620" w:rsidRDefault="00662620" w:rsidP="00662620">
      <w:pPr>
        <w:autoSpaceDE w:val="0"/>
        <w:autoSpaceDN w:val="0"/>
        <w:adjustRightInd w:val="0"/>
        <w:spacing w:after="0" w:line="240" w:lineRule="auto"/>
        <w:rPr>
          <w:ins w:id="390" w:author="Oršuláková Zuzana" w:date="2022-11-10T09:20:00Z"/>
          <w:rFonts w:ascii="Arial" w:hAnsi="Arial" w:cs="Arial"/>
          <w:i/>
          <w:sz w:val="20"/>
          <w:szCs w:val="20"/>
        </w:rPr>
      </w:pPr>
      <w:ins w:id="391" w:author="Oršuláková Zuzana" w:date="2022-11-10T09:20:00Z">
        <w:r>
          <w:rPr>
            <w:rFonts w:ascii="Arial" w:hAnsi="Arial" w:cs="Arial"/>
            <w:i/>
            <w:sz w:val="20"/>
            <w:szCs w:val="20"/>
          </w:rPr>
          <w:t xml:space="preserve">Ochranná vesta: veľkosť </w:t>
        </w:r>
      </w:ins>
      <w:ins w:id="392" w:author="Oršuláková Zuzana" w:date="2022-11-11T11:44:00Z">
        <w:r w:rsidR="0024244E">
          <w:rPr>
            <w:rFonts w:ascii="Arial" w:hAnsi="Arial" w:cs="Arial"/>
            <w:i/>
            <w:sz w:val="20"/>
            <w:szCs w:val="20"/>
          </w:rPr>
          <w:t xml:space="preserve">trojriadkového </w:t>
        </w:r>
      </w:ins>
      <w:ins w:id="393" w:author="Oršuláková Zuzana" w:date="2022-11-10T09:20:00Z">
        <w:r>
          <w:rPr>
            <w:rFonts w:ascii="Arial" w:hAnsi="Arial" w:cs="Arial"/>
            <w:i/>
            <w:sz w:val="20"/>
            <w:szCs w:val="20"/>
          </w:rPr>
          <w:t>loga vpredu v dĺžke 9 cm a výške 3 cm, na chrbte v dĺžke 22 cm a výške 7,5 až 8,00 cm</w:t>
        </w:r>
      </w:ins>
      <w:ins w:id="394" w:author="Oršuláková Zuzana" w:date="2022-11-11T11:48:00Z">
        <w:r w:rsidR="0024244E">
          <w:rPr>
            <w:rFonts w:ascii="Arial" w:hAnsi="Arial" w:cs="Arial"/>
            <w:i/>
            <w:sz w:val="20"/>
            <w:szCs w:val="20"/>
          </w:rPr>
          <w:t>. V</w:t>
        </w:r>
      </w:ins>
      <w:ins w:id="395" w:author="Oršuláková Zuzana" w:date="2022-11-11T11:44:00Z">
        <w:r w:rsidR="0024244E">
          <w:rPr>
            <w:rFonts w:ascii="Arial" w:hAnsi="Arial" w:cs="Arial"/>
            <w:i/>
            <w:sz w:val="20"/>
            <w:szCs w:val="20"/>
          </w:rPr>
          <w:t>eľkosť loga Patrola</w:t>
        </w:r>
      </w:ins>
      <w:ins w:id="396" w:author="Oršuláková Zuzana" w:date="2022-11-11T11:45:00Z">
        <w:r w:rsidR="0024244E">
          <w:rPr>
            <w:rFonts w:ascii="Arial" w:hAnsi="Arial" w:cs="Arial"/>
            <w:i/>
            <w:sz w:val="20"/>
            <w:szCs w:val="20"/>
          </w:rPr>
          <w:t xml:space="preserve"> </w:t>
        </w:r>
      </w:ins>
      <w:ins w:id="397" w:author="Oršuláková Zuzana" w:date="2022-11-11T11:47:00Z">
        <w:r w:rsidR="0024244E">
          <w:rPr>
            <w:rFonts w:ascii="Arial" w:hAnsi="Arial" w:cs="Arial"/>
            <w:i/>
            <w:sz w:val="20"/>
            <w:szCs w:val="20"/>
          </w:rPr>
          <w:t xml:space="preserve">vpredu </w:t>
        </w:r>
      </w:ins>
      <w:ins w:id="398" w:author="Oršuláková Zuzana" w:date="2022-11-11T11:45:00Z">
        <w:r w:rsidR="0024244E">
          <w:rPr>
            <w:rFonts w:ascii="Arial" w:hAnsi="Arial" w:cs="Arial"/>
            <w:i/>
            <w:sz w:val="20"/>
            <w:szCs w:val="20"/>
          </w:rPr>
          <w:t>v dĺžke 5 cm a výške 5 cm</w:t>
        </w:r>
      </w:ins>
      <w:ins w:id="399" w:author="Oršuláková Zuzana" w:date="2022-11-11T11:47:00Z">
        <w:r w:rsidR="0024244E">
          <w:rPr>
            <w:rFonts w:ascii="Arial" w:hAnsi="Arial" w:cs="Arial"/>
            <w:i/>
            <w:sz w:val="20"/>
            <w:szCs w:val="20"/>
          </w:rPr>
          <w:t>, na chrbte v dĺžke 20 cm a výške 20 cm</w:t>
        </w:r>
      </w:ins>
      <w:ins w:id="400" w:author="Oršuláková Zuzana" w:date="2022-11-10T09:20:00Z">
        <w:r>
          <w:rPr>
            <w:rFonts w:ascii="Arial" w:hAnsi="Arial" w:cs="Arial"/>
            <w:i/>
            <w:sz w:val="20"/>
            <w:szCs w:val="20"/>
          </w:rPr>
          <w:t>.</w:t>
        </w:r>
      </w:ins>
    </w:p>
    <w:p w14:paraId="4E064DC8" w14:textId="5BFF2994" w:rsidR="00662620" w:rsidRDefault="00662620" w:rsidP="00662620">
      <w:pPr>
        <w:autoSpaceDE w:val="0"/>
        <w:autoSpaceDN w:val="0"/>
        <w:adjustRightInd w:val="0"/>
        <w:spacing w:after="0" w:line="240" w:lineRule="auto"/>
        <w:rPr>
          <w:ins w:id="401" w:author="Oršuláková Zuzana" w:date="2022-11-10T09:20:00Z"/>
          <w:rFonts w:ascii="Arial" w:hAnsi="Arial" w:cs="Arial"/>
          <w:i/>
          <w:sz w:val="20"/>
          <w:szCs w:val="20"/>
        </w:rPr>
      </w:pPr>
      <w:ins w:id="402" w:author="Oršuláková Zuzana" w:date="2022-11-10T09:20:00Z">
        <w:r>
          <w:rPr>
            <w:rFonts w:ascii="Arial" w:hAnsi="Arial" w:cs="Arial"/>
            <w:i/>
            <w:sz w:val="20"/>
            <w:szCs w:val="20"/>
          </w:rPr>
          <w:t xml:space="preserve">Vrchné odevy označené logom: veľkosť </w:t>
        </w:r>
      </w:ins>
      <w:ins w:id="403" w:author="Oršuláková Zuzana" w:date="2022-11-11T11:45:00Z">
        <w:r w:rsidR="0024244E">
          <w:rPr>
            <w:rFonts w:ascii="Arial" w:hAnsi="Arial" w:cs="Arial"/>
            <w:i/>
            <w:sz w:val="20"/>
            <w:szCs w:val="20"/>
          </w:rPr>
          <w:t>tr</w:t>
        </w:r>
      </w:ins>
      <w:ins w:id="404" w:author="Oršuláková Zuzana" w:date="2022-11-11T11:46:00Z">
        <w:r w:rsidR="0024244E">
          <w:rPr>
            <w:rFonts w:ascii="Arial" w:hAnsi="Arial" w:cs="Arial"/>
            <w:i/>
            <w:sz w:val="20"/>
            <w:szCs w:val="20"/>
          </w:rPr>
          <w:t xml:space="preserve">ojriadkového </w:t>
        </w:r>
      </w:ins>
      <w:ins w:id="405" w:author="Oršuláková Zuzana" w:date="2022-11-10T09:20:00Z">
        <w:r>
          <w:rPr>
            <w:rFonts w:ascii="Arial" w:hAnsi="Arial" w:cs="Arial"/>
            <w:i/>
            <w:sz w:val="20"/>
            <w:szCs w:val="20"/>
          </w:rPr>
          <w:t>loga vpredu v dĺžke 9 cm a výške 3 cm, na chrbte v dĺžke 29,5 až 30,00 cm a výške 10,3 až 11,00 cm</w:t>
        </w:r>
      </w:ins>
      <w:ins w:id="406" w:author="Oršuláková Zuzana" w:date="2022-11-11T11:48:00Z">
        <w:r w:rsidR="0024244E">
          <w:rPr>
            <w:rFonts w:ascii="Arial" w:hAnsi="Arial" w:cs="Arial"/>
            <w:i/>
            <w:sz w:val="20"/>
            <w:szCs w:val="20"/>
          </w:rPr>
          <w:t>. V</w:t>
        </w:r>
      </w:ins>
      <w:ins w:id="407" w:author="Oršuláková Zuzana" w:date="2022-11-11T11:46:00Z">
        <w:r w:rsidR="0024244E">
          <w:rPr>
            <w:rFonts w:ascii="Arial" w:hAnsi="Arial" w:cs="Arial"/>
            <w:i/>
            <w:sz w:val="20"/>
            <w:szCs w:val="20"/>
          </w:rPr>
          <w:t xml:space="preserve">eľkosť loga Patrola </w:t>
        </w:r>
      </w:ins>
      <w:ins w:id="408" w:author="Oršuláková Zuzana" w:date="2022-11-11T11:47:00Z">
        <w:r w:rsidR="0024244E">
          <w:rPr>
            <w:rFonts w:ascii="Arial" w:hAnsi="Arial" w:cs="Arial"/>
            <w:i/>
            <w:sz w:val="20"/>
            <w:szCs w:val="20"/>
          </w:rPr>
          <w:t>vpredu v dĺžke 5 cm a výške 5 cm</w:t>
        </w:r>
      </w:ins>
      <w:ins w:id="409" w:author="Oršuláková Zuzana" w:date="2022-11-11T11:48:00Z">
        <w:r w:rsidR="0024244E">
          <w:rPr>
            <w:rFonts w:ascii="Arial" w:hAnsi="Arial" w:cs="Arial"/>
            <w:i/>
            <w:sz w:val="20"/>
            <w:szCs w:val="20"/>
          </w:rPr>
          <w:t xml:space="preserve">, na chrbte </w:t>
        </w:r>
      </w:ins>
      <w:ins w:id="410" w:author="Oršuláková Zuzana" w:date="2022-11-11T11:46:00Z">
        <w:r w:rsidR="0024244E">
          <w:rPr>
            <w:rFonts w:ascii="Arial" w:hAnsi="Arial" w:cs="Arial"/>
            <w:i/>
            <w:sz w:val="20"/>
            <w:szCs w:val="20"/>
          </w:rPr>
          <w:t>v dĺžke 20 cm a výške 20 cm.</w:t>
        </w:r>
      </w:ins>
    </w:p>
    <w:p w14:paraId="44B6796A" w14:textId="779B6228" w:rsidR="00662620" w:rsidRDefault="00662620" w:rsidP="00662620">
      <w:pPr>
        <w:autoSpaceDE w:val="0"/>
        <w:autoSpaceDN w:val="0"/>
        <w:adjustRightInd w:val="0"/>
        <w:spacing w:after="0" w:line="240" w:lineRule="auto"/>
        <w:rPr>
          <w:ins w:id="411" w:author="Oršuláková Zuzana" w:date="2022-11-10T09:20:00Z"/>
          <w:rFonts w:ascii="Arial" w:hAnsi="Arial" w:cs="Arial"/>
          <w:i/>
          <w:sz w:val="20"/>
          <w:szCs w:val="20"/>
        </w:rPr>
      </w:pPr>
    </w:p>
    <w:p w14:paraId="04B608E0" w14:textId="77777777" w:rsidR="00662620" w:rsidRPr="007646A3" w:rsidRDefault="00662620" w:rsidP="007646A3">
      <w:pPr>
        <w:autoSpaceDE w:val="0"/>
        <w:autoSpaceDN w:val="0"/>
        <w:adjustRightInd w:val="0"/>
        <w:spacing w:after="0" w:line="240" w:lineRule="auto"/>
        <w:rPr>
          <w:rFonts w:ascii="Arial" w:hAnsi="Arial"/>
          <w:i/>
          <w:sz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w:t>
      </w:r>
      <w:proofErr w:type="spellStart"/>
      <w:r w:rsidRPr="00C66F28">
        <w:rPr>
          <w:rFonts w:cs="Arial"/>
          <w:b w:val="0"/>
          <w:sz w:val="20"/>
          <w:szCs w:val="20"/>
        </w:rPr>
        <w:t>a.s</w:t>
      </w:r>
      <w:proofErr w:type="spellEnd"/>
      <w:r w:rsidRPr="00C66F28">
        <w:rPr>
          <w:rFonts w:cs="Arial"/>
          <w:b w:val="0"/>
          <w:sz w:val="20"/>
          <w:szCs w:val="20"/>
        </w:rPr>
        <w:t xml:space="preserve">.,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Trnava, </w:t>
      </w:r>
      <w:proofErr w:type="spellStart"/>
      <w:r w:rsidRPr="00C66F28">
        <w:rPr>
          <w:rFonts w:cs="Arial"/>
          <w:b w:val="0"/>
          <w:sz w:val="20"/>
          <w:szCs w:val="20"/>
        </w:rPr>
        <w:t>Sereďská</w:t>
      </w:r>
      <w:proofErr w:type="spellEnd"/>
      <w:r w:rsidRPr="00C66F28">
        <w:rPr>
          <w:rFonts w:cs="Arial"/>
          <w:b w:val="0"/>
          <w:sz w:val="20"/>
          <w:szCs w:val="20"/>
        </w:rPr>
        <w:t xml:space="preserve">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Trenčín, Na Vinohrady 1022, 911 05 Trenčín – </w:t>
      </w:r>
      <w:proofErr w:type="spellStart"/>
      <w:r w:rsidRPr="00C66F28">
        <w:rPr>
          <w:rFonts w:cs="Arial"/>
          <w:b w:val="0"/>
          <w:sz w:val="20"/>
          <w:szCs w:val="20"/>
        </w:rPr>
        <w:t>Zlatovce</w:t>
      </w:r>
      <w:proofErr w:type="spellEnd"/>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Považská Bystrica, časť </w:t>
      </w:r>
      <w:proofErr w:type="spellStart"/>
      <w:r w:rsidRPr="00C66F28">
        <w:rPr>
          <w:rFonts w:cs="Arial"/>
          <w:b w:val="0"/>
          <w:sz w:val="20"/>
          <w:szCs w:val="20"/>
        </w:rPr>
        <w:t>Kúnovec</w:t>
      </w:r>
      <w:proofErr w:type="spellEnd"/>
      <w:r w:rsidRPr="00C66F28">
        <w:rPr>
          <w:rFonts w:cs="Arial"/>
          <w:b w:val="0"/>
          <w:sz w:val="20"/>
          <w:szCs w:val="20"/>
        </w:rPr>
        <w:t xml:space="preserve">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Galanta, </w:t>
      </w:r>
      <w:proofErr w:type="spellStart"/>
      <w:r w:rsidRPr="00C66F28">
        <w:rPr>
          <w:rFonts w:cs="Arial"/>
          <w:b w:val="0"/>
          <w:sz w:val="20"/>
          <w:szCs w:val="20"/>
        </w:rPr>
        <w:t>Matúškovská</w:t>
      </w:r>
      <w:proofErr w:type="spellEnd"/>
      <w:r w:rsidRPr="00C66F28">
        <w:rPr>
          <w:rFonts w:cs="Arial"/>
          <w:b w:val="0"/>
          <w:sz w:val="20"/>
          <w:szCs w:val="20"/>
        </w:rPr>
        <w:t xml:space="preserve">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Zvolen, </w:t>
      </w:r>
      <w:proofErr w:type="spellStart"/>
      <w:r w:rsidRPr="00C66F28">
        <w:rPr>
          <w:rFonts w:cs="Arial"/>
          <w:b w:val="0"/>
          <w:sz w:val="20"/>
          <w:szCs w:val="20"/>
        </w:rPr>
        <w:t>Neresnická</w:t>
      </w:r>
      <w:proofErr w:type="spellEnd"/>
      <w:r w:rsidRPr="00C66F28">
        <w:rPr>
          <w:rFonts w:cs="Arial"/>
          <w:b w:val="0"/>
          <w:sz w:val="20"/>
          <w:szCs w:val="20"/>
        </w:rPr>
        <w:t xml:space="preserve">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22C1BCCC" w14:textId="77777777" w:rsidR="0052528A" w:rsidRPr="008D0C58" w:rsidRDefault="0052528A" w:rsidP="008D0C58">
      <w:pPr>
        <w:pStyle w:val="Odsekzoznamu"/>
        <w:spacing w:after="160" w:line="259" w:lineRule="auto"/>
        <w:ind w:left="0"/>
        <w:contextualSpacing/>
        <w:jc w:val="both"/>
        <w:rPr>
          <w:del w:id="412" w:author="Oršuláková Zuzana" w:date="2022-11-10T09:20:00Z"/>
          <w:rFonts w:cs="Arial"/>
          <w:b/>
          <w:bCs/>
          <w:iCs/>
          <w:sz w:val="20"/>
          <w:szCs w:val="20"/>
        </w:rPr>
      </w:pPr>
      <w:del w:id="413" w:author="Oršuláková Zuzana" w:date="2022-11-10T09:20:00Z">
        <w:r w:rsidRPr="008D0C58">
          <w:rPr>
            <w:rFonts w:cs="Arial"/>
            <w:bCs/>
            <w:iCs/>
            <w:sz w:val="20"/>
            <w:szCs w:val="20"/>
          </w:rPr>
          <w:delText xml:space="preserve">3.1 </w:delText>
        </w:r>
        <w:r w:rsidR="008D0C58" w:rsidRPr="008D0C58">
          <w:rPr>
            <w:rFonts w:cs="Arial"/>
            <w:sz w:val="20"/>
            <w:szCs w:val="20"/>
          </w:rPr>
          <w:delText>Uchádzač predloží vo svojej ponuke</w:delText>
        </w:r>
        <w:r w:rsidRPr="008D0C58">
          <w:rPr>
            <w:rFonts w:cs="Arial"/>
            <w:sz w:val="20"/>
            <w:szCs w:val="20"/>
          </w:rPr>
          <w:delText xml:space="preserve"> materiálový list na podkladový fluorescenčný materiál,  záverečné protokoly skúšok na podkladový fluorescenčný oranžový materiál, a na retroreflexné pásy podľa STN EN ISO 20471/A1. Zo záverečných protokolov musí byť zrejmé, že podkladový materiál a retroreflexné pásy vyhovujú požadovaným požiadavkám uvedeným v opise a tiež norme STN EN ISO 20471/A1. Certifikát a záverečný protokol o posúdení typu výrobku podľa STN EN ISO 20471/A1.</w:delText>
        </w:r>
      </w:del>
    </w:p>
    <w:p w14:paraId="3EEC1042" w14:textId="7D74A404" w:rsidR="0052528A" w:rsidRPr="008D0C58" w:rsidRDefault="0052528A" w:rsidP="008D0C58">
      <w:pPr>
        <w:pStyle w:val="Odsekzoznamu"/>
        <w:spacing w:after="160" w:line="259" w:lineRule="auto"/>
        <w:ind w:left="0"/>
        <w:contextualSpacing/>
        <w:jc w:val="both"/>
        <w:rPr>
          <w:ins w:id="414" w:author="Oršuláková Zuzana" w:date="2022-11-10T09:20:00Z"/>
          <w:rFonts w:cs="Arial"/>
          <w:b/>
          <w:bCs/>
          <w:iCs/>
          <w:sz w:val="20"/>
          <w:szCs w:val="20"/>
        </w:rPr>
      </w:pPr>
      <w:del w:id="415" w:author="Oršuláková Zuzana" w:date="2022-11-10T09:20:00Z">
        <w:r w:rsidRPr="008D0C58">
          <w:rPr>
            <w:rFonts w:cs="Arial"/>
            <w:sz w:val="20"/>
            <w:szCs w:val="20"/>
          </w:rPr>
          <w:delText>3.2</w:delText>
        </w:r>
      </w:del>
      <w:ins w:id="416" w:author="Oršuláková Zuzana" w:date="2022-11-10T09:20:00Z">
        <w:r w:rsidRPr="008D0C58">
          <w:rPr>
            <w:rFonts w:cs="Arial"/>
            <w:bCs/>
            <w:iCs/>
            <w:sz w:val="20"/>
            <w:szCs w:val="20"/>
          </w:rPr>
          <w:t xml:space="preserve"> </w:t>
        </w:r>
      </w:ins>
    </w:p>
    <w:p w14:paraId="3D4C0948" w14:textId="5A5F1AAB" w:rsidR="007B1A1D" w:rsidRDefault="0052528A" w:rsidP="004739C3">
      <w:pPr>
        <w:jc w:val="both"/>
        <w:rPr>
          <w:ins w:id="417" w:author="Zuzana Holáková" w:date="2022-11-10T09:22:00Z"/>
          <w:rFonts w:ascii="Arial" w:hAnsi="Arial" w:cs="Arial"/>
          <w:sz w:val="20"/>
          <w:szCs w:val="20"/>
        </w:rPr>
      </w:pPr>
      <w:ins w:id="418" w:author="Oršuláková Zuzana" w:date="2022-11-10T09:20:00Z">
        <w:r w:rsidRPr="008D0C58">
          <w:rPr>
            <w:rFonts w:ascii="Arial" w:hAnsi="Arial" w:cs="Arial"/>
            <w:sz w:val="20"/>
            <w:szCs w:val="20"/>
          </w:rPr>
          <w:t>3.</w:t>
        </w:r>
        <w:r w:rsidR="007B1A1D">
          <w:rPr>
            <w:rFonts w:ascii="Arial" w:hAnsi="Arial" w:cs="Arial"/>
            <w:sz w:val="20"/>
            <w:szCs w:val="20"/>
          </w:rPr>
          <w:t>1</w:t>
        </w:r>
      </w:ins>
      <w:r w:rsidRPr="008D0C58">
        <w:rPr>
          <w:rFonts w:ascii="Arial" w:hAnsi="Arial" w:cs="Arial"/>
          <w:sz w:val="20"/>
          <w:szCs w:val="20"/>
        </w:rPr>
        <w:t xml:space="preserve"> Dodávateľ sa zaväzuje dodávať tovar, ktorý je</w:t>
      </w:r>
      <w:ins w:id="419" w:author="Oršuláková Zuzana" w:date="2022-11-10T09:20:00Z">
        <w:r w:rsidRPr="008D0C58">
          <w:rPr>
            <w:rFonts w:ascii="Arial" w:hAnsi="Arial" w:cs="Arial"/>
            <w:sz w:val="20"/>
            <w:szCs w:val="20"/>
          </w:rPr>
          <w:t xml:space="preserve"> </w:t>
        </w:r>
        <w:r w:rsidR="009076B1">
          <w:rPr>
            <w:rFonts w:ascii="Arial" w:hAnsi="Arial" w:cs="Arial"/>
            <w:sz w:val="20"/>
            <w:szCs w:val="20"/>
          </w:rPr>
          <w:t>zdravotne neškodný (</w:t>
        </w:r>
        <w:r w:rsidR="00644CE1">
          <w:rPr>
            <w:rFonts w:ascii="Arial" w:hAnsi="Arial" w:cs="Arial"/>
            <w:sz w:val="20"/>
            <w:szCs w:val="20"/>
          </w:rPr>
          <w:t>dodržaním európskej legislatívy v zmysle Nariadenia EP a Rady (ES) č. 1907/2006 (REACH),</w:t>
        </w:r>
      </w:ins>
      <w:r w:rsidR="00644CE1">
        <w:rPr>
          <w:rFonts w:ascii="Arial" w:hAnsi="Arial" w:cs="Arial"/>
          <w:sz w:val="20"/>
          <w:szCs w:val="20"/>
        </w:rPr>
        <w:t xml:space="preserve"> </w:t>
      </w:r>
      <w:r w:rsidRPr="008D0C58">
        <w:rPr>
          <w:rFonts w:ascii="Arial" w:hAnsi="Arial" w:cs="Arial"/>
          <w:sz w:val="20"/>
          <w:szCs w:val="20"/>
        </w:rPr>
        <w:t>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del w:id="420" w:author="Oršuláková Zuzana" w:date="2022-11-10T09:20:00Z">
        <w:r w:rsidRPr="008D0C58">
          <w:rPr>
            <w:rFonts w:ascii="Arial" w:hAnsi="Arial" w:cs="Arial"/>
            <w:sz w:val="20"/>
            <w:szCs w:val="20"/>
          </w:rPr>
          <w:delText>.</w:delText>
        </w:r>
      </w:del>
      <w:ins w:id="421" w:author="Oršuláková Zuzana" w:date="2022-11-10T09:20:00Z">
        <w:r w:rsidR="00644CE1">
          <w:rPr>
            <w:rFonts w:ascii="Arial" w:hAnsi="Arial" w:cs="Arial"/>
            <w:sz w:val="20"/>
            <w:szCs w:val="20"/>
          </w:rPr>
          <w:t xml:space="preserve"> (Nariadenia EP a Rady (EÚ) 2016/425)</w:t>
        </w:r>
        <w:r w:rsidRPr="008D0C58">
          <w:rPr>
            <w:rFonts w:ascii="Arial" w:hAnsi="Arial" w:cs="Arial"/>
            <w:sz w:val="20"/>
            <w:szCs w:val="20"/>
          </w:rPr>
          <w:t>.</w:t>
        </w:r>
      </w:ins>
    </w:p>
    <w:p w14:paraId="0D8EE838" w14:textId="60B4A28C" w:rsidR="007646A3" w:rsidRDefault="007646A3" w:rsidP="004739C3">
      <w:pPr>
        <w:jc w:val="both"/>
        <w:rPr>
          <w:rFonts w:ascii="Arial" w:hAnsi="Arial" w:cs="Arial"/>
          <w:sz w:val="20"/>
          <w:szCs w:val="20"/>
        </w:rPr>
      </w:pPr>
    </w:p>
    <w:p w14:paraId="0CCCBD9D" w14:textId="2592E0F7" w:rsidR="007646A3" w:rsidRDefault="007646A3" w:rsidP="004739C3">
      <w:pPr>
        <w:jc w:val="both"/>
        <w:rPr>
          <w:rFonts w:ascii="Arial" w:hAnsi="Arial" w:cs="Arial"/>
          <w:sz w:val="20"/>
          <w:szCs w:val="20"/>
        </w:rPr>
      </w:pPr>
    </w:p>
    <w:p w14:paraId="0ECD2EA9" w14:textId="260231B2" w:rsidR="007646A3" w:rsidRDefault="007646A3" w:rsidP="004739C3">
      <w:pPr>
        <w:jc w:val="both"/>
        <w:rPr>
          <w:rFonts w:ascii="Arial" w:hAnsi="Arial" w:cs="Arial"/>
          <w:sz w:val="20"/>
          <w:szCs w:val="20"/>
        </w:rPr>
      </w:pPr>
    </w:p>
    <w:p w14:paraId="3D395168" w14:textId="5AF4D128" w:rsidR="007646A3" w:rsidRDefault="007646A3" w:rsidP="004739C3">
      <w:pPr>
        <w:jc w:val="both"/>
        <w:rPr>
          <w:rFonts w:ascii="Arial" w:hAnsi="Arial" w:cs="Arial"/>
          <w:sz w:val="20"/>
          <w:szCs w:val="20"/>
        </w:rPr>
      </w:pPr>
    </w:p>
    <w:p w14:paraId="7D08C538" w14:textId="5482DF71" w:rsidR="007646A3" w:rsidRDefault="007646A3" w:rsidP="004739C3">
      <w:pPr>
        <w:jc w:val="both"/>
        <w:rPr>
          <w:rFonts w:ascii="Arial" w:hAnsi="Arial" w:cs="Arial"/>
          <w:sz w:val="20"/>
          <w:szCs w:val="20"/>
        </w:rPr>
      </w:pPr>
    </w:p>
    <w:p w14:paraId="3BC2D3AF" w14:textId="3C3FAE0D" w:rsidR="007646A3" w:rsidRDefault="007646A3" w:rsidP="004739C3">
      <w:pPr>
        <w:jc w:val="both"/>
        <w:rPr>
          <w:rFonts w:ascii="Arial" w:hAnsi="Arial" w:cs="Arial"/>
          <w:sz w:val="20"/>
          <w:szCs w:val="20"/>
        </w:rPr>
      </w:pPr>
    </w:p>
    <w:p w14:paraId="7204FB84" w14:textId="4431EC24" w:rsidR="007646A3" w:rsidRDefault="007646A3" w:rsidP="004739C3">
      <w:pPr>
        <w:jc w:val="both"/>
        <w:rPr>
          <w:rFonts w:ascii="Arial" w:hAnsi="Arial" w:cs="Arial"/>
          <w:sz w:val="20"/>
          <w:szCs w:val="20"/>
        </w:rPr>
      </w:pPr>
    </w:p>
    <w:p w14:paraId="4A3CFE37" w14:textId="20F1555B" w:rsidR="007646A3" w:rsidRDefault="007646A3" w:rsidP="004739C3">
      <w:pPr>
        <w:jc w:val="both"/>
        <w:rPr>
          <w:rFonts w:ascii="Arial" w:hAnsi="Arial" w:cs="Arial"/>
          <w:sz w:val="20"/>
          <w:szCs w:val="20"/>
        </w:rPr>
      </w:pPr>
    </w:p>
    <w:p w14:paraId="65644193" w14:textId="5234831C" w:rsidR="007646A3" w:rsidRDefault="007646A3" w:rsidP="004739C3">
      <w:pPr>
        <w:jc w:val="both"/>
        <w:rPr>
          <w:rFonts w:ascii="Arial" w:hAnsi="Arial" w:cs="Arial"/>
          <w:sz w:val="20"/>
          <w:szCs w:val="20"/>
        </w:rPr>
      </w:pPr>
    </w:p>
    <w:p w14:paraId="4396B9CA" w14:textId="08625473" w:rsidR="007646A3" w:rsidRDefault="007646A3" w:rsidP="004739C3">
      <w:pPr>
        <w:jc w:val="both"/>
        <w:rPr>
          <w:rFonts w:ascii="Arial" w:hAnsi="Arial" w:cs="Arial"/>
          <w:sz w:val="20"/>
          <w:szCs w:val="20"/>
        </w:rPr>
      </w:pPr>
    </w:p>
    <w:p w14:paraId="3F4E7FFE" w14:textId="4191004D" w:rsidR="007646A3" w:rsidRDefault="007646A3" w:rsidP="004739C3">
      <w:pPr>
        <w:jc w:val="both"/>
        <w:rPr>
          <w:rFonts w:ascii="Arial" w:hAnsi="Arial" w:cs="Arial"/>
          <w:sz w:val="20"/>
          <w:szCs w:val="20"/>
        </w:rPr>
      </w:pPr>
    </w:p>
    <w:p w14:paraId="72C55952" w14:textId="18008658" w:rsidR="007646A3" w:rsidRDefault="007646A3" w:rsidP="004739C3">
      <w:pPr>
        <w:jc w:val="both"/>
        <w:rPr>
          <w:rFonts w:ascii="Arial" w:hAnsi="Arial" w:cs="Arial"/>
          <w:sz w:val="20"/>
          <w:szCs w:val="20"/>
        </w:rPr>
      </w:pPr>
    </w:p>
    <w:p w14:paraId="672E92A4" w14:textId="00BC9205" w:rsidR="007646A3" w:rsidRDefault="007646A3" w:rsidP="004739C3">
      <w:pPr>
        <w:jc w:val="both"/>
        <w:rPr>
          <w:rFonts w:ascii="Arial" w:hAnsi="Arial" w:cs="Arial"/>
          <w:sz w:val="20"/>
          <w:szCs w:val="20"/>
        </w:rPr>
      </w:pPr>
    </w:p>
    <w:p w14:paraId="5D3A87A1" w14:textId="29722613" w:rsidR="007646A3" w:rsidRDefault="007646A3" w:rsidP="004739C3">
      <w:pPr>
        <w:jc w:val="both"/>
        <w:rPr>
          <w:rFonts w:ascii="Arial" w:hAnsi="Arial" w:cs="Arial"/>
          <w:sz w:val="20"/>
          <w:szCs w:val="20"/>
        </w:rPr>
      </w:pPr>
    </w:p>
    <w:p w14:paraId="1B2B6C23" w14:textId="6BE04E42" w:rsidR="007646A3" w:rsidRDefault="007646A3" w:rsidP="004739C3">
      <w:pPr>
        <w:jc w:val="both"/>
        <w:rPr>
          <w:rFonts w:ascii="Arial" w:hAnsi="Arial" w:cs="Arial"/>
          <w:sz w:val="20"/>
          <w:szCs w:val="20"/>
        </w:rPr>
      </w:pPr>
    </w:p>
    <w:p w14:paraId="17272820" w14:textId="55B9A8D1" w:rsidR="007646A3" w:rsidRDefault="007646A3" w:rsidP="004739C3">
      <w:pPr>
        <w:jc w:val="both"/>
        <w:rPr>
          <w:rFonts w:ascii="Arial" w:hAnsi="Arial" w:cs="Arial"/>
          <w:sz w:val="20"/>
          <w:szCs w:val="20"/>
        </w:rPr>
      </w:pPr>
    </w:p>
    <w:p w14:paraId="4E8E4E83" w14:textId="4466E9B5" w:rsidR="007646A3" w:rsidRDefault="007646A3" w:rsidP="004739C3">
      <w:pPr>
        <w:jc w:val="both"/>
        <w:rPr>
          <w:rFonts w:ascii="Arial" w:hAnsi="Arial" w:cs="Arial"/>
          <w:sz w:val="20"/>
          <w:szCs w:val="20"/>
        </w:rPr>
      </w:pPr>
    </w:p>
    <w:p w14:paraId="3B2090BB" w14:textId="6B5D36D0" w:rsidR="007646A3" w:rsidRDefault="007646A3" w:rsidP="004739C3">
      <w:pPr>
        <w:jc w:val="both"/>
        <w:rPr>
          <w:rFonts w:ascii="Arial" w:hAnsi="Arial" w:cs="Arial"/>
          <w:sz w:val="20"/>
          <w:szCs w:val="20"/>
        </w:rPr>
      </w:pPr>
    </w:p>
    <w:p w14:paraId="720CC471" w14:textId="4774927F" w:rsidR="007646A3" w:rsidRDefault="007646A3" w:rsidP="004739C3">
      <w:pPr>
        <w:jc w:val="both"/>
        <w:rPr>
          <w:rFonts w:ascii="Arial" w:hAnsi="Arial" w:cs="Arial"/>
          <w:sz w:val="20"/>
          <w:szCs w:val="20"/>
        </w:rPr>
      </w:pPr>
    </w:p>
    <w:p w14:paraId="5E24EA67" w14:textId="49414A35" w:rsidR="007646A3" w:rsidRDefault="007646A3" w:rsidP="004739C3">
      <w:pPr>
        <w:jc w:val="both"/>
        <w:rPr>
          <w:rFonts w:ascii="Arial" w:hAnsi="Arial" w:cs="Arial"/>
          <w:sz w:val="20"/>
          <w:szCs w:val="20"/>
        </w:rPr>
      </w:pPr>
    </w:p>
    <w:p w14:paraId="68C8B675" w14:textId="7620DA3A" w:rsidR="007646A3" w:rsidRDefault="007646A3" w:rsidP="004739C3">
      <w:pPr>
        <w:jc w:val="both"/>
        <w:rPr>
          <w:rFonts w:ascii="Arial" w:hAnsi="Arial" w:cs="Arial"/>
          <w:sz w:val="20"/>
          <w:szCs w:val="20"/>
        </w:rPr>
      </w:pPr>
    </w:p>
    <w:p w14:paraId="6560D9FB" w14:textId="77777777" w:rsidR="007646A3" w:rsidRDefault="007646A3" w:rsidP="004739C3">
      <w:pPr>
        <w:jc w:val="both"/>
        <w:rPr>
          <w:rFonts w:ascii="Arial" w:hAnsi="Arial" w:cs="Arial"/>
          <w:sz w:val="20"/>
          <w:szCs w:val="20"/>
        </w:rPr>
      </w:pPr>
    </w:p>
    <w:p w14:paraId="776E6EB5" w14:textId="77777777" w:rsidR="00A43AED" w:rsidRPr="00A43AED" w:rsidRDefault="00A43AED" w:rsidP="00A43AED">
      <w:pPr>
        <w:spacing w:after="0" w:line="240" w:lineRule="auto"/>
        <w:jc w:val="both"/>
        <w:rPr>
          <w:rFonts w:ascii="Arial" w:hAnsi="Arial" w:cs="Arial"/>
          <w:b/>
          <w:bCs/>
          <w:sz w:val="24"/>
          <w:szCs w:val="24"/>
        </w:rPr>
      </w:pPr>
      <w:bookmarkStart w:id="422" w:name="_B.2__SPÔSOB"/>
      <w:bookmarkEnd w:id="422"/>
      <w:r w:rsidRPr="00A43AED">
        <w:rPr>
          <w:rFonts w:ascii="Arial" w:hAnsi="Arial" w:cs="Arial"/>
          <w:b/>
          <w:bCs/>
          <w:sz w:val="24"/>
          <w:szCs w:val="24"/>
        </w:rPr>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423"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423"/>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424"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425"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424"/>
      <w:bookmarkEnd w:id="425"/>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w:t>
      </w:r>
      <w:proofErr w:type="spellStart"/>
      <w:r w:rsidRPr="00C66F28">
        <w:rPr>
          <w:rFonts w:ascii="Arial" w:hAnsi="Arial" w:cs="Arial"/>
          <w:b/>
          <w:sz w:val="20"/>
          <w:szCs w:val="20"/>
        </w:rPr>
        <w:t>a.s</w:t>
      </w:r>
      <w:proofErr w:type="spellEnd"/>
      <w:r w:rsidRPr="00C66F28">
        <w:rPr>
          <w:rFonts w:ascii="Arial" w:hAnsi="Arial" w:cs="Arial"/>
          <w:b/>
          <w:sz w:val="20"/>
          <w:szCs w:val="20"/>
        </w:rPr>
        <w:t xml:space="preserve">.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 xml:space="preserve">Ing. Vladimír </w:t>
      </w:r>
      <w:proofErr w:type="spellStart"/>
      <w:r w:rsidRPr="00C66F28">
        <w:rPr>
          <w:rFonts w:ascii="Arial" w:hAnsi="Arial" w:cs="Arial"/>
          <w:sz w:val="20"/>
          <w:szCs w:val="20"/>
        </w:rPr>
        <w:t>Jacko</w:t>
      </w:r>
      <w:proofErr w:type="spellEnd"/>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Táto  dohoda sa uzatvára ako výsledok verejného obstarávania podľa zákona č. 343/2015 Z. z. o verejnom obstarávaní a o zmene a doplnení niektorých zákonov v znení neskorších predpisov (ďalej 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6A6A5AC0"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w:t>
      </w:r>
      <w:del w:id="426" w:author="Oršuláková Zuzana" w:date="2022-11-10T09:20:00Z">
        <w:r w:rsidRPr="00C66F28">
          <w:rPr>
            <w:rFonts w:ascii="Arial" w:hAnsi="Arial" w:cs="Arial"/>
            <w:sz w:val="20"/>
            <w:szCs w:val="20"/>
          </w:rPr>
          <w:delText xml:space="preserve">(minimálne v kvalite doručených vzoriek, ktoré dodávateľ predložil objednávateľovi ako súčasť ponuky v rámci procesu verejného obstarávania), </w:delText>
        </w:r>
      </w:del>
      <w:r w:rsidRPr="00C66F28">
        <w:rPr>
          <w:rFonts w:ascii="Arial" w:hAnsi="Arial" w:cs="Arial"/>
          <w:sz w:val="20"/>
          <w:szCs w:val="20"/>
        </w:rPr>
        <w:t>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t xml:space="preserve">Ak sa dodaný tovar nezhoduje s objednávkou objednávateľa alebo sa údaje v dodacom liste nezhodujú so skutočne dodaným </w:t>
      </w:r>
      <w:r w:rsidR="00792211">
        <w:rPr>
          <w:rFonts w:cs="Arial"/>
          <w:sz w:val="20"/>
          <w:szCs w:val="20"/>
        </w:rPr>
        <w:t>tovarom alebo je tovar porušený, či inak poškodený alebo je 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0D28557D"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del w:id="427" w:author="Oršuláková Zuzana" w:date="2022-11-10T09:20:00Z">
        <w:r w:rsidRPr="00C66F28">
          <w:rPr>
            <w:rFonts w:cs="Arial"/>
            <w:sz w:val="20"/>
            <w:szCs w:val="20"/>
          </w:rPr>
          <w:delText>. Zmenu</w:delText>
        </w:r>
      </w:del>
      <w:ins w:id="428" w:author="Oršuláková Zuzana" w:date="2022-11-10T09:20:00Z">
        <w:r w:rsidR="000B6B05">
          <w:rPr>
            <w:rFonts w:cs="Arial"/>
            <w:sz w:val="20"/>
            <w:szCs w:val="20"/>
          </w:rPr>
          <w:t xml:space="preserve"> </w:t>
        </w:r>
        <w:r w:rsidR="000B6B05" w:rsidRPr="007646A3">
          <w:rPr>
            <w:sz w:val="20"/>
            <w:szCs w:val="20"/>
          </w:rPr>
          <w:t>a doplniť nové miesto plnenia</w:t>
        </w:r>
        <w:r w:rsidRPr="000B6B05">
          <w:rPr>
            <w:rFonts w:cs="Arial"/>
            <w:sz w:val="20"/>
            <w:szCs w:val="20"/>
          </w:rPr>
          <w:t>.</w:t>
        </w:r>
        <w:r w:rsidRPr="00C66F28">
          <w:rPr>
            <w:rFonts w:cs="Arial"/>
            <w:sz w:val="20"/>
            <w:szCs w:val="20"/>
          </w:rPr>
          <w:t xml:space="preserve"> </w:t>
        </w:r>
        <w:r w:rsidR="000B6B05" w:rsidRPr="007646A3">
          <w:rPr>
            <w:sz w:val="20"/>
            <w:szCs w:val="20"/>
          </w:rPr>
          <w:t>Zmenu osoby zodpovednej za prevzatie tovaru a doplnenie nového miesta plnenia</w:t>
        </w:r>
      </w:ins>
      <w:r w:rsidR="000B6B05" w:rsidRPr="007646A3">
        <w:t xml:space="preserve"> </w:t>
      </w:r>
      <w:r w:rsidRPr="00C66F28">
        <w:rPr>
          <w:rFonts w:cs="Arial"/>
          <w:sz w:val="20"/>
          <w:szCs w:val="20"/>
        </w:rPr>
        <w:t>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ktorá je sumou prijatou v ponuke dodávateľa, ako úspešného uchádzača v procese 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rámcovej 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povinný uchovávať všetky doklady preukazujúce spôsob nakladania s odpadom a v zmysle vyhlášky č. 366/2015 Z. z. je povinný viesť evidenciu odpadov na Evidenčnom liste odpadov. K preberaniu predmetu dohody alebo akejkoľvek časti predmetu dohody alebo k preberaniu akéhokoľvek iného plnenia je dodávateľ povinný objednávateľovi odovzdať všetky 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5F1F03D9"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 xml:space="preserve">Ing. Vladimír </w:t>
      </w:r>
      <w:proofErr w:type="spellStart"/>
      <w:r w:rsidRPr="00222A7C">
        <w:rPr>
          <w:rFonts w:ascii="Arial" w:hAnsi="Arial" w:cs="Arial"/>
          <w:b/>
          <w:sz w:val="20"/>
          <w:szCs w:val="20"/>
        </w:rPr>
        <w:t>Jacko</w:t>
      </w:r>
      <w:proofErr w:type="spellEnd"/>
      <w:ins w:id="429" w:author="Oršuláková Zuzana" w:date="2022-11-10T09:20:00Z">
        <w:r w:rsidR="00F07607">
          <w:rPr>
            <w:rFonts w:ascii="Arial" w:hAnsi="Arial" w:cs="Arial"/>
            <w:b/>
            <w:sz w:val="20"/>
            <w:szCs w:val="20"/>
          </w:rPr>
          <w:t>,</w:t>
        </w:r>
      </w:ins>
      <w:r w:rsidRPr="00222A7C">
        <w:rPr>
          <w:rFonts w:ascii="Arial" w:hAnsi="Arial" w:cs="Arial"/>
          <w:b/>
          <w:sz w:val="20"/>
          <w:szCs w:val="20"/>
        </w:rPr>
        <w:t xml:space="preserve"> PhD., MBA</w:t>
      </w:r>
    </w:p>
    <w:p w14:paraId="368D786C" w14:textId="207F8913" w:rsidR="002615D8" w:rsidRPr="00C66F28" w:rsidRDefault="002615D8" w:rsidP="00222A7C">
      <w:pPr>
        <w:tabs>
          <w:tab w:val="center" w:pos="2127"/>
          <w:tab w:val="center" w:pos="7088"/>
        </w:tabs>
        <w:spacing w:after="0"/>
        <w:rPr>
          <w:ins w:id="430" w:author="Oršuláková Zuzana" w:date="2022-11-10T09:20:00Z"/>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 xml:space="preserve">predseda predstavenstva </w:t>
      </w:r>
      <w:ins w:id="431" w:author="Oršuláková Zuzana" w:date="2022-11-10T09:20:00Z">
        <w:r w:rsidRPr="00C66F28">
          <w:rPr>
            <w:rFonts w:ascii="Arial" w:hAnsi="Arial" w:cs="Arial"/>
            <w:sz w:val="20"/>
            <w:szCs w:val="20"/>
          </w:rPr>
          <w:t> </w:t>
        </w:r>
      </w:ins>
    </w:p>
    <w:p w14:paraId="6C51874C" w14:textId="483168F0"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00F07607">
        <w:rPr>
          <w:rFonts w:ascii="Arial" w:hAnsi="Arial" w:cs="Arial"/>
          <w:sz w:val="20"/>
          <w:szCs w:val="20"/>
        </w:rPr>
        <w:t>a</w:t>
      </w:r>
      <w:ins w:id="432" w:author="Oršuláková Zuzana" w:date="2022-11-10T09:20:00Z">
        <w:r w:rsidR="00F07607">
          <w:rPr>
            <w:rFonts w:ascii="Arial" w:hAnsi="Arial" w:cs="Arial"/>
            <w:sz w:val="20"/>
            <w:szCs w:val="20"/>
          </w:rPr>
          <w:t xml:space="preserve"> </w:t>
        </w:r>
      </w:ins>
      <w:r w:rsidRPr="00C66F28">
        <w:rPr>
          <w:rFonts w:ascii="Arial" w:hAnsi="Arial" w:cs="Arial"/>
          <w:sz w:val="20"/>
          <w:szCs w:val="20"/>
        </w:rPr>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 xml:space="preserve">Mgr. Jaroslav </w:t>
      </w:r>
      <w:proofErr w:type="spellStart"/>
      <w:r w:rsidRPr="00222A7C">
        <w:rPr>
          <w:rFonts w:ascii="Arial" w:hAnsi="Arial" w:cs="Arial"/>
          <w:b/>
          <w:sz w:val="20"/>
          <w:szCs w:val="20"/>
        </w:rPr>
        <w:t>Ivanco</w:t>
      </w:r>
      <w:proofErr w:type="spellEnd"/>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433" w:name="_B.4_Informácie_o"/>
      <w:bookmarkStart w:id="434" w:name="_B.4_Informácie_o_1"/>
      <w:bookmarkEnd w:id="433"/>
      <w:bookmarkEnd w:id="434"/>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16AA1619" w14:textId="77777777" w:rsidR="00367861" w:rsidRPr="009327F9" w:rsidRDefault="00F67F4C" w:rsidP="00F67F4C">
      <w:pPr>
        <w:tabs>
          <w:tab w:val="num" w:pos="900"/>
        </w:tabs>
        <w:spacing w:after="0"/>
        <w:jc w:val="both"/>
        <w:rPr>
          <w:del w:id="435" w:author="Oršuláková Zuzana" w:date="2022-11-10T09:20:00Z"/>
          <w:rFonts w:ascii="Arial" w:hAnsi="Arial" w:cs="Arial"/>
          <w:sz w:val="20"/>
          <w:szCs w:val="20"/>
        </w:rPr>
      </w:pPr>
      <w:del w:id="436" w:author="Oršuláková Zuzana" w:date="2022-11-10T09:20:00Z">
        <w:r w:rsidRPr="009327F9">
          <w:rPr>
            <w:rFonts w:ascii="Arial" w:hAnsi="Arial" w:cs="Arial"/>
            <w:b/>
            <w:sz w:val="20"/>
            <w:szCs w:val="20"/>
          </w:rPr>
          <w:delText>J</w:delText>
        </w:r>
        <w:r w:rsidR="007F1E8E" w:rsidRPr="009327F9">
          <w:rPr>
            <w:rFonts w:ascii="Arial" w:hAnsi="Arial" w:cs="Arial"/>
            <w:b/>
            <w:sz w:val="20"/>
            <w:szCs w:val="20"/>
          </w:rPr>
          <w:delText xml:space="preserve">UDr. Ľuboslav Filipovič </w:delText>
        </w:r>
      </w:del>
    </w:p>
    <w:p w14:paraId="77F3B86D" w14:textId="0089AB19" w:rsidR="00367861" w:rsidRPr="009327F9" w:rsidRDefault="007F2C53" w:rsidP="00F67F4C">
      <w:pPr>
        <w:tabs>
          <w:tab w:val="num" w:pos="900"/>
        </w:tabs>
        <w:spacing w:after="0"/>
        <w:jc w:val="both"/>
        <w:rPr>
          <w:ins w:id="437" w:author="Oršuláková Zuzana" w:date="2022-11-10T09:20:00Z"/>
          <w:rFonts w:ascii="Arial" w:hAnsi="Arial" w:cs="Arial"/>
          <w:sz w:val="20"/>
          <w:szCs w:val="20"/>
        </w:rPr>
      </w:pPr>
      <w:ins w:id="438" w:author="Oršuláková Zuzana" w:date="2022-11-10T09:20:00Z">
        <w:r>
          <w:rPr>
            <w:rFonts w:ascii="Arial" w:hAnsi="Arial" w:cs="Arial"/>
            <w:b/>
            <w:sz w:val="20"/>
            <w:szCs w:val="20"/>
          </w:rPr>
          <w:t>Mgr. Kristína Kristófová</w:t>
        </w:r>
      </w:ins>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D31A3F5"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 xml:space="preserve">Vladimír </w:t>
      </w:r>
      <w:proofErr w:type="spellStart"/>
      <w:r w:rsidR="0087722A" w:rsidRPr="009327F9">
        <w:rPr>
          <w:rFonts w:ascii="Arial" w:hAnsi="Arial" w:cs="Arial"/>
          <w:b/>
          <w:iCs/>
          <w:sz w:val="20"/>
          <w:szCs w:val="20"/>
        </w:rPr>
        <w:t>Jacko</w:t>
      </w:r>
      <w:proofErr w:type="spellEnd"/>
      <w:ins w:id="439" w:author="Oršuláková Zuzana" w:date="2022-11-10T09:20:00Z">
        <w:r w:rsidR="00F07607">
          <w:rPr>
            <w:rFonts w:ascii="Arial" w:hAnsi="Arial" w:cs="Arial"/>
            <w:b/>
            <w:iCs/>
            <w:sz w:val="20"/>
            <w:szCs w:val="20"/>
          </w:rPr>
          <w:t>,</w:t>
        </w:r>
      </w:ins>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440"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t xml:space="preserve">Mgr. Jaroslav </w:t>
      </w:r>
      <w:proofErr w:type="spellStart"/>
      <w:r w:rsidRPr="00DE241C">
        <w:rPr>
          <w:rFonts w:ascii="Arial" w:hAnsi="Arial" w:cs="Arial"/>
          <w:b/>
          <w:sz w:val="20"/>
          <w:szCs w:val="20"/>
        </w:rPr>
        <w:t>Ivanco</w:t>
      </w:r>
      <w:proofErr w:type="spellEnd"/>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440"/>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93FD" w14:textId="77777777" w:rsidR="002A13C2" w:rsidRDefault="002A13C2" w:rsidP="00367861">
      <w:pPr>
        <w:spacing w:after="0" w:line="240" w:lineRule="auto"/>
      </w:pPr>
      <w:r>
        <w:separator/>
      </w:r>
    </w:p>
  </w:endnote>
  <w:endnote w:type="continuationSeparator" w:id="0">
    <w:p w14:paraId="12B5BE86" w14:textId="77777777" w:rsidR="002A13C2" w:rsidRDefault="002A13C2" w:rsidP="00367861">
      <w:pPr>
        <w:spacing w:after="0" w:line="240" w:lineRule="auto"/>
      </w:pPr>
      <w:r>
        <w:continuationSeparator/>
      </w:r>
    </w:p>
  </w:endnote>
  <w:endnote w:type="continuationNotice" w:id="1">
    <w:p w14:paraId="77583B86" w14:textId="77777777" w:rsidR="002A13C2" w:rsidRDefault="002A1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0C20D7" w:rsidRDefault="000C20D7"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0C20D7" w:rsidRDefault="000C20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B046" w14:textId="77777777" w:rsidR="007646A3" w:rsidRDefault="007646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1226" w14:textId="77777777" w:rsidR="002A13C2" w:rsidRDefault="002A13C2" w:rsidP="00367861">
      <w:pPr>
        <w:spacing w:after="0" w:line="240" w:lineRule="auto"/>
      </w:pPr>
      <w:r>
        <w:separator/>
      </w:r>
    </w:p>
  </w:footnote>
  <w:footnote w:type="continuationSeparator" w:id="0">
    <w:p w14:paraId="23682B86" w14:textId="77777777" w:rsidR="002A13C2" w:rsidRDefault="002A13C2" w:rsidP="00367861">
      <w:pPr>
        <w:spacing w:after="0" w:line="240" w:lineRule="auto"/>
      </w:pPr>
      <w:r>
        <w:continuationSeparator/>
      </w:r>
    </w:p>
  </w:footnote>
  <w:footnote w:type="continuationNotice" w:id="1">
    <w:p w14:paraId="2102AF5D" w14:textId="77777777" w:rsidR="002A13C2" w:rsidRDefault="002A13C2">
      <w:pPr>
        <w:spacing w:after="0" w:line="240" w:lineRule="auto"/>
      </w:pPr>
    </w:p>
  </w:footnote>
  <w:footnote w:id="2">
    <w:p w14:paraId="720840D9" w14:textId="7B976B28" w:rsidR="000C20D7" w:rsidRPr="00DB6782" w:rsidRDefault="000C20D7"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3">
    <w:p w14:paraId="41ACAEDB" w14:textId="08D81E8A" w:rsidR="000C20D7" w:rsidRDefault="000C20D7"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253B" w14:textId="737A357A" w:rsidR="000C20D7" w:rsidRPr="007640D5" w:rsidRDefault="000C20D7"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3B349C">
      <w:rPr>
        <w:rFonts w:ascii="Arial" w:hAnsi="Arial" w:cs="Arial"/>
        <w:b/>
        <w:noProof/>
        <w:sz w:val="16"/>
        <w:szCs w:val="16"/>
      </w:rPr>
      <w:t>40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3B349C">
      <w:rPr>
        <w:rFonts w:ascii="Arial" w:hAnsi="Arial" w:cs="Arial"/>
        <w:b/>
        <w:noProof/>
        <w:sz w:val="16"/>
        <w:szCs w:val="16"/>
      </w:rPr>
      <w:t>51</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7"/>
  </w:num>
  <w:num w:numId="6">
    <w:abstractNumId w:val="19"/>
  </w:num>
  <w:num w:numId="7">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2"/>
  </w:num>
  <w:num w:numId="9">
    <w:abstractNumId w:val="47"/>
  </w:num>
  <w:num w:numId="10">
    <w:abstractNumId w:val="62"/>
  </w:num>
  <w:num w:numId="11">
    <w:abstractNumId w:val="54"/>
  </w:num>
  <w:num w:numId="12">
    <w:abstractNumId w:val="27"/>
  </w:num>
  <w:num w:numId="13">
    <w:abstractNumId w:val="60"/>
  </w:num>
  <w:num w:numId="14">
    <w:abstractNumId w:val="67"/>
  </w:num>
  <w:num w:numId="15">
    <w:abstractNumId w:val="48"/>
  </w:num>
  <w:num w:numId="16">
    <w:abstractNumId w:val="29"/>
  </w:num>
  <w:num w:numId="17">
    <w:abstractNumId w:val="57"/>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8"/>
  </w:num>
  <w:num w:numId="21">
    <w:abstractNumId w:val="39"/>
  </w:num>
  <w:num w:numId="22">
    <w:abstractNumId w:val="70"/>
  </w:num>
  <w:num w:numId="23">
    <w:abstractNumId w:val="15"/>
  </w:num>
  <w:num w:numId="24">
    <w:abstractNumId w:val="24"/>
  </w:num>
  <w:num w:numId="25">
    <w:abstractNumId w:val="26"/>
  </w:num>
  <w:num w:numId="26">
    <w:abstractNumId w:val="7"/>
  </w:num>
  <w:num w:numId="27">
    <w:abstractNumId w:val="36"/>
  </w:num>
  <w:num w:numId="28">
    <w:abstractNumId w:val="65"/>
  </w:num>
  <w:num w:numId="29">
    <w:abstractNumId w:val="12"/>
  </w:num>
  <w:num w:numId="30">
    <w:abstractNumId w:val="68"/>
  </w:num>
  <w:num w:numId="31">
    <w:abstractNumId w:val="25"/>
  </w:num>
  <w:num w:numId="32">
    <w:abstractNumId w:val="22"/>
  </w:num>
  <w:num w:numId="33">
    <w:abstractNumId w:val="34"/>
  </w:num>
  <w:num w:numId="34">
    <w:abstractNumId w:val="53"/>
  </w:num>
  <w:num w:numId="35">
    <w:abstractNumId w:val="9"/>
  </w:num>
  <w:num w:numId="36">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13"/>
  </w:num>
  <w:num w:numId="39">
    <w:abstractNumId w:val="28"/>
  </w:num>
  <w:num w:numId="40">
    <w:abstractNumId w:val="49"/>
  </w:num>
  <w:num w:numId="41">
    <w:abstractNumId w:val="20"/>
  </w:num>
  <w:num w:numId="42">
    <w:abstractNumId w:val="41"/>
  </w:num>
  <w:num w:numId="43">
    <w:abstractNumId w:val="21"/>
  </w:num>
  <w:num w:numId="44">
    <w:abstractNumId w:val="72"/>
  </w:num>
  <w:num w:numId="45">
    <w:abstractNumId w:val="56"/>
  </w:num>
  <w:num w:numId="46">
    <w:abstractNumId w:val="58"/>
  </w:num>
  <w:num w:numId="47">
    <w:abstractNumId w:val="16"/>
  </w:num>
  <w:num w:numId="48">
    <w:abstractNumId w:val="61"/>
  </w:num>
  <w:num w:numId="49">
    <w:abstractNumId w:val="23"/>
  </w:num>
  <w:num w:numId="50">
    <w:abstractNumId w:val="44"/>
  </w:num>
  <w:num w:numId="51">
    <w:abstractNumId w:val="64"/>
  </w:num>
  <w:num w:numId="52">
    <w:abstractNumId w:val="35"/>
  </w:num>
  <w:num w:numId="53">
    <w:abstractNumId w:val="1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8"/>
  </w:num>
  <w:num w:numId="60">
    <w:abstractNumId w:val="33"/>
  </w:num>
  <w:num w:numId="61">
    <w:abstractNumId w:val="32"/>
  </w:num>
  <w:num w:numId="62">
    <w:abstractNumId w:val="43"/>
  </w:num>
  <w:num w:numId="63">
    <w:abstractNumId w:val="50"/>
  </w:num>
  <w:num w:numId="64">
    <w:abstractNumId w:val="4"/>
  </w:num>
  <w:num w:numId="65">
    <w:abstractNumId w:val="59"/>
  </w:num>
  <w:num w:numId="66">
    <w:abstractNumId w:val="52"/>
  </w:num>
  <w:num w:numId="67">
    <w:abstractNumId w:val="45"/>
  </w:num>
  <w:num w:numId="68">
    <w:abstractNumId w:val="8"/>
  </w:num>
  <w:num w:numId="69">
    <w:abstractNumId w:val="63"/>
  </w:num>
  <w:num w:numId="70">
    <w:abstractNumId w:val="31"/>
  </w:num>
  <w:num w:numId="71">
    <w:abstractNumId w:val="66"/>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32"/>
  </w:num>
  <w:num w:numId="75">
    <w:abstractNumId w:val="30"/>
  </w:num>
  <w:num w:numId="76">
    <w:abstractNumId w:val="14"/>
  </w:num>
  <w:num w:numId="77">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šuláková Zuzana">
    <w15:presenceInfo w15:providerId="AD" w15:userId="S-1-5-21-2632814639-3980634626-3591563423-70876"/>
  </w15:person>
  <w15:person w15:author="Bielichová Mária">
    <w15:presenceInfo w15:providerId="AD" w15:userId="S-1-5-21-2632814639-3980634626-3591563423-90638"/>
  </w15:person>
  <w15:person w15:author="Zuzana Holáková">
    <w15:presenceInfo w15:providerId="AD" w15:userId="S::holakova@mravcak.onmicrosoft.com::4b960e38-1023-47bd-8df6-336217349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proofState w:spelling="clean" w:grammar="clean"/>
  <w:trackRevisions/>
  <w:documentProtection w:edit="readOnly" w:formatting="1" w:enforcement="0"/>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06B0"/>
    <w:rsid w:val="000019B2"/>
    <w:rsid w:val="00002FAA"/>
    <w:rsid w:val="00004813"/>
    <w:rsid w:val="000049BA"/>
    <w:rsid w:val="0000574B"/>
    <w:rsid w:val="0000703C"/>
    <w:rsid w:val="000103E0"/>
    <w:rsid w:val="00014331"/>
    <w:rsid w:val="000150D1"/>
    <w:rsid w:val="0001776F"/>
    <w:rsid w:val="00017C10"/>
    <w:rsid w:val="00020AB9"/>
    <w:rsid w:val="00020DD7"/>
    <w:rsid w:val="00023FD1"/>
    <w:rsid w:val="000241D7"/>
    <w:rsid w:val="00026685"/>
    <w:rsid w:val="000277B4"/>
    <w:rsid w:val="00031617"/>
    <w:rsid w:val="0003346D"/>
    <w:rsid w:val="00033E41"/>
    <w:rsid w:val="00035BE6"/>
    <w:rsid w:val="0003610A"/>
    <w:rsid w:val="00040965"/>
    <w:rsid w:val="0004126A"/>
    <w:rsid w:val="00043183"/>
    <w:rsid w:val="000440C6"/>
    <w:rsid w:val="00044B5C"/>
    <w:rsid w:val="00045FA4"/>
    <w:rsid w:val="00050C07"/>
    <w:rsid w:val="00053194"/>
    <w:rsid w:val="00053E0C"/>
    <w:rsid w:val="00057EA0"/>
    <w:rsid w:val="00064C76"/>
    <w:rsid w:val="0007086B"/>
    <w:rsid w:val="00070AFB"/>
    <w:rsid w:val="00071340"/>
    <w:rsid w:val="0007172F"/>
    <w:rsid w:val="000721AF"/>
    <w:rsid w:val="000747D0"/>
    <w:rsid w:val="00075B60"/>
    <w:rsid w:val="00077662"/>
    <w:rsid w:val="0008114E"/>
    <w:rsid w:val="00084419"/>
    <w:rsid w:val="00084F8A"/>
    <w:rsid w:val="000855B2"/>
    <w:rsid w:val="00090747"/>
    <w:rsid w:val="00090E52"/>
    <w:rsid w:val="00093F16"/>
    <w:rsid w:val="0009652E"/>
    <w:rsid w:val="000A077E"/>
    <w:rsid w:val="000A0C5F"/>
    <w:rsid w:val="000A37E9"/>
    <w:rsid w:val="000A426C"/>
    <w:rsid w:val="000A5939"/>
    <w:rsid w:val="000A5B6D"/>
    <w:rsid w:val="000A5BA4"/>
    <w:rsid w:val="000A5BE5"/>
    <w:rsid w:val="000A6DD1"/>
    <w:rsid w:val="000B1699"/>
    <w:rsid w:val="000B5FFC"/>
    <w:rsid w:val="000B6B05"/>
    <w:rsid w:val="000B6C6C"/>
    <w:rsid w:val="000C08DD"/>
    <w:rsid w:val="000C1E6C"/>
    <w:rsid w:val="000C20D7"/>
    <w:rsid w:val="000C2154"/>
    <w:rsid w:val="000C5FB2"/>
    <w:rsid w:val="000C6E5F"/>
    <w:rsid w:val="000C7C2E"/>
    <w:rsid w:val="000D03CA"/>
    <w:rsid w:val="000D255D"/>
    <w:rsid w:val="000D3FB8"/>
    <w:rsid w:val="000D5952"/>
    <w:rsid w:val="000D6FDD"/>
    <w:rsid w:val="000D71D4"/>
    <w:rsid w:val="000E1691"/>
    <w:rsid w:val="000E3177"/>
    <w:rsid w:val="000E4AF7"/>
    <w:rsid w:val="000F2597"/>
    <w:rsid w:val="000F2701"/>
    <w:rsid w:val="000F2805"/>
    <w:rsid w:val="000F28E8"/>
    <w:rsid w:val="000F2DB3"/>
    <w:rsid w:val="000F7076"/>
    <w:rsid w:val="000F76DB"/>
    <w:rsid w:val="001004B9"/>
    <w:rsid w:val="00101E1E"/>
    <w:rsid w:val="00104588"/>
    <w:rsid w:val="00107545"/>
    <w:rsid w:val="001112E9"/>
    <w:rsid w:val="00114603"/>
    <w:rsid w:val="00124960"/>
    <w:rsid w:val="00124A56"/>
    <w:rsid w:val="00126907"/>
    <w:rsid w:val="00132AEC"/>
    <w:rsid w:val="00135641"/>
    <w:rsid w:val="00143008"/>
    <w:rsid w:val="00143045"/>
    <w:rsid w:val="00144771"/>
    <w:rsid w:val="00144D31"/>
    <w:rsid w:val="001508C2"/>
    <w:rsid w:val="0015115A"/>
    <w:rsid w:val="00152E4A"/>
    <w:rsid w:val="00153F01"/>
    <w:rsid w:val="00157433"/>
    <w:rsid w:val="0015745F"/>
    <w:rsid w:val="00161DF1"/>
    <w:rsid w:val="00165882"/>
    <w:rsid w:val="001660C9"/>
    <w:rsid w:val="00171291"/>
    <w:rsid w:val="00172047"/>
    <w:rsid w:val="00172661"/>
    <w:rsid w:val="001734CC"/>
    <w:rsid w:val="0017478A"/>
    <w:rsid w:val="0017604C"/>
    <w:rsid w:val="00183E08"/>
    <w:rsid w:val="00187521"/>
    <w:rsid w:val="00187A36"/>
    <w:rsid w:val="00187F9C"/>
    <w:rsid w:val="001933B7"/>
    <w:rsid w:val="0019632E"/>
    <w:rsid w:val="001A008B"/>
    <w:rsid w:val="001A51C5"/>
    <w:rsid w:val="001A53A0"/>
    <w:rsid w:val="001A6281"/>
    <w:rsid w:val="001A79E2"/>
    <w:rsid w:val="001B01F5"/>
    <w:rsid w:val="001B0EB2"/>
    <w:rsid w:val="001B18BA"/>
    <w:rsid w:val="001B1C52"/>
    <w:rsid w:val="001B644A"/>
    <w:rsid w:val="001B672E"/>
    <w:rsid w:val="001C05F6"/>
    <w:rsid w:val="001C1133"/>
    <w:rsid w:val="001C2CF1"/>
    <w:rsid w:val="001C6DBA"/>
    <w:rsid w:val="001C7724"/>
    <w:rsid w:val="001C797A"/>
    <w:rsid w:val="001D7F41"/>
    <w:rsid w:val="001E099F"/>
    <w:rsid w:val="001E0B71"/>
    <w:rsid w:val="001E29C4"/>
    <w:rsid w:val="001E3FBC"/>
    <w:rsid w:val="001E681E"/>
    <w:rsid w:val="001E6AE9"/>
    <w:rsid w:val="001E6AFA"/>
    <w:rsid w:val="001E7FAA"/>
    <w:rsid w:val="001F0943"/>
    <w:rsid w:val="001F2CB3"/>
    <w:rsid w:val="001F4C27"/>
    <w:rsid w:val="001F4D25"/>
    <w:rsid w:val="001F6D69"/>
    <w:rsid w:val="0020022F"/>
    <w:rsid w:val="00203D86"/>
    <w:rsid w:val="00207961"/>
    <w:rsid w:val="002130CB"/>
    <w:rsid w:val="002160A7"/>
    <w:rsid w:val="002168B3"/>
    <w:rsid w:val="00220F49"/>
    <w:rsid w:val="0022101F"/>
    <w:rsid w:val="00222A7C"/>
    <w:rsid w:val="00223138"/>
    <w:rsid w:val="0022349E"/>
    <w:rsid w:val="00223A79"/>
    <w:rsid w:val="00224800"/>
    <w:rsid w:val="00224C1F"/>
    <w:rsid w:val="00226520"/>
    <w:rsid w:val="002308DD"/>
    <w:rsid w:val="00230F46"/>
    <w:rsid w:val="00232562"/>
    <w:rsid w:val="00233D04"/>
    <w:rsid w:val="002363B4"/>
    <w:rsid w:val="002370DD"/>
    <w:rsid w:val="00241D2F"/>
    <w:rsid w:val="0024244E"/>
    <w:rsid w:val="00243712"/>
    <w:rsid w:val="002437F0"/>
    <w:rsid w:val="00243B83"/>
    <w:rsid w:val="0024431A"/>
    <w:rsid w:val="00244326"/>
    <w:rsid w:val="00245B01"/>
    <w:rsid w:val="00245F49"/>
    <w:rsid w:val="00245FB3"/>
    <w:rsid w:val="002467C8"/>
    <w:rsid w:val="002501E3"/>
    <w:rsid w:val="002504CF"/>
    <w:rsid w:val="00252CE4"/>
    <w:rsid w:val="002534C4"/>
    <w:rsid w:val="002547D8"/>
    <w:rsid w:val="002606A6"/>
    <w:rsid w:val="002609D9"/>
    <w:rsid w:val="002615D8"/>
    <w:rsid w:val="0026387B"/>
    <w:rsid w:val="002642C8"/>
    <w:rsid w:val="00267629"/>
    <w:rsid w:val="002707A3"/>
    <w:rsid w:val="00272AAF"/>
    <w:rsid w:val="00275466"/>
    <w:rsid w:val="00280817"/>
    <w:rsid w:val="00281B17"/>
    <w:rsid w:val="002843C2"/>
    <w:rsid w:val="002872F1"/>
    <w:rsid w:val="0028773C"/>
    <w:rsid w:val="00291A3A"/>
    <w:rsid w:val="00295069"/>
    <w:rsid w:val="002A13C2"/>
    <w:rsid w:val="002A2EB3"/>
    <w:rsid w:val="002B012D"/>
    <w:rsid w:val="002B1BAC"/>
    <w:rsid w:val="002B1EE3"/>
    <w:rsid w:val="002B2CDB"/>
    <w:rsid w:val="002C1286"/>
    <w:rsid w:val="002C137F"/>
    <w:rsid w:val="002C31E2"/>
    <w:rsid w:val="002C3C6B"/>
    <w:rsid w:val="002C3C96"/>
    <w:rsid w:val="002C73D7"/>
    <w:rsid w:val="002C7DCD"/>
    <w:rsid w:val="002D0E35"/>
    <w:rsid w:val="002D5500"/>
    <w:rsid w:val="002D5626"/>
    <w:rsid w:val="002D5D07"/>
    <w:rsid w:val="002D6126"/>
    <w:rsid w:val="002D6534"/>
    <w:rsid w:val="002E1ECB"/>
    <w:rsid w:val="002E4967"/>
    <w:rsid w:val="002E4FB7"/>
    <w:rsid w:val="002E6364"/>
    <w:rsid w:val="002E7B5F"/>
    <w:rsid w:val="002F568E"/>
    <w:rsid w:val="00300C04"/>
    <w:rsid w:val="003021F2"/>
    <w:rsid w:val="00303EE4"/>
    <w:rsid w:val="00305951"/>
    <w:rsid w:val="003111C1"/>
    <w:rsid w:val="00311BF5"/>
    <w:rsid w:val="00322A24"/>
    <w:rsid w:val="003241C3"/>
    <w:rsid w:val="0033476A"/>
    <w:rsid w:val="00340C2D"/>
    <w:rsid w:val="00342D6B"/>
    <w:rsid w:val="003448B6"/>
    <w:rsid w:val="003455A4"/>
    <w:rsid w:val="00345ED7"/>
    <w:rsid w:val="00346385"/>
    <w:rsid w:val="00346EF8"/>
    <w:rsid w:val="00351369"/>
    <w:rsid w:val="00352E9B"/>
    <w:rsid w:val="00355AA5"/>
    <w:rsid w:val="003560F6"/>
    <w:rsid w:val="0036245D"/>
    <w:rsid w:val="00363F5F"/>
    <w:rsid w:val="00366490"/>
    <w:rsid w:val="00367861"/>
    <w:rsid w:val="00370B8C"/>
    <w:rsid w:val="00371DEC"/>
    <w:rsid w:val="00373D87"/>
    <w:rsid w:val="00376BE6"/>
    <w:rsid w:val="00377990"/>
    <w:rsid w:val="00380FFF"/>
    <w:rsid w:val="00381BF8"/>
    <w:rsid w:val="00383477"/>
    <w:rsid w:val="00384D8C"/>
    <w:rsid w:val="003864E8"/>
    <w:rsid w:val="00387223"/>
    <w:rsid w:val="003901DA"/>
    <w:rsid w:val="003906AF"/>
    <w:rsid w:val="003907EC"/>
    <w:rsid w:val="00394A22"/>
    <w:rsid w:val="00394E90"/>
    <w:rsid w:val="003A26F9"/>
    <w:rsid w:val="003A3D4C"/>
    <w:rsid w:val="003A52FE"/>
    <w:rsid w:val="003A6C75"/>
    <w:rsid w:val="003A72C7"/>
    <w:rsid w:val="003A75B2"/>
    <w:rsid w:val="003B0337"/>
    <w:rsid w:val="003B349C"/>
    <w:rsid w:val="003B39BC"/>
    <w:rsid w:val="003C1444"/>
    <w:rsid w:val="003C2404"/>
    <w:rsid w:val="003C2CF4"/>
    <w:rsid w:val="003C7092"/>
    <w:rsid w:val="003D14B6"/>
    <w:rsid w:val="003D5D97"/>
    <w:rsid w:val="003D6247"/>
    <w:rsid w:val="003D6CE3"/>
    <w:rsid w:val="003D762C"/>
    <w:rsid w:val="003E240B"/>
    <w:rsid w:val="003E47AE"/>
    <w:rsid w:val="003E60BB"/>
    <w:rsid w:val="003E63A8"/>
    <w:rsid w:val="003E65A9"/>
    <w:rsid w:val="003E6C30"/>
    <w:rsid w:val="003E78C5"/>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2524C"/>
    <w:rsid w:val="00430E0F"/>
    <w:rsid w:val="00432CBA"/>
    <w:rsid w:val="0044023B"/>
    <w:rsid w:val="0044249F"/>
    <w:rsid w:val="00445CCE"/>
    <w:rsid w:val="0044738A"/>
    <w:rsid w:val="004475C3"/>
    <w:rsid w:val="004539D8"/>
    <w:rsid w:val="00453C91"/>
    <w:rsid w:val="00454187"/>
    <w:rsid w:val="00455E0F"/>
    <w:rsid w:val="0046062A"/>
    <w:rsid w:val="0046211F"/>
    <w:rsid w:val="00463EBE"/>
    <w:rsid w:val="0046509C"/>
    <w:rsid w:val="004659E8"/>
    <w:rsid w:val="00467C00"/>
    <w:rsid w:val="00470F62"/>
    <w:rsid w:val="004732E3"/>
    <w:rsid w:val="004739C3"/>
    <w:rsid w:val="00473E0F"/>
    <w:rsid w:val="00475B7D"/>
    <w:rsid w:val="00482A5A"/>
    <w:rsid w:val="00482C91"/>
    <w:rsid w:val="0048620A"/>
    <w:rsid w:val="00487C00"/>
    <w:rsid w:val="00491EF0"/>
    <w:rsid w:val="00492BFB"/>
    <w:rsid w:val="004940FF"/>
    <w:rsid w:val="004952DC"/>
    <w:rsid w:val="004957DD"/>
    <w:rsid w:val="004A3A9B"/>
    <w:rsid w:val="004A4EED"/>
    <w:rsid w:val="004A53C8"/>
    <w:rsid w:val="004B00C5"/>
    <w:rsid w:val="004B0B41"/>
    <w:rsid w:val="004B1622"/>
    <w:rsid w:val="004B1B8B"/>
    <w:rsid w:val="004B2656"/>
    <w:rsid w:val="004B3409"/>
    <w:rsid w:val="004B44B7"/>
    <w:rsid w:val="004B5735"/>
    <w:rsid w:val="004C0C2A"/>
    <w:rsid w:val="004C43E2"/>
    <w:rsid w:val="004C5B88"/>
    <w:rsid w:val="004C6922"/>
    <w:rsid w:val="004C6EE2"/>
    <w:rsid w:val="004D0D74"/>
    <w:rsid w:val="004D29F9"/>
    <w:rsid w:val="004D2D0B"/>
    <w:rsid w:val="004D5B19"/>
    <w:rsid w:val="004D606F"/>
    <w:rsid w:val="004D7205"/>
    <w:rsid w:val="004D74E3"/>
    <w:rsid w:val="004D7A5A"/>
    <w:rsid w:val="004E1429"/>
    <w:rsid w:val="004E2C51"/>
    <w:rsid w:val="004E2D94"/>
    <w:rsid w:val="004E5A1B"/>
    <w:rsid w:val="004F0405"/>
    <w:rsid w:val="004F2225"/>
    <w:rsid w:val="004F2B6B"/>
    <w:rsid w:val="004F30CC"/>
    <w:rsid w:val="004F535F"/>
    <w:rsid w:val="004F53E4"/>
    <w:rsid w:val="004F56B6"/>
    <w:rsid w:val="00501394"/>
    <w:rsid w:val="00503E34"/>
    <w:rsid w:val="00510D55"/>
    <w:rsid w:val="00511523"/>
    <w:rsid w:val="00512108"/>
    <w:rsid w:val="00512616"/>
    <w:rsid w:val="0051446C"/>
    <w:rsid w:val="00520B42"/>
    <w:rsid w:val="00522893"/>
    <w:rsid w:val="0052528A"/>
    <w:rsid w:val="00525D39"/>
    <w:rsid w:val="005306E4"/>
    <w:rsid w:val="00532DE0"/>
    <w:rsid w:val="00533EF4"/>
    <w:rsid w:val="0053692A"/>
    <w:rsid w:val="005376F8"/>
    <w:rsid w:val="00537A46"/>
    <w:rsid w:val="00541E55"/>
    <w:rsid w:val="00542F8D"/>
    <w:rsid w:val="00546387"/>
    <w:rsid w:val="00552D75"/>
    <w:rsid w:val="005614DA"/>
    <w:rsid w:val="00561656"/>
    <w:rsid w:val="00564021"/>
    <w:rsid w:val="00566CFF"/>
    <w:rsid w:val="00570ECB"/>
    <w:rsid w:val="00573265"/>
    <w:rsid w:val="005753F3"/>
    <w:rsid w:val="00575618"/>
    <w:rsid w:val="00576E93"/>
    <w:rsid w:val="0057710D"/>
    <w:rsid w:val="00582460"/>
    <w:rsid w:val="00582B8D"/>
    <w:rsid w:val="005842A0"/>
    <w:rsid w:val="00587601"/>
    <w:rsid w:val="00587EA5"/>
    <w:rsid w:val="00591B45"/>
    <w:rsid w:val="005936DE"/>
    <w:rsid w:val="00597320"/>
    <w:rsid w:val="005A268C"/>
    <w:rsid w:val="005A28BA"/>
    <w:rsid w:val="005A2910"/>
    <w:rsid w:val="005A7F70"/>
    <w:rsid w:val="005B1592"/>
    <w:rsid w:val="005B20D4"/>
    <w:rsid w:val="005B2135"/>
    <w:rsid w:val="005B241F"/>
    <w:rsid w:val="005B65B7"/>
    <w:rsid w:val="005C08B1"/>
    <w:rsid w:val="005C08E2"/>
    <w:rsid w:val="005C09BB"/>
    <w:rsid w:val="005C09F9"/>
    <w:rsid w:val="005C1E09"/>
    <w:rsid w:val="005C3CF2"/>
    <w:rsid w:val="005C5D18"/>
    <w:rsid w:val="005C6938"/>
    <w:rsid w:val="005C7322"/>
    <w:rsid w:val="005C733D"/>
    <w:rsid w:val="005C7AAF"/>
    <w:rsid w:val="005D314B"/>
    <w:rsid w:val="005D51CE"/>
    <w:rsid w:val="005E32FA"/>
    <w:rsid w:val="005E5CE6"/>
    <w:rsid w:val="005E64C1"/>
    <w:rsid w:val="005E7F0A"/>
    <w:rsid w:val="005F43EA"/>
    <w:rsid w:val="005F48DC"/>
    <w:rsid w:val="005F5C67"/>
    <w:rsid w:val="005F6666"/>
    <w:rsid w:val="005F7064"/>
    <w:rsid w:val="0060137B"/>
    <w:rsid w:val="00610874"/>
    <w:rsid w:val="00612303"/>
    <w:rsid w:val="0062048D"/>
    <w:rsid w:val="00621DFA"/>
    <w:rsid w:val="006226A4"/>
    <w:rsid w:val="00622FEE"/>
    <w:rsid w:val="006231D1"/>
    <w:rsid w:val="006242F1"/>
    <w:rsid w:val="0063180A"/>
    <w:rsid w:val="0063307D"/>
    <w:rsid w:val="00634190"/>
    <w:rsid w:val="00634627"/>
    <w:rsid w:val="00637633"/>
    <w:rsid w:val="006408AB"/>
    <w:rsid w:val="00644CE1"/>
    <w:rsid w:val="006472CC"/>
    <w:rsid w:val="0065178E"/>
    <w:rsid w:val="00651E6B"/>
    <w:rsid w:val="0065645D"/>
    <w:rsid w:val="00656B3C"/>
    <w:rsid w:val="00662620"/>
    <w:rsid w:val="00666B25"/>
    <w:rsid w:val="006678B8"/>
    <w:rsid w:val="006716A2"/>
    <w:rsid w:val="00674132"/>
    <w:rsid w:val="00674FCF"/>
    <w:rsid w:val="00677486"/>
    <w:rsid w:val="00682117"/>
    <w:rsid w:val="00683018"/>
    <w:rsid w:val="0069098A"/>
    <w:rsid w:val="00693DDB"/>
    <w:rsid w:val="00695EF0"/>
    <w:rsid w:val="006966DD"/>
    <w:rsid w:val="006A0ADD"/>
    <w:rsid w:val="006A0C1E"/>
    <w:rsid w:val="006A690C"/>
    <w:rsid w:val="006A7257"/>
    <w:rsid w:val="006B0428"/>
    <w:rsid w:val="006B096F"/>
    <w:rsid w:val="006B1374"/>
    <w:rsid w:val="006B1DF5"/>
    <w:rsid w:val="006B355E"/>
    <w:rsid w:val="006B36AB"/>
    <w:rsid w:val="006B447D"/>
    <w:rsid w:val="006B5284"/>
    <w:rsid w:val="006C076C"/>
    <w:rsid w:val="006C0EAF"/>
    <w:rsid w:val="006C3380"/>
    <w:rsid w:val="006C5728"/>
    <w:rsid w:val="006C64A7"/>
    <w:rsid w:val="006C7291"/>
    <w:rsid w:val="006C77A8"/>
    <w:rsid w:val="006D4996"/>
    <w:rsid w:val="006D5A18"/>
    <w:rsid w:val="006D718E"/>
    <w:rsid w:val="006E1EF3"/>
    <w:rsid w:val="006E245C"/>
    <w:rsid w:val="006E2D55"/>
    <w:rsid w:val="006E3425"/>
    <w:rsid w:val="006E3BB4"/>
    <w:rsid w:val="006E4DA8"/>
    <w:rsid w:val="006E5EFB"/>
    <w:rsid w:val="006E6E64"/>
    <w:rsid w:val="006F1530"/>
    <w:rsid w:val="006F21D2"/>
    <w:rsid w:val="006F6F54"/>
    <w:rsid w:val="006F79AD"/>
    <w:rsid w:val="007021C4"/>
    <w:rsid w:val="0070351A"/>
    <w:rsid w:val="00704B75"/>
    <w:rsid w:val="00705461"/>
    <w:rsid w:val="0070748B"/>
    <w:rsid w:val="0070753A"/>
    <w:rsid w:val="00710AE6"/>
    <w:rsid w:val="00711BE2"/>
    <w:rsid w:val="00711CB5"/>
    <w:rsid w:val="0071369C"/>
    <w:rsid w:val="00713851"/>
    <w:rsid w:val="007200BB"/>
    <w:rsid w:val="00720C36"/>
    <w:rsid w:val="00720FEE"/>
    <w:rsid w:val="0072299A"/>
    <w:rsid w:val="00723275"/>
    <w:rsid w:val="00724809"/>
    <w:rsid w:val="00724D25"/>
    <w:rsid w:val="00725D59"/>
    <w:rsid w:val="0073186C"/>
    <w:rsid w:val="00731C1B"/>
    <w:rsid w:val="007352E9"/>
    <w:rsid w:val="007422AB"/>
    <w:rsid w:val="00745139"/>
    <w:rsid w:val="00750CCF"/>
    <w:rsid w:val="00751757"/>
    <w:rsid w:val="00753C14"/>
    <w:rsid w:val="0075413C"/>
    <w:rsid w:val="00754BC0"/>
    <w:rsid w:val="00754EAF"/>
    <w:rsid w:val="007575A8"/>
    <w:rsid w:val="00757F90"/>
    <w:rsid w:val="0076067E"/>
    <w:rsid w:val="00764667"/>
    <w:rsid w:val="007646A3"/>
    <w:rsid w:val="00770A7B"/>
    <w:rsid w:val="00773200"/>
    <w:rsid w:val="00776886"/>
    <w:rsid w:val="00780A9E"/>
    <w:rsid w:val="00780FEE"/>
    <w:rsid w:val="00781D21"/>
    <w:rsid w:val="00782453"/>
    <w:rsid w:val="00782B49"/>
    <w:rsid w:val="00784F5B"/>
    <w:rsid w:val="00785247"/>
    <w:rsid w:val="007872E1"/>
    <w:rsid w:val="00787AA1"/>
    <w:rsid w:val="00792211"/>
    <w:rsid w:val="00795B87"/>
    <w:rsid w:val="007A2BBF"/>
    <w:rsid w:val="007A39E7"/>
    <w:rsid w:val="007A3E26"/>
    <w:rsid w:val="007A42A8"/>
    <w:rsid w:val="007A44C2"/>
    <w:rsid w:val="007A5B70"/>
    <w:rsid w:val="007A64EE"/>
    <w:rsid w:val="007A78C4"/>
    <w:rsid w:val="007B0B69"/>
    <w:rsid w:val="007B1A1D"/>
    <w:rsid w:val="007B1E47"/>
    <w:rsid w:val="007B41A8"/>
    <w:rsid w:val="007B60E7"/>
    <w:rsid w:val="007B6DC3"/>
    <w:rsid w:val="007B6ED8"/>
    <w:rsid w:val="007C0D2E"/>
    <w:rsid w:val="007C113D"/>
    <w:rsid w:val="007C1785"/>
    <w:rsid w:val="007C5B4B"/>
    <w:rsid w:val="007C664A"/>
    <w:rsid w:val="007C6B47"/>
    <w:rsid w:val="007D0106"/>
    <w:rsid w:val="007D0E66"/>
    <w:rsid w:val="007D2AF3"/>
    <w:rsid w:val="007D3DBD"/>
    <w:rsid w:val="007D5766"/>
    <w:rsid w:val="007E152C"/>
    <w:rsid w:val="007E1852"/>
    <w:rsid w:val="007E58FE"/>
    <w:rsid w:val="007F1E8E"/>
    <w:rsid w:val="007F2C53"/>
    <w:rsid w:val="007F56BD"/>
    <w:rsid w:val="007F5BD2"/>
    <w:rsid w:val="007F720E"/>
    <w:rsid w:val="00800147"/>
    <w:rsid w:val="00801818"/>
    <w:rsid w:val="00801E05"/>
    <w:rsid w:val="00803965"/>
    <w:rsid w:val="0080463E"/>
    <w:rsid w:val="00806E1D"/>
    <w:rsid w:val="00814408"/>
    <w:rsid w:val="0081569D"/>
    <w:rsid w:val="00816E4D"/>
    <w:rsid w:val="00822DA8"/>
    <w:rsid w:val="008254D4"/>
    <w:rsid w:val="00826A86"/>
    <w:rsid w:val="00827C86"/>
    <w:rsid w:val="00830166"/>
    <w:rsid w:val="0083376E"/>
    <w:rsid w:val="00834D96"/>
    <w:rsid w:val="00835149"/>
    <w:rsid w:val="00836425"/>
    <w:rsid w:val="00836B11"/>
    <w:rsid w:val="00843FAE"/>
    <w:rsid w:val="008444B8"/>
    <w:rsid w:val="00846790"/>
    <w:rsid w:val="00846F92"/>
    <w:rsid w:val="008475FE"/>
    <w:rsid w:val="0085097D"/>
    <w:rsid w:val="00851706"/>
    <w:rsid w:val="00852032"/>
    <w:rsid w:val="00852E6F"/>
    <w:rsid w:val="00856703"/>
    <w:rsid w:val="0086385A"/>
    <w:rsid w:val="0087143A"/>
    <w:rsid w:val="00873072"/>
    <w:rsid w:val="00874B1A"/>
    <w:rsid w:val="00875F0A"/>
    <w:rsid w:val="0087722A"/>
    <w:rsid w:val="00881831"/>
    <w:rsid w:val="008819DA"/>
    <w:rsid w:val="008821C0"/>
    <w:rsid w:val="00890D52"/>
    <w:rsid w:val="00894611"/>
    <w:rsid w:val="008A67FC"/>
    <w:rsid w:val="008B10B3"/>
    <w:rsid w:val="008B23C7"/>
    <w:rsid w:val="008B70BC"/>
    <w:rsid w:val="008C322A"/>
    <w:rsid w:val="008C3AE9"/>
    <w:rsid w:val="008C72F2"/>
    <w:rsid w:val="008D0034"/>
    <w:rsid w:val="008D0C58"/>
    <w:rsid w:val="008D3A41"/>
    <w:rsid w:val="008D76B7"/>
    <w:rsid w:val="008E0210"/>
    <w:rsid w:val="008E0921"/>
    <w:rsid w:val="008E54D5"/>
    <w:rsid w:val="008F0F73"/>
    <w:rsid w:val="008F2C0E"/>
    <w:rsid w:val="008F4626"/>
    <w:rsid w:val="008F6A7A"/>
    <w:rsid w:val="008F7655"/>
    <w:rsid w:val="009002A0"/>
    <w:rsid w:val="00901101"/>
    <w:rsid w:val="0090401B"/>
    <w:rsid w:val="009047B2"/>
    <w:rsid w:val="00905092"/>
    <w:rsid w:val="009067CC"/>
    <w:rsid w:val="009076B1"/>
    <w:rsid w:val="00910438"/>
    <w:rsid w:val="00912D3C"/>
    <w:rsid w:val="009151C2"/>
    <w:rsid w:val="009208AD"/>
    <w:rsid w:val="00920E2D"/>
    <w:rsid w:val="00922228"/>
    <w:rsid w:val="00923527"/>
    <w:rsid w:val="00924E97"/>
    <w:rsid w:val="009327F9"/>
    <w:rsid w:val="009366A6"/>
    <w:rsid w:val="0093704C"/>
    <w:rsid w:val="009373BE"/>
    <w:rsid w:val="00940EAE"/>
    <w:rsid w:val="00943F45"/>
    <w:rsid w:val="0094658C"/>
    <w:rsid w:val="00946B05"/>
    <w:rsid w:val="00953994"/>
    <w:rsid w:val="00954D84"/>
    <w:rsid w:val="00956001"/>
    <w:rsid w:val="00961045"/>
    <w:rsid w:val="00962CA1"/>
    <w:rsid w:val="00962DE3"/>
    <w:rsid w:val="00965551"/>
    <w:rsid w:val="009656F2"/>
    <w:rsid w:val="009706E4"/>
    <w:rsid w:val="00973C8D"/>
    <w:rsid w:val="009744AF"/>
    <w:rsid w:val="00974FC9"/>
    <w:rsid w:val="00981B35"/>
    <w:rsid w:val="00982CF4"/>
    <w:rsid w:val="00982EB1"/>
    <w:rsid w:val="00984A1B"/>
    <w:rsid w:val="00985FC1"/>
    <w:rsid w:val="009900B9"/>
    <w:rsid w:val="009924E4"/>
    <w:rsid w:val="00992B5F"/>
    <w:rsid w:val="0099364D"/>
    <w:rsid w:val="00994B1C"/>
    <w:rsid w:val="00995EFA"/>
    <w:rsid w:val="00997AAB"/>
    <w:rsid w:val="009A0599"/>
    <w:rsid w:val="009A0E15"/>
    <w:rsid w:val="009A1328"/>
    <w:rsid w:val="009A14A1"/>
    <w:rsid w:val="009A2E41"/>
    <w:rsid w:val="009A38AF"/>
    <w:rsid w:val="009A3D96"/>
    <w:rsid w:val="009A42F2"/>
    <w:rsid w:val="009A583C"/>
    <w:rsid w:val="009B0EEA"/>
    <w:rsid w:val="009B113C"/>
    <w:rsid w:val="009B2C88"/>
    <w:rsid w:val="009B37E4"/>
    <w:rsid w:val="009B684B"/>
    <w:rsid w:val="009C08EA"/>
    <w:rsid w:val="009C0F3A"/>
    <w:rsid w:val="009C2179"/>
    <w:rsid w:val="009C38B5"/>
    <w:rsid w:val="009C5D93"/>
    <w:rsid w:val="009C7D69"/>
    <w:rsid w:val="009D020E"/>
    <w:rsid w:val="009D06EA"/>
    <w:rsid w:val="009D0D2C"/>
    <w:rsid w:val="009D1831"/>
    <w:rsid w:val="009D32FE"/>
    <w:rsid w:val="009D3563"/>
    <w:rsid w:val="009D77A5"/>
    <w:rsid w:val="009E1363"/>
    <w:rsid w:val="009E4C44"/>
    <w:rsid w:val="009F19B9"/>
    <w:rsid w:val="009F20E7"/>
    <w:rsid w:val="009F4767"/>
    <w:rsid w:val="009F4D9C"/>
    <w:rsid w:val="009F5CEC"/>
    <w:rsid w:val="009F6D94"/>
    <w:rsid w:val="009F6DF0"/>
    <w:rsid w:val="00A016C2"/>
    <w:rsid w:val="00A03B4D"/>
    <w:rsid w:val="00A05FC9"/>
    <w:rsid w:val="00A11928"/>
    <w:rsid w:val="00A12FC4"/>
    <w:rsid w:val="00A213BD"/>
    <w:rsid w:val="00A24299"/>
    <w:rsid w:val="00A24A0E"/>
    <w:rsid w:val="00A25C15"/>
    <w:rsid w:val="00A25ED8"/>
    <w:rsid w:val="00A261FC"/>
    <w:rsid w:val="00A26E98"/>
    <w:rsid w:val="00A274F7"/>
    <w:rsid w:val="00A276E2"/>
    <w:rsid w:val="00A310A4"/>
    <w:rsid w:val="00A335E3"/>
    <w:rsid w:val="00A3458D"/>
    <w:rsid w:val="00A35A22"/>
    <w:rsid w:val="00A371FD"/>
    <w:rsid w:val="00A40947"/>
    <w:rsid w:val="00A41A67"/>
    <w:rsid w:val="00A43586"/>
    <w:rsid w:val="00A43630"/>
    <w:rsid w:val="00A43AED"/>
    <w:rsid w:val="00A4575A"/>
    <w:rsid w:val="00A45CFC"/>
    <w:rsid w:val="00A47773"/>
    <w:rsid w:val="00A47EE4"/>
    <w:rsid w:val="00A52D3E"/>
    <w:rsid w:val="00A55A49"/>
    <w:rsid w:val="00A57130"/>
    <w:rsid w:val="00A6058E"/>
    <w:rsid w:val="00A621A4"/>
    <w:rsid w:val="00A628CE"/>
    <w:rsid w:val="00A64BB2"/>
    <w:rsid w:val="00A652DC"/>
    <w:rsid w:val="00A666CD"/>
    <w:rsid w:val="00A71F7C"/>
    <w:rsid w:val="00A7340B"/>
    <w:rsid w:val="00A74821"/>
    <w:rsid w:val="00A7527B"/>
    <w:rsid w:val="00A76F73"/>
    <w:rsid w:val="00A77B3D"/>
    <w:rsid w:val="00A84DB7"/>
    <w:rsid w:val="00A857F2"/>
    <w:rsid w:val="00A922E5"/>
    <w:rsid w:val="00A9491A"/>
    <w:rsid w:val="00A979F2"/>
    <w:rsid w:val="00AA05AA"/>
    <w:rsid w:val="00AA1934"/>
    <w:rsid w:val="00AB0D63"/>
    <w:rsid w:val="00AB49B8"/>
    <w:rsid w:val="00AB5624"/>
    <w:rsid w:val="00AB7802"/>
    <w:rsid w:val="00AC335C"/>
    <w:rsid w:val="00AC7D02"/>
    <w:rsid w:val="00AD09C9"/>
    <w:rsid w:val="00AD358F"/>
    <w:rsid w:val="00AD462E"/>
    <w:rsid w:val="00AD62BD"/>
    <w:rsid w:val="00AE07F4"/>
    <w:rsid w:val="00AE1391"/>
    <w:rsid w:val="00AE59C2"/>
    <w:rsid w:val="00AE5FAA"/>
    <w:rsid w:val="00AE7824"/>
    <w:rsid w:val="00AF23C8"/>
    <w:rsid w:val="00AF304A"/>
    <w:rsid w:val="00AF318A"/>
    <w:rsid w:val="00AF6649"/>
    <w:rsid w:val="00AF7272"/>
    <w:rsid w:val="00AF78F0"/>
    <w:rsid w:val="00B0076F"/>
    <w:rsid w:val="00B00B65"/>
    <w:rsid w:val="00B00C9F"/>
    <w:rsid w:val="00B02036"/>
    <w:rsid w:val="00B0279E"/>
    <w:rsid w:val="00B05C90"/>
    <w:rsid w:val="00B068AB"/>
    <w:rsid w:val="00B131A5"/>
    <w:rsid w:val="00B1447E"/>
    <w:rsid w:val="00B14561"/>
    <w:rsid w:val="00B1582F"/>
    <w:rsid w:val="00B1650A"/>
    <w:rsid w:val="00B21990"/>
    <w:rsid w:val="00B22777"/>
    <w:rsid w:val="00B236EC"/>
    <w:rsid w:val="00B27FEE"/>
    <w:rsid w:val="00B31095"/>
    <w:rsid w:val="00B37E39"/>
    <w:rsid w:val="00B406F3"/>
    <w:rsid w:val="00B41877"/>
    <w:rsid w:val="00B44DD3"/>
    <w:rsid w:val="00B45B59"/>
    <w:rsid w:val="00B45E66"/>
    <w:rsid w:val="00B4627D"/>
    <w:rsid w:val="00B478C2"/>
    <w:rsid w:val="00B52523"/>
    <w:rsid w:val="00B52E8D"/>
    <w:rsid w:val="00B5520E"/>
    <w:rsid w:val="00B556C0"/>
    <w:rsid w:val="00B5579A"/>
    <w:rsid w:val="00B569B7"/>
    <w:rsid w:val="00B5717A"/>
    <w:rsid w:val="00B64762"/>
    <w:rsid w:val="00B675A3"/>
    <w:rsid w:val="00B72409"/>
    <w:rsid w:val="00B75EFD"/>
    <w:rsid w:val="00B77873"/>
    <w:rsid w:val="00B816E2"/>
    <w:rsid w:val="00B83B8E"/>
    <w:rsid w:val="00B857AB"/>
    <w:rsid w:val="00B86498"/>
    <w:rsid w:val="00B9037A"/>
    <w:rsid w:val="00B9112F"/>
    <w:rsid w:val="00B9178C"/>
    <w:rsid w:val="00B921C2"/>
    <w:rsid w:val="00B934EC"/>
    <w:rsid w:val="00B9774F"/>
    <w:rsid w:val="00BA0E04"/>
    <w:rsid w:val="00BA27A0"/>
    <w:rsid w:val="00BA29AD"/>
    <w:rsid w:val="00BA57E0"/>
    <w:rsid w:val="00BB1A1C"/>
    <w:rsid w:val="00BB1A9B"/>
    <w:rsid w:val="00BB2E5C"/>
    <w:rsid w:val="00BB4F84"/>
    <w:rsid w:val="00BB6870"/>
    <w:rsid w:val="00BC0933"/>
    <w:rsid w:val="00BC7F2C"/>
    <w:rsid w:val="00BD4260"/>
    <w:rsid w:val="00BD4B60"/>
    <w:rsid w:val="00BD6538"/>
    <w:rsid w:val="00BE0089"/>
    <w:rsid w:val="00BE1343"/>
    <w:rsid w:val="00BE3603"/>
    <w:rsid w:val="00BE6191"/>
    <w:rsid w:val="00BF00BB"/>
    <w:rsid w:val="00BF0577"/>
    <w:rsid w:val="00BF2208"/>
    <w:rsid w:val="00BF46F2"/>
    <w:rsid w:val="00BF55C2"/>
    <w:rsid w:val="00BF64CD"/>
    <w:rsid w:val="00BF7B1F"/>
    <w:rsid w:val="00C01389"/>
    <w:rsid w:val="00C071F6"/>
    <w:rsid w:val="00C0740D"/>
    <w:rsid w:val="00C11E9A"/>
    <w:rsid w:val="00C16094"/>
    <w:rsid w:val="00C16947"/>
    <w:rsid w:val="00C207B1"/>
    <w:rsid w:val="00C26019"/>
    <w:rsid w:val="00C26C8C"/>
    <w:rsid w:val="00C31A5D"/>
    <w:rsid w:val="00C3355B"/>
    <w:rsid w:val="00C375CE"/>
    <w:rsid w:val="00C37F73"/>
    <w:rsid w:val="00C41499"/>
    <w:rsid w:val="00C42ACB"/>
    <w:rsid w:val="00C44FD5"/>
    <w:rsid w:val="00C45015"/>
    <w:rsid w:val="00C45EBA"/>
    <w:rsid w:val="00C4654E"/>
    <w:rsid w:val="00C514E4"/>
    <w:rsid w:val="00C52031"/>
    <w:rsid w:val="00C53631"/>
    <w:rsid w:val="00C53F3A"/>
    <w:rsid w:val="00C568C3"/>
    <w:rsid w:val="00C61827"/>
    <w:rsid w:val="00C634E1"/>
    <w:rsid w:val="00C6566E"/>
    <w:rsid w:val="00C6636D"/>
    <w:rsid w:val="00C66F28"/>
    <w:rsid w:val="00C67726"/>
    <w:rsid w:val="00C67C0C"/>
    <w:rsid w:val="00C72712"/>
    <w:rsid w:val="00C75A28"/>
    <w:rsid w:val="00C83C97"/>
    <w:rsid w:val="00C8450E"/>
    <w:rsid w:val="00C8510F"/>
    <w:rsid w:val="00C93304"/>
    <w:rsid w:val="00C95677"/>
    <w:rsid w:val="00CA2CD6"/>
    <w:rsid w:val="00CB06CE"/>
    <w:rsid w:val="00CB0F54"/>
    <w:rsid w:val="00CB4A73"/>
    <w:rsid w:val="00CB5F2A"/>
    <w:rsid w:val="00CB6C1A"/>
    <w:rsid w:val="00CB6D4C"/>
    <w:rsid w:val="00CB722D"/>
    <w:rsid w:val="00CC3FC1"/>
    <w:rsid w:val="00CD1521"/>
    <w:rsid w:val="00CD2B7B"/>
    <w:rsid w:val="00CD4E7E"/>
    <w:rsid w:val="00CD503C"/>
    <w:rsid w:val="00CD535C"/>
    <w:rsid w:val="00CD60FD"/>
    <w:rsid w:val="00CE22DE"/>
    <w:rsid w:val="00CE4083"/>
    <w:rsid w:val="00CE4BAE"/>
    <w:rsid w:val="00CE628F"/>
    <w:rsid w:val="00CE72ED"/>
    <w:rsid w:val="00CF1590"/>
    <w:rsid w:val="00CF4B72"/>
    <w:rsid w:val="00CF6A1C"/>
    <w:rsid w:val="00CF6C7B"/>
    <w:rsid w:val="00D04336"/>
    <w:rsid w:val="00D04961"/>
    <w:rsid w:val="00D06574"/>
    <w:rsid w:val="00D0704C"/>
    <w:rsid w:val="00D1327A"/>
    <w:rsid w:val="00D13C0E"/>
    <w:rsid w:val="00D1410C"/>
    <w:rsid w:val="00D1727C"/>
    <w:rsid w:val="00D20916"/>
    <w:rsid w:val="00D21B50"/>
    <w:rsid w:val="00D23846"/>
    <w:rsid w:val="00D2566E"/>
    <w:rsid w:val="00D2620D"/>
    <w:rsid w:val="00D262E0"/>
    <w:rsid w:val="00D27B50"/>
    <w:rsid w:val="00D31B55"/>
    <w:rsid w:val="00D326DD"/>
    <w:rsid w:val="00D3597C"/>
    <w:rsid w:val="00D36B44"/>
    <w:rsid w:val="00D44CBB"/>
    <w:rsid w:val="00D500D4"/>
    <w:rsid w:val="00D512DC"/>
    <w:rsid w:val="00D52195"/>
    <w:rsid w:val="00D57674"/>
    <w:rsid w:val="00D57A24"/>
    <w:rsid w:val="00D61446"/>
    <w:rsid w:val="00D634D8"/>
    <w:rsid w:val="00D674F9"/>
    <w:rsid w:val="00D678E1"/>
    <w:rsid w:val="00D7075D"/>
    <w:rsid w:val="00D7431B"/>
    <w:rsid w:val="00D843DB"/>
    <w:rsid w:val="00D86155"/>
    <w:rsid w:val="00D86F24"/>
    <w:rsid w:val="00D87E4A"/>
    <w:rsid w:val="00D93672"/>
    <w:rsid w:val="00D96F14"/>
    <w:rsid w:val="00D9741A"/>
    <w:rsid w:val="00DA0AA1"/>
    <w:rsid w:val="00DA1FC8"/>
    <w:rsid w:val="00DA25AF"/>
    <w:rsid w:val="00DA6F77"/>
    <w:rsid w:val="00DB1C8C"/>
    <w:rsid w:val="00DB2051"/>
    <w:rsid w:val="00DB2F02"/>
    <w:rsid w:val="00DB309A"/>
    <w:rsid w:val="00DB6782"/>
    <w:rsid w:val="00DB7156"/>
    <w:rsid w:val="00DB7E9E"/>
    <w:rsid w:val="00DC2043"/>
    <w:rsid w:val="00DC2CF7"/>
    <w:rsid w:val="00DC376C"/>
    <w:rsid w:val="00DC3D35"/>
    <w:rsid w:val="00DC6EA5"/>
    <w:rsid w:val="00DC6F30"/>
    <w:rsid w:val="00DD073A"/>
    <w:rsid w:val="00DD2700"/>
    <w:rsid w:val="00DD29FF"/>
    <w:rsid w:val="00DD345E"/>
    <w:rsid w:val="00DD4CC0"/>
    <w:rsid w:val="00DD7284"/>
    <w:rsid w:val="00DE1783"/>
    <w:rsid w:val="00DE1BF0"/>
    <w:rsid w:val="00DE241C"/>
    <w:rsid w:val="00DF0A13"/>
    <w:rsid w:val="00DF27CC"/>
    <w:rsid w:val="00DF527A"/>
    <w:rsid w:val="00DF7EB1"/>
    <w:rsid w:val="00E041E1"/>
    <w:rsid w:val="00E05A4F"/>
    <w:rsid w:val="00E10A85"/>
    <w:rsid w:val="00E118C8"/>
    <w:rsid w:val="00E14191"/>
    <w:rsid w:val="00E14EB7"/>
    <w:rsid w:val="00E2163E"/>
    <w:rsid w:val="00E22021"/>
    <w:rsid w:val="00E24B3C"/>
    <w:rsid w:val="00E24DAB"/>
    <w:rsid w:val="00E2746E"/>
    <w:rsid w:val="00E30037"/>
    <w:rsid w:val="00E31D85"/>
    <w:rsid w:val="00E32AFF"/>
    <w:rsid w:val="00E3722A"/>
    <w:rsid w:val="00E41680"/>
    <w:rsid w:val="00E453CC"/>
    <w:rsid w:val="00E462DA"/>
    <w:rsid w:val="00E46310"/>
    <w:rsid w:val="00E478F7"/>
    <w:rsid w:val="00E548F3"/>
    <w:rsid w:val="00E57293"/>
    <w:rsid w:val="00E573B8"/>
    <w:rsid w:val="00E60028"/>
    <w:rsid w:val="00E62B02"/>
    <w:rsid w:val="00E66D11"/>
    <w:rsid w:val="00E673EC"/>
    <w:rsid w:val="00E679B0"/>
    <w:rsid w:val="00E71AA0"/>
    <w:rsid w:val="00E72CBC"/>
    <w:rsid w:val="00E73C3D"/>
    <w:rsid w:val="00E74DFB"/>
    <w:rsid w:val="00E75768"/>
    <w:rsid w:val="00E80246"/>
    <w:rsid w:val="00E8705E"/>
    <w:rsid w:val="00E905A4"/>
    <w:rsid w:val="00E91B70"/>
    <w:rsid w:val="00E91F7B"/>
    <w:rsid w:val="00E92C64"/>
    <w:rsid w:val="00E943F8"/>
    <w:rsid w:val="00EA0930"/>
    <w:rsid w:val="00EA186E"/>
    <w:rsid w:val="00EA18E9"/>
    <w:rsid w:val="00EA1B68"/>
    <w:rsid w:val="00EA4F96"/>
    <w:rsid w:val="00EA5475"/>
    <w:rsid w:val="00EA57C3"/>
    <w:rsid w:val="00EA5C93"/>
    <w:rsid w:val="00EB25D4"/>
    <w:rsid w:val="00EB26BB"/>
    <w:rsid w:val="00EB6CCF"/>
    <w:rsid w:val="00EC1ACC"/>
    <w:rsid w:val="00EC2215"/>
    <w:rsid w:val="00EC2405"/>
    <w:rsid w:val="00EC26FC"/>
    <w:rsid w:val="00EC37DB"/>
    <w:rsid w:val="00EC7E0B"/>
    <w:rsid w:val="00ED00E2"/>
    <w:rsid w:val="00ED2885"/>
    <w:rsid w:val="00ED2A6A"/>
    <w:rsid w:val="00ED6A6E"/>
    <w:rsid w:val="00ED7554"/>
    <w:rsid w:val="00ED7A4F"/>
    <w:rsid w:val="00EE0B80"/>
    <w:rsid w:val="00EE5256"/>
    <w:rsid w:val="00EE5466"/>
    <w:rsid w:val="00EE70FF"/>
    <w:rsid w:val="00F00C85"/>
    <w:rsid w:val="00F00DC3"/>
    <w:rsid w:val="00F01BF2"/>
    <w:rsid w:val="00F021E6"/>
    <w:rsid w:val="00F0414A"/>
    <w:rsid w:val="00F04334"/>
    <w:rsid w:val="00F07388"/>
    <w:rsid w:val="00F07607"/>
    <w:rsid w:val="00F101EA"/>
    <w:rsid w:val="00F12BE7"/>
    <w:rsid w:val="00F2112D"/>
    <w:rsid w:val="00F21D07"/>
    <w:rsid w:val="00F24378"/>
    <w:rsid w:val="00F24F89"/>
    <w:rsid w:val="00F27A95"/>
    <w:rsid w:val="00F3125E"/>
    <w:rsid w:val="00F31926"/>
    <w:rsid w:val="00F337B5"/>
    <w:rsid w:val="00F35E9B"/>
    <w:rsid w:val="00F36F7A"/>
    <w:rsid w:val="00F37188"/>
    <w:rsid w:val="00F37FC7"/>
    <w:rsid w:val="00F40E97"/>
    <w:rsid w:val="00F42B5F"/>
    <w:rsid w:val="00F43403"/>
    <w:rsid w:val="00F43941"/>
    <w:rsid w:val="00F47EC9"/>
    <w:rsid w:val="00F50BBC"/>
    <w:rsid w:val="00F512A7"/>
    <w:rsid w:val="00F51A04"/>
    <w:rsid w:val="00F5534D"/>
    <w:rsid w:val="00F641FE"/>
    <w:rsid w:val="00F65A99"/>
    <w:rsid w:val="00F67F4C"/>
    <w:rsid w:val="00F7075B"/>
    <w:rsid w:val="00F71858"/>
    <w:rsid w:val="00F73054"/>
    <w:rsid w:val="00F73362"/>
    <w:rsid w:val="00F73A49"/>
    <w:rsid w:val="00F73B8A"/>
    <w:rsid w:val="00F73FB2"/>
    <w:rsid w:val="00F75D21"/>
    <w:rsid w:val="00F803DC"/>
    <w:rsid w:val="00F8074C"/>
    <w:rsid w:val="00F8100D"/>
    <w:rsid w:val="00F920F8"/>
    <w:rsid w:val="00F92E3D"/>
    <w:rsid w:val="00F971B7"/>
    <w:rsid w:val="00F971CD"/>
    <w:rsid w:val="00F9782A"/>
    <w:rsid w:val="00F97900"/>
    <w:rsid w:val="00FA0941"/>
    <w:rsid w:val="00FA1CA9"/>
    <w:rsid w:val="00FA5E9C"/>
    <w:rsid w:val="00FA78A1"/>
    <w:rsid w:val="00FB02BD"/>
    <w:rsid w:val="00FB1040"/>
    <w:rsid w:val="00FB1A42"/>
    <w:rsid w:val="00FB24E1"/>
    <w:rsid w:val="00FB468D"/>
    <w:rsid w:val="00FB6478"/>
    <w:rsid w:val="00FC3F6B"/>
    <w:rsid w:val="00FC63D5"/>
    <w:rsid w:val="00FC6F12"/>
    <w:rsid w:val="00FC73B3"/>
    <w:rsid w:val="00FD0A22"/>
    <w:rsid w:val="00FD2346"/>
    <w:rsid w:val="00FD3D24"/>
    <w:rsid w:val="00FD6304"/>
    <w:rsid w:val="00FE00FD"/>
    <w:rsid w:val="00FE141B"/>
    <w:rsid w:val="00FE5579"/>
    <w:rsid w:val="00FE744F"/>
    <w:rsid w:val="00FE77CC"/>
    <w:rsid w:val="00FF0278"/>
    <w:rsid w:val="00FF4A0C"/>
    <w:rsid w:val="00FF5BEB"/>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7F2C53"/>
    <w:rPr>
      <w:color w:val="605E5C"/>
      <w:shd w:val="clear" w:color="auto" w:fill="E1DFDD"/>
    </w:rPr>
  </w:style>
  <w:style w:type="character" w:customStyle="1" w:styleId="UnresolvedMention">
    <w:name w:val="Unresolved Mention"/>
    <w:basedOn w:val="Predvolenpsmoodseku"/>
    <w:uiPriority w:val="99"/>
    <w:semiHidden/>
    <w:unhideWhenUsed/>
    <w:rsid w:val="0076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201">
      <w:bodyDiv w:val="1"/>
      <w:marLeft w:val="0"/>
      <w:marRight w:val="0"/>
      <w:marTop w:val="0"/>
      <w:marBottom w:val="0"/>
      <w:divBdr>
        <w:top w:val="none" w:sz="0" w:space="0" w:color="auto"/>
        <w:left w:val="none" w:sz="0" w:space="0" w:color="auto"/>
        <w:bottom w:val="none" w:sz="0" w:space="0" w:color="auto"/>
        <w:right w:val="none" w:sz="0" w:space="0" w:color="auto"/>
      </w:divBdr>
    </w:div>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630125">
      <w:bodyDiv w:val="1"/>
      <w:marLeft w:val="0"/>
      <w:marRight w:val="0"/>
      <w:marTop w:val="0"/>
      <w:marBottom w:val="0"/>
      <w:divBdr>
        <w:top w:val="none" w:sz="0" w:space="0" w:color="auto"/>
        <w:left w:val="none" w:sz="0" w:space="0" w:color="auto"/>
        <w:bottom w:val="none" w:sz="0" w:space="0" w:color="auto"/>
        <w:right w:val="none" w:sz="0" w:space="0" w:color="auto"/>
      </w:divBdr>
    </w:div>
    <w:div w:id="1699696531">
      <w:bodyDiv w:val="1"/>
      <w:marLeft w:val="0"/>
      <w:marRight w:val="0"/>
      <w:marTop w:val="0"/>
      <w:marBottom w:val="0"/>
      <w:divBdr>
        <w:top w:val="none" w:sz="0" w:space="0" w:color="auto"/>
        <w:left w:val="none" w:sz="0" w:space="0" w:color="auto"/>
        <w:bottom w:val="none" w:sz="0" w:space="0" w:color="auto"/>
        <w:right w:val="none" w:sz="0" w:space="0" w:color="auto"/>
      </w:divBdr>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ristina.kristofova@ndsas.sk" TargetMode="Externa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737FAC-2ABE-44F8-B8C6-75CCF313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20017</Words>
  <Characters>114101</Characters>
  <Application>Microsoft Office Word</Application>
  <DocSecurity>0</DocSecurity>
  <Lines>950</Lines>
  <Paragraphs>267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Bielichová Mária</cp:lastModifiedBy>
  <cp:revision>3</cp:revision>
  <cp:lastPrinted>2021-09-24T06:25:00Z</cp:lastPrinted>
  <dcterms:created xsi:type="dcterms:W3CDTF">2022-12-08T12:25:00Z</dcterms:created>
  <dcterms:modified xsi:type="dcterms:W3CDTF">2022-12-08T12:30:00Z</dcterms:modified>
</cp:coreProperties>
</file>