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D5CA" w14:textId="77777777" w:rsidR="001900C4" w:rsidRPr="00817D23" w:rsidRDefault="001900C4" w:rsidP="009859E8">
      <w:pPr>
        <w:pStyle w:val="Nzovzmluvy"/>
        <w:jc w:val="left"/>
      </w:pPr>
    </w:p>
    <w:p w14:paraId="644C6F91" w14:textId="19C3381D" w:rsidR="00445563" w:rsidRPr="00817D23" w:rsidRDefault="00A6000C" w:rsidP="00F60845">
      <w:pPr>
        <w:pStyle w:val="Nzovzmluvy"/>
      </w:pPr>
      <w:r w:rsidRPr="00817D23">
        <w:t>ZMLUVA O POSKYTOVANÍ SLUŽIEB PRE</w:t>
      </w:r>
      <w:r w:rsidR="00B86756" w:rsidRPr="00817D23">
        <w:t xml:space="preserve"> </w:t>
      </w:r>
      <w:r w:rsidRPr="00817D23">
        <w:t>PREVÁDZKU</w:t>
      </w:r>
      <w:r w:rsidR="009079D9" w:rsidRPr="00817D23">
        <w:t xml:space="preserve"> </w:t>
      </w:r>
      <w:r w:rsidRPr="00817D23">
        <w:t xml:space="preserve"> A</w:t>
      </w:r>
      <w:r w:rsidR="009079D9" w:rsidRPr="00817D23">
        <w:t xml:space="preserve">  </w:t>
      </w:r>
      <w:r w:rsidRPr="00817D23">
        <w:t>ÚDRŽBU</w:t>
      </w:r>
      <w:r w:rsidR="009079D9" w:rsidRPr="00817D23">
        <w:t xml:space="preserve"> </w:t>
      </w:r>
      <w:r w:rsidRPr="00817D23">
        <w:t xml:space="preserve"> INFORMAČNÝCH SYSTÉMOV </w:t>
      </w:r>
      <w:r w:rsidR="00F60845">
        <w:t>SAMOSPRÁVY</w:t>
      </w:r>
    </w:p>
    <w:p w14:paraId="63610B67" w14:textId="0C40278A" w:rsidR="00A45BFF" w:rsidRDefault="00A6000C" w:rsidP="00A609F2">
      <w:pPr>
        <w:jc w:val="center"/>
      </w:pPr>
      <w:r w:rsidRPr="00817D23">
        <w:t xml:space="preserve">uzatvorená </w:t>
      </w:r>
      <w:r w:rsidR="00A45BFF" w:rsidRPr="00817D23">
        <w:t xml:space="preserve">v zmysle </w:t>
      </w:r>
      <w:r w:rsidRPr="00817D23">
        <w:t xml:space="preserve">§ 261 ods. </w:t>
      </w:r>
      <w:r w:rsidR="000F1B54" w:rsidRPr="00817D23">
        <w:t xml:space="preserve">2 </w:t>
      </w:r>
      <w:r w:rsidR="00AC6CEB">
        <w:t xml:space="preserve">v spojení s § 269 ods. 2 </w:t>
      </w:r>
      <w:r w:rsidR="00A45BFF" w:rsidRPr="00817D23">
        <w:t xml:space="preserve">zákona 513/91 </w:t>
      </w:r>
      <w:proofErr w:type="spellStart"/>
      <w:r w:rsidR="00A45BFF" w:rsidRPr="00817D23">
        <w:t>Z.z</w:t>
      </w:r>
      <w:proofErr w:type="spellEnd"/>
      <w:r w:rsidR="00A45BFF" w:rsidRPr="00817D23">
        <w:t>. - Obchodný zákonník v znení neskorších predpisov</w:t>
      </w:r>
    </w:p>
    <w:p w14:paraId="14399DC5" w14:textId="7BD54B11" w:rsidR="00A609F2" w:rsidRPr="00817D23" w:rsidRDefault="00A609F2" w:rsidP="00A609F2">
      <w:pPr>
        <w:jc w:val="center"/>
      </w:pPr>
      <w:r>
        <w:t>(ďalej len „zmluva“)</w:t>
      </w:r>
    </w:p>
    <w:p w14:paraId="1CFF66AE" w14:textId="117B6234" w:rsidR="00061850" w:rsidRDefault="00061850" w:rsidP="009E1B41">
      <w:pPr>
        <w:pStyle w:val="Nadpis1"/>
        <w:numPr>
          <w:ilvl w:val="0"/>
          <w:numId w:val="0"/>
        </w:numPr>
        <w:ind w:left="432"/>
        <w:rPr>
          <w:lang w:val="sk-SK"/>
        </w:rPr>
      </w:pPr>
    </w:p>
    <w:p w14:paraId="2EA7C6AC" w14:textId="77777777" w:rsidR="00061850" w:rsidRPr="00061850" w:rsidRDefault="00061850" w:rsidP="00061850"/>
    <w:p w14:paraId="69D2F9F7" w14:textId="77777777" w:rsidR="00061850" w:rsidRPr="00061850" w:rsidRDefault="00061850" w:rsidP="00061850"/>
    <w:p w14:paraId="048DE570" w14:textId="77777777" w:rsidR="00061850" w:rsidRPr="00061850" w:rsidRDefault="00061850" w:rsidP="00061850"/>
    <w:p w14:paraId="03AB4CF4" w14:textId="77777777" w:rsidR="00061850" w:rsidRPr="00061850" w:rsidRDefault="00061850" w:rsidP="00061850"/>
    <w:p w14:paraId="594AA954" w14:textId="77777777" w:rsidR="00061850" w:rsidRPr="00061850" w:rsidRDefault="00061850" w:rsidP="00061850"/>
    <w:p w14:paraId="0B33978B" w14:textId="77777777" w:rsidR="00061850" w:rsidRPr="00061850" w:rsidRDefault="00061850" w:rsidP="00061850"/>
    <w:p w14:paraId="7E3B1B89" w14:textId="77777777" w:rsidR="00061850" w:rsidRPr="00061850" w:rsidRDefault="00061850" w:rsidP="00061850"/>
    <w:p w14:paraId="460F49D3" w14:textId="77777777" w:rsidR="00061850" w:rsidRPr="00061850" w:rsidDel="009244A3" w:rsidRDefault="00061850" w:rsidP="00061850">
      <w:pPr>
        <w:rPr>
          <w:del w:id="0" w:author="dobcsanyiova.katarina" w:date="2022-08-23T09:21:00Z"/>
        </w:rPr>
      </w:pPr>
    </w:p>
    <w:p w14:paraId="45732614" w14:textId="643945F8" w:rsidR="00445563" w:rsidRPr="009E1B41" w:rsidRDefault="00445563" w:rsidP="00AE3DD5">
      <w:pPr>
        <w:pStyle w:val="Nadpis1"/>
        <w:numPr>
          <w:ilvl w:val="0"/>
          <w:numId w:val="12"/>
        </w:numPr>
        <w:rPr>
          <w:lang w:val="sk-SK"/>
        </w:rPr>
      </w:pPr>
      <w:r w:rsidRPr="00061850">
        <w:br w:type="page"/>
      </w:r>
      <w:r w:rsidRPr="009E1B41">
        <w:rPr>
          <w:lang w:val="sk-SK"/>
        </w:rPr>
        <w:lastRenderedPageBreak/>
        <w:t>ZMLUVNÉ STRANY</w:t>
      </w:r>
    </w:p>
    <w:tbl>
      <w:tblPr>
        <w:tblpPr w:leftFromText="142" w:rightFromText="142" w:vertAnchor="text" w:horzAnchor="margin" w:tblpY="1"/>
        <w:tblOverlap w:val="never"/>
        <w:tblW w:w="9856" w:type="dxa"/>
        <w:tblLayout w:type="fixed"/>
        <w:tblLook w:val="00A0" w:firstRow="1" w:lastRow="0" w:firstColumn="1" w:lastColumn="0" w:noHBand="0" w:noVBand="0"/>
      </w:tblPr>
      <w:tblGrid>
        <w:gridCol w:w="4553"/>
        <w:gridCol w:w="5303"/>
      </w:tblGrid>
      <w:tr w:rsidR="001D0F98" w:rsidRPr="00817D23" w14:paraId="390A6737" w14:textId="77777777" w:rsidTr="00977C31">
        <w:trPr>
          <w:trHeight w:val="291"/>
        </w:trPr>
        <w:tc>
          <w:tcPr>
            <w:tcW w:w="4553" w:type="dxa"/>
            <w:vAlign w:val="bottom"/>
          </w:tcPr>
          <w:p w14:paraId="0D12E925" w14:textId="77777777" w:rsidR="001D0F98" w:rsidRPr="00817D23" w:rsidRDefault="001D0F98" w:rsidP="00C56E6B">
            <w:pPr>
              <w:pStyle w:val="Nadpis2"/>
            </w:pPr>
            <w:r w:rsidRPr="00817D23">
              <w:t>Objednávateľ:</w:t>
            </w:r>
          </w:p>
        </w:tc>
        <w:tc>
          <w:tcPr>
            <w:tcW w:w="5303" w:type="dxa"/>
            <w:vAlign w:val="center"/>
          </w:tcPr>
          <w:p w14:paraId="2986F24E" w14:textId="77777777" w:rsidR="001D0F98" w:rsidRPr="00817D23" w:rsidRDefault="001D0F98" w:rsidP="001D4F07">
            <w:pPr>
              <w:spacing w:line="276" w:lineRule="auto"/>
              <w:rPr>
                <w:b/>
              </w:rPr>
            </w:pPr>
          </w:p>
        </w:tc>
      </w:tr>
      <w:tr w:rsidR="00445563" w:rsidRPr="00817D23" w14:paraId="40A97567" w14:textId="77777777" w:rsidTr="00977C31">
        <w:trPr>
          <w:trHeight w:val="291"/>
        </w:trPr>
        <w:tc>
          <w:tcPr>
            <w:tcW w:w="4553" w:type="dxa"/>
            <w:tcBorders>
              <w:right w:val="single" w:sz="4" w:space="0" w:color="auto"/>
            </w:tcBorders>
            <w:vAlign w:val="bottom"/>
          </w:tcPr>
          <w:p w14:paraId="5F266A64" w14:textId="77777777" w:rsidR="00445563" w:rsidRPr="00817D23" w:rsidRDefault="00445563" w:rsidP="00320236">
            <w:pPr>
              <w:pStyle w:val="Zmluvnstrany"/>
              <w:framePr w:hSpace="0" w:wrap="auto" w:vAnchor="margin" w:hAnchor="text" w:yAlign="inline"/>
              <w:suppressOverlap w:val="0"/>
              <w:jc w:val="right"/>
              <w:rPr>
                <w:rStyle w:val="Odstavec-zvraznen"/>
              </w:rPr>
            </w:pPr>
            <w:r w:rsidRPr="00817D23">
              <w:rPr>
                <w:rStyle w:val="Odstavec-zvraznen"/>
              </w:rPr>
              <w:t>Mesto</w:t>
            </w:r>
            <w:r w:rsidR="001D0F98" w:rsidRPr="00817D23">
              <w:rPr>
                <w:rStyle w:val="Odstavec-zvraznen"/>
              </w:rPr>
              <w:t>:</w:t>
            </w:r>
          </w:p>
        </w:tc>
        <w:tc>
          <w:tcPr>
            <w:tcW w:w="5303" w:type="dxa"/>
            <w:tcBorders>
              <w:left w:val="single" w:sz="4" w:space="0" w:color="auto"/>
            </w:tcBorders>
            <w:vAlign w:val="center"/>
          </w:tcPr>
          <w:p w14:paraId="5FCC6E1F" w14:textId="11144371" w:rsidR="00445563" w:rsidRPr="001B50A6" w:rsidRDefault="007A6D26" w:rsidP="00320236">
            <w:pPr>
              <w:pStyle w:val="Zmluvnstrany"/>
              <w:framePr w:hSpace="0" w:wrap="auto" w:vAnchor="margin" w:hAnchor="text" w:yAlign="inline"/>
              <w:suppressOverlap w:val="0"/>
              <w:rPr>
                <w:rStyle w:val="Odstavec-zvraznen"/>
                <w:b w:val="0"/>
              </w:rPr>
            </w:pPr>
            <w:r w:rsidRPr="001B50A6">
              <w:rPr>
                <w:rStyle w:val="Odstavec-zvraznen"/>
                <w:b w:val="0"/>
              </w:rPr>
              <w:t>Mesto Malacky</w:t>
            </w:r>
          </w:p>
        </w:tc>
      </w:tr>
      <w:tr w:rsidR="00445563" w:rsidRPr="00817D23" w14:paraId="469815EB" w14:textId="77777777" w:rsidTr="00977C31">
        <w:trPr>
          <w:trHeight w:val="291"/>
        </w:trPr>
        <w:tc>
          <w:tcPr>
            <w:tcW w:w="4553" w:type="dxa"/>
            <w:tcBorders>
              <w:right w:val="single" w:sz="4" w:space="0" w:color="auto"/>
            </w:tcBorders>
            <w:vAlign w:val="center"/>
          </w:tcPr>
          <w:p w14:paraId="4009B79A" w14:textId="77777777" w:rsidR="00445563" w:rsidRPr="00817D23" w:rsidRDefault="00445563" w:rsidP="00320236">
            <w:pPr>
              <w:pStyle w:val="Zmluvnstrany"/>
              <w:framePr w:hSpace="0" w:wrap="auto" w:vAnchor="margin" w:hAnchor="text" w:yAlign="inline"/>
              <w:suppressOverlap w:val="0"/>
              <w:jc w:val="right"/>
            </w:pPr>
            <w:r w:rsidRPr="00817D23">
              <w:t>sídlo:</w:t>
            </w:r>
          </w:p>
        </w:tc>
        <w:tc>
          <w:tcPr>
            <w:tcW w:w="5303" w:type="dxa"/>
            <w:tcBorders>
              <w:left w:val="single" w:sz="4" w:space="0" w:color="auto"/>
            </w:tcBorders>
            <w:vAlign w:val="center"/>
          </w:tcPr>
          <w:p w14:paraId="4FD557DA" w14:textId="516C1134" w:rsidR="00445563" w:rsidRPr="001B50A6" w:rsidRDefault="007A6D26" w:rsidP="00320236">
            <w:pPr>
              <w:pStyle w:val="Zmluvnstrany"/>
              <w:framePr w:hSpace="0" w:wrap="auto" w:vAnchor="margin" w:hAnchor="text" w:yAlign="inline"/>
              <w:suppressOverlap w:val="0"/>
            </w:pPr>
            <w:r w:rsidRPr="001B50A6">
              <w:t>Bernolákova 5188/1A, 901 01 Malacky</w:t>
            </w:r>
          </w:p>
        </w:tc>
      </w:tr>
      <w:tr w:rsidR="00445563" w:rsidRPr="00817D23" w14:paraId="26599868" w14:textId="77777777" w:rsidTr="00977C31">
        <w:trPr>
          <w:trHeight w:val="291"/>
        </w:trPr>
        <w:tc>
          <w:tcPr>
            <w:tcW w:w="4553" w:type="dxa"/>
            <w:tcBorders>
              <w:right w:val="single" w:sz="4" w:space="0" w:color="auto"/>
            </w:tcBorders>
            <w:vAlign w:val="center"/>
          </w:tcPr>
          <w:p w14:paraId="538DBC66" w14:textId="77777777" w:rsidR="00445563" w:rsidRPr="00817D23" w:rsidRDefault="00445563" w:rsidP="00320236">
            <w:pPr>
              <w:pStyle w:val="Zmluvnstrany"/>
              <w:framePr w:hSpace="0" w:wrap="auto" w:vAnchor="margin" w:hAnchor="text" w:yAlign="inline"/>
              <w:suppressOverlap w:val="0"/>
              <w:jc w:val="right"/>
            </w:pPr>
            <w:r w:rsidRPr="00817D23">
              <w:t>Štatutárny orgán:</w:t>
            </w:r>
          </w:p>
        </w:tc>
        <w:tc>
          <w:tcPr>
            <w:tcW w:w="5303" w:type="dxa"/>
            <w:tcBorders>
              <w:left w:val="single" w:sz="4" w:space="0" w:color="auto"/>
            </w:tcBorders>
            <w:vAlign w:val="center"/>
          </w:tcPr>
          <w:p w14:paraId="7F8181B2" w14:textId="735FD91E" w:rsidR="00445563" w:rsidRPr="001B50A6" w:rsidRDefault="007A6D26" w:rsidP="00320236">
            <w:pPr>
              <w:pStyle w:val="Zmluvnstrany"/>
              <w:framePr w:hSpace="0" w:wrap="auto" w:vAnchor="margin" w:hAnchor="text" w:yAlign="inline"/>
              <w:suppressOverlap w:val="0"/>
            </w:pPr>
            <w:r w:rsidRPr="001B50A6">
              <w:t xml:space="preserve">JUDr. Ing. Juraj </w:t>
            </w:r>
            <w:proofErr w:type="spellStart"/>
            <w:r w:rsidRPr="001B50A6">
              <w:t>Říha</w:t>
            </w:r>
            <w:proofErr w:type="spellEnd"/>
            <w:r w:rsidRPr="001B50A6">
              <w:t>, PhD. – primátor mesta</w:t>
            </w:r>
          </w:p>
        </w:tc>
      </w:tr>
      <w:tr w:rsidR="00445563" w:rsidRPr="00817D23" w14:paraId="01B78E2B" w14:textId="77777777" w:rsidTr="00977C31">
        <w:trPr>
          <w:trHeight w:val="726"/>
        </w:trPr>
        <w:tc>
          <w:tcPr>
            <w:tcW w:w="4553" w:type="dxa"/>
            <w:tcBorders>
              <w:right w:val="single" w:sz="4" w:space="0" w:color="auto"/>
            </w:tcBorders>
            <w:vAlign w:val="center"/>
          </w:tcPr>
          <w:p w14:paraId="5638824E" w14:textId="77777777" w:rsidR="00445563" w:rsidRPr="00817D23" w:rsidRDefault="00445563" w:rsidP="00320236">
            <w:pPr>
              <w:pStyle w:val="Zmluvnstrany"/>
              <w:framePr w:hSpace="0" w:wrap="auto" w:vAnchor="margin" w:hAnchor="text" w:yAlign="inline"/>
              <w:suppressOverlap w:val="0"/>
              <w:jc w:val="right"/>
            </w:pPr>
            <w:r w:rsidRPr="00817D23">
              <w:t>Osoba oprávnená na jednanie vo veciach Zmluvy:</w:t>
            </w:r>
          </w:p>
        </w:tc>
        <w:tc>
          <w:tcPr>
            <w:tcW w:w="5303" w:type="dxa"/>
            <w:tcBorders>
              <w:left w:val="single" w:sz="4" w:space="0" w:color="auto"/>
            </w:tcBorders>
            <w:vAlign w:val="center"/>
          </w:tcPr>
          <w:p w14:paraId="50EBD0D6" w14:textId="721A22C9" w:rsidR="00445563" w:rsidRPr="001B50A6" w:rsidRDefault="007A6D26" w:rsidP="00320236">
            <w:pPr>
              <w:pStyle w:val="Zmluvnstrany"/>
              <w:framePr w:hSpace="0" w:wrap="auto" w:vAnchor="margin" w:hAnchor="text" w:yAlign="inline"/>
              <w:suppressOverlap w:val="0"/>
            </w:pPr>
            <w:r w:rsidRPr="001B50A6">
              <w:t xml:space="preserve">JUDr. Ing. Juraj </w:t>
            </w:r>
            <w:proofErr w:type="spellStart"/>
            <w:r w:rsidRPr="001B50A6">
              <w:t>Říha</w:t>
            </w:r>
            <w:proofErr w:type="spellEnd"/>
            <w:r w:rsidRPr="001B50A6">
              <w:t>, PhD.</w:t>
            </w:r>
          </w:p>
        </w:tc>
      </w:tr>
      <w:tr w:rsidR="00445563" w:rsidRPr="00817D23" w14:paraId="410BD6CD" w14:textId="77777777" w:rsidTr="00977C31">
        <w:trPr>
          <w:trHeight w:val="291"/>
        </w:trPr>
        <w:tc>
          <w:tcPr>
            <w:tcW w:w="4553" w:type="dxa"/>
            <w:tcBorders>
              <w:right w:val="single" w:sz="4" w:space="0" w:color="auto"/>
            </w:tcBorders>
            <w:vAlign w:val="center"/>
          </w:tcPr>
          <w:p w14:paraId="79D5B4BA" w14:textId="77777777" w:rsidR="00445563" w:rsidRPr="00817D23" w:rsidRDefault="00445563" w:rsidP="00320236">
            <w:pPr>
              <w:pStyle w:val="Zmluvnstrany"/>
              <w:framePr w:hSpace="0" w:wrap="auto" w:vAnchor="margin" w:hAnchor="text" w:yAlign="inline"/>
              <w:suppressOverlap w:val="0"/>
              <w:jc w:val="right"/>
            </w:pPr>
            <w:r w:rsidRPr="00817D23">
              <w:t>Osoba oprávnená na jednanie v technických veciach:</w:t>
            </w:r>
          </w:p>
        </w:tc>
        <w:tc>
          <w:tcPr>
            <w:tcW w:w="5303" w:type="dxa"/>
            <w:tcBorders>
              <w:left w:val="single" w:sz="4" w:space="0" w:color="auto"/>
            </w:tcBorders>
            <w:vAlign w:val="center"/>
          </w:tcPr>
          <w:p w14:paraId="16832AC0" w14:textId="1BDC40CA" w:rsidR="00445563" w:rsidRPr="001B50A6" w:rsidRDefault="007A6D26" w:rsidP="00320236">
            <w:pPr>
              <w:pStyle w:val="Zmluvnstrany"/>
              <w:framePr w:hSpace="0" w:wrap="auto" w:vAnchor="margin" w:hAnchor="text" w:yAlign="inline"/>
              <w:suppressOverlap w:val="0"/>
            </w:pPr>
            <w:r w:rsidRPr="001B50A6">
              <w:t>Peter Sajko</w:t>
            </w:r>
          </w:p>
        </w:tc>
      </w:tr>
      <w:tr w:rsidR="00445563" w:rsidRPr="00817D23" w14:paraId="0C2E7E6E" w14:textId="77777777" w:rsidTr="00977C31">
        <w:trPr>
          <w:trHeight w:val="291"/>
        </w:trPr>
        <w:tc>
          <w:tcPr>
            <w:tcW w:w="4553" w:type="dxa"/>
            <w:tcBorders>
              <w:right w:val="single" w:sz="4" w:space="0" w:color="auto"/>
            </w:tcBorders>
            <w:vAlign w:val="center"/>
          </w:tcPr>
          <w:p w14:paraId="7E3C4226" w14:textId="77777777" w:rsidR="00445563" w:rsidRPr="00817D23" w:rsidRDefault="00445563" w:rsidP="00320236">
            <w:pPr>
              <w:pStyle w:val="Zmluvnstrany"/>
              <w:framePr w:hSpace="0" w:wrap="auto" w:vAnchor="margin" w:hAnchor="text" w:yAlign="inline"/>
              <w:suppressOverlap w:val="0"/>
              <w:jc w:val="right"/>
            </w:pPr>
            <w:r w:rsidRPr="00817D23">
              <w:t>IČO:</w:t>
            </w:r>
          </w:p>
        </w:tc>
        <w:tc>
          <w:tcPr>
            <w:tcW w:w="5303" w:type="dxa"/>
            <w:tcBorders>
              <w:left w:val="single" w:sz="4" w:space="0" w:color="auto"/>
            </w:tcBorders>
            <w:vAlign w:val="center"/>
          </w:tcPr>
          <w:p w14:paraId="68C2972D" w14:textId="34CD7F5D" w:rsidR="00445563" w:rsidRPr="001B50A6" w:rsidRDefault="007A6D26" w:rsidP="00320236">
            <w:pPr>
              <w:pStyle w:val="Zmluvnstrany"/>
              <w:framePr w:hSpace="0" w:wrap="auto" w:vAnchor="margin" w:hAnchor="text" w:yAlign="inline"/>
              <w:suppressOverlap w:val="0"/>
            </w:pPr>
            <w:r w:rsidRPr="001B50A6">
              <w:t>00304913</w:t>
            </w:r>
          </w:p>
        </w:tc>
      </w:tr>
      <w:tr w:rsidR="00445563" w:rsidRPr="00817D23" w14:paraId="7C59FA06" w14:textId="77777777" w:rsidTr="00977C31">
        <w:trPr>
          <w:trHeight w:val="291"/>
        </w:trPr>
        <w:tc>
          <w:tcPr>
            <w:tcW w:w="4553" w:type="dxa"/>
            <w:tcBorders>
              <w:right w:val="single" w:sz="4" w:space="0" w:color="auto"/>
            </w:tcBorders>
            <w:vAlign w:val="center"/>
          </w:tcPr>
          <w:p w14:paraId="6EB4F6B5" w14:textId="77777777" w:rsidR="00445563" w:rsidRPr="00817D23" w:rsidRDefault="00445563" w:rsidP="00320236">
            <w:pPr>
              <w:pStyle w:val="Zmluvnstrany"/>
              <w:framePr w:hSpace="0" w:wrap="auto" w:vAnchor="margin" w:hAnchor="text" w:yAlign="inline"/>
              <w:suppressOverlap w:val="0"/>
              <w:jc w:val="right"/>
            </w:pPr>
            <w:r w:rsidRPr="00817D23">
              <w:t>DIČ:</w:t>
            </w:r>
          </w:p>
        </w:tc>
        <w:tc>
          <w:tcPr>
            <w:tcW w:w="5303" w:type="dxa"/>
            <w:tcBorders>
              <w:left w:val="single" w:sz="4" w:space="0" w:color="auto"/>
            </w:tcBorders>
            <w:vAlign w:val="center"/>
          </w:tcPr>
          <w:p w14:paraId="2F69792A" w14:textId="76C0489E" w:rsidR="00445563" w:rsidRPr="001B50A6" w:rsidRDefault="007A6D26" w:rsidP="00320236">
            <w:pPr>
              <w:pStyle w:val="Zmluvnstrany"/>
              <w:framePr w:hSpace="0" w:wrap="auto" w:vAnchor="margin" w:hAnchor="text" w:yAlign="inline"/>
              <w:suppressOverlap w:val="0"/>
            </w:pPr>
            <w:r w:rsidRPr="001B50A6">
              <w:t>2021049393</w:t>
            </w:r>
          </w:p>
        </w:tc>
      </w:tr>
      <w:tr w:rsidR="00445563" w:rsidRPr="00817D23" w14:paraId="535DEF0B" w14:textId="77777777" w:rsidTr="00977C31">
        <w:trPr>
          <w:trHeight w:val="291"/>
        </w:trPr>
        <w:tc>
          <w:tcPr>
            <w:tcW w:w="4553" w:type="dxa"/>
            <w:tcBorders>
              <w:right w:val="single" w:sz="4" w:space="0" w:color="auto"/>
            </w:tcBorders>
            <w:vAlign w:val="center"/>
          </w:tcPr>
          <w:p w14:paraId="22D9BA1C" w14:textId="77777777" w:rsidR="00445563" w:rsidRPr="00817D23" w:rsidRDefault="00445563" w:rsidP="00320236">
            <w:pPr>
              <w:pStyle w:val="Zmluvnstrany"/>
              <w:framePr w:hSpace="0" w:wrap="auto" w:vAnchor="margin" w:hAnchor="text" w:yAlign="inline"/>
              <w:suppressOverlap w:val="0"/>
              <w:jc w:val="right"/>
            </w:pPr>
            <w:r w:rsidRPr="00817D23">
              <w:t>IČ DPH:</w:t>
            </w:r>
          </w:p>
        </w:tc>
        <w:tc>
          <w:tcPr>
            <w:tcW w:w="5303" w:type="dxa"/>
            <w:tcBorders>
              <w:left w:val="single" w:sz="4" w:space="0" w:color="auto"/>
            </w:tcBorders>
            <w:vAlign w:val="center"/>
          </w:tcPr>
          <w:p w14:paraId="15C57674" w14:textId="77777777" w:rsidR="00445563" w:rsidRPr="001B50A6" w:rsidRDefault="00445563" w:rsidP="00320236">
            <w:pPr>
              <w:pStyle w:val="Zmluvnstrany"/>
              <w:framePr w:hSpace="0" w:wrap="auto" w:vAnchor="margin" w:hAnchor="text" w:yAlign="inline"/>
              <w:suppressOverlap w:val="0"/>
            </w:pPr>
          </w:p>
        </w:tc>
      </w:tr>
      <w:tr w:rsidR="00445563" w:rsidRPr="00817D23" w14:paraId="47615151" w14:textId="77777777" w:rsidTr="00977C31">
        <w:trPr>
          <w:trHeight w:val="291"/>
        </w:trPr>
        <w:tc>
          <w:tcPr>
            <w:tcW w:w="4553" w:type="dxa"/>
            <w:tcBorders>
              <w:right w:val="single" w:sz="4" w:space="0" w:color="auto"/>
            </w:tcBorders>
            <w:vAlign w:val="center"/>
          </w:tcPr>
          <w:p w14:paraId="55A86DF5" w14:textId="77777777" w:rsidR="00445563" w:rsidRPr="00817D23" w:rsidRDefault="00445563" w:rsidP="00320236">
            <w:pPr>
              <w:pStyle w:val="Zmluvnstrany"/>
              <w:framePr w:hSpace="0" w:wrap="auto" w:vAnchor="margin" w:hAnchor="text" w:yAlign="inline"/>
              <w:suppressOverlap w:val="0"/>
              <w:jc w:val="right"/>
            </w:pPr>
            <w:r w:rsidRPr="00817D23">
              <w:t>bankové spojenie:</w:t>
            </w:r>
          </w:p>
        </w:tc>
        <w:tc>
          <w:tcPr>
            <w:tcW w:w="5303" w:type="dxa"/>
            <w:tcBorders>
              <w:left w:val="single" w:sz="4" w:space="0" w:color="auto"/>
            </w:tcBorders>
            <w:vAlign w:val="center"/>
          </w:tcPr>
          <w:p w14:paraId="398F3E99" w14:textId="789BFB0A" w:rsidR="007A6D26" w:rsidRPr="001B50A6" w:rsidRDefault="007A6D26" w:rsidP="00320236">
            <w:pPr>
              <w:pStyle w:val="Zmluvnstrany"/>
              <w:framePr w:hSpace="0" w:wrap="auto" w:vAnchor="margin" w:hAnchor="text" w:yAlign="inline"/>
              <w:suppressOverlap w:val="0"/>
            </w:pPr>
            <w:r w:rsidRPr="001B50A6">
              <w:t xml:space="preserve">PRIMA banka Slovensko, a. s. </w:t>
            </w:r>
          </w:p>
        </w:tc>
      </w:tr>
      <w:tr w:rsidR="00445563" w:rsidRPr="00817D23" w14:paraId="4B146954" w14:textId="77777777" w:rsidTr="00977C31">
        <w:trPr>
          <w:trHeight w:val="291"/>
        </w:trPr>
        <w:tc>
          <w:tcPr>
            <w:tcW w:w="4553" w:type="dxa"/>
            <w:tcBorders>
              <w:right w:val="single" w:sz="4" w:space="0" w:color="auto"/>
            </w:tcBorders>
            <w:vAlign w:val="center"/>
          </w:tcPr>
          <w:p w14:paraId="7B79732E" w14:textId="4085B045" w:rsidR="00445563" w:rsidRPr="00817D23" w:rsidRDefault="00445563" w:rsidP="00320236">
            <w:pPr>
              <w:pStyle w:val="Zmluvnstrany"/>
              <w:framePr w:hSpace="0" w:wrap="auto" w:vAnchor="margin" w:hAnchor="text" w:yAlign="inline"/>
              <w:suppressOverlap w:val="0"/>
              <w:jc w:val="right"/>
            </w:pPr>
            <w:r w:rsidRPr="00817D23">
              <w:t>IBAN:</w:t>
            </w:r>
          </w:p>
        </w:tc>
        <w:tc>
          <w:tcPr>
            <w:tcW w:w="5303" w:type="dxa"/>
            <w:tcBorders>
              <w:left w:val="single" w:sz="4" w:space="0" w:color="auto"/>
            </w:tcBorders>
            <w:vAlign w:val="center"/>
          </w:tcPr>
          <w:p w14:paraId="7D4494FB" w14:textId="06C36C3B" w:rsidR="00445563" w:rsidRPr="001B50A6" w:rsidRDefault="007A6D26" w:rsidP="00320236">
            <w:pPr>
              <w:pStyle w:val="Zmluvnstrany"/>
              <w:framePr w:hSpace="0" w:wrap="auto" w:vAnchor="margin" w:hAnchor="text" w:yAlign="inline"/>
              <w:suppressOverlap w:val="0"/>
            </w:pPr>
            <w:r w:rsidRPr="001B50A6">
              <w:t>SK36 56 00 0000 0032 0010 5003</w:t>
            </w:r>
          </w:p>
        </w:tc>
      </w:tr>
      <w:tr w:rsidR="00445563" w:rsidRPr="00817D23" w14:paraId="6E2119EA" w14:textId="77777777" w:rsidTr="00977C31">
        <w:trPr>
          <w:trHeight w:val="291"/>
        </w:trPr>
        <w:tc>
          <w:tcPr>
            <w:tcW w:w="4553" w:type="dxa"/>
            <w:tcBorders>
              <w:right w:val="single" w:sz="4" w:space="0" w:color="auto"/>
            </w:tcBorders>
            <w:vAlign w:val="center"/>
          </w:tcPr>
          <w:p w14:paraId="69199700" w14:textId="77777777" w:rsidR="00445563" w:rsidRPr="00817D23" w:rsidRDefault="00445563" w:rsidP="00320236">
            <w:pPr>
              <w:pStyle w:val="Zmluvnstrany"/>
              <w:framePr w:hSpace="0" w:wrap="auto" w:vAnchor="margin" w:hAnchor="text" w:yAlign="inline"/>
              <w:suppressOverlap w:val="0"/>
              <w:jc w:val="right"/>
            </w:pPr>
            <w:r w:rsidRPr="00817D23">
              <w:t>SWIFT(BIC):</w:t>
            </w:r>
          </w:p>
        </w:tc>
        <w:tc>
          <w:tcPr>
            <w:tcW w:w="5303" w:type="dxa"/>
            <w:tcBorders>
              <w:left w:val="single" w:sz="4" w:space="0" w:color="auto"/>
            </w:tcBorders>
            <w:vAlign w:val="center"/>
          </w:tcPr>
          <w:p w14:paraId="15C2D2E3" w14:textId="51F33D18" w:rsidR="00445563" w:rsidRPr="00BC2E85" w:rsidRDefault="001B50A6" w:rsidP="00320236">
            <w:pPr>
              <w:pStyle w:val="Zmluvnstrany"/>
              <w:framePr w:hSpace="0" w:wrap="auto" w:vAnchor="margin" w:hAnchor="text" w:yAlign="inline"/>
              <w:suppressOverlap w:val="0"/>
              <w:rPr>
                <w:highlight w:val="yellow"/>
              </w:rPr>
            </w:pPr>
            <w:r w:rsidRPr="00061014">
              <w:t>KOMASK2X</w:t>
            </w:r>
          </w:p>
        </w:tc>
      </w:tr>
      <w:tr w:rsidR="00FA018E" w:rsidRPr="00817D23" w14:paraId="4B638DEF" w14:textId="77777777" w:rsidTr="00977C31">
        <w:trPr>
          <w:trHeight w:val="291"/>
        </w:trPr>
        <w:tc>
          <w:tcPr>
            <w:tcW w:w="4553" w:type="dxa"/>
            <w:vAlign w:val="bottom"/>
          </w:tcPr>
          <w:p w14:paraId="06EC22D8" w14:textId="77777777" w:rsidR="00FA018E" w:rsidRPr="00817D23" w:rsidRDefault="00FA018E" w:rsidP="006256B1">
            <w:pPr>
              <w:pStyle w:val="Odstavec"/>
              <w:rPr>
                <w:lang w:val="sk-SK"/>
              </w:rPr>
            </w:pPr>
            <w:r w:rsidRPr="00817D23">
              <w:rPr>
                <w:lang w:val="sk-SK"/>
              </w:rPr>
              <w:t>(ďalej v texte len „objednávateľ“)</w:t>
            </w:r>
          </w:p>
        </w:tc>
        <w:tc>
          <w:tcPr>
            <w:tcW w:w="5303" w:type="dxa"/>
            <w:tcBorders>
              <w:left w:val="nil"/>
            </w:tcBorders>
            <w:vAlign w:val="center"/>
          </w:tcPr>
          <w:p w14:paraId="2C015D43" w14:textId="77777777" w:rsidR="00FA018E" w:rsidRPr="00817D23" w:rsidRDefault="00FA018E" w:rsidP="001D4F07">
            <w:pPr>
              <w:spacing w:line="276" w:lineRule="auto"/>
            </w:pPr>
          </w:p>
        </w:tc>
      </w:tr>
      <w:tr w:rsidR="00FA018E" w:rsidRPr="00817D23" w14:paraId="3406E8F2" w14:textId="77777777" w:rsidTr="00977C31">
        <w:trPr>
          <w:trHeight w:val="291"/>
        </w:trPr>
        <w:tc>
          <w:tcPr>
            <w:tcW w:w="4553" w:type="dxa"/>
            <w:vAlign w:val="bottom"/>
          </w:tcPr>
          <w:p w14:paraId="4548E550" w14:textId="77777777" w:rsidR="00FA018E" w:rsidRPr="00817D23" w:rsidRDefault="00FA018E" w:rsidP="00FA018E">
            <w:pPr>
              <w:spacing w:line="276" w:lineRule="auto"/>
              <w:jc w:val="right"/>
            </w:pPr>
          </w:p>
        </w:tc>
        <w:tc>
          <w:tcPr>
            <w:tcW w:w="5303" w:type="dxa"/>
            <w:tcBorders>
              <w:left w:val="nil"/>
            </w:tcBorders>
            <w:vAlign w:val="center"/>
          </w:tcPr>
          <w:p w14:paraId="1891FF96" w14:textId="77777777" w:rsidR="00FA018E" w:rsidRPr="00817D23" w:rsidRDefault="00FA018E" w:rsidP="00EC039E">
            <w:pPr>
              <w:pStyle w:val="Zmluvnstrany"/>
              <w:framePr w:hSpace="0" w:wrap="auto" w:vAnchor="margin" w:hAnchor="text" w:yAlign="inline"/>
              <w:suppressOverlap w:val="0"/>
            </w:pPr>
          </w:p>
        </w:tc>
      </w:tr>
      <w:tr w:rsidR="001D0F98" w:rsidRPr="00817D23" w14:paraId="295D5155" w14:textId="77777777" w:rsidTr="00977C31">
        <w:trPr>
          <w:trHeight w:val="291"/>
        </w:trPr>
        <w:tc>
          <w:tcPr>
            <w:tcW w:w="4553" w:type="dxa"/>
            <w:vAlign w:val="bottom"/>
          </w:tcPr>
          <w:p w14:paraId="08236263" w14:textId="77777777" w:rsidR="001D0F98" w:rsidRPr="00817D23" w:rsidRDefault="001D0F98" w:rsidP="00C56E6B">
            <w:pPr>
              <w:pStyle w:val="Nadpis2"/>
            </w:pPr>
            <w:r w:rsidRPr="00817D23">
              <w:t>Poskytovateľ:</w:t>
            </w:r>
          </w:p>
        </w:tc>
        <w:tc>
          <w:tcPr>
            <w:tcW w:w="5303" w:type="dxa"/>
            <w:tcBorders>
              <w:left w:val="nil"/>
            </w:tcBorders>
            <w:vAlign w:val="center"/>
          </w:tcPr>
          <w:p w14:paraId="5082149B" w14:textId="77777777" w:rsidR="001D0F98" w:rsidRPr="00817D23" w:rsidRDefault="001D0F98" w:rsidP="001D4F07">
            <w:pPr>
              <w:spacing w:line="276" w:lineRule="auto"/>
              <w:rPr>
                <w:b/>
              </w:rPr>
            </w:pPr>
          </w:p>
        </w:tc>
      </w:tr>
      <w:tr w:rsidR="00445563" w:rsidRPr="00817D23" w14:paraId="550F220A" w14:textId="77777777" w:rsidTr="00977C31">
        <w:trPr>
          <w:trHeight w:val="291"/>
        </w:trPr>
        <w:tc>
          <w:tcPr>
            <w:tcW w:w="4553" w:type="dxa"/>
            <w:tcBorders>
              <w:right w:val="single" w:sz="4" w:space="0" w:color="auto"/>
            </w:tcBorders>
            <w:vAlign w:val="center"/>
          </w:tcPr>
          <w:p w14:paraId="7C05E73E" w14:textId="77777777" w:rsidR="00445563" w:rsidRPr="00817D23" w:rsidRDefault="00445563" w:rsidP="00320236">
            <w:pPr>
              <w:pStyle w:val="Zmluvnstrany"/>
              <w:framePr w:hSpace="0" w:wrap="auto" w:vAnchor="margin" w:hAnchor="text" w:yAlign="inline"/>
              <w:suppressOverlap w:val="0"/>
              <w:jc w:val="right"/>
              <w:rPr>
                <w:rStyle w:val="Odstavec-zvraznen"/>
              </w:rPr>
            </w:pPr>
            <w:r w:rsidRPr="00817D23">
              <w:rPr>
                <w:rStyle w:val="Odstavec-zvraznen"/>
              </w:rPr>
              <w:t>obchodné meno:</w:t>
            </w:r>
          </w:p>
        </w:tc>
        <w:tc>
          <w:tcPr>
            <w:tcW w:w="5303" w:type="dxa"/>
            <w:tcBorders>
              <w:left w:val="single" w:sz="4" w:space="0" w:color="auto"/>
            </w:tcBorders>
            <w:vAlign w:val="center"/>
          </w:tcPr>
          <w:p w14:paraId="09852CAA" w14:textId="2F1AD83D" w:rsidR="00445563" w:rsidRPr="00817D23" w:rsidRDefault="00445563" w:rsidP="00320236">
            <w:pPr>
              <w:pStyle w:val="Zmluvnstrany"/>
              <w:framePr w:hSpace="0" w:wrap="auto" w:vAnchor="margin" w:hAnchor="text" w:yAlign="inline"/>
              <w:suppressOverlap w:val="0"/>
              <w:rPr>
                <w:rStyle w:val="Odstavec-zvraznen"/>
              </w:rPr>
            </w:pPr>
          </w:p>
        </w:tc>
      </w:tr>
      <w:tr w:rsidR="00445563" w:rsidRPr="00817D23" w14:paraId="6785D64E" w14:textId="77777777" w:rsidTr="00977C31">
        <w:trPr>
          <w:trHeight w:val="291"/>
        </w:trPr>
        <w:tc>
          <w:tcPr>
            <w:tcW w:w="4553" w:type="dxa"/>
            <w:tcBorders>
              <w:right w:val="single" w:sz="4" w:space="0" w:color="auto"/>
            </w:tcBorders>
            <w:vAlign w:val="center"/>
          </w:tcPr>
          <w:p w14:paraId="4099C0E2" w14:textId="77777777" w:rsidR="00445563" w:rsidRPr="00817D23" w:rsidRDefault="00445563" w:rsidP="00320236">
            <w:pPr>
              <w:pStyle w:val="Zmluvnstrany"/>
              <w:framePr w:hSpace="0" w:wrap="auto" w:vAnchor="margin" w:hAnchor="text" w:yAlign="inline"/>
              <w:suppressOverlap w:val="0"/>
              <w:jc w:val="right"/>
            </w:pPr>
            <w:r w:rsidRPr="00817D23">
              <w:t>sídlo:</w:t>
            </w:r>
          </w:p>
        </w:tc>
        <w:tc>
          <w:tcPr>
            <w:tcW w:w="5303" w:type="dxa"/>
            <w:tcBorders>
              <w:left w:val="single" w:sz="4" w:space="0" w:color="auto"/>
            </w:tcBorders>
            <w:vAlign w:val="center"/>
          </w:tcPr>
          <w:p w14:paraId="6589837A" w14:textId="0E5C9139" w:rsidR="00445563" w:rsidRPr="00817D23" w:rsidRDefault="00445563" w:rsidP="00320236">
            <w:pPr>
              <w:pStyle w:val="Zmluvnstrany"/>
              <w:framePr w:hSpace="0" w:wrap="auto" w:vAnchor="margin" w:hAnchor="text" w:yAlign="inline"/>
              <w:suppressOverlap w:val="0"/>
            </w:pPr>
          </w:p>
        </w:tc>
      </w:tr>
      <w:tr w:rsidR="00445563" w:rsidRPr="00817D23" w14:paraId="6032C047" w14:textId="77777777" w:rsidTr="00977C31">
        <w:trPr>
          <w:trHeight w:val="291"/>
        </w:trPr>
        <w:tc>
          <w:tcPr>
            <w:tcW w:w="4553" w:type="dxa"/>
            <w:tcBorders>
              <w:right w:val="single" w:sz="4" w:space="0" w:color="auto"/>
            </w:tcBorders>
            <w:vAlign w:val="center"/>
          </w:tcPr>
          <w:p w14:paraId="147B5943" w14:textId="77777777" w:rsidR="00445563" w:rsidRPr="00817D23" w:rsidRDefault="00445563" w:rsidP="00320236">
            <w:pPr>
              <w:pStyle w:val="Zmluvnstrany"/>
              <w:framePr w:hSpace="0" w:wrap="auto" w:vAnchor="margin" w:hAnchor="text" w:yAlign="inline"/>
              <w:suppressOverlap w:val="0"/>
              <w:jc w:val="right"/>
            </w:pPr>
            <w:r w:rsidRPr="00817D23">
              <w:t>prevádzka:</w:t>
            </w:r>
          </w:p>
        </w:tc>
        <w:tc>
          <w:tcPr>
            <w:tcW w:w="5303" w:type="dxa"/>
            <w:tcBorders>
              <w:left w:val="single" w:sz="4" w:space="0" w:color="auto"/>
            </w:tcBorders>
            <w:vAlign w:val="center"/>
          </w:tcPr>
          <w:p w14:paraId="5B1C1A88" w14:textId="103BE7F7" w:rsidR="00445563" w:rsidRPr="00817D23" w:rsidRDefault="00445563" w:rsidP="00320236">
            <w:pPr>
              <w:pStyle w:val="Zmluvnstrany"/>
              <w:framePr w:hSpace="0" w:wrap="auto" w:vAnchor="margin" w:hAnchor="text" w:yAlign="inline"/>
              <w:suppressOverlap w:val="0"/>
            </w:pPr>
          </w:p>
        </w:tc>
      </w:tr>
      <w:tr w:rsidR="00445563" w:rsidRPr="00817D23" w14:paraId="53286955" w14:textId="77777777" w:rsidTr="00977C31">
        <w:trPr>
          <w:trHeight w:val="291"/>
        </w:trPr>
        <w:tc>
          <w:tcPr>
            <w:tcW w:w="4553" w:type="dxa"/>
            <w:tcBorders>
              <w:right w:val="single" w:sz="4" w:space="0" w:color="auto"/>
            </w:tcBorders>
            <w:vAlign w:val="center"/>
          </w:tcPr>
          <w:p w14:paraId="16073AB6" w14:textId="77777777" w:rsidR="00445563" w:rsidRPr="00817D23" w:rsidRDefault="00445563" w:rsidP="00320236">
            <w:pPr>
              <w:pStyle w:val="Zmluvnstrany"/>
              <w:framePr w:hSpace="0" w:wrap="auto" w:vAnchor="margin" w:hAnchor="text" w:yAlign="inline"/>
              <w:suppressOverlap w:val="0"/>
              <w:jc w:val="right"/>
            </w:pPr>
            <w:r w:rsidRPr="00817D23">
              <w:t>Štatutárny zástupca :</w:t>
            </w:r>
          </w:p>
        </w:tc>
        <w:tc>
          <w:tcPr>
            <w:tcW w:w="5303" w:type="dxa"/>
            <w:tcBorders>
              <w:left w:val="single" w:sz="4" w:space="0" w:color="auto"/>
            </w:tcBorders>
            <w:vAlign w:val="center"/>
          </w:tcPr>
          <w:p w14:paraId="2E642692" w14:textId="653EA14E" w:rsidR="00445563" w:rsidRPr="00817D23" w:rsidRDefault="00445563" w:rsidP="00320236">
            <w:pPr>
              <w:pStyle w:val="Zmluvnstrany"/>
              <w:framePr w:hSpace="0" w:wrap="auto" w:vAnchor="margin" w:hAnchor="text" w:yAlign="inline"/>
              <w:suppressOverlap w:val="0"/>
            </w:pPr>
          </w:p>
        </w:tc>
      </w:tr>
      <w:tr w:rsidR="00445563" w:rsidRPr="00817D23" w14:paraId="119C670C" w14:textId="77777777" w:rsidTr="00977C31">
        <w:trPr>
          <w:trHeight w:val="291"/>
        </w:trPr>
        <w:tc>
          <w:tcPr>
            <w:tcW w:w="4553" w:type="dxa"/>
            <w:tcBorders>
              <w:right w:val="single" w:sz="4" w:space="0" w:color="auto"/>
            </w:tcBorders>
            <w:vAlign w:val="center"/>
          </w:tcPr>
          <w:p w14:paraId="505DC7DB" w14:textId="77777777" w:rsidR="00445563" w:rsidRPr="00817D23" w:rsidRDefault="00445563" w:rsidP="00320236">
            <w:pPr>
              <w:pStyle w:val="Zmluvnstrany"/>
              <w:framePr w:hSpace="0" w:wrap="auto" w:vAnchor="margin" w:hAnchor="text" w:yAlign="inline"/>
              <w:suppressOverlap w:val="0"/>
              <w:jc w:val="right"/>
            </w:pPr>
            <w:r w:rsidRPr="00817D23">
              <w:t>Zástupcovia vo veciach technických a zmluvných:</w:t>
            </w:r>
          </w:p>
        </w:tc>
        <w:tc>
          <w:tcPr>
            <w:tcW w:w="5303" w:type="dxa"/>
            <w:tcBorders>
              <w:left w:val="single" w:sz="4" w:space="0" w:color="auto"/>
            </w:tcBorders>
            <w:vAlign w:val="center"/>
          </w:tcPr>
          <w:p w14:paraId="11DACAA2" w14:textId="2EBF1E7B" w:rsidR="00445563" w:rsidRPr="00817D23" w:rsidRDefault="00445563" w:rsidP="00320236">
            <w:pPr>
              <w:pStyle w:val="Zmluvnstrany"/>
              <w:framePr w:hSpace="0" w:wrap="auto" w:vAnchor="margin" w:hAnchor="text" w:yAlign="inline"/>
              <w:suppressOverlap w:val="0"/>
            </w:pPr>
          </w:p>
        </w:tc>
      </w:tr>
      <w:tr w:rsidR="00445563" w:rsidRPr="00817D23" w14:paraId="3739763D" w14:textId="77777777" w:rsidTr="00977C31">
        <w:trPr>
          <w:trHeight w:val="291"/>
        </w:trPr>
        <w:tc>
          <w:tcPr>
            <w:tcW w:w="4553" w:type="dxa"/>
            <w:tcBorders>
              <w:right w:val="single" w:sz="4" w:space="0" w:color="auto"/>
            </w:tcBorders>
            <w:vAlign w:val="center"/>
          </w:tcPr>
          <w:p w14:paraId="3829E1B2" w14:textId="77777777" w:rsidR="00445563" w:rsidRPr="00817D23" w:rsidRDefault="00445563" w:rsidP="00320236">
            <w:pPr>
              <w:pStyle w:val="Zmluvnstrany"/>
              <w:framePr w:hSpace="0" w:wrap="auto" w:vAnchor="margin" w:hAnchor="text" w:yAlign="inline"/>
              <w:suppressOverlap w:val="0"/>
              <w:jc w:val="right"/>
            </w:pPr>
            <w:r w:rsidRPr="00817D23">
              <w:t>IČO:</w:t>
            </w:r>
          </w:p>
        </w:tc>
        <w:tc>
          <w:tcPr>
            <w:tcW w:w="5303" w:type="dxa"/>
            <w:tcBorders>
              <w:left w:val="single" w:sz="4" w:space="0" w:color="auto"/>
            </w:tcBorders>
            <w:vAlign w:val="center"/>
          </w:tcPr>
          <w:p w14:paraId="39C43531" w14:textId="750112CC" w:rsidR="00445563" w:rsidRPr="00817D23" w:rsidRDefault="00445563" w:rsidP="00320236">
            <w:pPr>
              <w:pStyle w:val="Zmluvnstrany"/>
              <w:framePr w:hSpace="0" w:wrap="auto" w:vAnchor="margin" w:hAnchor="text" w:yAlign="inline"/>
              <w:suppressOverlap w:val="0"/>
            </w:pPr>
          </w:p>
        </w:tc>
      </w:tr>
      <w:tr w:rsidR="00445563" w:rsidRPr="00817D23" w14:paraId="1757A28A" w14:textId="77777777" w:rsidTr="00977C31">
        <w:trPr>
          <w:trHeight w:val="291"/>
        </w:trPr>
        <w:tc>
          <w:tcPr>
            <w:tcW w:w="4553" w:type="dxa"/>
            <w:tcBorders>
              <w:right w:val="single" w:sz="4" w:space="0" w:color="auto"/>
            </w:tcBorders>
            <w:vAlign w:val="center"/>
          </w:tcPr>
          <w:p w14:paraId="3279C90B" w14:textId="77777777" w:rsidR="00445563" w:rsidRPr="00817D23" w:rsidRDefault="00445563" w:rsidP="00320236">
            <w:pPr>
              <w:pStyle w:val="Zmluvnstrany"/>
              <w:framePr w:hSpace="0" w:wrap="auto" w:vAnchor="margin" w:hAnchor="text" w:yAlign="inline"/>
              <w:suppressOverlap w:val="0"/>
              <w:jc w:val="right"/>
            </w:pPr>
            <w:r w:rsidRPr="00817D23">
              <w:t>DIČ:</w:t>
            </w:r>
          </w:p>
        </w:tc>
        <w:tc>
          <w:tcPr>
            <w:tcW w:w="5303" w:type="dxa"/>
            <w:tcBorders>
              <w:left w:val="single" w:sz="4" w:space="0" w:color="auto"/>
            </w:tcBorders>
            <w:vAlign w:val="center"/>
          </w:tcPr>
          <w:p w14:paraId="05227E65" w14:textId="453B0C34" w:rsidR="00445563" w:rsidRPr="00817D23" w:rsidRDefault="00445563" w:rsidP="00320236">
            <w:pPr>
              <w:pStyle w:val="Zmluvnstrany"/>
              <w:framePr w:hSpace="0" w:wrap="auto" w:vAnchor="margin" w:hAnchor="text" w:yAlign="inline"/>
              <w:suppressOverlap w:val="0"/>
            </w:pPr>
          </w:p>
        </w:tc>
      </w:tr>
      <w:tr w:rsidR="00445563" w:rsidRPr="00817D23" w14:paraId="10AC81AE" w14:textId="77777777" w:rsidTr="00977C31">
        <w:trPr>
          <w:trHeight w:val="291"/>
        </w:trPr>
        <w:tc>
          <w:tcPr>
            <w:tcW w:w="4553" w:type="dxa"/>
            <w:tcBorders>
              <w:right w:val="single" w:sz="4" w:space="0" w:color="auto"/>
            </w:tcBorders>
            <w:vAlign w:val="center"/>
          </w:tcPr>
          <w:p w14:paraId="1803444E" w14:textId="77777777" w:rsidR="00445563" w:rsidRPr="00817D23" w:rsidRDefault="00445563" w:rsidP="00320236">
            <w:pPr>
              <w:pStyle w:val="Zmluvnstrany"/>
              <w:framePr w:hSpace="0" w:wrap="auto" w:vAnchor="margin" w:hAnchor="text" w:yAlign="inline"/>
              <w:suppressOverlap w:val="0"/>
              <w:jc w:val="right"/>
            </w:pPr>
            <w:r w:rsidRPr="00817D23">
              <w:t>IČ DPH:</w:t>
            </w:r>
          </w:p>
        </w:tc>
        <w:tc>
          <w:tcPr>
            <w:tcW w:w="5303" w:type="dxa"/>
            <w:tcBorders>
              <w:left w:val="single" w:sz="4" w:space="0" w:color="auto"/>
            </w:tcBorders>
            <w:vAlign w:val="center"/>
          </w:tcPr>
          <w:p w14:paraId="50601257" w14:textId="054FF68B" w:rsidR="00445563" w:rsidRPr="00817D23" w:rsidRDefault="00445563" w:rsidP="00320236">
            <w:pPr>
              <w:pStyle w:val="Zmluvnstrany"/>
              <w:framePr w:hSpace="0" w:wrap="auto" w:vAnchor="margin" w:hAnchor="text" w:yAlign="inline"/>
              <w:suppressOverlap w:val="0"/>
            </w:pPr>
          </w:p>
        </w:tc>
      </w:tr>
      <w:tr w:rsidR="00445563" w:rsidRPr="00817D23" w14:paraId="667F0592" w14:textId="77777777" w:rsidTr="00977C31">
        <w:trPr>
          <w:trHeight w:val="291"/>
        </w:trPr>
        <w:tc>
          <w:tcPr>
            <w:tcW w:w="4553" w:type="dxa"/>
            <w:tcBorders>
              <w:right w:val="single" w:sz="4" w:space="0" w:color="auto"/>
            </w:tcBorders>
            <w:vAlign w:val="center"/>
          </w:tcPr>
          <w:p w14:paraId="44F79D2B" w14:textId="77777777" w:rsidR="00445563" w:rsidRPr="00817D23" w:rsidRDefault="00445563" w:rsidP="00320236">
            <w:pPr>
              <w:pStyle w:val="Zmluvnstrany"/>
              <w:framePr w:hSpace="0" w:wrap="auto" w:vAnchor="margin" w:hAnchor="text" w:yAlign="inline"/>
              <w:suppressOverlap w:val="0"/>
              <w:jc w:val="right"/>
            </w:pPr>
            <w:r w:rsidRPr="00817D23">
              <w:t>bankové spojenie:</w:t>
            </w:r>
          </w:p>
        </w:tc>
        <w:tc>
          <w:tcPr>
            <w:tcW w:w="5303" w:type="dxa"/>
            <w:tcBorders>
              <w:left w:val="single" w:sz="4" w:space="0" w:color="auto"/>
            </w:tcBorders>
            <w:vAlign w:val="center"/>
          </w:tcPr>
          <w:p w14:paraId="6A5553DC" w14:textId="67B1E931" w:rsidR="00445563" w:rsidRPr="00817D23" w:rsidRDefault="00445563" w:rsidP="00320236">
            <w:pPr>
              <w:pStyle w:val="Zmluvnstrany"/>
              <w:framePr w:hSpace="0" w:wrap="auto" w:vAnchor="margin" w:hAnchor="text" w:yAlign="inline"/>
              <w:suppressOverlap w:val="0"/>
            </w:pPr>
          </w:p>
        </w:tc>
      </w:tr>
      <w:tr w:rsidR="00445563" w:rsidRPr="00817D23" w14:paraId="69B30214" w14:textId="77777777" w:rsidTr="00977C31">
        <w:trPr>
          <w:trHeight w:val="291"/>
        </w:trPr>
        <w:tc>
          <w:tcPr>
            <w:tcW w:w="4553" w:type="dxa"/>
            <w:tcBorders>
              <w:right w:val="single" w:sz="4" w:space="0" w:color="auto"/>
            </w:tcBorders>
            <w:vAlign w:val="center"/>
          </w:tcPr>
          <w:p w14:paraId="3205AC66" w14:textId="77777777" w:rsidR="00445563" w:rsidRPr="00817D23" w:rsidRDefault="00445563" w:rsidP="00320236">
            <w:pPr>
              <w:pStyle w:val="Zmluvnstrany"/>
              <w:framePr w:hSpace="0" w:wrap="auto" w:vAnchor="margin" w:hAnchor="text" w:yAlign="inline"/>
              <w:suppressOverlap w:val="0"/>
              <w:jc w:val="right"/>
            </w:pPr>
            <w:r w:rsidRPr="00817D23">
              <w:t>IBAN:</w:t>
            </w:r>
          </w:p>
        </w:tc>
        <w:tc>
          <w:tcPr>
            <w:tcW w:w="5303" w:type="dxa"/>
            <w:tcBorders>
              <w:left w:val="single" w:sz="4" w:space="0" w:color="auto"/>
            </w:tcBorders>
            <w:vAlign w:val="center"/>
          </w:tcPr>
          <w:p w14:paraId="1EB39049" w14:textId="2F4BED92" w:rsidR="00445563" w:rsidRPr="00817D23" w:rsidRDefault="00445563" w:rsidP="00320236">
            <w:pPr>
              <w:pStyle w:val="Zmluvnstrany"/>
              <w:framePr w:hSpace="0" w:wrap="auto" w:vAnchor="margin" w:hAnchor="text" w:yAlign="inline"/>
              <w:suppressOverlap w:val="0"/>
            </w:pPr>
          </w:p>
        </w:tc>
      </w:tr>
      <w:tr w:rsidR="00445563" w:rsidRPr="00817D23" w14:paraId="30831DB4" w14:textId="77777777" w:rsidTr="00977C31">
        <w:trPr>
          <w:trHeight w:val="291"/>
        </w:trPr>
        <w:tc>
          <w:tcPr>
            <w:tcW w:w="4553" w:type="dxa"/>
            <w:tcBorders>
              <w:right w:val="single" w:sz="4" w:space="0" w:color="auto"/>
            </w:tcBorders>
            <w:vAlign w:val="center"/>
          </w:tcPr>
          <w:p w14:paraId="1363B700" w14:textId="77777777" w:rsidR="00445563" w:rsidRPr="00817D23" w:rsidRDefault="00445563" w:rsidP="00320236">
            <w:pPr>
              <w:pStyle w:val="Zmluvnstrany"/>
              <w:framePr w:hSpace="0" w:wrap="auto" w:vAnchor="margin" w:hAnchor="text" w:yAlign="inline"/>
              <w:suppressOverlap w:val="0"/>
              <w:jc w:val="right"/>
            </w:pPr>
            <w:r w:rsidRPr="00817D23">
              <w:t>SWIFT(BIC):</w:t>
            </w:r>
          </w:p>
        </w:tc>
        <w:tc>
          <w:tcPr>
            <w:tcW w:w="5303" w:type="dxa"/>
            <w:tcBorders>
              <w:left w:val="single" w:sz="4" w:space="0" w:color="auto"/>
            </w:tcBorders>
            <w:vAlign w:val="center"/>
          </w:tcPr>
          <w:p w14:paraId="73702688" w14:textId="0EE5BBAE" w:rsidR="00445563" w:rsidRPr="00817D23" w:rsidRDefault="00445563" w:rsidP="00320236">
            <w:pPr>
              <w:pStyle w:val="Zmluvnstrany"/>
              <w:framePr w:hSpace="0" w:wrap="auto" w:vAnchor="margin" w:hAnchor="text" w:yAlign="inline"/>
              <w:suppressOverlap w:val="0"/>
            </w:pPr>
          </w:p>
        </w:tc>
      </w:tr>
      <w:tr w:rsidR="00445563" w:rsidRPr="00817D23" w14:paraId="3F442930" w14:textId="77777777" w:rsidTr="00977C31">
        <w:trPr>
          <w:trHeight w:val="291"/>
        </w:trPr>
        <w:tc>
          <w:tcPr>
            <w:tcW w:w="4553" w:type="dxa"/>
            <w:tcBorders>
              <w:right w:val="single" w:sz="4" w:space="0" w:color="auto"/>
            </w:tcBorders>
            <w:vAlign w:val="center"/>
          </w:tcPr>
          <w:p w14:paraId="31174441" w14:textId="77777777" w:rsidR="00445563" w:rsidRPr="00817D23" w:rsidRDefault="00445563" w:rsidP="00320236">
            <w:pPr>
              <w:pStyle w:val="Zmluvnstrany"/>
              <w:framePr w:hSpace="0" w:wrap="auto" w:vAnchor="margin" w:hAnchor="text" w:yAlign="inline"/>
              <w:suppressOverlap w:val="0"/>
              <w:jc w:val="right"/>
            </w:pPr>
            <w:r w:rsidRPr="00817D23">
              <w:t xml:space="preserve">zápis v registri:                                          </w:t>
            </w:r>
          </w:p>
        </w:tc>
        <w:tc>
          <w:tcPr>
            <w:tcW w:w="5303" w:type="dxa"/>
            <w:tcBorders>
              <w:left w:val="single" w:sz="4" w:space="0" w:color="auto"/>
            </w:tcBorders>
            <w:vAlign w:val="center"/>
          </w:tcPr>
          <w:p w14:paraId="64A23E7D" w14:textId="1E5DBA2F" w:rsidR="00445563" w:rsidRPr="00817D23" w:rsidRDefault="00445563" w:rsidP="00320236">
            <w:pPr>
              <w:pStyle w:val="Zmluvnstrany"/>
              <w:framePr w:hSpace="0" w:wrap="auto" w:vAnchor="margin" w:hAnchor="text" w:yAlign="inline"/>
              <w:suppressOverlap w:val="0"/>
            </w:pPr>
          </w:p>
        </w:tc>
      </w:tr>
      <w:tr w:rsidR="00445563" w:rsidRPr="00817D23" w14:paraId="22FE0991" w14:textId="77777777" w:rsidTr="00977C31">
        <w:trPr>
          <w:trHeight w:val="291"/>
        </w:trPr>
        <w:tc>
          <w:tcPr>
            <w:tcW w:w="4553" w:type="dxa"/>
            <w:vAlign w:val="bottom"/>
          </w:tcPr>
          <w:p w14:paraId="0CBC6ADA" w14:textId="77777777" w:rsidR="00771472" w:rsidRDefault="00771472" w:rsidP="006256B1">
            <w:pPr>
              <w:pStyle w:val="Odstavec"/>
              <w:rPr>
                <w:lang w:val="sk-SK"/>
              </w:rPr>
            </w:pPr>
          </w:p>
          <w:p w14:paraId="34ECDFDE" w14:textId="77777777" w:rsidR="00445563" w:rsidRPr="00817D23" w:rsidRDefault="00445563" w:rsidP="006256B1">
            <w:pPr>
              <w:pStyle w:val="Odstavec"/>
              <w:rPr>
                <w:lang w:val="sk-SK"/>
              </w:rPr>
            </w:pPr>
            <w:r w:rsidRPr="00817D23">
              <w:rPr>
                <w:lang w:val="sk-SK"/>
              </w:rPr>
              <w:t xml:space="preserve">(ďalej v texte len „poskytovateľ“)                               </w:t>
            </w:r>
          </w:p>
        </w:tc>
        <w:tc>
          <w:tcPr>
            <w:tcW w:w="5303" w:type="dxa"/>
            <w:vAlign w:val="center"/>
          </w:tcPr>
          <w:p w14:paraId="7E5521C9" w14:textId="77777777" w:rsidR="00445563" w:rsidRPr="00817D23" w:rsidRDefault="00445563" w:rsidP="001D4F07">
            <w:pPr>
              <w:spacing w:line="276" w:lineRule="auto"/>
            </w:pPr>
          </w:p>
        </w:tc>
      </w:tr>
      <w:tr w:rsidR="00AC6CEB" w:rsidRPr="00817D23" w14:paraId="217E2202" w14:textId="77777777" w:rsidTr="00977C31">
        <w:trPr>
          <w:trHeight w:val="122"/>
        </w:trPr>
        <w:tc>
          <w:tcPr>
            <w:tcW w:w="4553" w:type="dxa"/>
            <w:vAlign w:val="bottom"/>
          </w:tcPr>
          <w:p w14:paraId="06C1C8BC" w14:textId="77777777" w:rsidR="00AC6CEB" w:rsidRPr="00817D23" w:rsidRDefault="00AC6CEB" w:rsidP="00AC6CEB">
            <w:pPr>
              <w:spacing w:line="276" w:lineRule="auto"/>
            </w:pPr>
          </w:p>
        </w:tc>
        <w:tc>
          <w:tcPr>
            <w:tcW w:w="5303" w:type="dxa"/>
            <w:vAlign w:val="bottom"/>
          </w:tcPr>
          <w:p w14:paraId="533E8B98" w14:textId="77777777" w:rsidR="00AC6CEB" w:rsidRPr="00817D23" w:rsidRDefault="00AC6CEB" w:rsidP="00AC6CEB">
            <w:pPr>
              <w:spacing w:line="276" w:lineRule="auto"/>
            </w:pPr>
          </w:p>
        </w:tc>
      </w:tr>
    </w:tbl>
    <w:p w14:paraId="7EEB6DC1" w14:textId="77777777" w:rsidR="00AC6CEB" w:rsidRDefault="00AC6CEB" w:rsidP="009E1A5C">
      <w:r>
        <w:t>(ďalej objednávateľ a poskytovateľ spolu len „zmluvné strany“)</w:t>
      </w:r>
    </w:p>
    <w:p w14:paraId="28DE8CCF" w14:textId="77777777" w:rsidR="00AC6CEB" w:rsidRDefault="00AC6CEB" w:rsidP="009E1A5C"/>
    <w:p w14:paraId="7CCCB93D" w14:textId="77777777" w:rsidR="00A45BFF" w:rsidRPr="00817D23" w:rsidRDefault="00445563" w:rsidP="009E1A5C">
      <w:r w:rsidRPr="00817D23">
        <w:t xml:space="preserve">Uzatvárajú túto zmluvu za nasledovných podmienok: </w:t>
      </w:r>
    </w:p>
    <w:p w14:paraId="54EB4368" w14:textId="77777777" w:rsidR="00D26BD7" w:rsidRPr="00817D23" w:rsidRDefault="00A61D38" w:rsidP="001D4F07">
      <w:pPr>
        <w:pStyle w:val="Nadpis1"/>
        <w:rPr>
          <w:lang w:val="sk-SK"/>
        </w:rPr>
      </w:pPr>
      <w:bookmarkStart w:id="1" w:name="_Ref185235420"/>
      <w:r w:rsidRPr="00817D23">
        <w:rPr>
          <w:lang w:val="sk-SK"/>
        </w:rPr>
        <w:lastRenderedPageBreak/>
        <w:t xml:space="preserve">PREDMET </w:t>
      </w:r>
      <w:r w:rsidR="003C0B66" w:rsidRPr="00817D23">
        <w:rPr>
          <w:lang w:val="sk-SK"/>
        </w:rPr>
        <w:t>PLNENIA</w:t>
      </w:r>
      <w:bookmarkEnd w:id="1"/>
    </w:p>
    <w:p w14:paraId="6085DC7F" w14:textId="1871BDC8" w:rsidR="0099084E" w:rsidRPr="00817D23" w:rsidRDefault="0099084E" w:rsidP="00C56E6B">
      <w:pPr>
        <w:pStyle w:val="Nadpis2"/>
      </w:pPr>
      <w:r w:rsidRPr="00817D23">
        <w:t xml:space="preserve">Predmetom </w:t>
      </w:r>
      <w:r w:rsidR="00AC6CEB">
        <w:t>tejto zmluvy</w:t>
      </w:r>
      <w:r w:rsidR="003C0B66" w:rsidRPr="00817D23">
        <w:t xml:space="preserve"> </w:t>
      </w:r>
      <w:r w:rsidRPr="00817D23">
        <w:t xml:space="preserve">je </w:t>
      </w:r>
      <w:r w:rsidR="00AC6CEB">
        <w:t xml:space="preserve">odplatné </w:t>
      </w:r>
      <w:r w:rsidRPr="00817D23">
        <w:t xml:space="preserve">poskytovanie </w:t>
      </w:r>
      <w:r w:rsidR="00AC6CEB">
        <w:t xml:space="preserve">v tejto zmluve stanovených </w:t>
      </w:r>
      <w:r w:rsidRPr="00817D23">
        <w:t>služieb</w:t>
      </w:r>
      <w:r w:rsidR="00AC6CEB">
        <w:t>/podpory poskytovateľom</w:t>
      </w:r>
      <w:r w:rsidRPr="00817D23">
        <w:t xml:space="preserve"> pre prevádzku a údržbu informačných systémov</w:t>
      </w:r>
      <w:r w:rsidR="00AC6CEB">
        <w:t xml:space="preserve"> </w:t>
      </w:r>
      <w:r w:rsidR="007D2A83">
        <w:t xml:space="preserve">(ďalej všetky spolu ako „Informačné systémy CG“) </w:t>
      </w:r>
      <w:r w:rsidR="00BC2E85">
        <w:t>prevádzkovaných objednávateľom</w:t>
      </w:r>
      <w:r w:rsidR="00AC6CEB">
        <w:t>,</w:t>
      </w:r>
      <w:r w:rsidRPr="00817D23">
        <w:t xml:space="preserve"> a to informačného systému samosprávy </w:t>
      </w:r>
      <w:r w:rsidR="00AC6CEB">
        <w:t>(</w:t>
      </w:r>
      <w:r w:rsidRPr="00817D23">
        <w:t>ďalej „CG ISS“</w:t>
      </w:r>
      <w:r w:rsidR="00AC6CEB">
        <w:t>)</w:t>
      </w:r>
      <w:r w:rsidRPr="00817D23">
        <w:t xml:space="preserve">, dokumentačného informačného systému  </w:t>
      </w:r>
      <w:r w:rsidR="00AC6CEB">
        <w:t>(</w:t>
      </w:r>
      <w:r w:rsidRPr="00817D23">
        <w:t xml:space="preserve">ďalej len </w:t>
      </w:r>
      <w:r w:rsidR="00AC6CEB">
        <w:t>„</w:t>
      </w:r>
      <w:r w:rsidRPr="00817D23">
        <w:t>CG DISS</w:t>
      </w:r>
      <w:r w:rsidR="00AC6CEB">
        <w:t>)</w:t>
      </w:r>
      <w:r w:rsidRPr="00817D23">
        <w:t xml:space="preserve">, geografického informačného systému </w:t>
      </w:r>
      <w:r w:rsidR="00AC6CEB">
        <w:t>(</w:t>
      </w:r>
      <w:r w:rsidRPr="00817D23">
        <w:t>ďalej len „CG GISAM“</w:t>
      </w:r>
      <w:r w:rsidR="00AC6CEB">
        <w:t>)</w:t>
      </w:r>
      <w:r w:rsidRPr="00817D23">
        <w:t xml:space="preserve">, riešenia pre podporu </w:t>
      </w:r>
      <w:proofErr w:type="spellStart"/>
      <w:r w:rsidRPr="00817D23">
        <w:t>eGovernmentu</w:t>
      </w:r>
      <w:proofErr w:type="spellEnd"/>
      <w:r w:rsidRPr="00817D23">
        <w:t xml:space="preserve"> </w:t>
      </w:r>
      <w:r w:rsidR="00AC6CEB">
        <w:t>(</w:t>
      </w:r>
      <w:r w:rsidRPr="00817D23">
        <w:t xml:space="preserve">ďalej len „CG </w:t>
      </w:r>
      <w:proofErr w:type="spellStart"/>
      <w:r w:rsidRPr="00817D23">
        <w:t>eGOV</w:t>
      </w:r>
      <w:proofErr w:type="spellEnd"/>
      <w:r w:rsidR="001B50A6">
        <w:t xml:space="preserve">“) </w:t>
      </w:r>
      <w:r w:rsidRPr="00817D23">
        <w:t xml:space="preserve">spolu s integračným rozhraním v zmysle Dohody o integračnom zámere Mesta </w:t>
      </w:r>
      <w:r w:rsidR="001B50A6">
        <w:t>Malacky</w:t>
      </w:r>
      <w:r w:rsidR="00445563" w:rsidRPr="00817D23">
        <w:t xml:space="preserve"> </w:t>
      </w:r>
      <w:r w:rsidRPr="00817D23">
        <w:t xml:space="preserve">a NASES, a súvisiacich aktivít s cieľom zabezpečiť plnohodnotné využívanie dodaných produktov </w:t>
      </w:r>
      <w:r w:rsidR="00BC2E85">
        <w:t>počas trvania zmluvy</w:t>
      </w:r>
      <w:r w:rsidRPr="00817D23">
        <w:t xml:space="preserve"> v nasledovnom členení:</w:t>
      </w:r>
    </w:p>
    <w:p w14:paraId="0A68EDAD" w14:textId="7F67D164" w:rsidR="0099084E" w:rsidRPr="00817D23" w:rsidRDefault="0099084E" w:rsidP="00707989">
      <w:pPr>
        <w:pStyle w:val="Normlnysozarkami"/>
      </w:pPr>
      <w:r w:rsidRPr="00817D23">
        <w:t xml:space="preserve">Údržba </w:t>
      </w:r>
      <w:r w:rsidR="00AC6CEB">
        <w:t xml:space="preserve">licencií </w:t>
      </w:r>
      <w:r w:rsidRPr="00817D23">
        <w:t>dodaného licenčného softvéru</w:t>
      </w:r>
    </w:p>
    <w:p w14:paraId="7672AAC9" w14:textId="31F4070E" w:rsidR="0099084E" w:rsidRPr="00817D23" w:rsidRDefault="0099084E" w:rsidP="00707989">
      <w:pPr>
        <w:pStyle w:val="Normlnysozarkami"/>
      </w:pPr>
      <w:r w:rsidRPr="00817D23">
        <w:t>Update – údržba licencií dodaného aplikačného softvéru</w:t>
      </w:r>
    </w:p>
    <w:p w14:paraId="280ECFEA" w14:textId="3D3D91DA" w:rsidR="0099084E" w:rsidRPr="00817D23" w:rsidRDefault="0099084E" w:rsidP="00707989">
      <w:pPr>
        <w:pStyle w:val="Normlnysozarkami"/>
      </w:pPr>
      <w:r w:rsidRPr="00817D23">
        <w:t xml:space="preserve">Upgrade – </w:t>
      </w:r>
      <w:r w:rsidR="00AC6CEB" w:rsidRPr="00701F80">
        <w:rPr>
          <w:rStyle w:val="Odstavec-zvraznen"/>
          <w:b w:val="0"/>
          <w:bCs w:val="0"/>
          <w:szCs w:val="22"/>
        </w:rPr>
        <w:t>Technické zhodnotenie dodaného aplikačného softvéru</w:t>
      </w:r>
    </w:p>
    <w:p w14:paraId="5B4B1740" w14:textId="77777777" w:rsidR="0099084E" w:rsidRPr="00817D23" w:rsidRDefault="0099084E" w:rsidP="00707989">
      <w:pPr>
        <w:pStyle w:val="Normlnysozarkami"/>
      </w:pPr>
      <w:r w:rsidRPr="00817D23">
        <w:t xml:space="preserve">Hot – </w:t>
      </w:r>
      <w:proofErr w:type="spellStart"/>
      <w:r w:rsidRPr="00817D23">
        <w:t>line</w:t>
      </w:r>
      <w:proofErr w:type="spellEnd"/>
      <w:r w:rsidRPr="00817D23">
        <w:t xml:space="preserve"> podpora</w:t>
      </w:r>
    </w:p>
    <w:p w14:paraId="6AC7EAE2" w14:textId="77777777" w:rsidR="0099084E" w:rsidRPr="00817D23" w:rsidRDefault="0099084E" w:rsidP="00707989">
      <w:pPr>
        <w:pStyle w:val="Normlnysozarkami"/>
      </w:pPr>
      <w:r w:rsidRPr="00817D23">
        <w:t>Riadenie projektu</w:t>
      </w:r>
    </w:p>
    <w:p w14:paraId="128ACAE1" w14:textId="77777777" w:rsidR="0099084E" w:rsidRPr="00817D23" w:rsidRDefault="0099084E" w:rsidP="00707989">
      <w:pPr>
        <w:pStyle w:val="Normlnysozarkami"/>
      </w:pPr>
      <w:r w:rsidRPr="00817D23">
        <w:t>Technická podpora</w:t>
      </w:r>
    </w:p>
    <w:p w14:paraId="7195C711" w14:textId="77777777" w:rsidR="0099084E" w:rsidRPr="00817D23" w:rsidRDefault="0099084E" w:rsidP="00707989">
      <w:pPr>
        <w:pStyle w:val="Normlnysozarkami"/>
      </w:pPr>
      <w:r w:rsidRPr="00817D23">
        <w:t>Metodická podpora</w:t>
      </w:r>
    </w:p>
    <w:p w14:paraId="1A02D342" w14:textId="77777777" w:rsidR="0099084E" w:rsidRPr="00817D23" w:rsidRDefault="0099084E" w:rsidP="00707989">
      <w:pPr>
        <w:pStyle w:val="Normlnysozarkami"/>
      </w:pPr>
      <w:r w:rsidRPr="00817D23">
        <w:t>Školenia</w:t>
      </w:r>
    </w:p>
    <w:p w14:paraId="796F5D05" w14:textId="77777777" w:rsidR="0099084E" w:rsidRPr="00817D23" w:rsidRDefault="0099084E" w:rsidP="00707989">
      <w:pPr>
        <w:pStyle w:val="Normlnysozarkami"/>
      </w:pPr>
      <w:r w:rsidRPr="00817D23">
        <w:t>Bezpečnostná politika</w:t>
      </w:r>
    </w:p>
    <w:p w14:paraId="4050850C" w14:textId="1E4BD9EE" w:rsidR="00AC6CEB" w:rsidRPr="001072E1" w:rsidRDefault="00F807C5" w:rsidP="00AC6CEB">
      <w:pPr>
        <w:pStyle w:val="Normlnysozarkami"/>
        <w:numPr>
          <w:ilvl w:val="0"/>
          <w:numId w:val="0"/>
        </w:numPr>
        <w:ind w:left="567"/>
        <w:rPr>
          <w:sz w:val="20"/>
          <w:szCs w:val="20"/>
        </w:rPr>
      </w:pPr>
      <w:r w:rsidRPr="001072E1" w:rsidDel="00F807C5">
        <w:rPr>
          <w:sz w:val="20"/>
          <w:szCs w:val="20"/>
        </w:rPr>
        <w:t xml:space="preserve"> </w:t>
      </w:r>
      <w:r w:rsidR="00AC6CEB" w:rsidRPr="001072E1">
        <w:rPr>
          <w:sz w:val="20"/>
          <w:szCs w:val="20"/>
        </w:rPr>
        <w:t>(ďalej v texte len „</w:t>
      </w:r>
      <w:r w:rsidR="00AC6CEB" w:rsidRPr="001072E1">
        <w:rPr>
          <w:b/>
          <w:sz w:val="20"/>
          <w:szCs w:val="20"/>
        </w:rPr>
        <w:t>podpora</w:t>
      </w:r>
      <w:r w:rsidR="00AC6CEB" w:rsidRPr="001072E1">
        <w:rPr>
          <w:sz w:val="20"/>
          <w:szCs w:val="20"/>
        </w:rPr>
        <w:t>“) za podmienok uvedených v tejto zmluve vrátane jej príloh.</w:t>
      </w:r>
    </w:p>
    <w:p w14:paraId="0B155218" w14:textId="77777777" w:rsidR="001072E1" w:rsidRDefault="001072E1" w:rsidP="00AC6CEB">
      <w:pPr>
        <w:rPr>
          <w:rFonts w:cs="Arial"/>
          <w:b/>
          <w:sz w:val="20"/>
        </w:rPr>
      </w:pPr>
    </w:p>
    <w:p w14:paraId="4965A656" w14:textId="32442768" w:rsidR="00AC6CEB" w:rsidRPr="007D2A83" w:rsidRDefault="00AC6CEB" w:rsidP="00AC6CEB">
      <w:pPr>
        <w:rPr>
          <w:rFonts w:cs="Arial"/>
          <w:b/>
          <w:szCs w:val="22"/>
        </w:rPr>
      </w:pPr>
      <w:r w:rsidRPr="007D2A83">
        <w:rPr>
          <w:rFonts w:cs="Arial"/>
          <w:b/>
          <w:szCs w:val="22"/>
        </w:rPr>
        <w:t>Výklad pojmov</w:t>
      </w:r>
      <w:r w:rsidR="00A609F2" w:rsidRPr="007D2A83">
        <w:rPr>
          <w:rFonts w:cs="Arial"/>
          <w:b/>
          <w:szCs w:val="22"/>
        </w:rPr>
        <w:t xml:space="preserve"> na účely tejto zmluvy</w:t>
      </w:r>
      <w:r w:rsidRPr="007D2A83">
        <w:rPr>
          <w:rFonts w:cs="Arial"/>
          <w:b/>
          <w:szCs w:val="22"/>
        </w:rPr>
        <w:t>:</w:t>
      </w:r>
    </w:p>
    <w:p w14:paraId="7BA893F3" w14:textId="77777777" w:rsidR="000A32E2" w:rsidRPr="007D2A83" w:rsidRDefault="000A32E2" w:rsidP="00AC6CEB">
      <w:pPr>
        <w:rPr>
          <w:rFonts w:cs="Arial"/>
          <w:b/>
          <w:szCs w:val="22"/>
        </w:rPr>
      </w:pPr>
    </w:p>
    <w:p w14:paraId="5241AE3B"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ASW – znamená aplikačný softvér,</w:t>
      </w:r>
    </w:p>
    <w:p w14:paraId="4265E960"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LSW - znamená databázový softvér </w:t>
      </w:r>
    </w:p>
    <w:p w14:paraId="4E1775E7"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NU -     znamená licencie pre pomenovaných používateľov, </w:t>
      </w:r>
    </w:p>
    <w:p w14:paraId="13E8F7B7"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ANU -  znamená licencia pre pomenovaného správcu ,</w:t>
      </w:r>
    </w:p>
    <w:p w14:paraId="1D620226" w14:textId="77A8B417" w:rsidR="00061850" w:rsidRPr="007D2A83" w:rsidRDefault="00061850" w:rsidP="001072E1">
      <w:pPr>
        <w:pStyle w:val="Normlnysozarkami"/>
        <w:numPr>
          <w:ilvl w:val="0"/>
          <w:numId w:val="0"/>
        </w:numPr>
        <w:ind w:left="1068"/>
        <w:rPr>
          <w:rFonts w:cs="Arial"/>
          <w:szCs w:val="22"/>
          <w:lang w:eastAsia="sk-SK"/>
        </w:rPr>
      </w:pPr>
      <w:r w:rsidRPr="007D2A83">
        <w:rPr>
          <w:rFonts w:cs="Arial"/>
          <w:szCs w:val="22"/>
          <w:lang w:eastAsia="sk-SK"/>
        </w:rPr>
        <w:t>Multilicencia (MULTI) - neobmedzený počet používateľov,</w:t>
      </w:r>
    </w:p>
    <w:p w14:paraId="759BCCE4"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Portál Modul – znamená licencia na Portál ISS,</w:t>
      </w:r>
    </w:p>
    <w:p w14:paraId="461E849F"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CPU  - znamená hlavný procesor počítača </w:t>
      </w:r>
    </w:p>
    <w:p w14:paraId="136A5875"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ASFU – znamená druh licencie</w:t>
      </w:r>
    </w:p>
    <w:p w14:paraId="1A29DE4E"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HW – znamená hardvérové vybavenie </w:t>
      </w:r>
    </w:p>
    <w:p w14:paraId="5C68E926" w14:textId="77777777" w:rsidR="001072E1" w:rsidRPr="007D2A83" w:rsidRDefault="001072E1" w:rsidP="001072E1">
      <w:pPr>
        <w:pStyle w:val="Normlnysozarkami"/>
        <w:numPr>
          <w:ilvl w:val="0"/>
          <w:numId w:val="0"/>
        </w:numPr>
        <w:ind w:left="1068"/>
        <w:rPr>
          <w:rFonts w:cs="Arial"/>
          <w:szCs w:val="22"/>
          <w:lang w:eastAsia="sk-SK"/>
        </w:rPr>
      </w:pPr>
      <w:proofErr w:type="spellStart"/>
      <w:r w:rsidRPr="007D2A83">
        <w:rPr>
          <w:rFonts w:cs="Arial"/>
          <w:szCs w:val="22"/>
          <w:lang w:eastAsia="sk-SK"/>
        </w:rPr>
        <w:t>HotLine</w:t>
      </w:r>
      <w:proofErr w:type="spellEnd"/>
      <w:r w:rsidRPr="007D2A83">
        <w:rPr>
          <w:rFonts w:cs="Arial"/>
          <w:szCs w:val="22"/>
          <w:lang w:eastAsia="sk-SK"/>
        </w:rPr>
        <w:t xml:space="preserve"> – znamená služba zhotoviteľa, komunikácia prostredníctvom mailov, telefonátov a vzdialenej správy</w:t>
      </w:r>
    </w:p>
    <w:p w14:paraId="629661E4" w14:textId="3FC54F71" w:rsidR="001072E1" w:rsidRPr="007D2A83" w:rsidRDefault="001072E1" w:rsidP="001072E1">
      <w:pPr>
        <w:pStyle w:val="Normlnysozarkami"/>
        <w:numPr>
          <w:ilvl w:val="0"/>
          <w:numId w:val="0"/>
        </w:numPr>
        <w:ind w:left="1068"/>
        <w:rPr>
          <w:szCs w:val="22"/>
        </w:rPr>
      </w:pPr>
      <w:r w:rsidRPr="007D2A83">
        <w:rPr>
          <w:rFonts w:cs="Arial"/>
          <w:szCs w:val="22"/>
          <w:lang w:eastAsia="sk-SK"/>
        </w:rPr>
        <w:t>SQL dávky – znamená databázové dávky</w:t>
      </w:r>
    </w:p>
    <w:p w14:paraId="4453B9D8"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UPDATE – znamená aktualizácia dodaného IS na novšiu verziu zo strany zhotoviteľa </w:t>
      </w:r>
    </w:p>
    <w:p w14:paraId="3EDBD563" w14:textId="77777777" w:rsidR="00794754"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UPGRADE – znamená dodanie vyššej verzie dodaného IS zo strany zhotoviteľa</w:t>
      </w:r>
    </w:p>
    <w:p w14:paraId="5BAB09E2" w14:textId="2154B106" w:rsidR="0099084E" w:rsidRPr="007D2A83" w:rsidRDefault="0099084E" w:rsidP="00A07078">
      <w:pPr>
        <w:pStyle w:val="Normlnysozarkami"/>
        <w:numPr>
          <w:ilvl w:val="0"/>
          <w:numId w:val="0"/>
        </w:numPr>
        <w:ind w:left="1068"/>
        <w:rPr>
          <w:rFonts w:cs="Arial"/>
          <w:szCs w:val="22"/>
          <w:lang w:eastAsia="sk-SK"/>
        </w:rPr>
      </w:pPr>
      <w:r w:rsidRPr="007D2A83">
        <w:rPr>
          <w:rFonts w:cs="Arial"/>
          <w:szCs w:val="22"/>
          <w:lang w:eastAsia="sk-SK"/>
        </w:rPr>
        <w:t xml:space="preserve">1 ČH – </w:t>
      </w:r>
      <w:r w:rsidR="00A609F2" w:rsidRPr="007D2A83">
        <w:rPr>
          <w:rFonts w:cs="Arial"/>
          <w:szCs w:val="22"/>
          <w:lang w:eastAsia="sk-SK"/>
        </w:rPr>
        <w:t xml:space="preserve">znamená </w:t>
      </w:r>
      <w:proofErr w:type="spellStart"/>
      <w:r w:rsidRPr="007D2A83">
        <w:rPr>
          <w:rFonts w:cs="Arial"/>
          <w:szCs w:val="22"/>
          <w:lang w:eastAsia="sk-SK"/>
        </w:rPr>
        <w:t>človekohodina</w:t>
      </w:r>
      <w:proofErr w:type="spellEnd"/>
      <w:r w:rsidRPr="007D2A83">
        <w:rPr>
          <w:rFonts w:cs="Arial"/>
          <w:szCs w:val="22"/>
          <w:lang w:eastAsia="sk-SK"/>
        </w:rPr>
        <w:t xml:space="preserve"> = 60 min</w:t>
      </w:r>
    </w:p>
    <w:p w14:paraId="4BA6F85F" w14:textId="2BA101DE" w:rsidR="0099084E" w:rsidRPr="007D2A83" w:rsidRDefault="0099084E" w:rsidP="00A07078">
      <w:pPr>
        <w:pStyle w:val="Normlnysozarkami"/>
        <w:numPr>
          <w:ilvl w:val="0"/>
          <w:numId w:val="0"/>
        </w:numPr>
        <w:ind w:left="1068"/>
        <w:rPr>
          <w:rFonts w:cs="Arial"/>
          <w:szCs w:val="22"/>
          <w:lang w:eastAsia="sk-SK"/>
        </w:rPr>
      </w:pPr>
      <w:r w:rsidRPr="007D2A83">
        <w:rPr>
          <w:rFonts w:cs="Arial"/>
          <w:szCs w:val="22"/>
          <w:lang w:eastAsia="sk-SK"/>
        </w:rPr>
        <w:t xml:space="preserve">1 ČD – </w:t>
      </w:r>
      <w:r w:rsidR="00A609F2" w:rsidRPr="007D2A83">
        <w:rPr>
          <w:rFonts w:cs="Arial"/>
          <w:szCs w:val="22"/>
          <w:lang w:eastAsia="sk-SK"/>
        </w:rPr>
        <w:t xml:space="preserve">znamená </w:t>
      </w:r>
      <w:r w:rsidRPr="007D2A83">
        <w:rPr>
          <w:rFonts w:cs="Arial"/>
          <w:szCs w:val="22"/>
          <w:lang w:eastAsia="sk-SK"/>
        </w:rPr>
        <w:t>človekodeň = 8 ČH</w:t>
      </w:r>
    </w:p>
    <w:p w14:paraId="5F93231C" w14:textId="667B6C81" w:rsidR="00AC6CEB" w:rsidRPr="007D2A83" w:rsidRDefault="00AC6CEB" w:rsidP="00A07078">
      <w:pPr>
        <w:pStyle w:val="Normlnysozarkami"/>
        <w:numPr>
          <w:ilvl w:val="0"/>
          <w:numId w:val="0"/>
        </w:numPr>
        <w:ind w:left="1068"/>
        <w:rPr>
          <w:rFonts w:cs="Arial"/>
          <w:szCs w:val="22"/>
          <w:lang w:eastAsia="sk-SK"/>
        </w:rPr>
      </w:pPr>
      <w:r w:rsidRPr="007D2A83">
        <w:rPr>
          <w:rFonts w:cs="Arial"/>
          <w:szCs w:val="22"/>
          <w:lang w:eastAsia="sk-SK"/>
        </w:rPr>
        <w:t>Ročná podpora</w:t>
      </w:r>
      <w:r w:rsidR="00A609F2" w:rsidRPr="007D2A83">
        <w:rPr>
          <w:rFonts w:cs="Arial"/>
          <w:szCs w:val="22"/>
          <w:lang w:eastAsia="sk-SK"/>
        </w:rPr>
        <w:t xml:space="preserve"> – znamená </w:t>
      </w:r>
      <w:r w:rsidRPr="007D2A83">
        <w:rPr>
          <w:rFonts w:cs="Arial"/>
          <w:szCs w:val="22"/>
          <w:lang w:eastAsia="sk-SK"/>
        </w:rPr>
        <w:t>podpora poskytovaná v priebehu jedného kalendárneho roka</w:t>
      </w:r>
    </w:p>
    <w:p w14:paraId="2AB6D7C5" w14:textId="6706611A" w:rsidR="00AC6CEB" w:rsidRPr="007D2A83" w:rsidRDefault="00A07078" w:rsidP="00A07078">
      <w:pPr>
        <w:pStyle w:val="Normlnysozarkami"/>
        <w:numPr>
          <w:ilvl w:val="0"/>
          <w:numId w:val="0"/>
        </w:numPr>
        <w:ind w:left="1068"/>
        <w:rPr>
          <w:rFonts w:cs="Arial"/>
          <w:szCs w:val="22"/>
          <w:lang w:eastAsia="sk-SK"/>
        </w:rPr>
      </w:pPr>
      <w:r w:rsidRPr="007D2A83">
        <w:rPr>
          <w:rFonts w:cs="Arial"/>
          <w:szCs w:val="22"/>
          <w:lang w:eastAsia="sk-SK"/>
        </w:rPr>
        <w:t>F</w:t>
      </w:r>
      <w:r w:rsidR="00AC6CEB" w:rsidRPr="007D2A83">
        <w:rPr>
          <w:rFonts w:cs="Arial"/>
          <w:szCs w:val="22"/>
          <w:lang w:eastAsia="sk-SK"/>
        </w:rPr>
        <w:t>O</w:t>
      </w:r>
      <w:r w:rsidR="00A609F2" w:rsidRPr="007D2A83">
        <w:rPr>
          <w:rFonts w:cs="Arial"/>
          <w:szCs w:val="22"/>
          <w:lang w:eastAsia="sk-SK"/>
        </w:rPr>
        <w:t xml:space="preserve"> - znamená </w:t>
      </w:r>
      <w:r w:rsidR="00AC6CEB" w:rsidRPr="007D2A83">
        <w:rPr>
          <w:rFonts w:cs="Arial"/>
          <w:szCs w:val="22"/>
          <w:lang w:eastAsia="sk-SK"/>
        </w:rPr>
        <w:t>fyzická osoba</w:t>
      </w:r>
    </w:p>
    <w:p w14:paraId="438057F0" w14:textId="7AC80246" w:rsidR="00AC6CEB" w:rsidRPr="007D2A83" w:rsidRDefault="00AC6CEB" w:rsidP="00A07078">
      <w:pPr>
        <w:pStyle w:val="Normlnysozarkami"/>
        <w:numPr>
          <w:ilvl w:val="0"/>
          <w:numId w:val="0"/>
        </w:numPr>
        <w:ind w:left="1068"/>
        <w:rPr>
          <w:rFonts w:cs="Arial"/>
          <w:szCs w:val="22"/>
          <w:lang w:eastAsia="sk-SK"/>
        </w:rPr>
      </w:pPr>
      <w:r w:rsidRPr="007D2A83">
        <w:rPr>
          <w:rFonts w:cs="Arial"/>
          <w:szCs w:val="22"/>
          <w:lang w:eastAsia="sk-SK"/>
        </w:rPr>
        <w:t>PO</w:t>
      </w:r>
      <w:r w:rsidR="00A609F2" w:rsidRPr="007D2A83">
        <w:rPr>
          <w:rFonts w:cs="Arial"/>
          <w:szCs w:val="22"/>
          <w:lang w:eastAsia="sk-SK"/>
        </w:rPr>
        <w:t xml:space="preserve"> - znamená</w:t>
      </w:r>
      <w:r w:rsidRPr="007D2A83">
        <w:rPr>
          <w:rFonts w:cs="Arial"/>
          <w:szCs w:val="22"/>
          <w:lang w:eastAsia="sk-SK"/>
        </w:rPr>
        <w:t xml:space="preserve"> právnická osoba</w:t>
      </w:r>
    </w:p>
    <w:p w14:paraId="2DBA74F2" w14:textId="5D3800FD" w:rsidR="00AC6CEB" w:rsidRPr="007D2A83" w:rsidRDefault="00AC6CEB" w:rsidP="00A07078">
      <w:pPr>
        <w:pStyle w:val="Normlnysozarkami"/>
        <w:numPr>
          <w:ilvl w:val="0"/>
          <w:numId w:val="0"/>
        </w:numPr>
        <w:ind w:left="1068"/>
        <w:rPr>
          <w:rFonts w:cs="Arial"/>
          <w:szCs w:val="22"/>
          <w:lang w:eastAsia="sk-SK"/>
        </w:rPr>
      </w:pPr>
      <w:r w:rsidRPr="001B50A6">
        <w:rPr>
          <w:rFonts w:cs="Arial"/>
          <w:szCs w:val="22"/>
          <w:lang w:eastAsia="sk-SK"/>
        </w:rPr>
        <w:lastRenderedPageBreak/>
        <w:t>Autorský zákon</w:t>
      </w:r>
      <w:r w:rsidR="00A609F2" w:rsidRPr="001B50A6">
        <w:rPr>
          <w:rFonts w:cs="Arial"/>
          <w:szCs w:val="22"/>
          <w:lang w:eastAsia="sk-SK"/>
        </w:rPr>
        <w:t xml:space="preserve"> - znamená </w:t>
      </w:r>
      <w:r w:rsidRPr="001B50A6">
        <w:rPr>
          <w:rFonts w:cs="Arial"/>
          <w:szCs w:val="22"/>
          <w:lang w:eastAsia="sk-SK"/>
        </w:rPr>
        <w:t>zákon č. 185/2015 Z. z. Autorský zákon v znení neskorších predpisov</w:t>
      </w:r>
    </w:p>
    <w:p w14:paraId="38216E53" w14:textId="1FA38E93" w:rsidR="00AC6CEB" w:rsidRPr="007D2A83" w:rsidRDefault="007A5499" w:rsidP="00A07078">
      <w:pPr>
        <w:pStyle w:val="Normlnysozarkami"/>
        <w:numPr>
          <w:ilvl w:val="0"/>
          <w:numId w:val="0"/>
        </w:numPr>
        <w:ind w:left="1068"/>
        <w:rPr>
          <w:rFonts w:cs="Arial"/>
          <w:szCs w:val="22"/>
          <w:lang w:eastAsia="sk-SK"/>
        </w:rPr>
      </w:pPr>
      <w:r w:rsidRPr="007D2A83">
        <w:rPr>
          <w:rFonts w:cs="Arial"/>
          <w:szCs w:val="22"/>
          <w:lang w:eastAsia="sk-SK"/>
        </w:rPr>
        <w:t xml:space="preserve">Zmluvný </w:t>
      </w:r>
      <w:r w:rsidR="00AC6CEB" w:rsidRPr="007D2A83">
        <w:rPr>
          <w:rFonts w:cs="Arial"/>
          <w:szCs w:val="22"/>
          <w:lang w:eastAsia="sk-SK"/>
        </w:rPr>
        <w:t>rozsah</w:t>
      </w:r>
      <w:r w:rsidR="00A609F2" w:rsidRPr="007D2A83">
        <w:rPr>
          <w:rFonts w:cs="Arial"/>
          <w:szCs w:val="22"/>
          <w:lang w:eastAsia="sk-SK"/>
        </w:rPr>
        <w:t xml:space="preserve"> – znamená </w:t>
      </w:r>
      <w:r w:rsidR="00AC6CEB" w:rsidRPr="007D2A83">
        <w:rPr>
          <w:rFonts w:cs="Arial"/>
          <w:szCs w:val="22"/>
          <w:lang w:eastAsia="sk-SK"/>
        </w:rPr>
        <w:t>preplatený rozsah danej služby/ podpory na jeden rok.</w:t>
      </w:r>
    </w:p>
    <w:p w14:paraId="34BED7A3" w14:textId="1017BA07" w:rsidR="00DD5EAF" w:rsidRPr="007D2A83" w:rsidRDefault="00DD5EAF" w:rsidP="00A07078">
      <w:pPr>
        <w:pStyle w:val="Normlnysozarkami"/>
        <w:numPr>
          <w:ilvl w:val="0"/>
          <w:numId w:val="0"/>
        </w:numPr>
        <w:ind w:left="1068"/>
        <w:rPr>
          <w:rFonts w:cs="Arial"/>
          <w:szCs w:val="22"/>
          <w:lang w:eastAsia="sk-SK"/>
        </w:rPr>
      </w:pPr>
      <w:proofErr w:type="spellStart"/>
      <w:r w:rsidRPr="007D2A83">
        <w:rPr>
          <w:rFonts w:cs="Arial"/>
          <w:szCs w:val="22"/>
          <w:lang w:eastAsia="sk-SK"/>
        </w:rPr>
        <w:t>HelpDesk</w:t>
      </w:r>
      <w:proofErr w:type="spellEnd"/>
      <w:r w:rsidRPr="007D2A83">
        <w:rPr>
          <w:rFonts w:cs="Arial"/>
          <w:szCs w:val="22"/>
          <w:lang w:eastAsia="sk-SK"/>
        </w:rPr>
        <w:t xml:space="preserve"> znamená </w:t>
      </w:r>
      <w:r w:rsidR="00FC4E93" w:rsidRPr="007D2A83">
        <w:rPr>
          <w:rFonts w:cs="Arial"/>
          <w:szCs w:val="22"/>
          <w:lang w:eastAsia="sk-SK"/>
        </w:rPr>
        <w:t xml:space="preserve">portál dodávateľa pre zapisovanie požiadaviek objednávateľa </w:t>
      </w:r>
    </w:p>
    <w:p w14:paraId="285A94D5" w14:textId="77777777" w:rsidR="00D11676" w:rsidRPr="00817D23" w:rsidRDefault="004C014C" w:rsidP="00C56E6B">
      <w:pPr>
        <w:pStyle w:val="Nadpis2"/>
      </w:pPr>
      <w:r w:rsidRPr="00817D23">
        <w:t xml:space="preserve">Poskytovateľ </w:t>
      </w:r>
      <w:r w:rsidR="00D11676" w:rsidRPr="00817D23">
        <w:t xml:space="preserve">týmto prehlasuje, že je v plnom rozsahu oprávnený vykonávať predmet tejto zmluvy. </w:t>
      </w:r>
    </w:p>
    <w:p w14:paraId="360C6EC5" w14:textId="6F659CB3" w:rsidR="00FF403D" w:rsidRPr="00817D23" w:rsidRDefault="0099084E" w:rsidP="00C56E6B">
      <w:pPr>
        <w:pStyle w:val="Nadpis2"/>
      </w:pPr>
      <w:r w:rsidRPr="00817D23">
        <w:t>R</w:t>
      </w:r>
      <w:r w:rsidR="00FF403D" w:rsidRPr="00817D23">
        <w:t>očná podpora pozostáva z nižšie uvedených činnost</w:t>
      </w:r>
      <w:r w:rsidR="0081501E" w:rsidRPr="00817D23">
        <w:t>í</w:t>
      </w:r>
      <w:r w:rsidR="00AC6CEB">
        <w:t xml:space="preserve"> v bližšej špecifikácií uvedenej v prílohe č. 2 tejto zmluvy</w:t>
      </w:r>
      <w:r w:rsidR="0081501E" w:rsidRPr="00817D23">
        <w:t xml:space="preserve"> :</w:t>
      </w:r>
    </w:p>
    <w:p w14:paraId="160248AC" w14:textId="77777777" w:rsidR="00A81B2F" w:rsidRPr="00817D23" w:rsidRDefault="00A81B2F" w:rsidP="00A81B2F"/>
    <w:p w14:paraId="70AA9E70" w14:textId="72C4E3C7" w:rsidR="002732B2" w:rsidRPr="00817D23" w:rsidRDefault="002732B2" w:rsidP="00707989">
      <w:pPr>
        <w:rPr>
          <w:rStyle w:val="Odstavec-zvraznen"/>
        </w:rPr>
      </w:pPr>
      <w:r w:rsidRPr="00817D23">
        <w:rPr>
          <w:rStyle w:val="Odstavec-zvraznen"/>
        </w:rPr>
        <w:t>Časť 1.</w:t>
      </w:r>
      <w:r w:rsidR="00CE4B75" w:rsidRPr="00817D23">
        <w:rPr>
          <w:rStyle w:val="Odstavec-zvraznen"/>
        </w:rPr>
        <w:t xml:space="preserve"> - </w:t>
      </w:r>
      <w:r w:rsidRPr="00817D23">
        <w:rPr>
          <w:rStyle w:val="Odstavec-zvraznen"/>
        </w:rPr>
        <w:t>Údržba licencií dodaného licenčného</w:t>
      </w:r>
      <w:r w:rsidR="0062037F">
        <w:rPr>
          <w:rStyle w:val="Odstavec-zvraznen"/>
        </w:rPr>
        <w:t xml:space="preserve"> </w:t>
      </w:r>
      <w:r w:rsidRPr="00817D23">
        <w:rPr>
          <w:rStyle w:val="Odstavec-zvraznen"/>
        </w:rPr>
        <w:t>softvéru</w:t>
      </w:r>
    </w:p>
    <w:p w14:paraId="5C8D121E" w14:textId="2CA02A42" w:rsidR="0099084E" w:rsidRDefault="002732B2" w:rsidP="00707989">
      <w:pPr>
        <w:pStyle w:val="Odstavec"/>
        <w:rPr>
          <w:lang w:val="sk-SK"/>
        </w:rPr>
      </w:pPr>
      <w:r w:rsidRPr="00817D23">
        <w:rPr>
          <w:lang w:val="sk-SK"/>
        </w:rPr>
        <w:t xml:space="preserve">Aktualizácia verzií licenčného softvéru </w:t>
      </w:r>
      <w:r w:rsidRPr="00771472">
        <w:rPr>
          <w:lang w:val="sk-SK"/>
        </w:rPr>
        <w:t>ORACLE v</w:t>
      </w:r>
      <w:r w:rsidRPr="00817D23">
        <w:rPr>
          <w:lang w:val="sk-SK"/>
        </w:rPr>
        <w:t> termínoch vydania a podľa pravidiel autorskej spoločnosti.</w:t>
      </w:r>
    </w:p>
    <w:p w14:paraId="0F51194C" w14:textId="1CCCDBB4" w:rsidR="00061850" w:rsidRDefault="00061850" w:rsidP="00707989">
      <w:pPr>
        <w:pStyle w:val="Odstavec"/>
        <w:rPr>
          <w:lang w:val="sk-SK"/>
        </w:rPr>
      </w:pPr>
      <w:r w:rsidRPr="001B50A6">
        <w:rPr>
          <w:lang w:val="sk-SK"/>
        </w:rPr>
        <w:t xml:space="preserve">Ročný licenčný poplatok za využívanie </w:t>
      </w:r>
      <w:proofErr w:type="spellStart"/>
      <w:r w:rsidRPr="001B50A6">
        <w:rPr>
          <w:lang w:val="sk-SK"/>
        </w:rPr>
        <w:t>eFormCREATOR</w:t>
      </w:r>
      <w:proofErr w:type="spellEnd"/>
      <w:r w:rsidRPr="001B50A6">
        <w:rPr>
          <w:lang w:val="sk-SK"/>
        </w:rPr>
        <w:t>.</w:t>
      </w:r>
    </w:p>
    <w:p w14:paraId="1781E1B2" w14:textId="77777777" w:rsidR="00771472" w:rsidRPr="00817D23" w:rsidRDefault="00771472" w:rsidP="00707989">
      <w:pPr>
        <w:pStyle w:val="Odstavec"/>
        <w:rPr>
          <w:lang w:val="sk-SK"/>
        </w:rPr>
      </w:pPr>
    </w:p>
    <w:p w14:paraId="2AFCE43D" w14:textId="77777777" w:rsidR="0099084E" w:rsidRPr="00817D23" w:rsidRDefault="0099084E" w:rsidP="00707989">
      <w:pPr>
        <w:rPr>
          <w:rStyle w:val="Odstavec-zvraznen"/>
        </w:rPr>
      </w:pPr>
      <w:r w:rsidRPr="00817D23">
        <w:rPr>
          <w:rStyle w:val="Odstavec-zvraznen"/>
        </w:rPr>
        <w:t>Časť 2.</w:t>
      </w:r>
      <w:r w:rsidR="00CE4B75" w:rsidRPr="00817D23">
        <w:rPr>
          <w:rStyle w:val="Odstavec-zvraznen"/>
        </w:rPr>
        <w:t xml:space="preserve"> - </w:t>
      </w:r>
      <w:r w:rsidRPr="00817D23">
        <w:rPr>
          <w:rStyle w:val="Odstavec-zvraznen"/>
        </w:rPr>
        <w:t>UPDATE – Údržba licencií dodaného aplikačného softvéru</w:t>
      </w:r>
    </w:p>
    <w:p w14:paraId="42CCBBBF" w14:textId="6B89917B" w:rsidR="0099084E" w:rsidRPr="00E73D1E" w:rsidRDefault="0099084E" w:rsidP="00AE3DD5">
      <w:pPr>
        <w:pStyle w:val="Normlnysozarkami"/>
        <w:numPr>
          <w:ilvl w:val="0"/>
          <w:numId w:val="40"/>
        </w:numPr>
        <w:jc w:val="both"/>
        <w:rPr>
          <w:rFonts w:cs="Arial"/>
          <w:szCs w:val="22"/>
        </w:rPr>
      </w:pPr>
      <w:r w:rsidRPr="00817D23">
        <w:t>Priebežné vykonávanie zmien vyplývajúcich zo všeobecne platnej legislatívy, ktoré priamo súvis</w:t>
      </w:r>
      <w:r w:rsidR="00E260FF">
        <w:t>ia</w:t>
      </w:r>
      <w:r w:rsidRPr="00817D23">
        <w:t xml:space="preserve"> s funkciami príslušného modulu aplikačného softvéru</w:t>
      </w:r>
      <w:r w:rsidR="00E73D1E">
        <w:t xml:space="preserve">. </w:t>
      </w:r>
      <w:r w:rsidR="00E73D1E">
        <w:rPr>
          <w:szCs w:val="22"/>
        </w:rPr>
        <w:t xml:space="preserve"> </w:t>
      </w:r>
      <w:r w:rsidR="00E73D1E">
        <w:rPr>
          <w:rFonts w:cs="Arial"/>
          <w:i/>
          <w:szCs w:val="22"/>
        </w:rPr>
        <w:t>Pre vylúčenie pochybnosti platí, že poskytovateľ je povinný vykonať priebežné legislatívne zmeny ktoré priamo súvisia s funkciami príslušného modulu aplikačného softvéru (ďalej len „legislatívny update“) najneskôr do 90 dní potom, čo budú zo strany príslušného orgánu verejnej moci sprístupnené (zverejnené) všetky relevantné technické podmienky a požiadavky na vykonanie predmetného legislatívneho updatu (tzn. všetky relevantné vykonávacie predpisy, usmernenia, vyhlášky, nariadenia a/alebo iné dokumenty)</w:t>
      </w:r>
      <w:r w:rsidR="00E73D1E">
        <w:rPr>
          <w:rFonts w:cs="Arial"/>
          <w:i/>
          <w:color w:val="000000"/>
          <w:szCs w:val="22"/>
        </w:rPr>
        <w:t>.</w:t>
      </w:r>
      <w:r w:rsidR="00E73D1E">
        <w:rPr>
          <w:rFonts w:cs="Arial"/>
          <w:szCs w:val="22"/>
        </w:rPr>
        <w:t xml:space="preserve"> </w:t>
      </w:r>
    </w:p>
    <w:p w14:paraId="434B6215" w14:textId="77777777" w:rsidR="0099084E" w:rsidRPr="00817D23" w:rsidRDefault="0099084E" w:rsidP="00707989">
      <w:pPr>
        <w:pStyle w:val="Normlnysozarkami"/>
      </w:pPr>
      <w:r w:rsidRPr="00817D23">
        <w:t>Zaisťovanie kompatibility aplikačného softvéru s novými verziami operačného systému</w:t>
      </w:r>
      <w:r w:rsidR="00E260FF">
        <w:t xml:space="preserve"> používaného objednávateľom</w:t>
      </w:r>
    </w:p>
    <w:p w14:paraId="3DFE9559" w14:textId="77777777" w:rsidR="0099084E" w:rsidRPr="00817D23" w:rsidRDefault="0099084E" w:rsidP="00707989">
      <w:pPr>
        <w:pStyle w:val="Normlnysozarkami"/>
      </w:pPr>
      <w:r w:rsidRPr="00817D23">
        <w:t>Zaisťovanie kompatibility integračného rozhrania voči Ústrednému portálu verejnej správy a centrálnym registrom FO,PO a adries</w:t>
      </w:r>
    </w:p>
    <w:p w14:paraId="6AB44960" w14:textId="77777777" w:rsidR="0099084E" w:rsidRPr="00817D23" w:rsidRDefault="0099084E" w:rsidP="00707989">
      <w:pPr>
        <w:pStyle w:val="Normlnysozarkami"/>
      </w:pPr>
      <w:r w:rsidRPr="00817D23">
        <w:t>Oprava chýb aplikačného softvéru vo forme kumulatívnych zmien a nových verzií</w:t>
      </w:r>
    </w:p>
    <w:p w14:paraId="5C8EBFCA" w14:textId="3B913195" w:rsidR="0099084E" w:rsidRPr="00817D23" w:rsidRDefault="0099084E" w:rsidP="00707989">
      <w:pPr>
        <w:pStyle w:val="Normlnysozarkami"/>
      </w:pPr>
      <w:r w:rsidRPr="00817D23">
        <w:t>Kontrola implementácie nových verzií</w:t>
      </w:r>
      <w:r w:rsidR="00BA79EB">
        <w:t xml:space="preserve"> softvéru</w:t>
      </w:r>
      <w:r w:rsidRPr="00817D23">
        <w:t xml:space="preserve"> a</w:t>
      </w:r>
      <w:r w:rsidR="00BA79EB">
        <w:t xml:space="preserve"> súvisiacich </w:t>
      </w:r>
      <w:r w:rsidRPr="00817D23">
        <w:t>opráv</w:t>
      </w:r>
      <w:r w:rsidR="00BA79EB">
        <w:t xml:space="preserve"> </w:t>
      </w:r>
      <w:r w:rsidRPr="00817D23">
        <w:t>Poplatok za používanie licencií v súlade s Autorským zákonom.</w:t>
      </w:r>
    </w:p>
    <w:p w14:paraId="6B609C5F" w14:textId="275E2AB1" w:rsidR="0099084E" w:rsidRPr="00817D23" w:rsidRDefault="0099084E" w:rsidP="00707989">
      <w:pPr>
        <w:pStyle w:val="Normlnysozarkami"/>
      </w:pPr>
      <w:r w:rsidRPr="00817D23">
        <w:t xml:space="preserve">Zapracovanie opisu zmien </w:t>
      </w:r>
      <w:r w:rsidR="002B14CA">
        <w:t>do</w:t>
      </w:r>
      <w:r w:rsidRPr="00817D23">
        <w:t xml:space="preserve"> dokumentácie k aplikačnému softvéru.</w:t>
      </w:r>
    </w:p>
    <w:p w14:paraId="745BC93E" w14:textId="77777777" w:rsidR="0099084E" w:rsidRPr="00817D23" w:rsidRDefault="0099084E" w:rsidP="00707989">
      <w:pPr>
        <w:pStyle w:val="Normlnysozarkami"/>
      </w:pPr>
      <w:r w:rsidRPr="00817D23">
        <w:t>Zoznam  modulov aplikačného softvéru a počet licencií, ktorých sa týka UPDATE:</w:t>
      </w:r>
    </w:p>
    <w:p w14:paraId="00443C8C" w14:textId="77777777" w:rsidR="0099084E" w:rsidRPr="00817D23" w:rsidRDefault="0099084E" w:rsidP="009E1A5C"/>
    <w:tbl>
      <w:tblPr>
        <w:tblW w:w="9366" w:type="dxa"/>
        <w:tblInd w:w="60" w:type="dxa"/>
        <w:tblCellMar>
          <w:left w:w="70" w:type="dxa"/>
          <w:right w:w="70" w:type="dxa"/>
        </w:tblCellMar>
        <w:tblLook w:val="04A0" w:firstRow="1" w:lastRow="0" w:firstColumn="1" w:lastColumn="0" w:noHBand="0" w:noVBand="1"/>
      </w:tblPr>
      <w:tblGrid>
        <w:gridCol w:w="1208"/>
        <w:gridCol w:w="5465"/>
        <w:gridCol w:w="1275"/>
        <w:gridCol w:w="1418"/>
      </w:tblGrid>
      <w:tr w:rsidR="001B50A6" w:rsidRPr="00B95254" w14:paraId="6E4BB4CC" w14:textId="77777777" w:rsidTr="009244A3">
        <w:trPr>
          <w:trHeight w:val="255"/>
        </w:trPr>
        <w:tc>
          <w:tcPr>
            <w:tcW w:w="1208" w:type="dxa"/>
            <w:tcBorders>
              <w:top w:val="single" w:sz="8" w:space="0" w:color="auto"/>
              <w:left w:val="single" w:sz="8" w:space="0" w:color="auto"/>
              <w:bottom w:val="nil"/>
              <w:right w:val="nil"/>
            </w:tcBorders>
            <w:shd w:val="clear" w:color="000000" w:fill="000000"/>
            <w:noWrap/>
            <w:vAlign w:val="bottom"/>
            <w:hideMark/>
          </w:tcPr>
          <w:p w14:paraId="3321F705" w14:textId="77777777" w:rsidR="001B50A6" w:rsidRPr="00B95254" w:rsidRDefault="001B50A6" w:rsidP="00C61671">
            <w:pPr>
              <w:rPr>
                <w:rFonts w:ascii="Arial CE" w:hAnsi="Arial CE" w:cs="Arial CE"/>
                <w:b/>
                <w:bCs/>
                <w:color w:val="FFFFFF"/>
                <w:sz w:val="20"/>
              </w:rPr>
            </w:pPr>
            <w:proofErr w:type="spellStart"/>
            <w:r w:rsidRPr="00B95254">
              <w:rPr>
                <w:rFonts w:ascii="Arial CE" w:hAnsi="Arial CE" w:cs="Arial CE"/>
                <w:b/>
                <w:bCs/>
                <w:color w:val="FFFFFF"/>
                <w:sz w:val="20"/>
              </w:rPr>
              <w:t>Podsystem</w:t>
            </w:r>
            <w:proofErr w:type="spellEnd"/>
          </w:p>
        </w:tc>
        <w:tc>
          <w:tcPr>
            <w:tcW w:w="5465" w:type="dxa"/>
            <w:tcBorders>
              <w:top w:val="single" w:sz="8" w:space="0" w:color="auto"/>
              <w:left w:val="nil"/>
              <w:bottom w:val="nil"/>
              <w:right w:val="nil"/>
            </w:tcBorders>
            <w:shd w:val="clear" w:color="000000" w:fill="000000"/>
            <w:noWrap/>
            <w:vAlign w:val="bottom"/>
            <w:hideMark/>
          </w:tcPr>
          <w:p w14:paraId="390E5B40" w14:textId="77777777" w:rsidR="001B50A6" w:rsidRPr="00B95254" w:rsidRDefault="001B50A6" w:rsidP="00C61671">
            <w:pPr>
              <w:jc w:val="center"/>
              <w:rPr>
                <w:rFonts w:ascii="Arial CE" w:hAnsi="Arial CE" w:cs="Arial CE"/>
                <w:b/>
                <w:bCs/>
                <w:color w:val="FFFFFF"/>
                <w:sz w:val="20"/>
              </w:rPr>
            </w:pPr>
            <w:r w:rsidRPr="00B95254">
              <w:rPr>
                <w:rFonts w:ascii="Arial CE" w:hAnsi="Arial CE" w:cs="Arial CE"/>
                <w:b/>
                <w:bCs/>
                <w:color w:val="FFFFFF"/>
                <w:sz w:val="20"/>
              </w:rPr>
              <w:t xml:space="preserve">Predmet / </w:t>
            </w:r>
            <w:proofErr w:type="spellStart"/>
            <w:r w:rsidRPr="00B95254">
              <w:rPr>
                <w:rFonts w:ascii="Arial CE" w:hAnsi="Arial CE" w:cs="Arial CE"/>
                <w:b/>
                <w:bCs/>
                <w:color w:val="FFFFFF"/>
                <w:sz w:val="20"/>
              </w:rPr>
              <w:t>Nazov</w:t>
            </w:r>
            <w:proofErr w:type="spellEnd"/>
          </w:p>
        </w:tc>
        <w:tc>
          <w:tcPr>
            <w:tcW w:w="1275" w:type="dxa"/>
            <w:tcBorders>
              <w:top w:val="single" w:sz="8" w:space="0" w:color="auto"/>
              <w:left w:val="nil"/>
              <w:bottom w:val="nil"/>
              <w:right w:val="nil"/>
            </w:tcBorders>
            <w:shd w:val="clear" w:color="000000" w:fill="000000"/>
            <w:noWrap/>
            <w:vAlign w:val="bottom"/>
            <w:hideMark/>
          </w:tcPr>
          <w:p w14:paraId="76CF7752" w14:textId="77777777" w:rsidR="001B50A6" w:rsidRPr="00B95254" w:rsidRDefault="001B50A6" w:rsidP="00C61671">
            <w:pPr>
              <w:jc w:val="center"/>
              <w:rPr>
                <w:rFonts w:ascii="Arial CE" w:hAnsi="Arial CE" w:cs="Arial CE"/>
                <w:b/>
                <w:bCs/>
                <w:color w:val="FFFFFF"/>
                <w:sz w:val="20"/>
              </w:rPr>
            </w:pPr>
            <w:r w:rsidRPr="00B95254">
              <w:rPr>
                <w:rFonts w:ascii="Arial CE" w:hAnsi="Arial CE" w:cs="Arial CE"/>
                <w:b/>
                <w:bCs/>
                <w:color w:val="FFFFFF"/>
                <w:sz w:val="20"/>
              </w:rPr>
              <w:t>Rozsah</w:t>
            </w:r>
          </w:p>
        </w:tc>
        <w:tc>
          <w:tcPr>
            <w:tcW w:w="1418" w:type="dxa"/>
            <w:tcBorders>
              <w:top w:val="single" w:sz="8" w:space="0" w:color="auto"/>
              <w:left w:val="nil"/>
              <w:bottom w:val="nil"/>
              <w:right w:val="single" w:sz="4" w:space="0" w:color="auto"/>
            </w:tcBorders>
            <w:shd w:val="clear" w:color="000000" w:fill="000000"/>
            <w:noWrap/>
            <w:vAlign w:val="bottom"/>
            <w:hideMark/>
          </w:tcPr>
          <w:p w14:paraId="10217329" w14:textId="77777777" w:rsidR="001B50A6" w:rsidRPr="00B95254" w:rsidRDefault="001B50A6" w:rsidP="00C61671">
            <w:pPr>
              <w:rPr>
                <w:rFonts w:ascii="Arial CE" w:hAnsi="Arial CE" w:cs="Arial CE"/>
                <w:b/>
                <w:bCs/>
                <w:color w:val="FFFFFF"/>
                <w:sz w:val="20"/>
              </w:rPr>
            </w:pPr>
            <w:r w:rsidRPr="00B95254">
              <w:rPr>
                <w:rFonts w:ascii="Arial CE" w:hAnsi="Arial CE" w:cs="Arial CE"/>
                <w:b/>
                <w:bCs/>
                <w:color w:val="FFFFFF"/>
                <w:sz w:val="20"/>
              </w:rPr>
              <w:t>Jednotka</w:t>
            </w:r>
          </w:p>
        </w:tc>
      </w:tr>
      <w:tr w:rsidR="001B50A6" w:rsidRPr="00B95254" w14:paraId="56390332"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6963EC32" w14:textId="77777777" w:rsidR="001B50A6" w:rsidRPr="00B95254" w:rsidRDefault="001B50A6" w:rsidP="00C61671">
            <w:pPr>
              <w:rPr>
                <w:rFonts w:ascii="Arial CE" w:hAnsi="Arial CE" w:cs="Arial CE"/>
                <w:b/>
                <w:bCs/>
                <w:sz w:val="20"/>
              </w:rPr>
            </w:pPr>
            <w:r w:rsidRPr="00B95254">
              <w:rPr>
                <w:rFonts w:ascii="Arial CE" w:hAnsi="Arial CE" w:cs="Arial CE"/>
                <w:b/>
                <w:bCs/>
                <w:sz w:val="20"/>
              </w:rPr>
              <w:t>BASE</w:t>
            </w:r>
          </w:p>
        </w:tc>
        <w:tc>
          <w:tcPr>
            <w:tcW w:w="5465" w:type="dxa"/>
            <w:tcBorders>
              <w:top w:val="single" w:sz="4" w:space="0" w:color="000000"/>
              <w:left w:val="single" w:sz="4" w:space="0" w:color="000000"/>
              <w:bottom w:val="nil"/>
              <w:right w:val="nil"/>
            </w:tcBorders>
            <w:shd w:val="clear" w:color="auto" w:fill="auto"/>
            <w:noWrap/>
            <w:vAlign w:val="bottom"/>
            <w:hideMark/>
          </w:tcPr>
          <w:p w14:paraId="39691E3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Dokumenty </w:t>
            </w:r>
          </w:p>
        </w:tc>
        <w:tc>
          <w:tcPr>
            <w:tcW w:w="1275" w:type="dxa"/>
            <w:tcBorders>
              <w:top w:val="single" w:sz="4" w:space="0" w:color="000000"/>
              <w:left w:val="single" w:sz="4" w:space="0" w:color="000000"/>
              <w:bottom w:val="nil"/>
              <w:right w:val="nil"/>
            </w:tcBorders>
            <w:shd w:val="clear" w:color="auto" w:fill="auto"/>
            <w:noWrap/>
            <w:vAlign w:val="bottom"/>
            <w:hideMark/>
          </w:tcPr>
          <w:p w14:paraId="10B82A73"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4413FCB"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36B7256E"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43C74B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E55C134" w14:textId="77777777" w:rsidR="001B50A6" w:rsidRPr="00B95254" w:rsidRDefault="001B50A6" w:rsidP="00C61671">
            <w:pPr>
              <w:rPr>
                <w:rFonts w:ascii="Arial CE" w:hAnsi="Arial CE" w:cs="Arial CE"/>
                <w:b/>
                <w:bCs/>
                <w:sz w:val="20"/>
              </w:rPr>
            </w:pPr>
            <w:r w:rsidRPr="00B95254">
              <w:rPr>
                <w:rFonts w:ascii="Arial CE" w:hAnsi="Arial CE" w:cs="Arial CE"/>
                <w:b/>
                <w:bCs/>
                <w:sz w:val="20"/>
              </w:rPr>
              <w:t>Domy a byty</w:t>
            </w:r>
          </w:p>
        </w:tc>
        <w:tc>
          <w:tcPr>
            <w:tcW w:w="1275" w:type="dxa"/>
            <w:tcBorders>
              <w:top w:val="single" w:sz="4" w:space="0" w:color="000000"/>
              <w:left w:val="single" w:sz="4" w:space="0" w:color="000000"/>
              <w:bottom w:val="nil"/>
              <w:right w:val="nil"/>
            </w:tcBorders>
            <w:shd w:val="clear" w:color="auto" w:fill="auto"/>
            <w:noWrap/>
            <w:vAlign w:val="bottom"/>
            <w:hideMark/>
          </w:tcPr>
          <w:p w14:paraId="3AE1E15A"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68EFE1C"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0A9947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B23BBB6"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4E50B4A" w14:textId="77777777" w:rsidR="001B50A6" w:rsidRPr="00B95254" w:rsidRDefault="001B50A6" w:rsidP="00C61671">
            <w:pPr>
              <w:rPr>
                <w:rFonts w:ascii="Arial CE" w:hAnsi="Arial CE" w:cs="Arial CE"/>
                <w:b/>
                <w:bCs/>
                <w:sz w:val="20"/>
              </w:rPr>
            </w:pPr>
            <w:r w:rsidRPr="00B95254">
              <w:rPr>
                <w:rFonts w:ascii="Arial CE" w:hAnsi="Arial CE" w:cs="Arial CE"/>
                <w:b/>
                <w:bCs/>
                <w:sz w:val="20"/>
              </w:rPr>
              <w:t>Kataster nehnuteľností</w:t>
            </w:r>
          </w:p>
        </w:tc>
        <w:tc>
          <w:tcPr>
            <w:tcW w:w="1275" w:type="dxa"/>
            <w:tcBorders>
              <w:top w:val="single" w:sz="4" w:space="0" w:color="000000"/>
              <w:left w:val="single" w:sz="4" w:space="0" w:color="000000"/>
              <w:bottom w:val="nil"/>
              <w:right w:val="nil"/>
            </w:tcBorders>
            <w:shd w:val="clear" w:color="auto" w:fill="auto"/>
            <w:noWrap/>
            <w:vAlign w:val="bottom"/>
            <w:hideMark/>
          </w:tcPr>
          <w:p w14:paraId="31EEC50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008E799"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0B1CE86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4B0DEA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059EB67" w14:textId="77777777" w:rsidR="001B50A6" w:rsidRPr="00B95254" w:rsidRDefault="001B50A6" w:rsidP="00C61671">
            <w:pPr>
              <w:rPr>
                <w:rFonts w:ascii="Arial CE" w:hAnsi="Arial CE" w:cs="Arial CE"/>
                <w:b/>
                <w:bCs/>
                <w:sz w:val="20"/>
              </w:rPr>
            </w:pPr>
            <w:r w:rsidRPr="00B95254">
              <w:rPr>
                <w:rFonts w:ascii="Arial CE" w:hAnsi="Arial CE" w:cs="Arial CE"/>
                <w:b/>
                <w:bCs/>
                <w:sz w:val="20"/>
              </w:rPr>
              <w:t>Kataster nehnuteľností - archív importov</w:t>
            </w:r>
          </w:p>
        </w:tc>
        <w:tc>
          <w:tcPr>
            <w:tcW w:w="1275" w:type="dxa"/>
            <w:tcBorders>
              <w:top w:val="single" w:sz="4" w:space="0" w:color="000000"/>
              <w:left w:val="single" w:sz="4" w:space="0" w:color="000000"/>
              <w:bottom w:val="nil"/>
              <w:right w:val="nil"/>
            </w:tcBorders>
            <w:shd w:val="clear" w:color="auto" w:fill="auto"/>
            <w:noWrap/>
            <w:vAlign w:val="bottom"/>
            <w:hideMark/>
          </w:tcPr>
          <w:p w14:paraId="44A8C69A"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9D7E946"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7A7EEAD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F0CF70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F6CF306" w14:textId="77777777" w:rsidR="001B50A6" w:rsidRPr="00B95254" w:rsidRDefault="001B50A6" w:rsidP="00C61671">
            <w:pPr>
              <w:rPr>
                <w:rFonts w:ascii="Arial CE" w:hAnsi="Arial CE" w:cs="Arial CE"/>
                <w:b/>
                <w:bCs/>
                <w:sz w:val="20"/>
              </w:rPr>
            </w:pPr>
            <w:r w:rsidRPr="00B95254">
              <w:rPr>
                <w:rFonts w:ascii="Arial CE" w:hAnsi="Arial CE" w:cs="Arial CE"/>
                <w:b/>
                <w:bCs/>
                <w:sz w:val="20"/>
              </w:rPr>
              <w:t>Obyvatelia</w:t>
            </w:r>
          </w:p>
        </w:tc>
        <w:tc>
          <w:tcPr>
            <w:tcW w:w="1275" w:type="dxa"/>
            <w:tcBorders>
              <w:top w:val="single" w:sz="4" w:space="0" w:color="000000"/>
              <w:left w:val="single" w:sz="4" w:space="0" w:color="000000"/>
              <w:bottom w:val="nil"/>
              <w:right w:val="nil"/>
            </w:tcBorders>
            <w:shd w:val="clear" w:color="auto" w:fill="auto"/>
            <w:noWrap/>
            <w:vAlign w:val="bottom"/>
            <w:hideMark/>
          </w:tcPr>
          <w:p w14:paraId="71B40B36"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31F1540"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7C78AF9E"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720391C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0DFCFD61" w14:textId="77777777" w:rsidR="001B50A6" w:rsidRPr="00B95254" w:rsidRDefault="001B50A6" w:rsidP="00C61671">
            <w:pPr>
              <w:rPr>
                <w:rFonts w:ascii="Arial CE" w:hAnsi="Arial CE" w:cs="Arial CE"/>
                <w:b/>
                <w:bCs/>
                <w:sz w:val="20"/>
              </w:rPr>
            </w:pPr>
            <w:r w:rsidRPr="00B95254">
              <w:rPr>
                <w:rFonts w:ascii="Arial CE" w:hAnsi="Arial CE" w:cs="Arial CE"/>
                <w:b/>
                <w:bCs/>
                <w:sz w:val="20"/>
              </w:rPr>
              <w:t>Podnikatelia a prevádzky</w:t>
            </w:r>
          </w:p>
        </w:tc>
        <w:tc>
          <w:tcPr>
            <w:tcW w:w="1275" w:type="dxa"/>
            <w:tcBorders>
              <w:top w:val="single" w:sz="4" w:space="0" w:color="000000"/>
              <w:left w:val="single" w:sz="4" w:space="0" w:color="000000"/>
              <w:bottom w:val="nil"/>
              <w:right w:val="nil"/>
            </w:tcBorders>
            <w:shd w:val="clear" w:color="auto" w:fill="auto"/>
            <w:noWrap/>
            <w:vAlign w:val="bottom"/>
            <w:hideMark/>
          </w:tcPr>
          <w:p w14:paraId="3D91239E"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41032C7"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2644D49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CF62A7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AC92BC5" w14:textId="77777777" w:rsidR="001B50A6" w:rsidRPr="00B95254" w:rsidRDefault="001B50A6" w:rsidP="00C61671">
            <w:pPr>
              <w:rPr>
                <w:rFonts w:ascii="Arial CE" w:hAnsi="Arial CE" w:cs="Arial CE"/>
                <w:b/>
                <w:bCs/>
                <w:sz w:val="20"/>
              </w:rPr>
            </w:pPr>
            <w:r w:rsidRPr="00B95254">
              <w:rPr>
                <w:rFonts w:ascii="Arial CE" w:hAnsi="Arial CE" w:cs="Arial CE"/>
                <w:b/>
                <w:bCs/>
                <w:sz w:val="20"/>
              </w:rPr>
              <w:t>Správa údajov</w:t>
            </w:r>
          </w:p>
        </w:tc>
        <w:tc>
          <w:tcPr>
            <w:tcW w:w="1275" w:type="dxa"/>
            <w:tcBorders>
              <w:top w:val="single" w:sz="4" w:space="0" w:color="000000"/>
              <w:left w:val="single" w:sz="4" w:space="0" w:color="000000"/>
              <w:bottom w:val="nil"/>
              <w:right w:val="nil"/>
            </w:tcBorders>
            <w:shd w:val="clear" w:color="auto" w:fill="auto"/>
            <w:noWrap/>
            <w:vAlign w:val="bottom"/>
            <w:hideMark/>
          </w:tcPr>
          <w:p w14:paraId="22A0F20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37262CB"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5A8CAFA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99BC22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277509B9" w14:textId="77777777" w:rsidR="001B50A6" w:rsidRPr="00B95254" w:rsidRDefault="001B50A6" w:rsidP="00C61671">
            <w:pPr>
              <w:rPr>
                <w:rFonts w:ascii="Arial CE" w:hAnsi="Arial CE" w:cs="Arial CE"/>
                <w:b/>
                <w:bCs/>
                <w:sz w:val="20"/>
              </w:rPr>
            </w:pPr>
            <w:r w:rsidRPr="00B95254">
              <w:rPr>
                <w:rFonts w:ascii="Arial CE" w:hAnsi="Arial CE" w:cs="Arial CE"/>
                <w:b/>
                <w:bCs/>
                <w:sz w:val="20"/>
              </w:rPr>
              <w:t>Súpisné a orientačné čísla</w:t>
            </w:r>
          </w:p>
        </w:tc>
        <w:tc>
          <w:tcPr>
            <w:tcW w:w="1275" w:type="dxa"/>
            <w:tcBorders>
              <w:top w:val="single" w:sz="4" w:space="0" w:color="000000"/>
              <w:left w:val="single" w:sz="4" w:space="0" w:color="000000"/>
              <w:bottom w:val="nil"/>
              <w:right w:val="nil"/>
            </w:tcBorders>
            <w:shd w:val="clear" w:color="auto" w:fill="auto"/>
            <w:noWrap/>
            <w:vAlign w:val="bottom"/>
            <w:hideMark/>
          </w:tcPr>
          <w:p w14:paraId="5002BBB9"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3E886EB"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7B2457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23A6730"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5958303" w14:textId="77777777" w:rsidR="001B50A6" w:rsidRPr="00B95254" w:rsidRDefault="001B50A6" w:rsidP="00C61671">
            <w:pPr>
              <w:rPr>
                <w:rFonts w:ascii="Arial CE" w:hAnsi="Arial CE" w:cs="Arial CE"/>
                <w:b/>
                <w:bCs/>
                <w:sz w:val="20"/>
              </w:rPr>
            </w:pPr>
            <w:r w:rsidRPr="00B95254">
              <w:rPr>
                <w:rFonts w:ascii="Arial CE" w:hAnsi="Arial CE" w:cs="Arial CE"/>
                <w:b/>
                <w:bCs/>
                <w:sz w:val="20"/>
              </w:rPr>
              <w:t>Správa CG ISS</w:t>
            </w:r>
          </w:p>
        </w:tc>
        <w:tc>
          <w:tcPr>
            <w:tcW w:w="1275" w:type="dxa"/>
            <w:tcBorders>
              <w:top w:val="single" w:sz="4" w:space="0" w:color="000000"/>
              <w:left w:val="single" w:sz="4" w:space="0" w:color="000000"/>
              <w:bottom w:val="nil"/>
              <w:right w:val="nil"/>
            </w:tcBorders>
            <w:shd w:val="clear" w:color="auto" w:fill="auto"/>
            <w:noWrap/>
            <w:vAlign w:val="bottom"/>
            <w:hideMark/>
          </w:tcPr>
          <w:p w14:paraId="03CFFD7C"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D3C2708"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238889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D1F7464"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AC106D4" w14:textId="77777777" w:rsidR="001B50A6" w:rsidRPr="00B95254" w:rsidRDefault="001B50A6" w:rsidP="00C61671">
            <w:pPr>
              <w:rPr>
                <w:rFonts w:ascii="Arial CE" w:hAnsi="Arial CE" w:cs="Arial CE"/>
                <w:b/>
                <w:bCs/>
                <w:sz w:val="20"/>
              </w:rPr>
            </w:pPr>
            <w:r w:rsidRPr="00B95254">
              <w:rPr>
                <w:rFonts w:ascii="Arial CE" w:hAnsi="Arial CE" w:cs="Arial CE"/>
                <w:b/>
                <w:bCs/>
                <w:sz w:val="20"/>
              </w:rPr>
              <w:t>Voľby</w:t>
            </w:r>
          </w:p>
        </w:tc>
        <w:tc>
          <w:tcPr>
            <w:tcW w:w="1275" w:type="dxa"/>
            <w:tcBorders>
              <w:top w:val="single" w:sz="4" w:space="0" w:color="000000"/>
              <w:left w:val="single" w:sz="4" w:space="0" w:color="000000"/>
              <w:bottom w:val="nil"/>
              <w:right w:val="nil"/>
            </w:tcBorders>
            <w:shd w:val="clear" w:color="auto" w:fill="auto"/>
            <w:noWrap/>
            <w:vAlign w:val="bottom"/>
            <w:hideMark/>
          </w:tcPr>
          <w:p w14:paraId="5A2FDF70"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99B9F3B"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401C6410"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2DDC7035"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7CC95DF1"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5425EBB3"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4DD00353"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11E0FF52"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1C379CA5" w14:textId="77777777" w:rsidR="001B50A6" w:rsidRPr="00B95254" w:rsidRDefault="001B50A6" w:rsidP="00C61671">
            <w:pPr>
              <w:rPr>
                <w:rFonts w:ascii="Arial CE" w:hAnsi="Arial CE" w:cs="Arial CE"/>
                <w:b/>
                <w:bCs/>
                <w:sz w:val="20"/>
              </w:rPr>
            </w:pPr>
            <w:r w:rsidRPr="00B95254">
              <w:rPr>
                <w:rFonts w:ascii="Arial CE" w:hAnsi="Arial CE" w:cs="Arial CE"/>
                <w:b/>
                <w:bCs/>
                <w:sz w:val="20"/>
              </w:rPr>
              <w:lastRenderedPageBreak/>
              <w:t>CG GISAM</w:t>
            </w:r>
          </w:p>
        </w:tc>
        <w:tc>
          <w:tcPr>
            <w:tcW w:w="5465" w:type="dxa"/>
            <w:tcBorders>
              <w:top w:val="single" w:sz="4" w:space="0" w:color="000000"/>
              <w:left w:val="single" w:sz="4" w:space="0" w:color="000000"/>
              <w:bottom w:val="nil"/>
              <w:right w:val="nil"/>
            </w:tcBorders>
            <w:shd w:val="clear" w:color="auto" w:fill="auto"/>
            <w:noWrap/>
            <w:vAlign w:val="bottom"/>
            <w:hideMark/>
          </w:tcPr>
          <w:p w14:paraId="1C812FD3" w14:textId="77777777" w:rsidR="001B50A6" w:rsidRPr="00B95254" w:rsidRDefault="001B50A6" w:rsidP="00C61671">
            <w:pPr>
              <w:rPr>
                <w:rFonts w:ascii="Arial CE" w:hAnsi="Arial CE" w:cs="Arial CE"/>
                <w:b/>
                <w:bCs/>
                <w:sz w:val="20"/>
              </w:rPr>
            </w:pPr>
            <w:r w:rsidRPr="00B95254">
              <w:rPr>
                <w:rFonts w:ascii="Arial CE" w:hAnsi="Arial CE" w:cs="Arial CE"/>
                <w:b/>
                <w:bCs/>
                <w:sz w:val="20"/>
              </w:rPr>
              <w:t>Kataster nehnuteľností (CG GISAM)</w:t>
            </w:r>
          </w:p>
        </w:tc>
        <w:tc>
          <w:tcPr>
            <w:tcW w:w="1275" w:type="dxa"/>
            <w:tcBorders>
              <w:top w:val="single" w:sz="4" w:space="0" w:color="000000"/>
              <w:left w:val="single" w:sz="4" w:space="0" w:color="000000"/>
              <w:bottom w:val="nil"/>
              <w:right w:val="nil"/>
            </w:tcBorders>
            <w:shd w:val="clear" w:color="auto" w:fill="auto"/>
            <w:noWrap/>
            <w:vAlign w:val="bottom"/>
            <w:hideMark/>
          </w:tcPr>
          <w:p w14:paraId="231468E0"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61082E31"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76A7D828"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7FAFA761"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10B53618"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12E8E1F5"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0B312011"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2832E41D"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201C6846" w14:textId="77777777" w:rsidR="001B50A6" w:rsidRPr="00B95254" w:rsidRDefault="001B50A6" w:rsidP="00C61671">
            <w:pPr>
              <w:rPr>
                <w:rFonts w:ascii="Arial CE" w:hAnsi="Arial CE" w:cs="Arial CE"/>
                <w:b/>
                <w:bCs/>
                <w:sz w:val="20"/>
              </w:rPr>
            </w:pPr>
            <w:r w:rsidRPr="00B95254">
              <w:rPr>
                <w:rFonts w:ascii="Arial CE" w:hAnsi="Arial CE" w:cs="Arial CE"/>
                <w:b/>
                <w:bCs/>
                <w:sz w:val="20"/>
              </w:rPr>
              <w:t>DISS</w:t>
            </w:r>
          </w:p>
        </w:tc>
        <w:tc>
          <w:tcPr>
            <w:tcW w:w="5465" w:type="dxa"/>
            <w:tcBorders>
              <w:top w:val="single" w:sz="4" w:space="0" w:color="000000"/>
              <w:left w:val="single" w:sz="4" w:space="0" w:color="000000"/>
              <w:bottom w:val="nil"/>
              <w:right w:val="nil"/>
            </w:tcBorders>
            <w:shd w:val="clear" w:color="auto" w:fill="auto"/>
            <w:noWrap/>
            <w:vAlign w:val="bottom"/>
            <w:hideMark/>
          </w:tcPr>
          <w:p w14:paraId="7CD91513" w14:textId="77777777" w:rsidR="001B50A6" w:rsidRPr="00B95254" w:rsidRDefault="001B50A6" w:rsidP="00C61671">
            <w:pPr>
              <w:rPr>
                <w:rFonts w:ascii="Arial CE" w:hAnsi="Arial CE" w:cs="Arial CE"/>
                <w:b/>
                <w:bCs/>
                <w:sz w:val="20"/>
              </w:rPr>
            </w:pPr>
            <w:r w:rsidRPr="00B95254">
              <w:rPr>
                <w:rFonts w:ascii="Arial CE" w:hAnsi="Arial CE" w:cs="Arial CE"/>
                <w:b/>
                <w:bCs/>
                <w:sz w:val="20"/>
              </w:rPr>
              <w:t>Integračný modul na IAM</w:t>
            </w:r>
          </w:p>
        </w:tc>
        <w:tc>
          <w:tcPr>
            <w:tcW w:w="1275" w:type="dxa"/>
            <w:tcBorders>
              <w:top w:val="single" w:sz="4" w:space="0" w:color="000000"/>
              <w:left w:val="single" w:sz="4" w:space="0" w:color="000000"/>
              <w:bottom w:val="nil"/>
              <w:right w:val="nil"/>
            </w:tcBorders>
            <w:shd w:val="clear" w:color="auto" w:fill="auto"/>
            <w:noWrap/>
            <w:vAlign w:val="bottom"/>
            <w:hideMark/>
          </w:tcPr>
          <w:p w14:paraId="2F0A7D5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076CA12"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3C6129F"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36602A1"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3B7FA904" w14:textId="77777777" w:rsidR="001B50A6" w:rsidRPr="00B95254" w:rsidRDefault="001B50A6" w:rsidP="00C61671">
            <w:pPr>
              <w:rPr>
                <w:rFonts w:ascii="Arial CE" w:hAnsi="Arial CE" w:cs="Arial CE"/>
                <w:b/>
                <w:bCs/>
                <w:sz w:val="20"/>
              </w:rPr>
            </w:pPr>
            <w:r w:rsidRPr="00B95254">
              <w:rPr>
                <w:rFonts w:ascii="Arial CE" w:hAnsi="Arial CE" w:cs="Arial CE"/>
                <w:b/>
                <w:bCs/>
                <w:sz w:val="20"/>
              </w:rPr>
              <w:t>Zaručená konverzia</w:t>
            </w:r>
          </w:p>
        </w:tc>
        <w:tc>
          <w:tcPr>
            <w:tcW w:w="1275" w:type="dxa"/>
            <w:tcBorders>
              <w:top w:val="single" w:sz="4" w:space="0" w:color="000000"/>
              <w:left w:val="single" w:sz="4" w:space="0" w:color="000000"/>
              <w:bottom w:val="nil"/>
              <w:right w:val="nil"/>
            </w:tcBorders>
            <w:shd w:val="clear" w:color="auto" w:fill="auto"/>
            <w:noWrap/>
            <w:vAlign w:val="bottom"/>
            <w:hideMark/>
          </w:tcPr>
          <w:p w14:paraId="2B83BFB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85EB155"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1E8E3906"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0C54AA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6BCCFFC4" w14:textId="77777777" w:rsidR="001B50A6" w:rsidRPr="00B95254" w:rsidRDefault="001B50A6" w:rsidP="00C61671">
            <w:pPr>
              <w:rPr>
                <w:rFonts w:ascii="Arial CE" w:hAnsi="Arial CE" w:cs="Arial CE"/>
                <w:b/>
                <w:bCs/>
                <w:sz w:val="20"/>
              </w:rPr>
            </w:pPr>
            <w:r w:rsidRPr="00B95254">
              <w:rPr>
                <w:rFonts w:ascii="Arial CE" w:hAnsi="Arial CE" w:cs="Arial CE"/>
                <w:b/>
                <w:bCs/>
                <w:sz w:val="20"/>
              </w:rPr>
              <w:t>Listinný rovnopis</w:t>
            </w:r>
          </w:p>
        </w:tc>
        <w:tc>
          <w:tcPr>
            <w:tcW w:w="1275" w:type="dxa"/>
            <w:tcBorders>
              <w:top w:val="single" w:sz="4" w:space="0" w:color="000000"/>
              <w:left w:val="single" w:sz="4" w:space="0" w:color="000000"/>
              <w:bottom w:val="nil"/>
              <w:right w:val="nil"/>
            </w:tcBorders>
            <w:shd w:val="clear" w:color="auto" w:fill="auto"/>
            <w:noWrap/>
            <w:vAlign w:val="bottom"/>
            <w:hideMark/>
          </w:tcPr>
          <w:p w14:paraId="327CF70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F1D352F"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4FA1A6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12E52DA"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92D4D75"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Integračný modul na </w:t>
            </w:r>
            <w:proofErr w:type="spellStart"/>
            <w:r w:rsidRPr="00B95254">
              <w:rPr>
                <w:rFonts w:ascii="Arial CE" w:hAnsi="Arial CE" w:cs="Arial CE"/>
                <w:b/>
                <w:bCs/>
                <w:sz w:val="20"/>
              </w:rPr>
              <w:t>eDesk</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5A0180A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6B19051"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ACFF77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9D3332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665F8F81" w14:textId="77777777" w:rsidR="001B50A6" w:rsidRPr="00B95254" w:rsidRDefault="001B50A6" w:rsidP="00C61671">
            <w:pPr>
              <w:rPr>
                <w:rFonts w:ascii="Arial CE" w:hAnsi="Arial CE" w:cs="Arial CE"/>
                <w:b/>
                <w:bCs/>
                <w:sz w:val="20"/>
              </w:rPr>
            </w:pPr>
            <w:r w:rsidRPr="00B95254">
              <w:rPr>
                <w:rFonts w:ascii="Arial CE" w:hAnsi="Arial CE" w:cs="Arial CE"/>
                <w:b/>
                <w:bCs/>
                <w:sz w:val="20"/>
              </w:rPr>
              <w:t>Registratúra</w:t>
            </w:r>
          </w:p>
        </w:tc>
        <w:tc>
          <w:tcPr>
            <w:tcW w:w="1275" w:type="dxa"/>
            <w:tcBorders>
              <w:top w:val="single" w:sz="4" w:space="0" w:color="000000"/>
              <w:left w:val="single" w:sz="4" w:space="0" w:color="000000"/>
              <w:bottom w:val="nil"/>
              <w:right w:val="nil"/>
            </w:tcBorders>
            <w:shd w:val="clear" w:color="auto" w:fill="auto"/>
            <w:noWrap/>
            <w:vAlign w:val="bottom"/>
            <w:hideMark/>
          </w:tcPr>
          <w:p w14:paraId="7B11243F"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BA883AA"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86C14F6"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7562B0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FBCD959"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Workflow</w:t>
            </w:r>
            <w:proofErr w:type="spellEnd"/>
            <w:r w:rsidRPr="00B95254">
              <w:rPr>
                <w:rFonts w:ascii="Arial CE" w:hAnsi="Arial CE" w:cs="Arial CE"/>
                <w:b/>
                <w:bCs/>
                <w:sz w:val="20"/>
              </w:rPr>
              <w:t xml:space="preserve"> manažment (WFM)</w:t>
            </w:r>
          </w:p>
        </w:tc>
        <w:tc>
          <w:tcPr>
            <w:tcW w:w="1275" w:type="dxa"/>
            <w:tcBorders>
              <w:top w:val="single" w:sz="4" w:space="0" w:color="000000"/>
              <w:left w:val="single" w:sz="4" w:space="0" w:color="000000"/>
              <w:bottom w:val="nil"/>
              <w:right w:val="nil"/>
            </w:tcBorders>
            <w:shd w:val="clear" w:color="auto" w:fill="auto"/>
            <w:noWrap/>
            <w:vAlign w:val="bottom"/>
            <w:hideMark/>
          </w:tcPr>
          <w:p w14:paraId="1AEAFB35"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3B3EBDB"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38AB573E"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156D0A7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338578C" w14:textId="77777777" w:rsidR="001B50A6" w:rsidRPr="00B95254" w:rsidRDefault="001B50A6" w:rsidP="00C61671">
            <w:pPr>
              <w:rPr>
                <w:rFonts w:ascii="Arial CE" w:hAnsi="Arial CE" w:cs="Arial CE"/>
                <w:b/>
                <w:bCs/>
                <w:sz w:val="20"/>
              </w:rPr>
            </w:pPr>
            <w:r w:rsidRPr="00B95254">
              <w:rPr>
                <w:rFonts w:ascii="Arial CE" w:hAnsi="Arial CE" w:cs="Arial CE"/>
                <w:b/>
                <w:bCs/>
                <w:sz w:val="20"/>
              </w:rPr>
              <w:t>Riadenie podaní</w:t>
            </w:r>
          </w:p>
        </w:tc>
        <w:tc>
          <w:tcPr>
            <w:tcW w:w="1275" w:type="dxa"/>
            <w:tcBorders>
              <w:top w:val="single" w:sz="4" w:space="0" w:color="000000"/>
              <w:left w:val="single" w:sz="4" w:space="0" w:color="000000"/>
              <w:bottom w:val="nil"/>
              <w:right w:val="nil"/>
            </w:tcBorders>
            <w:shd w:val="clear" w:color="auto" w:fill="auto"/>
            <w:noWrap/>
            <w:vAlign w:val="bottom"/>
            <w:hideMark/>
          </w:tcPr>
          <w:p w14:paraId="73834C2E"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F0E7501"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CAA6689"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203EC1FD"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22A4BFEF"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2563F012"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05FD9784"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0C7941EE"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602C8FD3" w14:textId="77777777" w:rsidR="001B50A6" w:rsidRPr="00B95254" w:rsidRDefault="001B50A6" w:rsidP="00C61671">
            <w:pPr>
              <w:rPr>
                <w:rFonts w:ascii="Arial CE" w:hAnsi="Arial CE" w:cs="Arial CE"/>
                <w:b/>
                <w:bCs/>
                <w:sz w:val="20"/>
              </w:rPr>
            </w:pPr>
            <w:r w:rsidRPr="00B95254">
              <w:rPr>
                <w:rFonts w:ascii="Arial CE" w:hAnsi="Arial CE" w:cs="Arial CE"/>
                <w:b/>
                <w:bCs/>
                <w:sz w:val="20"/>
              </w:rPr>
              <w:t>EKON</w:t>
            </w:r>
          </w:p>
        </w:tc>
        <w:tc>
          <w:tcPr>
            <w:tcW w:w="5465" w:type="dxa"/>
            <w:tcBorders>
              <w:top w:val="single" w:sz="4" w:space="0" w:color="000000"/>
              <w:left w:val="single" w:sz="4" w:space="0" w:color="000000"/>
              <w:bottom w:val="nil"/>
              <w:right w:val="nil"/>
            </w:tcBorders>
            <w:shd w:val="clear" w:color="auto" w:fill="auto"/>
            <w:noWrap/>
            <w:vAlign w:val="bottom"/>
            <w:hideMark/>
          </w:tcPr>
          <w:p w14:paraId="28968DC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Banka a </w:t>
            </w:r>
            <w:proofErr w:type="spellStart"/>
            <w:r w:rsidRPr="00B95254">
              <w:rPr>
                <w:rFonts w:ascii="Arial CE" w:hAnsi="Arial CE" w:cs="Arial CE"/>
                <w:b/>
                <w:bCs/>
                <w:sz w:val="20"/>
              </w:rPr>
              <w:t>Homebanking</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32CB173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4466ABA"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165AADF2"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2E31191"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C25B3CD" w14:textId="77777777" w:rsidR="001B50A6" w:rsidRPr="00B95254" w:rsidRDefault="001B50A6" w:rsidP="00C61671">
            <w:pPr>
              <w:rPr>
                <w:rFonts w:ascii="Arial CE" w:hAnsi="Arial CE" w:cs="Arial CE"/>
                <w:b/>
                <w:bCs/>
                <w:sz w:val="20"/>
              </w:rPr>
            </w:pPr>
            <w:r w:rsidRPr="00B95254">
              <w:rPr>
                <w:rFonts w:ascii="Arial CE" w:hAnsi="Arial CE" w:cs="Arial CE"/>
                <w:b/>
                <w:bCs/>
                <w:sz w:val="20"/>
              </w:rPr>
              <w:t>BAR CODE (Čiarový kód) - čítanie v module EP Pokladňa</w:t>
            </w:r>
          </w:p>
        </w:tc>
        <w:tc>
          <w:tcPr>
            <w:tcW w:w="1275" w:type="dxa"/>
            <w:tcBorders>
              <w:top w:val="single" w:sz="4" w:space="0" w:color="000000"/>
              <w:left w:val="single" w:sz="4" w:space="0" w:color="000000"/>
              <w:bottom w:val="nil"/>
              <w:right w:val="nil"/>
            </w:tcBorders>
            <w:shd w:val="clear" w:color="auto" w:fill="auto"/>
            <w:noWrap/>
            <w:vAlign w:val="bottom"/>
            <w:hideMark/>
          </w:tcPr>
          <w:p w14:paraId="4D6FAE4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07E3F99"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30A15398"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FCFDCD4"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4578888" w14:textId="77777777" w:rsidR="001B50A6" w:rsidRPr="00B95254" w:rsidRDefault="001B50A6" w:rsidP="00C61671">
            <w:pPr>
              <w:rPr>
                <w:rFonts w:ascii="Arial CE" w:hAnsi="Arial CE" w:cs="Arial CE"/>
                <w:b/>
                <w:bCs/>
                <w:sz w:val="20"/>
              </w:rPr>
            </w:pPr>
            <w:r w:rsidRPr="00B95254">
              <w:rPr>
                <w:rFonts w:ascii="Arial CE" w:hAnsi="Arial CE" w:cs="Arial CE"/>
                <w:b/>
                <w:bCs/>
                <w:sz w:val="20"/>
              </w:rPr>
              <w:t>Dotácie</w:t>
            </w:r>
          </w:p>
        </w:tc>
        <w:tc>
          <w:tcPr>
            <w:tcW w:w="1275" w:type="dxa"/>
            <w:tcBorders>
              <w:top w:val="single" w:sz="4" w:space="0" w:color="000000"/>
              <w:left w:val="single" w:sz="4" w:space="0" w:color="000000"/>
              <w:bottom w:val="nil"/>
              <w:right w:val="nil"/>
            </w:tcBorders>
            <w:shd w:val="clear" w:color="auto" w:fill="auto"/>
            <w:noWrap/>
            <w:vAlign w:val="bottom"/>
            <w:hideMark/>
          </w:tcPr>
          <w:p w14:paraId="3D1DA93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5F26F37"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2E2ACC2A"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810B40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3D83BA6" w14:textId="77777777" w:rsidR="001B50A6" w:rsidRPr="00B95254" w:rsidRDefault="001B50A6" w:rsidP="00C61671">
            <w:pPr>
              <w:rPr>
                <w:rFonts w:ascii="Arial CE" w:hAnsi="Arial CE" w:cs="Arial CE"/>
                <w:b/>
                <w:bCs/>
                <w:sz w:val="20"/>
              </w:rPr>
            </w:pPr>
            <w:r w:rsidRPr="00B95254">
              <w:rPr>
                <w:rFonts w:ascii="Arial CE" w:hAnsi="Arial CE" w:cs="Arial CE"/>
                <w:b/>
                <w:bCs/>
                <w:sz w:val="20"/>
              </w:rPr>
              <w:t>Exekúcie</w:t>
            </w:r>
          </w:p>
        </w:tc>
        <w:tc>
          <w:tcPr>
            <w:tcW w:w="1275" w:type="dxa"/>
            <w:tcBorders>
              <w:top w:val="single" w:sz="4" w:space="0" w:color="000000"/>
              <w:left w:val="single" w:sz="4" w:space="0" w:color="000000"/>
              <w:bottom w:val="nil"/>
              <w:right w:val="nil"/>
            </w:tcBorders>
            <w:shd w:val="clear" w:color="auto" w:fill="auto"/>
            <w:noWrap/>
            <w:vAlign w:val="bottom"/>
            <w:hideMark/>
          </w:tcPr>
          <w:p w14:paraId="497542D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29235E8"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0FE92961"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AE73AA7"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3C1F8E0" w14:textId="77777777" w:rsidR="001B50A6" w:rsidRPr="00B95254" w:rsidRDefault="001B50A6" w:rsidP="00C61671">
            <w:pPr>
              <w:rPr>
                <w:rFonts w:ascii="Arial CE" w:hAnsi="Arial CE" w:cs="Arial CE"/>
                <w:b/>
                <w:bCs/>
                <w:sz w:val="20"/>
              </w:rPr>
            </w:pPr>
            <w:r w:rsidRPr="00B95254">
              <w:rPr>
                <w:rFonts w:ascii="Arial CE" w:hAnsi="Arial CE" w:cs="Arial CE"/>
                <w:b/>
                <w:bCs/>
                <w:sz w:val="20"/>
              </w:rPr>
              <w:t>Fakturácia</w:t>
            </w:r>
          </w:p>
        </w:tc>
        <w:tc>
          <w:tcPr>
            <w:tcW w:w="1275" w:type="dxa"/>
            <w:tcBorders>
              <w:top w:val="single" w:sz="4" w:space="0" w:color="000000"/>
              <w:left w:val="single" w:sz="4" w:space="0" w:color="000000"/>
              <w:bottom w:val="nil"/>
              <w:right w:val="nil"/>
            </w:tcBorders>
            <w:shd w:val="clear" w:color="auto" w:fill="auto"/>
            <w:noWrap/>
            <w:vAlign w:val="bottom"/>
            <w:hideMark/>
          </w:tcPr>
          <w:p w14:paraId="53758BE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F8517A6"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51F2AEE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7EE51B31"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36512668" w14:textId="77777777" w:rsidR="001B50A6" w:rsidRPr="00B95254" w:rsidRDefault="001B50A6" w:rsidP="00C61671">
            <w:pPr>
              <w:rPr>
                <w:rFonts w:ascii="Arial CE" w:hAnsi="Arial CE" w:cs="Arial CE"/>
                <w:b/>
                <w:bCs/>
                <w:sz w:val="20"/>
              </w:rPr>
            </w:pPr>
            <w:r w:rsidRPr="00B95254">
              <w:rPr>
                <w:rFonts w:ascii="Arial CE" w:hAnsi="Arial CE" w:cs="Arial CE"/>
                <w:b/>
                <w:bCs/>
                <w:sz w:val="20"/>
              </w:rPr>
              <w:t>Miestne dane - Daň z nehnuteľností</w:t>
            </w:r>
          </w:p>
        </w:tc>
        <w:tc>
          <w:tcPr>
            <w:tcW w:w="1275" w:type="dxa"/>
            <w:tcBorders>
              <w:top w:val="single" w:sz="4" w:space="0" w:color="000000"/>
              <w:left w:val="single" w:sz="4" w:space="0" w:color="000000"/>
              <w:bottom w:val="nil"/>
              <w:right w:val="nil"/>
            </w:tcBorders>
            <w:shd w:val="clear" w:color="auto" w:fill="auto"/>
            <w:noWrap/>
            <w:vAlign w:val="bottom"/>
            <w:hideMark/>
          </w:tcPr>
          <w:p w14:paraId="623B2425"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1E67A68"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467EA298"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62C22C3"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63E8D0C" w14:textId="77777777" w:rsidR="001B50A6" w:rsidRPr="00B95254" w:rsidRDefault="001B50A6" w:rsidP="00C61671">
            <w:pPr>
              <w:rPr>
                <w:rFonts w:ascii="Arial CE" w:hAnsi="Arial CE" w:cs="Arial CE"/>
                <w:b/>
                <w:bCs/>
                <w:sz w:val="20"/>
              </w:rPr>
            </w:pPr>
            <w:r w:rsidRPr="00B95254">
              <w:rPr>
                <w:rFonts w:ascii="Arial CE" w:hAnsi="Arial CE" w:cs="Arial CE"/>
                <w:b/>
                <w:bCs/>
                <w:sz w:val="20"/>
              </w:rPr>
              <w:t>Miestne dane a poplatok za KO</w:t>
            </w:r>
          </w:p>
        </w:tc>
        <w:tc>
          <w:tcPr>
            <w:tcW w:w="1275" w:type="dxa"/>
            <w:tcBorders>
              <w:top w:val="single" w:sz="4" w:space="0" w:color="000000"/>
              <w:left w:val="single" w:sz="4" w:space="0" w:color="000000"/>
              <w:bottom w:val="nil"/>
              <w:right w:val="nil"/>
            </w:tcBorders>
            <w:shd w:val="clear" w:color="auto" w:fill="auto"/>
            <w:noWrap/>
            <w:vAlign w:val="bottom"/>
            <w:hideMark/>
          </w:tcPr>
          <w:p w14:paraId="68B5E903"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5B90842"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41B42ED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03307A2A"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5CB41AC" w14:textId="77777777" w:rsidR="001B50A6" w:rsidRPr="00B95254" w:rsidRDefault="001B50A6" w:rsidP="00C61671">
            <w:pPr>
              <w:rPr>
                <w:rFonts w:ascii="Arial CE" w:hAnsi="Arial CE" w:cs="Arial CE"/>
                <w:b/>
                <w:bCs/>
                <w:sz w:val="20"/>
              </w:rPr>
            </w:pPr>
            <w:r w:rsidRPr="00B95254">
              <w:rPr>
                <w:rFonts w:ascii="Arial CE" w:hAnsi="Arial CE" w:cs="Arial CE"/>
                <w:b/>
                <w:bCs/>
                <w:sz w:val="20"/>
              </w:rPr>
              <w:t>Objednávky</w:t>
            </w:r>
          </w:p>
        </w:tc>
        <w:tc>
          <w:tcPr>
            <w:tcW w:w="1275" w:type="dxa"/>
            <w:tcBorders>
              <w:top w:val="single" w:sz="4" w:space="0" w:color="000000"/>
              <w:left w:val="single" w:sz="4" w:space="0" w:color="000000"/>
              <w:bottom w:val="nil"/>
              <w:right w:val="nil"/>
            </w:tcBorders>
            <w:shd w:val="clear" w:color="auto" w:fill="auto"/>
            <w:noWrap/>
            <w:vAlign w:val="bottom"/>
            <w:hideMark/>
          </w:tcPr>
          <w:p w14:paraId="11A347F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00CAF77"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5D580CA8"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874BF73"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1E1691A" w14:textId="77777777" w:rsidR="001B50A6" w:rsidRPr="00B95254" w:rsidRDefault="001B50A6" w:rsidP="00C61671">
            <w:pPr>
              <w:rPr>
                <w:rFonts w:ascii="Arial CE" w:hAnsi="Arial CE" w:cs="Arial CE"/>
                <w:b/>
                <w:bCs/>
                <w:sz w:val="20"/>
              </w:rPr>
            </w:pPr>
            <w:r w:rsidRPr="00B95254">
              <w:rPr>
                <w:rFonts w:ascii="Arial CE" w:hAnsi="Arial CE" w:cs="Arial CE"/>
                <w:b/>
                <w:bCs/>
                <w:sz w:val="20"/>
              </w:rPr>
              <w:t>Platobné poukazy</w:t>
            </w:r>
          </w:p>
        </w:tc>
        <w:tc>
          <w:tcPr>
            <w:tcW w:w="1275" w:type="dxa"/>
            <w:tcBorders>
              <w:top w:val="single" w:sz="4" w:space="0" w:color="000000"/>
              <w:left w:val="single" w:sz="4" w:space="0" w:color="000000"/>
              <w:bottom w:val="nil"/>
              <w:right w:val="nil"/>
            </w:tcBorders>
            <w:shd w:val="clear" w:color="auto" w:fill="auto"/>
            <w:noWrap/>
            <w:vAlign w:val="bottom"/>
            <w:hideMark/>
          </w:tcPr>
          <w:p w14:paraId="6F8A11D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EDB47A3"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BE822B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15EA7E1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FF347B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Pokladňa </w:t>
            </w:r>
          </w:p>
        </w:tc>
        <w:tc>
          <w:tcPr>
            <w:tcW w:w="1275" w:type="dxa"/>
            <w:tcBorders>
              <w:top w:val="single" w:sz="4" w:space="0" w:color="000000"/>
              <w:left w:val="single" w:sz="4" w:space="0" w:color="000000"/>
              <w:bottom w:val="nil"/>
              <w:right w:val="nil"/>
            </w:tcBorders>
            <w:shd w:val="clear" w:color="auto" w:fill="auto"/>
            <w:noWrap/>
            <w:vAlign w:val="bottom"/>
            <w:hideMark/>
          </w:tcPr>
          <w:p w14:paraId="1313F74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0021B90"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54EAE9A6"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388207E"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85365F4" w14:textId="77777777" w:rsidR="001B50A6" w:rsidRPr="00B95254" w:rsidRDefault="001B50A6" w:rsidP="00C61671">
            <w:pPr>
              <w:rPr>
                <w:rFonts w:ascii="Arial CE" w:hAnsi="Arial CE" w:cs="Arial CE"/>
                <w:b/>
                <w:bCs/>
                <w:sz w:val="20"/>
              </w:rPr>
            </w:pPr>
            <w:r w:rsidRPr="00B95254">
              <w:rPr>
                <w:rFonts w:ascii="Arial CE" w:hAnsi="Arial CE" w:cs="Arial CE"/>
                <w:b/>
                <w:bCs/>
                <w:sz w:val="20"/>
              </w:rPr>
              <w:t>Poštové poukážky</w:t>
            </w:r>
          </w:p>
        </w:tc>
        <w:tc>
          <w:tcPr>
            <w:tcW w:w="1275" w:type="dxa"/>
            <w:tcBorders>
              <w:top w:val="single" w:sz="4" w:space="0" w:color="000000"/>
              <w:left w:val="single" w:sz="4" w:space="0" w:color="000000"/>
              <w:bottom w:val="nil"/>
              <w:right w:val="nil"/>
            </w:tcBorders>
            <w:shd w:val="clear" w:color="auto" w:fill="auto"/>
            <w:noWrap/>
            <w:vAlign w:val="bottom"/>
            <w:hideMark/>
          </w:tcPr>
          <w:p w14:paraId="127B15D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702790F"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4E6CD14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3125DC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02A52272" w14:textId="77777777" w:rsidR="001B50A6" w:rsidRPr="00B95254" w:rsidRDefault="001B50A6" w:rsidP="00C61671">
            <w:pPr>
              <w:rPr>
                <w:rFonts w:ascii="Arial CE" w:hAnsi="Arial CE" w:cs="Arial CE"/>
                <w:b/>
                <w:bCs/>
                <w:sz w:val="20"/>
              </w:rPr>
            </w:pPr>
            <w:r w:rsidRPr="00B95254">
              <w:rPr>
                <w:rFonts w:ascii="Arial CE" w:hAnsi="Arial CE" w:cs="Arial CE"/>
                <w:b/>
                <w:bCs/>
                <w:sz w:val="20"/>
              </w:rPr>
              <w:t>Rozpočet a prístupové práva</w:t>
            </w:r>
          </w:p>
        </w:tc>
        <w:tc>
          <w:tcPr>
            <w:tcW w:w="1275" w:type="dxa"/>
            <w:tcBorders>
              <w:top w:val="single" w:sz="4" w:space="0" w:color="000000"/>
              <w:left w:val="single" w:sz="4" w:space="0" w:color="000000"/>
              <w:bottom w:val="nil"/>
              <w:right w:val="nil"/>
            </w:tcBorders>
            <w:shd w:val="clear" w:color="auto" w:fill="auto"/>
            <w:noWrap/>
            <w:vAlign w:val="bottom"/>
            <w:hideMark/>
          </w:tcPr>
          <w:p w14:paraId="14271FE5"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BFF5BAD"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23199D77"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FA4FA3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3720DC83" w14:textId="77777777" w:rsidR="001B50A6" w:rsidRPr="00B95254" w:rsidRDefault="001B50A6" w:rsidP="00C61671">
            <w:pPr>
              <w:rPr>
                <w:rFonts w:ascii="Arial CE" w:hAnsi="Arial CE" w:cs="Arial CE"/>
                <w:b/>
                <w:bCs/>
                <w:sz w:val="20"/>
              </w:rPr>
            </w:pPr>
            <w:r w:rsidRPr="00B95254">
              <w:rPr>
                <w:rFonts w:ascii="Arial CE" w:hAnsi="Arial CE" w:cs="Arial CE"/>
                <w:b/>
                <w:bCs/>
                <w:sz w:val="20"/>
              </w:rPr>
              <w:t>Správne poplatky</w:t>
            </w:r>
          </w:p>
        </w:tc>
        <w:tc>
          <w:tcPr>
            <w:tcW w:w="1275" w:type="dxa"/>
            <w:tcBorders>
              <w:top w:val="single" w:sz="4" w:space="0" w:color="000000"/>
              <w:left w:val="single" w:sz="4" w:space="0" w:color="000000"/>
              <w:bottom w:val="nil"/>
              <w:right w:val="nil"/>
            </w:tcBorders>
            <w:shd w:val="clear" w:color="auto" w:fill="auto"/>
            <w:noWrap/>
            <w:vAlign w:val="bottom"/>
            <w:hideMark/>
          </w:tcPr>
          <w:p w14:paraId="02B86C1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816F09D" w14:textId="43460114" w:rsidR="001B50A6" w:rsidRPr="00B95254" w:rsidRDefault="00EF7BEA" w:rsidP="00C61671">
            <w:pPr>
              <w:rPr>
                <w:rFonts w:ascii="Arial CE" w:hAnsi="Arial CE" w:cs="Arial CE"/>
                <w:sz w:val="20"/>
              </w:rPr>
            </w:pPr>
            <w:r>
              <w:rPr>
                <w:rFonts w:ascii="Arial CE" w:hAnsi="Arial CE" w:cs="Arial CE"/>
                <w:sz w:val="20"/>
              </w:rPr>
              <w:t>5</w:t>
            </w:r>
            <w:r w:rsidR="001B50A6" w:rsidRPr="00B95254">
              <w:rPr>
                <w:rFonts w:ascii="Arial CE" w:hAnsi="Arial CE" w:cs="Arial CE"/>
                <w:sz w:val="20"/>
              </w:rPr>
              <w:t>5 NU</w:t>
            </w:r>
          </w:p>
        </w:tc>
      </w:tr>
      <w:tr w:rsidR="001B50A6" w:rsidRPr="00B95254" w14:paraId="70A9C2F1"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8BAB453"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DA4A2AE" w14:textId="77777777" w:rsidR="001B50A6" w:rsidRPr="00B95254" w:rsidRDefault="001B50A6" w:rsidP="00C61671">
            <w:pPr>
              <w:rPr>
                <w:rFonts w:ascii="Arial CE" w:hAnsi="Arial CE" w:cs="Arial CE"/>
                <w:b/>
                <w:bCs/>
                <w:sz w:val="20"/>
              </w:rPr>
            </w:pPr>
            <w:r w:rsidRPr="00B95254">
              <w:rPr>
                <w:rFonts w:ascii="Arial CE" w:hAnsi="Arial CE" w:cs="Arial CE"/>
                <w:b/>
                <w:bCs/>
                <w:sz w:val="20"/>
              </w:rPr>
              <w:t>Účtovníctvo</w:t>
            </w:r>
          </w:p>
        </w:tc>
        <w:tc>
          <w:tcPr>
            <w:tcW w:w="1275" w:type="dxa"/>
            <w:tcBorders>
              <w:top w:val="single" w:sz="4" w:space="0" w:color="000000"/>
              <w:left w:val="single" w:sz="4" w:space="0" w:color="000000"/>
              <w:bottom w:val="nil"/>
              <w:right w:val="nil"/>
            </w:tcBorders>
            <w:shd w:val="clear" w:color="auto" w:fill="auto"/>
            <w:noWrap/>
            <w:vAlign w:val="bottom"/>
            <w:hideMark/>
          </w:tcPr>
          <w:p w14:paraId="5001AE79"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6B8F39D0"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6FDA1D4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BA8846C"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AECFA3A" w14:textId="77777777" w:rsidR="001B50A6" w:rsidRPr="00B95254" w:rsidRDefault="001B50A6" w:rsidP="00C61671">
            <w:pPr>
              <w:rPr>
                <w:rFonts w:ascii="Arial CE" w:hAnsi="Arial CE" w:cs="Arial CE"/>
                <w:b/>
                <w:bCs/>
                <w:sz w:val="20"/>
              </w:rPr>
            </w:pPr>
            <w:r w:rsidRPr="00B95254">
              <w:rPr>
                <w:rFonts w:ascii="Arial CE" w:hAnsi="Arial CE" w:cs="Arial CE"/>
                <w:b/>
                <w:bCs/>
                <w:sz w:val="20"/>
              </w:rPr>
              <w:t>Zmluvy</w:t>
            </w:r>
          </w:p>
        </w:tc>
        <w:tc>
          <w:tcPr>
            <w:tcW w:w="1275" w:type="dxa"/>
            <w:tcBorders>
              <w:top w:val="single" w:sz="4" w:space="0" w:color="000000"/>
              <w:left w:val="single" w:sz="4" w:space="0" w:color="000000"/>
              <w:bottom w:val="nil"/>
              <w:right w:val="nil"/>
            </w:tcBorders>
            <w:shd w:val="clear" w:color="auto" w:fill="auto"/>
            <w:noWrap/>
            <w:vAlign w:val="bottom"/>
            <w:hideMark/>
          </w:tcPr>
          <w:p w14:paraId="0048587E"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2778FF2"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295CB01C"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1DA1A694"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D802C65" w14:textId="77777777" w:rsidR="001B50A6" w:rsidRPr="00B95254" w:rsidRDefault="001B50A6" w:rsidP="00C61671">
            <w:pPr>
              <w:rPr>
                <w:rFonts w:ascii="Arial CE" w:hAnsi="Arial CE" w:cs="Arial CE"/>
                <w:b/>
                <w:bCs/>
                <w:sz w:val="20"/>
              </w:rPr>
            </w:pPr>
            <w:r w:rsidRPr="00B95254">
              <w:rPr>
                <w:rFonts w:ascii="Arial CE" w:hAnsi="Arial CE" w:cs="Arial CE"/>
                <w:b/>
                <w:bCs/>
                <w:sz w:val="20"/>
              </w:rPr>
              <w:t>Majetok</w:t>
            </w:r>
          </w:p>
        </w:tc>
        <w:tc>
          <w:tcPr>
            <w:tcW w:w="1275" w:type="dxa"/>
            <w:tcBorders>
              <w:top w:val="single" w:sz="4" w:space="0" w:color="000000"/>
              <w:left w:val="single" w:sz="4" w:space="0" w:color="000000"/>
              <w:bottom w:val="nil"/>
              <w:right w:val="nil"/>
            </w:tcBorders>
            <w:shd w:val="clear" w:color="auto" w:fill="auto"/>
            <w:noWrap/>
            <w:vAlign w:val="bottom"/>
            <w:hideMark/>
          </w:tcPr>
          <w:p w14:paraId="1933F41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928B2B5"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418A5CD6"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63DCDA71"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2AB50AB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7E685335"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034D24D3"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5BE68368"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741861B2" w14:textId="77777777" w:rsidR="001B50A6" w:rsidRPr="00B95254" w:rsidRDefault="001B50A6" w:rsidP="00C61671">
            <w:pPr>
              <w:rPr>
                <w:rFonts w:ascii="Arial CE" w:hAnsi="Arial CE" w:cs="Arial CE"/>
                <w:b/>
                <w:bCs/>
                <w:sz w:val="20"/>
              </w:rPr>
            </w:pPr>
            <w:r w:rsidRPr="00B95254">
              <w:rPr>
                <w:rFonts w:ascii="Arial CE" w:hAnsi="Arial CE" w:cs="Arial CE"/>
                <w:b/>
                <w:bCs/>
                <w:sz w:val="20"/>
              </w:rPr>
              <w:t>EVID</w:t>
            </w:r>
          </w:p>
        </w:tc>
        <w:tc>
          <w:tcPr>
            <w:tcW w:w="5465" w:type="dxa"/>
            <w:tcBorders>
              <w:top w:val="single" w:sz="4" w:space="0" w:color="000000"/>
              <w:left w:val="single" w:sz="4" w:space="0" w:color="000000"/>
              <w:bottom w:val="nil"/>
              <w:right w:val="nil"/>
            </w:tcBorders>
            <w:shd w:val="clear" w:color="auto" w:fill="auto"/>
            <w:noWrap/>
            <w:vAlign w:val="bottom"/>
            <w:hideMark/>
          </w:tcPr>
          <w:p w14:paraId="6668E658" w14:textId="77777777" w:rsidR="001B50A6" w:rsidRPr="00B95254" w:rsidRDefault="001B50A6" w:rsidP="00C61671">
            <w:pPr>
              <w:rPr>
                <w:rFonts w:ascii="Arial CE" w:hAnsi="Arial CE" w:cs="Arial CE"/>
                <w:b/>
                <w:bCs/>
                <w:sz w:val="20"/>
              </w:rPr>
            </w:pPr>
            <w:r w:rsidRPr="00B95254">
              <w:rPr>
                <w:rFonts w:ascii="Arial CE" w:hAnsi="Arial CE" w:cs="Arial CE"/>
                <w:b/>
                <w:bCs/>
                <w:sz w:val="20"/>
              </w:rPr>
              <w:t>Odpady</w:t>
            </w:r>
          </w:p>
        </w:tc>
        <w:tc>
          <w:tcPr>
            <w:tcW w:w="1275" w:type="dxa"/>
            <w:tcBorders>
              <w:top w:val="single" w:sz="4" w:space="0" w:color="000000"/>
              <w:left w:val="single" w:sz="4" w:space="0" w:color="000000"/>
              <w:bottom w:val="nil"/>
              <w:right w:val="nil"/>
            </w:tcBorders>
            <w:shd w:val="clear" w:color="auto" w:fill="auto"/>
            <w:noWrap/>
            <w:vAlign w:val="bottom"/>
            <w:hideMark/>
          </w:tcPr>
          <w:p w14:paraId="6159A166"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691A151"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1278F88C"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54C0499"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05936ED" w14:textId="77777777" w:rsidR="001B50A6" w:rsidRPr="00B95254" w:rsidRDefault="001B50A6" w:rsidP="00C61671">
            <w:pPr>
              <w:rPr>
                <w:rFonts w:ascii="Arial CE" w:hAnsi="Arial CE" w:cs="Arial CE"/>
                <w:b/>
                <w:bCs/>
                <w:sz w:val="20"/>
              </w:rPr>
            </w:pPr>
            <w:r w:rsidRPr="00B95254">
              <w:rPr>
                <w:rFonts w:ascii="Arial CE" w:hAnsi="Arial CE" w:cs="Arial CE"/>
                <w:b/>
                <w:bCs/>
                <w:sz w:val="20"/>
              </w:rPr>
              <w:t>Rybárske lístky</w:t>
            </w:r>
          </w:p>
        </w:tc>
        <w:tc>
          <w:tcPr>
            <w:tcW w:w="1275" w:type="dxa"/>
            <w:tcBorders>
              <w:top w:val="single" w:sz="4" w:space="0" w:color="000000"/>
              <w:left w:val="single" w:sz="4" w:space="0" w:color="000000"/>
              <w:bottom w:val="nil"/>
              <w:right w:val="nil"/>
            </w:tcBorders>
            <w:shd w:val="clear" w:color="auto" w:fill="auto"/>
            <w:noWrap/>
            <w:vAlign w:val="bottom"/>
            <w:hideMark/>
          </w:tcPr>
          <w:p w14:paraId="399CF7A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5D61F3B"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3712677A"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5E3CBB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F0B999A" w14:textId="77777777" w:rsidR="001B50A6" w:rsidRPr="00B95254" w:rsidRDefault="001B50A6" w:rsidP="00C61671">
            <w:pPr>
              <w:rPr>
                <w:rFonts w:ascii="Arial CE" w:hAnsi="Arial CE" w:cs="Arial CE"/>
                <w:b/>
                <w:bCs/>
                <w:sz w:val="20"/>
              </w:rPr>
            </w:pPr>
            <w:r w:rsidRPr="00B95254">
              <w:rPr>
                <w:rFonts w:ascii="Arial CE" w:hAnsi="Arial CE" w:cs="Arial CE"/>
                <w:b/>
                <w:bCs/>
                <w:sz w:val="20"/>
              </w:rPr>
              <w:t>Životné prostredie</w:t>
            </w:r>
          </w:p>
        </w:tc>
        <w:tc>
          <w:tcPr>
            <w:tcW w:w="1275" w:type="dxa"/>
            <w:tcBorders>
              <w:top w:val="single" w:sz="4" w:space="0" w:color="000000"/>
              <w:left w:val="single" w:sz="4" w:space="0" w:color="000000"/>
              <w:bottom w:val="nil"/>
              <w:right w:val="nil"/>
            </w:tcBorders>
            <w:shd w:val="clear" w:color="auto" w:fill="auto"/>
            <w:noWrap/>
            <w:vAlign w:val="bottom"/>
            <w:hideMark/>
          </w:tcPr>
          <w:p w14:paraId="0B108C8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4EBD9E2"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0E1CBEFA"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8188BE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0BB51C4" w14:textId="77777777" w:rsidR="001B50A6" w:rsidRPr="00B95254" w:rsidRDefault="001B50A6" w:rsidP="00C61671">
            <w:pPr>
              <w:rPr>
                <w:rFonts w:ascii="Arial CE" w:hAnsi="Arial CE" w:cs="Arial CE"/>
                <w:b/>
                <w:bCs/>
                <w:sz w:val="20"/>
              </w:rPr>
            </w:pPr>
            <w:r w:rsidRPr="00B95254">
              <w:rPr>
                <w:rFonts w:ascii="Arial CE" w:hAnsi="Arial CE" w:cs="Arial CE"/>
                <w:b/>
                <w:bCs/>
                <w:sz w:val="20"/>
              </w:rPr>
              <w:t>Šablóny CG ISS - základná technológia</w:t>
            </w:r>
          </w:p>
        </w:tc>
        <w:tc>
          <w:tcPr>
            <w:tcW w:w="1275" w:type="dxa"/>
            <w:tcBorders>
              <w:top w:val="single" w:sz="4" w:space="0" w:color="000000"/>
              <w:left w:val="single" w:sz="4" w:space="0" w:color="000000"/>
              <w:bottom w:val="nil"/>
              <w:right w:val="nil"/>
            </w:tcBorders>
            <w:shd w:val="clear" w:color="auto" w:fill="auto"/>
            <w:noWrap/>
            <w:vAlign w:val="bottom"/>
            <w:hideMark/>
          </w:tcPr>
          <w:p w14:paraId="6D3C9EEC"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9A9B1F4"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2B859248"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7FD72E6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D1CC883" w14:textId="77777777" w:rsidR="001B50A6" w:rsidRPr="00B95254" w:rsidRDefault="001B50A6" w:rsidP="00C61671">
            <w:pPr>
              <w:rPr>
                <w:rFonts w:ascii="Arial CE" w:hAnsi="Arial CE" w:cs="Arial CE"/>
                <w:b/>
                <w:bCs/>
                <w:sz w:val="20"/>
              </w:rPr>
            </w:pPr>
            <w:r w:rsidRPr="00B95254">
              <w:rPr>
                <w:rFonts w:ascii="Arial CE" w:hAnsi="Arial CE" w:cs="Arial CE"/>
                <w:b/>
                <w:bCs/>
                <w:sz w:val="20"/>
              </w:rPr>
              <w:t>Stavebné činnosti</w:t>
            </w:r>
          </w:p>
        </w:tc>
        <w:tc>
          <w:tcPr>
            <w:tcW w:w="1275" w:type="dxa"/>
            <w:tcBorders>
              <w:top w:val="single" w:sz="4" w:space="0" w:color="000000"/>
              <w:left w:val="single" w:sz="4" w:space="0" w:color="000000"/>
              <w:bottom w:val="nil"/>
              <w:right w:val="nil"/>
            </w:tcBorders>
            <w:shd w:val="clear" w:color="auto" w:fill="auto"/>
            <w:noWrap/>
            <w:vAlign w:val="bottom"/>
            <w:hideMark/>
          </w:tcPr>
          <w:p w14:paraId="54453D5A"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F4F97F5"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5CCF7EFA"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E49ACCC"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2B76E361" w14:textId="77777777" w:rsidR="001B50A6" w:rsidRPr="00B95254" w:rsidRDefault="001B50A6" w:rsidP="00C61671">
            <w:pPr>
              <w:rPr>
                <w:rFonts w:ascii="Arial CE" w:hAnsi="Arial CE" w:cs="Arial CE"/>
                <w:b/>
                <w:bCs/>
                <w:sz w:val="20"/>
              </w:rPr>
            </w:pPr>
            <w:r w:rsidRPr="00B95254">
              <w:rPr>
                <w:rFonts w:ascii="Arial CE" w:hAnsi="Arial CE" w:cs="Arial CE"/>
                <w:b/>
                <w:bCs/>
                <w:sz w:val="20"/>
              </w:rPr>
              <w:t>Šablóny CG ISS - všeobecný kurzor pre 1 modul</w:t>
            </w:r>
          </w:p>
        </w:tc>
        <w:tc>
          <w:tcPr>
            <w:tcW w:w="1275" w:type="dxa"/>
            <w:tcBorders>
              <w:top w:val="single" w:sz="4" w:space="0" w:color="000000"/>
              <w:left w:val="single" w:sz="4" w:space="0" w:color="000000"/>
              <w:bottom w:val="nil"/>
              <w:right w:val="nil"/>
            </w:tcBorders>
            <w:shd w:val="clear" w:color="auto" w:fill="auto"/>
            <w:noWrap/>
            <w:vAlign w:val="bottom"/>
            <w:hideMark/>
          </w:tcPr>
          <w:p w14:paraId="0AFDCED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5F4D656"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59DFEA94"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1F471F9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069333AE"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5832558E"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1E08FD08"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6D77C9C4"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7E372553" w14:textId="77777777" w:rsidR="001B50A6" w:rsidRPr="00B95254" w:rsidRDefault="001B50A6" w:rsidP="00C61671">
            <w:pPr>
              <w:rPr>
                <w:rFonts w:ascii="Arial CE" w:hAnsi="Arial CE" w:cs="Arial CE"/>
                <w:b/>
                <w:bCs/>
                <w:sz w:val="20"/>
              </w:rPr>
            </w:pPr>
            <w:r w:rsidRPr="00B95254">
              <w:rPr>
                <w:rFonts w:ascii="Arial CE" w:hAnsi="Arial CE" w:cs="Arial CE"/>
                <w:b/>
                <w:bCs/>
                <w:sz w:val="20"/>
              </w:rPr>
              <w:t>ISS</w:t>
            </w:r>
          </w:p>
        </w:tc>
        <w:tc>
          <w:tcPr>
            <w:tcW w:w="5465" w:type="dxa"/>
            <w:tcBorders>
              <w:top w:val="single" w:sz="4" w:space="0" w:color="000000"/>
              <w:left w:val="single" w:sz="4" w:space="0" w:color="000000"/>
              <w:bottom w:val="nil"/>
              <w:right w:val="nil"/>
            </w:tcBorders>
            <w:shd w:val="clear" w:color="auto" w:fill="auto"/>
            <w:noWrap/>
            <w:vAlign w:val="bottom"/>
            <w:hideMark/>
          </w:tcPr>
          <w:p w14:paraId="249FE122" w14:textId="77777777" w:rsidR="001B50A6" w:rsidRPr="00B95254" w:rsidRDefault="001B50A6" w:rsidP="00C61671">
            <w:pPr>
              <w:rPr>
                <w:rFonts w:ascii="Arial CE" w:hAnsi="Arial CE" w:cs="Arial CE"/>
                <w:b/>
                <w:bCs/>
                <w:sz w:val="20"/>
              </w:rPr>
            </w:pPr>
            <w:r w:rsidRPr="00B95254">
              <w:rPr>
                <w:rFonts w:ascii="Arial CE" w:hAnsi="Arial CE" w:cs="Arial CE"/>
                <w:b/>
                <w:bCs/>
                <w:sz w:val="20"/>
              </w:rPr>
              <w:t>Návrh na začatie EX z daňovej agendy</w:t>
            </w:r>
          </w:p>
        </w:tc>
        <w:tc>
          <w:tcPr>
            <w:tcW w:w="1275" w:type="dxa"/>
            <w:tcBorders>
              <w:top w:val="single" w:sz="4" w:space="0" w:color="000000"/>
              <w:left w:val="single" w:sz="4" w:space="0" w:color="000000"/>
              <w:bottom w:val="nil"/>
              <w:right w:val="nil"/>
            </w:tcBorders>
            <w:shd w:val="clear" w:color="auto" w:fill="auto"/>
            <w:noWrap/>
            <w:vAlign w:val="bottom"/>
            <w:hideMark/>
          </w:tcPr>
          <w:p w14:paraId="248C921F"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FCE6EA7"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71489542"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278460E3"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1C85A189"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4D92B9AB"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10E9B81B"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49CAE151"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089300B0" w14:textId="77777777" w:rsidR="001B50A6" w:rsidRPr="00B95254" w:rsidRDefault="001B50A6" w:rsidP="00C61671">
            <w:pPr>
              <w:rPr>
                <w:rFonts w:ascii="Arial CE" w:hAnsi="Arial CE" w:cs="Arial CE"/>
                <w:b/>
                <w:bCs/>
                <w:sz w:val="20"/>
              </w:rPr>
            </w:pPr>
            <w:r w:rsidRPr="00B95254">
              <w:rPr>
                <w:rFonts w:ascii="Arial CE" w:hAnsi="Arial CE" w:cs="Arial CE"/>
                <w:b/>
                <w:bCs/>
                <w:sz w:val="20"/>
              </w:rPr>
              <w:t>KANC</w:t>
            </w:r>
          </w:p>
        </w:tc>
        <w:tc>
          <w:tcPr>
            <w:tcW w:w="5465" w:type="dxa"/>
            <w:tcBorders>
              <w:top w:val="single" w:sz="4" w:space="0" w:color="000000"/>
              <w:left w:val="single" w:sz="4" w:space="0" w:color="000000"/>
              <w:bottom w:val="nil"/>
              <w:right w:val="nil"/>
            </w:tcBorders>
            <w:shd w:val="clear" w:color="auto" w:fill="auto"/>
            <w:noWrap/>
            <w:vAlign w:val="bottom"/>
            <w:hideMark/>
          </w:tcPr>
          <w:p w14:paraId="0A8E0F39"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Mestské </w:t>
            </w:r>
            <w:proofErr w:type="spellStart"/>
            <w:r w:rsidRPr="00B95254">
              <w:rPr>
                <w:rFonts w:ascii="Arial CE" w:hAnsi="Arial CE" w:cs="Arial CE"/>
                <w:b/>
                <w:bCs/>
                <w:sz w:val="20"/>
              </w:rPr>
              <w:t>zastupitelstvo</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06EAA26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265E338"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334E2569"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0732B19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3ED32361"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450104F3"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5327A768"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68CF00BB"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57FE04CF"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PaM</w:t>
            </w:r>
            <w:proofErr w:type="spellEnd"/>
          </w:p>
        </w:tc>
        <w:tc>
          <w:tcPr>
            <w:tcW w:w="5465" w:type="dxa"/>
            <w:tcBorders>
              <w:top w:val="single" w:sz="4" w:space="0" w:color="000000"/>
              <w:left w:val="single" w:sz="4" w:space="0" w:color="000000"/>
              <w:bottom w:val="nil"/>
              <w:right w:val="nil"/>
            </w:tcBorders>
            <w:shd w:val="clear" w:color="auto" w:fill="auto"/>
            <w:noWrap/>
            <w:vAlign w:val="bottom"/>
            <w:hideMark/>
          </w:tcPr>
          <w:p w14:paraId="470B66F8" w14:textId="77777777" w:rsidR="001B50A6" w:rsidRPr="00B95254" w:rsidRDefault="001B50A6" w:rsidP="00C61671">
            <w:pPr>
              <w:rPr>
                <w:rFonts w:ascii="Arial CE" w:hAnsi="Arial CE" w:cs="Arial CE"/>
                <w:b/>
                <w:bCs/>
                <w:sz w:val="20"/>
              </w:rPr>
            </w:pPr>
            <w:r w:rsidRPr="00B95254">
              <w:rPr>
                <w:rFonts w:ascii="Arial CE" w:hAnsi="Arial CE" w:cs="Arial CE"/>
                <w:b/>
                <w:bCs/>
                <w:sz w:val="20"/>
              </w:rPr>
              <w:t>Personalistika a mzdy</w:t>
            </w:r>
          </w:p>
        </w:tc>
        <w:tc>
          <w:tcPr>
            <w:tcW w:w="1275" w:type="dxa"/>
            <w:tcBorders>
              <w:top w:val="single" w:sz="4" w:space="0" w:color="000000"/>
              <w:left w:val="single" w:sz="4" w:space="0" w:color="000000"/>
              <w:bottom w:val="nil"/>
              <w:right w:val="nil"/>
            </w:tcBorders>
            <w:shd w:val="clear" w:color="auto" w:fill="auto"/>
            <w:noWrap/>
            <w:vAlign w:val="bottom"/>
            <w:hideMark/>
          </w:tcPr>
          <w:p w14:paraId="1B7A15E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5A728A5"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0F3B33F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85BE803"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28E0B261" w14:textId="77777777" w:rsidR="001B50A6" w:rsidRPr="00B95254" w:rsidRDefault="001B50A6" w:rsidP="00C61671">
            <w:pPr>
              <w:rPr>
                <w:rFonts w:ascii="Arial CE" w:hAnsi="Arial CE" w:cs="Arial CE"/>
                <w:b/>
                <w:bCs/>
                <w:sz w:val="20"/>
              </w:rPr>
            </w:pPr>
            <w:r w:rsidRPr="00B95254">
              <w:rPr>
                <w:rFonts w:ascii="Arial CE" w:hAnsi="Arial CE" w:cs="Arial CE"/>
                <w:b/>
                <w:bCs/>
                <w:sz w:val="20"/>
              </w:rPr>
              <w:t>Osobné údaje</w:t>
            </w:r>
          </w:p>
        </w:tc>
        <w:tc>
          <w:tcPr>
            <w:tcW w:w="1275" w:type="dxa"/>
            <w:tcBorders>
              <w:top w:val="single" w:sz="4" w:space="0" w:color="000000"/>
              <w:left w:val="single" w:sz="4" w:space="0" w:color="000000"/>
              <w:bottom w:val="nil"/>
              <w:right w:val="nil"/>
            </w:tcBorders>
            <w:shd w:val="clear" w:color="auto" w:fill="auto"/>
            <w:noWrap/>
            <w:vAlign w:val="bottom"/>
            <w:hideMark/>
          </w:tcPr>
          <w:p w14:paraId="4F27ED4F"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9C7C0C5" w14:textId="77777777" w:rsidR="001B50A6" w:rsidRPr="00B95254" w:rsidRDefault="001B50A6" w:rsidP="00C61671">
            <w:pPr>
              <w:rPr>
                <w:rFonts w:ascii="Arial CE" w:hAnsi="Arial CE" w:cs="Arial CE"/>
                <w:sz w:val="20"/>
              </w:rPr>
            </w:pPr>
            <w:r w:rsidRPr="00B95254">
              <w:rPr>
                <w:rFonts w:ascii="Arial CE" w:hAnsi="Arial CE" w:cs="Arial CE"/>
                <w:sz w:val="20"/>
              </w:rPr>
              <w:t>MULTI</w:t>
            </w:r>
          </w:p>
        </w:tc>
      </w:tr>
      <w:tr w:rsidR="001B50A6" w:rsidRPr="00B95254" w14:paraId="0E954E6A"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6D44470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6F655392"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1D43F04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52652DA7"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738C9540"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10EDFDD2" w14:textId="77777777" w:rsidR="001B50A6" w:rsidRPr="00B95254" w:rsidRDefault="001B50A6" w:rsidP="00C61671">
            <w:pPr>
              <w:rPr>
                <w:rFonts w:ascii="Arial CE" w:hAnsi="Arial CE" w:cs="Arial CE"/>
                <w:b/>
                <w:bCs/>
                <w:sz w:val="20"/>
              </w:rPr>
            </w:pPr>
            <w:r w:rsidRPr="00B95254">
              <w:rPr>
                <w:rFonts w:ascii="Arial CE" w:hAnsi="Arial CE" w:cs="Arial CE"/>
                <w:b/>
                <w:bCs/>
                <w:sz w:val="20"/>
              </w:rPr>
              <w:t>SV</w:t>
            </w:r>
          </w:p>
        </w:tc>
        <w:tc>
          <w:tcPr>
            <w:tcW w:w="5465" w:type="dxa"/>
            <w:tcBorders>
              <w:top w:val="single" w:sz="4" w:space="0" w:color="000000"/>
              <w:left w:val="single" w:sz="4" w:space="0" w:color="000000"/>
              <w:bottom w:val="nil"/>
              <w:right w:val="nil"/>
            </w:tcBorders>
            <w:shd w:val="clear" w:color="auto" w:fill="auto"/>
            <w:noWrap/>
            <w:vAlign w:val="bottom"/>
            <w:hideMark/>
          </w:tcPr>
          <w:p w14:paraId="152F1571" w14:textId="77777777" w:rsidR="001B50A6" w:rsidRPr="00B95254" w:rsidRDefault="001B50A6" w:rsidP="00C61671">
            <w:pPr>
              <w:rPr>
                <w:rFonts w:ascii="Arial CE" w:hAnsi="Arial CE" w:cs="Arial CE"/>
                <w:b/>
                <w:bCs/>
                <w:sz w:val="20"/>
              </w:rPr>
            </w:pPr>
            <w:r w:rsidRPr="00B95254">
              <w:rPr>
                <w:rFonts w:ascii="Arial CE" w:hAnsi="Arial CE" w:cs="Arial CE"/>
                <w:b/>
                <w:bCs/>
                <w:sz w:val="20"/>
              </w:rPr>
              <w:t>Sociálne veci - osobitný príjemca</w:t>
            </w:r>
          </w:p>
        </w:tc>
        <w:tc>
          <w:tcPr>
            <w:tcW w:w="1275" w:type="dxa"/>
            <w:tcBorders>
              <w:top w:val="single" w:sz="4" w:space="0" w:color="000000"/>
              <w:left w:val="single" w:sz="4" w:space="0" w:color="000000"/>
              <w:bottom w:val="nil"/>
              <w:right w:val="nil"/>
            </w:tcBorders>
            <w:shd w:val="clear" w:color="auto" w:fill="auto"/>
            <w:noWrap/>
            <w:vAlign w:val="bottom"/>
            <w:hideMark/>
          </w:tcPr>
          <w:p w14:paraId="4A5653B6"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6CD647C7"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41CAB93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7346B11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A05588F" w14:textId="77777777" w:rsidR="001B50A6" w:rsidRPr="00B95254" w:rsidRDefault="001B50A6" w:rsidP="00C61671">
            <w:pPr>
              <w:rPr>
                <w:rFonts w:ascii="Arial CE" w:hAnsi="Arial CE" w:cs="Arial CE"/>
                <w:b/>
                <w:bCs/>
                <w:sz w:val="20"/>
              </w:rPr>
            </w:pPr>
            <w:r w:rsidRPr="00B95254">
              <w:rPr>
                <w:rFonts w:ascii="Arial CE" w:hAnsi="Arial CE" w:cs="Arial CE"/>
                <w:b/>
                <w:bCs/>
                <w:sz w:val="20"/>
              </w:rPr>
              <w:t>Sociálne veci - prípady</w:t>
            </w:r>
          </w:p>
        </w:tc>
        <w:tc>
          <w:tcPr>
            <w:tcW w:w="1275" w:type="dxa"/>
            <w:tcBorders>
              <w:top w:val="single" w:sz="4" w:space="0" w:color="000000"/>
              <w:left w:val="single" w:sz="4" w:space="0" w:color="000000"/>
              <w:bottom w:val="nil"/>
              <w:right w:val="nil"/>
            </w:tcBorders>
            <w:shd w:val="clear" w:color="auto" w:fill="auto"/>
            <w:noWrap/>
            <w:vAlign w:val="bottom"/>
            <w:hideMark/>
          </w:tcPr>
          <w:p w14:paraId="3A235A9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9580BD4"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3184519A"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192FDD07"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5C3F26EA"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7DC4C2E2"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00755D2E"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49381DF9"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3C3B5B03" w14:textId="77777777" w:rsidR="001B50A6" w:rsidRPr="00B95254" w:rsidRDefault="001B50A6" w:rsidP="00C61671">
            <w:pPr>
              <w:rPr>
                <w:rFonts w:ascii="Arial CE" w:hAnsi="Arial CE" w:cs="Arial CE"/>
                <w:b/>
                <w:bCs/>
                <w:sz w:val="20"/>
              </w:rPr>
            </w:pPr>
            <w:r w:rsidRPr="00B95254">
              <w:rPr>
                <w:rFonts w:ascii="Arial CE" w:hAnsi="Arial CE" w:cs="Arial CE"/>
                <w:b/>
                <w:bCs/>
                <w:sz w:val="20"/>
              </w:rPr>
              <w:t>WEB</w:t>
            </w:r>
          </w:p>
        </w:tc>
        <w:tc>
          <w:tcPr>
            <w:tcW w:w="5465" w:type="dxa"/>
            <w:tcBorders>
              <w:top w:val="single" w:sz="4" w:space="0" w:color="000000"/>
              <w:left w:val="single" w:sz="4" w:space="0" w:color="000000"/>
              <w:bottom w:val="nil"/>
              <w:right w:val="nil"/>
            </w:tcBorders>
            <w:shd w:val="clear" w:color="auto" w:fill="auto"/>
            <w:noWrap/>
            <w:vAlign w:val="bottom"/>
            <w:hideMark/>
          </w:tcPr>
          <w:p w14:paraId="4C1F4DCE" w14:textId="77777777" w:rsidR="001B50A6" w:rsidRPr="00B95254" w:rsidRDefault="001B50A6" w:rsidP="00C61671">
            <w:pPr>
              <w:rPr>
                <w:rFonts w:ascii="Arial CE" w:hAnsi="Arial CE" w:cs="Arial CE"/>
                <w:b/>
                <w:bCs/>
                <w:sz w:val="20"/>
              </w:rPr>
            </w:pPr>
            <w:r w:rsidRPr="00B95254">
              <w:rPr>
                <w:rFonts w:ascii="Arial CE" w:hAnsi="Arial CE" w:cs="Arial CE"/>
                <w:b/>
                <w:bCs/>
                <w:sz w:val="20"/>
              </w:rPr>
              <w:t>Manažérsky modul</w:t>
            </w:r>
          </w:p>
        </w:tc>
        <w:tc>
          <w:tcPr>
            <w:tcW w:w="1275" w:type="dxa"/>
            <w:tcBorders>
              <w:top w:val="single" w:sz="4" w:space="0" w:color="000000"/>
              <w:left w:val="single" w:sz="4" w:space="0" w:color="000000"/>
              <w:bottom w:val="nil"/>
              <w:right w:val="nil"/>
            </w:tcBorders>
            <w:shd w:val="clear" w:color="auto" w:fill="auto"/>
            <w:noWrap/>
            <w:vAlign w:val="bottom"/>
            <w:hideMark/>
          </w:tcPr>
          <w:p w14:paraId="67F8B38C"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B0CE849"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0035E68D"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08E2B10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BAF0028"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CG </w:t>
            </w:r>
            <w:proofErr w:type="spellStart"/>
            <w:r w:rsidRPr="00B95254">
              <w:rPr>
                <w:rFonts w:ascii="Arial CE" w:hAnsi="Arial CE" w:cs="Arial CE"/>
                <w:b/>
                <w:bCs/>
                <w:sz w:val="20"/>
              </w:rPr>
              <w:t>eGOVernment</w:t>
            </w:r>
            <w:proofErr w:type="spellEnd"/>
            <w:r w:rsidRPr="00B95254">
              <w:rPr>
                <w:rFonts w:ascii="Arial CE" w:hAnsi="Arial CE" w:cs="Arial CE"/>
                <w:b/>
                <w:bCs/>
                <w:sz w:val="20"/>
              </w:rPr>
              <w:t xml:space="preserve"> - Všeobecná zóna</w:t>
            </w:r>
          </w:p>
        </w:tc>
        <w:tc>
          <w:tcPr>
            <w:tcW w:w="1275" w:type="dxa"/>
            <w:tcBorders>
              <w:top w:val="single" w:sz="4" w:space="0" w:color="000000"/>
              <w:left w:val="single" w:sz="4" w:space="0" w:color="000000"/>
              <w:bottom w:val="nil"/>
              <w:right w:val="nil"/>
            </w:tcBorders>
            <w:shd w:val="clear" w:color="auto" w:fill="auto"/>
            <w:noWrap/>
            <w:vAlign w:val="bottom"/>
            <w:hideMark/>
          </w:tcPr>
          <w:p w14:paraId="03A606D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360B614"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34AB35B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EDA5510"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08FE163E"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CG </w:t>
            </w:r>
            <w:proofErr w:type="spellStart"/>
            <w:r w:rsidRPr="00B95254">
              <w:rPr>
                <w:rFonts w:ascii="Arial CE" w:hAnsi="Arial CE" w:cs="Arial CE"/>
                <w:b/>
                <w:bCs/>
                <w:sz w:val="20"/>
              </w:rPr>
              <w:t>eGOVernment</w:t>
            </w:r>
            <w:proofErr w:type="spellEnd"/>
            <w:r w:rsidRPr="00B95254">
              <w:rPr>
                <w:rFonts w:ascii="Arial CE" w:hAnsi="Arial CE" w:cs="Arial CE"/>
                <w:b/>
                <w:bCs/>
                <w:sz w:val="20"/>
              </w:rPr>
              <w:t xml:space="preserve"> - Privátna zóna</w:t>
            </w:r>
          </w:p>
        </w:tc>
        <w:tc>
          <w:tcPr>
            <w:tcW w:w="1275" w:type="dxa"/>
            <w:tcBorders>
              <w:top w:val="single" w:sz="4" w:space="0" w:color="000000"/>
              <w:left w:val="single" w:sz="4" w:space="0" w:color="000000"/>
              <w:bottom w:val="nil"/>
              <w:right w:val="nil"/>
            </w:tcBorders>
            <w:shd w:val="clear" w:color="auto" w:fill="auto"/>
            <w:noWrap/>
            <w:vAlign w:val="bottom"/>
            <w:hideMark/>
          </w:tcPr>
          <w:p w14:paraId="16A7F8B5"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4FCE35D"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25CA20C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7375EAE"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2380677" w14:textId="77777777" w:rsidR="001B50A6" w:rsidRPr="00B95254" w:rsidRDefault="001B50A6" w:rsidP="00C61671">
            <w:pPr>
              <w:rPr>
                <w:rFonts w:ascii="Arial CE" w:hAnsi="Arial CE" w:cs="Arial CE"/>
                <w:b/>
                <w:bCs/>
                <w:sz w:val="20"/>
              </w:rPr>
            </w:pPr>
            <w:r w:rsidRPr="00B95254">
              <w:rPr>
                <w:rFonts w:ascii="Arial CE" w:hAnsi="Arial CE" w:cs="Arial CE"/>
                <w:b/>
                <w:bCs/>
                <w:sz w:val="20"/>
              </w:rPr>
              <w:t>CG Portál ISS (Ročná podpora)</w:t>
            </w:r>
          </w:p>
        </w:tc>
        <w:tc>
          <w:tcPr>
            <w:tcW w:w="1275" w:type="dxa"/>
            <w:tcBorders>
              <w:top w:val="single" w:sz="4" w:space="0" w:color="000000"/>
              <w:left w:val="single" w:sz="4" w:space="0" w:color="000000"/>
              <w:bottom w:val="nil"/>
              <w:right w:val="nil"/>
            </w:tcBorders>
            <w:shd w:val="clear" w:color="auto" w:fill="auto"/>
            <w:noWrap/>
            <w:vAlign w:val="bottom"/>
            <w:hideMark/>
          </w:tcPr>
          <w:p w14:paraId="0A5CC120"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3699D74"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8EFE99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658C152" w14:textId="77777777" w:rsidR="001B50A6" w:rsidRPr="00B95254" w:rsidRDefault="001B50A6" w:rsidP="00C61671">
            <w:pPr>
              <w:rPr>
                <w:rFonts w:ascii="Arial CE" w:hAnsi="Arial CE" w:cs="Arial CE"/>
                <w:b/>
                <w:bCs/>
                <w:sz w:val="20"/>
              </w:rPr>
            </w:pPr>
            <w:r w:rsidRPr="00B95254">
              <w:rPr>
                <w:rFonts w:ascii="Arial CE" w:hAnsi="Arial CE" w:cs="Arial CE"/>
                <w:b/>
                <w:bCs/>
                <w:sz w:val="20"/>
              </w:rPr>
              <w:lastRenderedPageBreak/>
              <w:t> </w:t>
            </w:r>
          </w:p>
        </w:tc>
        <w:tc>
          <w:tcPr>
            <w:tcW w:w="5465" w:type="dxa"/>
            <w:tcBorders>
              <w:top w:val="single" w:sz="4" w:space="0" w:color="000000"/>
              <w:left w:val="single" w:sz="4" w:space="0" w:color="000000"/>
              <w:bottom w:val="nil"/>
              <w:right w:val="nil"/>
            </w:tcBorders>
            <w:shd w:val="clear" w:color="auto" w:fill="auto"/>
            <w:noWrap/>
            <w:vAlign w:val="bottom"/>
            <w:hideMark/>
          </w:tcPr>
          <w:p w14:paraId="25FD3BC2"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FormFiller</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7EEA5A90"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FA14563"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4EDEA00F"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6E02A3A"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0C0E901"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CG </w:t>
            </w:r>
            <w:proofErr w:type="spellStart"/>
            <w:r w:rsidRPr="00B95254">
              <w:rPr>
                <w:rFonts w:ascii="Arial CE" w:hAnsi="Arial CE" w:cs="Arial CE"/>
                <w:b/>
                <w:bCs/>
                <w:sz w:val="20"/>
              </w:rPr>
              <w:t>eGOVernment</w:t>
            </w:r>
            <w:proofErr w:type="spellEnd"/>
            <w:r w:rsidRPr="00B95254">
              <w:rPr>
                <w:rFonts w:ascii="Arial CE" w:hAnsi="Arial CE" w:cs="Arial CE"/>
                <w:b/>
                <w:bCs/>
                <w:sz w:val="20"/>
              </w:rPr>
              <w:t xml:space="preserve"> - </w:t>
            </w:r>
            <w:proofErr w:type="spellStart"/>
            <w:r w:rsidRPr="00B95254">
              <w:rPr>
                <w:rFonts w:ascii="Arial CE" w:hAnsi="Arial CE" w:cs="Arial CE"/>
                <w:b/>
                <w:bCs/>
                <w:sz w:val="20"/>
              </w:rPr>
              <w:t>eFORMs</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33B7C7D2"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C7991E4"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235A994D"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DAF3D2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6CB16D4"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Document</w:t>
            </w:r>
            <w:proofErr w:type="spellEnd"/>
            <w:r w:rsidRPr="00B95254">
              <w:rPr>
                <w:rFonts w:ascii="Arial CE" w:hAnsi="Arial CE" w:cs="Arial CE"/>
                <w:b/>
                <w:bCs/>
                <w:sz w:val="20"/>
              </w:rPr>
              <w:t xml:space="preserve"> management </w:t>
            </w:r>
            <w:proofErr w:type="spellStart"/>
            <w:r w:rsidRPr="00B95254">
              <w:rPr>
                <w:rFonts w:ascii="Arial CE" w:hAnsi="Arial CE" w:cs="Arial CE"/>
                <w:b/>
                <w:bCs/>
                <w:sz w:val="20"/>
              </w:rPr>
              <w:t>system</w:t>
            </w:r>
            <w:proofErr w:type="spellEnd"/>
            <w:r w:rsidRPr="00B95254">
              <w:rPr>
                <w:rFonts w:ascii="Arial CE" w:hAnsi="Arial CE" w:cs="Arial CE"/>
                <w:b/>
                <w:bCs/>
                <w:sz w:val="20"/>
              </w:rPr>
              <w:t xml:space="preserve"> (DMS)</w:t>
            </w:r>
          </w:p>
        </w:tc>
        <w:tc>
          <w:tcPr>
            <w:tcW w:w="1275" w:type="dxa"/>
            <w:tcBorders>
              <w:top w:val="single" w:sz="4" w:space="0" w:color="000000"/>
              <w:left w:val="single" w:sz="4" w:space="0" w:color="000000"/>
              <w:bottom w:val="nil"/>
              <w:right w:val="nil"/>
            </w:tcBorders>
            <w:shd w:val="clear" w:color="auto" w:fill="auto"/>
            <w:noWrap/>
            <w:vAlign w:val="bottom"/>
            <w:hideMark/>
          </w:tcPr>
          <w:p w14:paraId="4837AC4A"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AD97498"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5704C687"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5B7EDA5"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C24C881" w14:textId="77777777" w:rsidR="001B50A6" w:rsidRPr="00B95254" w:rsidRDefault="001B50A6" w:rsidP="00C61671">
            <w:pPr>
              <w:rPr>
                <w:rFonts w:ascii="Arial CE" w:hAnsi="Arial CE" w:cs="Arial CE"/>
                <w:b/>
                <w:bCs/>
                <w:sz w:val="20"/>
              </w:rPr>
            </w:pPr>
            <w:r w:rsidRPr="00B95254">
              <w:rPr>
                <w:rFonts w:ascii="Arial CE" w:hAnsi="Arial CE" w:cs="Arial CE"/>
                <w:b/>
                <w:bCs/>
                <w:sz w:val="20"/>
              </w:rPr>
              <w:t>UET,CUET zverejňovanie</w:t>
            </w:r>
          </w:p>
        </w:tc>
        <w:tc>
          <w:tcPr>
            <w:tcW w:w="1275" w:type="dxa"/>
            <w:tcBorders>
              <w:top w:val="single" w:sz="4" w:space="0" w:color="000000"/>
              <w:left w:val="single" w:sz="4" w:space="0" w:color="000000"/>
              <w:bottom w:val="nil"/>
              <w:right w:val="nil"/>
            </w:tcBorders>
            <w:shd w:val="clear" w:color="auto" w:fill="auto"/>
            <w:noWrap/>
            <w:vAlign w:val="bottom"/>
            <w:hideMark/>
          </w:tcPr>
          <w:p w14:paraId="0A2CD67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52CE973"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3C81B1C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D411CA8"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5F53D48" w14:textId="77777777" w:rsidR="001B50A6" w:rsidRPr="00B95254" w:rsidRDefault="001B50A6" w:rsidP="00C61671">
            <w:pPr>
              <w:rPr>
                <w:rFonts w:ascii="Arial CE" w:hAnsi="Arial CE" w:cs="Arial CE"/>
                <w:b/>
                <w:bCs/>
                <w:sz w:val="20"/>
              </w:rPr>
            </w:pPr>
            <w:r w:rsidRPr="00B95254">
              <w:rPr>
                <w:rFonts w:ascii="Arial CE" w:hAnsi="Arial CE" w:cs="Arial CE"/>
                <w:b/>
                <w:bCs/>
                <w:sz w:val="20"/>
              </w:rPr>
              <w:t>CRZ zverejňovanie</w:t>
            </w:r>
          </w:p>
        </w:tc>
        <w:tc>
          <w:tcPr>
            <w:tcW w:w="1275" w:type="dxa"/>
            <w:tcBorders>
              <w:top w:val="single" w:sz="4" w:space="0" w:color="000000"/>
              <w:left w:val="single" w:sz="4" w:space="0" w:color="000000"/>
              <w:bottom w:val="nil"/>
              <w:right w:val="nil"/>
            </w:tcBorders>
            <w:shd w:val="clear" w:color="auto" w:fill="auto"/>
            <w:noWrap/>
            <w:vAlign w:val="bottom"/>
            <w:hideMark/>
          </w:tcPr>
          <w:p w14:paraId="5C3CF4D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98A5F95"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7C57CAB7"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568E8A58"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355E246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77A6E2AC"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5852D239"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6AAA41D7"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4F08D1E7"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MsP_Park</w:t>
            </w:r>
            <w:proofErr w:type="spellEnd"/>
          </w:p>
        </w:tc>
        <w:tc>
          <w:tcPr>
            <w:tcW w:w="5465" w:type="dxa"/>
            <w:tcBorders>
              <w:top w:val="single" w:sz="4" w:space="0" w:color="000000"/>
              <w:left w:val="single" w:sz="4" w:space="0" w:color="000000"/>
              <w:bottom w:val="nil"/>
              <w:right w:val="nil"/>
            </w:tcBorders>
            <w:shd w:val="clear" w:color="auto" w:fill="auto"/>
            <w:noWrap/>
            <w:vAlign w:val="bottom"/>
            <w:hideMark/>
          </w:tcPr>
          <w:p w14:paraId="20697BD6" w14:textId="77777777" w:rsidR="001B50A6" w:rsidRPr="00B95254" w:rsidRDefault="001B50A6" w:rsidP="00C61671">
            <w:pPr>
              <w:rPr>
                <w:rFonts w:ascii="Arial CE" w:hAnsi="Arial CE" w:cs="Arial CE"/>
                <w:b/>
                <w:bCs/>
                <w:sz w:val="20"/>
              </w:rPr>
            </w:pPr>
            <w:r w:rsidRPr="00B95254">
              <w:rPr>
                <w:rFonts w:ascii="Arial CE" w:hAnsi="Arial CE" w:cs="Arial CE"/>
                <w:b/>
                <w:bCs/>
                <w:sz w:val="20"/>
              </w:rPr>
              <w:t>Mestská polícia</w:t>
            </w:r>
          </w:p>
        </w:tc>
        <w:tc>
          <w:tcPr>
            <w:tcW w:w="1275" w:type="dxa"/>
            <w:tcBorders>
              <w:top w:val="single" w:sz="4" w:space="0" w:color="000000"/>
              <w:left w:val="single" w:sz="4" w:space="0" w:color="000000"/>
              <w:bottom w:val="nil"/>
              <w:right w:val="nil"/>
            </w:tcBorders>
            <w:shd w:val="clear" w:color="auto" w:fill="auto"/>
            <w:noWrap/>
            <w:vAlign w:val="bottom"/>
            <w:hideMark/>
          </w:tcPr>
          <w:p w14:paraId="09C09052"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B6D4985"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128D4C2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0ACBCBC"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DD133CB" w14:textId="77777777" w:rsidR="001B50A6" w:rsidRPr="00B95254" w:rsidRDefault="001B50A6" w:rsidP="00C61671">
            <w:pPr>
              <w:rPr>
                <w:rFonts w:ascii="Arial CE" w:hAnsi="Arial CE" w:cs="Arial CE"/>
                <w:b/>
                <w:bCs/>
                <w:sz w:val="20"/>
              </w:rPr>
            </w:pPr>
            <w:r w:rsidRPr="00B95254">
              <w:rPr>
                <w:rFonts w:ascii="Arial CE" w:hAnsi="Arial CE" w:cs="Arial CE"/>
                <w:b/>
                <w:bCs/>
                <w:sz w:val="20"/>
              </w:rPr>
              <w:t>Priestupky</w:t>
            </w:r>
          </w:p>
        </w:tc>
        <w:tc>
          <w:tcPr>
            <w:tcW w:w="1275" w:type="dxa"/>
            <w:tcBorders>
              <w:top w:val="single" w:sz="4" w:space="0" w:color="000000"/>
              <w:left w:val="single" w:sz="4" w:space="0" w:color="000000"/>
              <w:bottom w:val="nil"/>
              <w:right w:val="nil"/>
            </w:tcBorders>
            <w:shd w:val="clear" w:color="auto" w:fill="auto"/>
            <w:noWrap/>
            <w:vAlign w:val="bottom"/>
            <w:hideMark/>
          </w:tcPr>
          <w:p w14:paraId="7DBCAEC3"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A895BA3"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0C306852" w14:textId="77777777" w:rsidTr="009244A3">
        <w:trPr>
          <w:trHeight w:val="255"/>
        </w:trPr>
        <w:tc>
          <w:tcPr>
            <w:tcW w:w="1208" w:type="dxa"/>
            <w:tcBorders>
              <w:top w:val="nil"/>
              <w:left w:val="single" w:sz="8" w:space="0" w:color="auto"/>
              <w:bottom w:val="single" w:sz="4" w:space="0" w:color="auto"/>
              <w:right w:val="nil"/>
            </w:tcBorders>
            <w:shd w:val="clear" w:color="auto" w:fill="auto"/>
            <w:noWrap/>
            <w:vAlign w:val="bottom"/>
            <w:hideMark/>
          </w:tcPr>
          <w:p w14:paraId="51AFB9D4"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single" w:sz="4" w:space="0" w:color="auto"/>
              <w:right w:val="nil"/>
            </w:tcBorders>
            <w:shd w:val="clear" w:color="auto" w:fill="auto"/>
            <w:noWrap/>
            <w:vAlign w:val="bottom"/>
            <w:hideMark/>
          </w:tcPr>
          <w:p w14:paraId="5D78DA4C" w14:textId="77777777" w:rsidR="001B50A6" w:rsidRPr="00B95254" w:rsidRDefault="001B50A6" w:rsidP="00C61671">
            <w:pPr>
              <w:rPr>
                <w:rFonts w:ascii="Arial CE" w:hAnsi="Arial CE" w:cs="Arial CE"/>
                <w:b/>
                <w:bCs/>
                <w:sz w:val="20"/>
              </w:rPr>
            </w:pPr>
            <w:r w:rsidRPr="00B95254">
              <w:rPr>
                <w:rFonts w:ascii="Arial CE" w:hAnsi="Arial CE" w:cs="Arial CE"/>
                <w:b/>
                <w:bCs/>
                <w:sz w:val="20"/>
              </w:rPr>
              <w:t>Integrácia s EVO - evidencia vozidiel</w:t>
            </w:r>
          </w:p>
        </w:tc>
        <w:tc>
          <w:tcPr>
            <w:tcW w:w="1275" w:type="dxa"/>
            <w:tcBorders>
              <w:top w:val="single" w:sz="4" w:space="0" w:color="000000"/>
              <w:left w:val="single" w:sz="4" w:space="0" w:color="000000"/>
              <w:bottom w:val="single" w:sz="4" w:space="0" w:color="auto"/>
              <w:right w:val="nil"/>
            </w:tcBorders>
            <w:shd w:val="clear" w:color="auto" w:fill="auto"/>
            <w:noWrap/>
            <w:vAlign w:val="bottom"/>
            <w:hideMark/>
          </w:tcPr>
          <w:p w14:paraId="005B7F1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single" w:sz="4" w:space="0" w:color="auto"/>
              <w:right w:val="single" w:sz="4" w:space="0" w:color="auto"/>
            </w:tcBorders>
            <w:shd w:val="clear" w:color="auto" w:fill="auto"/>
            <w:noWrap/>
            <w:vAlign w:val="bottom"/>
            <w:hideMark/>
          </w:tcPr>
          <w:p w14:paraId="5128256B"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bl>
    <w:p w14:paraId="27062952" w14:textId="77777777" w:rsidR="0099084E" w:rsidRDefault="0099084E" w:rsidP="009E1A5C"/>
    <w:p w14:paraId="326BEB68" w14:textId="77777777" w:rsidR="00CE4B75" w:rsidRPr="00817D23" w:rsidRDefault="00CE4B75" w:rsidP="009E1A5C"/>
    <w:p w14:paraId="7EC76E6F" w14:textId="2A19AD9C" w:rsidR="009637EB" w:rsidRPr="009637EB" w:rsidRDefault="009637EB" w:rsidP="009637EB">
      <w:pPr>
        <w:rPr>
          <w:rStyle w:val="Odstavec-zvraznen"/>
        </w:rPr>
      </w:pPr>
      <w:r w:rsidRPr="009637EB">
        <w:rPr>
          <w:rStyle w:val="Odstavec-zvraznen"/>
        </w:rPr>
        <w:t>Časť 3. - UPGRADE – Technické zhodnotenie dodaného aplikačného softvéru</w:t>
      </w:r>
    </w:p>
    <w:p w14:paraId="43E4820C" w14:textId="77777777" w:rsidR="009637EB" w:rsidRPr="00061850" w:rsidRDefault="009637EB" w:rsidP="009637EB">
      <w:pPr>
        <w:pStyle w:val="Odstavec"/>
        <w:rPr>
          <w:szCs w:val="22"/>
          <w:lang w:val="sk-SK"/>
        </w:rPr>
      </w:pPr>
      <w:r w:rsidRPr="00061850">
        <w:rPr>
          <w:szCs w:val="22"/>
          <w:lang w:val="sk-SK"/>
        </w:rPr>
        <w:t>Zapracovanie špecifických požiadaviek – špecifickou požiadavkou sa rozumie požiadavka, ktorá sa realizuje na podnet mesta a bude zabezpečovať spracovanie údajov podľa jeho postupov a návrhov, ktoré sú rozdielne od algoritmov dodávaných a zapracovaných do aplikačného softvéru, ktoré sa chápu ako štandardné.</w:t>
      </w:r>
    </w:p>
    <w:p w14:paraId="305DEB97" w14:textId="77777777" w:rsidR="009637EB" w:rsidRPr="00061850" w:rsidRDefault="009637EB" w:rsidP="009637EB">
      <w:pPr>
        <w:pStyle w:val="Odstavec"/>
        <w:rPr>
          <w:szCs w:val="22"/>
          <w:lang w:val="sk-SK"/>
        </w:rPr>
      </w:pPr>
      <w:r w:rsidRPr="00061850">
        <w:rPr>
          <w:szCs w:val="22"/>
          <w:lang w:val="sk-SK"/>
        </w:rPr>
        <w:t>Špecifické analytické a programátorské práce, ktoré priamo nezasahujú do jednotlivých aplikácií, ale súvisia s prácou s nimi /napr. návrh a programovanie konverzného programu a pod./.</w:t>
      </w:r>
    </w:p>
    <w:p w14:paraId="1E23C28B" w14:textId="10294BE1" w:rsidR="009637EB" w:rsidRPr="001B50A6" w:rsidRDefault="009637EB" w:rsidP="009637EB">
      <w:pPr>
        <w:pStyle w:val="Odstavec"/>
        <w:rPr>
          <w:szCs w:val="22"/>
          <w:lang w:val="sk-SK"/>
        </w:rPr>
      </w:pPr>
      <w:r w:rsidRPr="001B50A6">
        <w:rPr>
          <w:szCs w:val="22"/>
          <w:lang w:val="sk-SK"/>
        </w:rPr>
        <w:t xml:space="preserve">Rozsah  </w:t>
      </w:r>
      <w:r w:rsidR="001B50A6" w:rsidRPr="001B50A6">
        <w:rPr>
          <w:szCs w:val="22"/>
          <w:lang w:val="sk-SK"/>
        </w:rPr>
        <w:t xml:space="preserve">90 </w:t>
      </w:r>
      <w:r w:rsidRPr="001B50A6">
        <w:rPr>
          <w:szCs w:val="22"/>
          <w:lang w:val="sk-SK"/>
        </w:rPr>
        <w:t>ČH/rok</w:t>
      </w:r>
    </w:p>
    <w:p w14:paraId="42A0AA6F" w14:textId="77777777" w:rsidR="0099084E" w:rsidRPr="00817D23" w:rsidRDefault="0099084E" w:rsidP="009E1A5C">
      <w:pPr>
        <w:rPr>
          <w:rStyle w:val="Odstavec-zvraznen"/>
        </w:rPr>
      </w:pPr>
      <w:r w:rsidRPr="00817D23">
        <w:rPr>
          <w:rStyle w:val="Odstavec-zvraznen"/>
        </w:rPr>
        <w:t>Časť 4.</w:t>
      </w:r>
      <w:r w:rsidR="00CE4B75" w:rsidRPr="00817D23">
        <w:rPr>
          <w:rStyle w:val="Odstavec-zvraznen"/>
        </w:rPr>
        <w:t xml:space="preserve"> - </w:t>
      </w:r>
      <w:r w:rsidRPr="00817D23">
        <w:rPr>
          <w:rStyle w:val="Odstavec-zvraznen"/>
        </w:rPr>
        <w:t>Hot-</w:t>
      </w:r>
      <w:proofErr w:type="spellStart"/>
      <w:r w:rsidRPr="00817D23">
        <w:rPr>
          <w:rStyle w:val="Odstavec-zvraznen"/>
        </w:rPr>
        <w:t>line</w:t>
      </w:r>
      <w:proofErr w:type="spellEnd"/>
      <w:r w:rsidRPr="00817D23">
        <w:rPr>
          <w:rStyle w:val="Odstavec-zvraznen"/>
        </w:rPr>
        <w:t xml:space="preserve"> podpora</w:t>
      </w:r>
    </w:p>
    <w:p w14:paraId="28B743EF" w14:textId="7BB4A11E" w:rsidR="0099084E" w:rsidRPr="00817D23" w:rsidRDefault="0099084E" w:rsidP="003118D7">
      <w:pPr>
        <w:pStyle w:val="Normlnysozarkami"/>
      </w:pPr>
      <w:r w:rsidRPr="00817D23">
        <w:t>Telefonická podpora</w:t>
      </w:r>
      <w:r w:rsidR="00E260FF">
        <w:t xml:space="preserve"> v pracovné dni čase od 8:00 do 16:00 na tel. čísle</w:t>
      </w:r>
      <w:r w:rsidR="00061850">
        <w:rPr>
          <w:rFonts w:cs="Arial"/>
          <w:sz w:val="20"/>
        </w:rPr>
        <w:t xml:space="preserve"> </w:t>
      </w:r>
      <w:proofErr w:type="spellStart"/>
      <w:r w:rsidR="00061850" w:rsidRPr="00061850">
        <w:rPr>
          <w:rFonts w:cs="Arial"/>
          <w:sz w:val="20"/>
          <w:highlight w:val="green"/>
        </w:rPr>
        <w:t>xxxxxxxx</w:t>
      </w:r>
      <w:proofErr w:type="spellEnd"/>
    </w:p>
    <w:p w14:paraId="19B5F8F9" w14:textId="77777777" w:rsidR="0099084E" w:rsidRPr="00817D23" w:rsidRDefault="0099084E" w:rsidP="003118D7">
      <w:pPr>
        <w:pStyle w:val="Normlnysozarkami"/>
      </w:pPr>
      <w:r w:rsidRPr="00817D23">
        <w:t>Vzdialená správa</w:t>
      </w:r>
    </w:p>
    <w:p w14:paraId="751D376E" w14:textId="1712E217" w:rsidR="0099084E" w:rsidRPr="001B50A6" w:rsidRDefault="003976D2" w:rsidP="003118D7">
      <w:pPr>
        <w:pStyle w:val="Odstavec"/>
        <w:rPr>
          <w:lang w:val="sk-SK"/>
        </w:rPr>
      </w:pPr>
      <w:r w:rsidRPr="001B50A6">
        <w:rPr>
          <w:lang w:val="sk-SK"/>
        </w:rPr>
        <w:t>Zmluvný</w:t>
      </w:r>
      <w:r w:rsidR="00E260FF" w:rsidRPr="001B50A6">
        <w:rPr>
          <w:lang w:val="sk-SK"/>
        </w:rPr>
        <w:t xml:space="preserve"> r</w:t>
      </w:r>
      <w:r w:rsidR="0099084E" w:rsidRPr="001B50A6">
        <w:rPr>
          <w:lang w:val="sk-SK"/>
        </w:rPr>
        <w:t>ozsah</w:t>
      </w:r>
      <w:r w:rsidR="001B50A6" w:rsidRPr="001B50A6">
        <w:rPr>
          <w:lang w:val="sk-SK"/>
        </w:rPr>
        <w:t xml:space="preserve"> 60 ČH/rok</w:t>
      </w:r>
    </w:p>
    <w:p w14:paraId="226D686F" w14:textId="77777777" w:rsidR="007A5499" w:rsidRDefault="007A5499" w:rsidP="009E1A5C">
      <w:pPr>
        <w:rPr>
          <w:rStyle w:val="Odstavec-zvraznen"/>
        </w:rPr>
      </w:pPr>
    </w:p>
    <w:p w14:paraId="7CE46208" w14:textId="77777777" w:rsidR="0099084E" w:rsidRPr="00817D23" w:rsidRDefault="0099084E" w:rsidP="009E1A5C">
      <w:pPr>
        <w:rPr>
          <w:rStyle w:val="Odstavec-zvraznen"/>
        </w:rPr>
      </w:pPr>
      <w:r w:rsidRPr="00817D23">
        <w:rPr>
          <w:rStyle w:val="Odstavec-zvraznen"/>
        </w:rPr>
        <w:t>Časť 5.</w:t>
      </w:r>
      <w:r w:rsidR="00CE4B75" w:rsidRPr="00817D23">
        <w:rPr>
          <w:rStyle w:val="Odstavec-zvraznen"/>
        </w:rPr>
        <w:t xml:space="preserve"> - </w:t>
      </w:r>
      <w:r w:rsidRPr="00817D23">
        <w:rPr>
          <w:rStyle w:val="Odstavec-zvraznen"/>
        </w:rPr>
        <w:t>Riadenie projektu</w:t>
      </w:r>
    </w:p>
    <w:p w14:paraId="7843F6E5" w14:textId="77777777" w:rsidR="009637EB" w:rsidRPr="009637EB" w:rsidRDefault="009637EB" w:rsidP="009637EB">
      <w:pPr>
        <w:pStyle w:val="Normlnysozarkami"/>
      </w:pPr>
      <w:r w:rsidRPr="009637EB">
        <w:t>Príprava a koordinácia aktivít súvisiacich s plnením špecifických požiadaviek UPGRADE</w:t>
      </w:r>
    </w:p>
    <w:p w14:paraId="6263B3BD" w14:textId="77777777" w:rsidR="009637EB" w:rsidRPr="009637EB" w:rsidRDefault="009637EB" w:rsidP="009637EB">
      <w:pPr>
        <w:pStyle w:val="Normlnysozarkami"/>
      </w:pPr>
      <w:r w:rsidRPr="009637EB">
        <w:t>Príprava a koordinácia aktivít súvisiacich s integráciou aplikačného softvéru na okolité systému</w:t>
      </w:r>
    </w:p>
    <w:p w14:paraId="25F33FF0" w14:textId="77777777" w:rsidR="009637EB" w:rsidRPr="009637EB" w:rsidRDefault="009637EB" w:rsidP="009637EB">
      <w:pPr>
        <w:pStyle w:val="Normlnysozarkami"/>
      </w:pPr>
      <w:r w:rsidRPr="009637EB">
        <w:t>Príprava a koordinácia metodických dní a školení pre zákazníka.</w:t>
      </w:r>
    </w:p>
    <w:p w14:paraId="7FE8B1B3" w14:textId="77777777" w:rsidR="009637EB" w:rsidRPr="009637EB" w:rsidRDefault="009637EB" w:rsidP="009637EB">
      <w:pPr>
        <w:pStyle w:val="Normlnysozarkami"/>
      </w:pPr>
      <w:r w:rsidRPr="009637EB">
        <w:t>Aktualizácia dokumentácie súvisiacej s informačnými systémami , ktoré sú predmetom zákazky</w:t>
      </w:r>
    </w:p>
    <w:p w14:paraId="19F23A11" w14:textId="1F7B985C" w:rsidR="0099084E" w:rsidRPr="001B50A6" w:rsidRDefault="003976D2" w:rsidP="003118D7">
      <w:pPr>
        <w:pStyle w:val="Odstavec"/>
        <w:rPr>
          <w:lang w:val="sk-SK"/>
        </w:rPr>
      </w:pPr>
      <w:r w:rsidRPr="001B50A6">
        <w:rPr>
          <w:lang w:val="sk-SK"/>
        </w:rPr>
        <w:t xml:space="preserve">Zmluvný rozsah </w:t>
      </w:r>
      <w:r w:rsidR="001B50A6" w:rsidRPr="001B50A6">
        <w:rPr>
          <w:lang w:val="sk-SK"/>
        </w:rPr>
        <w:t>32 ČH/rok</w:t>
      </w:r>
    </w:p>
    <w:p w14:paraId="410AE64F" w14:textId="77777777" w:rsidR="003976D2" w:rsidRDefault="003976D2" w:rsidP="009E1A5C">
      <w:pPr>
        <w:rPr>
          <w:rStyle w:val="Odstavec-zvraznen"/>
        </w:rPr>
      </w:pPr>
    </w:p>
    <w:p w14:paraId="7CAA7098" w14:textId="77777777" w:rsidR="0099084E" w:rsidRPr="00817D23" w:rsidRDefault="0099084E" w:rsidP="009E1A5C">
      <w:pPr>
        <w:rPr>
          <w:rStyle w:val="Odstavec-zvraznen"/>
        </w:rPr>
      </w:pPr>
      <w:r w:rsidRPr="00817D23">
        <w:rPr>
          <w:rStyle w:val="Odstavec-zvraznen"/>
        </w:rPr>
        <w:t>Časť 6.</w:t>
      </w:r>
      <w:r w:rsidR="00CE4B75" w:rsidRPr="00817D23">
        <w:rPr>
          <w:rStyle w:val="Odstavec-zvraznen"/>
        </w:rPr>
        <w:t xml:space="preserve"> - </w:t>
      </w:r>
      <w:r w:rsidRPr="00817D23">
        <w:rPr>
          <w:rStyle w:val="Odstavec-zvraznen"/>
        </w:rPr>
        <w:t>Technická podpora</w:t>
      </w:r>
    </w:p>
    <w:p w14:paraId="31AE6FEE" w14:textId="77777777" w:rsidR="0099084E" w:rsidRPr="00817D23" w:rsidRDefault="0099084E" w:rsidP="003118D7">
      <w:pPr>
        <w:pStyle w:val="Normlnysozarkami"/>
      </w:pPr>
      <w:r w:rsidRPr="00817D23">
        <w:t>Profylaktika</w:t>
      </w:r>
    </w:p>
    <w:p w14:paraId="0C08C8EB" w14:textId="77777777" w:rsidR="0099084E" w:rsidRPr="00817D23" w:rsidRDefault="0099084E" w:rsidP="003118D7">
      <w:pPr>
        <w:pStyle w:val="Normlnysozarkami"/>
      </w:pPr>
      <w:r w:rsidRPr="00817D23">
        <w:t>Databáza a dáta</w:t>
      </w:r>
    </w:p>
    <w:p w14:paraId="48108F7A" w14:textId="77777777" w:rsidR="0099084E" w:rsidRPr="00817D23" w:rsidRDefault="0099084E" w:rsidP="003118D7">
      <w:pPr>
        <w:pStyle w:val="Normlnysozarkami"/>
      </w:pPr>
      <w:r w:rsidRPr="00817D23">
        <w:t>Operačný systém a systémové prostriedky</w:t>
      </w:r>
    </w:p>
    <w:p w14:paraId="3E5D0653" w14:textId="77777777" w:rsidR="0099084E" w:rsidRPr="00817D23" w:rsidRDefault="0099084E" w:rsidP="003118D7">
      <w:pPr>
        <w:pStyle w:val="Normlnysozarkami"/>
      </w:pPr>
      <w:r w:rsidRPr="00817D23">
        <w:t>Licenčný a aplikačný softvér</w:t>
      </w:r>
    </w:p>
    <w:p w14:paraId="11C8712D" w14:textId="77777777" w:rsidR="0099084E" w:rsidRPr="00817D23" w:rsidRDefault="0099084E" w:rsidP="003118D7">
      <w:pPr>
        <w:pStyle w:val="Normlnysozarkami"/>
      </w:pPr>
      <w:r w:rsidRPr="00817D23">
        <w:t>Hardvérové vybavenie a sieť</w:t>
      </w:r>
    </w:p>
    <w:p w14:paraId="513D30E6" w14:textId="291AA850" w:rsidR="001B50A6" w:rsidRPr="00817D23" w:rsidRDefault="0099084E" w:rsidP="001B50A6">
      <w:pPr>
        <w:pStyle w:val="Normlnysozarkami"/>
      </w:pPr>
      <w:r w:rsidRPr="00817D23">
        <w:t>Udržiavanie testovacej databázy</w:t>
      </w:r>
    </w:p>
    <w:p w14:paraId="164BA542" w14:textId="6A516FDC" w:rsidR="0099084E" w:rsidRPr="001B50A6" w:rsidRDefault="003976D2" w:rsidP="003118D7">
      <w:pPr>
        <w:pStyle w:val="Odstavec"/>
        <w:rPr>
          <w:lang w:val="sk-SK"/>
        </w:rPr>
      </w:pPr>
      <w:r w:rsidRPr="001B50A6">
        <w:rPr>
          <w:lang w:val="sk-SK"/>
        </w:rPr>
        <w:t>Zmluvný r</w:t>
      </w:r>
      <w:r w:rsidR="0099084E" w:rsidRPr="001B50A6">
        <w:rPr>
          <w:lang w:val="sk-SK"/>
        </w:rPr>
        <w:t xml:space="preserve">ozsah </w:t>
      </w:r>
      <w:r w:rsidR="001B50A6" w:rsidRPr="001B50A6">
        <w:rPr>
          <w:lang w:val="sk-SK"/>
        </w:rPr>
        <w:t>2 ČD/rok</w:t>
      </w:r>
    </w:p>
    <w:p w14:paraId="67E8BB8F" w14:textId="77777777" w:rsidR="003976D2" w:rsidRDefault="003976D2" w:rsidP="009E1A5C">
      <w:pPr>
        <w:rPr>
          <w:rStyle w:val="Odstavec-zvraznen"/>
        </w:rPr>
      </w:pPr>
    </w:p>
    <w:p w14:paraId="349A85F1" w14:textId="77777777" w:rsidR="005F5775" w:rsidRDefault="005F5775" w:rsidP="009E1A5C">
      <w:pPr>
        <w:rPr>
          <w:rStyle w:val="Odstavec-zvraznen"/>
        </w:rPr>
      </w:pPr>
    </w:p>
    <w:p w14:paraId="5D66523F" w14:textId="77777777" w:rsidR="005F5775" w:rsidRDefault="005F5775" w:rsidP="009E1A5C">
      <w:pPr>
        <w:rPr>
          <w:rStyle w:val="Odstavec-zvraznen"/>
        </w:rPr>
      </w:pPr>
    </w:p>
    <w:p w14:paraId="6F0F811B" w14:textId="27114A91" w:rsidR="0099084E" w:rsidRPr="00817D23" w:rsidRDefault="0099084E" w:rsidP="009E1A5C">
      <w:pPr>
        <w:rPr>
          <w:rStyle w:val="Odstavec-zvraznen"/>
        </w:rPr>
      </w:pPr>
      <w:r w:rsidRPr="00817D23">
        <w:rPr>
          <w:rStyle w:val="Odstavec-zvraznen"/>
        </w:rPr>
        <w:lastRenderedPageBreak/>
        <w:t>Časť 7.</w:t>
      </w:r>
      <w:r w:rsidR="003118D7" w:rsidRPr="00817D23">
        <w:rPr>
          <w:rStyle w:val="Odstavec-zvraznen"/>
        </w:rPr>
        <w:t xml:space="preserve"> - </w:t>
      </w:r>
      <w:r w:rsidRPr="00817D23">
        <w:rPr>
          <w:rStyle w:val="Odstavec-zvraznen"/>
        </w:rPr>
        <w:t>Metodická podpora</w:t>
      </w:r>
    </w:p>
    <w:p w14:paraId="40D8E87D" w14:textId="506936C6" w:rsidR="0099084E" w:rsidRPr="00817D23" w:rsidRDefault="0099084E" w:rsidP="00A7116F">
      <w:pPr>
        <w:pStyle w:val="Odstavec"/>
        <w:rPr>
          <w:lang w:val="sk-SK"/>
        </w:rPr>
      </w:pPr>
      <w:r w:rsidRPr="00817D23">
        <w:rPr>
          <w:lang w:val="sk-SK"/>
        </w:rPr>
        <w:t xml:space="preserve">Osobné konzultácie pracovníka </w:t>
      </w:r>
      <w:r w:rsidR="00295371">
        <w:rPr>
          <w:lang w:val="sk-SK"/>
        </w:rPr>
        <w:t xml:space="preserve">poskytovateľa </w:t>
      </w:r>
      <w:r w:rsidR="009E1B41">
        <w:rPr>
          <w:lang w:val="sk-SK"/>
        </w:rPr>
        <w:t>so zamestnancami objednávateľa</w:t>
      </w:r>
      <w:r w:rsidRPr="00817D23">
        <w:rPr>
          <w:lang w:val="sk-SK"/>
        </w:rPr>
        <w:t xml:space="preserve"> za účelom riešenia konkrétnych otázok súvisiacich s využívaním informačného </w:t>
      </w:r>
      <w:proofErr w:type="spellStart"/>
      <w:r w:rsidRPr="00817D23">
        <w:rPr>
          <w:lang w:val="sk-SK"/>
        </w:rPr>
        <w:t>systému</w:t>
      </w:r>
      <w:r w:rsidR="00B7682A">
        <w:rPr>
          <w:lang w:val="sk-SK"/>
        </w:rPr>
        <w:t>podľa</w:t>
      </w:r>
      <w:proofErr w:type="spellEnd"/>
      <w:r w:rsidR="00B7682A">
        <w:rPr>
          <w:lang w:val="sk-SK"/>
        </w:rPr>
        <w:t xml:space="preserve"> bodu II. 1 tejto zmluvy.</w:t>
      </w:r>
    </w:p>
    <w:p w14:paraId="5C5BCAAA" w14:textId="0850BD6B" w:rsidR="00133D07" w:rsidRPr="00817D23" w:rsidRDefault="003976D2" w:rsidP="00A7116F">
      <w:pPr>
        <w:pStyle w:val="Odstavec"/>
        <w:rPr>
          <w:lang w:val="sk-SK"/>
        </w:rPr>
      </w:pPr>
      <w:r>
        <w:rPr>
          <w:lang w:val="sk-SK"/>
        </w:rPr>
        <w:t>Zmluvný r</w:t>
      </w:r>
      <w:r w:rsidR="0099084E" w:rsidRPr="00817D23">
        <w:rPr>
          <w:lang w:val="sk-SK"/>
        </w:rPr>
        <w:t>ozsah</w:t>
      </w:r>
      <w:r w:rsidR="00632789">
        <w:rPr>
          <w:lang w:val="sk-SK"/>
        </w:rPr>
        <w:t xml:space="preserve"> </w:t>
      </w:r>
      <w:r w:rsidR="001B50A6">
        <w:rPr>
          <w:lang w:val="sk-SK"/>
        </w:rPr>
        <w:t>5 ČD/rok</w:t>
      </w:r>
    </w:p>
    <w:p w14:paraId="3CD3650A" w14:textId="77777777" w:rsidR="003976D2" w:rsidRDefault="003976D2" w:rsidP="006256B1">
      <w:pPr>
        <w:pStyle w:val="Odstavec"/>
        <w:rPr>
          <w:rStyle w:val="Odstavec-zvraznen"/>
          <w:lang w:val="sk-SK"/>
        </w:rPr>
      </w:pPr>
    </w:p>
    <w:p w14:paraId="487AD1FF" w14:textId="77777777" w:rsidR="00133D07" w:rsidRPr="00817D23" w:rsidRDefault="0099084E" w:rsidP="006256B1">
      <w:pPr>
        <w:pStyle w:val="Odstavec"/>
        <w:rPr>
          <w:rStyle w:val="Odstavec-zvraznen"/>
          <w:lang w:val="sk-SK"/>
        </w:rPr>
      </w:pPr>
      <w:r w:rsidRPr="00817D23">
        <w:rPr>
          <w:rStyle w:val="Odstavec-zvraznen"/>
          <w:lang w:val="sk-SK"/>
        </w:rPr>
        <w:t>Časť 8.</w:t>
      </w:r>
      <w:r w:rsidR="00A7116F" w:rsidRPr="00817D23">
        <w:rPr>
          <w:rStyle w:val="Odstavec-zvraznen"/>
          <w:lang w:val="sk-SK"/>
        </w:rPr>
        <w:t xml:space="preserve"> - </w:t>
      </w:r>
      <w:r w:rsidRPr="00817D23">
        <w:rPr>
          <w:rStyle w:val="Odstavec-zvraznen"/>
          <w:lang w:val="sk-SK"/>
        </w:rPr>
        <w:t>Školenia/metodické dni</w:t>
      </w:r>
    </w:p>
    <w:p w14:paraId="2AD6EF3E" w14:textId="77777777" w:rsidR="00133D07" w:rsidRPr="00817D23" w:rsidRDefault="0099084E" w:rsidP="00A7116F">
      <w:pPr>
        <w:pStyle w:val="Normlnysozarkami"/>
      </w:pPr>
      <w:r w:rsidRPr="00817D23">
        <w:t>Odborné školenie modulov aplikačného softvéru</w:t>
      </w:r>
    </w:p>
    <w:p w14:paraId="12A4DB91" w14:textId="77777777" w:rsidR="00133D07" w:rsidRPr="00817D23" w:rsidRDefault="0099084E" w:rsidP="00A7116F">
      <w:pPr>
        <w:pStyle w:val="Normlnysozarkami"/>
      </w:pPr>
      <w:r w:rsidRPr="00817D23">
        <w:t>Účasť na odborných metodických dňoch</w:t>
      </w:r>
    </w:p>
    <w:p w14:paraId="59880C70" w14:textId="371075B0" w:rsidR="00133D07" w:rsidRDefault="003976D2" w:rsidP="00A7116F">
      <w:pPr>
        <w:pStyle w:val="Odstavec"/>
        <w:rPr>
          <w:lang w:val="sk-SK"/>
        </w:rPr>
      </w:pPr>
      <w:r>
        <w:rPr>
          <w:lang w:val="sk-SK"/>
        </w:rPr>
        <w:t xml:space="preserve">Zmluvný rozsah </w:t>
      </w:r>
      <w:r w:rsidR="00D87134">
        <w:rPr>
          <w:lang w:val="sk-SK"/>
        </w:rPr>
        <w:t>10</w:t>
      </w:r>
      <w:r w:rsidR="001B50A6">
        <w:rPr>
          <w:lang w:val="sk-SK"/>
        </w:rPr>
        <w:t xml:space="preserve"> os</w:t>
      </w:r>
    </w:p>
    <w:p w14:paraId="589B9E62" w14:textId="77777777" w:rsidR="003976D2" w:rsidRPr="00817D23" w:rsidRDefault="003976D2" w:rsidP="00A7116F">
      <w:pPr>
        <w:pStyle w:val="Odstavec"/>
        <w:rPr>
          <w:lang w:val="sk-SK"/>
        </w:rPr>
      </w:pPr>
    </w:p>
    <w:p w14:paraId="5351F875" w14:textId="77777777" w:rsidR="00133D07" w:rsidRPr="00817D23" w:rsidRDefault="0099084E" w:rsidP="009E1A5C">
      <w:pPr>
        <w:rPr>
          <w:rStyle w:val="Odstavec-zvraznen"/>
        </w:rPr>
      </w:pPr>
      <w:r w:rsidRPr="00817D23">
        <w:rPr>
          <w:rStyle w:val="Odstavec-zvraznen"/>
        </w:rPr>
        <w:t>Časť 9.</w:t>
      </w:r>
      <w:r w:rsidR="00A7116F" w:rsidRPr="00817D23">
        <w:rPr>
          <w:rStyle w:val="Odstavec-zvraznen"/>
        </w:rPr>
        <w:t xml:space="preserve"> - </w:t>
      </w:r>
      <w:r w:rsidRPr="00817D23">
        <w:rPr>
          <w:rStyle w:val="Odstavec-zvraznen"/>
        </w:rPr>
        <w:t>Bezpečnostná politika</w:t>
      </w:r>
    </w:p>
    <w:p w14:paraId="0AB57D32" w14:textId="77777777" w:rsidR="00133D07" w:rsidRPr="00817D23" w:rsidRDefault="0099084E" w:rsidP="00A7116F">
      <w:pPr>
        <w:pStyle w:val="Normlnysozarkami"/>
      </w:pPr>
      <w:r w:rsidRPr="00817D23">
        <w:t>Aktualizácia dokumentu: Plán zálohy a obnovy  produktov CG.</w:t>
      </w:r>
    </w:p>
    <w:p w14:paraId="6F908EB9" w14:textId="5FE1D301" w:rsidR="0099084E" w:rsidRDefault="003976D2" w:rsidP="003976D2">
      <w:pPr>
        <w:pStyle w:val="Odstavec"/>
        <w:rPr>
          <w:lang w:val="sk-SK"/>
        </w:rPr>
      </w:pPr>
      <w:r>
        <w:rPr>
          <w:lang w:val="sk-SK"/>
        </w:rPr>
        <w:t>Zmluvný r</w:t>
      </w:r>
      <w:r w:rsidR="00EF721A">
        <w:rPr>
          <w:lang w:val="sk-SK"/>
        </w:rPr>
        <w:t>ozsah 1 x ročne</w:t>
      </w:r>
    </w:p>
    <w:p w14:paraId="4937AD5C" w14:textId="77777777" w:rsidR="00706FB3" w:rsidRDefault="00706FB3" w:rsidP="003976D2">
      <w:pPr>
        <w:pStyle w:val="Odstavec"/>
        <w:rPr>
          <w:lang w:val="sk-SK"/>
        </w:rPr>
      </w:pPr>
      <w:bookmarkStart w:id="2" w:name="_GoBack"/>
      <w:bookmarkEnd w:id="2"/>
    </w:p>
    <w:p w14:paraId="726D1A23" w14:textId="77777777" w:rsidR="00CE735A" w:rsidRPr="006F1AEB" w:rsidRDefault="00CE735A" w:rsidP="00CE735A">
      <w:pPr>
        <w:spacing w:after="120"/>
        <w:rPr>
          <w:rFonts w:cs="Arial"/>
          <w:b/>
          <w:sz w:val="28"/>
          <w:szCs w:val="24"/>
        </w:rPr>
      </w:pPr>
      <w:r w:rsidRPr="006F1AEB">
        <w:t xml:space="preserve">II.4  </w:t>
      </w:r>
      <w:r w:rsidRPr="006F1AEB">
        <w:rPr>
          <w:rFonts w:cs="Arial"/>
          <w:b/>
          <w:szCs w:val="22"/>
        </w:rPr>
        <w:t>Dodanie zdrojových kódov</w:t>
      </w:r>
    </w:p>
    <w:p w14:paraId="5E909CD6" w14:textId="77777777" w:rsidR="00CE735A" w:rsidRPr="006F1AEB" w:rsidRDefault="00CE735A" w:rsidP="00CE735A">
      <w:pPr>
        <w:spacing w:after="120"/>
        <w:ind w:left="284"/>
        <w:jc w:val="both"/>
        <w:rPr>
          <w:rFonts w:cs="Arial"/>
          <w:sz w:val="24"/>
          <w:szCs w:val="24"/>
        </w:rPr>
      </w:pPr>
      <w:r w:rsidRPr="006F1AEB">
        <w:rPr>
          <w:rFonts w:cs="Arial"/>
          <w:szCs w:val="24"/>
        </w:rPr>
        <w:t xml:space="preserve">II.4.1 Zmluvné strany sa dohodli, že objednávateľ na základe písomnej žiadosti má nárok na bezplatné dodanie zdrojových kódov </w:t>
      </w:r>
      <w:r w:rsidRPr="00CE735A">
        <w:rPr>
          <w:rFonts w:cs="Arial"/>
          <w:color w:val="FF0000"/>
          <w:szCs w:val="24"/>
        </w:rPr>
        <w:t xml:space="preserve">úprav vykonaných na základe tejto zmluvy </w:t>
      </w:r>
      <w:r w:rsidRPr="006F1AEB">
        <w:rPr>
          <w:rFonts w:cs="Arial"/>
          <w:szCs w:val="24"/>
        </w:rPr>
        <w:t>a štruktúry uloženia dát (dátového modelu) databázy systémov v moduloch informačných systémov mesta Malacky, dodaných Poskytovateľom, na ktoré Objednávateľ vlastní licencie.</w:t>
      </w:r>
    </w:p>
    <w:p w14:paraId="6CDD9BC6" w14:textId="77777777" w:rsidR="00CE735A" w:rsidRPr="006F1AEB" w:rsidRDefault="00CE735A" w:rsidP="00CE735A">
      <w:pPr>
        <w:numPr>
          <w:ilvl w:val="0"/>
          <w:numId w:val="42"/>
        </w:numPr>
        <w:spacing w:after="120"/>
        <w:jc w:val="both"/>
        <w:rPr>
          <w:rFonts w:cs="Arial"/>
          <w:szCs w:val="24"/>
        </w:rPr>
      </w:pPr>
      <w:r w:rsidRPr="006F1AEB">
        <w:rPr>
          <w:rFonts w:cs="Arial"/>
          <w:szCs w:val="24"/>
        </w:rPr>
        <w:t>Poskytovateľ dodá štruktúry tabuliek, v ktorých sú uložené dáta objednávateľa vrátane popisu tabuliek a atribútov v elektronickej (počítačovo spracovateľnej) podobe, napr. vo forme dokumentu Microsoft Word alebo Microsoft Excel.</w:t>
      </w:r>
    </w:p>
    <w:p w14:paraId="0CADF990" w14:textId="77777777" w:rsidR="00CE735A" w:rsidRPr="006F1AEB" w:rsidRDefault="00CE735A" w:rsidP="00CE735A">
      <w:pPr>
        <w:numPr>
          <w:ilvl w:val="0"/>
          <w:numId w:val="42"/>
        </w:numPr>
        <w:spacing w:after="120"/>
        <w:jc w:val="both"/>
        <w:rPr>
          <w:rFonts w:cs="Arial"/>
          <w:szCs w:val="24"/>
        </w:rPr>
      </w:pPr>
      <w:r w:rsidRPr="006F1AEB">
        <w:rPr>
          <w:rFonts w:cs="Arial"/>
          <w:szCs w:val="24"/>
        </w:rPr>
        <w:t>Poskytovateľ dodá objednávateľovi za účelom</w:t>
      </w:r>
      <w:r w:rsidRPr="006F1AEB">
        <w:t xml:space="preserve"> </w:t>
      </w:r>
      <w:r w:rsidRPr="006F1AEB">
        <w:rPr>
          <w:rFonts w:cs="Arial"/>
          <w:szCs w:val="24"/>
        </w:rPr>
        <w:t xml:space="preserve">zabezpečenia jeho ďalšej riadnej prevádzky a zároveň plnenia prevádzkových zmlúv zdrojové kódy </w:t>
      </w:r>
      <w:r w:rsidRPr="00CE735A">
        <w:rPr>
          <w:rFonts w:cs="Arial"/>
          <w:color w:val="FF0000"/>
          <w:szCs w:val="24"/>
        </w:rPr>
        <w:t xml:space="preserve">úprav vykonaných na základe tejto zmluvy </w:t>
      </w:r>
      <w:r w:rsidRPr="006F1AEB">
        <w:rPr>
          <w:rFonts w:cs="Arial"/>
          <w:szCs w:val="24"/>
        </w:rPr>
        <w:t xml:space="preserve">dodaného licenčného softvéru poskytovateľa vo formáte </w:t>
      </w:r>
      <w:proofErr w:type="spellStart"/>
      <w:r w:rsidRPr="006F1AEB">
        <w:rPr>
          <w:rFonts w:cs="Arial"/>
          <w:szCs w:val="24"/>
        </w:rPr>
        <w:t>txt</w:t>
      </w:r>
      <w:proofErr w:type="spellEnd"/>
      <w:r w:rsidRPr="006F1AEB">
        <w:rPr>
          <w:rFonts w:cs="Arial"/>
          <w:szCs w:val="24"/>
        </w:rPr>
        <w:t>.</w:t>
      </w:r>
    </w:p>
    <w:p w14:paraId="094BBBE5" w14:textId="77777777" w:rsidR="00CE735A" w:rsidRPr="006F1AEB" w:rsidRDefault="00CE735A" w:rsidP="00CE735A">
      <w:pPr>
        <w:numPr>
          <w:ilvl w:val="0"/>
          <w:numId w:val="42"/>
        </w:numPr>
        <w:spacing w:after="120"/>
        <w:jc w:val="both"/>
        <w:rPr>
          <w:rFonts w:cs="Arial"/>
          <w:szCs w:val="24"/>
        </w:rPr>
      </w:pPr>
      <w:r w:rsidRPr="006F1AEB">
        <w:rPr>
          <w:rFonts w:cs="Arial"/>
          <w:szCs w:val="24"/>
        </w:rPr>
        <w:t xml:space="preserve">Objednávateľ má právo postúpiť informácie dodané podľa bodu 1. tretej osobe bez obmedzenia a informácie dodané podľa bodu 2. len pre potreby prevádzkovania poskytovateľom dodaných informačných systémov mesta Malacky. </w:t>
      </w:r>
    </w:p>
    <w:p w14:paraId="3973E49B" w14:textId="77777777" w:rsidR="00CE735A" w:rsidRPr="006F1AEB" w:rsidRDefault="00CE735A" w:rsidP="00CE735A">
      <w:pPr>
        <w:spacing w:after="120"/>
        <w:ind w:left="284" w:hanging="284"/>
        <w:jc w:val="both"/>
        <w:rPr>
          <w:rFonts w:cs="Arial"/>
          <w:sz w:val="24"/>
          <w:szCs w:val="24"/>
        </w:rPr>
      </w:pPr>
      <w:r w:rsidRPr="006F1AEB">
        <w:rPr>
          <w:rFonts w:cs="Arial"/>
          <w:szCs w:val="24"/>
        </w:rPr>
        <w:t xml:space="preserve">     II.4.2 Poskytovateľ sa zaväzuje dodať zdrojové kódy </w:t>
      </w:r>
      <w:r w:rsidRPr="00CE735A">
        <w:rPr>
          <w:rFonts w:cs="Arial"/>
          <w:color w:val="FF0000"/>
          <w:szCs w:val="24"/>
        </w:rPr>
        <w:t xml:space="preserve">úprav vykonaných na základe tejto zmluvy </w:t>
      </w:r>
      <w:r w:rsidRPr="006F1AEB">
        <w:rPr>
          <w:rFonts w:cs="Arial"/>
          <w:szCs w:val="24"/>
        </w:rPr>
        <w:t>a štruktúry uloženia dát (dátového modelu) databázy systémov v moduloch informačných systémov mesta Malacky, dodaných Poskytovateľom, v lehote do 7 pracovných dní odo dňa doručenia písomnej žiadosti objednávateľa. O odovzdaní a prevzatí zmluvné strany spíšu Preberací protokol, ktorý bude podpísaný zástupcami vo veciach technických oboch zmluvných strán.</w:t>
      </w:r>
    </w:p>
    <w:p w14:paraId="2E15F2CA" w14:textId="77777777" w:rsidR="00CE735A" w:rsidRDefault="00CE735A" w:rsidP="00CE735A"/>
    <w:p w14:paraId="1B0FF91D" w14:textId="77777777" w:rsidR="00CE735A" w:rsidRDefault="00CE735A" w:rsidP="00CE735A"/>
    <w:p w14:paraId="447C195A" w14:textId="77777777" w:rsidR="00706FB3" w:rsidRDefault="00706FB3" w:rsidP="00706FB3">
      <w:pPr>
        <w:jc w:val="both"/>
        <w:rPr>
          <w:rFonts w:cs="Arial"/>
          <w:szCs w:val="24"/>
        </w:rPr>
      </w:pPr>
    </w:p>
    <w:p w14:paraId="67E55C06" w14:textId="77777777" w:rsidR="00706FB3" w:rsidRDefault="00706FB3" w:rsidP="00706FB3">
      <w:pPr>
        <w:jc w:val="both"/>
        <w:rPr>
          <w:rFonts w:cs="Arial"/>
          <w:szCs w:val="24"/>
        </w:rPr>
      </w:pPr>
    </w:p>
    <w:p w14:paraId="7568A421" w14:textId="65083336" w:rsidR="00706FB3" w:rsidRDefault="00706FB3" w:rsidP="00706FB3">
      <w:pPr>
        <w:pStyle w:val="Odstavec"/>
        <w:rPr>
          <w:lang w:val="sk-SK"/>
        </w:rPr>
      </w:pPr>
      <w:r>
        <w:rPr>
          <w:b/>
          <w:sz w:val="28"/>
        </w:rPr>
        <w:br w:type="page"/>
      </w:r>
    </w:p>
    <w:p w14:paraId="3A7B30CF" w14:textId="77777777" w:rsidR="008362FD" w:rsidRPr="00817D23" w:rsidRDefault="00134CB1" w:rsidP="00C56E6B">
      <w:pPr>
        <w:pStyle w:val="Nadpis1"/>
        <w:rPr>
          <w:lang w:val="sk-SK"/>
        </w:rPr>
      </w:pPr>
      <w:r w:rsidRPr="00817D23">
        <w:rPr>
          <w:lang w:val="sk-SK"/>
        </w:rPr>
        <w:lastRenderedPageBreak/>
        <w:t>MIESTO, ČAS A</w:t>
      </w:r>
      <w:r w:rsidR="0068272C" w:rsidRPr="00817D23">
        <w:rPr>
          <w:lang w:val="sk-SK"/>
        </w:rPr>
        <w:t> </w:t>
      </w:r>
      <w:r w:rsidRPr="00817D23">
        <w:rPr>
          <w:lang w:val="sk-SK"/>
        </w:rPr>
        <w:t>SPÔS</w:t>
      </w:r>
      <w:r w:rsidR="0068272C" w:rsidRPr="00817D23">
        <w:rPr>
          <w:lang w:val="sk-SK"/>
        </w:rPr>
        <w:t>OB PLNENIA</w:t>
      </w:r>
    </w:p>
    <w:p w14:paraId="230C50EA" w14:textId="5CCEBC8D" w:rsidR="0068272C" w:rsidRPr="00817D23" w:rsidRDefault="0068272C" w:rsidP="00C56E6B">
      <w:pPr>
        <w:pStyle w:val="Nadpis2"/>
      </w:pPr>
      <w:r w:rsidRPr="00817D23">
        <w:t xml:space="preserve">Miestom realizácie </w:t>
      </w:r>
      <w:r w:rsidR="00295371">
        <w:t>plnenia tejto zmluvy</w:t>
      </w:r>
      <w:r w:rsidR="00295371" w:rsidRPr="00817D23">
        <w:t xml:space="preserve"> </w:t>
      </w:r>
      <w:r w:rsidRPr="00817D23">
        <w:t xml:space="preserve">je sídlo a prevádzka </w:t>
      </w:r>
      <w:r w:rsidR="004C014C" w:rsidRPr="00817D23">
        <w:t>poskytovateľa</w:t>
      </w:r>
      <w:r w:rsidRPr="00817D23">
        <w:t>, miesto</w:t>
      </w:r>
      <w:r w:rsidR="00295371">
        <w:t>m</w:t>
      </w:r>
      <w:r w:rsidRPr="00817D23">
        <w:t xml:space="preserve"> odovzdania predmetu zmluvy je sídlo objednávateľa</w:t>
      </w:r>
      <w:r w:rsidR="00295371">
        <w:t>, pokiaľ sa zmluvné strany nedohodli inak</w:t>
      </w:r>
      <w:r w:rsidR="003E70FF" w:rsidRPr="00817D23">
        <w:t>.</w:t>
      </w:r>
      <w:r w:rsidRPr="00817D23">
        <w:t xml:space="preserve"> </w:t>
      </w:r>
    </w:p>
    <w:p w14:paraId="2A88E113" w14:textId="2E3A9E60" w:rsidR="00EE61C7" w:rsidRPr="00817D23" w:rsidRDefault="00D63410" w:rsidP="00C56E6B">
      <w:pPr>
        <w:pStyle w:val="Nadpis2"/>
      </w:pPr>
      <w:r w:rsidRPr="00817D23">
        <w:t>Z</w:t>
      </w:r>
      <w:r w:rsidR="00E86794" w:rsidRPr="00817D23">
        <w:t>m</w:t>
      </w:r>
      <w:r w:rsidRPr="00817D23">
        <w:t xml:space="preserve">luva sa uzatvára na dobu </w:t>
      </w:r>
      <w:r w:rsidR="00C175B9" w:rsidRPr="00EF721A">
        <w:t xml:space="preserve">určitú a to do </w:t>
      </w:r>
      <w:r w:rsidR="00254A61" w:rsidRPr="00254A61">
        <w:t>31.12.2026</w:t>
      </w:r>
      <w:r w:rsidRPr="00254A61">
        <w:t>.</w:t>
      </w:r>
      <w:r w:rsidRPr="00EF721A">
        <w:t xml:space="preserve"> Servisné</w:t>
      </w:r>
      <w:r w:rsidRPr="00817D23">
        <w:t xml:space="preserve"> služby</w:t>
      </w:r>
      <w:r w:rsidR="00295371">
        <w:t>/podpora</w:t>
      </w:r>
      <w:r w:rsidRPr="00817D23">
        <w:t xml:space="preserve"> budú poskytované</w:t>
      </w:r>
      <w:r w:rsidR="00133D07" w:rsidRPr="00817D23">
        <w:t xml:space="preserve"> v rozsahoch prislúchajúcich kalendárnym</w:t>
      </w:r>
      <w:r w:rsidR="0081501E" w:rsidRPr="00817D23">
        <w:t xml:space="preserve"> </w:t>
      </w:r>
      <w:r w:rsidRPr="00817D23">
        <w:t>rok</w:t>
      </w:r>
      <w:r w:rsidR="0081501E" w:rsidRPr="00817D23">
        <w:t>o</w:t>
      </w:r>
      <w:r w:rsidR="00133D07" w:rsidRPr="00817D23">
        <w:t>m</w:t>
      </w:r>
      <w:r w:rsidRPr="00817D23">
        <w:t>.</w:t>
      </w:r>
    </w:p>
    <w:p w14:paraId="602F54FE" w14:textId="77777777" w:rsidR="00772CE3" w:rsidRPr="00817D23" w:rsidRDefault="00FE76D0" w:rsidP="00C56E6B">
      <w:pPr>
        <w:pStyle w:val="Nadpis2"/>
      </w:pPr>
      <w:r w:rsidRPr="00817D23">
        <w:t xml:space="preserve">Podpora podľa článku II. bude realizovaná nasledovne: </w:t>
      </w:r>
    </w:p>
    <w:p w14:paraId="12DC6BDE" w14:textId="7CDC44D5" w:rsidR="00772CE3" w:rsidRPr="00817D23" w:rsidRDefault="00B23E41" w:rsidP="00B23E41">
      <w:pPr>
        <w:pStyle w:val="Nadpis3"/>
        <w:numPr>
          <w:ilvl w:val="0"/>
          <w:numId w:val="0"/>
        </w:numPr>
        <w:ind w:left="567" w:hanging="567"/>
      </w:pPr>
      <w:r>
        <w:t>III.3.1</w:t>
      </w:r>
      <w:r>
        <w:tab/>
      </w:r>
      <w:r w:rsidR="00FE76D0" w:rsidRPr="00817D23">
        <w:t xml:space="preserve">Nové verzie LSW budú objednávateľovi dodané najskôr po ich vydaní autorskou spoločnosťou a po </w:t>
      </w:r>
      <w:r w:rsidR="004C014C" w:rsidRPr="00817D23">
        <w:t xml:space="preserve">poskytovateľom </w:t>
      </w:r>
      <w:r w:rsidR="00FE76D0" w:rsidRPr="00817D23">
        <w:t xml:space="preserve">overenej a potvrdenej kompatibilite s ASW v súlade s výrobným plánom </w:t>
      </w:r>
      <w:r w:rsidR="004C014C" w:rsidRPr="00817D23">
        <w:t>poskytovateľa</w:t>
      </w:r>
      <w:r w:rsidR="00772CE3" w:rsidRPr="00817D23">
        <w:t>.</w:t>
      </w:r>
    </w:p>
    <w:p w14:paraId="2D22E417" w14:textId="6098DA7A" w:rsidR="00772CE3" w:rsidRPr="00817D23" w:rsidRDefault="00B23E41" w:rsidP="00B23E41">
      <w:pPr>
        <w:pStyle w:val="Nadpis3"/>
        <w:numPr>
          <w:ilvl w:val="0"/>
          <w:numId w:val="0"/>
        </w:numPr>
        <w:ind w:left="567" w:hanging="567"/>
      </w:pPr>
      <w:r>
        <w:t xml:space="preserve">III. 3.2 </w:t>
      </w:r>
      <w:r>
        <w:tab/>
      </w:r>
      <w:r w:rsidR="00FE76D0" w:rsidRPr="00817D23">
        <w:t xml:space="preserve">Update ASW podľa ods. II.2 si bude objednávateľ preberať v elektronickej forme z internetovej stránky </w:t>
      </w:r>
      <w:r w:rsidR="004C014C" w:rsidRPr="00817D23">
        <w:t xml:space="preserve">poskytovateľa </w:t>
      </w:r>
      <w:proofErr w:type="spellStart"/>
      <w:r w:rsidR="00EF721A" w:rsidRPr="00ED0CC7">
        <w:rPr>
          <w:highlight w:val="green"/>
        </w:rPr>
        <w:t>wwwwwwwwww</w:t>
      </w:r>
      <w:proofErr w:type="spellEnd"/>
      <w:r w:rsidR="00DD6EBF" w:rsidRPr="00817D23">
        <w:t xml:space="preserve"> </w:t>
      </w:r>
      <w:r w:rsidR="00FE76D0" w:rsidRPr="00817D23">
        <w:t>na základe poskytnutého prístupového mena a hesla.</w:t>
      </w:r>
    </w:p>
    <w:p w14:paraId="2E9501ED" w14:textId="43A7512D" w:rsidR="00772CE3" w:rsidRPr="00817D23" w:rsidRDefault="00B23E41" w:rsidP="00B23E41">
      <w:pPr>
        <w:pStyle w:val="Nadpis3"/>
        <w:numPr>
          <w:ilvl w:val="0"/>
          <w:numId w:val="0"/>
        </w:numPr>
        <w:ind w:left="567" w:hanging="567"/>
      </w:pPr>
      <w:r>
        <w:t>III. 3.3</w:t>
      </w:r>
      <w:r>
        <w:tab/>
      </w:r>
      <w:r w:rsidR="006E04BC" w:rsidRPr="00817D23">
        <w:t>Upgrade ASW za účelom zapracovania špecifických požiadaviek objednávateľa bude realizovaný v termíne a rozsahu podľa vz</w:t>
      </w:r>
      <w:r w:rsidR="00772CE3" w:rsidRPr="00817D23">
        <w:t>ájomnej dohody zmluvných strán.</w:t>
      </w:r>
    </w:p>
    <w:p w14:paraId="2577A416" w14:textId="02B6BF1B" w:rsidR="00772CE3" w:rsidRPr="00817D23" w:rsidRDefault="00B23E41" w:rsidP="00B23E41">
      <w:pPr>
        <w:pStyle w:val="Nadpis3"/>
        <w:numPr>
          <w:ilvl w:val="0"/>
          <w:numId w:val="0"/>
        </w:numPr>
        <w:ind w:left="567" w:hanging="567"/>
      </w:pPr>
      <w:r>
        <w:t>III. 3.4</w:t>
      </w:r>
      <w:r>
        <w:tab/>
      </w:r>
      <w:r w:rsidR="006E04BC" w:rsidRPr="00817D23">
        <w:t xml:space="preserve">Telefonickú podporu zabezpečí </w:t>
      </w:r>
      <w:r w:rsidR="004C014C" w:rsidRPr="00817D23">
        <w:t xml:space="preserve">poskytovateľ </w:t>
      </w:r>
      <w:r w:rsidR="006E04BC" w:rsidRPr="00817D23">
        <w:t>v čase od 8:00 hod. do 16:00 hod. v pracovných dňoch na telefónnom čísle</w:t>
      </w:r>
      <w:r w:rsidR="002422A6" w:rsidRPr="00817D23">
        <w:t xml:space="preserve"> </w:t>
      </w:r>
      <w:proofErr w:type="spellStart"/>
      <w:r w:rsidR="00EF721A" w:rsidRPr="00ED0CC7">
        <w:rPr>
          <w:highlight w:val="green"/>
        </w:rPr>
        <w:t>ccccccccccc</w:t>
      </w:r>
      <w:proofErr w:type="spellEnd"/>
      <w:r w:rsidR="006E04BC" w:rsidRPr="00817D23">
        <w:t>.</w:t>
      </w:r>
      <w:r w:rsidR="00133D07" w:rsidRPr="00817D23">
        <w:t xml:space="preserve"> </w:t>
      </w:r>
      <w:r w:rsidR="006E04BC" w:rsidRPr="00817D23">
        <w:t xml:space="preserve">V prípade, ak by </w:t>
      </w:r>
      <w:r w:rsidR="004C014C" w:rsidRPr="00817D23">
        <w:t xml:space="preserve">poskytovateľ </w:t>
      </w:r>
      <w:r w:rsidR="006E04BC" w:rsidRPr="00817D23">
        <w:t xml:space="preserve">dočasne neposkytoval v určitých </w:t>
      </w:r>
      <w:r w:rsidR="0081501E" w:rsidRPr="00817D23">
        <w:t>pracovných dňoch</w:t>
      </w:r>
      <w:r w:rsidR="006E04BC" w:rsidRPr="00817D23">
        <w:t xml:space="preserve"> telefoni</w:t>
      </w:r>
      <w:r w:rsidR="0081501E" w:rsidRPr="00817D23">
        <w:t>c</w:t>
      </w:r>
      <w:r w:rsidR="006E04BC" w:rsidRPr="00817D23">
        <w:t>kú podporu (napr. medzi vianočnými sviatkami a Novým rokom, školenie pracovníkov hot-</w:t>
      </w:r>
      <w:proofErr w:type="spellStart"/>
      <w:r w:rsidR="006E04BC" w:rsidRPr="00817D23">
        <w:t>line</w:t>
      </w:r>
      <w:proofErr w:type="spellEnd"/>
      <w:r w:rsidR="006E04BC" w:rsidRPr="00817D23">
        <w:t xml:space="preserve"> podpory) bude o tom objednáv</w:t>
      </w:r>
      <w:r w:rsidR="00F23FD1" w:rsidRPr="00817D23">
        <w:t>a</w:t>
      </w:r>
      <w:r w:rsidR="00772CE3" w:rsidRPr="00817D23">
        <w:t>teľa v predstihu informovať.</w:t>
      </w:r>
    </w:p>
    <w:p w14:paraId="79DEA24D" w14:textId="68F437C5" w:rsidR="00B538B9" w:rsidRPr="00817D23" w:rsidRDefault="00B23E41" w:rsidP="00B23E41">
      <w:pPr>
        <w:pStyle w:val="Nadpis3"/>
        <w:numPr>
          <w:ilvl w:val="0"/>
          <w:numId w:val="0"/>
        </w:numPr>
        <w:ind w:left="567" w:hanging="567"/>
      </w:pPr>
      <w:r>
        <w:t xml:space="preserve">III. 3.5 </w:t>
      </w:r>
      <w:r w:rsidR="00F23FD1" w:rsidRPr="00817D23">
        <w:t>Riadenie projektu, technická podpora, metodická podpora a školenie budú realizované v termíne a</w:t>
      </w:r>
      <w:r w:rsidR="00E86794" w:rsidRPr="00817D23">
        <w:t xml:space="preserve"> v</w:t>
      </w:r>
      <w:r w:rsidR="00F23FD1" w:rsidRPr="00817D23">
        <w:t xml:space="preserve"> rozsahoch podľa vzájomnej dohody zmluvných strán. </w:t>
      </w:r>
    </w:p>
    <w:p w14:paraId="6D055AA8" w14:textId="3D90B6D0" w:rsidR="00B538B9" w:rsidRPr="00817D23" w:rsidRDefault="00F23FD1" w:rsidP="00C56E6B">
      <w:pPr>
        <w:pStyle w:val="Nadpis2"/>
      </w:pPr>
      <w:r w:rsidRPr="00817D23">
        <w:t>Odovzdanie a prevzatie realizovaných</w:t>
      </w:r>
      <w:r w:rsidR="003976D2">
        <w:t xml:space="preserve"> </w:t>
      </w:r>
      <w:r w:rsidR="00FB7B41">
        <w:t xml:space="preserve">činnosti </w:t>
      </w:r>
      <w:r w:rsidRPr="00817D23">
        <w:t>potvrdia obe zmluvné strany podpisom preberacieho a odovzdávacieho protokolu (ďalej len „preberací protokol“).</w:t>
      </w:r>
    </w:p>
    <w:p w14:paraId="0173D473" w14:textId="77777777" w:rsidR="00B538B9" w:rsidRPr="00817D23" w:rsidRDefault="004C014C" w:rsidP="00C56E6B">
      <w:pPr>
        <w:pStyle w:val="Nadpis2"/>
      </w:pPr>
      <w:r w:rsidRPr="00817D23">
        <w:t xml:space="preserve">Poskytovateľ </w:t>
      </w:r>
      <w:r w:rsidR="005822FD" w:rsidRPr="00817D23">
        <w:t>môže realizovať v ASW zmeny, ktoré zvyšujú úroveň a</w:t>
      </w:r>
      <w:r w:rsidR="00E86794" w:rsidRPr="00817D23">
        <w:t> </w:t>
      </w:r>
      <w:r w:rsidR="005822FD" w:rsidRPr="00817D23">
        <w:t>možnosti</w:t>
      </w:r>
      <w:r w:rsidR="00E86794" w:rsidRPr="00817D23">
        <w:t xml:space="preserve"> </w:t>
      </w:r>
      <w:r w:rsidR="005822FD" w:rsidRPr="00817D23">
        <w:t xml:space="preserve">použitia ASW a zmeny v dôsledku vývoja operačných systémov, programovacích prostriedkov, technológií a technických zariadení. </w:t>
      </w:r>
      <w:r w:rsidRPr="00817D23">
        <w:t>Poskytovateľ</w:t>
      </w:r>
      <w:r w:rsidR="005822FD" w:rsidRPr="00817D23">
        <w:t xml:space="preserve"> bude o zmenách a požiadavkách z n</w:t>
      </w:r>
      <w:r w:rsidRPr="00817D23">
        <w:t>ich vyplývajúcich informovať ob</w:t>
      </w:r>
      <w:r w:rsidR="005822FD" w:rsidRPr="00817D23">
        <w:t>j</w:t>
      </w:r>
      <w:r w:rsidRPr="00817D23">
        <w:t>e</w:t>
      </w:r>
      <w:r w:rsidR="005822FD" w:rsidRPr="00817D23">
        <w:t xml:space="preserve">dnávateľa. </w:t>
      </w:r>
      <w:r w:rsidR="00F23FD1" w:rsidRPr="00817D23">
        <w:t xml:space="preserve"> </w:t>
      </w:r>
    </w:p>
    <w:p w14:paraId="53A9E52A" w14:textId="7F1938FB" w:rsidR="00A15F08" w:rsidRPr="00817D23" w:rsidRDefault="00FB7B41" w:rsidP="00C56E6B">
      <w:pPr>
        <w:pStyle w:val="Nadpis2"/>
      </w:pPr>
      <w:r>
        <w:t>Podpora</w:t>
      </w:r>
      <w:r w:rsidRPr="00817D23">
        <w:t xml:space="preserve"> </w:t>
      </w:r>
      <w:r w:rsidR="00345040" w:rsidRPr="00817D23">
        <w:t>nezrealizovan</w:t>
      </w:r>
      <w:r>
        <w:t>á</w:t>
      </w:r>
      <w:r w:rsidR="00345040" w:rsidRPr="00817D23">
        <w:t xml:space="preserve"> v aktuálnom roku bud</w:t>
      </w:r>
      <w:r>
        <w:t>e</w:t>
      </w:r>
      <w:r w:rsidR="00345040" w:rsidRPr="00817D23">
        <w:t xml:space="preserve"> zrealizované v nasledujúcom období, teda objednávateľovi nezaniká právo na </w:t>
      </w:r>
      <w:r w:rsidR="009E1B41">
        <w:t>jej</w:t>
      </w:r>
      <w:r w:rsidR="00345040" w:rsidRPr="00817D23">
        <w:t xml:space="preserve"> dodanie dňom ukončenia príslušného </w:t>
      </w:r>
      <w:r>
        <w:t xml:space="preserve">kalendárneho </w:t>
      </w:r>
      <w:r w:rsidR="00345040" w:rsidRPr="00817D23">
        <w:t>roku a </w:t>
      </w:r>
      <w:r w:rsidR="004C014C" w:rsidRPr="00817D23">
        <w:t xml:space="preserve">poskytovateľovi </w:t>
      </w:r>
      <w:r w:rsidR="009E1B41">
        <w:t>povinnosť ju</w:t>
      </w:r>
      <w:r w:rsidR="00345040" w:rsidRPr="00817D23">
        <w:t xml:space="preserve"> dodať, a to aj po skončení príslušného obdobia, avšak najneskôr do doby trvania tejto zmluvy.</w:t>
      </w:r>
      <w:bookmarkStart w:id="3" w:name="_Ref297108007"/>
    </w:p>
    <w:bookmarkEnd w:id="3"/>
    <w:p w14:paraId="37C96E9A" w14:textId="173AFF2B" w:rsidR="00A15F08" w:rsidRPr="00817D23" w:rsidRDefault="00A15F08" w:rsidP="00C56E6B">
      <w:pPr>
        <w:pStyle w:val="Nadpis2"/>
      </w:pPr>
      <w:r w:rsidRPr="00817D23">
        <w:t xml:space="preserve">Služby nad rámec predplatených rozsahov </w:t>
      </w:r>
      <w:r w:rsidR="00B7682A">
        <w:t xml:space="preserve">špecifikovaných v tejto zmluve </w:t>
      </w:r>
      <w:r w:rsidRPr="00817D23">
        <w:t xml:space="preserve">sa budú realizovať na základe </w:t>
      </w:r>
      <w:r w:rsidR="00B7682A">
        <w:t xml:space="preserve">osobitnej </w:t>
      </w:r>
      <w:r w:rsidR="00A83D9C" w:rsidRPr="00817D23">
        <w:t>objednávky</w:t>
      </w:r>
      <w:r w:rsidR="00752D4D" w:rsidRPr="00817D23">
        <w:t xml:space="preserve"> alebo dodatk</w:t>
      </w:r>
      <w:r w:rsidR="00B7682A">
        <w:t>om</w:t>
      </w:r>
      <w:r w:rsidR="00752D4D" w:rsidRPr="00817D23">
        <w:t xml:space="preserve"> k zmluve</w:t>
      </w:r>
      <w:r w:rsidR="00A83D9C" w:rsidRPr="00817D23">
        <w:t xml:space="preserve">, pričom ich realizácia bude potvrdená </w:t>
      </w:r>
      <w:r w:rsidRPr="00817D23">
        <w:t>preberac</w:t>
      </w:r>
      <w:r w:rsidR="00A83D9C" w:rsidRPr="00817D23">
        <w:t>ím</w:t>
      </w:r>
      <w:r w:rsidRPr="00817D23">
        <w:t xml:space="preserve"> protokol</w:t>
      </w:r>
      <w:r w:rsidR="00A83D9C" w:rsidRPr="00817D23">
        <w:t>om</w:t>
      </w:r>
      <w:r w:rsidRPr="00817D23">
        <w:t xml:space="preserve"> podpísan</w:t>
      </w:r>
      <w:r w:rsidR="00A83D9C" w:rsidRPr="00817D23">
        <w:t>ým</w:t>
      </w:r>
      <w:r w:rsidRPr="00817D23">
        <w:t xml:space="preserve"> zástupcami vo veciach tec</w:t>
      </w:r>
      <w:r w:rsidR="00A83D9C" w:rsidRPr="00817D23">
        <w:t>hnických oboch zmluvných strán</w:t>
      </w:r>
    </w:p>
    <w:p w14:paraId="45A4CFEE" w14:textId="2B0AC7A9" w:rsidR="00FF403D" w:rsidRPr="00817D23" w:rsidRDefault="003976D2" w:rsidP="00C56E6B">
      <w:pPr>
        <w:pStyle w:val="Nadpis1"/>
        <w:rPr>
          <w:lang w:val="sk-SK"/>
        </w:rPr>
      </w:pPr>
      <w:r>
        <w:rPr>
          <w:lang w:val="sk-SK"/>
        </w:rPr>
        <w:t>ZmluvnÁ cena predmetu diela</w:t>
      </w:r>
    </w:p>
    <w:p w14:paraId="5EC9A9F6" w14:textId="2423AE73" w:rsidR="005822FD" w:rsidRDefault="005822FD" w:rsidP="008362FD">
      <w:pPr>
        <w:pStyle w:val="Odstavec"/>
        <w:rPr>
          <w:lang w:val="sk-SK"/>
        </w:rPr>
      </w:pPr>
      <w:r w:rsidRPr="00817D23">
        <w:rPr>
          <w:lang w:val="sk-SK"/>
        </w:rPr>
        <w:t xml:space="preserve">Cena za poskytovanie predmetu zmluvy je stanovená dohodou zmluvných strán, v súlade so zákonom č. 18/1996 </w:t>
      </w:r>
      <w:proofErr w:type="spellStart"/>
      <w:r w:rsidRPr="00817D23">
        <w:rPr>
          <w:lang w:val="sk-SK"/>
        </w:rPr>
        <w:t>Z.z</w:t>
      </w:r>
      <w:proofErr w:type="spellEnd"/>
      <w:r w:rsidRPr="00817D23">
        <w:rPr>
          <w:lang w:val="sk-SK"/>
        </w:rPr>
        <w:t xml:space="preserve">. o cenách v znení neskorších predpisov, vyhláškou MF SR č. 87/1996 </w:t>
      </w:r>
      <w:proofErr w:type="spellStart"/>
      <w:r w:rsidRPr="00817D23">
        <w:rPr>
          <w:lang w:val="sk-SK"/>
        </w:rPr>
        <w:t>Z.z</w:t>
      </w:r>
      <w:proofErr w:type="spellEnd"/>
      <w:r w:rsidRPr="00817D23">
        <w:rPr>
          <w:lang w:val="sk-SK"/>
        </w:rPr>
        <w:t xml:space="preserve">., ktorou sa vykonáva zákon  NR SR č. 18/1996 </w:t>
      </w:r>
      <w:proofErr w:type="spellStart"/>
      <w:r w:rsidRPr="00817D23">
        <w:rPr>
          <w:lang w:val="sk-SK"/>
        </w:rPr>
        <w:t>Z.z</w:t>
      </w:r>
      <w:proofErr w:type="spellEnd"/>
      <w:r w:rsidRPr="00817D23">
        <w:rPr>
          <w:lang w:val="sk-SK"/>
        </w:rPr>
        <w:t>. o cenách v znení neskorších predpisov, je doložená rekapituláciou jednotlivej časti vyhotovenou poskytovateľom, ktorá tvorí prílohu č. 1 k tejto zmluve. Takto dohodnutá cena predstavuje čiastku vo výške :</w:t>
      </w:r>
    </w:p>
    <w:p w14:paraId="6D6803B5" w14:textId="58AD576B" w:rsidR="00115F89" w:rsidRDefault="00115F89" w:rsidP="008362FD">
      <w:pPr>
        <w:pStyle w:val="Odstavec"/>
        <w:rPr>
          <w:lang w:val="sk-SK"/>
        </w:rPr>
      </w:pPr>
    </w:p>
    <w:p w14:paraId="64D1545D" w14:textId="77777777" w:rsidR="00362C27" w:rsidRPr="00115F89" w:rsidRDefault="00362C27" w:rsidP="00362C27">
      <w:pPr>
        <w:pStyle w:val="Odstaveczmluvy-islovan"/>
        <w:rPr>
          <w:rStyle w:val="Odstavec-zvraznen"/>
          <w:b w:val="0"/>
          <w:bCs w:val="0"/>
        </w:rPr>
      </w:pPr>
      <w:r w:rsidRPr="00817D23">
        <w:rPr>
          <w:rStyle w:val="Odstavec-zvraznen"/>
        </w:rPr>
        <w:t xml:space="preserve">Cena predmetu plnenia na </w:t>
      </w:r>
      <w:r>
        <w:rPr>
          <w:rStyle w:val="Odstavec-zvraznen"/>
        </w:rPr>
        <w:t>obdobie rokov</w:t>
      </w:r>
      <w:r w:rsidRPr="00817D23">
        <w:rPr>
          <w:rStyle w:val="Odstavec-zvraznen"/>
        </w:rPr>
        <w:t xml:space="preserve"> </w:t>
      </w:r>
      <w:r>
        <w:rPr>
          <w:rStyle w:val="Odstavec-zvraznen"/>
        </w:rPr>
        <w:t>2023 – 2026.</w:t>
      </w:r>
    </w:p>
    <w:p w14:paraId="4D9E550B" w14:textId="77777777" w:rsidR="00362C27" w:rsidRPr="00115F89" w:rsidRDefault="00362C27" w:rsidP="00362C27">
      <w:pPr>
        <w:pStyle w:val="Nadpis3"/>
        <w:numPr>
          <w:ilvl w:val="0"/>
          <w:numId w:val="0"/>
        </w:numPr>
      </w:pPr>
      <w:r w:rsidRPr="00115F89">
        <w:rPr>
          <w:rStyle w:val="Odstavec-zvraznen"/>
          <w:sz w:val="20"/>
        </w:rPr>
        <w:t>IV.1.1. Cena predmetu plnenia na kalendárny rok  2023 je nasledovná:</w:t>
      </w:r>
    </w:p>
    <w:tbl>
      <w:tblPr>
        <w:tblW w:w="5000" w:type="pct"/>
        <w:tblCellMar>
          <w:left w:w="70" w:type="dxa"/>
          <w:right w:w="70" w:type="dxa"/>
        </w:tblCellMar>
        <w:tblLook w:val="04A0" w:firstRow="1" w:lastRow="0" w:firstColumn="1" w:lastColumn="0" w:noHBand="0" w:noVBand="1"/>
      </w:tblPr>
      <w:tblGrid>
        <w:gridCol w:w="3694"/>
        <w:gridCol w:w="1963"/>
        <w:gridCol w:w="1558"/>
        <w:gridCol w:w="2170"/>
      </w:tblGrid>
      <w:tr w:rsidR="00362C27" w:rsidRPr="00817D23" w14:paraId="5C3731DE" w14:textId="77777777" w:rsidTr="0084237A">
        <w:trPr>
          <w:trHeight w:val="315"/>
        </w:trPr>
        <w:tc>
          <w:tcPr>
            <w:tcW w:w="1968" w:type="pct"/>
            <w:tcBorders>
              <w:top w:val="single" w:sz="8" w:space="0" w:color="auto"/>
              <w:left w:val="single" w:sz="8" w:space="0" w:color="auto"/>
              <w:bottom w:val="nil"/>
              <w:right w:val="nil"/>
            </w:tcBorders>
            <w:shd w:val="clear" w:color="000000" w:fill="C0C0C0"/>
            <w:noWrap/>
            <w:vAlign w:val="center"/>
            <w:hideMark/>
          </w:tcPr>
          <w:p w14:paraId="4E3157FE" w14:textId="77777777" w:rsidR="00362C27" w:rsidRPr="00817D23" w:rsidRDefault="00362C27" w:rsidP="0084237A">
            <w:r w:rsidRPr="00817D23">
              <w:t>Predmet servisnej zmluvy</w:t>
            </w:r>
          </w:p>
        </w:tc>
        <w:tc>
          <w:tcPr>
            <w:tcW w:w="1046" w:type="pct"/>
            <w:tcBorders>
              <w:top w:val="single" w:sz="8" w:space="0" w:color="auto"/>
              <w:left w:val="single" w:sz="8" w:space="0" w:color="auto"/>
              <w:bottom w:val="nil"/>
              <w:right w:val="nil"/>
            </w:tcBorders>
            <w:shd w:val="clear" w:color="000000" w:fill="C0C0C0"/>
            <w:noWrap/>
            <w:vAlign w:val="center"/>
            <w:hideMark/>
          </w:tcPr>
          <w:p w14:paraId="560992AC" w14:textId="77777777" w:rsidR="00362C27" w:rsidRPr="00817D23" w:rsidRDefault="00362C27" w:rsidP="0084237A">
            <w:r w:rsidRPr="00817D23">
              <w:t xml:space="preserve">  Cena bez DPH  </w:t>
            </w:r>
          </w:p>
        </w:tc>
        <w:tc>
          <w:tcPr>
            <w:tcW w:w="830" w:type="pct"/>
            <w:tcBorders>
              <w:top w:val="single" w:sz="8" w:space="0" w:color="auto"/>
              <w:left w:val="single" w:sz="8" w:space="0" w:color="auto"/>
              <w:bottom w:val="nil"/>
              <w:right w:val="nil"/>
            </w:tcBorders>
            <w:shd w:val="clear" w:color="000000" w:fill="C0C0C0"/>
            <w:noWrap/>
            <w:vAlign w:val="center"/>
            <w:hideMark/>
          </w:tcPr>
          <w:p w14:paraId="484CC3CD" w14:textId="77777777" w:rsidR="00362C27" w:rsidRPr="00817D23" w:rsidRDefault="00362C27" w:rsidP="0084237A">
            <w:r w:rsidRPr="00817D23">
              <w:t xml:space="preserve">  DPH (20%)  </w:t>
            </w:r>
          </w:p>
        </w:tc>
        <w:tc>
          <w:tcPr>
            <w:tcW w:w="1156" w:type="pct"/>
            <w:tcBorders>
              <w:top w:val="single" w:sz="8" w:space="0" w:color="auto"/>
              <w:left w:val="single" w:sz="8" w:space="0" w:color="auto"/>
              <w:bottom w:val="nil"/>
              <w:right w:val="single" w:sz="8" w:space="0" w:color="auto"/>
            </w:tcBorders>
            <w:shd w:val="clear" w:color="000000" w:fill="C0C0C0"/>
            <w:noWrap/>
            <w:vAlign w:val="center"/>
            <w:hideMark/>
          </w:tcPr>
          <w:p w14:paraId="440057DA" w14:textId="77777777" w:rsidR="00362C27" w:rsidRPr="00817D23" w:rsidRDefault="00362C27" w:rsidP="0084237A">
            <w:r w:rsidRPr="00817D23">
              <w:t xml:space="preserve">  Cena s DPH  </w:t>
            </w:r>
          </w:p>
        </w:tc>
      </w:tr>
      <w:tr w:rsidR="00362C27" w:rsidRPr="00817D23" w14:paraId="161B6D13" w14:textId="77777777" w:rsidTr="0084237A">
        <w:trPr>
          <w:trHeight w:val="315"/>
        </w:trPr>
        <w:tc>
          <w:tcPr>
            <w:tcW w:w="1968" w:type="pct"/>
            <w:tcBorders>
              <w:top w:val="single" w:sz="8" w:space="0" w:color="auto"/>
              <w:left w:val="single" w:sz="8" w:space="0" w:color="auto"/>
              <w:bottom w:val="single" w:sz="8" w:space="0" w:color="auto"/>
              <w:right w:val="nil"/>
            </w:tcBorders>
            <w:shd w:val="clear" w:color="000000" w:fill="FFFFFF"/>
            <w:noWrap/>
            <w:vAlign w:val="center"/>
            <w:hideMark/>
          </w:tcPr>
          <w:p w14:paraId="4C80EC29" w14:textId="77777777" w:rsidR="00362C27" w:rsidRPr="00817D23" w:rsidRDefault="00362C27" w:rsidP="0084237A">
            <w:r w:rsidRPr="00817D23">
              <w:t xml:space="preserve">Časť 1.  </w:t>
            </w:r>
          </w:p>
        </w:tc>
        <w:tc>
          <w:tcPr>
            <w:tcW w:w="1046"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08F0CAEC" w14:textId="7DE292CF" w:rsidR="00362C27" w:rsidRPr="00475DF4" w:rsidRDefault="00362C27" w:rsidP="0084237A">
            <w:pPr>
              <w:jc w:val="center"/>
              <w:rPr>
                <w:rFonts w:ascii="Calibri" w:hAnsi="Calibri" w:cs="Calibri"/>
                <w:color w:val="000000"/>
                <w:szCs w:val="22"/>
              </w:rPr>
            </w:pPr>
          </w:p>
        </w:tc>
        <w:tc>
          <w:tcPr>
            <w:tcW w:w="830" w:type="pct"/>
            <w:tcBorders>
              <w:top w:val="single" w:sz="8" w:space="0" w:color="auto"/>
              <w:left w:val="nil"/>
              <w:bottom w:val="single" w:sz="8" w:space="0" w:color="auto"/>
              <w:right w:val="single" w:sz="8" w:space="0" w:color="auto"/>
            </w:tcBorders>
            <w:shd w:val="clear" w:color="000000" w:fill="FFFFFF"/>
            <w:noWrap/>
            <w:vAlign w:val="center"/>
          </w:tcPr>
          <w:p w14:paraId="18A57409" w14:textId="4FBC179C" w:rsidR="00362C27" w:rsidRPr="00475DF4" w:rsidRDefault="00362C27" w:rsidP="0084237A">
            <w:pPr>
              <w:jc w:val="center"/>
              <w:rPr>
                <w:rFonts w:ascii="Calibri" w:hAnsi="Calibri" w:cs="Calibri"/>
                <w:color w:val="000000"/>
                <w:szCs w:val="22"/>
              </w:rPr>
            </w:pPr>
          </w:p>
        </w:tc>
        <w:tc>
          <w:tcPr>
            <w:tcW w:w="1156" w:type="pct"/>
            <w:tcBorders>
              <w:top w:val="single" w:sz="8" w:space="0" w:color="auto"/>
              <w:left w:val="nil"/>
              <w:bottom w:val="single" w:sz="8" w:space="0" w:color="auto"/>
              <w:right w:val="single" w:sz="8" w:space="0" w:color="auto"/>
            </w:tcBorders>
            <w:shd w:val="clear" w:color="000000" w:fill="FFFFFF"/>
            <w:noWrap/>
            <w:vAlign w:val="center"/>
          </w:tcPr>
          <w:p w14:paraId="1E614EDE" w14:textId="6423E2AE" w:rsidR="00362C27" w:rsidRPr="00475DF4" w:rsidRDefault="00362C27" w:rsidP="0084237A">
            <w:pPr>
              <w:jc w:val="center"/>
              <w:rPr>
                <w:rFonts w:ascii="Calibri" w:hAnsi="Calibri" w:cs="Calibri"/>
                <w:color w:val="000000"/>
                <w:szCs w:val="22"/>
              </w:rPr>
            </w:pPr>
          </w:p>
        </w:tc>
      </w:tr>
      <w:tr w:rsidR="00362C27" w:rsidRPr="00817D23" w14:paraId="68BCB8FD"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35341DE3" w14:textId="77777777" w:rsidR="00362C27" w:rsidRPr="00817D23" w:rsidRDefault="00362C27" w:rsidP="0084237A">
            <w:r w:rsidRPr="00817D23">
              <w:t>Časť 2. UPDATE</w:t>
            </w:r>
          </w:p>
        </w:tc>
        <w:tc>
          <w:tcPr>
            <w:tcW w:w="1046" w:type="pct"/>
            <w:tcBorders>
              <w:top w:val="nil"/>
              <w:left w:val="single" w:sz="8" w:space="0" w:color="auto"/>
              <w:bottom w:val="single" w:sz="8" w:space="0" w:color="auto"/>
              <w:right w:val="single" w:sz="8" w:space="0" w:color="auto"/>
            </w:tcBorders>
            <w:shd w:val="clear" w:color="000000" w:fill="FFFFFF"/>
            <w:noWrap/>
            <w:vAlign w:val="center"/>
          </w:tcPr>
          <w:p w14:paraId="2B6B58D8" w14:textId="38ABF7AD" w:rsidR="00362C27" w:rsidRPr="00817D23" w:rsidRDefault="00362C27" w:rsidP="0084237A">
            <w:pPr>
              <w:jc w:val="center"/>
            </w:pPr>
          </w:p>
        </w:tc>
        <w:tc>
          <w:tcPr>
            <w:tcW w:w="830" w:type="pct"/>
            <w:tcBorders>
              <w:top w:val="nil"/>
              <w:left w:val="nil"/>
              <w:bottom w:val="single" w:sz="8" w:space="0" w:color="auto"/>
              <w:right w:val="single" w:sz="8" w:space="0" w:color="auto"/>
            </w:tcBorders>
            <w:shd w:val="clear" w:color="000000" w:fill="FFFFFF"/>
            <w:noWrap/>
            <w:vAlign w:val="center"/>
          </w:tcPr>
          <w:p w14:paraId="503C25F8" w14:textId="0EF3C3D2" w:rsidR="00362C27" w:rsidRPr="00877BAD"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center"/>
          </w:tcPr>
          <w:p w14:paraId="2E896A38" w14:textId="782718EA" w:rsidR="00362C27" w:rsidRPr="00817D23" w:rsidRDefault="00362C27" w:rsidP="0084237A">
            <w:pPr>
              <w:jc w:val="center"/>
            </w:pPr>
          </w:p>
        </w:tc>
      </w:tr>
      <w:tr w:rsidR="00362C27" w:rsidRPr="00817D23" w14:paraId="59D54D7F"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2B11A92A" w14:textId="77777777" w:rsidR="00362C27" w:rsidRPr="00817D23" w:rsidRDefault="00362C27" w:rsidP="0084237A">
            <w:r w:rsidRPr="00817D23">
              <w:t>Časť 3.</w:t>
            </w:r>
            <w:r>
              <w:t xml:space="preserve"> </w:t>
            </w:r>
            <w:r w:rsidRPr="00817D23">
              <w:t>UPGRADE</w:t>
            </w:r>
          </w:p>
        </w:tc>
        <w:tc>
          <w:tcPr>
            <w:tcW w:w="1046" w:type="pct"/>
            <w:tcBorders>
              <w:top w:val="nil"/>
              <w:left w:val="single" w:sz="8" w:space="0" w:color="auto"/>
              <w:bottom w:val="single" w:sz="8" w:space="0" w:color="auto"/>
              <w:right w:val="single" w:sz="8" w:space="0" w:color="auto"/>
            </w:tcBorders>
            <w:shd w:val="clear" w:color="000000" w:fill="FFFFFF"/>
            <w:noWrap/>
            <w:vAlign w:val="center"/>
          </w:tcPr>
          <w:p w14:paraId="5F936F45" w14:textId="63200B6B" w:rsidR="00362C27" w:rsidRPr="00877BAD" w:rsidRDefault="00362C27" w:rsidP="0084237A">
            <w:pPr>
              <w:jc w:val="center"/>
              <w:rPr>
                <w:rFonts w:ascii="Calibri" w:hAnsi="Calibri" w:cs="Calibri"/>
                <w:color w:val="000000"/>
                <w:szCs w:val="22"/>
              </w:rPr>
            </w:pPr>
          </w:p>
        </w:tc>
        <w:tc>
          <w:tcPr>
            <w:tcW w:w="830" w:type="pct"/>
            <w:tcBorders>
              <w:top w:val="nil"/>
              <w:left w:val="nil"/>
              <w:bottom w:val="single" w:sz="8" w:space="0" w:color="auto"/>
              <w:right w:val="single" w:sz="8" w:space="0" w:color="auto"/>
            </w:tcBorders>
            <w:shd w:val="clear" w:color="000000" w:fill="FFFFFF"/>
            <w:noWrap/>
            <w:vAlign w:val="center"/>
          </w:tcPr>
          <w:p w14:paraId="3620A10E" w14:textId="767434F1" w:rsidR="00362C27" w:rsidRPr="00877BAD"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center"/>
          </w:tcPr>
          <w:p w14:paraId="1CCF5AA6" w14:textId="38497E04" w:rsidR="00362C27" w:rsidRPr="00877BAD" w:rsidRDefault="00362C27" w:rsidP="0084237A">
            <w:pPr>
              <w:jc w:val="center"/>
              <w:rPr>
                <w:rFonts w:ascii="Calibri" w:hAnsi="Calibri" w:cs="Calibri"/>
                <w:color w:val="000000"/>
                <w:szCs w:val="22"/>
              </w:rPr>
            </w:pPr>
          </w:p>
        </w:tc>
      </w:tr>
      <w:tr w:rsidR="00362C27" w:rsidRPr="00817D23" w14:paraId="7E215AAC"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670AEE01" w14:textId="77777777" w:rsidR="00362C27" w:rsidRPr="00817D23" w:rsidRDefault="00362C27" w:rsidP="0084237A">
            <w:r w:rsidRPr="00817D23">
              <w:t>Časť 4.-9.</w:t>
            </w:r>
          </w:p>
        </w:tc>
        <w:tc>
          <w:tcPr>
            <w:tcW w:w="1046" w:type="pct"/>
            <w:tcBorders>
              <w:top w:val="nil"/>
              <w:left w:val="single" w:sz="8" w:space="0" w:color="auto"/>
              <w:bottom w:val="single" w:sz="8" w:space="0" w:color="auto"/>
              <w:right w:val="single" w:sz="8" w:space="0" w:color="auto"/>
            </w:tcBorders>
            <w:shd w:val="clear" w:color="000000" w:fill="FFFFFF"/>
            <w:noWrap/>
            <w:vAlign w:val="center"/>
          </w:tcPr>
          <w:p w14:paraId="295999A5" w14:textId="6EB37686" w:rsidR="00362C27" w:rsidRPr="00534A4B" w:rsidRDefault="00362C27" w:rsidP="0084237A">
            <w:pPr>
              <w:jc w:val="center"/>
              <w:rPr>
                <w:rFonts w:ascii="Calibri" w:hAnsi="Calibri" w:cs="Calibri"/>
                <w:color w:val="000000"/>
                <w:szCs w:val="22"/>
              </w:rPr>
            </w:pPr>
          </w:p>
        </w:tc>
        <w:tc>
          <w:tcPr>
            <w:tcW w:w="830" w:type="pct"/>
            <w:tcBorders>
              <w:top w:val="nil"/>
              <w:left w:val="nil"/>
              <w:bottom w:val="single" w:sz="8" w:space="0" w:color="auto"/>
              <w:right w:val="single" w:sz="8" w:space="0" w:color="auto"/>
            </w:tcBorders>
            <w:shd w:val="clear" w:color="000000" w:fill="FFFFFF"/>
            <w:noWrap/>
            <w:vAlign w:val="center"/>
          </w:tcPr>
          <w:p w14:paraId="6D681D64" w14:textId="70BBC64D" w:rsidR="00362C27" w:rsidRPr="00534A4B"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center"/>
          </w:tcPr>
          <w:p w14:paraId="4E3C65FC" w14:textId="5F62EA1A" w:rsidR="00362C27" w:rsidRPr="00534A4B" w:rsidRDefault="00362C27" w:rsidP="0084237A">
            <w:pPr>
              <w:jc w:val="center"/>
              <w:rPr>
                <w:rFonts w:ascii="Calibri" w:hAnsi="Calibri" w:cs="Calibri"/>
                <w:color w:val="000000"/>
                <w:szCs w:val="22"/>
              </w:rPr>
            </w:pPr>
          </w:p>
        </w:tc>
      </w:tr>
      <w:tr w:rsidR="00362C27" w:rsidRPr="00817D23" w14:paraId="6A27B7B7" w14:textId="77777777" w:rsidTr="0084237A">
        <w:trPr>
          <w:trHeight w:val="315"/>
        </w:trPr>
        <w:tc>
          <w:tcPr>
            <w:tcW w:w="1968" w:type="pct"/>
            <w:tcBorders>
              <w:top w:val="nil"/>
              <w:left w:val="single" w:sz="8" w:space="0" w:color="auto"/>
              <w:bottom w:val="single" w:sz="8" w:space="0" w:color="auto"/>
              <w:right w:val="nil"/>
            </w:tcBorders>
            <w:shd w:val="clear" w:color="000000" w:fill="FFCC00"/>
            <w:noWrap/>
            <w:vAlign w:val="center"/>
            <w:hideMark/>
          </w:tcPr>
          <w:p w14:paraId="60A0686D" w14:textId="77777777" w:rsidR="00362C27" w:rsidRPr="00817D23" w:rsidRDefault="00362C27" w:rsidP="0084237A">
            <w:r w:rsidRPr="00817D23">
              <w:t>SPOLU (EUR)</w:t>
            </w:r>
          </w:p>
        </w:tc>
        <w:tc>
          <w:tcPr>
            <w:tcW w:w="1046" w:type="pct"/>
            <w:tcBorders>
              <w:top w:val="nil"/>
              <w:left w:val="single" w:sz="8" w:space="0" w:color="auto"/>
              <w:bottom w:val="single" w:sz="8" w:space="0" w:color="auto"/>
              <w:right w:val="single" w:sz="8" w:space="0" w:color="auto"/>
            </w:tcBorders>
            <w:shd w:val="clear" w:color="000000" w:fill="FFCC00"/>
            <w:noWrap/>
            <w:vAlign w:val="center"/>
          </w:tcPr>
          <w:p w14:paraId="04D305D4" w14:textId="046321DC" w:rsidR="00362C27" w:rsidRPr="00817D23" w:rsidRDefault="00362C27" w:rsidP="0084237A">
            <w:pPr>
              <w:jc w:val="center"/>
            </w:pPr>
          </w:p>
        </w:tc>
        <w:tc>
          <w:tcPr>
            <w:tcW w:w="830" w:type="pct"/>
            <w:tcBorders>
              <w:top w:val="nil"/>
              <w:left w:val="nil"/>
              <w:bottom w:val="single" w:sz="8" w:space="0" w:color="auto"/>
              <w:right w:val="single" w:sz="8" w:space="0" w:color="auto"/>
            </w:tcBorders>
            <w:shd w:val="clear" w:color="000000" w:fill="FFCC00"/>
            <w:noWrap/>
            <w:vAlign w:val="center"/>
          </w:tcPr>
          <w:p w14:paraId="2E933C88" w14:textId="50FFE78E" w:rsidR="00362C27" w:rsidRPr="00817D23" w:rsidRDefault="00362C27" w:rsidP="0084237A">
            <w:pPr>
              <w:jc w:val="center"/>
            </w:pPr>
          </w:p>
        </w:tc>
        <w:tc>
          <w:tcPr>
            <w:tcW w:w="1156" w:type="pct"/>
            <w:tcBorders>
              <w:top w:val="nil"/>
              <w:left w:val="nil"/>
              <w:bottom w:val="single" w:sz="8" w:space="0" w:color="auto"/>
              <w:right w:val="single" w:sz="8" w:space="0" w:color="auto"/>
            </w:tcBorders>
            <w:shd w:val="clear" w:color="000000" w:fill="FFCC00"/>
            <w:noWrap/>
            <w:vAlign w:val="center"/>
          </w:tcPr>
          <w:p w14:paraId="6185EED1" w14:textId="75D6EAF0" w:rsidR="00362C27" w:rsidRPr="00817D23" w:rsidRDefault="00362C27" w:rsidP="0084237A">
            <w:pPr>
              <w:jc w:val="center"/>
            </w:pPr>
          </w:p>
        </w:tc>
      </w:tr>
    </w:tbl>
    <w:p w14:paraId="10BFE7FC" w14:textId="77777777" w:rsidR="00362C27" w:rsidRDefault="00362C27" w:rsidP="00362C27">
      <w:pPr>
        <w:pStyle w:val="Odstaveczmluvy-islovan"/>
        <w:numPr>
          <w:ilvl w:val="0"/>
          <w:numId w:val="0"/>
        </w:numPr>
        <w:ind w:left="576"/>
        <w:rPr>
          <w:rStyle w:val="Odstavec-zvraznen"/>
        </w:rPr>
      </w:pPr>
    </w:p>
    <w:p w14:paraId="2D3375BB" w14:textId="2562B36B" w:rsidR="00362C27" w:rsidRPr="00115F89" w:rsidRDefault="00362C27" w:rsidP="00362C27">
      <w:pPr>
        <w:pStyle w:val="Nadpis3"/>
        <w:numPr>
          <w:ilvl w:val="0"/>
          <w:numId w:val="0"/>
        </w:numPr>
      </w:pPr>
      <w:r w:rsidRPr="00115F89">
        <w:rPr>
          <w:rStyle w:val="Odstavec-zvraznen"/>
          <w:sz w:val="20"/>
        </w:rPr>
        <w:t>IV.1.</w:t>
      </w:r>
      <w:r>
        <w:rPr>
          <w:rStyle w:val="Odstavec-zvraznen"/>
          <w:sz w:val="20"/>
        </w:rPr>
        <w:t>2</w:t>
      </w:r>
      <w:r w:rsidRPr="00115F89">
        <w:rPr>
          <w:rStyle w:val="Odstavec-zvraznen"/>
          <w:sz w:val="20"/>
        </w:rPr>
        <w:t>. Cena</w:t>
      </w:r>
      <w:r>
        <w:rPr>
          <w:rStyle w:val="Odstavec-zvraznen"/>
          <w:sz w:val="20"/>
        </w:rPr>
        <w:t xml:space="preserve"> CELKOM</w:t>
      </w:r>
      <w:r w:rsidRPr="00115F89">
        <w:rPr>
          <w:rStyle w:val="Odstavec-zvraznen"/>
          <w:sz w:val="20"/>
        </w:rPr>
        <w:t xml:space="preserve"> pr</w:t>
      </w:r>
      <w:r>
        <w:rPr>
          <w:rStyle w:val="Odstavec-zvraznen"/>
          <w:sz w:val="20"/>
        </w:rPr>
        <w:t xml:space="preserve">edmetu plnenia na kalendárne roky </w:t>
      </w:r>
      <w:r w:rsidRPr="00115F89">
        <w:rPr>
          <w:rStyle w:val="Odstavec-zvraznen"/>
          <w:sz w:val="20"/>
        </w:rPr>
        <w:t>2023</w:t>
      </w:r>
      <w:r>
        <w:rPr>
          <w:rStyle w:val="Odstavec-zvraznen"/>
          <w:sz w:val="20"/>
        </w:rPr>
        <w:t>-2026</w:t>
      </w:r>
      <w:r w:rsidRPr="00115F89">
        <w:rPr>
          <w:rStyle w:val="Odstavec-zvraznen"/>
          <w:sz w:val="20"/>
        </w:rPr>
        <w:t xml:space="preserve"> je nasledovná:</w:t>
      </w:r>
    </w:p>
    <w:tbl>
      <w:tblPr>
        <w:tblW w:w="5000" w:type="pct"/>
        <w:tblCellMar>
          <w:left w:w="70" w:type="dxa"/>
          <w:right w:w="70" w:type="dxa"/>
        </w:tblCellMar>
        <w:tblLook w:val="04A0" w:firstRow="1" w:lastRow="0" w:firstColumn="1" w:lastColumn="0" w:noHBand="0" w:noVBand="1"/>
      </w:tblPr>
      <w:tblGrid>
        <w:gridCol w:w="3694"/>
        <w:gridCol w:w="1963"/>
        <w:gridCol w:w="1558"/>
        <w:gridCol w:w="2170"/>
      </w:tblGrid>
      <w:tr w:rsidR="00362C27" w:rsidRPr="00817D23" w14:paraId="790CD8F3" w14:textId="77777777" w:rsidTr="0084237A">
        <w:trPr>
          <w:trHeight w:val="315"/>
        </w:trPr>
        <w:tc>
          <w:tcPr>
            <w:tcW w:w="1968" w:type="pct"/>
            <w:tcBorders>
              <w:top w:val="single" w:sz="8" w:space="0" w:color="auto"/>
              <w:left w:val="single" w:sz="8" w:space="0" w:color="auto"/>
              <w:bottom w:val="nil"/>
              <w:right w:val="nil"/>
            </w:tcBorders>
            <w:shd w:val="clear" w:color="000000" w:fill="C0C0C0"/>
            <w:noWrap/>
            <w:vAlign w:val="center"/>
            <w:hideMark/>
          </w:tcPr>
          <w:p w14:paraId="2A384FD7" w14:textId="77777777" w:rsidR="00362C27" w:rsidRPr="00817D23" w:rsidRDefault="00362C27" w:rsidP="0084237A">
            <w:r w:rsidRPr="00817D23">
              <w:t>Predmet servisnej zmluvy</w:t>
            </w:r>
          </w:p>
        </w:tc>
        <w:tc>
          <w:tcPr>
            <w:tcW w:w="1046" w:type="pct"/>
            <w:tcBorders>
              <w:top w:val="single" w:sz="8" w:space="0" w:color="auto"/>
              <w:left w:val="single" w:sz="8" w:space="0" w:color="auto"/>
              <w:bottom w:val="nil"/>
              <w:right w:val="nil"/>
            </w:tcBorders>
            <w:shd w:val="clear" w:color="000000" w:fill="C0C0C0"/>
            <w:noWrap/>
            <w:vAlign w:val="center"/>
            <w:hideMark/>
          </w:tcPr>
          <w:p w14:paraId="4D5BBAD4" w14:textId="77777777" w:rsidR="00362C27" w:rsidRPr="00817D23" w:rsidRDefault="00362C27" w:rsidP="0084237A">
            <w:r w:rsidRPr="00817D23">
              <w:t xml:space="preserve">  Cena bez DPH  </w:t>
            </w:r>
          </w:p>
        </w:tc>
        <w:tc>
          <w:tcPr>
            <w:tcW w:w="830" w:type="pct"/>
            <w:tcBorders>
              <w:top w:val="single" w:sz="8" w:space="0" w:color="auto"/>
              <w:left w:val="single" w:sz="8" w:space="0" w:color="auto"/>
              <w:bottom w:val="nil"/>
              <w:right w:val="nil"/>
            </w:tcBorders>
            <w:shd w:val="clear" w:color="000000" w:fill="C0C0C0"/>
            <w:noWrap/>
            <w:vAlign w:val="center"/>
            <w:hideMark/>
          </w:tcPr>
          <w:p w14:paraId="531B3B0B" w14:textId="77777777" w:rsidR="00362C27" w:rsidRPr="00817D23" w:rsidRDefault="00362C27" w:rsidP="0084237A">
            <w:r w:rsidRPr="00817D23">
              <w:t xml:space="preserve">  DPH (20%)  </w:t>
            </w:r>
          </w:p>
        </w:tc>
        <w:tc>
          <w:tcPr>
            <w:tcW w:w="1156" w:type="pct"/>
            <w:tcBorders>
              <w:top w:val="single" w:sz="8" w:space="0" w:color="auto"/>
              <w:left w:val="single" w:sz="8" w:space="0" w:color="auto"/>
              <w:bottom w:val="nil"/>
              <w:right w:val="single" w:sz="8" w:space="0" w:color="auto"/>
            </w:tcBorders>
            <w:shd w:val="clear" w:color="000000" w:fill="C0C0C0"/>
            <w:noWrap/>
            <w:vAlign w:val="center"/>
            <w:hideMark/>
          </w:tcPr>
          <w:p w14:paraId="56B501A4" w14:textId="77777777" w:rsidR="00362C27" w:rsidRPr="00817D23" w:rsidRDefault="00362C27" w:rsidP="0084237A">
            <w:r w:rsidRPr="00817D23">
              <w:t xml:space="preserve">  Cena s DPH  </w:t>
            </w:r>
          </w:p>
        </w:tc>
      </w:tr>
      <w:tr w:rsidR="00362C27" w:rsidRPr="00817D23" w14:paraId="5E59174E" w14:textId="77777777" w:rsidTr="0084237A">
        <w:trPr>
          <w:trHeight w:val="315"/>
        </w:trPr>
        <w:tc>
          <w:tcPr>
            <w:tcW w:w="1968" w:type="pct"/>
            <w:tcBorders>
              <w:top w:val="single" w:sz="8" w:space="0" w:color="auto"/>
              <w:left w:val="single" w:sz="8" w:space="0" w:color="auto"/>
              <w:bottom w:val="single" w:sz="8" w:space="0" w:color="auto"/>
              <w:right w:val="nil"/>
            </w:tcBorders>
            <w:shd w:val="clear" w:color="000000" w:fill="FFFFFF"/>
            <w:noWrap/>
            <w:vAlign w:val="center"/>
            <w:hideMark/>
          </w:tcPr>
          <w:p w14:paraId="7CEBE373" w14:textId="77777777" w:rsidR="00362C27" w:rsidRPr="00817D23" w:rsidRDefault="00362C27" w:rsidP="0084237A">
            <w:r w:rsidRPr="00817D23">
              <w:t xml:space="preserve">Časť 1.  </w:t>
            </w:r>
          </w:p>
        </w:tc>
        <w:tc>
          <w:tcPr>
            <w:tcW w:w="1046" w:type="pct"/>
            <w:tcBorders>
              <w:top w:val="single" w:sz="8" w:space="0" w:color="auto"/>
              <w:left w:val="single" w:sz="8" w:space="0" w:color="auto"/>
              <w:bottom w:val="single" w:sz="8" w:space="0" w:color="auto"/>
              <w:right w:val="single" w:sz="8" w:space="0" w:color="auto"/>
            </w:tcBorders>
            <w:shd w:val="clear" w:color="000000" w:fill="FFFFFF"/>
            <w:noWrap/>
            <w:vAlign w:val="bottom"/>
          </w:tcPr>
          <w:p w14:paraId="0081B8AE" w14:textId="56EA3BB8" w:rsidR="00362C27" w:rsidRPr="00475DF4" w:rsidRDefault="00362C27" w:rsidP="0084237A">
            <w:pPr>
              <w:jc w:val="center"/>
              <w:rPr>
                <w:rFonts w:ascii="Calibri" w:hAnsi="Calibri" w:cs="Calibri"/>
                <w:color w:val="000000"/>
                <w:szCs w:val="22"/>
              </w:rPr>
            </w:pPr>
          </w:p>
        </w:tc>
        <w:tc>
          <w:tcPr>
            <w:tcW w:w="830" w:type="pct"/>
            <w:tcBorders>
              <w:top w:val="single" w:sz="8" w:space="0" w:color="auto"/>
              <w:left w:val="nil"/>
              <w:bottom w:val="single" w:sz="8" w:space="0" w:color="auto"/>
              <w:right w:val="single" w:sz="8" w:space="0" w:color="auto"/>
            </w:tcBorders>
            <w:shd w:val="clear" w:color="000000" w:fill="FFFFFF"/>
            <w:noWrap/>
            <w:vAlign w:val="bottom"/>
          </w:tcPr>
          <w:p w14:paraId="0B968F1B" w14:textId="00C31431" w:rsidR="00362C27" w:rsidRPr="00475DF4" w:rsidRDefault="00362C27" w:rsidP="0084237A">
            <w:pPr>
              <w:jc w:val="center"/>
              <w:rPr>
                <w:rFonts w:ascii="Calibri" w:hAnsi="Calibri" w:cs="Calibri"/>
                <w:color w:val="000000"/>
                <w:szCs w:val="22"/>
              </w:rPr>
            </w:pPr>
          </w:p>
        </w:tc>
        <w:tc>
          <w:tcPr>
            <w:tcW w:w="1156" w:type="pct"/>
            <w:tcBorders>
              <w:top w:val="single" w:sz="8" w:space="0" w:color="auto"/>
              <w:left w:val="nil"/>
              <w:bottom w:val="single" w:sz="8" w:space="0" w:color="auto"/>
              <w:right w:val="single" w:sz="8" w:space="0" w:color="auto"/>
            </w:tcBorders>
            <w:shd w:val="clear" w:color="000000" w:fill="FFFFFF"/>
            <w:noWrap/>
            <w:vAlign w:val="bottom"/>
          </w:tcPr>
          <w:p w14:paraId="29FCB283" w14:textId="6A169E48" w:rsidR="00362C27" w:rsidRPr="00475DF4" w:rsidRDefault="00362C27" w:rsidP="0084237A">
            <w:pPr>
              <w:jc w:val="center"/>
              <w:rPr>
                <w:rFonts w:ascii="Calibri" w:hAnsi="Calibri" w:cs="Calibri"/>
                <w:color w:val="000000"/>
                <w:szCs w:val="22"/>
              </w:rPr>
            </w:pPr>
          </w:p>
        </w:tc>
      </w:tr>
      <w:tr w:rsidR="00362C27" w:rsidRPr="00817D23" w14:paraId="7B31F7DF"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1ADFE703" w14:textId="77777777" w:rsidR="00362C27" w:rsidRPr="00817D23" w:rsidRDefault="00362C27" w:rsidP="0084237A">
            <w:r w:rsidRPr="00817D23">
              <w:t>Časť 2. UPDATE</w:t>
            </w:r>
          </w:p>
        </w:tc>
        <w:tc>
          <w:tcPr>
            <w:tcW w:w="1046" w:type="pct"/>
            <w:tcBorders>
              <w:top w:val="nil"/>
              <w:left w:val="single" w:sz="8" w:space="0" w:color="auto"/>
              <w:bottom w:val="single" w:sz="8" w:space="0" w:color="auto"/>
              <w:right w:val="single" w:sz="8" w:space="0" w:color="auto"/>
            </w:tcBorders>
            <w:shd w:val="clear" w:color="000000" w:fill="FFFFFF"/>
            <w:noWrap/>
            <w:vAlign w:val="bottom"/>
          </w:tcPr>
          <w:p w14:paraId="1AAE2DD1" w14:textId="671F475A" w:rsidR="00362C27" w:rsidRPr="00817D23" w:rsidRDefault="00362C27" w:rsidP="0084237A">
            <w:pPr>
              <w:jc w:val="center"/>
            </w:pPr>
          </w:p>
        </w:tc>
        <w:tc>
          <w:tcPr>
            <w:tcW w:w="830" w:type="pct"/>
            <w:tcBorders>
              <w:top w:val="nil"/>
              <w:left w:val="nil"/>
              <w:bottom w:val="single" w:sz="8" w:space="0" w:color="auto"/>
              <w:right w:val="single" w:sz="8" w:space="0" w:color="auto"/>
            </w:tcBorders>
            <w:shd w:val="clear" w:color="000000" w:fill="FFFFFF"/>
            <w:noWrap/>
            <w:vAlign w:val="bottom"/>
          </w:tcPr>
          <w:p w14:paraId="27206898" w14:textId="2B834C9F" w:rsidR="00362C27" w:rsidRPr="00877BAD"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bottom"/>
          </w:tcPr>
          <w:p w14:paraId="21595581" w14:textId="7301EA38" w:rsidR="00362C27" w:rsidRPr="00817D23" w:rsidRDefault="00362C27" w:rsidP="0084237A">
            <w:pPr>
              <w:jc w:val="center"/>
            </w:pPr>
          </w:p>
        </w:tc>
      </w:tr>
      <w:tr w:rsidR="00362C27" w:rsidRPr="00817D23" w14:paraId="1F8D9266"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46FF2730" w14:textId="77777777" w:rsidR="00362C27" w:rsidRPr="00817D23" w:rsidRDefault="00362C27" w:rsidP="0084237A">
            <w:r w:rsidRPr="00817D23">
              <w:t>Časť 3.</w:t>
            </w:r>
            <w:r>
              <w:t xml:space="preserve"> </w:t>
            </w:r>
            <w:r w:rsidRPr="00817D23">
              <w:t>UPGRADE</w:t>
            </w:r>
          </w:p>
        </w:tc>
        <w:tc>
          <w:tcPr>
            <w:tcW w:w="1046" w:type="pct"/>
            <w:tcBorders>
              <w:top w:val="nil"/>
              <w:left w:val="single" w:sz="8" w:space="0" w:color="auto"/>
              <w:bottom w:val="single" w:sz="8" w:space="0" w:color="auto"/>
              <w:right w:val="single" w:sz="8" w:space="0" w:color="auto"/>
            </w:tcBorders>
            <w:shd w:val="clear" w:color="000000" w:fill="FFFFFF"/>
            <w:noWrap/>
            <w:vAlign w:val="bottom"/>
          </w:tcPr>
          <w:p w14:paraId="458F3BF9" w14:textId="4A469586" w:rsidR="00362C27" w:rsidRPr="00877BAD" w:rsidRDefault="00362C27" w:rsidP="0084237A">
            <w:pPr>
              <w:jc w:val="center"/>
              <w:rPr>
                <w:rFonts w:ascii="Calibri" w:hAnsi="Calibri" w:cs="Calibri"/>
                <w:color w:val="000000"/>
                <w:szCs w:val="22"/>
              </w:rPr>
            </w:pPr>
          </w:p>
        </w:tc>
        <w:tc>
          <w:tcPr>
            <w:tcW w:w="830" w:type="pct"/>
            <w:tcBorders>
              <w:top w:val="nil"/>
              <w:left w:val="nil"/>
              <w:bottom w:val="single" w:sz="8" w:space="0" w:color="auto"/>
              <w:right w:val="single" w:sz="8" w:space="0" w:color="auto"/>
            </w:tcBorders>
            <w:shd w:val="clear" w:color="000000" w:fill="FFFFFF"/>
            <w:noWrap/>
            <w:vAlign w:val="bottom"/>
          </w:tcPr>
          <w:p w14:paraId="22FC89A3" w14:textId="6661A011" w:rsidR="00362C27" w:rsidRPr="00877BAD"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bottom"/>
          </w:tcPr>
          <w:p w14:paraId="4D39054F" w14:textId="36012E7F" w:rsidR="00362C27" w:rsidRPr="00877BAD" w:rsidRDefault="00362C27" w:rsidP="0084237A">
            <w:pPr>
              <w:jc w:val="center"/>
              <w:rPr>
                <w:rFonts w:ascii="Calibri" w:hAnsi="Calibri" w:cs="Calibri"/>
                <w:color w:val="000000"/>
                <w:szCs w:val="22"/>
              </w:rPr>
            </w:pPr>
          </w:p>
        </w:tc>
      </w:tr>
      <w:tr w:rsidR="00362C27" w:rsidRPr="00817D23" w14:paraId="362B07B6"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15361FB6" w14:textId="77777777" w:rsidR="00362C27" w:rsidRPr="00817D23" w:rsidRDefault="00362C27" w:rsidP="0084237A">
            <w:r w:rsidRPr="00817D23">
              <w:t>Časť 4.-9.</w:t>
            </w:r>
          </w:p>
        </w:tc>
        <w:tc>
          <w:tcPr>
            <w:tcW w:w="1046" w:type="pct"/>
            <w:tcBorders>
              <w:top w:val="nil"/>
              <w:left w:val="single" w:sz="8" w:space="0" w:color="auto"/>
              <w:bottom w:val="single" w:sz="8" w:space="0" w:color="auto"/>
              <w:right w:val="single" w:sz="8" w:space="0" w:color="auto"/>
            </w:tcBorders>
            <w:shd w:val="clear" w:color="000000" w:fill="FFFFFF"/>
            <w:noWrap/>
            <w:vAlign w:val="bottom"/>
          </w:tcPr>
          <w:p w14:paraId="586B35A0" w14:textId="3241D3A7" w:rsidR="00362C27" w:rsidRPr="00534A4B" w:rsidRDefault="00362C27" w:rsidP="0084237A">
            <w:pPr>
              <w:jc w:val="center"/>
              <w:rPr>
                <w:rFonts w:ascii="Calibri" w:hAnsi="Calibri" w:cs="Calibri"/>
                <w:color w:val="000000"/>
                <w:szCs w:val="22"/>
              </w:rPr>
            </w:pPr>
          </w:p>
        </w:tc>
        <w:tc>
          <w:tcPr>
            <w:tcW w:w="830" w:type="pct"/>
            <w:tcBorders>
              <w:top w:val="nil"/>
              <w:left w:val="nil"/>
              <w:bottom w:val="single" w:sz="8" w:space="0" w:color="auto"/>
              <w:right w:val="single" w:sz="8" w:space="0" w:color="auto"/>
            </w:tcBorders>
            <w:shd w:val="clear" w:color="000000" w:fill="FFFFFF"/>
            <w:noWrap/>
            <w:vAlign w:val="bottom"/>
          </w:tcPr>
          <w:p w14:paraId="23F510EC" w14:textId="74105961" w:rsidR="00362C27" w:rsidRPr="00534A4B"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bottom"/>
          </w:tcPr>
          <w:p w14:paraId="0B96E064" w14:textId="10E31E5C" w:rsidR="00362C27" w:rsidRPr="00534A4B" w:rsidRDefault="00362C27" w:rsidP="0084237A">
            <w:pPr>
              <w:jc w:val="center"/>
              <w:rPr>
                <w:rFonts w:ascii="Calibri" w:hAnsi="Calibri" w:cs="Calibri"/>
                <w:color w:val="000000"/>
                <w:szCs w:val="22"/>
              </w:rPr>
            </w:pPr>
          </w:p>
        </w:tc>
      </w:tr>
      <w:tr w:rsidR="00362C27" w:rsidRPr="00817D23" w14:paraId="23B4A4D2" w14:textId="77777777" w:rsidTr="0084237A">
        <w:trPr>
          <w:trHeight w:val="315"/>
        </w:trPr>
        <w:tc>
          <w:tcPr>
            <w:tcW w:w="1968" w:type="pct"/>
            <w:tcBorders>
              <w:top w:val="nil"/>
              <w:left w:val="single" w:sz="8" w:space="0" w:color="auto"/>
              <w:bottom w:val="single" w:sz="8" w:space="0" w:color="auto"/>
              <w:right w:val="nil"/>
            </w:tcBorders>
            <w:shd w:val="clear" w:color="000000" w:fill="FFCC00"/>
            <w:noWrap/>
            <w:vAlign w:val="center"/>
            <w:hideMark/>
          </w:tcPr>
          <w:p w14:paraId="2BD3B17A" w14:textId="77777777" w:rsidR="00362C27" w:rsidRPr="00817D23" w:rsidRDefault="00362C27" w:rsidP="0084237A">
            <w:r w:rsidRPr="00817D23">
              <w:t>SPOLU (EUR)</w:t>
            </w:r>
          </w:p>
        </w:tc>
        <w:tc>
          <w:tcPr>
            <w:tcW w:w="1046" w:type="pct"/>
            <w:tcBorders>
              <w:top w:val="nil"/>
              <w:left w:val="single" w:sz="8" w:space="0" w:color="auto"/>
              <w:bottom w:val="single" w:sz="8" w:space="0" w:color="auto"/>
              <w:right w:val="single" w:sz="8" w:space="0" w:color="auto"/>
            </w:tcBorders>
            <w:shd w:val="clear" w:color="000000" w:fill="FFCC00"/>
            <w:noWrap/>
            <w:vAlign w:val="bottom"/>
          </w:tcPr>
          <w:p w14:paraId="734C5F6C" w14:textId="7DBB287F" w:rsidR="00362C27" w:rsidRPr="00B91455" w:rsidRDefault="00362C27" w:rsidP="0084237A">
            <w:pPr>
              <w:jc w:val="center"/>
              <w:rPr>
                <w:rFonts w:cs="Arial"/>
                <w:color w:val="000000"/>
                <w:szCs w:val="22"/>
              </w:rPr>
            </w:pPr>
          </w:p>
        </w:tc>
        <w:tc>
          <w:tcPr>
            <w:tcW w:w="830" w:type="pct"/>
            <w:tcBorders>
              <w:top w:val="nil"/>
              <w:left w:val="nil"/>
              <w:bottom w:val="single" w:sz="8" w:space="0" w:color="auto"/>
              <w:right w:val="single" w:sz="8" w:space="0" w:color="auto"/>
            </w:tcBorders>
            <w:shd w:val="clear" w:color="000000" w:fill="FFCC00"/>
            <w:noWrap/>
            <w:vAlign w:val="bottom"/>
          </w:tcPr>
          <w:p w14:paraId="53F5A4B9" w14:textId="107BF037" w:rsidR="00362C27" w:rsidRPr="00B91455" w:rsidRDefault="00362C27" w:rsidP="0084237A">
            <w:pPr>
              <w:jc w:val="center"/>
              <w:rPr>
                <w:rFonts w:cs="Arial"/>
                <w:color w:val="000000"/>
                <w:szCs w:val="22"/>
              </w:rPr>
            </w:pPr>
          </w:p>
        </w:tc>
        <w:tc>
          <w:tcPr>
            <w:tcW w:w="1156" w:type="pct"/>
            <w:tcBorders>
              <w:top w:val="nil"/>
              <w:left w:val="nil"/>
              <w:bottom w:val="single" w:sz="8" w:space="0" w:color="auto"/>
              <w:right w:val="single" w:sz="8" w:space="0" w:color="auto"/>
            </w:tcBorders>
            <w:shd w:val="clear" w:color="000000" w:fill="FFCC00"/>
            <w:noWrap/>
            <w:vAlign w:val="bottom"/>
          </w:tcPr>
          <w:p w14:paraId="11BD3C07" w14:textId="2261796C" w:rsidR="00362C27" w:rsidRPr="00B91455" w:rsidRDefault="00362C27" w:rsidP="0084237A">
            <w:pPr>
              <w:jc w:val="center"/>
              <w:rPr>
                <w:rFonts w:cs="Arial"/>
                <w:color w:val="000000"/>
                <w:szCs w:val="22"/>
              </w:rPr>
            </w:pPr>
          </w:p>
        </w:tc>
      </w:tr>
    </w:tbl>
    <w:p w14:paraId="6D8A15CD" w14:textId="77777777" w:rsidR="00B91455" w:rsidRDefault="00B91455" w:rsidP="00294B2E"/>
    <w:p w14:paraId="62D85A90" w14:textId="77777777" w:rsidR="00362C27" w:rsidRDefault="00362C27" w:rsidP="00294B2E"/>
    <w:p w14:paraId="29C1DE23" w14:textId="77777777" w:rsidR="00F47B3B" w:rsidRDefault="00F47B3B" w:rsidP="00294B2E"/>
    <w:p w14:paraId="397868E7" w14:textId="43F28028" w:rsidR="00882F12" w:rsidRPr="00817D23" w:rsidRDefault="00B538B9" w:rsidP="00C56E6B">
      <w:pPr>
        <w:pStyle w:val="Nadpis2"/>
      </w:pPr>
      <w:bookmarkStart w:id="4" w:name="_Ref85882761"/>
      <w:r w:rsidRPr="00817D23">
        <w:t>Ceny</w:t>
      </w:r>
      <w:r w:rsidR="00F639B7" w:rsidRPr="00817D23">
        <w:t xml:space="preserve"> služieb</w:t>
      </w:r>
      <w:r w:rsidR="00A20BDA">
        <w:t xml:space="preserve"> na </w:t>
      </w:r>
      <w:r w:rsidR="00F639B7" w:rsidRPr="00817D23">
        <w:t xml:space="preserve">kalendárny rok </w:t>
      </w:r>
      <w:r w:rsidR="00882F12" w:rsidRPr="00817D23">
        <w:t xml:space="preserve"> </w:t>
      </w:r>
      <w:r w:rsidR="00A20BDA">
        <w:t xml:space="preserve">sú uvedené v prílohe č.1 </w:t>
      </w:r>
      <w:r w:rsidR="00882F12" w:rsidRPr="00817D23">
        <w:t xml:space="preserve"> </w:t>
      </w:r>
      <w:r w:rsidR="00A20BDA">
        <w:t>P</w:t>
      </w:r>
      <w:r w:rsidR="00882F12" w:rsidRPr="00817D23">
        <w:t>oskytovateľ</w:t>
      </w:r>
      <w:r w:rsidR="00A20BDA">
        <w:t xml:space="preserve"> môže</w:t>
      </w:r>
      <w:r w:rsidR="00882F12" w:rsidRPr="00817D23">
        <w:t xml:space="preserve"> upraviť raz ročne (do 25.1.) </w:t>
      </w:r>
      <w:r w:rsidR="007C69BE">
        <w:t xml:space="preserve">a to </w:t>
      </w:r>
      <w:r w:rsidR="00882F12" w:rsidRPr="00817D23">
        <w:t xml:space="preserve">o násobok koeficientu </w:t>
      </w:r>
      <w:r w:rsidR="007C69BE">
        <w:t xml:space="preserve">(miery) </w:t>
      </w:r>
      <w:r w:rsidR="00882F12" w:rsidRPr="00817D23">
        <w:t xml:space="preserve">inflácie </w:t>
      </w:r>
      <w:r w:rsidR="007C69BE" w:rsidRPr="007C69BE">
        <w:t xml:space="preserve">meranej indexom spotrebiteľských cien </w:t>
      </w:r>
      <w:r w:rsidR="00882F12" w:rsidRPr="00817D23">
        <w:t xml:space="preserve">za predchádzajúci kalendárny rok, vyhlásený Štatistickým úradom Slovenskej republiky. Ceny produktov a služieb navýšené o koeficient </w:t>
      </w:r>
      <w:r w:rsidR="007C69BE">
        <w:t xml:space="preserve">(mieru) </w:t>
      </w:r>
      <w:r w:rsidR="00882F12" w:rsidRPr="00817D23">
        <w:t>inflácie budú zaokrúhlené na dve desatinné miesta.</w:t>
      </w:r>
      <w:r w:rsidR="007C69BE">
        <w:t xml:space="preserve"> </w:t>
      </w:r>
      <w:r w:rsidR="00DF3D74" w:rsidRPr="00DF3D74">
        <w:t xml:space="preserve">Pre vylúčenie pochybností platí, že ak koeficient (miera) inflácie meranej indexom spotrebiteľských cien za predchádzajúci kalendárny rok, vyhlásený Štatistickým úradom Slovenskej republiky sa bude rovnať nule, alebo ak </w:t>
      </w:r>
      <w:proofErr w:type="spellStart"/>
      <w:r w:rsidR="00DF3D74" w:rsidRPr="00DF3D74">
        <w:t>nadobude</w:t>
      </w:r>
      <w:proofErr w:type="spellEnd"/>
      <w:r w:rsidR="00DF3D74" w:rsidRPr="00DF3D74">
        <w:t xml:space="preserve"> zápornú hodnotu, tak sa ceny produktov a služieb dodávaných poskytovateľom nezmenia</w:t>
      </w:r>
      <w:r w:rsidR="00DF3D74">
        <w:t xml:space="preserve">. </w:t>
      </w:r>
    </w:p>
    <w:p w14:paraId="5B5D2CA6" w14:textId="7BEF4CB3" w:rsidR="00882F12" w:rsidRDefault="00976736" w:rsidP="000A3CBC">
      <w:pPr>
        <w:pStyle w:val="Nadpis3"/>
        <w:numPr>
          <w:ilvl w:val="0"/>
          <w:numId w:val="0"/>
        </w:numPr>
        <w:ind w:left="567" w:hanging="567"/>
      </w:pPr>
      <w:r>
        <w:rPr>
          <w:b/>
        </w:rPr>
        <w:t>IV.</w:t>
      </w:r>
      <w:r w:rsidR="00115F89">
        <w:rPr>
          <w:b/>
        </w:rPr>
        <w:t>2</w:t>
      </w:r>
      <w:r w:rsidR="000A3CBC" w:rsidRPr="000A3CBC">
        <w:rPr>
          <w:b/>
        </w:rPr>
        <w:t>.1</w:t>
      </w:r>
      <w:r w:rsidR="000A3CBC" w:rsidRPr="000A3CBC">
        <w:rPr>
          <w:b/>
        </w:rPr>
        <w:tab/>
      </w:r>
      <w:r w:rsidR="00882F12" w:rsidRPr="00817D23">
        <w:t>V prípade, že budú zakúpené nové licencie ASW, LSW alebo bude do ASW doplnená funkčnosť alebo prepojenia na IS iných dodávateľov, ktoré zvýši náročnosť UPDATE, premietne sa výška jej ceny do základnej sumy pre výpočet UPDATE. Navýšenie UPDATE si zmluvné strany písomne odsúhlasia na úrovní zástupcov vo veciach technických.</w:t>
      </w:r>
    </w:p>
    <w:p w14:paraId="2086C821" w14:textId="0CB92065" w:rsidR="00AE1FDA" w:rsidRPr="00A154C8" w:rsidRDefault="00976736" w:rsidP="000A3CBC">
      <w:pPr>
        <w:ind w:left="567" w:hanging="567"/>
      </w:pPr>
      <w:r>
        <w:rPr>
          <w:b/>
        </w:rPr>
        <w:t>IV.</w:t>
      </w:r>
      <w:r w:rsidR="00115F89">
        <w:rPr>
          <w:b/>
        </w:rPr>
        <w:t>2</w:t>
      </w:r>
      <w:r w:rsidR="00AE1FDA" w:rsidRPr="00140CD0">
        <w:rPr>
          <w:b/>
        </w:rPr>
        <w:t>.2</w:t>
      </w:r>
      <w:r w:rsidR="00AE1FDA">
        <w:t xml:space="preserve"> V prípade zmeny sadzby DPH bude k cene služieb pripočítaná DPH vo výške platnej ku dňu zdaniteľného plnenia</w:t>
      </w:r>
      <w:r w:rsidR="00203EDC">
        <w:t>.</w:t>
      </w:r>
    </w:p>
    <w:p w14:paraId="54B126AF" w14:textId="749E6CBB" w:rsidR="002F227B" w:rsidRDefault="00882F12" w:rsidP="002F227B">
      <w:pPr>
        <w:pStyle w:val="Nadpis2"/>
      </w:pPr>
      <w:r w:rsidRPr="00817D23">
        <w:t>Výška UPDATE pre aktuálny rok sa stanov</w:t>
      </w:r>
      <w:r w:rsidR="00747E3A">
        <w:t>í</w:t>
      </w:r>
      <w:r w:rsidRPr="00817D23">
        <w:t xml:space="preserve"> výpočtom z cenníkových cien jednotlivých modulov ASW, pričom pre moduly CG ISS s počtom licencií viac ako 5NU (pomenovaný používateľ) + 1ANU (pomenovaný používateľ – správca) sa výška UPDATE vypočítava ako </w:t>
      </w:r>
      <w:r w:rsidR="009E1B41" w:rsidRPr="00933256">
        <w:t>19</w:t>
      </w:r>
      <w:r w:rsidRPr="00933256">
        <w:t>%</w:t>
      </w:r>
      <w:r w:rsidRPr="00817D23">
        <w:t xml:space="preserve"> z cenníkových cien jednotlivých modulov CG ISS pre 50NU + 1ANU</w:t>
      </w:r>
      <w:r w:rsidR="002F227B">
        <w:t xml:space="preserve"> platných v danom kalendárnom roku</w:t>
      </w:r>
      <w:r w:rsidRPr="00817D23">
        <w:t xml:space="preserve">. </w:t>
      </w:r>
    </w:p>
    <w:bookmarkEnd w:id="4"/>
    <w:p w14:paraId="33BBDF54" w14:textId="77777777" w:rsidR="00FF403D" w:rsidRPr="00817D23" w:rsidRDefault="002F227B" w:rsidP="00C56E6B">
      <w:pPr>
        <w:pStyle w:val="Nadpis1"/>
        <w:rPr>
          <w:lang w:val="sk-SK"/>
        </w:rPr>
      </w:pPr>
      <w:r>
        <w:rPr>
          <w:lang w:val="sk-SK"/>
        </w:rPr>
        <w:lastRenderedPageBreak/>
        <w:t>P</w:t>
      </w:r>
      <w:r w:rsidR="00BA0C43" w:rsidRPr="00817D23">
        <w:rPr>
          <w:lang w:val="sk-SK"/>
        </w:rPr>
        <w:t xml:space="preserve">LATOBNÉ PODMIENKY </w:t>
      </w:r>
    </w:p>
    <w:p w14:paraId="497366EB" w14:textId="1368DF03" w:rsidR="00BA0C43" w:rsidRPr="00817D23" w:rsidRDefault="00BA0C43" w:rsidP="00C56E6B">
      <w:pPr>
        <w:pStyle w:val="Nadpis2"/>
      </w:pPr>
      <w:r w:rsidRPr="00817D23">
        <w:t xml:space="preserve">Cena za predmet zmluvy bude poskytovateľovi uhradená na základe faktúr, ktoré poskytovateľ doručí objednávateľovi. Faktúry budú obsahovať náležitosti uvedené v § 71 ods. </w:t>
      </w:r>
      <w:r w:rsidR="007B244D">
        <w:t>1</w:t>
      </w:r>
      <w:r w:rsidRPr="00817D23">
        <w:t xml:space="preserve"> zákona č. 222/2004 </w:t>
      </w:r>
      <w:proofErr w:type="spellStart"/>
      <w:r w:rsidRPr="00817D23">
        <w:t>Z.z</w:t>
      </w:r>
      <w:proofErr w:type="spellEnd"/>
      <w:r w:rsidRPr="00817D23">
        <w:t>. o DPH v znení neskorších predpisov.</w:t>
      </w:r>
    </w:p>
    <w:p w14:paraId="6B401132" w14:textId="77777777" w:rsidR="00BA0C43" w:rsidRPr="00817D23" w:rsidRDefault="00BA0C43" w:rsidP="00C56E6B">
      <w:pPr>
        <w:pStyle w:val="Nadpis2"/>
      </w:pPr>
      <w:r w:rsidRPr="00817D23">
        <w:t>Platby za jednotlivé položky predmetu zmluvy budú realizované nasledovne:</w:t>
      </w:r>
    </w:p>
    <w:p w14:paraId="26B0196C" w14:textId="2346C0C7" w:rsidR="00860070" w:rsidRPr="00860070" w:rsidRDefault="00310F36" w:rsidP="00017E36">
      <w:pPr>
        <w:pStyle w:val="Nadpis3"/>
        <w:numPr>
          <w:ilvl w:val="0"/>
          <w:numId w:val="0"/>
        </w:numPr>
        <w:ind w:left="567" w:hanging="567"/>
      </w:pPr>
      <w:r>
        <w:t>V.2.1</w:t>
      </w:r>
      <w:r>
        <w:tab/>
      </w:r>
      <w:r w:rsidR="00860070" w:rsidRPr="00310F36">
        <w:t xml:space="preserve">Faktúra za predmet uvedený v časti 1. /údržba licencií dodaného licenčného softvéru/ bude vystavená vždy v I. štvrťroku prebiehajúceho roka. </w:t>
      </w:r>
    </w:p>
    <w:p w14:paraId="358F3DC8" w14:textId="6FBD3893" w:rsidR="00860070" w:rsidRPr="00860070" w:rsidRDefault="00310F36" w:rsidP="003F3303">
      <w:pPr>
        <w:pStyle w:val="Nadpis3"/>
        <w:numPr>
          <w:ilvl w:val="0"/>
          <w:numId w:val="0"/>
        </w:numPr>
        <w:ind w:left="567" w:hanging="567"/>
      </w:pPr>
      <w:r>
        <w:t>V.2.2</w:t>
      </w:r>
      <w:r>
        <w:tab/>
      </w:r>
      <w:r w:rsidR="00860070" w:rsidRPr="00860070">
        <w:t>Faktúra za predmet zmluvy uvedený v častiach 2-</w:t>
      </w:r>
      <w:r w:rsidR="00860070">
        <w:t>9</w:t>
      </w:r>
      <w:r w:rsidR="00933256">
        <w:t xml:space="preserve"> bude vystavená k 31</w:t>
      </w:r>
      <w:r>
        <w:t>.1.,30.4.,</w:t>
      </w:r>
      <w:r w:rsidR="00860070" w:rsidRPr="00860070">
        <w:t>31.7. a 31.10. príslušného kalendárneho roka a to vo výške 1/4 ročnej ceny jednotlivých položiek príslušného roka.</w:t>
      </w:r>
    </w:p>
    <w:p w14:paraId="5F96519B" w14:textId="150CF73E" w:rsidR="00372F27" w:rsidRPr="00817D23" w:rsidRDefault="00BA0C43" w:rsidP="00C56E6B">
      <w:pPr>
        <w:pStyle w:val="Nadpis2"/>
      </w:pPr>
      <w:r w:rsidRPr="00817D23">
        <w:t xml:space="preserve">Lehota splatnosti faktúr je 14 dní </w:t>
      </w:r>
      <w:r w:rsidR="009E1B41">
        <w:t xml:space="preserve">od ich </w:t>
      </w:r>
      <w:r w:rsidR="007323DF">
        <w:t>vystavenia poskytovateľom</w:t>
      </w:r>
      <w:r w:rsidRPr="00817D23">
        <w:t>.</w:t>
      </w:r>
    </w:p>
    <w:p w14:paraId="24C59BAD" w14:textId="1BCD9E11" w:rsidR="003573D4" w:rsidRDefault="00372F27" w:rsidP="009E1A5C">
      <w:pPr>
        <w:pStyle w:val="Nadpis2"/>
      </w:pPr>
      <w:r w:rsidRPr="00817D23">
        <w:t>Objednávateľ má právo vrátiť nesprávnu alebo neúplnú faktúru</w:t>
      </w:r>
      <w:r w:rsidR="007323DF">
        <w:t xml:space="preserve"> do </w:t>
      </w:r>
      <w:r w:rsidR="009E1B41">
        <w:t>1</w:t>
      </w:r>
      <w:r w:rsidR="007323DF">
        <w:t>0 dní od jej doručenia</w:t>
      </w:r>
      <w:r w:rsidRPr="00817D23">
        <w:t xml:space="preserve">, pričom vrátenie má odkladný účinok na jej splatnosť a nová splatnosť začína plynúť nasledujúcim dňom po dni, kedy bola opravená faktúra doručená objednávateľovi. Dĺžka splatnosti týmto nie je dotknutá. </w:t>
      </w:r>
    </w:p>
    <w:p w14:paraId="4BF1F2B2" w14:textId="77777777" w:rsidR="00393D51" w:rsidRDefault="00393D51" w:rsidP="00393D51">
      <w:pPr>
        <w:pStyle w:val="Nadpis2"/>
      </w:pPr>
      <w:r w:rsidRPr="00BC1BBC">
        <w:t>Podpisom tejto zmluvy objednávateľ v zmysle zákona č. 222/2004 Z. z. o dani z pridanej hodnoty v znení neskorších predpisov zároveň udeľuje Poskytovateľovi súhlas na to, aby mu poskytovateľ vyúčtovával odmenu a iný nárok poskytovateľa Elektronickou faktúrou a poskytovateľ nadobúda oprávnenie vystavovať a zasielať objednávateľovi Elektronickú faktúru ako vyúčtovanie za plnenia poskytnuté objednávateľovi poskytovateľom na základe tejto zmluvy.</w:t>
      </w:r>
    </w:p>
    <w:p w14:paraId="1F9A6BC0" w14:textId="77777777" w:rsidR="003C3F1E" w:rsidRPr="003C3F1E" w:rsidRDefault="003C3F1E" w:rsidP="003C3F1E"/>
    <w:p w14:paraId="4D7395E3" w14:textId="130D9336" w:rsidR="00BC1BBC" w:rsidRPr="00A20BDA" w:rsidRDefault="003C3F1E" w:rsidP="00BC1BBC">
      <w:pPr>
        <w:pStyle w:val="Nadpis2"/>
      </w:pPr>
      <w:r w:rsidRPr="00A20BDA">
        <w:t>Doručovanie elektronickej faktúry</w:t>
      </w:r>
    </w:p>
    <w:p w14:paraId="24C75920" w14:textId="1366EBF4" w:rsidR="00393D51" w:rsidRPr="00BC1BBC" w:rsidRDefault="00BC1BBC" w:rsidP="00BC1BBC">
      <w:pPr>
        <w:pStyle w:val="Nadpis3"/>
        <w:numPr>
          <w:ilvl w:val="0"/>
          <w:numId w:val="0"/>
        </w:numPr>
        <w:ind w:left="720" w:hanging="720"/>
      </w:pPr>
      <w:r>
        <w:t xml:space="preserve">V.6.1 </w:t>
      </w:r>
      <w:r w:rsidR="00393D51" w:rsidRPr="00BC1BBC">
        <w:t xml:space="preserve">Poskytovateľ sa zaväzuje doručovať Elektronickú faktúru objednávateľovi formou elektronickej pošty, a to na emailovú adresu Objednávateľa </w:t>
      </w:r>
      <w:hyperlink r:id="rId8" w:history="1">
        <w:r w:rsidR="00933256" w:rsidRPr="00520055">
          <w:rPr>
            <w:b/>
          </w:rPr>
          <w:t>podatelna@malacky.sk</w:t>
        </w:r>
      </w:hyperlink>
      <w:r w:rsidR="00933256" w:rsidRPr="00BC1BBC">
        <w:t xml:space="preserve"> </w:t>
      </w:r>
      <w:r w:rsidR="007323DF" w:rsidRPr="00BC1BBC">
        <w:t xml:space="preserve">(ďalej len „emailová adresa“) </w:t>
      </w:r>
      <w:r w:rsidR="00393D51" w:rsidRPr="00BC1BBC">
        <w:t>ako dokument PDF (s príponou *.</w:t>
      </w:r>
      <w:proofErr w:type="spellStart"/>
      <w:r w:rsidR="00393D51" w:rsidRPr="00BC1BBC">
        <w:t>pdf</w:t>
      </w:r>
      <w:proofErr w:type="spellEnd"/>
      <w:r w:rsidR="00393D51" w:rsidRPr="00BC1BBC">
        <w:t xml:space="preserve">). Prílohy k faktúram a oznamy môžu byť vystavené vo formáte súborov </w:t>
      </w:r>
      <w:proofErr w:type="spellStart"/>
      <w:r w:rsidR="00393D51" w:rsidRPr="00BC1BBC">
        <w:t>pdf</w:t>
      </w:r>
      <w:proofErr w:type="spellEnd"/>
      <w:r w:rsidR="00393D51" w:rsidRPr="00BC1BBC">
        <w:t xml:space="preserve">, </w:t>
      </w:r>
      <w:proofErr w:type="spellStart"/>
      <w:r w:rsidR="00393D51" w:rsidRPr="00BC1BBC">
        <w:t>doc</w:t>
      </w:r>
      <w:proofErr w:type="spellEnd"/>
      <w:r w:rsidR="00393D51" w:rsidRPr="00BC1BBC">
        <w:t xml:space="preserve">, </w:t>
      </w:r>
      <w:proofErr w:type="spellStart"/>
      <w:r w:rsidR="00393D51" w:rsidRPr="00BC1BBC">
        <w:t>docx</w:t>
      </w:r>
      <w:proofErr w:type="spellEnd"/>
      <w:r w:rsidR="00393D51" w:rsidRPr="00BC1BBC">
        <w:t xml:space="preserve">, </w:t>
      </w:r>
      <w:proofErr w:type="spellStart"/>
      <w:r w:rsidR="00393D51" w:rsidRPr="00BC1BBC">
        <w:t>xls</w:t>
      </w:r>
      <w:proofErr w:type="spellEnd"/>
      <w:r w:rsidR="00393D51" w:rsidRPr="00BC1BBC">
        <w:t xml:space="preserve">, </w:t>
      </w:r>
      <w:proofErr w:type="spellStart"/>
      <w:r w:rsidR="00393D51" w:rsidRPr="00BC1BBC">
        <w:t>xlsx</w:t>
      </w:r>
      <w:proofErr w:type="spellEnd"/>
      <w:r w:rsidR="00393D51" w:rsidRPr="00BC1BBC">
        <w:t xml:space="preserve">, </w:t>
      </w:r>
      <w:proofErr w:type="spellStart"/>
      <w:r w:rsidR="00393D51" w:rsidRPr="00BC1BBC">
        <w:t>tif</w:t>
      </w:r>
      <w:proofErr w:type="spellEnd"/>
      <w:r w:rsidR="00393D51" w:rsidRPr="00BC1BBC">
        <w:t xml:space="preserve"> alebo </w:t>
      </w:r>
      <w:proofErr w:type="spellStart"/>
      <w:r w:rsidR="00393D51" w:rsidRPr="00BC1BBC">
        <w:t>jpg</w:t>
      </w:r>
      <w:proofErr w:type="spellEnd"/>
      <w:r w:rsidR="00393D51" w:rsidRPr="00BC1BBC">
        <w:t>. Na zabezpečenie vierohodnosti a neporušenosti údajov elektronických dokumentov nie je oprávnená žiadna zmluvná strana zasahovať ani meniť obsah už odoslaných dokumentov.</w:t>
      </w:r>
    </w:p>
    <w:p w14:paraId="0EB2D959" w14:textId="54921AC4" w:rsidR="00393D51" w:rsidRDefault="00BC1BBC" w:rsidP="00BC1BBC">
      <w:pPr>
        <w:pStyle w:val="Nadpis2"/>
        <w:numPr>
          <w:ilvl w:val="0"/>
          <w:numId w:val="0"/>
        </w:numPr>
        <w:ind w:left="576" w:hanging="576"/>
      </w:pPr>
      <w:r>
        <w:t xml:space="preserve">V.6.2 </w:t>
      </w:r>
      <w:r w:rsidR="00393D51" w:rsidRPr="00BC1BBC">
        <w:t xml:space="preserve">Objednávateľ vyhlasuje, že má prístup k e-mailovej adrese a že si je vedomý skutočnosti, že údaje sprístupnené mu v Elektronickej faktúre doručenej mu na e-mailovú adresu sú dôverné informácie, ktoré je každá zmluvná strana povinná utajovať, okrem prípadov, ak je ich sprístupnenie tretej osobe vyžadované platnými právnymi predpismi. </w:t>
      </w:r>
    </w:p>
    <w:p w14:paraId="0419AA5F" w14:textId="77777777" w:rsidR="00BC1BBC" w:rsidRPr="00BC1BBC" w:rsidRDefault="00BC1BBC" w:rsidP="00BC1BBC"/>
    <w:p w14:paraId="7E48F210" w14:textId="67A9B7D4" w:rsidR="00393D51" w:rsidRPr="00BC1BBC" w:rsidRDefault="00BC1BBC" w:rsidP="00BC1BBC">
      <w:pPr>
        <w:pStyle w:val="Nadpis3"/>
        <w:numPr>
          <w:ilvl w:val="0"/>
          <w:numId w:val="0"/>
        </w:numPr>
        <w:ind w:left="720" w:hanging="720"/>
      </w:pPr>
      <w:r>
        <w:t xml:space="preserve">V.6.3 </w:t>
      </w:r>
      <w:r w:rsidR="00393D51" w:rsidRPr="00BC1BBC">
        <w:t xml:space="preserve">Elektronická faktúra sa považuje za doručenú v deň nasledujúci po dni jej preukázateľného odoslania objednávateľovi poskytovateľom prostredníctvom elektronickej pošty na e-mailovú adresu. </w:t>
      </w:r>
    </w:p>
    <w:p w14:paraId="4F7B3BA2" w14:textId="77777777" w:rsidR="003A1003" w:rsidRPr="00817D23" w:rsidRDefault="003A1003" w:rsidP="00C56E6B">
      <w:pPr>
        <w:pStyle w:val="Nadpis1"/>
        <w:rPr>
          <w:lang w:val="sk-SK"/>
        </w:rPr>
      </w:pPr>
      <w:r w:rsidRPr="00817D23">
        <w:rPr>
          <w:lang w:val="sk-SK"/>
        </w:rPr>
        <w:t>REALIZÁCIA – PODMIENKY VYKONANIA DIELA</w:t>
      </w:r>
    </w:p>
    <w:p w14:paraId="45AB9E60" w14:textId="211F937A" w:rsidR="00A952AA" w:rsidRPr="00817D23" w:rsidRDefault="00A952AA" w:rsidP="00C56E6B">
      <w:pPr>
        <w:pStyle w:val="Nadpis2"/>
      </w:pPr>
      <w:r w:rsidRPr="00817D23">
        <w:t>Na splnenie predmetu plnenia v čase plnenia je n</w:t>
      </w:r>
      <w:r w:rsidR="004C014C" w:rsidRPr="00817D23">
        <w:t>utná spolupráca objednávateľa s</w:t>
      </w:r>
      <w:r w:rsidRPr="00817D23">
        <w:t xml:space="preserve"> </w:t>
      </w:r>
      <w:r w:rsidR="004C014C" w:rsidRPr="00817D23">
        <w:t>poskytovateľom</w:t>
      </w:r>
      <w:r w:rsidR="007323DF">
        <w:t>.</w:t>
      </w:r>
      <w:r w:rsidRPr="00817D23">
        <w:t xml:space="preserve"> </w:t>
      </w:r>
      <w:r w:rsidR="007323DF">
        <w:t xml:space="preserve">V prípade, že objednávateľ neposkytne primeranú súčinnosť poskytovateľovi, poskytovateľ nie je v omeškaní s plnením tejto zmluvy a nenesie zodpovednosť za prípadne škody ktoré môžu v tejto súvislosti vzniknúť. Za účelom </w:t>
      </w:r>
      <w:r w:rsidR="007323DF">
        <w:lastRenderedPageBreak/>
        <w:t xml:space="preserve">predchádzaniu daným skutočnostiam, zmluvné stany stanovili podmienky pre vzájomnú spoluprácu </w:t>
      </w:r>
      <w:r w:rsidRPr="00817D23">
        <w:t>:</w:t>
      </w:r>
    </w:p>
    <w:p w14:paraId="63E7B19F" w14:textId="53697A06" w:rsidR="00A952AA" w:rsidRPr="00817D23" w:rsidRDefault="00203EDC" w:rsidP="00203EDC">
      <w:pPr>
        <w:pStyle w:val="Nadpis3"/>
        <w:numPr>
          <w:ilvl w:val="0"/>
          <w:numId w:val="0"/>
        </w:numPr>
        <w:ind w:left="720" w:hanging="578"/>
      </w:pPr>
      <w:r>
        <w:t>VI.1.1</w:t>
      </w:r>
      <w:r>
        <w:tab/>
      </w:r>
      <w:r w:rsidR="00A952AA" w:rsidRPr="00817D23">
        <w:t xml:space="preserve">objednávateľ určil zodpovednú a kompetentnú </w:t>
      </w:r>
      <w:r w:rsidR="00A53EE8" w:rsidRPr="00817D23">
        <w:t xml:space="preserve">osobu pre styk s </w:t>
      </w:r>
      <w:r w:rsidR="004C014C" w:rsidRPr="00817D23">
        <w:t xml:space="preserve">poskytovateľom </w:t>
      </w:r>
      <w:r w:rsidR="00A952AA" w:rsidRPr="00817D23">
        <w:t>počas plnenia predmetu zmluvy u objednávateľa do 5 pracovných dní od podpisu</w:t>
      </w:r>
      <w:r w:rsidR="007323DF">
        <w:t xml:space="preserve"> tejto</w:t>
      </w:r>
      <w:r w:rsidR="00A952AA" w:rsidRPr="00817D23">
        <w:t xml:space="preserve"> zmluvy, </w:t>
      </w:r>
    </w:p>
    <w:p w14:paraId="4A961E6B" w14:textId="107B15B2" w:rsidR="00A952AA" w:rsidRPr="00817D23" w:rsidRDefault="00203EDC" w:rsidP="00203EDC">
      <w:pPr>
        <w:pStyle w:val="Nadpis3"/>
        <w:numPr>
          <w:ilvl w:val="0"/>
          <w:numId w:val="0"/>
        </w:numPr>
        <w:ind w:left="720" w:hanging="578"/>
      </w:pPr>
      <w:r>
        <w:t>VI.1.2</w:t>
      </w:r>
      <w:r>
        <w:tab/>
      </w:r>
      <w:r w:rsidR="00A952AA" w:rsidRPr="00817D23">
        <w:t xml:space="preserve">objednávateľ zabezpečil požadovanú informačnú a organizačnú podporu a súčinnosť do </w:t>
      </w:r>
      <w:r w:rsidR="002A7707">
        <w:t>3</w:t>
      </w:r>
      <w:r w:rsidR="002A7707" w:rsidRPr="00817D23">
        <w:t xml:space="preserve"> </w:t>
      </w:r>
      <w:r w:rsidR="00A952AA" w:rsidRPr="00817D23">
        <w:t xml:space="preserve">pracovných dní od vzniku požiadavky </w:t>
      </w:r>
      <w:r w:rsidR="004C014C" w:rsidRPr="00817D23">
        <w:t xml:space="preserve">poskytovateľa </w:t>
      </w:r>
      <w:r w:rsidR="00A952AA" w:rsidRPr="00817D23">
        <w:t xml:space="preserve">vrátane požadovaného technického vybavenia, </w:t>
      </w:r>
      <w:r w:rsidR="002A7707">
        <w:t>ak sa zmluvné strany  nedohodli inak,</w:t>
      </w:r>
    </w:p>
    <w:p w14:paraId="7C19B9CC" w14:textId="48F8A871" w:rsidR="00F95FC7" w:rsidRPr="00817D23" w:rsidRDefault="00203EDC" w:rsidP="00203EDC">
      <w:pPr>
        <w:pStyle w:val="Nadpis3"/>
        <w:numPr>
          <w:ilvl w:val="0"/>
          <w:numId w:val="0"/>
        </w:numPr>
        <w:ind w:left="720" w:hanging="578"/>
      </w:pPr>
      <w:r>
        <w:t>VI.1.3</w:t>
      </w:r>
      <w:r>
        <w:tab/>
      </w:r>
      <w:r w:rsidR="00A952AA" w:rsidRPr="00817D23">
        <w:t xml:space="preserve">objednávateľ určil zoznam kompetentných pracovníkov – odborných garantov objednávateľa do </w:t>
      </w:r>
      <w:r w:rsidR="002A7707">
        <w:t>5</w:t>
      </w:r>
      <w:r w:rsidR="002A7707" w:rsidRPr="00817D23">
        <w:t xml:space="preserve"> </w:t>
      </w:r>
      <w:r w:rsidR="00A952AA" w:rsidRPr="00817D23">
        <w:t>pracovných dní od podpísania tejto zmluvy. Tento zoznam sa môže operatívne meniť a dopĺňať podľa potrieb a</w:t>
      </w:r>
      <w:r w:rsidR="00F95FC7" w:rsidRPr="00817D23">
        <w:t> personálnych zmien u </w:t>
      </w:r>
      <w:r w:rsidR="002A7707">
        <w:t>objednávateľa,</w:t>
      </w:r>
      <w:r w:rsidR="00F95FC7" w:rsidRPr="00817D23">
        <w:t xml:space="preserve"> </w:t>
      </w:r>
    </w:p>
    <w:p w14:paraId="01F9B987" w14:textId="28FC1D2E" w:rsidR="00F639B7" w:rsidRPr="00817D23" w:rsidRDefault="00203EDC" w:rsidP="00203EDC">
      <w:pPr>
        <w:pStyle w:val="Nadpis3"/>
        <w:numPr>
          <w:ilvl w:val="0"/>
          <w:numId w:val="0"/>
        </w:numPr>
        <w:ind w:left="720" w:hanging="578"/>
      </w:pPr>
      <w:r>
        <w:t>VI.1.4</w:t>
      </w:r>
      <w:r>
        <w:tab/>
      </w:r>
      <w:r w:rsidR="00F639B7" w:rsidRPr="00817D23">
        <w:t>objednávateľ je povinný zabezpečiť minimálne technické podmienky v zmysle špecifikácie podľa prílohy 3 tejto zmluvy</w:t>
      </w:r>
      <w:r w:rsidR="002A7707">
        <w:t xml:space="preserve"> a udržať ich </w:t>
      </w:r>
      <w:r w:rsidR="003066EA">
        <w:t>(samozrejme môže aj prevýšiť) počas platnosti tejto zmluvy</w:t>
      </w:r>
      <w:r w:rsidR="002A7707">
        <w:t>,</w:t>
      </w:r>
    </w:p>
    <w:p w14:paraId="04B8DDD3" w14:textId="5AF4ABC0" w:rsidR="00E73D1E" w:rsidRDefault="00203EDC" w:rsidP="00E73D1E">
      <w:pPr>
        <w:rPr>
          <w:rFonts w:ascii="Times New Roman" w:hAnsi="Times New Roman"/>
          <w:sz w:val="24"/>
          <w:szCs w:val="24"/>
          <w:lang w:eastAsia="sk-SK"/>
        </w:rPr>
      </w:pPr>
      <w:r>
        <w:t>VI.1.5</w:t>
      </w:r>
      <w:r w:rsidR="00993058" w:rsidRPr="00817D23">
        <w:t>poskytovateľ je povinný oznámiť objednávateľov</w:t>
      </w:r>
      <w:r w:rsidR="003066EA">
        <w:t>i</w:t>
      </w:r>
      <w:r w:rsidR="00993058" w:rsidRPr="00817D23">
        <w:t xml:space="preserve"> prípadnú zmenu</w:t>
      </w:r>
      <w:r w:rsidR="003066EA">
        <w:t xml:space="preserve"> minimálnej</w:t>
      </w:r>
      <w:r w:rsidR="00993058" w:rsidRPr="00817D23">
        <w:t xml:space="preserve"> technickej špecifikácie pre nasledujúce obdobie  dostatočne včas, minimálne </w:t>
      </w:r>
      <w:r w:rsidR="00C252D2">
        <w:t>6</w:t>
      </w:r>
      <w:r w:rsidR="00993058" w:rsidRPr="00817D23">
        <w:t xml:space="preserve"> mesiacov pred požadovaným termínom jej implementácie</w:t>
      </w:r>
      <w:r w:rsidR="00E73D1E">
        <w:t>, to neplatí v prípade realizácie legislatívneho update upravených v článku II. časť 2 prvá odrážka tejto zmluvy.</w:t>
      </w:r>
      <w:r w:rsidR="00E73D1E">
        <w:rPr>
          <w:rFonts w:ascii="Times New Roman" w:hAnsi="Times New Roman"/>
          <w:sz w:val="24"/>
          <w:szCs w:val="24"/>
          <w:lang w:eastAsia="sk-SK"/>
        </w:rPr>
        <w:t xml:space="preserve"> </w:t>
      </w:r>
    </w:p>
    <w:p w14:paraId="644F319A" w14:textId="1E0EB6F3" w:rsidR="00993058" w:rsidRPr="00817D23" w:rsidRDefault="00993058" w:rsidP="00203EDC">
      <w:pPr>
        <w:pStyle w:val="Nadpis3"/>
        <w:numPr>
          <w:ilvl w:val="0"/>
          <w:numId w:val="0"/>
        </w:numPr>
        <w:ind w:left="720" w:hanging="578"/>
      </w:pPr>
    </w:p>
    <w:p w14:paraId="4D2EDEAD" w14:textId="77777777" w:rsidR="00F95FC7" w:rsidRPr="00817D23" w:rsidRDefault="00F95FC7" w:rsidP="00C56E6B">
      <w:pPr>
        <w:pStyle w:val="Nadpis2"/>
      </w:pPr>
      <w:r w:rsidRPr="00817D23">
        <w:t xml:space="preserve">Za </w:t>
      </w:r>
      <w:r w:rsidR="004C014C" w:rsidRPr="00817D23">
        <w:t xml:space="preserve">poskytovateľa </w:t>
      </w:r>
      <w:r w:rsidRPr="00817D23">
        <w:t>sú za vyko</w:t>
      </w:r>
      <w:r w:rsidR="00A53EE8" w:rsidRPr="00817D23">
        <w:t>n</w:t>
      </w:r>
      <w:r w:rsidRPr="00817D23">
        <w:t>anie predmetu plnenia zodpovední nasledov</w:t>
      </w:r>
      <w:r w:rsidR="004F7CA3">
        <w:t>n</w:t>
      </w:r>
      <w:r w:rsidRPr="00817D23">
        <w:t>í pracovníci</w:t>
      </w:r>
      <w:r w:rsidR="00A53EE8" w:rsidRPr="00817D23">
        <w:t>:</w:t>
      </w:r>
      <w:r w:rsidRPr="00817D23">
        <w:t xml:space="preserve"> </w:t>
      </w:r>
    </w:p>
    <w:p w14:paraId="1A217BC0" w14:textId="115003DB" w:rsidR="003E1573" w:rsidRPr="00817D23" w:rsidRDefault="00926C55" w:rsidP="00926C55">
      <w:pPr>
        <w:pStyle w:val="Nadpis3"/>
        <w:numPr>
          <w:ilvl w:val="0"/>
          <w:numId w:val="0"/>
        </w:numPr>
        <w:ind w:left="567" w:hanging="425"/>
      </w:pPr>
      <w:r>
        <w:t>VI.2.1.</w:t>
      </w:r>
      <w:r w:rsidR="00F95FC7" w:rsidRPr="00817D23">
        <w:t>za koordináciu činností a</w:t>
      </w:r>
      <w:r w:rsidR="003066EA">
        <w:t> </w:t>
      </w:r>
      <w:r w:rsidR="00F95FC7" w:rsidRPr="00817D23">
        <w:t>realizáciu</w:t>
      </w:r>
      <w:r w:rsidR="003066EA">
        <w:t xml:space="preserve"> tejto</w:t>
      </w:r>
      <w:r w:rsidR="00F95FC7" w:rsidRPr="00817D23">
        <w:t xml:space="preserve"> zmluvy</w:t>
      </w:r>
      <w:r w:rsidR="002422A6" w:rsidRPr="00817D23">
        <w:t xml:space="preserve">: </w:t>
      </w:r>
      <w:proofErr w:type="spellStart"/>
      <w:r w:rsidR="00882F12" w:rsidRPr="00ED0CC7">
        <w:rPr>
          <w:highlight w:val="green"/>
        </w:rPr>
        <w:t>xxxxxxxxxxxxxx</w:t>
      </w:r>
      <w:proofErr w:type="spellEnd"/>
    </w:p>
    <w:p w14:paraId="1195339E" w14:textId="45B09E95" w:rsidR="003E1573" w:rsidRPr="00817D23" w:rsidRDefault="00926C55" w:rsidP="00926C55">
      <w:pPr>
        <w:pStyle w:val="Nadpis3"/>
        <w:numPr>
          <w:ilvl w:val="0"/>
          <w:numId w:val="0"/>
        </w:numPr>
        <w:ind w:left="567" w:hanging="425"/>
      </w:pPr>
      <w:r>
        <w:t>VI.2.2.</w:t>
      </w:r>
      <w:r w:rsidR="00F95FC7" w:rsidRPr="00817D23">
        <w:t xml:space="preserve">za sledovanie čerpania </w:t>
      </w:r>
      <w:proofErr w:type="spellStart"/>
      <w:r w:rsidR="00F95FC7" w:rsidRPr="00817D23">
        <w:t>hotline</w:t>
      </w:r>
      <w:proofErr w:type="spellEnd"/>
      <w:r w:rsidR="002422A6" w:rsidRPr="00817D23">
        <w:t xml:space="preserve"> </w:t>
      </w:r>
      <w:r w:rsidR="00F95FC7" w:rsidRPr="00817D23">
        <w:t>podpory</w:t>
      </w:r>
      <w:r w:rsidR="002422A6" w:rsidRPr="00817D23">
        <w:t xml:space="preserve">: </w:t>
      </w:r>
      <w:proofErr w:type="spellStart"/>
      <w:r w:rsidR="00882F12" w:rsidRPr="00ED0CC7">
        <w:rPr>
          <w:highlight w:val="green"/>
        </w:rPr>
        <w:t>xxxxxxxxxxxxxxxx</w:t>
      </w:r>
      <w:proofErr w:type="spellEnd"/>
    </w:p>
    <w:p w14:paraId="23E9F716" w14:textId="23C0928C" w:rsidR="00A952AA" w:rsidRPr="00817D23" w:rsidRDefault="00926C55" w:rsidP="00926C55">
      <w:pPr>
        <w:pStyle w:val="Nadpis3"/>
        <w:numPr>
          <w:ilvl w:val="0"/>
          <w:numId w:val="0"/>
        </w:numPr>
        <w:ind w:left="567" w:hanging="425"/>
      </w:pPr>
      <w:r>
        <w:t>VI.2.3.</w:t>
      </w:r>
      <w:r w:rsidR="00F95FC7" w:rsidRPr="00817D23">
        <w:t>za realizáciu technickej podpory</w:t>
      </w:r>
      <w:r w:rsidR="002422A6" w:rsidRPr="00817D23">
        <w:t>:</w:t>
      </w:r>
      <w:r w:rsidR="00882F12" w:rsidRPr="00817D23">
        <w:t xml:space="preserve"> </w:t>
      </w:r>
      <w:proofErr w:type="spellStart"/>
      <w:r w:rsidR="00ED0CC7" w:rsidRPr="00ED0CC7">
        <w:rPr>
          <w:highlight w:val="green"/>
        </w:rPr>
        <w:t>xxxxxxxxxxxxxx</w:t>
      </w:r>
      <w:proofErr w:type="spellEnd"/>
      <w:r w:rsidR="004F7CA3">
        <w:t xml:space="preserve"> </w:t>
      </w:r>
    </w:p>
    <w:p w14:paraId="61B8D3CB" w14:textId="3AFEE1F6" w:rsidR="003A1003" w:rsidRPr="00817D23" w:rsidRDefault="004C014C" w:rsidP="00C56E6B">
      <w:pPr>
        <w:pStyle w:val="Nadpis2"/>
      </w:pPr>
      <w:r w:rsidRPr="00817D23">
        <w:t xml:space="preserve">Poskytovateľ </w:t>
      </w:r>
      <w:r w:rsidR="00F95FC7" w:rsidRPr="00817D23">
        <w:t>bude bez meškania písomne informovať objednávateľa o vzniku akejkoľvek udalosti,</w:t>
      </w:r>
      <w:r w:rsidR="00271F7F">
        <w:t xml:space="preserve"> </w:t>
      </w:r>
      <w:r w:rsidR="00F95FC7" w:rsidRPr="00817D23">
        <w:t>ktorá bráni alebo sťažuje realizáciu predmetu tejto zmluvy</w:t>
      </w:r>
      <w:r w:rsidR="00B65078" w:rsidRPr="00817D23">
        <w:t xml:space="preserve"> </w:t>
      </w:r>
      <w:r w:rsidR="00D44CC7" w:rsidRPr="00817D23">
        <w:t>–</w:t>
      </w:r>
      <w:r w:rsidR="00B65078" w:rsidRPr="00817D23">
        <w:t xml:space="preserve"> </w:t>
      </w:r>
      <w:r w:rsidR="00D44CC7" w:rsidRPr="00817D23">
        <w:t xml:space="preserve">doplnenie podmienok vykonania </w:t>
      </w:r>
      <w:r w:rsidR="003066EA">
        <w:t>podpory/ služby</w:t>
      </w:r>
      <w:r w:rsidR="003066EA" w:rsidRPr="00817D23">
        <w:t xml:space="preserve"> </w:t>
      </w:r>
      <w:r w:rsidR="00D44CC7" w:rsidRPr="00817D23">
        <w:t>v prílohe č.2</w:t>
      </w:r>
    </w:p>
    <w:p w14:paraId="0AA1F38F" w14:textId="77777777" w:rsidR="00882F12" w:rsidRPr="00534E3F" w:rsidRDefault="00882F12" w:rsidP="00C56E6B">
      <w:pPr>
        <w:pStyle w:val="Nadpis2"/>
      </w:pPr>
      <w:r w:rsidRPr="00534E3F">
        <w:t>Pri plnení predmetu plnenia sa obe zmluvné strany zaväzujú dodržiavať zásady informačnej bezpečnosti.</w:t>
      </w:r>
    </w:p>
    <w:p w14:paraId="1037E75B" w14:textId="763B958D" w:rsidR="00926C55" w:rsidRPr="00534E3F" w:rsidRDefault="00926C55">
      <w:pPr>
        <w:spacing w:before="60" w:after="60"/>
        <w:ind w:left="709" w:hanging="709"/>
        <w:jc w:val="both"/>
      </w:pPr>
      <w:r w:rsidRPr="00534E3F">
        <w:t>VI.4.1</w:t>
      </w:r>
      <w:r w:rsidRPr="00534E3F">
        <w:tab/>
      </w:r>
      <w:r w:rsidR="00633C64" w:rsidRPr="00534E3F">
        <w:t xml:space="preserve">V prípade, ak </w:t>
      </w:r>
      <w:r w:rsidR="008236E4" w:rsidRPr="00534E3F">
        <w:t xml:space="preserve">pri poskytovaní podpory zo strany Poskytovateľa v súlade s prílohou č. 2 alebo </w:t>
      </w:r>
      <w:r w:rsidR="00BC1706" w:rsidRPr="00534E3F">
        <w:t>pri posk</w:t>
      </w:r>
      <w:r w:rsidR="00794754" w:rsidRPr="00534E3F">
        <w:t>y</w:t>
      </w:r>
      <w:r w:rsidR="00BC1706" w:rsidRPr="00534E3F">
        <w:t xml:space="preserve">tovaní </w:t>
      </w:r>
      <w:r w:rsidR="008236E4" w:rsidRPr="00534E3F">
        <w:t>iných služieb</w:t>
      </w:r>
      <w:r w:rsidR="00794754" w:rsidRPr="00534E3F">
        <w:t>,</w:t>
      </w:r>
      <w:r w:rsidR="008236E4" w:rsidRPr="00534E3F">
        <w:t xml:space="preserve"> </w:t>
      </w:r>
      <w:r w:rsidR="00BC1706" w:rsidRPr="00534E3F">
        <w:t>na ktorých dodanie</w:t>
      </w:r>
      <w:r w:rsidR="008236E4" w:rsidRPr="00534E3F">
        <w:t xml:space="preserve"> sa Poskytovateľ v súlade s touto Zmluvou zaviazal bude nevyhnutné, aby Poskytovateľ spracovával v mene Objednávateľa ako prevádzkovateľa </w:t>
      </w:r>
      <w:r w:rsidR="003A74CE" w:rsidRPr="00534E3F">
        <w:t xml:space="preserve">osobných údajov </w:t>
      </w:r>
      <w:r w:rsidR="008236E4" w:rsidRPr="00534E3F">
        <w:t>osobné údaje fyzických osôb</w:t>
      </w:r>
      <w:r w:rsidR="00794754" w:rsidRPr="00534E3F">
        <w:t>,</w:t>
      </w:r>
      <w:r w:rsidR="008236E4" w:rsidRPr="00534E3F">
        <w:t xml:space="preserve"> </w:t>
      </w:r>
      <w:r w:rsidR="003A74CE" w:rsidRPr="00534E3F">
        <w:t xml:space="preserve">zaväzuje sa Objednávateľ o tejto skutočnosti s dostatočným časovým predstihom Poskytovateľa informovať a súčasne sa zmluvné strany zaväzujú ešte pred tým ako dôjde k </w:t>
      </w:r>
      <w:r w:rsidR="008236E4" w:rsidRPr="00534E3F">
        <w:t xml:space="preserve">spracovaniu osobných údajov zo strany Poskytovateľa </w:t>
      </w:r>
      <w:r w:rsidR="003A74CE" w:rsidRPr="00534E3F">
        <w:t xml:space="preserve">ako </w:t>
      </w:r>
      <w:proofErr w:type="spellStart"/>
      <w:r w:rsidR="003A74CE" w:rsidRPr="00534E3F">
        <w:t>sprotredkovateľa</w:t>
      </w:r>
      <w:proofErr w:type="spellEnd"/>
      <w:r w:rsidR="003A74CE" w:rsidRPr="00534E3F">
        <w:t xml:space="preserve"> osobných údajov </w:t>
      </w:r>
      <w:r w:rsidR="008236E4" w:rsidRPr="00534E3F">
        <w:t>uzat</w:t>
      </w:r>
      <w:r w:rsidR="00794754" w:rsidRPr="00534E3F">
        <w:t>v</w:t>
      </w:r>
      <w:r w:rsidR="008236E4" w:rsidRPr="00534E3F">
        <w:t xml:space="preserve">oriť zmluvu o spracovaní </w:t>
      </w:r>
      <w:r w:rsidR="003A74CE" w:rsidRPr="00534E3F">
        <w:t>o</w:t>
      </w:r>
      <w:r w:rsidR="008236E4" w:rsidRPr="00534E3F">
        <w:t>s</w:t>
      </w:r>
      <w:r w:rsidR="003A74CE" w:rsidRPr="00534E3F">
        <w:t>o</w:t>
      </w:r>
      <w:r w:rsidR="008236E4" w:rsidRPr="00534E3F">
        <w:t>bných údajov a to v súlade s</w:t>
      </w:r>
      <w:r w:rsidR="003A74CE" w:rsidRPr="00534E3F">
        <w:t> čl. 28 Nariadenia</w:t>
      </w:r>
      <w:r w:rsidR="008236E4" w:rsidRPr="00534E3F">
        <w:t xml:space="preserve"> Európskeho parlamentu a Rady (EÚ) 2016/679 z 27. apríla 2016 o ochrane fyzických osôb pri spracúvaní osobných údajov a o voľnom pohybe takýchto údajov, ktorým sa zrušuje smernica 95/46/ES (všeobecné nariadenie o ochrane údajov)</w:t>
      </w:r>
      <w:r w:rsidR="00794754" w:rsidRPr="00534E3F">
        <w:t>,</w:t>
      </w:r>
      <w:r w:rsidR="008236E4" w:rsidRPr="00534E3F">
        <w:t xml:space="preserve"> ďalej len „Nariadenie“ alebo “GDPR“. </w:t>
      </w:r>
      <w:r w:rsidR="003A74CE" w:rsidRPr="00534E3F">
        <w:t xml:space="preserve">Zmluvné strany sú následne povinné zabezpečiť splnenie všetkých povinností, ktoré citované Nariadenie pre </w:t>
      </w:r>
      <w:r w:rsidR="00BC1706" w:rsidRPr="00534E3F">
        <w:t>spracovanie týchto</w:t>
      </w:r>
      <w:r w:rsidR="003A74CE" w:rsidRPr="00534E3F">
        <w:t xml:space="preserve"> </w:t>
      </w:r>
      <w:r w:rsidR="00BC1706" w:rsidRPr="00534E3F">
        <w:t>osobných</w:t>
      </w:r>
      <w:r w:rsidR="003A74CE" w:rsidRPr="00534E3F">
        <w:t xml:space="preserve"> </w:t>
      </w:r>
      <w:r w:rsidR="00BC1706" w:rsidRPr="00534E3F">
        <w:t>údajov</w:t>
      </w:r>
      <w:r w:rsidR="003A74CE" w:rsidRPr="00534E3F">
        <w:t xml:space="preserve"> </w:t>
      </w:r>
      <w:r w:rsidR="00BC1706" w:rsidRPr="00534E3F">
        <w:t xml:space="preserve">dotknutých osôb Objednávateľa zo strany Poskytovateľa ako sprostredkovateľa </w:t>
      </w:r>
      <w:r w:rsidR="003A74CE" w:rsidRPr="00534E3F">
        <w:t xml:space="preserve">vyžaduje a bez splnenia týchto osobitných podmienok stanovených Nariadením </w:t>
      </w:r>
      <w:r w:rsidR="00BC1706" w:rsidRPr="00534E3F">
        <w:t xml:space="preserve">nie je Poskytovateľ oprávnený a ani povinný takéto </w:t>
      </w:r>
      <w:r w:rsidR="003A74CE" w:rsidRPr="00534E3F">
        <w:t>osobné údaje Objednávateľa</w:t>
      </w:r>
      <w:r w:rsidR="00BC1706" w:rsidRPr="00534E3F">
        <w:t xml:space="preserve"> </w:t>
      </w:r>
      <w:r w:rsidR="003A74CE" w:rsidRPr="00534E3F">
        <w:t xml:space="preserve">spracovávať. </w:t>
      </w:r>
    </w:p>
    <w:p w14:paraId="4BB34654" w14:textId="1451000D" w:rsidR="00926C55" w:rsidRPr="00534E3F" w:rsidRDefault="00926C55" w:rsidP="00926C55">
      <w:pPr>
        <w:spacing w:before="60" w:after="60"/>
        <w:ind w:left="709" w:hanging="709"/>
        <w:jc w:val="both"/>
      </w:pPr>
      <w:r w:rsidRPr="00534E3F">
        <w:t>VI.4.5</w:t>
      </w:r>
      <w:r w:rsidRPr="00534E3F">
        <w:tab/>
        <w:t xml:space="preserve">Napriek vyššie uvedenému pri plnení predmetu plnenia sa obe zmluvné strany </w:t>
      </w:r>
      <w:r w:rsidR="003A74CE" w:rsidRPr="00534E3F">
        <w:t>vo vš</w:t>
      </w:r>
      <w:r w:rsidR="003F3303">
        <w:t>e</w:t>
      </w:r>
      <w:r w:rsidR="003A74CE" w:rsidRPr="00534E3F">
        <w:t xml:space="preserve">obecnosti </w:t>
      </w:r>
      <w:r w:rsidRPr="00534E3F">
        <w:t xml:space="preserve">zaväzujú dodržiavať zásady informačnej bezpečnosti podľa medzinárodných štandardov. Poskytovateľ prehlasuje, že prijal technické a organizačné opatrenia na </w:t>
      </w:r>
    </w:p>
    <w:p w14:paraId="379DEE2A" w14:textId="1A847147" w:rsidR="00926C55" w:rsidRPr="00534E3F" w:rsidRDefault="00926C55" w:rsidP="00926C55">
      <w:pPr>
        <w:spacing w:before="60" w:after="60"/>
        <w:ind w:left="993" w:hanging="284"/>
        <w:jc w:val="both"/>
      </w:pPr>
      <w:r w:rsidRPr="00534E3F">
        <w:t>a)</w:t>
      </w:r>
      <w:r w:rsidRPr="00534E3F">
        <w:tab/>
        <w:t xml:space="preserve">kontrolu prístupu k zariadeniam, aby sa zabránilo neoprávnenému prístupu </w:t>
      </w:r>
    </w:p>
    <w:p w14:paraId="40C69F71" w14:textId="65FA83A9" w:rsidR="00926C55" w:rsidRPr="00534E3F" w:rsidRDefault="00926C55" w:rsidP="00926C55">
      <w:pPr>
        <w:spacing w:before="60" w:after="60"/>
        <w:ind w:left="993" w:hanging="284"/>
        <w:jc w:val="both"/>
      </w:pPr>
      <w:r w:rsidRPr="00534E3F">
        <w:lastRenderedPageBreak/>
        <w:t xml:space="preserve">k zariadeniam na prístup k osobných údajov z informačného systému objednávateľa, </w:t>
      </w:r>
    </w:p>
    <w:p w14:paraId="1EDF9841" w14:textId="692E883C" w:rsidR="00926C55" w:rsidRPr="00534E3F" w:rsidRDefault="00926C55" w:rsidP="00926C55">
      <w:pPr>
        <w:spacing w:before="60" w:after="60"/>
        <w:ind w:left="993" w:hanging="284"/>
        <w:jc w:val="both"/>
      </w:pPr>
      <w:r w:rsidRPr="00534E3F">
        <w:t>b)</w:t>
      </w:r>
      <w:r w:rsidRPr="00534E3F">
        <w:tab/>
        <w:t>kontrolu nosičov osobných údajov, aby sa zabránilo neoprávnenému čítaniu nosičov osobných údajov, kopírovaniu nosičov osobných údajov, pozmeňovaniu nosičov osobných údajov alebo odstráneniu nosičov osobných údajov,</w:t>
      </w:r>
    </w:p>
    <w:p w14:paraId="02E0C62A" w14:textId="1C786DA4" w:rsidR="00926C55" w:rsidRPr="00534E3F" w:rsidRDefault="00926C55" w:rsidP="00926C55">
      <w:pPr>
        <w:spacing w:before="60" w:after="60"/>
        <w:ind w:left="993" w:hanging="284"/>
        <w:jc w:val="both"/>
      </w:pPr>
      <w:r w:rsidRPr="00534E3F">
        <w:t>c)</w:t>
      </w:r>
      <w:r w:rsidRPr="00534E3F">
        <w:tab/>
        <w:t>kontrolu postupov a technických zariadení, aby sa zabránilo neoprávnenému vkladaniu osobných údajov do informačného systému a neoprávnenému prehliadaniu osobných údajov, pozmeňovaniu osobných údajov v informačnom systéme alebo vymazaniu osobných údajov z informačného systému objednávateľa zo strany poskytovateľa,</w:t>
      </w:r>
    </w:p>
    <w:p w14:paraId="041EF6DA" w14:textId="198E63B4" w:rsidR="00926C55" w:rsidRPr="00534E3F" w:rsidRDefault="00926C55" w:rsidP="00926C55">
      <w:pPr>
        <w:spacing w:before="60" w:after="60"/>
        <w:ind w:left="993" w:hanging="284"/>
        <w:jc w:val="both"/>
      </w:pPr>
      <w:r w:rsidRPr="00534E3F">
        <w:t>d)</w:t>
      </w:r>
      <w:r w:rsidRPr="00534E3F">
        <w:tab/>
        <w:t>kontrolu užívateľa informačného systému poskytovateľa, aby sa zabránilo použitiu systémov automatizovaného spracúvania neoprávnenými osobami pomocou zariadenia na prenos osobných údajov,</w:t>
      </w:r>
    </w:p>
    <w:p w14:paraId="32F0C883" w14:textId="6C27291B" w:rsidR="00926C55" w:rsidRPr="00534E3F" w:rsidRDefault="00926C55" w:rsidP="00926C55">
      <w:pPr>
        <w:spacing w:before="60" w:after="60"/>
        <w:ind w:left="993" w:hanging="284"/>
        <w:jc w:val="both"/>
      </w:pPr>
      <w:r w:rsidRPr="00534E3F">
        <w:t>e)</w:t>
      </w:r>
      <w:r w:rsidRPr="00534E3F">
        <w:tab/>
        <w:t xml:space="preserve">kontrolu prístupu k osobným údajom, aby sa zabezpečilo, že osoby oprávnené používať systém poskytovateľa budú mať prístup iba k tým osobným údajom, na ktoré sa vzťahuje ich oprávnenie na prístup, </w:t>
      </w:r>
    </w:p>
    <w:p w14:paraId="5A4926B7" w14:textId="628697C9" w:rsidR="00926C55" w:rsidRPr="00534E3F" w:rsidRDefault="00926C55" w:rsidP="00926C55">
      <w:pPr>
        <w:spacing w:before="60" w:after="60"/>
        <w:ind w:left="993" w:hanging="284"/>
        <w:jc w:val="both"/>
      </w:pPr>
      <w:r w:rsidRPr="00534E3F">
        <w:t>f)</w:t>
      </w:r>
      <w:r w:rsidRPr="00534E3F">
        <w:tab/>
        <w:t xml:space="preserve">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 </w:t>
      </w:r>
    </w:p>
    <w:p w14:paraId="435F22F8" w14:textId="3D654939" w:rsidR="00926C55" w:rsidRPr="00534E3F" w:rsidRDefault="00926C55" w:rsidP="00926C55">
      <w:pPr>
        <w:spacing w:before="60" w:after="60"/>
        <w:ind w:left="993" w:hanging="284"/>
        <w:jc w:val="both"/>
      </w:pPr>
      <w:r w:rsidRPr="00534E3F">
        <w:t>g)</w:t>
      </w:r>
      <w:r w:rsidRPr="00534E3F">
        <w:tab/>
        <w:t xml:space="preserve">kontrolu vkladania údajov do informačného systému, aby sa zabezpečilo, že bude možné overiť a zistiť, aké osobné údaje sa vložili do systému automatizovaného spracúvania, a kedy a kto ich tam vložil, </w:t>
      </w:r>
    </w:p>
    <w:p w14:paraId="33CD5637" w14:textId="10641A75" w:rsidR="00926C55" w:rsidRPr="00534E3F" w:rsidRDefault="00926C55" w:rsidP="00926C55">
      <w:pPr>
        <w:spacing w:before="60" w:after="60"/>
        <w:ind w:left="993" w:hanging="284"/>
        <w:jc w:val="both"/>
      </w:pPr>
      <w:r w:rsidRPr="00534E3F">
        <w:t>h)</w:t>
      </w:r>
      <w:r w:rsidRPr="00534E3F">
        <w:tab/>
        <w:t xml:space="preserve">kontrolu prepravy osobných údajov, aby sa zabránilo neoprávnenému čítaniu osobných údajov, kopírovaniu osobných údajov, pozmeňovaniu osobných údajov alebo vymazaniu osobných údajov počas ich prenosu alebo počas prepravy nosiča osobných údajov, </w:t>
      </w:r>
    </w:p>
    <w:p w14:paraId="026925CB" w14:textId="4B0CAB6D" w:rsidR="00926C55" w:rsidRPr="00534E3F" w:rsidRDefault="000D18D8" w:rsidP="00926C55">
      <w:pPr>
        <w:spacing w:before="60" w:after="60"/>
        <w:ind w:left="993" w:hanging="284"/>
        <w:jc w:val="both"/>
      </w:pPr>
      <w:r w:rsidRPr="00534E3F">
        <w:t>i</w:t>
      </w:r>
      <w:r w:rsidR="00926C55" w:rsidRPr="00534E3F">
        <w:t>)</w:t>
      </w:r>
      <w:r w:rsidR="00926C55" w:rsidRPr="00534E3F">
        <w:tab/>
        <w:t>zabezpečenie spoľahlivosti informačného systému, aby sa zabezpečilo, že funkcie tohto systému fungujú a hlási sa výskyt chýb v jeho funkciách.</w:t>
      </w:r>
    </w:p>
    <w:p w14:paraId="16DB8463" w14:textId="56D89593" w:rsidR="00926C55" w:rsidRPr="00534E3F" w:rsidRDefault="00926C55" w:rsidP="00926C55">
      <w:pPr>
        <w:spacing w:before="60" w:after="60"/>
        <w:ind w:left="709" w:hanging="709"/>
        <w:jc w:val="both"/>
      </w:pPr>
      <w:r w:rsidRPr="00534E3F">
        <w:t>VI.4.6</w:t>
      </w:r>
      <w:r w:rsidRPr="00534E3F">
        <w:tab/>
        <w:t>Zamestnanec poskytovateľa realizujúci podporu (akoukoľvek formou) u objednávateľa je povinný najmä zachovávať mlčanlivosť o osobných údajoch v súlade s ustanoveniami zákona NR SR č. 18/2018 Z. z. o ochrane osobných údajov</w:t>
      </w:r>
      <w:r w:rsidR="000D18D8" w:rsidRPr="00534E3F">
        <w:t xml:space="preserve"> a Nariadenia</w:t>
      </w:r>
      <w:r w:rsidRPr="00534E3F">
        <w:t>, s ktorými príde do styku pri prácach na informačných systémoch objednávateľa. Tie nesmie využiť ani pre osobnú potrebu a bez súhlasu objednávateľa informačného systému ich nesmie zverejniť a nikomu poskytnúť, ani sprístupniť.</w:t>
      </w:r>
    </w:p>
    <w:p w14:paraId="7E7280D0" w14:textId="6318870D" w:rsidR="00926C55" w:rsidRPr="00534E3F" w:rsidRDefault="00926C55" w:rsidP="00926C55">
      <w:pPr>
        <w:spacing w:before="60" w:after="60"/>
        <w:ind w:left="709" w:hanging="709"/>
        <w:jc w:val="both"/>
      </w:pPr>
      <w:r w:rsidRPr="00534E3F">
        <w:t>VI.4.7</w:t>
      </w:r>
      <w:r w:rsidRPr="00534E3F">
        <w:tab/>
        <w:t>Poskytovateľ zabezpečí pre svojich zamestnancov poučenie o tom, ako zachovávať ustanovenia zákona NR SR č. 18/2018 Z. z. o ochrane osobných údajov</w:t>
      </w:r>
      <w:r w:rsidR="000D18D8" w:rsidRPr="00534E3F">
        <w:t xml:space="preserve"> Nariadenia</w:t>
      </w:r>
      <w:r w:rsidRPr="00534E3F">
        <w:t xml:space="preserve"> a zaviaže ich povinnosťou mlčanlivosti podľa §79 zákona NR SR č. 18/2018 Z. z. o ochrane osobných údajov, ktorá bude trvať aj po zániku prístupu k podpore objednávateľa alebo po zmene pozície či ukončení pracovného pomeru.</w:t>
      </w:r>
    </w:p>
    <w:p w14:paraId="09C49AE9" w14:textId="44EE1E87" w:rsidR="00926C55" w:rsidRPr="00534E3F" w:rsidRDefault="00926C55" w:rsidP="00926C55">
      <w:pPr>
        <w:spacing w:before="60" w:after="60"/>
        <w:ind w:left="709" w:hanging="709"/>
        <w:jc w:val="both"/>
      </w:pPr>
      <w:r w:rsidRPr="00534E3F">
        <w:t>VI.4.8</w:t>
      </w:r>
      <w:r w:rsidRPr="00534E3F">
        <w:tab/>
        <w:t>Povinnosť mlčanlivosti neplatí, ak je to nevyhnutné na plnenie úloh orgánov činných v trestnom konaní a vo vzťahu k Úradu pre ochranu osobných údajov, pri plnení jeho úloh v súlade s výnimkami podľa §79 zákona NR SR č. 18/2018 Z. z. o ochrane osobných údajov.</w:t>
      </w:r>
    </w:p>
    <w:p w14:paraId="01336A41" w14:textId="7FD81C68" w:rsidR="00917441" w:rsidRPr="00534E3F" w:rsidRDefault="00926C55" w:rsidP="00926C55">
      <w:pPr>
        <w:spacing w:before="60" w:after="60"/>
        <w:ind w:left="709" w:hanging="709"/>
        <w:jc w:val="both"/>
      </w:pPr>
      <w:r w:rsidRPr="00534E3F">
        <w:t>VI.4.9</w:t>
      </w:r>
      <w:r w:rsidRPr="00534E3F">
        <w:tab/>
        <w:t>Poskytovateľ prehlasuje, že všetky jemu poskytnuté osobné údaje informačného systému objednávateľa vráti objednávateľovi bezodkladne po splnení zmluvy a všetky ich kópie zlikviduje, pokiaľ nie je medzi zmluvnými stranami dohodnuté inak.</w:t>
      </w:r>
    </w:p>
    <w:p w14:paraId="5D19A8F3" w14:textId="77777777" w:rsidR="00926C55" w:rsidRPr="00534E3F" w:rsidRDefault="00926C55" w:rsidP="00926C55"/>
    <w:p w14:paraId="2C7FFFFA" w14:textId="1AFDF986" w:rsidR="00917441" w:rsidRPr="00534E3F" w:rsidRDefault="00917441" w:rsidP="00917441">
      <w:pPr>
        <w:pStyle w:val="Odstaveczmluvy-islovan"/>
      </w:pPr>
      <w:r w:rsidRPr="00534E3F">
        <w:t>Pre zabezpečenie ochrany údajov objednávateľa sa zmluvné strany dohodli, že:</w:t>
      </w:r>
    </w:p>
    <w:p w14:paraId="6CA4546B" w14:textId="6B76C363" w:rsidR="00D2039C" w:rsidRPr="00534E3F" w:rsidRDefault="00D2039C" w:rsidP="00D2039C">
      <w:pPr>
        <w:pStyle w:val="Odstaveczmluvy-islovan"/>
        <w:numPr>
          <w:ilvl w:val="0"/>
          <w:numId w:val="0"/>
        </w:numPr>
        <w:ind w:left="576" w:hanging="576"/>
      </w:pPr>
      <w:r w:rsidRPr="00534E3F">
        <w:lastRenderedPageBreak/>
        <w:t>VI.5.1</w:t>
      </w:r>
      <w:r w:rsidR="00794754" w:rsidRPr="00534E3F">
        <w:t xml:space="preserve"> </w:t>
      </w:r>
      <w:r w:rsidRPr="00534E3F">
        <w:tab/>
        <w:t>prevzatie a následné odovzdanie akýchkoľvek dát resp. podkladov objednávateľa zo strany poskytovateľa bude realizované po udelení súhlasu písomnou alebo emailovou formou,</w:t>
      </w:r>
    </w:p>
    <w:p w14:paraId="774788B9" w14:textId="4632945E" w:rsidR="00D2039C" w:rsidRPr="00534E3F" w:rsidRDefault="00D2039C" w:rsidP="00D2039C">
      <w:pPr>
        <w:pStyle w:val="Odstaveczmluvy-islovan"/>
        <w:numPr>
          <w:ilvl w:val="0"/>
          <w:numId w:val="0"/>
        </w:numPr>
        <w:ind w:left="576" w:hanging="576"/>
      </w:pPr>
      <w:r w:rsidRPr="00534E3F">
        <w:t>VI.5.2</w:t>
      </w:r>
      <w:r w:rsidRPr="00534E3F">
        <w:tab/>
      </w:r>
      <w:r w:rsidR="00794754" w:rsidRPr="00534E3F">
        <w:t xml:space="preserve"> </w:t>
      </w:r>
      <w:r w:rsidRPr="00534E3F">
        <w:t>poskytovateľ je oprávnený dáta objednávateľa získané počas realizácie predmetu plnenia používať výlučne v súlade s účelom za ktorým boli poskytnuté,</w:t>
      </w:r>
    </w:p>
    <w:p w14:paraId="0E552B27" w14:textId="1D72A71A" w:rsidR="00D2039C" w:rsidRPr="00534E3F" w:rsidRDefault="00D2039C" w:rsidP="00D2039C">
      <w:pPr>
        <w:pStyle w:val="Odstaveczmluvy-islovan"/>
        <w:numPr>
          <w:ilvl w:val="0"/>
          <w:numId w:val="0"/>
        </w:numPr>
        <w:ind w:left="576" w:hanging="576"/>
      </w:pPr>
      <w:r w:rsidRPr="00534E3F">
        <w:t>VI.5.3</w:t>
      </w:r>
      <w:r w:rsidRPr="00534E3F">
        <w:tab/>
      </w:r>
      <w:r w:rsidR="00794754" w:rsidRPr="00534E3F">
        <w:t xml:space="preserve"> </w:t>
      </w:r>
      <w:r w:rsidRPr="00534E3F">
        <w:t>poskytovateľ nemôže poskytnúť dáta objednávateľa alebo ich časť žiadnej tretej osobe ani publikovať dáta alebo jej časť akýmkoľvek verejne dostupným spôsobom bez písomného súhlasu objednávateľa,</w:t>
      </w:r>
    </w:p>
    <w:p w14:paraId="74653A13" w14:textId="528158D3" w:rsidR="00D2039C" w:rsidRPr="00534E3F" w:rsidRDefault="00D2039C" w:rsidP="00D2039C">
      <w:pPr>
        <w:pStyle w:val="Odstaveczmluvy-islovan"/>
        <w:numPr>
          <w:ilvl w:val="0"/>
          <w:numId w:val="0"/>
        </w:numPr>
        <w:ind w:left="576" w:hanging="576"/>
      </w:pPr>
      <w:r w:rsidRPr="00534E3F">
        <w:t>VI.5.4</w:t>
      </w:r>
      <w:r w:rsidRPr="00534E3F">
        <w:tab/>
      </w:r>
      <w:r w:rsidR="00794754" w:rsidRPr="00534E3F">
        <w:t xml:space="preserve"> </w:t>
      </w:r>
      <w:r w:rsidRPr="00534E3F">
        <w:t>poskytovateľ musí vynaložiť primerané úsilie na zabezpečenie dát objednávateľa pred stratou, znehodnotením alebo poškodením,</w:t>
      </w:r>
    </w:p>
    <w:p w14:paraId="1C5A4DA4" w14:textId="47398253" w:rsidR="00D2039C" w:rsidRPr="00534E3F" w:rsidRDefault="00D2039C" w:rsidP="00D2039C">
      <w:pPr>
        <w:pStyle w:val="Odstaveczmluvy-islovan"/>
        <w:numPr>
          <w:ilvl w:val="0"/>
          <w:numId w:val="0"/>
        </w:numPr>
        <w:ind w:left="576" w:hanging="576"/>
      </w:pPr>
      <w:r w:rsidRPr="00534E3F">
        <w:t>VI.5.5</w:t>
      </w:r>
      <w:r w:rsidRPr="00534E3F">
        <w:tab/>
      </w:r>
      <w:r w:rsidR="00794754" w:rsidRPr="00534E3F">
        <w:t xml:space="preserve"> </w:t>
      </w:r>
      <w:r w:rsidRPr="00534E3F">
        <w:t>Zmluvné strany sa dohodli, že osobné údaje môže poskytovateľ spracúvať aj prostredníctvom subdodávateľa, ktorý ich bude spracúvať a zabezpečovať ich ochranu na zodpovednosť poskytovateľa.</w:t>
      </w:r>
    </w:p>
    <w:p w14:paraId="5DD47E96" w14:textId="77777777" w:rsidR="00D2039C" w:rsidRPr="00534E3F" w:rsidRDefault="00D2039C" w:rsidP="00D2039C">
      <w:pPr>
        <w:pStyle w:val="Odstaveczmluvy-islovan"/>
        <w:numPr>
          <w:ilvl w:val="0"/>
          <w:numId w:val="0"/>
        </w:numPr>
        <w:ind w:left="576"/>
      </w:pPr>
    </w:p>
    <w:p w14:paraId="05CFDB4E" w14:textId="36490C31" w:rsidR="00917441" w:rsidRPr="00534E3F" w:rsidRDefault="00917441" w:rsidP="00917441">
      <w:pPr>
        <w:pStyle w:val="Odstaveczmluvy-islovan"/>
      </w:pPr>
      <w:r w:rsidRPr="00534E3F">
        <w:t>Pre realizáciu vzdialeného prístupu poskytovateľa k informačným systémom objednávateľa sa zmluvné strany dohodli, že:</w:t>
      </w:r>
    </w:p>
    <w:p w14:paraId="0991815F" w14:textId="5DB19B16" w:rsidR="00D2039C" w:rsidRPr="00534E3F" w:rsidRDefault="00D2039C" w:rsidP="00D2039C">
      <w:pPr>
        <w:pStyle w:val="Odstaveczmluvy-islovan"/>
        <w:numPr>
          <w:ilvl w:val="0"/>
          <w:numId w:val="0"/>
        </w:numPr>
        <w:ind w:left="576" w:hanging="576"/>
      </w:pPr>
      <w:r w:rsidRPr="00534E3F">
        <w:t>VI.6.1</w:t>
      </w:r>
      <w:r w:rsidRPr="00534E3F">
        <w:tab/>
        <w:t xml:space="preserve"> zamestnanci poskytovateľa v spolupráci s objednávateľom zabezpečia všetky potrebné technické náležitosti tak, aby bolo možné bezpečne využívať službu vzdialenej správy u objednávateľa, ako na samotnú technickú podporu, tak i pre potreby realizácie predmetu plnenia,</w:t>
      </w:r>
    </w:p>
    <w:p w14:paraId="2E1CC725" w14:textId="28D86B1F" w:rsidR="00D2039C" w:rsidRPr="00534E3F" w:rsidRDefault="00D2039C" w:rsidP="00D2039C">
      <w:pPr>
        <w:pStyle w:val="Odstaveczmluvy-islovan"/>
        <w:numPr>
          <w:ilvl w:val="0"/>
          <w:numId w:val="0"/>
        </w:numPr>
        <w:ind w:left="576" w:hanging="576"/>
      </w:pPr>
      <w:r w:rsidRPr="00534E3F">
        <w:t xml:space="preserve">VI.6.2 </w:t>
      </w:r>
      <w:r w:rsidRPr="00534E3F">
        <w:tab/>
        <w:t>poskytovateľ zabezpečí internú evidenciu parametrov pripojenia pre vzdialenú správu v samostatnom súbore s riadeným prístupom výhradne pre pracovníkov, ktorí toto pripojenie realizujú,</w:t>
      </w:r>
    </w:p>
    <w:p w14:paraId="2110A1AC" w14:textId="6A8419E8" w:rsidR="00D2039C" w:rsidRPr="00534E3F" w:rsidRDefault="00D2039C" w:rsidP="00D2039C">
      <w:pPr>
        <w:pStyle w:val="Odstaveczmluvy-islovan"/>
        <w:numPr>
          <w:ilvl w:val="0"/>
          <w:numId w:val="0"/>
        </w:numPr>
        <w:ind w:left="576" w:hanging="576"/>
      </w:pPr>
      <w:r w:rsidRPr="00534E3F">
        <w:t>VI.6.3</w:t>
      </w:r>
      <w:r w:rsidRPr="00534E3F">
        <w:tab/>
        <w:t xml:space="preserve"> poskytovateľ zabezpečí internú evidenciu účtov pre vzdialenú správu v samostatnom súbore prístupnom výhradne pre administrátorov pripojenia a </w:t>
      </w:r>
      <w:proofErr w:type="spellStart"/>
      <w:r w:rsidRPr="00534E3F">
        <w:t>account</w:t>
      </w:r>
      <w:proofErr w:type="spellEnd"/>
      <w:r w:rsidRPr="00534E3F">
        <w:t xml:space="preserve"> manažéra poskytovateľa,</w:t>
      </w:r>
    </w:p>
    <w:p w14:paraId="1617050D" w14:textId="5B4B3CF0" w:rsidR="00D2039C" w:rsidRPr="00534E3F" w:rsidRDefault="00D2039C" w:rsidP="00D2039C">
      <w:pPr>
        <w:pStyle w:val="Odstaveczmluvy-islovan"/>
        <w:numPr>
          <w:ilvl w:val="0"/>
          <w:numId w:val="0"/>
        </w:numPr>
        <w:ind w:left="576" w:hanging="576"/>
      </w:pPr>
      <w:r w:rsidRPr="00534E3F">
        <w:t xml:space="preserve">VI.6.4 </w:t>
      </w:r>
      <w:r w:rsidRPr="00534E3F">
        <w:tab/>
        <w:t>na realizáciu vzdialenej správy sa v zásade vytvára jeden účet s privilégiami administrátor, ktorý je pridelený oddeleniu technickej podpory poskytovateľa a za jeho používanie a evidenciu použitia je zodpovedný vedúci oddelenia,</w:t>
      </w:r>
    </w:p>
    <w:p w14:paraId="0C2974BB" w14:textId="0DB3BD5C" w:rsidR="00D2039C" w:rsidRPr="00534E3F" w:rsidRDefault="00D2039C" w:rsidP="00D2039C">
      <w:pPr>
        <w:pStyle w:val="Odstaveczmluvy-islovan"/>
        <w:numPr>
          <w:ilvl w:val="0"/>
          <w:numId w:val="0"/>
        </w:numPr>
        <w:ind w:left="576" w:hanging="576"/>
      </w:pPr>
      <w:r w:rsidRPr="00534E3F">
        <w:t xml:space="preserve">VI.6.5 </w:t>
      </w:r>
      <w:r w:rsidRPr="00534E3F">
        <w:tab/>
        <w:t xml:space="preserve">pre potreby projektu je možné vytvoriť ďalšie účty (bez administrátorských privilégií) na požiadanie príslušného vedúceho alebo </w:t>
      </w:r>
      <w:proofErr w:type="spellStart"/>
      <w:r w:rsidRPr="00534E3F">
        <w:t>account</w:t>
      </w:r>
      <w:proofErr w:type="spellEnd"/>
      <w:r w:rsidRPr="00534E3F">
        <w:t xml:space="preserve"> manažéra poskytovateľa na základe súhlasu povereného zamestnanca objednávateľa,</w:t>
      </w:r>
    </w:p>
    <w:p w14:paraId="2D6FD578" w14:textId="0276184C" w:rsidR="00D2039C" w:rsidRPr="00534E3F" w:rsidRDefault="00D2039C" w:rsidP="00D2039C">
      <w:pPr>
        <w:pStyle w:val="Odstaveczmluvy-islovan"/>
        <w:numPr>
          <w:ilvl w:val="0"/>
          <w:numId w:val="0"/>
        </w:numPr>
        <w:ind w:left="576" w:hanging="576"/>
      </w:pPr>
      <w:r w:rsidRPr="00534E3F">
        <w:t xml:space="preserve">VI.6.6 </w:t>
      </w:r>
      <w:r w:rsidRPr="00534E3F">
        <w:tab/>
        <w:t>počas práce na zariadeniach objednávateľa prostredníctvom vzdialenej správy sa poskytovateľ zaväzuje dodržiavať všetky zásady ochrany údajov a zariadení objednávateľa. Pre potreby spätného dohľadania a monitorovania činností, zabezpečí poskytovateľ vytvorenie záznamov (log súborov) o použití vzdialenej správy,</w:t>
      </w:r>
    </w:p>
    <w:p w14:paraId="365D2487" w14:textId="22460B5F" w:rsidR="00D2039C" w:rsidRPr="00534E3F" w:rsidRDefault="00D2039C" w:rsidP="00D2039C">
      <w:pPr>
        <w:pStyle w:val="Odstaveczmluvy-islovan"/>
        <w:numPr>
          <w:ilvl w:val="0"/>
          <w:numId w:val="0"/>
        </w:numPr>
        <w:ind w:left="576" w:hanging="576"/>
      </w:pPr>
      <w:r w:rsidRPr="00534E3F">
        <w:t xml:space="preserve">VI.6.7 </w:t>
      </w:r>
      <w:r w:rsidRPr="00534E3F">
        <w:tab/>
        <w:t>zamestnanec poskytovateľa realizujúci podporu (akoukoľvek formou) u objednávateľa je povinný najmä zachovávať mlčanlivosť o osobných údajoch, s ktorými príde do styku pri prácach na informačných systémoch objednávateľa. Tie nesmie využiť ani pre osobnú potrebu a bez súhlasu prevádzkovateľa informačného systému a zamestnávateľa ich nesmie zverejniť a nikomu poskytnúť ani sprístupniť.</w:t>
      </w:r>
    </w:p>
    <w:p w14:paraId="2E4F10E8" w14:textId="69BF1DF9" w:rsidR="00D2039C" w:rsidRPr="00534E3F" w:rsidRDefault="00D2039C" w:rsidP="00D2039C">
      <w:pPr>
        <w:pStyle w:val="Odstaveczmluvy-islovan"/>
        <w:numPr>
          <w:ilvl w:val="0"/>
          <w:numId w:val="0"/>
        </w:numPr>
        <w:ind w:left="576" w:hanging="576"/>
      </w:pPr>
      <w:r w:rsidRPr="00534E3F">
        <w:t xml:space="preserve">VI.6.8 </w:t>
      </w:r>
      <w:r w:rsidRPr="00534E3F">
        <w:tab/>
        <w:t>poskytovateľ zabezpečí formou interného predpisu povinnosť mlčanlivosti jeho zamestnancov, ktorá bude trvať aj po zániku prístupu k podpore objednávateľa alebo po zmene pozície či ukončení pracovného pomeru,</w:t>
      </w:r>
    </w:p>
    <w:p w14:paraId="2B657D62" w14:textId="313E087E" w:rsidR="00D2039C" w:rsidRPr="00534E3F" w:rsidRDefault="00D2039C" w:rsidP="00D2039C">
      <w:pPr>
        <w:pStyle w:val="Odstaveczmluvy-islovan"/>
        <w:numPr>
          <w:ilvl w:val="0"/>
          <w:numId w:val="0"/>
        </w:numPr>
        <w:ind w:left="576" w:hanging="576"/>
      </w:pPr>
      <w:r w:rsidRPr="00534E3F">
        <w:lastRenderedPageBreak/>
        <w:t>VI.6.9</w:t>
      </w:r>
      <w:r w:rsidRPr="00534E3F">
        <w:tab/>
        <w:t xml:space="preserve"> povinnosť mlčanlivosti neplatí, ak je to nevyhnutné na plnenie úloh orgánov činných v trestnom konaní a vo vzťahu k Úradu pre ochranu osobných údajov, pri plnení jeho úloh.</w:t>
      </w:r>
    </w:p>
    <w:p w14:paraId="1109BE02" w14:textId="77777777" w:rsidR="003B3B5C" w:rsidRPr="00534E3F" w:rsidRDefault="003B3B5C" w:rsidP="003B3B5C">
      <w:pPr>
        <w:pStyle w:val="Odstaveczmluvy-islovan"/>
      </w:pPr>
      <w:r w:rsidRPr="00534E3F">
        <w:t xml:space="preserve">Zmluvné strany si dohodli nasledujúce postupy pri aktualizácii existujúcich riešení </w:t>
      </w:r>
      <w:r w:rsidRPr="00534E3F">
        <w:br/>
        <w:t>v prostredí informačných systémov (ďalej IS) objednávateľa vrátane riešenia požiadaviek a chýb:</w:t>
      </w:r>
    </w:p>
    <w:p w14:paraId="3DCB1CC2" w14:textId="4AFB6E52" w:rsidR="003B3B5C" w:rsidRPr="00534E3F" w:rsidRDefault="00D2039C" w:rsidP="00D2039C">
      <w:pPr>
        <w:pStyle w:val="Nadpis3"/>
        <w:numPr>
          <w:ilvl w:val="0"/>
          <w:numId w:val="0"/>
        </w:numPr>
        <w:ind w:left="720" w:hanging="720"/>
      </w:pPr>
      <w:r w:rsidRPr="00534E3F">
        <w:t>VI.7.1</w:t>
      </w:r>
      <w:r w:rsidRPr="00534E3F">
        <w:tab/>
      </w:r>
      <w:r w:rsidR="003B3B5C" w:rsidRPr="00534E3F">
        <w:t>všetky aktualizácie ASW vo forme verzií a</w:t>
      </w:r>
      <w:r w:rsidR="00D135D8" w:rsidRPr="00534E3F">
        <w:t xml:space="preserve"> kumulatívnych zmien (ďalej </w:t>
      </w:r>
      <w:r w:rsidR="003B3B5C" w:rsidRPr="00534E3F">
        <w:t>KZ</w:t>
      </w:r>
      <w:r w:rsidR="00D135D8" w:rsidRPr="00534E3F">
        <w:t xml:space="preserve">) </w:t>
      </w:r>
      <w:r w:rsidR="003B3B5C" w:rsidRPr="00534E3F">
        <w:t>budú realizované sprístupnením príslušných aktualizačných súborov. Samotnú aktualizáciu vykoná správca IS</w:t>
      </w:r>
      <w:r w:rsidR="00794754" w:rsidRPr="00534E3F">
        <w:t xml:space="preserve"> objednávateľa</w:t>
      </w:r>
      <w:r w:rsidR="003B3B5C" w:rsidRPr="00534E3F">
        <w:t xml:space="preserve"> alebo osoba ním poverená.</w:t>
      </w:r>
    </w:p>
    <w:p w14:paraId="341B03A3" w14:textId="1D49A87B" w:rsidR="003B3B5C" w:rsidRPr="00534E3F" w:rsidRDefault="00D2039C" w:rsidP="00D2039C">
      <w:pPr>
        <w:pStyle w:val="Nadpis3"/>
        <w:numPr>
          <w:ilvl w:val="0"/>
          <w:numId w:val="0"/>
        </w:numPr>
        <w:ind w:left="720" w:hanging="720"/>
      </w:pPr>
      <w:r w:rsidRPr="00534E3F">
        <w:t>VI.7.2</w:t>
      </w:r>
      <w:r w:rsidRPr="00534E3F">
        <w:tab/>
      </w:r>
      <w:r w:rsidR="003B3B5C" w:rsidRPr="00534E3F">
        <w:t>zmeny v databáze ASW budú vykonávané zaslaním SQL dávky, ktorá tieto zmeny realizuje. Spustenie dávky bude realizovať správca IS alebo osoba ním poverená.</w:t>
      </w:r>
    </w:p>
    <w:p w14:paraId="0B6750CC" w14:textId="47562D98" w:rsidR="003B3B5C" w:rsidRPr="00534E3F" w:rsidRDefault="00D2039C" w:rsidP="00D2039C">
      <w:pPr>
        <w:pStyle w:val="Nadpis3"/>
        <w:numPr>
          <w:ilvl w:val="0"/>
          <w:numId w:val="0"/>
        </w:numPr>
        <w:ind w:left="720" w:hanging="720"/>
      </w:pPr>
      <w:r w:rsidRPr="00534E3F">
        <w:t>VI.7.3</w:t>
      </w:r>
      <w:r w:rsidRPr="00534E3F">
        <w:tab/>
      </w:r>
      <w:r w:rsidR="003B3B5C" w:rsidRPr="00534E3F">
        <w:t>v mimoriadnych prípadoch je možné po vzáj</w:t>
      </w:r>
      <w:r w:rsidR="009B0CC8" w:rsidRPr="00534E3F">
        <w:t>omnej dohode určiť pre body VI.7.1 a VI.7</w:t>
      </w:r>
      <w:r w:rsidR="003B3B5C" w:rsidRPr="00534E3F">
        <w:t>.2  iný postup. Tento postup musí byť presne definovaný a obmedzený na daný mimoriadny prípad.</w:t>
      </w:r>
    </w:p>
    <w:p w14:paraId="159347A7" w14:textId="2AC41163" w:rsidR="003B3B5C" w:rsidRPr="00534E3F" w:rsidRDefault="00D2039C" w:rsidP="00D2039C">
      <w:pPr>
        <w:pStyle w:val="Nadpis3"/>
        <w:numPr>
          <w:ilvl w:val="0"/>
          <w:numId w:val="0"/>
        </w:numPr>
        <w:ind w:left="720" w:hanging="720"/>
      </w:pPr>
      <w:r w:rsidRPr="00534E3F">
        <w:t>VI.7.4</w:t>
      </w:r>
      <w:r w:rsidRPr="00534E3F">
        <w:tab/>
      </w:r>
      <w:r w:rsidR="003B3B5C" w:rsidRPr="00534E3F">
        <w:t xml:space="preserve">pre </w:t>
      </w:r>
      <w:r w:rsidR="009B0CC8" w:rsidRPr="00534E3F">
        <w:t xml:space="preserve">účely tejto </w:t>
      </w:r>
      <w:r w:rsidR="003066EA" w:rsidRPr="00534E3F">
        <w:t>z</w:t>
      </w:r>
      <w:r w:rsidR="009B0CC8" w:rsidRPr="00534E3F">
        <w:t>mluvy – odseku VI.7</w:t>
      </w:r>
      <w:r w:rsidR="003066EA" w:rsidRPr="00534E3F">
        <w:t>.3</w:t>
      </w:r>
      <w:r w:rsidR="003B3B5C" w:rsidRPr="00534E3F">
        <w:t xml:space="preserve"> sa mimoriadnym prípadom rozumie stav keď objednávateľ nie je schopný zabezpečiť aktualizáciu ASW a hrozí jeho nedostupnosť alebo nesprávna funkčnosť.</w:t>
      </w:r>
    </w:p>
    <w:p w14:paraId="4E308538" w14:textId="77777777" w:rsidR="00917441" w:rsidRPr="00534E3F" w:rsidRDefault="00917441" w:rsidP="002F227B">
      <w:pPr>
        <w:pStyle w:val="Normlnywebov"/>
        <w:spacing w:beforeAutospacing="0" w:after="0" w:afterAutospacing="0"/>
        <w:ind w:left="29"/>
      </w:pPr>
      <w:r w:rsidRPr="00534E3F">
        <w:rPr>
          <w:color w:val="26282A"/>
        </w:rPr>
        <w:t> </w:t>
      </w:r>
    </w:p>
    <w:p w14:paraId="36738DFC" w14:textId="692EEFD1" w:rsidR="009B0CC8" w:rsidRPr="00534E3F" w:rsidRDefault="009B0CC8" w:rsidP="00843DC1">
      <w:pPr>
        <w:pStyle w:val="Odstaveczmluvy-islovan"/>
      </w:pPr>
      <w:r w:rsidRPr="00534E3F">
        <w:t xml:space="preserve">Žiadna zo zmluvných strán nesmie sprístupniť tretej osobe, alebo pre seba či iného využiť dôverné informácie, ktoré pri plnení tejto </w:t>
      </w:r>
      <w:r w:rsidR="003066EA" w:rsidRPr="00534E3F">
        <w:t>z</w:t>
      </w:r>
      <w:r w:rsidRPr="00534E3F">
        <w:t xml:space="preserve">mluvy získala od druhej zmluvnej strany. Zmluvné strany môžu sprístupniť dôverné informácie za účelom plnenia tejto </w:t>
      </w:r>
      <w:r w:rsidR="003066EA" w:rsidRPr="00534E3F">
        <w:t>z</w:t>
      </w:r>
      <w:r w:rsidRPr="00534E3F">
        <w:t xml:space="preserve">mluvy zamestnancom podieľajúcim sa na plnení podľa tejto </w:t>
      </w:r>
      <w:r w:rsidR="003066EA" w:rsidRPr="00534E3F">
        <w:t>z</w:t>
      </w:r>
      <w:r w:rsidRPr="00534E3F">
        <w:t xml:space="preserve">mluvy za rovnakých podmienok, aké sú stanovené zmluvným stranám v tomto článku, a to len v rozsahu nevyhnutnom pre riadne plnenie tejto </w:t>
      </w:r>
      <w:r w:rsidR="003066EA" w:rsidRPr="00534E3F">
        <w:t>z</w:t>
      </w:r>
      <w:r w:rsidRPr="00534E3F">
        <w:t>mluvy. Ďalej ich môžu sprístupniť tretím osobám za účelom uskutočnenia právneho, účtovného alebo daňového auditu niektorej zo zmluvných strán, ak sú tieto osoby viazané povinnosťou ochrany informácií najmenej v rozsahu, aký je stanovený v tomto článku. Dôverné informácie sú považované zmluvnými stranami za obchodné tajomstvo a obidve zmluvné strany sa ho zaväzujú takto chrániť.</w:t>
      </w:r>
    </w:p>
    <w:p w14:paraId="0A1AD1D2" w14:textId="1887F87C" w:rsidR="009B0CC8" w:rsidRPr="00534E3F" w:rsidRDefault="00D2039C" w:rsidP="00D2039C">
      <w:pPr>
        <w:pStyle w:val="Nadpis3"/>
        <w:numPr>
          <w:ilvl w:val="0"/>
          <w:numId w:val="0"/>
        </w:numPr>
        <w:ind w:left="720" w:hanging="720"/>
      </w:pPr>
      <w:r w:rsidRPr="00534E3F">
        <w:t>VI.8.1</w:t>
      </w:r>
      <w:r w:rsidRPr="00534E3F">
        <w:tab/>
      </w:r>
      <w:r w:rsidR="009B0CC8" w:rsidRPr="00534E3F">
        <w:t xml:space="preserve">Za dôverné informácie sú na základe tejto </w:t>
      </w:r>
      <w:r w:rsidR="003066EA" w:rsidRPr="00534E3F">
        <w:t>z</w:t>
      </w:r>
      <w:r w:rsidR="009B0CC8" w:rsidRPr="00534E3F">
        <w:t xml:space="preserve">mluvy stranami považované všetky informácie vzájomne poskytnuté v ústnej alebo v písomnej forme, najmä informácie, ktoré sa strany dozvedeli v súvislosti s touto </w:t>
      </w:r>
      <w:r w:rsidR="003066EA" w:rsidRPr="00534E3F">
        <w:t>z</w:t>
      </w:r>
      <w:r w:rsidR="009B0CC8" w:rsidRPr="00534E3F">
        <w:t>mluvou, ako aj know-how, ktorým sa rozumejú všetky poznatky obchodnej, výrobnej, technickej či ekonomickej povahy súvisiace s činnosťou zmluvnej strany, ktoré majú skutočnú alebo aspoň potenciálnu hodnotu a ktoré nie sú v príslušných obchodných kruhoch bežne dostupné a majú byť utajené.</w:t>
      </w:r>
    </w:p>
    <w:p w14:paraId="41F00D87" w14:textId="7F0683C0" w:rsidR="009B0CC8" w:rsidRPr="00534E3F" w:rsidRDefault="00D2039C" w:rsidP="00D2039C">
      <w:pPr>
        <w:pStyle w:val="Nadpis3"/>
        <w:numPr>
          <w:ilvl w:val="0"/>
          <w:numId w:val="0"/>
        </w:numPr>
        <w:ind w:left="720" w:hanging="720"/>
      </w:pPr>
      <w:r w:rsidRPr="00534E3F">
        <w:t xml:space="preserve">VI.8.2 </w:t>
      </w:r>
      <w:r w:rsidRPr="00534E3F">
        <w:tab/>
      </w:r>
      <w:r w:rsidR="009B0CC8" w:rsidRPr="00534E3F">
        <w:t>Zmluvné strany sa zaväzujú zachovávať mlčanlivosť o informáciách, o ktorých sa dozvedeli pri realizácii predmetu zmluvy. Žiadne Informácie spojené s predmetom zmluvy a zvlášť tie, ktoré sú bližšie špecifikované v prílohe č.</w:t>
      </w:r>
      <w:r w:rsidR="00A20BDA" w:rsidRPr="00534E3F">
        <w:t xml:space="preserve"> </w:t>
      </w:r>
      <w:r w:rsidR="009B0CC8" w:rsidRPr="00534E3F">
        <w:t>1</w:t>
      </w:r>
      <w:r w:rsidR="00697D8D" w:rsidRPr="00534E3F">
        <w:t>, 2</w:t>
      </w:r>
      <w:r w:rsidR="009B0CC8" w:rsidRPr="00534E3F">
        <w:t xml:space="preserve"> nesmú byť použité na iné účely ako je definované v tejto </w:t>
      </w:r>
      <w:r w:rsidR="003066EA" w:rsidRPr="00534E3F">
        <w:t>z</w:t>
      </w:r>
      <w:r w:rsidR="009B0CC8" w:rsidRPr="00534E3F">
        <w:t xml:space="preserve">mluve a nesmú byť poskytnuté tretej osobe, a to ani po skončení právneho vzťahu založeného touto zmluvou. Zmluvné strany sú si zároveň vedomé právnych následkov porušenia tejto povinnosti. </w:t>
      </w:r>
    </w:p>
    <w:p w14:paraId="3143BC46" w14:textId="0AB19A51" w:rsidR="009B0CC8" w:rsidRPr="00534E3F" w:rsidRDefault="00D2039C" w:rsidP="00D2039C">
      <w:pPr>
        <w:pStyle w:val="Nadpis3"/>
        <w:numPr>
          <w:ilvl w:val="0"/>
          <w:numId w:val="0"/>
        </w:numPr>
        <w:ind w:left="720" w:hanging="720"/>
      </w:pPr>
      <w:r w:rsidRPr="00534E3F">
        <w:t>VI.8.3</w:t>
      </w:r>
      <w:r w:rsidRPr="00534E3F">
        <w:tab/>
      </w:r>
      <w:r w:rsidR="009B0CC8" w:rsidRPr="00534E3F">
        <w:t>Zmluvné strany do 10 pracovných dní od</w:t>
      </w:r>
      <w:r w:rsidR="00D135D8" w:rsidRPr="00534E3F">
        <w:t xml:space="preserve"> prvého stretnutia k realizácií predmetu tejto zmluvy</w:t>
      </w:r>
      <w:r w:rsidR="00794754" w:rsidRPr="00534E3F">
        <w:t xml:space="preserve">, tzv. otvorenia projektu </w:t>
      </w:r>
      <w:r w:rsidR="009B0CC8" w:rsidRPr="00534E3F">
        <w:t xml:space="preserve">špecifikujú osoby oprávnené rokovať so zástupcami druhej zmluvnej strany a oboznámia ich s príslušnými článkami tejto </w:t>
      </w:r>
      <w:r w:rsidR="003066EA" w:rsidRPr="00534E3F">
        <w:t>z</w:t>
      </w:r>
      <w:r w:rsidR="009B0CC8" w:rsidRPr="00534E3F">
        <w:t>mluvy.</w:t>
      </w:r>
    </w:p>
    <w:p w14:paraId="0E9AA72B" w14:textId="5624B10A" w:rsidR="009B0CC8" w:rsidRPr="00534E3F" w:rsidRDefault="00D2039C" w:rsidP="00D2039C">
      <w:pPr>
        <w:pStyle w:val="Nadpis3"/>
        <w:numPr>
          <w:ilvl w:val="0"/>
          <w:numId w:val="0"/>
        </w:numPr>
        <w:ind w:left="720" w:hanging="720"/>
      </w:pPr>
      <w:r w:rsidRPr="00534E3F">
        <w:t>VI.8.4</w:t>
      </w:r>
      <w:r w:rsidRPr="00534E3F">
        <w:tab/>
      </w:r>
      <w:r w:rsidR="009B0CC8" w:rsidRPr="00534E3F">
        <w:t xml:space="preserve">Za objednávateľa sú tieto osoby oprávnené požadovať realizáciu </w:t>
      </w:r>
      <w:proofErr w:type="spellStart"/>
      <w:r w:rsidR="009B0CC8" w:rsidRPr="00534E3F">
        <w:t>HotLine</w:t>
      </w:r>
      <w:proofErr w:type="spellEnd"/>
      <w:r w:rsidR="009B0CC8" w:rsidRPr="00534E3F">
        <w:t xml:space="preserve"> podpory a sú súčasne zodpovedné za čistotu a správnosť dát týkajúcich sa príslušných modulov, pre ktoré boli stanovení ako odborní garanti.</w:t>
      </w:r>
    </w:p>
    <w:p w14:paraId="5E0BD903" w14:textId="5B1B3615" w:rsidR="009B0CC8" w:rsidRPr="00534E3F" w:rsidRDefault="00D2039C" w:rsidP="00D2039C">
      <w:pPr>
        <w:pStyle w:val="Nadpis3"/>
        <w:numPr>
          <w:ilvl w:val="0"/>
          <w:numId w:val="0"/>
        </w:numPr>
        <w:ind w:left="720" w:hanging="720"/>
      </w:pPr>
      <w:r w:rsidRPr="00534E3F">
        <w:t>VI.8.5</w:t>
      </w:r>
      <w:r w:rsidRPr="00534E3F">
        <w:tab/>
      </w:r>
      <w:r w:rsidR="009B0CC8" w:rsidRPr="00534E3F">
        <w:t xml:space="preserve">Za </w:t>
      </w:r>
      <w:r w:rsidR="00424211" w:rsidRPr="00534E3F">
        <w:t>poskytovateľa</w:t>
      </w:r>
      <w:r w:rsidR="009B0CC8" w:rsidRPr="00534E3F">
        <w:t xml:space="preserve"> sú tieto osoby zodpovedné za funkčnosť príslušných modulov, pre ktoré boli stanovení ako odborní garanti.</w:t>
      </w:r>
    </w:p>
    <w:p w14:paraId="0791315E" w14:textId="5384989A" w:rsidR="009B0CC8" w:rsidRPr="00534E3F" w:rsidRDefault="00D2039C" w:rsidP="00D2039C">
      <w:pPr>
        <w:pStyle w:val="Nadpis3"/>
        <w:numPr>
          <w:ilvl w:val="0"/>
          <w:numId w:val="0"/>
        </w:numPr>
        <w:ind w:left="720" w:hanging="720"/>
      </w:pPr>
      <w:r w:rsidRPr="00534E3F">
        <w:lastRenderedPageBreak/>
        <w:t>VI.8.6</w:t>
      </w:r>
      <w:r w:rsidRPr="00534E3F">
        <w:tab/>
      </w:r>
      <w:r w:rsidR="009B0CC8" w:rsidRPr="00534E3F">
        <w:t>Zoznam zodpovedných osôb za obe zmluvné strany bude vedený písomne. Každá ďalšia zmena zodpovedných osôb – odborných garantov sa oznámi druhej zmluvnej strane vo forme listu, ktorý bude zaslaný do 10 pracovných dní odo dňa vykonania zmeny a podpísaný oprávnenou osobou.</w:t>
      </w:r>
    </w:p>
    <w:p w14:paraId="681F9E7D" w14:textId="1C29F5EB" w:rsidR="009B0CC8" w:rsidRPr="00534E3F" w:rsidRDefault="00D2039C" w:rsidP="00D2039C">
      <w:pPr>
        <w:pStyle w:val="Nadpis3"/>
        <w:numPr>
          <w:ilvl w:val="0"/>
          <w:numId w:val="0"/>
        </w:numPr>
        <w:ind w:left="720" w:hanging="720"/>
      </w:pPr>
      <w:r w:rsidRPr="00534E3F">
        <w:t>VI.8.7</w:t>
      </w:r>
      <w:r w:rsidRPr="00534E3F">
        <w:tab/>
      </w:r>
      <w:r w:rsidR="009B0CC8" w:rsidRPr="00534E3F">
        <w:t>V prípade porušenia tejto dohody o mlčanlivosti je strana, ktorá porušila túto dohodu o mlčanlivosti povinná nahradiť druhej strane všetku škodu, ktorá jej z toho porušenia a v príčinnej súvislosti s ním vznikne.</w:t>
      </w:r>
    </w:p>
    <w:p w14:paraId="20101C38" w14:textId="0E9E4643" w:rsidR="00346F61" w:rsidRPr="00534E3F" w:rsidRDefault="00346F61" w:rsidP="009B0CC8">
      <w:pPr>
        <w:pStyle w:val="Nadpis2"/>
        <w:rPr>
          <w:szCs w:val="20"/>
        </w:rPr>
      </w:pPr>
      <w:r w:rsidRPr="00534E3F">
        <w:rPr>
          <w:szCs w:val="20"/>
        </w:rPr>
        <w:t xml:space="preserve">Zmluvné strany budú mať pri plnení tejto </w:t>
      </w:r>
      <w:r w:rsidR="0067079D" w:rsidRPr="00534E3F">
        <w:rPr>
          <w:szCs w:val="20"/>
        </w:rPr>
        <w:t>z</w:t>
      </w:r>
      <w:r w:rsidRPr="00534E3F">
        <w:rPr>
          <w:szCs w:val="20"/>
        </w:rPr>
        <w:t xml:space="preserve">mluvy prístup k informáciám týkajúcim sa druhej zmluvnej strany (ďalej len „dotknutá zmluvná strana“) a jej podnikania, najmä k akýmkoľvek informáciám obchodnej, výrobnej, prevádzkovej, marketingovej, finančnej, majetkovej, organizačnej, personálnej, hospodárskej a/alebo technickej povahy, vrátane analýzy a opisu činnosti modulov. Tieto informácie alebo akékoľvek iné informácie verejne neprístupné a súvisiace s činnosťou dotknutej zmluvnej strany, ktoré druhá zmluvná strana získa ústne, písomne alebo v akejkoľvek inej forme pri plnení tejto </w:t>
      </w:r>
      <w:r w:rsidR="0067079D" w:rsidRPr="00534E3F">
        <w:rPr>
          <w:szCs w:val="20"/>
        </w:rPr>
        <w:t>z</w:t>
      </w:r>
      <w:r w:rsidRPr="00534E3F">
        <w:rPr>
          <w:szCs w:val="20"/>
        </w:rPr>
        <w:t>mluvy alebo v jej súvislosti, sú predmetom obchodného tajomstva dotknutej zmluvnej strany, alebo ich</w:t>
      </w:r>
      <w:r w:rsidRPr="00534E3F">
        <w:rPr>
          <w:rFonts w:ascii="Tahoma" w:hAnsi="Tahoma" w:cs="Tahoma"/>
          <w:color w:val="26282A"/>
        </w:rPr>
        <w:t xml:space="preserve"> </w:t>
      </w:r>
      <w:r w:rsidRPr="00534E3F">
        <w:rPr>
          <w:szCs w:val="20"/>
        </w:rPr>
        <w:t>dotknutá zmluvná strana týmto označuje ako dôverné v zmysle ustanovenia § 271 Obchodného zákonníka (ďalej len „dôverné informácie“).</w:t>
      </w:r>
    </w:p>
    <w:p w14:paraId="25175F05" w14:textId="77777777" w:rsidR="00346F61" w:rsidRPr="00534E3F" w:rsidRDefault="00346F61" w:rsidP="009B0CC8">
      <w:pPr>
        <w:pStyle w:val="Nadpis2"/>
        <w:rPr>
          <w:szCs w:val="20"/>
        </w:rPr>
      </w:pPr>
      <w:r w:rsidRPr="00534E3F">
        <w:rPr>
          <w:szCs w:val="20"/>
        </w:rPr>
        <w:t>Zmluvné strany 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0CA51205" w14:textId="77777777" w:rsidR="00346F61" w:rsidRPr="00534E3F" w:rsidRDefault="00346F61" w:rsidP="009B0CC8">
      <w:pPr>
        <w:pStyle w:val="Nadpis2"/>
        <w:rPr>
          <w:szCs w:val="20"/>
        </w:rPr>
      </w:pPr>
      <w:r w:rsidRPr="00534E3F">
        <w:rPr>
          <w:szCs w:val="20"/>
        </w:rPr>
        <w:t>Zmluvné strany písomne oznámia dotknutej zmluvnej strane akékoľvek okolnosti, ktoré by mohli viesť k vzniku konfliktu záujmov s dotknutou zmluvou stranou.</w:t>
      </w:r>
    </w:p>
    <w:p w14:paraId="33B0FD12" w14:textId="77777777" w:rsidR="00346F61" w:rsidRPr="00534E3F" w:rsidRDefault="00346F61" w:rsidP="009B0CC8">
      <w:pPr>
        <w:pStyle w:val="Nadpis2"/>
        <w:rPr>
          <w:szCs w:val="20"/>
        </w:rPr>
      </w:pPr>
      <w:r w:rsidRPr="00534E3F">
        <w:rPr>
          <w:szCs w:val="20"/>
        </w:rPr>
        <w:t xml:space="preserve">Zmluvné strany použijú dôverné informácie iba v súvislosti s plnením predmetu tejto </w:t>
      </w:r>
      <w:r w:rsidR="00D35E58" w:rsidRPr="00534E3F">
        <w:rPr>
          <w:szCs w:val="20"/>
        </w:rPr>
        <w:t>z</w:t>
      </w:r>
      <w:r w:rsidRPr="00534E3F">
        <w:rPr>
          <w:szCs w:val="20"/>
        </w:rPr>
        <w:t>mluvy a na</w:t>
      </w:r>
      <w:r w:rsidR="00D35E58" w:rsidRPr="00534E3F">
        <w:rPr>
          <w:szCs w:val="20"/>
        </w:rPr>
        <w:t xml:space="preserve"> dosiahnutie účelu podľa tejto z</w:t>
      </w:r>
      <w:r w:rsidRPr="00534E3F">
        <w:rPr>
          <w:szCs w:val="20"/>
        </w:rPr>
        <w:t>mluvy.</w:t>
      </w:r>
    </w:p>
    <w:p w14:paraId="27E9584F" w14:textId="77777777" w:rsidR="00346F61" w:rsidRPr="00534E3F" w:rsidRDefault="00346F61" w:rsidP="009B0CC8">
      <w:pPr>
        <w:pStyle w:val="Nadpis2"/>
        <w:rPr>
          <w:szCs w:val="20"/>
        </w:rPr>
      </w:pPr>
      <w:r w:rsidRPr="00534E3F">
        <w:rPr>
          <w:szCs w:val="20"/>
        </w:rPr>
        <w:t>Zmluvné strany obmedzia zverenie dôverných informácií iba tým svojim zamestnancom, ktorí sú ur</w:t>
      </w:r>
      <w:r w:rsidR="00D35E58" w:rsidRPr="00534E3F">
        <w:rPr>
          <w:szCs w:val="20"/>
        </w:rPr>
        <w:t>čení na plnenie predmetu tejto z</w:t>
      </w:r>
      <w:r w:rsidRPr="00534E3F">
        <w:rPr>
          <w:szCs w:val="20"/>
        </w:rPr>
        <w:t>mluvy a u ktorých zabezpečujú dodržiavanie dôvernosti týchto informácií a povinností s tým súvisiacich.</w:t>
      </w:r>
    </w:p>
    <w:p w14:paraId="3DED8E17" w14:textId="77777777" w:rsidR="00346F61" w:rsidRDefault="00346F61" w:rsidP="009B0CC8">
      <w:pPr>
        <w:pStyle w:val="Nadpis2"/>
        <w:rPr>
          <w:szCs w:val="20"/>
        </w:rPr>
      </w:pPr>
      <w:r w:rsidRPr="00534E3F">
        <w:rPr>
          <w:szCs w:val="20"/>
        </w:rPr>
        <w:t>Zmluvné strany o každom sprístupnení dôverných informácií tretej strane v prípadoch stanovených všeobecne záväznými právnymi predpismi budú informovať dotknutú zmluvnú stranu.</w:t>
      </w:r>
    </w:p>
    <w:p w14:paraId="1FC041B9" w14:textId="15F2EA3B" w:rsidR="007D2A83" w:rsidRDefault="007D2A83" w:rsidP="007D2A83">
      <w:pPr>
        <w:pStyle w:val="Nadpis2"/>
      </w:pPr>
      <w:r>
        <w:t>Objednávateľ sa zaväzuje udržiavať minimálnu technickú špecifikáciu infraštruktúry (Príloha č. 3 )</w:t>
      </w:r>
      <w:r w:rsidR="00333D7C">
        <w:t>, ktorú definoval dodávateľ Informačných systémov CG</w:t>
      </w:r>
      <w:r>
        <w:t>. Poskytovateľ môže za účelom zvýšenia kvality služieb alebo  z dôvodu požiadaviek tretích strán pri poskytovaní služieb integračných rozhraní požadovať od objednávateľa zvýšenie tohto štandardu. Túto požiadavku musí objednávateľovi zaslať písomne minimálne 6 mesiacov vopred. Nezvýšenie štandardu zo strany objednávateľa sa bude považovať za prekážku v poskytovaní podpory/služieb poskytovateľom.</w:t>
      </w:r>
    </w:p>
    <w:p w14:paraId="11C077CA" w14:textId="77777777" w:rsidR="007D2A83" w:rsidRPr="007D2A83" w:rsidRDefault="007D2A83" w:rsidP="007D2A83"/>
    <w:p w14:paraId="1681582F" w14:textId="30B70F0F" w:rsidR="003254C0" w:rsidRDefault="003254C0" w:rsidP="003254C0">
      <w:pPr>
        <w:pStyle w:val="Nadpis2"/>
        <w:rPr>
          <w:rFonts w:cs="Arial"/>
        </w:rPr>
      </w:pPr>
      <w:r w:rsidRPr="003254C0">
        <w:rPr>
          <w:rFonts w:cs="Arial"/>
        </w:rPr>
        <w:t xml:space="preserve">Objednávateľ je podľa zákona č. 69/2018 </w:t>
      </w:r>
      <w:proofErr w:type="spellStart"/>
      <w:r w:rsidRPr="003254C0">
        <w:rPr>
          <w:rFonts w:cs="Arial"/>
        </w:rPr>
        <w:t>Z.z</w:t>
      </w:r>
      <w:proofErr w:type="spellEnd"/>
      <w:r w:rsidRPr="003254C0">
        <w:rPr>
          <w:rFonts w:cs="Arial"/>
        </w:rPr>
        <w:t xml:space="preserve">. o kybernetickej bezpečnosti a o zmene a doplnení niektorých zákonov prevádzkovateľom základnej služby. Táto zmluva je podľa § 19 Zákona zmluvou na výkon činností, ktoré priamo súvisia s prevádzkou sietí a informačných systémov pre objednávateľa ako prevádzkovateľa základnej služby. </w:t>
      </w:r>
    </w:p>
    <w:p w14:paraId="6220E85E" w14:textId="77777777" w:rsidR="009D6A64" w:rsidRPr="009D6A64" w:rsidRDefault="009D6A64" w:rsidP="009D6A64"/>
    <w:p w14:paraId="10419A95" w14:textId="0D8C01A0" w:rsidR="009D6A64" w:rsidRPr="009D6A64" w:rsidRDefault="009D6A64" w:rsidP="009D6A64">
      <w:pPr>
        <w:pStyle w:val="Odstaveczmluvy-islovan"/>
        <w:rPr>
          <w:szCs w:val="20"/>
        </w:rPr>
      </w:pPr>
      <w:r w:rsidRPr="009D6A64">
        <w:rPr>
          <w:szCs w:val="20"/>
        </w:rPr>
        <w:t xml:space="preserve">Náležitosti špecifikované v § 8 ods. 2 vyhlášky Národného bezpečnostného úradu č. 362/2018 </w:t>
      </w:r>
      <w:proofErr w:type="spellStart"/>
      <w:r w:rsidRPr="009D6A64">
        <w:rPr>
          <w:szCs w:val="20"/>
        </w:rPr>
        <w:t>Z.z</w:t>
      </w:r>
      <w:proofErr w:type="spellEnd"/>
      <w:r w:rsidRPr="009D6A64">
        <w:rPr>
          <w:szCs w:val="20"/>
        </w:rPr>
        <w:t xml:space="preserve">. z 11. decembra 2018, ktorou sa ustanovuje obsah bezpečnostných </w:t>
      </w:r>
      <w:r w:rsidRPr="009D6A64">
        <w:rPr>
          <w:szCs w:val="20"/>
        </w:rPr>
        <w:lastRenderedPageBreak/>
        <w:t xml:space="preserve">opatrení, obsah a štruktúra bezpečnostnej dokumentácie a rozsah všeobecných bezpečnostných opatrení (ďalej len „Vyhláška“) v nadväznosti na bezpečnostné opatrenia najmenej v rozsahu podľa § 8 ods. 3 Vyhlášky sú definované v Prílohe č. 4 tejto zmluvy a to za účelom, aby táto zmluva plnila obsah zmluvy o zabezpečení plnenia bezpečnostných opatrení a notifikačných povinností podľa § 19 ods. 2 Zákona. </w:t>
      </w:r>
    </w:p>
    <w:p w14:paraId="5D70D575" w14:textId="77777777" w:rsidR="003A1003" w:rsidRPr="00817D23" w:rsidRDefault="003A1003" w:rsidP="00C56E6B">
      <w:pPr>
        <w:pStyle w:val="Nadpis1"/>
        <w:rPr>
          <w:lang w:val="sk-SK"/>
        </w:rPr>
      </w:pPr>
      <w:r w:rsidRPr="00817D23">
        <w:rPr>
          <w:lang w:val="sk-SK"/>
        </w:rPr>
        <w:t>ZODPOVEDNOSŤ ZA VADY, ZÁRUKY</w:t>
      </w:r>
    </w:p>
    <w:p w14:paraId="4CB9BFD2" w14:textId="77777777" w:rsidR="005736D7" w:rsidRPr="00817D23" w:rsidRDefault="005736D7" w:rsidP="00C56E6B">
      <w:pPr>
        <w:pStyle w:val="Nadpis2"/>
      </w:pPr>
      <w:r w:rsidRPr="00817D23">
        <w:t>V súvislosti s</w:t>
      </w:r>
      <w:r w:rsidR="00A53EE8" w:rsidRPr="00817D23">
        <w:t> </w:t>
      </w:r>
      <w:r w:rsidRPr="00817D23">
        <w:t>chybami</w:t>
      </w:r>
      <w:r w:rsidR="00A53EE8" w:rsidRPr="00817D23">
        <w:t xml:space="preserve"> </w:t>
      </w:r>
      <w:r w:rsidRPr="00817D23">
        <w:t>ASW je určená nasledovná kategorizácia chýb</w:t>
      </w:r>
      <w:r w:rsidR="00A53EE8" w:rsidRPr="00817D23">
        <w:t xml:space="preserve"> </w:t>
      </w:r>
      <w:r w:rsidRPr="00817D23">
        <w:t>ASW:</w:t>
      </w:r>
    </w:p>
    <w:p w14:paraId="0D00BEB9" w14:textId="02DAE545" w:rsidR="005736D7" w:rsidRPr="00817D23" w:rsidRDefault="00D2039C" w:rsidP="00D2039C">
      <w:pPr>
        <w:pStyle w:val="Nadpis3"/>
        <w:numPr>
          <w:ilvl w:val="0"/>
          <w:numId w:val="0"/>
        </w:numPr>
        <w:ind w:left="720" w:hanging="720"/>
      </w:pPr>
      <w:r>
        <w:t>VII.1.1</w:t>
      </w:r>
      <w:r>
        <w:tab/>
      </w:r>
      <w:r w:rsidR="005736D7" w:rsidRPr="00D2039C">
        <w:rPr>
          <w:b/>
        </w:rPr>
        <w:t>Kritická chyba</w:t>
      </w:r>
      <w:r w:rsidR="005736D7" w:rsidRPr="00817D23">
        <w:t xml:space="preserve"> – chyba ktorá má vplyv na podstatné činnosti ASW, pričom</w:t>
      </w:r>
      <w:r w:rsidR="00A53EE8" w:rsidRPr="00817D23">
        <w:t xml:space="preserve"> </w:t>
      </w:r>
      <w:r w:rsidR="005736D7" w:rsidRPr="00817D23">
        <w:t>ASW nie je možné u objednávateľa používať na zabezpečenie činností opísaných v prílohách k jednotlivým zmluvám o </w:t>
      </w:r>
      <w:r w:rsidR="00A53EE8" w:rsidRPr="00817D23">
        <w:t>dielo</w:t>
      </w:r>
      <w:r w:rsidR="005736D7" w:rsidRPr="00817D23">
        <w:t>, týkajúcich sa objednávateľom zakúpených modulov, a objednávateľ nemôže použiť iné</w:t>
      </w:r>
      <w:r w:rsidR="00D92610" w:rsidRPr="00817D23">
        <w:t xml:space="preserve"> </w:t>
      </w:r>
      <w:r w:rsidR="005736D7" w:rsidRPr="00817D23">
        <w:t xml:space="preserve">moduly ASW na realizáciu činností. </w:t>
      </w:r>
    </w:p>
    <w:p w14:paraId="70A1741B" w14:textId="7A562FB5" w:rsidR="005736D7" w:rsidRPr="00817D23" w:rsidRDefault="00D2039C" w:rsidP="00D2039C">
      <w:pPr>
        <w:pStyle w:val="Nadpis3"/>
        <w:numPr>
          <w:ilvl w:val="0"/>
          <w:numId w:val="0"/>
        </w:numPr>
        <w:ind w:left="720" w:hanging="720"/>
      </w:pPr>
      <w:r>
        <w:t>VII.1.2.</w:t>
      </w:r>
      <w:r>
        <w:tab/>
      </w:r>
      <w:r w:rsidR="005736D7" w:rsidRPr="00D2039C">
        <w:rPr>
          <w:b/>
        </w:rPr>
        <w:t>Hlavná chyba</w:t>
      </w:r>
      <w:r w:rsidR="005736D7" w:rsidRPr="00817D23">
        <w:t xml:space="preserve"> – chyba ktorá neumožňuje prácu s ASW podľa opisu v dokumentácii bez použitia iných metodických a </w:t>
      </w:r>
      <w:r w:rsidR="00A53EE8" w:rsidRPr="00817D23">
        <w:t>techno</w:t>
      </w:r>
      <w:r w:rsidR="005736D7" w:rsidRPr="00817D23">
        <w:t xml:space="preserve">logických postupov. </w:t>
      </w:r>
    </w:p>
    <w:p w14:paraId="7CF012C9" w14:textId="02C4585F" w:rsidR="005736D7" w:rsidRPr="00817D23" w:rsidRDefault="00D2039C" w:rsidP="00D2039C">
      <w:pPr>
        <w:pStyle w:val="Nadpis3"/>
        <w:numPr>
          <w:ilvl w:val="0"/>
          <w:numId w:val="0"/>
        </w:numPr>
        <w:ind w:left="720" w:hanging="720"/>
      </w:pPr>
      <w:r>
        <w:t>VII.1.3.</w:t>
      </w:r>
      <w:r>
        <w:tab/>
      </w:r>
      <w:r w:rsidR="005736D7" w:rsidRPr="00D2039C">
        <w:rPr>
          <w:b/>
        </w:rPr>
        <w:t>Malá chyba</w:t>
      </w:r>
      <w:r w:rsidR="005736D7" w:rsidRPr="00817D23">
        <w:t xml:space="preserve"> – chyba ktorá nemá vplyv na spoľahlivosť a spôsob použí</w:t>
      </w:r>
      <w:r w:rsidR="00A6200B" w:rsidRPr="00817D23">
        <w:t>vania ASW v plynulej prevádzke.</w:t>
      </w:r>
    </w:p>
    <w:p w14:paraId="210DA747" w14:textId="77777777" w:rsidR="005736D7" w:rsidRPr="00817D23" w:rsidRDefault="005736D7" w:rsidP="00C56E6B">
      <w:pPr>
        <w:pStyle w:val="Nadpis2"/>
      </w:pPr>
      <w:r w:rsidRPr="00817D23">
        <w:t xml:space="preserve">Reklamácia chyby predmetu zmluvy bude uplatnená písomne. </w:t>
      </w:r>
    </w:p>
    <w:p w14:paraId="23D704D1" w14:textId="7B2320C7" w:rsidR="00BE19DD" w:rsidRPr="00817D23" w:rsidRDefault="00FB315D" w:rsidP="00FB315D">
      <w:pPr>
        <w:pStyle w:val="Nadpis3"/>
        <w:numPr>
          <w:ilvl w:val="0"/>
          <w:numId w:val="0"/>
        </w:numPr>
        <w:ind w:left="720" w:hanging="720"/>
      </w:pPr>
      <w:r>
        <w:t>VII.2.1.</w:t>
      </w:r>
      <w:r>
        <w:tab/>
      </w:r>
      <w:r w:rsidR="005736D7" w:rsidRPr="00817D23">
        <w:t>Objednávateľ sa zaväzuje, že prípadnú reklamáciu chyby dodaného ASW</w:t>
      </w:r>
      <w:r w:rsidR="00BE19DD" w:rsidRPr="00817D23">
        <w:t xml:space="preserve"> </w:t>
      </w:r>
      <w:r w:rsidR="005736D7" w:rsidRPr="00817D23">
        <w:t xml:space="preserve">uplatní bezodkladne po </w:t>
      </w:r>
      <w:r w:rsidR="00BE19DD" w:rsidRPr="00817D23">
        <w:t>j</w:t>
      </w:r>
      <w:r w:rsidR="005736D7" w:rsidRPr="00817D23">
        <w:t>ej zistení formou</w:t>
      </w:r>
      <w:r w:rsidR="00BE19DD" w:rsidRPr="00817D23">
        <w:t xml:space="preserve"> helpdesk</w:t>
      </w:r>
      <w:r w:rsidR="00B66BA3">
        <w:t xml:space="preserve"> alebo</w:t>
      </w:r>
      <w:r w:rsidR="00BE19DD" w:rsidRPr="00817D23">
        <w:t xml:space="preserve"> email</w:t>
      </w:r>
      <w:r w:rsidR="00B66BA3">
        <w:t xml:space="preserve"> </w:t>
      </w:r>
      <w:proofErr w:type="spellStart"/>
      <w:r w:rsidR="00A20BDA" w:rsidRPr="00ED0CC7">
        <w:rPr>
          <w:highlight w:val="green"/>
        </w:rPr>
        <w:t>eeeeeeeee</w:t>
      </w:r>
      <w:proofErr w:type="spellEnd"/>
      <w:r w:rsidR="00A20BDA" w:rsidRPr="00ED0CC7">
        <w:rPr>
          <w:highlight w:val="green"/>
        </w:rPr>
        <w:t>.</w:t>
      </w:r>
      <w:r w:rsidR="00BE19DD" w:rsidRPr="00817D23">
        <w:t xml:space="preserve"> Každá reklamácia bude zaslaná aj v písomnej forme listom </w:t>
      </w:r>
      <w:r w:rsidR="00B66BA3">
        <w:t>na adresu sídla poskytovateľa</w:t>
      </w:r>
      <w:r w:rsidR="00794754">
        <w:t>,</w:t>
      </w:r>
      <w:r w:rsidR="00B66BA3">
        <w:t xml:space="preserve"> inak na reklamáciu poskytovateľ neprihliada</w:t>
      </w:r>
      <w:r w:rsidR="00BE19DD" w:rsidRPr="00817D23">
        <w:t xml:space="preserve">. </w:t>
      </w:r>
    </w:p>
    <w:p w14:paraId="0AE09E58" w14:textId="5AE8586D" w:rsidR="005736D7" w:rsidRPr="00817D23" w:rsidRDefault="00FB315D" w:rsidP="00FB315D">
      <w:pPr>
        <w:pStyle w:val="Nadpis3"/>
        <w:numPr>
          <w:ilvl w:val="0"/>
          <w:numId w:val="0"/>
        </w:numPr>
        <w:ind w:left="720" w:hanging="720"/>
      </w:pPr>
      <w:r>
        <w:t>VII.2.2.</w:t>
      </w:r>
      <w:r>
        <w:tab/>
      </w:r>
      <w:r w:rsidR="00B66BA3">
        <w:t>V reklamácií objednávateľ čo najpresnejšie opíše charakter reklamovanej chyby a zaradí chybu do kategórie chýb</w:t>
      </w:r>
      <w:r w:rsidR="00520B43">
        <w:t xml:space="preserve"> podľa bodu VII.1</w:t>
      </w:r>
      <w:r w:rsidR="00B66BA3">
        <w:t xml:space="preserve">. </w:t>
      </w:r>
      <w:r w:rsidR="00BE19DD" w:rsidRPr="00817D23">
        <w:t xml:space="preserve">Potvrdenie </w:t>
      </w:r>
      <w:r w:rsidR="00B66BA3">
        <w:t xml:space="preserve">prijatia </w:t>
      </w:r>
      <w:r w:rsidR="00BE19DD" w:rsidRPr="00817D23">
        <w:t xml:space="preserve">reklamácie zo strany </w:t>
      </w:r>
      <w:r w:rsidR="004C014C" w:rsidRPr="00817D23">
        <w:t xml:space="preserve">poskytovateľa </w:t>
      </w:r>
      <w:r w:rsidR="00BE19DD" w:rsidRPr="00817D23">
        <w:t>bude realizované podľa spôsobu jej ohlásenia.</w:t>
      </w:r>
    </w:p>
    <w:p w14:paraId="66275655" w14:textId="4F2FE2F8" w:rsidR="00BE19DD" w:rsidRPr="00817D23" w:rsidRDefault="00FB315D" w:rsidP="00FB315D">
      <w:pPr>
        <w:pStyle w:val="Nadpis3"/>
        <w:numPr>
          <w:ilvl w:val="0"/>
          <w:numId w:val="0"/>
        </w:numPr>
        <w:ind w:left="720" w:hanging="720"/>
      </w:pPr>
      <w:r>
        <w:t>VII.2.3</w:t>
      </w:r>
      <w:r>
        <w:tab/>
      </w:r>
      <w:r w:rsidR="00BE19DD" w:rsidRPr="00817D23">
        <w:t xml:space="preserve"> </w:t>
      </w:r>
      <w:r w:rsidR="004C014C" w:rsidRPr="00817D23">
        <w:t xml:space="preserve">Poskytovateľ </w:t>
      </w:r>
      <w:r w:rsidR="00BE19DD" w:rsidRPr="00817D23">
        <w:t>je povinný reagovať</w:t>
      </w:r>
      <w:r w:rsidR="00843E6A">
        <w:t xml:space="preserve"> </w:t>
      </w:r>
      <w:r w:rsidR="00B66BA3">
        <w:t>- potvrdiť prijatie</w:t>
      </w:r>
      <w:r w:rsidR="00843E6A">
        <w:t xml:space="preserve"> - </w:t>
      </w:r>
      <w:r w:rsidR="00BE19DD" w:rsidRPr="00817D23">
        <w:t xml:space="preserve">na každú reklamáciu do 18 hodín od jej doručenia (helpdesk, email) pričom do reakčnej doby je zahrnutá iba pracovná doba od 8:00 do 16:00 hod. </w:t>
      </w:r>
      <w:r w:rsidR="00B66BA3">
        <w:t>a počas pracovných dní. V prípade doručenia reklamácie na konci pracovného času/ pracovnej  doby sa čas reakcie na reklamáciu počíta v príslušnom zostatku do pracovného času nasledujúceho</w:t>
      </w:r>
      <w:r w:rsidR="00B66BA3" w:rsidRPr="00817D23">
        <w:t xml:space="preserve"> </w:t>
      </w:r>
      <w:r w:rsidR="00B66BA3">
        <w:t>pracovného dňa.</w:t>
      </w:r>
    </w:p>
    <w:p w14:paraId="0E27D5D8" w14:textId="78FA631B" w:rsidR="009404F4" w:rsidRPr="00817D23" w:rsidRDefault="004C014C" w:rsidP="00C56E6B">
      <w:pPr>
        <w:pStyle w:val="Nadpis2"/>
      </w:pPr>
      <w:r w:rsidRPr="00817D23">
        <w:t xml:space="preserve">Poskytovateľ </w:t>
      </w:r>
      <w:r w:rsidR="00BE19DD" w:rsidRPr="00817D23">
        <w:t xml:space="preserve">sa zaväzuje začať činnosti potrebné na odstránenie chyby do 24 hodín od potvrdenia </w:t>
      </w:r>
      <w:r w:rsidR="00B66BA3">
        <w:t>jej prijatia</w:t>
      </w:r>
      <w:r w:rsidR="00520B43">
        <w:t xml:space="preserve"> </w:t>
      </w:r>
      <w:r w:rsidR="00BE19DD" w:rsidRPr="00817D23">
        <w:t xml:space="preserve">(reakčná doba) </w:t>
      </w:r>
      <w:r w:rsidR="009404F4" w:rsidRPr="00817D23">
        <w:t>pričom do reakčnej doby je zahrnutá iba</w:t>
      </w:r>
      <w:r w:rsidR="00A53EE8" w:rsidRPr="00817D23">
        <w:t xml:space="preserve"> </w:t>
      </w:r>
      <w:r w:rsidR="009404F4" w:rsidRPr="00817D23">
        <w:t>pracovná doba od 8:00 do 16:00 hod.</w:t>
      </w:r>
      <w:r w:rsidR="00B66BA3">
        <w:t xml:space="preserve"> počas pracovných dní.</w:t>
      </w:r>
      <w:r w:rsidR="00B66BA3" w:rsidRPr="00B66BA3">
        <w:t xml:space="preserve"> </w:t>
      </w:r>
      <w:r w:rsidR="00B66BA3">
        <w:t xml:space="preserve">Pričom prvotne zaradí reklamáciu/ chybu do kategórie chýb a dané oznámi objednávateľovi spolu s časom na jej odstránenie. </w:t>
      </w:r>
      <w:r w:rsidR="00B66BA3" w:rsidRPr="00817D23">
        <w:t xml:space="preserve">Čas na odstránenie chyby začína plynúť od potvrdenia </w:t>
      </w:r>
      <w:r w:rsidR="00B66BA3">
        <w:t xml:space="preserve">reklamácie </w:t>
      </w:r>
      <w:r w:rsidR="00B66BA3" w:rsidRPr="00817D23">
        <w:t xml:space="preserve">u poskytovateľa a zaradenia </w:t>
      </w:r>
      <w:r w:rsidR="00B66BA3">
        <w:t xml:space="preserve">chyby </w:t>
      </w:r>
      <w:r w:rsidR="00B66BA3" w:rsidRPr="00817D23">
        <w:t>do kategórie</w:t>
      </w:r>
      <w:r w:rsidR="00B66BA3">
        <w:t xml:space="preserve"> chýb v zmysle ods. VII.1 tohto článku</w:t>
      </w:r>
      <w:r w:rsidR="00B66BA3" w:rsidRPr="00817D23">
        <w:t>.</w:t>
      </w:r>
    </w:p>
    <w:p w14:paraId="29438694" w14:textId="77777777" w:rsidR="009404F4" w:rsidRPr="00817D23" w:rsidRDefault="004C014C" w:rsidP="00C56E6B">
      <w:pPr>
        <w:pStyle w:val="Nadpis2"/>
      </w:pPr>
      <w:r w:rsidRPr="00817D23">
        <w:t xml:space="preserve">Poskytovateľ </w:t>
      </w:r>
      <w:r w:rsidR="009404F4" w:rsidRPr="00817D23">
        <w:t>sa zaväzuje odstrániť chyby nasledovne, ak sa strany nedohodnú inak:</w:t>
      </w:r>
    </w:p>
    <w:p w14:paraId="1E8E9DB4" w14:textId="513AB71A" w:rsidR="00BE19DD" w:rsidRPr="00817D23" w:rsidRDefault="00FB315D" w:rsidP="00FB315D">
      <w:pPr>
        <w:pStyle w:val="Nadpis3"/>
        <w:numPr>
          <w:ilvl w:val="0"/>
          <w:numId w:val="0"/>
        </w:numPr>
        <w:ind w:left="720" w:hanging="720"/>
      </w:pPr>
      <w:r>
        <w:t>VII.4.1</w:t>
      </w:r>
      <w:r>
        <w:tab/>
      </w:r>
      <w:r w:rsidR="009404F4" w:rsidRPr="00817D23">
        <w:t xml:space="preserve">chybu podľa </w:t>
      </w:r>
      <w:r w:rsidR="009404F4" w:rsidRPr="004D6418">
        <w:t>ods.VII.1.1.</w:t>
      </w:r>
      <w:r w:rsidR="009404F4" w:rsidRPr="00817D23">
        <w:t xml:space="preserve"> do 2 pracovných dní od uplynutia reakčnej doby, ak sa strany nedoh</w:t>
      </w:r>
      <w:r w:rsidR="00D92610" w:rsidRPr="00817D23">
        <w:t>o</w:t>
      </w:r>
      <w:r w:rsidR="009404F4" w:rsidRPr="00817D23">
        <w:t xml:space="preserve">dnú inak.   </w:t>
      </w:r>
      <w:r w:rsidR="00BE19DD" w:rsidRPr="00817D23">
        <w:t xml:space="preserve"> </w:t>
      </w:r>
    </w:p>
    <w:p w14:paraId="6044D63C" w14:textId="55D857B7" w:rsidR="00AB527B" w:rsidRPr="00817D23" w:rsidRDefault="00FB315D" w:rsidP="00FB315D">
      <w:pPr>
        <w:pStyle w:val="Nadpis3"/>
        <w:numPr>
          <w:ilvl w:val="0"/>
          <w:numId w:val="0"/>
        </w:numPr>
        <w:ind w:left="720" w:hanging="720"/>
      </w:pPr>
      <w:r>
        <w:t>VII.4.2</w:t>
      </w:r>
      <w:r>
        <w:tab/>
      </w:r>
      <w:r w:rsidR="00AB527B" w:rsidRPr="00817D23">
        <w:t xml:space="preserve">chybu podľa </w:t>
      </w:r>
      <w:r w:rsidR="00AB527B" w:rsidRPr="004D6418">
        <w:t>ods. VII.1.2. do</w:t>
      </w:r>
      <w:r w:rsidR="00AB527B" w:rsidRPr="00817D23">
        <w:t xml:space="preserve"> 30 dní pracovných dní od uplynutia reakčnej doby, ak sa strany nedohodnú inak. </w:t>
      </w:r>
    </w:p>
    <w:p w14:paraId="4BDB9F73" w14:textId="0138D126" w:rsidR="00AB527B" w:rsidRPr="00817D23" w:rsidRDefault="00FB315D" w:rsidP="00FB315D">
      <w:pPr>
        <w:pStyle w:val="Nadpis3"/>
        <w:numPr>
          <w:ilvl w:val="0"/>
          <w:numId w:val="0"/>
        </w:numPr>
        <w:ind w:left="720" w:hanging="720"/>
      </w:pPr>
      <w:r>
        <w:t>VII.4.3</w:t>
      </w:r>
      <w:r>
        <w:tab/>
      </w:r>
      <w:r w:rsidR="00AB527B" w:rsidRPr="00817D23">
        <w:t xml:space="preserve">chybu podľa </w:t>
      </w:r>
      <w:r w:rsidR="00AB527B" w:rsidRPr="004D6418">
        <w:t>ods. VII.4.3. v</w:t>
      </w:r>
      <w:r w:rsidR="00AB527B" w:rsidRPr="00817D23">
        <w:t xml:space="preserve"> rámci najbližšej plánovanej verzie ASW. </w:t>
      </w:r>
    </w:p>
    <w:p w14:paraId="4380EEF2" w14:textId="729D255B" w:rsidR="003A1003" w:rsidRPr="004D6418" w:rsidRDefault="00AB527B" w:rsidP="00C56E6B">
      <w:pPr>
        <w:pStyle w:val="Nadpis2"/>
      </w:pPr>
      <w:r w:rsidRPr="00817D23">
        <w:t>Za odstránenie chyby sa považuje aj jej prerade</w:t>
      </w:r>
      <w:r w:rsidR="00A53EE8" w:rsidRPr="00817D23">
        <w:t>n</w:t>
      </w:r>
      <w:r w:rsidRPr="00817D23">
        <w:t xml:space="preserve">ie do novej kategórie </w:t>
      </w:r>
      <w:r w:rsidR="00B66BA3">
        <w:t xml:space="preserve">chýb </w:t>
      </w:r>
      <w:r w:rsidRPr="00817D23">
        <w:t>na základe čiastočného odstrá</w:t>
      </w:r>
      <w:r w:rsidR="00A53EE8" w:rsidRPr="00817D23">
        <w:t>n</w:t>
      </w:r>
      <w:r w:rsidRPr="00817D23">
        <w:t xml:space="preserve">enia chyby. </w:t>
      </w:r>
      <w:r w:rsidR="00B66BA3">
        <w:t xml:space="preserve">Po jej preradení začína plynúť nový </w:t>
      </w:r>
      <w:r w:rsidRPr="00817D23">
        <w:t xml:space="preserve">čas na odstránenie chyby </w:t>
      </w:r>
      <w:r w:rsidR="00B66BA3">
        <w:t xml:space="preserve">príslušný pre </w:t>
      </w:r>
      <w:r w:rsidRPr="00817D23">
        <w:t>nov</w:t>
      </w:r>
      <w:r w:rsidR="00B66BA3">
        <w:t>ú</w:t>
      </w:r>
      <w:r w:rsidRPr="00817D23">
        <w:t xml:space="preserve"> kategóri</w:t>
      </w:r>
      <w:r w:rsidR="00B66BA3">
        <w:t xml:space="preserve">u chyby do ktorej bola chyba </w:t>
      </w:r>
      <w:r w:rsidR="00B66BA3" w:rsidRPr="004D6418">
        <w:t>preradená</w:t>
      </w:r>
      <w:r w:rsidRPr="004D6418">
        <w:t xml:space="preserve">. </w:t>
      </w:r>
    </w:p>
    <w:p w14:paraId="445B9088" w14:textId="714C6CDA" w:rsidR="00B66BA3" w:rsidRDefault="00B66BA3" w:rsidP="00ED0CC7">
      <w:pPr>
        <w:ind w:left="567" w:hanging="567"/>
        <w:jc w:val="both"/>
      </w:pPr>
      <w:r w:rsidRPr="00FB315D">
        <w:rPr>
          <w:b/>
        </w:rPr>
        <w:lastRenderedPageBreak/>
        <w:t>VII.6</w:t>
      </w:r>
      <w:r>
        <w:t xml:space="preserve"> Poskytovateľ nezodpovedá objednávateľovi za nedostatky spôsobené konaním alebo opomenutím tretích strán, napr. výpadok el. sieti, resp. chyby spôsobené v dôsledku výpadku el. siete, výpadok internetového spojenia, resp. chyby spôsobené v dôsledku výpadku </w:t>
      </w:r>
      <w:proofErr w:type="spellStart"/>
      <w:r>
        <w:t>int</w:t>
      </w:r>
      <w:proofErr w:type="spellEnd"/>
      <w:r>
        <w:t>. spojenia a pod, resp. za nedodržanie podmienok užívania informačných systémov, resp. softvéru. Odstraňovanie takýchto chýb sa považuje ako naviac práca ak sa zmluvné strany nedohodli inak.</w:t>
      </w:r>
    </w:p>
    <w:p w14:paraId="1BF8C981" w14:textId="32571954" w:rsidR="00F60845" w:rsidRDefault="00F60845" w:rsidP="00ED0CC7">
      <w:pPr>
        <w:ind w:left="567" w:hanging="567"/>
        <w:jc w:val="both"/>
      </w:pPr>
    </w:p>
    <w:p w14:paraId="52737F96" w14:textId="33F26FB1" w:rsidR="00F60845" w:rsidRDefault="00F60845" w:rsidP="00ED0CC7">
      <w:pPr>
        <w:ind w:left="567" w:hanging="567"/>
        <w:jc w:val="both"/>
      </w:pPr>
    </w:p>
    <w:p w14:paraId="62AACEC3" w14:textId="7342548D" w:rsidR="00F60845" w:rsidRDefault="00F60845" w:rsidP="00F60845">
      <w:pPr>
        <w:pStyle w:val="Style31"/>
        <w:keepNext/>
        <w:keepLines/>
        <w:tabs>
          <w:tab w:val="left" w:pos="399"/>
        </w:tabs>
        <w:spacing w:after="0" w:line="290" w:lineRule="auto"/>
        <w:jc w:val="both"/>
        <w:rPr>
          <w:rStyle w:val="CharStyle32"/>
          <w:b/>
          <w:bCs/>
          <w:caps/>
          <w:color w:val="000000"/>
          <w:sz w:val="28"/>
          <w:szCs w:val="28"/>
        </w:rPr>
      </w:pPr>
      <w:bookmarkStart w:id="5" w:name="bookmark73"/>
      <w:r w:rsidRPr="00F60845">
        <w:rPr>
          <w:rStyle w:val="CharStyle32"/>
          <w:b/>
          <w:bCs/>
          <w:color w:val="000000"/>
          <w:sz w:val="28"/>
          <w:szCs w:val="28"/>
        </w:rPr>
        <w:t>VIII.</w:t>
      </w:r>
      <w:r>
        <w:rPr>
          <w:rStyle w:val="CharStyle32"/>
          <w:b/>
          <w:bCs/>
          <w:color w:val="000000"/>
        </w:rPr>
        <w:t xml:space="preserve">    </w:t>
      </w:r>
      <w:r w:rsidRPr="00F60845">
        <w:rPr>
          <w:rStyle w:val="CharStyle32"/>
          <w:b/>
          <w:bCs/>
          <w:caps/>
          <w:color w:val="000000"/>
          <w:sz w:val="28"/>
          <w:szCs w:val="28"/>
        </w:rPr>
        <w:t>Subdodávatelia</w:t>
      </w:r>
      <w:bookmarkEnd w:id="5"/>
    </w:p>
    <w:p w14:paraId="52B2A187" w14:textId="77777777" w:rsidR="00F60845" w:rsidRPr="0084237A" w:rsidRDefault="00F60845" w:rsidP="00F60845">
      <w:pPr>
        <w:pStyle w:val="Style31"/>
        <w:keepNext/>
        <w:keepLines/>
        <w:tabs>
          <w:tab w:val="left" w:pos="399"/>
        </w:tabs>
        <w:spacing w:after="0" w:line="290" w:lineRule="auto"/>
        <w:jc w:val="both"/>
        <w:rPr>
          <w:b w:val="0"/>
          <w:bCs w:val="0"/>
          <w:caps/>
          <w:sz w:val="22"/>
          <w:szCs w:val="22"/>
        </w:rPr>
      </w:pPr>
    </w:p>
    <w:p w14:paraId="4DCB03A7" w14:textId="66B78BFD" w:rsidR="00F60845" w:rsidRPr="0084237A" w:rsidRDefault="00F60845" w:rsidP="00F60845">
      <w:pPr>
        <w:pStyle w:val="Style4"/>
        <w:tabs>
          <w:tab w:val="left" w:pos="482"/>
        </w:tabs>
        <w:spacing w:after="0" w:line="290" w:lineRule="auto"/>
        <w:jc w:val="both"/>
        <w:rPr>
          <w:sz w:val="22"/>
          <w:szCs w:val="22"/>
        </w:rPr>
      </w:pPr>
      <w:r w:rsidRPr="0084237A">
        <w:rPr>
          <w:rStyle w:val="CharStyle5"/>
          <w:color w:val="000000"/>
          <w:sz w:val="22"/>
          <w:szCs w:val="22"/>
        </w:rPr>
        <w:t>VIII.1 Objednávateľ pripúšťa plnenie predmetu obstarávania subdodávateľmi.</w:t>
      </w:r>
    </w:p>
    <w:p w14:paraId="0057FE54" w14:textId="0ABAE530" w:rsidR="00F60845" w:rsidRPr="0084237A" w:rsidRDefault="00F60845" w:rsidP="00F60845">
      <w:pPr>
        <w:pStyle w:val="Style4"/>
        <w:tabs>
          <w:tab w:val="left" w:pos="518"/>
        </w:tabs>
        <w:spacing w:after="0" w:line="290" w:lineRule="auto"/>
        <w:jc w:val="both"/>
        <w:rPr>
          <w:sz w:val="22"/>
          <w:szCs w:val="22"/>
        </w:rPr>
      </w:pPr>
      <w:r w:rsidRPr="0084237A">
        <w:rPr>
          <w:rStyle w:val="CharStyle5"/>
          <w:color w:val="000000"/>
          <w:sz w:val="22"/>
          <w:szCs w:val="22"/>
        </w:rPr>
        <w:t xml:space="preserve">VIII.2 Na účely tejto zákazky sa za subdodávateľa považuje hospodársky subjekt, ktorý uzavrie alebo uzavrel s poskytovateľom písomnú odplatnú zmluvu na plnenie určitej časti zákazky. </w:t>
      </w:r>
    </w:p>
    <w:p w14:paraId="4AC49C21" w14:textId="5B984C63" w:rsidR="00F60845" w:rsidRPr="0084237A" w:rsidRDefault="00F60845" w:rsidP="00F60845">
      <w:pPr>
        <w:pStyle w:val="Style4"/>
        <w:tabs>
          <w:tab w:val="left" w:pos="518"/>
        </w:tabs>
        <w:spacing w:after="220" w:line="290" w:lineRule="auto"/>
        <w:jc w:val="both"/>
        <w:rPr>
          <w:sz w:val="22"/>
          <w:szCs w:val="22"/>
        </w:rPr>
      </w:pPr>
      <w:r w:rsidRPr="0084237A">
        <w:rPr>
          <w:rStyle w:val="CharStyle5"/>
          <w:color w:val="000000"/>
          <w:sz w:val="22"/>
          <w:szCs w:val="22"/>
        </w:rPr>
        <w:t>VIII.3 Poskytovateľ zodpovedá za celé a riadne plnenie zmluvy počas celého trvania zmluvného vzťahu s objednávateľom a to bez ohľadu na to, či objednávateľ použil subdodávky alebo nie, v akom rozsahu a za akých podmienok. Objednávateľ nenesie akúkoľvek zodpovednosť voči subdodávateľom poskytovateľa.</w:t>
      </w:r>
    </w:p>
    <w:p w14:paraId="73A67FFE" w14:textId="3C5199E3" w:rsidR="00F60845" w:rsidRPr="0084237A" w:rsidRDefault="00F60845" w:rsidP="00F60845">
      <w:pPr>
        <w:pStyle w:val="Style4"/>
        <w:tabs>
          <w:tab w:val="left" w:pos="512"/>
        </w:tabs>
        <w:spacing w:after="0" w:line="252" w:lineRule="auto"/>
        <w:jc w:val="both"/>
        <w:rPr>
          <w:sz w:val="22"/>
          <w:szCs w:val="22"/>
        </w:rPr>
      </w:pPr>
      <w:r w:rsidRPr="0084237A">
        <w:rPr>
          <w:rStyle w:val="CharStyle5"/>
          <w:color w:val="000000"/>
          <w:sz w:val="22"/>
          <w:szCs w:val="22"/>
        </w:rPr>
        <w:t>VIII.4 Pravidlá pre zmenu subdodávateľov počas plnenia zmluvy:</w:t>
      </w:r>
    </w:p>
    <w:p w14:paraId="558931FA" w14:textId="1596FFE6" w:rsidR="00F60845" w:rsidRPr="0084237A" w:rsidRDefault="005F5775" w:rsidP="00AE3DD5">
      <w:pPr>
        <w:pStyle w:val="Style4"/>
        <w:numPr>
          <w:ilvl w:val="0"/>
          <w:numId w:val="41"/>
        </w:numPr>
        <w:tabs>
          <w:tab w:val="left" w:pos="693"/>
        </w:tabs>
        <w:spacing w:after="220" w:line="252" w:lineRule="auto"/>
        <w:ind w:firstLine="380"/>
        <w:jc w:val="both"/>
        <w:rPr>
          <w:sz w:val="22"/>
          <w:szCs w:val="22"/>
        </w:rPr>
      </w:pPr>
      <w:r>
        <w:rPr>
          <w:rStyle w:val="CharStyle5"/>
          <w:color w:val="000000"/>
          <w:sz w:val="22"/>
          <w:szCs w:val="22"/>
        </w:rPr>
        <w:t>Poskytovateľ</w:t>
      </w:r>
      <w:r w:rsidR="00F60845" w:rsidRPr="0084237A">
        <w:rPr>
          <w:rStyle w:val="CharStyle5"/>
          <w:color w:val="000000"/>
          <w:sz w:val="22"/>
          <w:szCs w:val="22"/>
        </w:rPr>
        <w:t xml:space="preserve"> je povinný plniť predmet diela najmä vlastnými kapacitami.</w:t>
      </w:r>
    </w:p>
    <w:p w14:paraId="0B4F23A8" w14:textId="2E060708" w:rsidR="00F60845" w:rsidRPr="0084237A" w:rsidRDefault="005F5775" w:rsidP="00AE3DD5">
      <w:pPr>
        <w:pStyle w:val="Style4"/>
        <w:numPr>
          <w:ilvl w:val="0"/>
          <w:numId w:val="41"/>
        </w:numPr>
        <w:tabs>
          <w:tab w:val="left" w:pos="693"/>
        </w:tabs>
        <w:spacing w:after="220" w:line="252" w:lineRule="auto"/>
        <w:ind w:left="380" w:firstLine="20"/>
        <w:jc w:val="both"/>
        <w:rPr>
          <w:sz w:val="22"/>
          <w:szCs w:val="22"/>
        </w:rPr>
      </w:pPr>
      <w:r>
        <w:rPr>
          <w:rStyle w:val="CharStyle5"/>
          <w:color w:val="000000"/>
          <w:sz w:val="22"/>
          <w:szCs w:val="22"/>
        </w:rPr>
        <w:t xml:space="preserve">Poskytovateľ </w:t>
      </w:r>
      <w:r w:rsidR="00F60845" w:rsidRPr="0084237A">
        <w:rPr>
          <w:rStyle w:val="CharStyle5"/>
          <w:color w:val="000000"/>
          <w:sz w:val="22"/>
          <w:szCs w:val="22"/>
        </w:rPr>
        <w:t xml:space="preserve">je oprávnený zadať vykonanie diela tretej osobe (subdodávateľovi) iba v rozsahu uvedenom v prílohe č. </w:t>
      </w:r>
      <w:r>
        <w:rPr>
          <w:rStyle w:val="CharStyle5"/>
          <w:color w:val="000000"/>
          <w:sz w:val="22"/>
          <w:szCs w:val="22"/>
        </w:rPr>
        <w:t>5</w:t>
      </w:r>
      <w:r w:rsidR="00F60845" w:rsidRPr="0084237A">
        <w:rPr>
          <w:rStyle w:val="CharStyle5"/>
          <w:color w:val="000000"/>
          <w:sz w:val="22"/>
          <w:szCs w:val="22"/>
        </w:rPr>
        <w:t xml:space="preserve"> zmluvy. Pri výkone diela prostredníctvom subdodávateľov je zhotoviteľ plne zodpovedný voči objednávateľovi za včasné a riadne vykonanie diela, akoby ho vykonával sám.</w:t>
      </w:r>
    </w:p>
    <w:p w14:paraId="7617A3B8" w14:textId="240962A3" w:rsidR="00F60845" w:rsidRPr="0084237A" w:rsidRDefault="005F5775" w:rsidP="00AE3DD5">
      <w:pPr>
        <w:pStyle w:val="Style4"/>
        <w:numPr>
          <w:ilvl w:val="0"/>
          <w:numId w:val="41"/>
        </w:numPr>
        <w:tabs>
          <w:tab w:val="left" w:pos="693"/>
        </w:tabs>
        <w:spacing w:after="220" w:line="252" w:lineRule="auto"/>
        <w:ind w:left="380" w:firstLine="20"/>
        <w:jc w:val="both"/>
        <w:rPr>
          <w:sz w:val="22"/>
          <w:szCs w:val="22"/>
        </w:rPr>
      </w:pPr>
      <w:r>
        <w:rPr>
          <w:rStyle w:val="CharStyle5"/>
          <w:color w:val="000000"/>
          <w:sz w:val="22"/>
          <w:szCs w:val="22"/>
        </w:rPr>
        <w:t xml:space="preserve">Poskytovateľ </w:t>
      </w:r>
      <w:r w:rsidR="00F60845" w:rsidRPr="0084237A">
        <w:rPr>
          <w:rStyle w:val="CharStyle5"/>
          <w:color w:val="000000"/>
          <w:sz w:val="22"/>
          <w:szCs w:val="22"/>
        </w:rPr>
        <w:t xml:space="preserve">predkladá v prílohe zmluvy údaje o všetkých svojich známych subdodávateľoch (predmet a podiel subdodávok, údaje o osobe oprávnenej konať za subdodávateľa v rozsahu meno, priezvisko, adresa pobytu, dátum narodenia) - príloha č. </w:t>
      </w:r>
      <w:r>
        <w:rPr>
          <w:rStyle w:val="CharStyle5"/>
          <w:color w:val="000000"/>
          <w:sz w:val="22"/>
          <w:szCs w:val="22"/>
        </w:rPr>
        <w:t>5</w:t>
      </w:r>
      <w:r w:rsidR="00F60845" w:rsidRPr="0084237A">
        <w:rPr>
          <w:rStyle w:val="CharStyle5"/>
          <w:color w:val="000000"/>
          <w:sz w:val="22"/>
          <w:szCs w:val="22"/>
        </w:rPr>
        <w:t xml:space="preserve"> k </w:t>
      </w:r>
      <w:r>
        <w:rPr>
          <w:rStyle w:val="CharStyle5"/>
          <w:color w:val="000000"/>
          <w:sz w:val="22"/>
          <w:szCs w:val="22"/>
        </w:rPr>
        <w:t>zmluve</w:t>
      </w:r>
      <w:r w:rsidR="00F60845" w:rsidRPr="0084237A">
        <w:rPr>
          <w:rStyle w:val="CharStyle5"/>
          <w:color w:val="000000"/>
          <w:sz w:val="22"/>
          <w:szCs w:val="22"/>
        </w:rPr>
        <w:t>.</w:t>
      </w:r>
    </w:p>
    <w:p w14:paraId="03F0B2D3" w14:textId="45F07392" w:rsidR="00F60845" w:rsidRPr="0084237A" w:rsidRDefault="00F60845" w:rsidP="00AE3DD5">
      <w:pPr>
        <w:pStyle w:val="Style4"/>
        <w:numPr>
          <w:ilvl w:val="0"/>
          <w:numId w:val="41"/>
        </w:numPr>
        <w:tabs>
          <w:tab w:val="left" w:pos="693"/>
        </w:tabs>
        <w:spacing w:after="220" w:line="252" w:lineRule="auto"/>
        <w:ind w:left="380" w:firstLine="20"/>
        <w:jc w:val="both"/>
        <w:rPr>
          <w:sz w:val="22"/>
          <w:szCs w:val="22"/>
        </w:rPr>
      </w:pPr>
      <w:r w:rsidRPr="0084237A">
        <w:rPr>
          <w:rStyle w:val="CharStyle5"/>
          <w:color w:val="000000"/>
          <w:sz w:val="22"/>
          <w:szCs w:val="22"/>
        </w:rPr>
        <w:t>Pri akejkoľvek zmene údajov o subdodávateľoch počas trvania tejto zmluvy (proti údajom uvedených zhotoviteľom v</w:t>
      </w:r>
      <w:r w:rsidR="005F5775">
        <w:rPr>
          <w:rStyle w:val="CharStyle5"/>
          <w:color w:val="000000"/>
          <w:sz w:val="22"/>
          <w:szCs w:val="22"/>
        </w:rPr>
        <w:t> </w:t>
      </w:r>
      <w:r w:rsidRPr="0084237A">
        <w:rPr>
          <w:rStyle w:val="CharStyle5"/>
          <w:color w:val="000000"/>
          <w:sz w:val="22"/>
          <w:szCs w:val="22"/>
        </w:rPr>
        <w:t>prílohe</w:t>
      </w:r>
      <w:r w:rsidR="005F5775">
        <w:rPr>
          <w:rStyle w:val="CharStyle5"/>
          <w:color w:val="000000"/>
          <w:sz w:val="22"/>
          <w:szCs w:val="22"/>
        </w:rPr>
        <w:t xml:space="preserve"> 5</w:t>
      </w:r>
      <w:r w:rsidRPr="0084237A">
        <w:rPr>
          <w:rStyle w:val="CharStyle5"/>
          <w:color w:val="000000"/>
          <w:sz w:val="22"/>
          <w:szCs w:val="22"/>
        </w:rPr>
        <w:t xml:space="preserve">), je </w:t>
      </w:r>
      <w:r w:rsidR="005F5775">
        <w:rPr>
          <w:rStyle w:val="CharStyle5"/>
          <w:color w:val="000000"/>
          <w:sz w:val="22"/>
          <w:szCs w:val="22"/>
        </w:rPr>
        <w:t>poskytovateľ</w:t>
      </w:r>
      <w:r w:rsidRPr="0084237A">
        <w:rPr>
          <w:rStyle w:val="CharStyle5"/>
          <w:color w:val="000000"/>
          <w:sz w:val="22"/>
          <w:szCs w:val="22"/>
        </w:rPr>
        <w:t xml:space="preserve"> povinný objednávateľovi najneskôr 10 kalendárnych dní pred dňom, ktorý predchádza dňu v ktorom nastane zmena týchto údajov, predložiť objednávateľovi písomné oznámenie o zmene týchto údajov o subdodávateľovi.</w:t>
      </w:r>
    </w:p>
    <w:p w14:paraId="4408E832" w14:textId="1481F0DD" w:rsidR="00F60845" w:rsidRPr="0084237A" w:rsidRDefault="00F60845" w:rsidP="00AE3DD5">
      <w:pPr>
        <w:pStyle w:val="Style4"/>
        <w:numPr>
          <w:ilvl w:val="0"/>
          <w:numId w:val="41"/>
        </w:numPr>
        <w:tabs>
          <w:tab w:val="left" w:pos="693"/>
        </w:tabs>
        <w:spacing w:after="220" w:line="252" w:lineRule="auto"/>
        <w:ind w:left="380" w:firstLine="20"/>
        <w:jc w:val="both"/>
        <w:rPr>
          <w:sz w:val="22"/>
          <w:szCs w:val="22"/>
        </w:rPr>
      </w:pPr>
      <w:r w:rsidRPr="0084237A">
        <w:rPr>
          <w:rStyle w:val="CharStyle5"/>
          <w:color w:val="000000"/>
          <w:sz w:val="22"/>
          <w:szCs w:val="22"/>
        </w:rPr>
        <w:t xml:space="preserve">V prípade zmeny subdodávateľa počas trvania zmluvy (proti rozsahu uvedenom zhotoviteľom v prílohe č. 3), je </w:t>
      </w:r>
      <w:r w:rsidR="005F5775">
        <w:rPr>
          <w:rStyle w:val="CharStyle5"/>
          <w:color w:val="000000"/>
          <w:sz w:val="22"/>
          <w:szCs w:val="22"/>
        </w:rPr>
        <w:t>poskyt</w:t>
      </w:r>
      <w:r w:rsidRPr="0084237A">
        <w:rPr>
          <w:rStyle w:val="CharStyle5"/>
          <w:color w:val="000000"/>
          <w:sz w:val="22"/>
          <w:szCs w:val="22"/>
        </w:rPr>
        <w:t>ov</w:t>
      </w:r>
      <w:r w:rsidR="005F5775">
        <w:rPr>
          <w:rStyle w:val="CharStyle5"/>
          <w:color w:val="000000"/>
          <w:sz w:val="22"/>
          <w:szCs w:val="22"/>
        </w:rPr>
        <w:t>a</w:t>
      </w:r>
      <w:r w:rsidRPr="0084237A">
        <w:rPr>
          <w:rStyle w:val="CharStyle5"/>
          <w:color w:val="000000"/>
          <w:sz w:val="22"/>
          <w:szCs w:val="22"/>
        </w:rPr>
        <w:t>teľ povinný objednávateľovi najneskôr 10 kalendárnych dní, ktorý predchádza dňu, v ktorom nastane zmena subdodávateľa, predložiť objednávateľovi písomné oznámenie o zámere zmeny subdodávateľa, s uvedením identifikačných údajov pôvodného subdodávateľa a identifikačných údajov o novom subdodávateľovi v rozsahu: predmet a podiel subdodávok, údaje o osobe oprávnenej konať za tohto nového subdodávateľa v rozsahu meno, priezvisko, adresa pobytu, dátum narodenia (aktualizovanú prílohu).</w:t>
      </w:r>
    </w:p>
    <w:p w14:paraId="24C0B210" w14:textId="7EB1712B" w:rsidR="00F60845" w:rsidRPr="0084237A" w:rsidRDefault="00F60845" w:rsidP="00AE3DD5">
      <w:pPr>
        <w:pStyle w:val="Style4"/>
        <w:numPr>
          <w:ilvl w:val="0"/>
          <w:numId w:val="41"/>
        </w:numPr>
        <w:tabs>
          <w:tab w:val="left" w:pos="693"/>
        </w:tabs>
        <w:spacing w:after="220" w:line="252" w:lineRule="auto"/>
        <w:ind w:left="380" w:firstLine="20"/>
        <w:jc w:val="both"/>
        <w:rPr>
          <w:sz w:val="22"/>
          <w:szCs w:val="22"/>
        </w:rPr>
      </w:pPr>
      <w:r w:rsidRPr="0084237A">
        <w:rPr>
          <w:rStyle w:val="CharStyle5"/>
          <w:color w:val="000000"/>
          <w:sz w:val="22"/>
          <w:szCs w:val="22"/>
        </w:rPr>
        <w:t xml:space="preserve">Ak navrhovaný subdodávateľ nespĺňa podmienky účasti podľa § 41 odseku 1 písm. b) zákona, </w:t>
      </w:r>
      <w:r w:rsidR="0084237A" w:rsidRPr="0084237A">
        <w:rPr>
          <w:rStyle w:val="CharStyle5"/>
          <w:color w:val="000000"/>
          <w:sz w:val="22"/>
          <w:szCs w:val="22"/>
        </w:rPr>
        <w:t xml:space="preserve">objednávateľ </w:t>
      </w:r>
      <w:r w:rsidRPr="0084237A">
        <w:rPr>
          <w:rStyle w:val="CharStyle5"/>
          <w:color w:val="000000"/>
          <w:sz w:val="22"/>
          <w:szCs w:val="22"/>
        </w:rPr>
        <w:t xml:space="preserve">písomne požiada </w:t>
      </w:r>
      <w:r w:rsidR="0084237A" w:rsidRPr="0084237A">
        <w:rPr>
          <w:rStyle w:val="CharStyle5"/>
          <w:color w:val="000000"/>
          <w:sz w:val="22"/>
          <w:szCs w:val="22"/>
        </w:rPr>
        <w:t xml:space="preserve">poskytovateľa </w:t>
      </w:r>
      <w:r w:rsidRPr="0084237A">
        <w:rPr>
          <w:rStyle w:val="CharStyle5"/>
          <w:color w:val="000000"/>
          <w:sz w:val="22"/>
          <w:szCs w:val="22"/>
        </w:rPr>
        <w:t xml:space="preserve">o jeho nahradenie. </w:t>
      </w:r>
      <w:r w:rsidR="0084237A" w:rsidRPr="0084237A">
        <w:rPr>
          <w:rStyle w:val="CharStyle5"/>
          <w:color w:val="000000"/>
          <w:sz w:val="22"/>
          <w:szCs w:val="22"/>
        </w:rPr>
        <w:t xml:space="preserve">Poskytovateľ </w:t>
      </w:r>
      <w:r w:rsidRPr="0084237A">
        <w:rPr>
          <w:rStyle w:val="CharStyle5"/>
          <w:color w:val="000000"/>
          <w:sz w:val="22"/>
          <w:szCs w:val="22"/>
        </w:rPr>
        <w:t xml:space="preserve">doručí návrh nového subdodávateľa do piatich pracovných dní odo dňa doručenia žiadosti podľa </w:t>
      </w:r>
      <w:r w:rsidRPr="0084237A">
        <w:rPr>
          <w:rStyle w:val="CharStyle5"/>
          <w:color w:val="000000"/>
          <w:sz w:val="22"/>
          <w:szCs w:val="22"/>
        </w:rPr>
        <w:lastRenderedPageBreak/>
        <w:t>prvej vety.</w:t>
      </w:r>
    </w:p>
    <w:p w14:paraId="0F7BD8DF" w14:textId="77777777" w:rsidR="00F60845" w:rsidRPr="0084237A" w:rsidRDefault="00F60845" w:rsidP="00AE3DD5">
      <w:pPr>
        <w:pStyle w:val="Style4"/>
        <w:numPr>
          <w:ilvl w:val="0"/>
          <w:numId w:val="41"/>
        </w:numPr>
        <w:tabs>
          <w:tab w:val="left" w:pos="693"/>
        </w:tabs>
        <w:spacing w:after="220" w:line="252" w:lineRule="auto"/>
        <w:ind w:left="380" w:firstLine="20"/>
        <w:jc w:val="both"/>
        <w:rPr>
          <w:sz w:val="22"/>
          <w:szCs w:val="22"/>
        </w:rPr>
      </w:pPr>
      <w:r w:rsidRPr="0084237A">
        <w:rPr>
          <w:rStyle w:val="CharStyle5"/>
          <w:color w:val="000000"/>
          <w:sz w:val="22"/>
          <w:szCs w:val="22"/>
        </w:rPr>
        <w:t>Objednávateľ si vyhradzuje právo odmietnuť subdodávateľa, ktorý je s ním v obchodnom, súdnom alebo inom spore.</w:t>
      </w:r>
    </w:p>
    <w:p w14:paraId="1D3B9A50" w14:textId="77777777" w:rsidR="00F60845" w:rsidRPr="0084237A" w:rsidRDefault="00F60845" w:rsidP="00AE3DD5">
      <w:pPr>
        <w:pStyle w:val="Style4"/>
        <w:numPr>
          <w:ilvl w:val="0"/>
          <w:numId w:val="41"/>
        </w:numPr>
        <w:tabs>
          <w:tab w:val="left" w:pos="693"/>
        </w:tabs>
        <w:spacing w:after="420" w:line="240" w:lineRule="auto"/>
        <w:ind w:left="380" w:firstLine="20"/>
        <w:jc w:val="both"/>
        <w:rPr>
          <w:sz w:val="22"/>
          <w:szCs w:val="22"/>
        </w:rPr>
      </w:pPr>
      <w:r w:rsidRPr="0084237A">
        <w:rPr>
          <w:rStyle w:val="CharStyle5"/>
          <w:color w:val="000000"/>
          <w:sz w:val="22"/>
          <w:szCs w:val="22"/>
        </w:rPr>
        <w:t>V prípade porušenia ktorejkoľvek z povinností týkajúcej sa subdodávateľov alebo ich zmeny, má objednávateľ právo odstúpiť od Zmluvy.</w:t>
      </w:r>
    </w:p>
    <w:p w14:paraId="07C48A5A" w14:textId="08BF5033" w:rsidR="00FF403D" w:rsidRPr="00817D23" w:rsidRDefault="00AE7B76" w:rsidP="00AE7B76">
      <w:pPr>
        <w:pStyle w:val="Nadpis1"/>
        <w:numPr>
          <w:ilvl w:val="0"/>
          <w:numId w:val="0"/>
        </w:numPr>
        <w:rPr>
          <w:lang w:val="sk-SK"/>
        </w:rPr>
      </w:pPr>
      <w:r>
        <w:rPr>
          <w:lang w:val="sk-SK"/>
        </w:rPr>
        <w:t xml:space="preserve">IX. </w:t>
      </w:r>
      <w:r w:rsidR="003A1003" w:rsidRPr="00817D23">
        <w:rPr>
          <w:lang w:val="sk-SK"/>
        </w:rPr>
        <w:t>DÔSLEDKY NEPLNENIA ZMLUVY, ZMLUVNÉ POKUTY</w:t>
      </w:r>
    </w:p>
    <w:p w14:paraId="19FC431D" w14:textId="05CEB5B0" w:rsidR="003A1003" w:rsidRPr="00817D23" w:rsidRDefault="00AE7B76" w:rsidP="00AE7B76">
      <w:pPr>
        <w:pStyle w:val="Nadpis2"/>
        <w:numPr>
          <w:ilvl w:val="0"/>
          <w:numId w:val="0"/>
        </w:numPr>
        <w:ind w:left="709" w:hanging="709"/>
      </w:pPr>
      <w:r>
        <w:t xml:space="preserve">IX.1   </w:t>
      </w:r>
      <w:r w:rsidR="003A1003" w:rsidRPr="00817D23">
        <w:t xml:space="preserve">Zmluvné strany si pre prípad porušenia povinností vyplývajúcich z tejto zmluvy dohodli </w:t>
      </w:r>
      <w:r>
        <w:t xml:space="preserve"> </w:t>
      </w:r>
      <w:r w:rsidR="003A1003" w:rsidRPr="00817D23">
        <w:t xml:space="preserve">nasledovné zmluvné pokuty : </w:t>
      </w:r>
    </w:p>
    <w:p w14:paraId="44163004" w14:textId="73FD7EA4" w:rsidR="00E73D1E" w:rsidRDefault="00AE7B76" w:rsidP="00E73D1E">
      <w:pPr>
        <w:pStyle w:val="Nadpis3"/>
        <w:numPr>
          <w:ilvl w:val="0"/>
          <w:numId w:val="0"/>
        </w:numPr>
        <w:ind w:left="720" w:hanging="720"/>
      </w:pPr>
      <w:r>
        <w:t>IX.1.1</w:t>
      </w:r>
      <w:r w:rsidR="00FB315D">
        <w:tab/>
      </w:r>
      <w:r w:rsidR="003A1003" w:rsidRPr="00817D23">
        <w:t>Ak poskytovateľ nedodrží ustanovenia zmluvy týkajúce sa poskytnutia služby v jednotlivých častiach predmetu zmluvy</w:t>
      </w:r>
      <w:r w:rsidR="00E02E07" w:rsidRPr="00817D23">
        <w:t xml:space="preserve"> alebo odstránenia vady</w:t>
      </w:r>
      <w:r w:rsidR="003A1003" w:rsidRPr="00817D23">
        <w:t>, zaplatí zmluvnú pokutu vo výške 0,05 % z</w:t>
      </w:r>
      <w:r w:rsidR="00B66BA3">
        <w:t> </w:t>
      </w:r>
      <w:r w:rsidR="003A1003" w:rsidRPr="00817D23">
        <w:t>ceny</w:t>
      </w:r>
      <w:r w:rsidR="00B66BA3">
        <w:t xml:space="preserve"> príslušnej časti</w:t>
      </w:r>
      <w:r w:rsidR="003A1003" w:rsidRPr="00817D23">
        <w:t xml:space="preserve"> predmetu zmluvy </w:t>
      </w:r>
      <w:r w:rsidR="00B66BA3">
        <w:t xml:space="preserve">s ktorej vykonaním je v </w:t>
      </w:r>
      <w:proofErr w:type="spellStart"/>
      <w:r w:rsidR="00B66BA3">
        <w:t>omeškaní</w:t>
      </w:r>
      <w:r w:rsidR="003A1003" w:rsidRPr="00817D23">
        <w:t>za</w:t>
      </w:r>
      <w:proofErr w:type="spellEnd"/>
      <w:r w:rsidR="003A1003" w:rsidRPr="00817D23">
        <w:t xml:space="preserve"> každý aj začatý kalendárny deň omeškania</w:t>
      </w:r>
      <w:r w:rsidR="009E5005">
        <w:t>, max</w:t>
      </w:r>
      <w:r w:rsidR="00EA37EC">
        <w:t>imálne</w:t>
      </w:r>
      <w:r w:rsidR="009E5005">
        <w:t xml:space="preserve"> však do výšky 10% predmetu ceny plnenia</w:t>
      </w:r>
      <w:r w:rsidR="00E73D1E">
        <w:t>,</w:t>
      </w:r>
      <w:r w:rsidR="00E73D1E" w:rsidRPr="00E73D1E">
        <w:t xml:space="preserve"> </w:t>
      </w:r>
      <w:r w:rsidR="00E73D1E">
        <w:t>to neplatí v prípade, ak poskytovateľ z objektívnych dôvodov, ktoré sám nespôsobil (</w:t>
      </w:r>
      <w:r w:rsidR="00E73D1E">
        <w:rPr>
          <w:i/>
        </w:rPr>
        <w:t>napr. včasné nevydanie vykonávacích predpisov, usmernení, vyhlášok, nariadení a/alebo iné v prípade ak  sa má vykonať legislatívny update</w:t>
      </w:r>
      <w:r w:rsidR="00E73D1E">
        <w:t xml:space="preserve">), alebo ak nastal niektorý z dôvodov vyššej moci a teda, ak nastanú vážne objektívne dôvody, v dôsledku ktorých nebude môcť poskytovateľ poskytovať služby v zmysle tejto zmluvy. Vážnymi objektívnymi dôvodmi podľa predchádzajúcej vety sú predovšetkým (i) mimoriadne, nepredvídateľné, neodvrátiteľné a nezavinené udalosti, ktoré nastali nezávisle od vôle poskytovateľa, ak nemožno rozumne predpokladať, že by poskytovateľ tieto prekážky alebo ich následky vedel prekonať alebo odvrátiť, ktorými sú predovšetkým neodvrátiteľné živelné udalosti alebo neovplyvniteľné štátom nariadené opatrenia (nariadenia) na základe ktorých dôjde k zákazu alebo podstatnému obmedzeniu prevádzkovania niektorej činností poskytovateľa, ktorá objektívne znemožní plnenie jeho povinností podľa tejto zmluvy. </w:t>
      </w:r>
    </w:p>
    <w:p w14:paraId="7088177D" w14:textId="0A467623" w:rsidR="00AE7B76" w:rsidRPr="00E86EDD" w:rsidRDefault="00AE7B76" w:rsidP="000E6FDA">
      <w:pPr>
        <w:tabs>
          <w:tab w:val="left" w:pos="567"/>
        </w:tabs>
        <w:spacing w:after="240"/>
        <w:ind w:left="709" w:hanging="709"/>
        <w:jc w:val="both"/>
      </w:pPr>
      <w:r>
        <w:t>IX.</w:t>
      </w:r>
      <w:r w:rsidR="000E6FDA">
        <w:t xml:space="preserve">1.2 </w:t>
      </w:r>
      <w:r>
        <w:t xml:space="preserve"> </w:t>
      </w: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A76DA6" w14:textId="5DE9E1CB" w:rsidR="003A1003" w:rsidRPr="00817D23" w:rsidRDefault="003A1003" w:rsidP="00FB315D">
      <w:pPr>
        <w:pStyle w:val="Nadpis3"/>
        <w:numPr>
          <w:ilvl w:val="0"/>
          <w:numId w:val="0"/>
        </w:numPr>
        <w:ind w:left="720" w:hanging="720"/>
      </w:pPr>
    </w:p>
    <w:p w14:paraId="1B266966" w14:textId="2D8A129C" w:rsidR="003573D4" w:rsidRDefault="000E6FDA" w:rsidP="00FB315D">
      <w:pPr>
        <w:pStyle w:val="Nadpis3"/>
        <w:numPr>
          <w:ilvl w:val="0"/>
          <w:numId w:val="0"/>
        </w:numPr>
        <w:ind w:left="720" w:hanging="720"/>
      </w:pPr>
      <w:r>
        <w:t xml:space="preserve">IX.1.3  </w:t>
      </w:r>
      <w:r w:rsidR="003A1003" w:rsidRPr="00817D23">
        <w:t xml:space="preserve">Ak objednávateľ nezaplatí </w:t>
      </w:r>
      <w:r w:rsidR="00E02E07" w:rsidRPr="00817D23">
        <w:t xml:space="preserve">vyfakturovanú zmluvnú cenu </w:t>
      </w:r>
      <w:r w:rsidR="003A1003" w:rsidRPr="00817D23">
        <w:t>v lehote splatnosti, zaplatí zmluvnú pokutu vo výške 0,05 % z ceny s ktorou je v omeškaní a to za každý aj začatý kalendárnych deň omeškania</w:t>
      </w:r>
      <w:r w:rsidR="009E5005">
        <w:t>, max</w:t>
      </w:r>
      <w:r w:rsidR="00EA37EC">
        <w:t>imálne</w:t>
      </w:r>
      <w:r w:rsidR="009E5005">
        <w:t xml:space="preserve"> však do výšky 10% predmetu ceny plnenia</w:t>
      </w:r>
      <w:r w:rsidR="003A1003" w:rsidRPr="00817D23">
        <w:t>.</w:t>
      </w:r>
    </w:p>
    <w:p w14:paraId="2BA63DB4" w14:textId="2141CC53" w:rsidR="00B66BA3" w:rsidRPr="00585DE5" w:rsidRDefault="000E6FDA" w:rsidP="000E6FDA">
      <w:pPr>
        <w:ind w:left="709" w:hanging="709"/>
        <w:jc w:val="both"/>
      </w:pPr>
      <w:r>
        <w:t xml:space="preserve">IX. 1.4 </w:t>
      </w:r>
      <w:r w:rsidR="00B66BA3">
        <w:t>Odhliadnuc od znenia bodu VIII.1.2 je poskytovateľ v prípade omeškania s objednávateľa s úhradou jednotlivých faktúr poskytovateľa</w:t>
      </w:r>
      <w:r w:rsidR="00EA37EC">
        <w:t>, oprávnený</w:t>
      </w:r>
      <w:r w:rsidR="00B66BA3">
        <w:t xml:space="preserve"> prerušiť poskytovanie plnenia na základe tejto zmluvy až do riadnej úhrady faktúr objednávateľom, pričom takéto prerušenie poskytovania plnenia sa nepovažuje za omeškanie na strane poskytovateľa, resp. porušenie ustanovení tejto zmluvy.</w:t>
      </w:r>
    </w:p>
    <w:p w14:paraId="2399FF74" w14:textId="77777777" w:rsidR="00B66BA3" w:rsidRPr="00B66BA3" w:rsidRDefault="00B66BA3" w:rsidP="00B66BA3"/>
    <w:p w14:paraId="65E9CF8B" w14:textId="5330930F" w:rsidR="003A1003" w:rsidRPr="00817D23" w:rsidRDefault="000E6FDA" w:rsidP="000E6FDA">
      <w:pPr>
        <w:pStyle w:val="Nadpis2"/>
        <w:numPr>
          <w:ilvl w:val="0"/>
          <w:numId w:val="0"/>
        </w:numPr>
        <w:ind w:left="709" w:hanging="709"/>
      </w:pPr>
      <w:r>
        <w:t xml:space="preserve">IX.2    </w:t>
      </w:r>
      <w:r w:rsidR="003A1003" w:rsidRPr="00817D23">
        <w:t>Lehota splatnosti faktúr, ktorými sa uplatňujú zmluvné pokuty je do 14 kalendárnych dní odo dňa ich doručenia.</w:t>
      </w:r>
    </w:p>
    <w:p w14:paraId="3B5F4D01" w14:textId="2FF195BB" w:rsidR="00B61DC6" w:rsidRDefault="000E6FDA" w:rsidP="000E6FDA">
      <w:pPr>
        <w:pStyle w:val="Nadpis2"/>
        <w:numPr>
          <w:ilvl w:val="0"/>
          <w:numId w:val="0"/>
        </w:numPr>
        <w:ind w:left="709" w:hanging="709"/>
      </w:pPr>
      <w:r>
        <w:t xml:space="preserve">IX.3    </w:t>
      </w:r>
      <w:r w:rsidR="003A1003" w:rsidRPr="00817D23">
        <w:t xml:space="preserve">Dojednaním zmluvnej pokuty nie je dotknutý nárok na náhradu </w:t>
      </w:r>
      <w:r w:rsidR="00B61DC6">
        <w:t xml:space="preserve">skutočnej priamej </w:t>
      </w:r>
      <w:r w:rsidR="003A1003" w:rsidRPr="00817D23">
        <w:t>škody, ktorá vznikla porušením zmluvnej povinnosti, na ktorú sa vzťahuje zmluvná pokuta</w:t>
      </w:r>
      <w:r w:rsidR="00B66BA3">
        <w:t xml:space="preserve"> vo </w:t>
      </w:r>
      <w:r w:rsidR="00B66BA3">
        <w:lastRenderedPageBreak/>
        <w:t xml:space="preserve">výške presahujúcu zmluvnú pokutu, maximálne však do </w:t>
      </w:r>
      <w:r w:rsidR="005349AE">
        <w:t xml:space="preserve">výšky </w:t>
      </w:r>
      <w:r w:rsidR="00D135D8">
        <w:t>20</w:t>
      </w:r>
      <w:r w:rsidR="004D6418">
        <w:t xml:space="preserve"> </w:t>
      </w:r>
      <w:r w:rsidR="00D135D8">
        <w:t xml:space="preserve">% </w:t>
      </w:r>
      <w:r w:rsidR="00B66BA3">
        <w:t>ceny predmetu plnenia v zmysle čl. IV tejto zmluvy pre jeden kalendárny rok poskytovania podpory</w:t>
      </w:r>
      <w:r w:rsidR="00B66BA3" w:rsidRPr="00817D23">
        <w:t>.</w:t>
      </w:r>
    </w:p>
    <w:p w14:paraId="55CBEF7F" w14:textId="161B903B" w:rsidR="003A1003" w:rsidRDefault="000E6FDA" w:rsidP="000E6FDA">
      <w:pPr>
        <w:pStyle w:val="Nadpis2"/>
        <w:numPr>
          <w:ilvl w:val="0"/>
          <w:numId w:val="0"/>
        </w:numPr>
        <w:ind w:left="576" w:hanging="576"/>
      </w:pPr>
      <w:r>
        <w:t xml:space="preserve">IX.4     </w:t>
      </w:r>
      <w:r w:rsidR="00B61DC6" w:rsidRPr="00B61DC6">
        <w:t>Celk</w:t>
      </w:r>
      <w:r w:rsidR="00B61DC6">
        <w:t xml:space="preserve">ové finančné záväzky, ktoré bude </w:t>
      </w:r>
      <w:r w:rsidR="00B61DC6" w:rsidRPr="00B61DC6">
        <w:t xml:space="preserve">Poskytovateľ znášať v súvislosti so všetkými nárokmi vznesenými v súvislosti s touto Zmluvou, nepresiahnu hodnotu skutočných priamych škôd, ktoré vzniknú Objednávateľovi, </w:t>
      </w:r>
      <w:r w:rsidR="00B61DC6" w:rsidRPr="00EA37EC">
        <w:t xml:space="preserve">maximálne však do výšky </w:t>
      </w:r>
      <w:r w:rsidR="005349AE" w:rsidRPr="00EA37EC">
        <w:t>20</w:t>
      </w:r>
      <w:r w:rsidR="004D6418">
        <w:t xml:space="preserve"> </w:t>
      </w:r>
      <w:r w:rsidR="005349AE" w:rsidRPr="00EA37EC">
        <w:t xml:space="preserve">% </w:t>
      </w:r>
      <w:r w:rsidR="00B61DC6" w:rsidRPr="00EA37EC">
        <w:t>ceny predmetu plnenia v zmysle čl. IV tejto zmluvy pre jeden kalendárny rok poskytovania podpory, ktoré sú predmetom nároku, a to bez ohľadu na právny základ nároku</w:t>
      </w:r>
      <w:r w:rsidR="00B61DC6" w:rsidRPr="00B61DC6">
        <w:t xml:space="preserve"> (v prípade opakovaných platieb do výšky platieb za 12 mesiacov), ak v tejto Zmluve nie je v jednotlivých prípadoch uvedené </w:t>
      </w:r>
      <w:proofErr w:type="spellStart"/>
      <w:r w:rsidR="00B61DC6" w:rsidRPr="00B61DC6">
        <w:t>ina</w:t>
      </w:r>
      <w:proofErr w:type="spellEnd"/>
      <w:r w:rsidR="005349AE">
        <w:t xml:space="preserve">. </w:t>
      </w:r>
    </w:p>
    <w:p w14:paraId="0BAFB97A" w14:textId="6FD8E016" w:rsidR="007A3AC3" w:rsidRPr="00817D23" w:rsidRDefault="00AE7B76" w:rsidP="00AE7B76">
      <w:pPr>
        <w:pStyle w:val="Nadpis1"/>
        <w:numPr>
          <w:ilvl w:val="0"/>
          <w:numId w:val="0"/>
        </w:numPr>
        <w:ind w:left="432" w:hanging="432"/>
        <w:rPr>
          <w:lang w:val="sk-SK"/>
        </w:rPr>
      </w:pPr>
      <w:r>
        <w:rPr>
          <w:lang w:val="sk-SK"/>
        </w:rPr>
        <w:t xml:space="preserve">X. </w:t>
      </w:r>
      <w:r w:rsidR="001E5F23">
        <w:rPr>
          <w:lang w:val="sk-SK"/>
        </w:rPr>
        <w:t>Z</w:t>
      </w:r>
      <w:r w:rsidR="007A3AC3" w:rsidRPr="00817D23">
        <w:rPr>
          <w:lang w:val="sk-SK"/>
        </w:rPr>
        <w:t xml:space="preserve">ÁVEREČNÉ USTANOVENIA </w:t>
      </w:r>
    </w:p>
    <w:p w14:paraId="6F6B24BB" w14:textId="5CCA4A75" w:rsidR="007A3AC3" w:rsidRDefault="00F01593" w:rsidP="00CE273F">
      <w:pPr>
        <w:pStyle w:val="Nadpis2"/>
        <w:numPr>
          <w:ilvl w:val="0"/>
          <w:numId w:val="0"/>
        </w:numPr>
        <w:ind w:left="576" w:hanging="576"/>
      </w:pPr>
      <w:r>
        <w:t xml:space="preserve">X.1   </w:t>
      </w:r>
      <w:r w:rsidR="007A3AC3" w:rsidRPr="00877BAD">
        <w:t>Zmluva nadobúda platnosť dňom jej podpísania obidvomi zmluvnými stranami a účinnosť dňom nasledujúcim</w:t>
      </w:r>
      <w:r w:rsidR="00A53EE8" w:rsidRPr="00877BAD">
        <w:t xml:space="preserve"> po dni </w:t>
      </w:r>
      <w:r w:rsidR="007A3AC3" w:rsidRPr="00877BAD">
        <w:t>j</w:t>
      </w:r>
      <w:r w:rsidR="00A53EE8" w:rsidRPr="00877BAD">
        <w:t>e</w:t>
      </w:r>
      <w:r w:rsidR="007A3AC3" w:rsidRPr="00877BAD">
        <w:t>j zverejnenia podľa § 47a Občianskeho zákonníka</w:t>
      </w:r>
      <w:r w:rsidR="00ED0CC7" w:rsidRPr="00877BAD">
        <w:t>, najskôr však 1.1.2023</w:t>
      </w:r>
      <w:r w:rsidR="007A3AC3" w:rsidRPr="00877BAD">
        <w:t>.</w:t>
      </w:r>
    </w:p>
    <w:p w14:paraId="7C6D0899" w14:textId="4D53CCA0" w:rsidR="007A3AC3" w:rsidRPr="00817D23" w:rsidRDefault="00F01593" w:rsidP="00F01593">
      <w:pPr>
        <w:pStyle w:val="Nadpis2"/>
        <w:numPr>
          <w:ilvl w:val="0"/>
          <w:numId w:val="0"/>
        </w:numPr>
        <w:ind w:left="576" w:hanging="576"/>
      </w:pPr>
      <w:r>
        <w:t xml:space="preserve">X.2 </w:t>
      </w:r>
      <w:r w:rsidR="007A3AC3" w:rsidRPr="00817D23">
        <w:t xml:space="preserve">Ostatné náležitosti neupravené touto zmluvou sa primerane riadia ustanoveniami Obchodného zákonníka a Autorského zákona. </w:t>
      </w:r>
    </w:p>
    <w:p w14:paraId="1F1624A3" w14:textId="77777777" w:rsidR="00C175B9" w:rsidRPr="00817D23" w:rsidRDefault="00C175B9" w:rsidP="009E1A5C"/>
    <w:p w14:paraId="2F8835E4" w14:textId="48D16173" w:rsidR="00C175B9" w:rsidRPr="004D6418" w:rsidRDefault="00F01593" w:rsidP="00F01593">
      <w:pPr>
        <w:pStyle w:val="Odstaveczmluvy-islovan"/>
        <w:numPr>
          <w:ilvl w:val="0"/>
          <w:numId w:val="0"/>
        </w:numPr>
        <w:ind w:left="576" w:hanging="576"/>
      </w:pPr>
      <w:r>
        <w:t xml:space="preserve">X.3     </w:t>
      </w:r>
      <w:r w:rsidR="004D6418" w:rsidRPr="004D6418">
        <w:t>Zmluva môže zaniknúť:</w:t>
      </w:r>
      <w:r w:rsidR="00C175B9" w:rsidRPr="004D6418">
        <w:t xml:space="preserve"> </w:t>
      </w:r>
    </w:p>
    <w:p w14:paraId="178839E8" w14:textId="7F1EEDE6" w:rsidR="00C175B9" w:rsidRPr="00817D23" w:rsidRDefault="00FB315D" w:rsidP="00FB315D">
      <w:pPr>
        <w:pStyle w:val="Nadpis3"/>
        <w:numPr>
          <w:ilvl w:val="0"/>
          <w:numId w:val="0"/>
        </w:numPr>
        <w:ind w:left="720" w:hanging="720"/>
      </w:pPr>
      <w:r>
        <w:t>X</w:t>
      </w:r>
      <w:r w:rsidR="00F01593">
        <w:t xml:space="preserve">.3.1   </w:t>
      </w:r>
      <w:r w:rsidR="00C175B9" w:rsidRPr="00817D23">
        <w:t>dohodou zmluvných strán</w:t>
      </w:r>
      <w:r w:rsidR="00BD1723" w:rsidRPr="00817D23">
        <w:t>,</w:t>
      </w:r>
      <w:r w:rsidR="00C175B9" w:rsidRPr="00817D23">
        <w:t xml:space="preserve"> </w:t>
      </w:r>
    </w:p>
    <w:p w14:paraId="60223718" w14:textId="7BB85239" w:rsidR="00C175B9" w:rsidRDefault="00FB315D" w:rsidP="00F01593">
      <w:pPr>
        <w:pStyle w:val="Nadpis3"/>
        <w:numPr>
          <w:ilvl w:val="0"/>
          <w:numId w:val="0"/>
        </w:numPr>
        <w:ind w:left="709" w:hanging="709"/>
      </w:pPr>
      <w:r>
        <w:t>X.3.2.</w:t>
      </w:r>
      <w:r w:rsidR="00F01593">
        <w:t xml:space="preserve">  </w:t>
      </w:r>
      <w:r w:rsidR="00C175B9" w:rsidRPr="00817D23">
        <w:t xml:space="preserve">odstúpením od zmluvy ktorejkoľvek zmluvnej strany, ak druhá strana poruší ustanovenia tejto zmluvy podstatným spôsobom. Zmluvné strany sa dohodli, že za podstatné porušenie tejto zmluvy sa považuje okrem prípadu podľa § 345 ObZ konkrétne aj porušenie záväzkov </w:t>
      </w:r>
      <w:r w:rsidR="00B66BA3">
        <w:t>objednávateľa</w:t>
      </w:r>
      <w:r w:rsidR="00B66BA3" w:rsidRPr="00817D23">
        <w:t xml:space="preserve"> </w:t>
      </w:r>
      <w:r w:rsidR="00C175B9" w:rsidRPr="00817D23">
        <w:t xml:space="preserve">týkajúcich sa </w:t>
      </w:r>
      <w:r w:rsidR="00B66BA3">
        <w:t>riadnej úhrady  faktúr</w:t>
      </w:r>
      <w:r w:rsidR="00C175B9" w:rsidRPr="00817D23">
        <w:t xml:space="preserve">. </w:t>
      </w:r>
    </w:p>
    <w:p w14:paraId="36B7E2DD" w14:textId="49809DE4" w:rsidR="00F01593" w:rsidRPr="0084237A" w:rsidRDefault="00F01593" w:rsidP="00F01593">
      <w:pPr>
        <w:pStyle w:val="Style4"/>
        <w:tabs>
          <w:tab w:val="left" w:pos="693"/>
        </w:tabs>
        <w:spacing w:after="420" w:line="240" w:lineRule="auto"/>
        <w:ind w:left="709" w:hanging="709"/>
        <w:jc w:val="both"/>
        <w:rPr>
          <w:sz w:val="22"/>
          <w:szCs w:val="22"/>
        </w:rPr>
      </w:pPr>
      <w:r w:rsidRPr="00F01593">
        <w:rPr>
          <w:sz w:val="22"/>
          <w:szCs w:val="22"/>
        </w:rPr>
        <w:t>X.3.3</w:t>
      </w:r>
      <w:r>
        <w:t xml:space="preserve"> </w:t>
      </w:r>
      <w:r w:rsidRPr="00F01593">
        <w:rPr>
          <w:rStyle w:val="CharStyle5"/>
          <w:color w:val="000000"/>
          <w:sz w:val="22"/>
          <w:szCs w:val="22"/>
        </w:rPr>
        <w:t xml:space="preserve"> </w:t>
      </w:r>
      <w:r w:rsidRPr="0084237A">
        <w:rPr>
          <w:rStyle w:val="CharStyle5"/>
          <w:color w:val="000000"/>
          <w:sz w:val="22"/>
          <w:szCs w:val="22"/>
        </w:rPr>
        <w:t>V prípade porušenia ktorejkoľvek z povinností týkajúcej sa subdodávateľov alebo ich zmeny, má objednávateľ právo odstúpiť od Zmluvy.</w:t>
      </w:r>
    </w:p>
    <w:p w14:paraId="1BA88E4E" w14:textId="63153B8F" w:rsidR="00B66BA3" w:rsidRDefault="00F01593" w:rsidP="00F01593">
      <w:pPr>
        <w:pStyle w:val="Nadpis2"/>
        <w:numPr>
          <w:ilvl w:val="0"/>
          <w:numId w:val="0"/>
        </w:numPr>
        <w:ind w:left="576" w:hanging="576"/>
      </w:pPr>
      <w:r>
        <w:t xml:space="preserve">X.4    </w:t>
      </w:r>
      <w:r w:rsidR="000F1B54" w:rsidRPr="00817D23">
        <w:t xml:space="preserve">Neoddeliteľnou súčasťou tejto zmluvy </w:t>
      </w:r>
      <w:r w:rsidR="00D44CC7" w:rsidRPr="00817D23">
        <w:t xml:space="preserve">sú </w:t>
      </w:r>
      <w:r w:rsidR="005B7BE1" w:rsidRPr="00817D23">
        <w:t xml:space="preserve"> príloh</w:t>
      </w:r>
      <w:r w:rsidR="00D44CC7" w:rsidRPr="00817D23">
        <w:t>y</w:t>
      </w:r>
      <w:r w:rsidR="005B7BE1" w:rsidRPr="00817D23">
        <w:t xml:space="preserve"> </w:t>
      </w:r>
    </w:p>
    <w:p w14:paraId="150E374B" w14:textId="27A2D300" w:rsidR="00D33AD1" w:rsidRPr="005F5775" w:rsidRDefault="005B7BE1" w:rsidP="00B66BA3">
      <w:pPr>
        <w:pStyle w:val="Nadpis2"/>
        <w:numPr>
          <w:ilvl w:val="0"/>
          <w:numId w:val="0"/>
        </w:numPr>
        <w:ind w:left="576"/>
        <w:rPr>
          <w:rStyle w:val="Odstavec-zvraznen"/>
          <w:b w:val="0"/>
        </w:rPr>
      </w:pPr>
      <w:r w:rsidRPr="00817D23">
        <w:t>č.</w:t>
      </w:r>
      <w:r w:rsidR="00D44CC7" w:rsidRPr="00817D23">
        <w:t>1</w:t>
      </w:r>
      <w:r w:rsidR="009712A6" w:rsidRPr="009712A6">
        <w:rPr>
          <w:rStyle w:val="Odstavec-zvraznen"/>
        </w:rPr>
        <w:t xml:space="preserve"> </w:t>
      </w:r>
      <w:r w:rsidR="005F5775">
        <w:rPr>
          <w:rStyle w:val="Odstavec-zvraznen"/>
        </w:rPr>
        <w:t xml:space="preserve"> </w:t>
      </w:r>
      <w:r w:rsidR="00D33AD1" w:rsidRPr="005F5775">
        <w:rPr>
          <w:rStyle w:val="Odstavec-zvraznen"/>
          <w:b w:val="0"/>
        </w:rPr>
        <w:t>Rekapitulácia ceny služieb za obdobie kalendárneho roka</w:t>
      </w:r>
    </w:p>
    <w:p w14:paraId="2CD8E75F" w14:textId="6D557D12" w:rsidR="00B66BA3" w:rsidRPr="005F5775" w:rsidRDefault="00B66BA3" w:rsidP="00B66BA3">
      <w:pPr>
        <w:pStyle w:val="Nadpis2"/>
        <w:numPr>
          <w:ilvl w:val="0"/>
          <w:numId w:val="0"/>
        </w:numPr>
        <w:ind w:left="576"/>
      </w:pPr>
      <w:r w:rsidRPr="005F5775">
        <w:t xml:space="preserve">č. </w:t>
      </w:r>
      <w:r w:rsidR="00D44CC7" w:rsidRPr="005F5775">
        <w:t xml:space="preserve">2 </w:t>
      </w:r>
      <w:r w:rsidR="00931B59" w:rsidRPr="005F5775">
        <w:rPr>
          <w:rStyle w:val="Odstavec-zvraznen"/>
          <w:b w:val="0"/>
        </w:rPr>
        <w:t>Užšia špecifikácia predmetu plnenia</w:t>
      </w:r>
    </w:p>
    <w:p w14:paraId="176C1306" w14:textId="77777777" w:rsidR="00ED0CC7" w:rsidRPr="005F5775" w:rsidRDefault="00B66BA3" w:rsidP="00FB315D">
      <w:pPr>
        <w:pStyle w:val="Nadpis2"/>
        <w:numPr>
          <w:ilvl w:val="0"/>
          <w:numId w:val="0"/>
        </w:numPr>
        <w:ind w:left="576"/>
        <w:rPr>
          <w:rStyle w:val="Odstavec-zvraznen"/>
          <w:b w:val="0"/>
        </w:rPr>
      </w:pPr>
      <w:r w:rsidRPr="005F5775">
        <w:t>č.</w:t>
      </w:r>
      <w:r w:rsidR="00D44CC7" w:rsidRPr="005F5775">
        <w:t>3</w:t>
      </w:r>
      <w:r w:rsidR="00BD1723" w:rsidRPr="005F5775">
        <w:t>.</w:t>
      </w:r>
      <w:r w:rsidR="00931B59" w:rsidRPr="005F5775">
        <w:rPr>
          <w:rStyle w:val="Odstavec-zvraznen"/>
          <w:b w:val="0"/>
        </w:rPr>
        <w:t xml:space="preserve"> Technická špecifikácia</w:t>
      </w:r>
      <w:r w:rsidR="00ED0CC7" w:rsidRPr="005F5775">
        <w:rPr>
          <w:rStyle w:val="Odstavec-zvraznen"/>
          <w:b w:val="0"/>
        </w:rPr>
        <w:t xml:space="preserve"> </w:t>
      </w:r>
    </w:p>
    <w:p w14:paraId="2571815A" w14:textId="580209A1" w:rsidR="0080552D" w:rsidRPr="005F5775" w:rsidRDefault="00ED0CC7" w:rsidP="0080552D">
      <w:pPr>
        <w:pStyle w:val="Nadpis2"/>
        <w:numPr>
          <w:ilvl w:val="0"/>
          <w:numId w:val="0"/>
        </w:numPr>
        <w:ind w:left="993" w:hanging="417"/>
        <w:rPr>
          <w:rStyle w:val="Odstavec-zvraznen"/>
          <w:b w:val="0"/>
        </w:rPr>
      </w:pPr>
      <w:r w:rsidRPr="005F5775">
        <w:t>č.4.</w:t>
      </w:r>
      <w:r w:rsidR="0080552D" w:rsidRPr="005F5775">
        <w:t xml:space="preserve"> </w:t>
      </w:r>
      <w:r w:rsidR="0080552D" w:rsidRPr="005F5775">
        <w:rPr>
          <w:rStyle w:val="Odstavec-zvraznen"/>
          <w:b w:val="0"/>
        </w:rPr>
        <w:t xml:space="preserve">Bezpečnostné opatrenia a iné povinnosti vyplývajúce zmluvným stranám zo zákona č. 69/2018 </w:t>
      </w:r>
      <w:proofErr w:type="spellStart"/>
      <w:r w:rsidR="0080552D" w:rsidRPr="005F5775">
        <w:rPr>
          <w:rStyle w:val="Odstavec-zvraznen"/>
          <w:b w:val="0"/>
        </w:rPr>
        <w:t>Z.z</w:t>
      </w:r>
      <w:proofErr w:type="spellEnd"/>
      <w:r w:rsidR="0080552D" w:rsidRPr="005F5775">
        <w:rPr>
          <w:rStyle w:val="Odstavec-zvraznen"/>
          <w:b w:val="0"/>
        </w:rPr>
        <w:t xml:space="preserve">. o kybernetickej bezpečnosti a o zmene a doplnení niektorých zákonov v nadväznosti na vyhlášku Národného bezpečnostného úradu č. 362/2018 </w:t>
      </w:r>
      <w:proofErr w:type="spellStart"/>
      <w:r w:rsidR="0080552D" w:rsidRPr="005F5775">
        <w:rPr>
          <w:rStyle w:val="Odstavec-zvraznen"/>
          <w:b w:val="0"/>
        </w:rPr>
        <w:t>Z.z</w:t>
      </w:r>
      <w:proofErr w:type="spellEnd"/>
      <w:r w:rsidR="0080552D" w:rsidRPr="005F5775">
        <w:rPr>
          <w:rStyle w:val="Odstavec-zvraznen"/>
          <w:b w:val="0"/>
        </w:rPr>
        <w:t>. z 11. decembra 2018, ktorou sa ustanovuje obsah bezpečnostných opatrení, obsah a štruktúra bezpečnostnej dokumentácie a rozsah všeobecných bezpečnostných opatrení.</w:t>
      </w:r>
    </w:p>
    <w:p w14:paraId="613839EE" w14:textId="39897F2E" w:rsidR="005F5775" w:rsidRDefault="005F5775" w:rsidP="005F5775">
      <w:r w:rsidRPr="005F5775">
        <w:t xml:space="preserve">          č.5  Zoznam subdodávateľov</w:t>
      </w:r>
    </w:p>
    <w:p w14:paraId="6AE0E020" w14:textId="399624DD" w:rsidR="008A2B3B" w:rsidRPr="005F5775" w:rsidRDefault="008A2B3B" w:rsidP="005F5775">
      <w:r>
        <w:t xml:space="preserve">           </w:t>
      </w:r>
    </w:p>
    <w:p w14:paraId="2AD9EDB2" w14:textId="409AD55C" w:rsidR="005B7BE1" w:rsidRPr="00817D23" w:rsidRDefault="00F01593" w:rsidP="00F01593">
      <w:pPr>
        <w:pStyle w:val="Nadpis2"/>
        <w:numPr>
          <w:ilvl w:val="0"/>
          <w:numId w:val="0"/>
        </w:numPr>
        <w:ind w:left="576" w:hanging="576"/>
      </w:pPr>
      <w:r>
        <w:t xml:space="preserve">X.5   </w:t>
      </w:r>
      <w:r w:rsidR="005B7BE1" w:rsidRPr="00817D23">
        <w:t>Táto zmluva je vyhotovená v 4 (štyroch) exemplároch, z ktorých 2 (dva) obdrží objednávateľ a 2 (dva) z</w:t>
      </w:r>
      <w:r w:rsidR="000B4469" w:rsidRPr="00817D23">
        <w:t xml:space="preserve"> poskytovateľ</w:t>
      </w:r>
      <w:r w:rsidR="005B7BE1" w:rsidRPr="00817D23">
        <w:t>.</w:t>
      </w:r>
    </w:p>
    <w:p w14:paraId="68D27A88" w14:textId="0EF8004B" w:rsidR="00B66BA3" w:rsidRDefault="00F01593" w:rsidP="00F01593">
      <w:pPr>
        <w:ind w:left="567" w:hanging="567"/>
        <w:jc w:val="both"/>
        <w:rPr>
          <w:rStyle w:val="iadneA"/>
        </w:rPr>
      </w:pPr>
      <w:r w:rsidRPr="00F01593">
        <w:rPr>
          <w:rStyle w:val="iadneA"/>
        </w:rPr>
        <w:t>X.6</w:t>
      </w:r>
      <w:r>
        <w:rPr>
          <w:rStyle w:val="iadneA"/>
          <w:b/>
        </w:rPr>
        <w:t xml:space="preserve">  </w:t>
      </w:r>
      <w:r w:rsidR="00B66BA3" w:rsidRPr="00305986">
        <w:rPr>
          <w:rStyle w:val="iadneA"/>
        </w:rPr>
        <w:t>Túto zmluvu je možn</w:t>
      </w:r>
      <w:r w:rsidR="00B66BA3" w:rsidRPr="00E259A7">
        <w:t xml:space="preserve">é </w:t>
      </w:r>
      <w:r w:rsidR="00B66BA3" w:rsidRPr="001F37D8">
        <w:rPr>
          <w:rStyle w:val="iadneA"/>
        </w:rPr>
        <w:t>meniť a </w:t>
      </w:r>
      <w:r w:rsidR="00B66BA3" w:rsidRPr="00E259A7">
        <w:t>dop</w:t>
      </w:r>
      <w:r w:rsidR="00B66BA3" w:rsidRPr="001F37D8">
        <w:rPr>
          <w:rStyle w:val="iadneA"/>
        </w:rPr>
        <w:t>ĺňať výluč</w:t>
      </w:r>
      <w:r w:rsidR="00B66BA3" w:rsidRPr="00E259A7">
        <w:t>ne formou p</w:t>
      </w:r>
      <w:r w:rsidR="00B66BA3" w:rsidRPr="001F37D8">
        <w:rPr>
          <w:rStyle w:val="iadneA"/>
        </w:rPr>
        <w:t>ísomných dodatkov podpísaných zmluvnými stranami</w:t>
      </w:r>
      <w:r w:rsidR="00F67DB0">
        <w:rPr>
          <w:rStyle w:val="iadneA"/>
        </w:rPr>
        <w:t>, ak nie je v tejto zmluve výslovne upravené inak</w:t>
      </w:r>
      <w:r w:rsidR="00B66BA3" w:rsidRPr="001F37D8">
        <w:rPr>
          <w:rStyle w:val="iadneA"/>
        </w:rPr>
        <w:t>.</w:t>
      </w:r>
    </w:p>
    <w:p w14:paraId="1E01C742" w14:textId="1D8AE4D2" w:rsidR="00B66BA3" w:rsidRDefault="00F01593" w:rsidP="00F01593">
      <w:pPr>
        <w:ind w:left="567" w:hanging="567"/>
        <w:jc w:val="both"/>
        <w:rPr>
          <w:rStyle w:val="iadneA"/>
        </w:rPr>
      </w:pPr>
      <w:r w:rsidRPr="00F01593">
        <w:rPr>
          <w:rStyle w:val="iadneA"/>
        </w:rPr>
        <w:lastRenderedPageBreak/>
        <w:t>X.7</w:t>
      </w:r>
      <w:r>
        <w:rPr>
          <w:rStyle w:val="iadneA"/>
          <w:b/>
        </w:rPr>
        <w:t xml:space="preserve">     </w:t>
      </w:r>
      <w:r w:rsidR="00B66BA3" w:rsidRPr="00305986">
        <w:rPr>
          <w:rStyle w:val="iadneA"/>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w:t>
      </w:r>
      <w:r w:rsidR="00B66BA3" w:rsidRPr="00F62490">
        <w:t xml:space="preserve">é </w:t>
      </w:r>
      <w:r w:rsidR="00B66BA3" w:rsidRPr="00F62490">
        <w:rPr>
          <w:rStyle w:val="iadneA"/>
        </w:rPr>
        <w:t>je možn</w:t>
      </w:r>
      <w:r w:rsidR="00B66BA3" w:rsidRPr="00F62490">
        <w:t xml:space="preserve">é </w:t>
      </w:r>
      <w:r w:rsidR="00B66BA3" w:rsidRPr="00F62490">
        <w:rPr>
          <w:rStyle w:val="iadneA"/>
        </w:rPr>
        <w:t>dohodou zmluvných strán vylúčiť, platia ustanovenia zmluvy a uveden</w:t>
      </w:r>
      <w:r w:rsidR="00B66BA3" w:rsidRPr="003A1079">
        <w:t xml:space="preserve">é </w:t>
      </w:r>
      <w:r w:rsidR="00B66BA3" w:rsidRPr="003A1079">
        <w:rPr>
          <w:rStyle w:val="iadneA"/>
        </w:rPr>
        <w:t>ustanovenia všeobecne záväzných právnych predpisov právneho poriadku Slovenskej republiky sa považujú za výslovne vylúčen</w:t>
      </w:r>
      <w:r w:rsidR="00B66BA3" w:rsidRPr="003A1079">
        <w:t>é</w:t>
      </w:r>
      <w:r w:rsidR="00B66BA3" w:rsidRPr="003A1079">
        <w:rPr>
          <w:rStyle w:val="iadneA"/>
        </w:rPr>
        <w:t>.</w:t>
      </w:r>
    </w:p>
    <w:p w14:paraId="25C5458A" w14:textId="78738B76" w:rsidR="00B66BA3" w:rsidRDefault="00F01593" w:rsidP="00F01593">
      <w:pPr>
        <w:ind w:left="567" w:hanging="567"/>
        <w:jc w:val="both"/>
      </w:pPr>
      <w:r w:rsidRPr="00F01593">
        <w:rPr>
          <w:rStyle w:val="iadneA"/>
        </w:rPr>
        <w:t>X.8</w:t>
      </w:r>
      <w:r>
        <w:rPr>
          <w:rStyle w:val="iadneA"/>
          <w:b/>
        </w:rPr>
        <w:t xml:space="preserve">    </w:t>
      </w:r>
      <w:r w:rsidR="00B66BA3">
        <w:rPr>
          <w:rStyle w:val="iadneA"/>
        </w:rPr>
        <w:t>Objednávateľ</w:t>
      </w:r>
      <w:r w:rsidR="00B66BA3" w:rsidRPr="001F37D8">
        <w:rPr>
          <w:rStyle w:val="iadneA"/>
        </w:rPr>
        <w:t xml:space="preserve"> nie je oprávnený bez výslovn</w:t>
      </w:r>
      <w:r w:rsidR="00B66BA3" w:rsidRPr="001F37D8">
        <w:t>é</w:t>
      </w:r>
      <w:r w:rsidR="00B66BA3" w:rsidRPr="001F37D8">
        <w:rPr>
          <w:rStyle w:val="iadneA"/>
        </w:rPr>
        <w:t>ho písomn</w:t>
      </w:r>
      <w:r w:rsidR="00B66BA3" w:rsidRPr="001F37D8">
        <w:t>é</w:t>
      </w:r>
      <w:r w:rsidR="00B66BA3" w:rsidRPr="001F37D8">
        <w:rPr>
          <w:rStyle w:val="iadneA"/>
        </w:rPr>
        <w:t xml:space="preserve">ho súhlasu </w:t>
      </w:r>
      <w:r w:rsidR="00B66BA3">
        <w:rPr>
          <w:rStyle w:val="iadneA"/>
        </w:rPr>
        <w:t>poskytovateľa</w:t>
      </w:r>
      <w:r w:rsidR="00B66BA3" w:rsidRPr="001F37D8">
        <w:rPr>
          <w:rStyle w:val="iadneA"/>
        </w:rPr>
        <w:t xml:space="preserve"> postúpiť pohľadávky voči </w:t>
      </w:r>
      <w:r w:rsidR="00B66BA3">
        <w:rPr>
          <w:rStyle w:val="iadneA"/>
        </w:rPr>
        <w:t>poskytovateľovi</w:t>
      </w:r>
      <w:r w:rsidR="00B66BA3" w:rsidRPr="001F37D8">
        <w:rPr>
          <w:rStyle w:val="iadneA"/>
        </w:rPr>
        <w:t xml:space="preserve"> z tejto zmluvy. Postúpenie pohľadávky v rozpore s týmto článkom sa považuje za postúpenie pohľadávky v rozpore s dohodou s dlžníkom podľa § 525 ods. 2 zákona č. 40/1964 Zb. Občiansky zá</w:t>
      </w:r>
      <w:r w:rsidR="00B66BA3" w:rsidRPr="001F37D8">
        <w:t>konn</w:t>
      </w:r>
      <w:r w:rsidR="00B66BA3" w:rsidRPr="001F37D8">
        <w:rPr>
          <w:rStyle w:val="iadneA"/>
        </w:rPr>
        <w:t>í</w:t>
      </w:r>
      <w:r w:rsidR="00B66BA3" w:rsidRPr="001F37D8">
        <w:t>k v</w:t>
      </w:r>
      <w:r w:rsidR="00B66BA3" w:rsidRPr="001F37D8">
        <w:rPr>
          <w:rStyle w:val="iadneA"/>
        </w:rPr>
        <w:t> znení neskorších predpisov a ako tak</w:t>
      </w:r>
      <w:r w:rsidR="00B66BA3" w:rsidRPr="001F37D8">
        <w:t>é</w:t>
      </w:r>
      <w:r w:rsidR="00B66BA3" w:rsidRPr="001F37D8">
        <w:rPr>
          <w:rStyle w:val="iadneA"/>
        </w:rPr>
        <w:t>to bude neplatn</w:t>
      </w:r>
      <w:r w:rsidR="00B66BA3" w:rsidRPr="001F37D8">
        <w:t>é</w:t>
      </w:r>
      <w:r w:rsidR="00B66BA3">
        <w:t>.</w:t>
      </w:r>
    </w:p>
    <w:p w14:paraId="322554D8" w14:textId="2E66EB4D" w:rsidR="00B66BA3" w:rsidRDefault="00F01593" w:rsidP="00F01593">
      <w:pPr>
        <w:ind w:left="567" w:hanging="567"/>
        <w:jc w:val="both"/>
        <w:rPr>
          <w:rStyle w:val="iadneA"/>
        </w:rPr>
      </w:pPr>
      <w:r w:rsidRPr="00F01593">
        <w:rPr>
          <w:rStyle w:val="iadneA"/>
        </w:rPr>
        <w:t>X.9</w:t>
      </w:r>
      <w:r>
        <w:rPr>
          <w:rStyle w:val="iadneA"/>
          <w:b/>
        </w:rPr>
        <w:t xml:space="preserve">    </w:t>
      </w:r>
      <w:r w:rsidR="00B66BA3" w:rsidRPr="001F37D8">
        <w:rPr>
          <w:rStyle w:val="iadneA"/>
        </w:rPr>
        <w:t>Ak niektor</w:t>
      </w:r>
      <w:r w:rsidR="00B66BA3" w:rsidRPr="001F37D8">
        <w:t xml:space="preserve">é </w:t>
      </w:r>
      <w:r w:rsidR="00B66BA3" w:rsidRPr="001F37D8">
        <w:rPr>
          <w:rStyle w:val="iadneA"/>
        </w:rPr>
        <w:t>ustanovenia tejto zmluvy sú neplatn</w:t>
      </w:r>
      <w:r w:rsidR="00B66BA3" w:rsidRPr="001F37D8">
        <w:t xml:space="preserve">é </w:t>
      </w:r>
      <w:r w:rsidR="00B66BA3" w:rsidRPr="001F37D8">
        <w:rPr>
          <w:rStyle w:val="iadneA"/>
        </w:rPr>
        <w:t>alebo po jej podpise stratia platnosť, nie je tým dotknutá platnosť a účinnosť ostatných ustanovení tejto zmluvy. Namiesto neplatných alebo neúčinných ustanovení tejto zmluvy alebo na úpravu právnych vzťahov, ktor</w:t>
      </w:r>
      <w:r w:rsidR="00B66BA3" w:rsidRPr="001F37D8">
        <w:t xml:space="preserve">é </w:t>
      </w:r>
      <w:r w:rsidR="00B66BA3" w:rsidRPr="001F37D8">
        <w:rPr>
          <w:rStyle w:val="iadneA"/>
        </w:rPr>
        <w:t>nie sú touto zmluvou upraven</w:t>
      </w:r>
      <w:r w:rsidR="00B66BA3" w:rsidRPr="001F37D8">
        <w:t>é</w:t>
      </w:r>
      <w:r w:rsidR="00B66BA3" w:rsidRPr="001F37D8">
        <w:rPr>
          <w:rStyle w:val="iadneA"/>
        </w:rPr>
        <w:t>, sa použijú ustanovenia zákona č. 513/1991 Zb. Obchodný zá</w:t>
      </w:r>
      <w:r w:rsidR="00B66BA3" w:rsidRPr="001F37D8">
        <w:t>konn</w:t>
      </w:r>
      <w:r w:rsidR="00B66BA3" w:rsidRPr="001F37D8">
        <w:rPr>
          <w:rStyle w:val="iadneA"/>
        </w:rPr>
        <w:t>ík, ktor</w:t>
      </w:r>
      <w:r w:rsidR="00B66BA3" w:rsidRPr="001F37D8">
        <w:t xml:space="preserve">é </w:t>
      </w:r>
      <w:r w:rsidR="00B66BA3" w:rsidRPr="001F37D8">
        <w:rPr>
          <w:rStyle w:val="iadneA"/>
        </w:rPr>
        <w:t>sú obsahom a účelom najbližšie obsahu a účelu tejto zmluvy</w:t>
      </w:r>
      <w:r w:rsidR="00B66BA3">
        <w:rPr>
          <w:rStyle w:val="iadneA"/>
        </w:rPr>
        <w:t>.</w:t>
      </w:r>
    </w:p>
    <w:p w14:paraId="49C48468" w14:textId="029E3EE2" w:rsidR="00B66BA3" w:rsidRPr="000142A8" w:rsidRDefault="00F01593" w:rsidP="00F01593">
      <w:pPr>
        <w:ind w:left="567" w:hanging="567"/>
        <w:jc w:val="both"/>
      </w:pPr>
      <w:r w:rsidRPr="00F01593">
        <w:rPr>
          <w:rStyle w:val="iadneA"/>
        </w:rPr>
        <w:t>X.10</w:t>
      </w:r>
      <w:r>
        <w:rPr>
          <w:rStyle w:val="iadneA"/>
          <w:b/>
        </w:rPr>
        <w:t xml:space="preserve"> </w:t>
      </w:r>
      <w:r w:rsidR="00B66BA3" w:rsidRPr="00305986">
        <w:rPr>
          <w:rStyle w:val="iadneA"/>
        </w:rPr>
        <w:t>Zmluvn</w:t>
      </w:r>
      <w:r w:rsidR="00B66BA3" w:rsidRPr="00E259A7">
        <w:t xml:space="preserve">é </w:t>
      </w:r>
      <w:r w:rsidR="00B66BA3" w:rsidRPr="001F37D8">
        <w:rPr>
          <w:rStyle w:val="iadneA"/>
        </w:rPr>
        <w:t>strany vyhlasujú, že ustanoveniam tejto zmluvy porozumeli, že táto zmluva bola uzavretá urč</w:t>
      </w:r>
      <w:r w:rsidR="00B66BA3" w:rsidRPr="00E259A7">
        <w:t>ite, v</w:t>
      </w:r>
      <w:r w:rsidR="00B66BA3" w:rsidRPr="001F37D8">
        <w:rPr>
          <w:rStyle w:val="iadneA"/>
        </w:rPr>
        <w:t>ážne a zrozumiteľne, na základe ich pravej a slobodnej vôle, nie v tiesni a za nápadne nevýhodných podmienok, na znak čoho ju podpisujú</w:t>
      </w:r>
      <w:r w:rsidR="00B66BA3">
        <w:rPr>
          <w:rStyle w:val="iadneA"/>
        </w:rPr>
        <w:t>.</w:t>
      </w:r>
    </w:p>
    <w:p w14:paraId="2B78C800" w14:textId="77777777" w:rsidR="00B66BA3" w:rsidRDefault="00B66BA3" w:rsidP="009E1A5C"/>
    <w:tbl>
      <w:tblPr>
        <w:tblW w:w="5000" w:type="pct"/>
        <w:jc w:val="center"/>
        <w:tblLook w:val="04A0" w:firstRow="1" w:lastRow="0" w:firstColumn="1" w:lastColumn="0" w:noHBand="0" w:noVBand="1"/>
      </w:tblPr>
      <w:tblGrid>
        <w:gridCol w:w="936"/>
        <w:gridCol w:w="3188"/>
        <w:gridCol w:w="971"/>
        <w:gridCol w:w="971"/>
        <w:gridCol w:w="3339"/>
      </w:tblGrid>
      <w:tr w:rsidR="00673B74" w:rsidRPr="00D467F2" w14:paraId="03EA946E" w14:textId="77777777" w:rsidTr="004D6418">
        <w:trPr>
          <w:jc w:val="center"/>
        </w:trPr>
        <w:tc>
          <w:tcPr>
            <w:tcW w:w="498" w:type="pct"/>
          </w:tcPr>
          <w:p w14:paraId="49F788CF" w14:textId="77777777" w:rsidR="00673B74" w:rsidRPr="00D467F2" w:rsidRDefault="00673B74" w:rsidP="006948CF">
            <w:pPr>
              <w:jc w:val="right"/>
            </w:pPr>
            <w:r w:rsidRPr="00D467F2">
              <w:t>Dátum</w:t>
            </w:r>
          </w:p>
        </w:tc>
        <w:tc>
          <w:tcPr>
            <w:tcW w:w="1695" w:type="pct"/>
            <w:tcBorders>
              <w:bottom w:val="dotted" w:sz="8" w:space="0" w:color="auto"/>
            </w:tcBorders>
            <w:shd w:val="clear" w:color="auto" w:fill="auto"/>
            <w:vAlign w:val="center"/>
          </w:tcPr>
          <w:p w14:paraId="38483E6C" w14:textId="77777777" w:rsidR="00673B74" w:rsidRPr="00D467F2" w:rsidRDefault="00673B74" w:rsidP="006948CF"/>
        </w:tc>
        <w:tc>
          <w:tcPr>
            <w:tcW w:w="516" w:type="pct"/>
          </w:tcPr>
          <w:p w14:paraId="468F8B2D" w14:textId="77777777" w:rsidR="00673B74" w:rsidRPr="00D467F2" w:rsidRDefault="00673B74" w:rsidP="006948CF"/>
        </w:tc>
        <w:tc>
          <w:tcPr>
            <w:tcW w:w="516" w:type="pct"/>
          </w:tcPr>
          <w:p w14:paraId="0BDB244D" w14:textId="77777777" w:rsidR="00673B74" w:rsidRPr="00D467F2" w:rsidRDefault="00673B74" w:rsidP="006948CF">
            <w:pPr>
              <w:jc w:val="right"/>
            </w:pPr>
            <w:r w:rsidRPr="00D467F2">
              <w:t>Dátum</w:t>
            </w:r>
          </w:p>
        </w:tc>
        <w:tc>
          <w:tcPr>
            <w:tcW w:w="1775" w:type="pct"/>
            <w:tcBorders>
              <w:bottom w:val="dotted" w:sz="8" w:space="0" w:color="auto"/>
            </w:tcBorders>
            <w:shd w:val="clear" w:color="auto" w:fill="auto"/>
            <w:vAlign w:val="center"/>
          </w:tcPr>
          <w:p w14:paraId="710C677A" w14:textId="77777777" w:rsidR="00673B74" w:rsidRPr="00D467F2" w:rsidRDefault="00673B74" w:rsidP="006948CF"/>
        </w:tc>
      </w:tr>
      <w:tr w:rsidR="00673B74" w:rsidRPr="00D467F2" w14:paraId="462EA70A" w14:textId="77777777" w:rsidTr="001E5F23">
        <w:trPr>
          <w:trHeight w:val="1579"/>
          <w:jc w:val="center"/>
        </w:trPr>
        <w:tc>
          <w:tcPr>
            <w:tcW w:w="2193" w:type="pct"/>
            <w:gridSpan w:val="2"/>
          </w:tcPr>
          <w:p w14:paraId="594D0305" w14:textId="77777777" w:rsidR="00673B74" w:rsidRPr="00D467F2" w:rsidRDefault="00673B74" w:rsidP="006948CF">
            <w:pPr>
              <w:ind w:left="246"/>
              <w:jc w:val="center"/>
            </w:pPr>
          </w:p>
        </w:tc>
        <w:tc>
          <w:tcPr>
            <w:tcW w:w="516" w:type="pct"/>
          </w:tcPr>
          <w:p w14:paraId="7A79C675" w14:textId="77777777" w:rsidR="00673B74" w:rsidRPr="00D467F2" w:rsidRDefault="00673B74" w:rsidP="006948CF">
            <w:pPr>
              <w:ind w:left="152"/>
              <w:jc w:val="center"/>
            </w:pPr>
          </w:p>
        </w:tc>
        <w:tc>
          <w:tcPr>
            <w:tcW w:w="2291" w:type="pct"/>
            <w:gridSpan w:val="2"/>
          </w:tcPr>
          <w:p w14:paraId="2CBF6912" w14:textId="77777777" w:rsidR="00673B74" w:rsidRPr="00D467F2" w:rsidRDefault="00673B74" w:rsidP="006948CF">
            <w:pPr>
              <w:ind w:left="152"/>
              <w:jc w:val="center"/>
            </w:pPr>
          </w:p>
        </w:tc>
      </w:tr>
      <w:tr w:rsidR="00673B74" w:rsidRPr="00D467F2" w14:paraId="17BD0CF8" w14:textId="77777777" w:rsidTr="004D6418">
        <w:trPr>
          <w:jc w:val="center"/>
        </w:trPr>
        <w:tc>
          <w:tcPr>
            <w:tcW w:w="2193" w:type="pct"/>
            <w:gridSpan w:val="2"/>
          </w:tcPr>
          <w:p w14:paraId="06CAF9C3" w14:textId="6B129054" w:rsidR="00673B74" w:rsidRPr="00D467F2" w:rsidRDefault="009244A3" w:rsidP="006948CF">
            <w:pPr>
              <w:ind w:left="246"/>
              <w:jc w:val="center"/>
              <w:rPr>
                <w:b/>
              </w:rPr>
            </w:pPr>
            <w:r w:rsidRPr="001B50A6">
              <w:t xml:space="preserve">JUDr. Ing. Juraj </w:t>
            </w:r>
            <w:proofErr w:type="spellStart"/>
            <w:r w:rsidRPr="001B50A6">
              <w:t>Říha</w:t>
            </w:r>
            <w:proofErr w:type="spellEnd"/>
            <w:r w:rsidRPr="001B50A6">
              <w:t>, PhD.</w:t>
            </w:r>
          </w:p>
        </w:tc>
        <w:tc>
          <w:tcPr>
            <w:tcW w:w="516" w:type="pct"/>
          </w:tcPr>
          <w:p w14:paraId="33DC5A20" w14:textId="77777777" w:rsidR="00673B74" w:rsidRPr="00D467F2" w:rsidRDefault="00673B74" w:rsidP="006948CF">
            <w:pPr>
              <w:ind w:left="152"/>
              <w:jc w:val="center"/>
              <w:rPr>
                <w:b/>
              </w:rPr>
            </w:pPr>
          </w:p>
        </w:tc>
        <w:tc>
          <w:tcPr>
            <w:tcW w:w="2291" w:type="pct"/>
            <w:gridSpan w:val="2"/>
          </w:tcPr>
          <w:p w14:paraId="277A3E84" w14:textId="73C8B18E" w:rsidR="00673B74" w:rsidRPr="00D467F2" w:rsidRDefault="00673B74" w:rsidP="007C5AE4">
            <w:pPr>
              <w:ind w:left="152"/>
              <w:jc w:val="center"/>
              <w:rPr>
                <w:b/>
              </w:rPr>
            </w:pPr>
          </w:p>
        </w:tc>
      </w:tr>
      <w:tr w:rsidR="00673B74" w:rsidRPr="00D467F2" w14:paraId="3EB74A54" w14:textId="77777777" w:rsidTr="004D6418">
        <w:trPr>
          <w:jc w:val="center"/>
        </w:trPr>
        <w:tc>
          <w:tcPr>
            <w:tcW w:w="2193" w:type="pct"/>
            <w:gridSpan w:val="2"/>
          </w:tcPr>
          <w:p w14:paraId="4AA756B7" w14:textId="77777777" w:rsidR="00673B74" w:rsidRPr="00D467F2" w:rsidRDefault="00673B74" w:rsidP="006948CF">
            <w:pPr>
              <w:ind w:left="246"/>
              <w:jc w:val="center"/>
            </w:pPr>
            <w:r w:rsidRPr="00D467F2">
              <w:t>primátor mesta</w:t>
            </w:r>
          </w:p>
        </w:tc>
        <w:tc>
          <w:tcPr>
            <w:tcW w:w="516" w:type="pct"/>
          </w:tcPr>
          <w:p w14:paraId="10B69568" w14:textId="77777777" w:rsidR="00673B74" w:rsidRPr="00D467F2" w:rsidRDefault="00673B74" w:rsidP="006948CF">
            <w:pPr>
              <w:ind w:left="152"/>
              <w:jc w:val="center"/>
            </w:pPr>
          </w:p>
        </w:tc>
        <w:tc>
          <w:tcPr>
            <w:tcW w:w="2291" w:type="pct"/>
            <w:gridSpan w:val="2"/>
          </w:tcPr>
          <w:p w14:paraId="478E71F9" w14:textId="77777777" w:rsidR="00673B74" w:rsidRPr="00D467F2" w:rsidRDefault="00673B74" w:rsidP="006948CF">
            <w:pPr>
              <w:ind w:left="152"/>
              <w:jc w:val="center"/>
            </w:pPr>
            <w:r w:rsidRPr="00D467F2">
              <w:t>konateľ spoločnosti</w:t>
            </w:r>
          </w:p>
        </w:tc>
      </w:tr>
    </w:tbl>
    <w:p w14:paraId="18AB4F6F" w14:textId="77777777" w:rsidR="00FF5D91" w:rsidRPr="00817D23" w:rsidRDefault="00FF5D91" w:rsidP="009E1A5C">
      <w:pPr>
        <w:sectPr w:rsidR="00FF5D91" w:rsidRPr="00817D23" w:rsidSect="001501E2">
          <w:footerReference w:type="even" r:id="rId9"/>
          <w:footerReference w:type="default" r:id="rId10"/>
          <w:pgSz w:w="12240" w:h="15840"/>
          <w:pgMar w:top="1418" w:right="1134" w:bottom="1418" w:left="1701" w:header="709" w:footer="709" w:gutter="0"/>
          <w:cols w:space="708"/>
          <w:docGrid w:linePitch="272"/>
        </w:sectPr>
      </w:pPr>
    </w:p>
    <w:p w14:paraId="7F1323C5" w14:textId="77777777" w:rsidR="00D11676" w:rsidRPr="00817D23" w:rsidRDefault="00D11676" w:rsidP="00C56E6B">
      <w:pPr>
        <w:pStyle w:val="Priloha-nadpis"/>
        <w:rPr>
          <w:lang w:val="sk-SK"/>
        </w:rPr>
      </w:pPr>
      <w:r w:rsidRPr="00817D23">
        <w:rPr>
          <w:lang w:val="sk-SK"/>
        </w:rPr>
        <w:lastRenderedPageBreak/>
        <w:t xml:space="preserve">Príloha č. 1 </w:t>
      </w:r>
    </w:p>
    <w:p w14:paraId="1C504397" w14:textId="77777777" w:rsidR="000F1B54" w:rsidRDefault="000F1B54" w:rsidP="009E1A5C">
      <w:pPr>
        <w:rPr>
          <w:rStyle w:val="Odstavec-zvraznen"/>
        </w:rPr>
      </w:pPr>
      <w:r w:rsidRPr="00817D23">
        <w:rPr>
          <w:rStyle w:val="Odstavec-zvraznen"/>
        </w:rPr>
        <w:t>REKAPITULÁCIA CENY</w:t>
      </w:r>
      <w:r w:rsidR="00B538B9" w:rsidRPr="00817D23">
        <w:rPr>
          <w:rStyle w:val="Odstavec-zvraznen"/>
        </w:rPr>
        <w:t xml:space="preserve"> SLUŽIEB NA OBDOBIE KALENDÁRNEHO ROKA</w:t>
      </w:r>
    </w:p>
    <w:p w14:paraId="7B079A54" w14:textId="77777777" w:rsidR="004D6418" w:rsidRDefault="004D6418" w:rsidP="009E1A5C">
      <w:pPr>
        <w:rPr>
          <w:rStyle w:val="Odstavec-zvraznen"/>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608"/>
        <w:gridCol w:w="1380"/>
        <w:gridCol w:w="1640"/>
        <w:gridCol w:w="3030"/>
      </w:tblGrid>
      <w:tr w:rsidR="004D6418" w:rsidRPr="00776B4A" w14:paraId="21F299C5" w14:textId="77777777" w:rsidTr="00BC2E85">
        <w:trPr>
          <w:trHeight w:val="915"/>
        </w:trPr>
        <w:tc>
          <w:tcPr>
            <w:tcW w:w="1571" w:type="dxa"/>
            <w:shd w:val="clear" w:color="auto" w:fill="auto"/>
            <w:hideMark/>
          </w:tcPr>
          <w:p w14:paraId="3160EB2F" w14:textId="77777777" w:rsidR="004D6418" w:rsidRPr="00776B4A" w:rsidRDefault="004D6418" w:rsidP="00BC2E85">
            <w:pPr>
              <w:pStyle w:val="Tabulka-zvraznen"/>
              <w:rPr>
                <w:rFonts w:cs="Arial"/>
                <w:sz w:val="20"/>
              </w:rPr>
            </w:pPr>
            <w:r w:rsidRPr="00776B4A">
              <w:rPr>
                <w:rFonts w:cs="Arial"/>
                <w:sz w:val="20"/>
              </w:rPr>
              <w:t>Počet jednotiek</w:t>
            </w:r>
          </w:p>
        </w:tc>
        <w:tc>
          <w:tcPr>
            <w:tcW w:w="1608" w:type="dxa"/>
            <w:shd w:val="clear" w:color="auto" w:fill="auto"/>
            <w:hideMark/>
          </w:tcPr>
          <w:p w14:paraId="6E2B3C6B" w14:textId="77777777" w:rsidR="004D6418" w:rsidRPr="00776B4A" w:rsidRDefault="004D6418" w:rsidP="00BC2E85">
            <w:pPr>
              <w:pStyle w:val="Tabulka-zvraznen"/>
              <w:rPr>
                <w:rFonts w:cs="Arial"/>
                <w:sz w:val="20"/>
              </w:rPr>
            </w:pPr>
            <w:r w:rsidRPr="00776B4A">
              <w:rPr>
                <w:rFonts w:cs="Arial"/>
                <w:sz w:val="20"/>
              </w:rPr>
              <w:t>Jednotka</w:t>
            </w:r>
          </w:p>
        </w:tc>
        <w:tc>
          <w:tcPr>
            <w:tcW w:w="1380" w:type="dxa"/>
            <w:shd w:val="clear" w:color="auto" w:fill="auto"/>
            <w:hideMark/>
          </w:tcPr>
          <w:p w14:paraId="0BB9C69E" w14:textId="77777777" w:rsidR="004D6418" w:rsidRPr="00776B4A" w:rsidRDefault="004D6418" w:rsidP="00BC2E85">
            <w:pPr>
              <w:pStyle w:val="Tabulka-zvraznen"/>
              <w:rPr>
                <w:rFonts w:cs="Arial"/>
                <w:sz w:val="20"/>
              </w:rPr>
            </w:pPr>
            <w:r w:rsidRPr="00776B4A">
              <w:rPr>
                <w:rFonts w:cs="Arial"/>
                <w:sz w:val="20"/>
              </w:rPr>
              <w:t>Cena za jednotku bez DPH</w:t>
            </w:r>
          </w:p>
        </w:tc>
        <w:tc>
          <w:tcPr>
            <w:tcW w:w="1640" w:type="dxa"/>
            <w:shd w:val="clear" w:color="auto" w:fill="auto"/>
            <w:hideMark/>
          </w:tcPr>
          <w:p w14:paraId="710544AE" w14:textId="77777777" w:rsidR="004D6418" w:rsidRPr="00776B4A" w:rsidRDefault="004D6418" w:rsidP="00BC2E85">
            <w:pPr>
              <w:pStyle w:val="Tabulka-zvraznen"/>
              <w:rPr>
                <w:rFonts w:cs="Arial"/>
                <w:sz w:val="20"/>
              </w:rPr>
            </w:pPr>
            <w:r w:rsidRPr="00776B4A">
              <w:rPr>
                <w:rFonts w:cs="Arial"/>
                <w:sz w:val="20"/>
              </w:rPr>
              <w:t xml:space="preserve">Cena Spolu bez DPH </w:t>
            </w:r>
          </w:p>
        </w:tc>
        <w:tc>
          <w:tcPr>
            <w:tcW w:w="3030" w:type="dxa"/>
            <w:shd w:val="clear" w:color="auto" w:fill="auto"/>
            <w:hideMark/>
          </w:tcPr>
          <w:p w14:paraId="7228CAA2" w14:textId="77777777" w:rsidR="004D6418" w:rsidRPr="00776B4A" w:rsidRDefault="004D6418" w:rsidP="00BC2E85">
            <w:pPr>
              <w:pStyle w:val="Tabulka-zvraznen"/>
              <w:rPr>
                <w:rFonts w:cs="Arial"/>
                <w:sz w:val="20"/>
              </w:rPr>
            </w:pPr>
            <w:r w:rsidRPr="00776B4A">
              <w:rPr>
                <w:rFonts w:cs="Arial"/>
                <w:sz w:val="20"/>
              </w:rPr>
              <w:t xml:space="preserve">Cena Spolu s DPH </w:t>
            </w:r>
          </w:p>
        </w:tc>
      </w:tr>
      <w:tr w:rsidR="004D6418" w:rsidRPr="00776B4A" w14:paraId="2B831D0B" w14:textId="77777777" w:rsidTr="00BC2E85">
        <w:trPr>
          <w:trHeight w:val="300"/>
        </w:trPr>
        <w:tc>
          <w:tcPr>
            <w:tcW w:w="9229" w:type="dxa"/>
            <w:gridSpan w:val="5"/>
            <w:shd w:val="clear" w:color="auto" w:fill="auto"/>
            <w:noWrap/>
            <w:hideMark/>
          </w:tcPr>
          <w:p w14:paraId="7301EA36" w14:textId="77777777" w:rsidR="004D6418" w:rsidRPr="00776B4A" w:rsidRDefault="004D6418" w:rsidP="00BC2E85">
            <w:pPr>
              <w:pStyle w:val="Tabulka-zvraznen"/>
              <w:rPr>
                <w:rFonts w:cs="Arial"/>
                <w:sz w:val="20"/>
              </w:rPr>
            </w:pPr>
            <w:r w:rsidRPr="00776B4A">
              <w:rPr>
                <w:rFonts w:cs="Arial"/>
                <w:sz w:val="20"/>
              </w:rPr>
              <w:t>Časť 1. Údržba licencií dodaného licenčného softvéru</w:t>
            </w:r>
          </w:p>
        </w:tc>
      </w:tr>
      <w:tr w:rsidR="004D6418" w:rsidRPr="00776B4A" w14:paraId="6FFDFA35" w14:textId="77777777" w:rsidTr="00BC2E85">
        <w:trPr>
          <w:trHeight w:val="300"/>
        </w:trPr>
        <w:tc>
          <w:tcPr>
            <w:tcW w:w="1571" w:type="dxa"/>
            <w:shd w:val="clear" w:color="auto" w:fill="auto"/>
            <w:noWrap/>
            <w:hideMark/>
          </w:tcPr>
          <w:p w14:paraId="5FFDF98C" w14:textId="415FA6DE" w:rsidR="004D6418" w:rsidRPr="00776B4A" w:rsidRDefault="00861F71" w:rsidP="00BC2E85">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2D5B65CC"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265D1934"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5C9CAE6A"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01DC0023" w14:textId="77777777" w:rsidR="004D6418" w:rsidRPr="00776B4A" w:rsidRDefault="004D6418" w:rsidP="00BC2E85">
            <w:pPr>
              <w:spacing w:before="120" w:after="120"/>
              <w:jc w:val="center"/>
              <w:rPr>
                <w:rStyle w:val="Tabulka"/>
                <w:rFonts w:cs="Arial"/>
                <w:sz w:val="20"/>
              </w:rPr>
            </w:pPr>
          </w:p>
        </w:tc>
      </w:tr>
      <w:tr w:rsidR="004D6418" w:rsidRPr="00776B4A" w14:paraId="7F033BA6" w14:textId="77777777" w:rsidTr="00BC2E85">
        <w:trPr>
          <w:trHeight w:val="300"/>
        </w:trPr>
        <w:tc>
          <w:tcPr>
            <w:tcW w:w="9229" w:type="dxa"/>
            <w:gridSpan w:val="5"/>
            <w:shd w:val="clear" w:color="auto" w:fill="auto"/>
            <w:noWrap/>
            <w:hideMark/>
          </w:tcPr>
          <w:p w14:paraId="7D74A5A2" w14:textId="77777777" w:rsidR="004D6418" w:rsidRPr="00776B4A" w:rsidRDefault="004D6418" w:rsidP="00BC2E85">
            <w:pPr>
              <w:pStyle w:val="Tabulka-zvraznen"/>
              <w:rPr>
                <w:rFonts w:cs="Arial"/>
                <w:sz w:val="20"/>
              </w:rPr>
            </w:pPr>
            <w:r w:rsidRPr="00776B4A">
              <w:rPr>
                <w:rFonts w:cs="Arial"/>
                <w:sz w:val="20"/>
              </w:rPr>
              <w:t>Časť 2. UPDATE – Údržba licencií dodaného aplikačného softvéru</w:t>
            </w:r>
          </w:p>
        </w:tc>
      </w:tr>
      <w:tr w:rsidR="004D6418" w:rsidRPr="00776B4A" w14:paraId="5AE0034D" w14:textId="77777777" w:rsidTr="00BC2E85">
        <w:trPr>
          <w:trHeight w:val="300"/>
        </w:trPr>
        <w:tc>
          <w:tcPr>
            <w:tcW w:w="1571" w:type="dxa"/>
            <w:shd w:val="clear" w:color="auto" w:fill="auto"/>
            <w:noWrap/>
            <w:hideMark/>
          </w:tcPr>
          <w:p w14:paraId="3A143CA0" w14:textId="69B8D555" w:rsidR="004D6418" w:rsidRPr="00776B4A" w:rsidRDefault="00C36153" w:rsidP="00ED0CC7">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3566A090"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3D2A975E"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25FDCFEF"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151ED50D" w14:textId="77777777" w:rsidR="004D6418" w:rsidRPr="00776B4A" w:rsidRDefault="004D6418" w:rsidP="00BC2E85">
            <w:pPr>
              <w:spacing w:before="120" w:after="120"/>
              <w:jc w:val="center"/>
              <w:rPr>
                <w:rStyle w:val="Tabulka"/>
                <w:rFonts w:cs="Arial"/>
                <w:sz w:val="20"/>
              </w:rPr>
            </w:pPr>
          </w:p>
        </w:tc>
      </w:tr>
      <w:tr w:rsidR="004D6418" w:rsidRPr="00776B4A" w14:paraId="0CCA589B" w14:textId="77777777" w:rsidTr="00BC2E85">
        <w:trPr>
          <w:trHeight w:val="300"/>
        </w:trPr>
        <w:tc>
          <w:tcPr>
            <w:tcW w:w="9229" w:type="dxa"/>
            <w:gridSpan w:val="5"/>
            <w:shd w:val="clear" w:color="auto" w:fill="auto"/>
            <w:noWrap/>
            <w:hideMark/>
          </w:tcPr>
          <w:p w14:paraId="5EEB87EC" w14:textId="77777777" w:rsidR="004D6418" w:rsidRPr="00776B4A" w:rsidRDefault="004D6418" w:rsidP="00BC2E85">
            <w:pPr>
              <w:pStyle w:val="Tabulka-zvraznen"/>
              <w:rPr>
                <w:rFonts w:cs="Arial"/>
                <w:sz w:val="20"/>
              </w:rPr>
            </w:pPr>
            <w:r w:rsidRPr="00776B4A">
              <w:rPr>
                <w:rFonts w:cs="Arial"/>
                <w:sz w:val="20"/>
              </w:rPr>
              <w:t>Časť 3. A UPGRADE – Technické zhodnotenie dodaného aplikačného softvéru</w:t>
            </w:r>
          </w:p>
        </w:tc>
      </w:tr>
      <w:tr w:rsidR="004D6418" w:rsidRPr="00776B4A" w14:paraId="55DEA603" w14:textId="77777777" w:rsidTr="00BC2E85">
        <w:trPr>
          <w:trHeight w:val="300"/>
        </w:trPr>
        <w:tc>
          <w:tcPr>
            <w:tcW w:w="1571" w:type="dxa"/>
            <w:shd w:val="clear" w:color="auto" w:fill="auto"/>
            <w:noWrap/>
            <w:hideMark/>
          </w:tcPr>
          <w:p w14:paraId="49B5ED0D" w14:textId="197DE324" w:rsidR="004D6418" w:rsidRPr="00776B4A" w:rsidRDefault="00C36153" w:rsidP="00BC2E85">
            <w:pPr>
              <w:spacing w:before="120" w:after="120"/>
              <w:jc w:val="center"/>
              <w:rPr>
                <w:rStyle w:val="Tabulka"/>
                <w:rFonts w:cs="Arial"/>
                <w:sz w:val="20"/>
              </w:rPr>
            </w:pPr>
            <w:r>
              <w:rPr>
                <w:rStyle w:val="Tabulka"/>
                <w:rFonts w:cs="Arial"/>
                <w:sz w:val="20"/>
              </w:rPr>
              <w:t>90</w:t>
            </w:r>
          </w:p>
        </w:tc>
        <w:tc>
          <w:tcPr>
            <w:tcW w:w="1608" w:type="dxa"/>
            <w:shd w:val="clear" w:color="auto" w:fill="auto"/>
            <w:noWrap/>
            <w:hideMark/>
          </w:tcPr>
          <w:p w14:paraId="6353F525"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26F07C16"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72D52431"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75DA6196" w14:textId="77777777" w:rsidR="004D6418" w:rsidRPr="00776B4A" w:rsidRDefault="004D6418" w:rsidP="00BC2E85">
            <w:pPr>
              <w:spacing w:before="120" w:after="120"/>
              <w:jc w:val="center"/>
              <w:rPr>
                <w:rStyle w:val="Tabulka"/>
                <w:rFonts w:cs="Arial"/>
                <w:sz w:val="20"/>
              </w:rPr>
            </w:pPr>
          </w:p>
        </w:tc>
      </w:tr>
      <w:tr w:rsidR="004D6418" w:rsidRPr="00776B4A" w14:paraId="4D9057DF" w14:textId="77777777" w:rsidTr="00BC2E85">
        <w:trPr>
          <w:trHeight w:val="300"/>
        </w:trPr>
        <w:tc>
          <w:tcPr>
            <w:tcW w:w="9229" w:type="dxa"/>
            <w:gridSpan w:val="5"/>
            <w:shd w:val="clear" w:color="auto" w:fill="auto"/>
            <w:noWrap/>
            <w:hideMark/>
          </w:tcPr>
          <w:p w14:paraId="2ED21C31" w14:textId="77777777" w:rsidR="004D6418" w:rsidRPr="00776B4A" w:rsidRDefault="004D6418" w:rsidP="00BC2E85">
            <w:pPr>
              <w:pStyle w:val="Tabulka-zvraznen"/>
              <w:rPr>
                <w:rStyle w:val="Tabulka"/>
                <w:rFonts w:cs="Arial"/>
                <w:sz w:val="20"/>
              </w:rPr>
            </w:pPr>
            <w:r w:rsidRPr="00776B4A">
              <w:rPr>
                <w:rFonts w:cs="Arial"/>
                <w:sz w:val="20"/>
              </w:rPr>
              <w:t xml:space="preserve">Časť 4. </w:t>
            </w:r>
            <w:proofErr w:type="spellStart"/>
            <w:r w:rsidRPr="00776B4A">
              <w:rPr>
                <w:rFonts w:cs="Arial"/>
                <w:sz w:val="20"/>
              </w:rPr>
              <w:t>Hotline</w:t>
            </w:r>
            <w:proofErr w:type="spellEnd"/>
            <w:r w:rsidRPr="00776B4A">
              <w:rPr>
                <w:rFonts w:cs="Arial"/>
                <w:sz w:val="20"/>
              </w:rPr>
              <w:t xml:space="preserve"> podpora</w:t>
            </w:r>
            <w:r w:rsidRPr="00776B4A">
              <w:rPr>
                <w:rStyle w:val="Tabulka"/>
                <w:rFonts w:cs="Arial"/>
                <w:sz w:val="20"/>
              </w:rPr>
              <w:t> </w:t>
            </w:r>
          </w:p>
        </w:tc>
      </w:tr>
      <w:tr w:rsidR="004D6418" w:rsidRPr="00776B4A" w14:paraId="5BF7A171" w14:textId="77777777" w:rsidTr="00BC2E85">
        <w:trPr>
          <w:trHeight w:val="300"/>
        </w:trPr>
        <w:tc>
          <w:tcPr>
            <w:tcW w:w="1571" w:type="dxa"/>
            <w:shd w:val="clear" w:color="auto" w:fill="auto"/>
            <w:noWrap/>
            <w:hideMark/>
          </w:tcPr>
          <w:p w14:paraId="3587D836" w14:textId="378D4DAC" w:rsidR="004D6418" w:rsidRPr="00776B4A" w:rsidRDefault="00C36153" w:rsidP="00BC2E85">
            <w:pPr>
              <w:spacing w:before="120" w:after="120"/>
              <w:jc w:val="center"/>
              <w:rPr>
                <w:rStyle w:val="Tabulka"/>
                <w:rFonts w:cs="Arial"/>
                <w:sz w:val="20"/>
              </w:rPr>
            </w:pPr>
            <w:r>
              <w:rPr>
                <w:rStyle w:val="Tabulka"/>
                <w:rFonts w:cs="Arial"/>
                <w:sz w:val="20"/>
              </w:rPr>
              <w:t>60</w:t>
            </w:r>
          </w:p>
        </w:tc>
        <w:tc>
          <w:tcPr>
            <w:tcW w:w="1608" w:type="dxa"/>
            <w:shd w:val="clear" w:color="auto" w:fill="auto"/>
            <w:noWrap/>
            <w:hideMark/>
          </w:tcPr>
          <w:p w14:paraId="377E4D0F"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035F1032"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70FCF62C"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337CF60A" w14:textId="77777777" w:rsidR="004D6418" w:rsidRPr="00776B4A" w:rsidRDefault="004D6418" w:rsidP="00BC2E85">
            <w:pPr>
              <w:spacing w:before="120" w:after="120"/>
              <w:jc w:val="center"/>
              <w:rPr>
                <w:rStyle w:val="Tabulka"/>
                <w:rFonts w:cs="Arial"/>
                <w:sz w:val="20"/>
              </w:rPr>
            </w:pPr>
          </w:p>
        </w:tc>
      </w:tr>
      <w:tr w:rsidR="004D6418" w:rsidRPr="00776B4A" w14:paraId="09315407" w14:textId="77777777" w:rsidTr="00BC2E85">
        <w:trPr>
          <w:trHeight w:val="300"/>
        </w:trPr>
        <w:tc>
          <w:tcPr>
            <w:tcW w:w="9229" w:type="dxa"/>
            <w:gridSpan w:val="5"/>
            <w:shd w:val="clear" w:color="auto" w:fill="auto"/>
            <w:noWrap/>
            <w:hideMark/>
          </w:tcPr>
          <w:p w14:paraId="45F954A7" w14:textId="77777777" w:rsidR="004D6418" w:rsidRPr="00776B4A" w:rsidRDefault="004D6418" w:rsidP="00BC2E85">
            <w:pPr>
              <w:pStyle w:val="Tabulka-zvraznen"/>
              <w:rPr>
                <w:rStyle w:val="Tabulka"/>
                <w:rFonts w:cs="Arial"/>
                <w:sz w:val="20"/>
              </w:rPr>
            </w:pPr>
            <w:r w:rsidRPr="00776B4A">
              <w:rPr>
                <w:rFonts w:cs="Arial"/>
                <w:sz w:val="20"/>
              </w:rPr>
              <w:t>Časť 5. Riadenie projektu</w:t>
            </w:r>
          </w:p>
        </w:tc>
      </w:tr>
      <w:tr w:rsidR="004D6418" w:rsidRPr="00776B4A" w14:paraId="3D0456F6" w14:textId="77777777" w:rsidTr="00BC2E85">
        <w:trPr>
          <w:trHeight w:val="300"/>
        </w:trPr>
        <w:tc>
          <w:tcPr>
            <w:tcW w:w="1571" w:type="dxa"/>
            <w:shd w:val="clear" w:color="auto" w:fill="auto"/>
            <w:noWrap/>
            <w:hideMark/>
          </w:tcPr>
          <w:p w14:paraId="44713D5A" w14:textId="3E9C292F" w:rsidR="004D6418" w:rsidRPr="00776B4A" w:rsidRDefault="00B807D1" w:rsidP="00BC2E85">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474B7100"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343AD588"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501E95A7"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405FF9F1" w14:textId="77777777" w:rsidR="004D6418" w:rsidRPr="00776B4A" w:rsidRDefault="004D6418" w:rsidP="00BC2E85">
            <w:pPr>
              <w:spacing w:before="120" w:after="120"/>
              <w:jc w:val="center"/>
              <w:rPr>
                <w:rStyle w:val="Tabulka"/>
                <w:rFonts w:cs="Arial"/>
                <w:sz w:val="20"/>
              </w:rPr>
            </w:pPr>
          </w:p>
        </w:tc>
      </w:tr>
      <w:tr w:rsidR="004D6418" w:rsidRPr="00776B4A" w14:paraId="22452EA9" w14:textId="77777777" w:rsidTr="00BC2E85">
        <w:trPr>
          <w:trHeight w:val="300"/>
        </w:trPr>
        <w:tc>
          <w:tcPr>
            <w:tcW w:w="9229" w:type="dxa"/>
            <w:gridSpan w:val="5"/>
            <w:shd w:val="clear" w:color="auto" w:fill="auto"/>
            <w:noWrap/>
            <w:hideMark/>
          </w:tcPr>
          <w:p w14:paraId="6A88EEFC" w14:textId="77777777" w:rsidR="004D6418" w:rsidRPr="00776B4A" w:rsidRDefault="004D6418" w:rsidP="00BC2E85">
            <w:pPr>
              <w:pStyle w:val="Tabulka-zvraznen"/>
              <w:rPr>
                <w:rStyle w:val="Tabulka"/>
                <w:rFonts w:cs="Arial"/>
                <w:sz w:val="20"/>
              </w:rPr>
            </w:pPr>
            <w:r w:rsidRPr="00776B4A">
              <w:rPr>
                <w:rFonts w:cs="Arial"/>
                <w:sz w:val="20"/>
              </w:rPr>
              <w:t>Časť 6. Technická podpora</w:t>
            </w:r>
          </w:p>
        </w:tc>
      </w:tr>
      <w:tr w:rsidR="004D6418" w:rsidRPr="00776B4A" w14:paraId="1C429523" w14:textId="77777777" w:rsidTr="00BC2E85">
        <w:trPr>
          <w:trHeight w:val="300"/>
        </w:trPr>
        <w:tc>
          <w:tcPr>
            <w:tcW w:w="1571" w:type="dxa"/>
            <w:shd w:val="clear" w:color="auto" w:fill="auto"/>
            <w:noWrap/>
            <w:hideMark/>
          </w:tcPr>
          <w:p w14:paraId="531BDF90" w14:textId="016AD201" w:rsidR="004D6418" w:rsidRPr="00776B4A" w:rsidRDefault="00861F71" w:rsidP="00BC2E85">
            <w:pPr>
              <w:spacing w:before="120" w:after="120"/>
              <w:jc w:val="center"/>
              <w:rPr>
                <w:rStyle w:val="Tabulka"/>
                <w:rFonts w:cs="Arial"/>
                <w:sz w:val="20"/>
              </w:rPr>
            </w:pPr>
            <w:r>
              <w:rPr>
                <w:rStyle w:val="Tabulka"/>
                <w:rFonts w:cs="Arial"/>
                <w:sz w:val="20"/>
              </w:rPr>
              <w:t>2</w:t>
            </w:r>
          </w:p>
        </w:tc>
        <w:tc>
          <w:tcPr>
            <w:tcW w:w="1608" w:type="dxa"/>
            <w:shd w:val="clear" w:color="auto" w:fill="auto"/>
            <w:noWrap/>
            <w:hideMark/>
          </w:tcPr>
          <w:p w14:paraId="6F5C6CCE"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47C6FE57"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381831D6"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133CBD9B" w14:textId="77777777" w:rsidR="004D6418" w:rsidRPr="00776B4A" w:rsidRDefault="004D6418" w:rsidP="00BC2E85">
            <w:pPr>
              <w:spacing w:before="120" w:after="120"/>
              <w:jc w:val="center"/>
              <w:rPr>
                <w:rStyle w:val="Tabulka"/>
                <w:rFonts w:cs="Arial"/>
                <w:sz w:val="20"/>
              </w:rPr>
            </w:pPr>
          </w:p>
        </w:tc>
      </w:tr>
      <w:tr w:rsidR="004D6418" w:rsidRPr="00776B4A" w14:paraId="22593C19" w14:textId="77777777" w:rsidTr="00BC2E85">
        <w:trPr>
          <w:trHeight w:val="300"/>
        </w:trPr>
        <w:tc>
          <w:tcPr>
            <w:tcW w:w="9229" w:type="dxa"/>
            <w:gridSpan w:val="5"/>
            <w:shd w:val="clear" w:color="auto" w:fill="auto"/>
            <w:noWrap/>
            <w:hideMark/>
          </w:tcPr>
          <w:p w14:paraId="41603189" w14:textId="77777777" w:rsidR="004D6418" w:rsidRPr="00776B4A" w:rsidRDefault="004D6418" w:rsidP="00BC2E85">
            <w:pPr>
              <w:pStyle w:val="Tabulka-zvraznen"/>
              <w:rPr>
                <w:rStyle w:val="Tabulka"/>
                <w:rFonts w:cs="Arial"/>
                <w:sz w:val="20"/>
              </w:rPr>
            </w:pPr>
            <w:r w:rsidRPr="00776B4A">
              <w:rPr>
                <w:rFonts w:cs="Arial"/>
                <w:sz w:val="20"/>
              </w:rPr>
              <w:t>Časť 7. Metodická podpora</w:t>
            </w:r>
          </w:p>
        </w:tc>
      </w:tr>
      <w:tr w:rsidR="004D6418" w:rsidRPr="00776B4A" w14:paraId="0FC23D93" w14:textId="77777777" w:rsidTr="00BC2E85">
        <w:trPr>
          <w:trHeight w:val="300"/>
        </w:trPr>
        <w:tc>
          <w:tcPr>
            <w:tcW w:w="1571" w:type="dxa"/>
            <w:shd w:val="clear" w:color="auto" w:fill="auto"/>
            <w:noWrap/>
            <w:hideMark/>
          </w:tcPr>
          <w:p w14:paraId="54635110" w14:textId="72DBD6A0" w:rsidR="004D6418" w:rsidRPr="00776B4A" w:rsidRDefault="00861F71" w:rsidP="00BC2E85">
            <w:pPr>
              <w:spacing w:before="120" w:after="120"/>
              <w:jc w:val="center"/>
              <w:rPr>
                <w:rStyle w:val="Tabulka"/>
                <w:rFonts w:cs="Arial"/>
                <w:sz w:val="20"/>
              </w:rPr>
            </w:pPr>
            <w:r>
              <w:rPr>
                <w:rStyle w:val="Tabulka"/>
                <w:rFonts w:cs="Arial"/>
                <w:sz w:val="20"/>
              </w:rPr>
              <w:t>5</w:t>
            </w:r>
          </w:p>
        </w:tc>
        <w:tc>
          <w:tcPr>
            <w:tcW w:w="1608" w:type="dxa"/>
            <w:shd w:val="clear" w:color="auto" w:fill="auto"/>
            <w:noWrap/>
            <w:hideMark/>
          </w:tcPr>
          <w:p w14:paraId="0129C5AF"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3A916925"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777B8E79"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5A15C20C" w14:textId="77777777" w:rsidR="004D6418" w:rsidRPr="00776B4A" w:rsidRDefault="004D6418" w:rsidP="00BC2E85">
            <w:pPr>
              <w:spacing w:before="120" w:after="120"/>
              <w:jc w:val="center"/>
              <w:rPr>
                <w:rStyle w:val="Tabulka"/>
                <w:rFonts w:cs="Arial"/>
                <w:sz w:val="20"/>
              </w:rPr>
            </w:pPr>
          </w:p>
        </w:tc>
      </w:tr>
      <w:tr w:rsidR="004D6418" w:rsidRPr="00776B4A" w14:paraId="67E4A10E" w14:textId="77777777" w:rsidTr="00BC2E85">
        <w:trPr>
          <w:trHeight w:val="300"/>
        </w:trPr>
        <w:tc>
          <w:tcPr>
            <w:tcW w:w="9229" w:type="dxa"/>
            <w:gridSpan w:val="5"/>
            <w:shd w:val="clear" w:color="auto" w:fill="auto"/>
            <w:noWrap/>
            <w:hideMark/>
          </w:tcPr>
          <w:p w14:paraId="29C0E381" w14:textId="77777777" w:rsidR="004D6418" w:rsidRPr="00776B4A" w:rsidRDefault="004D6418" w:rsidP="00BC2E85">
            <w:pPr>
              <w:pStyle w:val="Tabulka-zvraznen"/>
              <w:rPr>
                <w:rFonts w:cs="Arial"/>
                <w:sz w:val="20"/>
              </w:rPr>
            </w:pPr>
            <w:r w:rsidRPr="00776B4A">
              <w:rPr>
                <w:rFonts w:cs="Arial"/>
                <w:sz w:val="20"/>
              </w:rPr>
              <w:t>Časť 8. Školenia/metodické dni</w:t>
            </w:r>
          </w:p>
        </w:tc>
      </w:tr>
      <w:tr w:rsidR="004D6418" w:rsidRPr="00776B4A" w14:paraId="4F46ED3F" w14:textId="77777777" w:rsidTr="00BC2E85">
        <w:trPr>
          <w:trHeight w:val="300"/>
        </w:trPr>
        <w:tc>
          <w:tcPr>
            <w:tcW w:w="1571" w:type="dxa"/>
            <w:shd w:val="clear" w:color="auto" w:fill="auto"/>
            <w:noWrap/>
            <w:hideMark/>
          </w:tcPr>
          <w:p w14:paraId="49038415" w14:textId="52648A2E" w:rsidR="004D6418" w:rsidRPr="00776B4A" w:rsidRDefault="00861F71" w:rsidP="00BC2E85">
            <w:pPr>
              <w:spacing w:before="120" w:after="120"/>
              <w:jc w:val="center"/>
              <w:rPr>
                <w:rStyle w:val="Tabulka"/>
                <w:rFonts w:cs="Arial"/>
                <w:sz w:val="20"/>
              </w:rPr>
            </w:pPr>
            <w:r>
              <w:rPr>
                <w:rStyle w:val="Tabulka"/>
                <w:rFonts w:cs="Arial"/>
                <w:sz w:val="20"/>
              </w:rPr>
              <w:t>10</w:t>
            </w:r>
          </w:p>
        </w:tc>
        <w:tc>
          <w:tcPr>
            <w:tcW w:w="1608" w:type="dxa"/>
            <w:shd w:val="clear" w:color="auto" w:fill="auto"/>
            <w:noWrap/>
            <w:hideMark/>
          </w:tcPr>
          <w:p w14:paraId="26EEE5FC" w14:textId="7CB9B895" w:rsidR="004D6418" w:rsidRPr="00776B4A" w:rsidRDefault="007C30BA" w:rsidP="00BC2E85">
            <w:pPr>
              <w:spacing w:before="120" w:after="120"/>
              <w:jc w:val="center"/>
              <w:rPr>
                <w:rStyle w:val="Tabulka"/>
                <w:rFonts w:cs="Arial"/>
                <w:sz w:val="20"/>
              </w:rPr>
            </w:pPr>
            <w:r>
              <w:rPr>
                <w:rStyle w:val="Tabulka"/>
                <w:rFonts w:cs="Arial"/>
                <w:sz w:val="20"/>
              </w:rPr>
              <w:t>osôb</w:t>
            </w:r>
          </w:p>
        </w:tc>
        <w:tc>
          <w:tcPr>
            <w:tcW w:w="1380" w:type="dxa"/>
            <w:shd w:val="clear" w:color="auto" w:fill="auto"/>
            <w:noWrap/>
          </w:tcPr>
          <w:p w14:paraId="35F9AB8C"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4636D9C6"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414D5872" w14:textId="77777777" w:rsidR="004D6418" w:rsidRPr="00776B4A" w:rsidRDefault="004D6418" w:rsidP="00BC2E85">
            <w:pPr>
              <w:spacing w:before="120" w:after="120"/>
              <w:jc w:val="center"/>
              <w:rPr>
                <w:rStyle w:val="Tabulka"/>
                <w:rFonts w:cs="Arial"/>
                <w:sz w:val="20"/>
              </w:rPr>
            </w:pPr>
          </w:p>
        </w:tc>
      </w:tr>
      <w:tr w:rsidR="004D6418" w:rsidRPr="00776B4A" w14:paraId="441857C5" w14:textId="77777777" w:rsidTr="00BC2E85">
        <w:trPr>
          <w:trHeight w:val="300"/>
        </w:trPr>
        <w:tc>
          <w:tcPr>
            <w:tcW w:w="9229" w:type="dxa"/>
            <w:gridSpan w:val="5"/>
            <w:shd w:val="clear" w:color="auto" w:fill="auto"/>
            <w:noWrap/>
            <w:hideMark/>
          </w:tcPr>
          <w:p w14:paraId="3068EB51" w14:textId="608289FA" w:rsidR="004D6418" w:rsidRPr="00776B4A" w:rsidRDefault="004D6418" w:rsidP="004D6418">
            <w:pPr>
              <w:pStyle w:val="Tabulka-zvraznen"/>
              <w:rPr>
                <w:rFonts w:cs="Arial"/>
                <w:sz w:val="20"/>
              </w:rPr>
            </w:pPr>
            <w:r w:rsidRPr="00776B4A">
              <w:rPr>
                <w:rFonts w:cs="Arial"/>
                <w:sz w:val="20"/>
              </w:rPr>
              <w:t xml:space="preserve">Časť </w:t>
            </w:r>
            <w:r>
              <w:rPr>
                <w:rFonts w:cs="Arial"/>
                <w:sz w:val="20"/>
              </w:rPr>
              <w:t>9</w:t>
            </w:r>
            <w:r w:rsidRPr="00776B4A">
              <w:rPr>
                <w:rFonts w:cs="Arial"/>
                <w:sz w:val="20"/>
              </w:rPr>
              <w:t xml:space="preserve">. </w:t>
            </w:r>
            <w:r>
              <w:rPr>
                <w:rFonts w:cs="Arial"/>
                <w:sz w:val="20"/>
              </w:rPr>
              <w:t>Bezpečnostná politika</w:t>
            </w:r>
          </w:p>
        </w:tc>
      </w:tr>
      <w:tr w:rsidR="004D6418" w:rsidRPr="00776B4A" w14:paraId="66EE91D2" w14:textId="77777777" w:rsidTr="00BC2E85">
        <w:trPr>
          <w:trHeight w:val="300"/>
        </w:trPr>
        <w:tc>
          <w:tcPr>
            <w:tcW w:w="1571" w:type="dxa"/>
            <w:shd w:val="clear" w:color="auto" w:fill="auto"/>
            <w:noWrap/>
            <w:hideMark/>
          </w:tcPr>
          <w:p w14:paraId="74EBF622" w14:textId="15AFF887" w:rsidR="004D6418" w:rsidRPr="00776B4A" w:rsidRDefault="004D6418" w:rsidP="00BC2E85">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1B4E60D4" w14:textId="77BF6CB6" w:rsidR="004D6418" w:rsidRPr="00776B4A" w:rsidRDefault="004D6418" w:rsidP="00BC2E85">
            <w:pPr>
              <w:spacing w:before="120" w:after="120"/>
              <w:jc w:val="center"/>
              <w:rPr>
                <w:rStyle w:val="Tabulka"/>
                <w:rFonts w:cs="Arial"/>
                <w:sz w:val="20"/>
              </w:rPr>
            </w:pPr>
            <w:r w:rsidRPr="00776B4A">
              <w:rPr>
                <w:rStyle w:val="Tabulka"/>
                <w:rFonts w:cs="Arial"/>
                <w:sz w:val="20"/>
              </w:rPr>
              <w:t>ce</w:t>
            </w:r>
            <w:r>
              <w:rPr>
                <w:rStyle w:val="Tabulka"/>
                <w:rFonts w:cs="Arial"/>
                <w:sz w:val="20"/>
              </w:rPr>
              <w:t>lok</w:t>
            </w:r>
          </w:p>
        </w:tc>
        <w:tc>
          <w:tcPr>
            <w:tcW w:w="1380" w:type="dxa"/>
            <w:shd w:val="clear" w:color="auto" w:fill="auto"/>
            <w:noWrap/>
          </w:tcPr>
          <w:p w14:paraId="28E55CD7"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022763F3"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3C320B76" w14:textId="77777777" w:rsidR="004D6418" w:rsidRPr="00776B4A" w:rsidRDefault="004D6418" w:rsidP="00BC2E85">
            <w:pPr>
              <w:spacing w:before="120" w:after="120"/>
              <w:jc w:val="center"/>
              <w:rPr>
                <w:rStyle w:val="Tabulka"/>
                <w:rFonts w:cs="Arial"/>
                <w:sz w:val="20"/>
              </w:rPr>
            </w:pPr>
          </w:p>
        </w:tc>
      </w:tr>
    </w:tbl>
    <w:p w14:paraId="695D21F8" w14:textId="77777777" w:rsidR="004D6418" w:rsidRPr="00817D23" w:rsidRDefault="004D6418" w:rsidP="004D6418">
      <w:pPr>
        <w:rPr>
          <w:rStyle w:val="Odstavec-zvraznen"/>
        </w:rPr>
      </w:pPr>
    </w:p>
    <w:p w14:paraId="6DB87695" w14:textId="77777777" w:rsidR="004D6418" w:rsidRPr="00817D23" w:rsidRDefault="004D6418" w:rsidP="009E1A5C">
      <w:pPr>
        <w:rPr>
          <w:rStyle w:val="Odstavec-zvraznen"/>
        </w:rPr>
      </w:pPr>
    </w:p>
    <w:p w14:paraId="6E4A3890" w14:textId="5B38E406" w:rsidR="00457E61" w:rsidRDefault="00457E61" w:rsidP="004D6418">
      <w:pPr>
        <w:rPr>
          <w:rStyle w:val="Odstavec-zvraznen"/>
        </w:rPr>
      </w:pPr>
      <w:r>
        <w:rPr>
          <w:rStyle w:val="Odstavec-zvraznen"/>
        </w:rPr>
        <w:br w:type="page"/>
      </w:r>
    </w:p>
    <w:p w14:paraId="30909F09" w14:textId="77777777" w:rsidR="004D6418" w:rsidRPr="00817D23" w:rsidRDefault="004D6418" w:rsidP="004D6418">
      <w:pPr>
        <w:rPr>
          <w:rStyle w:val="Odstavec-zvraznen"/>
        </w:rPr>
      </w:pPr>
    </w:p>
    <w:p w14:paraId="4E3DB79E" w14:textId="77777777" w:rsidR="005A6613" w:rsidRPr="00817D23" w:rsidRDefault="005A6613" w:rsidP="009E1A5C"/>
    <w:p w14:paraId="5A928C76" w14:textId="0AF419C9" w:rsidR="00733189" w:rsidRPr="00817D23" w:rsidRDefault="00733189" w:rsidP="00293642">
      <w:pPr>
        <w:pStyle w:val="Priloha-nadpis"/>
      </w:pPr>
      <w:r w:rsidRPr="00817D23">
        <w:t>Príloha č. 2</w:t>
      </w:r>
    </w:p>
    <w:p w14:paraId="08F7BFA7" w14:textId="08A603E8" w:rsidR="0018648A" w:rsidRDefault="007C30BA" w:rsidP="0018648A">
      <w:bookmarkStart w:id="6" w:name="_Hlk59048985"/>
      <w:r w:rsidRPr="007C30BA">
        <w:rPr>
          <w:rStyle w:val="Odstavec-zvraznen"/>
        </w:rPr>
        <w:t xml:space="preserve">Užšia špecifikácia </w:t>
      </w:r>
      <w:r w:rsidR="00733189" w:rsidRPr="00817D23">
        <w:rPr>
          <w:rStyle w:val="Odstavec-zvraznen"/>
        </w:rPr>
        <w:t xml:space="preserve">predmetu </w:t>
      </w:r>
      <w:r w:rsidR="00733189" w:rsidRPr="00ED0CC7">
        <w:rPr>
          <w:rStyle w:val="Odstavec-zvraznen"/>
          <w:highlight w:val="green"/>
        </w:rPr>
        <w:t xml:space="preserve">plnenia </w:t>
      </w:r>
      <w:bookmarkEnd w:id="6"/>
      <w:r w:rsidR="004D6418" w:rsidRPr="00ED0CC7">
        <w:rPr>
          <w:rStyle w:val="Odstavec-zvraznen"/>
          <w:highlight w:val="green"/>
        </w:rPr>
        <w:t xml:space="preserve"> - doplní </w:t>
      </w:r>
      <w:proofErr w:type="spellStart"/>
      <w:r w:rsidR="004D6418" w:rsidRPr="00ED0CC7">
        <w:rPr>
          <w:rStyle w:val="Odstavec-zvraznen"/>
          <w:highlight w:val="green"/>
        </w:rPr>
        <w:t>úchádzač</w:t>
      </w:r>
      <w:proofErr w:type="spellEnd"/>
    </w:p>
    <w:p w14:paraId="766254E6" w14:textId="77777777" w:rsidR="0018648A" w:rsidRPr="0018648A" w:rsidRDefault="0018648A" w:rsidP="0018648A"/>
    <w:p w14:paraId="3E6C5820" w14:textId="77777777" w:rsidR="0018648A" w:rsidRPr="0018648A" w:rsidRDefault="0018648A" w:rsidP="0018648A"/>
    <w:p w14:paraId="393F36AF" w14:textId="77777777" w:rsidR="0018648A" w:rsidRPr="0018648A" w:rsidRDefault="0018648A" w:rsidP="0018648A"/>
    <w:p w14:paraId="2CDC5E77" w14:textId="77777777" w:rsidR="0018648A" w:rsidRPr="0018648A" w:rsidRDefault="0018648A" w:rsidP="0018648A"/>
    <w:p w14:paraId="0E1116EF" w14:textId="77777777" w:rsidR="0018648A" w:rsidRPr="0018648A" w:rsidRDefault="0018648A" w:rsidP="0018648A"/>
    <w:p w14:paraId="4046892C" w14:textId="77777777" w:rsidR="0018648A" w:rsidRPr="0018648A" w:rsidRDefault="0018648A" w:rsidP="0018648A"/>
    <w:p w14:paraId="16BCA07D" w14:textId="77777777" w:rsidR="0018648A" w:rsidRPr="0018648A" w:rsidRDefault="0018648A" w:rsidP="0018648A"/>
    <w:p w14:paraId="1F018B4A" w14:textId="77777777" w:rsidR="0018648A" w:rsidRPr="0018648A" w:rsidRDefault="0018648A" w:rsidP="0018648A"/>
    <w:p w14:paraId="2F9AF18A" w14:textId="77777777" w:rsidR="0018648A" w:rsidRPr="0018648A" w:rsidRDefault="0018648A" w:rsidP="0018648A"/>
    <w:p w14:paraId="00105366" w14:textId="77777777" w:rsidR="0018648A" w:rsidRPr="0018648A" w:rsidRDefault="0018648A" w:rsidP="0018648A"/>
    <w:p w14:paraId="206A8580" w14:textId="77777777" w:rsidR="0018648A" w:rsidRPr="0018648A" w:rsidRDefault="0018648A" w:rsidP="0018648A"/>
    <w:p w14:paraId="04ADA2AF" w14:textId="77777777" w:rsidR="0018648A" w:rsidRPr="0018648A" w:rsidRDefault="0018648A" w:rsidP="0018648A"/>
    <w:p w14:paraId="7D03D039" w14:textId="77777777" w:rsidR="0018648A" w:rsidRPr="0018648A" w:rsidRDefault="0018648A" w:rsidP="0018648A"/>
    <w:p w14:paraId="4D9FC7DF" w14:textId="77777777" w:rsidR="0018648A" w:rsidRPr="0018648A" w:rsidRDefault="0018648A" w:rsidP="0018648A"/>
    <w:p w14:paraId="39B79846" w14:textId="77777777" w:rsidR="0018648A" w:rsidRPr="0018648A" w:rsidRDefault="0018648A" w:rsidP="0018648A"/>
    <w:p w14:paraId="2DAEFDAE" w14:textId="77777777" w:rsidR="0018648A" w:rsidRPr="0018648A" w:rsidRDefault="0018648A" w:rsidP="0018648A"/>
    <w:p w14:paraId="0F413CE9" w14:textId="77777777" w:rsidR="0018648A" w:rsidRPr="0018648A" w:rsidRDefault="0018648A" w:rsidP="0018648A"/>
    <w:p w14:paraId="74645849" w14:textId="77777777" w:rsidR="0018648A" w:rsidRPr="0018648A" w:rsidRDefault="0018648A" w:rsidP="0018648A"/>
    <w:p w14:paraId="1D14175F" w14:textId="77777777" w:rsidR="0018648A" w:rsidRPr="0018648A" w:rsidRDefault="0018648A" w:rsidP="0018648A"/>
    <w:p w14:paraId="494D1A04" w14:textId="77777777" w:rsidR="0018648A" w:rsidRPr="0018648A" w:rsidRDefault="0018648A" w:rsidP="0018648A"/>
    <w:p w14:paraId="505A824D" w14:textId="77777777" w:rsidR="0018648A" w:rsidRPr="0018648A" w:rsidRDefault="0018648A" w:rsidP="0018648A"/>
    <w:p w14:paraId="7B000C7F" w14:textId="77777777" w:rsidR="0018648A" w:rsidRPr="0018648A" w:rsidRDefault="0018648A" w:rsidP="0018648A"/>
    <w:p w14:paraId="44962903" w14:textId="77777777" w:rsidR="0018648A" w:rsidRPr="0018648A" w:rsidRDefault="0018648A" w:rsidP="0018648A"/>
    <w:p w14:paraId="3791D0F3" w14:textId="77777777" w:rsidR="0018648A" w:rsidRPr="0018648A" w:rsidRDefault="0018648A" w:rsidP="0018648A"/>
    <w:p w14:paraId="4388BB2A" w14:textId="77777777" w:rsidR="0018648A" w:rsidRPr="0018648A" w:rsidRDefault="0018648A" w:rsidP="0018648A"/>
    <w:p w14:paraId="02AEA2A7" w14:textId="6F812614" w:rsidR="0018648A" w:rsidRDefault="0018648A" w:rsidP="0018648A"/>
    <w:p w14:paraId="575DE4A6" w14:textId="77777777" w:rsidR="0018648A" w:rsidRDefault="0018648A" w:rsidP="0018648A"/>
    <w:p w14:paraId="48199C3B" w14:textId="77777777" w:rsidR="0018648A" w:rsidRDefault="0018648A" w:rsidP="0018648A"/>
    <w:p w14:paraId="198B5ACD" w14:textId="77777777" w:rsidR="0018648A" w:rsidRDefault="0018648A" w:rsidP="0018648A"/>
    <w:p w14:paraId="12273C5F" w14:textId="77777777" w:rsidR="0018648A" w:rsidRDefault="0018648A" w:rsidP="0018648A"/>
    <w:p w14:paraId="0643D072" w14:textId="77777777" w:rsidR="0018648A" w:rsidRDefault="0018648A" w:rsidP="0018648A"/>
    <w:p w14:paraId="72A06746" w14:textId="77777777" w:rsidR="0018648A" w:rsidRDefault="0018648A" w:rsidP="0018648A"/>
    <w:p w14:paraId="0EA6DBAC" w14:textId="77777777" w:rsidR="0018648A" w:rsidRDefault="0018648A" w:rsidP="0018648A"/>
    <w:p w14:paraId="3246170C" w14:textId="77777777" w:rsidR="0018648A" w:rsidRDefault="0018648A" w:rsidP="0018648A"/>
    <w:p w14:paraId="45EEFEBA" w14:textId="77777777" w:rsidR="0018648A" w:rsidRDefault="0018648A" w:rsidP="0018648A"/>
    <w:p w14:paraId="7CAEF777" w14:textId="77777777" w:rsidR="0018648A" w:rsidRDefault="0018648A" w:rsidP="0018648A"/>
    <w:p w14:paraId="5F587E86" w14:textId="77777777" w:rsidR="0018648A" w:rsidRDefault="0018648A" w:rsidP="0018648A"/>
    <w:p w14:paraId="60FAC2E7" w14:textId="77777777" w:rsidR="0018648A" w:rsidRDefault="0018648A" w:rsidP="0018648A"/>
    <w:p w14:paraId="0F140B29" w14:textId="77777777" w:rsidR="0018648A" w:rsidRDefault="0018648A" w:rsidP="0018648A"/>
    <w:p w14:paraId="0EFCE54F" w14:textId="77777777" w:rsidR="0018648A" w:rsidRDefault="0018648A" w:rsidP="0018648A"/>
    <w:p w14:paraId="16F5D122" w14:textId="77777777" w:rsidR="0018648A" w:rsidRDefault="0018648A" w:rsidP="0018648A"/>
    <w:p w14:paraId="6F64B920" w14:textId="77777777" w:rsidR="0018648A" w:rsidRDefault="0018648A" w:rsidP="0018648A"/>
    <w:p w14:paraId="061EEE2D" w14:textId="77777777" w:rsidR="0018648A" w:rsidRDefault="0018648A" w:rsidP="0018648A"/>
    <w:p w14:paraId="06F0F961" w14:textId="77777777" w:rsidR="00333D7C" w:rsidRDefault="00333D7C" w:rsidP="0018648A">
      <w:pPr>
        <w:sectPr w:rsidR="00333D7C" w:rsidSect="00F44DA1">
          <w:headerReference w:type="default" r:id="rId11"/>
          <w:pgSz w:w="12240" w:h="15840"/>
          <w:pgMar w:top="1440" w:right="1183" w:bottom="1440" w:left="1800" w:header="708" w:footer="708" w:gutter="0"/>
          <w:cols w:space="708"/>
        </w:sectPr>
      </w:pPr>
    </w:p>
    <w:p w14:paraId="0E0947BA" w14:textId="11A62D0C" w:rsidR="001C0136" w:rsidRPr="00817D23" w:rsidRDefault="001C0136" w:rsidP="00C56E6B">
      <w:pPr>
        <w:pStyle w:val="Priloha-nadpis"/>
        <w:rPr>
          <w:lang w:val="sk-SK"/>
        </w:rPr>
      </w:pPr>
      <w:r w:rsidRPr="00817D23">
        <w:rPr>
          <w:lang w:val="sk-SK"/>
        </w:rPr>
        <w:lastRenderedPageBreak/>
        <w:t>Príloha č. 3</w:t>
      </w:r>
      <w:r w:rsidR="004D6418">
        <w:rPr>
          <w:lang w:val="sk-SK"/>
        </w:rPr>
        <w:t xml:space="preserve"> TEchnická Špecifikácia</w:t>
      </w:r>
    </w:p>
    <w:p w14:paraId="1E0E77EB" w14:textId="77777777" w:rsidR="0080552D" w:rsidRDefault="0080552D" w:rsidP="009E1A5C"/>
    <w:p w14:paraId="1E51A69A" w14:textId="77777777" w:rsidR="00333D7C" w:rsidRPr="00D63390" w:rsidRDefault="00333D7C" w:rsidP="00333D7C">
      <w:pPr>
        <w:jc w:val="center"/>
        <w:rPr>
          <w:b/>
          <w:sz w:val="28"/>
          <w:szCs w:val="28"/>
        </w:rPr>
      </w:pPr>
      <w:r w:rsidRPr="00D63390">
        <w:rPr>
          <w:b/>
          <w:sz w:val="28"/>
          <w:szCs w:val="28"/>
        </w:rPr>
        <w:t>Systémové požiadavky pre klienta aplikácie CG IS</w:t>
      </w:r>
      <w:r>
        <w:rPr>
          <w:b/>
          <w:sz w:val="28"/>
          <w:szCs w:val="28"/>
        </w:rPr>
        <w:t>S</w:t>
      </w:r>
    </w:p>
    <w:p w14:paraId="3D7111C0" w14:textId="77777777" w:rsidR="00333D7C" w:rsidRPr="003B09C9" w:rsidRDefault="00333D7C" w:rsidP="00333D7C">
      <w:pPr>
        <w:spacing w:after="60"/>
        <w:jc w:val="both"/>
        <w:rPr>
          <w:i/>
        </w:rPr>
      </w:pPr>
      <w:r w:rsidRPr="003B09C9">
        <w:rPr>
          <w:i/>
        </w:rPr>
        <w:t xml:space="preserve">V prípade použitia základného klienta CG ISS na terminálovom serveri </w:t>
      </w:r>
      <w:r>
        <w:rPr>
          <w:i/>
        </w:rPr>
        <w:t xml:space="preserve">Microsoft </w:t>
      </w:r>
      <w:r w:rsidRPr="003B09C9">
        <w:rPr>
          <w:i/>
        </w:rPr>
        <w:t xml:space="preserve">je možné použiť ako terminálový server serverový operačný systém </w:t>
      </w:r>
      <w:r w:rsidRPr="002F5C76">
        <w:rPr>
          <w:i/>
        </w:rPr>
        <w:t>20</w:t>
      </w:r>
      <w:r>
        <w:rPr>
          <w:i/>
        </w:rPr>
        <w:t>12, 2012 </w:t>
      </w:r>
      <w:r w:rsidRPr="002F5C76">
        <w:rPr>
          <w:i/>
        </w:rPr>
        <w:t>R2</w:t>
      </w:r>
      <w:r>
        <w:rPr>
          <w:i/>
        </w:rPr>
        <w:t xml:space="preserve">, </w:t>
      </w:r>
      <w:r w:rsidRPr="00E97F9B">
        <w:rPr>
          <w:i/>
        </w:rPr>
        <w:t>2016</w:t>
      </w:r>
      <w:r>
        <w:rPr>
          <w:i/>
        </w:rPr>
        <w:t xml:space="preserve">, 2019 v edíciách Standard, </w:t>
      </w:r>
      <w:proofErr w:type="spellStart"/>
      <w:r w:rsidRPr="002F5C76">
        <w:rPr>
          <w:i/>
        </w:rPr>
        <w:t>Datacenter</w:t>
      </w:r>
      <w:proofErr w:type="spellEnd"/>
      <w:r w:rsidRPr="003B09C9">
        <w:rPr>
          <w:i/>
        </w:rPr>
        <w:t>. Pri</w:t>
      </w:r>
      <w:r>
        <w:rPr>
          <w:i/>
        </w:rPr>
        <w:t> </w:t>
      </w:r>
      <w:r w:rsidRPr="003B09C9">
        <w:rPr>
          <w:i/>
        </w:rPr>
        <w:t xml:space="preserve">použití </w:t>
      </w:r>
      <w:r>
        <w:rPr>
          <w:i/>
        </w:rPr>
        <w:t>iného typu terminálového servera</w:t>
      </w:r>
      <w:r w:rsidRPr="003B09C9">
        <w:rPr>
          <w:i/>
        </w:rPr>
        <w:t xml:space="preserve"> nás pre</w:t>
      </w:r>
      <w:r>
        <w:rPr>
          <w:i/>
        </w:rPr>
        <w:t> </w:t>
      </w:r>
      <w:r w:rsidRPr="003B09C9">
        <w:rPr>
          <w:i/>
        </w:rPr>
        <w:t>potvrdenie funkčnosti kontaktujte.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84"/>
        <w:gridCol w:w="3685"/>
        <w:gridCol w:w="3550"/>
      </w:tblGrid>
      <w:tr w:rsidR="00333D7C" w:rsidRPr="00D63390" w14:paraId="2F6ED7F7" w14:textId="77777777" w:rsidTr="007A6D26">
        <w:trPr>
          <w:trHeight w:val="539"/>
          <w:jc w:val="center"/>
        </w:trPr>
        <w:tc>
          <w:tcPr>
            <w:tcW w:w="2084"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35C2C83E" w14:textId="77777777" w:rsidR="00333D7C" w:rsidRPr="00DB4CFA" w:rsidRDefault="00333D7C" w:rsidP="007A6D26">
            <w:pPr>
              <w:spacing w:before="60" w:after="60"/>
              <w:jc w:val="center"/>
              <w:rPr>
                <w:b/>
              </w:rPr>
            </w:pPr>
            <w:r w:rsidRPr="00DB4CFA">
              <w:rPr>
                <w:b/>
              </w:rPr>
              <w:t>Hardvér, softvér</w:t>
            </w:r>
          </w:p>
        </w:tc>
        <w:tc>
          <w:tcPr>
            <w:tcW w:w="3685"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0C88D608" w14:textId="77777777" w:rsidR="00333D7C" w:rsidRPr="003367BA" w:rsidRDefault="00333D7C" w:rsidP="007A6D26">
            <w:pPr>
              <w:jc w:val="center"/>
              <w:rPr>
                <w:b/>
              </w:rPr>
            </w:pPr>
            <w:r w:rsidRPr="00FE09CC">
              <w:rPr>
                <w:b/>
              </w:rPr>
              <w:t>Klient CG ISS</w:t>
            </w:r>
          </w:p>
          <w:p w14:paraId="7887ACC5" w14:textId="77777777" w:rsidR="00333D7C" w:rsidRPr="00DB4CFA" w:rsidRDefault="00333D7C" w:rsidP="007A6D26">
            <w:pPr>
              <w:jc w:val="center"/>
              <w:rPr>
                <w:b/>
              </w:rPr>
            </w:pPr>
            <w:r w:rsidRPr="003B09C9">
              <w:rPr>
                <w:b/>
              </w:rPr>
              <w:t>minimálna konfigurácia</w:t>
            </w:r>
          </w:p>
        </w:tc>
        <w:tc>
          <w:tcPr>
            <w:tcW w:w="3550" w:type="dxa"/>
            <w:tcBorders>
              <w:top w:val="single" w:sz="4" w:space="0" w:color="FFFFFF"/>
              <w:left w:val="single" w:sz="4" w:space="0" w:color="FFFFFF"/>
              <w:bottom w:val="single" w:sz="4" w:space="0" w:color="FFFFFF"/>
              <w:right w:val="single" w:sz="4" w:space="0" w:color="FFFFFF"/>
            </w:tcBorders>
            <w:shd w:val="clear" w:color="auto" w:fill="000080"/>
            <w:vAlign w:val="center"/>
          </w:tcPr>
          <w:p w14:paraId="07FC06CB" w14:textId="77777777" w:rsidR="00333D7C" w:rsidRDefault="00333D7C" w:rsidP="007A6D26">
            <w:pPr>
              <w:jc w:val="center"/>
              <w:rPr>
                <w:b/>
              </w:rPr>
            </w:pPr>
            <w:r>
              <w:rPr>
                <w:b/>
              </w:rPr>
              <w:t>K</w:t>
            </w:r>
            <w:r w:rsidRPr="00DB4CFA">
              <w:rPr>
                <w:b/>
              </w:rPr>
              <w:t>lient CG IS</w:t>
            </w:r>
            <w:r>
              <w:rPr>
                <w:b/>
              </w:rPr>
              <w:t xml:space="preserve">S </w:t>
            </w:r>
          </w:p>
          <w:p w14:paraId="6A9D4BB9" w14:textId="77777777" w:rsidR="00333D7C" w:rsidRPr="00DB4CFA" w:rsidRDefault="00333D7C" w:rsidP="007A6D26">
            <w:pPr>
              <w:jc w:val="center"/>
              <w:rPr>
                <w:b/>
              </w:rPr>
            </w:pPr>
            <w:r w:rsidRPr="00DB4CFA">
              <w:rPr>
                <w:b/>
              </w:rPr>
              <w:t>odporúčaná konfigurácia</w:t>
            </w:r>
          </w:p>
        </w:tc>
      </w:tr>
      <w:tr w:rsidR="00333D7C" w:rsidRPr="00D63390" w14:paraId="637314A5" w14:textId="77777777" w:rsidTr="007A6D26">
        <w:trPr>
          <w:jc w:val="center"/>
        </w:trPr>
        <w:tc>
          <w:tcPr>
            <w:tcW w:w="2084" w:type="dxa"/>
            <w:tcBorders>
              <w:top w:val="single" w:sz="4" w:space="0" w:color="FFFFFF"/>
            </w:tcBorders>
            <w:shd w:val="clear" w:color="auto" w:fill="auto"/>
            <w:tcMar>
              <w:left w:w="57" w:type="dxa"/>
              <w:right w:w="57" w:type="dxa"/>
            </w:tcMar>
            <w:vAlign w:val="center"/>
          </w:tcPr>
          <w:p w14:paraId="4A5FFDD0" w14:textId="77777777" w:rsidR="00333D7C" w:rsidRPr="00DB4CFA" w:rsidRDefault="00333D7C" w:rsidP="007A6D26">
            <w:pPr>
              <w:jc w:val="center"/>
            </w:pPr>
            <w:r w:rsidRPr="00DB4CFA">
              <w:t>procesor</w:t>
            </w:r>
          </w:p>
        </w:tc>
        <w:tc>
          <w:tcPr>
            <w:tcW w:w="3685" w:type="dxa"/>
            <w:tcBorders>
              <w:top w:val="single" w:sz="4" w:space="0" w:color="FFFFFF"/>
            </w:tcBorders>
            <w:shd w:val="clear" w:color="auto" w:fill="auto"/>
            <w:tcMar>
              <w:left w:w="57" w:type="dxa"/>
              <w:right w:w="57" w:type="dxa"/>
            </w:tcMar>
            <w:vAlign w:val="center"/>
          </w:tcPr>
          <w:p w14:paraId="5F9901A8" w14:textId="77777777" w:rsidR="00333D7C" w:rsidRPr="00DB4CFA" w:rsidRDefault="00333D7C" w:rsidP="007A6D26">
            <w:pPr>
              <w:jc w:val="center"/>
            </w:pPr>
            <w:r w:rsidRPr="00DB4CFA">
              <w:t>2,0 GHz a vyšší</w:t>
            </w:r>
          </w:p>
        </w:tc>
        <w:tc>
          <w:tcPr>
            <w:tcW w:w="3550" w:type="dxa"/>
            <w:tcBorders>
              <w:top w:val="single" w:sz="4" w:space="0" w:color="FFFFFF"/>
            </w:tcBorders>
            <w:shd w:val="clear" w:color="auto" w:fill="auto"/>
            <w:vAlign w:val="center"/>
          </w:tcPr>
          <w:p w14:paraId="0BE175DB" w14:textId="77777777" w:rsidR="00333D7C" w:rsidRPr="00DB4CFA" w:rsidRDefault="00333D7C" w:rsidP="007A6D26">
            <w:pPr>
              <w:jc w:val="center"/>
            </w:pPr>
            <w:r w:rsidRPr="00DB4CFA">
              <w:t>2,8 GHz a vyšší</w:t>
            </w:r>
          </w:p>
        </w:tc>
      </w:tr>
      <w:tr w:rsidR="00333D7C" w:rsidRPr="00D63390" w14:paraId="66714D3E" w14:textId="77777777" w:rsidTr="007A6D26">
        <w:trPr>
          <w:jc w:val="center"/>
        </w:trPr>
        <w:tc>
          <w:tcPr>
            <w:tcW w:w="2084" w:type="dxa"/>
            <w:shd w:val="clear" w:color="auto" w:fill="auto"/>
            <w:tcMar>
              <w:left w:w="57" w:type="dxa"/>
              <w:right w:w="57" w:type="dxa"/>
            </w:tcMar>
            <w:vAlign w:val="center"/>
          </w:tcPr>
          <w:p w14:paraId="50EBDFB9" w14:textId="77777777" w:rsidR="00333D7C" w:rsidRPr="00DB4CFA" w:rsidRDefault="00333D7C" w:rsidP="007A6D26">
            <w:pPr>
              <w:jc w:val="center"/>
            </w:pPr>
            <w:r w:rsidRPr="00DB4CFA">
              <w:t>RAM</w:t>
            </w:r>
          </w:p>
        </w:tc>
        <w:tc>
          <w:tcPr>
            <w:tcW w:w="3685" w:type="dxa"/>
            <w:shd w:val="clear" w:color="auto" w:fill="auto"/>
            <w:tcMar>
              <w:left w:w="57" w:type="dxa"/>
              <w:right w:w="57" w:type="dxa"/>
            </w:tcMar>
            <w:vAlign w:val="center"/>
          </w:tcPr>
          <w:p w14:paraId="03F297A0" w14:textId="77777777" w:rsidR="00333D7C" w:rsidRPr="00220424" w:rsidRDefault="00333D7C" w:rsidP="007A6D26">
            <w:pPr>
              <w:jc w:val="center"/>
              <w:rPr>
                <w:rFonts w:cs="Arial"/>
                <w:color w:val="000000"/>
              </w:rPr>
            </w:pPr>
            <w:r w:rsidRPr="00220424">
              <w:rPr>
                <w:rFonts w:cs="Arial"/>
                <w:color w:val="000000"/>
              </w:rPr>
              <w:t>1 GB pre Windows 7</w:t>
            </w:r>
          </w:p>
          <w:p w14:paraId="0CAF7952" w14:textId="77777777" w:rsidR="00333D7C" w:rsidRPr="00220424" w:rsidRDefault="00333D7C" w:rsidP="007A6D26">
            <w:pPr>
              <w:jc w:val="center"/>
            </w:pPr>
            <w:r w:rsidRPr="00220424">
              <w:rPr>
                <w:rFonts w:cs="Arial"/>
                <w:color w:val="000000"/>
              </w:rPr>
              <w:t>2 GB pre Windows 10</w:t>
            </w:r>
          </w:p>
        </w:tc>
        <w:tc>
          <w:tcPr>
            <w:tcW w:w="3550" w:type="dxa"/>
            <w:shd w:val="clear" w:color="auto" w:fill="auto"/>
            <w:vAlign w:val="center"/>
          </w:tcPr>
          <w:p w14:paraId="42CDE800" w14:textId="77777777" w:rsidR="00333D7C" w:rsidRPr="00220424" w:rsidRDefault="00333D7C" w:rsidP="007A6D26">
            <w:pPr>
              <w:jc w:val="center"/>
              <w:rPr>
                <w:rFonts w:cs="Arial"/>
                <w:color w:val="000000"/>
              </w:rPr>
            </w:pPr>
            <w:r w:rsidRPr="00220424">
              <w:rPr>
                <w:rFonts w:cs="Arial"/>
                <w:color w:val="000000"/>
              </w:rPr>
              <w:t>2 GB pre Windows 7</w:t>
            </w:r>
          </w:p>
          <w:p w14:paraId="704A1E17" w14:textId="77777777" w:rsidR="00333D7C" w:rsidRPr="00220424" w:rsidRDefault="00333D7C" w:rsidP="007A6D26">
            <w:pPr>
              <w:jc w:val="center"/>
              <w:rPr>
                <w:rFonts w:cs="Arial"/>
                <w:color w:val="000000"/>
              </w:rPr>
            </w:pPr>
            <w:r w:rsidRPr="00220424">
              <w:rPr>
                <w:rFonts w:cs="Arial"/>
                <w:color w:val="000000"/>
              </w:rPr>
              <w:t>4 GB pre Windows 10</w:t>
            </w:r>
          </w:p>
        </w:tc>
      </w:tr>
      <w:tr w:rsidR="00333D7C" w:rsidRPr="00D63390" w14:paraId="36001BBA" w14:textId="77777777" w:rsidTr="007A6D26">
        <w:trPr>
          <w:jc w:val="center"/>
        </w:trPr>
        <w:tc>
          <w:tcPr>
            <w:tcW w:w="2084" w:type="dxa"/>
            <w:shd w:val="clear" w:color="auto" w:fill="auto"/>
            <w:tcMar>
              <w:left w:w="57" w:type="dxa"/>
              <w:right w:w="57" w:type="dxa"/>
            </w:tcMar>
            <w:vAlign w:val="center"/>
          </w:tcPr>
          <w:p w14:paraId="23AD2B27" w14:textId="77777777" w:rsidR="00333D7C" w:rsidRPr="00DB4CFA" w:rsidRDefault="00333D7C" w:rsidP="007A6D26">
            <w:pPr>
              <w:jc w:val="center"/>
            </w:pPr>
            <w:r w:rsidRPr="00DB4CFA">
              <w:t>HDD</w:t>
            </w:r>
          </w:p>
        </w:tc>
        <w:tc>
          <w:tcPr>
            <w:tcW w:w="3685" w:type="dxa"/>
            <w:shd w:val="clear" w:color="auto" w:fill="auto"/>
            <w:tcMar>
              <w:left w:w="57" w:type="dxa"/>
              <w:right w:w="57" w:type="dxa"/>
            </w:tcMar>
            <w:vAlign w:val="center"/>
          </w:tcPr>
          <w:p w14:paraId="455D32A9" w14:textId="77777777" w:rsidR="00333D7C" w:rsidRPr="00220424" w:rsidRDefault="00333D7C" w:rsidP="007A6D26">
            <w:pPr>
              <w:jc w:val="center"/>
            </w:pPr>
            <w:r w:rsidRPr="00220424">
              <w:t>40 GB viac</w:t>
            </w:r>
          </w:p>
        </w:tc>
        <w:tc>
          <w:tcPr>
            <w:tcW w:w="3550" w:type="dxa"/>
            <w:shd w:val="clear" w:color="auto" w:fill="auto"/>
            <w:vAlign w:val="center"/>
          </w:tcPr>
          <w:p w14:paraId="236D5FC7" w14:textId="77777777" w:rsidR="00333D7C" w:rsidRPr="00220424" w:rsidRDefault="00333D7C" w:rsidP="007A6D26">
            <w:pPr>
              <w:jc w:val="center"/>
            </w:pPr>
            <w:r w:rsidRPr="00220424">
              <w:t>80 GB a viac</w:t>
            </w:r>
          </w:p>
        </w:tc>
      </w:tr>
      <w:tr w:rsidR="00333D7C" w:rsidRPr="00D63390" w14:paraId="39F792E3" w14:textId="77777777" w:rsidTr="007A6D26">
        <w:trPr>
          <w:jc w:val="center"/>
        </w:trPr>
        <w:tc>
          <w:tcPr>
            <w:tcW w:w="2084" w:type="dxa"/>
            <w:shd w:val="clear" w:color="auto" w:fill="auto"/>
            <w:tcMar>
              <w:left w:w="57" w:type="dxa"/>
              <w:right w:w="57" w:type="dxa"/>
            </w:tcMar>
            <w:vAlign w:val="center"/>
          </w:tcPr>
          <w:p w14:paraId="3D347E85" w14:textId="77777777" w:rsidR="00333D7C" w:rsidRPr="00DB4CFA" w:rsidRDefault="00333D7C" w:rsidP="007A6D26">
            <w:pPr>
              <w:jc w:val="center"/>
            </w:pPr>
            <w:r w:rsidRPr="00DB4CFA">
              <w:t>LAN</w:t>
            </w:r>
          </w:p>
        </w:tc>
        <w:tc>
          <w:tcPr>
            <w:tcW w:w="3685" w:type="dxa"/>
            <w:shd w:val="clear" w:color="auto" w:fill="auto"/>
            <w:tcMar>
              <w:left w:w="57" w:type="dxa"/>
              <w:right w:w="57" w:type="dxa"/>
            </w:tcMar>
            <w:vAlign w:val="center"/>
          </w:tcPr>
          <w:p w14:paraId="21E686E4" w14:textId="77777777" w:rsidR="00333D7C" w:rsidRPr="00220424" w:rsidRDefault="00333D7C" w:rsidP="007A6D26">
            <w:pPr>
              <w:jc w:val="center"/>
            </w:pPr>
            <w:r w:rsidRPr="00220424">
              <w:t>100 Mbit</w:t>
            </w:r>
          </w:p>
        </w:tc>
        <w:tc>
          <w:tcPr>
            <w:tcW w:w="3550" w:type="dxa"/>
            <w:shd w:val="clear" w:color="auto" w:fill="auto"/>
            <w:vAlign w:val="center"/>
          </w:tcPr>
          <w:p w14:paraId="23D192C0" w14:textId="77777777" w:rsidR="00333D7C" w:rsidRPr="00220424" w:rsidRDefault="00333D7C" w:rsidP="007A6D26">
            <w:pPr>
              <w:jc w:val="center"/>
            </w:pPr>
            <w:r w:rsidRPr="00220424">
              <w:t xml:space="preserve">1 </w:t>
            </w:r>
            <w:proofErr w:type="spellStart"/>
            <w:r w:rsidRPr="00220424">
              <w:t>Gbit</w:t>
            </w:r>
            <w:proofErr w:type="spellEnd"/>
          </w:p>
        </w:tc>
      </w:tr>
      <w:tr w:rsidR="00333D7C" w:rsidRPr="00D63390" w14:paraId="66C29B2B" w14:textId="77777777" w:rsidTr="007A6D26">
        <w:trPr>
          <w:jc w:val="center"/>
        </w:trPr>
        <w:tc>
          <w:tcPr>
            <w:tcW w:w="2084" w:type="dxa"/>
            <w:shd w:val="clear" w:color="auto" w:fill="auto"/>
            <w:tcMar>
              <w:left w:w="57" w:type="dxa"/>
              <w:right w:w="57" w:type="dxa"/>
            </w:tcMar>
            <w:vAlign w:val="center"/>
          </w:tcPr>
          <w:p w14:paraId="69CADEB6" w14:textId="77777777" w:rsidR="00333D7C" w:rsidRPr="00DB4CFA" w:rsidRDefault="00333D7C" w:rsidP="007A6D26">
            <w:pPr>
              <w:jc w:val="center"/>
            </w:pPr>
            <w:r w:rsidRPr="00DB4CFA">
              <w:t>VGA</w:t>
            </w:r>
          </w:p>
        </w:tc>
        <w:tc>
          <w:tcPr>
            <w:tcW w:w="3685" w:type="dxa"/>
            <w:shd w:val="clear" w:color="auto" w:fill="auto"/>
            <w:tcMar>
              <w:left w:w="57" w:type="dxa"/>
              <w:right w:w="57" w:type="dxa"/>
            </w:tcMar>
            <w:vAlign w:val="center"/>
          </w:tcPr>
          <w:p w14:paraId="26CEDA90" w14:textId="77777777" w:rsidR="00333D7C" w:rsidRPr="00220424" w:rsidRDefault="00333D7C" w:rsidP="007A6D26">
            <w:pPr>
              <w:jc w:val="center"/>
            </w:pPr>
            <w:r w:rsidRPr="00220424">
              <w:t>min. 64 MB VRAM</w:t>
            </w:r>
          </w:p>
        </w:tc>
        <w:tc>
          <w:tcPr>
            <w:tcW w:w="3550" w:type="dxa"/>
            <w:shd w:val="clear" w:color="auto" w:fill="auto"/>
            <w:vAlign w:val="center"/>
          </w:tcPr>
          <w:p w14:paraId="68A3961C" w14:textId="77777777" w:rsidR="00333D7C" w:rsidRPr="00220424" w:rsidRDefault="00333D7C" w:rsidP="007A6D26">
            <w:pPr>
              <w:jc w:val="center"/>
            </w:pPr>
            <w:r w:rsidRPr="00220424">
              <w:t>min. 128 MB VRAM</w:t>
            </w:r>
          </w:p>
        </w:tc>
      </w:tr>
      <w:tr w:rsidR="00333D7C" w:rsidRPr="00D63390" w14:paraId="426ED7A6" w14:textId="77777777" w:rsidTr="007A6D26">
        <w:trPr>
          <w:jc w:val="center"/>
        </w:trPr>
        <w:tc>
          <w:tcPr>
            <w:tcW w:w="2084" w:type="dxa"/>
            <w:shd w:val="clear" w:color="auto" w:fill="auto"/>
            <w:tcMar>
              <w:left w:w="57" w:type="dxa"/>
              <w:right w:w="57" w:type="dxa"/>
            </w:tcMar>
            <w:vAlign w:val="center"/>
          </w:tcPr>
          <w:p w14:paraId="52C7A925" w14:textId="77777777" w:rsidR="00333D7C" w:rsidRPr="00DB4CFA" w:rsidRDefault="00333D7C" w:rsidP="007A6D26">
            <w:pPr>
              <w:jc w:val="center"/>
            </w:pPr>
            <w:r w:rsidRPr="00DB4CFA">
              <w:t>monitor</w:t>
            </w:r>
          </w:p>
        </w:tc>
        <w:tc>
          <w:tcPr>
            <w:tcW w:w="3685" w:type="dxa"/>
            <w:shd w:val="clear" w:color="auto" w:fill="auto"/>
            <w:tcMar>
              <w:left w:w="57" w:type="dxa"/>
              <w:right w:w="57" w:type="dxa"/>
            </w:tcMar>
            <w:vAlign w:val="center"/>
          </w:tcPr>
          <w:p w14:paraId="50B0D931" w14:textId="77777777" w:rsidR="00333D7C" w:rsidRPr="00203E76" w:rsidRDefault="00333D7C" w:rsidP="007A6D26">
            <w:pPr>
              <w:jc w:val="center"/>
              <w:rPr>
                <w:highlight w:val="cyan"/>
              </w:rPr>
            </w:pPr>
            <w:r w:rsidRPr="00E97F9B">
              <w:t>19“ LCD / CRT, rozlíšenie 1024 x 768</w:t>
            </w:r>
          </w:p>
        </w:tc>
        <w:tc>
          <w:tcPr>
            <w:tcW w:w="3550" w:type="dxa"/>
            <w:shd w:val="clear" w:color="auto" w:fill="auto"/>
            <w:vAlign w:val="center"/>
          </w:tcPr>
          <w:p w14:paraId="2B890418" w14:textId="77777777" w:rsidR="00333D7C" w:rsidRPr="00220424" w:rsidRDefault="00333D7C" w:rsidP="007A6D26">
            <w:pPr>
              <w:jc w:val="center"/>
            </w:pPr>
            <w:r w:rsidRPr="00E97F9B">
              <w:t>21“ až 24“ LCD, rozlíšenie 1920 x1080</w:t>
            </w:r>
          </w:p>
        </w:tc>
      </w:tr>
      <w:tr w:rsidR="00333D7C" w:rsidRPr="00DB4CFA" w14:paraId="4D128688" w14:textId="77777777" w:rsidTr="007A6D26">
        <w:trPr>
          <w:jc w:val="center"/>
        </w:trPr>
        <w:tc>
          <w:tcPr>
            <w:tcW w:w="2084" w:type="dxa"/>
            <w:shd w:val="clear" w:color="auto" w:fill="auto"/>
            <w:tcMar>
              <w:left w:w="57" w:type="dxa"/>
              <w:right w:w="57" w:type="dxa"/>
            </w:tcMar>
            <w:vAlign w:val="center"/>
          </w:tcPr>
          <w:p w14:paraId="3153C75C" w14:textId="77777777" w:rsidR="00333D7C" w:rsidRPr="00DB4CFA" w:rsidRDefault="00333D7C" w:rsidP="007A6D26">
            <w:pPr>
              <w:jc w:val="center"/>
            </w:pPr>
            <w:r>
              <w:rPr>
                <w:rStyle w:val="Odkaznapoznmkupodiarou"/>
              </w:rPr>
              <w:t>*</w:t>
            </w:r>
            <w:r w:rsidRPr="00DB4CFA">
              <w:t>Platforma</w:t>
            </w:r>
          </w:p>
        </w:tc>
        <w:tc>
          <w:tcPr>
            <w:tcW w:w="3685" w:type="dxa"/>
            <w:shd w:val="clear" w:color="auto" w:fill="auto"/>
            <w:tcMar>
              <w:left w:w="57" w:type="dxa"/>
              <w:right w:w="57" w:type="dxa"/>
            </w:tcMar>
            <w:vAlign w:val="center"/>
          </w:tcPr>
          <w:p w14:paraId="7613D5E8" w14:textId="77777777" w:rsidR="00333D7C" w:rsidRPr="00220424" w:rsidRDefault="00333D7C" w:rsidP="007A6D26">
            <w:pPr>
              <w:jc w:val="center"/>
              <w:rPr>
                <w:rFonts w:cs="Arial"/>
              </w:rPr>
            </w:pPr>
            <w:r w:rsidRPr="00220424">
              <w:rPr>
                <w:rFonts w:cs="Arial"/>
              </w:rPr>
              <w:t>Windows 7 Professional</w:t>
            </w:r>
          </w:p>
          <w:p w14:paraId="72021C0A" w14:textId="77777777" w:rsidR="00333D7C" w:rsidRPr="00220424" w:rsidRDefault="00333D7C" w:rsidP="007A6D26">
            <w:pPr>
              <w:jc w:val="center"/>
              <w:rPr>
                <w:rFonts w:cs="Arial"/>
              </w:rPr>
            </w:pPr>
            <w:r w:rsidRPr="00220424">
              <w:rPr>
                <w:rFonts w:cs="Arial"/>
              </w:rPr>
              <w:t>Windows 8 Pro, Windows 8.1 Pro</w:t>
            </w:r>
          </w:p>
          <w:p w14:paraId="55FAA816" w14:textId="77777777" w:rsidR="00333D7C" w:rsidRPr="00220424" w:rsidRDefault="00333D7C" w:rsidP="007A6D26">
            <w:pPr>
              <w:jc w:val="center"/>
              <w:rPr>
                <w:rFonts w:cs="Arial"/>
              </w:rPr>
            </w:pPr>
            <w:r w:rsidRPr="00220424">
              <w:rPr>
                <w:rFonts w:cs="Arial"/>
              </w:rPr>
              <w:t>Windows 10 Pro</w:t>
            </w:r>
          </w:p>
        </w:tc>
        <w:tc>
          <w:tcPr>
            <w:tcW w:w="3550" w:type="dxa"/>
            <w:shd w:val="clear" w:color="auto" w:fill="auto"/>
            <w:vAlign w:val="center"/>
          </w:tcPr>
          <w:p w14:paraId="0C0F48F5" w14:textId="77777777" w:rsidR="00333D7C" w:rsidRPr="00220424" w:rsidRDefault="00333D7C" w:rsidP="007A6D26">
            <w:pPr>
              <w:jc w:val="center"/>
              <w:rPr>
                <w:rFonts w:cs="Arial"/>
              </w:rPr>
            </w:pPr>
            <w:r w:rsidRPr="00220424">
              <w:rPr>
                <w:rFonts w:cs="Arial"/>
              </w:rPr>
              <w:t>Windows 7 Professional SP1 (x64)</w:t>
            </w:r>
          </w:p>
          <w:p w14:paraId="416EA73C" w14:textId="77777777" w:rsidR="00333D7C" w:rsidRPr="00220424" w:rsidRDefault="00333D7C" w:rsidP="007A6D26">
            <w:pPr>
              <w:jc w:val="center"/>
              <w:rPr>
                <w:rFonts w:cs="Arial"/>
              </w:rPr>
            </w:pPr>
            <w:r w:rsidRPr="00220424">
              <w:rPr>
                <w:rFonts w:cs="Arial"/>
              </w:rPr>
              <w:t>Windows 10 Pro (x64)</w:t>
            </w:r>
          </w:p>
        </w:tc>
      </w:tr>
      <w:tr w:rsidR="00333D7C" w:rsidRPr="00D63390" w14:paraId="458C49F6" w14:textId="77777777" w:rsidTr="007A6D26">
        <w:trPr>
          <w:jc w:val="center"/>
        </w:trPr>
        <w:tc>
          <w:tcPr>
            <w:tcW w:w="2084" w:type="dxa"/>
            <w:shd w:val="clear" w:color="auto" w:fill="auto"/>
            <w:tcMar>
              <w:left w:w="57" w:type="dxa"/>
              <w:right w:w="57" w:type="dxa"/>
            </w:tcMar>
            <w:vAlign w:val="center"/>
          </w:tcPr>
          <w:p w14:paraId="5ABFF229" w14:textId="77777777" w:rsidR="00333D7C" w:rsidRPr="00DB4CFA" w:rsidRDefault="00333D7C" w:rsidP="007A6D26">
            <w:pPr>
              <w:jc w:val="center"/>
            </w:pPr>
            <w:r w:rsidRPr="00DB4CFA">
              <w:t>Internetový prehliadač</w:t>
            </w:r>
          </w:p>
        </w:tc>
        <w:tc>
          <w:tcPr>
            <w:tcW w:w="3685" w:type="dxa"/>
            <w:shd w:val="clear" w:color="auto" w:fill="auto"/>
            <w:tcMar>
              <w:left w:w="57" w:type="dxa"/>
              <w:right w:w="57" w:type="dxa"/>
            </w:tcMar>
            <w:vAlign w:val="center"/>
          </w:tcPr>
          <w:p w14:paraId="10B9F82C" w14:textId="77777777" w:rsidR="00333D7C" w:rsidRPr="00DB4CFA" w:rsidRDefault="00333D7C" w:rsidP="007A6D26">
            <w:pPr>
              <w:jc w:val="center"/>
            </w:pPr>
            <w:r w:rsidRPr="00542E37">
              <w:t xml:space="preserve">MS Internet Explorer </w:t>
            </w:r>
            <w:r>
              <w:t>11, Firefox, Chrome</w:t>
            </w:r>
          </w:p>
        </w:tc>
        <w:tc>
          <w:tcPr>
            <w:tcW w:w="3550" w:type="dxa"/>
            <w:shd w:val="clear" w:color="auto" w:fill="auto"/>
            <w:vAlign w:val="center"/>
          </w:tcPr>
          <w:p w14:paraId="49726B54" w14:textId="77777777" w:rsidR="00333D7C" w:rsidRPr="003B09C9" w:rsidRDefault="00333D7C" w:rsidP="007A6D26">
            <w:pPr>
              <w:jc w:val="center"/>
            </w:pPr>
            <w:r w:rsidRPr="00542E37">
              <w:t xml:space="preserve">MS Internet Explorer </w:t>
            </w:r>
            <w:r>
              <w:t>11, Firefox, Chrome</w:t>
            </w:r>
          </w:p>
        </w:tc>
      </w:tr>
      <w:tr w:rsidR="00333D7C" w:rsidRPr="00D63390" w14:paraId="1771AD04" w14:textId="77777777" w:rsidTr="007A6D26">
        <w:trPr>
          <w:jc w:val="center"/>
        </w:trPr>
        <w:tc>
          <w:tcPr>
            <w:tcW w:w="2084" w:type="dxa"/>
            <w:shd w:val="clear" w:color="auto" w:fill="auto"/>
            <w:tcMar>
              <w:left w:w="57" w:type="dxa"/>
              <w:right w:w="57" w:type="dxa"/>
            </w:tcMar>
            <w:vAlign w:val="center"/>
          </w:tcPr>
          <w:p w14:paraId="31FE310B" w14:textId="77777777" w:rsidR="00333D7C" w:rsidRPr="00DB4CFA" w:rsidRDefault="00333D7C" w:rsidP="007A6D26">
            <w:pPr>
              <w:jc w:val="center"/>
            </w:pPr>
            <w:r>
              <w:t>Softvér</w:t>
            </w:r>
          </w:p>
        </w:tc>
        <w:tc>
          <w:tcPr>
            <w:tcW w:w="3685" w:type="dxa"/>
            <w:shd w:val="clear" w:color="auto" w:fill="auto"/>
            <w:tcMar>
              <w:left w:w="57" w:type="dxa"/>
              <w:right w:w="57" w:type="dxa"/>
            </w:tcMar>
            <w:vAlign w:val="center"/>
          </w:tcPr>
          <w:p w14:paraId="7FAC4231" w14:textId="77777777" w:rsidR="00333D7C" w:rsidRDefault="00333D7C" w:rsidP="007A6D26">
            <w:pPr>
              <w:jc w:val="center"/>
            </w:pPr>
            <w:r>
              <w:t>Oracle klient 11gR2 32-bit</w:t>
            </w:r>
          </w:p>
          <w:p w14:paraId="0E7451C8" w14:textId="77777777" w:rsidR="00333D7C" w:rsidRPr="00DB4CFA" w:rsidRDefault="00333D7C" w:rsidP="007A6D26">
            <w:pPr>
              <w:jc w:val="center"/>
            </w:pPr>
            <w:proofErr w:type="spellStart"/>
            <w:r>
              <w:t>Runtime</w:t>
            </w:r>
            <w:proofErr w:type="spellEnd"/>
            <w:r>
              <w:t xml:space="preserve"> IS 3.2</w:t>
            </w:r>
          </w:p>
        </w:tc>
        <w:tc>
          <w:tcPr>
            <w:tcW w:w="3550" w:type="dxa"/>
            <w:shd w:val="clear" w:color="auto" w:fill="auto"/>
            <w:vAlign w:val="center"/>
          </w:tcPr>
          <w:p w14:paraId="1F72226D" w14:textId="77777777" w:rsidR="00333D7C" w:rsidRPr="003B09C9" w:rsidRDefault="00333D7C" w:rsidP="007A6D26">
            <w:pPr>
              <w:jc w:val="center"/>
            </w:pPr>
            <w:r w:rsidRPr="003B09C9">
              <w:t>Oracle klient 11gR2 32-bit</w:t>
            </w:r>
          </w:p>
          <w:p w14:paraId="789F6EFC" w14:textId="77777777" w:rsidR="00333D7C" w:rsidRPr="003B09C9" w:rsidRDefault="00333D7C" w:rsidP="007A6D26">
            <w:pPr>
              <w:jc w:val="center"/>
            </w:pPr>
            <w:proofErr w:type="spellStart"/>
            <w:r w:rsidRPr="003B09C9">
              <w:t>Runtime</w:t>
            </w:r>
            <w:proofErr w:type="spellEnd"/>
            <w:r w:rsidRPr="003B09C9">
              <w:t xml:space="preserve"> IS 3.2</w:t>
            </w:r>
          </w:p>
        </w:tc>
      </w:tr>
      <w:tr w:rsidR="00333D7C" w:rsidRPr="00D63390" w14:paraId="0946552F" w14:textId="77777777" w:rsidTr="007A6D26">
        <w:trPr>
          <w:jc w:val="center"/>
        </w:trPr>
        <w:tc>
          <w:tcPr>
            <w:tcW w:w="2084" w:type="dxa"/>
            <w:shd w:val="clear" w:color="auto" w:fill="auto"/>
            <w:tcMar>
              <w:left w:w="57" w:type="dxa"/>
              <w:right w:w="57" w:type="dxa"/>
            </w:tcMar>
            <w:vAlign w:val="center"/>
          </w:tcPr>
          <w:p w14:paraId="7F07227B" w14:textId="77777777" w:rsidR="00333D7C" w:rsidRDefault="00333D7C" w:rsidP="007A6D26">
            <w:pPr>
              <w:jc w:val="center"/>
            </w:pPr>
            <w:r>
              <w:t>Softvér pre prepojenie</w:t>
            </w:r>
          </w:p>
          <w:p w14:paraId="4FC2B315" w14:textId="77777777" w:rsidR="00333D7C" w:rsidRPr="00DB4CFA" w:rsidRDefault="00333D7C" w:rsidP="007A6D26">
            <w:pPr>
              <w:jc w:val="center"/>
            </w:pPr>
            <w:r>
              <w:t>na CG GISAM</w:t>
            </w:r>
          </w:p>
        </w:tc>
        <w:tc>
          <w:tcPr>
            <w:tcW w:w="3685" w:type="dxa"/>
            <w:shd w:val="clear" w:color="auto" w:fill="auto"/>
            <w:tcMar>
              <w:left w:w="57" w:type="dxa"/>
              <w:right w:w="57" w:type="dxa"/>
            </w:tcMar>
            <w:vAlign w:val="center"/>
          </w:tcPr>
          <w:p w14:paraId="7B5D03C4" w14:textId="77777777" w:rsidR="00333D7C" w:rsidRPr="00DB4CFA" w:rsidRDefault="00333D7C" w:rsidP="007A6D26">
            <w:pPr>
              <w:jc w:val="center"/>
            </w:pPr>
            <w:r>
              <w:t xml:space="preserve">MS SOAP </w:t>
            </w:r>
            <w:proofErr w:type="spellStart"/>
            <w:r>
              <w:t>Toolkit</w:t>
            </w:r>
            <w:proofErr w:type="spellEnd"/>
            <w:r>
              <w:t xml:space="preserve"> 3.0 SDK</w:t>
            </w:r>
          </w:p>
        </w:tc>
        <w:tc>
          <w:tcPr>
            <w:tcW w:w="3550" w:type="dxa"/>
            <w:shd w:val="clear" w:color="auto" w:fill="auto"/>
            <w:vAlign w:val="center"/>
          </w:tcPr>
          <w:p w14:paraId="3A667FEC" w14:textId="77777777" w:rsidR="00333D7C" w:rsidRPr="003B09C9" w:rsidRDefault="00333D7C" w:rsidP="007A6D26">
            <w:pPr>
              <w:jc w:val="center"/>
            </w:pPr>
            <w:r w:rsidRPr="003B09C9">
              <w:t xml:space="preserve">MS SOAP </w:t>
            </w:r>
            <w:proofErr w:type="spellStart"/>
            <w:r w:rsidRPr="003B09C9">
              <w:t>Toolkit</w:t>
            </w:r>
            <w:proofErr w:type="spellEnd"/>
            <w:r w:rsidRPr="003B09C9">
              <w:t xml:space="preserve"> 3.0 SDK</w:t>
            </w:r>
          </w:p>
        </w:tc>
      </w:tr>
      <w:tr w:rsidR="00333D7C" w:rsidRPr="00D63390" w14:paraId="0AC05601" w14:textId="77777777" w:rsidTr="007A6D26">
        <w:trPr>
          <w:jc w:val="center"/>
        </w:trPr>
        <w:tc>
          <w:tcPr>
            <w:tcW w:w="2084" w:type="dxa"/>
            <w:shd w:val="clear" w:color="auto" w:fill="auto"/>
            <w:tcMar>
              <w:left w:w="57" w:type="dxa"/>
              <w:right w:w="57" w:type="dxa"/>
            </w:tcMar>
            <w:vAlign w:val="center"/>
          </w:tcPr>
          <w:p w14:paraId="6A3E9462" w14:textId="77777777" w:rsidR="00333D7C" w:rsidRDefault="00333D7C" w:rsidP="007A6D26">
            <w:pPr>
              <w:jc w:val="center"/>
            </w:pPr>
            <w:r>
              <w:t>Softvér pre prepojenie</w:t>
            </w:r>
          </w:p>
          <w:p w14:paraId="7DCF6929" w14:textId="77777777" w:rsidR="00333D7C" w:rsidRPr="00DB4CFA" w:rsidRDefault="00333D7C" w:rsidP="007A6D26">
            <w:pPr>
              <w:jc w:val="center"/>
            </w:pPr>
            <w:r>
              <w:t>na REGOB</w:t>
            </w:r>
          </w:p>
        </w:tc>
        <w:tc>
          <w:tcPr>
            <w:tcW w:w="3685" w:type="dxa"/>
            <w:shd w:val="clear" w:color="auto" w:fill="auto"/>
            <w:tcMar>
              <w:left w:w="57" w:type="dxa"/>
              <w:right w:w="57" w:type="dxa"/>
            </w:tcMar>
            <w:vAlign w:val="center"/>
          </w:tcPr>
          <w:p w14:paraId="190249E0" w14:textId="77777777" w:rsidR="00333D7C" w:rsidRDefault="00333D7C" w:rsidP="007A6D26">
            <w:pPr>
              <w:jc w:val="center"/>
            </w:pPr>
            <w:r>
              <w:t xml:space="preserve">MS SOAP </w:t>
            </w:r>
            <w:proofErr w:type="spellStart"/>
            <w:r>
              <w:t>Toolkit</w:t>
            </w:r>
            <w:proofErr w:type="spellEnd"/>
            <w:r>
              <w:t xml:space="preserve"> 3.0 SDK</w:t>
            </w:r>
          </w:p>
          <w:p w14:paraId="07D8D325" w14:textId="77777777" w:rsidR="00333D7C" w:rsidRPr="00DB4CFA" w:rsidRDefault="00333D7C" w:rsidP="007A6D26">
            <w:pPr>
              <w:jc w:val="center"/>
            </w:pPr>
            <w:r w:rsidRPr="00DB4CFA">
              <w:t xml:space="preserve">Microsoft .NET </w:t>
            </w:r>
            <w:proofErr w:type="spellStart"/>
            <w:r w:rsidRPr="00DB4CFA">
              <w:t>Framework</w:t>
            </w:r>
            <w:proofErr w:type="spellEnd"/>
            <w:r w:rsidRPr="00DB4CFA">
              <w:t xml:space="preserve"> 3.5 SP1</w:t>
            </w:r>
          </w:p>
        </w:tc>
        <w:tc>
          <w:tcPr>
            <w:tcW w:w="3550" w:type="dxa"/>
            <w:shd w:val="clear" w:color="auto" w:fill="auto"/>
            <w:vAlign w:val="center"/>
          </w:tcPr>
          <w:p w14:paraId="2428F1D5" w14:textId="77777777" w:rsidR="00333D7C" w:rsidRPr="003B09C9" w:rsidRDefault="00333D7C" w:rsidP="007A6D26">
            <w:pPr>
              <w:jc w:val="center"/>
            </w:pPr>
            <w:r w:rsidRPr="003B09C9">
              <w:t xml:space="preserve">MS SOAP </w:t>
            </w:r>
            <w:proofErr w:type="spellStart"/>
            <w:r w:rsidRPr="003B09C9">
              <w:t>Toolkit</w:t>
            </w:r>
            <w:proofErr w:type="spellEnd"/>
            <w:r w:rsidRPr="003B09C9">
              <w:t xml:space="preserve"> 3.0 SDK</w:t>
            </w:r>
          </w:p>
          <w:p w14:paraId="51D2457B" w14:textId="77777777" w:rsidR="00333D7C" w:rsidRPr="003B09C9" w:rsidRDefault="00333D7C" w:rsidP="007A6D26">
            <w:pPr>
              <w:jc w:val="center"/>
            </w:pPr>
            <w:r w:rsidRPr="003B09C9">
              <w:t xml:space="preserve">Microsoft .NET </w:t>
            </w:r>
            <w:proofErr w:type="spellStart"/>
            <w:r w:rsidRPr="003B09C9">
              <w:t>Framework</w:t>
            </w:r>
            <w:proofErr w:type="spellEnd"/>
            <w:r w:rsidRPr="003B09C9">
              <w:t xml:space="preserve"> 3.5 SP1</w:t>
            </w:r>
          </w:p>
        </w:tc>
      </w:tr>
      <w:tr w:rsidR="00333D7C" w:rsidRPr="00D63390" w14:paraId="63B4C891" w14:textId="77777777" w:rsidTr="007A6D26">
        <w:trPr>
          <w:jc w:val="center"/>
        </w:trPr>
        <w:tc>
          <w:tcPr>
            <w:tcW w:w="2084" w:type="dxa"/>
            <w:shd w:val="clear" w:color="auto" w:fill="auto"/>
            <w:tcMar>
              <w:left w:w="57" w:type="dxa"/>
              <w:right w:w="57" w:type="dxa"/>
            </w:tcMar>
            <w:vAlign w:val="center"/>
          </w:tcPr>
          <w:p w14:paraId="0FB0216F" w14:textId="77777777" w:rsidR="00333D7C" w:rsidRDefault="00333D7C" w:rsidP="007A6D26">
            <w:pPr>
              <w:jc w:val="center"/>
            </w:pPr>
            <w:r>
              <w:t>Softvér pre elektronické formuláre</w:t>
            </w:r>
          </w:p>
        </w:tc>
        <w:tc>
          <w:tcPr>
            <w:tcW w:w="3685" w:type="dxa"/>
            <w:shd w:val="clear" w:color="auto" w:fill="auto"/>
            <w:tcMar>
              <w:left w:w="57" w:type="dxa"/>
              <w:right w:w="57" w:type="dxa"/>
            </w:tcMar>
            <w:vAlign w:val="center"/>
          </w:tcPr>
          <w:p w14:paraId="72FF5439" w14:textId="77777777" w:rsidR="00333D7C" w:rsidRDefault="00333D7C" w:rsidP="007A6D26">
            <w:pPr>
              <w:jc w:val="center"/>
            </w:pPr>
            <w:r>
              <w:t xml:space="preserve">CG </w:t>
            </w:r>
            <w:proofErr w:type="spellStart"/>
            <w:r>
              <w:t>Infopath</w:t>
            </w:r>
            <w:proofErr w:type="spellEnd"/>
            <w:r>
              <w:t xml:space="preserve"> </w:t>
            </w:r>
            <w:proofErr w:type="spellStart"/>
            <w:r>
              <w:t>viewer</w:t>
            </w:r>
            <w:proofErr w:type="spellEnd"/>
            <w:r>
              <w:t xml:space="preserve"> 2.0 </w:t>
            </w:r>
          </w:p>
          <w:p w14:paraId="484EF1B0" w14:textId="77777777" w:rsidR="00333D7C" w:rsidRDefault="00333D7C" w:rsidP="007A6D26">
            <w:pPr>
              <w:jc w:val="center"/>
            </w:pPr>
            <w:r>
              <w:t>alebo</w:t>
            </w:r>
          </w:p>
          <w:p w14:paraId="179AC4D5" w14:textId="77777777" w:rsidR="00333D7C" w:rsidRDefault="00333D7C" w:rsidP="007A6D26">
            <w:pPr>
              <w:jc w:val="center"/>
            </w:pPr>
            <w:r>
              <w:t xml:space="preserve">MS Office </w:t>
            </w:r>
            <w:proofErr w:type="spellStart"/>
            <w:r>
              <w:t>Infopath</w:t>
            </w:r>
            <w:proofErr w:type="spellEnd"/>
            <w:r>
              <w:t xml:space="preserve"> 2007/2010/2013</w:t>
            </w:r>
          </w:p>
        </w:tc>
        <w:tc>
          <w:tcPr>
            <w:tcW w:w="3550" w:type="dxa"/>
            <w:shd w:val="clear" w:color="auto" w:fill="auto"/>
            <w:vAlign w:val="center"/>
          </w:tcPr>
          <w:p w14:paraId="277DD554" w14:textId="77777777" w:rsidR="00333D7C" w:rsidRPr="003B09C9" w:rsidRDefault="00333D7C" w:rsidP="007A6D26">
            <w:pPr>
              <w:jc w:val="center"/>
            </w:pPr>
            <w:r w:rsidRPr="003B09C9">
              <w:t xml:space="preserve">CG </w:t>
            </w:r>
            <w:proofErr w:type="spellStart"/>
            <w:r w:rsidRPr="003B09C9">
              <w:t>Infopath</w:t>
            </w:r>
            <w:proofErr w:type="spellEnd"/>
            <w:r w:rsidRPr="003B09C9">
              <w:t xml:space="preserve"> </w:t>
            </w:r>
            <w:proofErr w:type="spellStart"/>
            <w:r w:rsidRPr="003B09C9">
              <w:t>viewer</w:t>
            </w:r>
            <w:proofErr w:type="spellEnd"/>
            <w:r w:rsidRPr="003B09C9">
              <w:t xml:space="preserve"> 2.0 </w:t>
            </w:r>
          </w:p>
          <w:p w14:paraId="216DC8F7" w14:textId="77777777" w:rsidR="00333D7C" w:rsidRPr="003B09C9" w:rsidRDefault="00333D7C" w:rsidP="007A6D26">
            <w:pPr>
              <w:jc w:val="center"/>
            </w:pPr>
            <w:r w:rsidRPr="003B09C9">
              <w:t>alebo</w:t>
            </w:r>
          </w:p>
          <w:p w14:paraId="0BC37038" w14:textId="77777777" w:rsidR="00333D7C" w:rsidRPr="003B09C9" w:rsidRDefault="00333D7C" w:rsidP="007A6D26">
            <w:pPr>
              <w:jc w:val="center"/>
            </w:pPr>
            <w:r w:rsidRPr="003B09C9">
              <w:t xml:space="preserve">MS Office </w:t>
            </w:r>
            <w:proofErr w:type="spellStart"/>
            <w:r w:rsidRPr="003B09C9">
              <w:t>Infopath</w:t>
            </w:r>
            <w:proofErr w:type="spellEnd"/>
            <w:r w:rsidRPr="003B09C9">
              <w:t xml:space="preserve"> 2007/2010/2013</w:t>
            </w:r>
          </w:p>
        </w:tc>
      </w:tr>
      <w:tr w:rsidR="00333D7C" w:rsidRPr="00D63390" w14:paraId="18D958D6" w14:textId="77777777" w:rsidTr="007A6D26">
        <w:trPr>
          <w:jc w:val="center"/>
        </w:trPr>
        <w:tc>
          <w:tcPr>
            <w:tcW w:w="2084" w:type="dxa"/>
            <w:shd w:val="clear" w:color="auto" w:fill="auto"/>
            <w:tcMar>
              <w:left w:w="57" w:type="dxa"/>
              <w:right w:w="57" w:type="dxa"/>
            </w:tcMar>
            <w:vAlign w:val="center"/>
          </w:tcPr>
          <w:p w14:paraId="297F53AB" w14:textId="77777777" w:rsidR="00333D7C" w:rsidRDefault="00333D7C" w:rsidP="007A6D26">
            <w:pPr>
              <w:jc w:val="center"/>
            </w:pPr>
            <w:r>
              <w:t>**Kancelársky softvér</w:t>
            </w:r>
          </w:p>
        </w:tc>
        <w:tc>
          <w:tcPr>
            <w:tcW w:w="3685" w:type="dxa"/>
            <w:shd w:val="clear" w:color="auto" w:fill="auto"/>
            <w:tcMar>
              <w:left w:w="57" w:type="dxa"/>
              <w:right w:w="57" w:type="dxa"/>
            </w:tcMar>
            <w:vAlign w:val="center"/>
          </w:tcPr>
          <w:p w14:paraId="14B99DAB" w14:textId="77777777" w:rsidR="00333D7C" w:rsidRPr="00220424" w:rsidRDefault="00333D7C" w:rsidP="007A6D26">
            <w:pPr>
              <w:jc w:val="center"/>
            </w:pPr>
            <w:r w:rsidRPr="00220424">
              <w:t>MS Office 2007, 2010, 2013, 2016</w:t>
            </w:r>
            <w:r>
              <w:t>, 2019</w:t>
            </w:r>
          </w:p>
        </w:tc>
        <w:tc>
          <w:tcPr>
            <w:tcW w:w="3550" w:type="dxa"/>
            <w:shd w:val="clear" w:color="auto" w:fill="auto"/>
            <w:vAlign w:val="center"/>
          </w:tcPr>
          <w:p w14:paraId="2FE254BB" w14:textId="77777777" w:rsidR="00333D7C" w:rsidRPr="00220424" w:rsidRDefault="00333D7C" w:rsidP="007A6D26">
            <w:pPr>
              <w:jc w:val="center"/>
            </w:pPr>
            <w:r w:rsidRPr="00220424">
              <w:t>MS Office 2007, 2010, 2013, 2016</w:t>
            </w:r>
            <w:r>
              <w:t>. 2019</w:t>
            </w:r>
          </w:p>
        </w:tc>
      </w:tr>
      <w:tr w:rsidR="00333D7C" w:rsidRPr="00F6299F" w14:paraId="04F8997A" w14:textId="77777777" w:rsidTr="007A6D26">
        <w:trPr>
          <w:jc w:val="center"/>
        </w:trPr>
        <w:tc>
          <w:tcPr>
            <w:tcW w:w="2084" w:type="dxa"/>
            <w:shd w:val="clear" w:color="auto" w:fill="auto"/>
            <w:tcMar>
              <w:left w:w="57" w:type="dxa"/>
              <w:right w:w="57" w:type="dxa"/>
            </w:tcMar>
            <w:vAlign w:val="center"/>
          </w:tcPr>
          <w:p w14:paraId="6531C77B" w14:textId="77777777" w:rsidR="00333D7C" w:rsidRPr="00F6299F" w:rsidRDefault="00333D7C" w:rsidP="007A6D26">
            <w:pPr>
              <w:jc w:val="center"/>
              <w:rPr>
                <w:color w:val="FF0000"/>
              </w:rPr>
            </w:pPr>
            <w:r>
              <w:rPr>
                <w:color w:val="FF0000"/>
              </w:rPr>
              <w:t>***Softvér</w:t>
            </w:r>
            <w:r w:rsidRPr="00F6299F">
              <w:rPr>
                <w:color w:val="FF0000"/>
              </w:rPr>
              <w:t xml:space="preserve"> pre</w:t>
            </w:r>
            <w:r>
              <w:rPr>
                <w:color w:val="FF0000"/>
              </w:rPr>
              <w:t> </w:t>
            </w:r>
            <w:r w:rsidRPr="00F6299F">
              <w:rPr>
                <w:color w:val="FF0000"/>
              </w:rPr>
              <w:t>elektronizáciu</w:t>
            </w:r>
          </w:p>
        </w:tc>
        <w:tc>
          <w:tcPr>
            <w:tcW w:w="3685" w:type="dxa"/>
            <w:shd w:val="clear" w:color="auto" w:fill="auto"/>
            <w:tcMar>
              <w:left w:w="57" w:type="dxa"/>
              <w:right w:w="57" w:type="dxa"/>
            </w:tcMar>
            <w:vAlign w:val="center"/>
          </w:tcPr>
          <w:p w14:paraId="41BEAD4C" w14:textId="77777777" w:rsidR="00333D7C" w:rsidRPr="00F6299F" w:rsidRDefault="00333D7C" w:rsidP="007A6D26">
            <w:pPr>
              <w:jc w:val="center"/>
              <w:rPr>
                <w:color w:val="FF0000"/>
              </w:rP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c>
          <w:tcPr>
            <w:tcW w:w="3550" w:type="dxa"/>
            <w:shd w:val="clear" w:color="auto" w:fill="auto"/>
            <w:vAlign w:val="center"/>
          </w:tcPr>
          <w:p w14:paraId="4B0B20DD" w14:textId="77777777" w:rsidR="00333D7C" w:rsidRPr="00F6299F" w:rsidRDefault="00333D7C" w:rsidP="007A6D26">
            <w:pPr>
              <w:jc w:val="center"/>
              <w:rPr>
                <w:color w:val="FF0000"/>
              </w:rP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r>
      <w:tr w:rsidR="00333D7C" w:rsidRPr="00D63390" w14:paraId="00B3EB3E" w14:textId="77777777" w:rsidTr="007A6D26">
        <w:trPr>
          <w:jc w:val="center"/>
        </w:trPr>
        <w:tc>
          <w:tcPr>
            <w:tcW w:w="2084" w:type="dxa"/>
            <w:shd w:val="clear" w:color="auto" w:fill="auto"/>
            <w:tcMar>
              <w:left w:w="57" w:type="dxa"/>
              <w:right w:w="57" w:type="dxa"/>
            </w:tcMar>
            <w:vAlign w:val="center"/>
          </w:tcPr>
          <w:p w14:paraId="502492F8" w14:textId="77777777" w:rsidR="00333D7C" w:rsidRPr="00DB4CFA" w:rsidRDefault="00333D7C" w:rsidP="007A6D26">
            <w:pPr>
              <w:jc w:val="center"/>
            </w:pPr>
            <w:r>
              <w:t>Iný softvér</w:t>
            </w:r>
          </w:p>
        </w:tc>
        <w:tc>
          <w:tcPr>
            <w:tcW w:w="3685" w:type="dxa"/>
            <w:shd w:val="clear" w:color="auto" w:fill="auto"/>
            <w:tcMar>
              <w:left w:w="57" w:type="dxa"/>
              <w:right w:w="57" w:type="dxa"/>
            </w:tcMar>
            <w:vAlign w:val="center"/>
          </w:tcPr>
          <w:p w14:paraId="26271008" w14:textId="77777777" w:rsidR="00333D7C" w:rsidRDefault="00333D7C" w:rsidP="007A6D26">
            <w:pPr>
              <w:ind w:left="62"/>
              <w:jc w:val="center"/>
            </w:pPr>
            <w:r w:rsidRPr="00DB4CFA">
              <w:t xml:space="preserve">Microsoft .NET </w:t>
            </w:r>
            <w:proofErr w:type="spellStart"/>
            <w:r w:rsidRPr="00DB4CFA">
              <w:t>Framework</w:t>
            </w:r>
            <w:proofErr w:type="spellEnd"/>
            <w:r w:rsidRPr="00DB4CFA">
              <w:t xml:space="preserve"> 3.5 SP1</w:t>
            </w:r>
          </w:p>
          <w:p w14:paraId="439ED7E0" w14:textId="77777777" w:rsidR="00333D7C" w:rsidRPr="00E97F9B" w:rsidRDefault="00333D7C" w:rsidP="007A6D26">
            <w:pPr>
              <w:ind w:left="62"/>
              <w:jc w:val="center"/>
            </w:pPr>
            <w:r w:rsidRPr="00DB4CFA">
              <w:t xml:space="preserve">Microsoft .NET </w:t>
            </w:r>
            <w:proofErr w:type="spellStart"/>
            <w:r w:rsidRPr="00DB4CFA">
              <w:t>Framework</w:t>
            </w:r>
            <w:proofErr w:type="spellEnd"/>
            <w:r w:rsidRPr="00DB4CFA">
              <w:t xml:space="preserve"> </w:t>
            </w:r>
            <w:r w:rsidRPr="00E97F9B">
              <w:t>4.5 až 4.8</w:t>
            </w:r>
          </w:p>
          <w:p w14:paraId="3FCC8577" w14:textId="77777777" w:rsidR="00333D7C" w:rsidRPr="00DB4CFA" w:rsidRDefault="00333D7C" w:rsidP="007A6D26">
            <w:pPr>
              <w:jc w:val="center"/>
            </w:pPr>
            <w:r w:rsidRPr="00E97F9B">
              <w:t xml:space="preserve">MS SOAP </w:t>
            </w:r>
            <w:proofErr w:type="spellStart"/>
            <w:r w:rsidRPr="00E97F9B">
              <w:t>Toolkit</w:t>
            </w:r>
            <w:proofErr w:type="spellEnd"/>
            <w:r w:rsidRPr="00E97F9B">
              <w:t xml:space="preserve"> SDK 3.0</w:t>
            </w:r>
          </w:p>
          <w:p w14:paraId="2428FEF3" w14:textId="77777777" w:rsidR="00333D7C" w:rsidRPr="00DB4CFA" w:rsidRDefault="00333D7C" w:rsidP="007A6D26">
            <w:pPr>
              <w:ind w:left="62"/>
              <w:jc w:val="center"/>
            </w:pPr>
            <w:r w:rsidRPr="00DB4CFA">
              <w:t xml:space="preserve">Acrobat </w:t>
            </w:r>
            <w:proofErr w:type="spellStart"/>
            <w:r w:rsidRPr="00DB4CFA">
              <w:t>Reader</w:t>
            </w:r>
            <w:proofErr w:type="spellEnd"/>
            <w:r w:rsidRPr="00DB4CFA">
              <w:t xml:space="preserve"> 7.x a</w:t>
            </w:r>
            <w:r>
              <w:t>lebo</w:t>
            </w:r>
            <w:r w:rsidRPr="00DB4CFA">
              <w:t> </w:t>
            </w:r>
            <w:r>
              <w:t>no</w:t>
            </w:r>
            <w:r w:rsidRPr="00DB4CFA">
              <w:t>ší</w:t>
            </w:r>
          </w:p>
          <w:p w14:paraId="53C96626" w14:textId="77777777" w:rsidR="00333D7C" w:rsidRPr="00DB4CFA" w:rsidRDefault="00333D7C" w:rsidP="007A6D26">
            <w:pPr>
              <w:ind w:left="62"/>
              <w:jc w:val="center"/>
            </w:pPr>
            <w:r w:rsidRPr="00DB4CFA">
              <w:t>MS XML 4.0</w:t>
            </w:r>
            <w:r>
              <w:t>, 6.0</w:t>
            </w:r>
          </w:p>
        </w:tc>
        <w:tc>
          <w:tcPr>
            <w:tcW w:w="3550" w:type="dxa"/>
            <w:shd w:val="clear" w:color="auto" w:fill="auto"/>
            <w:vAlign w:val="center"/>
          </w:tcPr>
          <w:p w14:paraId="7060B0A5" w14:textId="77777777" w:rsidR="00333D7C" w:rsidRPr="003B09C9" w:rsidRDefault="00333D7C" w:rsidP="007A6D26">
            <w:pPr>
              <w:jc w:val="center"/>
            </w:pPr>
            <w:r w:rsidRPr="003B09C9">
              <w:t xml:space="preserve">Microsoft .NET </w:t>
            </w:r>
            <w:proofErr w:type="spellStart"/>
            <w:r w:rsidRPr="003B09C9">
              <w:t>Framework</w:t>
            </w:r>
            <w:proofErr w:type="spellEnd"/>
            <w:r w:rsidRPr="003B09C9">
              <w:t xml:space="preserve"> 3.5 SP1</w:t>
            </w:r>
          </w:p>
          <w:p w14:paraId="486598E9" w14:textId="77777777" w:rsidR="00333D7C" w:rsidRPr="00E97F9B" w:rsidRDefault="00333D7C" w:rsidP="007A6D26">
            <w:pPr>
              <w:jc w:val="center"/>
            </w:pPr>
            <w:r>
              <w:t xml:space="preserve">Microsoft .NET </w:t>
            </w:r>
            <w:proofErr w:type="spellStart"/>
            <w:r>
              <w:t>Framework</w:t>
            </w:r>
            <w:proofErr w:type="spellEnd"/>
            <w:r>
              <w:t xml:space="preserve"> </w:t>
            </w:r>
            <w:r w:rsidRPr="00E97F9B">
              <w:t>4.7</w:t>
            </w:r>
          </w:p>
          <w:p w14:paraId="7CA7FCEE" w14:textId="77777777" w:rsidR="00333D7C" w:rsidRPr="00DB4CFA" w:rsidRDefault="00333D7C" w:rsidP="007A6D26">
            <w:pPr>
              <w:jc w:val="center"/>
            </w:pPr>
            <w:r w:rsidRPr="00E97F9B">
              <w:t xml:space="preserve">MS SOAP </w:t>
            </w:r>
            <w:proofErr w:type="spellStart"/>
            <w:r w:rsidRPr="00E97F9B">
              <w:t>Toolkit</w:t>
            </w:r>
            <w:proofErr w:type="spellEnd"/>
            <w:r w:rsidRPr="00E97F9B">
              <w:t xml:space="preserve"> SDK 3.0</w:t>
            </w:r>
          </w:p>
          <w:p w14:paraId="539F31F1" w14:textId="77777777" w:rsidR="00333D7C" w:rsidRPr="003B09C9" w:rsidRDefault="00333D7C" w:rsidP="007A6D26">
            <w:pPr>
              <w:jc w:val="center"/>
            </w:pPr>
            <w:r w:rsidRPr="003B09C9">
              <w:t xml:space="preserve">Acrobat </w:t>
            </w:r>
            <w:proofErr w:type="spellStart"/>
            <w:r w:rsidRPr="003B09C9">
              <w:t>Reader</w:t>
            </w:r>
            <w:proofErr w:type="spellEnd"/>
            <w:r w:rsidRPr="003B09C9">
              <w:t xml:space="preserve"> 9.x alebo novší</w:t>
            </w:r>
          </w:p>
          <w:p w14:paraId="1D4BD194" w14:textId="77777777" w:rsidR="00333D7C" w:rsidRPr="003B09C9" w:rsidRDefault="00333D7C" w:rsidP="007A6D26">
            <w:pPr>
              <w:jc w:val="center"/>
            </w:pPr>
            <w:r w:rsidRPr="003B09C9">
              <w:t>MS XML 4.0, 6.0</w:t>
            </w:r>
          </w:p>
        </w:tc>
      </w:tr>
    </w:tbl>
    <w:p w14:paraId="11546026" w14:textId="77777777" w:rsidR="00333D7C" w:rsidRPr="003B09C9" w:rsidRDefault="00333D7C" w:rsidP="00333D7C">
      <w:pPr>
        <w:spacing w:before="60"/>
        <w:ind w:left="62"/>
        <w:rPr>
          <w:i/>
          <w:sz w:val="18"/>
        </w:rPr>
      </w:pPr>
      <w:r w:rsidRPr="003B09C9">
        <w:rPr>
          <w:i/>
          <w:sz w:val="18"/>
        </w:rPr>
        <w:t xml:space="preserve">* V prípade požiadaviek na použitie 64 bitového systému, nás pre potvrdenie funkčnosti kontaktujte. Môžu byť použité aj iné edície vhodné </w:t>
      </w:r>
      <w:r>
        <w:rPr>
          <w:i/>
          <w:sz w:val="18"/>
        </w:rPr>
        <w:t xml:space="preserve">OS </w:t>
      </w:r>
      <w:r w:rsidRPr="003B09C9">
        <w:rPr>
          <w:i/>
          <w:sz w:val="18"/>
        </w:rPr>
        <w:t>pre firemné prostredie (</w:t>
      </w:r>
      <w:proofErr w:type="spellStart"/>
      <w:r w:rsidRPr="003B09C9">
        <w:rPr>
          <w:i/>
          <w:sz w:val="18"/>
        </w:rPr>
        <w:t>Ultimate</w:t>
      </w:r>
      <w:proofErr w:type="spellEnd"/>
      <w:r w:rsidRPr="003B09C9">
        <w:rPr>
          <w:i/>
          <w:sz w:val="18"/>
        </w:rPr>
        <w:t>, Enterprise).</w:t>
      </w:r>
    </w:p>
    <w:p w14:paraId="6CF9553D" w14:textId="77777777" w:rsidR="00333D7C" w:rsidRPr="003B09C9" w:rsidRDefault="00333D7C" w:rsidP="00333D7C">
      <w:pPr>
        <w:widowControl w:val="0"/>
        <w:ind w:left="62"/>
        <w:rPr>
          <w:i/>
          <w:sz w:val="18"/>
        </w:rPr>
      </w:pPr>
      <w:r w:rsidRPr="003B09C9">
        <w:rPr>
          <w:i/>
          <w:sz w:val="18"/>
        </w:rPr>
        <w:t xml:space="preserve">** V prípade požiadaviek na použitie iného softvéru (prehliadač </w:t>
      </w:r>
      <w:proofErr w:type="spellStart"/>
      <w:r w:rsidRPr="003B09C9">
        <w:rPr>
          <w:i/>
          <w:sz w:val="18"/>
        </w:rPr>
        <w:t>Mozilla</w:t>
      </w:r>
      <w:proofErr w:type="spellEnd"/>
      <w:r w:rsidRPr="003B09C9">
        <w:rPr>
          <w:i/>
          <w:sz w:val="18"/>
        </w:rPr>
        <w:t xml:space="preserve"> Firefox, Opera, Google Chrome, kancelársky softvér </w:t>
      </w:r>
      <w:r w:rsidRPr="00E97F9B">
        <w:rPr>
          <w:i/>
          <w:sz w:val="18"/>
        </w:rPr>
        <w:t>MS Office 2019</w:t>
      </w:r>
      <w:r w:rsidRPr="003B09C9">
        <w:rPr>
          <w:i/>
          <w:sz w:val="18"/>
        </w:rPr>
        <w:t xml:space="preserve">, </w:t>
      </w:r>
      <w:proofErr w:type="spellStart"/>
      <w:r w:rsidRPr="003B09C9">
        <w:rPr>
          <w:i/>
          <w:sz w:val="18"/>
        </w:rPr>
        <w:t>OpenOffice</w:t>
      </w:r>
      <w:proofErr w:type="spellEnd"/>
      <w:r w:rsidRPr="003B09C9">
        <w:rPr>
          <w:i/>
          <w:sz w:val="18"/>
        </w:rPr>
        <w:t xml:space="preserve"> a pod.) nás pre potvrdenie funkčnosti kontaktujte.</w:t>
      </w:r>
    </w:p>
    <w:p w14:paraId="3447FCC9" w14:textId="77777777" w:rsidR="00333D7C" w:rsidRDefault="00333D7C" w:rsidP="00333D7C">
      <w:pPr>
        <w:ind w:left="62"/>
        <w:rPr>
          <w:i/>
        </w:rPr>
      </w:pPr>
      <w:r w:rsidRPr="00220424">
        <w:rPr>
          <w:i/>
        </w:rPr>
        <w:t xml:space="preserve">*** Softvér je dostupný na stránkach </w:t>
      </w:r>
      <w:hyperlink r:id="rId12" w:history="1">
        <w:r w:rsidRPr="00220424">
          <w:rPr>
            <w:rStyle w:val="Hypertextovprepojenie"/>
            <w:i/>
          </w:rPr>
          <w:t>www.slovensko.sk</w:t>
        </w:r>
      </w:hyperlink>
      <w:r w:rsidRPr="00220424">
        <w:rPr>
          <w:i/>
        </w:rPr>
        <w:t xml:space="preserve"> v sekcii na stiahnutie.</w:t>
      </w:r>
    </w:p>
    <w:p w14:paraId="0D3F5F39" w14:textId="5010F917" w:rsidR="00333D7C" w:rsidRPr="00544FEE" w:rsidRDefault="00333D7C" w:rsidP="00333D7C">
      <w:pPr>
        <w:ind w:left="62"/>
      </w:pPr>
    </w:p>
    <w:p w14:paraId="5334BE09" w14:textId="77777777" w:rsidR="00333D7C" w:rsidRDefault="00333D7C" w:rsidP="00333D7C">
      <w:pPr>
        <w:jc w:val="center"/>
        <w:rPr>
          <w:b/>
          <w:sz w:val="28"/>
          <w:szCs w:val="28"/>
        </w:rPr>
      </w:pPr>
      <w:r w:rsidRPr="00D63390">
        <w:rPr>
          <w:b/>
          <w:sz w:val="28"/>
          <w:szCs w:val="28"/>
        </w:rPr>
        <w:t>Systémové požiadavky pre klient</w:t>
      </w:r>
      <w:r>
        <w:rPr>
          <w:b/>
          <w:sz w:val="28"/>
          <w:szCs w:val="28"/>
        </w:rPr>
        <w:t>ov</w:t>
      </w:r>
      <w:r w:rsidRPr="00D63390">
        <w:rPr>
          <w:b/>
          <w:sz w:val="28"/>
          <w:szCs w:val="28"/>
        </w:rPr>
        <w:t xml:space="preserve"> aplikáci</w:t>
      </w:r>
      <w:r>
        <w:rPr>
          <w:b/>
          <w:sz w:val="28"/>
          <w:szCs w:val="28"/>
        </w:rPr>
        <w:t>í</w:t>
      </w:r>
      <w:r w:rsidRPr="00D63390">
        <w:rPr>
          <w:b/>
          <w:sz w:val="28"/>
          <w:szCs w:val="28"/>
        </w:rPr>
        <w:t xml:space="preserve"> </w:t>
      </w:r>
    </w:p>
    <w:p w14:paraId="296B3F2E" w14:textId="77777777" w:rsidR="00333D7C" w:rsidRPr="00D63390" w:rsidRDefault="00333D7C" w:rsidP="00333D7C">
      <w:pPr>
        <w:jc w:val="center"/>
        <w:rPr>
          <w:b/>
          <w:sz w:val="28"/>
          <w:szCs w:val="28"/>
        </w:rPr>
      </w:pPr>
      <w:r>
        <w:rPr>
          <w:b/>
          <w:sz w:val="28"/>
          <w:szCs w:val="28"/>
        </w:rPr>
        <w:t xml:space="preserve">CG Portál ISS, </w:t>
      </w:r>
      <w:r w:rsidRPr="00D63390">
        <w:rPr>
          <w:b/>
          <w:sz w:val="28"/>
          <w:szCs w:val="28"/>
        </w:rPr>
        <w:t xml:space="preserve">CG </w:t>
      </w:r>
      <w:r>
        <w:rPr>
          <w:b/>
          <w:sz w:val="28"/>
          <w:szCs w:val="28"/>
        </w:rPr>
        <w:t>GISAM, CG D</w:t>
      </w:r>
      <w:r w:rsidRPr="00D63390">
        <w:rPr>
          <w:b/>
          <w:sz w:val="28"/>
          <w:szCs w:val="28"/>
        </w:rPr>
        <w:t>IS</w:t>
      </w:r>
      <w:r>
        <w:rPr>
          <w:b/>
          <w:sz w:val="28"/>
          <w:szCs w:val="28"/>
        </w:rPr>
        <w:t>S</w:t>
      </w:r>
    </w:p>
    <w:p w14:paraId="12638E5F" w14:textId="77777777" w:rsidR="00333D7C" w:rsidRPr="003B09C9" w:rsidRDefault="00333D7C" w:rsidP="00333D7C">
      <w:pPr>
        <w:spacing w:after="60"/>
        <w:jc w:val="both"/>
        <w:rPr>
          <w:i/>
        </w:rPr>
      </w:pPr>
      <w:r w:rsidRPr="00E97F9B">
        <w:rPr>
          <w:i/>
        </w:rPr>
        <w:t>V prípade použitia aplikácií</w:t>
      </w:r>
      <w:r>
        <w:rPr>
          <w:i/>
        </w:rPr>
        <w:t xml:space="preserve"> </w:t>
      </w:r>
      <w:r w:rsidRPr="003B09C9">
        <w:rPr>
          <w:i/>
        </w:rPr>
        <w:t xml:space="preserve">na terminálovom serveri </w:t>
      </w:r>
      <w:r>
        <w:rPr>
          <w:i/>
        </w:rPr>
        <w:t xml:space="preserve">Microsoft </w:t>
      </w:r>
      <w:r w:rsidRPr="003B09C9">
        <w:rPr>
          <w:i/>
        </w:rPr>
        <w:t xml:space="preserve">je možné použiť ako terminálový server serverový operačný systém </w:t>
      </w:r>
      <w:r w:rsidRPr="002F5C76">
        <w:rPr>
          <w:i/>
        </w:rPr>
        <w:t>20</w:t>
      </w:r>
      <w:r>
        <w:rPr>
          <w:i/>
        </w:rPr>
        <w:t>12, 2012 </w:t>
      </w:r>
      <w:r w:rsidRPr="002F5C76">
        <w:rPr>
          <w:i/>
        </w:rPr>
        <w:t>R2</w:t>
      </w:r>
      <w:r>
        <w:rPr>
          <w:i/>
        </w:rPr>
        <w:t xml:space="preserve">, </w:t>
      </w:r>
      <w:r w:rsidRPr="00E97F9B">
        <w:rPr>
          <w:i/>
        </w:rPr>
        <w:t>2016</w:t>
      </w:r>
      <w:r>
        <w:rPr>
          <w:i/>
        </w:rPr>
        <w:t xml:space="preserve">, 2019 v edíciách Standard, </w:t>
      </w:r>
      <w:proofErr w:type="spellStart"/>
      <w:r w:rsidRPr="002F5C76">
        <w:rPr>
          <w:i/>
        </w:rPr>
        <w:t>Datacenter</w:t>
      </w:r>
      <w:proofErr w:type="spellEnd"/>
      <w:r w:rsidRPr="003B09C9">
        <w:rPr>
          <w:i/>
        </w:rPr>
        <w:t>. Pri</w:t>
      </w:r>
      <w:r>
        <w:rPr>
          <w:i/>
        </w:rPr>
        <w:t> </w:t>
      </w:r>
      <w:r w:rsidRPr="003B09C9">
        <w:rPr>
          <w:i/>
        </w:rPr>
        <w:t xml:space="preserve">použití </w:t>
      </w:r>
      <w:r>
        <w:rPr>
          <w:i/>
        </w:rPr>
        <w:t>iného typu terminálového servera</w:t>
      </w:r>
      <w:r w:rsidRPr="003B09C9">
        <w:rPr>
          <w:i/>
        </w:rPr>
        <w:t xml:space="preserve"> nás pre</w:t>
      </w:r>
      <w:r>
        <w:rPr>
          <w:i/>
        </w:rPr>
        <w:t> </w:t>
      </w:r>
      <w:r w:rsidRPr="003B09C9">
        <w:rPr>
          <w:i/>
        </w:rPr>
        <w:t>potvrdenie funkčnosti kontaktujte.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01"/>
        <w:gridCol w:w="3543"/>
        <w:gridCol w:w="3575"/>
      </w:tblGrid>
      <w:tr w:rsidR="00333D7C" w:rsidRPr="00D63390" w14:paraId="459EA614" w14:textId="77777777" w:rsidTr="007A6D26">
        <w:trPr>
          <w:trHeight w:val="539"/>
          <w:jc w:val="center"/>
        </w:trPr>
        <w:tc>
          <w:tcPr>
            <w:tcW w:w="2201"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10599101" w14:textId="77777777" w:rsidR="00333D7C" w:rsidRPr="00DB4CFA" w:rsidRDefault="00333D7C" w:rsidP="007A6D26">
            <w:pPr>
              <w:spacing w:before="60" w:after="60"/>
              <w:jc w:val="center"/>
              <w:rPr>
                <w:b/>
              </w:rPr>
            </w:pPr>
            <w:r w:rsidRPr="00DB4CFA">
              <w:rPr>
                <w:b/>
              </w:rPr>
              <w:t>Hardvér, softvér</w:t>
            </w:r>
          </w:p>
        </w:tc>
        <w:tc>
          <w:tcPr>
            <w:tcW w:w="3543"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571C9992" w14:textId="77777777" w:rsidR="00333D7C" w:rsidRDefault="00333D7C" w:rsidP="007A6D26">
            <w:pPr>
              <w:jc w:val="center"/>
              <w:rPr>
                <w:b/>
              </w:rPr>
            </w:pPr>
            <w:r>
              <w:rPr>
                <w:b/>
              </w:rPr>
              <w:t>K</w:t>
            </w:r>
            <w:r w:rsidRPr="00DB4CFA">
              <w:rPr>
                <w:b/>
              </w:rPr>
              <w:t>lient CG </w:t>
            </w:r>
            <w:r>
              <w:rPr>
                <w:b/>
              </w:rPr>
              <w:t xml:space="preserve">Portál </w:t>
            </w:r>
            <w:r w:rsidRPr="00DB4CFA">
              <w:rPr>
                <w:b/>
              </w:rPr>
              <w:t>IS</w:t>
            </w:r>
            <w:r>
              <w:rPr>
                <w:b/>
              </w:rPr>
              <w:t>S</w:t>
            </w:r>
          </w:p>
          <w:p w14:paraId="7F3C5771" w14:textId="77777777" w:rsidR="00333D7C" w:rsidRDefault="00333D7C" w:rsidP="007A6D26">
            <w:pPr>
              <w:jc w:val="center"/>
              <w:rPr>
                <w:b/>
              </w:rPr>
            </w:pPr>
            <w:r>
              <w:rPr>
                <w:b/>
              </w:rPr>
              <w:t>Klient CG GISAM</w:t>
            </w:r>
          </w:p>
          <w:p w14:paraId="48F38F59" w14:textId="77777777" w:rsidR="00333D7C" w:rsidRPr="00DB4CFA" w:rsidRDefault="00333D7C" w:rsidP="007A6D26">
            <w:pPr>
              <w:jc w:val="center"/>
              <w:rPr>
                <w:b/>
              </w:rPr>
            </w:pPr>
            <w:r>
              <w:rPr>
                <w:b/>
              </w:rPr>
              <w:t>Klient CG DISS</w:t>
            </w:r>
          </w:p>
          <w:p w14:paraId="42CF2891" w14:textId="77777777" w:rsidR="00333D7C" w:rsidRPr="00DB4CFA" w:rsidRDefault="00333D7C" w:rsidP="007A6D26">
            <w:pPr>
              <w:jc w:val="center"/>
              <w:rPr>
                <w:b/>
              </w:rPr>
            </w:pPr>
            <w:r w:rsidRPr="00DB4CFA">
              <w:rPr>
                <w:b/>
              </w:rPr>
              <w:t>minimálna konfigurácia</w:t>
            </w:r>
          </w:p>
        </w:tc>
        <w:tc>
          <w:tcPr>
            <w:tcW w:w="3575" w:type="dxa"/>
            <w:tcBorders>
              <w:top w:val="single" w:sz="4" w:space="0" w:color="FFFFFF"/>
              <w:left w:val="single" w:sz="4" w:space="0" w:color="FFFFFF"/>
              <w:bottom w:val="single" w:sz="4" w:space="0" w:color="FFFFFF"/>
              <w:right w:val="single" w:sz="4" w:space="0" w:color="FFFFFF"/>
            </w:tcBorders>
            <w:shd w:val="clear" w:color="auto" w:fill="000080"/>
            <w:vAlign w:val="center"/>
          </w:tcPr>
          <w:p w14:paraId="20541759" w14:textId="77777777" w:rsidR="00333D7C" w:rsidRDefault="00333D7C" w:rsidP="007A6D26">
            <w:pPr>
              <w:jc w:val="center"/>
              <w:rPr>
                <w:b/>
              </w:rPr>
            </w:pPr>
            <w:r>
              <w:rPr>
                <w:b/>
              </w:rPr>
              <w:t>K</w:t>
            </w:r>
            <w:r w:rsidRPr="00DB4CFA">
              <w:rPr>
                <w:b/>
              </w:rPr>
              <w:t>lient CG </w:t>
            </w:r>
            <w:r>
              <w:rPr>
                <w:b/>
              </w:rPr>
              <w:t xml:space="preserve">Portál </w:t>
            </w:r>
            <w:r w:rsidRPr="00DB4CFA">
              <w:rPr>
                <w:b/>
              </w:rPr>
              <w:t>IS</w:t>
            </w:r>
            <w:r>
              <w:rPr>
                <w:b/>
              </w:rPr>
              <w:t>S</w:t>
            </w:r>
          </w:p>
          <w:p w14:paraId="55106E8C" w14:textId="77777777" w:rsidR="00333D7C" w:rsidRDefault="00333D7C" w:rsidP="007A6D26">
            <w:pPr>
              <w:jc w:val="center"/>
              <w:rPr>
                <w:b/>
              </w:rPr>
            </w:pPr>
            <w:r>
              <w:rPr>
                <w:b/>
              </w:rPr>
              <w:t>Klient CG GISAM</w:t>
            </w:r>
          </w:p>
          <w:p w14:paraId="726DDA0E" w14:textId="77777777" w:rsidR="00333D7C" w:rsidRPr="00DB4CFA" w:rsidRDefault="00333D7C" w:rsidP="007A6D26">
            <w:pPr>
              <w:jc w:val="center"/>
              <w:rPr>
                <w:b/>
              </w:rPr>
            </w:pPr>
            <w:r>
              <w:rPr>
                <w:b/>
              </w:rPr>
              <w:t>Klient CG DISS</w:t>
            </w:r>
          </w:p>
          <w:p w14:paraId="7B534C2F" w14:textId="77777777" w:rsidR="00333D7C" w:rsidRPr="00DB4CFA" w:rsidRDefault="00333D7C" w:rsidP="007A6D26">
            <w:pPr>
              <w:jc w:val="center"/>
              <w:rPr>
                <w:b/>
              </w:rPr>
            </w:pPr>
            <w:r w:rsidRPr="00DB4CFA">
              <w:rPr>
                <w:b/>
              </w:rPr>
              <w:t>odporúčaná konfigurácia</w:t>
            </w:r>
          </w:p>
        </w:tc>
      </w:tr>
      <w:tr w:rsidR="00333D7C" w:rsidRPr="00D63390" w14:paraId="19CD0AC8" w14:textId="77777777" w:rsidTr="007A6D26">
        <w:trPr>
          <w:jc w:val="center"/>
        </w:trPr>
        <w:tc>
          <w:tcPr>
            <w:tcW w:w="2201" w:type="dxa"/>
            <w:tcBorders>
              <w:top w:val="single" w:sz="4" w:space="0" w:color="FFFFFF"/>
            </w:tcBorders>
            <w:shd w:val="clear" w:color="auto" w:fill="auto"/>
            <w:tcMar>
              <w:left w:w="57" w:type="dxa"/>
              <w:right w:w="57" w:type="dxa"/>
            </w:tcMar>
            <w:vAlign w:val="center"/>
          </w:tcPr>
          <w:p w14:paraId="7256229B" w14:textId="77777777" w:rsidR="00333D7C" w:rsidRPr="00DB4CFA" w:rsidRDefault="00333D7C" w:rsidP="007A6D26">
            <w:pPr>
              <w:jc w:val="center"/>
            </w:pPr>
            <w:r w:rsidRPr="00DB4CFA">
              <w:t>procesor</w:t>
            </w:r>
          </w:p>
        </w:tc>
        <w:tc>
          <w:tcPr>
            <w:tcW w:w="3543" w:type="dxa"/>
            <w:tcBorders>
              <w:top w:val="single" w:sz="4" w:space="0" w:color="FFFFFF"/>
            </w:tcBorders>
            <w:shd w:val="clear" w:color="auto" w:fill="auto"/>
            <w:tcMar>
              <w:left w:w="57" w:type="dxa"/>
              <w:right w:w="57" w:type="dxa"/>
            </w:tcMar>
            <w:vAlign w:val="center"/>
          </w:tcPr>
          <w:p w14:paraId="6D7A903D" w14:textId="77777777" w:rsidR="00333D7C" w:rsidRPr="00DB4CFA" w:rsidRDefault="00333D7C" w:rsidP="007A6D26">
            <w:pPr>
              <w:jc w:val="center"/>
            </w:pPr>
            <w:r w:rsidRPr="00DB4CFA">
              <w:t>2,0 GHz a vyšší</w:t>
            </w:r>
          </w:p>
        </w:tc>
        <w:tc>
          <w:tcPr>
            <w:tcW w:w="3575" w:type="dxa"/>
            <w:tcBorders>
              <w:top w:val="single" w:sz="4" w:space="0" w:color="FFFFFF"/>
            </w:tcBorders>
            <w:shd w:val="clear" w:color="auto" w:fill="auto"/>
            <w:vAlign w:val="center"/>
          </w:tcPr>
          <w:p w14:paraId="11FC5EC9" w14:textId="77777777" w:rsidR="00333D7C" w:rsidRPr="00DB4CFA" w:rsidRDefault="00333D7C" w:rsidP="007A6D26">
            <w:pPr>
              <w:jc w:val="center"/>
            </w:pPr>
            <w:r w:rsidRPr="00DB4CFA">
              <w:t>2,8 GHz a vyšší</w:t>
            </w:r>
          </w:p>
        </w:tc>
      </w:tr>
      <w:tr w:rsidR="00333D7C" w:rsidRPr="00D63390" w14:paraId="31538D6B" w14:textId="77777777" w:rsidTr="007A6D26">
        <w:trPr>
          <w:jc w:val="center"/>
        </w:trPr>
        <w:tc>
          <w:tcPr>
            <w:tcW w:w="2201" w:type="dxa"/>
            <w:shd w:val="clear" w:color="auto" w:fill="auto"/>
            <w:tcMar>
              <w:left w:w="57" w:type="dxa"/>
              <w:right w:w="57" w:type="dxa"/>
            </w:tcMar>
            <w:vAlign w:val="center"/>
          </w:tcPr>
          <w:p w14:paraId="6A235240" w14:textId="77777777" w:rsidR="00333D7C" w:rsidRPr="00DB4CFA" w:rsidRDefault="00333D7C" w:rsidP="007A6D26">
            <w:pPr>
              <w:jc w:val="center"/>
            </w:pPr>
            <w:r w:rsidRPr="00DB4CFA">
              <w:t>RAM</w:t>
            </w:r>
          </w:p>
        </w:tc>
        <w:tc>
          <w:tcPr>
            <w:tcW w:w="3543" w:type="dxa"/>
            <w:shd w:val="clear" w:color="auto" w:fill="auto"/>
            <w:tcMar>
              <w:left w:w="57" w:type="dxa"/>
              <w:right w:w="57" w:type="dxa"/>
            </w:tcMar>
            <w:vAlign w:val="center"/>
          </w:tcPr>
          <w:p w14:paraId="681758E9" w14:textId="77777777" w:rsidR="00333D7C" w:rsidRPr="00220424" w:rsidRDefault="00333D7C" w:rsidP="007A6D26">
            <w:pPr>
              <w:jc w:val="center"/>
            </w:pPr>
            <w:r w:rsidRPr="00220424">
              <w:rPr>
                <w:rFonts w:cs="Arial"/>
                <w:color w:val="000000"/>
              </w:rPr>
              <w:t>1 GB</w:t>
            </w:r>
          </w:p>
        </w:tc>
        <w:tc>
          <w:tcPr>
            <w:tcW w:w="3575" w:type="dxa"/>
            <w:shd w:val="clear" w:color="auto" w:fill="auto"/>
            <w:vAlign w:val="center"/>
          </w:tcPr>
          <w:p w14:paraId="62BABF8E" w14:textId="77777777" w:rsidR="00333D7C" w:rsidRPr="00220424" w:rsidRDefault="00333D7C" w:rsidP="007A6D26">
            <w:pPr>
              <w:jc w:val="center"/>
              <w:rPr>
                <w:rFonts w:cs="Arial"/>
                <w:color w:val="000000"/>
              </w:rPr>
            </w:pPr>
            <w:r w:rsidRPr="00220424">
              <w:rPr>
                <w:rFonts w:cs="Arial"/>
                <w:color w:val="000000"/>
              </w:rPr>
              <w:t>2 GB alebo viac</w:t>
            </w:r>
          </w:p>
        </w:tc>
      </w:tr>
      <w:tr w:rsidR="00333D7C" w:rsidRPr="00D63390" w14:paraId="17531AD7" w14:textId="77777777" w:rsidTr="007A6D26">
        <w:trPr>
          <w:jc w:val="center"/>
        </w:trPr>
        <w:tc>
          <w:tcPr>
            <w:tcW w:w="2201" w:type="dxa"/>
            <w:shd w:val="clear" w:color="auto" w:fill="auto"/>
            <w:tcMar>
              <w:left w:w="57" w:type="dxa"/>
              <w:right w:w="57" w:type="dxa"/>
            </w:tcMar>
            <w:vAlign w:val="center"/>
          </w:tcPr>
          <w:p w14:paraId="6D650BBF" w14:textId="77777777" w:rsidR="00333D7C" w:rsidRPr="00DB4CFA" w:rsidRDefault="00333D7C" w:rsidP="007A6D26">
            <w:pPr>
              <w:jc w:val="center"/>
            </w:pPr>
            <w:r w:rsidRPr="00DB4CFA">
              <w:t>HDD</w:t>
            </w:r>
          </w:p>
        </w:tc>
        <w:tc>
          <w:tcPr>
            <w:tcW w:w="3543" w:type="dxa"/>
            <w:shd w:val="clear" w:color="auto" w:fill="auto"/>
            <w:tcMar>
              <w:left w:w="57" w:type="dxa"/>
              <w:right w:w="57" w:type="dxa"/>
            </w:tcMar>
            <w:vAlign w:val="center"/>
          </w:tcPr>
          <w:p w14:paraId="5880A256" w14:textId="77777777" w:rsidR="00333D7C" w:rsidRPr="00220424" w:rsidRDefault="00333D7C" w:rsidP="007A6D26">
            <w:pPr>
              <w:jc w:val="center"/>
            </w:pPr>
            <w:r w:rsidRPr="00220424">
              <w:t>60 GB viac</w:t>
            </w:r>
          </w:p>
        </w:tc>
        <w:tc>
          <w:tcPr>
            <w:tcW w:w="3575" w:type="dxa"/>
            <w:shd w:val="clear" w:color="auto" w:fill="auto"/>
            <w:vAlign w:val="center"/>
          </w:tcPr>
          <w:p w14:paraId="59E09222" w14:textId="77777777" w:rsidR="00333D7C" w:rsidRPr="00220424" w:rsidRDefault="00333D7C" w:rsidP="007A6D26">
            <w:pPr>
              <w:jc w:val="center"/>
            </w:pPr>
            <w:r w:rsidRPr="00220424">
              <w:t>80 GB a viac</w:t>
            </w:r>
          </w:p>
        </w:tc>
      </w:tr>
      <w:tr w:rsidR="00333D7C" w:rsidRPr="00D63390" w14:paraId="5C23FF9F" w14:textId="77777777" w:rsidTr="007A6D26">
        <w:trPr>
          <w:jc w:val="center"/>
        </w:trPr>
        <w:tc>
          <w:tcPr>
            <w:tcW w:w="2201" w:type="dxa"/>
            <w:shd w:val="clear" w:color="auto" w:fill="auto"/>
            <w:tcMar>
              <w:left w:w="57" w:type="dxa"/>
              <w:right w:w="57" w:type="dxa"/>
            </w:tcMar>
            <w:vAlign w:val="center"/>
          </w:tcPr>
          <w:p w14:paraId="6A396093" w14:textId="77777777" w:rsidR="00333D7C" w:rsidRPr="00DB4CFA" w:rsidRDefault="00333D7C" w:rsidP="007A6D26">
            <w:pPr>
              <w:jc w:val="center"/>
            </w:pPr>
            <w:r w:rsidRPr="00DB4CFA">
              <w:t>LAN</w:t>
            </w:r>
          </w:p>
        </w:tc>
        <w:tc>
          <w:tcPr>
            <w:tcW w:w="3543" w:type="dxa"/>
            <w:shd w:val="clear" w:color="auto" w:fill="auto"/>
            <w:tcMar>
              <w:left w:w="57" w:type="dxa"/>
              <w:right w:w="57" w:type="dxa"/>
            </w:tcMar>
            <w:vAlign w:val="center"/>
          </w:tcPr>
          <w:p w14:paraId="363AE9A1" w14:textId="77777777" w:rsidR="00333D7C" w:rsidRPr="00220424" w:rsidRDefault="00333D7C" w:rsidP="007A6D26">
            <w:pPr>
              <w:jc w:val="center"/>
            </w:pPr>
            <w:r w:rsidRPr="00220424">
              <w:t>100 Mbit</w:t>
            </w:r>
          </w:p>
        </w:tc>
        <w:tc>
          <w:tcPr>
            <w:tcW w:w="3575" w:type="dxa"/>
            <w:shd w:val="clear" w:color="auto" w:fill="auto"/>
            <w:vAlign w:val="center"/>
          </w:tcPr>
          <w:p w14:paraId="0D21937E" w14:textId="77777777" w:rsidR="00333D7C" w:rsidRPr="00220424" w:rsidRDefault="00333D7C" w:rsidP="007A6D26">
            <w:pPr>
              <w:jc w:val="center"/>
            </w:pPr>
            <w:r w:rsidRPr="00220424">
              <w:t xml:space="preserve">1 </w:t>
            </w:r>
            <w:proofErr w:type="spellStart"/>
            <w:r w:rsidRPr="00220424">
              <w:t>Gbit</w:t>
            </w:r>
            <w:proofErr w:type="spellEnd"/>
          </w:p>
        </w:tc>
      </w:tr>
      <w:tr w:rsidR="00333D7C" w:rsidRPr="00D63390" w14:paraId="267E9A4C" w14:textId="77777777" w:rsidTr="007A6D26">
        <w:trPr>
          <w:jc w:val="center"/>
        </w:trPr>
        <w:tc>
          <w:tcPr>
            <w:tcW w:w="2201" w:type="dxa"/>
            <w:shd w:val="clear" w:color="auto" w:fill="auto"/>
            <w:tcMar>
              <w:left w:w="57" w:type="dxa"/>
              <w:right w:w="57" w:type="dxa"/>
            </w:tcMar>
            <w:vAlign w:val="center"/>
          </w:tcPr>
          <w:p w14:paraId="6C124F1A" w14:textId="77777777" w:rsidR="00333D7C" w:rsidRPr="00DB4CFA" w:rsidRDefault="00333D7C" w:rsidP="007A6D26">
            <w:pPr>
              <w:jc w:val="center"/>
            </w:pPr>
            <w:r w:rsidRPr="00DB4CFA">
              <w:t>VGA</w:t>
            </w:r>
          </w:p>
        </w:tc>
        <w:tc>
          <w:tcPr>
            <w:tcW w:w="3543" w:type="dxa"/>
            <w:shd w:val="clear" w:color="auto" w:fill="auto"/>
            <w:tcMar>
              <w:left w:w="57" w:type="dxa"/>
              <w:right w:w="57" w:type="dxa"/>
            </w:tcMar>
            <w:vAlign w:val="center"/>
          </w:tcPr>
          <w:p w14:paraId="15717835" w14:textId="77777777" w:rsidR="00333D7C" w:rsidRPr="00220424" w:rsidRDefault="00333D7C" w:rsidP="007A6D26">
            <w:pPr>
              <w:jc w:val="center"/>
            </w:pPr>
            <w:r w:rsidRPr="00220424">
              <w:t>min. 128 MB VRAM</w:t>
            </w:r>
          </w:p>
        </w:tc>
        <w:tc>
          <w:tcPr>
            <w:tcW w:w="3575" w:type="dxa"/>
            <w:shd w:val="clear" w:color="auto" w:fill="auto"/>
            <w:vAlign w:val="center"/>
          </w:tcPr>
          <w:p w14:paraId="3D1D4220" w14:textId="77777777" w:rsidR="00333D7C" w:rsidRPr="00220424" w:rsidRDefault="00333D7C" w:rsidP="007A6D26">
            <w:pPr>
              <w:jc w:val="center"/>
            </w:pPr>
            <w:r w:rsidRPr="00220424">
              <w:t>min. 128 MB VRAM</w:t>
            </w:r>
          </w:p>
        </w:tc>
      </w:tr>
      <w:tr w:rsidR="00333D7C" w:rsidRPr="00D63390" w14:paraId="08E35365" w14:textId="77777777" w:rsidTr="007A6D26">
        <w:trPr>
          <w:jc w:val="center"/>
        </w:trPr>
        <w:tc>
          <w:tcPr>
            <w:tcW w:w="2201" w:type="dxa"/>
            <w:shd w:val="clear" w:color="auto" w:fill="auto"/>
            <w:tcMar>
              <w:left w:w="57" w:type="dxa"/>
              <w:right w:w="57" w:type="dxa"/>
            </w:tcMar>
            <w:vAlign w:val="center"/>
          </w:tcPr>
          <w:p w14:paraId="61F212D3" w14:textId="77777777" w:rsidR="00333D7C" w:rsidRPr="00DB4CFA" w:rsidRDefault="00333D7C" w:rsidP="007A6D26">
            <w:pPr>
              <w:jc w:val="center"/>
            </w:pPr>
            <w:r w:rsidRPr="00DB4CFA">
              <w:t>monitor</w:t>
            </w:r>
          </w:p>
        </w:tc>
        <w:tc>
          <w:tcPr>
            <w:tcW w:w="3543" w:type="dxa"/>
            <w:shd w:val="clear" w:color="auto" w:fill="auto"/>
            <w:tcMar>
              <w:left w:w="57" w:type="dxa"/>
              <w:right w:w="57" w:type="dxa"/>
            </w:tcMar>
            <w:vAlign w:val="center"/>
          </w:tcPr>
          <w:p w14:paraId="1EC911DB" w14:textId="77777777" w:rsidR="00333D7C" w:rsidRPr="00220424" w:rsidRDefault="00333D7C" w:rsidP="007A6D26">
            <w:pPr>
              <w:jc w:val="center"/>
            </w:pPr>
            <w:r w:rsidRPr="00E97F9B">
              <w:t>19“ LCD / CRT, rozlíšenie 1024 x 768</w:t>
            </w:r>
          </w:p>
        </w:tc>
        <w:tc>
          <w:tcPr>
            <w:tcW w:w="3575" w:type="dxa"/>
            <w:shd w:val="clear" w:color="auto" w:fill="auto"/>
            <w:vAlign w:val="center"/>
          </w:tcPr>
          <w:p w14:paraId="22BEB2F0" w14:textId="77777777" w:rsidR="00333D7C" w:rsidRPr="00220424" w:rsidRDefault="00333D7C" w:rsidP="007A6D26">
            <w:pPr>
              <w:jc w:val="center"/>
            </w:pPr>
            <w:r w:rsidRPr="00E97F9B">
              <w:t>21“ až 24“ LCD, rozlíšenie 1920 x1080</w:t>
            </w:r>
          </w:p>
        </w:tc>
      </w:tr>
      <w:tr w:rsidR="00333D7C" w:rsidRPr="00DB4CFA" w14:paraId="4EAC19A8" w14:textId="77777777" w:rsidTr="007A6D26">
        <w:trPr>
          <w:jc w:val="center"/>
        </w:trPr>
        <w:tc>
          <w:tcPr>
            <w:tcW w:w="2201" w:type="dxa"/>
            <w:shd w:val="clear" w:color="auto" w:fill="auto"/>
            <w:tcMar>
              <w:left w:w="57" w:type="dxa"/>
              <w:right w:w="57" w:type="dxa"/>
            </w:tcMar>
            <w:vAlign w:val="center"/>
          </w:tcPr>
          <w:p w14:paraId="1402F1A2" w14:textId="77777777" w:rsidR="00333D7C" w:rsidRPr="00DB4CFA" w:rsidRDefault="00333D7C" w:rsidP="007A6D26">
            <w:pPr>
              <w:jc w:val="center"/>
            </w:pPr>
            <w:r w:rsidRPr="00DB4CFA">
              <w:t>*Platforma</w:t>
            </w:r>
          </w:p>
        </w:tc>
        <w:tc>
          <w:tcPr>
            <w:tcW w:w="3543" w:type="dxa"/>
            <w:shd w:val="clear" w:color="auto" w:fill="auto"/>
            <w:tcMar>
              <w:left w:w="57" w:type="dxa"/>
              <w:right w:w="57" w:type="dxa"/>
            </w:tcMar>
            <w:vAlign w:val="center"/>
          </w:tcPr>
          <w:p w14:paraId="4FFC8035" w14:textId="77777777" w:rsidR="00333D7C" w:rsidRPr="00220424" w:rsidRDefault="00333D7C" w:rsidP="007A6D26">
            <w:pPr>
              <w:jc w:val="center"/>
              <w:rPr>
                <w:rFonts w:cs="Arial"/>
              </w:rPr>
            </w:pPr>
            <w:r w:rsidRPr="00220424">
              <w:rPr>
                <w:rFonts w:cs="Arial"/>
              </w:rPr>
              <w:t>Windows 7 Professional</w:t>
            </w:r>
          </w:p>
          <w:p w14:paraId="24CF5F7A" w14:textId="77777777" w:rsidR="00333D7C" w:rsidRPr="00220424" w:rsidRDefault="00333D7C" w:rsidP="007A6D26">
            <w:pPr>
              <w:jc w:val="center"/>
              <w:rPr>
                <w:rFonts w:cs="Arial"/>
              </w:rPr>
            </w:pPr>
            <w:r w:rsidRPr="00220424">
              <w:rPr>
                <w:rFonts w:cs="Arial"/>
              </w:rPr>
              <w:t>Windows 8 Pro, Windows 8.1 Pro</w:t>
            </w:r>
          </w:p>
          <w:p w14:paraId="428E8637" w14:textId="77777777" w:rsidR="00333D7C" w:rsidRPr="00220424" w:rsidRDefault="00333D7C" w:rsidP="007A6D26">
            <w:pPr>
              <w:jc w:val="center"/>
              <w:rPr>
                <w:rFonts w:cs="Arial"/>
              </w:rPr>
            </w:pPr>
            <w:r w:rsidRPr="00220424">
              <w:rPr>
                <w:rFonts w:cs="Arial"/>
              </w:rPr>
              <w:t>Windows 10 Pro</w:t>
            </w:r>
          </w:p>
        </w:tc>
        <w:tc>
          <w:tcPr>
            <w:tcW w:w="3575" w:type="dxa"/>
            <w:shd w:val="clear" w:color="auto" w:fill="auto"/>
            <w:vAlign w:val="center"/>
          </w:tcPr>
          <w:p w14:paraId="70BFBCFA" w14:textId="77777777" w:rsidR="00333D7C" w:rsidRPr="00220424" w:rsidRDefault="00333D7C" w:rsidP="007A6D26">
            <w:pPr>
              <w:jc w:val="center"/>
              <w:rPr>
                <w:rFonts w:cs="Arial"/>
              </w:rPr>
            </w:pPr>
            <w:r w:rsidRPr="00220424">
              <w:rPr>
                <w:rFonts w:cs="Arial"/>
              </w:rPr>
              <w:t>Windows 7 Professional SP1 (x64)</w:t>
            </w:r>
          </w:p>
          <w:p w14:paraId="06C1AA3A" w14:textId="77777777" w:rsidR="00333D7C" w:rsidRPr="00220424" w:rsidRDefault="00333D7C" w:rsidP="007A6D26">
            <w:pPr>
              <w:jc w:val="center"/>
            </w:pPr>
            <w:r w:rsidRPr="00220424">
              <w:rPr>
                <w:rFonts w:cs="Arial"/>
              </w:rPr>
              <w:t>Windows 10 Pro (x64)</w:t>
            </w:r>
          </w:p>
        </w:tc>
      </w:tr>
      <w:tr w:rsidR="00333D7C" w:rsidRPr="00D63390" w14:paraId="61D16787" w14:textId="77777777" w:rsidTr="007A6D26">
        <w:trPr>
          <w:jc w:val="center"/>
        </w:trPr>
        <w:tc>
          <w:tcPr>
            <w:tcW w:w="2201" w:type="dxa"/>
            <w:shd w:val="clear" w:color="auto" w:fill="auto"/>
            <w:tcMar>
              <w:left w:w="57" w:type="dxa"/>
              <w:right w:w="57" w:type="dxa"/>
            </w:tcMar>
            <w:vAlign w:val="center"/>
          </w:tcPr>
          <w:p w14:paraId="3B6130C7" w14:textId="77777777" w:rsidR="00333D7C" w:rsidRPr="00DB4CFA" w:rsidRDefault="00333D7C" w:rsidP="007A6D26">
            <w:pPr>
              <w:jc w:val="center"/>
            </w:pPr>
            <w:r>
              <w:t>**</w:t>
            </w:r>
            <w:r w:rsidRPr="00DB4CFA">
              <w:t>Internetový prehliadač</w:t>
            </w:r>
          </w:p>
        </w:tc>
        <w:tc>
          <w:tcPr>
            <w:tcW w:w="3543" w:type="dxa"/>
            <w:shd w:val="clear" w:color="auto" w:fill="auto"/>
            <w:tcMar>
              <w:left w:w="57" w:type="dxa"/>
              <w:right w:w="57" w:type="dxa"/>
            </w:tcMar>
            <w:vAlign w:val="center"/>
          </w:tcPr>
          <w:p w14:paraId="1A99079B" w14:textId="77777777" w:rsidR="00333D7C" w:rsidRPr="00220424" w:rsidRDefault="00333D7C" w:rsidP="007A6D26">
            <w:pPr>
              <w:jc w:val="center"/>
            </w:pPr>
            <w:r w:rsidRPr="00542E37">
              <w:t xml:space="preserve">MS Internet Explorer </w:t>
            </w:r>
            <w:r>
              <w:t>11, Firefox, Chrome</w:t>
            </w:r>
          </w:p>
        </w:tc>
        <w:tc>
          <w:tcPr>
            <w:tcW w:w="3575" w:type="dxa"/>
            <w:shd w:val="clear" w:color="auto" w:fill="auto"/>
            <w:vAlign w:val="center"/>
          </w:tcPr>
          <w:p w14:paraId="7BC57975" w14:textId="77777777" w:rsidR="00333D7C" w:rsidRPr="00220424" w:rsidRDefault="00333D7C" w:rsidP="007A6D26">
            <w:pPr>
              <w:jc w:val="center"/>
            </w:pPr>
            <w:r w:rsidRPr="00542E37">
              <w:t xml:space="preserve">MS Internet Explorer </w:t>
            </w:r>
            <w:r>
              <w:t>11, Firefox, Chrome</w:t>
            </w:r>
          </w:p>
        </w:tc>
      </w:tr>
      <w:tr w:rsidR="00333D7C" w:rsidRPr="00D63390" w14:paraId="28630D73" w14:textId="77777777" w:rsidTr="007A6D26">
        <w:trPr>
          <w:jc w:val="center"/>
        </w:trPr>
        <w:tc>
          <w:tcPr>
            <w:tcW w:w="2201" w:type="dxa"/>
            <w:shd w:val="clear" w:color="auto" w:fill="auto"/>
            <w:tcMar>
              <w:left w:w="57" w:type="dxa"/>
              <w:right w:w="57" w:type="dxa"/>
            </w:tcMar>
            <w:vAlign w:val="center"/>
          </w:tcPr>
          <w:p w14:paraId="397D80C8" w14:textId="77777777" w:rsidR="00333D7C" w:rsidRDefault="00333D7C" w:rsidP="007A6D26">
            <w:pPr>
              <w:jc w:val="center"/>
            </w:pPr>
            <w:r>
              <w:t>**Kancelársky softvér</w:t>
            </w:r>
          </w:p>
        </w:tc>
        <w:tc>
          <w:tcPr>
            <w:tcW w:w="3543" w:type="dxa"/>
            <w:shd w:val="clear" w:color="auto" w:fill="auto"/>
            <w:tcMar>
              <w:left w:w="57" w:type="dxa"/>
              <w:right w:w="57" w:type="dxa"/>
            </w:tcMar>
            <w:vAlign w:val="center"/>
          </w:tcPr>
          <w:p w14:paraId="1EC25139" w14:textId="77777777" w:rsidR="00333D7C" w:rsidRPr="00220424" w:rsidRDefault="00333D7C" w:rsidP="007A6D26">
            <w:pPr>
              <w:jc w:val="center"/>
            </w:pPr>
            <w:r w:rsidRPr="00220424">
              <w:t>MS Office 2007, 2010, 2013, 2016</w:t>
            </w:r>
            <w:r>
              <w:t>, 2019</w:t>
            </w:r>
          </w:p>
        </w:tc>
        <w:tc>
          <w:tcPr>
            <w:tcW w:w="3575" w:type="dxa"/>
            <w:shd w:val="clear" w:color="auto" w:fill="auto"/>
            <w:vAlign w:val="center"/>
          </w:tcPr>
          <w:p w14:paraId="1FB2C602" w14:textId="77777777" w:rsidR="00333D7C" w:rsidRPr="00220424" w:rsidRDefault="00333D7C" w:rsidP="007A6D26">
            <w:pPr>
              <w:jc w:val="center"/>
            </w:pPr>
            <w:r w:rsidRPr="00220424">
              <w:t>MS Office 2007, 2010, 2013, 2016</w:t>
            </w:r>
            <w:r>
              <w:t>, 2019</w:t>
            </w:r>
          </w:p>
        </w:tc>
      </w:tr>
      <w:tr w:rsidR="00333D7C" w:rsidRPr="00D63390" w14:paraId="4E5B5AC8" w14:textId="77777777" w:rsidTr="007A6D26">
        <w:trPr>
          <w:jc w:val="center"/>
        </w:trPr>
        <w:tc>
          <w:tcPr>
            <w:tcW w:w="2201" w:type="dxa"/>
            <w:shd w:val="clear" w:color="auto" w:fill="auto"/>
            <w:tcMar>
              <w:left w:w="57" w:type="dxa"/>
              <w:right w:w="57" w:type="dxa"/>
            </w:tcMar>
            <w:vAlign w:val="center"/>
          </w:tcPr>
          <w:p w14:paraId="7B07BCA1" w14:textId="77777777" w:rsidR="00333D7C" w:rsidRDefault="00333D7C" w:rsidP="007A6D26">
            <w:pPr>
              <w:jc w:val="center"/>
            </w:pPr>
            <w:r>
              <w:t>Softvér</w:t>
            </w:r>
            <w:r w:rsidRPr="00DB4CFA">
              <w:t xml:space="preserve"> pre skener</w:t>
            </w:r>
            <w:r>
              <w:t xml:space="preserve"> </w:t>
            </w:r>
          </w:p>
          <w:p w14:paraId="72DC741B" w14:textId="77777777" w:rsidR="00333D7C" w:rsidRDefault="00333D7C" w:rsidP="007A6D26">
            <w:pPr>
              <w:jc w:val="center"/>
            </w:pPr>
            <w:r>
              <w:t>pre CG DIS</w:t>
            </w:r>
          </w:p>
        </w:tc>
        <w:tc>
          <w:tcPr>
            <w:tcW w:w="3543" w:type="dxa"/>
            <w:shd w:val="clear" w:color="auto" w:fill="auto"/>
            <w:tcMar>
              <w:left w:w="57" w:type="dxa"/>
              <w:right w:w="57" w:type="dxa"/>
            </w:tcMar>
            <w:vAlign w:val="center"/>
          </w:tcPr>
          <w:p w14:paraId="0E5F2753" w14:textId="77777777" w:rsidR="00333D7C" w:rsidRPr="00DB4CFA" w:rsidRDefault="00333D7C" w:rsidP="007A6D26">
            <w:pPr>
              <w:jc w:val="center"/>
            </w:pPr>
            <w:r>
              <w:t>Softvér</w:t>
            </w:r>
            <w:r w:rsidRPr="00DB4CFA">
              <w:t xml:space="preserve"> dodaný výrobcom skenera</w:t>
            </w:r>
          </w:p>
        </w:tc>
        <w:tc>
          <w:tcPr>
            <w:tcW w:w="3575" w:type="dxa"/>
            <w:shd w:val="clear" w:color="auto" w:fill="auto"/>
            <w:vAlign w:val="center"/>
          </w:tcPr>
          <w:p w14:paraId="737443D6" w14:textId="77777777" w:rsidR="00333D7C" w:rsidRPr="00DB4CFA" w:rsidRDefault="00333D7C" w:rsidP="007A6D26">
            <w:pPr>
              <w:jc w:val="center"/>
            </w:pPr>
            <w:r>
              <w:t>Softvér</w:t>
            </w:r>
            <w:r w:rsidRPr="00DB4CFA">
              <w:t xml:space="preserve"> dodaný výrobcom skenera</w:t>
            </w:r>
          </w:p>
        </w:tc>
      </w:tr>
      <w:tr w:rsidR="00333D7C" w:rsidRPr="00D63390" w14:paraId="40607E0C" w14:textId="77777777" w:rsidTr="007A6D26">
        <w:trPr>
          <w:jc w:val="center"/>
        </w:trPr>
        <w:tc>
          <w:tcPr>
            <w:tcW w:w="2201" w:type="dxa"/>
            <w:shd w:val="clear" w:color="auto" w:fill="auto"/>
            <w:tcMar>
              <w:left w:w="57" w:type="dxa"/>
              <w:right w:w="57" w:type="dxa"/>
            </w:tcMar>
            <w:vAlign w:val="center"/>
          </w:tcPr>
          <w:p w14:paraId="21B6962E" w14:textId="77777777" w:rsidR="00333D7C" w:rsidRDefault="00333D7C" w:rsidP="007A6D26">
            <w:pPr>
              <w:jc w:val="center"/>
            </w:pPr>
            <w:r>
              <w:rPr>
                <w:color w:val="FF0000"/>
              </w:rPr>
              <w:t>***Softvér</w:t>
            </w:r>
            <w:r w:rsidRPr="00F6299F">
              <w:rPr>
                <w:color w:val="FF0000"/>
              </w:rPr>
              <w:t xml:space="preserve"> pre elektronizáciu</w:t>
            </w:r>
          </w:p>
        </w:tc>
        <w:tc>
          <w:tcPr>
            <w:tcW w:w="3543" w:type="dxa"/>
            <w:shd w:val="clear" w:color="auto" w:fill="auto"/>
            <w:tcMar>
              <w:left w:w="57" w:type="dxa"/>
              <w:right w:w="57" w:type="dxa"/>
            </w:tcMar>
            <w:vAlign w:val="center"/>
          </w:tcPr>
          <w:p w14:paraId="74AC2F49" w14:textId="77777777" w:rsidR="00333D7C" w:rsidRDefault="00333D7C" w:rsidP="007A6D26">
            <w:pPr>
              <w:jc w:val="center"/>
              <w:rPr>
                <w:color w:val="FF0000"/>
              </w:rPr>
            </w:pPr>
            <w:r w:rsidRPr="00F6299F">
              <w:rPr>
                <w:color w:val="FF0000"/>
              </w:rPr>
              <w:t>Ovládač na čítačku čipových kariet</w:t>
            </w:r>
          </w:p>
          <w:p w14:paraId="0C9EF5CA" w14:textId="77777777" w:rsidR="00333D7C" w:rsidRDefault="00333D7C" w:rsidP="007A6D26">
            <w:pPr>
              <w:jc w:val="center"/>
              <w:rPr>
                <w:color w:val="FF0000"/>
              </w:rPr>
            </w:pPr>
            <w:r w:rsidRPr="00F6299F">
              <w:rPr>
                <w:color w:val="FF0000"/>
              </w:rPr>
              <w:t>Aplikácia na prihlásenie (</w:t>
            </w:r>
            <w:proofErr w:type="spellStart"/>
            <w:r w:rsidRPr="00F6299F">
              <w:rPr>
                <w:color w:val="FF0000"/>
              </w:rPr>
              <w:t>eID</w:t>
            </w:r>
            <w:proofErr w:type="spellEnd"/>
            <w:r w:rsidRPr="00F6299F">
              <w:rPr>
                <w:color w:val="FF0000"/>
              </w:rPr>
              <w:t xml:space="preserve"> klient</w:t>
            </w:r>
            <w:r>
              <w:rPr>
                <w:color w:val="FF0000"/>
              </w:rPr>
              <w:t>)</w:t>
            </w:r>
          </w:p>
          <w:p w14:paraId="4947FA02" w14:textId="77777777" w:rsidR="00333D7C" w:rsidRPr="00DB4CFA" w:rsidRDefault="00333D7C" w:rsidP="007A6D26">
            <w:pPr>
              <w:jc w:val="cente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c>
          <w:tcPr>
            <w:tcW w:w="3575" w:type="dxa"/>
            <w:shd w:val="clear" w:color="auto" w:fill="auto"/>
            <w:vAlign w:val="center"/>
          </w:tcPr>
          <w:p w14:paraId="694EFE55" w14:textId="77777777" w:rsidR="00333D7C" w:rsidRDefault="00333D7C" w:rsidP="007A6D26">
            <w:pPr>
              <w:jc w:val="center"/>
              <w:rPr>
                <w:color w:val="FF0000"/>
              </w:rPr>
            </w:pPr>
            <w:r w:rsidRPr="00F6299F">
              <w:rPr>
                <w:color w:val="FF0000"/>
              </w:rPr>
              <w:t>Ovládač na čítačku čipových kariet</w:t>
            </w:r>
          </w:p>
          <w:p w14:paraId="167FFA64" w14:textId="77777777" w:rsidR="00333D7C" w:rsidRDefault="00333D7C" w:rsidP="007A6D26">
            <w:pPr>
              <w:jc w:val="center"/>
              <w:rPr>
                <w:color w:val="FF0000"/>
              </w:rPr>
            </w:pPr>
            <w:r w:rsidRPr="00F6299F">
              <w:rPr>
                <w:color w:val="FF0000"/>
              </w:rPr>
              <w:t>Aplikácia na prihlásenie (</w:t>
            </w:r>
            <w:proofErr w:type="spellStart"/>
            <w:r w:rsidRPr="00F6299F">
              <w:rPr>
                <w:color w:val="FF0000"/>
              </w:rPr>
              <w:t>eID</w:t>
            </w:r>
            <w:proofErr w:type="spellEnd"/>
            <w:r w:rsidRPr="00F6299F">
              <w:rPr>
                <w:color w:val="FF0000"/>
              </w:rPr>
              <w:t xml:space="preserve"> klient</w:t>
            </w:r>
            <w:r>
              <w:rPr>
                <w:color w:val="FF0000"/>
              </w:rPr>
              <w:t>)</w:t>
            </w:r>
          </w:p>
          <w:p w14:paraId="46B59D4D" w14:textId="77777777" w:rsidR="00333D7C" w:rsidRPr="00DB4CFA" w:rsidRDefault="00333D7C" w:rsidP="007A6D26">
            <w:pPr>
              <w:jc w:val="cente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r>
      <w:tr w:rsidR="00333D7C" w:rsidRPr="00D63390" w14:paraId="475379F9" w14:textId="77777777" w:rsidTr="007A6D26">
        <w:trPr>
          <w:jc w:val="center"/>
        </w:trPr>
        <w:tc>
          <w:tcPr>
            <w:tcW w:w="2201" w:type="dxa"/>
            <w:shd w:val="clear" w:color="auto" w:fill="auto"/>
            <w:tcMar>
              <w:left w:w="57" w:type="dxa"/>
              <w:right w:w="57" w:type="dxa"/>
            </w:tcMar>
            <w:vAlign w:val="center"/>
          </w:tcPr>
          <w:p w14:paraId="50D05B7D" w14:textId="77777777" w:rsidR="00333D7C" w:rsidRPr="00DB4CFA" w:rsidRDefault="00333D7C" w:rsidP="007A6D26">
            <w:pPr>
              <w:jc w:val="center"/>
            </w:pPr>
            <w:r>
              <w:t>Iný softvér</w:t>
            </w:r>
          </w:p>
        </w:tc>
        <w:tc>
          <w:tcPr>
            <w:tcW w:w="3543" w:type="dxa"/>
            <w:shd w:val="clear" w:color="auto" w:fill="auto"/>
            <w:tcMar>
              <w:left w:w="57" w:type="dxa"/>
              <w:right w:w="57" w:type="dxa"/>
            </w:tcMar>
            <w:vAlign w:val="center"/>
          </w:tcPr>
          <w:p w14:paraId="6452AF09" w14:textId="77777777" w:rsidR="00333D7C" w:rsidRDefault="00333D7C" w:rsidP="007A6D26">
            <w:pPr>
              <w:jc w:val="center"/>
            </w:pPr>
            <w:r w:rsidRPr="00DB4CFA">
              <w:t xml:space="preserve">Microsoft .NET </w:t>
            </w:r>
            <w:proofErr w:type="spellStart"/>
            <w:r w:rsidRPr="00DB4CFA">
              <w:t>Framework</w:t>
            </w:r>
            <w:proofErr w:type="spellEnd"/>
            <w:r w:rsidRPr="00DB4CFA">
              <w:t xml:space="preserve"> 3.5 SP1</w:t>
            </w:r>
          </w:p>
          <w:p w14:paraId="5311EA4C" w14:textId="77777777" w:rsidR="00333D7C" w:rsidRPr="00E97F9B" w:rsidRDefault="00333D7C" w:rsidP="007A6D26">
            <w:pPr>
              <w:jc w:val="center"/>
            </w:pPr>
            <w:r>
              <w:t xml:space="preserve">Microsoft .NET </w:t>
            </w:r>
            <w:proofErr w:type="spellStart"/>
            <w:r>
              <w:t>Framework</w:t>
            </w:r>
            <w:proofErr w:type="spellEnd"/>
            <w:r>
              <w:t xml:space="preserve"> </w:t>
            </w:r>
            <w:r w:rsidRPr="00E97F9B">
              <w:t>4.5 až 4.8</w:t>
            </w:r>
          </w:p>
          <w:p w14:paraId="71565360" w14:textId="77777777" w:rsidR="00333D7C" w:rsidRPr="00E97F9B" w:rsidRDefault="00333D7C" w:rsidP="007A6D26">
            <w:pPr>
              <w:jc w:val="center"/>
            </w:pPr>
            <w:r w:rsidRPr="00E97F9B">
              <w:t xml:space="preserve">Acrobat </w:t>
            </w:r>
            <w:proofErr w:type="spellStart"/>
            <w:r w:rsidRPr="00E97F9B">
              <w:t>Reader</w:t>
            </w:r>
            <w:proofErr w:type="spellEnd"/>
            <w:r w:rsidRPr="00E97F9B">
              <w:t xml:space="preserve"> 7.x alebo novší</w:t>
            </w:r>
          </w:p>
          <w:p w14:paraId="17C98E0D" w14:textId="77777777" w:rsidR="00333D7C" w:rsidRPr="00DB4CFA" w:rsidRDefault="00333D7C" w:rsidP="007A6D26">
            <w:pPr>
              <w:jc w:val="center"/>
            </w:pPr>
            <w:r w:rsidRPr="00E97F9B">
              <w:t xml:space="preserve">MS SOAP </w:t>
            </w:r>
            <w:proofErr w:type="spellStart"/>
            <w:r w:rsidRPr="00E97F9B">
              <w:t>Toolkit</w:t>
            </w:r>
            <w:proofErr w:type="spellEnd"/>
            <w:r w:rsidRPr="00E97F9B">
              <w:t xml:space="preserve"> SDK 3.0</w:t>
            </w:r>
          </w:p>
          <w:p w14:paraId="2A5B4C16" w14:textId="77777777" w:rsidR="00333D7C" w:rsidRPr="00DB4CFA" w:rsidRDefault="00333D7C" w:rsidP="007A6D26">
            <w:pPr>
              <w:jc w:val="center"/>
            </w:pPr>
            <w:r w:rsidRPr="00DB4CFA">
              <w:t>MS XML 4.0 a vyšší</w:t>
            </w:r>
          </w:p>
        </w:tc>
        <w:tc>
          <w:tcPr>
            <w:tcW w:w="3575" w:type="dxa"/>
            <w:shd w:val="clear" w:color="auto" w:fill="auto"/>
            <w:vAlign w:val="center"/>
          </w:tcPr>
          <w:p w14:paraId="0B82A6C9" w14:textId="77777777" w:rsidR="00333D7C" w:rsidRDefault="00333D7C" w:rsidP="007A6D26">
            <w:pPr>
              <w:jc w:val="center"/>
            </w:pPr>
            <w:r w:rsidRPr="00DB4CFA">
              <w:t xml:space="preserve">Microsoft .NET </w:t>
            </w:r>
            <w:proofErr w:type="spellStart"/>
            <w:r w:rsidRPr="00DB4CFA">
              <w:t>Framework</w:t>
            </w:r>
            <w:proofErr w:type="spellEnd"/>
            <w:r w:rsidRPr="00DB4CFA">
              <w:t xml:space="preserve"> 3.5 SP1</w:t>
            </w:r>
          </w:p>
          <w:p w14:paraId="2E4528BD" w14:textId="77777777" w:rsidR="00333D7C" w:rsidRPr="00E97F9B" w:rsidRDefault="00333D7C" w:rsidP="007A6D26">
            <w:pPr>
              <w:jc w:val="center"/>
            </w:pPr>
            <w:r>
              <w:t xml:space="preserve">Microsoft .NET </w:t>
            </w:r>
            <w:proofErr w:type="spellStart"/>
            <w:r>
              <w:t>Framework</w:t>
            </w:r>
            <w:proofErr w:type="spellEnd"/>
            <w:r>
              <w:t xml:space="preserve"> </w:t>
            </w:r>
            <w:r w:rsidRPr="00E97F9B">
              <w:t>4.7</w:t>
            </w:r>
          </w:p>
          <w:p w14:paraId="2E38AB96" w14:textId="77777777" w:rsidR="00333D7C" w:rsidRPr="00E97F9B" w:rsidRDefault="00333D7C" w:rsidP="007A6D26">
            <w:pPr>
              <w:jc w:val="center"/>
            </w:pPr>
            <w:r w:rsidRPr="00E97F9B">
              <w:t xml:space="preserve">Acrobat </w:t>
            </w:r>
            <w:proofErr w:type="spellStart"/>
            <w:r w:rsidRPr="00E97F9B">
              <w:t>Reader</w:t>
            </w:r>
            <w:proofErr w:type="spellEnd"/>
            <w:r w:rsidRPr="00E97F9B">
              <w:t xml:space="preserve"> 9.x alebo novší</w:t>
            </w:r>
          </w:p>
          <w:p w14:paraId="4F1B5390" w14:textId="77777777" w:rsidR="00333D7C" w:rsidRPr="00DB4CFA" w:rsidRDefault="00333D7C" w:rsidP="007A6D26">
            <w:pPr>
              <w:jc w:val="center"/>
            </w:pPr>
            <w:r w:rsidRPr="00E97F9B">
              <w:t xml:space="preserve">MS SOAP </w:t>
            </w:r>
            <w:proofErr w:type="spellStart"/>
            <w:r w:rsidRPr="00E97F9B">
              <w:t>Toolkit</w:t>
            </w:r>
            <w:proofErr w:type="spellEnd"/>
            <w:r w:rsidRPr="00E97F9B">
              <w:t xml:space="preserve"> SDK 3.0</w:t>
            </w:r>
          </w:p>
          <w:p w14:paraId="66618C62" w14:textId="77777777" w:rsidR="00333D7C" w:rsidRPr="00DB4CFA" w:rsidRDefault="00333D7C" w:rsidP="007A6D26">
            <w:pPr>
              <w:jc w:val="center"/>
            </w:pPr>
            <w:r w:rsidRPr="00DB4CFA">
              <w:t>MS XML 4.0 a vyšší</w:t>
            </w:r>
          </w:p>
        </w:tc>
      </w:tr>
    </w:tbl>
    <w:p w14:paraId="687B0E49" w14:textId="77777777" w:rsidR="00333D7C" w:rsidRPr="006C54F6" w:rsidRDefault="00333D7C" w:rsidP="00333D7C">
      <w:pPr>
        <w:spacing w:before="60"/>
        <w:ind w:left="62"/>
        <w:rPr>
          <w:i/>
          <w:sz w:val="18"/>
          <w:szCs w:val="18"/>
        </w:rPr>
      </w:pPr>
      <w:r w:rsidRPr="006C54F6">
        <w:rPr>
          <w:i/>
          <w:sz w:val="18"/>
          <w:szCs w:val="18"/>
        </w:rPr>
        <w:t>* V prípade požiadaviek na použitie 64 bitového systému, nás pre potvrdenie funkčnosti kontaktujte. Môžu byť použité aj iné edície vhodné OS pre firemné prostredie (</w:t>
      </w:r>
      <w:proofErr w:type="spellStart"/>
      <w:r w:rsidRPr="006C54F6">
        <w:rPr>
          <w:i/>
          <w:sz w:val="18"/>
          <w:szCs w:val="18"/>
        </w:rPr>
        <w:t>Ultimate</w:t>
      </w:r>
      <w:proofErr w:type="spellEnd"/>
      <w:r w:rsidRPr="006C54F6">
        <w:rPr>
          <w:i/>
          <w:sz w:val="18"/>
          <w:szCs w:val="18"/>
        </w:rPr>
        <w:t>, Enterprise).</w:t>
      </w:r>
    </w:p>
    <w:p w14:paraId="53DFF5A3" w14:textId="77777777" w:rsidR="00333D7C" w:rsidRPr="00542E37" w:rsidRDefault="00333D7C" w:rsidP="00333D7C">
      <w:pPr>
        <w:widowControl w:val="0"/>
        <w:ind w:left="62"/>
        <w:rPr>
          <w:i/>
          <w:sz w:val="18"/>
          <w:szCs w:val="18"/>
        </w:rPr>
      </w:pPr>
      <w:r w:rsidRPr="006C54F6">
        <w:rPr>
          <w:i/>
          <w:sz w:val="18"/>
          <w:szCs w:val="18"/>
        </w:rPr>
        <w:t xml:space="preserve">** V prípade požiadaviek na použitie iného softvéru (prehliadač </w:t>
      </w:r>
      <w:proofErr w:type="spellStart"/>
      <w:r w:rsidRPr="006C54F6">
        <w:rPr>
          <w:i/>
          <w:sz w:val="18"/>
          <w:szCs w:val="18"/>
        </w:rPr>
        <w:t>Mozilla</w:t>
      </w:r>
      <w:proofErr w:type="spellEnd"/>
      <w:r w:rsidRPr="006C54F6">
        <w:rPr>
          <w:i/>
          <w:sz w:val="18"/>
          <w:szCs w:val="18"/>
        </w:rPr>
        <w:t xml:space="preserve"> Firefox, Opera, Google Chrome, kancelársky softvér </w:t>
      </w:r>
      <w:r w:rsidRPr="00542E37">
        <w:rPr>
          <w:i/>
          <w:sz w:val="18"/>
          <w:szCs w:val="18"/>
        </w:rPr>
        <w:t xml:space="preserve">MS Office 2019, </w:t>
      </w:r>
      <w:proofErr w:type="spellStart"/>
      <w:r w:rsidRPr="00542E37">
        <w:rPr>
          <w:i/>
          <w:sz w:val="18"/>
          <w:szCs w:val="18"/>
        </w:rPr>
        <w:t>OpenOffice</w:t>
      </w:r>
      <w:proofErr w:type="spellEnd"/>
      <w:r w:rsidRPr="00542E37">
        <w:rPr>
          <w:i/>
          <w:sz w:val="18"/>
          <w:szCs w:val="18"/>
        </w:rPr>
        <w:t xml:space="preserve"> a pod.) nás pre potvrdenie funkčnosti kontaktujte.</w:t>
      </w:r>
    </w:p>
    <w:p w14:paraId="51DF565D" w14:textId="77777777" w:rsidR="00333D7C" w:rsidRPr="006C54F6" w:rsidRDefault="00333D7C" w:rsidP="00333D7C">
      <w:pPr>
        <w:spacing w:after="120"/>
        <w:ind w:left="62"/>
        <w:rPr>
          <w:i/>
          <w:sz w:val="18"/>
          <w:szCs w:val="18"/>
        </w:rPr>
      </w:pPr>
      <w:r w:rsidRPr="00542E37">
        <w:rPr>
          <w:i/>
          <w:sz w:val="18"/>
          <w:szCs w:val="18"/>
        </w:rPr>
        <w:t xml:space="preserve">*** Softvér je dostupný na stránkach </w:t>
      </w:r>
      <w:hyperlink r:id="rId13" w:history="1">
        <w:r w:rsidRPr="00542E37">
          <w:rPr>
            <w:rStyle w:val="Hypertextovprepojenie"/>
            <w:i/>
            <w:sz w:val="18"/>
            <w:szCs w:val="18"/>
          </w:rPr>
          <w:t>www.slovensko.sk</w:t>
        </w:r>
      </w:hyperlink>
      <w:r w:rsidRPr="00542E37">
        <w:rPr>
          <w:i/>
          <w:sz w:val="18"/>
          <w:szCs w:val="18"/>
        </w:rPr>
        <w:t xml:space="preserve"> v sekcii na stiahnutie.</w:t>
      </w:r>
    </w:p>
    <w:tbl>
      <w:tblPr>
        <w:tblW w:w="9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147"/>
      </w:tblGrid>
      <w:tr w:rsidR="00333D7C" w:rsidRPr="00D63390" w14:paraId="455176FC" w14:textId="77777777" w:rsidTr="007A6D26">
        <w:trPr>
          <w:trHeight w:val="243"/>
        </w:trPr>
        <w:tc>
          <w:tcPr>
            <w:tcW w:w="9400" w:type="dxa"/>
            <w:gridSpan w:val="2"/>
            <w:tcBorders>
              <w:top w:val="single" w:sz="4" w:space="0" w:color="auto"/>
              <w:left w:val="single" w:sz="4" w:space="0" w:color="auto"/>
              <w:bottom w:val="single" w:sz="4" w:space="0" w:color="FFFFFF"/>
              <w:right w:val="single" w:sz="4" w:space="0" w:color="auto"/>
            </w:tcBorders>
            <w:shd w:val="clear" w:color="auto" w:fill="000080"/>
            <w:vAlign w:val="center"/>
          </w:tcPr>
          <w:p w14:paraId="00011A10" w14:textId="77777777" w:rsidR="00333D7C" w:rsidRPr="00E67BE5" w:rsidRDefault="00333D7C" w:rsidP="007A6D26">
            <w:pPr>
              <w:jc w:val="center"/>
              <w:rPr>
                <w:b/>
              </w:rPr>
            </w:pPr>
            <w:r w:rsidRPr="00E67BE5">
              <w:rPr>
                <w:b/>
              </w:rPr>
              <w:br w:type="page"/>
              <w:t>Skener pre CG DIS</w:t>
            </w:r>
            <w:r>
              <w:rPr>
                <w:b/>
              </w:rPr>
              <w:t>S</w:t>
            </w:r>
          </w:p>
        </w:tc>
      </w:tr>
      <w:tr w:rsidR="00333D7C" w:rsidRPr="00D63390" w14:paraId="2FDFA52C" w14:textId="77777777" w:rsidTr="007A6D26">
        <w:trPr>
          <w:trHeight w:val="264"/>
        </w:trPr>
        <w:tc>
          <w:tcPr>
            <w:tcW w:w="4253" w:type="dxa"/>
            <w:tcBorders>
              <w:top w:val="single" w:sz="4" w:space="0" w:color="FFFFFF"/>
              <w:left w:val="single" w:sz="4" w:space="0" w:color="auto"/>
              <w:bottom w:val="single" w:sz="4" w:space="0" w:color="FFFFFF"/>
              <w:right w:val="single" w:sz="4" w:space="0" w:color="FFFFFF"/>
            </w:tcBorders>
            <w:shd w:val="clear" w:color="auto" w:fill="000080"/>
            <w:vAlign w:val="center"/>
          </w:tcPr>
          <w:p w14:paraId="614E6A9A" w14:textId="77777777" w:rsidR="00333D7C" w:rsidRPr="00E67BE5" w:rsidRDefault="00333D7C" w:rsidP="007A6D26">
            <w:pPr>
              <w:jc w:val="center"/>
              <w:rPr>
                <w:b/>
              </w:rPr>
            </w:pPr>
            <w:r w:rsidRPr="00E67BE5">
              <w:rPr>
                <w:b/>
              </w:rPr>
              <w:t>Parameter</w:t>
            </w:r>
          </w:p>
        </w:tc>
        <w:tc>
          <w:tcPr>
            <w:tcW w:w="5147" w:type="dxa"/>
            <w:tcBorders>
              <w:top w:val="single" w:sz="4" w:space="0" w:color="FFFFFF"/>
              <w:left w:val="single" w:sz="4" w:space="0" w:color="FFFFFF"/>
              <w:bottom w:val="single" w:sz="4" w:space="0" w:color="FFFFFF"/>
              <w:right w:val="single" w:sz="4" w:space="0" w:color="auto"/>
            </w:tcBorders>
            <w:shd w:val="clear" w:color="auto" w:fill="000080"/>
            <w:vAlign w:val="center"/>
          </w:tcPr>
          <w:p w14:paraId="185C8178" w14:textId="77777777" w:rsidR="00333D7C" w:rsidRPr="00E67BE5" w:rsidRDefault="00333D7C" w:rsidP="007A6D26">
            <w:pPr>
              <w:jc w:val="center"/>
              <w:rPr>
                <w:b/>
              </w:rPr>
            </w:pPr>
            <w:r w:rsidRPr="00E67BE5">
              <w:rPr>
                <w:b/>
              </w:rPr>
              <w:t>Hodnota</w:t>
            </w:r>
          </w:p>
        </w:tc>
      </w:tr>
      <w:tr w:rsidR="00333D7C" w:rsidRPr="00D63390" w14:paraId="06ABFBE2" w14:textId="77777777" w:rsidTr="007A6D26">
        <w:tc>
          <w:tcPr>
            <w:tcW w:w="4253" w:type="dxa"/>
            <w:tcBorders>
              <w:top w:val="single" w:sz="4" w:space="0" w:color="FFFFFF"/>
            </w:tcBorders>
            <w:vAlign w:val="center"/>
          </w:tcPr>
          <w:p w14:paraId="31D054E3" w14:textId="77777777" w:rsidR="00333D7C" w:rsidRPr="00D63390" w:rsidRDefault="00333D7C" w:rsidP="007A6D26">
            <w:pPr>
              <w:jc w:val="center"/>
            </w:pPr>
            <w:r w:rsidRPr="00D63390">
              <w:t>Optické rozlíšenie skenovania</w:t>
            </w:r>
          </w:p>
        </w:tc>
        <w:tc>
          <w:tcPr>
            <w:tcW w:w="5147" w:type="dxa"/>
            <w:tcBorders>
              <w:top w:val="single" w:sz="4" w:space="0" w:color="FFFFFF"/>
            </w:tcBorders>
          </w:tcPr>
          <w:p w14:paraId="20556262" w14:textId="77777777" w:rsidR="00333D7C" w:rsidRPr="00D63390" w:rsidRDefault="00333D7C" w:rsidP="007A6D26">
            <w:pPr>
              <w:jc w:val="center"/>
            </w:pPr>
            <w:r w:rsidRPr="00D63390">
              <w:t>4 800 dpi a viac</w:t>
            </w:r>
          </w:p>
        </w:tc>
      </w:tr>
      <w:tr w:rsidR="00333D7C" w:rsidRPr="00D63390" w14:paraId="27F7C9C0" w14:textId="77777777" w:rsidTr="007A6D26">
        <w:tc>
          <w:tcPr>
            <w:tcW w:w="4253" w:type="dxa"/>
            <w:vAlign w:val="center"/>
          </w:tcPr>
          <w:p w14:paraId="0EEABC03" w14:textId="77777777" w:rsidR="00333D7C" w:rsidRPr="00D63390" w:rsidRDefault="00333D7C" w:rsidP="007A6D26">
            <w:pPr>
              <w:jc w:val="center"/>
            </w:pPr>
            <w:r w:rsidRPr="00D63390">
              <w:t>Rozlíšenie pri hardvérovom skenovaní</w:t>
            </w:r>
          </w:p>
        </w:tc>
        <w:tc>
          <w:tcPr>
            <w:tcW w:w="5147" w:type="dxa"/>
            <w:vAlign w:val="center"/>
          </w:tcPr>
          <w:p w14:paraId="5E3B6753" w14:textId="77777777" w:rsidR="00333D7C" w:rsidRPr="00D63390" w:rsidRDefault="00333D7C" w:rsidP="007A6D26">
            <w:pPr>
              <w:jc w:val="center"/>
            </w:pPr>
            <w:r w:rsidRPr="00D63390">
              <w:t>800 x 4 800 DPI</w:t>
            </w:r>
          </w:p>
        </w:tc>
      </w:tr>
      <w:tr w:rsidR="00333D7C" w:rsidRPr="00D63390" w14:paraId="4A56FCBA" w14:textId="77777777" w:rsidTr="007A6D26">
        <w:tc>
          <w:tcPr>
            <w:tcW w:w="4253" w:type="dxa"/>
            <w:vAlign w:val="center"/>
          </w:tcPr>
          <w:p w14:paraId="6803821F" w14:textId="77777777" w:rsidR="00333D7C" w:rsidRPr="00D63390" w:rsidRDefault="00333D7C" w:rsidP="007A6D26">
            <w:pPr>
              <w:jc w:val="center"/>
            </w:pPr>
            <w:r w:rsidRPr="00D63390">
              <w:t>Bitová hĺbka</w:t>
            </w:r>
          </w:p>
        </w:tc>
        <w:tc>
          <w:tcPr>
            <w:tcW w:w="5147" w:type="dxa"/>
          </w:tcPr>
          <w:p w14:paraId="69A3C204" w14:textId="77777777" w:rsidR="00333D7C" w:rsidRPr="00D63390" w:rsidRDefault="00333D7C" w:rsidP="007A6D26">
            <w:pPr>
              <w:jc w:val="center"/>
            </w:pPr>
            <w:r w:rsidRPr="00D63390">
              <w:t>48-bitov a viac</w:t>
            </w:r>
          </w:p>
        </w:tc>
      </w:tr>
      <w:tr w:rsidR="00333D7C" w:rsidRPr="00D63390" w14:paraId="737BFFD5" w14:textId="77777777" w:rsidTr="007A6D26">
        <w:tc>
          <w:tcPr>
            <w:tcW w:w="4253" w:type="dxa"/>
            <w:vAlign w:val="center"/>
          </w:tcPr>
          <w:p w14:paraId="062A4D48" w14:textId="77777777" w:rsidR="00333D7C" w:rsidRPr="00D63390" w:rsidRDefault="00333D7C" w:rsidP="007A6D26">
            <w:pPr>
              <w:jc w:val="center"/>
            </w:pPr>
            <w:r w:rsidRPr="00D63390">
              <w:t>Skenovacie režimy</w:t>
            </w:r>
          </w:p>
        </w:tc>
        <w:tc>
          <w:tcPr>
            <w:tcW w:w="5147" w:type="dxa"/>
          </w:tcPr>
          <w:p w14:paraId="1FE3713D" w14:textId="77777777" w:rsidR="00333D7C" w:rsidRPr="00D63390" w:rsidRDefault="00333D7C" w:rsidP="007A6D26">
            <w:pPr>
              <w:jc w:val="center"/>
            </w:pPr>
            <w:r w:rsidRPr="00D63390">
              <w:t>farebný, odtiene šedej, čiernobiely</w:t>
            </w:r>
          </w:p>
        </w:tc>
      </w:tr>
      <w:tr w:rsidR="00333D7C" w:rsidRPr="00D63390" w14:paraId="43B2397B" w14:textId="77777777" w:rsidTr="007A6D26">
        <w:tc>
          <w:tcPr>
            <w:tcW w:w="4253" w:type="dxa"/>
            <w:vAlign w:val="center"/>
          </w:tcPr>
          <w:p w14:paraId="771283F0" w14:textId="77777777" w:rsidR="00333D7C" w:rsidRPr="00D63390" w:rsidRDefault="00333D7C" w:rsidP="007A6D26">
            <w:pPr>
              <w:jc w:val="center"/>
            </w:pPr>
            <w:r w:rsidRPr="00D63390">
              <w:lastRenderedPageBreak/>
              <w:t>Skenované formáty</w:t>
            </w:r>
          </w:p>
        </w:tc>
        <w:tc>
          <w:tcPr>
            <w:tcW w:w="5147" w:type="dxa"/>
          </w:tcPr>
          <w:p w14:paraId="1C5C8E3E" w14:textId="77777777" w:rsidR="00333D7C" w:rsidRPr="00D63390" w:rsidRDefault="00333D7C" w:rsidP="007A6D26">
            <w:pPr>
              <w:jc w:val="center"/>
            </w:pPr>
            <w:r w:rsidRPr="00D63390">
              <w:t>A5, A4, prípadne menšie rozmery</w:t>
            </w:r>
          </w:p>
          <w:p w14:paraId="25C9A456" w14:textId="77777777" w:rsidR="00333D7C" w:rsidRPr="00D63390" w:rsidRDefault="00333D7C" w:rsidP="007A6D26">
            <w:pPr>
              <w:jc w:val="center"/>
            </w:pPr>
            <w:proofErr w:type="spellStart"/>
            <w:r>
              <w:t>b</w:t>
            </w:r>
            <w:r w:rsidRPr="00D63390">
              <w:t>ezokrajové</w:t>
            </w:r>
            <w:proofErr w:type="spellEnd"/>
            <w:r>
              <w:t xml:space="preserve"> skenovanie</w:t>
            </w:r>
          </w:p>
        </w:tc>
      </w:tr>
      <w:tr w:rsidR="00333D7C" w:rsidRPr="00D63390" w14:paraId="39698924" w14:textId="77777777" w:rsidTr="007A6D26">
        <w:tc>
          <w:tcPr>
            <w:tcW w:w="4253" w:type="dxa"/>
            <w:vAlign w:val="center"/>
          </w:tcPr>
          <w:p w14:paraId="2753ED0A" w14:textId="77777777" w:rsidR="00333D7C" w:rsidRPr="00D63390" w:rsidRDefault="00333D7C" w:rsidP="007A6D26">
            <w:pPr>
              <w:jc w:val="center"/>
            </w:pPr>
            <w:r>
              <w:t>*OCR</w:t>
            </w:r>
          </w:p>
        </w:tc>
        <w:tc>
          <w:tcPr>
            <w:tcW w:w="5147" w:type="dxa"/>
          </w:tcPr>
          <w:p w14:paraId="59B96BCD" w14:textId="77777777" w:rsidR="00333D7C" w:rsidRPr="00D63390" w:rsidRDefault="00333D7C" w:rsidP="007A6D26">
            <w:pPr>
              <w:jc w:val="center"/>
            </w:pPr>
            <w:r>
              <w:t>Možnosť rozpoznávania slovenského jazyka v texte</w:t>
            </w:r>
          </w:p>
        </w:tc>
      </w:tr>
      <w:tr w:rsidR="00333D7C" w:rsidRPr="00D63390" w14:paraId="3697B851" w14:textId="77777777" w:rsidTr="007A6D26">
        <w:tc>
          <w:tcPr>
            <w:tcW w:w="4253" w:type="dxa"/>
            <w:vAlign w:val="center"/>
          </w:tcPr>
          <w:p w14:paraId="20BEF29C" w14:textId="77777777" w:rsidR="00333D7C" w:rsidRPr="00D63390" w:rsidRDefault="00333D7C" w:rsidP="007A6D26">
            <w:pPr>
              <w:jc w:val="center"/>
            </w:pPr>
            <w:r w:rsidRPr="00D63390">
              <w:t>Iné požiadavky</w:t>
            </w:r>
          </w:p>
        </w:tc>
        <w:tc>
          <w:tcPr>
            <w:tcW w:w="5147" w:type="dxa"/>
          </w:tcPr>
          <w:p w14:paraId="586E1DEB" w14:textId="77777777" w:rsidR="00333D7C" w:rsidRPr="00D63390" w:rsidRDefault="00333D7C" w:rsidP="007A6D26">
            <w:pPr>
              <w:jc w:val="center"/>
            </w:pPr>
            <w:r w:rsidRPr="00D63390">
              <w:t xml:space="preserve">Prechodové snímanie, </w:t>
            </w:r>
            <w:r>
              <w:t>o</w:t>
            </w:r>
            <w:r w:rsidRPr="00D63390">
              <w:t>bojstranné snímanie</w:t>
            </w:r>
          </w:p>
          <w:p w14:paraId="137E92A5" w14:textId="77777777" w:rsidR="00333D7C" w:rsidRPr="00D63390" w:rsidRDefault="00333D7C" w:rsidP="007A6D26">
            <w:pPr>
              <w:jc w:val="center"/>
            </w:pPr>
            <w:r w:rsidRPr="00D63390">
              <w:t>Podpora ukladania výstupu do PDF, JPG/PNG</w:t>
            </w:r>
          </w:p>
          <w:p w14:paraId="79CC8859" w14:textId="77777777" w:rsidR="00333D7C" w:rsidRPr="00D63390" w:rsidRDefault="00333D7C" w:rsidP="007A6D26">
            <w:pPr>
              <w:jc w:val="center"/>
            </w:pPr>
            <w:r w:rsidRPr="00D63390">
              <w:t>Možnosť ukladania preddefinovaných skenovacích profilov</w:t>
            </w:r>
          </w:p>
        </w:tc>
      </w:tr>
      <w:tr w:rsidR="00333D7C" w:rsidRPr="00D63390" w14:paraId="592BFB98" w14:textId="77777777" w:rsidTr="007A6D26">
        <w:tc>
          <w:tcPr>
            <w:tcW w:w="4253" w:type="dxa"/>
            <w:vAlign w:val="center"/>
          </w:tcPr>
          <w:p w14:paraId="7586CA2C" w14:textId="77777777" w:rsidR="00333D7C" w:rsidRPr="00D63390" w:rsidRDefault="00333D7C" w:rsidP="007A6D26">
            <w:pPr>
              <w:jc w:val="center"/>
            </w:pPr>
            <w:proofErr w:type="spellStart"/>
            <w:r w:rsidRPr="00D63390">
              <w:t>Pripojiteľnosť</w:t>
            </w:r>
            <w:proofErr w:type="spellEnd"/>
          </w:p>
        </w:tc>
        <w:tc>
          <w:tcPr>
            <w:tcW w:w="5147" w:type="dxa"/>
          </w:tcPr>
          <w:p w14:paraId="4F06F684" w14:textId="77777777" w:rsidR="00333D7C" w:rsidRPr="00D63390" w:rsidRDefault="00333D7C" w:rsidP="007A6D26">
            <w:pPr>
              <w:jc w:val="center"/>
            </w:pPr>
            <w:r w:rsidRPr="00D63390">
              <w:t>USB, LPT, LAN</w:t>
            </w:r>
          </w:p>
        </w:tc>
      </w:tr>
      <w:tr w:rsidR="00333D7C" w:rsidRPr="00D63390" w14:paraId="137F4737" w14:textId="77777777" w:rsidTr="007A6D26">
        <w:tc>
          <w:tcPr>
            <w:tcW w:w="4253" w:type="dxa"/>
            <w:vAlign w:val="center"/>
          </w:tcPr>
          <w:p w14:paraId="075FE7AA" w14:textId="77777777" w:rsidR="00333D7C" w:rsidRPr="00D63390" w:rsidRDefault="00333D7C" w:rsidP="007A6D26">
            <w:pPr>
              <w:jc w:val="center"/>
            </w:pPr>
            <w:r w:rsidRPr="00D63390">
              <w:t>Kapacita automatického podávača dokumentov</w:t>
            </w:r>
          </w:p>
        </w:tc>
        <w:tc>
          <w:tcPr>
            <w:tcW w:w="5147" w:type="dxa"/>
            <w:vAlign w:val="center"/>
          </w:tcPr>
          <w:p w14:paraId="05471863" w14:textId="77777777" w:rsidR="00333D7C" w:rsidRPr="00D63390" w:rsidRDefault="00333D7C" w:rsidP="007A6D26">
            <w:pPr>
              <w:jc w:val="center"/>
            </w:pPr>
            <w:r w:rsidRPr="00D63390">
              <w:t>Štandardná, 50 listov</w:t>
            </w:r>
          </w:p>
        </w:tc>
      </w:tr>
    </w:tbl>
    <w:p w14:paraId="14DBB3C4" w14:textId="77777777" w:rsidR="00333D7C" w:rsidRPr="00EF3D4A" w:rsidRDefault="00333D7C" w:rsidP="00333D7C">
      <w:r>
        <w:rPr>
          <w:i/>
        </w:rPr>
        <w:t xml:space="preserve">* Len v prípade, že sa plánuje využívať. </w:t>
      </w:r>
    </w:p>
    <w:p w14:paraId="4B8C352D" w14:textId="77777777" w:rsidR="00333D7C" w:rsidRPr="00D63390" w:rsidRDefault="00333D7C" w:rsidP="00333D7C">
      <w:pPr>
        <w:jc w:val="center"/>
        <w:rPr>
          <w:b/>
          <w:sz w:val="28"/>
          <w:szCs w:val="28"/>
        </w:rPr>
      </w:pPr>
      <w:r>
        <w:rPr>
          <w:b/>
          <w:sz w:val="28"/>
          <w:szCs w:val="28"/>
        </w:rPr>
        <w:br w:type="page"/>
      </w:r>
      <w:r w:rsidRPr="00D63390">
        <w:rPr>
          <w:b/>
          <w:sz w:val="28"/>
          <w:szCs w:val="28"/>
        </w:rPr>
        <w:lastRenderedPageBreak/>
        <w:t xml:space="preserve">Systémové požiadavky pre </w:t>
      </w:r>
      <w:r>
        <w:rPr>
          <w:b/>
          <w:sz w:val="28"/>
          <w:szCs w:val="28"/>
        </w:rPr>
        <w:t>server</w:t>
      </w:r>
      <w:r w:rsidRPr="00D63390">
        <w:rPr>
          <w:b/>
          <w:sz w:val="28"/>
          <w:szCs w:val="28"/>
        </w:rPr>
        <w:t xml:space="preserve"> aplikácie CG IS</w:t>
      </w:r>
      <w:r>
        <w:rPr>
          <w:b/>
          <w:sz w:val="28"/>
          <w:szCs w:val="28"/>
        </w:rPr>
        <w:t>S</w:t>
      </w:r>
    </w:p>
    <w:p w14:paraId="5CE0EA6B" w14:textId="7585DE1D" w:rsidR="00333D7C" w:rsidRPr="00A53809" w:rsidRDefault="00333D7C" w:rsidP="00333D7C">
      <w:pPr>
        <w:spacing w:before="60"/>
        <w:jc w:val="both"/>
        <w:rPr>
          <w:rFonts w:cs="Arial"/>
        </w:rPr>
      </w:pPr>
      <w:r w:rsidRPr="00A53809">
        <w:rPr>
          <w:rFonts w:cs="Arial"/>
        </w:rPr>
        <w:t>Server pre CG ISS môže byť fyzický alebo prevádzkovaný vo virtuálnom prostredí, pokiaľ hardvér spĺňa základné požiadavky na virtualizáciu a výkon. Je nutné konzultovať dopad na prevád</w:t>
      </w:r>
      <w:r>
        <w:rPr>
          <w:rFonts w:cs="Arial"/>
        </w:rPr>
        <w:t>zkované aplikácie  v prípade</w:t>
      </w:r>
      <w:r w:rsidRPr="00A53809">
        <w:rPr>
          <w:rFonts w:cs="Arial"/>
        </w:rPr>
        <w:t>:</w:t>
      </w:r>
    </w:p>
    <w:p w14:paraId="3B8DFA5D" w14:textId="77777777" w:rsidR="00333D7C" w:rsidRPr="00A53809" w:rsidRDefault="00333D7C" w:rsidP="00AE3DD5">
      <w:pPr>
        <w:numPr>
          <w:ilvl w:val="0"/>
          <w:numId w:val="31"/>
        </w:numPr>
        <w:ind w:left="567" w:hanging="142"/>
        <w:rPr>
          <w:rFonts w:cs="Arial"/>
        </w:rPr>
      </w:pPr>
      <w:r w:rsidRPr="00A53809">
        <w:rPr>
          <w:rFonts w:cs="Arial"/>
        </w:rPr>
        <w:t>využiti</w:t>
      </w:r>
      <w:r>
        <w:rPr>
          <w:rFonts w:cs="Arial"/>
        </w:rPr>
        <w:t>a</w:t>
      </w:r>
      <w:r w:rsidRPr="00A53809">
        <w:rPr>
          <w:rFonts w:cs="Arial"/>
        </w:rPr>
        <w:t xml:space="preserve"> diskov SATA</w:t>
      </w:r>
      <w:r>
        <w:rPr>
          <w:rFonts w:cs="Arial"/>
        </w:rPr>
        <w:t xml:space="preserve"> a NL SATA</w:t>
      </w:r>
      <w:r w:rsidRPr="00A53809">
        <w:rPr>
          <w:rFonts w:cs="Arial"/>
        </w:rPr>
        <w:t xml:space="preserve"> namiesto SAS</w:t>
      </w:r>
      <w:r>
        <w:rPr>
          <w:rFonts w:cs="Arial"/>
        </w:rPr>
        <w:t>,</w:t>
      </w:r>
    </w:p>
    <w:p w14:paraId="50CAA66A" w14:textId="77777777" w:rsidR="00333D7C" w:rsidRDefault="00333D7C" w:rsidP="00AE3DD5">
      <w:pPr>
        <w:numPr>
          <w:ilvl w:val="0"/>
          <w:numId w:val="31"/>
        </w:numPr>
        <w:ind w:left="567" w:hanging="142"/>
        <w:rPr>
          <w:rFonts w:cs="Arial"/>
        </w:rPr>
      </w:pPr>
      <w:r w:rsidRPr="00A53809">
        <w:rPr>
          <w:rFonts w:cs="Arial"/>
        </w:rPr>
        <w:t>využiti</w:t>
      </w:r>
      <w:r>
        <w:rPr>
          <w:rFonts w:cs="Arial"/>
        </w:rPr>
        <w:t>a</w:t>
      </w:r>
      <w:r w:rsidRPr="00A53809">
        <w:rPr>
          <w:rFonts w:cs="Arial"/>
        </w:rPr>
        <w:t xml:space="preserve"> serverov prevádzkovaných vo virtuálnom prostredí</w:t>
      </w:r>
      <w:r>
        <w:rPr>
          <w:rFonts w:cs="Arial"/>
        </w:rPr>
        <w:t>,</w:t>
      </w:r>
    </w:p>
    <w:p w14:paraId="095F082D" w14:textId="77777777" w:rsidR="00333D7C" w:rsidRPr="00A53809" w:rsidRDefault="00333D7C" w:rsidP="00AE3DD5">
      <w:pPr>
        <w:numPr>
          <w:ilvl w:val="0"/>
          <w:numId w:val="31"/>
        </w:numPr>
        <w:ind w:left="567" w:hanging="142"/>
        <w:rPr>
          <w:rFonts w:cs="Arial"/>
        </w:rPr>
      </w:pPr>
      <w:r>
        <w:rPr>
          <w:rFonts w:cs="Arial"/>
        </w:rPr>
        <w:t>využitia novej verzie LSW s overením podpory a kompatibility,</w:t>
      </w:r>
    </w:p>
    <w:p w14:paraId="1DC96DC2" w14:textId="77777777" w:rsidR="00333D7C" w:rsidRDefault="00333D7C" w:rsidP="00AE3DD5">
      <w:pPr>
        <w:numPr>
          <w:ilvl w:val="0"/>
          <w:numId w:val="31"/>
        </w:numPr>
        <w:ind w:left="567" w:hanging="142"/>
        <w:rPr>
          <w:rFonts w:cs="Arial"/>
        </w:rPr>
      </w:pPr>
      <w:r>
        <w:rPr>
          <w:rFonts w:cs="Arial"/>
        </w:rPr>
        <w:t>použitia serverov v konfigurácii s minimálnymi požiadavkami,</w:t>
      </w:r>
    </w:p>
    <w:p w14:paraId="538462EC" w14:textId="77777777" w:rsidR="00333D7C" w:rsidRPr="003B09C9" w:rsidRDefault="00333D7C" w:rsidP="00AE3DD5">
      <w:pPr>
        <w:numPr>
          <w:ilvl w:val="0"/>
          <w:numId w:val="31"/>
        </w:numPr>
        <w:ind w:left="567" w:hanging="142"/>
        <w:rPr>
          <w:rFonts w:cs="Arial"/>
        </w:rPr>
      </w:pPr>
      <w:r w:rsidRPr="00FE09CC">
        <w:rPr>
          <w:rFonts w:cs="Arial"/>
        </w:rPr>
        <w:t>využ</w:t>
      </w:r>
      <w:r w:rsidRPr="003367BA">
        <w:rPr>
          <w:rFonts w:cs="Arial"/>
        </w:rPr>
        <w:t>itia existujúcich ser</w:t>
      </w:r>
      <w:r w:rsidRPr="003B09C9">
        <w:rPr>
          <w:rFonts w:cs="Arial"/>
        </w:rPr>
        <w:t>verov alebo</w:t>
      </w:r>
      <w:r>
        <w:rPr>
          <w:rFonts w:cs="Arial"/>
        </w:rPr>
        <w:t xml:space="preserve"> </w:t>
      </w:r>
      <w:r w:rsidRPr="00FE09CC">
        <w:rPr>
          <w:rFonts w:cs="Arial"/>
        </w:rPr>
        <w:t>súčasnej prevádzky iných informačných systémov a</w:t>
      </w:r>
      <w:r w:rsidRPr="003367BA">
        <w:rPr>
          <w:rFonts w:cs="Arial"/>
        </w:rPr>
        <w:t> </w:t>
      </w:r>
      <w:r w:rsidRPr="003B09C9">
        <w:rPr>
          <w:rFonts w:cs="Arial"/>
        </w:rPr>
        <w:t xml:space="preserve">rolí OS na serveri, </w:t>
      </w:r>
    </w:p>
    <w:p w14:paraId="18D3E176" w14:textId="77777777" w:rsidR="00333D7C" w:rsidRPr="003B09C9" w:rsidRDefault="00333D7C" w:rsidP="00AE3DD5">
      <w:pPr>
        <w:numPr>
          <w:ilvl w:val="0"/>
          <w:numId w:val="31"/>
        </w:numPr>
        <w:ind w:left="567" w:hanging="142"/>
        <w:rPr>
          <w:rFonts w:cs="Arial"/>
        </w:rPr>
      </w:pPr>
      <w:r w:rsidRPr="003B09C9">
        <w:rPr>
          <w:rFonts w:cs="Arial"/>
        </w:rPr>
        <w:t>využitia iného OS pre databázový server.</w:t>
      </w:r>
    </w:p>
    <w:p w14:paraId="137D2AA9" w14:textId="77777777" w:rsidR="00333D7C" w:rsidRPr="00A53809" w:rsidRDefault="00333D7C" w:rsidP="00333D7C">
      <w:pPr>
        <w:spacing w:before="60" w:after="60"/>
        <w:rPr>
          <w:b/>
        </w:rPr>
      </w:pPr>
      <w:r w:rsidRPr="00A53809">
        <w:rPr>
          <w:b/>
        </w:rPr>
        <w:t xml:space="preserve">Požiadavky </w:t>
      </w:r>
      <w:r>
        <w:rPr>
          <w:b/>
        </w:rPr>
        <w:t>na</w:t>
      </w:r>
      <w:r w:rsidRPr="00A53809">
        <w:rPr>
          <w:b/>
        </w:rPr>
        <w:t xml:space="preserve"> sieťové prostredie</w:t>
      </w:r>
      <w:r>
        <w:rPr>
          <w:b/>
        </w:rPr>
        <w:t xml:space="preserve"> pre CG ISS:</w:t>
      </w:r>
    </w:p>
    <w:p w14:paraId="43DA511D" w14:textId="77777777" w:rsidR="00333D7C" w:rsidRPr="00A53809"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Mbps</w:t>
      </w:r>
      <w:r w:rsidRPr="00E97F9B">
        <w:t xml:space="preserve">, odporúčané 1 </w:t>
      </w:r>
      <w:proofErr w:type="spellStart"/>
      <w:r w:rsidRPr="00E97F9B">
        <w:t>Gpbs</w:t>
      </w:r>
      <w:proofErr w:type="spellEnd"/>
      <w:r>
        <w:t xml:space="preserve"> </w:t>
      </w:r>
    </w:p>
    <w:p w14:paraId="29669676" w14:textId="77777777" w:rsidR="00333D7C" w:rsidRPr="00A53809" w:rsidRDefault="00333D7C" w:rsidP="00AE3DD5">
      <w:pPr>
        <w:numPr>
          <w:ilvl w:val="0"/>
          <w:numId w:val="31"/>
        </w:numPr>
        <w:ind w:left="720"/>
      </w:pPr>
      <w:r w:rsidRPr="00A53809">
        <w:t xml:space="preserve">server pripojený na 1 </w:t>
      </w:r>
      <w:proofErr w:type="spellStart"/>
      <w:r w:rsidRPr="00A53809">
        <w:t>Gpbs</w:t>
      </w:r>
      <w:proofErr w:type="spellEnd"/>
      <w:r w:rsidRPr="00A53809">
        <w:t>,</w:t>
      </w:r>
    </w:p>
    <w:p w14:paraId="5FA6E6EF" w14:textId="77777777" w:rsidR="00333D7C" w:rsidRPr="00A53809" w:rsidRDefault="00333D7C" w:rsidP="00AE3DD5">
      <w:pPr>
        <w:numPr>
          <w:ilvl w:val="0"/>
          <w:numId w:val="31"/>
        </w:numPr>
        <w:ind w:left="720"/>
      </w:pPr>
      <w:r w:rsidRPr="00A53809">
        <w:t>doména Windows alebo pracovná skupina,</w:t>
      </w:r>
    </w:p>
    <w:p w14:paraId="20F65643" w14:textId="77777777" w:rsidR="00333D7C" w:rsidRPr="00A53809" w:rsidRDefault="00333D7C" w:rsidP="00AE3DD5">
      <w:pPr>
        <w:numPr>
          <w:ilvl w:val="0"/>
          <w:numId w:val="31"/>
        </w:numPr>
        <w:ind w:left="720"/>
      </w:pPr>
      <w:r w:rsidRPr="00A53809">
        <w:t>administrátorský prístup na server,</w:t>
      </w:r>
    </w:p>
    <w:p w14:paraId="25581059" w14:textId="77777777" w:rsidR="00333D7C" w:rsidRPr="00A53809" w:rsidRDefault="00333D7C" w:rsidP="00AE3DD5">
      <w:pPr>
        <w:numPr>
          <w:ilvl w:val="0"/>
          <w:numId w:val="31"/>
        </w:numPr>
        <w:ind w:left="720"/>
      </w:pPr>
      <w:r w:rsidRPr="00A53809">
        <w:t>používateľské účty pre správu a implementáciu produktov,</w:t>
      </w:r>
    </w:p>
    <w:p w14:paraId="3E77EF2A" w14:textId="77777777" w:rsidR="00333D7C" w:rsidRPr="00A53809" w:rsidRDefault="00333D7C" w:rsidP="00AE3DD5">
      <w:pPr>
        <w:numPr>
          <w:ilvl w:val="0"/>
          <w:numId w:val="31"/>
        </w:numPr>
        <w:ind w:left="720"/>
      </w:pPr>
      <w:r w:rsidRPr="00A53809">
        <w:t>na serveri s projektom a databázou CG ISS</w:t>
      </w:r>
    </w:p>
    <w:p w14:paraId="1A1EE704" w14:textId="77777777" w:rsidR="00333D7C" w:rsidRPr="00A53809" w:rsidRDefault="00333D7C" w:rsidP="00AE3DD5">
      <w:pPr>
        <w:numPr>
          <w:ilvl w:val="0"/>
          <w:numId w:val="32"/>
        </w:numPr>
        <w:tabs>
          <w:tab w:val="clear" w:pos="1485"/>
          <w:tab w:val="num" w:pos="851"/>
        </w:tabs>
        <w:ind w:left="948" w:hanging="283"/>
        <w:rPr>
          <w:i/>
        </w:rPr>
      </w:pPr>
      <w:r w:rsidRPr="00A53809">
        <w:t>povolené porty pre komunikáciu klient/server pre projekt CG ISS (zdieľanie)</w:t>
      </w:r>
      <w:r>
        <w:t>,</w:t>
      </w:r>
    </w:p>
    <w:p w14:paraId="2E91463E" w14:textId="77777777" w:rsidR="00333D7C" w:rsidRPr="00A53809" w:rsidRDefault="00333D7C" w:rsidP="00AE3DD5">
      <w:pPr>
        <w:numPr>
          <w:ilvl w:val="0"/>
          <w:numId w:val="32"/>
        </w:numPr>
        <w:tabs>
          <w:tab w:val="clear" w:pos="1485"/>
          <w:tab w:val="num" w:pos="851"/>
        </w:tabs>
        <w:ind w:left="948" w:hanging="283"/>
        <w:rPr>
          <w:i/>
        </w:rPr>
      </w:pPr>
      <w:r w:rsidRPr="00A53809">
        <w:t>povolená komunikácia klient/server na Oracle databázový server (</w:t>
      </w:r>
      <w:r>
        <w:t>štandardne port TCP 1521)</w:t>
      </w:r>
      <w:r>
        <w:rPr>
          <w:i/>
        </w:rPr>
        <w:t>,</w:t>
      </w:r>
    </w:p>
    <w:p w14:paraId="16407E6F" w14:textId="6169A4F8"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433F2DDC" w14:textId="77777777" w:rsidR="00333D7C" w:rsidRPr="00E97F9B" w:rsidRDefault="00333D7C" w:rsidP="00AE3DD5">
      <w:pPr>
        <w:numPr>
          <w:ilvl w:val="0"/>
          <w:numId w:val="32"/>
        </w:numPr>
        <w:tabs>
          <w:tab w:val="clear" w:pos="1485"/>
          <w:tab w:val="num" w:pos="851"/>
        </w:tabs>
        <w:ind w:left="948" w:hanging="283"/>
      </w:pPr>
      <w:r w:rsidRPr="00E97F9B">
        <w:t xml:space="preserve">v prípade využívania služieb </w:t>
      </w:r>
      <w:proofErr w:type="spellStart"/>
      <w:r w:rsidRPr="00E97F9B">
        <w:t>CoraInfo</w:t>
      </w:r>
      <w:proofErr w:type="spellEnd"/>
      <w:r w:rsidRPr="00E97F9B">
        <w:t xml:space="preserve"> povolená komunikácia na https</w:t>
      </w:r>
      <w:r w:rsidRPr="00333D7C">
        <w:t>://info</w:t>
      </w:r>
      <w:r w:rsidRPr="00E97F9B">
        <w:t>.corageo.sk,</w:t>
      </w:r>
    </w:p>
    <w:p w14:paraId="69CF19FA" w14:textId="77777777" w:rsidR="00333D7C" w:rsidRPr="00203E76" w:rsidRDefault="00333D7C" w:rsidP="00AE3DD5">
      <w:pPr>
        <w:numPr>
          <w:ilvl w:val="0"/>
          <w:numId w:val="32"/>
        </w:numPr>
        <w:tabs>
          <w:tab w:val="clear" w:pos="1485"/>
          <w:tab w:val="num" w:pos="851"/>
        </w:tabs>
        <w:ind w:left="948" w:hanging="283"/>
      </w:pPr>
      <w:r w:rsidRPr="00203E76">
        <w:t>v prípade využívania služieb CGMS povolená komunikácia na https</w:t>
      </w:r>
      <w:r w:rsidRPr="00333D7C">
        <w:t>://</w:t>
      </w:r>
      <w:r w:rsidRPr="00203E76">
        <w:t>cgms.corageo.sk a zriadenie mailovej schránky pre odosielanie správ, ak je využívané (zvyčajne espravy</w:t>
      </w:r>
      <w:r w:rsidRPr="00333D7C">
        <w:t>@domena.sk</w:t>
      </w:r>
      <w:r w:rsidRPr="00203E76">
        <w:t>),</w:t>
      </w:r>
    </w:p>
    <w:p w14:paraId="4924697B" w14:textId="77777777" w:rsidR="00333D7C" w:rsidRDefault="00333D7C" w:rsidP="00AE3DD5">
      <w:pPr>
        <w:numPr>
          <w:ilvl w:val="0"/>
          <w:numId w:val="31"/>
        </w:numPr>
        <w:ind w:left="720"/>
      </w:pPr>
      <w:r w:rsidRPr="00A53809">
        <w:t>na klientoch povolený prístup k projektu a databáze CG ISS (firewall, Internet Explorer)</w:t>
      </w:r>
      <w:r>
        <w:t>.</w:t>
      </w:r>
    </w:p>
    <w:p w14:paraId="14EF6F79" w14:textId="77777777" w:rsidR="00333D7C" w:rsidRPr="00A53809" w:rsidRDefault="00333D7C" w:rsidP="00AE3DD5">
      <w:pPr>
        <w:numPr>
          <w:ilvl w:val="0"/>
          <w:numId w:val="34"/>
        </w:numPr>
        <w:spacing w:after="60"/>
        <w:ind w:left="357" w:hanging="357"/>
        <w:rPr>
          <w:b/>
        </w:rPr>
      </w:pPr>
      <w:r w:rsidRPr="00A53809">
        <w:rPr>
          <w:b/>
        </w:rPr>
        <w:t>Hardvérové a softvérové požiadavky pre server CG 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3986"/>
        <w:gridCol w:w="4063"/>
      </w:tblGrid>
      <w:tr w:rsidR="00333D7C" w:rsidRPr="00A53809" w14:paraId="4CF81366" w14:textId="77777777" w:rsidTr="007A6D26">
        <w:trPr>
          <w:trHeight w:val="356"/>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40943BFD" w14:textId="77777777" w:rsidR="00333D7C" w:rsidRPr="00712DF1" w:rsidRDefault="00333D7C" w:rsidP="007A6D26">
            <w:pPr>
              <w:jc w:val="center"/>
              <w:rPr>
                <w:b/>
              </w:rPr>
            </w:pPr>
            <w:r w:rsidRPr="00712DF1">
              <w:rPr>
                <w:b/>
              </w:rPr>
              <w:t>Hardvér/</w:t>
            </w:r>
          </w:p>
          <w:p w14:paraId="11CE3A3F" w14:textId="77777777" w:rsidR="00333D7C" w:rsidRPr="004A37D9" w:rsidRDefault="00333D7C" w:rsidP="007A6D26">
            <w:pPr>
              <w:jc w:val="center"/>
              <w:rPr>
                <w:b/>
                <w:bCs/>
                <w:color w:val="FFFFFF"/>
              </w:rPr>
            </w:pPr>
            <w:r w:rsidRPr="00712DF1">
              <w:rPr>
                <w:b/>
              </w:rPr>
              <w:t>softvér</w:t>
            </w:r>
          </w:p>
        </w:tc>
        <w:tc>
          <w:tcPr>
            <w:tcW w:w="3986"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2F9D347E" w14:textId="77777777" w:rsidR="00333D7C" w:rsidRPr="00712DF1" w:rsidRDefault="00333D7C" w:rsidP="007A6D26">
            <w:pPr>
              <w:jc w:val="center"/>
              <w:rPr>
                <w:b/>
              </w:rPr>
            </w:pPr>
            <w:r w:rsidRPr="00712DF1">
              <w:rPr>
                <w:b/>
              </w:rPr>
              <w:t xml:space="preserve">Server CG ISS </w:t>
            </w:r>
          </w:p>
          <w:p w14:paraId="3CF382B1" w14:textId="77777777" w:rsidR="00333D7C" w:rsidRPr="004A37D9" w:rsidRDefault="00333D7C" w:rsidP="007A6D26">
            <w:pPr>
              <w:jc w:val="center"/>
              <w:rPr>
                <w:b/>
                <w:bCs/>
                <w:color w:val="FFFFFF"/>
              </w:rPr>
            </w:pPr>
            <w:r w:rsidRPr="00712DF1">
              <w:rPr>
                <w:b/>
              </w:rPr>
              <w:t>minimálne požiadavky</w:t>
            </w:r>
          </w:p>
        </w:tc>
        <w:tc>
          <w:tcPr>
            <w:tcW w:w="4063"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64E98DA0" w14:textId="77777777" w:rsidR="00333D7C" w:rsidRPr="00712DF1" w:rsidRDefault="00333D7C" w:rsidP="007A6D26">
            <w:pPr>
              <w:jc w:val="center"/>
              <w:rPr>
                <w:b/>
              </w:rPr>
            </w:pPr>
            <w:r w:rsidRPr="00712DF1">
              <w:rPr>
                <w:b/>
              </w:rPr>
              <w:t>Server CG ISS</w:t>
            </w:r>
          </w:p>
          <w:p w14:paraId="6EEB1E58" w14:textId="77777777" w:rsidR="00333D7C" w:rsidRPr="004A37D9" w:rsidRDefault="00333D7C" w:rsidP="007A6D26">
            <w:pPr>
              <w:jc w:val="center"/>
              <w:rPr>
                <w:b/>
                <w:bCs/>
                <w:color w:val="FFFFFF"/>
              </w:rPr>
            </w:pPr>
            <w:r w:rsidRPr="00712DF1">
              <w:rPr>
                <w:b/>
              </w:rPr>
              <w:t>odporúčané požiadavky</w:t>
            </w:r>
          </w:p>
        </w:tc>
      </w:tr>
      <w:tr w:rsidR="00333D7C" w:rsidRPr="00A53809" w14:paraId="1DB9B2A5"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640D0C97"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*procesor</w:t>
            </w:r>
          </w:p>
        </w:tc>
        <w:tc>
          <w:tcPr>
            <w:tcW w:w="3986" w:type="dxa"/>
            <w:tcBorders>
              <w:top w:val="single" w:sz="6" w:space="0" w:color="000080"/>
            </w:tcBorders>
            <w:shd w:val="clear" w:color="auto" w:fill="auto"/>
            <w:tcMar>
              <w:left w:w="57" w:type="dxa"/>
              <w:right w:w="57" w:type="dxa"/>
            </w:tcMar>
            <w:vAlign w:val="center"/>
          </w:tcPr>
          <w:p w14:paraId="63A8E335"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CPU </w:t>
            </w:r>
            <w:proofErr w:type="spellStart"/>
            <w:r w:rsidRPr="004A37D9">
              <w:rPr>
                <w:rFonts w:ascii="Times New Roman" w:hAnsi="Times New Roman" w:cs="Times New Roman"/>
                <w:sz w:val="20"/>
                <w:szCs w:val="20"/>
                <w:lang w:val="sk-SK"/>
              </w:rPr>
              <w:t>Dual</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r w:rsidRPr="004A37D9">
              <w:rPr>
                <w:rFonts w:ascii="Times New Roman" w:hAnsi="Times New Roman" w:cs="Times New Roman"/>
                <w:sz w:val="20"/>
                <w:szCs w:val="20"/>
                <w:lang w:val="sk-SK"/>
              </w:rPr>
              <w:t xml:space="preserve"> 3,0 GHz a viac</w:t>
            </w:r>
          </w:p>
          <w:p w14:paraId="612146BD"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alebo 2 x CPU </w:t>
            </w:r>
            <w:proofErr w:type="spellStart"/>
            <w:r w:rsidRPr="004A37D9">
              <w:rPr>
                <w:rFonts w:ascii="Times New Roman" w:hAnsi="Times New Roman" w:cs="Times New Roman"/>
                <w:sz w:val="20"/>
                <w:szCs w:val="20"/>
                <w:lang w:val="sk-SK"/>
              </w:rPr>
              <w:t>Quad</w:t>
            </w:r>
            <w:proofErr w:type="spellEnd"/>
            <w:r w:rsidRPr="004A37D9">
              <w:rPr>
                <w:rFonts w:ascii="Times New Roman" w:hAnsi="Times New Roman" w:cs="Times New Roman"/>
                <w:sz w:val="20"/>
                <w:szCs w:val="20"/>
                <w:lang w:val="sk-SK"/>
              </w:rPr>
              <w:t>/</w:t>
            </w:r>
            <w:proofErr w:type="spellStart"/>
            <w:r w:rsidRPr="004A37D9">
              <w:rPr>
                <w:rFonts w:ascii="Times New Roman" w:hAnsi="Times New Roman" w:cs="Times New Roman"/>
                <w:sz w:val="20"/>
                <w:szCs w:val="20"/>
                <w:lang w:val="sk-SK"/>
              </w:rPr>
              <w:t>Hexa</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p>
        </w:tc>
        <w:tc>
          <w:tcPr>
            <w:tcW w:w="4063" w:type="dxa"/>
            <w:tcBorders>
              <w:top w:val="single" w:sz="6" w:space="0" w:color="000080"/>
            </w:tcBorders>
            <w:shd w:val="clear" w:color="auto" w:fill="auto"/>
            <w:tcMar>
              <w:left w:w="57" w:type="dxa"/>
              <w:right w:w="57" w:type="dxa"/>
            </w:tcMar>
            <w:vAlign w:val="center"/>
          </w:tcPr>
          <w:p w14:paraId="54A39C5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CPU </w:t>
            </w:r>
            <w:proofErr w:type="spellStart"/>
            <w:r w:rsidRPr="004A37D9">
              <w:rPr>
                <w:rFonts w:ascii="Times New Roman" w:hAnsi="Times New Roman" w:cs="Times New Roman"/>
                <w:sz w:val="20"/>
                <w:szCs w:val="20"/>
                <w:lang w:val="sk-SK"/>
              </w:rPr>
              <w:t>Quad</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p>
          <w:p w14:paraId="23B2CEF1"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možnosťou rozšírenia na viac CPU</w:t>
            </w:r>
          </w:p>
        </w:tc>
      </w:tr>
      <w:tr w:rsidR="00333D7C" w:rsidRPr="00A53809" w14:paraId="4AE31F9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807152B"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**RAM</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C3F96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8 GB</w:t>
            </w:r>
          </w:p>
          <w:p w14:paraId="7344862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max. kapacitou aspoň 32 GB</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6DBE29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12 GB a viac</w:t>
            </w:r>
          </w:p>
          <w:p w14:paraId="5C913D22"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max. kapacitou aspoň 32 GB</w:t>
            </w:r>
          </w:p>
        </w:tc>
      </w:tr>
      <w:tr w:rsidR="00333D7C" w:rsidRPr="00A53809" w14:paraId="7A9C3308"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64090D9"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Radič 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6017AE5"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integrovaný HW radič diskového poľa </w:t>
            </w:r>
          </w:p>
          <w:p w14:paraId="31D48786"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RAID SAS s 512MB cache</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15FDB8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Integrovaný HW radič diskového poľa</w:t>
            </w:r>
          </w:p>
          <w:p w14:paraId="157668B9"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RAID SAS s 512MB cache</w:t>
            </w:r>
          </w:p>
        </w:tc>
      </w:tr>
      <w:tr w:rsidR="00333D7C" w:rsidRPr="00A53809" w14:paraId="4F04D9F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55EB217"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Typ 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2CE303A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 pre projekt CG ISS a databázu</w:t>
            </w:r>
          </w:p>
          <w:p w14:paraId="1C11168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SAS/SATA pre zálohy</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otáčky 10k alebo 15k</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569B3873"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 pre projekt CG ISS a databázu</w:t>
            </w:r>
          </w:p>
          <w:p w14:paraId="1BD17F14"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SAS/SATA pre zálohy</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otáčky 10k alebo 15k</w:t>
            </w:r>
          </w:p>
        </w:tc>
      </w:tr>
      <w:tr w:rsidR="00333D7C" w:rsidRPr="00A53809" w14:paraId="3E55CEAF"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829A475"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kapacita</w:t>
            </w:r>
          </w:p>
          <w:p w14:paraId="4096CEEE"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48D63A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50 až 60 GB v RAID1/10/5/6 pre OS</w:t>
            </w:r>
          </w:p>
          <w:p w14:paraId="6F355D7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***100 - 300 GB v RAID1/10/5/6 pre údaje</w:t>
            </w:r>
          </w:p>
          <w:p w14:paraId="6D5000B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***200 - 300 GB v RAID1/5/6 pre zálohy</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1393066"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60 GB v RAID1/10/5/6 pre OS</w:t>
            </w:r>
          </w:p>
          <w:p w14:paraId="7A027585"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***100 - 300 GB v RAID1/10/5/6 pre údaje</w:t>
            </w:r>
          </w:p>
          <w:p w14:paraId="4B635F8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***200 - 300 GB v RAID1/5/6 pre zálohy</w:t>
            </w:r>
          </w:p>
        </w:tc>
      </w:tr>
      <w:tr w:rsidR="00333D7C" w:rsidRPr="00A53809" w14:paraId="0FE4C2A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CE6F254"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LAN</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EB69C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1 </w:t>
            </w:r>
            <w:proofErr w:type="spellStart"/>
            <w:r w:rsidRPr="004A37D9">
              <w:rPr>
                <w:rFonts w:ascii="Times New Roman" w:hAnsi="Times New Roman" w:cs="Times New Roman"/>
                <w:sz w:val="20"/>
                <w:szCs w:val="20"/>
                <w:lang w:val="sk-SK"/>
              </w:rPr>
              <w:t>Gbps</w:t>
            </w:r>
            <w:proofErr w:type="spellEnd"/>
          </w:p>
        </w:tc>
        <w:tc>
          <w:tcPr>
            <w:tcW w:w="4063" w:type="dxa"/>
            <w:tcBorders>
              <w:top w:val="single" w:sz="6" w:space="0" w:color="000080"/>
              <w:bottom w:val="single" w:sz="6" w:space="0" w:color="000080"/>
            </w:tcBorders>
            <w:shd w:val="clear" w:color="auto" w:fill="auto"/>
            <w:tcMar>
              <w:left w:w="57" w:type="dxa"/>
              <w:right w:w="57" w:type="dxa"/>
            </w:tcMar>
            <w:vAlign w:val="center"/>
          </w:tcPr>
          <w:p w14:paraId="5C464C2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1 </w:t>
            </w:r>
            <w:proofErr w:type="spellStart"/>
            <w:r w:rsidRPr="004A37D9">
              <w:rPr>
                <w:rFonts w:ascii="Times New Roman" w:hAnsi="Times New Roman" w:cs="Times New Roman"/>
                <w:sz w:val="20"/>
                <w:szCs w:val="20"/>
                <w:lang w:val="sk-SK"/>
              </w:rPr>
              <w:t>Gbps</w:t>
            </w:r>
            <w:proofErr w:type="spellEnd"/>
          </w:p>
        </w:tc>
      </w:tr>
      <w:tr w:rsidR="00333D7C" w:rsidRPr="00A53809" w14:paraId="1A52923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60D0B09" w14:textId="77777777" w:rsidR="00333D7C" w:rsidRPr="00184982" w:rsidRDefault="00333D7C" w:rsidP="007A6D26">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Zálohovacie zariadenie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D6D4E35" w14:textId="77777777" w:rsidR="00333D7C" w:rsidRPr="00184982" w:rsidRDefault="00333D7C" w:rsidP="007A6D26">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 xml:space="preserve">Pásková mechanika LTO4 a viac, </w:t>
            </w:r>
          </w:p>
          <w:p w14:paraId="755E1D58" w14:textId="77777777" w:rsidR="00333D7C" w:rsidRPr="00184982" w:rsidRDefault="00333D7C" w:rsidP="007A6D26">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sieťový disk, externý USB disk, a pod.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698ADD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Sieťový disk, externý USB disk, pásková mechanika LTO4 a viac a pod.</w:t>
            </w:r>
          </w:p>
        </w:tc>
      </w:tr>
      <w:tr w:rsidR="00333D7C" w:rsidRPr="00A53809" w14:paraId="64551BCF"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CBEF6EE"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UPS</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513EAD7" w14:textId="77777777" w:rsidR="00333D7C" w:rsidRPr="004A37D9"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82526FB" w14:textId="77777777" w:rsidR="00333D7C" w:rsidRPr="004A37D9"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5EB4D8AB"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018CFFB"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Iné</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EFACB8"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DVD ROM, monitor, klávesnica, myš,</w:t>
            </w:r>
          </w:p>
          <w:p w14:paraId="7FC1F531"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garancia doby na odstránenie poruchy,</w:t>
            </w:r>
          </w:p>
          <w:p w14:paraId="4EE85DA6"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redundantné prvky hardvéru, klimatizácia</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35D8518"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DVD ROM, monitor, klávesnica, myš,</w:t>
            </w:r>
          </w:p>
          <w:p w14:paraId="75C7B0B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garancia doby na odstránenie poruchy,</w:t>
            </w:r>
          </w:p>
          <w:p w14:paraId="08D49716"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redundantné prvky hardvéru, klimatizácia</w:t>
            </w:r>
          </w:p>
        </w:tc>
      </w:tr>
      <w:tr w:rsidR="00333D7C" w:rsidRPr="00A53809" w14:paraId="61CCC1CF"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5AE9025E"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Databáza</w:t>
            </w:r>
          </w:p>
        </w:tc>
        <w:tc>
          <w:tcPr>
            <w:tcW w:w="3986" w:type="dxa"/>
            <w:tcBorders>
              <w:top w:val="single" w:sz="6" w:space="0" w:color="000080"/>
            </w:tcBorders>
            <w:shd w:val="clear" w:color="auto" w:fill="auto"/>
            <w:tcMar>
              <w:left w:w="57" w:type="dxa"/>
              <w:right w:w="57" w:type="dxa"/>
            </w:tcMar>
            <w:vAlign w:val="center"/>
          </w:tcPr>
          <w:p w14:paraId="380CBFB8"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Oracle RDBMS 11gR2 x64</w:t>
            </w:r>
          </w:p>
        </w:tc>
        <w:tc>
          <w:tcPr>
            <w:tcW w:w="4063" w:type="dxa"/>
            <w:tcBorders>
              <w:top w:val="single" w:sz="6" w:space="0" w:color="000080"/>
            </w:tcBorders>
            <w:shd w:val="clear" w:color="auto" w:fill="auto"/>
            <w:tcMar>
              <w:left w:w="57" w:type="dxa"/>
              <w:right w:w="57" w:type="dxa"/>
            </w:tcMar>
            <w:vAlign w:val="center"/>
          </w:tcPr>
          <w:p w14:paraId="5C23BB13"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Oracle RDBMS 11gR2 x64</w:t>
            </w:r>
          </w:p>
        </w:tc>
      </w:tr>
      <w:tr w:rsidR="00333D7C" w:rsidRPr="00A53809" w14:paraId="66B115D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7341059"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****Operačný systém</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363DA41"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Windows Server 2012, 2012 R2</w:t>
            </w:r>
            <w:r w:rsidRPr="00E97F9B">
              <w:rPr>
                <w:rFonts w:ascii="Times New Roman" w:hAnsi="Times New Roman" w:cs="Times New Roman"/>
                <w:sz w:val="20"/>
                <w:szCs w:val="20"/>
                <w:lang w:val="sk-SK"/>
              </w:rPr>
              <w:t>, 2016</w:t>
            </w:r>
            <w:r>
              <w:rPr>
                <w:rFonts w:ascii="Times New Roman" w:hAnsi="Times New Roman" w:cs="Times New Roman"/>
                <w:sz w:val="20"/>
                <w:szCs w:val="20"/>
                <w:lang w:val="sk-SK"/>
              </w:rPr>
              <w:t>, 2019</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58B8EB18" w14:textId="77777777" w:rsidR="00333D7C"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Windows Server 2012 R2</w:t>
            </w:r>
          </w:p>
          <w:p w14:paraId="491FDEB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7235F9EC"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32A075E9"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Softvér</w:t>
            </w:r>
          </w:p>
        </w:tc>
        <w:tc>
          <w:tcPr>
            <w:tcW w:w="3986" w:type="dxa"/>
            <w:tcBorders>
              <w:top w:val="single" w:sz="6" w:space="0" w:color="000080"/>
            </w:tcBorders>
            <w:shd w:val="clear" w:color="auto" w:fill="auto"/>
            <w:tcMar>
              <w:left w:w="57" w:type="dxa"/>
              <w:right w:w="57" w:type="dxa"/>
            </w:tcMar>
            <w:vAlign w:val="center"/>
          </w:tcPr>
          <w:p w14:paraId="50D82F14"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Runtime</w:t>
            </w:r>
            <w:proofErr w:type="spellEnd"/>
            <w:r w:rsidRPr="004A37D9">
              <w:rPr>
                <w:rFonts w:ascii="Times New Roman" w:hAnsi="Times New Roman" w:cs="Times New Roman"/>
                <w:sz w:val="20"/>
                <w:szCs w:val="20"/>
                <w:lang w:val="sk-SK"/>
              </w:rPr>
              <w:t xml:space="preserve"> IS</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Oracle klient 11gR2 32-bit</w:t>
            </w:r>
          </w:p>
        </w:tc>
        <w:tc>
          <w:tcPr>
            <w:tcW w:w="4063" w:type="dxa"/>
            <w:tcBorders>
              <w:top w:val="single" w:sz="6" w:space="0" w:color="000080"/>
            </w:tcBorders>
            <w:shd w:val="clear" w:color="auto" w:fill="auto"/>
            <w:tcMar>
              <w:left w:w="57" w:type="dxa"/>
              <w:right w:w="57" w:type="dxa"/>
            </w:tcMar>
            <w:vAlign w:val="center"/>
          </w:tcPr>
          <w:p w14:paraId="1092FE64"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Runtime</w:t>
            </w:r>
            <w:proofErr w:type="spellEnd"/>
            <w:r w:rsidRPr="004A37D9">
              <w:rPr>
                <w:rFonts w:ascii="Times New Roman" w:hAnsi="Times New Roman" w:cs="Times New Roman"/>
                <w:sz w:val="20"/>
                <w:szCs w:val="20"/>
                <w:lang w:val="sk-SK"/>
              </w:rPr>
              <w:t xml:space="preserve"> IS</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Oracle klient 11gR2 32-bit</w:t>
            </w:r>
          </w:p>
        </w:tc>
      </w:tr>
    </w:tbl>
    <w:p w14:paraId="1BC1CA66" w14:textId="77777777" w:rsidR="00333D7C" w:rsidRPr="00774056" w:rsidRDefault="00333D7C" w:rsidP="00333D7C">
      <w:pPr>
        <w:widowControl w:val="0"/>
        <w:autoSpaceDE w:val="0"/>
        <w:autoSpaceDN w:val="0"/>
        <w:adjustRightInd w:val="0"/>
        <w:spacing w:line="216" w:lineRule="auto"/>
        <w:ind w:left="357" w:right="329"/>
        <w:jc w:val="both"/>
        <w:rPr>
          <w:rFonts w:cs="Arial"/>
          <w:i/>
          <w:sz w:val="18"/>
        </w:rPr>
      </w:pPr>
      <w:r w:rsidRPr="00774056">
        <w:rPr>
          <w:rFonts w:cs="Arial"/>
          <w:i/>
          <w:sz w:val="18"/>
        </w:rPr>
        <w:t>* Môžu byť použité ekvivalenty virtuálnych CPU.</w:t>
      </w:r>
    </w:p>
    <w:p w14:paraId="747E61AD" w14:textId="77777777" w:rsidR="00333D7C" w:rsidRPr="00774056" w:rsidRDefault="00333D7C" w:rsidP="00333D7C">
      <w:pPr>
        <w:widowControl w:val="0"/>
        <w:autoSpaceDE w:val="0"/>
        <w:autoSpaceDN w:val="0"/>
        <w:adjustRightInd w:val="0"/>
        <w:spacing w:line="216" w:lineRule="auto"/>
        <w:ind w:left="357" w:right="329"/>
        <w:jc w:val="both"/>
        <w:rPr>
          <w:rFonts w:cs="Arial"/>
          <w:i/>
          <w:sz w:val="18"/>
        </w:rPr>
      </w:pPr>
      <w:r w:rsidRPr="00774056">
        <w:rPr>
          <w:rFonts w:cs="Arial"/>
          <w:i/>
          <w:sz w:val="18"/>
        </w:rPr>
        <w:t>** Skutočné požiadavky vyplývajú z počtu klientov a súčasne využívaných aplikácii a služieb.</w:t>
      </w:r>
    </w:p>
    <w:p w14:paraId="2F7613A6" w14:textId="77777777" w:rsidR="00333D7C" w:rsidRPr="00774056" w:rsidRDefault="00333D7C" w:rsidP="00333D7C">
      <w:pPr>
        <w:widowControl w:val="0"/>
        <w:autoSpaceDE w:val="0"/>
        <w:autoSpaceDN w:val="0"/>
        <w:adjustRightInd w:val="0"/>
        <w:spacing w:line="216" w:lineRule="auto"/>
        <w:ind w:left="357" w:right="329"/>
        <w:jc w:val="both"/>
        <w:rPr>
          <w:rFonts w:cs="Arial"/>
          <w:i/>
          <w:sz w:val="18"/>
        </w:rPr>
      </w:pPr>
      <w:r w:rsidRPr="00774056">
        <w:rPr>
          <w:rFonts w:cs="Arial"/>
          <w:i/>
          <w:sz w:val="18"/>
        </w:rPr>
        <w:t>*** Skutočná kapacita a požiadavky vyplývajú z množstva údajov, odhadu rastu a režimu prevádzky databázy a ďalších kritérií. Je možné použiť interné disky serverov alebo externé diskové pole.</w:t>
      </w:r>
    </w:p>
    <w:p w14:paraId="5FDC8D10" w14:textId="77777777" w:rsidR="00333D7C" w:rsidRDefault="00333D7C" w:rsidP="00333D7C">
      <w:pPr>
        <w:widowControl w:val="0"/>
        <w:autoSpaceDE w:val="0"/>
        <w:autoSpaceDN w:val="0"/>
        <w:adjustRightInd w:val="0"/>
        <w:spacing w:line="216" w:lineRule="auto"/>
        <w:ind w:left="357" w:right="329"/>
        <w:jc w:val="both"/>
        <w:rPr>
          <w:rFonts w:cs="Arial"/>
          <w:i/>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p>
    <w:p w14:paraId="2B1C7CC6" w14:textId="77777777" w:rsidR="00333D7C" w:rsidRPr="00774056" w:rsidRDefault="00333D7C" w:rsidP="00333D7C">
      <w:pPr>
        <w:widowControl w:val="0"/>
        <w:autoSpaceDE w:val="0"/>
        <w:autoSpaceDN w:val="0"/>
        <w:adjustRightInd w:val="0"/>
        <w:spacing w:line="216" w:lineRule="auto"/>
        <w:ind w:left="357" w:right="329"/>
        <w:jc w:val="both"/>
        <w:rPr>
          <w:rFonts w:cs="Arial"/>
          <w:i/>
          <w:sz w:val="18"/>
        </w:rPr>
      </w:pPr>
    </w:p>
    <w:p w14:paraId="7EEB8939" w14:textId="77777777" w:rsidR="00333D7C" w:rsidRPr="00A53809" w:rsidRDefault="00333D7C" w:rsidP="00AE3DD5">
      <w:pPr>
        <w:numPr>
          <w:ilvl w:val="0"/>
          <w:numId w:val="34"/>
        </w:numPr>
        <w:spacing w:before="60" w:after="60"/>
        <w:ind w:left="357" w:hanging="357"/>
        <w:rPr>
          <w:b/>
        </w:rPr>
      </w:pPr>
      <w:r w:rsidRPr="00A53809">
        <w:rPr>
          <w:b/>
        </w:rPr>
        <w:t>Požiadavky pre súčasnú prevádzku CG Portál ISS a CG GISAM</w:t>
      </w:r>
    </w:p>
    <w:p w14:paraId="2CFC52FC" w14:textId="77777777" w:rsidR="00333D7C" w:rsidRPr="00A53809" w:rsidRDefault="00333D7C" w:rsidP="00333D7C">
      <w:pPr>
        <w:spacing w:after="60"/>
        <w:ind w:left="360"/>
      </w:pPr>
      <w:r w:rsidRPr="00A53809">
        <w:t>Odporúča sa aplikácie CG Portál ISS a CG GISAM prevádzkovať na samostatnom serveri, nie spoločne na serveri s CG ISS.</w:t>
      </w:r>
    </w:p>
    <w:tbl>
      <w:tblPr>
        <w:tblW w:w="904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709"/>
        <w:gridCol w:w="40"/>
        <w:gridCol w:w="3602"/>
        <w:gridCol w:w="3696"/>
      </w:tblGrid>
      <w:tr w:rsidR="00333D7C" w:rsidRPr="00A53809" w14:paraId="37DAC90D" w14:textId="77777777" w:rsidTr="007A6D26">
        <w:trPr>
          <w:trHeight w:val="284"/>
          <w:jc w:val="center"/>
        </w:trPr>
        <w:tc>
          <w:tcPr>
            <w:tcW w:w="1633" w:type="dxa"/>
            <w:gridSpan w:val="2"/>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67084A03" w14:textId="77777777" w:rsidR="00333D7C" w:rsidRPr="00712DF1" w:rsidRDefault="00333D7C" w:rsidP="007A6D26">
            <w:pPr>
              <w:jc w:val="center"/>
              <w:rPr>
                <w:b/>
              </w:rPr>
            </w:pPr>
            <w:r w:rsidRPr="00712DF1">
              <w:rPr>
                <w:b/>
              </w:rPr>
              <w:t>Softvér/hardvér</w:t>
            </w:r>
          </w:p>
        </w:tc>
        <w:tc>
          <w:tcPr>
            <w:tcW w:w="3659"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440C4555" w14:textId="77777777" w:rsidR="00333D7C" w:rsidRPr="00712DF1" w:rsidRDefault="00333D7C" w:rsidP="007A6D26">
            <w:pPr>
              <w:jc w:val="center"/>
              <w:rPr>
                <w:b/>
              </w:rPr>
            </w:pPr>
            <w:r w:rsidRPr="00712DF1">
              <w:rPr>
                <w:b/>
              </w:rPr>
              <w:t>Server CG ISS + CG Portál ISS</w:t>
            </w:r>
          </w:p>
        </w:tc>
        <w:tc>
          <w:tcPr>
            <w:tcW w:w="3755"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25CCAB77" w14:textId="77777777" w:rsidR="00333D7C" w:rsidRPr="00712DF1" w:rsidRDefault="00333D7C" w:rsidP="007A6D26">
            <w:pPr>
              <w:jc w:val="center"/>
              <w:rPr>
                <w:b/>
              </w:rPr>
            </w:pPr>
            <w:r w:rsidRPr="00712DF1">
              <w:rPr>
                <w:b/>
              </w:rPr>
              <w:t>Server CG ISS + CG GISAM</w:t>
            </w:r>
          </w:p>
        </w:tc>
      </w:tr>
      <w:tr w:rsidR="00333D7C" w:rsidRPr="00A53809" w14:paraId="02076BC0" w14:textId="77777777" w:rsidTr="007A6D26">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5F5FC2E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77C3EC5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324E545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+ 4 GB</w:t>
            </w:r>
          </w:p>
        </w:tc>
      </w:tr>
      <w:tr w:rsidR="00333D7C" w:rsidRPr="00A53809" w14:paraId="288AB8F5" w14:textId="77777777" w:rsidTr="007A6D26">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71BD50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Webový server</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06D1E78D"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3DACC83E"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r>
      <w:tr w:rsidR="00333D7C" w:rsidRPr="00A53809" w14:paraId="753C961D" w14:textId="77777777" w:rsidTr="007A6D26">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6CE65EF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AS</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5CD5893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06FDBD0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GlassFish</w:t>
            </w:r>
            <w:proofErr w:type="spellEnd"/>
            <w:r w:rsidRPr="00712DF1">
              <w:rPr>
                <w:rFonts w:ascii="Times New Roman" w:hAnsi="Times New Roman" w:cs="Times New Roman"/>
                <w:sz w:val="20"/>
                <w:szCs w:val="20"/>
                <w:lang w:val="sk-SK"/>
              </w:rPr>
              <w:t xml:space="preserve"> 3.2, </w:t>
            </w:r>
          </w:p>
          <w:p w14:paraId="4F4A6CC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tc>
      </w:tr>
      <w:tr w:rsidR="00333D7C" w:rsidRPr="00A53809" w14:paraId="0105A83D" w14:textId="77777777" w:rsidTr="007A6D26">
        <w:trPr>
          <w:jc w:val="center"/>
        </w:trPr>
        <w:tc>
          <w:tcPr>
            <w:tcW w:w="1593" w:type="dxa"/>
            <w:tcBorders>
              <w:top w:val="single" w:sz="6" w:space="0" w:color="000080"/>
            </w:tcBorders>
            <w:shd w:val="clear" w:color="auto" w:fill="auto"/>
            <w:tcMar>
              <w:left w:w="57" w:type="dxa"/>
              <w:right w:w="57" w:type="dxa"/>
            </w:tcMar>
            <w:vAlign w:val="center"/>
          </w:tcPr>
          <w:p w14:paraId="3057C5B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3699" w:type="dxa"/>
            <w:gridSpan w:val="2"/>
            <w:tcBorders>
              <w:top w:val="single" w:sz="6" w:space="0" w:color="000080"/>
            </w:tcBorders>
            <w:shd w:val="clear" w:color="auto" w:fill="auto"/>
            <w:tcMar>
              <w:left w:w="57" w:type="dxa"/>
              <w:right w:w="57" w:type="dxa"/>
            </w:tcMar>
            <w:vAlign w:val="center"/>
          </w:tcPr>
          <w:p w14:paraId="32495FB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43E8CB1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tc>
        <w:tc>
          <w:tcPr>
            <w:tcW w:w="3755" w:type="dxa"/>
            <w:tcBorders>
              <w:top w:val="single" w:sz="6" w:space="0" w:color="000080"/>
            </w:tcBorders>
            <w:shd w:val="clear" w:color="auto" w:fill="auto"/>
            <w:tcMar>
              <w:left w:w="57" w:type="dxa"/>
              <w:right w:w="57" w:type="dxa"/>
            </w:tcMar>
            <w:vAlign w:val="center"/>
          </w:tcPr>
          <w:p w14:paraId="54C3F743"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7CF1B13C"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5F293A3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SOAP </w:t>
            </w:r>
            <w:proofErr w:type="spellStart"/>
            <w:r w:rsidRPr="00542E37">
              <w:rPr>
                <w:rFonts w:ascii="Times New Roman" w:hAnsi="Times New Roman" w:cs="Times New Roman"/>
                <w:sz w:val="20"/>
                <w:szCs w:val="20"/>
                <w:lang w:val="sk-SK"/>
              </w:rPr>
              <w:t>Toolkit</w:t>
            </w:r>
            <w:proofErr w:type="spellEnd"/>
            <w:r w:rsidRPr="00542E37">
              <w:rPr>
                <w:rFonts w:ascii="Times New Roman" w:hAnsi="Times New Roman" w:cs="Times New Roman"/>
                <w:sz w:val="20"/>
                <w:szCs w:val="20"/>
                <w:lang w:val="sk-SK"/>
              </w:rPr>
              <w:t xml:space="preserve"> 3.0 </w:t>
            </w:r>
          </w:p>
          <w:p w14:paraId="4BAB2DB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542E37">
              <w:rPr>
                <w:rFonts w:ascii="Times New Roman" w:hAnsi="Times New Roman" w:cs="Times New Roman"/>
                <w:sz w:val="20"/>
                <w:szCs w:val="20"/>
                <w:lang w:val="sk-SK"/>
              </w:rPr>
              <w:t xml:space="preserve"> 64-bit</w:t>
            </w:r>
          </w:p>
        </w:tc>
      </w:tr>
    </w:tbl>
    <w:p w14:paraId="5113EF12" w14:textId="77777777" w:rsidR="00333D7C" w:rsidRDefault="00333D7C" w:rsidP="00AE3DD5">
      <w:pPr>
        <w:numPr>
          <w:ilvl w:val="0"/>
          <w:numId w:val="34"/>
        </w:numPr>
        <w:spacing w:before="60" w:after="60"/>
        <w:ind w:left="357" w:hanging="357"/>
        <w:rPr>
          <w:b/>
        </w:rPr>
      </w:pPr>
      <w:r w:rsidRPr="00A53809">
        <w:rPr>
          <w:b/>
        </w:rPr>
        <w:t xml:space="preserve">Požiadavky pre súčasnú prevádzku </w:t>
      </w:r>
      <w:r>
        <w:rPr>
          <w:b/>
        </w:rPr>
        <w:t xml:space="preserve">s </w:t>
      </w:r>
      <w:r w:rsidRPr="00A53809">
        <w:rPr>
          <w:b/>
        </w:rPr>
        <w:t xml:space="preserve">CG </w:t>
      </w:r>
      <w:r>
        <w:rPr>
          <w:b/>
        </w:rPr>
        <w:t>D</w:t>
      </w:r>
      <w:r w:rsidRPr="00A53809">
        <w:rPr>
          <w:b/>
        </w:rPr>
        <w:t>ISS</w:t>
      </w:r>
    </w:p>
    <w:p w14:paraId="04C76740" w14:textId="77777777" w:rsidR="00333D7C" w:rsidRPr="00A53809" w:rsidRDefault="00333D7C" w:rsidP="00333D7C">
      <w:pPr>
        <w:spacing w:after="60"/>
        <w:ind w:left="360"/>
      </w:pPr>
      <w:r w:rsidRPr="00A53809">
        <w:t xml:space="preserve">Odporúča sa aplikácie CG </w:t>
      </w:r>
      <w:r>
        <w:t xml:space="preserve">DISS </w:t>
      </w:r>
      <w:r w:rsidRPr="00A53809">
        <w:t>prevádzkovať na samostatnom serveri, nie spoločne na serveri s CG ISS</w:t>
      </w:r>
      <w:r>
        <w:t xml:space="preserve">, môže byť použitý server CG </w:t>
      </w:r>
      <w:r w:rsidRPr="00A53809">
        <w:t>Portál ISS a CG GISAM.</w:t>
      </w:r>
    </w:p>
    <w:tbl>
      <w:tblPr>
        <w:tblW w:w="906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2761"/>
        <w:gridCol w:w="6299"/>
      </w:tblGrid>
      <w:tr w:rsidR="00333D7C" w:rsidRPr="00A53809" w14:paraId="1BEB0F22" w14:textId="77777777" w:rsidTr="007A6D26">
        <w:trPr>
          <w:trHeight w:val="284"/>
          <w:jc w:val="center"/>
        </w:trPr>
        <w:tc>
          <w:tcPr>
            <w:tcW w:w="2761"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0D0BBCB" w14:textId="77777777" w:rsidR="00333D7C" w:rsidRPr="00712DF1" w:rsidRDefault="00333D7C" w:rsidP="007A6D26">
            <w:pPr>
              <w:jc w:val="center"/>
              <w:rPr>
                <w:b/>
                <w:bCs/>
                <w:color w:val="FFFFFF"/>
              </w:rPr>
            </w:pPr>
            <w:r w:rsidRPr="00712DF1">
              <w:rPr>
                <w:b/>
              </w:rPr>
              <w:t>Softvér/hardvér</w:t>
            </w:r>
          </w:p>
        </w:tc>
        <w:tc>
          <w:tcPr>
            <w:tcW w:w="6299"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12C147C5" w14:textId="77777777" w:rsidR="00333D7C" w:rsidRPr="00712DF1" w:rsidRDefault="00333D7C" w:rsidP="007A6D26">
            <w:pPr>
              <w:jc w:val="center"/>
              <w:rPr>
                <w:b/>
              </w:rPr>
            </w:pPr>
            <w:r w:rsidRPr="00712DF1">
              <w:rPr>
                <w:b/>
              </w:rPr>
              <w:t>Server CG ISS + CG DISS</w:t>
            </w:r>
          </w:p>
        </w:tc>
      </w:tr>
      <w:tr w:rsidR="00333D7C" w:rsidRPr="00A53809" w14:paraId="3E1C45D3" w14:textId="77777777" w:rsidTr="007A6D26">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23B0588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3F41105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+ 1 GB</w:t>
            </w:r>
          </w:p>
        </w:tc>
      </w:tr>
      <w:tr w:rsidR="00333D7C" w:rsidRPr="00A53809" w14:paraId="5EC5742E" w14:textId="77777777" w:rsidTr="007A6D26">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5DAF8B4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Webový server</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327F755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r>
      <w:tr w:rsidR="00333D7C" w:rsidRPr="00A53809" w14:paraId="5215D942" w14:textId="77777777" w:rsidTr="007A6D26">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5806DFE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1AC9716C"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3D110C6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tc>
      </w:tr>
      <w:tr w:rsidR="00333D7C" w:rsidRPr="00A53809" w14:paraId="17FC729D" w14:textId="77777777" w:rsidTr="007A6D26">
        <w:trPr>
          <w:jc w:val="center"/>
        </w:trPr>
        <w:tc>
          <w:tcPr>
            <w:tcW w:w="2761" w:type="dxa"/>
            <w:tcBorders>
              <w:top w:val="single" w:sz="6" w:space="0" w:color="000080"/>
            </w:tcBorders>
            <w:shd w:val="clear" w:color="auto" w:fill="auto"/>
            <w:tcMar>
              <w:left w:w="57" w:type="dxa"/>
              <w:right w:w="57" w:type="dxa"/>
            </w:tcMar>
            <w:vAlign w:val="center"/>
          </w:tcPr>
          <w:p w14:paraId="2B3C8CE6"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6299" w:type="dxa"/>
            <w:tcBorders>
              <w:top w:val="single" w:sz="6" w:space="0" w:color="000080"/>
            </w:tcBorders>
            <w:shd w:val="clear" w:color="auto" w:fill="auto"/>
            <w:tcMar>
              <w:left w:w="57" w:type="dxa"/>
              <w:right w:w="57" w:type="dxa"/>
            </w:tcMar>
            <w:vAlign w:val="center"/>
          </w:tcPr>
          <w:p w14:paraId="4CF617D0"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4AC5A1AA" w14:textId="77777777" w:rsidR="00333D7C" w:rsidRDefault="00333D7C" w:rsidP="00333D7C">
      <w:pPr>
        <w:jc w:val="center"/>
        <w:rPr>
          <w:b/>
          <w:sz w:val="32"/>
          <w:szCs w:val="32"/>
        </w:rPr>
      </w:pPr>
    </w:p>
    <w:p w14:paraId="1AD7CC2E" w14:textId="77777777" w:rsidR="00333D7C" w:rsidRPr="00A53809" w:rsidRDefault="00333D7C" w:rsidP="00333D7C">
      <w:pPr>
        <w:jc w:val="center"/>
        <w:rPr>
          <w:b/>
          <w:sz w:val="32"/>
          <w:szCs w:val="32"/>
        </w:rPr>
      </w:pPr>
      <w:r w:rsidRPr="00A53809">
        <w:rPr>
          <w:b/>
          <w:sz w:val="32"/>
          <w:szCs w:val="32"/>
        </w:rPr>
        <w:br w:type="page"/>
      </w:r>
      <w:r>
        <w:rPr>
          <w:b/>
          <w:sz w:val="32"/>
          <w:szCs w:val="32"/>
        </w:rPr>
        <w:lastRenderedPageBreak/>
        <w:t>S</w:t>
      </w:r>
      <w:r w:rsidRPr="00A53809">
        <w:rPr>
          <w:b/>
          <w:sz w:val="32"/>
          <w:szCs w:val="32"/>
        </w:rPr>
        <w:t xml:space="preserve">ystémové požiadavky pre </w:t>
      </w:r>
      <w:r>
        <w:rPr>
          <w:b/>
          <w:sz w:val="32"/>
          <w:szCs w:val="32"/>
        </w:rPr>
        <w:t xml:space="preserve">server </w:t>
      </w:r>
      <w:r w:rsidRPr="00A53809">
        <w:rPr>
          <w:b/>
          <w:sz w:val="32"/>
          <w:szCs w:val="32"/>
        </w:rPr>
        <w:t>CG Portál ISS</w:t>
      </w:r>
    </w:p>
    <w:p w14:paraId="63C0B6E2" w14:textId="43F71431" w:rsidR="00333D7C" w:rsidRPr="00A53809" w:rsidRDefault="00333D7C" w:rsidP="00333D7C">
      <w:pPr>
        <w:spacing w:before="60"/>
        <w:jc w:val="both"/>
        <w:rPr>
          <w:rFonts w:cs="Arial"/>
        </w:rPr>
      </w:pPr>
      <w:r w:rsidRPr="00A53809">
        <w:rPr>
          <w:rFonts w:cs="Arial"/>
        </w:rPr>
        <w:t xml:space="preserve">Server CG Portál ISS môže byť fyzický alebo prevádzkovaný vo virtuálnom prostredí, pokiaľ hardvér spĺňa základné požiadavky na virtualizáciu a výkon. </w:t>
      </w:r>
      <w:r>
        <w:rPr>
          <w:rFonts w:cs="Arial"/>
        </w:rPr>
        <w:t xml:space="preserve">Predpokladá sa využívanie spoločnej databázy s aplikáciou CG ISS. </w:t>
      </w:r>
      <w:r w:rsidRPr="00A53809">
        <w:rPr>
          <w:rFonts w:cs="Arial"/>
        </w:rPr>
        <w:t>Je nutné konzultovať dopad na prevád</w:t>
      </w:r>
      <w:r>
        <w:rPr>
          <w:rFonts w:cs="Arial"/>
        </w:rPr>
        <w:t>zkované aplikácie  v prípade</w:t>
      </w:r>
      <w:r w:rsidRPr="00A53809">
        <w:rPr>
          <w:rFonts w:cs="Arial"/>
        </w:rPr>
        <w:t>:</w:t>
      </w:r>
    </w:p>
    <w:p w14:paraId="7334E273" w14:textId="77777777" w:rsidR="00333D7C" w:rsidRPr="00FE09CC" w:rsidRDefault="00333D7C" w:rsidP="00AE3DD5">
      <w:pPr>
        <w:numPr>
          <w:ilvl w:val="0"/>
          <w:numId w:val="31"/>
        </w:numPr>
        <w:ind w:left="720"/>
      </w:pPr>
      <w:r w:rsidRPr="00FE09CC">
        <w:t>využitia diskov SATA a NL SATA namiesto SAS,</w:t>
      </w:r>
    </w:p>
    <w:p w14:paraId="4EE05AA0" w14:textId="77777777" w:rsidR="00333D7C" w:rsidRPr="003367BA" w:rsidRDefault="00333D7C" w:rsidP="00AE3DD5">
      <w:pPr>
        <w:numPr>
          <w:ilvl w:val="0"/>
          <w:numId w:val="31"/>
        </w:numPr>
        <w:ind w:left="720"/>
      </w:pPr>
      <w:r w:rsidRPr="003367BA">
        <w:t>využitia serverov prevádzkovaných vo virtuálnom prostredí,</w:t>
      </w:r>
    </w:p>
    <w:p w14:paraId="100187EA" w14:textId="77777777" w:rsidR="00333D7C" w:rsidRPr="003B09C9" w:rsidRDefault="00333D7C" w:rsidP="00AE3DD5">
      <w:pPr>
        <w:numPr>
          <w:ilvl w:val="0"/>
          <w:numId w:val="31"/>
        </w:numPr>
        <w:ind w:left="720"/>
      </w:pPr>
      <w:r w:rsidRPr="003B09C9">
        <w:t>využitia novej verzie LSW s overením podpory a kompatibility,</w:t>
      </w:r>
    </w:p>
    <w:p w14:paraId="25C7E30B" w14:textId="77777777" w:rsidR="00333D7C" w:rsidRPr="003B09C9" w:rsidRDefault="00333D7C" w:rsidP="00AE3DD5">
      <w:pPr>
        <w:numPr>
          <w:ilvl w:val="0"/>
          <w:numId w:val="31"/>
        </w:numPr>
        <w:ind w:left="720"/>
      </w:pPr>
      <w:r w:rsidRPr="003B09C9">
        <w:t>použitia serverov v konfigurácii s minimálnymi požiadavkami,</w:t>
      </w:r>
    </w:p>
    <w:p w14:paraId="005DD7F8" w14:textId="77777777" w:rsidR="00333D7C" w:rsidRPr="003B09C9" w:rsidRDefault="00333D7C" w:rsidP="00AE3DD5">
      <w:pPr>
        <w:numPr>
          <w:ilvl w:val="0"/>
          <w:numId w:val="31"/>
        </w:numPr>
        <w:ind w:left="720"/>
      </w:pPr>
      <w:r w:rsidRPr="003B09C9">
        <w:t>využitia existujúcich serverov alebo súčasnej prevádzky iných informačných systémov a rolí OS na serveri,</w:t>
      </w:r>
    </w:p>
    <w:p w14:paraId="2B32F6B3" w14:textId="77777777" w:rsidR="00333D7C" w:rsidRPr="003B09C9" w:rsidRDefault="00333D7C" w:rsidP="00AE3DD5">
      <w:pPr>
        <w:numPr>
          <w:ilvl w:val="0"/>
          <w:numId w:val="31"/>
        </w:numPr>
        <w:ind w:left="720"/>
      </w:pPr>
      <w:r w:rsidRPr="003B09C9">
        <w:t>využitia iného OS pre databázový server.</w:t>
      </w:r>
    </w:p>
    <w:p w14:paraId="5D2EEDF2" w14:textId="77777777" w:rsidR="00333D7C" w:rsidRPr="00A53809" w:rsidRDefault="00333D7C" w:rsidP="00AE3DD5">
      <w:pPr>
        <w:numPr>
          <w:ilvl w:val="0"/>
          <w:numId w:val="35"/>
        </w:numPr>
        <w:spacing w:before="60" w:after="60"/>
        <w:ind w:left="357" w:hanging="357"/>
        <w:rPr>
          <w:b/>
        </w:rPr>
      </w:pPr>
      <w:r w:rsidRPr="00A53809">
        <w:rPr>
          <w:b/>
        </w:rPr>
        <w:t>Hardvérové a softvérové požiadavky pre server CG Portál 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13"/>
        <w:gridCol w:w="4036"/>
      </w:tblGrid>
      <w:tr w:rsidR="00333D7C" w:rsidRPr="00A53809" w14:paraId="2A6C988A" w14:textId="77777777" w:rsidTr="007A6D26">
        <w:trPr>
          <w:trHeight w:val="370"/>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6C6B38A0" w14:textId="77777777" w:rsidR="00333D7C" w:rsidRPr="00712DF1" w:rsidRDefault="00333D7C" w:rsidP="007A6D26">
            <w:pPr>
              <w:jc w:val="center"/>
              <w:rPr>
                <w:b/>
              </w:rPr>
            </w:pPr>
            <w:r w:rsidRPr="00712DF1">
              <w:rPr>
                <w:b/>
              </w:rPr>
              <w:t>Hardvér/</w:t>
            </w:r>
          </w:p>
          <w:p w14:paraId="6868388D" w14:textId="77777777" w:rsidR="00333D7C" w:rsidRPr="00712DF1" w:rsidRDefault="00333D7C" w:rsidP="007A6D26">
            <w:pPr>
              <w:jc w:val="center"/>
              <w:rPr>
                <w:b/>
              </w:rPr>
            </w:pPr>
            <w:r w:rsidRPr="00712DF1">
              <w:rPr>
                <w:b/>
              </w:rPr>
              <w:t>softvér</w:t>
            </w:r>
          </w:p>
        </w:tc>
        <w:tc>
          <w:tcPr>
            <w:tcW w:w="401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014E5EC1" w14:textId="77777777" w:rsidR="00333D7C" w:rsidRPr="00712DF1" w:rsidRDefault="00333D7C" w:rsidP="007A6D26">
            <w:pPr>
              <w:jc w:val="center"/>
              <w:rPr>
                <w:b/>
              </w:rPr>
            </w:pPr>
            <w:r w:rsidRPr="00712DF1">
              <w:rPr>
                <w:b/>
              </w:rPr>
              <w:t>Server CG Portál</w:t>
            </w:r>
          </w:p>
          <w:p w14:paraId="3695CA4F" w14:textId="77777777" w:rsidR="00333D7C" w:rsidRPr="00712DF1" w:rsidRDefault="00333D7C" w:rsidP="007A6D26">
            <w:pPr>
              <w:jc w:val="center"/>
              <w:rPr>
                <w:b/>
              </w:rPr>
            </w:pPr>
            <w:r w:rsidRPr="00712DF1">
              <w:rPr>
                <w:b/>
              </w:rPr>
              <w:t>minimálne požiadavky</w:t>
            </w:r>
          </w:p>
        </w:tc>
        <w:tc>
          <w:tcPr>
            <w:tcW w:w="403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2B7F1B62" w14:textId="77777777" w:rsidR="00333D7C" w:rsidRPr="00712DF1" w:rsidRDefault="00333D7C" w:rsidP="007A6D26">
            <w:pPr>
              <w:jc w:val="center"/>
              <w:rPr>
                <w:b/>
              </w:rPr>
            </w:pPr>
            <w:r w:rsidRPr="00712DF1">
              <w:rPr>
                <w:b/>
              </w:rPr>
              <w:t>Server CG Portál</w:t>
            </w:r>
          </w:p>
          <w:p w14:paraId="464A4602" w14:textId="77777777" w:rsidR="00333D7C" w:rsidRPr="00712DF1" w:rsidRDefault="00333D7C" w:rsidP="007A6D26">
            <w:pPr>
              <w:jc w:val="center"/>
              <w:rPr>
                <w:b/>
              </w:rPr>
            </w:pPr>
            <w:r w:rsidRPr="00712DF1">
              <w:rPr>
                <w:b/>
              </w:rPr>
              <w:t>odporúčané požiadavky</w:t>
            </w:r>
          </w:p>
        </w:tc>
      </w:tr>
      <w:tr w:rsidR="00333D7C" w:rsidRPr="00A53809" w14:paraId="3FC42298"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2324A97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13" w:type="dxa"/>
            <w:tcBorders>
              <w:top w:val="single" w:sz="6" w:space="0" w:color="000080"/>
            </w:tcBorders>
            <w:shd w:val="clear" w:color="auto" w:fill="auto"/>
            <w:tcMar>
              <w:left w:w="57" w:type="dxa"/>
              <w:right w:w="57" w:type="dxa"/>
            </w:tcMar>
            <w:vAlign w:val="center"/>
          </w:tcPr>
          <w:p w14:paraId="50872BE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6CAD052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036" w:type="dxa"/>
            <w:tcBorders>
              <w:top w:val="single" w:sz="6" w:space="0" w:color="000080"/>
            </w:tcBorders>
            <w:shd w:val="clear" w:color="auto" w:fill="auto"/>
            <w:tcMar>
              <w:left w:w="57" w:type="dxa"/>
              <w:right w:w="57" w:type="dxa"/>
            </w:tcMar>
            <w:vAlign w:val="center"/>
          </w:tcPr>
          <w:p w14:paraId="44AC86A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29B5D54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4EEB4AB6"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26FE93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7A531EE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2 GB</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61D54CA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0D8BEFE2"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39DF4F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4DCC9C0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D8B6827"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28277A4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18766C7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C7E7A0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2B1B6E7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66915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0533572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22C931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5312814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07F5C6E1"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7ADB498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49A19FA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5877C0F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09908DE6"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DA3DB6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3223A1A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4036" w:type="dxa"/>
            <w:tcBorders>
              <w:top w:val="single" w:sz="6" w:space="0" w:color="000080"/>
              <w:bottom w:val="single" w:sz="6" w:space="0" w:color="000080"/>
            </w:tcBorders>
            <w:shd w:val="clear" w:color="auto" w:fill="auto"/>
            <w:tcMar>
              <w:left w:w="57" w:type="dxa"/>
              <w:right w:w="57" w:type="dxa"/>
            </w:tcMar>
            <w:vAlign w:val="center"/>
          </w:tcPr>
          <w:p w14:paraId="1BFE65B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18708678"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9A06C6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6A6C4A17"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76352E9"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2354F40B"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FE36A8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427BB5E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1EFF5E5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45D2817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7BCF6D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675561D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5196DA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37D4EE79"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D23105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15373C0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xml:space="preserve">, </w:t>
            </w:r>
            <w:r w:rsidRPr="00E97F9B">
              <w:rPr>
                <w:rFonts w:ascii="Times New Roman" w:hAnsi="Times New Roman" w:cs="Times New Roman"/>
                <w:sz w:val="20"/>
                <w:szCs w:val="20"/>
                <w:lang w:val="sk-SK"/>
              </w:rPr>
              <w:t>2016</w:t>
            </w:r>
            <w:r>
              <w:rPr>
                <w:rFonts w:ascii="Times New Roman" w:hAnsi="Times New Roman" w:cs="Times New Roman"/>
                <w:sz w:val="20"/>
                <w:szCs w:val="20"/>
                <w:lang w:val="sk-SK"/>
              </w:rPr>
              <w:t>, 2019</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03072254" w14:textId="77777777" w:rsidR="00333D7C"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43BCAA1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6CF1A8D2"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7ECD6D7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w:t>
            </w:r>
          </w:p>
        </w:tc>
        <w:tc>
          <w:tcPr>
            <w:tcW w:w="4013" w:type="dxa"/>
            <w:tcBorders>
              <w:top w:val="single" w:sz="6" w:space="0" w:color="000080"/>
            </w:tcBorders>
            <w:shd w:val="clear" w:color="auto" w:fill="auto"/>
            <w:tcMar>
              <w:left w:w="57" w:type="dxa"/>
              <w:right w:w="57" w:type="dxa"/>
            </w:tcMar>
            <w:vAlign w:val="center"/>
          </w:tcPr>
          <w:p w14:paraId="29ECB84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036" w:type="dxa"/>
            <w:tcBorders>
              <w:top w:val="single" w:sz="6" w:space="0" w:color="000080"/>
            </w:tcBorders>
            <w:shd w:val="clear" w:color="auto" w:fill="auto"/>
            <w:tcMar>
              <w:left w:w="57" w:type="dxa"/>
              <w:right w:w="57" w:type="dxa"/>
            </w:tcMar>
            <w:vAlign w:val="center"/>
          </w:tcPr>
          <w:p w14:paraId="7966846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2C3A53E6"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0DE67EFF" w14:textId="77777777" w:rsidR="00333D7C" w:rsidRPr="00712DF1" w:rsidDel="00DF2660"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13" w:type="dxa"/>
            <w:tcBorders>
              <w:top w:val="single" w:sz="6" w:space="0" w:color="000080"/>
            </w:tcBorders>
            <w:shd w:val="clear" w:color="auto" w:fill="auto"/>
            <w:tcMar>
              <w:left w:w="57" w:type="dxa"/>
              <w:right w:w="57" w:type="dxa"/>
            </w:tcMar>
            <w:vAlign w:val="center"/>
          </w:tcPr>
          <w:p w14:paraId="5EA2B61B"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36" w:type="dxa"/>
            <w:tcBorders>
              <w:top w:val="single" w:sz="6" w:space="0" w:color="000080"/>
            </w:tcBorders>
            <w:shd w:val="clear" w:color="auto" w:fill="auto"/>
            <w:tcMar>
              <w:left w:w="57" w:type="dxa"/>
              <w:right w:w="57" w:type="dxa"/>
            </w:tcMar>
            <w:vAlign w:val="center"/>
          </w:tcPr>
          <w:p w14:paraId="23310FDD"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1110CE7E"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4B1646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34650EE5"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+ 4.5 až 4.8</w:t>
            </w:r>
          </w:p>
          <w:p w14:paraId="23F9345F"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2A5AD770"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+ 4.7</w:t>
            </w:r>
          </w:p>
          <w:p w14:paraId="7A079CA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tc>
      </w:tr>
      <w:tr w:rsidR="00333D7C" w:rsidRPr="00A53809" w14:paraId="7A672342"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4CCE70F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4013" w:type="dxa"/>
            <w:tcBorders>
              <w:top w:val="single" w:sz="6" w:space="0" w:color="000080"/>
            </w:tcBorders>
            <w:shd w:val="clear" w:color="auto" w:fill="auto"/>
            <w:tcMar>
              <w:left w:w="57" w:type="dxa"/>
              <w:right w:w="57" w:type="dxa"/>
            </w:tcMar>
            <w:vAlign w:val="center"/>
          </w:tcPr>
          <w:p w14:paraId="26CFBE1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36" w:type="dxa"/>
            <w:tcBorders>
              <w:top w:val="single" w:sz="6" w:space="0" w:color="000080"/>
            </w:tcBorders>
            <w:shd w:val="clear" w:color="auto" w:fill="auto"/>
            <w:tcMar>
              <w:left w:w="57" w:type="dxa"/>
              <w:right w:w="57" w:type="dxa"/>
            </w:tcMar>
            <w:vAlign w:val="center"/>
          </w:tcPr>
          <w:p w14:paraId="0ABC71D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61C08DFD" w14:textId="77777777" w:rsidR="00333D7C" w:rsidRPr="006C54F6" w:rsidRDefault="00333D7C" w:rsidP="00333D7C">
      <w:pPr>
        <w:widowControl w:val="0"/>
        <w:autoSpaceDE w:val="0"/>
        <w:autoSpaceDN w:val="0"/>
        <w:adjustRightInd w:val="0"/>
        <w:ind w:left="357" w:right="329"/>
        <w:jc w:val="both"/>
        <w:rPr>
          <w:rFonts w:cs="Arial"/>
          <w:i/>
          <w:sz w:val="18"/>
        </w:rPr>
      </w:pPr>
      <w:r w:rsidRPr="006C54F6">
        <w:rPr>
          <w:rFonts w:cs="Arial"/>
          <w:i/>
          <w:sz w:val="18"/>
        </w:rPr>
        <w:t>* Môžu byť použité ekvivalenty virtuálnych CPU.</w:t>
      </w:r>
    </w:p>
    <w:p w14:paraId="33141C38" w14:textId="77777777" w:rsidR="00333D7C" w:rsidRPr="006C54F6" w:rsidRDefault="00333D7C" w:rsidP="00333D7C">
      <w:pPr>
        <w:widowControl w:val="0"/>
        <w:autoSpaceDE w:val="0"/>
        <w:autoSpaceDN w:val="0"/>
        <w:adjustRightInd w:val="0"/>
        <w:ind w:left="357" w:right="329"/>
        <w:jc w:val="both"/>
        <w:rPr>
          <w:rFonts w:cs="Arial"/>
          <w:i/>
          <w:sz w:val="18"/>
        </w:rPr>
      </w:pPr>
      <w:r w:rsidRPr="006C54F6">
        <w:rPr>
          <w:rFonts w:cs="Arial"/>
          <w:i/>
          <w:sz w:val="18"/>
        </w:rPr>
        <w:t>** Skutočné požiadavky vyplývajú z počtu klientov a súčasne využívaných aplikácii a služieb.</w:t>
      </w:r>
    </w:p>
    <w:p w14:paraId="258B6D1B" w14:textId="77777777" w:rsidR="00333D7C" w:rsidRPr="006C54F6" w:rsidRDefault="00333D7C" w:rsidP="00333D7C">
      <w:pPr>
        <w:widowControl w:val="0"/>
        <w:autoSpaceDE w:val="0"/>
        <w:autoSpaceDN w:val="0"/>
        <w:adjustRightInd w:val="0"/>
        <w:ind w:left="357" w:right="329"/>
        <w:jc w:val="both"/>
        <w:rPr>
          <w:rFonts w:cs="Arial"/>
          <w:i/>
          <w:sz w:val="18"/>
        </w:rPr>
      </w:pPr>
      <w:r w:rsidRPr="006C54F6">
        <w:rPr>
          <w:rFonts w:cs="Arial"/>
          <w:i/>
          <w:sz w:val="18"/>
        </w:rPr>
        <w:t>*** Skutočná kapacita a požiadavky vyplývajú z množstva údajov, odhadu rastu a režimu prevádzky databázy a ďalších kritérií. Je možné použiť interné disky serverov alebo externé diskové pole.</w:t>
      </w:r>
    </w:p>
    <w:p w14:paraId="70E579B3" w14:textId="77777777" w:rsidR="00333D7C" w:rsidRDefault="00333D7C" w:rsidP="00333D7C">
      <w:pPr>
        <w:ind w:firstLine="357"/>
        <w:rPr>
          <w:b/>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r w:rsidRPr="006C54F6">
        <w:rPr>
          <w:b/>
          <w:sz w:val="18"/>
        </w:rPr>
        <w:t xml:space="preserve"> </w:t>
      </w:r>
    </w:p>
    <w:p w14:paraId="2E7AC083" w14:textId="77777777" w:rsidR="00333D7C" w:rsidRPr="00A53809" w:rsidRDefault="00333D7C" w:rsidP="00AE3DD5">
      <w:pPr>
        <w:numPr>
          <w:ilvl w:val="0"/>
          <w:numId w:val="35"/>
        </w:numPr>
        <w:spacing w:before="60" w:after="60"/>
        <w:ind w:left="357" w:hanging="357"/>
        <w:rPr>
          <w:b/>
        </w:rPr>
      </w:pPr>
      <w:r w:rsidRPr="00A53809">
        <w:rPr>
          <w:b/>
        </w:rPr>
        <w:t xml:space="preserve">Požiadavky </w:t>
      </w:r>
      <w:r>
        <w:rPr>
          <w:b/>
        </w:rPr>
        <w:t xml:space="preserve">na </w:t>
      </w:r>
      <w:r w:rsidRPr="00A53809">
        <w:rPr>
          <w:b/>
        </w:rPr>
        <w:t>sieťové prostredie</w:t>
      </w:r>
      <w:r>
        <w:rPr>
          <w:b/>
        </w:rPr>
        <w:t xml:space="preserve"> pre </w:t>
      </w:r>
      <w:r w:rsidRPr="00A53809">
        <w:rPr>
          <w:b/>
        </w:rPr>
        <w:t>CG Portál ISS</w:t>
      </w:r>
    </w:p>
    <w:p w14:paraId="36383E6D" w14:textId="77777777" w:rsidR="00333D7C" w:rsidRPr="00A53809"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Mbps,</w:t>
      </w:r>
      <w:r w:rsidRPr="002F771A">
        <w:rPr>
          <w:highlight w:val="cyan"/>
        </w:rPr>
        <w:t xml:space="preserve"> </w:t>
      </w:r>
      <w:r w:rsidRPr="00E97F9B">
        <w:t xml:space="preserve">odporúčané 1 </w:t>
      </w:r>
      <w:proofErr w:type="spellStart"/>
      <w:r w:rsidRPr="00E97F9B">
        <w:t>Gpbs</w:t>
      </w:r>
      <w:proofErr w:type="spellEnd"/>
      <w:r w:rsidRPr="00E97F9B">
        <w:t>,</w:t>
      </w:r>
      <w:r>
        <w:t xml:space="preserve"> </w:t>
      </w:r>
    </w:p>
    <w:p w14:paraId="26BFB776" w14:textId="77777777" w:rsidR="00333D7C" w:rsidRPr="00A53809" w:rsidRDefault="00333D7C" w:rsidP="00AE3DD5">
      <w:pPr>
        <w:numPr>
          <w:ilvl w:val="0"/>
          <w:numId w:val="31"/>
        </w:numPr>
        <w:ind w:left="720"/>
      </w:pPr>
      <w:r w:rsidRPr="00A53809">
        <w:t xml:space="preserve">server pripojený na 1 </w:t>
      </w:r>
      <w:proofErr w:type="spellStart"/>
      <w:r w:rsidRPr="00A53809">
        <w:t>Gpbs</w:t>
      </w:r>
      <w:proofErr w:type="spellEnd"/>
      <w:r w:rsidRPr="00A53809">
        <w:t>,</w:t>
      </w:r>
    </w:p>
    <w:p w14:paraId="23EDF7DF" w14:textId="77777777" w:rsidR="00333D7C" w:rsidRPr="00A53809" w:rsidRDefault="00333D7C" w:rsidP="00AE3DD5">
      <w:pPr>
        <w:numPr>
          <w:ilvl w:val="0"/>
          <w:numId w:val="31"/>
        </w:numPr>
        <w:ind w:left="720"/>
      </w:pPr>
      <w:r w:rsidRPr="00A53809">
        <w:t>doména Windows alebo pracovná skupina,</w:t>
      </w:r>
    </w:p>
    <w:p w14:paraId="7B4ADCDB" w14:textId="77777777" w:rsidR="00333D7C" w:rsidRPr="00A53809" w:rsidRDefault="00333D7C" w:rsidP="00AE3DD5">
      <w:pPr>
        <w:numPr>
          <w:ilvl w:val="0"/>
          <w:numId w:val="31"/>
        </w:numPr>
        <w:ind w:left="720"/>
      </w:pPr>
      <w:r w:rsidRPr="00A53809">
        <w:t>administrátorský prístup na server,</w:t>
      </w:r>
    </w:p>
    <w:p w14:paraId="0207BC44" w14:textId="77777777" w:rsidR="00333D7C" w:rsidRPr="00A53809" w:rsidRDefault="00333D7C" w:rsidP="00AE3DD5">
      <w:pPr>
        <w:numPr>
          <w:ilvl w:val="0"/>
          <w:numId w:val="31"/>
        </w:numPr>
        <w:ind w:left="720"/>
      </w:pPr>
      <w:r w:rsidRPr="00A53809">
        <w:lastRenderedPageBreak/>
        <w:t>používateľské účty pre správu a implementáciu produktov,</w:t>
      </w:r>
    </w:p>
    <w:p w14:paraId="7DCE362B" w14:textId="77777777" w:rsidR="00333D7C" w:rsidRPr="00A53809" w:rsidRDefault="00333D7C" w:rsidP="00AE3DD5">
      <w:pPr>
        <w:numPr>
          <w:ilvl w:val="0"/>
          <w:numId w:val="31"/>
        </w:numPr>
        <w:ind w:left="720"/>
      </w:pPr>
      <w:r w:rsidRPr="00A53809">
        <w:t xml:space="preserve">mailové konto s povolením zasielania mailov cez SMTP </w:t>
      </w:r>
      <w:r>
        <w:t xml:space="preserve">aj </w:t>
      </w:r>
      <w:r w:rsidRPr="00A53809">
        <w:t xml:space="preserve">mimo lokálnu </w:t>
      </w:r>
      <w:r>
        <w:t xml:space="preserve">poštovú </w:t>
      </w:r>
      <w:r w:rsidRPr="00A53809">
        <w:t>doménu</w:t>
      </w:r>
      <w:r>
        <w:t xml:space="preserve"> (zvyčajne</w:t>
      </w:r>
      <w:r w:rsidRPr="00A53809">
        <w:t xml:space="preserve"> </w:t>
      </w:r>
      <w:hyperlink r:id="rId14" w:history="1">
        <w:r w:rsidRPr="00A53809">
          <w:rPr>
            <w:rStyle w:val="Hypertextovprepojenie"/>
          </w:rPr>
          <w:t>portal@domena.sk</w:t>
        </w:r>
      </w:hyperlink>
      <w:r>
        <w:t xml:space="preserve">) </w:t>
      </w:r>
      <w:r w:rsidRPr="00A53809">
        <w:t>pre účely zasielania servisných správ,</w:t>
      </w:r>
    </w:p>
    <w:p w14:paraId="6B011C09" w14:textId="77777777" w:rsidR="00333D7C" w:rsidRPr="00A53809" w:rsidRDefault="00333D7C" w:rsidP="00AE3DD5">
      <w:pPr>
        <w:numPr>
          <w:ilvl w:val="0"/>
          <w:numId w:val="31"/>
        </w:numPr>
        <w:ind w:left="720"/>
      </w:pPr>
      <w:r w:rsidRPr="00A53809">
        <w:t>na serveri s CG Portál ISS</w:t>
      </w:r>
    </w:p>
    <w:p w14:paraId="249D8553" w14:textId="77777777" w:rsidR="00333D7C" w:rsidRPr="00A53809" w:rsidRDefault="00333D7C" w:rsidP="00AE3DD5">
      <w:pPr>
        <w:numPr>
          <w:ilvl w:val="0"/>
          <w:numId w:val="32"/>
        </w:numPr>
        <w:tabs>
          <w:tab w:val="clear" w:pos="1485"/>
          <w:tab w:val="num" w:pos="851"/>
        </w:tabs>
        <w:ind w:left="948" w:hanging="283"/>
        <w:rPr>
          <w:i/>
        </w:rPr>
      </w:pPr>
      <w:r w:rsidRPr="00A53809">
        <w:t>povolené porty pre komunikáciu ap</w:t>
      </w:r>
      <w:r>
        <w:t>likačného servera CG Portál ISS,</w:t>
      </w:r>
    </w:p>
    <w:p w14:paraId="4A1084F6" w14:textId="77777777" w:rsidR="00333D7C" w:rsidRPr="00A53809" w:rsidRDefault="00333D7C" w:rsidP="00AE3DD5">
      <w:pPr>
        <w:numPr>
          <w:ilvl w:val="0"/>
          <w:numId w:val="32"/>
        </w:numPr>
        <w:tabs>
          <w:tab w:val="clear" w:pos="1485"/>
          <w:tab w:val="num" w:pos="851"/>
        </w:tabs>
        <w:ind w:left="948" w:hanging="283"/>
        <w:rPr>
          <w:i/>
        </w:rPr>
      </w:pPr>
      <w:r w:rsidRPr="00A53809">
        <w:t>povolené porty pre komunikáciu webového ser</w:t>
      </w:r>
      <w:r>
        <w:t>vera Microsoft IIS (</w:t>
      </w:r>
      <w:r w:rsidRPr="00E97F9B">
        <w:t xml:space="preserve">http, </w:t>
      </w:r>
      <w:proofErr w:type="spellStart"/>
      <w:r w:rsidRPr="00E97F9B">
        <w:t>https</w:t>
      </w:r>
      <w:proofErr w:type="spellEnd"/>
      <w:r w:rsidRPr="00E97F9B">
        <w:t>)</w:t>
      </w:r>
      <w:r>
        <w:t xml:space="preserve"> aj z</w:t>
      </w:r>
      <w:r w:rsidRPr="00A53809">
        <w:t xml:space="preserve"> LAN</w:t>
      </w:r>
      <w:r>
        <w:t>,</w:t>
      </w:r>
    </w:p>
    <w:p w14:paraId="76C9B9F7" w14:textId="77777777" w:rsidR="00333D7C" w:rsidRPr="00A53809" w:rsidRDefault="00333D7C" w:rsidP="00AE3DD5">
      <w:pPr>
        <w:numPr>
          <w:ilvl w:val="0"/>
          <w:numId w:val="32"/>
        </w:numPr>
        <w:tabs>
          <w:tab w:val="clear" w:pos="1485"/>
          <w:tab w:val="num" w:pos="851"/>
        </w:tabs>
        <w:ind w:left="948" w:hanging="283"/>
        <w:rPr>
          <w:i/>
        </w:rPr>
      </w:pPr>
      <w:r w:rsidRPr="00A53809">
        <w:t>povolená komunikácia na Oracle databázový server (TCP 1521)</w:t>
      </w:r>
      <w:r>
        <w:t>,</w:t>
      </w:r>
    </w:p>
    <w:p w14:paraId="33F02873" w14:textId="19A1E07B"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1F4C9706" w14:textId="77777777" w:rsidR="00333D7C" w:rsidRPr="00E97F9B" w:rsidRDefault="00333D7C" w:rsidP="00AE3DD5">
      <w:pPr>
        <w:numPr>
          <w:ilvl w:val="0"/>
          <w:numId w:val="32"/>
        </w:numPr>
        <w:tabs>
          <w:tab w:val="clear" w:pos="1485"/>
          <w:tab w:val="num" w:pos="851"/>
        </w:tabs>
        <w:ind w:left="948" w:hanging="283"/>
      </w:pPr>
      <w:r w:rsidRPr="00E97F9B">
        <w:t xml:space="preserve">v prípade využívania služieb </w:t>
      </w:r>
      <w:proofErr w:type="spellStart"/>
      <w:r w:rsidRPr="00E97F9B">
        <w:t>CoraInfo</w:t>
      </w:r>
      <w:proofErr w:type="spellEnd"/>
      <w:r w:rsidRPr="00E97F9B">
        <w:t xml:space="preserve"> povolená komunikácia na https</w:t>
      </w:r>
      <w:r w:rsidRPr="00333D7C">
        <w:t>://info</w:t>
      </w:r>
      <w:r w:rsidRPr="00E97F9B">
        <w:t>.corageo.sk,</w:t>
      </w:r>
    </w:p>
    <w:p w14:paraId="584A9373" w14:textId="77777777" w:rsidR="00333D7C" w:rsidRPr="00E97F9B" w:rsidRDefault="00333D7C" w:rsidP="00AE3DD5">
      <w:pPr>
        <w:numPr>
          <w:ilvl w:val="0"/>
          <w:numId w:val="31"/>
        </w:numPr>
        <w:ind w:left="720"/>
      </w:pPr>
      <w:r w:rsidRPr="00E97F9B">
        <w:t>na klientoch povolený a nakonfigurovaný prístup k webovej aplikácii CG Portál ISS (firewall, Internet Explorer, proxy server).</w:t>
      </w:r>
    </w:p>
    <w:p w14:paraId="40078D8D" w14:textId="77777777" w:rsidR="00333D7C" w:rsidRPr="00A53809" w:rsidRDefault="00333D7C" w:rsidP="00333D7C">
      <w:pPr>
        <w:jc w:val="center"/>
        <w:rPr>
          <w:b/>
          <w:sz w:val="32"/>
          <w:szCs w:val="32"/>
        </w:rPr>
      </w:pPr>
      <w:r w:rsidRPr="00A53809">
        <w:rPr>
          <w:b/>
          <w:sz w:val="32"/>
          <w:szCs w:val="32"/>
        </w:rPr>
        <w:br w:type="page"/>
      </w:r>
      <w:r>
        <w:rPr>
          <w:b/>
          <w:sz w:val="32"/>
          <w:szCs w:val="32"/>
        </w:rPr>
        <w:lastRenderedPageBreak/>
        <w:t>S</w:t>
      </w:r>
      <w:r w:rsidRPr="00A53809">
        <w:rPr>
          <w:b/>
          <w:sz w:val="32"/>
          <w:szCs w:val="32"/>
        </w:rPr>
        <w:t>ystémové požiadavky pre CG GISAM</w:t>
      </w:r>
    </w:p>
    <w:p w14:paraId="7CCE2DD7" w14:textId="3EEEA71A" w:rsidR="00333D7C" w:rsidRPr="00A53809" w:rsidRDefault="00333D7C" w:rsidP="00333D7C">
      <w:pPr>
        <w:spacing w:before="60"/>
        <w:jc w:val="both"/>
        <w:rPr>
          <w:rFonts w:cs="Arial"/>
        </w:rPr>
      </w:pPr>
      <w:r w:rsidRPr="00A53809">
        <w:rPr>
          <w:rFonts w:cs="Arial"/>
        </w:rPr>
        <w:t xml:space="preserve">Server pre CG </w:t>
      </w:r>
      <w:r>
        <w:rPr>
          <w:rFonts w:cs="Arial"/>
        </w:rPr>
        <w:t>GISAM</w:t>
      </w:r>
      <w:r w:rsidRPr="00A53809">
        <w:rPr>
          <w:rFonts w:cs="Arial"/>
        </w:rPr>
        <w:t xml:space="preserve"> môže byť fyzický alebo prevádzkovaný vo virtuálnom prostredí, pokiaľ hardvér spĺňa základné požiadavky na virtualizáciu a výkon.</w:t>
      </w:r>
      <w:r>
        <w:rPr>
          <w:rFonts w:cs="Arial"/>
        </w:rPr>
        <w:t xml:space="preserve"> Predpokladá sa využívanie spoločnej databázy s aplikáciou CG ISS. </w:t>
      </w:r>
      <w:r w:rsidRPr="00A53809">
        <w:rPr>
          <w:rFonts w:cs="Arial"/>
        </w:rPr>
        <w:t>Je nutné konzultovať dopad na prevád</w:t>
      </w:r>
      <w:r>
        <w:rPr>
          <w:rFonts w:cs="Arial"/>
        </w:rPr>
        <w:t>zkované aplikácie  v prípade</w:t>
      </w:r>
      <w:r w:rsidRPr="00A53809">
        <w:rPr>
          <w:rFonts w:cs="Arial"/>
        </w:rPr>
        <w:t>:</w:t>
      </w:r>
    </w:p>
    <w:p w14:paraId="0CC18639" w14:textId="77777777" w:rsidR="00333D7C" w:rsidRPr="002F5C76" w:rsidRDefault="00333D7C" w:rsidP="00AE3DD5">
      <w:pPr>
        <w:numPr>
          <w:ilvl w:val="0"/>
          <w:numId w:val="31"/>
        </w:numPr>
        <w:ind w:left="714" w:hanging="357"/>
      </w:pPr>
      <w:r w:rsidRPr="002F5C76">
        <w:t>využitia diskov SATA a NL SATA namiesto SAS,</w:t>
      </w:r>
    </w:p>
    <w:p w14:paraId="7746E895" w14:textId="77777777" w:rsidR="00333D7C" w:rsidRPr="002F5C76" w:rsidRDefault="00333D7C" w:rsidP="00AE3DD5">
      <w:pPr>
        <w:numPr>
          <w:ilvl w:val="0"/>
          <w:numId w:val="31"/>
        </w:numPr>
        <w:ind w:left="714" w:hanging="357"/>
      </w:pPr>
      <w:r w:rsidRPr="002F5C76">
        <w:t>využitia serverov prevádzkovaných vo virtuálnom prostredí,</w:t>
      </w:r>
    </w:p>
    <w:p w14:paraId="76559EF3" w14:textId="77777777" w:rsidR="00333D7C" w:rsidRPr="002F5C76" w:rsidRDefault="00333D7C" w:rsidP="00AE3DD5">
      <w:pPr>
        <w:numPr>
          <w:ilvl w:val="0"/>
          <w:numId w:val="31"/>
        </w:numPr>
        <w:ind w:left="714" w:hanging="357"/>
      </w:pPr>
      <w:r w:rsidRPr="002F5C76">
        <w:t>využitia novej verzie LSW s overením podpory a kompatibility,</w:t>
      </w:r>
    </w:p>
    <w:p w14:paraId="4DBFD62C" w14:textId="77777777" w:rsidR="00333D7C" w:rsidRPr="002F5C76" w:rsidRDefault="00333D7C" w:rsidP="00AE3DD5">
      <w:pPr>
        <w:numPr>
          <w:ilvl w:val="0"/>
          <w:numId w:val="31"/>
        </w:numPr>
        <w:ind w:left="714" w:hanging="357"/>
      </w:pPr>
      <w:r w:rsidRPr="002F5C76">
        <w:t>použitia serverov v konfigurácii s minimálnymi požiadavkami,</w:t>
      </w:r>
    </w:p>
    <w:p w14:paraId="5388469A" w14:textId="77777777" w:rsidR="00333D7C" w:rsidRPr="002F5C76" w:rsidRDefault="00333D7C" w:rsidP="00AE3DD5">
      <w:pPr>
        <w:numPr>
          <w:ilvl w:val="0"/>
          <w:numId w:val="31"/>
        </w:numPr>
        <w:ind w:left="714" w:hanging="357"/>
      </w:pPr>
      <w:r w:rsidRPr="002F5C76">
        <w:t>využitia existujúcich serverov alebo súčasnej prevádzky iných informačných systémov a rolí OS na serveri,</w:t>
      </w:r>
    </w:p>
    <w:p w14:paraId="2E095C03" w14:textId="77777777" w:rsidR="00333D7C" w:rsidRPr="003B09C9" w:rsidRDefault="00333D7C" w:rsidP="00AE3DD5">
      <w:pPr>
        <w:numPr>
          <w:ilvl w:val="0"/>
          <w:numId w:val="31"/>
        </w:numPr>
        <w:ind w:left="714" w:hanging="357"/>
      </w:pPr>
      <w:r w:rsidRPr="003B09C9">
        <w:t>využitia iného OS pre databázový server.</w:t>
      </w:r>
    </w:p>
    <w:p w14:paraId="381B9F4E" w14:textId="77777777" w:rsidR="00333D7C" w:rsidRPr="00A53809" w:rsidRDefault="00333D7C" w:rsidP="00AE3DD5">
      <w:pPr>
        <w:numPr>
          <w:ilvl w:val="0"/>
          <w:numId w:val="36"/>
        </w:numPr>
        <w:spacing w:before="60" w:after="60"/>
        <w:rPr>
          <w:b/>
        </w:rPr>
      </w:pPr>
      <w:r w:rsidRPr="00A53809">
        <w:rPr>
          <w:b/>
        </w:rPr>
        <w:t>Hardvérové a softvérové požiadavky pre server CG GISAM</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63"/>
        <w:gridCol w:w="3986"/>
      </w:tblGrid>
      <w:tr w:rsidR="00333D7C" w:rsidRPr="00A53809" w14:paraId="5056C73A" w14:textId="77777777" w:rsidTr="007A6D26">
        <w:trPr>
          <w:trHeight w:val="402"/>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16BB405D" w14:textId="77777777" w:rsidR="00333D7C" w:rsidRPr="00712DF1" w:rsidRDefault="00333D7C" w:rsidP="007A6D26">
            <w:pPr>
              <w:jc w:val="center"/>
              <w:rPr>
                <w:b/>
              </w:rPr>
            </w:pPr>
            <w:r w:rsidRPr="00712DF1">
              <w:rPr>
                <w:b/>
              </w:rPr>
              <w:t>Hardvér/</w:t>
            </w:r>
          </w:p>
          <w:p w14:paraId="28A0FF23" w14:textId="1CF48992" w:rsidR="00333D7C" w:rsidRPr="00712DF1" w:rsidRDefault="00333D7C" w:rsidP="007A6D26">
            <w:pPr>
              <w:jc w:val="center"/>
              <w:rPr>
                <w:b/>
              </w:rPr>
            </w:pPr>
            <w:r w:rsidRPr="00712DF1">
              <w:rPr>
                <w:b/>
              </w:rPr>
              <w:t>Softvér</w:t>
            </w:r>
          </w:p>
        </w:tc>
        <w:tc>
          <w:tcPr>
            <w:tcW w:w="406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4368A2E7" w14:textId="77777777" w:rsidR="00333D7C" w:rsidRPr="00712DF1" w:rsidRDefault="00333D7C" w:rsidP="007A6D26">
            <w:pPr>
              <w:jc w:val="center"/>
              <w:rPr>
                <w:b/>
              </w:rPr>
            </w:pPr>
            <w:r w:rsidRPr="00712DF1">
              <w:rPr>
                <w:b/>
              </w:rPr>
              <w:t>Server CG GISAM</w:t>
            </w:r>
          </w:p>
          <w:p w14:paraId="203E52CF" w14:textId="77777777" w:rsidR="00333D7C" w:rsidRPr="00712DF1" w:rsidRDefault="00333D7C" w:rsidP="007A6D26">
            <w:pPr>
              <w:jc w:val="center"/>
              <w:rPr>
                <w:b/>
              </w:rPr>
            </w:pPr>
            <w:r w:rsidRPr="00712DF1">
              <w:rPr>
                <w:b/>
              </w:rPr>
              <w:t>minimálne požiadavky</w:t>
            </w:r>
          </w:p>
        </w:tc>
        <w:tc>
          <w:tcPr>
            <w:tcW w:w="398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11FB8F57" w14:textId="77777777" w:rsidR="00333D7C" w:rsidRPr="00712DF1" w:rsidRDefault="00333D7C" w:rsidP="007A6D26">
            <w:pPr>
              <w:jc w:val="center"/>
              <w:rPr>
                <w:b/>
              </w:rPr>
            </w:pPr>
            <w:r w:rsidRPr="00712DF1">
              <w:rPr>
                <w:b/>
              </w:rPr>
              <w:t>Server CG GISAM</w:t>
            </w:r>
          </w:p>
          <w:p w14:paraId="7AB6C2A9" w14:textId="77777777" w:rsidR="00333D7C" w:rsidRPr="00712DF1" w:rsidRDefault="00333D7C" w:rsidP="007A6D26">
            <w:pPr>
              <w:jc w:val="center"/>
              <w:rPr>
                <w:b/>
              </w:rPr>
            </w:pPr>
            <w:r w:rsidRPr="00712DF1">
              <w:rPr>
                <w:b/>
              </w:rPr>
              <w:t>odporúčané požiadavky</w:t>
            </w:r>
          </w:p>
        </w:tc>
      </w:tr>
      <w:tr w:rsidR="00333D7C" w:rsidRPr="00A53809" w14:paraId="7ABF24DE"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2C25E36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63" w:type="dxa"/>
            <w:tcBorders>
              <w:top w:val="single" w:sz="6" w:space="0" w:color="000080"/>
            </w:tcBorders>
            <w:shd w:val="clear" w:color="auto" w:fill="auto"/>
            <w:tcMar>
              <w:left w:w="57" w:type="dxa"/>
              <w:right w:w="57" w:type="dxa"/>
            </w:tcMar>
            <w:vAlign w:val="center"/>
          </w:tcPr>
          <w:p w14:paraId="4491860A"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1DCFFA2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3986" w:type="dxa"/>
            <w:tcBorders>
              <w:top w:val="single" w:sz="6" w:space="0" w:color="000080"/>
            </w:tcBorders>
            <w:shd w:val="clear" w:color="auto" w:fill="auto"/>
            <w:tcMar>
              <w:left w:w="57" w:type="dxa"/>
              <w:right w:w="57" w:type="dxa"/>
            </w:tcMar>
            <w:vAlign w:val="center"/>
          </w:tcPr>
          <w:p w14:paraId="4EBBD5A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17001F5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592F4EE9"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1F657CE"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29336C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54A85770"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54B5B147"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6F317B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6E17D8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398964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0FCA088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1EF5D5E4"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95EDE4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78198A4"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31C99F6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3B9944E4"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81B55A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2BB0FE7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01F1A89"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0449C48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1D06135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0D20BA5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56FCFEA9"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1F4BBE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4D8E43C"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3986" w:type="dxa"/>
            <w:tcBorders>
              <w:top w:val="single" w:sz="6" w:space="0" w:color="000080"/>
              <w:bottom w:val="single" w:sz="6" w:space="0" w:color="000080"/>
            </w:tcBorders>
            <w:shd w:val="clear" w:color="auto" w:fill="auto"/>
            <w:tcMar>
              <w:left w:w="57" w:type="dxa"/>
              <w:right w:w="57" w:type="dxa"/>
            </w:tcMar>
            <w:vAlign w:val="center"/>
          </w:tcPr>
          <w:p w14:paraId="2FB89370"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4F046A68"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2C2847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B60B8B9"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89B75D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5896C84A"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73058C"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2A8D009"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7141ACA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7F8881A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32E252CF"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2F8FAE2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6182D8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250D100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B8EA69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A998AF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xml:space="preserve">, </w:t>
            </w:r>
            <w:r w:rsidRPr="003B07DE">
              <w:rPr>
                <w:rFonts w:ascii="Times New Roman" w:hAnsi="Times New Roman" w:cs="Times New Roman"/>
                <w:sz w:val="20"/>
                <w:szCs w:val="20"/>
                <w:lang w:val="sk-SK"/>
              </w:rPr>
              <w:t>2016</w:t>
            </w:r>
            <w:r>
              <w:rPr>
                <w:rFonts w:ascii="Times New Roman" w:hAnsi="Times New Roman" w:cs="Times New Roman"/>
                <w:sz w:val="20"/>
                <w:szCs w:val="20"/>
                <w:lang w:val="sk-SK"/>
              </w:rPr>
              <w:t>, 2019</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F7490E7"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05E7B4B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370993D8"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012B8DF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p w14:paraId="7EF21EE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w:t>
            </w:r>
          </w:p>
        </w:tc>
        <w:tc>
          <w:tcPr>
            <w:tcW w:w="4063" w:type="dxa"/>
            <w:tcBorders>
              <w:top w:val="single" w:sz="6" w:space="0" w:color="000080"/>
            </w:tcBorders>
            <w:shd w:val="clear" w:color="auto" w:fill="auto"/>
            <w:tcMar>
              <w:left w:w="57" w:type="dxa"/>
              <w:right w:w="57" w:type="dxa"/>
            </w:tcMar>
            <w:vAlign w:val="center"/>
          </w:tcPr>
          <w:p w14:paraId="2997C25C"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r>
              <w:rPr>
                <w:rFonts w:ascii="Times New Roman" w:hAnsi="Times New Roman" w:cs="Times New Roman"/>
                <w:sz w:val="20"/>
                <w:szCs w:val="20"/>
                <w:lang w:val="sk-SK"/>
              </w:rPr>
              <w:t xml:space="preserve">, </w:t>
            </w:r>
          </w:p>
          <w:p w14:paraId="3E0804FC"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w:t>
            </w:r>
          </w:p>
          <w:p w14:paraId="54B40EEA"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3986" w:type="dxa"/>
            <w:tcBorders>
              <w:top w:val="single" w:sz="6" w:space="0" w:color="000080"/>
            </w:tcBorders>
            <w:shd w:val="clear" w:color="auto" w:fill="auto"/>
            <w:tcMar>
              <w:left w:w="57" w:type="dxa"/>
              <w:right w:w="57" w:type="dxa"/>
            </w:tcMar>
            <w:vAlign w:val="center"/>
          </w:tcPr>
          <w:p w14:paraId="1AACF8E8"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r>
              <w:rPr>
                <w:rFonts w:ascii="Times New Roman" w:hAnsi="Times New Roman" w:cs="Times New Roman"/>
                <w:sz w:val="20"/>
                <w:szCs w:val="20"/>
                <w:lang w:val="sk-SK"/>
              </w:rPr>
              <w:t xml:space="preserve">, </w:t>
            </w:r>
          </w:p>
          <w:p w14:paraId="78D5A43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Oracle klient 11gR2 32-bit</w:t>
            </w:r>
          </w:p>
        </w:tc>
      </w:tr>
      <w:tr w:rsidR="00333D7C" w:rsidRPr="00A53809" w14:paraId="40DA2D44"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0579926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63" w:type="dxa"/>
            <w:tcBorders>
              <w:top w:val="single" w:sz="6" w:space="0" w:color="000080"/>
            </w:tcBorders>
            <w:shd w:val="clear" w:color="auto" w:fill="auto"/>
            <w:tcMar>
              <w:left w:w="57" w:type="dxa"/>
              <w:right w:w="57" w:type="dxa"/>
            </w:tcMar>
            <w:vAlign w:val="center"/>
          </w:tcPr>
          <w:p w14:paraId="23F3019E" w14:textId="77777777" w:rsidR="00333D7C" w:rsidRPr="00712DF1" w:rsidDel="007B7E8E"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7.x / 8.x</w:t>
            </w:r>
            <w:r>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 10.0</w:t>
            </w:r>
          </w:p>
        </w:tc>
        <w:tc>
          <w:tcPr>
            <w:tcW w:w="3986" w:type="dxa"/>
            <w:tcBorders>
              <w:top w:val="single" w:sz="6" w:space="0" w:color="000080"/>
            </w:tcBorders>
            <w:shd w:val="clear" w:color="auto" w:fill="auto"/>
            <w:tcMar>
              <w:left w:w="57" w:type="dxa"/>
              <w:right w:w="57" w:type="dxa"/>
            </w:tcMar>
            <w:vAlign w:val="center"/>
          </w:tcPr>
          <w:p w14:paraId="3C91CFB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8.</w:t>
            </w:r>
            <w:r w:rsidRPr="00542E37">
              <w:rPr>
                <w:rFonts w:ascii="Times New Roman" w:hAnsi="Times New Roman" w:cs="Times New Roman"/>
                <w:sz w:val="20"/>
                <w:szCs w:val="20"/>
                <w:lang w:val="sk-SK"/>
              </w:rPr>
              <w:t>x / 10.0</w:t>
            </w:r>
          </w:p>
        </w:tc>
      </w:tr>
      <w:tr w:rsidR="00333D7C" w:rsidRPr="00A53809" w14:paraId="179DFB92"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0D0773B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63" w:type="dxa"/>
            <w:tcBorders>
              <w:top w:val="single" w:sz="6" w:space="0" w:color="000080"/>
            </w:tcBorders>
            <w:shd w:val="clear" w:color="auto" w:fill="auto"/>
            <w:tcMar>
              <w:left w:w="57" w:type="dxa"/>
              <w:right w:w="57" w:type="dxa"/>
            </w:tcMar>
            <w:vAlign w:val="center"/>
          </w:tcPr>
          <w:p w14:paraId="71EF813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(x64)</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 xml:space="preserve">MS SOAP </w:t>
            </w:r>
            <w:proofErr w:type="spellStart"/>
            <w:r w:rsidRPr="00712DF1">
              <w:rPr>
                <w:rFonts w:ascii="Times New Roman" w:hAnsi="Times New Roman" w:cs="Times New Roman"/>
                <w:sz w:val="20"/>
                <w:szCs w:val="20"/>
                <w:lang w:val="sk-SK"/>
              </w:rPr>
              <w:t>Toolkit</w:t>
            </w:r>
            <w:proofErr w:type="spellEnd"/>
            <w:r w:rsidRPr="00712DF1">
              <w:rPr>
                <w:rFonts w:ascii="Times New Roman" w:hAnsi="Times New Roman" w:cs="Times New Roman"/>
                <w:sz w:val="20"/>
                <w:szCs w:val="20"/>
                <w:lang w:val="sk-SK"/>
              </w:rPr>
              <w:t xml:space="preserve"> 3.0</w:t>
            </w:r>
          </w:p>
          <w:p w14:paraId="0C3DAC6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Pr>
                <w:rFonts w:ascii="Times New Roman" w:hAnsi="Times New Roman" w:cs="Times New Roman"/>
                <w:sz w:val="20"/>
                <w:szCs w:val="20"/>
                <w:lang w:val="sk-SK"/>
              </w:rPr>
              <w:br/>
            </w: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a 4.5 až 4.8</w:t>
            </w:r>
          </w:p>
          <w:p w14:paraId="350B7130"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7.x alebo novší</w:t>
            </w:r>
          </w:p>
        </w:tc>
        <w:tc>
          <w:tcPr>
            <w:tcW w:w="3986" w:type="dxa"/>
            <w:tcBorders>
              <w:top w:val="single" w:sz="6" w:space="0" w:color="000080"/>
            </w:tcBorders>
            <w:shd w:val="clear" w:color="auto" w:fill="auto"/>
            <w:tcMar>
              <w:left w:w="57" w:type="dxa"/>
              <w:right w:w="57" w:type="dxa"/>
            </w:tcMar>
            <w:vAlign w:val="center"/>
          </w:tcPr>
          <w:p w14:paraId="130217C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(x64)</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 xml:space="preserve">MS SOAP </w:t>
            </w:r>
            <w:proofErr w:type="spellStart"/>
            <w:r w:rsidRPr="00712DF1">
              <w:rPr>
                <w:rFonts w:ascii="Times New Roman" w:hAnsi="Times New Roman" w:cs="Times New Roman"/>
                <w:sz w:val="20"/>
                <w:szCs w:val="20"/>
                <w:lang w:val="sk-SK"/>
              </w:rPr>
              <w:t>Toolkit</w:t>
            </w:r>
            <w:proofErr w:type="spellEnd"/>
            <w:r w:rsidRPr="00712DF1">
              <w:rPr>
                <w:rFonts w:ascii="Times New Roman" w:hAnsi="Times New Roman" w:cs="Times New Roman"/>
                <w:sz w:val="20"/>
                <w:szCs w:val="20"/>
                <w:lang w:val="sk-SK"/>
              </w:rPr>
              <w:t xml:space="preserve"> 3.0</w:t>
            </w:r>
          </w:p>
          <w:p w14:paraId="52560E5F"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Pr>
                <w:rFonts w:ascii="Times New Roman" w:hAnsi="Times New Roman" w:cs="Times New Roman"/>
                <w:sz w:val="20"/>
                <w:szCs w:val="20"/>
                <w:lang w:val="sk-SK"/>
              </w:rPr>
              <w:br/>
            </w: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a 4.7</w:t>
            </w:r>
          </w:p>
          <w:p w14:paraId="4A72226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9.x alebo novší</w:t>
            </w:r>
          </w:p>
        </w:tc>
      </w:tr>
    </w:tbl>
    <w:p w14:paraId="22C8CE15" w14:textId="77777777" w:rsidR="00333D7C" w:rsidRPr="00F0239F" w:rsidRDefault="00333D7C" w:rsidP="00333D7C">
      <w:pPr>
        <w:autoSpaceDE w:val="0"/>
        <w:autoSpaceDN w:val="0"/>
        <w:adjustRightInd w:val="0"/>
        <w:ind w:left="357" w:right="329"/>
        <w:jc w:val="both"/>
        <w:rPr>
          <w:rFonts w:cs="Arial"/>
          <w:i/>
          <w:sz w:val="18"/>
        </w:rPr>
      </w:pPr>
      <w:r w:rsidRPr="00F0239F">
        <w:rPr>
          <w:rFonts w:cs="Arial"/>
          <w:i/>
          <w:sz w:val="18"/>
        </w:rPr>
        <w:t>* Môžu byť použité ekvivalenty virtuálnych CPU.</w:t>
      </w:r>
    </w:p>
    <w:p w14:paraId="0C96BE65" w14:textId="77777777" w:rsidR="00333D7C" w:rsidRPr="00F0239F" w:rsidRDefault="00333D7C" w:rsidP="00333D7C">
      <w:pPr>
        <w:autoSpaceDE w:val="0"/>
        <w:autoSpaceDN w:val="0"/>
        <w:adjustRightInd w:val="0"/>
        <w:ind w:left="357" w:right="329"/>
        <w:jc w:val="both"/>
        <w:rPr>
          <w:rFonts w:cs="Arial"/>
          <w:i/>
          <w:sz w:val="18"/>
        </w:rPr>
      </w:pPr>
      <w:r w:rsidRPr="00F0239F">
        <w:rPr>
          <w:rFonts w:cs="Arial"/>
          <w:i/>
          <w:sz w:val="18"/>
        </w:rPr>
        <w:t>** Skutočné požiadavky vyplývajú z počtu klientov a súčasne využívaných aplikácii a služieb.</w:t>
      </w:r>
    </w:p>
    <w:p w14:paraId="0E12D61A" w14:textId="77777777" w:rsidR="00333D7C" w:rsidRPr="00F0239F" w:rsidRDefault="00333D7C" w:rsidP="00333D7C">
      <w:pPr>
        <w:widowControl w:val="0"/>
        <w:autoSpaceDE w:val="0"/>
        <w:autoSpaceDN w:val="0"/>
        <w:adjustRightInd w:val="0"/>
        <w:ind w:left="357" w:right="329"/>
        <w:jc w:val="both"/>
        <w:rPr>
          <w:rFonts w:cs="Arial"/>
          <w:i/>
          <w:sz w:val="18"/>
        </w:rPr>
      </w:pPr>
      <w:r w:rsidRPr="00F0239F">
        <w:rPr>
          <w:rFonts w:cs="Arial"/>
          <w:i/>
          <w:sz w:val="18"/>
        </w:rPr>
        <w:t>*** Skutočná kapacita a požiadavky vyplývajú z množstva údajov, odhadu rastu a režimu prevádzky databázy a ďalších kritérií. Je možné použiť interné disky serverov alebo externé diskové pole.</w:t>
      </w:r>
    </w:p>
    <w:p w14:paraId="03AC59C6" w14:textId="77777777" w:rsidR="00333D7C" w:rsidRPr="00F0239F" w:rsidRDefault="00333D7C" w:rsidP="00333D7C">
      <w:pPr>
        <w:widowControl w:val="0"/>
        <w:autoSpaceDE w:val="0"/>
        <w:autoSpaceDN w:val="0"/>
        <w:adjustRightInd w:val="0"/>
        <w:ind w:left="357" w:right="329"/>
        <w:jc w:val="both"/>
        <w:rPr>
          <w:rFonts w:cs="Arial"/>
          <w:i/>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p>
    <w:p w14:paraId="05FCA87F" w14:textId="77777777" w:rsidR="00333D7C" w:rsidRPr="00A53809" w:rsidRDefault="00333D7C" w:rsidP="00AE3DD5">
      <w:pPr>
        <w:numPr>
          <w:ilvl w:val="0"/>
          <w:numId w:val="36"/>
        </w:numPr>
        <w:spacing w:before="60"/>
        <w:ind w:left="357" w:hanging="357"/>
        <w:rPr>
          <w:b/>
        </w:rPr>
      </w:pPr>
      <w:r>
        <w:rPr>
          <w:b/>
        </w:rPr>
        <w:t>P</w:t>
      </w:r>
      <w:r w:rsidRPr="00A53809">
        <w:rPr>
          <w:b/>
        </w:rPr>
        <w:t xml:space="preserve">ožiadavky </w:t>
      </w:r>
      <w:r>
        <w:rPr>
          <w:b/>
        </w:rPr>
        <w:t>na</w:t>
      </w:r>
      <w:r w:rsidRPr="00A53809">
        <w:rPr>
          <w:b/>
        </w:rPr>
        <w:t xml:space="preserve"> sieťové prostredie</w:t>
      </w:r>
      <w:r>
        <w:rPr>
          <w:b/>
        </w:rPr>
        <w:t xml:space="preserve"> pre CG GISAM</w:t>
      </w:r>
    </w:p>
    <w:p w14:paraId="48D8C004" w14:textId="77777777" w:rsidR="00333D7C" w:rsidRPr="00A53809"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w:t>
      </w:r>
      <w:r w:rsidRPr="00E97F9B">
        <w:t xml:space="preserve">s, odporúčané 1 </w:t>
      </w:r>
      <w:proofErr w:type="spellStart"/>
      <w:r w:rsidRPr="00E97F9B">
        <w:t>Gpbs</w:t>
      </w:r>
      <w:proofErr w:type="spellEnd"/>
      <w:r w:rsidRPr="00E97F9B">
        <w:t>,</w:t>
      </w:r>
    </w:p>
    <w:p w14:paraId="3E4B35EA" w14:textId="77777777" w:rsidR="00333D7C" w:rsidRPr="00A53809" w:rsidRDefault="00333D7C" w:rsidP="00AE3DD5">
      <w:pPr>
        <w:numPr>
          <w:ilvl w:val="0"/>
          <w:numId w:val="31"/>
        </w:numPr>
        <w:ind w:left="720"/>
      </w:pPr>
      <w:r w:rsidRPr="00A53809">
        <w:t xml:space="preserve">server pripojený na 1 </w:t>
      </w:r>
      <w:proofErr w:type="spellStart"/>
      <w:r w:rsidRPr="00A53809">
        <w:t>Gpbs</w:t>
      </w:r>
      <w:proofErr w:type="spellEnd"/>
      <w:r w:rsidRPr="00A53809">
        <w:t>,</w:t>
      </w:r>
    </w:p>
    <w:p w14:paraId="66603164" w14:textId="77777777" w:rsidR="00333D7C" w:rsidRPr="00A53809" w:rsidRDefault="00333D7C" w:rsidP="00AE3DD5">
      <w:pPr>
        <w:numPr>
          <w:ilvl w:val="0"/>
          <w:numId w:val="31"/>
        </w:numPr>
        <w:ind w:left="720"/>
      </w:pPr>
      <w:r w:rsidRPr="00A53809">
        <w:t>doména Windows alebo pracovná skupina,</w:t>
      </w:r>
    </w:p>
    <w:p w14:paraId="1353ABF0" w14:textId="77777777" w:rsidR="00333D7C" w:rsidRPr="00A53809" w:rsidRDefault="00333D7C" w:rsidP="00AE3DD5">
      <w:pPr>
        <w:numPr>
          <w:ilvl w:val="0"/>
          <w:numId w:val="31"/>
        </w:numPr>
        <w:ind w:left="720"/>
      </w:pPr>
      <w:r w:rsidRPr="00A53809">
        <w:t>používateľské účty pre správu a implementáciu produktov,</w:t>
      </w:r>
    </w:p>
    <w:p w14:paraId="0BF7CB2A" w14:textId="77777777" w:rsidR="00333D7C" w:rsidRPr="00A53809" w:rsidRDefault="00333D7C" w:rsidP="00AE3DD5">
      <w:pPr>
        <w:numPr>
          <w:ilvl w:val="0"/>
          <w:numId w:val="31"/>
        </w:numPr>
        <w:ind w:left="720"/>
      </w:pPr>
      <w:r w:rsidRPr="00A53809">
        <w:lastRenderedPageBreak/>
        <w:t>administrátorský prístup na server,</w:t>
      </w:r>
    </w:p>
    <w:p w14:paraId="3C39CDD8" w14:textId="77777777" w:rsidR="00333D7C" w:rsidRPr="00A53809" w:rsidRDefault="00333D7C" w:rsidP="00AE3DD5">
      <w:pPr>
        <w:numPr>
          <w:ilvl w:val="0"/>
          <w:numId w:val="31"/>
        </w:numPr>
        <w:ind w:left="720"/>
      </w:pPr>
      <w:r w:rsidRPr="00A53809">
        <w:t>na serveri s CG GISAM</w:t>
      </w:r>
    </w:p>
    <w:p w14:paraId="109AAB2B" w14:textId="77777777" w:rsidR="00333D7C" w:rsidRPr="00A53809" w:rsidRDefault="00333D7C" w:rsidP="00AE3DD5">
      <w:pPr>
        <w:numPr>
          <w:ilvl w:val="0"/>
          <w:numId w:val="32"/>
        </w:numPr>
        <w:tabs>
          <w:tab w:val="clear" w:pos="1485"/>
          <w:tab w:val="num" w:pos="851"/>
        </w:tabs>
        <w:ind w:left="948" w:hanging="283"/>
      </w:pPr>
      <w:r w:rsidRPr="00A53809">
        <w:t xml:space="preserve">povolené porty pre aplikačný server Oracle (TCP </w:t>
      </w:r>
      <w:r>
        <w:t>9200-9202</w:t>
      </w:r>
      <w:r w:rsidRPr="00A53809">
        <w:t>),</w:t>
      </w:r>
    </w:p>
    <w:p w14:paraId="18A53FFA" w14:textId="77777777" w:rsidR="00333D7C" w:rsidRPr="00A53809" w:rsidRDefault="00333D7C" w:rsidP="00AE3DD5">
      <w:pPr>
        <w:numPr>
          <w:ilvl w:val="0"/>
          <w:numId w:val="32"/>
        </w:numPr>
        <w:tabs>
          <w:tab w:val="clear" w:pos="1485"/>
          <w:tab w:val="num" w:pos="851"/>
        </w:tabs>
        <w:ind w:left="948" w:hanging="283"/>
      </w:pPr>
      <w:r w:rsidRPr="00A53809">
        <w:t xml:space="preserve">povolená komunikácia klientov na aplikačný server Oracle (TCP </w:t>
      </w:r>
      <w:r>
        <w:t>9200</w:t>
      </w:r>
      <w:r w:rsidRPr="00A53809">
        <w:t>) v LAN,</w:t>
      </w:r>
    </w:p>
    <w:p w14:paraId="16942BDF" w14:textId="77777777" w:rsidR="00333D7C" w:rsidRPr="00A53809" w:rsidRDefault="00333D7C" w:rsidP="00AE3DD5">
      <w:pPr>
        <w:numPr>
          <w:ilvl w:val="0"/>
          <w:numId w:val="32"/>
        </w:numPr>
        <w:tabs>
          <w:tab w:val="clear" w:pos="1485"/>
          <w:tab w:val="num" w:pos="851"/>
        </w:tabs>
        <w:ind w:left="948" w:hanging="283"/>
        <w:rPr>
          <w:i/>
        </w:rPr>
      </w:pPr>
      <w:r w:rsidRPr="00A53809">
        <w:t xml:space="preserve">povolené porty pre komunikáciu webového servera Microsoft IIS </w:t>
      </w:r>
      <w:r w:rsidRPr="00E97F9B">
        <w:t xml:space="preserve">(http, </w:t>
      </w:r>
      <w:proofErr w:type="spellStart"/>
      <w:r w:rsidRPr="00E97F9B">
        <w:t>https</w:t>
      </w:r>
      <w:proofErr w:type="spellEnd"/>
      <w:r w:rsidRPr="00E97F9B">
        <w:t>),</w:t>
      </w:r>
    </w:p>
    <w:p w14:paraId="4D63B984" w14:textId="77777777" w:rsidR="00333D7C" w:rsidRPr="00A53809" w:rsidRDefault="00333D7C" w:rsidP="00AE3DD5">
      <w:pPr>
        <w:numPr>
          <w:ilvl w:val="0"/>
          <w:numId w:val="32"/>
        </w:numPr>
        <w:tabs>
          <w:tab w:val="clear" w:pos="1485"/>
          <w:tab w:val="num" w:pos="851"/>
        </w:tabs>
        <w:ind w:left="948" w:hanging="283"/>
      </w:pPr>
      <w:r w:rsidRPr="00A53809">
        <w:t>povolené porty pre komunikáciu s aplikačným serverom CG Portál ISS,</w:t>
      </w:r>
    </w:p>
    <w:p w14:paraId="05D0DCF1" w14:textId="77777777" w:rsidR="00333D7C" w:rsidRPr="00A53809" w:rsidRDefault="00333D7C" w:rsidP="00AE3DD5">
      <w:pPr>
        <w:numPr>
          <w:ilvl w:val="0"/>
          <w:numId w:val="32"/>
        </w:numPr>
        <w:tabs>
          <w:tab w:val="clear" w:pos="1485"/>
          <w:tab w:val="num" w:pos="851"/>
        </w:tabs>
        <w:ind w:left="948" w:hanging="283"/>
        <w:rPr>
          <w:i/>
        </w:rPr>
      </w:pPr>
      <w:r w:rsidRPr="00A53809">
        <w:t>povolená komunikácia na Oracle databázový server (TCP 1521)</w:t>
      </w:r>
      <w:r>
        <w:t>,</w:t>
      </w:r>
    </w:p>
    <w:p w14:paraId="38B8B0D0" w14:textId="072A9E21"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2063FC4C" w14:textId="77777777" w:rsidR="00333D7C" w:rsidRPr="00E97F9B" w:rsidRDefault="00333D7C" w:rsidP="00AE3DD5">
      <w:pPr>
        <w:numPr>
          <w:ilvl w:val="0"/>
          <w:numId w:val="32"/>
        </w:numPr>
        <w:tabs>
          <w:tab w:val="clear" w:pos="1485"/>
          <w:tab w:val="num" w:pos="851"/>
        </w:tabs>
        <w:ind w:left="948" w:hanging="283"/>
      </w:pPr>
      <w:r w:rsidRPr="00E97F9B">
        <w:t xml:space="preserve">v prípade využívania služieb </w:t>
      </w:r>
      <w:proofErr w:type="spellStart"/>
      <w:r w:rsidRPr="00E97F9B">
        <w:t>CoraInfo</w:t>
      </w:r>
      <w:proofErr w:type="spellEnd"/>
      <w:r w:rsidRPr="00E97F9B">
        <w:t xml:space="preserve"> povolená komunikácia na https</w:t>
      </w:r>
      <w:r w:rsidRPr="00333D7C">
        <w:t>://info</w:t>
      </w:r>
      <w:r w:rsidRPr="00E97F9B">
        <w:t>.corageo.sk,</w:t>
      </w:r>
    </w:p>
    <w:p w14:paraId="36D2B631" w14:textId="77777777" w:rsidR="00333D7C" w:rsidRPr="00A53809" w:rsidRDefault="00333D7C" w:rsidP="00AE3DD5">
      <w:pPr>
        <w:numPr>
          <w:ilvl w:val="0"/>
          <w:numId w:val="31"/>
        </w:numPr>
        <w:ind w:left="720"/>
      </w:pPr>
      <w:r w:rsidRPr="00A53809">
        <w:t>na klientoch povolený a nakonfigurovaný prístup k intranetovej webovej aplikácii CG GISAM (firewall, Internet Explorer, proxy server)</w:t>
      </w:r>
      <w:r>
        <w:t>.</w:t>
      </w:r>
    </w:p>
    <w:p w14:paraId="4CA453AF" w14:textId="77777777" w:rsidR="00333D7C" w:rsidRPr="00A53809" w:rsidRDefault="00333D7C" w:rsidP="00333D7C">
      <w:pPr>
        <w:jc w:val="center"/>
        <w:rPr>
          <w:b/>
          <w:sz w:val="32"/>
          <w:szCs w:val="32"/>
        </w:rPr>
      </w:pPr>
      <w:r>
        <w:rPr>
          <w:b/>
          <w:sz w:val="32"/>
          <w:szCs w:val="32"/>
        </w:rPr>
        <w:br w:type="page"/>
      </w:r>
      <w:r>
        <w:rPr>
          <w:b/>
          <w:sz w:val="32"/>
          <w:szCs w:val="32"/>
        </w:rPr>
        <w:lastRenderedPageBreak/>
        <w:t>S</w:t>
      </w:r>
      <w:r w:rsidRPr="00A53809">
        <w:rPr>
          <w:b/>
          <w:sz w:val="32"/>
          <w:szCs w:val="32"/>
        </w:rPr>
        <w:t xml:space="preserve">ystémové požiadavky pre </w:t>
      </w:r>
      <w:r>
        <w:rPr>
          <w:b/>
          <w:sz w:val="32"/>
          <w:szCs w:val="32"/>
        </w:rPr>
        <w:t xml:space="preserve">server </w:t>
      </w:r>
      <w:r w:rsidRPr="00A53809">
        <w:rPr>
          <w:b/>
          <w:sz w:val="32"/>
          <w:szCs w:val="32"/>
        </w:rPr>
        <w:t xml:space="preserve">CG </w:t>
      </w:r>
      <w:r>
        <w:rPr>
          <w:b/>
          <w:sz w:val="32"/>
          <w:szCs w:val="32"/>
        </w:rPr>
        <w:t>D</w:t>
      </w:r>
      <w:r w:rsidRPr="00A53809">
        <w:rPr>
          <w:b/>
          <w:sz w:val="32"/>
          <w:szCs w:val="32"/>
        </w:rPr>
        <w:t>ISS</w:t>
      </w:r>
    </w:p>
    <w:p w14:paraId="572B5144" w14:textId="4CDACA43" w:rsidR="00333D7C" w:rsidRPr="00A53809" w:rsidRDefault="00333D7C" w:rsidP="00333D7C">
      <w:pPr>
        <w:spacing w:before="60"/>
        <w:jc w:val="both"/>
        <w:rPr>
          <w:rFonts w:cs="Arial"/>
        </w:rPr>
      </w:pPr>
      <w:r w:rsidRPr="00A53809">
        <w:rPr>
          <w:rFonts w:cs="Arial"/>
        </w:rPr>
        <w:t xml:space="preserve">Server CG </w:t>
      </w:r>
      <w:r>
        <w:rPr>
          <w:rFonts w:cs="Arial"/>
        </w:rPr>
        <w:t>D</w:t>
      </w:r>
      <w:r w:rsidRPr="00A53809">
        <w:rPr>
          <w:rFonts w:cs="Arial"/>
        </w:rPr>
        <w:t xml:space="preserve">ISS môže byť fyzický alebo prevádzkovaný vo virtuálnom prostredí, pokiaľ hardvér spĺňa základné požiadavky na virtualizáciu a výkon. </w:t>
      </w:r>
      <w:r>
        <w:rPr>
          <w:rFonts w:cs="Arial"/>
        </w:rPr>
        <w:t xml:space="preserve">Predpokladá sa využívanie spoločnej databázy s aplikáciou CG ISS. </w:t>
      </w:r>
      <w:r w:rsidRPr="00A53809">
        <w:rPr>
          <w:rFonts w:cs="Arial"/>
        </w:rPr>
        <w:t>Je nutné konzultovať dopad na prevád</w:t>
      </w:r>
      <w:r>
        <w:rPr>
          <w:rFonts w:cs="Arial"/>
        </w:rPr>
        <w:t>zkované aplikácie v prípade</w:t>
      </w:r>
      <w:r w:rsidRPr="00A53809">
        <w:rPr>
          <w:rFonts w:cs="Arial"/>
        </w:rPr>
        <w:t>:</w:t>
      </w:r>
    </w:p>
    <w:p w14:paraId="33D97EBD" w14:textId="77777777" w:rsidR="00333D7C" w:rsidRPr="00FE09CC" w:rsidRDefault="00333D7C" w:rsidP="00AE3DD5">
      <w:pPr>
        <w:numPr>
          <w:ilvl w:val="0"/>
          <w:numId w:val="31"/>
        </w:numPr>
        <w:ind w:left="720"/>
      </w:pPr>
      <w:r w:rsidRPr="00FE09CC">
        <w:t>využitia diskov SATA a NL SATA namiesto SAS,</w:t>
      </w:r>
    </w:p>
    <w:p w14:paraId="39DFD4C1" w14:textId="77777777" w:rsidR="00333D7C" w:rsidRPr="003E39D0" w:rsidRDefault="00333D7C" w:rsidP="00AE3DD5">
      <w:pPr>
        <w:numPr>
          <w:ilvl w:val="0"/>
          <w:numId w:val="31"/>
        </w:numPr>
        <w:ind w:left="720"/>
      </w:pPr>
      <w:r w:rsidRPr="003E39D0">
        <w:t>využitia serverov prevádzkovaných vo virtuálnom prostredí,</w:t>
      </w:r>
    </w:p>
    <w:p w14:paraId="5AF1BD83" w14:textId="77777777" w:rsidR="00333D7C" w:rsidRPr="003E39D0" w:rsidRDefault="00333D7C" w:rsidP="00AE3DD5">
      <w:pPr>
        <w:numPr>
          <w:ilvl w:val="0"/>
          <w:numId w:val="31"/>
        </w:numPr>
        <w:ind w:left="720"/>
      </w:pPr>
      <w:r w:rsidRPr="003E39D0">
        <w:t>využitia novej verzie LSW s overením podpory a kompatibility,</w:t>
      </w:r>
    </w:p>
    <w:p w14:paraId="07003CC9" w14:textId="77777777" w:rsidR="00333D7C" w:rsidRPr="003E39D0" w:rsidRDefault="00333D7C" w:rsidP="00AE3DD5">
      <w:pPr>
        <w:numPr>
          <w:ilvl w:val="0"/>
          <w:numId w:val="31"/>
        </w:numPr>
        <w:ind w:left="720"/>
      </w:pPr>
      <w:r w:rsidRPr="003E39D0">
        <w:t>použitia serverov v konfigurácii s minimálnymi požiadavkami,</w:t>
      </w:r>
    </w:p>
    <w:p w14:paraId="2F28979A" w14:textId="77777777" w:rsidR="00333D7C" w:rsidRPr="003E39D0" w:rsidRDefault="00333D7C" w:rsidP="00AE3DD5">
      <w:pPr>
        <w:numPr>
          <w:ilvl w:val="0"/>
          <w:numId w:val="31"/>
        </w:numPr>
        <w:ind w:left="720"/>
      </w:pPr>
      <w:r w:rsidRPr="003E39D0">
        <w:t>využitia existujúcich serverov alebo súčasnej prevádzky iných informačných systémov a rolí OS na serveri,</w:t>
      </w:r>
    </w:p>
    <w:p w14:paraId="434CCBB5" w14:textId="77777777" w:rsidR="00333D7C" w:rsidRPr="00A53809" w:rsidRDefault="00333D7C" w:rsidP="00AE3DD5">
      <w:pPr>
        <w:numPr>
          <w:ilvl w:val="0"/>
          <w:numId w:val="37"/>
        </w:numPr>
        <w:spacing w:before="60" w:after="60"/>
        <w:rPr>
          <w:b/>
        </w:rPr>
      </w:pPr>
      <w:r w:rsidRPr="00A53809">
        <w:rPr>
          <w:b/>
        </w:rPr>
        <w:t>Hardvérové a softvérové</w:t>
      </w:r>
      <w:r>
        <w:rPr>
          <w:b/>
        </w:rPr>
        <w:t xml:space="preserve"> požiadavky pre server CG</w:t>
      </w:r>
      <w:r w:rsidRPr="00A53809">
        <w:rPr>
          <w:b/>
        </w:rPr>
        <w:t xml:space="preserve"> </w:t>
      </w:r>
      <w:r>
        <w:rPr>
          <w:b/>
        </w:rPr>
        <w:t>D</w:t>
      </w:r>
      <w:r w:rsidRPr="00A53809">
        <w:rPr>
          <w:b/>
        </w:rPr>
        <w:t>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2"/>
        <w:gridCol w:w="4014"/>
        <w:gridCol w:w="4036"/>
      </w:tblGrid>
      <w:tr w:rsidR="00333D7C" w:rsidRPr="00A53809" w14:paraId="161604E6" w14:textId="77777777" w:rsidTr="007A6D26">
        <w:trPr>
          <w:trHeight w:val="370"/>
          <w:jc w:val="center"/>
        </w:trPr>
        <w:tc>
          <w:tcPr>
            <w:tcW w:w="1292"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42FB3A5" w14:textId="77777777" w:rsidR="00333D7C" w:rsidRPr="00712DF1" w:rsidRDefault="00333D7C" w:rsidP="007A6D26">
            <w:pPr>
              <w:jc w:val="center"/>
              <w:rPr>
                <w:b/>
              </w:rPr>
            </w:pPr>
            <w:r w:rsidRPr="00712DF1">
              <w:rPr>
                <w:b/>
              </w:rPr>
              <w:t>Hardvér/</w:t>
            </w:r>
          </w:p>
          <w:p w14:paraId="650BB96D" w14:textId="6C2D0FA2" w:rsidR="00333D7C" w:rsidRPr="00712DF1" w:rsidRDefault="00333D7C" w:rsidP="007A6D26">
            <w:pPr>
              <w:jc w:val="center"/>
              <w:rPr>
                <w:b/>
              </w:rPr>
            </w:pPr>
            <w:r w:rsidRPr="00712DF1">
              <w:rPr>
                <w:b/>
              </w:rPr>
              <w:t>Softvér</w:t>
            </w:r>
          </w:p>
        </w:tc>
        <w:tc>
          <w:tcPr>
            <w:tcW w:w="4014"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0DD56770" w14:textId="77777777" w:rsidR="00333D7C" w:rsidRPr="00712DF1" w:rsidRDefault="00333D7C" w:rsidP="007A6D26">
            <w:pPr>
              <w:jc w:val="center"/>
              <w:rPr>
                <w:b/>
              </w:rPr>
            </w:pPr>
            <w:r w:rsidRPr="00712DF1">
              <w:rPr>
                <w:b/>
              </w:rPr>
              <w:t>Server CG DISS</w:t>
            </w:r>
          </w:p>
          <w:p w14:paraId="4EEDE930" w14:textId="77777777" w:rsidR="00333D7C" w:rsidRPr="00712DF1" w:rsidRDefault="00333D7C" w:rsidP="007A6D26">
            <w:pPr>
              <w:jc w:val="center"/>
              <w:rPr>
                <w:b/>
              </w:rPr>
            </w:pPr>
            <w:r w:rsidRPr="00712DF1">
              <w:rPr>
                <w:b/>
              </w:rPr>
              <w:t>minimálne požiadavky</w:t>
            </w:r>
          </w:p>
        </w:tc>
        <w:tc>
          <w:tcPr>
            <w:tcW w:w="403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1817A471" w14:textId="77777777" w:rsidR="00333D7C" w:rsidRPr="00712DF1" w:rsidRDefault="00333D7C" w:rsidP="007A6D26">
            <w:pPr>
              <w:jc w:val="center"/>
              <w:rPr>
                <w:b/>
              </w:rPr>
            </w:pPr>
            <w:r w:rsidRPr="00712DF1">
              <w:rPr>
                <w:b/>
              </w:rPr>
              <w:t>Server CG DISS</w:t>
            </w:r>
          </w:p>
          <w:p w14:paraId="5E0C39E6" w14:textId="77777777" w:rsidR="00333D7C" w:rsidRPr="00712DF1" w:rsidRDefault="00333D7C" w:rsidP="007A6D26">
            <w:pPr>
              <w:jc w:val="center"/>
              <w:rPr>
                <w:b/>
              </w:rPr>
            </w:pPr>
            <w:r w:rsidRPr="00712DF1">
              <w:rPr>
                <w:b/>
              </w:rPr>
              <w:t>odporúčané požiadavky</w:t>
            </w:r>
          </w:p>
        </w:tc>
      </w:tr>
      <w:tr w:rsidR="00333D7C" w:rsidRPr="00A53809" w14:paraId="6A05B52B" w14:textId="77777777" w:rsidTr="007A6D26">
        <w:trPr>
          <w:jc w:val="center"/>
        </w:trPr>
        <w:tc>
          <w:tcPr>
            <w:tcW w:w="1292" w:type="dxa"/>
            <w:tcBorders>
              <w:top w:val="single" w:sz="6" w:space="0" w:color="000080"/>
            </w:tcBorders>
            <w:shd w:val="clear" w:color="auto" w:fill="auto"/>
            <w:tcMar>
              <w:left w:w="57" w:type="dxa"/>
              <w:right w:w="57" w:type="dxa"/>
            </w:tcMar>
            <w:vAlign w:val="center"/>
          </w:tcPr>
          <w:p w14:paraId="65C6A4F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14" w:type="dxa"/>
            <w:tcBorders>
              <w:top w:val="single" w:sz="6" w:space="0" w:color="000080"/>
            </w:tcBorders>
            <w:shd w:val="clear" w:color="auto" w:fill="auto"/>
            <w:tcMar>
              <w:left w:w="57" w:type="dxa"/>
              <w:right w:w="57" w:type="dxa"/>
            </w:tcMar>
            <w:vAlign w:val="center"/>
          </w:tcPr>
          <w:p w14:paraId="10B2DD5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38E2FF8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036" w:type="dxa"/>
            <w:tcBorders>
              <w:top w:val="single" w:sz="6" w:space="0" w:color="000080"/>
            </w:tcBorders>
            <w:shd w:val="clear" w:color="auto" w:fill="auto"/>
            <w:tcMar>
              <w:left w:w="57" w:type="dxa"/>
              <w:right w:w="57" w:type="dxa"/>
            </w:tcMar>
            <w:vAlign w:val="center"/>
          </w:tcPr>
          <w:p w14:paraId="777156C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521AD26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4FF763BF"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78041BF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50B1E1C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32F12F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20559AD0"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60BA844E"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6E72901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C0E571C"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0D30B32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65CD1DB3"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0F20E78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7C5E978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3E726EC"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36B180B4"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08F9406F"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5D29A51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21AF10C4"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5422E58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9CC39F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0AD8B55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5E1422C1"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52A358C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5F918689"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4036" w:type="dxa"/>
            <w:tcBorders>
              <w:top w:val="single" w:sz="6" w:space="0" w:color="000080"/>
              <w:bottom w:val="single" w:sz="6" w:space="0" w:color="000080"/>
            </w:tcBorders>
            <w:shd w:val="clear" w:color="auto" w:fill="auto"/>
            <w:tcMar>
              <w:left w:w="57" w:type="dxa"/>
              <w:right w:w="57" w:type="dxa"/>
            </w:tcMar>
            <w:vAlign w:val="center"/>
          </w:tcPr>
          <w:p w14:paraId="6CE3111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51A5D2F6"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4586405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4A5E6D7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2399783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r>
      <w:tr w:rsidR="00333D7C" w:rsidRPr="00A53809" w14:paraId="43CA86C0"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619B004E"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1267A17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2CAAA9C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2A40E734"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16F2858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70F9DC3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C81349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79EC1F6E"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4BA0590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618537B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2019</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4EB83CB4"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0CFDA69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7FA09937" w14:textId="77777777" w:rsidTr="007A6D26">
        <w:trPr>
          <w:jc w:val="center"/>
        </w:trPr>
        <w:tc>
          <w:tcPr>
            <w:tcW w:w="1292" w:type="dxa"/>
            <w:tcBorders>
              <w:top w:val="single" w:sz="6" w:space="0" w:color="000080"/>
            </w:tcBorders>
            <w:shd w:val="clear" w:color="auto" w:fill="auto"/>
            <w:tcMar>
              <w:left w:w="57" w:type="dxa"/>
              <w:right w:w="57" w:type="dxa"/>
            </w:tcMar>
            <w:vAlign w:val="center"/>
          </w:tcPr>
          <w:p w14:paraId="727EAA7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w:t>
            </w:r>
          </w:p>
        </w:tc>
        <w:tc>
          <w:tcPr>
            <w:tcW w:w="4014" w:type="dxa"/>
            <w:tcBorders>
              <w:top w:val="single" w:sz="6" w:space="0" w:color="000080"/>
            </w:tcBorders>
            <w:shd w:val="clear" w:color="auto" w:fill="auto"/>
            <w:tcMar>
              <w:left w:w="57" w:type="dxa"/>
              <w:right w:w="57" w:type="dxa"/>
            </w:tcMar>
            <w:vAlign w:val="center"/>
          </w:tcPr>
          <w:p w14:paraId="005F23B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036" w:type="dxa"/>
            <w:tcBorders>
              <w:top w:val="single" w:sz="6" w:space="0" w:color="000080"/>
            </w:tcBorders>
            <w:shd w:val="clear" w:color="auto" w:fill="auto"/>
            <w:tcMar>
              <w:left w:w="57" w:type="dxa"/>
              <w:right w:w="57" w:type="dxa"/>
            </w:tcMar>
            <w:vAlign w:val="center"/>
          </w:tcPr>
          <w:p w14:paraId="5CE95CF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686AF6F5" w14:textId="77777777" w:rsidTr="007A6D26">
        <w:trPr>
          <w:jc w:val="center"/>
        </w:trPr>
        <w:tc>
          <w:tcPr>
            <w:tcW w:w="1292" w:type="dxa"/>
            <w:tcBorders>
              <w:top w:val="single" w:sz="6" w:space="0" w:color="000080"/>
            </w:tcBorders>
            <w:shd w:val="clear" w:color="auto" w:fill="auto"/>
            <w:tcMar>
              <w:left w:w="57" w:type="dxa"/>
              <w:right w:w="57" w:type="dxa"/>
            </w:tcMar>
            <w:vAlign w:val="center"/>
          </w:tcPr>
          <w:p w14:paraId="4F22DCA0" w14:textId="77777777" w:rsidR="00333D7C" w:rsidRPr="00712DF1" w:rsidDel="00DF2660"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14" w:type="dxa"/>
            <w:tcBorders>
              <w:top w:val="single" w:sz="6" w:space="0" w:color="000080"/>
            </w:tcBorders>
            <w:shd w:val="clear" w:color="auto" w:fill="auto"/>
            <w:tcMar>
              <w:left w:w="57" w:type="dxa"/>
              <w:right w:w="57" w:type="dxa"/>
            </w:tcMar>
            <w:vAlign w:val="center"/>
          </w:tcPr>
          <w:p w14:paraId="0776B38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36" w:type="dxa"/>
            <w:tcBorders>
              <w:top w:val="single" w:sz="6" w:space="0" w:color="000080"/>
            </w:tcBorders>
            <w:shd w:val="clear" w:color="auto" w:fill="auto"/>
            <w:tcMar>
              <w:left w:w="57" w:type="dxa"/>
              <w:right w:w="57" w:type="dxa"/>
            </w:tcMar>
            <w:vAlign w:val="center"/>
          </w:tcPr>
          <w:p w14:paraId="6FD20DDE"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73BA273A" w14:textId="77777777" w:rsidTr="007A6D26">
        <w:trPr>
          <w:jc w:val="center"/>
        </w:trPr>
        <w:tc>
          <w:tcPr>
            <w:tcW w:w="1292" w:type="dxa"/>
            <w:tcBorders>
              <w:top w:val="single" w:sz="6" w:space="0" w:color="000080"/>
            </w:tcBorders>
            <w:shd w:val="clear" w:color="auto" w:fill="auto"/>
            <w:tcMar>
              <w:left w:w="57" w:type="dxa"/>
              <w:right w:w="57" w:type="dxa"/>
            </w:tcMar>
            <w:vAlign w:val="center"/>
          </w:tcPr>
          <w:p w14:paraId="6A90F1D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14" w:type="dxa"/>
            <w:tcBorders>
              <w:top w:val="single" w:sz="6" w:space="0" w:color="000080"/>
            </w:tcBorders>
            <w:shd w:val="clear" w:color="auto" w:fill="auto"/>
            <w:tcMar>
              <w:left w:w="57" w:type="dxa"/>
              <w:right w:w="57" w:type="dxa"/>
            </w:tcMar>
            <w:vAlign w:val="center"/>
          </w:tcPr>
          <w:p w14:paraId="559AA0F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+ 4.5 až 4.8</w:t>
            </w:r>
          </w:p>
          <w:p w14:paraId="281E1819"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tc>
        <w:tc>
          <w:tcPr>
            <w:tcW w:w="4036" w:type="dxa"/>
            <w:tcBorders>
              <w:top w:val="single" w:sz="6" w:space="0" w:color="000080"/>
            </w:tcBorders>
            <w:shd w:val="clear" w:color="auto" w:fill="auto"/>
            <w:tcMar>
              <w:left w:w="57" w:type="dxa"/>
              <w:right w:w="57" w:type="dxa"/>
            </w:tcMar>
            <w:vAlign w:val="center"/>
          </w:tcPr>
          <w:p w14:paraId="258F2DEE"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+ 4.7</w:t>
            </w:r>
          </w:p>
          <w:p w14:paraId="00E1DBCE"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tc>
      </w:tr>
      <w:tr w:rsidR="00333D7C" w:rsidRPr="00A53809" w14:paraId="20F54437" w14:textId="77777777" w:rsidTr="007A6D26">
        <w:trPr>
          <w:jc w:val="center"/>
        </w:trPr>
        <w:tc>
          <w:tcPr>
            <w:tcW w:w="1292"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477FE185"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4014"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0FFB7DAA"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36"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3E10AE23"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7C46C11A" w14:textId="77777777" w:rsidR="00333D7C" w:rsidRPr="00D268D1" w:rsidRDefault="00333D7C" w:rsidP="00333D7C">
      <w:pPr>
        <w:widowControl w:val="0"/>
        <w:autoSpaceDE w:val="0"/>
        <w:autoSpaceDN w:val="0"/>
        <w:adjustRightInd w:val="0"/>
        <w:ind w:left="357" w:right="329"/>
        <w:jc w:val="both"/>
        <w:rPr>
          <w:rFonts w:cs="Arial"/>
          <w:i/>
          <w:sz w:val="18"/>
        </w:rPr>
      </w:pPr>
      <w:r w:rsidRPr="00D268D1">
        <w:rPr>
          <w:rFonts w:cs="Arial"/>
          <w:i/>
          <w:sz w:val="18"/>
        </w:rPr>
        <w:t>* Môžu byť použité ekvivalenty virtuálnych CPU.</w:t>
      </w:r>
    </w:p>
    <w:p w14:paraId="416AFB74" w14:textId="77777777" w:rsidR="00333D7C" w:rsidRPr="00D268D1" w:rsidRDefault="00333D7C" w:rsidP="00333D7C">
      <w:pPr>
        <w:widowControl w:val="0"/>
        <w:autoSpaceDE w:val="0"/>
        <w:autoSpaceDN w:val="0"/>
        <w:adjustRightInd w:val="0"/>
        <w:ind w:left="357" w:right="329"/>
        <w:jc w:val="both"/>
        <w:rPr>
          <w:rFonts w:cs="Arial"/>
          <w:i/>
          <w:sz w:val="18"/>
        </w:rPr>
      </w:pPr>
      <w:r w:rsidRPr="00D268D1">
        <w:rPr>
          <w:rFonts w:cs="Arial"/>
          <w:i/>
          <w:sz w:val="18"/>
        </w:rPr>
        <w:t>** Skutočné požiadavky vyplývajú z počtu klientov a súčasne využívaných aplikácii a služieb.</w:t>
      </w:r>
    </w:p>
    <w:p w14:paraId="403D7878" w14:textId="77777777" w:rsidR="00333D7C" w:rsidRPr="00D268D1" w:rsidRDefault="00333D7C" w:rsidP="00333D7C">
      <w:pPr>
        <w:widowControl w:val="0"/>
        <w:autoSpaceDE w:val="0"/>
        <w:autoSpaceDN w:val="0"/>
        <w:adjustRightInd w:val="0"/>
        <w:ind w:left="357" w:right="329"/>
        <w:jc w:val="both"/>
        <w:rPr>
          <w:rFonts w:cs="Arial"/>
          <w:i/>
          <w:sz w:val="18"/>
        </w:rPr>
      </w:pPr>
      <w:r w:rsidRPr="00D268D1">
        <w:rPr>
          <w:rFonts w:cs="Arial"/>
          <w:i/>
          <w:sz w:val="18"/>
        </w:rPr>
        <w:t>*** Skutočná kapacita a požiadavky vyplývajú z množstva údajov, odhadu rastu a režimu prevádzky databázy a ďalších kritérií. Je možné použiť interné disky serverov alebo externé diskové pole.</w:t>
      </w:r>
    </w:p>
    <w:p w14:paraId="11435994" w14:textId="77777777" w:rsidR="00333D7C" w:rsidRPr="00D268D1" w:rsidRDefault="00333D7C" w:rsidP="00333D7C">
      <w:pPr>
        <w:widowControl w:val="0"/>
        <w:autoSpaceDE w:val="0"/>
        <w:autoSpaceDN w:val="0"/>
        <w:adjustRightInd w:val="0"/>
        <w:ind w:left="357" w:right="329"/>
        <w:jc w:val="both"/>
        <w:rPr>
          <w:rFonts w:cs="Arial"/>
          <w:i/>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r w:rsidRPr="00D268D1">
        <w:rPr>
          <w:b/>
          <w:sz w:val="18"/>
        </w:rPr>
        <w:t xml:space="preserve"> </w:t>
      </w:r>
    </w:p>
    <w:p w14:paraId="5FD04F44" w14:textId="77777777" w:rsidR="00333D7C" w:rsidRPr="00A53809" w:rsidRDefault="00333D7C" w:rsidP="00AE3DD5">
      <w:pPr>
        <w:numPr>
          <w:ilvl w:val="0"/>
          <w:numId w:val="37"/>
        </w:numPr>
        <w:spacing w:before="60" w:after="60"/>
        <w:rPr>
          <w:b/>
        </w:rPr>
      </w:pPr>
      <w:r w:rsidRPr="00A53809">
        <w:rPr>
          <w:b/>
        </w:rPr>
        <w:t xml:space="preserve">Požiadavky </w:t>
      </w:r>
      <w:r>
        <w:rPr>
          <w:b/>
        </w:rPr>
        <w:t xml:space="preserve">na </w:t>
      </w:r>
      <w:r w:rsidRPr="00A53809">
        <w:rPr>
          <w:b/>
        </w:rPr>
        <w:t>sieťové prostredie</w:t>
      </w:r>
      <w:r>
        <w:rPr>
          <w:b/>
        </w:rPr>
        <w:t xml:space="preserve"> pre </w:t>
      </w:r>
      <w:r w:rsidRPr="00A53809">
        <w:rPr>
          <w:b/>
        </w:rPr>
        <w:t xml:space="preserve">CG </w:t>
      </w:r>
      <w:r>
        <w:rPr>
          <w:b/>
        </w:rPr>
        <w:t>D</w:t>
      </w:r>
      <w:r w:rsidRPr="00A53809">
        <w:rPr>
          <w:b/>
        </w:rPr>
        <w:t>ISS</w:t>
      </w:r>
    </w:p>
    <w:p w14:paraId="557DCF00" w14:textId="77777777" w:rsidR="00333D7C"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Mbps,</w:t>
      </w:r>
      <w:r>
        <w:t xml:space="preserve"> </w:t>
      </w:r>
      <w:r w:rsidRPr="00E97F9B">
        <w:t xml:space="preserve">odporúčané 1 </w:t>
      </w:r>
      <w:proofErr w:type="spellStart"/>
      <w:r w:rsidRPr="00E97F9B">
        <w:t>Gpbs</w:t>
      </w:r>
      <w:proofErr w:type="spellEnd"/>
      <w:r w:rsidRPr="00E97F9B">
        <w:t>,</w:t>
      </w:r>
    </w:p>
    <w:p w14:paraId="567B1109" w14:textId="77777777" w:rsidR="00333D7C" w:rsidRPr="00A53809" w:rsidRDefault="00333D7C" w:rsidP="00AE3DD5">
      <w:pPr>
        <w:numPr>
          <w:ilvl w:val="0"/>
          <w:numId w:val="31"/>
        </w:numPr>
        <w:ind w:left="720"/>
      </w:pPr>
      <w:r w:rsidRPr="00A53809">
        <w:t xml:space="preserve">server pripojený na 1 </w:t>
      </w:r>
      <w:proofErr w:type="spellStart"/>
      <w:r w:rsidRPr="00A53809">
        <w:t>Gpbs</w:t>
      </w:r>
      <w:proofErr w:type="spellEnd"/>
      <w:r w:rsidRPr="00A53809">
        <w:t>,</w:t>
      </w:r>
    </w:p>
    <w:p w14:paraId="4A495E89" w14:textId="77777777" w:rsidR="00333D7C" w:rsidRDefault="00333D7C" w:rsidP="00AE3DD5">
      <w:pPr>
        <w:numPr>
          <w:ilvl w:val="0"/>
          <w:numId w:val="31"/>
        </w:numPr>
        <w:ind w:left="720"/>
      </w:pPr>
      <w:r w:rsidRPr="00A53809">
        <w:t>doména</w:t>
      </w:r>
      <w:r>
        <w:t xml:space="preserve"> Windows,</w:t>
      </w:r>
    </w:p>
    <w:p w14:paraId="7BBC868E" w14:textId="4A166DC2" w:rsidR="00333D7C" w:rsidRPr="00712DF1" w:rsidRDefault="00333D7C" w:rsidP="00333D7C">
      <w:pPr>
        <w:ind w:left="720"/>
        <w:rPr>
          <w:i/>
        </w:rPr>
      </w:pPr>
      <w:r w:rsidRPr="00712DF1">
        <w:rPr>
          <w:i/>
        </w:rPr>
        <w:t xml:space="preserve">POZN: Využívanie aplikácie v prostredí pracovnej skupiny je </w:t>
      </w:r>
      <w:r>
        <w:rPr>
          <w:i/>
        </w:rPr>
        <w:t xml:space="preserve">nutné konzultovať </w:t>
      </w:r>
    </w:p>
    <w:p w14:paraId="0A82FF28" w14:textId="77777777" w:rsidR="00333D7C" w:rsidRPr="00A53809" w:rsidRDefault="00333D7C" w:rsidP="00AE3DD5">
      <w:pPr>
        <w:numPr>
          <w:ilvl w:val="0"/>
          <w:numId w:val="31"/>
        </w:numPr>
        <w:ind w:left="720"/>
      </w:pPr>
      <w:r w:rsidRPr="00A53809">
        <w:t>administrátorský prístup na server,</w:t>
      </w:r>
    </w:p>
    <w:p w14:paraId="5E8367E3" w14:textId="77777777" w:rsidR="00333D7C" w:rsidRPr="00A53809" w:rsidRDefault="00333D7C" w:rsidP="00AE3DD5">
      <w:pPr>
        <w:numPr>
          <w:ilvl w:val="0"/>
          <w:numId w:val="31"/>
        </w:numPr>
        <w:ind w:left="720"/>
      </w:pPr>
      <w:r w:rsidRPr="00A53809">
        <w:t>používateľské účty pre správu a implementáciu produktov,</w:t>
      </w:r>
    </w:p>
    <w:p w14:paraId="72355ECE" w14:textId="77777777" w:rsidR="00333D7C" w:rsidRPr="00A53809" w:rsidRDefault="00333D7C" w:rsidP="00AE3DD5">
      <w:pPr>
        <w:numPr>
          <w:ilvl w:val="0"/>
          <w:numId w:val="31"/>
        </w:numPr>
        <w:ind w:left="720"/>
      </w:pPr>
      <w:r>
        <w:lastRenderedPageBreak/>
        <w:t xml:space="preserve">v prípade využívania notifikácie </w:t>
      </w:r>
      <w:r w:rsidRPr="00A53809">
        <w:t>mailové konto s povolením zasielania mailov cez</w:t>
      </w:r>
      <w:r>
        <w:t> </w:t>
      </w:r>
      <w:r w:rsidRPr="00A53809">
        <w:t xml:space="preserve">SMTP </w:t>
      </w:r>
      <w:r>
        <w:t xml:space="preserve">aj </w:t>
      </w:r>
      <w:r w:rsidRPr="00A53809">
        <w:t xml:space="preserve">mimo lokálnu </w:t>
      </w:r>
      <w:r>
        <w:t xml:space="preserve">poštovú </w:t>
      </w:r>
      <w:r w:rsidRPr="00A53809">
        <w:t>doménu</w:t>
      </w:r>
      <w:r>
        <w:t>,</w:t>
      </w:r>
      <w:r w:rsidRPr="00A53809">
        <w:t xml:space="preserve"> </w:t>
      </w:r>
      <w:r>
        <w:t>zvyčajne</w:t>
      </w:r>
      <w:r w:rsidRPr="00A53809">
        <w:t xml:space="preserve"> </w:t>
      </w:r>
      <w:hyperlink r:id="rId15" w:history="1">
        <w:r w:rsidRPr="003367BA">
          <w:rPr>
            <w:rStyle w:val="Hypertextovprepojenie"/>
          </w:rPr>
          <w:t>edi</w:t>
        </w:r>
        <w:r w:rsidRPr="003B09C9">
          <w:rPr>
            <w:rStyle w:val="Hypertextovprepojenie"/>
          </w:rPr>
          <w:t>s@domena.sk</w:t>
        </w:r>
      </w:hyperlink>
      <w:r>
        <w:t>,</w:t>
      </w:r>
    </w:p>
    <w:p w14:paraId="048301E5" w14:textId="77777777" w:rsidR="00333D7C" w:rsidRPr="00A53809" w:rsidRDefault="00333D7C" w:rsidP="00AE3DD5">
      <w:pPr>
        <w:numPr>
          <w:ilvl w:val="0"/>
          <w:numId w:val="31"/>
        </w:numPr>
        <w:ind w:left="720"/>
      </w:pPr>
      <w:r>
        <w:t>na serveri s CG D</w:t>
      </w:r>
      <w:r w:rsidRPr="00A53809">
        <w:t>ISS</w:t>
      </w:r>
    </w:p>
    <w:p w14:paraId="30EC67D0" w14:textId="77777777" w:rsidR="00333D7C" w:rsidRPr="00A53809" w:rsidRDefault="00333D7C" w:rsidP="00AE3DD5">
      <w:pPr>
        <w:numPr>
          <w:ilvl w:val="0"/>
          <w:numId w:val="32"/>
        </w:numPr>
        <w:tabs>
          <w:tab w:val="clear" w:pos="1485"/>
          <w:tab w:val="num" w:pos="851"/>
        </w:tabs>
        <w:ind w:left="948" w:hanging="283"/>
        <w:rPr>
          <w:i/>
        </w:rPr>
      </w:pPr>
      <w:r w:rsidRPr="00A53809">
        <w:t>povolené porty pre komunikáciu webového ser</w:t>
      </w:r>
      <w:r>
        <w:t xml:space="preserve">vera Microsoft IIS </w:t>
      </w:r>
      <w:r w:rsidRPr="00542E37">
        <w:t xml:space="preserve">(http, </w:t>
      </w:r>
      <w:proofErr w:type="spellStart"/>
      <w:r w:rsidRPr="00542E37">
        <w:t>https</w:t>
      </w:r>
      <w:proofErr w:type="spellEnd"/>
      <w:r w:rsidRPr="00542E37">
        <w:t>)</w:t>
      </w:r>
      <w:r>
        <w:t xml:space="preserve"> aj z</w:t>
      </w:r>
      <w:r w:rsidRPr="00A53809">
        <w:t xml:space="preserve"> LAN</w:t>
      </w:r>
      <w:r>
        <w:t>,</w:t>
      </w:r>
    </w:p>
    <w:p w14:paraId="7857642F" w14:textId="77777777" w:rsidR="00333D7C" w:rsidRPr="00A53809" w:rsidRDefault="00333D7C" w:rsidP="00AE3DD5">
      <w:pPr>
        <w:numPr>
          <w:ilvl w:val="0"/>
          <w:numId w:val="32"/>
        </w:numPr>
        <w:tabs>
          <w:tab w:val="clear" w:pos="1485"/>
          <w:tab w:val="num" w:pos="851"/>
        </w:tabs>
        <w:ind w:left="948" w:hanging="283"/>
        <w:rPr>
          <w:i/>
        </w:rPr>
      </w:pPr>
      <w:r w:rsidRPr="00A53809">
        <w:t>povolená komunikácia na Oracle databázový server (TCP 1521)</w:t>
      </w:r>
      <w:r>
        <w:t>,</w:t>
      </w:r>
    </w:p>
    <w:p w14:paraId="4BAB662B" w14:textId="7E1C98C0"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097B6CA5" w14:textId="77777777" w:rsidR="00333D7C" w:rsidRDefault="00333D7C" w:rsidP="00AE3DD5">
      <w:pPr>
        <w:widowControl w:val="0"/>
        <w:numPr>
          <w:ilvl w:val="0"/>
          <w:numId w:val="32"/>
        </w:numPr>
        <w:tabs>
          <w:tab w:val="clear" w:pos="1485"/>
          <w:tab w:val="num" w:pos="851"/>
        </w:tabs>
        <w:ind w:left="948" w:hanging="283"/>
      </w:pPr>
      <w:r>
        <w:t xml:space="preserve">pre aplikáciu prevádzkovanú na protokole </w:t>
      </w:r>
      <w:proofErr w:type="spellStart"/>
      <w:r>
        <w:t>https</w:t>
      </w:r>
      <w:proofErr w:type="spellEnd"/>
      <w:r>
        <w:t xml:space="preserve"> vystavený SSL certifikát na meno servera a dôveryhodný v prostredí domény Windows,</w:t>
      </w:r>
    </w:p>
    <w:p w14:paraId="5F03B46E" w14:textId="77777777" w:rsidR="00333D7C" w:rsidRPr="00542E37" w:rsidRDefault="00333D7C" w:rsidP="00AE3DD5">
      <w:pPr>
        <w:numPr>
          <w:ilvl w:val="0"/>
          <w:numId w:val="32"/>
        </w:numPr>
        <w:tabs>
          <w:tab w:val="clear" w:pos="1485"/>
          <w:tab w:val="num" w:pos="851"/>
        </w:tabs>
        <w:ind w:left="948" w:hanging="283"/>
      </w:pPr>
      <w:r w:rsidRPr="00542E37">
        <w:t xml:space="preserve">v prípade využívania služieb </w:t>
      </w:r>
      <w:proofErr w:type="spellStart"/>
      <w:r w:rsidRPr="00542E37">
        <w:t>CoraInfo</w:t>
      </w:r>
      <w:proofErr w:type="spellEnd"/>
      <w:r w:rsidRPr="00542E37">
        <w:t xml:space="preserve"> povolená komunikácia na https</w:t>
      </w:r>
      <w:r w:rsidRPr="00333D7C">
        <w:t>://info</w:t>
      </w:r>
      <w:r w:rsidRPr="00542E37">
        <w:t>.corageo.sk,</w:t>
      </w:r>
    </w:p>
    <w:p w14:paraId="2C2DCC89" w14:textId="77777777" w:rsidR="00333D7C" w:rsidRPr="00A53809" w:rsidRDefault="00333D7C" w:rsidP="00AE3DD5">
      <w:pPr>
        <w:widowControl w:val="0"/>
        <w:numPr>
          <w:ilvl w:val="0"/>
          <w:numId w:val="31"/>
        </w:numPr>
        <w:ind w:left="720"/>
      </w:pPr>
      <w:r w:rsidRPr="00A53809">
        <w:t xml:space="preserve">na klientoch povolený a nakonfigurovaný prístup k intranetovej webovej aplikácii CG </w:t>
      </w:r>
      <w:r>
        <w:t>D</w:t>
      </w:r>
      <w:r w:rsidRPr="00A53809">
        <w:t>ISS (firewall, Internet Explorer, proxy server)</w:t>
      </w:r>
      <w:r>
        <w:t>.</w:t>
      </w:r>
    </w:p>
    <w:p w14:paraId="740C5ECF" w14:textId="77777777" w:rsidR="00333D7C" w:rsidRPr="00A53809" w:rsidRDefault="00333D7C" w:rsidP="00333D7C">
      <w:pPr>
        <w:jc w:val="center"/>
        <w:rPr>
          <w:b/>
          <w:sz w:val="32"/>
          <w:szCs w:val="32"/>
        </w:rPr>
      </w:pPr>
      <w:r>
        <w:rPr>
          <w:b/>
          <w:sz w:val="32"/>
          <w:szCs w:val="32"/>
        </w:rPr>
        <w:br w:type="page"/>
      </w:r>
      <w:r>
        <w:rPr>
          <w:b/>
          <w:sz w:val="32"/>
          <w:szCs w:val="32"/>
        </w:rPr>
        <w:lastRenderedPageBreak/>
        <w:t>S</w:t>
      </w:r>
      <w:r w:rsidRPr="00A53809">
        <w:rPr>
          <w:b/>
          <w:sz w:val="32"/>
          <w:szCs w:val="32"/>
        </w:rPr>
        <w:t>ystémové požiadavky pre CG WEBGIS</w:t>
      </w:r>
    </w:p>
    <w:p w14:paraId="199E3080" w14:textId="2AFDCD8D" w:rsidR="00333D7C" w:rsidRPr="00867E58" w:rsidRDefault="00333D7C" w:rsidP="00333D7C">
      <w:pPr>
        <w:spacing w:before="120"/>
        <w:jc w:val="both"/>
        <w:rPr>
          <w:rFonts w:cs="Arial"/>
          <w:szCs w:val="24"/>
        </w:rPr>
      </w:pPr>
      <w:r w:rsidRPr="00867E58">
        <w:rPr>
          <w:rFonts w:cs="Arial"/>
          <w:szCs w:val="24"/>
        </w:rPr>
        <w:t>Server pre CG WEBGIS môže byť fyzický alebo prevádzkovaný vo virtuálnom prostredí, pokiaľ hardvér spĺňa základné požiadavky na virtualizáciu a výkon. Je nutné konzultovať dopad na prevád</w:t>
      </w:r>
      <w:r>
        <w:rPr>
          <w:rFonts w:cs="Arial"/>
          <w:szCs w:val="24"/>
        </w:rPr>
        <w:t>zkované aplikácie v prípade</w:t>
      </w:r>
      <w:r w:rsidRPr="00867E58">
        <w:rPr>
          <w:rFonts w:cs="Arial"/>
          <w:szCs w:val="24"/>
        </w:rPr>
        <w:t>:</w:t>
      </w:r>
    </w:p>
    <w:p w14:paraId="64B7575E" w14:textId="77777777" w:rsidR="00333D7C" w:rsidRPr="002F5C76" w:rsidRDefault="00333D7C" w:rsidP="00AE3DD5">
      <w:pPr>
        <w:numPr>
          <w:ilvl w:val="0"/>
          <w:numId w:val="33"/>
        </w:numPr>
      </w:pPr>
      <w:r w:rsidRPr="002F5C76">
        <w:t>využitia diskov SATA a NL SATA namiesto SAS,</w:t>
      </w:r>
    </w:p>
    <w:p w14:paraId="689FAC2E" w14:textId="77777777" w:rsidR="00333D7C" w:rsidRPr="002F5C76" w:rsidRDefault="00333D7C" w:rsidP="00AE3DD5">
      <w:pPr>
        <w:numPr>
          <w:ilvl w:val="0"/>
          <w:numId w:val="33"/>
        </w:numPr>
      </w:pPr>
      <w:r w:rsidRPr="002F5C76">
        <w:t>využitia serverov prevádzkovaných vo virtuálnom prostredí,</w:t>
      </w:r>
    </w:p>
    <w:p w14:paraId="509D444A" w14:textId="77777777" w:rsidR="00333D7C" w:rsidRPr="002F5C76" w:rsidRDefault="00333D7C" w:rsidP="00AE3DD5">
      <w:pPr>
        <w:numPr>
          <w:ilvl w:val="0"/>
          <w:numId w:val="33"/>
        </w:numPr>
      </w:pPr>
      <w:r w:rsidRPr="002F5C76">
        <w:t>využitia novej verzie LSW s overením podpory a kompatibility,</w:t>
      </w:r>
    </w:p>
    <w:p w14:paraId="3C51B415" w14:textId="77777777" w:rsidR="00333D7C" w:rsidRPr="002F5C76" w:rsidRDefault="00333D7C" w:rsidP="00AE3DD5">
      <w:pPr>
        <w:numPr>
          <w:ilvl w:val="0"/>
          <w:numId w:val="33"/>
        </w:numPr>
      </w:pPr>
      <w:r w:rsidRPr="002F5C76">
        <w:t>použitia serverov v konfigurácii s minimálnymi požiadavkami,</w:t>
      </w:r>
    </w:p>
    <w:p w14:paraId="2576645E" w14:textId="77777777" w:rsidR="00333D7C" w:rsidRPr="002F5C76" w:rsidRDefault="00333D7C" w:rsidP="00AE3DD5">
      <w:pPr>
        <w:numPr>
          <w:ilvl w:val="0"/>
          <w:numId w:val="33"/>
        </w:numPr>
      </w:pPr>
      <w:r w:rsidRPr="002F5C76">
        <w:t>využitia existujúcich serverov alebo súčasnej prevádzky iných informačných systémov a rolí OS na serveri,</w:t>
      </w:r>
    </w:p>
    <w:p w14:paraId="49F542B7" w14:textId="77777777" w:rsidR="00333D7C" w:rsidRPr="003B09C9" w:rsidRDefault="00333D7C" w:rsidP="00AE3DD5">
      <w:pPr>
        <w:numPr>
          <w:ilvl w:val="0"/>
          <w:numId w:val="33"/>
        </w:numPr>
      </w:pPr>
      <w:r w:rsidRPr="003B09C9">
        <w:t>využitia iného OS pre databázový server.</w:t>
      </w:r>
    </w:p>
    <w:p w14:paraId="610D34C7" w14:textId="77777777" w:rsidR="00333D7C" w:rsidRPr="00A53809" w:rsidRDefault="00333D7C" w:rsidP="00AE3DD5">
      <w:pPr>
        <w:numPr>
          <w:ilvl w:val="0"/>
          <w:numId w:val="38"/>
        </w:numPr>
        <w:spacing w:before="60" w:after="60"/>
        <w:rPr>
          <w:b/>
        </w:rPr>
      </w:pPr>
      <w:r w:rsidRPr="00A53809">
        <w:rPr>
          <w:b/>
        </w:rPr>
        <w:t>Hardvérové a softvérové požiadavky pre server CG WEBGIS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3903"/>
        <w:gridCol w:w="4146"/>
      </w:tblGrid>
      <w:tr w:rsidR="00333D7C" w:rsidRPr="00A53809" w14:paraId="78B825DD" w14:textId="77777777" w:rsidTr="007A6D26">
        <w:trPr>
          <w:trHeight w:val="418"/>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52AEAF60" w14:textId="77777777" w:rsidR="00333D7C" w:rsidRPr="00712DF1" w:rsidRDefault="00333D7C" w:rsidP="007A6D26">
            <w:pPr>
              <w:jc w:val="center"/>
              <w:rPr>
                <w:b/>
              </w:rPr>
            </w:pPr>
            <w:r w:rsidRPr="00712DF1">
              <w:rPr>
                <w:b/>
              </w:rPr>
              <w:t>Hardvér/</w:t>
            </w:r>
          </w:p>
          <w:p w14:paraId="128AE419" w14:textId="77777777" w:rsidR="00333D7C" w:rsidRPr="00712DF1" w:rsidRDefault="00333D7C" w:rsidP="007A6D26">
            <w:pPr>
              <w:jc w:val="center"/>
              <w:rPr>
                <w:b/>
              </w:rPr>
            </w:pPr>
            <w:r w:rsidRPr="00712DF1">
              <w:rPr>
                <w:b/>
              </w:rPr>
              <w:t>softvér</w:t>
            </w:r>
          </w:p>
        </w:tc>
        <w:tc>
          <w:tcPr>
            <w:tcW w:w="390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755D4DF9" w14:textId="77777777" w:rsidR="00333D7C" w:rsidRPr="00712DF1" w:rsidRDefault="00333D7C" w:rsidP="007A6D26">
            <w:pPr>
              <w:jc w:val="center"/>
              <w:rPr>
                <w:b/>
              </w:rPr>
            </w:pPr>
            <w:r w:rsidRPr="00712DF1">
              <w:rPr>
                <w:b/>
              </w:rPr>
              <w:t>Server CG WEBGIS</w:t>
            </w:r>
          </w:p>
          <w:p w14:paraId="178540D2" w14:textId="77777777" w:rsidR="00333D7C" w:rsidRPr="00712DF1" w:rsidRDefault="00333D7C" w:rsidP="007A6D26">
            <w:pPr>
              <w:jc w:val="center"/>
              <w:rPr>
                <w:b/>
              </w:rPr>
            </w:pPr>
            <w:r w:rsidRPr="00712DF1">
              <w:rPr>
                <w:b/>
              </w:rPr>
              <w:t>minimálne požiadavky</w:t>
            </w:r>
          </w:p>
        </w:tc>
        <w:tc>
          <w:tcPr>
            <w:tcW w:w="414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6E147966" w14:textId="77777777" w:rsidR="00333D7C" w:rsidRPr="00712DF1" w:rsidRDefault="00333D7C" w:rsidP="007A6D26">
            <w:pPr>
              <w:jc w:val="center"/>
              <w:rPr>
                <w:b/>
              </w:rPr>
            </w:pPr>
            <w:r w:rsidRPr="00712DF1">
              <w:rPr>
                <w:b/>
              </w:rPr>
              <w:t>Server CG WEBGIS</w:t>
            </w:r>
          </w:p>
          <w:p w14:paraId="22823857" w14:textId="77777777" w:rsidR="00333D7C" w:rsidRPr="00712DF1" w:rsidRDefault="00333D7C" w:rsidP="007A6D26">
            <w:pPr>
              <w:jc w:val="center"/>
              <w:rPr>
                <w:b/>
              </w:rPr>
            </w:pPr>
            <w:r w:rsidRPr="00712DF1">
              <w:rPr>
                <w:b/>
              </w:rPr>
              <w:t>odporúčané požiadavky</w:t>
            </w:r>
          </w:p>
        </w:tc>
      </w:tr>
      <w:tr w:rsidR="00333D7C" w:rsidRPr="00A53809" w14:paraId="7640F8A1"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4B917B5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3903" w:type="dxa"/>
            <w:tcBorders>
              <w:top w:val="single" w:sz="6" w:space="0" w:color="000080"/>
            </w:tcBorders>
            <w:shd w:val="clear" w:color="auto" w:fill="auto"/>
            <w:tcMar>
              <w:left w:w="57" w:type="dxa"/>
              <w:right w:w="57" w:type="dxa"/>
            </w:tcMar>
            <w:vAlign w:val="center"/>
          </w:tcPr>
          <w:p w14:paraId="2735430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4158FA2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146" w:type="dxa"/>
            <w:tcBorders>
              <w:top w:val="single" w:sz="6" w:space="0" w:color="000080"/>
            </w:tcBorders>
            <w:shd w:val="clear" w:color="auto" w:fill="auto"/>
            <w:tcMar>
              <w:left w:w="57" w:type="dxa"/>
              <w:right w:w="57" w:type="dxa"/>
            </w:tcMar>
            <w:vAlign w:val="center"/>
          </w:tcPr>
          <w:p w14:paraId="0D823E4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589C10E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7DD36033"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58F37B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525951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47A41C0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72E931F4"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11E7ED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9F3B5D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15932557"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490C2B6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56A7EB93"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2E584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47FE42C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054F78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0A93248A"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3054CD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7D6154D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1A01285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397610E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172A88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26B861F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692E4928"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9ED7F0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372E731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2x 100 Mbps</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C02F99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63B21BBF"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FB976E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9140B1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10FA0C2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r>
      <w:tr w:rsidR="00333D7C" w:rsidRPr="00A53809" w14:paraId="67982CB7"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2DF62D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Zálohovacie zariadenie</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0EDF1CD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Sieťový disk, externý USB disk, pásková mechanika LTO4 a viac a pod.</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2061EB9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Sieťový disk, externý USB disk, pásková mechanika LTO4 a viac a pod.</w:t>
            </w:r>
          </w:p>
        </w:tc>
      </w:tr>
      <w:tr w:rsidR="00333D7C" w:rsidRPr="00A53809" w14:paraId="632D755D"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3F8440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657327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0A38ACB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B47CBD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4C64CB21"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51D195C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706B65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6D8972F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1FC4F6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277FA58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2019</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66FDBD80" w14:textId="77777777" w:rsidR="00333D7C"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2F5BBDB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2019</w:t>
            </w:r>
          </w:p>
        </w:tc>
      </w:tr>
      <w:tr w:rsidR="00333D7C" w:rsidRPr="00A53809" w14:paraId="3212F9E5"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4D0B452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Databáza</w:t>
            </w:r>
          </w:p>
        </w:tc>
        <w:tc>
          <w:tcPr>
            <w:tcW w:w="3903" w:type="dxa"/>
            <w:tcBorders>
              <w:top w:val="single" w:sz="6" w:space="0" w:color="000080"/>
            </w:tcBorders>
            <w:shd w:val="clear" w:color="auto" w:fill="auto"/>
            <w:tcMar>
              <w:left w:w="57" w:type="dxa"/>
              <w:right w:w="57" w:type="dxa"/>
            </w:tcMar>
            <w:vAlign w:val="center"/>
          </w:tcPr>
          <w:p w14:paraId="44685BE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RDBMS 11gR2 x64</w:t>
            </w:r>
          </w:p>
        </w:tc>
        <w:tc>
          <w:tcPr>
            <w:tcW w:w="4146" w:type="dxa"/>
            <w:tcBorders>
              <w:top w:val="single" w:sz="6" w:space="0" w:color="000080"/>
            </w:tcBorders>
            <w:shd w:val="clear" w:color="auto" w:fill="auto"/>
            <w:tcMar>
              <w:left w:w="57" w:type="dxa"/>
              <w:right w:w="57" w:type="dxa"/>
            </w:tcMar>
            <w:vAlign w:val="center"/>
          </w:tcPr>
          <w:p w14:paraId="729AA75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RDBMS 11gR2 x64</w:t>
            </w:r>
          </w:p>
        </w:tc>
      </w:tr>
      <w:tr w:rsidR="00333D7C" w:rsidRPr="00A53809" w14:paraId="39959A41"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1D0983B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p w14:paraId="110E9577"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w:t>
            </w:r>
          </w:p>
        </w:tc>
        <w:tc>
          <w:tcPr>
            <w:tcW w:w="3903" w:type="dxa"/>
            <w:tcBorders>
              <w:top w:val="single" w:sz="6" w:space="0" w:color="000080"/>
            </w:tcBorders>
            <w:shd w:val="clear" w:color="auto" w:fill="auto"/>
            <w:tcMar>
              <w:left w:w="57" w:type="dxa"/>
              <w:right w:w="57" w:type="dxa"/>
            </w:tcMar>
            <w:vAlign w:val="center"/>
          </w:tcPr>
          <w:p w14:paraId="7788C07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p>
          <w:p w14:paraId="544D2F1C" w14:textId="77777777" w:rsidR="00333D7C"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p w14:paraId="30152BE6"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p>
          <w:p w14:paraId="3741F18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146" w:type="dxa"/>
            <w:tcBorders>
              <w:top w:val="single" w:sz="6" w:space="0" w:color="000080"/>
            </w:tcBorders>
            <w:shd w:val="clear" w:color="auto" w:fill="auto"/>
            <w:tcMar>
              <w:left w:w="57" w:type="dxa"/>
              <w:right w:w="57" w:type="dxa"/>
            </w:tcMar>
            <w:vAlign w:val="center"/>
          </w:tcPr>
          <w:p w14:paraId="77DB426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p>
          <w:p w14:paraId="31901189" w14:textId="77777777" w:rsidR="00333D7C"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p w14:paraId="7EFD889C"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p>
          <w:p w14:paraId="5F6ED2B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144657DD"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3B4B942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3903" w:type="dxa"/>
            <w:tcBorders>
              <w:top w:val="single" w:sz="6" w:space="0" w:color="000080"/>
            </w:tcBorders>
            <w:shd w:val="clear" w:color="auto" w:fill="auto"/>
            <w:tcMar>
              <w:left w:w="57" w:type="dxa"/>
              <w:right w:w="57" w:type="dxa"/>
            </w:tcMar>
            <w:vAlign w:val="center"/>
          </w:tcPr>
          <w:p w14:paraId="5D800651"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7.x / 8.</w:t>
            </w:r>
            <w:r w:rsidRPr="00542E37">
              <w:rPr>
                <w:rFonts w:ascii="Times New Roman" w:hAnsi="Times New Roman" w:cs="Times New Roman"/>
                <w:sz w:val="20"/>
                <w:szCs w:val="20"/>
                <w:lang w:val="sk-SK"/>
              </w:rPr>
              <w:t>x / 10.0</w:t>
            </w:r>
          </w:p>
        </w:tc>
        <w:tc>
          <w:tcPr>
            <w:tcW w:w="4146" w:type="dxa"/>
            <w:tcBorders>
              <w:top w:val="single" w:sz="6" w:space="0" w:color="000080"/>
            </w:tcBorders>
            <w:shd w:val="clear" w:color="auto" w:fill="auto"/>
            <w:tcMar>
              <w:left w:w="57" w:type="dxa"/>
              <w:right w:w="57" w:type="dxa"/>
            </w:tcMar>
            <w:vAlign w:val="center"/>
          </w:tcPr>
          <w:p w14:paraId="137F435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8.x</w:t>
            </w:r>
            <w:r>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 10.0</w:t>
            </w:r>
          </w:p>
        </w:tc>
      </w:tr>
      <w:tr w:rsidR="00333D7C" w:rsidRPr="00A53809" w14:paraId="457986A1"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69A5802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3903" w:type="dxa"/>
            <w:tcBorders>
              <w:top w:val="single" w:sz="6" w:space="0" w:color="000080"/>
            </w:tcBorders>
            <w:shd w:val="clear" w:color="auto" w:fill="auto"/>
            <w:tcMar>
              <w:left w:w="57" w:type="dxa"/>
              <w:right w:w="57" w:type="dxa"/>
            </w:tcMar>
            <w:vAlign w:val="center"/>
          </w:tcPr>
          <w:p w14:paraId="0D32C50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w:t>
            </w:r>
            <w:r>
              <w:rPr>
                <w:rFonts w:ascii="Times New Roman" w:hAnsi="Times New Roman" w:cs="Times New Roman"/>
                <w:sz w:val="20"/>
                <w:szCs w:val="20"/>
                <w:lang w:val="sk-SK"/>
              </w:rPr>
              <w:t>(</w:t>
            </w:r>
            <w:r w:rsidRPr="00712DF1">
              <w:rPr>
                <w:rFonts w:ascii="Times New Roman" w:hAnsi="Times New Roman" w:cs="Times New Roman"/>
                <w:sz w:val="20"/>
                <w:szCs w:val="20"/>
                <w:lang w:val="sk-SK"/>
              </w:rPr>
              <w:t>x64</w:t>
            </w:r>
            <w:r>
              <w:rPr>
                <w:rFonts w:ascii="Times New Roman" w:hAnsi="Times New Roman" w:cs="Times New Roman"/>
                <w:sz w:val="20"/>
                <w:szCs w:val="20"/>
                <w:lang w:val="sk-SK"/>
              </w:rPr>
              <w:t>)</w:t>
            </w:r>
          </w:p>
          <w:p w14:paraId="6FBD0AA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3.5</w:t>
            </w:r>
          </w:p>
          <w:p w14:paraId="424ED7E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4.5 až 4.8</w:t>
            </w:r>
          </w:p>
          <w:p w14:paraId="65BE738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7.x alebo novší</w:t>
            </w:r>
          </w:p>
          <w:p w14:paraId="56636A2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146" w:type="dxa"/>
            <w:tcBorders>
              <w:top w:val="single" w:sz="6" w:space="0" w:color="000080"/>
            </w:tcBorders>
            <w:shd w:val="clear" w:color="auto" w:fill="auto"/>
            <w:tcMar>
              <w:left w:w="57" w:type="dxa"/>
              <w:right w:w="57" w:type="dxa"/>
            </w:tcMar>
            <w:vAlign w:val="center"/>
          </w:tcPr>
          <w:p w14:paraId="3EECE92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w:t>
            </w:r>
            <w:r>
              <w:rPr>
                <w:rFonts w:ascii="Times New Roman" w:hAnsi="Times New Roman" w:cs="Times New Roman"/>
                <w:sz w:val="20"/>
                <w:szCs w:val="20"/>
                <w:lang w:val="sk-SK"/>
              </w:rPr>
              <w:t>(</w:t>
            </w:r>
            <w:r w:rsidRPr="00712DF1">
              <w:rPr>
                <w:rFonts w:ascii="Times New Roman" w:hAnsi="Times New Roman" w:cs="Times New Roman"/>
                <w:sz w:val="20"/>
                <w:szCs w:val="20"/>
                <w:lang w:val="sk-SK"/>
              </w:rPr>
              <w:t>64</w:t>
            </w:r>
            <w:r>
              <w:rPr>
                <w:rFonts w:ascii="Times New Roman" w:hAnsi="Times New Roman" w:cs="Times New Roman"/>
                <w:sz w:val="20"/>
                <w:szCs w:val="20"/>
                <w:lang w:val="sk-SK"/>
              </w:rPr>
              <w:t>-bit)</w:t>
            </w:r>
          </w:p>
          <w:p w14:paraId="21BA89B1"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3.5</w:t>
            </w:r>
          </w:p>
          <w:p w14:paraId="0C410812"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35DF59E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9.x alebo novší</w:t>
            </w:r>
          </w:p>
          <w:p w14:paraId="5489CC9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622EB1EB" w14:textId="77777777" w:rsidR="00333D7C" w:rsidRPr="00D268D1" w:rsidRDefault="00333D7C" w:rsidP="00333D7C">
      <w:pPr>
        <w:autoSpaceDE w:val="0"/>
        <w:autoSpaceDN w:val="0"/>
        <w:adjustRightInd w:val="0"/>
        <w:ind w:left="357" w:right="329"/>
        <w:jc w:val="both"/>
        <w:rPr>
          <w:rFonts w:cs="Arial"/>
          <w:i/>
          <w:sz w:val="18"/>
        </w:rPr>
      </w:pPr>
      <w:r w:rsidRPr="00D268D1">
        <w:rPr>
          <w:rFonts w:cs="Arial"/>
          <w:i/>
          <w:sz w:val="18"/>
        </w:rPr>
        <w:t>* Môžu byť použité ekvivalenty virtuálnych CPU.</w:t>
      </w:r>
    </w:p>
    <w:p w14:paraId="346C5FA3" w14:textId="77777777" w:rsidR="00333D7C" w:rsidRPr="00D268D1" w:rsidRDefault="00333D7C" w:rsidP="00333D7C">
      <w:pPr>
        <w:autoSpaceDE w:val="0"/>
        <w:autoSpaceDN w:val="0"/>
        <w:adjustRightInd w:val="0"/>
        <w:ind w:left="357" w:right="329"/>
        <w:jc w:val="both"/>
        <w:rPr>
          <w:rFonts w:cs="Arial"/>
          <w:i/>
          <w:sz w:val="18"/>
        </w:rPr>
      </w:pPr>
      <w:r w:rsidRPr="00D268D1">
        <w:rPr>
          <w:rFonts w:cs="Arial"/>
          <w:i/>
          <w:sz w:val="18"/>
        </w:rPr>
        <w:t>** Skutočné požiadavky vyplývajú z počtu klientov a súčasne využívaných aplikácii a služieb.</w:t>
      </w:r>
    </w:p>
    <w:p w14:paraId="3C9DACD5" w14:textId="77777777" w:rsidR="00333D7C" w:rsidRPr="00D268D1" w:rsidRDefault="00333D7C" w:rsidP="00333D7C">
      <w:pPr>
        <w:widowControl w:val="0"/>
        <w:autoSpaceDE w:val="0"/>
        <w:autoSpaceDN w:val="0"/>
        <w:adjustRightInd w:val="0"/>
        <w:ind w:left="357" w:right="329"/>
        <w:jc w:val="both"/>
        <w:rPr>
          <w:rFonts w:cs="Arial"/>
          <w:i/>
          <w:sz w:val="18"/>
        </w:rPr>
      </w:pPr>
      <w:r w:rsidRPr="00D268D1">
        <w:rPr>
          <w:rFonts w:cs="Arial"/>
          <w:i/>
          <w:sz w:val="18"/>
        </w:rPr>
        <w:t xml:space="preserve">*** Skutočná kapacita a požiadavky vyplývajú z množstva údajov, odhadu rastu a režimu prevádzky databázy </w:t>
      </w:r>
      <w:r w:rsidRPr="00D268D1">
        <w:rPr>
          <w:rFonts w:cs="Arial"/>
          <w:i/>
          <w:sz w:val="18"/>
        </w:rPr>
        <w:lastRenderedPageBreak/>
        <w:t>a ďalších kritérií. Je možné použiť interné disky serverov alebo externé diskové pole.</w:t>
      </w:r>
    </w:p>
    <w:p w14:paraId="07FC3F33" w14:textId="77777777" w:rsidR="00333D7C" w:rsidRPr="00D268D1" w:rsidRDefault="00333D7C" w:rsidP="00333D7C">
      <w:pPr>
        <w:pStyle w:val="Odsekzoznamu"/>
        <w:widowControl w:val="0"/>
        <w:autoSpaceDE w:val="0"/>
        <w:autoSpaceDN w:val="0"/>
        <w:adjustRightInd w:val="0"/>
        <w:ind w:left="360" w:right="329"/>
        <w:jc w:val="both"/>
        <w:rPr>
          <w:i/>
          <w:sz w:val="18"/>
        </w:rPr>
      </w:pPr>
      <w:r w:rsidRPr="00542E37">
        <w:rPr>
          <w:i/>
          <w:sz w:val="18"/>
        </w:rPr>
        <w:t xml:space="preserve">**** Podporované edície operačných systémov Standard, </w:t>
      </w:r>
      <w:proofErr w:type="spellStart"/>
      <w:r w:rsidRPr="00542E37">
        <w:rPr>
          <w:i/>
          <w:sz w:val="18"/>
        </w:rPr>
        <w:t>Datacenter</w:t>
      </w:r>
      <w:proofErr w:type="spellEnd"/>
      <w:r w:rsidRPr="00542E37">
        <w:rPr>
          <w:i/>
          <w:sz w:val="18"/>
        </w:rPr>
        <w:t>.</w:t>
      </w:r>
      <w:r w:rsidRPr="00D268D1">
        <w:rPr>
          <w:b/>
          <w:sz w:val="18"/>
        </w:rPr>
        <w:t xml:space="preserve"> </w:t>
      </w:r>
    </w:p>
    <w:p w14:paraId="73113681" w14:textId="77777777" w:rsidR="00333D7C" w:rsidRPr="00A53809" w:rsidRDefault="00333D7C" w:rsidP="00AE3DD5">
      <w:pPr>
        <w:numPr>
          <w:ilvl w:val="0"/>
          <w:numId w:val="38"/>
        </w:numPr>
        <w:spacing w:before="60" w:after="60"/>
        <w:rPr>
          <w:b/>
        </w:rPr>
      </w:pPr>
      <w:r w:rsidRPr="00A53809">
        <w:rPr>
          <w:b/>
        </w:rPr>
        <w:t xml:space="preserve">Požiadavky </w:t>
      </w:r>
      <w:r>
        <w:rPr>
          <w:b/>
        </w:rPr>
        <w:t>na</w:t>
      </w:r>
      <w:r w:rsidRPr="00A53809">
        <w:rPr>
          <w:b/>
        </w:rPr>
        <w:t xml:space="preserve"> sieťové prostredie</w:t>
      </w:r>
      <w:r>
        <w:rPr>
          <w:b/>
        </w:rPr>
        <w:t xml:space="preserve"> pre CG WEBGIS</w:t>
      </w:r>
    </w:p>
    <w:p w14:paraId="7664EECB" w14:textId="77777777" w:rsidR="00333D7C" w:rsidRPr="00A53809"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Mbps</w:t>
      </w:r>
      <w:r>
        <w:t>,</w:t>
      </w:r>
      <w:r w:rsidRPr="00D268D1">
        <w:t xml:space="preserve"> </w:t>
      </w:r>
      <w:r w:rsidRPr="00542E37">
        <w:t xml:space="preserve">odporúčané 1 </w:t>
      </w:r>
      <w:proofErr w:type="spellStart"/>
      <w:r w:rsidRPr="00542E37">
        <w:t>Gpbs</w:t>
      </w:r>
      <w:proofErr w:type="spellEnd"/>
      <w:r w:rsidRPr="00542E37">
        <w:t>,</w:t>
      </w:r>
    </w:p>
    <w:p w14:paraId="1929CC5F" w14:textId="77777777" w:rsidR="00333D7C" w:rsidRDefault="00333D7C" w:rsidP="00AE3DD5">
      <w:pPr>
        <w:numPr>
          <w:ilvl w:val="0"/>
          <w:numId w:val="31"/>
        </w:numPr>
        <w:ind w:left="720"/>
      </w:pPr>
      <w:r w:rsidRPr="00A53809">
        <w:t xml:space="preserve">server pripojený 1 </w:t>
      </w:r>
      <w:proofErr w:type="spellStart"/>
      <w:r w:rsidRPr="00A53809">
        <w:t>Gpbs</w:t>
      </w:r>
      <w:proofErr w:type="spellEnd"/>
      <w:r w:rsidRPr="00A53809">
        <w:t xml:space="preserve"> v DMZ, prípadne 1 x LAN</w:t>
      </w:r>
      <w:r>
        <w:t xml:space="preserve"> 1 </w:t>
      </w:r>
      <w:proofErr w:type="spellStart"/>
      <w:r>
        <w:t>Gbps</w:t>
      </w:r>
      <w:proofErr w:type="spellEnd"/>
      <w:r w:rsidRPr="00A53809">
        <w:t>, 1 x Internet</w:t>
      </w:r>
      <w:r>
        <w:t xml:space="preserve"> 100 Mbps,</w:t>
      </w:r>
    </w:p>
    <w:p w14:paraId="73921E44" w14:textId="77777777" w:rsidR="00333D7C" w:rsidRDefault="00333D7C" w:rsidP="00333D7C">
      <w:pPr>
        <w:ind w:left="720"/>
        <w:rPr>
          <w:i/>
        </w:rPr>
      </w:pPr>
      <w:r>
        <w:rPr>
          <w:i/>
        </w:rPr>
        <w:t>POZN: Možnosti reálneho zapojenia závisia od sieťovej infraštruktúry a použitých prvkov (firewall, proxy servera pod.) na úrade a je možné ich čiastočne prispôsobiť.</w:t>
      </w:r>
    </w:p>
    <w:p w14:paraId="47A01B07" w14:textId="77777777" w:rsidR="00333D7C" w:rsidRPr="00A53809" w:rsidRDefault="00333D7C" w:rsidP="00AE3DD5">
      <w:pPr>
        <w:numPr>
          <w:ilvl w:val="0"/>
          <w:numId w:val="31"/>
        </w:numPr>
        <w:ind w:left="720"/>
      </w:pPr>
      <w:r w:rsidRPr="00A53809">
        <w:t>pevná internetová adresa,</w:t>
      </w:r>
    </w:p>
    <w:p w14:paraId="6439ACFD" w14:textId="77777777" w:rsidR="00333D7C" w:rsidRPr="00A53809" w:rsidRDefault="00333D7C" w:rsidP="00AE3DD5">
      <w:pPr>
        <w:numPr>
          <w:ilvl w:val="0"/>
          <w:numId w:val="31"/>
        </w:numPr>
        <w:ind w:left="720"/>
      </w:pPr>
      <w:r w:rsidRPr="00A53809">
        <w:t>registrovan</w:t>
      </w:r>
      <w:r>
        <w:t>é</w:t>
      </w:r>
      <w:r w:rsidRPr="00A53809">
        <w:t xml:space="preserve"> internetov</w:t>
      </w:r>
      <w:r>
        <w:t>é</w:t>
      </w:r>
      <w:r w:rsidRPr="00A53809">
        <w:t xml:space="preserve"> DNS záznam</w:t>
      </w:r>
      <w:r>
        <w:t>y</w:t>
      </w:r>
      <w:r w:rsidRPr="00A53809">
        <w:t xml:space="preserve"> typu A napr. gis.domena.sk</w:t>
      </w:r>
      <w:r>
        <w:t xml:space="preserve"> a syncgis.domena.sk,</w:t>
      </w:r>
    </w:p>
    <w:p w14:paraId="13AE50C3" w14:textId="77777777" w:rsidR="00333D7C" w:rsidRPr="00A53809" w:rsidRDefault="00333D7C" w:rsidP="00AE3DD5">
      <w:pPr>
        <w:numPr>
          <w:ilvl w:val="0"/>
          <w:numId w:val="31"/>
        </w:numPr>
        <w:ind w:left="720"/>
      </w:pPr>
      <w:r w:rsidRPr="00A53809">
        <w:t>na firewalle</w:t>
      </w:r>
      <w:r>
        <w:t xml:space="preserve"> a </w:t>
      </w:r>
      <w:r w:rsidRPr="00A53809">
        <w:t xml:space="preserve">proxy </w:t>
      </w:r>
      <w:r>
        <w:t xml:space="preserve">serveri </w:t>
      </w:r>
      <w:r w:rsidRPr="00A53809">
        <w:t>zabezpečiť smerovania dotazov z LAN a Internetu na</w:t>
      </w:r>
      <w:r>
        <w:t> </w:t>
      </w:r>
      <w:hyperlink r:id="rId16" w:history="1">
        <w:r w:rsidRPr="00A53809">
          <w:rPr>
            <w:rStyle w:val="Hypertextovprepojenie"/>
          </w:rPr>
          <w:t>http://gis.domena.sk</w:t>
        </w:r>
      </w:hyperlink>
      <w:r w:rsidRPr="00A53809">
        <w:t xml:space="preserve"> </w:t>
      </w:r>
      <w:r>
        <w:t xml:space="preserve">prípadne </w:t>
      </w:r>
      <w:hyperlink r:id="rId17" w:history="1">
        <w:r w:rsidRPr="00FE09CC">
          <w:rPr>
            <w:rStyle w:val="Hypertextovprepojenie"/>
          </w:rPr>
          <w:t>https://gis.domena.sk</w:t>
        </w:r>
      </w:hyperlink>
      <w:r>
        <w:t xml:space="preserve">. </w:t>
      </w:r>
      <w:r w:rsidRPr="00A53809">
        <w:t>na vnútornú adresu servera bez zmeny hlavičky s</w:t>
      </w:r>
      <w:r>
        <w:t> </w:t>
      </w:r>
      <w:r w:rsidRPr="00A53809">
        <w:t xml:space="preserve">použitím </w:t>
      </w:r>
      <w:proofErr w:type="spellStart"/>
      <w:r w:rsidRPr="00A53809">
        <w:t>host</w:t>
      </w:r>
      <w:proofErr w:type="spellEnd"/>
      <w:r w:rsidRPr="00A53809">
        <w:t xml:space="preserve"> </w:t>
      </w:r>
      <w:proofErr w:type="spellStart"/>
      <w:r w:rsidRPr="00A53809">
        <w:t>header</w:t>
      </w:r>
      <w:proofErr w:type="spellEnd"/>
      <w:r>
        <w:t>,</w:t>
      </w:r>
    </w:p>
    <w:p w14:paraId="215CFD11" w14:textId="77777777" w:rsidR="00333D7C" w:rsidRDefault="00333D7C" w:rsidP="00AE3DD5">
      <w:pPr>
        <w:numPr>
          <w:ilvl w:val="0"/>
          <w:numId w:val="31"/>
        </w:numPr>
        <w:ind w:left="720"/>
      </w:pPr>
      <w:r w:rsidRPr="00A53809">
        <w:t>používateľské účty pre správu a implementáciu produktov</w:t>
      </w:r>
      <w:r>
        <w:t>,</w:t>
      </w:r>
    </w:p>
    <w:p w14:paraId="07653FCF" w14:textId="77777777" w:rsidR="00333D7C" w:rsidRPr="00A53809" w:rsidRDefault="00333D7C" w:rsidP="00AE3DD5">
      <w:pPr>
        <w:numPr>
          <w:ilvl w:val="0"/>
          <w:numId w:val="31"/>
        </w:numPr>
        <w:ind w:left="720"/>
      </w:pPr>
      <w:r w:rsidRPr="00A53809">
        <w:t>administrátorský prístup na server,</w:t>
      </w:r>
    </w:p>
    <w:p w14:paraId="524D9861" w14:textId="77777777" w:rsidR="00333D7C" w:rsidRPr="00A53809" w:rsidRDefault="00333D7C" w:rsidP="00AE3DD5">
      <w:pPr>
        <w:numPr>
          <w:ilvl w:val="0"/>
          <w:numId w:val="31"/>
        </w:numPr>
        <w:ind w:left="720"/>
      </w:pPr>
      <w:r w:rsidRPr="00A53809">
        <w:t xml:space="preserve">na serveri s CG </w:t>
      </w:r>
      <w:r>
        <w:t>WEB</w:t>
      </w:r>
      <w:r w:rsidRPr="00A53809">
        <w:t>GIS</w:t>
      </w:r>
    </w:p>
    <w:p w14:paraId="05DB9337" w14:textId="77777777" w:rsidR="00333D7C" w:rsidRPr="00A53809" w:rsidRDefault="00333D7C" w:rsidP="00AE3DD5">
      <w:pPr>
        <w:numPr>
          <w:ilvl w:val="0"/>
          <w:numId w:val="32"/>
        </w:numPr>
        <w:tabs>
          <w:tab w:val="clear" w:pos="1485"/>
          <w:tab w:val="num" w:pos="851"/>
        </w:tabs>
        <w:ind w:left="948" w:hanging="283"/>
      </w:pPr>
      <w:r w:rsidRPr="00A53809">
        <w:t xml:space="preserve">povolené porty pre aplikačný server Oracle (TCP </w:t>
      </w:r>
      <w:r>
        <w:t>9200-9202</w:t>
      </w:r>
      <w:r w:rsidRPr="00A53809">
        <w:t>),</w:t>
      </w:r>
    </w:p>
    <w:p w14:paraId="53AB4D84" w14:textId="77777777" w:rsidR="00333D7C" w:rsidRPr="00A53809" w:rsidRDefault="00333D7C" w:rsidP="00AE3DD5">
      <w:pPr>
        <w:numPr>
          <w:ilvl w:val="0"/>
          <w:numId w:val="32"/>
        </w:numPr>
        <w:tabs>
          <w:tab w:val="clear" w:pos="1485"/>
          <w:tab w:val="num" w:pos="851"/>
        </w:tabs>
        <w:ind w:left="948" w:hanging="283"/>
        <w:rPr>
          <w:i/>
        </w:rPr>
      </w:pPr>
      <w:r w:rsidRPr="00A53809">
        <w:t xml:space="preserve">povolené porty pre komunikáciu webového servera Microsoft IIS </w:t>
      </w:r>
      <w:r w:rsidRPr="00542E37">
        <w:t xml:space="preserve">(http, </w:t>
      </w:r>
      <w:proofErr w:type="spellStart"/>
      <w:r w:rsidRPr="00542E37">
        <w:t>https</w:t>
      </w:r>
      <w:proofErr w:type="spellEnd"/>
      <w:r w:rsidRPr="00542E37">
        <w:t>),</w:t>
      </w:r>
    </w:p>
    <w:p w14:paraId="6DC9A50E" w14:textId="77777777" w:rsidR="00333D7C" w:rsidRPr="00A53809" w:rsidRDefault="00333D7C" w:rsidP="00AE3DD5">
      <w:pPr>
        <w:numPr>
          <w:ilvl w:val="0"/>
          <w:numId w:val="32"/>
        </w:numPr>
        <w:tabs>
          <w:tab w:val="clear" w:pos="1485"/>
          <w:tab w:val="num" w:pos="851"/>
        </w:tabs>
        <w:ind w:left="948" w:hanging="283"/>
        <w:rPr>
          <w:i/>
        </w:rPr>
      </w:pPr>
      <w:r w:rsidRPr="00A53809">
        <w:t>povolená komunikácia na Oracle databázový server (TCP 1521)</w:t>
      </w:r>
      <w:r>
        <w:t>,</w:t>
      </w:r>
    </w:p>
    <w:p w14:paraId="6BCDFDB3" w14:textId="27B0B32E"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588AA05B" w14:textId="77777777" w:rsidR="00333D7C" w:rsidRDefault="00333D7C" w:rsidP="00AE3DD5">
      <w:pPr>
        <w:numPr>
          <w:ilvl w:val="0"/>
          <w:numId w:val="32"/>
        </w:numPr>
        <w:tabs>
          <w:tab w:val="clear" w:pos="1485"/>
          <w:tab w:val="num" w:pos="851"/>
        </w:tabs>
        <w:ind w:left="948" w:hanging="283"/>
      </w:pPr>
      <w:r>
        <w:t xml:space="preserve">v prípade využitia SSL zakúpený SSL </w:t>
      </w:r>
      <w:proofErr w:type="spellStart"/>
      <w:r>
        <w:t>certifitkát</w:t>
      </w:r>
      <w:proofErr w:type="spellEnd"/>
      <w:r>
        <w:t xml:space="preserve"> typu SHA256 od dôveryhodnej internetovej certifikačnej autority pre daný internetový DNS, prípadne iný napr. typu </w:t>
      </w:r>
      <w:proofErr w:type="spellStart"/>
      <w:r>
        <w:t>wildcard</w:t>
      </w:r>
      <w:proofErr w:type="spellEnd"/>
      <w:r>
        <w:t xml:space="preserve"> (*.domena.sk),</w:t>
      </w:r>
    </w:p>
    <w:p w14:paraId="5936A54A" w14:textId="77777777" w:rsidR="00333D7C" w:rsidRPr="00542E37" w:rsidRDefault="00333D7C" w:rsidP="00AE3DD5">
      <w:pPr>
        <w:numPr>
          <w:ilvl w:val="0"/>
          <w:numId w:val="32"/>
        </w:numPr>
        <w:tabs>
          <w:tab w:val="clear" w:pos="1485"/>
          <w:tab w:val="num" w:pos="851"/>
        </w:tabs>
        <w:ind w:left="948" w:hanging="283"/>
      </w:pPr>
      <w:r w:rsidRPr="00542E37">
        <w:t xml:space="preserve">v prípade využívania služieb </w:t>
      </w:r>
      <w:proofErr w:type="spellStart"/>
      <w:r w:rsidRPr="00542E37">
        <w:t>CoraInfo</w:t>
      </w:r>
      <w:proofErr w:type="spellEnd"/>
      <w:r w:rsidRPr="00542E37">
        <w:t xml:space="preserve"> povolená komunikácia na https</w:t>
      </w:r>
      <w:r w:rsidRPr="00333D7C">
        <w:t>://info</w:t>
      </w:r>
      <w:r w:rsidRPr="00542E37">
        <w:t>.corageo.sk,</w:t>
      </w:r>
    </w:p>
    <w:p w14:paraId="206FE6BF" w14:textId="77777777" w:rsidR="00333D7C" w:rsidRPr="00A53809" w:rsidRDefault="00333D7C" w:rsidP="00AE3DD5">
      <w:pPr>
        <w:numPr>
          <w:ilvl w:val="0"/>
          <w:numId w:val="31"/>
        </w:numPr>
        <w:ind w:left="720"/>
      </w:pPr>
      <w:r>
        <w:t xml:space="preserve">povolená komunikácia servera do siete Internet </w:t>
      </w:r>
      <w:r w:rsidRPr="00A53809">
        <w:t>(</w:t>
      </w:r>
      <w:r>
        <w:t>80, 443</w:t>
      </w:r>
      <w:r w:rsidRPr="00A53809">
        <w:t>)</w:t>
      </w:r>
      <w:r>
        <w:t>.</w:t>
      </w:r>
    </w:p>
    <w:p w14:paraId="7FF3DF36" w14:textId="77777777" w:rsidR="00333D7C" w:rsidRPr="00A53809" w:rsidRDefault="00333D7C" w:rsidP="00333D7C">
      <w:pPr>
        <w:jc w:val="center"/>
        <w:rPr>
          <w:b/>
          <w:sz w:val="32"/>
          <w:szCs w:val="32"/>
        </w:rPr>
      </w:pPr>
      <w:r>
        <w:rPr>
          <w:b/>
          <w:sz w:val="32"/>
          <w:szCs w:val="32"/>
        </w:rPr>
        <w:br w:type="page"/>
      </w:r>
      <w:r>
        <w:rPr>
          <w:b/>
          <w:sz w:val="32"/>
          <w:szCs w:val="32"/>
        </w:rPr>
        <w:lastRenderedPageBreak/>
        <w:t>S</w:t>
      </w:r>
      <w:r w:rsidRPr="00A53809">
        <w:rPr>
          <w:b/>
          <w:sz w:val="32"/>
          <w:szCs w:val="32"/>
        </w:rPr>
        <w:t xml:space="preserve">ystémové požiadavky pre CG </w:t>
      </w:r>
      <w:r>
        <w:rPr>
          <w:b/>
          <w:sz w:val="32"/>
          <w:szCs w:val="32"/>
        </w:rPr>
        <w:t>EGOV</w:t>
      </w:r>
    </w:p>
    <w:p w14:paraId="49C712CD" w14:textId="66B28DFE" w:rsidR="00333D7C" w:rsidRPr="003B09C9" w:rsidRDefault="00333D7C" w:rsidP="00333D7C">
      <w:pPr>
        <w:spacing w:before="120"/>
        <w:jc w:val="both"/>
        <w:rPr>
          <w:rFonts w:cs="Arial"/>
          <w:szCs w:val="24"/>
        </w:rPr>
      </w:pPr>
      <w:r w:rsidRPr="003B09C9">
        <w:rPr>
          <w:rFonts w:cs="Arial"/>
          <w:szCs w:val="24"/>
        </w:rPr>
        <w:t>Server pre CG EGOV môže byť fyzický alebo prevádzkovaný vo virtuálnom prostredí, pokiaľ hardvér spĺňa základné požiadavky na virtualizáciu a výkon. Je nutné konzultovať dopad na prevádzkované aplikáci</w:t>
      </w:r>
      <w:r>
        <w:rPr>
          <w:rFonts w:cs="Arial"/>
          <w:szCs w:val="24"/>
        </w:rPr>
        <w:t>e  v prípade</w:t>
      </w:r>
      <w:r w:rsidRPr="003B09C9">
        <w:rPr>
          <w:rFonts w:cs="Arial"/>
          <w:szCs w:val="24"/>
        </w:rPr>
        <w:t>:</w:t>
      </w:r>
    </w:p>
    <w:p w14:paraId="752929CC" w14:textId="77777777" w:rsidR="00333D7C" w:rsidRPr="002F5C76" w:rsidRDefault="00333D7C" w:rsidP="00AE3DD5">
      <w:pPr>
        <w:numPr>
          <w:ilvl w:val="0"/>
          <w:numId w:val="31"/>
        </w:numPr>
        <w:ind w:left="720"/>
      </w:pPr>
      <w:r w:rsidRPr="002F5C76">
        <w:t>využitia diskov SATA a NL SATA namiesto SAS,</w:t>
      </w:r>
    </w:p>
    <w:p w14:paraId="47356375" w14:textId="77777777" w:rsidR="00333D7C" w:rsidRPr="002F5C76" w:rsidRDefault="00333D7C" w:rsidP="00AE3DD5">
      <w:pPr>
        <w:numPr>
          <w:ilvl w:val="0"/>
          <w:numId w:val="31"/>
        </w:numPr>
        <w:ind w:left="720"/>
      </w:pPr>
      <w:r w:rsidRPr="002F5C76">
        <w:t>využitia serverov prevádzkovaných vo virtuálnom prostredí,</w:t>
      </w:r>
    </w:p>
    <w:p w14:paraId="66354C27" w14:textId="77777777" w:rsidR="00333D7C" w:rsidRPr="002F5C76" w:rsidRDefault="00333D7C" w:rsidP="00AE3DD5">
      <w:pPr>
        <w:numPr>
          <w:ilvl w:val="0"/>
          <w:numId w:val="31"/>
        </w:numPr>
        <w:ind w:left="720"/>
      </w:pPr>
      <w:r w:rsidRPr="002F5C76">
        <w:t>využitia novej verzie LSW s overením podpory a kompatibility,</w:t>
      </w:r>
    </w:p>
    <w:p w14:paraId="25B76D67" w14:textId="77777777" w:rsidR="00333D7C" w:rsidRPr="002F5C76" w:rsidRDefault="00333D7C" w:rsidP="00AE3DD5">
      <w:pPr>
        <w:numPr>
          <w:ilvl w:val="0"/>
          <w:numId w:val="31"/>
        </w:numPr>
        <w:ind w:left="720"/>
      </w:pPr>
      <w:r w:rsidRPr="002F5C76">
        <w:t>použitia serverov v konfigurácii s minimálnymi požiadavkami,</w:t>
      </w:r>
    </w:p>
    <w:p w14:paraId="08ECDE37" w14:textId="77777777" w:rsidR="00333D7C" w:rsidRPr="002F5C76" w:rsidRDefault="00333D7C" w:rsidP="00AE3DD5">
      <w:pPr>
        <w:numPr>
          <w:ilvl w:val="0"/>
          <w:numId w:val="31"/>
        </w:numPr>
        <w:ind w:left="720"/>
      </w:pPr>
      <w:r w:rsidRPr="002F5C76">
        <w:t>využitia existujúcich serverov alebo súčasnej prevádzky iných informačných systémov a rolí OS na serveri,</w:t>
      </w:r>
    </w:p>
    <w:p w14:paraId="021596A3" w14:textId="77777777" w:rsidR="00333D7C" w:rsidRPr="003B09C9" w:rsidRDefault="00333D7C" w:rsidP="00AE3DD5">
      <w:pPr>
        <w:numPr>
          <w:ilvl w:val="0"/>
          <w:numId w:val="31"/>
        </w:numPr>
        <w:ind w:left="720"/>
      </w:pPr>
      <w:r w:rsidRPr="003B09C9">
        <w:t>využitia iného OS pre databázový server.</w:t>
      </w:r>
    </w:p>
    <w:p w14:paraId="1140969A" w14:textId="77777777" w:rsidR="00333D7C" w:rsidRPr="00A53809" w:rsidRDefault="00333D7C" w:rsidP="00AE3DD5">
      <w:pPr>
        <w:numPr>
          <w:ilvl w:val="0"/>
          <w:numId w:val="39"/>
        </w:numPr>
        <w:spacing w:before="60" w:after="60"/>
        <w:rPr>
          <w:b/>
        </w:rPr>
      </w:pPr>
      <w:r w:rsidRPr="00A53809">
        <w:rPr>
          <w:b/>
        </w:rPr>
        <w:t>Hardvérové a softvérové požiadavky pre server CG E</w:t>
      </w:r>
      <w:r>
        <w:rPr>
          <w:b/>
        </w:rPr>
        <w:t>GOV</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31"/>
        <w:gridCol w:w="4018"/>
      </w:tblGrid>
      <w:tr w:rsidR="00333D7C" w:rsidRPr="00A53809" w14:paraId="120D2975" w14:textId="77777777" w:rsidTr="007A6D26">
        <w:trPr>
          <w:trHeight w:val="418"/>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5DE4BF0" w14:textId="77777777" w:rsidR="00333D7C" w:rsidRPr="007F03F0" w:rsidRDefault="00333D7C" w:rsidP="007A6D26">
            <w:pPr>
              <w:jc w:val="center"/>
              <w:rPr>
                <w:b/>
              </w:rPr>
            </w:pPr>
            <w:r w:rsidRPr="007F03F0">
              <w:rPr>
                <w:b/>
              </w:rPr>
              <w:t>Hardvér/</w:t>
            </w:r>
          </w:p>
          <w:p w14:paraId="6C143DA8" w14:textId="77777777" w:rsidR="00333D7C" w:rsidRPr="007F03F0" w:rsidRDefault="00333D7C" w:rsidP="007A6D26">
            <w:pPr>
              <w:jc w:val="center"/>
              <w:rPr>
                <w:b/>
              </w:rPr>
            </w:pPr>
            <w:r w:rsidRPr="007F03F0">
              <w:rPr>
                <w:b/>
              </w:rPr>
              <w:t>softvér</w:t>
            </w:r>
          </w:p>
        </w:tc>
        <w:tc>
          <w:tcPr>
            <w:tcW w:w="4031"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5F8E3F74" w14:textId="77777777" w:rsidR="00333D7C" w:rsidRPr="007F03F0" w:rsidRDefault="00333D7C" w:rsidP="007A6D26">
            <w:pPr>
              <w:jc w:val="center"/>
              <w:rPr>
                <w:b/>
              </w:rPr>
            </w:pPr>
            <w:r w:rsidRPr="007F03F0">
              <w:rPr>
                <w:b/>
              </w:rPr>
              <w:t>Server CG EGOV</w:t>
            </w:r>
          </w:p>
          <w:p w14:paraId="6F2534DB" w14:textId="77777777" w:rsidR="00333D7C" w:rsidRPr="007F03F0" w:rsidRDefault="00333D7C" w:rsidP="007A6D26">
            <w:pPr>
              <w:jc w:val="center"/>
              <w:rPr>
                <w:b/>
              </w:rPr>
            </w:pPr>
            <w:r w:rsidRPr="007F03F0">
              <w:rPr>
                <w:b/>
              </w:rPr>
              <w:t>minimálne požiadavky</w:t>
            </w:r>
          </w:p>
        </w:tc>
        <w:tc>
          <w:tcPr>
            <w:tcW w:w="4018"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0169AF19" w14:textId="77777777" w:rsidR="00333D7C" w:rsidRPr="007F03F0" w:rsidRDefault="00333D7C" w:rsidP="007A6D26">
            <w:pPr>
              <w:jc w:val="center"/>
              <w:rPr>
                <w:b/>
              </w:rPr>
            </w:pPr>
            <w:r w:rsidRPr="007F03F0">
              <w:rPr>
                <w:b/>
              </w:rPr>
              <w:t>Server CG EGOV</w:t>
            </w:r>
          </w:p>
          <w:p w14:paraId="4E6EF72C" w14:textId="77777777" w:rsidR="00333D7C" w:rsidRPr="007F03F0" w:rsidRDefault="00333D7C" w:rsidP="007A6D26">
            <w:pPr>
              <w:jc w:val="center"/>
              <w:rPr>
                <w:b/>
              </w:rPr>
            </w:pPr>
            <w:r w:rsidRPr="007F03F0">
              <w:rPr>
                <w:b/>
              </w:rPr>
              <w:t>odporúčané požiadavky</w:t>
            </w:r>
          </w:p>
        </w:tc>
      </w:tr>
      <w:tr w:rsidR="00333D7C" w:rsidRPr="00A53809" w14:paraId="339F0E96"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1DFC1D9C"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*procesor</w:t>
            </w:r>
          </w:p>
        </w:tc>
        <w:tc>
          <w:tcPr>
            <w:tcW w:w="4031" w:type="dxa"/>
            <w:tcBorders>
              <w:top w:val="single" w:sz="6" w:space="0" w:color="000080"/>
            </w:tcBorders>
            <w:shd w:val="clear" w:color="auto" w:fill="auto"/>
            <w:tcMar>
              <w:left w:w="57" w:type="dxa"/>
              <w:right w:w="57" w:type="dxa"/>
            </w:tcMar>
            <w:vAlign w:val="center"/>
          </w:tcPr>
          <w:p w14:paraId="6C08B4AC"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1 x CPU </w:t>
            </w:r>
            <w:proofErr w:type="spellStart"/>
            <w:r w:rsidRPr="007F03F0">
              <w:rPr>
                <w:rFonts w:ascii="Times New Roman" w:hAnsi="Times New Roman" w:cs="Times New Roman"/>
                <w:sz w:val="20"/>
                <w:szCs w:val="20"/>
                <w:lang w:val="sk-SK"/>
              </w:rPr>
              <w:t>Dual</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3,0 GHz a viac</w:t>
            </w:r>
          </w:p>
          <w:p w14:paraId="250823DF"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alebo 1x CPU </w:t>
            </w:r>
            <w:proofErr w:type="spellStart"/>
            <w:r w:rsidRPr="007F03F0">
              <w:rPr>
                <w:rFonts w:ascii="Times New Roman" w:hAnsi="Times New Roman" w:cs="Times New Roman"/>
                <w:sz w:val="20"/>
                <w:szCs w:val="20"/>
                <w:lang w:val="sk-SK"/>
              </w:rPr>
              <w:t>Quad</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Hexa</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p>
        </w:tc>
        <w:tc>
          <w:tcPr>
            <w:tcW w:w="4018" w:type="dxa"/>
            <w:tcBorders>
              <w:top w:val="single" w:sz="6" w:space="0" w:color="000080"/>
            </w:tcBorders>
            <w:shd w:val="clear" w:color="auto" w:fill="auto"/>
            <w:tcMar>
              <w:left w:w="57" w:type="dxa"/>
              <w:right w:w="57" w:type="dxa"/>
            </w:tcMar>
            <w:vAlign w:val="center"/>
          </w:tcPr>
          <w:p w14:paraId="4454DF61"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2 x CPU </w:t>
            </w:r>
            <w:proofErr w:type="spellStart"/>
            <w:r w:rsidRPr="007F03F0">
              <w:rPr>
                <w:rFonts w:ascii="Times New Roman" w:hAnsi="Times New Roman" w:cs="Times New Roman"/>
                <w:sz w:val="20"/>
                <w:szCs w:val="20"/>
                <w:lang w:val="sk-SK"/>
              </w:rPr>
              <w:t>Dual</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3,0 GHz a viac</w:t>
            </w:r>
          </w:p>
          <w:p w14:paraId="070A5D04"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alebo 1 x CPU </w:t>
            </w:r>
            <w:proofErr w:type="spellStart"/>
            <w:r w:rsidRPr="007F03F0">
              <w:rPr>
                <w:rFonts w:ascii="Times New Roman" w:hAnsi="Times New Roman" w:cs="Times New Roman"/>
                <w:sz w:val="20"/>
                <w:szCs w:val="20"/>
                <w:lang w:val="sk-SK"/>
              </w:rPr>
              <w:t>Quad</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p>
        </w:tc>
      </w:tr>
      <w:tr w:rsidR="00333D7C" w:rsidRPr="00A53809" w14:paraId="423865B6"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FF69C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**RAM</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C8AF175"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4 GB</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195DE575"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4 GB a viac</w:t>
            </w:r>
          </w:p>
        </w:tc>
      </w:tr>
      <w:tr w:rsidR="00333D7C" w:rsidRPr="00A53809" w14:paraId="7A7BD373"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8A2D76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Radič 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6A2E4D8D"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integrovaný HW radič diskového poľa RAID SAS s 512MB cache</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D6210D6"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integrovaný HW radič diskového poľa</w:t>
            </w:r>
          </w:p>
          <w:p w14:paraId="062CA9D4"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RAID SAS s 512MB cache</w:t>
            </w:r>
          </w:p>
        </w:tc>
      </w:tr>
      <w:tr w:rsidR="00333D7C" w:rsidRPr="00A53809" w14:paraId="3C23F911"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B6BCDC6"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Typ 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71C20D74"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SAS, otáčky 10k alebo 15k</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3C8B03F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SAS, otáčky 10k alebo 15k</w:t>
            </w:r>
          </w:p>
        </w:tc>
      </w:tr>
      <w:tr w:rsidR="00333D7C" w:rsidRPr="00A53809" w14:paraId="2408D2C5"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B16CEF3"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kapacita</w:t>
            </w:r>
          </w:p>
          <w:p w14:paraId="450E2EF2"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4C2BDE9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60 GB v RAID1/10/5/6 pre OS</w:t>
            </w:r>
          </w:p>
          <w:p w14:paraId="4A083208"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100 GB v RAID1/10/5/6 pre údaje</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3774468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60 GB v RAID1/10/5/6 pre OS</w:t>
            </w:r>
          </w:p>
          <w:p w14:paraId="02C393C6"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100 GB v RAID1/10/5/6 pre údaje</w:t>
            </w:r>
          </w:p>
        </w:tc>
      </w:tr>
      <w:tr w:rsidR="00333D7C" w:rsidRPr="00A53809" w14:paraId="586DF963"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18AA01F"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LAN</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3E2D737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2 x 100 Mbps</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70B48562"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2 x 1 </w:t>
            </w:r>
            <w:proofErr w:type="spellStart"/>
            <w:r w:rsidRPr="007F03F0">
              <w:rPr>
                <w:rFonts w:ascii="Times New Roman" w:hAnsi="Times New Roman" w:cs="Times New Roman"/>
                <w:sz w:val="20"/>
                <w:szCs w:val="20"/>
                <w:lang w:val="sk-SK"/>
              </w:rPr>
              <w:t>Gbps</w:t>
            </w:r>
            <w:proofErr w:type="spellEnd"/>
          </w:p>
        </w:tc>
      </w:tr>
      <w:tr w:rsidR="00333D7C" w:rsidRPr="00A53809" w14:paraId="55028F6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E051D50"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UPS</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75425170"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Riadený záložný zdroj na 15 až 30 min.</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C3B2B8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Riadený záložný zdroj na 15 až 30 min.</w:t>
            </w:r>
          </w:p>
        </w:tc>
      </w:tr>
      <w:tr w:rsidR="00333D7C" w:rsidRPr="00A53809" w14:paraId="30390F5D"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E44FBD9"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Zálohovacie zariadenie</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77E96F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Sieťový disk, externý USB disk, pásková mechanika LTO4 a viac a pod.</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6E72411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Sieťový disk, externý USB disk, pásková mechanika LTO4 a viac a pod.</w:t>
            </w:r>
          </w:p>
        </w:tc>
      </w:tr>
      <w:tr w:rsidR="00333D7C" w:rsidRPr="00A53809" w14:paraId="7A147411"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80F392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Iné</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B115DC0"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DVD ROM, monitor, klávesnica, myš,</w:t>
            </w:r>
          </w:p>
          <w:p w14:paraId="04463F88"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garancia doby na odstránenie poruchy,</w:t>
            </w:r>
          </w:p>
          <w:p w14:paraId="1600016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redundantné prvky hardvéru, klimatizácia</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19427A5A"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DVD ROM, monitor, klávesnica, myš,</w:t>
            </w:r>
          </w:p>
          <w:p w14:paraId="265C8F6F"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garancia doby na odstránenie poruchy,</w:t>
            </w:r>
          </w:p>
          <w:p w14:paraId="47F76CC4"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redundantné prvky hardvéru, klimatizácia</w:t>
            </w:r>
          </w:p>
        </w:tc>
      </w:tr>
      <w:tr w:rsidR="00333D7C" w:rsidRPr="00A53809" w14:paraId="051BB88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DB59A59"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****Operačný systém</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3AEF3102"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2012, 2012 R2, 2019</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537EA2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2012 R2</w:t>
            </w:r>
          </w:p>
          <w:p w14:paraId="4D1DA3A4"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2019</w:t>
            </w:r>
          </w:p>
        </w:tc>
      </w:tr>
      <w:tr w:rsidR="00333D7C" w:rsidRPr="00A53809" w14:paraId="264E0DF2"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1381CBE3"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Databáza</w:t>
            </w:r>
          </w:p>
        </w:tc>
        <w:tc>
          <w:tcPr>
            <w:tcW w:w="4031" w:type="dxa"/>
            <w:tcBorders>
              <w:top w:val="single" w:sz="6" w:space="0" w:color="000080"/>
            </w:tcBorders>
            <w:shd w:val="clear" w:color="auto" w:fill="auto"/>
            <w:tcMar>
              <w:left w:w="57" w:type="dxa"/>
              <w:right w:w="57" w:type="dxa"/>
            </w:tcMar>
            <w:vAlign w:val="center"/>
          </w:tcPr>
          <w:p w14:paraId="75777E95"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RDBMS 11gR2 x64</w:t>
            </w:r>
          </w:p>
        </w:tc>
        <w:tc>
          <w:tcPr>
            <w:tcW w:w="4018" w:type="dxa"/>
            <w:tcBorders>
              <w:top w:val="single" w:sz="6" w:space="0" w:color="000080"/>
            </w:tcBorders>
            <w:shd w:val="clear" w:color="auto" w:fill="auto"/>
            <w:tcMar>
              <w:left w:w="57" w:type="dxa"/>
              <w:right w:w="57" w:type="dxa"/>
            </w:tcMar>
            <w:vAlign w:val="center"/>
          </w:tcPr>
          <w:p w14:paraId="04400009"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RDBMS 11gR2 x64</w:t>
            </w:r>
          </w:p>
        </w:tc>
      </w:tr>
      <w:tr w:rsidR="00333D7C" w:rsidRPr="00A53809" w14:paraId="54303455"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1B79CAF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Softvér</w:t>
            </w:r>
          </w:p>
          <w:p w14:paraId="2A6D301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Oracle</w:t>
            </w:r>
          </w:p>
        </w:tc>
        <w:tc>
          <w:tcPr>
            <w:tcW w:w="4031" w:type="dxa"/>
            <w:tcBorders>
              <w:top w:val="single" w:sz="6" w:space="0" w:color="000080"/>
            </w:tcBorders>
            <w:shd w:val="clear" w:color="auto" w:fill="auto"/>
            <w:tcMar>
              <w:left w:w="57" w:type="dxa"/>
              <w:right w:w="57" w:type="dxa"/>
            </w:tcMar>
            <w:vAlign w:val="center"/>
          </w:tcPr>
          <w:p w14:paraId="39DAB693"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klient 11gR2 32-bit</w:t>
            </w:r>
          </w:p>
        </w:tc>
        <w:tc>
          <w:tcPr>
            <w:tcW w:w="4018" w:type="dxa"/>
            <w:tcBorders>
              <w:top w:val="single" w:sz="6" w:space="0" w:color="000080"/>
            </w:tcBorders>
            <w:shd w:val="clear" w:color="auto" w:fill="auto"/>
            <w:tcMar>
              <w:left w:w="57" w:type="dxa"/>
              <w:right w:w="57" w:type="dxa"/>
            </w:tcMar>
            <w:vAlign w:val="center"/>
          </w:tcPr>
          <w:p w14:paraId="169B058A"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klient 11gR2 32-bit</w:t>
            </w:r>
          </w:p>
        </w:tc>
      </w:tr>
      <w:tr w:rsidR="00333D7C" w:rsidRPr="00A53809" w14:paraId="19FDBD8C"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5854795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Web server</w:t>
            </w:r>
          </w:p>
        </w:tc>
        <w:tc>
          <w:tcPr>
            <w:tcW w:w="4031" w:type="dxa"/>
            <w:tcBorders>
              <w:top w:val="single" w:sz="6" w:space="0" w:color="000080"/>
            </w:tcBorders>
            <w:shd w:val="clear" w:color="auto" w:fill="auto"/>
            <w:tcMar>
              <w:left w:w="57" w:type="dxa"/>
              <w:right w:w="57" w:type="dxa"/>
            </w:tcMar>
            <w:vAlign w:val="center"/>
          </w:tcPr>
          <w:p w14:paraId="3BC0F8D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18" w:type="dxa"/>
            <w:tcBorders>
              <w:top w:val="single" w:sz="6" w:space="0" w:color="000080"/>
            </w:tcBorders>
            <w:shd w:val="clear" w:color="auto" w:fill="auto"/>
            <w:tcMar>
              <w:left w:w="57" w:type="dxa"/>
              <w:right w:w="57" w:type="dxa"/>
            </w:tcMar>
            <w:vAlign w:val="center"/>
          </w:tcPr>
          <w:p w14:paraId="75174D4F"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47D1401B"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365D626D"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Softvér</w:t>
            </w:r>
          </w:p>
        </w:tc>
        <w:tc>
          <w:tcPr>
            <w:tcW w:w="4031" w:type="dxa"/>
            <w:tcBorders>
              <w:top w:val="single" w:sz="6" w:space="0" w:color="000080"/>
            </w:tcBorders>
            <w:shd w:val="clear" w:color="auto" w:fill="auto"/>
            <w:tcMar>
              <w:left w:w="57" w:type="dxa"/>
              <w:right w:w="57" w:type="dxa"/>
            </w:tcMar>
            <w:vAlign w:val="center"/>
          </w:tcPr>
          <w:p w14:paraId="3795BCC6"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0677D53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4.5 až 4.8</w:t>
            </w:r>
          </w:p>
          <w:p w14:paraId="3E3B7E4A"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p w14:paraId="0B68B886"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18" w:type="dxa"/>
            <w:tcBorders>
              <w:top w:val="single" w:sz="6" w:space="0" w:color="000080"/>
            </w:tcBorders>
            <w:shd w:val="clear" w:color="auto" w:fill="auto"/>
            <w:tcMar>
              <w:left w:w="57" w:type="dxa"/>
              <w:right w:w="57" w:type="dxa"/>
            </w:tcMar>
            <w:vAlign w:val="center"/>
          </w:tcPr>
          <w:p w14:paraId="4B7BA5C6"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61938680"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739BDA14"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p w14:paraId="3D0A1B9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419513E4" w14:textId="77777777" w:rsidR="00333D7C" w:rsidRPr="00D67D87" w:rsidRDefault="00333D7C" w:rsidP="00333D7C">
      <w:pPr>
        <w:autoSpaceDE w:val="0"/>
        <w:autoSpaceDN w:val="0"/>
        <w:adjustRightInd w:val="0"/>
        <w:ind w:left="357" w:right="329"/>
        <w:jc w:val="both"/>
        <w:rPr>
          <w:rFonts w:cs="Arial"/>
          <w:i/>
          <w:sz w:val="18"/>
        </w:rPr>
      </w:pPr>
      <w:r w:rsidRPr="00D67D87">
        <w:rPr>
          <w:rFonts w:cs="Arial"/>
          <w:i/>
          <w:sz w:val="18"/>
        </w:rPr>
        <w:t>* Môžu byť použité ekvivalenty virtuálnych CPU.</w:t>
      </w:r>
    </w:p>
    <w:p w14:paraId="0F28E1A1" w14:textId="77777777" w:rsidR="00333D7C" w:rsidRPr="00D67D87" w:rsidRDefault="00333D7C" w:rsidP="00333D7C">
      <w:pPr>
        <w:autoSpaceDE w:val="0"/>
        <w:autoSpaceDN w:val="0"/>
        <w:adjustRightInd w:val="0"/>
        <w:ind w:left="357" w:right="329"/>
        <w:jc w:val="both"/>
        <w:rPr>
          <w:rFonts w:cs="Arial"/>
          <w:i/>
          <w:sz w:val="18"/>
        </w:rPr>
      </w:pPr>
      <w:r w:rsidRPr="00D67D87">
        <w:rPr>
          <w:rFonts w:cs="Arial"/>
          <w:i/>
          <w:sz w:val="18"/>
        </w:rPr>
        <w:t>** Skutočné požiadavky vyplývajú z počtu klientov a súčasne využívaných aplikácii a služieb.</w:t>
      </w:r>
    </w:p>
    <w:p w14:paraId="2E64A220" w14:textId="77777777" w:rsidR="00333D7C" w:rsidRPr="00D67D87" w:rsidRDefault="00333D7C" w:rsidP="00333D7C">
      <w:pPr>
        <w:widowControl w:val="0"/>
        <w:autoSpaceDE w:val="0"/>
        <w:autoSpaceDN w:val="0"/>
        <w:adjustRightInd w:val="0"/>
        <w:ind w:left="357" w:right="329"/>
        <w:jc w:val="both"/>
        <w:rPr>
          <w:rFonts w:cs="Arial"/>
          <w:i/>
          <w:sz w:val="18"/>
        </w:rPr>
      </w:pPr>
      <w:r w:rsidRPr="00D67D87">
        <w:rPr>
          <w:rFonts w:cs="Arial"/>
          <w:i/>
          <w:sz w:val="18"/>
        </w:rPr>
        <w:t>*** Skutočná kapacita a požiadavky vyplývajú z množstva údajov, odhadu rastu a režimu prevádzky databázy a ďalších kritérií. Je možné použiť interné disky serverov alebo externé diskové pole.</w:t>
      </w:r>
    </w:p>
    <w:p w14:paraId="65AC67C9" w14:textId="77777777" w:rsidR="00333D7C" w:rsidRPr="00D67D87" w:rsidRDefault="00333D7C" w:rsidP="00333D7C">
      <w:pPr>
        <w:widowControl w:val="0"/>
        <w:autoSpaceDE w:val="0"/>
        <w:autoSpaceDN w:val="0"/>
        <w:adjustRightInd w:val="0"/>
        <w:ind w:left="357" w:right="329"/>
        <w:jc w:val="both"/>
        <w:rPr>
          <w:rFonts w:cs="Arial"/>
          <w:i/>
          <w:sz w:val="18"/>
        </w:rPr>
      </w:pPr>
      <w:r w:rsidRPr="00D67D87">
        <w:rPr>
          <w:rFonts w:cs="Arial"/>
          <w:i/>
          <w:sz w:val="18"/>
        </w:rPr>
        <w:t xml:space="preserve">**** Podporované edície operačných systémov Standard, </w:t>
      </w:r>
      <w:proofErr w:type="spellStart"/>
      <w:r w:rsidRPr="00D67D87">
        <w:rPr>
          <w:rFonts w:cs="Arial"/>
          <w:i/>
          <w:sz w:val="18"/>
        </w:rPr>
        <w:t>Datacenter</w:t>
      </w:r>
      <w:proofErr w:type="spellEnd"/>
      <w:r w:rsidRPr="00D67D87">
        <w:rPr>
          <w:rFonts w:cs="Arial"/>
          <w:i/>
          <w:sz w:val="18"/>
        </w:rPr>
        <w:t>.</w:t>
      </w:r>
    </w:p>
    <w:p w14:paraId="221672C5" w14:textId="77777777" w:rsidR="00333D7C" w:rsidRPr="00A53809" w:rsidRDefault="00333D7C" w:rsidP="00AE3DD5">
      <w:pPr>
        <w:numPr>
          <w:ilvl w:val="0"/>
          <w:numId w:val="39"/>
        </w:numPr>
        <w:spacing w:before="60" w:after="60"/>
        <w:rPr>
          <w:b/>
        </w:rPr>
      </w:pPr>
      <w:r w:rsidRPr="00A53809">
        <w:rPr>
          <w:b/>
        </w:rPr>
        <w:t xml:space="preserve">Požiadavky </w:t>
      </w:r>
      <w:r>
        <w:rPr>
          <w:b/>
        </w:rPr>
        <w:t xml:space="preserve">na </w:t>
      </w:r>
      <w:r w:rsidRPr="00A53809">
        <w:rPr>
          <w:b/>
        </w:rPr>
        <w:t>sieťové prostredie</w:t>
      </w:r>
      <w:r>
        <w:rPr>
          <w:b/>
        </w:rPr>
        <w:t xml:space="preserve"> pre CG EGOV</w:t>
      </w:r>
    </w:p>
    <w:p w14:paraId="523DC6DB" w14:textId="77777777" w:rsidR="00333D7C" w:rsidRPr="003B09C9" w:rsidRDefault="00333D7C" w:rsidP="00AE3DD5">
      <w:pPr>
        <w:numPr>
          <w:ilvl w:val="0"/>
          <w:numId w:val="31"/>
        </w:numPr>
        <w:ind w:left="720"/>
      </w:pPr>
      <w:r w:rsidRPr="003B09C9">
        <w:lastRenderedPageBreak/>
        <w:t xml:space="preserve">sieť typu Ethernet </w:t>
      </w:r>
      <w:proofErr w:type="spellStart"/>
      <w:r w:rsidRPr="003B09C9">
        <w:t>Cat</w:t>
      </w:r>
      <w:proofErr w:type="spellEnd"/>
      <w:r w:rsidRPr="003B09C9">
        <w:t xml:space="preserve"> 5E a vyššia, priepustnosť aspoň 100 Mbps,</w:t>
      </w:r>
      <w:r>
        <w:t xml:space="preserve"> </w:t>
      </w:r>
      <w:r w:rsidRPr="00542E37">
        <w:t xml:space="preserve">odporúčané 1 </w:t>
      </w:r>
      <w:proofErr w:type="spellStart"/>
      <w:r w:rsidRPr="00542E37">
        <w:t>Gpbs</w:t>
      </w:r>
      <w:proofErr w:type="spellEnd"/>
      <w:r w:rsidRPr="00542E37">
        <w:t>,</w:t>
      </w:r>
    </w:p>
    <w:p w14:paraId="2702B0DA" w14:textId="77777777" w:rsidR="00333D7C" w:rsidRPr="003B09C9" w:rsidRDefault="00333D7C" w:rsidP="00AE3DD5">
      <w:pPr>
        <w:numPr>
          <w:ilvl w:val="0"/>
          <w:numId w:val="31"/>
        </w:numPr>
        <w:ind w:left="720"/>
      </w:pPr>
      <w:r w:rsidRPr="003B09C9">
        <w:t xml:space="preserve">server pripojený 1 </w:t>
      </w:r>
      <w:proofErr w:type="spellStart"/>
      <w:r w:rsidRPr="003B09C9">
        <w:t>Gpbs</w:t>
      </w:r>
      <w:proofErr w:type="spellEnd"/>
      <w:r w:rsidRPr="003B09C9">
        <w:t xml:space="preserve"> v DMZ, prípadne 1 x LAN 1 </w:t>
      </w:r>
      <w:proofErr w:type="spellStart"/>
      <w:r w:rsidRPr="003B09C9">
        <w:t>Gbps</w:t>
      </w:r>
      <w:proofErr w:type="spellEnd"/>
      <w:r w:rsidRPr="003B09C9">
        <w:t>, 1 x Internet 100 Mbps,</w:t>
      </w:r>
    </w:p>
    <w:p w14:paraId="2D476740" w14:textId="77777777" w:rsidR="00333D7C" w:rsidRPr="003B09C9" w:rsidRDefault="00333D7C" w:rsidP="00333D7C">
      <w:pPr>
        <w:ind w:left="720"/>
        <w:rPr>
          <w:i/>
        </w:rPr>
      </w:pPr>
      <w:r w:rsidRPr="003B09C9">
        <w:rPr>
          <w:i/>
        </w:rPr>
        <w:t>POZN: Možnosti reálneho zapojenia závisia od sieťovej infraštruktúry a použitých prvkov (firewall, proxy servera pod.) na úrade a je možné ich čiastočne prispôsobiť.</w:t>
      </w:r>
    </w:p>
    <w:p w14:paraId="2750C3BD" w14:textId="77777777" w:rsidR="00333D7C" w:rsidRPr="003B09C9" w:rsidRDefault="00333D7C" w:rsidP="00AE3DD5">
      <w:pPr>
        <w:numPr>
          <w:ilvl w:val="0"/>
          <w:numId w:val="31"/>
        </w:numPr>
        <w:ind w:left="720"/>
      </w:pPr>
      <w:r w:rsidRPr="003B09C9">
        <w:t>pevná internetová adresa,</w:t>
      </w:r>
    </w:p>
    <w:p w14:paraId="6071FA0E" w14:textId="77777777" w:rsidR="00333D7C" w:rsidRPr="003B09C9" w:rsidRDefault="00333D7C" w:rsidP="00AE3DD5">
      <w:pPr>
        <w:numPr>
          <w:ilvl w:val="0"/>
          <w:numId w:val="31"/>
        </w:numPr>
        <w:ind w:left="720"/>
      </w:pPr>
      <w:r w:rsidRPr="003B09C9">
        <w:t>registrovan</w:t>
      </w:r>
      <w:r>
        <w:t>é</w:t>
      </w:r>
      <w:r w:rsidRPr="003B09C9">
        <w:t xml:space="preserve"> internetov</w:t>
      </w:r>
      <w:r>
        <w:t>é</w:t>
      </w:r>
      <w:r w:rsidRPr="003B09C9">
        <w:t xml:space="preserve"> DNS záznam</w:t>
      </w:r>
      <w:r>
        <w:t>y</w:t>
      </w:r>
      <w:r w:rsidRPr="003B09C9">
        <w:t xml:space="preserve"> typu A napr. egov.domena.s</w:t>
      </w:r>
      <w:r>
        <w:t xml:space="preserve">k a </w:t>
      </w:r>
      <w:r w:rsidRPr="003B09C9">
        <w:t>sync.domena.sk,</w:t>
      </w:r>
    </w:p>
    <w:p w14:paraId="0F92E778" w14:textId="77777777" w:rsidR="00333D7C" w:rsidRPr="003B09C9" w:rsidRDefault="00333D7C" w:rsidP="00AE3DD5">
      <w:pPr>
        <w:numPr>
          <w:ilvl w:val="0"/>
          <w:numId w:val="31"/>
        </w:numPr>
        <w:ind w:left="720"/>
      </w:pPr>
      <w:r w:rsidRPr="003B09C9">
        <w:t>na firewalle a proxy serveri zabezpečiť smerovania dotazov z LAN a Internetu na</w:t>
      </w:r>
      <w:r>
        <w:t> </w:t>
      </w:r>
      <w:hyperlink r:id="rId18" w:history="1">
        <w:r w:rsidRPr="003B09C9">
          <w:rPr>
            <w:rStyle w:val="Hypertextovprepojenie"/>
          </w:rPr>
          <w:t>http://egov.domena</w:t>
        </w:r>
        <w:r w:rsidRPr="0061209E">
          <w:rPr>
            <w:rStyle w:val="Hypertextovprepojenie"/>
          </w:rPr>
          <w:t>.</w:t>
        </w:r>
        <w:r w:rsidRPr="003B09C9">
          <w:rPr>
            <w:rStyle w:val="Hypertextovprepojenie"/>
          </w:rPr>
          <w:t>sk</w:t>
        </w:r>
      </w:hyperlink>
      <w:r>
        <w:t xml:space="preserve"> prípadne </w:t>
      </w:r>
      <w:hyperlink r:id="rId19" w:history="1">
        <w:r w:rsidRPr="0061209E">
          <w:rPr>
            <w:rStyle w:val="Hypertextovprepojenie"/>
          </w:rPr>
          <w:t>https://egov.domena.sk</w:t>
        </w:r>
      </w:hyperlink>
      <w:r w:rsidRPr="003B09C9">
        <w:t xml:space="preserve"> na vnútornú adresu servera bez zmeny hlavičky s použitím </w:t>
      </w:r>
      <w:proofErr w:type="spellStart"/>
      <w:r w:rsidRPr="003B09C9">
        <w:t>host</w:t>
      </w:r>
      <w:proofErr w:type="spellEnd"/>
      <w:r w:rsidRPr="003B09C9">
        <w:t xml:space="preserve"> </w:t>
      </w:r>
      <w:proofErr w:type="spellStart"/>
      <w:r w:rsidRPr="003B09C9">
        <w:t>header</w:t>
      </w:r>
      <w:proofErr w:type="spellEnd"/>
      <w:r w:rsidRPr="003B09C9">
        <w:t>,</w:t>
      </w:r>
    </w:p>
    <w:p w14:paraId="11C6AE27" w14:textId="77777777" w:rsidR="00333D7C" w:rsidRPr="003B09C9" w:rsidRDefault="00333D7C" w:rsidP="00AE3DD5">
      <w:pPr>
        <w:numPr>
          <w:ilvl w:val="0"/>
          <w:numId w:val="31"/>
        </w:numPr>
        <w:ind w:left="720"/>
      </w:pPr>
      <w:r w:rsidRPr="003B09C9">
        <w:t>používateľské účty pre správu a implementáciu produktov,</w:t>
      </w:r>
    </w:p>
    <w:p w14:paraId="0E13D38E" w14:textId="77777777" w:rsidR="00333D7C" w:rsidRPr="003B09C9" w:rsidRDefault="00333D7C" w:rsidP="00AE3DD5">
      <w:pPr>
        <w:numPr>
          <w:ilvl w:val="0"/>
          <w:numId w:val="31"/>
        </w:numPr>
        <w:ind w:left="720"/>
      </w:pPr>
      <w:r w:rsidRPr="003B09C9">
        <w:t>administrátorský prístup na server,</w:t>
      </w:r>
    </w:p>
    <w:p w14:paraId="29A7A9B5" w14:textId="77777777" w:rsidR="00333D7C" w:rsidRPr="003B09C9" w:rsidRDefault="00333D7C" w:rsidP="00AE3DD5">
      <w:pPr>
        <w:numPr>
          <w:ilvl w:val="0"/>
          <w:numId w:val="31"/>
        </w:numPr>
        <w:ind w:left="720"/>
      </w:pPr>
      <w:r w:rsidRPr="003B09C9">
        <w:t>na serveri s CG EGOV</w:t>
      </w:r>
    </w:p>
    <w:p w14:paraId="2026444C" w14:textId="77777777" w:rsidR="00333D7C" w:rsidRPr="00542E37" w:rsidRDefault="00333D7C" w:rsidP="00AE3DD5">
      <w:pPr>
        <w:numPr>
          <w:ilvl w:val="0"/>
          <w:numId w:val="32"/>
        </w:numPr>
        <w:tabs>
          <w:tab w:val="clear" w:pos="1485"/>
          <w:tab w:val="num" w:pos="851"/>
        </w:tabs>
        <w:ind w:left="948" w:hanging="283"/>
      </w:pPr>
      <w:r w:rsidRPr="00542E37">
        <w:t>povolený port pre aplikačný server CG EGOV,</w:t>
      </w:r>
    </w:p>
    <w:p w14:paraId="7716CC48" w14:textId="77777777" w:rsidR="00333D7C" w:rsidRPr="003B09C9" w:rsidRDefault="00333D7C" w:rsidP="00AE3DD5">
      <w:pPr>
        <w:numPr>
          <w:ilvl w:val="0"/>
          <w:numId w:val="32"/>
        </w:numPr>
        <w:tabs>
          <w:tab w:val="clear" w:pos="1485"/>
          <w:tab w:val="num" w:pos="851"/>
        </w:tabs>
        <w:ind w:left="948" w:hanging="283"/>
      </w:pPr>
      <w:r w:rsidRPr="003B09C9">
        <w:t xml:space="preserve">povolené porty pre komunikáciu webového servera Microsoft IIS (http, </w:t>
      </w:r>
      <w:proofErr w:type="spellStart"/>
      <w:r w:rsidRPr="003B09C9">
        <w:t>https</w:t>
      </w:r>
      <w:proofErr w:type="spellEnd"/>
      <w:r w:rsidRPr="003B09C9">
        <w:t>),</w:t>
      </w:r>
    </w:p>
    <w:p w14:paraId="40A7DA98" w14:textId="77777777" w:rsidR="00333D7C" w:rsidRPr="003B09C9" w:rsidRDefault="00333D7C" w:rsidP="00AE3DD5">
      <w:pPr>
        <w:numPr>
          <w:ilvl w:val="0"/>
          <w:numId w:val="32"/>
        </w:numPr>
        <w:tabs>
          <w:tab w:val="clear" w:pos="1485"/>
          <w:tab w:val="num" w:pos="851"/>
        </w:tabs>
        <w:ind w:left="948" w:hanging="283"/>
      </w:pPr>
      <w:r w:rsidRPr="003B09C9">
        <w:t>povolená komunikácia na Oracle databázový server (TCP 1521),</w:t>
      </w:r>
    </w:p>
    <w:p w14:paraId="0279DD8D" w14:textId="6BF50592" w:rsidR="00333D7C" w:rsidRPr="003B09C9" w:rsidRDefault="00333D7C" w:rsidP="00AE3DD5">
      <w:pPr>
        <w:numPr>
          <w:ilvl w:val="0"/>
          <w:numId w:val="32"/>
        </w:numPr>
        <w:tabs>
          <w:tab w:val="clear" w:pos="1485"/>
          <w:tab w:val="num" w:pos="851"/>
        </w:tabs>
        <w:ind w:left="948" w:hanging="283"/>
      </w:pPr>
      <w:r w:rsidRPr="003B09C9">
        <w:t>povolená vzdialená správa, povolen</w:t>
      </w:r>
      <w:r>
        <w:t>ý prístup na FTP server poskytovateľa</w:t>
      </w:r>
      <w:r w:rsidRPr="003B09C9">
        <w:t>,</w:t>
      </w:r>
    </w:p>
    <w:p w14:paraId="18352605" w14:textId="77777777" w:rsidR="00333D7C" w:rsidRDefault="00333D7C" w:rsidP="00AE3DD5">
      <w:pPr>
        <w:numPr>
          <w:ilvl w:val="0"/>
          <w:numId w:val="32"/>
        </w:numPr>
        <w:tabs>
          <w:tab w:val="clear" w:pos="1485"/>
          <w:tab w:val="num" w:pos="851"/>
        </w:tabs>
        <w:ind w:left="948" w:hanging="283"/>
      </w:pPr>
      <w:r w:rsidRPr="003B09C9">
        <w:t>povolená komunikácia servera do siete Internet (80, 443),</w:t>
      </w:r>
    </w:p>
    <w:p w14:paraId="4A003F59" w14:textId="77777777" w:rsidR="00333D7C" w:rsidRDefault="00333D7C" w:rsidP="00AE3DD5">
      <w:pPr>
        <w:numPr>
          <w:ilvl w:val="0"/>
          <w:numId w:val="32"/>
        </w:numPr>
        <w:tabs>
          <w:tab w:val="clear" w:pos="1485"/>
          <w:tab w:val="num" w:pos="851"/>
        </w:tabs>
        <w:ind w:left="948" w:hanging="283"/>
      </w:pPr>
      <w:r>
        <w:t xml:space="preserve">v prípade využitia SSL zakúpený SSL </w:t>
      </w:r>
      <w:proofErr w:type="spellStart"/>
      <w:r>
        <w:t>certifitkát</w:t>
      </w:r>
      <w:proofErr w:type="spellEnd"/>
      <w:r>
        <w:t xml:space="preserve"> typu SHA256 od dôveryhodnej internetovej certifikačnej autority pre daný internetový DNS, prípadne iný napr. typu </w:t>
      </w:r>
      <w:proofErr w:type="spellStart"/>
      <w:r>
        <w:t>wildcard</w:t>
      </w:r>
      <w:proofErr w:type="spellEnd"/>
      <w:r>
        <w:t xml:space="preserve"> (*.domena.sk),</w:t>
      </w:r>
    </w:p>
    <w:p w14:paraId="068B064A" w14:textId="77777777" w:rsidR="00333D7C" w:rsidRPr="00542E37" w:rsidRDefault="00333D7C" w:rsidP="00AE3DD5">
      <w:pPr>
        <w:numPr>
          <w:ilvl w:val="0"/>
          <w:numId w:val="32"/>
        </w:numPr>
        <w:tabs>
          <w:tab w:val="clear" w:pos="1485"/>
          <w:tab w:val="num" w:pos="851"/>
        </w:tabs>
        <w:ind w:left="948" w:hanging="283"/>
      </w:pPr>
      <w:r w:rsidRPr="00542E37">
        <w:t xml:space="preserve">v prípade využívania služieb </w:t>
      </w:r>
      <w:proofErr w:type="spellStart"/>
      <w:r w:rsidRPr="00542E37">
        <w:t>CoraInfo</w:t>
      </w:r>
      <w:proofErr w:type="spellEnd"/>
      <w:r w:rsidRPr="00542E37">
        <w:t xml:space="preserve"> povolená komunikácia na https</w:t>
      </w:r>
      <w:r w:rsidRPr="00333D7C">
        <w:t>://info</w:t>
      </w:r>
      <w:r w:rsidRPr="00542E37">
        <w:t>.corageo.sk,</w:t>
      </w:r>
    </w:p>
    <w:p w14:paraId="1E7CE6E7" w14:textId="77777777" w:rsidR="00333D7C" w:rsidRPr="003B09C9" w:rsidRDefault="00333D7C" w:rsidP="00AE3DD5">
      <w:pPr>
        <w:numPr>
          <w:ilvl w:val="0"/>
          <w:numId w:val="31"/>
        </w:numPr>
        <w:ind w:left="720"/>
      </w:pPr>
      <w:r w:rsidRPr="003B09C9">
        <w:t xml:space="preserve">povolená komunikácia pre synchronizáciu údajov z vnútorného servera, obyčajne port TCP 81, prípadne komunikácia na </w:t>
      </w:r>
      <w:hyperlink r:id="rId20" w:history="1">
        <w:r w:rsidRPr="003B09C9">
          <w:rPr>
            <w:rStyle w:val="Hypertextovprepojenie"/>
          </w:rPr>
          <w:t>http://sync.domen</w:t>
        </w:r>
        <w:r w:rsidRPr="00FE09CC">
          <w:rPr>
            <w:rStyle w:val="Hypertextovprepojenie"/>
          </w:rPr>
          <w:t>a.</w:t>
        </w:r>
        <w:r w:rsidRPr="003B09C9">
          <w:rPr>
            <w:rStyle w:val="Hypertextovprepojenie"/>
          </w:rPr>
          <w:t>sk</w:t>
        </w:r>
      </w:hyperlink>
      <w:r>
        <w:t xml:space="preserve"> na porte 80</w:t>
      </w:r>
      <w:r w:rsidRPr="003B09C9">
        <w:t>,</w:t>
      </w:r>
    </w:p>
    <w:p w14:paraId="38B2F13A" w14:textId="77777777" w:rsidR="00333D7C" w:rsidRPr="003B09C9" w:rsidRDefault="00333D7C" w:rsidP="00AE3DD5">
      <w:pPr>
        <w:numPr>
          <w:ilvl w:val="0"/>
          <w:numId w:val="31"/>
        </w:numPr>
        <w:ind w:left="720"/>
      </w:pPr>
      <w:r w:rsidRPr="003B09C9">
        <w:t>mailové konto s povolením zasielania mailov cez SMTP mimo lokálnu doménu</w:t>
      </w:r>
      <w:r>
        <w:t xml:space="preserve"> (zvyčajne</w:t>
      </w:r>
      <w:r w:rsidRPr="003B09C9">
        <w:t xml:space="preserve"> </w:t>
      </w:r>
      <w:hyperlink r:id="rId21" w:history="1">
        <w:r w:rsidRPr="003B09C9">
          <w:rPr>
            <w:rStyle w:val="Hypertextovprepojenie"/>
          </w:rPr>
          <w:t>portal@domen</w:t>
        </w:r>
        <w:r w:rsidRPr="0061209E">
          <w:rPr>
            <w:rStyle w:val="Hypertextovprepojenie"/>
          </w:rPr>
          <w:t>a</w:t>
        </w:r>
        <w:r w:rsidRPr="003B09C9">
          <w:rPr>
            <w:rStyle w:val="Hypertextovprepojenie"/>
          </w:rPr>
          <w:t>.sk</w:t>
        </w:r>
      </w:hyperlink>
      <w:r>
        <w:t xml:space="preserve">) </w:t>
      </w:r>
      <w:r w:rsidRPr="003B09C9">
        <w:t>pre účely zasielania servisných správ zo servera CG ISS / CG Portál ISS.</w:t>
      </w:r>
    </w:p>
    <w:p w14:paraId="43DD1895" w14:textId="77777777" w:rsidR="00333D7C" w:rsidRDefault="00333D7C" w:rsidP="00333D7C"/>
    <w:p w14:paraId="659BC0FF" w14:textId="77777777" w:rsidR="00333D7C" w:rsidRDefault="00333D7C" w:rsidP="009E1A5C">
      <w:pPr>
        <w:sectPr w:rsidR="00333D7C" w:rsidSect="00F44DA1">
          <w:pgSz w:w="12240" w:h="15840"/>
          <w:pgMar w:top="1440" w:right="1183" w:bottom="1440" w:left="1800" w:header="708" w:footer="708" w:gutter="0"/>
          <w:cols w:space="708"/>
        </w:sectPr>
      </w:pPr>
    </w:p>
    <w:p w14:paraId="1DC3BC14" w14:textId="77777777" w:rsidR="0080552D" w:rsidRDefault="0080552D" w:rsidP="0080552D">
      <w:pPr>
        <w:pStyle w:val="Priloha-nadpis"/>
        <w:rPr>
          <w:lang w:val="sk-SK"/>
        </w:rPr>
      </w:pPr>
      <w:r w:rsidRPr="00817D23">
        <w:rPr>
          <w:lang w:val="sk-SK"/>
        </w:rPr>
        <w:lastRenderedPageBreak/>
        <w:t xml:space="preserve">Príloha č. </w:t>
      </w:r>
      <w:r>
        <w:rPr>
          <w:lang w:val="sk-SK"/>
        </w:rPr>
        <w:t xml:space="preserve">4 </w:t>
      </w:r>
    </w:p>
    <w:p w14:paraId="70895BC5" w14:textId="328C0E68" w:rsidR="0080552D" w:rsidRDefault="0080552D" w:rsidP="0080552D">
      <w:pPr>
        <w:pStyle w:val="Priloha-nadpis"/>
        <w:rPr>
          <w:rFonts w:cs="Arial"/>
          <w:b w:val="0"/>
          <w:sz w:val="24"/>
          <w:szCs w:val="24"/>
        </w:rPr>
      </w:pPr>
      <w:r w:rsidRPr="0080552D">
        <w:rPr>
          <w:rFonts w:cs="Arial"/>
          <w:b w:val="0"/>
          <w:sz w:val="24"/>
          <w:szCs w:val="24"/>
        </w:rPr>
        <w:t>Bezpečnostné opatrenia a iné povinnosti vyplývajúce zmluvným stranám zo zákona č. 69/2018 Z.z. o kybernetickej bezpečnosti a o zmene a doplnení niektorých zákonov v nadväznosti na vyhlášku Národného bezpečnostného úradu č. 362/2018 Z.z. z 11. decembra 2018, ktorou sa ustanovuje obsah bezpečnostných opatrení, obsah a štruktúra bezpečnostnej dokumentácie a rozsah všeobecných bezpečnostných opatren</w:t>
      </w:r>
      <w:r>
        <w:rPr>
          <w:rFonts w:cs="Arial"/>
          <w:b w:val="0"/>
          <w:sz w:val="24"/>
          <w:szCs w:val="24"/>
        </w:rPr>
        <w:t>Í</w:t>
      </w:r>
      <w:r w:rsidRPr="0080552D">
        <w:rPr>
          <w:rFonts w:cs="Arial"/>
          <w:b w:val="0"/>
          <w:sz w:val="24"/>
          <w:szCs w:val="24"/>
        </w:rPr>
        <w:t>.</w:t>
      </w:r>
    </w:p>
    <w:p w14:paraId="67AADBEB" w14:textId="77777777" w:rsidR="003254C0" w:rsidRDefault="003254C0" w:rsidP="0080552D">
      <w:pPr>
        <w:pStyle w:val="Priloha-nadpis"/>
        <w:rPr>
          <w:rFonts w:cs="Arial"/>
          <w:b w:val="0"/>
          <w:sz w:val="24"/>
          <w:szCs w:val="24"/>
        </w:rPr>
      </w:pPr>
    </w:p>
    <w:p w14:paraId="0E614CB6" w14:textId="0C558DBF" w:rsidR="003254C0" w:rsidRPr="00176E4D" w:rsidRDefault="003254C0" w:rsidP="003254C0">
      <w:pPr>
        <w:ind w:left="284"/>
        <w:jc w:val="both"/>
        <w:rPr>
          <w:rFonts w:cs="Arial"/>
        </w:rPr>
      </w:pPr>
      <w:r w:rsidRPr="00176E4D">
        <w:rPr>
          <w:rFonts w:cs="Arial"/>
          <w:b/>
        </w:rPr>
        <w:t xml:space="preserve">Pojmy aplikované v tejto Prílohe </w:t>
      </w:r>
      <w:r w:rsidRPr="00176E4D">
        <w:rPr>
          <w:rFonts w:cs="Arial"/>
        </w:rPr>
        <w:t xml:space="preserve">sú pojmami tak ako sú definované v § 3 na účely zákona č. 69/2018 </w:t>
      </w:r>
      <w:proofErr w:type="spellStart"/>
      <w:r w:rsidRPr="00176E4D">
        <w:rPr>
          <w:rFonts w:cs="Arial"/>
        </w:rPr>
        <w:t>Z.z</w:t>
      </w:r>
      <w:proofErr w:type="spellEnd"/>
      <w:r w:rsidRPr="00176E4D">
        <w:rPr>
          <w:rFonts w:cs="Arial"/>
        </w:rPr>
        <w:t xml:space="preserve">. o kybernetickej bezpečnosti a o zmene a doplnení niektorých zákonov. </w:t>
      </w:r>
    </w:p>
    <w:p w14:paraId="45C89F1C" w14:textId="77777777" w:rsidR="003254C0" w:rsidRPr="00176E4D" w:rsidRDefault="003254C0" w:rsidP="003254C0">
      <w:pPr>
        <w:ind w:left="284"/>
        <w:jc w:val="both"/>
        <w:rPr>
          <w:rFonts w:cs="Arial"/>
        </w:rPr>
      </w:pPr>
    </w:p>
    <w:p w14:paraId="3C8CC977" w14:textId="77777777" w:rsidR="003254C0" w:rsidRPr="00176E4D" w:rsidRDefault="003254C0" w:rsidP="00AE3DD5">
      <w:pPr>
        <w:numPr>
          <w:ilvl w:val="0"/>
          <w:numId w:val="15"/>
        </w:numPr>
        <w:suppressAutoHyphens/>
        <w:jc w:val="both"/>
        <w:rPr>
          <w:rFonts w:cs="Arial"/>
          <w:b/>
        </w:rPr>
      </w:pPr>
      <w:r w:rsidRPr="00176E4D">
        <w:rPr>
          <w:rFonts w:cs="Arial"/>
          <w:b/>
        </w:rPr>
        <w:t>Povinnosť poskytovateľa dodržiavať bezpečnostnú politiku objednávateľa ako prevádzkovateľa základnej služby a povinnosť poskytovateľa dodržiavať a prijať bezpečnostné opatrenia</w:t>
      </w:r>
      <w:r>
        <w:rPr>
          <w:rFonts w:cs="Arial"/>
          <w:b/>
        </w:rPr>
        <w:t>.</w:t>
      </w:r>
      <w:r w:rsidRPr="00176E4D">
        <w:rPr>
          <w:rFonts w:cs="Arial"/>
          <w:b/>
        </w:rPr>
        <w:t xml:space="preserve"> </w:t>
      </w:r>
    </w:p>
    <w:p w14:paraId="0019C156" w14:textId="77777777" w:rsidR="003254C0" w:rsidRPr="00176E4D" w:rsidRDefault="003254C0" w:rsidP="003254C0">
      <w:pPr>
        <w:ind w:left="284"/>
        <w:jc w:val="both"/>
        <w:rPr>
          <w:rFonts w:cs="Arial"/>
        </w:rPr>
      </w:pPr>
    </w:p>
    <w:p w14:paraId="771AB151" w14:textId="77777777" w:rsidR="003254C0" w:rsidRPr="00D8728C" w:rsidRDefault="003254C0" w:rsidP="00AE3DD5">
      <w:pPr>
        <w:numPr>
          <w:ilvl w:val="1"/>
          <w:numId w:val="15"/>
        </w:numPr>
        <w:ind w:left="709" w:hanging="425"/>
        <w:contextualSpacing/>
        <w:jc w:val="both"/>
        <w:rPr>
          <w:rFonts w:cs="Arial"/>
        </w:rPr>
      </w:pPr>
      <w:r w:rsidRPr="00176E4D">
        <w:rPr>
          <w:rFonts w:cs="Arial"/>
        </w:rPr>
        <w:t xml:space="preserve">Poskytovateľ sa zaväzuje dodržiavať platné bezpečnostné politiky objednávateľa ako prevádzkovateľa základnej služby, ktoré sú normatívne upravené v dokumentoch objednávateľa ako prevádzkovateľa základnej služby a to od momentu kedy bude s nimi poskytovateľ riadne oboznámený. Riadnym oboznámením sa s obsahom bezpečnostných politík podľa predchádzajúcej vety sa rozumie protokolárne odovzdanie dokumentov, ktoré má poskytovateľ dodržiavať, nie </w:t>
      </w:r>
      <w:r w:rsidRPr="00D8728C">
        <w:rPr>
          <w:rFonts w:cs="Arial"/>
        </w:rPr>
        <w:t xml:space="preserve">však skôr ako dňom účinnosti tohto Dodatku k zmluve. </w:t>
      </w:r>
    </w:p>
    <w:p w14:paraId="56116FA8" w14:textId="2C411C81" w:rsidR="003254C0" w:rsidRPr="00176E4D" w:rsidRDefault="003254C0" w:rsidP="00AE3DD5">
      <w:pPr>
        <w:numPr>
          <w:ilvl w:val="1"/>
          <w:numId w:val="15"/>
        </w:numPr>
        <w:ind w:left="709" w:hanging="425"/>
        <w:contextualSpacing/>
        <w:jc w:val="both"/>
        <w:rPr>
          <w:rFonts w:cs="Arial"/>
        </w:rPr>
      </w:pPr>
      <w:r w:rsidRPr="00176E4D">
        <w:rPr>
          <w:rFonts w:cs="Arial"/>
        </w:rPr>
        <w:t>Poskytovateľ vyhlasuje, že sa s bezpečnostnou politikou objednávateľa ako prevádzkovateľa základnej služby oboznámil a vyjadruje súhlas s bezpečnostnou politikou prevádzkovateľa základnej služby</w:t>
      </w:r>
      <w:r w:rsidR="009244A3">
        <w:rPr>
          <w:rFonts w:cs="Arial"/>
        </w:rPr>
        <w:t>.</w:t>
      </w:r>
      <w:r w:rsidRPr="00176E4D">
        <w:rPr>
          <w:rFonts w:cs="Arial"/>
        </w:rPr>
        <w:t xml:space="preserve"> </w:t>
      </w:r>
    </w:p>
    <w:p w14:paraId="75F551A0" w14:textId="78898C46" w:rsidR="003254C0" w:rsidRPr="00176E4D" w:rsidRDefault="003254C0" w:rsidP="00AE3DD5">
      <w:pPr>
        <w:numPr>
          <w:ilvl w:val="1"/>
          <w:numId w:val="15"/>
        </w:numPr>
        <w:ind w:left="709" w:hanging="425"/>
        <w:contextualSpacing/>
        <w:jc w:val="both"/>
        <w:rPr>
          <w:rFonts w:cs="Arial"/>
        </w:rPr>
      </w:pPr>
      <w:r w:rsidRPr="00176E4D">
        <w:rPr>
          <w:rFonts w:cs="Arial"/>
        </w:rPr>
        <w:t>Poskytovateľ sa zaväzuje dodržiavať a prijať bezpečnostné opatrenia vo vzťahu k dodaným Informačným systémom CG</w:t>
      </w:r>
      <w:r w:rsidR="007D2A83">
        <w:rPr>
          <w:rFonts w:cs="Arial"/>
        </w:rPr>
        <w:t xml:space="preserve"> definovaných v článku II </w:t>
      </w:r>
      <w:proofErr w:type="spellStart"/>
      <w:r w:rsidR="007D2A83">
        <w:rPr>
          <w:rFonts w:cs="Arial"/>
        </w:rPr>
        <w:t>tejtoo</w:t>
      </w:r>
      <w:proofErr w:type="spellEnd"/>
      <w:r w:rsidR="007D2A83">
        <w:rPr>
          <w:rFonts w:cs="Arial"/>
        </w:rPr>
        <w:t xml:space="preserve"> Zmluvy</w:t>
      </w:r>
      <w:r w:rsidRPr="00176E4D">
        <w:rPr>
          <w:rFonts w:cs="Arial"/>
        </w:rPr>
        <w:t xml:space="preserve">, vo vzťahu ku ktorým poskytovateľ poskytuje prevádzkovateľovi základnej služby Ročnú podporu v súlade s ustanoveniami </w:t>
      </w:r>
      <w:r w:rsidRPr="003254C0">
        <w:rPr>
          <w:rFonts w:cs="Arial"/>
        </w:rPr>
        <w:t>tejto zmluvy a súčasne výlučne vo vzťahu k informačným systémom</w:t>
      </w:r>
      <w:r>
        <w:rPr>
          <w:rFonts w:cs="Arial"/>
        </w:rPr>
        <w:t>, ktoré sú predmetom tejto zmluvy</w:t>
      </w:r>
      <w:r w:rsidRPr="00176E4D">
        <w:rPr>
          <w:rFonts w:cs="Arial"/>
        </w:rPr>
        <w:t xml:space="preserve"> prostredníctvom, ktorých poskytovateľ poskytuje objednávateľovi ako prevádzkovateľovi základnej služby Ročnú podporu pre Informačné systémy CG a to pre oblasť podľa § 20 ods. 3 písm. e), f), h), j) a k) Zákona. Bezpečnostné opatrenia sa prijímajú a realizujú na základe schválenej bezpečnostnej dokumentácie, ktorá musí byť aktuálna a musí zodpovedať reálnemu stavu.</w:t>
      </w:r>
    </w:p>
    <w:p w14:paraId="5F495FE8" w14:textId="1D057355" w:rsidR="003254C0" w:rsidRPr="00176E4D" w:rsidRDefault="003254C0" w:rsidP="00AE3DD5">
      <w:pPr>
        <w:numPr>
          <w:ilvl w:val="1"/>
          <w:numId w:val="15"/>
        </w:numPr>
        <w:ind w:left="709" w:hanging="425"/>
        <w:contextualSpacing/>
        <w:jc w:val="both"/>
        <w:rPr>
          <w:rFonts w:cs="Arial"/>
          <w:bCs/>
        </w:rPr>
      </w:pPr>
      <w:r w:rsidRPr="00656451">
        <w:rPr>
          <w:rFonts w:cs="Arial"/>
        </w:rPr>
        <w:t>Zmluvné</w:t>
      </w:r>
      <w:r w:rsidRPr="00176E4D">
        <w:rPr>
          <w:rFonts w:cs="Arial"/>
          <w:bCs/>
        </w:rPr>
        <w:t xml:space="preserve"> strany sa dohodli, že objednávateľ ako prevádzkovateľ základnej služby prehlasuje, že s výnimkou dodanej služby Ročnej podpory v termínoch stanovených prevádzkovateľom základnej služby Informačné systémy CG prevádzkuje a spravuje prevádzkovateľ základnej služby samostatne na vlastných sieťach (serveroch) bez toho, aby k nim mal </w:t>
      </w:r>
      <w:r w:rsidR="007D2A83">
        <w:rPr>
          <w:rFonts w:cs="Arial"/>
          <w:bCs/>
        </w:rPr>
        <w:t xml:space="preserve">poskytovateľ </w:t>
      </w:r>
      <w:r w:rsidRPr="00176E4D">
        <w:rPr>
          <w:rFonts w:cs="Arial"/>
          <w:bCs/>
        </w:rPr>
        <w:t xml:space="preserve">osobitný prístup. Pre vylúčenie pochybností sa ustanovenia </w:t>
      </w:r>
      <w:r w:rsidRPr="007D2A83">
        <w:rPr>
          <w:rFonts w:cs="Arial"/>
          <w:bCs/>
        </w:rPr>
        <w:t>tejto Prílohy č. 4 a tejto zmluvy vzťahujú</w:t>
      </w:r>
      <w:r w:rsidRPr="00176E4D">
        <w:rPr>
          <w:rFonts w:cs="Arial"/>
          <w:bCs/>
        </w:rPr>
        <w:t xml:space="preserve"> len po dobu (v čase) realizácie služby Ročná podpora prostredníctvom vzdialenej správy zo strany poskytovateľa a vo vzťahu k samotnej funkčnosti dodaných Informačných systémov CG. </w:t>
      </w:r>
    </w:p>
    <w:p w14:paraId="1CF13FFE" w14:textId="77777777" w:rsidR="003254C0" w:rsidRPr="00176E4D" w:rsidRDefault="003254C0" w:rsidP="003254C0">
      <w:pPr>
        <w:contextualSpacing/>
        <w:jc w:val="both"/>
        <w:rPr>
          <w:rFonts w:cs="Arial"/>
          <w:bCs/>
        </w:rPr>
      </w:pPr>
    </w:p>
    <w:p w14:paraId="6E30BEA6" w14:textId="77777777" w:rsidR="003254C0" w:rsidRPr="00176E4D" w:rsidRDefault="003254C0" w:rsidP="00AE3DD5">
      <w:pPr>
        <w:pStyle w:val="Odsekzoznamu"/>
        <w:numPr>
          <w:ilvl w:val="0"/>
          <w:numId w:val="15"/>
        </w:numPr>
        <w:spacing w:after="0"/>
        <w:contextualSpacing/>
        <w:jc w:val="both"/>
        <w:rPr>
          <w:b/>
          <w:bCs w:val="0"/>
        </w:rPr>
      </w:pPr>
      <w:r w:rsidRPr="00176E4D">
        <w:rPr>
          <w:b/>
          <w:bCs w:val="0"/>
        </w:rPr>
        <w:t xml:space="preserve">Špecifikácia a rozsah bezpečnostných opatrení, ktoré prijíma poskytovateľ </w:t>
      </w:r>
      <w:r>
        <w:rPr>
          <w:b/>
          <w:bCs w:val="0"/>
        </w:rPr>
        <w:br/>
      </w:r>
      <w:r w:rsidRPr="00176E4D">
        <w:rPr>
          <w:b/>
          <w:bCs w:val="0"/>
        </w:rPr>
        <w:t>a vyjadrenie súhlasu s nimi</w:t>
      </w:r>
    </w:p>
    <w:p w14:paraId="5F0EDC2A" w14:textId="77777777" w:rsidR="003254C0" w:rsidRPr="00176E4D" w:rsidRDefault="003254C0" w:rsidP="003254C0">
      <w:pPr>
        <w:pStyle w:val="Odsekzoznamu"/>
        <w:ind w:left="0"/>
        <w:contextualSpacing/>
        <w:jc w:val="both"/>
        <w:rPr>
          <w:bCs w:val="0"/>
        </w:rPr>
      </w:pPr>
    </w:p>
    <w:p w14:paraId="58212CD2" w14:textId="77777777" w:rsidR="003254C0" w:rsidRPr="008D5321" w:rsidRDefault="003254C0" w:rsidP="00AE3DD5">
      <w:pPr>
        <w:numPr>
          <w:ilvl w:val="1"/>
          <w:numId w:val="15"/>
        </w:numPr>
        <w:ind w:left="709" w:hanging="425"/>
        <w:contextualSpacing/>
        <w:jc w:val="both"/>
        <w:rPr>
          <w:rFonts w:cs="Arial"/>
          <w:bCs/>
        </w:rPr>
      </w:pPr>
      <w:r>
        <w:rPr>
          <w:rFonts w:cs="Arial"/>
          <w:b/>
          <w:bCs/>
        </w:rPr>
        <w:lastRenderedPageBreak/>
        <w:t>Bezpečnostné opatrenia p</w:t>
      </w:r>
      <w:r w:rsidRPr="00176E4D">
        <w:rPr>
          <w:rFonts w:cs="Arial"/>
          <w:b/>
          <w:bCs/>
        </w:rPr>
        <w:t xml:space="preserve">re oblasť </w:t>
      </w:r>
      <w:r w:rsidRPr="00080E15">
        <w:rPr>
          <w:rFonts w:cs="Arial"/>
          <w:b/>
          <w:bCs/>
        </w:rPr>
        <w:t>riadenia kybernetickej bezpečnosti a informačnej bezpečnosti vo vzťahoch s</w:t>
      </w:r>
      <w:r>
        <w:rPr>
          <w:rFonts w:cs="Arial"/>
          <w:b/>
          <w:bCs/>
        </w:rPr>
        <w:t xml:space="preserve"> Poskytovateľom ako treťou stranou: </w:t>
      </w:r>
    </w:p>
    <w:p w14:paraId="0BC14DE8" w14:textId="77777777" w:rsidR="003254C0" w:rsidRPr="00176E4D" w:rsidRDefault="003254C0" w:rsidP="003254C0">
      <w:pPr>
        <w:ind w:left="709"/>
        <w:contextualSpacing/>
        <w:jc w:val="both"/>
        <w:rPr>
          <w:rFonts w:cs="Arial"/>
          <w:bCs/>
        </w:rPr>
      </w:pPr>
      <w:r w:rsidRPr="008D5321">
        <w:rPr>
          <w:rFonts w:cs="Arial"/>
          <w:bCs/>
        </w:rPr>
        <w:t>Poskytovateľ identifikuje</w:t>
      </w:r>
      <w:r w:rsidRPr="008D5321">
        <w:rPr>
          <w:rFonts w:cs="Arial"/>
          <w:b/>
          <w:bCs/>
        </w:rPr>
        <w:t xml:space="preserve"> </w:t>
      </w:r>
      <w:r w:rsidRPr="00A171D2">
        <w:rPr>
          <w:rFonts w:cs="Arial"/>
          <w:bCs/>
        </w:rPr>
        <w:t>technick</w:t>
      </w:r>
      <w:r>
        <w:rPr>
          <w:rFonts w:cs="Arial"/>
          <w:bCs/>
        </w:rPr>
        <w:t xml:space="preserve">é </w:t>
      </w:r>
      <w:r w:rsidRPr="00A171D2">
        <w:rPr>
          <w:rFonts w:cs="Arial"/>
          <w:bCs/>
        </w:rPr>
        <w:t xml:space="preserve"> zraniteľností informačných systémov a zariadení vo vzťahu k poskytovanej Ročnej podpore najmä</w:t>
      </w:r>
      <w:r w:rsidRPr="00176E4D">
        <w:rPr>
          <w:rFonts w:cs="Arial"/>
          <w:bCs/>
        </w:rPr>
        <w:t xml:space="preserve"> identifikuje technické zraniteľnosti informačných systémov, ktoré využíva pri </w:t>
      </w:r>
      <w:r w:rsidRPr="00CB0EAF">
        <w:rPr>
          <w:rFonts w:cs="Arial"/>
        </w:rPr>
        <w:t>poskytovaní</w:t>
      </w:r>
      <w:r w:rsidRPr="00176E4D">
        <w:rPr>
          <w:rFonts w:cs="Arial"/>
          <w:bCs/>
        </w:rPr>
        <w:t xml:space="preserve"> služieb </w:t>
      </w:r>
      <w:r>
        <w:rPr>
          <w:rFonts w:cs="Arial"/>
          <w:bCs/>
        </w:rPr>
        <w:t xml:space="preserve">Objednávateľovi ako </w:t>
      </w:r>
      <w:r w:rsidRPr="00176E4D">
        <w:rPr>
          <w:rFonts w:cs="Arial"/>
          <w:bCs/>
        </w:rPr>
        <w:t>prevádzkovateľovi základnej služby</w:t>
      </w:r>
      <w:r>
        <w:rPr>
          <w:rFonts w:cs="Arial"/>
          <w:bCs/>
        </w:rPr>
        <w:t xml:space="preserve"> </w:t>
      </w:r>
      <w:r w:rsidRPr="00176E4D">
        <w:rPr>
          <w:rFonts w:cs="Arial"/>
          <w:bCs/>
        </w:rPr>
        <w:t>prostredníctvom nasledujúcich opatrení, ak sú relevantné:</w:t>
      </w:r>
    </w:p>
    <w:p w14:paraId="11D67A0D" w14:textId="77777777" w:rsidR="003254C0" w:rsidRPr="00176E4D" w:rsidRDefault="003254C0" w:rsidP="00AE3DD5">
      <w:pPr>
        <w:pStyle w:val="Odsekzoznamu"/>
        <w:numPr>
          <w:ilvl w:val="0"/>
          <w:numId w:val="16"/>
        </w:numPr>
        <w:spacing w:after="0"/>
        <w:ind w:left="1134" w:hanging="283"/>
        <w:contextualSpacing/>
        <w:jc w:val="both"/>
        <w:rPr>
          <w:bCs w:val="0"/>
        </w:rPr>
      </w:pPr>
      <w:r>
        <w:rPr>
          <w:bCs w:val="0"/>
        </w:rPr>
        <w:t>z</w:t>
      </w:r>
      <w:r w:rsidRPr="00176E4D">
        <w:rPr>
          <w:bCs w:val="0"/>
        </w:rPr>
        <w:t>avedenie a prevádzka nástroja určeného na detegovanie existujúcich zraniteľností programových prostriedkov a ich častí,</w:t>
      </w:r>
    </w:p>
    <w:p w14:paraId="6C15041C" w14:textId="77777777" w:rsidR="003254C0" w:rsidRPr="00176E4D" w:rsidRDefault="003254C0" w:rsidP="00AE3DD5">
      <w:pPr>
        <w:pStyle w:val="Odsekzoznamu"/>
        <w:numPr>
          <w:ilvl w:val="0"/>
          <w:numId w:val="16"/>
        </w:numPr>
        <w:spacing w:after="0"/>
        <w:ind w:left="1134" w:hanging="283"/>
        <w:contextualSpacing/>
        <w:jc w:val="both"/>
        <w:rPr>
          <w:bCs w:val="0"/>
        </w:rPr>
      </w:pPr>
      <w:r>
        <w:rPr>
          <w:bCs w:val="0"/>
        </w:rPr>
        <w:t>z</w:t>
      </w:r>
      <w:r w:rsidRPr="00176E4D">
        <w:rPr>
          <w:bCs w:val="0"/>
        </w:rPr>
        <w:t>avedenie a prevádzka nástroja určeného na detegovanie existujúcich zraniteľností technických prostriedkov a ich častí,</w:t>
      </w:r>
    </w:p>
    <w:p w14:paraId="7D4B99A2" w14:textId="77777777" w:rsidR="003254C0" w:rsidRPr="00176E4D" w:rsidRDefault="003254C0" w:rsidP="00AE3DD5">
      <w:pPr>
        <w:pStyle w:val="Odsekzoznamu"/>
        <w:numPr>
          <w:ilvl w:val="0"/>
          <w:numId w:val="16"/>
        </w:numPr>
        <w:spacing w:after="0"/>
        <w:ind w:left="1134" w:hanging="283"/>
        <w:contextualSpacing/>
        <w:jc w:val="both"/>
        <w:rPr>
          <w:bCs w:val="0"/>
        </w:rPr>
      </w:pPr>
      <w:r>
        <w:rPr>
          <w:bCs w:val="0"/>
        </w:rPr>
        <w:t>v</w:t>
      </w:r>
      <w:r w:rsidRPr="00176E4D">
        <w:rPr>
          <w:bCs w:val="0"/>
        </w:rPr>
        <w:t>yužitie verejných a výrobcom poskytovaných zoznamov, ktoré opisujú zraniteľnosti programových a technických prostriedkov.</w:t>
      </w:r>
    </w:p>
    <w:p w14:paraId="5851D89B" w14:textId="77777777" w:rsidR="003254C0" w:rsidRPr="00057CAF" w:rsidRDefault="003254C0" w:rsidP="00AE3DD5">
      <w:pPr>
        <w:numPr>
          <w:ilvl w:val="1"/>
          <w:numId w:val="15"/>
        </w:numPr>
        <w:ind w:left="709" w:hanging="425"/>
        <w:contextualSpacing/>
        <w:jc w:val="both"/>
        <w:rPr>
          <w:rFonts w:cs="Arial"/>
          <w:bCs/>
        </w:rPr>
      </w:pPr>
      <w:r>
        <w:rPr>
          <w:rFonts w:cs="Arial"/>
          <w:b/>
          <w:bCs/>
        </w:rPr>
        <w:t>Bezpečnostné opatrenia p</w:t>
      </w:r>
      <w:r w:rsidRPr="00176E4D">
        <w:rPr>
          <w:rFonts w:cs="Arial"/>
          <w:b/>
          <w:bCs/>
        </w:rPr>
        <w:t xml:space="preserve">re oblasť riadenia bezpečnosti </w:t>
      </w:r>
      <w:r w:rsidRPr="005D4F90">
        <w:rPr>
          <w:rFonts w:cs="Arial"/>
          <w:b/>
          <w:bCs/>
        </w:rPr>
        <w:t>sietí</w:t>
      </w:r>
      <w:r w:rsidRPr="00176E4D">
        <w:rPr>
          <w:rFonts w:cs="Arial"/>
          <w:b/>
          <w:bCs/>
        </w:rPr>
        <w:t xml:space="preserve"> a informačných systémov vo vzťahu k poskytovanej Ročnej podpore</w:t>
      </w:r>
      <w:r>
        <w:rPr>
          <w:rFonts w:cs="Arial"/>
          <w:b/>
          <w:bCs/>
        </w:rPr>
        <w:t>:</w:t>
      </w:r>
      <w:r w:rsidRPr="00176E4D">
        <w:rPr>
          <w:rFonts w:cs="Arial"/>
          <w:b/>
          <w:bCs/>
        </w:rPr>
        <w:t xml:space="preserve"> </w:t>
      </w:r>
    </w:p>
    <w:p w14:paraId="56EF9CC8" w14:textId="77777777" w:rsidR="003254C0" w:rsidRPr="00176E4D" w:rsidRDefault="003254C0" w:rsidP="003254C0">
      <w:pPr>
        <w:ind w:left="709"/>
        <w:contextualSpacing/>
        <w:jc w:val="both"/>
        <w:rPr>
          <w:rFonts w:cs="Arial"/>
          <w:bCs/>
        </w:rPr>
      </w:pPr>
      <w:r w:rsidRPr="00254A48">
        <w:rPr>
          <w:rFonts w:cs="Arial"/>
          <w:bCs/>
        </w:rPr>
        <w:t>Poskytovateľ</w:t>
      </w:r>
      <w:r w:rsidRPr="00176E4D">
        <w:rPr>
          <w:rFonts w:cs="Arial"/>
          <w:bCs/>
        </w:rPr>
        <w:t xml:space="preserve"> </w:t>
      </w:r>
      <w:r>
        <w:rPr>
          <w:rFonts w:cs="Arial"/>
          <w:bCs/>
        </w:rPr>
        <w:t xml:space="preserve">realizuje </w:t>
      </w:r>
      <w:r w:rsidRPr="00254A48">
        <w:rPr>
          <w:rFonts w:cs="Arial"/>
          <w:bCs/>
        </w:rPr>
        <w:t>nasledovné</w:t>
      </w:r>
      <w:r w:rsidRPr="00176E4D">
        <w:rPr>
          <w:rFonts w:cs="Arial"/>
          <w:bCs/>
        </w:rPr>
        <w:t xml:space="preserve"> opatrenia, ak sú relevantné:</w:t>
      </w:r>
    </w:p>
    <w:p w14:paraId="415E82C4" w14:textId="77777777" w:rsidR="003254C0" w:rsidRPr="005D4F90" w:rsidRDefault="003254C0" w:rsidP="00AE3DD5">
      <w:pPr>
        <w:pStyle w:val="Odsekzoznamu"/>
        <w:numPr>
          <w:ilvl w:val="0"/>
          <w:numId w:val="17"/>
        </w:numPr>
        <w:spacing w:after="0"/>
        <w:ind w:left="1134" w:hanging="283"/>
        <w:contextualSpacing/>
        <w:jc w:val="both"/>
        <w:rPr>
          <w:bCs w:val="0"/>
        </w:rPr>
      </w:pPr>
      <w:r w:rsidRPr="00176E4D">
        <w:rPr>
          <w:bCs w:val="0"/>
        </w:rPr>
        <w:t>Riadenie bezpečného prístupu medzi informačnými systémami prevádzkovateľa základnej služby, a to najmä využitím nástrojov na ochranu informačných systémov, ktoré sú zabezpečené segmentáciou informačných systémov.</w:t>
      </w:r>
      <w:r w:rsidRPr="005D4F90">
        <w:t xml:space="preserve"> </w:t>
      </w:r>
    </w:p>
    <w:p w14:paraId="61CB786F"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Povoľovanie prepojenia medzi segmentmi a externými sieťami, ktoré sú chránené firewallom a všetkých spojení, na princípe zásady najnižších privilégií.</w:t>
      </w:r>
    </w:p>
    <w:p w14:paraId="55D8355B"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Zavedenie bezpečnostných opatrení na bezpečné mobilné pripojenie do siete a informačného systému a vzdialený prístup, napríklad bezpečným spôsobom s použitím dvojfaktorovej autentizácie alebo použitím kryptografických prostriedkov.</w:t>
      </w:r>
    </w:p>
    <w:p w14:paraId="6283C7A3"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Spojenia do externých sietí sú smerované cez sieťový firewall a v závislosti od prostredia aj cez systém detekcie prienikov.</w:t>
      </w:r>
    </w:p>
    <w:p w14:paraId="748EA169"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Servery dostupné z externých sietí sú zabezpečované podľa odporúčaní výrobcu.</w:t>
      </w:r>
    </w:p>
    <w:p w14:paraId="1ED33A40"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Udržiavanie zoznamu všetkých vstupno-výstupných bodov na hranici siete v aktuálnom stave.</w:t>
      </w:r>
    </w:p>
    <w:p w14:paraId="286E5B87"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Neumožnenie komunikácie a prevádzky aplikácií cez neautorizované porty.</w:t>
      </w:r>
    </w:p>
    <w:p w14:paraId="2CBA1F50"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Vyžadované použitie dvojfaktorovej autentizácie od každého vzdialeného pripojenia do internej siete.</w:t>
      </w:r>
    </w:p>
    <w:p w14:paraId="7B500EA9" w14:textId="77777777" w:rsidR="003254C0" w:rsidRPr="006A2F1D" w:rsidRDefault="003254C0" w:rsidP="00AE3DD5">
      <w:pPr>
        <w:numPr>
          <w:ilvl w:val="1"/>
          <w:numId w:val="15"/>
        </w:numPr>
        <w:ind w:left="709" w:hanging="425"/>
        <w:contextualSpacing/>
        <w:jc w:val="both"/>
        <w:rPr>
          <w:rFonts w:cs="Arial"/>
          <w:bCs/>
        </w:rPr>
      </w:pPr>
      <w:r>
        <w:rPr>
          <w:rFonts w:cs="Arial"/>
          <w:b/>
          <w:bCs/>
        </w:rPr>
        <w:t>Bezpečnostné opatrenia pre oblasť ochrany proti škodlivému kódu a p</w:t>
      </w:r>
      <w:r w:rsidRPr="00176E4D">
        <w:rPr>
          <w:rFonts w:cs="Arial"/>
          <w:b/>
          <w:bCs/>
        </w:rPr>
        <w:t>re oblasť riadenia prístupov</w:t>
      </w:r>
      <w:r w:rsidRPr="00176E4D">
        <w:rPr>
          <w:rFonts w:cs="Arial"/>
          <w:bCs/>
        </w:rPr>
        <w:t xml:space="preserve"> </w:t>
      </w:r>
      <w:r w:rsidRPr="00176E4D">
        <w:rPr>
          <w:rFonts w:cs="Arial"/>
          <w:b/>
          <w:bCs/>
        </w:rPr>
        <w:t>vo vzťahu k poskytovanej Ročnej podpore</w:t>
      </w:r>
      <w:r>
        <w:rPr>
          <w:rFonts w:cs="Arial"/>
          <w:b/>
          <w:bCs/>
        </w:rPr>
        <w:t xml:space="preserve"> </w:t>
      </w:r>
      <w:r w:rsidRPr="006A2F1D">
        <w:rPr>
          <w:rFonts w:cs="Arial"/>
          <w:b/>
          <w:bCs/>
        </w:rPr>
        <w:t xml:space="preserve">realizuje poskytovateľ </w:t>
      </w:r>
      <w:r w:rsidRPr="006A2F1D">
        <w:rPr>
          <w:rFonts w:cs="Arial"/>
          <w:bCs/>
        </w:rPr>
        <w:t xml:space="preserve"> nasledovné </w:t>
      </w:r>
      <w:r w:rsidRPr="006A2F1D">
        <w:rPr>
          <w:rFonts w:cs="Arial"/>
        </w:rPr>
        <w:t>opatrenia</w:t>
      </w:r>
      <w:r w:rsidRPr="006A2F1D">
        <w:rPr>
          <w:rFonts w:cs="Arial"/>
          <w:bCs/>
        </w:rPr>
        <w:t>:</w:t>
      </w:r>
    </w:p>
    <w:p w14:paraId="494F57FD"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 xml:space="preserve">Riadenie prístupov osôb k sieti a informačnému systému, založené na zásade, že používateľ má prístup len k tým aktívam a funkcionalitám v rámci Informačných systémov CG, ktoré sú nevyhnutné na plnenie zverených úloh používateľa. </w:t>
      </w:r>
    </w:p>
    <w:p w14:paraId="03EF62A6"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Riadenie prístupov k sieťam a informačným systémom uskutočnené v závislosti od prevádzkových a bezpečnostných potrieb prevádzkovateľa základnej služby, pričom sú prijaté bezpečnostné opatrenia, ktoré slúžia na zabezpečenie ochrany údajov, ktoré sú používané pri prihlásení do sietí a informačných systémov a ktoré zabraňujú zneužitiu týchto údajov neoprávnenou osobou.</w:t>
      </w:r>
    </w:p>
    <w:p w14:paraId="11A836B3"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 xml:space="preserve">Riadenie prístupov osôb k sieti a informačnému systému, to zahŕňa najmenej </w:t>
      </w:r>
      <w:r>
        <w:rPr>
          <w:bCs w:val="0"/>
        </w:rPr>
        <w:t xml:space="preserve">(i) </w:t>
      </w:r>
      <w:r w:rsidRPr="00176E4D">
        <w:rPr>
          <w:bCs w:val="0"/>
        </w:rPr>
        <w:t xml:space="preserve">vypracovanie zásad riadenia prístupu k informáciám; </w:t>
      </w:r>
      <w:r>
        <w:rPr>
          <w:bCs w:val="0"/>
        </w:rPr>
        <w:t xml:space="preserve">(ii) </w:t>
      </w:r>
      <w:r w:rsidRPr="00176E4D">
        <w:rPr>
          <w:bCs w:val="0"/>
        </w:rPr>
        <w:t xml:space="preserve">riadenia prístupu používateľov; </w:t>
      </w:r>
      <w:r>
        <w:rPr>
          <w:bCs w:val="0"/>
        </w:rPr>
        <w:t xml:space="preserve">(iii) </w:t>
      </w:r>
      <w:r w:rsidRPr="00176E4D">
        <w:rPr>
          <w:bCs w:val="0"/>
        </w:rPr>
        <w:t xml:space="preserve">zodpovednosti používateľov; </w:t>
      </w:r>
      <w:r>
        <w:rPr>
          <w:bCs w:val="0"/>
        </w:rPr>
        <w:t xml:space="preserve">(iv) </w:t>
      </w:r>
      <w:r w:rsidRPr="00176E4D">
        <w:rPr>
          <w:bCs w:val="0"/>
        </w:rPr>
        <w:t xml:space="preserve">riadenia prístupu k sieťam; prístupu k operačnému systému a jeho službám; </w:t>
      </w:r>
      <w:r>
        <w:rPr>
          <w:bCs w:val="0"/>
        </w:rPr>
        <w:t xml:space="preserve">(v) </w:t>
      </w:r>
      <w:r w:rsidRPr="00176E4D">
        <w:rPr>
          <w:bCs w:val="0"/>
        </w:rPr>
        <w:t xml:space="preserve">prístupu k aplikáciám; </w:t>
      </w:r>
      <w:r>
        <w:rPr>
          <w:bCs w:val="0"/>
        </w:rPr>
        <w:t xml:space="preserve">(vi) </w:t>
      </w:r>
      <w:r w:rsidRPr="00176E4D">
        <w:rPr>
          <w:bCs w:val="0"/>
        </w:rPr>
        <w:t xml:space="preserve">monitorovania prístupu a používania informačného systému a </w:t>
      </w:r>
      <w:r>
        <w:rPr>
          <w:bCs w:val="0"/>
        </w:rPr>
        <w:t xml:space="preserve">(vii) </w:t>
      </w:r>
      <w:r w:rsidRPr="00176E4D">
        <w:rPr>
          <w:bCs w:val="0"/>
        </w:rPr>
        <w:t>riadenia vzdialeného prístupu.</w:t>
      </w:r>
    </w:p>
    <w:p w14:paraId="7D4733EF"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Pridelenie jednoznačného identifikátora na autentizáciu na vstup do siete a informačného systému každému používateľovi siete a informačného systému.</w:t>
      </w:r>
    </w:p>
    <w:p w14:paraId="2FA05FE5"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lastRenderedPageBreak/>
        <w:t>Zabezpečenie riadenia jednoznačných identifikátorov používateľov vrátane prístupových práv a oprávnení používateľských účtov.</w:t>
      </w:r>
    </w:p>
    <w:p w14:paraId="368BA8A3"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Výkon kontroly prístupových účtov a prístupových oprávnení na overenie súladu schválených oprávnení so skutočným stavom oprávnení a detekciu a následné zmazanie nepoužívaných prístupových účtov v pravidelných intervaloch.</w:t>
      </w:r>
    </w:p>
    <w:p w14:paraId="26D143E4"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Určenie osoby zodpovednej za riadenie prístupu používateľov do siete a k informačnému systému a za prideľovanie a odoberanie prístupových práv používateľom, ich formálnu evidenciu a vedenie úplných prevádzkových záznamov o každom prístupe do siete a informačného systému v zmysle príslušnej bezpečnostnej politiky.</w:t>
      </w:r>
    </w:p>
    <w:p w14:paraId="45265107" w14:textId="77777777" w:rsidR="003254C0" w:rsidRPr="006A2F1D" w:rsidRDefault="003254C0" w:rsidP="00AE3DD5">
      <w:pPr>
        <w:numPr>
          <w:ilvl w:val="1"/>
          <w:numId w:val="15"/>
        </w:numPr>
        <w:ind w:left="709" w:hanging="425"/>
        <w:contextualSpacing/>
        <w:jc w:val="both"/>
        <w:rPr>
          <w:rFonts w:cs="Arial"/>
          <w:b/>
          <w:bCs/>
        </w:rPr>
      </w:pPr>
      <w:r>
        <w:rPr>
          <w:rFonts w:cs="Arial"/>
          <w:b/>
          <w:bCs/>
        </w:rPr>
        <w:t>Bezpečnostné opatrenia pre oblasť akvizície, vývoja a údržby informačných sietí a informačných systémov a p</w:t>
      </w:r>
      <w:r w:rsidRPr="00176E4D">
        <w:rPr>
          <w:rFonts w:cs="Arial"/>
          <w:b/>
          <w:bCs/>
        </w:rPr>
        <w:t xml:space="preserve">re oblasť riešenia </w:t>
      </w:r>
      <w:r w:rsidRPr="00C26CDF">
        <w:rPr>
          <w:rFonts w:cs="Arial"/>
          <w:b/>
          <w:bCs/>
        </w:rPr>
        <w:t>kybernetických bezpečnostných incidentov</w:t>
      </w:r>
      <w:r w:rsidRPr="00176E4D">
        <w:rPr>
          <w:rFonts w:cs="Arial"/>
          <w:b/>
          <w:bCs/>
        </w:rPr>
        <w:t xml:space="preserve"> vo vzťahu k zabezpečeniu služieb Ročnej podpory a počas povoleného času prístupu do siete objednávateľa ako prevádzkovateľa základnej služby</w:t>
      </w:r>
      <w:r>
        <w:rPr>
          <w:rFonts w:cs="Arial"/>
          <w:b/>
          <w:bCs/>
        </w:rPr>
        <w:t xml:space="preserve"> </w:t>
      </w:r>
      <w:r w:rsidRPr="006A2F1D">
        <w:rPr>
          <w:rFonts w:cs="Arial"/>
          <w:b/>
          <w:bCs/>
        </w:rPr>
        <w:t xml:space="preserve">realizuje poskytovateľ nasledovné opatrenia: </w:t>
      </w:r>
      <w:r w:rsidRPr="006A2F1D">
        <w:rPr>
          <w:rFonts w:cs="Arial"/>
          <w:bCs/>
        </w:rPr>
        <w:t>Poskytovateľ najmä deteguje a rieši kybernetické bezpečnostné incidenty, ktoré môžu mať priamy dopad na výkon činnosti pre objednávateľa ako prevádzkovateľa základnej služby, ak sú relevantné:</w:t>
      </w:r>
    </w:p>
    <w:p w14:paraId="69FF5328" w14:textId="77777777" w:rsidR="003254C0" w:rsidRPr="00176E4D" w:rsidRDefault="003254C0" w:rsidP="00AE3DD5">
      <w:pPr>
        <w:pStyle w:val="Odsekzoznamu"/>
        <w:numPr>
          <w:ilvl w:val="0"/>
          <w:numId w:val="19"/>
        </w:numPr>
        <w:spacing w:after="0"/>
        <w:ind w:left="1134" w:hanging="283"/>
        <w:contextualSpacing/>
        <w:jc w:val="both"/>
        <w:rPr>
          <w:bCs w:val="0"/>
        </w:rPr>
      </w:pPr>
      <w:r w:rsidRPr="00176E4D">
        <w:rPr>
          <w:bCs w:val="0"/>
        </w:rPr>
        <w:t>Oboznámenie sa s postupmi prevádzkovateľa základnej služby pri riešení kybernetických bezpečnostných incidentov a spracovanie interných postupov riešenia kybernetických bezpečnostných incidentov, ktoré zahŕňajú minimálne postupy hlásenia kybernetických bezpečnostných incidentov voči prevádzkovateľovi základnej služby.</w:t>
      </w:r>
    </w:p>
    <w:p w14:paraId="032608AA" w14:textId="77777777" w:rsidR="003254C0" w:rsidRPr="006A2F1D" w:rsidRDefault="003254C0" w:rsidP="00AE3DD5">
      <w:pPr>
        <w:numPr>
          <w:ilvl w:val="1"/>
          <w:numId w:val="15"/>
        </w:numPr>
        <w:ind w:left="709" w:hanging="425"/>
        <w:contextualSpacing/>
        <w:jc w:val="both"/>
        <w:rPr>
          <w:rFonts w:cs="Arial"/>
          <w:b/>
          <w:bCs/>
        </w:rPr>
      </w:pPr>
      <w:r w:rsidRPr="00E9765E">
        <w:rPr>
          <w:rFonts w:cs="Arial"/>
          <w:b/>
          <w:bCs/>
        </w:rPr>
        <w:t>Bezpečnostné opatrenia pre oblasť zaznamenávania udalostí a monitorovania, testovania bezpečnosti a bezpečnostných auditov</w:t>
      </w:r>
      <w:r>
        <w:rPr>
          <w:rFonts w:cs="Arial"/>
          <w:b/>
          <w:bCs/>
        </w:rPr>
        <w:t xml:space="preserve"> </w:t>
      </w:r>
      <w:r w:rsidRPr="006A2F1D">
        <w:rPr>
          <w:rFonts w:cs="Arial"/>
          <w:b/>
          <w:bCs/>
        </w:rPr>
        <w:t xml:space="preserve">realizuje poskytovateľ: </w:t>
      </w:r>
      <w:r w:rsidRPr="006A2F1D">
        <w:rPr>
          <w:rFonts w:cs="Arial"/>
          <w:bCs/>
        </w:rPr>
        <w:t xml:space="preserve"> opatrenia podľa § 15 Vyhlášky najmä implementuje centrálny nástroj na zaznamenávanie </w:t>
      </w:r>
      <w:r w:rsidRPr="006A2F1D">
        <w:rPr>
          <w:rFonts w:cs="Arial"/>
        </w:rPr>
        <w:t>činnosti</w:t>
      </w:r>
      <w:r w:rsidRPr="006A2F1D">
        <w:rPr>
          <w:rFonts w:cs="Arial"/>
          <w:bCs/>
        </w:rPr>
        <w:t xml:space="preserve"> sietí a informačných systémov a ich používateľov najmenej pre všetky informačné systémy a sieťové prvky, ktoré sú využívané pri poskytovaní služieb objednávateľa ako prevádzkovateľa základnej služby.</w:t>
      </w:r>
    </w:p>
    <w:p w14:paraId="65272125" w14:textId="77777777" w:rsidR="003254C0" w:rsidRDefault="003254C0" w:rsidP="00AE3DD5">
      <w:pPr>
        <w:numPr>
          <w:ilvl w:val="1"/>
          <w:numId w:val="15"/>
        </w:numPr>
        <w:contextualSpacing/>
        <w:jc w:val="both"/>
        <w:rPr>
          <w:rFonts w:cs="Arial"/>
          <w:bCs/>
        </w:rPr>
      </w:pPr>
      <w:r w:rsidRPr="00176E4D">
        <w:rPr>
          <w:rFonts w:cs="Arial"/>
          <w:bCs/>
        </w:rPr>
        <w:t>Špecifikácia a rozsah bezpečnostných opatrení vymedzených v tomto článku Prílohy č. 4 je dohodnutý zmluvnými stranami len rámcovo</w:t>
      </w:r>
      <w:r>
        <w:rPr>
          <w:rFonts w:cs="Arial"/>
          <w:bCs/>
        </w:rPr>
        <w:t xml:space="preserve">. Zmluvné strany sa zaväzujú dodatočne doplniť </w:t>
      </w:r>
      <w:r w:rsidRPr="00057CAF">
        <w:rPr>
          <w:rFonts w:cs="Arial"/>
          <w:bCs/>
        </w:rPr>
        <w:t>konkrétne bezpečnostné opatrenia</w:t>
      </w:r>
      <w:r>
        <w:rPr>
          <w:rFonts w:cs="Arial"/>
          <w:bCs/>
        </w:rPr>
        <w:t>,</w:t>
      </w:r>
      <w:r w:rsidRPr="00057CAF">
        <w:rPr>
          <w:rFonts w:cs="Arial"/>
          <w:bCs/>
        </w:rPr>
        <w:t xml:space="preserve"> </w:t>
      </w:r>
      <w:r>
        <w:rPr>
          <w:rFonts w:cs="Arial"/>
          <w:bCs/>
        </w:rPr>
        <w:t xml:space="preserve">ktoré </w:t>
      </w:r>
      <w:r w:rsidRPr="00057CAF">
        <w:rPr>
          <w:rFonts w:cs="Arial"/>
          <w:bCs/>
        </w:rPr>
        <w:t>bude</w:t>
      </w:r>
      <w:r>
        <w:rPr>
          <w:rFonts w:cs="Arial"/>
          <w:bCs/>
        </w:rPr>
        <w:t xml:space="preserve"> musieť tá-ktorá Z</w:t>
      </w:r>
      <w:r w:rsidRPr="00057CAF">
        <w:rPr>
          <w:rFonts w:cs="Arial"/>
          <w:bCs/>
        </w:rPr>
        <w:t xml:space="preserve">mluvná strana plniť, </w:t>
      </w:r>
      <w:r>
        <w:rPr>
          <w:rFonts w:cs="Arial"/>
          <w:bCs/>
        </w:rPr>
        <w:t>podľa záverov, ktorý vyplynú</w:t>
      </w:r>
      <w:r w:rsidRPr="00057CAF">
        <w:rPr>
          <w:rFonts w:cs="Arial"/>
          <w:bCs/>
        </w:rPr>
        <w:t xml:space="preserve"> z Analýzy rizík zo strany prevádzkovateľa základnej služby, ktorá je uvedená v Doložke č. 2 k tejto Prílohe č. 4/</w:t>
      </w:r>
      <w:r>
        <w:rPr>
          <w:rFonts w:cs="Arial"/>
          <w:bCs/>
        </w:rPr>
        <w:t>,</w:t>
      </w:r>
      <w:r w:rsidRPr="00057CAF">
        <w:rPr>
          <w:rFonts w:cs="Arial"/>
          <w:bCs/>
        </w:rPr>
        <w:t xml:space="preserve"> v ktorej budú popri rizikách identifikovaný aj príslušný vlastníci rizík, a teda subjekty povinné na plnenie konkrétnych bezpečnostných opatrení</w:t>
      </w:r>
      <w:r>
        <w:rPr>
          <w:rFonts w:cs="Arial"/>
          <w:bCs/>
        </w:rPr>
        <w:t xml:space="preserve">. </w:t>
      </w:r>
    </w:p>
    <w:p w14:paraId="292F7BE9" w14:textId="77777777" w:rsidR="003254C0" w:rsidRPr="00176E4D" w:rsidRDefault="003254C0" w:rsidP="00AE3DD5">
      <w:pPr>
        <w:numPr>
          <w:ilvl w:val="1"/>
          <w:numId w:val="15"/>
        </w:numPr>
        <w:contextualSpacing/>
        <w:jc w:val="both"/>
        <w:rPr>
          <w:rFonts w:cs="Arial"/>
          <w:bCs/>
        </w:rPr>
      </w:pPr>
      <w:r w:rsidRPr="00176E4D">
        <w:rPr>
          <w:rFonts w:cs="Arial"/>
          <w:bCs/>
        </w:rPr>
        <w:t xml:space="preserve">Zmluvné strany si prostredníctvom technických zástupcov dohodnú a potvrdia presné technické špecifikácie, ktoré budú vyplývať z interných bezpečnostných opatrení objednávateľa ako prevádzkovateľa základnej </w:t>
      </w:r>
      <w:r w:rsidRPr="00EC1BA7">
        <w:rPr>
          <w:rFonts w:cs="Arial"/>
          <w:bCs/>
        </w:rPr>
        <w:t>infraštruktúry a to na základe zrealizovanej Analýzy rizík zo strany prevádzkovateľa základnej služby, ktorá je uvedená v Doložke č. 2 k tejto Prílohe č. 4/ Servisnej zmluve</w:t>
      </w:r>
      <w:r w:rsidRPr="00176E4D">
        <w:rPr>
          <w:rFonts w:cs="Arial"/>
          <w:bCs/>
        </w:rPr>
        <w:t xml:space="preserve">. Do </w:t>
      </w:r>
      <w:r>
        <w:rPr>
          <w:rFonts w:cs="Arial"/>
          <w:bCs/>
        </w:rPr>
        <w:t xml:space="preserve">predloženia </w:t>
      </w:r>
      <w:r w:rsidRPr="00057CAF">
        <w:rPr>
          <w:rFonts w:cs="Arial"/>
          <w:bCs/>
        </w:rPr>
        <w:t>Analýzy rizík zo strany prevádzkovateľa základnej služby, ktorá je uvedená v Doložke č. 2 k tejto Prílohe č. 4/ Servisnej zmluve</w:t>
      </w:r>
      <w:r w:rsidRPr="00176E4D">
        <w:rPr>
          <w:rFonts w:cs="Arial"/>
          <w:bCs/>
        </w:rPr>
        <w:t xml:space="preserve"> nie je poskytovateľ v omeškaní s plnením opatrení špecifikovaných v tomto článku. Bezpečnostné opatrenia v súlade s týmto článkom prijíma samotný poskytovateľ v primeranom rozsahu podľa vlastného rozhodnutia</w:t>
      </w:r>
      <w:r>
        <w:rPr>
          <w:rFonts w:cs="Arial"/>
          <w:bCs/>
        </w:rPr>
        <w:t>,</w:t>
      </w:r>
      <w:r w:rsidRPr="006A2F1D">
        <w:rPr>
          <w:rFonts w:cs="Arial"/>
          <w:bCs/>
        </w:rPr>
        <w:t xml:space="preserve"> </w:t>
      </w:r>
      <w:r>
        <w:rPr>
          <w:rFonts w:cs="Arial"/>
          <w:bCs/>
        </w:rPr>
        <w:t xml:space="preserve">tak aby bol naplnený účel zákona č. 69/2018 </w:t>
      </w:r>
      <w:proofErr w:type="spellStart"/>
      <w:r>
        <w:rPr>
          <w:rFonts w:cs="Arial"/>
          <w:bCs/>
        </w:rPr>
        <w:t>Z.z</w:t>
      </w:r>
      <w:proofErr w:type="spellEnd"/>
      <w:r>
        <w:rPr>
          <w:rFonts w:cs="Arial"/>
          <w:bCs/>
        </w:rPr>
        <w:t>.</w:t>
      </w:r>
      <w:r w:rsidRPr="00176E4D">
        <w:rPr>
          <w:rFonts w:cs="Arial"/>
          <w:bCs/>
        </w:rPr>
        <w:t xml:space="preserve">. Objednávateľ ako prevádzkovateľ základnej služby do bezpečnostných opatrení poskytovateľa nijako nezasahuje. </w:t>
      </w:r>
    </w:p>
    <w:p w14:paraId="1DB1609B" w14:textId="77777777" w:rsidR="003254C0" w:rsidRPr="00176E4D" w:rsidRDefault="003254C0" w:rsidP="00AE3DD5">
      <w:pPr>
        <w:numPr>
          <w:ilvl w:val="1"/>
          <w:numId w:val="15"/>
        </w:numPr>
        <w:ind w:left="709" w:hanging="425"/>
        <w:contextualSpacing/>
        <w:jc w:val="both"/>
        <w:rPr>
          <w:rFonts w:cs="Arial"/>
          <w:bCs/>
        </w:rPr>
      </w:pPr>
      <w:r w:rsidRPr="00176E4D">
        <w:rPr>
          <w:rFonts w:cs="Arial"/>
          <w:bCs/>
        </w:rPr>
        <w:t xml:space="preserve">Objednávateľ ako prevádzkovateľ základnej služby berie na vedomie, že aplikácií bezpečnostných opatrení bude aplikovaná len na Informačné systémy CG dodané poskytovateľom a na tie časti siete, na ktoré má poskytovateľ reálny dosah. </w:t>
      </w:r>
    </w:p>
    <w:p w14:paraId="38D3CE4F" w14:textId="77777777" w:rsidR="003254C0" w:rsidRPr="00176E4D" w:rsidRDefault="003254C0" w:rsidP="003254C0">
      <w:pPr>
        <w:ind w:left="284"/>
        <w:jc w:val="both"/>
        <w:rPr>
          <w:rFonts w:cs="Arial"/>
        </w:rPr>
      </w:pPr>
    </w:p>
    <w:p w14:paraId="309E88CA" w14:textId="77777777" w:rsidR="003254C0" w:rsidRPr="00176E4D" w:rsidRDefault="003254C0" w:rsidP="00AE3DD5">
      <w:pPr>
        <w:numPr>
          <w:ilvl w:val="0"/>
          <w:numId w:val="15"/>
        </w:numPr>
        <w:suppressAutoHyphens/>
        <w:jc w:val="both"/>
        <w:rPr>
          <w:rFonts w:cs="Arial"/>
          <w:b/>
        </w:rPr>
      </w:pPr>
      <w:r w:rsidRPr="00176E4D">
        <w:rPr>
          <w:rFonts w:cs="Arial"/>
          <w:b/>
        </w:rPr>
        <w:lastRenderedPageBreak/>
        <w:t xml:space="preserve">Rozsahu, spôsobu a možnosti vykonávania kontrolných činností a auditu objednávateľom ako prevádzkovateľom základnej služby u poskytovateľa </w:t>
      </w:r>
    </w:p>
    <w:p w14:paraId="4CF269ED" w14:textId="77777777" w:rsidR="003254C0" w:rsidRPr="00176E4D" w:rsidRDefault="003254C0" w:rsidP="003254C0">
      <w:pPr>
        <w:ind w:left="644"/>
        <w:jc w:val="both"/>
        <w:rPr>
          <w:rFonts w:cs="Arial"/>
        </w:rPr>
      </w:pPr>
    </w:p>
    <w:p w14:paraId="0AD679F3" w14:textId="59DD6FB6" w:rsidR="003254C0" w:rsidRPr="00176E4D" w:rsidRDefault="003254C0" w:rsidP="00AE3DD5">
      <w:pPr>
        <w:numPr>
          <w:ilvl w:val="1"/>
          <w:numId w:val="15"/>
        </w:numPr>
        <w:ind w:left="709" w:hanging="425"/>
        <w:contextualSpacing/>
        <w:jc w:val="both"/>
        <w:rPr>
          <w:rFonts w:cs="Arial"/>
          <w:color w:val="000000"/>
        </w:rPr>
      </w:pPr>
      <w:r w:rsidRPr="00CB0EAF">
        <w:rPr>
          <w:rFonts w:cs="Arial"/>
          <w:bCs/>
        </w:rPr>
        <w:t>Objednávateľ</w:t>
      </w:r>
      <w:r w:rsidRPr="00176E4D">
        <w:rPr>
          <w:rFonts w:cs="Arial"/>
          <w:color w:val="000000"/>
        </w:rPr>
        <w:t xml:space="preserve"> ako prevádzkovateľ základnej služby je oprávnený vykonávať kontrolnú činnosť</w:t>
      </w:r>
      <w:r w:rsidRPr="00176E4D">
        <w:rPr>
          <w:rFonts w:cs="Arial"/>
        </w:rPr>
        <w:t xml:space="preserve"> a audit u </w:t>
      </w:r>
      <w:r w:rsidRPr="007C0215">
        <w:rPr>
          <w:rFonts w:cs="Arial"/>
        </w:rPr>
        <w:t>poskytovateľa, a to v rozsahu a za účelom kontroly plnenia povinnosti poskytovateľa v zmysle Zákona a tejto zmluvy.</w:t>
      </w:r>
    </w:p>
    <w:p w14:paraId="61111260" w14:textId="77777777" w:rsidR="003254C0" w:rsidRPr="00176E4D" w:rsidRDefault="003254C0" w:rsidP="00AE3DD5">
      <w:pPr>
        <w:numPr>
          <w:ilvl w:val="1"/>
          <w:numId w:val="15"/>
        </w:numPr>
        <w:ind w:left="709" w:hanging="425"/>
        <w:contextualSpacing/>
        <w:jc w:val="both"/>
        <w:rPr>
          <w:rFonts w:cs="Arial"/>
        </w:rPr>
      </w:pPr>
      <w:r w:rsidRPr="00CB0EAF">
        <w:rPr>
          <w:rFonts w:cs="Arial"/>
          <w:bCs/>
        </w:rPr>
        <w:t>Objednávateľ</w:t>
      </w:r>
      <w:r w:rsidRPr="00176E4D">
        <w:rPr>
          <w:rFonts w:cs="Arial"/>
          <w:color w:val="000000"/>
        </w:rPr>
        <w:t xml:space="preserve"> ako prevádzkovateľ základnej služby je oprávnený vykonať kontrolnú činnosť a/alebo audit u poskytovateľa prostredníctvom poverenej osoby, ktorej identifikačné údaje je objednávateľ ako prevádzkovateľ základnej služby povinný poskytovateľovi vopred oznámiť (ďalej len „Poverená osoba“). Poverená osoba sa v čase realizácie kontrolnej činnosti a/alebo auditu u poskytovateľa musí preukázať písomným poverením vystaveným objednávateľom ako prevádzkovateľom základnej služby na jeho vykonanie. Zmluvné strany sa dohodli, že náklady na realizáciu kontrolnej činnosti a/alebo auditu u poskytovateľa tak na strane objednávateľa ako prevádzkovateľa základnej služby ako aj na strane poskytovateľa znáša v celom rozsahu objednávateľ ako prevádzkovateľ základnej služby. </w:t>
      </w:r>
    </w:p>
    <w:p w14:paraId="66FAE86E" w14:textId="77777777" w:rsidR="003254C0" w:rsidRPr="00176E4D" w:rsidRDefault="003254C0" w:rsidP="00AE3DD5">
      <w:pPr>
        <w:numPr>
          <w:ilvl w:val="1"/>
          <w:numId w:val="15"/>
        </w:numPr>
        <w:ind w:left="709" w:hanging="425"/>
        <w:contextualSpacing/>
        <w:jc w:val="both"/>
        <w:rPr>
          <w:rFonts w:cs="Arial"/>
        </w:rPr>
      </w:pPr>
      <w:r w:rsidRPr="00CB0EAF">
        <w:rPr>
          <w:rFonts w:cs="Arial"/>
          <w:bCs/>
        </w:rPr>
        <w:t>Prevádzkovateľ</w:t>
      </w:r>
      <w:r w:rsidRPr="00176E4D">
        <w:rPr>
          <w:rFonts w:cs="Arial"/>
        </w:rPr>
        <w:t xml:space="preserve"> základnej služby je oprávnený vykonať audit prijatých bezpečnostných opatrení a kontrolu pravidelne raz za kalendárny rok; v prípade preukázaného podozrenia z porušenia tejto Zmluvy alebo zákona; v prípade nedodržania bezpečnostných opatrení a v prípade žiadosti dozorného orgánu podľa zákona.</w:t>
      </w:r>
    </w:p>
    <w:p w14:paraId="42B3B1F5" w14:textId="77777777" w:rsidR="003254C0" w:rsidRPr="00176E4D" w:rsidRDefault="003254C0" w:rsidP="00AE3DD5">
      <w:pPr>
        <w:numPr>
          <w:ilvl w:val="1"/>
          <w:numId w:val="15"/>
        </w:numPr>
        <w:ind w:left="709" w:hanging="425"/>
        <w:contextualSpacing/>
        <w:jc w:val="both"/>
        <w:rPr>
          <w:rFonts w:cs="Arial"/>
        </w:rPr>
      </w:pPr>
      <w:r w:rsidRPr="00CB0EAF">
        <w:rPr>
          <w:rFonts w:cs="Arial"/>
          <w:bCs/>
        </w:rPr>
        <w:t>Prevádzkovateľ</w:t>
      </w:r>
      <w:r w:rsidRPr="00176E4D">
        <w:rPr>
          <w:rFonts w:cs="Arial"/>
        </w:rPr>
        <w:t xml:space="preserve"> základnej služby informuje o termíne vykonania auditu alebo kontroly poskytovateľa oznámením zaslaným emailom uvedeným v záhlaví tejto Zmluvy, a to minimálne 7 pracovných dní pred vykonaním auditu alebo kontroly. Poskytovateľ je povinný bez zbytočného odkladu termín auditu alebo kontroly potvrdiť alebo navrhnúť iný termín tak, aby sa audit alebo kontrola uskutočnili najneskôr do 14 pracovných dní odo dňa zaslania oznámenia. Pokiaľ poskytovateľ termín auditu alebo kontroly nepotvrdí, má sa za to, že s termínom súhlasí.</w:t>
      </w:r>
    </w:p>
    <w:p w14:paraId="02BED05C" w14:textId="77777777" w:rsidR="003254C0" w:rsidRPr="00176E4D" w:rsidRDefault="003254C0" w:rsidP="00AE3DD5">
      <w:pPr>
        <w:numPr>
          <w:ilvl w:val="1"/>
          <w:numId w:val="15"/>
        </w:numPr>
        <w:ind w:left="709" w:hanging="425"/>
        <w:contextualSpacing/>
        <w:jc w:val="both"/>
        <w:rPr>
          <w:rFonts w:cs="Arial"/>
        </w:rPr>
      </w:pPr>
      <w:r w:rsidRPr="00CB0EAF">
        <w:rPr>
          <w:rFonts w:cs="Arial"/>
          <w:bCs/>
        </w:rPr>
        <w:t>Prevádzkovateľ</w:t>
      </w:r>
      <w:r w:rsidRPr="00176E4D">
        <w:rPr>
          <w:rFonts w:cs="Arial"/>
        </w:rPr>
        <w:t xml:space="preserve"> základnej služby je oprávnený vykonávať audit u poskytovateľa nasledovne, pričom zmluvné strany majú pri výkone kontrolných činností a auditu nasledovné práva a povinnosti:</w:t>
      </w:r>
    </w:p>
    <w:p w14:paraId="6D4C106B" w14:textId="77777777" w:rsidR="003254C0" w:rsidRPr="00176E4D" w:rsidRDefault="003254C0" w:rsidP="00AE3DD5">
      <w:pPr>
        <w:pStyle w:val="Odsekzoznamu"/>
        <w:numPr>
          <w:ilvl w:val="0"/>
          <w:numId w:val="20"/>
        </w:numPr>
        <w:spacing w:after="0"/>
        <w:ind w:left="1134" w:hanging="283"/>
        <w:contextualSpacing/>
        <w:jc w:val="both"/>
      </w:pPr>
      <w:r w:rsidRPr="00176E4D">
        <w:t>Prevádzkovateľ základnej služby je oprávnený vykonať u poskytovateľa audit zameraný na overenie plnenia povinností poskytovateľa podľa tejto Zmluvy a efektívnosti ich plnenia, najmä na overenie technického, technologického a personálneho vybavenia poskytovateľa na plnenie úloh na úseku kybernetickej bezpečnosti, ako aj nastavenie procesov, rolí a technológií v organizačnej, personálnej a technickej oblasti u poskytovateľa pre plnenie cieľov tejto Zmluvy.</w:t>
      </w:r>
    </w:p>
    <w:p w14:paraId="1A1EBF27" w14:textId="77777777" w:rsidR="003254C0" w:rsidRPr="00176E4D" w:rsidRDefault="003254C0" w:rsidP="00AE3DD5">
      <w:pPr>
        <w:pStyle w:val="Odsekzoznamu"/>
        <w:numPr>
          <w:ilvl w:val="0"/>
          <w:numId w:val="20"/>
        </w:numPr>
        <w:spacing w:after="0"/>
        <w:ind w:left="1134" w:hanging="283"/>
        <w:contextualSpacing/>
        <w:jc w:val="both"/>
      </w:pPr>
      <w:r w:rsidRPr="00176E4D">
        <w:t>Prípadné nedostatky zistené auditom je poskytovateľ povinný odstrániť bez zbytočného odkladu.</w:t>
      </w:r>
    </w:p>
    <w:p w14:paraId="28980353" w14:textId="77777777" w:rsidR="003254C0" w:rsidRPr="00176E4D" w:rsidRDefault="003254C0" w:rsidP="00AE3DD5">
      <w:pPr>
        <w:pStyle w:val="Odsekzoznamu"/>
        <w:numPr>
          <w:ilvl w:val="0"/>
          <w:numId w:val="20"/>
        </w:numPr>
        <w:spacing w:after="0"/>
        <w:ind w:left="1134" w:hanging="283"/>
        <w:contextualSpacing/>
        <w:jc w:val="both"/>
      </w:pPr>
      <w:r w:rsidRPr="00176E4D">
        <w:t>Prevádzkovateľ základnej služby môže audit u poskytovateľa realizovať sám  alebo prostredníctvom tretej osoby; v prípade ak objednávateľ realizuje audit prostredníctvom tretej osoby</w:t>
      </w:r>
      <w:r>
        <w:t>,</w:t>
      </w:r>
      <w:r w:rsidRPr="00176E4D">
        <w:t xml:space="preserve"> tak je táto tretia osoba pred začatím realizácie auditu povinná uzatvoriť poskytovateľom dohodu o mlčanlivosti tzv. NDA, následne práva a povinnosti objednávateľa ako prevádzkovateľa základnej služby pri výkone auditu realizuje objednávateľom ako prevádzkovateľom základnej služby poverená tretia osoba. </w:t>
      </w:r>
    </w:p>
    <w:p w14:paraId="6AC45DEB" w14:textId="4E5BE106" w:rsidR="003254C0" w:rsidRPr="00176E4D" w:rsidRDefault="003254C0" w:rsidP="00AE3DD5">
      <w:pPr>
        <w:pStyle w:val="Odsekzoznamu"/>
        <w:numPr>
          <w:ilvl w:val="0"/>
          <w:numId w:val="20"/>
        </w:numPr>
        <w:spacing w:after="0"/>
        <w:ind w:left="1134" w:hanging="283"/>
        <w:contextualSpacing/>
        <w:jc w:val="both"/>
      </w:pPr>
      <w:r w:rsidRPr="00176E4D">
        <w:t xml:space="preserve">Poskytovateľ je povinný pri audite spolupracovať s objednávateľom ako prevádzkovateľom základnej služby a sprístupniť mu svoje priestory, dokumentáciu a technické a technologické vybavenie, ktoré súvisia s plnením úloh na úseku kybernetickej bezpečnosti podľa tejto </w:t>
      </w:r>
      <w:r w:rsidRPr="007C0215">
        <w:t xml:space="preserve"> zmluvy</w:t>
      </w:r>
      <w:r w:rsidRPr="00176E4D">
        <w:t xml:space="preserve"> vo vzťahu k dodaným Informačným systémom CG a výkonu Ročnej podpory.</w:t>
      </w:r>
      <w:r w:rsidRPr="00176E4D">
        <w:rPr>
          <w:rFonts w:eastAsia="Calibri"/>
          <w:sz w:val="20"/>
          <w:szCs w:val="20"/>
        </w:rPr>
        <w:t xml:space="preserve"> </w:t>
      </w:r>
      <w:r w:rsidRPr="00176E4D">
        <w:t xml:space="preserve">Objednávateľ ako prevádzkovateľ základnej služby je povinný minimálne 7 pracovných dní pred samotným auditom </w:t>
      </w:r>
      <w:r w:rsidRPr="00176E4D">
        <w:lastRenderedPageBreak/>
        <w:t xml:space="preserve">zaslať poskytovateľovi predmet auditu s menovitým zoznam tém a oblastí v rozsahu ním dodaným Informačných systémov CG, ktorých sa audit bude týkať. </w:t>
      </w:r>
    </w:p>
    <w:p w14:paraId="0A53E740" w14:textId="34F55F95" w:rsidR="003254C0" w:rsidRPr="00176E4D" w:rsidRDefault="003254C0" w:rsidP="00AE3DD5">
      <w:pPr>
        <w:pStyle w:val="Odsekzoznamu"/>
        <w:numPr>
          <w:ilvl w:val="0"/>
          <w:numId w:val="20"/>
        </w:numPr>
        <w:tabs>
          <w:tab w:val="left" w:pos="1134"/>
        </w:tabs>
        <w:spacing w:after="0"/>
        <w:ind w:left="1134" w:hanging="283"/>
        <w:contextualSpacing/>
        <w:jc w:val="both"/>
      </w:pPr>
      <w:r w:rsidRPr="00176E4D">
        <w:t xml:space="preserve">Objednávateľ ako prevádzkovateľ základnej služby je v rámci auditu oprávnený klásť otázky zamestnancom poskytovateľa, ktorí sa podieľajú na plnení úloh na úseku kybernetickej bezpečnosti podľa </w:t>
      </w:r>
      <w:r w:rsidRPr="007C0215">
        <w:t>tejto zmluvy za</w:t>
      </w:r>
      <w:r w:rsidRPr="00176E4D">
        <w:t xml:space="preserve"> prítomnosti osoby poverenej poskytovateľom, na ktorú sa sťahuje bod c) tohto článku.</w:t>
      </w:r>
    </w:p>
    <w:p w14:paraId="4FDB44DC" w14:textId="716A3A94" w:rsidR="003254C0" w:rsidRPr="007C0215" w:rsidRDefault="003254C0" w:rsidP="00AE3DD5">
      <w:pPr>
        <w:pStyle w:val="Odsekzoznamu"/>
        <w:numPr>
          <w:ilvl w:val="0"/>
          <w:numId w:val="20"/>
        </w:numPr>
        <w:tabs>
          <w:tab w:val="left" w:pos="1134"/>
        </w:tabs>
        <w:spacing w:after="0"/>
        <w:ind w:left="1134" w:hanging="283"/>
        <w:contextualSpacing/>
        <w:jc w:val="both"/>
      </w:pPr>
      <w:r w:rsidRPr="00176E4D">
        <w:t>V rámci auditu je poskytovateľ povinný preukázať objednávateľovi ako prevádzkovateľovi základnej služby súlad jeho postupov s </w:t>
      </w:r>
      <w:r w:rsidRPr="007C0215">
        <w:t>touto zmluvou, najmä</w:t>
      </w:r>
      <w:r w:rsidRPr="00176E4D">
        <w:t xml:space="preserve"> </w:t>
      </w:r>
      <w:r w:rsidRPr="007C0215">
        <w:t>preukázať svoju pripravenosť plniť úlohy na úseku kybernetickej bezpečnosti podľa tejto zmluvy, záväzok a poučenie svojich zamestnancov, o povinnosti mlčanlivosti podľa tejto zmluvy a aktuálnosť svojej bezpečnostnej dokumentácie.</w:t>
      </w:r>
    </w:p>
    <w:p w14:paraId="29ED981F" w14:textId="13562F90" w:rsidR="003254C0" w:rsidRPr="00176E4D" w:rsidRDefault="003254C0" w:rsidP="00AE3DD5">
      <w:pPr>
        <w:pStyle w:val="Odsekzoznamu"/>
        <w:numPr>
          <w:ilvl w:val="0"/>
          <w:numId w:val="20"/>
        </w:numPr>
        <w:tabs>
          <w:tab w:val="left" w:pos="1134"/>
        </w:tabs>
        <w:spacing w:after="0"/>
        <w:ind w:left="1134" w:hanging="283"/>
        <w:contextualSpacing/>
        <w:jc w:val="both"/>
      </w:pPr>
      <w:r w:rsidRPr="007C0215">
        <w:t>Ak poskytovateľ, napriek splneniu podmienky podľa pís. c) a d) tohto článku objednávateľom ako prevádzkovateľom základnej služby, neumožní vykonanie auditu, má sa za to, že neplní úlohy na úseku kybernetickej bezpečnosti podľa tejto zmluvy, to neplatí ak možnosť realizácie auditu oznámil poskytovateľ objednávateľovi ako</w:t>
      </w:r>
      <w:r w:rsidRPr="00176E4D">
        <w:t xml:space="preserve"> prevádzkovateľovi základnej služby v náhradnom termíne a tento termín prevádzkovateľ základnej služby odmietol akceptovať. </w:t>
      </w:r>
    </w:p>
    <w:p w14:paraId="1AF19BD4" w14:textId="77777777" w:rsidR="003254C0" w:rsidRPr="00176E4D" w:rsidRDefault="003254C0" w:rsidP="00AE3DD5">
      <w:pPr>
        <w:pStyle w:val="Odsekzoznamu"/>
        <w:numPr>
          <w:ilvl w:val="0"/>
          <w:numId w:val="20"/>
        </w:numPr>
        <w:tabs>
          <w:tab w:val="left" w:pos="1134"/>
        </w:tabs>
        <w:spacing w:after="0"/>
        <w:ind w:left="1134" w:hanging="283"/>
        <w:contextualSpacing/>
        <w:jc w:val="both"/>
      </w:pPr>
      <w:r w:rsidRPr="00176E4D">
        <w:t>Prevádzkovateľ základnej služby, resp. ním poverená tretia osoba je povinný zachovávať mlčanlivosť o okolnostiach, o ktorých sa dozvie pri výkone auditu a ktoré nie sú verejne známe.</w:t>
      </w:r>
    </w:p>
    <w:p w14:paraId="41F3E131" w14:textId="77777777" w:rsidR="003254C0" w:rsidRPr="00176E4D" w:rsidRDefault="003254C0" w:rsidP="00AE3DD5">
      <w:pPr>
        <w:pStyle w:val="Odsekzoznamu"/>
        <w:numPr>
          <w:ilvl w:val="0"/>
          <w:numId w:val="20"/>
        </w:numPr>
        <w:tabs>
          <w:tab w:val="left" w:pos="1134"/>
        </w:tabs>
        <w:spacing w:after="0"/>
        <w:ind w:left="1134" w:hanging="283"/>
        <w:contextualSpacing/>
        <w:jc w:val="both"/>
      </w:pPr>
      <w:r w:rsidRPr="00176E4D">
        <w:t>Prevádzkovateľ základnej služby a jeho zamestnanci pri návšteve priestorov poskytovateľa v rámci výkonu auditu musia dodržiavať pokyny poskytovateľa týkajúce sa uvedených priestorov na úseku BOZP a ochrany pred požiarmi na účely predchádzania vzniku požiarov a zabezpečenia podmienok na účinné zdolávanie požiarov (ďalej len „PO"), s ktorými boli oboznámení podľa tretej vety tohto odseku, pričom zodpovednosť za to, že tieto osoby budú dodržiavať uvedené pokyny, nesie prevádzkovateľ základnej služby. Za vytvorenie podmienok na zaistenie BOZP a PO a zabezpečenie a vybavenie priestorov poskytovateľa na bezpečný výkon auditu zodpovedá v plnom rozsahu a výlučne poskytovateľ. Poskytovateľ je povinný preukázateľne informovať zamestnancov prevádzkovateľa základnej služby o nebezpečenstvách a ohrozeniach, ktoré sa pri výkone auditu v priestoroch poskytovateľa môžu vyskytnúť, a o výsledkoch posúdenia rizika, o preventívnych opatreniach a ochranných opatreniach, ktoré vykonal poskytovateľ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poskytovateľa.</w:t>
      </w:r>
    </w:p>
    <w:p w14:paraId="4412F216" w14:textId="77777777" w:rsidR="003254C0" w:rsidRPr="00176E4D" w:rsidRDefault="003254C0" w:rsidP="00AE3DD5">
      <w:pPr>
        <w:numPr>
          <w:ilvl w:val="1"/>
          <w:numId w:val="15"/>
        </w:numPr>
        <w:ind w:left="709" w:hanging="425"/>
        <w:contextualSpacing/>
        <w:jc w:val="both"/>
        <w:rPr>
          <w:rFonts w:cs="Arial"/>
        </w:rPr>
      </w:pPr>
      <w:r w:rsidRPr="00CB0EAF">
        <w:rPr>
          <w:rFonts w:cs="Arial"/>
          <w:bCs/>
        </w:rPr>
        <w:t>Poskytovateľ</w:t>
      </w:r>
      <w:r w:rsidRPr="00176E4D">
        <w:rPr>
          <w:rFonts w:cs="Arial"/>
        </w:rPr>
        <w:t xml:space="preserve"> je povinný poskytnúť všetky informácie a potrebnú súčinnosť prevádzkovateľovi základnej služby na účely kontroly a auditu v zmysle </w:t>
      </w:r>
      <w:proofErr w:type="spellStart"/>
      <w:r w:rsidRPr="00176E4D">
        <w:rPr>
          <w:rFonts w:cs="Arial"/>
        </w:rPr>
        <w:t>ust</w:t>
      </w:r>
      <w:proofErr w:type="spellEnd"/>
      <w:r w:rsidRPr="00176E4D">
        <w:rPr>
          <w:rFonts w:cs="Arial"/>
        </w:rPr>
        <w:t>. § 28 a 29 zákona.</w:t>
      </w:r>
    </w:p>
    <w:p w14:paraId="25DE154E" w14:textId="77777777" w:rsidR="003254C0" w:rsidRDefault="003254C0" w:rsidP="00AE3DD5">
      <w:pPr>
        <w:numPr>
          <w:ilvl w:val="1"/>
          <w:numId w:val="15"/>
        </w:numPr>
        <w:ind w:left="709" w:hanging="425"/>
        <w:contextualSpacing/>
        <w:jc w:val="both"/>
        <w:rPr>
          <w:rFonts w:cs="Arial"/>
        </w:rPr>
      </w:pPr>
      <w:r w:rsidRPr="00CB0EAF">
        <w:rPr>
          <w:rFonts w:cs="Arial"/>
          <w:bCs/>
        </w:rPr>
        <w:t>Poskytovateľ</w:t>
      </w:r>
      <w:r w:rsidRPr="00176E4D">
        <w:rPr>
          <w:rFonts w:cs="Arial"/>
        </w:rPr>
        <w:t xml:space="preserve"> je povinný v lehote určenej prevádzkovateľom základnej služby, nie však skôr ako v lehote 90 dní odo dňa ich oznámenia prijať opatrenia na nápravu nedostatkov zistených auditom u prevádzkovateľa základnej služby a poskytnúť potrebnú súčinnosť prevádzkovateľovi základnej služby na ich odstránenie.</w:t>
      </w:r>
    </w:p>
    <w:p w14:paraId="13D0D17B" w14:textId="77777777" w:rsidR="007C0215" w:rsidRPr="00176E4D" w:rsidRDefault="007C0215" w:rsidP="00AE3DD5">
      <w:pPr>
        <w:numPr>
          <w:ilvl w:val="0"/>
          <w:numId w:val="14"/>
        </w:numPr>
        <w:suppressAutoHyphens/>
        <w:ind w:left="426" w:hanging="426"/>
        <w:jc w:val="both"/>
        <w:rPr>
          <w:rFonts w:cs="Arial"/>
          <w:b/>
        </w:rPr>
      </w:pPr>
      <w:r w:rsidRPr="00176E4D">
        <w:rPr>
          <w:rFonts w:cs="Arial"/>
          <w:b/>
        </w:rPr>
        <w:t>Vymedzenie podmienok a možnosti zapojenia ďalšieho dodávateľa úplne alebo čiastočne zabezpečujúceho plnenie pre objednávateľa ako prevádzkovateľa základnej služby namiesto poskytovateľa</w:t>
      </w:r>
    </w:p>
    <w:p w14:paraId="4D010D23" w14:textId="77777777" w:rsidR="007C0215" w:rsidRPr="00176E4D" w:rsidRDefault="007C0215" w:rsidP="007C0215">
      <w:pPr>
        <w:jc w:val="both"/>
        <w:rPr>
          <w:rFonts w:cs="Arial"/>
        </w:rPr>
      </w:pPr>
    </w:p>
    <w:p w14:paraId="4E0F2C5E" w14:textId="77777777" w:rsidR="007C0215" w:rsidRPr="007C0215" w:rsidRDefault="007C0215" w:rsidP="00AE3DD5">
      <w:pPr>
        <w:pStyle w:val="Odsekzoznamu"/>
        <w:numPr>
          <w:ilvl w:val="0"/>
          <w:numId w:val="13"/>
        </w:numPr>
        <w:suppressAutoHyphens/>
        <w:spacing w:after="0"/>
        <w:jc w:val="both"/>
        <w:rPr>
          <w:bCs w:val="0"/>
          <w:vanish/>
          <w:szCs w:val="20"/>
        </w:rPr>
      </w:pPr>
    </w:p>
    <w:p w14:paraId="46060D22" w14:textId="77777777" w:rsidR="007C0215" w:rsidRPr="007C0215" w:rsidRDefault="007C0215" w:rsidP="00AE3DD5">
      <w:pPr>
        <w:pStyle w:val="Odsekzoznamu"/>
        <w:numPr>
          <w:ilvl w:val="0"/>
          <w:numId w:val="13"/>
        </w:numPr>
        <w:suppressAutoHyphens/>
        <w:spacing w:after="0"/>
        <w:jc w:val="both"/>
        <w:rPr>
          <w:bCs w:val="0"/>
          <w:vanish/>
          <w:szCs w:val="20"/>
        </w:rPr>
      </w:pPr>
    </w:p>
    <w:p w14:paraId="3ED014A1" w14:textId="77777777" w:rsidR="007C0215" w:rsidRPr="007C0215" w:rsidRDefault="007C0215" w:rsidP="00AE3DD5">
      <w:pPr>
        <w:pStyle w:val="Odsekzoznamu"/>
        <w:numPr>
          <w:ilvl w:val="0"/>
          <w:numId w:val="13"/>
        </w:numPr>
        <w:suppressAutoHyphens/>
        <w:spacing w:after="0"/>
        <w:jc w:val="both"/>
        <w:rPr>
          <w:bCs w:val="0"/>
          <w:vanish/>
          <w:szCs w:val="20"/>
        </w:rPr>
      </w:pPr>
    </w:p>
    <w:p w14:paraId="5146687F" w14:textId="77777777" w:rsidR="007C0215" w:rsidRPr="007C0215" w:rsidRDefault="007C0215" w:rsidP="00AE3DD5">
      <w:pPr>
        <w:pStyle w:val="Odsekzoznamu"/>
        <w:numPr>
          <w:ilvl w:val="0"/>
          <w:numId w:val="13"/>
        </w:numPr>
        <w:suppressAutoHyphens/>
        <w:spacing w:after="0"/>
        <w:jc w:val="both"/>
        <w:rPr>
          <w:bCs w:val="0"/>
          <w:vanish/>
          <w:szCs w:val="20"/>
        </w:rPr>
      </w:pPr>
    </w:p>
    <w:p w14:paraId="3C61E410" w14:textId="1523B405" w:rsidR="007C0215" w:rsidRPr="007C0215" w:rsidRDefault="007C0215" w:rsidP="00AE3DD5">
      <w:pPr>
        <w:numPr>
          <w:ilvl w:val="1"/>
          <w:numId w:val="13"/>
        </w:numPr>
        <w:suppressAutoHyphens/>
        <w:ind w:left="709" w:hanging="425"/>
        <w:jc w:val="both"/>
        <w:rPr>
          <w:rFonts w:cs="Arial"/>
        </w:rPr>
      </w:pPr>
      <w:r w:rsidRPr="00176E4D">
        <w:rPr>
          <w:rFonts w:cs="Arial"/>
        </w:rPr>
        <w:t xml:space="preserve">Poskytovateľ je povinný dodržiavať podmienky zapojenia nového dodávateľa do poskytovania služieb tak, ako sú upravené v </w:t>
      </w:r>
      <w:r w:rsidRPr="007C0215">
        <w:rPr>
          <w:rFonts w:cs="Arial"/>
        </w:rPr>
        <w:t>tejto zmluve</w:t>
      </w:r>
    </w:p>
    <w:p w14:paraId="12770651" w14:textId="15BDDC2A" w:rsidR="007C0215" w:rsidRPr="007C0215" w:rsidRDefault="007C0215" w:rsidP="00AE3DD5">
      <w:pPr>
        <w:numPr>
          <w:ilvl w:val="1"/>
          <w:numId w:val="13"/>
        </w:numPr>
        <w:suppressAutoHyphens/>
        <w:ind w:left="709" w:hanging="425"/>
        <w:jc w:val="both"/>
        <w:rPr>
          <w:rFonts w:cs="Arial"/>
        </w:rPr>
      </w:pPr>
      <w:r w:rsidRPr="007C0215">
        <w:rPr>
          <w:rFonts w:cs="Arial"/>
        </w:rPr>
        <w:lastRenderedPageBreak/>
        <w:t>Poskytovateľ je povinný vopred informovať objednávateľa ako prevádzkovateľa základnej služby o zapojení nového dodávateľa, a to zaslaním žiadosti o zapojenie nového dodávateľa prostredníctvom emailu na kontakt uvedeného v tejto zmluve.</w:t>
      </w:r>
    </w:p>
    <w:p w14:paraId="7B3A165B" w14:textId="77777777" w:rsidR="007C0215" w:rsidRPr="007C0215" w:rsidRDefault="007C0215" w:rsidP="00AE3DD5">
      <w:pPr>
        <w:numPr>
          <w:ilvl w:val="1"/>
          <w:numId w:val="13"/>
        </w:numPr>
        <w:suppressAutoHyphens/>
        <w:ind w:left="709" w:hanging="425"/>
        <w:jc w:val="both"/>
        <w:rPr>
          <w:rFonts w:cs="Arial"/>
        </w:rPr>
      </w:pPr>
      <w:r w:rsidRPr="007C0215">
        <w:rPr>
          <w:rFonts w:cs="Arial"/>
        </w:rPr>
        <w:t>Poskytovateľ nesmie poveriť výkonom akýchkoľvek činností majúcich dopad na poskytovanie služieb objednávateľa ako prevádzkovateľovi základnej služby nového dodávateľa bez predchádzajúceho výslovného písomného súhlasu objednávateľa ako prevádzkovateľa základnej služby.</w:t>
      </w:r>
    </w:p>
    <w:p w14:paraId="7E78A574" w14:textId="2FB40183" w:rsidR="007C0215" w:rsidRPr="00176E4D" w:rsidRDefault="007C0215" w:rsidP="00AE3DD5">
      <w:pPr>
        <w:numPr>
          <w:ilvl w:val="1"/>
          <w:numId w:val="13"/>
        </w:numPr>
        <w:suppressAutoHyphens/>
        <w:ind w:left="709" w:hanging="425"/>
        <w:jc w:val="both"/>
        <w:rPr>
          <w:rFonts w:cs="Arial"/>
        </w:rPr>
      </w:pPr>
      <w:r w:rsidRPr="007C0215">
        <w:rPr>
          <w:rFonts w:cs="Arial"/>
        </w:rPr>
        <w:t>Ak poskytovateľ zapojí do vykonávania činností spojených s poskytovaním služieb objednávateľovi ako prevádzkovateľovi základnej služby nového dodávateľa, tomuto novému dodávateľovi je povinný uložiť rovnaké povinnosti týkajúce sa aplikácie bezpečnostných opatrení, ako sú ustanovené v tejto zmluve. Zodpovednosť voči objednávateľovi ako prevádzkovateľovi základnej služby nesie poskytovateľ, ak nový dodávateľ nesplní svoje povinnosti týkajúce sa aplikácie bezpečnostných</w:t>
      </w:r>
      <w:r w:rsidRPr="00176E4D">
        <w:rPr>
          <w:rFonts w:cs="Arial"/>
        </w:rPr>
        <w:t xml:space="preserve"> opatrení, alebo hlásenia bezpečnostných incidentov.</w:t>
      </w:r>
    </w:p>
    <w:p w14:paraId="757051D7" w14:textId="77777777" w:rsidR="007C0215" w:rsidRPr="00176E4D" w:rsidRDefault="007C0215" w:rsidP="007C0215">
      <w:pPr>
        <w:jc w:val="both"/>
        <w:rPr>
          <w:rFonts w:cs="Arial"/>
        </w:rPr>
      </w:pPr>
    </w:p>
    <w:p w14:paraId="7100AB4D" w14:textId="77777777" w:rsidR="007C0215" w:rsidRPr="00176E4D" w:rsidRDefault="007C0215" w:rsidP="00AE3DD5">
      <w:pPr>
        <w:numPr>
          <w:ilvl w:val="0"/>
          <w:numId w:val="13"/>
        </w:numPr>
        <w:suppressAutoHyphens/>
        <w:ind w:left="284" w:hanging="284"/>
        <w:jc w:val="both"/>
        <w:rPr>
          <w:rFonts w:cs="Arial"/>
          <w:b/>
        </w:rPr>
      </w:pPr>
      <w:r w:rsidRPr="00176E4D">
        <w:rPr>
          <w:rFonts w:cs="Arial"/>
          <w:b/>
        </w:rPr>
        <w:t>Povinnosti poskytovateľa informovať objednávateľa ako prevádzkovateľa základnej služby o kybernetickom bezpečnostnom incidente a o všetkých skutočnostiach majúcich vplyv na zabezpečovanie kybernetickej bezpečnosti</w:t>
      </w:r>
    </w:p>
    <w:p w14:paraId="41B88F1A" w14:textId="77777777" w:rsidR="007C0215" w:rsidRPr="00176E4D" w:rsidRDefault="007C0215" w:rsidP="007C0215">
      <w:pPr>
        <w:ind w:left="720"/>
        <w:jc w:val="both"/>
        <w:rPr>
          <w:rFonts w:cs="Arial"/>
        </w:rPr>
      </w:pPr>
    </w:p>
    <w:p w14:paraId="6056A219" w14:textId="77777777" w:rsidR="007C0215" w:rsidRPr="00176E4D" w:rsidRDefault="007C0215" w:rsidP="00AE3DD5">
      <w:pPr>
        <w:pStyle w:val="Odsekzoznamu"/>
        <w:numPr>
          <w:ilvl w:val="1"/>
          <w:numId w:val="13"/>
        </w:numPr>
        <w:spacing w:after="0"/>
        <w:ind w:left="709" w:hanging="425"/>
        <w:contextualSpacing/>
        <w:jc w:val="both"/>
      </w:pPr>
      <w:r w:rsidRPr="00176E4D">
        <w:t>Objednávateľ ako prevádzkovateľ základnej služby je povinný informovať v nevyhnutnom rozsahu poskytovateľa o hlásenom kybernetickom bezpečnostnom incidente za predpokladu, že by sa plnenie tejto Zmluvy stalo nemožným, ak Národný bezpečnostný úrad nerozhodne inak. Povinnosť zachovávať mlčanlivosť tým nie je dotknutá.</w:t>
      </w:r>
    </w:p>
    <w:p w14:paraId="7695881F" w14:textId="27AAD8A8" w:rsidR="007C0215" w:rsidRPr="007C0215" w:rsidRDefault="007C0215" w:rsidP="00AE3DD5">
      <w:pPr>
        <w:pStyle w:val="Odsekzoznamu"/>
        <w:numPr>
          <w:ilvl w:val="1"/>
          <w:numId w:val="13"/>
        </w:numPr>
        <w:spacing w:after="0"/>
        <w:ind w:left="709" w:hanging="425"/>
        <w:contextualSpacing/>
        <w:jc w:val="both"/>
      </w:pPr>
      <w:r w:rsidRPr="007C0215">
        <w:t>Poskytovateľ je povinný bezodkladne riešiť kybernetický bezpečnostný incident týkajúci sa predmetu tejto zmluvy a v zmysle Zákona a informovať objednávateľa ako prevádzkovateľa základnej služby o kybernetickom bezpečnostnom incidente a o všetkých skutočnostiach majúcich vplyv na zabezpečenie kybernetickej bezpečnosti.</w:t>
      </w:r>
    </w:p>
    <w:p w14:paraId="619414CE" w14:textId="6046653E" w:rsidR="007C0215" w:rsidRPr="007C0215" w:rsidRDefault="007C0215" w:rsidP="00AE3DD5">
      <w:pPr>
        <w:pStyle w:val="Odsekzoznamu"/>
        <w:numPr>
          <w:ilvl w:val="1"/>
          <w:numId w:val="13"/>
        </w:numPr>
        <w:spacing w:after="0"/>
        <w:ind w:left="709" w:hanging="425"/>
        <w:contextualSpacing/>
        <w:jc w:val="both"/>
      </w:pPr>
      <w:r w:rsidRPr="007C0215">
        <w:t>V prípade, ak počas vykonávania Ročnej podpory poskytovateľ zaznamená kybernetický bezpečnostný incident je povinný bezodkladne informovať objednávateľa ako prevádzkovateľa základnej služby podľa bodu 5.2 tohto článku tejto Prílohy č. 4 hlásením kybernetického bezpečnostného incidentu prostredníctvom zaslania hlásenia na e-mailovú adresu uvedenú v tejto zmluve v rozsahu nasledovných informácií:</w:t>
      </w:r>
    </w:p>
    <w:p w14:paraId="08EF134F" w14:textId="77777777" w:rsidR="007C0215" w:rsidRPr="007C0215" w:rsidRDefault="007C0215" w:rsidP="00AE3DD5">
      <w:pPr>
        <w:pStyle w:val="Odsekzoznamu"/>
        <w:numPr>
          <w:ilvl w:val="0"/>
          <w:numId w:val="29"/>
        </w:numPr>
        <w:spacing w:after="0"/>
        <w:ind w:left="709" w:hanging="283"/>
        <w:contextualSpacing/>
        <w:jc w:val="both"/>
      </w:pPr>
      <w:r w:rsidRPr="007C0215">
        <w:rPr>
          <w:u w:val="single"/>
        </w:rPr>
        <w:t>informácie o tom, kto hlási kybernetický bezpečnostný incident</w:t>
      </w:r>
      <w:r w:rsidRPr="007C0215">
        <w:t>:</w:t>
      </w:r>
    </w:p>
    <w:p w14:paraId="56C46376" w14:textId="77777777" w:rsidR="007C0215" w:rsidRPr="007C0215" w:rsidRDefault="007C0215" w:rsidP="00AE3DD5">
      <w:pPr>
        <w:pStyle w:val="Odsekzoznamu"/>
        <w:numPr>
          <w:ilvl w:val="0"/>
          <w:numId w:val="21"/>
        </w:numPr>
        <w:spacing w:after="0"/>
        <w:ind w:left="993" w:hanging="284"/>
        <w:contextualSpacing/>
        <w:jc w:val="both"/>
      </w:pPr>
      <w:r w:rsidRPr="007C0215">
        <w:t>identifikačné údaje dodávateľa,</w:t>
      </w:r>
    </w:p>
    <w:p w14:paraId="472894B0" w14:textId="77777777" w:rsidR="007C0215" w:rsidRPr="00176E4D" w:rsidRDefault="007C0215" w:rsidP="00AE3DD5">
      <w:pPr>
        <w:pStyle w:val="Odsekzoznamu"/>
        <w:numPr>
          <w:ilvl w:val="0"/>
          <w:numId w:val="21"/>
        </w:numPr>
        <w:spacing w:after="0"/>
        <w:ind w:left="993" w:hanging="284"/>
        <w:contextualSpacing/>
        <w:jc w:val="both"/>
      </w:pPr>
      <w:r w:rsidRPr="00176E4D">
        <w:t>funkcia a pracovné zaradenie osoby dodávateľa, ktorá hlási kybernetický bezpečnostný incident,</w:t>
      </w:r>
    </w:p>
    <w:p w14:paraId="7ADCF036" w14:textId="77777777" w:rsidR="007C0215" w:rsidRPr="00176E4D" w:rsidRDefault="007C0215" w:rsidP="00AE3DD5">
      <w:pPr>
        <w:pStyle w:val="Odsekzoznamu"/>
        <w:numPr>
          <w:ilvl w:val="0"/>
          <w:numId w:val="21"/>
        </w:numPr>
        <w:spacing w:after="0"/>
        <w:ind w:left="993" w:hanging="284"/>
        <w:contextualSpacing/>
        <w:jc w:val="both"/>
      </w:pPr>
      <w:r w:rsidRPr="00176E4D">
        <w:t>identifikačné údaje ďalších organizácií dotknutých kybernetickým bezpečnostným incidentom,</w:t>
      </w:r>
    </w:p>
    <w:p w14:paraId="08F84460" w14:textId="77777777" w:rsidR="007C0215" w:rsidRPr="00176E4D" w:rsidRDefault="007C0215" w:rsidP="00AE3DD5">
      <w:pPr>
        <w:pStyle w:val="Odsekzoznamu"/>
        <w:numPr>
          <w:ilvl w:val="0"/>
          <w:numId w:val="29"/>
        </w:numPr>
        <w:spacing w:after="0"/>
        <w:ind w:left="709" w:hanging="283"/>
        <w:contextualSpacing/>
        <w:jc w:val="both"/>
      </w:pPr>
      <w:r w:rsidRPr="00176E4D">
        <w:rPr>
          <w:u w:val="single"/>
        </w:rPr>
        <w:t>informácie o kybernetickom bezpečnostnom incidente v rozsahu potrebnom na jeho riadnu identifikáciu</w:t>
      </w:r>
      <w:r>
        <w:rPr>
          <w:u w:val="single"/>
        </w:rPr>
        <w:t>, ak sú dostupné a známe</w:t>
      </w:r>
      <w:r w:rsidRPr="00176E4D">
        <w:t>:</w:t>
      </w:r>
    </w:p>
    <w:p w14:paraId="3763DAFC" w14:textId="77777777" w:rsidR="007C0215" w:rsidRPr="00176E4D" w:rsidRDefault="007C0215" w:rsidP="00AE3DD5">
      <w:pPr>
        <w:pStyle w:val="Odsekzoznamu"/>
        <w:numPr>
          <w:ilvl w:val="0"/>
          <w:numId w:val="22"/>
        </w:numPr>
        <w:spacing w:after="0"/>
        <w:ind w:left="993" w:hanging="284"/>
        <w:contextualSpacing/>
        <w:jc w:val="both"/>
      </w:pPr>
      <w:r w:rsidRPr="00176E4D">
        <w:t>kategória kybernetického bezpečnostného incidentu (bezpečnostný incident I. stupňa, bezpečnostný incident II. stupňa, bezpečnostný incident III. stupňa),</w:t>
      </w:r>
    </w:p>
    <w:p w14:paraId="0CD4D3A9" w14:textId="77777777" w:rsidR="007C0215" w:rsidRPr="00176E4D" w:rsidRDefault="007C0215" w:rsidP="00AE3DD5">
      <w:pPr>
        <w:pStyle w:val="Odsekzoznamu"/>
        <w:numPr>
          <w:ilvl w:val="0"/>
          <w:numId w:val="22"/>
        </w:numPr>
        <w:spacing w:after="0"/>
        <w:ind w:left="993" w:hanging="284"/>
        <w:contextualSpacing/>
        <w:jc w:val="both"/>
      </w:pPr>
      <w:r w:rsidRPr="00176E4D">
        <w:t xml:space="preserve">typ závažného kybernetického bezpečnostného incidentu </w:t>
      </w:r>
    </w:p>
    <w:p w14:paraId="5BC8B344" w14:textId="77777777" w:rsidR="007C0215" w:rsidRPr="00176E4D" w:rsidRDefault="007C0215" w:rsidP="00AE3DD5">
      <w:pPr>
        <w:pStyle w:val="Odsekzoznamu"/>
        <w:numPr>
          <w:ilvl w:val="0"/>
          <w:numId w:val="23"/>
        </w:numPr>
        <w:spacing w:after="0"/>
        <w:ind w:left="993" w:hanging="284"/>
        <w:contextualSpacing/>
        <w:jc w:val="both"/>
      </w:pPr>
      <w:r w:rsidRPr="00176E4D">
        <w:t>nežiaduci obsah (Spam, obťažovanie, vyhrážanie, násilie, potláčanie práv a slobôd),</w:t>
      </w:r>
    </w:p>
    <w:p w14:paraId="3D920C5F" w14:textId="77777777" w:rsidR="007C0215" w:rsidRPr="00176E4D" w:rsidRDefault="007C0215" w:rsidP="00AE3DD5">
      <w:pPr>
        <w:pStyle w:val="Odsekzoznamu"/>
        <w:numPr>
          <w:ilvl w:val="0"/>
          <w:numId w:val="23"/>
        </w:numPr>
        <w:spacing w:after="0"/>
        <w:ind w:left="993" w:hanging="284"/>
        <w:contextualSpacing/>
        <w:jc w:val="both"/>
      </w:pPr>
      <w:r w:rsidRPr="00176E4D">
        <w:t xml:space="preserve">škodlivý kód (vírus, </w:t>
      </w:r>
      <w:proofErr w:type="spellStart"/>
      <w:r w:rsidRPr="00176E4D">
        <w:t>malvér</w:t>
      </w:r>
      <w:proofErr w:type="spellEnd"/>
      <w:r w:rsidRPr="00176E4D">
        <w:t xml:space="preserve">, </w:t>
      </w:r>
      <w:proofErr w:type="spellStart"/>
      <w:r w:rsidRPr="00176E4D">
        <w:t>ransomvér</w:t>
      </w:r>
      <w:proofErr w:type="spellEnd"/>
      <w:r w:rsidRPr="00176E4D">
        <w:t>),</w:t>
      </w:r>
    </w:p>
    <w:p w14:paraId="26F17C18" w14:textId="77777777" w:rsidR="007C0215" w:rsidRPr="00176E4D" w:rsidRDefault="007C0215" w:rsidP="00AE3DD5">
      <w:pPr>
        <w:pStyle w:val="Odsekzoznamu"/>
        <w:numPr>
          <w:ilvl w:val="0"/>
          <w:numId w:val="23"/>
        </w:numPr>
        <w:spacing w:after="0"/>
        <w:ind w:left="993" w:hanging="284"/>
        <w:contextualSpacing/>
        <w:jc w:val="both"/>
      </w:pPr>
      <w:r w:rsidRPr="00176E4D">
        <w:t>získavanie informácií (skenovanie site, odpočúvanie, sociálne inžinierstvo),</w:t>
      </w:r>
    </w:p>
    <w:p w14:paraId="1932678F" w14:textId="77777777" w:rsidR="007C0215" w:rsidRPr="00176E4D" w:rsidRDefault="007C0215" w:rsidP="00AE3DD5">
      <w:pPr>
        <w:pStyle w:val="Odsekzoznamu"/>
        <w:numPr>
          <w:ilvl w:val="0"/>
          <w:numId w:val="23"/>
        </w:numPr>
        <w:spacing w:after="0"/>
        <w:ind w:left="993" w:hanging="284"/>
        <w:contextualSpacing/>
        <w:jc w:val="both"/>
      </w:pPr>
      <w:r w:rsidRPr="00176E4D">
        <w:t>pokus o prienik do systému,</w:t>
      </w:r>
    </w:p>
    <w:p w14:paraId="3DBB8D53" w14:textId="77777777" w:rsidR="007C0215" w:rsidRPr="00176E4D" w:rsidRDefault="007C0215" w:rsidP="00AE3DD5">
      <w:pPr>
        <w:pStyle w:val="Odsekzoznamu"/>
        <w:numPr>
          <w:ilvl w:val="0"/>
          <w:numId w:val="23"/>
        </w:numPr>
        <w:spacing w:after="0"/>
        <w:ind w:left="993" w:hanging="284"/>
        <w:contextualSpacing/>
        <w:jc w:val="both"/>
      </w:pPr>
      <w:r w:rsidRPr="00176E4D">
        <w:t>podozrenie na úspešný prienik do systému vrátane APT,</w:t>
      </w:r>
    </w:p>
    <w:p w14:paraId="5F2981B7" w14:textId="77777777" w:rsidR="007C0215" w:rsidRPr="00176E4D" w:rsidRDefault="007C0215" w:rsidP="00AE3DD5">
      <w:pPr>
        <w:pStyle w:val="Odsekzoznamu"/>
        <w:numPr>
          <w:ilvl w:val="0"/>
          <w:numId w:val="23"/>
        </w:numPr>
        <w:spacing w:after="0"/>
        <w:ind w:left="993" w:hanging="284"/>
        <w:contextualSpacing/>
        <w:jc w:val="both"/>
      </w:pPr>
      <w:r w:rsidRPr="00176E4D">
        <w:t>nedostupnosť (</w:t>
      </w:r>
      <w:proofErr w:type="spellStart"/>
      <w:r w:rsidRPr="00176E4D">
        <w:t>DoS</w:t>
      </w:r>
      <w:proofErr w:type="spellEnd"/>
      <w:r w:rsidRPr="00176E4D">
        <w:t xml:space="preserve">, </w:t>
      </w:r>
      <w:proofErr w:type="spellStart"/>
      <w:r w:rsidRPr="00176E4D">
        <w:t>DDoS</w:t>
      </w:r>
      <w:proofErr w:type="spellEnd"/>
      <w:r w:rsidRPr="00176E4D">
        <w:t xml:space="preserve"> útok, sabotáž, výpadok služby),</w:t>
      </w:r>
    </w:p>
    <w:p w14:paraId="56623E25" w14:textId="77777777" w:rsidR="007C0215" w:rsidRPr="00176E4D" w:rsidRDefault="007C0215" w:rsidP="00AE3DD5">
      <w:pPr>
        <w:pStyle w:val="Odsekzoznamu"/>
        <w:numPr>
          <w:ilvl w:val="0"/>
          <w:numId w:val="23"/>
        </w:numPr>
        <w:spacing w:after="0"/>
        <w:ind w:left="993" w:hanging="284"/>
        <w:contextualSpacing/>
        <w:jc w:val="both"/>
      </w:pPr>
      <w:r w:rsidRPr="00176E4D">
        <w:lastRenderedPageBreak/>
        <w:t xml:space="preserve">neoprávnený prístup k informáciám, únik informácií, poškodenie informácií, </w:t>
      </w:r>
    </w:p>
    <w:p w14:paraId="11F6E42A" w14:textId="77777777" w:rsidR="007C0215" w:rsidRPr="00176E4D" w:rsidRDefault="007C0215" w:rsidP="00AE3DD5">
      <w:pPr>
        <w:pStyle w:val="Odsekzoznamu"/>
        <w:numPr>
          <w:ilvl w:val="0"/>
          <w:numId w:val="23"/>
        </w:numPr>
        <w:spacing w:after="0"/>
        <w:ind w:left="993" w:hanging="284"/>
        <w:contextualSpacing/>
        <w:jc w:val="both"/>
      </w:pPr>
      <w:r w:rsidRPr="00176E4D">
        <w:t>podvod (neautorizované využitie prostriedkov, porušenia autorských práv),</w:t>
      </w:r>
    </w:p>
    <w:p w14:paraId="479BE71D" w14:textId="77777777" w:rsidR="007C0215" w:rsidRPr="00176E4D" w:rsidRDefault="007C0215" w:rsidP="00AE3DD5">
      <w:pPr>
        <w:pStyle w:val="Odsekzoznamu"/>
        <w:numPr>
          <w:ilvl w:val="0"/>
          <w:numId w:val="23"/>
        </w:numPr>
        <w:spacing w:after="0"/>
        <w:ind w:left="993" w:hanging="284"/>
        <w:contextualSpacing/>
        <w:jc w:val="both"/>
      </w:pPr>
      <w:r w:rsidRPr="00176E4D">
        <w:t>zraniteľnosť (ich existencia),</w:t>
      </w:r>
    </w:p>
    <w:p w14:paraId="42FE24CB" w14:textId="77777777" w:rsidR="007C0215" w:rsidRPr="00176E4D" w:rsidRDefault="007C0215" w:rsidP="00AE3DD5">
      <w:pPr>
        <w:pStyle w:val="Odsekzoznamu"/>
        <w:numPr>
          <w:ilvl w:val="0"/>
          <w:numId w:val="23"/>
        </w:numPr>
        <w:spacing w:after="0"/>
        <w:ind w:left="993" w:hanging="284"/>
        <w:contextualSpacing/>
        <w:jc w:val="both"/>
      </w:pPr>
      <w:r w:rsidRPr="00176E4D">
        <w:t>iné,</w:t>
      </w:r>
    </w:p>
    <w:p w14:paraId="2AD650BF" w14:textId="77777777" w:rsidR="007C0215" w:rsidRPr="00176E4D" w:rsidRDefault="007C0215" w:rsidP="00AE3DD5">
      <w:pPr>
        <w:pStyle w:val="Odsekzoznamu"/>
        <w:numPr>
          <w:ilvl w:val="0"/>
          <w:numId w:val="24"/>
        </w:numPr>
        <w:spacing w:after="0"/>
        <w:ind w:left="993" w:hanging="426"/>
        <w:contextualSpacing/>
        <w:jc w:val="both"/>
      </w:pPr>
      <w:r w:rsidRPr="00176E4D">
        <w:t>časové údaje zistenia a vzniku závažného kybernetického bezpečnostného incidentu</w:t>
      </w:r>
    </w:p>
    <w:p w14:paraId="7AE4706C" w14:textId="77777777" w:rsidR="007C0215" w:rsidRPr="00176E4D" w:rsidRDefault="007C0215" w:rsidP="00AE3DD5">
      <w:pPr>
        <w:pStyle w:val="Odsekzoznamu"/>
        <w:numPr>
          <w:ilvl w:val="0"/>
          <w:numId w:val="25"/>
        </w:numPr>
        <w:tabs>
          <w:tab w:val="left" w:pos="993"/>
        </w:tabs>
        <w:spacing w:after="0"/>
        <w:ind w:left="993" w:hanging="284"/>
        <w:contextualSpacing/>
        <w:jc w:val="both"/>
      </w:pPr>
      <w:r w:rsidRPr="00176E4D">
        <w:t xml:space="preserve">čas začiatku incidentu (ak je známy), čas a spôsob zistenia incidentu, informácia, či ide o prebiehajúci kybernetický bezpečnostný incident, </w:t>
      </w:r>
    </w:p>
    <w:p w14:paraId="28B9D28D" w14:textId="77777777" w:rsidR="007C0215" w:rsidRPr="00176E4D" w:rsidRDefault="007C0215" w:rsidP="00AE3DD5">
      <w:pPr>
        <w:pStyle w:val="Odsekzoznamu"/>
        <w:numPr>
          <w:ilvl w:val="0"/>
          <w:numId w:val="24"/>
        </w:numPr>
        <w:spacing w:after="0"/>
        <w:ind w:left="709" w:hanging="283"/>
        <w:contextualSpacing/>
        <w:jc w:val="both"/>
      </w:pPr>
      <w:r w:rsidRPr="00176E4D">
        <w:t>detailný opis priebehu závažného kybernetického bezpečnostného incidentu a jeho prvotná príčina,</w:t>
      </w:r>
    </w:p>
    <w:p w14:paraId="7BCF33AD" w14:textId="77777777" w:rsidR="007C0215" w:rsidRPr="00176E4D" w:rsidRDefault="007C0215" w:rsidP="00AE3DD5">
      <w:pPr>
        <w:pStyle w:val="Odsekzoznamu"/>
        <w:numPr>
          <w:ilvl w:val="0"/>
          <w:numId w:val="24"/>
        </w:numPr>
        <w:spacing w:after="0"/>
        <w:ind w:left="709" w:hanging="283"/>
        <w:contextualSpacing/>
        <w:jc w:val="both"/>
      </w:pPr>
      <w:r w:rsidRPr="00176E4D">
        <w:t>popis rozsahu škôd,</w:t>
      </w:r>
    </w:p>
    <w:p w14:paraId="56FE667D" w14:textId="77777777" w:rsidR="007C0215" w:rsidRPr="00176E4D" w:rsidRDefault="007C0215" w:rsidP="00AE3DD5">
      <w:pPr>
        <w:pStyle w:val="Odsekzoznamu"/>
        <w:numPr>
          <w:ilvl w:val="0"/>
          <w:numId w:val="24"/>
        </w:numPr>
        <w:spacing w:after="0"/>
        <w:ind w:left="709" w:hanging="283"/>
        <w:contextualSpacing/>
        <w:jc w:val="both"/>
      </w:pPr>
      <w:r w:rsidRPr="00176E4D">
        <w:t>odhad závažnosti dopadu závažného kybernetického bezpečnostného incidentu na užívateľov základnej služby,</w:t>
      </w:r>
    </w:p>
    <w:p w14:paraId="78AE9FF3" w14:textId="77777777" w:rsidR="007C0215" w:rsidRPr="00176E4D" w:rsidRDefault="007C0215" w:rsidP="00AE3DD5">
      <w:pPr>
        <w:pStyle w:val="Odsekzoznamu"/>
        <w:numPr>
          <w:ilvl w:val="0"/>
          <w:numId w:val="29"/>
        </w:numPr>
        <w:spacing w:after="0"/>
        <w:ind w:left="709" w:hanging="283"/>
        <w:contextualSpacing/>
        <w:jc w:val="both"/>
      </w:pPr>
      <w:r w:rsidRPr="00176E4D">
        <w:rPr>
          <w:u w:val="single"/>
        </w:rPr>
        <w:t>informácie o službe zasiahnutej závažným kybernetickým bezpečnostným incidentom</w:t>
      </w:r>
      <w:r w:rsidRPr="00176E4D">
        <w:t>:</w:t>
      </w:r>
    </w:p>
    <w:p w14:paraId="5E3B259C" w14:textId="77777777" w:rsidR="007C0215" w:rsidRPr="00176E4D" w:rsidRDefault="007C0215" w:rsidP="00AE3DD5">
      <w:pPr>
        <w:pStyle w:val="Odsekzoznamu"/>
        <w:numPr>
          <w:ilvl w:val="0"/>
          <w:numId w:val="26"/>
        </w:numPr>
        <w:spacing w:after="0"/>
        <w:ind w:left="709" w:hanging="283"/>
        <w:contextualSpacing/>
        <w:jc w:val="both"/>
      </w:pPr>
      <w:r w:rsidRPr="00176E4D">
        <w:t>prvotne zasiahnuté aktíva (</w:t>
      </w:r>
      <w:proofErr w:type="spellStart"/>
      <w:r w:rsidRPr="00176E4D">
        <w:t>Host</w:t>
      </w:r>
      <w:proofErr w:type="spellEnd"/>
      <w:r w:rsidRPr="00176E4D">
        <w:t>/IP, vrátane identifikácie informačného systému a prevádzkových parametrov služby</w:t>
      </w:r>
      <w:r>
        <w:t>)</w:t>
      </w:r>
      <w:r w:rsidRPr="00176E4D">
        <w:t>,</w:t>
      </w:r>
    </w:p>
    <w:p w14:paraId="1E1EC716" w14:textId="77777777" w:rsidR="007C0215" w:rsidRPr="00176E4D" w:rsidRDefault="007C0215" w:rsidP="00AE3DD5">
      <w:pPr>
        <w:pStyle w:val="Odsekzoznamu"/>
        <w:numPr>
          <w:ilvl w:val="0"/>
          <w:numId w:val="26"/>
        </w:numPr>
        <w:spacing w:after="0"/>
        <w:ind w:left="709" w:hanging="283"/>
        <w:contextualSpacing/>
        <w:jc w:val="both"/>
      </w:pPr>
      <w:r w:rsidRPr="00176E4D">
        <w:t>informácia, či ide o kritické aktíva z pohľadu zabezpečenia kontinuity služby alebo činnosti, a či je zariadenie v čase</w:t>
      </w:r>
      <w:r>
        <w:t xml:space="preserve"> podávania hlásenia v prevádzke,</w:t>
      </w:r>
    </w:p>
    <w:p w14:paraId="1DC862AC" w14:textId="77777777" w:rsidR="007C0215" w:rsidRPr="00176E4D" w:rsidRDefault="007C0215" w:rsidP="00AE3DD5">
      <w:pPr>
        <w:pStyle w:val="Odsekzoznamu"/>
        <w:numPr>
          <w:ilvl w:val="0"/>
          <w:numId w:val="29"/>
        </w:numPr>
        <w:spacing w:after="0"/>
        <w:ind w:left="709" w:hanging="283"/>
        <w:contextualSpacing/>
        <w:jc w:val="both"/>
      </w:pPr>
      <w:r w:rsidRPr="00176E4D">
        <w:rPr>
          <w:u w:val="single"/>
        </w:rPr>
        <w:t>informácie o riešení závažného kybernetického bezpečnostného incidentu</w:t>
      </w:r>
      <w:r>
        <w:t>:</w:t>
      </w:r>
    </w:p>
    <w:p w14:paraId="2B7E257F" w14:textId="77777777" w:rsidR="007C0215" w:rsidRPr="00176E4D" w:rsidRDefault="007C0215" w:rsidP="00AE3DD5">
      <w:pPr>
        <w:pStyle w:val="Odsekzoznamu"/>
        <w:numPr>
          <w:ilvl w:val="0"/>
          <w:numId w:val="27"/>
        </w:numPr>
        <w:spacing w:after="0"/>
        <w:ind w:left="709" w:hanging="283"/>
        <w:contextualSpacing/>
        <w:jc w:val="both"/>
      </w:pPr>
      <w:r w:rsidRPr="00176E4D">
        <w:t>stav riešenia závažného kybernetického bezpečnostného incidentu,</w:t>
      </w:r>
    </w:p>
    <w:p w14:paraId="217137C7" w14:textId="77777777" w:rsidR="007C0215" w:rsidRPr="00176E4D" w:rsidRDefault="007C0215" w:rsidP="00AE3DD5">
      <w:pPr>
        <w:pStyle w:val="Odsekzoznamu"/>
        <w:numPr>
          <w:ilvl w:val="0"/>
          <w:numId w:val="27"/>
        </w:numPr>
        <w:spacing w:after="0"/>
        <w:ind w:left="709" w:hanging="283"/>
        <w:contextualSpacing/>
        <w:jc w:val="both"/>
      </w:pPr>
      <w:r w:rsidRPr="00176E4D">
        <w:t>informácia o vykonaní nápravných opatrení smerujúcich k riešeniu hláseného závažného kybernetického bezpečnostného incidentu,</w:t>
      </w:r>
    </w:p>
    <w:p w14:paraId="0F75A171" w14:textId="77777777" w:rsidR="007C0215" w:rsidRPr="00176E4D" w:rsidRDefault="007C0215" w:rsidP="00AE3DD5">
      <w:pPr>
        <w:pStyle w:val="Odsekzoznamu"/>
        <w:numPr>
          <w:ilvl w:val="0"/>
          <w:numId w:val="27"/>
        </w:numPr>
        <w:spacing w:after="0"/>
        <w:ind w:left="709" w:hanging="283"/>
        <w:contextualSpacing/>
        <w:jc w:val="both"/>
      </w:pPr>
      <w:r w:rsidRPr="00176E4D">
        <w:t>opatrenia na zamedzenie opakovania závažného kybernetického bezpečnostného incidentu,</w:t>
      </w:r>
    </w:p>
    <w:p w14:paraId="2EBF1EDB" w14:textId="77777777" w:rsidR="007C0215" w:rsidRPr="00176E4D" w:rsidRDefault="007C0215" w:rsidP="00AE3DD5">
      <w:pPr>
        <w:pStyle w:val="Odsekzoznamu"/>
        <w:numPr>
          <w:ilvl w:val="0"/>
          <w:numId w:val="27"/>
        </w:numPr>
        <w:spacing w:after="0"/>
        <w:ind w:left="709" w:hanging="283"/>
        <w:contextualSpacing/>
        <w:jc w:val="both"/>
      </w:pPr>
      <w:r w:rsidRPr="00176E4D">
        <w:t>popis možných negatívnych dopadov, opatrení a možných dôsledkov závažného kybernetického bezpečnostného incidentu,</w:t>
      </w:r>
    </w:p>
    <w:p w14:paraId="750F70E0" w14:textId="77777777" w:rsidR="007C0215" w:rsidRPr="00176E4D" w:rsidRDefault="007C0215" w:rsidP="00AE3DD5">
      <w:pPr>
        <w:pStyle w:val="Odsekzoznamu"/>
        <w:numPr>
          <w:ilvl w:val="0"/>
          <w:numId w:val="27"/>
        </w:numPr>
        <w:spacing w:after="0"/>
        <w:ind w:left="709" w:hanging="283"/>
        <w:contextualSpacing/>
        <w:jc w:val="both"/>
      </w:pPr>
      <w:r w:rsidRPr="00176E4D">
        <w:t>výsledok opatrení,</w:t>
      </w:r>
    </w:p>
    <w:p w14:paraId="6C6A3FDA" w14:textId="77777777" w:rsidR="007C0215" w:rsidRPr="00176E4D" w:rsidRDefault="007C0215" w:rsidP="00AE3DD5">
      <w:pPr>
        <w:pStyle w:val="Odsekzoznamu"/>
        <w:numPr>
          <w:ilvl w:val="0"/>
          <w:numId w:val="27"/>
        </w:numPr>
        <w:tabs>
          <w:tab w:val="left" w:pos="709"/>
        </w:tabs>
        <w:spacing w:after="0"/>
        <w:ind w:left="709" w:hanging="283"/>
        <w:contextualSpacing/>
        <w:jc w:val="both"/>
      </w:pPr>
      <w:r w:rsidRPr="00176E4D">
        <w:t>dátum a čas realizácie opatrení.</w:t>
      </w:r>
    </w:p>
    <w:p w14:paraId="43207F69" w14:textId="77777777" w:rsidR="007C0215" w:rsidRPr="00176E4D" w:rsidRDefault="007C0215" w:rsidP="00AE3DD5">
      <w:pPr>
        <w:pStyle w:val="Odsekzoznamu"/>
        <w:numPr>
          <w:ilvl w:val="1"/>
          <w:numId w:val="13"/>
        </w:numPr>
        <w:spacing w:after="0"/>
        <w:ind w:left="709" w:hanging="425"/>
        <w:contextualSpacing/>
        <w:jc w:val="both"/>
      </w:pPr>
      <w:r w:rsidRPr="00176E4D">
        <w:t xml:space="preserve">Poskytovateľ je povinný na vyžiadanie nahlásiť objednávateľovi ako prevádzkovateľovi základnej služby ďalšie informácie požadované objednávateľom na plnenie jeho povinnosti vyplývajúcich zo Zákona, najmä je povinný poskytnúť objednávateľovi ako prevádzkovateľovi základnej služby: </w:t>
      </w:r>
    </w:p>
    <w:p w14:paraId="50C4CAAA" w14:textId="77777777" w:rsidR="007C0215" w:rsidRPr="00176E4D" w:rsidRDefault="007C0215" w:rsidP="00AE3DD5">
      <w:pPr>
        <w:pStyle w:val="Odsekzoznamu"/>
        <w:numPr>
          <w:ilvl w:val="0"/>
          <w:numId w:val="28"/>
        </w:numPr>
        <w:tabs>
          <w:tab w:val="left" w:pos="1134"/>
        </w:tabs>
        <w:spacing w:after="0"/>
        <w:ind w:left="1134" w:hanging="283"/>
        <w:contextualSpacing/>
        <w:jc w:val="both"/>
      </w:pPr>
      <w:r w:rsidRPr="00176E4D">
        <w:t xml:space="preserve">informácie dôležité a potrebné pri riešení hláseného kybernetického bezpečnostného incidentu požadované prevádzkovateľom základnej služby alebo Národným bezpečnostným úradom a ústredným orgánom od prevádzkovateľa základnej služby za účelom splnenia povinnosti prevádzkovateľa základnej služby v zmysle </w:t>
      </w:r>
      <w:proofErr w:type="spellStart"/>
      <w:r w:rsidRPr="00176E4D">
        <w:t>ust</w:t>
      </w:r>
      <w:proofErr w:type="spellEnd"/>
      <w:r w:rsidRPr="00176E4D">
        <w:t>. § 19 ods. 6 písm. c) Zákona,</w:t>
      </w:r>
    </w:p>
    <w:p w14:paraId="289FCEB3" w14:textId="77777777" w:rsidR="007C0215" w:rsidRPr="00176E4D" w:rsidRDefault="007C0215" w:rsidP="00AE3DD5">
      <w:pPr>
        <w:pStyle w:val="Odsekzoznamu"/>
        <w:numPr>
          <w:ilvl w:val="0"/>
          <w:numId w:val="28"/>
        </w:numPr>
        <w:spacing w:after="0"/>
        <w:ind w:left="1134" w:hanging="283"/>
        <w:contextualSpacing/>
        <w:jc w:val="both"/>
      </w:pPr>
      <w:r w:rsidRPr="00176E4D">
        <w:t>informácie dôležité pre zabezpečenie dôkazu ako dôkazného prostriedku tak, aby mohol byť použitý v trestnom konaní,</w:t>
      </w:r>
    </w:p>
    <w:p w14:paraId="15C974EF" w14:textId="77777777" w:rsidR="007C0215" w:rsidRPr="00176E4D" w:rsidRDefault="007C0215" w:rsidP="00AE3DD5">
      <w:pPr>
        <w:pStyle w:val="Odsekzoznamu"/>
        <w:numPr>
          <w:ilvl w:val="0"/>
          <w:numId w:val="28"/>
        </w:numPr>
        <w:spacing w:after="0"/>
        <w:ind w:left="1134" w:hanging="283"/>
        <w:contextualSpacing/>
        <w:jc w:val="both"/>
      </w:pPr>
      <w:r w:rsidRPr="00176E4D">
        <w:t xml:space="preserve">informácie potrebné na účely splnenia povinnosti prevádzkovateľa základnej služby v zmysle </w:t>
      </w:r>
      <w:proofErr w:type="spellStart"/>
      <w:r w:rsidRPr="00176E4D">
        <w:t>ust</w:t>
      </w:r>
      <w:proofErr w:type="spellEnd"/>
      <w:r w:rsidRPr="00176E4D">
        <w:t>. § 19 ods.6 písm. e) Zákona oznámiť orgánu činnému v trestnom konaní alebo Policajnému zboru skutočnosti, že bol spáchaný trestný čin, ktorého sa kybernetický bezpečnostný incident týka, ak sa o ňom hodnoverným spôsobom dozvie,</w:t>
      </w:r>
    </w:p>
    <w:p w14:paraId="6C97A85F" w14:textId="77777777" w:rsidR="007C0215" w:rsidRPr="00176E4D" w:rsidRDefault="007C0215" w:rsidP="00AE3DD5">
      <w:pPr>
        <w:pStyle w:val="Odsekzoznamu"/>
        <w:numPr>
          <w:ilvl w:val="0"/>
          <w:numId w:val="28"/>
        </w:numPr>
        <w:spacing w:after="0"/>
        <w:ind w:left="1134" w:hanging="283"/>
        <w:contextualSpacing/>
        <w:jc w:val="both"/>
      </w:pPr>
      <w:r w:rsidRPr="00176E4D">
        <w:t xml:space="preserve">informácie v potrebnom rozsahu na účely splnenia povinnosti prevádzkovateľa základnej služby v zmysle </w:t>
      </w:r>
      <w:proofErr w:type="spellStart"/>
      <w:r w:rsidRPr="00176E4D">
        <w:t>ust</w:t>
      </w:r>
      <w:proofErr w:type="spellEnd"/>
      <w:r w:rsidRPr="00176E4D">
        <w:t>. § 27 ods.10 Zákona.</w:t>
      </w:r>
    </w:p>
    <w:p w14:paraId="11234385" w14:textId="77777777" w:rsidR="007C0215" w:rsidRPr="00176E4D" w:rsidRDefault="007C0215" w:rsidP="00AE3DD5">
      <w:pPr>
        <w:pStyle w:val="Odsekzoznamu"/>
        <w:numPr>
          <w:ilvl w:val="1"/>
          <w:numId w:val="13"/>
        </w:numPr>
        <w:spacing w:after="0"/>
        <w:ind w:left="709" w:hanging="425"/>
        <w:contextualSpacing/>
        <w:jc w:val="both"/>
      </w:pPr>
      <w:r w:rsidRPr="00176E4D">
        <w:t xml:space="preserve">Objednávateľ ako prevádzkovateľ základnej služby je oprávnený požadovať od poskytovateľa vykonanie reaktívneho opatrenia a poskytovateľ je povinný vykonať reaktívne opatrenie v prípadoch, kedy bola objednávateľovi ako prevádzkovateľovi základnej služby uložená povinnosť vykonať reaktívne opatrenie Národným bezpečnostným úradom v zmysle Zákona vo vzťahu k prevádzkovaniu Informačných </w:t>
      </w:r>
      <w:r w:rsidRPr="00176E4D">
        <w:lastRenderedPageBreak/>
        <w:t>systémov CG dodaných zo strany dodávateľa a vo vzťahu informačným systémom dodávateľa prostredníctvom, ktorých dodávateľ poskytuje prevádzkovateľovi základnej služby Podporu pre Informačné systémy CG.</w:t>
      </w:r>
    </w:p>
    <w:p w14:paraId="10E1F44D" w14:textId="77777777" w:rsidR="007C0215" w:rsidRPr="00176E4D" w:rsidRDefault="007C0215" w:rsidP="00AE3DD5">
      <w:pPr>
        <w:pStyle w:val="Odsekzoznamu"/>
        <w:numPr>
          <w:ilvl w:val="1"/>
          <w:numId w:val="13"/>
        </w:numPr>
        <w:spacing w:after="0"/>
        <w:ind w:left="709" w:hanging="425"/>
        <w:contextualSpacing/>
        <w:jc w:val="both"/>
      </w:pPr>
      <w:r w:rsidRPr="00176E4D">
        <w:t>Poskytovateľ je povinný bezodkladne objednávateľovi ako prevádzkovateľovi základnej služby oznámiť a preukázať vykonanie reaktívneho opatrenia a ich výsledok a poskytnúť prevádzkovateľovi základnej služby všetku potrebnú súčinnosť pri splnení povinnosti objednávateľa ako prevádzkovateľa základnej služby oznámiť a preukázať vykonanie reaktívneho opatrenia a ich výsledok pred Národným bezpečnostným úradom vo vzťahu k prevádzkovaniu Informačných systémov CG dodaných zo strany dodávateľa a vo vzťahu informačným systémom dodávateľa prostredníctvom, ktorých dodávateľ poskytuje prevádzkovateľovi základnej služby Podporu pre Informačné systémy CG.</w:t>
      </w:r>
    </w:p>
    <w:p w14:paraId="4765DD2D" w14:textId="77777777" w:rsidR="007C0215" w:rsidRPr="00176E4D" w:rsidRDefault="007C0215" w:rsidP="00AE3DD5">
      <w:pPr>
        <w:pStyle w:val="Odsekzoznamu"/>
        <w:numPr>
          <w:ilvl w:val="1"/>
          <w:numId w:val="13"/>
        </w:numPr>
        <w:spacing w:after="0"/>
        <w:ind w:left="709" w:hanging="425"/>
        <w:contextualSpacing/>
        <w:jc w:val="both"/>
      </w:pPr>
      <w:r w:rsidRPr="00176E4D">
        <w:t>Objednávateľ ako prevádzkovateľ základnej služby je oprávnený požadovať od poskytovateľa návrh opatrení a vykonanie opatrení určených na zabránenie ďalšieho pokračovania, šírenia a opakovaného výskytu závažného kybernetického bezpečnostného incidentu, a to najmä v prípadoch, kedy Národný bezpečnostný úrad požaduje od prevádzkovateľa základnej služby návrh opatrení a vykonanie opatrení určených na zabránenie ďalšieho pokračovania, šírenia a opakovaného výskytu závažného kybernetického bezpečnostného incidentu vo vzťahu k prevádzkovaniu Informačných systémov CG dodaných zo strany dodávateľa a vo vzťahu informačným systémom dodávateľa prostredníctvom, ktorých dodávateľ poskytuje prevádzkovateľovi základnej služby Podporu pre Informačné systémy CG</w:t>
      </w:r>
      <w:r>
        <w:t xml:space="preserve"> (</w:t>
      </w:r>
      <w:r w:rsidRPr="00176E4D">
        <w:t xml:space="preserve">ďalej aj len </w:t>
      </w:r>
      <w:r w:rsidRPr="00176E4D">
        <w:rPr>
          <w:b/>
        </w:rPr>
        <w:t>„</w:t>
      </w:r>
      <w:r w:rsidRPr="00176E4D">
        <w:t>ochranné opatrenie“</w:t>
      </w:r>
      <w:r>
        <w:t>)</w:t>
      </w:r>
      <w:r w:rsidRPr="00176E4D">
        <w:t xml:space="preserve">. Ochranné opatrenie </w:t>
      </w:r>
      <w:r>
        <w:t>sú</w:t>
      </w:r>
      <w:r w:rsidRPr="00176E4D">
        <w:t xml:space="preserve"> prijímané na základe analýzy riešeného závažného kybernetického bezpečnostného incidentu. </w:t>
      </w:r>
    </w:p>
    <w:p w14:paraId="29E2F1D3" w14:textId="77777777" w:rsidR="007C0215" w:rsidRPr="00176E4D" w:rsidRDefault="007C0215" w:rsidP="00AE3DD5">
      <w:pPr>
        <w:pStyle w:val="Odsekzoznamu"/>
        <w:numPr>
          <w:ilvl w:val="1"/>
          <w:numId w:val="13"/>
        </w:numPr>
        <w:spacing w:after="0"/>
        <w:ind w:left="709" w:hanging="425"/>
        <w:contextualSpacing/>
        <w:jc w:val="both"/>
      </w:pPr>
      <w:r w:rsidRPr="00176E4D">
        <w:t>Poskytovateľ je povinný bezodkladne objednávateľovi ako prevádzkovateľovi základnej služby predložiť navrhované ochranné opatrenie na schválenie.</w:t>
      </w:r>
    </w:p>
    <w:p w14:paraId="0263E367" w14:textId="77777777" w:rsidR="007C0215" w:rsidRPr="007C0215" w:rsidRDefault="007C0215" w:rsidP="00AE3DD5">
      <w:pPr>
        <w:pStyle w:val="Odsekzoznamu"/>
        <w:numPr>
          <w:ilvl w:val="1"/>
          <w:numId w:val="13"/>
        </w:numPr>
        <w:spacing w:after="0"/>
        <w:ind w:left="709" w:hanging="425"/>
        <w:contextualSpacing/>
        <w:jc w:val="both"/>
      </w:pPr>
      <w:r w:rsidRPr="003713FC">
        <w:t xml:space="preserve">V prípade, ak poskytovateľ nenavrhne ochranné opatrenie v lehote určenej </w:t>
      </w:r>
      <w:r w:rsidRPr="007C0215">
        <w:t>objednávateľom ako prevádzkovateľom základnej služby alebo ak je navrhované ochranné opatrenie zjavne neúspešné, je poskytovateľ povinný poskytnúť všetku potrebné súčinnosť objednávateľovi, ktorý je povinný spolupracovať s úradom, ústredným orgánom a s tým, kto prevádzkuje jednotku CSIRT, na jeho návrhu.</w:t>
      </w:r>
    </w:p>
    <w:p w14:paraId="4D179F4A" w14:textId="07A6EEEB" w:rsidR="007C0215" w:rsidRPr="003713FC" w:rsidRDefault="007C0215" w:rsidP="00AE3DD5">
      <w:pPr>
        <w:pStyle w:val="Odsekzoznamu"/>
        <w:numPr>
          <w:ilvl w:val="1"/>
          <w:numId w:val="13"/>
        </w:numPr>
        <w:spacing w:after="0"/>
        <w:ind w:left="709" w:hanging="567"/>
        <w:contextualSpacing/>
        <w:jc w:val="both"/>
      </w:pPr>
      <w:r w:rsidRPr="007C0215">
        <w:t>Bez ohľadu na ustanovenia Prílohy č. 4 , povinnosti poskytovateľa majú len podporný charakter, táto zmluva/ Príloha  nezbavuje objednávateľa ako prevádzkovateľ základnej služby plniť povinnosti v zmysle Zákona</w:t>
      </w:r>
      <w:r w:rsidRPr="003713FC">
        <w:t xml:space="preserve">, okrem iného § 19 ods. 6 a § 24 Zákona. </w:t>
      </w:r>
    </w:p>
    <w:p w14:paraId="1E46AE8E" w14:textId="77777777" w:rsidR="007C0215" w:rsidRPr="00176E4D" w:rsidRDefault="007C0215" w:rsidP="007C0215">
      <w:pPr>
        <w:ind w:left="720"/>
        <w:jc w:val="both"/>
        <w:rPr>
          <w:rFonts w:cs="Arial"/>
        </w:rPr>
      </w:pPr>
    </w:p>
    <w:p w14:paraId="18A351CF" w14:textId="77777777" w:rsidR="007C0215" w:rsidRPr="00176E4D" w:rsidRDefault="007C0215" w:rsidP="00AE3DD5">
      <w:pPr>
        <w:numPr>
          <w:ilvl w:val="0"/>
          <w:numId w:val="13"/>
        </w:numPr>
        <w:suppressAutoHyphens/>
        <w:ind w:left="284" w:hanging="284"/>
        <w:jc w:val="both"/>
        <w:rPr>
          <w:rFonts w:cs="Arial"/>
          <w:b/>
        </w:rPr>
      </w:pPr>
      <w:r w:rsidRPr="00176E4D">
        <w:rPr>
          <w:rFonts w:cs="Arial"/>
          <w:b/>
        </w:rPr>
        <w:t>Ostatné dojednania súvisiace s povinnosťami zmluvných strán vyplývajúcich zo Zákona a Vyhlášky</w:t>
      </w:r>
    </w:p>
    <w:p w14:paraId="4C862BF8" w14:textId="77777777" w:rsidR="007C0215" w:rsidRPr="00176E4D" w:rsidRDefault="007C0215" w:rsidP="007C0215">
      <w:pPr>
        <w:ind w:left="720"/>
        <w:jc w:val="both"/>
        <w:rPr>
          <w:rFonts w:cs="Arial"/>
        </w:rPr>
      </w:pPr>
    </w:p>
    <w:p w14:paraId="2CD512BB" w14:textId="77777777" w:rsidR="0051233A" w:rsidRPr="00B7374E" w:rsidRDefault="0051233A" w:rsidP="00AE3DD5">
      <w:pPr>
        <w:pStyle w:val="Odsekzoznamu"/>
        <w:numPr>
          <w:ilvl w:val="1"/>
          <w:numId w:val="13"/>
        </w:numPr>
        <w:spacing w:after="0"/>
        <w:ind w:left="709" w:hanging="425"/>
        <w:contextualSpacing/>
        <w:jc w:val="both"/>
      </w:pPr>
      <w:r w:rsidRPr="00B7374E">
        <w:t xml:space="preserve">Zmluvné strany sa dohodli, že hlásenia ďalších informácií požadovaných objednávateľom ako prevádzkovateľom základnej služby na plnenie jeho povinností vyplývajúcich zo Zákona sa uskutočnia prostredníctvom </w:t>
      </w:r>
      <w:proofErr w:type="spellStart"/>
      <w:r w:rsidRPr="00B7374E">
        <w:t>helpdeskového</w:t>
      </w:r>
      <w:proofErr w:type="spellEnd"/>
      <w:r w:rsidRPr="00B7374E">
        <w:t xml:space="preserve"> systému</w:t>
      </w:r>
    </w:p>
    <w:p w14:paraId="053C655B" w14:textId="77777777" w:rsidR="0051233A" w:rsidRPr="00B7374E" w:rsidRDefault="0051233A" w:rsidP="00AE3DD5">
      <w:pPr>
        <w:pStyle w:val="Odsekzoznamu"/>
        <w:numPr>
          <w:ilvl w:val="1"/>
          <w:numId w:val="13"/>
        </w:numPr>
        <w:spacing w:after="0"/>
        <w:ind w:left="709" w:hanging="425"/>
        <w:contextualSpacing/>
        <w:jc w:val="both"/>
      </w:pPr>
      <w:r w:rsidRPr="00B7374E">
        <w:t xml:space="preserve">Zmluvné strany sa dohodli, že hlásenia všetkých/akýchkoľvek informácií majúcich vplyv na </w:t>
      </w:r>
      <w:r w:rsidRPr="00B7374E">
        <w:rPr>
          <w:bCs w:val="0"/>
        </w:rPr>
        <w:t xml:space="preserve">Zmluvu o poskytnutí služieb </w:t>
      </w:r>
      <w:r w:rsidRPr="00B7374E">
        <w:t xml:space="preserve">sa uskutočnia prostredníctvom </w:t>
      </w:r>
      <w:proofErr w:type="spellStart"/>
      <w:r w:rsidRPr="00B7374E">
        <w:t>helpdeskového</w:t>
      </w:r>
      <w:proofErr w:type="spellEnd"/>
      <w:r w:rsidRPr="00B7374E">
        <w:t xml:space="preserve"> systému</w:t>
      </w:r>
    </w:p>
    <w:p w14:paraId="60DC7102" w14:textId="77777777" w:rsidR="007C0215" w:rsidRDefault="007C0215" w:rsidP="00AE3DD5">
      <w:pPr>
        <w:pStyle w:val="Odsekzoznamu"/>
        <w:numPr>
          <w:ilvl w:val="1"/>
          <w:numId w:val="13"/>
        </w:numPr>
        <w:spacing w:after="0"/>
        <w:ind w:left="709" w:hanging="425"/>
        <w:contextualSpacing/>
        <w:jc w:val="both"/>
      </w:pPr>
      <w:r>
        <w:t xml:space="preserve">Poskytovateľ sa zaväzuje, že </w:t>
      </w:r>
      <w:r w:rsidRPr="008C6151">
        <w:t xml:space="preserve"> po </w:t>
      </w:r>
      <w:r>
        <w:t xml:space="preserve">ukončení zmluvného vzťahu vráti, prevedie alebo zničí všetky informácie, ku ktorým mal prístup </w:t>
      </w:r>
      <w:r w:rsidRPr="008C6151">
        <w:t xml:space="preserve">počas trvania zmluvného vzťahu </w:t>
      </w:r>
      <w:r>
        <w:t xml:space="preserve">s Objednávateľom ako </w:t>
      </w:r>
      <w:r w:rsidRPr="008C6151">
        <w:t>prevádzkovateľovi základnej služb</w:t>
      </w:r>
      <w:r>
        <w:t xml:space="preserve">y. </w:t>
      </w:r>
    </w:p>
    <w:p w14:paraId="03E856F0" w14:textId="05D8B7D1" w:rsidR="007C0215" w:rsidRDefault="007C0215" w:rsidP="00AE3DD5">
      <w:pPr>
        <w:pStyle w:val="Odsekzoznamu"/>
        <w:numPr>
          <w:ilvl w:val="1"/>
          <w:numId w:val="13"/>
        </w:numPr>
        <w:spacing w:after="0"/>
        <w:ind w:left="709" w:hanging="425"/>
        <w:contextualSpacing/>
        <w:jc w:val="both"/>
      </w:pPr>
      <w:r w:rsidRPr="00176E4D">
        <w:t xml:space="preserve">Poskytovateľ prehlasuje, že Zákonom ustanovenú </w:t>
      </w:r>
      <w:r w:rsidRPr="007C0215">
        <w:t>povinnosť po ukončení tejto zmluvy udeliť, poskytnúť, previesť alebo postúpiť všetky potrebné práva na používanie softvéru licencie, práva alebo súhlasy nevyhnutné na zabezpečenie kontinuity prevádzkovanej základnej služby špecifikovanú v tejto zmluve na objednávateľa ako prevádzkovateľa</w:t>
      </w:r>
      <w:r w:rsidRPr="00176E4D">
        <w:t xml:space="preserve"> základnej služby bola splnená a to samotným dodaním Informačných systémov CG. </w:t>
      </w:r>
    </w:p>
    <w:p w14:paraId="035BD64F" w14:textId="77777777" w:rsidR="007C0215" w:rsidRPr="00176E4D" w:rsidRDefault="007C0215" w:rsidP="00AE3DD5">
      <w:pPr>
        <w:pStyle w:val="Odsekzoznamu"/>
        <w:numPr>
          <w:ilvl w:val="1"/>
          <w:numId w:val="13"/>
        </w:numPr>
        <w:spacing w:after="0"/>
        <w:ind w:left="709" w:hanging="425"/>
        <w:contextualSpacing/>
        <w:jc w:val="both"/>
      </w:pPr>
      <w:r>
        <w:lastRenderedPageBreak/>
        <w:t xml:space="preserve">Poskytovateľ prehlasuje, že sa zaväzuje chrániť všetky informácie poskytnuté Objednávateľom ako prevádzkovateľom základnej služby. </w:t>
      </w:r>
    </w:p>
    <w:p w14:paraId="5EC6E0A8" w14:textId="77777777" w:rsidR="007C0215" w:rsidRPr="00176E4D" w:rsidRDefault="007C0215" w:rsidP="007C0215">
      <w:pPr>
        <w:ind w:left="644"/>
        <w:contextualSpacing/>
        <w:jc w:val="both"/>
        <w:rPr>
          <w:rFonts w:cs="Arial"/>
        </w:rPr>
      </w:pPr>
    </w:p>
    <w:p w14:paraId="53E4069C" w14:textId="77777777" w:rsidR="003254C0" w:rsidRPr="00176E4D" w:rsidRDefault="003254C0" w:rsidP="003254C0">
      <w:pPr>
        <w:ind w:left="644"/>
        <w:jc w:val="both"/>
        <w:rPr>
          <w:rFonts w:cs="Arial"/>
        </w:rPr>
      </w:pPr>
    </w:p>
    <w:sectPr w:rsidR="003254C0" w:rsidRPr="00176E4D" w:rsidSect="00F44DA1">
      <w:pgSz w:w="12240" w:h="15840"/>
      <w:pgMar w:top="1440" w:right="1183"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3CAF" w14:textId="77777777" w:rsidR="00D53011" w:rsidRDefault="00D53011">
      <w:r>
        <w:separator/>
      </w:r>
    </w:p>
  </w:endnote>
  <w:endnote w:type="continuationSeparator" w:id="0">
    <w:p w14:paraId="1D44ACD6" w14:textId="77777777" w:rsidR="00D53011" w:rsidRDefault="00D53011">
      <w:r>
        <w:continuationSeparator/>
      </w:r>
    </w:p>
  </w:endnote>
  <w:endnote w:type="continuationNotice" w:id="1">
    <w:p w14:paraId="23C278E5" w14:textId="77777777" w:rsidR="00D53011" w:rsidRDefault="00D5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9874" w14:textId="77777777" w:rsidR="0084237A" w:rsidRDefault="0084237A" w:rsidP="00B55BD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CF359AD" w14:textId="77777777" w:rsidR="0084237A" w:rsidRDefault="0084237A" w:rsidP="008164E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BC66" w14:textId="557031B2" w:rsidR="0084237A" w:rsidRPr="00ED38A4" w:rsidRDefault="0084237A" w:rsidP="00B55BDE">
    <w:pPr>
      <w:pStyle w:val="Pta"/>
      <w:framePr w:wrap="around" w:vAnchor="text" w:hAnchor="margin" w:xAlign="right" w:y="1"/>
      <w:rPr>
        <w:rStyle w:val="slostrany"/>
        <w:rFonts w:cs="Arial"/>
        <w:sz w:val="24"/>
        <w:szCs w:val="24"/>
      </w:rPr>
    </w:pPr>
    <w:r w:rsidRPr="00ED38A4">
      <w:rPr>
        <w:rStyle w:val="slostrany"/>
        <w:rFonts w:cs="Arial"/>
        <w:sz w:val="24"/>
        <w:szCs w:val="24"/>
      </w:rPr>
      <w:fldChar w:fldCharType="begin"/>
    </w:r>
    <w:r w:rsidRPr="00ED38A4">
      <w:rPr>
        <w:rStyle w:val="slostrany"/>
        <w:rFonts w:cs="Arial"/>
        <w:sz w:val="24"/>
        <w:szCs w:val="24"/>
      </w:rPr>
      <w:instrText xml:space="preserve">PAGE  </w:instrText>
    </w:r>
    <w:r w:rsidRPr="00ED38A4">
      <w:rPr>
        <w:rStyle w:val="slostrany"/>
        <w:rFonts w:cs="Arial"/>
        <w:sz w:val="24"/>
        <w:szCs w:val="24"/>
      </w:rPr>
      <w:fldChar w:fldCharType="separate"/>
    </w:r>
    <w:r>
      <w:rPr>
        <w:rStyle w:val="slostrany"/>
        <w:rFonts w:cs="Arial"/>
        <w:noProof/>
        <w:sz w:val="24"/>
        <w:szCs w:val="24"/>
      </w:rPr>
      <w:t>8</w:t>
    </w:r>
    <w:r w:rsidRPr="00ED38A4">
      <w:rPr>
        <w:rStyle w:val="slostrany"/>
        <w:rFonts w:cs="Arial"/>
        <w:sz w:val="24"/>
        <w:szCs w:val="24"/>
      </w:rPr>
      <w:fldChar w:fldCharType="end"/>
    </w:r>
  </w:p>
  <w:p w14:paraId="7FCC8033" w14:textId="297F9520" w:rsidR="0084237A" w:rsidRPr="00084613" w:rsidRDefault="0084237A" w:rsidP="001D0F98">
    <w:pPr>
      <w:rPr>
        <w:sz w:val="20"/>
      </w:rPr>
    </w:pPr>
    <w:r>
      <w:rPr>
        <w:sz w:val="20"/>
      </w:rPr>
      <w:t>Zmluva o poskytovaní služieb Mesto Malacky</w:t>
    </w:r>
    <w:r w:rsidRPr="00084613">
      <w:rPr>
        <w:sz w:val="20"/>
      </w:rPr>
      <w:t xml:space="preserve"> – </w:t>
    </w:r>
    <w:proofErr w:type="spellStart"/>
    <w:r w:rsidRPr="00061850">
      <w:rPr>
        <w:sz w:val="20"/>
        <w:highlight w:val="green"/>
      </w:rPr>
      <w:t>xxxxx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4B9D" w14:textId="77777777" w:rsidR="00D53011" w:rsidRDefault="00D53011">
      <w:r>
        <w:separator/>
      </w:r>
    </w:p>
  </w:footnote>
  <w:footnote w:type="continuationSeparator" w:id="0">
    <w:p w14:paraId="4E06F34B" w14:textId="77777777" w:rsidR="00D53011" w:rsidRDefault="00D53011">
      <w:r>
        <w:continuationSeparator/>
      </w:r>
    </w:p>
  </w:footnote>
  <w:footnote w:type="continuationNotice" w:id="1">
    <w:p w14:paraId="3A74C860" w14:textId="77777777" w:rsidR="00D53011" w:rsidRDefault="00D53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3C7E" w14:textId="77777777" w:rsidR="0084237A" w:rsidRPr="0018648A" w:rsidRDefault="0084237A" w:rsidP="001864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6F41508"/>
    <w:lvl w:ilvl="0">
      <w:start w:val="1"/>
      <w:numFmt w:val="decimal"/>
      <w:pStyle w:val="slovanzoznam4"/>
      <w:lvlText w:val="%1."/>
      <w:lvlJc w:val="left"/>
      <w:pPr>
        <w:tabs>
          <w:tab w:val="num" w:pos="1209"/>
        </w:tabs>
        <w:ind w:left="1209" w:hanging="360"/>
      </w:pPr>
    </w:lvl>
  </w:abstractNum>
  <w:abstractNum w:abstractNumId="1" w15:restartNumberingAfterBreak="0">
    <w:nsid w:val="FFFFFF7E"/>
    <w:multiLevelType w:val="singleLevel"/>
    <w:tmpl w:val="2138CDAA"/>
    <w:lvl w:ilvl="0">
      <w:start w:val="1"/>
      <w:numFmt w:val="decimal"/>
      <w:pStyle w:val="slovanzoznam3"/>
      <w:lvlText w:val="%1."/>
      <w:lvlJc w:val="left"/>
      <w:pPr>
        <w:tabs>
          <w:tab w:val="num" w:pos="926"/>
        </w:tabs>
        <w:ind w:left="926" w:hanging="360"/>
      </w:pPr>
    </w:lvl>
  </w:abstractNum>
  <w:abstractNum w:abstractNumId="2" w15:restartNumberingAfterBreak="0">
    <w:nsid w:val="FFFFFF7F"/>
    <w:multiLevelType w:val="singleLevel"/>
    <w:tmpl w:val="2B4C5746"/>
    <w:lvl w:ilvl="0">
      <w:start w:val="1"/>
      <w:numFmt w:val="decimal"/>
      <w:pStyle w:val="slovanzoznam2"/>
      <w:lvlText w:val="%1."/>
      <w:lvlJc w:val="left"/>
      <w:pPr>
        <w:tabs>
          <w:tab w:val="num" w:pos="643"/>
        </w:tabs>
        <w:ind w:left="643" w:hanging="360"/>
      </w:pPr>
    </w:lvl>
  </w:abstractNum>
  <w:abstractNum w:abstractNumId="3" w15:restartNumberingAfterBreak="0">
    <w:nsid w:val="FFFFFF81"/>
    <w:multiLevelType w:val="singleLevel"/>
    <w:tmpl w:val="6DB40A92"/>
    <w:lvl w:ilvl="0">
      <w:start w:val="1"/>
      <w:numFmt w:val="bullet"/>
      <w:pStyle w:val="Zoznamsodrkami4"/>
      <w:lvlText w:val=""/>
      <w:lvlJc w:val="left"/>
      <w:pPr>
        <w:tabs>
          <w:tab w:val="num" w:pos="1209"/>
        </w:tabs>
        <w:ind w:left="1209" w:hanging="360"/>
      </w:pPr>
      <w:rPr>
        <w:rFonts w:ascii="Symbol" w:hAnsi="Symbol" w:hint="default"/>
      </w:rPr>
    </w:lvl>
  </w:abstractNum>
  <w:abstractNum w:abstractNumId="4" w15:restartNumberingAfterBreak="0">
    <w:nsid w:val="00000007"/>
    <w:multiLevelType w:val="multilevel"/>
    <w:tmpl w:val="203AB388"/>
    <w:name w:val="WW8Num7"/>
    <w:lvl w:ilvl="0">
      <w:start w:val="1"/>
      <w:numFmt w:val="upperRoman"/>
      <w:lvlText w:val="%1."/>
      <w:lvlJc w:val="left"/>
      <w:pPr>
        <w:tabs>
          <w:tab w:val="num" w:pos="907"/>
        </w:tabs>
        <w:ind w:left="907" w:hanging="907"/>
      </w:pPr>
      <w:rPr>
        <w:rFonts w:ascii="Arial" w:hAnsi="Arial"/>
        <w:b/>
        <w:color w:val="auto"/>
        <w:spacing w:val="0"/>
        <w:w w:val="100"/>
        <w:kern w:val="1"/>
        <w:sz w:val="28"/>
        <w:szCs w:val="28"/>
      </w:rPr>
    </w:lvl>
    <w:lvl w:ilvl="1">
      <w:start w:val="1"/>
      <w:numFmt w:val="decimal"/>
      <w:lvlText w:val="%1.%2."/>
      <w:lvlJc w:val="left"/>
      <w:pPr>
        <w:tabs>
          <w:tab w:val="num" w:pos="26"/>
        </w:tabs>
        <w:ind w:left="26" w:hanging="26"/>
      </w:pPr>
      <w:rPr>
        <w:rFonts w:ascii="Arial" w:hAnsi="Arial"/>
        <w:b w:val="0"/>
        <w:sz w:val="24"/>
        <w:szCs w:val="24"/>
      </w:rPr>
    </w:lvl>
    <w:lvl w:ilvl="2">
      <w:start w:val="1"/>
      <w:numFmt w:val="decimal"/>
      <w:lvlText w:val="%1.%2.%3."/>
      <w:lvlJc w:val="left"/>
      <w:pPr>
        <w:tabs>
          <w:tab w:val="num" w:pos="288"/>
        </w:tabs>
        <w:ind w:left="288" w:firstLine="0"/>
      </w:pPr>
      <w:rPr>
        <w:rFonts w:ascii="Arial" w:hAnsi="Arial"/>
        <w:b w:val="0"/>
        <w:i w:val="0"/>
        <w:sz w:val="24"/>
      </w:rPr>
    </w:lvl>
    <w:lvl w:ilvl="3">
      <w:start w:val="1"/>
      <w:numFmt w:val="lowerLetter"/>
      <w:lvlText w:val="%1.%2.%3.%4."/>
      <w:lvlJc w:val="left"/>
      <w:pPr>
        <w:tabs>
          <w:tab w:val="num" w:pos="432"/>
        </w:tabs>
        <w:ind w:left="432" w:firstLine="0"/>
      </w:pPr>
      <w:rPr>
        <w:rFonts w:ascii="Arial" w:hAnsi="Arial"/>
        <w:sz w:val="24"/>
      </w:rPr>
    </w:lvl>
    <w:lvl w:ilvl="4">
      <w:start w:val="1"/>
      <w:numFmt w:val="decimal"/>
      <w:lvlText w:val="%1.%2.%3.%4.%5."/>
      <w:lvlJc w:val="left"/>
      <w:pPr>
        <w:tabs>
          <w:tab w:val="num" w:pos="576"/>
        </w:tabs>
        <w:ind w:left="576" w:firstLine="0"/>
      </w:pPr>
    </w:lvl>
    <w:lvl w:ilvl="5">
      <w:start w:val="1"/>
      <w:numFmt w:val="decimal"/>
      <w:lvlText w:val="%1.%2.%3.%4.%5.%6."/>
      <w:lvlJc w:val="left"/>
      <w:pPr>
        <w:tabs>
          <w:tab w:val="num" w:pos="864"/>
        </w:tabs>
        <w:ind w:left="864" w:hanging="144"/>
      </w:pPr>
    </w:lvl>
    <w:lvl w:ilvl="6">
      <w:start w:val="1"/>
      <w:numFmt w:val="decimal"/>
      <w:lvlText w:val="%1.%2.%3.%4.%5.%6.%7."/>
      <w:lvlJc w:val="left"/>
      <w:pPr>
        <w:tabs>
          <w:tab w:val="num" w:pos="4815"/>
        </w:tabs>
        <w:ind w:left="4815" w:hanging="708"/>
      </w:pPr>
    </w:lvl>
    <w:lvl w:ilvl="7">
      <w:start w:val="1"/>
      <w:numFmt w:val="decimal"/>
      <w:lvlText w:val="%1.%2.%3.%4.%5.%6.%7.%8."/>
      <w:lvlJc w:val="left"/>
      <w:pPr>
        <w:tabs>
          <w:tab w:val="num" w:pos="5523"/>
        </w:tabs>
        <w:ind w:left="5523" w:hanging="708"/>
      </w:pPr>
    </w:lvl>
    <w:lvl w:ilvl="8">
      <w:start w:val="1"/>
      <w:numFmt w:val="decimal"/>
      <w:lvlText w:val="%1.%2.%3.%4.%5.%6.%7.%8.%9."/>
      <w:lvlJc w:val="left"/>
      <w:pPr>
        <w:tabs>
          <w:tab w:val="num" w:pos="6231"/>
        </w:tabs>
        <w:ind w:left="6231" w:hanging="708"/>
      </w:pPr>
    </w:lvl>
  </w:abstractNum>
  <w:abstractNum w:abstractNumId="5" w15:restartNumberingAfterBreak="0">
    <w:nsid w:val="00000049"/>
    <w:multiLevelType w:val="multilevel"/>
    <w:tmpl w:val="00000048"/>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A5D3D7B"/>
    <w:multiLevelType w:val="hybridMultilevel"/>
    <w:tmpl w:val="DBB0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A249DD"/>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739120A"/>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183A188A"/>
    <w:multiLevelType w:val="hybridMultilevel"/>
    <w:tmpl w:val="5A1E8C4E"/>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0" w15:restartNumberingAfterBreak="0">
    <w:nsid w:val="1D0F7280"/>
    <w:multiLevelType w:val="singleLevel"/>
    <w:tmpl w:val="DDCA4B36"/>
    <w:lvl w:ilvl="0">
      <w:start w:val="1"/>
      <w:numFmt w:val="bullet"/>
      <w:pStyle w:val="pozor"/>
      <w:lvlText w:val=""/>
      <w:lvlJc w:val="left"/>
      <w:pPr>
        <w:tabs>
          <w:tab w:val="num" w:pos="360"/>
        </w:tabs>
        <w:ind w:left="360" w:hanging="360"/>
      </w:pPr>
      <w:rPr>
        <w:rFonts w:ascii="Wingdings" w:hAnsi="Wingdings" w:hint="default"/>
        <w:sz w:val="40"/>
      </w:rPr>
    </w:lvl>
  </w:abstractNum>
  <w:abstractNum w:abstractNumId="11" w15:restartNumberingAfterBreak="0">
    <w:nsid w:val="1F646826"/>
    <w:multiLevelType w:val="hybridMultilevel"/>
    <w:tmpl w:val="70E6C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1230BA"/>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24051DE1"/>
    <w:multiLevelType w:val="multilevel"/>
    <w:tmpl w:val="D812E79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264C76E3"/>
    <w:multiLevelType w:val="multilevel"/>
    <w:tmpl w:val="D7DA875C"/>
    <w:styleLink w:val="BBaZmluva"/>
    <w:lvl w:ilvl="0">
      <w:start w:val="1"/>
      <w:numFmt w:val="upperRoman"/>
      <w:suff w:val="space"/>
      <w:lvlText w:val="%1."/>
      <w:lvlJc w:val="left"/>
      <w:pPr>
        <w:ind w:left="907" w:hanging="907"/>
      </w:pPr>
      <w:rPr>
        <w:rFonts w:ascii="Arial" w:hAnsi="Arial" w:hint="default"/>
        <w:b/>
        <w:color w:val="auto"/>
        <w:spacing w:val="0"/>
        <w:w w:val="100"/>
        <w:kern w:val="16"/>
        <w:sz w:val="28"/>
        <w:szCs w:val="28"/>
        <w:effect w:val="none"/>
      </w:rPr>
    </w:lvl>
    <w:lvl w:ilvl="1">
      <w:start w:val="1"/>
      <w:numFmt w:val="decimal"/>
      <w:suff w:val="space"/>
      <w:lvlText w:val="%1.%2."/>
      <w:lvlJc w:val="left"/>
      <w:pPr>
        <w:ind w:left="26" w:hanging="26"/>
      </w:pPr>
      <w:rPr>
        <w:rFonts w:ascii="Arial" w:hAnsi="Arial"/>
        <w:sz w:val="24"/>
        <w:szCs w:val="24"/>
      </w:rPr>
    </w:lvl>
    <w:lvl w:ilvl="2">
      <w:start w:val="1"/>
      <w:numFmt w:val="decimal"/>
      <w:suff w:val="space"/>
      <w:lvlText w:val="%1.%2.%3."/>
      <w:lvlJc w:val="left"/>
      <w:pPr>
        <w:ind w:left="288" w:firstLine="0"/>
      </w:pPr>
      <w:rPr>
        <w:rFonts w:ascii="Arial" w:hAnsi="Arial" w:hint="default"/>
        <w:b w:val="0"/>
        <w:i w:val="0"/>
        <w:sz w:val="24"/>
      </w:rPr>
    </w:lvl>
    <w:lvl w:ilvl="3">
      <w:start w:val="1"/>
      <w:numFmt w:val="lowerLetter"/>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15" w15:restartNumberingAfterBreak="0">
    <w:nsid w:val="26D5691F"/>
    <w:multiLevelType w:val="hybridMultilevel"/>
    <w:tmpl w:val="0EF2D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390051"/>
    <w:multiLevelType w:val="hybridMultilevel"/>
    <w:tmpl w:val="90161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4D323E"/>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34270413"/>
    <w:multiLevelType w:val="hybridMultilevel"/>
    <w:tmpl w:val="F73C7510"/>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9483D98"/>
    <w:multiLevelType w:val="multilevel"/>
    <w:tmpl w:val="64C43CF8"/>
    <w:lvl w:ilvl="0">
      <w:start w:val="1"/>
      <w:numFmt w:val="upperRoman"/>
      <w:lvlText w:val="%1."/>
      <w:lvlJc w:val="right"/>
      <w:pPr>
        <w:ind w:left="432" w:hanging="432"/>
      </w:pPr>
      <w:rPr>
        <w:rFonts w:hint="default"/>
        <w:b/>
        <w:i w:val="0"/>
        <w:color w:val="auto"/>
        <w:spacing w:val="0"/>
        <w:w w:val="100"/>
        <w:kern w:val="16"/>
        <w:sz w:val="28"/>
        <w:szCs w:val="28"/>
        <w:effect w:val="none"/>
      </w:rPr>
    </w:lvl>
    <w:lvl w:ilvl="1">
      <w:start w:val="1"/>
      <w:numFmt w:val="decimal"/>
      <w:lvlText w:val="%1.%2"/>
      <w:lvlJc w:val="left"/>
      <w:pPr>
        <w:ind w:left="576" w:hanging="576"/>
      </w:pPr>
      <w:rPr>
        <w:rFonts w:hint="default"/>
        <w:b w:val="0"/>
        <w:i w:val="0"/>
        <w:sz w:val="24"/>
        <w:szCs w:val="24"/>
      </w:rPr>
    </w:lvl>
    <w:lvl w:ilvl="2">
      <w:start w:val="1"/>
      <w:numFmt w:val="decimal"/>
      <w:pStyle w:val="Odstavec2islo"/>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val="0"/>
        <w:i w:val="0"/>
        <w:sz w:val="24"/>
        <w:szCs w:val="24"/>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b w:val="0"/>
        <w:i w:val="0"/>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C182B02"/>
    <w:multiLevelType w:val="hybridMultilevel"/>
    <w:tmpl w:val="70F83264"/>
    <w:lvl w:ilvl="0" w:tplc="BFD84FBC">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1" w15:restartNumberingAfterBreak="0">
    <w:nsid w:val="3CC5171F"/>
    <w:multiLevelType w:val="hybridMultilevel"/>
    <w:tmpl w:val="4D94866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2" w15:restartNumberingAfterBreak="0">
    <w:nsid w:val="3E7D1022"/>
    <w:multiLevelType w:val="hybridMultilevel"/>
    <w:tmpl w:val="12FCC2D4"/>
    <w:lvl w:ilvl="0" w:tplc="041B0019">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3" w15:restartNumberingAfterBreak="0">
    <w:nsid w:val="4C0F2831"/>
    <w:multiLevelType w:val="hybridMultilevel"/>
    <w:tmpl w:val="1A00F77C"/>
    <w:lvl w:ilvl="0" w:tplc="9672FA7A">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4" w15:restartNumberingAfterBreak="0">
    <w:nsid w:val="51E61D3D"/>
    <w:multiLevelType w:val="multilevel"/>
    <w:tmpl w:val="3FEA59D0"/>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5385580B"/>
    <w:multiLevelType w:val="multilevel"/>
    <w:tmpl w:val="846A5EB6"/>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7B1236"/>
    <w:multiLevelType w:val="multilevel"/>
    <w:tmpl w:val="36EED028"/>
    <w:lvl w:ilvl="0">
      <w:start w:val="1"/>
      <w:numFmt w:val="decimal"/>
      <w:pStyle w:val="polozka"/>
      <w:isLgl/>
      <w:lvlText w:val="I.%1."/>
      <w:lvlJc w:val="left"/>
      <w:pPr>
        <w:tabs>
          <w:tab w:val="num" w:pos="360"/>
        </w:tabs>
        <w:ind w:left="0" w:firstLine="0"/>
      </w:pPr>
      <w:rPr>
        <w:rFonts w:hint="default"/>
      </w:rPr>
    </w:lvl>
    <w:lvl w:ilvl="1">
      <w:start w:val="1"/>
      <w:numFmt w:val="decimal"/>
      <w:pStyle w:val="obsah"/>
      <w:lvlText w:val="I.%1.%2"/>
      <w:lvlJc w:val="left"/>
      <w:pPr>
        <w:tabs>
          <w:tab w:val="num" w:pos="144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98F06C6"/>
    <w:multiLevelType w:val="hybridMultilevel"/>
    <w:tmpl w:val="87C88DB0"/>
    <w:lvl w:ilvl="0" w:tplc="041B0005">
      <w:start w:val="1"/>
      <w:numFmt w:val="bullet"/>
      <w:lvlText w:val=""/>
      <w:lvlJc w:val="left"/>
      <w:pPr>
        <w:ind w:left="3337"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B406DA"/>
    <w:multiLevelType w:val="multilevel"/>
    <w:tmpl w:val="02D2A210"/>
    <w:lvl w:ilvl="0">
      <w:start w:val="1"/>
      <w:numFmt w:val="upperRoman"/>
      <w:suff w:val="space"/>
      <w:lvlText w:val="%1."/>
      <w:lvlJc w:val="left"/>
      <w:pPr>
        <w:ind w:left="170" w:hanging="170"/>
      </w:pPr>
      <w:rPr>
        <w:rFonts w:ascii="Arial" w:hAnsi="Arial" w:hint="default"/>
        <w:b/>
        <w:i w:val="0"/>
        <w:sz w:val="28"/>
        <w:effect w:val="none"/>
      </w:rPr>
    </w:lvl>
    <w:lvl w:ilvl="1">
      <w:start w:val="1"/>
      <w:numFmt w:val="decimal"/>
      <w:suff w:val="space"/>
      <w:lvlText w:val="%1.%2."/>
      <w:lvlJc w:val="left"/>
      <w:pPr>
        <w:ind w:left="170" w:hanging="26"/>
      </w:pPr>
      <w:rPr>
        <w:rFonts w:ascii="Arial" w:hAnsi="Arial" w:hint="default"/>
        <w:b/>
        <w:i w:val="0"/>
        <w:sz w:val="24"/>
      </w:rPr>
    </w:lvl>
    <w:lvl w:ilvl="2">
      <w:start w:val="1"/>
      <w:numFmt w:val="bullet"/>
      <w:pStyle w:val="Zkladntext"/>
      <w:lvlText w:val="●"/>
      <w:lvlJc w:val="left"/>
      <w:pPr>
        <w:tabs>
          <w:tab w:val="num" w:pos="288"/>
        </w:tabs>
        <w:ind w:left="648" w:hanging="360"/>
      </w:pPr>
      <w:rPr>
        <w:rFonts w:ascii="Arial Narrow" w:hAnsi="Arial Narrow" w:hint="default"/>
        <w:b w:val="0"/>
        <w:i w:val="0"/>
        <w:color w:val="auto"/>
        <w:sz w:val="20"/>
        <w:szCs w:val="20"/>
        <w:effect w:val="none"/>
      </w:rPr>
    </w:lvl>
    <w:lvl w:ilvl="3">
      <w:start w:val="1"/>
      <w:numFmt w:val="decimal"/>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29" w15:restartNumberingAfterBreak="0">
    <w:nsid w:val="5A327D27"/>
    <w:multiLevelType w:val="multilevel"/>
    <w:tmpl w:val="D7DA875C"/>
    <w:styleLink w:val="Zmluva"/>
    <w:lvl w:ilvl="0">
      <w:start w:val="1"/>
      <w:numFmt w:val="upperRoman"/>
      <w:suff w:val="space"/>
      <w:lvlText w:val="%1."/>
      <w:lvlJc w:val="left"/>
      <w:pPr>
        <w:ind w:left="907" w:hanging="907"/>
      </w:pPr>
      <w:rPr>
        <w:rFonts w:ascii="Arial" w:hAnsi="Arial" w:hint="default"/>
        <w:b/>
        <w:color w:val="auto"/>
        <w:spacing w:val="0"/>
        <w:w w:val="100"/>
        <w:kern w:val="16"/>
        <w:sz w:val="28"/>
        <w:szCs w:val="28"/>
        <w:effect w:val="none"/>
      </w:rPr>
    </w:lvl>
    <w:lvl w:ilvl="1">
      <w:start w:val="1"/>
      <w:numFmt w:val="decimal"/>
      <w:suff w:val="space"/>
      <w:lvlText w:val="%1.%2."/>
      <w:lvlJc w:val="left"/>
      <w:pPr>
        <w:ind w:left="26" w:hanging="26"/>
      </w:pPr>
      <w:rPr>
        <w:rFonts w:ascii="Arial" w:hAnsi="Arial"/>
        <w:sz w:val="24"/>
        <w:szCs w:val="24"/>
      </w:rPr>
    </w:lvl>
    <w:lvl w:ilvl="2">
      <w:start w:val="1"/>
      <w:numFmt w:val="decimal"/>
      <w:suff w:val="space"/>
      <w:lvlText w:val="%1.%2.%3."/>
      <w:lvlJc w:val="left"/>
      <w:pPr>
        <w:ind w:left="288" w:firstLine="0"/>
      </w:pPr>
      <w:rPr>
        <w:rFonts w:ascii="Arial" w:hAnsi="Arial" w:hint="default"/>
        <w:b w:val="0"/>
        <w:i w:val="0"/>
        <w:sz w:val="24"/>
      </w:rPr>
    </w:lvl>
    <w:lvl w:ilvl="3">
      <w:start w:val="1"/>
      <w:numFmt w:val="lowerLetter"/>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30" w15:restartNumberingAfterBreak="0">
    <w:nsid w:val="61484AE1"/>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650D714C"/>
    <w:multiLevelType w:val="hybridMultilevel"/>
    <w:tmpl w:val="2BC4560A"/>
    <w:lvl w:ilvl="0" w:tplc="B7362586">
      <w:start w:val="1"/>
      <w:numFmt w:val="lowerLetter"/>
      <w:lvlText w:val="%1."/>
      <w:lvlJc w:val="left"/>
      <w:pPr>
        <w:ind w:left="1636" w:hanging="360"/>
      </w:pPr>
      <w:rPr>
        <w:rFonts w:hint="default"/>
      </w:r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32" w15:restartNumberingAfterBreak="0">
    <w:nsid w:val="6BF0357B"/>
    <w:multiLevelType w:val="hybridMultilevel"/>
    <w:tmpl w:val="B2E0EFA2"/>
    <w:lvl w:ilvl="0" w:tplc="551A4918">
      <w:start w:val="2"/>
      <w:numFmt w:val="bullet"/>
      <w:pStyle w:val="Normlnysozarkami"/>
      <w:lvlText w:val="-"/>
      <w:lvlJc w:val="left"/>
      <w:pPr>
        <w:ind w:left="1428" w:hanging="360"/>
      </w:pPr>
      <w:rPr>
        <w:rFonts w:ascii="Times New Roman" w:eastAsia="Times New Roman" w:hAnsi="Times New Roman" w:cs="Times New Roman"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15:restartNumberingAfterBreak="0">
    <w:nsid w:val="6D8A26E5"/>
    <w:multiLevelType w:val="hybridMultilevel"/>
    <w:tmpl w:val="C4744D44"/>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15:restartNumberingAfterBreak="0">
    <w:nsid w:val="6F8D3D7E"/>
    <w:multiLevelType w:val="hybridMultilevel"/>
    <w:tmpl w:val="992C9DF2"/>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FAB3472"/>
    <w:multiLevelType w:val="multilevel"/>
    <w:tmpl w:val="8CD0AA48"/>
    <w:lvl w:ilvl="0">
      <w:start w:val="1"/>
      <w:numFmt w:val="upperRoman"/>
      <w:pStyle w:val="Nadpis1"/>
      <w:lvlText w:val="%1."/>
      <w:lvlJc w:val="right"/>
      <w:pPr>
        <w:ind w:left="432" w:hanging="432"/>
      </w:pPr>
      <w:rPr>
        <w:rFonts w:hint="default"/>
        <w:b/>
        <w:i w:val="0"/>
        <w:color w:val="auto"/>
        <w:spacing w:val="0"/>
        <w:w w:val="100"/>
        <w:kern w:val="16"/>
        <w:sz w:val="28"/>
        <w:szCs w:val="28"/>
        <w:effect w:val="none"/>
      </w:rPr>
    </w:lvl>
    <w:lvl w:ilvl="1">
      <w:start w:val="1"/>
      <w:numFmt w:val="decimal"/>
      <w:pStyle w:val="Odstaveczmluvy-islovan"/>
      <w:lvlText w:val="%1.%2"/>
      <w:lvlJc w:val="left"/>
      <w:pPr>
        <w:ind w:left="576" w:hanging="576"/>
      </w:pPr>
      <w:rPr>
        <w:rFonts w:hint="default"/>
        <w:b/>
        <w:i w:val="0"/>
        <w:sz w:val="22"/>
        <w:szCs w:val="24"/>
      </w:rPr>
    </w:lvl>
    <w:lvl w:ilvl="2">
      <w:start w:val="1"/>
      <w:numFmt w:val="decimal"/>
      <w:pStyle w:val="Nadpis3"/>
      <w:lvlText w:val="%1.%2.%3"/>
      <w:lvlJc w:val="left"/>
      <w:pPr>
        <w:ind w:left="143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b w:val="0"/>
        <w:i w:val="0"/>
        <w:sz w:val="24"/>
        <w:szCs w:val="24"/>
      </w:rPr>
    </w:lvl>
    <w:lvl w:ilvl="4">
      <w:start w:val="1"/>
      <w:numFmt w:val="decimal"/>
      <w:pStyle w:val="Nadpis5"/>
      <w:lvlText w:val="%1.%2.%3.%4.%5"/>
      <w:lvlJc w:val="left"/>
      <w:pPr>
        <w:ind w:left="1008" w:hanging="1008"/>
      </w:pPr>
      <w:rPr>
        <w:rFonts w:hint="default"/>
        <w:b w:val="0"/>
        <w:i w:val="0"/>
        <w:sz w:val="24"/>
      </w:rPr>
    </w:lvl>
    <w:lvl w:ilvl="5">
      <w:start w:val="1"/>
      <w:numFmt w:val="decimal"/>
      <w:pStyle w:val="Nadpis6"/>
      <w:lvlText w:val="%1.%2.%3.%4.%5.%6"/>
      <w:lvlJc w:val="left"/>
      <w:pPr>
        <w:ind w:left="1152" w:hanging="1152"/>
      </w:pPr>
      <w:rPr>
        <w:rFonts w:hint="default"/>
        <w:b w:val="0"/>
        <w:i w:val="0"/>
        <w:sz w:val="24"/>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746767FC"/>
    <w:multiLevelType w:val="hybridMultilevel"/>
    <w:tmpl w:val="FC62D690"/>
    <w:lvl w:ilvl="0" w:tplc="010450B0">
      <w:start w:val="6"/>
      <w:numFmt w:val="bullet"/>
      <w:lvlText w:val="-"/>
      <w:lvlJc w:val="left"/>
      <w:pPr>
        <w:tabs>
          <w:tab w:val="num" w:pos="1485"/>
        </w:tabs>
        <w:ind w:left="1485" w:hanging="360"/>
      </w:pPr>
      <w:rPr>
        <w:rFonts w:ascii="Arial" w:eastAsia="Times New Roman" w:hAnsi="Arial" w:cs="Arial" w:hint="default"/>
      </w:rPr>
    </w:lvl>
    <w:lvl w:ilvl="1" w:tplc="010450B0">
      <w:start w:val="6"/>
      <w:numFmt w:val="bullet"/>
      <w:lvlText w:val="-"/>
      <w:lvlJc w:val="left"/>
      <w:pPr>
        <w:tabs>
          <w:tab w:val="num" w:pos="2205"/>
        </w:tabs>
        <w:ind w:left="2205" w:hanging="360"/>
      </w:pPr>
      <w:rPr>
        <w:rFonts w:ascii="Arial" w:eastAsia="Times New Roman" w:hAnsi="Arial" w:cs="Arial" w:hint="default"/>
      </w:rPr>
    </w:lvl>
    <w:lvl w:ilvl="2" w:tplc="041B0005" w:tentative="1">
      <w:start w:val="1"/>
      <w:numFmt w:val="bullet"/>
      <w:lvlText w:val=""/>
      <w:lvlJc w:val="left"/>
      <w:pPr>
        <w:tabs>
          <w:tab w:val="num" w:pos="2925"/>
        </w:tabs>
        <w:ind w:left="2925" w:hanging="360"/>
      </w:pPr>
      <w:rPr>
        <w:rFonts w:ascii="Wingdings" w:hAnsi="Wingdings" w:hint="default"/>
      </w:rPr>
    </w:lvl>
    <w:lvl w:ilvl="3" w:tplc="041B0001" w:tentative="1">
      <w:start w:val="1"/>
      <w:numFmt w:val="bullet"/>
      <w:lvlText w:val=""/>
      <w:lvlJc w:val="left"/>
      <w:pPr>
        <w:tabs>
          <w:tab w:val="num" w:pos="3645"/>
        </w:tabs>
        <w:ind w:left="3645" w:hanging="360"/>
      </w:pPr>
      <w:rPr>
        <w:rFonts w:ascii="Symbol" w:hAnsi="Symbol" w:hint="default"/>
      </w:rPr>
    </w:lvl>
    <w:lvl w:ilvl="4" w:tplc="041B0003" w:tentative="1">
      <w:start w:val="1"/>
      <w:numFmt w:val="bullet"/>
      <w:lvlText w:val="o"/>
      <w:lvlJc w:val="left"/>
      <w:pPr>
        <w:tabs>
          <w:tab w:val="num" w:pos="4365"/>
        </w:tabs>
        <w:ind w:left="4365" w:hanging="360"/>
      </w:pPr>
      <w:rPr>
        <w:rFonts w:ascii="Courier New" w:hAnsi="Courier New" w:cs="Courier New" w:hint="default"/>
      </w:rPr>
    </w:lvl>
    <w:lvl w:ilvl="5" w:tplc="041B0005" w:tentative="1">
      <w:start w:val="1"/>
      <w:numFmt w:val="bullet"/>
      <w:lvlText w:val=""/>
      <w:lvlJc w:val="left"/>
      <w:pPr>
        <w:tabs>
          <w:tab w:val="num" w:pos="5085"/>
        </w:tabs>
        <w:ind w:left="5085" w:hanging="360"/>
      </w:pPr>
      <w:rPr>
        <w:rFonts w:ascii="Wingdings" w:hAnsi="Wingdings" w:hint="default"/>
      </w:rPr>
    </w:lvl>
    <w:lvl w:ilvl="6" w:tplc="041B0001" w:tentative="1">
      <w:start w:val="1"/>
      <w:numFmt w:val="bullet"/>
      <w:lvlText w:val=""/>
      <w:lvlJc w:val="left"/>
      <w:pPr>
        <w:tabs>
          <w:tab w:val="num" w:pos="5805"/>
        </w:tabs>
        <w:ind w:left="5805" w:hanging="360"/>
      </w:pPr>
      <w:rPr>
        <w:rFonts w:ascii="Symbol" w:hAnsi="Symbol" w:hint="default"/>
      </w:rPr>
    </w:lvl>
    <w:lvl w:ilvl="7" w:tplc="041B0003" w:tentative="1">
      <w:start w:val="1"/>
      <w:numFmt w:val="bullet"/>
      <w:lvlText w:val="o"/>
      <w:lvlJc w:val="left"/>
      <w:pPr>
        <w:tabs>
          <w:tab w:val="num" w:pos="6525"/>
        </w:tabs>
        <w:ind w:left="6525" w:hanging="360"/>
      </w:pPr>
      <w:rPr>
        <w:rFonts w:ascii="Courier New" w:hAnsi="Courier New" w:cs="Courier New" w:hint="default"/>
      </w:rPr>
    </w:lvl>
    <w:lvl w:ilvl="8" w:tplc="041B0005" w:tentative="1">
      <w:start w:val="1"/>
      <w:numFmt w:val="bullet"/>
      <w:lvlText w:val=""/>
      <w:lvlJc w:val="left"/>
      <w:pPr>
        <w:tabs>
          <w:tab w:val="num" w:pos="7245"/>
        </w:tabs>
        <w:ind w:left="7245" w:hanging="360"/>
      </w:pPr>
      <w:rPr>
        <w:rFonts w:ascii="Wingdings" w:hAnsi="Wingdings" w:hint="default"/>
      </w:rPr>
    </w:lvl>
  </w:abstractNum>
  <w:abstractNum w:abstractNumId="37" w15:restartNumberingAfterBreak="0">
    <w:nsid w:val="778D376A"/>
    <w:multiLevelType w:val="hybridMultilevel"/>
    <w:tmpl w:val="5270121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8" w15:restartNumberingAfterBreak="0">
    <w:nsid w:val="786D5050"/>
    <w:multiLevelType w:val="hybridMultilevel"/>
    <w:tmpl w:val="8EEC665A"/>
    <w:lvl w:ilvl="0" w:tplc="9672FA7A">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9" w15:restartNumberingAfterBreak="0">
    <w:nsid w:val="7B61058D"/>
    <w:multiLevelType w:val="hybridMultilevel"/>
    <w:tmpl w:val="22D48F6A"/>
    <w:lvl w:ilvl="0" w:tplc="041B0001">
      <w:start w:val="1"/>
      <w:numFmt w:val="bullet"/>
      <w:lvlText w:val=""/>
      <w:lvlJc w:val="left"/>
      <w:pPr>
        <w:ind w:left="3678" w:hanging="360"/>
      </w:pPr>
      <w:rPr>
        <w:rFonts w:ascii="Symbol" w:hAnsi="Symbol" w:hint="default"/>
      </w:rPr>
    </w:lvl>
    <w:lvl w:ilvl="1" w:tplc="041B0003" w:tentative="1">
      <w:start w:val="1"/>
      <w:numFmt w:val="bullet"/>
      <w:lvlText w:val="o"/>
      <w:lvlJc w:val="left"/>
      <w:pPr>
        <w:ind w:left="4398" w:hanging="360"/>
      </w:pPr>
      <w:rPr>
        <w:rFonts w:ascii="Courier New" w:hAnsi="Courier New" w:cs="Courier New" w:hint="default"/>
      </w:rPr>
    </w:lvl>
    <w:lvl w:ilvl="2" w:tplc="041B0005" w:tentative="1">
      <w:start w:val="1"/>
      <w:numFmt w:val="bullet"/>
      <w:lvlText w:val=""/>
      <w:lvlJc w:val="left"/>
      <w:pPr>
        <w:ind w:left="5118" w:hanging="360"/>
      </w:pPr>
      <w:rPr>
        <w:rFonts w:ascii="Wingdings" w:hAnsi="Wingdings" w:hint="default"/>
      </w:rPr>
    </w:lvl>
    <w:lvl w:ilvl="3" w:tplc="041B0001" w:tentative="1">
      <w:start w:val="1"/>
      <w:numFmt w:val="bullet"/>
      <w:lvlText w:val=""/>
      <w:lvlJc w:val="left"/>
      <w:pPr>
        <w:ind w:left="5838" w:hanging="360"/>
      </w:pPr>
      <w:rPr>
        <w:rFonts w:ascii="Symbol" w:hAnsi="Symbol" w:hint="default"/>
      </w:rPr>
    </w:lvl>
    <w:lvl w:ilvl="4" w:tplc="041B0003" w:tentative="1">
      <w:start w:val="1"/>
      <w:numFmt w:val="bullet"/>
      <w:lvlText w:val="o"/>
      <w:lvlJc w:val="left"/>
      <w:pPr>
        <w:ind w:left="6558" w:hanging="360"/>
      </w:pPr>
      <w:rPr>
        <w:rFonts w:ascii="Courier New" w:hAnsi="Courier New" w:cs="Courier New" w:hint="default"/>
      </w:rPr>
    </w:lvl>
    <w:lvl w:ilvl="5" w:tplc="041B0005" w:tentative="1">
      <w:start w:val="1"/>
      <w:numFmt w:val="bullet"/>
      <w:lvlText w:val=""/>
      <w:lvlJc w:val="left"/>
      <w:pPr>
        <w:ind w:left="7278" w:hanging="360"/>
      </w:pPr>
      <w:rPr>
        <w:rFonts w:ascii="Wingdings" w:hAnsi="Wingdings" w:hint="default"/>
      </w:rPr>
    </w:lvl>
    <w:lvl w:ilvl="6" w:tplc="041B0001" w:tentative="1">
      <w:start w:val="1"/>
      <w:numFmt w:val="bullet"/>
      <w:lvlText w:val=""/>
      <w:lvlJc w:val="left"/>
      <w:pPr>
        <w:ind w:left="7998" w:hanging="360"/>
      </w:pPr>
      <w:rPr>
        <w:rFonts w:ascii="Symbol" w:hAnsi="Symbol" w:hint="default"/>
      </w:rPr>
    </w:lvl>
    <w:lvl w:ilvl="7" w:tplc="041B0003" w:tentative="1">
      <w:start w:val="1"/>
      <w:numFmt w:val="bullet"/>
      <w:lvlText w:val="o"/>
      <w:lvlJc w:val="left"/>
      <w:pPr>
        <w:ind w:left="8718" w:hanging="360"/>
      </w:pPr>
      <w:rPr>
        <w:rFonts w:ascii="Courier New" w:hAnsi="Courier New" w:cs="Courier New" w:hint="default"/>
      </w:rPr>
    </w:lvl>
    <w:lvl w:ilvl="8" w:tplc="041B0005" w:tentative="1">
      <w:start w:val="1"/>
      <w:numFmt w:val="bullet"/>
      <w:lvlText w:val=""/>
      <w:lvlJc w:val="left"/>
      <w:pPr>
        <w:ind w:left="9438" w:hanging="360"/>
      </w:pPr>
      <w:rPr>
        <w:rFonts w:ascii="Wingdings" w:hAnsi="Wingdings" w:hint="default"/>
      </w:rPr>
    </w:lvl>
  </w:abstractNum>
  <w:abstractNum w:abstractNumId="40" w15:restartNumberingAfterBreak="0">
    <w:nsid w:val="7DA44618"/>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28"/>
  </w:num>
  <w:num w:numId="4">
    <w:abstractNumId w:val="29"/>
  </w:num>
  <w:num w:numId="5">
    <w:abstractNumId w:val="26"/>
  </w:num>
  <w:num w:numId="6">
    <w:abstractNumId w:val="35"/>
  </w:num>
  <w:num w:numId="7">
    <w:abstractNumId w:val="32"/>
  </w:num>
  <w:num w:numId="8">
    <w:abstractNumId w:val="2"/>
  </w:num>
  <w:num w:numId="9">
    <w:abstractNumId w:val="1"/>
  </w:num>
  <w:num w:numId="10">
    <w:abstractNumId w:val="0"/>
  </w:num>
  <w:num w:numId="11">
    <w:abstractNumId w:val="1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13"/>
  </w:num>
  <w:num w:numId="16">
    <w:abstractNumId w:val="16"/>
  </w:num>
  <w:num w:numId="17">
    <w:abstractNumId w:val="6"/>
  </w:num>
  <w:num w:numId="18">
    <w:abstractNumId w:val="11"/>
  </w:num>
  <w:num w:numId="19">
    <w:abstractNumId w:val="15"/>
  </w:num>
  <w:num w:numId="20">
    <w:abstractNumId w:val="33"/>
  </w:num>
  <w:num w:numId="21">
    <w:abstractNumId w:val="37"/>
  </w:num>
  <w:num w:numId="22">
    <w:abstractNumId w:val="21"/>
  </w:num>
  <w:num w:numId="23">
    <w:abstractNumId w:val="9"/>
  </w:num>
  <w:num w:numId="24">
    <w:abstractNumId w:val="38"/>
  </w:num>
  <w:num w:numId="25">
    <w:abstractNumId w:val="39"/>
  </w:num>
  <w:num w:numId="26">
    <w:abstractNumId w:val="23"/>
  </w:num>
  <w:num w:numId="27">
    <w:abstractNumId w:val="18"/>
  </w:num>
  <w:num w:numId="28">
    <w:abstractNumId w:val="31"/>
  </w:num>
  <w:num w:numId="29">
    <w:abstractNumId w:val="22"/>
  </w:num>
  <w:num w:numId="30">
    <w:abstractNumId w:val="14"/>
  </w:num>
  <w:num w:numId="31">
    <w:abstractNumId w:val="27"/>
  </w:num>
  <w:num w:numId="32">
    <w:abstractNumId w:val="36"/>
  </w:num>
  <w:num w:numId="33">
    <w:abstractNumId w:val="34"/>
  </w:num>
  <w:num w:numId="34">
    <w:abstractNumId w:val="17"/>
  </w:num>
  <w:num w:numId="35">
    <w:abstractNumId w:val="12"/>
  </w:num>
  <w:num w:numId="36">
    <w:abstractNumId w:val="7"/>
  </w:num>
  <w:num w:numId="37">
    <w:abstractNumId w:val="8"/>
  </w:num>
  <w:num w:numId="38">
    <w:abstractNumId w:val="40"/>
  </w:num>
  <w:num w:numId="39">
    <w:abstractNumId w:val="30"/>
  </w:num>
  <w:num w:numId="40">
    <w:abstractNumId w:val="32"/>
  </w:num>
  <w:num w:numId="41">
    <w:abstractNumId w:val="5"/>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01"/>
    <w:rsid w:val="00002BBF"/>
    <w:rsid w:val="0000332E"/>
    <w:rsid w:val="00003C35"/>
    <w:rsid w:val="0000428C"/>
    <w:rsid w:val="00004DB2"/>
    <w:rsid w:val="00006CDD"/>
    <w:rsid w:val="00010C8B"/>
    <w:rsid w:val="00010E4F"/>
    <w:rsid w:val="000113F7"/>
    <w:rsid w:val="00013C32"/>
    <w:rsid w:val="00014A22"/>
    <w:rsid w:val="00014C73"/>
    <w:rsid w:val="00017E36"/>
    <w:rsid w:val="00022385"/>
    <w:rsid w:val="000248B4"/>
    <w:rsid w:val="00025617"/>
    <w:rsid w:val="0002564C"/>
    <w:rsid w:val="0002681C"/>
    <w:rsid w:val="000275B6"/>
    <w:rsid w:val="00032A75"/>
    <w:rsid w:val="00032FE6"/>
    <w:rsid w:val="000330D9"/>
    <w:rsid w:val="00034265"/>
    <w:rsid w:val="000347C0"/>
    <w:rsid w:val="00036814"/>
    <w:rsid w:val="00037CCF"/>
    <w:rsid w:val="00037EA8"/>
    <w:rsid w:val="000416A3"/>
    <w:rsid w:val="00042CBF"/>
    <w:rsid w:val="0004328B"/>
    <w:rsid w:val="000437A5"/>
    <w:rsid w:val="000453B3"/>
    <w:rsid w:val="00045480"/>
    <w:rsid w:val="000458E7"/>
    <w:rsid w:val="000517EC"/>
    <w:rsid w:val="00051AC9"/>
    <w:rsid w:val="00052D9D"/>
    <w:rsid w:val="000540B0"/>
    <w:rsid w:val="000567E7"/>
    <w:rsid w:val="000575D7"/>
    <w:rsid w:val="0006012A"/>
    <w:rsid w:val="00061850"/>
    <w:rsid w:val="00061C6E"/>
    <w:rsid w:val="00061CFF"/>
    <w:rsid w:val="00061E63"/>
    <w:rsid w:val="00066211"/>
    <w:rsid w:val="0006669E"/>
    <w:rsid w:val="000670EB"/>
    <w:rsid w:val="000704C8"/>
    <w:rsid w:val="000711E3"/>
    <w:rsid w:val="00071996"/>
    <w:rsid w:val="00071EB9"/>
    <w:rsid w:val="000740C1"/>
    <w:rsid w:val="00076679"/>
    <w:rsid w:val="00082D88"/>
    <w:rsid w:val="00082F50"/>
    <w:rsid w:val="00082FD8"/>
    <w:rsid w:val="00083B75"/>
    <w:rsid w:val="00084613"/>
    <w:rsid w:val="00084B4F"/>
    <w:rsid w:val="00086D68"/>
    <w:rsid w:val="000879C7"/>
    <w:rsid w:val="00090A27"/>
    <w:rsid w:val="000939A1"/>
    <w:rsid w:val="00093D02"/>
    <w:rsid w:val="00094215"/>
    <w:rsid w:val="00094DE3"/>
    <w:rsid w:val="0009550D"/>
    <w:rsid w:val="00096609"/>
    <w:rsid w:val="000973C9"/>
    <w:rsid w:val="00097DB6"/>
    <w:rsid w:val="000A042E"/>
    <w:rsid w:val="000A08D4"/>
    <w:rsid w:val="000A1CC5"/>
    <w:rsid w:val="000A32E2"/>
    <w:rsid w:val="000A3323"/>
    <w:rsid w:val="000A3CBC"/>
    <w:rsid w:val="000A4045"/>
    <w:rsid w:val="000A5BFD"/>
    <w:rsid w:val="000A706D"/>
    <w:rsid w:val="000A728D"/>
    <w:rsid w:val="000A7A4E"/>
    <w:rsid w:val="000B013A"/>
    <w:rsid w:val="000B12B7"/>
    <w:rsid w:val="000B19CA"/>
    <w:rsid w:val="000B219B"/>
    <w:rsid w:val="000B2913"/>
    <w:rsid w:val="000B3B6F"/>
    <w:rsid w:val="000B4469"/>
    <w:rsid w:val="000B4CFF"/>
    <w:rsid w:val="000C1226"/>
    <w:rsid w:val="000C1BFE"/>
    <w:rsid w:val="000C4A09"/>
    <w:rsid w:val="000C60C5"/>
    <w:rsid w:val="000C6491"/>
    <w:rsid w:val="000C6690"/>
    <w:rsid w:val="000D0B78"/>
    <w:rsid w:val="000D1279"/>
    <w:rsid w:val="000D18D8"/>
    <w:rsid w:val="000D2537"/>
    <w:rsid w:val="000D5241"/>
    <w:rsid w:val="000D5FA7"/>
    <w:rsid w:val="000D745A"/>
    <w:rsid w:val="000D7B89"/>
    <w:rsid w:val="000E0FC5"/>
    <w:rsid w:val="000E1F67"/>
    <w:rsid w:val="000E32BA"/>
    <w:rsid w:val="000E4E18"/>
    <w:rsid w:val="000E6230"/>
    <w:rsid w:val="000E6FDA"/>
    <w:rsid w:val="000F13DC"/>
    <w:rsid w:val="000F1571"/>
    <w:rsid w:val="000F1B54"/>
    <w:rsid w:val="000F54CC"/>
    <w:rsid w:val="000F7384"/>
    <w:rsid w:val="001004F5"/>
    <w:rsid w:val="00100CC9"/>
    <w:rsid w:val="0010235A"/>
    <w:rsid w:val="0010436A"/>
    <w:rsid w:val="00105987"/>
    <w:rsid w:val="00105B0A"/>
    <w:rsid w:val="00106982"/>
    <w:rsid w:val="001071B9"/>
    <w:rsid w:val="001072E1"/>
    <w:rsid w:val="00107C45"/>
    <w:rsid w:val="00110217"/>
    <w:rsid w:val="00115F89"/>
    <w:rsid w:val="00116408"/>
    <w:rsid w:val="00117CDF"/>
    <w:rsid w:val="00122B90"/>
    <w:rsid w:val="0012447A"/>
    <w:rsid w:val="00124858"/>
    <w:rsid w:val="00125345"/>
    <w:rsid w:val="001261F9"/>
    <w:rsid w:val="001274E6"/>
    <w:rsid w:val="00132DCD"/>
    <w:rsid w:val="00133D07"/>
    <w:rsid w:val="00134CB1"/>
    <w:rsid w:val="001356E3"/>
    <w:rsid w:val="001404BC"/>
    <w:rsid w:val="001406D6"/>
    <w:rsid w:val="00140CD0"/>
    <w:rsid w:val="00140DA1"/>
    <w:rsid w:val="001413A0"/>
    <w:rsid w:val="001414F0"/>
    <w:rsid w:val="00142634"/>
    <w:rsid w:val="001501E2"/>
    <w:rsid w:val="001511B4"/>
    <w:rsid w:val="001519B3"/>
    <w:rsid w:val="00153FCA"/>
    <w:rsid w:val="00154443"/>
    <w:rsid w:val="00161DEB"/>
    <w:rsid w:val="00161E87"/>
    <w:rsid w:val="001620C9"/>
    <w:rsid w:val="0016347D"/>
    <w:rsid w:val="00164960"/>
    <w:rsid w:val="00166145"/>
    <w:rsid w:val="001669DF"/>
    <w:rsid w:val="001673B8"/>
    <w:rsid w:val="00174017"/>
    <w:rsid w:val="0017568E"/>
    <w:rsid w:val="001756A1"/>
    <w:rsid w:val="001767A1"/>
    <w:rsid w:val="00180CD9"/>
    <w:rsid w:val="00183A75"/>
    <w:rsid w:val="0018497B"/>
    <w:rsid w:val="00184A49"/>
    <w:rsid w:val="00186324"/>
    <w:rsid w:val="0018648A"/>
    <w:rsid w:val="00186770"/>
    <w:rsid w:val="00187D86"/>
    <w:rsid w:val="001900C4"/>
    <w:rsid w:val="00190435"/>
    <w:rsid w:val="00191EA9"/>
    <w:rsid w:val="00192BDB"/>
    <w:rsid w:val="001933C8"/>
    <w:rsid w:val="00193FBD"/>
    <w:rsid w:val="00194638"/>
    <w:rsid w:val="00197D45"/>
    <w:rsid w:val="001A1CE9"/>
    <w:rsid w:val="001A34ED"/>
    <w:rsid w:val="001A3640"/>
    <w:rsid w:val="001A40BE"/>
    <w:rsid w:val="001A6881"/>
    <w:rsid w:val="001B0FEF"/>
    <w:rsid w:val="001B1ED2"/>
    <w:rsid w:val="001B492A"/>
    <w:rsid w:val="001B50A6"/>
    <w:rsid w:val="001B5740"/>
    <w:rsid w:val="001B61D9"/>
    <w:rsid w:val="001B7ADD"/>
    <w:rsid w:val="001C0136"/>
    <w:rsid w:val="001C0215"/>
    <w:rsid w:val="001C0CD9"/>
    <w:rsid w:val="001C1169"/>
    <w:rsid w:val="001C2813"/>
    <w:rsid w:val="001C3F08"/>
    <w:rsid w:val="001C4E1A"/>
    <w:rsid w:val="001C7E7A"/>
    <w:rsid w:val="001D0C2E"/>
    <w:rsid w:val="001D0F98"/>
    <w:rsid w:val="001D2251"/>
    <w:rsid w:val="001D3561"/>
    <w:rsid w:val="001D3A8C"/>
    <w:rsid w:val="001D4F07"/>
    <w:rsid w:val="001D64F4"/>
    <w:rsid w:val="001D7DDF"/>
    <w:rsid w:val="001E06F3"/>
    <w:rsid w:val="001E0CE0"/>
    <w:rsid w:val="001E5A65"/>
    <w:rsid w:val="001E5F23"/>
    <w:rsid w:val="001E6356"/>
    <w:rsid w:val="001F4931"/>
    <w:rsid w:val="001F4977"/>
    <w:rsid w:val="001F5816"/>
    <w:rsid w:val="0020342C"/>
    <w:rsid w:val="00203D7C"/>
    <w:rsid w:val="00203EDC"/>
    <w:rsid w:val="002107D0"/>
    <w:rsid w:val="002138DE"/>
    <w:rsid w:val="00215547"/>
    <w:rsid w:val="002155BD"/>
    <w:rsid w:val="00215692"/>
    <w:rsid w:val="00215BA8"/>
    <w:rsid w:val="00217AA3"/>
    <w:rsid w:val="002205CC"/>
    <w:rsid w:val="002240C7"/>
    <w:rsid w:val="00224556"/>
    <w:rsid w:val="00224D90"/>
    <w:rsid w:val="00225338"/>
    <w:rsid w:val="002273D0"/>
    <w:rsid w:val="002310F2"/>
    <w:rsid w:val="00231C2F"/>
    <w:rsid w:val="002321AB"/>
    <w:rsid w:val="00236497"/>
    <w:rsid w:val="0023668A"/>
    <w:rsid w:val="00236C7F"/>
    <w:rsid w:val="00236E10"/>
    <w:rsid w:val="00237637"/>
    <w:rsid w:val="00237B86"/>
    <w:rsid w:val="00237FCA"/>
    <w:rsid w:val="002422A6"/>
    <w:rsid w:val="002448FF"/>
    <w:rsid w:val="0024499A"/>
    <w:rsid w:val="002450AA"/>
    <w:rsid w:val="0024563A"/>
    <w:rsid w:val="00246FFC"/>
    <w:rsid w:val="00247156"/>
    <w:rsid w:val="00251B76"/>
    <w:rsid w:val="00252909"/>
    <w:rsid w:val="00252D9D"/>
    <w:rsid w:val="00253226"/>
    <w:rsid w:val="0025351B"/>
    <w:rsid w:val="00253841"/>
    <w:rsid w:val="00253874"/>
    <w:rsid w:val="00254012"/>
    <w:rsid w:val="00254753"/>
    <w:rsid w:val="00254A61"/>
    <w:rsid w:val="00254BBC"/>
    <w:rsid w:val="002554D1"/>
    <w:rsid w:val="00255CEF"/>
    <w:rsid w:val="00256477"/>
    <w:rsid w:val="00256895"/>
    <w:rsid w:val="00256BEA"/>
    <w:rsid w:val="002613D5"/>
    <w:rsid w:val="0026170A"/>
    <w:rsid w:val="0026396F"/>
    <w:rsid w:val="00263E37"/>
    <w:rsid w:val="002644F4"/>
    <w:rsid w:val="00265C9B"/>
    <w:rsid w:val="00266A72"/>
    <w:rsid w:val="00270025"/>
    <w:rsid w:val="002700EF"/>
    <w:rsid w:val="00271F7F"/>
    <w:rsid w:val="002732B2"/>
    <w:rsid w:val="00275551"/>
    <w:rsid w:val="0027606A"/>
    <w:rsid w:val="002775E0"/>
    <w:rsid w:val="002776B9"/>
    <w:rsid w:val="00277732"/>
    <w:rsid w:val="00286AEB"/>
    <w:rsid w:val="00287986"/>
    <w:rsid w:val="00287A90"/>
    <w:rsid w:val="00290460"/>
    <w:rsid w:val="0029264E"/>
    <w:rsid w:val="00292C11"/>
    <w:rsid w:val="00293642"/>
    <w:rsid w:val="00294B2E"/>
    <w:rsid w:val="00294F34"/>
    <w:rsid w:val="00295371"/>
    <w:rsid w:val="00295CE0"/>
    <w:rsid w:val="00295D3F"/>
    <w:rsid w:val="0029716F"/>
    <w:rsid w:val="002A0AF5"/>
    <w:rsid w:val="002A2388"/>
    <w:rsid w:val="002A3CBC"/>
    <w:rsid w:val="002A72B1"/>
    <w:rsid w:val="002A7707"/>
    <w:rsid w:val="002A7B85"/>
    <w:rsid w:val="002A7F08"/>
    <w:rsid w:val="002B0738"/>
    <w:rsid w:val="002B14CA"/>
    <w:rsid w:val="002C0B38"/>
    <w:rsid w:val="002C1781"/>
    <w:rsid w:val="002C4866"/>
    <w:rsid w:val="002C6407"/>
    <w:rsid w:val="002C736F"/>
    <w:rsid w:val="002D0F2C"/>
    <w:rsid w:val="002D0FA9"/>
    <w:rsid w:val="002D4B55"/>
    <w:rsid w:val="002D77AE"/>
    <w:rsid w:val="002D7D35"/>
    <w:rsid w:val="002E203D"/>
    <w:rsid w:val="002E260D"/>
    <w:rsid w:val="002E4540"/>
    <w:rsid w:val="002E5065"/>
    <w:rsid w:val="002E5ACF"/>
    <w:rsid w:val="002E6073"/>
    <w:rsid w:val="002F127A"/>
    <w:rsid w:val="002F1DF6"/>
    <w:rsid w:val="002F20DB"/>
    <w:rsid w:val="002F227B"/>
    <w:rsid w:val="002F2842"/>
    <w:rsid w:val="002F34A0"/>
    <w:rsid w:val="002F40BA"/>
    <w:rsid w:val="002F4486"/>
    <w:rsid w:val="002F4AF4"/>
    <w:rsid w:val="002F79F1"/>
    <w:rsid w:val="00300B17"/>
    <w:rsid w:val="0030526E"/>
    <w:rsid w:val="003066EA"/>
    <w:rsid w:val="00306A64"/>
    <w:rsid w:val="0030733B"/>
    <w:rsid w:val="0030757A"/>
    <w:rsid w:val="0030775F"/>
    <w:rsid w:val="00310008"/>
    <w:rsid w:val="00310F36"/>
    <w:rsid w:val="003118D7"/>
    <w:rsid w:val="003119F2"/>
    <w:rsid w:val="00311E28"/>
    <w:rsid w:val="003128C0"/>
    <w:rsid w:val="0031291B"/>
    <w:rsid w:val="00313598"/>
    <w:rsid w:val="00314519"/>
    <w:rsid w:val="0031560C"/>
    <w:rsid w:val="00317F06"/>
    <w:rsid w:val="0032009D"/>
    <w:rsid w:val="00320236"/>
    <w:rsid w:val="003228A6"/>
    <w:rsid w:val="003254C0"/>
    <w:rsid w:val="00325E34"/>
    <w:rsid w:val="0032613E"/>
    <w:rsid w:val="003279B8"/>
    <w:rsid w:val="003308FF"/>
    <w:rsid w:val="00330BFB"/>
    <w:rsid w:val="0033290F"/>
    <w:rsid w:val="00333D7C"/>
    <w:rsid w:val="00337E05"/>
    <w:rsid w:val="00340B7B"/>
    <w:rsid w:val="003422D0"/>
    <w:rsid w:val="00342325"/>
    <w:rsid w:val="0034276C"/>
    <w:rsid w:val="00342D57"/>
    <w:rsid w:val="00343ECF"/>
    <w:rsid w:val="00344F6B"/>
    <w:rsid w:val="00345040"/>
    <w:rsid w:val="00346F61"/>
    <w:rsid w:val="003472D5"/>
    <w:rsid w:val="0034731B"/>
    <w:rsid w:val="0035100D"/>
    <w:rsid w:val="00351846"/>
    <w:rsid w:val="00354FA1"/>
    <w:rsid w:val="00355A33"/>
    <w:rsid w:val="003573D4"/>
    <w:rsid w:val="00357A52"/>
    <w:rsid w:val="00362C27"/>
    <w:rsid w:val="003648EA"/>
    <w:rsid w:val="00365002"/>
    <w:rsid w:val="00366663"/>
    <w:rsid w:val="003709FA"/>
    <w:rsid w:val="0037176F"/>
    <w:rsid w:val="00372A05"/>
    <w:rsid w:val="00372F27"/>
    <w:rsid w:val="00373156"/>
    <w:rsid w:val="003731F3"/>
    <w:rsid w:val="00375953"/>
    <w:rsid w:val="00375EEA"/>
    <w:rsid w:val="00376E03"/>
    <w:rsid w:val="00376EC8"/>
    <w:rsid w:val="0037774B"/>
    <w:rsid w:val="00381937"/>
    <w:rsid w:val="003841EF"/>
    <w:rsid w:val="00390465"/>
    <w:rsid w:val="00392514"/>
    <w:rsid w:val="00393BE7"/>
    <w:rsid w:val="00393D51"/>
    <w:rsid w:val="003968C1"/>
    <w:rsid w:val="00397454"/>
    <w:rsid w:val="003974DC"/>
    <w:rsid w:val="003976D2"/>
    <w:rsid w:val="003977DF"/>
    <w:rsid w:val="003A084D"/>
    <w:rsid w:val="003A0E51"/>
    <w:rsid w:val="003A1003"/>
    <w:rsid w:val="003A4804"/>
    <w:rsid w:val="003A4D26"/>
    <w:rsid w:val="003A6536"/>
    <w:rsid w:val="003A6616"/>
    <w:rsid w:val="003A74CE"/>
    <w:rsid w:val="003B0268"/>
    <w:rsid w:val="003B243B"/>
    <w:rsid w:val="003B2F65"/>
    <w:rsid w:val="003B3B5C"/>
    <w:rsid w:val="003B3C8B"/>
    <w:rsid w:val="003B3F72"/>
    <w:rsid w:val="003B4166"/>
    <w:rsid w:val="003B5021"/>
    <w:rsid w:val="003B5420"/>
    <w:rsid w:val="003B5DFB"/>
    <w:rsid w:val="003B6FB1"/>
    <w:rsid w:val="003C0B66"/>
    <w:rsid w:val="003C1370"/>
    <w:rsid w:val="003C1B63"/>
    <w:rsid w:val="003C2FAA"/>
    <w:rsid w:val="003C3F1E"/>
    <w:rsid w:val="003C412F"/>
    <w:rsid w:val="003C4A68"/>
    <w:rsid w:val="003C6306"/>
    <w:rsid w:val="003C7824"/>
    <w:rsid w:val="003C7829"/>
    <w:rsid w:val="003C7B1F"/>
    <w:rsid w:val="003C7BA5"/>
    <w:rsid w:val="003C7C63"/>
    <w:rsid w:val="003D163F"/>
    <w:rsid w:val="003D4134"/>
    <w:rsid w:val="003D53E0"/>
    <w:rsid w:val="003D60C6"/>
    <w:rsid w:val="003D6130"/>
    <w:rsid w:val="003E1223"/>
    <w:rsid w:val="003E1573"/>
    <w:rsid w:val="003E2101"/>
    <w:rsid w:val="003E4DC2"/>
    <w:rsid w:val="003E51E4"/>
    <w:rsid w:val="003E520E"/>
    <w:rsid w:val="003E5A48"/>
    <w:rsid w:val="003E6EDD"/>
    <w:rsid w:val="003E70FF"/>
    <w:rsid w:val="003F2686"/>
    <w:rsid w:val="003F2BC1"/>
    <w:rsid w:val="003F3303"/>
    <w:rsid w:val="003F39B9"/>
    <w:rsid w:val="003F635B"/>
    <w:rsid w:val="003F7032"/>
    <w:rsid w:val="0040223E"/>
    <w:rsid w:val="00402C99"/>
    <w:rsid w:val="00403ECE"/>
    <w:rsid w:val="00404390"/>
    <w:rsid w:val="004106BC"/>
    <w:rsid w:val="00411BBD"/>
    <w:rsid w:val="0041349D"/>
    <w:rsid w:val="00415134"/>
    <w:rsid w:val="00416286"/>
    <w:rsid w:val="00417152"/>
    <w:rsid w:val="004205F7"/>
    <w:rsid w:val="00422296"/>
    <w:rsid w:val="00422994"/>
    <w:rsid w:val="00423486"/>
    <w:rsid w:val="00424211"/>
    <w:rsid w:val="00426C32"/>
    <w:rsid w:val="00427D8E"/>
    <w:rsid w:val="00427DE7"/>
    <w:rsid w:val="00430ADE"/>
    <w:rsid w:val="00431020"/>
    <w:rsid w:val="0043264B"/>
    <w:rsid w:val="00433C55"/>
    <w:rsid w:val="0043566B"/>
    <w:rsid w:val="004358A9"/>
    <w:rsid w:val="00436C7E"/>
    <w:rsid w:val="004371ED"/>
    <w:rsid w:val="00437608"/>
    <w:rsid w:val="00437AA7"/>
    <w:rsid w:val="00440EF9"/>
    <w:rsid w:val="0044247F"/>
    <w:rsid w:val="00443E34"/>
    <w:rsid w:val="00444773"/>
    <w:rsid w:val="00445563"/>
    <w:rsid w:val="00445811"/>
    <w:rsid w:val="00447197"/>
    <w:rsid w:val="004504A1"/>
    <w:rsid w:val="00450C6F"/>
    <w:rsid w:val="00452466"/>
    <w:rsid w:val="00453421"/>
    <w:rsid w:val="00455F7D"/>
    <w:rsid w:val="0045629B"/>
    <w:rsid w:val="00457E61"/>
    <w:rsid w:val="00457F82"/>
    <w:rsid w:val="0046223E"/>
    <w:rsid w:val="004628AA"/>
    <w:rsid w:val="004655FC"/>
    <w:rsid w:val="00466370"/>
    <w:rsid w:val="00467977"/>
    <w:rsid w:val="00467C39"/>
    <w:rsid w:val="0047025C"/>
    <w:rsid w:val="00471DB1"/>
    <w:rsid w:val="00474771"/>
    <w:rsid w:val="00475DF4"/>
    <w:rsid w:val="004775BB"/>
    <w:rsid w:val="00480E37"/>
    <w:rsid w:val="00482810"/>
    <w:rsid w:val="00485298"/>
    <w:rsid w:val="00485EAF"/>
    <w:rsid w:val="004866A7"/>
    <w:rsid w:val="00486CA8"/>
    <w:rsid w:val="00486F3E"/>
    <w:rsid w:val="004912F4"/>
    <w:rsid w:val="0049191E"/>
    <w:rsid w:val="00493236"/>
    <w:rsid w:val="004932E1"/>
    <w:rsid w:val="00494ED2"/>
    <w:rsid w:val="00495673"/>
    <w:rsid w:val="004A0E8D"/>
    <w:rsid w:val="004A21B2"/>
    <w:rsid w:val="004A38F5"/>
    <w:rsid w:val="004A5EF1"/>
    <w:rsid w:val="004A7758"/>
    <w:rsid w:val="004B39F2"/>
    <w:rsid w:val="004B3DF7"/>
    <w:rsid w:val="004B43AD"/>
    <w:rsid w:val="004B5833"/>
    <w:rsid w:val="004B760E"/>
    <w:rsid w:val="004B7E07"/>
    <w:rsid w:val="004C014C"/>
    <w:rsid w:val="004C1DBA"/>
    <w:rsid w:val="004C2B83"/>
    <w:rsid w:val="004C4615"/>
    <w:rsid w:val="004C4E09"/>
    <w:rsid w:val="004C4FE6"/>
    <w:rsid w:val="004C5980"/>
    <w:rsid w:val="004C6A4B"/>
    <w:rsid w:val="004C6C0C"/>
    <w:rsid w:val="004C702F"/>
    <w:rsid w:val="004C76F3"/>
    <w:rsid w:val="004D2BDB"/>
    <w:rsid w:val="004D3A17"/>
    <w:rsid w:val="004D41CD"/>
    <w:rsid w:val="004D5CC0"/>
    <w:rsid w:val="004D6418"/>
    <w:rsid w:val="004D6516"/>
    <w:rsid w:val="004D7777"/>
    <w:rsid w:val="004D7A44"/>
    <w:rsid w:val="004E03DC"/>
    <w:rsid w:val="004E2818"/>
    <w:rsid w:val="004E4E3B"/>
    <w:rsid w:val="004E5400"/>
    <w:rsid w:val="004E6BF4"/>
    <w:rsid w:val="004E7AE9"/>
    <w:rsid w:val="004F1029"/>
    <w:rsid w:val="004F2194"/>
    <w:rsid w:val="004F29E9"/>
    <w:rsid w:val="004F3689"/>
    <w:rsid w:val="004F5E29"/>
    <w:rsid w:val="004F78D5"/>
    <w:rsid w:val="004F7CA3"/>
    <w:rsid w:val="00500454"/>
    <w:rsid w:val="00503FFB"/>
    <w:rsid w:val="00505CD5"/>
    <w:rsid w:val="005060B4"/>
    <w:rsid w:val="00506670"/>
    <w:rsid w:val="0051233A"/>
    <w:rsid w:val="005123E0"/>
    <w:rsid w:val="0051245D"/>
    <w:rsid w:val="00514521"/>
    <w:rsid w:val="00514FDC"/>
    <w:rsid w:val="00515072"/>
    <w:rsid w:val="0051534A"/>
    <w:rsid w:val="00515F00"/>
    <w:rsid w:val="00516B70"/>
    <w:rsid w:val="00520055"/>
    <w:rsid w:val="00520B43"/>
    <w:rsid w:val="00523961"/>
    <w:rsid w:val="0052541E"/>
    <w:rsid w:val="00526493"/>
    <w:rsid w:val="00530364"/>
    <w:rsid w:val="00531516"/>
    <w:rsid w:val="005349AE"/>
    <w:rsid w:val="00534A4B"/>
    <w:rsid w:val="00534E3F"/>
    <w:rsid w:val="00536556"/>
    <w:rsid w:val="005365A8"/>
    <w:rsid w:val="00537DB0"/>
    <w:rsid w:val="00544DD2"/>
    <w:rsid w:val="00544E71"/>
    <w:rsid w:val="00546351"/>
    <w:rsid w:val="00547153"/>
    <w:rsid w:val="00550563"/>
    <w:rsid w:val="005519D9"/>
    <w:rsid w:val="005530D0"/>
    <w:rsid w:val="00555A25"/>
    <w:rsid w:val="00555CAD"/>
    <w:rsid w:val="00561A30"/>
    <w:rsid w:val="005627B0"/>
    <w:rsid w:val="0056371D"/>
    <w:rsid w:val="00566947"/>
    <w:rsid w:val="00567524"/>
    <w:rsid w:val="00571E95"/>
    <w:rsid w:val="005736D7"/>
    <w:rsid w:val="005747EC"/>
    <w:rsid w:val="005753C5"/>
    <w:rsid w:val="00575540"/>
    <w:rsid w:val="00577282"/>
    <w:rsid w:val="0058191B"/>
    <w:rsid w:val="005822FD"/>
    <w:rsid w:val="00584805"/>
    <w:rsid w:val="00584FAD"/>
    <w:rsid w:val="0058719F"/>
    <w:rsid w:val="00590393"/>
    <w:rsid w:val="005952A5"/>
    <w:rsid w:val="00596CA5"/>
    <w:rsid w:val="00597182"/>
    <w:rsid w:val="00597481"/>
    <w:rsid w:val="005A0DF7"/>
    <w:rsid w:val="005A34D8"/>
    <w:rsid w:val="005A489C"/>
    <w:rsid w:val="005A6613"/>
    <w:rsid w:val="005A7E3A"/>
    <w:rsid w:val="005B1DD0"/>
    <w:rsid w:val="005B263E"/>
    <w:rsid w:val="005B29A2"/>
    <w:rsid w:val="005B2B9E"/>
    <w:rsid w:val="005B31C2"/>
    <w:rsid w:val="005B3A60"/>
    <w:rsid w:val="005B413E"/>
    <w:rsid w:val="005B4D44"/>
    <w:rsid w:val="005B5546"/>
    <w:rsid w:val="005B660F"/>
    <w:rsid w:val="005B7BE1"/>
    <w:rsid w:val="005C096F"/>
    <w:rsid w:val="005C0AFE"/>
    <w:rsid w:val="005C3A14"/>
    <w:rsid w:val="005C62E3"/>
    <w:rsid w:val="005D0289"/>
    <w:rsid w:val="005D1845"/>
    <w:rsid w:val="005D2C79"/>
    <w:rsid w:val="005D3265"/>
    <w:rsid w:val="005D579B"/>
    <w:rsid w:val="005D650D"/>
    <w:rsid w:val="005E2719"/>
    <w:rsid w:val="005E3250"/>
    <w:rsid w:val="005E3FE4"/>
    <w:rsid w:val="005E638C"/>
    <w:rsid w:val="005E638E"/>
    <w:rsid w:val="005E7927"/>
    <w:rsid w:val="005F02B2"/>
    <w:rsid w:val="005F0F69"/>
    <w:rsid w:val="005F1C7E"/>
    <w:rsid w:val="005F4933"/>
    <w:rsid w:val="005F4B32"/>
    <w:rsid w:val="005F4BB5"/>
    <w:rsid w:val="005F4E26"/>
    <w:rsid w:val="005F5775"/>
    <w:rsid w:val="005F595B"/>
    <w:rsid w:val="005F6D41"/>
    <w:rsid w:val="006003AE"/>
    <w:rsid w:val="00602E3C"/>
    <w:rsid w:val="00603556"/>
    <w:rsid w:val="0060441E"/>
    <w:rsid w:val="00604AC1"/>
    <w:rsid w:val="00604B72"/>
    <w:rsid w:val="006050B6"/>
    <w:rsid w:val="006053F3"/>
    <w:rsid w:val="006066C9"/>
    <w:rsid w:val="0060730A"/>
    <w:rsid w:val="00610ACC"/>
    <w:rsid w:val="00610E73"/>
    <w:rsid w:val="0061317E"/>
    <w:rsid w:val="006133D5"/>
    <w:rsid w:val="00613FD4"/>
    <w:rsid w:val="00617E13"/>
    <w:rsid w:val="00617FE5"/>
    <w:rsid w:val="0062037F"/>
    <w:rsid w:val="00621021"/>
    <w:rsid w:val="00622AA4"/>
    <w:rsid w:val="006246FF"/>
    <w:rsid w:val="00624896"/>
    <w:rsid w:val="0062514B"/>
    <w:rsid w:val="006256B1"/>
    <w:rsid w:val="00632789"/>
    <w:rsid w:val="006337A7"/>
    <w:rsid w:val="00633C64"/>
    <w:rsid w:val="00634527"/>
    <w:rsid w:val="00634CC6"/>
    <w:rsid w:val="0063528F"/>
    <w:rsid w:val="00637550"/>
    <w:rsid w:val="00637EF7"/>
    <w:rsid w:val="0064207B"/>
    <w:rsid w:val="00642608"/>
    <w:rsid w:val="00645028"/>
    <w:rsid w:val="00646D77"/>
    <w:rsid w:val="006522A3"/>
    <w:rsid w:val="00661BB6"/>
    <w:rsid w:val="00661F6B"/>
    <w:rsid w:val="00661F84"/>
    <w:rsid w:val="00662702"/>
    <w:rsid w:val="00663735"/>
    <w:rsid w:val="006641FC"/>
    <w:rsid w:val="0066469A"/>
    <w:rsid w:val="00664B91"/>
    <w:rsid w:val="00665132"/>
    <w:rsid w:val="006656E6"/>
    <w:rsid w:val="006668D6"/>
    <w:rsid w:val="00670108"/>
    <w:rsid w:val="0067079D"/>
    <w:rsid w:val="00670836"/>
    <w:rsid w:val="0067093F"/>
    <w:rsid w:val="0067185E"/>
    <w:rsid w:val="0067309C"/>
    <w:rsid w:val="00673B74"/>
    <w:rsid w:val="00675983"/>
    <w:rsid w:val="0067676D"/>
    <w:rsid w:val="0067726A"/>
    <w:rsid w:val="006773D4"/>
    <w:rsid w:val="0067741A"/>
    <w:rsid w:val="00680A82"/>
    <w:rsid w:val="00680B12"/>
    <w:rsid w:val="0068272C"/>
    <w:rsid w:val="006904FF"/>
    <w:rsid w:val="00690751"/>
    <w:rsid w:val="006927DD"/>
    <w:rsid w:val="00692ACD"/>
    <w:rsid w:val="0069361D"/>
    <w:rsid w:val="006948CF"/>
    <w:rsid w:val="00694A58"/>
    <w:rsid w:val="006952CE"/>
    <w:rsid w:val="00697C52"/>
    <w:rsid w:val="00697D8D"/>
    <w:rsid w:val="006A01EA"/>
    <w:rsid w:val="006A01ED"/>
    <w:rsid w:val="006A1082"/>
    <w:rsid w:val="006A13E0"/>
    <w:rsid w:val="006A3310"/>
    <w:rsid w:val="006A45A9"/>
    <w:rsid w:val="006A64CC"/>
    <w:rsid w:val="006A67A1"/>
    <w:rsid w:val="006A7DC9"/>
    <w:rsid w:val="006B040D"/>
    <w:rsid w:val="006B07FD"/>
    <w:rsid w:val="006C12C2"/>
    <w:rsid w:val="006C14F6"/>
    <w:rsid w:val="006C1BF2"/>
    <w:rsid w:val="006C1CC0"/>
    <w:rsid w:val="006C545E"/>
    <w:rsid w:val="006C5618"/>
    <w:rsid w:val="006C7606"/>
    <w:rsid w:val="006D114F"/>
    <w:rsid w:val="006D2D6C"/>
    <w:rsid w:val="006D30E2"/>
    <w:rsid w:val="006D41C1"/>
    <w:rsid w:val="006D4B73"/>
    <w:rsid w:val="006D4F54"/>
    <w:rsid w:val="006E04BC"/>
    <w:rsid w:val="006E0EA3"/>
    <w:rsid w:val="006E29C6"/>
    <w:rsid w:val="006E32A4"/>
    <w:rsid w:val="006F0C8B"/>
    <w:rsid w:val="006F12B5"/>
    <w:rsid w:val="006F2C69"/>
    <w:rsid w:val="006F3174"/>
    <w:rsid w:val="006F37BE"/>
    <w:rsid w:val="006F57E1"/>
    <w:rsid w:val="006F5EBB"/>
    <w:rsid w:val="006F7F6A"/>
    <w:rsid w:val="00701E33"/>
    <w:rsid w:val="00702E42"/>
    <w:rsid w:val="007045B5"/>
    <w:rsid w:val="00704965"/>
    <w:rsid w:val="00706A4D"/>
    <w:rsid w:val="00706FB3"/>
    <w:rsid w:val="00707989"/>
    <w:rsid w:val="00710752"/>
    <w:rsid w:val="007112F8"/>
    <w:rsid w:val="00714AE6"/>
    <w:rsid w:val="00715285"/>
    <w:rsid w:val="00715292"/>
    <w:rsid w:val="00715D8A"/>
    <w:rsid w:val="00716338"/>
    <w:rsid w:val="00724EBB"/>
    <w:rsid w:val="007304A2"/>
    <w:rsid w:val="00731064"/>
    <w:rsid w:val="00732306"/>
    <w:rsid w:val="007323DF"/>
    <w:rsid w:val="00733189"/>
    <w:rsid w:val="00736280"/>
    <w:rsid w:val="00737C5D"/>
    <w:rsid w:val="007427DB"/>
    <w:rsid w:val="00742B7A"/>
    <w:rsid w:val="0074350A"/>
    <w:rsid w:val="00745CA7"/>
    <w:rsid w:val="00747998"/>
    <w:rsid w:val="007479D5"/>
    <w:rsid w:val="00747E3A"/>
    <w:rsid w:val="0075139B"/>
    <w:rsid w:val="00752330"/>
    <w:rsid w:val="00752D4D"/>
    <w:rsid w:val="00752ECC"/>
    <w:rsid w:val="0075420D"/>
    <w:rsid w:val="00757AEE"/>
    <w:rsid w:val="007616E8"/>
    <w:rsid w:val="00762E05"/>
    <w:rsid w:val="00763CF2"/>
    <w:rsid w:val="00764967"/>
    <w:rsid w:val="00771472"/>
    <w:rsid w:val="0077191B"/>
    <w:rsid w:val="00772CE3"/>
    <w:rsid w:val="007732D3"/>
    <w:rsid w:val="007734DC"/>
    <w:rsid w:val="00773F93"/>
    <w:rsid w:val="00774E20"/>
    <w:rsid w:val="00775D1C"/>
    <w:rsid w:val="007773F1"/>
    <w:rsid w:val="00777CED"/>
    <w:rsid w:val="0078247C"/>
    <w:rsid w:val="00782D2B"/>
    <w:rsid w:val="00784D6E"/>
    <w:rsid w:val="00784DAD"/>
    <w:rsid w:val="00786D6D"/>
    <w:rsid w:val="00787B64"/>
    <w:rsid w:val="00794754"/>
    <w:rsid w:val="007959FC"/>
    <w:rsid w:val="007A07C4"/>
    <w:rsid w:val="007A324B"/>
    <w:rsid w:val="007A3AC3"/>
    <w:rsid w:val="007A3B0E"/>
    <w:rsid w:val="007A3F5E"/>
    <w:rsid w:val="007A4507"/>
    <w:rsid w:val="007A4942"/>
    <w:rsid w:val="007A5499"/>
    <w:rsid w:val="007A60A0"/>
    <w:rsid w:val="007A68EF"/>
    <w:rsid w:val="007A6A56"/>
    <w:rsid w:val="007A6D26"/>
    <w:rsid w:val="007A798D"/>
    <w:rsid w:val="007B1D2B"/>
    <w:rsid w:val="007B244D"/>
    <w:rsid w:val="007B3456"/>
    <w:rsid w:val="007B4D34"/>
    <w:rsid w:val="007B79A8"/>
    <w:rsid w:val="007B7BEF"/>
    <w:rsid w:val="007C0215"/>
    <w:rsid w:val="007C23AC"/>
    <w:rsid w:val="007C2C30"/>
    <w:rsid w:val="007C30BA"/>
    <w:rsid w:val="007C3D80"/>
    <w:rsid w:val="007C4EE3"/>
    <w:rsid w:val="007C5AE4"/>
    <w:rsid w:val="007C69BE"/>
    <w:rsid w:val="007C72D1"/>
    <w:rsid w:val="007C74AE"/>
    <w:rsid w:val="007C780C"/>
    <w:rsid w:val="007D0CE5"/>
    <w:rsid w:val="007D2A83"/>
    <w:rsid w:val="007D3E78"/>
    <w:rsid w:val="007D432F"/>
    <w:rsid w:val="007D4992"/>
    <w:rsid w:val="007D5246"/>
    <w:rsid w:val="007D5892"/>
    <w:rsid w:val="007D5A38"/>
    <w:rsid w:val="007D5F61"/>
    <w:rsid w:val="007D66B0"/>
    <w:rsid w:val="007D6915"/>
    <w:rsid w:val="007D6A5B"/>
    <w:rsid w:val="007D6D22"/>
    <w:rsid w:val="007D7D47"/>
    <w:rsid w:val="007E3553"/>
    <w:rsid w:val="007E40F8"/>
    <w:rsid w:val="007E4671"/>
    <w:rsid w:val="007E7778"/>
    <w:rsid w:val="007F342F"/>
    <w:rsid w:val="007F45D6"/>
    <w:rsid w:val="007F511C"/>
    <w:rsid w:val="007F53C4"/>
    <w:rsid w:val="007F5F08"/>
    <w:rsid w:val="007F7A3B"/>
    <w:rsid w:val="007F7C0C"/>
    <w:rsid w:val="008001ED"/>
    <w:rsid w:val="00802A92"/>
    <w:rsid w:val="00802D6B"/>
    <w:rsid w:val="0080429C"/>
    <w:rsid w:val="0080487D"/>
    <w:rsid w:val="00804B46"/>
    <w:rsid w:val="0080552D"/>
    <w:rsid w:val="008124BB"/>
    <w:rsid w:val="008143D8"/>
    <w:rsid w:val="0081501E"/>
    <w:rsid w:val="008164E4"/>
    <w:rsid w:val="00817D23"/>
    <w:rsid w:val="00820149"/>
    <w:rsid w:val="00821125"/>
    <w:rsid w:val="008236E4"/>
    <w:rsid w:val="00824535"/>
    <w:rsid w:val="00825323"/>
    <w:rsid w:val="0082587D"/>
    <w:rsid w:val="0082608D"/>
    <w:rsid w:val="00830300"/>
    <w:rsid w:val="008332B7"/>
    <w:rsid w:val="008340A2"/>
    <w:rsid w:val="00834F4B"/>
    <w:rsid w:val="008362FD"/>
    <w:rsid w:val="00836FD5"/>
    <w:rsid w:val="008372E3"/>
    <w:rsid w:val="00841427"/>
    <w:rsid w:val="00841520"/>
    <w:rsid w:val="008415C3"/>
    <w:rsid w:val="0084237A"/>
    <w:rsid w:val="008424BC"/>
    <w:rsid w:val="00842A5B"/>
    <w:rsid w:val="00842D5E"/>
    <w:rsid w:val="00843DC1"/>
    <w:rsid w:val="00843E6A"/>
    <w:rsid w:val="008442C6"/>
    <w:rsid w:val="008468ED"/>
    <w:rsid w:val="0085113D"/>
    <w:rsid w:val="00851522"/>
    <w:rsid w:val="008518EE"/>
    <w:rsid w:val="008565B1"/>
    <w:rsid w:val="00860070"/>
    <w:rsid w:val="00860605"/>
    <w:rsid w:val="00861F71"/>
    <w:rsid w:val="008629C0"/>
    <w:rsid w:val="00866090"/>
    <w:rsid w:val="00867C47"/>
    <w:rsid w:val="00867DB8"/>
    <w:rsid w:val="0087037E"/>
    <w:rsid w:val="00870B95"/>
    <w:rsid w:val="00870CF2"/>
    <w:rsid w:val="0087234B"/>
    <w:rsid w:val="00875268"/>
    <w:rsid w:val="00876738"/>
    <w:rsid w:val="00876F57"/>
    <w:rsid w:val="008775A3"/>
    <w:rsid w:val="00877875"/>
    <w:rsid w:val="00877978"/>
    <w:rsid w:val="00877BAD"/>
    <w:rsid w:val="00882F12"/>
    <w:rsid w:val="008853A0"/>
    <w:rsid w:val="00885B12"/>
    <w:rsid w:val="008907E6"/>
    <w:rsid w:val="00890957"/>
    <w:rsid w:val="00891FA8"/>
    <w:rsid w:val="00892936"/>
    <w:rsid w:val="00894950"/>
    <w:rsid w:val="00895610"/>
    <w:rsid w:val="00895D8C"/>
    <w:rsid w:val="008967C1"/>
    <w:rsid w:val="008A0CB2"/>
    <w:rsid w:val="008A2B3B"/>
    <w:rsid w:val="008A355C"/>
    <w:rsid w:val="008A3565"/>
    <w:rsid w:val="008A3EBB"/>
    <w:rsid w:val="008A5249"/>
    <w:rsid w:val="008B02B1"/>
    <w:rsid w:val="008B2005"/>
    <w:rsid w:val="008B20B2"/>
    <w:rsid w:val="008B30B7"/>
    <w:rsid w:val="008B4469"/>
    <w:rsid w:val="008B55A5"/>
    <w:rsid w:val="008B6EE8"/>
    <w:rsid w:val="008C0455"/>
    <w:rsid w:val="008C3489"/>
    <w:rsid w:val="008C3BA2"/>
    <w:rsid w:val="008D01B1"/>
    <w:rsid w:val="008D0B6C"/>
    <w:rsid w:val="008D1F36"/>
    <w:rsid w:val="008D25F2"/>
    <w:rsid w:val="008D261A"/>
    <w:rsid w:val="008D3BD4"/>
    <w:rsid w:val="008D4309"/>
    <w:rsid w:val="008D489B"/>
    <w:rsid w:val="008D4CAF"/>
    <w:rsid w:val="008D5BE7"/>
    <w:rsid w:val="008E0CEB"/>
    <w:rsid w:val="008E1ED9"/>
    <w:rsid w:val="008E2767"/>
    <w:rsid w:val="008E4F93"/>
    <w:rsid w:val="008E5357"/>
    <w:rsid w:val="008E553E"/>
    <w:rsid w:val="008E6291"/>
    <w:rsid w:val="008E6954"/>
    <w:rsid w:val="008E76FA"/>
    <w:rsid w:val="008E77A1"/>
    <w:rsid w:val="008F07CD"/>
    <w:rsid w:val="008F12C5"/>
    <w:rsid w:val="008F3D8D"/>
    <w:rsid w:val="008F5529"/>
    <w:rsid w:val="008F5DF3"/>
    <w:rsid w:val="008F73A6"/>
    <w:rsid w:val="008F740D"/>
    <w:rsid w:val="00901CE9"/>
    <w:rsid w:val="009020C5"/>
    <w:rsid w:val="0090219E"/>
    <w:rsid w:val="00902E9A"/>
    <w:rsid w:val="00902FA1"/>
    <w:rsid w:val="00904B89"/>
    <w:rsid w:val="0090654E"/>
    <w:rsid w:val="009079D9"/>
    <w:rsid w:val="00910639"/>
    <w:rsid w:val="00911333"/>
    <w:rsid w:val="00911F70"/>
    <w:rsid w:val="00914CD4"/>
    <w:rsid w:val="009152A0"/>
    <w:rsid w:val="00917441"/>
    <w:rsid w:val="00917D19"/>
    <w:rsid w:val="00921016"/>
    <w:rsid w:val="009214FE"/>
    <w:rsid w:val="00922D52"/>
    <w:rsid w:val="009244A3"/>
    <w:rsid w:val="00926C55"/>
    <w:rsid w:val="0093009F"/>
    <w:rsid w:val="009302F5"/>
    <w:rsid w:val="0093104D"/>
    <w:rsid w:val="009314FA"/>
    <w:rsid w:val="00931B59"/>
    <w:rsid w:val="0093215D"/>
    <w:rsid w:val="00932FE5"/>
    <w:rsid w:val="00933256"/>
    <w:rsid w:val="009342F4"/>
    <w:rsid w:val="009356B0"/>
    <w:rsid w:val="00937019"/>
    <w:rsid w:val="009404F4"/>
    <w:rsid w:val="00941EA6"/>
    <w:rsid w:val="009428D0"/>
    <w:rsid w:val="00944251"/>
    <w:rsid w:val="009472DD"/>
    <w:rsid w:val="00947960"/>
    <w:rsid w:val="00947A9C"/>
    <w:rsid w:val="0095178C"/>
    <w:rsid w:val="00951D23"/>
    <w:rsid w:val="009539F9"/>
    <w:rsid w:val="00962F23"/>
    <w:rsid w:val="009637EB"/>
    <w:rsid w:val="009639F5"/>
    <w:rsid w:val="00964396"/>
    <w:rsid w:val="00966D4C"/>
    <w:rsid w:val="00970B84"/>
    <w:rsid w:val="00970FC4"/>
    <w:rsid w:val="009712A6"/>
    <w:rsid w:val="009721E5"/>
    <w:rsid w:val="00973004"/>
    <w:rsid w:val="00975960"/>
    <w:rsid w:val="00975E6C"/>
    <w:rsid w:val="009765D8"/>
    <w:rsid w:val="00976736"/>
    <w:rsid w:val="00977C31"/>
    <w:rsid w:val="00980CD1"/>
    <w:rsid w:val="00981FC3"/>
    <w:rsid w:val="00982DBC"/>
    <w:rsid w:val="00984338"/>
    <w:rsid w:val="009859E8"/>
    <w:rsid w:val="00986F8C"/>
    <w:rsid w:val="0099084E"/>
    <w:rsid w:val="0099130F"/>
    <w:rsid w:val="009915F7"/>
    <w:rsid w:val="0099169F"/>
    <w:rsid w:val="00993058"/>
    <w:rsid w:val="00993BDC"/>
    <w:rsid w:val="00995485"/>
    <w:rsid w:val="00995A13"/>
    <w:rsid w:val="009A1208"/>
    <w:rsid w:val="009A125F"/>
    <w:rsid w:val="009A242E"/>
    <w:rsid w:val="009A2C2D"/>
    <w:rsid w:val="009A30B8"/>
    <w:rsid w:val="009A3A50"/>
    <w:rsid w:val="009A4D61"/>
    <w:rsid w:val="009B0CC8"/>
    <w:rsid w:val="009B10BC"/>
    <w:rsid w:val="009B141D"/>
    <w:rsid w:val="009B1A02"/>
    <w:rsid w:val="009B1D67"/>
    <w:rsid w:val="009B274A"/>
    <w:rsid w:val="009B3B3A"/>
    <w:rsid w:val="009B4246"/>
    <w:rsid w:val="009C1375"/>
    <w:rsid w:val="009C1D4C"/>
    <w:rsid w:val="009C2C3C"/>
    <w:rsid w:val="009C6EB7"/>
    <w:rsid w:val="009D1B29"/>
    <w:rsid w:val="009D1EAD"/>
    <w:rsid w:val="009D3D5C"/>
    <w:rsid w:val="009D5888"/>
    <w:rsid w:val="009D686F"/>
    <w:rsid w:val="009D6A64"/>
    <w:rsid w:val="009D7847"/>
    <w:rsid w:val="009E0662"/>
    <w:rsid w:val="009E1A5C"/>
    <w:rsid w:val="009E1B41"/>
    <w:rsid w:val="009E3233"/>
    <w:rsid w:val="009E45AE"/>
    <w:rsid w:val="009E5005"/>
    <w:rsid w:val="009F66E6"/>
    <w:rsid w:val="009F68BB"/>
    <w:rsid w:val="009F7A6C"/>
    <w:rsid w:val="00A00FEA"/>
    <w:rsid w:val="00A01066"/>
    <w:rsid w:val="00A01E66"/>
    <w:rsid w:val="00A04570"/>
    <w:rsid w:val="00A04D79"/>
    <w:rsid w:val="00A06575"/>
    <w:rsid w:val="00A07078"/>
    <w:rsid w:val="00A10BD5"/>
    <w:rsid w:val="00A13182"/>
    <w:rsid w:val="00A13FA1"/>
    <w:rsid w:val="00A14A2C"/>
    <w:rsid w:val="00A14E04"/>
    <w:rsid w:val="00A15732"/>
    <w:rsid w:val="00A157CE"/>
    <w:rsid w:val="00A15F08"/>
    <w:rsid w:val="00A1652E"/>
    <w:rsid w:val="00A178F0"/>
    <w:rsid w:val="00A17935"/>
    <w:rsid w:val="00A20BDA"/>
    <w:rsid w:val="00A21501"/>
    <w:rsid w:val="00A23128"/>
    <w:rsid w:val="00A23520"/>
    <w:rsid w:val="00A25AEF"/>
    <w:rsid w:val="00A27252"/>
    <w:rsid w:val="00A30E17"/>
    <w:rsid w:val="00A30F79"/>
    <w:rsid w:val="00A31F33"/>
    <w:rsid w:val="00A32290"/>
    <w:rsid w:val="00A32E0D"/>
    <w:rsid w:val="00A32EE1"/>
    <w:rsid w:val="00A32F4C"/>
    <w:rsid w:val="00A33B90"/>
    <w:rsid w:val="00A401AB"/>
    <w:rsid w:val="00A4084E"/>
    <w:rsid w:val="00A40912"/>
    <w:rsid w:val="00A417FF"/>
    <w:rsid w:val="00A43200"/>
    <w:rsid w:val="00A442EB"/>
    <w:rsid w:val="00A45BFF"/>
    <w:rsid w:val="00A467B8"/>
    <w:rsid w:val="00A46D78"/>
    <w:rsid w:val="00A4706B"/>
    <w:rsid w:val="00A47838"/>
    <w:rsid w:val="00A51657"/>
    <w:rsid w:val="00A53598"/>
    <w:rsid w:val="00A53EE8"/>
    <w:rsid w:val="00A546D6"/>
    <w:rsid w:val="00A5582C"/>
    <w:rsid w:val="00A55D54"/>
    <w:rsid w:val="00A572E1"/>
    <w:rsid w:val="00A6000C"/>
    <w:rsid w:val="00A609F2"/>
    <w:rsid w:val="00A61D38"/>
    <w:rsid w:val="00A6200B"/>
    <w:rsid w:val="00A66DAC"/>
    <w:rsid w:val="00A66FCE"/>
    <w:rsid w:val="00A67B36"/>
    <w:rsid w:val="00A7116F"/>
    <w:rsid w:val="00A72B22"/>
    <w:rsid w:val="00A75C38"/>
    <w:rsid w:val="00A8052D"/>
    <w:rsid w:val="00A8072D"/>
    <w:rsid w:val="00A8142B"/>
    <w:rsid w:val="00A8191A"/>
    <w:rsid w:val="00A81B2F"/>
    <w:rsid w:val="00A82FC7"/>
    <w:rsid w:val="00A83615"/>
    <w:rsid w:val="00A83D9C"/>
    <w:rsid w:val="00A854BA"/>
    <w:rsid w:val="00A854D3"/>
    <w:rsid w:val="00A85E1B"/>
    <w:rsid w:val="00A87A39"/>
    <w:rsid w:val="00A91363"/>
    <w:rsid w:val="00A91D06"/>
    <w:rsid w:val="00A92E59"/>
    <w:rsid w:val="00A93E1C"/>
    <w:rsid w:val="00A94A5E"/>
    <w:rsid w:val="00A94BFF"/>
    <w:rsid w:val="00A952AA"/>
    <w:rsid w:val="00A95F3F"/>
    <w:rsid w:val="00A97CFA"/>
    <w:rsid w:val="00AA1512"/>
    <w:rsid w:val="00AA498D"/>
    <w:rsid w:val="00AA5404"/>
    <w:rsid w:val="00AA5A42"/>
    <w:rsid w:val="00AB032F"/>
    <w:rsid w:val="00AB47B2"/>
    <w:rsid w:val="00AB527B"/>
    <w:rsid w:val="00AB60FD"/>
    <w:rsid w:val="00AB73E0"/>
    <w:rsid w:val="00AB7632"/>
    <w:rsid w:val="00AC48ED"/>
    <w:rsid w:val="00AC6CEB"/>
    <w:rsid w:val="00AC6D39"/>
    <w:rsid w:val="00AC72F4"/>
    <w:rsid w:val="00AC7DB8"/>
    <w:rsid w:val="00AD0509"/>
    <w:rsid w:val="00AD200B"/>
    <w:rsid w:val="00AD3B17"/>
    <w:rsid w:val="00AD423E"/>
    <w:rsid w:val="00AD4527"/>
    <w:rsid w:val="00AD522C"/>
    <w:rsid w:val="00AD6E7E"/>
    <w:rsid w:val="00AD730F"/>
    <w:rsid w:val="00AE1FDA"/>
    <w:rsid w:val="00AE2059"/>
    <w:rsid w:val="00AE2EF0"/>
    <w:rsid w:val="00AE3559"/>
    <w:rsid w:val="00AE3DD5"/>
    <w:rsid w:val="00AE767E"/>
    <w:rsid w:val="00AE7B76"/>
    <w:rsid w:val="00AF1001"/>
    <w:rsid w:val="00AF2069"/>
    <w:rsid w:val="00AF2797"/>
    <w:rsid w:val="00AF734B"/>
    <w:rsid w:val="00B01A0A"/>
    <w:rsid w:val="00B04163"/>
    <w:rsid w:val="00B05142"/>
    <w:rsid w:val="00B06318"/>
    <w:rsid w:val="00B10DE5"/>
    <w:rsid w:val="00B12192"/>
    <w:rsid w:val="00B1724A"/>
    <w:rsid w:val="00B176E4"/>
    <w:rsid w:val="00B20257"/>
    <w:rsid w:val="00B203BF"/>
    <w:rsid w:val="00B209C4"/>
    <w:rsid w:val="00B211EB"/>
    <w:rsid w:val="00B22E29"/>
    <w:rsid w:val="00B22F2A"/>
    <w:rsid w:val="00B23C46"/>
    <w:rsid w:val="00B23E41"/>
    <w:rsid w:val="00B24447"/>
    <w:rsid w:val="00B24BA5"/>
    <w:rsid w:val="00B25791"/>
    <w:rsid w:val="00B25B7F"/>
    <w:rsid w:val="00B318D0"/>
    <w:rsid w:val="00B31F56"/>
    <w:rsid w:val="00B32AEE"/>
    <w:rsid w:val="00B34407"/>
    <w:rsid w:val="00B35256"/>
    <w:rsid w:val="00B35D8F"/>
    <w:rsid w:val="00B36857"/>
    <w:rsid w:val="00B4073C"/>
    <w:rsid w:val="00B433BD"/>
    <w:rsid w:val="00B454BC"/>
    <w:rsid w:val="00B45EFB"/>
    <w:rsid w:val="00B46E17"/>
    <w:rsid w:val="00B470E8"/>
    <w:rsid w:val="00B479B1"/>
    <w:rsid w:val="00B51791"/>
    <w:rsid w:val="00B524B6"/>
    <w:rsid w:val="00B538B9"/>
    <w:rsid w:val="00B55BDE"/>
    <w:rsid w:val="00B569B6"/>
    <w:rsid w:val="00B56AE7"/>
    <w:rsid w:val="00B61133"/>
    <w:rsid w:val="00B6142B"/>
    <w:rsid w:val="00B615B2"/>
    <w:rsid w:val="00B61DC6"/>
    <w:rsid w:val="00B62377"/>
    <w:rsid w:val="00B63412"/>
    <w:rsid w:val="00B64D32"/>
    <w:rsid w:val="00B65078"/>
    <w:rsid w:val="00B652C5"/>
    <w:rsid w:val="00B664FA"/>
    <w:rsid w:val="00B66BA3"/>
    <w:rsid w:val="00B670CD"/>
    <w:rsid w:val="00B71247"/>
    <w:rsid w:val="00B7167A"/>
    <w:rsid w:val="00B71A11"/>
    <w:rsid w:val="00B71AEE"/>
    <w:rsid w:val="00B71D5D"/>
    <w:rsid w:val="00B7302A"/>
    <w:rsid w:val="00B7512F"/>
    <w:rsid w:val="00B75BB4"/>
    <w:rsid w:val="00B7682A"/>
    <w:rsid w:val="00B807D1"/>
    <w:rsid w:val="00B84712"/>
    <w:rsid w:val="00B85F6A"/>
    <w:rsid w:val="00B86756"/>
    <w:rsid w:val="00B8718A"/>
    <w:rsid w:val="00B87A9D"/>
    <w:rsid w:val="00B9047E"/>
    <w:rsid w:val="00B91455"/>
    <w:rsid w:val="00B91513"/>
    <w:rsid w:val="00B918F0"/>
    <w:rsid w:val="00B95D10"/>
    <w:rsid w:val="00B95FF1"/>
    <w:rsid w:val="00B9686D"/>
    <w:rsid w:val="00B97319"/>
    <w:rsid w:val="00BA07BC"/>
    <w:rsid w:val="00BA0A3C"/>
    <w:rsid w:val="00BA0C43"/>
    <w:rsid w:val="00BA12C3"/>
    <w:rsid w:val="00BA1FE0"/>
    <w:rsid w:val="00BA20B1"/>
    <w:rsid w:val="00BA2415"/>
    <w:rsid w:val="00BA593F"/>
    <w:rsid w:val="00BA79EB"/>
    <w:rsid w:val="00BA7E64"/>
    <w:rsid w:val="00BB092A"/>
    <w:rsid w:val="00BB13C3"/>
    <w:rsid w:val="00BB1979"/>
    <w:rsid w:val="00BB3034"/>
    <w:rsid w:val="00BB4241"/>
    <w:rsid w:val="00BB5D8D"/>
    <w:rsid w:val="00BB62C0"/>
    <w:rsid w:val="00BC1706"/>
    <w:rsid w:val="00BC1BBC"/>
    <w:rsid w:val="00BC2E85"/>
    <w:rsid w:val="00BC436E"/>
    <w:rsid w:val="00BC5A9D"/>
    <w:rsid w:val="00BC5FB7"/>
    <w:rsid w:val="00BD1723"/>
    <w:rsid w:val="00BD41F5"/>
    <w:rsid w:val="00BD5095"/>
    <w:rsid w:val="00BD528F"/>
    <w:rsid w:val="00BD534D"/>
    <w:rsid w:val="00BD6974"/>
    <w:rsid w:val="00BD738F"/>
    <w:rsid w:val="00BD7925"/>
    <w:rsid w:val="00BD7A77"/>
    <w:rsid w:val="00BE19DD"/>
    <w:rsid w:val="00BE2A5E"/>
    <w:rsid w:val="00BE2F40"/>
    <w:rsid w:val="00BE4B34"/>
    <w:rsid w:val="00BE5459"/>
    <w:rsid w:val="00BE65DB"/>
    <w:rsid w:val="00BE689A"/>
    <w:rsid w:val="00BE7B64"/>
    <w:rsid w:val="00BF2788"/>
    <w:rsid w:val="00BF2E93"/>
    <w:rsid w:val="00BF5AE2"/>
    <w:rsid w:val="00BF6422"/>
    <w:rsid w:val="00BF6885"/>
    <w:rsid w:val="00C0170F"/>
    <w:rsid w:val="00C02261"/>
    <w:rsid w:val="00C031D5"/>
    <w:rsid w:val="00C03634"/>
    <w:rsid w:val="00C05861"/>
    <w:rsid w:val="00C11BCB"/>
    <w:rsid w:val="00C135A8"/>
    <w:rsid w:val="00C14814"/>
    <w:rsid w:val="00C15832"/>
    <w:rsid w:val="00C16077"/>
    <w:rsid w:val="00C175B9"/>
    <w:rsid w:val="00C17BE1"/>
    <w:rsid w:val="00C20B1D"/>
    <w:rsid w:val="00C21C4E"/>
    <w:rsid w:val="00C23558"/>
    <w:rsid w:val="00C24F60"/>
    <w:rsid w:val="00C252D2"/>
    <w:rsid w:val="00C26371"/>
    <w:rsid w:val="00C26F29"/>
    <w:rsid w:val="00C34B62"/>
    <w:rsid w:val="00C35F5B"/>
    <w:rsid w:val="00C36153"/>
    <w:rsid w:val="00C374B9"/>
    <w:rsid w:val="00C40E7D"/>
    <w:rsid w:val="00C41031"/>
    <w:rsid w:val="00C416B5"/>
    <w:rsid w:val="00C424F9"/>
    <w:rsid w:val="00C44165"/>
    <w:rsid w:val="00C47E91"/>
    <w:rsid w:val="00C50F1D"/>
    <w:rsid w:val="00C52086"/>
    <w:rsid w:val="00C53FCA"/>
    <w:rsid w:val="00C54A54"/>
    <w:rsid w:val="00C554EA"/>
    <w:rsid w:val="00C55A3F"/>
    <w:rsid w:val="00C56E6B"/>
    <w:rsid w:val="00C57D7A"/>
    <w:rsid w:val="00C61671"/>
    <w:rsid w:val="00C623A9"/>
    <w:rsid w:val="00C62B50"/>
    <w:rsid w:val="00C639E2"/>
    <w:rsid w:val="00C67B66"/>
    <w:rsid w:val="00C71D6B"/>
    <w:rsid w:val="00C7369F"/>
    <w:rsid w:val="00C743D6"/>
    <w:rsid w:val="00C755DE"/>
    <w:rsid w:val="00C75F80"/>
    <w:rsid w:val="00C7640F"/>
    <w:rsid w:val="00C7670A"/>
    <w:rsid w:val="00C814D1"/>
    <w:rsid w:val="00C85437"/>
    <w:rsid w:val="00C90189"/>
    <w:rsid w:val="00C9142B"/>
    <w:rsid w:val="00C91766"/>
    <w:rsid w:val="00C91E9B"/>
    <w:rsid w:val="00C93AD8"/>
    <w:rsid w:val="00C946C9"/>
    <w:rsid w:val="00C9553D"/>
    <w:rsid w:val="00C96384"/>
    <w:rsid w:val="00CA1C44"/>
    <w:rsid w:val="00CA4322"/>
    <w:rsid w:val="00CA5465"/>
    <w:rsid w:val="00CA56F6"/>
    <w:rsid w:val="00CB1879"/>
    <w:rsid w:val="00CB32EC"/>
    <w:rsid w:val="00CB5AD2"/>
    <w:rsid w:val="00CB76D8"/>
    <w:rsid w:val="00CC02F5"/>
    <w:rsid w:val="00CC0DFC"/>
    <w:rsid w:val="00CC4720"/>
    <w:rsid w:val="00CC4A33"/>
    <w:rsid w:val="00CC7A3C"/>
    <w:rsid w:val="00CD0179"/>
    <w:rsid w:val="00CD3B73"/>
    <w:rsid w:val="00CD7811"/>
    <w:rsid w:val="00CD79F0"/>
    <w:rsid w:val="00CE0208"/>
    <w:rsid w:val="00CE02DB"/>
    <w:rsid w:val="00CE273F"/>
    <w:rsid w:val="00CE3506"/>
    <w:rsid w:val="00CE3882"/>
    <w:rsid w:val="00CE3AEA"/>
    <w:rsid w:val="00CE466F"/>
    <w:rsid w:val="00CE4B75"/>
    <w:rsid w:val="00CE735A"/>
    <w:rsid w:val="00CE7997"/>
    <w:rsid w:val="00CF276D"/>
    <w:rsid w:val="00CF5847"/>
    <w:rsid w:val="00CF6E07"/>
    <w:rsid w:val="00D00B51"/>
    <w:rsid w:val="00D015E6"/>
    <w:rsid w:val="00D023DC"/>
    <w:rsid w:val="00D025FC"/>
    <w:rsid w:val="00D03750"/>
    <w:rsid w:val="00D04A84"/>
    <w:rsid w:val="00D1123E"/>
    <w:rsid w:val="00D11347"/>
    <w:rsid w:val="00D11604"/>
    <w:rsid w:val="00D11676"/>
    <w:rsid w:val="00D11ED4"/>
    <w:rsid w:val="00D135D8"/>
    <w:rsid w:val="00D15533"/>
    <w:rsid w:val="00D15FFC"/>
    <w:rsid w:val="00D2039C"/>
    <w:rsid w:val="00D24185"/>
    <w:rsid w:val="00D25B03"/>
    <w:rsid w:val="00D26BD7"/>
    <w:rsid w:val="00D2721A"/>
    <w:rsid w:val="00D30AFB"/>
    <w:rsid w:val="00D30D61"/>
    <w:rsid w:val="00D3160E"/>
    <w:rsid w:val="00D31E95"/>
    <w:rsid w:val="00D33AD1"/>
    <w:rsid w:val="00D33D34"/>
    <w:rsid w:val="00D34D25"/>
    <w:rsid w:val="00D355C6"/>
    <w:rsid w:val="00D35E58"/>
    <w:rsid w:val="00D37788"/>
    <w:rsid w:val="00D40F9B"/>
    <w:rsid w:val="00D41041"/>
    <w:rsid w:val="00D4112A"/>
    <w:rsid w:val="00D44CC7"/>
    <w:rsid w:val="00D50255"/>
    <w:rsid w:val="00D53011"/>
    <w:rsid w:val="00D55277"/>
    <w:rsid w:val="00D55972"/>
    <w:rsid w:val="00D6045E"/>
    <w:rsid w:val="00D62F89"/>
    <w:rsid w:val="00D63410"/>
    <w:rsid w:val="00D63921"/>
    <w:rsid w:val="00D653AB"/>
    <w:rsid w:val="00D6661B"/>
    <w:rsid w:val="00D6793F"/>
    <w:rsid w:val="00D725ED"/>
    <w:rsid w:val="00D74A9D"/>
    <w:rsid w:val="00D75081"/>
    <w:rsid w:val="00D7569B"/>
    <w:rsid w:val="00D75CBB"/>
    <w:rsid w:val="00D77941"/>
    <w:rsid w:val="00D80639"/>
    <w:rsid w:val="00D81275"/>
    <w:rsid w:val="00D815F0"/>
    <w:rsid w:val="00D82386"/>
    <w:rsid w:val="00D83899"/>
    <w:rsid w:val="00D84479"/>
    <w:rsid w:val="00D85196"/>
    <w:rsid w:val="00D864B3"/>
    <w:rsid w:val="00D87134"/>
    <w:rsid w:val="00D9058E"/>
    <w:rsid w:val="00D91170"/>
    <w:rsid w:val="00D92610"/>
    <w:rsid w:val="00D93460"/>
    <w:rsid w:val="00D95FAB"/>
    <w:rsid w:val="00D9645A"/>
    <w:rsid w:val="00D96F40"/>
    <w:rsid w:val="00D973EC"/>
    <w:rsid w:val="00DA02A9"/>
    <w:rsid w:val="00DA1CF1"/>
    <w:rsid w:val="00DA22CD"/>
    <w:rsid w:val="00DA2F9C"/>
    <w:rsid w:val="00DA321C"/>
    <w:rsid w:val="00DA3A2E"/>
    <w:rsid w:val="00DA6395"/>
    <w:rsid w:val="00DA78A3"/>
    <w:rsid w:val="00DB0B00"/>
    <w:rsid w:val="00DB1B79"/>
    <w:rsid w:val="00DB1D7B"/>
    <w:rsid w:val="00DB286C"/>
    <w:rsid w:val="00DB43DF"/>
    <w:rsid w:val="00DB4528"/>
    <w:rsid w:val="00DB703A"/>
    <w:rsid w:val="00DB78F2"/>
    <w:rsid w:val="00DC1ED3"/>
    <w:rsid w:val="00DC1FC8"/>
    <w:rsid w:val="00DC4BC2"/>
    <w:rsid w:val="00DC4BCB"/>
    <w:rsid w:val="00DC5A88"/>
    <w:rsid w:val="00DC72CC"/>
    <w:rsid w:val="00DC7513"/>
    <w:rsid w:val="00DC79CF"/>
    <w:rsid w:val="00DD5875"/>
    <w:rsid w:val="00DD5EAF"/>
    <w:rsid w:val="00DD6018"/>
    <w:rsid w:val="00DD6EBF"/>
    <w:rsid w:val="00DD7AEB"/>
    <w:rsid w:val="00DD7CA5"/>
    <w:rsid w:val="00DD7E87"/>
    <w:rsid w:val="00DE009C"/>
    <w:rsid w:val="00DE0F1A"/>
    <w:rsid w:val="00DE2F5D"/>
    <w:rsid w:val="00DE2FB2"/>
    <w:rsid w:val="00DE3A2E"/>
    <w:rsid w:val="00DE43E4"/>
    <w:rsid w:val="00DE454E"/>
    <w:rsid w:val="00DE508F"/>
    <w:rsid w:val="00DE52EA"/>
    <w:rsid w:val="00DF04A9"/>
    <w:rsid w:val="00DF0D07"/>
    <w:rsid w:val="00DF39DB"/>
    <w:rsid w:val="00DF3D74"/>
    <w:rsid w:val="00DF44B3"/>
    <w:rsid w:val="00DF5541"/>
    <w:rsid w:val="00E02E07"/>
    <w:rsid w:val="00E0443F"/>
    <w:rsid w:val="00E04640"/>
    <w:rsid w:val="00E04DE6"/>
    <w:rsid w:val="00E051E5"/>
    <w:rsid w:val="00E06E65"/>
    <w:rsid w:val="00E07D61"/>
    <w:rsid w:val="00E10BBA"/>
    <w:rsid w:val="00E12A3B"/>
    <w:rsid w:val="00E12A40"/>
    <w:rsid w:val="00E15F33"/>
    <w:rsid w:val="00E16DA6"/>
    <w:rsid w:val="00E173B3"/>
    <w:rsid w:val="00E2021A"/>
    <w:rsid w:val="00E20C9F"/>
    <w:rsid w:val="00E21458"/>
    <w:rsid w:val="00E23ECE"/>
    <w:rsid w:val="00E2410E"/>
    <w:rsid w:val="00E260FF"/>
    <w:rsid w:val="00E263B3"/>
    <w:rsid w:val="00E30A81"/>
    <w:rsid w:val="00E3141D"/>
    <w:rsid w:val="00E34CE9"/>
    <w:rsid w:val="00E35193"/>
    <w:rsid w:val="00E36159"/>
    <w:rsid w:val="00E37F8A"/>
    <w:rsid w:val="00E40413"/>
    <w:rsid w:val="00E435A5"/>
    <w:rsid w:val="00E44B0B"/>
    <w:rsid w:val="00E46860"/>
    <w:rsid w:val="00E47179"/>
    <w:rsid w:val="00E50F01"/>
    <w:rsid w:val="00E5361D"/>
    <w:rsid w:val="00E5408A"/>
    <w:rsid w:val="00E55E9A"/>
    <w:rsid w:val="00E56633"/>
    <w:rsid w:val="00E56C39"/>
    <w:rsid w:val="00E63265"/>
    <w:rsid w:val="00E66170"/>
    <w:rsid w:val="00E717B0"/>
    <w:rsid w:val="00E73611"/>
    <w:rsid w:val="00E7385F"/>
    <w:rsid w:val="00E73D1E"/>
    <w:rsid w:val="00E752D3"/>
    <w:rsid w:val="00E76373"/>
    <w:rsid w:val="00E765D4"/>
    <w:rsid w:val="00E772A2"/>
    <w:rsid w:val="00E8030F"/>
    <w:rsid w:val="00E83533"/>
    <w:rsid w:val="00E83E4A"/>
    <w:rsid w:val="00E8453A"/>
    <w:rsid w:val="00E8532D"/>
    <w:rsid w:val="00E86794"/>
    <w:rsid w:val="00E8702B"/>
    <w:rsid w:val="00E918A5"/>
    <w:rsid w:val="00E91B67"/>
    <w:rsid w:val="00E91C26"/>
    <w:rsid w:val="00E91C37"/>
    <w:rsid w:val="00E926E6"/>
    <w:rsid w:val="00E97374"/>
    <w:rsid w:val="00E97EAA"/>
    <w:rsid w:val="00E97FD7"/>
    <w:rsid w:val="00EA1480"/>
    <w:rsid w:val="00EA205C"/>
    <w:rsid w:val="00EA22C0"/>
    <w:rsid w:val="00EA23F9"/>
    <w:rsid w:val="00EA2606"/>
    <w:rsid w:val="00EA2FF2"/>
    <w:rsid w:val="00EA37EC"/>
    <w:rsid w:val="00EA3964"/>
    <w:rsid w:val="00EA4477"/>
    <w:rsid w:val="00EA5A98"/>
    <w:rsid w:val="00EB30F8"/>
    <w:rsid w:val="00EB350B"/>
    <w:rsid w:val="00EB5516"/>
    <w:rsid w:val="00EB6A7A"/>
    <w:rsid w:val="00EB6AFE"/>
    <w:rsid w:val="00EB7EF2"/>
    <w:rsid w:val="00EC039E"/>
    <w:rsid w:val="00EC0528"/>
    <w:rsid w:val="00EC3212"/>
    <w:rsid w:val="00EC59EA"/>
    <w:rsid w:val="00EC6F90"/>
    <w:rsid w:val="00EC7F19"/>
    <w:rsid w:val="00ED0CC7"/>
    <w:rsid w:val="00ED17A0"/>
    <w:rsid w:val="00ED2CA1"/>
    <w:rsid w:val="00ED38A4"/>
    <w:rsid w:val="00ED3CAD"/>
    <w:rsid w:val="00ED4DB5"/>
    <w:rsid w:val="00ED69A7"/>
    <w:rsid w:val="00ED77FC"/>
    <w:rsid w:val="00ED78CC"/>
    <w:rsid w:val="00EE29E2"/>
    <w:rsid w:val="00EE3780"/>
    <w:rsid w:val="00EE3789"/>
    <w:rsid w:val="00EE4DC4"/>
    <w:rsid w:val="00EE61C7"/>
    <w:rsid w:val="00EE7B52"/>
    <w:rsid w:val="00EE7CB1"/>
    <w:rsid w:val="00EF0545"/>
    <w:rsid w:val="00EF1B78"/>
    <w:rsid w:val="00EF2E0A"/>
    <w:rsid w:val="00EF4B28"/>
    <w:rsid w:val="00EF527E"/>
    <w:rsid w:val="00EF5E62"/>
    <w:rsid w:val="00EF63C0"/>
    <w:rsid w:val="00EF721A"/>
    <w:rsid w:val="00EF7BEA"/>
    <w:rsid w:val="00F00988"/>
    <w:rsid w:val="00F011AC"/>
    <w:rsid w:val="00F01593"/>
    <w:rsid w:val="00F0164A"/>
    <w:rsid w:val="00F01AB2"/>
    <w:rsid w:val="00F0202A"/>
    <w:rsid w:val="00F03FA9"/>
    <w:rsid w:val="00F04A88"/>
    <w:rsid w:val="00F053C9"/>
    <w:rsid w:val="00F058C1"/>
    <w:rsid w:val="00F1162C"/>
    <w:rsid w:val="00F121B1"/>
    <w:rsid w:val="00F136C6"/>
    <w:rsid w:val="00F168E6"/>
    <w:rsid w:val="00F170C8"/>
    <w:rsid w:val="00F22C3C"/>
    <w:rsid w:val="00F23A9F"/>
    <w:rsid w:val="00F23FD1"/>
    <w:rsid w:val="00F244C3"/>
    <w:rsid w:val="00F261B0"/>
    <w:rsid w:val="00F307E4"/>
    <w:rsid w:val="00F30BA9"/>
    <w:rsid w:val="00F3199D"/>
    <w:rsid w:val="00F32FF9"/>
    <w:rsid w:val="00F37E14"/>
    <w:rsid w:val="00F426AE"/>
    <w:rsid w:val="00F43E10"/>
    <w:rsid w:val="00F44DA1"/>
    <w:rsid w:val="00F45EB6"/>
    <w:rsid w:val="00F47B3B"/>
    <w:rsid w:val="00F47BBE"/>
    <w:rsid w:val="00F51A81"/>
    <w:rsid w:val="00F52A60"/>
    <w:rsid w:val="00F53BE4"/>
    <w:rsid w:val="00F542E2"/>
    <w:rsid w:val="00F550F9"/>
    <w:rsid w:val="00F564C7"/>
    <w:rsid w:val="00F60845"/>
    <w:rsid w:val="00F60946"/>
    <w:rsid w:val="00F60CDF"/>
    <w:rsid w:val="00F60DCF"/>
    <w:rsid w:val="00F6237F"/>
    <w:rsid w:val="00F639B7"/>
    <w:rsid w:val="00F648D0"/>
    <w:rsid w:val="00F662BB"/>
    <w:rsid w:val="00F67620"/>
    <w:rsid w:val="00F67945"/>
    <w:rsid w:val="00F67DB0"/>
    <w:rsid w:val="00F70875"/>
    <w:rsid w:val="00F713C2"/>
    <w:rsid w:val="00F7305B"/>
    <w:rsid w:val="00F74BC0"/>
    <w:rsid w:val="00F807C5"/>
    <w:rsid w:val="00F81214"/>
    <w:rsid w:val="00F818A8"/>
    <w:rsid w:val="00F839D4"/>
    <w:rsid w:val="00F84834"/>
    <w:rsid w:val="00F84B2C"/>
    <w:rsid w:val="00F84F11"/>
    <w:rsid w:val="00F850CB"/>
    <w:rsid w:val="00F853E8"/>
    <w:rsid w:val="00F876A7"/>
    <w:rsid w:val="00F90110"/>
    <w:rsid w:val="00F9153A"/>
    <w:rsid w:val="00F919BB"/>
    <w:rsid w:val="00F91A1D"/>
    <w:rsid w:val="00F91C5C"/>
    <w:rsid w:val="00F91E2C"/>
    <w:rsid w:val="00F9243A"/>
    <w:rsid w:val="00F92C20"/>
    <w:rsid w:val="00F95105"/>
    <w:rsid w:val="00F95FC7"/>
    <w:rsid w:val="00F97243"/>
    <w:rsid w:val="00F97515"/>
    <w:rsid w:val="00FA00AF"/>
    <w:rsid w:val="00FA018E"/>
    <w:rsid w:val="00FA020A"/>
    <w:rsid w:val="00FA3509"/>
    <w:rsid w:val="00FA47FB"/>
    <w:rsid w:val="00FA4B3A"/>
    <w:rsid w:val="00FA65AB"/>
    <w:rsid w:val="00FA65C2"/>
    <w:rsid w:val="00FA7D04"/>
    <w:rsid w:val="00FB0319"/>
    <w:rsid w:val="00FB315D"/>
    <w:rsid w:val="00FB48FB"/>
    <w:rsid w:val="00FB5447"/>
    <w:rsid w:val="00FB6F08"/>
    <w:rsid w:val="00FB7B41"/>
    <w:rsid w:val="00FC0C5D"/>
    <w:rsid w:val="00FC1074"/>
    <w:rsid w:val="00FC3A97"/>
    <w:rsid w:val="00FC4E93"/>
    <w:rsid w:val="00FC6046"/>
    <w:rsid w:val="00FD2B33"/>
    <w:rsid w:val="00FD3E38"/>
    <w:rsid w:val="00FD4162"/>
    <w:rsid w:val="00FD5593"/>
    <w:rsid w:val="00FD57BE"/>
    <w:rsid w:val="00FD5B8B"/>
    <w:rsid w:val="00FD6304"/>
    <w:rsid w:val="00FD69B2"/>
    <w:rsid w:val="00FE3583"/>
    <w:rsid w:val="00FE528C"/>
    <w:rsid w:val="00FE54E4"/>
    <w:rsid w:val="00FE5FD5"/>
    <w:rsid w:val="00FE63ED"/>
    <w:rsid w:val="00FE76D0"/>
    <w:rsid w:val="00FE7916"/>
    <w:rsid w:val="00FF154F"/>
    <w:rsid w:val="00FF23A8"/>
    <w:rsid w:val="00FF2C4A"/>
    <w:rsid w:val="00FF403D"/>
    <w:rsid w:val="00FF4E81"/>
    <w:rsid w:val="00FF5C52"/>
    <w:rsid w:val="00FF5D91"/>
    <w:rsid w:val="00FF6566"/>
    <w:rsid w:val="00FF6C9B"/>
    <w:rsid w:val="00FF77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CE087"/>
  <w15:docId w15:val="{A111E5E1-5B0A-48A1-A176-93384841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0552D"/>
    <w:rPr>
      <w:rFonts w:ascii="Arial" w:hAnsi="Arial"/>
      <w:sz w:val="22"/>
      <w:lang w:eastAsia="en-US"/>
    </w:rPr>
  </w:style>
  <w:style w:type="paragraph" w:styleId="Nadpis1">
    <w:name w:val="heading 1"/>
    <w:aliases w:val="Článok zmluvy - názov"/>
    <w:basedOn w:val="Normlny"/>
    <w:next w:val="Normlny"/>
    <w:link w:val="Nadpis1Char"/>
    <w:qFormat/>
    <w:rsid w:val="00C56E6B"/>
    <w:pPr>
      <w:keepNext/>
      <w:numPr>
        <w:numId w:val="6"/>
      </w:numPr>
      <w:spacing w:before="600" w:after="240"/>
      <w:outlineLvl w:val="0"/>
    </w:pPr>
    <w:rPr>
      <w:b/>
      <w:caps/>
      <w:kern w:val="28"/>
      <w:sz w:val="28"/>
      <w:lang w:val="cs-CZ"/>
    </w:rPr>
  </w:style>
  <w:style w:type="paragraph" w:styleId="Nadpis2">
    <w:name w:val="heading 2"/>
    <w:aliases w:val="Kapitola 2"/>
    <w:basedOn w:val="Odstaveczmluvy-islovan"/>
    <w:next w:val="Normlny"/>
    <w:link w:val="Nadpis2Char"/>
    <w:qFormat/>
    <w:rsid w:val="00C56E6B"/>
    <w:pPr>
      <w:spacing w:before="120" w:after="0"/>
      <w:outlineLvl w:val="1"/>
    </w:pPr>
  </w:style>
  <w:style w:type="paragraph" w:styleId="Nadpis3">
    <w:name w:val="heading 3"/>
    <w:aliases w:val="Kapitola 3"/>
    <w:basedOn w:val="Normlny"/>
    <w:next w:val="Normlny"/>
    <w:link w:val="Nadpis3Char"/>
    <w:qFormat/>
    <w:rsid w:val="00C56E6B"/>
    <w:pPr>
      <w:numPr>
        <w:ilvl w:val="2"/>
        <w:numId w:val="6"/>
      </w:numPr>
      <w:spacing w:before="60" w:after="60"/>
      <w:jc w:val="both"/>
      <w:outlineLvl w:val="2"/>
    </w:pPr>
  </w:style>
  <w:style w:type="paragraph" w:styleId="Nadpis4">
    <w:name w:val="heading 4"/>
    <w:aliases w:val="Kapitola 4"/>
    <w:basedOn w:val="Normlny"/>
    <w:next w:val="Normlny"/>
    <w:link w:val="Nadpis4Char"/>
    <w:qFormat/>
    <w:pPr>
      <w:keepNext/>
      <w:numPr>
        <w:ilvl w:val="3"/>
        <w:numId w:val="6"/>
      </w:numPr>
      <w:jc w:val="both"/>
      <w:outlineLvl w:val="3"/>
    </w:pPr>
    <w:rPr>
      <w:sz w:val="24"/>
    </w:rPr>
  </w:style>
  <w:style w:type="paragraph" w:styleId="Nadpis5">
    <w:name w:val="heading 5"/>
    <w:basedOn w:val="Normlny"/>
    <w:next w:val="Normlny"/>
    <w:link w:val="Nadpis5Char"/>
    <w:qFormat/>
    <w:pPr>
      <w:keepNext/>
      <w:numPr>
        <w:ilvl w:val="4"/>
        <w:numId w:val="6"/>
      </w:numPr>
      <w:outlineLvl w:val="4"/>
    </w:pPr>
    <w:rPr>
      <w:sz w:val="24"/>
    </w:rPr>
  </w:style>
  <w:style w:type="paragraph" w:styleId="Nadpis6">
    <w:name w:val="heading 6"/>
    <w:basedOn w:val="Normlny"/>
    <w:next w:val="Normlny"/>
    <w:link w:val="Nadpis6Char"/>
    <w:qFormat/>
    <w:pPr>
      <w:keepNext/>
      <w:numPr>
        <w:ilvl w:val="5"/>
        <w:numId w:val="6"/>
      </w:numPr>
      <w:jc w:val="center"/>
      <w:outlineLvl w:val="5"/>
    </w:pPr>
    <w:rPr>
      <w:b/>
      <w:bCs/>
      <w:sz w:val="28"/>
    </w:rPr>
  </w:style>
  <w:style w:type="paragraph" w:styleId="Nadpis7">
    <w:name w:val="heading 7"/>
    <w:basedOn w:val="Normlny"/>
    <w:next w:val="Normlny"/>
    <w:link w:val="Nadpis7Char"/>
    <w:qFormat/>
    <w:pPr>
      <w:keepNext/>
      <w:numPr>
        <w:ilvl w:val="6"/>
        <w:numId w:val="6"/>
      </w:numPr>
      <w:outlineLvl w:val="6"/>
    </w:pPr>
    <w:rPr>
      <w:rFonts w:cs="Arial"/>
      <w:sz w:val="24"/>
    </w:rPr>
  </w:style>
  <w:style w:type="paragraph" w:styleId="Nadpis8">
    <w:name w:val="heading 8"/>
    <w:basedOn w:val="Normlny"/>
    <w:next w:val="Normlny"/>
    <w:link w:val="Nadpis8Char"/>
    <w:qFormat/>
    <w:pPr>
      <w:keepNext/>
      <w:numPr>
        <w:ilvl w:val="7"/>
        <w:numId w:val="6"/>
      </w:numPr>
      <w:tabs>
        <w:tab w:val="left" w:pos="426"/>
        <w:tab w:val="left" w:pos="2835"/>
        <w:tab w:val="left" w:pos="2880"/>
        <w:tab w:val="left" w:pos="4536"/>
      </w:tabs>
      <w:jc w:val="both"/>
      <w:outlineLvl w:val="7"/>
    </w:pPr>
    <w:rPr>
      <w:color w:val="FF0000"/>
      <w:sz w:val="24"/>
    </w:rPr>
  </w:style>
  <w:style w:type="paragraph" w:styleId="Nadpis9">
    <w:name w:val="heading 9"/>
    <w:basedOn w:val="Normlny"/>
    <w:next w:val="Normlny"/>
    <w:link w:val="Nadpis9Char"/>
    <w:qFormat/>
    <w:rsid w:val="007C74AE"/>
    <w:pPr>
      <w:numPr>
        <w:ilvl w:val="8"/>
        <w:numId w:val="6"/>
      </w:numPr>
      <w:spacing w:before="240" w:after="60"/>
      <w:outlineLvl w:val="8"/>
    </w:pPr>
    <w:rPr>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adpis2"/>
    <w:link w:val="NzovChar"/>
    <w:qFormat/>
    <w:rsid w:val="003119F2"/>
    <w:pPr>
      <w:numPr>
        <w:ilvl w:val="0"/>
        <w:numId w:val="0"/>
      </w:numPr>
      <w:spacing w:before="360" w:after="240"/>
      <w:contextualSpacing/>
      <w:jc w:val="center"/>
    </w:pPr>
    <w:rPr>
      <w:b/>
      <w:sz w:val="28"/>
      <w:lang w:val="cs-CZ"/>
    </w:rPr>
  </w:style>
  <w:style w:type="paragraph" w:styleId="Zoznamsodrkami4">
    <w:name w:val="List Bullet 4"/>
    <w:basedOn w:val="Normlny"/>
    <w:autoRedefine/>
    <w:pPr>
      <w:numPr>
        <w:numId w:val="1"/>
      </w:numPr>
    </w:pPr>
  </w:style>
  <w:style w:type="paragraph" w:styleId="slovanzoznam">
    <w:name w:val="List Number"/>
    <w:basedOn w:val="Normlny"/>
    <w:rPr>
      <w:sz w:val="24"/>
    </w:rPr>
  </w:style>
  <w:style w:type="paragraph" w:styleId="Zkladntext">
    <w:name w:val="Body Text"/>
    <w:basedOn w:val="Normlny"/>
    <w:link w:val="ZkladntextChar"/>
    <w:pPr>
      <w:numPr>
        <w:ilvl w:val="2"/>
        <w:numId w:val="3"/>
      </w:numPr>
    </w:pPr>
    <w:rPr>
      <w:sz w:val="24"/>
    </w:rPr>
  </w:style>
  <w:style w:type="paragraph" w:styleId="Textpoznmkypodiarou">
    <w:name w:val="footnote text"/>
    <w:basedOn w:val="Normlny"/>
    <w:link w:val="TextpoznmkypodiarouChar"/>
    <w:semiHidden/>
    <w:pPr>
      <w:spacing w:before="60"/>
      <w:ind w:firstLine="567"/>
      <w:jc w:val="both"/>
    </w:pPr>
    <w:rPr>
      <w:rFonts w:ascii="Book Antiqua" w:hAnsi="Book Antiqua"/>
      <w:sz w:val="18"/>
    </w:rPr>
  </w:style>
  <w:style w:type="paragraph" w:customStyle="1" w:styleId="Odstaveczmluvy-islovan">
    <w:name w:val="Odstavec zmluvy - čislovaný"/>
    <w:basedOn w:val="Normlny"/>
    <w:qFormat/>
    <w:rsid w:val="00B84712"/>
    <w:pPr>
      <w:numPr>
        <w:ilvl w:val="1"/>
        <w:numId w:val="6"/>
      </w:numPr>
      <w:spacing w:after="120"/>
      <w:jc w:val="both"/>
    </w:pPr>
    <w:rPr>
      <w:szCs w:val="24"/>
    </w:rPr>
  </w:style>
  <w:style w:type="paragraph" w:styleId="Hlavika">
    <w:name w:val="header"/>
    <w:basedOn w:val="Normlny"/>
    <w:link w:val="HlavikaChar"/>
    <w:pPr>
      <w:tabs>
        <w:tab w:val="center" w:pos="4153"/>
        <w:tab w:val="right" w:pos="8306"/>
      </w:tabs>
    </w:pPr>
    <w:rPr>
      <w:lang w:val="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arkazkladnhotextu">
    <w:name w:val="Body Text Indent"/>
    <w:basedOn w:val="Normlny"/>
    <w:link w:val="ZarkazkladnhotextuChar"/>
    <w:pPr>
      <w:ind w:firstLine="567"/>
      <w:jc w:val="both"/>
    </w:pPr>
  </w:style>
  <w:style w:type="paragraph" w:styleId="Zkladntext2">
    <w:name w:val="Body Text 2"/>
    <w:basedOn w:val="Normlny"/>
    <w:link w:val="Zkladntext2Char"/>
    <w:pPr>
      <w:jc w:val="both"/>
    </w:pPr>
    <w:rPr>
      <w:rFonts w:ascii="Courier New" w:hAnsi="Courier New"/>
      <w:sz w:val="24"/>
    </w:rPr>
  </w:style>
  <w:style w:type="paragraph" w:customStyle="1" w:styleId="test">
    <w:name w:val="test"/>
    <w:basedOn w:val="Normlny"/>
    <w:pPr>
      <w:ind w:firstLine="851"/>
      <w:jc w:val="both"/>
    </w:pPr>
    <w:rPr>
      <w:sz w:val="24"/>
    </w:rPr>
  </w:style>
  <w:style w:type="character" w:styleId="PouitHypertextovPrepojenie">
    <w:name w:val="FollowedHyperlink"/>
    <w:rPr>
      <w:color w:val="800080"/>
      <w:u w:val="single"/>
    </w:rPr>
  </w:style>
  <w:style w:type="paragraph" w:styleId="Zarkazkladnhotextu2">
    <w:name w:val="Body Text Indent 2"/>
    <w:basedOn w:val="Normlny"/>
    <w:link w:val="Zarkazkladnhotextu2Char"/>
    <w:pPr>
      <w:ind w:left="142"/>
      <w:jc w:val="both"/>
    </w:pPr>
    <w:rPr>
      <w:rFonts w:cs="Arial"/>
      <w:noProof/>
      <w:sz w:val="24"/>
    </w:rPr>
  </w:style>
  <w:style w:type="paragraph" w:customStyle="1" w:styleId="pozor">
    <w:name w:val="pozor"/>
    <w:basedOn w:val="Normlny"/>
    <w:pPr>
      <w:numPr>
        <w:numId w:val="2"/>
      </w:numPr>
    </w:pPr>
  </w:style>
  <w:style w:type="character" w:customStyle="1" w:styleId="TermnlgSK">
    <w:name w:val="Termnlg_SK"/>
    <w:rPr>
      <w:rFonts w:ascii="Arial" w:hAnsi="Arial"/>
      <w:b/>
      <w:noProof w:val="0"/>
      <w:color w:val="auto"/>
      <w:sz w:val="20"/>
      <w:vertAlign w:val="baseline"/>
      <w:lang w:val="sk-SK"/>
    </w:rPr>
  </w:style>
  <w:style w:type="paragraph" w:styleId="Normlnysozarkami">
    <w:name w:val="Normal Indent"/>
    <w:basedOn w:val="Normlny"/>
    <w:rsid w:val="006256B1"/>
    <w:pPr>
      <w:numPr>
        <w:numId w:val="7"/>
      </w:numPr>
      <w:spacing w:after="60"/>
    </w:pPr>
    <w:rPr>
      <w:szCs w:val="24"/>
      <w:lang w:eastAsia="cs-CZ"/>
    </w:rPr>
  </w:style>
  <w:style w:type="paragraph" w:styleId="Podtitul">
    <w:name w:val="Subtitle"/>
    <w:basedOn w:val="Normlny"/>
    <w:link w:val="PodtitulChar"/>
    <w:qFormat/>
    <w:rsid w:val="002E5065"/>
    <w:pPr>
      <w:ind w:left="170" w:hanging="170"/>
      <w:jc w:val="center"/>
    </w:pPr>
    <w:rPr>
      <w:b/>
      <w:sz w:val="28"/>
    </w:rPr>
  </w:style>
  <w:style w:type="paragraph" w:customStyle="1" w:styleId="StyleArialItalicBefore16pxAfter4px">
    <w:name w:val="Style Arial Italic Before:  16 px After:  4 px"/>
    <w:basedOn w:val="Normlny"/>
    <w:rsid w:val="00086D68"/>
    <w:pPr>
      <w:spacing w:before="240" w:after="60"/>
      <w:ind w:left="720"/>
    </w:pPr>
    <w:rPr>
      <w:i/>
      <w:iCs/>
    </w:rPr>
  </w:style>
  <w:style w:type="paragraph" w:customStyle="1" w:styleId="StyleArial11ptAfter8px">
    <w:name w:val="Style Arial 11 pt After:  8 px"/>
    <w:basedOn w:val="Normlny"/>
    <w:rsid w:val="002A2388"/>
    <w:pPr>
      <w:spacing w:after="120"/>
    </w:pPr>
  </w:style>
  <w:style w:type="character" w:styleId="Odkaznakomentr">
    <w:name w:val="annotation reference"/>
    <w:uiPriority w:val="99"/>
    <w:semiHidden/>
    <w:rsid w:val="00354FA1"/>
    <w:rPr>
      <w:sz w:val="16"/>
      <w:szCs w:val="16"/>
    </w:rPr>
  </w:style>
  <w:style w:type="paragraph" w:styleId="Textkomentra">
    <w:name w:val="annotation text"/>
    <w:basedOn w:val="Normlny"/>
    <w:link w:val="TextkomentraChar"/>
    <w:uiPriority w:val="99"/>
    <w:semiHidden/>
    <w:rsid w:val="00354FA1"/>
  </w:style>
  <w:style w:type="paragraph" w:styleId="Predmetkomentra">
    <w:name w:val="annotation subject"/>
    <w:basedOn w:val="Textkomentra"/>
    <w:next w:val="Textkomentra"/>
    <w:link w:val="PredmetkomentraChar"/>
    <w:semiHidden/>
    <w:rsid w:val="00354FA1"/>
    <w:rPr>
      <w:b/>
      <w:bCs/>
    </w:rPr>
  </w:style>
  <w:style w:type="paragraph" w:styleId="Textbubliny">
    <w:name w:val="Balloon Text"/>
    <w:basedOn w:val="Normlny"/>
    <w:link w:val="TextbublinyChar"/>
    <w:semiHidden/>
    <w:rsid w:val="00354FA1"/>
    <w:rPr>
      <w:rFonts w:ascii="Tahoma" w:hAnsi="Tahoma" w:cs="Tahoma"/>
      <w:sz w:val="16"/>
      <w:szCs w:val="16"/>
    </w:rPr>
  </w:style>
  <w:style w:type="table" w:styleId="Mriekatabuky">
    <w:name w:val="Table Grid"/>
    <w:basedOn w:val="Normlnatabuka"/>
    <w:rsid w:val="00FB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Spodnokrajformulra">
    <w:name w:val="HTML Bottom of Form"/>
    <w:basedOn w:val="Normlny"/>
    <w:next w:val="Normlny"/>
    <w:link w:val="z-SpodnokrajformulraChar"/>
    <w:hidden/>
    <w:rsid w:val="00CE3506"/>
    <w:pPr>
      <w:pBdr>
        <w:top w:val="single" w:sz="6" w:space="1" w:color="auto"/>
      </w:pBdr>
      <w:jc w:val="center"/>
    </w:pPr>
    <w:rPr>
      <w:rFonts w:cs="Arial"/>
      <w:vanish/>
      <w:sz w:val="16"/>
      <w:szCs w:val="16"/>
    </w:rPr>
  </w:style>
  <w:style w:type="paragraph" w:styleId="z-Hornokrajformulra">
    <w:name w:val="HTML Top of Form"/>
    <w:basedOn w:val="Normlny"/>
    <w:next w:val="Normlny"/>
    <w:link w:val="z-HornokrajformulraChar"/>
    <w:hidden/>
    <w:rsid w:val="00CE3506"/>
    <w:pPr>
      <w:pBdr>
        <w:bottom w:val="single" w:sz="6" w:space="1" w:color="auto"/>
      </w:pBdr>
      <w:jc w:val="center"/>
    </w:pPr>
    <w:rPr>
      <w:rFonts w:cs="Arial"/>
      <w:vanish/>
      <w:sz w:val="16"/>
      <w:szCs w:val="16"/>
    </w:rPr>
  </w:style>
  <w:style w:type="numbering" w:customStyle="1" w:styleId="Zmluva">
    <w:name w:val="Zmluva"/>
    <w:basedOn w:val="Bezzoznamu"/>
    <w:rsid w:val="001C7E7A"/>
    <w:pPr>
      <w:numPr>
        <w:numId w:val="4"/>
      </w:numPr>
    </w:pPr>
  </w:style>
  <w:style w:type="character" w:customStyle="1" w:styleId="Odstavec-zvraznen">
    <w:name w:val="Odstavec - zvýraznený"/>
    <w:rsid w:val="00A7116F"/>
    <w:rPr>
      <w:b/>
      <w:bCs/>
    </w:rPr>
  </w:style>
  <w:style w:type="paragraph" w:styleId="Obyajntext">
    <w:name w:val="Plain Text"/>
    <w:basedOn w:val="Normlny"/>
    <w:link w:val="ObyajntextChar"/>
    <w:rsid w:val="00A45BFF"/>
    <w:rPr>
      <w:rFonts w:ascii="Courier New" w:eastAsia="Calibri" w:hAnsi="Courier New"/>
      <w:lang w:eastAsia="cs-CZ"/>
    </w:rPr>
  </w:style>
  <w:style w:type="character" w:customStyle="1" w:styleId="ObyajntextChar">
    <w:name w:val="Obyčajný text Char"/>
    <w:link w:val="Obyajntext"/>
    <w:locked/>
    <w:rsid w:val="00A45BFF"/>
    <w:rPr>
      <w:rFonts w:ascii="Courier New" w:eastAsia="Calibri" w:hAnsi="Courier New"/>
      <w:lang w:val="sk-SK" w:eastAsia="cs-CZ" w:bidi="ar-SA"/>
    </w:rPr>
  </w:style>
  <w:style w:type="paragraph" w:styleId="Popis">
    <w:name w:val="caption"/>
    <w:basedOn w:val="Normlny"/>
    <w:next w:val="Normlny"/>
    <w:qFormat/>
    <w:rsid w:val="0045629B"/>
    <w:rPr>
      <w:b/>
      <w:bCs/>
    </w:rPr>
  </w:style>
  <w:style w:type="paragraph" w:styleId="Odsekzoznamu">
    <w:name w:val="List Paragraph"/>
    <w:aliases w:val="body,Odsek,Odsek zoznamu2"/>
    <w:basedOn w:val="Normlny"/>
    <w:link w:val="OdsekzoznamuChar"/>
    <w:uiPriority w:val="34"/>
    <w:qFormat/>
    <w:rsid w:val="003E70FF"/>
    <w:pPr>
      <w:spacing w:after="160"/>
      <w:ind w:left="567" w:hanging="567"/>
    </w:pPr>
    <w:rPr>
      <w:rFonts w:cs="Arial"/>
      <w:bCs/>
      <w:szCs w:val="24"/>
    </w:rPr>
  </w:style>
  <w:style w:type="paragraph" w:styleId="slovanzoznam2">
    <w:name w:val="List Number 2"/>
    <w:basedOn w:val="Normlny"/>
    <w:rsid w:val="00D26BD7"/>
    <w:pPr>
      <w:numPr>
        <w:numId w:val="8"/>
      </w:numPr>
      <w:contextualSpacing/>
    </w:pPr>
  </w:style>
  <w:style w:type="character" w:customStyle="1" w:styleId="HlavikaChar">
    <w:name w:val="Hlavička Char"/>
    <w:link w:val="Hlavika"/>
    <w:rsid w:val="00014C73"/>
    <w:rPr>
      <w:lang w:val="cs-CZ" w:eastAsia="en-US"/>
    </w:rPr>
  </w:style>
  <w:style w:type="paragraph" w:customStyle="1" w:styleId="polozka">
    <w:name w:val="polozka"/>
    <w:basedOn w:val="Normlny"/>
    <w:rsid w:val="00014C73"/>
    <w:pPr>
      <w:numPr>
        <w:numId w:val="5"/>
      </w:numPr>
    </w:pPr>
    <w:rPr>
      <w:rFonts w:cs="Arial"/>
      <w:sz w:val="24"/>
      <w:szCs w:val="24"/>
      <w:lang w:val="en-US"/>
    </w:rPr>
  </w:style>
  <w:style w:type="paragraph" w:customStyle="1" w:styleId="obsah">
    <w:name w:val="obsah"/>
    <w:basedOn w:val="Normlny"/>
    <w:rsid w:val="00014C73"/>
    <w:pPr>
      <w:numPr>
        <w:ilvl w:val="1"/>
        <w:numId w:val="5"/>
      </w:numPr>
    </w:pPr>
    <w:rPr>
      <w:sz w:val="24"/>
      <w:szCs w:val="24"/>
      <w:lang w:val="en-US"/>
    </w:rPr>
  </w:style>
  <w:style w:type="paragraph" w:customStyle="1" w:styleId="Odstavec">
    <w:name w:val="Odstavec"/>
    <w:basedOn w:val="Normlny"/>
    <w:link w:val="OdstavecChar"/>
    <w:qFormat/>
    <w:rsid w:val="00A7116F"/>
    <w:pPr>
      <w:spacing w:before="60" w:after="120"/>
      <w:jc w:val="both"/>
    </w:pPr>
    <w:rPr>
      <w:rFonts w:cs="Arial"/>
      <w:szCs w:val="24"/>
      <w:lang w:val="en-US"/>
    </w:rPr>
  </w:style>
  <w:style w:type="character" w:customStyle="1" w:styleId="OdstavecChar">
    <w:name w:val="Odstavec Char"/>
    <w:link w:val="Odstavec"/>
    <w:rsid w:val="00A7116F"/>
    <w:rPr>
      <w:rFonts w:ascii="Arial" w:hAnsi="Arial" w:cs="Arial"/>
      <w:sz w:val="24"/>
      <w:szCs w:val="24"/>
      <w:lang w:val="en-US" w:eastAsia="en-US"/>
    </w:rPr>
  </w:style>
  <w:style w:type="character" w:customStyle="1" w:styleId="Nadpis9Char">
    <w:name w:val="Nadpis 9 Char"/>
    <w:link w:val="Nadpis9"/>
    <w:rsid w:val="007C74AE"/>
    <w:rPr>
      <w:rFonts w:ascii="Arial" w:hAnsi="Arial"/>
      <w:i/>
      <w:sz w:val="18"/>
      <w:lang w:eastAsia="en-US"/>
    </w:rPr>
  </w:style>
  <w:style w:type="paragraph" w:styleId="Zkladntext3">
    <w:name w:val="Body Text 3"/>
    <w:basedOn w:val="Normlny"/>
    <w:link w:val="Zkladntext3Char"/>
    <w:rsid w:val="007C74AE"/>
    <w:pPr>
      <w:tabs>
        <w:tab w:val="left" w:pos="426"/>
      </w:tabs>
      <w:jc w:val="both"/>
    </w:pPr>
    <w:rPr>
      <w:sz w:val="28"/>
      <w:szCs w:val="24"/>
      <w:lang w:val="en-US"/>
    </w:rPr>
  </w:style>
  <w:style w:type="character" w:customStyle="1" w:styleId="Zkladntext3Char">
    <w:name w:val="Základný text 3 Char"/>
    <w:link w:val="Zkladntext3"/>
    <w:rsid w:val="007C74AE"/>
    <w:rPr>
      <w:sz w:val="28"/>
      <w:szCs w:val="24"/>
      <w:lang w:val="en-US" w:eastAsia="en-US"/>
    </w:rPr>
  </w:style>
  <w:style w:type="character" w:customStyle="1" w:styleId="ra">
    <w:name w:val="ra"/>
    <w:basedOn w:val="Predvolenpsmoodseku"/>
    <w:rsid w:val="007C74AE"/>
  </w:style>
  <w:style w:type="character" w:customStyle="1" w:styleId="tl">
    <w:name w:val="tl"/>
    <w:basedOn w:val="Predvolenpsmoodseku"/>
    <w:rsid w:val="007C74AE"/>
  </w:style>
  <w:style w:type="paragraph" w:customStyle="1" w:styleId="Nzov2">
    <w:name w:val="Názov2"/>
    <w:basedOn w:val="Normlny"/>
    <w:rsid w:val="007C74AE"/>
    <w:pPr>
      <w:keepNext/>
      <w:numPr>
        <w:ilvl w:val="12"/>
      </w:numPr>
      <w:spacing w:before="60" w:after="60"/>
    </w:pPr>
    <w:rPr>
      <w:rFonts w:cs="Arial"/>
      <w:noProof/>
      <w:lang w:eastAsia="sk-SK"/>
    </w:rPr>
  </w:style>
  <w:style w:type="paragraph" w:customStyle="1" w:styleId="StyleNzov1Left">
    <w:name w:val="Style Názov1 + Left"/>
    <w:basedOn w:val="Normlny"/>
    <w:rsid w:val="007C74AE"/>
    <w:pPr>
      <w:keepNext/>
      <w:numPr>
        <w:ilvl w:val="12"/>
      </w:numPr>
      <w:spacing w:before="60" w:after="60"/>
    </w:pPr>
    <w:rPr>
      <w:b/>
      <w:bCs/>
      <w:noProof/>
      <w:lang w:eastAsia="sk-SK"/>
    </w:rPr>
  </w:style>
  <w:style w:type="paragraph" w:styleId="Revzia">
    <w:name w:val="Revision"/>
    <w:hidden/>
    <w:uiPriority w:val="99"/>
    <w:semiHidden/>
    <w:rsid w:val="007C74AE"/>
    <w:rPr>
      <w:rFonts w:ascii="Arial" w:hAnsi="Arial"/>
      <w:sz w:val="24"/>
      <w:lang w:eastAsia="en-US"/>
    </w:rPr>
  </w:style>
  <w:style w:type="paragraph" w:customStyle="1" w:styleId="tabtelo">
    <w:name w:val="tab_telo"/>
    <w:basedOn w:val="Normlny"/>
    <w:rsid w:val="007C74AE"/>
    <w:pPr>
      <w:jc w:val="center"/>
    </w:pPr>
  </w:style>
  <w:style w:type="paragraph" w:styleId="slovanzoznam3">
    <w:name w:val="List Number 3"/>
    <w:basedOn w:val="Normlny"/>
    <w:rsid w:val="00D26BD7"/>
    <w:pPr>
      <w:numPr>
        <w:numId w:val="9"/>
      </w:numPr>
      <w:contextualSpacing/>
    </w:pPr>
  </w:style>
  <w:style w:type="paragraph" w:styleId="slovanzoznam4">
    <w:name w:val="List Number 4"/>
    <w:basedOn w:val="Normlny"/>
    <w:rsid w:val="00D26BD7"/>
    <w:pPr>
      <w:numPr>
        <w:numId w:val="10"/>
      </w:numPr>
      <w:contextualSpacing/>
    </w:pPr>
  </w:style>
  <w:style w:type="character" w:customStyle="1" w:styleId="Tabulka">
    <w:name w:val="Tabulka"/>
    <w:rsid w:val="00E7385F"/>
    <w:rPr>
      <w:rFonts w:ascii="Arial Narrow" w:hAnsi="Arial Narrow"/>
      <w:sz w:val="22"/>
    </w:rPr>
  </w:style>
  <w:style w:type="character" w:customStyle="1" w:styleId="ZkladntextChar">
    <w:name w:val="Základný text Char"/>
    <w:link w:val="Zkladntext"/>
    <w:rsid w:val="004A21B2"/>
    <w:rPr>
      <w:rFonts w:ascii="Arial" w:hAnsi="Arial"/>
      <w:sz w:val="24"/>
      <w:lang w:eastAsia="en-US"/>
    </w:rPr>
  </w:style>
  <w:style w:type="character" w:customStyle="1" w:styleId="ZarkazkladnhotextuChar">
    <w:name w:val="Zarážka základného textu Char"/>
    <w:link w:val="Zarkazkladnhotextu"/>
    <w:rsid w:val="004A21B2"/>
    <w:rPr>
      <w:rFonts w:ascii="Arial" w:hAnsi="Arial"/>
      <w:sz w:val="24"/>
      <w:lang w:eastAsia="en-US"/>
    </w:rPr>
  </w:style>
  <w:style w:type="paragraph" w:customStyle="1" w:styleId="Odstavec2islo">
    <w:name w:val="Odstavec 2 (čislo)"/>
    <w:basedOn w:val="Odstavec"/>
    <w:qFormat/>
    <w:rsid w:val="00772CE3"/>
    <w:pPr>
      <w:numPr>
        <w:ilvl w:val="2"/>
        <w:numId w:val="11"/>
      </w:numPr>
    </w:pPr>
  </w:style>
  <w:style w:type="paragraph" w:customStyle="1" w:styleId="Tabulka-zvraznen">
    <w:name w:val="Tabulka - zvýraznené"/>
    <w:basedOn w:val="Normlny"/>
    <w:rsid w:val="009915F7"/>
    <w:pPr>
      <w:spacing w:before="120" w:after="120"/>
    </w:pPr>
    <w:rPr>
      <w:b/>
      <w:bCs/>
    </w:rPr>
  </w:style>
  <w:style w:type="paragraph" w:customStyle="1" w:styleId="Priloha-nadpis">
    <w:name w:val="Priloha - nadpis"/>
    <w:basedOn w:val="Nadpis1"/>
    <w:rsid w:val="003128C0"/>
    <w:pPr>
      <w:numPr>
        <w:numId w:val="0"/>
      </w:numPr>
      <w:spacing w:before="0"/>
    </w:pPr>
    <w:rPr>
      <w:bCs/>
    </w:rPr>
  </w:style>
  <w:style w:type="paragraph" w:customStyle="1" w:styleId="Nzovzmluvy">
    <w:name w:val="Názov zmluvy"/>
    <w:basedOn w:val="Normlny"/>
    <w:next w:val="Odstavec"/>
    <w:qFormat/>
    <w:rsid w:val="001900C4"/>
    <w:pPr>
      <w:spacing w:before="240" w:after="240" w:line="276" w:lineRule="auto"/>
      <w:jc w:val="center"/>
    </w:pPr>
    <w:rPr>
      <w:b/>
      <w:sz w:val="32"/>
    </w:rPr>
  </w:style>
  <w:style w:type="paragraph" w:customStyle="1" w:styleId="Zmluvnstrany">
    <w:name w:val="Zmluvné strany"/>
    <w:basedOn w:val="Normlny"/>
    <w:qFormat/>
    <w:rsid w:val="00320236"/>
    <w:pPr>
      <w:framePr w:hSpace="142" w:wrap="around" w:vAnchor="text" w:hAnchor="margin" w:y="1"/>
      <w:suppressOverlap/>
    </w:pPr>
  </w:style>
  <w:style w:type="paragraph" w:customStyle="1" w:styleId="tlZmluvnstranyVpravo">
    <w:name w:val="Štýl Zmluvné strany + Vpravo"/>
    <w:basedOn w:val="Zmluvnstrany"/>
    <w:rsid w:val="001D4F07"/>
    <w:pPr>
      <w:framePr w:wrap="around"/>
      <w:spacing w:after="60"/>
      <w:jc w:val="right"/>
    </w:pPr>
  </w:style>
  <w:style w:type="paragraph" w:customStyle="1" w:styleId="Default">
    <w:name w:val="Default"/>
    <w:uiPriority w:val="99"/>
    <w:rsid w:val="00393D51"/>
    <w:pPr>
      <w:autoSpaceDE w:val="0"/>
      <w:autoSpaceDN w:val="0"/>
      <w:adjustRightInd w:val="0"/>
    </w:pPr>
    <w:rPr>
      <w:rFonts w:ascii="Tahoma" w:eastAsia="Calibri" w:hAnsi="Tahoma" w:cs="Tahoma"/>
      <w:color w:val="000000"/>
      <w:sz w:val="24"/>
      <w:szCs w:val="24"/>
      <w:lang w:eastAsia="en-US"/>
    </w:rPr>
  </w:style>
  <w:style w:type="paragraph" w:styleId="Normlnywebov">
    <w:name w:val="Normal (Web)"/>
    <w:basedOn w:val="Normlny"/>
    <w:unhideWhenUsed/>
    <w:rsid w:val="00346F61"/>
    <w:pPr>
      <w:spacing w:before="100" w:beforeAutospacing="1" w:after="100" w:afterAutospacing="1"/>
    </w:pPr>
    <w:rPr>
      <w:rFonts w:ascii="Times New Roman" w:eastAsia="Calibri" w:hAnsi="Times New Roman"/>
      <w:sz w:val="24"/>
      <w:szCs w:val="24"/>
      <w:lang w:eastAsia="sk-SK"/>
    </w:rPr>
  </w:style>
  <w:style w:type="character" w:customStyle="1" w:styleId="iadneA">
    <w:name w:val="Žiadne A"/>
    <w:rsid w:val="00B66BA3"/>
  </w:style>
  <w:style w:type="character" w:customStyle="1" w:styleId="TextkomentraChar">
    <w:name w:val="Text komentára Char"/>
    <w:basedOn w:val="Predvolenpsmoodseku"/>
    <w:link w:val="Textkomentra"/>
    <w:uiPriority w:val="99"/>
    <w:semiHidden/>
    <w:rsid w:val="00AB47B2"/>
    <w:rPr>
      <w:rFonts w:ascii="Arial" w:hAnsi="Arial"/>
      <w:sz w:val="22"/>
      <w:lang w:eastAsia="en-US"/>
    </w:rPr>
  </w:style>
  <w:style w:type="character" w:customStyle="1" w:styleId="OdsekzoznamuChar">
    <w:name w:val="Odsek zoznamu Char"/>
    <w:aliases w:val="body Char,Odsek Char,Odsek zoznamu2 Char"/>
    <w:link w:val="Odsekzoznamu"/>
    <w:uiPriority w:val="34"/>
    <w:locked/>
    <w:rsid w:val="00AB47B2"/>
    <w:rPr>
      <w:rFonts w:ascii="Arial" w:hAnsi="Arial" w:cs="Arial"/>
      <w:bCs/>
      <w:sz w:val="22"/>
      <w:szCs w:val="24"/>
      <w:lang w:eastAsia="en-US"/>
    </w:rPr>
  </w:style>
  <w:style w:type="character" w:customStyle="1" w:styleId="NzovChar">
    <w:name w:val="Názov Char"/>
    <w:basedOn w:val="Predvolenpsmoodseku"/>
    <w:link w:val="Nzov"/>
    <w:rsid w:val="0080552D"/>
    <w:rPr>
      <w:rFonts w:ascii="Arial" w:hAnsi="Arial"/>
      <w:b/>
      <w:sz w:val="28"/>
      <w:szCs w:val="24"/>
      <w:lang w:val="cs-CZ" w:eastAsia="en-US"/>
    </w:rPr>
  </w:style>
  <w:style w:type="character" w:customStyle="1" w:styleId="Nadpis2Char">
    <w:name w:val="Nadpis 2 Char"/>
    <w:aliases w:val="Kapitola 2 Char"/>
    <w:basedOn w:val="Predvolenpsmoodseku"/>
    <w:link w:val="Nadpis2"/>
    <w:rsid w:val="007D2A83"/>
    <w:rPr>
      <w:rFonts w:ascii="Arial" w:hAnsi="Arial"/>
      <w:sz w:val="22"/>
      <w:szCs w:val="24"/>
      <w:lang w:eastAsia="en-US"/>
    </w:rPr>
  </w:style>
  <w:style w:type="character" w:customStyle="1" w:styleId="Nadpis1Char">
    <w:name w:val="Nadpis 1 Char"/>
    <w:aliases w:val="Článok zmluvy - názov Char"/>
    <w:basedOn w:val="Predvolenpsmoodseku"/>
    <w:link w:val="Nadpis1"/>
    <w:rsid w:val="00333D7C"/>
    <w:rPr>
      <w:rFonts w:ascii="Arial" w:hAnsi="Arial"/>
      <w:b/>
      <w:caps/>
      <w:kern w:val="28"/>
      <w:sz w:val="28"/>
      <w:lang w:val="cs-CZ" w:eastAsia="en-US"/>
    </w:rPr>
  </w:style>
  <w:style w:type="character" w:customStyle="1" w:styleId="Nadpis3Char">
    <w:name w:val="Nadpis 3 Char"/>
    <w:aliases w:val="Kapitola 3 Char"/>
    <w:basedOn w:val="Predvolenpsmoodseku"/>
    <w:link w:val="Nadpis3"/>
    <w:rsid w:val="00333D7C"/>
    <w:rPr>
      <w:rFonts w:ascii="Arial" w:hAnsi="Arial"/>
      <w:sz w:val="22"/>
      <w:lang w:eastAsia="en-US"/>
    </w:rPr>
  </w:style>
  <w:style w:type="character" w:customStyle="1" w:styleId="Nadpis4Char">
    <w:name w:val="Nadpis 4 Char"/>
    <w:aliases w:val="Kapitola 4 Char"/>
    <w:basedOn w:val="Predvolenpsmoodseku"/>
    <w:link w:val="Nadpis4"/>
    <w:rsid w:val="00333D7C"/>
    <w:rPr>
      <w:rFonts w:ascii="Arial" w:hAnsi="Arial"/>
      <w:sz w:val="24"/>
      <w:lang w:eastAsia="en-US"/>
    </w:rPr>
  </w:style>
  <w:style w:type="character" w:customStyle="1" w:styleId="Nadpis5Char">
    <w:name w:val="Nadpis 5 Char"/>
    <w:basedOn w:val="Predvolenpsmoodseku"/>
    <w:link w:val="Nadpis5"/>
    <w:rsid w:val="00333D7C"/>
    <w:rPr>
      <w:rFonts w:ascii="Arial" w:hAnsi="Arial"/>
      <w:sz w:val="24"/>
      <w:lang w:eastAsia="en-US"/>
    </w:rPr>
  </w:style>
  <w:style w:type="character" w:customStyle="1" w:styleId="Nadpis6Char">
    <w:name w:val="Nadpis 6 Char"/>
    <w:basedOn w:val="Predvolenpsmoodseku"/>
    <w:link w:val="Nadpis6"/>
    <w:rsid w:val="00333D7C"/>
    <w:rPr>
      <w:rFonts w:ascii="Arial" w:hAnsi="Arial"/>
      <w:b/>
      <w:bCs/>
      <w:sz w:val="28"/>
      <w:lang w:eastAsia="en-US"/>
    </w:rPr>
  </w:style>
  <w:style w:type="character" w:customStyle="1" w:styleId="Nadpis7Char">
    <w:name w:val="Nadpis 7 Char"/>
    <w:basedOn w:val="Predvolenpsmoodseku"/>
    <w:link w:val="Nadpis7"/>
    <w:rsid w:val="00333D7C"/>
    <w:rPr>
      <w:rFonts w:ascii="Arial" w:hAnsi="Arial" w:cs="Arial"/>
      <w:sz w:val="24"/>
      <w:lang w:eastAsia="en-US"/>
    </w:rPr>
  </w:style>
  <w:style w:type="character" w:customStyle="1" w:styleId="Nadpis8Char">
    <w:name w:val="Nadpis 8 Char"/>
    <w:basedOn w:val="Predvolenpsmoodseku"/>
    <w:link w:val="Nadpis8"/>
    <w:rsid w:val="00333D7C"/>
    <w:rPr>
      <w:rFonts w:ascii="Arial" w:hAnsi="Arial"/>
      <w:color w:val="FF0000"/>
      <w:sz w:val="24"/>
      <w:lang w:eastAsia="en-US"/>
    </w:rPr>
  </w:style>
  <w:style w:type="character" w:customStyle="1" w:styleId="TextpoznmkypodiarouChar">
    <w:name w:val="Text poznámky pod čiarou Char"/>
    <w:basedOn w:val="Predvolenpsmoodseku"/>
    <w:link w:val="Textpoznmkypodiarou"/>
    <w:semiHidden/>
    <w:rsid w:val="00333D7C"/>
    <w:rPr>
      <w:rFonts w:ascii="Book Antiqua" w:hAnsi="Book Antiqua"/>
      <w:sz w:val="18"/>
      <w:lang w:eastAsia="en-US"/>
    </w:rPr>
  </w:style>
  <w:style w:type="paragraph" w:customStyle="1" w:styleId="Normln">
    <w:name w:val="Normální"/>
    <w:basedOn w:val="Normlny"/>
    <w:rsid w:val="00333D7C"/>
    <w:pPr>
      <w:widowControl w:val="0"/>
    </w:pPr>
    <w:rPr>
      <w:rFonts w:ascii="Times New Roman" w:hAnsi="Times New Roman"/>
      <w:noProof/>
      <w:sz w:val="20"/>
      <w:lang w:val="en-US"/>
    </w:rPr>
  </w:style>
  <w:style w:type="character" w:customStyle="1" w:styleId="PtaChar">
    <w:name w:val="Päta Char"/>
    <w:basedOn w:val="Predvolenpsmoodseku"/>
    <w:link w:val="Pta"/>
    <w:uiPriority w:val="99"/>
    <w:rsid w:val="00333D7C"/>
    <w:rPr>
      <w:rFonts w:ascii="Arial" w:hAnsi="Arial"/>
      <w:sz w:val="22"/>
      <w:lang w:eastAsia="en-US"/>
    </w:rPr>
  </w:style>
  <w:style w:type="character" w:customStyle="1" w:styleId="Zkladntext2Char">
    <w:name w:val="Základný text 2 Char"/>
    <w:basedOn w:val="Predvolenpsmoodseku"/>
    <w:link w:val="Zkladntext2"/>
    <w:rsid w:val="00333D7C"/>
    <w:rPr>
      <w:rFonts w:ascii="Courier New" w:hAnsi="Courier New"/>
      <w:sz w:val="24"/>
      <w:lang w:eastAsia="en-US"/>
    </w:rPr>
  </w:style>
  <w:style w:type="character" w:customStyle="1" w:styleId="Zarkazkladnhotextu2Char">
    <w:name w:val="Zarážka základného textu 2 Char"/>
    <w:basedOn w:val="Predvolenpsmoodseku"/>
    <w:link w:val="Zarkazkladnhotextu2"/>
    <w:rsid w:val="00333D7C"/>
    <w:rPr>
      <w:rFonts w:ascii="Arial" w:hAnsi="Arial" w:cs="Arial"/>
      <w:noProof/>
      <w:sz w:val="24"/>
      <w:lang w:eastAsia="en-US"/>
    </w:rPr>
  </w:style>
  <w:style w:type="character" w:customStyle="1" w:styleId="PodtitulChar">
    <w:name w:val="Podtitul Char"/>
    <w:basedOn w:val="Predvolenpsmoodseku"/>
    <w:link w:val="Podtitul"/>
    <w:rsid w:val="00333D7C"/>
    <w:rPr>
      <w:rFonts w:ascii="Arial" w:hAnsi="Arial"/>
      <w:b/>
      <w:sz w:val="28"/>
      <w:lang w:eastAsia="en-US"/>
    </w:rPr>
  </w:style>
  <w:style w:type="character" w:customStyle="1" w:styleId="PredmetkomentraChar">
    <w:name w:val="Predmet komentára Char"/>
    <w:basedOn w:val="TextkomentraChar"/>
    <w:link w:val="Predmetkomentra"/>
    <w:semiHidden/>
    <w:rsid w:val="00333D7C"/>
    <w:rPr>
      <w:rFonts w:ascii="Arial" w:hAnsi="Arial"/>
      <w:b/>
      <w:bCs/>
      <w:sz w:val="22"/>
      <w:lang w:eastAsia="en-US"/>
    </w:rPr>
  </w:style>
  <w:style w:type="character" w:customStyle="1" w:styleId="TextbublinyChar">
    <w:name w:val="Text bubliny Char"/>
    <w:basedOn w:val="Predvolenpsmoodseku"/>
    <w:link w:val="Textbubliny"/>
    <w:semiHidden/>
    <w:rsid w:val="00333D7C"/>
    <w:rPr>
      <w:rFonts w:ascii="Tahoma" w:hAnsi="Tahoma" w:cs="Tahoma"/>
      <w:sz w:val="16"/>
      <w:szCs w:val="16"/>
      <w:lang w:eastAsia="en-US"/>
    </w:rPr>
  </w:style>
  <w:style w:type="character" w:customStyle="1" w:styleId="z-SpodnokrajformulraChar">
    <w:name w:val="z-Spodný okraj formulára Char"/>
    <w:basedOn w:val="Predvolenpsmoodseku"/>
    <w:link w:val="z-Spodnokrajformulra"/>
    <w:rsid w:val="00333D7C"/>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rsid w:val="00333D7C"/>
    <w:rPr>
      <w:rFonts w:ascii="Arial" w:hAnsi="Arial" w:cs="Arial"/>
      <w:vanish/>
      <w:sz w:val="16"/>
      <w:szCs w:val="16"/>
      <w:lang w:eastAsia="en-US"/>
    </w:rPr>
  </w:style>
  <w:style w:type="numbering" w:customStyle="1" w:styleId="BBaZmluva">
    <w:name w:val="BBa Zmluva"/>
    <w:basedOn w:val="Bezzoznamu"/>
    <w:rsid w:val="00333D7C"/>
    <w:pPr>
      <w:numPr>
        <w:numId w:val="30"/>
      </w:numPr>
    </w:pPr>
  </w:style>
  <w:style w:type="paragraph" w:customStyle="1" w:styleId="Normlny1">
    <w:name w:val="Normálny1"/>
    <w:basedOn w:val="Normlny"/>
    <w:rsid w:val="00333D7C"/>
    <w:pPr>
      <w:overflowPunct w:val="0"/>
      <w:autoSpaceDE w:val="0"/>
      <w:autoSpaceDN w:val="0"/>
      <w:adjustRightInd w:val="0"/>
      <w:spacing w:before="120"/>
      <w:ind w:firstLine="284"/>
      <w:jc w:val="both"/>
      <w:textAlignment w:val="baseline"/>
    </w:pPr>
    <w:rPr>
      <w:sz w:val="24"/>
      <w:lang w:val="cs-CZ"/>
    </w:rPr>
  </w:style>
  <w:style w:type="character" w:styleId="Odkaznapoznmkupodiarou">
    <w:name w:val="footnote reference"/>
    <w:basedOn w:val="Predvolenpsmoodseku"/>
    <w:uiPriority w:val="99"/>
    <w:semiHidden/>
    <w:unhideWhenUsed/>
    <w:rsid w:val="00333D7C"/>
    <w:rPr>
      <w:vertAlign w:val="superscript"/>
    </w:rPr>
  </w:style>
  <w:style w:type="paragraph" w:styleId="Textvysvetlivky">
    <w:name w:val="endnote text"/>
    <w:basedOn w:val="Normlny"/>
    <w:link w:val="TextvysvetlivkyChar"/>
    <w:uiPriority w:val="99"/>
    <w:semiHidden/>
    <w:unhideWhenUsed/>
    <w:rsid w:val="00333D7C"/>
    <w:rPr>
      <w:rFonts w:ascii="Times New Roman" w:hAnsi="Times New Roman"/>
      <w:sz w:val="20"/>
    </w:rPr>
  </w:style>
  <w:style w:type="character" w:customStyle="1" w:styleId="TextvysvetlivkyChar">
    <w:name w:val="Text vysvetlivky Char"/>
    <w:basedOn w:val="Predvolenpsmoodseku"/>
    <w:link w:val="Textvysvetlivky"/>
    <w:uiPriority w:val="99"/>
    <w:semiHidden/>
    <w:rsid w:val="00333D7C"/>
    <w:rPr>
      <w:lang w:eastAsia="en-US"/>
    </w:rPr>
  </w:style>
  <w:style w:type="character" w:styleId="Odkaznavysvetlivku">
    <w:name w:val="endnote reference"/>
    <w:basedOn w:val="Predvolenpsmoodseku"/>
    <w:uiPriority w:val="99"/>
    <w:semiHidden/>
    <w:unhideWhenUsed/>
    <w:rsid w:val="00333D7C"/>
    <w:rPr>
      <w:vertAlign w:val="superscript"/>
    </w:rPr>
  </w:style>
  <w:style w:type="character" w:customStyle="1" w:styleId="CharStyle5">
    <w:name w:val="Char Style 5"/>
    <w:basedOn w:val="Predvolenpsmoodseku"/>
    <w:link w:val="Style4"/>
    <w:uiPriority w:val="99"/>
    <w:locked/>
    <w:rsid w:val="00F60845"/>
    <w:rPr>
      <w:rFonts w:ascii="Arial" w:hAnsi="Arial" w:cs="Arial"/>
      <w:sz w:val="19"/>
      <w:szCs w:val="19"/>
    </w:rPr>
  </w:style>
  <w:style w:type="character" w:customStyle="1" w:styleId="CharStyle32">
    <w:name w:val="Char Style 32"/>
    <w:basedOn w:val="Predvolenpsmoodseku"/>
    <w:link w:val="Style31"/>
    <w:uiPriority w:val="99"/>
    <w:locked/>
    <w:rsid w:val="00F60845"/>
    <w:rPr>
      <w:rFonts w:ascii="Arial" w:hAnsi="Arial" w:cs="Arial"/>
      <w:b/>
      <w:bCs/>
      <w:sz w:val="19"/>
      <w:szCs w:val="19"/>
    </w:rPr>
  </w:style>
  <w:style w:type="paragraph" w:customStyle="1" w:styleId="Style4">
    <w:name w:val="Style 4"/>
    <w:basedOn w:val="Normlny"/>
    <w:link w:val="CharStyle5"/>
    <w:uiPriority w:val="99"/>
    <w:rsid w:val="00F60845"/>
    <w:pPr>
      <w:widowControl w:val="0"/>
      <w:spacing w:after="100" w:line="283" w:lineRule="auto"/>
    </w:pPr>
    <w:rPr>
      <w:rFonts w:cs="Arial"/>
      <w:sz w:val="19"/>
      <w:szCs w:val="19"/>
      <w:lang w:eastAsia="sk-SK"/>
    </w:rPr>
  </w:style>
  <w:style w:type="paragraph" w:customStyle="1" w:styleId="Style31">
    <w:name w:val="Style 31"/>
    <w:basedOn w:val="Normlny"/>
    <w:link w:val="CharStyle32"/>
    <w:uiPriority w:val="99"/>
    <w:rsid w:val="00F60845"/>
    <w:pPr>
      <w:widowControl w:val="0"/>
      <w:spacing w:after="100" w:line="252" w:lineRule="auto"/>
      <w:outlineLvl w:val="1"/>
    </w:pPr>
    <w:rPr>
      <w:rFonts w:cs="Arial"/>
      <w:b/>
      <w:bCs/>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794">
      <w:bodyDiv w:val="1"/>
      <w:marLeft w:val="0"/>
      <w:marRight w:val="0"/>
      <w:marTop w:val="0"/>
      <w:marBottom w:val="0"/>
      <w:divBdr>
        <w:top w:val="none" w:sz="0" w:space="0" w:color="auto"/>
        <w:left w:val="none" w:sz="0" w:space="0" w:color="auto"/>
        <w:bottom w:val="none" w:sz="0" w:space="0" w:color="auto"/>
        <w:right w:val="none" w:sz="0" w:space="0" w:color="auto"/>
      </w:divBdr>
    </w:div>
    <w:div w:id="28336573">
      <w:bodyDiv w:val="1"/>
      <w:marLeft w:val="0"/>
      <w:marRight w:val="0"/>
      <w:marTop w:val="0"/>
      <w:marBottom w:val="0"/>
      <w:divBdr>
        <w:top w:val="none" w:sz="0" w:space="0" w:color="auto"/>
        <w:left w:val="none" w:sz="0" w:space="0" w:color="auto"/>
        <w:bottom w:val="none" w:sz="0" w:space="0" w:color="auto"/>
        <w:right w:val="none" w:sz="0" w:space="0" w:color="auto"/>
      </w:divBdr>
    </w:div>
    <w:div w:id="31151757">
      <w:bodyDiv w:val="1"/>
      <w:marLeft w:val="0"/>
      <w:marRight w:val="0"/>
      <w:marTop w:val="0"/>
      <w:marBottom w:val="0"/>
      <w:divBdr>
        <w:top w:val="none" w:sz="0" w:space="0" w:color="auto"/>
        <w:left w:val="none" w:sz="0" w:space="0" w:color="auto"/>
        <w:bottom w:val="none" w:sz="0" w:space="0" w:color="auto"/>
        <w:right w:val="none" w:sz="0" w:space="0" w:color="auto"/>
      </w:divBdr>
    </w:div>
    <w:div w:id="31811358">
      <w:bodyDiv w:val="1"/>
      <w:marLeft w:val="0"/>
      <w:marRight w:val="0"/>
      <w:marTop w:val="0"/>
      <w:marBottom w:val="0"/>
      <w:divBdr>
        <w:top w:val="none" w:sz="0" w:space="0" w:color="auto"/>
        <w:left w:val="none" w:sz="0" w:space="0" w:color="auto"/>
        <w:bottom w:val="none" w:sz="0" w:space="0" w:color="auto"/>
        <w:right w:val="none" w:sz="0" w:space="0" w:color="auto"/>
      </w:divBdr>
    </w:div>
    <w:div w:id="39332105">
      <w:bodyDiv w:val="1"/>
      <w:marLeft w:val="0"/>
      <w:marRight w:val="0"/>
      <w:marTop w:val="0"/>
      <w:marBottom w:val="0"/>
      <w:divBdr>
        <w:top w:val="none" w:sz="0" w:space="0" w:color="auto"/>
        <w:left w:val="none" w:sz="0" w:space="0" w:color="auto"/>
        <w:bottom w:val="none" w:sz="0" w:space="0" w:color="auto"/>
        <w:right w:val="none" w:sz="0" w:space="0" w:color="auto"/>
      </w:divBdr>
    </w:div>
    <w:div w:id="117073085">
      <w:bodyDiv w:val="1"/>
      <w:marLeft w:val="0"/>
      <w:marRight w:val="0"/>
      <w:marTop w:val="0"/>
      <w:marBottom w:val="0"/>
      <w:divBdr>
        <w:top w:val="none" w:sz="0" w:space="0" w:color="auto"/>
        <w:left w:val="none" w:sz="0" w:space="0" w:color="auto"/>
        <w:bottom w:val="none" w:sz="0" w:space="0" w:color="auto"/>
        <w:right w:val="none" w:sz="0" w:space="0" w:color="auto"/>
      </w:divBdr>
    </w:div>
    <w:div w:id="199510829">
      <w:bodyDiv w:val="1"/>
      <w:marLeft w:val="0"/>
      <w:marRight w:val="0"/>
      <w:marTop w:val="0"/>
      <w:marBottom w:val="0"/>
      <w:divBdr>
        <w:top w:val="none" w:sz="0" w:space="0" w:color="auto"/>
        <w:left w:val="none" w:sz="0" w:space="0" w:color="auto"/>
        <w:bottom w:val="none" w:sz="0" w:space="0" w:color="auto"/>
        <w:right w:val="none" w:sz="0" w:space="0" w:color="auto"/>
      </w:divBdr>
    </w:div>
    <w:div w:id="207647305">
      <w:bodyDiv w:val="1"/>
      <w:marLeft w:val="0"/>
      <w:marRight w:val="0"/>
      <w:marTop w:val="0"/>
      <w:marBottom w:val="0"/>
      <w:divBdr>
        <w:top w:val="none" w:sz="0" w:space="0" w:color="auto"/>
        <w:left w:val="none" w:sz="0" w:space="0" w:color="auto"/>
        <w:bottom w:val="none" w:sz="0" w:space="0" w:color="auto"/>
        <w:right w:val="none" w:sz="0" w:space="0" w:color="auto"/>
      </w:divBdr>
    </w:div>
    <w:div w:id="211161784">
      <w:bodyDiv w:val="1"/>
      <w:marLeft w:val="0"/>
      <w:marRight w:val="0"/>
      <w:marTop w:val="0"/>
      <w:marBottom w:val="0"/>
      <w:divBdr>
        <w:top w:val="none" w:sz="0" w:space="0" w:color="auto"/>
        <w:left w:val="none" w:sz="0" w:space="0" w:color="auto"/>
        <w:bottom w:val="none" w:sz="0" w:space="0" w:color="auto"/>
        <w:right w:val="none" w:sz="0" w:space="0" w:color="auto"/>
      </w:divBdr>
    </w:div>
    <w:div w:id="214702955">
      <w:bodyDiv w:val="1"/>
      <w:marLeft w:val="0"/>
      <w:marRight w:val="0"/>
      <w:marTop w:val="0"/>
      <w:marBottom w:val="0"/>
      <w:divBdr>
        <w:top w:val="none" w:sz="0" w:space="0" w:color="auto"/>
        <w:left w:val="none" w:sz="0" w:space="0" w:color="auto"/>
        <w:bottom w:val="none" w:sz="0" w:space="0" w:color="auto"/>
        <w:right w:val="none" w:sz="0" w:space="0" w:color="auto"/>
      </w:divBdr>
    </w:div>
    <w:div w:id="230848134">
      <w:bodyDiv w:val="1"/>
      <w:marLeft w:val="0"/>
      <w:marRight w:val="0"/>
      <w:marTop w:val="0"/>
      <w:marBottom w:val="0"/>
      <w:divBdr>
        <w:top w:val="none" w:sz="0" w:space="0" w:color="auto"/>
        <w:left w:val="none" w:sz="0" w:space="0" w:color="auto"/>
        <w:bottom w:val="none" w:sz="0" w:space="0" w:color="auto"/>
        <w:right w:val="none" w:sz="0" w:space="0" w:color="auto"/>
      </w:divBdr>
    </w:div>
    <w:div w:id="238754117">
      <w:bodyDiv w:val="1"/>
      <w:marLeft w:val="0"/>
      <w:marRight w:val="0"/>
      <w:marTop w:val="0"/>
      <w:marBottom w:val="0"/>
      <w:divBdr>
        <w:top w:val="none" w:sz="0" w:space="0" w:color="auto"/>
        <w:left w:val="none" w:sz="0" w:space="0" w:color="auto"/>
        <w:bottom w:val="none" w:sz="0" w:space="0" w:color="auto"/>
        <w:right w:val="none" w:sz="0" w:space="0" w:color="auto"/>
      </w:divBdr>
    </w:div>
    <w:div w:id="241532358">
      <w:bodyDiv w:val="1"/>
      <w:marLeft w:val="0"/>
      <w:marRight w:val="0"/>
      <w:marTop w:val="0"/>
      <w:marBottom w:val="0"/>
      <w:divBdr>
        <w:top w:val="none" w:sz="0" w:space="0" w:color="auto"/>
        <w:left w:val="none" w:sz="0" w:space="0" w:color="auto"/>
        <w:bottom w:val="none" w:sz="0" w:space="0" w:color="auto"/>
        <w:right w:val="none" w:sz="0" w:space="0" w:color="auto"/>
      </w:divBdr>
    </w:div>
    <w:div w:id="245699058">
      <w:bodyDiv w:val="1"/>
      <w:marLeft w:val="0"/>
      <w:marRight w:val="0"/>
      <w:marTop w:val="0"/>
      <w:marBottom w:val="0"/>
      <w:divBdr>
        <w:top w:val="none" w:sz="0" w:space="0" w:color="auto"/>
        <w:left w:val="none" w:sz="0" w:space="0" w:color="auto"/>
        <w:bottom w:val="none" w:sz="0" w:space="0" w:color="auto"/>
        <w:right w:val="none" w:sz="0" w:space="0" w:color="auto"/>
      </w:divBdr>
    </w:div>
    <w:div w:id="277680748">
      <w:bodyDiv w:val="1"/>
      <w:marLeft w:val="0"/>
      <w:marRight w:val="0"/>
      <w:marTop w:val="0"/>
      <w:marBottom w:val="0"/>
      <w:divBdr>
        <w:top w:val="none" w:sz="0" w:space="0" w:color="auto"/>
        <w:left w:val="none" w:sz="0" w:space="0" w:color="auto"/>
        <w:bottom w:val="none" w:sz="0" w:space="0" w:color="auto"/>
        <w:right w:val="none" w:sz="0" w:space="0" w:color="auto"/>
      </w:divBdr>
    </w:div>
    <w:div w:id="294213888">
      <w:bodyDiv w:val="1"/>
      <w:marLeft w:val="0"/>
      <w:marRight w:val="0"/>
      <w:marTop w:val="0"/>
      <w:marBottom w:val="0"/>
      <w:divBdr>
        <w:top w:val="none" w:sz="0" w:space="0" w:color="auto"/>
        <w:left w:val="none" w:sz="0" w:space="0" w:color="auto"/>
        <w:bottom w:val="none" w:sz="0" w:space="0" w:color="auto"/>
        <w:right w:val="none" w:sz="0" w:space="0" w:color="auto"/>
      </w:divBdr>
    </w:div>
    <w:div w:id="312031816">
      <w:bodyDiv w:val="1"/>
      <w:marLeft w:val="0"/>
      <w:marRight w:val="0"/>
      <w:marTop w:val="0"/>
      <w:marBottom w:val="0"/>
      <w:divBdr>
        <w:top w:val="none" w:sz="0" w:space="0" w:color="auto"/>
        <w:left w:val="none" w:sz="0" w:space="0" w:color="auto"/>
        <w:bottom w:val="none" w:sz="0" w:space="0" w:color="auto"/>
        <w:right w:val="none" w:sz="0" w:space="0" w:color="auto"/>
      </w:divBdr>
    </w:div>
    <w:div w:id="327564320">
      <w:bodyDiv w:val="1"/>
      <w:marLeft w:val="0"/>
      <w:marRight w:val="0"/>
      <w:marTop w:val="0"/>
      <w:marBottom w:val="0"/>
      <w:divBdr>
        <w:top w:val="none" w:sz="0" w:space="0" w:color="auto"/>
        <w:left w:val="none" w:sz="0" w:space="0" w:color="auto"/>
        <w:bottom w:val="none" w:sz="0" w:space="0" w:color="auto"/>
        <w:right w:val="none" w:sz="0" w:space="0" w:color="auto"/>
      </w:divBdr>
    </w:div>
    <w:div w:id="344406887">
      <w:bodyDiv w:val="1"/>
      <w:marLeft w:val="0"/>
      <w:marRight w:val="0"/>
      <w:marTop w:val="0"/>
      <w:marBottom w:val="0"/>
      <w:divBdr>
        <w:top w:val="none" w:sz="0" w:space="0" w:color="auto"/>
        <w:left w:val="none" w:sz="0" w:space="0" w:color="auto"/>
        <w:bottom w:val="none" w:sz="0" w:space="0" w:color="auto"/>
        <w:right w:val="none" w:sz="0" w:space="0" w:color="auto"/>
      </w:divBdr>
    </w:div>
    <w:div w:id="352341980">
      <w:bodyDiv w:val="1"/>
      <w:marLeft w:val="0"/>
      <w:marRight w:val="0"/>
      <w:marTop w:val="0"/>
      <w:marBottom w:val="0"/>
      <w:divBdr>
        <w:top w:val="none" w:sz="0" w:space="0" w:color="auto"/>
        <w:left w:val="none" w:sz="0" w:space="0" w:color="auto"/>
        <w:bottom w:val="none" w:sz="0" w:space="0" w:color="auto"/>
        <w:right w:val="none" w:sz="0" w:space="0" w:color="auto"/>
      </w:divBdr>
    </w:div>
    <w:div w:id="363287035">
      <w:bodyDiv w:val="1"/>
      <w:marLeft w:val="0"/>
      <w:marRight w:val="0"/>
      <w:marTop w:val="0"/>
      <w:marBottom w:val="0"/>
      <w:divBdr>
        <w:top w:val="none" w:sz="0" w:space="0" w:color="auto"/>
        <w:left w:val="none" w:sz="0" w:space="0" w:color="auto"/>
        <w:bottom w:val="none" w:sz="0" w:space="0" w:color="auto"/>
        <w:right w:val="none" w:sz="0" w:space="0" w:color="auto"/>
      </w:divBdr>
    </w:div>
    <w:div w:id="372314564">
      <w:bodyDiv w:val="1"/>
      <w:marLeft w:val="0"/>
      <w:marRight w:val="0"/>
      <w:marTop w:val="0"/>
      <w:marBottom w:val="0"/>
      <w:divBdr>
        <w:top w:val="none" w:sz="0" w:space="0" w:color="auto"/>
        <w:left w:val="none" w:sz="0" w:space="0" w:color="auto"/>
        <w:bottom w:val="none" w:sz="0" w:space="0" w:color="auto"/>
        <w:right w:val="none" w:sz="0" w:space="0" w:color="auto"/>
      </w:divBdr>
    </w:div>
    <w:div w:id="380371052">
      <w:bodyDiv w:val="1"/>
      <w:marLeft w:val="0"/>
      <w:marRight w:val="0"/>
      <w:marTop w:val="0"/>
      <w:marBottom w:val="0"/>
      <w:divBdr>
        <w:top w:val="none" w:sz="0" w:space="0" w:color="auto"/>
        <w:left w:val="none" w:sz="0" w:space="0" w:color="auto"/>
        <w:bottom w:val="none" w:sz="0" w:space="0" w:color="auto"/>
        <w:right w:val="none" w:sz="0" w:space="0" w:color="auto"/>
      </w:divBdr>
    </w:div>
    <w:div w:id="382683758">
      <w:bodyDiv w:val="1"/>
      <w:marLeft w:val="0"/>
      <w:marRight w:val="0"/>
      <w:marTop w:val="0"/>
      <w:marBottom w:val="0"/>
      <w:divBdr>
        <w:top w:val="none" w:sz="0" w:space="0" w:color="auto"/>
        <w:left w:val="none" w:sz="0" w:space="0" w:color="auto"/>
        <w:bottom w:val="none" w:sz="0" w:space="0" w:color="auto"/>
        <w:right w:val="none" w:sz="0" w:space="0" w:color="auto"/>
      </w:divBdr>
    </w:div>
    <w:div w:id="388845590">
      <w:bodyDiv w:val="1"/>
      <w:marLeft w:val="0"/>
      <w:marRight w:val="0"/>
      <w:marTop w:val="0"/>
      <w:marBottom w:val="0"/>
      <w:divBdr>
        <w:top w:val="none" w:sz="0" w:space="0" w:color="auto"/>
        <w:left w:val="none" w:sz="0" w:space="0" w:color="auto"/>
        <w:bottom w:val="none" w:sz="0" w:space="0" w:color="auto"/>
        <w:right w:val="none" w:sz="0" w:space="0" w:color="auto"/>
      </w:divBdr>
    </w:div>
    <w:div w:id="403339165">
      <w:bodyDiv w:val="1"/>
      <w:marLeft w:val="0"/>
      <w:marRight w:val="0"/>
      <w:marTop w:val="0"/>
      <w:marBottom w:val="0"/>
      <w:divBdr>
        <w:top w:val="none" w:sz="0" w:space="0" w:color="auto"/>
        <w:left w:val="none" w:sz="0" w:space="0" w:color="auto"/>
        <w:bottom w:val="none" w:sz="0" w:space="0" w:color="auto"/>
        <w:right w:val="none" w:sz="0" w:space="0" w:color="auto"/>
      </w:divBdr>
    </w:div>
    <w:div w:id="426274880">
      <w:bodyDiv w:val="1"/>
      <w:marLeft w:val="0"/>
      <w:marRight w:val="0"/>
      <w:marTop w:val="0"/>
      <w:marBottom w:val="0"/>
      <w:divBdr>
        <w:top w:val="none" w:sz="0" w:space="0" w:color="auto"/>
        <w:left w:val="none" w:sz="0" w:space="0" w:color="auto"/>
        <w:bottom w:val="none" w:sz="0" w:space="0" w:color="auto"/>
        <w:right w:val="none" w:sz="0" w:space="0" w:color="auto"/>
      </w:divBdr>
    </w:div>
    <w:div w:id="434326804">
      <w:bodyDiv w:val="1"/>
      <w:marLeft w:val="0"/>
      <w:marRight w:val="0"/>
      <w:marTop w:val="0"/>
      <w:marBottom w:val="0"/>
      <w:divBdr>
        <w:top w:val="none" w:sz="0" w:space="0" w:color="auto"/>
        <w:left w:val="none" w:sz="0" w:space="0" w:color="auto"/>
        <w:bottom w:val="none" w:sz="0" w:space="0" w:color="auto"/>
        <w:right w:val="none" w:sz="0" w:space="0" w:color="auto"/>
      </w:divBdr>
    </w:div>
    <w:div w:id="467668524">
      <w:bodyDiv w:val="1"/>
      <w:marLeft w:val="0"/>
      <w:marRight w:val="0"/>
      <w:marTop w:val="0"/>
      <w:marBottom w:val="0"/>
      <w:divBdr>
        <w:top w:val="none" w:sz="0" w:space="0" w:color="auto"/>
        <w:left w:val="none" w:sz="0" w:space="0" w:color="auto"/>
        <w:bottom w:val="none" w:sz="0" w:space="0" w:color="auto"/>
        <w:right w:val="none" w:sz="0" w:space="0" w:color="auto"/>
      </w:divBdr>
    </w:div>
    <w:div w:id="494535379">
      <w:bodyDiv w:val="1"/>
      <w:marLeft w:val="0"/>
      <w:marRight w:val="0"/>
      <w:marTop w:val="0"/>
      <w:marBottom w:val="0"/>
      <w:divBdr>
        <w:top w:val="none" w:sz="0" w:space="0" w:color="auto"/>
        <w:left w:val="none" w:sz="0" w:space="0" w:color="auto"/>
        <w:bottom w:val="none" w:sz="0" w:space="0" w:color="auto"/>
        <w:right w:val="none" w:sz="0" w:space="0" w:color="auto"/>
      </w:divBdr>
    </w:div>
    <w:div w:id="579412755">
      <w:bodyDiv w:val="1"/>
      <w:marLeft w:val="0"/>
      <w:marRight w:val="0"/>
      <w:marTop w:val="0"/>
      <w:marBottom w:val="0"/>
      <w:divBdr>
        <w:top w:val="none" w:sz="0" w:space="0" w:color="auto"/>
        <w:left w:val="none" w:sz="0" w:space="0" w:color="auto"/>
        <w:bottom w:val="none" w:sz="0" w:space="0" w:color="auto"/>
        <w:right w:val="none" w:sz="0" w:space="0" w:color="auto"/>
      </w:divBdr>
    </w:div>
    <w:div w:id="587811696">
      <w:bodyDiv w:val="1"/>
      <w:marLeft w:val="0"/>
      <w:marRight w:val="0"/>
      <w:marTop w:val="0"/>
      <w:marBottom w:val="0"/>
      <w:divBdr>
        <w:top w:val="none" w:sz="0" w:space="0" w:color="auto"/>
        <w:left w:val="none" w:sz="0" w:space="0" w:color="auto"/>
        <w:bottom w:val="none" w:sz="0" w:space="0" w:color="auto"/>
        <w:right w:val="none" w:sz="0" w:space="0" w:color="auto"/>
      </w:divBdr>
    </w:div>
    <w:div w:id="604731205">
      <w:bodyDiv w:val="1"/>
      <w:marLeft w:val="0"/>
      <w:marRight w:val="0"/>
      <w:marTop w:val="0"/>
      <w:marBottom w:val="0"/>
      <w:divBdr>
        <w:top w:val="none" w:sz="0" w:space="0" w:color="auto"/>
        <w:left w:val="none" w:sz="0" w:space="0" w:color="auto"/>
        <w:bottom w:val="none" w:sz="0" w:space="0" w:color="auto"/>
        <w:right w:val="none" w:sz="0" w:space="0" w:color="auto"/>
      </w:divBdr>
    </w:div>
    <w:div w:id="609626681">
      <w:bodyDiv w:val="1"/>
      <w:marLeft w:val="0"/>
      <w:marRight w:val="0"/>
      <w:marTop w:val="0"/>
      <w:marBottom w:val="0"/>
      <w:divBdr>
        <w:top w:val="none" w:sz="0" w:space="0" w:color="auto"/>
        <w:left w:val="none" w:sz="0" w:space="0" w:color="auto"/>
        <w:bottom w:val="none" w:sz="0" w:space="0" w:color="auto"/>
        <w:right w:val="none" w:sz="0" w:space="0" w:color="auto"/>
      </w:divBdr>
    </w:div>
    <w:div w:id="640573526">
      <w:bodyDiv w:val="1"/>
      <w:marLeft w:val="0"/>
      <w:marRight w:val="0"/>
      <w:marTop w:val="0"/>
      <w:marBottom w:val="0"/>
      <w:divBdr>
        <w:top w:val="none" w:sz="0" w:space="0" w:color="auto"/>
        <w:left w:val="none" w:sz="0" w:space="0" w:color="auto"/>
        <w:bottom w:val="none" w:sz="0" w:space="0" w:color="auto"/>
        <w:right w:val="none" w:sz="0" w:space="0" w:color="auto"/>
      </w:divBdr>
    </w:div>
    <w:div w:id="647631835">
      <w:bodyDiv w:val="1"/>
      <w:marLeft w:val="0"/>
      <w:marRight w:val="0"/>
      <w:marTop w:val="0"/>
      <w:marBottom w:val="0"/>
      <w:divBdr>
        <w:top w:val="none" w:sz="0" w:space="0" w:color="auto"/>
        <w:left w:val="none" w:sz="0" w:space="0" w:color="auto"/>
        <w:bottom w:val="none" w:sz="0" w:space="0" w:color="auto"/>
        <w:right w:val="none" w:sz="0" w:space="0" w:color="auto"/>
      </w:divBdr>
    </w:div>
    <w:div w:id="661742316">
      <w:bodyDiv w:val="1"/>
      <w:marLeft w:val="0"/>
      <w:marRight w:val="0"/>
      <w:marTop w:val="0"/>
      <w:marBottom w:val="0"/>
      <w:divBdr>
        <w:top w:val="none" w:sz="0" w:space="0" w:color="auto"/>
        <w:left w:val="none" w:sz="0" w:space="0" w:color="auto"/>
        <w:bottom w:val="none" w:sz="0" w:space="0" w:color="auto"/>
        <w:right w:val="none" w:sz="0" w:space="0" w:color="auto"/>
      </w:divBdr>
    </w:div>
    <w:div w:id="678390718">
      <w:bodyDiv w:val="1"/>
      <w:marLeft w:val="0"/>
      <w:marRight w:val="0"/>
      <w:marTop w:val="0"/>
      <w:marBottom w:val="0"/>
      <w:divBdr>
        <w:top w:val="none" w:sz="0" w:space="0" w:color="auto"/>
        <w:left w:val="none" w:sz="0" w:space="0" w:color="auto"/>
        <w:bottom w:val="none" w:sz="0" w:space="0" w:color="auto"/>
        <w:right w:val="none" w:sz="0" w:space="0" w:color="auto"/>
      </w:divBdr>
    </w:div>
    <w:div w:id="685713893">
      <w:bodyDiv w:val="1"/>
      <w:marLeft w:val="0"/>
      <w:marRight w:val="0"/>
      <w:marTop w:val="0"/>
      <w:marBottom w:val="0"/>
      <w:divBdr>
        <w:top w:val="none" w:sz="0" w:space="0" w:color="auto"/>
        <w:left w:val="none" w:sz="0" w:space="0" w:color="auto"/>
        <w:bottom w:val="none" w:sz="0" w:space="0" w:color="auto"/>
        <w:right w:val="none" w:sz="0" w:space="0" w:color="auto"/>
      </w:divBdr>
    </w:div>
    <w:div w:id="690684104">
      <w:bodyDiv w:val="1"/>
      <w:marLeft w:val="0"/>
      <w:marRight w:val="0"/>
      <w:marTop w:val="0"/>
      <w:marBottom w:val="0"/>
      <w:divBdr>
        <w:top w:val="none" w:sz="0" w:space="0" w:color="auto"/>
        <w:left w:val="none" w:sz="0" w:space="0" w:color="auto"/>
        <w:bottom w:val="none" w:sz="0" w:space="0" w:color="auto"/>
        <w:right w:val="none" w:sz="0" w:space="0" w:color="auto"/>
      </w:divBdr>
    </w:div>
    <w:div w:id="692994009">
      <w:bodyDiv w:val="1"/>
      <w:marLeft w:val="0"/>
      <w:marRight w:val="0"/>
      <w:marTop w:val="0"/>
      <w:marBottom w:val="0"/>
      <w:divBdr>
        <w:top w:val="none" w:sz="0" w:space="0" w:color="auto"/>
        <w:left w:val="none" w:sz="0" w:space="0" w:color="auto"/>
        <w:bottom w:val="none" w:sz="0" w:space="0" w:color="auto"/>
        <w:right w:val="none" w:sz="0" w:space="0" w:color="auto"/>
      </w:divBdr>
    </w:div>
    <w:div w:id="704403109">
      <w:bodyDiv w:val="1"/>
      <w:marLeft w:val="0"/>
      <w:marRight w:val="0"/>
      <w:marTop w:val="0"/>
      <w:marBottom w:val="0"/>
      <w:divBdr>
        <w:top w:val="none" w:sz="0" w:space="0" w:color="auto"/>
        <w:left w:val="none" w:sz="0" w:space="0" w:color="auto"/>
        <w:bottom w:val="none" w:sz="0" w:space="0" w:color="auto"/>
        <w:right w:val="none" w:sz="0" w:space="0" w:color="auto"/>
      </w:divBdr>
    </w:div>
    <w:div w:id="704520507">
      <w:bodyDiv w:val="1"/>
      <w:marLeft w:val="0"/>
      <w:marRight w:val="0"/>
      <w:marTop w:val="0"/>
      <w:marBottom w:val="0"/>
      <w:divBdr>
        <w:top w:val="none" w:sz="0" w:space="0" w:color="auto"/>
        <w:left w:val="none" w:sz="0" w:space="0" w:color="auto"/>
        <w:bottom w:val="none" w:sz="0" w:space="0" w:color="auto"/>
        <w:right w:val="none" w:sz="0" w:space="0" w:color="auto"/>
      </w:divBdr>
      <w:divsChild>
        <w:div w:id="1686637063">
          <w:marLeft w:val="0"/>
          <w:marRight w:val="0"/>
          <w:marTop w:val="0"/>
          <w:marBottom w:val="0"/>
          <w:divBdr>
            <w:top w:val="none" w:sz="0" w:space="0" w:color="auto"/>
            <w:left w:val="none" w:sz="0" w:space="0" w:color="auto"/>
            <w:bottom w:val="none" w:sz="0" w:space="0" w:color="auto"/>
            <w:right w:val="none" w:sz="0" w:space="0" w:color="auto"/>
          </w:divBdr>
        </w:div>
      </w:divsChild>
    </w:div>
    <w:div w:id="710958423">
      <w:bodyDiv w:val="1"/>
      <w:marLeft w:val="0"/>
      <w:marRight w:val="0"/>
      <w:marTop w:val="0"/>
      <w:marBottom w:val="0"/>
      <w:divBdr>
        <w:top w:val="none" w:sz="0" w:space="0" w:color="auto"/>
        <w:left w:val="none" w:sz="0" w:space="0" w:color="auto"/>
        <w:bottom w:val="none" w:sz="0" w:space="0" w:color="auto"/>
        <w:right w:val="none" w:sz="0" w:space="0" w:color="auto"/>
      </w:divBdr>
    </w:div>
    <w:div w:id="735279629">
      <w:bodyDiv w:val="1"/>
      <w:marLeft w:val="0"/>
      <w:marRight w:val="0"/>
      <w:marTop w:val="0"/>
      <w:marBottom w:val="0"/>
      <w:divBdr>
        <w:top w:val="none" w:sz="0" w:space="0" w:color="auto"/>
        <w:left w:val="none" w:sz="0" w:space="0" w:color="auto"/>
        <w:bottom w:val="none" w:sz="0" w:space="0" w:color="auto"/>
        <w:right w:val="none" w:sz="0" w:space="0" w:color="auto"/>
      </w:divBdr>
    </w:div>
    <w:div w:id="747650594">
      <w:bodyDiv w:val="1"/>
      <w:marLeft w:val="0"/>
      <w:marRight w:val="0"/>
      <w:marTop w:val="0"/>
      <w:marBottom w:val="0"/>
      <w:divBdr>
        <w:top w:val="none" w:sz="0" w:space="0" w:color="auto"/>
        <w:left w:val="none" w:sz="0" w:space="0" w:color="auto"/>
        <w:bottom w:val="none" w:sz="0" w:space="0" w:color="auto"/>
        <w:right w:val="none" w:sz="0" w:space="0" w:color="auto"/>
      </w:divBdr>
    </w:div>
    <w:div w:id="775053948">
      <w:bodyDiv w:val="1"/>
      <w:marLeft w:val="0"/>
      <w:marRight w:val="0"/>
      <w:marTop w:val="0"/>
      <w:marBottom w:val="0"/>
      <w:divBdr>
        <w:top w:val="none" w:sz="0" w:space="0" w:color="auto"/>
        <w:left w:val="none" w:sz="0" w:space="0" w:color="auto"/>
        <w:bottom w:val="none" w:sz="0" w:space="0" w:color="auto"/>
        <w:right w:val="none" w:sz="0" w:space="0" w:color="auto"/>
      </w:divBdr>
    </w:div>
    <w:div w:id="780343316">
      <w:bodyDiv w:val="1"/>
      <w:marLeft w:val="0"/>
      <w:marRight w:val="0"/>
      <w:marTop w:val="0"/>
      <w:marBottom w:val="0"/>
      <w:divBdr>
        <w:top w:val="none" w:sz="0" w:space="0" w:color="auto"/>
        <w:left w:val="none" w:sz="0" w:space="0" w:color="auto"/>
        <w:bottom w:val="none" w:sz="0" w:space="0" w:color="auto"/>
        <w:right w:val="none" w:sz="0" w:space="0" w:color="auto"/>
      </w:divBdr>
    </w:div>
    <w:div w:id="813327157">
      <w:bodyDiv w:val="1"/>
      <w:marLeft w:val="0"/>
      <w:marRight w:val="0"/>
      <w:marTop w:val="0"/>
      <w:marBottom w:val="0"/>
      <w:divBdr>
        <w:top w:val="none" w:sz="0" w:space="0" w:color="auto"/>
        <w:left w:val="none" w:sz="0" w:space="0" w:color="auto"/>
        <w:bottom w:val="none" w:sz="0" w:space="0" w:color="auto"/>
        <w:right w:val="none" w:sz="0" w:space="0" w:color="auto"/>
      </w:divBdr>
    </w:div>
    <w:div w:id="838155004">
      <w:bodyDiv w:val="1"/>
      <w:marLeft w:val="0"/>
      <w:marRight w:val="0"/>
      <w:marTop w:val="0"/>
      <w:marBottom w:val="0"/>
      <w:divBdr>
        <w:top w:val="none" w:sz="0" w:space="0" w:color="auto"/>
        <w:left w:val="none" w:sz="0" w:space="0" w:color="auto"/>
        <w:bottom w:val="none" w:sz="0" w:space="0" w:color="auto"/>
        <w:right w:val="none" w:sz="0" w:space="0" w:color="auto"/>
      </w:divBdr>
    </w:div>
    <w:div w:id="845247618">
      <w:bodyDiv w:val="1"/>
      <w:marLeft w:val="0"/>
      <w:marRight w:val="0"/>
      <w:marTop w:val="0"/>
      <w:marBottom w:val="0"/>
      <w:divBdr>
        <w:top w:val="none" w:sz="0" w:space="0" w:color="auto"/>
        <w:left w:val="none" w:sz="0" w:space="0" w:color="auto"/>
        <w:bottom w:val="none" w:sz="0" w:space="0" w:color="auto"/>
        <w:right w:val="none" w:sz="0" w:space="0" w:color="auto"/>
      </w:divBdr>
    </w:div>
    <w:div w:id="853110664">
      <w:bodyDiv w:val="1"/>
      <w:marLeft w:val="0"/>
      <w:marRight w:val="0"/>
      <w:marTop w:val="0"/>
      <w:marBottom w:val="0"/>
      <w:divBdr>
        <w:top w:val="none" w:sz="0" w:space="0" w:color="auto"/>
        <w:left w:val="none" w:sz="0" w:space="0" w:color="auto"/>
        <w:bottom w:val="none" w:sz="0" w:space="0" w:color="auto"/>
        <w:right w:val="none" w:sz="0" w:space="0" w:color="auto"/>
      </w:divBdr>
    </w:div>
    <w:div w:id="875196572">
      <w:bodyDiv w:val="1"/>
      <w:marLeft w:val="0"/>
      <w:marRight w:val="0"/>
      <w:marTop w:val="0"/>
      <w:marBottom w:val="0"/>
      <w:divBdr>
        <w:top w:val="none" w:sz="0" w:space="0" w:color="auto"/>
        <w:left w:val="none" w:sz="0" w:space="0" w:color="auto"/>
        <w:bottom w:val="none" w:sz="0" w:space="0" w:color="auto"/>
        <w:right w:val="none" w:sz="0" w:space="0" w:color="auto"/>
      </w:divBdr>
    </w:div>
    <w:div w:id="877619099">
      <w:bodyDiv w:val="1"/>
      <w:marLeft w:val="0"/>
      <w:marRight w:val="0"/>
      <w:marTop w:val="0"/>
      <w:marBottom w:val="0"/>
      <w:divBdr>
        <w:top w:val="none" w:sz="0" w:space="0" w:color="auto"/>
        <w:left w:val="none" w:sz="0" w:space="0" w:color="auto"/>
        <w:bottom w:val="none" w:sz="0" w:space="0" w:color="auto"/>
        <w:right w:val="none" w:sz="0" w:space="0" w:color="auto"/>
      </w:divBdr>
    </w:div>
    <w:div w:id="933250687">
      <w:bodyDiv w:val="1"/>
      <w:marLeft w:val="0"/>
      <w:marRight w:val="0"/>
      <w:marTop w:val="0"/>
      <w:marBottom w:val="0"/>
      <w:divBdr>
        <w:top w:val="none" w:sz="0" w:space="0" w:color="auto"/>
        <w:left w:val="none" w:sz="0" w:space="0" w:color="auto"/>
        <w:bottom w:val="none" w:sz="0" w:space="0" w:color="auto"/>
        <w:right w:val="none" w:sz="0" w:space="0" w:color="auto"/>
      </w:divBdr>
    </w:div>
    <w:div w:id="972564052">
      <w:bodyDiv w:val="1"/>
      <w:marLeft w:val="0"/>
      <w:marRight w:val="0"/>
      <w:marTop w:val="0"/>
      <w:marBottom w:val="0"/>
      <w:divBdr>
        <w:top w:val="none" w:sz="0" w:space="0" w:color="auto"/>
        <w:left w:val="none" w:sz="0" w:space="0" w:color="auto"/>
        <w:bottom w:val="none" w:sz="0" w:space="0" w:color="auto"/>
        <w:right w:val="none" w:sz="0" w:space="0" w:color="auto"/>
      </w:divBdr>
    </w:div>
    <w:div w:id="994190469">
      <w:bodyDiv w:val="1"/>
      <w:marLeft w:val="0"/>
      <w:marRight w:val="0"/>
      <w:marTop w:val="0"/>
      <w:marBottom w:val="0"/>
      <w:divBdr>
        <w:top w:val="none" w:sz="0" w:space="0" w:color="auto"/>
        <w:left w:val="none" w:sz="0" w:space="0" w:color="auto"/>
        <w:bottom w:val="none" w:sz="0" w:space="0" w:color="auto"/>
        <w:right w:val="none" w:sz="0" w:space="0" w:color="auto"/>
      </w:divBdr>
    </w:div>
    <w:div w:id="1006321726">
      <w:bodyDiv w:val="1"/>
      <w:marLeft w:val="0"/>
      <w:marRight w:val="0"/>
      <w:marTop w:val="0"/>
      <w:marBottom w:val="0"/>
      <w:divBdr>
        <w:top w:val="none" w:sz="0" w:space="0" w:color="auto"/>
        <w:left w:val="none" w:sz="0" w:space="0" w:color="auto"/>
        <w:bottom w:val="none" w:sz="0" w:space="0" w:color="auto"/>
        <w:right w:val="none" w:sz="0" w:space="0" w:color="auto"/>
      </w:divBdr>
    </w:div>
    <w:div w:id="1020207673">
      <w:bodyDiv w:val="1"/>
      <w:marLeft w:val="0"/>
      <w:marRight w:val="0"/>
      <w:marTop w:val="0"/>
      <w:marBottom w:val="0"/>
      <w:divBdr>
        <w:top w:val="none" w:sz="0" w:space="0" w:color="auto"/>
        <w:left w:val="none" w:sz="0" w:space="0" w:color="auto"/>
        <w:bottom w:val="none" w:sz="0" w:space="0" w:color="auto"/>
        <w:right w:val="none" w:sz="0" w:space="0" w:color="auto"/>
      </w:divBdr>
    </w:div>
    <w:div w:id="1052533911">
      <w:bodyDiv w:val="1"/>
      <w:marLeft w:val="0"/>
      <w:marRight w:val="0"/>
      <w:marTop w:val="0"/>
      <w:marBottom w:val="0"/>
      <w:divBdr>
        <w:top w:val="none" w:sz="0" w:space="0" w:color="auto"/>
        <w:left w:val="none" w:sz="0" w:space="0" w:color="auto"/>
        <w:bottom w:val="none" w:sz="0" w:space="0" w:color="auto"/>
        <w:right w:val="none" w:sz="0" w:space="0" w:color="auto"/>
      </w:divBdr>
    </w:div>
    <w:div w:id="1066730505">
      <w:bodyDiv w:val="1"/>
      <w:marLeft w:val="0"/>
      <w:marRight w:val="0"/>
      <w:marTop w:val="0"/>
      <w:marBottom w:val="0"/>
      <w:divBdr>
        <w:top w:val="none" w:sz="0" w:space="0" w:color="auto"/>
        <w:left w:val="none" w:sz="0" w:space="0" w:color="auto"/>
        <w:bottom w:val="none" w:sz="0" w:space="0" w:color="auto"/>
        <w:right w:val="none" w:sz="0" w:space="0" w:color="auto"/>
      </w:divBdr>
    </w:div>
    <w:div w:id="1095202025">
      <w:bodyDiv w:val="1"/>
      <w:marLeft w:val="0"/>
      <w:marRight w:val="0"/>
      <w:marTop w:val="0"/>
      <w:marBottom w:val="0"/>
      <w:divBdr>
        <w:top w:val="none" w:sz="0" w:space="0" w:color="auto"/>
        <w:left w:val="none" w:sz="0" w:space="0" w:color="auto"/>
        <w:bottom w:val="none" w:sz="0" w:space="0" w:color="auto"/>
        <w:right w:val="none" w:sz="0" w:space="0" w:color="auto"/>
      </w:divBdr>
    </w:div>
    <w:div w:id="1099713313">
      <w:bodyDiv w:val="1"/>
      <w:marLeft w:val="0"/>
      <w:marRight w:val="0"/>
      <w:marTop w:val="0"/>
      <w:marBottom w:val="0"/>
      <w:divBdr>
        <w:top w:val="none" w:sz="0" w:space="0" w:color="auto"/>
        <w:left w:val="none" w:sz="0" w:space="0" w:color="auto"/>
        <w:bottom w:val="none" w:sz="0" w:space="0" w:color="auto"/>
        <w:right w:val="none" w:sz="0" w:space="0" w:color="auto"/>
      </w:divBdr>
    </w:div>
    <w:div w:id="1115097148">
      <w:bodyDiv w:val="1"/>
      <w:marLeft w:val="0"/>
      <w:marRight w:val="0"/>
      <w:marTop w:val="0"/>
      <w:marBottom w:val="0"/>
      <w:divBdr>
        <w:top w:val="none" w:sz="0" w:space="0" w:color="auto"/>
        <w:left w:val="none" w:sz="0" w:space="0" w:color="auto"/>
        <w:bottom w:val="none" w:sz="0" w:space="0" w:color="auto"/>
        <w:right w:val="none" w:sz="0" w:space="0" w:color="auto"/>
      </w:divBdr>
    </w:div>
    <w:div w:id="1133717828">
      <w:bodyDiv w:val="1"/>
      <w:marLeft w:val="0"/>
      <w:marRight w:val="0"/>
      <w:marTop w:val="0"/>
      <w:marBottom w:val="0"/>
      <w:divBdr>
        <w:top w:val="none" w:sz="0" w:space="0" w:color="auto"/>
        <w:left w:val="none" w:sz="0" w:space="0" w:color="auto"/>
        <w:bottom w:val="none" w:sz="0" w:space="0" w:color="auto"/>
        <w:right w:val="none" w:sz="0" w:space="0" w:color="auto"/>
      </w:divBdr>
    </w:div>
    <w:div w:id="1143502871">
      <w:bodyDiv w:val="1"/>
      <w:marLeft w:val="0"/>
      <w:marRight w:val="0"/>
      <w:marTop w:val="0"/>
      <w:marBottom w:val="0"/>
      <w:divBdr>
        <w:top w:val="none" w:sz="0" w:space="0" w:color="auto"/>
        <w:left w:val="none" w:sz="0" w:space="0" w:color="auto"/>
        <w:bottom w:val="none" w:sz="0" w:space="0" w:color="auto"/>
        <w:right w:val="none" w:sz="0" w:space="0" w:color="auto"/>
      </w:divBdr>
    </w:div>
    <w:div w:id="1155531164">
      <w:bodyDiv w:val="1"/>
      <w:marLeft w:val="0"/>
      <w:marRight w:val="0"/>
      <w:marTop w:val="0"/>
      <w:marBottom w:val="0"/>
      <w:divBdr>
        <w:top w:val="none" w:sz="0" w:space="0" w:color="auto"/>
        <w:left w:val="none" w:sz="0" w:space="0" w:color="auto"/>
        <w:bottom w:val="none" w:sz="0" w:space="0" w:color="auto"/>
        <w:right w:val="none" w:sz="0" w:space="0" w:color="auto"/>
      </w:divBdr>
    </w:div>
    <w:div w:id="1185484551">
      <w:bodyDiv w:val="1"/>
      <w:marLeft w:val="0"/>
      <w:marRight w:val="0"/>
      <w:marTop w:val="0"/>
      <w:marBottom w:val="0"/>
      <w:divBdr>
        <w:top w:val="none" w:sz="0" w:space="0" w:color="auto"/>
        <w:left w:val="none" w:sz="0" w:space="0" w:color="auto"/>
        <w:bottom w:val="none" w:sz="0" w:space="0" w:color="auto"/>
        <w:right w:val="none" w:sz="0" w:space="0" w:color="auto"/>
      </w:divBdr>
    </w:div>
    <w:div w:id="1189946364">
      <w:bodyDiv w:val="1"/>
      <w:marLeft w:val="0"/>
      <w:marRight w:val="0"/>
      <w:marTop w:val="0"/>
      <w:marBottom w:val="0"/>
      <w:divBdr>
        <w:top w:val="none" w:sz="0" w:space="0" w:color="auto"/>
        <w:left w:val="none" w:sz="0" w:space="0" w:color="auto"/>
        <w:bottom w:val="none" w:sz="0" w:space="0" w:color="auto"/>
        <w:right w:val="none" w:sz="0" w:space="0" w:color="auto"/>
      </w:divBdr>
    </w:div>
    <w:div w:id="1194883319">
      <w:bodyDiv w:val="1"/>
      <w:marLeft w:val="0"/>
      <w:marRight w:val="0"/>
      <w:marTop w:val="0"/>
      <w:marBottom w:val="0"/>
      <w:divBdr>
        <w:top w:val="none" w:sz="0" w:space="0" w:color="auto"/>
        <w:left w:val="none" w:sz="0" w:space="0" w:color="auto"/>
        <w:bottom w:val="none" w:sz="0" w:space="0" w:color="auto"/>
        <w:right w:val="none" w:sz="0" w:space="0" w:color="auto"/>
      </w:divBdr>
    </w:div>
    <w:div w:id="1203442829">
      <w:bodyDiv w:val="1"/>
      <w:marLeft w:val="0"/>
      <w:marRight w:val="0"/>
      <w:marTop w:val="0"/>
      <w:marBottom w:val="0"/>
      <w:divBdr>
        <w:top w:val="none" w:sz="0" w:space="0" w:color="auto"/>
        <w:left w:val="none" w:sz="0" w:space="0" w:color="auto"/>
        <w:bottom w:val="none" w:sz="0" w:space="0" w:color="auto"/>
        <w:right w:val="none" w:sz="0" w:space="0" w:color="auto"/>
      </w:divBdr>
    </w:div>
    <w:div w:id="1207178186">
      <w:bodyDiv w:val="1"/>
      <w:marLeft w:val="0"/>
      <w:marRight w:val="0"/>
      <w:marTop w:val="0"/>
      <w:marBottom w:val="0"/>
      <w:divBdr>
        <w:top w:val="none" w:sz="0" w:space="0" w:color="auto"/>
        <w:left w:val="none" w:sz="0" w:space="0" w:color="auto"/>
        <w:bottom w:val="none" w:sz="0" w:space="0" w:color="auto"/>
        <w:right w:val="none" w:sz="0" w:space="0" w:color="auto"/>
      </w:divBdr>
    </w:div>
    <w:div w:id="1229075113">
      <w:bodyDiv w:val="1"/>
      <w:marLeft w:val="0"/>
      <w:marRight w:val="0"/>
      <w:marTop w:val="0"/>
      <w:marBottom w:val="0"/>
      <w:divBdr>
        <w:top w:val="none" w:sz="0" w:space="0" w:color="auto"/>
        <w:left w:val="none" w:sz="0" w:space="0" w:color="auto"/>
        <w:bottom w:val="none" w:sz="0" w:space="0" w:color="auto"/>
        <w:right w:val="none" w:sz="0" w:space="0" w:color="auto"/>
      </w:divBdr>
    </w:div>
    <w:div w:id="1249003430">
      <w:bodyDiv w:val="1"/>
      <w:marLeft w:val="0"/>
      <w:marRight w:val="0"/>
      <w:marTop w:val="0"/>
      <w:marBottom w:val="0"/>
      <w:divBdr>
        <w:top w:val="none" w:sz="0" w:space="0" w:color="auto"/>
        <w:left w:val="none" w:sz="0" w:space="0" w:color="auto"/>
        <w:bottom w:val="none" w:sz="0" w:space="0" w:color="auto"/>
        <w:right w:val="none" w:sz="0" w:space="0" w:color="auto"/>
      </w:divBdr>
    </w:div>
    <w:div w:id="1265772001">
      <w:bodyDiv w:val="1"/>
      <w:marLeft w:val="0"/>
      <w:marRight w:val="0"/>
      <w:marTop w:val="0"/>
      <w:marBottom w:val="0"/>
      <w:divBdr>
        <w:top w:val="none" w:sz="0" w:space="0" w:color="auto"/>
        <w:left w:val="none" w:sz="0" w:space="0" w:color="auto"/>
        <w:bottom w:val="none" w:sz="0" w:space="0" w:color="auto"/>
        <w:right w:val="none" w:sz="0" w:space="0" w:color="auto"/>
      </w:divBdr>
    </w:div>
    <w:div w:id="1285305131">
      <w:bodyDiv w:val="1"/>
      <w:marLeft w:val="0"/>
      <w:marRight w:val="0"/>
      <w:marTop w:val="0"/>
      <w:marBottom w:val="0"/>
      <w:divBdr>
        <w:top w:val="none" w:sz="0" w:space="0" w:color="auto"/>
        <w:left w:val="none" w:sz="0" w:space="0" w:color="auto"/>
        <w:bottom w:val="none" w:sz="0" w:space="0" w:color="auto"/>
        <w:right w:val="none" w:sz="0" w:space="0" w:color="auto"/>
      </w:divBdr>
    </w:div>
    <w:div w:id="1314680283">
      <w:bodyDiv w:val="1"/>
      <w:marLeft w:val="0"/>
      <w:marRight w:val="0"/>
      <w:marTop w:val="0"/>
      <w:marBottom w:val="0"/>
      <w:divBdr>
        <w:top w:val="none" w:sz="0" w:space="0" w:color="auto"/>
        <w:left w:val="none" w:sz="0" w:space="0" w:color="auto"/>
        <w:bottom w:val="none" w:sz="0" w:space="0" w:color="auto"/>
        <w:right w:val="none" w:sz="0" w:space="0" w:color="auto"/>
      </w:divBdr>
    </w:div>
    <w:div w:id="1318847096">
      <w:bodyDiv w:val="1"/>
      <w:marLeft w:val="0"/>
      <w:marRight w:val="0"/>
      <w:marTop w:val="0"/>
      <w:marBottom w:val="0"/>
      <w:divBdr>
        <w:top w:val="none" w:sz="0" w:space="0" w:color="auto"/>
        <w:left w:val="none" w:sz="0" w:space="0" w:color="auto"/>
        <w:bottom w:val="none" w:sz="0" w:space="0" w:color="auto"/>
        <w:right w:val="none" w:sz="0" w:space="0" w:color="auto"/>
      </w:divBdr>
    </w:div>
    <w:div w:id="1351419645">
      <w:bodyDiv w:val="1"/>
      <w:marLeft w:val="0"/>
      <w:marRight w:val="0"/>
      <w:marTop w:val="0"/>
      <w:marBottom w:val="0"/>
      <w:divBdr>
        <w:top w:val="none" w:sz="0" w:space="0" w:color="auto"/>
        <w:left w:val="none" w:sz="0" w:space="0" w:color="auto"/>
        <w:bottom w:val="none" w:sz="0" w:space="0" w:color="auto"/>
        <w:right w:val="none" w:sz="0" w:space="0" w:color="auto"/>
      </w:divBdr>
    </w:div>
    <w:div w:id="1374765629">
      <w:bodyDiv w:val="1"/>
      <w:marLeft w:val="0"/>
      <w:marRight w:val="0"/>
      <w:marTop w:val="0"/>
      <w:marBottom w:val="0"/>
      <w:divBdr>
        <w:top w:val="none" w:sz="0" w:space="0" w:color="auto"/>
        <w:left w:val="none" w:sz="0" w:space="0" w:color="auto"/>
        <w:bottom w:val="none" w:sz="0" w:space="0" w:color="auto"/>
        <w:right w:val="none" w:sz="0" w:space="0" w:color="auto"/>
      </w:divBdr>
    </w:div>
    <w:div w:id="1385526602">
      <w:bodyDiv w:val="1"/>
      <w:marLeft w:val="0"/>
      <w:marRight w:val="0"/>
      <w:marTop w:val="0"/>
      <w:marBottom w:val="0"/>
      <w:divBdr>
        <w:top w:val="none" w:sz="0" w:space="0" w:color="auto"/>
        <w:left w:val="none" w:sz="0" w:space="0" w:color="auto"/>
        <w:bottom w:val="none" w:sz="0" w:space="0" w:color="auto"/>
        <w:right w:val="none" w:sz="0" w:space="0" w:color="auto"/>
      </w:divBdr>
    </w:div>
    <w:div w:id="1404765387">
      <w:bodyDiv w:val="1"/>
      <w:marLeft w:val="0"/>
      <w:marRight w:val="0"/>
      <w:marTop w:val="0"/>
      <w:marBottom w:val="0"/>
      <w:divBdr>
        <w:top w:val="none" w:sz="0" w:space="0" w:color="auto"/>
        <w:left w:val="none" w:sz="0" w:space="0" w:color="auto"/>
        <w:bottom w:val="none" w:sz="0" w:space="0" w:color="auto"/>
        <w:right w:val="none" w:sz="0" w:space="0" w:color="auto"/>
      </w:divBdr>
    </w:div>
    <w:div w:id="1459569224">
      <w:bodyDiv w:val="1"/>
      <w:marLeft w:val="0"/>
      <w:marRight w:val="0"/>
      <w:marTop w:val="0"/>
      <w:marBottom w:val="0"/>
      <w:divBdr>
        <w:top w:val="none" w:sz="0" w:space="0" w:color="auto"/>
        <w:left w:val="none" w:sz="0" w:space="0" w:color="auto"/>
        <w:bottom w:val="none" w:sz="0" w:space="0" w:color="auto"/>
        <w:right w:val="none" w:sz="0" w:space="0" w:color="auto"/>
      </w:divBdr>
    </w:div>
    <w:div w:id="1468353096">
      <w:bodyDiv w:val="1"/>
      <w:marLeft w:val="0"/>
      <w:marRight w:val="0"/>
      <w:marTop w:val="0"/>
      <w:marBottom w:val="0"/>
      <w:divBdr>
        <w:top w:val="none" w:sz="0" w:space="0" w:color="auto"/>
        <w:left w:val="none" w:sz="0" w:space="0" w:color="auto"/>
        <w:bottom w:val="none" w:sz="0" w:space="0" w:color="auto"/>
        <w:right w:val="none" w:sz="0" w:space="0" w:color="auto"/>
      </w:divBdr>
    </w:div>
    <w:div w:id="1526792390">
      <w:bodyDiv w:val="1"/>
      <w:marLeft w:val="0"/>
      <w:marRight w:val="0"/>
      <w:marTop w:val="0"/>
      <w:marBottom w:val="0"/>
      <w:divBdr>
        <w:top w:val="none" w:sz="0" w:space="0" w:color="auto"/>
        <w:left w:val="none" w:sz="0" w:space="0" w:color="auto"/>
        <w:bottom w:val="none" w:sz="0" w:space="0" w:color="auto"/>
        <w:right w:val="none" w:sz="0" w:space="0" w:color="auto"/>
      </w:divBdr>
    </w:div>
    <w:div w:id="1538464680">
      <w:bodyDiv w:val="1"/>
      <w:marLeft w:val="0"/>
      <w:marRight w:val="0"/>
      <w:marTop w:val="0"/>
      <w:marBottom w:val="0"/>
      <w:divBdr>
        <w:top w:val="none" w:sz="0" w:space="0" w:color="auto"/>
        <w:left w:val="none" w:sz="0" w:space="0" w:color="auto"/>
        <w:bottom w:val="none" w:sz="0" w:space="0" w:color="auto"/>
        <w:right w:val="none" w:sz="0" w:space="0" w:color="auto"/>
      </w:divBdr>
    </w:div>
    <w:div w:id="1540821486">
      <w:bodyDiv w:val="1"/>
      <w:marLeft w:val="0"/>
      <w:marRight w:val="0"/>
      <w:marTop w:val="0"/>
      <w:marBottom w:val="0"/>
      <w:divBdr>
        <w:top w:val="none" w:sz="0" w:space="0" w:color="auto"/>
        <w:left w:val="none" w:sz="0" w:space="0" w:color="auto"/>
        <w:bottom w:val="none" w:sz="0" w:space="0" w:color="auto"/>
        <w:right w:val="none" w:sz="0" w:space="0" w:color="auto"/>
      </w:divBdr>
    </w:div>
    <w:div w:id="1542744952">
      <w:bodyDiv w:val="1"/>
      <w:marLeft w:val="0"/>
      <w:marRight w:val="0"/>
      <w:marTop w:val="0"/>
      <w:marBottom w:val="0"/>
      <w:divBdr>
        <w:top w:val="none" w:sz="0" w:space="0" w:color="auto"/>
        <w:left w:val="none" w:sz="0" w:space="0" w:color="auto"/>
        <w:bottom w:val="none" w:sz="0" w:space="0" w:color="auto"/>
        <w:right w:val="none" w:sz="0" w:space="0" w:color="auto"/>
      </w:divBdr>
    </w:div>
    <w:div w:id="1565289555">
      <w:bodyDiv w:val="1"/>
      <w:marLeft w:val="0"/>
      <w:marRight w:val="0"/>
      <w:marTop w:val="0"/>
      <w:marBottom w:val="0"/>
      <w:divBdr>
        <w:top w:val="none" w:sz="0" w:space="0" w:color="auto"/>
        <w:left w:val="none" w:sz="0" w:space="0" w:color="auto"/>
        <w:bottom w:val="none" w:sz="0" w:space="0" w:color="auto"/>
        <w:right w:val="none" w:sz="0" w:space="0" w:color="auto"/>
      </w:divBdr>
    </w:div>
    <w:div w:id="1578125572">
      <w:bodyDiv w:val="1"/>
      <w:marLeft w:val="0"/>
      <w:marRight w:val="0"/>
      <w:marTop w:val="0"/>
      <w:marBottom w:val="0"/>
      <w:divBdr>
        <w:top w:val="none" w:sz="0" w:space="0" w:color="auto"/>
        <w:left w:val="none" w:sz="0" w:space="0" w:color="auto"/>
        <w:bottom w:val="none" w:sz="0" w:space="0" w:color="auto"/>
        <w:right w:val="none" w:sz="0" w:space="0" w:color="auto"/>
      </w:divBdr>
    </w:div>
    <w:div w:id="1579057042">
      <w:bodyDiv w:val="1"/>
      <w:marLeft w:val="0"/>
      <w:marRight w:val="0"/>
      <w:marTop w:val="0"/>
      <w:marBottom w:val="0"/>
      <w:divBdr>
        <w:top w:val="none" w:sz="0" w:space="0" w:color="auto"/>
        <w:left w:val="none" w:sz="0" w:space="0" w:color="auto"/>
        <w:bottom w:val="none" w:sz="0" w:space="0" w:color="auto"/>
        <w:right w:val="none" w:sz="0" w:space="0" w:color="auto"/>
      </w:divBdr>
    </w:div>
    <w:div w:id="1595550773">
      <w:bodyDiv w:val="1"/>
      <w:marLeft w:val="0"/>
      <w:marRight w:val="0"/>
      <w:marTop w:val="0"/>
      <w:marBottom w:val="0"/>
      <w:divBdr>
        <w:top w:val="none" w:sz="0" w:space="0" w:color="auto"/>
        <w:left w:val="none" w:sz="0" w:space="0" w:color="auto"/>
        <w:bottom w:val="none" w:sz="0" w:space="0" w:color="auto"/>
        <w:right w:val="none" w:sz="0" w:space="0" w:color="auto"/>
      </w:divBdr>
    </w:div>
    <w:div w:id="1620798168">
      <w:bodyDiv w:val="1"/>
      <w:marLeft w:val="0"/>
      <w:marRight w:val="0"/>
      <w:marTop w:val="0"/>
      <w:marBottom w:val="0"/>
      <w:divBdr>
        <w:top w:val="none" w:sz="0" w:space="0" w:color="auto"/>
        <w:left w:val="none" w:sz="0" w:space="0" w:color="auto"/>
        <w:bottom w:val="none" w:sz="0" w:space="0" w:color="auto"/>
        <w:right w:val="none" w:sz="0" w:space="0" w:color="auto"/>
      </w:divBdr>
    </w:div>
    <w:div w:id="1622690412">
      <w:bodyDiv w:val="1"/>
      <w:marLeft w:val="0"/>
      <w:marRight w:val="0"/>
      <w:marTop w:val="0"/>
      <w:marBottom w:val="0"/>
      <w:divBdr>
        <w:top w:val="none" w:sz="0" w:space="0" w:color="auto"/>
        <w:left w:val="none" w:sz="0" w:space="0" w:color="auto"/>
        <w:bottom w:val="none" w:sz="0" w:space="0" w:color="auto"/>
        <w:right w:val="none" w:sz="0" w:space="0" w:color="auto"/>
      </w:divBdr>
    </w:div>
    <w:div w:id="1626110497">
      <w:bodyDiv w:val="1"/>
      <w:marLeft w:val="0"/>
      <w:marRight w:val="0"/>
      <w:marTop w:val="0"/>
      <w:marBottom w:val="0"/>
      <w:divBdr>
        <w:top w:val="none" w:sz="0" w:space="0" w:color="auto"/>
        <w:left w:val="none" w:sz="0" w:space="0" w:color="auto"/>
        <w:bottom w:val="none" w:sz="0" w:space="0" w:color="auto"/>
        <w:right w:val="none" w:sz="0" w:space="0" w:color="auto"/>
      </w:divBdr>
    </w:div>
    <w:div w:id="1628002246">
      <w:bodyDiv w:val="1"/>
      <w:marLeft w:val="0"/>
      <w:marRight w:val="0"/>
      <w:marTop w:val="0"/>
      <w:marBottom w:val="0"/>
      <w:divBdr>
        <w:top w:val="none" w:sz="0" w:space="0" w:color="auto"/>
        <w:left w:val="none" w:sz="0" w:space="0" w:color="auto"/>
        <w:bottom w:val="none" w:sz="0" w:space="0" w:color="auto"/>
        <w:right w:val="none" w:sz="0" w:space="0" w:color="auto"/>
      </w:divBdr>
    </w:div>
    <w:div w:id="1654068005">
      <w:bodyDiv w:val="1"/>
      <w:marLeft w:val="0"/>
      <w:marRight w:val="0"/>
      <w:marTop w:val="0"/>
      <w:marBottom w:val="0"/>
      <w:divBdr>
        <w:top w:val="none" w:sz="0" w:space="0" w:color="auto"/>
        <w:left w:val="none" w:sz="0" w:space="0" w:color="auto"/>
        <w:bottom w:val="none" w:sz="0" w:space="0" w:color="auto"/>
        <w:right w:val="none" w:sz="0" w:space="0" w:color="auto"/>
      </w:divBdr>
    </w:div>
    <w:div w:id="1663702520">
      <w:bodyDiv w:val="1"/>
      <w:marLeft w:val="0"/>
      <w:marRight w:val="0"/>
      <w:marTop w:val="0"/>
      <w:marBottom w:val="0"/>
      <w:divBdr>
        <w:top w:val="none" w:sz="0" w:space="0" w:color="auto"/>
        <w:left w:val="none" w:sz="0" w:space="0" w:color="auto"/>
        <w:bottom w:val="none" w:sz="0" w:space="0" w:color="auto"/>
        <w:right w:val="none" w:sz="0" w:space="0" w:color="auto"/>
      </w:divBdr>
    </w:div>
    <w:div w:id="1675493906">
      <w:bodyDiv w:val="1"/>
      <w:marLeft w:val="0"/>
      <w:marRight w:val="0"/>
      <w:marTop w:val="0"/>
      <w:marBottom w:val="0"/>
      <w:divBdr>
        <w:top w:val="none" w:sz="0" w:space="0" w:color="auto"/>
        <w:left w:val="none" w:sz="0" w:space="0" w:color="auto"/>
        <w:bottom w:val="none" w:sz="0" w:space="0" w:color="auto"/>
        <w:right w:val="none" w:sz="0" w:space="0" w:color="auto"/>
      </w:divBdr>
    </w:div>
    <w:div w:id="1694723548">
      <w:bodyDiv w:val="1"/>
      <w:marLeft w:val="0"/>
      <w:marRight w:val="0"/>
      <w:marTop w:val="0"/>
      <w:marBottom w:val="0"/>
      <w:divBdr>
        <w:top w:val="none" w:sz="0" w:space="0" w:color="auto"/>
        <w:left w:val="none" w:sz="0" w:space="0" w:color="auto"/>
        <w:bottom w:val="none" w:sz="0" w:space="0" w:color="auto"/>
        <w:right w:val="none" w:sz="0" w:space="0" w:color="auto"/>
      </w:divBdr>
    </w:div>
    <w:div w:id="1701197822">
      <w:bodyDiv w:val="1"/>
      <w:marLeft w:val="0"/>
      <w:marRight w:val="0"/>
      <w:marTop w:val="0"/>
      <w:marBottom w:val="0"/>
      <w:divBdr>
        <w:top w:val="none" w:sz="0" w:space="0" w:color="auto"/>
        <w:left w:val="none" w:sz="0" w:space="0" w:color="auto"/>
        <w:bottom w:val="none" w:sz="0" w:space="0" w:color="auto"/>
        <w:right w:val="none" w:sz="0" w:space="0" w:color="auto"/>
      </w:divBdr>
    </w:div>
    <w:div w:id="1720351196">
      <w:bodyDiv w:val="1"/>
      <w:marLeft w:val="0"/>
      <w:marRight w:val="0"/>
      <w:marTop w:val="0"/>
      <w:marBottom w:val="0"/>
      <w:divBdr>
        <w:top w:val="none" w:sz="0" w:space="0" w:color="auto"/>
        <w:left w:val="none" w:sz="0" w:space="0" w:color="auto"/>
        <w:bottom w:val="none" w:sz="0" w:space="0" w:color="auto"/>
        <w:right w:val="none" w:sz="0" w:space="0" w:color="auto"/>
      </w:divBdr>
    </w:div>
    <w:div w:id="1733432331">
      <w:bodyDiv w:val="1"/>
      <w:marLeft w:val="0"/>
      <w:marRight w:val="0"/>
      <w:marTop w:val="0"/>
      <w:marBottom w:val="0"/>
      <w:divBdr>
        <w:top w:val="none" w:sz="0" w:space="0" w:color="auto"/>
        <w:left w:val="none" w:sz="0" w:space="0" w:color="auto"/>
        <w:bottom w:val="none" w:sz="0" w:space="0" w:color="auto"/>
        <w:right w:val="none" w:sz="0" w:space="0" w:color="auto"/>
      </w:divBdr>
    </w:div>
    <w:div w:id="1755324748">
      <w:bodyDiv w:val="1"/>
      <w:marLeft w:val="0"/>
      <w:marRight w:val="0"/>
      <w:marTop w:val="0"/>
      <w:marBottom w:val="0"/>
      <w:divBdr>
        <w:top w:val="none" w:sz="0" w:space="0" w:color="auto"/>
        <w:left w:val="none" w:sz="0" w:space="0" w:color="auto"/>
        <w:bottom w:val="none" w:sz="0" w:space="0" w:color="auto"/>
        <w:right w:val="none" w:sz="0" w:space="0" w:color="auto"/>
      </w:divBdr>
    </w:div>
    <w:div w:id="1760365175">
      <w:bodyDiv w:val="1"/>
      <w:marLeft w:val="0"/>
      <w:marRight w:val="0"/>
      <w:marTop w:val="0"/>
      <w:marBottom w:val="0"/>
      <w:divBdr>
        <w:top w:val="none" w:sz="0" w:space="0" w:color="auto"/>
        <w:left w:val="none" w:sz="0" w:space="0" w:color="auto"/>
        <w:bottom w:val="none" w:sz="0" w:space="0" w:color="auto"/>
        <w:right w:val="none" w:sz="0" w:space="0" w:color="auto"/>
      </w:divBdr>
    </w:div>
    <w:div w:id="1772814380">
      <w:bodyDiv w:val="1"/>
      <w:marLeft w:val="0"/>
      <w:marRight w:val="0"/>
      <w:marTop w:val="0"/>
      <w:marBottom w:val="0"/>
      <w:divBdr>
        <w:top w:val="none" w:sz="0" w:space="0" w:color="auto"/>
        <w:left w:val="none" w:sz="0" w:space="0" w:color="auto"/>
        <w:bottom w:val="none" w:sz="0" w:space="0" w:color="auto"/>
        <w:right w:val="none" w:sz="0" w:space="0" w:color="auto"/>
      </w:divBdr>
    </w:div>
    <w:div w:id="1793551333">
      <w:bodyDiv w:val="1"/>
      <w:marLeft w:val="0"/>
      <w:marRight w:val="0"/>
      <w:marTop w:val="0"/>
      <w:marBottom w:val="0"/>
      <w:divBdr>
        <w:top w:val="none" w:sz="0" w:space="0" w:color="auto"/>
        <w:left w:val="none" w:sz="0" w:space="0" w:color="auto"/>
        <w:bottom w:val="none" w:sz="0" w:space="0" w:color="auto"/>
        <w:right w:val="none" w:sz="0" w:space="0" w:color="auto"/>
      </w:divBdr>
    </w:div>
    <w:div w:id="1798530211">
      <w:bodyDiv w:val="1"/>
      <w:marLeft w:val="0"/>
      <w:marRight w:val="0"/>
      <w:marTop w:val="0"/>
      <w:marBottom w:val="0"/>
      <w:divBdr>
        <w:top w:val="none" w:sz="0" w:space="0" w:color="auto"/>
        <w:left w:val="none" w:sz="0" w:space="0" w:color="auto"/>
        <w:bottom w:val="none" w:sz="0" w:space="0" w:color="auto"/>
        <w:right w:val="none" w:sz="0" w:space="0" w:color="auto"/>
      </w:divBdr>
    </w:div>
    <w:div w:id="1841504641">
      <w:bodyDiv w:val="1"/>
      <w:marLeft w:val="0"/>
      <w:marRight w:val="0"/>
      <w:marTop w:val="0"/>
      <w:marBottom w:val="0"/>
      <w:divBdr>
        <w:top w:val="none" w:sz="0" w:space="0" w:color="auto"/>
        <w:left w:val="none" w:sz="0" w:space="0" w:color="auto"/>
        <w:bottom w:val="none" w:sz="0" w:space="0" w:color="auto"/>
        <w:right w:val="none" w:sz="0" w:space="0" w:color="auto"/>
      </w:divBdr>
    </w:div>
    <w:div w:id="1859003524">
      <w:bodyDiv w:val="1"/>
      <w:marLeft w:val="0"/>
      <w:marRight w:val="0"/>
      <w:marTop w:val="0"/>
      <w:marBottom w:val="0"/>
      <w:divBdr>
        <w:top w:val="none" w:sz="0" w:space="0" w:color="auto"/>
        <w:left w:val="none" w:sz="0" w:space="0" w:color="auto"/>
        <w:bottom w:val="none" w:sz="0" w:space="0" w:color="auto"/>
        <w:right w:val="none" w:sz="0" w:space="0" w:color="auto"/>
      </w:divBdr>
    </w:div>
    <w:div w:id="1878160880">
      <w:bodyDiv w:val="1"/>
      <w:marLeft w:val="0"/>
      <w:marRight w:val="0"/>
      <w:marTop w:val="0"/>
      <w:marBottom w:val="0"/>
      <w:divBdr>
        <w:top w:val="none" w:sz="0" w:space="0" w:color="auto"/>
        <w:left w:val="none" w:sz="0" w:space="0" w:color="auto"/>
        <w:bottom w:val="none" w:sz="0" w:space="0" w:color="auto"/>
        <w:right w:val="none" w:sz="0" w:space="0" w:color="auto"/>
      </w:divBdr>
    </w:div>
    <w:div w:id="1888451815">
      <w:bodyDiv w:val="1"/>
      <w:marLeft w:val="0"/>
      <w:marRight w:val="0"/>
      <w:marTop w:val="0"/>
      <w:marBottom w:val="0"/>
      <w:divBdr>
        <w:top w:val="none" w:sz="0" w:space="0" w:color="auto"/>
        <w:left w:val="none" w:sz="0" w:space="0" w:color="auto"/>
        <w:bottom w:val="none" w:sz="0" w:space="0" w:color="auto"/>
        <w:right w:val="none" w:sz="0" w:space="0" w:color="auto"/>
      </w:divBdr>
    </w:div>
    <w:div w:id="1889755560">
      <w:bodyDiv w:val="1"/>
      <w:marLeft w:val="0"/>
      <w:marRight w:val="0"/>
      <w:marTop w:val="0"/>
      <w:marBottom w:val="0"/>
      <w:divBdr>
        <w:top w:val="none" w:sz="0" w:space="0" w:color="auto"/>
        <w:left w:val="none" w:sz="0" w:space="0" w:color="auto"/>
        <w:bottom w:val="none" w:sz="0" w:space="0" w:color="auto"/>
        <w:right w:val="none" w:sz="0" w:space="0" w:color="auto"/>
      </w:divBdr>
    </w:div>
    <w:div w:id="1890220370">
      <w:bodyDiv w:val="1"/>
      <w:marLeft w:val="0"/>
      <w:marRight w:val="0"/>
      <w:marTop w:val="0"/>
      <w:marBottom w:val="0"/>
      <w:divBdr>
        <w:top w:val="none" w:sz="0" w:space="0" w:color="auto"/>
        <w:left w:val="none" w:sz="0" w:space="0" w:color="auto"/>
        <w:bottom w:val="none" w:sz="0" w:space="0" w:color="auto"/>
        <w:right w:val="none" w:sz="0" w:space="0" w:color="auto"/>
      </w:divBdr>
    </w:div>
    <w:div w:id="1909457368">
      <w:bodyDiv w:val="1"/>
      <w:marLeft w:val="0"/>
      <w:marRight w:val="0"/>
      <w:marTop w:val="0"/>
      <w:marBottom w:val="0"/>
      <w:divBdr>
        <w:top w:val="none" w:sz="0" w:space="0" w:color="auto"/>
        <w:left w:val="none" w:sz="0" w:space="0" w:color="auto"/>
        <w:bottom w:val="none" w:sz="0" w:space="0" w:color="auto"/>
        <w:right w:val="none" w:sz="0" w:space="0" w:color="auto"/>
      </w:divBdr>
    </w:div>
    <w:div w:id="1911036067">
      <w:bodyDiv w:val="1"/>
      <w:marLeft w:val="0"/>
      <w:marRight w:val="0"/>
      <w:marTop w:val="0"/>
      <w:marBottom w:val="0"/>
      <w:divBdr>
        <w:top w:val="none" w:sz="0" w:space="0" w:color="auto"/>
        <w:left w:val="none" w:sz="0" w:space="0" w:color="auto"/>
        <w:bottom w:val="none" w:sz="0" w:space="0" w:color="auto"/>
        <w:right w:val="none" w:sz="0" w:space="0" w:color="auto"/>
      </w:divBdr>
    </w:div>
    <w:div w:id="1920479217">
      <w:bodyDiv w:val="1"/>
      <w:marLeft w:val="0"/>
      <w:marRight w:val="0"/>
      <w:marTop w:val="0"/>
      <w:marBottom w:val="0"/>
      <w:divBdr>
        <w:top w:val="none" w:sz="0" w:space="0" w:color="auto"/>
        <w:left w:val="none" w:sz="0" w:space="0" w:color="auto"/>
        <w:bottom w:val="none" w:sz="0" w:space="0" w:color="auto"/>
        <w:right w:val="none" w:sz="0" w:space="0" w:color="auto"/>
      </w:divBdr>
    </w:div>
    <w:div w:id="1924608922">
      <w:bodyDiv w:val="1"/>
      <w:marLeft w:val="0"/>
      <w:marRight w:val="0"/>
      <w:marTop w:val="0"/>
      <w:marBottom w:val="0"/>
      <w:divBdr>
        <w:top w:val="none" w:sz="0" w:space="0" w:color="auto"/>
        <w:left w:val="none" w:sz="0" w:space="0" w:color="auto"/>
        <w:bottom w:val="none" w:sz="0" w:space="0" w:color="auto"/>
        <w:right w:val="none" w:sz="0" w:space="0" w:color="auto"/>
      </w:divBdr>
    </w:div>
    <w:div w:id="1959750703">
      <w:bodyDiv w:val="1"/>
      <w:marLeft w:val="0"/>
      <w:marRight w:val="0"/>
      <w:marTop w:val="0"/>
      <w:marBottom w:val="0"/>
      <w:divBdr>
        <w:top w:val="none" w:sz="0" w:space="0" w:color="auto"/>
        <w:left w:val="none" w:sz="0" w:space="0" w:color="auto"/>
        <w:bottom w:val="none" w:sz="0" w:space="0" w:color="auto"/>
        <w:right w:val="none" w:sz="0" w:space="0" w:color="auto"/>
      </w:divBdr>
    </w:div>
    <w:div w:id="2012758898">
      <w:bodyDiv w:val="1"/>
      <w:marLeft w:val="0"/>
      <w:marRight w:val="0"/>
      <w:marTop w:val="0"/>
      <w:marBottom w:val="0"/>
      <w:divBdr>
        <w:top w:val="none" w:sz="0" w:space="0" w:color="auto"/>
        <w:left w:val="none" w:sz="0" w:space="0" w:color="auto"/>
        <w:bottom w:val="none" w:sz="0" w:space="0" w:color="auto"/>
        <w:right w:val="none" w:sz="0" w:space="0" w:color="auto"/>
      </w:divBdr>
    </w:div>
    <w:div w:id="2012903349">
      <w:bodyDiv w:val="1"/>
      <w:marLeft w:val="0"/>
      <w:marRight w:val="0"/>
      <w:marTop w:val="0"/>
      <w:marBottom w:val="0"/>
      <w:divBdr>
        <w:top w:val="none" w:sz="0" w:space="0" w:color="auto"/>
        <w:left w:val="none" w:sz="0" w:space="0" w:color="auto"/>
        <w:bottom w:val="none" w:sz="0" w:space="0" w:color="auto"/>
        <w:right w:val="none" w:sz="0" w:space="0" w:color="auto"/>
      </w:divBdr>
    </w:div>
    <w:div w:id="2018532166">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42512541">
      <w:bodyDiv w:val="1"/>
      <w:marLeft w:val="0"/>
      <w:marRight w:val="0"/>
      <w:marTop w:val="0"/>
      <w:marBottom w:val="0"/>
      <w:divBdr>
        <w:top w:val="none" w:sz="0" w:space="0" w:color="auto"/>
        <w:left w:val="none" w:sz="0" w:space="0" w:color="auto"/>
        <w:bottom w:val="none" w:sz="0" w:space="0" w:color="auto"/>
        <w:right w:val="none" w:sz="0" w:space="0" w:color="auto"/>
      </w:divBdr>
    </w:div>
    <w:div w:id="2056275291">
      <w:bodyDiv w:val="1"/>
      <w:marLeft w:val="0"/>
      <w:marRight w:val="0"/>
      <w:marTop w:val="0"/>
      <w:marBottom w:val="0"/>
      <w:divBdr>
        <w:top w:val="none" w:sz="0" w:space="0" w:color="auto"/>
        <w:left w:val="none" w:sz="0" w:space="0" w:color="auto"/>
        <w:bottom w:val="none" w:sz="0" w:space="0" w:color="auto"/>
        <w:right w:val="none" w:sz="0" w:space="0" w:color="auto"/>
      </w:divBdr>
    </w:div>
    <w:div w:id="2077389277">
      <w:bodyDiv w:val="1"/>
      <w:marLeft w:val="0"/>
      <w:marRight w:val="0"/>
      <w:marTop w:val="0"/>
      <w:marBottom w:val="0"/>
      <w:divBdr>
        <w:top w:val="none" w:sz="0" w:space="0" w:color="auto"/>
        <w:left w:val="none" w:sz="0" w:space="0" w:color="auto"/>
        <w:bottom w:val="none" w:sz="0" w:space="0" w:color="auto"/>
        <w:right w:val="none" w:sz="0" w:space="0" w:color="auto"/>
      </w:divBdr>
    </w:div>
    <w:div w:id="2091343515">
      <w:bodyDiv w:val="1"/>
      <w:marLeft w:val="0"/>
      <w:marRight w:val="0"/>
      <w:marTop w:val="0"/>
      <w:marBottom w:val="0"/>
      <w:divBdr>
        <w:top w:val="none" w:sz="0" w:space="0" w:color="auto"/>
        <w:left w:val="none" w:sz="0" w:space="0" w:color="auto"/>
        <w:bottom w:val="none" w:sz="0" w:space="0" w:color="auto"/>
        <w:right w:val="none" w:sz="0" w:space="0" w:color="auto"/>
      </w:divBdr>
    </w:div>
    <w:div w:id="2094274696">
      <w:bodyDiv w:val="1"/>
      <w:marLeft w:val="0"/>
      <w:marRight w:val="0"/>
      <w:marTop w:val="0"/>
      <w:marBottom w:val="0"/>
      <w:divBdr>
        <w:top w:val="none" w:sz="0" w:space="0" w:color="auto"/>
        <w:left w:val="none" w:sz="0" w:space="0" w:color="auto"/>
        <w:bottom w:val="none" w:sz="0" w:space="0" w:color="auto"/>
        <w:right w:val="none" w:sz="0" w:space="0" w:color="auto"/>
      </w:divBdr>
    </w:div>
    <w:div w:id="2129658974">
      <w:bodyDiv w:val="1"/>
      <w:marLeft w:val="0"/>
      <w:marRight w:val="0"/>
      <w:marTop w:val="0"/>
      <w:marBottom w:val="0"/>
      <w:divBdr>
        <w:top w:val="none" w:sz="0" w:space="0" w:color="auto"/>
        <w:left w:val="none" w:sz="0" w:space="0" w:color="auto"/>
        <w:bottom w:val="none" w:sz="0" w:space="0" w:color="auto"/>
        <w:right w:val="none" w:sz="0" w:space="0" w:color="auto"/>
      </w:divBdr>
    </w:div>
    <w:div w:id="2137020124">
      <w:bodyDiv w:val="1"/>
      <w:marLeft w:val="0"/>
      <w:marRight w:val="0"/>
      <w:marTop w:val="0"/>
      <w:marBottom w:val="0"/>
      <w:divBdr>
        <w:top w:val="none" w:sz="0" w:space="0" w:color="auto"/>
        <w:left w:val="none" w:sz="0" w:space="0" w:color="auto"/>
        <w:bottom w:val="none" w:sz="0" w:space="0" w:color="auto"/>
        <w:right w:val="none" w:sz="0" w:space="0" w:color="auto"/>
      </w:divBdr>
    </w:div>
    <w:div w:id="21437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alacky.sk" TargetMode="External"/><Relationship Id="rId13" Type="http://schemas.openxmlformats.org/officeDocument/2006/relationships/hyperlink" Target="http://www.slovensko.sk" TargetMode="External"/><Relationship Id="rId18" Type="http://schemas.openxmlformats.org/officeDocument/2006/relationships/hyperlink" Target="http://egov.domena.sk" TargetMode="External"/><Relationship Id="rId3" Type="http://schemas.openxmlformats.org/officeDocument/2006/relationships/styles" Target="styles.xml"/><Relationship Id="rId21" Type="http://schemas.openxmlformats.org/officeDocument/2006/relationships/hyperlink" Target="mailto:portal@domena.sk" TargetMode="External"/><Relationship Id="rId7" Type="http://schemas.openxmlformats.org/officeDocument/2006/relationships/endnotes" Target="endnotes.xml"/><Relationship Id="rId12" Type="http://schemas.openxmlformats.org/officeDocument/2006/relationships/hyperlink" Target="http://www.slovensko.sk" TargetMode="External"/><Relationship Id="rId17" Type="http://schemas.openxmlformats.org/officeDocument/2006/relationships/hyperlink" Target="https://gis.domena.sk" TargetMode="External"/><Relationship Id="rId2" Type="http://schemas.openxmlformats.org/officeDocument/2006/relationships/numbering" Target="numbering.xml"/><Relationship Id="rId16" Type="http://schemas.openxmlformats.org/officeDocument/2006/relationships/hyperlink" Target="http://gis.domena.sk" TargetMode="External"/><Relationship Id="rId20" Type="http://schemas.openxmlformats.org/officeDocument/2006/relationships/hyperlink" Target="http://sync.domen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dis@domena.s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gov.domena.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rtal@domena.sk"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F101-7719-4EDF-8F09-5DFE36AA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15906</Words>
  <Characters>90669</Characters>
  <Application>Microsoft Office Word</Application>
  <DocSecurity>0</DocSecurity>
  <Lines>755</Lines>
  <Paragraphs>212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106363</CharactersWithSpaces>
  <SharedDoc>false</SharedDoc>
  <HLinks>
    <vt:vector size="54" baseType="variant">
      <vt:variant>
        <vt:i4>5832820</vt:i4>
      </vt:variant>
      <vt:variant>
        <vt:i4>24</vt:i4>
      </vt:variant>
      <vt:variant>
        <vt:i4>0</vt:i4>
      </vt:variant>
      <vt:variant>
        <vt:i4>5</vt:i4>
      </vt:variant>
      <vt:variant>
        <vt:lpwstr>mailto:portal@domena.sk</vt:lpwstr>
      </vt:variant>
      <vt:variant>
        <vt:lpwstr/>
      </vt:variant>
      <vt:variant>
        <vt:i4>3080241</vt:i4>
      </vt:variant>
      <vt:variant>
        <vt:i4>21</vt:i4>
      </vt:variant>
      <vt:variant>
        <vt:i4>0</vt:i4>
      </vt:variant>
      <vt:variant>
        <vt:i4>5</vt:i4>
      </vt:variant>
      <vt:variant>
        <vt:lpwstr>http://sync.domena.sk/</vt:lpwstr>
      </vt:variant>
      <vt:variant>
        <vt:lpwstr/>
      </vt:variant>
      <vt:variant>
        <vt:i4>2228348</vt:i4>
      </vt:variant>
      <vt:variant>
        <vt:i4>18</vt:i4>
      </vt:variant>
      <vt:variant>
        <vt:i4>0</vt:i4>
      </vt:variant>
      <vt:variant>
        <vt:i4>5</vt:i4>
      </vt:variant>
      <vt:variant>
        <vt:lpwstr>https://egov.domena.sk/</vt:lpwstr>
      </vt:variant>
      <vt:variant>
        <vt:lpwstr/>
      </vt:variant>
      <vt:variant>
        <vt:i4>3670074</vt:i4>
      </vt:variant>
      <vt:variant>
        <vt:i4>15</vt:i4>
      </vt:variant>
      <vt:variant>
        <vt:i4>0</vt:i4>
      </vt:variant>
      <vt:variant>
        <vt:i4>5</vt:i4>
      </vt:variant>
      <vt:variant>
        <vt:lpwstr>http://egov.domena.sk/</vt:lpwstr>
      </vt:variant>
      <vt:variant>
        <vt:lpwstr/>
      </vt:variant>
      <vt:variant>
        <vt:i4>6357110</vt:i4>
      </vt:variant>
      <vt:variant>
        <vt:i4>12</vt:i4>
      </vt:variant>
      <vt:variant>
        <vt:i4>0</vt:i4>
      </vt:variant>
      <vt:variant>
        <vt:i4>5</vt:i4>
      </vt:variant>
      <vt:variant>
        <vt:lpwstr>https://gis.domena.sk/</vt:lpwstr>
      </vt:variant>
      <vt:variant>
        <vt:lpwstr/>
      </vt:variant>
      <vt:variant>
        <vt:i4>1900630</vt:i4>
      </vt:variant>
      <vt:variant>
        <vt:i4>9</vt:i4>
      </vt:variant>
      <vt:variant>
        <vt:i4>0</vt:i4>
      </vt:variant>
      <vt:variant>
        <vt:i4>5</vt:i4>
      </vt:variant>
      <vt:variant>
        <vt:lpwstr>http://gis.domena.sk/</vt:lpwstr>
      </vt:variant>
      <vt:variant>
        <vt:lpwstr/>
      </vt:variant>
      <vt:variant>
        <vt:i4>3538964</vt:i4>
      </vt:variant>
      <vt:variant>
        <vt:i4>6</vt:i4>
      </vt:variant>
      <vt:variant>
        <vt:i4>0</vt:i4>
      </vt:variant>
      <vt:variant>
        <vt:i4>5</vt:i4>
      </vt:variant>
      <vt:variant>
        <vt:lpwstr>mailto:edis@domena.sk</vt:lpwstr>
      </vt:variant>
      <vt:variant>
        <vt:lpwstr/>
      </vt:variant>
      <vt:variant>
        <vt:i4>5832820</vt:i4>
      </vt:variant>
      <vt:variant>
        <vt:i4>3</vt:i4>
      </vt:variant>
      <vt:variant>
        <vt:i4>0</vt:i4>
      </vt:variant>
      <vt:variant>
        <vt:i4>5</vt:i4>
      </vt:variant>
      <vt:variant>
        <vt:lpwstr>mailto:portal@domena.sk</vt:lpwstr>
      </vt:variant>
      <vt:variant>
        <vt:lpwstr/>
      </vt:variant>
      <vt:variant>
        <vt:i4>3670049</vt:i4>
      </vt:variant>
      <vt:variant>
        <vt:i4>0</vt:i4>
      </vt:variant>
      <vt:variant>
        <vt:i4>0</vt:i4>
      </vt:variant>
      <vt:variant>
        <vt:i4>5</vt:i4>
      </vt:variant>
      <vt:variant>
        <vt:lpwstr>http://www.helpdesk.corageo.sk/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Sokolová Eva</dc:creator>
  <cp:lastModifiedBy>Sokolová Eva</cp:lastModifiedBy>
  <cp:revision>2</cp:revision>
  <cp:lastPrinted>2022-09-30T06:51:00Z</cp:lastPrinted>
  <dcterms:created xsi:type="dcterms:W3CDTF">2022-10-24T05:42:00Z</dcterms:created>
  <dcterms:modified xsi:type="dcterms:W3CDTF">2022-10-24T05:42:00Z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