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DC91" w14:textId="77777777" w:rsidR="0017643A" w:rsidRDefault="0017643A" w:rsidP="0017643A">
      <w:pPr>
        <w:keepNext/>
        <w:keepLines/>
        <w:pBdr>
          <w:bottom w:val="single" w:sz="12" w:space="1" w:color="auto"/>
        </w:pBdr>
        <w:ind w:left="20"/>
        <w:jc w:val="center"/>
        <w:rPr>
          <w:rStyle w:val="Heading10"/>
          <w:rFonts w:ascii="Arial" w:eastAsia="Courier New" w:hAnsi="Arial" w:cs="Arial"/>
          <w:bCs w:val="0"/>
        </w:rPr>
      </w:pPr>
    </w:p>
    <w:p w14:paraId="7DCC6C22" w14:textId="77777777" w:rsidR="0017643A" w:rsidRDefault="0017643A" w:rsidP="0017643A">
      <w:pPr>
        <w:keepNext/>
        <w:keepLines/>
        <w:ind w:left="20"/>
        <w:jc w:val="center"/>
        <w:rPr>
          <w:rStyle w:val="Heading10"/>
          <w:rFonts w:ascii="Arial" w:eastAsia="Courier New" w:hAnsi="Arial" w:cs="Arial"/>
          <w:bCs w:val="0"/>
        </w:rPr>
      </w:pPr>
    </w:p>
    <w:p w14:paraId="265D3CCE" w14:textId="643BE6E6" w:rsidR="0017643A" w:rsidRPr="00D4075A" w:rsidRDefault="0017643A" w:rsidP="0017643A">
      <w:pPr>
        <w:keepNext/>
        <w:keepLines/>
        <w:ind w:left="20"/>
        <w:jc w:val="center"/>
        <w:rPr>
          <w:rFonts w:ascii="Arial" w:hAnsi="Arial" w:cs="Arial"/>
          <w:sz w:val="32"/>
          <w:szCs w:val="32"/>
        </w:rPr>
      </w:pPr>
      <w:r w:rsidRPr="00D4075A">
        <w:rPr>
          <w:rStyle w:val="Heading10"/>
          <w:rFonts w:ascii="Arial" w:eastAsia="Courier New" w:hAnsi="Arial" w:cs="Arial"/>
          <w:bCs w:val="0"/>
          <w:sz w:val="32"/>
          <w:szCs w:val="32"/>
        </w:rPr>
        <w:t>Zmluva o poskytovaní služieb</w:t>
      </w:r>
      <w:r w:rsidR="005B4924">
        <w:rPr>
          <w:rStyle w:val="Heading10"/>
          <w:rFonts w:ascii="Arial" w:eastAsia="Courier New" w:hAnsi="Arial" w:cs="Arial"/>
          <w:bCs w:val="0"/>
          <w:sz w:val="32"/>
          <w:szCs w:val="32"/>
        </w:rPr>
        <w:t xml:space="preserve"> </w:t>
      </w:r>
      <w:del w:id="0" w:author="Marcela T." w:date="2019-04-11T11:59:00Z">
        <w:r w:rsidR="005B4924" w:rsidDel="000D55C6">
          <w:rPr>
            <w:rStyle w:val="Heading10"/>
            <w:rFonts w:ascii="Arial" w:eastAsia="Courier New" w:hAnsi="Arial" w:cs="Arial"/>
            <w:bCs w:val="0"/>
            <w:sz w:val="32"/>
            <w:szCs w:val="32"/>
          </w:rPr>
          <w:delText>(informatívna)</w:delText>
        </w:r>
      </w:del>
    </w:p>
    <w:p w14:paraId="61F26667" w14:textId="77777777" w:rsidR="0017643A" w:rsidRPr="0017643A" w:rsidRDefault="0017643A" w:rsidP="0017643A">
      <w:pPr>
        <w:spacing w:line="226" w:lineRule="exact"/>
        <w:jc w:val="both"/>
        <w:rPr>
          <w:rStyle w:val="Bodytext20"/>
          <w:rFonts w:ascii="Arial" w:eastAsia="Courier New" w:hAnsi="Arial" w:cs="Arial"/>
          <w:sz w:val="22"/>
          <w:szCs w:val="22"/>
        </w:rPr>
      </w:pPr>
    </w:p>
    <w:p w14:paraId="2B4F66C5" w14:textId="44518478" w:rsidR="0017643A" w:rsidRPr="0017643A" w:rsidRDefault="0017643A" w:rsidP="0017643A">
      <w:pPr>
        <w:spacing w:line="226" w:lineRule="exact"/>
        <w:jc w:val="both"/>
        <w:rPr>
          <w:rFonts w:ascii="Arial" w:hAnsi="Arial" w:cs="Arial"/>
          <w:sz w:val="22"/>
          <w:szCs w:val="22"/>
        </w:rPr>
      </w:pPr>
      <w:r w:rsidRPr="0017643A">
        <w:rPr>
          <w:rStyle w:val="Bodytext20"/>
          <w:rFonts w:ascii="Arial" w:eastAsia="Courier New" w:hAnsi="Arial" w:cs="Arial"/>
          <w:sz w:val="22"/>
          <w:szCs w:val="22"/>
        </w:rPr>
        <w:t>na dodávku služieb v rámci realizácie letnej údržby komunikácií a nakladania s odpadmi na území hlavného mesta Slovenskej republiky Bratislavy uzavretá podľa § 269 ods. 2 zákona č 513/1991 Zb. Obchodný zákonník v znení neskorších predpisov (ďalej aj „</w:t>
      </w:r>
      <w:r w:rsidRPr="00A47EE9">
        <w:rPr>
          <w:rStyle w:val="Bodytext20"/>
          <w:rFonts w:ascii="Arial" w:eastAsia="Courier New" w:hAnsi="Arial" w:cs="Arial"/>
          <w:b/>
          <w:sz w:val="22"/>
          <w:szCs w:val="22"/>
        </w:rPr>
        <w:t>Zmluva</w:t>
      </w:r>
      <w:r w:rsidRPr="0017643A">
        <w:rPr>
          <w:rStyle w:val="Bodytext20"/>
          <w:rFonts w:ascii="Arial" w:eastAsia="Courier New" w:hAnsi="Arial" w:cs="Arial"/>
          <w:sz w:val="22"/>
          <w:szCs w:val="22"/>
        </w:rPr>
        <w:t xml:space="preserve">“), </w:t>
      </w:r>
      <w:r w:rsidR="00A47EE9">
        <w:rPr>
          <w:rStyle w:val="Bodytext20"/>
          <w:rFonts w:ascii="Arial" w:eastAsia="Courier New" w:hAnsi="Arial" w:cs="Arial"/>
          <w:sz w:val="22"/>
          <w:szCs w:val="22"/>
        </w:rPr>
        <w:t xml:space="preserve">uzatvorená </w:t>
      </w:r>
      <w:r w:rsidRPr="0017643A">
        <w:rPr>
          <w:rStyle w:val="Bodytext20"/>
          <w:rFonts w:ascii="Arial" w:eastAsia="Courier New" w:hAnsi="Arial" w:cs="Arial"/>
          <w:sz w:val="22"/>
          <w:szCs w:val="22"/>
        </w:rPr>
        <w:t xml:space="preserve">na základe výsledku </w:t>
      </w:r>
      <w:r w:rsidR="005B4924">
        <w:rPr>
          <w:rStyle w:val="Bodytext20"/>
          <w:rFonts w:ascii="Arial" w:eastAsia="Courier New" w:hAnsi="Arial" w:cs="Arial"/>
          <w:sz w:val="22"/>
          <w:szCs w:val="22"/>
        </w:rPr>
        <w:t>zadávania zákazky</w:t>
      </w:r>
      <w:r w:rsidRPr="0017643A">
        <w:rPr>
          <w:rStyle w:val="Bodytext20"/>
          <w:rFonts w:ascii="Arial" w:eastAsia="Courier New" w:hAnsi="Arial" w:cs="Arial"/>
          <w:sz w:val="22"/>
          <w:szCs w:val="22"/>
        </w:rPr>
        <w:t xml:space="preserve"> prostredníctvom dynamického nákupn</w:t>
      </w:r>
      <w:r w:rsidR="00F06347">
        <w:rPr>
          <w:rStyle w:val="Bodytext20"/>
          <w:rFonts w:ascii="Arial" w:eastAsia="Courier New" w:hAnsi="Arial" w:cs="Arial"/>
          <w:sz w:val="22"/>
          <w:szCs w:val="22"/>
        </w:rPr>
        <w:t xml:space="preserve">ého systému vyhláseného </w:t>
      </w:r>
      <w:r w:rsidR="0049208C" w:rsidRPr="0049208C">
        <w:rPr>
          <w:rStyle w:val="Bodytext20"/>
          <w:rFonts w:ascii="Arial" w:eastAsia="Courier New" w:hAnsi="Arial" w:cs="Arial"/>
          <w:sz w:val="22"/>
          <w:szCs w:val="22"/>
        </w:rPr>
        <w:t>v Úradnom vestníku EÚ dňa 20.2.2019 pod č. 2019/S 036-081170 a vo Vestníku ÚVO dňa 21.2.2019 pod č. 4371-MUS</w:t>
      </w:r>
      <w:r w:rsidR="0049208C" w:rsidRPr="0049208C" w:rsidDel="0049208C">
        <w:rPr>
          <w:rStyle w:val="Bodytext20"/>
          <w:rFonts w:ascii="Arial" w:eastAsia="Courier New" w:hAnsi="Arial" w:cs="Arial"/>
          <w:sz w:val="22"/>
          <w:szCs w:val="22"/>
        </w:rPr>
        <w:t xml:space="preserve"> </w:t>
      </w:r>
    </w:p>
    <w:p w14:paraId="202655E1" w14:textId="77777777" w:rsidR="0017643A" w:rsidRDefault="0017643A" w:rsidP="0017643A">
      <w:pPr>
        <w:pBdr>
          <w:bottom w:val="single" w:sz="12" w:space="1" w:color="auto"/>
        </w:pBdr>
        <w:spacing w:after="217"/>
        <w:jc w:val="both"/>
        <w:rPr>
          <w:rStyle w:val="Bodytext20"/>
          <w:rFonts w:ascii="Arial" w:eastAsia="Courier New" w:hAnsi="Arial" w:cs="Arial"/>
          <w:sz w:val="22"/>
          <w:szCs w:val="22"/>
        </w:rPr>
      </w:pPr>
      <w:r w:rsidRPr="0017643A">
        <w:rPr>
          <w:rStyle w:val="Bodytext20"/>
          <w:rFonts w:ascii="Arial" w:eastAsia="Courier New" w:hAnsi="Arial" w:cs="Arial"/>
          <w:sz w:val="22"/>
          <w:szCs w:val="22"/>
        </w:rPr>
        <w:t>Číslo zmluvy</w:t>
      </w:r>
      <w:r w:rsidRPr="0017643A">
        <w:rPr>
          <w:rStyle w:val="Bodytext20"/>
          <w:rFonts w:ascii="Arial" w:eastAsia="Courier New" w:hAnsi="Arial" w:cs="Arial"/>
          <w:sz w:val="22"/>
          <w:szCs w:val="22"/>
        </w:rPr>
        <w:tab/>
      </w:r>
      <w:r w:rsidRPr="009D6A4B">
        <w:rPr>
          <w:rStyle w:val="Bodytext20"/>
          <w:rFonts w:ascii="Arial" w:eastAsia="Courier New" w:hAnsi="Arial" w:cs="Arial"/>
          <w:sz w:val="22"/>
          <w:szCs w:val="22"/>
        </w:rPr>
        <w:t>..................</w:t>
      </w:r>
    </w:p>
    <w:p w14:paraId="79B9690F" w14:textId="77777777" w:rsidR="0017643A" w:rsidRPr="0017643A" w:rsidRDefault="0017643A" w:rsidP="0017643A">
      <w:pPr>
        <w:spacing w:after="217"/>
        <w:jc w:val="both"/>
        <w:rPr>
          <w:rFonts w:ascii="Arial" w:hAnsi="Arial" w:cs="Arial"/>
          <w:sz w:val="22"/>
          <w:szCs w:val="22"/>
        </w:rPr>
      </w:pPr>
    </w:p>
    <w:p w14:paraId="590059D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Názov: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A47EE9">
        <w:rPr>
          <w:rStyle w:val="Bodytext20"/>
          <w:rFonts w:ascii="Arial" w:eastAsia="Courier New" w:hAnsi="Arial" w:cs="Arial"/>
          <w:b/>
          <w:sz w:val="22"/>
          <w:szCs w:val="22"/>
        </w:rPr>
        <w:t>Hlavné mesto Slovenskej republiky Bratislava</w:t>
      </w:r>
    </w:p>
    <w:p w14:paraId="7D843F0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Sídlo: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Primaciálne námestie 1, 814 99 Bratislava</w:t>
      </w:r>
    </w:p>
    <w:p w14:paraId="55732E9C"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Zastúpený: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Ing. arch. Matúš Vallo, primátor</w:t>
      </w:r>
    </w:p>
    <w:p w14:paraId="3ECFF7B4"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IČO:</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00 603 481</w:t>
      </w:r>
    </w:p>
    <w:p w14:paraId="4B5E96D9" w14:textId="77777777" w:rsidR="0017643A" w:rsidRPr="0017643A" w:rsidRDefault="0017643A" w:rsidP="0017643A">
      <w:pPr>
        <w:tabs>
          <w:tab w:val="left" w:pos="702"/>
        </w:tabs>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DIČ:</w:t>
      </w:r>
      <w:r w:rsidRPr="0017643A">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2020373596</w:t>
      </w:r>
    </w:p>
    <w:p w14:paraId="06CDD03D" w14:textId="77777777" w:rsidR="0017643A" w:rsidRPr="0017643A" w:rsidRDefault="0017643A" w:rsidP="0017643A">
      <w:pPr>
        <w:spacing w:line="226" w:lineRule="exact"/>
        <w:ind w:left="400" w:hanging="400"/>
        <w:jc w:val="both"/>
        <w:rPr>
          <w:rFonts w:ascii="Arial" w:hAnsi="Arial" w:cs="Arial"/>
          <w:sz w:val="22"/>
          <w:szCs w:val="22"/>
        </w:rPr>
      </w:pPr>
      <w:r w:rsidRPr="0017643A">
        <w:rPr>
          <w:rStyle w:val="Bodytext2Bold"/>
          <w:rFonts w:ascii="Arial" w:eastAsia="Courier New" w:hAnsi="Arial" w:cs="Arial"/>
          <w:sz w:val="22"/>
          <w:szCs w:val="22"/>
        </w:rPr>
        <w:t xml:space="preserve">IČO DPH: </w:t>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17643A">
        <w:rPr>
          <w:rStyle w:val="Bodytext20"/>
          <w:rFonts w:ascii="Arial" w:eastAsia="Courier New" w:hAnsi="Arial" w:cs="Arial"/>
          <w:sz w:val="22"/>
          <w:szCs w:val="22"/>
        </w:rPr>
        <w:t>SK 2020373596</w:t>
      </w:r>
    </w:p>
    <w:p w14:paraId="6CCF7762" w14:textId="03289DD0" w:rsidR="00D4075A" w:rsidRDefault="0017643A" w:rsidP="0017643A">
      <w:pPr>
        <w:spacing w:after="223" w:line="226" w:lineRule="exact"/>
        <w:rPr>
          <w:rStyle w:val="Bodytext20"/>
          <w:rFonts w:ascii="Arial" w:eastAsia="Courier New" w:hAnsi="Arial" w:cs="Arial"/>
          <w:sz w:val="22"/>
          <w:szCs w:val="22"/>
        </w:rPr>
      </w:pPr>
      <w:r w:rsidRPr="0017643A">
        <w:rPr>
          <w:rStyle w:val="Bodytext2Bold"/>
          <w:rFonts w:ascii="Arial" w:eastAsia="Courier New" w:hAnsi="Arial" w:cs="Arial"/>
          <w:sz w:val="22"/>
          <w:szCs w:val="22"/>
        </w:rPr>
        <w:t xml:space="preserve">Bankové spojenie: </w:t>
      </w:r>
      <w:r>
        <w:rPr>
          <w:rStyle w:val="Bodytext2Bold"/>
          <w:rFonts w:ascii="Arial" w:eastAsia="Courier New" w:hAnsi="Arial" w:cs="Arial"/>
          <w:sz w:val="22"/>
          <w:szCs w:val="22"/>
        </w:rPr>
        <w:tab/>
      </w:r>
      <w:r w:rsidR="004A6B11">
        <w:rPr>
          <w:rStyle w:val="Bodytext20"/>
          <w:rFonts w:ascii="Arial" w:eastAsia="Courier New" w:hAnsi="Arial" w:cs="Arial"/>
          <w:sz w:val="22"/>
          <w:szCs w:val="22"/>
        </w:rPr>
        <w:t>Č</w:t>
      </w:r>
      <w:r w:rsidRPr="0017643A">
        <w:rPr>
          <w:rStyle w:val="Bodytext20"/>
          <w:rFonts w:ascii="Arial" w:eastAsia="Courier New" w:hAnsi="Arial" w:cs="Arial"/>
          <w:sz w:val="22"/>
          <w:szCs w:val="22"/>
        </w:rPr>
        <w:t xml:space="preserve">eskoslovenská obchodná banka a.s., 815 63 Bratislava </w:t>
      </w:r>
      <w:r w:rsidR="00D4075A">
        <w:rPr>
          <w:rStyle w:val="Bodytext20"/>
          <w:rFonts w:ascii="Arial" w:eastAsia="Courier New" w:hAnsi="Arial" w:cs="Arial"/>
          <w:sz w:val="22"/>
          <w:szCs w:val="22"/>
        </w:rPr>
        <w:br/>
      </w:r>
      <w:r w:rsidRPr="0017643A">
        <w:rPr>
          <w:rStyle w:val="Bodytext2Bold"/>
          <w:rFonts w:ascii="Arial" w:eastAsia="Courier New" w:hAnsi="Arial" w:cs="Arial"/>
          <w:sz w:val="22"/>
          <w:szCs w:val="22"/>
        </w:rPr>
        <w:t xml:space="preserve">IBAN: </w:t>
      </w:r>
      <w:r>
        <w:rPr>
          <w:rStyle w:val="Bodytext2Bold"/>
          <w:rFonts w:ascii="Arial" w:eastAsia="Courier New" w:hAnsi="Arial" w:cs="Arial"/>
          <w:sz w:val="22"/>
          <w:szCs w:val="22"/>
        </w:rPr>
        <w:tab/>
      </w:r>
      <w:r>
        <w:rPr>
          <w:rStyle w:val="Bodytext2Bold"/>
          <w:rFonts w:ascii="Arial" w:eastAsia="Courier New" w:hAnsi="Arial" w:cs="Arial"/>
          <w:sz w:val="22"/>
          <w:szCs w:val="22"/>
        </w:rPr>
        <w:tab/>
      </w:r>
      <w:r>
        <w:rPr>
          <w:rStyle w:val="Bodytext2Bold"/>
          <w:rFonts w:ascii="Arial" w:eastAsia="Courier New" w:hAnsi="Arial" w:cs="Arial"/>
          <w:sz w:val="22"/>
          <w:szCs w:val="22"/>
        </w:rPr>
        <w:tab/>
      </w:r>
      <w:r w:rsidRPr="008B24D5">
        <w:rPr>
          <w:rStyle w:val="Bodytext20"/>
          <w:rFonts w:ascii="Arial" w:eastAsia="Courier New" w:hAnsi="Arial" w:cs="Arial"/>
          <w:sz w:val="22"/>
          <w:szCs w:val="22"/>
        </w:rPr>
        <w:t xml:space="preserve">SK37 7500 0000 0000 </w:t>
      </w:r>
      <w:r w:rsidR="008B24D5" w:rsidRPr="008B24D5">
        <w:rPr>
          <w:rStyle w:val="Bodytext20"/>
          <w:rFonts w:ascii="Arial" w:eastAsia="Courier New" w:hAnsi="Arial" w:cs="Arial"/>
          <w:sz w:val="22"/>
          <w:szCs w:val="22"/>
        </w:rPr>
        <w:t>2583</w:t>
      </w:r>
      <w:r w:rsidRPr="008B24D5">
        <w:rPr>
          <w:rStyle w:val="Bodytext20"/>
          <w:rFonts w:ascii="Arial" w:eastAsia="Courier New" w:hAnsi="Arial" w:cs="Arial"/>
          <w:sz w:val="22"/>
          <w:szCs w:val="22"/>
        </w:rPr>
        <w:t xml:space="preserve"> </w:t>
      </w:r>
      <w:r w:rsidR="008B24D5" w:rsidRPr="008B24D5">
        <w:rPr>
          <w:rStyle w:val="Bodytext20"/>
          <w:rFonts w:ascii="Arial" w:eastAsia="Courier New" w:hAnsi="Arial" w:cs="Arial"/>
          <w:sz w:val="22"/>
          <w:szCs w:val="22"/>
        </w:rPr>
        <w:t>7143</w:t>
      </w:r>
      <w:r w:rsidRPr="0017643A">
        <w:rPr>
          <w:rStyle w:val="Bodytext20"/>
          <w:rFonts w:ascii="Arial" w:eastAsia="Courier New" w:hAnsi="Arial" w:cs="Arial"/>
          <w:sz w:val="22"/>
          <w:szCs w:val="22"/>
        </w:rPr>
        <w:t xml:space="preserve"> </w:t>
      </w:r>
    </w:p>
    <w:p w14:paraId="20BA59A0" w14:textId="6E23E21C" w:rsidR="0017643A" w:rsidRPr="0017643A" w:rsidRDefault="0017643A" w:rsidP="0017643A">
      <w:pPr>
        <w:spacing w:after="223" w:line="226" w:lineRule="exact"/>
        <w:rPr>
          <w:rFonts w:ascii="Arial" w:hAnsi="Arial" w:cs="Arial"/>
          <w:sz w:val="22"/>
          <w:szCs w:val="22"/>
        </w:rPr>
      </w:pPr>
      <w:r w:rsidRPr="0017643A">
        <w:rPr>
          <w:rStyle w:val="Bodytext20"/>
          <w:rFonts w:ascii="Arial" w:eastAsia="Courier New" w:hAnsi="Arial" w:cs="Arial"/>
          <w:sz w:val="22"/>
          <w:szCs w:val="22"/>
        </w:rPr>
        <w:t xml:space="preserve">(ďalej ako „ </w:t>
      </w:r>
      <w:r w:rsidRPr="0017643A">
        <w:rPr>
          <w:rStyle w:val="Bodytext20"/>
          <w:rFonts w:ascii="Arial" w:eastAsia="Courier New" w:hAnsi="Arial" w:cs="Arial"/>
          <w:b/>
          <w:sz w:val="22"/>
          <w:szCs w:val="22"/>
        </w:rPr>
        <w:t>objednávateľ</w:t>
      </w:r>
      <w:r w:rsidRPr="0017643A">
        <w:rPr>
          <w:rStyle w:val="Bodytext20"/>
          <w:rFonts w:ascii="Arial" w:eastAsia="Courier New" w:hAnsi="Arial" w:cs="Arial"/>
          <w:sz w:val="22"/>
          <w:szCs w:val="22"/>
        </w:rPr>
        <w:t xml:space="preserve">“ </w:t>
      </w:r>
      <w:r w:rsidRPr="0017643A">
        <w:rPr>
          <w:rFonts w:ascii="Arial" w:hAnsi="Arial" w:cs="Arial"/>
          <w:sz w:val="22"/>
          <w:szCs w:val="22"/>
        </w:rPr>
        <w:t>alebo „</w:t>
      </w:r>
      <w:r w:rsidRPr="0017643A">
        <w:rPr>
          <w:rFonts w:ascii="Arial" w:hAnsi="Arial" w:cs="Arial"/>
          <w:b/>
          <w:sz w:val="22"/>
          <w:szCs w:val="22"/>
        </w:rPr>
        <w:t>Mesto Bratislava</w:t>
      </w:r>
      <w:r w:rsidRPr="0017643A">
        <w:rPr>
          <w:rFonts w:ascii="Arial" w:hAnsi="Arial" w:cs="Arial"/>
          <w:sz w:val="22"/>
          <w:szCs w:val="22"/>
        </w:rPr>
        <w:t>“)</w:t>
      </w:r>
      <w:r w:rsidRPr="0017643A">
        <w:rPr>
          <w:rStyle w:val="Bodytext20"/>
          <w:rFonts w:ascii="Arial" w:eastAsia="Courier New" w:hAnsi="Arial" w:cs="Arial"/>
          <w:sz w:val="22"/>
          <w:szCs w:val="22"/>
        </w:rPr>
        <w:t>)</w:t>
      </w:r>
    </w:p>
    <w:p w14:paraId="280D2213" w14:textId="77777777" w:rsidR="0017643A" w:rsidRPr="0017643A" w:rsidRDefault="0017643A" w:rsidP="0017643A">
      <w:pPr>
        <w:spacing w:after="217"/>
        <w:rPr>
          <w:rFonts w:ascii="Arial" w:hAnsi="Arial" w:cs="Arial"/>
          <w:sz w:val="22"/>
          <w:szCs w:val="22"/>
        </w:rPr>
      </w:pPr>
      <w:r w:rsidRPr="0017643A">
        <w:rPr>
          <w:rStyle w:val="Bodytext30"/>
          <w:rFonts w:ascii="Arial" w:eastAsia="Courier New" w:hAnsi="Arial" w:cs="Arial"/>
          <w:b w:val="0"/>
          <w:bCs w:val="0"/>
          <w:sz w:val="22"/>
          <w:szCs w:val="22"/>
        </w:rPr>
        <w:t>a</w:t>
      </w:r>
    </w:p>
    <w:p w14:paraId="1AE0E94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Sídlo:</w:t>
      </w:r>
    </w:p>
    <w:p w14:paraId="416303DE"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Zastúpený:</w:t>
      </w:r>
    </w:p>
    <w:p w14:paraId="0E982DC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Zapísaný:</w:t>
      </w:r>
    </w:p>
    <w:p w14:paraId="7F20BB66"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IČO:</w:t>
      </w:r>
    </w:p>
    <w:p w14:paraId="25C23A48"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DIČ:</w:t>
      </w:r>
    </w:p>
    <w:p w14:paraId="2742AA4F"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IČ DPH:</w:t>
      </w:r>
    </w:p>
    <w:p w14:paraId="438C5D7C"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Bankové spojenie:</w:t>
      </w:r>
    </w:p>
    <w:p w14:paraId="7AEB2E24" w14:textId="77777777" w:rsidR="0017643A" w:rsidRPr="0017643A" w:rsidRDefault="0017643A" w:rsidP="0017643A">
      <w:pPr>
        <w:spacing w:line="226" w:lineRule="exact"/>
        <w:rPr>
          <w:rFonts w:ascii="Arial" w:hAnsi="Arial" w:cs="Arial"/>
          <w:b/>
          <w:sz w:val="22"/>
          <w:szCs w:val="22"/>
        </w:rPr>
      </w:pPr>
      <w:r w:rsidRPr="0017643A">
        <w:rPr>
          <w:rStyle w:val="Bodytext30"/>
          <w:rFonts w:ascii="Arial" w:eastAsia="Courier New" w:hAnsi="Arial" w:cs="Arial"/>
          <w:bCs w:val="0"/>
          <w:sz w:val="22"/>
          <w:szCs w:val="22"/>
        </w:rPr>
        <w:t>Č. účtu:</w:t>
      </w:r>
    </w:p>
    <w:p w14:paraId="2B5621F3" w14:textId="77777777" w:rsidR="0017643A" w:rsidRPr="0017643A" w:rsidRDefault="0017643A" w:rsidP="0017643A">
      <w:pPr>
        <w:spacing w:line="226" w:lineRule="exact"/>
        <w:jc w:val="both"/>
        <w:rPr>
          <w:rFonts w:ascii="Arial" w:hAnsi="Arial" w:cs="Arial"/>
          <w:b/>
          <w:sz w:val="22"/>
          <w:szCs w:val="22"/>
        </w:rPr>
      </w:pPr>
      <w:r w:rsidRPr="0017643A">
        <w:rPr>
          <w:rStyle w:val="Bodytext20"/>
          <w:rFonts w:ascii="Arial" w:eastAsia="Courier New" w:hAnsi="Arial" w:cs="Arial"/>
          <w:sz w:val="22"/>
          <w:szCs w:val="22"/>
        </w:rPr>
        <w:t>(ďalej ako</w:t>
      </w:r>
      <w:r w:rsidRPr="0017643A">
        <w:rPr>
          <w:rStyle w:val="Bodytext20"/>
          <w:rFonts w:ascii="Arial" w:eastAsia="Courier New" w:hAnsi="Arial" w:cs="Arial"/>
          <w:b/>
          <w:sz w:val="22"/>
          <w:szCs w:val="22"/>
        </w:rPr>
        <w:t xml:space="preserve"> „dodávateľ</w:t>
      </w:r>
      <w:r w:rsidRPr="0017643A">
        <w:rPr>
          <w:rStyle w:val="Bodytext20"/>
          <w:rFonts w:ascii="Arial" w:eastAsia="Courier New" w:hAnsi="Arial" w:cs="Arial"/>
          <w:sz w:val="22"/>
          <w:szCs w:val="22"/>
        </w:rPr>
        <w:t>“)</w:t>
      </w:r>
    </w:p>
    <w:p w14:paraId="71A64195" w14:textId="77777777" w:rsidR="00D4075A" w:rsidRDefault="00D4075A" w:rsidP="0017643A">
      <w:pPr>
        <w:spacing w:after="223" w:line="226" w:lineRule="exact"/>
        <w:jc w:val="both"/>
        <w:rPr>
          <w:rStyle w:val="Bodytext20"/>
          <w:rFonts w:ascii="Arial" w:eastAsia="Courier New" w:hAnsi="Arial" w:cs="Arial"/>
          <w:sz w:val="22"/>
          <w:szCs w:val="22"/>
        </w:rPr>
      </w:pPr>
    </w:p>
    <w:p w14:paraId="22613F52" w14:textId="77777777" w:rsidR="0017643A" w:rsidRPr="0017643A" w:rsidRDefault="0017643A" w:rsidP="0017643A">
      <w:pPr>
        <w:spacing w:after="223" w:line="226" w:lineRule="exact"/>
        <w:jc w:val="both"/>
        <w:rPr>
          <w:rFonts w:ascii="Arial" w:hAnsi="Arial" w:cs="Arial"/>
          <w:sz w:val="22"/>
          <w:szCs w:val="22"/>
        </w:rPr>
      </w:pPr>
      <w:r w:rsidRPr="0017643A">
        <w:rPr>
          <w:rStyle w:val="Bodytext20"/>
          <w:rFonts w:ascii="Arial" w:eastAsia="Courier New" w:hAnsi="Arial" w:cs="Arial"/>
          <w:sz w:val="22"/>
          <w:szCs w:val="22"/>
        </w:rPr>
        <w:t>(spoločne tiež ďalej ako „</w:t>
      </w:r>
      <w:r w:rsidRPr="0017643A">
        <w:rPr>
          <w:rStyle w:val="Bodytext20"/>
          <w:rFonts w:ascii="Arial" w:eastAsia="Courier New" w:hAnsi="Arial" w:cs="Arial"/>
          <w:b/>
          <w:sz w:val="22"/>
          <w:szCs w:val="22"/>
        </w:rPr>
        <w:t>zmluvné strany</w:t>
      </w:r>
      <w:r w:rsidRPr="0017643A">
        <w:rPr>
          <w:rStyle w:val="Bodytext20"/>
          <w:rFonts w:ascii="Arial" w:eastAsia="Courier New" w:hAnsi="Arial" w:cs="Arial"/>
          <w:sz w:val="22"/>
          <w:szCs w:val="22"/>
        </w:rPr>
        <w:t>“)</w:t>
      </w:r>
    </w:p>
    <w:p w14:paraId="07C6F0AE" w14:textId="77777777" w:rsidR="0017643A" w:rsidRDefault="0017643A" w:rsidP="0017643A">
      <w:pPr>
        <w:spacing w:after="202"/>
        <w:jc w:val="both"/>
        <w:rPr>
          <w:rFonts w:ascii="Arial" w:hAnsi="Arial" w:cs="Arial"/>
          <w:sz w:val="22"/>
          <w:szCs w:val="22"/>
        </w:rPr>
      </w:pPr>
      <w:r w:rsidRPr="0017643A">
        <w:rPr>
          <w:rStyle w:val="Bodytext20"/>
          <w:rFonts w:ascii="Arial" w:eastAsia="Courier New" w:hAnsi="Arial" w:cs="Arial"/>
          <w:sz w:val="22"/>
          <w:szCs w:val="22"/>
        </w:rPr>
        <w:t>uzavierajú nasledovnú zmluvu (ďalej len „</w:t>
      </w:r>
      <w:r w:rsidRPr="0017643A">
        <w:rPr>
          <w:rStyle w:val="Bodytext20"/>
          <w:rFonts w:ascii="Arial" w:eastAsia="Courier New" w:hAnsi="Arial" w:cs="Arial"/>
          <w:b/>
          <w:sz w:val="22"/>
          <w:szCs w:val="22"/>
        </w:rPr>
        <w:t>Zmluva</w:t>
      </w:r>
      <w:r w:rsidRPr="0017643A">
        <w:rPr>
          <w:rStyle w:val="Bodytext20"/>
          <w:rFonts w:ascii="Arial" w:eastAsia="Courier New" w:hAnsi="Arial" w:cs="Arial"/>
          <w:sz w:val="22"/>
          <w:szCs w:val="22"/>
        </w:rPr>
        <w:t>“):</w:t>
      </w:r>
      <w:bookmarkStart w:id="1" w:name="bookmark1"/>
    </w:p>
    <w:p w14:paraId="760BE60D" w14:textId="77777777" w:rsidR="0017643A" w:rsidRDefault="0017643A" w:rsidP="0017643A">
      <w:pPr>
        <w:spacing w:after="202"/>
        <w:ind w:left="426" w:hanging="426"/>
        <w:contextualSpacing/>
        <w:jc w:val="both"/>
        <w:rPr>
          <w:rStyle w:val="Heading20"/>
          <w:rFonts w:ascii="Arial" w:eastAsia="Courier New" w:hAnsi="Arial" w:cs="Arial"/>
          <w:bCs w:val="0"/>
        </w:rPr>
      </w:pPr>
      <w:bookmarkStart w:id="2" w:name="bookmark2"/>
      <w:bookmarkEnd w:id="1"/>
    </w:p>
    <w:p w14:paraId="41856C52" w14:textId="77777777" w:rsidR="0017643A" w:rsidRPr="0017643A" w:rsidRDefault="0017643A" w:rsidP="0017643A">
      <w:pPr>
        <w:pStyle w:val="Odsekzoznamu"/>
        <w:numPr>
          <w:ilvl w:val="1"/>
          <w:numId w:val="3"/>
        </w:numPr>
        <w:ind w:left="426" w:hanging="436"/>
        <w:jc w:val="both"/>
        <w:rPr>
          <w:rFonts w:ascii="Arial" w:hAnsi="Arial" w:cs="Arial"/>
          <w:b/>
          <w:sz w:val="22"/>
          <w:szCs w:val="22"/>
        </w:rPr>
      </w:pPr>
      <w:r w:rsidRPr="0017643A">
        <w:rPr>
          <w:rFonts w:ascii="Arial" w:hAnsi="Arial" w:cs="Arial"/>
          <w:b/>
          <w:sz w:val="22"/>
          <w:szCs w:val="22"/>
        </w:rPr>
        <w:t>ÚVODNÉ USTANOVENIA</w:t>
      </w:r>
      <w:bookmarkEnd w:id="2"/>
    </w:p>
    <w:p w14:paraId="36995956" w14:textId="77777777" w:rsidR="0017643A" w:rsidRPr="0017643A" w:rsidRDefault="0017643A" w:rsidP="0017643A">
      <w:pPr>
        <w:pStyle w:val="Odsekzoznamu"/>
        <w:numPr>
          <w:ilvl w:val="1"/>
          <w:numId w:val="5"/>
        </w:numPr>
        <w:ind w:left="426" w:hanging="426"/>
        <w:jc w:val="both"/>
        <w:rPr>
          <w:rFonts w:ascii="Arial" w:hAnsi="Arial" w:cs="Arial"/>
          <w:sz w:val="22"/>
          <w:szCs w:val="22"/>
        </w:rPr>
      </w:pPr>
      <w:r w:rsidRPr="0017643A">
        <w:rPr>
          <w:rFonts w:ascii="Arial" w:hAnsi="Arial" w:cs="Arial"/>
          <w:sz w:val="22"/>
          <w:szCs w:val="22"/>
        </w:rPr>
        <w:t>Predmetom Zmluvy je úprava vzájomných práv a povinností zmluvných strán stanovených v tejto Zmluve.</w:t>
      </w:r>
    </w:p>
    <w:p w14:paraId="34050006" w14:textId="2970185A" w:rsidR="0017643A" w:rsidRDefault="0017643A" w:rsidP="0017643A">
      <w:pPr>
        <w:pStyle w:val="Odsekzoznamu"/>
        <w:numPr>
          <w:ilvl w:val="1"/>
          <w:numId w:val="5"/>
        </w:numPr>
        <w:ind w:left="426" w:hanging="426"/>
        <w:jc w:val="both"/>
        <w:rPr>
          <w:rFonts w:ascii="Arial" w:hAnsi="Arial" w:cs="Arial"/>
          <w:sz w:val="22"/>
          <w:szCs w:val="22"/>
        </w:rPr>
      </w:pPr>
      <w:r w:rsidRPr="0017643A">
        <w:rPr>
          <w:rFonts w:ascii="Arial" w:hAnsi="Arial" w:cs="Arial"/>
          <w:sz w:val="22"/>
          <w:szCs w:val="22"/>
        </w:rPr>
        <w:t>Dodávateľ sa zaväzuje dodať objednávateľovi služby a ďalšie činnosti s nimi súvisiace bližšie špecifikované ďalej v Zmluve a jej prílohách riadne a</w:t>
      </w:r>
      <w:r w:rsidR="00A47EE9">
        <w:rPr>
          <w:rFonts w:ascii="Arial" w:hAnsi="Arial" w:cs="Arial"/>
          <w:sz w:val="22"/>
          <w:szCs w:val="22"/>
        </w:rPr>
        <w:t> </w:t>
      </w:r>
      <w:r w:rsidRPr="0017643A">
        <w:rPr>
          <w:rFonts w:ascii="Arial" w:hAnsi="Arial" w:cs="Arial"/>
          <w:sz w:val="22"/>
          <w:szCs w:val="22"/>
        </w:rPr>
        <w:t>včas</w:t>
      </w:r>
      <w:r w:rsidR="00A47EE9">
        <w:rPr>
          <w:rFonts w:ascii="Arial" w:hAnsi="Arial" w:cs="Arial"/>
          <w:sz w:val="22"/>
          <w:szCs w:val="22"/>
        </w:rPr>
        <w:t>,</w:t>
      </w:r>
      <w:r w:rsidRPr="0017643A">
        <w:rPr>
          <w:rFonts w:ascii="Arial" w:hAnsi="Arial" w:cs="Arial"/>
          <w:sz w:val="22"/>
          <w:szCs w:val="22"/>
        </w:rPr>
        <w:t xml:space="preserve"> za podmienok upravených touto Zmluvou</w:t>
      </w:r>
      <w:r w:rsidR="00A47EE9">
        <w:rPr>
          <w:rFonts w:ascii="Arial" w:hAnsi="Arial" w:cs="Arial"/>
          <w:sz w:val="22"/>
          <w:szCs w:val="22"/>
        </w:rPr>
        <w:t>,</w:t>
      </w:r>
      <w:r w:rsidRPr="0017643A">
        <w:rPr>
          <w:rFonts w:ascii="Arial" w:hAnsi="Arial" w:cs="Arial"/>
          <w:sz w:val="22"/>
          <w:szCs w:val="22"/>
        </w:rPr>
        <w:t xml:space="preserve"> v súlade so všeobecne záväznými právnymi predpismi a príslušnými technickými normami.</w:t>
      </w:r>
    </w:p>
    <w:p w14:paraId="3EDEC078" w14:textId="6ED48C41" w:rsidR="0017643A" w:rsidRDefault="0017643A" w:rsidP="00543A22">
      <w:pPr>
        <w:pStyle w:val="Odsekzoznamu"/>
        <w:numPr>
          <w:ilvl w:val="1"/>
          <w:numId w:val="5"/>
        </w:numPr>
        <w:ind w:left="426" w:hanging="426"/>
        <w:jc w:val="both"/>
        <w:rPr>
          <w:rFonts w:ascii="Arial" w:hAnsi="Arial" w:cs="Arial"/>
          <w:sz w:val="22"/>
          <w:szCs w:val="22"/>
        </w:rPr>
      </w:pPr>
      <w:r>
        <w:rPr>
          <w:rFonts w:ascii="Arial" w:hAnsi="Arial" w:cs="Arial"/>
          <w:sz w:val="22"/>
          <w:szCs w:val="22"/>
        </w:rPr>
        <w:t>Dodávateľ je povinný p</w:t>
      </w:r>
      <w:r w:rsidRPr="0017643A">
        <w:rPr>
          <w:rFonts w:ascii="Arial" w:hAnsi="Arial" w:cs="Arial"/>
          <w:sz w:val="22"/>
          <w:szCs w:val="22"/>
        </w:rPr>
        <w:t xml:space="preserve">ri dodávaní služieb podľa </w:t>
      </w:r>
      <w:r>
        <w:rPr>
          <w:rFonts w:ascii="Arial" w:hAnsi="Arial" w:cs="Arial"/>
          <w:sz w:val="22"/>
          <w:szCs w:val="22"/>
        </w:rPr>
        <w:t xml:space="preserve">bodu 2.1. tejto Zmluvy </w:t>
      </w:r>
      <w:r w:rsidRPr="0017643A">
        <w:rPr>
          <w:rFonts w:ascii="Arial" w:hAnsi="Arial" w:cs="Arial"/>
          <w:sz w:val="22"/>
          <w:szCs w:val="22"/>
        </w:rPr>
        <w:t xml:space="preserve"> sa riadiť</w:t>
      </w:r>
      <w:r w:rsidR="00C866C5">
        <w:rPr>
          <w:rFonts w:ascii="Arial" w:hAnsi="Arial" w:cs="Arial"/>
          <w:sz w:val="22"/>
          <w:szCs w:val="22"/>
        </w:rPr>
        <w:t xml:space="preserve"> </w:t>
      </w:r>
      <w:r w:rsidR="008D32E9">
        <w:rPr>
          <w:rFonts w:ascii="Arial" w:hAnsi="Arial" w:cs="Arial"/>
          <w:sz w:val="22"/>
          <w:szCs w:val="22"/>
        </w:rPr>
        <w:t xml:space="preserve">právami, </w:t>
      </w:r>
      <w:r w:rsidR="005B4924">
        <w:rPr>
          <w:rFonts w:ascii="Arial" w:hAnsi="Arial" w:cs="Arial"/>
          <w:sz w:val="22"/>
          <w:szCs w:val="22"/>
        </w:rPr>
        <w:t xml:space="preserve">povinnosťami a pravidlami určenými </w:t>
      </w:r>
      <w:r w:rsidR="00C866C5">
        <w:rPr>
          <w:rFonts w:ascii="Arial" w:hAnsi="Arial" w:cs="Arial"/>
          <w:sz w:val="22"/>
          <w:szCs w:val="22"/>
        </w:rPr>
        <w:t>touto Zmluvou a jej prílohami</w:t>
      </w:r>
      <w:r w:rsidR="005B4924">
        <w:rPr>
          <w:rFonts w:ascii="Arial" w:hAnsi="Arial" w:cs="Arial"/>
          <w:sz w:val="22"/>
          <w:szCs w:val="22"/>
        </w:rPr>
        <w:t xml:space="preserve"> a</w:t>
      </w:r>
      <w:r w:rsidRPr="0017643A">
        <w:rPr>
          <w:rFonts w:ascii="Arial" w:hAnsi="Arial" w:cs="Arial"/>
          <w:sz w:val="22"/>
          <w:szCs w:val="22"/>
        </w:rPr>
        <w:t xml:space="preserve"> </w:t>
      </w:r>
      <w:r>
        <w:rPr>
          <w:rFonts w:ascii="Arial" w:hAnsi="Arial" w:cs="Arial"/>
          <w:sz w:val="22"/>
          <w:szCs w:val="22"/>
        </w:rPr>
        <w:t xml:space="preserve">záväznými písomnými pokynmi </w:t>
      </w:r>
      <w:r w:rsidRPr="0017643A">
        <w:rPr>
          <w:rFonts w:ascii="Arial" w:hAnsi="Arial" w:cs="Arial"/>
          <w:sz w:val="22"/>
          <w:szCs w:val="22"/>
        </w:rPr>
        <w:t>objednávateľ</w:t>
      </w:r>
      <w:r>
        <w:rPr>
          <w:rFonts w:ascii="Arial" w:hAnsi="Arial" w:cs="Arial"/>
          <w:sz w:val="22"/>
          <w:szCs w:val="22"/>
        </w:rPr>
        <w:t>a.</w:t>
      </w:r>
      <w:r w:rsidR="00543A22">
        <w:rPr>
          <w:rFonts w:ascii="Arial" w:hAnsi="Arial" w:cs="Arial"/>
          <w:sz w:val="22"/>
          <w:szCs w:val="22"/>
        </w:rPr>
        <w:t xml:space="preserve"> </w:t>
      </w:r>
      <w:r w:rsidR="00543A22" w:rsidRPr="00543A22">
        <w:rPr>
          <w:rFonts w:ascii="Arial" w:hAnsi="Arial" w:cs="Arial"/>
          <w:sz w:val="22"/>
          <w:szCs w:val="22"/>
        </w:rPr>
        <w:t>Zmeny v</w:t>
      </w:r>
      <w:r w:rsidR="004A6B11">
        <w:rPr>
          <w:rFonts w:ascii="Arial" w:hAnsi="Arial" w:cs="Arial"/>
          <w:sz w:val="22"/>
          <w:szCs w:val="22"/>
        </w:rPr>
        <w:t> Zmluve a jej prílohách</w:t>
      </w:r>
      <w:r w:rsidR="00543A22" w:rsidRPr="00543A22">
        <w:rPr>
          <w:rFonts w:ascii="Arial" w:hAnsi="Arial" w:cs="Arial"/>
          <w:sz w:val="22"/>
          <w:szCs w:val="22"/>
        </w:rPr>
        <w:t xml:space="preserve"> budú vyhotovené výhradne vo forme </w:t>
      </w:r>
      <w:r w:rsidR="00543A22">
        <w:rPr>
          <w:rFonts w:ascii="Arial" w:hAnsi="Arial" w:cs="Arial"/>
          <w:sz w:val="22"/>
          <w:szCs w:val="22"/>
        </w:rPr>
        <w:t xml:space="preserve">písomných </w:t>
      </w:r>
      <w:r w:rsidR="00543A22" w:rsidRPr="00543A22">
        <w:rPr>
          <w:rFonts w:ascii="Arial" w:hAnsi="Arial" w:cs="Arial"/>
          <w:sz w:val="22"/>
          <w:szCs w:val="22"/>
        </w:rPr>
        <w:t>dodatkov, ktoré budú bezodkladne doručené dodávateľovi</w:t>
      </w:r>
      <w:r w:rsidR="005B4924">
        <w:rPr>
          <w:rFonts w:ascii="Arial" w:hAnsi="Arial" w:cs="Arial"/>
          <w:sz w:val="22"/>
          <w:szCs w:val="22"/>
        </w:rPr>
        <w:t>, ak v tejto Zmluve alebo jej prílohách nie je uvedené inak</w:t>
      </w:r>
      <w:r w:rsidR="004C3FB7">
        <w:rPr>
          <w:rFonts w:ascii="Arial" w:hAnsi="Arial" w:cs="Arial"/>
          <w:sz w:val="22"/>
          <w:szCs w:val="22"/>
        </w:rPr>
        <w:t>.</w:t>
      </w:r>
    </w:p>
    <w:p w14:paraId="028A90B7" w14:textId="77777777" w:rsidR="009A5ACD" w:rsidRDefault="0017643A" w:rsidP="0017643A">
      <w:pPr>
        <w:pStyle w:val="Odsekzoznamu"/>
        <w:numPr>
          <w:ilvl w:val="1"/>
          <w:numId w:val="5"/>
        </w:numPr>
        <w:ind w:left="426" w:hanging="426"/>
        <w:jc w:val="both"/>
        <w:rPr>
          <w:rFonts w:ascii="Arial" w:hAnsi="Arial" w:cs="Arial"/>
          <w:sz w:val="22"/>
          <w:szCs w:val="22"/>
        </w:rPr>
      </w:pPr>
      <w:r w:rsidRPr="0017643A">
        <w:rPr>
          <w:rFonts w:ascii="Arial" w:hAnsi="Arial" w:cs="Arial"/>
          <w:sz w:val="22"/>
          <w:szCs w:val="22"/>
        </w:rPr>
        <w:t>Objednávateľ sa zaväzuje zaplatiť dodávateľovi odplatu len za riadne a včas dodané služby a činnosti s nimi súvisiace vo výške a spôsobom tak, ako je to špecifikované ďalej v tejto Zmluve a jej prílohách, ktoré tvoria jej neoddeliteľnú súčasť.</w:t>
      </w:r>
    </w:p>
    <w:p w14:paraId="19DE5227" w14:textId="77777777" w:rsidR="009D6A4B" w:rsidRDefault="009D6A4B" w:rsidP="009D6A4B">
      <w:pPr>
        <w:pStyle w:val="Odsekzoznamu"/>
        <w:ind w:left="426"/>
        <w:jc w:val="both"/>
        <w:rPr>
          <w:rFonts w:ascii="Arial" w:hAnsi="Arial" w:cs="Arial"/>
          <w:sz w:val="22"/>
          <w:szCs w:val="22"/>
        </w:rPr>
      </w:pPr>
    </w:p>
    <w:p w14:paraId="18DE7D25" w14:textId="77777777" w:rsidR="0017643A" w:rsidRDefault="0017643A" w:rsidP="0017643A">
      <w:pPr>
        <w:jc w:val="both"/>
        <w:rPr>
          <w:rFonts w:ascii="Arial" w:hAnsi="Arial" w:cs="Arial"/>
          <w:sz w:val="22"/>
          <w:szCs w:val="22"/>
        </w:rPr>
      </w:pPr>
    </w:p>
    <w:p w14:paraId="2A73C4EB" w14:textId="77777777" w:rsidR="0017643A" w:rsidRPr="0017643A" w:rsidRDefault="0017643A" w:rsidP="0017643A">
      <w:pPr>
        <w:pStyle w:val="Odsekzoznamu"/>
        <w:numPr>
          <w:ilvl w:val="1"/>
          <w:numId w:val="3"/>
        </w:numPr>
        <w:ind w:left="426" w:hanging="436"/>
        <w:jc w:val="both"/>
        <w:rPr>
          <w:rFonts w:ascii="Arial" w:hAnsi="Arial" w:cs="Arial"/>
          <w:b/>
          <w:caps/>
          <w:sz w:val="22"/>
          <w:szCs w:val="22"/>
        </w:rPr>
      </w:pPr>
      <w:r w:rsidRPr="0017643A">
        <w:rPr>
          <w:rFonts w:ascii="Arial" w:hAnsi="Arial" w:cs="Arial"/>
          <w:b/>
          <w:caps/>
          <w:sz w:val="22"/>
          <w:szCs w:val="22"/>
        </w:rPr>
        <w:lastRenderedPageBreak/>
        <w:t>Predmet zmluvy</w:t>
      </w:r>
    </w:p>
    <w:p w14:paraId="365638FF" w14:textId="77777777" w:rsidR="0017643A" w:rsidRPr="0017643A" w:rsidRDefault="0017643A" w:rsidP="0017643A">
      <w:pPr>
        <w:pStyle w:val="Odsekzoznamu"/>
        <w:numPr>
          <w:ilvl w:val="0"/>
          <w:numId w:val="5"/>
        </w:numPr>
        <w:jc w:val="both"/>
        <w:rPr>
          <w:rFonts w:ascii="Arial" w:hAnsi="Arial" w:cs="Arial"/>
          <w:vanish/>
          <w:sz w:val="22"/>
          <w:szCs w:val="22"/>
        </w:rPr>
      </w:pPr>
    </w:p>
    <w:p w14:paraId="24D56F5F" w14:textId="7F3C5CD0" w:rsidR="0017643A" w:rsidRDefault="0017643A" w:rsidP="0017643A">
      <w:pPr>
        <w:pStyle w:val="Odsekzoznamu"/>
        <w:numPr>
          <w:ilvl w:val="1"/>
          <w:numId w:val="5"/>
        </w:numPr>
        <w:ind w:left="426" w:hanging="426"/>
        <w:jc w:val="both"/>
        <w:rPr>
          <w:rFonts w:ascii="Arial" w:hAnsi="Arial" w:cs="Arial"/>
          <w:sz w:val="22"/>
          <w:szCs w:val="22"/>
        </w:rPr>
      </w:pPr>
      <w:r w:rsidRPr="0017643A">
        <w:rPr>
          <w:rFonts w:ascii="Arial" w:hAnsi="Arial" w:cs="Arial"/>
          <w:sz w:val="22"/>
          <w:szCs w:val="22"/>
        </w:rPr>
        <w:t xml:space="preserve">Dodávateľ sa zaväzuje dodať objednávateľovi riadne a včas za podmienok ďalej upravených v tejto Zmluve a jej prílohách služby podrobne opísané v prílohe č. 1 </w:t>
      </w:r>
      <w:r w:rsidR="00227634">
        <w:rPr>
          <w:rFonts w:ascii="Arial" w:hAnsi="Arial" w:cs="Arial"/>
          <w:sz w:val="22"/>
          <w:szCs w:val="22"/>
        </w:rPr>
        <w:t>„</w:t>
      </w:r>
      <w:r w:rsidRPr="0017643A">
        <w:rPr>
          <w:rFonts w:ascii="Arial" w:hAnsi="Arial" w:cs="Arial"/>
          <w:sz w:val="22"/>
          <w:szCs w:val="22"/>
        </w:rPr>
        <w:t>Predmet plnenia</w:t>
      </w:r>
      <w:r w:rsidR="00227634">
        <w:rPr>
          <w:rFonts w:ascii="Arial" w:hAnsi="Arial" w:cs="Arial"/>
          <w:sz w:val="22"/>
          <w:szCs w:val="22"/>
        </w:rPr>
        <w:t>“</w:t>
      </w:r>
      <w:r w:rsidRPr="0017643A">
        <w:rPr>
          <w:rFonts w:ascii="Arial" w:hAnsi="Arial" w:cs="Arial"/>
          <w:sz w:val="22"/>
          <w:szCs w:val="22"/>
        </w:rPr>
        <w:t xml:space="preserve"> tejto Zmluvy (ďalej len „</w:t>
      </w:r>
      <w:r w:rsidRPr="0017643A">
        <w:rPr>
          <w:rFonts w:ascii="Arial" w:hAnsi="Arial" w:cs="Arial"/>
          <w:b/>
          <w:sz w:val="22"/>
          <w:szCs w:val="22"/>
        </w:rPr>
        <w:t>služby</w:t>
      </w:r>
      <w:r>
        <w:rPr>
          <w:rFonts w:ascii="Arial" w:hAnsi="Arial" w:cs="Arial"/>
          <w:sz w:val="22"/>
          <w:szCs w:val="22"/>
        </w:rPr>
        <w:t>“).</w:t>
      </w:r>
    </w:p>
    <w:p w14:paraId="2B1E5619" w14:textId="335FA730" w:rsidR="0017643A" w:rsidRPr="0017643A" w:rsidRDefault="00C866C5" w:rsidP="0017643A">
      <w:pPr>
        <w:pStyle w:val="Odsekzoznamu"/>
        <w:numPr>
          <w:ilvl w:val="1"/>
          <w:numId w:val="5"/>
        </w:numPr>
        <w:ind w:left="426" w:hanging="426"/>
        <w:jc w:val="both"/>
        <w:rPr>
          <w:rFonts w:ascii="Arial" w:hAnsi="Arial" w:cs="Arial"/>
          <w:sz w:val="22"/>
          <w:szCs w:val="22"/>
        </w:rPr>
      </w:pPr>
      <w:r w:rsidRPr="00C866C5">
        <w:rPr>
          <w:rFonts w:ascii="Arial" w:hAnsi="Arial" w:cs="Arial"/>
          <w:sz w:val="22"/>
          <w:szCs w:val="22"/>
        </w:rPr>
        <w:t xml:space="preserve">Zmluvné strany sa dohodli, že dodávateľ je povinný </w:t>
      </w:r>
      <w:r w:rsidR="00A47EE9">
        <w:rPr>
          <w:rFonts w:ascii="Arial" w:hAnsi="Arial" w:cs="Arial"/>
          <w:sz w:val="22"/>
          <w:szCs w:val="22"/>
        </w:rPr>
        <w:t xml:space="preserve">počas doby trvania tejto Zmluvy </w:t>
      </w:r>
      <w:r w:rsidRPr="00C866C5">
        <w:rPr>
          <w:rFonts w:ascii="Arial" w:hAnsi="Arial" w:cs="Arial"/>
          <w:sz w:val="22"/>
          <w:szCs w:val="22"/>
        </w:rPr>
        <w:t>dodávať služby podľa tejto Zmluvy nepretržite aj počas dní pracovného pokoja a počas štátnych sviatkov ako aj v nočných hodinách za podmienok určených touto Zmluvou</w:t>
      </w:r>
      <w:r w:rsidR="00A47EE9">
        <w:rPr>
          <w:rFonts w:ascii="Arial" w:hAnsi="Arial" w:cs="Arial"/>
          <w:sz w:val="22"/>
          <w:szCs w:val="22"/>
        </w:rPr>
        <w:t>.</w:t>
      </w:r>
    </w:p>
    <w:p w14:paraId="45D9B49B" w14:textId="483AF8BF" w:rsidR="00C866C5" w:rsidRPr="00C866C5" w:rsidRDefault="00C866C5" w:rsidP="00C866C5">
      <w:pPr>
        <w:pStyle w:val="Odsekzoznamu"/>
        <w:numPr>
          <w:ilvl w:val="1"/>
          <w:numId w:val="5"/>
        </w:numPr>
        <w:ind w:left="426" w:hanging="426"/>
        <w:jc w:val="both"/>
        <w:rPr>
          <w:rFonts w:ascii="Arial" w:hAnsi="Arial" w:cs="Arial"/>
          <w:sz w:val="22"/>
          <w:szCs w:val="22"/>
        </w:rPr>
      </w:pPr>
      <w:r w:rsidRPr="00C866C5">
        <w:rPr>
          <w:rFonts w:ascii="Arial" w:hAnsi="Arial" w:cs="Arial"/>
          <w:sz w:val="22"/>
          <w:szCs w:val="22"/>
        </w:rPr>
        <w:t xml:space="preserve">Objednávateľ je povinný </w:t>
      </w:r>
      <w:r w:rsidR="00A47EE9" w:rsidRPr="00C866C5">
        <w:rPr>
          <w:rFonts w:ascii="Arial" w:hAnsi="Arial" w:cs="Arial"/>
          <w:sz w:val="22"/>
          <w:szCs w:val="22"/>
        </w:rPr>
        <w:t xml:space="preserve">služby riadne a včas poskytnuté </w:t>
      </w:r>
      <w:r w:rsidRPr="00C866C5">
        <w:rPr>
          <w:rFonts w:ascii="Arial" w:hAnsi="Arial" w:cs="Arial"/>
          <w:sz w:val="22"/>
          <w:szCs w:val="22"/>
        </w:rPr>
        <w:t xml:space="preserve">podľa podmienok upravených v tejto Zmluve skontrolovať, prevziať a uhradiť za ich riadne a včasné dodanie v súlade s podmienkami podľa tejto Zmluvy odplatu podľa </w:t>
      </w:r>
      <w:r w:rsidR="00D4075A">
        <w:rPr>
          <w:rFonts w:ascii="Arial" w:hAnsi="Arial" w:cs="Arial"/>
          <w:sz w:val="22"/>
          <w:szCs w:val="22"/>
        </w:rPr>
        <w:t>bodu 4.</w:t>
      </w:r>
      <w:r w:rsidR="007610A2">
        <w:rPr>
          <w:rFonts w:ascii="Arial" w:hAnsi="Arial" w:cs="Arial"/>
          <w:sz w:val="22"/>
          <w:szCs w:val="22"/>
        </w:rPr>
        <w:t>5</w:t>
      </w:r>
      <w:r w:rsidR="00D4075A">
        <w:rPr>
          <w:rFonts w:ascii="Arial" w:hAnsi="Arial" w:cs="Arial"/>
          <w:sz w:val="22"/>
          <w:szCs w:val="22"/>
        </w:rPr>
        <w:t>. tejto Zmluvy a Prílohy č. 4 tejto Zmluvy.</w:t>
      </w:r>
      <w:r w:rsidR="00A47EE9" w:rsidRPr="00C866C5">
        <w:rPr>
          <w:rFonts w:ascii="Arial" w:hAnsi="Arial" w:cs="Arial"/>
          <w:sz w:val="22"/>
          <w:szCs w:val="22"/>
        </w:rPr>
        <w:t xml:space="preserve"> </w:t>
      </w:r>
    </w:p>
    <w:p w14:paraId="4BF268A3" w14:textId="77777777" w:rsidR="0017643A" w:rsidRDefault="0017643A" w:rsidP="00DD6D4C">
      <w:pPr>
        <w:pStyle w:val="Odsekzoznamu"/>
        <w:ind w:left="426"/>
        <w:jc w:val="both"/>
        <w:rPr>
          <w:rFonts w:ascii="Arial" w:hAnsi="Arial" w:cs="Arial"/>
          <w:sz w:val="22"/>
          <w:szCs w:val="22"/>
        </w:rPr>
      </w:pPr>
    </w:p>
    <w:p w14:paraId="2DA51640" w14:textId="77777777" w:rsidR="00DD6D4C" w:rsidRDefault="00DD6D4C" w:rsidP="00DD6D4C">
      <w:pPr>
        <w:pStyle w:val="Odsekzoznamu"/>
        <w:numPr>
          <w:ilvl w:val="1"/>
          <w:numId w:val="3"/>
        </w:numPr>
        <w:ind w:left="426" w:hanging="436"/>
        <w:jc w:val="both"/>
        <w:rPr>
          <w:rFonts w:ascii="Arial" w:hAnsi="Arial" w:cs="Arial"/>
          <w:b/>
          <w:caps/>
          <w:sz w:val="22"/>
          <w:szCs w:val="22"/>
        </w:rPr>
      </w:pPr>
      <w:r>
        <w:rPr>
          <w:rFonts w:ascii="Arial" w:hAnsi="Arial" w:cs="Arial"/>
          <w:b/>
          <w:caps/>
          <w:sz w:val="22"/>
          <w:szCs w:val="22"/>
        </w:rPr>
        <w:t>Miesto poskytovania predmetu zmluvy</w:t>
      </w:r>
    </w:p>
    <w:p w14:paraId="31535158" w14:textId="77777777" w:rsidR="00DD6D4C" w:rsidRPr="00DD6D4C" w:rsidRDefault="00DD6D4C" w:rsidP="00DD6D4C">
      <w:pPr>
        <w:pStyle w:val="Odsekzoznamu"/>
        <w:numPr>
          <w:ilvl w:val="0"/>
          <w:numId w:val="5"/>
        </w:numPr>
        <w:jc w:val="both"/>
        <w:rPr>
          <w:rFonts w:ascii="Arial" w:hAnsi="Arial" w:cs="Arial"/>
          <w:b/>
          <w:caps/>
          <w:vanish/>
          <w:sz w:val="22"/>
          <w:szCs w:val="22"/>
        </w:rPr>
      </w:pPr>
    </w:p>
    <w:p w14:paraId="64646A5E" w14:textId="2DDA16D0" w:rsidR="00DD6D4C" w:rsidRPr="00DD6D4C" w:rsidRDefault="00DD6D4C" w:rsidP="00DD6D4C">
      <w:pPr>
        <w:pStyle w:val="Odsekzoznamu"/>
        <w:numPr>
          <w:ilvl w:val="1"/>
          <w:numId w:val="5"/>
        </w:numPr>
        <w:ind w:left="426" w:hanging="426"/>
        <w:jc w:val="both"/>
        <w:rPr>
          <w:rFonts w:ascii="Arial" w:hAnsi="Arial" w:cs="Arial"/>
          <w:b/>
          <w:caps/>
          <w:sz w:val="22"/>
          <w:szCs w:val="22"/>
        </w:rPr>
      </w:pPr>
      <w:r w:rsidRPr="0017643A">
        <w:rPr>
          <w:rFonts w:ascii="Arial" w:hAnsi="Arial" w:cs="Arial"/>
          <w:sz w:val="22"/>
          <w:szCs w:val="22"/>
        </w:rPr>
        <w:t>Dodávateľ sa zaväzuje dod</w:t>
      </w:r>
      <w:r>
        <w:rPr>
          <w:rFonts w:ascii="Arial" w:hAnsi="Arial" w:cs="Arial"/>
          <w:sz w:val="22"/>
          <w:szCs w:val="22"/>
        </w:rPr>
        <w:t>ávať počas doby trvania tejto Zmluvy</w:t>
      </w:r>
      <w:r w:rsidRPr="0017643A">
        <w:rPr>
          <w:rFonts w:ascii="Arial" w:hAnsi="Arial" w:cs="Arial"/>
          <w:sz w:val="22"/>
          <w:szCs w:val="22"/>
        </w:rPr>
        <w:t xml:space="preserve"> objednávateľovi riadne a včas za podmienok ďalej upravených v tejto Zmluve a jej prílohách</w:t>
      </w:r>
      <w:r>
        <w:rPr>
          <w:rFonts w:ascii="Arial" w:hAnsi="Arial" w:cs="Arial"/>
          <w:sz w:val="22"/>
          <w:szCs w:val="22"/>
        </w:rPr>
        <w:t xml:space="preserve"> služby podľa bodu 2.1. tejto Zmluvy na území Mesta Bratislava podrobne opísanom v prílohe č. 2 </w:t>
      </w:r>
      <w:r w:rsidR="00227634">
        <w:rPr>
          <w:rFonts w:ascii="Arial" w:hAnsi="Arial" w:cs="Arial"/>
          <w:sz w:val="22"/>
          <w:szCs w:val="22"/>
        </w:rPr>
        <w:t>„</w:t>
      </w:r>
      <w:r>
        <w:rPr>
          <w:rFonts w:ascii="Arial" w:hAnsi="Arial" w:cs="Arial"/>
          <w:sz w:val="22"/>
          <w:szCs w:val="22"/>
        </w:rPr>
        <w:t>Miesto poskytovania služieb</w:t>
      </w:r>
      <w:r w:rsidR="00227634">
        <w:rPr>
          <w:rFonts w:ascii="Arial" w:hAnsi="Arial" w:cs="Arial"/>
          <w:sz w:val="22"/>
          <w:szCs w:val="22"/>
        </w:rPr>
        <w:t>“</w:t>
      </w:r>
      <w:r>
        <w:rPr>
          <w:rFonts w:ascii="Arial" w:hAnsi="Arial" w:cs="Arial"/>
          <w:sz w:val="22"/>
          <w:szCs w:val="22"/>
        </w:rPr>
        <w:t xml:space="preserve"> podľa tejto Zmluvy.</w:t>
      </w:r>
    </w:p>
    <w:p w14:paraId="7B518A56" w14:textId="77777777" w:rsidR="00DD6D4C" w:rsidRPr="00DD6D4C" w:rsidRDefault="00DD6D4C" w:rsidP="00DD6D4C">
      <w:pPr>
        <w:pStyle w:val="Odsekzoznamu"/>
        <w:ind w:left="426"/>
        <w:jc w:val="both"/>
        <w:rPr>
          <w:rFonts w:ascii="Arial" w:hAnsi="Arial" w:cs="Arial"/>
          <w:b/>
          <w:caps/>
          <w:sz w:val="22"/>
          <w:szCs w:val="22"/>
        </w:rPr>
      </w:pPr>
    </w:p>
    <w:p w14:paraId="0234FE8E" w14:textId="77777777" w:rsidR="00DD6D4C" w:rsidRDefault="00543A22" w:rsidP="00DD6D4C">
      <w:pPr>
        <w:pStyle w:val="Odsekzoznamu"/>
        <w:numPr>
          <w:ilvl w:val="0"/>
          <w:numId w:val="5"/>
        </w:numPr>
        <w:jc w:val="both"/>
        <w:rPr>
          <w:rFonts w:ascii="Arial" w:hAnsi="Arial" w:cs="Arial"/>
          <w:b/>
          <w:caps/>
          <w:sz w:val="22"/>
          <w:szCs w:val="22"/>
        </w:rPr>
      </w:pPr>
      <w:r>
        <w:rPr>
          <w:rFonts w:ascii="Arial" w:hAnsi="Arial" w:cs="Arial"/>
          <w:b/>
          <w:caps/>
          <w:sz w:val="22"/>
          <w:szCs w:val="22"/>
        </w:rPr>
        <w:t>odplata</w:t>
      </w:r>
    </w:p>
    <w:p w14:paraId="4616440F" w14:textId="14D0F2BB" w:rsidR="00543A22" w:rsidRDefault="003A17B3" w:rsidP="00543A22">
      <w:pPr>
        <w:pStyle w:val="Odsekzoznamu"/>
        <w:numPr>
          <w:ilvl w:val="1"/>
          <w:numId w:val="5"/>
        </w:numPr>
        <w:ind w:left="426" w:hanging="426"/>
        <w:jc w:val="both"/>
        <w:rPr>
          <w:rFonts w:ascii="Arial" w:hAnsi="Arial" w:cs="Arial"/>
          <w:sz w:val="22"/>
          <w:szCs w:val="22"/>
        </w:rPr>
      </w:pPr>
      <w:r>
        <w:rPr>
          <w:rFonts w:ascii="Arial" w:hAnsi="Arial" w:cs="Arial"/>
          <w:sz w:val="22"/>
          <w:szCs w:val="22"/>
        </w:rPr>
        <w:t>Celková cena služieb poskytovaných dodávateľom</w:t>
      </w:r>
      <w:r w:rsidR="00543A22" w:rsidRPr="00543A22">
        <w:rPr>
          <w:rFonts w:ascii="Arial" w:hAnsi="Arial" w:cs="Arial"/>
          <w:sz w:val="22"/>
          <w:szCs w:val="22"/>
        </w:rPr>
        <w:t xml:space="preserve"> podľa tejto Zmluvy sa určuje na základe </w:t>
      </w:r>
      <w:r w:rsidR="005B4924">
        <w:rPr>
          <w:rFonts w:ascii="Arial" w:hAnsi="Arial" w:cs="Arial"/>
          <w:sz w:val="22"/>
          <w:szCs w:val="22"/>
        </w:rPr>
        <w:t>akceptovanej cenovej ponuky dodávateľa predloženej do vyhlásenej zákazky a súčasne uvedenej</w:t>
      </w:r>
      <w:r w:rsidR="00543A22">
        <w:rPr>
          <w:rFonts w:ascii="Arial" w:hAnsi="Arial" w:cs="Arial"/>
          <w:sz w:val="22"/>
          <w:szCs w:val="22"/>
        </w:rPr>
        <w:t xml:space="preserve"> </w:t>
      </w:r>
      <w:r w:rsidR="00543A22" w:rsidRPr="00543A22">
        <w:rPr>
          <w:rFonts w:ascii="Arial" w:hAnsi="Arial" w:cs="Arial"/>
          <w:sz w:val="22"/>
          <w:szCs w:val="22"/>
        </w:rPr>
        <w:t xml:space="preserve">v prílohe č. </w:t>
      </w:r>
      <w:r w:rsidR="00543A22">
        <w:rPr>
          <w:rFonts w:ascii="Arial" w:hAnsi="Arial" w:cs="Arial"/>
          <w:sz w:val="22"/>
          <w:szCs w:val="22"/>
        </w:rPr>
        <w:t>3</w:t>
      </w:r>
      <w:r w:rsidR="00543A22" w:rsidRPr="00543A22">
        <w:rPr>
          <w:rFonts w:ascii="Arial" w:hAnsi="Arial" w:cs="Arial"/>
          <w:sz w:val="22"/>
          <w:szCs w:val="22"/>
        </w:rPr>
        <w:t xml:space="preserve"> „</w:t>
      </w:r>
      <w:r w:rsidR="005C42D9">
        <w:rPr>
          <w:rFonts w:ascii="Arial" w:hAnsi="Arial" w:cs="Arial"/>
          <w:sz w:val="22"/>
          <w:szCs w:val="22"/>
        </w:rPr>
        <w:t>Ceny služieb</w:t>
      </w:r>
      <w:r w:rsidR="00543A22" w:rsidRPr="00543A22">
        <w:rPr>
          <w:rFonts w:ascii="Arial" w:hAnsi="Arial" w:cs="Arial"/>
          <w:sz w:val="22"/>
          <w:szCs w:val="22"/>
        </w:rPr>
        <w:t xml:space="preserve">“, ktorá je neoddeliteľnou súčasťou tejto Zmluvy. </w:t>
      </w:r>
    </w:p>
    <w:p w14:paraId="5F3DCF50" w14:textId="55093A55" w:rsidR="00543A22" w:rsidRPr="00543A22" w:rsidRDefault="003A17B3" w:rsidP="0019239F">
      <w:pPr>
        <w:pStyle w:val="Odsekzoznamu"/>
        <w:numPr>
          <w:ilvl w:val="1"/>
          <w:numId w:val="5"/>
        </w:numPr>
        <w:ind w:left="426" w:hanging="426"/>
        <w:jc w:val="both"/>
        <w:rPr>
          <w:rFonts w:ascii="Arial" w:hAnsi="Arial" w:cs="Arial"/>
          <w:sz w:val="22"/>
          <w:szCs w:val="22"/>
        </w:rPr>
      </w:pPr>
      <w:r>
        <w:rPr>
          <w:rFonts w:ascii="Arial" w:hAnsi="Arial" w:cs="Arial"/>
          <w:sz w:val="22"/>
          <w:szCs w:val="22"/>
        </w:rPr>
        <w:t>Celková</w:t>
      </w:r>
      <w:r w:rsidR="00543A22" w:rsidRPr="00543A22">
        <w:rPr>
          <w:rFonts w:ascii="Arial" w:hAnsi="Arial" w:cs="Arial"/>
          <w:sz w:val="22"/>
          <w:szCs w:val="22"/>
        </w:rPr>
        <w:t xml:space="preserve"> cena</w:t>
      </w:r>
      <w:r w:rsidR="00543A22">
        <w:rPr>
          <w:rFonts w:ascii="Arial" w:hAnsi="Arial" w:cs="Arial"/>
          <w:sz w:val="22"/>
          <w:szCs w:val="22"/>
        </w:rPr>
        <w:t xml:space="preserve"> služieb </w:t>
      </w:r>
      <w:r w:rsidR="00543A22" w:rsidRPr="00543A22">
        <w:rPr>
          <w:rFonts w:ascii="Arial" w:hAnsi="Arial" w:cs="Arial"/>
          <w:sz w:val="22"/>
          <w:szCs w:val="22"/>
        </w:rPr>
        <w:t>je stanovená v súlade so zákonom č. 18/1996 Z. z. o cenách v znení neskorších predpisov ako cena pevná a sú v nej obsiahnuté všetky náklady dodávateľa na riadne a včasné dodanie služieb a činností za podmienok určených podľa tejto Zmluvy súvisiace s</w:t>
      </w:r>
      <w:r w:rsidR="00543A22">
        <w:rPr>
          <w:rFonts w:ascii="Arial" w:hAnsi="Arial" w:cs="Arial"/>
          <w:sz w:val="22"/>
          <w:szCs w:val="22"/>
        </w:rPr>
        <w:t xml:space="preserve"> ich</w:t>
      </w:r>
      <w:r w:rsidR="00543A22" w:rsidRPr="00543A22">
        <w:rPr>
          <w:rFonts w:ascii="Arial" w:hAnsi="Arial" w:cs="Arial"/>
          <w:sz w:val="22"/>
          <w:szCs w:val="22"/>
        </w:rPr>
        <w:t xml:space="preserve"> dodaním.</w:t>
      </w:r>
    </w:p>
    <w:p w14:paraId="7AC6C6B4" w14:textId="4FEE8389" w:rsidR="005B4924" w:rsidRPr="005C42D9" w:rsidRDefault="005B4924" w:rsidP="005C42D9">
      <w:pPr>
        <w:pStyle w:val="Odsekzoznamu"/>
        <w:numPr>
          <w:ilvl w:val="1"/>
          <w:numId w:val="5"/>
        </w:numPr>
        <w:ind w:left="426" w:hanging="426"/>
        <w:jc w:val="both"/>
        <w:rPr>
          <w:rFonts w:ascii="Arial" w:hAnsi="Arial" w:cs="Arial"/>
          <w:sz w:val="22"/>
          <w:szCs w:val="22"/>
        </w:rPr>
      </w:pPr>
      <w:r w:rsidRPr="005B4924">
        <w:rPr>
          <w:rFonts w:ascii="Arial" w:hAnsi="Arial" w:cs="Arial"/>
          <w:sz w:val="22"/>
          <w:szCs w:val="22"/>
        </w:rPr>
        <w:t>V prípade, že sa v dôsledku zmien legislatívy SR zmenia štátom určované a </w:t>
      </w:r>
      <w:r>
        <w:rPr>
          <w:rFonts w:ascii="Arial" w:hAnsi="Arial" w:cs="Arial"/>
          <w:sz w:val="22"/>
          <w:szCs w:val="22"/>
        </w:rPr>
        <w:t>dodávateľom</w:t>
      </w:r>
      <w:r w:rsidRPr="005B4924">
        <w:rPr>
          <w:rFonts w:ascii="Arial" w:hAnsi="Arial" w:cs="Arial"/>
          <w:sz w:val="22"/>
          <w:szCs w:val="22"/>
        </w:rPr>
        <w:t xml:space="preserve"> neovplyvniteľné náklady </w:t>
      </w:r>
      <w:r>
        <w:rPr>
          <w:rFonts w:ascii="Arial" w:hAnsi="Arial" w:cs="Arial"/>
          <w:sz w:val="22"/>
          <w:szCs w:val="22"/>
        </w:rPr>
        <w:t>tvoriace časť c</w:t>
      </w:r>
      <w:r w:rsidRPr="005B4924">
        <w:rPr>
          <w:rFonts w:ascii="Arial" w:hAnsi="Arial" w:cs="Arial"/>
          <w:sz w:val="22"/>
          <w:szCs w:val="22"/>
        </w:rPr>
        <w:t xml:space="preserve">eny </w:t>
      </w:r>
      <w:r>
        <w:rPr>
          <w:rFonts w:ascii="Arial" w:hAnsi="Arial" w:cs="Arial"/>
          <w:sz w:val="22"/>
          <w:szCs w:val="22"/>
        </w:rPr>
        <w:t xml:space="preserve">služieb </w:t>
      </w:r>
      <w:r w:rsidRPr="005B4924">
        <w:rPr>
          <w:rFonts w:ascii="Arial" w:hAnsi="Arial" w:cs="Arial"/>
          <w:sz w:val="22"/>
          <w:szCs w:val="22"/>
        </w:rPr>
        <w:t>(</w:t>
      </w:r>
      <w:r>
        <w:rPr>
          <w:rFonts w:ascii="Arial" w:hAnsi="Arial" w:cs="Arial"/>
          <w:sz w:val="22"/>
          <w:szCs w:val="22"/>
        </w:rPr>
        <w:t xml:space="preserve">napr. DPH, </w:t>
      </w:r>
      <w:r w:rsidRPr="005B4924">
        <w:rPr>
          <w:rFonts w:ascii="Arial" w:hAnsi="Arial" w:cs="Arial"/>
          <w:sz w:val="22"/>
          <w:szCs w:val="22"/>
        </w:rPr>
        <w:t>dane z motorových vozidiel, nové dane a poplatky), a to v porovnaní so stavom, p</w:t>
      </w:r>
      <w:r>
        <w:rPr>
          <w:rFonts w:ascii="Arial" w:hAnsi="Arial" w:cs="Arial"/>
          <w:sz w:val="22"/>
          <w:szCs w:val="22"/>
        </w:rPr>
        <w:t>latným v lehote predkladania p</w:t>
      </w:r>
      <w:r w:rsidRPr="005B4924">
        <w:rPr>
          <w:rFonts w:ascii="Arial" w:hAnsi="Arial" w:cs="Arial"/>
          <w:sz w:val="22"/>
          <w:szCs w:val="22"/>
        </w:rPr>
        <w:t>onuky</w:t>
      </w:r>
      <w:r>
        <w:rPr>
          <w:rFonts w:ascii="Arial" w:hAnsi="Arial" w:cs="Arial"/>
          <w:sz w:val="22"/>
          <w:szCs w:val="22"/>
        </w:rPr>
        <w:t xml:space="preserve"> dodávateľom</w:t>
      </w:r>
      <w:r w:rsidRPr="005B4924">
        <w:rPr>
          <w:rFonts w:ascii="Arial" w:hAnsi="Arial" w:cs="Arial"/>
          <w:sz w:val="22"/>
          <w:szCs w:val="22"/>
        </w:rPr>
        <w:t xml:space="preserve">, </w:t>
      </w:r>
      <w:r>
        <w:rPr>
          <w:rFonts w:ascii="Arial" w:hAnsi="Arial" w:cs="Arial"/>
          <w:sz w:val="22"/>
          <w:szCs w:val="22"/>
        </w:rPr>
        <w:t>cena služieb</w:t>
      </w:r>
      <w:r w:rsidRPr="005B4924">
        <w:rPr>
          <w:rFonts w:ascii="Arial" w:hAnsi="Arial" w:cs="Arial"/>
          <w:sz w:val="22"/>
          <w:szCs w:val="22"/>
        </w:rPr>
        <w:t xml:space="preserve"> sa upraví o preukázaný vplyv takýchto zmien.</w:t>
      </w:r>
    </w:p>
    <w:p w14:paraId="54526F02" w14:textId="6A307358" w:rsidR="00EF4A06" w:rsidRDefault="00543A22" w:rsidP="0019239F">
      <w:pPr>
        <w:pStyle w:val="Odsekzoznamu"/>
        <w:numPr>
          <w:ilvl w:val="1"/>
          <w:numId w:val="5"/>
        </w:numPr>
        <w:ind w:left="426" w:hanging="426"/>
        <w:jc w:val="both"/>
        <w:rPr>
          <w:rFonts w:ascii="Arial" w:hAnsi="Arial" w:cs="Arial"/>
          <w:sz w:val="22"/>
          <w:szCs w:val="22"/>
        </w:rPr>
      </w:pPr>
      <w:r w:rsidRPr="00543A22">
        <w:rPr>
          <w:rFonts w:ascii="Arial" w:hAnsi="Arial" w:cs="Arial"/>
          <w:sz w:val="22"/>
          <w:szCs w:val="22"/>
        </w:rPr>
        <w:t xml:space="preserve">Zvýšenie alebo zníženie </w:t>
      </w:r>
      <w:r w:rsidR="005C42D9">
        <w:rPr>
          <w:rFonts w:ascii="Arial" w:hAnsi="Arial" w:cs="Arial"/>
          <w:sz w:val="22"/>
          <w:szCs w:val="22"/>
        </w:rPr>
        <w:t xml:space="preserve">cien služieb podľa </w:t>
      </w:r>
      <w:r w:rsidR="007610A2">
        <w:rPr>
          <w:rFonts w:ascii="Arial" w:hAnsi="Arial" w:cs="Arial"/>
          <w:sz w:val="22"/>
          <w:szCs w:val="22"/>
        </w:rPr>
        <w:t xml:space="preserve">bodu </w:t>
      </w:r>
      <w:r w:rsidR="005C42D9">
        <w:rPr>
          <w:rFonts w:ascii="Arial" w:hAnsi="Arial" w:cs="Arial"/>
          <w:sz w:val="22"/>
          <w:szCs w:val="22"/>
        </w:rPr>
        <w:t xml:space="preserve">4.3. tejto Zmluvy </w:t>
      </w:r>
      <w:r w:rsidRPr="00543A22">
        <w:rPr>
          <w:rFonts w:ascii="Arial" w:hAnsi="Arial" w:cs="Arial"/>
          <w:sz w:val="22"/>
          <w:szCs w:val="22"/>
        </w:rPr>
        <w:t>nemá spätnú účinnosť.</w:t>
      </w:r>
    </w:p>
    <w:p w14:paraId="797988B3" w14:textId="7C621DEB" w:rsidR="00543A22" w:rsidRPr="00EF4A06" w:rsidRDefault="00543A22" w:rsidP="0019239F">
      <w:pPr>
        <w:pStyle w:val="Odsekzoznamu"/>
        <w:numPr>
          <w:ilvl w:val="1"/>
          <w:numId w:val="5"/>
        </w:numPr>
        <w:ind w:left="426" w:hanging="426"/>
        <w:jc w:val="both"/>
        <w:rPr>
          <w:rFonts w:ascii="Arial" w:hAnsi="Arial" w:cs="Arial"/>
          <w:sz w:val="22"/>
          <w:szCs w:val="22"/>
        </w:rPr>
      </w:pPr>
      <w:r w:rsidRPr="00EF4A06">
        <w:rPr>
          <w:rFonts w:ascii="Arial" w:hAnsi="Arial" w:cs="Arial"/>
          <w:sz w:val="22"/>
          <w:szCs w:val="22"/>
        </w:rPr>
        <w:t xml:space="preserve">Celková cena služieb podľa tejto Zmluvy je výsledkom </w:t>
      </w:r>
      <w:r w:rsidR="0019239F">
        <w:rPr>
          <w:rFonts w:ascii="Arial" w:hAnsi="Arial" w:cs="Arial"/>
          <w:sz w:val="22"/>
          <w:szCs w:val="22"/>
        </w:rPr>
        <w:t>verejného obstarávania realizovaného prostredníctvom dynamického nákupného systému</w:t>
      </w:r>
      <w:r w:rsidRPr="00EF4A06">
        <w:rPr>
          <w:rFonts w:ascii="Arial" w:hAnsi="Arial" w:cs="Arial"/>
          <w:sz w:val="22"/>
          <w:szCs w:val="22"/>
        </w:rPr>
        <w:t xml:space="preserve"> a  predstavuje hodnotu</w:t>
      </w:r>
      <w:r w:rsidR="0019239F">
        <w:rPr>
          <w:rFonts w:ascii="Arial" w:hAnsi="Arial" w:cs="Arial"/>
          <w:sz w:val="22"/>
          <w:szCs w:val="22"/>
        </w:rPr>
        <w:t xml:space="preserve"> </w:t>
      </w:r>
      <w:r w:rsidR="0019239F" w:rsidRPr="007E449C">
        <w:rPr>
          <w:rFonts w:ascii="Arial" w:hAnsi="Arial" w:cs="Arial"/>
          <w:sz w:val="22"/>
          <w:szCs w:val="22"/>
          <w:highlight w:val="yellow"/>
        </w:rPr>
        <w:t>...................</w:t>
      </w:r>
      <w:r w:rsidR="0019239F">
        <w:rPr>
          <w:rFonts w:ascii="Arial" w:hAnsi="Arial" w:cs="Arial"/>
          <w:sz w:val="22"/>
          <w:szCs w:val="22"/>
        </w:rPr>
        <w:t xml:space="preserve"> </w:t>
      </w:r>
      <w:r w:rsidRPr="00EF4A06">
        <w:rPr>
          <w:rFonts w:ascii="Arial" w:hAnsi="Arial" w:cs="Arial"/>
          <w:sz w:val="22"/>
          <w:szCs w:val="22"/>
        </w:rPr>
        <w:t>Eur bez DPH</w:t>
      </w:r>
      <w:r w:rsidR="002103DD">
        <w:rPr>
          <w:rFonts w:ascii="Arial" w:hAnsi="Arial" w:cs="Arial"/>
          <w:sz w:val="22"/>
          <w:szCs w:val="22"/>
        </w:rPr>
        <w:t xml:space="preserve"> (ďalej len „</w:t>
      </w:r>
      <w:r w:rsidR="002103DD" w:rsidRPr="002103DD">
        <w:rPr>
          <w:rFonts w:ascii="Arial" w:hAnsi="Arial" w:cs="Arial"/>
          <w:b/>
          <w:sz w:val="22"/>
          <w:szCs w:val="22"/>
        </w:rPr>
        <w:t>Celková cena</w:t>
      </w:r>
      <w:r w:rsidR="002103DD">
        <w:rPr>
          <w:rFonts w:ascii="Arial" w:hAnsi="Arial" w:cs="Arial"/>
          <w:sz w:val="22"/>
          <w:szCs w:val="22"/>
        </w:rPr>
        <w:t>“)</w:t>
      </w:r>
      <w:r w:rsidRPr="00EF4A06">
        <w:rPr>
          <w:rFonts w:ascii="Arial" w:hAnsi="Arial" w:cs="Arial"/>
          <w:sz w:val="22"/>
          <w:szCs w:val="22"/>
        </w:rPr>
        <w:t>.</w:t>
      </w:r>
    </w:p>
    <w:p w14:paraId="467E2739" w14:textId="77777777" w:rsidR="00543A22" w:rsidRDefault="00543A22" w:rsidP="0019239F">
      <w:pPr>
        <w:pStyle w:val="Odsekzoznamu"/>
        <w:ind w:left="426"/>
        <w:jc w:val="both"/>
        <w:rPr>
          <w:rFonts w:ascii="Arial" w:hAnsi="Arial" w:cs="Arial"/>
          <w:sz w:val="22"/>
          <w:szCs w:val="22"/>
        </w:rPr>
      </w:pPr>
    </w:p>
    <w:p w14:paraId="70B39AA2" w14:textId="77777777" w:rsidR="0019239F" w:rsidRDefault="0019239F" w:rsidP="0019239F">
      <w:pPr>
        <w:pStyle w:val="Odsekzoznamu"/>
        <w:ind w:left="426"/>
        <w:jc w:val="both"/>
        <w:rPr>
          <w:rFonts w:ascii="Arial" w:hAnsi="Arial" w:cs="Arial"/>
          <w:sz w:val="22"/>
          <w:szCs w:val="22"/>
        </w:rPr>
      </w:pPr>
    </w:p>
    <w:p w14:paraId="79F3D5C3" w14:textId="77777777" w:rsidR="007E449C" w:rsidRPr="007E449C" w:rsidRDefault="007E449C" w:rsidP="007E449C">
      <w:pPr>
        <w:pStyle w:val="Odsekzoznamu"/>
        <w:numPr>
          <w:ilvl w:val="0"/>
          <w:numId w:val="5"/>
        </w:numPr>
        <w:jc w:val="both"/>
        <w:rPr>
          <w:rFonts w:ascii="Arial" w:hAnsi="Arial" w:cs="Arial"/>
          <w:b/>
          <w:caps/>
          <w:sz w:val="22"/>
          <w:szCs w:val="22"/>
        </w:rPr>
      </w:pPr>
      <w:r w:rsidRPr="007E449C">
        <w:rPr>
          <w:rFonts w:ascii="Arial" w:hAnsi="Arial" w:cs="Arial"/>
          <w:b/>
          <w:caps/>
          <w:sz w:val="22"/>
          <w:szCs w:val="22"/>
        </w:rPr>
        <w:t xml:space="preserve">PLATOBNÉ PODMIENKY </w:t>
      </w:r>
    </w:p>
    <w:p w14:paraId="1A5C8717" w14:textId="77777777" w:rsidR="007E449C" w:rsidRPr="007E449C" w:rsidRDefault="007E449C" w:rsidP="007E449C">
      <w:pPr>
        <w:pStyle w:val="Odsekzoznamu"/>
        <w:numPr>
          <w:ilvl w:val="1"/>
          <w:numId w:val="5"/>
        </w:numPr>
        <w:ind w:left="426" w:hanging="426"/>
        <w:jc w:val="both"/>
        <w:rPr>
          <w:rFonts w:ascii="Arial" w:hAnsi="Arial" w:cs="Arial"/>
          <w:sz w:val="22"/>
          <w:szCs w:val="22"/>
        </w:rPr>
      </w:pPr>
      <w:r w:rsidRPr="007E449C">
        <w:rPr>
          <w:rFonts w:ascii="Arial" w:hAnsi="Arial" w:cs="Arial"/>
          <w:sz w:val="22"/>
          <w:szCs w:val="22"/>
        </w:rPr>
        <w:t xml:space="preserve">Zmluvné strany sa dohodli, že zálohové platby </w:t>
      </w:r>
      <w:r>
        <w:rPr>
          <w:rFonts w:ascii="Arial" w:hAnsi="Arial" w:cs="Arial"/>
          <w:sz w:val="22"/>
          <w:szCs w:val="22"/>
        </w:rPr>
        <w:t xml:space="preserve">za riadne a včas poskytnuté služby podľa tejto Zmluvy </w:t>
      </w:r>
      <w:r w:rsidRPr="007E449C">
        <w:rPr>
          <w:rFonts w:ascii="Arial" w:hAnsi="Arial" w:cs="Arial"/>
          <w:sz w:val="22"/>
          <w:szCs w:val="22"/>
        </w:rPr>
        <w:t>ani platba vopred sa neumožňujú.</w:t>
      </w:r>
    </w:p>
    <w:p w14:paraId="6AB72A89" w14:textId="2D9CC83A" w:rsidR="007E449C" w:rsidRDefault="007E449C" w:rsidP="007E449C">
      <w:pPr>
        <w:pStyle w:val="Odsekzoznamu"/>
        <w:numPr>
          <w:ilvl w:val="1"/>
          <w:numId w:val="5"/>
        </w:numPr>
        <w:ind w:left="426" w:hanging="426"/>
        <w:jc w:val="both"/>
        <w:rPr>
          <w:rFonts w:ascii="Arial" w:hAnsi="Arial" w:cs="Arial"/>
          <w:sz w:val="22"/>
          <w:szCs w:val="22"/>
        </w:rPr>
      </w:pPr>
      <w:r w:rsidRPr="007E449C">
        <w:rPr>
          <w:rFonts w:ascii="Arial" w:hAnsi="Arial" w:cs="Arial"/>
          <w:sz w:val="22"/>
          <w:szCs w:val="22"/>
        </w:rPr>
        <w:t>Platba za riadne a včas dodan</w:t>
      </w:r>
      <w:r>
        <w:rPr>
          <w:rFonts w:ascii="Arial" w:hAnsi="Arial" w:cs="Arial"/>
          <w:sz w:val="22"/>
          <w:szCs w:val="22"/>
        </w:rPr>
        <w:t>é</w:t>
      </w:r>
      <w:r w:rsidRPr="007E449C">
        <w:rPr>
          <w:rFonts w:ascii="Arial" w:hAnsi="Arial" w:cs="Arial"/>
          <w:sz w:val="22"/>
          <w:szCs w:val="22"/>
        </w:rPr>
        <w:t xml:space="preserve"> služb</w:t>
      </w:r>
      <w:r>
        <w:rPr>
          <w:rFonts w:ascii="Arial" w:hAnsi="Arial" w:cs="Arial"/>
          <w:sz w:val="22"/>
          <w:szCs w:val="22"/>
        </w:rPr>
        <w:t>y</w:t>
      </w:r>
      <w:r w:rsidRPr="007E449C">
        <w:rPr>
          <w:rFonts w:ascii="Arial" w:hAnsi="Arial" w:cs="Arial"/>
          <w:sz w:val="22"/>
          <w:szCs w:val="22"/>
        </w:rPr>
        <w:t xml:space="preserve"> za podmienok podľa tejto Zmluvy sa uskutoční prevodným príkazom na účet dodávateľa</w:t>
      </w:r>
      <w:r>
        <w:rPr>
          <w:rFonts w:ascii="Arial" w:hAnsi="Arial" w:cs="Arial"/>
          <w:sz w:val="22"/>
          <w:szCs w:val="22"/>
        </w:rPr>
        <w:t xml:space="preserve"> uvedený v</w:t>
      </w:r>
      <w:r w:rsidR="005C42D9">
        <w:rPr>
          <w:rFonts w:ascii="Arial" w:hAnsi="Arial" w:cs="Arial"/>
          <w:sz w:val="22"/>
          <w:szCs w:val="22"/>
        </w:rPr>
        <w:t xml:space="preserve"> záhlaví</w:t>
      </w:r>
      <w:r>
        <w:rPr>
          <w:rFonts w:ascii="Arial" w:hAnsi="Arial" w:cs="Arial"/>
          <w:sz w:val="22"/>
          <w:szCs w:val="22"/>
        </w:rPr>
        <w:t> tejto Zmluvy</w:t>
      </w:r>
      <w:r w:rsidRPr="007E449C">
        <w:rPr>
          <w:rFonts w:ascii="Arial" w:hAnsi="Arial" w:cs="Arial"/>
          <w:sz w:val="22"/>
          <w:szCs w:val="22"/>
        </w:rPr>
        <w:t xml:space="preserve">. Bezhotovostný platobný styk sa uskutočňuje prostredníctvom finančného ústavu objednávateľa na základe mesačnej faktúry, ktorej splatnosť je dohodnutá </w:t>
      </w:r>
      <w:r w:rsidRPr="00556A1B">
        <w:rPr>
          <w:rFonts w:ascii="Arial" w:hAnsi="Arial" w:cs="Arial"/>
          <w:sz w:val="22"/>
          <w:szCs w:val="22"/>
        </w:rPr>
        <w:t xml:space="preserve">do </w:t>
      </w:r>
      <w:r w:rsidRPr="008B24D5">
        <w:rPr>
          <w:rFonts w:ascii="Arial" w:hAnsi="Arial" w:cs="Arial"/>
          <w:sz w:val="22"/>
          <w:szCs w:val="22"/>
        </w:rPr>
        <w:t>30</w:t>
      </w:r>
      <w:r w:rsidRPr="00556A1B">
        <w:rPr>
          <w:rFonts w:ascii="Arial" w:hAnsi="Arial" w:cs="Arial"/>
          <w:sz w:val="22"/>
          <w:szCs w:val="22"/>
        </w:rPr>
        <w:t xml:space="preserve"> dní</w:t>
      </w:r>
      <w:r w:rsidRPr="007E449C">
        <w:rPr>
          <w:rFonts w:ascii="Arial" w:hAnsi="Arial" w:cs="Arial"/>
          <w:sz w:val="22"/>
          <w:szCs w:val="22"/>
        </w:rPr>
        <w:t xml:space="preserve"> odo dňa doručenia faktúry objednávateľovi.</w:t>
      </w:r>
    </w:p>
    <w:p w14:paraId="1D5B2424" w14:textId="77777777" w:rsidR="00BD7645" w:rsidRDefault="007E449C" w:rsidP="00BD7645">
      <w:pPr>
        <w:pStyle w:val="Odsekzoznamu"/>
        <w:numPr>
          <w:ilvl w:val="1"/>
          <w:numId w:val="5"/>
        </w:numPr>
        <w:ind w:left="426" w:hanging="426"/>
        <w:jc w:val="both"/>
        <w:rPr>
          <w:rFonts w:ascii="Arial" w:hAnsi="Arial" w:cs="Arial"/>
          <w:sz w:val="22"/>
          <w:szCs w:val="22"/>
        </w:rPr>
      </w:pPr>
      <w:r w:rsidRPr="00B41ED4">
        <w:rPr>
          <w:rFonts w:ascii="Arial" w:hAnsi="Arial" w:cs="Arial"/>
          <w:sz w:val="22"/>
          <w:szCs w:val="22"/>
        </w:rPr>
        <w:t>Zodpovedný zamestnanec objednávateľa potvrdí svojim podpisom riadne plnenie</w:t>
      </w:r>
      <w:r w:rsidR="00B41ED4" w:rsidRPr="00B41ED4">
        <w:rPr>
          <w:rFonts w:ascii="Arial" w:hAnsi="Arial" w:cs="Arial"/>
          <w:sz w:val="22"/>
          <w:szCs w:val="22"/>
        </w:rPr>
        <w:t xml:space="preserve"> služieb dodávateľom</w:t>
      </w:r>
      <w:r w:rsidRPr="00B41ED4">
        <w:rPr>
          <w:rFonts w:ascii="Arial" w:hAnsi="Arial" w:cs="Arial"/>
          <w:sz w:val="22"/>
          <w:szCs w:val="22"/>
        </w:rPr>
        <w:t xml:space="preserve"> v dohodnutom rozsahu a</w:t>
      </w:r>
      <w:r w:rsidR="00B41ED4" w:rsidRPr="00B41ED4">
        <w:rPr>
          <w:rFonts w:ascii="Arial" w:hAnsi="Arial" w:cs="Arial"/>
          <w:sz w:val="22"/>
          <w:szCs w:val="22"/>
        </w:rPr>
        <w:t> </w:t>
      </w:r>
      <w:r w:rsidRPr="00B41ED4">
        <w:rPr>
          <w:rFonts w:ascii="Arial" w:hAnsi="Arial" w:cs="Arial"/>
          <w:sz w:val="22"/>
          <w:szCs w:val="22"/>
        </w:rPr>
        <w:t>kvalite</w:t>
      </w:r>
      <w:r w:rsidR="00B41ED4" w:rsidRPr="00B41ED4">
        <w:rPr>
          <w:rFonts w:ascii="Arial" w:hAnsi="Arial" w:cs="Arial"/>
          <w:sz w:val="22"/>
          <w:szCs w:val="22"/>
        </w:rPr>
        <w:t xml:space="preserve"> podľa tejto Zmluvy</w:t>
      </w:r>
      <w:r w:rsidRPr="00B41ED4">
        <w:rPr>
          <w:rFonts w:ascii="Arial" w:hAnsi="Arial" w:cs="Arial"/>
          <w:sz w:val="22"/>
          <w:szCs w:val="22"/>
        </w:rPr>
        <w:t xml:space="preserve">. Dodávateľ je oprávnený fakturovať </w:t>
      </w:r>
      <w:r w:rsidR="00B41ED4" w:rsidRPr="00B41ED4">
        <w:rPr>
          <w:rFonts w:ascii="Arial" w:hAnsi="Arial" w:cs="Arial"/>
          <w:sz w:val="22"/>
          <w:szCs w:val="22"/>
        </w:rPr>
        <w:t xml:space="preserve">objednávateľovi </w:t>
      </w:r>
      <w:r w:rsidRPr="00B41ED4">
        <w:rPr>
          <w:rFonts w:ascii="Arial" w:hAnsi="Arial" w:cs="Arial"/>
          <w:sz w:val="22"/>
          <w:szCs w:val="22"/>
        </w:rPr>
        <w:t>len tú službu, ktorú riadne a včas za podmienok podľa tejto Zmluvy dodal a ktorá je predmetom plnení podľa tejto Zmluvy.</w:t>
      </w:r>
    </w:p>
    <w:p w14:paraId="01026C93" w14:textId="77777777" w:rsidR="009D6A4B" w:rsidRDefault="00BD7645" w:rsidP="00BD7645">
      <w:pPr>
        <w:pStyle w:val="Odsekzoznamu"/>
        <w:numPr>
          <w:ilvl w:val="1"/>
          <w:numId w:val="5"/>
        </w:numPr>
        <w:ind w:left="426" w:hanging="426"/>
        <w:jc w:val="both"/>
        <w:rPr>
          <w:rFonts w:ascii="Arial" w:hAnsi="Arial" w:cs="Arial"/>
          <w:sz w:val="22"/>
          <w:szCs w:val="22"/>
        </w:rPr>
      </w:pPr>
      <w:r w:rsidRPr="00BD7645">
        <w:rPr>
          <w:rFonts w:ascii="Arial" w:hAnsi="Arial" w:cs="Arial"/>
          <w:sz w:val="22"/>
          <w:szCs w:val="22"/>
        </w:rPr>
        <w:t xml:space="preserve">Ostatné platobné podmienky a náležitosti faktúr sú upravené v prílohe č. 4 </w:t>
      </w:r>
      <w:r w:rsidR="00227634">
        <w:rPr>
          <w:rFonts w:ascii="Arial" w:hAnsi="Arial" w:cs="Arial"/>
          <w:sz w:val="22"/>
          <w:szCs w:val="22"/>
        </w:rPr>
        <w:t>„</w:t>
      </w:r>
      <w:r w:rsidRPr="00BD7645">
        <w:rPr>
          <w:rFonts w:ascii="Arial" w:hAnsi="Arial" w:cs="Arial"/>
          <w:sz w:val="22"/>
          <w:szCs w:val="22"/>
        </w:rPr>
        <w:t>Platobné podmienky</w:t>
      </w:r>
      <w:r w:rsidR="00227634">
        <w:rPr>
          <w:rFonts w:ascii="Arial" w:hAnsi="Arial" w:cs="Arial"/>
          <w:sz w:val="22"/>
          <w:szCs w:val="22"/>
        </w:rPr>
        <w:t>“</w:t>
      </w:r>
      <w:r w:rsidRPr="00BD7645">
        <w:rPr>
          <w:rFonts w:ascii="Arial" w:hAnsi="Arial" w:cs="Arial"/>
          <w:sz w:val="22"/>
          <w:szCs w:val="22"/>
        </w:rPr>
        <w:t xml:space="preserve"> tejto Zmluvy.</w:t>
      </w:r>
      <w:r w:rsidR="00227421">
        <w:rPr>
          <w:rFonts w:ascii="Arial" w:hAnsi="Arial" w:cs="Arial"/>
          <w:sz w:val="22"/>
          <w:szCs w:val="22"/>
        </w:rPr>
        <w:t xml:space="preserve"> </w:t>
      </w:r>
      <w:r w:rsidR="00227421" w:rsidRPr="00227421">
        <w:rPr>
          <w:rFonts w:ascii="Arial" w:hAnsi="Arial" w:cs="Arial"/>
          <w:sz w:val="22"/>
          <w:szCs w:val="22"/>
        </w:rPr>
        <w:t xml:space="preserve">V prípade doručenia faktúry vystavenej v rozpore s touto zmluvou a prílohami k nej alebo spracovanej v rozpore s touto zmluvou a prílohami k nej  je objednávateľ oprávnený túto do 15 dní od doručenia vrátiť dodávateľovi  vrátiť  za účelom odstránenia nedostatkov v lehote  ním určenej najviac však 30 dní, s tým, že po doručení opravenej faktúry plynie nová doba 30 dňovej splatnosti.  </w:t>
      </w:r>
    </w:p>
    <w:p w14:paraId="4610B55F" w14:textId="550C050A" w:rsidR="00BD7645" w:rsidRDefault="00227421" w:rsidP="009D6A4B">
      <w:pPr>
        <w:pStyle w:val="Odsekzoznamu"/>
        <w:ind w:left="426"/>
        <w:jc w:val="both"/>
        <w:rPr>
          <w:rFonts w:ascii="Arial" w:hAnsi="Arial" w:cs="Arial"/>
          <w:sz w:val="22"/>
          <w:szCs w:val="22"/>
        </w:rPr>
      </w:pPr>
      <w:r w:rsidRPr="00227421">
        <w:rPr>
          <w:rFonts w:ascii="Arial" w:hAnsi="Arial" w:cs="Arial"/>
          <w:sz w:val="22"/>
          <w:szCs w:val="22"/>
        </w:rPr>
        <w:t xml:space="preserve">       </w:t>
      </w:r>
    </w:p>
    <w:p w14:paraId="334CE42C" w14:textId="77777777" w:rsidR="00A16EBE" w:rsidRDefault="00A16EBE" w:rsidP="00A16EBE">
      <w:pPr>
        <w:pStyle w:val="Odsekzoznamu"/>
        <w:ind w:left="426"/>
        <w:jc w:val="both"/>
        <w:rPr>
          <w:rFonts w:ascii="Arial" w:hAnsi="Arial" w:cs="Arial"/>
          <w:sz w:val="22"/>
          <w:szCs w:val="22"/>
        </w:rPr>
      </w:pPr>
    </w:p>
    <w:p w14:paraId="7B9B837D" w14:textId="53A42BCA" w:rsidR="00BD7645" w:rsidRDefault="00BD7645" w:rsidP="00BD7645">
      <w:pPr>
        <w:pStyle w:val="Odsekzoznamu"/>
        <w:numPr>
          <w:ilvl w:val="0"/>
          <w:numId w:val="5"/>
        </w:numPr>
        <w:jc w:val="both"/>
        <w:rPr>
          <w:rFonts w:ascii="Arial" w:hAnsi="Arial" w:cs="Arial"/>
          <w:b/>
          <w:caps/>
          <w:sz w:val="22"/>
          <w:szCs w:val="22"/>
        </w:rPr>
      </w:pPr>
      <w:r w:rsidRPr="00BD7645">
        <w:rPr>
          <w:rFonts w:ascii="Arial" w:hAnsi="Arial" w:cs="Arial"/>
          <w:b/>
          <w:caps/>
          <w:sz w:val="22"/>
          <w:szCs w:val="22"/>
        </w:rPr>
        <w:lastRenderedPageBreak/>
        <w:t>Práva a povinností zmluvných strán</w:t>
      </w:r>
    </w:p>
    <w:p w14:paraId="541708BB" w14:textId="77777777" w:rsidR="00221203" w:rsidRPr="00221203" w:rsidRDefault="00221203" w:rsidP="00221203">
      <w:pPr>
        <w:pStyle w:val="Odsekzoznamu"/>
        <w:numPr>
          <w:ilvl w:val="1"/>
          <w:numId w:val="5"/>
        </w:numPr>
        <w:ind w:left="426" w:hanging="426"/>
        <w:jc w:val="both"/>
        <w:rPr>
          <w:rFonts w:ascii="Arial" w:hAnsi="Arial" w:cs="Arial"/>
          <w:b/>
          <w:caps/>
          <w:sz w:val="22"/>
          <w:szCs w:val="22"/>
        </w:rPr>
      </w:pPr>
      <w:r>
        <w:rPr>
          <w:rFonts w:ascii="Arial" w:hAnsi="Arial" w:cs="Arial"/>
          <w:sz w:val="22"/>
          <w:szCs w:val="22"/>
        </w:rPr>
        <w:t xml:space="preserve">Dodávateľ je povinný </w:t>
      </w:r>
      <w:r w:rsidRPr="00221203">
        <w:rPr>
          <w:rFonts w:ascii="Arial" w:hAnsi="Arial" w:cs="Arial"/>
          <w:sz w:val="22"/>
          <w:szCs w:val="22"/>
        </w:rPr>
        <w:t>dodávať služby a plnenia podľa tejto Zmluvy riadne a včas za podmienok upravených v tejto Zmluve s odbornou starostlivosťou, v požadovanej kvalite, v dohodnutom čase a v súlade so všeobecne záväznými právnymi predpismi a normami platnými v Slovenskej republike.</w:t>
      </w:r>
    </w:p>
    <w:p w14:paraId="7100C3AA" w14:textId="0D7EDDBC" w:rsidR="00221203" w:rsidRPr="00221203" w:rsidRDefault="00221203" w:rsidP="00221203">
      <w:pPr>
        <w:pStyle w:val="Odsekzoznamu"/>
        <w:numPr>
          <w:ilvl w:val="1"/>
          <w:numId w:val="5"/>
        </w:numPr>
        <w:ind w:left="426" w:hanging="426"/>
        <w:jc w:val="both"/>
        <w:rPr>
          <w:rFonts w:ascii="Arial" w:hAnsi="Arial" w:cs="Arial"/>
          <w:sz w:val="22"/>
          <w:szCs w:val="22"/>
        </w:rPr>
      </w:pPr>
      <w:r w:rsidRPr="00221203">
        <w:rPr>
          <w:rFonts w:ascii="Arial" w:hAnsi="Arial" w:cs="Arial"/>
          <w:sz w:val="22"/>
          <w:szCs w:val="22"/>
        </w:rPr>
        <w:t xml:space="preserve">Dodávateľ je povinný zabezpečiť všetky mechanizmy, zariadenia a materiál potrebný na </w:t>
      </w:r>
      <w:r>
        <w:rPr>
          <w:rFonts w:ascii="Arial" w:hAnsi="Arial" w:cs="Arial"/>
          <w:sz w:val="22"/>
          <w:szCs w:val="22"/>
        </w:rPr>
        <w:t xml:space="preserve">dodanie služieb a </w:t>
      </w:r>
      <w:r w:rsidRPr="00221203">
        <w:rPr>
          <w:rFonts w:ascii="Arial" w:hAnsi="Arial" w:cs="Arial"/>
          <w:sz w:val="22"/>
          <w:szCs w:val="22"/>
        </w:rPr>
        <w:t xml:space="preserve">plnenie povinností dodávateľa podľa tejto Zmluvy na vlastné náklady a zodpovednosť. Súčasne sa zaväzuje používať iba </w:t>
      </w:r>
      <w:r w:rsidR="00B96984" w:rsidRPr="00221203">
        <w:rPr>
          <w:rFonts w:ascii="Arial" w:hAnsi="Arial" w:cs="Arial"/>
          <w:sz w:val="22"/>
          <w:szCs w:val="22"/>
        </w:rPr>
        <w:t>mechanizmy, zariadenia a materiál</w:t>
      </w:r>
      <w:r w:rsidR="00B96984">
        <w:rPr>
          <w:rFonts w:ascii="Arial" w:hAnsi="Arial" w:cs="Arial"/>
          <w:sz w:val="22"/>
          <w:szCs w:val="22"/>
        </w:rPr>
        <w:t>,</w:t>
      </w:r>
      <w:r w:rsidRPr="00221203">
        <w:rPr>
          <w:rFonts w:ascii="Arial" w:hAnsi="Arial" w:cs="Arial"/>
          <w:sz w:val="22"/>
          <w:szCs w:val="22"/>
        </w:rPr>
        <w:t xml:space="preserve"> ktoré sú bezchybné a </w:t>
      </w:r>
      <w:r>
        <w:rPr>
          <w:rFonts w:ascii="Arial" w:hAnsi="Arial" w:cs="Arial"/>
          <w:sz w:val="22"/>
          <w:szCs w:val="22"/>
        </w:rPr>
        <w:t xml:space="preserve">vylučujú poškodenie komunikácií, </w:t>
      </w:r>
      <w:r w:rsidRPr="00221203">
        <w:rPr>
          <w:rFonts w:ascii="Arial" w:hAnsi="Arial" w:cs="Arial"/>
          <w:sz w:val="22"/>
          <w:szCs w:val="22"/>
        </w:rPr>
        <w:t>cestnej zelene</w:t>
      </w:r>
      <w:r>
        <w:rPr>
          <w:rFonts w:ascii="Arial" w:hAnsi="Arial" w:cs="Arial"/>
          <w:sz w:val="22"/>
          <w:szCs w:val="22"/>
        </w:rPr>
        <w:t>, majetku objednávateľa a</w:t>
      </w:r>
      <w:r w:rsidR="00EA23EC">
        <w:rPr>
          <w:rFonts w:ascii="Arial" w:hAnsi="Arial" w:cs="Arial"/>
          <w:sz w:val="22"/>
          <w:szCs w:val="22"/>
        </w:rPr>
        <w:t>/alebo</w:t>
      </w:r>
      <w:r>
        <w:rPr>
          <w:rFonts w:ascii="Arial" w:hAnsi="Arial" w:cs="Arial"/>
          <w:sz w:val="22"/>
          <w:szCs w:val="22"/>
        </w:rPr>
        <w:t> tretích osôb.</w:t>
      </w:r>
    </w:p>
    <w:p w14:paraId="455F4918" w14:textId="77777777" w:rsidR="00221203" w:rsidRPr="00221203" w:rsidRDefault="00221203" w:rsidP="00221203">
      <w:pPr>
        <w:pStyle w:val="Odsekzoznamu"/>
        <w:numPr>
          <w:ilvl w:val="1"/>
          <w:numId w:val="5"/>
        </w:numPr>
        <w:ind w:left="426" w:hanging="426"/>
        <w:jc w:val="both"/>
        <w:rPr>
          <w:rFonts w:ascii="Arial" w:hAnsi="Arial" w:cs="Arial"/>
          <w:sz w:val="22"/>
          <w:szCs w:val="22"/>
        </w:rPr>
      </w:pPr>
      <w:r w:rsidRPr="00221203">
        <w:rPr>
          <w:rFonts w:ascii="Arial" w:hAnsi="Arial" w:cs="Arial"/>
          <w:sz w:val="22"/>
          <w:szCs w:val="22"/>
        </w:rPr>
        <w:t>Dodávateľ je povinný dodržiavať všeobecne záväzné protipožiarne a bezpečnostné predpisy.</w:t>
      </w:r>
    </w:p>
    <w:p w14:paraId="7383ECC4" w14:textId="25CB936E" w:rsidR="00221203" w:rsidRPr="00221203" w:rsidRDefault="00221203" w:rsidP="00221203">
      <w:pPr>
        <w:pStyle w:val="Odsekzoznamu"/>
        <w:numPr>
          <w:ilvl w:val="1"/>
          <w:numId w:val="5"/>
        </w:numPr>
        <w:ind w:left="426" w:hanging="426"/>
        <w:jc w:val="both"/>
        <w:rPr>
          <w:rFonts w:ascii="Arial" w:hAnsi="Arial" w:cs="Arial"/>
          <w:sz w:val="22"/>
          <w:szCs w:val="22"/>
        </w:rPr>
      </w:pPr>
      <w:r w:rsidRPr="00221203">
        <w:rPr>
          <w:rFonts w:ascii="Arial" w:hAnsi="Arial" w:cs="Arial"/>
          <w:sz w:val="22"/>
          <w:szCs w:val="22"/>
        </w:rPr>
        <w:t>Dodávateľ je povinný bezodkladne hlásiť dispečingu</w:t>
      </w:r>
      <w:r w:rsidR="00A16EBE">
        <w:rPr>
          <w:rFonts w:ascii="Arial" w:hAnsi="Arial" w:cs="Arial"/>
          <w:sz w:val="22"/>
          <w:szCs w:val="22"/>
        </w:rPr>
        <w:t xml:space="preserve"> objednávateľa</w:t>
      </w:r>
      <w:r w:rsidRPr="00221203">
        <w:rPr>
          <w:rFonts w:ascii="Arial" w:hAnsi="Arial" w:cs="Arial"/>
          <w:sz w:val="22"/>
          <w:szCs w:val="22"/>
        </w:rPr>
        <w:t xml:space="preserve"> zistené poškodenia </w:t>
      </w:r>
      <w:del w:id="3" w:author="Marcela T." w:date="2019-04-11T19:41:00Z">
        <w:r w:rsidRPr="00221203" w:rsidDel="00C32FAD">
          <w:rPr>
            <w:rFonts w:ascii="Arial" w:hAnsi="Arial" w:cs="Arial"/>
            <w:sz w:val="22"/>
            <w:szCs w:val="22"/>
          </w:rPr>
          <w:delText xml:space="preserve">komunikácií </w:delText>
        </w:r>
      </w:del>
      <w:ins w:id="4" w:author="Marcela T." w:date="2019-04-11T19:41:00Z">
        <w:r w:rsidR="00C32FAD">
          <w:rPr>
            <w:rFonts w:ascii="Arial" w:hAnsi="Arial" w:cs="Arial"/>
            <w:sz w:val="22"/>
            <w:szCs w:val="22"/>
          </w:rPr>
          <w:t>a</w:t>
        </w:r>
      </w:ins>
      <w:ins w:id="5" w:author="Marcela T." w:date="2019-04-11T19:42:00Z">
        <w:r w:rsidR="00C32FAD">
          <w:rPr>
            <w:rFonts w:ascii="Arial" w:hAnsi="Arial" w:cs="Arial"/>
            <w:sz w:val="22"/>
            <w:szCs w:val="22"/>
          </w:rPr>
          <w:t> </w:t>
        </w:r>
      </w:ins>
      <w:ins w:id="6" w:author="Marcela T." w:date="2019-04-11T19:41:00Z">
        <w:r w:rsidR="00C32FAD">
          <w:rPr>
            <w:rFonts w:ascii="Arial" w:hAnsi="Arial" w:cs="Arial"/>
            <w:sz w:val="22"/>
            <w:szCs w:val="22"/>
          </w:rPr>
          <w:t xml:space="preserve">výrazné </w:t>
        </w:r>
      </w:ins>
      <w:ins w:id="7" w:author="Marcela T." w:date="2019-04-11T19:42:00Z">
        <w:r w:rsidR="00C32FAD">
          <w:rPr>
            <w:rFonts w:ascii="Arial" w:hAnsi="Arial" w:cs="Arial"/>
            <w:sz w:val="22"/>
            <w:szCs w:val="22"/>
          </w:rPr>
          <w:t>znečistenia košov</w:t>
        </w:r>
      </w:ins>
      <w:ins w:id="8" w:author="Marcela T." w:date="2019-04-11T19:41:00Z">
        <w:r w:rsidR="00C32FAD" w:rsidRPr="00221203">
          <w:rPr>
            <w:rFonts w:ascii="Arial" w:hAnsi="Arial" w:cs="Arial"/>
            <w:sz w:val="22"/>
            <w:szCs w:val="22"/>
          </w:rPr>
          <w:t xml:space="preserve"> </w:t>
        </w:r>
      </w:ins>
      <w:r w:rsidRPr="00221203">
        <w:rPr>
          <w:rFonts w:ascii="Arial" w:hAnsi="Arial" w:cs="Arial"/>
          <w:sz w:val="22"/>
          <w:szCs w:val="22"/>
        </w:rPr>
        <w:t>a ich súčastí</w:t>
      </w:r>
      <w:del w:id="9" w:author="Marcela T." w:date="2019-04-11T19:42:00Z">
        <w:r w:rsidRPr="00221203" w:rsidDel="00C32FAD">
          <w:rPr>
            <w:rFonts w:ascii="Arial" w:hAnsi="Arial" w:cs="Arial"/>
            <w:sz w:val="22"/>
            <w:szCs w:val="22"/>
          </w:rPr>
          <w:delText xml:space="preserve"> a poškodenia cestnej zelene</w:delText>
        </w:r>
      </w:del>
      <w:r w:rsidRPr="00221203">
        <w:rPr>
          <w:rFonts w:ascii="Arial" w:hAnsi="Arial" w:cs="Arial"/>
          <w:sz w:val="22"/>
          <w:szCs w:val="22"/>
        </w:rPr>
        <w:t>.</w:t>
      </w:r>
    </w:p>
    <w:p w14:paraId="3A80DB8D" w14:textId="77777777" w:rsidR="00B96984" w:rsidRDefault="00221203" w:rsidP="00221203">
      <w:pPr>
        <w:pStyle w:val="Odsekzoznamu"/>
        <w:numPr>
          <w:ilvl w:val="1"/>
          <w:numId w:val="5"/>
        </w:numPr>
        <w:ind w:left="426" w:hanging="426"/>
        <w:jc w:val="both"/>
        <w:rPr>
          <w:rFonts w:ascii="Arial" w:hAnsi="Arial" w:cs="Arial"/>
          <w:sz w:val="22"/>
          <w:szCs w:val="22"/>
        </w:rPr>
      </w:pPr>
      <w:r w:rsidRPr="00221203">
        <w:rPr>
          <w:rFonts w:ascii="Arial" w:hAnsi="Arial" w:cs="Arial"/>
          <w:sz w:val="22"/>
          <w:szCs w:val="22"/>
        </w:rPr>
        <w:t xml:space="preserve">Dodávateľ zodpovedá za to, že pri nakladaní s odpadom bude postupované v súlade s platnými právnymi predpismi. </w:t>
      </w:r>
    </w:p>
    <w:p w14:paraId="1BD7DDF3" w14:textId="461EA1C4" w:rsidR="00EA1C6D" w:rsidRDefault="00B976AE" w:rsidP="00221203">
      <w:pPr>
        <w:pStyle w:val="Odsekzoznamu"/>
        <w:numPr>
          <w:ilvl w:val="1"/>
          <w:numId w:val="5"/>
        </w:numPr>
        <w:ind w:left="426" w:hanging="426"/>
        <w:jc w:val="both"/>
        <w:rPr>
          <w:rFonts w:ascii="Arial" w:hAnsi="Arial" w:cs="Arial"/>
          <w:sz w:val="22"/>
          <w:szCs w:val="22"/>
        </w:rPr>
      </w:pPr>
      <w:r w:rsidRPr="00B976AE">
        <w:rPr>
          <w:rFonts w:ascii="Arial" w:hAnsi="Arial" w:cs="Arial"/>
          <w:sz w:val="22"/>
          <w:szCs w:val="22"/>
        </w:rPr>
        <w:t xml:space="preserve">Dodávateľ je povinný zabezpečiť zhodnotenie alebo zneškodnenie odpadu u oprávnenej osoby a v súlade s hierarchiou odpadového hospodárstva podľa zákona o odpadoch </w:t>
      </w:r>
      <w:proofErr w:type="spellStart"/>
      <w:r w:rsidRPr="00B976AE">
        <w:rPr>
          <w:rFonts w:ascii="Arial" w:hAnsi="Arial" w:cs="Arial"/>
          <w:sz w:val="22"/>
          <w:szCs w:val="22"/>
        </w:rPr>
        <w:t>t.j</w:t>
      </w:r>
      <w:proofErr w:type="spellEnd"/>
      <w:r w:rsidRPr="00B976AE">
        <w:rPr>
          <w:rFonts w:ascii="Arial" w:hAnsi="Arial" w:cs="Arial"/>
          <w:sz w:val="22"/>
          <w:szCs w:val="22"/>
        </w:rPr>
        <w:t>., v závislosti od jeho zloženia zabezpečí prednostne jeho</w:t>
      </w:r>
      <w:del w:id="10" w:author="Marcela T." w:date="2019-04-11T19:32:00Z">
        <w:r w:rsidRPr="00B976AE" w:rsidDel="00EF6EF5">
          <w:rPr>
            <w:rFonts w:ascii="Arial" w:hAnsi="Arial" w:cs="Arial"/>
            <w:sz w:val="22"/>
            <w:szCs w:val="22"/>
          </w:rPr>
          <w:delText xml:space="preserve"> kompostovanie,</w:delText>
        </w:r>
      </w:del>
      <w:r w:rsidRPr="00B976AE">
        <w:rPr>
          <w:rFonts w:ascii="Arial" w:hAnsi="Arial" w:cs="Arial"/>
          <w:sz w:val="22"/>
          <w:szCs w:val="22"/>
        </w:rPr>
        <w:t xml:space="preserve"> energetické zhodnotenie v spaľovni odpadu alebo jeho zneškodnenie v spaľovni odpadov</w:t>
      </w:r>
      <w:del w:id="11" w:author="Marcela T." w:date="2019-04-11T19:33:00Z">
        <w:r w:rsidRPr="00B976AE" w:rsidDel="00EF6EF5">
          <w:rPr>
            <w:rFonts w:ascii="Arial" w:hAnsi="Arial" w:cs="Arial"/>
            <w:sz w:val="22"/>
            <w:szCs w:val="22"/>
          </w:rPr>
          <w:delText xml:space="preserve"> </w:delText>
        </w:r>
      </w:del>
      <w:r w:rsidRPr="00B976AE">
        <w:rPr>
          <w:rFonts w:ascii="Arial" w:hAnsi="Arial" w:cs="Arial"/>
          <w:sz w:val="22"/>
          <w:szCs w:val="22"/>
        </w:rPr>
        <w:t>, resp. na skládke odpadov.</w:t>
      </w:r>
      <w:ins w:id="12" w:author="Marcela T." w:date="2019-04-11T19:33:00Z">
        <w:r w:rsidR="00EF6EF5">
          <w:rPr>
            <w:rFonts w:ascii="Arial" w:hAnsi="Arial" w:cs="Arial"/>
            <w:sz w:val="22"/>
            <w:szCs w:val="22"/>
          </w:rPr>
          <w:t xml:space="preserve"> Dodávateľ nebude skládkovať viac ako </w:t>
        </w:r>
        <w:del w:id="13" w:author="Zaťko Juraj , Ing." w:date="2019-04-12T12:53:00Z">
          <w:r w:rsidR="00EF6EF5" w:rsidDel="00727EB8">
            <w:rPr>
              <w:rFonts w:ascii="Arial" w:hAnsi="Arial" w:cs="Arial"/>
              <w:sz w:val="22"/>
              <w:szCs w:val="22"/>
            </w:rPr>
            <w:delText>85</w:delText>
          </w:r>
        </w:del>
      </w:ins>
      <w:ins w:id="14" w:author="Zaťko Juraj , Ing." w:date="2019-04-12T12:53:00Z">
        <w:r w:rsidR="00727EB8">
          <w:rPr>
            <w:rFonts w:ascii="Arial" w:hAnsi="Arial" w:cs="Arial"/>
            <w:sz w:val="22"/>
            <w:szCs w:val="22"/>
          </w:rPr>
          <w:t>10</w:t>
        </w:r>
      </w:ins>
      <w:ins w:id="15" w:author="Marcela T." w:date="2019-04-11T19:33:00Z">
        <w:r w:rsidR="00EF6EF5">
          <w:rPr>
            <w:rFonts w:ascii="Arial" w:hAnsi="Arial" w:cs="Arial"/>
            <w:sz w:val="22"/>
            <w:szCs w:val="22"/>
          </w:rPr>
          <w:t>% všetkého odpadu</w:t>
        </w:r>
      </w:ins>
      <w:ins w:id="16" w:author="Marcela T." w:date="2019-04-11T19:34:00Z">
        <w:r w:rsidR="00EF6EF5">
          <w:rPr>
            <w:rFonts w:ascii="Arial" w:hAnsi="Arial" w:cs="Arial"/>
            <w:sz w:val="22"/>
            <w:szCs w:val="22"/>
          </w:rPr>
          <w:t>.</w:t>
        </w:r>
      </w:ins>
      <w:ins w:id="17" w:author="Marcela T." w:date="2019-04-11T19:33:00Z">
        <w:r w:rsidR="00EF6EF5">
          <w:rPr>
            <w:rFonts w:ascii="Arial" w:hAnsi="Arial" w:cs="Arial"/>
            <w:sz w:val="22"/>
            <w:szCs w:val="22"/>
          </w:rPr>
          <w:t xml:space="preserve"> </w:t>
        </w:r>
      </w:ins>
    </w:p>
    <w:p w14:paraId="271F0D3F" w14:textId="50C0A969" w:rsidR="00221203" w:rsidRPr="00221203" w:rsidRDefault="00B976AE" w:rsidP="00221203">
      <w:pPr>
        <w:pStyle w:val="Odsekzoznamu"/>
        <w:numPr>
          <w:ilvl w:val="1"/>
          <w:numId w:val="5"/>
        </w:numPr>
        <w:ind w:left="426" w:hanging="426"/>
        <w:jc w:val="both"/>
        <w:rPr>
          <w:rFonts w:ascii="Arial" w:hAnsi="Arial" w:cs="Arial"/>
          <w:sz w:val="22"/>
          <w:szCs w:val="22"/>
        </w:rPr>
      </w:pPr>
      <w:r>
        <w:rPr>
          <w:rFonts w:ascii="Arial" w:hAnsi="Arial" w:cs="Arial"/>
          <w:sz w:val="22"/>
          <w:szCs w:val="22"/>
        </w:rPr>
        <w:t>Náklady</w:t>
      </w:r>
      <w:r w:rsidRPr="00221203">
        <w:rPr>
          <w:rFonts w:ascii="Arial" w:hAnsi="Arial" w:cs="Arial"/>
          <w:sz w:val="22"/>
          <w:szCs w:val="22"/>
        </w:rPr>
        <w:t xml:space="preserve"> </w:t>
      </w:r>
      <w:r w:rsidR="00221203" w:rsidRPr="00221203">
        <w:rPr>
          <w:rFonts w:ascii="Arial" w:hAnsi="Arial" w:cs="Arial"/>
          <w:sz w:val="22"/>
          <w:szCs w:val="22"/>
        </w:rPr>
        <w:t>za nakladanie s</w:t>
      </w:r>
      <w:r w:rsidR="00EA1C6D">
        <w:rPr>
          <w:rFonts w:ascii="Arial" w:hAnsi="Arial" w:cs="Arial"/>
          <w:sz w:val="22"/>
          <w:szCs w:val="22"/>
        </w:rPr>
        <w:t> </w:t>
      </w:r>
      <w:r w:rsidR="00221203" w:rsidRPr="00221203">
        <w:rPr>
          <w:rFonts w:ascii="Arial" w:hAnsi="Arial" w:cs="Arial"/>
          <w:sz w:val="22"/>
          <w:szCs w:val="22"/>
        </w:rPr>
        <w:t>odpadom</w:t>
      </w:r>
      <w:r w:rsidR="00EA1C6D">
        <w:rPr>
          <w:rFonts w:ascii="Arial" w:hAnsi="Arial" w:cs="Arial"/>
          <w:sz w:val="22"/>
          <w:szCs w:val="22"/>
        </w:rPr>
        <w:t xml:space="preserve"> a všetky súvisiace poplatky sú</w:t>
      </w:r>
      <w:r w:rsidR="00221203" w:rsidRPr="00221203">
        <w:rPr>
          <w:rFonts w:ascii="Arial" w:hAnsi="Arial" w:cs="Arial"/>
          <w:sz w:val="22"/>
          <w:szCs w:val="22"/>
        </w:rPr>
        <w:t xml:space="preserve"> </w:t>
      </w:r>
      <w:r w:rsidR="00EA1C6D">
        <w:rPr>
          <w:rFonts w:ascii="Arial" w:hAnsi="Arial" w:cs="Arial"/>
          <w:sz w:val="22"/>
          <w:szCs w:val="22"/>
        </w:rPr>
        <w:t>zahrnuté v</w:t>
      </w:r>
      <w:r w:rsidR="00B96984">
        <w:rPr>
          <w:rFonts w:ascii="Arial" w:hAnsi="Arial" w:cs="Arial"/>
          <w:sz w:val="22"/>
          <w:szCs w:val="22"/>
        </w:rPr>
        <w:t> </w:t>
      </w:r>
      <w:r w:rsidR="00EA1C6D">
        <w:rPr>
          <w:rFonts w:ascii="Arial" w:hAnsi="Arial" w:cs="Arial"/>
          <w:sz w:val="22"/>
          <w:szCs w:val="22"/>
        </w:rPr>
        <w:t>cenách</w:t>
      </w:r>
      <w:r w:rsidR="00B96984">
        <w:rPr>
          <w:rFonts w:ascii="Arial" w:hAnsi="Arial" w:cs="Arial"/>
          <w:sz w:val="22"/>
          <w:szCs w:val="22"/>
        </w:rPr>
        <w:t xml:space="preserve"> služieb</w:t>
      </w:r>
      <w:r w:rsidR="00EA1C6D">
        <w:rPr>
          <w:rFonts w:ascii="Arial" w:hAnsi="Arial" w:cs="Arial"/>
          <w:sz w:val="22"/>
          <w:szCs w:val="22"/>
        </w:rPr>
        <w:t xml:space="preserve"> p</w:t>
      </w:r>
      <w:r w:rsidR="00B96984">
        <w:rPr>
          <w:rFonts w:ascii="Arial" w:hAnsi="Arial" w:cs="Arial"/>
          <w:sz w:val="22"/>
          <w:szCs w:val="22"/>
        </w:rPr>
        <w:t>odľa Prílohy č. 3 tejto Zmluvy a dodávateľ nie je oprávnený ich samostatne účtovať objednávateľovi.</w:t>
      </w:r>
      <w:r w:rsidR="00EA1C6D">
        <w:rPr>
          <w:rFonts w:ascii="Arial" w:hAnsi="Arial" w:cs="Arial"/>
          <w:sz w:val="22"/>
          <w:szCs w:val="22"/>
        </w:rPr>
        <w:t xml:space="preserve"> </w:t>
      </w:r>
    </w:p>
    <w:p w14:paraId="4B1FA23D" w14:textId="18F0A167" w:rsidR="00221203" w:rsidRPr="00B81EEA" w:rsidRDefault="00221203" w:rsidP="00B81EEA">
      <w:pPr>
        <w:pStyle w:val="Odsekzoznamu"/>
        <w:numPr>
          <w:ilvl w:val="1"/>
          <w:numId w:val="5"/>
        </w:numPr>
        <w:jc w:val="both"/>
        <w:rPr>
          <w:rFonts w:ascii="Arial" w:hAnsi="Arial" w:cs="Arial"/>
          <w:sz w:val="22"/>
          <w:szCs w:val="22"/>
        </w:rPr>
      </w:pPr>
      <w:r w:rsidRPr="00221203">
        <w:rPr>
          <w:rFonts w:ascii="Arial" w:hAnsi="Arial" w:cs="Arial"/>
          <w:sz w:val="22"/>
          <w:szCs w:val="22"/>
        </w:rPr>
        <w:t>Služby ktoré boli v priebehu dňa dodané v súlade s touto Zmluvou, dodávateľ preukazuje objednávateľovi pravdivým a aktuálnym denným hlásením v písomnej podobe do 9. hodiny nasledujúceho dňa. Hlásenie musí obsahovať najmä zoznam dodaných služieb, prostriedkov, ktoré boli použité, vrátane času ich použitia a výkazu výmer. Objednávateľom odsúhlasené denné hlásenie je podkladom pre „Súpis vykonaných prác“, ktorý po písomnom potvrdení oboma zmluvnými stranami slúži ako podklad pre vystavenie faktúry. Denné hlásenia a súpisy vykonaných prác musia byť vytvárané a archivované v elektronickom systéme</w:t>
      </w:r>
      <w:r w:rsidR="00EA23EC">
        <w:rPr>
          <w:rFonts w:ascii="Arial" w:hAnsi="Arial" w:cs="Arial"/>
          <w:sz w:val="22"/>
          <w:szCs w:val="22"/>
        </w:rPr>
        <w:t xml:space="preserve"> spravovaným dodávateľom</w:t>
      </w:r>
      <w:r w:rsidRPr="00221203">
        <w:rPr>
          <w:rFonts w:ascii="Arial" w:hAnsi="Arial" w:cs="Arial"/>
          <w:sz w:val="22"/>
          <w:szCs w:val="22"/>
        </w:rPr>
        <w:t>. Tento systém bude prístupný</w:t>
      </w:r>
      <w:r w:rsidR="00A03C74">
        <w:rPr>
          <w:rFonts w:ascii="Arial" w:hAnsi="Arial" w:cs="Arial"/>
          <w:sz w:val="22"/>
          <w:szCs w:val="22"/>
        </w:rPr>
        <w:t xml:space="preserve"> objednávateľovi</w:t>
      </w:r>
      <w:r w:rsidRPr="00221203">
        <w:rPr>
          <w:rFonts w:ascii="Arial" w:hAnsi="Arial" w:cs="Arial"/>
          <w:sz w:val="22"/>
          <w:szCs w:val="22"/>
        </w:rPr>
        <w:t xml:space="preserve"> prostredníctvom internetového pripojenia ako cloudové riešenie s dobou archivácie v ňom uložených údajov počas celej doby trvania tejto Zmluvy a minimálne </w:t>
      </w:r>
      <w:r w:rsidRPr="00283B32">
        <w:rPr>
          <w:rFonts w:ascii="Arial" w:hAnsi="Arial" w:cs="Arial"/>
          <w:sz w:val="22"/>
          <w:szCs w:val="22"/>
        </w:rPr>
        <w:t>5</w:t>
      </w:r>
      <w:r w:rsidRPr="00221203">
        <w:rPr>
          <w:rFonts w:ascii="Arial" w:hAnsi="Arial" w:cs="Arial"/>
          <w:sz w:val="22"/>
          <w:szCs w:val="22"/>
        </w:rPr>
        <w:t xml:space="preserve"> rokov po jej ukončení</w:t>
      </w:r>
      <w:r w:rsidR="00EA23EC">
        <w:rPr>
          <w:rFonts w:ascii="Arial" w:hAnsi="Arial" w:cs="Arial"/>
          <w:sz w:val="22"/>
          <w:szCs w:val="22"/>
        </w:rPr>
        <w:t xml:space="preserve"> a dodávateľ sa zaväzuje bezodplatne zriadiť </w:t>
      </w:r>
      <w:r w:rsidR="00EB7409">
        <w:rPr>
          <w:rFonts w:ascii="Arial" w:hAnsi="Arial" w:cs="Arial"/>
          <w:sz w:val="22"/>
          <w:szCs w:val="22"/>
        </w:rPr>
        <w:t xml:space="preserve">a umožniť </w:t>
      </w:r>
      <w:r w:rsidR="00EA23EC">
        <w:rPr>
          <w:rFonts w:ascii="Arial" w:hAnsi="Arial" w:cs="Arial"/>
          <w:sz w:val="22"/>
          <w:szCs w:val="22"/>
        </w:rPr>
        <w:t xml:space="preserve">objednávateľovi prístup ku všetkým údajom súvisiacim s plnením tejto Zmluvy a to až do skončenia archivačnej </w:t>
      </w:r>
      <w:r w:rsidR="00EA23EC" w:rsidRPr="00B81EEA">
        <w:rPr>
          <w:rFonts w:ascii="Arial" w:hAnsi="Arial" w:cs="Arial"/>
          <w:sz w:val="22"/>
          <w:szCs w:val="22"/>
        </w:rPr>
        <w:t>povinnosti.</w:t>
      </w:r>
      <w:ins w:id="18" w:author="Marcela T." w:date="2019-04-11T21:49:00Z">
        <w:r w:rsidR="00B81EEA">
          <w:rPr>
            <w:rFonts w:ascii="Arial" w:hAnsi="Arial" w:cs="Arial"/>
            <w:sz w:val="22"/>
            <w:szCs w:val="22"/>
          </w:rPr>
          <w:t xml:space="preserve"> V prípade, ak dodávateľ nedisponuje takýmto systémom, dodávateľ preukazuje denné hlásenie vo forme tabuľky (</w:t>
        </w:r>
        <w:proofErr w:type="spellStart"/>
        <w:r w:rsidR="00B81EEA">
          <w:rPr>
            <w:rFonts w:ascii="Arial" w:hAnsi="Arial" w:cs="Arial"/>
            <w:sz w:val="22"/>
            <w:szCs w:val="22"/>
          </w:rPr>
          <w:t>xls</w:t>
        </w:r>
        <w:proofErr w:type="spellEnd"/>
        <w:r w:rsidR="00B81EEA">
          <w:rPr>
            <w:rFonts w:ascii="Arial" w:hAnsi="Arial" w:cs="Arial"/>
            <w:sz w:val="22"/>
            <w:szCs w:val="22"/>
          </w:rPr>
          <w:t xml:space="preserve"> tabuľka), ktorú jej za týmto účelom poskytne </w:t>
        </w:r>
      </w:ins>
      <w:ins w:id="19" w:author="Marcela T." w:date="2019-04-11T21:51:00Z">
        <w:r w:rsidR="00B81EEA">
          <w:rPr>
            <w:rFonts w:ascii="Arial" w:hAnsi="Arial" w:cs="Arial"/>
            <w:sz w:val="22"/>
            <w:szCs w:val="22"/>
          </w:rPr>
          <w:t>Objednávateľ</w:t>
        </w:r>
      </w:ins>
      <w:ins w:id="20" w:author="Marcela T." w:date="2019-04-11T21:49:00Z">
        <w:r w:rsidR="00B81EEA">
          <w:rPr>
            <w:rFonts w:ascii="Arial" w:hAnsi="Arial" w:cs="Arial"/>
            <w:sz w:val="22"/>
            <w:szCs w:val="22"/>
          </w:rPr>
          <w:t xml:space="preserve">. Dodávateľ je povinný pravdivo </w:t>
        </w:r>
      </w:ins>
      <w:ins w:id="21" w:author="Marcela T." w:date="2019-04-11T21:51:00Z">
        <w:r w:rsidR="00B81EEA">
          <w:rPr>
            <w:rFonts w:ascii="Arial" w:hAnsi="Arial" w:cs="Arial"/>
            <w:sz w:val="22"/>
            <w:szCs w:val="22"/>
          </w:rPr>
          <w:t>vyplnenú</w:t>
        </w:r>
      </w:ins>
      <w:ins w:id="22" w:author="Marcela T." w:date="2019-04-11T21:49:00Z">
        <w:r w:rsidR="00B81EEA">
          <w:rPr>
            <w:rFonts w:ascii="Arial" w:hAnsi="Arial" w:cs="Arial"/>
            <w:sz w:val="22"/>
            <w:szCs w:val="22"/>
          </w:rPr>
          <w:t xml:space="preserve"> tabuľku zaslať objednávateľovi vždy do 9. hodiny nasledujúceho dňa na email </w:t>
        </w:r>
      </w:ins>
      <w:ins w:id="23" w:author="Zaťko Juraj , Ing." w:date="2019-04-15T09:34:00Z">
        <w:r w:rsidR="00EC253D">
          <w:rPr>
            <w:rFonts w:ascii="Arial" w:hAnsi="Arial" w:cs="Arial"/>
            <w:sz w:val="22"/>
            <w:szCs w:val="22"/>
          </w:rPr>
          <w:t>dispecing@bratislava.sk</w:t>
        </w:r>
      </w:ins>
      <w:ins w:id="24" w:author="Marcela T." w:date="2019-04-11T21:49:00Z">
        <w:del w:id="25" w:author="Zaťko Juraj , Ing." w:date="2019-04-15T09:34:00Z">
          <w:r w:rsidR="00B81EEA" w:rsidDel="00EC253D">
            <w:rPr>
              <w:rFonts w:ascii="Arial" w:hAnsi="Arial" w:cs="Arial"/>
              <w:sz w:val="22"/>
              <w:szCs w:val="22"/>
            </w:rPr>
            <w:delText>.........................</w:delText>
          </w:r>
        </w:del>
        <w:r w:rsidR="00B81EEA">
          <w:rPr>
            <w:rFonts w:ascii="Arial" w:hAnsi="Arial" w:cs="Arial"/>
            <w:sz w:val="22"/>
            <w:szCs w:val="22"/>
          </w:rPr>
          <w:t xml:space="preserve"> . </w:t>
        </w:r>
        <w:r w:rsidR="00B81EEA" w:rsidRPr="00B81EEA">
          <w:rPr>
            <w:rFonts w:ascii="Arial" w:hAnsi="Arial" w:cs="Arial"/>
            <w:sz w:val="22"/>
            <w:szCs w:val="22"/>
          </w:rPr>
          <w:t xml:space="preserve"> </w:t>
        </w:r>
      </w:ins>
      <w:ins w:id="26" w:author="Marcela T." w:date="2019-04-11T21:52:00Z">
        <w:r w:rsidR="00B81EEA">
          <w:rPr>
            <w:rFonts w:ascii="Arial" w:hAnsi="Arial" w:cs="Arial"/>
            <w:sz w:val="22"/>
            <w:szCs w:val="22"/>
          </w:rPr>
          <w:t>D</w:t>
        </w:r>
      </w:ins>
      <w:ins w:id="27" w:author="Marcela T." w:date="2019-04-11T21:49:00Z">
        <w:r w:rsidR="00B81EEA" w:rsidRPr="00B81EEA">
          <w:rPr>
            <w:rFonts w:ascii="Arial" w:hAnsi="Arial" w:cs="Arial"/>
            <w:sz w:val="22"/>
            <w:szCs w:val="22"/>
          </w:rPr>
          <w:t>odávateľ</w:t>
        </w:r>
      </w:ins>
      <w:ins w:id="28" w:author="Marcela T." w:date="2019-04-11T21:52:00Z">
        <w:r w:rsidR="00B81EEA">
          <w:rPr>
            <w:rFonts w:ascii="Arial" w:hAnsi="Arial" w:cs="Arial"/>
            <w:sz w:val="22"/>
            <w:szCs w:val="22"/>
          </w:rPr>
          <w:t xml:space="preserve"> je</w:t>
        </w:r>
      </w:ins>
      <w:ins w:id="29" w:author="Marcela T." w:date="2019-04-11T21:49:00Z">
        <w:r w:rsidR="00B81EEA" w:rsidRPr="00B81EEA">
          <w:rPr>
            <w:rFonts w:ascii="Arial" w:hAnsi="Arial" w:cs="Arial"/>
            <w:sz w:val="22"/>
            <w:szCs w:val="22"/>
          </w:rPr>
          <w:t xml:space="preserve"> povinný </w:t>
        </w:r>
      </w:ins>
      <w:ins w:id="30" w:author="Marcela T." w:date="2019-04-11T21:52:00Z">
        <w:r w:rsidR="00B81EEA">
          <w:rPr>
            <w:rFonts w:ascii="Arial" w:hAnsi="Arial" w:cs="Arial"/>
            <w:sz w:val="22"/>
            <w:szCs w:val="22"/>
          </w:rPr>
          <w:t xml:space="preserve">uvádzať poskytnuté služby </w:t>
        </w:r>
      </w:ins>
      <w:ins w:id="31" w:author="Marcela T." w:date="2019-04-11T21:49:00Z">
        <w:r w:rsidR="00B81EEA">
          <w:rPr>
            <w:rFonts w:ascii="Arial" w:hAnsi="Arial" w:cs="Arial"/>
            <w:sz w:val="22"/>
            <w:szCs w:val="22"/>
          </w:rPr>
          <w:t>vždy do nového riadku</w:t>
        </w:r>
        <w:r w:rsidR="00B81EEA" w:rsidRPr="00221203">
          <w:rPr>
            <w:rFonts w:ascii="Arial" w:hAnsi="Arial" w:cs="Arial"/>
            <w:sz w:val="22"/>
            <w:szCs w:val="22"/>
          </w:rPr>
          <w:t>.</w:t>
        </w:r>
      </w:ins>
    </w:p>
    <w:p w14:paraId="179FE603" w14:textId="25981267" w:rsidR="00221203" w:rsidRPr="00B976AE" w:rsidRDefault="00B5430E" w:rsidP="00221203">
      <w:pPr>
        <w:pStyle w:val="Odsekzoznamu"/>
        <w:numPr>
          <w:ilvl w:val="1"/>
          <w:numId w:val="5"/>
        </w:numPr>
        <w:ind w:left="426" w:hanging="426"/>
        <w:jc w:val="both"/>
        <w:rPr>
          <w:rFonts w:ascii="Arial" w:hAnsi="Arial" w:cs="Arial"/>
          <w:sz w:val="22"/>
          <w:szCs w:val="22"/>
        </w:rPr>
      </w:pPr>
      <w:r>
        <w:rPr>
          <w:rFonts w:ascii="Arial" w:hAnsi="Arial" w:cs="Arial"/>
          <w:sz w:val="22"/>
          <w:szCs w:val="22"/>
        </w:rPr>
        <w:t>Objednávateľ je oprávnený uskutočniť kontrolu</w:t>
      </w:r>
      <w:r w:rsidR="00221203" w:rsidRPr="00221203">
        <w:rPr>
          <w:rFonts w:ascii="Arial" w:hAnsi="Arial" w:cs="Arial"/>
          <w:sz w:val="22"/>
          <w:szCs w:val="22"/>
        </w:rPr>
        <w:t xml:space="preserve"> </w:t>
      </w:r>
      <w:r w:rsidRPr="00221203">
        <w:rPr>
          <w:rFonts w:ascii="Arial" w:hAnsi="Arial" w:cs="Arial"/>
          <w:sz w:val="22"/>
          <w:szCs w:val="22"/>
        </w:rPr>
        <w:t xml:space="preserve">služieb </w:t>
      </w:r>
      <w:r w:rsidR="00221203" w:rsidRPr="00221203">
        <w:rPr>
          <w:rFonts w:ascii="Arial" w:hAnsi="Arial" w:cs="Arial"/>
          <w:sz w:val="22"/>
          <w:szCs w:val="22"/>
        </w:rPr>
        <w:t>dodaných dodávateľom</w:t>
      </w:r>
      <w:r>
        <w:rPr>
          <w:rFonts w:ascii="Arial" w:hAnsi="Arial" w:cs="Arial"/>
          <w:sz w:val="22"/>
          <w:szCs w:val="22"/>
        </w:rPr>
        <w:t>,</w:t>
      </w:r>
      <w:r w:rsidR="00221203" w:rsidRPr="00221203">
        <w:rPr>
          <w:rFonts w:ascii="Arial" w:hAnsi="Arial" w:cs="Arial"/>
          <w:sz w:val="22"/>
          <w:szCs w:val="22"/>
        </w:rPr>
        <w:t xml:space="preserve"> za prítomnosti poverených zástupcov obidvoch zmluvných strán.</w:t>
      </w:r>
      <w:r>
        <w:rPr>
          <w:rFonts w:ascii="Arial" w:hAnsi="Arial" w:cs="Arial"/>
          <w:sz w:val="22"/>
          <w:szCs w:val="22"/>
        </w:rPr>
        <w:t xml:space="preserve"> Objednávateľ je povinný písomne podľa podmienok upravených v tejto Zmluvy oznámiť dodávateľovi výkon kontroly dodávania služieb podľa tejto Zmluvy najneskôr 2 hod</w:t>
      </w:r>
      <w:r w:rsidR="00715077">
        <w:rPr>
          <w:rFonts w:ascii="Arial" w:hAnsi="Arial" w:cs="Arial"/>
          <w:sz w:val="22"/>
          <w:szCs w:val="22"/>
        </w:rPr>
        <w:t>iny</w:t>
      </w:r>
      <w:r>
        <w:rPr>
          <w:rFonts w:ascii="Arial" w:hAnsi="Arial" w:cs="Arial"/>
          <w:sz w:val="22"/>
          <w:szCs w:val="22"/>
        </w:rPr>
        <w:t xml:space="preserve"> pred plánovaným výkonom kontroly služieb. Dodávateľ nie je oprávnený odmietnuť </w:t>
      </w:r>
      <w:r w:rsidR="00EA23EC">
        <w:rPr>
          <w:rFonts w:ascii="Arial" w:hAnsi="Arial" w:cs="Arial"/>
          <w:sz w:val="22"/>
          <w:szCs w:val="22"/>
        </w:rPr>
        <w:t xml:space="preserve">výkon kontroly a to ani z dôvodu neschopnosti </w:t>
      </w:r>
      <w:r>
        <w:rPr>
          <w:rFonts w:ascii="Arial" w:hAnsi="Arial" w:cs="Arial"/>
          <w:sz w:val="22"/>
          <w:szCs w:val="22"/>
        </w:rPr>
        <w:t xml:space="preserve">zabezpečiť </w:t>
      </w:r>
      <w:r w:rsidRPr="00221203">
        <w:rPr>
          <w:rFonts w:ascii="Arial" w:hAnsi="Arial" w:cs="Arial"/>
          <w:sz w:val="22"/>
          <w:szCs w:val="22"/>
        </w:rPr>
        <w:t>prítomnos</w:t>
      </w:r>
      <w:r w:rsidR="00EA23EC">
        <w:rPr>
          <w:rFonts w:ascii="Arial" w:hAnsi="Arial" w:cs="Arial"/>
          <w:sz w:val="22"/>
          <w:szCs w:val="22"/>
        </w:rPr>
        <w:t>ť</w:t>
      </w:r>
      <w:r w:rsidRPr="00221203">
        <w:rPr>
          <w:rFonts w:ascii="Arial" w:hAnsi="Arial" w:cs="Arial"/>
          <w:sz w:val="22"/>
          <w:szCs w:val="22"/>
        </w:rPr>
        <w:t xml:space="preserve"> </w:t>
      </w:r>
      <w:r>
        <w:rPr>
          <w:rFonts w:ascii="Arial" w:hAnsi="Arial" w:cs="Arial"/>
          <w:sz w:val="22"/>
          <w:szCs w:val="22"/>
        </w:rPr>
        <w:t xml:space="preserve">povereného zástupcu dodávateľa na </w:t>
      </w:r>
      <w:r w:rsidRPr="00B976AE">
        <w:rPr>
          <w:rFonts w:ascii="Arial" w:hAnsi="Arial" w:cs="Arial"/>
          <w:sz w:val="22"/>
          <w:szCs w:val="22"/>
        </w:rPr>
        <w:t xml:space="preserve">výkone kontroly podľa tohto bodu Zmluvy. </w:t>
      </w:r>
    </w:p>
    <w:p w14:paraId="6C47D17C" w14:textId="13990B42" w:rsidR="00221203" w:rsidRPr="002059AB" w:rsidRDefault="00221203" w:rsidP="002103DD">
      <w:pPr>
        <w:pStyle w:val="Odsekzoznamu"/>
        <w:numPr>
          <w:ilvl w:val="1"/>
          <w:numId w:val="5"/>
        </w:numPr>
        <w:ind w:left="426" w:hanging="568"/>
        <w:jc w:val="both"/>
        <w:rPr>
          <w:rFonts w:ascii="Arial" w:hAnsi="Arial" w:cs="Arial"/>
          <w:sz w:val="22"/>
          <w:szCs w:val="22"/>
        </w:rPr>
      </w:pPr>
      <w:r w:rsidRPr="002059AB">
        <w:rPr>
          <w:rFonts w:ascii="Arial" w:hAnsi="Arial" w:cs="Arial"/>
          <w:sz w:val="22"/>
          <w:szCs w:val="22"/>
        </w:rPr>
        <w:t>Dodávateľ</w:t>
      </w:r>
      <w:r w:rsidR="00837AA9">
        <w:rPr>
          <w:rFonts w:ascii="Arial" w:hAnsi="Arial" w:cs="Arial"/>
          <w:sz w:val="22"/>
          <w:szCs w:val="22"/>
        </w:rPr>
        <w:t xml:space="preserve"> alebo ním určený subdodávateľ</w:t>
      </w:r>
      <w:r w:rsidRPr="002059AB">
        <w:rPr>
          <w:rFonts w:ascii="Arial" w:hAnsi="Arial" w:cs="Arial"/>
          <w:sz w:val="22"/>
          <w:szCs w:val="22"/>
        </w:rPr>
        <w:t xml:space="preserve"> </w:t>
      </w:r>
      <w:ins w:id="32" w:author="Marcela T." w:date="2019-04-11T21:56:00Z">
        <w:r w:rsidR="004D6668">
          <w:rPr>
            <w:rFonts w:ascii="Arial" w:hAnsi="Arial" w:cs="Arial"/>
            <w:sz w:val="22"/>
            <w:szCs w:val="22"/>
          </w:rPr>
          <w:t>podieľajúci sa na poskytovaní služieb</w:t>
        </w:r>
      </w:ins>
      <w:ins w:id="33" w:author="Marcela T." w:date="2019-04-11T21:57:00Z">
        <w:r w:rsidR="004D6668">
          <w:rPr>
            <w:rFonts w:ascii="Arial" w:hAnsi="Arial" w:cs="Arial"/>
            <w:sz w:val="22"/>
            <w:szCs w:val="22"/>
          </w:rPr>
          <w:t>,</w:t>
        </w:r>
      </w:ins>
      <w:ins w:id="34" w:author="Marcela T." w:date="2019-04-11T21:56:00Z">
        <w:r w:rsidR="004D6668">
          <w:rPr>
            <w:rFonts w:ascii="Arial" w:hAnsi="Arial" w:cs="Arial"/>
            <w:sz w:val="22"/>
            <w:szCs w:val="22"/>
          </w:rPr>
          <w:t xml:space="preserve"> </w:t>
        </w:r>
      </w:ins>
      <w:r w:rsidRPr="002059AB">
        <w:rPr>
          <w:rFonts w:ascii="Arial" w:hAnsi="Arial" w:cs="Arial"/>
          <w:sz w:val="22"/>
          <w:szCs w:val="22"/>
        </w:rPr>
        <w:t>je povinný mať po celú dobu platnosti tejto Zmluvy uzatvorenú osobitnú zmluvu</w:t>
      </w:r>
      <w:r w:rsidR="003038CA" w:rsidRPr="002059AB">
        <w:rPr>
          <w:rFonts w:ascii="Arial" w:hAnsi="Arial" w:cs="Arial"/>
          <w:sz w:val="22"/>
          <w:szCs w:val="22"/>
        </w:rPr>
        <w:t xml:space="preserve"> s Hlavným mestom SR Bratislava</w:t>
      </w:r>
      <w:r w:rsidRPr="002059AB">
        <w:rPr>
          <w:rFonts w:ascii="Arial" w:hAnsi="Arial" w:cs="Arial"/>
          <w:sz w:val="22"/>
          <w:szCs w:val="22"/>
        </w:rPr>
        <w:t xml:space="preserve"> podľa ustanovení § 81 ods. 13 zákona č. 79/2015 </w:t>
      </w:r>
      <w:proofErr w:type="spellStart"/>
      <w:r w:rsidRPr="002059AB">
        <w:rPr>
          <w:rFonts w:ascii="Arial" w:hAnsi="Arial" w:cs="Arial"/>
          <w:sz w:val="22"/>
          <w:szCs w:val="22"/>
        </w:rPr>
        <w:t>Z.z</w:t>
      </w:r>
      <w:proofErr w:type="spellEnd"/>
      <w:r w:rsidRPr="002059AB">
        <w:rPr>
          <w:rFonts w:ascii="Arial" w:hAnsi="Arial" w:cs="Arial"/>
          <w:sz w:val="22"/>
          <w:szCs w:val="22"/>
        </w:rPr>
        <w:t>. o odpadoch (ďalej aj „</w:t>
      </w:r>
      <w:r w:rsidRPr="002059AB">
        <w:rPr>
          <w:rFonts w:ascii="Arial" w:hAnsi="Arial" w:cs="Arial"/>
          <w:b/>
          <w:sz w:val="22"/>
          <w:szCs w:val="22"/>
        </w:rPr>
        <w:t>zákon o odpadoch“).</w:t>
      </w:r>
      <w:del w:id="35" w:author="Marcela T." w:date="2019-04-11T21:56:00Z">
        <w:r w:rsidRPr="002059AB" w:rsidDel="004D6668">
          <w:rPr>
            <w:rFonts w:ascii="Arial" w:hAnsi="Arial" w:cs="Arial"/>
            <w:b/>
            <w:sz w:val="22"/>
            <w:szCs w:val="22"/>
          </w:rPr>
          <w:delText xml:space="preserve"> </w:delText>
        </w:r>
        <w:r w:rsidR="00B976AE" w:rsidDel="004D6668">
          <w:rPr>
            <w:rFonts w:ascii="Arial" w:hAnsi="Arial" w:cs="Arial"/>
            <w:sz w:val="22"/>
            <w:szCs w:val="22"/>
          </w:rPr>
          <w:delText xml:space="preserve"> </w:delText>
        </w:r>
        <w:r w:rsidR="00B976AE" w:rsidRPr="00B976AE" w:rsidDel="004D6668">
          <w:rPr>
            <w:rFonts w:ascii="Arial" w:hAnsi="Arial" w:cs="Arial"/>
            <w:sz w:val="22"/>
            <w:szCs w:val="22"/>
          </w:rPr>
          <w:delText>Toto ustanovenie Zmluvy sa vzťahuje na zber a prepravu komunálneho odpadu, ktorý vznikne pri čistení komunikácie.</w:delText>
        </w:r>
      </w:del>
    </w:p>
    <w:p w14:paraId="1138F8B4" w14:textId="2823CD0B" w:rsidR="00221203" w:rsidRPr="00221203" w:rsidRDefault="00221203" w:rsidP="00C631F7">
      <w:pPr>
        <w:pStyle w:val="Odsekzoznamu"/>
        <w:numPr>
          <w:ilvl w:val="1"/>
          <w:numId w:val="5"/>
        </w:numPr>
        <w:ind w:left="426" w:hanging="568"/>
        <w:jc w:val="both"/>
        <w:rPr>
          <w:rFonts w:ascii="Arial" w:hAnsi="Arial" w:cs="Arial"/>
          <w:sz w:val="22"/>
          <w:szCs w:val="22"/>
        </w:rPr>
      </w:pPr>
      <w:r w:rsidRPr="00221203">
        <w:rPr>
          <w:rFonts w:ascii="Arial" w:hAnsi="Arial" w:cs="Arial"/>
          <w:sz w:val="22"/>
          <w:szCs w:val="22"/>
        </w:rPr>
        <w:t>Dodávateľ je povinný vykonáv</w:t>
      </w:r>
      <w:r w:rsidR="00EA1C6D">
        <w:rPr>
          <w:rFonts w:ascii="Arial" w:hAnsi="Arial" w:cs="Arial"/>
          <w:sz w:val="22"/>
          <w:szCs w:val="22"/>
        </w:rPr>
        <w:t xml:space="preserve">ať služby podľa tejto Zmluvy </w:t>
      </w:r>
      <w:r w:rsidRPr="00221203">
        <w:rPr>
          <w:rFonts w:ascii="Arial" w:hAnsi="Arial" w:cs="Arial"/>
          <w:sz w:val="22"/>
          <w:szCs w:val="22"/>
        </w:rPr>
        <w:t>prostredníctvom vozidiel</w:t>
      </w:r>
      <w:r w:rsidR="00EA1C6D">
        <w:rPr>
          <w:rFonts w:ascii="Arial" w:hAnsi="Arial" w:cs="Arial"/>
          <w:sz w:val="22"/>
          <w:szCs w:val="22"/>
        </w:rPr>
        <w:t xml:space="preserve">, zariadení  </w:t>
      </w:r>
      <w:r w:rsidR="002103DD">
        <w:rPr>
          <w:rFonts w:ascii="Arial" w:hAnsi="Arial" w:cs="Arial"/>
          <w:sz w:val="22"/>
          <w:szCs w:val="22"/>
        </w:rPr>
        <w:t xml:space="preserve">a </w:t>
      </w:r>
      <w:r w:rsidR="00EA1C6D">
        <w:rPr>
          <w:rFonts w:ascii="Arial" w:hAnsi="Arial" w:cs="Arial"/>
          <w:sz w:val="22"/>
          <w:szCs w:val="22"/>
        </w:rPr>
        <w:t>mechanizmov</w:t>
      </w:r>
      <w:r w:rsidRPr="00221203">
        <w:rPr>
          <w:rFonts w:ascii="Arial" w:hAnsi="Arial" w:cs="Arial"/>
          <w:sz w:val="22"/>
          <w:szCs w:val="22"/>
        </w:rPr>
        <w:t>, ktoré</w:t>
      </w:r>
      <w:ins w:id="36" w:author="Marcela T." w:date="2019-04-11T22:06:00Z">
        <w:r w:rsidR="006C5BEF">
          <w:rPr>
            <w:rFonts w:ascii="Arial" w:hAnsi="Arial" w:cs="Arial"/>
            <w:sz w:val="22"/>
            <w:szCs w:val="22"/>
          </w:rPr>
          <w:t xml:space="preserve"> sú na to určené a</w:t>
        </w:r>
      </w:ins>
      <w:r w:rsidRPr="00221203">
        <w:rPr>
          <w:rFonts w:ascii="Arial" w:hAnsi="Arial" w:cs="Arial"/>
          <w:sz w:val="22"/>
          <w:szCs w:val="22"/>
        </w:rPr>
        <w:t xml:space="preserve"> spĺňajú </w:t>
      </w:r>
      <w:ins w:id="37" w:author="Marcela T." w:date="2019-04-11T22:05:00Z">
        <w:r w:rsidR="0039661E">
          <w:rPr>
            <w:rFonts w:ascii="Arial" w:hAnsi="Arial" w:cs="Arial"/>
            <w:sz w:val="22"/>
            <w:szCs w:val="22"/>
          </w:rPr>
          <w:t>požiadavky príslušných právnych predpisov</w:t>
        </w:r>
      </w:ins>
      <w:ins w:id="38" w:author="Marcela T." w:date="2019-04-11T22:06:00Z">
        <w:r w:rsidR="0039661E">
          <w:rPr>
            <w:rFonts w:ascii="Arial" w:hAnsi="Arial" w:cs="Arial"/>
            <w:sz w:val="22"/>
            <w:szCs w:val="22"/>
          </w:rPr>
          <w:t xml:space="preserve"> platných na území Slovenskej republiky</w:t>
        </w:r>
      </w:ins>
      <w:ins w:id="39" w:author="Marcela T." w:date="2019-04-11T22:05:00Z">
        <w:r w:rsidR="0039661E">
          <w:rPr>
            <w:rFonts w:ascii="Arial" w:hAnsi="Arial" w:cs="Arial"/>
            <w:sz w:val="22"/>
            <w:szCs w:val="22"/>
          </w:rPr>
          <w:t xml:space="preserve">. </w:t>
        </w:r>
      </w:ins>
      <w:del w:id="40" w:author="Marcela T." w:date="2019-04-11T22:05:00Z">
        <w:r w:rsidRPr="00221203" w:rsidDel="0039661E">
          <w:rPr>
            <w:rFonts w:ascii="Arial" w:hAnsi="Arial" w:cs="Arial"/>
            <w:sz w:val="22"/>
            <w:szCs w:val="22"/>
          </w:rPr>
          <w:delText>technickú špecifikáciu</w:delText>
        </w:r>
        <w:r w:rsidR="00EA1C6D" w:rsidDel="0039661E">
          <w:rPr>
            <w:rFonts w:ascii="Arial" w:hAnsi="Arial" w:cs="Arial"/>
            <w:sz w:val="22"/>
            <w:szCs w:val="22"/>
          </w:rPr>
          <w:delText xml:space="preserve"> predloženú dodávateľom v rámci verejného obstarávania, na základe ktorého bola </w:delText>
        </w:r>
        <w:r w:rsidR="00EA1C6D" w:rsidDel="0039661E">
          <w:rPr>
            <w:rFonts w:ascii="Arial" w:hAnsi="Arial" w:cs="Arial"/>
            <w:sz w:val="22"/>
            <w:szCs w:val="22"/>
          </w:rPr>
          <w:lastRenderedPageBreak/>
          <w:delText>uzatvorená táto Zmluva.</w:delText>
        </w:r>
      </w:del>
    </w:p>
    <w:p w14:paraId="72283606" w14:textId="4A306077" w:rsidR="00221203" w:rsidRPr="00221203" w:rsidRDefault="00221203" w:rsidP="00C631F7">
      <w:pPr>
        <w:pStyle w:val="Odsekzoznamu"/>
        <w:numPr>
          <w:ilvl w:val="1"/>
          <w:numId w:val="5"/>
        </w:numPr>
        <w:ind w:left="426" w:hanging="568"/>
        <w:jc w:val="both"/>
        <w:rPr>
          <w:rFonts w:ascii="Arial" w:hAnsi="Arial" w:cs="Arial"/>
          <w:sz w:val="22"/>
          <w:szCs w:val="22"/>
        </w:rPr>
      </w:pPr>
      <w:r w:rsidRPr="00221203">
        <w:rPr>
          <w:rFonts w:ascii="Arial" w:hAnsi="Arial" w:cs="Arial"/>
          <w:sz w:val="22"/>
          <w:szCs w:val="22"/>
        </w:rPr>
        <w:t xml:space="preserve">Dodávateľ je povinný mať po celú dobu platnosti Zmluvy zriadené vlastné riadiace pracovisko (tzv. dispečing), fungujúce nepretržite </w:t>
      </w:r>
      <w:del w:id="41" w:author="Marcela T." w:date="2019-04-11T22:09:00Z">
        <w:r w:rsidRPr="00221203" w:rsidDel="002C5AB0">
          <w:rPr>
            <w:rFonts w:ascii="Arial" w:hAnsi="Arial" w:cs="Arial"/>
            <w:sz w:val="22"/>
            <w:szCs w:val="22"/>
          </w:rPr>
          <w:delText>24</w:delText>
        </w:r>
        <w:r w:rsidR="00244026" w:rsidDel="002C5AB0">
          <w:rPr>
            <w:rFonts w:ascii="Arial" w:hAnsi="Arial" w:cs="Arial"/>
            <w:sz w:val="22"/>
            <w:szCs w:val="22"/>
          </w:rPr>
          <w:delText>/</w:delText>
        </w:r>
      </w:del>
      <w:r w:rsidR="00244026">
        <w:rPr>
          <w:rFonts w:ascii="Arial" w:hAnsi="Arial" w:cs="Arial"/>
          <w:sz w:val="22"/>
          <w:szCs w:val="22"/>
        </w:rPr>
        <w:t>12</w:t>
      </w:r>
      <w:r w:rsidRPr="00221203">
        <w:rPr>
          <w:rFonts w:ascii="Arial" w:hAnsi="Arial" w:cs="Arial"/>
          <w:sz w:val="22"/>
          <w:szCs w:val="22"/>
        </w:rPr>
        <w:t xml:space="preserve"> hodín denne</w:t>
      </w:r>
      <w:r w:rsidR="00244026">
        <w:rPr>
          <w:rFonts w:ascii="Arial" w:hAnsi="Arial" w:cs="Arial"/>
          <w:sz w:val="22"/>
          <w:szCs w:val="22"/>
        </w:rPr>
        <w:t xml:space="preserve"> (podľa požiadavky </w:t>
      </w:r>
      <w:r w:rsidR="00FE0C8A">
        <w:rPr>
          <w:rFonts w:ascii="Arial" w:hAnsi="Arial" w:cs="Arial"/>
          <w:sz w:val="22"/>
          <w:szCs w:val="22"/>
        </w:rPr>
        <w:t>objednávateľa</w:t>
      </w:r>
      <w:r w:rsidR="00244026">
        <w:rPr>
          <w:rFonts w:ascii="Arial" w:hAnsi="Arial" w:cs="Arial"/>
          <w:sz w:val="22"/>
          <w:szCs w:val="22"/>
        </w:rPr>
        <w:t>, vzhľadom na vykonávanú činnosť dodávateľa)</w:t>
      </w:r>
      <w:r w:rsidRPr="00221203">
        <w:rPr>
          <w:rFonts w:ascii="Arial" w:hAnsi="Arial" w:cs="Arial"/>
          <w:sz w:val="22"/>
          <w:szCs w:val="22"/>
        </w:rPr>
        <w:t xml:space="preserve">, prostredníctvom ktorého bude schopný monitorovať a efektívne riadiť a kontrolovať činnosť svojich pracovníkov a technických prostriedkov. </w:t>
      </w:r>
      <w:r w:rsidR="00116FA4">
        <w:rPr>
          <w:rFonts w:ascii="Arial" w:hAnsi="Arial" w:cs="Arial"/>
          <w:sz w:val="22"/>
          <w:szCs w:val="22"/>
        </w:rPr>
        <w:t xml:space="preserve">Dispečing dodávateľa má zriadené jedno mobilné telefónne číslo a jednu e-mailovú adresu pre potreby kontaktu. </w:t>
      </w:r>
      <w:r w:rsidRPr="00221203">
        <w:rPr>
          <w:rFonts w:ascii="Arial" w:hAnsi="Arial" w:cs="Arial"/>
          <w:sz w:val="22"/>
          <w:szCs w:val="22"/>
        </w:rPr>
        <w:t xml:space="preserve">Dispečing dodávateľa je povinný na požiadanie objednávateľa bezodkladne a bezodplatne poskytnúť objednávateľovi informácie o aktuálnej činnosti a mieste výkonu pracovníkov a technických prostriedkov. </w:t>
      </w:r>
    </w:p>
    <w:p w14:paraId="18FC0987" w14:textId="243A693C" w:rsidR="00221203" w:rsidRPr="00221203" w:rsidDel="00E61DE9" w:rsidRDefault="00221203" w:rsidP="00C631F7">
      <w:pPr>
        <w:pStyle w:val="Odsekzoznamu"/>
        <w:numPr>
          <w:ilvl w:val="1"/>
          <w:numId w:val="5"/>
        </w:numPr>
        <w:ind w:left="426" w:hanging="568"/>
        <w:jc w:val="both"/>
        <w:rPr>
          <w:del w:id="42" w:author="Marcela T." w:date="2019-04-13T15:39:00Z"/>
          <w:rFonts w:ascii="Arial" w:hAnsi="Arial" w:cs="Arial"/>
          <w:sz w:val="22"/>
          <w:szCs w:val="22"/>
        </w:rPr>
      </w:pPr>
      <w:del w:id="43" w:author="Marcela T." w:date="2019-04-13T15:39:00Z">
        <w:r w:rsidRPr="00221203" w:rsidDel="00E61DE9">
          <w:rPr>
            <w:rFonts w:ascii="Arial" w:hAnsi="Arial" w:cs="Arial"/>
            <w:sz w:val="22"/>
            <w:szCs w:val="22"/>
          </w:rPr>
          <w:delText>Dodávateľ je povinný po celú dobu platnosti Zmluvy viesť evidenciu všetkých, výkazov dodaných služieb a vystavených faktúr v elektronickom systéme, ktorý bude prístupný prostredníctvom internetového pripojenia aj určeným pracovníkom oddelenia správy komunikácií objednávateľa, poverených vystavovaním objednávok a vykonávaním finančnej kontroly faktúr.</w:delText>
        </w:r>
      </w:del>
    </w:p>
    <w:p w14:paraId="180630C0" w14:textId="1E2C2296" w:rsidR="00221203" w:rsidRDefault="00221203" w:rsidP="00C631F7">
      <w:pPr>
        <w:pStyle w:val="Odsekzoznamu"/>
        <w:numPr>
          <w:ilvl w:val="1"/>
          <w:numId w:val="5"/>
        </w:numPr>
        <w:ind w:left="426" w:hanging="568"/>
        <w:jc w:val="both"/>
        <w:rPr>
          <w:rFonts w:ascii="Arial" w:hAnsi="Arial" w:cs="Arial"/>
          <w:sz w:val="22"/>
          <w:szCs w:val="22"/>
        </w:rPr>
      </w:pPr>
      <w:r w:rsidRPr="00221203">
        <w:rPr>
          <w:rFonts w:ascii="Arial" w:hAnsi="Arial" w:cs="Arial"/>
          <w:sz w:val="22"/>
          <w:szCs w:val="22"/>
        </w:rPr>
        <w:t>Dodávateľ je povinný po celú dobu platnosti Zmluvy</w:t>
      </w:r>
      <w:r w:rsidR="00445EC0">
        <w:rPr>
          <w:rFonts w:ascii="Arial" w:hAnsi="Arial" w:cs="Arial"/>
          <w:sz w:val="22"/>
          <w:szCs w:val="22"/>
        </w:rPr>
        <w:t xml:space="preserve"> a minimálne 5 rokov po jej ukončení</w:t>
      </w:r>
      <w:r w:rsidRPr="00221203">
        <w:rPr>
          <w:rFonts w:ascii="Arial" w:hAnsi="Arial" w:cs="Arial"/>
          <w:sz w:val="22"/>
          <w:szCs w:val="22"/>
        </w:rPr>
        <w:t xml:space="preserve"> viesť v elektronickom systéme evidenciu všetkých odpadov</w:t>
      </w:r>
      <w:r w:rsidR="00867ED4" w:rsidRPr="00867ED4">
        <w:rPr>
          <w:rFonts w:ascii="Arial" w:hAnsi="Arial" w:cs="Arial"/>
          <w:sz w:val="22"/>
          <w:szCs w:val="22"/>
        </w:rPr>
        <w:t xml:space="preserve"> </w:t>
      </w:r>
      <w:r w:rsidR="00867ED4">
        <w:rPr>
          <w:rFonts w:ascii="Arial" w:hAnsi="Arial" w:cs="Arial"/>
          <w:sz w:val="22"/>
          <w:szCs w:val="22"/>
        </w:rPr>
        <w:t xml:space="preserve">podľa osobitného predpisu (vyhláška 366/2015 </w:t>
      </w:r>
      <w:proofErr w:type="spellStart"/>
      <w:r w:rsidR="00867ED4">
        <w:rPr>
          <w:rFonts w:ascii="Arial" w:hAnsi="Arial" w:cs="Arial"/>
          <w:sz w:val="22"/>
          <w:szCs w:val="22"/>
        </w:rPr>
        <w:t>Z.z</w:t>
      </w:r>
      <w:proofErr w:type="spellEnd"/>
      <w:r w:rsidR="00867ED4">
        <w:rPr>
          <w:rFonts w:ascii="Arial" w:hAnsi="Arial" w:cs="Arial"/>
          <w:sz w:val="22"/>
          <w:szCs w:val="22"/>
        </w:rPr>
        <w:t>.)</w:t>
      </w:r>
      <w:r w:rsidRPr="00221203">
        <w:rPr>
          <w:rFonts w:ascii="Arial" w:hAnsi="Arial" w:cs="Arial"/>
          <w:sz w:val="22"/>
          <w:szCs w:val="22"/>
        </w:rPr>
        <w:t>, ktoré vznikli pri plnení Zmluvy, vrátane preukázania spôsobu</w:t>
      </w:r>
      <w:r w:rsidR="00FE0C8A">
        <w:rPr>
          <w:rFonts w:ascii="Arial" w:hAnsi="Arial" w:cs="Arial"/>
          <w:sz w:val="22"/>
          <w:szCs w:val="22"/>
        </w:rPr>
        <w:t>,</w:t>
      </w:r>
      <w:r w:rsidRPr="00221203">
        <w:rPr>
          <w:rFonts w:ascii="Arial" w:hAnsi="Arial" w:cs="Arial"/>
          <w:sz w:val="22"/>
          <w:szCs w:val="22"/>
        </w:rPr>
        <w:t xml:space="preserve"> akým bol odpad zhodnotený resp. zneškodnený. Dodávateľ je povinný zabezpečiť, aby tento systém bol prístupný prostredníctvom internetového pripojenia aj pracovníkom objednávateľa, poverených vystavovaním objednávok a vykonávaním finančnej kontroly faktúr.</w:t>
      </w:r>
      <w:ins w:id="44" w:author="Marcela T." w:date="2019-04-13T14:35:00Z">
        <w:r w:rsidR="009A7F48">
          <w:rPr>
            <w:rFonts w:ascii="Arial" w:hAnsi="Arial" w:cs="Arial"/>
            <w:sz w:val="22"/>
            <w:szCs w:val="22"/>
          </w:rPr>
          <w:t xml:space="preserve"> V prípade, ak dodávateľ nedisponuje takýmto systémom, dodávateľ sprístupní požadované údaje ako prílohu denné</w:t>
        </w:r>
      </w:ins>
      <w:ins w:id="45" w:author="Marcela T." w:date="2019-04-13T14:38:00Z">
        <w:r w:rsidR="009A7F48">
          <w:rPr>
            <w:rFonts w:ascii="Arial" w:hAnsi="Arial" w:cs="Arial"/>
            <w:sz w:val="22"/>
            <w:szCs w:val="22"/>
          </w:rPr>
          <w:t>ho</w:t>
        </w:r>
      </w:ins>
      <w:ins w:id="46" w:author="Marcela T." w:date="2019-04-13T14:35:00Z">
        <w:r w:rsidR="009A7F48">
          <w:rPr>
            <w:rFonts w:ascii="Arial" w:hAnsi="Arial" w:cs="Arial"/>
            <w:sz w:val="22"/>
            <w:szCs w:val="22"/>
          </w:rPr>
          <w:t xml:space="preserve"> hláseni</w:t>
        </w:r>
      </w:ins>
      <w:ins w:id="47" w:author="Marcela T." w:date="2019-04-13T14:38:00Z">
        <w:r w:rsidR="009A7F48">
          <w:rPr>
            <w:rFonts w:ascii="Arial" w:hAnsi="Arial" w:cs="Arial"/>
            <w:sz w:val="22"/>
            <w:szCs w:val="22"/>
          </w:rPr>
          <w:t>a</w:t>
        </w:r>
      </w:ins>
      <w:ins w:id="48" w:author="Marcela T." w:date="2019-04-13T14:35:00Z">
        <w:r w:rsidR="009A7F48">
          <w:rPr>
            <w:rFonts w:ascii="Arial" w:hAnsi="Arial" w:cs="Arial"/>
            <w:sz w:val="22"/>
            <w:szCs w:val="22"/>
          </w:rPr>
          <w:t xml:space="preserve"> vo forme tabuľky (</w:t>
        </w:r>
        <w:proofErr w:type="spellStart"/>
        <w:r w:rsidR="009A7F48">
          <w:rPr>
            <w:rFonts w:ascii="Arial" w:hAnsi="Arial" w:cs="Arial"/>
            <w:sz w:val="22"/>
            <w:szCs w:val="22"/>
          </w:rPr>
          <w:t>xls</w:t>
        </w:r>
        <w:proofErr w:type="spellEnd"/>
        <w:r w:rsidR="009A7F48">
          <w:rPr>
            <w:rFonts w:ascii="Arial" w:hAnsi="Arial" w:cs="Arial"/>
            <w:sz w:val="22"/>
            <w:szCs w:val="22"/>
          </w:rPr>
          <w:t xml:space="preserve"> tabuľka), ktorú jej za týmto účelom poskytne Objednávateľ. Dodávateľ je povinný pravdivo vyplnenú tabuľku zaslať objednávateľovi vždy do 9. hodiny nasledujúceho dňa na email ......................... . </w:t>
        </w:r>
        <w:r w:rsidR="009A7F48" w:rsidRPr="00B81EEA">
          <w:rPr>
            <w:rFonts w:ascii="Arial" w:hAnsi="Arial" w:cs="Arial"/>
            <w:sz w:val="22"/>
            <w:szCs w:val="22"/>
          </w:rPr>
          <w:t xml:space="preserve"> </w:t>
        </w:r>
        <w:r w:rsidR="009A7F48">
          <w:rPr>
            <w:rFonts w:ascii="Arial" w:hAnsi="Arial" w:cs="Arial"/>
            <w:sz w:val="22"/>
            <w:szCs w:val="22"/>
          </w:rPr>
          <w:t>D</w:t>
        </w:r>
        <w:r w:rsidR="009A7F48" w:rsidRPr="00B81EEA">
          <w:rPr>
            <w:rFonts w:ascii="Arial" w:hAnsi="Arial" w:cs="Arial"/>
            <w:sz w:val="22"/>
            <w:szCs w:val="22"/>
          </w:rPr>
          <w:t>odávateľ</w:t>
        </w:r>
        <w:r w:rsidR="009A7F48">
          <w:rPr>
            <w:rFonts w:ascii="Arial" w:hAnsi="Arial" w:cs="Arial"/>
            <w:sz w:val="22"/>
            <w:szCs w:val="22"/>
          </w:rPr>
          <w:t xml:space="preserve"> je</w:t>
        </w:r>
        <w:r w:rsidR="009A7F48" w:rsidRPr="00B81EEA">
          <w:rPr>
            <w:rFonts w:ascii="Arial" w:hAnsi="Arial" w:cs="Arial"/>
            <w:sz w:val="22"/>
            <w:szCs w:val="22"/>
          </w:rPr>
          <w:t xml:space="preserve"> povinný </w:t>
        </w:r>
        <w:r w:rsidR="009A7F48">
          <w:rPr>
            <w:rFonts w:ascii="Arial" w:hAnsi="Arial" w:cs="Arial"/>
            <w:sz w:val="22"/>
            <w:szCs w:val="22"/>
          </w:rPr>
          <w:t>uvádzať poskytnuté služby vždy do nového riadku</w:t>
        </w:r>
        <w:r w:rsidR="009A7F48" w:rsidRPr="00221203">
          <w:rPr>
            <w:rFonts w:ascii="Arial" w:hAnsi="Arial" w:cs="Arial"/>
            <w:sz w:val="22"/>
            <w:szCs w:val="22"/>
          </w:rPr>
          <w:t>.</w:t>
        </w:r>
      </w:ins>
    </w:p>
    <w:p w14:paraId="4088EBC6" w14:textId="7A414808" w:rsidR="00221203" w:rsidRPr="00221203" w:rsidDel="008A786A" w:rsidRDefault="00221203" w:rsidP="00C631F7">
      <w:pPr>
        <w:pStyle w:val="Odsekzoznamu"/>
        <w:numPr>
          <w:ilvl w:val="1"/>
          <w:numId w:val="5"/>
        </w:numPr>
        <w:ind w:left="426" w:hanging="568"/>
        <w:jc w:val="both"/>
        <w:rPr>
          <w:del w:id="49" w:author="Marcela T." w:date="2019-04-15T16:16:00Z"/>
          <w:rFonts w:ascii="Arial" w:hAnsi="Arial" w:cs="Arial"/>
          <w:sz w:val="22"/>
          <w:szCs w:val="22"/>
        </w:rPr>
      </w:pPr>
      <w:del w:id="50" w:author="Marcela T." w:date="2019-04-15T16:16:00Z">
        <w:r w:rsidRPr="00221203" w:rsidDel="008A786A">
          <w:rPr>
            <w:rFonts w:ascii="Arial" w:hAnsi="Arial" w:cs="Arial"/>
            <w:sz w:val="22"/>
            <w:szCs w:val="22"/>
          </w:rPr>
          <w:delText>Objednávateľ je oprávnený kedykoľvek vykonať audit technického stavu techniky</w:delText>
        </w:r>
        <w:r w:rsidR="002103DD" w:rsidDel="008A786A">
          <w:rPr>
            <w:rFonts w:ascii="Arial" w:hAnsi="Arial" w:cs="Arial"/>
            <w:sz w:val="22"/>
            <w:szCs w:val="22"/>
          </w:rPr>
          <w:delText xml:space="preserve"> dodávateľa</w:delText>
        </w:r>
        <w:r w:rsidRPr="00221203" w:rsidDel="008A786A">
          <w:rPr>
            <w:rFonts w:ascii="Arial" w:hAnsi="Arial" w:cs="Arial"/>
            <w:sz w:val="22"/>
            <w:szCs w:val="22"/>
          </w:rPr>
          <w:delText xml:space="preserve">, v rámci ktorého sa bude overovať, že vozidlá a mechanizmy dodávateľa </w:delText>
        </w:r>
      </w:del>
      <w:del w:id="51" w:author="Marcela T." w:date="2019-04-11T12:20:00Z">
        <w:r w:rsidRPr="00221203" w:rsidDel="00E2015B">
          <w:rPr>
            <w:rFonts w:ascii="Arial" w:hAnsi="Arial" w:cs="Arial"/>
            <w:sz w:val="22"/>
            <w:szCs w:val="22"/>
          </w:rPr>
          <w:delText xml:space="preserve">spĺňajú predpísanú technickú špecifikáciu a </w:delText>
        </w:r>
      </w:del>
      <w:del w:id="52" w:author="Marcela T." w:date="2019-04-15T16:16:00Z">
        <w:r w:rsidRPr="00221203" w:rsidDel="008A786A">
          <w:rPr>
            <w:rFonts w:ascii="Arial" w:hAnsi="Arial" w:cs="Arial"/>
            <w:sz w:val="22"/>
            <w:szCs w:val="22"/>
          </w:rPr>
          <w:delText>sú prevádzkované v súlade s prevádzkovými podmienkami výrobcu (servisné prehliadky, opravy, výmena opotrebovaných častí), s čím dodávateľ týmto vyjadruje svoj súhlas.</w:delText>
        </w:r>
      </w:del>
    </w:p>
    <w:p w14:paraId="5FC9E358" w14:textId="4CFA951F" w:rsidR="00221203" w:rsidRDefault="00221203" w:rsidP="00C631F7">
      <w:pPr>
        <w:pStyle w:val="Odsekzoznamu"/>
        <w:numPr>
          <w:ilvl w:val="1"/>
          <w:numId w:val="5"/>
        </w:numPr>
        <w:ind w:left="426" w:hanging="568"/>
        <w:jc w:val="both"/>
        <w:rPr>
          <w:rFonts w:ascii="Arial" w:hAnsi="Arial" w:cs="Arial"/>
          <w:sz w:val="22"/>
          <w:szCs w:val="22"/>
        </w:rPr>
      </w:pPr>
      <w:r w:rsidRPr="00221203">
        <w:rPr>
          <w:rFonts w:ascii="Arial" w:hAnsi="Arial" w:cs="Arial"/>
          <w:sz w:val="22"/>
          <w:szCs w:val="22"/>
        </w:rPr>
        <w:t>Dodávateľ je povinný zabezpečiť pre svojich zamestnancov</w:t>
      </w:r>
      <w:r w:rsidR="002103DD">
        <w:rPr>
          <w:rFonts w:ascii="Arial" w:hAnsi="Arial" w:cs="Arial"/>
          <w:sz w:val="22"/>
          <w:szCs w:val="22"/>
        </w:rPr>
        <w:t xml:space="preserve"> a subdodávateľov</w:t>
      </w:r>
      <w:r w:rsidRPr="00221203">
        <w:rPr>
          <w:rFonts w:ascii="Arial" w:hAnsi="Arial" w:cs="Arial"/>
          <w:sz w:val="22"/>
          <w:szCs w:val="22"/>
        </w:rPr>
        <w:t xml:space="preserve"> jednotné oblečenie s označením firmy umiestneným na viditeľnom mieste pracovného oblečenia ako aj osobné ochranné pomôcky, potrebné na riadny výkon predmetu zmluvy.</w:t>
      </w:r>
    </w:p>
    <w:p w14:paraId="1234D064" w14:textId="1803ACA6" w:rsidR="00846AC5" w:rsidRPr="00D61EB1" w:rsidRDefault="00846AC5"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t xml:space="preserve">Dodávateľ je povinný ku dňu podpisu tejto Zmluvy </w:t>
      </w:r>
      <w:r w:rsidR="004F6B3D">
        <w:rPr>
          <w:rFonts w:ascii="Arial" w:hAnsi="Arial" w:cs="Arial"/>
          <w:sz w:val="22"/>
          <w:szCs w:val="22"/>
        </w:rPr>
        <w:t>poskytnúť</w:t>
      </w:r>
      <w:r w:rsidRPr="00D61EB1">
        <w:rPr>
          <w:rFonts w:ascii="Arial" w:hAnsi="Arial" w:cs="Arial"/>
          <w:sz w:val="22"/>
          <w:szCs w:val="22"/>
        </w:rPr>
        <w:t xml:space="preserve">  objednávateľovi zábezpeku na vykonanie služieb podľa tejto Zmluvy vo výške </w:t>
      </w:r>
      <w:r w:rsidRPr="002059AB">
        <w:rPr>
          <w:rFonts w:ascii="Arial" w:hAnsi="Arial" w:cs="Arial"/>
          <w:sz w:val="22"/>
          <w:szCs w:val="22"/>
        </w:rPr>
        <w:t>10 %</w:t>
      </w:r>
      <w:r w:rsidRPr="00D61EB1">
        <w:rPr>
          <w:rFonts w:ascii="Arial" w:hAnsi="Arial" w:cs="Arial"/>
          <w:sz w:val="22"/>
          <w:szCs w:val="22"/>
        </w:rPr>
        <w:t xml:space="preserve"> celkovej ceny podľa bodu 4.5. tejto Zmluvy bez DPH.  Zábezpeka podľa tohto bodu Zmluvy zostane v plnej výške platná počas celej doby trvania tejto Zmluvy (ďalej len „</w:t>
      </w:r>
      <w:r w:rsidRPr="00D61EB1">
        <w:rPr>
          <w:rFonts w:ascii="Arial" w:hAnsi="Arial" w:cs="Arial"/>
          <w:b/>
          <w:sz w:val="22"/>
          <w:szCs w:val="22"/>
        </w:rPr>
        <w:t>výkonová zábezpeka</w:t>
      </w:r>
      <w:r w:rsidRPr="00D61EB1">
        <w:rPr>
          <w:rFonts w:ascii="Arial" w:hAnsi="Arial" w:cs="Arial"/>
          <w:sz w:val="22"/>
          <w:szCs w:val="22"/>
        </w:rPr>
        <w:t xml:space="preserve">“).  </w:t>
      </w:r>
    </w:p>
    <w:p w14:paraId="0F2B45F4" w14:textId="3E502AA2" w:rsidR="00846AC5" w:rsidRPr="00D61EB1" w:rsidRDefault="00846AC5"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t>Objednávateľ požaduje zloženie výkonovej zábezpeky vo výške podľa bodu 6.</w:t>
      </w:r>
      <w:r w:rsidR="00837AA9" w:rsidRPr="00D61EB1">
        <w:rPr>
          <w:rFonts w:ascii="Arial" w:hAnsi="Arial" w:cs="Arial"/>
          <w:sz w:val="22"/>
          <w:szCs w:val="22"/>
        </w:rPr>
        <w:t>1</w:t>
      </w:r>
      <w:r w:rsidR="00837AA9">
        <w:rPr>
          <w:rFonts w:ascii="Arial" w:hAnsi="Arial" w:cs="Arial"/>
          <w:sz w:val="22"/>
          <w:szCs w:val="22"/>
        </w:rPr>
        <w:t>7</w:t>
      </w:r>
      <w:r w:rsidRPr="00D61EB1">
        <w:rPr>
          <w:rFonts w:ascii="Arial" w:hAnsi="Arial" w:cs="Arial"/>
          <w:sz w:val="22"/>
          <w:szCs w:val="22"/>
        </w:rPr>
        <w:t>. tejto Zmluvy:</w:t>
      </w:r>
    </w:p>
    <w:p w14:paraId="0A2748E8" w14:textId="5E995C6E" w:rsidR="00846AC5" w:rsidRPr="00D61EB1" w:rsidRDefault="00846AC5" w:rsidP="00D61EB1">
      <w:pPr>
        <w:pStyle w:val="Odsekzoznamu"/>
        <w:numPr>
          <w:ilvl w:val="2"/>
          <w:numId w:val="5"/>
        </w:numPr>
        <w:ind w:left="1418" w:hanging="992"/>
        <w:jc w:val="both"/>
        <w:rPr>
          <w:rFonts w:ascii="Arial" w:hAnsi="Arial" w:cs="Arial"/>
          <w:sz w:val="22"/>
          <w:szCs w:val="22"/>
        </w:rPr>
      </w:pPr>
      <w:r w:rsidRPr="004F6B3D">
        <w:rPr>
          <w:rFonts w:ascii="Arial" w:hAnsi="Arial" w:cs="Arial"/>
          <w:b/>
          <w:sz w:val="22"/>
          <w:szCs w:val="22"/>
          <w:u w:val="single"/>
        </w:rPr>
        <w:t>Poskytnutím neodvolateľnej bankovej záruky za dodávateľa</w:t>
      </w:r>
      <w:r w:rsidRPr="004F6B3D">
        <w:rPr>
          <w:rFonts w:ascii="Arial" w:hAnsi="Arial" w:cs="Arial"/>
          <w:sz w:val="22"/>
          <w:szCs w:val="22"/>
          <w:u w:val="single"/>
        </w:rPr>
        <w:t>. Poskytnutie</w:t>
      </w:r>
      <w:r w:rsidRPr="00D61EB1">
        <w:rPr>
          <w:rFonts w:ascii="Arial" w:hAnsi="Arial" w:cs="Arial"/>
          <w:sz w:val="22"/>
          <w:szCs w:val="22"/>
        </w:rPr>
        <w:t xml:space="preserve"> výkonovej zábezpeky formou bankovej záruky sa riadi ustanoveniami § 313 až § 322 zákona č. 513/1991 Zb. Obchodného zákonníka. Záručná listina môže byť vystavená bankou alebo pobočkou zahraničnej banky (ďalej len „</w:t>
      </w:r>
      <w:r w:rsidRPr="00D61EB1">
        <w:rPr>
          <w:rFonts w:ascii="Arial" w:hAnsi="Arial" w:cs="Arial"/>
          <w:b/>
          <w:sz w:val="22"/>
          <w:szCs w:val="22"/>
        </w:rPr>
        <w:t>banka</w:t>
      </w:r>
      <w:r w:rsidRPr="00D61EB1">
        <w:rPr>
          <w:rFonts w:ascii="Arial" w:hAnsi="Arial" w:cs="Arial"/>
          <w:sz w:val="22"/>
          <w:szCs w:val="22"/>
        </w:rPr>
        <w:t xml:space="preserve">“). </w:t>
      </w:r>
    </w:p>
    <w:p w14:paraId="2024A6A7" w14:textId="58249C4C"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 xml:space="preserve">Zo záručnej listiny vystavenej bankou musí vyplývať, že: (i) banka uspokojí objednávateľa za dodávateľa v plnej výške v prípade vzniku </w:t>
      </w:r>
      <w:r w:rsidR="00DA58F7">
        <w:rPr>
          <w:rFonts w:ascii="Arial" w:hAnsi="Arial" w:cs="Arial"/>
          <w:sz w:val="22"/>
          <w:szCs w:val="22"/>
        </w:rPr>
        <w:t xml:space="preserve">akýchkoľvek </w:t>
      </w:r>
      <w:r w:rsidRPr="00D61EB1">
        <w:rPr>
          <w:rFonts w:ascii="Arial" w:hAnsi="Arial" w:cs="Arial"/>
          <w:sz w:val="22"/>
          <w:szCs w:val="22"/>
        </w:rPr>
        <w:t xml:space="preserve">pohľadávok objednávateľa voči dodávateľovi </w:t>
      </w:r>
      <w:r w:rsidR="00DA58F7">
        <w:rPr>
          <w:rFonts w:ascii="Arial" w:hAnsi="Arial" w:cs="Arial"/>
          <w:sz w:val="22"/>
          <w:szCs w:val="22"/>
        </w:rPr>
        <w:t xml:space="preserve">zo Zmluvy, najmä avšak nie výlučne </w:t>
      </w:r>
      <w:r w:rsidRPr="00D61EB1">
        <w:rPr>
          <w:rFonts w:ascii="Arial" w:hAnsi="Arial" w:cs="Arial"/>
          <w:sz w:val="22"/>
          <w:szCs w:val="22"/>
        </w:rPr>
        <w:t>z dôvodu porušenia povinností dodávateľa podľa tejto Zmluvy</w:t>
      </w:r>
      <w:r w:rsidR="004F6B3D">
        <w:rPr>
          <w:rFonts w:ascii="Arial" w:hAnsi="Arial" w:cs="Arial"/>
          <w:sz w:val="22"/>
          <w:szCs w:val="22"/>
        </w:rPr>
        <w:t xml:space="preserve">, z dôvodu </w:t>
      </w:r>
      <w:r w:rsidR="00DA58F7">
        <w:rPr>
          <w:rFonts w:ascii="Arial" w:hAnsi="Arial" w:cs="Arial"/>
          <w:sz w:val="22"/>
          <w:szCs w:val="22"/>
        </w:rPr>
        <w:t xml:space="preserve"> vzniku </w:t>
      </w:r>
      <w:r w:rsidR="004F6B3D">
        <w:rPr>
          <w:rFonts w:ascii="Arial" w:hAnsi="Arial" w:cs="Arial"/>
          <w:sz w:val="22"/>
          <w:szCs w:val="22"/>
        </w:rPr>
        <w:t>škôd spôsobených objednávateľovi zo strany dodávateľa, z dôvodu vzniku nárokov na uhradenie zmluvných pokút podľa Zmluvy</w:t>
      </w:r>
      <w:r w:rsidR="004059A0">
        <w:rPr>
          <w:rFonts w:ascii="Arial" w:hAnsi="Arial" w:cs="Arial"/>
          <w:sz w:val="22"/>
          <w:szCs w:val="22"/>
        </w:rPr>
        <w:t xml:space="preserve">, z dôvodu prepadnutia výkonovej zábezpeky podľa bodu </w:t>
      </w:r>
      <w:r w:rsidR="00957BD0">
        <w:rPr>
          <w:rFonts w:ascii="Arial" w:hAnsi="Arial" w:cs="Arial"/>
          <w:sz w:val="22"/>
          <w:szCs w:val="22"/>
        </w:rPr>
        <w:t>7.6. a 7.6.1.</w:t>
      </w:r>
      <w:r w:rsidR="004059A0">
        <w:rPr>
          <w:rFonts w:ascii="Arial" w:hAnsi="Arial" w:cs="Arial"/>
          <w:sz w:val="22"/>
          <w:szCs w:val="22"/>
        </w:rPr>
        <w:t xml:space="preserve"> tejto Zmluvy</w:t>
      </w:r>
      <w:r w:rsidRPr="00D61EB1">
        <w:rPr>
          <w:rFonts w:ascii="Arial" w:hAnsi="Arial" w:cs="Arial"/>
          <w:sz w:val="22"/>
          <w:szCs w:val="22"/>
        </w:rPr>
        <w:t xml:space="preserve">; (ii) Banka sa zaväzuje zaplatiť vzniknutú pohľadávku do 15 dní po doručení </w:t>
      </w:r>
      <w:r w:rsidR="00DA58F7">
        <w:rPr>
          <w:rFonts w:ascii="Arial" w:hAnsi="Arial" w:cs="Arial"/>
          <w:sz w:val="22"/>
          <w:szCs w:val="22"/>
        </w:rPr>
        <w:t xml:space="preserve">prvej </w:t>
      </w:r>
      <w:r w:rsidRPr="00D61EB1">
        <w:rPr>
          <w:rFonts w:ascii="Arial" w:hAnsi="Arial" w:cs="Arial"/>
          <w:sz w:val="22"/>
          <w:szCs w:val="22"/>
        </w:rPr>
        <w:t xml:space="preserve">výzvy objednávateľa na zaplatenie na </w:t>
      </w:r>
      <w:r w:rsidR="004059A0">
        <w:rPr>
          <w:rFonts w:ascii="Arial" w:hAnsi="Arial" w:cs="Arial"/>
          <w:sz w:val="22"/>
          <w:szCs w:val="22"/>
        </w:rPr>
        <w:t xml:space="preserve">bankový </w:t>
      </w:r>
      <w:r w:rsidRPr="00D61EB1">
        <w:rPr>
          <w:rFonts w:ascii="Arial" w:hAnsi="Arial" w:cs="Arial"/>
          <w:sz w:val="22"/>
          <w:szCs w:val="22"/>
        </w:rPr>
        <w:t>účet objednávateľa uvedený v záhlaví tejto Zmluvy.</w:t>
      </w:r>
    </w:p>
    <w:p w14:paraId="391A1B40" w14:textId="500E92C8"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w:t>
      </w:r>
      <w:r w:rsidRPr="00D61EB1">
        <w:rPr>
          <w:rFonts w:ascii="Arial" w:hAnsi="Arial" w:cs="Arial"/>
          <w:sz w:val="22"/>
          <w:szCs w:val="22"/>
        </w:rPr>
        <w:lastRenderedPageBreak/>
        <w:t xml:space="preserve">záruky nadobúda platnosť dňom jej vystavenia bankou a vzniká doručením záručnej listiny objednávateľovi. </w:t>
      </w:r>
    </w:p>
    <w:p w14:paraId="39944423" w14:textId="01569A11"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 xml:space="preserve">Platnosť výkonovej zábezpeky poskytnutej formou bankovej záruky končí zánikom tejto Zmluvy. </w:t>
      </w:r>
    </w:p>
    <w:p w14:paraId="0806BD0C" w14:textId="30D8FF3F"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 xml:space="preserve">Výkonová zábezpeka poskytnutá formou bankovej záruky zanikne: </w:t>
      </w:r>
    </w:p>
    <w:p w14:paraId="058F3008" w14:textId="04067375" w:rsidR="00846AC5" w:rsidRPr="00D61EB1" w:rsidRDefault="00846AC5" w:rsidP="00D61EB1">
      <w:pPr>
        <w:pStyle w:val="Default"/>
        <w:numPr>
          <w:ilvl w:val="0"/>
          <w:numId w:val="24"/>
        </w:numPr>
        <w:spacing w:after="47"/>
        <w:ind w:left="2977"/>
        <w:jc w:val="both"/>
        <w:rPr>
          <w:sz w:val="22"/>
          <w:szCs w:val="22"/>
        </w:rPr>
      </w:pPr>
      <w:r w:rsidRPr="00D61EB1">
        <w:rPr>
          <w:sz w:val="22"/>
          <w:szCs w:val="22"/>
        </w:rPr>
        <w:t xml:space="preserve">plnením banky v rozsahu, v akom banka za dodávateľa poskytla plnenie v prospech objednávateľa, </w:t>
      </w:r>
    </w:p>
    <w:p w14:paraId="61325EFF" w14:textId="7D7F3084" w:rsidR="00846AC5" w:rsidRPr="00D61EB1" w:rsidRDefault="00846AC5" w:rsidP="00D61EB1">
      <w:pPr>
        <w:pStyle w:val="Default"/>
        <w:numPr>
          <w:ilvl w:val="0"/>
          <w:numId w:val="24"/>
        </w:numPr>
        <w:spacing w:after="47"/>
        <w:ind w:left="2977"/>
        <w:jc w:val="both"/>
        <w:rPr>
          <w:sz w:val="22"/>
          <w:szCs w:val="22"/>
        </w:rPr>
      </w:pPr>
      <w:r w:rsidRPr="00D61EB1">
        <w:rPr>
          <w:sz w:val="22"/>
          <w:szCs w:val="22"/>
        </w:rPr>
        <w:t xml:space="preserve">odvolaním bankovej záruky na základe písomnej žiadosti dodávateľa schválenej objednávateľom, </w:t>
      </w:r>
    </w:p>
    <w:p w14:paraId="64735066" w14:textId="1D72077A" w:rsidR="00846AC5" w:rsidRPr="00D61EB1" w:rsidRDefault="00846AC5" w:rsidP="00D61EB1">
      <w:pPr>
        <w:pStyle w:val="Default"/>
        <w:numPr>
          <w:ilvl w:val="0"/>
          <w:numId w:val="24"/>
        </w:numPr>
        <w:ind w:left="2977"/>
        <w:jc w:val="both"/>
        <w:rPr>
          <w:sz w:val="22"/>
          <w:szCs w:val="22"/>
        </w:rPr>
      </w:pPr>
      <w:r w:rsidRPr="00D61EB1">
        <w:rPr>
          <w:sz w:val="22"/>
          <w:szCs w:val="22"/>
        </w:rPr>
        <w:t>uplynutím doby platnosti, ak si objednávateľ do uplynutia doby platnosti neuplatnil svoje nároky voči banke vyplývajúce z vystavenej záručnej listiny</w:t>
      </w:r>
      <w:r w:rsidR="00B26915">
        <w:rPr>
          <w:sz w:val="22"/>
          <w:szCs w:val="22"/>
        </w:rPr>
        <w:t xml:space="preserve">. </w:t>
      </w:r>
    </w:p>
    <w:p w14:paraId="55B382D5" w14:textId="6D92BEB3" w:rsidR="00846AC5" w:rsidRPr="00D61EB1" w:rsidRDefault="00846AC5" w:rsidP="00D61EB1">
      <w:pPr>
        <w:pStyle w:val="Odsekzoznamu"/>
        <w:numPr>
          <w:ilvl w:val="2"/>
          <w:numId w:val="5"/>
        </w:numPr>
        <w:ind w:left="1418" w:hanging="992"/>
        <w:jc w:val="both"/>
        <w:rPr>
          <w:rFonts w:ascii="Arial" w:hAnsi="Arial" w:cs="Arial"/>
          <w:sz w:val="22"/>
          <w:szCs w:val="22"/>
        </w:rPr>
      </w:pPr>
      <w:r w:rsidRPr="00F955F3">
        <w:rPr>
          <w:rFonts w:ascii="Arial" w:hAnsi="Arial" w:cs="Arial"/>
          <w:b/>
          <w:sz w:val="22"/>
          <w:szCs w:val="22"/>
          <w:u w:val="single"/>
        </w:rPr>
        <w:t>zložením finančných prostriedkov na bankový účet objednávateľa</w:t>
      </w:r>
      <w:r w:rsidRPr="00D61EB1">
        <w:rPr>
          <w:rFonts w:ascii="Arial" w:hAnsi="Arial" w:cs="Arial"/>
          <w:sz w:val="22"/>
          <w:szCs w:val="22"/>
        </w:rPr>
        <w:t>.</w:t>
      </w:r>
    </w:p>
    <w:p w14:paraId="62AF0223" w14:textId="03D76B09"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 xml:space="preserve">Finančné prostriedky musia byť pripísané na účet objednávateľa najneskôr ku dňu uzatvorenia tejto Zmluvy: </w:t>
      </w:r>
    </w:p>
    <w:p w14:paraId="6EF1F3F8" w14:textId="1EEABE06" w:rsidR="00846AC5" w:rsidRPr="00D61EB1" w:rsidRDefault="00846AC5" w:rsidP="00D61EB1">
      <w:pPr>
        <w:pStyle w:val="Default"/>
        <w:ind w:left="2552"/>
        <w:jc w:val="both"/>
        <w:rPr>
          <w:sz w:val="22"/>
          <w:szCs w:val="22"/>
        </w:rPr>
      </w:pPr>
      <w:r w:rsidRPr="00D61EB1">
        <w:rPr>
          <w:sz w:val="22"/>
          <w:szCs w:val="22"/>
        </w:rPr>
        <w:t xml:space="preserve">Banka: </w:t>
      </w:r>
      <w:r w:rsidRPr="00D61EB1">
        <w:rPr>
          <w:sz w:val="22"/>
          <w:szCs w:val="22"/>
        </w:rPr>
        <w:tab/>
      </w:r>
      <w:r w:rsidR="00D61EB1">
        <w:rPr>
          <w:sz w:val="22"/>
          <w:szCs w:val="22"/>
        </w:rPr>
        <w:tab/>
      </w:r>
      <w:r w:rsidR="00C515F0">
        <w:rPr>
          <w:rStyle w:val="Bodytext20"/>
          <w:rFonts w:ascii="Arial" w:eastAsia="Courier New" w:hAnsi="Arial" w:cs="Arial"/>
          <w:sz w:val="22"/>
          <w:szCs w:val="22"/>
        </w:rPr>
        <w:t>Č</w:t>
      </w:r>
      <w:r w:rsidR="00C515F0" w:rsidRPr="0017643A">
        <w:rPr>
          <w:rStyle w:val="Bodytext20"/>
          <w:rFonts w:ascii="Arial" w:eastAsia="Courier New" w:hAnsi="Arial" w:cs="Arial"/>
          <w:sz w:val="22"/>
          <w:szCs w:val="22"/>
        </w:rPr>
        <w:t>eskoslovenská obchodná banka a.s., 815 63 Bratislava</w:t>
      </w:r>
    </w:p>
    <w:p w14:paraId="76C42F99" w14:textId="73ABD1C9" w:rsidR="00846AC5" w:rsidRPr="00D61EB1" w:rsidRDefault="00846AC5" w:rsidP="00D61EB1">
      <w:pPr>
        <w:pStyle w:val="Default"/>
        <w:ind w:left="2552"/>
        <w:jc w:val="both"/>
        <w:rPr>
          <w:sz w:val="22"/>
          <w:szCs w:val="22"/>
        </w:rPr>
      </w:pPr>
      <w:r w:rsidRPr="00D61EB1">
        <w:rPr>
          <w:sz w:val="22"/>
          <w:szCs w:val="22"/>
        </w:rPr>
        <w:t xml:space="preserve">IBAN: </w:t>
      </w:r>
      <w:r w:rsidRPr="00D61EB1">
        <w:rPr>
          <w:sz w:val="22"/>
          <w:szCs w:val="22"/>
        </w:rPr>
        <w:tab/>
      </w:r>
      <w:r w:rsidRPr="00D61EB1">
        <w:rPr>
          <w:sz w:val="22"/>
          <w:szCs w:val="22"/>
        </w:rPr>
        <w:tab/>
      </w:r>
      <w:r w:rsidR="00C515F0" w:rsidRPr="008B24D5">
        <w:rPr>
          <w:rStyle w:val="Bodytext20"/>
          <w:rFonts w:ascii="Arial" w:eastAsia="Courier New" w:hAnsi="Arial" w:cs="Arial"/>
          <w:sz w:val="22"/>
          <w:szCs w:val="22"/>
        </w:rPr>
        <w:t>SK37 7500 0000 0000 2583 7143</w:t>
      </w:r>
    </w:p>
    <w:p w14:paraId="5F6302CE" w14:textId="77777777" w:rsidR="00846AC5" w:rsidRPr="00C515F0" w:rsidRDefault="00846AC5" w:rsidP="00D61EB1">
      <w:pPr>
        <w:pStyle w:val="Default"/>
        <w:ind w:left="2552"/>
        <w:jc w:val="both"/>
        <w:rPr>
          <w:sz w:val="22"/>
          <w:szCs w:val="22"/>
        </w:rPr>
      </w:pPr>
      <w:r w:rsidRPr="00D61EB1">
        <w:rPr>
          <w:sz w:val="22"/>
          <w:szCs w:val="22"/>
        </w:rPr>
        <w:t xml:space="preserve">BIC: </w:t>
      </w:r>
      <w:r w:rsidRPr="00D61EB1">
        <w:rPr>
          <w:sz w:val="22"/>
          <w:szCs w:val="22"/>
        </w:rPr>
        <w:tab/>
      </w:r>
      <w:r w:rsidRPr="00D61EB1">
        <w:rPr>
          <w:sz w:val="22"/>
          <w:szCs w:val="22"/>
        </w:rPr>
        <w:tab/>
      </w:r>
      <w:r w:rsidRPr="00C515F0">
        <w:rPr>
          <w:sz w:val="22"/>
          <w:szCs w:val="22"/>
        </w:rPr>
        <w:t>.....................................</w:t>
      </w:r>
    </w:p>
    <w:p w14:paraId="746F8D59" w14:textId="77777777" w:rsidR="00846AC5" w:rsidRPr="00C515F0" w:rsidRDefault="00846AC5" w:rsidP="00D61EB1">
      <w:pPr>
        <w:pStyle w:val="Default"/>
        <w:ind w:left="2552"/>
        <w:jc w:val="both"/>
        <w:rPr>
          <w:sz w:val="22"/>
          <w:szCs w:val="22"/>
        </w:rPr>
      </w:pPr>
      <w:r w:rsidRPr="00C515F0">
        <w:rPr>
          <w:sz w:val="22"/>
          <w:szCs w:val="22"/>
        </w:rPr>
        <w:t xml:space="preserve">Konštantný symbol (KS): ............... </w:t>
      </w:r>
    </w:p>
    <w:p w14:paraId="768E7A7A" w14:textId="77777777" w:rsidR="00846AC5" w:rsidRPr="00D61EB1" w:rsidRDefault="00846AC5" w:rsidP="00D61EB1">
      <w:pPr>
        <w:pStyle w:val="Default"/>
        <w:ind w:left="2552"/>
        <w:jc w:val="both"/>
        <w:rPr>
          <w:sz w:val="22"/>
          <w:szCs w:val="22"/>
        </w:rPr>
      </w:pPr>
      <w:r w:rsidRPr="00C515F0">
        <w:rPr>
          <w:sz w:val="22"/>
          <w:szCs w:val="22"/>
        </w:rPr>
        <w:t>Variabilný symbol (VS): (IČO dodávateľa</w:t>
      </w:r>
      <w:r w:rsidRPr="00D61EB1">
        <w:rPr>
          <w:sz w:val="22"/>
          <w:szCs w:val="22"/>
        </w:rPr>
        <w:t>)</w:t>
      </w:r>
    </w:p>
    <w:p w14:paraId="52FD90EE" w14:textId="77777777" w:rsidR="00846AC5" w:rsidRPr="00D61EB1" w:rsidRDefault="00846AC5" w:rsidP="00D61EB1">
      <w:pPr>
        <w:pStyle w:val="Default"/>
        <w:ind w:left="2552"/>
        <w:jc w:val="both"/>
        <w:rPr>
          <w:sz w:val="22"/>
          <w:szCs w:val="22"/>
        </w:rPr>
      </w:pPr>
      <w:r w:rsidRPr="00D61EB1">
        <w:rPr>
          <w:sz w:val="22"/>
          <w:szCs w:val="22"/>
        </w:rPr>
        <w:t>Účel platby: výkonová zábezpeka</w:t>
      </w:r>
      <w:r w:rsidRPr="00D61EB1">
        <w:rPr>
          <w:i/>
          <w:iCs/>
          <w:sz w:val="22"/>
          <w:szCs w:val="22"/>
        </w:rPr>
        <w:t xml:space="preserve"> </w:t>
      </w:r>
    </w:p>
    <w:p w14:paraId="64ADE8FA" w14:textId="461D1989"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Doba platnosti výkonovej zábezpeky</w:t>
      </w:r>
      <w:r w:rsidR="00B26915">
        <w:rPr>
          <w:rFonts w:ascii="Arial" w:hAnsi="Arial" w:cs="Arial"/>
          <w:sz w:val="22"/>
          <w:szCs w:val="22"/>
        </w:rPr>
        <w:t xml:space="preserve"> </w:t>
      </w:r>
      <w:r w:rsidR="007B1F74">
        <w:rPr>
          <w:rFonts w:ascii="Arial" w:hAnsi="Arial" w:cs="Arial"/>
          <w:sz w:val="22"/>
          <w:szCs w:val="22"/>
        </w:rPr>
        <w:t>poskytnutej</w:t>
      </w:r>
      <w:r w:rsidRPr="00D61EB1">
        <w:rPr>
          <w:rFonts w:ascii="Arial" w:hAnsi="Arial" w:cs="Arial"/>
          <w:sz w:val="22"/>
          <w:szCs w:val="22"/>
        </w:rPr>
        <w:t xml:space="preserve"> formou zloženia finančných prostriedkov na účet objednávateľa končí zánikom tejto Zmluvy. </w:t>
      </w:r>
    </w:p>
    <w:p w14:paraId="7ECFBBF2" w14:textId="17C67B85" w:rsidR="00846AC5" w:rsidRPr="00D61EB1" w:rsidRDefault="00846AC5" w:rsidP="00D61EB1">
      <w:pPr>
        <w:pStyle w:val="Odsekzoznamu"/>
        <w:numPr>
          <w:ilvl w:val="3"/>
          <w:numId w:val="5"/>
        </w:numPr>
        <w:ind w:left="2552"/>
        <w:jc w:val="both"/>
        <w:rPr>
          <w:rFonts w:ascii="Arial" w:hAnsi="Arial" w:cs="Arial"/>
          <w:sz w:val="22"/>
          <w:szCs w:val="22"/>
        </w:rPr>
      </w:pPr>
      <w:r w:rsidRPr="00D61EB1">
        <w:rPr>
          <w:rFonts w:ascii="Arial" w:hAnsi="Arial" w:cs="Arial"/>
          <w:sz w:val="22"/>
          <w:szCs w:val="22"/>
        </w:rPr>
        <w:t>Dodávateľ je povinný počas celej doby trvania tejto Zmluvy udržiavať výšku výkonovej zábezpeky zloženej na bankový účet objednávateľa vo výške podľa bodu 6.</w:t>
      </w:r>
      <w:r w:rsidR="00BD3921" w:rsidRPr="00D61EB1">
        <w:rPr>
          <w:rFonts w:ascii="Arial" w:hAnsi="Arial" w:cs="Arial"/>
          <w:sz w:val="22"/>
          <w:szCs w:val="22"/>
        </w:rPr>
        <w:t>1</w:t>
      </w:r>
      <w:r w:rsidR="00BD3921">
        <w:rPr>
          <w:rFonts w:ascii="Arial" w:hAnsi="Arial" w:cs="Arial"/>
          <w:sz w:val="22"/>
          <w:szCs w:val="22"/>
        </w:rPr>
        <w:t>7</w:t>
      </w:r>
      <w:r w:rsidRPr="00D61EB1">
        <w:rPr>
          <w:rFonts w:ascii="Arial" w:hAnsi="Arial" w:cs="Arial"/>
          <w:sz w:val="22"/>
          <w:szCs w:val="22"/>
        </w:rPr>
        <w:t xml:space="preserve">. tejto Zmluvy. V prípade použitia výkonovej zábezpeky na úhradu </w:t>
      </w:r>
      <w:r w:rsidR="00B26915">
        <w:rPr>
          <w:rFonts w:ascii="Arial" w:hAnsi="Arial" w:cs="Arial"/>
          <w:sz w:val="22"/>
          <w:szCs w:val="22"/>
        </w:rPr>
        <w:t xml:space="preserve">akýchkoľvek </w:t>
      </w:r>
      <w:r w:rsidRPr="00D61EB1">
        <w:rPr>
          <w:rFonts w:ascii="Arial" w:hAnsi="Arial" w:cs="Arial"/>
          <w:sz w:val="22"/>
          <w:szCs w:val="22"/>
        </w:rPr>
        <w:t>pohľadáv</w:t>
      </w:r>
      <w:r w:rsidR="00B26915">
        <w:rPr>
          <w:rFonts w:ascii="Arial" w:hAnsi="Arial" w:cs="Arial"/>
          <w:sz w:val="22"/>
          <w:szCs w:val="22"/>
        </w:rPr>
        <w:t xml:space="preserve">ok </w:t>
      </w:r>
      <w:r w:rsidRPr="00D61EB1">
        <w:rPr>
          <w:rFonts w:ascii="Arial" w:hAnsi="Arial" w:cs="Arial"/>
          <w:sz w:val="22"/>
          <w:szCs w:val="22"/>
        </w:rPr>
        <w:t>objednávateľa voči dodávateľovi podľa tejto Zmluvy</w:t>
      </w:r>
      <w:r w:rsidR="00B26915">
        <w:rPr>
          <w:rFonts w:ascii="Arial" w:hAnsi="Arial" w:cs="Arial"/>
          <w:sz w:val="22"/>
          <w:szCs w:val="22"/>
        </w:rPr>
        <w:t xml:space="preserve">, najmä avšak nie výlučne na úhradu škôd spôsobených objednávateľovi zo strany dodávateľa, alebo na úhradu zmluvných pokút objednávateľovi, povinnosť uhradiť ktoré vznikla dodávateľovi z dôvodu porušenia povinností podľa tejto Zmluvy, </w:t>
      </w:r>
      <w:r w:rsidRPr="00D61EB1">
        <w:rPr>
          <w:rFonts w:ascii="Arial" w:hAnsi="Arial" w:cs="Arial"/>
          <w:sz w:val="22"/>
          <w:szCs w:val="22"/>
        </w:rPr>
        <w:t>je dodávateľ povinný doplniť sumu finančných prostriedkov ako výkonovej zábezpeky zložených  na bankový účet objednávateľa do výšky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xml:space="preserve">. tejto Zmluvy najneskôr do </w:t>
      </w:r>
      <w:r w:rsidR="00E96831" w:rsidRPr="00F74904">
        <w:rPr>
          <w:rFonts w:ascii="Arial" w:hAnsi="Arial" w:cs="Arial"/>
          <w:sz w:val="22"/>
          <w:szCs w:val="22"/>
        </w:rPr>
        <w:t>5</w:t>
      </w:r>
      <w:r w:rsidRPr="00F74904">
        <w:rPr>
          <w:rFonts w:ascii="Arial" w:hAnsi="Arial" w:cs="Arial"/>
          <w:sz w:val="22"/>
          <w:szCs w:val="22"/>
        </w:rPr>
        <w:t xml:space="preserve"> pracovných dní od</w:t>
      </w:r>
      <w:r w:rsidRPr="00D61EB1">
        <w:rPr>
          <w:rFonts w:ascii="Arial" w:hAnsi="Arial" w:cs="Arial"/>
          <w:sz w:val="22"/>
          <w:szCs w:val="22"/>
        </w:rPr>
        <w:t xml:space="preserve"> doručenia písomného oznámenia objednávateľa dodávateľovi o čerpaní výkonovej zábezpeky z dôvodu </w:t>
      </w:r>
      <w:r w:rsidR="00B26915">
        <w:rPr>
          <w:rFonts w:ascii="Arial" w:hAnsi="Arial" w:cs="Arial"/>
          <w:sz w:val="22"/>
          <w:szCs w:val="22"/>
        </w:rPr>
        <w:t xml:space="preserve">podľa tohto </w:t>
      </w:r>
      <w:r w:rsidR="00780966">
        <w:rPr>
          <w:rFonts w:ascii="Arial" w:hAnsi="Arial" w:cs="Arial"/>
          <w:sz w:val="22"/>
          <w:szCs w:val="22"/>
        </w:rPr>
        <w:t xml:space="preserve">bodu </w:t>
      </w:r>
      <w:r w:rsidR="00B26915">
        <w:rPr>
          <w:rFonts w:ascii="Arial" w:hAnsi="Arial" w:cs="Arial"/>
          <w:sz w:val="22"/>
          <w:szCs w:val="22"/>
        </w:rPr>
        <w:t xml:space="preserve">Zmluvy. </w:t>
      </w:r>
    </w:p>
    <w:p w14:paraId="412C0125" w14:textId="77777777" w:rsidR="00846AC5" w:rsidRPr="00D61EB1" w:rsidRDefault="00846AC5" w:rsidP="00D61EB1">
      <w:pPr>
        <w:pStyle w:val="Odsekzoznamu"/>
        <w:ind w:left="360"/>
        <w:jc w:val="both"/>
        <w:rPr>
          <w:rFonts w:ascii="Arial" w:hAnsi="Arial" w:cs="Arial"/>
          <w:sz w:val="22"/>
          <w:szCs w:val="22"/>
        </w:rPr>
      </w:pPr>
    </w:p>
    <w:p w14:paraId="13ADFAFE" w14:textId="77777777" w:rsidR="002A4346" w:rsidRDefault="00D61EB1"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t>Podmienky vrátenia</w:t>
      </w:r>
      <w:r w:rsidR="002A4346">
        <w:rPr>
          <w:rFonts w:ascii="Arial" w:hAnsi="Arial" w:cs="Arial"/>
          <w:sz w:val="22"/>
          <w:szCs w:val="22"/>
        </w:rPr>
        <w:t xml:space="preserve"> výkonovej</w:t>
      </w:r>
      <w:r w:rsidRPr="00D61EB1">
        <w:rPr>
          <w:rFonts w:ascii="Arial" w:hAnsi="Arial" w:cs="Arial"/>
          <w:sz w:val="22"/>
          <w:szCs w:val="22"/>
        </w:rPr>
        <w:t xml:space="preserve"> zábezpeky </w:t>
      </w:r>
      <w:r w:rsidR="002A4346">
        <w:rPr>
          <w:rFonts w:ascii="Arial" w:hAnsi="Arial" w:cs="Arial"/>
          <w:sz w:val="22"/>
          <w:szCs w:val="22"/>
        </w:rPr>
        <w:t>po ukončení tejto Zmluvy:</w:t>
      </w:r>
    </w:p>
    <w:p w14:paraId="5034AE47" w14:textId="3B7D51EA" w:rsidR="00846AC5" w:rsidRPr="00D61EB1" w:rsidRDefault="002A4346" w:rsidP="002A4346">
      <w:pPr>
        <w:pStyle w:val="Odsekzoznamu"/>
        <w:numPr>
          <w:ilvl w:val="2"/>
          <w:numId w:val="5"/>
        </w:numPr>
        <w:ind w:left="1134"/>
        <w:jc w:val="both"/>
        <w:rPr>
          <w:rFonts w:ascii="Arial" w:hAnsi="Arial" w:cs="Arial"/>
          <w:sz w:val="22"/>
          <w:szCs w:val="22"/>
        </w:rPr>
      </w:pPr>
      <w:r>
        <w:rPr>
          <w:rFonts w:ascii="Arial" w:hAnsi="Arial" w:cs="Arial"/>
          <w:sz w:val="22"/>
          <w:szCs w:val="22"/>
        </w:rPr>
        <w:t xml:space="preserve"> </w:t>
      </w:r>
      <w:r w:rsidR="00846AC5" w:rsidRPr="00D61EB1">
        <w:rPr>
          <w:rFonts w:ascii="Arial" w:hAnsi="Arial" w:cs="Arial"/>
          <w:sz w:val="22"/>
          <w:szCs w:val="22"/>
        </w:rPr>
        <w:t xml:space="preserve">Výkonová zábezpeka </w:t>
      </w:r>
      <w:r>
        <w:rPr>
          <w:rFonts w:ascii="Arial" w:hAnsi="Arial" w:cs="Arial"/>
          <w:sz w:val="22"/>
          <w:szCs w:val="22"/>
        </w:rPr>
        <w:t xml:space="preserve">poskytnutá formou bankovej záruky bude po ukončení tejto Zmluvy </w:t>
      </w:r>
      <w:r w:rsidR="00846AC5" w:rsidRPr="00D61EB1">
        <w:rPr>
          <w:rFonts w:ascii="Arial" w:hAnsi="Arial" w:cs="Arial"/>
          <w:sz w:val="22"/>
          <w:szCs w:val="22"/>
        </w:rPr>
        <w:t xml:space="preserve">dodávateľovi uvoľnená </w:t>
      </w:r>
      <w:r w:rsidR="00846AC5" w:rsidRPr="00F74904">
        <w:rPr>
          <w:rFonts w:ascii="Arial" w:hAnsi="Arial" w:cs="Arial"/>
          <w:sz w:val="22"/>
          <w:szCs w:val="22"/>
        </w:rPr>
        <w:t>do 7</w:t>
      </w:r>
      <w:r w:rsidR="00846AC5" w:rsidRPr="00D61EB1">
        <w:rPr>
          <w:rFonts w:ascii="Arial" w:hAnsi="Arial" w:cs="Arial"/>
          <w:sz w:val="22"/>
          <w:szCs w:val="22"/>
        </w:rPr>
        <w:t xml:space="preserve"> dní odo dňa zániku tejto Zmluvy. </w:t>
      </w:r>
    </w:p>
    <w:p w14:paraId="100EAF5D" w14:textId="481E0F17" w:rsidR="00846AC5" w:rsidRPr="00D61EB1" w:rsidRDefault="00846AC5" w:rsidP="002A4346">
      <w:pPr>
        <w:pStyle w:val="Odsekzoznamu"/>
        <w:numPr>
          <w:ilvl w:val="2"/>
          <w:numId w:val="5"/>
        </w:numPr>
        <w:ind w:left="1134"/>
        <w:jc w:val="both"/>
        <w:rPr>
          <w:rFonts w:ascii="Arial" w:hAnsi="Arial" w:cs="Arial"/>
          <w:sz w:val="22"/>
          <w:szCs w:val="22"/>
        </w:rPr>
      </w:pPr>
      <w:r w:rsidRPr="00B26915">
        <w:rPr>
          <w:rFonts w:ascii="Arial" w:hAnsi="Arial" w:cs="Arial"/>
          <w:sz w:val="22"/>
          <w:szCs w:val="22"/>
        </w:rPr>
        <w:t>Objednávateľ vystaví banke prevodný príkaz na</w:t>
      </w:r>
      <w:r w:rsidRPr="00D61EB1">
        <w:rPr>
          <w:rFonts w:ascii="Arial" w:hAnsi="Arial" w:cs="Arial"/>
          <w:sz w:val="22"/>
          <w:szCs w:val="22"/>
        </w:rPr>
        <w:t xml:space="preserve"> prevod finančných prostriedkov vo výške podľa bodu 6.</w:t>
      </w:r>
      <w:r w:rsidR="00780966" w:rsidRPr="00D61EB1">
        <w:rPr>
          <w:rFonts w:ascii="Arial" w:hAnsi="Arial" w:cs="Arial"/>
          <w:sz w:val="22"/>
          <w:szCs w:val="22"/>
        </w:rPr>
        <w:t>1</w:t>
      </w:r>
      <w:r w:rsidR="00780966">
        <w:rPr>
          <w:rFonts w:ascii="Arial" w:hAnsi="Arial" w:cs="Arial"/>
          <w:sz w:val="22"/>
          <w:szCs w:val="22"/>
        </w:rPr>
        <w:t>7</w:t>
      </w:r>
      <w:r w:rsidRPr="00D61EB1">
        <w:rPr>
          <w:rFonts w:ascii="Arial" w:hAnsi="Arial" w:cs="Arial"/>
          <w:sz w:val="22"/>
          <w:szCs w:val="22"/>
        </w:rPr>
        <w:t>. tejto Zmluvy, ktoré slúžili ako výkonová zábezpeka dodávateľa</w:t>
      </w:r>
      <w:r w:rsidR="002A4346">
        <w:rPr>
          <w:rFonts w:ascii="Arial" w:hAnsi="Arial" w:cs="Arial"/>
          <w:sz w:val="22"/>
          <w:szCs w:val="22"/>
        </w:rPr>
        <w:t xml:space="preserve"> </w:t>
      </w:r>
      <w:r w:rsidR="002A4346" w:rsidRPr="00D61EB1">
        <w:rPr>
          <w:rFonts w:ascii="Arial" w:hAnsi="Arial" w:cs="Arial"/>
          <w:sz w:val="22"/>
          <w:szCs w:val="22"/>
        </w:rPr>
        <w:t xml:space="preserve">do </w:t>
      </w:r>
      <w:r w:rsidR="002A4346" w:rsidRPr="00F74904">
        <w:rPr>
          <w:rFonts w:ascii="Arial" w:hAnsi="Arial" w:cs="Arial"/>
          <w:sz w:val="22"/>
          <w:szCs w:val="22"/>
        </w:rPr>
        <w:t>7</w:t>
      </w:r>
      <w:r w:rsidR="002A4346" w:rsidRPr="00D61EB1">
        <w:rPr>
          <w:rFonts w:ascii="Arial" w:hAnsi="Arial" w:cs="Arial"/>
          <w:sz w:val="22"/>
          <w:szCs w:val="22"/>
        </w:rPr>
        <w:t xml:space="preserve"> dní odo dňa zániku tejto Zmluvy</w:t>
      </w:r>
      <w:r w:rsidRPr="00D61EB1">
        <w:rPr>
          <w:rFonts w:ascii="Arial" w:hAnsi="Arial" w:cs="Arial"/>
          <w:sz w:val="22"/>
          <w:szCs w:val="22"/>
        </w:rPr>
        <w:t xml:space="preserve">. V prípade, že došlo k čerpaniu výkonovej zábezpeky z dôvodu porušenia povinností dodávateľa podľa tejto Zmluvy a dodávateľ </w:t>
      </w:r>
      <w:r w:rsidR="00B26915">
        <w:rPr>
          <w:rFonts w:ascii="Arial" w:hAnsi="Arial" w:cs="Arial"/>
          <w:sz w:val="22"/>
          <w:szCs w:val="22"/>
        </w:rPr>
        <w:t>nedoplnil</w:t>
      </w:r>
      <w:r w:rsidRPr="00D61EB1">
        <w:rPr>
          <w:rFonts w:ascii="Arial" w:hAnsi="Arial" w:cs="Arial"/>
          <w:sz w:val="22"/>
          <w:szCs w:val="22"/>
        </w:rPr>
        <w:t xml:space="preserve"> výkonovú zábezpeku v stanovenej lehote podľa bodu 6.</w:t>
      </w:r>
      <w:r w:rsidR="00963A1A">
        <w:rPr>
          <w:rFonts w:ascii="Arial" w:hAnsi="Arial" w:cs="Arial"/>
          <w:sz w:val="22"/>
          <w:szCs w:val="22"/>
        </w:rPr>
        <w:t>18</w:t>
      </w:r>
      <w:r w:rsidR="002A4346">
        <w:rPr>
          <w:rFonts w:ascii="Arial" w:hAnsi="Arial" w:cs="Arial"/>
          <w:sz w:val="22"/>
          <w:szCs w:val="22"/>
        </w:rPr>
        <w:t>.2.3</w:t>
      </w:r>
      <w:r w:rsidRPr="00D61EB1">
        <w:rPr>
          <w:rFonts w:ascii="Arial" w:hAnsi="Arial" w:cs="Arial"/>
          <w:sz w:val="22"/>
          <w:szCs w:val="22"/>
        </w:rPr>
        <w:t>. tejto Zmluvy, objednávateľ vystaví banke prevodný príkaz na prevod finančných prostriedkov vo výške zodpovedajúcej hodnote zostatku výkonovej zábezpeky</w:t>
      </w:r>
      <w:r w:rsidR="00B26915">
        <w:rPr>
          <w:rFonts w:ascii="Arial" w:hAnsi="Arial" w:cs="Arial"/>
          <w:sz w:val="22"/>
          <w:szCs w:val="22"/>
        </w:rPr>
        <w:t xml:space="preserve"> aktuálnej k siedmemu dňu po dni zániku tejto Zmluvy</w:t>
      </w:r>
      <w:r w:rsidRPr="00D61EB1">
        <w:rPr>
          <w:rFonts w:ascii="Arial" w:hAnsi="Arial" w:cs="Arial"/>
          <w:sz w:val="22"/>
          <w:szCs w:val="22"/>
        </w:rPr>
        <w:t>.</w:t>
      </w:r>
    </w:p>
    <w:p w14:paraId="6E2E9D4D" w14:textId="5626CE01" w:rsidR="00846AC5" w:rsidRPr="00D61EB1" w:rsidRDefault="00846AC5"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t xml:space="preserve">Zmluvné strany sa dohodli, že dodávateľ je počas doby trvania tejto Zmluvy oprávnený na základe predchádzajúceho písomného súhlasu objednávateľa nahradiť výkonovú zábezpeku poskytnutú formou bankovej záruky podľa tejto Zmluvy zložením finančných prostriedkov na bankový účet objednávateľa v požadovanej výške za podmienok upravených v tejto Zmluve. </w:t>
      </w:r>
    </w:p>
    <w:p w14:paraId="0D557236" w14:textId="0A28BE1E" w:rsidR="00846AC5" w:rsidRPr="00D61EB1" w:rsidRDefault="00846AC5"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lastRenderedPageBreak/>
        <w:t xml:space="preserve">Zmluvné strany sa dohodli, že dodávateľ je počas doby trvania tejto Zmluvy oprávnený na základe predchádzajúceho písomného súhlasu objednávateľa nahradiť výkonovú zábezpeku poskytnutú formou zloženia finančných prostriedkov na bankový účet objednávateľa v požadovanej výške za podmienok upravených v tejto Zmluve  predložením výkonovej zábezpeky formou bankovej zábezpeky poskytnutej podľa tejto Zmluvy.  </w:t>
      </w:r>
    </w:p>
    <w:p w14:paraId="3B11E260" w14:textId="4435CBB5" w:rsidR="00846AC5" w:rsidRPr="00D61EB1" w:rsidRDefault="00846AC5" w:rsidP="00D61EB1">
      <w:pPr>
        <w:pStyle w:val="Odsekzoznamu"/>
        <w:numPr>
          <w:ilvl w:val="1"/>
          <w:numId w:val="5"/>
        </w:numPr>
        <w:ind w:left="426" w:hanging="568"/>
        <w:jc w:val="both"/>
        <w:rPr>
          <w:rFonts w:ascii="Arial" w:hAnsi="Arial" w:cs="Arial"/>
          <w:sz w:val="22"/>
          <w:szCs w:val="22"/>
        </w:rPr>
      </w:pPr>
      <w:r w:rsidRPr="00D61EB1">
        <w:rPr>
          <w:rFonts w:ascii="Arial" w:hAnsi="Arial" w:cs="Arial"/>
          <w:sz w:val="22"/>
          <w:szCs w:val="22"/>
        </w:rPr>
        <w:t xml:space="preserve">Zmluvné strany sa dohodli, že objednávateľ je </w:t>
      </w:r>
      <w:r w:rsidR="00780966" w:rsidRPr="00D61EB1">
        <w:rPr>
          <w:rFonts w:ascii="Arial" w:hAnsi="Arial" w:cs="Arial"/>
          <w:sz w:val="22"/>
          <w:szCs w:val="22"/>
        </w:rPr>
        <w:t>oprávnen</w:t>
      </w:r>
      <w:r w:rsidR="00780966">
        <w:rPr>
          <w:rFonts w:ascii="Arial" w:hAnsi="Arial" w:cs="Arial"/>
          <w:sz w:val="22"/>
          <w:szCs w:val="22"/>
        </w:rPr>
        <w:t>ý</w:t>
      </w:r>
      <w:r w:rsidR="00780966" w:rsidRPr="00D61EB1">
        <w:rPr>
          <w:rFonts w:ascii="Arial" w:hAnsi="Arial" w:cs="Arial"/>
          <w:sz w:val="22"/>
          <w:szCs w:val="22"/>
        </w:rPr>
        <w:t xml:space="preserve"> </w:t>
      </w:r>
      <w:r w:rsidRPr="00D61EB1">
        <w:rPr>
          <w:rFonts w:ascii="Arial" w:hAnsi="Arial" w:cs="Arial"/>
          <w:sz w:val="22"/>
          <w:szCs w:val="22"/>
        </w:rPr>
        <w:t xml:space="preserve">použiť poskytnutú výkonovú zábezpeku podľa tejto Zmluvy na úhradu </w:t>
      </w:r>
      <w:r w:rsidR="00B26915">
        <w:rPr>
          <w:rFonts w:ascii="Arial" w:hAnsi="Arial" w:cs="Arial"/>
          <w:sz w:val="22"/>
          <w:szCs w:val="22"/>
        </w:rPr>
        <w:t xml:space="preserve">akýchkoľvek </w:t>
      </w:r>
      <w:r w:rsidRPr="00D61EB1">
        <w:rPr>
          <w:rFonts w:ascii="Arial" w:hAnsi="Arial" w:cs="Arial"/>
          <w:sz w:val="22"/>
          <w:szCs w:val="22"/>
        </w:rPr>
        <w:t>pohľadávok objednávateľa voči dodávateľovi podľa tejto Zmluvy, škôd a zmluvných pokút, pri ktorých vznikol objednávateľovi nárok voči dodávateľovi na ich uhradenie podľa tejto Zmluvy.</w:t>
      </w:r>
    </w:p>
    <w:p w14:paraId="4DFBAC47" w14:textId="77777777" w:rsidR="00F34773" w:rsidRDefault="00C1769B" w:rsidP="00F34773">
      <w:pPr>
        <w:pStyle w:val="Odsekzoznamu"/>
        <w:numPr>
          <w:ilvl w:val="1"/>
          <w:numId w:val="5"/>
        </w:numPr>
        <w:ind w:left="426" w:hanging="568"/>
        <w:jc w:val="both"/>
        <w:rPr>
          <w:rFonts w:ascii="Arial" w:hAnsi="Arial" w:cs="Arial"/>
          <w:sz w:val="22"/>
          <w:szCs w:val="22"/>
        </w:rPr>
      </w:pPr>
      <w:r w:rsidRPr="00F34773">
        <w:rPr>
          <w:rFonts w:ascii="Arial" w:hAnsi="Arial" w:cs="Arial"/>
          <w:sz w:val="22"/>
          <w:szCs w:val="22"/>
        </w:rPr>
        <w:t xml:space="preserve">Osobitné práva a povinnosti zmluvných strán sú upravené v Prílohe č. 5 </w:t>
      </w:r>
      <w:r w:rsidR="002103DD" w:rsidRPr="00F34773">
        <w:rPr>
          <w:rFonts w:ascii="Arial" w:hAnsi="Arial" w:cs="Arial"/>
          <w:sz w:val="22"/>
          <w:szCs w:val="22"/>
        </w:rPr>
        <w:t>„</w:t>
      </w:r>
      <w:r w:rsidRPr="00F34773">
        <w:rPr>
          <w:rFonts w:ascii="Arial" w:hAnsi="Arial" w:cs="Arial"/>
          <w:sz w:val="22"/>
          <w:szCs w:val="22"/>
        </w:rPr>
        <w:t>Osobitné práva a povinnosti zmluvných strán</w:t>
      </w:r>
      <w:r w:rsidR="002103DD" w:rsidRPr="00F34773">
        <w:rPr>
          <w:rFonts w:ascii="Arial" w:hAnsi="Arial" w:cs="Arial"/>
          <w:sz w:val="22"/>
          <w:szCs w:val="22"/>
        </w:rPr>
        <w:t>“</w:t>
      </w:r>
      <w:r w:rsidRPr="00F34773">
        <w:rPr>
          <w:rFonts w:ascii="Arial" w:hAnsi="Arial" w:cs="Arial"/>
          <w:sz w:val="22"/>
          <w:szCs w:val="22"/>
        </w:rPr>
        <w:t xml:space="preserve"> tejto Zmluvy.</w:t>
      </w:r>
    </w:p>
    <w:p w14:paraId="228A6AD9" w14:textId="4E11E1CA" w:rsidR="00F34773" w:rsidRDefault="006F04C8" w:rsidP="00165068">
      <w:pPr>
        <w:pStyle w:val="Odsekzoznamu"/>
        <w:numPr>
          <w:ilvl w:val="1"/>
          <w:numId w:val="5"/>
        </w:numPr>
        <w:ind w:left="426" w:hanging="568"/>
        <w:jc w:val="both"/>
        <w:rPr>
          <w:rFonts w:ascii="Arial" w:hAnsi="Arial" w:cs="Arial"/>
          <w:sz w:val="22"/>
          <w:szCs w:val="22"/>
        </w:rPr>
      </w:pPr>
      <w:del w:id="53" w:author="Marcela T." w:date="2019-04-11T12:34:00Z">
        <w:r w:rsidRPr="00F34773" w:rsidDel="007E4E9E">
          <w:rPr>
            <w:rFonts w:ascii="Arial" w:hAnsi="Arial" w:cs="Arial"/>
            <w:sz w:val="22"/>
            <w:szCs w:val="22"/>
          </w:rPr>
          <w:delText xml:space="preserve">V prípadoch, ak je predmetom plnenia tejto zmluvy </w:delText>
        </w:r>
        <w:r w:rsidR="00B51AAE" w:rsidRPr="00F34773" w:rsidDel="007E4E9E">
          <w:rPr>
            <w:rFonts w:ascii="Arial" w:hAnsi="Arial" w:cs="Arial"/>
            <w:sz w:val="22"/>
            <w:szCs w:val="22"/>
          </w:rPr>
          <w:delText>letná údržba komunikácií</w:delText>
        </w:r>
        <w:r w:rsidRPr="00F34773" w:rsidDel="007E4E9E">
          <w:rPr>
            <w:rFonts w:ascii="Arial" w:hAnsi="Arial" w:cs="Arial"/>
            <w:sz w:val="22"/>
            <w:szCs w:val="22"/>
          </w:rPr>
          <w:delText xml:space="preserve"> / </w:delText>
        </w:r>
        <w:r w:rsidR="00B51AAE" w:rsidRPr="00F34773" w:rsidDel="007E4E9E">
          <w:rPr>
            <w:rFonts w:ascii="Arial" w:hAnsi="Arial" w:cs="Arial"/>
            <w:sz w:val="22"/>
            <w:szCs w:val="22"/>
          </w:rPr>
          <w:delText>zimná údržba komunikácií</w:delText>
        </w:r>
        <w:r w:rsidRPr="00F34773" w:rsidDel="007E4E9E">
          <w:rPr>
            <w:rFonts w:ascii="Arial" w:hAnsi="Arial" w:cs="Arial"/>
            <w:sz w:val="22"/>
            <w:szCs w:val="22"/>
          </w:rPr>
          <w:delText xml:space="preserve">, potom </w:delText>
        </w:r>
      </w:del>
      <w:r w:rsidR="009D3560" w:rsidRPr="00F34773">
        <w:rPr>
          <w:rFonts w:ascii="Arial" w:hAnsi="Arial" w:cs="Arial"/>
          <w:sz w:val="22"/>
          <w:szCs w:val="22"/>
        </w:rPr>
        <w:t xml:space="preserve">Dodávateľ musí </w:t>
      </w:r>
      <w:del w:id="54" w:author="Marcela T." w:date="2019-04-11T12:35:00Z">
        <w:r w:rsidR="009D3560" w:rsidRPr="00F34773" w:rsidDel="007E4E9E">
          <w:rPr>
            <w:rFonts w:ascii="Arial" w:hAnsi="Arial" w:cs="Arial"/>
            <w:sz w:val="22"/>
            <w:szCs w:val="22"/>
          </w:rPr>
          <w:delText>mať po celú dobu platnosti Zmluvy</w:delText>
        </w:r>
      </w:del>
      <w:ins w:id="55" w:author="Marcela T." w:date="2019-04-11T12:35:00Z">
        <w:r w:rsidR="007E4E9E">
          <w:rPr>
            <w:rFonts w:ascii="Arial" w:hAnsi="Arial" w:cs="Arial"/>
            <w:sz w:val="22"/>
            <w:szCs w:val="22"/>
          </w:rPr>
          <w:t>mať do 30 dní od účinnosti Zmluvy</w:t>
        </w:r>
      </w:ins>
      <w:r w:rsidR="009D3560" w:rsidRPr="00F34773">
        <w:rPr>
          <w:rFonts w:ascii="Arial" w:hAnsi="Arial" w:cs="Arial"/>
          <w:sz w:val="22"/>
          <w:szCs w:val="22"/>
        </w:rPr>
        <w:t xml:space="preserve"> vo všetkých vozidlách a mechanizmoch, ktoré vykonávajú </w:t>
      </w:r>
      <w:del w:id="56" w:author="Marcela T." w:date="2019-04-11T12:36:00Z">
        <w:r w:rsidR="009D3560" w:rsidRPr="00F34773" w:rsidDel="007E4E9E">
          <w:rPr>
            <w:rFonts w:ascii="Arial" w:hAnsi="Arial" w:cs="Arial"/>
            <w:sz w:val="22"/>
            <w:szCs w:val="22"/>
          </w:rPr>
          <w:delText>LÚK</w:delText>
        </w:r>
        <w:r w:rsidR="00646C19" w:rsidRPr="00F34773" w:rsidDel="007E4E9E">
          <w:rPr>
            <w:rFonts w:ascii="Arial" w:hAnsi="Arial" w:cs="Arial"/>
            <w:sz w:val="22"/>
            <w:szCs w:val="22"/>
          </w:rPr>
          <w:delText xml:space="preserve"> (letná údržba komunikácií)</w:delText>
        </w:r>
        <w:r w:rsidR="009D3560" w:rsidRPr="00F34773" w:rsidDel="007E4E9E">
          <w:rPr>
            <w:rFonts w:ascii="Arial" w:hAnsi="Arial" w:cs="Arial"/>
            <w:sz w:val="22"/>
            <w:szCs w:val="22"/>
          </w:rPr>
          <w:delText xml:space="preserve"> a</w:delText>
        </w:r>
        <w:r w:rsidR="00FB5B91" w:rsidRPr="00F34773" w:rsidDel="007E4E9E">
          <w:rPr>
            <w:rFonts w:ascii="Arial" w:hAnsi="Arial" w:cs="Arial"/>
            <w:sz w:val="22"/>
            <w:szCs w:val="22"/>
          </w:rPr>
          <w:delText> </w:delText>
        </w:r>
        <w:r w:rsidR="009D3560" w:rsidRPr="00F34773" w:rsidDel="007E4E9E">
          <w:rPr>
            <w:rFonts w:ascii="Arial" w:hAnsi="Arial" w:cs="Arial"/>
            <w:sz w:val="22"/>
            <w:szCs w:val="22"/>
          </w:rPr>
          <w:delText>ZÚK</w:delText>
        </w:r>
        <w:r w:rsidR="00FB5B91" w:rsidRPr="00F34773" w:rsidDel="007E4E9E">
          <w:rPr>
            <w:rFonts w:ascii="Arial" w:hAnsi="Arial" w:cs="Arial"/>
            <w:sz w:val="22"/>
            <w:szCs w:val="22"/>
          </w:rPr>
          <w:delText>(zimná údržba komunikácií)</w:delText>
        </w:r>
        <w:r w:rsidR="009D3560" w:rsidRPr="00F34773" w:rsidDel="007E4E9E">
          <w:rPr>
            <w:rFonts w:ascii="Arial" w:hAnsi="Arial" w:cs="Arial"/>
            <w:sz w:val="22"/>
            <w:szCs w:val="22"/>
          </w:rPr>
          <w:delText xml:space="preserve"> (</w:delText>
        </w:r>
        <w:r w:rsidRPr="00F34773" w:rsidDel="007E4E9E">
          <w:rPr>
            <w:rFonts w:ascii="Arial" w:hAnsi="Arial" w:cs="Arial"/>
            <w:sz w:val="22"/>
            <w:szCs w:val="22"/>
          </w:rPr>
          <w:delText xml:space="preserve">napr. </w:delText>
        </w:r>
        <w:r w:rsidR="009D3560" w:rsidRPr="00F34773" w:rsidDel="007E4E9E">
          <w:rPr>
            <w:rFonts w:ascii="Arial" w:hAnsi="Arial" w:cs="Arial"/>
            <w:sz w:val="22"/>
            <w:szCs w:val="22"/>
          </w:rPr>
          <w:delText>zametacie vozidlá, cisternové vozidlá, nákladné vozidlá, osobné vozidlá, pracovné stroje, snežné frézy, sypače s pluhom atď)</w:delText>
        </w:r>
      </w:del>
      <w:ins w:id="57" w:author="Marcela T." w:date="2019-04-11T12:36:00Z">
        <w:r w:rsidR="007E4E9E">
          <w:rPr>
            <w:rFonts w:ascii="Arial" w:hAnsi="Arial" w:cs="Arial"/>
            <w:sz w:val="22"/>
            <w:szCs w:val="22"/>
          </w:rPr>
          <w:t>službu</w:t>
        </w:r>
      </w:ins>
      <w:r w:rsidR="009D3560" w:rsidRPr="00F34773">
        <w:rPr>
          <w:rFonts w:ascii="Arial" w:hAnsi="Arial" w:cs="Arial"/>
          <w:sz w:val="22"/>
          <w:szCs w:val="22"/>
        </w:rPr>
        <w:t>, technické prostriedky na sledovanie a zaznamenávanie ich pohybu prostredníctvom monitorovacieho systému GPS. Prístup do GPS monitoringu je umožnený prostredníctvom webového prehliadača a archív údajov súvisiacich s výkonom vozidiel a mechanizmov je prístupný počas doby platnosti zmluvy. Formát výstupu a funkcionalita monitorovacieho systému GPS bude definovaná požiadavkami v</w:t>
      </w:r>
      <w:r w:rsidR="007A17C9" w:rsidRPr="00F34773">
        <w:rPr>
          <w:rFonts w:ascii="Arial" w:hAnsi="Arial" w:cs="Arial"/>
          <w:sz w:val="22"/>
          <w:szCs w:val="22"/>
        </w:rPr>
        <w:t> prílohách zmluvy</w:t>
      </w:r>
      <w:r w:rsidR="009D3560" w:rsidRPr="00F34773">
        <w:rPr>
          <w:rFonts w:ascii="Arial" w:hAnsi="Arial" w:cs="Arial"/>
          <w:sz w:val="22"/>
          <w:szCs w:val="22"/>
        </w:rPr>
        <w:t>.</w:t>
      </w:r>
    </w:p>
    <w:p w14:paraId="315EF58D" w14:textId="7258B955" w:rsidR="00B5430E" w:rsidRDefault="00165068" w:rsidP="00165068">
      <w:pPr>
        <w:pStyle w:val="Odsekzoznamu"/>
        <w:numPr>
          <w:ilvl w:val="1"/>
          <w:numId w:val="5"/>
        </w:numPr>
        <w:ind w:left="426" w:hanging="568"/>
        <w:jc w:val="both"/>
        <w:rPr>
          <w:rFonts w:ascii="Arial" w:hAnsi="Arial" w:cs="Arial"/>
          <w:sz w:val="22"/>
          <w:szCs w:val="22"/>
        </w:rPr>
      </w:pPr>
      <w:r>
        <w:rPr>
          <w:rFonts w:ascii="Arial" w:hAnsi="Arial" w:cs="Arial"/>
          <w:sz w:val="22"/>
          <w:szCs w:val="22"/>
        </w:rPr>
        <w:t xml:space="preserve">Dodávateľ </w:t>
      </w:r>
      <w:r w:rsidR="00F34773">
        <w:rPr>
          <w:rFonts w:ascii="Arial" w:hAnsi="Arial" w:cs="Arial"/>
          <w:sz w:val="22"/>
          <w:szCs w:val="22"/>
        </w:rPr>
        <w:t>zodpovedá v plnom rozsahu</w:t>
      </w:r>
      <w:r>
        <w:rPr>
          <w:rFonts w:ascii="Arial" w:hAnsi="Arial" w:cs="Arial"/>
          <w:sz w:val="22"/>
          <w:szCs w:val="22"/>
        </w:rPr>
        <w:t xml:space="preserve"> za riadenie </w:t>
      </w:r>
      <w:r w:rsidR="00F34773">
        <w:rPr>
          <w:rFonts w:ascii="Arial" w:hAnsi="Arial" w:cs="Arial"/>
          <w:sz w:val="22"/>
          <w:szCs w:val="22"/>
        </w:rPr>
        <w:t xml:space="preserve">poskytovania </w:t>
      </w:r>
      <w:r>
        <w:rPr>
          <w:rFonts w:ascii="Arial" w:hAnsi="Arial" w:cs="Arial"/>
          <w:sz w:val="22"/>
          <w:szCs w:val="22"/>
        </w:rPr>
        <w:t xml:space="preserve">služieb </w:t>
      </w:r>
      <w:r w:rsidR="00F34773">
        <w:rPr>
          <w:rFonts w:ascii="Arial" w:hAnsi="Arial" w:cs="Arial"/>
          <w:sz w:val="22"/>
          <w:szCs w:val="22"/>
        </w:rPr>
        <w:t>podľa</w:t>
      </w:r>
      <w:r>
        <w:rPr>
          <w:rFonts w:ascii="Arial" w:hAnsi="Arial" w:cs="Arial"/>
          <w:sz w:val="22"/>
          <w:szCs w:val="22"/>
        </w:rPr>
        <w:t xml:space="preserve"> </w:t>
      </w:r>
      <w:r w:rsidR="00F34773">
        <w:rPr>
          <w:rFonts w:ascii="Arial" w:hAnsi="Arial" w:cs="Arial"/>
          <w:sz w:val="22"/>
          <w:szCs w:val="22"/>
        </w:rPr>
        <w:t>tejto Z</w:t>
      </w:r>
      <w:r>
        <w:rPr>
          <w:rFonts w:ascii="Arial" w:hAnsi="Arial" w:cs="Arial"/>
          <w:sz w:val="22"/>
          <w:szCs w:val="22"/>
        </w:rPr>
        <w:t xml:space="preserve">mluvy a komplexnú koordináciu </w:t>
      </w:r>
      <w:r w:rsidR="00F34773">
        <w:rPr>
          <w:rFonts w:ascii="Arial" w:hAnsi="Arial" w:cs="Arial"/>
          <w:sz w:val="22"/>
          <w:szCs w:val="22"/>
        </w:rPr>
        <w:t xml:space="preserve">plnenia </w:t>
      </w:r>
      <w:r>
        <w:rPr>
          <w:rFonts w:ascii="Arial" w:hAnsi="Arial" w:cs="Arial"/>
          <w:sz w:val="22"/>
          <w:szCs w:val="22"/>
        </w:rPr>
        <w:t>jednotlivých činností</w:t>
      </w:r>
      <w:r w:rsidR="00F34773">
        <w:rPr>
          <w:rFonts w:ascii="Arial" w:hAnsi="Arial" w:cs="Arial"/>
          <w:sz w:val="22"/>
          <w:szCs w:val="22"/>
        </w:rPr>
        <w:t xml:space="preserve"> a povinností dodávateľa podľa tejto Zmluvy</w:t>
      </w:r>
      <w:r>
        <w:rPr>
          <w:rFonts w:ascii="Arial" w:hAnsi="Arial" w:cs="Arial"/>
          <w:sz w:val="22"/>
          <w:szCs w:val="22"/>
        </w:rPr>
        <w:t>, vrátane využitia služieb poskytovaných subdodávateľmi</w:t>
      </w:r>
      <w:r w:rsidR="00F34773">
        <w:rPr>
          <w:rFonts w:ascii="Arial" w:hAnsi="Arial" w:cs="Arial"/>
          <w:sz w:val="22"/>
          <w:szCs w:val="22"/>
        </w:rPr>
        <w:t xml:space="preserve"> dodávateľa</w:t>
      </w:r>
      <w:r>
        <w:rPr>
          <w:rFonts w:ascii="Arial" w:hAnsi="Arial" w:cs="Arial"/>
          <w:sz w:val="22"/>
          <w:szCs w:val="22"/>
        </w:rPr>
        <w:t xml:space="preserve">. Pri vykonávaní predmetu tejto </w:t>
      </w:r>
      <w:r w:rsidR="00F34773">
        <w:rPr>
          <w:rFonts w:ascii="Arial" w:hAnsi="Arial" w:cs="Arial"/>
          <w:sz w:val="22"/>
          <w:szCs w:val="22"/>
        </w:rPr>
        <w:t>Z</w:t>
      </w:r>
      <w:r w:rsidR="009D6A4B">
        <w:rPr>
          <w:rFonts w:ascii="Arial" w:hAnsi="Arial" w:cs="Arial"/>
          <w:sz w:val="22"/>
          <w:szCs w:val="22"/>
        </w:rPr>
        <w:t>mluvy inou osobou (subdodáv</w:t>
      </w:r>
      <w:r>
        <w:rPr>
          <w:rFonts w:ascii="Arial" w:hAnsi="Arial" w:cs="Arial"/>
          <w:sz w:val="22"/>
          <w:szCs w:val="22"/>
        </w:rPr>
        <w:t>ateľom)</w:t>
      </w:r>
      <w:r w:rsidR="00F34773">
        <w:rPr>
          <w:rFonts w:ascii="Arial" w:hAnsi="Arial" w:cs="Arial"/>
          <w:sz w:val="22"/>
          <w:szCs w:val="22"/>
        </w:rPr>
        <w:t xml:space="preserve"> v mene a na účet dodávateľa</w:t>
      </w:r>
      <w:r>
        <w:rPr>
          <w:rFonts w:ascii="Arial" w:hAnsi="Arial" w:cs="Arial"/>
          <w:sz w:val="22"/>
          <w:szCs w:val="22"/>
        </w:rPr>
        <w:t xml:space="preserve"> dodávateľ zodpoved</w:t>
      </w:r>
      <w:r w:rsidR="00F34773">
        <w:rPr>
          <w:rFonts w:ascii="Arial" w:hAnsi="Arial" w:cs="Arial"/>
          <w:sz w:val="22"/>
          <w:szCs w:val="22"/>
        </w:rPr>
        <w:t xml:space="preserve">á v plnom rozsahu za úkony subdodávateľa v rozsahu, </w:t>
      </w:r>
      <w:r>
        <w:rPr>
          <w:rFonts w:ascii="Arial" w:hAnsi="Arial" w:cs="Arial"/>
          <w:sz w:val="22"/>
          <w:szCs w:val="22"/>
        </w:rPr>
        <w:t xml:space="preserve"> akoby </w:t>
      </w:r>
      <w:r w:rsidR="00F34773">
        <w:rPr>
          <w:rFonts w:ascii="Arial" w:hAnsi="Arial" w:cs="Arial"/>
          <w:sz w:val="22"/>
          <w:szCs w:val="22"/>
        </w:rPr>
        <w:t xml:space="preserve">služby  podľa tejto Zmluvy </w:t>
      </w:r>
      <w:r>
        <w:rPr>
          <w:rFonts w:ascii="Arial" w:hAnsi="Arial" w:cs="Arial"/>
          <w:sz w:val="22"/>
          <w:szCs w:val="22"/>
        </w:rPr>
        <w:t>vykonával sám</w:t>
      </w:r>
      <w:r w:rsidR="00F34773">
        <w:rPr>
          <w:rFonts w:ascii="Arial" w:hAnsi="Arial" w:cs="Arial"/>
          <w:sz w:val="22"/>
          <w:szCs w:val="22"/>
        </w:rPr>
        <w:t xml:space="preserve"> dodávateľ</w:t>
      </w:r>
      <w:r>
        <w:rPr>
          <w:rFonts w:ascii="Arial" w:hAnsi="Arial" w:cs="Arial"/>
          <w:sz w:val="22"/>
          <w:szCs w:val="22"/>
        </w:rPr>
        <w:t xml:space="preserve">. </w:t>
      </w:r>
    </w:p>
    <w:p w14:paraId="27EE841B" w14:textId="77777777" w:rsidR="00165068" w:rsidRPr="00F34773" w:rsidRDefault="00165068" w:rsidP="00F34773">
      <w:pPr>
        <w:pStyle w:val="Odsekzoznamu"/>
        <w:ind w:left="360"/>
        <w:jc w:val="both"/>
        <w:rPr>
          <w:rFonts w:ascii="Arial" w:hAnsi="Arial" w:cs="Arial"/>
          <w:sz w:val="22"/>
          <w:szCs w:val="22"/>
        </w:rPr>
      </w:pPr>
    </w:p>
    <w:p w14:paraId="46B3578A" w14:textId="22FEE429" w:rsidR="00C1769B" w:rsidRDefault="00C1769B" w:rsidP="00C1769B">
      <w:pPr>
        <w:pStyle w:val="Odsekzoznamu"/>
        <w:numPr>
          <w:ilvl w:val="0"/>
          <w:numId w:val="5"/>
        </w:numPr>
        <w:jc w:val="both"/>
        <w:rPr>
          <w:rFonts w:ascii="Arial" w:hAnsi="Arial" w:cs="Arial"/>
          <w:b/>
          <w:caps/>
          <w:sz w:val="22"/>
          <w:szCs w:val="22"/>
        </w:rPr>
      </w:pPr>
      <w:r>
        <w:rPr>
          <w:rFonts w:ascii="Arial" w:hAnsi="Arial" w:cs="Arial"/>
          <w:b/>
          <w:caps/>
          <w:sz w:val="22"/>
          <w:szCs w:val="22"/>
        </w:rPr>
        <w:t>Zmluvné pokuty</w:t>
      </w:r>
    </w:p>
    <w:p w14:paraId="3F92B7BB" w14:textId="4A1C874B" w:rsidR="00B5430E" w:rsidRPr="00B5430E" w:rsidRDefault="00B5430E" w:rsidP="00B5430E">
      <w:pPr>
        <w:pStyle w:val="Odsekzoznamu"/>
        <w:numPr>
          <w:ilvl w:val="1"/>
          <w:numId w:val="5"/>
        </w:numPr>
        <w:ind w:left="426" w:hanging="426"/>
        <w:jc w:val="both"/>
        <w:rPr>
          <w:rFonts w:ascii="Arial" w:hAnsi="Arial" w:cs="Arial"/>
          <w:sz w:val="22"/>
          <w:szCs w:val="22"/>
        </w:rPr>
      </w:pPr>
      <w:r w:rsidRPr="00B5430E">
        <w:rPr>
          <w:rFonts w:ascii="Arial" w:hAnsi="Arial" w:cs="Arial"/>
          <w:sz w:val="22"/>
          <w:szCs w:val="22"/>
        </w:rPr>
        <w:t xml:space="preserve">Ak budú pri kontrole podľa </w:t>
      </w:r>
      <w:r>
        <w:rPr>
          <w:rFonts w:ascii="Arial" w:hAnsi="Arial" w:cs="Arial"/>
          <w:sz w:val="22"/>
          <w:szCs w:val="22"/>
        </w:rPr>
        <w:t>bodu 6.</w:t>
      </w:r>
      <w:r w:rsidR="002103DD">
        <w:rPr>
          <w:rFonts w:ascii="Arial" w:hAnsi="Arial" w:cs="Arial"/>
          <w:sz w:val="22"/>
          <w:szCs w:val="22"/>
        </w:rPr>
        <w:t>9</w:t>
      </w:r>
      <w:r>
        <w:rPr>
          <w:rFonts w:ascii="Arial" w:hAnsi="Arial" w:cs="Arial"/>
          <w:sz w:val="22"/>
          <w:szCs w:val="22"/>
        </w:rPr>
        <w:t>. tejto Zmluvy</w:t>
      </w:r>
      <w:r w:rsidRPr="00B5430E">
        <w:rPr>
          <w:rFonts w:ascii="Arial" w:hAnsi="Arial" w:cs="Arial"/>
          <w:sz w:val="22"/>
          <w:szCs w:val="22"/>
        </w:rPr>
        <w:t xml:space="preserve"> zistené nedostatky spôsobené dodávateľom, objednávateľ je oprávnený požadovať od dodávateľa ich bezodkladné bezodplatné odstránenie. Požiadavka na odstránenie nedostatkov musí byť doložená písomným záznamom, v ktorom budú nedostatky špecifikované. Na vykonanie nápravy objednávateľ určí primeranú lehotu nie kratšiu </w:t>
      </w:r>
      <w:r w:rsidRPr="00F74904">
        <w:rPr>
          <w:rFonts w:ascii="Arial" w:hAnsi="Arial" w:cs="Arial"/>
          <w:sz w:val="22"/>
          <w:szCs w:val="22"/>
        </w:rPr>
        <w:t>ako 2</w:t>
      </w:r>
      <w:r w:rsidRPr="00B5430E">
        <w:rPr>
          <w:rFonts w:ascii="Arial" w:hAnsi="Arial" w:cs="Arial"/>
          <w:sz w:val="22"/>
          <w:szCs w:val="22"/>
        </w:rPr>
        <w:t xml:space="preserve"> pracovné dni.</w:t>
      </w:r>
    </w:p>
    <w:p w14:paraId="7A9F49C3" w14:textId="14BBEAA7" w:rsidR="00B5430E" w:rsidRPr="00B5430E" w:rsidRDefault="00224ABC" w:rsidP="00B5430E">
      <w:pPr>
        <w:pStyle w:val="Odsekzoznamu"/>
        <w:numPr>
          <w:ilvl w:val="1"/>
          <w:numId w:val="5"/>
        </w:numPr>
        <w:ind w:left="426" w:hanging="426"/>
        <w:jc w:val="both"/>
        <w:rPr>
          <w:rFonts w:ascii="Arial" w:hAnsi="Arial" w:cs="Arial"/>
          <w:sz w:val="22"/>
          <w:szCs w:val="22"/>
        </w:rPr>
      </w:pPr>
      <w:ins w:id="58" w:author="Marcela T." w:date="2019-04-11T22:37:00Z">
        <w:r>
          <w:rPr>
            <w:rFonts w:ascii="Arial" w:hAnsi="Arial" w:cs="Arial"/>
            <w:sz w:val="22"/>
            <w:szCs w:val="22"/>
          </w:rPr>
          <w:t xml:space="preserve">Ak dodávateľ </w:t>
        </w:r>
      </w:ins>
      <w:ins w:id="59" w:author="Marcela T." w:date="2019-04-11T22:38:00Z">
        <w:r>
          <w:rPr>
            <w:rFonts w:ascii="Arial" w:hAnsi="Arial" w:cs="Arial"/>
            <w:sz w:val="22"/>
            <w:szCs w:val="22"/>
          </w:rPr>
          <w:t xml:space="preserve">aj napriek upozorneniu objednávateľa </w:t>
        </w:r>
      </w:ins>
      <w:ins w:id="60" w:author="Marcela T." w:date="2019-04-11T22:37:00Z">
        <w:r>
          <w:rPr>
            <w:rFonts w:ascii="Arial" w:hAnsi="Arial" w:cs="Arial"/>
            <w:sz w:val="22"/>
            <w:szCs w:val="22"/>
          </w:rPr>
          <w:t xml:space="preserve">porušuje ustanovenia tejto zmluvy, jej príloh alebo </w:t>
        </w:r>
      </w:ins>
      <w:ins w:id="61" w:author="Marcela T." w:date="2019-04-11T22:38:00Z">
        <w:r>
          <w:rPr>
            <w:rFonts w:ascii="Arial" w:hAnsi="Arial" w:cs="Arial"/>
            <w:sz w:val="22"/>
            <w:szCs w:val="22"/>
          </w:rPr>
          <w:t>nedodržiava pokyn</w:t>
        </w:r>
      </w:ins>
      <w:ins w:id="62" w:author="Marcela T." w:date="2019-04-11T22:39:00Z">
        <w:r>
          <w:rPr>
            <w:rFonts w:ascii="Arial" w:hAnsi="Arial" w:cs="Arial"/>
            <w:sz w:val="22"/>
            <w:szCs w:val="22"/>
          </w:rPr>
          <w:t>y</w:t>
        </w:r>
      </w:ins>
      <w:ins w:id="63" w:author="Marcela T." w:date="2019-04-11T22:37:00Z">
        <w:r>
          <w:rPr>
            <w:rFonts w:ascii="Arial" w:hAnsi="Arial" w:cs="Arial"/>
            <w:sz w:val="22"/>
            <w:szCs w:val="22"/>
          </w:rPr>
          <w:t xml:space="preserve"> </w:t>
        </w:r>
      </w:ins>
      <w:ins w:id="64" w:author="Marcela T." w:date="2019-04-11T22:38:00Z">
        <w:r>
          <w:rPr>
            <w:rFonts w:ascii="Arial" w:hAnsi="Arial" w:cs="Arial"/>
            <w:sz w:val="22"/>
            <w:szCs w:val="22"/>
          </w:rPr>
          <w:t xml:space="preserve">dispečera, </w:t>
        </w:r>
      </w:ins>
      <w:del w:id="65" w:author="Marcela T." w:date="2019-04-11T22:39:00Z">
        <w:r w:rsidR="00B5430E" w:rsidRPr="00B5430E" w:rsidDel="00224ABC">
          <w:rPr>
            <w:rFonts w:ascii="Arial" w:hAnsi="Arial" w:cs="Arial"/>
            <w:sz w:val="22"/>
            <w:szCs w:val="22"/>
          </w:rPr>
          <w:delText>O</w:delText>
        </w:r>
      </w:del>
      <w:ins w:id="66" w:author="Marcela T." w:date="2019-04-11T22:39:00Z">
        <w:r>
          <w:rPr>
            <w:rFonts w:ascii="Arial" w:hAnsi="Arial" w:cs="Arial"/>
            <w:sz w:val="22"/>
            <w:szCs w:val="22"/>
          </w:rPr>
          <w:t>o</w:t>
        </w:r>
      </w:ins>
      <w:r w:rsidR="00B5430E" w:rsidRPr="00B5430E">
        <w:rPr>
          <w:rFonts w:ascii="Arial" w:hAnsi="Arial" w:cs="Arial"/>
          <w:sz w:val="22"/>
          <w:szCs w:val="22"/>
        </w:rPr>
        <w:t>bjednávateľ je oprávnený uložiť a vyúčtovať dodávateľovi zmluvnú pokutu a dodávateľ je povinný uhradiť objednávateľovi zmluvnú pokutu:</w:t>
      </w:r>
    </w:p>
    <w:p w14:paraId="12411B3B" w14:textId="55A0E085" w:rsidR="00B5430E" w:rsidRPr="00B5430E" w:rsidRDefault="00B5430E" w:rsidP="00B5430E">
      <w:pPr>
        <w:pStyle w:val="Odsekzoznamu"/>
        <w:numPr>
          <w:ilvl w:val="2"/>
          <w:numId w:val="5"/>
        </w:numPr>
        <w:ind w:left="1134"/>
        <w:jc w:val="both"/>
        <w:rPr>
          <w:rFonts w:ascii="Arial" w:hAnsi="Arial" w:cs="Arial"/>
          <w:sz w:val="22"/>
          <w:szCs w:val="22"/>
        </w:rPr>
      </w:pPr>
      <w:r w:rsidRPr="00F74904">
        <w:rPr>
          <w:rFonts w:ascii="Arial" w:hAnsi="Arial" w:cs="Arial"/>
          <w:sz w:val="22"/>
          <w:szCs w:val="22"/>
        </w:rPr>
        <w:t>1000 eur</w:t>
      </w:r>
      <w:r w:rsidRPr="00B5430E">
        <w:rPr>
          <w:rFonts w:ascii="Arial" w:hAnsi="Arial" w:cs="Arial"/>
          <w:sz w:val="22"/>
          <w:szCs w:val="22"/>
        </w:rPr>
        <w:t xml:space="preserve"> za každý, aj začatý deň omeškania, pri nedodržaní lehoty určenej dodávateľovi na odstránenie</w:t>
      </w:r>
      <w:r>
        <w:rPr>
          <w:rFonts w:ascii="Arial" w:hAnsi="Arial" w:cs="Arial"/>
          <w:sz w:val="22"/>
          <w:szCs w:val="22"/>
        </w:rPr>
        <w:t xml:space="preserve"> </w:t>
      </w:r>
      <w:r w:rsidRPr="00B5430E">
        <w:rPr>
          <w:rFonts w:ascii="Arial" w:hAnsi="Arial" w:cs="Arial"/>
          <w:sz w:val="22"/>
          <w:szCs w:val="22"/>
        </w:rPr>
        <w:t xml:space="preserve">nedostatkov podľa </w:t>
      </w:r>
      <w:r>
        <w:rPr>
          <w:rFonts w:ascii="Arial" w:hAnsi="Arial" w:cs="Arial"/>
          <w:sz w:val="22"/>
          <w:szCs w:val="22"/>
        </w:rPr>
        <w:t>bodu 7.1. tejto Zmluvy;</w:t>
      </w:r>
    </w:p>
    <w:p w14:paraId="335A857A" w14:textId="58E5EEDD" w:rsidR="00B5430E" w:rsidRDefault="00B5430E" w:rsidP="00B5430E">
      <w:pPr>
        <w:pStyle w:val="Odsekzoznamu"/>
        <w:numPr>
          <w:ilvl w:val="2"/>
          <w:numId w:val="5"/>
        </w:numPr>
        <w:ind w:left="1134"/>
        <w:jc w:val="both"/>
        <w:rPr>
          <w:ins w:id="67" w:author="Marcela T." w:date="2019-04-11T12:44:00Z"/>
          <w:rFonts w:ascii="Arial" w:hAnsi="Arial" w:cs="Arial"/>
          <w:sz w:val="22"/>
          <w:szCs w:val="22"/>
        </w:rPr>
      </w:pPr>
      <w:r w:rsidRPr="00F74904">
        <w:rPr>
          <w:rFonts w:ascii="Arial" w:hAnsi="Arial" w:cs="Arial"/>
          <w:sz w:val="22"/>
          <w:szCs w:val="22"/>
        </w:rPr>
        <w:t>1000 eur za</w:t>
      </w:r>
      <w:r w:rsidRPr="00B5430E">
        <w:rPr>
          <w:rFonts w:ascii="Arial" w:hAnsi="Arial" w:cs="Arial"/>
          <w:sz w:val="22"/>
          <w:szCs w:val="22"/>
        </w:rPr>
        <w:t xml:space="preserve"> každý jeden prípad porušenia, ak dodávateľ dodal objednávateľovi službu v</w:t>
      </w:r>
      <w:r>
        <w:rPr>
          <w:rFonts w:ascii="Arial" w:hAnsi="Arial" w:cs="Arial"/>
          <w:sz w:val="22"/>
          <w:szCs w:val="22"/>
        </w:rPr>
        <w:t> </w:t>
      </w:r>
      <w:r w:rsidRPr="00B5430E">
        <w:rPr>
          <w:rFonts w:ascii="Arial" w:hAnsi="Arial" w:cs="Arial"/>
          <w:sz w:val="22"/>
          <w:szCs w:val="22"/>
        </w:rPr>
        <w:t>rozpore</w:t>
      </w:r>
      <w:r>
        <w:rPr>
          <w:rFonts w:ascii="Arial" w:hAnsi="Arial" w:cs="Arial"/>
          <w:sz w:val="22"/>
          <w:szCs w:val="22"/>
        </w:rPr>
        <w:t xml:space="preserve"> </w:t>
      </w:r>
      <w:r w:rsidRPr="00B5430E">
        <w:rPr>
          <w:rFonts w:ascii="Arial" w:hAnsi="Arial" w:cs="Arial"/>
          <w:sz w:val="22"/>
          <w:szCs w:val="22"/>
        </w:rPr>
        <w:t>s podmienkami podľa tejto Zmluvy</w:t>
      </w:r>
      <w:r w:rsidR="007F2BC8">
        <w:rPr>
          <w:rFonts w:ascii="Arial" w:hAnsi="Arial" w:cs="Arial"/>
          <w:sz w:val="22"/>
          <w:szCs w:val="22"/>
        </w:rPr>
        <w:t>, prílohami zmluvy, zadaním dispečingu, písomnými pokynmi objednávateľa, alebo službu nedodal</w:t>
      </w:r>
      <w:ins w:id="68" w:author="Marcela T." w:date="2019-04-11T22:31:00Z">
        <w:r w:rsidR="001D3A34">
          <w:rPr>
            <w:rFonts w:ascii="Arial" w:hAnsi="Arial" w:cs="Arial"/>
            <w:sz w:val="22"/>
            <w:szCs w:val="22"/>
          </w:rPr>
          <w:t xml:space="preserve"> (okrem nedodaných služieb, ktorých pokuta je osobitne uvedená v bode 7.2.3)</w:t>
        </w:r>
      </w:ins>
      <w:r w:rsidRPr="00B5430E">
        <w:rPr>
          <w:rFonts w:ascii="Arial" w:hAnsi="Arial" w:cs="Arial"/>
          <w:sz w:val="22"/>
          <w:szCs w:val="22"/>
        </w:rPr>
        <w:t xml:space="preserve">, </w:t>
      </w:r>
      <w:r>
        <w:rPr>
          <w:rFonts w:ascii="Arial" w:hAnsi="Arial" w:cs="Arial"/>
          <w:sz w:val="22"/>
          <w:szCs w:val="22"/>
        </w:rPr>
        <w:t>a to za každé jedno porušenie;</w:t>
      </w:r>
    </w:p>
    <w:p w14:paraId="6BBC03EF" w14:textId="041D7A1A" w:rsidR="00931769" w:rsidRDefault="001D3A34" w:rsidP="00B5430E">
      <w:pPr>
        <w:pStyle w:val="Odsekzoznamu"/>
        <w:numPr>
          <w:ilvl w:val="2"/>
          <w:numId w:val="5"/>
        </w:numPr>
        <w:ind w:left="1134"/>
        <w:jc w:val="both"/>
        <w:rPr>
          <w:rFonts w:ascii="Arial" w:hAnsi="Arial" w:cs="Arial"/>
          <w:sz w:val="22"/>
          <w:szCs w:val="22"/>
        </w:rPr>
      </w:pPr>
      <w:ins w:id="69" w:author="Marcela T." w:date="2019-04-11T22:31:00Z">
        <w:r>
          <w:rPr>
            <w:rFonts w:ascii="Arial" w:hAnsi="Arial" w:cs="Arial"/>
            <w:sz w:val="22"/>
            <w:szCs w:val="22"/>
          </w:rPr>
          <w:t xml:space="preserve">100 eur za </w:t>
        </w:r>
      </w:ins>
      <w:ins w:id="70" w:author="Marcela T." w:date="2019-04-11T22:33:00Z">
        <w:r>
          <w:rPr>
            <w:rFonts w:ascii="Arial" w:hAnsi="Arial" w:cs="Arial"/>
            <w:sz w:val="22"/>
            <w:szCs w:val="22"/>
          </w:rPr>
          <w:t xml:space="preserve">ojedinele nedodanú službu, pričom ojedinele nedodanou službou sa považuje </w:t>
        </w:r>
      </w:ins>
      <w:ins w:id="71" w:author="Marcela T." w:date="2019-04-11T22:31:00Z">
        <w:r>
          <w:rPr>
            <w:rFonts w:ascii="Arial" w:hAnsi="Arial" w:cs="Arial"/>
            <w:sz w:val="22"/>
            <w:szCs w:val="22"/>
          </w:rPr>
          <w:t xml:space="preserve">každých 5 nevysypaných košov, ktoré </w:t>
        </w:r>
      </w:ins>
      <w:ins w:id="72" w:author="Marcela T." w:date="2019-04-11T22:32:00Z">
        <w:r>
          <w:rPr>
            <w:rFonts w:ascii="Arial" w:hAnsi="Arial" w:cs="Arial"/>
            <w:sz w:val="22"/>
            <w:szCs w:val="22"/>
          </w:rPr>
          <w:t xml:space="preserve">dodávateľ </w:t>
        </w:r>
      </w:ins>
      <w:ins w:id="73" w:author="Marcela T." w:date="2019-04-11T22:31:00Z">
        <w:r>
          <w:rPr>
            <w:rFonts w:ascii="Arial" w:hAnsi="Arial" w:cs="Arial"/>
            <w:sz w:val="22"/>
            <w:szCs w:val="22"/>
          </w:rPr>
          <w:t>ani na pokyn dispečingu</w:t>
        </w:r>
      </w:ins>
      <w:ins w:id="74" w:author="Marcela T." w:date="2019-04-11T22:34:00Z">
        <w:r>
          <w:rPr>
            <w:rFonts w:ascii="Arial" w:hAnsi="Arial" w:cs="Arial"/>
            <w:sz w:val="22"/>
            <w:szCs w:val="22"/>
          </w:rPr>
          <w:t xml:space="preserve"> nevysype.</w:t>
        </w:r>
      </w:ins>
    </w:p>
    <w:p w14:paraId="497B74F4" w14:textId="77777777" w:rsidR="009240EA" w:rsidRPr="00C7630F" w:rsidRDefault="009240EA" w:rsidP="00C7630F">
      <w:pPr>
        <w:ind w:left="414"/>
        <w:jc w:val="both"/>
        <w:rPr>
          <w:rFonts w:ascii="Arial" w:hAnsi="Arial" w:cs="Arial"/>
          <w:sz w:val="22"/>
          <w:szCs w:val="22"/>
        </w:rPr>
      </w:pPr>
    </w:p>
    <w:p w14:paraId="6885A702" w14:textId="16BE8571" w:rsidR="00B5430E" w:rsidRPr="00B5430E" w:rsidRDefault="00B5430E" w:rsidP="00B5430E">
      <w:pPr>
        <w:pStyle w:val="Odsekzoznamu"/>
        <w:numPr>
          <w:ilvl w:val="1"/>
          <w:numId w:val="5"/>
        </w:numPr>
        <w:ind w:left="426" w:hanging="426"/>
        <w:jc w:val="both"/>
        <w:rPr>
          <w:rFonts w:ascii="Arial" w:hAnsi="Arial" w:cs="Arial"/>
          <w:sz w:val="22"/>
          <w:szCs w:val="22"/>
        </w:rPr>
      </w:pPr>
      <w:r w:rsidRPr="00B5430E">
        <w:rPr>
          <w:rFonts w:ascii="Arial" w:hAnsi="Arial" w:cs="Arial"/>
          <w:sz w:val="22"/>
          <w:szCs w:val="22"/>
        </w:rPr>
        <w:t xml:space="preserve">Pri omeškaní objednávateľa s úhradou faktúry </w:t>
      </w:r>
      <w:r w:rsidR="00D17897">
        <w:rPr>
          <w:rFonts w:ascii="Arial" w:hAnsi="Arial" w:cs="Arial"/>
          <w:sz w:val="22"/>
          <w:szCs w:val="22"/>
        </w:rPr>
        <w:t xml:space="preserve">za riadne a včas poskytnuté služby podľa tejto Zmluvy </w:t>
      </w:r>
      <w:r w:rsidRPr="00B5430E">
        <w:rPr>
          <w:rFonts w:ascii="Arial" w:hAnsi="Arial" w:cs="Arial"/>
          <w:sz w:val="22"/>
          <w:szCs w:val="22"/>
        </w:rPr>
        <w:t>v lehote splatnosti je dodávateľ oprávnený uplatniť si u objednávateľa za každý, aj začatý deň omeškania zmluvnú pokutu vo výške 0,025 % z hodnoty faktúry.</w:t>
      </w:r>
    </w:p>
    <w:p w14:paraId="3C04541A" w14:textId="77777777" w:rsidR="00B5430E" w:rsidRDefault="00B5430E" w:rsidP="00B5430E">
      <w:pPr>
        <w:pStyle w:val="Odsekzoznamu"/>
        <w:numPr>
          <w:ilvl w:val="1"/>
          <w:numId w:val="5"/>
        </w:numPr>
        <w:ind w:left="426" w:hanging="426"/>
        <w:jc w:val="both"/>
        <w:rPr>
          <w:rFonts w:ascii="Arial" w:hAnsi="Arial" w:cs="Arial"/>
          <w:sz w:val="22"/>
          <w:szCs w:val="22"/>
        </w:rPr>
      </w:pPr>
      <w:r w:rsidRPr="00B5430E">
        <w:rPr>
          <w:rFonts w:ascii="Arial" w:hAnsi="Arial" w:cs="Arial"/>
          <w:sz w:val="22"/>
          <w:szCs w:val="22"/>
        </w:rPr>
        <w:t>Ustanoveniami o zmluvnej pokute nie je dotknutý prípadný nárok zmluvných strán na náhradu škody v celom rozsahu, ktorá im vznikne z nesplnenia zmluvných povinností, ktoré sú zmluvnou pokutou zabezpečené.</w:t>
      </w:r>
    </w:p>
    <w:p w14:paraId="7D300FB7" w14:textId="18D03754" w:rsidR="00D61EB1" w:rsidRDefault="00173FF7" w:rsidP="00B5430E">
      <w:pPr>
        <w:pStyle w:val="Odsekzoznamu"/>
        <w:numPr>
          <w:ilvl w:val="1"/>
          <w:numId w:val="5"/>
        </w:numPr>
        <w:ind w:left="426" w:hanging="426"/>
        <w:jc w:val="both"/>
        <w:rPr>
          <w:rFonts w:ascii="Arial" w:hAnsi="Arial" w:cs="Arial"/>
          <w:sz w:val="22"/>
          <w:szCs w:val="22"/>
        </w:rPr>
      </w:pPr>
      <w:r>
        <w:rPr>
          <w:rFonts w:ascii="Arial" w:hAnsi="Arial" w:cs="Arial"/>
          <w:sz w:val="22"/>
          <w:szCs w:val="22"/>
        </w:rPr>
        <w:t>Dodávateľ je povinný uhradiť zmluvn</w:t>
      </w:r>
      <w:r w:rsidR="007835DD">
        <w:rPr>
          <w:rFonts w:ascii="Arial" w:hAnsi="Arial" w:cs="Arial"/>
          <w:sz w:val="22"/>
          <w:szCs w:val="22"/>
        </w:rPr>
        <w:t>é pokuty</w:t>
      </w:r>
      <w:r>
        <w:rPr>
          <w:rFonts w:ascii="Arial" w:hAnsi="Arial" w:cs="Arial"/>
          <w:sz w:val="22"/>
          <w:szCs w:val="22"/>
        </w:rPr>
        <w:t xml:space="preserve"> podľa bodu 7.2.1 a 7.2.2. tejto Zmluvy </w:t>
      </w:r>
      <w:r>
        <w:rPr>
          <w:rFonts w:ascii="Arial" w:hAnsi="Arial" w:cs="Arial"/>
          <w:sz w:val="22"/>
          <w:szCs w:val="22"/>
        </w:rPr>
        <w:lastRenderedPageBreak/>
        <w:t xml:space="preserve">v lehote určenej objednávateľom v písomnej výzve na uhradenie zmluvnej pokuty, ktorá nesmie byť kratšia ako </w:t>
      </w:r>
      <w:r w:rsidRPr="00F74904">
        <w:rPr>
          <w:rFonts w:ascii="Arial" w:hAnsi="Arial" w:cs="Arial"/>
          <w:sz w:val="22"/>
          <w:szCs w:val="22"/>
        </w:rPr>
        <w:t>3 pracovné dni.</w:t>
      </w:r>
      <w:r>
        <w:rPr>
          <w:rFonts w:ascii="Arial" w:hAnsi="Arial" w:cs="Arial"/>
          <w:sz w:val="22"/>
          <w:szCs w:val="22"/>
        </w:rPr>
        <w:t xml:space="preserve"> Ak dodávateľ neuhradí zmluvnú pokutu v lehote podľa predchádzajúcej vety tohto bodu Zmluvy, objednávateľ je oprávnený využiť poskytnutú výkonovú zábezpeku na úhradu nárokov objednávateľa voči dodávateľovi podľa tejto Zmluvy spôsob podľa bodu 6.</w:t>
      </w:r>
      <w:r w:rsidR="00FF28C3">
        <w:rPr>
          <w:rFonts w:ascii="Arial" w:hAnsi="Arial" w:cs="Arial"/>
          <w:sz w:val="22"/>
          <w:szCs w:val="22"/>
        </w:rPr>
        <w:t>22</w:t>
      </w:r>
      <w:r>
        <w:rPr>
          <w:rFonts w:ascii="Arial" w:hAnsi="Arial" w:cs="Arial"/>
          <w:sz w:val="22"/>
          <w:szCs w:val="22"/>
        </w:rPr>
        <w:t>. tejto Zmluvy.</w:t>
      </w:r>
    </w:p>
    <w:p w14:paraId="7D1AF2A4" w14:textId="7D786698" w:rsidR="00C7630F" w:rsidRDefault="00C7630F" w:rsidP="00C7630F">
      <w:pPr>
        <w:pStyle w:val="Odsekzoznamu"/>
        <w:numPr>
          <w:ilvl w:val="1"/>
          <w:numId w:val="5"/>
        </w:numPr>
        <w:jc w:val="both"/>
        <w:rPr>
          <w:rFonts w:ascii="Arial" w:hAnsi="Arial" w:cs="Arial"/>
          <w:sz w:val="22"/>
          <w:szCs w:val="22"/>
        </w:rPr>
      </w:pPr>
      <w:r w:rsidRPr="00C7630F">
        <w:rPr>
          <w:rFonts w:ascii="Arial" w:hAnsi="Arial" w:cs="Arial"/>
          <w:sz w:val="22"/>
          <w:szCs w:val="22"/>
        </w:rPr>
        <w:t>Výkonová zábezpeka prepadá v prospech objednávateľa, ak dodávateľ neposkytne obje</w:t>
      </w:r>
      <w:r>
        <w:rPr>
          <w:rFonts w:ascii="Arial" w:hAnsi="Arial" w:cs="Arial"/>
          <w:sz w:val="22"/>
          <w:szCs w:val="22"/>
        </w:rPr>
        <w:t>dnávateľovi služby podľa tejto Z</w:t>
      </w:r>
      <w:r w:rsidRPr="00C7630F">
        <w:rPr>
          <w:rFonts w:ascii="Arial" w:hAnsi="Arial" w:cs="Arial"/>
          <w:sz w:val="22"/>
          <w:szCs w:val="22"/>
        </w:rPr>
        <w:t xml:space="preserve">mluvy riadne a včas ani po tom, ako mu objednávateľ doručí </w:t>
      </w:r>
      <w:r w:rsidRPr="00C515F0">
        <w:rPr>
          <w:rFonts w:ascii="Arial" w:hAnsi="Arial" w:cs="Arial"/>
          <w:sz w:val="22"/>
          <w:szCs w:val="22"/>
        </w:rPr>
        <w:t>päť</w:t>
      </w:r>
      <w:r w:rsidRPr="00C7630F">
        <w:rPr>
          <w:rFonts w:ascii="Arial" w:hAnsi="Arial" w:cs="Arial"/>
          <w:sz w:val="22"/>
          <w:szCs w:val="22"/>
        </w:rPr>
        <w:t xml:space="preserve"> písomných výziev podľa bodu 7.5. tejto Zmluvy na uhradenie zmluvných pokút podľa tejto Zmluvy</w:t>
      </w:r>
      <w:r>
        <w:rPr>
          <w:rFonts w:ascii="Arial" w:hAnsi="Arial" w:cs="Arial"/>
          <w:sz w:val="22"/>
          <w:szCs w:val="22"/>
        </w:rPr>
        <w:t xml:space="preserve"> (ďalej len „</w:t>
      </w:r>
      <w:r w:rsidRPr="00C7630F">
        <w:rPr>
          <w:rFonts w:ascii="Arial" w:hAnsi="Arial" w:cs="Arial"/>
          <w:b/>
          <w:sz w:val="22"/>
          <w:szCs w:val="22"/>
        </w:rPr>
        <w:t>prepadnutie výkonovej zábezpeky</w:t>
      </w:r>
      <w:r>
        <w:rPr>
          <w:rFonts w:ascii="Arial" w:hAnsi="Arial" w:cs="Arial"/>
          <w:sz w:val="22"/>
          <w:szCs w:val="22"/>
        </w:rPr>
        <w:t>“)</w:t>
      </w:r>
      <w:r w:rsidRPr="00C7630F">
        <w:rPr>
          <w:rFonts w:ascii="Arial" w:hAnsi="Arial" w:cs="Arial"/>
          <w:sz w:val="22"/>
          <w:szCs w:val="22"/>
        </w:rPr>
        <w:t xml:space="preserve">. </w:t>
      </w:r>
    </w:p>
    <w:p w14:paraId="2FAF3DBE" w14:textId="77777777" w:rsidR="00C7630F" w:rsidRDefault="00C7630F" w:rsidP="00C7630F">
      <w:pPr>
        <w:pStyle w:val="Odsekzoznamu"/>
        <w:numPr>
          <w:ilvl w:val="2"/>
          <w:numId w:val="5"/>
        </w:numPr>
        <w:jc w:val="both"/>
        <w:rPr>
          <w:rFonts w:ascii="Arial" w:hAnsi="Arial" w:cs="Arial"/>
          <w:sz w:val="22"/>
          <w:szCs w:val="22"/>
        </w:rPr>
      </w:pPr>
      <w:r w:rsidRPr="00C7630F">
        <w:rPr>
          <w:rFonts w:ascii="Arial" w:hAnsi="Arial" w:cs="Arial"/>
          <w:sz w:val="22"/>
          <w:szCs w:val="22"/>
        </w:rPr>
        <w:t xml:space="preserve">Ak bola výkonová zábezpeka poskytnutá formou neodvolateľnej bankovej záruky podľa bodu 6.18.1. tejto Zmluvy, v prípade prepadnutia výkonovej zábezpeky je objednávateľ oprávnený písomne vyzvať banku podľa bodu 6.18.1.1. tejto Zmluvy na zaplatenie celej sumy výkonovej zábezpeky na bankový účet objednávateľa uvedený v záhlaví tejto Zmluvy. </w:t>
      </w:r>
    </w:p>
    <w:p w14:paraId="7257A39C" w14:textId="6C2DFF49" w:rsidR="00C7630F" w:rsidRPr="00B5430E" w:rsidRDefault="00C7630F" w:rsidP="00C7630F">
      <w:pPr>
        <w:pStyle w:val="Odsekzoznamu"/>
        <w:numPr>
          <w:ilvl w:val="2"/>
          <w:numId w:val="5"/>
        </w:numPr>
        <w:jc w:val="both"/>
        <w:rPr>
          <w:rFonts w:ascii="Arial" w:hAnsi="Arial" w:cs="Arial"/>
          <w:sz w:val="22"/>
          <w:szCs w:val="22"/>
        </w:rPr>
      </w:pPr>
      <w:r w:rsidRPr="00C7630F">
        <w:rPr>
          <w:rFonts w:ascii="Arial" w:hAnsi="Arial" w:cs="Arial"/>
          <w:sz w:val="22"/>
          <w:szCs w:val="22"/>
        </w:rPr>
        <w:t>Ak bola výkonová zábezpeka poskytnutá formou zloženia finančných prostriedkov na bankový účet objednávateľa podľa bodu 6.18.2. tejto Zmluvy, v prípade prepadnutia výkonovej zábezpeky je objednávateľ oprávnený vystaviť banke prevodný príkaz na prevod finančných prostriedkov vo výške zodpovedajúcej aktuálnej výške výkonovej zábezpeky, na bankový účet objednávateľa uvedený v záhlaví tejto Zmluvy.</w:t>
      </w:r>
    </w:p>
    <w:p w14:paraId="0CAB1DDF" w14:textId="77777777" w:rsidR="00C7630F" w:rsidRPr="00C7630F" w:rsidRDefault="00C7630F" w:rsidP="00C7630F">
      <w:pPr>
        <w:pStyle w:val="Odsekzoznamu"/>
        <w:numPr>
          <w:ilvl w:val="1"/>
          <w:numId w:val="5"/>
        </w:numPr>
        <w:jc w:val="both"/>
        <w:rPr>
          <w:rFonts w:ascii="Arial" w:hAnsi="Arial" w:cs="Arial"/>
          <w:sz w:val="22"/>
          <w:szCs w:val="22"/>
        </w:rPr>
      </w:pPr>
      <w:r w:rsidRPr="00C7630F">
        <w:rPr>
          <w:rFonts w:ascii="Arial" w:hAnsi="Arial" w:cs="Arial"/>
          <w:sz w:val="22"/>
          <w:szCs w:val="22"/>
        </w:rPr>
        <w:t xml:space="preserve">V prípade prepadnutia výkonovej zábezpeky podľa bodu 7.6. a nasledujúcich bodov tejto Zmluvy sa výkonová zábezpeka prepadnutá v prospech objednávateľa stáva vlastníctvom objednávateľa,  s čím dodávateľ súhlasí. </w:t>
      </w:r>
    </w:p>
    <w:p w14:paraId="1BA59FC6" w14:textId="77777777" w:rsidR="00C7630F" w:rsidRPr="00C7630F" w:rsidRDefault="00C7630F" w:rsidP="00C7630F">
      <w:pPr>
        <w:pStyle w:val="Odsekzoznamu"/>
        <w:numPr>
          <w:ilvl w:val="1"/>
          <w:numId w:val="5"/>
        </w:numPr>
        <w:jc w:val="both"/>
        <w:rPr>
          <w:sz w:val="22"/>
          <w:szCs w:val="22"/>
        </w:rPr>
      </w:pPr>
      <w:r w:rsidRPr="00C7630F">
        <w:rPr>
          <w:rFonts w:ascii="Arial" w:hAnsi="Arial" w:cs="Arial"/>
          <w:sz w:val="22"/>
          <w:szCs w:val="22"/>
        </w:rPr>
        <w:t>V prípade prepadnutia výkonovej zábezpeky podľa bodu 7.6. a nasledujúcich bodov tejto Zmluvy sa práva a povinnosti podľa bodu 6.19, 6.19.1 a 6.19.2. tejto Zmluvy nebudú uplatňovať.</w:t>
      </w:r>
    </w:p>
    <w:p w14:paraId="0895F9E8" w14:textId="77777777" w:rsidR="009A5807" w:rsidRDefault="009A5807" w:rsidP="00C7630F">
      <w:pPr>
        <w:pStyle w:val="Odsekzoznamu"/>
        <w:jc w:val="both"/>
        <w:rPr>
          <w:rFonts w:ascii="Arial" w:hAnsi="Arial" w:cs="Arial"/>
          <w:b/>
          <w:caps/>
          <w:sz w:val="22"/>
          <w:szCs w:val="22"/>
        </w:rPr>
      </w:pPr>
    </w:p>
    <w:p w14:paraId="552707BD" w14:textId="77777777" w:rsidR="00C7630F" w:rsidRDefault="00C7630F" w:rsidP="00C7630F">
      <w:pPr>
        <w:pStyle w:val="Odsekzoznamu"/>
        <w:jc w:val="both"/>
        <w:rPr>
          <w:rFonts w:ascii="Arial" w:hAnsi="Arial" w:cs="Arial"/>
          <w:b/>
          <w:caps/>
          <w:sz w:val="22"/>
          <w:szCs w:val="22"/>
        </w:rPr>
      </w:pPr>
    </w:p>
    <w:p w14:paraId="3CBCAFF7" w14:textId="60385BBF" w:rsidR="00B5430E" w:rsidRDefault="00B92F04" w:rsidP="009A5807">
      <w:pPr>
        <w:pStyle w:val="Odsekzoznamu"/>
        <w:numPr>
          <w:ilvl w:val="0"/>
          <w:numId w:val="5"/>
        </w:numPr>
        <w:jc w:val="both"/>
        <w:rPr>
          <w:rFonts w:ascii="Arial" w:hAnsi="Arial" w:cs="Arial"/>
          <w:b/>
          <w:caps/>
          <w:sz w:val="22"/>
          <w:szCs w:val="22"/>
        </w:rPr>
      </w:pPr>
      <w:r>
        <w:rPr>
          <w:rFonts w:ascii="Arial" w:hAnsi="Arial" w:cs="Arial"/>
          <w:b/>
          <w:caps/>
          <w:sz w:val="22"/>
          <w:szCs w:val="22"/>
        </w:rPr>
        <w:t xml:space="preserve">Ukončenie </w:t>
      </w:r>
      <w:r w:rsidR="009A5807">
        <w:rPr>
          <w:rFonts w:ascii="Arial" w:hAnsi="Arial" w:cs="Arial"/>
          <w:b/>
          <w:caps/>
          <w:sz w:val="22"/>
          <w:szCs w:val="22"/>
        </w:rPr>
        <w:t>zmluvy</w:t>
      </w:r>
      <w:r w:rsidR="009A5807">
        <w:rPr>
          <w:rFonts w:ascii="Arial" w:hAnsi="Arial" w:cs="Arial"/>
          <w:b/>
          <w:caps/>
          <w:sz w:val="22"/>
          <w:szCs w:val="22"/>
        </w:rPr>
        <w:tab/>
      </w:r>
    </w:p>
    <w:p w14:paraId="32D63CC0" w14:textId="6BB7A378" w:rsidR="009A5807" w:rsidRPr="00D17897" w:rsidRDefault="00EA65BB" w:rsidP="00EA65BB">
      <w:pPr>
        <w:pStyle w:val="Odsekzoznamu"/>
        <w:numPr>
          <w:ilvl w:val="1"/>
          <w:numId w:val="5"/>
        </w:numPr>
        <w:ind w:left="426" w:hanging="426"/>
        <w:jc w:val="both"/>
        <w:rPr>
          <w:rFonts w:ascii="Arial" w:hAnsi="Arial" w:cs="Arial"/>
          <w:b/>
          <w:caps/>
          <w:sz w:val="22"/>
          <w:szCs w:val="22"/>
        </w:rPr>
      </w:pPr>
      <w:r w:rsidRPr="00D17897">
        <w:rPr>
          <w:rFonts w:ascii="Arial" w:hAnsi="Arial" w:cs="Arial"/>
          <w:sz w:val="22"/>
          <w:szCs w:val="22"/>
        </w:rPr>
        <w:t>Zmluvné strany sa dohodli, že Zmluva zaniká:</w:t>
      </w:r>
    </w:p>
    <w:p w14:paraId="03C780C6" w14:textId="2A86CF81" w:rsidR="00EA65BB" w:rsidRPr="00D17897" w:rsidRDefault="00591A87" w:rsidP="00591A87">
      <w:pPr>
        <w:pStyle w:val="Odsekzoznamu"/>
        <w:numPr>
          <w:ilvl w:val="2"/>
          <w:numId w:val="5"/>
        </w:numPr>
        <w:ind w:left="1134"/>
        <w:jc w:val="both"/>
        <w:rPr>
          <w:rFonts w:ascii="Arial" w:hAnsi="Arial" w:cs="Arial"/>
          <w:sz w:val="22"/>
          <w:szCs w:val="22"/>
        </w:rPr>
      </w:pPr>
      <w:r w:rsidRPr="00D17897">
        <w:rPr>
          <w:rFonts w:ascii="Arial" w:hAnsi="Arial" w:cs="Arial"/>
          <w:sz w:val="22"/>
          <w:szCs w:val="22"/>
        </w:rPr>
        <w:t xml:space="preserve">vyčerpaním celkovej ceny za predmet </w:t>
      </w:r>
      <w:r w:rsidR="00CD738A">
        <w:rPr>
          <w:rFonts w:ascii="Arial" w:hAnsi="Arial" w:cs="Arial"/>
          <w:sz w:val="22"/>
          <w:szCs w:val="22"/>
        </w:rPr>
        <w:t>Z</w:t>
      </w:r>
      <w:r w:rsidRPr="00D17897">
        <w:rPr>
          <w:rFonts w:ascii="Arial" w:hAnsi="Arial" w:cs="Arial"/>
          <w:sz w:val="22"/>
          <w:szCs w:val="22"/>
        </w:rPr>
        <w:t>mluvy</w:t>
      </w:r>
      <w:r w:rsidR="00EA65BB" w:rsidRPr="00D17897">
        <w:rPr>
          <w:rFonts w:ascii="Arial" w:hAnsi="Arial" w:cs="Arial"/>
          <w:sz w:val="22"/>
          <w:szCs w:val="22"/>
        </w:rPr>
        <w:t xml:space="preserve">, </w:t>
      </w:r>
    </w:p>
    <w:p w14:paraId="17A3CCD3" w14:textId="77777777" w:rsidR="00EA65BB" w:rsidRPr="00D17897" w:rsidRDefault="00EA65BB" w:rsidP="00EA65BB">
      <w:pPr>
        <w:pStyle w:val="Odsekzoznamu"/>
        <w:numPr>
          <w:ilvl w:val="2"/>
          <w:numId w:val="5"/>
        </w:numPr>
        <w:ind w:left="1134"/>
        <w:jc w:val="both"/>
        <w:rPr>
          <w:rFonts w:ascii="Arial" w:hAnsi="Arial" w:cs="Arial"/>
          <w:sz w:val="22"/>
          <w:szCs w:val="22"/>
        </w:rPr>
      </w:pPr>
      <w:r w:rsidRPr="00D17897">
        <w:rPr>
          <w:rFonts w:ascii="Arial" w:hAnsi="Arial" w:cs="Arial"/>
          <w:sz w:val="22"/>
          <w:szCs w:val="22"/>
        </w:rPr>
        <w:t>odstúpením od Zmluvy,</w:t>
      </w:r>
    </w:p>
    <w:p w14:paraId="01F58A88" w14:textId="77777777" w:rsidR="00EA65BB" w:rsidRPr="00D17897" w:rsidRDefault="00EA65BB" w:rsidP="00EA65BB">
      <w:pPr>
        <w:pStyle w:val="Odsekzoznamu"/>
        <w:numPr>
          <w:ilvl w:val="2"/>
          <w:numId w:val="5"/>
        </w:numPr>
        <w:ind w:left="1134"/>
        <w:jc w:val="both"/>
        <w:rPr>
          <w:rFonts w:ascii="Arial" w:hAnsi="Arial" w:cs="Arial"/>
          <w:sz w:val="22"/>
          <w:szCs w:val="22"/>
        </w:rPr>
      </w:pPr>
      <w:r w:rsidRPr="00D17897">
        <w:rPr>
          <w:rFonts w:ascii="Arial" w:hAnsi="Arial" w:cs="Arial"/>
          <w:sz w:val="22"/>
          <w:szCs w:val="22"/>
        </w:rPr>
        <w:t>dohodou zmluvných strán,</w:t>
      </w:r>
    </w:p>
    <w:p w14:paraId="0A301CD7" w14:textId="7FD4B5A2" w:rsidR="00591A87" w:rsidRPr="00EA65BB" w:rsidRDefault="00591A87" w:rsidP="00591A87">
      <w:pPr>
        <w:pStyle w:val="Odsekzoznamu"/>
        <w:numPr>
          <w:ilvl w:val="2"/>
          <w:numId w:val="5"/>
        </w:numPr>
        <w:ind w:left="1134"/>
        <w:jc w:val="both"/>
        <w:rPr>
          <w:rFonts w:ascii="Arial" w:hAnsi="Arial" w:cs="Arial"/>
          <w:sz w:val="22"/>
          <w:szCs w:val="22"/>
        </w:rPr>
      </w:pPr>
      <w:r w:rsidRPr="00D17897">
        <w:rPr>
          <w:rFonts w:ascii="Arial" w:hAnsi="Arial" w:cs="Arial"/>
          <w:sz w:val="22"/>
          <w:szCs w:val="22"/>
        </w:rPr>
        <w:t>výpoveďou zo strany objednávateľa</w:t>
      </w:r>
      <w:r>
        <w:rPr>
          <w:rFonts w:ascii="Arial" w:hAnsi="Arial" w:cs="Arial"/>
          <w:sz w:val="22"/>
          <w:szCs w:val="22"/>
        </w:rPr>
        <w:t>,</w:t>
      </w:r>
    </w:p>
    <w:p w14:paraId="6173BC7F" w14:textId="63016771" w:rsidR="00EA65BB" w:rsidRDefault="00EA65BB" w:rsidP="00591A87">
      <w:pPr>
        <w:pStyle w:val="Odsekzoznamu"/>
        <w:numPr>
          <w:ilvl w:val="1"/>
          <w:numId w:val="5"/>
        </w:numPr>
        <w:ind w:left="426" w:hanging="426"/>
        <w:jc w:val="both"/>
        <w:rPr>
          <w:rFonts w:ascii="Arial" w:hAnsi="Arial" w:cs="Arial"/>
          <w:sz w:val="22"/>
          <w:szCs w:val="22"/>
        </w:rPr>
      </w:pPr>
      <w:r w:rsidRPr="00EA65BB">
        <w:rPr>
          <w:rFonts w:ascii="Arial" w:hAnsi="Arial" w:cs="Arial"/>
          <w:sz w:val="22"/>
          <w:szCs w:val="22"/>
        </w:rPr>
        <w:t>Zmluva môže byť ukončená vzájomnou dohodou zmluvných strá</w:t>
      </w:r>
      <w:r w:rsidR="00591A87">
        <w:rPr>
          <w:rFonts w:ascii="Arial" w:hAnsi="Arial" w:cs="Arial"/>
          <w:sz w:val="22"/>
          <w:szCs w:val="22"/>
        </w:rPr>
        <w:t xml:space="preserve">n </w:t>
      </w:r>
      <w:r w:rsidR="00591A87" w:rsidRPr="00591A87">
        <w:rPr>
          <w:rFonts w:ascii="Arial" w:hAnsi="Arial" w:cs="Arial"/>
          <w:sz w:val="22"/>
          <w:szCs w:val="22"/>
        </w:rPr>
        <w:t xml:space="preserve">alebo výpoveďou </w:t>
      </w:r>
      <w:r w:rsidR="00591A87">
        <w:rPr>
          <w:rFonts w:ascii="Arial" w:hAnsi="Arial" w:cs="Arial"/>
          <w:sz w:val="22"/>
          <w:szCs w:val="22"/>
        </w:rPr>
        <w:t>objednávateľa</w:t>
      </w:r>
      <w:r w:rsidR="00591A87" w:rsidRPr="00591A87">
        <w:rPr>
          <w:rFonts w:ascii="Arial" w:hAnsi="Arial" w:cs="Arial"/>
          <w:sz w:val="22"/>
          <w:szCs w:val="22"/>
        </w:rPr>
        <w:t xml:space="preserve"> aj bez uvedenia dôvodu</w:t>
      </w:r>
      <w:r w:rsidRPr="00EA65BB">
        <w:rPr>
          <w:rFonts w:ascii="Arial" w:hAnsi="Arial" w:cs="Arial"/>
          <w:sz w:val="22"/>
          <w:szCs w:val="22"/>
        </w:rPr>
        <w:t>. Takáto dohoda musí byť urobená písomnou formou a</w:t>
      </w:r>
      <w:r w:rsidR="00D17897">
        <w:rPr>
          <w:rFonts w:ascii="Arial" w:hAnsi="Arial" w:cs="Arial"/>
          <w:sz w:val="22"/>
          <w:szCs w:val="22"/>
        </w:rPr>
        <w:t xml:space="preserve"> musí </w:t>
      </w:r>
      <w:r w:rsidRPr="00EA65BB">
        <w:rPr>
          <w:rFonts w:ascii="Arial" w:hAnsi="Arial" w:cs="Arial"/>
          <w:sz w:val="22"/>
          <w:szCs w:val="22"/>
        </w:rPr>
        <w:t xml:space="preserve">mať všetky náležitosti podľa </w:t>
      </w:r>
      <w:r w:rsidR="00AA3B36">
        <w:rPr>
          <w:rFonts w:ascii="Arial" w:hAnsi="Arial" w:cs="Arial"/>
          <w:sz w:val="22"/>
          <w:szCs w:val="22"/>
        </w:rPr>
        <w:t>článku 10</w:t>
      </w:r>
      <w:r>
        <w:rPr>
          <w:rFonts w:ascii="Arial" w:hAnsi="Arial" w:cs="Arial"/>
          <w:sz w:val="22"/>
          <w:szCs w:val="22"/>
        </w:rPr>
        <w:t xml:space="preserve"> tejto </w:t>
      </w:r>
      <w:r w:rsidRPr="00EA65BB">
        <w:rPr>
          <w:rFonts w:ascii="Arial" w:hAnsi="Arial" w:cs="Arial"/>
          <w:sz w:val="22"/>
          <w:szCs w:val="22"/>
        </w:rPr>
        <w:t>Zmluvy.</w:t>
      </w:r>
      <w:r w:rsidR="00591A87">
        <w:rPr>
          <w:rFonts w:ascii="Arial" w:hAnsi="Arial" w:cs="Arial"/>
          <w:sz w:val="22"/>
          <w:szCs w:val="22"/>
        </w:rPr>
        <w:t xml:space="preserve"> </w:t>
      </w:r>
      <w:r w:rsidR="00591A87" w:rsidRPr="00591A87">
        <w:rPr>
          <w:rFonts w:ascii="Arial" w:hAnsi="Arial" w:cs="Arial"/>
          <w:sz w:val="22"/>
          <w:szCs w:val="22"/>
        </w:rPr>
        <w:t xml:space="preserve">Zmluvné strany sa dohodli na </w:t>
      </w:r>
      <w:r w:rsidR="00591A87" w:rsidRPr="00012C54">
        <w:rPr>
          <w:rFonts w:ascii="Arial" w:hAnsi="Arial" w:cs="Arial"/>
          <w:sz w:val="22"/>
          <w:szCs w:val="22"/>
        </w:rPr>
        <w:t>mesačnej</w:t>
      </w:r>
      <w:r w:rsidR="00591A87" w:rsidRPr="00591A87">
        <w:rPr>
          <w:rFonts w:ascii="Arial" w:hAnsi="Arial" w:cs="Arial"/>
          <w:sz w:val="22"/>
          <w:szCs w:val="22"/>
        </w:rPr>
        <w:t xml:space="preserve"> výpovednej lehote, ktorá začína plynúť prvým dňom kalendárneho mesiaca, nasledujúceho po doručení písomnej výpovede druhej zmluvnej strane.</w:t>
      </w:r>
    </w:p>
    <w:p w14:paraId="470E406A" w14:textId="01B28287" w:rsidR="00572475" w:rsidRDefault="00572475" w:rsidP="00572475">
      <w:pPr>
        <w:pStyle w:val="Odsekzoznamu"/>
        <w:numPr>
          <w:ilvl w:val="1"/>
          <w:numId w:val="5"/>
        </w:numPr>
        <w:ind w:left="426" w:hanging="426"/>
        <w:jc w:val="both"/>
        <w:rPr>
          <w:rFonts w:ascii="Arial" w:hAnsi="Arial" w:cs="Arial"/>
          <w:sz w:val="22"/>
          <w:szCs w:val="22"/>
        </w:rPr>
      </w:pPr>
      <w:r w:rsidRPr="00572475">
        <w:rPr>
          <w:rFonts w:ascii="Arial" w:hAnsi="Arial" w:cs="Arial"/>
          <w:sz w:val="22"/>
          <w:szCs w:val="22"/>
        </w:rPr>
        <w:t xml:space="preserve">Objednávateľ je oprávnený od </w:t>
      </w:r>
      <w:r w:rsidR="00D17897">
        <w:rPr>
          <w:rFonts w:ascii="Arial" w:hAnsi="Arial" w:cs="Arial"/>
          <w:sz w:val="22"/>
          <w:szCs w:val="22"/>
        </w:rPr>
        <w:t>Z</w:t>
      </w:r>
      <w:r w:rsidRPr="00572475">
        <w:rPr>
          <w:rFonts w:ascii="Arial" w:hAnsi="Arial" w:cs="Arial"/>
          <w:sz w:val="22"/>
          <w:szCs w:val="22"/>
        </w:rPr>
        <w:t>mluvy odstúpiť:</w:t>
      </w:r>
    </w:p>
    <w:p w14:paraId="38C55E23" w14:textId="139314AA" w:rsidR="007C688A" w:rsidRPr="007C688A" w:rsidRDefault="00572475" w:rsidP="00572475">
      <w:pPr>
        <w:pStyle w:val="Odsekzoznamu"/>
        <w:numPr>
          <w:ilvl w:val="2"/>
          <w:numId w:val="5"/>
        </w:numPr>
        <w:ind w:left="1134"/>
        <w:jc w:val="both"/>
        <w:rPr>
          <w:rFonts w:ascii="Arial" w:hAnsi="Arial" w:cs="Arial"/>
          <w:sz w:val="22"/>
          <w:szCs w:val="22"/>
        </w:rPr>
      </w:pPr>
      <w:r w:rsidRPr="00572475">
        <w:rPr>
          <w:rFonts w:ascii="Arial" w:hAnsi="Arial" w:cs="Arial"/>
          <w:sz w:val="22"/>
          <w:szCs w:val="22"/>
        </w:rPr>
        <w:t xml:space="preserve">v prípadoch podstatného porušenia zmluvy </w:t>
      </w:r>
      <w:r>
        <w:rPr>
          <w:rFonts w:ascii="Arial" w:hAnsi="Arial" w:cs="Arial"/>
          <w:sz w:val="22"/>
          <w:szCs w:val="22"/>
        </w:rPr>
        <w:t>dodávateľom</w:t>
      </w:r>
      <w:r w:rsidRPr="00572475">
        <w:rPr>
          <w:rFonts w:ascii="Arial" w:hAnsi="Arial" w:cs="Arial"/>
          <w:sz w:val="22"/>
          <w:szCs w:val="22"/>
        </w:rPr>
        <w:t>; za podstatné porušenie sa považuje</w:t>
      </w:r>
      <w:r w:rsidR="007C688A" w:rsidRPr="007C688A">
        <w:rPr>
          <w:rFonts w:ascii="Arial" w:hAnsi="Arial" w:cs="Arial"/>
          <w:sz w:val="22"/>
          <w:szCs w:val="22"/>
        </w:rPr>
        <w:t xml:space="preserve"> ak dodávateľ:</w:t>
      </w:r>
    </w:p>
    <w:p w14:paraId="06B937E4" w14:textId="768B51C5" w:rsidR="007C688A" w:rsidRPr="007C688A" w:rsidRDefault="007C688A" w:rsidP="00572475">
      <w:pPr>
        <w:pStyle w:val="Odsekzoznamu"/>
        <w:numPr>
          <w:ilvl w:val="3"/>
          <w:numId w:val="5"/>
        </w:numPr>
        <w:ind w:left="2127" w:hanging="850"/>
        <w:jc w:val="both"/>
        <w:rPr>
          <w:rFonts w:ascii="Arial" w:hAnsi="Arial" w:cs="Arial"/>
          <w:sz w:val="22"/>
          <w:szCs w:val="22"/>
        </w:rPr>
      </w:pPr>
      <w:r w:rsidRPr="007C688A">
        <w:rPr>
          <w:rFonts w:ascii="Arial" w:hAnsi="Arial" w:cs="Arial"/>
          <w:sz w:val="22"/>
          <w:szCs w:val="22"/>
        </w:rPr>
        <w:t xml:space="preserve">nedodržal objednávateľom určený termín odstránenia nedostatkov pri </w:t>
      </w:r>
      <w:proofErr w:type="spellStart"/>
      <w:r>
        <w:rPr>
          <w:rFonts w:ascii="Arial" w:hAnsi="Arial" w:cs="Arial"/>
          <w:sz w:val="22"/>
          <w:szCs w:val="22"/>
        </w:rPr>
        <w:t>vadnom</w:t>
      </w:r>
      <w:proofErr w:type="spellEnd"/>
      <w:r>
        <w:rPr>
          <w:rFonts w:ascii="Arial" w:hAnsi="Arial" w:cs="Arial"/>
          <w:sz w:val="22"/>
          <w:szCs w:val="22"/>
        </w:rPr>
        <w:t xml:space="preserve"> </w:t>
      </w:r>
      <w:r w:rsidRPr="007C688A">
        <w:rPr>
          <w:rFonts w:ascii="Arial" w:hAnsi="Arial" w:cs="Arial"/>
          <w:sz w:val="22"/>
          <w:szCs w:val="22"/>
        </w:rPr>
        <w:t>dodaní služby alebo</w:t>
      </w:r>
    </w:p>
    <w:p w14:paraId="0AA1CAC5" w14:textId="52C0D9DD" w:rsidR="007C688A" w:rsidRPr="007C688A" w:rsidRDefault="007C688A" w:rsidP="00572475">
      <w:pPr>
        <w:pStyle w:val="Odsekzoznamu"/>
        <w:numPr>
          <w:ilvl w:val="3"/>
          <w:numId w:val="5"/>
        </w:numPr>
        <w:ind w:left="2127" w:hanging="850"/>
        <w:jc w:val="both"/>
        <w:rPr>
          <w:rFonts w:ascii="Arial" w:hAnsi="Arial" w:cs="Arial"/>
          <w:sz w:val="22"/>
          <w:szCs w:val="22"/>
        </w:rPr>
      </w:pPr>
      <w:r w:rsidRPr="007C688A">
        <w:rPr>
          <w:rFonts w:ascii="Arial" w:hAnsi="Arial" w:cs="Arial"/>
          <w:sz w:val="22"/>
          <w:szCs w:val="22"/>
        </w:rPr>
        <w:t xml:space="preserve">dodal objednávateľovi nekvalitné služby v rozpore s podmienkami tejto Zmluvy </w:t>
      </w:r>
      <w:r>
        <w:rPr>
          <w:rFonts w:ascii="Arial" w:hAnsi="Arial" w:cs="Arial"/>
          <w:sz w:val="22"/>
          <w:szCs w:val="22"/>
        </w:rPr>
        <w:t xml:space="preserve">a jej príloh </w:t>
      </w:r>
      <w:r w:rsidRPr="007C688A">
        <w:rPr>
          <w:rFonts w:ascii="Arial" w:hAnsi="Arial" w:cs="Arial"/>
          <w:sz w:val="22"/>
          <w:szCs w:val="22"/>
        </w:rPr>
        <w:t>alebo</w:t>
      </w:r>
    </w:p>
    <w:p w14:paraId="3A613120" w14:textId="26120630" w:rsidR="00591A87" w:rsidRDefault="007C688A" w:rsidP="00572475">
      <w:pPr>
        <w:pStyle w:val="Odsekzoznamu"/>
        <w:numPr>
          <w:ilvl w:val="3"/>
          <w:numId w:val="5"/>
        </w:numPr>
        <w:ind w:left="2127" w:hanging="850"/>
        <w:jc w:val="both"/>
        <w:rPr>
          <w:rFonts w:ascii="Arial" w:hAnsi="Arial" w:cs="Arial"/>
          <w:sz w:val="22"/>
          <w:szCs w:val="22"/>
        </w:rPr>
      </w:pPr>
      <w:r w:rsidRPr="007C688A">
        <w:rPr>
          <w:rFonts w:ascii="Arial" w:hAnsi="Arial" w:cs="Arial"/>
          <w:sz w:val="22"/>
          <w:szCs w:val="22"/>
        </w:rPr>
        <w:t>postupoval v rozpore s</w:t>
      </w:r>
      <w:r w:rsidR="00200310">
        <w:rPr>
          <w:rFonts w:ascii="Arial" w:hAnsi="Arial" w:cs="Arial"/>
          <w:sz w:val="22"/>
          <w:szCs w:val="22"/>
        </w:rPr>
        <w:t xml:space="preserve"> prílohami </w:t>
      </w:r>
      <w:r w:rsidR="00012C54">
        <w:rPr>
          <w:rFonts w:ascii="Arial" w:hAnsi="Arial" w:cs="Arial"/>
          <w:sz w:val="22"/>
          <w:szCs w:val="22"/>
        </w:rPr>
        <w:t>Zmluvy</w:t>
      </w:r>
      <w:r w:rsidR="00012C54" w:rsidRPr="007C688A">
        <w:rPr>
          <w:rFonts w:ascii="Arial" w:hAnsi="Arial" w:cs="Arial"/>
          <w:sz w:val="22"/>
          <w:szCs w:val="22"/>
        </w:rPr>
        <w:t xml:space="preserve"> </w:t>
      </w:r>
      <w:r w:rsidRPr="007C688A">
        <w:rPr>
          <w:rFonts w:ascii="Arial" w:hAnsi="Arial" w:cs="Arial"/>
          <w:sz w:val="22"/>
          <w:szCs w:val="22"/>
        </w:rPr>
        <w:t>alebo zadaním dispečingu alebo požadovanú službu nedod</w:t>
      </w:r>
      <w:r w:rsidR="00591A87">
        <w:rPr>
          <w:rFonts w:ascii="Arial" w:hAnsi="Arial" w:cs="Arial"/>
          <w:sz w:val="22"/>
          <w:szCs w:val="22"/>
        </w:rPr>
        <w:t>al, hoci tak bol povinný urobiť alebo</w:t>
      </w:r>
    </w:p>
    <w:p w14:paraId="29287DCE" w14:textId="078F0892" w:rsidR="00591A87" w:rsidRDefault="00591A87" w:rsidP="00572475">
      <w:pPr>
        <w:pStyle w:val="Odsekzoznamu"/>
        <w:numPr>
          <w:ilvl w:val="3"/>
          <w:numId w:val="5"/>
        </w:numPr>
        <w:ind w:left="2127" w:hanging="850"/>
        <w:jc w:val="both"/>
        <w:rPr>
          <w:rFonts w:ascii="Arial" w:hAnsi="Arial" w:cs="Arial"/>
          <w:sz w:val="22"/>
          <w:szCs w:val="22"/>
        </w:rPr>
      </w:pPr>
      <w:r w:rsidRPr="00591A87">
        <w:rPr>
          <w:rFonts w:ascii="Arial" w:hAnsi="Arial" w:cs="Arial"/>
          <w:sz w:val="22"/>
          <w:szCs w:val="22"/>
        </w:rPr>
        <w:t>dodávateľ doručí objednávateľovi faktúru vyhotovenú v rozpore s článkom 5 a/alebo</w:t>
      </w:r>
      <w:r>
        <w:rPr>
          <w:rFonts w:ascii="Arial" w:hAnsi="Arial" w:cs="Arial"/>
          <w:sz w:val="22"/>
          <w:szCs w:val="22"/>
        </w:rPr>
        <w:t xml:space="preserve"> Prílohou č. 4 tejto Zmluvy </w:t>
      </w:r>
      <w:r w:rsidR="00EB7409" w:rsidRPr="00EB7409">
        <w:rPr>
          <w:rFonts w:ascii="Arial" w:hAnsi="Arial" w:cs="Arial"/>
          <w:sz w:val="22"/>
          <w:szCs w:val="22"/>
        </w:rPr>
        <w:t xml:space="preserve">a neodstráni v lehote  jej nedostatky na základe výzvy objednávateľa </w:t>
      </w:r>
      <w:r>
        <w:rPr>
          <w:rFonts w:ascii="Arial" w:hAnsi="Arial" w:cs="Arial"/>
          <w:sz w:val="22"/>
          <w:szCs w:val="22"/>
        </w:rPr>
        <w:t>alebo</w:t>
      </w:r>
    </w:p>
    <w:p w14:paraId="17AAE161" w14:textId="2AD21685" w:rsidR="00591A87" w:rsidRDefault="00591A87" w:rsidP="00C96B68">
      <w:pPr>
        <w:pStyle w:val="Odsekzoznamu"/>
        <w:numPr>
          <w:ilvl w:val="3"/>
          <w:numId w:val="5"/>
        </w:numPr>
        <w:ind w:left="2127" w:hanging="851"/>
        <w:jc w:val="both"/>
        <w:rPr>
          <w:rFonts w:ascii="Arial" w:hAnsi="Arial" w:cs="Arial"/>
          <w:sz w:val="22"/>
          <w:szCs w:val="22"/>
        </w:rPr>
      </w:pPr>
      <w:r w:rsidRPr="00591A87">
        <w:rPr>
          <w:rFonts w:ascii="Arial" w:hAnsi="Arial" w:cs="Arial"/>
          <w:sz w:val="22"/>
          <w:szCs w:val="22"/>
        </w:rPr>
        <w:t xml:space="preserve">dodávateľ </w:t>
      </w:r>
      <w:ins w:id="75" w:author="Marcela T." w:date="2019-04-13T15:57:00Z">
        <w:r w:rsidR="00C96B68" w:rsidRPr="00C96B68">
          <w:rPr>
            <w:rFonts w:ascii="Arial" w:hAnsi="Arial" w:cs="Arial"/>
            <w:sz w:val="22"/>
            <w:szCs w:val="22"/>
          </w:rPr>
          <w:t>opakovane (3x a viac)</w:t>
        </w:r>
        <w:r w:rsidR="00C96B68">
          <w:rPr>
            <w:rFonts w:ascii="Arial" w:hAnsi="Arial" w:cs="Arial"/>
            <w:sz w:val="22"/>
            <w:szCs w:val="22"/>
          </w:rPr>
          <w:t xml:space="preserve"> </w:t>
        </w:r>
      </w:ins>
      <w:r w:rsidRPr="00591A87">
        <w:rPr>
          <w:rFonts w:ascii="Arial" w:hAnsi="Arial" w:cs="Arial"/>
          <w:sz w:val="22"/>
          <w:szCs w:val="22"/>
        </w:rPr>
        <w:t>uvedie vo faktúr</w:t>
      </w:r>
      <w:r>
        <w:rPr>
          <w:rFonts w:ascii="Arial" w:hAnsi="Arial" w:cs="Arial"/>
          <w:sz w:val="22"/>
          <w:szCs w:val="22"/>
        </w:rPr>
        <w:t>e služby, ktoré neboli vykonané alebo</w:t>
      </w:r>
    </w:p>
    <w:p w14:paraId="03562BC7" w14:textId="0E85D32A" w:rsidR="00591A87" w:rsidRDefault="00591A87" w:rsidP="00C96B68">
      <w:pPr>
        <w:pStyle w:val="Odsekzoznamu"/>
        <w:numPr>
          <w:ilvl w:val="3"/>
          <w:numId w:val="5"/>
        </w:numPr>
        <w:ind w:left="2127" w:hanging="851"/>
        <w:jc w:val="both"/>
        <w:rPr>
          <w:rFonts w:ascii="Arial" w:hAnsi="Arial" w:cs="Arial"/>
          <w:sz w:val="22"/>
          <w:szCs w:val="22"/>
        </w:rPr>
      </w:pPr>
      <w:r w:rsidRPr="007C688A">
        <w:rPr>
          <w:rFonts w:ascii="Arial" w:hAnsi="Arial" w:cs="Arial"/>
          <w:sz w:val="22"/>
          <w:szCs w:val="22"/>
        </w:rPr>
        <w:t xml:space="preserve">dodávateľ </w:t>
      </w:r>
      <w:ins w:id="76" w:author="Marcela T." w:date="2019-04-13T15:57:00Z">
        <w:r w:rsidR="00C96B68" w:rsidRPr="00C96B68">
          <w:rPr>
            <w:rFonts w:ascii="Arial" w:hAnsi="Arial" w:cs="Arial"/>
            <w:sz w:val="22"/>
            <w:szCs w:val="22"/>
          </w:rPr>
          <w:t>opakovane (3x a viac)</w:t>
        </w:r>
        <w:r w:rsidR="00C96B68">
          <w:rPr>
            <w:rFonts w:ascii="Arial" w:hAnsi="Arial" w:cs="Arial"/>
            <w:sz w:val="22"/>
            <w:szCs w:val="22"/>
          </w:rPr>
          <w:t xml:space="preserve"> </w:t>
        </w:r>
      </w:ins>
      <w:r w:rsidRPr="007C688A">
        <w:rPr>
          <w:rFonts w:ascii="Arial" w:hAnsi="Arial" w:cs="Arial"/>
          <w:sz w:val="22"/>
          <w:szCs w:val="22"/>
        </w:rPr>
        <w:t>predloží objednávateľovi súpis vykonaných prác, ktorý bude obsahovať</w:t>
      </w:r>
      <w:r w:rsidR="00AA3B36">
        <w:rPr>
          <w:rFonts w:ascii="Arial" w:hAnsi="Arial" w:cs="Arial"/>
          <w:sz w:val="22"/>
          <w:szCs w:val="22"/>
        </w:rPr>
        <w:t xml:space="preserve"> neoprávnene fakturované služby alebo</w:t>
      </w:r>
    </w:p>
    <w:p w14:paraId="6DB42442" w14:textId="6ABFC475" w:rsidR="00AA3B36" w:rsidRDefault="00D17897" w:rsidP="00572475">
      <w:pPr>
        <w:pStyle w:val="Odsekzoznamu"/>
        <w:numPr>
          <w:ilvl w:val="3"/>
          <w:numId w:val="5"/>
        </w:numPr>
        <w:ind w:left="2127" w:hanging="850"/>
        <w:jc w:val="both"/>
        <w:rPr>
          <w:rFonts w:ascii="Arial" w:hAnsi="Arial" w:cs="Arial"/>
          <w:sz w:val="22"/>
          <w:szCs w:val="22"/>
        </w:rPr>
      </w:pPr>
      <w:r>
        <w:rPr>
          <w:rFonts w:ascii="Arial" w:hAnsi="Arial" w:cs="Arial"/>
          <w:sz w:val="22"/>
          <w:szCs w:val="22"/>
        </w:rPr>
        <w:t xml:space="preserve">dodávateľ </w:t>
      </w:r>
      <w:r w:rsidR="00AA3B36" w:rsidRPr="00EA65BB">
        <w:rPr>
          <w:rFonts w:ascii="Arial" w:hAnsi="Arial" w:cs="Arial"/>
          <w:sz w:val="22"/>
          <w:szCs w:val="22"/>
        </w:rPr>
        <w:t xml:space="preserve">alebo subdodávateľ dodávateľa nebudú </w:t>
      </w:r>
      <w:del w:id="77" w:author="Marcela T." w:date="2019-04-13T16:00:00Z">
        <w:r w:rsidR="00AA3B36" w:rsidRPr="00EA65BB" w:rsidDel="00344D85">
          <w:rPr>
            <w:rFonts w:ascii="Arial" w:hAnsi="Arial" w:cs="Arial"/>
            <w:sz w:val="22"/>
            <w:szCs w:val="22"/>
          </w:rPr>
          <w:delText xml:space="preserve">v čase uzatvorenia tejto Zmluvy alebo </w:delText>
        </w:r>
      </w:del>
      <w:r w:rsidR="00AA3B36" w:rsidRPr="00EA65BB">
        <w:rPr>
          <w:rFonts w:ascii="Arial" w:hAnsi="Arial" w:cs="Arial"/>
          <w:sz w:val="22"/>
          <w:szCs w:val="22"/>
        </w:rPr>
        <w:t xml:space="preserve">počas trvania tejto Zmluvy </w:t>
      </w:r>
      <w:del w:id="78" w:author="Marcela T." w:date="2019-04-13T16:01:00Z">
        <w:r w:rsidR="00AA3B36" w:rsidRPr="00EA65BB" w:rsidDel="00344D85">
          <w:rPr>
            <w:rFonts w:ascii="Arial" w:hAnsi="Arial" w:cs="Arial"/>
            <w:sz w:val="22"/>
            <w:szCs w:val="22"/>
          </w:rPr>
          <w:delText xml:space="preserve">zapísaný </w:delText>
        </w:r>
      </w:del>
      <w:ins w:id="79" w:author="Marcela T." w:date="2019-04-13T16:01:00Z">
        <w:r w:rsidR="00344D85" w:rsidRPr="00EA65BB">
          <w:rPr>
            <w:rFonts w:ascii="Arial" w:hAnsi="Arial" w:cs="Arial"/>
            <w:sz w:val="22"/>
            <w:szCs w:val="22"/>
          </w:rPr>
          <w:t>zapísan</w:t>
        </w:r>
        <w:r w:rsidR="00344D85">
          <w:rPr>
            <w:rFonts w:ascii="Arial" w:hAnsi="Arial" w:cs="Arial"/>
            <w:sz w:val="22"/>
            <w:szCs w:val="22"/>
          </w:rPr>
          <w:t>í</w:t>
        </w:r>
        <w:r w:rsidR="00344D85" w:rsidRPr="00EA65BB">
          <w:rPr>
            <w:rFonts w:ascii="Arial" w:hAnsi="Arial" w:cs="Arial"/>
            <w:sz w:val="22"/>
            <w:szCs w:val="22"/>
          </w:rPr>
          <w:t xml:space="preserve"> </w:t>
        </w:r>
      </w:ins>
      <w:r w:rsidR="00AA3B36" w:rsidRPr="00EA65BB">
        <w:rPr>
          <w:rFonts w:ascii="Arial" w:hAnsi="Arial" w:cs="Arial"/>
          <w:sz w:val="22"/>
          <w:szCs w:val="22"/>
        </w:rPr>
        <w:t xml:space="preserve">v </w:t>
      </w:r>
      <w:r w:rsidR="00AA3B36" w:rsidRPr="00EA65BB">
        <w:rPr>
          <w:rFonts w:ascii="Arial" w:hAnsi="Arial" w:cs="Arial"/>
          <w:sz w:val="22"/>
          <w:szCs w:val="22"/>
        </w:rPr>
        <w:lastRenderedPageBreak/>
        <w:t xml:space="preserve">registri partnerov verejného sektora v zmysle zákona č. 315/2016 </w:t>
      </w:r>
      <w:proofErr w:type="spellStart"/>
      <w:r w:rsidR="00AA3B36" w:rsidRPr="00EA65BB">
        <w:rPr>
          <w:rFonts w:ascii="Arial" w:hAnsi="Arial" w:cs="Arial"/>
          <w:sz w:val="22"/>
          <w:szCs w:val="22"/>
        </w:rPr>
        <w:t>Z.z</w:t>
      </w:r>
      <w:proofErr w:type="spellEnd"/>
      <w:r w:rsidR="00AA3B36" w:rsidRPr="00EA65BB">
        <w:rPr>
          <w:rFonts w:ascii="Arial" w:hAnsi="Arial" w:cs="Arial"/>
          <w:sz w:val="22"/>
          <w:szCs w:val="22"/>
        </w:rPr>
        <w:t>. o registri partnerov verejného sektora,</w:t>
      </w:r>
    </w:p>
    <w:p w14:paraId="31750D9E" w14:textId="262D1B53" w:rsidR="00D22335" w:rsidRDefault="00A47EE9" w:rsidP="00572475">
      <w:pPr>
        <w:pStyle w:val="Odsekzoznamu"/>
        <w:numPr>
          <w:ilvl w:val="3"/>
          <w:numId w:val="5"/>
        </w:numPr>
        <w:ind w:left="2127" w:hanging="850"/>
        <w:jc w:val="both"/>
        <w:rPr>
          <w:rFonts w:ascii="Arial" w:hAnsi="Arial" w:cs="Arial"/>
          <w:sz w:val="22"/>
          <w:szCs w:val="22"/>
        </w:rPr>
      </w:pPr>
      <w:r>
        <w:rPr>
          <w:rFonts w:ascii="Arial" w:hAnsi="Arial" w:cs="Arial"/>
          <w:sz w:val="22"/>
          <w:szCs w:val="22"/>
        </w:rPr>
        <w:t>nesplní povinnosť podľa bodu 6.</w:t>
      </w:r>
      <w:r w:rsidR="00BA7AA9">
        <w:rPr>
          <w:rFonts w:ascii="Arial" w:hAnsi="Arial" w:cs="Arial"/>
          <w:sz w:val="22"/>
          <w:szCs w:val="22"/>
        </w:rPr>
        <w:t>17</w:t>
      </w:r>
      <w:r>
        <w:rPr>
          <w:rFonts w:ascii="Arial" w:hAnsi="Arial" w:cs="Arial"/>
          <w:sz w:val="22"/>
          <w:szCs w:val="22"/>
        </w:rPr>
        <w:t>. tejto Zmluvy</w:t>
      </w:r>
      <w:r w:rsidR="002A4346">
        <w:rPr>
          <w:rFonts w:ascii="Arial" w:hAnsi="Arial" w:cs="Arial"/>
          <w:sz w:val="22"/>
          <w:szCs w:val="22"/>
        </w:rPr>
        <w:t xml:space="preserve"> </w:t>
      </w:r>
      <w:r w:rsidR="00A263E7">
        <w:rPr>
          <w:rFonts w:ascii="Arial" w:hAnsi="Arial" w:cs="Arial"/>
          <w:sz w:val="22"/>
          <w:szCs w:val="22"/>
        </w:rPr>
        <w:t>a</w:t>
      </w:r>
      <w:r w:rsidR="002A4346">
        <w:rPr>
          <w:rFonts w:ascii="Arial" w:hAnsi="Arial" w:cs="Arial"/>
          <w:sz w:val="22"/>
          <w:szCs w:val="22"/>
        </w:rPr>
        <w:t>lebo</w:t>
      </w:r>
    </w:p>
    <w:p w14:paraId="1BD5B31E" w14:textId="1B478B5A" w:rsidR="002A4346" w:rsidRDefault="002A4346" w:rsidP="00572475">
      <w:pPr>
        <w:pStyle w:val="Odsekzoznamu"/>
        <w:numPr>
          <w:ilvl w:val="3"/>
          <w:numId w:val="5"/>
        </w:numPr>
        <w:ind w:left="2127" w:hanging="850"/>
        <w:jc w:val="both"/>
        <w:rPr>
          <w:rFonts w:ascii="Arial" w:hAnsi="Arial" w:cs="Arial"/>
          <w:sz w:val="22"/>
          <w:szCs w:val="22"/>
        </w:rPr>
      </w:pPr>
      <w:r>
        <w:rPr>
          <w:rFonts w:ascii="Arial" w:hAnsi="Arial" w:cs="Arial"/>
          <w:sz w:val="22"/>
          <w:szCs w:val="22"/>
        </w:rPr>
        <w:t xml:space="preserve">nedoplní sumu výkonovej zábezpeky spôsobom a v lehote podľa bodu </w:t>
      </w:r>
      <w:r w:rsidRPr="00D61EB1">
        <w:rPr>
          <w:rFonts w:ascii="Arial" w:hAnsi="Arial" w:cs="Arial"/>
          <w:sz w:val="22"/>
          <w:szCs w:val="22"/>
        </w:rPr>
        <w:t>6.</w:t>
      </w:r>
      <w:r w:rsidR="009F25D6">
        <w:rPr>
          <w:rFonts w:ascii="Arial" w:hAnsi="Arial" w:cs="Arial"/>
          <w:sz w:val="22"/>
          <w:szCs w:val="22"/>
        </w:rPr>
        <w:t>18</w:t>
      </w:r>
      <w:r>
        <w:rPr>
          <w:rFonts w:ascii="Arial" w:hAnsi="Arial" w:cs="Arial"/>
          <w:sz w:val="22"/>
          <w:szCs w:val="22"/>
        </w:rPr>
        <w:t>.2.3</w:t>
      </w:r>
      <w:r w:rsidRPr="00D61EB1">
        <w:rPr>
          <w:rFonts w:ascii="Arial" w:hAnsi="Arial" w:cs="Arial"/>
          <w:sz w:val="22"/>
          <w:szCs w:val="22"/>
        </w:rPr>
        <w:t>. tejto Zmluvy</w:t>
      </w:r>
      <w:r>
        <w:rPr>
          <w:rFonts w:ascii="Arial" w:hAnsi="Arial" w:cs="Arial"/>
          <w:sz w:val="22"/>
          <w:szCs w:val="22"/>
        </w:rPr>
        <w:t>.</w:t>
      </w:r>
    </w:p>
    <w:p w14:paraId="7BB05C47" w14:textId="615FF92C" w:rsidR="008B53A4" w:rsidRPr="008B53A4" w:rsidRDefault="008B53A4" w:rsidP="008B53A4">
      <w:pPr>
        <w:ind w:left="1277"/>
        <w:jc w:val="both"/>
        <w:rPr>
          <w:rFonts w:ascii="Arial" w:hAnsi="Arial" w:cs="Arial"/>
          <w:sz w:val="22"/>
          <w:szCs w:val="22"/>
        </w:rPr>
      </w:pPr>
      <w:r w:rsidRPr="008B53A4">
        <w:rPr>
          <w:rFonts w:ascii="Arial" w:hAnsi="Arial" w:cs="Arial"/>
          <w:sz w:val="22"/>
          <w:szCs w:val="22"/>
        </w:rPr>
        <w:t xml:space="preserve">Pri podstatnom porušení povinností vyplývajúcich zo </w:t>
      </w:r>
      <w:r>
        <w:rPr>
          <w:rFonts w:ascii="Arial" w:hAnsi="Arial" w:cs="Arial"/>
          <w:sz w:val="22"/>
          <w:szCs w:val="22"/>
        </w:rPr>
        <w:t>Z</w:t>
      </w:r>
      <w:r w:rsidRPr="008B53A4">
        <w:rPr>
          <w:rFonts w:ascii="Arial" w:hAnsi="Arial" w:cs="Arial"/>
          <w:sz w:val="22"/>
          <w:szCs w:val="22"/>
        </w:rPr>
        <w:t xml:space="preserve">mluvy, môže oprávnená zmluvná strana písomne odstúpiť od </w:t>
      </w:r>
      <w:r>
        <w:rPr>
          <w:rFonts w:ascii="Arial" w:hAnsi="Arial" w:cs="Arial"/>
          <w:sz w:val="22"/>
          <w:szCs w:val="22"/>
        </w:rPr>
        <w:t>Z</w:t>
      </w:r>
      <w:r w:rsidRPr="008B53A4">
        <w:rPr>
          <w:rFonts w:ascii="Arial" w:hAnsi="Arial" w:cs="Arial"/>
          <w:sz w:val="22"/>
          <w:szCs w:val="22"/>
        </w:rPr>
        <w:t>mluvy a požadovať od povinnej zmluvnej strany v súlade so všeobecne záväznými právnymi predpismi náhradu škody, ktorá jeho vinou vznikne.</w:t>
      </w:r>
    </w:p>
    <w:p w14:paraId="47649163" w14:textId="09C8E44D" w:rsidR="00572475" w:rsidRPr="00572475" w:rsidRDefault="00572475" w:rsidP="00572475">
      <w:pPr>
        <w:pStyle w:val="Odsekzoznamu"/>
        <w:numPr>
          <w:ilvl w:val="2"/>
          <w:numId w:val="5"/>
        </w:numPr>
        <w:ind w:left="1134"/>
        <w:jc w:val="both"/>
        <w:rPr>
          <w:rFonts w:ascii="Arial" w:hAnsi="Arial" w:cs="Arial"/>
          <w:sz w:val="22"/>
          <w:szCs w:val="22"/>
        </w:rPr>
      </w:pPr>
      <w:r w:rsidRPr="00572475">
        <w:rPr>
          <w:rFonts w:ascii="Arial" w:hAnsi="Arial" w:cs="Arial"/>
          <w:sz w:val="22"/>
          <w:szCs w:val="22"/>
        </w:rPr>
        <w:t xml:space="preserve">v prípade nepodstatného porušenia zmluvy, len ak </w:t>
      </w:r>
      <w:r>
        <w:rPr>
          <w:rFonts w:ascii="Arial" w:hAnsi="Arial" w:cs="Arial"/>
          <w:sz w:val="22"/>
          <w:szCs w:val="22"/>
        </w:rPr>
        <w:t>dodávateľ</w:t>
      </w:r>
      <w:r w:rsidRPr="00572475">
        <w:rPr>
          <w:rFonts w:ascii="Arial" w:hAnsi="Arial" w:cs="Arial"/>
          <w:sz w:val="22"/>
          <w:szCs w:val="22"/>
        </w:rPr>
        <w:t xml:space="preserve"> nesplní svoju povinnosť ani v dodatočne primeranej lehote, ktorá mu bola poskytnutá</w:t>
      </w:r>
      <w:r>
        <w:rPr>
          <w:rFonts w:ascii="Arial" w:hAnsi="Arial" w:cs="Arial"/>
          <w:sz w:val="22"/>
          <w:szCs w:val="22"/>
        </w:rPr>
        <w:t>.</w:t>
      </w:r>
    </w:p>
    <w:p w14:paraId="235149CE" w14:textId="58D5E6BE" w:rsidR="00591A87" w:rsidRDefault="00572475" w:rsidP="00572475">
      <w:pPr>
        <w:pStyle w:val="Odsekzoznamu"/>
        <w:numPr>
          <w:ilvl w:val="2"/>
          <w:numId w:val="5"/>
        </w:numPr>
        <w:ind w:left="1134"/>
        <w:jc w:val="both"/>
        <w:rPr>
          <w:rFonts w:ascii="Arial" w:hAnsi="Arial" w:cs="Arial"/>
          <w:sz w:val="22"/>
          <w:szCs w:val="22"/>
        </w:rPr>
      </w:pPr>
      <w:r>
        <w:rPr>
          <w:rFonts w:ascii="Arial" w:hAnsi="Arial" w:cs="Arial"/>
          <w:sz w:val="22"/>
          <w:szCs w:val="22"/>
        </w:rPr>
        <w:t>v</w:t>
      </w:r>
      <w:r w:rsidRPr="00572475">
        <w:rPr>
          <w:rFonts w:ascii="Arial" w:hAnsi="Arial" w:cs="Arial"/>
          <w:sz w:val="22"/>
          <w:szCs w:val="22"/>
        </w:rPr>
        <w:t xml:space="preserve"> prípade opakovaného porušenia akýchkoľvek povinností </w:t>
      </w:r>
      <w:r>
        <w:rPr>
          <w:rFonts w:ascii="Arial" w:hAnsi="Arial" w:cs="Arial"/>
          <w:sz w:val="22"/>
          <w:szCs w:val="22"/>
        </w:rPr>
        <w:t>dodávateľom</w:t>
      </w:r>
      <w:r w:rsidRPr="00572475">
        <w:rPr>
          <w:rFonts w:ascii="Arial" w:hAnsi="Arial" w:cs="Arial"/>
          <w:sz w:val="22"/>
          <w:szCs w:val="22"/>
        </w:rPr>
        <w:t xml:space="preserve">, ktoré vyplývajú z ustanovení tejto </w:t>
      </w:r>
      <w:r>
        <w:rPr>
          <w:rFonts w:ascii="Arial" w:hAnsi="Arial" w:cs="Arial"/>
          <w:sz w:val="22"/>
          <w:szCs w:val="22"/>
        </w:rPr>
        <w:t>Z</w:t>
      </w:r>
      <w:r w:rsidRPr="00572475">
        <w:rPr>
          <w:rFonts w:ascii="Arial" w:hAnsi="Arial" w:cs="Arial"/>
          <w:sz w:val="22"/>
          <w:szCs w:val="22"/>
        </w:rPr>
        <w:t>mluvy, alebo z ustanovení všeobecne záväzných právnych predpisov; za opakované sa považuje preukázateľné porušenie dvakrát a viackrát,</w:t>
      </w:r>
    </w:p>
    <w:p w14:paraId="591DE8FF" w14:textId="3C4F8DE8" w:rsidR="00572475" w:rsidRPr="00572475" w:rsidRDefault="00572475" w:rsidP="00572475">
      <w:pPr>
        <w:pStyle w:val="Odsekzoznamu"/>
        <w:numPr>
          <w:ilvl w:val="2"/>
          <w:numId w:val="5"/>
        </w:numPr>
        <w:ind w:left="1134"/>
        <w:jc w:val="both"/>
        <w:rPr>
          <w:rFonts w:ascii="Arial" w:hAnsi="Arial" w:cs="Arial"/>
          <w:sz w:val="22"/>
          <w:szCs w:val="22"/>
        </w:rPr>
      </w:pPr>
      <w:r w:rsidRPr="00572475">
        <w:rPr>
          <w:rFonts w:ascii="Arial" w:hAnsi="Arial" w:cs="Arial"/>
          <w:sz w:val="22"/>
          <w:szCs w:val="22"/>
        </w:rPr>
        <w:t xml:space="preserve">podľa § 19 zákona </w:t>
      </w:r>
      <w:r w:rsidR="00AA3B36" w:rsidRPr="007C688A">
        <w:rPr>
          <w:rFonts w:ascii="Arial" w:hAnsi="Arial" w:cs="Arial"/>
          <w:sz w:val="22"/>
          <w:szCs w:val="22"/>
        </w:rPr>
        <w:t xml:space="preserve">č. 343/2015 </w:t>
      </w:r>
      <w:proofErr w:type="spellStart"/>
      <w:r w:rsidR="00AA3B36" w:rsidRPr="007C688A">
        <w:rPr>
          <w:rFonts w:ascii="Arial" w:hAnsi="Arial" w:cs="Arial"/>
          <w:sz w:val="22"/>
          <w:szCs w:val="22"/>
        </w:rPr>
        <w:t>Z.z</w:t>
      </w:r>
      <w:proofErr w:type="spellEnd"/>
      <w:r w:rsidR="00AA3B36" w:rsidRPr="007C688A">
        <w:rPr>
          <w:rFonts w:ascii="Arial" w:hAnsi="Arial" w:cs="Arial"/>
          <w:sz w:val="22"/>
          <w:szCs w:val="22"/>
        </w:rPr>
        <w:t>. o</w:t>
      </w:r>
      <w:r w:rsidR="00AA3B36" w:rsidRPr="00572475">
        <w:rPr>
          <w:rFonts w:ascii="Arial" w:hAnsi="Arial" w:cs="Arial"/>
          <w:sz w:val="22"/>
          <w:szCs w:val="22"/>
        </w:rPr>
        <w:t xml:space="preserve"> </w:t>
      </w:r>
      <w:r w:rsidRPr="00572475">
        <w:rPr>
          <w:rFonts w:ascii="Arial" w:hAnsi="Arial" w:cs="Arial"/>
          <w:sz w:val="22"/>
          <w:szCs w:val="22"/>
        </w:rPr>
        <w:t>verejnom obstarávaní,</w:t>
      </w:r>
    </w:p>
    <w:p w14:paraId="2101E583" w14:textId="6845D5B9" w:rsidR="00572475" w:rsidRDefault="00572475" w:rsidP="00572475">
      <w:pPr>
        <w:pStyle w:val="Odsekzoznamu"/>
        <w:numPr>
          <w:ilvl w:val="2"/>
          <w:numId w:val="5"/>
        </w:numPr>
        <w:ind w:left="1134"/>
        <w:jc w:val="both"/>
        <w:rPr>
          <w:rFonts w:ascii="Arial" w:hAnsi="Arial" w:cs="Arial"/>
          <w:sz w:val="22"/>
          <w:szCs w:val="22"/>
        </w:rPr>
      </w:pPr>
      <w:r w:rsidRPr="00572475">
        <w:rPr>
          <w:rFonts w:ascii="Arial" w:hAnsi="Arial" w:cs="Arial"/>
          <w:sz w:val="22"/>
          <w:szCs w:val="22"/>
        </w:rPr>
        <w:t xml:space="preserve">z dôvodov uvedených v tejto </w:t>
      </w:r>
      <w:r>
        <w:rPr>
          <w:rFonts w:ascii="Arial" w:hAnsi="Arial" w:cs="Arial"/>
          <w:sz w:val="22"/>
          <w:szCs w:val="22"/>
        </w:rPr>
        <w:t>Z</w:t>
      </w:r>
      <w:r w:rsidRPr="00572475">
        <w:rPr>
          <w:rFonts w:ascii="Arial" w:hAnsi="Arial" w:cs="Arial"/>
          <w:sz w:val="22"/>
          <w:szCs w:val="22"/>
        </w:rPr>
        <w:t>mluve.</w:t>
      </w:r>
    </w:p>
    <w:p w14:paraId="687E2F39" w14:textId="547D7C26" w:rsidR="00572475" w:rsidRDefault="00572475" w:rsidP="00572475">
      <w:pPr>
        <w:pStyle w:val="Odsekzoznamu"/>
        <w:ind w:left="426"/>
        <w:jc w:val="both"/>
        <w:rPr>
          <w:rFonts w:ascii="Arial" w:hAnsi="Arial" w:cs="Arial"/>
          <w:sz w:val="22"/>
          <w:szCs w:val="22"/>
        </w:rPr>
      </w:pPr>
    </w:p>
    <w:p w14:paraId="6FC35351" w14:textId="46EFC5B3" w:rsidR="007C688A" w:rsidRPr="00572475" w:rsidRDefault="007E74B6" w:rsidP="00591A87">
      <w:pPr>
        <w:pStyle w:val="Odsekzoznamu"/>
        <w:numPr>
          <w:ilvl w:val="1"/>
          <w:numId w:val="5"/>
        </w:numPr>
        <w:ind w:left="426" w:hanging="426"/>
        <w:jc w:val="both"/>
        <w:rPr>
          <w:rFonts w:ascii="Arial" w:hAnsi="Arial" w:cs="Arial"/>
          <w:sz w:val="22"/>
          <w:szCs w:val="22"/>
        </w:rPr>
      </w:pPr>
      <w:r w:rsidRPr="00572475">
        <w:rPr>
          <w:rFonts w:ascii="Arial" w:hAnsi="Arial" w:cs="Arial"/>
          <w:sz w:val="22"/>
          <w:szCs w:val="22"/>
        </w:rPr>
        <w:t xml:space="preserve">Objednávateľ je oprávnený odstúpiť od tejto Zmluvy bez udania dôvodu v lehote </w:t>
      </w:r>
      <w:r w:rsidRPr="00F74904">
        <w:rPr>
          <w:rFonts w:ascii="Arial" w:hAnsi="Arial" w:cs="Arial"/>
          <w:sz w:val="22"/>
          <w:szCs w:val="22"/>
        </w:rPr>
        <w:t>30</w:t>
      </w:r>
      <w:r w:rsidRPr="00572475">
        <w:rPr>
          <w:rFonts w:ascii="Arial" w:hAnsi="Arial" w:cs="Arial"/>
          <w:sz w:val="22"/>
          <w:szCs w:val="22"/>
        </w:rPr>
        <w:t xml:space="preserve"> dní odo dňa nadobudnutia jej účinnosti za podmienky, že ešte nedošlo k dodaniu služieb podľa tejto Zmluvy</w:t>
      </w:r>
      <w:r>
        <w:rPr>
          <w:rFonts w:ascii="Arial" w:hAnsi="Arial" w:cs="Arial"/>
          <w:sz w:val="22"/>
          <w:szCs w:val="22"/>
        </w:rPr>
        <w:t>.</w:t>
      </w:r>
    </w:p>
    <w:p w14:paraId="6836AF04" w14:textId="5B882F50" w:rsidR="007C688A" w:rsidRPr="007C688A" w:rsidRDefault="007C688A" w:rsidP="00591A87">
      <w:pPr>
        <w:pStyle w:val="Odsekzoznamu"/>
        <w:numPr>
          <w:ilvl w:val="1"/>
          <w:numId w:val="5"/>
        </w:numPr>
        <w:ind w:left="426" w:hanging="426"/>
        <w:jc w:val="both"/>
        <w:rPr>
          <w:rFonts w:ascii="Arial" w:hAnsi="Arial" w:cs="Arial"/>
          <w:sz w:val="22"/>
          <w:szCs w:val="22"/>
        </w:rPr>
      </w:pPr>
      <w:r w:rsidRPr="007C688A">
        <w:rPr>
          <w:rFonts w:ascii="Arial" w:hAnsi="Arial" w:cs="Arial"/>
          <w:sz w:val="22"/>
          <w:szCs w:val="22"/>
        </w:rPr>
        <w:t xml:space="preserve">Dodávateľ je oprávnený odstúpiť od Zmluvy z dôvodu neuhradenia faktúry vystavenej dodávateľom podľa </w:t>
      </w:r>
      <w:r w:rsidR="00D17897">
        <w:rPr>
          <w:rFonts w:ascii="Arial" w:hAnsi="Arial" w:cs="Arial"/>
          <w:sz w:val="22"/>
          <w:szCs w:val="22"/>
        </w:rPr>
        <w:t>článku 5 a</w:t>
      </w:r>
      <w:r>
        <w:rPr>
          <w:rFonts w:ascii="Arial" w:hAnsi="Arial" w:cs="Arial"/>
          <w:sz w:val="22"/>
          <w:szCs w:val="22"/>
        </w:rPr>
        <w:t xml:space="preserve"> Prílohy č. 4</w:t>
      </w:r>
      <w:r w:rsidRPr="007C688A">
        <w:rPr>
          <w:rFonts w:ascii="Arial" w:hAnsi="Arial" w:cs="Arial"/>
          <w:sz w:val="22"/>
          <w:szCs w:val="22"/>
        </w:rPr>
        <w:t xml:space="preserve"> </w:t>
      </w:r>
      <w:r>
        <w:rPr>
          <w:rFonts w:ascii="Arial" w:hAnsi="Arial" w:cs="Arial"/>
          <w:sz w:val="22"/>
          <w:szCs w:val="22"/>
        </w:rPr>
        <w:t xml:space="preserve">tejto </w:t>
      </w:r>
      <w:r w:rsidRPr="007C688A">
        <w:rPr>
          <w:rFonts w:ascii="Arial" w:hAnsi="Arial" w:cs="Arial"/>
          <w:sz w:val="22"/>
          <w:szCs w:val="22"/>
        </w:rPr>
        <w:t>Zmluvy, po márnom uplynutí dodatočnej určenej primeranej lehoty, ktorú poskytol objednávateľovi na uhradenie predmetnej faktúry</w:t>
      </w:r>
      <w:r>
        <w:rPr>
          <w:rFonts w:ascii="Arial" w:hAnsi="Arial" w:cs="Arial"/>
          <w:sz w:val="22"/>
          <w:szCs w:val="22"/>
        </w:rPr>
        <w:t xml:space="preserve">, ktorá nesme byť kratšia ako </w:t>
      </w:r>
      <w:del w:id="80" w:author="Marcela T." w:date="2019-04-11T22:43:00Z">
        <w:r w:rsidRPr="00012C54" w:rsidDel="00342FCA">
          <w:rPr>
            <w:rFonts w:ascii="Arial" w:hAnsi="Arial" w:cs="Arial"/>
            <w:sz w:val="22"/>
            <w:szCs w:val="22"/>
          </w:rPr>
          <w:delText>3</w:delText>
        </w:r>
        <w:r w:rsidDel="00342FCA">
          <w:rPr>
            <w:rFonts w:ascii="Arial" w:hAnsi="Arial" w:cs="Arial"/>
            <w:sz w:val="22"/>
            <w:szCs w:val="22"/>
          </w:rPr>
          <w:delText xml:space="preserve"> mesiace</w:delText>
        </w:r>
      </w:del>
      <w:ins w:id="81" w:author="Marcela T." w:date="2019-04-11T22:43:00Z">
        <w:r w:rsidR="00342FCA">
          <w:rPr>
            <w:rFonts w:ascii="Arial" w:hAnsi="Arial" w:cs="Arial"/>
            <w:sz w:val="22"/>
            <w:szCs w:val="22"/>
          </w:rPr>
          <w:t>30 dní</w:t>
        </w:r>
      </w:ins>
      <w:r w:rsidRPr="007C688A">
        <w:rPr>
          <w:rFonts w:ascii="Arial" w:hAnsi="Arial" w:cs="Arial"/>
          <w:sz w:val="22"/>
          <w:szCs w:val="22"/>
        </w:rPr>
        <w:t>.</w:t>
      </w:r>
    </w:p>
    <w:p w14:paraId="14E52BC2" w14:textId="6A4A851D" w:rsidR="007C688A" w:rsidRDefault="00AA3B36" w:rsidP="008B53A4">
      <w:pPr>
        <w:pStyle w:val="Odsekzoznamu"/>
        <w:numPr>
          <w:ilvl w:val="1"/>
          <w:numId w:val="5"/>
        </w:numPr>
        <w:ind w:left="426" w:hanging="426"/>
        <w:jc w:val="both"/>
        <w:rPr>
          <w:rFonts w:ascii="Arial" w:hAnsi="Arial" w:cs="Arial"/>
          <w:sz w:val="22"/>
          <w:szCs w:val="22"/>
        </w:rPr>
      </w:pPr>
      <w:r w:rsidRPr="00AA3B36">
        <w:rPr>
          <w:rFonts w:ascii="Arial" w:hAnsi="Arial" w:cs="Arial"/>
          <w:sz w:val="22"/>
          <w:szCs w:val="22"/>
        </w:rPr>
        <w:t>Odstúpením od Zmluvy táto Zmluva (a všetky práva a povinnosti z nej zmluvným stranám vyplývajúce), s výnimkou ustanovení, ktoré v zmysle § 351 ods. 1 Obchodného zákonníka pretrvávajú aj po skončení Zmluvy, zaniká s účinnosťou odo dňa doručenia oznámenia o odstúpení od Zmluvy druhej Zmluvnej strane.</w:t>
      </w:r>
      <w:r w:rsidR="008B53A4">
        <w:rPr>
          <w:rFonts w:ascii="Arial" w:hAnsi="Arial" w:cs="Arial"/>
          <w:sz w:val="22"/>
          <w:szCs w:val="22"/>
        </w:rPr>
        <w:t xml:space="preserve"> </w:t>
      </w:r>
      <w:r w:rsidR="008B53A4" w:rsidRPr="008B53A4">
        <w:rPr>
          <w:rFonts w:ascii="Arial" w:hAnsi="Arial" w:cs="Arial"/>
          <w:sz w:val="22"/>
          <w:szCs w:val="22"/>
        </w:rPr>
        <w:t xml:space="preserve">V prípade odstúpenia od </w:t>
      </w:r>
      <w:r w:rsidR="008B53A4">
        <w:rPr>
          <w:rFonts w:ascii="Arial" w:hAnsi="Arial" w:cs="Arial"/>
          <w:sz w:val="22"/>
          <w:szCs w:val="22"/>
        </w:rPr>
        <w:t>Z</w:t>
      </w:r>
      <w:r w:rsidR="008B53A4" w:rsidRPr="008B53A4">
        <w:rPr>
          <w:rFonts w:ascii="Arial" w:hAnsi="Arial" w:cs="Arial"/>
          <w:sz w:val="22"/>
          <w:szCs w:val="22"/>
        </w:rPr>
        <w:t xml:space="preserve">mluvy má </w:t>
      </w:r>
      <w:r w:rsidR="008B53A4">
        <w:rPr>
          <w:rFonts w:ascii="Arial" w:hAnsi="Arial" w:cs="Arial"/>
          <w:sz w:val="22"/>
          <w:szCs w:val="22"/>
        </w:rPr>
        <w:t xml:space="preserve">dodávateľ </w:t>
      </w:r>
      <w:r w:rsidR="008B53A4" w:rsidRPr="008B53A4">
        <w:rPr>
          <w:rFonts w:ascii="Arial" w:hAnsi="Arial" w:cs="Arial"/>
          <w:sz w:val="22"/>
          <w:szCs w:val="22"/>
        </w:rPr>
        <w:t xml:space="preserve"> nárok</w:t>
      </w:r>
      <w:r w:rsidR="008B53A4">
        <w:rPr>
          <w:rFonts w:ascii="Arial" w:hAnsi="Arial" w:cs="Arial"/>
          <w:sz w:val="22"/>
          <w:szCs w:val="22"/>
        </w:rPr>
        <w:t xml:space="preserve"> </w:t>
      </w:r>
      <w:r w:rsidR="008B53A4" w:rsidRPr="008B53A4">
        <w:rPr>
          <w:rFonts w:ascii="Arial" w:hAnsi="Arial" w:cs="Arial"/>
          <w:sz w:val="22"/>
          <w:szCs w:val="22"/>
        </w:rPr>
        <w:t xml:space="preserve">na úhradu za </w:t>
      </w:r>
      <w:r w:rsidR="008B53A4">
        <w:rPr>
          <w:rFonts w:ascii="Arial" w:hAnsi="Arial" w:cs="Arial"/>
          <w:sz w:val="22"/>
          <w:szCs w:val="22"/>
        </w:rPr>
        <w:t xml:space="preserve">riadne a včas </w:t>
      </w:r>
      <w:r w:rsidR="008B53A4" w:rsidRPr="008B53A4">
        <w:rPr>
          <w:rFonts w:ascii="Arial" w:hAnsi="Arial" w:cs="Arial"/>
          <w:sz w:val="22"/>
          <w:szCs w:val="22"/>
        </w:rPr>
        <w:t>vykonané plnenia výkonov a/alebo služieb podľa stupňa ich rozpracovanosti</w:t>
      </w:r>
      <w:r w:rsidR="008B53A4">
        <w:rPr>
          <w:rFonts w:ascii="Arial" w:hAnsi="Arial" w:cs="Arial"/>
          <w:sz w:val="22"/>
          <w:szCs w:val="22"/>
        </w:rPr>
        <w:t xml:space="preserve">. </w:t>
      </w:r>
      <w:r w:rsidR="007C688A" w:rsidRPr="007C688A">
        <w:rPr>
          <w:rFonts w:ascii="Arial" w:hAnsi="Arial" w:cs="Arial"/>
          <w:sz w:val="22"/>
          <w:szCs w:val="22"/>
        </w:rPr>
        <w:t>Zmluvné strany výslovne prehlasujú, že odstúpením od Zmluvy nezanikajú nároky na zaplatenie prípadnej zmluvnej pokuty alebo náhrady škody.</w:t>
      </w:r>
    </w:p>
    <w:p w14:paraId="0CA3CD0D" w14:textId="577321A9" w:rsidR="008B53A4" w:rsidRPr="007C688A" w:rsidRDefault="008B53A4" w:rsidP="008B53A4">
      <w:pPr>
        <w:pStyle w:val="Odsekzoznamu"/>
        <w:numPr>
          <w:ilvl w:val="1"/>
          <w:numId w:val="5"/>
        </w:numPr>
        <w:ind w:left="426" w:hanging="426"/>
        <w:jc w:val="both"/>
        <w:rPr>
          <w:rFonts w:ascii="Arial" w:hAnsi="Arial" w:cs="Arial"/>
          <w:sz w:val="22"/>
          <w:szCs w:val="22"/>
        </w:rPr>
      </w:pPr>
      <w:r w:rsidRPr="008B53A4">
        <w:rPr>
          <w:rFonts w:ascii="Arial" w:hAnsi="Arial" w:cs="Arial"/>
          <w:sz w:val="22"/>
          <w:szCs w:val="22"/>
        </w:rPr>
        <w:t xml:space="preserve">Vypovedaním zmluvy nevzniknú objednávateľovi žiadne dodatočné záväzky voči </w:t>
      </w:r>
      <w:r w:rsidR="00D17897">
        <w:rPr>
          <w:rFonts w:ascii="Arial" w:hAnsi="Arial" w:cs="Arial"/>
          <w:sz w:val="22"/>
          <w:szCs w:val="22"/>
        </w:rPr>
        <w:t>dodávateľovi</w:t>
      </w:r>
      <w:r w:rsidRPr="008B53A4">
        <w:rPr>
          <w:rFonts w:ascii="Arial" w:hAnsi="Arial" w:cs="Arial"/>
          <w:sz w:val="22"/>
          <w:szCs w:val="22"/>
        </w:rPr>
        <w:t>.</w:t>
      </w:r>
    </w:p>
    <w:p w14:paraId="36CC7C42" w14:textId="77777777" w:rsidR="007C688A" w:rsidRPr="007C688A" w:rsidRDefault="007C688A" w:rsidP="00591A87">
      <w:pPr>
        <w:pStyle w:val="Odsekzoznamu"/>
        <w:numPr>
          <w:ilvl w:val="1"/>
          <w:numId w:val="5"/>
        </w:numPr>
        <w:ind w:left="426" w:hanging="426"/>
        <w:jc w:val="both"/>
        <w:rPr>
          <w:rFonts w:ascii="Arial" w:hAnsi="Arial" w:cs="Arial"/>
          <w:sz w:val="22"/>
          <w:szCs w:val="22"/>
        </w:rPr>
      </w:pPr>
      <w:r w:rsidRPr="007C688A">
        <w:rPr>
          <w:rFonts w:ascii="Arial" w:hAnsi="Arial" w:cs="Arial"/>
          <w:sz w:val="22"/>
          <w:szCs w:val="22"/>
        </w:rPr>
        <w:t>V prípade, že druhá zmluvná strana bezdôvodne odoprie písomnosť prijať, je písomnosť doručená dňom keď jej prijatie bolo odopreté.</w:t>
      </w:r>
    </w:p>
    <w:p w14:paraId="5DC7AE17" w14:textId="009A939F" w:rsidR="007C688A" w:rsidRPr="007C688A" w:rsidRDefault="006F04C8" w:rsidP="00591A87">
      <w:pPr>
        <w:pStyle w:val="Odsekzoznamu"/>
        <w:numPr>
          <w:ilvl w:val="1"/>
          <w:numId w:val="5"/>
        </w:numPr>
        <w:ind w:left="426" w:hanging="426"/>
        <w:jc w:val="both"/>
        <w:rPr>
          <w:rFonts w:ascii="Arial" w:hAnsi="Arial" w:cs="Arial"/>
          <w:sz w:val="22"/>
          <w:szCs w:val="22"/>
        </w:rPr>
      </w:pPr>
      <w:r>
        <w:rPr>
          <w:rFonts w:ascii="Arial" w:hAnsi="Arial" w:cs="Arial"/>
          <w:sz w:val="22"/>
          <w:szCs w:val="22"/>
        </w:rPr>
        <w:t xml:space="preserve">V prípade, ak je predmetom tejto zmluvy </w:t>
      </w:r>
      <w:r w:rsidR="00012C54">
        <w:rPr>
          <w:rFonts w:ascii="Arial" w:hAnsi="Arial" w:cs="Arial"/>
          <w:sz w:val="22"/>
          <w:szCs w:val="22"/>
        </w:rPr>
        <w:t>letná údržba komunikácií</w:t>
      </w:r>
      <w:r>
        <w:rPr>
          <w:rFonts w:ascii="Arial" w:hAnsi="Arial" w:cs="Arial"/>
          <w:sz w:val="22"/>
          <w:szCs w:val="22"/>
        </w:rPr>
        <w:t xml:space="preserve"> / </w:t>
      </w:r>
      <w:r w:rsidR="00012C54">
        <w:rPr>
          <w:rFonts w:ascii="Arial" w:hAnsi="Arial" w:cs="Arial"/>
          <w:sz w:val="22"/>
          <w:szCs w:val="22"/>
        </w:rPr>
        <w:t>zimná údržba komunikácií</w:t>
      </w:r>
      <w:r>
        <w:rPr>
          <w:rFonts w:ascii="Arial" w:hAnsi="Arial" w:cs="Arial"/>
          <w:sz w:val="22"/>
          <w:szCs w:val="22"/>
        </w:rPr>
        <w:t xml:space="preserve">, potom si </w:t>
      </w:r>
      <w:r w:rsidR="007C688A" w:rsidRPr="007C688A">
        <w:rPr>
          <w:rFonts w:ascii="Arial" w:hAnsi="Arial" w:cs="Arial"/>
          <w:sz w:val="22"/>
          <w:szCs w:val="22"/>
        </w:rPr>
        <w:t xml:space="preserve">Objednávateľ vyhradzuje právo aj počas doby trvania tejto Zmluvy zabezpečiť vykonávanie činností </w:t>
      </w:r>
      <w:r w:rsidR="00F34773" w:rsidRPr="00F34773">
        <w:rPr>
          <w:rFonts w:ascii="Arial" w:hAnsi="Arial" w:cs="Arial"/>
          <w:sz w:val="22"/>
          <w:szCs w:val="22"/>
        </w:rPr>
        <w:t>letn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 </w:t>
      </w:r>
      <w:r w:rsidR="00F34773">
        <w:rPr>
          <w:rFonts w:ascii="Arial" w:hAnsi="Arial" w:cs="Arial"/>
          <w:sz w:val="22"/>
          <w:szCs w:val="22"/>
        </w:rPr>
        <w:t>a</w:t>
      </w:r>
      <w:r w:rsidR="00F34773" w:rsidRPr="00F34773">
        <w:rPr>
          <w:rFonts w:ascii="Arial" w:hAnsi="Arial" w:cs="Arial"/>
          <w:sz w:val="22"/>
          <w:szCs w:val="22"/>
        </w:rPr>
        <w:t xml:space="preserve"> zimn</w:t>
      </w:r>
      <w:r w:rsidR="00F34773">
        <w:rPr>
          <w:rFonts w:ascii="Arial" w:hAnsi="Arial" w:cs="Arial"/>
          <w:sz w:val="22"/>
          <w:szCs w:val="22"/>
        </w:rPr>
        <w:t>ej</w:t>
      </w:r>
      <w:r w:rsidR="00F34773" w:rsidRPr="00F34773">
        <w:rPr>
          <w:rFonts w:ascii="Arial" w:hAnsi="Arial" w:cs="Arial"/>
          <w:sz w:val="22"/>
          <w:szCs w:val="22"/>
        </w:rPr>
        <w:t xml:space="preserve"> údržb</w:t>
      </w:r>
      <w:r w:rsidR="00F34773">
        <w:rPr>
          <w:rFonts w:ascii="Arial" w:hAnsi="Arial" w:cs="Arial"/>
          <w:sz w:val="22"/>
          <w:szCs w:val="22"/>
        </w:rPr>
        <w:t>y</w:t>
      </w:r>
      <w:r w:rsidR="00F34773" w:rsidRPr="00F34773">
        <w:rPr>
          <w:rFonts w:ascii="Arial" w:hAnsi="Arial" w:cs="Arial"/>
          <w:sz w:val="22"/>
          <w:szCs w:val="22"/>
        </w:rPr>
        <w:t xml:space="preserve"> komunikácií</w:t>
      </w:r>
      <w:r w:rsidR="00F34773" w:rsidRPr="007C688A" w:rsidDel="00F34773">
        <w:rPr>
          <w:rFonts w:ascii="Arial" w:hAnsi="Arial" w:cs="Arial"/>
          <w:sz w:val="22"/>
          <w:szCs w:val="22"/>
        </w:rPr>
        <w:t xml:space="preserve"> </w:t>
      </w:r>
      <w:r w:rsidR="007C688A" w:rsidRPr="007C688A">
        <w:rPr>
          <w:rFonts w:ascii="Arial" w:hAnsi="Arial" w:cs="Arial"/>
          <w:sz w:val="22"/>
          <w:szCs w:val="22"/>
        </w:rPr>
        <w:t xml:space="preserve">v časti alebo výhradne aj prostredníctvom tretieho subjektu, v zmysle § 1 ods. 4 až 9 zákona č. 343/2015 </w:t>
      </w:r>
      <w:proofErr w:type="spellStart"/>
      <w:r w:rsidR="007C688A" w:rsidRPr="007C688A">
        <w:rPr>
          <w:rFonts w:ascii="Arial" w:hAnsi="Arial" w:cs="Arial"/>
          <w:sz w:val="22"/>
          <w:szCs w:val="22"/>
        </w:rPr>
        <w:t>Z.z</w:t>
      </w:r>
      <w:proofErr w:type="spellEnd"/>
      <w:r w:rsidR="007C688A" w:rsidRPr="007C688A">
        <w:rPr>
          <w:rFonts w:ascii="Arial" w:hAnsi="Arial" w:cs="Arial"/>
          <w:sz w:val="22"/>
          <w:szCs w:val="22"/>
        </w:rPr>
        <w:t>. o verejnom obstarávaní</w:t>
      </w:r>
      <w:r w:rsidR="0060271D">
        <w:rPr>
          <w:rFonts w:ascii="Arial" w:hAnsi="Arial" w:cs="Arial"/>
          <w:sz w:val="22"/>
          <w:szCs w:val="22"/>
        </w:rPr>
        <w:t xml:space="preserve"> (ďalej len „</w:t>
      </w:r>
      <w:r w:rsidR="0060271D" w:rsidRPr="0060271D">
        <w:rPr>
          <w:rFonts w:ascii="Arial" w:hAnsi="Arial" w:cs="Arial"/>
          <w:b/>
          <w:sz w:val="22"/>
          <w:szCs w:val="22"/>
        </w:rPr>
        <w:t>ZVO</w:t>
      </w:r>
      <w:r w:rsidR="0060271D">
        <w:rPr>
          <w:rFonts w:ascii="Arial" w:hAnsi="Arial" w:cs="Arial"/>
          <w:sz w:val="22"/>
          <w:szCs w:val="22"/>
        </w:rPr>
        <w:t>“)</w:t>
      </w:r>
      <w:r w:rsidR="007C688A" w:rsidRPr="007C688A">
        <w:rPr>
          <w:rFonts w:ascii="Arial" w:hAnsi="Arial" w:cs="Arial"/>
          <w:sz w:val="22"/>
          <w:szCs w:val="22"/>
        </w:rPr>
        <w:t>.</w:t>
      </w:r>
    </w:p>
    <w:p w14:paraId="287AD33F" w14:textId="77777777" w:rsidR="007C688A" w:rsidRDefault="007C688A" w:rsidP="00F45275">
      <w:pPr>
        <w:pStyle w:val="Odsekzoznamu"/>
        <w:ind w:left="426"/>
        <w:jc w:val="both"/>
        <w:rPr>
          <w:rFonts w:ascii="Arial" w:hAnsi="Arial" w:cs="Arial"/>
          <w:sz w:val="22"/>
          <w:szCs w:val="22"/>
        </w:rPr>
      </w:pPr>
    </w:p>
    <w:p w14:paraId="7DB9B2A2" w14:textId="31819D17" w:rsidR="00B92F04" w:rsidRPr="00B92F04" w:rsidRDefault="00B92F04" w:rsidP="00591A87">
      <w:pPr>
        <w:pStyle w:val="Odsekzoznamu"/>
        <w:numPr>
          <w:ilvl w:val="0"/>
          <w:numId w:val="5"/>
        </w:numPr>
        <w:jc w:val="both"/>
        <w:rPr>
          <w:rFonts w:ascii="Arial" w:hAnsi="Arial" w:cs="Arial"/>
          <w:b/>
          <w:caps/>
          <w:sz w:val="22"/>
          <w:szCs w:val="22"/>
        </w:rPr>
      </w:pPr>
      <w:r w:rsidRPr="00B92F04">
        <w:rPr>
          <w:rFonts w:ascii="Arial" w:hAnsi="Arial" w:cs="Arial"/>
          <w:b/>
          <w:caps/>
          <w:sz w:val="22"/>
          <w:szCs w:val="22"/>
        </w:rPr>
        <w:t>Všeobecné ustanovenia</w:t>
      </w:r>
    </w:p>
    <w:p w14:paraId="1118975D" w14:textId="77777777"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Táto Zmluva sa môže meniť a dopĺňať len formou písomných, očíslovaných, podpísaných a datovaných dodatkov, na základe súhlasu oboch zmluvných strán.</w:t>
      </w:r>
    </w:p>
    <w:p w14:paraId="777391D0" w14:textId="1DAEE4DA"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 xml:space="preserve">Pokiaľ niektorá zo zmluvných strán predloží návrh dodatku k Zmluve, druhá zmluvná strana sa zaväzuje vyjadriť sa písomne k tomuto návrhu najneskôr v lehote do </w:t>
      </w:r>
      <w:del w:id="82" w:author="Marcela T." w:date="2019-04-11T22:45:00Z">
        <w:r w:rsidRPr="00E76A6A" w:rsidDel="00342FCA">
          <w:rPr>
            <w:rFonts w:ascii="Arial" w:hAnsi="Arial" w:cs="Arial"/>
            <w:sz w:val="22"/>
            <w:szCs w:val="22"/>
          </w:rPr>
          <w:delText>30</w:delText>
        </w:r>
        <w:r w:rsidRPr="00B92F04" w:rsidDel="00342FCA">
          <w:rPr>
            <w:rFonts w:ascii="Arial" w:hAnsi="Arial" w:cs="Arial"/>
            <w:sz w:val="22"/>
            <w:szCs w:val="22"/>
          </w:rPr>
          <w:delText xml:space="preserve"> </w:delText>
        </w:r>
      </w:del>
      <w:ins w:id="83" w:author="Marcela T." w:date="2019-04-11T22:45:00Z">
        <w:r w:rsidR="00342FCA">
          <w:rPr>
            <w:rFonts w:ascii="Arial" w:hAnsi="Arial" w:cs="Arial"/>
            <w:sz w:val="22"/>
            <w:szCs w:val="22"/>
          </w:rPr>
          <w:t>15</w:t>
        </w:r>
        <w:r w:rsidR="00342FCA" w:rsidRPr="00B92F04">
          <w:rPr>
            <w:rFonts w:ascii="Arial" w:hAnsi="Arial" w:cs="Arial"/>
            <w:sz w:val="22"/>
            <w:szCs w:val="22"/>
          </w:rPr>
          <w:t xml:space="preserve"> </w:t>
        </w:r>
      </w:ins>
      <w:r w:rsidRPr="00B92F04">
        <w:rPr>
          <w:rFonts w:ascii="Arial" w:hAnsi="Arial" w:cs="Arial"/>
          <w:sz w:val="22"/>
          <w:szCs w:val="22"/>
        </w:rPr>
        <w:t>kalendárnych dní odo dňa jeho doručenia.</w:t>
      </w:r>
    </w:p>
    <w:p w14:paraId="27ADE042" w14:textId="77777777"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V záležitostiach neupravených touto Zmluvou sa práva a povinnosti oboch Zmluvných strán riadia príslušnými ustanoveniami Obchodného zákonníka v platnom znení a ustanoveniami iných všeobecne záväzných právnych predpisov platných v Slovenskej republike.</w:t>
      </w:r>
    </w:p>
    <w:p w14:paraId="54811C04" w14:textId="6ED54CC6"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 xml:space="preserve">Prípadné spory sa Zmluvné strany zaväzujú riešiť prednostne vzájomnými rokovaniami zmiernou cestou. Pokiaľ takéto riešenie nebude úspešné, zaväzujú sa </w:t>
      </w:r>
      <w:r w:rsidR="0060271D">
        <w:rPr>
          <w:rFonts w:ascii="Arial" w:hAnsi="Arial" w:cs="Arial"/>
          <w:sz w:val="22"/>
          <w:szCs w:val="22"/>
        </w:rPr>
        <w:t>z</w:t>
      </w:r>
      <w:r w:rsidRPr="00B92F04">
        <w:rPr>
          <w:rFonts w:ascii="Arial" w:hAnsi="Arial" w:cs="Arial"/>
          <w:sz w:val="22"/>
          <w:szCs w:val="22"/>
        </w:rPr>
        <w:t>mluvné strany riešiť prípadné spory cestou príslušných súdov Slovenskej republiky.</w:t>
      </w:r>
    </w:p>
    <w:p w14:paraId="781CAFB3" w14:textId="77777777"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 xml:space="preserve">Zmluvné strany sa dohodli, že túto Zmluvu je možné meniť počas doby trvania Zmluvy bez nového verejného obstarávania za splnenia podmienok upravených v § 18 ZVO v platnom znení. V prípade zrušenia ZVO a jeho nahradením iným právnym predpisom </w:t>
      </w:r>
      <w:r w:rsidRPr="00B92F04">
        <w:rPr>
          <w:rFonts w:ascii="Arial" w:hAnsi="Arial" w:cs="Arial"/>
          <w:sz w:val="22"/>
          <w:szCs w:val="22"/>
        </w:rPr>
        <w:lastRenderedPageBreak/>
        <w:t>upravujúcim práva a povinnosti objednávateľa a dodávateľa ako právnych subjektov v rámci procesov verejného obstarávania, zmluvné strany sa dohodli že budú postupovať v prípade potreby uskutočnenia zmeny tejto Zmluvy v zmysle právnej úpravy platnej v čase uskutočnenia zmeny tejto Zmluvy.</w:t>
      </w:r>
    </w:p>
    <w:p w14:paraId="7F8D5598" w14:textId="77777777"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Ak počas doby trvania tejto Zmluvy nastanú také skutočnosti, ktoré neboli zmluvným stranám známe v čase uzatvorenia tejto Zmluvy, ich odstránenie je nevyhnutné pre riadne plnenie práv a povinností zmluvných strán zo Zmluvy, dodávateľ je povinný o nich bezodkladne informovať objednávateľa. Objednávateľ je povinný na vlastné náklady bezodkladne overiť dodávateľom zistený stav a dohodnúť s dodávateľom postup, ktorý zabezpečí efektívne odstránenie zisteného stavu, ktorý bránil riadnemu plneniu práv a povinností zmluvných strán zo Zmluvy.</w:t>
      </w:r>
    </w:p>
    <w:p w14:paraId="307A1E14" w14:textId="5F9292CC" w:rsidR="00B92F04" w:rsidRDefault="0060271D" w:rsidP="00591A87">
      <w:pPr>
        <w:pStyle w:val="Odsekzoznamu"/>
        <w:numPr>
          <w:ilvl w:val="1"/>
          <w:numId w:val="5"/>
        </w:numPr>
        <w:ind w:left="426" w:hanging="426"/>
        <w:jc w:val="both"/>
        <w:rPr>
          <w:rFonts w:ascii="Arial" w:hAnsi="Arial" w:cs="Arial"/>
          <w:sz w:val="22"/>
          <w:szCs w:val="22"/>
        </w:rPr>
      </w:pPr>
      <w:r>
        <w:rPr>
          <w:rFonts w:ascii="Arial" w:hAnsi="Arial" w:cs="Arial"/>
          <w:sz w:val="22"/>
          <w:szCs w:val="22"/>
        </w:rPr>
        <w:t xml:space="preserve">Dodávateľ </w:t>
      </w:r>
      <w:r w:rsidR="00B92F04" w:rsidRPr="00B92F04">
        <w:rPr>
          <w:rFonts w:ascii="Arial" w:hAnsi="Arial" w:cs="Arial"/>
          <w:sz w:val="22"/>
          <w:szCs w:val="22"/>
        </w:rPr>
        <w:t xml:space="preserve">predkladá </w:t>
      </w:r>
      <w:r w:rsidR="00B92F04" w:rsidRPr="00AE0AAE">
        <w:rPr>
          <w:rFonts w:ascii="Arial" w:hAnsi="Arial" w:cs="Arial"/>
          <w:sz w:val="22"/>
          <w:szCs w:val="22"/>
        </w:rPr>
        <w:t>v Prílohe č.6</w:t>
      </w:r>
      <w:r w:rsidR="00B92F04" w:rsidRPr="00B92F04">
        <w:rPr>
          <w:rFonts w:ascii="Arial" w:hAnsi="Arial" w:cs="Arial"/>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Arial" w:hAnsi="Arial" w:cs="Arial"/>
          <w:sz w:val="22"/>
          <w:szCs w:val="22"/>
        </w:rPr>
        <w:t>dodávateľ</w:t>
      </w:r>
      <w:r w:rsidR="00B92F04" w:rsidRPr="00B92F04">
        <w:rPr>
          <w:rFonts w:ascii="Arial" w:hAnsi="Arial" w:cs="Arial"/>
          <w:sz w:val="22"/>
          <w:szCs w:val="22"/>
        </w:rPr>
        <w:t xml:space="preserve"> povinný oznámiť Objednávateľovi akúkoľvek zmenu údajov o subdodávateľovi.</w:t>
      </w:r>
    </w:p>
    <w:p w14:paraId="3232D93F" w14:textId="57E0B3F0" w:rsidR="00B92F04" w:rsidRPr="00B92F04"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Zmluvné strany sa dohodli na nasledovných zmluvných pravidlách pre zmenu dodávateľovho subdodávateľa tejto Zmluvy využívaného dodávateľom za účelom plnenia povinností dodávateľa podľa tejto Zmluvy:</w:t>
      </w:r>
    </w:p>
    <w:p w14:paraId="63C51276" w14:textId="045316E8" w:rsidR="00B92F04" w:rsidRPr="00B92F04" w:rsidRDefault="00B92F04" w:rsidP="00591A87">
      <w:pPr>
        <w:pStyle w:val="Odsekzoznamu"/>
        <w:numPr>
          <w:ilvl w:val="2"/>
          <w:numId w:val="5"/>
        </w:numPr>
        <w:ind w:left="1134" w:hanging="708"/>
        <w:jc w:val="both"/>
        <w:rPr>
          <w:rFonts w:ascii="Arial" w:hAnsi="Arial" w:cs="Arial"/>
          <w:sz w:val="22"/>
          <w:szCs w:val="22"/>
        </w:rPr>
      </w:pPr>
      <w:r w:rsidRPr="00B92F04">
        <w:rPr>
          <w:rFonts w:ascii="Arial" w:hAnsi="Arial" w:cs="Arial"/>
          <w:sz w:val="22"/>
          <w:szCs w:val="22"/>
        </w:rPr>
        <w:t xml:space="preserve">subdodávateľ, ktorého sa týka návrh na zmenu, musí spĺňať </w:t>
      </w:r>
      <w:r w:rsidR="00063218">
        <w:rPr>
          <w:rFonts w:ascii="Arial" w:hAnsi="Arial" w:cs="Arial"/>
          <w:sz w:val="22"/>
          <w:szCs w:val="22"/>
        </w:rPr>
        <w:t xml:space="preserve">oprávnenie na výkon činnosti a nesmie mať zákaz účasti vo verejných obstarávaniach </w:t>
      </w:r>
    </w:p>
    <w:p w14:paraId="1A622B23" w14:textId="77777777" w:rsidR="00B92F04" w:rsidRPr="00B92F04" w:rsidRDefault="00B92F04" w:rsidP="00591A87">
      <w:pPr>
        <w:pStyle w:val="Odsekzoznamu"/>
        <w:numPr>
          <w:ilvl w:val="2"/>
          <w:numId w:val="5"/>
        </w:numPr>
        <w:ind w:left="1134" w:hanging="708"/>
        <w:jc w:val="both"/>
        <w:rPr>
          <w:rFonts w:ascii="Arial" w:hAnsi="Arial" w:cs="Arial"/>
          <w:sz w:val="22"/>
          <w:szCs w:val="22"/>
        </w:rPr>
      </w:pPr>
      <w:r w:rsidRPr="00B92F04">
        <w:rPr>
          <w:rFonts w:ascii="Arial" w:hAnsi="Arial" w:cs="Arial"/>
          <w:sz w:val="22"/>
          <w:szCs w:val="22"/>
        </w:rPr>
        <w:t>zmenu subdodávateľa dodávateľ písomne oznámi objednávateľovi najneskôr 5 pracovných dní pred jej uskutočnením s uvedením obchodného mena subdodávateľa, adresy sídla subdodávateľa, IČO subdodávateľa; resp. mena a priezviska subdodávateľa, trvalého pobytu subdodávateľa, ak sa v odôvodnených prípadoch nedohodne s objednávateľom na kratšej lehote,</w:t>
      </w:r>
    </w:p>
    <w:p w14:paraId="431D9144" w14:textId="2427B913" w:rsidR="00B92F04" w:rsidRPr="00B92F04" w:rsidRDefault="00B92F04" w:rsidP="00591A87">
      <w:pPr>
        <w:pStyle w:val="Odsekzoznamu"/>
        <w:numPr>
          <w:ilvl w:val="2"/>
          <w:numId w:val="5"/>
        </w:numPr>
        <w:ind w:left="1134" w:hanging="708"/>
        <w:jc w:val="both"/>
        <w:rPr>
          <w:rFonts w:ascii="Arial" w:hAnsi="Arial" w:cs="Arial"/>
          <w:sz w:val="22"/>
          <w:szCs w:val="22"/>
        </w:rPr>
      </w:pPr>
      <w:r w:rsidRPr="00B92F04">
        <w:rPr>
          <w:rFonts w:ascii="Arial" w:hAnsi="Arial" w:cs="Arial"/>
          <w:sz w:val="22"/>
          <w:szCs w:val="22"/>
        </w:rPr>
        <w:t xml:space="preserve">zmenou subdodávateľa nie je dotknutá zodpovednosť dodávateľa za riadne a včasné plnenie </w:t>
      </w:r>
      <w:r>
        <w:rPr>
          <w:rFonts w:ascii="Arial" w:hAnsi="Arial" w:cs="Arial"/>
          <w:sz w:val="22"/>
          <w:szCs w:val="22"/>
        </w:rPr>
        <w:t xml:space="preserve">tejto </w:t>
      </w:r>
      <w:r w:rsidRPr="00B92F04">
        <w:rPr>
          <w:rFonts w:ascii="Arial" w:hAnsi="Arial" w:cs="Arial"/>
          <w:sz w:val="22"/>
          <w:szCs w:val="22"/>
        </w:rPr>
        <w:t>Zmluvy,</w:t>
      </w:r>
    </w:p>
    <w:p w14:paraId="605AB657" w14:textId="49ED61AA" w:rsidR="00B92F04" w:rsidRPr="00B92F04" w:rsidRDefault="00B92F04" w:rsidP="00591A87">
      <w:pPr>
        <w:pStyle w:val="Odsekzoznamu"/>
        <w:numPr>
          <w:ilvl w:val="2"/>
          <w:numId w:val="5"/>
        </w:numPr>
        <w:ind w:left="1134" w:hanging="708"/>
        <w:jc w:val="both"/>
        <w:rPr>
          <w:rFonts w:ascii="Arial" w:hAnsi="Arial" w:cs="Arial"/>
          <w:sz w:val="22"/>
          <w:szCs w:val="22"/>
        </w:rPr>
      </w:pPr>
      <w:r w:rsidRPr="00B92F04">
        <w:rPr>
          <w:rFonts w:ascii="Arial" w:hAnsi="Arial" w:cs="Arial"/>
          <w:sz w:val="22"/>
          <w:szCs w:val="22"/>
        </w:rPr>
        <w:t>v prípade, ak je menený subdodávateľ držiteľom akéhokoľvek oprávnenia na výkon činnosti, certifikátu alebo iného dokladu požadovaného touto Zmluvou, je dodávateľ povinný, súčasne s p</w:t>
      </w:r>
      <w:r>
        <w:rPr>
          <w:rFonts w:ascii="Arial" w:hAnsi="Arial" w:cs="Arial"/>
          <w:sz w:val="22"/>
          <w:szCs w:val="22"/>
        </w:rPr>
        <w:t>ísomným oznámením podľa bodu b)</w:t>
      </w:r>
      <w:r w:rsidRPr="00B92F04">
        <w:rPr>
          <w:rFonts w:ascii="Arial" w:hAnsi="Arial" w:cs="Arial"/>
          <w:sz w:val="22"/>
          <w:szCs w:val="22"/>
        </w:rPr>
        <w:t>, predložiť dotknuté oprávnenie alebo certifikát alebo iný doklad, ktorého držiteľom je navrhovaný subdodávateľ</w:t>
      </w:r>
      <w:r w:rsidR="00873D1F">
        <w:rPr>
          <w:rFonts w:ascii="Arial" w:hAnsi="Arial" w:cs="Arial"/>
          <w:sz w:val="22"/>
          <w:szCs w:val="22"/>
        </w:rPr>
        <w:t>.</w:t>
      </w:r>
    </w:p>
    <w:p w14:paraId="501E370D" w14:textId="50CAD888" w:rsidR="00B92F04" w:rsidRPr="007C688A" w:rsidRDefault="00B92F04" w:rsidP="00591A87">
      <w:pPr>
        <w:pStyle w:val="Odsekzoznamu"/>
        <w:numPr>
          <w:ilvl w:val="1"/>
          <w:numId w:val="5"/>
        </w:numPr>
        <w:ind w:left="426" w:hanging="426"/>
        <w:jc w:val="both"/>
        <w:rPr>
          <w:rFonts w:ascii="Arial" w:hAnsi="Arial" w:cs="Arial"/>
          <w:sz w:val="22"/>
          <w:szCs w:val="22"/>
        </w:rPr>
      </w:pPr>
      <w:r w:rsidRPr="00B92F04">
        <w:rPr>
          <w:rFonts w:ascii="Arial" w:hAnsi="Arial" w:cs="Arial"/>
          <w:sz w:val="22"/>
          <w:szCs w:val="22"/>
        </w:rPr>
        <w:t xml:space="preserve">V prípade porušenia ktorejkoľvek z povinností týkajúcej sa subdodávateľov alebo ich zmeny (napr. neoznámenie zmeny subdodávateľa, nepredloženie dokladov preukazujúcich splnenie podmienok účasti podľa </w:t>
      </w:r>
      <w:proofErr w:type="spellStart"/>
      <w:r w:rsidRPr="00B92F04">
        <w:rPr>
          <w:rFonts w:ascii="Arial" w:hAnsi="Arial" w:cs="Arial"/>
          <w:sz w:val="22"/>
          <w:szCs w:val="22"/>
        </w:rPr>
        <w:t>ust</w:t>
      </w:r>
      <w:proofErr w:type="spellEnd"/>
      <w:r w:rsidRPr="00B92F04">
        <w:rPr>
          <w:rFonts w:ascii="Arial" w:hAnsi="Arial" w:cs="Arial"/>
          <w:sz w:val="22"/>
          <w:szCs w:val="22"/>
        </w:rPr>
        <w:t xml:space="preserve">. </w:t>
      </w:r>
      <w:r w:rsidR="006F04C8">
        <w:rPr>
          <w:rFonts w:ascii="Arial" w:hAnsi="Arial" w:cs="Arial"/>
          <w:sz w:val="22"/>
          <w:szCs w:val="22"/>
        </w:rPr>
        <w:t>§ 32</w:t>
      </w:r>
      <w:r w:rsidRPr="00B92F04">
        <w:rPr>
          <w:rFonts w:ascii="Arial" w:hAnsi="Arial" w:cs="Arial"/>
          <w:sz w:val="22"/>
          <w:szCs w:val="22"/>
        </w:rPr>
        <w:t xml:space="preserve"> ods. </w:t>
      </w:r>
      <w:r w:rsidR="006F04C8">
        <w:rPr>
          <w:rFonts w:ascii="Arial" w:hAnsi="Arial" w:cs="Arial"/>
          <w:sz w:val="22"/>
          <w:szCs w:val="22"/>
        </w:rPr>
        <w:t xml:space="preserve">2 </w:t>
      </w:r>
      <w:r w:rsidRPr="00B92F04">
        <w:rPr>
          <w:rFonts w:ascii="Arial" w:hAnsi="Arial" w:cs="Arial"/>
          <w:sz w:val="22"/>
          <w:szCs w:val="22"/>
        </w:rPr>
        <w:t xml:space="preserve">písm. </w:t>
      </w:r>
      <w:r w:rsidR="006F04C8">
        <w:rPr>
          <w:rFonts w:ascii="Arial" w:hAnsi="Arial" w:cs="Arial"/>
          <w:sz w:val="22"/>
          <w:szCs w:val="22"/>
        </w:rPr>
        <w:t>e) a/alebo f</w:t>
      </w:r>
      <w:r w:rsidRPr="00B92F04">
        <w:rPr>
          <w:rFonts w:ascii="Arial" w:hAnsi="Arial" w:cs="Arial"/>
          <w:sz w:val="22"/>
          <w:szCs w:val="22"/>
        </w:rPr>
        <w:t xml:space="preserve">) ZVO alebo využitie subdodávateľa, ktorý nespĺňa </w:t>
      </w:r>
      <w:r w:rsidR="006F04C8">
        <w:rPr>
          <w:rFonts w:ascii="Arial" w:hAnsi="Arial" w:cs="Arial"/>
          <w:sz w:val="22"/>
          <w:szCs w:val="22"/>
        </w:rPr>
        <w:t xml:space="preserve">stanovené </w:t>
      </w:r>
      <w:r w:rsidRPr="00B92F04">
        <w:rPr>
          <w:rFonts w:ascii="Arial" w:hAnsi="Arial" w:cs="Arial"/>
          <w:sz w:val="22"/>
          <w:szCs w:val="22"/>
        </w:rPr>
        <w:t xml:space="preserve">podmienky alebo povinnosť podľa § 11 ods. 1 ZVO v prípade subdodávateľa, ktorý má povinnosť zapisovať sa do registra partnerov verejného sektora, má Objednávateľ právo požadovať od Dodávateľa uhradenie zmluvnej pokuty vo výške </w:t>
      </w:r>
      <w:r w:rsidR="006154C1">
        <w:rPr>
          <w:rFonts w:ascii="Arial" w:hAnsi="Arial" w:cs="Arial"/>
          <w:sz w:val="22"/>
          <w:szCs w:val="22"/>
        </w:rPr>
        <w:t xml:space="preserve">10 </w:t>
      </w:r>
      <w:r w:rsidRPr="00B92F04">
        <w:rPr>
          <w:rFonts w:ascii="Arial" w:hAnsi="Arial" w:cs="Arial"/>
          <w:sz w:val="22"/>
          <w:szCs w:val="22"/>
        </w:rPr>
        <w:t xml:space="preserve">% bez DPH zo sumy podľa bodu </w:t>
      </w:r>
      <w:r w:rsidR="00873D1F">
        <w:rPr>
          <w:rFonts w:ascii="Arial" w:hAnsi="Arial" w:cs="Arial"/>
          <w:sz w:val="22"/>
          <w:szCs w:val="22"/>
        </w:rPr>
        <w:t>4.</w:t>
      </w:r>
      <w:r w:rsidR="007610A2">
        <w:rPr>
          <w:rFonts w:ascii="Arial" w:hAnsi="Arial" w:cs="Arial"/>
          <w:sz w:val="22"/>
          <w:szCs w:val="22"/>
        </w:rPr>
        <w:t>5</w:t>
      </w:r>
      <w:r w:rsidR="00873D1F">
        <w:rPr>
          <w:rFonts w:ascii="Arial" w:hAnsi="Arial" w:cs="Arial"/>
          <w:sz w:val="22"/>
          <w:szCs w:val="22"/>
        </w:rPr>
        <w:t xml:space="preserve">. </w:t>
      </w:r>
      <w:r w:rsidRPr="00B92F04">
        <w:rPr>
          <w:rFonts w:ascii="Arial" w:hAnsi="Arial" w:cs="Arial"/>
          <w:sz w:val="22"/>
          <w:szCs w:val="22"/>
        </w:rPr>
        <w:t>tejto Zmluvy, a to za každé porušenie ktorejkoľvek z vyššie uvedených povinností a to aj opakovane. Zároveň má Objednávateľ v prípade porušenia týchto povinností právo odstúpiť od zmluvy.</w:t>
      </w:r>
    </w:p>
    <w:p w14:paraId="6E0FAAEA" w14:textId="77777777" w:rsidR="007C688A" w:rsidRPr="00EA65BB" w:rsidRDefault="007C688A" w:rsidP="00F45275">
      <w:pPr>
        <w:pStyle w:val="Odsekzoznamu"/>
        <w:ind w:left="1440"/>
        <w:jc w:val="both"/>
        <w:rPr>
          <w:rFonts w:ascii="Arial" w:hAnsi="Arial" w:cs="Arial"/>
          <w:sz w:val="22"/>
          <w:szCs w:val="22"/>
        </w:rPr>
      </w:pPr>
    </w:p>
    <w:p w14:paraId="2DB770DF" w14:textId="77777777" w:rsidR="00B5430E" w:rsidRDefault="00B5430E" w:rsidP="00B5430E">
      <w:pPr>
        <w:jc w:val="both"/>
        <w:rPr>
          <w:rFonts w:ascii="Arial" w:hAnsi="Arial" w:cs="Arial"/>
          <w:b/>
          <w:caps/>
          <w:sz w:val="22"/>
          <w:szCs w:val="22"/>
        </w:rPr>
      </w:pPr>
    </w:p>
    <w:p w14:paraId="7171E231" w14:textId="4597067B" w:rsidR="00B5430E" w:rsidRDefault="00873D1F" w:rsidP="00591A87">
      <w:pPr>
        <w:pStyle w:val="Odsekzoznamu"/>
        <w:numPr>
          <w:ilvl w:val="0"/>
          <w:numId w:val="5"/>
        </w:numPr>
        <w:jc w:val="both"/>
        <w:rPr>
          <w:rFonts w:ascii="Arial" w:hAnsi="Arial" w:cs="Arial"/>
          <w:b/>
          <w:caps/>
          <w:sz w:val="22"/>
          <w:szCs w:val="22"/>
        </w:rPr>
      </w:pPr>
      <w:r>
        <w:rPr>
          <w:rFonts w:ascii="Arial" w:hAnsi="Arial" w:cs="Arial"/>
          <w:b/>
          <w:caps/>
          <w:sz w:val="22"/>
          <w:szCs w:val="22"/>
        </w:rPr>
        <w:t>Doručovanie písomností</w:t>
      </w:r>
    </w:p>
    <w:p w14:paraId="65134098" w14:textId="77777777" w:rsidR="00873D1F" w:rsidRPr="00873D1F" w:rsidRDefault="00873D1F" w:rsidP="00591A87">
      <w:pPr>
        <w:pStyle w:val="Odsekzoznamu"/>
        <w:numPr>
          <w:ilvl w:val="1"/>
          <w:numId w:val="5"/>
        </w:numPr>
        <w:ind w:left="426" w:hanging="568"/>
        <w:jc w:val="both"/>
        <w:rPr>
          <w:rFonts w:ascii="Arial" w:hAnsi="Arial" w:cs="Arial"/>
          <w:sz w:val="22"/>
          <w:szCs w:val="22"/>
        </w:rPr>
      </w:pPr>
      <w:r w:rsidRPr="00873D1F">
        <w:rPr>
          <w:rFonts w:ascii="Arial" w:hAnsi="Arial" w:cs="Arial"/>
          <w:sz w:val="22"/>
          <w:szCs w:val="22"/>
        </w:rPr>
        <w:t>Zmluvné strany sa záväzne dohodli na nasledovných pravidlách, podmienkach a fikciách doručovania, ktoré medzi nimi so všetkými zmluvnými a zákonnými účinkami doručenia vždy platia:</w:t>
      </w:r>
    </w:p>
    <w:p w14:paraId="2EA1F7D6" w14:textId="050EC6FD" w:rsidR="00873D1F" w:rsidRPr="00873D1F" w:rsidRDefault="00873D1F" w:rsidP="00591A87">
      <w:pPr>
        <w:pStyle w:val="Odsekzoznamu"/>
        <w:numPr>
          <w:ilvl w:val="2"/>
          <w:numId w:val="5"/>
        </w:numPr>
        <w:ind w:left="1134" w:hanging="708"/>
        <w:jc w:val="both"/>
        <w:rPr>
          <w:rFonts w:ascii="Arial" w:hAnsi="Arial" w:cs="Arial"/>
          <w:sz w:val="22"/>
          <w:szCs w:val="22"/>
        </w:rPr>
      </w:pPr>
      <w:r w:rsidRPr="00873D1F">
        <w:rPr>
          <w:rFonts w:ascii="Arial" w:hAnsi="Arial" w:cs="Arial"/>
          <w:sz w:val="22"/>
          <w:szCs w:val="22"/>
        </w:rPr>
        <w:t>listiny sa zasielajú na adresu zmluvnej strany, ktorá je ako aktuálna adresa sídla zapísaná v obchodnom registri alebo inom registri, v ktorom je zmluvná strana zapísaná v čase odoslania zásielky na poštovú prepravu, ak zmluvná strana neoznámi inú adresu na doručovanie</w:t>
      </w:r>
      <w:r>
        <w:rPr>
          <w:rFonts w:ascii="Arial" w:hAnsi="Arial" w:cs="Arial"/>
          <w:sz w:val="22"/>
          <w:szCs w:val="22"/>
        </w:rPr>
        <w:t>;</w:t>
      </w:r>
    </w:p>
    <w:p w14:paraId="16ADA6CF" w14:textId="77777777" w:rsidR="00873D1F" w:rsidRPr="00873D1F" w:rsidRDefault="00873D1F" w:rsidP="00591A87">
      <w:pPr>
        <w:pStyle w:val="Odsekzoznamu"/>
        <w:numPr>
          <w:ilvl w:val="2"/>
          <w:numId w:val="5"/>
        </w:numPr>
        <w:ind w:left="1134" w:hanging="708"/>
        <w:jc w:val="both"/>
        <w:rPr>
          <w:rFonts w:ascii="Arial" w:hAnsi="Arial" w:cs="Arial"/>
          <w:sz w:val="22"/>
          <w:szCs w:val="22"/>
        </w:rPr>
      </w:pPr>
      <w:r w:rsidRPr="00873D1F">
        <w:rPr>
          <w:rFonts w:ascii="Arial" w:hAnsi="Arial" w:cs="Arial"/>
          <w:sz w:val="22"/>
          <w:szCs w:val="22"/>
        </w:rPr>
        <w:t xml:space="preserve">listina zaslaná zmluvnej strane na adresu uvedenú v záhlaví Zmluvy poštou, kuriérom alebo inou osobou, ktorá má povinnosť doručiť zásielku, sa považuje za doručenú uplynutím </w:t>
      </w:r>
      <w:r w:rsidRPr="00012C54">
        <w:rPr>
          <w:rFonts w:ascii="Arial" w:hAnsi="Arial" w:cs="Arial"/>
          <w:sz w:val="22"/>
          <w:szCs w:val="22"/>
        </w:rPr>
        <w:t>piateho (5)</w:t>
      </w:r>
      <w:r w:rsidRPr="00873D1F">
        <w:rPr>
          <w:rFonts w:ascii="Arial" w:hAnsi="Arial" w:cs="Arial"/>
          <w:sz w:val="22"/>
          <w:szCs w:val="22"/>
        </w:rPr>
        <w:t xml:space="preserve"> dňa odo dňa odovzdania listiny subjektu, obstarávajúcemu jej doručenie. Takto dohodnutá fikcia platí aj v prípadoch, keď: (i) sa adresát v mieste doručenia nezdržuje, (ii) sa adresát o doručení (uložení) </w:t>
      </w:r>
      <w:r w:rsidRPr="00873D1F">
        <w:rPr>
          <w:rFonts w:ascii="Arial" w:hAnsi="Arial" w:cs="Arial"/>
          <w:sz w:val="22"/>
          <w:szCs w:val="22"/>
        </w:rPr>
        <w:lastRenderedPageBreak/>
        <w:t>zásielky nedozvedel, (iii) sa zásielka vrátila odosielateľovi ako nedoručená, neprevzatá alebo nedoručiteľná, (iv) zásielka bude fyzicky prevzatá adresátom neskôr, ako nastanú účinky fikcie doručenia. Pokiaľ adresát prevezme zásielku skôr, ako by podľa tohto písmena mali nastať účinky fikcie doručenia, zásielka je doručená okamihom jej fyzického prevzatia adresátom. Uvedené platí aj v tom prípade, ak sa zmluvná strana uvedená ako adresát o tejto skutočnosti nedozvie.</w:t>
      </w:r>
    </w:p>
    <w:p w14:paraId="1EE5136A" w14:textId="77777777" w:rsidR="00873D1F" w:rsidRPr="00873D1F" w:rsidRDefault="00873D1F" w:rsidP="00591A87">
      <w:pPr>
        <w:pStyle w:val="Odsekzoznamu"/>
        <w:numPr>
          <w:ilvl w:val="2"/>
          <w:numId w:val="5"/>
        </w:numPr>
        <w:ind w:left="1134" w:hanging="708"/>
        <w:jc w:val="both"/>
        <w:rPr>
          <w:rFonts w:ascii="Arial" w:hAnsi="Arial" w:cs="Arial"/>
          <w:sz w:val="22"/>
          <w:szCs w:val="22"/>
        </w:rPr>
      </w:pPr>
      <w:r w:rsidRPr="00873D1F">
        <w:rPr>
          <w:rFonts w:ascii="Arial" w:hAnsi="Arial" w:cs="Arial"/>
          <w:sz w:val="22"/>
          <w:szCs w:val="22"/>
        </w:rPr>
        <w:t>listiny doručované osobne sa považujú za doručené len prípade, že boli za preberajúcu zmluvnú stranu prevzaté osobou označenou ako kontaktná osoba vo veciach obchodných.</w:t>
      </w:r>
    </w:p>
    <w:p w14:paraId="197200D7" w14:textId="77777777" w:rsidR="00873D1F" w:rsidRDefault="00873D1F" w:rsidP="00873D1F">
      <w:pPr>
        <w:pStyle w:val="Odsekzoznamu"/>
        <w:ind w:left="426"/>
        <w:jc w:val="both"/>
        <w:rPr>
          <w:rFonts w:ascii="Arial" w:hAnsi="Arial" w:cs="Arial"/>
          <w:b/>
          <w:caps/>
          <w:sz w:val="22"/>
          <w:szCs w:val="22"/>
        </w:rPr>
      </w:pPr>
    </w:p>
    <w:p w14:paraId="4FCB1B56" w14:textId="77777777" w:rsidR="00873D1F" w:rsidRPr="00873D1F" w:rsidRDefault="00873D1F" w:rsidP="00731FB2">
      <w:pPr>
        <w:pStyle w:val="Odsekzoznamu"/>
        <w:ind w:left="426"/>
        <w:jc w:val="both"/>
        <w:rPr>
          <w:rFonts w:ascii="Arial" w:hAnsi="Arial" w:cs="Arial"/>
          <w:b/>
          <w:caps/>
          <w:sz w:val="22"/>
          <w:szCs w:val="22"/>
        </w:rPr>
      </w:pPr>
    </w:p>
    <w:p w14:paraId="383BBF57" w14:textId="0608FFBC" w:rsidR="00B5430E" w:rsidRDefault="00731FB2" w:rsidP="00591A87">
      <w:pPr>
        <w:pStyle w:val="Odsekzoznamu"/>
        <w:numPr>
          <w:ilvl w:val="0"/>
          <w:numId w:val="5"/>
        </w:numPr>
        <w:jc w:val="both"/>
        <w:rPr>
          <w:rFonts w:ascii="Arial" w:hAnsi="Arial" w:cs="Arial"/>
          <w:b/>
          <w:caps/>
          <w:sz w:val="22"/>
          <w:szCs w:val="22"/>
        </w:rPr>
      </w:pPr>
      <w:r>
        <w:rPr>
          <w:rFonts w:ascii="Arial" w:hAnsi="Arial" w:cs="Arial"/>
          <w:b/>
          <w:caps/>
          <w:sz w:val="22"/>
          <w:szCs w:val="22"/>
        </w:rPr>
        <w:t>Vyššia moc</w:t>
      </w:r>
    </w:p>
    <w:p w14:paraId="71C87A4F" w14:textId="03734015"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 xml:space="preserve">Zodpovednosť zmluvných strán za porušenie povinností podľa tejto Zmluvy je vylúčená v prípade, ak porušenie nastalo z dôvodu prípadu vyššej moci. Za prípad vyššej moci sa považuje skutočnosť, ktorá nastala v čase od uzatvorenia Zmluvy do času dodania, bráni v plnení povinnej strany, nastala nezávisle na vôli povinnej strany, nemožno pri nej s ohľadom na okolnosti predpokladať, že by povinná strana túto prekážku alebo jej dôsledky odvrátila alebo prekonala, nevznikla v čase, keď bola povinná strana v omeškaní so splnením povinnosti a nevznikla v dôsledku hospodárskych pomerov povinnej strany. Za prípad vyššej moci sa považuje hlavne prírodná katastrofa (hlavne povodeň, , tornádo, tropická búrka, hurikán, krupobitie, zosuv pôdy, sopečná erupcia a jej následky, </w:t>
      </w:r>
      <w:proofErr w:type="spellStart"/>
      <w:r w:rsidRPr="00731FB2">
        <w:rPr>
          <w:rFonts w:ascii="Arial" w:hAnsi="Arial" w:cs="Arial"/>
          <w:sz w:val="22"/>
          <w:szCs w:val="22"/>
        </w:rPr>
        <w:t>závrt</w:t>
      </w:r>
      <w:proofErr w:type="spellEnd"/>
      <w:r w:rsidRPr="00731FB2">
        <w:rPr>
          <w:rFonts w:ascii="Arial" w:hAnsi="Arial" w:cs="Arial"/>
          <w:sz w:val="22"/>
          <w:szCs w:val="22"/>
        </w:rPr>
        <w:t>, lavína, zemetrasenie a jeho následky, neobvyklé slnečné erupcie, dopad vesmírneho telesa, a pod.), vojna, mobilizácia, nepokoje a podobné udalosti, štrajk, výluka, prieťahy či neudelenie úradného povolenia, ktoré je pre poskytnutie služby nevyhnutné, hoci povinná strana o úradne povolenie včas a riadne požiadala, neoprávnené zásahy tretích strán. Tieto prípady vyššej moci nezakladajú nároky súvisiace s porušením povinností dodávateľa, a to aj vtedy, keď sa vyskytli u subdodávateľov. V prípade, že splnenie povinnosti podľa tejto Zmluvy je dohodnuté do určitej doby, doba na splnenie tejto povinnosti sa predlžuje o trvanie prípadu vyššej moci.</w:t>
      </w:r>
    </w:p>
    <w:p w14:paraId="33091AE4" w14:textId="77777777"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Zodpovednosť nevylučuje prekážka, ktorá vznikla až v čase, keď povinná zmluvná strana už bola v omeškaní s plnením svojej povinnosti alebo vznikla z jej hospodárskych pomerov.</w:t>
      </w:r>
    </w:p>
    <w:p w14:paraId="1EF5EA59" w14:textId="707DFBA3"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Ani jedna zo zmluvných strán nenesie zodpovednosť za nesplnenie svojich povinností, vyplývajúcich zo Zmluvy, ak preukáže, že nesplnenie nastalo následkom mimoriadnych, nepredvídateľných a</w:t>
      </w:r>
      <w:r>
        <w:rPr>
          <w:rFonts w:ascii="Arial" w:hAnsi="Arial" w:cs="Arial"/>
          <w:sz w:val="22"/>
          <w:szCs w:val="22"/>
        </w:rPr>
        <w:t xml:space="preserve"> </w:t>
      </w:r>
      <w:r w:rsidRPr="00731FB2">
        <w:rPr>
          <w:rFonts w:ascii="Arial" w:hAnsi="Arial" w:cs="Arial"/>
          <w:sz w:val="22"/>
          <w:szCs w:val="22"/>
        </w:rPr>
        <w:t>neodvrátiteľných udalostí, prekážky ani ich následky nebolo možné v čase uzatvárania Zmluvy predvídať, prekážkam ani ich následkom sa nedalo zabrániť, vyhnúť ani ich prekonať.</w:t>
      </w:r>
    </w:p>
    <w:p w14:paraId="09AA9FFE" w14:textId="77777777" w:rsidR="00731FB2" w:rsidRDefault="00731FB2" w:rsidP="00731FB2">
      <w:pPr>
        <w:pStyle w:val="Odsekzoznamu"/>
        <w:ind w:left="360"/>
        <w:jc w:val="both"/>
        <w:rPr>
          <w:rFonts w:ascii="Arial" w:hAnsi="Arial" w:cs="Arial"/>
          <w:b/>
          <w:caps/>
          <w:sz w:val="22"/>
          <w:szCs w:val="22"/>
        </w:rPr>
      </w:pPr>
    </w:p>
    <w:p w14:paraId="2C2B92E7" w14:textId="1EAF76F8" w:rsidR="00731FB2" w:rsidRDefault="00731FB2" w:rsidP="00591A87">
      <w:pPr>
        <w:pStyle w:val="Odsekzoznamu"/>
        <w:numPr>
          <w:ilvl w:val="0"/>
          <w:numId w:val="5"/>
        </w:numPr>
        <w:jc w:val="both"/>
        <w:rPr>
          <w:rFonts w:ascii="Arial" w:hAnsi="Arial" w:cs="Arial"/>
          <w:b/>
          <w:caps/>
          <w:sz w:val="22"/>
          <w:szCs w:val="22"/>
        </w:rPr>
      </w:pPr>
      <w:r>
        <w:rPr>
          <w:rFonts w:ascii="Arial" w:hAnsi="Arial" w:cs="Arial"/>
          <w:b/>
          <w:caps/>
          <w:sz w:val="22"/>
          <w:szCs w:val="22"/>
        </w:rPr>
        <w:t>Záverečné ustanovenia</w:t>
      </w:r>
    </w:p>
    <w:p w14:paraId="3617CC8C" w14:textId="29965F73"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Zmluva sa uzatvára na dobu určitú</w:t>
      </w:r>
      <w:r w:rsidR="00CD738A">
        <w:rPr>
          <w:rFonts w:ascii="Arial" w:hAnsi="Arial" w:cs="Arial"/>
          <w:sz w:val="22"/>
          <w:szCs w:val="22"/>
        </w:rPr>
        <w:t xml:space="preserve">, do </w:t>
      </w:r>
      <w:r w:rsidR="00CD738A" w:rsidRPr="00D17897">
        <w:rPr>
          <w:rFonts w:ascii="Arial" w:hAnsi="Arial" w:cs="Arial"/>
          <w:sz w:val="22"/>
          <w:szCs w:val="22"/>
        </w:rPr>
        <w:t>vyčerpan</w:t>
      </w:r>
      <w:r w:rsidR="00CD738A">
        <w:rPr>
          <w:rFonts w:ascii="Arial" w:hAnsi="Arial" w:cs="Arial"/>
          <w:sz w:val="22"/>
          <w:szCs w:val="22"/>
        </w:rPr>
        <w:t>ia</w:t>
      </w:r>
      <w:r w:rsidR="00CD738A" w:rsidRPr="00D17897">
        <w:rPr>
          <w:rFonts w:ascii="Arial" w:hAnsi="Arial" w:cs="Arial"/>
          <w:sz w:val="22"/>
          <w:szCs w:val="22"/>
        </w:rPr>
        <w:t xml:space="preserve"> celkovej ceny za predmet </w:t>
      </w:r>
      <w:r w:rsidR="00CD738A">
        <w:rPr>
          <w:rFonts w:ascii="Arial" w:hAnsi="Arial" w:cs="Arial"/>
          <w:sz w:val="22"/>
          <w:szCs w:val="22"/>
        </w:rPr>
        <w:t>Z</w:t>
      </w:r>
      <w:r w:rsidR="00CD738A" w:rsidRPr="00D17897">
        <w:rPr>
          <w:rFonts w:ascii="Arial" w:hAnsi="Arial" w:cs="Arial"/>
          <w:sz w:val="22"/>
          <w:szCs w:val="22"/>
        </w:rPr>
        <w:t>mluvy</w:t>
      </w:r>
      <w:r w:rsidR="00CD738A">
        <w:rPr>
          <w:rFonts w:ascii="Arial" w:hAnsi="Arial" w:cs="Arial"/>
          <w:sz w:val="22"/>
          <w:szCs w:val="22"/>
        </w:rPr>
        <w:t xml:space="preserve">.  </w:t>
      </w:r>
    </w:p>
    <w:p w14:paraId="4A0EDBF1" w14:textId="77777777"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Zmluva nadobúda platnosť dňom jej podpísania obidvoma zmluvnými stranami a účinnosť odo dňa nasledujúceho po jej zverejnení na webovom sídle objednávateľa.</w:t>
      </w:r>
    </w:p>
    <w:p w14:paraId="45A01CB4" w14:textId="77777777"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Prípadné ustanovenia tejto Zmluvy, ktoré sú, alebo sa v budúcnosti stanú neplatnými z dôvodu rozporu s platným právnym poriadkom, nezakladajú neplatnosť celej Zmluvy; jej ďalšie ustanovenia ostávajú v platnosti. Dotknuté neplatné ustanovenia sa Zmluvné strany zaväzujú upraviť tak, aby nová úprava bola čo najbližšie úprave pôvodnej a umožnil sa tak dosiahnuť účel tejto Zmluvy.</w:t>
      </w:r>
    </w:p>
    <w:p w14:paraId="2A79FEEE" w14:textId="77777777"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Táto Zmluva je vyhotovená v 8 rovnopisoch, pre každú zmluvnú stranu po 4 vyhotoveniach.</w:t>
      </w:r>
    </w:p>
    <w:p w14:paraId="2535CCA0" w14:textId="583D9CEF"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Zmluvné strany vyhlasujú, že si Zmluvu riadne prečítali, jej obsahu porozumeli, uzatvárajú ju slobodne, nie v tiesni ani nie za inak nevýhodných podmienok a na znak súhlasu s jej obsahom ju vlastnoručne podpisujú</w:t>
      </w:r>
      <w:r w:rsidR="00D4075A">
        <w:rPr>
          <w:rFonts w:ascii="Arial" w:hAnsi="Arial" w:cs="Arial"/>
          <w:sz w:val="22"/>
          <w:szCs w:val="22"/>
        </w:rPr>
        <w:t>.</w:t>
      </w:r>
    </w:p>
    <w:p w14:paraId="1BF7D9A3" w14:textId="77777777" w:rsidR="00731FB2" w:rsidRPr="00731FB2" w:rsidRDefault="00731FB2" w:rsidP="00591A87">
      <w:pPr>
        <w:pStyle w:val="Odsekzoznamu"/>
        <w:numPr>
          <w:ilvl w:val="1"/>
          <w:numId w:val="5"/>
        </w:numPr>
        <w:ind w:left="426" w:hanging="568"/>
        <w:jc w:val="both"/>
        <w:rPr>
          <w:rFonts w:ascii="Arial" w:hAnsi="Arial" w:cs="Arial"/>
          <w:sz w:val="22"/>
          <w:szCs w:val="22"/>
        </w:rPr>
      </w:pPr>
      <w:r w:rsidRPr="00731FB2">
        <w:rPr>
          <w:rFonts w:ascii="Arial" w:hAnsi="Arial" w:cs="Arial"/>
          <w:sz w:val="22"/>
          <w:szCs w:val="22"/>
        </w:rPr>
        <w:t>Zmluvné strany sa dohodli, že akékoľvek oznámenia súvisiace s touto Zmluvou sa budú doručovať na nižšie uvedené adresy a v prípade, že zmluvná strana písomne oznámi inú adresu, na takúto inú adresu:</w:t>
      </w:r>
    </w:p>
    <w:p w14:paraId="0BF5D9B0" w14:textId="77777777" w:rsidR="00B5430E" w:rsidRDefault="00B5430E" w:rsidP="00D4075A">
      <w:pPr>
        <w:contextualSpacing/>
        <w:jc w:val="both"/>
        <w:rPr>
          <w:rFonts w:ascii="Arial" w:hAnsi="Arial" w:cs="Arial"/>
          <w:b/>
          <w:caps/>
          <w:sz w:val="22"/>
          <w:szCs w:val="22"/>
        </w:rPr>
      </w:pPr>
    </w:p>
    <w:p w14:paraId="0DB85362" w14:textId="77777777" w:rsidR="00D4075A" w:rsidRPr="0060271D" w:rsidRDefault="00D4075A" w:rsidP="00D4075A">
      <w:pPr>
        <w:spacing w:after="207" w:line="230" w:lineRule="exact"/>
        <w:ind w:left="1440" w:right="55"/>
        <w:contextualSpacing/>
        <w:rPr>
          <w:rFonts w:ascii="Arial" w:hAnsi="Arial" w:cs="Arial"/>
          <w:b/>
          <w:sz w:val="22"/>
          <w:szCs w:val="22"/>
        </w:rPr>
      </w:pPr>
      <w:r w:rsidRPr="0060271D">
        <w:rPr>
          <w:rFonts w:ascii="Arial" w:hAnsi="Arial" w:cs="Arial"/>
          <w:b/>
          <w:sz w:val="22"/>
          <w:szCs w:val="22"/>
        </w:rPr>
        <w:t xml:space="preserve">Pre Mesto Bratislava: </w:t>
      </w:r>
    </w:p>
    <w:p w14:paraId="2486DF39" w14:textId="73639790"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Primaciálne nám. č. 1, 814 99</w:t>
      </w:r>
      <w:r>
        <w:rPr>
          <w:rFonts w:ascii="Arial" w:hAnsi="Arial" w:cs="Arial"/>
          <w:sz w:val="22"/>
          <w:szCs w:val="22"/>
        </w:rPr>
        <w:t xml:space="preserve"> </w:t>
      </w:r>
      <w:r w:rsidRPr="00D4075A">
        <w:rPr>
          <w:rFonts w:ascii="Arial" w:hAnsi="Arial" w:cs="Arial"/>
          <w:sz w:val="22"/>
          <w:szCs w:val="22"/>
        </w:rPr>
        <w:t xml:space="preserve">Bratislava </w:t>
      </w:r>
    </w:p>
    <w:p w14:paraId="1B258FDC" w14:textId="77777777" w:rsidR="00F14962" w:rsidRPr="00F14962"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00F14962" w:rsidRPr="00F14962">
        <w:rPr>
          <w:rFonts w:ascii="Arial" w:hAnsi="Arial" w:cs="Arial"/>
          <w:sz w:val="22"/>
          <w:szCs w:val="22"/>
        </w:rPr>
        <w:t>Ing. Juraj Zaťko</w:t>
      </w:r>
    </w:p>
    <w:p w14:paraId="46DB581B" w14:textId="75C146E8" w:rsidR="00D4075A" w:rsidRPr="00F14962" w:rsidRDefault="00D4075A" w:rsidP="00D4075A">
      <w:pPr>
        <w:spacing w:after="207" w:line="230" w:lineRule="exact"/>
        <w:ind w:left="1440" w:right="55"/>
        <w:contextualSpacing/>
        <w:rPr>
          <w:rFonts w:ascii="Arial" w:hAnsi="Arial" w:cs="Arial"/>
          <w:sz w:val="22"/>
          <w:szCs w:val="22"/>
        </w:rPr>
      </w:pPr>
      <w:r w:rsidRPr="00F14962">
        <w:rPr>
          <w:rFonts w:ascii="Arial" w:hAnsi="Arial" w:cs="Arial"/>
          <w:sz w:val="22"/>
          <w:szCs w:val="22"/>
        </w:rPr>
        <w:lastRenderedPageBreak/>
        <w:t>Do rúk vo veciach obchodných:</w:t>
      </w:r>
      <w:r w:rsidRPr="00F14962">
        <w:rPr>
          <w:rFonts w:ascii="Arial" w:hAnsi="Arial" w:cs="Arial"/>
          <w:sz w:val="22"/>
          <w:szCs w:val="22"/>
        </w:rPr>
        <w:tab/>
      </w:r>
      <w:r w:rsidR="00F14962" w:rsidRPr="00F14962">
        <w:rPr>
          <w:rFonts w:ascii="Arial" w:hAnsi="Arial" w:cs="Arial"/>
          <w:sz w:val="22"/>
          <w:szCs w:val="22"/>
        </w:rPr>
        <w:t>Mgr. Valér Jurčák</w:t>
      </w:r>
    </w:p>
    <w:p w14:paraId="67CFD27B" w14:textId="402268DD" w:rsidR="00D4075A" w:rsidRPr="00D4075A" w:rsidRDefault="00D4075A" w:rsidP="00D4075A">
      <w:pPr>
        <w:spacing w:after="1147" w:line="230" w:lineRule="exact"/>
        <w:ind w:left="4956" w:right="55" w:hanging="3516"/>
        <w:contextualSpacing/>
        <w:rPr>
          <w:rFonts w:ascii="Arial" w:hAnsi="Arial" w:cs="Arial"/>
          <w:sz w:val="22"/>
          <w:szCs w:val="22"/>
        </w:rPr>
      </w:pPr>
      <w:r w:rsidRPr="00F14962">
        <w:rPr>
          <w:rFonts w:ascii="Arial" w:hAnsi="Arial" w:cs="Arial"/>
          <w:sz w:val="22"/>
          <w:szCs w:val="22"/>
        </w:rPr>
        <w:t>e-mail:</w:t>
      </w:r>
      <w:r w:rsidRPr="00F14962">
        <w:rPr>
          <w:rFonts w:ascii="Arial" w:hAnsi="Arial" w:cs="Arial"/>
          <w:sz w:val="22"/>
          <w:szCs w:val="22"/>
        </w:rPr>
        <w:tab/>
      </w:r>
      <w:r w:rsidR="00F14962" w:rsidRPr="00F14962">
        <w:rPr>
          <w:rFonts w:ascii="Arial" w:hAnsi="Arial" w:cs="Arial"/>
          <w:sz w:val="22"/>
          <w:szCs w:val="22"/>
        </w:rPr>
        <w:t>osk@bratislava.sk</w:t>
      </w:r>
      <w:r w:rsidRPr="00F14962">
        <w:rPr>
          <w:rFonts w:ascii="Arial" w:hAnsi="Arial" w:cs="Arial"/>
          <w:sz w:val="22"/>
          <w:szCs w:val="22"/>
        </w:rPr>
        <w:br/>
      </w:r>
    </w:p>
    <w:p w14:paraId="6A43ECAB" w14:textId="77777777" w:rsidR="00D4075A" w:rsidRDefault="00D4075A" w:rsidP="00D4075A">
      <w:pPr>
        <w:spacing w:after="197"/>
        <w:ind w:left="708" w:firstLine="708"/>
        <w:jc w:val="both"/>
        <w:rPr>
          <w:rFonts w:ascii="Arial" w:hAnsi="Arial" w:cs="Arial"/>
          <w:sz w:val="22"/>
          <w:szCs w:val="22"/>
        </w:rPr>
      </w:pPr>
    </w:p>
    <w:p w14:paraId="2ACAAE3F" w14:textId="77777777" w:rsidR="00D4075A" w:rsidRPr="0060271D" w:rsidRDefault="00D4075A" w:rsidP="00D4075A">
      <w:pPr>
        <w:spacing w:after="197"/>
        <w:ind w:left="708" w:firstLine="708"/>
        <w:jc w:val="both"/>
        <w:rPr>
          <w:rFonts w:ascii="Arial" w:hAnsi="Arial" w:cs="Arial"/>
          <w:b/>
          <w:sz w:val="22"/>
          <w:szCs w:val="22"/>
        </w:rPr>
      </w:pPr>
      <w:r w:rsidRPr="0060271D">
        <w:rPr>
          <w:rFonts w:ascii="Arial" w:hAnsi="Arial" w:cs="Arial"/>
          <w:b/>
          <w:sz w:val="22"/>
          <w:szCs w:val="22"/>
        </w:rPr>
        <w:t>Pre dodávateľa:</w:t>
      </w:r>
    </w:p>
    <w:p w14:paraId="63A39C94" w14:textId="77777777" w:rsid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technických:</w:t>
      </w:r>
      <w:r w:rsidRPr="00D4075A">
        <w:rPr>
          <w:rFonts w:ascii="Arial" w:hAnsi="Arial" w:cs="Arial"/>
          <w:sz w:val="22"/>
          <w:szCs w:val="22"/>
        </w:rPr>
        <w:tab/>
      </w:r>
      <w:r w:rsidRPr="00D4075A">
        <w:rPr>
          <w:rFonts w:ascii="Arial" w:hAnsi="Arial" w:cs="Arial"/>
          <w:sz w:val="22"/>
          <w:szCs w:val="22"/>
          <w:highlight w:val="yellow"/>
        </w:rPr>
        <w:t>.............................................</w:t>
      </w:r>
    </w:p>
    <w:p w14:paraId="16BAD88C" w14:textId="77777777" w:rsidR="00D4075A" w:rsidRPr="00D4075A" w:rsidRDefault="00D4075A" w:rsidP="00D4075A">
      <w:pPr>
        <w:spacing w:after="207" w:line="230" w:lineRule="exact"/>
        <w:ind w:left="1440" w:right="55"/>
        <w:contextualSpacing/>
        <w:rPr>
          <w:rFonts w:ascii="Arial" w:hAnsi="Arial" w:cs="Arial"/>
          <w:sz w:val="22"/>
          <w:szCs w:val="22"/>
        </w:rPr>
      </w:pPr>
      <w:r w:rsidRPr="00D4075A">
        <w:rPr>
          <w:rFonts w:ascii="Arial" w:hAnsi="Arial" w:cs="Arial"/>
          <w:sz w:val="22"/>
          <w:szCs w:val="22"/>
        </w:rPr>
        <w:t>Do rúk vo veciach obchodných:</w:t>
      </w:r>
      <w:r w:rsidRPr="00D4075A">
        <w:rPr>
          <w:rFonts w:ascii="Arial" w:hAnsi="Arial" w:cs="Arial"/>
          <w:sz w:val="22"/>
          <w:szCs w:val="22"/>
        </w:rPr>
        <w:tab/>
      </w:r>
      <w:r w:rsidRPr="00D4075A">
        <w:rPr>
          <w:rFonts w:ascii="Arial" w:hAnsi="Arial" w:cs="Arial"/>
          <w:sz w:val="22"/>
          <w:szCs w:val="22"/>
          <w:highlight w:val="yellow"/>
        </w:rPr>
        <w:t>.............................................</w:t>
      </w:r>
    </w:p>
    <w:p w14:paraId="1912333A" w14:textId="3351FFB6" w:rsidR="00D4075A" w:rsidRPr="00D4075A" w:rsidRDefault="00D4075A" w:rsidP="00D4075A">
      <w:pPr>
        <w:spacing w:after="1147" w:line="230" w:lineRule="exact"/>
        <w:ind w:left="4956" w:right="55" w:hanging="3516"/>
        <w:contextualSpacing/>
        <w:rPr>
          <w:rFonts w:ascii="Arial" w:hAnsi="Arial" w:cs="Arial"/>
          <w:sz w:val="22"/>
          <w:szCs w:val="22"/>
        </w:rPr>
      </w:pPr>
      <w:r w:rsidRPr="00D4075A">
        <w:rPr>
          <w:rFonts w:ascii="Arial" w:hAnsi="Arial" w:cs="Arial"/>
          <w:sz w:val="22"/>
          <w:szCs w:val="22"/>
        </w:rPr>
        <w:t>e-mail:</w:t>
      </w:r>
      <w:r>
        <w:rPr>
          <w:rFonts w:ascii="Arial" w:hAnsi="Arial" w:cs="Arial"/>
          <w:sz w:val="22"/>
          <w:szCs w:val="22"/>
        </w:rPr>
        <w:tab/>
      </w:r>
      <w:r>
        <w:rPr>
          <w:rFonts w:ascii="Arial" w:hAnsi="Arial" w:cs="Arial"/>
          <w:sz w:val="22"/>
          <w:szCs w:val="22"/>
          <w:highlight w:val="yellow"/>
        </w:rPr>
        <w:t>.</w:t>
      </w:r>
      <w:r w:rsidRPr="00D4075A">
        <w:rPr>
          <w:rFonts w:ascii="Arial" w:hAnsi="Arial" w:cs="Arial"/>
          <w:sz w:val="22"/>
          <w:szCs w:val="22"/>
          <w:highlight w:val="yellow"/>
        </w:rPr>
        <w:t>............................................</w:t>
      </w:r>
      <w:r w:rsidRPr="00D4075A">
        <w:rPr>
          <w:rFonts w:ascii="Arial" w:hAnsi="Arial" w:cs="Arial"/>
          <w:sz w:val="22"/>
          <w:szCs w:val="22"/>
          <w:highlight w:val="yellow"/>
        </w:rPr>
        <w:br/>
        <w:t>.............................................</w:t>
      </w:r>
    </w:p>
    <w:p w14:paraId="71ACF752" w14:textId="77777777" w:rsidR="00B5430E" w:rsidRDefault="00B5430E" w:rsidP="00D4075A">
      <w:pPr>
        <w:contextualSpacing/>
        <w:jc w:val="both"/>
        <w:rPr>
          <w:rFonts w:ascii="Arial" w:hAnsi="Arial" w:cs="Arial"/>
          <w:b/>
          <w:caps/>
          <w:sz w:val="22"/>
          <w:szCs w:val="22"/>
        </w:rPr>
      </w:pPr>
    </w:p>
    <w:p w14:paraId="40092A05" w14:textId="77777777" w:rsidR="00D4075A" w:rsidRPr="00D4075A" w:rsidRDefault="00D4075A" w:rsidP="00591A87">
      <w:pPr>
        <w:pStyle w:val="Odsekzoznamu"/>
        <w:numPr>
          <w:ilvl w:val="1"/>
          <w:numId w:val="5"/>
        </w:numPr>
        <w:ind w:left="426" w:hanging="568"/>
        <w:jc w:val="both"/>
        <w:rPr>
          <w:rStyle w:val="Bodytext20"/>
          <w:rFonts w:ascii="Arial" w:eastAsia="Courier New" w:hAnsi="Arial" w:cs="Arial"/>
          <w:color w:val="000000"/>
          <w:sz w:val="22"/>
          <w:szCs w:val="22"/>
        </w:rPr>
      </w:pPr>
      <w:r w:rsidRPr="00D4075A">
        <w:rPr>
          <w:rStyle w:val="Bodytext20"/>
          <w:rFonts w:ascii="Arial" w:eastAsia="Courier New" w:hAnsi="Arial" w:cs="Arial"/>
          <w:sz w:val="22"/>
          <w:szCs w:val="22"/>
        </w:rPr>
        <w:t>Neoddeliteľnou súčasťou tejto Zmluvy sú prílohy:</w:t>
      </w:r>
    </w:p>
    <w:p w14:paraId="4A72B5E8" w14:textId="77777777" w:rsidR="00D4075A" w:rsidRPr="00D4075A" w:rsidRDefault="00D4075A" w:rsidP="00D4075A">
      <w:pPr>
        <w:pStyle w:val="Odsekzoznamu"/>
        <w:ind w:left="426"/>
        <w:jc w:val="both"/>
        <w:rPr>
          <w:rFonts w:ascii="Arial" w:hAnsi="Arial" w:cs="Arial"/>
          <w:sz w:val="22"/>
          <w:szCs w:val="22"/>
        </w:rPr>
      </w:pPr>
    </w:p>
    <w:p w14:paraId="4DABD4A6" w14:textId="77777777" w:rsidR="00D4075A" w:rsidRDefault="00D4075A" w:rsidP="00D4075A">
      <w:pPr>
        <w:spacing w:after="687" w:line="230" w:lineRule="exact"/>
        <w:ind w:left="426" w:right="3742"/>
        <w:contextualSpacing/>
        <w:rPr>
          <w:rStyle w:val="Bodytext2Italic"/>
          <w:rFonts w:ascii="Arial" w:eastAsia="Courier New" w:hAnsi="Arial" w:cs="Arial"/>
          <w:i w:val="0"/>
          <w:sz w:val="22"/>
          <w:szCs w:val="22"/>
        </w:rPr>
      </w:pPr>
      <w:r w:rsidRPr="00D4075A">
        <w:rPr>
          <w:rStyle w:val="Bodytext20"/>
          <w:rFonts w:ascii="Arial" w:eastAsia="Courier New" w:hAnsi="Arial" w:cs="Arial"/>
          <w:sz w:val="22"/>
          <w:szCs w:val="22"/>
        </w:rPr>
        <w:t xml:space="preserve">Príloha zmluvy č. 1 </w:t>
      </w:r>
      <w:r w:rsidRPr="00D4075A">
        <w:rPr>
          <w:rStyle w:val="Bodytext2Italic"/>
          <w:rFonts w:ascii="Arial" w:eastAsia="Courier New" w:hAnsi="Arial" w:cs="Arial"/>
          <w:i w:val="0"/>
          <w:sz w:val="22"/>
          <w:szCs w:val="22"/>
        </w:rPr>
        <w:t xml:space="preserve">Predmet plnenia </w:t>
      </w:r>
    </w:p>
    <w:p w14:paraId="2762F6E8" w14:textId="0D5E0971" w:rsidR="00D4075A" w:rsidRDefault="00D4075A" w:rsidP="00BA7AA9">
      <w:pPr>
        <w:spacing w:after="687" w:line="230" w:lineRule="exact"/>
        <w:ind w:left="2410" w:right="3742" w:hanging="1984"/>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2 Miesto </w:t>
      </w:r>
      <w:r w:rsidR="00BA7AA9">
        <w:rPr>
          <w:rStyle w:val="Bodytext20"/>
          <w:rFonts w:ascii="Arial" w:eastAsia="Courier New" w:hAnsi="Arial" w:cs="Arial"/>
          <w:sz w:val="22"/>
          <w:szCs w:val="22"/>
        </w:rPr>
        <w:t xml:space="preserve">a čas </w:t>
      </w:r>
      <w:r w:rsidRPr="00D4075A">
        <w:rPr>
          <w:rStyle w:val="Bodytext20"/>
          <w:rFonts w:ascii="Arial" w:eastAsia="Courier New" w:hAnsi="Arial" w:cs="Arial"/>
          <w:sz w:val="22"/>
          <w:szCs w:val="22"/>
        </w:rPr>
        <w:t>poskytovania služieb</w:t>
      </w:r>
    </w:p>
    <w:p w14:paraId="3A9DE6F8" w14:textId="4466302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 xml:space="preserve">Príloha zmluvy č. 3 </w:t>
      </w:r>
      <w:r w:rsidR="005C42D9">
        <w:rPr>
          <w:rStyle w:val="Bodytext20"/>
          <w:rFonts w:ascii="Arial" w:eastAsia="Courier New" w:hAnsi="Arial" w:cs="Arial"/>
          <w:sz w:val="22"/>
          <w:szCs w:val="22"/>
        </w:rPr>
        <w:t>Ceny služieb</w:t>
      </w:r>
      <w:r w:rsidRPr="00D4075A">
        <w:rPr>
          <w:rStyle w:val="Bodytext20"/>
          <w:rFonts w:ascii="Arial" w:eastAsia="Courier New" w:hAnsi="Arial" w:cs="Arial"/>
          <w:sz w:val="22"/>
          <w:szCs w:val="22"/>
        </w:rPr>
        <w:t xml:space="preserve"> </w:t>
      </w:r>
    </w:p>
    <w:p w14:paraId="56B29A2C" w14:textId="77777777" w:rsidR="00D4075A" w:rsidRPr="00D4075A" w:rsidRDefault="00D4075A" w:rsidP="00D4075A">
      <w:pPr>
        <w:spacing w:after="687" w:line="230" w:lineRule="exact"/>
        <w:ind w:left="426" w:right="3742"/>
        <w:contextualSpacing/>
        <w:rPr>
          <w:rStyle w:val="Bodytext20"/>
          <w:rFonts w:ascii="Arial" w:eastAsia="Courier New" w:hAnsi="Arial" w:cs="Arial"/>
          <w:sz w:val="22"/>
          <w:szCs w:val="22"/>
        </w:rPr>
      </w:pPr>
      <w:r w:rsidRPr="00D4075A">
        <w:rPr>
          <w:rStyle w:val="Bodytext20"/>
          <w:rFonts w:ascii="Arial" w:eastAsia="Courier New" w:hAnsi="Arial" w:cs="Arial"/>
          <w:sz w:val="22"/>
          <w:szCs w:val="22"/>
        </w:rPr>
        <w:t>Príloha zmluvy č. 4 Platobné podmienky</w:t>
      </w:r>
    </w:p>
    <w:p w14:paraId="1CD18146" w14:textId="7BC0D385" w:rsidR="00D4075A" w:rsidRPr="00D4075A" w:rsidRDefault="00D4075A" w:rsidP="00D4075A">
      <w:pPr>
        <w:spacing w:after="687" w:line="230" w:lineRule="exact"/>
        <w:ind w:left="426" w:right="55"/>
        <w:contextualSpacing/>
        <w:rPr>
          <w:rFonts w:ascii="Arial" w:hAnsi="Arial" w:cs="Arial"/>
          <w:sz w:val="22"/>
          <w:szCs w:val="22"/>
        </w:rPr>
      </w:pPr>
      <w:r w:rsidRPr="00D4075A">
        <w:rPr>
          <w:rFonts w:ascii="Arial" w:hAnsi="Arial" w:cs="Arial"/>
          <w:sz w:val="22"/>
          <w:szCs w:val="22"/>
        </w:rPr>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5 Osobitné práva a povinnosti zmluvných strán</w:t>
      </w:r>
    </w:p>
    <w:p w14:paraId="2C591480" w14:textId="77777777" w:rsidR="00D4075A" w:rsidRPr="00D4075A" w:rsidRDefault="00D4075A" w:rsidP="00D4075A">
      <w:pPr>
        <w:spacing w:after="687" w:line="230" w:lineRule="exact"/>
        <w:ind w:left="426" w:right="3742"/>
        <w:contextualSpacing/>
        <w:rPr>
          <w:rFonts w:ascii="Arial" w:hAnsi="Arial" w:cs="Arial"/>
          <w:sz w:val="22"/>
          <w:szCs w:val="22"/>
        </w:rPr>
      </w:pPr>
      <w:r w:rsidRPr="00D4075A">
        <w:rPr>
          <w:rFonts w:ascii="Arial" w:hAnsi="Arial" w:cs="Arial"/>
          <w:sz w:val="22"/>
          <w:szCs w:val="22"/>
        </w:rPr>
        <w:t xml:space="preserve">Príloha </w:t>
      </w:r>
      <w:r w:rsidRPr="00D4075A">
        <w:rPr>
          <w:rStyle w:val="Bodytext20"/>
          <w:rFonts w:ascii="Arial" w:eastAsia="Courier New" w:hAnsi="Arial" w:cs="Arial"/>
          <w:sz w:val="22"/>
          <w:szCs w:val="22"/>
        </w:rPr>
        <w:t xml:space="preserve">zmluvy </w:t>
      </w:r>
      <w:r w:rsidRPr="00D4075A">
        <w:rPr>
          <w:rFonts w:ascii="Arial" w:hAnsi="Arial" w:cs="Arial"/>
          <w:sz w:val="22"/>
          <w:szCs w:val="22"/>
        </w:rPr>
        <w:t>č. 6 Zoznam subdodávateľov</w:t>
      </w:r>
    </w:p>
    <w:p w14:paraId="0BCB4431" w14:textId="77777777" w:rsidR="00D4075A" w:rsidRDefault="00D4075A" w:rsidP="00D4075A">
      <w:pPr>
        <w:spacing w:after="460"/>
        <w:ind w:left="380" w:hanging="380"/>
        <w:contextualSpacing/>
        <w:rPr>
          <w:rStyle w:val="Bodytext20"/>
          <w:rFonts w:eastAsia="Courier New"/>
        </w:rPr>
      </w:pPr>
    </w:p>
    <w:p w14:paraId="1003BCBB" w14:textId="77777777" w:rsidR="00D4075A" w:rsidRDefault="00D4075A" w:rsidP="00D4075A">
      <w:pPr>
        <w:spacing w:after="460"/>
        <w:ind w:left="380" w:hanging="380"/>
        <w:contextualSpacing/>
        <w:rPr>
          <w:rStyle w:val="Bodytext20"/>
          <w:rFonts w:eastAsia="Courier New"/>
        </w:rPr>
      </w:pPr>
    </w:p>
    <w:p w14:paraId="66EC7A15" w14:textId="77777777" w:rsidR="00D4075A" w:rsidRDefault="00D4075A" w:rsidP="00D4075A">
      <w:pPr>
        <w:spacing w:after="460"/>
        <w:ind w:left="380" w:hanging="380"/>
        <w:contextualSpacing/>
        <w:rPr>
          <w:rStyle w:val="Bodytext20"/>
          <w:rFonts w:eastAsia="Courier New"/>
        </w:rPr>
      </w:pPr>
    </w:p>
    <w:p w14:paraId="4B756312" w14:textId="77777777" w:rsidR="00D4075A" w:rsidRPr="00D4075A" w:rsidRDefault="00D4075A" w:rsidP="00D4075A">
      <w:pPr>
        <w:spacing w:after="460"/>
        <w:ind w:left="380" w:hanging="380"/>
        <w:contextualSpacing/>
        <w:rPr>
          <w:rFonts w:ascii="Arial" w:hAnsi="Arial" w:cs="Arial"/>
          <w:sz w:val="22"/>
          <w:szCs w:val="22"/>
        </w:rPr>
      </w:pP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Pr>
          <w:rStyle w:val="Bodytext20"/>
          <w:rFonts w:ascii="Arial" w:eastAsia="Courier New" w:hAnsi="Arial" w:cs="Arial"/>
          <w:sz w:val="22"/>
          <w:szCs w:val="22"/>
        </w:rPr>
        <w:tab/>
      </w:r>
      <w:r w:rsidRPr="00D4075A">
        <w:rPr>
          <w:rStyle w:val="Bodytext20"/>
          <w:rFonts w:ascii="Arial" w:eastAsia="Courier New" w:hAnsi="Arial" w:cs="Arial"/>
          <w:sz w:val="22"/>
          <w:szCs w:val="22"/>
        </w:rPr>
        <w:t>V Bratislave, dňa</w:t>
      </w:r>
      <w:r>
        <w:rPr>
          <w:rStyle w:val="Bodytext20"/>
          <w:rFonts w:ascii="Arial" w:eastAsia="Courier New" w:hAnsi="Arial" w:cs="Arial"/>
          <w:sz w:val="22"/>
          <w:szCs w:val="22"/>
        </w:rPr>
        <w:t>:</w:t>
      </w:r>
    </w:p>
    <w:p w14:paraId="4870C9EA" w14:textId="7AD5C6A8" w:rsidR="00CD738A" w:rsidRDefault="00D4075A" w:rsidP="004A46B8">
      <w:pPr>
        <w:spacing w:after="460"/>
        <w:ind w:left="380" w:hanging="380"/>
        <w:contextualSpacing/>
        <w:rPr>
          <w:rFonts w:ascii="Arial" w:hAnsi="Arial" w:cs="Arial"/>
          <w:sz w:val="22"/>
          <w:szCs w:val="22"/>
        </w:rPr>
      </w:pPr>
      <w:r>
        <w:rPr>
          <w:rFonts w:ascii="Arial" w:hAnsi="Arial" w:cs="Arial"/>
          <w:sz w:val="22"/>
          <w:szCs w:val="22"/>
        </w:rPr>
        <w:t>Objednávateľ</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Dodávateľ</w:t>
      </w:r>
    </w:p>
    <w:p w14:paraId="10E1AD8E" w14:textId="3CCBD363" w:rsidR="009D6A4B" w:rsidRDefault="009D6A4B">
      <w:pPr>
        <w:widowControl/>
        <w:spacing w:after="160" w:line="259" w:lineRule="auto"/>
        <w:rPr>
          <w:rFonts w:ascii="Arial" w:hAnsi="Arial" w:cs="Arial"/>
          <w:sz w:val="22"/>
          <w:szCs w:val="22"/>
        </w:rPr>
      </w:pPr>
      <w:r>
        <w:rPr>
          <w:rFonts w:ascii="Arial" w:hAnsi="Arial" w:cs="Arial"/>
          <w:sz w:val="22"/>
          <w:szCs w:val="22"/>
        </w:rPr>
        <w:br w:type="page"/>
      </w:r>
    </w:p>
    <w:p w14:paraId="16FE4E18" w14:textId="77777777" w:rsidR="00AE0AAE" w:rsidRDefault="00AE0AAE" w:rsidP="00AE0AAE">
      <w:pPr>
        <w:keepNext/>
        <w:keepLines/>
        <w:ind w:left="20"/>
        <w:jc w:val="center"/>
        <w:rPr>
          <w:rStyle w:val="Heading10"/>
          <w:rFonts w:ascii="Arial" w:eastAsia="Courier New" w:hAnsi="Arial" w:cs="Arial"/>
          <w:bCs w:val="0"/>
        </w:rPr>
      </w:pPr>
      <w:r w:rsidRPr="009D6A4B">
        <w:rPr>
          <w:rFonts w:ascii="Arial" w:hAnsi="Arial" w:cs="Arial"/>
          <w:b/>
          <w:sz w:val="28"/>
          <w:szCs w:val="28"/>
        </w:rPr>
        <w:lastRenderedPageBreak/>
        <w:t>Príloha č. 1 k </w:t>
      </w:r>
      <w:r w:rsidRPr="009D6A4B">
        <w:rPr>
          <w:rStyle w:val="Heading10"/>
          <w:rFonts w:ascii="Arial" w:eastAsia="Courier New" w:hAnsi="Arial" w:cs="Arial"/>
          <w:bCs w:val="0"/>
        </w:rPr>
        <w:t>Zmluve o poskytovaní služieb č............</w:t>
      </w:r>
    </w:p>
    <w:p w14:paraId="3506A9C3" w14:textId="77777777" w:rsidR="00AE0AAE" w:rsidRDefault="00AE0AAE" w:rsidP="00AE0AAE">
      <w:pPr>
        <w:keepNext/>
        <w:keepLines/>
        <w:ind w:left="20"/>
        <w:jc w:val="center"/>
        <w:rPr>
          <w:rFonts w:ascii="Arial" w:hAnsi="Arial" w:cs="Arial"/>
          <w:b/>
          <w:sz w:val="32"/>
          <w:szCs w:val="32"/>
        </w:rPr>
      </w:pPr>
    </w:p>
    <w:p w14:paraId="5BAB7CC6" w14:textId="77777777" w:rsidR="00AE0AAE" w:rsidRDefault="00AE0AAE" w:rsidP="00AE0AAE">
      <w:pPr>
        <w:keepNext/>
        <w:keepLines/>
        <w:pBdr>
          <w:bottom w:val="single" w:sz="12" w:space="1" w:color="auto"/>
        </w:pBdr>
        <w:ind w:left="20"/>
        <w:jc w:val="center"/>
        <w:rPr>
          <w:rFonts w:ascii="Arial" w:hAnsi="Arial" w:cs="Arial"/>
          <w:b/>
          <w:sz w:val="32"/>
          <w:szCs w:val="32"/>
        </w:rPr>
      </w:pPr>
      <w:r w:rsidRPr="00AF5373">
        <w:rPr>
          <w:rFonts w:ascii="Arial" w:hAnsi="Arial" w:cs="Arial"/>
          <w:b/>
          <w:sz w:val="32"/>
          <w:szCs w:val="32"/>
        </w:rPr>
        <w:t>Predmet plnenia</w:t>
      </w:r>
    </w:p>
    <w:p w14:paraId="5CDE9716" w14:textId="77777777" w:rsidR="00AE0AAE" w:rsidRDefault="00AE0AAE" w:rsidP="00AE0AAE">
      <w:pPr>
        <w:keepNext/>
        <w:keepLines/>
        <w:pBdr>
          <w:bottom w:val="single" w:sz="12" w:space="1" w:color="auto"/>
        </w:pBdr>
        <w:ind w:left="20"/>
        <w:jc w:val="center"/>
        <w:rPr>
          <w:rFonts w:ascii="Arial" w:hAnsi="Arial" w:cs="Arial"/>
          <w:b/>
          <w:sz w:val="32"/>
          <w:szCs w:val="32"/>
        </w:rPr>
      </w:pPr>
    </w:p>
    <w:p w14:paraId="62571B0E" w14:textId="77777777" w:rsidR="00AE0AAE" w:rsidRDefault="00AE0AAE" w:rsidP="00AE0AAE">
      <w:pPr>
        <w:keepNext/>
        <w:keepLines/>
        <w:ind w:left="20"/>
        <w:jc w:val="center"/>
        <w:rPr>
          <w:rFonts w:ascii="Arial" w:hAnsi="Arial" w:cs="Arial"/>
          <w:b/>
          <w:sz w:val="32"/>
          <w:szCs w:val="32"/>
        </w:rPr>
      </w:pPr>
    </w:p>
    <w:p w14:paraId="42B5CFC9" w14:textId="77777777" w:rsidR="00AE0AAE" w:rsidRPr="00AF5373" w:rsidRDefault="00AE0AAE" w:rsidP="00AE0AAE">
      <w:pPr>
        <w:keepNext/>
        <w:keepLines/>
        <w:ind w:left="20"/>
        <w:jc w:val="center"/>
        <w:rPr>
          <w:rFonts w:ascii="Arial" w:hAnsi="Arial" w:cs="Arial"/>
          <w:b/>
          <w:sz w:val="32"/>
          <w:szCs w:val="32"/>
        </w:rPr>
      </w:pPr>
    </w:p>
    <w:p w14:paraId="725B1747" w14:textId="1229D636" w:rsidR="00F14962" w:rsidRPr="00E14744" w:rsidRDefault="00F14962" w:rsidP="00F14962">
      <w:pPr>
        <w:ind w:firstLine="708"/>
        <w:jc w:val="both"/>
        <w:rPr>
          <w:rFonts w:ascii="Times New Roman" w:hAnsi="Times New Roman"/>
          <w:b/>
          <w:color w:val="262626"/>
        </w:rPr>
      </w:pPr>
      <w:r w:rsidRPr="00E14744">
        <w:rPr>
          <w:rFonts w:ascii="Times New Roman" w:hAnsi="Times New Roman"/>
          <w:color w:val="262626"/>
        </w:rPr>
        <w:t xml:space="preserve">Zabezpečenie </w:t>
      </w:r>
      <w:r>
        <w:rPr>
          <w:rFonts w:ascii="Times New Roman" w:hAnsi="Times New Roman"/>
          <w:color w:val="262626"/>
        </w:rPr>
        <w:t>vyprázdňovania smetných košov umiestnených na prejazdných úsekoch štátnych ciest I. až III. triedy a miestnych komunikáciách I. a II. triedy</w:t>
      </w:r>
      <w:r w:rsidRPr="00E14744">
        <w:rPr>
          <w:rFonts w:ascii="Times New Roman" w:hAnsi="Times New Roman"/>
          <w:color w:val="262626"/>
        </w:rPr>
        <w:t xml:space="preserve"> a nakladania s odpadmi z čistenia komunikácií na území Hlavného mesta SR Bratislavy.</w:t>
      </w:r>
      <w:r>
        <w:rPr>
          <w:rFonts w:ascii="Times New Roman" w:hAnsi="Times New Roman"/>
          <w:color w:val="262626"/>
        </w:rPr>
        <w:t xml:space="preserve"> Jedná sa o zabezpečenie vyprázdňovania odpadkových košov s objemom do 60 l a nad 60</w:t>
      </w:r>
      <w:r w:rsidR="008C4DF1">
        <w:rPr>
          <w:rFonts w:ascii="Times New Roman" w:hAnsi="Times New Roman"/>
          <w:color w:val="262626"/>
        </w:rPr>
        <w:t xml:space="preserve"> l jeden až tri krát denne v závislosti od vybranej lokality.</w:t>
      </w:r>
    </w:p>
    <w:p w14:paraId="2B98F901" w14:textId="1EED0976" w:rsidR="00F14962" w:rsidRDefault="00F14962" w:rsidP="00F14962">
      <w:pPr>
        <w:ind w:firstLine="708"/>
        <w:jc w:val="both"/>
        <w:rPr>
          <w:rFonts w:ascii="Times New Roman" w:hAnsi="Times New Roman"/>
          <w:bCs/>
          <w:color w:val="262626"/>
        </w:rPr>
      </w:pPr>
      <w:r w:rsidRPr="00432527">
        <w:rPr>
          <w:rFonts w:ascii="Times New Roman" w:hAnsi="Times New Roman"/>
          <w:bCs/>
          <w:color w:val="262626"/>
        </w:rPr>
        <w:t xml:space="preserve">Nakladaním s odpadmi sa rozumie vyprázdnenie odpadkových košov, </w:t>
      </w:r>
      <w:del w:id="84" w:author="Marcela T." w:date="2019-04-16T22:59:00Z">
        <w:r w:rsidRPr="00432527" w:rsidDel="007968C0">
          <w:rPr>
            <w:rFonts w:ascii="Times New Roman" w:hAnsi="Times New Roman"/>
            <w:bCs/>
            <w:color w:val="262626"/>
          </w:rPr>
          <w:delText>umytie odpadkových košov,</w:delText>
        </w:r>
      </w:del>
      <w:r w:rsidRPr="00432527">
        <w:rPr>
          <w:rFonts w:ascii="Times New Roman" w:hAnsi="Times New Roman"/>
          <w:bCs/>
          <w:color w:val="262626"/>
        </w:rPr>
        <w:t xml:space="preserve"> naloženie odpadov a odvoz na skládku</w:t>
      </w:r>
      <w:ins w:id="85" w:author="Marcela T." w:date="2019-04-16T22:59:00Z">
        <w:r w:rsidR="007968C0">
          <w:rPr>
            <w:rFonts w:ascii="Times New Roman" w:hAnsi="Times New Roman"/>
            <w:bCs/>
            <w:color w:val="262626"/>
          </w:rPr>
          <w:t xml:space="preserve"> </w:t>
        </w:r>
      </w:ins>
      <w:del w:id="86" w:author="Marcela T." w:date="2019-04-16T22:59:00Z">
        <w:r w:rsidRPr="00432527" w:rsidDel="007968C0">
          <w:rPr>
            <w:rFonts w:ascii="Times New Roman" w:hAnsi="Times New Roman"/>
            <w:bCs/>
            <w:color w:val="262626"/>
          </w:rPr>
          <w:delText>,</w:delText>
        </w:r>
      </w:del>
      <w:r w:rsidRPr="00432527">
        <w:rPr>
          <w:rFonts w:ascii="Times New Roman" w:hAnsi="Times New Roman"/>
          <w:bCs/>
          <w:color w:val="262626"/>
        </w:rPr>
        <w:t xml:space="preserve"> </w:t>
      </w:r>
      <w:del w:id="87" w:author="Marcela T." w:date="2019-04-16T22:59:00Z">
        <w:r w:rsidRPr="00432527" w:rsidDel="007968C0">
          <w:rPr>
            <w:rFonts w:ascii="Times New Roman" w:hAnsi="Times New Roman"/>
            <w:bCs/>
            <w:color w:val="262626"/>
          </w:rPr>
          <w:delText xml:space="preserve">do </w:delText>
        </w:r>
        <w:bookmarkStart w:id="88" w:name="_GoBack"/>
        <w:r w:rsidRPr="00432527" w:rsidDel="007968C0">
          <w:rPr>
            <w:rFonts w:ascii="Times New Roman" w:hAnsi="Times New Roman"/>
            <w:bCs/>
            <w:color w:val="262626"/>
          </w:rPr>
          <w:delText>kompos</w:delText>
        </w:r>
        <w:bookmarkEnd w:id="88"/>
        <w:r w:rsidRPr="00432527" w:rsidDel="007968C0">
          <w:rPr>
            <w:rFonts w:ascii="Times New Roman" w:hAnsi="Times New Roman"/>
            <w:bCs/>
            <w:color w:val="262626"/>
          </w:rPr>
          <w:delText xml:space="preserve">tárne </w:delText>
        </w:r>
      </w:del>
      <w:r w:rsidRPr="00432527">
        <w:rPr>
          <w:rFonts w:ascii="Times New Roman" w:hAnsi="Times New Roman"/>
          <w:bCs/>
          <w:color w:val="262626"/>
        </w:rPr>
        <w:t xml:space="preserve">alebo do spaľovne a s tým súvisiace </w:t>
      </w:r>
      <w:r w:rsidR="009D6A4B">
        <w:rPr>
          <w:rFonts w:ascii="Times New Roman" w:hAnsi="Times New Roman"/>
          <w:bCs/>
          <w:color w:val="262626"/>
        </w:rPr>
        <w:t xml:space="preserve">činnosti </w:t>
      </w:r>
      <w:r w:rsidR="009D6A4B" w:rsidRPr="009D6A4B">
        <w:rPr>
          <w:rFonts w:ascii="Times New Roman" w:hAnsi="Times New Roman"/>
          <w:bCs/>
          <w:color w:val="262626"/>
        </w:rPr>
        <w:t>vyplývajúce z príslušnej legislatívy.</w:t>
      </w:r>
    </w:p>
    <w:p w14:paraId="53F13AD8" w14:textId="77777777" w:rsidR="00AE0AAE" w:rsidRDefault="00AE0AAE" w:rsidP="00AE0AAE"/>
    <w:p w14:paraId="686B4EBA" w14:textId="77777777" w:rsidR="00AE0AAE" w:rsidRDefault="00AE0AAE" w:rsidP="00AE0AAE"/>
    <w:p w14:paraId="77B822BD" w14:textId="77777777" w:rsidR="00AE0AAE" w:rsidRDefault="00AE0AAE" w:rsidP="00AE0AAE"/>
    <w:p w14:paraId="6E199F73" w14:textId="77777777" w:rsidR="00AE0AAE" w:rsidRDefault="00AE0AAE" w:rsidP="00AE0AAE"/>
    <w:p w14:paraId="6806E31B" w14:textId="77777777" w:rsidR="00AE0AAE" w:rsidRDefault="00AE0AAE" w:rsidP="00AE0AAE"/>
    <w:p w14:paraId="6B43650A" w14:textId="77777777" w:rsidR="00AE0AAE" w:rsidRDefault="00AE0AAE" w:rsidP="00AE0AAE"/>
    <w:p w14:paraId="13880F7F" w14:textId="77777777" w:rsidR="00AE0AAE" w:rsidRDefault="00AE0AAE" w:rsidP="00AE0AAE"/>
    <w:p w14:paraId="65C72D1D" w14:textId="77777777" w:rsidR="00AE0AAE" w:rsidRDefault="00AE0AAE" w:rsidP="00AE0AAE"/>
    <w:p w14:paraId="251A914C" w14:textId="77777777" w:rsidR="00AE0AAE" w:rsidRDefault="00AE0AAE" w:rsidP="00AE0AAE"/>
    <w:p w14:paraId="0744C955" w14:textId="77777777" w:rsidR="00AE0AAE" w:rsidRDefault="00AE0AAE" w:rsidP="00AE0AAE"/>
    <w:p w14:paraId="74EC889C" w14:textId="77777777" w:rsidR="00AE0AAE" w:rsidRDefault="00AE0AAE" w:rsidP="00AE0AAE"/>
    <w:p w14:paraId="3141B47F" w14:textId="77777777" w:rsidR="00AE0AAE" w:rsidRDefault="00AE0AAE" w:rsidP="00AE0AAE"/>
    <w:p w14:paraId="40B62E4C" w14:textId="77777777" w:rsidR="00AE0AAE" w:rsidRDefault="00AE0AAE" w:rsidP="00AE0AAE"/>
    <w:p w14:paraId="281B025C" w14:textId="77777777" w:rsidR="00AE0AAE" w:rsidRDefault="00AE0AAE" w:rsidP="00AE0AAE"/>
    <w:p w14:paraId="2F365AB7" w14:textId="77777777" w:rsidR="00AE0AAE" w:rsidRDefault="00AE0AAE" w:rsidP="00AE0AAE"/>
    <w:p w14:paraId="5342E968" w14:textId="77777777" w:rsidR="00AE0AAE" w:rsidRDefault="00AE0AAE" w:rsidP="00AE0AAE"/>
    <w:p w14:paraId="49012D32" w14:textId="77777777" w:rsidR="00AE0AAE" w:rsidRDefault="00AE0AAE" w:rsidP="00AE0AAE"/>
    <w:p w14:paraId="4D2FBF04" w14:textId="77777777" w:rsidR="00AE0AAE" w:rsidRDefault="00AE0AAE" w:rsidP="00AE0AAE"/>
    <w:p w14:paraId="3BBFCCDA" w14:textId="77777777" w:rsidR="00AE0AAE" w:rsidRDefault="00AE0AAE" w:rsidP="00AE0AAE"/>
    <w:p w14:paraId="48229D36" w14:textId="77777777" w:rsidR="00AE0AAE" w:rsidRDefault="00AE0AAE" w:rsidP="00AE0AAE"/>
    <w:p w14:paraId="72F60E89" w14:textId="77777777" w:rsidR="00AE0AAE" w:rsidRDefault="00AE0AAE" w:rsidP="00AE0AAE"/>
    <w:p w14:paraId="64988984" w14:textId="77777777" w:rsidR="00AE0AAE" w:rsidRDefault="00AE0AAE" w:rsidP="00AE0AAE"/>
    <w:p w14:paraId="4AE06E96" w14:textId="77777777" w:rsidR="00AE0AAE" w:rsidRDefault="00AE0AAE" w:rsidP="00AE0AAE"/>
    <w:p w14:paraId="1EFF3DF8" w14:textId="77777777" w:rsidR="00AE0AAE" w:rsidRDefault="00AE0AAE" w:rsidP="00AE0AAE"/>
    <w:p w14:paraId="40F925E4" w14:textId="77777777" w:rsidR="00AE0AAE" w:rsidRDefault="00AE0AAE" w:rsidP="00AE0AAE"/>
    <w:p w14:paraId="312F6AA7" w14:textId="77777777" w:rsidR="00AE0AAE" w:rsidRDefault="00AE0AAE" w:rsidP="00AE0AAE"/>
    <w:p w14:paraId="031B65CF" w14:textId="77777777" w:rsidR="00AE0AAE" w:rsidRDefault="00AE0AAE" w:rsidP="00AE0AAE"/>
    <w:p w14:paraId="4D1D6135" w14:textId="77777777" w:rsidR="00AE0AAE" w:rsidRDefault="00AE0AAE" w:rsidP="00AE0AAE"/>
    <w:p w14:paraId="7B271222" w14:textId="77777777" w:rsidR="00AE0AAE" w:rsidRDefault="00AE0AAE" w:rsidP="00AE0AAE"/>
    <w:p w14:paraId="24EF9811" w14:textId="77777777" w:rsidR="00AE0AAE" w:rsidRDefault="00AE0AAE" w:rsidP="00AE0AAE"/>
    <w:p w14:paraId="16A98571" w14:textId="77777777" w:rsidR="00AE0AAE" w:rsidRDefault="00AE0AAE" w:rsidP="00AE0AAE"/>
    <w:p w14:paraId="0070FB8C" w14:textId="77777777" w:rsidR="00AE0AAE" w:rsidRDefault="00AE0AAE" w:rsidP="00AE0AAE"/>
    <w:p w14:paraId="096EE5E1" w14:textId="77777777" w:rsidR="00AE0AAE" w:rsidRDefault="00AE0AAE" w:rsidP="00AE0AAE"/>
    <w:p w14:paraId="7E75AF2B" w14:textId="77777777" w:rsidR="00AE0AAE" w:rsidRDefault="00AE0AAE" w:rsidP="00AE0AAE"/>
    <w:p w14:paraId="03CE0670" w14:textId="77777777" w:rsidR="00AE0AAE" w:rsidRDefault="00AE0AAE" w:rsidP="00AE0AAE"/>
    <w:p w14:paraId="279341E3" w14:textId="763304FA" w:rsidR="00AE0AAE" w:rsidRDefault="00AE0AAE" w:rsidP="00AE0AAE"/>
    <w:p w14:paraId="1E52E508" w14:textId="77777777" w:rsidR="004A46B8" w:rsidRDefault="004A46B8" w:rsidP="00AE0AAE"/>
    <w:p w14:paraId="12953E86" w14:textId="77777777" w:rsidR="00AE0AAE" w:rsidRDefault="00AE0AAE" w:rsidP="00AE0AAE">
      <w:pPr>
        <w:pBdr>
          <w:bottom w:val="single" w:sz="12" w:space="1" w:color="auto"/>
        </w:pBdr>
      </w:pPr>
    </w:p>
    <w:p w14:paraId="028C53DB" w14:textId="77777777" w:rsidR="00AE0AAE" w:rsidRDefault="00AE0AAE" w:rsidP="00AE0AAE">
      <w:pPr>
        <w:keepNext/>
        <w:keepLines/>
        <w:ind w:left="20"/>
        <w:jc w:val="center"/>
        <w:rPr>
          <w:rFonts w:ascii="Arial" w:hAnsi="Arial" w:cs="Arial"/>
          <w:b/>
          <w:sz w:val="28"/>
          <w:szCs w:val="28"/>
        </w:rPr>
      </w:pPr>
    </w:p>
    <w:p w14:paraId="5C799C5F" w14:textId="77777777" w:rsidR="00AE0AAE" w:rsidRDefault="00AE0AAE" w:rsidP="00AE0AAE">
      <w:pPr>
        <w:keepNext/>
        <w:keepLines/>
        <w:ind w:left="20"/>
        <w:jc w:val="center"/>
        <w:rPr>
          <w:rStyle w:val="Heading10"/>
          <w:rFonts w:ascii="Arial" w:eastAsia="Courier New" w:hAnsi="Arial" w:cs="Arial"/>
          <w:bCs w:val="0"/>
        </w:rPr>
      </w:pPr>
      <w:r w:rsidRPr="009D6A4B">
        <w:rPr>
          <w:rFonts w:ascii="Arial" w:hAnsi="Arial" w:cs="Arial"/>
          <w:b/>
          <w:sz w:val="28"/>
          <w:szCs w:val="28"/>
        </w:rPr>
        <w:t>Príloha č. 2 k </w:t>
      </w:r>
      <w:r w:rsidRPr="009D6A4B">
        <w:rPr>
          <w:rStyle w:val="Heading10"/>
          <w:rFonts w:ascii="Arial" w:eastAsia="Courier New" w:hAnsi="Arial" w:cs="Arial"/>
          <w:bCs w:val="0"/>
        </w:rPr>
        <w:t>Zmluve o poskytovaní služieb č............</w:t>
      </w:r>
    </w:p>
    <w:p w14:paraId="4070E1F9" w14:textId="77777777" w:rsidR="00AE0AAE" w:rsidRDefault="00AE0AAE" w:rsidP="00AE0AAE">
      <w:pPr>
        <w:keepNext/>
        <w:keepLines/>
        <w:ind w:left="20"/>
        <w:jc w:val="center"/>
        <w:rPr>
          <w:rFonts w:ascii="Arial" w:hAnsi="Arial" w:cs="Arial"/>
          <w:b/>
          <w:sz w:val="32"/>
          <w:szCs w:val="32"/>
        </w:rPr>
      </w:pPr>
    </w:p>
    <w:p w14:paraId="4599E8CB" w14:textId="4580C401" w:rsidR="00AE0AAE" w:rsidRDefault="00AE0AAE" w:rsidP="00AE0AAE">
      <w:pPr>
        <w:pBdr>
          <w:bottom w:val="single" w:sz="12" w:space="1" w:color="auto"/>
        </w:pBdr>
        <w:jc w:val="center"/>
        <w:rPr>
          <w:rFonts w:ascii="Arial" w:hAnsi="Arial" w:cs="Arial"/>
          <w:b/>
          <w:sz w:val="32"/>
          <w:szCs w:val="32"/>
        </w:rPr>
      </w:pPr>
      <w:r w:rsidRPr="00AF5373">
        <w:rPr>
          <w:rFonts w:ascii="Arial" w:hAnsi="Arial" w:cs="Arial"/>
          <w:b/>
          <w:sz w:val="32"/>
          <w:szCs w:val="32"/>
        </w:rPr>
        <w:t xml:space="preserve">Miesto </w:t>
      </w:r>
      <w:r w:rsidR="00DA23B3">
        <w:rPr>
          <w:rFonts w:ascii="Arial" w:hAnsi="Arial" w:cs="Arial"/>
          <w:b/>
          <w:sz w:val="32"/>
          <w:szCs w:val="32"/>
        </w:rPr>
        <w:t xml:space="preserve"> a čas </w:t>
      </w:r>
      <w:r w:rsidRPr="00AF5373">
        <w:rPr>
          <w:rFonts w:ascii="Arial" w:hAnsi="Arial" w:cs="Arial"/>
          <w:b/>
          <w:sz w:val="32"/>
          <w:szCs w:val="32"/>
        </w:rPr>
        <w:t>poskytovania služieb</w:t>
      </w:r>
    </w:p>
    <w:p w14:paraId="3C849DB2" w14:textId="77777777" w:rsidR="00AE0AAE" w:rsidRDefault="00AE0AAE" w:rsidP="00AE0AAE">
      <w:pPr>
        <w:pBdr>
          <w:bottom w:val="single" w:sz="12" w:space="1" w:color="auto"/>
        </w:pBdr>
        <w:jc w:val="center"/>
        <w:rPr>
          <w:rFonts w:ascii="Arial" w:hAnsi="Arial" w:cs="Arial"/>
          <w:b/>
          <w:sz w:val="32"/>
          <w:szCs w:val="32"/>
        </w:rPr>
      </w:pPr>
    </w:p>
    <w:p w14:paraId="46A2895C" w14:textId="77777777" w:rsidR="00AE0AAE" w:rsidRDefault="00AE0AAE" w:rsidP="00AE0AAE">
      <w:pPr>
        <w:jc w:val="center"/>
      </w:pPr>
    </w:p>
    <w:p w14:paraId="647C6423" w14:textId="66AA1FFF" w:rsidR="00AE0AAE" w:rsidRPr="009D6A4B" w:rsidRDefault="004F3151" w:rsidP="00AE0AAE">
      <w:pPr>
        <w:rPr>
          <w:rFonts w:ascii="Times New Roman" w:hAnsi="Times New Roman" w:cs="Times New Roman"/>
        </w:rPr>
      </w:pPr>
      <w:r w:rsidRPr="009D6A4B">
        <w:rPr>
          <w:rFonts w:ascii="Times New Roman" w:hAnsi="Times New Roman" w:cs="Times New Roman"/>
        </w:rPr>
        <w:t xml:space="preserve">Služba bude poskytovaná </w:t>
      </w:r>
      <w:del w:id="89" w:author="Marcela T." w:date="2019-04-11T22:48:00Z">
        <w:r w:rsidRPr="009D6A4B" w:rsidDel="006941CF">
          <w:rPr>
            <w:rFonts w:ascii="Times New Roman" w:hAnsi="Times New Roman" w:cs="Times New Roman"/>
          </w:rPr>
          <w:delText>6 mesiacov</w:delText>
        </w:r>
      </w:del>
      <w:ins w:id="90" w:author="Marcela T." w:date="2019-04-11T22:48:00Z">
        <w:r w:rsidR="006941CF">
          <w:rPr>
            <w:rFonts w:ascii="Times New Roman" w:hAnsi="Times New Roman" w:cs="Times New Roman"/>
          </w:rPr>
          <w:t>nepretržite, až do vyčerpania celkovej ceny za predmet zákazky.</w:t>
        </w:r>
      </w:ins>
      <w:r w:rsidRPr="009D6A4B">
        <w:rPr>
          <w:rFonts w:ascii="Times New Roman" w:hAnsi="Times New Roman" w:cs="Times New Roman"/>
        </w:rPr>
        <w:t xml:space="preserve"> </w:t>
      </w:r>
      <w:del w:id="91" w:author="Marcela T." w:date="2019-04-11T22:48:00Z">
        <w:r w:rsidRPr="009D6A4B" w:rsidDel="006941CF">
          <w:rPr>
            <w:rFonts w:ascii="Times New Roman" w:hAnsi="Times New Roman" w:cs="Times New Roman"/>
          </w:rPr>
          <w:delText>od účinnosti Zmluvy.</w:delText>
        </w:r>
      </w:del>
    </w:p>
    <w:p w14:paraId="131A8B21" w14:textId="77777777" w:rsidR="00AE0AAE" w:rsidRDefault="00AE0AAE" w:rsidP="00AE0AAE"/>
    <w:p w14:paraId="13AE2F0D" w14:textId="4F7BCE45" w:rsidR="00AE0AAE" w:rsidRPr="00A66BE4" w:rsidRDefault="00A66BE4" w:rsidP="00AE0AAE">
      <w:pPr>
        <w:rPr>
          <w:rFonts w:ascii="Times New Roman" w:hAnsi="Times New Roman" w:cs="Times New Roman"/>
        </w:rPr>
      </w:pPr>
      <w:r w:rsidRPr="00A66BE4">
        <w:rPr>
          <w:rFonts w:ascii="Times New Roman" w:hAnsi="Times New Roman" w:cs="Times New Roman"/>
        </w:rPr>
        <w:t>Miesta poskytovania služieb sú uvedené v osobitnom zoznam, ktorý je neoddeliteľnou súčasťou tejto Zmluvy.</w:t>
      </w:r>
    </w:p>
    <w:p w14:paraId="1C4FC830" w14:textId="77777777" w:rsidR="00AE0AAE" w:rsidRDefault="00AE0AAE" w:rsidP="00AE0AAE"/>
    <w:tbl>
      <w:tblPr>
        <w:tblW w:w="5430" w:type="dxa"/>
        <w:jc w:val="center"/>
        <w:tblCellMar>
          <w:left w:w="70" w:type="dxa"/>
          <w:right w:w="70" w:type="dxa"/>
        </w:tblCellMar>
        <w:tblLook w:val="04A0" w:firstRow="1" w:lastRow="0" w:firstColumn="1" w:lastColumn="0" w:noHBand="0" w:noVBand="1"/>
      </w:tblPr>
      <w:tblGrid>
        <w:gridCol w:w="2881"/>
        <w:gridCol w:w="1362"/>
        <w:gridCol w:w="652"/>
        <w:gridCol w:w="960"/>
      </w:tblGrid>
      <w:tr w:rsidR="002A564F" w:rsidRPr="002A564F" w14:paraId="3239317C" w14:textId="77777777" w:rsidTr="00B220D3">
        <w:trPr>
          <w:trHeight w:val="765"/>
          <w:jc w:val="center"/>
        </w:trPr>
        <w:tc>
          <w:tcPr>
            <w:tcW w:w="4243" w:type="dxa"/>
            <w:gridSpan w:val="2"/>
            <w:tcBorders>
              <w:top w:val="single" w:sz="8" w:space="0" w:color="auto"/>
              <w:left w:val="single" w:sz="8" w:space="0" w:color="auto"/>
              <w:bottom w:val="single" w:sz="4" w:space="0" w:color="auto"/>
              <w:right w:val="single" w:sz="4" w:space="0" w:color="000000"/>
            </w:tcBorders>
            <w:shd w:val="clear" w:color="000000" w:fill="C0C0C0"/>
            <w:vAlign w:val="center"/>
            <w:hideMark/>
          </w:tcPr>
          <w:p w14:paraId="605F0AAC" w14:textId="77777777" w:rsidR="002A564F" w:rsidRPr="002A564F" w:rsidRDefault="002A564F" w:rsidP="00B220D3">
            <w:pPr>
              <w:widowControl/>
              <w:rPr>
                <w:rFonts w:ascii="Arial CE" w:eastAsia="Times New Roman" w:hAnsi="Arial CE" w:cs="Arial CE"/>
                <w:b/>
                <w:bCs/>
                <w:sz w:val="20"/>
                <w:szCs w:val="20"/>
                <w:lang w:bidi="ar-SA"/>
              </w:rPr>
            </w:pPr>
            <w:r w:rsidRPr="002A564F">
              <w:rPr>
                <w:rFonts w:ascii="Arial CE" w:eastAsia="Times New Roman" w:hAnsi="Arial CE" w:cs="Arial CE"/>
                <w:b/>
                <w:bCs/>
                <w:sz w:val="20"/>
                <w:szCs w:val="20"/>
                <w:lang w:bidi="ar-SA"/>
              </w:rPr>
              <w:t xml:space="preserve">Vyprázdňovanie </w:t>
            </w:r>
            <w:proofErr w:type="spellStart"/>
            <w:r w:rsidRPr="002A564F">
              <w:rPr>
                <w:rFonts w:ascii="Arial CE" w:eastAsia="Times New Roman" w:hAnsi="Arial CE" w:cs="Arial CE"/>
                <w:b/>
                <w:bCs/>
                <w:sz w:val="20"/>
                <w:szCs w:val="20"/>
                <w:lang w:bidi="ar-SA"/>
              </w:rPr>
              <w:t>odpadk</w:t>
            </w:r>
            <w:proofErr w:type="spellEnd"/>
            <w:r w:rsidRPr="002A564F">
              <w:rPr>
                <w:rFonts w:ascii="Arial CE" w:eastAsia="Times New Roman" w:hAnsi="Arial CE" w:cs="Arial CE"/>
                <w:b/>
                <w:bCs/>
                <w:sz w:val="20"/>
                <w:szCs w:val="20"/>
                <w:lang w:bidi="ar-SA"/>
              </w:rPr>
              <w:t>. košov 3x denne sa bude vykonávať v čase</w:t>
            </w:r>
          </w:p>
        </w:tc>
        <w:tc>
          <w:tcPr>
            <w:tcW w:w="227" w:type="dxa"/>
            <w:tcBorders>
              <w:top w:val="single" w:sz="8" w:space="0" w:color="auto"/>
              <w:left w:val="nil"/>
              <w:bottom w:val="single" w:sz="4" w:space="0" w:color="auto"/>
              <w:right w:val="single" w:sz="4" w:space="0" w:color="auto"/>
            </w:tcBorders>
            <w:shd w:val="clear" w:color="000000" w:fill="C0C0C0"/>
            <w:noWrap/>
            <w:vAlign w:val="center"/>
            <w:hideMark/>
          </w:tcPr>
          <w:p w14:paraId="39294B9E" w14:textId="77777777" w:rsidR="002A564F" w:rsidRPr="002A564F" w:rsidRDefault="002A564F" w:rsidP="002A564F">
            <w:pPr>
              <w:widowControl/>
              <w:jc w:val="center"/>
              <w:rPr>
                <w:rFonts w:ascii="Arial CE" w:eastAsia="Times New Roman" w:hAnsi="Arial CE" w:cs="Arial CE"/>
                <w:b/>
                <w:bCs/>
                <w:sz w:val="20"/>
                <w:szCs w:val="20"/>
                <w:lang w:bidi="ar-SA"/>
              </w:rPr>
            </w:pPr>
            <w:r w:rsidRPr="002A564F">
              <w:rPr>
                <w:rFonts w:ascii="Arial CE" w:eastAsia="Times New Roman" w:hAnsi="Arial CE" w:cs="Arial CE"/>
                <w:b/>
                <w:bCs/>
                <w:sz w:val="20"/>
                <w:szCs w:val="20"/>
                <w:lang w:bidi="ar-SA"/>
              </w:rPr>
              <w:t>od</w:t>
            </w:r>
          </w:p>
        </w:tc>
        <w:tc>
          <w:tcPr>
            <w:tcW w:w="960" w:type="dxa"/>
            <w:tcBorders>
              <w:top w:val="single" w:sz="8" w:space="0" w:color="auto"/>
              <w:left w:val="nil"/>
              <w:bottom w:val="single" w:sz="4" w:space="0" w:color="auto"/>
              <w:right w:val="single" w:sz="8" w:space="0" w:color="auto"/>
            </w:tcBorders>
            <w:shd w:val="clear" w:color="000000" w:fill="C0C0C0"/>
            <w:noWrap/>
            <w:vAlign w:val="center"/>
            <w:hideMark/>
          </w:tcPr>
          <w:p w14:paraId="0046ABCB" w14:textId="77777777" w:rsidR="002A564F" w:rsidRPr="002A564F" w:rsidRDefault="002A564F" w:rsidP="002A564F">
            <w:pPr>
              <w:widowControl/>
              <w:jc w:val="center"/>
              <w:rPr>
                <w:rFonts w:ascii="Arial CE" w:eastAsia="Times New Roman" w:hAnsi="Arial CE" w:cs="Arial CE"/>
                <w:b/>
                <w:bCs/>
                <w:sz w:val="20"/>
                <w:szCs w:val="20"/>
                <w:lang w:bidi="ar-SA"/>
              </w:rPr>
            </w:pPr>
            <w:r w:rsidRPr="002A564F">
              <w:rPr>
                <w:rFonts w:ascii="Arial CE" w:eastAsia="Times New Roman" w:hAnsi="Arial CE" w:cs="Arial CE"/>
                <w:b/>
                <w:bCs/>
                <w:sz w:val="20"/>
                <w:szCs w:val="20"/>
                <w:lang w:bidi="ar-SA"/>
              </w:rPr>
              <w:t>do</w:t>
            </w:r>
          </w:p>
        </w:tc>
      </w:tr>
      <w:tr w:rsidR="002A564F" w:rsidRPr="002A564F" w14:paraId="0F1E249D" w14:textId="77777777" w:rsidTr="00B220D3">
        <w:trPr>
          <w:trHeight w:val="300"/>
          <w:jc w:val="center"/>
        </w:trPr>
        <w:tc>
          <w:tcPr>
            <w:tcW w:w="2881" w:type="dxa"/>
            <w:tcBorders>
              <w:top w:val="nil"/>
              <w:left w:val="single" w:sz="8" w:space="0" w:color="auto"/>
              <w:bottom w:val="single" w:sz="4" w:space="0" w:color="auto"/>
              <w:right w:val="single" w:sz="4" w:space="0" w:color="auto"/>
            </w:tcBorders>
            <w:shd w:val="clear" w:color="auto" w:fill="auto"/>
            <w:noWrap/>
            <w:vAlign w:val="center"/>
            <w:hideMark/>
          </w:tcPr>
          <w:p w14:paraId="572C385D" w14:textId="77777777" w:rsidR="002A564F" w:rsidRPr="002A564F" w:rsidRDefault="002A564F" w:rsidP="002A564F">
            <w:pPr>
              <w:widowControl/>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1. smena</w:t>
            </w:r>
          </w:p>
        </w:tc>
        <w:tc>
          <w:tcPr>
            <w:tcW w:w="1362" w:type="dxa"/>
            <w:tcBorders>
              <w:top w:val="nil"/>
              <w:left w:val="nil"/>
              <w:bottom w:val="single" w:sz="4" w:space="0" w:color="auto"/>
              <w:right w:val="single" w:sz="4" w:space="0" w:color="auto"/>
            </w:tcBorders>
            <w:shd w:val="clear" w:color="auto" w:fill="auto"/>
            <w:noWrap/>
            <w:vAlign w:val="center"/>
            <w:hideMark/>
          </w:tcPr>
          <w:p w14:paraId="567B399A" w14:textId="77777777" w:rsidR="002A564F" w:rsidRPr="002A564F" w:rsidRDefault="002A564F" w:rsidP="002A564F">
            <w:pPr>
              <w:widowControl/>
              <w:rPr>
                <w:rFonts w:ascii="Arial CE" w:eastAsia="Times New Roman" w:hAnsi="Arial CE" w:cs="Arial CE"/>
                <w:sz w:val="20"/>
                <w:szCs w:val="20"/>
                <w:lang w:bidi="ar-SA"/>
              </w:rPr>
            </w:pPr>
            <w:r w:rsidRPr="002A564F">
              <w:rPr>
                <w:rFonts w:ascii="Arial CE" w:eastAsia="Times New Roman" w:hAnsi="Arial CE" w:cs="Arial CE"/>
                <w:sz w:val="20"/>
                <w:szCs w:val="20"/>
                <w:lang w:bidi="ar-SA"/>
              </w:rPr>
              <w:t> </w:t>
            </w:r>
          </w:p>
        </w:tc>
        <w:tc>
          <w:tcPr>
            <w:tcW w:w="227" w:type="dxa"/>
            <w:tcBorders>
              <w:top w:val="nil"/>
              <w:left w:val="nil"/>
              <w:bottom w:val="single" w:sz="4" w:space="0" w:color="auto"/>
              <w:right w:val="single" w:sz="4" w:space="0" w:color="auto"/>
            </w:tcBorders>
            <w:shd w:val="clear" w:color="auto" w:fill="auto"/>
            <w:noWrap/>
            <w:vAlign w:val="center"/>
            <w:hideMark/>
          </w:tcPr>
          <w:p w14:paraId="505D9F69"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06:00</w:t>
            </w:r>
          </w:p>
        </w:tc>
        <w:tc>
          <w:tcPr>
            <w:tcW w:w="960" w:type="dxa"/>
            <w:tcBorders>
              <w:top w:val="nil"/>
              <w:left w:val="nil"/>
              <w:bottom w:val="single" w:sz="4" w:space="0" w:color="auto"/>
              <w:right w:val="single" w:sz="8" w:space="0" w:color="auto"/>
            </w:tcBorders>
            <w:shd w:val="clear" w:color="auto" w:fill="auto"/>
            <w:noWrap/>
            <w:vAlign w:val="center"/>
            <w:hideMark/>
          </w:tcPr>
          <w:p w14:paraId="32B97083"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14:00</w:t>
            </w:r>
          </w:p>
        </w:tc>
      </w:tr>
      <w:tr w:rsidR="002A564F" w:rsidRPr="002A564F" w14:paraId="3A99295B" w14:textId="77777777" w:rsidTr="00B220D3">
        <w:trPr>
          <w:trHeight w:val="300"/>
          <w:jc w:val="center"/>
        </w:trPr>
        <w:tc>
          <w:tcPr>
            <w:tcW w:w="2881" w:type="dxa"/>
            <w:tcBorders>
              <w:top w:val="nil"/>
              <w:left w:val="single" w:sz="8" w:space="0" w:color="auto"/>
              <w:bottom w:val="single" w:sz="4" w:space="0" w:color="auto"/>
              <w:right w:val="single" w:sz="4" w:space="0" w:color="auto"/>
            </w:tcBorders>
            <w:shd w:val="clear" w:color="auto" w:fill="auto"/>
            <w:noWrap/>
            <w:vAlign w:val="center"/>
            <w:hideMark/>
          </w:tcPr>
          <w:p w14:paraId="126F5868" w14:textId="77777777" w:rsidR="002A564F" w:rsidRPr="002A564F" w:rsidRDefault="002A564F" w:rsidP="002A564F">
            <w:pPr>
              <w:widowControl/>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2. smena</w:t>
            </w:r>
          </w:p>
        </w:tc>
        <w:tc>
          <w:tcPr>
            <w:tcW w:w="1362" w:type="dxa"/>
            <w:tcBorders>
              <w:top w:val="nil"/>
              <w:left w:val="nil"/>
              <w:bottom w:val="single" w:sz="4" w:space="0" w:color="auto"/>
              <w:right w:val="single" w:sz="4" w:space="0" w:color="auto"/>
            </w:tcBorders>
            <w:shd w:val="clear" w:color="auto" w:fill="auto"/>
            <w:noWrap/>
            <w:vAlign w:val="center"/>
            <w:hideMark/>
          </w:tcPr>
          <w:p w14:paraId="549F3831" w14:textId="77777777" w:rsidR="002A564F" w:rsidRPr="002A564F" w:rsidRDefault="002A564F" w:rsidP="002A564F">
            <w:pPr>
              <w:widowControl/>
              <w:rPr>
                <w:rFonts w:ascii="Arial CE" w:eastAsia="Times New Roman" w:hAnsi="Arial CE" w:cs="Arial CE"/>
                <w:sz w:val="20"/>
                <w:szCs w:val="20"/>
                <w:lang w:bidi="ar-SA"/>
              </w:rPr>
            </w:pPr>
            <w:r w:rsidRPr="002A564F">
              <w:rPr>
                <w:rFonts w:ascii="Arial CE" w:eastAsia="Times New Roman" w:hAnsi="Arial CE" w:cs="Arial CE"/>
                <w:sz w:val="20"/>
                <w:szCs w:val="20"/>
                <w:lang w:bidi="ar-SA"/>
              </w:rPr>
              <w:t> </w:t>
            </w:r>
          </w:p>
        </w:tc>
        <w:tc>
          <w:tcPr>
            <w:tcW w:w="227" w:type="dxa"/>
            <w:tcBorders>
              <w:top w:val="nil"/>
              <w:left w:val="nil"/>
              <w:bottom w:val="single" w:sz="4" w:space="0" w:color="auto"/>
              <w:right w:val="single" w:sz="4" w:space="0" w:color="auto"/>
            </w:tcBorders>
            <w:shd w:val="clear" w:color="auto" w:fill="auto"/>
            <w:noWrap/>
            <w:vAlign w:val="center"/>
            <w:hideMark/>
          </w:tcPr>
          <w:p w14:paraId="7B3B824B"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14:00</w:t>
            </w:r>
          </w:p>
        </w:tc>
        <w:tc>
          <w:tcPr>
            <w:tcW w:w="960" w:type="dxa"/>
            <w:tcBorders>
              <w:top w:val="nil"/>
              <w:left w:val="nil"/>
              <w:bottom w:val="single" w:sz="4" w:space="0" w:color="auto"/>
              <w:right w:val="single" w:sz="8" w:space="0" w:color="auto"/>
            </w:tcBorders>
            <w:shd w:val="clear" w:color="auto" w:fill="auto"/>
            <w:noWrap/>
            <w:vAlign w:val="center"/>
            <w:hideMark/>
          </w:tcPr>
          <w:p w14:paraId="350276ED"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22:00</w:t>
            </w:r>
          </w:p>
        </w:tc>
      </w:tr>
      <w:tr w:rsidR="002A564F" w:rsidRPr="002A564F" w14:paraId="2F4BE165" w14:textId="77777777" w:rsidTr="00B220D3">
        <w:trPr>
          <w:trHeight w:val="300"/>
          <w:jc w:val="center"/>
        </w:trPr>
        <w:tc>
          <w:tcPr>
            <w:tcW w:w="2881" w:type="dxa"/>
            <w:tcBorders>
              <w:top w:val="nil"/>
              <w:left w:val="single" w:sz="8" w:space="0" w:color="auto"/>
              <w:bottom w:val="single" w:sz="8" w:space="0" w:color="auto"/>
              <w:right w:val="single" w:sz="4" w:space="0" w:color="auto"/>
            </w:tcBorders>
            <w:shd w:val="clear" w:color="auto" w:fill="auto"/>
            <w:noWrap/>
            <w:vAlign w:val="center"/>
            <w:hideMark/>
          </w:tcPr>
          <w:p w14:paraId="20D457EF" w14:textId="77777777" w:rsidR="002A564F" w:rsidRPr="002A564F" w:rsidRDefault="002A564F" w:rsidP="002A564F">
            <w:pPr>
              <w:widowControl/>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3. smena</w:t>
            </w:r>
          </w:p>
        </w:tc>
        <w:tc>
          <w:tcPr>
            <w:tcW w:w="1362" w:type="dxa"/>
            <w:tcBorders>
              <w:top w:val="nil"/>
              <w:left w:val="nil"/>
              <w:bottom w:val="single" w:sz="8" w:space="0" w:color="auto"/>
              <w:right w:val="single" w:sz="4" w:space="0" w:color="auto"/>
            </w:tcBorders>
            <w:shd w:val="clear" w:color="auto" w:fill="auto"/>
            <w:noWrap/>
            <w:vAlign w:val="center"/>
            <w:hideMark/>
          </w:tcPr>
          <w:p w14:paraId="0D3E376E" w14:textId="77777777" w:rsidR="002A564F" w:rsidRPr="002A564F" w:rsidRDefault="002A564F" w:rsidP="002A564F">
            <w:pPr>
              <w:widowControl/>
              <w:rPr>
                <w:rFonts w:ascii="Arial CE" w:eastAsia="Times New Roman" w:hAnsi="Arial CE" w:cs="Arial CE"/>
                <w:sz w:val="20"/>
                <w:szCs w:val="20"/>
                <w:lang w:bidi="ar-SA"/>
              </w:rPr>
            </w:pPr>
            <w:r w:rsidRPr="002A564F">
              <w:rPr>
                <w:rFonts w:ascii="Arial CE" w:eastAsia="Times New Roman" w:hAnsi="Arial CE" w:cs="Arial CE"/>
                <w:sz w:val="20"/>
                <w:szCs w:val="20"/>
                <w:lang w:bidi="ar-SA"/>
              </w:rPr>
              <w:t> </w:t>
            </w:r>
          </w:p>
        </w:tc>
        <w:tc>
          <w:tcPr>
            <w:tcW w:w="227" w:type="dxa"/>
            <w:tcBorders>
              <w:top w:val="nil"/>
              <w:left w:val="nil"/>
              <w:bottom w:val="single" w:sz="8" w:space="0" w:color="auto"/>
              <w:right w:val="single" w:sz="4" w:space="0" w:color="auto"/>
            </w:tcBorders>
            <w:shd w:val="clear" w:color="auto" w:fill="auto"/>
            <w:noWrap/>
            <w:vAlign w:val="center"/>
            <w:hideMark/>
          </w:tcPr>
          <w:p w14:paraId="26E13501"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22:00</w:t>
            </w:r>
          </w:p>
        </w:tc>
        <w:tc>
          <w:tcPr>
            <w:tcW w:w="960" w:type="dxa"/>
            <w:tcBorders>
              <w:top w:val="nil"/>
              <w:left w:val="nil"/>
              <w:bottom w:val="single" w:sz="8" w:space="0" w:color="auto"/>
              <w:right w:val="single" w:sz="8" w:space="0" w:color="auto"/>
            </w:tcBorders>
            <w:shd w:val="clear" w:color="auto" w:fill="auto"/>
            <w:noWrap/>
            <w:vAlign w:val="center"/>
            <w:hideMark/>
          </w:tcPr>
          <w:p w14:paraId="28BB2A20" w14:textId="77777777" w:rsidR="002A564F" w:rsidRPr="002A564F" w:rsidRDefault="002A564F" w:rsidP="002A564F">
            <w:pPr>
              <w:widowControl/>
              <w:jc w:val="center"/>
              <w:rPr>
                <w:rFonts w:ascii="Arial CE" w:eastAsia="Times New Roman" w:hAnsi="Arial CE" w:cs="Arial CE"/>
                <w:b/>
                <w:bCs/>
                <w:color w:val="auto"/>
                <w:sz w:val="20"/>
                <w:szCs w:val="20"/>
                <w:lang w:bidi="ar-SA"/>
              </w:rPr>
            </w:pPr>
            <w:r w:rsidRPr="002A564F">
              <w:rPr>
                <w:rFonts w:ascii="Arial CE" w:eastAsia="Times New Roman" w:hAnsi="Arial CE" w:cs="Arial CE"/>
                <w:b/>
                <w:bCs/>
                <w:color w:val="auto"/>
                <w:sz w:val="20"/>
                <w:szCs w:val="20"/>
                <w:lang w:bidi="ar-SA"/>
              </w:rPr>
              <w:t>06:00</w:t>
            </w:r>
          </w:p>
        </w:tc>
      </w:tr>
    </w:tbl>
    <w:p w14:paraId="3BBF9156" w14:textId="44BF114E" w:rsidR="00AE0AAE" w:rsidRDefault="00AE0AAE" w:rsidP="00AE0AAE"/>
    <w:p w14:paraId="3F37570D" w14:textId="77777777" w:rsidR="00AE0AAE" w:rsidRDefault="00AE0AAE" w:rsidP="00AE0AAE"/>
    <w:p w14:paraId="49135A26" w14:textId="77777777" w:rsidR="00AE0AAE" w:rsidRDefault="00AE0AAE" w:rsidP="00AE0AAE"/>
    <w:p w14:paraId="06764823" w14:textId="77777777" w:rsidR="00AE0AAE" w:rsidRDefault="00AE0AAE" w:rsidP="00AE0AAE"/>
    <w:p w14:paraId="02BA2283" w14:textId="77777777" w:rsidR="00AE0AAE" w:rsidRDefault="00AE0AAE" w:rsidP="00AE0AAE"/>
    <w:p w14:paraId="39CAAD1E" w14:textId="55374781" w:rsidR="00AE0AAE" w:rsidRDefault="00AE0AAE" w:rsidP="00AE0AAE"/>
    <w:p w14:paraId="2F603437" w14:textId="77777777" w:rsidR="00AE0AAE" w:rsidRDefault="00AE0AAE" w:rsidP="00AE0AAE"/>
    <w:p w14:paraId="18BFE412" w14:textId="77777777" w:rsidR="00AE0AAE" w:rsidRDefault="00AE0AAE" w:rsidP="00AE0AAE"/>
    <w:p w14:paraId="149D41F6" w14:textId="77777777" w:rsidR="00AE0AAE" w:rsidRDefault="00AE0AAE" w:rsidP="00AE0AAE"/>
    <w:p w14:paraId="6FF82F6A" w14:textId="77777777" w:rsidR="00AE0AAE" w:rsidRDefault="00AE0AAE" w:rsidP="00AE0AAE"/>
    <w:p w14:paraId="1F3FE66D" w14:textId="77777777" w:rsidR="00AE0AAE" w:rsidRDefault="00AE0AAE" w:rsidP="00AE0AAE"/>
    <w:p w14:paraId="7177B33E" w14:textId="77777777" w:rsidR="00AE0AAE" w:rsidRDefault="00AE0AAE" w:rsidP="00AE0AAE"/>
    <w:p w14:paraId="182454F3" w14:textId="77777777" w:rsidR="00AE0AAE" w:rsidRDefault="00AE0AAE" w:rsidP="00AE0AAE"/>
    <w:p w14:paraId="44DBB8D5" w14:textId="77777777" w:rsidR="00AE0AAE" w:rsidRDefault="00AE0AAE" w:rsidP="00AE0AAE"/>
    <w:p w14:paraId="3C4E92F4" w14:textId="77777777" w:rsidR="00AE0AAE" w:rsidRDefault="00AE0AAE" w:rsidP="00AE0AAE"/>
    <w:p w14:paraId="2D6870BC" w14:textId="77777777" w:rsidR="00AE0AAE" w:rsidRDefault="00AE0AAE" w:rsidP="00AE0AAE"/>
    <w:p w14:paraId="1AB9AAD3" w14:textId="77777777" w:rsidR="00AE0AAE" w:rsidRDefault="00AE0AAE" w:rsidP="00AE0AAE"/>
    <w:p w14:paraId="5FDB21EA" w14:textId="77777777" w:rsidR="00AE0AAE" w:rsidRDefault="00AE0AAE" w:rsidP="00AE0AAE"/>
    <w:p w14:paraId="74B0EFDC" w14:textId="77777777" w:rsidR="00AE0AAE" w:rsidRDefault="00AE0AAE" w:rsidP="00AE0AAE"/>
    <w:p w14:paraId="42EED3AB" w14:textId="77777777" w:rsidR="00AE0AAE" w:rsidRDefault="00AE0AAE" w:rsidP="00AE0AAE"/>
    <w:p w14:paraId="5F3B0DA1" w14:textId="77777777" w:rsidR="00AE0AAE" w:rsidRDefault="00AE0AAE" w:rsidP="00AE0AAE"/>
    <w:p w14:paraId="6B105F86" w14:textId="02A3FD34" w:rsidR="00AE0AAE" w:rsidRDefault="00AE0AAE" w:rsidP="00AE0AAE">
      <w:pPr>
        <w:pBdr>
          <w:bottom w:val="single" w:sz="12" w:space="1" w:color="auto"/>
        </w:pBdr>
      </w:pPr>
    </w:p>
    <w:p w14:paraId="6835609F" w14:textId="62C89E76" w:rsidR="009D0E5D" w:rsidRDefault="009D0E5D" w:rsidP="00AE0AAE">
      <w:pPr>
        <w:pBdr>
          <w:bottom w:val="single" w:sz="12" w:space="1" w:color="auto"/>
        </w:pBdr>
      </w:pPr>
    </w:p>
    <w:p w14:paraId="4573F886" w14:textId="0D11F67D" w:rsidR="009D0E5D" w:rsidRDefault="009D0E5D" w:rsidP="00AE0AAE">
      <w:pPr>
        <w:pBdr>
          <w:bottom w:val="single" w:sz="12" w:space="1" w:color="auto"/>
        </w:pBdr>
      </w:pPr>
    </w:p>
    <w:p w14:paraId="0529C9AB" w14:textId="2061C06D" w:rsidR="009D0E5D" w:rsidRDefault="009D0E5D" w:rsidP="00AE0AAE">
      <w:pPr>
        <w:pBdr>
          <w:bottom w:val="single" w:sz="12" w:space="1" w:color="auto"/>
        </w:pBdr>
      </w:pPr>
      <w:bookmarkStart w:id="92" w:name="RANGE!A1:H32"/>
      <w:bookmarkEnd w:id="92"/>
    </w:p>
    <w:p w14:paraId="611FDC67" w14:textId="1E574E36" w:rsidR="00A978ED" w:rsidRDefault="00A978ED" w:rsidP="00AE0AAE">
      <w:pPr>
        <w:pBdr>
          <w:bottom w:val="single" w:sz="12" w:space="1" w:color="auto"/>
        </w:pBdr>
      </w:pPr>
    </w:p>
    <w:p w14:paraId="16602B96" w14:textId="0274D54A" w:rsidR="00A978ED" w:rsidRDefault="00A978ED" w:rsidP="00AE0AAE">
      <w:pPr>
        <w:pBdr>
          <w:bottom w:val="single" w:sz="12" w:space="1" w:color="auto"/>
        </w:pBdr>
      </w:pPr>
    </w:p>
    <w:p w14:paraId="57272969" w14:textId="146C7D76" w:rsidR="00A978ED" w:rsidRDefault="00A978ED" w:rsidP="00AE0AAE">
      <w:pPr>
        <w:pBdr>
          <w:bottom w:val="single" w:sz="12" w:space="1" w:color="auto"/>
        </w:pBdr>
      </w:pPr>
    </w:p>
    <w:p w14:paraId="2115D9F5" w14:textId="5E57476C" w:rsidR="00A978ED" w:rsidRDefault="00A978ED" w:rsidP="00AE0AAE">
      <w:pPr>
        <w:pBdr>
          <w:bottom w:val="single" w:sz="12" w:space="1" w:color="auto"/>
        </w:pBdr>
      </w:pPr>
    </w:p>
    <w:p w14:paraId="555BD5A5" w14:textId="6D292145" w:rsidR="00A978ED" w:rsidRDefault="00A978ED" w:rsidP="00AE0AAE">
      <w:pPr>
        <w:pBdr>
          <w:bottom w:val="single" w:sz="12" w:space="1" w:color="auto"/>
        </w:pBdr>
      </w:pPr>
    </w:p>
    <w:p w14:paraId="5DEE4B33" w14:textId="19C7DC8A" w:rsidR="004A46B8" w:rsidRDefault="004A46B8" w:rsidP="00AE0AAE">
      <w:pPr>
        <w:pBdr>
          <w:bottom w:val="single" w:sz="12" w:space="1" w:color="auto"/>
        </w:pBdr>
      </w:pPr>
    </w:p>
    <w:p w14:paraId="23645B06" w14:textId="5C04B431" w:rsidR="004A46B8" w:rsidRDefault="004A46B8" w:rsidP="00AE0AAE">
      <w:pPr>
        <w:pBdr>
          <w:bottom w:val="single" w:sz="12" w:space="1" w:color="auto"/>
        </w:pBdr>
      </w:pPr>
    </w:p>
    <w:p w14:paraId="3B81B2CA" w14:textId="79B4B3F0" w:rsidR="004A46B8" w:rsidRDefault="004A46B8" w:rsidP="00AE0AAE">
      <w:pPr>
        <w:pBdr>
          <w:bottom w:val="single" w:sz="12" w:space="1" w:color="auto"/>
        </w:pBdr>
      </w:pPr>
    </w:p>
    <w:p w14:paraId="2468061C" w14:textId="45BF26D4" w:rsidR="004A46B8" w:rsidRDefault="004A46B8" w:rsidP="00AE0AAE">
      <w:pPr>
        <w:pBdr>
          <w:bottom w:val="single" w:sz="12" w:space="1" w:color="auto"/>
        </w:pBdr>
      </w:pPr>
    </w:p>
    <w:p w14:paraId="514177DE" w14:textId="77777777" w:rsidR="004A46B8" w:rsidRDefault="004A46B8" w:rsidP="00AE0AAE">
      <w:pPr>
        <w:pBdr>
          <w:bottom w:val="single" w:sz="12" w:space="1" w:color="auto"/>
        </w:pBdr>
      </w:pPr>
    </w:p>
    <w:p w14:paraId="4B73C67F" w14:textId="77777777" w:rsidR="00A978ED" w:rsidRDefault="00A978ED" w:rsidP="00AE0AAE">
      <w:pPr>
        <w:pBdr>
          <w:bottom w:val="single" w:sz="12" w:space="1" w:color="auto"/>
        </w:pBdr>
      </w:pPr>
    </w:p>
    <w:p w14:paraId="008F6399" w14:textId="3F1EFB8E" w:rsidR="00AE0AAE" w:rsidRPr="00A978ED" w:rsidRDefault="00AE0AAE" w:rsidP="00A978ED">
      <w:pPr>
        <w:keepNext/>
        <w:keepLines/>
        <w:ind w:left="20"/>
        <w:jc w:val="center"/>
        <w:rPr>
          <w:rFonts w:ascii="Arial" w:hAnsi="Arial" w:cs="Arial"/>
          <w:b/>
          <w:sz w:val="28"/>
          <w:szCs w:val="28"/>
        </w:rPr>
      </w:pPr>
      <w:r w:rsidRPr="00AF5373">
        <w:rPr>
          <w:rFonts w:ascii="Arial" w:hAnsi="Arial" w:cs="Arial"/>
          <w:b/>
          <w:sz w:val="28"/>
          <w:szCs w:val="28"/>
        </w:rPr>
        <w:t xml:space="preserve">Príloha č. </w:t>
      </w:r>
      <w:r>
        <w:rPr>
          <w:rFonts w:ascii="Arial" w:hAnsi="Arial" w:cs="Arial"/>
          <w:b/>
          <w:sz w:val="28"/>
          <w:szCs w:val="28"/>
        </w:rPr>
        <w:t>3</w:t>
      </w:r>
      <w:r w:rsidRPr="00AF5373">
        <w:rPr>
          <w:rFonts w:ascii="Arial" w:hAnsi="Arial" w:cs="Arial"/>
          <w:b/>
          <w:sz w:val="28"/>
          <w:szCs w:val="28"/>
        </w:rPr>
        <w:t xml:space="preserve"> k </w:t>
      </w:r>
      <w:r w:rsidRPr="00A978ED">
        <w:rPr>
          <w:rFonts w:ascii="Arial" w:hAnsi="Arial" w:cs="Arial"/>
          <w:b/>
          <w:sz w:val="28"/>
          <w:szCs w:val="28"/>
        </w:rPr>
        <w:t>Zmluve o poskytovaní služieb č............</w:t>
      </w:r>
    </w:p>
    <w:p w14:paraId="17EC931E" w14:textId="77777777" w:rsidR="00AE0AAE" w:rsidRPr="00A978ED" w:rsidRDefault="00AE0AAE" w:rsidP="00AE0AAE">
      <w:pPr>
        <w:keepNext/>
        <w:keepLines/>
        <w:ind w:left="20"/>
        <w:jc w:val="center"/>
        <w:rPr>
          <w:rFonts w:ascii="Arial" w:hAnsi="Arial" w:cs="Arial"/>
          <w:b/>
          <w:sz w:val="28"/>
          <w:szCs w:val="28"/>
        </w:rPr>
      </w:pPr>
    </w:p>
    <w:p w14:paraId="69D491A8" w14:textId="77777777" w:rsidR="00AE0AAE" w:rsidRPr="00A978ED" w:rsidRDefault="00AE0AAE" w:rsidP="00A978ED">
      <w:pPr>
        <w:keepNext/>
        <w:keepLines/>
        <w:ind w:left="20"/>
        <w:jc w:val="center"/>
        <w:rPr>
          <w:rFonts w:ascii="Arial" w:hAnsi="Arial" w:cs="Arial"/>
          <w:b/>
          <w:sz w:val="28"/>
          <w:szCs w:val="28"/>
        </w:rPr>
      </w:pPr>
      <w:r w:rsidRPr="00A978ED">
        <w:rPr>
          <w:rFonts w:ascii="Arial" w:hAnsi="Arial" w:cs="Arial"/>
          <w:b/>
          <w:sz w:val="28"/>
          <w:szCs w:val="28"/>
        </w:rPr>
        <w:t>Ceny služieb</w:t>
      </w:r>
    </w:p>
    <w:p w14:paraId="1AE4C25F" w14:textId="77777777" w:rsidR="00AE0AAE" w:rsidRDefault="00AE0AAE" w:rsidP="00AE0AAE">
      <w:pPr>
        <w:pBdr>
          <w:bottom w:val="single" w:sz="12" w:space="1" w:color="auto"/>
        </w:pBdr>
        <w:jc w:val="center"/>
        <w:rPr>
          <w:rFonts w:ascii="Arial" w:hAnsi="Arial" w:cs="Arial"/>
          <w:b/>
          <w:sz w:val="32"/>
          <w:szCs w:val="32"/>
        </w:rPr>
      </w:pPr>
    </w:p>
    <w:p w14:paraId="55017AB2" w14:textId="77777777" w:rsidR="00AE0AAE" w:rsidRDefault="00AE0AAE" w:rsidP="00AE0AAE">
      <w:pPr>
        <w:jc w:val="center"/>
      </w:pPr>
    </w:p>
    <w:p w14:paraId="34CCE3BE" w14:textId="77777777" w:rsidR="00AE0AAE" w:rsidRDefault="00AE0AAE" w:rsidP="00AE0AAE"/>
    <w:p w14:paraId="3349CB23" w14:textId="77777777" w:rsidR="00AE0AAE" w:rsidRDefault="00AE0AAE" w:rsidP="00AE0AAE"/>
    <w:p w14:paraId="5A96C036" w14:textId="7CEACE59" w:rsidR="00C22026" w:rsidRPr="00F81A5C" w:rsidRDefault="00C22026" w:rsidP="00C22026">
      <w:pPr>
        <w:rPr>
          <w:rFonts w:ascii="Times New Roman" w:hAnsi="Times New Roman"/>
        </w:rPr>
      </w:pPr>
      <w:r>
        <w:rPr>
          <w:rFonts w:ascii="Times New Roman" w:hAnsi="Times New Roman"/>
        </w:rPr>
        <w:t xml:space="preserve">1. </w:t>
      </w:r>
      <w:r w:rsidRPr="00F81A5C">
        <w:rPr>
          <w:rFonts w:ascii="Times New Roman" w:hAnsi="Times New Roman"/>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p>
    <w:p w14:paraId="6458C8C2" w14:textId="77777777" w:rsidR="00C22026" w:rsidRDefault="00C22026" w:rsidP="00C22026">
      <w:pPr>
        <w:rPr>
          <w:rFonts w:ascii="Times New Roman" w:hAnsi="Times New Roman"/>
        </w:rPr>
      </w:pPr>
      <w:r w:rsidRPr="00F81A5C">
        <w:rPr>
          <w:rFonts w:ascii="Times New Roman" w:hAnsi="Times New Roman"/>
        </w:rPr>
        <w:t xml:space="preserve">2. V cene musia byť započítané všetky náklady uchádzača v zmysle zákona NR SR č.18/1996 Z. z. o cenách v znení neskorších predpisov. </w:t>
      </w:r>
    </w:p>
    <w:p w14:paraId="3D1A9EF5" w14:textId="77777777" w:rsidR="00C22026" w:rsidRPr="00F81A5C" w:rsidRDefault="00C22026" w:rsidP="00C22026">
      <w:pPr>
        <w:rPr>
          <w:rFonts w:ascii="Times New Roman" w:hAnsi="Times New Roman"/>
        </w:rPr>
      </w:pPr>
      <w:bookmarkStart w:id="93" w:name="_Hlk3463422"/>
      <w:r w:rsidRPr="00F81A5C">
        <w:rPr>
          <w:rFonts w:ascii="Times New Roman" w:hAnsi="Times New Roman"/>
        </w:rPr>
        <w:t>3. Navrhovaná cena musí zahŕňať aj všetky náklady uchádzača, vyplývajúce z plnenia podmienok pre dodávku tovarov v súlade s právnym poriadkom Slovenskej republiky, určených podmienok a všetkých požiadaviek na predmet zákazky určených oznámení o vyhlásení a v týchto súťažných podkladoch.</w:t>
      </w:r>
      <w:r w:rsidRPr="00DB344E">
        <w:t xml:space="preserve"> </w:t>
      </w:r>
      <w:r w:rsidRPr="00DB344E">
        <w:rPr>
          <w:rFonts w:ascii="Times New Roman" w:hAnsi="Times New Roman"/>
        </w:rPr>
        <w:t>Náklady za nakladanie s odpadom a všetky súvisiace poplatky sú zahrnuté v cenách služieb a dodávateľ nie je oprávnený ich samostatne účtovať objednávateľovi.</w:t>
      </w:r>
    </w:p>
    <w:bookmarkEnd w:id="93"/>
    <w:p w14:paraId="4150E6BC" w14:textId="77777777" w:rsidR="00C22026" w:rsidRPr="00F81A5C" w:rsidRDefault="00C22026" w:rsidP="00C22026">
      <w:pPr>
        <w:rPr>
          <w:rFonts w:ascii="Times New Roman" w:hAnsi="Times New Roman"/>
        </w:rPr>
      </w:pPr>
      <w:r>
        <w:rPr>
          <w:rFonts w:ascii="Times New Roman" w:hAnsi="Times New Roman"/>
        </w:rPr>
        <w:t>4</w:t>
      </w:r>
      <w:r w:rsidRPr="00F81A5C">
        <w:rPr>
          <w:rFonts w:ascii="Times New Roman" w:hAnsi="Times New Roman"/>
        </w:rPr>
        <w:t>. Ak uchádzač nie je platiteľom DPH, uvedie navrhovanú celkovú cenu (v stĺpci „s DPH“).</w:t>
      </w:r>
    </w:p>
    <w:p w14:paraId="57B089F2" w14:textId="77777777" w:rsidR="00C22026" w:rsidRPr="00F81A5C" w:rsidRDefault="00C22026" w:rsidP="00C22026">
      <w:pPr>
        <w:rPr>
          <w:rFonts w:ascii="Times New Roman" w:hAnsi="Times New Roman"/>
        </w:rPr>
      </w:pPr>
      <w:r>
        <w:rPr>
          <w:rFonts w:ascii="Times New Roman" w:hAnsi="Times New Roman"/>
        </w:rPr>
        <w:t>5</w:t>
      </w:r>
      <w:r w:rsidRPr="00F81A5C">
        <w:rPr>
          <w:rFonts w:ascii="Times New Roman" w:hAnsi="Times New Roman"/>
        </w:rPr>
        <w:t>. Skutočnosť, že nie je platiteľom DPH uchádzač výslovne uvedie v predloženej ponuke.</w:t>
      </w:r>
    </w:p>
    <w:p w14:paraId="2AA8E5FA" w14:textId="77777777" w:rsidR="00C22026" w:rsidRPr="00F81A5C" w:rsidRDefault="00C22026" w:rsidP="00C22026">
      <w:pPr>
        <w:rPr>
          <w:rFonts w:ascii="Times New Roman" w:hAnsi="Times New Roman"/>
        </w:rPr>
      </w:pPr>
      <w:r>
        <w:rPr>
          <w:rFonts w:ascii="Times New Roman" w:hAnsi="Times New Roman"/>
        </w:rPr>
        <w:t>6</w:t>
      </w:r>
      <w:r w:rsidRPr="00F81A5C">
        <w:rPr>
          <w:rFonts w:ascii="Times New Roman" w:hAnsi="Times New Roman"/>
        </w:rPr>
        <w:t>. Ak sa uchádzač v priebehu zmluvného vzťahu stane platiteľom DPH, zmluvná cena sa nezvýši.</w:t>
      </w:r>
    </w:p>
    <w:p w14:paraId="2C8B723A" w14:textId="77777777" w:rsidR="00C22026" w:rsidRPr="00815DA4" w:rsidRDefault="00C22026" w:rsidP="00C22026">
      <w:pPr>
        <w:rPr>
          <w:rFonts w:ascii="Times New Roman" w:hAnsi="Times New Roman"/>
        </w:rPr>
      </w:pPr>
      <w:r>
        <w:rPr>
          <w:rFonts w:ascii="Times New Roman" w:hAnsi="Times New Roman"/>
        </w:rPr>
        <w:t>7</w:t>
      </w:r>
      <w:r w:rsidRPr="00F81A5C">
        <w:rPr>
          <w:rFonts w:ascii="Times New Roman" w:hAnsi="Times New Roman"/>
        </w:rPr>
        <w:t>. V prípade, že v priebehu procesu verejného obstarávania dôjde k legislatívnym zmenám v oblasti DPH, dotknuté časti budú príslušne upravené, v súlade s aktuálne platným právnym poriadkom Slovenskej republiky.</w:t>
      </w:r>
    </w:p>
    <w:p w14:paraId="7CA9DCB4" w14:textId="77777777" w:rsidR="00C22026" w:rsidRPr="00C22026" w:rsidRDefault="00C22026" w:rsidP="00C22026">
      <w:pPr>
        <w:pStyle w:val="F2-ZkladnText"/>
        <w:spacing w:before="120"/>
        <w:rPr>
          <w:rFonts w:ascii="Times New Roman" w:eastAsia="Calibri" w:hAnsi="Times New Roman"/>
          <w:b/>
          <w:bCs/>
          <w:color w:val="262626"/>
          <w:sz w:val="22"/>
          <w:szCs w:val="22"/>
          <w:lang w:eastAsia="en-US"/>
        </w:rPr>
      </w:pPr>
      <w:r w:rsidRPr="00C22026">
        <w:rPr>
          <w:rFonts w:ascii="Times New Roman" w:eastAsia="Calibri" w:hAnsi="Times New Roman"/>
          <w:b/>
          <w:bCs/>
          <w:color w:val="262626"/>
          <w:sz w:val="22"/>
          <w:szCs w:val="22"/>
          <w:lang w:eastAsia="en-US"/>
        </w:rPr>
        <w:t xml:space="preserve">V jednotkovej cene sú zahrnuté náklady za: </w:t>
      </w:r>
    </w:p>
    <w:p w14:paraId="1B84EA17" w14:textId="77777777" w:rsidR="00C22026" w:rsidRPr="0056289E" w:rsidRDefault="00C22026" w:rsidP="00C22026">
      <w:pPr>
        <w:pStyle w:val="F2-ZkladnText"/>
        <w:spacing w:before="120"/>
        <w:rPr>
          <w:rFonts w:ascii="Times New Roman" w:eastAsia="Calibri" w:hAnsi="Times New Roman"/>
          <w:bCs/>
          <w:color w:val="262626"/>
          <w:sz w:val="22"/>
          <w:szCs w:val="22"/>
          <w:lang w:eastAsia="en-US"/>
        </w:rPr>
      </w:pPr>
    </w:p>
    <w:p w14:paraId="55154234"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príchod mechanizmov Dodávateľa a ich obsluhy na miesto dodania služby (pracovisko) určené Objednávateľom,</w:t>
      </w:r>
    </w:p>
    <w:p w14:paraId="2B99BA88"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prevádzku mechanizmov Dodávateľa, ktoré vykonávajú objednané služby,</w:t>
      </w:r>
    </w:p>
    <w:p w14:paraId="4395ADA0"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činnosť pracovníkov Dodávateľa, ktorí vykonávajú objednané služby,</w:t>
      </w:r>
    </w:p>
    <w:p w14:paraId="6032B222" w14:textId="119BA5D9"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 xml:space="preserve">vybratie zbernej nádoby </w:t>
      </w:r>
      <w:r w:rsidR="001B29D1">
        <w:rPr>
          <w:rFonts w:ascii="Times New Roman" w:eastAsia="Calibri" w:hAnsi="Times New Roman"/>
          <w:bCs/>
          <w:color w:val="262626"/>
          <w:sz w:val="22"/>
          <w:szCs w:val="22"/>
          <w:lang w:eastAsia="en-US"/>
        </w:rPr>
        <w:t>(</w:t>
      </w:r>
      <w:r w:rsidRPr="0056289E">
        <w:rPr>
          <w:rFonts w:ascii="Times New Roman" w:eastAsia="Calibri" w:hAnsi="Times New Roman"/>
          <w:bCs/>
          <w:color w:val="262626"/>
          <w:sz w:val="22"/>
          <w:szCs w:val="22"/>
          <w:lang w:eastAsia="en-US"/>
        </w:rPr>
        <w:t>resp. plastového vreca, vrátane ceny</w:t>
      </w:r>
      <w:r w:rsidR="001B29D1">
        <w:rPr>
          <w:rFonts w:ascii="Times New Roman" w:eastAsia="Calibri" w:hAnsi="Times New Roman"/>
          <w:bCs/>
          <w:color w:val="262626"/>
          <w:sz w:val="22"/>
          <w:szCs w:val="22"/>
          <w:lang w:eastAsia="en-US"/>
        </w:rPr>
        <w:t xml:space="preserve"> vreca)</w:t>
      </w:r>
      <w:r w:rsidRPr="0056289E">
        <w:rPr>
          <w:rFonts w:ascii="Times New Roman" w:eastAsia="Calibri" w:hAnsi="Times New Roman"/>
          <w:bCs/>
          <w:color w:val="262626"/>
          <w:sz w:val="22"/>
          <w:szCs w:val="22"/>
          <w:lang w:eastAsia="en-US"/>
        </w:rPr>
        <w:t>, z konštrukcie odpadkového koša,</w:t>
      </w:r>
    </w:p>
    <w:p w14:paraId="13E8A87B" w14:textId="2ACBB63A" w:rsidR="00C22026" w:rsidRPr="0056289E" w:rsidRDefault="001B29D1" w:rsidP="00C22026">
      <w:pPr>
        <w:pStyle w:val="F2-ZkladnText"/>
        <w:numPr>
          <w:ilvl w:val="0"/>
          <w:numId w:val="26"/>
        </w:numPr>
        <w:rPr>
          <w:rFonts w:ascii="Times New Roman" w:eastAsia="Calibri" w:hAnsi="Times New Roman"/>
          <w:bCs/>
          <w:color w:val="262626"/>
          <w:sz w:val="22"/>
          <w:szCs w:val="22"/>
          <w:lang w:eastAsia="en-US"/>
        </w:rPr>
      </w:pPr>
      <w:r>
        <w:rPr>
          <w:rFonts w:ascii="Times New Roman" w:eastAsia="Calibri" w:hAnsi="Times New Roman"/>
          <w:bCs/>
          <w:color w:val="262626"/>
          <w:sz w:val="22"/>
          <w:szCs w:val="22"/>
          <w:lang w:eastAsia="en-US"/>
        </w:rPr>
        <w:t xml:space="preserve">úplné </w:t>
      </w:r>
      <w:r w:rsidR="00C22026" w:rsidRPr="0056289E">
        <w:rPr>
          <w:rFonts w:ascii="Times New Roman" w:eastAsia="Calibri" w:hAnsi="Times New Roman"/>
          <w:bCs/>
          <w:color w:val="262626"/>
          <w:sz w:val="22"/>
          <w:szCs w:val="22"/>
          <w:lang w:eastAsia="en-US"/>
        </w:rPr>
        <w:t>vybratie smetí (odpadkov) zo zbernej nádoby resp. plastového vreca,</w:t>
      </w:r>
    </w:p>
    <w:p w14:paraId="5F944043"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vloženie zbernej nádoby späť resp. vloženie nového čistého/prázdneho plastového vreca späť do konštrukcie odpadkového koša,</w:t>
      </w:r>
    </w:p>
    <w:p w14:paraId="5572326A"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odomknutie a uzamknutie otváracieho mechanizmu odpadkového koša,</w:t>
      </w:r>
    </w:p>
    <w:p w14:paraId="1904F1D0"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vyzbieranie odpadu (smeti a iné nečistoty) z okolia koša do vzdialenosti 2 m,</w:t>
      </w:r>
    </w:p>
    <w:p w14:paraId="6DBD8237" w14:textId="10637640"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odvoz odpadu, ktorý vznikol počas prác na skládku</w:t>
      </w:r>
      <w:ins w:id="94" w:author="Marcela T." w:date="2019-04-16T23:01:00Z">
        <w:r w:rsidR="007968C0">
          <w:rPr>
            <w:rFonts w:ascii="Times New Roman" w:eastAsia="Calibri" w:hAnsi="Times New Roman"/>
            <w:bCs/>
            <w:color w:val="262626"/>
            <w:sz w:val="22"/>
            <w:szCs w:val="22"/>
            <w:lang w:eastAsia="en-US"/>
          </w:rPr>
          <w:t xml:space="preserve"> </w:t>
        </w:r>
      </w:ins>
      <w:del w:id="95" w:author="Marcela T." w:date="2019-04-16T23:01:00Z">
        <w:r w:rsidRPr="0056289E" w:rsidDel="007968C0">
          <w:rPr>
            <w:rFonts w:ascii="Times New Roman" w:eastAsia="Calibri" w:hAnsi="Times New Roman"/>
            <w:bCs/>
            <w:color w:val="262626"/>
            <w:sz w:val="22"/>
            <w:szCs w:val="22"/>
            <w:lang w:eastAsia="en-US"/>
          </w:rPr>
          <w:delText>,</w:delText>
        </w:r>
      </w:del>
      <w:r w:rsidRPr="0056289E">
        <w:rPr>
          <w:rFonts w:ascii="Times New Roman" w:eastAsia="Calibri" w:hAnsi="Times New Roman"/>
          <w:bCs/>
          <w:color w:val="262626"/>
          <w:sz w:val="22"/>
          <w:szCs w:val="22"/>
          <w:lang w:eastAsia="en-US"/>
        </w:rPr>
        <w:t xml:space="preserve"> </w:t>
      </w:r>
      <w:del w:id="96" w:author="Marcela T." w:date="2019-04-16T23:01:00Z">
        <w:r w:rsidRPr="0056289E" w:rsidDel="007968C0">
          <w:rPr>
            <w:rFonts w:ascii="Times New Roman" w:eastAsia="Calibri" w:hAnsi="Times New Roman"/>
            <w:bCs/>
            <w:color w:val="262626"/>
            <w:sz w:val="22"/>
            <w:szCs w:val="22"/>
            <w:lang w:eastAsia="en-US"/>
          </w:rPr>
          <w:delText xml:space="preserve">do kompostárne </w:delText>
        </w:r>
      </w:del>
      <w:r w:rsidRPr="0056289E">
        <w:rPr>
          <w:rFonts w:ascii="Times New Roman" w:eastAsia="Calibri" w:hAnsi="Times New Roman"/>
          <w:bCs/>
          <w:color w:val="262626"/>
          <w:sz w:val="22"/>
          <w:szCs w:val="22"/>
          <w:lang w:eastAsia="en-US"/>
        </w:rPr>
        <w:t>alebo do spaľovne,</w:t>
      </w:r>
    </w:p>
    <w:p w14:paraId="1A396707" w14:textId="77777777" w:rsidR="00C22026"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návrat mechanizmov Dodávateľa a ich obsluhy po ukončení prác z pracoviska späť na miesto určené Dodávateľom.</w:t>
      </w:r>
    </w:p>
    <w:p w14:paraId="27323283" w14:textId="6BB1836C" w:rsidR="00C22026" w:rsidDel="007968C0" w:rsidRDefault="00C22026" w:rsidP="00C22026">
      <w:pPr>
        <w:pStyle w:val="F2-ZkladnText"/>
        <w:numPr>
          <w:ilvl w:val="0"/>
          <w:numId w:val="26"/>
        </w:numPr>
        <w:rPr>
          <w:del w:id="97" w:author="Marcela T." w:date="2019-04-16T22:59:00Z"/>
          <w:rFonts w:ascii="Times New Roman" w:eastAsia="Calibri" w:hAnsi="Times New Roman"/>
          <w:bCs/>
          <w:color w:val="262626"/>
          <w:sz w:val="22"/>
          <w:szCs w:val="22"/>
          <w:lang w:eastAsia="en-US"/>
        </w:rPr>
      </w:pPr>
      <w:del w:id="98" w:author="Marcela T." w:date="2019-04-16T22:59:00Z">
        <w:r w:rsidDel="007968C0">
          <w:rPr>
            <w:rFonts w:ascii="Times New Roman" w:eastAsia="Calibri" w:hAnsi="Times New Roman"/>
            <w:bCs/>
            <w:color w:val="262626"/>
            <w:sz w:val="22"/>
            <w:szCs w:val="22"/>
            <w:lang w:eastAsia="en-US"/>
          </w:rPr>
          <w:delText>opätovné uchytenie smetného koša, resp. jeho výmena – kôš poskytne objednávateľ (v prípade poškodenia)</w:delText>
        </w:r>
      </w:del>
    </w:p>
    <w:p w14:paraId="4BC8A38E" w14:textId="39FE6354" w:rsidR="00C22026" w:rsidRPr="0056289E" w:rsidDel="007968C0" w:rsidRDefault="00C22026" w:rsidP="00C22026">
      <w:pPr>
        <w:pStyle w:val="F2-ZkladnText"/>
        <w:numPr>
          <w:ilvl w:val="0"/>
          <w:numId w:val="26"/>
        </w:numPr>
        <w:rPr>
          <w:del w:id="99" w:author="Marcela T." w:date="2019-04-16T22:59:00Z"/>
          <w:rFonts w:ascii="Times New Roman" w:eastAsia="Calibri" w:hAnsi="Times New Roman"/>
          <w:bCs/>
          <w:color w:val="262626"/>
          <w:sz w:val="22"/>
          <w:szCs w:val="22"/>
          <w:lang w:eastAsia="en-US"/>
        </w:rPr>
      </w:pPr>
      <w:del w:id="100" w:author="Marcela T." w:date="2019-04-16T22:59:00Z">
        <w:r w:rsidDel="007968C0">
          <w:rPr>
            <w:rFonts w:ascii="Times New Roman" w:eastAsia="Calibri" w:hAnsi="Times New Roman"/>
            <w:bCs/>
            <w:color w:val="262626"/>
            <w:sz w:val="22"/>
            <w:szCs w:val="22"/>
            <w:lang w:eastAsia="en-US"/>
          </w:rPr>
          <w:delText>umytie koša</w:delText>
        </w:r>
        <w:r w:rsidR="001B29D1" w:rsidDel="007968C0">
          <w:rPr>
            <w:rFonts w:ascii="Times New Roman" w:eastAsia="Calibri" w:hAnsi="Times New Roman"/>
            <w:bCs/>
            <w:color w:val="262626"/>
            <w:sz w:val="22"/>
            <w:szCs w:val="22"/>
            <w:lang w:eastAsia="en-US"/>
          </w:rPr>
          <w:delText xml:space="preserve"> vrátane popolníka</w:delText>
        </w:r>
        <w:r w:rsidDel="007968C0">
          <w:rPr>
            <w:rFonts w:ascii="Times New Roman" w:eastAsia="Calibri" w:hAnsi="Times New Roman"/>
            <w:bCs/>
            <w:color w:val="262626"/>
            <w:sz w:val="22"/>
            <w:szCs w:val="22"/>
            <w:lang w:eastAsia="en-US"/>
          </w:rPr>
          <w:delText xml:space="preserve"> v prípade jeho znečistenia</w:delText>
        </w:r>
      </w:del>
    </w:p>
    <w:p w14:paraId="6B3761DD" w14:textId="77777777" w:rsidR="00C22026" w:rsidRPr="0056289E" w:rsidRDefault="00C22026" w:rsidP="00C22026">
      <w:pPr>
        <w:pStyle w:val="F2-ZkladnText"/>
        <w:numPr>
          <w:ilvl w:val="0"/>
          <w:numId w:val="26"/>
        </w:numPr>
        <w:rPr>
          <w:rFonts w:ascii="Times New Roman" w:eastAsia="Calibri" w:hAnsi="Times New Roman"/>
          <w:bCs/>
          <w:color w:val="262626"/>
          <w:sz w:val="22"/>
          <w:szCs w:val="22"/>
          <w:lang w:eastAsia="en-US"/>
        </w:rPr>
      </w:pPr>
      <w:r w:rsidRPr="0056289E">
        <w:rPr>
          <w:rFonts w:ascii="Times New Roman" w:eastAsia="Calibri" w:hAnsi="Times New Roman"/>
          <w:bCs/>
          <w:color w:val="262626"/>
          <w:sz w:val="22"/>
          <w:szCs w:val="22"/>
          <w:lang w:eastAsia="en-US"/>
        </w:rPr>
        <w:t>náklady na likvidáciu odpadu v zmysle platných zákonných noriem</w:t>
      </w:r>
    </w:p>
    <w:p w14:paraId="46B24EF9" w14:textId="77777777" w:rsidR="00C22026" w:rsidRDefault="00C22026" w:rsidP="00C22026"/>
    <w:p w14:paraId="418C91AE" w14:textId="0E9F9EC3" w:rsidR="00C22026" w:rsidRDefault="00C22026" w:rsidP="00C22026"/>
    <w:p w14:paraId="1C9A61FA" w14:textId="69AD8411" w:rsidR="00A978ED" w:rsidRDefault="00A978ED" w:rsidP="00C22026"/>
    <w:p w14:paraId="40B06E9F" w14:textId="4B90998F" w:rsidR="00A978ED" w:rsidRDefault="00A978ED" w:rsidP="00C22026"/>
    <w:p w14:paraId="055FEDF3" w14:textId="77777777" w:rsidR="00A978ED" w:rsidRDefault="00A978ED" w:rsidP="00C22026"/>
    <w:tbl>
      <w:tblPr>
        <w:tblW w:w="10065" w:type="dxa"/>
        <w:tblCellMar>
          <w:left w:w="70" w:type="dxa"/>
          <w:right w:w="70" w:type="dxa"/>
        </w:tblCellMar>
        <w:tblLook w:val="04A0" w:firstRow="1" w:lastRow="0" w:firstColumn="1" w:lastColumn="0" w:noHBand="0" w:noVBand="1"/>
      </w:tblPr>
      <w:tblGrid>
        <w:gridCol w:w="1158"/>
        <w:gridCol w:w="1705"/>
        <w:gridCol w:w="988"/>
        <w:gridCol w:w="827"/>
        <w:gridCol w:w="1801"/>
        <w:gridCol w:w="1176"/>
        <w:gridCol w:w="2410"/>
      </w:tblGrid>
      <w:tr w:rsidR="004A46B8" w:rsidRPr="004A46B8" w14:paraId="2A6E0725" w14:textId="77777777" w:rsidTr="004A46B8">
        <w:trPr>
          <w:trHeight w:val="825"/>
        </w:trPr>
        <w:tc>
          <w:tcPr>
            <w:tcW w:w="6479" w:type="dxa"/>
            <w:gridSpan w:val="5"/>
            <w:tcBorders>
              <w:top w:val="nil"/>
              <w:left w:val="nil"/>
              <w:bottom w:val="nil"/>
              <w:right w:val="nil"/>
            </w:tcBorders>
            <w:shd w:val="clear" w:color="auto" w:fill="auto"/>
            <w:noWrap/>
            <w:vAlign w:val="bottom"/>
            <w:hideMark/>
          </w:tcPr>
          <w:p w14:paraId="40289B79" w14:textId="19E298C9" w:rsidR="004A46B8" w:rsidRPr="004A46B8" w:rsidRDefault="004A46B8" w:rsidP="004A46B8">
            <w:pPr>
              <w:widowControl/>
              <w:rPr>
                <w:rFonts w:ascii="Arial CE" w:eastAsia="Times New Roman" w:hAnsi="Arial CE" w:cs="Arial CE"/>
                <w:b/>
                <w:bCs/>
                <w:color w:val="auto"/>
                <w:lang w:bidi="ar-SA"/>
              </w:rPr>
            </w:pPr>
          </w:p>
        </w:tc>
        <w:tc>
          <w:tcPr>
            <w:tcW w:w="1176" w:type="dxa"/>
            <w:tcBorders>
              <w:top w:val="nil"/>
              <w:left w:val="nil"/>
              <w:bottom w:val="nil"/>
              <w:right w:val="nil"/>
            </w:tcBorders>
            <w:shd w:val="clear" w:color="auto" w:fill="auto"/>
            <w:noWrap/>
            <w:vAlign w:val="bottom"/>
            <w:hideMark/>
          </w:tcPr>
          <w:p w14:paraId="70E159DB" w14:textId="77777777" w:rsidR="004A46B8" w:rsidRPr="004A46B8" w:rsidRDefault="004A46B8" w:rsidP="004A46B8">
            <w:pPr>
              <w:widowControl/>
              <w:rPr>
                <w:rFonts w:ascii="Arial CE" w:eastAsia="Times New Roman" w:hAnsi="Arial CE" w:cs="Arial CE"/>
                <w:b/>
                <w:bCs/>
                <w:color w:val="auto"/>
                <w:lang w:bidi="ar-SA"/>
              </w:rPr>
            </w:pPr>
          </w:p>
        </w:tc>
        <w:tc>
          <w:tcPr>
            <w:tcW w:w="2410" w:type="dxa"/>
            <w:tcBorders>
              <w:top w:val="nil"/>
              <w:left w:val="nil"/>
              <w:bottom w:val="nil"/>
              <w:right w:val="nil"/>
            </w:tcBorders>
            <w:shd w:val="clear" w:color="auto" w:fill="auto"/>
            <w:noWrap/>
            <w:vAlign w:val="bottom"/>
            <w:hideMark/>
          </w:tcPr>
          <w:p w14:paraId="10410BCA"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r>
      <w:tr w:rsidR="004A46B8" w:rsidRPr="004A46B8" w14:paraId="3EF032D7" w14:textId="77777777" w:rsidTr="004A46B8">
        <w:trPr>
          <w:trHeight w:val="765"/>
        </w:trPr>
        <w:tc>
          <w:tcPr>
            <w:tcW w:w="2863" w:type="dxa"/>
            <w:gridSpan w:val="2"/>
            <w:tcBorders>
              <w:top w:val="single" w:sz="8" w:space="0" w:color="auto"/>
              <w:left w:val="single" w:sz="8" w:space="0" w:color="auto"/>
              <w:bottom w:val="single" w:sz="4" w:space="0" w:color="auto"/>
              <w:right w:val="single" w:sz="4" w:space="0" w:color="000000"/>
            </w:tcBorders>
            <w:shd w:val="clear" w:color="000000" w:fill="C0C0C0"/>
            <w:vAlign w:val="center"/>
            <w:hideMark/>
          </w:tcPr>
          <w:p w14:paraId="5A14EA36"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 xml:space="preserve">Vyprázdňovanie </w:t>
            </w:r>
            <w:proofErr w:type="spellStart"/>
            <w:r w:rsidRPr="004A46B8">
              <w:rPr>
                <w:rFonts w:ascii="Arial CE" w:eastAsia="Times New Roman" w:hAnsi="Arial CE" w:cs="Arial CE"/>
                <w:b/>
                <w:bCs/>
                <w:sz w:val="20"/>
                <w:szCs w:val="20"/>
                <w:lang w:bidi="ar-SA"/>
              </w:rPr>
              <w:t>odpadk</w:t>
            </w:r>
            <w:proofErr w:type="spellEnd"/>
            <w:r w:rsidRPr="004A46B8">
              <w:rPr>
                <w:rFonts w:ascii="Arial CE" w:eastAsia="Times New Roman" w:hAnsi="Arial CE" w:cs="Arial CE"/>
                <w:b/>
                <w:bCs/>
                <w:sz w:val="20"/>
                <w:szCs w:val="20"/>
                <w:lang w:bidi="ar-SA"/>
              </w:rPr>
              <w:t>. košov 3x denne sa bude vykonávať v čase</w:t>
            </w:r>
          </w:p>
        </w:tc>
        <w:tc>
          <w:tcPr>
            <w:tcW w:w="988" w:type="dxa"/>
            <w:tcBorders>
              <w:top w:val="single" w:sz="8" w:space="0" w:color="auto"/>
              <w:left w:val="nil"/>
              <w:bottom w:val="single" w:sz="4" w:space="0" w:color="auto"/>
              <w:right w:val="single" w:sz="4" w:space="0" w:color="auto"/>
            </w:tcBorders>
            <w:shd w:val="clear" w:color="000000" w:fill="C0C0C0"/>
            <w:noWrap/>
            <w:vAlign w:val="center"/>
            <w:hideMark/>
          </w:tcPr>
          <w:p w14:paraId="6F69F64D"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od</w:t>
            </w:r>
          </w:p>
        </w:tc>
        <w:tc>
          <w:tcPr>
            <w:tcW w:w="827" w:type="dxa"/>
            <w:tcBorders>
              <w:top w:val="single" w:sz="8" w:space="0" w:color="auto"/>
              <w:left w:val="nil"/>
              <w:bottom w:val="single" w:sz="4" w:space="0" w:color="auto"/>
              <w:right w:val="single" w:sz="8" w:space="0" w:color="auto"/>
            </w:tcBorders>
            <w:shd w:val="clear" w:color="000000" w:fill="C0C0C0"/>
            <w:noWrap/>
            <w:vAlign w:val="center"/>
            <w:hideMark/>
          </w:tcPr>
          <w:p w14:paraId="4F1ADC43"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do</w:t>
            </w:r>
          </w:p>
        </w:tc>
        <w:tc>
          <w:tcPr>
            <w:tcW w:w="1801" w:type="dxa"/>
            <w:tcBorders>
              <w:top w:val="nil"/>
              <w:left w:val="nil"/>
              <w:bottom w:val="nil"/>
              <w:right w:val="nil"/>
            </w:tcBorders>
            <w:shd w:val="clear" w:color="auto" w:fill="auto"/>
            <w:noWrap/>
            <w:vAlign w:val="bottom"/>
            <w:hideMark/>
          </w:tcPr>
          <w:p w14:paraId="5480CC95" w14:textId="77777777" w:rsidR="004A46B8" w:rsidRPr="004A46B8" w:rsidRDefault="004A46B8" w:rsidP="004A46B8">
            <w:pPr>
              <w:widowControl/>
              <w:jc w:val="center"/>
              <w:rPr>
                <w:rFonts w:ascii="Arial CE" w:eastAsia="Times New Roman" w:hAnsi="Arial CE" w:cs="Arial CE"/>
                <w:b/>
                <w:bCs/>
                <w:sz w:val="20"/>
                <w:szCs w:val="20"/>
                <w:lang w:bidi="ar-SA"/>
              </w:rPr>
            </w:pPr>
          </w:p>
        </w:tc>
        <w:tc>
          <w:tcPr>
            <w:tcW w:w="1176" w:type="dxa"/>
            <w:tcBorders>
              <w:top w:val="nil"/>
              <w:left w:val="nil"/>
              <w:bottom w:val="nil"/>
              <w:right w:val="nil"/>
            </w:tcBorders>
            <w:shd w:val="clear" w:color="auto" w:fill="auto"/>
            <w:noWrap/>
            <w:vAlign w:val="bottom"/>
            <w:hideMark/>
          </w:tcPr>
          <w:p w14:paraId="6C354C97"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c>
          <w:tcPr>
            <w:tcW w:w="2410" w:type="dxa"/>
            <w:tcBorders>
              <w:top w:val="nil"/>
              <w:left w:val="nil"/>
              <w:bottom w:val="nil"/>
              <w:right w:val="nil"/>
            </w:tcBorders>
            <w:shd w:val="clear" w:color="auto" w:fill="auto"/>
            <w:noWrap/>
            <w:vAlign w:val="bottom"/>
            <w:hideMark/>
          </w:tcPr>
          <w:p w14:paraId="53C81C3D"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r>
      <w:tr w:rsidR="004A46B8" w:rsidRPr="004A46B8" w14:paraId="7B59FA70" w14:textId="77777777" w:rsidTr="004A46B8">
        <w:trPr>
          <w:trHeight w:val="300"/>
        </w:trPr>
        <w:tc>
          <w:tcPr>
            <w:tcW w:w="1158" w:type="dxa"/>
            <w:tcBorders>
              <w:top w:val="nil"/>
              <w:left w:val="single" w:sz="8" w:space="0" w:color="auto"/>
              <w:bottom w:val="single" w:sz="4" w:space="0" w:color="auto"/>
              <w:right w:val="single" w:sz="4" w:space="0" w:color="auto"/>
            </w:tcBorders>
            <w:shd w:val="clear" w:color="auto" w:fill="auto"/>
            <w:noWrap/>
            <w:vAlign w:val="center"/>
            <w:hideMark/>
          </w:tcPr>
          <w:p w14:paraId="1FDB446A" w14:textId="77777777" w:rsidR="004A46B8" w:rsidRPr="004A46B8" w:rsidRDefault="004A46B8" w:rsidP="004A46B8">
            <w:pPr>
              <w:widowControl/>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1. smena</w:t>
            </w:r>
          </w:p>
        </w:tc>
        <w:tc>
          <w:tcPr>
            <w:tcW w:w="1705" w:type="dxa"/>
            <w:tcBorders>
              <w:top w:val="nil"/>
              <w:left w:val="nil"/>
              <w:bottom w:val="single" w:sz="4" w:space="0" w:color="auto"/>
              <w:right w:val="single" w:sz="4" w:space="0" w:color="auto"/>
            </w:tcBorders>
            <w:shd w:val="clear" w:color="auto" w:fill="auto"/>
            <w:noWrap/>
            <w:vAlign w:val="center"/>
            <w:hideMark/>
          </w:tcPr>
          <w:p w14:paraId="39DC55F9" w14:textId="77777777" w:rsidR="004A46B8" w:rsidRPr="004A46B8" w:rsidRDefault="004A46B8" w:rsidP="004A46B8">
            <w:pPr>
              <w:widowControl/>
              <w:rPr>
                <w:rFonts w:ascii="Arial CE" w:eastAsia="Times New Roman" w:hAnsi="Arial CE" w:cs="Arial CE"/>
                <w:sz w:val="20"/>
                <w:szCs w:val="20"/>
                <w:lang w:bidi="ar-SA"/>
              </w:rPr>
            </w:pPr>
            <w:r w:rsidRPr="004A46B8">
              <w:rPr>
                <w:rFonts w:ascii="Arial CE" w:eastAsia="Times New Roman" w:hAnsi="Arial CE" w:cs="Arial CE"/>
                <w:sz w:val="20"/>
                <w:szCs w:val="20"/>
                <w:lang w:bidi="ar-SA"/>
              </w:rPr>
              <w:t> </w:t>
            </w:r>
          </w:p>
        </w:tc>
        <w:tc>
          <w:tcPr>
            <w:tcW w:w="988" w:type="dxa"/>
            <w:tcBorders>
              <w:top w:val="nil"/>
              <w:left w:val="nil"/>
              <w:bottom w:val="single" w:sz="4" w:space="0" w:color="auto"/>
              <w:right w:val="single" w:sz="4" w:space="0" w:color="auto"/>
            </w:tcBorders>
            <w:shd w:val="clear" w:color="auto" w:fill="auto"/>
            <w:noWrap/>
            <w:vAlign w:val="center"/>
            <w:hideMark/>
          </w:tcPr>
          <w:p w14:paraId="54DB0587"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06:00</w:t>
            </w:r>
          </w:p>
        </w:tc>
        <w:tc>
          <w:tcPr>
            <w:tcW w:w="827" w:type="dxa"/>
            <w:tcBorders>
              <w:top w:val="nil"/>
              <w:left w:val="nil"/>
              <w:bottom w:val="single" w:sz="4" w:space="0" w:color="auto"/>
              <w:right w:val="single" w:sz="8" w:space="0" w:color="auto"/>
            </w:tcBorders>
            <w:shd w:val="clear" w:color="auto" w:fill="auto"/>
            <w:noWrap/>
            <w:vAlign w:val="center"/>
            <w:hideMark/>
          </w:tcPr>
          <w:p w14:paraId="716FDE3D"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14:00</w:t>
            </w:r>
          </w:p>
        </w:tc>
        <w:tc>
          <w:tcPr>
            <w:tcW w:w="1801" w:type="dxa"/>
            <w:tcBorders>
              <w:top w:val="nil"/>
              <w:left w:val="nil"/>
              <w:bottom w:val="nil"/>
              <w:right w:val="nil"/>
            </w:tcBorders>
            <w:shd w:val="clear" w:color="auto" w:fill="auto"/>
            <w:noWrap/>
            <w:vAlign w:val="bottom"/>
            <w:hideMark/>
          </w:tcPr>
          <w:p w14:paraId="6BADADF6" w14:textId="77777777" w:rsidR="004A46B8" w:rsidRPr="004A46B8" w:rsidRDefault="004A46B8" w:rsidP="004A46B8">
            <w:pPr>
              <w:widowControl/>
              <w:jc w:val="center"/>
              <w:rPr>
                <w:rFonts w:ascii="Arial CE" w:eastAsia="Times New Roman" w:hAnsi="Arial CE" w:cs="Arial CE"/>
                <w:b/>
                <w:bCs/>
                <w:color w:val="auto"/>
                <w:sz w:val="20"/>
                <w:szCs w:val="20"/>
                <w:lang w:bidi="ar-SA"/>
              </w:rPr>
            </w:pPr>
          </w:p>
        </w:tc>
        <w:tc>
          <w:tcPr>
            <w:tcW w:w="1176" w:type="dxa"/>
            <w:tcBorders>
              <w:top w:val="nil"/>
              <w:left w:val="nil"/>
              <w:bottom w:val="nil"/>
              <w:right w:val="nil"/>
            </w:tcBorders>
            <w:shd w:val="clear" w:color="auto" w:fill="auto"/>
            <w:noWrap/>
            <w:vAlign w:val="bottom"/>
            <w:hideMark/>
          </w:tcPr>
          <w:p w14:paraId="00F7B47A"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c>
          <w:tcPr>
            <w:tcW w:w="2410" w:type="dxa"/>
            <w:tcBorders>
              <w:top w:val="nil"/>
              <w:left w:val="nil"/>
              <w:bottom w:val="nil"/>
              <w:right w:val="nil"/>
            </w:tcBorders>
            <w:shd w:val="clear" w:color="auto" w:fill="auto"/>
            <w:noWrap/>
            <w:vAlign w:val="bottom"/>
            <w:hideMark/>
          </w:tcPr>
          <w:p w14:paraId="39D35468"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r>
      <w:tr w:rsidR="004A46B8" w:rsidRPr="004A46B8" w14:paraId="55FFAC91" w14:textId="77777777" w:rsidTr="004A46B8">
        <w:trPr>
          <w:trHeight w:val="300"/>
        </w:trPr>
        <w:tc>
          <w:tcPr>
            <w:tcW w:w="1158" w:type="dxa"/>
            <w:tcBorders>
              <w:top w:val="nil"/>
              <w:left w:val="single" w:sz="8" w:space="0" w:color="auto"/>
              <w:bottom w:val="single" w:sz="4" w:space="0" w:color="auto"/>
              <w:right w:val="single" w:sz="4" w:space="0" w:color="auto"/>
            </w:tcBorders>
            <w:shd w:val="clear" w:color="auto" w:fill="auto"/>
            <w:noWrap/>
            <w:vAlign w:val="center"/>
            <w:hideMark/>
          </w:tcPr>
          <w:p w14:paraId="45E98C21" w14:textId="77777777" w:rsidR="004A46B8" w:rsidRPr="004A46B8" w:rsidRDefault="004A46B8" w:rsidP="004A46B8">
            <w:pPr>
              <w:widowControl/>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2. smena</w:t>
            </w:r>
          </w:p>
        </w:tc>
        <w:tc>
          <w:tcPr>
            <w:tcW w:w="1705" w:type="dxa"/>
            <w:tcBorders>
              <w:top w:val="nil"/>
              <w:left w:val="nil"/>
              <w:bottom w:val="single" w:sz="4" w:space="0" w:color="auto"/>
              <w:right w:val="single" w:sz="4" w:space="0" w:color="auto"/>
            </w:tcBorders>
            <w:shd w:val="clear" w:color="auto" w:fill="auto"/>
            <w:noWrap/>
            <w:vAlign w:val="center"/>
            <w:hideMark/>
          </w:tcPr>
          <w:p w14:paraId="2BB1A821" w14:textId="77777777" w:rsidR="004A46B8" w:rsidRPr="004A46B8" w:rsidRDefault="004A46B8" w:rsidP="004A46B8">
            <w:pPr>
              <w:widowControl/>
              <w:rPr>
                <w:rFonts w:ascii="Arial CE" w:eastAsia="Times New Roman" w:hAnsi="Arial CE" w:cs="Arial CE"/>
                <w:sz w:val="20"/>
                <w:szCs w:val="20"/>
                <w:lang w:bidi="ar-SA"/>
              </w:rPr>
            </w:pPr>
            <w:r w:rsidRPr="004A46B8">
              <w:rPr>
                <w:rFonts w:ascii="Arial CE" w:eastAsia="Times New Roman" w:hAnsi="Arial CE" w:cs="Arial CE"/>
                <w:sz w:val="20"/>
                <w:szCs w:val="20"/>
                <w:lang w:bidi="ar-SA"/>
              </w:rPr>
              <w:t> </w:t>
            </w:r>
          </w:p>
        </w:tc>
        <w:tc>
          <w:tcPr>
            <w:tcW w:w="988" w:type="dxa"/>
            <w:tcBorders>
              <w:top w:val="nil"/>
              <w:left w:val="nil"/>
              <w:bottom w:val="single" w:sz="4" w:space="0" w:color="auto"/>
              <w:right w:val="single" w:sz="4" w:space="0" w:color="auto"/>
            </w:tcBorders>
            <w:shd w:val="clear" w:color="auto" w:fill="auto"/>
            <w:noWrap/>
            <w:vAlign w:val="center"/>
            <w:hideMark/>
          </w:tcPr>
          <w:p w14:paraId="598BC12B"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14:00</w:t>
            </w:r>
          </w:p>
        </w:tc>
        <w:tc>
          <w:tcPr>
            <w:tcW w:w="827" w:type="dxa"/>
            <w:tcBorders>
              <w:top w:val="nil"/>
              <w:left w:val="nil"/>
              <w:bottom w:val="single" w:sz="4" w:space="0" w:color="auto"/>
              <w:right w:val="single" w:sz="8" w:space="0" w:color="auto"/>
            </w:tcBorders>
            <w:shd w:val="clear" w:color="auto" w:fill="auto"/>
            <w:noWrap/>
            <w:vAlign w:val="center"/>
            <w:hideMark/>
          </w:tcPr>
          <w:p w14:paraId="617E7DE3"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22:00</w:t>
            </w:r>
          </w:p>
        </w:tc>
        <w:tc>
          <w:tcPr>
            <w:tcW w:w="1801" w:type="dxa"/>
            <w:tcBorders>
              <w:top w:val="nil"/>
              <w:left w:val="nil"/>
              <w:bottom w:val="nil"/>
              <w:right w:val="nil"/>
            </w:tcBorders>
            <w:shd w:val="clear" w:color="auto" w:fill="auto"/>
            <w:noWrap/>
            <w:vAlign w:val="bottom"/>
            <w:hideMark/>
          </w:tcPr>
          <w:p w14:paraId="4CB0638D" w14:textId="77777777" w:rsidR="004A46B8" w:rsidRPr="004A46B8" w:rsidRDefault="004A46B8" w:rsidP="004A46B8">
            <w:pPr>
              <w:widowControl/>
              <w:jc w:val="center"/>
              <w:rPr>
                <w:rFonts w:ascii="Arial CE" w:eastAsia="Times New Roman" w:hAnsi="Arial CE" w:cs="Arial CE"/>
                <w:b/>
                <w:bCs/>
                <w:color w:val="auto"/>
                <w:sz w:val="20"/>
                <w:szCs w:val="20"/>
                <w:lang w:bidi="ar-SA"/>
              </w:rPr>
            </w:pPr>
          </w:p>
        </w:tc>
        <w:tc>
          <w:tcPr>
            <w:tcW w:w="1176" w:type="dxa"/>
            <w:tcBorders>
              <w:top w:val="nil"/>
              <w:left w:val="nil"/>
              <w:bottom w:val="nil"/>
              <w:right w:val="nil"/>
            </w:tcBorders>
            <w:shd w:val="clear" w:color="auto" w:fill="auto"/>
            <w:noWrap/>
            <w:vAlign w:val="bottom"/>
            <w:hideMark/>
          </w:tcPr>
          <w:p w14:paraId="25E7FC41"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c>
          <w:tcPr>
            <w:tcW w:w="2410" w:type="dxa"/>
            <w:tcBorders>
              <w:top w:val="nil"/>
              <w:left w:val="nil"/>
              <w:bottom w:val="nil"/>
              <w:right w:val="nil"/>
            </w:tcBorders>
            <w:shd w:val="clear" w:color="auto" w:fill="auto"/>
            <w:noWrap/>
            <w:vAlign w:val="bottom"/>
            <w:hideMark/>
          </w:tcPr>
          <w:p w14:paraId="4FC50FE5"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r>
      <w:tr w:rsidR="004A46B8" w:rsidRPr="004A46B8" w14:paraId="1052233C" w14:textId="77777777" w:rsidTr="004A46B8">
        <w:trPr>
          <w:trHeight w:val="300"/>
        </w:trPr>
        <w:tc>
          <w:tcPr>
            <w:tcW w:w="1158" w:type="dxa"/>
            <w:tcBorders>
              <w:top w:val="nil"/>
              <w:left w:val="single" w:sz="8" w:space="0" w:color="auto"/>
              <w:bottom w:val="single" w:sz="8" w:space="0" w:color="auto"/>
              <w:right w:val="single" w:sz="4" w:space="0" w:color="auto"/>
            </w:tcBorders>
            <w:shd w:val="clear" w:color="auto" w:fill="auto"/>
            <w:noWrap/>
            <w:vAlign w:val="center"/>
            <w:hideMark/>
          </w:tcPr>
          <w:p w14:paraId="4C8C117D" w14:textId="77777777" w:rsidR="004A46B8" w:rsidRPr="004A46B8" w:rsidRDefault="004A46B8" w:rsidP="004A46B8">
            <w:pPr>
              <w:widowControl/>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3. smena</w:t>
            </w:r>
          </w:p>
        </w:tc>
        <w:tc>
          <w:tcPr>
            <w:tcW w:w="1705" w:type="dxa"/>
            <w:tcBorders>
              <w:top w:val="nil"/>
              <w:left w:val="nil"/>
              <w:bottom w:val="single" w:sz="8" w:space="0" w:color="auto"/>
              <w:right w:val="single" w:sz="4" w:space="0" w:color="auto"/>
            </w:tcBorders>
            <w:shd w:val="clear" w:color="auto" w:fill="auto"/>
            <w:noWrap/>
            <w:vAlign w:val="center"/>
            <w:hideMark/>
          </w:tcPr>
          <w:p w14:paraId="3487C7F2" w14:textId="77777777" w:rsidR="004A46B8" w:rsidRPr="004A46B8" w:rsidRDefault="004A46B8" w:rsidP="004A46B8">
            <w:pPr>
              <w:widowControl/>
              <w:rPr>
                <w:rFonts w:ascii="Arial CE" w:eastAsia="Times New Roman" w:hAnsi="Arial CE" w:cs="Arial CE"/>
                <w:sz w:val="20"/>
                <w:szCs w:val="20"/>
                <w:lang w:bidi="ar-SA"/>
              </w:rPr>
            </w:pPr>
            <w:r w:rsidRPr="004A46B8">
              <w:rPr>
                <w:rFonts w:ascii="Arial CE" w:eastAsia="Times New Roman" w:hAnsi="Arial CE" w:cs="Arial CE"/>
                <w:sz w:val="20"/>
                <w:szCs w:val="20"/>
                <w:lang w:bidi="ar-SA"/>
              </w:rPr>
              <w:t> </w:t>
            </w:r>
          </w:p>
        </w:tc>
        <w:tc>
          <w:tcPr>
            <w:tcW w:w="988" w:type="dxa"/>
            <w:tcBorders>
              <w:top w:val="nil"/>
              <w:left w:val="nil"/>
              <w:bottom w:val="single" w:sz="8" w:space="0" w:color="auto"/>
              <w:right w:val="single" w:sz="4" w:space="0" w:color="auto"/>
            </w:tcBorders>
            <w:shd w:val="clear" w:color="auto" w:fill="auto"/>
            <w:noWrap/>
            <w:vAlign w:val="center"/>
            <w:hideMark/>
          </w:tcPr>
          <w:p w14:paraId="580E5918"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22:00</w:t>
            </w:r>
          </w:p>
        </w:tc>
        <w:tc>
          <w:tcPr>
            <w:tcW w:w="827" w:type="dxa"/>
            <w:tcBorders>
              <w:top w:val="nil"/>
              <w:left w:val="nil"/>
              <w:bottom w:val="single" w:sz="8" w:space="0" w:color="auto"/>
              <w:right w:val="single" w:sz="8" w:space="0" w:color="auto"/>
            </w:tcBorders>
            <w:shd w:val="clear" w:color="auto" w:fill="auto"/>
            <w:noWrap/>
            <w:vAlign w:val="center"/>
            <w:hideMark/>
          </w:tcPr>
          <w:p w14:paraId="397CC0D1"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06:00</w:t>
            </w:r>
          </w:p>
        </w:tc>
        <w:tc>
          <w:tcPr>
            <w:tcW w:w="1801" w:type="dxa"/>
            <w:tcBorders>
              <w:top w:val="nil"/>
              <w:left w:val="nil"/>
              <w:bottom w:val="nil"/>
              <w:right w:val="nil"/>
            </w:tcBorders>
            <w:shd w:val="clear" w:color="auto" w:fill="auto"/>
            <w:noWrap/>
            <w:vAlign w:val="bottom"/>
            <w:hideMark/>
          </w:tcPr>
          <w:p w14:paraId="01FDD644" w14:textId="77777777" w:rsidR="004A46B8" w:rsidRPr="004A46B8" w:rsidRDefault="004A46B8" w:rsidP="004A46B8">
            <w:pPr>
              <w:widowControl/>
              <w:jc w:val="center"/>
              <w:rPr>
                <w:rFonts w:ascii="Arial CE" w:eastAsia="Times New Roman" w:hAnsi="Arial CE" w:cs="Arial CE"/>
                <w:b/>
                <w:bCs/>
                <w:color w:val="auto"/>
                <w:sz w:val="20"/>
                <w:szCs w:val="20"/>
                <w:lang w:bidi="ar-SA"/>
              </w:rPr>
            </w:pPr>
          </w:p>
        </w:tc>
        <w:tc>
          <w:tcPr>
            <w:tcW w:w="1176" w:type="dxa"/>
            <w:tcBorders>
              <w:top w:val="nil"/>
              <w:left w:val="nil"/>
              <w:bottom w:val="nil"/>
              <w:right w:val="nil"/>
            </w:tcBorders>
            <w:shd w:val="clear" w:color="auto" w:fill="auto"/>
            <w:noWrap/>
            <w:vAlign w:val="bottom"/>
            <w:hideMark/>
          </w:tcPr>
          <w:p w14:paraId="021194FF"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c>
          <w:tcPr>
            <w:tcW w:w="2410" w:type="dxa"/>
            <w:tcBorders>
              <w:top w:val="nil"/>
              <w:left w:val="nil"/>
              <w:bottom w:val="nil"/>
              <w:right w:val="nil"/>
            </w:tcBorders>
            <w:shd w:val="clear" w:color="auto" w:fill="auto"/>
            <w:noWrap/>
            <w:vAlign w:val="bottom"/>
            <w:hideMark/>
          </w:tcPr>
          <w:p w14:paraId="778DA725"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r>
      <w:tr w:rsidR="004A46B8" w:rsidRPr="004A46B8" w14:paraId="72C1779D" w14:textId="77777777" w:rsidTr="004A46B8">
        <w:trPr>
          <w:trHeight w:val="300"/>
        </w:trPr>
        <w:tc>
          <w:tcPr>
            <w:tcW w:w="1158" w:type="dxa"/>
            <w:tcBorders>
              <w:top w:val="nil"/>
              <w:left w:val="single" w:sz="8" w:space="0" w:color="auto"/>
              <w:bottom w:val="single" w:sz="8" w:space="0" w:color="auto"/>
              <w:right w:val="nil"/>
            </w:tcBorders>
            <w:shd w:val="clear" w:color="auto" w:fill="auto"/>
            <w:noWrap/>
            <w:vAlign w:val="center"/>
            <w:hideMark/>
          </w:tcPr>
          <w:p w14:paraId="3A1E7D41" w14:textId="77777777" w:rsidR="004A46B8" w:rsidRPr="004A46B8" w:rsidRDefault="004A46B8" w:rsidP="004A46B8">
            <w:pPr>
              <w:widowControl/>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 </w:t>
            </w:r>
          </w:p>
        </w:tc>
        <w:tc>
          <w:tcPr>
            <w:tcW w:w="1705" w:type="dxa"/>
            <w:tcBorders>
              <w:top w:val="nil"/>
              <w:left w:val="nil"/>
              <w:bottom w:val="single" w:sz="8" w:space="0" w:color="auto"/>
              <w:right w:val="nil"/>
            </w:tcBorders>
            <w:shd w:val="clear" w:color="auto" w:fill="auto"/>
            <w:noWrap/>
            <w:vAlign w:val="center"/>
            <w:hideMark/>
          </w:tcPr>
          <w:p w14:paraId="3EB7F2E4" w14:textId="77777777" w:rsidR="004A46B8" w:rsidRPr="004A46B8" w:rsidRDefault="004A46B8" w:rsidP="004A46B8">
            <w:pPr>
              <w:widowControl/>
              <w:rPr>
                <w:rFonts w:ascii="Arial CE" w:eastAsia="Times New Roman" w:hAnsi="Arial CE" w:cs="Arial CE"/>
                <w:sz w:val="20"/>
                <w:szCs w:val="20"/>
                <w:lang w:bidi="ar-SA"/>
              </w:rPr>
            </w:pPr>
            <w:r w:rsidRPr="004A46B8">
              <w:rPr>
                <w:rFonts w:ascii="Arial CE" w:eastAsia="Times New Roman" w:hAnsi="Arial CE" w:cs="Arial CE"/>
                <w:sz w:val="20"/>
                <w:szCs w:val="20"/>
                <w:lang w:bidi="ar-SA"/>
              </w:rPr>
              <w:t> </w:t>
            </w:r>
          </w:p>
        </w:tc>
        <w:tc>
          <w:tcPr>
            <w:tcW w:w="988" w:type="dxa"/>
            <w:tcBorders>
              <w:top w:val="nil"/>
              <w:left w:val="nil"/>
              <w:bottom w:val="single" w:sz="8" w:space="0" w:color="auto"/>
              <w:right w:val="nil"/>
            </w:tcBorders>
            <w:shd w:val="clear" w:color="auto" w:fill="auto"/>
            <w:noWrap/>
            <w:vAlign w:val="center"/>
            <w:hideMark/>
          </w:tcPr>
          <w:p w14:paraId="31EDEB39"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 </w:t>
            </w:r>
          </w:p>
        </w:tc>
        <w:tc>
          <w:tcPr>
            <w:tcW w:w="827" w:type="dxa"/>
            <w:tcBorders>
              <w:top w:val="nil"/>
              <w:left w:val="nil"/>
              <w:bottom w:val="single" w:sz="8" w:space="0" w:color="auto"/>
              <w:right w:val="nil"/>
            </w:tcBorders>
            <w:shd w:val="clear" w:color="auto" w:fill="auto"/>
            <w:noWrap/>
            <w:vAlign w:val="center"/>
            <w:hideMark/>
          </w:tcPr>
          <w:p w14:paraId="0F65ADBF"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 </w:t>
            </w:r>
          </w:p>
        </w:tc>
        <w:tc>
          <w:tcPr>
            <w:tcW w:w="1801" w:type="dxa"/>
            <w:tcBorders>
              <w:top w:val="nil"/>
              <w:left w:val="nil"/>
              <w:bottom w:val="nil"/>
              <w:right w:val="nil"/>
            </w:tcBorders>
            <w:shd w:val="clear" w:color="auto" w:fill="auto"/>
            <w:noWrap/>
            <w:vAlign w:val="bottom"/>
            <w:hideMark/>
          </w:tcPr>
          <w:p w14:paraId="4AC7292A" w14:textId="77777777" w:rsidR="004A46B8" w:rsidRPr="004A46B8" w:rsidRDefault="004A46B8" w:rsidP="004A46B8">
            <w:pPr>
              <w:widowControl/>
              <w:jc w:val="center"/>
              <w:rPr>
                <w:rFonts w:ascii="Arial CE" w:eastAsia="Times New Roman" w:hAnsi="Arial CE" w:cs="Arial CE"/>
                <w:b/>
                <w:bCs/>
                <w:color w:val="auto"/>
                <w:sz w:val="20"/>
                <w:szCs w:val="20"/>
                <w:lang w:bidi="ar-SA"/>
              </w:rPr>
            </w:pPr>
          </w:p>
        </w:tc>
        <w:tc>
          <w:tcPr>
            <w:tcW w:w="1176" w:type="dxa"/>
            <w:tcBorders>
              <w:top w:val="nil"/>
              <w:left w:val="nil"/>
              <w:bottom w:val="nil"/>
              <w:right w:val="nil"/>
            </w:tcBorders>
            <w:shd w:val="clear" w:color="auto" w:fill="auto"/>
            <w:noWrap/>
            <w:vAlign w:val="bottom"/>
            <w:hideMark/>
          </w:tcPr>
          <w:p w14:paraId="5583139D" w14:textId="77777777" w:rsidR="004A46B8" w:rsidRPr="004A46B8" w:rsidRDefault="004A46B8" w:rsidP="004A46B8">
            <w:pPr>
              <w:widowControl/>
              <w:rPr>
                <w:rFonts w:ascii="Times New Roman" w:eastAsia="Times New Roman" w:hAnsi="Times New Roman" w:cs="Times New Roman"/>
                <w:color w:val="auto"/>
                <w:sz w:val="20"/>
                <w:szCs w:val="20"/>
                <w:lang w:bidi="ar-SA"/>
              </w:rPr>
            </w:pPr>
          </w:p>
        </w:tc>
        <w:tc>
          <w:tcPr>
            <w:tcW w:w="2410" w:type="dxa"/>
            <w:tcBorders>
              <w:top w:val="nil"/>
              <w:left w:val="nil"/>
              <w:bottom w:val="nil"/>
              <w:right w:val="nil"/>
            </w:tcBorders>
            <w:shd w:val="clear" w:color="auto" w:fill="auto"/>
            <w:noWrap/>
            <w:vAlign w:val="center"/>
            <w:hideMark/>
          </w:tcPr>
          <w:p w14:paraId="20944255" w14:textId="77777777" w:rsidR="004A46B8" w:rsidRPr="004A46B8" w:rsidRDefault="004A46B8" w:rsidP="004A46B8">
            <w:pPr>
              <w:widowControl/>
              <w:jc w:val="center"/>
              <w:rPr>
                <w:rFonts w:ascii="Arial CE" w:eastAsia="Times New Roman" w:hAnsi="Arial CE" w:cs="Arial CE"/>
                <w:color w:val="FFFFFF"/>
                <w:sz w:val="20"/>
                <w:szCs w:val="20"/>
                <w:lang w:bidi="ar-SA"/>
              </w:rPr>
            </w:pPr>
            <w:r w:rsidRPr="004A46B8">
              <w:rPr>
                <w:rFonts w:ascii="Arial CE" w:eastAsia="Times New Roman" w:hAnsi="Arial CE" w:cs="Arial CE"/>
                <w:color w:val="FFFFFF"/>
                <w:sz w:val="20"/>
                <w:szCs w:val="20"/>
                <w:lang w:bidi="ar-SA"/>
              </w:rPr>
              <w:t>26,14</w:t>
            </w:r>
          </w:p>
        </w:tc>
      </w:tr>
      <w:tr w:rsidR="004A46B8" w:rsidRPr="004A46B8" w14:paraId="63D2BB23" w14:textId="77777777" w:rsidTr="004A46B8">
        <w:trPr>
          <w:trHeight w:val="402"/>
        </w:trPr>
        <w:tc>
          <w:tcPr>
            <w:tcW w:w="7655" w:type="dxa"/>
            <w:gridSpan w:val="6"/>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316BFD8" w14:textId="77777777" w:rsidR="004A46B8" w:rsidRPr="004A46B8" w:rsidRDefault="004A46B8" w:rsidP="004A46B8">
            <w:pPr>
              <w:widowControl/>
              <w:jc w:val="center"/>
              <w:rPr>
                <w:rFonts w:ascii="Arial CE" w:eastAsia="Times New Roman" w:hAnsi="Arial CE" w:cs="Arial CE"/>
                <w:b/>
                <w:bCs/>
                <w:sz w:val="32"/>
                <w:szCs w:val="32"/>
                <w:lang w:bidi="ar-SA"/>
              </w:rPr>
            </w:pPr>
            <w:r w:rsidRPr="004A46B8">
              <w:rPr>
                <w:rFonts w:ascii="Arial CE" w:eastAsia="Times New Roman" w:hAnsi="Arial CE" w:cs="Arial CE"/>
                <w:b/>
                <w:bCs/>
                <w:sz w:val="32"/>
                <w:szCs w:val="32"/>
                <w:lang w:bidi="ar-SA"/>
              </w:rPr>
              <w:t>Vyberanie odpadkových košov</w:t>
            </w:r>
          </w:p>
        </w:tc>
        <w:tc>
          <w:tcPr>
            <w:tcW w:w="2410" w:type="dxa"/>
            <w:tcBorders>
              <w:top w:val="nil"/>
              <w:left w:val="nil"/>
              <w:bottom w:val="nil"/>
              <w:right w:val="nil"/>
            </w:tcBorders>
            <w:shd w:val="clear" w:color="auto" w:fill="auto"/>
            <w:noWrap/>
            <w:vAlign w:val="center"/>
            <w:hideMark/>
          </w:tcPr>
          <w:p w14:paraId="1ACA740C" w14:textId="77777777" w:rsidR="004A46B8" w:rsidRPr="004A46B8" w:rsidRDefault="004A46B8" w:rsidP="004A46B8">
            <w:pPr>
              <w:widowControl/>
              <w:jc w:val="center"/>
              <w:rPr>
                <w:rFonts w:ascii="Arial CE" w:eastAsia="Times New Roman" w:hAnsi="Arial CE" w:cs="Arial CE"/>
                <w:b/>
                <w:bCs/>
                <w:sz w:val="32"/>
                <w:szCs w:val="32"/>
                <w:lang w:bidi="ar-SA"/>
              </w:rPr>
            </w:pPr>
          </w:p>
        </w:tc>
      </w:tr>
      <w:tr w:rsidR="004A46B8" w:rsidRPr="004A46B8" w14:paraId="6BCDE886" w14:textId="77777777" w:rsidTr="004A46B8">
        <w:trPr>
          <w:trHeight w:val="765"/>
        </w:trPr>
        <w:tc>
          <w:tcPr>
            <w:tcW w:w="1158" w:type="dxa"/>
            <w:tcBorders>
              <w:top w:val="nil"/>
              <w:left w:val="single" w:sz="8" w:space="0" w:color="auto"/>
              <w:bottom w:val="single" w:sz="8" w:space="0" w:color="auto"/>
              <w:right w:val="single" w:sz="4" w:space="0" w:color="auto"/>
            </w:tcBorders>
            <w:shd w:val="clear" w:color="000000" w:fill="C0C0C0"/>
            <w:noWrap/>
            <w:vAlign w:val="center"/>
            <w:hideMark/>
          </w:tcPr>
          <w:p w14:paraId="26622933" w14:textId="77777777" w:rsidR="004A46B8" w:rsidRPr="004A46B8" w:rsidRDefault="004A46B8" w:rsidP="004A46B8">
            <w:pPr>
              <w:widowControl/>
              <w:jc w:val="center"/>
              <w:rPr>
                <w:rFonts w:ascii="Arial CE" w:eastAsia="Times New Roman" w:hAnsi="Arial CE" w:cs="Arial CE"/>
                <w:b/>
                <w:bCs/>
                <w:color w:val="auto"/>
                <w:sz w:val="20"/>
                <w:szCs w:val="20"/>
                <w:lang w:bidi="ar-SA"/>
              </w:rPr>
            </w:pPr>
            <w:proofErr w:type="spellStart"/>
            <w:r w:rsidRPr="004A46B8">
              <w:rPr>
                <w:rFonts w:ascii="Arial CE" w:eastAsia="Times New Roman" w:hAnsi="Arial CE" w:cs="Arial CE"/>
                <w:b/>
                <w:bCs/>
                <w:color w:val="auto"/>
                <w:sz w:val="20"/>
                <w:szCs w:val="20"/>
                <w:lang w:bidi="ar-SA"/>
              </w:rPr>
              <w:t>Č.r</w:t>
            </w:r>
            <w:proofErr w:type="spellEnd"/>
            <w:r w:rsidRPr="004A46B8">
              <w:rPr>
                <w:rFonts w:ascii="Arial CE" w:eastAsia="Times New Roman" w:hAnsi="Arial CE" w:cs="Arial CE"/>
                <w:b/>
                <w:bCs/>
                <w:color w:val="auto"/>
                <w:sz w:val="20"/>
                <w:szCs w:val="20"/>
                <w:lang w:bidi="ar-SA"/>
              </w:rPr>
              <w:t>.</w:t>
            </w:r>
          </w:p>
        </w:tc>
        <w:tc>
          <w:tcPr>
            <w:tcW w:w="1705" w:type="dxa"/>
            <w:tcBorders>
              <w:top w:val="nil"/>
              <w:left w:val="nil"/>
              <w:bottom w:val="single" w:sz="8" w:space="0" w:color="auto"/>
              <w:right w:val="nil"/>
            </w:tcBorders>
            <w:shd w:val="clear" w:color="000000" w:fill="C0C0C0"/>
            <w:noWrap/>
            <w:vAlign w:val="center"/>
            <w:hideMark/>
          </w:tcPr>
          <w:p w14:paraId="1ED34A31"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Mestská časť</w:t>
            </w:r>
          </w:p>
        </w:tc>
        <w:tc>
          <w:tcPr>
            <w:tcW w:w="988" w:type="dxa"/>
            <w:tcBorders>
              <w:top w:val="nil"/>
              <w:left w:val="single" w:sz="8" w:space="0" w:color="auto"/>
              <w:bottom w:val="single" w:sz="8" w:space="0" w:color="auto"/>
              <w:right w:val="single" w:sz="8" w:space="0" w:color="auto"/>
            </w:tcBorders>
            <w:shd w:val="clear" w:color="000000" w:fill="C0C0C0"/>
            <w:vAlign w:val="center"/>
            <w:hideMark/>
          </w:tcPr>
          <w:p w14:paraId="2AD20A46"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Počet kusov</w:t>
            </w:r>
          </w:p>
        </w:tc>
        <w:tc>
          <w:tcPr>
            <w:tcW w:w="827" w:type="dxa"/>
            <w:tcBorders>
              <w:top w:val="nil"/>
              <w:left w:val="nil"/>
              <w:bottom w:val="single" w:sz="8" w:space="0" w:color="auto"/>
              <w:right w:val="single" w:sz="8" w:space="0" w:color="auto"/>
            </w:tcBorders>
            <w:shd w:val="clear" w:color="000000" w:fill="C0C0C0"/>
            <w:vAlign w:val="center"/>
            <w:hideMark/>
          </w:tcPr>
          <w:p w14:paraId="56E0FC6A"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objem</w:t>
            </w:r>
          </w:p>
        </w:tc>
        <w:tc>
          <w:tcPr>
            <w:tcW w:w="1801" w:type="dxa"/>
            <w:tcBorders>
              <w:top w:val="nil"/>
              <w:left w:val="nil"/>
              <w:bottom w:val="single" w:sz="8" w:space="0" w:color="auto"/>
              <w:right w:val="single" w:sz="4" w:space="0" w:color="auto"/>
            </w:tcBorders>
            <w:shd w:val="clear" w:color="000000" w:fill="C0C0C0"/>
            <w:vAlign w:val="center"/>
            <w:hideMark/>
          </w:tcPr>
          <w:p w14:paraId="1040584F" w14:textId="77777777" w:rsidR="004A46B8" w:rsidRPr="004A46B8" w:rsidRDefault="004A46B8" w:rsidP="004A46B8">
            <w:pPr>
              <w:widowControl/>
              <w:jc w:val="center"/>
              <w:rPr>
                <w:rFonts w:ascii="Arial CE" w:eastAsia="Times New Roman" w:hAnsi="Arial CE" w:cs="Arial CE"/>
                <w:b/>
                <w:bCs/>
                <w:color w:val="auto"/>
                <w:sz w:val="20"/>
                <w:szCs w:val="20"/>
                <w:lang w:bidi="ar-SA"/>
              </w:rPr>
            </w:pPr>
            <w:r w:rsidRPr="004A46B8">
              <w:rPr>
                <w:rFonts w:ascii="Arial CE" w:eastAsia="Times New Roman" w:hAnsi="Arial CE" w:cs="Arial CE"/>
                <w:b/>
                <w:bCs/>
                <w:color w:val="auto"/>
                <w:sz w:val="20"/>
                <w:szCs w:val="20"/>
                <w:lang w:bidi="ar-SA"/>
              </w:rPr>
              <w:t>Jednotková cena</w:t>
            </w:r>
            <w:r w:rsidRPr="004A46B8">
              <w:rPr>
                <w:rFonts w:ascii="Arial CE" w:eastAsia="Times New Roman" w:hAnsi="Arial CE" w:cs="Arial CE"/>
                <w:b/>
                <w:bCs/>
                <w:color w:val="auto"/>
                <w:sz w:val="20"/>
                <w:szCs w:val="20"/>
                <w:lang w:bidi="ar-SA"/>
              </w:rPr>
              <w:br/>
              <w:t>( EUR bez DPH )</w:t>
            </w:r>
          </w:p>
        </w:tc>
        <w:tc>
          <w:tcPr>
            <w:tcW w:w="1176" w:type="dxa"/>
            <w:tcBorders>
              <w:top w:val="nil"/>
              <w:left w:val="nil"/>
              <w:bottom w:val="single" w:sz="8" w:space="0" w:color="auto"/>
              <w:right w:val="nil"/>
            </w:tcBorders>
            <w:shd w:val="clear" w:color="000000" w:fill="C0C0C0"/>
            <w:vAlign w:val="center"/>
            <w:hideMark/>
          </w:tcPr>
          <w:p w14:paraId="0F889476"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 xml:space="preserve">Týždenná </w:t>
            </w:r>
            <w:proofErr w:type="spellStart"/>
            <w:r w:rsidRPr="004A46B8">
              <w:rPr>
                <w:rFonts w:ascii="Arial CE" w:eastAsia="Times New Roman" w:hAnsi="Arial CE" w:cs="Arial CE"/>
                <w:b/>
                <w:bCs/>
                <w:sz w:val="20"/>
                <w:szCs w:val="20"/>
                <w:lang w:bidi="ar-SA"/>
              </w:rPr>
              <w:t>cykličnosť</w:t>
            </w:r>
            <w:proofErr w:type="spellEnd"/>
          </w:p>
        </w:tc>
        <w:tc>
          <w:tcPr>
            <w:tcW w:w="2410" w:type="dxa"/>
            <w:tcBorders>
              <w:top w:val="single" w:sz="8" w:space="0" w:color="auto"/>
              <w:left w:val="single" w:sz="4" w:space="0" w:color="auto"/>
              <w:bottom w:val="single" w:sz="8" w:space="0" w:color="auto"/>
              <w:right w:val="nil"/>
            </w:tcBorders>
            <w:shd w:val="clear" w:color="000000" w:fill="C0C0C0"/>
            <w:vAlign w:val="center"/>
            <w:hideMark/>
          </w:tcPr>
          <w:p w14:paraId="05B42A78" w14:textId="77777777" w:rsidR="004A46B8" w:rsidRPr="004A46B8" w:rsidRDefault="004A46B8" w:rsidP="004A46B8">
            <w:pPr>
              <w:widowControl/>
              <w:jc w:val="center"/>
              <w:rPr>
                <w:rFonts w:ascii="Arial CE" w:eastAsia="Times New Roman" w:hAnsi="Arial CE" w:cs="Arial CE"/>
                <w:b/>
                <w:bCs/>
                <w:sz w:val="20"/>
                <w:szCs w:val="20"/>
                <w:lang w:bidi="ar-SA"/>
              </w:rPr>
            </w:pPr>
            <w:r w:rsidRPr="004A46B8">
              <w:rPr>
                <w:rFonts w:ascii="Arial CE" w:eastAsia="Times New Roman" w:hAnsi="Arial CE" w:cs="Arial CE"/>
                <w:b/>
                <w:bCs/>
                <w:sz w:val="20"/>
                <w:szCs w:val="20"/>
                <w:lang w:bidi="ar-SA"/>
              </w:rPr>
              <w:t>Celkové náklady za obdobie*</w:t>
            </w:r>
          </w:p>
        </w:tc>
      </w:tr>
      <w:tr w:rsidR="004A46B8" w:rsidRPr="004A46B8" w14:paraId="21DA3BCB" w14:textId="77777777" w:rsidTr="004A46B8">
        <w:trPr>
          <w:trHeight w:val="300"/>
        </w:trPr>
        <w:tc>
          <w:tcPr>
            <w:tcW w:w="1158" w:type="dxa"/>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555E5FF4"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401</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2093F679"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single" w:sz="4" w:space="0" w:color="auto"/>
              <w:left w:val="nil"/>
              <w:bottom w:val="single" w:sz="4" w:space="0" w:color="auto"/>
              <w:right w:val="nil"/>
            </w:tcBorders>
            <w:shd w:val="clear" w:color="auto" w:fill="auto"/>
            <w:noWrap/>
            <w:vAlign w:val="bottom"/>
            <w:hideMark/>
          </w:tcPr>
          <w:p w14:paraId="676349D6"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45</w:t>
            </w:r>
          </w:p>
        </w:tc>
        <w:tc>
          <w:tcPr>
            <w:tcW w:w="827" w:type="dxa"/>
            <w:tcBorders>
              <w:top w:val="single" w:sz="4" w:space="0" w:color="auto"/>
              <w:left w:val="single" w:sz="4" w:space="0" w:color="auto"/>
              <w:bottom w:val="single" w:sz="4" w:space="0" w:color="auto"/>
              <w:right w:val="nil"/>
            </w:tcBorders>
            <w:shd w:val="clear" w:color="auto" w:fill="auto"/>
            <w:noWrap/>
            <w:vAlign w:val="bottom"/>
            <w:hideMark/>
          </w:tcPr>
          <w:p w14:paraId="67147453"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F8F56" w14:textId="00676E5A" w:rsidR="004A46B8" w:rsidRPr="004A46B8" w:rsidRDefault="004A46B8" w:rsidP="004A46B8">
            <w:pPr>
              <w:widowControl/>
              <w:jc w:val="center"/>
              <w:rPr>
                <w:rFonts w:ascii="Arial CE" w:eastAsia="Times New Roman" w:hAnsi="Arial CE" w:cs="Arial CE"/>
                <w:lang w:bidi="ar-SA"/>
              </w:rPr>
            </w:pP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4DEAA165"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21</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D3E80A6" w14:textId="250C20E7" w:rsidR="004A46B8" w:rsidRPr="004A46B8" w:rsidRDefault="004A46B8" w:rsidP="004A46B8">
            <w:pPr>
              <w:widowControl/>
              <w:jc w:val="center"/>
              <w:rPr>
                <w:rFonts w:ascii="Arial CE" w:eastAsia="Times New Roman" w:hAnsi="Arial CE" w:cs="Arial CE"/>
                <w:lang w:bidi="ar-SA"/>
              </w:rPr>
            </w:pPr>
          </w:p>
        </w:tc>
      </w:tr>
      <w:tr w:rsidR="004A46B8" w:rsidRPr="004A46B8" w14:paraId="14C40758"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4C34AC45"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402</w:t>
            </w:r>
          </w:p>
        </w:tc>
        <w:tc>
          <w:tcPr>
            <w:tcW w:w="1705" w:type="dxa"/>
            <w:tcBorders>
              <w:top w:val="nil"/>
              <w:left w:val="nil"/>
              <w:bottom w:val="single" w:sz="4" w:space="0" w:color="auto"/>
              <w:right w:val="single" w:sz="4" w:space="0" w:color="auto"/>
            </w:tcBorders>
            <w:shd w:val="clear" w:color="auto" w:fill="auto"/>
            <w:noWrap/>
            <w:vAlign w:val="bottom"/>
            <w:hideMark/>
          </w:tcPr>
          <w:p w14:paraId="1BC19E86"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6DEB2AC8"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189</w:t>
            </w:r>
          </w:p>
        </w:tc>
        <w:tc>
          <w:tcPr>
            <w:tcW w:w="827" w:type="dxa"/>
            <w:tcBorders>
              <w:top w:val="nil"/>
              <w:left w:val="single" w:sz="4" w:space="0" w:color="auto"/>
              <w:bottom w:val="single" w:sz="4" w:space="0" w:color="auto"/>
              <w:right w:val="nil"/>
            </w:tcBorders>
            <w:shd w:val="clear" w:color="000000" w:fill="FFFFFF"/>
            <w:noWrap/>
            <w:vAlign w:val="bottom"/>
            <w:hideMark/>
          </w:tcPr>
          <w:p w14:paraId="71D52C05"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1A06B547" w14:textId="1B011AAC"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0E652935"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21</w:t>
            </w:r>
          </w:p>
        </w:tc>
        <w:tc>
          <w:tcPr>
            <w:tcW w:w="2410" w:type="dxa"/>
            <w:tcBorders>
              <w:top w:val="nil"/>
              <w:left w:val="nil"/>
              <w:bottom w:val="single" w:sz="4" w:space="0" w:color="auto"/>
              <w:right w:val="single" w:sz="4" w:space="0" w:color="auto"/>
            </w:tcBorders>
            <w:shd w:val="clear" w:color="auto" w:fill="auto"/>
            <w:noWrap/>
            <w:vAlign w:val="bottom"/>
          </w:tcPr>
          <w:p w14:paraId="59EA8382" w14:textId="5D56F523" w:rsidR="004A46B8" w:rsidRPr="004A46B8" w:rsidRDefault="004A46B8" w:rsidP="004A46B8">
            <w:pPr>
              <w:widowControl/>
              <w:jc w:val="center"/>
              <w:rPr>
                <w:rFonts w:ascii="Arial CE" w:eastAsia="Times New Roman" w:hAnsi="Arial CE" w:cs="Arial CE"/>
                <w:lang w:bidi="ar-SA"/>
              </w:rPr>
            </w:pPr>
          </w:p>
        </w:tc>
      </w:tr>
      <w:tr w:rsidR="004A46B8" w:rsidRPr="004A46B8" w14:paraId="6DFD254E"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3F5A6AC6"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402</w:t>
            </w:r>
          </w:p>
        </w:tc>
        <w:tc>
          <w:tcPr>
            <w:tcW w:w="1705" w:type="dxa"/>
            <w:tcBorders>
              <w:top w:val="nil"/>
              <w:left w:val="nil"/>
              <w:bottom w:val="single" w:sz="4" w:space="0" w:color="auto"/>
              <w:right w:val="single" w:sz="4" w:space="0" w:color="auto"/>
            </w:tcBorders>
            <w:shd w:val="clear" w:color="auto" w:fill="auto"/>
            <w:noWrap/>
            <w:vAlign w:val="bottom"/>
            <w:hideMark/>
          </w:tcPr>
          <w:p w14:paraId="0ABF036D"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5CF329BD"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9</w:t>
            </w:r>
          </w:p>
        </w:tc>
        <w:tc>
          <w:tcPr>
            <w:tcW w:w="827" w:type="dxa"/>
            <w:tcBorders>
              <w:top w:val="nil"/>
              <w:left w:val="single" w:sz="4" w:space="0" w:color="auto"/>
              <w:bottom w:val="single" w:sz="4" w:space="0" w:color="auto"/>
              <w:right w:val="nil"/>
            </w:tcBorders>
            <w:shd w:val="clear" w:color="000000" w:fill="FFFFFF"/>
            <w:noWrap/>
            <w:vAlign w:val="bottom"/>
            <w:hideMark/>
          </w:tcPr>
          <w:p w14:paraId="779519E3"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nad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2E0F1EB0" w14:textId="1468FB83"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15191E48"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7FAB698C" w14:textId="6C073AE5" w:rsidR="004A46B8" w:rsidRPr="004A46B8" w:rsidRDefault="004A46B8" w:rsidP="004A46B8">
            <w:pPr>
              <w:widowControl/>
              <w:jc w:val="center"/>
              <w:rPr>
                <w:rFonts w:ascii="Arial CE" w:eastAsia="Times New Roman" w:hAnsi="Arial CE" w:cs="Arial CE"/>
                <w:lang w:bidi="ar-SA"/>
              </w:rPr>
            </w:pPr>
          </w:p>
        </w:tc>
      </w:tr>
      <w:tr w:rsidR="004A46B8" w:rsidRPr="004A46B8" w14:paraId="3264B16A"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238D0E82"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403</w:t>
            </w:r>
          </w:p>
        </w:tc>
        <w:tc>
          <w:tcPr>
            <w:tcW w:w="1705" w:type="dxa"/>
            <w:tcBorders>
              <w:top w:val="nil"/>
              <w:left w:val="nil"/>
              <w:bottom w:val="single" w:sz="4" w:space="0" w:color="auto"/>
              <w:right w:val="single" w:sz="4" w:space="0" w:color="auto"/>
            </w:tcBorders>
            <w:shd w:val="clear" w:color="auto" w:fill="auto"/>
            <w:noWrap/>
            <w:vAlign w:val="bottom"/>
            <w:hideMark/>
          </w:tcPr>
          <w:p w14:paraId="75725DBA"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3F8293DE"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103</w:t>
            </w:r>
          </w:p>
        </w:tc>
        <w:tc>
          <w:tcPr>
            <w:tcW w:w="827" w:type="dxa"/>
            <w:tcBorders>
              <w:top w:val="nil"/>
              <w:left w:val="single" w:sz="4" w:space="0" w:color="auto"/>
              <w:bottom w:val="single" w:sz="4" w:space="0" w:color="auto"/>
              <w:right w:val="nil"/>
            </w:tcBorders>
            <w:shd w:val="clear" w:color="000000" w:fill="FFFFFF"/>
            <w:noWrap/>
            <w:vAlign w:val="bottom"/>
            <w:hideMark/>
          </w:tcPr>
          <w:p w14:paraId="0F6F89B0"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4501D6D7" w14:textId="1A859198"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729BCEE5"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21</w:t>
            </w:r>
          </w:p>
        </w:tc>
        <w:tc>
          <w:tcPr>
            <w:tcW w:w="2410" w:type="dxa"/>
            <w:tcBorders>
              <w:top w:val="nil"/>
              <w:left w:val="nil"/>
              <w:bottom w:val="single" w:sz="4" w:space="0" w:color="auto"/>
              <w:right w:val="single" w:sz="4" w:space="0" w:color="auto"/>
            </w:tcBorders>
            <w:shd w:val="clear" w:color="auto" w:fill="auto"/>
            <w:noWrap/>
            <w:vAlign w:val="bottom"/>
          </w:tcPr>
          <w:p w14:paraId="5E5D0A65" w14:textId="6C6B54B5" w:rsidR="004A46B8" w:rsidRPr="004A46B8" w:rsidRDefault="004A46B8" w:rsidP="004A46B8">
            <w:pPr>
              <w:widowControl/>
              <w:jc w:val="center"/>
              <w:rPr>
                <w:rFonts w:ascii="Arial CE" w:eastAsia="Times New Roman" w:hAnsi="Arial CE" w:cs="Arial CE"/>
                <w:lang w:bidi="ar-SA"/>
              </w:rPr>
            </w:pPr>
          </w:p>
        </w:tc>
      </w:tr>
      <w:tr w:rsidR="004A46B8" w:rsidRPr="004A46B8" w14:paraId="15D24CE2"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5BF6F87D"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403</w:t>
            </w:r>
          </w:p>
        </w:tc>
        <w:tc>
          <w:tcPr>
            <w:tcW w:w="1705" w:type="dxa"/>
            <w:tcBorders>
              <w:top w:val="nil"/>
              <w:left w:val="nil"/>
              <w:bottom w:val="single" w:sz="4" w:space="0" w:color="auto"/>
              <w:right w:val="single" w:sz="4" w:space="0" w:color="auto"/>
            </w:tcBorders>
            <w:shd w:val="clear" w:color="auto" w:fill="auto"/>
            <w:noWrap/>
            <w:vAlign w:val="bottom"/>
            <w:hideMark/>
          </w:tcPr>
          <w:p w14:paraId="2CA7AA1B"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3735875B"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5</w:t>
            </w:r>
          </w:p>
        </w:tc>
        <w:tc>
          <w:tcPr>
            <w:tcW w:w="827" w:type="dxa"/>
            <w:tcBorders>
              <w:top w:val="nil"/>
              <w:left w:val="single" w:sz="4" w:space="0" w:color="auto"/>
              <w:bottom w:val="single" w:sz="4" w:space="0" w:color="auto"/>
              <w:right w:val="nil"/>
            </w:tcBorders>
            <w:shd w:val="clear" w:color="000000" w:fill="FFFFFF"/>
            <w:noWrap/>
            <w:vAlign w:val="bottom"/>
            <w:hideMark/>
          </w:tcPr>
          <w:p w14:paraId="1B9674B8"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nad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76087555" w14:textId="112F2A82"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3D8A2A7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788B5F42" w14:textId="6C9D84C9" w:rsidR="004A46B8" w:rsidRPr="004A46B8" w:rsidRDefault="004A46B8" w:rsidP="004A46B8">
            <w:pPr>
              <w:widowControl/>
              <w:jc w:val="center"/>
              <w:rPr>
                <w:rFonts w:ascii="Arial CE" w:eastAsia="Times New Roman" w:hAnsi="Arial CE" w:cs="Arial CE"/>
                <w:lang w:bidi="ar-SA"/>
              </w:rPr>
            </w:pPr>
          </w:p>
        </w:tc>
      </w:tr>
      <w:tr w:rsidR="004A46B8" w:rsidRPr="004A46B8" w14:paraId="3EAC3CAF"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3FDC2EC7"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404</w:t>
            </w:r>
          </w:p>
        </w:tc>
        <w:tc>
          <w:tcPr>
            <w:tcW w:w="1705" w:type="dxa"/>
            <w:tcBorders>
              <w:top w:val="nil"/>
              <w:left w:val="nil"/>
              <w:bottom w:val="single" w:sz="4" w:space="0" w:color="auto"/>
              <w:right w:val="single" w:sz="4" w:space="0" w:color="auto"/>
            </w:tcBorders>
            <w:shd w:val="clear" w:color="auto" w:fill="auto"/>
            <w:noWrap/>
            <w:vAlign w:val="bottom"/>
            <w:hideMark/>
          </w:tcPr>
          <w:p w14:paraId="7CFB565D"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512D3854" w14:textId="7F145014"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8</w:t>
            </w:r>
            <w:ins w:id="101" w:author="Marcela T." w:date="2019-04-11T21:35:00Z">
              <w:r w:rsidR="00D15DF3">
                <w:rPr>
                  <w:rFonts w:ascii="Arial CE" w:eastAsia="Times New Roman" w:hAnsi="Arial CE" w:cs="Arial CE"/>
                  <w:lang w:bidi="ar-SA"/>
                </w:rPr>
                <w:t>3</w:t>
              </w:r>
            </w:ins>
            <w:del w:id="102" w:author="Marcela T." w:date="2019-04-11T21:35:00Z">
              <w:r w:rsidRPr="004A46B8" w:rsidDel="00D15DF3">
                <w:rPr>
                  <w:rFonts w:ascii="Arial CE" w:eastAsia="Times New Roman" w:hAnsi="Arial CE" w:cs="Arial CE"/>
                  <w:lang w:bidi="ar-SA"/>
                </w:rPr>
                <w:delText>6</w:delText>
              </w:r>
            </w:del>
          </w:p>
        </w:tc>
        <w:tc>
          <w:tcPr>
            <w:tcW w:w="827" w:type="dxa"/>
            <w:tcBorders>
              <w:top w:val="nil"/>
              <w:left w:val="single" w:sz="4" w:space="0" w:color="auto"/>
              <w:bottom w:val="single" w:sz="4" w:space="0" w:color="auto"/>
              <w:right w:val="nil"/>
            </w:tcBorders>
            <w:shd w:val="clear" w:color="000000" w:fill="FFFFFF"/>
            <w:noWrap/>
            <w:vAlign w:val="bottom"/>
            <w:hideMark/>
          </w:tcPr>
          <w:p w14:paraId="4ED6C2CF"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1FFC664E" w14:textId="597E747C"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30ED6F6A"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21</w:t>
            </w:r>
          </w:p>
        </w:tc>
        <w:tc>
          <w:tcPr>
            <w:tcW w:w="2410" w:type="dxa"/>
            <w:tcBorders>
              <w:top w:val="nil"/>
              <w:left w:val="nil"/>
              <w:bottom w:val="single" w:sz="4" w:space="0" w:color="auto"/>
              <w:right w:val="single" w:sz="4" w:space="0" w:color="auto"/>
            </w:tcBorders>
            <w:shd w:val="clear" w:color="auto" w:fill="auto"/>
            <w:noWrap/>
            <w:vAlign w:val="bottom"/>
          </w:tcPr>
          <w:p w14:paraId="1FD80E60" w14:textId="71FBF58C" w:rsidR="004A46B8" w:rsidRPr="004A46B8" w:rsidRDefault="004A46B8" w:rsidP="004A46B8">
            <w:pPr>
              <w:widowControl/>
              <w:jc w:val="center"/>
              <w:rPr>
                <w:rFonts w:ascii="Arial CE" w:eastAsia="Times New Roman" w:hAnsi="Arial CE" w:cs="Arial CE"/>
                <w:lang w:bidi="ar-SA"/>
              </w:rPr>
            </w:pPr>
          </w:p>
        </w:tc>
      </w:tr>
      <w:tr w:rsidR="004A46B8" w:rsidRPr="004A46B8" w14:paraId="768A8BDB"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70A0EE2C"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404</w:t>
            </w:r>
          </w:p>
        </w:tc>
        <w:tc>
          <w:tcPr>
            <w:tcW w:w="1705" w:type="dxa"/>
            <w:tcBorders>
              <w:top w:val="nil"/>
              <w:left w:val="nil"/>
              <w:bottom w:val="single" w:sz="4" w:space="0" w:color="auto"/>
              <w:right w:val="single" w:sz="4" w:space="0" w:color="auto"/>
            </w:tcBorders>
            <w:shd w:val="clear" w:color="auto" w:fill="auto"/>
            <w:noWrap/>
            <w:vAlign w:val="bottom"/>
            <w:hideMark/>
          </w:tcPr>
          <w:p w14:paraId="68DDFDB3"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275AB5A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65</w:t>
            </w:r>
          </w:p>
        </w:tc>
        <w:tc>
          <w:tcPr>
            <w:tcW w:w="827" w:type="dxa"/>
            <w:tcBorders>
              <w:top w:val="nil"/>
              <w:left w:val="single" w:sz="4" w:space="0" w:color="auto"/>
              <w:bottom w:val="single" w:sz="4" w:space="0" w:color="auto"/>
              <w:right w:val="nil"/>
            </w:tcBorders>
            <w:shd w:val="clear" w:color="000000" w:fill="FFFFFF"/>
            <w:noWrap/>
            <w:vAlign w:val="bottom"/>
            <w:hideMark/>
          </w:tcPr>
          <w:p w14:paraId="5DF7007C"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nad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67DA7FD1" w14:textId="6347A488"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44666EE9"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28B9AF65" w14:textId="6A07F6AA" w:rsidR="004A46B8" w:rsidRPr="004A46B8" w:rsidRDefault="004A46B8" w:rsidP="004A46B8">
            <w:pPr>
              <w:widowControl/>
              <w:jc w:val="center"/>
              <w:rPr>
                <w:rFonts w:ascii="Arial CE" w:eastAsia="Times New Roman" w:hAnsi="Arial CE" w:cs="Arial CE"/>
                <w:lang w:bidi="ar-SA"/>
              </w:rPr>
            </w:pPr>
          </w:p>
        </w:tc>
      </w:tr>
      <w:tr w:rsidR="004A46B8" w:rsidRPr="004A46B8" w14:paraId="172ADD39"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3C244C6A"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411</w:t>
            </w:r>
          </w:p>
        </w:tc>
        <w:tc>
          <w:tcPr>
            <w:tcW w:w="1705" w:type="dxa"/>
            <w:tcBorders>
              <w:top w:val="nil"/>
              <w:left w:val="nil"/>
              <w:bottom w:val="single" w:sz="4" w:space="0" w:color="auto"/>
              <w:right w:val="single" w:sz="4" w:space="0" w:color="auto"/>
            </w:tcBorders>
            <w:shd w:val="clear" w:color="auto" w:fill="auto"/>
            <w:noWrap/>
            <w:vAlign w:val="bottom"/>
            <w:hideMark/>
          </w:tcPr>
          <w:p w14:paraId="57946216"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7283CF30"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101</w:t>
            </w:r>
          </w:p>
        </w:tc>
        <w:tc>
          <w:tcPr>
            <w:tcW w:w="827" w:type="dxa"/>
            <w:tcBorders>
              <w:top w:val="nil"/>
              <w:left w:val="single" w:sz="4" w:space="0" w:color="auto"/>
              <w:bottom w:val="single" w:sz="4" w:space="0" w:color="auto"/>
              <w:right w:val="nil"/>
            </w:tcBorders>
            <w:shd w:val="clear" w:color="000000" w:fill="FFFFFF"/>
            <w:noWrap/>
            <w:vAlign w:val="bottom"/>
            <w:hideMark/>
          </w:tcPr>
          <w:p w14:paraId="45B0658A"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1B3437C7" w14:textId="4E7FD1B8"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3D4C7C3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21</w:t>
            </w:r>
          </w:p>
        </w:tc>
        <w:tc>
          <w:tcPr>
            <w:tcW w:w="2410" w:type="dxa"/>
            <w:tcBorders>
              <w:top w:val="nil"/>
              <w:left w:val="nil"/>
              <w:bottom w:val="single" w:sz="4" w:space="0" w:color="auto"/>
              <w:right w:val="single" w:sz="4" w:space="0" w:color="auto"/>
            </w:tcBorders>
            <w:shd w:val="clear" w:color="auto" w:fill="auto"/>
            <w:noWrap/>
            <w:vAlign w:val="bottom"/>
          </w:tcPr>
          <w:p w14:paraId="3A457F21" w14:textId="4E8ECCDF" w:rsidR="004A46B8" w:rsidRPr="004A46B8" w:rsidRDefault="004A46B8" w:rsidP="004A46B8">
            <w:pPr>
              <w:widowControl/>
              <w:jc w:val="center"/>
              <w:rPr>
                <w:rFonts w:ascii="Arial CE" w:eastAsia="Times New Roman" w:hAnsi="Arial CE" w:cs="Arial CE"/>
                <w:lang w:bidi="ar-SA"/>
              </w:rPr>
            </w:pPr>
          </w:p>
        </w:tc>
      </w:tr>
      <w:tr w:rsidR="004A46B8" w:rsidRPr="004A46B8" w14:paraId="0FFAE544"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62758B14"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412</w:t>
            </w:r>
          </w:p>
        </w:tc>
        <w:tc>
          <w:tcPr>
            <w:tcW w:w="1705" w:type="dxa"/>
            <w:tcBorders>
              <w:top w:val="nil"/>
              <w:left w:val="nil"/>
              <w:bottom w:val="single" w:sz="4" w:space="0" w:color="auto"/>
              <w:right w:val="single" w:sz="4" w:space="0" w:color="auto"/>
            </w:tcBorders>
            <w:shd w:val="clear" w:color="auto" w:fill="auto"/>
            <w:noWrap/>
            <w:vAlign w:val="bottom"/>
            <w:hideMark/>
          </w:tcPr>
          <w:p w14:paraId="52656105"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1647E618"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58</w:t>
            </w:r>
          </w:p>
        </w:tc>
        <w:tc>
          <w:tcPr>
            <w:tcW w:w="827" w:type="dxa"/>
            <w:tcBorders>
              <w:top w:val="nil"/>
              <w:left w:val="single" w:sz="4" w:space="0" w:color="auto"/>
              <w:bottom w:val="single" w:sz="4" w:space="0" w:color="auto"/>
              <w:right w:val="nil"/>
            </w:tcBorders>
            <w:shd w:val="clear" w:color="000000" w:fill="FFFFFF"/>
            <w:noWrap/>
            <w:vAlign w:val="bottom"/>
            <w:hideMark/>
          </w:tcPr>
          <w:p w14:paraId="5F52E20F"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09B75443" w14:textId="189D514B"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592836A6"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76C573DD" w14:textId="57565D2E" w:rsidR="004A46B8" w:rsidRPr="004A46B8" w:rsidRDefault="004A46B8" w:rsidP="004A46B8">
            <w:pPr>
              <w:widowControl/>
              <w:jc w:val="center"/>
              <w:rPr>
                <w:rFonts w:ascii="Arial CE" w:eastAsia="Times New Roman" w:hAnsi="Arial CE" w:cs="Arial CE"/>
                <w:lang w:bidi="ar-SA"/>
              </w:rPr>
            </w:pPr>
          </w:p>
        </w:tc>
      </w:tr>
      <w:tr w:rsidR="004A46B8" w:rsidRPr="004A46B8" w14:paraId="5575B603"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273A1E79"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413</w:t>
            </w:r>
          </w:p>
        </w:tc>
        <w:tc>
          <w:tcPr>
            <w:tcW w:w="1705" w:type="dxa"/>
            <w:tcBorders>
              <w:top w:val="nil"/>
              <w:left w:val="nil"/>
              <w:bottom w:val="single" w:sz="4" w:space="0" w:color="auto"/>
              <w:right w:val="single" w:sz="4" w:space="0" w:color="auto"/>
            </w:tcBorders>
            <w:shd w:val="clear" w:color="auto" w:fill="auto"/>
            <w:noWrap/>
            <w:vAlign w:val="bottom"/>
            <w:hideMark/>
          </w:tcPr>
          <w:p w14:paraId="7BAFC758"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 xml:space="preserve">Staré mesto </w:t>
            </w:r>
          </w:p>
        </w:tc>
        <w:tc>
          <w:tcPr>
            <w:tcW w:w="988" w:type="dxa"/>
            <w:tcBorders>
              <w:top w:val="nil"/>
              <w:left w:val="nil"/>
              <w:bottom w:val="single" w:sz="4" w:space="0" w:color="auto"/>
              <w:right w:val="nil"/>
            </w:tcBorders>
            <w:shd w:val="clear" w:color="000000" w:fill="FFFFFF"/>
            <w:noWrap/>
            <w:vAlign w:val="bottom"/>
            <w:hideMark/>
          </w:tcPr>
          <w:p w14:paraId="217F6E6F"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46</w:t>
            </w:r>
          </w:p>
        </w:tc>
        <w:tc>
          <w:tcPr>
            <w:tcW w:w="827" w:type="dxa"/>
            <w:tcBorders>
              <w:top w:val="nil"/>
              <w:left w:val="single" w:sz="4" w:space="0" w:color="auto"/>
              <w:bottom w:val="single" w:sz="4" w:space="0" w:color="auto"/>
              <w:right w:val="nil"/>
            </w:tcBorders>
            <w:shd w:val="clear" w:color="000000" w:fill="FFFFFF"/>
            <w:noWrap/>
            <w:vAlign w:val="bottom"/>
            <w:hideMark/>
          </w:tcPr>
          <w:p w14:paraId="30BC6EB8"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47F04CE1" w14:textId="66446EBB"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68C22AE1"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7BF3DD17" w14:textId="27418335" w:rsidR="004A46B8" w:rsidRPr="004A46B8" w:rsidRDefault="004A46B8" w:rsidP="004A46B8">
            <w:pPr>
              <w:widowControl/>
              <w:jc w:val="center"/>
              <w:rPr>
                <w:rFonts w:ascii="Arial CE" w:eastAsia="Times New Roman" w:hAnsi="Arial CE" w:cs="Arial CE"/>
                <w:lang w:bidi="ar-SA"/>
              </w:rPr>
            </w:pPr>
          </w:p>
        </w:tc>
      </w:tr>
      <w:tr w:rsidR="004A46B8" w:rsidRPr="004A46B8" w14:paraId="37890B22"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1FD47845"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421</w:t>
            </w:r>
          </w:p>
        </w:tc>
        <w:tc>
          <w:tcPr>
            <w:tcW w:w="1705" w:type="dxa"/>
            <w:tcBorders>
              <w:top w:val="nil"/>
              <w:left w:val="nil"/>
              <w:bottom w:val="single" w:sz="4" w:space="0" w:color="auto"/>
              <w:right w:val="single" w:sz="4" w:space="0" w:color="auto"/>
            </w:tcBorders>
            <w:shd w:val="clear" w:color="000000" w:fill="FFFFFF"/>
            <w:noWrap/>
            <w:vAlign w:val="bottom"/>
            <w:hideMark/>
          </w:tcPr>
          <w:p w14:paraId="3516A71D"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Ružinov</w:t>
            </w:r>
          </w:p>
        </w:tc>
        <w:tc>
          <w:tcPr>
            <w:tcW w:w="988" w:type="dxa"/>
            <w:tcBorders>
              <w:top w:val="nil"/>
              <w:left w:val="nil"/>
              <w:bottom w:val="single" w:sz="4" w:space="0" w:color="auto"/>
              <w:right w:val="nil"/>
            </w:tcBorders>
            <w:shd w:val="clear" w:color="000000" w:fill="FFFFFF"/>
            <w:noWrap/>
            <w:vAlign w:val="bottom"/>
            <w:hideMark/>
          </w:tcPr>
          <w:p w14:paraId="4115D848"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26</w:t>
            </w:r>
          </w:p>
        </w:tc>
        <w:tc>
          <w:tcPr>
            <w:tcW w:w="827" w:type="dxa"/>
            <w:tcBorders>
              <w:top w:val="nil"/>
              <w:left w:val="single" w:sz="4" w:space="0" w:color="auto"/>
              <w:bottom w:val="single" w:sz="4" w:space="0" w:color="auto"/>
              <w:right w:val="nil"/>
            </w:tcBorders>
            <w:shd w:val="clear" w:color="000000" w:fill="FFFFFF"/>
            <w:noWrap/>
            <w:vAlign w:val="bottom"/>
            <w:hideMark/>
          </w:tcPr>
          <w:p w14:paraId="7E170656"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545B1CAF" w14:textId="6A58D685"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466840C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288954DB" w14:textId="17534566" w:rsidR="004A46B8" w:rsidRPr="004A46B8" w:rsidRDefault="004A46B8" w:rsidP="004A46B8">
            <w:pPr>
              <w:widowControl/>
              <w:jc w:val="center"/>
              <w:rPr>
                <w:rFonts w:ascii="Arial CE" w:eastAsia="Times New Roman" w:hAnsi="Arial CE" w:cs="Arial CE"/>
                <w:lang w:bidi="ar-SA"/>
              </w:rPr>
            </w:pPr>
          </w:p>
        </w:tc>
      </w:tr>
      <w:tr w:rsidR="004A46B8" w:rsidRPr="004A46B8" w14:paraId="60232D6C"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1F7CEC53"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441</w:t>
            </w:r>
          </w:p>
        </w:tc>
        <w:tc>
          <w:tcPr>
            <w:tcW w:w="1705" w:type="dxa"/>
            <w:tcBorders>
              <w:top w:val="nil"/>
              <w:left w:val="nil"/>
              <w:bottom w:val="single" w:sz="4" w:space="0" w:color="auto"/>
              <w:right w:val="single" w:sz="4" w:space="0" w:color="auto"/>
            </w:tcBorders>
            <w:shd w:val="clear" w:color="auto" w:fill="auto"/>
            <w:noWrap/>
            <w:vAlign w:val="bottom"/>
            <w:hideMark/>
          </w:tcPr>
          <w:p w14:paraId="1682DEE2"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Nové mesto</w:t>
            </w:r>
          </w:p>
        </w:tc>
        <w:tc>
          <w:tcPr>
            <w:tcW w:w="988" w:type="dxa"/>
            <w:tcBorders>
              <w:top w:val="nil"/>
              <w:left w:val="nil"/>
              <w:bottom w:val="single" w:sz="4" w:space="0" w:color="auto"/>
              <w:right w:val="nil"/>
            </w:tcBorders>
            <w:shd w:val="clear" w:color="auto" w:fill="auto"/>
            <w:noWrap/>
            <w:vAlign w:val="bottom"/>
            <w:hideMark/>
          </w:tcPr>
          <w:p w14:paraId="35AD3674"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87</w:t>
            </w:r>
          </w:p>
        </w:tc>
        <w:tc>
          <w:tcPr>
            <w:tcW w:w="827" w:type="dxa"/>
            <w:tcBorders>
              <w:top w:val="nil"/>
              <w:left w:val="single" w:sz="4" w:space="0" w:color="auto"/>
              <w:bottom w:val="single" w:sz="4" w:space="0" w:color="auto"/>
              <w:right w:val="nil"/>
            </w:tcBorders>
            <w:shd w:val="clear" w:color="000000" w:fill="FFFFFF"/>
            <w:noWrap/>
            <w:vAlign w:val="bottom"/>
            <w:hideMark/>
          </w:tcPr>
          <w:p w14:paraId="510EDC60"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42293FB8" w14:textId="6D2A9D4E"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437E3E7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5D2E9BFD" w14:textId="709A15EB" w:rsidR="004A46B8" w:rsidRPr="004A46B8" w:rsidRDefault="004A46B8" w:rsidP="004A46B8">
            <w:pPr>
              <w:widowControl/>
              <w:jc w:val="center"/>
              <w:rPr>
                <w:rFonts w:ascii="Arial CE" w:eastAsia="Times New Roman" w:hAnsi="Arial CE" w:cs="Arial CE"/>
                <w:lang w:bidi="ar-SA"/>
              </w:rPr>
            </w:pPr>
          </w:p>
        </w:tc>
      </w:tr>
      <w:tr w:rsidR="004A46B8" w:rsidRPr="004A46B8" w14:paraId="21DB1F34"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40927362"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441</w:t>
            </w:r>
          </w:p>
        </w:tc>
        <w:tc>
          <w:tcPr>
            <w:tcW w:w="1705" w:type="dxa"/>
            <w:tcBorders>
              <w:top w:val="nil"/>
              <w:left w:val="nil"/>
              <w:bottom w:val="single" w:sz="4" w:space="0" w:color="auto"/>
              <w:right w:val="single" w:sz="4" w:space="0" w:color="auto"/>
            </w:tcBorders>
            <w:shd w:val="clear" w:color="auto" w:fill="auto"/>
            <w:noWrap/>
            <w:vAlign w:val="bottom"/>
            <w:hideMark/>
          </w:tcPr>
          <w:p w14:paraId="4D6146B3"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Nové mesto</w:t>
            </w:r>
          </w:p>
        </w:tc>
        <w:tc>
          <w:tcPr>
            <w:tcW w:w="988" w:type="dxa"/>
            <w:tcBorders>
              <w:top w:val="nil"/>
              <w:left w:val="nil"/>
              <w:bottom w:val="single" w:sz="4" w:space="0" w:color="auto"/>
              <w:right w:val="nil"/>
            </w:tcBorders>
            <w:shd w:val="clear" w:color="auto" w:fill="auto"/>
            <w:noWrap/>
            <w:vAlign w:val="bottom"/>
            <w:hideMark/>
          </w:tcPr>
          <w:p w14:paraId="27E22189"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4</w:t>
            </w:r>
          </w:p>
        </w:tc>
        <w:tc>
          <w:tcPr>
            <w:tcW w:w="827" w:type="dxa"/>
            <w:tcBorders>
              <w:top w:val="nil"/>
              <w:left w:val="single" w:sz="4" w:space="0" w:color="auto"/>
              <w:bottom w:val="single" w:sz="4" w:space="0" w:color="auto"/>
              <w:right w:val="nil"/>
            </w:tcBorders>
            <w:shd w:val="clear" w:color="000000" w:fill="FFFFFF"/>
            <w:noWrap/>
            <w:vAlign w:val="bottom"/>
            <w:hideMark/>
          </w:tcPr>
          <w:p w14:paraId="292D5CD0"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nad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4C4E5B72" w14:textId="16E1B63F"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751713FB"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11666FC9" w14:textId="6247DD98" w:rsidR="004A46B8" w:rsidRPr="004A46B8" w:rsidRDefault="004A46B8" w:rsidP="004A46B8">
            <w:pPr>
              <w:widowControl/>
              <w:jc w:val="center"/>
              <w:rPr>
                <w:rFonts w:ascii="Arial CE" w:eastAsia="Times New Roman" w:hAnsi="Arial CE" w:cs="Arial CE"/>
                <w:lang w:bidi="ar-SA"/>
              </w:rPr>
            </w:pPr>
          </w:p>
        </w:tc>
      </w:tr>
      <w:tr w:rsidR="004A46B8" w:rsidRPr="004A46B8" w14:paraId="5E7F84C1"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6E48D5AB"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482</w:t>
            </w:r>
          </w:p>
        </w:tc>
        <w:tc>
          <w:tcPr>
            <w:tcW w:w="1705" w:type="dxa"/>
            <w:tcBorders>
              <w:top w:val="nil"/>
              <w:left w:val="nil"/>
              <w:bottom w:val="single" w:sz="4" w:space="0" w:color="auto"/>
              <w:right w:val="single" w:sz="4" w:space="0" w:color="auto"/>
            </w:tcBorders>
            <w:shd w:val="clear" w:color="000000" w:fill="FFFFFF"/>
            <w:noWrap/>
            <w:vAlign w:val="bottom"/>
            <w:hideMark/>
          </w:tcPr>
          <w:p w14:paraId="7B3A01C5"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Petržalka</w:t>
            </w:r>
          </w:p>
        </w:tc>
        <w:tc>
          <w:tcPr>
            <w:tcW w:w="988" w:type="dxa"/>
            <w:tcBorders>
              <w:top w:val="nil"/>
              <w:left w:val="nil"/>
              <w:bottom w:val="single" w:sz="4" w:space="0" w:color="auto"/>
              <w:right w:val="nil"/>
            </w:tcBorders>
            <w:shd w:val="clear" w:color="000000" w:fill="FFFFFF"/>
            <w:noWrap/>
            <w:vAlign w:val="bottom"/>
            <w:hideMark/>
          </w:tcPr>
          <w:p w14:paraId="7B62DE1F"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2</w:t>
            </w:r>
          </w:p>
        </w:tc>
        <w:tc>
          <w:tcPr>
            <w:tcW w:w="827" w:type="dxa"/>
            <w:tcBorders>
              <w:top w:val="nil"/>
              <w:left w:val="single" w:sz="4" w:space="0" w:color="auto"/>
              <w:bottom w:val="single" w:sz="4" w:space="0" w:color="auto"/>
              <w:right w:val="nil"/>
            </w:tcBorders>
            <w:shd w:val="clear" w:color="000000" w:fill="FFFFFF"/>
            <w:noWrap/>
            <w:vAlign w:val="bottom"/>
            <w:hideMark/>
          </w:tcPr>
          <w:p w14:paraId="1AF03955"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0CD44547" w14:textId="6C193A91"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46726EA3"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2F0B45BF" w14:textId="7A0CE88E" w:rsidR="004A46B8" w:rsidRPr="004A46B8" w:rsidRDefault="004A46B8" w:rsidP="004A46B8">
            <w:pPr>
              <w:widowControl/>
              <w:jc w:val="center"/>
              <w:rPr>
                <w:rFonts w:ascii="Arial CE" w:eastAsia="Times New Roman" w:hAnsi="Arial CE" w:cs="Arial CE"/>
                <w:lang w:bidi="ar-SA"/>
              </w:rPr>
            </w:pPr>
          </w:p>
        </w:tc>
      </w:tr>
      <w:tr w:rsidR="004A46B8" w:rsidRPr="004A46B8" w14:paraId="3EA8BFEE" w14:textId="77777777" w:rsidTr="004A46B8">
        <w:trPr>
          <w:trHeight w:val="300"/>
        </w:trPr>
        <w:tc>
          <w:tcPr>
            <w:tcW w:w="1158" w:type="dxa"/>
            <w:tcBorders>
              <w:top w:val="nil"/>
              <w:left w:val="single" w:sz="8" w:space="0" w:color="auto"/>
              <w:bottom w:val="single" w:sz="4" w:space="0" w:color="auto"/>
              <w:right w:val="single" w:sz="4" w:space="0" w:color="auto"/>
            </w:tcBorders>
            <w:shd w:val="clear" w:color="000000" w:fill="FFE699"/>
            <w:noWrap/>
            <w:vAlign w:val="bottom"/>
            <w:hideMark/>
          </w:tcPr>
          <w:p w14:paraId="5D14CE2E"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482</w:t>
            </w:r>
          </w:p>
        </w:tc>
        <w:tc>
          <w:tcPr>
            <w:tcW w:w="1705" w:type="dxa"/>
            <w:tcBorders>
              <w:top w:val="nil"/>
              <w:left w:val="nil"/>
              <w:bottom w:val="single" w:sz="4" w:space="0" w:color="auto"/>
              <w:right w:val="single" w:sz="4" w:space="0" w:color="auto"/>
            </w:tcBorders>
            <w:shd w:val="clear" w:color="000000" w:fill="FFFFFF"/>
            <w:noWrap/>
            <w:vAlign w:val="bottom"/>
            <w:hideMark/>
          </w:tcPr>
          <w:p w14:paraId="0236B466"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Petržalka</w:t>
            </w:r>
          </w:p>
        </w:tc>
        <w:tc>
          <w:tcPr>
            <w:tcW w:w="988" w:type="dxa"/>
            <w:tcBorders>
              <w:top w:val="nil"/>
              <w:left w:val="nil"/>
              <w:bottom w:val="single" w:sz="4" w:space="0" w:color="auto"/>
              <w:right w:val="nil"/>
            </w:tcBorders>
            <w:shd w:val="clear" w:color="000000" w:fill="FFFFFF"/>
            <w:noWrap/>
            <w:vAlign w:val="bottom"/>
            <w:hideMark/>
          </w:tcPr>
          <w:p w14:paraId="07B35FEF"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1</w:t>
            </w:r>
          </w:p>
        </w:tc>
        <w:tc>
          <w:tcPr>
            <w:tcW w:w="827" w:type="dxa"/>
            <w:tcBorders>
              <w:top w:val="nil"/>
              <w:left w:val="single" w:sz="4" w:space="0" w:color="auto"/>
              <w:bottom w:val="single" w:sz="4" w:space="0" w:color="auto"/>
              <w:right w:val="nil"/>
            </w:tcBorders>
            <w:shd w:val="clear" w:color="000000" w:fill="FFFFFF"/>
            <w:noWrap/>
            <w:vAlign w:val="bottom"/>
            <w:hideMark/>
          </w:tcPr>
          <w:p w14:paraId="0774141E"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nad 60L</w:t>
            </w:r>
          </w:p>
        </w:tc>
        <w:tc>
          <w:tcPr>
            <w:tcW w:w="1801" w:type="dxa"/>
            <w:tcBorders>
              <w:top w:val="nil"/>
              <w:left w:val="single" w:sz="4" w:space="0" w:color="auto"/>
              <w:bottom w:val="single" w:sz="4" w:space="0" w:color="auto"/>
              <w:right w:val="single" w:sz="4" w:space="0" w:color="auto"/>
            </w:tcBorders>
            <w:shd w:val="clear" w:color="000000" w:fill="FFFFFF"/>
            <w:noWrap/>
            <w:vAlign w:val="bottom"/>
          </w:tcPr>
          <w:p w14:paraId="0B348787" w14:textId="1EE8C8E9"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4" w:space="0" w:color="auto"/>
              <w:right w:val="single" w:sz="4" w:space="0" w:color="auto"/>
            </w:tcBorders>
            <w:shd w:val="clear" w:color="000000" w:fill="FFFFFF"/>
            <w:noWrap/>
            <w:vAlign w:val="bottom"/>
            <w:hideMark/>
          </w:tcPr>
          <w:p w14:paraId="793FF8F2"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single" w:sz="4" w:space="0" w:color="auto"/>
            </w:tcBorders>
            <w:shd w:val="clear" w:color="auto" w:fill="auto"/>
            <w:noWrap/>
            <w:vAlign w:val="bottom"/>
          </w:tcPr>
          <w:p w14:paraId="263E49FA" w14:textId="5C4295B5" w:rsidR="004A46B8" w:rsidRPr="004A46B8" w:rsidRDefault="004A46B8" w:rsidP="004A46B8">
            <w:pPr>
              <w:widowControl/>
              <w:jc w:val="center"/>
              <w:rPr>
                <w:rFonts w:ascii="Arial CE" w:eastAsia="Times New Roman" w:hAnsi="Arial CE" w:cs="Arial CE"/>
                <w:lang w:bidi="ar-SA"/>
              </w:rPr>
            </w:pPr>
          </w:p>
        </w:tc>
      </w:tr>
      <w:tr w:rsidR="004A46B8" w:rsidRPr="004A46B8" w14:paraId="3F0B849D" w14:textId="77777777" w:rsidTr="004A46B8">
        <w:trPr>
          <w:trHeight w:val="300"/>
        </w:trPr>
        <w:tc>
          <w:tcPr>
            <w:tcW w:w="1158" w:type="dxa"/>
            <w:tcBorders>
              <w:top w:val="nil"/>
              <w:left w:val="single" w:sz="8" w:space="0" w:color="auto"/>
              <w:bottom w:val="single" w:sz="8" w:space="0" w:color="auto"/>
              <w:right w:val="single" w:sz="4" w:space="0" w:color="auto"/>
            </w:tcBorders>
            <w:shd w:val="clear" w:color="000000" w:fill="FFE699"/>
            <w:noWrap/>
            <w:vAlign w:val="bottom"/>
            <w:hideMark/>
          </w:tcPr>
          <w:p w14:paraId="6AD7EB92" w14:textId="77777777" w:rsidR="004A46B8" w:rsidRPr="004A46B8" w:rsidRDefault="004A46B8" w:rsidP="004A46B8">
            <w:pPr>
              <w:widowControl/>
              <w:jc w:val="center"/>
              <w:rPr>
                <w:rFonts w:ascii="Arial CE" w:eastAsia="Times New Roman" w:hAnsi="Arial CE" w:cs="Arial CE"/>
                <w:color w:val="auto"/>
                <w:lang w:bidi="ar-SA"/>
              </w:rPr>
            </w:pPr>
            <w:r w:rsidRPr="004A46B8">
              <w:rPr>
                <w:rFonts w:ascii="Arial CE" w:eastAsia="Times New Roman" w:hAnsi="Arial CE" w:cs="Arial CE"/>
                <w:color w:val="auto"/>
                <w:lang w:bidi="ar-SA"/>
              </w:rPr>
              <w:t>483</w:t>
            </w:r>
          </w:p>
        </w:tc>
        <w:tc>
          <w:tcPr>
            <w:tcW w:w="1705" w:type="dxa"/>
            <w:tcBorders>
              <w:top w:val="nil"/>
              <w:left w:val="nil"/>
              <w:bottom w:val="single" w:sz="8" w:space="0" w:color="auto"/>
              <w:right w:val="single" w:sz="4" w:space="0" w:color="auto"/>
            </w:tcBorders>
            <w:shd w:val="clear" w:color="auto" w:fill="auto"/>
            <w:noWrap/>
            <w:vAlign w:val="bottom"/>
            <w:hideMark/>
          </w:tcPr>
          <w:p w14:paraId="78751F45" w14:textId="77777777" w:rsidR="004A46B8" w:rsidRPr="004A46B8" w:rsidRDefault="004A46B8" w:rsidP="004A46B8">
            <w:pPr>
              <w:widowControl/>
              <w:rPr>
                <w:rFonts w:ascii="Arial CE" w:eastAsia="Times New Roman" w:hAnsi="Arial CE" w:cs="Arial CE"/>
                <w:color w:val="auto"/>
                <w:lang w:bidi="ar-SA"/>
              </w:rPr>
            </w:pPr>
            <w:r w:rsidRPr="004A46B8">
              <w:rPr>
                <w:rFonts w:ascii="Arial CE" w:eastAsia="Times New Roman" w:hAnsi="Arial CE" w:cs="Arial CE"/>
                <w:color w:val="auto"/>
                <w:lang w:bidi="ar-SA"/>
              </w:rPr>
              <w:t>Petržalka</w:t>
            </w:r>
          </w:p>
        </w:tc>
        <w:tc>
          <w:tcPr>
            <w:tcW w:w="988" w:type="dxa"/>
            <w:tcBorders>
              <w:top w:val="nil"/>
              <w:left w:val="nil"/>
              <w:bottom w:val="single" w:sz="8" w:space="0" w:color="auto"/>
              <w:right w:val="nil"/>
            </w:tcBorders>
            <w:shd w:val="clear" w:color="auto" w:fill="auto"/>
            <w:noWrap/>
            <w:vAlign w:val="bottom"/>
            <w:hideMark/>
          </w:tcPr>
          <w:p w14:paraId="403D952D"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5</w:t>
            </w:r>
          </w:p>
        </w:tc>
        <w:tc>
          <w:tcPr>
            <w:tcW w:w="827" w:type="dxa"/>
            <w:tcBorders>
              <w:top w:val="nil"/>
              <w:left w:val="single" w:sz="4" w:space="0" w:color="auto"/>
              <w:bottom w:val="single" w:sz="8" w:space="0" w:color="auto"/>
              <w:right w:val="nil"/>
            </w:tcBorders>
            <w:shd w:val="clear" w:color="auto" w:fill="auto"/>
            <w:noWrap/>
            <w:vAlign w:val="bottom"/>
            <w:hideMark/>
          </w:tcPr>
          <w:p w14:paraId="1590A39C" w14:textId="77777777" w:rsidR="004A46B8" w:rsidRPr="004A46B8" w:rsidRDefault="004A46B8" w:rsidP="004A46B8">
            <w:pPr>
              <w:widowControl/>
              <w:jc w:val="center"/>
              <w:rPr>
                <w:rFonts w:ascii="Arial CE" w:eastAsia="Times New Roman" w:hAnsi="Arial CE" w:cs="Arial CE"/>
                <w:sz w:val="20"/>
                <w:szCs w:val="20"/>
                <w:lang w:bidi="ar-SA"/>
              </w:rPr>
            </w:pPr>
            <w:r w:rsidRPr="004A46B8">
              <w:rPr>
                <w:rFonts w:ascii="Arial CE" w:eastAsia="Times New Roman" w:hAnsi="Arial CE" w:cs="Arial CE"/>
                <w:sz w:val="20"/>
                <w:szCs w:val="20"/>
                <w:lang w:bidi="ar-SA"/>
              </w:rPr>
              <w:t>do 60L</w:t>
            </w:r>
          </w:p>
        </w:tc>
        <w:tc>
          <w:tcPr>
            <w:tcW w:w="1801" w:type="dxa"/>
            <w:tcBorders>
              <w:top w:val="nil"/>
              <w:left w:val="single" w:sz="4" w:space="0" w:color="auto"/>
              <w:bottom w:val="single" w:sz="4" w:space="0" w:color="auto"/>
              <w:right w:val="single" w:sz="4" w:space="0" w:color="auto"/>
            </w:tcBorders>
            <w:shd w:val="clear" w:color="auto" w:fill="auto"/>
            <w:noWrap/>
            <w:vAlign w:val="bottom"/>
          </w:tcPr>
          <w:p w14:paraId="68E15D5A" w14:textId="63704C6A" w:rsidR="004A46B8" w:rsidRPr="004A46B8" w:rsidRDefault="004A46B8" w:rsidP="004A46B8">
            <w:pPr>
              <w:widowControl/>
              <w:jc w:val="center"/>
              <w:rPr>
                <w:rFonts w:ascii="Arial CE" w:eastAsia="Times New Roman" w:hAnsi="Arial CE" w:cs="Arial CE"/>
                <w:lang w:bidi="ar-SA"/>
              </w:rPr>
            </w:pPr>
          </w:p>
        </w:tc>
        <w:tc>
          <w:tcPr>
            <w:tcW w:w="1176" w:type="dxa"/>
            <w:tcBorders>
              <w:top w:val="nil"/>
              <w:left w:val="nil"/>
              <w:bottom w:val="single" w:sz="8" w:space="0" w:color="auto"/>
              <w:right w:val="single" w:sz="4" w:space="0" w:color="auto"/>
            </w:tcBorders>
            <w:shd w:val="clear" w:color="auto" w:fill="auto"/>
            <w:noWrap/>
            <w:vAlign w:val="bottom"/>
            <w:hideMark/>
          </w:tcPr>
          <w:p w14:paraId="28C7430D" w14:textId="77777777" w:rsidR="004A46B8" w:rsidRPr="004A46B8" w:rsidRDefault="004A46B8" w:rsidP="004A46B8">
            <w:pPr>
              <w:widowControl/>
              <w:jc w:val="center"/>
              <w:rPr>
                <w:rFonts w:ascii="Arial CE" w:eastAsia="Times New Roman" w:hAnsi="Arial CE" w:cs="Arial CE"/>
                <w:lang w:bidi="ar-SA"/>
              </w:rPr>
            </w:pPr>
            <w:r w:rsidRPr="004A46B8">
              <w:rPr>
                <w:rFonts w:ascii="Arial CE" w:eastAsia="Times New Roman" w:hAnsi="Arial CE" w:cs="Arial CE"/>
                <w:lang w:bidi="ar-SA"/>
              </w:rPr>
              <w:t>7</w:t>
            </w:r>
          </w:p>
        </w:tc>
        <w:tc>
          <w:tcPr>
            <w:tcW w:w="2410" w:type="dxa"/>
            <w:tcBorders>
              <w:top w:val="nil"/>
              <w:left w:val="nil"/>
              <w:bottom w:val="single" w:sz="4" w:space="0" w:color="auto"/>
              <w:right w:val="nil"/>
            </w:tcBorders>
            <w:shd w:val="clear" w:color="auto" w:fill="auto"/>
            <w:noWrap/>
            <w:vAlign w:val="bottom"/>
          </w:tcPr>
          <w:p w14:paraId="7F641F23" w14:textId="01761FFE" w:rsidR="004A46B8" w:rsidRPr="004A46B8" w:rsidRDefault="004A46B8" w:rsidP="004A46B8">
            <w:pPr>
              <w:widowControl/>
              <w:jc w:val="center"/>
              <w:rPr>
                <w:rFonts w:ascii="Arial CE" w:eastAsia="Times New Roman" w:hAnsi="Arial CE" w:cs="Arial CE"/>
                <w:lang w:bidi="ar-SA"/>
              </w:rPr>
            </w:pPr>
          </w:p>
        </w:tc>
      </w:tr>
      <w:tr w:rsidR="004A46B8" w:rsidRPr="004A46B8" w14:paraId="07E9F0AA" w14:textId="77777777" w:rsidTr="004A46B8">
        <w:trPr>
          <w:trHeight w:val="300"/>
        </w:trPr>
        <w:tc>
          <w:tcPr>
            <w:tcW w:w="1158" w:type="dxa"/>
            <w:tcBorders>
              <w:top w:val="nil"/>
              <w:left w:val="single" w:sz="8" w:space="0" w:color="auto"/>
              <w:bottom w:val="single" w:sz="8" w:space="0" w:color="auto"/>
              <w:right w:val="nil"/>
            </w:tcBorders>
            <w:shd w:val="clear" w:color="000000" w:fill="C0C0C0"/>
            <w:noWrap/>
            <w:vAlign w:val="center"/>
            <w:hideMark/>
          </w:tcPr>
          <w:p w14:paraId="37EB6177" w14:textId="77777777" w:rsidR="004A46B8" w:rsidRPr="004A46B8" w:rsidRDefault="004A46B8" w:rsidP="004A46B8">
            <w:pPr>
              <w:widowControl/>
              <w:rPr>
                <w:rFonts w:ascii="Arial CE" w:eastAsia="Times New Roman" w:hAnsi="Arial CE" w:cs="Arial CE"/>
                <w:sz w:val="20"/>
                <w:szCs w:val="20"/>
                <w:lang w:bidi="ar-SA"/>
              </w:rPr>
            </w:pPr>
            <w:r w:rsidRPr="004A46B8">
              <w:rPr>
                <w:rFonts w:ascii="Arial CE" w:eastAsia="Times New Roman" w:hAnsi="Arial CE" w:cs="Arial CE"/>
                <w:sz w:val="20"/>
                <w:szCs w:val="20"/>
                <w:lang w:bidi="ar-SA"/>
              </w:rPr>
              <w:t> </w:t>
            </w:r>
          </w:p>
        </w:tc>
        <w:tc>
          <w:tcPr>
            <w:tcW w:w="1705" w:type="dxa"/>
            <w:tcBorders>
              <w:top w:val="nil"/>
              <w:left w:val="nil"/>
              <w:bottom w:val="single" w:sz="8" w:space="0" w:color="auto"/>
              <w:right w:val="nil"/>
            </w:tcBorders>
            <w:shd w:val="clear" w:color="000000" w:fill="C0C0C0"/>
            <w:noWrap/>
            <w:vAlign w:val="center"/>
            <w:hideMark/>
          </w:tcPr>
          <w:p w14:paraId="5C06D152" w14:textId="77777777" w:rsidR="004A46B8" w:rsidRPr="004A46B8" w:rsidRDefault="004A46B8" w:rsidP="004A46B8">
            <w:pPr>
              <w:widowControl/>
              <w:jc w:val="center"/>
              <w:rPr>
                <w:rFonts w:ascii="Arial CE" w:eastAsia="Times New Roman" w:hAnsi="Arial CE" w:cs="Arial CE"/>
                <w:b/>
                <w:bCs/>
                <w:color w:val="auto"/>
                <w:lang w:bidi="ar-SA"/>
              </w:rPr>
            </w:pPr>
            <w:r w:rsidRPr="004A46B8">
              <w:rPr>
                <w:rFonts w:ascii="Arial CE" w:eastAsia="Times New Roman" w:hAnsi="Arial CE" w:cs="Arial CE"/>
                <w:b/>
                <w:bCs/>
                <w:color w:val="auto"/>
                <w:lang w:bidi="ar-SA"/>
              </w:rPr>
              <w:t>Spolu :</w:t>
            </w:r>
          </w:p>
        </w:tc>
        <w:tc>
          <w:tcPr>
            <w:tcW w:w="988" w:type="dxa"/>
            <w:tcBorders>
              <w:top w:val="nil"/>
              <w:left w:val="single" w:sz="8" w:space="0" w:color="auto"/>
              <w:bottom w:val="single" w:sz="8" w:space="0" w:color="auto"/>
              <w:right w:val="single" w:sz="8" w:space="0" w:color="auto"/>
            </w:tcBorders>
            <w:shd w:val="clear" w:color="000000" w:fill="C0C0C0"/>
            <w:noWrap/>
            <w:vAlign w:val="center"/>
            <w:hideMark/>
          </w:tcPr>
          <w:p w14:paraId="0C990E62" w14:textId="6E5FC1C9" w:rsidR="004A46B8" w:rsidRPr="004A46B8" w:rsidRDefault="004A46B8" w:rsidP="004A46B8">
            <w:pPr>
              <w:widowControl/>
              <w:jc w:val="center"/>
              <w:rPr>
                <w:rFonts w:ascii="Arial CE" w:eastAsia="Times New Roman" w:hAnsi="Arial CE" w:cs="Arial CE"/>
                <w:b/>
                <w:bCs/>
                <w:lang w:bidi="ar-SA"/>
              </w:rPr>
            </w:pPr>
            <w:r w:rsidRPr="004A46B8">
              <w:rPr>
                <w:rFonts w:ascii="Arial CE" w:eastAsia="Times New Roman" w:hAnsi="Arial CE" w:cs="Arial CE"/>
                <w:b/>
                <w:bCs/>
                <w:lang w:bidi="ar-SA"/>
              </w:rPr>
              <w:t>8</w:t>
            </w:r>
            <w:ins w:id="103" w:author="Zaťko Juraj , Ing." w:date="2019-04-12T12:58:00Z">
              <w:r w:rsidR="004B772F">
                <w:rPr>
                  <w:rFonts w:ascii="Arial CE" w:eastAsia="Times New Roman" w:hAnsi="Arial CE" w:cs="Arial CE"/>
                  <w:b/>
                  <w:bCs/>
                  <w:lang w:bidi="ar-SA"/>
                </w:rPr>
                <w:t>29</w:t>
              </w:r>
            </w:ins>
            <w:del w:id="104" w:author="Zaťko Juraj , Ing." w:date="2019-04-12T12:58:00Z">
              <w:r w:rsidRPr="004A46B8" w:rsidDel="004B772F">
                <w:rPr>
                  <w:rFonts w:ascii="Arial CE" w:eastAsia="Times New Roman" w:hAnsi="Arial CE" w:cs="Arial CE"/>
                  <w:b/>
                  <w:bCs/>
                  <w:lang w:bidi="ar-SA"/>
                </w:rPr>
                <w:delText>32</w:delText>
              </w:r>
            </w:del>
          </w:p>
        </w:tc>
        <w:tc>
          <w:tcPr>
            <w:tcW w:w="3804" w:type="dxa"/>
            <w:gridSpan w:val="3"/>
            <w:tcBorders>
              <w:top w:val="single" w:sz="8" w:space="0" w:color="auto"/>
              <w:left w:val="nil"/>
              <w:bottom w:val="single" w:sz="8" w:space="0" w:color="auto"/>
              <w:right w:val="single" w:sz="8" w:space="0" w:color="000000"/>
            </w:tcBorders>
            <w:shd w:val="clear" w:color="000000" w:fill="C0C0C0"/>
            <w:noWrap/>
            <w:vAlign w:val="center"/>
            <w:hideMark/>
          </w:tcPr>
          <w:p w14:paraId="66C9860A" w14:textId="77777777" w:rsidR="004A46B8" w:rsidRPr="004A46B8" w:rsidRDefault="004A46B8" w:rsidP="004A46B8">
            <w:pPr>
              <w:widowControl/>
              <w:jc w:val="center"/>
              <w:rPr>
                <w:rFonts w:ascii="Arial CE" w:eastAsia="Times New Roman" w:hAnsi="Arial CE" w:cs="Arial CE"/>
                <w:b/>
                <w:bCs/>
                <w:lang w:bidi="ar-SA"/>
              </w:rPr>
            </w:pPr>
            <w:r w:rsidRPr="004A46B8">
              <w:rPr>
                <w:rFonts w:ascii="Arial CE" w:eastAsia="Times New Roman" w:hAnsi="Arial CE" w:cs="Arial CE"/>
                <w:b/>
                <w:bCs/>
                <w:lang w:bidi="ar-SA"/>
              </w:rPr>
              <w:t xml:space="preserve"> Celkom : </w:t>
            </w:r>
          </w:p>
        </w:tc>
        <w:tc>
          <w:tcPr>
            <w:tcW w:w="2410" w:type="dxa"/>
            <w:tcBorders>
              <w:top w:val="single" w:sz="8" w:space="0" w:color="auto"/>
              <w:left w:val="nil"/>
              <w:bottom w:val="single" w:sz="8" w:space="0" w:color="auto"/>
              <w:right w:val="nil"/>
            </w:tcBorders>
            <w:shd w:val="clear" w:color="000000" w:fill="C0C0C0"/>
            <w:noWrap/>
            <w:vAlign w:val="center"/>
          </w:tcPr>
          <w:p w14:paraId="5C280F90" w14:textId="2BB60195" w:rsidR="004A46B8" w:rsidRPr="004A46B8" w:rsidRDefault="004A46B8" w:rsidP="004A46B8">
            <w:pPr>
              <w:widowControl/>
              <w:jc w:val="center"/>
              <w:rPr>
                <w:rFonts w:ascii="Arial CE" w:eastAsia="Times New Roman" w:hAnsi="Arial CE" w:cs="Arial CE"/>
                <w:b/>
                <w:bCs/>
                <w:lang w:bidi="ar-SA"/>
              </w:rPr>
            </w:pPr>
          </w:p>
        </w:tc>
      </w:tr>
      <w:tr w:rsidR="006154C1" w:rsidRPr="004A46B8" w14:paraId="6C6C23BE" w14:textId="77777777" w:rsidTr="000D55C6">
        <w:trPr>
          <w:trHeight w:val="255"/>
        </w:trPr>
        <w:tc>
          <w:tcPr>
            <w:tcW w:w="7655" w:type="dxa"/>
            <w:gridSpan w:val="6"/>
            <w:tcBorders>
              <w:top w:val="nil"/>
              <w:left w:val="nil"/>
              <w:bottom w:val="nil"/>
              <w:right w:val="nil"/>
            </w:tcBorders>
            <w:shd w:val="clear" w:color="auto" w:fill="auto"/>
            <w:noWrap/>
            <w:vAlign w:val="bottom"/>
            <w:hideMark/>
          </w:tcPr>
          <w:p w14:paraId="29DEA303" w14:textId="77777777" w:rsidR="006154C1" w:rsidRDefault="006154C1" w:rsidP="004A46B8">
            <w:pPr>
              <w:widowControl/>
              <w:rPr>
                <w:rFonts w:ascii="Arial CE" w:eastAsia="Times New Roman" w:hAnsi="Arial CE" w:cs="Arial CE"/>
                <w:color w:val="auto"/>
                <w:sz w:val="20"/>
                <w:szCs w:val="20"/>
                <w:lang w:bidi="ar-SA"/>
              </w:rPr>
            </w:pPr>
            <w:r w:rsidRPr="004A46B8">
              <w:rPr>
                <w:rFonts w:ascii="Arial CE" w:eastAsia="Times New Roman" w:hAnsi="Arial CE" w:cs="Arial CE"/>
                <w:color w:val="auto"/>
                <w:sz w:val="20"/>
                <w:szCs w:val="20"/>
                <w:lang w:bidi="ar-SA"/>
              </w:rPr>
              <w:t>*počet dní za</w:t>
            </w:r>
            <w:r>
              <w:rPr>
                <w:rFonts w:ascii="Arial CE" w:eastAsia="Times New Roman" w:hAnsi="Arial CE" w:cs="Arial CE"/>
                <w:color w:val="auto"/>
                <w:sz w:val="20"/>
                <w:szCs w:val="20"/>
                <w:lang w:bidi="ar-SA"/>
              </w:rPr>
              <w:t xml:space="preserve"> východiskové</w:t>
            </w:r>
            <w:r w:rsidRPr="004A46B8">
              <w:rPr>
                <w:rFonts w:ascii="Arial CE" w:eastAsia="Times New Roman" w:hAnsi="Arial CE" w:cs="Arial CE"/>
                <w:color w:val="auto"/>
                <w:sz w:val="20"/>
                <w:szCs w:val="20"/>
                <w:lang w:bidi="ar-SA"/>
              </w:rPr>
              <w:t xml:space="preserve"> obdobie 15.4.2019- 14.10.2019 = 183 dní</w:t>
            </w:r>
          </w:p>
          <w:p w14:paraId="477EF356" w14:textId="5D20655B" w:rsidR="006154C1" w:rsidRPr="004A46B8" w:rsidRDefault="006154C1" w:rsidP="006154C1">
            <w:pPr>
              <w:widowControl/>
              <w:jc w:val="both"/>
              <w:rPr>
                <w:rFonts w:ascii="Times New Roman" w:eastAsia="Times New Roman" w:hAnsi="Times New Roman" w:cs="Times New Roman"/>
                <w:color w:val="auto"/>
                <w:sz w:val="20"/>
                <w:szCs w:val="20"/>
                <w:lang w:bidi="ar-SA"/>
              </w:rPr>
            </w:pPr>
            <w:r>
              <w:rPr>
                <w:rFonts w:ascii="Arial CE" w:eastAsia="Times New Roman" w:hAnsi="Arial CE" w:cs="Arial CE"/>
                <w:color w:val="auto"/>
                <w:sz w:val="20"/>
                <w:szCs w:val="20"/>
                <w:lang w:bidi="ar-SA"/>
              </w:rPr>
              <w:t xml:space="preserve">Východiskovým obdobím sa myslím príkladné  ( očakávané) obdobie určené na </w:t>
            </w:r>
            <w:proofErr w:type="spellStart"/>
            <w:r>
              <w:rPr>
                <w:rFonts w:ascii="Arial CE" w:eastAsia="Times New Roman" w:hAnsi="Arial CE" w:cs="Arial CE"/>
                <w:color w:val="auto"/>
                <w:sz w:val="20"/>
                <w:szCs w:val="20"/>
                <w:lang w:bidi="ar-SA"/>
              </w:rPr>
              <w:t>nacenenie</w:t>
            </w:r>
            <w:proofErr w:type="spellEnd"/>
            <w:r>
              <w:rPr>
                <w:rFonts w:ascii="Arial CE" w:eastAsia="Times New Roman" w:hAnsi="Arial CE" w:cs="Arial CE"/>
                <w:color w:val="auto"/>
                <w:sz w:val="20"/>
                <w:szCs w:val="20"/>
                <w:lang w:bidi="ar-SA"/>
              </w:rPr>
              <w:t xml:space="preserve"> služby, aby bolo možné porovnávať ponuky (</w:t>
            </w:r>
            <w:proofErr w:type="spellStart"/>
            <w:r>
              <w:rPr>
                <w:rFonts w:ascii="Arial CE" w:eastAsia="Times New Roman" w:hAnsi="Arial CE" w:cs="Arial CE"/>
                <w:color w:val="auto"/>
                <w:sz w:val="20"/>
                <w:szCs w:val="20"/>
                <w:lang w:bidi="ar-SA"/>
              </w:rPr>
              <w:t>tj</w:t>
            </w:r>
            <w:proofErr w:type="spellEnd"/>
            <w:r>
              <w:rPr>
                <w:rFonts w:ascii="Arial CE" w:eastAsia="Times New Roman" w:hAnsi="Arial CE" w:cs="Arial CE"/>
                <w:color w:val="auto"/>
                <w:sz w:val="20"/>
                <w:szCs w:val="20"/>
                <w:lang w:bidi="ar-SA"/>
              </w:rPr>
              <w:t xml:space="preserve">. </w:t>
            </w:r>
            <w:proofErr w:type="spellStart"/>
            <w:r>
              <w:rPr>
                <w:rFonts w:ascii="Arial CE" w:eastAsia="Times New Roman" w:hAnsi="Arial CE" w:cs="Arial CE"/>
                <w:color w:val="auto"/>
                <w:sz w:val="20"/>
                <w:szCs w:val="20"/>
                <w:lang w:bidi="ar-SA"/>
              </w:rPr>
              <w:t>naceňte</w:t>
            </w:r>
            <w:proofErr w:type="spellEnd"/>
            <w:r>
              <w:rPr>
                <w:rFonts w:ascii="Arial CE" w:eastAsia="Times New Roman" w:hAnsi="Arial CE" w:cs="Arial CE"/>
                <w:color w:val="auto"/>
                <w:sz w:val="20"/>
                <w:szCs w:val="20"/>
                <w:lang w:bidi="ar-SA"/>
              </w:rPr>
              <w:t>, koľko by verejného obstarávateľa stálo zabezpečenie služieb vo východiskovom období v rozsahu uvedených v tabuľke). Služba bude reálne poskytovaná 6 mesiacov od účinnosti zmluvy.</w:t>
            </w:r>
          </w:p>
        </w:tc>
        <w:tc>
          <w:tcPr>
            <w:tcW w:w="2410" w:type="dxa"/>
            <w:tcBorders>
              <w:top w:val="nil"/>
              <w:left w:val="nil"/>
              <w:bottom w:val="nil"/>
              <w:right w:val="nil"/>
            </w:tcBorders>
            <w:shd w:val="clear" w:color="auto" w:fill="auto"/>
            <w:noWrap/>
            <w:vAlign w:val="bottom"/>
            <w:hideMark/>
          </w:tcPr>
          <w:p w14:paraId="6C49F5EB" w14:textId="77777777" w:rsidR="006154C1" w:rsidRPr="004A46B8" w:rsidRDefault="006154C1" w:rsidP="004A46B8">
            <w:pPr>
              <w:widowControl/>
              <w:rPr>
                <w:rFonts w:ascii="Times New Roman" w:eastAsia="Times New Roman" w:hAnsi="Times New Roman" w:cs="Times New Roman"/>
                <w:color w:val="auto"/>
                <w:sz w:val="20"/>
                <w:szCs w:val="20"/>
                <w:lang w:bidi="ar-SA"/>
              </w:rPr>
            </w:pPr>
          </w:p>
        </w:tc>
      </w:tr>
    </w:tbl>
    <w:p w14:paraId="48BD9747" w14:textId="77777777" w:rsidR="00C22026" w:rsidRDefault="00C22026" w:rsidP="00C22026"/>
    <w:p w14:paraId="3102D2C2" w14:textId="77777777" w:rsidR="00AE0AAE" w:rsidRDefault="00AE0AAE" w:rsidP="00AE0AAE"/>
    <w:p w14:paraId="545C3C89" w14:textId="77777777" w:rsidR="00AE0AAE" w:rsidRDefault="00AE0AAE" w:rsidP="00AE0AAE"/>
    <w:p w14:paraId="718B285C" w14:textId="77777777" w:rsidR="00AE0AAE" w:rsidRDefault="00AE0AAE" w:rsidP="00AE0AAE"/>
    <w:p w14:paraId="02985467" w14:textId="77777777" w:rsidR="00AE0AAE" w:rsidRDefault="00AE0AAE" w:rsidP="00AE0AAE"/>
    <w:p w14:paraId="28EA9403" w14:textId="77777777" w:rsidR="00AE0AAE" w:rsidRDefault="00AE0AAE" w:rsidP="00AE0AAE"/>
    <w:p w14:paraId="4A3D1175" w14:textId="77777777" w:rsidR="00AE0AAE" w:rsidRDefault="00AE0AAE" w:rsidP="00AE0AAE"/>
    <w:p w14:paraId="23D3823C" w14:textId="77777777" w:rsidR="00AE0AAE" w:rsidRDefault="00AE0AAE" w:rsidP="00AE0AAE"/>
    <w:p w14:paraId="0437EB47" w14:textId="77777777" w:rsidR="00AE0AAE" w:rsidRDefault="00AE0AAE" w:rsidP="00AE0AAE"/>
    <w:p w14:paraId="7049AE19" w14:textId="77777777" w:rsidR="00AE0AAE" w:rsidRDefault="00AE0AAE" w:rsidP="00AE0AAE"/>
    <w:p w14:paraId="55A8F4D5" w14:textId="77777777" w:rsidR="00AE0AAE" w:rsidRDefault="00AE0AAE" w:rsidP="00AE0AAE"/>
    <w:p w14:paraId="4DC5840B" w14:textId="77777777" w:rsidR="00AE0AAE" w:rsidRDefault="00AE0AAE" w:rsidP="00AE0AAE"/>
    <w:p w14:paraId="2D676CB8" w14:textId="77777777" w:rsidR="00AE0AAE" w:rsidRDefault="00AE0AAE" w:rsidP="00AE0AAE"/>
    <w:p w14:paraId="2337CFEB" w14:textId="66305A11" w:rsidR="00AE0AAE" w:rsidRDefault="00AE0AAE" w:rsidP="00AE0AAE">
      <w:pPr>
        <w:pBdr>
          <w:bottom w:val="single" w:sz="12" w:space="1" w:color="auto"/>
        </w:pBdr>
      </w:pPr>
    </w:p>
    <w:p w14:paraId="67FC3D07" w14:textId="52BE233D" w:rsidR="004A46B8" w:rsidRDefault="004A46B8" w:rsidP="00AE0AAE">
      <w:pPr>
        <w:pBdr>
          <w:bottom w:val="single" w:sz="12" w:space="1" w:color="auto"/>
        </w:pBdr>
      </w:pPr>
    </w:p>
    <w:p w14:paraId="635AB200" w14:textId="77777777" w:rsidR="004A46B8" w:rsidRDefault="004A46B8" w:rsidP="00AE0AAE">
      <w:pPr>
        <w:pBdr>
          <w:bottom w:val="single" w:sz="12" w:space="1" w:color="auto"/>
        </w:pBdr>
      </w:pPr>
    </w:p>
    <w:p w14:paraId="2F3026C4" w14:textId="77777777" w:rsidR="00AE0AAE" w:rsidRDefault="00AE0AAE" w:rsidP="00AE0AAE">
      <w:pPr>
        <w:keepNext/>
        <w:keepLines/>
        <w:ind w:left="20"/>
        <w:jc w:val="center"/>
        <w:rPr>
          <w:rFonts w:ascii="Arial" w:hAnsi="Arial" w:cs="Arial"/>
          <w:b/>
          <w:sz w:val="28"/>
          <w:szCs w:val="28"/>
        </w:rPr>
      </w:pPr>
    </w:p>
    <w:p w14:paraId="654BF01D"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 xml:space="preserve">Príloha č. </w:t>
      </w:r>
      <w:r>
        <w:rPr>
          <w:rFonts w:ascii="Arial" w:hAnsi="Arial" w:cs="Arial"/>
          <w:b/>
          <w:sz w:val="28"/>
          <w:szCs w:val="28"/>
        </w:rPr>
        <w:t>4</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9D6A4B">
        <w:rPr>
          <w:rStyle w:val="Heading10"/>
          <w:rFonts w:ascii="Arial" w:eastAsia="Courier New" w:hAnsi="Arial" w:cs="Arial"/>
          <w:bCs w:val="0"/>
        </w:rPr>
        <w:t>............</w:t>
      </w:r>
    </w:p>
    <w:p w14:paraId="2D476A3E" w14:textId="77777777" w:rsidR="00AE0AAE" w:rsidRDefault="00AE0AAE" w:rsidP="00AE0AAE">
      <w:pPr>
        <w:keepNext/>
        <w:keepLines/>
        <w:ind w:left="20"/>
        <w:jc w:val="center"/>
        <w:rPr>
          <w:rFonts w:ascii="Arial" w:hAnsi="Arial" w:cs="Arial"/>
          <w:b/>
          <w:sz w:val="32"/>
          <w:szCs w:val="32"/>
        </w:rPr>
      </w:pPr>
    </w:p>
    <w:p w14:paraId="27C3A0F8" w14:textId="77777777" w:rsidR="00AE0AAE" w:rsidRDefault="00AE0AAE" w:rsidP="00AE0AAE">
      <w:pPr>
        <w:pBdr>
          <w:bottom w:val="single" w:sz="12" w:space="1" w:color="auto"/>
        </w:pBdr>
        <w:jc w:val="center"/>
        <w:rPr>
          <w:rFonts w:ascii="Arial" w:hAnsi="Arial" w:cs="Arial"/>
          <w:b/>
          <w:sz w:val="32"/>
          <w:szCs w:val="32"/>
        </w:rPr>
      </w:pPr>
      <w:r>
        <w:rPr>
          <w:rFonts w:ascii="Arial" w:hAnsi="Arial" w:cs="Arial"/>
          <w:b/>
          <w:sz w:val="32"/>
          <w:szCs w:val="32"/>
        </w:rPr>
        <w:t>Platobné podmienky</w:t>
      </w:r>
    </w:p>
    <w:p w14:paraId="170318C5" w14:textId="77777777" w:rsidR="00AE0AAE" w:rsidRDefault="00AE0AAE" w:rsidP="00AE0AAE">
      <w:pPr>
        <w:pBdr>
          <w:bottom w:val="single" w:sz="12" w:space="1" w:color="auto"/>
        </w:pBdr>
        <w:jc w:val="center"/>
        <w:rPr>
          <w:rFonts w:ascii="Arial" w:hAnsi="Arial" w:cs="Arial"/>
          <w:b/>
          <w:sz w:val="32"/>
          <w:szCs w:val="32"/>
        </w:rPr>
      </w:pPr>
    </w:p>
    <w:p w14:paraId="6CDA0CC3" w14:textId="77777777" w:rsidR="00AE0AAE" w:rsidRDefault="00AE0AAE" w:rsidP="00AE0AAE">
      <w:pPr>
        <w:jc w:val="center"/>
      </w:pPr>
    </w:p>
    <w:p w14:paraId="042894D2" w14:textId="77777777" w:rsidR="00AE0AAE" w:rsidRPr="009D0E5D" w:rsidRDefault="00AE0AAE" w:rsidP="00AE0AAE">
      <w:pPr>
        <w:rPr>
          <w:rFonts w:ascii="Times New Roman" w:hAnsi="Times New Roman"/>
          <w:color w:val="262626"/>
          <w:shd w:val="clear" w:color="auto" w:fill="FFFFFF"/>
        </w:rPr>
      </w:pPr>
    </w:p>
    <w:p w14:paraId="3733DD13" w14:textId="77777777" w:rsidR="0026573D" w:rsidRPr="009D0E5D" w:rsidRDefault="0026573D" w:rsidP="0026573D">
      <w:pPr>
        <w:numPr>
          <w:ilvl w:val="1"/>
          <w:numId w:val="28"/>
        </w:numPr>
        <w:tabs>
          <w:tab w:val="clear" w:pos="4305"/>
        </w:tabs>
        <w:suppressAutoHyphens/>
        <w:ind w:left="357"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 xml:space="preserve">Zálohové platby ani platba vopred sa neumožňujú. </w:t>
      </w:r>
    </w:p>
    <w:p w14:paraId="5BB4E017" w14:textId="4D85C175" w:rsidR="0026573D" w:rsidRPr="009D0E5D" w:rsidRDefault="0026573D" w:rsidP="0026573D">
      <w:pPr>
        <w:numPr>
          <w:ilvl w:val="1"/>
          <w:numId w:val="28"/>
        </w:numPr>
        <w:tabs>
          <w:tab w:val="clear" w:pos="4305"/>
        </w:tabs>
        <w:suppressAutoHyphens/>
        <w:ind w:left="357"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 xml:space="preserve">Platba za dodanú službu sa uskutoční prevodným príkazom na účet dodávateľa. Bezhotovostný platobný styk sa uskutočňuje prostredníctvom finančného ústavu objednávateľa na základe mesačnej faktúry, ktorej splatnosť je dohodnutá do 30 dní odo dňa doručenia faktúry objednávateľovi. </w:t>
      </w:r>
    </w:p>
    <w:p w14:paraId="4505C96B" w14:textId="77777777" w:rsidR="0026573D" w:rsidRPr="009D0E5D" w:rsidRDefault="0026573D" w:rsidP="0026573D">
      <w:pPr>
        <w:numPr>
          <w:ilvl w:val="1"/>
          <w:numId w:val="28"/>
        </w:numPr>
        <w:tabs>
          <w:tab w:val="clear" w:pos="4305"/>
        </w:tabs>
        <w:suppressAutoHyphens/>
        <w:ind w:left="357"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Súčasťou faktúry bude objednávateľom a dodávateľom podpísaný súpis zmluvne dohodnutých a dodaných služieb a elektronický výpis jázd z navigácie GPS s identifikáciou každého vozidla použitého na plnenie povinností dodávateľa v zmysle tejto Zmluvy v období dodania služieb, za ktoré vystavil faktúru (ďalej len „Súpis vykonaných prác“). Zodpovedný zamestnanec objednávateľa potvrdí svojim podpisom riadne plnenie dodávateľa v dohodnutom rozsahu a kvalite. Dodávateľ je oprávnený fakturovať len tú službu, ktorú dodal a ktorá je predmetom tejto Zmluvy.</w:t>
      </w:r>
    </w:p>
    <w:p w14:paraId="7CE70463" w14:textId="77777777" w:rsidR="0026573D" w:rsidRPr="009D0E5D" w:rsidRDefault="0026573D" w:rsidP="0026573D">
      <w:pPr>
        <w:numPr>
          <w:ilvl w:val="1"/>
          <w:numId w:val="28"/>
        </w:numPr>
        <w:tabs>
          <w:tab w:val="clear" w:pos="4305"/>
        </w:tabs>
        <w:suppressAutoHyphens/>
        <w:ind w:left="284" w:hanging="284"/>
        <w:jc w:val="both"/>
        <w:rPr>
          <w:rFonts w:ascii="Times New Roman" w:hAnsi="Times New Roman"/>
          <w:color w:val="262626"/>
          <w:shd w:val="clear" w:color="auto" w:fill="FFFFFF"/>
        </w:rPr>
      </w:pPr>
      <w:r w:rsidRPr="009D0E5D">
        <w:rPr>
          <w:rFonts w:ascii="Times New Roman" w:hAnsi="Times New Roman"/>
          <w:color w:val="262626"/>
          <w:shd w:val="clear" w:color="auto" w:fill="FFFFFF"/>
        </w:rPr>
        <w:t>Faktúra musí obsahovať:</w:t>
      </w:r>
    </w:p>
    <w:p w14:paraId="45A049F1"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Poradové číslo faktúry,</w:t>
      </w:r>
    </w:p>
    <w:p w14:paraId="314185AF"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Registráciu dodávateľa v obchodnom registri alebo v živnostenskom registri,</w:t>
      </w:r>
    </w:p>
    <w:p w14:paraId="39B249F7"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Peňažný ústav a číslo účtu dodávateľa a objednávateľa,</w:t>
      </w:r>
    </w:p>
    <w:p w14:paraId="07CC55D6"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Obchodné meno a sídlo dodávateľa a objednávateľa,</w:t>
      </w:r>
    </w:p>
    <w:p w14:paraId="4505A2B2"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IČO  a DIČ dodávateľa a objednávateľa,</w:t>
      </w:r>
    </w:p>
    <w:p w14:paraId="043F6A19"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Dátum vystavenia faktúry,</w:t>
      </w:r>
    </w:p>
    <w:p w14:paraId="0FD5F5FC"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Dátum zdaniteľného plnenia,</w:t>
      </w:r>
    </w:p>
    <w:p w14:paraId="1E4A812B"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Dátum splatnosti faktúry,</w:t>
      </w:r>
    </w:p>
    <w:p w14:paraId="2B4A0013"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Konštantný symbol,</w:t>
      </w:r>
    </w:p>
    <w:p w14:paraId="50F1AE3F"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Číslo objednávky v prípade jej vystavenia,</w:t>
      </w:r>
    </w:p>
    <w:p w14:paraId="62B67C74"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Cenu za dodané služby,</w:t>
      </w:r>
    </w:p>
    <w:p w14:paraId="0DD1589E"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Podpis oprávnenej osoby dodávateľa a pečiatku,</w:t>
      </w:r>
    </w:p>
    <w:p w14:paraId="33415D25" w14:textId="77777777" w:rsidR="0026573D" w:rsidRPr="009D0E5D" w:rsidRDefault="0026573D" w:rsidP="0026573D">
      <w:pPr>
        <w:widowControl/>
        <w:numPr>
          <w:ilvl w:val="0"/>
          <w:numId w:val="27"/>
        </w:numPr>
        <w:tabs>
          <w:tab w:val="clear" w:pos="1440"/>
        </w:tabs>
        <w:overflowPunct w:val="0"/>
        <w:autoSpaceDE w:val="0"/>
        <w:autoSpaceDN w:val="0"/>
        <w:adjustRightInd w:val="0"/>
        <w:ind w:left="709"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Súpis vykonaných prác v zmysle ods. 3 tohto článku Zmluvy,</w:t>
      </w:r>
    </w:p>
    <w:p w14:paraId="6080D3AE" w14:textId="77777777" w:rsidR="0026573D" w:rsidRPr="009D0E5D" w:rsidRDefault="0026573D" w:rsidP="0026573D">
      <w:pPr>
        <w:widowControl/>
        <w:numPr>
          <w:ilvl w:val="1"/>
          <w:numId w:val="28"/>
        </w:numPr>
        <w:tabs>
          <w:tab w:val="left" w:pos="360"/>
        </w:tabs>
        <w:overflowPunct w:val="0"/>
        <w:autoSpaceDE w:val="0"/>
        <w:autoSpaceDN w:val="0"/>
        <w:adjustRightInd w:val="0"/>
        <w:ind w:left="357"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V prípade, že  faktúra bude obsahovať nesprávne alebo neúplné údaje, objednávateľ je oprávnený ju vrátiť a dodávateľ je povinný faktúru podľa charakteru nedostatku opraviť, doplniť  alebo vystaviť novú. V takomto prípade sa preruší lehota splatnosti a nová lehota splatnosti pre objednávateľa začne plynúť prevzatím  nového, resp. upraveného daňového dokladu.</w:t>
      </w:r>
    </w:p>
    <w:p w14:paraId="11B175D5" w14:textId="77777777" w:rsidR="0026573D" w:rsidRPr="009D0E5D" w:rsidRDefault="0026573D" w:rsidP="0026573D">
      <w:pPr>
        <w:widowControl/>
        <w:numPr>
          <w:ilvl w:val="1"/>
          <w:numId w:val="28"/>
        </w:numPr>
        <w:tabs>
          <w:tab w:val="left" w:pos="360"/>
        </w:tabs>
        <w:overflowPunct w:val="0"/>
        <w:autoSpaceDE w:val="0"/>
        <w:autoSpaceDN w:val="0"/>
        <w:adjustRightInd w:val="0"/>
        <w:ind w:left="357" w:hanging="357"/>
        <w:jc w:val="both"/>
        <w:rPr>
          <w:rFonts w:ascii="Times New Roman" w:hAnsi="Times New Roman"/>
          <w:color w:val="262626"/>
          <w:shd w:val="clear" w:color="auto" w:fill="FFFFFF"/>
        </w:rPr>
      </w:pPr>
      <w:r w:rsidRPr="009D0E5D">
        <w:rPr>
          <w:rFonts w:ascii="Times New Roman" w:hAnsi="Times New Roman"/>
          <w:color w:val="262626"/>
          <w:shd w:val="clear" w:color="auto" w:fill="FFFFFF"/>
        </w:rPr>
        <w:t>Zmluvné strany sa dohodli na vzájomnom započítaní pohľadávok v súlade s § 364 Obchodného zákonníka. V prípade sankcií za porušenie povinností zmluvných strán vyplývajúcich z jednotlivých ustanovení Zmluvy budú tieto predmetom samostatnej penalizačnej faktúry, ktorá bude započítaná oproti pohľadávke mesačnej faktúry po prevzatí predmetu Zmluvy.</w:t>
      </w:r>
    </w:p>
    <w:p w14:paraId="23E1F90F" w14:textId="77777777" w:rsidR="00AE0AAE" w:rsidRDefault="00AE0AAE" w:rsidP="00AE0AAE"/>
    <w:p w14:paraId="2F1C73D7" w14:textId="77777777" w:rsidR="00AE0AAE" w:rsidRDefault="00AE0AAE" w:rsidP="00AE0AAE"/>
    <w:p w14:paraId="7194CC34" w14:textId="77777777" w:rsidR="00AE0AAE" w:rsidRDefault="00AE0AAE" w:rsidP="00AE0AAE"/>
    <w:p w14:paraId="746AE392" w14:textId="77777777" w:rsidR="00AE0AAE" w:rsidRDefault="00AE0AAE" w:rsidP="00AE0AAE"/>
    <w:p w14:paraId="43A93B78" w14:textId="77777777" w:rsidR="00AE0AAE" w:rsidRDefault="00AE0AAE" w:rsidP="00AE0AAE"/>
    <w:p w14:paraId="4E5B45EE" w14:textId="77777777" w:rsidR="00AE0AAE" w:rsidRDefault="00AE0AAE" w:rsidP="00AE0AAE"/>
    <w:p w14:paraId="1E96A569" w14:textId="77777777" w:rsidR="00AE0AAE" w:rsidRDefault="00AE0AAE" w:rsidP="00AE0AAE"/>
    <w:p w14:paraId="2C8E68CD" w14:textId="43F82F3D" w:rsidR="004706CF" w:rsidRDefault="004706CF" w:rsidP="00AE0AAE">
      <w:pPr>
        <w:pBdr>
          <w:bottom w:val="single" w:sz="12" w:space="1" w:color="auto"/>
        </w:pBdr>
      </w:pPr>
    </w:p>
    <w:p w14:paraId="2339090F" w14:textId="77777777" w:rsidR="00A978ED" w:rsidRDefault="00A978ED" w:rsidP="00AE0AAE">
      <w:pPr>
        <w:pBdr>
          <w:bottom w:val="single" w:sz="12" w:space="1" w:color="auto"/>
        </w:pBdr>
      </w:pPr>
    </w:p>
    <w:p w14:paraId="4859E50D" w14:textId="77777777" w:rsidR="00AE0AAE" w:rsidRDefault="00AE0AAE" w:rsidP="00AE0AAE">
      <w:pPr>
        <w:keepNext/>
        <w:keepLines/>
        <w:ind w:left="20"/>
        <w:jc w:val="center"/>
        <w:rPr>
          <w:rFonts w:ascii="Arial" w:hAnsi="Arial" w:cs="Arial"/>
          <w:b/>
          <w:sz w:val="28"/>
          <w:szCs w:val="28"/>
        </w:rPr>
      </w:pPr>
    </w:p>
    <w:p w14:paraId="3BB50B33" w14:textId="77777777" w:rsidR="00AE0AAE" w:rsidRDefault="00AE0AAE" w:rsidP="00AE0AAE">
      <w:pPr>
        <w:keepNext/>
        <w:keepLines/>
        <w:ind w:left="20"/>
        <w:jc w:val="center"/>
        <w:rPr>
          <w:rStyle w:val="Heading10"/>
          <w:rFonts w:ascii="Arial" w:eastAsia="Courier New" w:hAnsi="Arial" w:cs="Arial"/>
          <w:bCs w:val="0"/>
        </w:rPr>
      </w:pPr>
      <w:r w:rsidRPr="00AF5373">
        <w:rPr>
          <w:rFonts w:ascii="Arial" w:hAnsi="Arial" w:cs="Arial"/>
          <w:b/>
          <w:sz w:val="28"/>
          <w:szCs w:val="28"/>
        </w:rPr>
        <w:t>Príloha č</w:t>
      </w:r>
      <w:r>
        <w:rPr>
          <w:rFonts w:ascii="Arial" w:hAnsi="Arial" w:cs="Arial"/>
          <w:b/>
          <w:sz w:val="28"/>
          <w:szCs w:val="28"/>
        </w:rPr>
        <w:t>. 5</w:t>
      </w:r>
      <w:r w:rsidRPr="00AF5373">
        <w:rPr>
          <w:rFonts w:ascii="Arial" w:hAnsi="Arial" w:cs="Arial"/>
          <w:b/>
          <w:sz w:val="28"/>
          <w:szCs w:val="28"/>
        </w:rPr>
        <w:t xml:space="preserve"> k </w:t>
      </w:r>
      <w:r w:rsidRPr="00AF5373">
        <w:rPr>
          <w:rStyle w:val="Heading10"/>
          <w:rFonts w:ascii="Arial" w:eastAsia="Courier New" w:hAnsi="Arial" w:cs="Arial"/>
          <w:bCs w:val="0"/>
        </w:rPr>
        <w:t>Zmluve o poskytovaní služieb</w:t>
      </w:r>
      <w:r>
        <w:rPr>
          <w:rStyle w:val="Heading10"/>
          <w:rFonts w:ascii="Arial" w:eastAsia="Courier New" w:hAnsi="Arial" w:cs="Arial"/>
          <w:bCs w:val="0"/>
        </w:rPr>
        <w:t xml:space="preserve"> č</w:t>
      </w:r>
      <w:r w:rsidRPr="009D6A4B">
        <w:rPr>
          <w:rStyle w:val="Heading10"/>
          <w:rFonts w:ascii="Arial" w:eastAsia="Courier New" w:hAnsi="Arial" w:cs="Arial"/>
          <w:bCs w:val="0"/>
        </w:rPr>
        <w:t>............</w:t>
      </w:r>
    </w:p>
    <w:p w14:paraId="2B7B7773" w14:textId="77777777" w:rsidR="00AE0AAE" w:rsidRDefault="00AE0AAE" w:rsidP="00AE0AAE">
      <w:pPr>
        <w:keepNext/>
        <w:keepLines/>
        <w:ind w:left="20"/>
        <w:jc w:val="center"/>
        <w:rPr>
          <w:rFonts w:ascii="Arial" w:hAnsi="Arial" w:cs="Arial"/>
          <w:b/>
          <w:sz w:val="32"/>
          <w:szCs w:val="32"/>
        </w:rPr>
      </w:pPr>
    </w:p>
    <w:p w14:paraId="3AA23B0A"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Osobitné práva a povinnosti zmluvných strán</w:t>
      </w:r>
    </w:p>
    <w:p w14:paraId="7CBFB450" w14:textId="77777777" w:rsidR="00AE0AAE" w:rsidRDefault="00AE0AAE" w:rsidP="00AE0AAE">
      <w:pPr>
        <w:jc w:val="center"/>
      </w:pPr>
    </w:p>
    <w:p w14:paraId="61755E6A" w14:textId="77777777" w:rsidR="00AE0AAE" w:rsidRDefault="00AE0AAE" w:rsidP="00AE0AAE"/>
    <w:p w14:paraId="6EB4045D" w14:textId="77777777" w:rsidR="00AE0AAE" w:rsidRDefault="00AE0AAE" w:rsidP="00AE0AAE"/>
    <w:p w14:paraId="2DA7F70A" w14:textId="4305CF51"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lang w:eastAsia="cs-CZ"/>
        </w:rPr>
      </w:pPr>
      <w:r w:rsidRPr="003146CD">
        <w:rPr>
          <w:rFonts w:ascii="Times New Roman" w:eastAsia="Times New Roman" w:hAnsi="Times New Roman"/>
          <w:color w:val="262626"/>
          <w:lang w:eastAsia="cs-CZ"/>
        </w:rPr>
        <w:t>Dodávateľ sa zaväzuje  dodávať služby s odbornou starostlivosťou, v požadovanej kvalite,  v dohodnutom čase a v súlade  s </w:t>
      </w:r>
      <w:del w:id="105" w:author="Marcela T." w:date="2019-04-11T12:21:00Z">
        <w:r w:rsidRPr="003146CD" w:rsidDel="00E2015B">
          <w:rPr>
            <w:rFonts w:ascii="Times New Roman" w:eastAsia="Times New Roman" w:hAnsi="Times New Roman"/>
            <w:color w:val="262626"/>
            <w:lang w:eastAsia="cs-CZ"/>
          </w:rPr>
          <w:delText xml:space="preserve">normami </w:delText>
        </w:r>
      </w:del>
      <w:ins w:id="106" w:author="Marcela T." w:date="2019-04-11T12:21:00Z">
        <w:r w:rsidR="00E2015B">
          <w:rPr>
            <w:rFonts w:ascii="Times New Roman" w:eastAsia="Times New Roman" w:hAnsi="Times New Roman"/>
            <w:color w:val="262626"/>
            <w:lang w:eastAsia="cs-CZ"/>
          </w:rPr>
          <w:t>právnymi predpismi</w:t>
        </w:r>
        <w:r w:rsidR="00E2015B" w:rsidRPr="003146CD">
          <w:rPr>
            <w:rFonts w:ascii="Times New Roman" w:eastAsia="Times New Roman" w:hAnsi="Times New Roman"/>
            <w:color w:val="262626"/>
            <w:lang w:eastAsia="cs-CZ"/>
          </w:rPr>
          <w:t xml:space="preserve"> </w:t>
        </w:r>
      </w:ins>
      <w:r w:rsidRPr="003146CD">
        <w:rPr>
          <w:rFonts w:ascii="Times New Roman" w:eastAsia="Times New Roman" w:hAnsi="Times New Roman"/>
          <w:color w:val="262626"/>
          <w:lang w:eastAsia="cs-CZ"/>
        </w:rPr>
        <w:t xml:space="preserve">platnými v Slovenskej republike. </w:t>
      </w:r>
    </w:p>
    <w:p w14:paraId="1FBCF4EE"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Dodávateľ zabezpečí všetky  mechanizmy, zariadenia a materiál  potrebný  na plnenie  Zmluvy. Súčasne sa  zaväzuje používať iba výrobky,  ktoré sú bezchybné a  vylučujú poškodenie komunikácií a cestnej zelene.</w:t>
      </w:r>
    </w:p>
    <w:p w14:paraId="2F0D0E14"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 xml:space="preserve">Dodávateľ je povinný dodržiavať  všeobecne záväzné protipožiarne a  bezpečnostné predpisy. </w:t>
      </w:r>
    </w:p>
    <w:p w14:paraId="22E1D0E9"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 xml:space="preserve">Dodávateľ je povinný bezodkladne hlásiť dispečingu zistené nedostatky </w:t>
      </w:r>
    </w:p>
    <w:p w14:paraId="4C184499" w14:textId="1A33798F" w:rsidR="009D0E5D" w:rsidRPr="003146CD" w:rsidRDefault="009D0E5D" w:rsidP="009D0E5D">
      <w:pPr>
        <w:widowControl/>
        <w:numPr>
          <w:ilvl w:val="0"/>
          <w:numId w:val="31"/>
        </w:numPr>
        <w:jc w:val="both"/>
        <w:rPr>
          <w:rFonts w:ascii="Times New Roman" w:eastAsia="Times New Roman" w:hAnsi="Times New Roman"/>
          <w:color w:val="262626"/>
        </w:rPr>
      </w:pPr>
      <w:r w:rsidRPr="003146CD">
        <w:rPr>
          <w:rFonts w:ascii="Times New Roman" w:eastAsia="Times New Roman" w:hAnsi="Times New Roman"/>
          <w:color w:val="262626"/>
        </w:rPr>
        <w:t>Dodávateľ zodpovedá za to, že pri nakladaní s odpadom bude postupované v súlade s platnými právnymi predpismi. Je povinný zabezpečiť zhodnotenie alebo zneškodnenie odpadu v závislosti od jeho zloženia na skládku</w:t>
      </w:r>
      <w:del w:id="107" w:author="Marcela T." w:date="2019-04-16T23:01:00Z">
        <w:r w:rsidRPr="003146CD" w:rsidDel="007968C0">
          <w:rPr>
            <w:rFonts w:ascii="Times New Roman" w:eastAsia="Times New Roman" w:hAnsi="Times New Roman"/>
            <w:color w:val="262626"/>
          </w:rPr>
          <w:delText>, do kompostárne</w:delText>
        </w:r>
      </w:del>
      <w:ins w:id="108" w:author="Marcela T." w:date="2019-04-16T23:01:00Z">
        <w:r w:rsidR="007968C0">
          <w:rPr>
            <w:rFonts w:ascii="Times New Roman" w:eastAsia="Times New Roman" w:hAnsi="Times New Roman"/>
            <w:color w:val="262626"/>
          </w:rPr>
          <w:t xml:space="preserve"> </w:t>
        </w:r>
      </w:ins>
      <w:r w:rsidRPr="003146CD">
        <w:rPr>
          <w:rFonts w:ascii="Times New Roman" w:eastAsia="Times New Roman" w:hAnsi="Times New Roman"/>
          <w:color w:val="262626"/>
        </w:rPr>
        <w:t xml:space="preserve"> alebo do spaľovne </w:t>
      </w:r>
    </w:p>
    <w:p w14:paraId="5A0C8622"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 xml:space="preserve">Služby ktoré boli v priebehu dňa dodané, dodávateľ preukazuje objednávateľovi denným hlásením do 9. hodiny nasledujúceho dňa. Hlásenie musí obsahovať najmä zoznam dodaných služieb, prostriedkov, ktoré boli použité, vrátane lokalít a času ich použitia a výkazu výmer. Dispečingom odsúhlasené denné hlásenie je podkladom pre „Súpis vykonaných prác“, ktorý po potvrdení oboma zmluvnými stranami slúži ako podklad pre vystavenie faktúry. </w:t>
      </w:r>
    </w:p>
    <w:p w14:paraId="2D82BD6A"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hAnsi="Times New Roman"/>
        </w:rPr>
        <w:t>Dodávateľ má povinnosť zasielať denným hlásením do 9. hodiny dňa informatívny rozpis prác, lokalít a denných časov na najbližších 24 hodín. Informatívny rozpis prác je v zmysle orientačnej a nezáväznej informácie, ktorá sa má však čo najviac približovať plánovanej realite.</w:t>
      </w:r>
    </w:p>
    <w:p w14:paraId="0BA9570A"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hAnsi="Times New Roman"/>
        </w:rPr>
        <w:t>Dodávateľ má povinnosť kedykoľvek umožniť a zabezpečiť kontrolu výkonov priamo v teréne  objednávateľovi, respektíve povereným zamestnancom objednávateľa</w:t>
      </w:r>
    </w:p>
    <w:p w14:paraId="7A7CD1B4"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b/>
          <w:color w:val="262626"/>
        </w:rPr>
      </w:pPr>
      <w:r w:rsidRPr="003146CD">
        <w:rPr>
          <w:rFonts w:ascii="Times New Roman" w:eastAsia="Times New Roman" w:hAnsi="Times New Roman"/>
          <w:color w:val="262626"/>
        </w:rPr>
        <w:t xml:space="preserve">Kontrola dodaných služieb sa bude uskutočňovať za prítomnosti zástupcov obidvoch zmluvných strán. </w:t>
      </w:r>
    </w:p>
    <w:p w14:paraId="2185D3A3"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b/>
          <w:color w:val="262626"/>
        </w:rPr>
      </w:pPr>
      <w:r w:rsidRPr="003146CD">
        <w:rPr>
          <w:rFonts w:ascii="Times New Roman" w:eastAsia="Times New Roman" w:hAnsi="Times New Roman"/>
          <w:color w:val="262626"/>
        </w:rPr>
        <w:t>Dodávateľ</w:t>
      </w:r>
      <w:r w:rsidRPr="003146CD">
        <w:rPr>
          <w:rFonts w:ascii="Times New Roman" w:hAnsi="Times New Roman"/>
          <w:color w:val="262626"/>
          <w:shd w:val="clear" w:color="auto" w:fill="FFFFFF"/>
        </w:rPr>
        <w:t xml:space="preserve"> musí mať po celú dobu platnosti tejto Zmluvy uzatvorenú s obcou osobitnú zmluvu podľa ustanovení § 81 ods. 13 zákona č. 79/2015 </w:t>
      </w:r>
      <w:proofErr w:type="spellStart"/>
      <w:r w:rsidRPr="003146CD">
        <w:rPr>
          <w:rFonts w:ascii="Times New Roman" w:hAnsi="Times New Roman"/>
          <w:color w:val="262626"/>
          <w:shd w:val="clear" w:color="auto" w:fill="FFFFFF"/>
        </w:rPr>
        <w:t>Z.z</w:t>
      </w:r>
      <w:proofErr w:type="spellEnd"/>
      <w:r w:rsidRPr="003146CD">
        <w:rPr>
          <w:rFonts w:ascii="Times New Roman" w:hAnsi="Times New Roman"/>
          <w:color w:val="262626"/>
          <w:shd w:val="clear" w:color="auto" w:fill="FFFFFF"/>
        </w:rPr>
        <w:t xml:space="preserve">. o odpadoch (ďalej aj „zákon o odpadoch“). Toto ustanovenie Zmluvy sa vzťahuje na nakladanie so zmesovým komunálnym odpadom, ktorý vznikne pri čistení komunikácií. </w:t>
      </w:r>
    </w:p>
    <w:p w14:paraId="2614E7C3" w14:textId="45326237" w:rsidR="009D0E5D" w:rsidRPr="003146CD" w:rsidDel="00EF6EF5" w:rsidRDefault="009D0E5D" w:rsidP="009D0E5D">
      <w:pPr>
        <w:widowControl/>
        <w:numPr>
          <w:ilvl w:val="0"/>
          <w:numId w:val="31"/>
        </w:numPr>
        <w:overflowPunct w:val="0"/>
        <w:autoSpaceDE w:val="0"/>
        <w:autoSpaceDN w:val="0"/>
        <w:adjustRightInd w:val="0"/>
        <w:jc w:val="both"/>
        <w:rPr>
          <w:del w:id="109" w:author="Marcela T." w:date="2019-04-11T19:29:00Z"/>
          <w:rFonts w:ascii="Times New Roman" w:eastAsia="Times New Roman" w:hAnsi="Times New Roman"/>
          <w:color w:val="262626"/>
        </w:rPr>
      </w:pPr>
      <w:del w:id="110" w:author="Marcela T." w:date="2019-04-11T19:29:00Z">
        <w:r w:rsidRPr="003146CD" w:rsidDel="00EF6EF5">
          <w:rPr>
            <w:rFonts w:ascii="Times New Roman" w:hAnsi="Times New Roman"/>
            <w:color w:val="262626"/>
            <w:shd w:val="clear" w:color="auto" w:fill="FFFFFF"/>
          </w:rPr>
          <w:delText>Dodávateľ musí mať po celú dobu platnosti tejto Zmluvy uzatvorenú s organizáciou zodpovednosti výrobcov, s ktorou má uzatvorenú zmluvu obec,  osobitnú zmluvu podľa ustanovení § 59 ods. 4 zákona o odpadoch. Tento bod sa vzťahuje na triedený zber komunálneho odpadu, ktorý vzniká pri čistení komunikácií (tzv. separovaný zber papier, plasty).</w:delText>
        </w:r>
      </w:del>
    </w:p>
    <w:p w14:paraId="0B0BEBA0" w14:textId="01635EFC"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hAnsi="Times New Roman"/>
          <w:color w:val="262626"/>
          <w:shd w:val="clear" w:color="auto" w:fill="FFFFFF"/>
        </w:rPr>
        <w:t>Dodávateľ musí zabezpečiť nakladanie s odpadmi v súlade s hierarchiou odpadového hospodárstva - § 6 zákona o odpadoch, pričom musí splniť zmluvne dohodnuté ukazovatele množstva recyklovaného a zhodnoteného odpadu (spaľovňa,</w:t>
      </w:r>
      <w:del w:id="111" w:author="Marcela T." w:date="2019-04-16T23:01:00Z">
        <w:r w:rsidRPr="003146CD" w:rsidDel="007968C0">
          <w:rPr>
            <w:rFonts w:ascii="Times New Roman" w:hAnsi="Times New Roman"/>
            <w:color w:val="262626"/>
            <w:shd w:val="clear" w:color="auto" w:fill="FFFFFF"/>
          </w:rPr>
          <w:delText xml:space="preserve"> </w:delText>
        </w:r>
        <w:r w:rsidRPr="003146CD" w:rsidDel="007968C0">
          <w:rPr>
            <w:rFonts w:ascii="Times New Roman" w:hAnsi="Times New Roman"/>
            <w:color w:val="262626"/>
            <w:shd w:val="clear" w:color="auto" w:fill="FFFFFF"/>
          </w:rPr>
          <w:lastRenderedPageBreak/>
          <w:delText>kompostáreň</w:delText>
        </w:r>
      </w:del>
      <w:r w:rsidRPr="003146CD">
        <w:rPr>
          <w:rFonts w:ascii="Times New Roman" w:hAnsi="Times New Roman"/>
          <w:color w:val="262626"/>
          <w:shd w:val="clear" w:color="auto" w:fill="FFFFFF"/>
        </w:rPr>
        <w:t>), resp. nesmie prekročiť zmluvne dohodnuté ukazovatele množstva zneškodneného odpadu skládkovaním.</w:t>
      </w:r>
    </w:p>
    <w:p w14:paraId="635B0D0C" w14:textId="4DA7C3E6"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hAnsi="Times New Roman"/>
          <w:color w:val="262626"/>
          <w:shd w:val="clear" w:color="auto" w:fill="FFFFFF"/>
        </w:rPr>
        <w:t>Dodávateľ musí mať po celú dobu platnosti Zmluvy vo všetkých vozidlách a mechanizmoch, ktoré vykonávajú poskytovanú službu (vozidlá na odvoz odpadu), technické prostriedky na sledovanie a zaznamenávanie ich pohybu prostredníctvom monitorovacieho systému GPS (</w:t>
      </w:r>
      <w:ins w:id="112" w:author="Marcela T." w:date="2019-04-15T16:15:00Z">
        <w:r w:rsidR="00923B1E">
          <w:rPr>
            <w:rFonts w:ascii="Times New Roman" w:hAnsi="Times New Roman"/>
            <w:color w:val="262626"/>
            <w:shd w:val="clear" w:color="auto" w:fill="FFFFFF"/>
          </w:rPr>
          <w:t xml:space="preserve">napr. </w:t>
        </w:r>
      </w:ins>
      <w:proofErr w:type="spellStart"/>
      <w:r w:rsidRPr="003146CD">
        <w:rPr>
          <w:rFonts w:ascii="Times New Roman" w:hAnsi="Times New Roman"/>
          <w:color w:val="262626"/>
          <w:shd w:val="clear" w:color="auto" w:fill="FFFFFF"/>
        </w:rPr>
        <w:t>ONIsystém</w:t>
      </w:r>
      <w:proofErr w:type="spellEnd"/>
      <w:r w:rsidRPr="003146CD">
        <w:rPr>
          <w:rFonts w:ascii="Times New Roman" w:hAnsi="Times New Roman"/>
          <w:color w:val="262626"/>
          <w:shd w:val="clear" w:color="auto" w:fill="FFFFFF"/>
        </w:rPr>
        <w:t xml:space="preserve"> prípadne alternatíva)</w:t>
      </w:r>
      <w:ins w:id="113" w:author="Marcela T." w:date="2019-04-15T16:15:00Z">
        <w:r w:rsidR="00923B1E">
          <w:rPr>
            <w:rFonts w:ascii="Times New Roman" w:hAnsi="Times New Roman"/>
            <w:color w:val="262626"/>
            <w:shd w:val="clear" w:color="auto" w:fill="FFFFFF"/>
          </w:rPr>
          <w:t xml:space="preserve">. </w:t>
        </w:r>
      </w:ins>
      <w:del w:id="114" w:author="Marcela T." w:date="2019-04-15T16:15:00Z">
        <w:r w:rsidRPr="003146CD" w:rsidDel="00923B1E">
          <w:rPr>
            <w:rFonts w:ascii="Times New Roman" w:hAnsi="Times New Roman"/>
            <w:color w:val="262626"/>
            <w:shd w:val="clear" w:color="auto" w:fill="FFFFFF"/>
          </w:rPr>
          <w:delText xml:space="preserve"> </w:delText>
        </w:r>
      </w:del>
      <w:ins w:id="115" w:author="Marcela T." w:date="2019-04-15T16:15:00Z">
        <w:r w:rsidR="00923B1E">
          <w:rPr>
            <w:rFonts w:ascii="Times New Roman" w:hAnsi="Times New Roman"/>
            <w:color w:val="auto"/>
            <w:shd w:val="clear" w:color="auto" w:fill="FFFFFF"/>
          </w:rPr>
          <w:t>Objednávateľ</w:t>
        </w:r>
        <w:r w:rsidR="00923B1E" w:rsidRPr="00212A32">
          <w:rPr>
            <w:rFonts w:ascii="Times New Roman" w:hAnsi="Times New Roman"/>
            <w:color w:val="auto"/>
            <w:shd w:val="clear" w:color="auto" w:fill="FFFFFF"/>
          </w:rPr>
          <w:t xml:space="preserve"> vyžaduje, aby z poskytnutého výstupu resp. po sprístupnení systému </w:t>
        </w:r>
        <w:r w:rsidR="00923B1E">
          <w:rPr>
            <w:rFonts w:ascii="Times New Roman" w:hAnsi="Times New Roman"/>
            <w:color w:val="auto"/>
            <w:shd w:val="clear" w:color="auto" w:fill="FFFFFF"/>
          </w:rPr>
          <w:t>v zmysle bodu 6.24 Zmluvy</w:t>
        </w:r>
        <w:r w:rsidR="00923B1E" w:rsidRPr="00212A32">
          <w:rPr>
            <w:rFonts w:ascii="Times New Roman" w:hAnsi="Times New Roman"/>
            <w:color w:val="auto"/>
            <w:shd w:val="clear" w:color="auto" w:fill="FFFFFF"/>
          </w:rPr>
          <w:t xml:space="preserve"> bolo možné jednoznačne zistiť trasovanie vozidla v čase, a to za účelom skontrolovania jeho pohybu pri plnení zákazky.</w:t>
        </w:r>
      </w:ins>
    </w:p>
    <w:p w14:paraId="371080D8"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hAnsi="Times New Roman"/>
          <w:color w:val="262626"/>
          <w:shd w:val="clear" w:color="auto" w:fill="FFFFFF"/>
        </w:rPr>
        <w:t xml:space="preserve">Dodávateľ musí mať po celú dobu platnosti Zmluvy zriadené vlastné riadiace pracovisko (tzv. dispečing), fungujúce nepretržite 12 hodín denne, prostredníctvom ktorého bude schopný monitorovať a efektívne riadiť a kontrolovať činnosť svojich pracovníkov a technických prostriedkov. Dispečing dodávateľa je povinný na požiadanie objednávateľa bezodkladne poskytnúť informácie o aktuálnej činnosti a mieste výkonu pracovníkov a technických prostriedkov. </w:t>
      </w:r>
    </w:p>
    <w:p w14:paraId="0F2B9F23"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Dodávateľ musí po celú dobu platnosti Zmluvy viesť v elektronickom systéme evidenciu všetkých odpadov, ktoré vznikli pri plnení Zmluvy, vrátane preukázania spôsobu akým bol odpad zhodnotený resp. zneškodnený. Tento systém bude prístupný prostredníctvom internetového pripojenia aj pracovníkom objednávateľa, poverených vystavovaním objednávok a vykonávaním finančnej kontroly faktúr.</w:t>
      </w:r>
    </w:p>
    <w:p w14:paraId="1784ABD4" w14:textId="77777777" w:rsidR="009D0E5D" w:rsidRPr="003146CD" w:rsidRDefault="009D0E5D" w:rsidP="009D0E5D">
      <w:pPr>
        <w:widowControl/>
        <w:numPr>
          <w:ilvl w:val="0"/>
          <w:numId w:val="31"/>
        </w:numPr>
        <w:overflowPunct w:val="0"/>
        <w:autoSpaceDE w:val="0"/>
        <w:autoSpaceDN w:val="0"/>
        <w:adjustRightInd w:val="0"/>
        <w:jc w:val="both"/>
        <w:rPr>
          <w:rFonts w:ascii="Times New Roman" w:eastAsia="Times New Roman" w:hAnsi="Times New Roman"/>
          <w:color w:val="262626"/>
        </w:rPr>
      </w:pPr>
      <w:r w:rsidRPr="003146CD">
        <w:rPr>
          <w:rFonts w:ascii="Times New Roman" w:eastAsia="Times New Roman" w:hAnsi="Times New Roman"/>
          <w:color w:val="262626"/>
        </w:rPr>
        <w:t>Dodávateľ zabezpečí pre svojich zamestnancov jednotné oblečenie s označením firmy umiestneným na viditeľnom mieste pracovného oblečenia ako aj osobné ochranné pomôcky, potrebné na riadny výkon predmetu zmluvy.</w:t>
      </w:r>
    </w:p>
    <w:p w14:paraId="0B18474B" w14:textId="77777777" w:rsidR="00AE0AAE" w:rsidRDefault="00AE0AAE" w:rsidP="00AE0AAE"/>
    <w:p w14:paraId="3D73C41D" w14:textId="77777777" w:rsidR="00AE0AAE" w:rsidRDefault="00AE0AAE" w:rsidP="00AE0AAE"/>
    <w:p w14:paraId="1D376B66" w14:textId="77777777" w:rsidR="00AE0AAE" w:rsidRDefault="00AE0AAE" w:rsidP="00AE0AAE"/>
    <w:p w14:paraId="721FD9E1" w14:textId="77777777" w:rsidR="00AE0AAE" w:rsidRDefault="00AE0AAE" w:rsidP="00AE0AAE"/>
    <w:p w14:paraId="4AF684EC" w14:textId="77777777" w:rsidR="00AE0AAE" w:rsidRDefault="00AE0AAE" w:rsidP="00AE0AAE"/>
    <w:p w14:paraId="6E56390F" w14:textId="77777777" w:rsidR="00AE0AAE" w:rsidRDefault="00AE0AAE" w:rsidP="00AE0AAE"/>
    <w:p w14:paraId="7CD7E0CB" w14:textId="77777777" w:rsidR="00AE0AAE" w:rsidRDefault="00AE0AAE" w:rsidP="00AE0AAE"/>
    <w:p w14:paraId="00D7BEC4" w14:textId="77777777" w:rsidR="00AE0AAE" w:rsidRDefault="00AE0AAE" w:rsidP="00AE0AAE"/>
    <w:p w14:paraId="6FBE11C8" w14:textId="77777777" w:rsidR="00AE0AAE" w:rsidRDefault="00AE0AAE" w:rsidP="00AE0AAE"/>
    <w:p w14:paraId="69BD28C8" w14:textId="77777777" w:rsidR="00AE0AAE" w:rsidRDefault="00AE0AAE" w:rsidP="00AE0AAE"/>
    <w:p w14:paraId="18D26117" w14:textId="77777777" w:rsidR="00AE0AAE" w:rsidRDefault="00AE0AAE" w:rsidP="00AE0AAE"/>
    <w:p w14:paraId="59E3806D" w14:textId="77777777" w:rsidR="00AE0AAE" w:rsidRDefault="00AE0AAE" w:rsidP="00AE0AAE"/>
    <w:p w14:paraId="07C2C3F9" w14:textId="77777777" w:rsidR="00AE0AAE" w:rsidRDefault="00AE0AAE" w:rsidP="00AE0AAE"/>
    <w:p w14:paraId="55E4C9EC" w14:textId="77777777" w:rsidR="00AE0AAE" w:rsidRDefault="00AE0AAE" w:rsidP="00AE0AAE"/>
    <w:p w14:paraId="452351DA" w14:textId="77777777" w:rsidR="00AE0AAE" w:rsidRDefault="00AE0AAE" w:rsidP="00AE0AAE"/>
    <w:p w14:paraId="77080058" w14:textId="77777777" w:rsidR="00AE0AAE" w:rsidRDefault="00AE0AAE" w:rsidP="00AE0AAE"/>
    <w:p w14:paraId="09021C3E" w14:textId="77777777" w:rsidR="00AE0AAE" w:rsidRDefault="00AE0AAE" w:rsidP="00AE0AAE"/>
    <w:p w14:paraId="31023C22" w14:textId="77777777" w:rsidR="00AE0AAE" w:rsidRDefault="00AE0AAE" w:rsidP="00AE0AAE"/>
    <w:p w14:paraId="3DC9B460" w14:textId="77777777" w:rsidR="00AE0AAE" w:rsidRDefault="00AE0AAE" w:rsidP="00AE0AAE"/>
    <w:p w14:paraId="7E19A069" w14:textId="77777777" w:rsidR="00AE0AAE" w:rsidRDefault="00AE0AAE" w:rsidP="00AE0AAE"/>
    <w:p w14:paraId="382BDEAC" w14:textId="77777777" w:rsidR="00AE0AAE" w:rsidRDefault="00AE0AAE" w:rsidP="00AE0AAE"/>
    <w:p w14:paraId="060A3026" w14:textId="77777777" w:rsidR="00AE0AAE" w:rsidRDefault="00AE0AAE" w:rsidP="00AE0AAE"/>
    <w:p w14:paraId="4FE5D61B" w14:textId="77777777" w:rsidR="00AE0AAE" w:rsidRDefault="00AE0AAE" w:rsidP="00AE0AAE"/>
    <w:p w14:paraId="3F539B68" w14:textId="77777777" w:rsidR="00AE0AAE" w:rsidRDefault="00AE0AAE" w:rsidP="00AE0AAE"/>
    <w:p w14:paraId="057DB735" w14:textId="77777777" w:rsidR="00AE0AAE" w:rsidRDefault="00AE0AAE" w:rsidP="00AE0AAE"/>
    <w:p w14:paraId="42EA183D" w14:textId="77777777" w:rsidR="00AE0AAE" w:rsidRDefault="00AE0AAE" w:rsidP="00AE0AAE"/>
    <w:p w14:paraId="29B0A78A" w14:textId="77777777" w:rsidR="00AE0AAE" w:rsidRDefault="00AE0AAE" w:rsidP="00AE0AAE"/>
    <w:p w14:paraId="791828A1" w14:textId="77777777" w:rsidR="00AE0AAE" w:rsidRDefault="00AE0AAE" w:rsidP="00AE0AAE"/>
    <w:p w14:paraId="2EDB9DFA" w14:textId="77777777" w:rsidR="00AE0AAE" w:rsidRDefault="00AE0AAE" w:rsidP="00AE0AAE"/>
    <w:p w14:paraId="3A485278" w14:textId="5E1D4C61" w:rsidR="00AE0AAE" w:rsidRDefault="00AE0AAE" w:rsidP="00AE0AAE"/>
    <w:p w14:paraId="25080D77" w14:textId="40F95B1B" w:rsidR="00A978ED" w:rsidRDefault="00A978ED" w:rsidP="00AE0AAE"/>
    <w:p w14:paraId="39290296" w14:textId="7554FDEB" w:rsidR="00A978ED" w:rsidRDefault="00A978ED" w:rsidP="00AE0AAE"/>
    <w:p w14:paraId="589E20DF" w14:textId="455FF8A2" w:rsidR="00A978ED" w:rsidRDefault="00A978ED" w:rsidP="00AE0AAE"/>
    <w:p w14:paraId="0DD22EBA" w14:textId="5357612C" w:rsidR="00A978ED" w:rsidRDefault="00A978ED" w:rsidP="00AE0AAE"/>
    <w:p w14:paraId="5A37B963" w14:textId="26CFF417" w:rsidR="00A978ED" w:rsidRDefault="00A978ED" w:rsidP="00AE0AAE"/>
    <w:p w14:paraId="12D3EA21" w14:textId="66C9AA4F" w:rsidR="00A978ED" w:rsidRDefault="00A978ED" w:rsidP="00AE0AAE"/>
    <w:p w14:paraId="61978CFC" w14:textId="0E089C28" w:rsidR="00A978ED" w:rsidRDefault="00A978ED" w:rsidP="00AE0AAE"/>
    <w:p w14:paraId="7B5B60A0" w14:textId="77777777" w:rsidR="00A978ED" w:rsidRDefault="00A978ED" w:rsidP="00AE0AAE"/>
    <w:p w14:paraId="7E3824BD" w14:textId="56A70410" w:rsidR="00AE0AAE" w:rsidRDefault="00AE0AAE" w:rsidP="00AE0AAE"/>
    <w:p w14:paraId="6053C230" w14:textId="77777777" w:rsidR="009D0E5D" w:rsidRDefault="009D0E5D" w:rsidP="00AE0AAE"/>
    <w:p w14:paraId="4AE67194" w14:textId="77777777" w:rsidR="00AE0AAE" w:rsidRDefault="00AE0AAE" w:rsidP="00AE0AAE">
      <w:pPr>
        <w:pBdr>
          <w:bottom w:val="single" w:sz="12" w:space="1" w:color="auto"/>
        </w:pBdr>
      </w:pPr>
    </w:p>
    <w:p w14:paraId="05A00B9E" w14:textId="77777777" w:rsidR="00AE0AAE" w:rsidRDefault="00AE0AAE" w:rsidP="00AE0AAE">
      <w:pPr>
        <w:keepNext/>
        <w:keepLines/>
        <w:ind w:left="20"/>
        <w:jc w:val="center"/>
        <w:rPr>
          <w:rFonts w:ascii="Arial" w:hAnsi="Arial" w:cs="Arial"/>
          <w:b/>
          <w:sz w:val="28"/>
          <w:szCs w:val="28"/>
        </w:rPr>
      </w:pPr>
    </w:p>
    <w:p w14:paraId="67EA5F7F" w14:textId="77777777" w:rsidR="00AE0AAE" w:rsidRDefault="00AE0AAE" w:rsidP="00AE0AAE">
      <w:pPr>
        <w:keepNext/>
        <w:keepLines/>
        <w:ind w:left="20"/>
        <w:jc w:val="center"/>
        <w:rPr>
          <w:rStyle w:val="Heading10"/>
          <w:rFonts w:ascii="Arial" w:eastAsia="Courier New" w:hAnsi="Arial" w:cs="Arial"/>
          <w:bCs w:val="0"/>
        </w:rPr>
      </w:pPr>
      <w:r w:rsidRPr="009D6A4B">
        <w:rPr>
          <w:rFonts w:ascii="Arial" w:hAnsi="Arial" w:cs="Arial"/>
          <w:b/>
          <w:sz w:val="28"/>
          <w:szCs w:val="28"/>
        </w:rPr>
        <w:t>Príloha č. 6 k </w:t>
      </w:r>
      <w:r w:rsidRPr="009D6A4B">
        <w:rPr>
          <w:rStyle w:val="Heading10"/>
          <w:rFonts w:ascii="Arial" w:eastAsia="Courier New" w:hAnsi="Arial" w:cs="Arial"/>
          <w:bCs w:val="0"/>
        </w:rPr>
        <w:t>Zmluve o poskytovaní služieb č............</w:t>
      </w:r>
    </w:p>
    <w:p w14:paraId="255E86B2" w14:textId="77777777" w:rsidR="00AE0AAE" w:rsidRDefault="00AE0AAE" w:rsidP="00AE0AAE">
      <w:pPr>
        <w:keepNext/>
        <w:keepLines/>
        <w:ind w:left="20"/>
        <w:jc w:val="center"/>
        <w:rPr>
          <w:rFonts w:ascii="Arial" w:hAnsi="Arial" w:cs="Arial"/>
          <w:b/>
          <w:sz w:val="32"/>
          <w:szCs w:val="32"/>
        </w:rPr>
      </w:pPr>
    </w:p>
    <w:p w14:paraId="3662224C" w14:textId="77777777" w:rsidR="00AE0AAE" w:rsidRDefault="00AE0AAE" w:rsidP="00AE0AAE">
      <w:pPr>
        <w:pBdr>
          <w:bottom w:val="single" w:sz="12" w:space="1" w:color="auto"/>
        </w:pBdr>
        <w:jc w:val="center"/>
        <w:rPr>
          <w:rFonts w:ascii="Arial" w:hAnsi="Arial" w:cs="Arial"/>
          <w:b/>
          <w:sz w:val="32"/>
          <w:szCs w:val="32"/>
        </w:rPr>
      </w:pPr>
      <w:r w:rsidRPr="005D6426">
        <w:rPr>
          <w:rFonts w:ascii="Arial" w:hAnsi="Arial" w:cs="Arial"/>
          <w:b/>
          <w:sz w:val="32"/>
          <w:szCs w:val="32"/>
        </w:rPr>
        <w:t>Zoznam subdodávateľov</w:t>
      </w:r>
    </w:p>
    <w:p w14:paraId="6DCA89F5" w14:textId="77777777" w:rsidR="00AE0AAE" w:rsidRDefault="00AE0AAE" w:rsidP="00AE0AAE">
      <w:pPr>
        <w:pBdr>
          <w:bottom w:val="single" w:sz="12" w:space="1" w:color="auto"/>
        </w:pBdr>
        <w:jc w:val="center"/>
        <w:rPr>
          <w:rFonts w:ascii="Arial" w:hAnsi="Arial" w:cs="Arial"/>
          <w:b/>
          <w:sz w:val="32"/>
          <w:szCs w:val="32"/>
        </w:rPr>
      </w:pPr>
    </w:p>
    <w:p w14:paraId="0E1B7FBB" w14:textId="77777777" w:rsidR="00AE0AAE" w:rsidRDefault="00AE0AAE" w:rsidP="00AE0AAE">
      <w:pPr>
        <w:jc w:val="center"/>
      </w:pPr>
    </w:p>
    <w:p w14:paraId="4FFFE8FF" w14:textId="77777777" w:rsidR="00AE0AAE" w:rsidRDefault="00AE0AAE" w:rsidP="00AE0AAE"/>
    <w:p w14:paraId="279A6417" w14:textId="77777777" w:rsidR="00AE0AAE" w:rsidRDefault="00AE0AAE" w:rsidP="00AE0AAE"/>
    <w:p w14:paraId="41027AC2" w14:textId="77777777" w:rsidR="00AE0AAE" w:rsidRDefault="00AE0AAE" w:rsidP="00AE0AAE"/>
    <w:p w14:paraId="172C2CB6" w14:textId="77777777" w:rsidR="00AE0AAE" w:rsidRDefault="00AE0AAE" w:rsidP="00AE0AAE"/>
    <w:p w14:paraId="14BBF97E" w14:textId="77777777" w:rsidR="00AE0AAE" w:rsidRDefault="00AE0AAE" w:rsidP="00AE0AAE"/>
    <w:p w14:paraId="0A5F132B" w14:textId="77777777" w:rsidR="00AE0AAE" w:rsidRDefault="00AE0AAE" w:rsidP="00AE0AAE"/>
    <w:p w14:paraId="7C6F1B87" w14:textId="77777777" w:rsidR="00AE0AAE" w:rsidRDefault="00AE0AAE" w:rsidP="00AE0AAE"/>
    <w:p w14:paraId="4D80121D" w14:textId="77777777" w:rsidR="00AE0AAE" w:rsidRDefault="00AE0AAE" w:rsidP="00AE0AAE"/>
    <w:p w14:paraId="4543B6FB" w14:textId="77777777" w:rsidR="00AE0AAE" w:rsidRDefault="00AE0AAE" w:rsidP="00AE0AAE"/>
    <w:p w14:paraId="51CF89DC" w14:textId="77777777" w:rsidR="00AE0AAE" w:rsidRDefault="00AE0AAE" w:rsidP="00AE0AAE"/>
    <w:p w14:paraId="21E88C20" w14:textId="77777777" w:rsidR="00AE0AAE" w:rsidRDefault="00AE0AAE" w:rsidP="00AE0AAE"/>
    <w:p w14:paraId="71545AE0" w14:textId="77777777" w:rsidR="00AE0AAE" w:rsidRDefault="00AE0AAE" w:rsidP="00AE0AAE"/>
    <w:p w14:paraId="4C2F2681" w14:textId="77777777" w:rsidR="00AE0AAE" w:rsidRDefault="00AE0AAE" w:rsidP="00AE0AAE"/>
    <w:p w14:paraId="47E508B1" w14:textId="77777777" w:rsidR="00AE0AAE" w:rsidRDefault="00AE0AAE" w:rsidP="00AE0AAE"/>
    <w:p w14:paraId="388B425F" w14:textId="77777777" w:rsidR="00AE0AAE" w:rsidRDefault="00AE0AAE" w:rsidP="00AE0AAE"/>
    <w:p w14:paraId="517E08B5" w14:textId="77777777" w:rsidR="00AE0AAE" w:rsidRDefault="00AE0AAE" w:rsidP="00AE0AAE"/>
    <w:p w14:paraId="6B20EB8E" w14:textId="77777777" w:rsidR="00AE0AAE" w:rsidRDefault="00AE0AAE" w:rsidP="00AE0AAE"/>
    <w:p w14:paraId="68F9A4B0" w14:textId="77777777" w:rsidR="00AE0AAE" w:rsidRDefault="00AE0AAE" w:rsidP="00AE0AAE"/>
    <w:p w14:paraId="4C2FE8C0" w14:textId="77777777" w:rsidR="00AE0AAE" w:rsidRDefault="00AE0AAE" w:rsidP="00AE0AAE"/>
    <w:p w14:paraId="6500EE68" w14:textId="77777777" w:rsidR="00AE0AAE" w:rsidRDefault="00AE0AAE" w:rsidP="00AE0AAE"/>
    <w:p w14:paraId="6FC6F1C2" w14:textId="77777777" w:rsidR="00AE0AAE" w:rsidRDefault="00AE0AAE" w:rsidP="00AE0AAE"/>
    <w:p w14:paraId="3E35817C" w14:textId="77777777" w:rsidR="00AE0AAE" w:rsidRDefault="00AE0AAE" w:rsidP="00AE0AAE"/>
    <w:p w14:paraId="25B53C01" w14:textId="77777777" w:rsidR="00AE0AAE" w:rsidRDefault="00AE0AAE" w:rsidP="00AE0AAE"/>
    <w:p w14:paraId="34CBB08E" w14:textId="77777777" w:rsidR="00AE0AAE" w:rsidRDefault="00AE0AAE" w:rsidP="00AE0AAE"/>
    <w:p w14:paraId="0541084A" w14:textId="77777777" w:rsidR="00AE0AAE" w:rsidRDefault="00AE0AAE" w:rsidP="00AE0AAE"/>
    <w:p w14:paraId="2AE7A40D" w14:textId="77777777" w:rsidR="00AE0AAE" w:rsidRDefault="00AE0AAE" w:rsidP="00AE0AAE"/>
    <w:p w14:paraId="138D3DCC" w14:textId="77777777" w:rsidR="00AE0AAE" w:rsidRDefault="00AE0AAE" w:rsidP="00AE0AAE"/>
    <w:p w14:paraId="2C8881FE" w14:textId="77777777" w:rsidR="00AE0AAE" w:rsidRDefault="00AE0AAE" w:rsidP="00AE0AAE"/>
    <w:p w14:paraId="4FBB0558" w14:textId="77777777" w:rsidR="00D4075A" w:rsidRDefault="00D4075A" w:rsidP="00D4075A">
      <w:pPr>
        <w:jc w:val="both"/>
        <w:rPr>
          <w:rFonts w:ascii="Arial" w:hAnsi="Arial" w:cs="Arial"/>
          <w:b/>
          <w:caps/>
          <w:sz w:val="22"/>
          <w:szCs w:val="22"/>
        </w:rPr>
      </w:pPr>
    </w:p>
    <w:sectPr w:rsidR="00D4075A" w:rsidSect="00C04A73">
      <w:headerReference w:type="default" r:id="rId8"/>
      <w:footerReference w:type="default" r:id="rId9"/>
      <w:footerReference w:type="first" r:id="rId10"/>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66F25" w14:textId="77777777" w:rsidR="00C730F1" w:rsidRDefault="00C730F1">
      <w:r>
        <w:separator/>
      </w:r>
    </w:p>
  </w:endnote>
  <w:endnote w:type="continuationSeparator" w:id="0">
    <w:p w14:paraId="0F6738BF" w14:textId="77777777" w:rsidR="00C730F1" w:rsidRDefault="00C730F1">
      <w:r>
        <w:continuationSeparator/>
      </w:r>
    </w:p>
  </w:endnote>
  <w:endnote w:type="continuationNotice" w:id="1">
    <w:p w14:paraId="30272D4D" w14:textId="77777777" w:rsidR="00C730F1" w:rsidRDefault="00C7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A825" w14:textId="77777777" w:rsidR="008A786A" w:rsidRDefault="008A786A">
    <w:pPr>
      <w:rPr>
        <w:sz w:val="2"/>
        <w:szCs w:val="2"/>
      </w:rPr>
    </w:pPr>
    <w:r>
      <w:rPr>
        <w:noProof/>
        <w:lang w:bidi="ar-SA"/>
      </w:rPr>
      <mc:AlternateContent>
        <mc:Choice Requires="wps">
          <w:drawing>
            <wp:anchor distT="0" distB="0" distL="63500" distR="63500" simplePos="0" relativeHeight="251659264" behindDoc="1" locked="0" layoutInCell="1" allowOverlap="1" wp14:anchorId="43F8B3A7" wp14:editId="3710E975">
              <wp:simplePos x="0" y="0"/>
              <wp:positionH relativeFrom="page">
                <wp:posOffset>3661410</wp:posOffset>
              </wp:positionH>
              <wp:positionV relativeFrom="page">
                <wp:posOffset>10022205</wp:posOffset>
              </wp:positionV>
              <wp:extent cx="121920" cy="162560"/>
              <wp:effectExtent l="381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2BE5" w14:textId="77777777" w:rsidR="008A786A" w:rsidRDefault="008A786A">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7968C0" w:rsidRPr="007968C0">
                            <w:rPr>
                              <w:rStyle w:val="Headerorfooter105pt"/>
                              <w:rFonts w:eastAsia="Courier New"/>
                              <w:noProof/>
                            </w:rPr>
                            <w:t>19</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8B3A7" id="_x0000_t202" coordsize="21600,21600" o:spt="202" path="m,l,21600r21600,l21600,xe">
              <v:stroke joinstyle="miter"/>
              <v:path gradientshapeok="t" o:connecttype="rect"/>
            </v:shapetype>
            <v:shape id="Text Box 4" o:spid="_x0000_s1026" type="#_x0000_t202" style="position:absolute;margin-left:288.3pt;margin-top:789.15pt;width:9.6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" filled="f" stroked="f">
              <v:textbox style="mso-fit-shape-to-text:t" inset="0,0,0,0">
                <w:txbxContent>
                  <w:p w14:paraId="71832BE5" w14:textId="77777777" w:rsidR="008A786A" w:rsidRDefault="008A786A">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007968C0" w:rsidRPr="007968C0">
                      <w:rPr>
                        <w:rStyle w:val="Headerorfooter105pt"/>
                        <w:rFonts w:eastAsia="Courier New"/>
                        <w:noProof/>
                      </w:rPr>
                      <w:t>19</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54E7" w14:textId="77777777" w:rsidR="008A786A" w:rsidRDefault="008A786A">
    <w:pPr>
      <w:rPr>
        <w:sz w:val="2"/>
        <w:szCs w:val="2"/>
      </w:rPr>
    </w:pPr>
    <w:r>
      <w:rPr>
        <w:noProof/>
        <w:lang w:bidi="ar-SA"/>
      </w:rPr>
      <mc:AlternateContent>
        <mc:Choice Requires="wps">
          <w:drawing>
            <wp:anchor distT="0" distB="0" distL="63500" distR="63500" simplePos="0" relativeHeight="251660288" behindDoc="1" locked="0" layoutInCell="1" allowOverlap="1" wp14:anchorId="1ED8F48A" wp14:editId="042A0D1B">
              <wp:simplePos x="0" y="0"/>
              <wp:positionH relativeFrom="page">
                <wp:posOffset>3667760</wp:posOffset>
              </wp:positionH>
              <wp:positionV relativeFrom="page">
                <wp:posOffset>10022205</wp:posOffset>
              </wp:positionV>
              <wp:extent cx="121920" cy="162560"/>
              <wp:effectExtent l="635"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E035" w14:textId="77777777" w:rsidR="008A786A" w:rsidRDefault="008A786A">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D8F48A" id="_x0000_t202" coordsize="21600,21600" o:spt="202" path="m,l,21600r21600,l21600,xe">
              <v:stroke joinstyle="miter"/>
              <v:path gradientshapeok="t" o:connecttype="rect"/>
            </v:shapetype>
            <v:shape id="Text Box 5" o:spid="_x0000_s1027" type="#_x0000_t202" style="position:absolute;margin-left:288.8pt;margin-top:789.15pt;width:9.6pt;height:12.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" filled="f" stroked="f">
              <v:textbox style="mso-fit-shape-to-text:t" inset="0,0,0,0">
                <w:txbxContent>
                  <w:p w14:paraId="5037E035" w14:textId="77777777" w:rsidR="00727EB8" w:rsidRDefault="00727EB8">
                    <w:r>
                      <w:rPr>
                        <w:rStyle w:val="Headerorfooter0"/>
                        <w:rFonts w:eastAsia="Courier New"/>
                      </w:rPr>
                      <w:t xml:space="preserve">- </w:t>
                    </w:r>
                    <w:r>
                      <w:rPr>
                        <w:sz w:val="8"/>
                        <w:szCs w:val="8"/>
                      </w:rPr>
                      <w:fldChar w:fldCharType="begin"/>
                    </w:r>
                    <w:r>
                      <w:instrText xml:space="preserve"> PAGE \* MERGEFORMAT </w:instrText>
                    </w:r>
                    <w:r>
                      <w:rPr>
                        <w:sz w:val="8"/>
                        <w:szCs w:val="8"/>
                      </w:rPr>
                      <w:fldChar w:fldCharType="separate"/>
                    </w:r>
                    <w:r w:rsidRPr="00873D1F">
                      <w:rPr>
                        <w:rStyle w:val="Headerorfooter105pt"/>
                        <w:rFonts w:eastAsia="Courier New"/>
                        <w:noProof/>
                      </w:rPr>
                      <w:t>1</w:t>
                    </w:r>
                    <w:r>
                      <w:rPr>
                        <w:rStyle w:val="Headerorfooter105pt"/>
                        <w:rFonts w:eastAsia="Courier New"/>
                      </w:rPr>
                      <w:fldChar w:fldCharType="end"/>
                    </w:r>
                    <w:r>
                      <w:rPr>
                        <w:rStyle w:val="Headerorfooter0"/>
                        <w:rFonts w:eastAsia="Courier New"/>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3DDF" w14:textId="77777777" w:rsidR="00C730F1" w:rsidRDefault="00C730F1">
      <w:r>
        <w:separator/>
      </w:r>
    </w:p>
  </w:footnote>
  <w:footnote w:type="continuationSeparator" w:id="0">
    <w:p w14:paraId="0F0CBBA2" w14:textId="77777777" w:rsidR="00C730F1" w:rsidRDefault="00C730F1">
      <w:r>
        <w:continuationSeparator/>
      </w:r>
    </w:p>
  </w:footnote>
  <w:footnote w:type="continuationNotice" w:id="1">
    <w:p w14:paraId="32BD35A7" w14:textId="77777777" w:rsidR="00C730F1" w:rsidRDefault="00C73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7E5E" w14:textId="77777777" w:rsidR="008A786A" w:rsidRDefault="008A786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9B1"/>
    <w:multiLevelType w:val="multilevel"/>
    <w:tmpl w:val="37F62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C61F6"/>
    <w:multiLevelType w:val="multilevel"/>
    <w:tmpl w:val="B35E98E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429"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15201E"/>
    <w:multiLevelType w:val="hybridMultilevel"/>
    <w:tmpl w:val="B26A0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941BE4"/>
    <w:multiLevelType w:val="multilevel"/>
    <w:tmpl w:val="66BE1AF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48676C"/>
    <w:multiLevelType w:val="multilevel"/>
    <w:tmpl w:val="E3BC2F56"/>
    <w:lvl w:ilvl="0">
      <w:start w:val="1"/>
      <w:numFmt w:val="lowerLetter"/>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25F45"/>
    <w:multiLevelType w:val="hybridMultilevel"/>
    <w:tmpl w:val="367ED7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82A73"/>
    <w:multiLevelType w:val="multilevel"/>
    <w:tmpl w:val="758AA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576803"/>
    <w:multiLevelType w:val="multilevel"/>
    <w:tmpl w:val="1D92A90C"/>
    <w:lvl w:ilvl="0">
      <w:start w:val="1"/>
      <w:numFmt w:val="lowerLetter"/>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D53D99"/>
    <w:multiLevelType w:val="hybridMultilevel"/>
    <w:tmpl w:val="D332D4C8"/>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 w15:restartNumberingAfterBreak="0">
    <w:nsid w:val="265B2AE2"/>
    <w:multiLevelType w:val="hybridMultilevel"/>
    <w:tmpl w:val="1FDC9986"/>
    <w:lvl w:ilvl="0" w:tplc="FBCEA082">
      <w:numFmt w:val="bullet"/>
      <w:lvlText w:val="-"/>
      <w:lvlJc w:val="left"/>
      <w:pPr>
        <w:ind w:left="720" w:hanging="360"/>
      </w:pPr>
      <w:rPr>
        <w:rFonts w:ascii="Courier New" w:eastAsia="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B76D17"/>
    <w:multiLevelType w:val="multilevel"/>
    <w:tmpl w:val="1786CEF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5293E"/>
    <w:multiLevelType w:val="multilevel"/>
    <w:tmpl w:val="CBF85E6E"/>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B51DE"/>
    <w:multiLevelType w:val="multilevel"/>
    <w:tmpl w:val="9050E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A41E0"/>
    <w:multiLevelType w:val="multilevel"/>
    <w:tmpl w:val="D398F406"/>
    <w:lvl w:ilvl="0">
      <w:start w:val="1"/>
      <w:numFmt w:val="decimal"/>
      <w:lvlText w:val="%1."/>
      <w:lvlJc w:val="left"/>
      <w:pPr>
        <w:ind w:left="360" w:hanging="360"/>
      </w:pPr>
      <w:rPr>
        <w:rFonts w:hint="default"/>
      </w:rPr>
    </w:lvl>
    <w:lvl w:ilvl="1">
      <w:start w:val="1"/>
      <w:numFmt w:val="low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63455C"/>
    <w:multiLevelType w:val="hybridMultilevel"/>
    <w:tmpl w:val="19A0809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15:restartNumberingAfterBreak="0">
    <w:nsid w:val="32C85545"/>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8B66CF9"/>
    <w:multiLevelType w:val="multilevel"/>
    <w:tmpl w:val="9E860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574C0"/>
    <w:multiLevelType w:val="hybridMultilevel"/>
    <w:tmpl w:val="97B6B5AE"/>
    <w:lvl w:ilvl="0" w:tplc="041B0017">
      <w:start w:val="1"/>
      <w:numFmt w:val="lowerLetter"/>
      <w:lvlText w:val="%1)"/>
      <w:lvlJc w:val="left"/>
      <w:pPr>
        <w:tabs>
          <w:tab w:val="num" w:pos="1440"/>
        </w:tabs>
        <w:ind w:left="1440" w:hanging="360"/>
      </w:pPr>
    </w:lvl>
    <w:lvl w:ilvl="1" w:tplc="041B000F">
      <w:start w:val="1"/>
      <w:numFmt w:val="decimal"/>
      <w:lvlText w:val="%2."/>
      <w:lvlJc w:val="left"/>
      <w:pPr>
        <w:tabs>
          <w:tab w:val="num" w:pos="360"/>
        </w:tabs>
        <w:ind w:left="360" w:hanging="360"/>
      </w:pPr>
    </w:lvl>
    <w:lvl w:ilvl="2" w:tplc="041B001B">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8" w15:restartNumberingAfterBreak="0">
    <w:nsid w:val="3E9C27B9"/>
    <w:multiLevelType w:val="multilevel"/>
    <w:tmpl w:val="4678007E"/>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425569"/>
    <w:multiLevelType w:val="multilevel"/>
    <w:tmpl w:val="C0086B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41557"/>
    <w:multiLevelType w:val="multilevel"/>
    <w:tmpl w:val="B240D56C"/>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7427DC"/>
    <w:multiLevelType w:val="multilevel"/>
    <w:tmpl w:val="95A2F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3B5910"/>
    <w:multiLevelType w:val="multilevel"/>
    <w:tmpl w:val="5BAAF3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8159F"/>
    <w:multiLevelType w:val="multilevel"/>
    <w:tmpl w:val="9050E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073A59"/>
    <w:multiLevelType w:val="multilevel"/>
    <w:tmpl w:val="74BA8A02"/>
    <w:lvl w:ilvl="0">
      <w:start w:val="1"/>
      <w:numFmt w:val="lowerLetter"/>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2E65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D81484"/>
    <w:multiLevelType w:val="multilevel"/>
    <w:tmpl w:val="A6EA03A8"/>
    <w:lvl w:ilvl="0">
      <w:start w:val="1"/>
      <w:numFmt w:val="lowerLetter"/>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1A6A85"/>
    <w:multiLevelType w:val="multilevel"/>
    <w:tmpl w:val="88944118"/>
    <w:lvl w:ilvl="0">
      <w:start w:val="1"/>
      <w:numFmt w:val="lowerLetter"/>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064B49"/>
    <w:multiLevelType w:val="multilevel"/>
    <w:tmpl w:val="F254094C"/>
    <w:lvl w:ilvl="0">
      <w:start w:val="1"/>
      <w:numFmt w:val="lowerLetter"/>
      <w:lvlText w:val="%1)"/>
      <w:lvlJc w:val="left"/>
      <w:rPr>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CB18D8"/>
    <w:multiLevelType w:val="hybridMultilevel"/>
    <w:tmpl w:val="9AC602CC"/>
    <w:lvl w:ilvl="0" w:tplc="DD5CC97E">
      <w:start w:val="1"/>
      <w:numFmt w:val="lowerLetter"/>
      <w:lvlText w:val="%1)"/>
      <w:lvlJc w:val="left"/>
      <w:pPr>
        <w:tabs>
          <w:tab w:val="num" w:pos="3585"/>
        </w:tabs>
        <w:ind w:left="3585" w:hanging="360"/>
      </w:pPr>
      <w:rPr>
        <w:rFonts w:hint="default"/>
      </w:rPr>
    </w:lvl>
    <w:lvl w:ilvl="1" w:tplc="AE045798">
      <w:start w:val="1"/>
      <w:numFmt w:val="decimal"/>
      <w:lvlText w:val="%2."/>
      <w:lvlJc w:val="left"/>
      <w:pPr>
        <w:tabs>
          <w:tab w:val="num" w:pos="4305"/>
        </w:tabs>
        <w:ind w:left="4305" w:hanging="360"/>
      </w:pPr>
      <w:rPr>
        <w:rFonts w:hint="default"/>
        <w:i w:val="0"/>
        <w:color w:val="auto"/>
      </w:rPr>
    </w:lvl>
    <w:lvl w:ilvl="2" w:tplc="041B001B" w:tentative="1">
      <w:start w:val="1"/>
      <w:numFmt w:val="lowerRoman"/>
      <w:lvlText w:val="%3."/>
      <w:lvlJc w:val="right"/>
      <w:pPr>
        <w:tabs>
          <w:tab w:val="num" w:pos="5025"/>
        </w:tabs>
        <w:ind w:left="5025" w:hanging="180"/>
      </w:pPr>
    </w:lvl>
    <w:lvl w:ilvl="3" w:tplc="041B000F" w:tentative="1">
      <w:start w:val="1"/>
      <w:numFmt w:val="decimal"/>
      <w:lvlText w:val="%4."/>
      <w:lvlJc w:val="left"/>
      <w:pPr>
        <w:tabs>
          <w:tab w:val="num" w:pos="5745"/>
        </w:tabs>
        <w:ind w:left="5745" w:hanging="360"/>
      </w:pPr>
    </w:lvl>
    <w:lvl w:ilvl="4" w:tplc="041B0019" w:tentative="1">
      <w:start w:val="1"/>
      <w:numFmt w:val="lowerLetter"/>
      <w:lvlText w:val="%5."/>
      <w:lvlJc w:val="left"/>
      <w:pPr>
        <w:tabs>
          <w:tab w:val="num" w:pos="6465"/>
        </w:tabs>
        <w:ind w:left="6465" w:hanging="360"/>
      </w:pPr>
    </w:lvl>
    <w:lvl w:ilvl="5" w:tplc="041B001B" w:tentative="1">
      <w:start w:val="1"/>
      <w:numFmt w:val="lowerRoman"/>
      <w:lvlText w:val="%6."/>
      <w:lvlJc w:val="right"/>
      <w:pPr>
        <w:tabs>
          <w:tab w:val="num" w:pos="7185"/>
        </w:tabs>
        <w:ind w:left="7185" w:hanging="180"/>
      </w:pPr>
    </w:lvl>
    <w:lvl w:ilvl="6" w:tplc="041B000F" w:tentative="1">
      <w:start w:val="1"/>
      <w:numFmt w:val="decimal"/>
      <w:lvlText w:val="%7."/>
      <w:lvlJc w:val="left"/>
      <w:pPr>
        <w:tabs>
          <w:tab w:val="num" w:pos="7905"/>
        </w:tabs>
        <w:ind w:left="7905" w:hanging="360"/>
      </w:pPr>
    </w:lvl>
    <w:lvl w:ilvl="7" w:tplc="041B0019" w:tentative="1">
      <w:start w:val="1"/>
      <w:numFmt w:val="lowerLetter"/>
      <w:lvlText w:val="%8."/>
      <w:lvlJc w:val="left"/>
      <w:pPr>
        <w:tabs>
          <w:tab w:val="num" w:pos="8625"/>
        </w:tabs>
        <w:ind w:left="8625" w:hanging="360"/>
      </w:pPr>
    </w:lvl>
    <w:lvl w:ilvl="8" w:tplc="041B001B" w:tentative="1">
      <w:start w:val="1"/>
      <w:numFmt w:val="lowerRoman"/>
      <w:lvlText w:val="%9."/>
      <w:lvlJc w:val="right"/>
      <w:pPr>
        <w:tabs>
          <w:tab w:val="num" w:pos="9345"/>
        </w:tabs>
        <w:ind w:left="9345" w:hanging="180"/>
      </w:pPr>
    </w:lvl>
  </w:abstractNum>
  <w:abstractNum w:abstractNumId="30" w15:restartNumberingAfterBreak="0">
    <w:nsid w:val="7F4A7F22"/>
    <w:multiLevelType w:val="multilevel"/>
    <w:tmpl w:val="FC2848D4"/>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5"/>
  </w:num>
  <w:num w:numId="3">
    <w:abstractNumId w:val="23"/>
  </w:num>
  <w:num w:numId="4">
    <w:abstractNumId w:val="22"/>
  </w:num>
  <w:num w:numId="5">
    <w:abstractNumId w:val="1"/>
  </w:num>
  <w:num w:numId="6">
    <w:abstractNumId w:val="12"/>
  </w:num>
  <w:num w:numId="7">
    <w:abstractNumId w:val="11"/>
  </w:num>
  <w:num w:numId="8">
    <w:abstractNumId w:val="21"/>
  </w:num>
  <w:num w:numId="9">
    <w:abstractNumId w:val="4"/>
  </w:num>
  <w:num w:numId="10">
    <w:abstractNumId w:val="7"/>
  </w:num>
  <w:num w:numId="11">
    <w:abstractNumId w:val="26"/>
  </w:num>
  <w:num w:numId="12">
    <w:abstractNumId w:val="13"/>
  </w:num>
  <w:num w:numId="13">
    <w:abstractNumId w:val="28"/>
  </w:num>
  <w:num w:numId="14">
    <w:abstractNumId w:val="24"/>
  </w:num>
  <w:num w:numId="15">
    <w:abstractNumId w:val="20"/>
  </w:num>
  <w:num w:numId="16">
    <w:abstractNumId w:val="10"/>
  </w:num>
  <w:num w:numId="17">
    <w:abstractNumId w:val="0"/>
  </w:num>
  <w:num w:numId="18">
    <w:abstractNumId w:val="15"/>
  </w:num>
  <w:num w:numId="19">
    <w:abstractNumId w:val="19"/>
  </w:num>
  <w:num w:numId="20">
    <w:abstractNumId w:val="16"/>
  </w:num>
  <w:num w:numId="21">
    <w:abstractNumId w:val="18"/>
  </w:num>
  <w:num w:numId="22">
    <w:abstractNumId w:val="6"/>
  </w:num>
  <w:num w:numId="23">
    <w:abstractNumId w:val="3"/>
  </w:num>
  <w:num w:numId="24">
    <w:abstractNumId w:val="27"/>
  </w:num>
  <w:num w:numId="25">
    <w:abstractNumId w:val="9"/>
  </w:num>
  <w:num w:numId="26">
    <w:abstractNumId w:val="5"/>
  </w:num>
  <w:num w:numId="27">
    <w:abstractNumId w:val="17"/>
  </w:num>
  <w:num w:numId="28">
    <w:abstractNumId w:val="29"/>
  </w:num>
  <w:num w:numId="29">
    <w:abstractNumId w:val="8"/>
  </w:num>
  <w:num w:numId="30">
    <w:abstractNumId w:val="14"/>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rson w15:author="Zaťko Juraj , Ing.">
    <w15:presenceInfo w15:providerId="AD" w15:userId="S-1-5-21-3848170898-1635926614-4072871628-1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3A"/>
    <w:rsid w:val="00012498"/>
    <w:rsid w:val="00012C54"/>
    <w:rsid w:val="000361E7"/>
    <w:rsid w:val="00042300"/>
    <w:rsid w:val="0005794A"/>
    <w:rsid w:val="00063218"/>
    <w:rsid w:val="00066F87"/>
    <w:rsid w:val="00087461"/>
    <w:rsid w:val="00087C47"/>
    <w:rsid w:val="000D55C6"/>
    <w:rsid w:val="000D6989"/>
    <w:rsid w:val="000E6DAC"/>
    <w:rsid w:val="001143F6"/>
    <w:rsid w:val="00116FA4"/>
    <w:rsid w:val="001250BF"/>
    <w:rsid w:val="00165068"/>
    <w:rsid w:val="001701B4"/>
    <w:rsid w:val="00173FF7"/>
    <w:rsid w:val="001741F0"/>
    <w:rsid w:val="0017643A"/>
    <w:rsid w:val="0019239F"/>
    <w:rsid w:val="00194FB0"/>
    <w:rsid w:val="001B29D1"/>
    <w:rsid w:val="001D3A34"/>
    <w:rsid w:val="001D6B56"/>
    <w:rsid w:val="00200310"/>
    <w:rsid w:val="002059AB"/>
    <w:rsid w:val="002103DD"/>
    <w:rsid w:val="002138C4"/>
    <w:rsid w:val="00214589"/>
    <w:rsid w:val="00221203"/>
    <w:rsid w:val="00224ABC"/>
    <w:rsid w:val="00227421"/>
    <w:rsid w:val="00227634"/>
    <w:rsid w:val="00244026"/>
    <w:rsid w:val="00256035"/>
    <w:rsid w:val="0026573D"/>
    <w:rsid w:val="00282D4A"/>
    <w:rsid w:val="00283B32"/>
    <w:rsid w:val="002A4346"/>
    <w:rsid w:val="002A564F"/>
    <w:rsid w:val="002C398B"/>
    <w:rsid w:val="002C5AB0"/>
    <w:rsid w:val="002C6579"/>
    <w:rsid w:val="002E07F5"/>
    <w:rsid w:val="002E4F63"/>
    <w:rsid w:val="002F2B23"/>
    <w:rsid w:val="003038CA"/>
    <w:rsid w:val="003217AD"/>
    <w:rsid w:val="00342FCA"/>
    <w:rsid w:val="00344D85"/>
    <w:rsid w:val="00360FBD"/>
    <w:rsid w:val="00374BDA"/>
    <w:rsid w:val="0039661E"/>
    <w:rsid w:val="003A17B3"/>
    <w:rsid w:val="003A53C1"/>
    <w:rsid w:val="003C1AB1"/>
    <w:rsid w:val="003C7AC7"/>
    <w:rsid w:val="003E0ED1"/>
    <w:rsid w:val="003E36F3"/>
    <w:rsid w:val="003F1E14"/>
    <w:rsid w:val="003F3E63"/>
    <w:rsid w:val="004059A0"/>
    <w:rsid w:val="00445EC0"/>
    <w:rsid w:val="00455F2E"/>
    <w:rsid w:val="004706CF"/>
    <w:rsid w:val="00482119"/>
    <w:rsid w:val="00485E9F"/>
    <w:rsid w:val="0049208C"/>
    <w:rsid w:val="004A46B8"/>
    <w:rsid w:val="004A6B11"/>
    <w:rsid w:val="004B772F"/>
    <w:rsid w:val="004C3FB7"/>
    <w:rsid w:val="004D6668"/>
    <w:rsid w:val="004F3151"/>
    <w:rsid w:val="004F6B3D"/>
    <w:rsid w:val="0050647C"/>
    <w:rsid w:val="00524D2A"/>
    <w:rsid w:val="00537B69"/>
    <w:rsid w:val="00543A22"/>
    <w:rsid w:val="00556A1B"/>
    <w:rsid w:val="005674D4"/>
    <w:rsid w:val="00572475"/>
    <w:rsid w:val="00591A87"/>
    <w:rsid w:val="00596C40"/>
    <w:rsid w:val="005B4924"/>
    <w:rsid w:val="005C42D9"/>
    <w:rsid w:val="005D7D95"/>
    <w:rsid w:val="0060271D"/>
    <w:rsid w:val="00615094"/>
    <w:rsid w:val="006154C1"/>
    <w:rsid w:val="006414DA"/>
    <w:rsid w:val="00644696"/>
    <w:rsid w:val="00646C19"/>
    <w:rsid w:val="00655B55"/>
    <w:rsid w:val="00661A64"/>
    <w:rsid w:val="00676EB5"/>
    <w:rsid w:val="006941CF"/>
    <w:rsid w:val="006C5BEF"/>
    <w:rsid w:val="006E3259"/>
    <w:rsid w:val="006E5415"/>
    <w:rsid w:val="006F04C8"/>
    <w:rsid w:val="00715077"/>
    <w:rsid w:val="00715A59"/>
    <w:rsid w:val="00727AEA"/>
    <w:rsid w:val="00727EB8"/>
    <w:rsid w:val="00731FB2"/>
    <w:rsid w:val="00733EC1"/>
    <w:rsid w:val="00750BEC"/>
    <w:rsid w:val="007610A2"/>
    <w:rsid w:val="00780966"/>
    <w:rsid w:val="007835DD"/>
    <w:rsid w:val="00792AE4"/>
    <w:rsid w:val="007968C0"/>
    <w:rsid w:val="007A17C9"/>
    <w:rsid w:val="007B1F74"/>
    <w:rsid w:val="007C688A"/>
    <w:rsid w:val="007E449C"/>
    <w:rsid w:val="007E4E9E"/>
    <w:rsid w:val="007E74B6"/>
    <w:rsid w:val="007F2BC8"/>
    <w:rsid w:val="007F7E07"/>
    <w:rsid w:val="00800253"/>
    <w:rsid w:val="0080702A"/>
    <w:rsid w:val="00837AA9"/>
    <w:rsid w:val="00846AC5"/>
    <w:rsid w:val="00864602"/>
    <w:rsid w:val="00865F38"/>
    <w:rsid w:val="00867ED4"/>
    <w:rsid w:val="00873D1F"/>
    <w:rsid w:val="00882993"/>
    <w:rsid w:val="00896131"/>
    <w:rsid w:val="008A786A"/>
    <w:rsid w:val="008B24D5"/>
    <w:rsid w:val="008B53A4"/>
    <w:rsid w:val="008C4DF1"/>
    <w:rsid w:val="008D32E9"/>
    <w:rsid w:val="008D5157"/>
    <w:rsid w:val="008E63BC"/>
    <w:rsid w:val="00904CA2"/>
    <w:rsid w:val="00923B1E"/>
    <w:rsid w:val="009240EA"/>
    <w:rsid w:val="00931769"/>
    <w:rsid w:val="009319C6"/>
    <w:rsid w:val="009363EF"/>
    <w:rsid w:val="00957BD0"/>
    <w:rsid w:val="00963A1A"/>
    <w:rsid w:val="009750F8"/>
    <w:rsid w:val="009A5807"/>
    <w:rsid w:val="009A5ACD"/>
    <w:rsid w:val="009A7F48"/>
    <w:rsid w:val="009B0EC5"/>
    <w:rsid w:val="009B3127"/>
    <w:rsid w:val="009D0E5D"/>
    <w:rsid w:val="009D3560"/>
    <w:rsid w:val="009D6A4B"/>
    <w:rsid w:val="009F25D6"/>
    <w:rsid w:val="00A03C74"/>
    <w:rsid w:val="00A16EBE"/>
    <w:rsid w:val="00A250AD"/>
    <w:rsid w:val="00A263E7"/>
    <w:rsid w:val="00A326FA"/>
    <w:rsid w:val="00A47EE9"/>
    <w:rsid w:val="00A61293"/>
    <w:rsid w:val="00A618C8"/>
    <w:rsid w:val="00A66BE4"/>
    <w:rsid w:val="00A978ED"/>
    <w:rsid w:val="00AA12B9"/>
    <w:rsid w:val="00AA2777"/>
    <w:rsid w:val="00AA3B36"/>
    <w:rsid w:val="00AA40C7"/>
    <w:rsid w:val="00AB78B5"/>
    <w:rsid w:val="00AC2678"/>
    <w:rsid w:val="00AE0AAE"/>
    <w:rsid w:val="00AE3871"/>
    <w:rsid w:val="00AF002D"/>
    <w:rsid w:val="00AF5E3A"/>
    <w:rsid w:val="00B0041F"/>
    <w:rsid w:val="00B220D3"/>
    <w:rsid w:val="00B26915"/>
    <w:rsid w:val="00B340B6"/>
    <w:rsid w:val="00B41ED4"/>
    <w:rsid w:val="00B51709"/>
    <w:rsid w:val="00B51AAE"/>
    <w:rsid w:val="00B54200"/>
    <w:rsid w:val="00B5430E"/>
    <w:rsid w:val="00B73B7D"/>
    <w:rsid w:val="00B76B42"/>
    <w:rsid w:val="00B81EEA"/>
    <w:rsid w:val="00B92F04"/>
    <w:rsid w:val="00B94338"/>
    <w:rsid w:val="00B94431"/>
    <w:rsid w:val="00B96984"/>
    <w:rsid w:val="00B976AE"/>
    <w:rsid w:val="00BA7AA9"/>
    <w:rsid w:val="00BC07D3"/>
    <w:rsid w:val="00BD3921"/>
    <w:rsid w:val="00BD7645"/>
    <w:rsid w:val="00BF1499"/>
    <w:rsid w:val="00C04A73"/>
    <w:rsid w:val="00C1769B"/>
    <w:rsid w:val="00C22026"/>
    <w:rsid w:val="00C32FAD"/>
    <w:rsid w:val="00C50276"/>
    <w:rsid w:val="00C515F0"/>
    <w:rsid w:val="00C631F7"/>
    <w:rsid w:val="00C730F1"/>
    <w:rsid w:val="00C7630F"/>
    <w:rsid w:val="00C8114A"/>
    <w:rsid w:val="00C866C5"/>
    <w:rsid w:val="00C96B68"/>
    <w:rsid w:val="00C97CC3"/>
    <w:rsid w:val="00CA08D1"/>
    <w:rsid w:val="00CD738A"/>
    <w:rsid w:val="00D051B1"/>
    <w:rsid w:val="00D05429"/>
    <w:rsid w:val="00D15DF3"/>
    <w:rsid w:val="00D17897"/>
    <w:rsid w:val="00D22335"/>
    <w:rsid w:val="00D4075A"/>
    <w:rsid w:val="00D61EB1"/>
    <w:rsid w:val="00D71404"/>
    <w:rsid w:val="00D85391"/>
    <w:rsid w:val="00D8592C"/>
    <w:rsid w:val="00DA0D4B"/>
    <w:rsid w:val="00DA23B3"/>
    <w:rsid w:val="00DA3ECA"/>
    <w:rsid w:val="00DA58F7"/>
    <w:rsid w:val="00DA5925"/>
    <w:rsid w:val="00DD6D4C"/>
    <w:rsid w:val="00E14591"/>
    <w:rsid w:val="00E2015B"/>
    <w:rsid w:val="00E26D82"/>
    <w:rsid w:val="00E440ED"/>
    <w:rsid w:val="00E44B75"/>
    <w:rsid w:val="00E61D78"/>
    <w:rsid w:val="00E61DE9"/>
    <w:rsid w:val="00E76A6A"/>
    <w:rsid w:val="00E90468"/>
    <w:rsid w:val="00E92494"/>
    <w:rsid w:val="00E96831"/>
    <w:rsid w:val="00EA1C6D"/>
    <w:rsid w:val="00EA23EC"/>
    <w:rsid w:val="00EA3206"/>
    <w:rsid w:val="00EA65BB"/>
    <w:rsid w:val="00EB7409"/>
    <w:rsid w:val="00EC253D"/>
    <w:rsid w:val="00EE0E96"/>
    <w:rsid w:val="00EF2BB7"/>
    <w:rsid w:val="00EF4A06"/>
    <w:rsid w:val="00EF6EF5"/>
    <w:rsid w:val="00F0135F"/>
    <w:rsid w:val="00F06347"/>
    <w:rsid w:val="00F14962"/>
    <w:rsid w:val="00F315C6"/>
    <w:rsid w:val="00F32364"/>
    <w:rsid w:val="00F34773"/>
    <w:rsid w:val="00F42D54"/>
    <w:rsid w:val="00F45275"/>
    <w:rsid w:val="00F55753"/>
    <w:rsid w:val="00F74904"/>
    <w:rsid w:val="00F7529B"/>
    <w:rsid w:val="00F955F3"/>
    <w:rsid w:val="00FB5B91"/>
    <w:rsid w:val="00FB79B3"/>
    <w:rsid w:val="00FE0C8A"/>
    <w:rsid w:val="00FE225E"/>
    <w:rsid w:val="00FE62C7"/>
    <w:rsid w:val="00FF2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B6CD"/>
  <w15:chartTrackingRefBased/>
  <w15:docId w15:val="{29D788B8-2F5A-43C0-96A3-130603A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43A"/>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rsid w:val="0017643A"/>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basedOn w:val="Heading1"/>
    <w:rsid w:val="0017643A"/>
    <w:rPr>
      <w:rFonts w:ascii="Times New Roman" w:eastAsia="Times New Roman" w:hAnsi="Times New Roman" w:cs="Times New Roman"/>
      <w:b/>
      <w:bCs/>
      <w:i w:val="0"/>
      <w:iCs w:val="0"/>
      <w:smallCaps w:val="0"/>
      <w:strike w:val="0"/>
      <w:color w:val="262626"/>
      <w:spacing w:val="0"/>
      <w:w w:val="100"/>
      <w:position w:val="0"/>
      <w:sz w:val="28"/>
      <w:szCs w:val="28"/>
      <w:u w:val="none"/>
      <w:lang w:val="sk-SK" w:eastAsia="sk-SK" w:bidi="sk-SK"/>
    </w:rPr>
  </w:style>
  <w:style w:type="character" w:customStyle="1" w:styleId="Bodytext2">
    <w:name w:val="Body text (2)_"/>
    <w:basedOn w:val="Predvolenpsmoodseku"/>
    <w:rsid w:val="0017643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17643A"/>
    <w:rPr>
      <w:rFonts w:ascii="Times New Roman" w:eastAsia="Times New Roman" w:hAnsi="Times New Roman" w:cs="Times New Roman"/>
      <w:b w:val="0"/>
      <w:bCs w:val="0"/>
      <w:i w:val="0"/>
      <w:iCs w:val="0"/>
      <w:smallCaps w:val="0"/>
      <w:strike w:val="0"/>
      <w:color w:val="262626"/>
      <w:spacing w:val="0"/>
      <w:w w:val="100"/>
      <w:position w:val="0"/>
      <w:sz w:val="20"/>
      <w:szCs w:val="20"/>
      <w:u w:val="none"/>
      <w:lang w:val="sk-SK" w:eastAsia="sk-SK" w:bidi="sk-SK"/>
    </w:rPr>
  </w:style>
  <w:style w:type="character" w:customStyle="1" w:styleId="Bodytext2Bold">
    <w:name w:val="Body text (2) + Bold"/>
    <w:basedOn w:val="Bodytext2"/>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Bodytext3">
    <w:name w:val="Body text (3)_"/>
    <w:basedOn w:val="Predvolenpsmoodseku"/>
    <w:rsid w:val="0017643A"/>
    <w:rPr>
      <w:rFonts w:ascii="Times New Roman" w:eastAsia="Times New Roman" w:hAnsi="Times New Roman" w:cs="Times New Roman"/>
      <w:b/>
      <w:bCs/>
      <w:i w:val="0"/>
      <w:iCs w:val="0"/>
      <w:smallCaps w:val="0"/>
      <w:strike w:val="0"/>
      <w:sz w:val="20"/>
      <w:szCs w:val="20"/>
      <w:u w:val="none"/>
    </w:rPr>
  </w:style>
  <w:style w:type="character" w:customStyle="1" w:styleId="Bodytext30">
    <w:name w:val="Body text (3)"/>
    <w:basedOn w:val="Bodytext3"/>
    <w:rsid w:val="0017643A"/>
    <w:rPr>
      <w:rFonts w:ascii="Times New Roman" w:eastAsia="Times New Roman" w:hAnsi="Times New Roman" w:cs="Times New Roman"/>
      <w:b/>
      <w:bCs/>
      <w:i w:val="0"/>
      <w:iCs w:val="0"/>
      <w:smallCaps w:val="0"/>
      <w:strike w:val="0"/>
      <w:color w:val="262626"/>
      <w:spacing w:val="0"/>
      <w:w w:val="100"/>
      <w:position w:val="0"/>
      <w:sz w:val="20"/>
      <w:szCs w:val="20"/>
      <w:u w:val="none"/>
      <w:lang w:val="sk-SK" w:eastAsia="sk-SK" w:bidi="sk-SK"/>
    </w:rPr>
  </w:style>
  <w:style w:type="character" w:customStyle="1" w:styleId="Heading2">
    <w:name w:val="Heading #2_"/>
    <w:basedOn w:val="Predvolenpsmoodseku"/>
    <w:rsid w:val="0017643A"/>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17643A"/>
    <w:rPr>
      <w:rFonts w:ascii="Times New Roman" w:eastAsia="Times New Roman" w:hAnsi="Times New Roman" w:cs="Times New Roman"/>
      <w:b/>
      <w:bCs/>
      <w:i w:val="0"/>
      <w:iCs w:val="0"/>
      <w:smallCaps w:val="0"/>
      <w:strike w:val="0"/>
      <w:color w:val="262626"/>
      <w:spacing w:val="0"/>
      <w:w w:val="100"/>
      <w:position w:val="0"/>
      <w:sz w:val="22"/>
      <w:szCs w:val="22"/>
      <w:u w:val="none"/>
      <w:lang w:val="sk-SK" w:eastAsia="sk-SK" w:bidi="sk-SK"/>
    </w:rPr>
  </w:style>
  <w:style w:type="paragraph" w:styleId="Odsekzoznamu">
    <w:name w:val="List Paragraph"/>
    <w:basedOn w:val="Normlny"/>
    <w:uiPriority w:val="34"/>
    <w:qFormat/>
    <w:rsid w:val="0017643A"/>
    <w:pPr>
      <w:ind w:left="720"/>
      <w:contextualSpacing/>
    </w:pPr>
  </w:style>
  <w:style w:type="character" w:styleId="Odkaznakomentr">
    <w:name w:val="annotation reference"/>
    <w:basedOn w:val="Predvolenpsmoodseku"/>
    <w:uiPriority w:val="99"/>
    <w:semiHidden/>
    <w:unhideWhenUsed/>
    <w:rsid w:val="00C866C5"/>
    <w:rPr>
      <w:sz w:val="16"/>
      <w:szCs w:val="16"/>
    </w:rPr>
  </w:style>
  <w:style w:type="paragraph" w:styleId="Textkomentra">
    <w:name w:val="annotation text"/>
    <w:basedOn w:val="Normlny"/>
    <w:link w:val="TextkomentraChar"/>
    <w:uiPriority w:val="99"/>
    <w:semiHidden/>
    <w:unhideWhenUsed/>
    <w:rsid w:val="00C866C5"/>
    <w:rPr>
      <w:sz w:val="20"/>
      <w:szCs w:val="20"/>
    </w:rPr>
  </w:style>
  <w:style w:type="character" w:customStyle="1" w:styleId="TextkomentraChar">
    <w:name w:val="Text komentára Char"/>
    <w:basedOn w:val="Predvolenpsmoodseku"/>
    <w:link w:val="Textkomentra"/>
    <w:uiPriority w:val="99"/>
    <w:semiHidden/>
    <w:rsid w:val="00C866C5"/>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C866C5"/>
    <w:rPr>
      <w:b/>
      <w:bCs/>
    </w:rPr>
  </w:style>
  <w:style w:type="character" w:customStyle="1" w:styleId="PredmetkomentraChar">
    <w:name w:val="Predmet komentára Char"/>
    <w:basedOn w:val="TextkomentraChar"/>
    <w:link w:val="Predmetkomentra"/>
    <w:uiPriority w:val="99"/>
    <w:semiHidden/>
    <w:rsid w:val="00C866C5"/>
    <w:rPr>
      <w:rFonts w:ascii="Courier New" w:eastAsia="Courier New" w:hAnsi="Courier New" w:cs="Courier New"/>
      <w:b/>
      <w:bCs/>
      <w:color w:val="000000"/>
      <w:sz w:val="20"/>
      <w:szCs w:val="20"/>
      <w:lang w:eastAsia="sk-SK" w:bidi="sk-SK"/>
    </w:rPr>
  </w:style>
  <w:style w:type="paragraph" w:styleId="Textbubliny">
    <w:name w:val="Balloon Text"/>
    <w:basedOn w:val="Normlny"/>
    <w:link w:val="TextbublinyChar"/>
    <w:uiPriority w:val="99"/>
    <w:semiHidden/>
    <w:unhideWhenUsed/>
    <w:rsid w:val="00C866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C5"/>
    <w:rPr>
      <w:rFonts w:ascii="Segoe UI" w:eastAsia="Courier New" w:hAnsi="Segoe UI" w:cs="Segoe UI"/>
      <w:color w:val="000000"/>
      <w:sz w:val="18"/>
      <w:szCs w:val="18"/>
      <w:lang w:eastAsia="sk-SK" w:bidi="sk-SK"/>
    </w:rPr>
  </w:style>
  <w:style w:type="character" w:customStyle="1" w:styleId="Headerorfooter">
    <w:name w:val="Header or footer_"/>
    <w:basedOn w:val="Predvolenpsmoodseku"/>
    <w:rsid w:val="00873D1F"/>
    <w:rPr>
      <w:rFonts w:ascii="Calibri" w:eastAsia="Calibri" w:hAnsi="Calibri" w:cs="Calibri"/>
      <w:b w:val="0"/>
      <w:bCs w:val="0"/>
      <w:i w:val="0"/>
      <w:iCs w:val="0"/>
      <w:smallCaps w:val="0"/>
      <w:strike w:val="0"/>
      <w:sz w:val="8"/>
      <w:szCs w:val="8"/>
      <w:u w:val="none"/>
    </w:rPr>
  </w:style>
  <w:style w:type="character" w:customStyle="1" w:styleId="Headerorfooter0">
    <w:name w:val="Header or footer"/>
    <w:basedOn w:val="Headerorfooter"/>
    <w:rsid w:val="00873D1F"/>
    <w:rPr>
      <w:rFonts w:ascii="Calibri" w:eastAsia="Calibri" w:hAnsi="Calibri" w:cs="Calibri"/>
      <w:b w:val="0"/>
      <w:bCs w:val="0"/>
      <w:i w:val="0"/>
      <w:iCs w:val="0"/>
      <w:smallCaps w:val="0"/>
      <w:strike w:val="0"/>
      <w:color w:val="000000"/>
      <w:spacing w:val="0"/>
      <w:w w:val="100"/>
      <w:position w:val="0"/>
      <w:sz w:val="8"/>
      <w:szCs w:val="8"/>
      <w:u w:val="none"/>
      <w:lang w:val="sk-SK" w:eastAsia="sk-SK" w:bidi="sk-SK"/>
    </w:rPr>
  </w:style>
  <w:style w:type="character" w:customStyle="1" w:styleId="Headerorfooter105pt">
    <w:name w:val="Header or footer + 10;5 pt"/>
    <w:basedOn w:val="Headerorfooter"/>
    <w:rsid w:val="00873D1F"/>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style>
  <w:style w:type="character" w:customStyle="1" w:styleId="Bodytext2Exact">
    <w:name w:val="Body text (2) Exact"/>
    <w:basedOn w:val="Bodytext2"/>
    <w:rsid w:val="00D4075A"/>
    <w:rPr>
      <w:rFonts w:ascii="Times New Roman" w:eastAsia="Times New Roman" w:hAnsi="Times New Roman" w:cs="Times New Roman"/>
      <w:b w:val="0"/>
      <w:bCs w:val="0"/>
      <w:i w:val="0"/>
      <w:iCs w:val="0"/>
      <w:smallCaps w:val="0"/>
      <w:strike w:val="0"/>
      <w:color w:val="262626"/>
      <w:sz w:val="20"/>
      <w:szCs w:val="20"/>
      <w:u w:val="none"/>
    </w:rPr>
  </w:style>
  <w:style w:type="character" w:customStyle="1" w:styleId="Bodytext2Italic">
    <w:name w:val="Body text (2) + Italic"/>
    <w:basedOn w:val="Bodytext2"/>
    <w:rsid w:val="00D4075A"/>
    <w:rPr>
      <w:rFonts w:ascii="Times New Roman" w:eastAsia="Times New Roman" w:hAnsi="Times New Roman" w:cs="Times New Roman"/>
      <w:b w:val="0"/>
      <w:bCs w:val="0"/>
      <w:i/>
      <w:iCs/>
      <w:smallCaps w:val="0"/>
      <w:strike w:val="0"/>
      <w:color w:val="262626"/>
      <w:spacing w:val="0"/>
      <w:w w:val="100"/>
      <w:position w:val="0"/>
      <w:sz w:val="20"/>
      <w:szCs w:val="20"/>
      <w:u w:val="none"/>
      <w:lang w:val="sk-SK" w:eastAsia="sk-SK" w:bidi="sk-SK"/>
    </w:rPr>
  </w:style>
  <w:style w:type="paragraph" w:customStyle="1" w:styleId="Default">
    <w:name w:val="Default"/>
    <w:rsid w:val="0057247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C97CC3"/>
    <w:pPr>
      <w:tabs>
        <w:tab w:val="center" w:pos="4536"/>
        <w:tab w:val="right" w:pos="9072"/>
      </w:tabs>
    </w:pPr>
  </w:style>
  <w:style w:type="character" w:customStyle="1" w:styleId="HlavikaChar">
    <w:name w:val="Hlavička Char"/>
    <w:basedOn w:val="Predvolenpsmoodseku"/>
    <w:link w:val="Hlavika"/>
    <w:uiPriority w:val="99"/>
    <w:rsid w:val="00C97CC3"/>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C97CC3"/>
    <w:pPr>
      <w:tabs>
        <w:tab w:val="center" w:pos="4536"/>
        <w:tab w:val="right" w:pos="9072"/>
      </w:tabs>
    </w:pPr>
  </w:style>
  <w:style w:type="character" w:customStyle="1" w:styleId="PtaChar">
    <w:name w:val="Päta Char"/>
    <w:basedOn w:val="Predvolenpsmoodseku"/>
    <w:link w:val="Pta"/>
    <w:uiPriority w:val="99"/>
    <w:rsid w:val="00C97CC3"/>
    <w:rPr>
      <w:rFonts w:ascii="Courier New" w:eastAsia="Courier New" w:hAnsi="Courier New" w:cs="Courier New"/>
      <w:color w:val="000000"/>
      <w:sz w:val="24"/>
      <w:szCs w:val="24"/>
      <w:lang w:eastAsia="sk-SK" w:bidi="sk-SK"/>
    </w:rPr>
  </w:style>
  <w:style w:type="paragraph" w:styleId="Revzia">
    <w:name w:val="Revision"/>
    <w:hidden/>
    <w:uiPriority w:val="99"/>
    <w:semiHidden/>
    <w:rsid w:val="00C97CC3"/>
    <w:pPr>
      <w:spacing w:after="0" w:line="240" w:lineRule="auto"/>
    </w:pPr>
    <w:rPr>
      <w:rFonts w:ascii="Courier New" w:eastAsia="Courier New" w:hAnsi="Courier New" w:cs="Courier New"/>
      <w:color w:val="000000"/>
      <w:sz w:val="24"/>
      <w:szCs w:val="24"/>
      <w:lang w:eastAsia="sk-SK" w:bidi="sk-SK"/>
    </w:rPr>
  </w:style>
  <w:style w:type="paragraph" w:customStyle="1" w:styleId="F2-ZkladnText">
    <w:name w:val="F2-ZákladnýText"/>
    <w:basedOn w:val="Normlny"/>
    <w:rsid w:val="00C22026"/>
    <w:pPr>
      <w:widowControl/>
      <w:jc w:val="both"/>
    </w:pPr>
    <w:rPr>
      <w:rFonts w:ascii="Arial" w:eastAsia="Times New Roman" w:hAnsi="Arial" w:cs="Times New Roman"/>
      <w:color w:val="auto"/>
      <w:lang w:bidi="ar-SA"/>
    </w:rPr>
  </w:style>
  <w:style w:type="paragraph" w:styleId="Zkladntext">
    <w:name w:val="Body Text"/>
    <w:basedOn w:val="Normlny"/>
    <w:link w:val="ZkladntextChar"/>
    <w:uiPriority w:val="1"/>
    <w:qFormat/>
    <w:rsid w:val="009A7F48"/>
    <w:pPr>
      <w:ind w:left="124"/>
    </w:pPr>
    <w:rPr>
      <w:rFonts w:ascii="Arial" w:eastAsia="Arial" w:hAnsi="Arial" w:cstheme="minorBidi"/>
      <w:color w:val="auto"/>
      <w:sz w:val="19"/>
      <w:szCs w:val="19"/>
      <w:lang w:val="en-US" w:eastAsia="en-US" w:bidi="ar-SA"/>
    </w:rPr>
  </w:style>
  <w:style w:type="character" w:customStyle="1" w:styleId="ZkladntextChar">
    <w:name w:val="Základný text Char"/>
    <w:basedOn w:val="Predvolenpsmoodseku"/>
    <w:link w:val="Zkladntext"/>
    <w:uiPriority w:val="1"/>
    <w:rsid w:val="009A7F48"/>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65">
      <w:bodyDiv w:val="1"/>
      <w:marLeft w:val="0"/>
      <w:marRight w:val="0"/>
      <w:marTop w:val="0"/>
      <w:marBottom w:val="0"/>
      <w:divBdr>
        <w:top w:val="none" w:sz="0" w:space="0" w:color="auto"/>
        <w:left w:val="none" w:sz="0" w:space="0" w:color="auto"/>
        <w:bottom w:val="none" w:sz="0" w:space="0" w:color="auto"/>
        <w:right w:val="none" w:sz="0" w:space="0" w:color="auto"/>
      </w:divBdr>
    </w:div>
    <w:div w:id="253823207">
      <w:bodyDiv w:val="1"/>
      <w:marLeft w:val="0"/>
      <w:marRight w:val="0"/>
      <w:marTop w:val="0"/>
      <w:marBottom w:val="0"/>
      <w:divBdr>
        <w:top w:val="none" w:sz="0" w:space="0" w:color="auto"/>
        <w:left w:val="none" w:sz="0" w:space="0" w:color="auto"/>
        <w:bottom w:val="none" w:sz="0" w:space="0" w:color="auto"/>
        <w:right w:val="none" w:sz="0" w:space="0" w:color="auto"/>
      </w:divBdr>
    </w:div>
    <w:div w:id="544877892">
      <w:bodyDiv w:val="1"/>
      <w:marLeft w:val="0"/>
      <w:marRight w:val="0"/>
      <w:marTop w:val="0"/>
      <w:marBottom w:val="0"/>
      <w:divBdr>
        <w:top w:val="none" w:sz="0" w:space="0" w:color="auto"/>
        <w:left w:val="none" w:sz="0" w:space="0" w:color="auto"/>
        <w:bottom w:val="none" w:sz="0" w:space="0" w:color="auto"/>
        <w:right w:val="none" w:sz="0" w:space="0" w:color="auto"/>
      </w:divBdr>
    </w:div>
    <w:div w:id="600725223">
      <w:bodyDiv w:val="1"/>
      <w:marLeft w:val="0"/>
      <w:marRight w:val="0"/>
      <w:marTop w:val="0"/>
      <w:marBottom w:val="0"/>
      <w:divBdr>
        <w:top w:val="none" w:sz="0" w:space="0" w:color="auto"/>
        <w:left w:val="none" w:sz="0" w:space="0" w:color="auto"/>
        <w:bottom w:val="none" w:sz="0" w:space="0" w:color="auto"/>
        <w:right w:val="none" w:sz="0" w:space="0" w:color="auto"/>
      </w:divBdr>
    </w:div>
    <w:div w:id="657029256">
      <w:bodyDiv w:val="1"/>
      <w:marLeft w:val="0"/>
      <w:marRight w:val="0"/>
      <w:marTop w:val="0"/>
      <w:marBottom w:val="0"/>
      <w:divBdr>
        <w:top w:val="none" w:sz="0" w:space="0" w:color="auto"/>
        <w:left w:val="none" w:sz="0" w:space="0" w:color="auto"/>
        <w:bottom w:val="none" w:sz="0" w:space="0" w:color="auto"/>
        <w:right w:val="none" w:sz="0" w:space="0" w:color="auto"/>
      </w:divBdr>
    </w:div>
    <w:div w:id="748650267">
      <w:bodyDiv w:val="1"/>
      <w:marLeft w:val="0"/>
      <w:marRight w:val="0"/>
      <w:marTop w:val="0"/>
      <w:marBottom w:val="0"/>
      <w:divBdr>
        <w:top w:val="none" w:sz="0" w:space="0" w:color="auto"/>
        <w:left w:val="none" w:sz="0" w:space="0" w:color="auto"/>
        <w:bottom w:val="none" w:sz="0" w:space="0" w:color="auto"/>
        <w:right w:val="none" w:sz="0" w:space="0" w:color="auto"/>
      </w:divBdr>
    </w:div>
    <w:div w:id="973681134">
      <w:bodyDiv w:val="1"/>
      <w:marLeft w:val="0"/>
      <w:marRight w:val="0"/>
      <w:marTop w:val="0"/>
      <w:marBottom w:val="0"/>
      <w:divBdr>
        <w:top w:val="none" w:sz="0" w:space="0" w:color="auto"/>
        <w:left w:val="none" w:sz="0" w:space="0" w:color="auto"/>
        <w:bottom w:val="none" w:sz="0" w:space="0" w:color="auto"/>
        <w:right w:val="none" w:sz="0" w:space="0" w:color="auto"/>
      </w:divBdr>
    </w:div>
    <w:div w:id="985015159">
      <w:bodyDiv w:val="1"/>
      <w:marLeft w:val="0"/>
      <w:marRight w:val="0"/>
      <w:marTop w:val="0"/>
      <w:marBottom w:val="0"/>
      <w:divBdr>
        <w:top w:val="none" w:sz="0" w:space="0" w:color="auto"/>
        <w:left w:val="none" w:sz="0" w:space="0" w:color="auto"/>
        <w:bottom w:val="none" w:sz="0" w:space="0" w:color="auto"/>
        <w:right w:val="none" w:sz="0" w:space="0" w:color="auto"/>
      </w:divBdr>
    </w:div>
    <w:div w:id="1028334619">
      <w:bodyDiv w:val="1"/>
      <w:marLeft w:val="0"/>
      <w:marRight w:val="0"/>
      <w:marTop w:val="0"/>
      <w:marBottom w:val="0"/>
      <w:divBdr>
        <w:top w:val="none" w:sz="0" w:space="0" w:color="auto"/>
        <w:left w:val="none" w:sz="0" w:space="0" w:color="auto"/>
        <w:bottom w:val="none" w:sz="0" w:space="0" w:color="auto"/>
        <w:right w:val="none" w:sz="0" w:space="0" w:color="auto"/>
      </w:divBdr>
    </w:div>
    <w:div w:id="1316454297">
      <w:bodyDiv w:val="1"/>
      <w:marLeft w:val="0"/>
      <w:marRight w:val="0"/>
      <w:marTop w:val="0"/>
      <w:marBottom w:val="0"/>
      <w:divBdr>
        <w:top w:val="none" w:sz="0" w:space="0" w:color="auto"/>
        <w:left w:val="none" w:sz="0" w:space="0" w:color="auto"/>
        <w:bottom w:val="none" w:sz="0" w:space="0" w:color="auto"/>
        <w:right w:val="none" w:sz="0" w:space="0" w:color="auto"/>
      </w:divBdr>
    </w:div>
    <w:div w:id="1376277490">
      <w:bodyDiv w:val="1"/>
      <w:marLeft w:val="0"/>
      <w:marRight w:val="0"/>
      <w:marTop w:val="0"/>
      <w:marBottom w:val="0"/>
      <w:divBdr>
        <w:top w:val="none" w:sz="0" w:space="0" w:color="auto"/>
        <w:left w:val="none" w:sz="0" w:space="0" w:color="auto"/>
        <w:bottom w:val="none" w:sz="0" w:space="0" w:color="auto"/>
        <w:right w:val="none" w:sz="0" w:space="0" w:color="auto"/>
      </w:divBdr>
    </w:div>
    <w:div w:id="1500383720">
      <w:bodyDiv w:val="1"/>
      <w:marLeft w:val="0"/>
      <w:marRight w:val="0"/>
      <w:marTop w:val="0"/>
      <w:marBottom w:val="0"/>
      <w:divBdr>
        <w:top w:val="none" w:sz="0" w:space="0" w:color="auto"/>
        <w:left w:val="none" w:sz="0" w:space="0" w:color="auto"/>
        <w:bottom w:val="none" w:sz="0" w:space="0" w:color="auto"/>
        <w:right w:val="none" w:sz="0" w:space="0" w:color="auto"/>
      </w:divBdr>
    </w:div>
    <w:div w:id="1647858892">
      <w:bodyDiv w:val="1"/>
      <w:marLeft w:val="0"/>
      <w:marRight w:val="0"/>
      <w:marTop w:val="0"/>
      <w:marBottom w:val="0"/>
      <w:divBdr>
        <w:top w:val="none" w:sz="0" w:space="0" w:color="auto"/>
        <w:left w:val="none" w:sz="0" w:space="0" w:color="auto"/>
        <w:bottom w:val="none" w:sz="0" w:space="0" w:color="auto"/>
        <w:right w:val="none" w:sz="0" w:space="0" w:color="auto"/>
      </w:divBdr>
    </w:div>
    <w:div w:id="1656182994">
      <w:bodyDiv w:val="1"/>
      <w:marLeft w:val="0"/>
      <w:marRight w:val="0"/>
      <w:marTop w:val="0"/>
      <w:marBottom w:val="0"/>
      <w:divBdr>
        <w:top w:val="none" w:sz="0" w:space="0" w:color="auto"/>
        <w:left w:val="none" w:sz="0" w:space="0" w:color="auto"/>
        <w:bottom w:val="none" w:sz="0" w:space="0" w:color="auto"/>
        <w:right w:val="none" w:sz="0" w:space="0" w:color="auto"/>
      </w:divBdr>
    </w:div>
    <w:div w:id="1671713590">
      <w:bodyDiv w:val="1"/>
      <w:marLeft w:val="0"/>
      <w:marRight w:val="0"/>
      <w:marTop w:val="0"/>
      <w:marBottom w:val="0"/>
      <w:divBdr>
        <w:top w:val="none" w:sz="0" w:space="0" w:color="auto"/>
        <w:left w:val="none" w:sz="0" w:space="0" w:color="auto"/>
        <w:bottom w:val="none" w:sz="0" w:space="0" w:color="auto"/>
        <w:right w:val="none" w:sz="0" w:space="0" w:color="auto"/>
      </w:divBdr>
    </w:div>
    <w:div w:id="1735161576">
      <w:bodyDiv w:val="1"/>
      <w:marLeft w:val="0"/>
      <w:marRight w:val="0"/>
      <w:marTop w:val="0"/>
      <w:marBottom w:val="0"/>
      <w:divBdr>
        <w:top w:val="none" w:sz="0" w:space="0" w:color="auto"/>
        <w:left w:val="none" w:sz="0" w:space="0" w:color="auto"/>
        <w:bottom w:val="none" w:sz="0" w:space="0" w:color="auto"/>
        <w:right w:val="none" w:sz="0" w:space="0" w:color="auto"/>
      </w:divBdr>
    </w:div>
    <w:div w:id="1821729003">
      <w:bodyDiv w:val="1"/>
      <w:marLeft w:val="0"/>
      <w:marRight w:val="0"/>
      <w:marTop w:val="0"/>
      <w:marBottom w:val="0"/>
      <w:divBdr>
        <w:top w:val="none" w:sz="0" w:space="0" w:color="auto"/>
        <w:left w:val="none" w:sz="0" w:space="0" w:color="auto"/>
        <w:bottom w:val="none" w:sz="0" w:space="0" w:color="auto"/>
        <w:right w:val="none" w:sz="0" w:space="0" w:color="auto"/>
      </w:divBdr>
    </w:div>
    <w:div w:id="2038046735">
      <w:bodyDiv w:val="1"/>
      <w:marLeft w:val="0"/>
      <w:marRight w:val="0"/>
      <w:marTop w:val="0"/>
      <w:marBottom w:val="0"/>
      <w:divBdr>
        <w:top w:val="none" w:sz="0" w:space="0" w:color="auto"/>
        <w:left w:val="none" w:sz="0" w:space="0" w:color="auto"/>
        <w:bottom w:val="none" w:sz="0" w:space="0" w:color="auto"/>
        <w:right w:val="none" w:sz="0" w:space="0" w:color="auto"/>
      </w:divBdr>
    </w:div>
    <w:div w:id="2119981985">
      <w:bodyDiv w:val="1"/>
      <w:marLeft w:val="0"/>
      <w:marRight w:val="0"/>
      <w:marTop w:val="0"/>
      <w:marBottom w:val="0"/>
      <w:divBdr>
        <w:top w:val="none" w:sz="0" w:space="0" w:color="auto"/>
        <w:left w:val="none" w:sz="0" w:space="0" w:color="auto"/>
        <w:bottom w:val="none" w:sz="0" w:space="0" w:color="auto"/>
        <w:right w:val="none" w:sz="0" w:space="0" w:color="auto"/>
      </w:divBdr>
    </w:div>
    <w:div w:id="21446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4360-4D02-415F-ADAD-CE88D5B2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7311</Words>
  <Characters>41675</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Marcel, Ing.</dc:creator>
  <cp:keywords/>
  <dc:description/>
  <cp:lastModifiedBy>Marcela T.</cp:lastModifiedBy>
  <cp:revision>5</cp:revision>
  <cp:lastPrinted>2019-04-03T14:08:00Z</cp:lastPrinted>
  <dcterms:created xsi:type="dcterms:W3CDTF">2019-04-15T11:45:00Z</dcterms:created>
  <dcterms:modified xsi:type="dcterms:W3CDTF">2019-04-16T21:01:00Z</dcterms:modified>
</cp:coreProperties>
</file>