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DD4D0" w14:textId="77777777" w:rsidR="00CB167D" w:rsidRPr="00B949A8" w:rsidRDefault="00CB167D" w:rsidP="00DA7C08">
      <w:pPr>
        <w:widowControl w:val="0"/>
        <w:autoSpaceDE w:val="0"/>
        <w:autoSpaceDN w:val="0"/>
        <w:adjustRightInd w:val="0"/>
        <w:jc w:val="center"/>
        <w:rPr>
          <w:rFonts w:ascii="Arial Narrow" w:hAnsi="Arial Narrow"/>
          <w:b/>
          <w:sz w:val="22"/>
          <w:szCs w:val="22"/>
        </w:rPr>
      </w:pPr>
    </w:p>
    <w:p w14:paraId="3E2A0342" w14:textId="77777777" w:rsidR="00CB167D" w:rsidRPr="00B949A8" w:rsidRDefault="00CB167D" w:rsidP="00DA7C08">
      <w:pPr>
        <w:jc w:val="center"/>
        <w:rPr>
          <w:rFonts w:ascii="Arial Narrow" w:hAnsi="Arial Narrow"/>
          <w:b/>
          <w:sz w:val="22"/>
          <w:szCs w:val="22"/>
        </w:rPr>
      </w:pPr>
      <w:r w:rsidRPr="00B949A8">
        <w:rPr>
          <w:rFonts w:ascii="Arial Narrow" w:hAnsi="Arial Narrow"/>
          <w:b/>
          <w:sz w:val="22"/>
          <w:szCs w:val="22"/>
        </w:rPr>
        <w:t>Opis predmetu zákazky</w:t>
      </w:r>
    </w:p>
    <w:p w14:paraId="62120EB5" w14:textId="7639D66E" w:rsidR="00CB167D" w:rsidRPr="00B949A8" w:rsidRDefault="00CB167D" w:rsidP="00DA7C08">
      <w:pPr>
        <w:widowControl w:val="0"/>
        <w:autoSpaceDE w:val="0"/>
        <w:autoSpaceDN w:val="0"/>
        <w:adjustRightInd w:val="0"/>
        <w:jc w:val="center"/>
        <w:rPr>
          <w:rFonts w:ascii="Arial Narrow" w:hAnsi="Arial Narrow"/>
          <w:b/>
          <w:sz w:val="22"/>
          <w:szCs w:val="22"/>
        </w:rPr>
      </w:pPr>
    </w:p>
    <w:p w14:paraId="71FF4850" w14:textId="38F80E48" w:rsidR="00DB6A9B" w:rsidRPr="00B949A8" w:rsidRDefault="00CB167D" w:rsidP="00DB6A9B">
      <w:pPr>
        <w:pStyle w:val="Odsekzoznamu"/>
        <w:numPr>
          <w:ilvl w:val="0"/>
          <w:numId w:val="7"/>
        </w:numPr>
        <w:shd w:val="clear" w:color="auto" w:fill="FFFFFF"/>
        <w:tabs>
          <w:tab w:val="clear" w:pos="2160"/>
          <w:tab w:val="clear" w:pos="2880"/>
          <w:tab w:val="clear" w:pos="4500"/>
        </w:tabs>
        <w:rPr>
          <w:rFonts w:ascii="Arial Narrow" w:hAnsi="Arial Narrow"/>
          <w:b/>
          <w:sz w:val="22"/>
          <w:szCs w:val="22"/>
        </w:rPr>
      </w:pPr>
      <w:r w:rsidRPr="00B949A8">
        <w:rPr>
          <w:rFonts w:ascii="Arial Narrow" w:hAnsi="Arial Narrow"/>
          <w:b/>
          <w:sz w:val="22"/>
          <w:szCs w:val="22"/>
        </w:rPr>
        <w:t>Všeobecné vymedzenie predmetu zákazky</w:t>
      </w:r>
    </w:p>
    <w:p w14:paraId="1F48BF18" w14:textId="77777777" w:rsidR="00DB6A9B" w:rsidRPr="00B949A8" w:rsidRDefault="00DB6A9B" w:rsidP="00DB6A9B">
      <w:pPr>
        <w:pStyle w:val="Odsekzoznamu"/>
        <w:shd w:val="clear" w:color="auto" w:fill="FFFFFF"/>
        <w:tabs>
          <w:tab w:val="clear" w:pos="2160"/>
          <w:tab w:val="clear" w:pos="2880"/>
          <w:tab w:val="clear" w:pos="4500"/>
        </w:tabs>
        <w:ind w:left="360"/>
        <w:rPr>
          <w:rFonts w:ascii="Arial Narrow" w:hAnsi="Arial Narrow"/>
          <w:b/>
          <w:sz w:val="22"/>
          <w:szCs w:val="22"/>
        </w:rPr>
      </w:pPr>
    </w:p>
    <w:p w14:paraId="45ED8B19" w14:textId="71D0E13E" w:rsidR="00DB6A9B" w:rsidRPr="00B949A8" w:rsidRDefault="00DB6A9B" w:rsidP="00E83F1E">
      <w:pPr>
        <w:pStyle w:val="Odsekzoznamu"/>
        <w:numPr>
          <w:ilvl w:val="1"/>
          <w:numId w:val="7"/>
        </w:numPr>
        <w:shd w:val="clear" w:color="auto" w:fill="FFFFFF"/>
        <w:tabs>
          <w:tab w:val="clear" w:pos="2160"/>
          <w:tab w:val="clear" w:pos="2880"/>
          <w:tab w:val="clear" w:pos="4500"/>
        </w:tabs>
        <w:jc w:val="both"/>
        <w:rPr>
          <w:rFonts w:ascii="Arial Narrow" w:hAnsi="Arial Narrow"/>
          <w:b/>
          <w:sz w:val="22"/>
          <w:szCs w:val="22"/>
        </w:rPr>
      </w:pPr>
      <w:r w:rsidRPr="00B949A8">
        <w:rPr>
          <w:rFonts w:ascii="Arial Narrow" w:hAnsi="Arial Narrow"/>
          <w:sz w:val="22"/>
          <w:szCs w:val="22"/>
        </w:rPr>
        <w:t xml:space="preserve">Predmetom zákazky je </w:t>
      </w:r>
      <w:r w:rsidR="00F070A0" w:rsidRPr="00B949A8">
        <w:rPr>
          <w:rFonts w:ascii="Arial Narrow" w:hAnsi="Arial Narrow"/>
          <w:sz w:val="22"/>
          <w:szCs w:val="22"/>
        </w:rPr>
        <w:t xml:space="preserve">obstaranie </w:t>
      </w:r>
      <w:r w:rsidRPr="00B949A8">
        <w:rPr>
          <w:rFonts w:ascii="Arial Narrow" w:hAnsi="Arial Narrow"/>
          <w:sz w:val="22"/>
          <w:szCs w:val="22"/>
        </w:rPr>
        <w:t>prístup</w:t>
      </w:r>
      <w:r w:rsidR="00F070A0" w:rsidRPr="00B949A8">
        <w:rPr>
          <w:rFonts w:ascii="Arial Narrow" w:hAnsi="Arial Narrow"/>
          <w:sz w:val="22"/>
          <w:szCs w:val="22"/>
        </w:rPr>
        <w:t>u</w:t>
      </w:r>
      <w:r w:rsidRPr="00B949A8">
        <w:rPr>
          <w:rFonts w:ascii="Arial Narrow" w:hAnsi="Arial Narrow"/>
          <w:sz w:val="22"/>
          <w:szCs w:val="22"/>
        </w:rPr>
        <w:t xml:space="preserve"> k automatizovanému analytickému nástroju na identifikáciu informačných operácií.</w:t>
      </w:r>
    </w:p>
    <w:p w14:paraId="3DA5CAC6" w14:textId="77777777" w:rsidR="00DB6A9B" w:rsidRPr="00B949A8" w:rsidRDefault="00DB6A9B" w:rsidP="00E83F1E">
      <w:pPr>
        <w:pStyle w:val="Odsekzoznamu"/>
        <w:numPr>
          <w:ilvl w:val="1"/>
          <w:numId w:val="7"/>
        </w:numPr>
        <w:shd w:val="clear" w:color="auto" w:fill="FFFFFF"/>
        <w:tabs>
          <w:tab w:val="clear" w:pos="2160"/>
          <w:tab w:val="clear" w:pos="2880"/>
          <w:tab w:val="clear" w:pos="4500"/>
        </w:tabs>
        <w:jc w:val="both"/>
        <w:rPr>
          <w:rFonts w:ascii="Arial Narrow" w:hAnsi="Arial Narrow"/>
          <w:b/>
          <w:sz w:val="22"/>
          <w:szCs w:val="22"/>
        </w:rPr>
      </w:pPr>
      <w:r w:rsidRPr="00B949A8">
        <w:rPr>
          <w:rFonts w:ascii="Arial Narrow" w:hAnsi="Arial Narrow"/>
          <w:sz w:val="22"/>
          <w:szCs w:val="22"/>
        </w:rPr>
        <w:t xml:space="preserve">Analytický nástroj disponuje funkcionalitami zabezpečujúcimi automatizovaným spôsobom monitorovať a vyhodnocovať obsah na vybraných webových stránkach (s dôrazom na slovenský jazyk) a sociálnych sieťach, ktorých zber a uchovávanie je v súlade s pravidlami prevádzkovateľa príslušnej sociálnej siete. </w:t>
      </w:r>
    </w:p>
    <w:p w14:paraId="389175D4" w14:textId="77777777" w:rsidR="00DB6A9B" w:rsidRPr="00B949A8" w:rsidRDefault="00DB6A9B" w:rsidP="00E83F1E">
      <w:pPr>
        <w:pStyle w:val="Odsekzoznamu"/>
        <w:numPr>
          <w:ilvl w:val="1"/>
          <w:numId w:val="7"/>
        </w:numPr>
        <w:shd w:val="clear" w:color="auto" w:fill="FFFFFF"/>
        <w:tabs>
          <w:tab w:val="clear" w:pos="2160"/>
          <w:tab w:val="clear" w:pos="2880"/>
          <w:tab w:val="clear" w:pos="4500"/>
        </w:tabs>
        <w:jc w:val="both"/>
        <w:rPr>
          <w:rFonts w:ascii="Arial Narrow" w:hAnsi="Arial Narrow"/>
          <w:b/>
          <w:sz w:val="22"/>
          <w:szCs w:val="22"/>
        </w:rPr>
      </w:pPr>
      <w:r w:rsidRPr="00B949A8">
        <w:rPr>
          <w:rFonts w:ascii="Arial Narrow" w:hAnsi="Arial Narrow"/>
          <w:sz w:val="22"/>
          <w:szCs w:val="22"/>
        </w:rPr>
        <w:t>Ďalej disponuje funkcionalitami zabezpečujúcimi monitorovanie a analyzovanie šírenia dezinformácií a </w:t>
      </w:r>
      <w:proofErr w:type="spellStart"/>
      <w:r w:rsidRPr="00B949A8">
        <w:rPr>
          <w:rFonts w:ascii="Arial Narrow" w:hAnsi="Arial Narrow"/>
          <w:sz w:val="22"/>
          <w:szCs w:val="22"/>
        </w:rPr>
        <w:t>misinformácií</w:t>
      </w:r>
      <w:proofErr w:type="spellEnd"/>
      <w:r w:rsidRPr="00B949A8">
        <w:rPr>
          <w:rFonts w:ascii="Arial Narrow" w:hAnsi="Arial Narrow"/>
          <w:sz w:val="22"/>
          <w:szCs w:val="22"/>
        </w:rPr>
        <w:t xml:space="preserve">, s nimi spojenými </w:t>
      </w:r>
      <w:proofErr w:type="spellStart"/>
      <w:r w:rsidRPr="00B949A8">
        <w:rPr>
          <w:rFonts w:ascii="Arial Narrow" w:hAnsi="Arial Narrow"/>
          <w:sz w:val="22"/>
          <w:szCs w:val="22"/>
        </w:rPr>
        <w:t>naratívmi</w:t>
      </w:r>
      <w:proofErr w:type="spellEnd"/>
      <w:r w:rsidRPr="00B949A8">
        <w:rPr>
          <w:rFonts w:ascii="Arial Narrow" w:hAnsi="Arial Narrow"/>
          <w:sz w:val="22"/>
          <w:szCs w:val="22"/>
        </w:rPr>
        <w:t xml:space="preserve"> a funkcionalitami vizualizovať prepojenia a rozsah prepojení medzi verejnými účtami na sociálnych sieťach.</w:t>
      </w:r>
    </w:p>
    <w:p w14:paraId="182F3422" w14:textId="77777777" w:rsidR="00DB6A9B" w:rsidRPr="00B949A8" w:rsidRDefault="00DB6A9B" w:rsidP="00E83F1E">
      <w:pPr>
        <w:pStyle w:val="Odsekzoznamu"/>
        <w:numPr>
          <w:ilvl w:val="1"/>
          <w:numId w:val="7"/>
        </w:numPr>
        <w:shd w:val="clear" w:color="auto" w:fill="FFFFFF"/>
        <w:tabs>
          <w:tab w:val="clear" w:pos="2160"/>
          <w:tab w:val="clear" w:pos="2880"/>
          <w:tab w:val="clear" w:pos="4500"/>
        </w:tabs>
        <w:jc w:val="both"/>
        <w:rPr>
          <w:rFonts w:ascii="Arial Narrow" w:hAnsi="Arial Narrow"/>
          <w:b/>
          <w:sz w:val="22"/>
          <w:szCs w:val="22"/>
        </w:rPr>
      </w:pPr>
      <w:r w:rsidRPr="00B949A8">
        <w:rPr>
          <w:rFonts w:ascii="Arial Narrow" w:hAnsi="Arial Narrow"/>
          <w:sz w:val="22"/>
          <w:szCs w:val="22"/>
        </w:rPr>
        <w:t xml:space="preserve">Zároveň disponuje funkcionalitou, ktorá na základe používateľom nastavených kritérií vytvorí mechanizmus na podporu včasného varovania pred informačnými operáciami a šíriacim sa škodlivým obsahom. </w:t>
      </w:r>
    </w:p>
    <w:p w14:paraId="79D4E64A" w14:textId="4A365FC0" w:rsidR="00DB6A9B" w:rsidRPr="00B949A8" w:rsidRDefault="00DB6A9B" w:rsidP="00E83F1E">
      <w:pPr>
        <w:pStyle w:val="Odsekzoznamu"/>
        <w:numPr>
          <w:ilvl w:val="1"/>
          <w:numId w:val="7"/>
        </w:numPr>
        <w:shd w:val="clear" w:color="auto" w:fill="FFFFFF"/>
        <w:tabs>
          <w:tab w:val="clear" w:pos="2160"/>
          <w:tab w:val="clear" w:pos="2880"/>
          <w:tab w:val="clear" w:pos="4500"/>
        </w:tabs>
        <w:jc w:val="both"/>
        <w:rPr>
          <w:rFonts w:ascii="Arial Narrow" w:hAnsi="Arial Narrow"/>
          <w:b/>
          <w:sz w:val="22"/>
          <w:szCs w:val="22"/>
        </w:rPr>
      </w:pPr>
      <w:r w:rsidRPr="00B949A8">
        <w:rPr>
          <w:rFonts w:ascii="Arial Narrow" w:hAnsi="Arial Narrow"/>
          <w:sz w:val="22"/>
          <w:szCs w:val="22"/>
        </w:rPr>
        <w:t xml:space="preserve">Prístup k analytickému nástroju bude dodaný v podobe poskytnutia </w:t>
      </w:r>
      <w:r w:rsidR="00CD2989" w:rsidRPr="00B949A8">
        <w:rPr>
          <w:rFonts w:ascii="Arial Narrow" w:hAnsi="Arial Narrow"/>
          <w:sz w:val="22"/>
          <w:szCs w:val="22"/>
        </w:rPr>
        <w:t xml:space="preserve">predpokladaného počtu </w:t>
      </w:r>
      <w:r w:rsidRPr="00B949A8">
        <w:rPr>
          <w:rFonts w:ascii="Arial Narrow" w:hAnsi="Arial Narrow"/>
          <w:sz w:val="22"/>
          <w:szCs w:val="22"/>
        </w:rPr>
        <w:t xml:space="preserve">37 licencií, zaškolenia všetkých nových užívateľov spolu s vytvorením vzorových, preddefinovaných </w:t>
      </w:r>
      <w:proofErr w:type="spellStart"/>
      <w:r w:rsidRPr="00B949A8">
        <w:rPr>
          <w:rFonts w:ascii="Arial Narrow" w:hAnsi="Arial Narrow"/>
          <w:sz w:val="22"/>
          <w:szCs w:val="22"/>
        </w:rPr>
        <w:t>dashboardov</w:t>
      </w:r>
      <w:proofErr w:type="spellEnd"/>
      <w:r w:rsidRPr="00B949A8">
        <w:rPr>
          <w:rFonts w:ascii="Arial Narrow" w:hAnsi="Arial Narrow"/>
          <w:sz w:val="22"/>
          <w:szCs w:val="22"/>
        </w:rPr>
        <w:t xml:space="preserve"> a následnou kontinuálnou podporou užívateľov v pracovných dňoch vo vopred určených časoch, počas doby trvania projektu</w:t>
      </w:r>
      <w:r w:rsidR="00D9122C" w:rsidRPr="00B949A8">
        <w:rPr>
          <w:rFonts w:ascii="Arial Narrow" w:hAnsi="Arial Narrow"/>
          <w:sz w:val="22"/>
          <w:szCs w:val="22"/>
        </w:rPr>
        <w:t xml:space="preserve"> na ktorú bola uzatvorená čiastková zmluva. </w:t>
      </w:r>
    </w:p>
    <w:p w14:paraId="28286377" w14:textId="7A4E4E7A" w:rsidR="00D94F90" w:rsidRPr="00B949A8" w:rsidRDefault="00DB6A9B" w:rsidP="00D94F90">
      <w:pPr>
        <w:pStyle w:val="Odsekzoznamu"/>
        <w:numPr>
          <w:ilvl w:val="1"/>
          <w:numId w:val="7"/>
        </w:numPr>
        <w:shd w:val="clear" w:color="auto" w:fill="FFFFFF"/>
        <w:tabs>
          <w:tab w:val="clear" w:pos="2160"/>
          <w:tab w:val="clear" w:pos="2880"/>
          <w:tab w:val="clear" w:pos="4500"/>
        </w:tabs>
        <w:jc w:val="both"/>
        <w:rPr>
          <w:rFonts w:ascii="Arial Narrow" w:hAnsi="Arial Narrow"/>
          <w:b/>
          <w:sz w:val="22"/>
          <w:szCs w:val="22"/>
        </w:rPr>
      </w:pPr>
      <w:r w:rsidRPr="00B949A8">
        <w:rPr>
          <w:rFonts w:ascii="Arial Narrow" w:hAnsi="Arial Narrow"/>
          <w:sz w:val="22"/>
          <w:szCs w:val="22"/>
        </w:rPr>
        <w:t>Predmet zákazky môže byť dodaný buď v celku ako jedna platforma alebo ako balík viacerých nástrojov, ktoré sú včlenené do jedného používateľského prostredia</w:t>
      </w:r>
      <w:r w:rsidR="00D94F90" w:rsidRPr="00B949A8">
        <w:rPr>
          <w:rFonts w:ascii="Arial Narrow" w:hAnsi="Arial Narrow"/>
          <w:sz w:val="22"/>
          <w:szCs w:val="22"/>
        </w:rPr>
        <w:t xml:space="preserve">, </w:t>
      </w:r>
      <w:r w:rsidR="00D94F90" w:rsidRPr="00B949A8">
        <w:rPr>
          <w:rFonts w:ascii="Arial Narrow" w:hAnsi="Arial Narrow"/>
          <w:i/>
          <w:sz w:val="22"/>
          <w:szCs w:val="22"/>
        </w:rPr>
        <w:t>pričom prideľovanie užívateľských práv bude viazané na unikátny identifikátor a heslo priradené ku každej licencii. Presný spôsob odovzdania týchto údajov medzi poskytovateľom a objednávateľmi bude upravené v odovzdávacom protokole, ale predpokladá sa forma elektronickej komunikácie s využitím šifrovania. Vzhľadom na podmienku dvoj-faktorovej autentifikácie je zneužitie prístupových práv vylúčené.</w:t>
      </w:r>
      <w:r w:rsidR="00D94F90" w:rsidRPr="00B949A8">
        <w:rPr>
          <w:rFonts w:ascii="Arial Narrow" w:hAnsi="Arial Narrow"/>
          <w:sz w:val="22"/>
          <w:szCs w:val="22"/>
        </w:rPr>
        <w:t xml:space="preserve"> </w:t>
      </w:r>
    </w:p>
    <w:p w14:paraId="13770887" w14:textId="77777777" w:rsidR="00D94F90" w:rsidRPr="00B949A8" w:rsidRDefault="00D94F90" w:rsidP="00D94F90">
      <w:pPr>
        <w:pStyle w:val="Odsekzoznamu"/>
        <w:shd w:val="clear" w:color="auto" w:fill="FFFFFF"/>
        <w:tabs>
          <w:tab w:val="clear" w:pos="2160"/>
          <w:tab w:val="clear" w:pos="2880"/>
          <w:tab w:val="clear" w:pos="4500"/>
        </w:tabs>
        <w:ind w:left="360"/>
        <w:jc w:val="both"/>
        <w:rPr>
          <w:rFonts w:ascii="Arial Narrow" w:hAnsi="Arial Narrow"/>
          <w:b/>
          <w:sz w:val="22"/>
          <w:szCs w:val="22"/>
        </w:rPr>
      </w:pPr>
    </w:p>
    <w:p w14:paraId="491FDC25" w14:textId="77777777" w:rsidR="00DB6A9B" w:rsidRPr="00B949A8" w:rsidRDefault="00DB6A9B" w:rsidP="00DB6A9B">
      <w:pPr>
        <w:pStyle w:val="Odsekzoznamu"/>
        <w:shd w:val="clear" w:color="auto" w:fill="FFFFFF"/>
        <w:tabs>
          <w:tab w:val="clear" w:pos="2160"/>
          <w:tab w:val="clear" w:pos="2880"/>
          <w:tab w:val="clear" w:pos="4500"/>
        </w:tabs>
        <w:ind w:left="360"/>
        <w:rPr>
          <w:rFonts w:ascii="Arial Narrow" w:hAnsi="Arial Narrow"/>
          <w:b/>
          <w:sz w:val="22"/>
          <w:szCs w:val="22"/>
        </w:rPr>
      </w:pPr>
    </w:p>
    <w:p w14:paraId="7F52EFBA" w14:textId="59719499" w:rsidR="00DB6A9B" w:rsidRPr="00B949A8" w:rsidRDefault="00DB6A9B" w:rsidP="00DB6A9B">
      <w:pPr>
        <w:pStyle w:val="Odsekzoznamu"/>
        <w:numPr>
          <w:ilvl w:val="0"/>
          <w:numId w:val="7"/>
        </w:numPr>
        <w:shd w:val="clear" w:color="auto" w:fill="FFFFFF"/>
        <w:tabs>
          <w:tab w:val="clear" w:pos="2160"/>
          <w:tab w:val="clear" w:pos="2880"/>
          <w:tab w:val="clear" w:pos="4500"/>
        </w:tabs>
        <w:rPr>
          <w:rFonts w:ascii="Arial Narrow" w:hAnsi="Arial Narrow"/>
          <w:b/>
          <w:sz w:val="22"/>
          <w:szCs w:val="22"/>
        </w:rPr>
      </w:pPr>
      <w:r w:rsidRPr="00B949A8">
        <w:rPr>
          <w:rFonts w:ascii="Arial Narrow" w:hAnsi="Arial Narrow"/>
          <w:b/>
          <w:sz w:val="22"/>
          <w:szCs w:val="22"/>
        </w:rPr>
        <w:t>Cieľ</w:t>
      </w:r>
    </w:p>
    <w:p w14:paraId="2BC3AC7B" w14:textId="77777777" w:rsidR="00DB6A9B" w:rsidRPr="00B949A8" w:rsidRDefault="00DB6A9B" w:rsidP="00DB6A9B">
      <w:pPr>
        <w:pStyle w:val="Odsekzoznamu"/>
        <w:ind w:left="426"/>
        <w:rPr>
          <w:rFonts w:ascii="Arial Narrow" w:hAnsi="Arial Narrow"/>
          <w:b/>
          <w:sz w:val="22"/>
          <w:szCs w:val="22"/>
        </w:rPr>
      </w:pPr>
    </w:p>
    <w:p w14:paraId="0CBCB28B" w14:textId="48D72E2D" w:rsidR="00DB6A9B" w:rsidRPr="00B949A8" w:rsidRDefault="00DB6A9B" w:rsidP="00DB6A9B">
      <w:pPr>
        <w:jc w:val="both"/>
        <w:rPr>
          <w:rFonts w:ascii="Arial Narrow" w:hAnsi="Arial Narrow"/>
          <w:sz w:val="22"/>
          <w:szCs w:val="22"/>
        </w:rPr>
      </w:pPr>
      <w:r w:rsidRPr="00B949A8">
        <w:rPr>
          <w:rFonts w:ascii="Arial Narrow" w:hAnsi="Arial Narrow"/>
          <w:sz w:val="22"/>
          <w:szCs w:val="22"/>
        </w:rPr>
        <w:t xml:space="preserve">Cieľom obstarania je etablovanie analytického prístupu v rámci Ministerstva vnútra SR, ale aj ďalších rezortov za účelom monitorovania a vyhodnocovania obsahu na webových stránkach a užívateľmi vytváraných obsahov na sociálnych sieťach, ktoré môžu predstavovať hybridné hrozby v podobe šírenia dezinformácií a vykonávania informačných operácií. Analytický prístup má umožniť jeho užívateľom monitorovanie informačného prostredia vo vybranej časti online priestoru, analýzu šírenia potenciálnych dezinformácií a </w:t>
      </w:r>
      <w:proofErr w:type="spellStart"/>
      <w:r w:rsidRPr="00B949A8">
        <w:rPr>
          <w:rFonts w:ascii="Arial Narrow" w:hAnsi="Arial Narrow"/>
          <w:sz w:val="22"/>
          <w:szCs w:val="22"/>
        </w:rPr>
        <w:t>misinformácií</w:t>
      </w:r>
      <w:proofErr w:type="spellEnd"/>
      <w:r w:rsidRPr="00B949A8">
        <w:rPr>
          <w:rFonts w:ascii="Arial Narrow" w:hAnsi="Arial Narrow"/>
          <w:sz w:val="22"/>
          <w:szCs w:val="22"/>
        </w:rPr>
        <w:t xml:space="preserve"> (a ďalšieho škodlivého obsahu) a s nimi spojených </w:t>
      </w:r>
      <w:proofErr w:type="spellStart"/>
      <w:r w:rsidRPr="00B949A8">
        <w:rPr>
          <w:rFonts w:ascii="Arial Narrow" w:hAnsi="Arial Narrow"/>
          <w:sz w:val="22"/>
          <w:szCs w:val="22"/>
        </w:rPr>
        <w:t>naratívov</w:t>
      </w:r>
      <w:proofErr w:type="spellEnd"/>
      <w:r w:rsidRPr="00B949A8">
        <w:rPr>
          <w:rFonts w:ascii="Arial Narrow" w:hAnsi="Arial Narrow"/>
          <w:sz w:val="22"/>
          <w:szCs w:val="22"/>
        </w:rPr>
        <w:t>. Taktiež má  podrobne vizualizovať prepojenia a rozsah prepojení medzi verejnými účtami na sociálnych sieťach,  za účelom identifikácie informačných komunít a sietí, cez ktoré prúdi zdieľaný obsah. Analytický prístup má zabezpečiť vytvorenie mechanizmu na podporu včasného varovania na základe používateľom nastavených kritérií pred informačnými operáciami a šíriacim sa škodlivým obsahom.</w:t>
      </w:r>
    </w:p>
    <w:p w14:paraId="3E1A3964" w14:textId="6FADBE59" w:rsidR="00DB6A9B" w:rsidRPr="00B949A8" w:rsidRDefault="00DB6A9B" w:rsidP="00DB6A9B">
      <w:pPr>
        <w:rPr>
          <w:rFonts w:ascii="Times New Roman" w:hAnsi="Times New Roman"/>
          <w:b/>
          <w:sz w:val="24"/>
          <w:szCs w:val="24"/>
        </w:rPr>
      </w:pPr>
    </w:p>
    <w:p w14:paraId="776C3F16" w14:textId="6BADB9B4" w:rsidR="00D9122C" w:rsidRPr="00B949A8" w:rsidRDefault="00D9122C" w:rsidP="00DB6A9B">
      <w:pPr>
        <w:rPr>
          <w:rFonts w:ascii="Times New Roman" w:hAnsi="Times New Roman"/>
          <w:b/>
          <w:sz w:val="24"/>
          <w:szCs w:val="24"/>
        </w:rPr>
      </w:pPr>
    </w:p>
    <w:p w14:paraId="57820786" w14:textId="68C3A839" w:rsidR="00D9122C" w:rsidRPr="00B949A8" w:rsidRDefault="00D9122C" w:rsidP="00DB6A9B">
      <w:pPr>
        <w:rPr>
          <w:rFonts w:ascii="Times New Roman" w:hAnsi="Times New Roman"/>
          <w:b/>
          <w:sz w:val="24"/>
          <w:szCs w:val="24"/>
        </w:rPr>
      </w:pPr>
    </w:p>
    <w:p w14:paraId="35196FC5" w14:textId="218DE3F1" w:rsidR="00D9122C" w:rsidRPr="00B949A8" w:rsidRDefault="00D9122C" w:rsidP="00DB6A9B">
      <w:pPr>
        <w:rPr>
          <w:rFonts w:ascii="Times New Roman" w:hAnsi="Times New Roman"/>
          <w:b/>
          <w:sz w:val="24"/>
          <w:szCs w:val="24"/>
        </w:rPr>
      </w:pPr>
    </w:p>
    <w:p w14:paraId="5B6E5E34" w14:textId="172FADCF" w:rsidR="00D9122C" w:rsidRPr="00B949A8" w:rsidRDefault="00D9122C" w:rsidP="00DB6A9B">
      <w:pPr>
        <w:rPr>
          <w:rFonts w:ascii="Times New Roman" w:hAnsi="Times New Roman"/>
          <w:b/>
          <w:sz w:val="24"/>
          <w:szCs w:val="24"/>
        </w:rPr>
      </w:pPr>
    </w:p>
    <w:p w14:paraId="1B2B9041" w14:textId="72142418" w:rsidR="00D9122C" w:rsidRPr="00B949A8" w:rsidRDefault="00D9122C" w:rsidP="00DB6A9B">
      <w:pPr>
        <w:rPr>
          <w:rFonts w:ascii="Times New Roman" w:hAnsi="Times New Roman"/>
          <w:b/>
          <w:sz w:val="24"/>
          <w:szCs w:val="24"/>
        </w:rPr>
      </w:pPr>
    </w:p>
    <w:p w14:paraId="09B9971F" w14:textId="14237B50" w:rsidR="00D9122C" w:rsidRPr="00B949A8" w:rsidRDefault="00D9122C" w:rsidP="00DB6A9B">
      <w:pPr>
        <w:rPr>
          <w:rFonts w:ascii="Times New Roman" w:hAnsi="Times New Roman"/>
          <w:b/>
          <w:sz w:val="24"/>
          <w:szCs w:val="24"/>
        </w:rPr>
      </w:pPr>
    </w:p>
    <w:p w14:paraId="303E7173" w14:textId="583C8CA4" w:rsidR="00D9122C" w:rsidRPr="00B949A8" w:rsidRDefault="00D9122C" w:rsidP="00DB6A9B">
      <w:pPr>
        <w:rPr>
          <w:rFonts w:ascii="Times New Roman" w:hAnsi="Times New Roman"/>
          <w:b/>
          <w:sz w:val="24"/>
          <w:szCs w:val="24"/>
        </w:rPr>
      </w:pPr>
    </w:p>
    <w:p w14:paraId="25EC5D80" w14:textId="0734EF0B" w:rsidR="00D9122C" w:rsidRPr="00B949A8" w:rsidRDefault="00D9122C" w:rsidP="00DB6A9B">
      <w:pPr>
        <w:rPr>
          <w:rFonts w:ascii="Times New Roman" w:hAnsi="Times New Roman"/>
          <w:b/>
          <w:sz w:val="24"/>
          <w:szCs w:val="24"/>
        </w:rPr>
      </w:pPr>
    </w:p>
    <w:p w14:paraId="14C3262E" w14:textId="6AEA4550" w:rsidR="00D9122C" w:rsidRPr="00B949A8" w:rsidRDefault="00D9122C" w:rsidP="00DB6A9B">
      <w:pPr>
        <w:rPr>
          <w:rFonts w:ascii="Times New Roman" w:hAnsi="Times New Roman"/>
          <w:b/>
          <w:sz w:val="24"/>
          <w:szCs w:val="24"/>
        </w:rPr>
      </w:pPr>
    </w:p>
    <w:p w14:paraId="3872074C" w14:textId="1E592D8B" w:rsidR="00D9122C" w:rsidRPr="00B949A8" w:rsidRDefault="00D9122C" w:rsidP="00DB6A9B">
      <w:pPr>
        <w:rPr>
          <w:rFonts w:ascii="Times New Roman" w:hAnsi="Times New Roman"/>
          <w:b/>
          <w:sz w:val="24"/>
          <w:szCs w:val="24"/>
        </w:rPr>
      </w:pPr>
    </w:p>
    <w:p w14:paraId="5E34F02F" w14:textId="0BBC7A16" w:rsidR="00D9122C" w:rsidRPr="00B949A8" w:rsidRDefault="00D9122C" w:rsidP="00DB6A9B">
      <w:pPr>
        <w:rPr>
          <w:rFonts w:ascii="Times New Roman" w:hAnsi="Times New Roman"/>
          <w:b/>
          <w:sz w:val="24"/>
          <w:szCs w:val="24"/>
        </w:rPr>
      </w:pPr>
    </w:p>
    <w:p w14:paraId="58A4440E" w14:textId="762D92D0" w:rsidR="00D9122C" w:rsidRPr="00B949A8" w:rsidRDefault="00D9122C" w:rsidP="00DB6A9B">
      <w:pPr>
        <w:rPr>
          <w:rFonts w:ascii="Times New Roman" w:hAnsi="Times New Roman"/>
          <w:b/>
          <w:sz w:val="24"/>
          <w:szCs w:val="24"/>
        </w:rPr>
      </w:pPr>
    </w:p>
    <w:p w14:paraId="4D6619F7" w14:textId="06773ABA" w:rsidR="00D9122C" w:rsidRPr="00B949A8" w:rsidRDefault="00D9122C" w:rsidP="00DB6A9B">
      <w:pPr>
        <w:rPr>
          <w:rFonts w:ascii="Times New Roman" w:hAnsi="Times New Roman"/>
          <w:b/>
          <w:sz w:val="24"/>
          <w:szCs w:val="24"/>
        </w:rPr>
      </w:pPr>
    </w:p>
    <w:p w14:paraId="2714B682" w14:textId="53DED414" w:rsidR="00D9122C" w:rsidRPr="00B949A8" w:rsidRDefault="00D9122C" w:rsidP="00DB6A9B">
      <w:pPr>
        <w:rPr>
          <w:rFonts w:ascii="Times New Roman" w:hAnsi="Times New Roman"/>
          <w:b/>
          <w:sz w:val="24"/>
          <w:szCs w:val="24"/>
        </w:rPr>
      </w:pPr>
    </w:p>
    <w:p w14:paraId="267AE679" w14:textId="3295FEC3" w:rsidR="00D9122C" w:rsidRPr="00B949A8" w:rsidRDefault="00D9122C" w:rsidP="00DB6A9B">
      <w:pPr>
        <w:rPr>
          <w:rFonts w:ascii="Times New Roman" w:hAnsi="Times New Roman"/>
          <w:b/>
          <w:sz w:val="24"/>
          <w:szCs w:val="24"/>
        </w:rPr>
      </w:pPr>
    </w:p>
    <w:p w14:paraId="3F5B4520" w14:textId="3E47D14F" w:rsidR="00D9122C" w:rsidRPr="00B949A8" w:rsidRDefault="00D9122C" w:rsidP="00DB6A9B">
      <w:pPr>
        <w:rPr>
          <w:rFonts w:ascii="Times New Roman" w:hAnsi="Times New Roman"/>
          <w:b/>
          <w:sz w:val="24"/>
          <w:szCs w:val="24"/>
        </w:rPr>
      </w:pPr>
    </w:p>
    <w:p w14:paraId="095D822F" w14:textId="531EEE04" w:rsidR="00DB6A9B" w:rsidRPr="00B949A8" w:rsidRDefault="00D9122C" w:rsidP="00D9122C">
      <w:pPr>
        <w:tabs>
          <w:tab w:val="clear" w:pos="2160"/>
          <w:tab w:val="clear" w:pos="2880"/>
          <w:tab w:val="clear" w:pos="4500"/>
        </w:tabs>
        <w:rPr>
          <w:rFonts w:ascii="Arial Narrow" w:hAnsi="Arial Narrow"/>
          <w:b/>
          <w:sz w:val="22"/>
          <w:szCs w:val="22"/>
        </w:rPr>
      </w:pPr>
      <w:r w:rsidRPr="00B949A8">
        <w:rPr>
          <w:rFonts w:ascii="Arial Narrow" w:hAnsi="Arial Narrow"/>
          <w:b/>
          <w:sz w:val="22"/>
          <w:szCs w:val="22"/>
        </w:rPr>
        <w:br w:type="page"/>
      </w:r>
    </w:p>
    <w:p w14:paraId="1B839062" w14:textId="77777777" w:rsidR="00D9122C" w:rsidRPr="00B949A8" w:rsidRDefault="00D9122C" w:rsidP="00D9122C">
      <w:pPr>
        <w:pStyle w:val="Odsekzoznamu"/>
        <w:shd w:val="clear" w:color="auto" w:fill="FFFFFF"/>
        <w:tabs>
          <w:tab w:val="clear" w:pos="2160"/>
          <w:tab w:val="clear" w:pos="2880"/>
          <w:tab w:val="clear" w:pos="4500"/>
        </w:tabs>
        <w:ind w:left="360"/>
        <w:rPr>
          <w:rFonts w:ascii="Arial Narrow" w:hAnsi="Arial Narrow"/>
          <w:b/>
          <w:sz w:val="22"/>
          <w:szCs w:val="22"/>
        </w:rPr>
        <w:sectPr w:rsidR="00D9122C" w:rsidRPr="00B949A8" w:rsidSect="00BA571D">
          <w:headerReference w:type="even" r:id="rId8"/>
          <w:headerReference w:type="default" r:id="rId9"/>
          <w:footerReference w:type="default" r:id="rId10"/>
          <w:headerReference w:type="first" r:id="rId11"/>
          <w:pgSz w:w="11906" w:h="16838" w:code="9"/>
          <w:pgMar w:top="1134" w:right="1134" w:bottom="851" w:left="1134" w:header="709" w:footer="567" w:gutter="170"/>
          <w:pgNumType w:start="1" w:chapStyle="1" w:chapSep="period"/>
          <w:cols w:space="720"/>
          <w:titlePg/>
          <w:docGrid w:linePitch="360"/>
        </w:sectPr>
      </w:pPr>
    </w:p>
    <w:p w14:paraId="19FEE012" w14:textId="00B7855A" w:rsidR="00D9122C" w:rsidRPr="00B949A8" w:rsidRDefault="00D9122C" w:rsidP="00D9122C">
      <w:pPr>
        <w:pStyle w:val="Odsekzoznamu"/>
        <w:shd w:val="clear" w:color="auto" w:fill="FFFFFF"/>
        <w:tabs>
          <w:tab w:val="clear" w:pos="2160"/>
          <w:tab w:val="clear" w:pos="2880"/>
          <w:tab w:val="clear" w:pos="4500"/>
        </w:tabs>
        <w:ind w:left="360"/>
        <w:rPr>
          <w:rFonts w:ascii="Arial Narrow" w:hAnsi="Arial Narrow"/>
          <w:b/>
          <w:sz w:val="22"/>
          <w:szCs w:val="22"/>
        </w:rPr>
      </w:pPr>
    </w:p>
    <w:p w14:paraId="47B52A78" w14:textId="4FE83325" w:rsidR="00B44866" w:rsidRPr="00B949A8" w:rsidRDefault="00B44866" w:rsidP="00DB6A9B">
      <w:pPr>
        <w:pStyle w:val="Odsekzoznamu"/>
        <w:numPr>
          <w:ilvl w:val="0"/>
          <w:numId w:val="7"/>
        </w:numPr>
        <w:shd w:val="clear" w:color="auto" w:fill="FFFFFF"/>
        <w:tabs>
          <w:tab w:val="clear" w:pos="2160"/>
          <w:tab w:val="clear" w:pos="2880"/>
          <w:tab w:val="clear" w:pos="4500"/>
        </w:tabs>
        <w:rPr>
          <w:rFonts w:ascii="Arial Narrow" w:hAnsi="Arial Narrow"/>
          <w:b/>
          <w:sz w:val="22"/>
          <w:szCs w:val="22"/>
        </w:rPr>
      </w:pPr>
      <w:r w:rsidRPr="00B949A8">
        <w:rPr>
          <w:rFonts w:ascii="Arial Narrow" w:hAnsi="Arial Narrow"/>
          <w:b/>
          <w:sz w:val="22"/>
          <w:szCs w:val="22"/>
        </w:rPr>
        <w:t>Požadované minimálne technické parametre</w:t>
      </w:r>
    </w:p>
    <w:p w14:paraId="7B9039D8" w14:textId="3270197F" w:rsidR="00F6525A" w:rsidRPr="00B949A8" w:rsidRDefault="00F6525A" w:rsidP="00F6525A">
      <w:pPr>
        <w:shd w:val="clear" w:color="auto" w:fill="FFFFFF"/>
        <w:tabs>
          <w:tab w:val="clear" w:pos="2160"/>
          <w:tab w:val="clear" w:pos="2880"/>
          <w:tab w:val="clear" w:pos="4500"/>
        </w:tabs>
        <w:rPr>
          <w:rFonts w:ascii="Arial Narrow" w:hAnsi="Arial Narrow"/>
          <w:b/>
          <w:sz w:val="22"/>
          <w:szCs w:val="22"/>
        </w:rPr>
      </w:pPr>
    </w:p>
    <w:p w14:paraId="1CB1EB6E" w14:textId="77777777" w:rsidR="00F6525A" w:rsidRPr="00B949A8" w:rsidRDefault="00F6525A" w:rsidP="00F6525A">
      <w:pPr>
        <w:spacing w:line="276" w:lineRule="auto"/>
        <w:contextualSpacing/>
        <w:rPr>
          <w:rFonts w:ascii="Arial Narrow" w:hAnsi="Arial Narrow" w:cs="Arial"/>
          <w:sz w:val="22"/>
          <w:szCs w:val="22"/>
        </w:rPr>
      </w:pPr>
      <w:r w:rsidRPr="00B949A8">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14:paraId="56195E0E" w14:textId="20DD1667" w:rsidR="00D9122C" w:rsidRPr="00B949A8" w:rsidRDefault="00D9122C" w:rsidP="00DA7C08">
      <w:pPr>
        <w:pStyle w:val="Odsekzoznamu"/>
        <w:shd w:val="clear" w:color="auto" w:fill="FFFFFF"/>
        <w:tabs>
          <w:tab w:val="clear" w:pos="2160"/>
          <w:tab w:val="clear" w:pos="2880"/>
          <w:tab w:val="clear" w:pos="4500"/>
        </w:tabs>
        <w:ind w:left="360"/>
        <w:rPr>
          <w:rFonts w:ascii="Arial Narrow" w:hAnsi="Arial Narrow"/>
          <w:b/>
          <w:sz w:val="22"/>
          <w:szCs w:val="22"/>
        </w:rPr>
      </w:pPr>
    </w:p>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954"/>
        <w:gridCol w:w="5670"/>
        <w:gridCol w:w="1842"/>
      </w:tblGrid>
      <w:tr w:rsidR="00B949A8" w:rsidRPr="00B949A8" w14:paraId="79726E64" w14:textId="77777777" w:rsidTr="00D9122C">
        <w:trPr>
          <w:trHeight w:val="764"/>
        </w:trPr>
        <w:tc>
          <w:tcPr>
            <w:tcW w:w="7900" w:type="dxa"/>
            <w:gridSpan w:val="2"/>
            <w:shd w:val="clear" w:color="auto" w:fill="BFBFBF" w:themeFill="background1" w:themeFillShade="BF"/>
            <w:vAlign w:val="center"/>
          </w:tcPr>
          <w:p w14:paraId="7A08E327" w14:textId="2D59C992" w:rsidR="00F6525A" w:rsidRPr="00B949A8" w:rsidRDefault="00F6525A" w:rsidP="00F6525A">
            <w:pPr>
              <w:pStyle w:val="Default"/>
              <w:rPr>
                <w:rFonts w:ascii="Arial Narrow" w:hAnsi="Arial Narrow"/>
                <w:b/>
                <w:bCs/>
                <w:color w:val="auto"/>
                <w:sz w:val="22"/>
                <w:szCs w:val="22"/>
              </w:rPr>
            </w:pPr>
            <w:r w:rsidRPr="00B949A8">
              <w:rPr>
                <w:rFonts w:ascii="Arial Narrow" w:hAnsi="Arial Narrow"/>
                <w:b/>
                <w:color w:val="auto"/>
              </w:rPr>
              <w:t>Požadovaná min. technická špecifikácia, parametre a funkcionality určené verejným obstarávateľom</w:t>
            </w:r>
          </w:p>
        </w:tc>
        <w:tc>
          <w:tcPr>
            <w:tcW w:w="7512" w:type="dxa"/>
            <w:gridSpan w:val="2"/>
            <w:shd w:val="clear" w:color="auto" w:fill="BFBFBF" w:themeFill="background1" w:themeFillShade="BF"/>
          </w:tcPr>
          <w:p w14:paraId="4B480153" w14:textId="77777777" w:rsidR="00F6525A" w:rsidRPr="00B949A8" w:rsidRDefault="00F6525A" w:rsidP="00F6525A">
            <w:pPr>
              <w:jc w:val="center"/>
              <w:rPr>
                <w:rFonts w:ascii="Arial Narrow" w:hAnsi="Arial Narrow" w:cs="Calibri"/>
                <w:b/>
                <w:bCs/>
                <w:sz w:val="24"/>
                <w:szCs w:val="24"/>
              </w:rPr>
            </w:pPr>
            <w:r w:rsidRPr="00B949A8">
              <w:rPr>
                <w:rFonts w:ascii="Arial Narrow" w:hAnsi="Arial Narrow" w:cs="Calibri"/>
                <w:b/>
                <w:bCs/>
                <w:sz w:val="24"/>
                <w:szCs w:val="24"/>
              </w:rPr>
              <w:t xml:space="preserve">Vlastný návrh plnenia </w:t>
            </w:r>
          </w:p>
          <w:p w14:paraId="2467B8C0" w14:textId="77777777" w:rsidR="00F6525A" w:rsidRPr="00B949A8" w:rsidRDefault="00F6525A" w:rsidP="00F6525A">
            <w:pPr>
              <w:jc w:val="center"/>
              <w:rPr>
                <w:rFonts w:ascii="Arial Narrow" w:hAnsi="Arial Narrow" w:cs="Calibri"/>
                <w:bCs/>
                <w:sz w:val="24"/>
                <w:szCs w:val="24"/>
              </w:rPr>
            </w:pPr>
            <w:r w:rsidRPr="00B949A8">
              <w:rPr>
                <w:rFonts w:ascii="Arial Narrow" w:hAnsi="Arial Narrow" w:cs="Calibri"/>
                <w:bCs/>
                <w:sz w:val="24"/>
                <w:szCs w:val="24"/>
              </w:rPr>
              <w:t>(doplní uchádzač)</w:t>
            </w:r>
          </w:p>
          <w:p w14:paraId="1FAA2E9E" w14:textId="27D06212" w:rsidR="00F6525A" w:rsidRPr="00B949A8" w:rsidRDefault="00F6525A" w:rsidP="00F6525A">
            <w:pPr>
              <w:pStyle w:val="Bezriadkovania"/>
              <w:jc w:val="center"/>
              <w:rPr>
                <w:b/>
                <w:sz w:val="24"/>
                <w:szCs w:val="24"/>
              </w:rPr>
            </w:pPr>
            <w:r w:rsidRPr="00B949A8">
              <w:rPr>
                <w:b/>
                <w:sz w:val="24"/>
                <w:szCs w:val="24"/>
              </w:rPr>
              <w:t xml:space="preserve">Požaduje sa uviesť skutočnú špecifikáciu ponúkaného predmetu zákazky – </w:t>
            </w:r>
            <w:r w:rsidR="003520F0" w:rsidRPr="00B949A8">
              <w:rPr>
                <w:b/>
                <w:sz w:val="24"/>
                <w:szCs w:val="24"/>
              </w:rPr>
              <w:t xml:space="preserve">funkcionality a </w:t>
            </w:r>
            <w:r w:rsidRPr="00B949A8">
              <w:rPr>
                <w:b/>
                <w:sz w:val="24"/>
                <w:szCs w:val="24"/>
              </w:rPr>
              <w:t>parametre.</w:t>
            </w:r>
          </w:p>
          <w:p w14:paraId="41FF47CE" w14:textId="5ECB3884" w:rsidR="00F6525A" w:rsidRPr="00B949A8" w:rsidRDefault="00F6525A" w:rsidP="00F6525A">
            <w:pPr>
              <w:pStyle w:val="Default"/>
              <w:jc w:val="center"/>
              <w:rPr>
                <w:rFonts w:ascii="Arial Narrow" w:hAnsi="Arial Narrow"/>
                <w:b/>
                <w:bCs/>
                <w:color w:val="auto"/>
                <w:sz w:val="22"/>
                <w:szCs w:val="22"/>
              </w:rPr>
            </w:pPr>
            <w:r w:rsidRPr="00B949A8">
              <w:rPr>
                <w:rFonts w:ascii="Arial Narrow" w:hAnsi="Arial Narrow"/>
                <w:b/>
                <w:color w:val="auto"/>
              </w:rPr>
              <w:t>V prípade číselnej hodnoty uviesť jej skutočnú hodnotu</w:t>
            </w:r>
          </w:p>
        </w:tc>
      </w:tr>
      <w:tr w:rsidR="00B949A8" w:rsidRPr="00B949A8" w14:paraId="7D4A422D" w14:textId="77777777" w:rsidTr="00D9122C">
        <w:trPr>
          <w:trHeight w:val="764"/>
        </w:trPr>
        <w:tc>
          <w:tcPr>
            <w:tcW w:w="1946" w:type="dxa"/>
            <w:shd w:val="clear" w:color="auto" w:fill="D9D9D9" w:themeFill="background1" w:themeFillShade="D9"/>
          </w:tcPr>
          <w:p w14:paraId="359C5B03" w14:textId="77777777" w:rsidR="00F6525A" w:rsidRPr="00B949A8" w:rsidRDefault="00F6525A" w:rsidP="00DA7C08">
            <w:pPr>
              <w:pStyle w:val="Default"/>
              <w:rPr>
                <w:rFonts w:ascii="Arial Narrow" w:hAnsi="Arial Narrow"/>
                <w:color w:val="auto"/>
                <w:sz w:val="22"/>
                <w:szCs w:val="22"/>
              </w:rPr>
            </w:pPr>
            <w:r w:rsidRPr="00B949A8">
              <w:rPr>
                <w:rFonts w:ascii="Arial Narrow" w:hAnsi="Arial Narrow"/>
                <w:b/>
                <w:bCs/>
                <w:color w:val="auto"/>
                <w:sz w:val="22"/>
                <w:szCs w:val="22"/>
              </w:rPr>
              <w:t xml:space="preserve">Popis parametra / výbavy </w:t>
            </w:r>
          </w:p>
        </w:tc>
        <w:tc>
          <w:tcPr>
            <w:tcW w:w="5954" w:type="dxa"/>
            <w:shd w:val="clear" w:color="auto" w:fill="D9D9D9" w:themeFill="background1" w:themeFillShade="D9"/>
          </w:tcPr>
          <w:p w14:paraId="4A5C606D" w14:textId="77777777" w:rsidR="00F6525A" w:rsidRPr="00B949A8" w:rsidRDefault="00F6525A" w:rsidP="00DA7C08">
            <w:pPr>
              <w:pStyle w:val="Default"/>
              <w:rPr>
                <w:rFonts w:ascii="Arial Narrow" w:hAnsi="Arial Narrow"/>
                <w:color w:val="auto"/>
                <w:sz w:val="22"/>
                <w:szCs w:val="22"/>
              </w:rPr>
            </w:pPr>
            <w:r w:rsidRPr="00B949A8">
              <w:rPr>
                <w:rFonts w:ascii="Arial Narrow" w:hAnsi="Arial Narrow"/>
                <w:b/>
                <w:bCs/>
                <w:color w:val="auto"/>
                <w:sz w:val="22"/>
                <w:szCs w:val="22"/>
              </w:rPr>
              <w:t xml:space="preserve">Požiadavka verejného obstarávateľa – hodnota parametra </w:t>
            </w:r>
          </w:p>
        </w:tc>
        <w:tc>
          <w:tcPr>
            <w:tcW w:w="5670" w:type="dxa"/>
            <w:shd w:val="clear" w:color="auto" w:fill="D9D9D9" w:themeFill="background1" w:themeFillShade="D9"/>
          </w:tcPr>
          <w:p w14:paraId="246669B3" w14:textId="70DF9416" w:rsidR="00F6525A" w:rsidRPr="00B949A8" w:rsidRDefault="00F6525A" w:rsidP="00F6525A">
            <w:pPr>
              <w:pStyle w:val="Default"/>
              <w:jc w:val="center"/>
              <w:rPr>
                <w:rFonts w:ascii="Arial Narrow" w:hAnsi="Arial Narrow"/>
                <w:color w:val="auto"/>
                <w:sz w:val="22"/>
                <w:szCs w:val="22"/>
              </w:rPr>
            </w:pPr>
            <w:r w:rsidRPr="00B949A8">
              <w:rPr>
                <w:rFonts w:ascii="Arial Narrow" w:hAnsi="Arial Narrow"/>
                <w:b/>
                <w:color w:val="auto"/>
              </w:rPr>
              <w:t>Uchádzač uvedie presnú hodnotu, resp. údaj (číslom a/alebo slovom)</w:t>
            </w:r>
          </w:p>
        </w:tc>
        <w:tc>
          <w:tcPr>
            <w:tcW w:w="1842" w:type="dxa"/>
            <w:shd w:val="clear" w:color="auto" w:fill="D9D9D9" w:themeFill="background1" w:themeFillShade="D9"/>
          </w:tcPr>
          <w:p w14:paraId="54EC035F" w14:textId="525829B8" w:rsidR="00F6525A" w:rsidRPr="00B949A8" w:rsidRDefault="00F6525A" w:rsidP="00F6525A">
            <w:pPr>
              <w:pStyle w:val="Default"/>
              <w:jc w:val="center"/>
              <w:rPr>
                <w:rFonts w:ascii="Arial Narrow" w:hAnsi="Arial Narrow"/>
                <w:color w:val="auto"/>
                <w:sz w:val="22"/>
                <w:szCs w:val="22"/>
              </w:rPr>
            </w:pPr>
            <w:r w:rsidRPr="00B949A8">
              <w:rPr>
                <w:rFonts w:ascii="Arial Narrow" w:hAnsi="Arial Narrow"/>
                <w:b/>
                <w:color w:val="auto"/>
              </w:rPr>
              <w:t>Uchádzač uvedie Áno/Nie</w:t>
            </w:r>
          </w:p>
        </w:tc>
      </w:tr>
      <w:tr w:rsidR="00B949A8" w:rsidRPr="00B949A8" w14:paraId="1A2D1145" w14:textId="77777777" w:rsidTr="00D9122C">
        <w:trPr>
          <w:trHeight w:val="234"/>
        </w:trPr>
        <w:tc>
          <w:tcPr>
            <w:tcW w:w="7900" w:type="dxa"/>
            <w:gridSpan w:val="2"/>
          </w:tcPr>
          <w:p w14:paraId="33FF65B3" w14:textId="689E7194" w:rsidR="000F5BDD" w:rsidRPr="00B949A8" w:rsidRDefault="00DB6A9B" w:rsidP="000F5BDD">
            <w:pPr>
              <w:pStyle w:val="Default"/>
              <w:rPr>
                <w:rFonts w:ascii="Arial Narrow" w:hAnsi="Arial Narrow"/>
                <w:color w:val="auto"/>
                <w:sz w:val="22"/>
                <w:szCs w:val="22"/>
              </w:rPr>
            </w:pPr>
            <w:r w:rsidRPr="00B949A8">
              <w:rPr>
                <w:rFonts w:ascii="Arial Narrow" w:hAnsi="Arial Narrow"/>
                <w:bCs/>
                <w:color w:val="auto"/>
                <w:sz w:val="22"/>
                <w:szCs w:val="22"/>
              </w:rPr>
              <w:t xml:space="preserve">Názov analytického softvéru </w:t>
            </w:r>
          </w:p>
        </w:tc>
        <w:tc>
          <w:tcPr>
            <w:tcW w:w="5670" w:type="dxa"/>
          </w:tcPr>
          <w:p w14:paraId="67ED5386" w14:textId="77777777" w:rsidR="000F5BDD" w:rsidRPr="00B949A8" w:rsidRDefault="000F5BDD" w:rsidP="000F5BDD">
            <w:pPr>
              <w:pStyle w:val="Default"/>
              <w:jc w:val="center"/>
              <w:rPr>
                <w:rFonts w:ascii="Arial Narrow" w:hAnsi="Arial Narrow"/>
                <w:color w:val="auto"/>
                <w:sz w:val="22"/>
                <w:szCs w:val="22"/>
              </w:rPr>
            </w:pPr>
          </w:p>
        </w:tc>
        <w:tc>
          <w:tcPr>
            <w:tcW w:w="1842" w:type="dxa"/>
          </w:tcPr>
          <w:p w14:paraId="16AA312C" w14:textId="3DFF98B2" w:rsidR="000F5BDD" w:rsidRPr="00B949A8" w:rsidRDefault="000F5BDD" w:rsidP="000F5BDD">
            <w:pPr>
              <w:pStyle w:val="Default"/>
              <w:jc w:val="center"/>
              <w:rPr>
                <w:rFonts w:ascii="Arial Narrow" w:hAnsi="Arial Narrow"/>
                <w:b/>
                <w:bCs/>
                <w:color w:val="auto"/>
              </w:rPr>
            </w:pPr>
            <w:r w:rsidRPr="00B949A8">
              <w:rPr>
                <w:rFonts w:ascii="Arial Narrow" w:hAnsi="Arial Narrow"/>
                <w:b/>
                <w:bCs/>
                <w:color w:val="auto"/>
              </w:rPr>
              <w:t>N/A</w:t>
            </w:r>
          </w:p>
        </w:tc>
      </w:tr>
      <w:tr w:rsidR="00B949A8" w:rsidRPr="00B949A8" w14:paraId="2C2F8582" w14:textId="77777777" w:rsidTr="00D9122C">
        <w:trPr>
          <w:trHeight w:val="234"/>
        </w:trPr>
        <w:tc>
          <w:tcPr>
            <w:tcW w:w="1946" w:type="dxa"/>
          </w:tcPr>
          <w:p w14:paraId="4B95A8D3" w14:textId="76877D53" w:rsidR="000F5BDD" w:rsidRPr="00B949A8" w:rsidRDefault="00E0617E" w:rsidP="000F5BDD">
            <w:pPr>
              <w:pStyle w:val="Default"/>
              <w:rPr>
                <w:rFonts w:ascii="Arial Narrow" w:hAnsi="Arial Narrow"/>
                <w:bCs/>
                <w:color w:val="auto"/>
                <w:sz w:val="22"/>
                <w:szCs w:val="22"/>
              </w:rPr>
            </w:pPr>
            <w:r w:rsidRPr="00B949A8">
              <w:rPr>
                <w:rFonts w:ascii="Arial Narrow" w:hAnsi="Arial Narrow"/>
                <w:bCs/>
                <w:color w:val="auto"/>
                <w:sz w:val="22"/>
                <w:szCs w:val="22"/>
              </w:rPr>
              <w:t xml:space="preserve">Predpokladané </w:t>
            </w:r>
            <w:r w:rsidR="000F5BDD" w:rsidRPr="00B949A8">
              <w:rPr>
                <w:rFonts w:ascii="Arial Narrow" w:hAnsi="Arial Narrow"/>
                <w:bCs/>
                <w:color w:val="auto"/>
                <w:sz w:val="22"/>
                <w:szCs w:val="22"/>
              </w:rPr>
              <w:t>Množstvo:</w:t>
            </w:r>
          </w:p>
        </w:tc>
        <w:tc>
          <w:tcPr>
            <w:tcW w:w="5954" w:type="dxa"/>
          </w:tcPr>
          <w:p w14:paraId="477A7181" w14:textId="4739F282" w:rsidR="000F5BDD" w:rsidRPr="00B949A8" w:rsidRDefault="00DB6A9B" w:rsidP="000F5BDD">
            <w:pPr>
              <w:pStyle w:val="Default"/>
              <w:rPr>
                <w:rFonts w:ascii="Arial Narrow" w:hAnsi="Arial Narrow"/>
                <w:color w:val="auto"/>
                <w:sz w:val="22"/>
                <w:szCs w:val="22"/>
              </w:rPr>
            </w:pPr>
            <w:r w:rsidRPr="00B949A8">
              <w:rPr>
                <w:rFonts w:ascii="Arial Narrow" w:hAnsi="Arial Narrow"/>
                <w:color w:val="auto"/>
                <w:sz w:val="22"/>
                <w:szCs w:val="22"/>
              </w:rPr>
              <w:t>37</w:t>
            </w:r>
          </w:p>
        </w:tc>
        <w:tc>
          <w:tcPr>
            <w:tcW w:w="5670" w:type="dxa"/>
          </w:tcPr>
          <w:p w14:paraId="3F614D50" w14:textId="55F5A71B" w:rsidR="000F5BDD" w:rsidRPr="00B949A8" w:rsidRDefault="000F5BDD" w:rsidP="000F5BDD">
            <w:pPr>
              <w:pStyle w:val="Default"/>
              <w:jc w:val="center"/>
              <w:rPr>
                <w:rFonts w:ascii="Arial Narrow" w:hAnsi="Arial Narrow"/>
                <w:color w:val="auto"/>
                <w:sz w:val="22"/>
                <w:szCs w:val="22"/>
              </w:rPr>
            </w:pPr>
            <w:r w:rsidRPr="00B949A8">
              <w:rPr>
                <w:rFonts w:ascii="Arial Narrow" w:hAnsi="Arial Narrow"/>
                <w:b/>
                <w:bCs/>
                <w:color w:val="auto"/>
              </w:rPr>
              <w:t>N/A</w:t>
            </w:r>
          </w:p>
        </w:tc>
        <w:tc>
          <w:tcPr>
            <w:tcW w:w="1842" w:type="dxa"/>
          </w:tcPr>
          <w:p w14:paraId="12DFBBAD" w14:textId="77777777" w:rsidR="000F5BDD" w:rsidRPr="00B949A8" w:rsidRDefault="000F5BDD" w:rsidP="000F5BDD">
            <w:pPr>
              <w:pStyle w:val="Default"/>
              <w:jc w:val="center"/>
              <w:rPr>
                <w:rFonts w:ascii="Arial Narrow" w:hAnsi="Arial Narrow"/>
                <w:b/>
                <w:bCs/>
                <w:color w:val="auto"/>
              </w:rPr>
            </w:pPr>
          </w:p>
        </w:tc>
      </w:tr>
      <w:tr w:rsidR="00B949A8" w:rsidRPr="00B949A8" w14:paraId="3D0C6BC1" w14:textId="77777777" w:rsidTr="00D9122C">
        <w:trPr>
          <w:trHeight w:val="234"/>
        </w:trPr>
        <w:tc>
          <w:tcPr>
            <w:tcW w:w="1946" w:type="dxa"/>
          </w:tcPr>
          <w:p w14:paraId="24D9C36B" w14:textId="7CCA751A"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color w:val="auto"/>
                <w:sz w:val="22"/>
                <w:szCs w:val="22"/>
              </w:rPr>
              <w:t>Prevedenie</w:t>
            </w:r>
          </w:p>
        </w:tc>
        <w:tc>
          <w:tcPr>
            <w:tcW w:w="5954" w:type="dxa"/>
          </w:tcPr>
          <w:p w14:paraId="512A9824" w14:textId="0A93448C"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color w:val="auto"/>
                <w:sz w:val="22"/>
                <w:szCs w:val="22"/>
              </w:rPr>
              <w:t>Klient/ server architektúra s preferovaným tenkým klientom.</w:t>
            </w:r>
          </w:p>
        </w:tc>
        <w:tc>
          <w:tcPr>
            <w:tcW w:w="5670" w:type="dxa"/>
          </w:tcPr>
          <w:p w14:paraId="564726D0" w14:textId="77777777" w:rsidR="000F5BDD" w:rsidRPr="00B949A8" w:rsidRDefault="000F5BDD" w:rsidP="000F5BDD">
            <w:pPr>
              <w:pStyle w:val="Default"/>
              <w:jc w:val="center"/>
              <w:rPr>
                <w:rFonts w:ascii="Arial Narrow" w:hAnsi="Arial Narrow"/>
                <w:color w:val="auto"/>
                <w:sz w:val="22"/>
                <w:szCs w:val="22"/>
              </w:rPr>
            </w:pPr>
          </w:p>
        </w:tc>
        <w:tc>
          <w:tcPr>
            <w:tcW w:w="1842" w:type="dxa"/>
          </w:tcPr>
          <w:p w14:paraId="6A1B86BA" w14:textId="2498EBD1" w:rsidR="000F5BDD" w:rsidRPr="00B949A8" w:rsidRDefault="000F5BDD" w:rsidP="000F5BDD">
            <w:pPr>
              <w:pStyle w:val="Default"/>
              <w:jc w:val="center"/>
              <w:rPr>
                <w:rFonts w:ascii="Arial Narrow" w:hAnsi="Arial Narrow"/>
                <w:color w:val="auto"/>
                <w:sz w:val="22"/>
                <w:szCs w:val="22"/>
              </w:rPr>
            </w:pPr>
            <w:r w:rsidRPr="00B949A8">
              <w:rPr>
                <w:rFonts w:ascii="Arial Narrow" w:hAnsi="Arial Narrow"/>
                <w:b/>
                <w:bCs/>
                <w:color w:val="auto"/>
              </w:rPr>
              <w:t>N/A</w:t>
            </w:r>
          </w:p>
        </w:tc>
      </w:tr>
      <w:tr w:rsidR="00B949A8" w:rsidRPr="00B949A8" w14:paraId="6F20C5D2" w14:textId="77777777" w:rsidTr="00D9122C">
        <w:trPr>
          <w:trHeight w:val="100"/>
        </w:trPr>
        <w:tc>
          <w:tcPr>
            <w:tcW w:w="1946" w:type="dxa"/>
          </w:tcPr>
          <w:p w14:paraId="208EB151" w14:textId="75AB41FB"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bCs/>
                <w:color w:val="auto"/>
                <w:sz w:val="22"/>
                <w:szCs w:val="22"/>
              </w:rPr>
              <w:t>Povinné informačné</w:t>
            </w:r>
            <w:r w:rsidRPr="00B949A8">
              <w:rPr>
                <w:rFonts w:ascii="Arial Narrow" w:hAnsi="Arial Narrow" w:cs="Times New Roman"/>
                <w:b/>
                <w:color w:val="auto"/>
                <w:sz w:val="22"/>
                <w:szCs w:val="22"/>
              </w:rPr>
              <w:t xml:space="preserve"> zdroje, ktoré nástroj spracúva:</w:t>
            </w:r>
          </w:p>
        </w:tc>
        <w:tc>
          <w:tcPr>
            <w:tcW w:w="5954" w:type="dxa"/>
          </w:tcPr>
          <w:p w14:paraId="58B1CFA2" w14:textId="035EAF29" w:rsidR="00DB6A9B" w:rsidRPr="00B949A8" w:rsidRDefault="00DB6A9B" w:rsidP="00DB6A9B">
            <w:pPr>
              <w:pStyle w:val="Odsekzoznamu"/>
              <w:widowControl w:val="0"/>
              <w:numPr>
                <w:ilvl w:val="0"/>
                <w:numId w:val="16"/>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Facebook – všetky aktívne stránky (</w:t>
            </w:r>
            <w:proofErr w:type="spellStart"/>
            <w:r w:rsidRPr="00B949A8">
              <w:rPr>
                <w:rFonts w:ascii="Arial Narrow" w:hAnsi="Arial Narrow"/>
                <w:sz w:val="22"/>
                <w:szCs w:val="22"/>
              </w:rPr>
              <w:t>pages</w:t>
            </w:r>
            <w:proofErr w:type="spellEnd"/>
            <w:r w:rsidRPr="00B949A8">
              <w:rPr>
                <w:rFonts w:ascii="Arial Narrow" w:hAnsi="Arial Narrow"/>
                <w:sz w:val="22"/>
                <w:szCs w:val="22"/>
              </w:rPr>
              <w:t>) a verejné skupiny v slovenskom jazyku, vrátane video príspevkov.</w:t>
            </w:r>
          </w:p>
          <w:p w14:paraId="387771E3" w14:textId="1342649E" w:rsidR="00DB6A9B" w:rsidRPr="00B949A8" w:rsidRDefault="00DB6A9B" w:rsidP="00DB6A9B">
            <w:pPr>
              <w:pStyle w:val="Odsekzoznamu"/>
              <w:widowControl w:val="0"/>
              <w:numPr>
                <w:ilvl w:val="0"/>
                <w:numId w:val="16"/>
              </w:numPr>
              <w:tabs>
                <w:tab w:val="clear" w:pos="2160"/>
                <w:tab w:val="clear" w:pos="2880"/>
                <w:tab w:val="clear" w:pos="4500"/>
              </w:tabs>
              <w:autoSpaceDE w:val="0"/>
              <w:autoSpaceDN w:val="0"/>
              <w:ind w:left="171" w:hanging="171"/>
              <w:contextualSpacing/>
              <w:jc w:val="both"/>
              <w:rPr>
                <w:rFonts w:ascii="Arial Narrow" w:hAnsi="Arial Narrow"/>
                <w:sz w:val="22"/>
                <w:szCs w:val="22"/>
              </w:rPr>
            </w:pPr>
            <w:proofErr w:type="spellStart"/>
            <w:r w:rsidRPr="00B949A8">
              <w:rPr>
                <w:rFonts w:ascii="Arial Narrow" w:hAnsi="Arial Narrow"/>
                <w:sz w:val="22"/>
                <w:szCs w:val="22"/>
              </w:rPr>
              <w:t>Youtube</w:t>
            </w:r>
            <w:proofErr w:type="spellEnd"/>
            <w:r w:rsidRPr="00B949A8">
              <w:rPr>
                <w:rFonts w:ascii="Arial Narrow" w:hAnsi="Arial Narrow"/>
                <w:sz w:val="22"/>
                <w:szCs w:val="22"/>
              </w:rPr>
              <w:t xml:space="preserve"> – popis videa, diskusie, </w:t>
            </w:r>
            <w:proofErr w:type="spellStart"/>
            <w:r w:rsidRPr="00B949A8">
              <w:rPr>
                <w:rFonts w:ascii="Arial Narrow" w:hAnsi="Arial Narrow"/>
                <w:sz w:val="22"/>
                <w:szCs w:val="22"/>
              </w:rPr>
              <w:t>hashtagy</w:t>
            </w:r>
            <w:proofErr w:type="spellEnd"/>
            <w:r w:rsidRPr="00B949A8">
              <w:rPr>
                <w:rFonts w:ascii="Arial Narrow" w:hAnsi="Arial Narrow"/>
                <w:sz w:val="22"/>
                <w:szCs w:val="22"/>
              </w:rPr>
              <w:t xml:space="preserve"> na všetky aktívne kanály v slovenskom jazyku. </w:t>
            </w:r>
          </w:p>
          <w:p w14:paraId="1D3540FA" w14:textId="75BBB629" w:rsidR="000F5BDD" w:rsidRPr="00B949A8" w:rsidRDefault="00DB6A9B" w:rsidP="00DB6A9B">
            <w:pPr>
              <w:pStyle w:val="Odsekzoznamu"/>
              <w:widowControl w:val="0"/>
              <w:numPr>
                <w:ilvl w:val="0"/>
                <w:numId w:val="16"/>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Telegram – kanály a diskusné skupiny slovenských užívateľov alebo kanály a diskusné skupiny v slovenskom jazyku.</w:t>
            </w:r>
          </w:p>
        </w:tc>
        <w:tc>
          <w:tcPr>
            <w:tcW w:w="5670" w:type="dxa"/>
          </w:tcPr>
          <w:p w14:paraId="361D8490" w14:textId="4C52C588" w:rsidR="000F5BDD" w:rsidRPr="00B949A8" w:rsidRDefault="000F5BDD" w:rsidP="000F5BDD">
            <w:pPr>
              <w:pStyle w:val="Default"/>
              <w:jc w:val="center"/>
              <w:rPr>
                <w:rFonts w:ascii="Arial Narrow" w:hAnsi="Arial Narrow"/>
                <w:color w:val="auto"/>
                <w:sz w:val="22"/>
                <w:szCs w:val="22"/>
              </w:rPr>
            </w:pPr>
            <w:r w:rsidRPr="00B949A8">
              <w:rPr>
                <w:rFonts w:ascii="Arial Narrow" w:hAnsi="Arial Narrow"/>
                <w:b/>
                <w:bCs/>
                <w:color w:val="auto"/>
              </w:rPr>
              <w:t>N/A</w:t>
            </w:r>
          </w:p>
        </w:tc>
        <w:tc>
          <w:tcPr>
            <w:tcW w:w="1842" w:type="dxa"/>
          </w:tcPr>
          <w:p w14:paraId="1F0A746A" w14:textId="22050856" w:rsidR="000F5BDD" w:rsidRPr="00B949A8" w:rsidRDefault="000F5BDD" w:rsidP="000F5BDD">
            <w:pPr>
              <w:pStyle w:val="Default"/>
              <w:jc w:val="center"/>
              <w:rPr>
                <w:rFonts w:ascii="Arial Narrow" w:hAnsi="Arial Narrow"/>
                <w:color w:val="auto"/>
                <w:sz w:val="22"/>
                <w:szCs w:val="22"/>
              </w:rPr>
            </w:pPr>
          </w:p>
        </w:tc>
      </w:tr>
      <w:tr w:rsidR="00B949A8" w:rsidRPr="00B949A8" w14:paraId="79A575E1" w14:textId="77777777" w:rsidTr="00D9122C">
        <w:trPr>
          <w:trHeight w:val="370"/>
        </w:trPr>
        <w:tc>
          <w:tcPr>
            <w:tcW w:w="1946" w:type="dxa"/>
          </w:tcPr>
          <w:p w14:paraId="5751F5C9" w14:textId="483912D2"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bCs/>
                <w:color w:val="auto"/>
                <w:sz w:val="22"/>
                <w:szCs w:val="22"/>
              </w:rPr>
              <w:t>Voliteľné  informačné zdroje, ktoré nástroj spracúva:</w:t>
            </w:r>
          </w:p>
        </w:tc>
        <w:tc>
          <w:tcPr>
            <w:tcW w:w="5954" w:type="dxa"/>
          </w:tcPr>
          <w:p w14:paraId="7ED16F4F" w14:textId="3B1CFDFB" w:rsidR="00933F57" w:rsidRPr="00B949A8" w:rsidRDefault="00DB6A9B" w:rsidP="00B949A8">
            <w:pPr>
              <w:pStyle w:val="Odsekzoznamu"/>
              <w:widowControl w:val="0"/>
              <w:numPr>
                <w:ilvl w:val="0"/>
                <w:numId w:val="19"/>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Vybrané webové stránky v slovenskom jazyku – na základe zoznamu problematických  informačných zdrojov na stránke  konspiratori.sk  ktoré sa budú priebežne dopĺňať a rozširovať, vrátane diskusií na vopred definovaných zdrojoch.</w:t>
            </w:r>
            <w:r w:rsidR="00933F57" w:rsidRP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Verejný obstarávateľ požaduje automatizovaným spôsobom spracovávať a uchovávať obsah nachádzajúci sa na vybraných webových stránkach v slovenskom jazyku s využitím všetkých ostatných povinných funkcionalít, ktoré sú v opise predmetu zákazky špecifikované.  </w:t>
            </w:r>
          </w:p>
          <w:p w14:paraId="52CBF7EB" w14:textId="3A6BD1B2" w:rsidR="00DB6A9B" w:rsidRPr="00B949A8" w:rsidRDefault="00DB6A9B" w:rsidP="00DB6A9B">
            <w:pPr>
              <w:pStyle w:val="Odsekzoznamu"/>
              <w:widowControl w:val="0"/>
              <w:numPr>
                <w:ilvl w:val="0"/>
                <w:numId w:val="19"/>
              </w:numPr>
              <w:tabs>
                <w:tab w:val="clear" w:pos="2160"/>
                <w:tab w:val="clear" w:pos="2880"/>
                <w:tab w:val="clear" w:pos="4500"/>
              </w:tabs>
              <w:autoSpaceDE w:val="0"/>
              <w:autoSpaceDN w:val="0"/>
              <w:ind w:left="171" w:hanging="171"/>
              <w:contextualSpacing/>
              <w:jc w:val="both"/>
              <w:rPr>
                <w:rFonts w:ascii="Arial Narrow" w:hAnsi="Arial Narrow"/>
                <w:sz w:val="22"/>
                <w:szCs w:val="22"/>
              </w:rPr>
            </w:pPr>
            <w:proofErr w:type="spellStart"/>
            <w:r w:rsidRPr="00B949A8">
              <w:rPr>
                <w:rFonts w:ascii="Arial Narrow" w:hAnsi="Arial Narrow"/>
                <w:sz w:val="22"/>
                <w:szCs w:val="22"/>
              </w:rPr>
              <w:t>Instagram</w:t>
            </w:r>
            <w:proofErr w:type="spellEnd"/>
            <w:r w:rsidRPr="00B949A8">
              <w:rPr>
                <w:rFonts w:ascii="Arial Narrow" w:hAnsi="Arial Narrow"/>
                <w:sz w:val="22"/>
                <w:szCs w:val="22"/>
              </w:rPr>
              <w:t xml:space="preserve"> – všetky aktívne verejné profily v slovenskom jazyku, príspevky a komentáre.</w:t>
            </w:r>
          </w:p>
          <w:p w14:paraId="75F2DD11" w14:textId="7D21B8DB" w:rsidR="00DB6A9B" w:rsidRPr="00B949A8" w:rsidRDefault="00DB6A9B" w:rsidP="00DB6A9B">
            <w:pPr>
              <w:pStyle w:val="Odsekzoznamu"/>
              <w:widowControl w:val="0"/>
              <w:numPr>
                <w:ilvl w:val="0"/>
                <w:numId w:val="19"/>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lastRenderedPageBreak/>
              <w:t>VK.COM – všetky aktívne profily v slovenskom jazyku.</w:t>
            </w:r>
          </w:p>
          <w:p w14:paraId="7E4EFA74" w14:textId="578963F5" w:rsidR="000F5BDD" w:rsidRPr="00B949A8" w:rsidRDefault="00DB6A9B" w:rsidP="00DB6A9B">
            <w:pPr>
              <w:pStyle w:val="Odsekzoznamu"/>
              <w:widowControl w:val="0"/>
              <w:numPr>
                <w:ilvl w:val="0"/>
                <w:numId w:val="19"/>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 xml:space="preserve">Tik-Tok – na vopred definovanom zozname zdrojov konkrétne analyzovať výtlak </w:t>
            </w:r>
            <w:proofErr w:type="spellStart"/>
            <w:r w:rsidRPr="00B949A8">
              <w:rPr>
                <w:rFonts w:ascii="Arial Narrow" w:hAnsi="Arial Narrow"/>
                <w:sz w:val="22"/>
                <w:szCs w:val="22"/>
              </w:rPr>
              <w:t>hashtagov</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trendujúcich</w:t>
            </w:r>
            <w:proofErr w:type="spellEnd"/>
            <w:r w:rsidRPr="00B949A8">
              <w:rPr>
                <w:rFonts w:ascii="Arial Narrow" w:hAnsi="Arial Narrow"/>
                <w:sz w:val="22"/>
                <w:szCs w:val="22"/>
              </w:rPr>
              <w:t xml:space="preserve"> videí v danej téme, čas publikovania, nárast účtov – </w:t>
            </w:r>
            <w:proofErr w:type="spellStart"/>
            <w:r w:rsidRPr="00B949A8">
              <w:rPr>
                <w:rFonts w:ascii="Arial Narrow" w:hAnsi="Arial Narrow"/>
                <w:sz w:val="22"/>
                <w:szCs w:val="22"/>
              </w:rPr>
              <w:t>sledovateľov</w:t>
            </w:r>
            <w:proofErr w:type="spellEnd"/>
            <w:r w:rsidRPr="00B949A8">
              <w:rPr>
                <w:rFonts w:ascii="Arial Narrow" w:hAnsi="Arial Narrow"/>
                <w:sz w:val="22"/>
                <w:szCs w:val="22"/>
              </w:rPr>
              <w:t xml:space="preserve"> a </w:t>
            </w:r>
            <w:proofErr w:type="spellStart"/>
            <w:r w:rsidRPr="00B949A8">
              <w:rPr>
                <w:rFonts w:ascii="Arial Narrow" w:hAnsi="Arial Narrow"/>
                <w:sz w:val="22"/>
                <w:szCs w:val="22"/>
              </w:rPr>
              <w:t>likeov</w:t>
            </w:r>
            <w:proofErr w:type="spellEnd"/>
            <w:r w:rsidRPr="00B949A8">
              <w:rPr>
                <w:rFonts w:ascii="Arial Narrow" w:hAnsi="Arial Narrow"/>
                <w:sz w:val="22"/>
                <w:szCs w:val="22"/>
              </w:rPr>
              <w:t>, komentárov na videách, metadáta o videách a účtoch.</w:t>
            </w:r>
          </w:p>
        </w:tc>
        <w:tc>
          <w:tcPr>
            <w:tcW w:w="5670" w:type="dxa"/>
          </w:tcPr>
          <w:p w14:paraId="52084327" w14:textId="77777777" w:rsidR="000F5BDD" w:rsidRPr="00B949A8" w:rsidRDefault="000F5BDD" w:rsidP="000F5BDD">
            <w:pPr>
              <w:pStyle w:val="Default"/>
              <w:jc w:val="center"/>
              <w:rPr>
                <w:rFonts w:ascii="Arial Narrow" w:hAnsi="Arial Narrow"/>
                <w:color w:val="auto"/>
                <w:sz w:val="22"/>
                <w:szCs w:val="22"/>
              </w:rPr>
            </w:pPr>
          </w:p>
        </w:tc>
        <w:tc>
          <w:tcPr>
            <w:tcW w:w="1842" w:type="dxa"/>
          </w:tcPr>
          <w:p w14:paraId="36EB3D8F" w14:textId="1FACBFE1" w:rsidR="000F5BDD" w:rsidRPr="00B949A8" w:rsidRDefault="000F5BDD" w:rsidP="000F5BDD">
            <w:pPr>
              <w:pStyle w:val="Default"/>
              <w:jc w:val="center"/>
              <w:rPr>
                <w:rFonts w:ascii="Arial Narrow" w:hAnsi="Arial Narrow"/>
                <w:color w:val="auto"/>
                <w:sz w:val="22"/>
                <w:szCs w:val="22"/>
              </w:rPr>
            </w:pPr>
            <w:r w:rsidRPr="00B949A8">
              <w:rPr>
                <w:rFonts w:ascii="Arial Narrow" w:hAnsi="Arial Narrow"/>
                <w:b/>
                <w:bCs/>
                <w:color w:val="auto"/>
              </w:rPr>
              <w:t>N/A</w:t>
            </w:r>
          </w:p>
        </w:tc>
      </w:tr>
      <w:tr w:rsidR="00B949A8" w:rsidRPr="00B949A8" w14:paraId="0E4CB27D" w14:textId="77777777" w:rsidTr="00D9122C">
        <w:trPr>
          <w:trHeight w:val="100"/>
        </w:trPr>
        <w:tc>
          <w:tcPr>
            <w:tcW w:w="1946" w:type="dxa"/>
          </w:tcPr>
          <w:p w14:paraId="0CC71C7C" w14:textId="77777777" w:rsidR="00DB6A9B" w:rsidRPr="00B949A8" w:rsidRDefault="00DB6A9B" w:rsidP="00DB6A9B">
            <w:pPr>
              <w:widowControl w:val="0"/>
              <w:tabs>
                <w:tab w:val="clear" w:pos="2160"/>
                <w:tab w:val="clear" w:pos="2880"/>
                <w:tab w:val="clear" w:pos="4500"/>
              </w:tabs>
              <w:autoSpaceDE w:val="0"/>
              <w:autoSpaceDN w:val="0"/>
              <w:contextualSpacing/>
              <w:rPr>
                <w:rFonts w:ascii="Arial Narrow" w:hAnsi="Arial Narrow"/>
                <w:b/>
                <w:bCs/>
                <w:sz w:val="22"/>
                <w:szCs w:val="22"/>
              </w:rPr>
            </w:pPr>
            <w:r w:rsidRPr="00B949A8">
              <w:rPr>
                <w:rFonts w:ascii="Arial Narrow" w:hAnsi="Arial Narrow"/>
                <w:b/>
                <w:bCs/>
                <w:sz w:val="22"/>
                <w:szCs w:val="22"/>
              </w:rPr>
              <w:t>Hlavné požiadavky a funkcionality:</w:t>
            </w:r>
          </w:p>
          <w:p w14:paraId="5BA83E42" w14:textId="0F641004" w:rsidR="000F5BDD" w:rsidRPr="00B949A8" w:rsidRDefault="000F5BDD" w:rsidP="000F5BDD">
            <w:pPr>
              <w:pStyle w:val="Default"/>
              <w:rPr>
                <w:rFonts w:ascii="Arial Narrow" w:hAnsi="Arial Narrow"/>
                <w:color w:val="auto"/>
                <w:sz w:val="22"/>
                <w:szCs w:val="22"/>
              </w:rPr>
            </w:pPr>
          </w:p>
        </w:tc>
        <w:tc>
          <w:tcPr>
            <w:tcW w:w="5954" w:type="dxa"/>
          </w:tcPr>
          <w:p w14:paraId="00C609CF" w14:textId="0F1CCAC5" w:rsidR="00933F57" w:rsidRPr="00B949A8" w:rsidRDefault="00DB6A9B" w:rsidP="00B949A8">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Automatizované monitorovanie a zálohovanie so zabezpečenou integritou dát (pri ukladaní sa vytvára HASH pre zabezpečenie integrity) na vybraných otvorených (z </w:t>
            </w:r>
            <w:proofErr w:type="spellStart"/>
            <w:r w:rsidRPr="00B949A8">
              <w:rPr>
                <w:rFonts w:ascii="Arial Narrow" w:hAnsi="Arial Narrow"/>
                <w:sz w:val="22"/>
                <w:szCs w:val="22"/>
              </w:rPr>
              <w:t>ang</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open-source</w:t>
            </w:r>
            <w:proofErr w:type="spellEnd"/>
            <w:r w:rsidRPr="00B949A8">
              <w:rPr>
                <w:rFonts w:ascii="Arial Narrow" w:hAnsi="Arial Narrow"/>
                <w:sz w:val="22"/>
                <w:szCs w:val="22"/>
              </w:rPr>
              <w:t xml:space="preserve">) zdrojoch v online prostredí (ich textovej a obrazovej časti, s výnimkou audio-vizuálneho obsahu) v reálnom čase v štandardnom intervale najmenej každých 120 minút počas prvých 72 hodín od zverejnenia a ich indexácia (viď. sekcia č. 1 </w:t>
            </w:r>
            <w:r w:rsidRPr="00B949A8">
              <w:rPr>
                <w:rFonts w:ascii="Arial Narrow" w:hAnsi="Arial Narrow"/>
                <w:i/>
                <w:sz w:val="22"/>
                <w:szCs w:val="22"/>
              </w:rPr>
              <w:t>Povinné informačné zdroje, ktoré nástroj spracúva</w:t>
            </w:r>
            <w:r w:rsidRPr="00B949A8">
              <w:rPr>
                <w:rFonts w:ascii="Arial Narrow" w:hAnsi="Arial Narrow"/>
                <w:sz w:val="22"/>
                <w:szCs w:val="22"/>
              </w:rPr>
              <w:t xml:space="preserve"> a sekcia č. 2 </w:t>
            </w:r>
            <w:r w:rsidRPr="00B949A8">
              <w:rPr>
                <w:rFonts w:ascii="Arial Narrow" w:hAnsi="Arial Narrow"/>
                <w:i/>
                <w:sz w:val="22"/>
                <w:szCs w:val="22"/>
              </w:rPr>
              <w:t>Voliteľné informačné zdroje, ktoré nástroj spracúva</w:t>
            </w:r>
            <w:r w:rsidRPr="00B949A8">
              <w:rPr>
                <w:rFonts w:ascii="Arial Narrow" w:hAnsi="Arial Narrow"/>
                <w:sz w:val="22"/>
                <w:szCs w:val="22"/>
              </w:rPr>
              <w:t xml:space="preserve">). Na základe požiadavky verejného obstarávateľa vyplývajúcej z objektívnej situácie (napr. mimoriadna udalosť, krízová situácia, narušenie bezpečnosti) ju dodávateľ skráti na každých 30 minút na všetkých informačných zdrojoch na obdobie maximálne 48 hodín. </w:t>
            </w:r>
            <w:r w:rsidR="00933F57" w:rsidRPr="00B949A8">
              <w:rPr>
                <w:rFonts w:ascii="Arial Narrow" w:hAnsi="Arial Narrow"/>
                <w:i/>
                <w:sz w:val="22"/>
                <w:szCs w:val="22"/>
              </w:rPr>
              <w:t>Aktivácia skrátenej frekvencie na monitorovanie a zálohovanie zdrojov by mala prebiehať ad-hoc na základe rozhodnutia objednávateľa, pomocou tlačidla v aplikácií, poprípade iným obdobným spôsobom, ktorým objednávateľ bude vedieť aktivovať túto funkcionalitu. Nástup skrátenej lehoty na monitorovanie a zálohovanie po zadaní požiadavky objednávateľa by mal nastať okamžite po zadaní takejto požiadavky, najviac na dobu 72 hodín. Odhadovaný počet takýchto požiadaviek je 10 požiadaviek ročne.</w:t>
            </w:r>
          </w:p>
          <w:p w14:paraId="3D7D4EE7" w14:textId="77777777" w:rsidR="00DB6A9B" w:rsidRPr="00B949A8" w:rsidRDefault="00DB6A9B" w:rsidP="00DB6A9B">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 xml:space="preserve">Manuálne zálohovanie konkrétnych verejných príspevkov, či celých verejných profilov  informačných zdrojov (viď. sekcia č. 1 </w:t>
            </w:r>
            <w:r w:rsidRPr="00B949A8">
              <w:rPr>
                <w:rFonts w:ascii="Arial Narrow" w:hAnsi="Arial Narrow"/>
                <w:i/>
                <w:sz w:val="22"/>
                <w:szCs w:val="22"/>
              </w:rPr>
              <w:t>Povinné informačné zdroje</w:t>
            </w:r>
            <w:r w:rsidRPr="00B949A8">
              <w:rPr>
                <w:rFonts w:ascii="Arial Narrow" w:hAnsi="Arial Narrow"/>
                <w:sz w:val="22"/>
                <w:szCs w:val="22"/>
              </w:rPr>
              <w:t xml:space="preserve">, </w:t>
            </w:r>
            <w:r w:rsidRPr="00B949A8">
              <w:rPr>
                <w:rFonts w:ascii="Arial Narrow" w:hAnsi="Arial Narrow"/>
                <w:i/>
                <w:sz w:val="22"/>
                <w:szCs w:val="22"/>
              </w:rPr>
              <w:t>ktoré nástroj spracúva</w:t>
            </w:r>
            <w:r w:rsidRPr="00B949A8">
              <w:rPr>
                <w:rFonts w:ascii="Arial Narrow" w:hAnsi="Arial Narrow"/>
                <w:sz w:val="22"/>
                <w:szCs w:val="22"/>
              </w:rPr>
              <w:t xml:space="preserve"> a sekcia č. 2 </w:t>
            </w:r>
            <w:r w:rsidRPr="00B949A8">
              <w:rPr>
                <w:rFonts w:ascii="Arial Narrow" w:hAnsi="Arial Narrow"/>
                <w:i/>
                <w:sz w:val="22"/>
                <w:szCs w:val="22"/>
              </w:rPr>
              <w:t>Voliteľné informačné zdroje, ktoré nástroj spracúva</w:t>
            </w:r>
            <w:r w:rsidRPr="00B949A8">
              <w:rPr>
                <w:rFonts w:ascii="Arial Narrow" w:hAnsi="Arial Narrow"/>
                <w:sz w:val="22"/>
                <w:szCs w:val="22"/>
              </w:rPr>
              <w:t>) aj s prislúchajúcou diskusiou, vrátane video príspevkov.</w:t>
            </w:r>
          </w:p>
          <w:p w14:paraId="0A291D92" w14:textId="77777777" w:rsidR="00DB6A9B" w:rsidRPr="00B949A8" w:rsidRDefault="00DB6A9B" w:rsidP="00DB6A9B">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Funkcionalita fulltextového vyhľadávania textových reťazcov (</w:t>
            </w:r>
            <w:proofErr w:type="spellStart"/>
            <w:r w:rsidRPr="00B949A8">
              <w:rPr>
                <w:rFonts w:ascii="Arial Narrow" w:hAnsi="Arial Narrow"/>
                <w:sz w:val="22"/>
                <w:szCs w:val="22"/>
              </w:rPr>
              <w:t>search</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string</w:t>
            </w:r>
            <w:proofErr w:type="spellEnd"/>
            <w:r w:rsidRPr="00B949A8">
              <w:rPr>
                <w:rFonts w:ascii="Arial Narrow" w:hAnsi="Arial Narrow"/>
                <w:sz w:val="22"/>
                <w:szCs w:val="22"/>
              </w:rPr>
              <w:t>)</w:t>
            </w:r>
            <w:r w:rsidRPr="00B949A8" w:rsidDel="00E26C39">
              <w:rPr>
                <w:rFonts w:ascii="Arial Narrow" w:hAnsi="Arial Narrow"/>
                <w:sz w:val="22"/>
                <w:szCs w:val="22"/>
              </w:rPr>
              <w:t xml:space="preserve"> </w:t>
            </w:r>
            <w:r w:rsidRPr="00B949A8">
              <w:rPr>
                <w:rFonts w:ascii="Arial Narrow" w:hAnsi="Arial Narrow"/>
                <w:sz w:val="22"/>
                <w:szCs w:val="22"/>
              </w:rPr>
              <w:t>s pokročilým filtrovaním obsahu (vyhľadávanie na základe viacerých kritérií pomocou logických operácií s možnosťou vyhľadávania textových reťazcov).</w:t>
            </w:r>
            <w:r w:rsidRPr="00B949A8" w:rsidDel="00CA2843">
              <w:rPr>
                <w:rFonts w:ascii="Arial Narrow" w:hAnsi="Arial Narrow"/>
                <w:sz w:val="22"/>
                <w:szCs w:val="22"/>
              </w:rPr>
              <w:t xml:space="preserve"> </w:t>
            </w:r>
          </w:p>
          <w:p w14:paraId="1B4E4CEC" w14:textId="20A95F82" w:rsidR="00933F57" w:rsidRPr="00B949A8" w:rsidRDefault="00DB6A9B" w:rsidP="00B949A8">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 xml:space="preserve">Pokročilá textová analýza sledovaných zdrojov založená na spracovaní prirodzeného jazyka (z </w:t>
            </w:r>
            <w:proofErr w:type="spellStart"/>
            <w:r w:rsidRPr="00B949A8">
              <w:rPr>
                <w:rFonts w:ascii="Arial Narrow" w:hAnsi="Arial Narrow"/>
                <w:sz w:val="22"/>
                <w:szCs w:val="22"/>
              </w:rPr>
              <w:t>ang</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Natural</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Language</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Processing</w:t>
            </w:r>
            <w:proofErr w:type="spellEnd"/>
            <w:r w:rsidRPr="00B949A8">
              <w:rPr>
                <w:rFonts w:ascii="Arial Narrow" w:hAnsi="Arial Narrow"/>
                <w:sz w:val="22"/>
                <w:szCs w:val="22"/>
              </w:rPr>
              <w:t xml:space="preserve">) v slovenčine umožňujúca identifikovať dominantné témy v rámci </w:t>
            </w:r>
            <w:r w:rsidRPr="00B949A8">
              <w:rPr>
                <w:rFonts w:ascii="Arial Narrow" w:hAnsi="Arial Narrow"/>
                <w:sz w:val="22"/>
                <w:szCs w:val="22"/>
              </w:rPr>
              <w:lastRenderedPageBreak/>
              <w:t>zozbieraných dát.</w:t>
            </w:r>
            <w:r w:rsidR="00933F57" w:rsidRP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Verejný obstarávateľ požaduje aby nástroj poskytoval pokročilé strojové spracovanie prirodzeného jazyka, ktoré umožní okrem štandardného </w:t>
            </w:r>
            <w:proofErr w:type="spellStart"/>
            <w:r w:rsidR="00933F57" w:rsidRPr="00B949A8">
              <w:rPr>
                <w:rFonts w:ascii="Arial Narrow" w:hAnsi="Arial Narrow"/>
                <w:i/>
                <w:sz w:val="22"/>
                <w:szCs w:val="22"/>
                <w:shd w:val="clear" w:color="auto" w:fill="FFFFFF"/>
              </w:rPr>
              <w:t>full</w:t>
            </w:r>
            <w:proofErr w:type="spellEnd"/>
            <w:r w:rsidR="00933F57" w:rsidRPr="00B949A8">
              <w:rPr>
                <w:rFonts w:ascii="Arial Narrow" w:hAnsi="Arial Narrow"/>
                <w:i/>
                <w:sz w:val="22"/>
                <w:szCs w:val="22"/>
                <w:shd w:val="clear" w:color="auto" w:fill="FFFFFF"/>
              </w:rPr>
              <w:t xml:space="preserve">-textového vyhľadávania aj iné funkcionality. Jedná sa napríklad o identifikáciu výskytu obmenených, ale významovo rovnakých pojmov, </w:t>
            </w:r>
            <w:proofErr w:type="spellStart"/>
            <w:r w:rsidR="00933F57" w:rsidRPr="00B949A8">
              <w:rPr>
                <w:rFonts w:ascii="Arial Narrow" w:hAnsi="Arial Narrow"/>
                <w:i/>
                <w:sz w:val="22"/>
                <w:szCs w:val="22"/>
                <w:shd w:val="clear" w:color="auto" w:fill="FFFFFF"/>
              </w:rPr>
              <w:t>lematizáciu</w:t>
            </w:r>
            <w:proofErr w:type="spellEnd"/>
            <w:r w:rsidR="00933F57" w:rsidRPr="00B949A8">
              <w:rPr>
                <w:rFonts w:ascii="Arial Narrow" w:hAnsi="Arial Narrow"/>
                <w:i/>
                <w:sz w:val="22"/>
                <w:szCs w:val="22"/>
                <w:shd w:val="clear" w:color="auto" w:fill="FFFFFF"/>
              </w:rPr>
              <w:t xml:space="preserve">, identifikovanie </w:t>
            </w:r>
            <w:proofErr w:type="spellStart"/>
            <w:r w:rsidR="00933F57" w:rsidRPr="00B949A8">
              <w:rPr>
                <w:rFonts w:ascii="Arial Narrow" w:hAnsi="Arial Narrow"/>
                <w:i/>
                <w:sz w:val="22"/>
                <w:szCs w:val="22"/>
                <w:shd w:val="clear" w:color="auto" w:fill="FFFFFF"/>
              </w:rPr>
              <w:t>naratívov</w:t>
            </w:r>
            <w:proofErr w:type="spellEnd"/>
            <w:r w:rsidR="00933F57" w:rsidRPr="00B949A8">
              <w:rPr>
                <w:rFonts w:ascii="Arial Narrow" w:hAnsi="Arial Narrow"/>
                <w:i/>
                <w:sz w:val="22"/>
                <w:szCs w:val="22"/>
                <w:shd w:val="clear" w:color="auto" w:fill="FFFFFF"/>
              </w:rPr>
              <w:t xml:space="preserve"> a pod.  </w:t>
            </w:r>
          </w:p>
          <w:p w14:paraId="0CBD01E5" w14:textId="77777777" w:rsidR="00DB6A9B" w:rsidRPr="00B949A8" w:rsidRDefault="00DB6A9B" w:rsidP="00DB6A9B">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Identifikácia prepojení medzi analyzovanými zdrojmi na základe pokročilej dátovej analýzy (napr. reakcií, zdieľaní, obsah príspevkov, čas zverejnenia obsahu).</w:t>
            </w:r>
          </w:p>
          <w:p w14:paraId="36AEBFC8" w14:textId="77777777" w:rsidR="00DB6A9B" w:rsidRPr="00B949A8" w:rsidRDefault="00DB6A9B" w:rsidP="00DB6A9B">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 xml:space="preserve">Vizuálne analytické rozhranie obsahujúce automatizované generovanie grafov pre identifikáciu informačných operácií </w:t>
            </w:r>
          </w:p>
          <w:p w14:paraId="69EBF15C" w14:textId="77777777" w:rsidR="00DB6A9B" w:rsidRPr="00B949A8" w:rsidRDefault="00DB6A9B" w:rsidP="00DB6A9B">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 xml:space="preserve">Prispôsobenie používateľského prostredia – možnosť vytvárania </w:t>
            </w:r>
            <w:proofErr w:type="spellStart"/>
            <w:r w:rsidRPr="00B949A8">
              <w:rPr>
                <w:rFonts w:ascii="Arial Narrow" w:hAnsi="Arial Narrow"/>
                <w:sz w:val="22"/>
                <w:szCs w:val="22"/>
              </w:rPr>
              <w:t>dashboardov</w:t>
            </w:r>
            <w:proofErr w:type="spellEnd"/>
            <w:r w:rsidRPr="00B949A8">
              <w:rPr>
                <w:rFonts w:ascii="Arial Narrow" w:hAnsi="Arial Narrow"/>
                <w:sz w:val="22"/>
                <w:szCs w:val="22"/>
              </w:rPr>
              <w:t xml:space="preserve"> pre každého užívateľa a pre skupiny užívateľov s vytvorením metrík (konkrétne kvantifikácia výskytu kľúčových slov, </w:t>
            </w:r>
            <w:proofErr w:type="spellStart"/>
            <w:r w:rsidRPr="00B949A8">
              <w:rPr>
                <w:rFonts w:ascii="Arial Narrow" w:hAnsi="Arial Narrow"/>
                <w:sz w:val="22"/>
                <w:szCs w:val="22"/>
              </w:rPr>
              <w:t>wordcloud</w:t>
            </w:r>
            <w:proofErr w:type="spellEnd"/>
            <w:r w:rsidRPr="00B949A8">
              <w:rPr>
                <w:rFonts w:ascii="Arial Narrow" w:hAnsi="Arial Narrow"/>
                <w:sz w:val="22"/>
                <w:szCs w:val="22"/>
              </w:rPr>
              <w:t xml:space="preserve">, popularita jednotlivých účtov v čase), zoznamov sledovaných zdrojov, vlastného </w:t>
            </w:r>
            <w:proofErr w:type="spellStart"/>
            <w:r w:rsidRPr="00B949A8">
              <w:rPr>
                <w:rFonts w:ascii="Arial Narrow" w:hAnsi="Arial Narrow"/>
                <w:sz w:val="22"/>
                <w:szCs w:val="22"/>
              </w:rPr>
              <w:t>alertu</w:t>
            </w:r>
            <w:proofErr w:type="spellEnd"/>
            <w:r w:rsidRPr="00B949A8">
              <w:rPr>
                <w:rFonts w:ascii="Arial Narrow" w:hAnsi="Arial Narrow"/>
                <w:sz w:val="22"/>
                <w:szCs w:val="22"/>
              </w:rPr>
              <w:t xml:space="preserve"> a pod. </w:t>
            </w:r>
          </w:p>
          <w:p w14:paraId="012A9650" w14:textId="77777777" w:rsidR="00DB6A9B" w:rsidRPr="00B949A8" w:rsidRDefault="00DB6A9B" w:rsidP="00DB6A9B">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 xml:space="preserve">Manuálny a automatický export dát na základe preddefinovaných kritérií vo formáte </w:t>
            </w:r>
            <w:proofErr w:type="spellStart"/>
            <w:r w:rsidRPr="00B949A8">
              <w:rPr>
                <w:rFonts w:ascii="Arial Narrow" w:hAnsi="Arial Narrow"/>
                <w:sz w:val="22"/>
                <w:szCs w:val="22"/>
              </w:rPr>
              <w:t>xlsx</w:t>
            </w:r>
            <w:proofErr w:type="spellEnd"/>
            <w:r w:rsidRPr="00B949A8">
              <w:rPr>
                <w:rFonts w:ascii="Arial Narrow" w:hAnsi="Arial Narrow"/>
                <w:sz w:val="22"/>
                <w:szCs w:val="22"/>
              </w:rPr>
              <w:t xml:space="preserve"> a </w:t>
            </w:r>
            <w:proofErr w:type="spellStart"/>
            <w:r w:rsidRPr="00B949A8">
              <w:rPr>
                <w:rFonts w:ascii="Arial Narrow" w:hAnsi="Arial Narrow"/>
                <w:sz w:val="22"/>
                <w:szCs w:val="22"/>
              </w:rPr>
              <w:t>csv</w:t>
            </w:r>
            <w:proofErr w:type="spellEnd"/>
            <w:r w:rsidRPr="00B949A8">
              <w:rPr>
                <w:rFonts w:ascii="Arial Narrow" w:hAnsi="Arial Narrow"/>
                <w:sz w:val="22"/>
                <w:szCs w:val="22"/>
              </w:rPr>
              <w:t>. Manuálny export audio/vizuálneho obsahu</w:t>
            </w:r>
          </w:p>
          <w:p w14:paraId="3251A532" w14:textId="77777777" w:rsidR="00DB6A9B" w:rsidRPr="00B949A8" w:rsidRDefault="00DB6A9B" w:rsidP="00DB6A9B">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r w:rsidRPr="00B949A8">
              <w:rPr>
                <w:rFonts w:ascii="Arial Narrow" w:hAnsi="Arial Narrow"/>
                <w:sz w:val="22"/>
                <w:szCs w:val="22"/>
              </w:rPr>
              <w:t xml:space="preserve">Prístup k nástroju pomocou zabezpečeného pripojenia cez štandard </w:t>
            </w:r>
            <w:proofErr w:type="spellStart"/>
            <w:r w:rsidRPr="00B949A8">
              <w:rPr>
                <w:rFonts w:ascii="Arial Narrow" w:hAnsi="Arial Narrow"/>
                <w:sz w:val="22"/>
                <w:szCs w:val="22"/>
              </w:rPr>
              <w:t>https</w:t>
            </w:r>
            <w:proofErr w:type="spellEnd"/>
            <w:r w:rsidRPr="00B949A8">
              <w:rPr>
                <w:rFonts w:ascii="Arial Narrow" w:hAnsi="Arial Narrow"/>
                <w:sz w:val="22"/>
                <w:szCs w:val="22"/>
              </w:rPr>
              <w:t xml:space="preserve"> webového prehliadača (Microsoft </w:t>
            </w:r>
            <w:proofErr w:type="spellStart"/>
            <w:r w:rsidRPr="00B949A8">
              <w:rPr>
                <w:rFonts w:ascii="Arial Narrow" w:hAnsi="Arial Narrow"/>
                <w:sz w:val="22"/>
                <w:szCs w:val="22"/>
              </w:rPr>
              <w:t>Edge</w:t>
            </w:r>
            <w:proofErr w:type="spellEnd"/>
            <w:r w:rsidRPr="00B949A8">
              <w:rPr>
                <w:rFonts w:ascii="Arial Narrow" w:hAnsi="Arial Narrow"/>
                <w:sz w:val="22"/>
                <w:szCs w:val="22"/>
              </w:rPr>
              <w:t>, Firefox alebo Google Chrome) z PC bez potreby inštalovania akýchkoľvek ďalších služieb s dvojstupňovým overením identity užívateľa.</w:t>
            </w:r>
          </w:p>
          <w:p w14:paraId="60695E30" w14:textId="0B10CF35" w:rsidR="00156D6F" w:rsidRPr="00B949A8" w:rsidRDefault="00DB6A9B" w:rsidP="00B949A8">
            <w:pPr>
              <w:pStyle w:val="Odsekzoznamu"/>
              <w:widowControl w:val="0"/>
              <w:numPr>
                <w:ilvl w:val="0"/>
                <w:numId w:val="13"/>
              </w:numPr>
              <w:tabs>
                <w:tab w:val="clear" w:pos="2160"/>
                <w:tab w:val="clear" w:pos="2880"/>
                <w:tab w:val="clear" w:pos="4500"/>
              </w:tabs>
              <w:autoSpaceDE w:val="0"/>
              <w:autoSpaceDN w:val="0"/>
              <w:ind w:left="171" w:hanging="171"/>
              <w:contextualSpacing/>
              <w:jc w:val="both"/>
              <w:rPr>
                <w:rFonts w:ascii="Arial Narrow" w:hAnsi="Arial Narrow"/>
                <w:sz w:val="22"/>
                <w:szCs w:val="22"/>
              </w:rPr>
            </w:pPr>
            <w:proofErr w:type="spellStart"/>
            <w:r w:rsidRPr="00B949A8">
              <w:rPr>
                <w:rFonts w:ascii="Arial Narrow" w:hAnsi="Arial Narrow"/>
                <w:sz w:val="22"/>
                <w:szCs w:val="22"/>
              </w:rPr>
              <w:t>Inicializačný</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dataset</w:t>
            </w:r>
            <w:proofErr w:type="spellEnd"/>
            <w:r w:rsidRPr="00B949A8">
              <w:rPr>
                <w:rFonts w:ascii="Arial Narrow" w:hAnsi="Arial Narrow"/>
                <w:sz w:val="22"/>
                <w:szCs w:val="22"/>
              </w:rPr>
              <w:t xml:space="preserve"> je požadovaný k 01.01.2022, s funkciou definovania iného historického obdobia na základe špecifických požiadaviek vo vzťahu k vybraným </w:t>
            </w:r>
            <w:proofErr w:type="spellStart"/>
            <w:r w:rsidRPr="00B949A8">
              <w:rPr>
                <w:rFonts w:ascii="Arial Narrow" w:hAnsi="Arial Narrow"/>
                <w:sz w:val="22"/>
                <w:szCs w:val="22"/>
              </w:rPr>
              <w:t>zdrojom.</w:t>
            </w:r>
            <w:r w:rsidR="00933F57" w:rsidRPr="00B949A8">
              <w:rPr>
                <w:rFonts w:ascii="Arial Narrow" w:hAnsi="Arial Narrow"/>
                <w:i/>
                <w:sz w:val="22"/>
                <w:szCs w:val="22"/>
              </w:rPr>
              <w:t>Verejný</w:t>
            </w:r>
            <w:proofErr w:type="spellEnd"/>
            <w:r w:rsidR="00933F57" w:rsidRPr="00B949A8">
              <w:rPr>
                <w:rFonts w:ascii="Arial Narrow" w:hAnsi="Arial Narrow"/>
                <w:i/>
                <w:sz w:val="22"/>
                <w:szCs w:val="22"/>
              </w:rPr>
              <w:t xml:space="preserve"> obstarávateľ chce touto požiadavkou zabezpečiť retrospektívne prehľadávanie slovenského informačného priestoru od 01.01.2022 s možnosťou vymedzenia časového obdobia, za ktoré sú dáta spracovávané.</w:t>
            </w:r>
          </w:p>
        </w:tc>
        <w:tc>
          <w:tcPr>
            <w:tcW w:w="5670" w:type="dxa"/>
          </w:tcPr>
          <w:p w14:paraId="7D7748FC" w14:textId="07F93F0C" w:rsidR="000F5BDD" w:rsidRPr="00B949A8" w:rsidRDefault="00DB6A9B" w:rsidP="000F5BDD">
            <w:pPr>
              <w:pStyle w:val="Default"/>
              <w:jc w:val="center"/>
              <w:rPr>
                <w:rFonts w:ascii="Arial Narrow" w:hAnsi="Arial Narrow"/>
                <w:color w:val="auto"/>
                <w:sz w:val="22"/>
                <w:szCs w:val="22"/>
              </w:rPr>
            </w:pPr>
            <w:r w:rsidRPr="00B949A8">
              <w:rPr>
                <w:rFonts w:ascii="Arial Narrow" w:hAnsi="Arial Narrow"/>
                <w:b/>
                <w:bCs/>
                <w:color w:val="auto"/>
              </w:rPr>
              <w:lastRenderedPageBreak/>
              <w:t>N/A</w:t>
            </w:r>
          </w:p>
        </w:tc>
        <w:tc>
          <w:tcPr>
            <w:tcW w:w="1842" w:type="dxa"/>
          </w:tcPr>
          <w:p w14:paraId="454F4D13" w14:textId="55589800" w:rsidR="000F5BDD" w:rsidRPr="00B949A8" w:rsidRDefault="000F5BDD" w:rsidP="000F5BDD">
            <w:pPr>
              <w:pStyle w:val="Default"/>
              <w:jc w:val="center"/>
              <w:rPr>
                <w:rFonts w:ascii="Arial Narrow" w:hAnsi="Arial Narrow"/>
                <w:color w:val="auto"/>
                <w:sz w:val="22"/>
                <w:szCs w:val="22"/>
              </w:rPr>
            </w:pPr>
          </w:p>
        </w:tc>
      </w:tr>
      <w:tr w:rsidR="00B949A8" w:rsidRPr="00B949A8" w14:paraId="2151AE07" w14:textId="77777777" w:rsidTr="00D9122C">
        <w:trPr>
          <w:trHeight w:val="100"/>
        </w:trPr>
        <w:tc>
          <w:tcPr>
            <w:tcW w:w="1946" w:type="dxa"/>
          </w:tcPr>
          <w:p w14:paraId="2F681E0F" w14:textId="7C24979B"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bCs/>
                <w:color w:val="auto"/>
                <w:sz w:val="22"/>
                <w:szCs w:val="22"/>
              </w:rPr>
              <w:t>Voliteľné funkcionality</w:t>
            </w:r>
          </w:p>
        </w:tc>
        <w:tc>
          <w:tcPr>
            <w:tcW w:w="5954" w:type="dxa"/>
          </w:tcPr>
          <w:p w14:paraId="2A6B1BE4" w14:textId="50E2F79E"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Sledovanie </w:t>
            </w:r>
            <w:proofErr w:type="spellStart"/>
            <w:r w:rsidRPr="00B949A8">
              <w:rPr>
                <w:rFonts w:ascii="Arial Narrow" w:hAnsi="Arial Narrow"/>
                <w:sz w:val="22"/>
                <w:szCs w:val="22"/>
              </w:rPr>
              <w:t>naratívu</w:t>
            </w:r>
            <w:proofErr w:type="spellEnd"/>
            <w:r w:rsidRPr="00B949A8">
              <w:rPr>
                <w:rFonts w:ascii="Arial Narrow" w:hAnsi="Arial Narrow"/>
                <w:sz w:val="22"/>
                <w:szCs w:val="22"/>
              </w:rPr>
              <w:t xml:space="preserve"> – sledovanie </w:t>
            </w:r>
            <w:proofErr w:type="spellStart"/>
            <w:r w:rsidRPr="00B949A8">
              <w:rPr>
                <w:rFonts w:ascii="Arial Narrow" w:hAnsi="Arial Narrow"/>
                <w:sz w:val="22"/>
                <w:szCs w:val="22"/>
              </w:rPr>
              <w:t>naratívu</w:t>
            </w:r>
            <w:proofErr w:type="spellEnd"/>
            <w:r w:rsidRPr="00B949A8">
              <w:rPr>
                <w:rFonts w:ascii="Arial Narrow" w:hAnsi="Arial Narrow"/>
                <w:sz w:val="22"/>
                <w:szCs w:val="22"/>
              </w:rPr>
              <w:t xml:space="preserve"> naprieč zdrojmi a identifikácia prvého výskytu daného </w:t>
            </w:r>
            <w:proofErr w:type="spellStart"/>
            <w:r w:rsidRPr="00B949A8">
              <w:rPr>
                <w:rFonts w:ascii="Arial Narrow" w:hAnsi="Arial Narrow"/>
                <w:sz w:val="22"/>
                <w:szCs w:val="22"/>
              </w:rPr>
              <w:t>naratívu</w:t>
            </w:r>
            <w:proofErr w:type="spellEnd"/>
            <w:r w:rsidRPr="00B949A8">
              <w:rPr>
                <w:rStyle w:val="Odkaznapoznmkupodiarou"/>
                <w:rFonts w:ascii="Arial Narrow" w:hAnsi="Arial Narrow"/>
                <w:sz w:val="22"/>
                <w:szCs w:val="22"/>
              </w:rPr>
              <w:footnoteReference w:id="1"/>
            </w:r>
            <w:r w:rsidRPr="00B949A8">
              <w:rPr>
                <w:rFonts w:ascii="Arial Narrow" w:hAnsi="Arial Narrow"/>
                <w:sz w:val="22"/>
                <w:szCs w:val="22"/>
              </w:rPr>
              <w:t>.</w:t>
            </w:r>
            <w:r w:rsidR="00933F57" w:rsidRP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Verejný obstarávateľ by chcel voliteľnou funkcionalitou zabezpečiť, aby užívateľ na základe vyhľadávania kľúčové slova/ kľúčových slov alebo frázy mohol sledovať ním identifikovaný </w:t>
            </w:r>
            <w:proofErr w:type="spellStart"/>
            <w:r w:rsidR="00933F57" w:rsidRPr="00B949A8">
              <w:rPr>
                <w:rFonts w:ascii="Arial Narrow" w:hAnsi="Arial Narrow"/>
                <w:i/>
                <w:sz w:val="22"/>
                <w:szCs w:val="22"/>
                <w:shd w:val="clear" w:color="auto" w:fill="FFFFFF"/>
              </w:rPr>
              <w:t>naratív</w:t>
            </w:r>
            <w:proofErr w:type="spellEnd"/>
            <w:r w:rsidR="00933F57" w:rsidRPr="00B949A8">
              <w:rPr>
                <w:rFonts w:ascii="Arial Narrow" w:hAnsi="Arial Narrow"/>
                <w:i/>
                <w:sz w:val="22"/>
                <w:szCs w:val="22"/>
                <w:shd w:val="clear" w:color="auto" w:fill="FFFFFF"/>
              </w:rPr>
              <w:t xml:space="preserve"> naprieč informačnými zdrojmi a </w:t>
            </w:r>
            <w:r w:rsidR="00933F57" w:rsidRPr="00B949A8">
              <w:rPr>
                <w:rFonts w:ascii="Arial Narrow" w:hAnsi="Arial Narrow"/>
                <w:i/>
                <w:sz w:val="22"/>
                <w:szCs w:val="22"/>
                <w:shd w:val="clear" w:color="auto" w:fill="FFFFFF"/>
              </w:rPr>
              <w:lastRenderedPageBreak/>
              <w:t xml:space="preserve">aby mu nástroj umožnil identifikáciu prvého výskytu tohto </w:t>
            </w:r>
            <w:proofErr w:type="spellStart"/>
            <w:r w:rsidR="00933F57" w:rsidRPr="00B949A8">
              <w:rPr>
                <w:rFonts w:ascii="Arial Narrow" w:hAnsi="Arial Narrow"/>
                <w:i/>
                <w:sz w:val="22"/>
                <w:szCs w:val="22"/>
                <w:shd w:val="clear" w:color="auto" w:fill="FFFFFF"/>
              </w:rPr>
              <w:t>naratívu</w:t>
            </w:r>
            <w:proofErr w:type="spellEnd"/>
            <w:r w:rsidR="00933F57" w:rsidRPr="00B949A8">
              <w:rPr>
                <w:rFonts w:ascii="Arial Narrow" w:hAnsi="Arial Narrow"/>
                <w:i/>
                <w:sz w:val="22"/>
                <w:szCs w:val="22"/>
                <w:shd w:val="clear" w:color="auto" w:fill="FFFFFF"/>
              </w:rPr>
              <w:t xml:space="preserve">, </w:t>
            </w:r>
            <w:proofErr w:type="spellStart"/>
            <w:r w:rsidR="00933F57" w:rsidRPr="00B949A8">
              <w:rPr>
                <w:rFonts w:ascii="Arial Narrow" w:hAnsi="Arial Narrow"/>
                <w:i/>
                <w:sz w:val="22"/>
                <w:szCs w:val="22"/>
                <w:shd w:val="clear" w:color="auto" w:fill="FFFFFF"/>
              </w:rPr>
              <w:t>t.j</w:t>
            </w:r>
            <w:proofErr w:type="spellEnd"/>
            <w:r w:rsidR="00933F57" w:rsidRPr="00B949A8">
              <w:rPr>
                <w:rFonts w:ascii="Arial Narrow" w:hAnsi="Arial Narrow"/>
                <w:i/>
                <w:sz w:val="22"/>
                <w:szCs w:val="22"/>
                <w:shd w:val="clear" w:color="auto" w:fill="FFFFFF"/>
              </w:rPr>
              <w:t>. na ktorom informačnom zdroji sa vyskytol prvýkrát.</w:t>
            </w:r>
          </w:p>
          <w:p w14:paraId="4695799C"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066EE618" w14:textId="0220068E"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Prepis videí do textu (na základe požiadavky používateľa, nemusí byť na všetkých sledovaných zdrojoch) a zaradenie textového prepisu videí do zoznamu analyzovaného informačného obsahu. </w:t>
            </w:r>
            <w:r w:rsidR="00933F57" w:rsidRPr="00B949A8">
              <w:rPr>
                <w:rFonts w:ascii="Arial Narrow" w:hAnsi="Arial Narrow"/>
                <w:i/>
                <w:sz w:val="22"/>
                <w:szCs w:val="22"/>
                <w:shd w:val="clear" w:color="auto" w:fill="FFFFFF"/>
              </w:rPr>
              <w:t xml:space="preserve">Voliteľná funkcionalita pri bližšej špecifikácií znamená, že užívateľ manuálne (výberom danej funkcie v dodávanom nástroji) zadá pokyn na automatizovaný prepis zvukovej stopy videa do textu. Takýto vyprodukovaný prepis bude automaticky zaradený do zoznamu indexovaných obsahov, ktoré nástroj spracúva.  </w:t>
            </w:r>
          </w:p>
          <w:p w14:paraId="30D4D589"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2BFF77ED" w14:textId="1B19D768"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Možnosť získať metadáta o videu a porovnať video s ďalšími videami nachádzajúcimi sa na platformách tretích strán (</w:t>
            </w:r>
            <w:proofErr w:type="spellStart"/>
            <w:r w:rsidRPr="00B949A8">
              <w:rPr>
                <w:rFonts w:ascii="Arial Narrow" w:hAnsi="Arial Narrow"/>
                <w:sz w:val="22"/>
                <w:szCs w:val="22"/>
              </w:rPr>
              <w:t>youtube</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dailymotion</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vimeo</w:t>
            </w:r>
            <w:proofErr w:type="spellEnd"/>
            <w:r w:rsidRPr="00B949A8">
              <w:rPr>
                <w:rFonts w:ascii="Arial Narrow" w:hAnsi="Arial Narrow"/>
                <w:sz w:val="22"/>
                <w:szCs w:val="22"/>
              </w:rPr>
              <w:t>,...).</w:t>
            </w:r>
            <w:r w:rsidR="00933F57" w:rsidRPr="00B949A8">
              <w:rPr>
                <w:rFonts w:ascii="Arial Narrow" w:hAnsi="Arial Narrow"/>
                <w:i/>
                <w:sz w:val="22"/>
                <w:szCs w:val="22"/>
              </w:rPr>
              <w:t>Cieľom predmetnej voliteľnej funkcionality je umožnenie vyhľadávania rovnakého audio-vizuálneho obsahu informačnými zdrojmi na zdieľanie videí a na platformách tretích strán.</w:t>
            </w:r>
          </w:p>
          <w:p w14:paraId="7F7152C0"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01782436" w14:textId="76F2074C"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Funkcionalita spracovania obrázkov a fotiek, text nachádzajúci sa v týchto súboroch a porovnanie týchto súborov s OSINT databázami fotografií (napr. </w:t>
            </w:r>
            <w:proofErr w:type="spellStart"/>
            <w:r w:rsidRPr="00B949A8">
              <w:rPr>
                <w:rFonts w:ascii="Arial Narrow" w:hAnsi="Arial Narrow"/>
                <w:sz w:val="22"/>
                <w:szCs w:val="22"/>
              </w:rPr>
              <w:t>google</w:t>
            </w:r>
            <w:proofErr w:type="spellEnd"/>
            <w:r w:rsidRPr="00B949A8">
              <w:rPr>
                <w:rFonts w:ascii="Arial Narrow" w:hAnsi="Arial Narrow"/>
                <w:sz w:val="22"/>
                <w:szCs w:val="22"/>
              </w:rPr>
              <w:t xml:space="preserve"> image </w:t>
            </w:r>
            <w:proofErr w:type="spellStart"/>
            <w:r w:rsidRPr="00B949A8">
              <w:rPr>
                <w:rFonts w:ascii="Arial Narrow" w:hAnsi="Arial Narrow"/>
                <w:sz w:val="22"/>
                <w:szCs w:val="22"/>
              </w:rPr>
              <w:t>search</w:t>
            </w:r>
            <w:proofErr w:type="spellEnd"/>
            <w:r w:rsidRPr="00B949A8">
              <w:rPr>
                <w:rFonts w:ascii="Arial Narrow" w:hAnsi="Arial Narrow"/>
                <w:sz w:val="22"/>
                <w:szCs w:val="22"/>
              </w:rPr>
              <w:t>).</w:t>
            </w:r>
            <w:r w:rsidR="00933F57" w:rsidRPr="00B949A8">
              <w:rPr>
                <w:rFonts w:ascii="Arial Narrow" w:hAnsi="Arial Narrow"/>
                <w:i/>
                <w:sz w:val="22"/>
                <w:szCs w:val="22"/>
                <w:shd w:val="clear" w:color="auto" w:fill="FFFFFF"/>
              </w:rPr>
              <w:t xml:space="preserve">Cieľom predmetnej voliteľnej funkcionality je umožnenie vyhľadávania rovnakého vizuálneho obsahu naprieč informačnými zdrojmi a platformami tretích strán obsahujúcich fotografie (napr. internetové vyhľadávače). Táto funkcionalita má zabezpečiť reverzné vyhľadávanie obrázkov, fotiek a text nachádzajúci sa v týchto súboroch (z </w:t>
            </w:r>
            <w:proofErr w:type="spellStart"/>
            <w:r w:rsidR="00933F57" w:rsidRPr="00B949A8">
              <w:rPr>
                <w:rFonts w:ascii="Arial Narrow" w:hAnsi="Arial Narrow"/>
                <w:i/>
                <w:sz w:val="22"/>
                <w:szCs w:val="22"/>
                <w:shd w:val="clear" w:color="auto" w:fill="FFFFFF"/>
              </w:rPr>
              <w:t>ang</w:t>
            </w:r>
            <w:proofErr w:type="spellEnd"/>
            <w:r w:rsidR="00933F57" w:rsidRPr="00B949A8">
              <w:rPr>
                <w:rFonts w:ascii="Arial Narrow" w:hAnsi="Arial Narrow"/>
                <w:i/>
                <w:sz w:val="22"/>
                <w:szCs w:val="22"/>
                <w:shd w:val="clear" w:color="auto" w:fill="FFFFFF"/>
              </w:rPr>
              <w:t xml:space="preserve">. </w:t>
            </w:r>
            <w:proofErr w:type="spellStart"/>
            <w:r w:rsidR="00933F57" w:rsidRPr="00B949A8">
              <w:rPr>
                <w:rFonts w:ascii="Arial Narrow" w:hAnsi="Arial Narrow"/>
                <w:i/>
                <w:sz w:val="22"/>
                <w:szCs w:val="22"/>
                <w:shd w:val="clear" w:color="auto" w:fill="FFFFFF"/>
              </w:rPr>
              <w:t>reverse</w:t>
            </w:r>
            <w:proofErr w:type="spellEnd"/>
            <w:r w:rsidR="00933F57" w:rsidRPr="00B949A8">
              <w:rPr>
                <w:rFonts w:ascii="Arial Narrow" w:hAnsi="Arial Narrow"/>
                <w:i/>
                <w:sz w:val="22"/>
                <w:szCs w:val="22"/>
                <w:shd w:val="clear" w:color="auto" w:fill="FFFFFF"/>
              </w:rPr>
              <w:t xml:space="preserve"> image </w:t>
            </w:r>
            <w:proofErr w:type="spellStart"/>
            <w:r w:rsidR="00933F57" w:rsidRPr="00B949A8">
              <w:rPr>
                <w:rFonts w:ascii="Arial Narrow" w:hAnsi="Arial Narrow"/>
                <w:i/>
                <w:sz w:val="22"/>
                <w:szCs w:val="22"/>
                <w:shd w:val="clear" w:color="auto" w:fill="FFFFFF"/>
              </w:rPr>
              <w:t>search</w:t>
            </w:r>
            <w:proofErr w:type="spellEnd"/>
            <w:r w:rsidR="00933F57" w:rsidRPr="00B949A8">
              <w:rPr>
                <w:rFonts w:ascii="Arial Narrow" w:hAnsi="Arial Narrow"/>
                <w:i/>
                <w:sz w:val="22"/>
                <w:szCs w:val="22"/>
                <w:shd w:val="clear" w:color="auto" w:fill="FFFFFF"/>
              </w:rPr>
              <w:t xml:space="preserve">).  </w:t>
            </w:r>
          </w:p>
          <w:p w14:paraId="185672F3"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309BBB41" w14:textId="5DB0B6BE"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Export dát vo formáte, ktorý umožňuje sieťovú analýzu, napríklad GEXF</w:t>
            </w:r>
            <w:r w:rsidR="008D14AA" w:rsidRPr="00B949A8">
              <w:rPr>
                <w:rFonts w:ascii="Arial Narrow" w:hAnsi="Arial Narrow"/>
                <w:sz w:val="22"/>
                <w:szCs w:val="22"/>
              </w:rPr>
              <w:t xml:space="preserve">, </w:t>
            </w:r>
            <w:proofErr w:type="spellStart"/>
            <w:r w:rsidR="008D14AA" w:rsidRPr="00B949A8">
              <w:rPr>
                <w:rFonts w:ascii="Arial Narrow" w:hAnsi="Arial Narrow"/>
                <w:sz w:val="22"/>
                <w:szCs w:val="22"/>
              </w:rPr>
              <w:t>csv</w:t>
            </w:r>
            <w:proofErr w:type="spellEnd"/>
            <w:r w:rsidR="008D14AA" w:rsidRPr="00B949A8">
              <w:rPr>
                <w:rFonts w:ascii="Arial Narrow" w:hAnsi="Arial Narrow"/>
                <w:sz w:val="22"/>
                <w:szCs w:val="22"/>
              </w:rPr>
              <w:t xml:space="preserve"> a pod</w:t>
            </w:r>
            <w:r w:rsidRPr="00B949A8">
              <w:rPr>
                <w:rFonts w:ascii="Arial Narrow" w:hAnsi="Arial Narrow"/>
                <w:sz w:val="22"/>
                <w:szCs w:val="22"/>
              </w:rPr>
              <w:t>.</w:t>
            </w:r>
            <w:r w:rsidR="00933F57" w:rsidRPr="00B949A8">
              <w:rPr>
                <w:rFonts w:ascii="Arial Narrow" w:hAnsi="Arial Narrow"/>
                <w:sz w:val="22"/>
                <w:szCs w:val="22"/>
              </w:rPr>
              <w:t xml:space="preserve"> </w:t>
            </w:r>
            <w:r w:rsidR="00933F57" w:rsidRPr="00B949A8">
              <w:rPr>
                <w:rFonts w:ascii="Arial Narrow" w:hAnsi="Arial Narrow"/>
                <w:i/>
                <w:sz w:val="22"/>
                <w:szCs w:val="22"/>
              </w:rPr>
              <w:t>Verejný o</w:t>
            </w:r>
            <w:r w:rsidR="00933F57" w:rsidRPr="00B949A8">
              <w:rPr>
                <w:rFonts w:ascii="Arial Narrow" w:hAnsi="Arial Narrow"/>
                <w:i/>
                <w:sz w:val="22"/>
                <w:szCs w:val="22"/>
                <w:shd w:val="clear" w:color="auto" w:fill="FFFFFF"/>
              </w:rPr>
              <w:t xml:space="preserve">bstarávateľ požaduje touto voliteľnou funkcionalitou možnosť exportu zdrojov definovaných užívateľom (časové obdobie, počet zdrojov, vlastná kategorizácia, filtrovanie cez kľúčové slová a pod), vrátane interakcií medzi danými zdrojmi za účelom tvorby sieťovej analýzy. Sieťová analytická je metóda, ktorá sa používa pre potreby analýzy, optimalizácie alebo vizualizácie nejakej sieti vzájomne prepojených a súvisiacich prvkov, ktoré majú medzi sebou nejakú súvislosť. Za týmto účelom je potrebný aj sieťový diagram/ sieťový graf. Verejný obstarávateľ nastavil túto požiadavku </w:t>
            </w:r>
            <w:r w:rsidR="00933F57" w:rsidRPr="00B949A8">
              <w:rPr>
                <w:rFonts w:ascii="Arial Narrow" w:hAnsi="Arial Narrow"/>
                <w:i/>
                <w:sz w:val="22"/>
                <w:szCs w:val="22"/>
                <w:shd w:val="clear" w:color="auto" w:fill="FFFFFF"/>
              </w:rPr>
              <w:lastRenderedPageBreak/>
              <w:t>preto tak aby užívateľ licencie k analytickému nástroju mal  možnosť exportovať dáta v takom formáte aby bola umožnená sieťová analýza. Jedným z takých formátov je napríklad formát GEXF (</w:t>
            </w:r>
            <w:proofErr w:type="spellStart"/>
            <w:r w:rsidR="00933F57" w:rsidRPr="00B949A8">
              <w:rPr>
                <w:rFonts w:ascii="Arial Narrow" w:hAnsi="Arial Narrow"/>
                <w:i/>
                <w:sz w:val="22"/>
                <w:szCs w:val="22"/>
                <w:shd w:val="clear" w:color="auto" w:fill="FFFFFF"/>
              </w:rPr>
              <w:t>Graph</w:t>
            </w:r>
            <w:proofErr w:type="spellEnd"/>
            <w:r w:rsidR="00933F57" w:rsidRPr="00B949A8">
              <w:rPr>
                <w:rFonts w:ascii="Arial Narrow" w:hAnsi="Arial Narrow"/>
                <w:i/>
                <w:sz w:val="22"/>
                <w:szCs w:val="22"/>
                <w:shd w:val="clear" w:color="auto" w:fill="FFFFFF"/>
              </w:rPr>
              <w:t xml:space="preserve"> Exchange XML </w:t>
            </w:r>
            <w:proofErr w:type="spellStart"/>
            <w:r w:rsidR="00933F57" w:rsidRPr="00B949A8">
              <w:rPr>
                <w:rFonts w:ascii="Arial Narrow" w:hAnsi="Arial Narrow"/>
                <w:i/>
                <w:sz w:val="22"/>
                <w:szCs w:val="22"/>
                <w:shd w:val="clear" w:color="auto" w:fill="FFFFFF"/>
              </w:rPr>
              <w:t>Format</w:t>
            </w:r>
            <w:proofErr w:type="spellEnd"/>
            <w:r w:rsidR="00933F57" w:rsidRPr="00B949A8">
              <w:rPr>
                <w:rFonts w:ascii="Arial Narrow" w:hAnsi="Arial Narrow"/>
                <w:i/>
                <w:sz w:val="22"/>
                <w:szCs w:val="22"/>
                <w:shd w:val="clear" w:color="auto" w:fill="FFFFFF"/>
              </w:rPr>
              <w:t>). Exportované zdroje pre účely sieťového grafu by mali obsahovať minimálne nasledujúce údaje: počet skladovateľov daného obsahu, časová stopa obsahu, interakcie s inými obsahmi (z povinných, prípadne aj z voliteľných zdrojov), množstvo uverejnených príspevkov a miera interakcie iných používateľov s nimi (</w:t>
            </w:r>
            <w:proofErr w:type="spellStart"/>
            <w:r w:rsidR="00933F57" w:rsidRPr="00B949A8">
              <w:rPr>
                <w:rFonts w:ascii="Arial Narrow" w:hAnsi="Arial Narrow"/>
                <w:i/>
                <w:sz w:val="22"/>
                <w:szCs w:val="22"/>
                <w:shd w:val="clear" w:color="auto" w:fill="FFFFFF"/>
              </w:rPr>
              <w:t>engagement</w:t>
            </w:r>
            <w:proofErr w:type="spellEnd"/>
            <w:r w:rsidR="00933F57" w:rsidRPr="00B949A8">
              <w:rPr>
                <w:rFonts w:ascii="Arial Narrow" w:hAnsi="Arial Narrow"/>
                <w:i/>
                <w:sz w:val="22"/>
                <w:szCs w:val="22"/>
                <w:shd w:val="clear" w:color="auto" w:fill="FFFFFF"/>
              </w:rPr>
              <w:t>) na úrovni jednotlivých príspevkov, nie agregovaných dát.</w:t>
            </w:r>
          </w:p>
          <w:p w14:paraId="48BAC55E"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20EEA00A" w14:textId="24D7C924" w:rsidR="00DB6A9B"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Funkcionalita implementácie analýzy </w:t>
            </w:r>
            <w:proofErr w:type="spellStart"/>
            <w:r w:rsidRPr="00B949A8">
              <w:rPr>
                <w:rFonts w:ascii="Arial Narrow" w:hAnsi="Arial Narrow"/>
                <w:sz w:val="22"/>
                <w:szCs w:val="22"/>
              </w:rPr>
              <w:t>sentimentu</w:t>
            </w:r>
            <w:proofErr w:type="spellEnd"/>
            <w:r w:rsidRPr="00B949A8">
              <w:rPr>
                <w:rFonts w:ascii="Arial Narrow" w:hAnsi="Arial Narrow"/>
                <w:sz w:val="22"/>
                <w:szCs w:val="22"/>
              </w:rPr>
              <w:t xml:space="preserve"> textov (z </w:t>
            </w:r>
            <w:proofErr w:type="spellStart"/>
            <w:r w:rsidRPr="00B949A8">
              <w:rPr>
                <w:rFonts w:ascii="Arial Narrow" w:hAnsi="Arial Narrow"/>
                <w:sz w:val="22"/>
                <w:szCs w:val="22"/>
              </w:rPr>
              <w:t>ang</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sentiment</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analysis</w:t>
            </w:r>
            <w:proofErr w:type="spellEnd"/>
            <w:r w:rsidRPr="00B949A8">
              <w:rPr>
                <w:rFonts w:ascii="Arial Narrow" w:hAnsi="Arial Narrow"/>
                <w:sz w:val="22"/>
                <w:szCs w:val="22"/>
              </w:rPr>
              <w:t xml:space="preserve">) v povinných informačných zdrojoch (viď sekcia 1. </w:t>
            </w:r>
            <w:r w:rsidRPr="00B949A8">
              <w:rPr>
                <w:rFonts w:ascii="Arial Narrow" w:hAnsi="Arial Narrow"/>
                <w:i/>
                <w:sz w:val="22"/>
                <w:szCs w:val="22"/>
              </w:rPr>
              <w:t>Povinné informačné zdroje</w:t>
            </w:r>
            <w:r w:rsidRPr="00B949A8">
              <w:rPr>
                <w:rFonts w:ascii="Arial Narrow" w:hAnsi="Arial Narrow"/>
                <w:sz w:val="22"/>
                <w:szCs w:val="22"/>
              </w:rPr>
              <w:t>).</w:t>
            </w:r>
          </w:p>
          <w:p w14:paraId="322548F9" w14:textId="77777777" w:rsidR="00B949A8" w:rsidRPr="00B949A8" w:rsidRDefault="00B949A8" w:rsidP="00B949A8">
            <w:pPr>
              <w:pStyle w:val="Odsekzoznamu"/>
              <w:jc w:val="both"/>
              <w:rPr>
                <w:rFonts w:ascii="Arial Narrow" w:hAnsi="Arial Narrow"/>
                <w:sz w:val="22"/>
                <w:szCs w:val="22"/>
              </w:rPr>
            </w:pPr>
          </w:p>
          <w:p w14:paraId="783A6138" w14:textId="688CED2E" w:rsidR="00DB6A9B"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Funkcionalita implementácie analýzy </w:t>
            </w:r>
            <w:proofErr w:type="spellStart"/>
            <w:r w:rsidRPr="00B949A8">
              <w:rPr>
                <w:rFonts w:ascii="Arial Narrow" w:hAnsi="Arial Narrow"/>
                <w:sz w:val="22"/>
                <w:szCs w:val="22"/>
              </w:rPr>
              <w:t>sentimentu</w:t>
            </w:r>
            <w:proofErr w:type="spellEnd"/>
            <w:r w:rsidRPr="00B949A8">
              <w:rPr>
                <w:rFonts w:ascii="Arial Narrow" w:hAnsi="Arial Narrow"/>
                <w:sz w:val="22"/>
                <w:szCs w:val="22"/>
              </w:rPr>
              <w:t xml:space="preserve"> textov</w:t>
            </w:r>
            <w:r w:rsidRPr="00B949A8" w:rsidDel="007922F7">
              <w:rPr>
                <w:rFonts w:ascii="Arial Narrow" w:hAnsi="Arial Narrow"/>
                <w:sz w:val="22"/>
                <w:szCs w:val="22"/>
              </w:rPr>
              <w:t xml:space="preserve"> </w:t>
            </w:r>
            <w:r w:rsidRPr="00B949A8">
              <w:rPr>
                <w:rFonts w:ascii="Arial Narrow" w:hAnsi="Arial Narrow"/>
                <w:sz w:val="22"/>
                <w:szCs w:val="22"/>
              </w:rPr>
              <w:t xml:space="preserve"> (z </w:t>
            </w:r>
            <w:proofErr w:type="spellStart"/>
            <w:r w:rsidRPr="00B949A8">
              <w:rPr>
                <w:rFonts w:ascii="Arial Narrow" w:hAnsi="Arial Narrow"/>
                <w:sz w:val="22"/>
                <w:szCs w:val="22"/>
              </w:rPr>
              <w:t>ang</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sentiment</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analysis</w:t>
            </w:r>
            <w:proofErr w:type="spellEnd"/>
            <w:r w:rsidRPr="00B949A8">
              <w:rPr>
                <w:rFonts w:ascii="Arial Narrow" w:hAnsi="Arial Narrow"/>
                <w:sz w:val="22"/>
                <w:szCs w:val="22"/>
              </w:rPr>
              <w:t xml:space="preserve">) vo voliteľných informačných zdrojoch (viď sekcia 2. </w:t>
            </w:r>
            <w:r w:rsidRPr="00B949A8">
              <w:rPr>
                <w:rFonts w:ascii="Arial Narrow" w:hAnsi="Arial Narrow"/>
                <w:i/>
                <w:sz w:val="22"/>
                <w:szCs w:val="22"/>
              </w:rPr>
              <w:t>Voliteľné informačné zdroje</w:t>
            </w:r>
            <w:r w:rsidRPr="00B949A8">
              <w:rPr>
                <w:rFonts w:ascii="Arial Narrow" w:hAnsi="Arial Narrow"/>
                <w:sz w:val="22"/>
                <w:szCs w:val="22"/>
              </w:rPr>
              <w:t>).</w:t>
            </w:r>
          </w:p>
          <w:p w14:paraId="32B70E3D" w14:textId="77777777" w:rsidR="00B949A8" w:rsidRPr="00B949A8" w:rsidRDefault="00B949A8" w:rsidP="00B949A8">
            <w:pPr>
              <w:pStyle w:val="Odsekzoznamu"/>
              <w:jc w:val="both"/>
              <w:rPr>
                <w:rFonts w:ascii="Arial Narrow" w:hAnsi="Arial Narrow"/>
                <w:sz w:val="22"/>
                <w:szCs w:val="22"/>
              </w:rPr>
            </w:pPr>
          </w:p>
          <w:p w14:paraId="485A0773" w14:textId="436695AE"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Rozšírenie funkcionality pokročilej textovej analýzy o ďalšie jazyky sledovaných informačných zdrojov  založená na spracovaní prirodzeného jazyka (z </w:t>
            </w:r>
            <w:proofErr w:type="spellStart"/>
            <w:r w:rsidRPr="00B949A8">
              <w:rPr>
                <w:rFonts w:ascii="Arial Narrow" w:hAnsi="Arial Narrow"/>
                <w:sz w:val="22"/>
                <w:szCs w:val="22"/>
              </w:rPr>
              <w:t>ang</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Natural</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Language</w:t>
            </w:r>
            <w:proofErr w:type="spellEnd"/>
            <w:r w:rsidRPr="00B949A8">
              <w:rPr>
                <w:rFonts w:ascii="Arial Narrow" w:hAnsi="Arial Narrow"/>
                <w:sz w:val="22"/>
                <w:szCs w:val="22"/>
              </w:rPr>
              <w:t xml:space="preserve"> </w:t>
            </w:r>
            <w:proofErr w:type="spellStart"/>
            <w:r w:rsidRPr="00B949A8">
              <w:rPr>
                <w:rFonts w:ascii="Arial Narrow" w:hAnsi="Arial Narrow"/>
                <w:sz w:val="22"/>
                <w:szCs w:val="22"/>
              </w:rPr>
              <w:t>Processing</w:t>
            </w:r>
            <w:proofErr w:type="spellEnd"/>
            <w:r w:rsidRPr="00B949A8">
              <w:rPr>
                <w:rFonts w:ascii="Arial Narrow" w:hAnsi="Arial Narrow"/>
                <w:sz w:val="22"/>
                <w:szCs w:val="22"/>
              </w:rPr>
              <w:t>) umožňujúca identifikovať dominantné témy v rámci zozbieraných dát, konkrétne o anglický a ruský jazyk.</w:t>
            </w:r>
            <w:r w:rsidR="00933F57" w:rsidRP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Verejný obstarávateľ požaduje aby nástroj poskytoval pokročilé strojové spracovanie prirodzeného jazyka, ktoré umožní okrem štandardného </w:t>
            </w:r>
            <w:proofErr w:type="spellStart"/>
            <w:r w:rsidR="00933F57" w:rsidRPr="00B949A8">
              <w:rPr>
                <w:rFonts w:ascii="Arial Narrow" w:hAnsi="Arial Narrow"/>
                <w:i/>
                <w:sz w:val="22"/>
                <w:szCs w:val="22"/>
                <w:shd w:val="clear" w:color="auto" w:fill="FFFFFF"/>
              </w:rPr>
              <w:t>full</w:t>
            </w:r>
            <w:proofErr w:type="spellEnd"/>
            <w:r w:rsidR="00933F57" w:rsidRPr="00B949A8">
              <w:rPr>
                <w:rFonts w:ascii="Arial Narrow" w:hAnsi="Arial Narrow"/>
                <w:i/>
                <w:sz w:val="22"/>
                <w:szCs w:val="22"/>
                <w:shd w:val="clear" w:color="auto" w:fill="FFFFFF"/>
              </w:rPr>
              <w:t xml:space="preserve">-textového vyhľadávania aj iné funkcionality. Jedná sa napríklad o identifikáciu výskytu obmenených, ale významovo rovnakých pojmov, </w:t>
            </w:r>
            <w:proofErr w:type="spellStart"/>
            <w:r w:rsidR="00933F57" w:rsidRPr="00B949A8">
              <w:rPr>
                <w:rFonts w:ascii="Arial Narrow" w:hAnsi="Arial Narrow"/>
                <w:i/>
                <w:sz w:val="22"/>
                <w:szCs w:val="22"/>
                <w:shd w:val="clear" w:color="auto" w:fill="FFFFFF"/>
              </w:rPr>
              <w:t>lematizáciu</w:t>
            </w:r>
            <w:proofErr w:type="spellEnd"/>
            <w:r w:rsidR="00933F57" w:rsidRPr="00B949A8">
              <w:rPr>
                <w:rFonts w:ascii="Arial Narrow" w:hAnsi="Arial Narrow"/>
                <w:i/>
                <w:sz w:val="22"/>
                <w:szCs w:val="22"/>
                <w:shd w:val="clear" w:color="auto" w:fill="FFFFFF"/>
              </w:rPr>
              <w:t xml:space="preserve">, identifikovanie </w:t>
            </w:r>
            <w:proofErr w:type="spellStart"/>
            <w:r w:rsidR="00933F57" w:rsidRPr="00B949A8">
              <w:rPr>
                <w:rFonts w:ascii="Arial Narrow" w:hAnsi="Arial Narrow"/>
                <w:i/>
                <w:sz w:val="22"/>
                <w:szCs w:val="22"/>
                <w:shd w:val="clear" w:color="auto" w:fill="FFFFFF"/>
              </w:rPr>
              <w:t>naratívov</w:t>
            </w:r>
            <w:proofErr w:type="spellEnd"/>
            <w:r w:rsidR="00933F57" w:rsidRPr="00B949A8">
              <w:rPr>
                <w:rFonts w:ascii="Arial Narrow" w:hAnsi="Arial Narrow"/>
                <w:i/>
                <w:sz w:val="22"/>
                <w:szCs w:val="22"/>
                <w:shd w:val="clear" w:color="auto" w:fill="FFFFFF"/>
              </w:rPr>
              <w:t xml:space="preserve"> a pod. </w:t>
            </w:r>
            <w:r w:rsidR="00933F57" w:rsidRPr="00B949A8">
              <w:rPr>
                <w:rFonts w:ascii="Arial Narrow" w:hAnsi="Arial Narrow"/>
                <w:i/>
                <w:sz w:val="22"/>
                <w:szCs w:val="22"/>
              </w:rPr>
              <w:t>S jediným rozdielom, že v tomto prípade ide o spracovanie anglického a ruského jazyka.</w:t>
            </w:r>
          </w:p>
          <w:p w14:paraId="64FE263B"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2410404D" w14:textId="23E9712E"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Rozhranie pre vytváranie umelej inteligencie a strojového učenia. </w:t>
            </w:r>
            <w:r w:rsidR="00933F57" w:rsidRPr="00B949A8">
              <w:rPr>
                <w:rFonts w:ascii="Arial Narrow" w:hAnsi="Arial Narrow"/>
                <w:i/>
                <w:sz w:val="22"/>
                <w:szCs w:val="22"/>
                <w:shd w:val="clear" w:color="auto" w:fill="FFFFFF"/>
              </w:rPr>
              <w:t>Obstarávateľ v tomto prípade voliteľnej funkcionality by chcel zabezpečiť, aby v prípade odôvodnenej požiadavky bolo možné pretrénovať model, ktorý spracúva prirodzený jazyk alebo prípadne iné modely na báze strojového učenia, ktoré dodávaný analytický nástroj používa. Pretrénovanie by malo byť vykonané poskytovateľom na základe odôvodnenej požiadavky objednávateľa.</w:t>
            </w:r>
          </w:p>
          <w:p w14:paraId="522C6A6C"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1DD1305B" w14:textId="14B141D7"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Rozhranie pre automatizovanú komunikáciu (API) s externými </w:t>
            </w:r>
            <w:proofErr w:type="spellStart"/>
            <w:r w:rsidRPr="00B949A8">
              <w:rPr>
                <w:rFonts w:ascii="Arial Narrow" w:hAnsi="Arial Narrow"/>
                <w:sz w:val="22"/>
                <w:szCs w:val="22"/>
              </w:rPr>
              <w:t>reportovacími</w:t>
            </w:r>
            <w:proofErr w:type="spellEnd"/>
            <w:r w:rsidRPr="00B949A8">
              <w:rPr>
                <w:rFonts w:ascii="Arial Narrow" w:hAnsi="Arial Narrow"/>
                <w:sz w:val="22"/>
                <w:szCs w:val="22"/>
              </w:rPr>
              <w:t xml:space="preserve"> nástrojmi.</w:t>
            </w:r>
            <w:r w:rsidR="00933F57" w:rsidRPr="00B949A8">
              <w:rPr>
                <w:rFonts w:ascii="Arial Narrow" w:hAnsi="Arial Narrow"/>
                <w:sz w:val="22"/>
                <w:szCs w:val="22"/>
              </w:rPr>
              <w:t xml:space="preserve"> Verejný o</w:t>
            </w:r>
            <w:r w:rsidR="00933F57" w:rsidRPr="00B949A8">
              <w:rPr>
                <w:rFonts w:ascii="Arial Narrow" w:hAnsi="Arial Narrow"/>
                <w:i/>
                <w:sz w:val="22"/>
                <w:szCs w:val="22"/>
                <w:shd w:val="clear" w:color="auto" w:fill="FFFFFF"/>
              </w:rPr>
              <w:t xml:space="preserve">bstarávateľ by touto voliteľnou funkcionalitou chcel zabezpečiť, aby bolo priamo možné sa pripojiť na dátový zdroj dodávaného nástroja pre potreby strojového importu dát, či reportovania prostredníctvom použitia technológie </w:t>
            </w:r>
            <w:proofErr w:type="spellStart"/>
            <w:r w:rsidR="00933F57" w:rsidRPr="00B949A8">
              <w:rPr>
                <w:rFonts w:ascii="Arial Narrow" w:hAnsi="Arial Narrow"/>
                <w:i/>
                <w:sz w:val="22"/>
                <w:szCs w:val="22"/>
                <w:shd w:val="clear" w:color="auto" w:fill="FFFFFF"/>
              </w:rPr>
              <w:t>directquery</w:t>
            </w:r>
            <w:proofErr w:type="spellEnd"/>
          </w:p>
          <w:p w14:paraId="584D4192" w14:textId="77777777" w:rsidR="00B949A8" w:rsidRPr="00B949A8" w:rsidRDefault="00B949A8" w:rsidP="00B949A8">
            <w:pPr>
              <w:pStyle w:val="Odsekzoznamu"/>
              <w:jc w:val="both"/>
              <w:rPr>
                <w:rFonts w:ascii="Arial Narrow" w:hAnsi="Arial Narrow"/>
                <w:sz w:val="22"/>
                <w:szCs w:val="22"/>
              </w:rPr>
            </w:pPr>
          </w:p>
          <w:p w14:paraId="4E4B9DDD" w14:textId="5F33BECE"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Automatizované pridávanie nového informačného obsahu, s využitím strojového učenia.</w:t>
            </w:r>
            <w:r w:rsidR="00933F57" w:rsidRP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Predmetná voliteľná funkcionalita smeruje k tomu aby analytický nástroj obsahoval </w:t>
            </w:r>
            <w:proofErr w:type="spellStart"/>
            <w:r w:rsidR="00933F57" w:rsidRPr="00B949A8">
              <w:rPr>
                <w:rFonts w:ascii="Arial Narrow" w:hAnsi="Arial Narrow"/>
                <w:i/>
                <w:sz w:val="22"/>
                <w:szCs w:val="22"/>
                <w:shd w:val="clear" w:color="auto" w:fill="FFFFFF"/>
              </w:rPr>
              <w:t>crawler</w:t>
            </w:r>
            <w:proofErr w:type="spellEnd"/>
            <w:r w:rsidR="00933F57" w:rsidRPr="00B949A8">
              <w:rPr>
                <w:rFonts w:ascii="Arial Narrow" w:hAnsi="Arial Narrow"/>
                <w:i/>
                <w:sz w:val="22"/>
                <w:szCs w:val="22"/>
                <w:shd w:val="clear" w:color="auto" w:fill="FFFFFF"/>
              </w:rPr>
              <w:t xml:space="preserve"> s možnosťou strojového učenia pre indexáciu zdrojov. Cieľom je priebežná aktualizácia sledovaných informačných zdrojov na základe automatizovaného pridávania novo vzniknutých účtov, profilov, stránok na sledovaných informačných zdrojoch.  </w:t>
            </w:r>
          </w:p>
          <w:p w14:paraId="6E506C67" w14:textId="77777777"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p w14:paraId="242FEF40" w14:textId="4EC579CD"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Manuálne pridávanie nového informačného</w:t>
            </w:r>
            <w:r w:rsidR="008D14AA" w:rsidRPr="00B949A8">
              <w:rPr>
                <w:rFonts w:ascii="Arial Narrow" w:hAnsi="Arial Narrow"/>
                <w:sz w:val="22"/>
                <w:szCs w:val="22"/>
              </w:rPr>
              <w:t xml:space="preserve"> obsahu.</w:t>
            </w:r>
            <w:r w:rsidRP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Okrem automatizovaného pridávania informačného obsahu, požaduje verejný obstarávateľ touto voliteľnou funkcionalitou manuálne pridávanie informačného obsahu, ktorý užívateľ identifikuje na informačnom zdroji, ktorý nástroj pokrýva (nový účet, profil, webstránka, ktorá nebola automatizovaným spôsobom pridaná medzi sledované zdroje). </w:t>
            </w:r>
            <w:r w:rsidR="00B949A8">
              <w:rPr>
                <w:rFonts w:ascii="Arial Narrow" w:hAnsi="Arial Narrow"/>
                <w:i/>
                <w:sz w:val="22"/>
                <w:szCs w:val="22"/>
                <w:shd w:val="clear" w:color="auto" w:fill="FFFFFF"/>
              </w:rPr>
              <w:t>Verejný o</w:t>
            </w:r>
            <w:r w:rsidR="00933F57" w:rsidRPr="00B949A8">
              <w:rPr>
                <w:rFonts w:ascii="Arial Narrow" w:hAnsi="Arial Narrow"/>
                <w:i/>
                <w:sz w:val="22"/>
                <w:szCs w:val="22"/>
                <w:shd w:val="clear" w:color="auto" w:fill="FFFFFF"/>
              </w:rPr>
              <w:t>bstarávateľ požaduje aby užívateľ  mal možnosť pridať (a to aj hromadným spôsobom) nové účty či profily, kanály a pod. ktoré z akéhokoľvek dôvodu neboli medzi tými ktoré spracúva nástroj.</w:t>
            </w:r>
          </w:p>
          <w:p w14:paraId="3E7292FF" w14:textId="77777777" w:rsidR="00B949A8" w:rsidRPr="00B949A8" w:rsidRDefault="00B949A8" w:rsidP="00B949A8">
            <w:pPr>
              <w:pStyle w:val="Odsekzoznamu"/>
              <w:jc w:val="both"/>
              <w:rPr>
                <w:rFonts w:ascii="Arial Narrow" w:hAnsi="Arial Narrow"/>
                <w:sz w:val="22"/>
                <w:szCs w:val="22"/>
              </w:rPr>
            </w:pPr>
          </w:p>
          <w:p w14:paraId="4DD7C000" w14:textId="5B0B5899" w:rsidR="00DB6A9B"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 Správa prístupov k vizuálom a </w:t>
            </w:r>
            <w:proofErr w:type="spellStart"/>
            <w:r w:rsidRPr="00B949A8">
              <w:rPr>
                <w:rFonts w:ascii="Arial Narrow" w:hAnsi="Arial Narrow"/>
                <w:sz w:val="22"/>
                <w:szCs w:val="22"/>
              </w:rPr>
              <w:t>datasetom</w:t>
            </w:r>
            <w:proofErr w:type="spellEnd"/>
            <w:r w:rsidRPr="00B949A8">
              <w:rPr>
                <w:rFonts w:ascii="Arial Narrow" w:hAnsi="Arial Narrow"/>
                <w:sz w:val="22"/>
                <w:szCs w:val="22"/>
              </w:rPr>
              <w:t xml:space="preserve"> a možnosť zdieľania vytvorených vizuálov užívateľmi.</w:t>
            </w:r>
          </w:p>
          <w:p w14:paraId="7A388AFC" w14:textId="77777777" w:rsidR="00B949A8" w:rsidRPr="00B949A8" w:rsidRDefault="00B949A8" w:rsidP="00B949A8">
            <w:pPr>
              <w:pStyle w:val="Odsekzoznamu"/>
              <w:jc w:val="both"/>
              <w:rPr>
                <w:rFonts w:ascii="Arial Narrow" w:hAnsi="Arial Narrow"/>
                <w:sz w:val="22"/>
                <w:szCs w:val="22"/>
              </w:rPr>
            </w:pPr>
          </w:p>
          <w:p w14:paraId="4855E537" w14:textId="1E4A6332" w:rsidR="00933F57" w:rsidRPr="00B949A8" w:rsidRDefault="00DB6A9B" w:rsidP="00B949A8">
            <w:pPr>
              <w:pStyle w:val="Odsekzoznamu"/>
              <w:widowControl w:val="0"/>
              <w:numPr>
                <w:ilvl w:val="0"/>
                <w:numId w:val="14"/>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Funkcionalita </w:t>
            </w:r>
            <w:proofErr w:type="spellStart"/>
            <w:r w:rsidRPr="00B949A8">
              <w:rPr>
                <w:rFonts w:ascii="Arial Narrow" w:hAnsi="Arial Narrow"/>
                <w:sz w:val="22"/>
                <w:szCs w:val="22"/>
              </w:rPr>
              <w:t>historizácie</w:t>
            </w:r>
            <w:proofErr w:type="spellEnd"/>
            <w:r w:rsidRPr="00B949A8">
              <w:rPr>
                <w:rFonts w:ascii="Arial Narrow" w:hAnsi="Arial Narrow"/>
                <w:sz w:val="22"/>
                <w:szCs w:val="22"/>
              </w:rPr>
              <w:t xml:space="preserve"> zmeny údajov na dennej báze</w:t>
            </w:r>
            <w:r w:rsidR="00933F57" w:rsidRPr="00B949A8">
              <w:rPr>
                <w:rFonts w:ascii="Arial Narrow" w:hAnsi="Arial Narrow"/>
                <w:sz w:val="22"/>
                <w:szCs w:val="22"/>
              </w:rPr>
              <w:t xml:space="preserve"> </w:t>
            </w:r>
            <w:r w:rsidR="00933F57" w:rsidRPr="00B949A8">
              <w:rPr>
                <w:rStyle w:val="normaltextrun"/>
                <w:rFonts w:ascii="Arial Narrow" w:hAnsi="Arial Narrow"/>
                <w:i/>
                <w:sz w:val="22"/>
                <w:szCs w:val="22"/>
              </w:rPr>
              <w:t xml:space="preserve">Pri bližšej špecifikácií by chcel verejný obstarávateľ touto voliteľnou funkcionalitou zabezpečiť zaznamenávanie zmien údajov  na dennej báze a možnosť porovnania zmien na časovej osi (z </w:t>
            </w:r>
            <w:proofErr w:type="spellStart"/>
            <w:r w:rsidR="00933F57" w:rsidRPr="00B949A8">
              <w:rPr>
                <w:rStyle w:val="spellingerror"/>
                <w:rFonts w:ascii="Arial Narrow" w:hAnsi="Arial Narrow"/>
                <w:i/>
                <w:sz w:val="22"/>
                <w:szCs w:val="22"/>
              </w:rPr>
              <w:t>ang</w:t>
            </w:r>
            <w:proofErr w:type="spellEnd"/>
            <w:r w:rsidR="00933F57" w:rsidRPr="00B949A8">
              <w:rPr>
                <w:rStyle w:val="normaltextrun"/>
                <w:rFonts w:ascii="Arial Narrow" w:hAnsi="Arial Narrow"/>
                <w:i/>
                <w:sz w:val="22"/>
                <w:szCs w:val="22"/>
              </w:rPr>
              <w:t xml:space="preserve">. </w:t>
            </w:r>
            <w:proofErr w:type="spellStart"/>
            <w:r w:rsidR="00933F57" w:rsidRPr="00B949A8">
              <w:rPr>
                <w:rStyle w:val="spellingerror"/>
                <w:rFonts w:ascii="Arial Narrow" w:hAnsi="Arial Narrow"/>
                <w:i/>
                <w:sz w:val="22"/>
                <w:szCs w:val="22"/>
              </w:rPr>
              <w:t>timestamp</w:t>
            </w:r>
            <w:proofErr w:type="spellEnd"/>
            <w:r w:rsidR="00933F57" w:rsidRPr="00B949A8">
              <w:rPr>
                <w:rStyle w:val="normaltextrun"/>
                <w:rFonts w:ascii="Arial Narrow" w:hAnsi="Arial Narrow"/>
                <w:i/>
                <w:sz w:val="22"/>
                <w:szCs w:val="22"/>
              </w:rPr>
              <w:t xml:space="preserve">). </w:t>
            </w:r>
            <w:r w:rsidR="00B949A8">
              <w:rPr>
                <w:rStyle w:val="normaltextrun"/>
                <w:rFonts w:ascii="Arial Narrow" w:hAnsi="Arial Narrow"/>
                <w:i/>
                <w:sz w:val="22"/>
                <w:szCs w:val="22"/>
              </w:rPr>
              <w:t>Verejný ob</w:t>
            </w:r>
            <w:r w:rsidR="00933F57" w:rsidRPr="00B949A8">
              <w:rPr>
                <w:rStyle w:val="normaltextrun"/>
                <w:rFonts w:ascii="Arial Narrow" w:hAnsi="Arial Narrow"/>
                <w:i/>
                <w:sz w:val="22"/>
                <w:szCs w:val="22"/>
              </w:rPr>
              <w:t>starávateľ chce touto požiadavkou zabezpečiť zaznamenávanie zmien zdieľaní, interakcií, komentárov (</w:t>
            </w:r>
            <w:proofErr w:type="spellStart"/>
            <w:r w:rsidR="00933F57" w:rsidRPr="00B949A8">
              <w:rPr>
                <w:rStyle w:val="spellingerror"/>
                <w:rFonts w:ascii="Arial Narrow" w:hAnsi="Arial Narrow"/>
                <w:i/>
                <w:sz w:val="22"/>
                <w:szCs w:val="22"/>
              </w:rPr>
              <w:t>engagementu</w:t>
            </w:r>
            <w:proofErr w:type="spellEnd"/>
            <w:r w:rsidR="00933F57" w:rsidRPr="00B949A8">
              <w:rPr>
                <w:rStyle w:val="normaltextrun"/>
                <w:rFonts w:ascii="Arial Narrow" w:hAnsi="Arial Narrow"/>
                <w:i/>
                <w:sz w:val="22"/>
                <w:szCs w:val="22"/>
              </w:rPr>
              <w:t xml:space="preserve">) informačného obsahu v sledovanom období. </w:t>
            </w:r>
            <w:r w:rsidR="00933F57" w:rsidRPr="00B949A8">
              <w:rPr>
                <w:rStyle w:val="eop"/>
                <w:rFonts w:ascii="Arial Narrow" w:hAnsi="Arial Narrow"/>
                <w:i/>
                <w:sz w:val="22"/>
                <w:szCs w:val="22"/>
                <w:shd w:val="clear" w:color="auto" w:fill="FFFFFF"/>
              </w:rPr>
              <w:t> </w:t>
            </w:r>
          </w:p>
        </w:tc>
        <w:tc>
          <w:tcPr>
            <w:tcW w:w="5670" w:type="dxa"/>
          </w:tcPr>
          <w:p w14:paraId="5D7FA21C" w14:textId="77777777" w:rsidR="000F5BDD" w:rsidRPr="00B949A8" w:rsidRDefault="000F5BDD" w:rsidP="000F5BDD">
            <w:pPr>
              <w:pStyle w:val="Default"/>
              <w:jc w:val="center"/>
              <w:rPr>
                <w:rFonts w:ascii="Arial Narrow" w:hAnsi="Arial Narrow"/>
                <w:color w:val="auto"/>
                <w:sz w:val="22"/>
                <w:szCs w:val="22"/>
              </w:rPr>
            </w:pPr>
          </w:p>
        </w:tc>
        <w:tc>
          <w:tcPr>
            <w:tcW w:w="1842" w:type="dxa"/>
          </w:tcPr>
          <w:p w14:paraId="22473890" w14:textId="705F5BF9" w:rsidR="000F5BDD" w:rsidRPr="00B949A8" w:rsidRDefault="000F5BDD" w:rsidP="000F5BDD">
            <w:pPr>
              <w:pStyle w:val="Default"/>
              <w:jc w:val="center"/>
              <w:rPr>
                <w:rFonts w:ascii="Arial Narrow" w:hAnsi="Arial Narrow"/>
                <w:color w:val="auto"/>
                <w:sz w:val="22"/>
                <w:szCs w:val="22"/>
              </w:rPr>
            </w:pPr>
            <w:r w:rsidRPr="00B949A8">
              <w:rPr>
                <w:rFonts w:ascii="Arial Narrow" w:hAnsi="Arial Narrow"/>
                <w:b/>
                <w:bCs/>
                <w:color w:val="auto"/>
              </w:rPr>
              <w:t>N/A</w:t>
            </w:r>
          </w:p>
        </w:tc>
      </w:tr>
      <w:tr w:rsidR="00B949A8" w:rsidRPr="00B949A8" w14:paraId="64E1E0B8" w14:textId="77777777" w:rsidTr="00D9122C">
        <w:trPr>
          <w:trHeight w:val="100"/>
        </w:trPr>
        <w:tc>
          <w:tcPr>
            <w:tcW w:w="1946" w:type="dxa"/>
          </w:tcPr>
          <w:p w14:paraId="558E017B" w14:textId="1CA7A5F5"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color w:val="auto"/>
                <w:sz w:val="22"/>
                <w:szCs w:val="22"/>
              </w:rPr>
              <w:lastRenderedPageBreak/>
              <w:t>Výstupy nástroja:</w:t>
            </w:r>
          </w:p>
        </w:tc>
        <w:tc>
          <w:tcPr>
            <w:tcW w:w="5954" w:type="dxa"/>
          </w:tcPr>
          <w:p w14:paraId="6EEA2ED7" w14:textId="25196027" w:rsidR="00DB6A9B" w:rsidRPr="00B949A8" w:rsidRDefault="00DB6A9B" w:rsidP="00DB6A9B">
            <w:pPr>
              <w:pStyle w:val="Odsekzoznamu"/>
              <w:widowControl w:val="0"/>
              <w:numPr>
                <w:ilvl w:val="0"/>
                <w:numId w:val="15"/>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Databáza obsahu z uvedených informačných zdrojov, ktoré nástroj spracúva.</w:t>
            </w:r>
          </w:p>
          <w:p w14:paraId="2913D163" w14:textId="5962A0FB" w:rsidR="00DB6A9B" w:rsidRPr="00B949A8" w:rsidRDefault="00DB6A9B" w:rsidP="00DB6A9B">
            <w:pPr>
              <w:pStyle w:val="Odsekzoznamu"/>
              <w:widowControl w:val="0"/>
              <w:numPr>
                <w:ilvl w:val="0"/>
                <w:numId w:val="15"/>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lastRenderedPageBreak/>
              <w:t xml:space="preserve">Analytické rozhranie s možnosťou vizualizácie a porovnania zdrojov, </w:t>
            </w:r>
            <w:proofErr w:type="spellStart"/>
            <w:r w:rsidRPr="00B949A8">
              <w:rPr>
                <w:rFonts w:ascii="Arial Narrow" w:hAnsi="Arial Narrow"/>
                <w:sz w:val="22"/>
                <w:szCs w:val="22"/>
              </w:rPr>
              <w:t>naratívov</w:t>
            </w:r>
            <w:proofErr w:type="spellEnd"/>
            <w:r w:rsidRPr="00B949A8">
              <w:rPr>
                <w:rFonts w:ascii="Arial Narrow" w:hAnsi="Arial Narrow"/>
                <w:sz w:val="22"/>
                <w:szCs w:val="22"/>
              </w:rPr>
              <w:t>, aktérov podľa kritérií ako výtlak (na základe viacerých parametrov, napr. počtu reakcií, zdieľaní, komentárov, zobrazení), počet príspevkov, zdieľania inými zdrojmi a pod.</w:t>
            </w:r>
          </w:p>
          <w:p w14:paraId="7854905D" w14:textId="10D20BD1" w:rsidR="00DB6A9B" w:rsidRPr="00B949A8" w:rsidRDefault="00DB6A9B" w:rsidP="00DB6A9B">
            <w:pPr>
              <w:pStyle w:val="Odsekzoznamu"/>
              <w:widowControl w:val="0"/>
              <w:numPr>
                <w:ilvl w:val="0"/>
                <w:numId w:val="15"/>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Sieťová analýza – interaktívna grafická mapa nad jednotlivými informačnými zdrojmi, verejných stránok a ich prepojení (vrátane sily prepojení) generovaná minimálne raz denne.</w:t>
            </w:r>
          </w:p>
          <w:p w14:paraId="5790824F" w14:textId="1C077B21" w:rsidR="00933F57" w:rsidRPr="00B949A8" w:rsidRDefault="00DB6A9B" w:rsidP="00B949A8">
            <w:pPr>
              <w:pStyle w:val="Odsekzoznamu"/>
              <w:widowControl w:val="0"/>
              <w:numPr>
                <w:ilvl w:val="0"/>
                <w:numId w:val="15"/>
              </w:numPr>
              <w:tabs>
                <w:tab w:val="clear" w:pos="2160"/>
                <w:tab w:val="clear" w:pos="2880"/>
                <w:tab w:val="clear" w:pos="4500"/>
              </w:tabs>
              <w:autoSpaceDE w:val="0"/>
              <w:autoSpaceDN w:val="0"/>
              <w:ind w:left="179" w:hanging="179"/>
              <w:contextualSpacing/>
              <w:jc w:val="both"/>
              <w:rPr>
                <w:rFonts w:ascii="Arial Narrow" w:hAnsi="Arial Narrow"/>
                <w:sz w:val="22"/>
                <w:szCs w:val="22"/>
              </w:rPr>
            </w:pPr>
            <w:r w:rsidRPr="00B949A8">
              <w:rPr>
                <w:rFonts w:ascii="Arial Narrow" w:hAnsi="Arial Narrow"/>
                <w:sz w:val="22"/>
                <w:szCs w:val="22"/>
              </w:rPr>
              <w:t xml:space="preserve">Automatizované zasielanie emailových upozornení na základe užívateľom nastavených kritérií, napr. </w:t>
            </w:r>
            <w:proofErr w:type="spellStart"/>
            <w:r w:rsidRPr="00B949A8">
              <w:rPr>
                <w:rFonts w:ascii="Arial Narrow" w:hAnsi="Arial Narrow"/>
                <w:sz w:val="22"/>
                <w:szCs w:val="22"/>
              </w:rPr>
              <w:t>viralita</w:t>
            </w:r>
            <w:proofErr w:type="spellEnd"/>
            <w:r w:rsidRPr="00B949A8">
              <w:rPr>
                <w:rFonts w:ascii="Arial Narrow" w:hAnsi="Arial Narrow"/>
                <w:sz w:val="22"/>
                <w:szCs w:val="22"/>
              </w:rPr>
              <w:t xml:space="preserve"> šírenia obsahu, počet interakcií a pod. (z angl. </w:t>
            </w:r>
            <w:proofErr w:type="spellStart"/>
            <w:r w:rsidRPr="00B949A8">
              <w:rPr>
                <w:rFonts w:ascii="Arial Narrow" w:hAnsi="Arial Narrow"/>
                <w:sz w:val="22"/>
                <w:szCs w:val="22"/>
              </w:rPr>
              <w:t>Alert</w:t>
            </w:r>
            <w:proofErr w:type="spellEnd"/>
            <w:r w:rsidRPr="00B949A8">
              <w:rPr>
                <w:rFonts w:ascii="Arial Narrow" w:hAnsi="Arial Narrow"/>
                <w:sz w:val="22"/>
                <w:szCs w:val="22"/>
              </w:rPr>
              <w:t xml:space="preserve"> systém).</w:t>
            </w:r>
            <w:r w:rsid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Verejný obstarávateľ chce týmto výstupom nástroja zabezpečiť výstražný systém na základe vopred definovaných kritérií užívateľom, napr. </w:t>
            </w:r>
            <w:proofErr w:type="spellStart"/>
            <w:r w:rsidR="00933F57" w:rsidRPr="00B949A8">
              <w:rPr>
                <w:rFonts w:ascii="Arial Narrow" w:hAnsi="Arial Narrow"/>
                <w:i/>
                <w:sz w:val="22"/>
                <w:szCs w:val="22"/>
                <w:shd w:val="clear" w:color="auto" w:fill="FFFFFF"/>
              </w:rPr>
              <w:t>viralita</w:t>
            </w:r>
            <w:proofErr w:type="spellEnd"/>
            <w:r w:rsidR="00933F57" w:rsidRPr="00B949A8">
              <w:rPr>
                <w:rFonts w:ascii="Arial Narrow" w:hAnsi="Arial Narrow"/>
                <w:i/>
                <w:sz w:val="22"/>
                <w:szCs w:val="22"/>
                <w:shd w:val="clear" w:color="auto" w:fill="FFFFFF"/>
              </w:rPr>
              <w:t xml:space="preserve"> šírenia obsahu, počet interakcií a pod. prostredníctvom automatizovaného zasielania emailových upozornení. V prípade ak sa na spracovávaných zdrojoch analytickým nástrojom zobrazí obsah, ktorý je rýchlo šírený, má veľa interakcií, zdieľaní a pod., tak by mal analytický nástroj automatizovane informovať o tejto skutočnosti užívateľa prostredníctvom zaslania e-mailu. Presné kritériá na nastavenie takéhoto upozornenia (</w:t>
            </w:r>
            <w:proofErr w:type="spellStart"/>
            <w:r w:rsidR="00933F57" w:rsidRPr="00B949A8">
              <w:rPr>
                <w:rFonts w:ascii="Arial Narrow" w:hAnsi="Arial Narrow"/>
                <w:i/>
                <w:sz w:val="22"/>
                <w:szCs w:val="22"/>
                <w:shd w:val="clear" w:color="auto" w:fill="FFFFFF"/>
              </w:rPr>
              <w:t>alertu</w:t>
            </w:r>
            <w:proofErr w:type="spellEnd"/>
            <w:r w:rsidR="00933F57" w:rsidRPr="00B949A8">
              <w:rPr>
                <w:rFonts w:ascii="Arial Narrow" w:hAnsi="Arial Narrow"/>
                <w:i/>
                <w:sz w:val="22"/>
                <w:szCs w:val="22"/>
                <w:shd w:val="clear" w:color="auto" w:fill="FFFFFF"/>
              </w:rPr>
              <w:t xml:space="preserve">) by mal mať každý užívateľ licencie samostatne (napr. nastaviť takúto funkciu len na určitú skupinu obsahu, kľúčové slová, mieru šírenia či </w:t>
            </w:r>
            <w:proofErr w:type="spellStart"/>
            <w:r w:rsidR="00933F57" w:rsidRPr="00B949A8">
              <w:rPr>
                <w:rFonts w:ascii="Arial Narrow" w:hAnsi="Arial Narrow"/>
                <w:i/>
                <w:sz w:val="22"/>
                <w:szCs w:val="22"/>
                <w:shd w:val="clear" w:color="auto" w:fill="FFFFFF"/>
              </w:rPr>
              <w:t>engagementu</w:t>
            </w:r>
            <w:proofErr w:type="spellEnd"/>
            <w:r w:rsidR="00933F57" w:rsidRPr="00B949A8">
              <w:rPr>
                <w:rFonts w:ascii="Arial Narrow" w:hAnsi="Arial Narrow"/>
                <w:i/>
                <w:sz w:val="22"/>
                <w:szCs w:val="22"/>
                <w:shd w:val="clear" w:color="auto" w:fill="FFFFFF"/>
              </w:rPr>
              <w:t xml:space="preserve"> a pod.).</w:t>
            </w:r>
          </w:p>
          <w:p w14:paraId="43DBBBB4" w14:textId="7461A71D" w:rsidR="00933F57" w:rsidRPr="00B949A8" w:rsidRDefault="00933F57" w:rsidP="00B949A8">
            <w:pPr>
              <w:pStyle w:val="Odsekzoznamu"/>
              <w:widowControl w:val="0"/>
              <w:tabs>
                <w:tab w:val="clear" w:pos="2160"/>
                <w:tab w:val="clear" w:pos="2880"/>
                <w:tab w:val="clear" w:pos="4500"/>
              </w:tabs>
              <w:autoSpaceDE w:val="0"/>
              <w:autoSpaceDN w:val="0"/>
              <w:ind w:left="179"/>
              <w:contextualSpacing/>
              <w:jc w:val="both"/>
              <w:rPr>
                <w:rFonts w:ascii="Arial Narrow" w:hAnsi="Arial Narrow"/>
                <w:sz w:val="22"/>
                <w:szCs w:val="22"/>
              </w:rPr>
            </w:pPr>
          </w:p>
        </w:tc>
        <w:tc>
          <w:tcPr>
            <w:tcW w:w="5670" w:type="dxa"/>
          </w:tcPr>
          <w:p w14:paraId="2D6A7C21" w14:textId="0F0B16ED" w:rsidR="000F5BDD" w:rsidRPr="00B949A8" w:rsidRDefault="000F5BDD" w:rsidP="000F5BDD">
            <w:pPr>
              <w:pStyle w:val="Default"/>
              <w:jc w:val="center"/>
              <w:rPr>
                <w:rFonts w:ascii="Arial Narrow" w:hAnsi="Arial Narrow"/>
                <w:color w:val="auto"/>
                <w:sz w:val="22"/>
                <w:szCs w:val="22"/>
              </w:rPr>
            </w:pPr>
            <w:r w:rsidRPr="00B949A8">
              <w:rPr>
                <w:rFonts w:ascii="Arial Narrow" w:hAnsi="Arial Narrow"/>
                <w:b/>
                <w:bCs/>
                <w:color w:val="auto"/>
              </w:rPr>
              <w:lastRenderedPageBreak/>
              <w:t>N/A</w:t>
            </w:r>
          </w:p>
        </w:tc>
        <w:tc>
          <w:tcPr>
            <w:tcW w:w="1842" w:type="dxa"/>
          </w:tcPr>
          <w:p w14:paraId="5FBCB112" w14:textId="10CD4205" w:rsidR="000F5BDD" w:rsidRPr="00B949A8" w:rsidRDefault="000F5BDD" w:rsidP="000F5BDD">
            <w:pPr>
              <w:pStyle w:val="Default"/>
              <w:jc w:val="center"/>
              <w:rPr>
                <w:rFonts w:ascii="Arial Narrow" w:hAnsi="Arial Narrow"/>
                <w:color w:val="auto"/>
                <w:sz w:val="22"/>
                <w:szCs w:val="22"/>
              </w:rPr>
            </w:pPr>
          </w:p>
        </w:tc>
      </w:tr>
      <w:tr w:rsidR="00B949A8" w:rsidRPr="00B949A8" w14:paraId="595F400D" w14:textId="77777777" w:rsidTr="00D9122C">
        <w:trPr>
          <w:trHeight w:val="234"/>
        </w:trPr>
        <w:tc>
          <w:tcPr>
            <w:tcW w:w="1946" w:type="dxa"/>
          </w:tcPr>
          <w:p w14:paraId="4876E33C" w14:textId="5DFDFFB3"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color w:val="auto"/>
                <w:sz w:val="22"/>
                <w:szCs w:val="22"/>
              </w:rPr>
              <w:t>Dĺžka platnosti licencie:</w:t>
            </w:r>
          </w:p>
        </w:tc>
        <w:tc>
          <w:tcPr>
            <w:tcW w:w="5954" w:type="dxa"/>
          </w:tcPr>
          <w:p w14:paraId="13F86052" w14:textId="6D39CBFA" w:rsidR="000F5BDD" w:rsidRPr="00B949A8" w:rsidRDefault="00D9122C" w:rsidP="00D9122C">
            <w:pPr>
              <w:pStyle w:val="Default"/>
              <w:rPr>
                <w:rFonts w:ascii="Arial Narrow" w:hAnsi="Arial Narrow"/>
                <w:color w:val="auto"/>
                <w:sz w:val="22"/>
                <w:szCs w:val="22"/>
              </w:rPr>
            </w:pPr>
            <w:r w:rsidRPr="00B949A8">
              <w:rPr>
                <w:rFonts w:ascii="Arial Narrow" w:hAnsi="Arial Narrow" w:cs="Times New Roman"/>
                <w:color w:val="auto"/>
                <w:sz w:val="22"/>
                <w:szCs w:val="22"/>
              </w:rPr>
              <w:t xml:space="preserve">Podľa doby uvedenej v čiastkovej zmluve a objednávke, </w:t>
            </w:r>
            <w:r w:rsidR="00DB6A9B" w:rsidRPr="00B949A8">
              <w:rPr>
                <w:rFonts w:ascii="Arial Narrow" w:hAnsi="Arial Narrow" w:cs="Times New Roman"/>
                <w:color w:val="auto"/>
                <w:sz w:val="22"/>
                <w:szCs w:val="22"/>
              </w:rPr>
              <w:t>s priebežnou aktualizáciou a zaručením plného rozsahu funkcionalít počas doby platnosti licencie.</w:t>
            </w:r>
          </w:p>
        </w:tc>
        <w:tc>
          <w:tcPr>
            <w:tcW w:w="5670" w:type="dxa"/>
          </w:tcPr>
          <w:p w14:paraId="1CEB7AA8" w14:textId="1731BE4E" w:rsidR="000F5BDD" w:rsidRPr="00B949A8" w:rsidRDefault="000F5BDD" w:rsidP="000F5BDD">
            <w:pPr>
              <w:pStyle w:val="Default"/>
              <w:jc w:val="center"/>
              <w:rPr>
                <w:rFonts w:ascii="Arial Narrow" w:hAnsi="Arial Narrow"/>
                <w:color w:val="auto"/>
                <w:sz w:val="22"/>
                <w:szCs w:val="22"/>
              </w:rPr>
            </w:pPr>
            <w:r w:rsidRPr="00B949A8">
              <w:rPr>
                <w:rFonts w:ascii="Arial Narrow" w:hAnsi="Arial Narrow"/>
                <w:b/>
                <w:bCs/>
                <w:color w:val="auto"/>
              </w:rPr>
              <w:t>N/A</w:t>
            </w:r>
          </w:p>
        </w:tc>
        <w:tc>
          <w:tcPr>
            <w:tcW w:w="1842" w:type="dxa"/>
          </w:tcPr>
          <w:p w14:paraId="3A93F65E" w14:textId="2978DE0E" w:rsidR="000F5BDD" w:rsidRPr="00B949A8" w:rsidRDefault="000F5BDD" w:rsidP="000F5BDD">
            <w:pPr>
              <w:pStyle w:val="Default"/>
              <w:jc w:val="center"/>
              <w:rPr>
                <w:rFonts w:ascii="Arial Narrow" w:hAnsi="Arial Narrow"/>
                <w:color w:val="auto"/>
                <w:sz w:val="22"/>
                <w:szCs w:val="22"/>
              </w:rPr>
            </w:pPr>
          </w:p>
        </w:tc>
      </w:tr>
      <w:tr w:rsidR="00B949A8" w:rsidRPr="00B949A8" w14:paraId="14C74A9E" w14:textId="77777777" w:rsidTr="00D9122C">
        <w:trPr>
          <w:trHeight w:val="100"/>
        </w:trPr>
        <w:tc>
          <w:tcPr>
            <w:tcW w:w="1946" w:type="dxa"/>
          </w:tcPr>
          <w:p w14:paraId="36290CA3" w14:textId="08438EAC"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color w:val="auto"/>
                <w:sz w:val="22"/>
                <w:szCs w:val="22"/>
              </w:rPr>
              <w:t>Záruka:</w:t>
            </w:r>
          </w:p>
        </w:tc>
        <w:tc>
          <w:tcPr>
            <w:tcW w:w="5954" w:type="dxa"/>
          </w:tcPr>
          <w:p w14:paraId="5FD6A1DA" w14:textId="30E29734"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color w:val="auto"/>
                <w:sz w:val="22"/>
                <w:szCs w:val="22"/>
              </w:rPr>
              <w:t>Plná dostupnosť služieb počas trvania licencie.</w:t>
            </w:r>
          </w:p>
        </w:tc>
        <w:tc>
          <w:tcPr>
            <w:tcW w:w="5670" w:type="dxa"/>
          </w:tcPr>
          <w:p w14:paraId="6DDBEF51" w14:textId="7A723760" w:rsidR="000F5BDD" w:rsidRPr="00B949A8" w:rsidRDefault="00DB6A9B" w:rsidP="000F5BDD">
            <w:pPr>
              <w:pStyle w:val="Default"/>
              <w:jc w:val="center"/>
              <w:rPr>
                <w:rFonts w:ascii="Arial Narrow" w:hAnsi="Arial Narrow"/>
                <w:color w:val="auto"/>
                <w:sz w:val="22"/>
                <w:szCs w:val="22"/>
              </w:rPr>
            </w:pPr>
            <w:r w:rsidRPr="00B949A8">
              <w:rPr>
                <w:rFonts w:ascii="Arial Narrow" w:hAnsi="Arial Narrow"/>
                <w:b/>
                <w:bCs/>
                <w:color w:val="auto"/>
              </w:rPr>
              <w:t>N/A</w:t>
            </w:r>
          </w:p>
        </w:tc>
        <w:tc>
          <w:tcPr>
            <w:tcW w:w="1842" w:type="dxa"/>
          </w:tcPr>
          <w:p w14:paraId="480C23D4" w14:textId="2AFBC866" w:rsidR="000F5BDD" w:rsidRPr="00B949A8" w:rsidRDefault="000F5BDD" w:rsidP="000F5BDD">
            <w:pPr>
              <w:pStyle w:val="Default"/>
              <w:jc w:val="center"/>
              <w:rPr>
                <w:rFonts w:ascii="Arial Narrow" w:hAnsi="Arial Narrow"/>
                <w:color w:val="auto"/>
                <w:sz w:val="22"/>
                <w:szCs w:val="22"/>
              </w:rPr>
            </w:pPr>
          </w:p>
        </w:tc>
      </w:tr>
      <w:tr w:rsidR="00B949A8" w:rsidRPr="00B949A8" w14:paraId="193E5225" w14:textId="77777777" w:rsidTr="00D9122C">
        <w:trPr>
          <w:trHeight w:val="100"/>
        </w:trPr>
        <w:tc>
          <w:tcPr>
            <w:tcW w:w="1946" w:type="dxa"/>
          </w:tcPr>
          <w:p w14:paraId="3C8657A1" w14:textId="6B51E832" w:rsidR="000F5BDD" w:rsidRPr="00B949A8" w:rsidRDefault="00DB6A9B" w:rsidP="000F5BDD">
            <w:pPr>
              <w:pStyle w:val="Default"/>
              <w:rPr>
                <w:rFonts w:ascii="Arial Narrow" w:hAnsi="Arial Narrow"/>
                <w:color w:val="auto"/>
                <w:sz w:val="22"/>
                <w:szCs w:val="22"/>
              </w:rPr>
            </w:pPr>
            <w:r w:rsidRPr="00B949A8">
              <w:rPr>
                <w:rFonts w:ascii="Arial Narrow" w:hAnsi="Arial Narrow" w:cs="Times New Roman"/>
                <w:b/>
                <w:color w:val="auto"/>
                <w:sz w:val="22"/>
                <w:szCs w:val="22"/>
              </w:rPr>
              <w:t>Ostatné požiadavky</w:t>
            </w:r>
            <w:r w:rsidR="004D1B13" w:rsidRPr="00B949A8">
              <w:rPr>
                <w:rFonts w:ascii="Arial Narrow" w:hAnsi="Arial Narrow" w:cs="Times New Roman"/>
                <w:b/>
                <w:color w:val="auto"/>
                <w:sz w:val="22"/>
                <w:szCs w:val="22"/>
              </w:rPr>
              <w:t xml:space="preserve"> – podporné služby</w:t>
            </w:r>
            <w:r w:rsidRPr="00B949A8">
              <w:rPr>
                <w:rFonts w:ascii="Arial Narrow" w:hAnsi="Arial Narrow" w:cs="Times New Roman"/>
                <w:b/>
                <w:color w:val="auto"/>
                <w:sz w:val="22"/>
                <w:szCs w:val="22"/>
              </w:rPr>
              <w:t>:</w:t>
            </w:r>
          </w:p>
        </w:tc>
        <w:tc>
          <w:tcPr>
            <w:tcW w:w="5954" w:type="dxa"/>
          </w:tcPr>
          <w:p w14:paraId="369AAF33" w14:textId="77777777" w:rsidR="00B949A8" w:rsidRPr="00B949A8" w:rsidRDefault="00DB6A9B" w:rsidP="00B949A8">
            <w:pPr>
              <w:pStyle w:val="Odsekzoznamu"/>
              <w:numPr>
                <w:ilvl w:val="0"/>
                <w:numId w:val="33"/>
              </w:numPr>
              <w:jc w:val="both"/>
              <w:rPr>
                <w:rFonts w:ascii="Arial Narrow" w:hAnsi="Arial Narrow"/>
                <w:sz w:val="22"/>
                <w:szCs w:val="22"/>
                <w:shd w:val="clear" w:color="auto" w:fill="FFFFFF"/>
              </w:rPr>
            </w:pPr>
            <w:r w:rsidRPr="00B949A8">
              <w:rPr>
                <w:rFonts w:ascii="Arial Narrow" w:hAnsi="Arial Narrow"/>
                <w:sz w:val="22"/>
                <w:szCs w:val="22"/>
              </w:rPr>
              <w:t xml:space="preserve">Poskytnutie podpory užívateľom v pracovných dňoch od 9:00 do </w:t>
            </w:r>
            <w:r w:rsidR="0064158F" w:rsidRPr="00B949A8">
              <w:rPr>
                <w:rFonts w:ascii="Arial Narrow" w:hAnsi="Arial Narrow"/>
                <w:sz w:val="22"/>
                <w:szCs w:val="22"/>
              </w:rPr>
              <w:t>17:00 formou online komunikácie</w:t>
            </w:r>
            <w:r w:rsidR="00933F57" w:rsidRPr="00B949A8">
              <w:rPr>
                <w:rFonts w:ascii="Arial Narrow" w:hAnsi="Arial Narrow"/>
                <w:sz w:val="22"/>
                <w:szCs w:val="22"/>
              </w:rPr>
              <w:t xml:space="preserve"> (</w:t>
            </w:r>
            <w:r w:rsidR="00B949A8" w:rsidRPr="00B949A8">
              <w:rPr>
                <w:rFonts w:ascii="Arial Narrow" w:hAnsi="Arial Narrow"/>
                <w:sz w:val="22"/>
                <w:szCs w:val="22"/>
              </w:rPr>
              <w:t>z</w:t>
            </w:r>
            <w:r w:rsidR="00933F57" w:rsidRPr="00B949A8">
              <w:rPr>
                <w:rFonts w:ascii="Arial Narrow" w:hAnsi="Arial Narrow"/>
                <w:i/>
                <w:sz w:val="22"/>
                <w:szCs w:val="22"/>
                <w:shd w:val="clear" w:color="auto" w:fill="FFFFFF"/>
              </w:rPr>
              <w:t>a online komunikáciu považuje verejný obstarávateľ e-mailovú komunikáciu, telefonickú komunikáciu, prípadne chat podpory poskytovateľa ak ním disponuje</w:t>
            </w:r>
            <w:r w:rsidR="00933F57" w:rsidRPr="00B949A8">
              <w:rPr>
                <w:rFonts w:ascii="Arial Narrow" w:hAnsi="Arial Narrow"/>
                <w:sz w:val="22"/>
                <w:szCs w:val="22"/>
              </w:rPr>
              <w:t>)</w:t>
            </w:r>
            <w:r w:rsidR="008D14AA" w:rsidRPr="00B949A8">
              <w:rPr>
                <w:rFonts w:ascii="Arial Narrow" w:hAnsi="Arial Narrow"/>
                <w:sz w:val="22"/>
                <w:szCs w:val="22"/>
              </w:rPr>
              <w:t xml:space="preserve"> a vyriešenie požiadavky v primeranom čase</w:t>
            </w:r>
            <w:r w:rsidR="00156D6F" w:rsidRPr="00B949A8">
              <w:rPr>
                <w:rFonts w:ascii="Arial Narrow" w:hAnsi="Arial Narrow"/>
                <w:sz w:val="22"/>
                <w:szCs w:val="22"/>
              </w:rPr>
              <w:t xml:space="preserve"> </w:t>
            </w:r>
          </w:p>
          <w:p w14:paraId="54BE12A9" w14:textId="77777777" w:rsidR="00B949A8" w:rsidRPr="00B949A8" w:rsidRDefault="008D14AA" w:rsidP="00B949A8">
            <w:pPr>
              <w:pStyle w:val="Odsekzoznamu"/>
              <w:numPr>
                <w:ilvl w:val="1"/>
                <w:numId w:val="33"/>
              </w:numPr>
              <w:jc w:val="both"/>
              <w:rPr>
                <w:rFonts w:ascii="Arial Narrow" w:hAnsi="Arial Narrow"/>
                <w:sz w:val="22"/>
                <w:szCs w:val="22"/>
                <w:shd w:val="clear" w:color="auto" w:fill="FFFFFF"/>
              </w:rPr>
            </w:pPr>
            <w:r w:rsidRPr="00B949A8">
              <w:rPr>
                <w:rFonts w:ascii="Arial Narrow" w:hAnsi="Arial Narrow"/>
                <w:sz w:val="22"/>
                <w:szCs w:val="22"/>
              </w:rPr>
              <w:t xml:space="preserve">Pri kritickom probléme (napr. znemožnenie práce s analytickým nástrojom v dôsledku systémovej chyby alebo znemožnenie prístupu k nástroju pre viac ako 5 užívateľov), žiadame začiatok odstraňovanie vád do 2 hodín od nahlásenia vady a odstránenie/neutralizáciu problému do 24 hodín od nahlásenia vady.  </w:t>
            </w:r>
          </w:p>
          <w:p w14:paraId="621876FC" w14:textId="77777777" w:rsidR="00B949A8" w:rsidRPr="00B949A8" w:rsidRDefault="008D14AA" w:rsidP="00B949A8">
            <w:pPr>
              <w:pStyle w:val="Odsekzoznamu"/>
              <w:numPr>
                <w:ilvl w:val="1"/>
                <w:numId w:val="33"/>
              </w:numPr>
              <w:jc w:val="both"/>
              <w:rPr>
                <w:rFonts w:ascii="Arial Narrow" w:hAnsi="Arial Narrow"/>
                <w:sz w:val="22"/>
                <w:szCs w:val="22"/>
                <w:shd w:val="clear" w:color="auto" w:fill="FFFFFF"/>
              </w:rPr>
            </w:pPr>
            <w:r w:rsidRPr="00B949A8">
              <w:rPr>
                <w:rFonts w:ascii="Arial Narrow" w:hAnsi="Arial Narrow"/>
                <w:sz w:val="22"/>
                <w:szCs w:val="22"/>
              </w:rPr>
              <w:lastRenderedPageBreak/>
              <w:t xml:space="preserve">Pri závažnom probléme (napr. systémové chyby, ktoré zasahujú do jednej alebo viacerých funkcionalít analytického nástroja a tým znemožňujú ich funkčnosť alebo znemožnenie prístupu k nástroju pre viac ako 2 užívateľov) žiadame začiatok odstraňovania vád do 4  hodín od nahlásenia vady a odstránenie/ neutralizáciu problému </w:t>
            </w:r>
            <w:r w:rsidR="00B949A8" w:rsidRPr="00B949A8">
              <w:rPr>
                <w:rFonts w:ascii="Arial Narrow" w:hAnsi="Arial Narrow"/>
                <w:sz w:val="22"/>
                <w:szCs w:val="22"/>
              </w:rPr>
              <w:t>do 48  hodín od nahlásenia vady.</w:t>
            </w:r>
            <w:bookmarkStart w:id="21" w:name="_GoBack"/>
            <w:bookmarkEnd w:id="21"/>
          </w:p>
          <w:p w14:paraId="2763AA6A" w14:textId="22318DC5" w:rsidR="00933F57" w:rsidRPr="00B949A8" w:rsidRDefault="00DB6A9B" w:rsidP="00B949A8">
            <w:pPr>
              <w:pStyle w:val="Odsekzoznamu"/>
              <w:numPr>
                <w:ilvl w:val="0"/>
                <w:numId w:val="33"/>
              </w:numPr>
              <w:jc w:val="both"/>
              <w:rPr>
                <w:rFonts w:ascii="Arial Narrow" w:hAnsi="Arial Narrow"/>
                <w:sz w:val="22"/>
                <w:szCs w:val="22"/>
                <w:shd w:val="clear" w:color="auto" w:fill="FFFFFF"/>
              </w:rPr>
            </w:pPr>
            <w:r w:rsidRPr="00B949A8">
              <w:rPr>
                <w:rFonts w:ascii="Arial Narrow" w:hAnsi="Arial Narrow"/>
                <w:sz w:val="22"/>
                <w:szCs w:val="22"/>
              </w:rPr>
              <w:t xml:space="preserve">Zaškolenie pre všetkých nových užívateľov vrátane vytvorenia vzorových, preddefinovaných </w:t>
            </w:r>
            <w:proofErr w:type="spellStart"/>
            <w:r w:rsidRPr="00B949A8">
              <w:rPr>
                <w:rFonts w:ascii="Arial Narrow" w:hAnsi="Arial Narrow"/>
                <w:sz w:val="22"/>
                <w:szCs w:val="22"/>
              </w:rPr>
              <w:t>dashboardov</w:t>
            </w:r>
            <w:proofErr w:type="spellEnd"/>
            <w:r w:rsidRPr="00B949A8">
              <w:rPr>
                <w:rFonts w:ascii="Arial Narrow" w:hAnsi="Arial Narrow"/>
                <w:sz w:val="22"/>
                <w:szCs w:val="22"/>
              </w:rPr>
              <w:t xml:space="preserve"> na základe požiadavky užívateľa.</w:t>
            </w:r>
            <w:r w:rsidR="00B949A8" w:rsidRPr="00B949A8">
              <w:rPr>
                <w:rFonts w:ascii="Arial Narrow" w:hAnsi="Arial Narrow"/>
                <w:sz w:val="22"/>
                <w:szCs w:val="22"/>
              </w:rPr>
              <w:t xml:space="preserve"> </w:t>
            </w:r>
            <w:r w:rsidR="00933F57" w:rsidRPr="00B949A8">
              <w:rPr>
                <w:rFonts w:ascii="Arial Narrow" w:hAnsi="Arial Narrow"/>
                <w:i/>
                <w:sz w:val="22"/>
                <w:szCs w:val="22"/>
                <w:shd w:val="clear" w:color="auto" w:fill="FFFFFF"/>
              </w:rPr>
              <w:t xml:space="preserve">Predmetom tejto požiadavky je zaškolenie užívateľov nástroja na jeho obsluhu, obdobné ako pri akomkoľvek inom využívanom informačnom nástroji či software. Zároveň by každý užívateľ mal po prvom prihlásení do nástroja mať k dispozícii základný </w:t>
            </w:r>
            <w:proofErr w:type="spellStart"/>
            <w:r w:rsidR="00933F57" w:rsidRPr="00B949A8">
              <w:rPr>
                <w:rFonts w:ascii="Arial Narrow" w:hAnsi="Arial Narrow"/>
                <w:i/>
                <w:sz w:val="22"/>
                <w:szCs w:val="22"/>
                <w:shd w:val="clear" w:color="auto" w:fill="FFFFFF"/>
              </w:rPr>
              <w:t>dashboard</w:t>
            </w:r>
            <w:proofErr w:type="spellEnd"/>
            <w:r w:rsidR="00933F57" w:rsidRPr="00B949A8">
              <w:rPr>
                <w:rFonts w:ascii="Arial Narrow" w:hAnsi="Arial Narrow"/>
                <w:i/>
                <w:sz w:val="22"/>
                <w:szCs w:val="22"/>
                <w:shd w:val="clear" w:color="auto" w:fill="FFFFFF"/>
              </w:rPr>
              <w:t>, ktorý si bude následne, aj na základe školenia vedieť prispôsobovať. Dĺžka školenia a jeho obsah, či forma (online alebo prezenčná) je vecou poskytovateľa, mala by však zaručiť užívateľom zvládnutie ovládanie všetkých funkcionalít nástroja. V prípade výmeny pracovníkov u objednávateľa by poskytovateľ mal vedieť zabezpečiť zaškolenie nového používateľa v primeranom časovom rozsahu a lehote.</w:t>
            </w:r>
          </w:p>
          <w:p w14:paraId="08DC993A" w14:textId="5433A42A" w:rsidR="00933F57" w:rsidRPr="00B949A8" w:rsidRDefault="00933F57" w:rsidP="00B949A8">
            <w:pPr>
              <w:pStyle w:val="Odsekzoznamu"/>
              <w:widowControl w:val="0"/>
              <w:tabs>
                <w:tab w:val="clear" w:pos="2160"/>
                <w:tab w:val="clear" w:pos="2880"/>
                <w:tab w:val="clear" w:pos="4500"/>
              </w:tabs>
              <w:autoSpaceDE w:val="0"/>
              <w:autoSpaceDN w:val="0"/>
              <w:ind w:left="174"/>
              <w:contextualSpacing/>
              <w:rPr>
                <w:rFonts w:ascii="Arial Narrow" w:hAnsi="Arial Narrow"/>
                <w:sz w:val="22"/>
                <w:szCs w:val="22"/>
              </w:rPr>
            </w:pPr>
          </w:p>
        </w:tc>
        <w:tc>
          <w:tcPr>
            <w:tcW w:w="5670" w:type="dxa"/>
          </w:tcPr>
          <w:p w14:paraId="4C8C06FB" w14:textId="1EE3406A" w:rsidR="000F5BDD" w:rsidRPr="00B949A8" w:rsidRDefault="00DB6A9B" w:rsidP="000F5BDD">
            <w:pPr>
              <w:pStyle w:val="Default"/>
              <w:jc w:val="center"/>
              <w:rPr>
                <w:rFonts w:ascii="Arial Narrow" w:hAnsi="Arial Narrow"/>
                <w:color w:val="auto"/>
                <w:sz w:val="22"/>
                <w:szCs w:val="22"/>
              </w:rPr>
            </w:pPr>
            <w:r w:rsidRPr="00B949A8">
              <w:rPr>
                <w:rFonts w:ascii="Arial Narrow" w:hAnsi="Arial Narrow"/>
                <w:b/>
                <w:bCs/>
                <w:color w:val="auto"/>
              </w:rPr>
              <w:lastRenderedPageBreak/>
              <w:t>N/A</w:t>
            </w:r>
          </w:p>
        </w:tc>
        <w:tc>
          <w:tcPr>
            <w:tcW w:w="1842" w:type="dxa"/>
          </w:tcPr>
          <w:p w14:paraId="11EF0277" w14:textId="043E0CD3" w:rsidR="000F5BDD" w:rsidRPr="00B949A8" w:rsidRDefault="000F5BDD" w:rsidP="000F5BDD">
            <w:pPr>
              <w:pStyle w:val="Default"/>
              <w:jc w:val="center"/>
              <w:rPr>
                <w:rFonts w:ascii="Arial Narrow" w:hAnsi="Arial Narrow"/>
                <w:color w:val="auto"/>
                <w:sz w:val="22"/>
                <w:szCs w:val="22"/>
              </w:rPr>
            </w:pPr>
          </w:p>
        </w:tc>
      </w:tr>
    </w:tbl>
    <w:p w14:paraId="09F35A35" w14:textId="6F1569ED" w:rsidR="00B44866" w:rsidRPr="00B949A8" w:rsidRDefault="00B44866" w:rsidP="00DA7C08">
      <w:pPr>
        <w:pStyle w:val="Default"/>
        <w:rPr>
          <w:rFonts w:ascii="Arial Narrow" w:hAnsi="Arial Narrow" w:cs="Times New Roman"/>
          <w:b/>
          <w:bCs/>
          <w:color w:val="auto"/>
          <w:sz w:val="22"/>
          <w:szCs w:val="22"/>
        </w:rPr>
      </w:pPr>
    </w:p>
    <w:p w14:paraId="238DAE06" w14:textId="77777777" w:rsidR="00524AB2" w:rsidRPr="00B949A8" w:rsidRDefault="00524AB2" w:rsidP="00DA7C08">
      <w:pPr>
        <w:pStyle w:val="Default"/>
        <w:rPr>
          <w:rFonts w:ascii="Arial Narrow" w:hAnsi="Arial Narrow" w:cs="Times New Roman"/>
          <w:b/>
          <w:bCs/>
          <w:color w:val="auto"/>
          <w:sz w:val="22"/>
          <w:szCs w:val="22"/>
        </w:rPr>
      </w:pPr>
    </w:p>
    <w:p w14:paraId="3E5EBB14" w14:textId="11C282B1" w:rsidR="00DB6A9B" w:rsidRPr="00B949A8" w:rsidRDefault="00DB6A9B" w:rsidP="00AE3991">
      <w:pPr>
        <w:pStyle w:val="Odsekzoznamu"/>
        <w:numPr>
          <w:ilvl w:val="0"/>
          <w:numId w:val="7"/>
        </w:numPr>
        <w:shd w:val="clear" w:color="auto" w:fill="FFFFFF"/>
        <w:tabs>
          <w:tab w:val="clear" w:pos="2160"/>
          <w:tab w:val="clear" w:pos="2880"/>
          <w:tab w:val="clear" w:pos="4500"/>
        </w:tabs>
        <w:rPr>
          <w:rFonts w:ascii="Arial Narrow" w:hAnsi="Arial Narrow"/>
          <w:b/>
          <w:sz w:val="22"/>
          <w:szCs w:val="22"/>
        </w:rPr>
      </w:pPr>
      <w:r w:rsidRPr="00B949A8">
        <w:rPr>
          <w:rFonts w:ascii="Arial Narrow" w:hAnsi="Arial Narrow"/>
          <w:b/>
          <w:sz w:val="22"/>
          <w:szCs w:val="22"/>
        </w:rPr>
        <w:t>Lehota dodania predmetu zákazky</w:t>
      </w:r>
    </w:p>
    <w:p w14:paraId="67326A19" w14:textId="66280EA2" w:rsidR="00D9122C" w:rsidRPr="00B949A8" w:rsidRDefault="00D9122C" w:rsidP="00D9122C">
      <w:pPr>
        <w:pStyle w:val="Odsekzoznamu"/>
        <w:numPr>
          <w:ilvl w:val="1"/>
          <w:numId w:val="7"/>
        </w:numPr>
        <w:shd w:val="clear" w:color="auto" w:fill="FFFFFF"/>
        <w:tabs>
          <w:tab w:val="clear" w:pos="2160"/>
          <w:tab w:val="clear" w:pos="2880"/>
          <w:tab w:val="clear" w:pos="4500"/>
        </w:tabs>
        <w:jc w:val="both"/>
        <w:rPr>
          <w:rFonts w:ascii="Arial Narrow" w:hAnsi="Arial Narrow"/>
          <w:b/>
          <w:sz w:val="22"/>
          <w:szCs w:val="22"/>
        </w:rPr>
      </w:pPr>
      <w:r w:rsidRPr="00B949A8">
        <w:rPr>
          <w:rFonts w:ascii="Arial Narrow" w:hAnsi="Arial Narrow"/>
          <w:sz w:val="22"/>
          <w:szCs w:val="22"/>
        </w:rPr>
        <w:t>Lehota dodania povinných funkcionalít predmetu zákazky je najneskôr do 1 mesiaca odo dňa zadania písomnej objednávky vystavenej na základe čiastkovej zmluvy medzi objednávateľom a dodávateľom. Lehota dodania voliteľných funkcionalít je najneskôr do 3 mesiacov odo dňa zadania písomnej objednávky vystavenej na základe čiastkovej zmluvy medzi objednávateľom a dodávateľom.</w:t>
      </w:r>
    </w:p>
    <w:p w14:paraId="2BF158BE" w14:textId="34E5E87E" w:rsidR="005D71D1" w:rsidRPr="00B949A8" w:rsidRDefault="005D71D1" w:rsidP="00DB6A9B">
      <w:pPr>
        <w:jc w:val="both"/>
        <w:rPr>
          <w:rFonts w:ascii="Arial Narrow" w:hAnsi="Arial Narrow"/>
          <w:sz w:val="22"/>
          <w:szCs w:val="22"/>
        </w:rPr>
      </w:pPr>
    </w:p>
    <w:p w14:paraId="7314F1DA" w14:textId="77777777" w:rsidR="00B35F65" w:rsidRPr="00B949A8" w:rsidRDefault="00B35F65" w:rsidP="00DB6A9B">
      <w:pPr>
        <w:jc w:val="both"/>
        <w:rPr>
          <w:rFonts w:ascii="Arial Narrow" w:hAnsi="Arial Narrow"/>
          <w:sz w:val="22"/>
          <w:szCs w:val="22"/>
        </w:rPr>
      </w:pPr>
    </w:p>
    <w:p w14:paraId="6D2AA664" w14:textId="56110F38" w:rsidR="005D71D1" w:rsidRPr="00B949A8" w:rsidRDefault="005D71D1" w:rsidP="005D71D1">
      <w:pPr>
        <w:pStyle w:val="Odsekzoznamu"/>
        <w:numPr>
          <w:ilvl w:val="0"/>
          <w:numId w:val="7"/>
        </w:numPr>
        <w:jc w:val="both"/>
        <w:rPr>
          <w:rFonts w:ascii="Arial Narrow" w:hAnsi="Arial Narrow"/>
          <w:b/>
          <w:sz w:val="22"/>
          <w:szCs w:val="22"/>
        </w:rPr>
      </w:pPr>
      <w:r w:rsidRPr="00B949A8">
        <w:rPr>
          <w:rFonts w:ascii="Arial Narrow" w:hAnsi="Arial Narrow"/>
          <w:b/>
          <w:sz w:val="22"/>
          <w:szCs w:val="22"/>
        </w:rPr>
        <w:t>Spôsob objednávania prístupov/licencií</w:t>
      </w:r>
    </w:p>
    <w:p w14:paraId="1721F7F1" w14:textId="79872A5B" w:rsidR="005D71D1" w:rsidRPr="00B949A8" w:rsidRDefault="005D71D1" w:rsidP="00DB6A9B">
      <w:pPr>
        <w:jc w:val="both"/>
        <w:rPr>
          <w:rFonts w:ascii="Arial Narrow" w:hAnsi="Arial Narrow"/>
          <w:sz w:val="22"/>
          <w:szCs w:val="22"/>
        </w:rPr>
      </w:pPr>
      <w:r w:rsidRPr="00B949A8">
        <w:rPr>
          <w:rFonts w:ascii="Arial Narrow" w:hAnsi="Arial Narrow"/>
          <w:sz w:val="22"/>
          <w:szCs w:val="22"/>
        </w:rPr>
        <w:t>Jednotliví verejní obstarávatelia budú na základe rámcovej dohody uzatvárať čiastkové zmluvy a na základe nich si budú objednávať licencie k analytickému softvéru a to na obdobie uvedené v objednávke. Lehota poskytovania prístupu/licencie môže byť aj kratšia ako 18 mesiacov</w:t>
      </w:r>
      <w:r w:rsidR="00D9122C" w:rsidRPr="00B949A8">
        <w:rPr>
          <w:rFonts w:ascii="Arial Narrow" w:hAnsi="Arial Narrow"/>
          <w:sz w:val="22"/>
          <w:szCs w:val="22"/>
        </w:rPr>
        <w:t>,</w:t>
      </w:r>
      <w:r w:rsidRPr="00B949A8">
        <w:rPr>
          <w:rFonts w:ascii="Arial Narrow" w:hAnsi="Arial Narrow"/>
          <w:sz w:val="22"/>
          <w:szCs w:val="22"/>
        </w:rPr>
        <w:t xml:space="preserve"> a to podľa aktuálnych potrieb verejných obstarávateľov. </w:t>
      </w:r>
    </w:p>
    <w:p w14:paraId="2DFAE5B7" w14:textId="77777777" w:rsidR="005D71D1" w:rsidRPr="00B949A8" w:rsidRDefault="005D71D1" w:rsidP="00DB6A9B">
      <w:pPr>
        <w:jc w:val="both"/>
        <w:rPr>
          <w:rFonts w:ascii="Arial Narrow" w:hAnsi="Arial Narrow"/>
          <w:sz w:val="22"/>
          <w:szCs w:val="22"/>
        </w:rPr>
      </w:pPr>
    </w:p>
    <w:p w14:paraId="23BE95A0" w14:textId="77777777" w:rsidR="00DB6A9B" w:rsidRPr="00B949A8" w:rsidRDefault="00DB6A9B" w:rsidP="00AE28E2">
      <w:pPr>
        <w:shd w:val="clear" w:color="auto" w:fill="FFFFFF"/>
        <w:tabs>
          <w:tab w:val="clear" w:pos="2160"/>
          <w:tab w:val="clear" w:pos="2880"/>
          <w:tab w:val="clear" w:pos="4500"/>
        </w:tabs>
        <w:rPr>
          <w:rFonts w:ascii="Arial Narrow" w:hAnsi="Arial Narrow"/>
          <w:sz w:val="22"/>
          <w:szCs w:val="22"/>
        </w:rPr>
      </w:pPr>
    </w:p>
    <w:p w14:paraId="01DC562B" w14:textId="77777777" w:rsidR="00524AB2" w:rsidRPr="00B949A8" w:rsidRDefault="00524AB2" w:rsidP="00DA7C08">
      <w:pPr>
        <w:pStyle w:val="Default"/>
        <w:rPr>
          <w:rFonts w:ascii="Arial Narrow" w:hAnsi="Arial Narrow" w:cs="Times New Roman"/>
          <w:b/>
          <w:color w:val="auto"/>
          <w:sz w:val="22"/>
          <w:szCs w:val="22"/>
        </w:rPr>
      </w:pPr>
    </w:p>
    <w:sectPr w:rsidR="00524AB2" w:rsidRPr="00B949A8" w:rsidSect="00D9122C">
      <w:pgSz w:w="16838" w:h="11906" w:orient="landscape" w:code="9"/>
      <w:pgMar w:top="1134" w:right="1134" w:bottom="1134" w:left="851"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1251" w14:textId="77777777" w:rsidR="00D72EE1" w:rsidRDefault="00D72EE1">
      <w:r>
        <w:separator/>
      </w:r>
    </w:p>
  </w:endnote>
  <w:endnote w:type="continuationSeparator" w:id="0">
    <w:p w14:paraId="1318C4BB" w14:textId="77777777" w:rsidR="00D72EE1" w:rsidRDefault="00D7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Calibri">
    <w:panose1 w:val="020F0502020204030204"/>
    <w:charset w:val="EE"/>
    <w:family w:val="swiss"/>
    <w:pitch w:val="variable"/>
    <w:sig w:usb0="E0002EFF" w:usb1="C000247B" w:usb2="00000009" w:usb3="00000000" w:csb0="000001F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ECC1"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1D071" w14:textId="2BD3B01E"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F6525A">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841C53">
      <w:rPr>
        <w:rStyle w:val="slostrany"/>
        <w:rFonts w:ascii="Arial Narrow" w:hAnsi="Arial Narrow" w:cs="Arial"/>
        <w:color w:val="000000"/>
        <w:sz w:val="22"/>
        <w:szCs w:val="22"/>
      </w:rPr>
      <w:t>2</w:t>
    </w:r>
    <w:r w:rsidRPr="00EA36EC">
      <w:rPr>
        <w:rStyle w:val="slostrany"/>
        <w:rFonts w:ascii="Arial Narrow" w:hAnsi="Arial Narrow" w:cs="Arial"/>
        <w:color w:val="000000"/>
        <w:sz w:val="22"/>
        <w:szCs w:val="22"/>
      </w:rPr>
      <w:fldChar w:fldCharType="end"/>
    </w:r>
  </w:p>
  <w:p w14:paraId="4E264AE1"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6CA7" w14:textId="77777777" w:rsidR="00D72EE1" w:rsidRDefault="00D72EE1">
      <w:r>
        <w:separator/>
      </w:r>
    </w:p>
  </w:footnote>
  <w:footnote w:type="continuationSeparator" w:id="0">
    <w:p w14:paraId="63715BC9" w14:textId="77777777" w:rsidR="00D72EE1" w:rsidRDefault="00D72EE1">
      <w:r>
        <w:continuationSeparator/>
      </w:r>
    </w:p>
  </w:footnote>
  <w:footnote w:id="1">
    <w:p w14:paraId="63FE268A" w14:textId="77777777" w:rsidR="00DB6A9B" w:rsidRPr="00DB6A9B" w:rsidRDefault="00DB6A9B" w:rsidP="00DB6A9B">
      <w:pPr>
        <w:pStyle w:val="Textpoznmkypodiarou"/>
        <w:jc w:val="both"/>
        <w:rPr>
          <w:rFonts w:ascii="Arial Narrow" w:hAnsi="Arial Narrow"/>
          <w:sz w:val="22"/>
          <w:szCs w:val="22"/>
        </w:rPr>
      </w:pPr>
      <w:r w:rsidRPr="00DB6A9B">
        <w:rPr>
          <w:rStyle w:val="Odkaznapoznmkupodiarou"/>
          <w:rFonts w:ascii="Arial Narrow" w:hAnsi="Arial Narrow"/>
          <w:sz w:val="22"/>
          <w:szCs w:val="22"/>
        </w:rPr>
        <w:footnoteRef/>
      </w:r>
      <w:r w:rsidRPr="00DB6A9B">
        <w:rPr>
          <w:rFonts w:ascii="Arial Narrow" w:hAnsi="Arial Narrow"/>
          <w:sz w:val="22"/>
          <w:szCs w:val="22"/>
        </w:rPr>
        <w:t xml:space="preserve"> V týchto súťažných podkladoch definujeme </w:t>
      </w:r>
      <w:proofErr w:type="spellStart"/>
      <w:r w:rsidRPr="00DB6A9B">
        <w:rPr>
          <w:rFonts w:ascii="Arial Narrow" w:hAnsi="Arial Narrow"/>
          <w:sz w:val="22"/>
          <w:szCs w:val="22"/>
        </w:rPr>
        <w:t>naratív</w:t>
      </w:r>
      <w:proofErr w:type="spellEnd"/>
      <w:r w:rsidRPr="00DB6A9B">
        <w:rPr>
          <w:rFonts w:ascii="Arial Narrow" w:hAnsi="Arial Narrow"/>
          <w:sz w:val="22"/>
          <w:szCs w:val="22"/>
        </w:rPr>
        <w:t xml:space="preserve"> ako posolstvo, ktoré sa môže šíriť v textovej, obrázkovej, video, metaforickej, či inej forme, pričom reflektuje a podporuje konkrétny uhol pohľadu alebo súbor hodnôt. Napríklad opakované zobrazovanie politikov ako podvodníkov vytvorí </w:t>
      </w:r>
      <w:proofErr w:type="spellStart"/>
      <w:r w:rsidRPr="00DB6A9B">
        <w:rPr>
          <w:rFonts w:ascii="Arial Narrow" w:hAnsi="Arial Narrow"/>
          <w:sz w:val="22"/>
          <w:szCs w:val="22"/>
        </w:rPr>
        <w:t>naratív</w:t>
      </w:r>
      <w:proofErr w:type="spellEnd"/>
      <w:r w:rsidRPr="00DB6A9B">
        <w:rPr>
          <w:rFonts w:ascii="Arial Narrow" w:hAnsi="Arial Narrow"/>
          <w:sz w:val="22"/>
          <w:szCs w:val="22"/>
        </w:rPr>
        <w:t>, že politici sú vo všeobecnosti skorumpovaní podvodníci.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492D" w14:textId="77777777" w:rsidR="008832FF" w:rsidRDefault="008832FF"/>
  <w:p w14:paraId="240A2BA6" w14:textId="77777777" w:rsidR="008832FF" w:rsidRDefault="008832FF"/>
  <w:p w14:paraId="35395327" w14:textId="77777777" w:rsidR="008832FF" w:rsidRDefault="008832FF"/>
  <w:p w14:paraId="7337BC75" w14:textId="77777777" w:rsidR="008832FF" w:rsidRDefault="008832FF"/>
  <w:p w14:paraId="3C45C4AC" w14:textId="77777777" w:rsidR="008832FF" w:rsidRDefault="008832FF"/>
  <w:p w14:paraId="5B96D12D" w14:textId="77777777" w:rsidR="008832FF" w:rsidRDefault="008832FF"/>
  <w:p w14:paraId="43E38B42" w14:textId="77777777" w:rsidR="008832FF" w:rsidRDefault="008832FF"/>
  <w:p w14:paraId="0B6229A3" w14:textId="77777777" w:rsidR="008832FF" w:rsidRDefault="008832FF"/>
  <w:p w14:paraId="4FE410B4" w14:textId="77777777" w:rsidR="008832FF" w:rsidRDefault="008832FF"/>
  <w:p w14:paraId="7B61B5F5" w14:textId="77777777" w:rsidR="008832FF" w:rsidRDefault="008832FF"/>
  <w:p w14:paraId="6E8E7FC5" w14:textId="77777777" w:rsidR="008832FF" w:rsidRDefault="008832FF"/>
  <w:p w14:paraId="6BC8ADDD" w14:textId="77777777" w:rsidR="008832FF" w:rsidRDefault="008832FF"/>
  <w:p w14:paraId="0CC2D686" w14:textId="77777777" w:rsidR="008832FF" w:rsidRDefault="008832FF"/>
  <w:p w14:paraId="29AC8110" w14:textId="77777777" w:rsidR="008832FF" w:rsidRDefault="008832FF"/>
  <w:p w14:paraId="59E006FF" w14:textId="77777777" w:rsidR="008832FF" w:rsidRDefault="008832FF"/>
  <w:p w14:paraId="027949B8" w14:textId="77777777" w:rsidR="008832FF" w:rsidRDefault="008832FF"/>
  <w:p w14:paraId="020DCC99" w14:textId="77777777" w:rsidR="008832FF" w:rsidRDefault="008832FF"/>
  <w:p w14:paraId="666EB843" w14:textId="77777777" w:rsidR="008832FF" w:rsidRDefault="008832FF"/>
  <w:p w14:paraId="409FD966" w14:textId="77777777" w:rsidR="008832FF" w:rsidRDefault="008832FF"/>
  <w:p w14:paraId="4F63E1F0" w14:textId="77777777" w:rsidR="008832FF" w:rsidRDefault="008832FF"/>
  <w:p w14:paraId="45DFA3C1" w14:textId="77777777" w:rsidR="008832FF" w:rsidRDefault="008832FF"/>
  <w:p w14:paraId="2F9A0EB6" w14:textId="77777777" w:rsidR="008832FF" w:rsidRDefault="008832FF"/>
  <w:p w14:paraId="44332FAA" w14:textId="77777777" w:rsidR="008832FF" w:rsidRDefault="008832FF"/>
  <w:p w14:paraId="7AB85489" w14:textId="77777777" w:rsidR="008832FF" w:rsidRDefault="008832FF"/>
  <w:p w14:paraId="0C900C6D" w14:textId="77777777" w:rsidR="008832FF" w:rsidRDefault="008832FF"/>
  <w:p w14:paraId="0D39606E" w14:textId="77777777" w:rsidR="008832FF" w:rsidRDefault="008832FF"/>
  <w:p w14:paraId="6D352397" w14:textId="77777777" w:rsidR="008832FF" w:rsidRDefault="008832FF"/>
  <w:p w14:paraId="2AA34A93" w14:textId="77777777" w:rsidR="008832FF" w:rsidRDefault="008832FF"/>
  <w:p w14:paraId="5570A079" w14:textId="77777777" w:rsidR="008832FF" w:rsidRDefault="008832FF"/>
  <w:p w14:paraId="5CC92F33" w14:textId="77777777" w:rsidR="008832FF" w:rsidRDefault="008832FF"/>
  <w:p w14:paraId="2D24B14A" w14:textId="77777777" w:rsidR="008832FF" w:rsidRDefault="008832FF"/>
  <w:p w14:paraId="73B21DBA" w14:textId="77777777" w:rsidR="008832FF" w:rsidRDefault="008832FF"/>
  <w:p w14:paraId="132B4B1B" w14:textId="77777777" w:rsidR="008832FF" w:rsidRDefault="008832FF"/>
  <w:p w14:paraId="7EECF8E3" w14:textId="77777777" w:rsidR="008832FF" w:rsidRDefault="008832FF"/>
  <w:p w14:paraId="64151180" w14:textId="77777777" w:rsidR="008832FF" w:rsidRDefault="008832FF"/>
  <w:p w14:paraId="174D5137" w14:textId="77777777" w:rsidR="008832FF" w:rsidRDefault="008832FF"/>
  <w:p w14:paraId="0C316C2C" w14:textId="77777777" w:rsidR="008832FF" w:rsidRDefault="008832FF"/>
  <w:p w14:paraId="5F0F8882" w14:textId="77777777" w:rsidR="008832FF" w:rsidRDefault="008832FF">
    <w:pPr>
      <w:numPr>
        <w:ins w:id="0" w:author="mzuberska" w:date="2005-03-03T15:40:00Z"/>
      </w:numPr>
    </w:pPr>
  </w:p>
  <w:p w14:paraId="71F4C9BA" w14:textId="77777777" w:rsidR="008832FF" w:rsidRDefault="008832FF">
    <w:pPr>
      <w:numPr>
        <w:ins w:id="1" w:author="mzuberska" w:date="2005-03-03T15:40:00Z"/>
      </w:numPr>
    </w:pPr>
  </w:p>
  <w:p w14:paraId="56EBD0FE" w14:textId="77777777" w:rsidR="008832FF" w:rsidRDefault="008832FF">
    <w:pPr>
      <w:numPr>
        <w:ins w:id="2" w:author="mzuberska" w:date="2005-03-03T15:40:00Z"/>
      </w:numPr>
    </w:pPr>
  </w:p>
  <w:p w14:paraId="2FBD73D2" w14:textId="77777777" w:rsidR="008832FF" w:rsidRDefault="008832FF">
    <w:pPr>
      <w:numPr>
        <w:ins w:id="3" w:author="mzuberska" w:date="2005-03-03T15:40:00Z"/>
      </w:numPr>
    </w:pPr>
  </w:p>
  <w:p w14:paraId="12110713" w14:textId="77777777" w:rsidR="008832FF" w:rsidRDefault="008832FF">
    <w:pPr>
      <w:numPr>
        <w:ins w:id="4" w:author="mzuberska" w:date="2005-03-03T15:40:00Z"/>
      </w:numPr>
    </w:pPr>
  </w:p>
  <w:p w14:paraId="324917D4" w14:textId="77777777" w:rsidR="008832FF" w:rsidRDefault="008832FF">
    <w:pPr>
      <w:numPr>
        <w:ins w:id="5" w:author="mzuberska" w:date="2005-03-03T15:40:00Z"/>
      </w:numPr>
    </w:pPr>
  </w:p>
  <w:p w14:paraId="3923F523" w14:textId="77777777" w:rsidR="008832FF" w:rsidRDefault="008832FF">
    <w:pPr>
      <w:numPr>
        <w:ins w:id="6" w:author="mzuberska" w:date="2005-03-03T15:40:00Z"/>
      </w:numPr>
    </w:pPr>
  </w:p>
  <w:p w14:paraId="33800061" w14:textId="77777777" w:rsidR="008832FF" w:rsidRDefault="008832FF">
    <w:pPr>
      <w:numPr>
        <w:ins w:id="7" w:author="mzuberska" w:date="2005-03-03T15:40:00Z"/>
      </w:numPr>
    </w:pPr>
  </w:p>
  <w:p w14:paraId="509B59B6" w14:textId="77777777" w:rsidR="008832FF" w:rsidRDefault="008832FF">
    <w:pPr>
      <w:numPr>
        <w:ins w:id="8" w:author="mzuberska" w:date="2005-03-03T15:40:00Z"/>
      </w:numPr>
    </w:pPr>
  </w:p>
  <w:p w14:paraId="72CD781A" w14:textId="77777777" w:rsidR="008832FF" w:rsidRDefault="008832FF">
    <w:pPr>
      <w:numPr>
        <w:ins w:id="9" w:author="mzuberska" w:date="2005-03-03T15:40:00Z"/>
      </w:numPr>
    </w:pPr>
  </w:p>
  <w:p w14:paraId="4F85673E" w14:textId="77777777" w:rsidR="008832FF" w:rsidRDefault="008832FF">
    <w:pPr>
      <w:numPr>
        <w:ins w:id="10" w:author="mzuberska" w:date="2005-03-03T15:40:00Z"/>
      </w:numPr>
    </w:pPr>
  </w:p>
  <w:p w14:paraId="4BD6A1A5" w14:textId="77777777" w:rsidR="008832FF" w:rsidRDefault="008832FF">
    <w:pPr>
      <w:numPr>
        <w:ins w:id="11" w:author="mzuberska" w:date="2005-03-03T15:40:00Z"/>
      </w:numPr>
    </w:pPr>
  </w:p>
  <w:p w14:paraId="040414E8" w14:textId="77777777" w:rsidR="008832FF" w:rsidRDefault="008832FF">
    <w:pPr>
      <w:numPr>
        <w:ins w:id="12" w:author="mzuberska" w:date="2005-03-03T15:40:00Z"/>
      </w:numPr>
    </w:pPr>
  </w:p>
  <w:p w14:paraId="2BA2B337" w14:textId="77777777" w:rsidR="008832FF" w:rsidRDefault="008832FF">
    <w:pPr>
      <w:numPr>
        <w:ins w:id="13" w:author="mzuberska" w:date="2005-03-03T15:40:00Z"/>
      </w:numPr>
    </w:pPr>
  </w:p>
  <w:p w14:paraId="1BC221E5" w14:textId="77777777" w:rsidR="008832FF" w:rsidRDefault="008832FF">
    <w:pPr>
      <w:numPr>
        <w:ins w:id="14" w:author="mzuberska" w:date="2005-03-03T15:40:00Z"/>
      </w:numPr>
    </w:pPr>
  </w:p>
  <w:p w14:paraId="019B0AAA" w14:textId="77777777" w:rsidR="008832FF" w:rsidRDefault="008832FF">
    <w:pPr>
      <w:numPr>
        <w:ins w:id="15" w:author="Unknown"/>
      </w:numPr>
    </w:pPr>
  </w:p>
  <w:p w14:paraId="33F4BF46" w14:textId="77777777" w:rsidR="008832FF" w:rsidRDefault="008832FF">
    <w:pPr>
      <w:numPr>
        <w:ins w:id="16" w:author="Unknown"/>
      </w:numPr>
    </w:pPr>
  </w:p>
  <w:p w14:paraId="4F5ABE04" w14:textId="77777777" w:rsidR="008832FF" w:rsidRDefault="008832FF">
    <w:pPr>
      <w:numPr>
        <w:ins w:id="17" w:author="Unknown"/>
      </w:numPr>
    </w:pPr>
  </w:p>
  <w:p w14:paraId="67387FC5" w14:textId="77777777" w:rsidR="008832FF" w:rsidRDefault="008832FF">
    <w:pPr>
      <w:numPr>
        <w:ins w:id="18" w:author="Unknown"/>
      </w:numPr>
    </w:pPr>
  </w:p>
  <w:p w14:paraId="7D8AA8B1" w14:textId="77777777" w:rsidR="008832FF" w:rsidRDefault="008832FF">
    <w:pPr>
      <w:numPr>
        <w:ins w:id="19" w:author="Unknown"/>
      </w:numPr>
    </w:pPr>
  </w:p>
  <w:p w14:paraId="4B767F5E" w14:textId="77777777" w:rsidR="008832FF" w:rsidRDefault="008832FF">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FF1D"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4EE4" w14:textId="77777777" w:rsidR="00DA7C08" w:rsidRPr="00A064DD" w:rsidRDefault="00DA7C08" w:rsidP="00DA7C08">
    <w:pPr>
      <w:tabs>
        <w:tab w:val="num" w:pos="1080"/>
        <w:tab w:val="left" w:leader="dot" w:pos="10034"/>
      </w:tabs>
      <w:spacing w:before="120"/>
      <w:jc w:val="right"/>
      <w:rPr>
        <w:rFonts w:ascii="Arial Narrow" w:hAnsi="Arial Narrow" w:cs="Arial"/>
        <w:sz w:val="22"/>
        <w:szCs w:val="22"/>
      </w:rPr>
    </w:pPr>
  </w:p>
  <w:p w14:paraId="57A3606F" w14:textId="77777777" w:rsidR="00DA7C08" w:rsidRPr="00A064DD" w:rsidRDefault="00DA7C08" w:rsidP="00DA7C08">
    <w:pPr>
      <w:widowControl w:val="0"/>
      <w:autoSpaceDE w:val="0"/>
      <w:autoSpaceDN w:val="0"/>
      <w:adjustRightInd w:val="0"/>
      <w:jc w:val="right"/>
      <w:rPr>
        <w:rFonts w:ascii="Arial Narrow" w:hAnsi="Arial Narrow" w:cs="Arial Narrow"/>
        <w:sz w:val="22"/>
        <w:szCs w:val="22"/>
      </w:rPr>
    </w:pPr>
    <w:r w:rsidRPr="00A064DD">
      <w:rPr>
        <w:rFonts w:ascii="Arial Narrow" w:hAnsi="Arial Narrow" w:cs="Arial Narrow"/>
        <w:sz w:val="22"/>
        <w:szCs w:val="22"/>
      </w:rPr>
      <w:t>Príloha č. 1 súťažných podkladov</w:t>
    </w:r>
  </w:p>
  <w:p w14:paraId="751F41F9" w14:textId="77777777" w:rsidR="00DA7C08" w:rsidRDefault="00DA7C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20B"/>
    <w:multiLevelType w:val="hybridMultilevel"/>
    <w:tmpl w:val="30AA5990"/>
    <w:lvl w:ilvl="0" w:tplc="5B0C7154">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601974"/>
    <w:multiLevelType w:val="hybridMultilevel"/>
    <w:tmpl w:val="19923C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C00CA7"/>
    <w:multiLevelType w:val="hybridMultilevel"/>
    <w:tmpl w:val="217E3C16"/>
    <w:lvl w:ilvl="0" w:tplc="5414EC1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663216"/>
    <w:multiLevelType w:val="hybridMultilevel"/>
    <w:tmpl w:val="0C58F8AA"/>
    <w:lvl w:ilvl="0" w:tplc="57060E82">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20040385"/>
    <w:multiLevelType w:val="hybridMultilevel"/>
    <w:tmpl w:val="19623CB4"/>
    <w:lvl w:ilvl="0" w:tplc="5414EC1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42F22"/>
    <w:multiLevelType w:val="hybridMultilevel"/>
    <w:tmpl w:val="1E9A5ABA"/>
    <w:lvl w:ilvl="0" w:tplc="1D465F08">
      <w:start w:val="1"/>
      <w:numFmt w:val="decimal"/>
      <w:lvlText w:val="%1."/>
      <w:lvlJc w:val="left"/>
      <w:pPr>
        <w:ind w:left="360" w:hanging="360"/>
      </w:pPr>
      <w:rPr>
        <w:rFonts w:ascii="Arial Narrow" w:hAnsi="Arial Narrow"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3290356"/>
    <w:multiLevelType w:val="hybridMultilevel"/>
    <w:tmpl w:val="19623CB4"/>
    <w:lvl w:ilvl="0" w:tplc="5414EC1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9" w15:restartNumberingAfterBreak="0">
    <w:nsid w:val="341D7932"/>
    <w:multiLevelType w:val="hybridMultilevel"/>
    <w:tmpl w:val="A35EFF08"/>
    <w:lvl w:ilvl="0" w:tplc="DDF6DB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63ADB"/>
    <w:multiLevelType w:val="hybridMultilevel"/>
    <w:tmpl w:val="59B875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B32B56"/>
    <w:multiLevelType w:val="hybridMultilevel"/>
    <w:tmpl w:val="426A5994"/>
    <w:lvl w:ilvl="0" w:tplc="71AAF46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EFD2F6B"/>
    <w:multiLevelType w:val="hybridMultilevel"/>
    <w:tmpl w:val="19623CB4"/>
    <w:lvl w:ilvl="0" w:tplc="5414EC1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2E93667"/>
    <w:multiLevelType w:val="hybridMultilevel"/>
    <w:tmpl w:val="D41EFD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306F51"/>
    <w:multiLevelType w:val="hybridMultilevel"/>
    <w:tmpl w:val="8DCAE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C87443"/>
    <w:multiLevelType w:val="multilevel"/>
    <w:tmpl w:val="FB744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C920D3"/>
    <w:multiLevelType w:val="hybridMultilevel"/>
    <w:tmpl w:val="D9C62132"/>
    <w:lvl w:ilvl="0" w:tplc="C92AD500">
      <w:start w:val="1"/>
      <w:numFmt w:val="decimal"/>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9" w15:restartNumberingAfterBreak="0">
    <w:nsid w:val="4DC53920"/>
    <w:multiLevelType w:val="hybridMultilevel"/>
    <w:tmpl w:val="900231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000855"/>
    <w:multiLevelType w:val="hybridMultilevel"/>
    <w:tmpl w:val="8D28C124"/>
    <w:lvl w:ilvl="0" w:tplc="216231EC">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A20F61"/>
    <w:multiLevelType w:val="hybridMultilevel"/>
    <w:tmpl w:val="8CF2C890"/>
    <w:lvl w:ilvl="0" w:tplc="EA0A2B12">
      <w:start w:val="1"/>
      <w:numFmt w:val="decimal"/>
      <w:lvlText w:val="%1."/>
      <w:lvlJc w:val="left"/>
      <w:pPr>
        <w:ind w:left="720" w:hanging="360"/>
      </w:pPr>
      <w:rPr>
        <w:rFonts w:ascii="Arial Narrow" w:hAnsi="Arial Narrow"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582181"/>
    <w:multiLevelType w:val="hybridMultilevel"/>
    <w:tmpl w:val="3064E3F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4C225D8"/>
    <w:multiLevelType w:val="hybridMultilevel"/>
    <w:tmpl w:val="81FC1B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827663"/>
    <w:multiLevelType w:val="hybridMultilevel"/>
    <w:tmpl w:val="2CBCB41A"/>
    <w:lvl w:ilvl="0" w:tplc="E2FEE354">
      <w:start w:val="1"/>
      <w:numFmt w:val="decimal"/>
      <w:lvlText w:val="%1."/>
      <w:lvlJc w:val="left"/>
      <w:pPr>
        <w:ind w:left="1068" w:hanging="360"/>
      </w:pPr>
      <w:rPr>
        <w:rFonts w:ascii="Arial Narrow" w:hAnsi="Arial Narrow"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C1E797B"/>
    <w:multiLevelType w:val="hybridMultilevel"/>
    <w:tmpl w:val="ECCAACC2"/>
    <w:lvl w:ilvl="0" w:tplc="75B0433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CA61DF"/>
    <w:multiLevelType w:val="hybridMultilevel"/>
    <w:tmpl w:val="DB12BD68"/>
    <w:lvl w:ilvl="0" w:tplc="01BCE684">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085FB5"/>
    <w:multiLevelType w:val="hybridMultilevel"/>
    <w:tmpl w:val="BC42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C61CB4"/>
    <w:multiLevelType w:val="hybridMultilevel"/>
    <w:tmpl w:val="B07E81DC"/>
    <w:lvl w:ilvl="0" w:tplc="5414EC1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6034A9"/>
    <w:multiLevelType w:val="hybridMultilevel"/>
    <w:tmpl w:val="D2EAF5E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8"/>
  </w:num>
  <w:num w:numId="3">
    <w:abstractNumId w:val="30"/>
  </w:num>
  <w:num w:numId="4">
    <w:abstractNumId w:val="32"/>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31"/>
  </w:num>
  <w:num w:numId="10">
    <w:abstractNumId w:val="19"/>
  </w:num>
  <w:num w:numId="11">
    <w:abstractNumId w:val="1"/>
  </w:num>
  <w:num w:numId="12">
    <w:abstractNumId w:val="3"/>
  </w:num>
  <w:num w:numId="13">
    <w:abstractNumId w:val="21"/>
  </w:num>
  <w:num w:numId="14">
    <w:abstractNumId w:val="17"/>
  </w:num>
  <w:num w:numId="15">
    <w:abstractNumId w:val="25"/>
  </w:num>
  <w:num w:numId="16">
    <w:abstractNumId w:val="14"/>
  </w:num>
  <w:num w:numId="17">
    <w:abstractNumId w:val="26"/>
  </w:num>
  <w:num w:numId="18">
    <w:abstractNumId w:val="0"/>
  </w:num>
  <w:num w:numId="19">
    <w:abstractNumId w:val="9"/>
  </w:num>
  <w:num w:numId="20">
    <w:abstractNumId w:val="27"/>
  </w:num>
  <w:num w:numId="21">
    <w:abstractNumId w:val="20"/>
  </w:num>
  <w:num w:numId="22">
    <w:abstractNumId w:val="7"/>
  </w:num>
  <w:num w:numId="23">
    <w:abstractNumId w:val="12"/>
  </w:num>
  <w:num w:numId="24">
    <w:abstractNumId w:val="5"/>
  </w:num>
  <w:num w:numId="25">
    <w:abstractNumId w:val="15"/>
  </w:num>
  <w:num w:numId="26">
    <w:abstractNumId w:val="6"/>
  </w:num>
  <w:num w:numId="27">
    <w:abstractNumId w:val="29"/>
  </w:num>
  <w:num w:numId="28">
    <w:abstractNumId w:val="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
  </w:num>
  <w:num w:numId="32">
    <w:abstractNumId w:val="28"/>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xMLQ0sDSzNDSzMDZT0lEKTi0uzszPAykwNK4FAIuAXEstAAAA"/>
  </w:docVars>
  <w:rsids>
    <w:rsidRoot w:val="00304C34"/>
    <w:rsid w:val="000006AA"/>
    <w:rsid w:val="000009C7"/>
    <w:rsid w:val="00001ACD"/>
    <w:rsid w:val="00002611"/>
    <w:rsid w:val="00004A6F"/>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130A"/>
    <w:rsid w:val="00031326"/>
    <w:rsid w:val="0003247A"/>
    <w:rsid w:val="00033E00"/>
    <w:rsid w:val="00035F1A"/>
    <w:rsid w:val="00040CAA"/>
    <w:rsid w:val="00040CB9"/>
    <w:rsid w:val="000420D5"/>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C5F08"/>
    <w:rsid w:val="000D00CC"/>
    <w:rsid w:val="000D350F"/>
    <w:rsid w:val="000D3871"/>
    <w:rsid w:val="000D451B"/>
    <w:rsid w:val="000D47C7"/>
    <w:rsid w:val="000D60B7"/>
    <w:rsid w:val="000D72A4"/>
    <w:rsid w:val="000E02B8"/>
    <w:rsid w:val="000E1136"/>
    <w:rsid w:val="000E277D"/>
    <w:rsid w:val="000E2C09"/>
    <w:rsid w:val="000E4020"/>
    <w:rsid w:val="000E6241"/>
    <w:rsid w:val="000E7ABF"/>
    <w:rsid w:val="000F0D9A"/>
    <w:rsid w:val="000F1693"/>
    <w:rsid w:val="000F5BDD"/>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085E"/>
    <w:rsid w:val="00132465"/>
    <w:rsid w:val="00133726"/>
    <w:rsid w:val="00133C6A"/>
    <w:rsid w:val="00134206"/>
    <w:rsid w:val="001355C6"/>
    <w:rsid w:val="00135ADB"/>
    <w:rsid w:val="00141C6A"/>
    <w:rsid w:val="00142B73"/>
    <w:rsid w:val="001433F2"/>
    <w:rsid w:val="00144ADA"/>
    <w:rsid w:val="00144D1C"/>
    <w:rsid w:val="00144EDD"/>
    <w:rsid w:val="00145229"/>
    <w:rsid w:val="00145928"/>
    <w:rsid w:val="0014665E"/>
    <w:rsid w:val="001468D6"/>
    <w:rsid w:val="00146B6B"/>
    <w:rsid w:val="00152B92"/>
    <w:rsid w:val="001559AF"/>
    <w:rsid w:val="00156009"/>
    <w:rsid w:val="00156B66"/>
    <w:rsid w:val="00156D6F"/>
    <w:rsid w:val="00157294"/>
    <w:rsid w:val="00157B14"/>
    <w:rsid w:val="00157BDC"/>
    <w:rsid w:val="00160BD4"/>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7336"/>
    <w:rsid w:val="00187F6B"/>
    <w:rsid w:val="001904CE"/>
    <w:rsid w:val="00192147"/>
    <w:rsid w:val="00193FC7"/>
    <w:rsid w:val="00194ABF"/>
    <w:rsid w:val="0019798C"/>
    <w:rsid w:val="00197EEC"/>
    <w:rsid w:val="001A0B9E"/>
    <w:rsid w:val="001A4A12"/>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4645"/>
    <w:rsid w:val="001C5679"/>
    <w:rsid w:val="001C630E"/>
    <w:rsid w:val="001C71B2"/>
    <w:rsid w:val="001C7E88"/>
    <w:rsid w:val="001D188A"/>
    <w:rsid w:val="001D349F"/>
    <w:rsid w:val="001D5AB8"/>
    <w:rsid w:val="001D766F"/>
    <w:rsid w:val="001E2A33"/>
    <w:rsid w:val="001E58CD"/>
    <w:rsid w:val="001E6D10"/>
    <w:rsid w:val="001E78C2"/>
    <w:rsid w:val="001F1462"/>
    <w:rsid w:val="001F153A"/>
    <w:rsid w:val="001F219A"/>
    <w:rsid w:val="001F3089"/>
    <w:rsid w:val="001F3DEF"/>
    <w:rsid w:val="001F4143"/>
    <w:rsid w:val="001F4A06"/>
    <w:rsid w:val="001F4A8F"/>
    <w:rsid w:val="001F59B9"/>
    <w:rsid w:val="00201A12"/>
    <w:rsid w:val="00202A34"/>
    <w:rsid w:val="00203453"/>
    <w:rsid w:val="00204D74"/>
    <w:rsid w:val="002056FB"/>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2ACB"/>
    <w:rsid w:val="00234203"/>
    <w:rsid w:val="00235171"/>
    <w:rsid w:val="002351CF"/>
    <w:rsid w:val="00235D06"/>
    <w:rsid w:val="002374A1"/>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DFC"/>
    <w:rsid w:val="002648D3"/>
    <w:rsid w:val="00264ED8"/>
    <w:rsid w:val="00264F3F"/>
    <w:rsid w:val="0026586A"/>
    <w:rsid w:val="0026753C"/>
    <w:rsid w:val="00267573"/>
    <w:rsid w:val="00267E22"/>
    <w:rsid w:val="0027191A"/>
    <w:rsid w:val="00272419"/>
    <w:rsid w:val="00272C81"/>
    <w:rsid w:val="002731B1"/>
    <w:rsid w:val="0027399A"/>
    <w:rsid w:val="00274C58"/>
    <w:rsid w:val="0027540B"/>
    <w:rsid w:val="002754AB"/>
    <w:rsid w:val="00277C70"/>
    <w:rsid w:val="0028042D"/>
    <w:rsid w:val="002810C6"/>
    <w:rsid w:val="00282FAE"/>
    <w:rsid w:val="002834FA"/>
    <w:rsid w:val="0028564C"/>
    <w:rsid w:val="00285ADA"/>
    <w:rsid w:val="0028607C"/>
    <w:rsid w:val="00286E53"/>
    <w:rsid w:val="0028744A"/>
    <w:rsid w:val="0028780F"/>
    <w:rsid w:val="00292730"/>
    <w:rsid w:val="00293343"/>
    <w:rsid w:val="00293607"/>
    <w:rsid w:val="002952C0"/>
    <w:rsid w:val="00297BF6"/>
    <w:rsid w:val="002A02B6"/>
    <w:rsid w:val="002A1B13"/>
    <w:rsid w:val="002A2BE6"/>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3D57"/>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596C"/>
    <w:rsid w:val="00336B8D"/>
    <w:rsid w:val="00336E98"/>
    <w:rsid w:val="00337AB0"/>
    <w:rsid w:val="0034030C"/>
    <w:rsid w:val="00341A6F"/>
    <w:rsid w:val="00341F70"/>
    <w:rsid w:val="0034424D"/>
    <w:rsid w:val="00346E93"/>
    <w:rsid w:val="003520F0"/>
    <w:rsid w:val="003528F4"/>
    <w:rsid w:val="00353827"/>
    <w:rsid w:val="00353CFE"/>
    <w:rsid w:val="0035596E"/>
    <w:rsid w:val="00356D85"/>
    <w:rsid w:val="00357AFC"/>
    <w:rsid w:val="00361B48"/>
    <w:rsid w:val="00362975"/>
    <w:rsid w:val="0036767D"/>
    <w:rsid w:val="0036795D"/>
    <w:rsid w:val="003713A4"/>
    <w:rsid w:val="003753E3"/>
    <w:rsid w:val="00376F60"/>
    <w:rsid w:val="00377E0B"/>
    <w:rsid w:val="003809B2"/>
    <w:rsid w:val="0038426C"/>
    <w:rsid w:val="00384689"/>
    <w:rsid w:val="00385D97"/>
    <w:rsid w:val="00386F66"/>
    <w:rsid w:val="00387065"/>
    <w:rsid w:val="003909AD"/>
    <w:rsid w:val="003910D8"/>
    <w:rsid w:val="003913D1"/>
    <w:rsid w:val="0039189F"/>
    <w:rsid w:val="00393689"/>
    <w:rsid w:val="003964E6"/>
    <w:rsid w:val="0039744D"/>
    <w:rsid w:val="003A0812"/>
    <w:rsid w:val="003A148A"/>
    <w:rsid w:val="003A2560"/>
    <w:rsid w:val="003A48EA"/>
    <w:rsid w:val="003A4926"/>
    <w:rsid w:val="003A57C4"/>
    <w:rsid w:val="003A5C18"/>
    <w:rsid w:val="003A7D2C"/>
    <w:rsid w:val="003B0D90"/>
    <w:rsid w:val="003B1203"/>
    <w:rsid w:val="003B33C9"/>
    <w:rsid w:val="003B4A90"/>
    <w:rsid w:val="003B4FF1"/>
    <w:rsid w:val="003B6814"/>
    <w:rsid w:val="003B7094"/>
    <w:rsid w:val="003C0E80"/>
    <w:rsid w:val="003C1689"/>
    <w:rsid w:val="003D069C"/>
    <w:rsid w:val="003D0838"/>
    <w:rsid w:val="003D0FC7"/>
    <w:rsid w:val="003D1899"/>
    <w:rsid w:val="003D221B"/>
    <w:rsid w:val="003D3364"/>
    <w:rsid w:val="003D41BA"/>
    <w:rsid w:val="003D46F1"/>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4416"/>
    <w:rsid w:val="00416ADE"/>
    <w:rsid w:val="00421DCA"/>
    <w:rsid w:val="004221FB"/>
    <w:rsid w:val="0042259C"/>
    <w:rsid w:val="00422EF7"/>
    <w:rsid w:val="0042541E"/>
    <w:rsid w:val="004264BF"/>
    <w:rsid w:val="00426EF7"/>
    <w:rsid w:val="0042757C"/>
    <w:rsid w:val="00430C7C"/>
    <w:rsid w:val="00430D63"/>
    <w:rsid w:val="0043550E"/>
    <w:rsid w:val="0043658E"/>
    <w:rsid w:val="00436849"/>
    <w:rsid w:val="004371AE"/>
    <w:rsid w:val="00437656"/>
    <w:rsid w:val="004409A7"/>
    <w:rsid w:val="004417CE"/>
    <w:rsid w:val="00442286"/>
    <w:rsid w:val="00446382"/>
    <w:rsid w:val="00446BC6"/>
    <w:rsid w:val="00447DC2"/>
    <w:rsid w:val="00447DD6"/>
    <w:rsid w:val="00451AB4"/>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C68"/>
    <w:rsid w:val="00482F58"/>
    <w:rsid w:val="00486591"/>
    <w:rsid w:val="004865D1"/>
    <w:rsid w:val="00486B5C"/>
    <w:rsid w:val="00490A21"/>
    <w:rsid w:val="00494762"/>
    <w:rsid w:val="00496737"/>
    <w:rsid w:val="004A2660"/>
    <w:rsid w:val="004A270F"/>
    <w:rsid w:val="004A3BC8"/>
    <w:rsid w:val="004A504A"/>
    <w:rsid w:val="004A508C"/>
    <w:rsid w:val="004A5506"/>
    <w:rsid w:val="004A57DB"/>
    <w:rsid w:val="004A5DAD"/>
    <w:rsid w:val="004B087C"/>
    <w:rsid w:val="004B33F7"/>
    <w:rsid w:val="004B4151"/>
    <w:rsid w:val="004B4EAD"/>
    <w:rsid w:val="004B5252"/>
    <w:rsid w:val="004C2F3E"/>
    <w:rsid w:val="004C5425"/>
    <w:rsid w:val="004C6E38"/>
    <w:rsid w:val="004C714A"/>
    <w:rsid w:val="004D1997"/>
    <w:rsid w:val="004D1B13"/>
    <w:rsid w:val="004D2776"/>
    <w:rsid w:val="004D310A"/>
    <w:rsid w:val="004D56FE"/>
    <w:rsid w:val="004D59E2"/>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07D3B"/>
    <w:rsid w:val="0051024A"/>
    <w:rsid w:val="005107EB"/>
    <w:rsid w:val="0051281F"/>
    <w:rsid w:val="00512847"/>
    <w:rsid w:val="00514A9C"/>
    <w:rsid w:val="00514F61"/>
    <w:rsid w:val="005150C8"/>
    <w:rsid w:val="0052119F"/>
    <w:rsid w:val="005213EB"/>
    <w:rsid w:val="0052256F"/>
    <w:rsid w:val="00522600"/>
    <w:rsid w:val="00524006"/>
    <w:rsid w:val="00524AB2"/>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4564B"/>
    <w:rsid w:val="005517AD"/>
    <w:rsid w:val="00552403"/>
    <w:rsid w:val="00552557"/>
    <w:rsid w:val="00554BB9"/>
    <w:rsid w:val="00555FE7"/>
    <w:rsid w:val="00556FAE"/>
    <w:rsid w:val="005572F5"/>
    <w:rsid w:val="00557AE5"/>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D86"/>
    <w:rsid w:val="0058128D"/>
    <w:rsid w:val="0058733D"/>
    <w:rsid w:val="005906B4"/>
    <w:rsid w:val="005910B0"/>
    <w:rsid w:val="00592CD9"/>
    <w:rsid w:val="00596DC0"/>
    <w:rsid w:val="0059717B"/>
    <w:rsid w:val="00597963"/>
    <w:rsid w:val="00597DBB"/>
    <w:rsid w:val="005A0E18"/>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610B"/>
    <w:rsid w:val="005D6A5C"/>
    <w:rsid w:val="005D6AB4"/>
    <w:rsid w:val="005D71D1"/>
    <w:rsid w:val="005E0C4B"/>
    <w:rsid w:val="005E1720"/>
    <w:rsid w:val="005E1D33"/>
    <w:rsid w:val="005E6727"/>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14C8E"/>
    <w:rsid w:val="006151EA"/>
    <w:rsid w:val="00616616"/>
    <w:rsid w:val="0061796B"/>
    <w:rsid w:val="00620850"/>
    <w:rsid w:val="00621CBB"/>
    <w:rsid w:val="00623CC9"/>
    <w:rsid w:val="0062422D"/>
    <w:rsid w:val="006269A3"/>
    <w:rsid w:val="00626A18"/>
    <w:rsid w:val="00627EC4"/>
    <w:rsid w:val="006318D1"/>
    <w:rsid w:val="00631941"/>
    <w:rsid w:val="00632C53"/>
    <w:rsid w:val="00635CF9"/>
    <w:rsid w:val="00636E5F"/>
    <w:rsid w:val="0064158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7D4"/>
    <w:rsid w:val="00682DE6"/>
    <w:rsid w:val="00684BEC"/>
    <w:rsid w:val="00684E94"/>
    <w:rsid w:val="00685355"/>
    <w:rsid w:val="006876E0"/>
    <w:rsid w:val="0069080B"/>
    <w:rsid w:val="006931C4"/>
    <w:rsid w:val="006940F5"/>
    <w:rsid w:val="006975FB"/>
    <w:rsid w:val="006A147E"/>
    <w:rsid w:val="006A60E7"/>
    <w:rsid w:val="006A6379"/>
    <w:rsid w:val="006A7596"/>
    <w:rsid w:val="006A79D4"/>
    <w:rsid w:val="006B13B7"/>
    <w:rsid w:val="006B2684"/>
    <w:rsid w:val="006B2FE3"/>
    <w:rsid w:val="006B522D"/>
    <w:rsid w:val="006B5694"/>
    <w:rsid w:val="006B5BBA"/>
    <w:rsid w:val="006B62AD"/>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3F69"/>
    <w:rsid w:val="00704161"/>
    <w:rsid w:val="00705290"/>
    <w:rsid w:val="00705B9B"/>
    <w:rsid w:val="00706178"/>
    <w:rsid w:val="00707089"/>
    <w:rsid w:val="00710421"/>
    <w:rsid w:val="007110C9"/>
    <w:rsid w:val="00711BDB"/>
    <w:rsid w:val="00713C2D"/>
    <w:rsid w:val="00714092"/>
    <w:rsid w:val="00714F2E"/>
    <w:rsid w:val="00716A77"/>
    <w:rsid w:val="00721416"/>
    <w:rsid w:val="007250E5"/>
    <w:rsid w:val="00725A95"/>
    <w:rsid w:val="007264F8"/>
    <w:rsid w:val="007266A3"/>
    <w:rsid w:val="00727A40"/>
    <w:rsid w:val="00727F50"/>
    <w:rsid w:val="0073316E"/>
    <w:rsid w:val="00735D54"/>
    <w:rsid w:val="00740BD2"/>
    <w:rsid w:val="00744268"/>
    <w:rsid w:val="00744321"/>
    <w:rsid w:val="007452B6"/>
    <w:rsid w:val="00745EBC"/>
    <w:rsid w:val="00745EFB"/>
    <w:rsid w:val="007463B6"/>
    <w:rsid w:val="007464E8"/>
    <w:rsid w:val="007504F7"/>
    <w:rsid w:val="007505BC"/>
    <w:rsid w:val="00751772"/>
    <w:rsid w:val="007530E1"/>
    <w:rsid w:val="00756478"/>
    <w:rsid w:val="00760291"/>
    <w:rsid w:val="00761429"/>
    <w:rsid w:val="007634C1"/>
    <w:rsid w:val="007638EF"/>
    <w:rsid w:val="007655EC"/>
    <w:rsid w:val="0076604D"/>
    <w:rsid w:val="00766067"/>
    <w:rsid w:val="00770E66"/>
    <w:rsid w:val="007710E4"/>
    <w:rsid w:val="00774509"/>
    <w:rsid w:val="00775230"/>
    <w:rsid w:val="0077635E"/>
    <w:rsid w:val="007815F9"/>
    <w:rsid w:val="007844F0"/>
    <w:rsid w:val="00787F67"/>
    <w:rsid w:val="00790E0D"/>
    <w:rsid w:val="00791817"/>
    <w:rsid w:val="00793F7D"/>
    <w:rsid w:val="00794E16"/>
    <w:rsid w:val="0079757F"/>
    <w:rsid w:val="007A0E4C"/>
    <w:rsid w:val="007A351F"/>
    <w:rsid w:val="007A3556"/>
    <w:rsid w:val="007A4EA1"/>
    <w:rsid w:val="007A6727"/>
    <w:rsid w:val="007A7508"/>
    <w:rsid w:val="007A75AD"/>
    <w:rsid w:val="007B054B"/>
    <w:rsid w:val="007B1519"/>
    <w:rsid w:val="007B1DF1"/>
    <w:rsid w:val="007B38F3"/>
    <w:rsid w:val="007B39F9"/>
    <w:rsid w:val="007B46E0"/>
    <w:rsid w:val="007B46E1"/>
    <w:rsid w:val="007B6D6E"/>
    <w:rsid w:val="007C02E2"/>
    <w:rsid w:val="007C1D31"/>
    <w:rsid w:val="007C3D8C"/>
    <w:rsid w:val="007C5853"/>
    <w:rsid w:val="007C62DC"/>
    <w:rsid w:val="007C672A"/>
    <w:rsid w:val="007D3C73"/>
    <w:rsid w:val="007D4813"/>
    <w:rsid w:val="007D5DB6"/>
    <w:rsid w:val="007D697B"/>
    <w:rsid w:val="007D6F07"/>
    <w:rsid w:val="007D70E0"/>
    <w:rsid w:val="007E164E"/>
    <w:rsid w:val="007E30C2"/>
    <w:rsid w:val="007E3F30"/>
    <w:rsid w:val="007E5942"/>
    <w:rsid w:val="007E59ED"/>
    <w:rsid w:val="007F14A4"/>
    <w:rsid w:val="007F1E8E"/>
    <w:rsid w:val="007F2854"/>
    <w:rsid w:val="007F7489"/>
    <w:rsid w:val="00802275"/>
    <w:rsid w:val="00803BA4"/>
    <w:rsid w:val="00805BBB"/>
    <w:rsid w:val="00805E84"/>
    <w:rsid w:val="00806735"/>
    <w:rsid w:val="00811034"/>
    <w:rsid w:val="00814ABB"/>
    <w:rsid w:val="00814AC2"/>
    <w:rsid w:val="008151FB"/>
    <w:rsid w:val="00815BD6"/>
    <w:rsid w:val="00815C48"/>
    <w:rsid w:val="00817C0F"/>
    <w:rsid w:val="0082121F"/>
    <w:rsid w:val="00821E73"/>
    <w:rsid w:val="00822C61"/>
    <w:rsid w:val="00822CFF"/>
    <w:rsid w:val="00823BEE"/>
    <w:rsid w:val="00835807"/>
    <w:rsid w:val="00835AFE"/>
    <w:rsid w:val="008369DB"/>
    <w:rsid w:val="00836D59"/>
    <w:rsid w:val="0083761B"/>
    <w:rsid w:val="00837E26"/>
    <w:rsid w:val="00840405"/>
    <w:rsid w:val="00841C53"/>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1D05"/>
    <w:rsid w:val="008832FF"/>
    <w:rsid w:val="008848C4"/>
    <w:rsid w:val="00884966"/>
    <w:rsid w:val="00885D15"/>
    <w:rsid w:val="0089057E"/>
    <w:rsid w:val="008918FE"/>
    <w:rsid w:val="00892826"/>
    <w:rsid w:val="00894329"/>
    <w:rsid w:val="008946FC"/>
    <w:rsid w:val="00894AD4"/>
    <w:rsid w:val="0089538E"/>
    <w:rsid w:val="00896198"/>
    <w:rsid w:val="0089766C"/>
    <w:rsid w:val="008A0354"/>
    <w:rsid w:val="008A10BC"/>
    <w:rsid w:val="008A220F"/>
    <w:rsid w:val="008A29B2"/>
    <w:rsid w:val="008A6166"/>
    <w:rsid w:val="008A6AD9"/>
    <w:rsid w:val="008A6D39"/>
    <w:rsid w:val="008B4646"/>
    <w:rsid w:val="008B5C8F"/>
    <w:rsid w:val="008B79FA"/>
    <w:rsid w:val="008C0031"/>
    <w:rsid w:val="008C0ECE"/>
    <w:rsid w:val="008C11B9"/>
    <w:rsid w:val="008C18BC"/>
    <w:rsid w:val="008C25AA"/>
    <w:rsid w:val="008C27ED"/>
    <w:rsid w:val="008C2E4B"/>
    <w:rsid w:val="008C2FF3"/>
    <w:rsid w:val="008C6107"/>
    <w:rsid w:val="008C6940"/>
    <w:rsid w:val="008D023F"/>
    <w:rsid w:val="008D14AA"/>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09A"/>
    <w:rsid w:val="00917435"/>
    <w:rsid w:val="00920B4B"/>
    <w:rsid w:val="0092124C"/>
    <w:rsid w:val="00921840"/>
    <w:rsid w:val="00925042"/>
    <w:rsid w:val="00926B06"/>
    <w:rsid w:val="00927DF2"/>
    <w:rsid w:val="0093208B"/>
    <w:rsid w:val="00932533"/>
    <w:rsid w:val="00932C22"/>
    <w:rsid w:val="00933A36"/>
    <w:rsid w:val="00933F57"/>
    <w:rsid w:val="009340D3"/>
    <w:rsid w:val="009346EB"/>
    <w:rsid w:val="00935466"/>
    <w:rsid w:val="0093553D"/>
    <w:rsid w:val="009365DB"/>
    <w:rsid w:val="009372B6"/>
    <w:rsid w:val="0094153C"/>
    <w:rsid w:val="00941A50"/>
    <w:rsid w:val="00942B8E"/>
    <w:rsid w:val="00944C0A"/>
    <w:rsid w:val="00946BE1"/>
    <w:rsid w:val="0094773D"/>
    <w:rsid w:val="00947DB8"/>
    <w:rsid w:val="00951516"/>
    <w:rsid w:val="0095155D"/>
    <w:rsid w:val="00951CD9"/>
    <w:rsid w:val="0095418F"/>
    <w:rsid w:val="0095426C"/>
    <w:rsid w:val="009576EA"/>
    <w:rsid w:val="0096256A"/>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20DB"/>
    <w:rsid w:val="009924A9"/>
    <w:rsid w:val="009958DA"/>
    <w:rsid w:val="00996BA5"/>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4DD"/>
    <w:rsid w:val="00A06D43"/>
    <w:rsid w:val="00A112E1"/>
    <w:rsid w:val="00A12277"/>
    <w:rsid w:val="00A1488A"/>
    <w:rsid w:val="00A14B6E"/>
    <w:rsid w:val="00A15082"/>
    <w:rsid w:val="00A15190"/>
    <w:rsid w:val="00A16DE9"/>
    <w:rsid w:val="00A1759B"/>
    <w:rsid w:val="00A2028A"/>
    <w:rsid w:val="00A2072B"/>
    <w:rsid w:val="00A20D59"/>
    <w:rsid w:val="00A23A19"/>
    <w:rsid w:val="00A24F2A"/>
    <w:rsid w:val="00A26700"/>
    <w:rsid w:val="00A26810"/>
    <w:rsid w:val="00A26975"/>
    <w:rsid w:val="00A2797F"/>
    <w:rsid w:val="00A3177D"/>
    <w:rsid w:val="00A3212B"/>
    <w:rsid w:val="00A32159"/>
    <w:rsid w:val="00A373E9"/>
    <w:rsid w:val="00A41BAC"/>
    <w:rsid w:val="00A425CB"/>
    <w:rsid w:val="00A4260C"/>
    <w:rsid w:val="00A45709"/>
    <w:rsid w:val="00A50D50"/>
    <w:rsid w:val="00A50F24"/>
    <w:rsid w:val="00A5119C"/>
    <w:rsid w:val="00A517B8"/>
    <w:rsid w:val="00A51980"/>
    <w:rsid w:val="00A54955"/>
    <w:rsid w:val="00A54EF0"/>
    <w:rsid w:val="00A57183"/>
    <w:rsid w:val="00A61438"/>
    <w:rsid w:val="00A650F4"/>
    <w:rsid w:val="00A661AD"/>
    <w:rsid w:val="00A665EF"/>
    <w:rsid w:val="00A67BD3"/>
    <w:rsid w:val="00A67DBC"/>
    <w:rsid w:val="00A71DFA"/>
    <w:rsid w:val="00A762F7"/>
    <w:rsid w:val="00A76C8A"/>
    <w:rsid w:val="00A76D6D"/>
    <w:rsid w:val="00A7780B"/>
    <w:rsid w:val="00A80E45"/>
    <w:rsid w:val="00A814BD"/>
    <w:rsid w:val="00A81AFD"/>
    <w:rsid w:val="00A82137"/>
    <w:rsid w:val="00A82709"/>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D7C44"/>
    <w:rsid w:val="00AE0CDB"/>
    <w:rsid w:val="00AE1158"/>
    <w:rsid w:val="00AE1736"/>
    <w:rsid w:val="00AE1BBC"/>
    <w:rsid w:val="00AE28E2"/>
    <w:rsid w:val="00AE38FD"/>
    <w:rsid w:val="00AE3991"/>
    <w:rsid w:val="00AE3BD4"/>
    <w:rsid w:val="00AE4790"/>
    <w:rsid w:val="00AE6EEE"/>
    <w:rsid w:val="00AE75FE"/>
    <w:rsid w:val="00AE76C5"/>
    <w:rsid w:val="00AE7C32"/>
    <w:rsid w:val="00AF1CFE"/>
    <w:rsid w:val="00AF2319"/>
    <w:rsid w:val="00AF3BD7"/>
    <w:rsid w:val="00AF3DEB"/>
    <w:rsid w:val="00AF5D3F"/>
    <w:rsid w:val="00AF70C5"/>
    <w:rsid w:val="00AF7EBB"/>
    <w:rsid w:val="00B002C4"/>
    <w:rsid w:val="00B0050D"/>
    <w:rsid w:val="00B01046"/>
    <w:rsid w:val="00B035B9"/>
    <w:rsid w:val="00B04D3F"/>
    <w:rsid w:val="00B0513D"/>
    <w:rsid w:val="00B0770F"/>
    <w:rsid w:val="00B07E2C"/>
    <w:rsid w:val="00B10DEF"/>
    <w:rsid w:val="00B1402C"/>
    <w:rsid w:val="00B14347"/>
    <w:rsid w:val="00B15291"/>
    <w:rsid w:val="00B168A7"/>
    <w:rsid w:val="00B168A9"/>
    <w:rsid w:val="00B1774F"/>
    <w:rsid w:val="00B17FBA"/>
    <w:rsid w:val="00B2048D"/>
    <w:rsid w:val="00B209B7"/>
    <w:rsid w:val="00B214A0"/>
    <w:rsid w:val="00B225BE"/>
    <w:rsid w:val="00B22E69"/>
    <w:rsid w:val="00B241D9"/>
    <w:rsid w:val="00B24B56"/>
    <w:rsid w:val="00B257C1"/>
    <w:rsid w:val="00B27994"/>
    <w:rsid w:val="00B30E36"/>
    <w:rsid w:val="00B33084"/>
    <w:rsid w:val="00B35F65"/>
    <w:rsid w:val="00B36269"/>
    <w:rsid w:val="00B41A7F"/>
    <w:rsid w:val="00B44866"/>
    <w:rsid w:val="00B503AC"/>
    <w:rsid w:val="00B50994"/>
    <w:rsid w:val="00B515FA"/>
    <w:rsid w:val="00B517EF"/>
    <w:rsid w:val="00B5187B"/>
    <w:rsid w:val="00B5202A"/>
    <w:rsid w:val="00B52666"/>
    <w:rsid w:val="00B54E8F"/>
    <w:rsid w:val="00B55475"/>
    <w:rsid w:val="00B56951"/>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23F"/>
    <w:rsid w:val="00B84630"/>
    <w:rsid w:val="00B84FF1"/>
    <w:rsid w:val="00B85582"/>
    <w:rsid w:val="00B91235"/>
    <w:rsid w:val="00B917B0"/>
    <w:rsid w:val="00B91BCC"/>
    <w:rsid w:val="00B925C2"/>
    <w:rsid w:val="00B92BFF"/>
    <w:rsid w:val="00B940D4"/>
    <w:rsid w:val="00B947E3"/>
    <w:rsid w:val="00B949A8"/>
    <w:rsid w:val="00B96F14"/>
    <w:rsid w:val="00BA4440"/>
    <w:rsid w:val="00BA44F2"/>
    <w:rsid w:val="00BA571D"/>
    <w:rsid w:val="00BA5EC7"/>
    <w:rsid w:val="00BA6B7F"/>
    <w:rsid w:val="00BA7B38"/>
    <w:rsid w:val="00BB04F3"/>
    <w:rsid w:val="00BB0521"/>
    <w:rsid w:val="00BB1CD9"/>
    <w:rsid w:val="00BB3C52"/>
    <w:rsid w:val="00BB44F8"/>
    <w:rsid w:val="00BB5EA8"/>
    <w:rsid w:val="00BB6F99"/>
    <w:rsid w:val="00BC7276"/>
    <w:rsid w:val="00BD54CA"/>
    <w:rsid w:val="00BD5B17"/>
    <w:rsid w:val="00BD5C43"/>
    <w:rsid w:val="00BD6170"/>
    <w:rsid w:val="00BD780D"/>
    <w:rsid w:val="00BD7C43"/>
    <w:rsid w:val="00BD7E81"/>
    <w:rsid w:val="00BE038F"/>
    <w:rsid w:val="00BE0566"/>
    <w:rsid w:val="00BE119C"/>
    <w:rsid w:val="00BE1781"/>
    <w:rsid w:val="00BE1D78"/>
    <w:rsid w:val="00BE1E63"/>
    <w:rsid w:val="00BE3D74"/>
    <w:rsid w:val="00BE67B5"/>
    <w:rsid w:val="00BF0E1B"/>
    <w:rsid w:val="00BF4636"/>
    <w:rsid w:val="00BF5A40"/>
    <w:rsid w:val="00BF68CB"/>
    <w:rsid w:val="00BF6C2F"/>
    <w:rsid w:val="00C00DD8"/>
    <w:rsid w:val="00C01291"/>
    <w:rsid w:val="00C012F5"/>
    <w:rsid w:val="00C0294B"/>
    <w:rsid w:val="00C02F49"/>
    <w:rsid w:val="00C035EA"/>
    <w:rsid w:val="00C03FB8"/>
    <w:rsid w:val="00C04C6B"/>
    <w:rsid w:val="00C04D91"/>
    <w:rsid w:val="00C05CA5"/>
    <w:rsid w:val="00C06AF0"/>
    <w:rsid w:val="00C07592"/>
    <w:rsid w:val="00C07DB8"/>
    <w:rsid w:val="00C1528B"/>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40341"/>
    <w:rsid w:val="00C40BE9"/>
    <w:rsid w:val="00C411B0"/>
    <w:rsid w:val="00C41501"/>
    <w:rsid w:val="00C41BAC"/>
    <w:rsid w:val="00C4241D"/>
    <w:rsid w:val="00C43759"/>
    <w:rsid w:val="00C43D59"/>
    <w:rsid w:val="00C44937"/>
    <w:rsid w:val="00C46B16"/>
    <w:rsid w:val="00C46C4C"/>
    <w:rsid w:val="00C46F0D"/>
    <w:rsid w:val="00C47C07"/>
    <w:rsid w:val="00C47E19"/>
    <w:rsid w:val="00C5064E"/>
    <w:rsid w:val="00C53548"/>
    <w:rsid w:val="00C55EF5"/>
    <w:rsid w:val="00C577FA"/>
    <w:rsid w:val="00C60AC4"/>
    <w:rsid w:val="00C6360A"/>
    <w:rsid w:val="00C63C2D"/>
    <w:rsid w:val="00C66085"/>
    <w:rsid w:val="00C6631C"/>
    <w:rsid w:val="00C70A74"/>
    <w:rsid w:val="00C70D70"/>
    <w:rsid w:val="00C7231A"/>
    <w:rsid w:val="00C72A78"/>
    <w:rsid w:val="00C73166"/>
    <w:rsid w:val="00C73371"/>
    <w:rsid w:val="00C759CB"/>
    <w:rsid w:val="00C76E3B"/>
    <w:rsid w:val="00C770C1"/>
    <w:rsid w:val="00C77896"/>
    <w:rsid w:val="00C77933"/>
    <w:rsid w:val="00C812EE"/>
    <w:rsid w:val="00C82484"/>
    <w:rsid w:val="00C82BC9"/>
    <w:rsid w:val="00C83886"/>
    <w:rsid w:val="00C90BE9"/>
    <w:rsid w:val="00C92305"/>
    <w:rsid w:val="00C92E57"/>
    <w:rsid w:val="00C93ED7"/>
    <w:rsid w:val="00C9498D"/>
    <w:rsid w:val="00C957F2"/>
    <w:rsid w:val="00C963D1"/>
    <w:rsid w:val="00C973D9"/>
    <w:rsid w:val="00CA04E4"/>
    <w:rsid w:val="00CA5047"/>
    <w:rsid w:val="00CA7D56"/>
    <w:rsid w:val="00CB041C"/>
    <w:rsid w:val="00CB167D"/>
    <w:rsid w:val="00CB33D4"/>
    <w:rsid w:val="00CB35EA"/>
    <w:rsid w:val="00CB49A2"/>
    <w:rsid w:val="00CB7B04"/>
    <w:rsid w:val="00CB7CE1"/>
    <w:rsid w:val="00CC1D16"/>
    <w:rsid w:val="00CC20C2"/>
    <w:rsid w:val="00CC4BA4"/>
    <w:rsid w:val="00CC5376"/>
    <w:rsid w:val="00CC58EF"/>
    <w:rsid w:val="00CC6523"/>
    <w:rsid w:val="00CC66B6"/>
    <w:rsid w:val="00CC6F72"/>
    <w:rsid w:val="00CC705E"/>
    <w:rsid w:val="00CC7733"/>
    <w:rsid w:val="00CD1BCB"/>
    <w:rsid w:val="00CD2989"/>
    <w:rsid w:val="00CE432D"/>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1426"/>
    <w:rsid w:val="00D3277E"/>
    <w:rsid w:val="00D34558"/>
    <w:rsid w:val="00D4042B"/>
    <w:rsid w:val="00D40484"/>
    <w:rsid w:val="00D40DAA"/>
    <w:rsid w:val="00D4524A"/>
    <w:rsid w:val="00D45A3B"/>
    <w:rsid w:val="00D503FA"/>
    <w:rsid w:val="00D51129"/>
    <w:rsid w:val="00D519E0"/>
    <w:rsid w:val="00D51C61"/>
    <w:rsid w:val="00D52292"/>
    <w:rsid w:val="00D540E9"/>
    <w:rsid w:val="00D553CC"/>
    <w:rsid w:val="00D55B99"/>
    <w:rsid w:val="00D57088"/>
    <w:rsid w:val="00D5759E"/>
    <w:rsid w:val="00D60910"/>
    <w:rsid w:val="00D61084"/>
    <w:rsid w:val="00D61389"/>
    <w:rsid w:val="00D63885"/>
    <w:rsid w:val="00D6399C"/>
    <w:rsid w:val="00D64547"/>
    <w:rsid w:val="00D65AF2"/>
    <w:rsid w:val="00D6605F"/>
    <w:rsid w:val="00D662EA"/>
    <w:rsid w:val="00D66755"/>
    <w:rsid w:val="00D678E7"/>
    <w:rsid w:val="00D720AF"/>
    <w:rsid w:val="00D72EE1"/>
    <w:rsid w:val="00D7376E"/>
    <w:rsid w:val="00D73DB1"/>
    <w:rsid w:val="00D741CB"/>
    <w:rsid w:val="00D75B0A"/>
    <w:rsid w:val="00D768C7"/>
    <w:rsid w:val="00D77CB7"/>
    <w:rsid w:val="00D8424C"/>
    <w:rsid w:val="00D902A8"/>
    <w:rsid w:val="00D90326"/>
    <w:rsid w:val="00D910B1"/>
    <w:rsid w:val="00D9122C"/>
    <w:rsid w:val="00D91655"/>
    <w:rsid w:val="00D92AD2"/>
    <w:rsid w:val="00D92B23"/>
    <w:rsid w:val="00D94A0E"/>
    <w:rsid w:val="00D94F90"/>
    <w:rsid w:val="00D95777"/>
    <w:rsid w:val="00D95BC0"/>
    <w:rsid w:val="00D95C26"/>
    <w:rsid w:val="00D97353"/>
    <w:rsid w:val="00DA0A56"/>
    <w:rsid w:val="00DA1534"/>
    <w:rsid w:val="00DA292D"/>
    <w:rsid w:val="00DA589A"/>
    <w:rsid w:val="00DA6735"/>
    <w:rsid w:val="00DA6AC4"/>
    <w:rsid w:val="00DA6FBD"/>
    <w:rsid w:val="00DA734A"/>
    <w:rsid w:val="00DA7C08"/>
    <w:rsid w:val="00DB18C8"/>
    <w:rsid w:val="00DB3AFA"/>
    <w:rsid w:val="00DB40A4"/>
    <w:rsid w:val="00DB494D"/>
    <w:rsid w:val="00DB6A9B"/>
    <w:rsid w:val="00DC1F09"/>
    <w:rsid w:val="00DC2055"/>
    <w:rsid w:val="00DC41F3"/>
    <w:rsid w:val="00DC42F8"/>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17E"/>
    <w:rsid w:val="00E0645F"/>
    <w:rsid w:val="00E06E9E"/>
    <w:rsid w:val="00E073D5"/>
    <w:rsid w:val="00E11257"/>
    <w:rsid w:val="00E11A58"/>
    <w:rsid w:val="00E12333"/>
    <w:rsid w:val="00E14E63"/>
    <w:rsid w:val="00E15ACB"/>
    <w:rsid w:val="00E1676E"/>
    <w:rsid w:val="00E17F26"/>
    <w:rsid w:val="00E202A8"/>
    <w:rsid w:val="00E20EA0"/>
    <w:rsid w:val="00E20EC4"/>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365A"/>
    <w:rsid w:val="00E46620"/>
    <w:rsid w:val="00E50965"/>
    <w:rsid w:val="00E50AA7"/>
    <w:rsid w:val="00E5115C"/>
    <w:rsid w:val="00E522C7"/>
    <w:rsid w:val="00E53297"/>
    <w:rsid w:val="00E546BE"/>
    <w:rsid w:val="00E57408"/>
    <w:rsid w:val="00E57E0F"/>
    <w:rsid w:val="00E603F4"/>
    <w:rsid w:val="00E614BB"/>
    <w:rsid w:val="00E63EC0"/>
    <w:rsid w:val="00E664CA"/>
    <w:rsid w:val="00E66EC2"/>
    <w:rsid w:val="00E72021"/>
    <w:rsid w:val="00E7542D"/>
    <w:rsid w:val="00E761BF"/>
    <w:rsid w:val="00E81B6F"/>
    <w:rsid w:val="00E828AC"/>
    <w:rsid w:val="00E83525"/>
    <w:rsid w:val="00E83AD3"/>
    <w:rsid w:val="00E83F1E"/>
    <w:rsid w:val="00E84240"/>
    <w:rsid w:val="00E850C3"/>
    <w:rsid w:val="00E855E0"/>
    <w:rsid w:val="00E905B2"/>
    <w:rsid w:val="00E90FEA"/>
    <w:rsid w:val="00E9132F"/>
    <w:rsid w:val="00E934C4"/>
    <w:rsid w:val="00E941B5"/>
    <w:rsid w:val="00E94B5D"/>
    <w:rsid w:val="00EA0EAB"/>
    <w:rsid w:val="00EA1A23"/>
    <w:rsid w:val="00EA228F"/>
    <w:rsid w:val="00EA2708"/>
    <w:rsid w:val="00EA2819"/>
    <w:rsid w:val="00EA36EC"/>
    <w:rsid w:val="00EA3911"/>
    <w:rsid w:val="00EA3CAF"/>
    <w:rsid w:val="00EA3F50"/>
    <w:rsid w:val="00EA5817"/>
    <w:rsid w:val="00EB305D"/>
    <w:rsid w:val="00EB53EB"/>
    <w:rsid w:val="00EB6A4F"/>
    <w:rsid w:val="00EC208D"/>
    <w:rsid w:val="00EC2537"/>
    <w:rsid w:val="00EC381F"/>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F02FD4"/>
    <w:rsid w:val="00F04659"/>
    <w:rsid w:val="00F070A0"/>
    <w:rsid w:val="00F07BEF"/>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47FA"/>
    <w:rsid w:val="00F54965"/>
    <w:rsid w:val="00F54F73"/>
    <w:rsid w:val="00F559F1"/>
    <w:rsid w:val="00F5689C"/>
    <w:rsid w:val="00F6377F"/>
    <w:rsid w:val="00F648B4"/>
    <w:rsid w:val="00F6525A"/>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87863"/>
    <w:rsid w:val="00F92CE4"/>
    <w:rsid w:val="00F933D0"/>
    <w:rsid w:val="00F93BE2"/>
    <w:rsid w:val="00F960F7"/>
    <w:rsid w:val="00F96185"/>
    <w:rsid w:val="00F965D7"/>
    <w:rsid w:val="00FA061D"/>
    <w:rsid w:val="00FA5019"/>
    <w:rsid w:val="00FA5AFC"/>
    <w:rsid w:val="00FA6475"/>
    <w:rsid w:val="00FA6599"/>
    <w:rsid w:val="00FA6E87"/>
    <w:rsid w:val="00FA795C"/>
    <w:rsid w:val="00FB01B2"/>
    <w:rsid w:val="00FB1CA2"/>
    <w:rsid w:val="00FB37F3"/>
    <w:rsid w:val="00FB3AD9"/>
    <w:rsid w:val="00FB4122"/>
    <w:rsid w:val="00FB4E52"/>
    <w:rsid w:val="00FC221F"/>
    <w:rsid w:val="00FC40F3"/>
    <w:rsid w:val="00FC493E"/>
    <w:rsid w:val="00FC4B5C"/>
    <w:rsid w:val="00FC595C"/>
    <w:rsid w:val="00FC5EA3"/>
    <w:rsid w:val="00FC63F3"/>
    <w:rsid w:val="00FD071F"/>
    <w:rsid w:val="00FD1010"/>
    <w:rsid w:val="00FD3CCE"/>
    <w:rsid w:val="00FD511D"/>
    <w:rsid w:val="00FD688E"/>
    <w:rsid w:val="00FE0A95"/>
    <w:rsid w:val="00FE0B68"/>
    <w:rsid w:val="00FE0BB9"/>
    <w:rsid w:val="00FE0F55"/>
    <w:rsid w:val="00FE2CE0"/>
    <w:rsid w:val="00FE47AF"/>
    <w:rsid w:val="00FE4943"/>
    <w:rsid w:val="00FE7C42"/>
    <w:rsid w:val="00FE7EC5"/>
    <w:rsid w:val="00FF0BE7"/>
    <w:rsid w:val="00FF1C24"/>
    <w:rsid w:val="00FF1D52"/>
    <w:rsid w:val="00FF1FB5"/>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94AD5"/>
  <w15:docId w15:val="{5AEDF77D-E8B7-4EF2-A0C0-04CFBA30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basedOn w:val="Predvolenpsmoodseku"/>
    <w:link w:val="Odsekzoznamu"/>
    <w:uiPriority w:val="99"/>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styleId="Predmetkomentra">
    <w:name w:val="annotation subject"/>
    <w:basedOn w:val="Textkomentra"/>
    <w:next w:val="Textkomentra"/>
    <w:link w:val="PredmetkomentraChar"/>
    <w:uiPriority w:val="99"/>
    <w:semiHidden/>
    <w:unhideWhenUsed/>
    <w:rsid w:val="00524AB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4AB2"/>
    <w:rPr>
      <w:rFonts w:ascii="Arial" w:hAnsi="Arial"/>
      <w:b/>
      <w:bCs/>
      <w:lang w:val="en-GB" w:eastAsia="cs-CZ"/>
    </w:rPr>
  </w:style>
  <w:style w:type="character" w:customStyle="1" w:styleId="h1a">
    <w:name w:val="h1a"/>
    <w:basedOn w:val="Predvolenpsmoodseku"/>
    <w:rsid w:val="00DA7C08"/>
  </w:style>
  <w:style w:type="character" w:customStyle="1" w:styleId="normaltextrun">
    <w:name w:val="normaltextrun"/>
    <w:basedOn w:val="Predvolenpsmoodseku"/>
    <w:rsid w:val="00933F57"/>
  </w:style>
  <w:style w:type="character" w:customStyle="1" w:styleId="eop">
    <w:name w:val="eop"/>
    <w:basedOn w:val="Predvolenpsmoodseku"/>
    <w:rsid w:val="00933F57"/>
  </w:style>
  <w:style w:type="character" w:customStyle="1" w:styleId="spellingerror">
    <w:name w:val="spellingerror"/>
    <w:basedOn w:val="Predvolenpsmoodseku"/>
    <w:rsid w:val="0093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275452427">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47374680">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7F35-B4EA-4344-BB8E-F432AE29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2880</Words>
  <Characters>16419</Characters>
  <Application>Microsoft Office Word</Application>
  <DocSecurity>0</DocSecurity>
  <Lines>136</Lines>
  <Paragraphs>38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19261</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Kuběnková</dc:creator>
  <cp:lastModifiedBy>Jozef Kubinec</cp:lastModifiedBy>
  <cp:revision>5</cp:revision>
  <cp:lastPrinted>2016-09-09T08:04:00Z</cp:lastPrinted>
  <dcterms:created xsi:type="dcterms:W3CDTF">2022-11-14T16:35:00Z</dcterms:created>
  <dcterms:modified xsi:type="dcterms:W3CDTF">2022-11-14T18:34:00Z</dcterms:modified>
</cp:coreProperties>
</file>