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DD0C" w14:textId="77777777" w:rsidR="005213D0" w:rsidRPr="00DD632A" w:rsidRDefault="005213D0" w:rsidP="005213D0">
      <w:pPr>
        <w:spacing w:after="120"/>
        <w:contextualSpacing/>
        <w:jc w:val="center"/>
        <w:rPr>
          <w:rFonts w:ascii="Arial Narrow" w:hAnsi="Arial Narrow"/>
          <w:lang w:val="sk-SK"/>
        </w:rPr>
      </w:pPr>
      <w:bookmarkStart w:id="0" w:name="OLE_LINK1"/>
      <w:r w:rsidRPr="00DD632A">
        <w:rPr>
          <w:rFonts w:ascii="Arial Narrow" w:hAnsi="Arial Narrow"/>
          <w:lang w:val="sk-SK"/>
        </w:rPr>
        <w:t>(Návrh)</w:t>
      </w:r>
    </w:p>
    <w:p w14:paraId="421ACB62" w14:textId="743012D6" w:rsidR="005213D0" w:rsidRPr="00DD632A" w:rsidRDefault="00EE5FD4" w:rsidP="005213D0">
      <w:pPr>
        <w:spacing w:after="120"/>
        <w:contextualSpacing/>
        <w:jc w:val="center"/>
        <w:rPr>
          <w:rFonts w:ascii="Arial Narrow" w:hAnsi="Arial Narrow"/>
          <w:b/>
          <w:lang w:val="sk-SK"/>
        </w:rPr>
      </w:pPr>
      <w:r w:rsidRPr="00DD632A">
        <w:rPr>
          <w:rFonts w:ascii="Arial Narrow" w:hAnsi="Arial Narrow"/>
          <w:b/>
          <w:lang w:val="sk-SK"/>
        </w:rPr>
        <w:t>Z</w:t>
      </w:r>
      <w:r w:rsidR="005213D0" w:rsidRPr="00DD632A">
        <w:rPr>
          <w:rFonts w:ascii="Arial Narrow" w:hAnsi="Arial Narrow"/>
          <w:b/>
          <w:lang w:val="sk-SK"/>
        </w:rPr>
        <w:t>mluva č. XXX</w:t>
      </w:r>
    </w:p>
    <w:p w14:paraId="2E264B2E" w14:textId="378822AE" w:rsidR="005213D0" w:rsidRPr="00DD632A" w:rsidRDefault="005213D0" w:rsidP="005213D0">
      <w:pPr>
        <w:contextualSpacing/>
        <w:jc w:val="center"/>
        <w:rPr>
          <w:rFonts w:ascii="Arial Narrow" w:hAnsi="Arial Narrow" w:cs="Arial"/>
          <w:b/>
          <w:noProof/>
          <w:lang w:val="sk-SK" w:eastAsia="sk-SK"/>
        </w:rPr>
      </w:pPr>
      <w:r w:rsidRPr="00DD632A">
        <w:rPr>
          <w:rFonts w:ascii="Arial Narrow" w:hAnsi="Arial Narrow" w:cs="Arial"/>
          <w:b/>
          <w:noProof/>
          <w:lang w:val="sk-SK" w:eastAsia="sk-SK"/>
        </w:rPr>
        <w:t>Zmluva o dodávke elektriny, zabezpečení distribúcie elektriny a prevzatí zodpovednosti za odchýlku</w:t>
      </w:r>
    </w:p>
    <w:p w14:paraId="0E1EFEAD" w14:textId="77777777" w:rsidR="005213D0" w:rsidRPr="00DD632A" w:rsidRDefault="005213D0" w:rsidP="005213D0">
      <w:pPr>
        <w:contextualSpacing/>
        <w:jc w:val="center"/>
        <w:rPr>
          <w:rFonts w:ascii="Arial Narrow" w:hAnsi="Arial Narrow"/>
          <w:b/>
          <w:lang w:val="sk-SK"/>
        </w:rPr>
      </w:pPr>
    </w:p>
    <w:p w14:paraId="5B964B21" w14:textId="77777777" w:rsidR="005213D0" w:rsidRPr="00DD632A" w:rsidRDefault="005213D0" w:rsidP="005213D0">
      <w:pPr>
        <w:jc w:val="center"/>
        <w:rPr>
          <w:rFonts w:ascii="Arial Narrow" w:hAnsi="Arial Narrow"/>
          <w:lang w:val="sk-SK"/>
        </w:rPr>
      </w:pPr>
      <w:r w:rsidRPr="00DD632A">
        <w:rPr>
          <w:rFonts w:ascii="Arial Narrow" w:hAnsi="Arial Narrow"/>
          <w:lang w:val="sk-SK"/>
        </w:rPr>
        <w:t>uzatvárajú túto Zmluvu o dodávke</w:t>
      </w:r>
      <w:r w:rsidRPr="00DD632A">
        <w:rPr>
          <w:rFonts w:ascii="Arial Narrow" w:hAnsi="Arial Narrow"/>
          <w:b/>
          <w:bCs/>
          <w:lang w:val="sk-SK"/>
        </w:rPr>
        <w:t xml:space="preserve"> </w:t>
      </w:r>
      <w:r w:rsidRPr="00DD632A">
        <w:rPr>
          <w:rFonts w:ascii="Arial Narrow" w:hAnsi="Arial Narrow"/>
          <w:lang w:val="sk-SK"/>
        </w:rPr>
        <w:t>elektriny, zabezpečení distribúcie elektriny a prevzatí zodpovednosti za odchýlku podľa § 269 ods. 2 zákona č. 513/1991 Zb. Obchodný zákonník v znení neskorších predpisov (ďalej ako „</w:t>
      </w:r>
      <w:r w:rsidRPr="00DD632A">
        <w:rPr>
          <w:rFonts w:ascii="Arial Narrow" w:hAnsi="Arial Narrow"/>
          <w:b/>
          <w:bCs/>
          <w:lang w:val="sk-SK"/>
        </w:rPr>
        <w:t>Zmluva</w:t>
      </w:r>
      <w:r w:rsidRPr="00DD632A">
        <w:rPr>
          <w:rFonts w:ascii="Arial Narrow" w:hAnsi="Arial Narrow"/>
          <w:lang w:val="sk-SK"/>
        </w:rPr>
        <w:t>“) nasledovne:</w:t>
      </w:r>
    </w:p>
    <w:p w14:paraId="69A6675B" w14:textId="77777777" w:rsidR="005213D0" w:rsidRPr="00DD632A" w:rsidRDefault="005213D0" w:rsidP="005213D0">
      <w:pPr>
        <w:jc w:val="both"/>
        <w:rPr>
          <w:rFonts w:ascii="Arial Narrow" w:hAnsi="Arial Narrow"/>
          <w:lang w:val="sk-SK"/>
        </w:rPr>
      </w:pPr>
    </w:p>
    <w:p w14:paraId="30ADEDF1" w14:textId="2FCD14DE" w:rsidR="005213D0" w:rsidRPr="00DD632A" w:rsidRDefault="005213D0" w:rsidP="005213D0">
      <w:pPr>
        <w:jc w:val="both"/>
        <w:rPr>
          <w:rFonts w:ascii="Arial Narrow" w:hAnsi="Arial Narrow"/>
          <w:lang w:val="sk-SK"/>
        </w:rPr>
      </w:pPr>
      <w:r w:rsidRPr="00DD632A">
        <w:rPr>
          <w:rFonts w:ascii="Arial Narrow" w:hAnsi="Arial Narrow"/>
          <w:lang w:val="sk-SK"/>
        </w:rPr>
        <w:t>medzi Zmluvnými stranami:</w:t>
      </w:r>
    </w:p>
    <w:p w14:paraId="1B8E0A66" w14:textId="77777777" w:rsidR="005213D0" w:rsidRPr="00DD632A" w:rsidRDefault="005213D0" w:rsidP="005213D0">
      <w:pPr>
        <w:jc w:val="both"/>
        <w:rPr>
          <w:rFonts w:ascii="Arial Narrow" w:hAnsi="Arial Narrow"/>
          <w:b/>
          <w:bCs/>
          <w:lang w:val="sk-SK"/>
        </w:rPr>
      </w:pPr>
    </w:p>
    <w:p w14:paraId="06843A70" w14:textId="7A2D69E0" w:rsidR="00CC1EA2" w:rsidRPr="006615BB" w:rsidRDefault="00CC1EA2" w:rsidP="00CC1EA2">
      <w:pPr>
        <w:rPr>
          <w:rFonts w:ascii="Arial Narrow" w:hAnsi="Arial Narrow"/>
          <w:b/>
          <w:bCs/>
          <w:lang w:val="sk-SK"/>
        </w:rPr>
      </w:pPr>
      <w:r w:rsidRPr="006615BB">
        <w:rPr>
          <w:rFonts w:ascii="Arial Narrow" w:hAnsi="Arial Narrow"/>
          <w:lang w:val="sk-SK"/>
        </w:rPr>
        <w:t>Názov odberateľa:</w:t>
      </w:r>
      <w:r w:rsidRPr="006615BB">
        <w:rPr>
          <w:rFonts w:ascii="Arial Narrow" w:hAnsi="Arial Narrow"/>
          <w:b/>
          <w:bCs/>
          <w:lang w:val="sk-SK"/>
        </w:rPr>
        <w:t xml:space="preserve"> </w:t>
      </w:r>
      <w:r w:rsidRPr="006615BB">
        <w:rPr>
          <w:rFonts w:ascii="Arial Narrow" w:hAnsi="Arial Narrow"/>
          <w:b/>
          <w:bCs/>
          <w:lang w:val="sk-SK"/>
        </w:rPr>
        <w:tab/>
      </w:r>
      <w:r w:rsidR="006615BB">
        <w:rPr>
          <w:rStyle w:val="FontStyle13"/>
          <w:rFonts w:ascii="Arial Narrow" w:hAnsi="Arial Narrow"/>
          <w:lang w:val="sk-SK"/>
        </w:rPr>
        <w:t>Ministerstvo životného prostredia Slovenskej republiky</w:t>
      </w:r>
      <w:r w:rsidRPr="006615BB">
        <w:rPr>
          <w:rFonts w:ascii="Arial Narrow" w:hAnsi="Arial Narrow"/>
          <w:b/>
          <w:bCs/>
          <w:lang w:val="sk-SK"/>
        </w:rPr>
        <w:tab/>
      </w:r>
    </w:p>
    <w:p w14:paraId="19C28A1F" w14:textId="2E2834B2" w:rsidR="00CC1EA2" w:rsidRPr="006615BB" w:rsidRDefault="00CC1EA2" w:rsidP="00CC1EA2">
      <w:pPr>
        <w:rPr>
          <w:rFonts w:ascii="Arial Narrow" w:hAnsi="Arial Narrow"/>
          <w:lang w:val="sk-SK"/>
        </w:rPr>
      </w:pPr>
      <w:r w:rsidRPr="006615BB">
        <w:rPr>
          <w:rFonts w:ascii="Arial Narrow" w:hAnsi="Arial Narrow"/>
          <w:lang w:val="sk-SK"/>
        </w:rPr>
        <w:t xml:space="preserve">Sídlo: </w:t>
      </w:r>
      <w:r w:rsidRPr="006615BB">
        <w:rPr>
          <w:rFonts w:ascii="Arial Narrow" w:hAnsi="Arial Narrow"/>
          <w:lang w:val="sk-SK"/>
        </w:rPr>
        <w:tab/>
      </w:r>
      <w:r w:rsidRPr="006615BB">
        <w:rPr>
          <w:rFonts w:ascii="Arial Narrow" w:hAnsi="Arial Narrow"/>
          <w:lang w:val="sk-SK"/>
        </w:rPr>
        <w:tab/>
      </w:r>
      <w:r w:rsidRPr="006615BB">
        <w:rPr>
          <w:rFonts w:ascii="Arial Narrow" w:hAnsi="Arial Narrow"/>
          <w:lang w:val="sk-SK"/>
        </w:rPr>
        <w:tab/>
      </w:r>
      <w:r w:rsidR="006615BB" w:rsidRPr="00154FE0">
        <w:rPr>
          <w:rFonts w:ascii="Arial Narrow" w:hAnsi="Arial Narrow"/>
          <w:lang w:val="sk-SK"/>
        </w:rPr>
        <w:t>Námestie Ľudovíta Štúra 1, 812 35 Bratislava</w:t>
      </w:r>
      <w:r w:rsidRPr="006615BB">
        <w:rPr>
          <w:rFonts w:ascii="Arial Narrow" w:hAnsi="Arial Narrow"/>
          <w:lang w:val="sk-SK"/>
        </w:rPr>
        <w:tab/>
      </w:r>
    </w:p>
    <w:p w14:paraId="573979EA" w14:textId="19A79EC5" w:rsidR="00CC1EA2" w:rsidRPr="0081320B" w:rsidRDefault="00CC1EA2" w:rsidP="00CC1EA2">
      <w:pPr>
        <w:rPr>
          <w:rFonts w:ascii="Arial Narrow" w:hAnsi="Arial Narrow"/>
          <w:lang w:val="sk-SK"/>
        </w:rPr>
      </w:pPr>
      <w:r w:rsidRPr="0081320B">
        <w:rPr>
          <w:rFonts w:ascii="Arial Narrow" w:hAnsi="Arial Narrow"/>
          <w:lang w:val="sk-SK"/>
        </w:rPr>
        <w:t>Zastúpený:</w:t>
      </w:r>
      <w:r w:rsidRPr="0081320B">
        <w:rPr>
          <w:rFonts w:ascii="Arial Narrow" w:hAnsi="Arial Narrow"/>
          <w:lang w:val="sk-SK"/>
        </w:rPr>
        <w:tab/>
      </w:r>
      <w:r w:rsidRPr="0081320B">
        <w:rPr>
          <w:rFonts w:ascii="Arial Narrow" w:hAnsi="Arial Narrow"/>
          <w:lang w:val="sk-SK"/>
        </w:rPr>
        <w:tab/>
      </w:r>
      <w:ins w:id="1" w:author="Autor" w:date="2022-12-12T09:00:00Z">
        <w:r w:rsidR="00B03C0F">
          <w:rPr>
            <w:rFonts w:ascii="Arial Narrow" w:hAnsi="Arial Narrow"/>
            <w:lang w:val="sk-SK"/>
          </w:rPr>
          <w:t xml:space="preserve">Ján </w:t>
        </w:r>
        <w:proofErr w:type="spellStart"/>
        <w:r w:rsidR="00B03C0F">
          <w:rPr>
            <w:rFonts w:ascii="Arial Narrow" w:hAnsi="Arial Narrow"/>
            <w:lang w:val="sk-SK"/>
          </w:rPr>
          <w:t>Budaj</w:t>
        </w:r>
        <w:proofErr w:type="spellEnd"/>
        <w:r w:rsidR="00B03C0F">
          <w:rPr>
            <w:rFonts w:ascii="Arial Narrow" w:hAnsi="Arial Narrow"/>
            <w:lang w:val="sk-SK"/>
          </w:rPr>
          <w:t>, minister</w:t>
        </w:r>
      </w:ins>
      <w:r w:rsidRPr="0081320B">
        <w:rPr>
          <w:rFonts w:ascii="Arial Narrow" w:hAnsi="Arial Narrow"/>
          <w:lang w:val="sk-SK"/>
        </w:rPr>
        <w:tab/>
        <w:t xml:space="preserve"> </w:t>
      </w:r>
    </w:p>
    <w:p w14:paraId="5306D7C1" w14:textId="1BD92C9F" w:rsidR="00CC1EA2" w:rsidRPr="0081320B" w:rsidRDefault="00CC1EA2" w:rsidP="00CC1EA2">
      <w:pPr>
        <w:rPr>
          <w:rFonts w:ascii="Arial Narrow" w:hAnsi="Arial Narrow"/>
          <w:lang w:val="sk-SK"/>
        </w:rPr>
      </w:pPr>
      <w:r w:rsidRPr="0081320B">
        <w:rPr>
          <w:rFonts w:ascii="Arial Narrow" w:hAnsi="Arial Narrow"/>
          <w:lang w:val="sk-SK"/>
        </w:rPr>
        <w:t>IČO:</w:t>
      </w:r>
      <w:r w:rsidRPr="0081320B">
        <w:rPr>
          <w:rFonts w:ascii="Arial Narrow" w:hAnsi="Arial Narrow"/>
          <w:lang w:val="sk-SK"/>
        </w:rPr>
        <w:tab/>
      </w:r>
      <w:r w:rsidRPr="0081320B">
        <w:rPr>
          <w:rFonts w:ascii="Arial Narrow" w:hAnsi="Arial Narrow"/>
          <w:lang w:val="sk-SK"/>
        </w:rPr>
        <w:tab/>
      </w:r>
      <w:r w:rsidRPr="0081320B">
        <w:rPr>
          <w:rFonts w:ascii="Arial Narrow" w:hAnsi="Arial Narrow"/>
          <w:lang w:val="sk-SK"/>
        </w:rPr>
        <w:tab/>
      </w:r>
      <w:r w:rsidR="006615BB" w:rsidRPr="0081320B">
        <w:rPr>
          <w:rFonts w:ascii="Arial Narrow" w:hAnsi="Arial Narrow"/>
          <w:lang w:val="sk-SK"/>
        </w:rPr>
        <w:t>42181810</w:t>
      </w:r>
      <w:r w:rsidRPr="0081320B">
        <w:rPr>
          <w:rFonts w:ascii="Arial Narrow" w:hAnsi="Arial Narrow"/>
          <w:lang w:val="sk-SK"/>
        </w:rPr>
        <w:tab/>
      </w:r>
    </w:p>
    <w:p w14:paraId="488FE779" w14:textId="2D7D980C" w:rsidR="00CC1EA2" w:rsidRPr="0081320B" w:rsidRDefault="00CC1EA2" w:rsidP="00CC1EA2">
      <w:pPr>
        <w:rPr>
          <w:rFonts w:ascii="Arial Narrow" w:hAnsi="Arial Narrow"/>
          <w:lang w:val="sk-SK"/>
        </w:rPr>
      </w:pPr>
      <w:r w:rsidRPr="0081320B">
        <w:rPr>
          <w:rFonts w:ascii="Arial Narrow" w:hAnsi="Arial Narrow"/>
          <w:lang w:val="sk-SK"/>
        </w:rPr>
        <w:t xml:space="preserve">IČ DPH: </w:t>
      </w:r>
      <w:r w:rsidRPr="0081320B">
        <w:rPr>
          <w:rFonts w:ascii="Arial Narrow" w:hAnsi="Arial Narrow"/>
          <w:lang w:val="sk-SK"/>
        </w:rPr>
        <w:tab/>
      </w:r>
      <w:r w:rsidRPr="0081320B">
        <w:rPr>
          <w:rFonts w:ascii="Arial Narrow" w:hAnsi="Arial Narrow"/>
          <w:lang w:val="sk-SK"/>
        </w:rPr>
        <w:tab/>
      </w:r>
    </w:p>
    <w:p w14:paraId="53AFD70F" w14:textId="77777777" w:rsidR="00CC1EA2" w:rsidRPr="0081320B" w:rsidRDefault="00CC1EA2" w:rsidP="00CC1EA2">
      <w:pPr>
        <w:rPr>
          <w:rFonts w:ascii="Arial Narrow" w:hAnsi="Arial Narrow"/>
          <w:lang w:val="sk-SK"/>
        </w:rPr>
      </w:pPr>
      <w:r w:rsidRPr="0081320B">
        <w:rPr>
          <w:rFonts w:ascii="Arial Narrow" w:hAnsi="Arial Narrow"/>
          <w:lang w:val="sk-SK"/>
        </w:rPr>
        <w:t xml:space="preserve">Bankové spojenie: </w:t>
      </w:r>
      <w:r w:rsidRPr="0081320B">
        <w:rPr>
          <w:rFonts w:ascii="Arial Narrow" w:hAnsi="Arial Narrow"/>
          <w:lang w:val="sk-SK"/>
        </w:rPr>
        <w:tab/>
        <w:t>Štátna pokladnica</w:t>
      </w:r>
    </w:p>
    <w:p w14:paraId="1BDA4CF1" w14:textId="463EDFB2" w:rsidR="00CC1EA2" w:rsidRPr="0081320B" w:rsidRDefault="00CC1EA2" w:rsidP="00CC1EA2">
      <w:pPr>
        <w:rPr>
          <w:rFonts w:ascii="Arial Narrow" w:hAnsi="Arial Narrow"/>
          <w:lang w:val="sk-SK"/>
        </w:rPr>
      </w:pPr>
      <w:r w:rsidRPr="0081320B">
        <w:rPr>
          <w:rFonts w:ascii="Arial Narrow" w:hAnsi="Arial Narrow"/>
          <w:lang w:val="sk-SK"/>
        </w:rPr>
        <w:t>Číslo účtu:</w:t>
      </w:r>
      <w:r w:rsidRPr="0081320B">
        <w:rPr>
          <w:rFonts w:ascii="Arial Narrow" w:hAnsi="Arial Narrow"/>
          <w:lang w:val="sk-SK"/>
        </w:rPr>
        <w:tab/>
      </w:r>
      <w:r w:rsidRPr="0081320B">
        <w:rPr>
          <w:rFonts w:ascii="Arial Narrow" w:hAnsi="Arial Narrow"/>
          <w:lang w:val="sk-SK"/>
        </w:rPr>
        <w:tab/>
      </w:r>
    </w:p>
    <w:p w14:paraId="4B778D96" w14:textId="04E5719E" w:rsidR="00CC1EA2" w:rsidRPr="009F70C6" w:rsidDel="00B03C0F" w:rsidRDefault="00CC1EA2" w:rsidP="000E3820">
      <w:pPr>
        <w:rPr>
          <w:del w:id="2" w:author="Autor" w:date="2022-12-12T09:00:00Z"/>
          <w:rFonts w:ascii="Arial Narrow" w:hAnsi="Arial Narrow"/>
          <w:lang w:val="sk-SK"/>
        </w:rPr>
      </w:pPr>
      <w:del w:id="3" w:author="Autor" w:date="2022-12-12T09:00:00Z">
        <w:r w:rsidRPr="0081320B" w:rsidDel="00B03C0F">
          <w:rPr>
            <w:rFonts w:ascii="Arial Narrow" w:hAnsi="Arial Narrow"/>
            <w:lang w:val="sk-SK"/>
          </w:rPr>
          <w:delText xml:space="preserve">Zápis: </w:delText>
        </w:r>
        <w:r w:rsidRPr="0081320B" w:rsidDel="00B03C0F">
          <w:rPr>
            <w:rFonts w:ascii="Arial Narrow" w:hAnsi="Arial Narrow"/>
            <w:lang w:val="sk-SK"/>
          </w:rPr>
          <w:tab/>
        </w:r>
        <w:r w:rsidRPr="0081320B" w:rsidDel="00B03C0F">
          <w:rPr>
            <w:rFonts w:ascii="Arial Narrow" w:hAnsi="Arial Narrow"/>
            <w:lang w:val="sk-SK"/>
          </w:rPr>
          <w:tab/>
          <w:delText xml:space="preserve">  </w:delText>
        </w:r>
        <w:r w:rsidRPr="0081320B" w:rsidDel="00B03C0F">
          <w:rPr>
            <w:rFonts w:ascii="Arial Narrow" w:hAnsi="Arial Narrow"/>
            <w:lang w:val="sk-SK"/>
          </w:rPr>
          <w:tab/>
        </w:r>
      </w:del>
    </w:p>
    <w:p w14:paraId="3683B048" w14:textId="1FADA24C" w:rsidR="009F70C6" w:rsidRPr="00B03C0F" w:rsidRDefault="00B03C0F" w:rsidP="005213D0">
      <w:pPr>
        <w:adjustRightInd w:val="0"/>
        <w:jc w:val="both"/>
        <w:rPr>
          <w:ins w:id="4" w:author="Autor" w:date="2022-12-12T09:00:00Z"/>
          <w:rFonts w:ascii="Arial Narrow" w:hAnsi="Arial Narrow"/>
          <w:lang w:val="sk-SK"/>
        </w:rPr>
      </w:pPr>
      <w:ins w:id="5" w:author="Autor" w:date="2022-12-12T09:00:00Z">
        <w:r w:rsidRPr="00B03C0F">
          <w:rPr>
            <w:rFonts w:ascii="Arial Narrow" w:hAnsi="Arial Narrow"/>
            <w:lang w:val="sk-SK"/>
          </w:rPr>
          <w:t>(ďalej len „Objednávateľ“</w:t>
        </w:r>
      </w:ins>
      <w:ins w:id="6" w:author="Autor" w:date="2022-12-12T09:01:00Z">
        <w:r w:rsidRPr="00B03C0F">
          <w:rPr>
            <w:rFonts w:ascii="Arial Narrow" w:hAnsi="Arial Narrow"/>
            <w:lang w:val="sk-SK"/>
          </w:rPr>
          <w:t>)</w:t>
        </w:r>
      </w:ins>
    </w:p>
    <w:p w14:paraId="6BE9DD02" w14:textId="77777777" w:rsidR="00B03C0F" w:rsidRDefault="00B03C0F" w:rsidP="005213D0">
      <w:pPr>
        <w:adjustRightInd w:val="0"/>
        <w:jc w:val="both"/>
        <w:rPr>
          <w:rFonts w:ascii="Arial Narrow" w:hAnsi="Arial Narrow"/>
          <w:b/>
          <w:lang w:val="sk-SK"/>
        </w:rPr>
      </w:pPr>
    </w:p>
    <w:p w14:paraId="40871817" w14:textId="5E2898BE" w:rsidR="005213D0" w:rsidRDefault="00B2188F" w:rsidP="005213D0">
      <w:pPr>
        <w:adjustRightInd w:val="0"/>
        <w:jc w:val="both"/>
        <w:rPr>
          <w:rFonts w:ascii="Arial Narrow" w:hAnsi="Arial Narrow"/>
          <w:b/>
          <w:lang w:val="sk-SK"/>
        </w:rPr>
      </w:pPr>
      <w:r>
        <w:rPr>
          <w:rFonts w:ascii="Arial Narrow" w:hAnsi="Arial Narrow"/>
          <w:b/>
          <w:lang w:val="sk-SK"/>
        </w:rPr>
        <w:t>a</w:t>
      </w:r>
    </w:p>
    <w:p w14:paraId="19B401F3" w14:textId="7053ABEA" w:rsidR="005213D0" w:rsidRPr="000E3820" w:rsidRDefault="005213D0" w:rsidP="000E3820">
      <w:pPr>
        <w:tabs>
          <w:tab w:val="left" w:pos="426"/>
        </w:tabs>
        <w:adjustRightInd w:val="0"/>
        <w:jc w:val="both"/>
        <w:rPr>
          <w:rFonts w:ascii="Arial Narrow" w:hAnsi="Arial Narrow"/>
          <w:b/>
          <w:bCs/>
          <w:lang w:val="sk-SK"/>
        </w:rPr>
      </w:pPr>
    </w:p>
    <w:p w14:paraId="29BB87B8" w14:textId="77777777" w:rsidR="005213D0" w:rsidRPr="00DD632A" w:rsidRDefault="005213D0" w:rsidP="005213D0">
      <w:pPr>
        <w:pStyle w:val="Odsekzoznamu"/>
        <w:tabs>
          <w:tab w:val="left" w:pos="426"/>
        </w:tabs>
        <w:adjustRightInd w:val="0"/>
        <w:ind w:left="0"/>
        <w:jc w:val="both"/>
        <w:rPr>
          <w:rFonts w:ascii="Arial Narrow" w:hAnsi="Arial Narrow"/>
          <w:b/>
          <w:bCs/>
          <w:lang w:val="sk-SK"/>
        </w:rPr>
      </w:pPr>
    </w:p>
    <w:tbl>
      <w:tblPr>
        <w:tblW w:w="0" w:type="auto"/>
        <w:tblLook w:val="04A0" w:firstRow="1" w:lastRow="0" w:firstColumn="1" w:lastColumn="0" w:noHBand="0" w:noVBand="1"/>
      </w:tblPr>
      <w:tblGrid>
        <w:gridCol w:w="3029"/>
        <w:gridCol w:w="4634"/>
        <w:gridCol w:w="1363"/>
      </w:tblGrid>
      <w:tr w:rsidR="005213D0" w:rsidRPr="00DD632A" w14:paraId="12629C74" w14:textId="77777777" w:rsidTr="00737A68">
        <w:trPr>
          <w:gridAfter w:val="1"/>
          <w:wAfter w:w="1410" w:type="dxa"/>
          <w:trHeight w:val="189"/>
        </w:trPr>
        <w:tc>
          <w:tcPr>
            <w:tcW w:w="3085" w:type="dxa"/>
            <w:shd w:val="clear" w:color="auto" w:fill="auto"/>
          </w:tcPr>
          <w:p w14:paraId="1A52596A"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 xml:space="preserve">Názov:   </w:t>
            </w:r>
          </w:p>
        </w:tc>
        <w:tc>
          <w:tcPr>
            <w:tcW w:w="4787" w:type="dxa"/>
          </w:tcPr>
          <w:p w14:paraId="643CFA7E"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5229AFE3" w14:textId="77777777" w:rsidTr="00737A68">
        <w:trPr>
          <w:gridAfter w:val="1"/>
          <w:wAfter w:w="1410" w:type="dxa"/>
          <w:trHeight w:val="189"/>
        </w:trPr>
        <w:tc>
          <w:tcPr>
            <w:tcW w:w="3085" w:type="dxa"/>
            <w:shd w:val="clear" w:color="auto" w:fill="auto"/>
          </w:tcPr>
          <w:p w14:paraId="6C18B819"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 xml:space="preserve">Sídlo: </w:t>
            </w:r>
          </w:p>
        </w:tc>
        <w:tc>
          <w:tcPr>
            <w:tcW w:w="4787" w:type="dxa"/>
          </w:tcPr>
          <w:p w14:paraId="0B5B8C80"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6E6C5B5C" w14:textId="77777777" w:rsidTr="00737A68">
        <w:trPr>
          <w:gridAfter w:val="1"/>
          <w:wAfter w:w="1410" w:type="dxa"/>
          <w:trHeight w:val="189"/>
        </w:trPr>
        <w:tc>
          <w:tcPr>
            <w:tcW w:w="3085" w:type="dxa"/>
            <w:shd w:val="clear" w:color="auto" w:fill="auto"/>
          </w:tcPr>
          <w:p w14:paraId="244D89CF"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Zastúpený:</w:t>
            </w:r>
          </w:p>
        </w:tc>
        <w:tc>
          <w:tcPr>
            <w:tcW w:w="4787" w:type="dxa"/>
          </w:tcPr>
          <w:p w14:paraId="4DAC84B8"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23E9787F" w14:textId="77777777" w:rsidTr="00737A68">
        <w:trPr>
          <w:gridAfter w:val="1"/>
          <w:wAfter w:w="1410" w:type="dxa"/>
          <w:trHeight w:val="189"/>
        </w:trPr>
        <w:tc>
          <w:tcPr>
            <w:tcW w:w="3085" w:type="dxa"/>
            <w:shd w:val="clear" w:color="auto" w:fill="auto"/>
          </w:tcPr>
          <w:p w14:paraId="4DF9D46D"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IČO:</w:t>
            </w:r>
          </w:p>
        </w:tc>
        <w:tc>
          <w:tcPr>
            <w:tcW w:w="4787" w:type="dxa"/>
          </w:tcPr>
          <w:p w14:paraId="04574B1E"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15C135BE" w14:textId="77777777" w:rsidTr="00737A68">
        <w:trPr>
          <w:gridAfter w:val="1"/>
          <w:wAfter w:w="1410" w:type="dxa"/>
          <w:trHeight w:val="189"/>
        </w:trPr>
        <w:tc>
          <w:tcPr>
            <w:tcW w:w="3085" w:type="dxa"/>
            <w:shd w:val="clear" w:color="auto" w:fill="auto"/>
          </w:tcPr>
          <w:p w14:paraId="4EC05543"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DIČ:</w:t>
            </w:r>
          </w:p>
        </w:tc>
        <w:tc>
          <w:tcPr>
            <w:tcW w:w="4787" w:type="dxa"/>
          </w:tcPr>
          <w:p w14:paraId="4393BCDD"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6D50694B" w14:textId="77777777" w:rsidTr="00737A68">
        <w:trPr>
          <w:gridAfter w:val="1"/>
          <w:wAfter w:w="1410" w:type="dxa"/>
          <w:trHeight w:val="189"/>
        </w:trPr>
        <w:tc>
          <w:tcPr>
            <w:tcW w:w="3085" w:type="dxa"/>
            <w:shd w:val="clear" w:color="auto" w:fill="auto"/>
          </w:tcPr>
          <w:p w14:paraId="30376A21"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IČ DPH:</w:t>
            </w:r>
          </w:p>
        </w:tc>
        <w:tc>
          <w:tcPr>
            <w:tcW w:w="4787" w:type="dxa"/>
          </w:tcPr>
          <w:p w14:paraId="58EF3EFE"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681F7195" w14:textId="77777777" w:rsidTr="00737A68">
        <w:trPr>
          <w:gridAfter w:val="1"/>
          <w:wAfter w:w="1410" w:type="dxa"/>
          <w:trHeight w:val="189"/>
        </w:trPr>
        <w:tc>
          <w:tcPr>
            <w:tcW w:w="3085" w:type="dxa"/>
            <w:shd w:val="clear" w:color="auto" w:fill="auto"/>
          </w:tcPr>
          <w:p w14:paraId="40E445FA"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Bankové spojenie:</w:t>
            </w:r>
          </w:p>
        </w:tc>
        <w:tc>
          <w:tcPr>
            <w:tcW w:w="4787" w:type="dxa"/>
          </w:tcPr>
          <w:p w14:paraId="105D58AC"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55171464" w14:textId="77777777" w:rsidTr="00737A68">
        <w:trPr>
          <w:gridAfter w:val="1"/>
          <w:wAfter w:w="1410" w:type="dxa"/>
          <w:trHeight w:val="189"/>
        </w:trPr>
        <w:tc>
          <w:tcPr>
            <w:tcW w:w="3085" w:type="dxa"/>
            <w:shd w:val="clear" w:color="auto" w:fill="auto"/>
          </w:tcPr>
          <w:p w14:paraId="19555CB0"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IBAN:</w:t>
            </w:r>
          </w:p>
        </w:tc>
        <w:tc>
          <w:tcPr>
            <w:tcW w:w="4787" w:type="dxa"/>
          </w:tcPr>
          <w:p w14:paraId="7AD19391"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2729B28A" w14:textId="77777777" w:rsidTr="00737A68">
        <w:trPr>
          <w:gridAfter w:val="1"/>
          <w:wAfter w:w="1410" w:type="dxa"/>
          <w:trHeight w:val="189"/>
        </w:trPr>
        <w:tc>
          <w:tcPr>
            <w:tcW w:w="3085" w:type="dxa"/>
            <w:shd w:val="clear" w:color="auto" w:fill="auto"/>
          </w:tcPr>
          <w:p w14:paraId="71761DC3" w14:textId="77777777" w:rsidR="005213D0" w:rsidRPr="00DD632A" w:rsidRDefault="005213D0" w:rsidP="00737A68">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E-mail:</w:t>
            </w:r>
            <w:r w:rsidRPr="00DD632A" w:rsidDel="001D6C6A">
              <w:rPr>
                <w:rFonts w:ascii="Arial Narrow" w:hAnsi="Arial Narrow"/>
                <w:lang w:val="sk-SK" w:eastAsia="cs-CZ"/>
              </w:rPr>
              <w:t xml:space="preserve"> </w:t>
            </w:r>
          </w:p>
        </w:tc>
        <w:tc>
          <w:tcPr>
            <w:tcW w:w="4787" w:type="dxa"/>
          </w:tcPr>
          <w:p w14:paraId="5B60AF15"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70E8EEBA" w14:textId="77777777" w:rsidTr="00737A68">
        <w:trPr>
          <w:gridAfter w:val="1"/>
          <w:wAfter w:w="1410" w:type="dxa"/>
          <w:trHeight w:val="189"/>
        </w:trPr>
        <w:tc>
          <w:tcPr>
            <w:tcW w:w="3085" w:type="dxa"/>
            <w:shd w:val="clear" w:color="auto" w:fill="auto"/>
          </w:tcPr>
          <w:p w14:paraId="05B31FEB" w14:textId="77777777" w:rsidR="005213D0" w:rsidRPr="00DD632A" w:rsidRDefault="005213D0" w:rsidP="00737A68">
            <w:pPr>
              <w:tabs>
                <w:tab w:val="left" w:pos="2160"/>
                <w:tab w:val="left" w:pos="2880"/>
                <w:tab w:val="left" w:pos="4500"/>
              </w:tabs>
              <w:rPr>
                <w:rFonts w:ascii="Arial Narrow" w:hAnsi="Arial Narrow"/>
                <w:lang w:val="sk-SK" w:eastAsia="sk-SK"/>
              </w:rPr>
            </w:pPr>
            <w:r w:rsidRPr="00DD632A">
              <w:rPr>
                <w:rFonts w:ascii="Arial Narrow" w:hAnsi="Arial Narrow"/>
                <w:lang w:val="sk-SK" w:eastAsia="cs-CZ"/>
              </w:rPr>
              <w:t xml:space="preserve">Tel. č.: </w:t>
            </w:r>
          </w:p>
        </w:tc>
        <w:tc>
          <w:tcPr>
            <w:tcW w:w="4787" w:type="dxa"/>
          </w:tcPr>
          <w:p w14:paraId="43DC2E4C"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44EFF7F1" w14:textId="77777777" w:rsidTr="00737A68">
        <w:trPr>
          <w:gridAfter w:val="1"/>
          <w:wAfter w:w="1410" w:type="dxa"/>
          <w:trHeight w:val="189"/>
        </w:trPr>
        <w:tc>
          <w:tcPr>
            <w:tcW w:w="3085" w:type="dxa"/>
            <w:shd w:val="clear" w:color="auto" w:fill="auto"/>
          </w:tcPr>
          <w:p w14:paraId="331B3C99" w14:textId="77777777" w:rsidR="005213D0" w:rsidRPr="00DD632A" w:rsidRDefault="005213D0" w:rsidP="00737A68">
            <w:pPr>
              <w:tabs>
                <w:tab w:val="left" w:pos="2160"/>
                <w:tab w:val="left" w:pos="2880"/>
                <w:tab w:val="left" w:pos="4500"/>
              </w:tabs>
              <w:rPr>
                <w:rFonts w:ascii="Arial Narrow" w:hAnsi="Arial Narrow"/>
                <w:lang w:val="sk-SK" w:eastAsia="sk-SK"/>
              </w:rPr>
            </w:pPr>
            <w:r w:rsidRPr="00DD632A">
              <w:rPr>
                <w:rFonts w:ascii="Arial Narrow" w:hAnsi="Arial Narrow"/>
                <w:lang w:val="sk-SK" w:eastAsia="cs-CZ"/>
              </w:rPr>
              <w:t>Zapísaný v:</w:t>
            </w:r>
          </w:p>
        </w:tc>
        <w:tc>
          <w:tcPr>
            <w:tcW w:w="4787" w:type="dxa"/>
          </w:tcPr>
          <w:p w14:paraId="36F08A21" w14:textId="77777777" w:rsidR="005213D0" w:rsidRPr="00DD632A" w:rsidRDefault="005213D0" w:rsidP="00737A68">
            <w:pPr>
              <w:tabs>
                <w:tab w:val="left" w:pos="2160"/>
                <w:tab w:val="left" w:pos="2880"/>
                <w:tab w:val="left" w:pos="4500"/>
              </w:tabs>
              <w:rPr>
                <w:rFonts w:ascii="Arial Narrow" w:hAnsi="Arial Narrow"/>
                <w:lang w:val="sk-SK" w:eastAsia="cs-CZ"/>
              </w:rPr>
            </w:pPr>
          </w:p>
        </w:tc>
      </w:tr>
      <w:tr w:rsidR="005213D0" w:rsidRPr="00DD632A" w14:paraId="74375796" w14:textId="77777777" w:rsidTr="00737A68">
        <w:tc>
          <w:tcPr>
            <w:tcW w:w="3085" w:type="dxa"/>
            <w:shd w:val="clear" w:color="auto" w:fill="auto"/>
          </w:tcPr>
          <w:p w14:paraId="4507BE3A" w14:textId="00088C65" w:rsidR="005213D0" w:rsidRPr="00DD632A" w:rsidRDefault="00B03C0F" w:rsidP="00737A68">
            <w:pPr>
              <w:spacing w:line="264" w:lineRule="auto"/>
              <w:jc w:val="both"/>
              <w:rPr>
                <w:rFonts w:ascii="Arial Narrow" w:hAnsi="Arial Narrow"/>
                <w:lang w:val="sk-SK"/>
              </w:rPr>
            </w:pPr>
            <w:ins w:id="7" w:author="Autor" w:date="2022-12-12T09:01:00Z">
              <w:r>
                <w:rPr>
                  <w:rFonts w:ascii="Arial Narrow" w:hAnsi="Arial Narrow"/>
                  <w:lang w:val="sk-SK"/>
                </w:rPr>
                <w:t>(ďalej len „Poskytovateľ“)</w:t>
              </w:r>
            </w:ins>
          </w:p>
          <w:p w14:paraId="5519A391" w14:textId="4AC0DCFC" w:rsidR="005213D0" w:rsidRPr="00DD632A" w:rsidRDefault="005213D0" w:rsidP="00737A68">
            <w:pPr>
              <w:spacing w:after="120" w:line="264" w:lineRule="auto"/>
              <w:jc w:val="both"/>
              <w:rPr>
                <w:rFonts w:ascii="Arial Narrow" w:hAnsi="Arial Narrow"/>
                <w:lang w:val="sk-SK"/>
              </w:rPr>
            </w:pPr>
          </w:p>
        </w:tc>
        <w:tc>
          <w:tcPr>
            <w:tcW w:w="6197" w:type="dxa"/>
            <w:gridSpan w:val="2"/>
            <w:shd w:val="clear" w:color="auto" w:fill="auto"/>
          </w:tcPr>
          <w:p w14:paraId="53A4CC1D" w14:textId="77777777" w:rsidR="005213D0" w:rsidRPr="00DD632A" w:rsidRDefault="005213D0" w:rsidP="00737A68">
            <w:pPr>
              <w:pStyle w:val="Odsekzoznamu"/>
              <w:tabs>
                <w:tab w:val="left" w:pos="426"/>
              </w:tabs>
              <w:adjustRightInd w:val="0"/>
              <w:ind w:left="0"/>
              <w:jc w:val="both"/>
              <w:rPr>
                <w:rFonts w:ascii="Arial Narrow" w:hAnsi="Arial Narrow"/>
                <w:lang w:val="sk-SK"/>
              </w:rPr>
            </w:pPr>
          </w:p>
        </w:tc>
      </w:tr>
    </w:tbl>
    <w:p w14:paraId="0A281AA5" w14:textId="77777777" w:rsidR="005213D0" w:rsidRPr="00DD632A" w:rsidRDefault="005213D0" w:rsidP="005213D0">
      <w:pPr>
        <w:jc w:val="both"/>
        <w:rPr>
          <w:rFonts w:ascii="Arial Narrow" w:hAnsi="Arial Narrow"/>
          <w:lang w:val="sk-SK"/>
        </w:rPr>
      </w:pPr>
    </w:p>
    <w:p w14:paraId="3F92D6E0" w14:textId="77777777" w:rsidR="005213D0" w:rsidRPr="00DD632A" w:rsidRDefault="005213D0" w:rsidP="005213D0">
      <w:pPr>
        <w:jc w:val="both"/>
        <w:rPr>
          <w:rFonts w:ascii="Arial Narrow" w:hAnsi="Arial Narrow"/>
          <w:lang w:val="sk-SK"/>
        </w:rPr>
      </w:pPr>
      <w:r w:rsidRPr="00DD632A">
        <w:rPr>
          <w:rFonts w:ascii="Arial Narrow" w:hAnsi="Arial Narrow"/>
          <w:lang w:val="sk-SK"/>
        </w:rPr>
        <w:t>(spolu ako „</w:t>
      </w:r>
      <w:r w:rsidRPr="00DD632A">
        <w:rPr>
          <w:rFonts w:ascii="Arial Narrow" w:hAnsi="Arial Narrow"/>
          <w:b/>
          <w:lang w:val="sk-SK"/>
        </w:rPr>
        <w:t>Zmluvné strany</w:t>
      </w:r>
      <w:r w:rsidRPr="00DD632A">
        <w:rPr>
          <w:rFonts w:ascii="Arial Narrow" w:hAnsi="Arial Narrow"/>
          <w:lang w:val="sk-SK"/>
        </w:rPr>
        <w:t>“)</w:t>
      </w:r>
    </w:p>
    <w:p w14:paraId="2704EE67" w14:textId="77777777" w:rsidR="008C222B" w:rsidRPr="00DD632A" w:rsidRDefault="008C222B" w:rsidP="008C222B">
      <w:pPr>
        <w:rPr>
          <w:rFonts w:ascii="Arial Narrow" w:hAnsi="Arial Narrow"/>
          <w:lang w:val="sk-SK"/>
        </w:rPr>
      </w:pPr>
    </w:p>
    <w:p w14:paraId="7ABA92D7" w14:textId="77777777" w:rsidR="008C222B" w:rsidRPr="00DD632A" w:rsidRDefault="008C222B" w:rsidP="008C222B">
      <w:pPr>
        <w:rPr>
          <w:rFonts w:ascii="Arial Narrow" w:hAnsi="Arial Narrow"/>
          <w:lang w:val="sk-SK"/>
        </w:rPr>
      </w:pPr>
    </w:p>
    <w:p w14:paraId="62A04EE5" w14:textId="77777777" w:rsidR="008C222B" w:rsidRPr="00DD632A" w:rsidRDefault="008C222B" w:rsidP="008C222B">
      <w:pPr>
        <w:rPr>
          <w:rFonts w:ascii="Arial Narrow" w:hAnsi="Arial Narrow"/>
          <w:lang w:val="sk-SK"/>
        </w:rPr>
      </w:pPr>
    </w:p>
    <w:p w14:paraId="52D945A3" w14:textId="77777777" w:rsidR="005213D0" w:rsidRPr="00DD632A" w:rsidRDefault="005213D0">
      <w:pPr>
        <w:widowControl/>
        <w:autoSpaceDE/>
        <w:autoSpaceDN/>
        <w:rPr>
          <w:rFonts w:ascii="Arial Narrow" w:hAnsi="Arial Narrow"/>
          <w:b/>
          <w:bCs/>
          <w:lang w:val="sk-SK"/>
        </w:rPr>
      </w:pPr>
      <w:r w:rsidRPr="00DD632A">
        <w:rPr>
          <w:rFonts w:ascii="Arial Narrow" w:hAnsi="Arial Narrow"/>
          <w:b/>
          <w:bCs/>
          <w:lang w:val="sk-SK"/>
        </w:rPr>
        <w:br w:type="page"/>
      </w:r>
    </w:p>
    <w:p w14:paraId="3AFFA3A6" w14:textId="2F75BCD0"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Článok 1</w:t>
      </w:r>
    </w:p>
    <w:p w14:paraId="7C35E5D4"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Úvodné ustanovenia</w:t>
      </w:r>
    </w:p>
    <w:p w14:paraId="3ABEDDA4" w14:textId="77777777" w:rsidR="008C222B" w:rsidRPr="00DD632A" w:rsidRDefault="008C222B" w:rsidP="008C222B">
      <w:pPr>
        <w:rPr>
          <w:rFonts w:ascii="Arial Narrow" w:hAnsi="Arial Narrow"/>
          <w:lang w:val="sk-SK"/>
        </w:rPr>
      </w:pPr>
    </w:p>
    <w:p w14:paraId="4749BE82" w14:textId="3390DB55"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del w:id="8" w:author="Autor" w:date="2022-12-12T08:44:00Z">
        <w:r w:rsidRPr="00DD632A" w:rsidDel="00BD3EBD">
          <w:rPr>
            <w:rFonts w:ascii="Arial Narrow" w:hAnsi="Arial Narrow"/>
            <w:lang w:val="sk-SK"/>
          </w:rPr>
          <w:delText xml:space="preserve">Objednávateľ </w:delText>
        </w:r>
      </w:del>
      <w:ins w:id="9" w:author="Autor" w:date="2022-12-12T08:44:00Z">
        <w:r w:rsidR="00BD3EBD">
          <w:rPr>
            <w:rFonts w:ascii="Arial Narrow" w:hAnsi="Arial Narrow"/>
            <w:lang w:val="sk-SK"/>
          </w:rPr>
          <w:t>Ministerstvo vnútra</w:t>
        </w:r>
        <w:r w:rsidR="00BD3EBD" w:rsidRPr="00DD632A">
          <w:rPr>
            <w:rFonts w:ascii="Arial Narrow" w:hAnsi="Arial Narrow"/>
            <w:lang w:val="sk-SK"/>
          </w:rPr>
          <w:t xml:space="preserve"> </w:t>
        </w:r>
      </w:ins>
      <w:r w:rsidRPr="00DD632A">
        <w:rPr>
          <w:rFonts w:ascii="Arial Narrow" w:hAnsi="Arial Narrow"/>
          <w:lang w:val="sk-SK"/>
        </w:rPr>
        <w:t>uskutočnil</w:t>
      </w:r>
      <w:ins w:id="10" w:author="Autor" w:date="2022-12-12T08:44:00Z">
        <w:r w:rsidR="00BD3EBD">
          <w:rPr>
            <w:rFonts w:ascii="Arial Narrow" w:hAnsi="Arial Narrow"/>
            <w:lang w:val="sk-SK"/>
          </w:rPr>
          <w:t>o</w:t>
        </w:r>
      </w:ins>
      <w:r w:rsidRPr="00DD632A">
        <w:rPr>
          <w:rFonts w:ascii="Arial Narrow" w:hAnsi="Arial Narrow"/>
          <w:lang w:val="sk-SK"/>
        </w:rPr>
        <w:t xml:space="preserve">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w:t>
      </w:r>
      <w:r w:rsidR="00737A68">
        <w:rPr>
          <w:rFonts w:ascii="Arial Narrow" w:hAnsi="Arial Narrow"/>
          <w:lang w:val="sk-SK"/>
        </w:rPr>
        <w:t xml:space="preserve"> a plynu</w:t>
      </w:r>
      <w:r w:rsidRPr="00DD632A">
        <w:rPr>
          <w:rFonts w:ascii="Arial Narrow" w:hAnsi="Arial Narrow"/>
          <w:lang w:val="sk-SK"/>
        </w:rPr>
        <w:t xml:space="preserve"> DNS“ (ďalej ako „</w:t>
      </w:r>
      <w:r w:rsidRPr="00DD632A">
        <w:rPr>
          <w:rFonts w:ascii="Arial Narrow" w:hAnsi="Arial Narrow"/>
          <w:b/>
          <w:lang w:val="sk-SK"/>
        </w:rPr>
        <w:t>Verejné obstarávanie</w:t>
      </w:r>
      <w:r w:rsidRPr="00DD632A">
        <w:rPr>
          <w:rFonts w:ascii="Arial Narrow" w:hAnsi="Arial Narrow"/>
          <w:lang w:val="sk-SK"/>
        </w:rPr>
        <w:t xml:space="preserve">“) podľa zák. č. 343/2015 </w:t>
      </w:r>
      <w:r w:rsidR="004D7C13" w:rsidRPr="00DD632A">
        <w:rPr>
          <w:rFonts w:ascii="Arial Narrow" w:hAnsi="Arial Narrow"/>
          <w:lang w:val="sk-SK"/>
        </w:rPr>
        <w:t>Z. z</w:t>
      </w:r>
      <w:r w:rsidRPr="00DD632A">
        <w:rPr>
          <w:rFonts w:ascii="Arial Narrow" w:hAnsi="Arial Narrow"/>
          <w:lang w:val="sk-SK"/>
        </w:rPr>
        <w:t>. o verejnom obstarávaní v znení neskorších predpisov (ďalej ako „</w:t>
      </w:r>
      <w:r w:rsidRPr="00DD632A">
        <w:rPr>
          <w:rFonts w:ascii="Arial Narrow" w:hAnsi="Arial Narrow"/>
          <w:b/>
          <w:bCs/>
          <w:lang w:val="sk-SK"/>
        </w:rPr>
        <w:t>Zákon o verejnom obstarávaní</w:t>
      </w:r>
      <w:r w:rsidRPr="00DD632A">
        <w:rPr>
          <w:rFonts w:ascii="Arial Narrow" w:hAnsi="Arial Narrow"/>
          <w:lang w:val="sk-SK"/>
        </w:rPr>
        <w:t>“). Súčasťou dokumentácie Verejného obstarávania bol opis predmetu zákazky (ďalej ako „</w:t>
      </w:r>
      <w:r w:rsidRPr="00DD632A">
        <w:rPr>
          <w:rFonts w:ascii="Arial Narrow" w:hAnsi="Arial Narrow"/>
          <w:b/>
          <w:bCs/>
          <w:lang w:val="sk-SK"/>
        </w:rPr>
        <w:t>OPZ</w:t>
      </w:r>
      <w:r w:rsidRPr="00DD632A">
        <w:rPr>
          <w:rFonts w:ascii="Arial Narrow" w:hAnsi="Arial Narrow"/>
          <w:lang w:val="sk-SK"/>
        </w:rPr>
        <w:t>“)</w:t>
      </w:r>
      <w:del w:id="11" w:author="Autor" w:date="2022-12-12T08:59:00Z">
        <w:r w:rsidRPr="00DD632A" w:rsidDel="00807E8B">
          <w:rPr>
            <w:rFonts w:ascii="Arial Narrow" w:hAnsi="Arial Narrow"/>
            <w:lang w:val="sk-SK"/>
          </w:rPr>
          <w:delText>, ktorý tvorí Prílohu č. 1 tejto Zmluvy</w:delText>
        </w:r>
      </w:del>
      <w:r w:rsidRPr="00DD632A">
        <w:rPr>
          <w:rFonts w:ascii="Arial Narrow" w:hAnsi="Arial Narrow"/>
          <w:lang w:val="sk-SK"/>
        </w:rPr>
        <w:t>.</w:t>
      </w:r>
    </w:p>
    <w:p w14:paraId="731E6A93" w14:textId="77777777" w:rsidR="008C222B" w:rsidRPr="00DD632A" w:rsidRDefault="008C222B" w:rsidP="008C222B">
      <w:pPr>
        <w:pStyle w:val="Odsekzoznamu"/>
        <w:ind w:left="709"/>
        <w:jc w:val="both"/>
        <w:rPr>
          <w:rFonts w:ascii="Arial Narrow" w:hAnsi="Arial Narrow"/>
          <w:lang w:val="sk-SK"/>
        </w:rPr>
      </w:pPr>
    </w:p>
    <w:p w14:paraId="70EB7213" w14:textId="004F6C41"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Verejné obstarávanie realizoval</w:t>
      </w:r>
      <w:ins w:id="12" w:author="Autor" w:date="2022-12-12T08:44:00Z">
        <w:r w:rsidR="00BD3EBD">
          <w:rPr>
            <w:rFonts w:ascii="Arial Narrow" w:hAnsi="Arial Narrow"/>
            <w:lang w:val="sk-SK"/>
          </w:rPr>
          <w:t>o</w:t>
        </w:r>
      </w:ins>
      <w:r w:rsidRPr="00DD632A">
        <w:rPr>
          <w:rFonts w:ascii="Arial Narrow" w:hAnsi="Arial Narrow"/>
          <w:lang w:val="sk-SK"/>
        </w:rPr>
        <w:t xml:space="preserve"> </w:t>
      </w:r>
      <w:del w:id="13" w:author="Autor" w:date="2022-12-12T08:44:00Z">
        <w:r w:rsidRPr="00DD632A" w:rsidDel="00BD3EBD">
          <w:rPr>
            <w:rFonts w:ascii="Arial Narrow" w:hAnsi="Arial Narrow"/>
            <w:lang w:val="sk-SK"/>
          </w:rPr>
          <w:delText xml:space="preserve">Objednávateľ </w:delText>
        </w:r>
      </w:del>
      <w:ins w:id="14" w:author="Autor" w:date="2022-12-12T08:44:00Z">
        <w:r w:rsidR="00BD3EBD">
          <w:rPr>
            <w:rFonts w:ascii="Arial Narrow" w:hAnsi="Arial Narrow"/>
            <w:lang w:val="sk-SK"/>
          </w:rPr>
          <w:t>Ministerstvo vnútra</w:t>
        </w:r>
        <w:r w:rsidR="00BD3EBD" w:rsidRPr="00DD632A">
          <w:rPr>
            <w:rFonts w:ascii="Arial Narrow" w:hAnsi="Arial Narrow"/>
            <w:lang w:val="sk-SK"/>
          </w:rPr>
          <w:t xml:space="preserve"> </w:t>
        </w:r>
      </w:ins>
      <w:r w:rsidRPr="00DD632A">
        <w:rPr>
          <w:rFonts w:ascii="Arial Narrow" w:hAnsi="Arial Narrow"/>
          <w:lang w:val="sk-SK"/>
        </w:rPr>
        <w:t xml:space="preserve">v súlade s oznámením o vyhlásení verejného obstarávania a v súlade so súťažnými podkladmi aj pre tretie osoby, iných verejných obstarávateľov, ktorí sú špecifikovaní v bode 1.1 súťažných podkladov použitých vo Verejnom obstarávaní. </w:t>
      </w:r>
    </w:p>
    <w:p w14:paraId="138439AB" w14:textId="77777777" w:rsidR="008C222B" w:rsidRPr="00DD632A" w:rsidRDefault="008C222B" w:rsidP="008C222B">
      <w:pPr>
        <w:pStyle w:val="Odsekzoznamu"/>
        <w:rPr>
          <w:rFonts w:ascii="Arial Narrow" w:hAnsi="Arial Narrow"/>
          <w:lang w:val="sk-SK"/>
        </w:rPr>
      </w:pPr>
    </w:p>
    <w:p w14:paraId="52A504D9"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Objednávateľ týmto vyhlasuje, že je spôsobilý túto Zmluvu uzatvoriť a plniť záväzky v nej obsiahnuté.</w:t>
      </w:r>
    </w:p>
    <w:p w14:paraId="1FB7EDB9" w14:textId="77777777" w:rsidR="008C222B" w:rsidRPr="00DD632A" w:rsidRDefault="008C222B" w:rsidP="008C222B">
      <w:pPr>
        <w:pStyle w:val="Odsekzoznamu"/>
        <w:rPr>
          <w:rFonts w:ascii="Arial Narrow" w:hAnsi="Arial Narrow"/>
          <w:lang w:val="sk-SK"/>
        </w:rPr>
      </w:pPr>
    </w:p>
    <w:p w14:paraId="6E279378"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Poskytovateľ týmto vyhlasuje, že je spôsobilý túto Zmluvu uzatvoriť a plniť záväzky v nej obsiahnuté.</w:t>
      </w:r>
    </w:p>
    <w:p w14:paraId="7F514472" w14:textId="77777777" w:rsidR="008C222B" w:rsidRPr="00DD632A" w:rsidRDefault="008C222B" w:rsidP="008C222B">
      <w:pPr>
        <w:pStyle w:val="Odsekzoznamu"/>
        <w:rPr>
          <w:rFonts w:ascii="Arial Narrow" w:hAnsi="Arial Narrow"/>
          <w:lang w:val="sk-SK"/>
        </w:rPr>
      </w:pPr>
    </w:p>
    <w:p w14:paraId="6BBBD24E"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V súlade s touto Zmluvou budú Objednávateľovi poskytnuté plnenia podľa predmetu zákazky Verejného obstarávania špecifikované v článku 2 tejto Zmluvy.</w:t>
      </w:r>
    </w:p>
    <w:p w14:paraId="1F7FF525" w14:textId="77777777" w:rsidR="008C222B" w:rsidRPr="00DD632A" w:rsidRDefault="008C222B" w:rsidP="008C222B">
      <w:pPr>
        <w:pStyle w:val="Odsekzoznamu"/>
        <w:ind w:left="709"/>
        <w:jc w:val="both"/>
        <w:rPr>
          <w:rFonts w:ascii="Arial Narrow" w:hAnsi="Arial Narrow"/>
          <w:lang w:val="sk-SK"/>
        </w:rPr>
      </w:pPr>
    </w:p>
    <w:p w14:paraId="5B285AE4" w14:textId="06C99D47" w:rsidR="009E5627" w:rsidRPr="00DD632A" w:rsidRDefault="009E5627">
      <w:pPr>
        <w:widowControl/>
        <w:autoSpaceDE/>
        <w:autoSpaceDN/>
        <w:rPr>
          <w:rFonts w:ascii="Arial Narrow" w:hAnsi="Arial Narrow"/>
          <w:b/>
          <w:bCs/>
          <w:lang w:val="sk-SK"/>
        </w:rPr>
      </w:pPr>
    </w:p>
    <w:p w14:paraId="28733CF8" w14:textId="6BE2140E"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2</w:t>
      </w:r>
    </w:p>
    <w:p w14:paraId="67F6CB96"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Predmet Zmluvy</w:t>
      </w:r>
    </w:p>
    <w:p w14:paraId="01ED1D00" w14:textId="77777777" w:rsidR="008C222B" w:rsidRPr="00DD632A" w:rsidRDefault="008C222B" w:rsidP="008C222B">
      <w:pPr>
        <w:rPr>
          <w:rFonts w:ascii="Arial Narrow" w:hAnsi="Arial Narrow"/>
          <w:lang w:val="sk-SK"/>
        </w:rPr>
      </w:pPr>
    </w:p>
    <w:p w14:paraId="007E44DF" w14:textId="1DC54265"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r w:rsidRPr="00DD632A">
        <w:rPr>
          <w:rFonts w:ascii="Arial Narrow" w:hAnsi="Arial Narrow"/>
          <w:lang w:val="sk-SK"/>
        </w:rPr>
        <w:t xml:space="preserve">Predmetom tejto Zmluvy je </w:t>
      </w:r>
      <w:r w:rsidR="00E552D3" w:rsidRPr="00DD632A">
        <w:rPr>
          <w:rFonts w:ascii="Arial Narrow" w:hAnsi="Arial Narrow"/>
          <w:lang w:val="sk-SK"/>
        </w:rPr>
        <w:t xml:space="preserve">záväzok Poskytovateľa zabezpečiť pre Objednávateľa </w:t>
      </w:r>
      <w:ins w:id="15" w:author="Autor" w:date="2022-12-12T08:58:00Z">
        <w:r w:rsidR="00807E8B">
          <w:rPr>
            <w:rFonts w:ascii="Arial Narrow" w:hAnsi="Arial Narrow"/>
            <w:lang w:val="sk-SK"/>
          </w:rPr>
          <w:t xml:space="preserve">nákup, </w:t>
        </w:r>
      </w:ins>
      <w:r w:rsidRPr="00DD632A">
        <w:rPr>
          <w:rFonts w:ascii="Arial Narrow" w:hAnsi="Arial Narrow"/>
          <w:lang w:val="sk-SK"/>
        </w:rPr>
        <w:t>dodávku</w:t>
      </w:r>
      <w:r w:rsidR="00B95682" w:rsidRPr="00DD632A">
        <w:rPr>
          <w:rFonts w:ascii="Arial Narrow" w:hAnsi="Arial Narrow"/>
          <w:lang w:val="sk-SK"/>
        </w:rPr>
        <w:t xml:space="preserve"> elektriny, </w:t>
      </w:r>
      <w:r w:rsidRPr="00DD632A">
        <w:rPr>
          <w:rFonts w:ascii="Arial Narrow" w:hAnsi="Arial Narrow"/>
          <w:lang w:val="sk-SK"/>
        </w:rPr>
        <w:t xml:space="preserve"> </w:t>
      </w:r>
      <w:r w:rsidR="00B95682" w:rsidRPr="00DD632A">
        <w:rPr>
          <w:rFonts w:ascii="Arial Narrow" w:hAnsi="Arial Narrow"/>
          <w:lang w:val="sk-SK"/>
        </w:rPr>
        <w:t>distribučn</w:t>
      </w:r>
      <w:r w:rsidR="00E552D3" w:rsidRPr="00DD632A">
        <w:rPr>
          <w:rFonts w:ascii="Arial Narrow" w:hAnsi="Arial Narrow"/>
          <w:lang w:val="sk-SK"/>
        </w:rPr>
        <w:t xml:space="preserve">é </w:t>
      </w:r>
      <w:r w:rsidR="00B95682" w:rsidRPr="00DD632A">
        <w:rPr>
          <w:rFonts w:ascii="Arial Narrow" w:hAnsi="Arial Narrow"/>
          <w:lang w:val="sk-SK"/>
        </w:rPr>
        <w:t xml:space="preserve"> služb</w:t>
      </w:r>
      <w:r w:rsidR="00E552D3" w:rsidRPr="00DD632A">
        <w:rPr>
          <w:rFonts w:ascii="Arial Narrow" w:hAnsi="Arial Narrow"/>
          <w:lang w:val="sk-SK"/>
        </w:rPr>
        <w:t>y</w:t>
      </w:r>
      <w:r w:rsidRPr="00DD632A">
        <w:rPr>
          <w:rFonts w:ascii="Arial Narrow" w:hAnsi="Arial Narrow"/>
          <w:lang w:val="sk-SK"/>
        </w:rPr>
        <w:t xml:space="preserve"> v odberných miestach definovaných v Prílohe č. 2 tejto Zmluvy (ďalej ako „</w:t>
      </w:r>
      <w:r w:rsidRPr="00DD632A">
        <w:rPr>
          <w:rFonts w:ascii="Arial Narrow" w:hAnsi="Arial Narrow"/>
          <w:b/>
          <w:bCs/>
          <w:lang w:val="sk-SK"/>
        </w:rPr>
        <w:t>Odberné miesta</w:t>
      </w:r>
      <w:r w:rsidRPr="00DD632A">
        <w:rPr>
          <w:rFonts w:ascii="Arial Narrow" w:hAnsi="Arial Narrow"/>
          <w:lang w:val="sk-SK"/>
        </w:rPr>
        <w:t>“)</w:t>
      </w:r>
      <w:r w:rsidR="007F4B8C" w:rsidRPr="00DD632A">
        <w:rPr>
          <w:rFonts w:ascii="Arial Narrow" w:hAnsi="Arial Narrow"/>
          <w:lang w:val="sk-SK"/>
        </w:rPr>
        <w:t>,</w:t>
      </w:r>
      <w:r w:rsidRPr="00DD632A">
        <w:rPr>
          <w:rFonts w:ascii="Arial Narrow" w:hAnsi="Arial Narrow"/>
          <w:lang w:val="sk-SK"/>
        </w:rPr>
        <w:t xml:space="preserve"> </w:t>
      </w:r>
      <w:del w:id="16" w:author="Autor" w:date="2022-12-12T08:45:00Z">
        <w:r w:rsidR="007F4B8C" w:rsidRPr="00DD632A" w:rsidDel="00BD3EBD">
          <w:rPr>
            <w:rFonts w:ascii="Arial Narrow" w:hAnsi="Arial Narrow"/>
            <w:lang w:val="sk-SK"/>
          </w:rPr>
          <w:delText xml:space="preserve">prevzatím </w:delText>
        </w:r>
      </w:del>
      <w:ins w:id="17" w:author="Autor" w:date="2022-12-12T08:45:00Z">
        <w:r w:rsidR="00BD3EBD">
          <w:rPr>
            <w:rFonts w:ascii="Arial Narrow" w:hAnsi="Arial Narrow"/>
            <w:lang w:val="sk-SK"/>
          </w:rPr>
          <w:t>ako aj prevzatie</w:t>
        </w:r>
        <w:r w:rsidR="00BD3EBD" w:rsidRPr="00DD632A">
          <w:rPr>
            <w:rFonts w:ascii="Arial Narrow" w:hAnsi="Arial Narrow"/>
            <w:lang w:val="sk-SK"/>
          </w:rPr>
          <w:t xml:space="preserve"> </w:t>
        </w:r>
      </w:ins>
      <w:r w:rsidR="007F4B8C" w:rsidRPr="00DD632A">
        <w:rPr>
          <w:rFonts w:ascii="Arial Narrow" w:hAnsi="Arial Narrow"/>
          <w:lang w:val="sk-SK"/>
        </w:rPr>
        <w:t xml:space="preserve">zodpovednosti za Objednávateľa za odchýlku na Odberných miestach voči </w:t>
      </w:r>
      <w:proofErr w:type="spellStart"/>
      <w:r w:rsidR="007F4B8C" w:rsidRPr="00DD632A">
        <w:rPr>
          <w:rFonts w:ascii="Arial Narrow" w:hAnsi="Arial Narrow"/>
          <w:lang w:val="sk-SK"/>
        </w:rPr>
        <w:t>zúčtovateľovi</w:t>
      </w:r>
      <w:proofErr w:type="spellEnd"/>
      <w:r w:rsidR="007F4B8C" w:rsidRPr="00DD632A">
        <w:rPr>
          <w:rFonts w:ascii="Arial Narrow" w:hAnsi="Arial Narrow"/>
          <w:lang w:val="sk-SK"/>
        </w:rPr>
        <w:t xml:space="preserve"> odchýlok </w:t>
      </w:r>
      <w:r w:rsidRPr="00DD632A">
        <w:rPr>
          <w:rFonts w:ascii="Arial Narrow" w:hAnsi="Arial Narrow"/>
          <w:lang w:val="sk-SK"/>
        </w:rPr>
        <w:t>v súlade s OPZ vykonávaných Poskytovateľom pre Objednávateľa (ďalej ako „</w:t>
      </w:r>
      <w:r w:rsidRPr="00DD632A">
        <w:rPr>
          <w:rFonts w:ascii="Arial Narrow" w:hAnsi="Arial Narrow"/>
          <w:b/>
          <w:bCs/>
          <w:lang w:val="sk-SK"/>
        </w:rPr>
        <w:t>Zmluvné plnenia</w:t>
      </w:r>
      <w:r w:rsidRPr="00DD632A">
        <w:rPr>
          <w:rFonts w:ascii="Arial Narrow" w:hAnsi="Arial Narrow"/>
          <w:lang w:val="sk-SK"/>
        </w:rPr>
        <w:t>“) a</w:t>
      </w:r>
      <w:r w:rsidR="00E552D3" w:rsidRPr="00DD632A">
        <w:rPr>
          <w:rFonts w:ascii="Arial Narrow" w:hAnsi="Arial Narrow"/>
          <w:lang w:val="sk-SK"/>
        </w:rPr>
        <w:t> záväzok Objednávateľa za riadne a včas poskytnuté Zmluvné plnenia zaplatiť Poskytovateľovi odplatu v súlade s čl.</w:t>
      </w:r>
      <w:r w:rsidR="00AB46A9" w:rsidRPr="00DD632A">
        <w:rPr>
          <w:rFonts w:ascii="Arial Narrow" w:hAnsi="Arial Narrow"/>
          <w:lang w:val="sk-SK"/>
        </w:rPr>
        <w:t xml:space="preserve"> 4 tejto Zmluvy.</w:t>
      </w:r>
      <w:r w:rsidR="00E552D3" w:rsidRPr="00DD632A">
        <w:rPr>
          <w:rFonts w:ascii="Arial Narrow" w:hAnsi="Arial Narrow"/>
          <w:lang w:val="sk-SK"/>
        </w:rPr>
        <w:t xml:space="preserve"> </w:t>
      </w:r>
    </w:p>
    <w:p w14:paraId="0724D784" w14:textId="77777777" w:rsidR="008C222B" w:rsidRPr="00DD632A" w:rsidRDefault="008C222B" w:rsidP="008C222B">
      <w:pPr>
        <w:pStyle w:val="Odsekzoznamu"/>
        <w:ind w:left="709"/>
        <w:rPr>
          <w:rFonts w:ascii="Arial Narrow" w:hAnsi="Arial Narrow"/>
          <w:lang w:val="sk-SK"/>
        </w:rPr>
      </w:pPr>
    </w:p>
    <w:p w14:paraId="7D470F7F" w14:textId="4FCD791E" w:rsidR="008C222B" w:rsidRPr="00DD632A" w:rsidRDefault="008C222B" w:rsidP="008C222B">
      <w:pPr>
        <w:pStyle w:val="Odsekzoznamu"/>
        <w:ind w:left="709"/>
        <w:rPr>
          <w:rFonts w:ascii="Arial Narrow" w:hAnsi="Arial Narrow"/>
          <w:lang w:val="sk-SK"/>
        </w:rPr>
      </w:pPr>
    </w:p>
    <w:p w14:paraId="2A2A854E" w14:textId="7B35EC9D"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bookmarkStart w:id="18" w:name="_Hlk85125941"/>
      <w:r w:rsidRPr="00DD632A">
        <w:rPr>
          <w:rFonts w:ascii="Arial Narrow" w:hAnsi="Arial Narrow"/>
          <w:lang w:val="sk-SK"/>
        </w:rPr>
        <w:t xml:space="preserve">Poskytovateľ zabezpečí komplexné Zmluvné plnenia súvisiace s pravidelnou bezpečnou, stabilnou a komplexnou dodávkou </w:t>
      </w:r>
      <w:r w:rsidR="00EB7B07" w:rsidRPr="00DD632A">
        <w:rPr>
          <w:rFonts w:ascii="Arial Narrow" w:hAnsi="Arial Narrow"/>
          <w:lang w:val="sk-SK"/>
        </w:rPr>
        <w:t xml:space="preserve">elektriny </w:t>
      </w:r>
      <w:r w:rsidRPr="00DD632A">
        <w:rPr>
          <w:rFonts w:ascii="Arial Narrow" w:hAnsi="Arial Narrow"/>
          <w:lang w:val="sk-SK"/>
        </w:rPr>
        <w:t xml:space="preserve">do Odberných miest vrátane prevzatia zodpovednosti za odchýlky voči </w:t>
      </w:r>
      <w:proofErr w:type="spellStart"/>
      <w:r w:rsidRPr="00DD632A">
        <w:rPr>
          <w:rFonts w:ascii="Arial Narrow" w:hAnsi="Arial Narrow"/>
          <w:lang w:val="sk-SK"/>
        </w:rPr>
        <w:t>zúčtovateľovi</w:t>
      </w:r>
      <w:proofErr w:type="spellEnd"/>
      <w:r w:rsidRPr="00DD632A">
        <w:rPr>
          <w:rFonts w:ascii="Arial Narrow" w:hAnsi="Arial Narrow"/>
          <w:lang w:val="sk-SK"/>
        </w:rPr>
        <w:t xml:space="preserve"> odchýlok za každé z Odberných miest za týchto podmienok:</w:t>
      </w:r>
    </w:p>
    <w:p w14:paraId="3C48D914" w14:textId="77777777" w:rsidR="008C222B" w:rsidRPr="00DD632A" w:rsidRDefault="008C222B" w:rsidP="008C222B">
      <w:pPr>
        <w:pStyle w:val="Odsekzoznamu"/>
        <w:rPr>
          <w:rFonts w:ascii="Arial Narrow" w:hAnsi="Arial Narrow"/>
          <w:lang w:val="sk-SK"/>
        </w:rPr>
      </w:pPr>
    </w:p>
    <w:p w14:paraId="51BCA2A4" w14:textId="18AC63FE"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bezpodmienečne garantuje dodávky elektriny po </w:t>
      </w:r>
      <w:r w:rsidR="00E552D3" w:rsidRPr="00DD632A">
        <w:rPr>
          <w:rFonts w:ascii="Arial Narrow" w:hAnsi="Arial Narrow"/>
          <w:lang w:val="sk-SK"/>
        </w:rPr>
        <w:t xml:space="preserve">celú </w:t>
      </w:r>
      <w:r w:rsidRPr="00DD632A">
        <w:rPr>
          <w:rFonts w:ascii="Arial Narrow" w:hAnsi="Arial Narrow"/>
          <w:lang w:val="sk-SK"/>
        </w:rPr>
        <w:t xml:space="preserve">dobu </w:t>
      </w:r>
      <w:r w:rsidR="00E552D3" w:rsidRPr="00DD632A">
        <w:rPr>
          <w:rFonts w:ascii="Arial Narrow" w:hAnsi="Arial Narrow"/>
          <w:lang w:val="sk-SK"/>
        </w:rPr>
        <w:t xml:space="preserve">trvania </w:t>
      </w:r>
      <w:r w:rsidRPr="00DD632A">
        <w:rPr>
          <w:rFonts w:ascii="Arial Narrow" w:hAnsi="Arial Narrow"/>
          <w:lang w:val="sk-SK"/>
        </w:rPr>
        <w:t>tejto Zmluvy</w:t>
      </w:r>
      <w:r w:rsidRPr="00DD632A">
        <w:rPr>
          <w:rFonts w:ascii="Arial Narrow" w:hAnsi="Arial Narrow"/>
          <w:shd w:val="clear" w:color="auto" w:fill="FFFFFF"/>
          <w:lang w:val="sk-SK"/>
        </w:rPr>
        <w:t>;</w:t>
      </w:r>
    </w:p>
    <w:p w14:paraId="4CB84744" w14:textId="00625617"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nemá právo od Objednávateľa požadovať </w:t>
      </w:r>
      <w:r w:rsidR="00097863" w:rsidRPr="00DD632A">
        <w:rPr>
          <w:rFonts w:ascii="Arial Narrow" w:hAnsi="Arial Narrow"/>
          <w:lang w:val="sk-SK"/>
        </w:rPr>
        <w:t xml:space="preserve">žiadne iné poplatky ani </w:t>
      </w:r>
      <w:r w:rsidRPr="00DD632A">
        <w:rPr>
          <w:rFonts w:ascii="Arial Narrow" w:hAnsi="Arial Narrow"/>
          <w:lang w:val="sk-SK"/>
        </w:rPr>
        <w:t>platb</w:t>
      </w:r>
      <w:r w:rsidR="00097863" w:rsidRPr="00DD632A">
        <w:rPr>
          <w:rFonts w:ascii="Arial Narrow" w:hAnsi="Arial Narrow"/>
          <w:lang w:val="sk-SK"/>
        </w:rPr>
        <w:t xml:space="preserve">y, ktoré nie sú dohodnuté </w:t>
      </w:r>
      <w:r w:rsidRPr="00DD632A">
        <w:rPr>
          <w:rFonts w:ascii="Arial Narrow" w:hAnsi="Arial Narrow"/>
          <w:lang w:val="sk-SK"/>
        </w:rPr>
        <w:t>v tejto Zmluve</w:t>
      </w:r>
      <w:r w:rsidRPr="00DD632A">
        <w:rPr>
          <w:rFonts w:ascii="Arial Narrow" w:hAnsi="Arial Narrow"/>
          <w:shd w:val="clear" w:color="auto" w:fill="FFFFFF"/>
          <w:lang w:val="sk-SK"/>
        </w:rPr>
        <w:t>;</w:t>
      </w:r>
      <w:r w:rsidRPr="00DD632A">
        <w:rPr>
          <w:rFonts w:ascii="Arial Narrow" w:hAnsi="Arial Narrow"/>
          <w:lang w:val="sk-SK"/>
        </w:rPr>
        <w:t xml:space="preserve"> </w:t>
      </w:r>
    </w:p>
    <w:p w14:paraId="2286CB1B" w14:textId="07EAA427" w:rsidR="008C222B" w:rsidRDefault="008C222B" w:rsidP="00097863">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sa zaväzuje dodávať elektrinu </w:t>
      </w:r>
      <w:r w:rsidR="002C0DC0" w:rsidRPr="00DD632A">
        <w:rPr>
          <w:rFonts w:ascii="Arial Narrow" w:hAnsi="Arial Narrow"/>
          <w:lang w:val="sk-SK"/>
        </w:rPr>
        <w:t xml:space="preserve">a poskytovať distribučné služby </w:t>
      </w:r>
      <w:r w:rsidRPr="00DD632A">
        <w:rPr>
          <w:rFonts w:ascii="Arial Narrow" w:hAnsi="Arial Narrow"/>
          <w:lang w:val="sk-SK"/>
        </w:rPr>
        <w:t>Objednávateľovi na základe tejto Zmluvy za cenu dohodnutú v tejto Zmluve.</w:t>
      </w:r>
    </w:p>
    <w:p w14:paraId="1A6A3E40" w14:textId="7877CB11" w:rsidR="005E584B" w:rsidRPr="005E584B" w:rsidRDefault="005E584B" w:rsidP="005E584B">
      <w:pPr>
        <w:pStyle w:val="Odsekzoznamu"/>
        <w:widowControl/>
        <w:numPr>
          <w:ilvl w:val="1"/>
          <w:numId w:val="6"/>
        </w:numPr>
        <w:autoSpaceDE/>
        <w:autoSpaceDN/>
        <w:ind w:left="709" w:hanging="709"/>
        <w:contextualSpacing/>
        <w:jc w:val="both"/>
        <w:rPr>
          <w:rFonts w:ascii="Arial Narrow" w:hAnsi="Arial Narrow"/>
          <w:lang w:val="sk-SK"/>
        </w:rPr>
      </w:pPr>
      <w:r w:rsidRPr="005E584B">
        <w:rPr>
          <w:rFonts w:ascii="Arial Narrow" w:hAnsi="Arial Narrow"/>
          <w:lang w:val="sk-SK"/>
        </w:rPr>
        <w:t xml:space="preserve">Poskytovateľ nemá právo od Objednávateľa požadovať platbu za neodobratú elektrinu, resp. akúkoľvek inú obdobnú platbu, ak Objednávateľ na základe Zmluvy odoberie elektrinu v objeme aspoň 80 % predpokladaného objemu dohodnutého v tejto Zmluve; </w:t>
      </w:r>
    </w:p>
    <w:p w14:paraId="26B6308E" w14:textId="36718849" w:rsidR="005E584B" w:rsidRPr="005E584B" w:rsidRDefault="005E584B" w:rsidP="005E584B">
      <w:pPr>
        <w:pStyle w:val="Odsekzoznamu"/>
        <w:widowControl/>
        <w:numPr>
          <w:ilvl w:val="1"/>
          <w:numId w:val="6"/>
        </w:numPr>
        <w:autoSpaceDE/>
        <w:autoSpaceDN/>
        <w:ind w:left="709" w:hanging="709"/>
        <w:contextualSpacing/>
        <w:jc w:val="both"/>
        <w:rPr>
          <w:rFonts w:ascii="Arial Narrow" w:hAnsi="Arial Narrow"/>
          <w:lang w:val="sk-SK"/>
        </w:rPr>
      </w:pPr>
      <w:r w:rsidRPr="005E584B">
        <w:rPr>
          <w:rFonts w:ascii="Arial Narrow" w:hAnsi="Arial Narrow"/>
          <w:lang w:val="sk-SK"/>
        </w:rPr>
        <w:t>Poskytovateľ sa zaväzuje distribuovať a dodávať elektrinu Objednávateľovi na základe tejto Zmluvy za cenu dohodnutú v tejto Zmluve, aj v prípade, ak odber elektriny presiahne pre určité odberné miesto predpokladaný objem odberu elektriny dohodnutý v tejto Zmluve až do výšky 120% z objednaného objemu elektriny.</w:t>
      </w:r>
    </w:p>
    <w:p w14:paraId="282A9849" w14:textId="3C86240C" w:rsidR="008C222B" w:rsidRDefault="008C222B" w:rsidP="008C222B">
      <w:pPr>
        <w:pStyle w:val="Odsekzoznamu"/>
        <w:ind w:left="1701"/>
        <w:jc w:val="both"/>
        <w:rPr>
          <w:rFonts w:ascii="Arial Narrow" w:hAnsi="Arial Narrow"/>
        </w:rPr>
      </w:pPr>
    </w:p>
    <w:p w14:paraId="0121BDCD" w14:textId="067B01FF" w:rsidR="005E584B" w:rsidRDefault="005E584B" w:rsidP="008C222B">
      <w:pPr>
        <w:pStyle w:val="Odsekzoznamu"/>
        <w:ind w:left="1701"/>
        <w:jc w:val="both"/>
        <w:rPr>
          <w:rFonts w:ascii="Arial Narrow" w:hAnsi="Arial Narrow"/>
          <w:lang w:val="sk-SK"/>
        </w:rPr>
      </w:pPr>
    </w:p>
    <w:p w14:paraId="380840AC" w14:textId="77777777" w:rsidR="005E584B" w:rsidRPr="00DD632A" w:rsidRDefault="005E584B" w:rsidP="008C222B">
      <w:pPr>
        <w:pStyle w:val="Odsekzoznamu"/>
        <w:ind w:left="1701"/>
        <w:jc w:val="both"/>
        <w:rPr>
          <w:rFonts w:ascii="Arial Narrow" w:hAnsi="Arial Narrow"/>
          <w:lang w:val="sk-SK"/>
        </w:rPr>
      </w:pPr>
    </w:p>
    <w:p w14:paraId="0520FB52" w14:textId="77777777" w:rsidR="008C222B" w:rsidRPr="00DD632A" w:rsidRDefault="008C222B" w:rsidP="008C222B">
      <w:pPr>
        <w:pStyle w:val="Odsekzoznamu"/>
        <w:ind w:left="1701"/>
        <w:jc w:val="both"/>
        <w:rPr>
          <w:rFonts w:ascii="Arial Narrow" w:hAnsi="Arial Narrow"/>
          <w:lang w:val="sk-SK"/>
        </w:rPr>
      </w:pPr>
    </w:p>
    <w:p w14:paraId="5D562140"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3</w:t>
      </w:r>
    </w:p>
    <w:p w14:paraId="4C467163"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Práva a povinnosti Zmluvných strán</w:t>
      </w:r>
    </w:p>
    <w:p w14:paraId="4578B456" w14:textId="77777777" w:rsidR="008C222B" w:rsidRPr="00DD632A" w:rsidRDefault="008C222B" w:rsidP="008C222B">
      <w:pPr>
        <w:jc w:val="center"/>
        <w:rPr>
          <w:rFonts w:ascii="Arial Narrow" w:hAnsi="Arial Narrow"/>
          <w:b/>
          <w:bCs/>
          <w:lang w:val="sk-SK"/>
        </w:rPr>
      </w:pPr>
    </w:p>
    <w:bookmarkEnd w:id="18"/>
    <w:p w14:paraId="42AB2B1F"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je povinný realizovať akékoľvek a všetky Zmluvné plnenia:</w:t>
      </w:r>
    </w:p>
    <w:p w14:paraId="3BA222F9" w14:textId="77777777" w:rsidR="008C222B" w:rsidRPr="00DD632A" w:rsidRDefault="008C222B" w:rsidP="008C222B">
      <w:pPr>
        <w:pStyle w:val="Odsekzoznamu"/>
        <w:ind w:left="709"/>
        <w:jc w:val="both"/>
        <w:rPr>
          <w:rFonts w:ascii="Arial Narrow" w:hAnsi="Arial Narrow"/>
          <w:lang w:val="sk-SK"/>
        </w:rPr>
      </w:pPr>
    </w:p>
    <w:p w14:paraId="562474B6"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v súlade s ustanoveniami tejto Zmluvy, a zároveň</w:t>
      </w:r>
    </w:p>
    <w:p w14:paraId="4F9E442E"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v súlade s OPZ, a zároveň</w:t>
      </w:r>
    </w:p>
    <w:p w14:paraId="05AA7F4B"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súlade s </w:t>
      </w:r>
      <w:r w:rsidRPr="00DD632A">
        <w:rPr>
          <w:rFonts w:ascii="Arial Narrow" w:hAnsi="Arial Narrow"/>
          <w:lang w:val="sk-SK" w:eastAsia="de-DE"/>
        </w:rPr>
        <w:t>príslušnými všeobecne záväznými právnymi predpismi platnými na území SR, a zároveň</w:t>
      </w:r>
    </w:p>
    <w:p w14:paraId="78E206E8"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podľa písomných pokynov Objednávateľa, a zároveň</w:t>
      </w:r>
    </w:p>
    <w:p w14:paraId="122FE7FF" w14:textId="420CB6CA"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DD632A">
        <w:rPr>
          <w:rFonts w:ascii="Arial Narrow" w:hAnsi="Arial Narrow"/>
          <w:lang w:val="sk-SK" w:eastAsia="de-DE"/>
        </w:rPr>
        <w:t xml:space="preserve"> platnými na území SR</w:t>
      </w:r>
      <w:r w:rsidRPr="00DD632A">
        <w:rPr>
          <w:rFonts w:ascii="Arial Narrow" w:hAnsi="Arial Narrow"/>
          <w:lang w:val="sk-SK" w:eastAsia="de-DE"/>
        </w:rPr>
        <w:t xml:space="preserve">, </w:t>
      </w:r>
      <w:r w:rsidRPr="00DD632A">
        <w:rPr>
          <w:rFonts w:ascii="Arial Narrow" w:hAnsi="Arial Narrow"/>
          <w:lang w:val="sk-SK"/>
        </w:rPr>
        <w:t>a zároveň</w:t>
      </w:r>
    </w:p>
    <w:p w14:paraId="52E3E2E6" w14:textId="51BE8624"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s odbornou starostlivosťou, ktorú je možné od Poskytovateľa dôvodne očakávať, zachovávajúc štandardy </w:t>
      </w:r>
      <w:r w:rsidR="00E552D3" w:rsidRPr="00DD632A">
        <w:rPr>
          <w:rFonts w:ascii="Arial Narrow" w:hAnsi="Arial Narrow"/>
          <w:lang w:val="sk-SK"/>
        </w:rPr>
        <w:t>„</w:t>
      </w:r>
      <w:proofErr w:type="spellStart"/>
      <w:r w:rsidRPr="00DD632A">
        <w:rPr>
          <w:rFonts w:ascii="Arial Narrow" w:hAnsi="Arial Narrow"/>
          <w:lang w:val="sk-SK"/>
        </w:rPr>
        <w:t>best</w:t>
      </w:r>
      <w:proofErr w:type="spellEnd"/>
      <w:r w:rsidRPr="00DD632A">
        <w:rPr>
          <w:rFonts w:ascii="Arial Narrow" w:hAnsi="Arial Narrow"/>
          <w:lang w:val="sk-SK"/>
        </w:rPr>
        <w:t xml:space="preserve"> </w:t>
      </w:r>
      <w:proofErr w:type="spellStart"/>
      <w:r w:rsidRPr="00DD632A">
        <w:rPr>
          <w:rFonts w:ascii="Arial Narrow" w:hAnsi="Arial Narrow"/>
          <w:lang w:val="sk-SK"/>
        </w:rPr>
        <w:t>practice</w:t>
      </w:r>
      <w:proofErr w:type="spellEnd"/>
      <w:r w:rsidR="00E552D3" w:rsidRPr="00DD632A">
        <w:rPr>
          <w:rFonts w:ascii="Arial Narrow" w:hAnsi="Arial Narrow"/>
          <w:lang w:val="sk-SK"/>
        </w:rPr>
        <w:t>“</w:t>
      </w:r>
      <w:r w:rsidRPr="00DD632A">
        <w:rPr>
          <w:rFonts w:ascii="Arial Narrow" w:hAnsi="Arial Narrow"/>
          <w:lang w:val="sk-SK"/>
        </w:rPr>
        <w:t xml:space="preserve"> v danom odvetví, a zároveň</w:t>
      </w:r>
    </w:p>
    <w:p w14:paraId="0B84736A"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za každých okolností riadne a včas.</w:t>
      </w:r>
    </w:p>
    <w:p w14:paraId="734C6586" w14:textId="77777777" w:rsidR="008C222B" w:rsidRPr="00DD632A" w:rsidRDefault="008C222B" w:rsidP="008C222B">
      <w:pPr>
        <w:pStyle w:val="Odsekzoznamu"/>
        <w:ind w:left="1701"/>
        <w:jc w:val="both"/>
        <w:rPr>
          <w:rFonts w:ascii="Arial Narrow" w:hAnsi="Arial Narrow"/>
          <w:lang w:val="sk-SK"/>
        </w:rPr>
      </w:pPr>
    </w:p>
    <w:p w14:paraId="54DFB27A" w14:textId="7DBDA821" w:rsidR="008C222B" w:rsidRPr="00DD632A" w:rsidRDefault="008C222B" w:rsidP="008C222B">
      <w:pPr>
        <w:pStyle w:val="Odsekzoznamu"/>
        <w:ind w:left="709"/>
        <w:jc w:val="both"/>
        <w:rPr>
          <w:rFonts w:ascii="Arial Narrow" w:hAnsi="Arial Narrow"/>
          <w:lang w:val="sk-SK"/>
        </w:rPr>
      </w:pPr>
      <w:r w:rsidRPr="00DD632A">
        <w:rPr>
          <w:rFonts w:ascii="Arial Narrow" w:hAnsi="Arial Narrow"/>
          <w:lang w:val="sk-SK"/>
        </w:rPr>
        <w:t xml:space="preserve">Poskytovateľ je tiež povinný riadne plniť predmet tejto Zmluvy, dodržiavať túto Zmluvu a štandardy kvality </w:t>
      </w:r>
      <w:r w:rsidR="00EB7B07" w:rsidRPr="00DD632A">
        <w:rPr>
          <w:rFonts w:ascii="Arial Narrow" w:hAnsi="Arial Narrow"/>
          <w:lang w:val="sk-SK"/>
        </w:rPr>
        <w:t xml:space="preserve">dodávky </w:t>
      </w:r>
      <w:bookmarkStart w:id="19" w:name="OLE_LINK107"/>
      <w:r w:rsidR="00EB7B07" w:rsidRPr="00DD632A">
        <w:rPr>
          <w:rFonts w:ascii="Arial Narrow" w:hAnsi="Arial Narrow"/>
          <w:lang w:val="sk-SK"/>
        </w:rPr>
        <w:t xml:space="preserve">elektriny </w:t>
      </w:r>
      <w:bookmarkEnd w:id="19"/>
      <w:r w:rsidR="00EB7B07" w:rsidRPr="00DD632A">
        <w:rPr>
          <w:rFonts w:ascii="Arial Narrow" w:hAnsi="Arial Narrow"/>
          <w:lang w:val="sk-SK"/>
        </w:rPr>
        <w:t xml:space="preserve">a </w:t>
      </w:r>
      <w:r w:rsidRPr="00DD632A">
        <w:rPr>
          <w:rFonts w:ascii="Arial Narrow" w:hAnsi="Arial Narrow"/>
          <w:lang w:val="sk-SK"/>
        </w:rPr>
        <w:t xml:space="preserve">distribúcie </w:t>
      </w:r>
      <w:r w:rsidR="00EB7B07" w:rsidRPr="00DD632A">
        <w:rPr>
          <w:rFonts w:ascii="Arial Narrow" w:hAnsi="Arial Narrow"/>
          <w:lang w:val="sk-SK"/>
        </w:rPr>
        <w:t xml:space="preserve">elektriny </w:t>
      </w:r>
      <w:r w:rsidRPr="00DD632A">
        <w:rPr>
          <w:rFonts w:ascii="Arial Narrow" w:hAnsi="Arial Narrow"/>
          <w:lang w:val="sk-SK"/>
        </w:rPr>
        <w:t xml:space="preserve">stanovené osobitnými predpismi a tieto náležite nepretržite vyhodnocovať. </w:t>
      </w:r>
    </w:p>
    <w:p w14:paraId="24CEC245" w14:textId="77777777" w:rsidR="008C222B" w:rsidRPr="00DD632A" w:rsidRDefault="008C222B" w:rsidP="008C222B">
      <w:pPr>
        <w:pStyle w:val="Odsekzoznamu"/>
        <w:ind w:left="709"/>
        <w:jc w:val="both"/>
        <w:rPr>
          <w:rFonts w:ascii="Arial Narrow" w:hAnsi="Arial Narrow"/>
          <w:lang w:val="sk-SK"/>
        </w:rPr>
      </w:pPr>
    </w:p>
    <w:p w14:paraId="2AFFA3A4"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sa zaväzuje: </w:t>
      </w:r>
    </w:p>
    <w:p w14:paraId="2C358480" w14:textId="77777777" w:rsidR="008C222B" w:rsidRPr="00DD632A" w:rsidRDefault="008C222B" w:rsidP="008C222B">
      <w:pPr>
        <w:pStyle w:val="Odsekzoznamu"/>
        <w:ind w:left="709"/>
        <w:jc w:val="both"/>
        <w:rPr>
          <w:rFonts w:ascii="Arial Narrow" w:hAnsi="Arial Narrow"/>
          <w:lang w:val="sk-SK"/>
        </w:rPr>
      </w:pPr>
    </w:p>
    <w:p w14:paraId="1C28E5A3" w14:textId="312E1EDB"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pri poskytovaní Zmluvných </w:t>
      </w:r>
      <w:r w:rsidRPr="00DD632A">
        <w:rPr>
          <w:rFonts w:ascii="Arial Narrow" w:hAnsi="Arial Narrow"/>
          <w:lang w:val="sk-SK" w:eastAsia="de-DE"/>
        </w:rPr>
        <w:t>plnení</w:t>
      </w:r>
      <w:r w:rsidRPr="00DD632A">
        <w:rPr>
          <w:rFonts w:ascii="Arial Narrow" w:hAnsi="Arial Narrow"/>
          <w:lang w:val="sk-SK"/>
        </w:rPr>
        <w:t xml:space="preserve"> bez zbytočného odkladu spolupracovať s príslušným </w:t>
      </w:r>
      <w:r w:rsidR="007F4B8C" w:rsidRPr="00DD632A">
        <w:rPr>
          <w:rFonts w:ascii="Arial Narrow" w:hAnsi="Arial Narrow"/>
          <w:lang w:val="sk-SK" w:eastAsia="de-DE"/>
        </w:rPr>
        <w:t>prevádzkovateľom distribučnej sústavy, do ktorej sú pripojené Odberné miesta (ďalej ako „</w:t>
      </w:r>
      <w:r w:rsidR="007F4B8C" w:rsidRPr="00DD632A">
        <w:rPr>
          <w:rFonts w:ascii="Arial Narrow" w:hAnsi="Arial Narrow"/>
          <w:b/>
          <w:bCs/>
          <w:lang w:val="sk-SK" w:eastAsia="de-DE"/>
        </w:rPr>
        <w:t>PDS</w:t>
      </w:r>
      <w:r w:rsidR="007F4B8C" w:rsidRPr="00DD632A">
        <w:rPr>
          <w:rFonts w:ascii="Arial Narrow" w:hAnsi="Arial Narrow"/>
          <w:lang w:val="sk-SK" w:eastAsia="de-DE"/>
        </w:rPr>
        <w:t>“)</w:t>
      </w:r>
      <w:r w:rsidRPr="00DD632A">
        <w:rPr>
          <w:rFonts w:ascii="Arial Narrow" w:hAnsi="Arial Narrow"/>
          <w:lang w:val="sk-SK"/>
        </w:rPr>
        <w:t xml:space="preserve">, tak aby bol schopný riadne poskytovať </w:t>
      </w:r>
      <w:r w:rsidRPr="00DD632A">
        <w:rPr>
          <w:rFonts w:ascii="Arial Narrow" w:hAnsi="Arial Narrow"/>
          <w:lang w:val="sk-SK" w:eastAsia="de-DE"/>
        </w:rPr>
        <w:t>plnenia</w:t>
      </w:r>
      <w:r w:rsidRPr="00DD632A">
        <w:rPr>
          <w:rFonts w:ascii="Arial Narrow" w:hAnsi="Arial Narrow"/>
          <w:lang w:val="sk-SK"/>
        </w:rPr>
        <w:t xml:space="preserve"> podľa tejto Zmluvy</w:t>
      </w:r>
      <w:r w:rsidRPr="00DD632A">
        <w:rPr>
          <w:rFonts w:ascii="Arial Narrow" w:hAnsi="Arial Narrow"/>
          <w:shd w:val="clear" w:color="auto" w:fill="FFFFFF"/>
          <w:lang w:val="sk-SK"/>
        </w:rPr>
        <w:t>;</w:t>
      </w:r>
    </w:p>
    <w:p w14:paraId="67FE6E76"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26E09350" w14:textId="23329C6B"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DD632A">
        <w:rPr>
          <w:rFonts w:ascii="Arial Narrow" w:hAnsi="Arial Narrow"/>
          <w:lang w:val="sk-SK"/>
        </w:rPr>
        <w:t xml:space="preserve"> Objednávateľovi</w:t>
      </w:r>
      <w:r w:rsidRPr="00DD632A">
        <w:rPr>
          <w:rFonts w:ascii="Arial Narrow" w:hAnsi="Arial Narrow"/>
          <w:lang w:val="sk-SK"/>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30967484"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DD632A">
        <w:rPr>
          <w:rFonts w:ascii="Arial Narrow" w:hAnsi="Arial Narrow"/>
          <w:lang w:val="sk-SK"/>
        </w:rPr>
        <w:t xml:space="preserve">a to najmä </w:t>
      </w:r>
      <w:r w:rsidRPr="00DD632A">
        <w:rPr>
          <w:rFonts w:ascii="Arial Narrow" w:hAnsi="Arial Narrow"/>
          <w:lang w:val="sk-SK"/>
        </w:rPr>
        <w:t>vojna, mobilizácia, povstanie, živelné pohromy, požiare, embargo, karantény. Za vyššiu moc sa nepovažujú výpadky vo výrobe a nezískanie úradných povolení. V</w:t>
      </w:r>
      <w:r w:rsidR="0024565E" w:rsidRPr="00DD632A">
        <w:rPr>
          <w:rFonts w:ascii="Arial Narrow" w:hAnsi="Arial Narrow"/>
          <w:lang w:val="sk-SK"/>
        </w:rPr>
        <w:t> </w:t>
      </w:r>
      <w:r w:rsidRPr="00DD632A">
        <w:rPr>
          <w:rFonts w:ascii="Arial Narrow" w:hAnsi="Arial Narrow"/>
          <w:lang w:val="sk-SK"/>
        </w:rPr>
        <w:t>prípade</w:t>
      </w:r>
      <w:r w:rsidR="0024565E" w:rsidRPr="00DD632A">
        <w:rPr>
          <w:rFonts w:ascii="Arial Narrow" w:hAnsi="Arial Narrow"/>
          <w:lang w:val="sk-SK"/>
        </w:rPr>
        <w:t>,</w:t>
      </w:r>
      <w:r w:rsidRPr="00DD632A">
        <w:rPr>
          <w:rFonts w:ascii="Arial Narrow" w:hAnsi="Arial Narrow"/>
          <w:lang w:val="sk-SK"/>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zachovávať mlčanlivosť o všetkých informáciách a/alebo skutočnostiach týkajúcich sa Objednávateľa a jeho činnosti, ktoré Objednávateľ sprístupní Poskytovateľovi pri poskytovaní Zmluvných plnení v zmysle tejto Zmluvy (ďalej ako „</w:t>
      </w:r>
      <w:r w:rsidRPr="00DD632A">
        <w:rPr>
          <w:rFonts w:ascii="Arial Narrow" w:hAnsi="Arial Narrow"/>
          <w:b/>
          <w:bCs/>
          <w:lang w:val="sk-SK"/>
        </w:rPr>
        <w:t>Dôverné informácie</w:t>
      </w:r>
      <w:r w:rsidRPr="00DD632A">
        <w:rPr>
          <w:rFonts w:ascii="Arial Narrow" w:hAnsi="Arial Narrow"/>
          <w:lang w:val="sk-SK"/>
        </w:rPr>
        <w:t xml:space="preserve">”). </w:t>
      </w:r>
      <w:r w:rsidRPr="00DD632A">
        <w:rPr>
          <w:rFonts w:ascii="Arial Narrow" w:hAnsi="Arial Narrow"/>
          <w:lang w:val="sk-SK"/>
        </w:rPr>
        <w:lastRenderedPageBreak/>
        <w:t>Poskytovateľ sa zaväzuje, že použije Dôverné informácie výhradne na účely poskytovania Zmluvných plnení v zmysle tejto Zmluvy;</w:t>
      </w:r>
    </w:p>
    <w:p w14:paraId="71B644E5"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poskytnúť Objednávateľovi všetku súčinnosť a vyvinúť maximálne úsilie, ktoré je možné dôvodne požadovať, potrebné na plnenie tejto Zmluvy</w:t>
      </w:r>
      <w:r w:rsidRPr="00DD632A">
        <w:rPr>
          <w:rFonts w:ascii="Arial Narrow" w:hAnsi="Arial Narrow"/>
          <w:lang w:val="sk-SK" w:eastAsia="de-DE"/>
        </w:rPr>
        <w:t>;</w:t>
      </w:r>
    </w:p>
    <w:p w14:paraId="787DEDF0" w14:textId="516292E5"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DD632A">
        <w:rPr>
          <w:rFonts w:ascii="Arial Narrow" w:hAnsi="Arial Narrow"/>
          <w:lang w:val="sk-SK"/>
        </w:rPr>
        <w:t xml:space="preserve"> spôsobilosti dodávať elektri</w:t>
      </w:r>
      <w:r w:rsidR="00EB7B07" w:rsidRPr="00DD632A">
        <w:rPr>
          <w:rFonts w:ascii="Arial Narrow" w:hAnsi="Arial Narrow"/>
          <w:lang w:val="sk-SK"/>
        </w:rPr>
        <w:t xml:space="preserve">nu </w:t>
      </w:r>
      <w:r w:rsidRPr="00DD632A">
        <w:rPr>
          <w:rFonts w:ascii="Arial Narrow" w:hAnsi="Arial Narrow"/>
          <w:lang w:val="sk-SK" w:eastAsia="de-DE"/>
        </w:rPr>
        <w:t>podľa tejto Zmluvy.</w:t>
      </w:r>
    </w:p>
    <w:p w14:paraId="121E0DFF" w14:textId="77777777" w:rsidR="008C222B" w:rsidRPr="00DD632A" w:rsidRDefault="008C222B" w:rsidP="008C222B">
      <w:pPr>
        <w:ind w:left="1701"/>
        <w:jc w:val="both"/>
        <w:rPr>
          <w:rFonts w:ascii="Arial Narrow" w:hAnsi="Arial Narrow"/>
          <w:lang w:val="sk-SK"/>
        </w:rPr>
      </w:pPr>
    </w:p>
    <w:p w14:paraId="260BA237"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vyhlasuje, že:</w:t>
      </w:r>
    </w:p>
    <w:p w14:paraId="275AE2C3" w14:textId="77777777" w:rsidR="008C222B" w:rsidRPr="00DD632A" w:rsidRDefault="008C222B" w:rsidP="008C222B">
      <w:pPr>
        <w:pStyle w:val="Odsekzoznamu"/>
        <w:ind w:left="709"/>
        <w:jc w:val="both"/>
        <w:rPr>
          <w:rFonts w:ascii="Arial Narrow" w:hAnsi="Arial Narrow"/>
          <w:lang w:val="sk-SK"/>
        </w:rPr>
      </w:pPr>
    </w:p>
    <w:p w14:paraId="64BA10F4"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Je odborne spôsobilý poskytovať Zmluvné plnenia, súhlasí s rozsahom Zmluvného plnenia a bez výhrad súhlasí s dohodnutou cenou za Zmluvné plnenia podľa tejto Zmluvy;</w:t>
      </w:r>
    </w:p>
    <w:p w14:paraId="512950BC" w14:textId="1700AD98"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má platné povolenie na podnikanie v energetike, ktoré poskytovateľa oprávňuje podnikať v oblasti dodávky </w:t>
      </w:r>
      <w:r w:rsidR="00EB7B07" w:rsidRPr="00DD632A">
        <w:rPr>
          <w:rFonts w:ascii="Arial Narrow" w:hAnsi="Arial Narrow"/>
          <w:lang w:val="sk-SK"/>
        </w:rPr>
        <w:t xml:space="preserve">elektriny </w:t>
      </w:r>
      <w:r w:rsidRPr="00DD632A">
        <w:rPr>
          <w:rFonts w:ascii="Arial Narrow" w:hAnsi="Arial Narrow"/>
          <w:lang w:val="sk-SK"/>
        </w:rPr>
        <w:t xml:space="preserve">na území SR v súlade so zákonom č. 251/2012 </w:t>
      </w:r>
      <w:r w:rsidR="004D7C13" w:rsidRPr="00DD632A">
        <w:rPr>
          <w:rFonts w:ascii="Arial Narrow" w:hAnsi="Arial Narrow"/>
          <w:lang w:val="sk-SK"/>
        </w:rPr>
        <w:t>Z. z</w:t>
      </w:r>
      <w:r w:rsidRPr="00DD632A">
        <w:rPr>
          <w:rFonts w:ascii="Arial Narrow" w:hAnsi="Arial Narrow"/>
          <w:lang w:val="sk-SK"/>
        </w:rPr>
        <w:t xml:space="preserve">. o energetike </w:t>
      </w:r>
      <w:r w:rsidR="0024565E" w:rsidRPr="00DD632A">
        <w:rPr>
          <w:rFonts w:ascii="Arial Narrow" w:hAnsi="Arial Narrow"/>
          <w:lang w:val="sk-SK"/>
        </w:rPr>
        <w:t xml:space="preserve">a o zmene a doplnení niektorých zákonov v znení neskorších predpisov </w:t>
      </w:r>
      <w:r w:rsidRPr="00DD632A">
        <w:rPr>
          <w:rFonts w:ascii="Arial Narrow" w:hAnsi="Arial Narrow"/>
          <w:lang w:val="sk-SK"/>
        </w:rPr>
        <w:t xml:space="preserve"> (ďalej ako „</w:t>
      </w:r>
      <w:r w:rsidRPr="00DD632A">
        <w:rPr>
          <w:rFonts w:ascii="Arial Narrow" w:hAnsi="Arial Narrow"/>
          <w:b/>
          <w:bCs/>
          <w:lang w:val="sk-SK"/>
        </w:rPr>
        <w:t>Zákon o energetike</w:t>
      </w:r>
      <w:r w:rsidRPr="00DD632A">
        <w:rPr>
          <w:rFonts w:ascii="Arial Narrow" w:hAnsi="Arial Narrow"/>
          <w:lang w:val="sk-SK"/>
        </w:rPr>
        <w:t>“);</w:t>
      </w:r>
    </w:p>
    <w:p w14:paraId="390B0BF2"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je subjektom zúčtovania odchýlky účastníka trhu v zmysle Zákona o energetike alebo má uzatvorenú zmluvu so </w:t>
      </w:r>
      <w:proofErr w:type="spellStart"/>
      <w:r w:rsidRPr="00DD632A">
        <w:rPr>
          <w:rFonts w:ascii="Arial Narrow" w:hAnsi="Arial Narrow"/>
          <w:lang w:val="sk-SK"/>
        </w:rPr>
        <w:t>zúčtovateľom</w:t>
      </w:r>
      <w:proofErr w:type="spellEnd"/>
      <w:r w:rsidRPr="00DD632A">
        <w:rPr>
          <w:rFonts w:ascii="Arial Narrow" w:hAnsi="Arial Narrow"/>
          <w:lang w:val="sk-SK"/>
        </w:rPr>
        <w:t xml:space="preserve"> odchýlok, číslo zmluvy a dátumu jej uzatvorenia;</w:t>
      </w:r>
    </w:p>
    <w:p w14:paraId="77D61FF9"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má platné rozhodnutie o pridelení EIC kódu;</w:t>
      </w:r>
    </w:p>
    <w:p w14:paraId="6C958439" w14:textId="2E9DE05A"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má v distribučnej sieti SR pre elektrinu s prevádzkovateľmi sústavy (Západoslovenská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Stredoslovenská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Východoslovenská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vytvorenú bilančnú skupinu o prístupe do distribučnej siete na vymedzenom území príslušnom pre </w:t>
      </w:r>
      <w:r w:rsidR="006E184A" w:rsidRPr="00DD632A">
        <w:rPr>
          <w:rFonts w:ascii="Arial Narrow" w:hAnsi="Arial Narrow"/>
          <w:lang w:val="sk-SK"/>
        </w:rPr>
        <w:t>O</w:t>
      </w:r>
      <w:r w:rsidRPr="00DD632A">
        <w:rPr>
          <w:rFonts w:ascii="Arial Narrow" w:hAnsi="Arial Narrow"/>
          <w:lang w:val="sk-SK"/>
        </w:rPr>
        <w:t>dberné miesto Objednávateľa;</w:t>
      </w:r>
    </w:p>
    <w:p w14:paraId="3EFE66C8"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nemá vedomosť o žiadnych skutočnostiach, ktoré by mu bránili alebo mohli brániť fakticky alebo právne alebo inak v poskytovaní Zmluvných plnení podľa tejto Zmluvy.</w:t>
      </w:r>
    </w:p>
    <w:p w14:paraId="40B9EC09" w14:textId="77777777" w:rsidR="008C222B" w:rsidRPr="00DD632A" w:rsidRDefault="008C222B" w:rsidP="008C222B">
      <w:pPr>
        <w:ind w:left="709"/>
        <w:jc w:val="both"/>
        <w:rPr>
          <w:rFonts w:ascii="Arial Narrow" w:hAnsi="Arial Narrow"/>
          <w:lang w:val="sk-SK"/>
        </w:rPr>
      </w:pPr>
    </w:p>
    <w:p w14:paraId="37A0E5E5" w14:textId="10105832" w:rsidR="008C222B" w:rsidRPr="00DD632A" w:rsidRDefault="008C222B" w:rsidP="008C222B">
      <w:pPr>
        <w:ind w:left="709"/>
        <w:jc w:val="both"/>
        <w:rPr>
          <w:rFonts w:ascii="Arial Narrow" w:hAnsi="Arial Narrow"/>
          <w:lang w:val="sk-SK"/>
        </w:rPr>
      </w:pPr>
      <w:r w:rsidRPr="00DD632A">
        <w:rPr>
          <w:rFonts w:ascii="Arial Narrow" w:hAnsi="Arial Narrow"/>
          <w:lang w:val="sk-SK"/>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DD632A">
        <w:rPr>
          <w:rFonts w:ascii="Arial Narrow" w:hAnsi="Arial Narrow"/>
          <w:lang w:val="sk-SK"/>
        </w:rPr>
        <w:t>trvania</w:t>
      </w:r>
      <w:r w:rsidRPr="00DD632A">
        <w:rPr>
          <w:rFonts w:ascii="Arial Narrow" w:hAnsi="Arial Narrow"/>
          <w:lang w:val="sk-SK"/>
        </w:rPr>
        <w:t xml:space="preserve"> tejto Zmluvy. </w:t>
      </w:r>
    </w:p>
    <w:p w14:paraId="32A046C0" w14:textId="77777777" w:rsidR="008C222B" w:rsidRPr="00DD632A" w:rsidRDefault="008C222B" w:rsidP="008C222B">
      <w:pPr>
        <w:jc w:val="both"/>
        <w:rPr>
          <w:rFonts w:ascii="Arial Narrow" w:hAnsi="Arial Narrow"/>
          <w:lang w:val="sk-SK"/>
        </w:rPr>
      </w:pPr>
    </w:p>
    <w:p w14:paraId="49C7154E"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je oprávnený poskytovať Zmluvné </w:t>
      </w:r>
      <w:r w:rsidRPr="00DD632A">
        <w:rPr>
          <w:rFonts w:ascii="Arial Narrow" w:hAnsi="Arial Narrow"/>
          <w:lang w:val="sk-SK" w:eastAsia="de-DE"/>
        </w:rPr>
        <w:t xml:space="preserve">plnenia v súlade s touto Zmluvou </w:t>
      </w:r>
      <w:r w:rsidRPr="00DD632A">
        <w:rPr>
          <w:rFonts w:ascii="Arial Narrow" w:hAnsi="Arial Narrow"/>
          <w:lang w:val="sk-SK"/>
        </w:rPr>
        <w:t xml:space="preserve">aj prostredníctvom subdodávateľa, ktorý je uvedený v Zozname subdodávateľov, ktorý tvorí Prílohu č. 5 tejto Zmluvy. Subdodávateľ poskytuje Zmluvné plnenia v mene a na účet Poskytovateľa, a teda za poskytovanie Zmluvných </w:t>
      </w:r>
      <w:r w:rsidRPr="00DD632A">
        <w:rPr>
          <w:rFonts w:ascii="Arial Narrow" w:hAnsi="Arial Narrow"/>
          <w:lang w:val="sk-SK" w:eastAsia="de-DE"/>
        </w:rPr>
        <w:t>plnení</w:t>
      </w:r>
      <w:r w:rsidRPr="00DD632A">
        <w:rPr>
          <w:rFonts w:ascii="Arial Narrow" w:hAnsi="Arial Narrow"/>
          <w:lang w:val="sk-SK"/>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DD632A">
        <w:rPr>
          <w:rFonts w:ascii="Arial Narrow" w:hAnsi="Arial Narrow"/>
          <w:lang w:val="sk-SK" w:eastAsia="de-DE"/>
        </w:rPr>
        <w:t>plnenia</w:t>
      </w:r>
      <w:r w:rsidRPr="00DD632A">
        <w:rPr>
          <w:rFonts w:ascii="Arial Narrow" w:hAnsi="Arial Narrow"/>
          <w:lang w:val="sk-SK"/>
        </w:rPr>
        <w:t>.</w:t>
      </w:r>
    </w:p>
    <w:p w14:paraId="75893E34" w14:textId="77777777" w:rsidR="008C222B" w:rsidRPr="00DD632A" w:rsidRDefault="008C222B" w:rsidP="008C222B">
      <w:pPr>
        <w:pStyle w:val="Odsekzoznamu"/>
        <w:ind w:left="709"/>
        <w:jc w:val="both"/>
        <w:rPr>
          <w:rFonts w:ascii="Arial Narrow" w:hAnsi="Arial Narrow"/>
          <w:lang w:val="sk-SK"/>
        </w:rPr>
      </w:pPr>
    </w:p>
    <w:p w14:paraId="2D244E2C"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4D7BC6F" w14:textId="77777777" w:rsidR="008C222B" w:rsidRPr="00DD632A" w:rsidRDefault="008C222B" w:rsidP="008C222B">
      <w:pPr>
        <w:pStyle w:val="Odsekzoznamu"/>
        <w:ind w:left="709"/>
        <w:jc w:val="both"/>
        <w:rPr>
          <w:rFonts w:ascii="Arial Narrow" w:hAnsi="Arial Narrow"/>
          <w:lang w:val="sk-SK"/>
        </w:rPr>
      </w:pPr>
    </w:p>
    <w:p w14:paraId="4364CEFB" w14:textId="6446468A"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V prípade zmeny</w:t>
      </w:r>
      <w:ins w:id="20" w:author="Autor" w:date="2022-12-12T08:47:00Z">
        <w:r w:rsidR="00BD3EBD">
          <w:rPr>
            <w:rFonts w:ascii="Arial Narrow" w:hAnsi="Arial Narrow"/>
            <w:lang w:val="sk-SK"/>
          </w:rPr>
          <w:t xml:space="preserve"> alebo doplnenia</w:t>
        </w:r>
      </w:ins>
      <w:r w:rsidRPr="00DD632A">
        <w:rPr>
          <w:rFonts w:ascii="Arial Narrow" w:hAnsi="Arial Narrow"/>
          <w:lang w:val="sk-SK"/>
        </w:rPr>
        <w:t xml:space="preserve">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D65592A" w14:textId="77777777" w:rsidR="008C222B" w:rsidRPr="00DD632A" w:rsidRDefault="008C222B" w:rsidP="008C222B">
      <w:pPr>
        <w:pStyle w:val="Odsekzoznamu"/>
        <w:rPr>
          <w:rFonts w:ascii="Arial Narrow" w:hAnsi="Arial Narrow"/>
          <w:lang w:val="sk-SK"/>
        </w:rPr>
      </w:pPr>
    </w:p>
    <w:p w14:paraId="041A5BE8"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Subdodávateľ alebo subdodávatelia podľa osobitného predpisu, ktorí podľa § 11 ods. 1 Zákona o verejnom obstarávaní majú povinnosť zapisovať sa do registra partnerov verejného sektora, musia byť </w:t>
      </w:r>
      <w:r w:rsidRPr="00DD632A">
        <w:rPr>
          <w:rFonts w:ascii="Arial Narrow" w:hAnsi="Arial Narrow"/>
          <w:lang w:val="sk-SK"/>
        </w:rPr>
        <w:lastRenderedPageBreak/>
        <w:t xml:space="preserve">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024476E0" w14:textId="77777777" w:rsidR="008C222B" w:rsidRPr="00DD632A" w:rsidRDefault="008C222B" w:rsidP="008C222B">
      <w:pPr>
        <w:pStyle w:val="Odsekzoznamu"/>
        <w:ind w:left="709"/>
        <w:jc w:val="both"/>
        <w:rPr>
          <w:rFonts w:ascii="Arial Narrow" w:hAnsi="Arial Narrow"/>
          <w:lang w:val="sk-SK"/>
        </w:rPr>
      </w:pPr>
    </w:p>
    <w:p w14:paraId="17912D91"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78DE460" w14:textId="77777777" w:rsidR="008C222B" w:rsidRPr="00DD632A" w:rsidRDefault="008C222B" w:rsidP="008C222B">
      <w:pPr>
        <w:pStyle w:val="Odsekzoznamu"/>
        <w:rPr>
          <w:rFonts w:ascii="Arial Narrow" w:hAnsi="Arial Narrow"/>
          <w:lang w:val="sk-SK"/>
        </w:rPr>
      </w:pPr>
    </w:p>
    <w:p w14:paraId="597F1968"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je povinný poskytovať Objednávateľovi dokumenty nevyhnutné na poskytovanie </w:t>
      </w:r>
      <w:r w:rsidRPr="00DD632A">
        <w:rPr>
          <w:rFonts w:ascii="Arial Narrow" w:hAnsi="Arial Narrow"/>
          <w:lang w:val="sk-SK" w:eastAsia="de-DE"/>
        </w:rPr>
        <w:t>plnení</w:t>
      </w:r>
      <w:r w:rsidRPr="00DD632A">
        <w:rPr>
          <w:rFonts w:ascii="Arial Narrow" w:hAnsi="Arial Narrow"/>
          <w:lang w:val="sk-SK"/>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DD632A">
        <w:rPr>
          <w:rFonts w:ascii="Arial Narrow" w:hAnsi="Arial Narrow"/>
          <w:lang w:val="sk-SK" w:eastAsia="de-DE"/>
        </w:rPr>
        <w:t>plnení</w:t>
      </w:r>
      <w:r w:rsidRPr="00DD632A">
        <w:rPr>
          <w:rFonts w:ascii="Arial Narrow" w:hAnsi="Arial Narrow"/>
          <w:lang w:val="sk-SK"/>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DD632A">
        <w:rPr>
          <w:rFonts w:ascii="Arial Narrow" w:hAnsi="Arial Narrow"/>
          <w:lang w:val="sk-SK" w:eastAsia="de-DE"/>
        </w:rPr>
        <w:t>plnení</w:t>
      </w:r>
      <w:r w:rsidRPr="00DD632A">
        <w:rPr>
          <w:rFonts w:ascii="Arial Narrow" w:hAnsi="Arial Narrow"/>
          <w:lang w:val="sk-SK"/>
        </w:rPr>
        <w:t>, ak je to potrebné v súvislosti s plnením tejto Zmluvy, alebo ak takúto povinnosť Poskytovateľovi ukladá všeobecne záväzný právny predpis platný na území SR.</w:t>
      </w:r>
    </w:p>
    <w:p w14:paraId="7BFE7F26" w14:textId="77777777" w:rsidR="008C222B" w:rsidRPr="00DD632A" w:rsidRDefault="008C222B" w:rsidP="008C222B">
      <w:pPr>
        <w:pStyle w:val="Odsekzoznamu"/>
        <w:ind w:left="709"/>
        <w:rPr>
          <w:rFonts w:ascii="Arial Narrow" w:hAnsi="Arial Narrow"/>
          <w:lang w:val="sk-SK"/>
        </w:rPr>
      </w:pPr>
    </w:p>
    <w:p w14:paraId="6D60C2DF"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Ak sa Objednávateľ dopustí neoprávneného odberu elektriny, ktorý je definovaný v § 46 Zákona o energetike, jeho konanie sa považuje za podstatné porušenie tejto Zmluvy a Poskytovateľ má právo, ak uvedené porušenie trvá:</w:t>
      </w:r>
    </w:p>
    <w:p w14:paraId="3420DEC5" w14:textId="77777777" w:rsidR="008C222B" w:rsidRPr="00DD632A" w:rsidRDefault="008C222B" w:rsidP="008C222B">
      <w:pPr>
        <w:ind w:left="1701"/>
        <w:jc w:val="both"/>
        <w:rPr>
          <w:rFonts w:ascii="Arial Narrow" w:hAnsi="Arial Narrow"/>
          <w:lang w:val="sk-SK"/>
        </w:rPr>
      </w:pPr>
    </w:p>
    <w:p w14:paraId="6C0F0BD9" w14:textId="1F78864A"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prostredníctvom prevádzkovateľa distribučnej siete prerušiť alebo obmedziť distribúciu elektriny do </w:t>
      </w:r>
      <w:r w:rsidR="00005B02" w:rsidRPr="00DD632A">
        <w:rPr>
          <w:rFonts w:ascii="Arial Narrow" w:hAnsi="Arial Narrow"/>
          <w:lang w:val="sk-SK"/>
        </w:rPr>
        <w:t>Odbern</w:t>
      </w:r>
      <w:r w:rsidRPr="00DD632A">
        <w:rPr>
          <w:rFonts w:ascii="Arial Narrow" w:hAnsi="Arial Narrow"/>
          <w:lang w:val="sk-SK"/>
        </w:rPr>
        <w:t>ého miesta Objednávateľa;</w:t>
      </w:r>
    </w:p>
    <w:p w14:paraId="18466D55" w14:textId="0125746D" w:rsidR="008C222B" w:rsidRPr="00DD632A" w:rsidRDefault="0024565E"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písomne </w:t>
      </w:r>
      <w:r w:rsidR="008C222B" w:rsidRPr="00DD632A">
        <w:rPr>
          <w:rFonts w:ascii="Arial Narrow" w:hAnsi="Arial Narrow"/>
          <w:lang w:val="sk-SK"/>
        </w:rPr>
        <w:t>odstúpiť od tejto Zmluvy.</w:t>
      </w:r>
    </w:p>
    <w:p w14:paraId="3ECCEA57" w14:textId="77777777" w:rsidR="008C222B" w:rsidRPr="00DD632A" w:rsidRDefault="008C222B" w:rsidP="005213D0">
      <w:pPr>
        <w:jc w:val="both"/>
        <w:rPr>
          <w:rFonts w:ascii="Arial Narrow" w:hAnsi="Arial Narrow"/>
          <w:lang w:val="sk-SK"/>
        </w:rPr>
      </w:pPr>
    </w:p>
    <w:p w14:paraId="5646D03D"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Dodávka poslednej inštancie sa začína dňom nasledujúcim po dni, keď Poskytovateľ stratil spôsobilosť dodávať elektrinu a bola dodávateľovi elektriny poslednej inštancie oznámená táto skutočnosť.</w:t>
      </w:r>
    </w:p>
    <w:p w14:paraId="75AF9CAF" w14:textId="77777777" w:rsidR="008C222B" w:rsidRPr="00DD632A" w:rsidRDefault="008C222B" w:rsidP="008C222B">
      <w:pPr>
        <w:pStyle w:val="Odsekzoznamu"/>
        <w:ind w:left="709"/>
        <w:rPr>
          <w:rFonts w:ascii="Arial Narrow" w:hAnsi="Arial Narrow"/>
          <w:lang w:val="sk-SK"/>
        </w:rPr>
      </w:pPr>
    </w:p>
    <w:p w14:paraId="6D1ACE52"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386A1D98" w14:textId="77777777" w:rsidR="008C222B" w:rsidRPr="00DD632A" w:rsidRDefault="008C222B" w:rsidP="008C222B">
      <w:pPr>
        <w:pStyle w:val="Odsekzoznamu"/>
        <w:ind w:left="709"/>
        <w:jc w:val="both"/>
        <w:rPr>
          <w:rFonts w:ascii="Arial Narrow" w:hAnsi="Arial Narrow"/>
          <w:lang w:val="sk-SK"/>
        </w:rPr>
      </w:pPr>
    </w:p>
    <w:p w14:paraId="59FE2928" w14:textId="2F7E20F0" w:rsidR="008C222B" w:rsidRPr="00DD632A" w:rsidRDefault="00B93F3C" w:rsidP="008C222B">
      <w:pPr>
        <w:pStyle w:val="Odsekzoznamu"/>
        <w:widowControl/>
        <w:numPr>
          <w:ilvl w:val="1"/>
          <w:numId w:val="7"/>
        </w:numPr>
        <w:autoSpaceDE/>
        <w:autoSpaceDN/>
        <w:ind w:left="709" w:hanging="709"/>
        <w:contextualSpacing/>
        <w:jc w:val="both"/>
        <w:rPr>
          <w:rFonts w:ascii="Arial Narrow" w:hAnsi="Arial Narrow"/>
          <w:lang w:val="sk-SK"/>
        </w:rPr>
      </w:pPr>
      <w:bookmarkStart w:id="21" w:name="OLE_LINK77"/>
      <w:r w:rsidRPr="00DD632A">
        <w:rPr>
          <w:rFonts w:ascii="Arial Narrow" w:hAnsi="Arial Narrow"/>
          <w:lang w:val="sk-SK" w:eastAsia="de-DE"/>
        </w:rPr>
        <w:t xml:space="preserve">PDS </w:t>
      </w:r>
      <w:bookmarkEnd w:id="21"/>
      <w:r w:rsidR="008C222B" w:rsidRPr="00DD632A">
        <w:rPr>
          <w:rFonts w:ascii="Arial Narrow" w:hAnsi="Arial Narrow"/>
          <w:lang w:val="sk-SK"/>
        </w:rPr>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067DD4AD" w14:textId="77777777" w:rsidR="008C222B" w:rsidRPr="00DD632A" w:rsidRDefault="008C222B" w:rsidP="008C222B">
      <w:pPr>
        <w:pStyle w:val="Odsekzoznamu"/>
        <w:rPr>
          <w:rFonts w:ascii="Arial Narrow" w:hAnsi="Arial Narrow"/>
          <w:lang w:val="sk-SK"/>
        </w:rPr>
      </w:pPr>
    </w:p>
    <w:p w14:paraId="2454AEF7"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FC90375" w14:textId="77777777" w:rsidR="008C222B" w:rsidRPr="00DD632A" w:rsidRDefault="008C222B" w:rsidP="008C222B">
      <w:pPr>
        <w:pStyle w:val="Odsekzoznamu"/>
        <w:rPr>
          <w:rFonts w:ascii="Arial Narrow" w:hAnsi="Arial Narrow"/>
          <w:lang w:val="sk-SK"/>
        </w:rPr>
      </w:pPr>
    </w:p>
    <w:p w14:paraId="3D969584" w14:textId="45128FDF"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lastRenderedPageBreak/>
        <w:t xml:space="preserve">Dodávka elektriny je zabezpečená na základe Prevádzkového poriadku prevádzkovateľa distribučnej sústavy spoločnosti Západoslovenská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 Stredoslovenská </w:t>
      </w:r>
      <w:del w:id="22" w:author="Autor" w:date="2022-12-12T08:49:00Z">
        <w:r w:rsidRPr="00DD632A" w:rsidDel="00BD3EBD">
          <w:rPr>
            <w:rFonts w:ascii="Arial Narrow" w:hAnsi="Arial Narrow"/>
            <w:lang w:val="sk-SK"/>
          </w:rPr>
          <w:delText>energetika - Distribúcia</w:delText>
        </w:r>
      </w:del>
      <w:ins w:id="23" w:author="Autor" w:date="2022-12-12T08:49:00Z">
        <w:r w:rsidR="00BD3EBD">
          <w:rPr>
            <w:rFonts w:ascii="Arial Narrow" w:hAnsi="Arial Narrow"/>
            <w:lang w:val="sk-SK"/>
          </w:rPr>
          <w:t>distribučná</w:t>
        </w:r>
      </w:ins>
      <w:r w:rsidRPr="00DD632A">
        <w:rPr>
          <w:rFonts w:ascii="Arial Narrow" w:hAnsi="Arial Narrow"/>
          <w:lang w:val="sk-SK"/>
        </w:rPr>
        <w:t xml:space="preserve">, </w:t>
      </w:r>
      <w:proofErr w:type="spellStart"/>
      <w:r w:rsidRPr="00DD632A">
        <w:rPr>
          <w:rFonts w:ascii="Arial Narrow" w:hAnsi="Arial Narrow"/>
          <w:lang w:val="sk-SK"/>
        </w:rPr>
        <w:t>a.s</w:t>
      </w:r>
      <w:proofErr w:type="spellEnd"/>
      <w:r w:rsidRPr="00DD632A">
        <w:rPr>
          <w:rFonts w:ascii="Arial Narrow" w:hAnsi="Arial Narrow"/>
          <w:lang w:val="sk-SK"/>
        </w:rPr>
        <w:t xml:space="preserve">. a Východoslovenská distribučná, </w:t>
      </w:r>
      <w:proofErr w:type="spellStart"/>
      <w:r w:rsidRPr="00DD632A">
        <w:rPr>
          <w:rFonts w:ascii="Arial Narrow" w:hAnsi="Arial Narrow"/>
          <w:lang w:val="sk-SK"/>
        </w:rPr>
        <w:t>a.s</w:t>
      </w:r>
      <w:proofErr w:type="spellEnd"/>
      <w:r w:rsidRPr="00DD632A">
        <w:rPr>
          <w:rFonts w:ascii="Arial Narrow" w:hAnsi="Arial Narrow"/>
          <w:lang w:val="sk-SK"/>
        </w:rPr>
        <w:t xml:space="preserve">. a schválenej Úradom pre reguláciu sieťových odvetví. </w:t>
      </w:r>
    </w:p>
    <w:p w14:paraId="14882690" w14:textId="77777777" w:rsidR="008C222B" w:rsidRPr="00A775FF" w:rsidRDefault="008C222B" w:rsidP="00A775FF">
      <w:pPr>
        <w:rPr>
          <w:rFonts w:ascii="Arial Narrow" w:hAnsi="Arial Narrow"/>
          <w:lang w:val="sk-SK"/>
        </w:rPr>
      </w:pPr>
    </w:p>
    <w:p w14:paraId="463C1A49"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0AC93BCD" w14:textId="77777777" w:rsidR="008C222B" w:rsidRPr="00DD632A" w:rsidRDefault="008C222B" w:rsidP="008C222B">
      <w:pPr>
        <w:pStyle w:val="Odsekzoznamu"/>
        <w:rPr>
          <w:rFonts w:ascii="Arial Narrow" w:hAnsi="Arial Narrow"/>
          <w:lang w:val="sk-SK"/>
        </w:rPr>
      </w:pPr>
    </w:p>
    <w:p w14:paraId="16506507" w14:textId="77777777" w:rsidR="009F70C6"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DD632A">
        <w:rPr>
          <w:rFonts w:ascii="Arial Narrow" w:hAnsi="Arial Narrow"/>
          <w:lang w:val="sk-SK"/>
        </w:rPr>
        <w:t>Objednávateľ menuje osobu zodpovednú za kontrolu realizácie a preberanie plnení, a to:</w:t>
      </w:r>
    </w:p>
    <w:p w14:paraId="25406B40" w14:textId="77777777" w:rsidR="009F70C6" w:rsidRPr="009F70C6" w:rsidRDefault="009F70C6" w:rsidP="009F70C6">
      <w:pPr>
        <w:pStyle w:val="Odsekzoznamu"/>
        <w:rPr>
          <w:rFonts w:ascii="Arial Narrow" w:eastAsia="Arial Unicode MS" w:hAnsi="Arial Narrow"/>
          <w:lang w:val="sk-SK"/>
        </w:rPr>
      </w:pPr>
    </w:p>
    <w:p w14:paraId="06E2FABE" w14:textId="77777777" w:rsidR="009F70C6" w:rsidRPr="00D94372" w:rsidRDefault="009F70C6" w:rsidP="009F70C6">
      <w:pPr>
        <w:widowControl/>
        <w:autoSpaceDE/>
        <w:autoSpaceDN/>
        <w:ind w:firstLine="709"/>
        <w:contextualSpacing/>
        <w:rPr>
          <w:rFonts w:ascii="Arial Narrow" w:hAnsi="Arial Narrow"/>
          <w:lang w:val="sk-SK"/>
        </w:rPr>
      </w:pPr>
      <w:r w:rsidRPr="00D94372">
        <w:rPr>
          <w:rFonts w:ascii="Arial Narrow" w:hAnsi="Arial Narrow"/>
          <w:lang w:val="sk-SK"/>
        </w:rPr>
        <w:t xml:space="preserve">Ing. Dávid </w:t>
      </w:r>
      <w:proofErr w:type="spellStart"/>
      <w:r w:rsidRPr="00D94372">
        <w:rPr>
          <w:rFonts w:ascii="Arial Narrow" w:hAnsi="Arial Narrow"/>
          <w:lang w:val="sk-SK"/>
        </w:rPr>
        <w:t>Jankaj</w:t>
      </w:r>
      <w:proofErr w:type="spellEnd"/>
      <w:r>
        <w:rPr>
          <w:rFonts w:ascii="Arial Narrow" w:hAnsi="Arial Narrow"/>
          <w:lang w:val="sk-SK"/>
        </w:rPr>
        <w:t xml:space="preserve">, email: </w:t>
      </w:r>
      <w:hyperlink r:id="rId6" w:history="1">
        <w:r w:rsidRPr="006C5B57">
          <w:rPr>
            <w:rStyle w:val="Hypertextovprepojenie"/>
            <w:rFonts w:ascii="Arial Narrow" w:hAnsi="Arial Narrow"/>
            <w:lang w:val="sk-SK"/>
          </w:rPr>
          <w:t>david.jankaj@enviro.gov.sk</w:t>
        </w:r>
      </w:hyperlink>
      <w:r>
        <w:rPr>
          <w:rFonts w:ascii="Arial Narrow" w:hAnsi="Arial Narrow"/>
          <w:lang w:val="sk-SK"/>
        </w:rPr>
        <w:t>, 02/59562718</w:t>
      </w:r>
    </w:p>
    <w:p w14:paraId="6507D806" w14:textId="594D55D7" w:rsidR="008C222B" w:rsidRPr="00DD632A" w:rsidRDefault="008C222B" w:rsidP="009F70C6">
      <w:pPr>
        <w:pStyle w:val="Odsekzoznamu"/>
        <w:widowControl/>
        <w:autoSpaceDE/>
        <w:autoSpaceDN/>
        <w:ind w:left="709" w:firstLine="0"/>
        <w:contextualSpacing/>
        <w:rPr>
          <w:rFonts w:ascii="Arial Narrow" w:hAnsi="Arial Narrow"/>
          <w:lang w:val="sk-SK"/>
        </w:rPr>
      </w:pPr>
    </w:p>
    <w:p w14:paraId="78F752FD" w14:textId="77777777" w:rsidR="008C222B" w:rsidRPr="00DD632A" w:rsidRDefault="008C222B" w:rsidP="008C222B">
      <w:pPr>
        <w:pStyle w:val="Odsekzoznamu"/>
        <w:rPr>
          <w:rFonts w:ascii="Arial Narrow" w:hAnsi="Arial Narrow"/>
          <w:lang w:val="sk-SK"/>
        </w:rPr>
      </w:pPr>
    </w:p>
    <w:p w14:paraId="4337BAEE" w14:textId="77777777" w:rsidR="008C222B" w:rsidRPr="00DD632A"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DD632A">
        <w:rPr>
          <w:rFonts w:ascii="Arial Narrow" w:hAnsi="Arial Narrow"/>
          <w:lang w:val="sk-SK"/>
        </w:rPr>
        <w:t xml:space="preserve">Poskytovateľ menuje osobu zodpovednú za poskytovanie informácií o Zmluvných plneniach, a to: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p>
    <w:p w14:paraId="4C0B2296" w14:textId="77777777" w:rsidR="008C222B" w:rsidRPr="00DD632A" w:rsidRDefault="008C222B" w:rsidP="008C222B">
      <w:pPr>
        <w:pStyle w:val="Odsekzoznamu"/>
        <w:ind w:left="709"/>
        <w:rPr>
          <w:rFonts w:ascii="Arial Narrow" w:hAnsi="Arial Narrow"/>
          <w:lang w:val="sk-SK"/>
        </w:rPr>
      </w:pPr>
    </w:p>
    <w:p w14:paraId="623AC46F" w14:textId="77777777" w:rsidR="008C222B" w:rsidRPr="00DD632A" w:rsidRDefault="008C222B" w:rsidP="008C222B">
      <w:pPr>
        <w:pStyle w:val="Odsekzoznamu"/>
        <w:ind w:left="709"/>
        <w:rPr>
          <w:rFonts w:ascii="Arial Narrow" w:hAnsi="Arial Narrow"/>
          <w:lang w:val="sk-SK"/>
        </w:rPr>
      </w:pPr>
    </w:p>
    <w:p w14:paraId="038EBE67"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4</w:t>
      </w:r>
    </w:p>
    <w:p w14:paraId="162B345C" w14:textId="15711967" w:rsidR="008C222B" w:rsidRPr="00DD632A" w:rsidRDefault="008C222B" w:rsidP="008C222B">
      <w:pPr>
        <w:pStyle w:val="Odsekzoznamu"/>
        <w:ind w:left="0"/>
        <w:jc w:val="center"/>
        <w:rPr>
          <w:rFonts w:ascii="Arial Narrow" w:hAnsi="Arial Narrow"/>
          <w:lang w:val="sk-SK"/>
        </w:rPr>
      </w:pPr>
      <w:r w:rsidRPr="00DD632A">
        <w:rPr>
          <w:rFonts w:ascii="Arial Narrow" w:hAnsi="Arial Narrow"/>
          <w:b/>
          <w:bCs/>
          <w:lang w:val="sk-SK"/>
        </w:rPr>
        <w:t>Cena a fakturačné podmienky</w:t>
      </w:r>
    </w:p>
    <w:p w14:paraId="12847714" w14:textId="77777777" w:rsidR="008C222B" w:rsidRPr="00DD632A" w:rsidRDefault="008C222B" w:rsidP="008C222B">
      <w:pPr>
        <w:pStyle w:val="Odsekzoznamu"/>
        <w:ind w:left="709"/>
        <w:rPr>
          <w:rFonts w:ascii="Arial Narrow" w:hAnsi="Arial Narrow"/>
          <w:lang w:val="sk-SK"/>
        </w:rPr>
      </w:pPr>
    </w:p>
    <w:p w14:paraId="7ED902F1" w14:textId="1FF40400" w:rsidR="008C222B" w:rsidRPr="00DD632A" w:rsidRDefault="008C222B" w:rsidP="008C222B">
      <w:pPr>
        <w:pStyle w:val="Odsekzoznamu"/>
        <w:widowControl/>
        <w:numPr>
          <w:ilvl w:val="1"/>
          <w:numId w:val="8"/>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Cena </w:t>
      </w:r>
      <w:r w:rsidR="00027635" w:rsidRPr="00DD632A">
        <w:rPr>
          <w:rFonts w:ascii="Arial Narrow" w:hAnsi="Arial Narrow"/>
          <w:lang w:val="sk-SK" w:eastAsia="de-DE"/>
        </w:rPr>
        <w:t xml:space="preserve">za dodávku elektriny je </w:t>
      </w:r>
      <w:r w:rsidRPr="00DD632A">
        <w:rPr>
          <w:rFonts w:ascii="Arial Narrow" w:hAnsi="Arial Narrow"/>
          <w:lang w:val="sk-SK" w:eastAsia="de-DE"/>
        </w:rPr>
        <w:t>uvedená v Prílohe č. 3 tejto Zmluvy</w:t>
      </w:r>
      <w:r w:rsidR="00B93F3C" w:rsidRPr="00DD632A">
        <w:rPr>
          <w:rFonts w:ascii="Arial Narrow" w:hAnsi="Arial Narrow"/>
          <w:lang w:val="sk-SK" w:eastAsia="de-DE"/>
        </w:rPr>
        <w:t xml:space="preserve"> a</w:t>
      </w:r>
      <w:r w:rsidRPr="00DD632A">
        <w:rPr>
          <w:rFonts w:ascii="Arial Narrow" w:hAnsi="Arial Narrow"/>
          <w:lang w:val="sk-SK" w:eastAsia="de-DE"/>
        </w:rPr>
        <w:t xml:space="preserve"> je stanovená v EUR bez </w:t>
      </w:r>
      <w:r w:rsidR="008E4C71" w:rsidRPr="00DD632A">
        <w:rPr>
          <w:rFonts w:ascii="Arial Narrow" w:hAnsi="Arial Narrow"/>
          <w:lang w:val="sk-SK" w:eastAsia="de-DE"/>
        </w:rPr>
        <w:t>dane z pridanej hodnoty</w:t>
      </w:r>
      <w:r w:rsidRPr="00DD632A">
        <w:rPr>
          <w:rFonts w:ascii="Arial Narrow" w:hAnsi="Arial Narrow"/>
          <w:lang w:val="sk-SK" w:eastAsia="de-DE"/>
        </w:rPr>
        <w:t xml:space="preserve">, ktorá bola stanovená dohodou v zmysle zákona č. 18/1996 Z. z. o cenách v znení neskorších predpisov a vyhlášky Ministerstva financií Slovenskej republiky č. 87/1996 </w:t>
      </w:r>
      <w:r w:rsidR="004D7C13" w:rsidRPr="00DD632A">
        <w:rPr>
          <w:rFonts w:ascii="Arial Narrow" w:hAnsi="Arial Narrow"/>
          <w:lang w:val="sk-SK" w:eastAsia="de-DE"/>
        </w:rPr>
        <w:t>Z. z</w:t>
      </w:r>
      <w:r w:rsidRPr="00DD632A">
        <w:rPr>
          <w:rFonts w:ascii="Arial Narrow" w:hAnsi="Arial Narrow"/>
          <w:lang w:val="sk-SK" w:eastAsia="de-DE"/>
        </w:rPr>
        <w:t xml:space="preserve">., ktorou sa vykonáva zákon č. 18/1996 Z. z. o cenách v znení neskorších predpisov. </w:t>
      </w:r>
    </w:p>
    <w:p w14:paraId="4B1FD990" w14:textId="77777777" w:rsidR="008C222B" w:rsidRPr="00DD632A" w:rsidRDefault="008C222B" w:rsidP="005213D0">
      <w:pPr>
        <w:jc w:val="both"/>
        <w:rPr>
          <w:rFonts w:ascii="Arial Narrow" w:hAnsi="Arial Narrow"/>
          <w:lang w:val="sk-SK" w:eastAsia="de-DE"/>
        </w:rPr>
      </w:pPr>
    </w:p>
    <w:p w14:paraId="0F95D3BD" w14:textId="1747CEBB" w:rsidR="00976AED" w:rsidRPr="00DD632A" w:rsidRDefault="008C222B" w:rsidP="004F0991">
      <w:pPr>
        <w:pStyle w:val="Odsekzoznamu"/>
        <w:widowControl/>
        <w:numPr>
          <w:ilvl w:val="1"/>
          <w:numId w:val="8"/>
        </w:numPr>
        <w:autoSpaceDE/>
        <w:autoSpaceDN/>
        <w:ind w:left="709" w:hanging="709"/>
        <w:contextualSpacing/>
        <w:jc w:val="both"/>
        <w:rPr>
          <w:rFonts w:ascii="Arial Narrow" w:hAnsi="Arial Narrow"/>
          <w:lang w:val="sk-SK" w:eastAsia="de-DE"/>
        </w:rPr>
      </w:pPr>
      <w:bookmarkStart w:id="24" w:name="_Ref115333148"/>
      <w:r w:rsidRPr="00DD632A">
        <w:rPr>
          <w:rFonts w:ascii="Arial Narrow" w:hAnsi="Arial Narrow"/>
          <w:lang w:val="sk-SK" w:eastAsia="de-DE"/>
        </w:rPr>
        <w:t xml:space="preserve">K cene za </w:t>
      </w:r>
      <w:r w:rsidR="008E4C71" w:rsidRPr="00DD632A">
        <w:rPr>
          <w:rFonts w:ascii="Arial Narrow" w:hAnsi="Arial Narrow"/>
          <w:lang w:val="sk-SK" w:eastAsia="de-DE"/>
        </w:rPr>
        <w:t>dodávku elektriny</w:t>
      </w:r>
      <w:r w:rsidRPr="00DD632A">
        <w:rPr>
          <w:rFonts w:ascii="Arial Narrow" w:hAnsi="Arial Narrow"/>
          <w:lang w:val="sk-SK" w:eastAsia="de-DE"/>
        </w:rPr>
        <w:t xml:space="preserve"> bude </w:t>
      </w:r>
      <w:r w:rsidR="00B93F3C" w:rsidRPr="00DD632A">
        <w:rPr>
          <w:rFonts w:ascii="Arial Narrow" w:hAnsi="Arial Narrow"/>
          <w:lang w:val="sk-SK" w:eastAsia="de-DE"/>
        </w:rPr>
        <w:t xml:space="preserve">pri jej fakturácii </w:t>
      </w:r>
      <w:r w:rsidRPr="00DD632A">
        <w:rPr>
          <w:rFonts w:ascii="Arial Narrow" w:hAnsi="Arial Narrow"/>
          <w:lang w:val="sk-SK" w:eastAsia="de-DE"/>
        </w:rPr>
        <w:t>pripočítaná:</w:t>
      </w:r>
      <w:bookmarkEnd w:id="24"/>
    </w:p>
    <w:p w14:paraId="7520407D" w14:textId="456CC35B" w:rsidR="001D7811" w:rsidRPr="00DD632A" w:rsidRDefault="0011429F"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cena za distribučné služby a ostatné poplatky fakturované</w:t>
      </w:r>
      <w:r w:rsidR="0027090B" w:rsidRPr="00DD632A">
        <w:rPr>
          <w:rFonts w:ascii="Arial Narrow" w:hAnsi="Arial Narrow"/>
          <w:lang w:val="sk-SK" w:eastAsia="de-DE"/>
        </w:rPr>
        <w:t xml:space="preserve"> </w:t>
      </w:r>
      <w:bookmarkStart w:id="25" w:name="OLE_LINK46"/>
      <w:r w:rsidR="00F54143" w:rsidRPr="00DD632A">
        <w:rPr>
          <w:rFonts w:ascii="Arial Narrow" w:hAnsi="Arial Narrow"/>
          <w:lang w:val="sk-SK" w:eastAsia="de-DE"/>
        </w:rPr>
        <w:t xml:space="preserve">PDS </w:t>
      </w:r>
      <w:r w:rsidR="001D7811" w:rsidRPr="00DD632A">
        <w:rPr>
          <w:rFonts w:ascii="Arial Narrow" w:hAnsi="Arial Narrow"/>
          <w:lang w:val="sk-SK" w:eastAsia="de-DE"/>
        </w:rPr>
        <w:t>v súlade s</w:t>
      </w:r>
      <w:r w:rsidR="000B2FAC" w:rsidRPr="00DD632A">
        <w:rPr>
          <w:rFonts w:ascii="Arial Narrow" w:hAnsi="Arial Narrow"/>
          <w:lang w:val="sk-SK" w:eastAsia="de-DE"/>
        </w:rPr>
        <w:t> </w:t>
      </w:r>
      <w:r w:rsidR="001D7811" w:rsidRPr="00DD632A">
        <w:rPr>
          <w:rFonts w:ascii="Arial Narrow" w:hAnsi="Arial Narrow"/>
          <w:lang w:val="sk-SK" w:eastAsia="de-DE"/>
        </w:rPr>
        <w:t xml:space="preserve"> cenovými rozhodnutiami</w:t>
      </w:r>
      <w:r w:rsidR="00AA5912" w:rsidRPr="00DD632A">
        <w:rPr>
          <w:rFonts w:ascii="Arial Narrow" w:hAnsi="Arial Narrow"/>
          <w:lang w:val="sk-SK" w:eastAsia="de-DE"/>
        </w:rPr>
        <w:t xml:space="preserve"> Úradu pre reguláciu sieťových odvetví</w:t>
      </w:r>
      <w:r w:rsidR="001D7811" w:rsidRPr="00DD632A">
        <w:rPr>
          <w:rFonts w:ascii="Arial Narrow" w:hAnsi="Arial Narrow"/>
          <w:lang w:val="sk-SK" w:eastAsia="de-DE"/>
        </w:rPr>
        <w:t xml:space="preserve"> </w:t>
      </w:r>
      <w:bookmarkEnd w:id="25"/>
      <w:r w:rsidR="00AA5912" w:rsidRPr="00DD632A">
        <w:rPr>
          <w:rFonts w:ascii="Arial Narrow" w:hAnsi="Arial Narrow"/>
          <w:lang w:val="sk-SK" w:eastAsia="de-DE"/>
        </w:rPr>
        <w:t>(ďalej ako „</w:t>
      </w:r>
      <w:r w:rsidR="001D7811" w:rsidRPr="00DD632A">
        <w:rPr>
          <w:rFonts w:ascii="Arial Narrow" w:hAnsi="Arial Narrow"/>
          <w:b/>
          <w:bCs/>
          <w:lang w:val="sk-SK" w:eastAsia="de-DE"/>
        </w:rPr>
        <w:t>ÚRSO</w:t>
      </w:r>
      <w:r w:rsidR="00AA5912" w:rsidRPr="00DD632A">
        <w:rPr>
          <w:rFonts w:ascii="Arial Narrow" w:hAnsi="Arial Narrow"/>
          <w:lang w:val="sk-SK" w:eastAsia="de-DE"/>
        </w:rPr>
        <w:t>“)</w:t>
      </w:r>
      <w:r w:rsidR="001D7811" w:rsidRPr="00DD632A">
        <w:rPr>
          <w:rFonts w:ascii="Arial Narrow" w:hAnsi="Arial Narrow"/>
          <w:lang w:val="sk-SK" w:eastAsia="de-DE"/>
        </w:rPr>
        <w:t xml:space="preserve"> </w:t>
      </w:r>
      <w:bookmarkStart w:id="26" w:name="OLE_LINK48"/>
      <w:bookmarkStart w:id="27" w:name="OLE_LINK49"/>
      <w:r w:rsidR="001D7811" w:rsidRPr="00DD632A">
        <w:rPr>
          <w:rFonts w:ascii="Arial Narrow" w:hAnsi="Arial Narrow"/>
          <w:lang w:val="sk-SK" w:eastAsia="de-DE"/>
        </w:rPr>
        <w:t xml:space="preserve">platnými </w:t>
      </w:r>
      <w:r w:rsidR="00AA5912" w:rsidRPr="00DD632A">
        <w:rPr>
          <w:rFonts w:ascii="Arial Narrow" w:hAnsi="Arial Narrow"/>
          <w:lang w:val="sk-SK" w:eastAsia="de-DE"/>
        </w:rPr>
        <w:t xml:space="preserve">a účinnými </w:t>
      </w:r>
      <w:bookmarkEnd w:id="26"/>
      <w:bookmarkEnd w:id="27"/>
      <w:r w:rsidR="00AA5912" w:rsidRPr="00DD632A">
        <w:rPr>
          <w:rFonts w:ascii="Arial Narrow" w:hAnsi="Arial Narrow"/>
          <w:lang w:val="sk-SK" w:eastAsia="de-DE"/>
        </w:rPr>
        <w:t>v čase dodania plnení</w:t>
      </w:r>
      <w:r w:rsidR="00976AED" w:rsidRPr="00DD632A">
        <w:rPr>
          <w:rFonts w:ascii="Arial Narrow" w:hAnsi="Arial Narrow"/>
          <w:lang w:val="sk-SK" w:eastAsia="de-DE"/>
        </w:rPr>
        <w:t>;</w:t>
      </w:r>
    </w:p>
    <w:p w14:paraId="3CC845C9" w14:textId="7C592606" w:rsidR="001D7811" w:rsidRPr="00DD632A" w:rsidRDefault="001D7811"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platby za systémové služby a platby za prevádzkovanie systému </w:t>
      </w:r>
      <w:r w:rsidR="000B2FAC" w:rsidRPr="00DD632A">
        <w:rPr>
          <w:rFonts w:ascii="Arial Narrow" w:hAnsi="Arial Narrow"/>
          <w:lang w:val="sk-SK" w:eastAsia="de-DE"/>
        </w:rPr>
        <w:t xml:space="preserve">v súlade s cenovými rozhodnutiami </w:t>
      </w:r>
      <w:r w:rsidRPr="00DD632A">
        <w:rPr>
          <w:rFonts w:ascii="Arial Narrow" w:hAnsi="Arial Narrow"/>
          <w:lang w:val="sk-SK" w:eastAsia="de-DE"/>
        </w:rPr>
        <w:t>ÚRSO</w:t>
      </w:r>
      <w:r w:rsidR="00AA5912" w:rsidRPr="00DD632A">
        <w:rPr>
          <w:rFonts w:ascii="Arial Narrow" w:hAnsi="Arial Narrow"/>
          <w:lang w:val="sk-SK" w:eastAsia="de-DE"/>
        </w:rPr>
        <w:t xml:space="preserve"> platnými a </w:t>
      </w:r>
      <w:bookmarkStart w:id="28" w:name="OLE_LINK51"/>
      <w:r w:rsidR="00AA5912" w:rsidRPr="00DD632A">
        <w:rPr>
          <w:rFonts w:ascii="Arial Narrow" w:hAnsi="Arial Narrow"/>
          <w:lang w:val="sk-SK" w:eastAsia="de-DE"/>
        </w:rPr>
        <w:t xml:space="preserve">účinnými </w:t>
      </w:r>
      <w:bookmarkStart w:id="29" w:name="OLE_LINK54"/>
      <w:r w:rsidR="00AA5912" w:rsidRPr="00DD632A">
        <w:rPr>
          <w:rFonts w:ascii="Arial Narrow" w:hAnsi="Arial Narrow"/>
          <w:lang w:val="sk-SK" w:eastAsia="de-DE"/>
        </w:rPr>
        <w:t>v čase dodania plnení</w:t>
      </w:r>
      <w:bookmarkEnd w:id="28"/>
      <w:bookmarkEnd w:id="29"/>
      <w:r w:rsidR="00976AED" w:rsidRPr="00DD632A">
        <w:rPr>
          <w:rFonts w:ascii="Arial Narrow" w:hAnsi="Arial Narrow"/>
          <w:lang w:val="sk-SK" w:eastAsia="de-DE"/>
        </w:rPr>
        <w:t>;</w:t>
      </w:r>
    </w:p>
    <w:p w14:paraId="177E47A3" w14:textId="5E141D93" w:rsidR="007164E6" w:rsidRPr="00DD632A" w:rsidRDefault="007164E6"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odvod do jadrového fondu v</w:t>
      </w:r>
      <w:r w:rsidR="00AA5912" w:rsidRPr="00DD632A">
        <w:rPr>
          <w:rFonts w:ascii="Arial Narrow" w:hAnsi="Arial Narrow"/>
          <w:lang w:val="sk-SK" w:eastAsia="de-DE"/>
        </w:rPr>
        <w:t> súlade s</w:t>
      </w:r>
      <w:r w:rsidRPr="00DD632A">
        <w:rPr>
          <w:rFonts w:ascii="Arial Narrow" w:hAnsi="Arial Narrow"/>
          <w:lang w:val="sk-SK" w:eastAsia="de-DE"/>
        </w:rPr>
        <w:t xml:space="preserve"> </w:t>
      </w:r>
      <w:r w:rsidR="004C1706" w:rsidRPr="00DD632A">
        <w:rPr>
          <w:rFonts w:ascii="Arial Narrow" w:hAnsi="Arial Narrow"/>
          <w:lang w:val="sk-SK" w:eastAsia="de-DE"/>
        </w:rPr>
        <w:t>n</w:t>
      </w:r>
      <w:r w:rsidRPr="00DD632A">
        <w:rPr>
          <w:rFonts w:ascii="Arial Narrow" w:hAnsi="Arial Narrow"/>
          <w:lang w:val="sk-SK" w:eastAsia="de-DE"/>
        </w:rPr>
        <w:t>ariaden</w:t>
      </w:r>
      <w:r w:rsidR="00AA5912" w:rsidRPr="00DD632A">
        <w:rPr>
          <w:rFonts w:ascii="Arial Narrow" w:hAnsi="Arial Narrow"/>
          <w:lang w:val="sk-SK" w:eastAsia="de-DE"/>
        </w:rPr>
        <w:t>ím</w:t>
      </w:r>
      <w:r w:rsidRPr="00DD632A">
        <w:rPr>
          <w:rFonts w:ascii="Arial Narrow" w:hAnsi="Arial Narrow"/>
          <w:lang w:val="sk-SK" w:eastAsia="de-DE"/>
        </w:rPr>
        <w:t xml:space="preserve"> vlády č. 21/2019</w:t>
      </w:r>
      <w:r w:rsidR="000B2FAC" w:rsidRPr="00DD632A">
        <w:rPr>
          <w:rFonts w:ascii="Arial Narrow" w:hAnsi="Arial Narrow"/>
          <w:lang w:val="sk-SK" w:eastAsia="de-DE"/>
        </w:rPr>
        <w:t xml:space="preserve"> </w:t>
      </w:r>
      <w:r w:rsidR="004D7C13" w:rsidRPr="00DD632A">
        <w:rPr>
          <w:rFonts w:ascii="Arial Narrow" w:hAnsi="Arial Narrow"/>
          <w:lang w:val="sk-SK" w:eastAsia="de-DE"/>
        </w:rPr>
        <w:t>Z. z</w:t>
      </w:r>
      <w:r w:rsidR="000B2FAC" w:rsidRPr="00DD632A">
        <w:rPr>
          <w:rFonts w:ascii="Arial Narrow" w:hAnsi="Arial Narrow"/>
          <w:lang w:val="sk-SK" w:eastAsia="de-DE"/>
        </w:rPr>
        <w:t xml:space="preserve">. v platnom </w:t>
      </w:r>
      <w:r w:rsidR="00AB4704" w:rsidRPr="00DD632A">
        <w:rPr>
          <w:rFonts w:ascii="Arial Narrow" w:hAnsi="Arial Narrow"/>
          <w:lang w:val="sk-SK" w:eastAsia="de-DE"/>
        </w:rPr>
        <w:t xml:space="preserve">a účinnom </w:t>
      </w:r>
      <w:r w:rsidR="000B2FAC" w:rsidRPr="00DD632A">
        <w:rPr>
          <w:rFonts w:ascii="Arial Narrow" w:hAnsi="Arial Narrow"/>
          <w:lang w:val="sk-SK" w:eastAsia="de-DE"/>
        </w:rPr>
        <w:t>znení</w:t>
      </w:r>
      <w:r w:rsidR="00AB4704" w:rsidRPr="00DD632A">
        <w:rPr>
          <w:rFonts w:ascii="Arial Narrow" w:hAnsi="Arial Narrow"/>
          <w:lang w:val="sk-SK" w:eastAsia="de-DE"/>
        </w:rPr>
        <w:t xml:space="preserve"> v čase dodania plnení</w:t>
      </w:r>
      <w:r w:rsidR="00976AED" w:rsidRPr="00DD632A">
        <w:rPr>
          <w:rFonts w:ascii="Arial Narrow" w:hAnsi="Arial Narrow"/>
          <w:lang w:val="sk-SK" w:eastAsia="de-DE"/>
        </w:rPr>
        <w:t>;</w:t>
      </w:r>
    </w:p>
    <w:p w14:paraId="37D98A0C" w14:textId="44BF7F12" w:rsidR="00FE0B4E" w:rsidRPr="00DD632A" w:rsidRDefault="00FE0B4E"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iné poplatky, dane alebo peňažné plnenia</w:t>
      </w:r>
      <w:r w:rsidR="00774707" w:rsidRPr="00DD632A">
        <w:rPr>
          <w:rFonts w:ascii="Arial Narrow" w:hAnsi="Arial Narrow"/>
          <w:lang w:val="sk-SK" w:eastAsia="de-DE"/>
        </w:rPr>
        <w:t xml:space="preserve"> týkajúce sa dodávky elektriny</w:t>
      </w:r>
      <w:r w:rsidRPr="00DD632A">
        <w:rPr>
          <w:rFonts w:ascii="Arial Narrow" w:hAnsi="Arial Narrow"/>
          <w:lang w:val="sk-SK" w:eastAsia="de-DE"/>
        </w:rPr>
        <w:t xml:space="preserve"> zavedené </w:t>
      </w:r>
      <w:r w:rsidR="004C1706" w:rsidRPr="00DD632A">
        <w:rPr>
          <w:rFonts w:ascii="Arial Narrow" w:hAnsi="Arial Narrow"/>
          <w:lang w:val="sk-SK" w:eastAsia="de-DE"/>
        </w:rPr>
        <w:t xml:space="preserve">právnym poriadkom </w:t>
      </w:r>
      <w:r w:rsidRPr="00DD632A">
        <w:rPr>
          <w:rFonts w:ascii="Arial Narrow" w:hAnsi="Arial Narrow"/>
          <w:lang w:val="sk-SK" w:eastAsia="de-DE"/>
        </w:rPr>
        <w:t>Slovenskej republiky, ktoré nie sú uplatňované v čase uzatvárania Zmluvy,</w:t>
      </w:r>
    </w:p>
    <w:p w14:paraId="7CB5411E" w14:textId="73C7AC53" w:rsidR="00205BFA" w:rsidRPr="00205BFA" w:rsidRDefault="00AB4704" w:rsidP="00205BFA">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ceny a </w:t>
      </w:r>
      <w:r w:rsidR="00597033" w:rsidRPr="00DD632A">
        <w:rPr>
          <w:rFonts w:ascii="Arial Narrow" w:hAnsi="Arial Narrow"/>
          <w:lang w:val="sk-SK" w:eastAsia="de-DE"/>
        </w:rPr>
        <w:t>poplatky</w:t>
      </w:r>
      <w:r w:rsidRPr="00DD632A">
        <w:rPr>
          <w:rFonts w:ascii="Arial Narrow" w:hAnsi="Arial Narrow"/>
          <w:lang w:val="sk-SK" w:eastAsia="de-DE"/>
        </w:rPr>
        <w:t xml:space="preserve"> uvedené v bodoch 4.2.1 až 4.2.</w:t>
      </w:r>
      <w:r w:rsidR="00774707" w:rsidRPr="00DD632A">
        <w:rPr>
          <w:rFonts w:ascii="Arial Narrow" w:hAnsi="Arial Narrow"/>
          <w:lang w:val="sk-SK" w:eastAsia="de-DE"/>
        </w:rPr>
        <w:t>4</w:t>
      </w:r>
      <w:r w:rsidRPr="00DD632A">
        <w:rPr>
          <w:rFonts w:ascii="Arial Narrow" w:hAnsi="Arial Narrow"/>
          <w:lang w:val="sk-SK" w:eastAsia="de-DE"/>
        </w:rPr>
        <w:t xml:space="preserve"> </w:t>
      </w:r>
      <w:r w:rsidR="0011429F" w:rsidRPr="00DD632A">
        <w:rPr>
          <w:rFonts w:ascii="Arial Narrow" w:hAnsi="Arial Narrow"/>
          <w:lang w:val="sk-SK" w:eastAsia="de-DE"/>
        </w:rPr>
        <w:t>ďalej ako „</w:t>
      </w:r>
      <w:r w:rsidR="0011429F" w:rsidRPr="00DD632A">
        <w:rPr>
          <w:rFonts w:ascii="Arial Narrow" w:hAnsi="Arial Narrow"/>
          <w:b/>
          <w:bCs/>
          <w:lang w:val="sk-SK" w:eastAsia="de-DE"/>
        </w:rPr>
        <w:t>Ceny</w:t>
      </w:r>
      <w:r w:rsidR="0011429F" w:rsidRPr="00DD632A">
        <w:rPr>
          <w:rFonts w:ascii="Arial Narrow" w:hAnsi="Arial Narrow"/>
          <w:b/>
          <w:lang w:val="sk-SK"/>
        </w:rPr>
        <w:t xml:space="preserve"> za </w:t>
      </w:r>
      <w:r w:rsidR="0011429F" w:rsidRPr="00DD632A">
        <w:rPr>
          <w:rFonts w:ascii="Arial Narrow" w:hAnsi="Arial Narrow"/>
          <w:b/>
          <w:bCs/>
          <w:lang w:val="sk-SK" w:eastAsia="de-DE"/>
        </w:rPr>
        <w:t xml:space="preserve">regulované </w:t>
      </w:r>
      <w:r w:rsidR="0011429F" w:rsidRPr="00DD632A">
        <w:rPr>
          <w:rFonts w:ascii="Arial Narrow" w:hAnsi="Arial Narrow"/>
          <w:b/>
          <w:lang w:val="sk-SK"/>
        </w:rPr>
        <w:t>služby</w:t>
      </w:r>
      <w:r w:rsidR="0011429F" w:rsidRPr="00DD632A">
        <w:rPr>
          <w:rFonts w:ascii="Arial Narrow" w:hAnsi="Arial Narrow"/>
          <w:lang w:val="sk-SK" w:eastAsia="de-DE"/>
        </w:rPr>
        <w:t>“</w:t>
      </w:r>
      <w:r w:rsidR="00976AED" w:rsidRPr="00DD632A">
        <w:rPr>
          <w:rFonts w:ascii="Arial Narrow" w:hAnsi="Arial Narrow"/>
          <w:lang w:val="sk-SK" w:eastAsia="de-DE"/>
        </w:rPr>
        <w:t>;</w:t>
      </w:r>
    </w:p>
    <w:p w14:paraId="117510D2" w14:textId="01AE6B32" w:rsidR="00B93F3C" w:rsidRPr="00205BFA" w:rsidRDefault="00B93F3C" w:rsidP="004C204F">
      <w:pPr>
        <w:pStyle w:val="Odsekzoznamu"/>
        <w:widowControl/>
        <w:numPr>
          <w:ilvl w:val="2"/>
          <w:numId w:val="8"/>
        </w:numPr>
        <w:autoSpaceDE/>
        <w:autoSpaceDN/>
        <w:ind w:left="1701" w:hanging="992"/>
        <w:contextualSpacing/>
        <w:jc w:val="both"/>
        <w:rPr>
          <w:rFonts w:ascii="Arial Narrow" w:hAnsi="Arial Narrow"/>
          <w:lang w:val="sk-SK" w:eastAsia="de-DE"/>
        </w:rPr>
      </w:pPr>
      <w:r w:rsidRPr="00205BFA">
        <w:rPr>
          <w:rFonts w:ascii="Arial Narrow" w:hAnsi="Arial Narrow"/>
          <w:lang w:val="sk-SK" w:eastAsia="de-DE"/>
        </w:rPr>
        <w:t xml:space="preserve">spotrebná daň z elektriny podľa zákona č. 609/2007 </w:t>
      </w:r>
      <w:r w:rsidR="004D7C13" w:rsidRPr="00205BFA">
        <w:rPr>
          <w:rFonts w:ascii="Arial Narrow" w:hAnsi="Arial Narrow"/>
          <w:lang w:val="sk-SK" w:eastAsia="de-DE"/>
        </w:rPr>
        <w:t>Z. z</w:t>
      </w:r>
      <w:r w:rsidRPr="00205BFA">
        <w:rPr>
          <w:rFonts w:ascii="Arial Narrow" w:hAnsi="Arial Narrow"/>
          <w:lang w:val="sk-SK" w:eastAsia="de-DE"/>
        </w:rPr>
        <w:t xml:space="preserve">. o spotrebnej dani </w:t>
      </w:r>
      <w:ins w:id="30" w:author="Autor" w:date="2022-12-12T08:51:00Z">
        <w:r w:rsidR="00BD3EBD">
          <w:rPr>
            <w:rFonts w:ascii="Arial Narrow" w:hAnsi="Arial Narrow"/>
            <w:lang w:val="sk-SK" w:eastAsia="de-DE"/>
          </w:rPr>
          <w:t xml:space="preserve">z </w:t>
        </w:r>
        <w:r w:rsidR="00BD3EBD" w:rsidRPr="00062C5B">
          <w:rPr>
            <w:rFonts w:ascii="Arial Narrow" w:hAnsi="Arial Narrow"/>
            <w:lang w:val="sk-SK" w:eastAsia="de-DE"/>
          </w:rPr>
          <w:t>e</w:t>
        </w:r>
        <w:r w:rsidR="00BD3EBD">
          <w:rPr>
            <w:rFonts w:ascii="Arial Narrow" w:hAnsi="Arial Narrow"/>
            <w:lang w:val="sk-SK" w:eastAsia="de-DE"/>
          </w:rPr>
          <w:t>lektriny, uhlia a zemného plynu</w:t>
        </w:r>
      </w:ins>
      <w:r w:rsidR="004C1706" w:rsidRPr="00205BFA">
        <w:rPr>
          <w:rFonts w:ascii="Arial Narrow" w:hAnsi="Arial Narrow"/>
          <w:lang w:val="sk-SK" w:eastAsia="de-DE"/>
        </w:rPr>
        <w:t xml:space="preserve"> </w:t>
      </w:r>
      <w:r w:rsidR="004C1706" w:rsidRPr="00205BFA">
        <w:rPr>
          <w:rFonts w:ascii="Arial Narrow" w:hAnsi="Arial Narrow"/>
          <w:lang w:val="sk-SK"/>
        </w:rPr>
        <w:t>a o zmene a doplnení zákona č. 98/2004 Z. z. o spotrebnej dani z minerálneho oleja v znení neskorších predpisov, t. j.</w:t>
      </w:r>
      <w:r w:rsidR="00205BFA">
        <w:rPr>
          <w:rFonts w:ascii="Arial Narrow" w:hAnsi="Arial Narrow"/>
          <w:lang w:val="sk-SK"/>
        </w:rPr>
        <w:t xml:space="preserve"> </w:t>
      </w:r>
      <w:r w:rsidRPr="00205BFA">
        <w:rPr>
          <w:rFonts w:ascii="Arial Narrow" w:hAnsi="Arial Narrow"/>
          <w:lang w:val="sk-SK" w:eastAsia="de-DE"/>
        </w:rPr>
        <w:t>v znení platnom a účinnom v čase uskutočnenia zdaniteľného plnenia (ďalej ako „</w:t>
      </w:r>
      <w:r w:rsidRPr="00205BFA">
        <w:rPr>
          <w:rFonts w:ascii="Arial Narrow" w:hAnsi="Arial Narrow"/>
          <w:b/>
          <w:bCs/>
          <w:lang w:val="sk-SK" w:eastAsia="de-DE"/>
        </w:rPr>
        <w:t>Zákon o spotrebnej dani</w:t>
      </w:r>
      <w:r w:rsidRPr="00205BFA">
        <w:rPr>
          <w:rFonts w:ascii="Arial Narrow" w:hAnsi="Arial Narrow"/>
          <w:lang w:val="sk-SK" w:eastAsia="de-DE"/>
        </w:rPr>
        <w:t>“)</w:t>
      </w:r>
      <w:r w:rsidR="00976AED" w:rsidRPr="00205BFA">
        <w:rPr>
          <w:rFonts w:ascii="Arial Narrow" w:hAnsi="Arial Narrow"/>
          <w:lang w:val="sk-SK" w:eastAsia="de-DE"/>
        </w:rPr>
        <w:t>;</w:t>
      </w:r>
    </w:p>
    <w:p w14:paraId="28F7E3A2" w14:textId="3DD9C04F" w:rsidR="001D7811" w:rsidRPr="00DD632A" w:rsidRDefault="00AB4704" w:rsidP="00F54143">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daň z pridanej hodnoty (ďalej len „DPH“) podľa zákona č. 222/2004 </w:t>
      </w:r>
      <w:r w:rsidR="004D7C13" w:rsidRPr="00DD632A">
        <w:rPr>
          <w:rFonts w:ascii="Arial Narrow" w:hAnsi="Arial Narrow"/>
          <w:lang w:val="sk-SK" w:eastAsia="de-DE"/>
        </w:rPr>
        <w:t>Z. z</w:t>
      </w:r>
      <w:r w:rsidRPr="00DD632A">
        <w:rPr>
          <w:rFonts w:ascii="Arial Narrow" w:hAnsi="Arial Narrow"/>
          <w:lang w:val="sk-SK" w:eastAsia="de-DE"/>
        </w:rPr>
        <w:t xml:space="preserve">. o dani z pridanej hodnoty </w:t>
      </w:r>
      <w:bookmarkStart w:id="31" w:name="OLE_LINK57"/>
      <w:r w:rsidRPr="00DD632A">
        <w:rPr>
          <w:rFonts w:ascii="Arial Narrow" w:hAnsi="Arial Narrow"/>
          <w:lang w:val="sk-SK" w:eastAsia="de-DE"/>
        </w:rPr>
        <w:t>v znení platnom a účinnom v čase uskutočnenia zdaniteľného plnenia (ďalej ako „</w:t>
      </w:r>
      <w:r w:rsidRPr="00DD632A">
        <w:rPr>
          <w:rFonts w:ascii="Arial Narrow" w:hAnsi="Arial Narrow"/>
          <w:b/>
          <w:bCs/>
          <w:lang w:val="sk-SK" w:eastAsia="de-DE"/>
        </w:rPr>
        <w:t>Zákon o DPH</w:t>
      </w:r>
      <w:r w:rsidRPr="00DD632A">
        <w:rPr>
          <w:rFonts w:ascii="Arial Narrow" w:hAnsi="Arial Narrow"/>
          <w:lang w:val="sk-SK" w:eastAsia="de-DE"/>
        </w:rPr>
        <w:t>“)</w:t>
      </w:r>
      <w:bookmarkEnd w:id="31"/>
      <w:r w:rsidR="00FE0B4E" w:rsidRPr="00DD632A">
        <w:rPr>
          <w:rFonts w:ascii="Arial Narrow" w:hAnsi="Arial Narrow"/>
          <w:lang w:val="sk-SK" w:eastAsia="de-DE"/>
        </w:rPr>
        <w:t>.</w:t>
      </w:r>
    </w:p>
    <w:p w14:paraId="3526B272" w14:textId="77777777" w:rsidR="008C222B" w:rsidRPr="00DD632A" w:rsidRDefault="008C222B" w:rsidP="00FE0B4E">
      <w:pPr>
        <w:jc w:val="both"/>
        <w:rPr>
          <w:rFonts w:ascii="Arial Narrow" w:hAnsi="Arial Narrow"/>
          <w:lang w:val="sk-SK" w:eastAsia="de-DE"/>
        </w:rPr>
      </w:pPr>
    </w:p>
    <w:p w14:paraId="76BA0094" w14:textId="654E8136" w:rsidR="008C222B" w:rsidRPr="00DD632A" w:rsidRDefault="0046404E" w:rsidP="0046404E">
      <w:pPr>
        <w:pStyle w:val="Odsekzoznamu"/>
        <w:widowControl/>
        <w:numPr>
          <w:ilvl w:val="1"/>
          <w:numId w:val="8"/>
        </w:numPr>
        <w:autoSpaceDE/>
        <w:autoSpaceDN/>
        <w:ind w:left="709" w:hanging="709"/>
        <w:contextualSpacing/>
        <w:jc w:val="both"/>
        <w:rPr>
          <w:rFonts w:ascii="Arial Narrow" w:hAnsi="Arial Narrow"/>
          <w:b/>
          <w:bCs/>
          <w:lang w:val="sk-SK"/>
        </w:rPr>
      </w:pPr>
      <w:r w:rsidRPr="00DD632A">
        <w:rPr>
          <w:rFonts w:ascii="Arial Narrow" w:hAnsi="Arial Narrow"/>
          <w:b/>
          <w:bCs/>
          <w:lang w:val="sk-SK" w:eastAsia="de-DE"/>
        </w:rPr>
        <w:t>Fakturácia</w:t>
      </w:r>
    </w:p>
    <w:p w14:paraId="4C60302D" w14:textId="300DF9FA"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212507BD" w14:textId="6DC49009"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Fakturačné obdobie je obdobie, za ktoré Poskytovateľ vykonáva zúčtovanie skutočnej spotreby elektriny Objednávateľa, ktorým je v prípade Odberných miest s mesačným odpočtom každý kalendárny mesiac a v prípade </w:t>
      </w:r>
      <w:r w:rsidR="00005B02" w:rsidRPr="00DD632A">
        <w:rPr>
          <w:rFonts w:ascii="Arial Narrow" w:hAnsi="Arial Narrow"/>
          <w:lang w:val="sk-SK" w:eastAsia="de-DE"/>
        </w:rPr>
        <w:t>Odbern</w:t>
      </w:r>
      <w:r w:rsidRPr="00DD632A">
        <w:rPr>
          <w:rFonts w:ascii="Arial Narrow" w:hAnsi="Arial Narrow"/>
          <w:lang w:val="sk-SK" w:eastAsia="de-DE"/>
        </w:rPr>
        <w:t>ých miest s ročným odpočtom ročný cyklus určený PDS (ďalej ako „</w:t>
      </w:r>
      <w:r w:rsidRPr="00DD632A">
        <w:rPr>
          <w:rFonts w:ascii="Arial Narrow" w:hAnsi="Arial Narrow"/>
          <w:b/>
          <w:bCs/>
          <w:lang w:val="sk-SK" w:eastAsia="de-DE"/>
        </w:rPr>
        <w:t>Fakturačné obdobie</w:t>
      </w:r>
      <w:r w:rsidRPr="00DD632A">
        <w:rPr>
          <w:rFonts w:ascii="Arial Narrow" w:hAnsi="Arial Narrow"/>
          <w:lang w:val="sk-SK" w:eastAsia="de-DE"/>
        </w:rPr>
        <w:t>“).</w:t>
      </w:r>
    </w:p>
    <w:p w14:paraId="24A6ABE3" w14:textId="4568A998" w:rsidR="0046404E" w:rsidRPr="000313B2" w:rsidRDefault="00597033"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Poskytovateľ</w:t>
      </w:r>
      <w:r w:rsidR="0046404E" w:rsidRPr="00DD632A">
        <w:rPr>
          <w:rFonts w:ascii="Arial Narrow" w:hAnsi="Arial Narrow"/>
          <w:lang w:val="sk-SK" w:eastAsia="de-DE"/>
        </w:rPr>
        <w:t xml:space="preserve"> vystaví faktúru za Zmluvné plnenie vždy k poslednému dňu každého </w:t>
      </w:r>
      <w:r w:rsidR="0046404E" w:rsidRPr="000313B2">
        <w:rPr>
          <w:rFonts w:ascii="Arial Narrow" w:hAnsi="Arial Narrow"/>
          <w:lang w:val="sk-SK" w:eastAsia="de-DE"/>
        </w:rPr>
        <w:t xml:space="preserve">Fakturačného obdobia. </w:t>
      </w:r>
    </w:p>
    <w:p w14:paraId="762B36CB" w14:textId="28D68A3A" w:rsidR="00B42487" w:rsidRPr="000313B2" w:rsidRDefault="00B42487" w:rsidP="005213D0">
      <w:pPr>
        <w:pStyle w:val="Odsekzoznamu"/>
        <w:widowControl/>
        <w:numPr>
          <w:ilvl w:val="2"/>
          <w:numId w:val="8"/>
        </w:numPr>
        <w:autoSpaceDE/>
        <w:autoSpaceDN/>
        <w:ind w:left="1701" w:hanging="992"/>
        <w:contextualSpacing/>
        <w:jc w:val="both"/>
        <w:rPr>
          <w:rFonts w:ascii="Arial Narrow" w:hAnsi="Arial Narrow"/>
          <w:lang w:val="sk-SK" w:eastAsia="de-DE"/>
        </w:rPr>
      </w:pPr>
      <w:r w:rsidRPr="000313B2">
        <w:rPr>
          <w:rFonts w:ascii="Arial Narrow" w:hAnsi="Arial Narrow"/>
          <w:lang w:val="sk-SK" w:eastAsia="de-DE"/>
        </w:rPr>
        <w:lastRenderedPageBreak/>
        <w:t>Objednávateľ bude uhrádzať Poskytovateľovi mesačné preddavky na cenu plnenia predmetu tejto Zmluvy (ďalej ako „</w:t>
      </w:r>
      <w:r w:rsidRPr="000313B2">
        <w:rPr>
          <w:rFonts w:ascii="Arial Narrow" w:hAnsi="Arial Narrow"/>
          <w:b/>
          <w:bCs/>
          <w:lang w:val="sk-SK" w:eastAsia="de-DE"/>
        </w:rPr>
        <w:t>Preddavky</w:t>
      </w:r>
      <w:r w:rsidRPr="000313B2">
        <w:rPr>
          <w:rFonts w:ascii="Arial Narrow" w:hAnsi="Arial Narrow"/>
          <w:lang w:val="sk-SK" w:eastAsia="de-DE"/>
        </w:rPr>
        <w:t>“) podľa Prílohy č. 6 tejto Zmluvy.</w:t>
      </w:r>
    </w:p>
    <w:p w14:paraId="291CEF38" w14:textId="53FE2904" w:rsidR="0046404E" w:rsidRPr="000313B2" w:rsidRDefault="0046404E" w:rsidP="005213D0">
      <w:pPr>
        <w:pStyle w:val="Odsekzoznamu"/>
        <w:widowControl/>
        <w:numPr>
          <w:ilvl w:val="2"/>
          <w:numId w:val="8"/>
        </w:numPr>
        <w:autoSpaceDE/>
        <w:autoSpaceDN/>
        <w:ind w:left="1701" w:hanging="992"/>
        <w:contextualSpacing/>
        <w:jc w:val="both"/>
        <w:rPr>
          <w:rFonts w:ascii="Arial Narrow" w:hAnsi="Arial Narrow"/>
          <w:lang w:val="sk-SK" w:eastAsia="de-DE"/>
        </w:rPr>
      </w:pPr>
      <w:bookmarkStart w:id="32" w:name="_Ref115343686"/>
      <w:r w:rsidRPr="000313B2">
        <w:rPr>
          <w:rFonts w:ascii="Arial Narrow" w:hAnsi="Arial Narrow"/>
          <w:lang w:val="sk-SK" w:eastAsia="de-DE"/>
        </w:rPr>
        <w:t>Vo faktúre</w:t>
      </w:r>
      <w:r w:rsidR="00B42487" w:rsidRPr="000313B2">
        <w:rPr>
          <w:rFonts w:ascii="Arial Narrow" w:hAnsi="Arial Narrow"/>
          <w:lang w:val="sk-SK" w:eastAsia="de-DE"/>
        </w:rPr>
        <w:t xml:space="preserve"> </w:t>
      </w:r>
      <w:r w:rsidRPr="000313B2">
        <w:rPr>
          <w:rFonts w:ascii="Arial Narrow" w:hAnsi="Arial Narrow"/>
          <w:lang w:val="sk-SK" w:eastAsia="de-DE"/>
        </w:rPr>
        <w:t>Poskytovateľ zohľadní zaplatené Preddavky.</w:t>
      </w:r>
      <w:bookmarkEnd w:id="32"/>
    </w:p>
    <w:p w14:paraId="56120352" w14:textId="680B74B2"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0313B2">
        <w:rPr>
          <w:rFonts w:ascii="Arial Narrow" w:hAnsi="Arial Narrow"/>
          <w:lang w:val="sk-SK" w:eastAsia="de-DE"/>
        </w:rPr>
        <w:t xml:space="preserve">Faktúra vystavená Poskytovateľom bude obsahovať náležitosti </w:t>
      </w:r>
      <w:r w:rsidRPr="00DD632A">
        <w:rPr>
          <w:rFonts w:ascii="Arial Narrow" w:hAnsi="Arial Narrow"/>
          <w:lang w:val="sk-SK" w:eastAsia="de-DE"/>
        </w:rPr>
        <w:t>podľa Zákona o DPH a podľa ostatných daňových a účtovných predpisov vrátane informácie podľa Zákona o energetike.</w:t>
      </w:r>
    </w:p>
    <w:p w14:paraId="0C1641AD" w14:textId="3809CADF"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Lehota splatnosti faktúry Poskytovateľa je </w:t>
      </w:r>
      <w:r w:rsidR="0081320B">
        <w:rPr>
          <w:rFonts w:ascii="Arial Narrow" w:hAnsi="Arial Narrow"/>
          <w:lang w:val="sk-SK" w:eastAsia="de-DE"/>
        </w:rPr>
        <w:t>14</w:t>
      </w:r>
      <w:r w:rsidRPr="00DD632A">
        <w:rPr>
          <w:rFonts w:ascii="Arial Narrow" w:hAnsi="Arial Narrow"/>
          <w:lang w:val="sk-SK" w:eastAsia="de-DE"/>
        </w:rPr>
        <w:t xml:space="preserve"> dní odo dňa doručenia faktúry Objednávateľovi. </w:t>
      </w:r>
    </w:p>
    <w:p w14:paraId="4CE23801" w14:textId="4AED8325"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Lehota pre doručenie faktúr je 15 dní od ukončenia príslušného Fakturačného </w:t>
      </w:r>
      <w:r w:rsidR="00597033" w:rsidRPr="00DD632A">
        <w:rPr>
          <w:rFonts w:ascii="Arial Narrow" w:hAnsi="Arial Narrow"/>
          <w:lang w:val="sk-SK" w:eastAsia="de-DE"/>
        </w:rPr>
        <w:t>obdobia</w:t>
      </w:r>
      <w:r w:rsidRPr="00DD632A">
        <w:rPr>
          <w:rFonts w:ascii="Arial Narrow" w:hAnsi="Arial Narrow"/>
          <w:lang w:val="sk-SK" w:eastAsia="de-DE"/>
        </w:rPr>
        <w:t>.</w:t>
      </w:r>
    </w:p>
    <w:p w14:paraId="1D8B5402" w14:textId="0CD03130"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Ak predložená faktúra nebude vystavená v súlade s touto Zmluvou, Objednávateľ ju bezodkladne vráti Poskytovateľovi na prepracovanie. Opravená faktúra je splatná do </w:t>
      </w:r>
      <w:r w:rsidR="00597033" w:rsidRPr="00DD632A">
        <w:rPr>
          <w:rFonts w:ascii="Arial Narrow" w:hAnsi="Arial Narrow"/>
          <w:lang w:val="sk-SK" w:eastAsia="de-DE"/>
        </w:rPr>
        <w:t>tridsiatich</w:t>
      </w:r>
      <w:r w:rsidRPr="00DD632A">
        <w:rPr>
          <w:rFonts w:ascii="Arial Narrow" w:hAnsi="Arial Narrow"/>
          <w:lang w:val="sk-SK" w:eastAsia="de-DE"/>
        </w:rPr>
        <w:t xml:space="preserve"> (30) kalendárnych dní odo dňa jej opätovného doručenia Objednávateľovi.</w:t>
      </w:r>
    </w:p>
    <w:p w14:paraId="1BC007D4" w14:textId="7ABE6662"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Všetky faktúry a Preddavky budú uhrádzané výhradne bezhotovostne. Odplata sa považuje za uhradenú dňom odpísania finančných prostriedkov z bankového účtu Objednávateľa.</w:t>
      </w:r>
    </w:p>
    <w:p w14:paraId="30F90943" w14:textId="77777777"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Bankové spojenie Poskytovateľa uvedené na faktúre musí byť za každých okolností zhodné s bankovým spojením dohodnutým v tejto Zmluve.</w:t>
      </w:r>
    </w:p>
    <w:p w14:paraId="5CE5207C" w14:textId="69072BB7" w:rsidR="0046404E" w:rsidRPr="007F45DD"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7F45DD">
        <w:rPr>
          <w:rFonts w:ascii="Arial Narrow" w:hAnsi="Arial Narrow"/>
          <w:lang w:val="sk-SK" w:eastAsia="de-DE"/>
        </w:rPr>
        <w:t>V prípade, že Objednávateľovi vznikne podľa bodu</w:t>
      </w:r>
      <w:r w:rsidR="007F45DD" w:rsidRPr="007F45DD">
        <w:rPr>
          <w:rFonts w:ascii="Arial Narrow" w:hAnsi="Arial Narrow"/>
          <w:lang w:val="sk-SK" w:eastAsia="de-DE"/>
        </w:rPr>
        <w:t xml:space="preserve"> </w:t>
      </w:r>
      <w:r w:rsidR="007F45DD" w:rsidRPr="007F45DD">
        <w:rPr>
          <w:rFonts w:ascii="Arial Narrow" w:hAnsi="Arial Narrow"/>
          <w:highlight w:val="lightGray"/>
          <w:lang w:val="sk-SK" w:eastAsia="de-DE"/>
        </w:rPr>
        <w:fldChar w:fldCharType="begin"/>
      </w:r>
      <w:r w:rsidR="007F45DD" w:rsidRPr="007F45DD">
        <w:rPr>
          <w:rFonts w:ascii="Arial Narrow" w:hAnsi="Arial Narrow"/>
          <w:highlight w:val="lightGray"/>
          <w:lang w:val="sk-SK" w:eastAsia="de-DE"/>
        </w:rPr>
        <w:instrText xml:space="preserve"> REF _Ref115343686 \r \h </w:instrText>
      </w:r>
      <w:r w:rsidR="007F45DD" w:rsidRPr="007F45DD">
        <w:rPr>
          <w:rFonts w:ascii="Arial Narrow" w:hAnsi="Arial Narrow"/>
          <w:highlight w:val="lightGray"/>
          <w:lang w:val="sk-SK" w:eastAsia="de-DE"/>
        </w:rPr>
      </w:r>
      <w:r w:rsidR="007F45DD" w:rsidRPr="007F45DD">
        <w:rPr>
          <w:rFonts w:ascii="Arial Narrow" w:hAnsi="Arial Narrow"/>
          <w:highlight w:val="lightGray"/>
          <w:lang w:val="sk-SK" w:eastAsia="de-DE"/>
        </w:rPr>
        <w:fldChar w:fldCharType="separate"/>
      </w:r>
      <w:r w:rsidR="009B2BEF">
        <w:rPr>
          <w:rFonts w:ascii="Arial Narrow" w:hAnsi="Arial Narrow"/>
          <w:highlight w:val="lightGray"/>
          <w:lang w:val="sk-SK" w:eastAsia="de-DE"/>
        </w:rPr>
        <w:t>4.3.5</w:t>
      </w:r>
      <w:r w:rsidR="007F45DD" w:rsidRPr="007F45DD">
        <w:rPr>
          <w:rFonts w:ascii="Arial Narrow" w:hAnsi="Arial Narrow"/>
          <w:highlight w:val="lightGray"/>
          <w:lang w:val="sk-SK" w:eastAsia="de-DE"/>
        </w:rPr>
        <w:fldChar w:fldCharType="end"/>
      </w:r>
      <w:r w:rsidR="007F45DD">
        <w:rPr>
          <w:rFonts w:ascii="Arial Narrow" w:hAnsi="Arial Narrow"/>
          <w:lang w:val="sk-SK" w:eastAsia="de-DE"/>
        </w:rPr>
        <w:t>.</w:t>
      </w:r>
      <w:r w:rsidRPr="007F45DD">
        <w:rPr>
          <w:rFonts w:ascii="Arial Narrow" w:hAnsi="Arial Narrow"/>
          <w:lang w:val="sk-SK" w:eastAsia="de-DE"/>
        </w:rPr>
        <w:t xml:space="preserve"> preplatok, Poskytovateľ ho uhradí na účet Objednávateľa v lehote splatnosti faktúry.</w:t>
      </w:r>
    </w:p>
    <w:p w14:paraId="0FBFCE76" w14:textId="77777777" w:rsidR="0046404E" w:rsidRPr="00DD632A" w:rsidRDefault="0046404E" w:rsidP="008C222B">
      <w:pPr>
        <w:ind w:left="709"/>
        <w:jc w:val="both"/>
        <w:rPr>
          <w:rFonts w:ascii="Arial Narrow" w:hAnsi="Arial Narrow"/>
          <w:lang w:val="sk-SK"/>
        </w:rPr>
      </w:pPr>
    </w:p>
    <w:p w14:paraId="58B51E15" w14:textId="77777777" w:rsidR="008C222B" w:rsidRPr="00DD632A" w:rsidRDefault="008C222B" w:rsidP="008C222B">
      <w:pPr>
        <w:jc w:val="center"/>
        <w:rPr>
          <w:rFonts w:ascii="Arial Narrow" w:hAnsi="Arial Narrow"/>
          <w:b/>
          <w:bCs/>
          <w:lang w:val="sk-SK"/>
        </w:rPr>
      </w:pPr>
    </w:p>
    <w:p w14:paraId="374FF042"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5</w:t>
      </w:r>
    </w:p>
    <w:p w14:paraId="10C0EBA5" w14:textId="77777777" w:rsidR="008C222B" w:rsidRPr="00DD632A" w:rsidRDefault="008C222B" w:rsidP="008C222B">
      <w:pPr>
        <w:jc w:val="center"/>
        <w:rPr>
          <w:rFonts w:ascii="Arial Narrow" w:hAnsi="Arial Narrow"/>
          <w:lang w:val="sk-SK"/>
        </w:rPr>
      </w:pPr>
      <w:r w:rsidRPr="00DD632A">
        <w:rPr>
          <w:rFonts w:ascii="Arial Narrow" w:hAnsi="Arial Narrow"/>
          <w:b/>
          <w:bCs/>
          <w:lang w:val="sk-SK"/>
        </w:rPr>
        <w:t>Zodpovednosť, sankcie a reklamácie</w:t>
      </w:r>
    </w:p>
    <w:p w14:paraId="541CE059" w14:textId="77777777" w:rsidR="008C222B" w:rsidRPr="00DD632A" w:rsidRDefault="008C222B" w:rsidP="008C222B">
      <w:pPr>
        <w:jc w:val="center"/>
        <w:rPr>
          <w:rFonts w:ascii="Arial Narrow" w:hAnsi="Arial Narrow"/>
          <w:b/>
          <w:bCs/>
          <w:iCs/>
          <w:lang w:val="sk-SK"/>
        </w:rPr>
      </w:pPr>
    </w:p>
    <w:p w14:paraId="72D79424"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Poskytovateľ zodpovedá Objednávateľovi za škodu, ktorú Objednávateľovi bez ohľadu na zavinenie preukázateľne spôsobil v súvislosti s poskytovaním plnení definovaných v tejto Zmluve a OPZ. </w:t>
      </w:r>
    </w:p>
    <w:p w14:paraId="535B12CD" w14:textId="77777777" w:rsidR="008C222B" w:rsidRPr="00DD632A" w:rsidRDefault="008C222B" w:rsidP="008C222B">
      <w:pPr>
        <w:pStyle w:val="Odsekzoznamu"/>
        <w:ind w:left="709"/>
        <w:jc w:val="both"/>
        <w:rPr>
          <w:rFonts w:ascii="Arial Narrow" w:hAnsi="Arial Narrow"/>
          <w:lang w:val="sk-SK" w:eastAsia="de-DE"/>
        </w:rPr>
      </w:pPr>
    </w:p>
    <w:p w14:paraId="67ED27B3"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1018E714" w14:textId="77777777" w:rsidR="008C222B" w:rsidRPr="00DD632A" w:rsidRDefault="008C222B" w:rsidP="008C222B">
      <w:pPr>
        <w:pStyle w:val="Odsekzoznamu"/>
        <w:ind w:left="709"/>
        <w:jc w:val="both"/>
        <w:rPr>
          <w:rFonts w:ascii="Arial Narrow" w:hAnsi="Arial Narrow"/>
          <w:lang w:val="sk-SK" w:eastAsia="de-DE"/>
        </w:rPr>
      </w:pPr>
    </w:p>
    <w:p w14:paraId="2665B712"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272CE7FC" w14:textId="77777777" w:rsidR="008C222B" w:rsidRPr="00DD632A" w:rsidRDefault="008C222B" w:rsidP="008C222B">
      <w:pPr>
        <w:pStyle w:val="Odsekzoznamu"/>
        <w:rPr>
          <w:rFonts w:ascii="Arial Narrow" w:hAnsi="Arial Narrow"/>
          <w:lang w:val="sk-SK" w:eastAsia="de-DE"/>
        </w:rPr>
      </w:pPr>
    </w:p>
    <w:p w14:paraId="00CC7C1A" w14:textId="4AF12A2A"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DD632A">
        <w:rPr>
          <w:rFonts w:ascii="Arial Narrow" w:hAnsi="Arial Narrow"/>
          <w:lang w:val="sk-SK" w:eastAsia="de-DE"/>
        </w:rPr>
        <w:t>Odbern</w:t>
      </w:r>
      <w:r w:rsidRPr="00DD632A">
        <w:rPr>
          <w:rFonts w:ascii="Arial Narrow" w:hAnsi="Arial Narrow"/>
          <w:lang w:val="sk-SK" w:eastAsia="de-DE"/>
        </w:rPr>
        <w:t>om mieste, ktorého sa omeškanie týka, a to za každý, aj začatý, deň omeškania.</w:t>
      </w:r>
      <w:r w:rsidR="00AB46A9" w:rsidRPr="00DD632A">
        <w:rPr>
          <w:rFonts w:ascii="Arial Narrow" w:hAnsi="Arial Narrow"/>
          <w:lang w:val="sk-SK"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w:t>
      </w:r>
      <w:r w:rsidR="00005B02" w:rsidRPr="00DD632A">
        <w:rPr>
          <w:rFonts w:ascii="Arial Narrow" w:hAnsi="Arial Narrow"/>
          <w:lang w:val="sk-SK" w:eastAsia="de-DE"/>
        </w:rPr>
        <w:t>Odbern</w:t>
      </w:r>
      <w:r w:rsidR="00AB46A9" w:rsidRPr="00DD632A">
        <w:rPr>
          <w:rFonts w:ascii="Arial Narrow" w:hAnsi="Arial Narrow"/>
          <w:lang w:val="sk-SK" w:eastAsia="de-DE"/>
        </w:rPr>
        <w:t xml:space="preserve">om mieste, ktorého sa omeškanie týka, a to za každý aj začatý deň omeškania. </w:t>
      </w:r>
    </w:p>
    <w:p w14:paraId="3FC1A4D9" w14:textId="77777777" w:rsidR="008C222B" w:rsidRPr="00DD632A" w:rsidRDefault="008C222B" w:rsidP="008C222B">
      <w:pPr>
        <w:pStyle w:val="Odsekzoznamu"/>
        <w:rPr>
          <w:rFonts w:ascii="Arial Narrow" w:hAnsi="Arial Narrow"/>
          <w:lang w:val="sk-SK" w:eastAsia="de-DE"/>
        </w:rPr>
      </w:pPr>
    </w:p>
    <w:p w14:paraId="02DDE38A"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156EE7BF" w14:textId="77777777" w:rsidR="008C222B" w:rsidRPr="00DD632A" w:rsidRDefault="008C222B" w:rsidP="008C222B">
      <w:pPr>
        <w:pStyle w:val="Odsekzoznamu"/>
        <w:rPr>
          <w:rFonts w:ascii="Arial Narrow" w:hAnsi="Arial Narrow"/>
          <w:lang w:val="sk-SK"/>
        </w:rPr>
      </w:pPr>
    </w:p>
    <w:p w14:paraId="5ABD5039"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Objednávateľ má právo kedykoľvek reklamovať vady Zmluvného plnenia poskytnutého Poskytovateľom resp. akékoľvek chyby, ku ktorým došlo pri plnení tejto Zmluvy.</w:t>
      </w:r>
    </w:p>
    <w:p w14:paraId="2BBB7047" w14:textId="77777777" w:rsidR="008C222B" w:rsidRPr="00DD632A" w:rsidRDefault="008C222B" w:rsidP="008C222B">
      <w:pPr>
        <w:pStyle w:val="Odsekzoznamu"/>
        <w:rPr>
          <w:rFonts w:ascii="Arial Narrow" w:hAnsi="Arial Narrow"/>
          <w:lang w:val="sk-SK"/>
        </w:rPr>
      </w:pPr>
    </w:p>
    <w:p w14:paraId="50CF17E7" w14:textId="04066FE3"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reklamáciu prešetrí a výsledok prešetrenia písomne oznámi Objednávateľovi v lehote pätnástich (15) dní od doručenia reklamácie, pokiaľ zo zákona nevyplýva iná lehota. </w:t>
      </w:r>
      <w:r w:rsidR="004C1706" w:rsidRPr="00DD632A">
        <w:rPr>
          <w:rFonts w:ascii="Arial Narrow" w:hAnsi="Arial Narrow"/>
          <w:lang w:val="sk-SK"/>
        </w:rPr>
        <w:t xml:space="preserve">Vady Zmluvného plnenia je Poskytovateľ povinný odstrániť do </w:t>
      </w:r>
      <w:r w:rsidR="0081572E" w:rsidRPr="00DD632A">
        <w:rPr>
          <w:rFonts w:ascii="Arial Narrow" w:hAnsi="Arial Narrow"/>
          <w:lang w:val="sk-SK"/>
        </w:rPr>
        <w:t>(15) dní</w:t>
      </w:r>
      <w:r w:rsidR="004C1706" w:rsidRPr="00DD632A">
        <w:rPr>
          <w:rFonts w:ascii="Arial Narrow" w:hAnsi="Arial Narrow"/>
          <w:lang w:val="sk-SK"/>
        </w:rPr>
        <w:t xml:space="preserve"> </w:t>
      </w:r>
      <w:ins w:id="33" w:author="Autor" w:date="2022-12-12T09:02:00Z">
        <w:r w:rsidR="00B03C0F">
          <w:rPr>
            <w:rFonts w:ascii="Arial Narrow" w:hAnsi="Arial Narrow"/>
            <w:lang w:val="sk-SK"/>
          </w:rPr>
          <w:t>od uplatnenia reklamácie</w:t>
        </w:r>
      </w:ins>
      <w:r w:rsidR="004C1706" w:rsidRPr="00DD632A">
        <w:rPr>
          <w:rFonts w:ascii="Arial Narrow" w:hAnsi="Arial Narrow"/>
          <w:lang w:val="sk-SK"/>
        </w:rPr>
        <w:t xml:space="preserve">. </w:t>
      </w:r>
    </w:p>
    <w:p w14:paraId="33D4D707" w14:textId="77777777" w:rsidR="008C222B" w:rsidRPr="00DD632A" w:rsidRDefault="008C222B" w:rsidP="008C222B">
      <w:pPr>
        <w:pStyle w:val="Odsekzoznamu"/>
        <w:rPr>
          <w:rFonts w:ascii="Arial Narrow" w:hAnsi="Arial Narrow"/>
          <w:lang w:val="sk-SK"/>
        </w:rPr>
      </w:pPr>
    </w:p>
    <w:p w14:paraId="074A06C8"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 xml:space="preserve">Objednávateľ si môže uplatniť reklamáciu u: </w:t>
      </w:r>
      <w:r w:rsidRPr="00DD632A">
        <w:rPr>
          <w:rFonts w:ascii="Arial Narrow" w:eastAsia="Arial Unicode MS" w:hAnsi="Arial Narrow"/>
          <w:highlight w:val="yellow"/>
          <w:lang w:val="sk-SK"/>
        </w:rPr>
        <w:t>[ • ]</w:t>
      </w:r>
      <w:r w:rsidRPr="00DD632A">
        <w:rPr>
          <w:rFonts w:ascii="Arial Narrow" w:hAnsi="Arial Narrow"/>
          <w:lang w:val="sk-SK"/>
        </w:rPr>
        <w:t xml:space="preserve">, </w:t>
      </w:r>
      <w:r w:rsidRPr="00DD632A">
        <w:rPr>
          <w:rFonts w:ascii="Arial Narrow" w:eastAsia="Arial Unicode MS" w:hAnsi="Arial Narrow"/>
          <w:highlight w:val="yellow"/>
          <w:lang w:val="sk-SK"/>
        </w:rPr>
        <w:t>[ • ]</w:t>
      </w:r>
      <w:r w:rsidRPr="00DD632A">
        <w:rPr>
          <w:rFonts w:ascii="Arial Narrow" w:eastAsia="Arial Unicode MS" w:hAnsi="Arial Narrow"/>
          <w:lang w:val="sk-SK"/>
        </w:rPr>
        <w:t xml:space="preserve"> </w:t>
      </w:r>
      <w:r w:rsidRPr="00DD632A">
        <w:rPr>
          <w:rFonts w:ascii="Arial Narrow" w:hAnsi="Arial Narrow"/>
          <w:lang w:val="sk-SK"/>
        </w:rPr>
        <w:t xml:space="preserve">písomne na adrese: </w:t>
      </w:r>
      <w:r w:rsidRPr="00DD632A">
        <w:rPr>
          <w:rFonts w:ascii="Arial Narrow" w:eastAsia="Arial Unicode MS" w:hAnsi="Arial Narrow"/>
          <w:highlight w:val="yellow"/>
          <w:lang w:val="sk-SK"/>
        </w:rPr>
        <w:t>[ • ]</w:t>
      </w:r>
      <w:r w:rsidRPr="00DD632A">
        <w:rPr>
          <w:rFonts w:ascii="Arial Narrow" w:hAnsi="Arial Narrow"/>
          <w:lang w:val="sk-SK"/>
        </w:rPr>
        <w:t xml:space="preserve"> e-mailom: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r w:rsidRPr="00DD632A">
        <w:rPr>
          <w:rFonts w:ascii="Arial Narrow" w:hAnsi="Arial Narrow"/>
          <w:lang w:val="sk-SK"/>
        </w:rPr>
        <w:t xml:space="preserve"> </w:t>
      </w:r>
    </w:p>
    <w:p w14:paraId="3DF2D4F6" w14:textId="77777777" w:rsidR="008C222B" w:rsidRPr="00DD632A" w:rsidRDefault="008C222B" w:rsidP="008C222B">
      <w:pPr>
        <w:pStyle w:val="Odsekzoznamu"/>
        <w:ind w:left="709"/>
        <w:rPr>
          <w:rFonts w:ascii="Arial Narrow" w:hAnsi="Arial Narrow"/>
          <w:lang w:val="sk-SK"/>
        </w:rPr>
      </w:pPr>
    </w:p>
    <w:p w14:paraId="511EE0B1" w14:textId="30B3BAF3" w:rsidR="009B2BEF" w:rsidRDefault="009B2BEF">
      <w:pPr>
        <w:widowControl/>
        <w:autoSpaceDE/>
        <w:autoSpaceDN/>
        <w:rPr>
          <w:rFonts w:ascii="Arial Narrow" w:hAnsi="Arial Narrow"/>
          <w:b/>
          <w:bCs/>
          <w:lang w:val="sk-SK"/>
        </w:rPr>
      </w:pPr>
    </w:p>
    <w:p w14:paraId="74F0611C" w14:textId="461C9221"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6</w:t>
      </w:r>
    </w:p>
    <w:p w14:paraId="44CA7046"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Povinnosti objednávateľa</w:t>
      </w:r>
    </w:p>
    <w:p w14:paraId="25420612" w14:textId="77777777" w:rsidR="008C222B" w:rsidRPr="00DD632A" w:rsidRDefault="008C222B" w:rsidP="008C222B">
      <w:pPr>
        <w:pStyle w:val="Odsekzoznamu"/>
        <w:ind w:left="709"/>
        <w:rPr>
          <w:rFonts w:ascii="Arial Narrow" w:hAnsi="Arial Narrow"/>
          <w:lang w:val="sk-SK"/>
        </w:rPr>
      </w:pPr>
    </w:p>
    <w:p w14:paraId="70EFB5CE" w14:textId="77777777" w:rsidR="008C222B" w:rsidRPr="00DD632A" w:rsidRDefault="008C222B" w:rsidP="008C222B">
      <w:pPr>
        <w:pStyle w:val="Odsekzoznamu"/>
        <w:widowControl/>
        <w:numPr>
          <w:ilvl w:val="1"/>
          <w:numId w:val="10"/>
        </w:numPr>
        <w:autoSpaceDE/>
        <w:autoSpaceDN/>
        <w:ind w:left="709" w:hanging="709"/>
        <w:contextualSpacing/>
        <w:jc w:val="both"/>
        <w:rPr>
          <w:rFonts w:ascii="Arial Narrow" w:hAnsi="Arial Narrow"/>
          <w:lang w:val="sk-SK"/>
        </w:rPr>
      </w:pPr>
      <w:r w:rsidRPr="00DD632A">
        <w:rPr>
          <w:rFonts w:ascii="Arial Narrow" w:hAnsi="Arial Narrow"/>
          <w:lang w:val="sk-SK" w:eastAsia="de-DE"/>
        </w:rPr>
        <w:t>Objednávateľ</w:t>
      </w:r>
      <w:r w:rsidRPr="00DD632A">
        <w:rPr>
          <w:rFonts w:ascii="Arial Narrow" w:hAnsi="Arial Narrow"/>
          <w:lang w:val="sk-SK"/>
        </w:rPr>
        <w:t xml:space="preserve"> sa zaväzuje:</w:t>
      </w:r>
    </w:p>
    <w:p w14:paraId="371E94CD" w14:textId="77777777" w:rsidR="008C222B" w:rsidRPr="00DD632A" w:rsidRDefault="008C222B" w:rsidP="008C222B">
      <w:pPr>
        <w:pStyle w:val="Odsekzoznamu"/>
        <w:ind w:left="709"/>
        <w:jc w:val="both"/>
        <w:rPr>
          <w:rFonts w:ascii="Arial Narrow" w:hAnsi="Arial Narrow"/>
          <w:lang w:val="sk-SK"/>
        </w:rPr>
      </w:pPr>
    </w:p>
    <w:p w14:paraId="2B3F44C8"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bez zbytočného odkladu písomne informovať Poskytovateľa o všetkých skutočnostiach, ktoré majú podstatný význam pre poskytovanie Zmluvných </w:t>
      </w:r>
      <w:r w:rsidRPr="00DD632A">
        <w:rPr>
          <w:rFonts w:ascii="Arial Narrow" w:hAnsi="Arial Narrow"/>
          <w:lang w:val="sk-SK" w:eastAsia="de-DE"/>
        </w:rPr>
        <w:t>plnení;</w:t>
      </w:r>
    </w:p>
    <w:p w14:paraId="353E6AFF"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odovzdať Poskytovateľovi všetky dokumenty a poskytnúť mu všetky informácie, ktoré sú potrebné na poskytnutie Zmluvných </w:t>
      </w:r>
      <w:r w:rsidRPr="00DD632A">
        <w:rPr>
          <w:rFonts w:ascii="Arial Narrow" w:hAnsi="Arial Narrow"/>
          <w:lang w:val="sk-SK" w:eastAsia="de-DE"/>
        </w:rPr>
        <w:t>plnení</w:t>
      </w:r>
      <w:r w:rsidRPr="00DD632A">
        <w:rPr>
          <w:rFonts w:ascii="Arial Narrow" w:hAnsi="Arial Narrow"/>
          <w:lang w:val="sk-SK"/>
        </w:rPr>
        <w:t>, pokiaľ z povahy týchto dokumentov/informácií a/alebo pokynov nevyplýva, že ich má obstarať Poskytovateľ</w:t>
      </w:r>
      <w:r w:rsidRPr="00DD632A">
        <w:rPr>
          <w:rFonts w:ascii="Arial Narrow" w:hAnsi="Arial Narrow"/>
          <w:lang w:val="sk-SK" w:eastAsia="de-DE"/>
        </w:rPr>
        <w:t>;</w:t>
      </w:r>
    </w:p>
    <w:p w14:paraId="369B9746"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bez zbytočného odkladu poskytnúť Poskytovateľovi všetku súčinnosť, ktorú je možné od Objednávateľa rozumne požadovať, na poskytnutie Zmluvných </w:t>
      </w:r>
      <w:r w:rsidRPr="00DD632A">
        <w:rPr>
          <w:rFonts w:ascii="Arial Narrow" w:hAnsi="Arial Narrow"/>
          <w:lang w:val="sk-SK" w:eastAsia="de-DE"/>
        </w:rPr>
        <w:t>plnení</w:t>
      </w:r>
      <w:r w:rsidRPr="00DD632A">
        <w:rPr>
          <w:rFonts w:ascii="Arial Narrow" w:hAnsi="Arial Narrow"/>
          <w:lang w:val="sk-SK"/>
        </w:rPr>
        <w:t>.</w:t>
      </w:r>
    </w:p>
    <w:p w14:paraId="0A071BB8" w14:textId="77777777" w:rsidR="008C222B" w:rsidRPr="00DD632A" w:rsidRDefault="008C222B" w:rsidP="008C222B">
      <w:pPr>
        <w:ind w:left="709"/>
        <w:rPr>
          <w:rFonts w:ascii="Arial Narrow" w:hAnsi="Arial Narrow"/>
          <w:lang w:val="sk-SK"/>
        </w:rPr>
      </w:pPr>
    </w:p>
    <w:p w14:paraId="4DBF19AA" w14:textId="77777777" w:rsidR="008C222B" w:rsidRPr="00DD632A" w:rsidRDefault="008C222B" w:rsidP="008C222B">
      <w:pPr>
        <w:pStyle w:val="Odsekzoznamu"/>
        <w:ind w:left="709"/>
        <w:rPr>
          <w:rFonts w:ascii="Arial Narrow" w:hAnsi="Arial Narrow"/>
          <w:lang w:val="sk-SK"/>
        </w:rPr>
      </w:pPr>
    </w:p>
    <w:p w14:paraId="374874F6"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7</w:t>
      </w:r>
    </w:p>
    <w:p w14:paraId="71BBD1EA"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 xml:space="preserve">Trvanie a ukončenie Zmluvy </w:t>
      </w:r>
    </w:p>
    <w:p w14:paraId="4D70E1F6" w14:textId="77777777" w:rsidR="008C222B" w:rsidRPr="00DD632A" w:rsidRDefault="008C222B" w:rsidP="008C222B">
      <w:pPr>
        <w:pStyle w:val="Odsekzoznamu"/>
        <w:ind w:left="709"/>
        <w:rPr>
          <w:rFonts w:ascii="Arial Narrow" w:hAnsi="Arial Narrow"/>
          <w:lang w:val="sk-SK"/>
        </w:rPr>
      </w:pPr>
    </w:p>
    <w:p w14:paraId="7E998031" w14:textId="756AC0F3"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t xml:space="preserve">Táto Zmluva sa uzatvára na dobu určitú, na obdobie od 01.01.2023 </w:t>
      </w:r>
      <w:r w:rsidR="00210772" w:rsidRPr="00DD632A">
        <w:rPr>
          <w:rFonts w:ascii="Arial Narrow" w:hAnsi="Arial Narrow"/>
          <w:lang w:val="sk-SK"/>
        </w:rPr>
        <w:t xml:space="preserve">od 00:00 hod. </w:t>
      </w:r>
      <w:r w:rsidRPr="00DD632A">
        <w:rPr>
          <w:rFonts w:ascii="Arial Narrow" w:hAnsi="Arial Narrow"/>
          <w:lang w:val="sk-SK"/>
        </w:rPr>
        <w:t>do 31.12.2023</w:t>
      </w:r>
      <w:r w:rsidR="00210772" w:rsidRPr="00DD632A">
        <w:rPr>
          <w:rFonts w:ascii="Arial Narrow" w:hAnsi="Arial Narrow"/>
          <w:lang w:val="sk-SK"/>
        </w:rPr>
        <w:t xml:space="preserve"> do 24:00 hod</w:t>
      </w:r>
      <w:r w:rsidRPr="00DD632A">
        <w:rPr>
          <w:rFonts w:ascii="Arial Narrow" w:hAnsi="Arial Narrow"/>
          <w:lang w:val="sk-SK"/>
        </w:rPr>
        <w:t>.</w:t>
      </w:r>
      <w:r w:rsidR="00210772" w:rsidRPr="00DD632A">
        <w:rPr>
          <w:rFonts w:ascii="Arial Narrow" w:hAnsi="Arial Narrow"/>
          <w:lang w:val="sk-SK"/>
        </w:rPr>
        <w:t xml:space="preserve"> (ďalej ako „</w:t>
      </w:r>
      <w:r w:rsidR="00210772" w:rsidRPr="00DD632A">
        <w:rPr>
          <w:rFonts w:ascii="Arial Narrow" w:hAnsi="Arial Narrow"/>
          <w:b/>
          <w:bCs/>
          <w:lang w:val="sk-SK"/>
        </w:rPr>
        <w:t>Zmluvné obdobie</w:t>
      </w:r>
      <w:r w:rsidR="00210772" w:rsidRPr="00DD632A">
        <w:rPr>
          <w:rFonts w:ascii="Arial Narrow" w:hAnsi="Arial Narrow"/>
          <w:lang w:val="sk-SK"/>
        </w:rPr>
        <w:t>“).</w:t>
      </w:r>
      <w:r w:rsidRPr="00DD632A">
        <w:rPr>
          <w:rFonts w:ascii="Arial Narrow" w:hAnsi="Arial Narrow"/>
          <w:lang w:val="sk-SK"/>
        </w:rPr>
        <w:t xml:space="preserve"> </w:t>
      </w:r>
    </w:p>
    <w:p w14:paraId="61D7D23B" w14:textId="77777777" w:rsidR="008C222B" w:rsidRPr="00DD632A" w:rsidRDefault="008C222B" w:rsidP="008C222B">
      <w:pPr>
        <w:pStyle w:val="Odsekzoznamu"/>
        <w:ind w:left="709"/>
        <w:jc w:val="both"/>
        <w:rPr>
          <w:rFonts w:ascii="Arial Narrow" w:hAnsi="Arial Narrow"/>
          <w:lang w:val="sk-SK"/>
        </w:rPr>
      </w:pPr>
    </w:p>
    <w:p w14:paraId="2FA91A25"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Túto Zmluvu je možné skončiť:</w:t>
      </w:r>
    </w:p>
    <w:p w14:paraId="055CC8D3" w14:textId="77777777" w:rsidR="008C222B" w:rsidRPr="00DD632A" w:rsidRDefault="008C222B" w:rsidP="008C222B">
      <w:pPr>
        <w:pStyle w:val="Odsekzoznamu"/>
        <w:rPr>
          <w:rFonts w:ascii="Arial Narrow" w:hAnsi="Arial Narrow"/>
          <w:b/>
          <w:lang w:val="sk-SK"/>
        </w:rPr>
      </w:pPr>
    </w:p>
    <w:p w14:paraId="5390EFCA"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DD632A">
        <w:rPr>
          <w:rFonts w:ascii="Arial Narrow" w:hAnsi="Arial Narrow"/>
          <w:lang w:val="sk-SK"/>
        </w:rPr>
        <w:t>písomnou dohodou Zmluvných strán, a to dňom uvedeným v takejto dohode; v dohode o ukončení tejto Zmluvy sa súčasne upravia aj všetky nároky Zmluvných strán vzniknuté na základe alebo v súvislosti s touto Zmluvou</w:t>
      </w:r>
      <w:r w:rsidRPr="00DD632A">
        <w:rPr>
          <w:rFonts w:ascii="Arial Narrow" w:hAnsi="Arial Narrow"/>
          <w:lang w:val="sk-SK" w:eastAsia="de-DE"/>
        </w:rPr>
        <w:t>;</w:t>
      </w:r>
    </w:p>
    <w:p w14:paraId="7A4BE781"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písomným odstúpením od Zmluvy ktoroukoľvek zo Zmluvných strán;</w:t>
      </w:r>
    </w:p>
    <w:p w14:paraId="4CFD38DF"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písomnou výpoveďou Zmluvy podľa ods. 7.7 tohto článku Zmluvy.</w:t>
      </w:r>
    </w:p>
    <w:p w14:paraId="297BAA57" w14:textId="77777777" w:rsidR="008C222B" w:rsidRPr="00DD632A" w:rsidRDefault="008C222B" w:rsidP="008C222B">
      <w:pPr>
        <w:jc w:val="both"/>
        <w:rPr>
          <w:rFonts w:ascii="Arial Narrow" w:hAnsi="Arial Narrow"/>
          <w:lang w:val="sk-SK"/>
        </w:rPr>
      </w:pPr>
    </w:p>
    <w:p w14:paraId="08429198" w14:textId="38A3FC69"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Objednávateľ je oprávnený</w:t>
      </w:r>
      <w:r w:rsidR="004C1706" w:rsidRPr="00DD632A">
        <w:rPr>
          <w:rFonts w:ascii="Arial Narrow" w:hAnsi="Arial Narrow"/>
          <w:lang w:val="sk-SK"/>
        </w:rPr>
        <w:t xml:space="preserve"> písomne</w:t>
      </w:r>
      <w:r w:rsidRPr="00DD632A">
        <w:rPr>
          <w:rFonts w:ascii="Arial Narrow" w:hAnsi="Arial Narrow"/>
          <w:lang w:val="sk-SK"/>
        </w:rPr>
        <w:t xml:space="preserve"> odstúpiť od Zmluvy v prípade, ak:</w:t>
      </w:r>
    </w:p>
    <w:p w14:paraId="7CD81A5B" w14:textId="77777777" w:rsidR="008C222B" w:rsidRPr="00DD632A" w:rsidRDefault="008C222B" w:rsidP="008C222B">
      <w:pPr>
        <w:pStyle w:val="Odsekzoznamu"/>
        <w:ind w:left="1701"/>
        <w:jc w:val="both"/>
        <w:rPr>
          <w:rFonts w:ascii="Arial Narrow" w:hAnsi="Arial Narrow"/>
          <w:b/>
          <w:lang w:val="sk-SK"/>
        </w:rPr>
      </w:pPr>
    </w:p>
    <w:p w14:paraId="0978005C"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DD632A">
        <w:rPr>
          <w:rFonts w:ascii="Arial Narrow" w:hAnsi="Arial Narrow"/>
          <w:lang w:val="sk-SK"/>
        </w:rPr>
        <w:t>proti Poskytovateľovi začalo konkurzné konanie alebo reštrukturalizácia</w:t>
      </w:r>
      <w:r w:rsidRPr="00DD632A">
        <w:rPr>
          <w:rFonts w:ascii="Arial Narrow" w:hAnsi="Arial Narrow"/>
          <w:lang w:val="sk-SK" w:eastAsia="de-DE"/>
        </w:rPr>
        <w:t>;</w:t>
      </w:r>
    </w:p>
    <w:p w14:paraId="5BB28118"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Poskytovateľ vstúpil do likvidácie</w:t>
      </w:r>
      <w:r w:rsidRPr="00DD632A">
        <w:rPr>
          <w:rFonts w:ascii="Arial Narrow" w:hAnsi="Arial Narrow"/>
          <w:lang w:val="sk-SK" w:eastAsia="de-DE"/>
        </w:rPr>
        <w:t>;</w:t>
      </w:r>
    </w:p>
    <w:p w14:paraId="6A0F4DFB" w14:textId="5B59B234" w:rsidR="008C222B" w:rsidRPr="00DD632A" w:rsidRDefault="00BD3EBD" w:rsidP="008C222B">
      <w:pPr>
        <w:pStyle w:val="Odsekzoznamu"/>
        <w:widowControl/>
        <w:numPr>
          <w:ilvl w:val="2"/>
          <w:numId w:val="11"/>
        </w:numPr>
        <w:autoSpaceDE/>
        <w:autoSpaceDN/>
        <w:ind w:left="1701" w:hanging="992"/>
        <w:contextualSpacing/>
        <w:jc w:val="both"/>
        <w:rPr>
          <w:rFonts w:ascii="Arial Narrow" w:hAnsi="Arial Narrow"/>
          <w:lang w:val="sk-SK"/>
        </w:rPr>
      </w:pPr>
      <w:ins w:id="34" w:author="Autor" w:date="2022-12-12T08:52:00Z">
        <w:r>
          <w:rPr>
            <w:rFonts w:ascii="Arial Narrow" w:hAnsi="Arial Narrow"/>
            <w:lang w:val="sk-SK"/>
          </w:rPr>
          <w:t xml:space="preserve">Poskytovateľ postupuje pri plnení tejto Zmluvy </w:t>
        </w:r>
      </w:ins>
      <w:r w:rsidR="008C222B" w:rsidRPr="00DD632A">
        <w:rPr>
          <w:rFonts w:ascii="Arial Narrow" w:hAnsi="Arial Narrow"/>
          <w:lang w:val="sk-SK"/>
        </w:rPr>
        <w:t>v rozpore s touto Zmluvou a/alebo všeobecne záväznými právnymi predpismi platnými na území SR a na písomnú výzvu Objednávateľa toto konanie a jeho následky v určenej  primeranej lehote neodstránil</w:t>
      </w:r>
      <w:r w:rsidR="008C222B" w:rsidRPr="00DD632A">
        <w:rPr>
          <w:rFonts w:ascii="Arial Narrow" w:hAnsi="Arial Narrow"/>
          <w:lang w:val="sk-SK" w:eastAsia="de-DE"/>
        </w:rPr>
        <w:t>;</w:t>
      </w:r>
    </w:p>
    <w:p w14:paraId="682F9556"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Poskytovateľ opakovane poruší povinnosť podľa čl. 3 bod 3.1 a 3.2 tejto Zmluvy, pričom  každé porušenie uvedeného sa považuje za podstatné porušenie tejto Zmluvy</w:t>
      </w:r>
      <w:r w:rsidRPr="00DD632A">
        <w:rPr>
          <w:rFonts w:ascii="Arial Narrow" w:hAnsi="Arial Narrow"/>
          <w:lang w:val="sk-SK" w:eastAsia="de-DE"/>
        </w:rPr>
        <w:t>;</w:t>
      </w:r>
    </w:p>
    <w:p w14:paraId="0480E774"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v čase uzavretia Zmluvy existoval dôvod na vylúčenie Poskytovateľa pre nesplnenie podmienky účasti podľa </w:t>
      </w:r>
      <w:hyperlink r:id="rId7" w:anchor="paragraf-32.odsek-1.pismeno-a" w:tooltip="Odkaz na predpis alebo ustanovenie" w:history="1">
        <w:r w:rsidRPr="00DD632A">
          <w:rPr>
            <w:rFonts w:ascii="Arial Narrow" w:hAnsi="Arial Narrow"/>
            <w:lang w:val="sk-SK"/>
          </w:rPr>
          <w:t>§ 32 ods. 1 písm. a)</w:t>
        </w:r>
      </w:hyperlink>
      <w:r w:rsidRPr="00DD632A">
        <w:rPr>
          <w:rFonts w:ascii="Arial Narrow" w:hAnsi="Arial Narrow"/>
          <w:lang w:val="sk-SK"/>
        </w:rPr>
        <w:t xml:space="preserve"> Zákona o verejnom obstarávaní</w:t>
      </w:r>
      <w:r w:rsidRPr="00DD632A">
        <w:rPr>
          <w:rFonts w:ascii="Arial Narrow" w:hAnsi="Arial Narrow"/>
          <w:lang w:val="sk-SK" w:eastAsia="de-DE"/>
        </w:rPr>
        <w:t>;</w:t>
      </w:r>
    </w:p>
    <w:p w14:paraId="603BED22"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DD632A">
        <w:rPr>
          <w:rFonts w:ascii="Arial Narrow" w:hAnsi="Arial Narrow"/>
          <w:lang w:val="sk-SK" w:eastAsia="de-DE"/>
        </w:rPr>
        <w:t>;</w:t>
      </w:r>
    </w:p>
    <w:p w14:paraId="760520B1"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3DC4235B" w14:textId="77777777" w:rsidR="008C222B" w:rsidRPr="00DD632A" w:rsidRDefault="008C222B" w:rsidP="008C222B">
      <w:pPr>
        <w:rPr>
          <w:rFonts w:ascii="Arial Narrow" w:hAnsi="Arial Narrow"/>
          <w:lang w:val="sk-SK"/>
        </w:rPr>
      </w:pPr>
    </w:p>
    <w:p w14:paraId="288D3A0B" w14:textId="60B1CC24"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t>Poskytovateľ je oprávnený</w:t>
      </w:r>
      <w:r w:rsidR="004C1706" w:rsidRPr="00DD632A">
        <w:rPr>
          <w:rFonts w:ascii="Arial Narrow" w:hAnsi="Arial Narrow"/>
          <w:lang w:val="sk-SK"/>
        </w:rPr>
        <w:t xml:space="preserve"> písomne</w:t>
      </w:r>
      <w:r w:rsidRPr="00DD632A">
        <w:rPr>
          <w:rFonts w:ascii="Arial Narrow" w:hAnsi="Arial Narrow"/>
          <w:lang w:val="sk-SK"/>
        </w:rPr>
        <w:t xml:space="preserve"> odstúpiť od </w:t>
      </w:r>
      <w:r w:rsidR="004C1706" w:rsidRPr="00DD632A">
        <w:rPr>
          <w:rFonts w:ascii="Arial Narrow" w:hAnsi="Arial Narrow"/>
          <w:lang w:val="sk-SK"/>
        </w:rPr>
        <w:t xml:space="preserve">tejto </w:t>
      </w:r>
      <w:r w:rsidRPr="00DD632A">
        <w:rPr>
          <w:rFonts w:ascii="Arial Narrow" w:hAnsi="Arial Narrow"/>
          <w:lang w:val="sk-SK"/>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4CF8859F" w14:textId="77777777" w:rsidR="008C222B" w:rsidRPr="00DD632A" w:rsidRDefault="008C222B" w:rsidP="008C222B">
      <w:pPr>
        <w:rPr>
          <w:rFonts w:ascii="Arial Narrow" w:hAnsi="Arial Narrow"/>
          <w:lang w:val="sk-SK"/>
        </w:rPr>
      </w:pPr>
    </w:p>
    <w:p w14:paraId="752B057E"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lastRenderedPageBreak/>
        <w:t xml:space="preserve">Odstúpenie od Zmluvy musí mať písomnú formu, musí sa v ňom uviesť dôvod odstúpenia a je účinné doručením druhej Zmluvnej strane. </w:t>
      </w:r>
    </w:p>
    <w:p w14:paraId="0E7E9FB9" w14:textId="77777777" w:rsidR="008C222B" w:rsidRPr="00DD632A" w:rsidRDefault="008C222B" w:rsidP="008C222B">
      <w:pPr>
        <w:rPr>
          <w:rFonts w:ascii="Arial Narrow" w:hAnsi="Arial Narrow"/>
          <w:lang w:val="sk-SK"/>
        </w:rPr>
      </w:pPr>
    </w:p>
    <w:p w14:paraId="2AC233E1"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774D1700" w14:textId="77777777" w:rsidR="008C222B" w:rsidRPr="00DD632A" w:rsidRDefault="008C222B" w:rsidP="008C222B">
      <w:pPr>
        <w:rPr>
          <w:rFonts w:ascii="Arial Narrow" w:hAnsi="Arial Narrow"/>
          <w:lang w:val="sk-SK"/>
        </w:rPr>
      </w:pPr>
    </w:p>
    <w:p w14:paraId="63785A27" w14:textId="20EB6753"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Túto Zmluvu môže každá zo Zmluvných strán písomne vypovedať aj bez udania dôvodu s výpovednou</w:t>
      </w:r>
      <w:r w:rsidR="000313B2">
        <w:rPr>
          <w:rFonts w:ascii="Arial Narrow" w:hAnsi="Arial Narrow"/>
          <w:lang w:val="sk-SK"/>
        </w:rPr>
        <w:t xml:space="preserve"> </w:t>
      </w:r>
      <w:r w:rsidRPr="00DD632A">
        <w:rPr>
          <w:rFonts w:ascii="Arial Narrow" w:hAnsi="Arial Narrow"/>
          <w:lang w:val="sk-SK"/>
        </w:rPr>
        <w:t>lehotou</w:t>
      </w:r>
      <w:r w:rsidR="000313B2" w:rsidRPr="00DD632A">
        <w:rPr>
          <w:rFonts w:ascii="Arial Narrow" w:hAnsi="Arial Narrow"/>
          <w:lang w:val="sk-SK"/>
        </w:rPr>
        <w:t xml:space="preserve"> </w:t>
      </w:r>
      <w:r w:rsidR="000313B2">
        <w:rPr>
          <w:rFonts w:ascii="Arial Narrow" w:hAnsi="Arial Narrow"/>
          <w:lang w:val="sk-SK"/>
        </w:rPr>
        <w:t xml:space="preserve">(i) </w:t>
      </w:r>
      <w:r w:rsidRPr="00DD632A">
        <w:rPr>
          <w:rFonts w:ascii="Arial Narrow" w:hAnsi="Arial Narrow"/>
          <w:lang w:val="sk-SK"/>
        </w:rPr>
        <w:t>šesť (6) mesiacov</w:t>
      </w:r>
      <w:r w:rsidR="000313B2">
        <w:rPr>
          <w:rFonts w:ascii="Arial Narrow" w:hAnsi="Arial Narrow"/>
          <w:lang w:val="sk-SK"/>
        </w:rPr>
        <w:t xml:space="preserve"> v prípade výpovede podanej Poskytovateľom a (ii) dva </w:t>
      </w:r>
      <w:r w:rsidR="000313B2" w:rsidRPr="00DD632A">
        <w:rPr>
          <w:rFonts w:ascii="Arial Narrow" w:hAnsi="Arial Narrow"/>
          <w:lang w:val="sk-SK"/>
        </w:rPr>
        <w:t>(</w:t>
      </w:r>
      <w:r w:rsidR="000313B2">
        <w:rPr>
          <w:rFonts w:ascii="Arial Narrow" w:hAnsi="Arial Narrow"/>
          <w:lang w:val="sk-SK"/>
        </w:rPr>
        <w:t>2</w:t>
      </w:r>
      <w:r w:rsidR="000313B2" w:rsidRPr="00DD632A">
        <w:rPr>
          <w:rFonts w:ascii="Arial Narrow" w:hAnsi="Arial Narrow"/>
          <w:lang w:val="sk-SK"/>
        </w:rPr>
        <w:t>) mesia</w:t>
      </w:r>
      <w:r w:rsidR="000313B2">
        <w:rPr>
          <w:rFonts w:ascii="Arial Narrow" w:hAnsi="Arial Narrow"/>
          <w:lang w:val="sk-SK"/>
        </w:rPr>
        <w:t>ce v prípade výpovede podanej Objednávateľom</w:t>
      </w:r>
      <w:r w:rsidRPr="00DD632A">
        <w:rPr>
          <w:rFonts w:ascii="Arial Narrow" w:hAnsi="Arial Narrow"/>
          <w:lang w:val="sk-SK"/>
        </w:rPr>
        <w:t>. Výpovedná lehota začína plynúť prvým dňom mesiaca nasledujúceho po mesiaci, v ktorom bola písomná výpoveď doručená druhej Zmluvnej strane.</w:t>
      </w:r>
    </w:p>
    <w:p w14:paraId="1B276D73" w14:textId="77777777" w:rsidR="008C222B" w:rsidRPr="00DD632A" w:rsidRDefault="008C222B" w:rsidP="008C222B">
      <w:pPr>
        <w:pStyle w:val="Odsekzoznamu"/>
        <w:rPr>
          <w:rFonts w:ascii="Arial Narrow" w:hAnsi="Arial Narrow"/>
          <w:b/>
          <w:lang w:val="sk-SK"/>
        </w:rPr>
      </w:pPr>
    </w:p>
    <w:p w14:paraId="529EA21A" w14:textId="7A193022"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 xml:space="preserve">Ak Poskytovateľ stratil spôsobilosť dodávať </w:t>
      </w:r>
      <w:r w:rsidR="00EB7B07" w:rsidRPr="00DD632A">
        <w:rPr>
          <w:rFonts w:ascii="Arial Narrow" w:hAnsi="Arial Narrow"/>
          <w:lang w:val="sk-SK"/>
        </w:rPr>
        <w:t>elektrinu</w:t>
      </w:r>
      <w:r w:rsidRPr="00DD632A">
        <w:rPr>
          <w:rFonts w:ascii="Arial Narrow" w:hAnsi="Arial Narrow"/>
          <w:lang w:val="sk-SK"/>
        </w:rPr>
        <w:t>, táto Zmluva zanik</w:t>
      </w:r>
      <w:ins w:id="35" w:author="Autor" w:date="2022-12-12T08:54:00Z">
        <w:r w:rsidR="005D5566">
          <w:rPr>
            <w:rFonts w:ascii="Arial Narrow" w:hAnsi="Arial Narrow"/>
            <w:lang w:val="sk-SK"/>
          </w:rPr>
          <w:t>á</w:t>
        </w:r>
      </w:ins>
      <w:del w:id="36" w:author="Autor" w:date="2022-12-12T08:54:00Z">
        <w:r w:rsidRPr="00DD632A" w:rsidDel="005D5566">
          <w:rPr>
            <w:rFonts w:ascii="Arial Narrow" w:hAnsi="Arial Narrow"/>
            <w:lang w:val="sk-SK"/>
          </w:rPr>
          <w:delText>ajú</w:delText>
        </w:r>
      </w:del>
      <w:r w:rsidRPr="00DD632A">
        <w:rPr>
          <w:rFonts w:ascii="Arial Narrow" w:hAnsi="Arial Narrow"/>
          <w:lang w:val="sk-SK"/>
        </w:rPr>
        <w:t xml:space="preserve"> týmto dňom, pričom Poskytovateľ je povinný uhradiť Objednávateľovi akékoľvek škody, ktoré v dôsledku zániku Zmluvy Objednávateľovi vzniknú. </w:t>
      </w:r>
    </w:p>
    <w:p w14:paraId="2ABDAAAB" w14:textId="77777777" w:rsidR="008C222B" w:rsidRPr="00DD632A" w:rsidRDefault="008C222B" w:rsidP="008C222B">
      <w:pPr>
        <w:pStyle w:val="Odsekzoznamu"/>
        <w:ind w:left="709"/>
        <w:jc w:val="both"/>
        <w:rPr>
          <w:rFonts w:ascii="Arial Narrow" w:hAnsi="Arial Narrow"/>
          <w:b/>
          <w:lang w:val="sk-SK"/>
        </w:rPr>
      </w:pPr>
    </w:p>
    <w:p w14:paraId="49493930" w14:textId="77777777" w:rsidR="008C222B" w:rsidRPr="00DD632A" w:rsidRDefault="008C222B" w:rsidP="008C222B">
      <w:pPr>
        <w:pStyle w:val="Odsekzoznamu"/>
        <w:ind w:left="709"/>
        <w:jc w:val="both"/>
        <w:rPr>
          <w:rFonts w:ascii="Arial Narrow" w:hAnsi="Arial Narrow"/>
          <w:b/>
          <w:lang w:val="sk-SK"/>
        </w:rPr>
      </w:pPr>
    </w:p>
    <w:p w14:paraId="1923C2D4"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8</w:t>
      </w:r>
    </w:p>
    <w:p w14:paraId="0BF5F112"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Komunikácia a ostatné dojednania</w:t>
      </w:r>
    </w:p>
    <w:p w14:paraId="752DFFE6" w14:textId="77777777" w:rsidR="008C222B" w:rsidRPr="00DD632A" w:rsidRDefault="008C222B" w:rsidP="008C222B">
      <w:pPr>
        <w:pStyle w:val="Odsekzoznamu"/>
        <w:ind w:left="0"/>
        <w:jc w:val="center"/>
        <w:rPr>
          <w:rFonts w:ascii="Arial Narrow" w:hAnsi="Arial Narrow"/>
          <w:b/>
          <w:bCs/>
          <w:lang w:val="sk-SK"/>
        </w:rPr>
      </w:pPr>
    </w:p>
    <w:p w14:paraId="00BF1BE3"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Akákoľvek písomnosť alebo iné správy, ktoré sa doručujú v súvislosti so Zmluvou (každá z nich ďalej ako „</w:t>
      </w:r>
      <w:r w:rsidRPr="00DD632A">
        <w:rPr>
          <w:rFonts w:ascii="Arial Narrow" w:hAnsi="Arial Narrow"/>
          <w:b/>
          <w:lang w:val="sk-SK"/>
        </w:rPr>
        <w:t>Oznámenie</w:t>
      </w:r>
      <w:r w:rsidRPr="00DD632A">
        <w:rPr>
          <w:rFonts w:ascii="Arial Narrow" w:hAnsi="Arial Narrow"/>
          <w:lang w:val="sk-SK"/>
        </w:rPr>
        <w:t>“) musia byť:</w:t>
      </w:r>
    </w:p>
    <w:p w14:paraId="3E9D745C" w14:textId="77777777" w:rsidR="008C222B" w:rsidRPr="00DD632A" w:rsidRDefault="008C222B" w:rsidP="008C222B">
      <w:pPr>
        <w:pStyle w:val="Odsekzoznamu"/>
        <w:ind w:left="709"/>
        <w:jc w:val="both"/>
        <w:rPr>
          <w:rFonts w:ascii="Arial Narrow" w:hAnsi="Arial Narrow"/>
          <w:b/>
          <w:bCs/>
          <w:lang w:val="sk-SK"/>
        </w:rPr>
      </w:pPr>
    </w:p>
    <w:p w14:paraId="3985BD4C" w14:textId="77777777" w:rsidR="008C222B" w:rsidRPr="00DD632A" w:rsidRDefault="008C222B" w:rsidP="008C222B">
      <w:pPr>
        <w:widowControl/>
        <w:numPr>
          <w:ilvl w:val="2"/>
          <w:numId w:val="12"/>
        </w:numPr>
        <w:autoSpaceDE/>
        <w:autoSpaceDN/>
        <w:ind w:left="1418" w:hanging="709"/>
        <w:jc w:val="both"/>
        <w:rPr>
          <w:rFonts w:ascii="Arial Narrow" w:hAnsi="Arial Narrow"/>
          <w:b/>
          <w:bCs/>
          <w:lang w:val="sk-SK"/>
        </w:rPr>
      </w:pPr>
      <w:r w:rsidRPr="00DD632A">
        <w:rPr>
          <w:rFonts w:ascii="Arial Narrow" w:hAnsi="Arial Narrow"/>
          <w:lang w:val="sk-SK"/>
        </w:rPr>
        <w:t>v písomnej podobe; a zároveň</w:t>
      </w:r>
    </w:p>
    <w:p w14:paraId="5ABBE3AD" w14:textId="77777777" w:rsidR="008C222B" w:rsidRPr="00DD632A" w:rsidRDefault="008C222B" w:rsidP="008C222B">
      <w:pPr>
        <w:widowControl/>
        <w:numPr>
          <w:ilvl w:val="2"/>
          <w:numId w:val="12"/>
        </w:numPr>
        <w:autoSpaceDE/>
        <w:autoSpaceDN/>
        <w:ind w:left="1418" w:hanging="709"/>
        <w:jc w:val="both"/>
        <w:rPr>
          <w:rFonts w:ascii="Arial Narrow" w:hAnsi="Arial Narrow"/>
          <w:lang w:val="sk-SK"/>
        </w:rPr>
      </w:pPr>
      <w:r w:rsidRPr="00DD632A">
        <w:rPr>
          <w:rFonts w:ascii="Arial Narrow" w:hAnsi="Arial Narrow"/>
          <w:lang w:val="sk-SK"/>
        </w:rPr>
        <w:t>doručené (i) osobne, (ii) poštou prvou triedou s uhradeným poštovným, (iii) kuriérom prostredníctvom kuriérskej spoločnosti alebo (iv) elektronickou poštou na adresy, ktoré budú oznámené v súlade s týmto článkom Zmluvy.</w:t>
      </w:r>
    </w:p>
    <w:p w14:paraId="751A403B" w14:textId="77777777" w:rsidR="008C222B" w:rsidRPr="00DD632A" w:rsidRDefault="008C222B" w:rsidP="008C222B">
      <w:pPr>
        <w:ind w:left="1418"/>
        <w:jc w:val="both"/>
        <w:rPr>
          <w:rFonts w:ascii="Arial Narrow" w:hAnsi="Arial Narrow"/>
          <w:lang w:val="sk-SK"/>
        </w:rPr>
      </w:pPr>
    </w:p>
    <w:p w14:paraId="0B1F1637" w14:textId="3C7C39D9" w:rsidR="008C222B" w:rsidRPr="000E3820"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 xml:space="preserve">Oznámenie poskytované Objednávateľovi bude zaslané na adresu uvedenú </w:t>
      </w:r>
      <w:r w:rsidR="000E3820">
        <w:rPr>
          <w:rFonts w:ascii="Arial Narrow" w:hAnsi="Arial Narrow"/>
          <w:lang w:val="sk-SK"/>
        </w:rPr>
        <w:t>nižšie</w:t>
      </w:r>
      <w:r w:rsidRPr="00DD632A">
        <w:rPr>
          <w:rFonts w:ascii="Arial Narrow" w:hAnsi="Arial Narrow"/>
          <w:lang w:val="sk-SK"/>
        </w:rPr>
        <w:t xml:space="preserve"> alebo inej osobe alebo na inú adresu, ktorú Objednávateľ priebežne písomne oznámi Poskytovateľovi v súlade s týmto článkom Zmluvy</w:t>
      </w:r>
      <w:r w:rsidR="000E3820">
        <w:rPr>
          <w:rFonts w:ascii="Arial Narrow" w:hAnsi="Arial Narrow"/>
          <w:lang w:val="sk-SK"/>
        </w:rPr>
        <w:t>:</w:t>
      </w:r>
    </w:p>
    <w:p w14:paraId="714A7E1E" w14:textId="77777777" w:rsidR="000E3820" w:rsidRPr="009C349B" w:rsidRDefault="000E3820" w:rsidP="000E3820">
      <w:pPr>
        <w:pStyle w:val="Odsekzoznamu"/>
        <w:ind w:left="851" w:firstLine="0"/>
        <w:jc w:val="both"/>
        <w:rPr>
          <w:rFonts w:ascii="Arial Narrow" w:hAnsi="Arial Narrow"/>
          <w:bCs/>
        </w:rPr>
      </w:pPr>
      <w:proofErr w:type="spellStart"/>
      <w:r>
        <w:rPr>
          <w:rFonts w:ascii="Arial Narrow" w:hAnsi="Arial Narrow"/>
          <w:bCs/>
        </w:rPr>
        <w:t>Ministerstvo</w:t>
      </w:r>
      <w:proofErr w:type="spellEnd"/>
      <w:r>
        <w:rPr>
          <w:rFonts w:ascii="Arial Narrow" w:hAnsi="Arial Narrow"/>
          <w:bCs/>
        </w:rPr>
        <w:t xml:space="preserve"> </w:t>
      </w:r>
      <w:proofErr w:type="spellStart"/>
      <w:r>
        <w:rPr>
          <w:rFonts w:ascii="Arial Narrow" w:hAnsi="Arial Narrow"/>
          <w:bCs/>
        </w:rPr>
        <w:t>životného</w:t>
      </w:r>
      <w:proofErr w:type="spellEnd"/>
      <w:r>
        <w:rPr>
          <w:rFonts w:ascii="Arial Narrow" w:hAnsi="Arial Narrow"/>
          <w:bCs/>
        </w:rPr>
        <w:t xml:space="preserve"> </w:t>
      </w:r>
      <w:proofErr w:type="spellStart"/>
      <w:r>
        <w:rPr>
          <w:rFonts w:ascii="Arial Narrow" w:hAnsi="Arial Narrow"/>
          <w:bCs/>
        </w:rPr>
        <w:t>prostredia</w:t>
      </w:r>
      <w:proofErr w:type="spellEnd"/>
      <w:r>
        <w:rPr>
          <w:rFonts w:ascii="Arial Narrow" w:hAnsi="Arial Narrow"/>
          <w:bCs/>
        </w:rPr>
        <w:t xml:space="preserve"> </w:t>
      </w:r>
      <w:proofErr w:type="spellStart"/>
      <w:r>
        <w:rPr>
          <w:rFonts w:ascii="Arial Narrow" w:hAnsi="Arial Narrow"/>
          <w:bCs/>
        </w:rPr>
        <w:t>Slovenskej</w:t>
      </w:r>
      <w:proofErr w:type="spellEnd"/>
      <w:r>
        <w:rPr>
          <w:rFonts w:ascii="Arial Narrow" w:hAnsi="Arial Narrow"/>
          <w:bCs/>
        </w:rPr>
        <w:t xml:space="preserve"> </w:t>
      </w:r>
      <w:proofErr w:type="spellStart"/>
      <w:r>
        <w:rPr>
          <w:rFonts w:ascii="Arial Narrow" w:hAnsi="Arial Narrow"/>
          <w:bCs/>
        </w:rPr>
        <w:t>republiky</w:t>
      </w:r>
      <w:proofErr w:type="spellEnd"/>
    </w:p>
    <w:p w14:paraId="51D54A0C" w14:textId="77777777" w:rsidR="000E3820" w:rsidRPr="009C349B" w:rsidRDefault="000E3820" w:rsidP="000E3820">
      <w:pPr>
        <w:pStyle w:val="Odsekzoznamu"/>
        <w:ind w:left="851" w:firstLine="0"/>
        <w:jc w:val="both"/>
        <w:rPr>
          <w:rFonts w:ascii="Arial Narrow" w:hAnsi="Arial Narrow"/>
        </w:rPr>
      </w:pPr>
      <w:proofErr w:type="spellStart"/>
      <w:r>
        <w:rPr>
          <w:rFonts w:ascii="Arial Narrow" w:hAnsi="Arial Narrow"/>
        </w:rPr>
        <w:t>Námestie</w:t>
      </w:r>
      <w:proofErr w:type="spellEnd"/>
      <w:r>
        <w:rPr>
          <w:rFonts w:ascii="Arial Narrow" w:hAnsi="Arial Narrow"/>
        </w:rPr>
        <w:t xml:space="preserve"> </w:t>
      </w:r>
      <w:proofErr w:type="spellStart"/>
      <w:r>
        <w:rPr>
          <w:rFonts w:ascii="Arial Narrow" w:hAnsi="Arial Narrow"/>
        </w:rPr>
        <w:t>Ľudovíta</w:t>
      </w:r>
      <w:proofErr w:type="spellEnd"/>
      <w:r>
        <w:rPr>
          <w:rFonts w:ascii="Arial Narrow" w:hAnsi="Arial Narrow"/>
        </w:rPr>
        <w:t xml:space="preserve"> </w:t>
      </w:r>
      <w:proofErr w:type="spellStart"/>
      <w:r>
        <w:rPr>
          <w:rFonts w:ascii="Arial Narrow" w:hAnsi="Arial Narrow"/>
        </w:rPr>
        <w:t>Štúra</w:t>
      </w:r>
      <w:proofErr w:type="spellEnd"/>
      <w:r>
        <w:rPr>
          <w:rFonts w:ascii="Arial Narrow" w:hAnsi="Arial Narrow"/>
        </w:rPr>
        <w:t xml:space="preserve"> 1, 812 35 Bratislava, </w:t>
      </w:r>
      <w:proofErr w:type="spellStart"/>
      <w:r w:rsidRPr="00AF3241">
        <w:rPr>
          <w:rFonts w:ascii="Arial Narrow" w:hAnsi="Arial Narrow"/>
        </w:rPr>
        <w:t>Slovenská</w:t>
      </w:r>
      <w:proofErr w:type="spellEnd"/>
      <w:r w:rsidRPr="00AF3241">
        <w:rPr>
          <w:rFonts w:ascii="Arial Narrow" w:hAnsi="Arial Narrow"/>
        </w:rPr>
        <w:t xml:space="preserve"> </w:t>
      </w:r>
      <w:proofErr w:type="spellStart"/>
      <w:r w:rsidRPr="00AF3241">
        <w:rPr>
          <w:rFonts w:ascii="Arial Narrow" w:hAnsi="Arial Narrow"/>
        </w:rPr>
        <w:t>republika</w:t>
      </w:r>
      <w:proofErr w:type="spellEnd"/>
    </w:p>
    <w:p w14:paraId="7E867FA7" w14:textId="77777777" w:rsidR="000E3820" w:rsidRPr="009C349B" w:rsidRDefault="000E3820" w:rsidP="000E3820">
      <w:pPr>
        <w:pStyle w:val="Odsekzoznamu"/>
        <w:ind w:left="851" w:firstLine="0"/>
        <w:jc w:val="both"/>
        <w:rPr>
          <w:rFonts w:ascii="Arial Narrow" w:hAnsi="Arial Narrow"/>
        </w:rPr>
      </w:pPr>
      <w:r w:rsidRPr="009C349B">
        <w:rPr>
          <w:rFonts w:ascii="Arial Narrow" w:hAnsi="Arial Narrow"/>
        </w:rPr>
        <w:t>k </w:t>
      </w:r>
      <w:proofErr w:type="spellStart"/>
      <w:r w:rsidRPr="009C349B">
        <w:rPr>
          <w:rFonts w:ascii="Arial Narrow" w:hAnsi="Arial Narrow"/>
        </w:rPr>
        <w:t>rukám</w:t>
      </w:r>
      <w:proofErr w:type="spellEnd"/>
      <w:r w:rsidRPr="009C349B">
        <w:rPr>
          <w:rFonts w:ascii="Arial Narrow" w:hAnsi="Arial Narrow"/>
        </w:rPr>
        <w:t xml:space="preserve">: </w:t>
      </w:r>
      <w:proofErr w:type="spellStart"/>
      <w:r>
        <w:rPr>
          <w:rFonts w:ascii="Arial Narrow" w:hAnsi="Arial Narrow"/>
        </w:rPr>
        <w:t>Ing</w:t>
      </w:r>
      <w:proofErr w:type="spellEnd"/>
      <w:r>
        <w:rPr>
          <w:rFonts w:ascii="Arial Narrow" w:hAnsi="Arial Narrow"/>
        </w:rPr>
        <w:t xml:space="preserve"> </w:t>
      </w:r>
      <w:proofErr w:type="spellStart"/>
      <w:r>
        <w:rPr>
          <w:rFonts w:ascii="Arial Narrow" w:hAnsi="Arial Narrow"/>
        </w:rPr>
        <w:t>Dávid</w:t>
      </w:r>
      <w:proofErr w:type="spellEnd"/>
      <w:r>
        <w:rPr>
          <w:rFonts w:ascii="Arial Narrow" w:hAnsi="Arial Narrow"/>
        </w:rPr>
        <w:t xml:space="preserve"> </w:t>
      </w:r>
      <w:proofErr w:type="spellStart"/>
      <w:r>
        <w:rPr>
          <w:rFonts w:ascii="Arial Narrow" w:hAnsi="Arial Narrow"/>
        </w:rPr>
        <w:t>Jankaj</w:t>
      </w:r>
      <w:proofErr w:type="spellEnd"/>
    </w:p>
    <w:p w14:paraId="08DC2CF2" w14:textId="77777777" w:rsidR="000E3820" w:rsidRPr="00574B9F" w:rsidRDefault="000E3820" w:rsidP="000E3820">
      <w:pPr>
        <w:pStyle w:val="Odsekzoznamu"/>
        <w:ind w:left="851" w:firstLine="0"/>
        <w:jc w:val="both"/>
        <w:rPr>
          <w:rFonts w:ascii="Arial Narrow" w:hAnsi="Arial Narrow"/>
          <w:b/>
          <w:bCs/>
        </w:rPr>
      </w:pPr>
      <w:r w:rsidRPr="009C349B">
        <w:rPr>
          <w:rFonts w:ascii="Arial Narrow" w:hAnsi="Arial Narrow"/>
        </w:rPr>
        <w:t>email:</w:t>
      </w:r>
      <w:r>
        <w:rPr>
          <w:rFonts w:ascii="Arial Narrow" w:hAnsi="Arial Narrow"/>
        </w:rPr>
        <w:t xml:space="preserve"> david.jankaj@enviro.gov.sk</w:t>
      </w:r>
    </w:p>
    <w:p w14:paraId="04C41446" w14:textId="77777777" w:rsidR="000E3820" w:rsidRPr="00DD632A" w:rsidRDefault="000E3820" w:rsidP="000E3820">
      <w:pPr>
        <w:pStyle w:val="Odsekzoznamu"/>
        <w:widowControl/>
        <w:autoSpaceDE/>
        <w:autoSpaceDN/>
        <w:ind w:left="709" w:firstLine="0"/>
        <w:contextualSpacing/>
        <w:jc w:val="both"/>
        <w:rPr>
          <w:rFonts w:ascii="Arial Narrow" w:hAnsi="Arial Narrow"/>
          <w:b/>
          <w:bCs/>
          <w:lang w:val="sk-SK"/>
        </w:rPr>
      </w:pPr>
    </w:p>
    <w:p w14:paraId="0E35843B" w14:textId="77777777" w:rsidR="008C222B" w:rsidRPr="00DD632A" w:rsidRDefault="008C222B" w:rsidP="008C222B">
      <w:pPr>
        <w:jc w:val="both"/>
        <w:rPr>
          <w:rFonts w:ascii="Arial Narrow" w:hAnsi="Arial Narrow"/>
          <w:b/>
          <w:bCs/>
          <w:lang w:val="sk-SK"/>
        </w:rPr>
      </w:pPr>
    </w:p>
    <w:p w14:paraId="361E953D"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poskytované Poskytovateľovi bude zaslané na adresu uvedenú nižšie alebo inej osobe alebo na inú adresu, ktorú Poskytovateľ priebežne písomne oznámi Objednávateľovi v súlade s týmto článkom Zmluvy:</w:t>
      </w:r>
    </w:p>
    <w:p w14:paraId="4E501BC7" w14:textId="77777777" w:rsidR="008C222B" w:rsidRPr="00DD632A" w:rsidRDefault="008C222B" w:rsidP="008C222B">
      <w:pPr>
        <w:pStyle w:val="Odsekzoznamu"/>
        <w:ind w:left="709"/>
        <w:jc w:val="both"/>
        <w:rPr>
          <w:rFonts w:ascii="Arial Narrow" w:hAnsi="Arial Narrow"/>
          <w:b/>
          <w:bCs/>
          <w:lang w:val="sk-SK"/>
        </w:rPr>
      </w:pPr>
    </w:p>
    <w:p w14:paraId="72467A3B"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eastAsia="Arial Unicode MS" w:hAnsi="Arial Narrow"/>
          <w:highlight w:val="yellow"/>
          <w:lang w:val="sk-SK"/>
        </w:rPr>
        <w:t>[ • ]</w:t>
      </w:r>
    </w:p>
    <w:p w14:paraId="14CC1A94"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highlight w:val="yellow"/>
          <w:lang w:val="sk-SK"/>
        </w:rPr>
        <w:t>[ • ]</w:t>
      </w:r>
    </w:p>
    <w:p w14:paraId="75245E07"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lang w:val="sk-SK"/>
        </w:rPr>
        <w:t xml:space="preserve">k rukám: </w:t>
      </w:r>
      <w:r w:rsidRPr="00DD632A">
        <w:rPr>
          <w:rFonts w:ascii="Arial Narrow" w:eastAsia="Arial Unicode MS" w:hAnsi="Arial Narrow"/>
          <w:highlight w:val="yellow"/>
          <w:lang w:val="sk-SK"/>
        </w:rPr>
        <w:t>[ • ]</w:t>
      </w:r>
    </w:p>
    <w:p w14:paraId="0F383093"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lang w:val="sk-SK"/>
        </w:rPr>
        <w:t xml:space="preserve">e-mail: </w:t>
      </w:r>
      <w:r w:rsidRPr="00DD632A">
        <w:rPr>
          <w:rFonts w:ascii="Arial Narrow" w:eastAsia="Arial Unicode MS" w:hAnsi="Arial Narrow"/>
          <w:highlight w:val="yellow"/>
          <w:lang w:val="sk-SK"/>
        </w:rPr>
        <w:t>[ • ]</w:t>
      </w:r>
    </w:p>
    <w:p w14:paraId="79AC3EF5" w14:textId="77777777" w:rsidR="008C222B" w:rsidRPr="00DD632A" w:rsidRDefault="008C222B" w:rsidP="008C222B">
      <w:pPr>
        <w:jc w:val="both"/>
        <w:rPr>
          <w:rFonts w:ascii="Arial Narrow" w:hAnsi="Arial Narrow"/>
          <w:b/>
          <w:bCs/>
          <w:lang w:val="sk-SK"/>
        </w:rPr>
      </w:pPr>
    </w:p>
    <w:p w14:paraId="5FF828C0"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nadobúda účinnosť okamihom jeho prevzatia a má sa za prevzaté:</w:t>
      </w:r>
    </w:p>
    <w:p w14:paraId="4E402F62" w14:textId="77777777" w:rsidR="008C222B" w:rsidRPr="00DD632A" w:rsidRDefault="008C222B" w:rsidP="008C222B">
      <w:pPr>
        <w:pStyle w:val="Odsekzoznamu"/>
        <w:ind w:left="709"/>
        <w:jc w:val="both"/>
        <w:rPr>
          <w:rFonts w:ascii="Arial Narrow" w:hAnsi="Arial Narrow"/>
          <w:b/>
          <w:bCs/>
          <w:lang w:val="sk-SK"/>
        </w:rPr>
      </w:pPr>
    </w:p>
    <w:p w14:paraId="0F669015"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hAnsi="Arial Narrow"/>
          <w:lang w:val="sk-SK"/>
        </w:rPr>
        <w:t>v čase jeho doručenia (alebo odmietnutia jeho prevzatia), pokiaľ sa doručuje osobne alebo kuriérom; alebo</w:t>
      </w:r>
    </w:p>
    <w:p w14:paraId="6CB2220F" w14:textId="33586F9B"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lang w:val="sk-SK"/>
        </w:rPr>
      </w:pPr>
      <w:r w:rsidRPr="00DD632A">
        <w:rPr>
          <w:rFonts w:ascii="Arial Narrow" w:hAnsi="Arial Narrow"/>
          <w:lang w:val="sk-SK"/>
        </w:rPr>
        <w:t xml:space="preserve">v čase jeho doručenia, </w:t>
      </w:r>
      <w:del w:id="37" w:author="Autor" w:date="2022-12-12T08:54:00Z">
        <w:r w:rsidRPr="00DD632A" w:rsidDel="005D5566">
          <w:rPr>
            <w:rFonts w:ascii="Arial Narrow" w:hAnsi="Arial Narrow"/>
            <w:lang w:val="sk-SK"/>
          </w:rPr>
          <w:delText xml:space="preserve">ale najneskôr v piaty (5.) kalendárny deň po jeho odoslaní, </w:delText>
        </w:r>
      </w:del>
      <w:r w:rsidRPr="00DD632A">
        <w:rPr>
          <w:rFonts w:ascii="Arial Narrow" w:hAnsi="Arial Narrow"/>
          <w:lang w:val="sk-SK"/>
        </w:rPr>
        <w:t>pokiaľ sa doručuje ako poštová zásielka prvej triedy s uhradeným poštovným; alebo</w:t>
      </w:r>
    </w:p>
    <w:p w14:paraId="08D18EA4" w14:textId="3CFB150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hAnsi="Arial Narrow"/>
          <w:lang w:val="sk-SK"/>
        </w:rPr>
        <w:lastRenderedPageBreak/>
        <w:t xml:space="preserve">v čase jeho doručenia, </w:t>
      </w:r>
      <w:ins w:id="38" w:author="Autor" w:date="2022-12-12T08:55:00Z">
        <w:r w:rsidR="005D5566">
          <w:rPr>
            <w:rFonts w:ascii="Arial Narrow" w:hAnsi="Arial Narrow"/>
            <w:lang w:val="sk-SK"/>
          </w:rPr>
          <w:t xml:space="preserve">pričom časom doručenia sa rozumie zaslanie potvrdzujúceho e-mailu o doručení (za potvrdzujúci e-mail sa nepovažuje správa generovaná automaticky), </w:t>
        </w:r>
      </w:ins>
      <w:del w:id="39" w:author="Autor" w:date="2022-12-12T08:56:00Z">
        <w:r w:rsidRPr="00DD632A" w:rsidDel="005D5566">
          <w:rPr>
            <w:rFonts w:ascii="Arial Narrow" w:hAnsi="Arial Narrow"/>
            <w:lang w:val="sk-SK"/>
          </w:rPr>
          <w:delText xml:space="preserve">ale najneskôr nasledujúci kalendárny deň po jeho odoslaní, </w:delText>
        </w:r>
      </w:del>
      <w:r w:rsidRPr="00DD632A">
        <w:rPr>
          <w:rFonts w:ascii="Arial Narrow" w:hAnsi="Arial Narrow"/>
          <w:lang w:val="sk-SK"/>
        </w:rPr>
        <w:t>pokiaľ sa doručuje prostredníctvom elektronickej pošty.</w:t>
      </w:r>
    </w:p>
    <w:p w14:paraId="6A59E059" w14:textId="77777777" w:rsidR="008C222B" w:rsidRPr="00DD632A" w:rsidRDefault="008C222B" w:rsidP="005213D0">
      <w:pPr>
        <w:pStyle w:val="Odsekzoznamu"/>
        <w:widowControl/>
        <w:autoSpaceDE/>
        <w:autoSpaceDN/>
        <w:ind w:left="709" w:firstLine="0"/>
        <w:contextualSpacing/>
        <w:jc w:val="both"/>
        <w:rPr>
          <w:rFonts w:ascii="Arial Narrow" w:hAnsi="Arial Narrow"/>
          <w:lang w:val="sk-SK"/>
        </w:rPr>
      </w:pPr>
    </w:p>
    <w:p w14:paraId="262730CD" w14:textId="77E0FD43" w:rsidR="00F35F54" w:rsidRPr="00DD632A" w:rsidRDefault="00F35F54" w:rsidP="00F35F54">
      <w:pPr>
        <w:pStyle w:val="Odsekzoznamu"/>
        <w:widowControl/>
        <w:numPr>
          <w:ilvl w:val="1"/>
          <w:numId w:val="12"/>
        </w:numPr>
        <w:autoSpaceDE/>
        <w:autoSpaceDN/>
        <w:ind w:left="709" w:hanging="709"/>
        <w:contextualSpacing/>
        <w:jc w:val="both"/>
        <w:rPr>
          <w:rFonts w:ascii="Arial Narrow" w:hAnsi="Arial Narrow"/>
          <w:lang w:val="sk-SK"/>
        </w:rPr>
      </w:pPr>
      <w:r w:rsidRPr="00DD632A">
        <w:rPr>
          <w:rFonts w:ascii="Arial Narrow" w:hAnsi="Arial Narrow"/>
          <w:lang w:val="sk-SK"/>
        </w:rPr>
        <w:t xml:space="preserve">Ak pripadne deň splnenia nejakej povinnosti </w:t>
      </w:r>
      <w:r w:rsidR="00597033" w:rsidRPr="00DD632A">
        <w:rPr>
          <w:rFonts w:ascii="Arial Narrow" w:hAnsi="Arial Narrow"/>
          <w:lang w:val="sk-SK"/>
        </w:rPr>
        <w:t>jednej</w:t>
      </w:r>
      <w:r w:rsidRPr="00DD632A">
        <w:rPr>
          <w:rFonts w:ascii="Arial Narrow" w:hAnsi="Arial Narrow"/>
          <w:lang w:val="sk-SK"/>
        </w:rPr>
        <w:t xml:space="preserve"> zo zmluvných strán tejto Zmluvy (napr. doručenia dokumentu alebo splatnosti pohľadávky) na deň, ktorý nie je pracovným dňom, dňom splnenia povinnosti je najbližší nasledujúci pracovný deň.</w:t>
      </w:r>
    </w:p>
    <w:p w14:paraId="3E64ED40" w14:textId="77777777" w:rsidR="00F35F54" w:rsidRPr="00DD632A" w:rsidRDefault="00F35F54" w:rsidP="00F35F54">
      <w:pPr>
        <w:pStyle w:val="Odsekzoznamu"/>
        <w:widowControl/>
        <w:autoSpaceDE/>
        <w:autoSpaceDN/>
        <w:ind w:left="709" w:firstLine="0"/>
        <w:contextualSpacing/>
        <w:jc w:val="both"/>
        <w:rPr>
          <w:rFonts w:ascii="Arial Narrow" w:hAnsi="Arial Narrow"/>
          <w:lang w:val="sk-SK"/>
        </w:rPr>
      </w:pPr>
    </w:p>
    <w:p w14:paraId="1500AE12" w14:textId="5B4D4535"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5622A60E" w14:textId="77777777" w:rsidR="008C222B" w:rsidRPr="00DD632A" w:rsidRDefault="008C222B" w:rsidP="008C222B">
      <w:pPr>
        <w:pStyle w:val="Odsekzoznamu"/>
        <w:ind w:left="709"/>
        <w:jc w:val="both"/>
        <w:rPr>
          <w:rFonts w:ascii="Arial Narrow" w:hAnsi="Arial Narrow"/>
          <w:b/>
          <w:bCs/>
          <w:lang w:val="sk-SK"/>
        </w:rPr>
      </w:pPr>
    </w:p>
    <w:p w14:paraId="0A4945CD"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Zmluvné strany sa dohodli, že Poskytovateľ nie je oprávnený jednostranne započítať akúkoľvek svoju pohľadávku voči pohľadávkam Objednávateľa.</w:t>
      </w:r>
    </w:p>
    <w:p w14:paraId="38076D5D" w14:textId="77777777" w:rsidR="008C222B" w:rsidRPr="00DD632A" w:rsidRDefault="008C222B" w:rsidP="008C222B">
      <w:pPr>
        <w:pStyle w:val="Odsekzoznamu"/>
        <w:rPr>
          <w:rFonts w:ascii="Arial Narrow" w:hAnsi="Arial Narrow"/>
          <w:b/>
          <w:bCs/>
          <w:lang w:val="sk-SK"/>
        </w:rPr>
      </w:pPr>
    </w:p>
    <w:p w14:paraId="0FFB62DA" w14:textId="7E1A9AD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 xml:space="preserve">Zmluvné strany sa dohodli, že pohľadávky vyplývajúce z tejto Zmluvy môžu byť postúpené na tretie osoby výlučne len s predchádzajúcim písomným súhlasom </w:t>
      </w:r>
      <w:r w:rsidR="00AB46A9" w:rsidRPr="00DD632A">
        <w:rPr>
          <w:rFonts w:ascii="Arial Narrow" w:hAnsi="Arial Narrow"/>
          <w:lang w:val="sk-SK"/>
        </w:rPr>
        <w:t>druhej Zmluvnej strany</w:t>
      </w:r>
      <w:r w:rsidRPr="00DD632A">
        <w:rPr>
          <w:rFonts w:ascii="Arial Narrow" w:hAnsi="Arial Narrow"/>
          <w:lang w:val="sk-SK"/>
        </w:rPr>
        <w:t>.</w:t>
      </w:r>
    </w:p>
    <w:p w14:paraId="3A0C0569" w14:textId="77777777" w:rsidR="008C222B" w:rsidRPr="00DD632A" w:rsidRDefault="008C222B" w:rsidP="008C222B">
      <w:pPr>
        <w:pStyle w:val="Odsekzoznamu"/>
        <w:ind w:left="0"/>
        <w:jc w:val="center"/>
        <w:rPr>
          <w:rFonts w:ascii="Arial Narrow" w:hAnsi="Arial Narrow"/>
          <w:b/>
          <w:bCs/>
          <w:lang w:val="sk-SK"/>
        </w:rPr>
      </w:pPr>
    </w:p>
    <w:p w14:paraId="7A385A2B" w14:textId="77777777" w:rsidR="008C222B" w:rsidRPr="00DD632A" w:rsidRDefault="008C222B" w:rsidP="008C222B">
      <w:pPr>
        <w:pStyle w:val="Odsekzoznamu"/>
        <w:ind w:left="0"/>
        <w:jc w:val="center"/>
        <w:rPr>
          <w:rFonts w:ascii="Arial Narrow" w:hAnsi="Arial Narrow"/>
          <w:b/>
          <w:bCs/>
          <w:lang w:val="sk-SK"/>
        </w:rPr>
      </w:pPr>
    </w:p>
    <w:p w14:paraId="5EE81955"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9</w:t>
      </w:r>
    </w:p>
    <w:p w14:paraId="0920B982"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Záverečné ustanovenia</w:t>
      </w:r>
    </w:p>
    <w:p w14:paraId="47796BB8" w14:textId="77777777" w:rsidR="008C222B" w:rsidRPr="00DD632A" w:rsidRDefault="008C222B" w:rsidP="008C222B">
      <w:pPr>
        <w:pStyle w:val="Odsekzoznamu"/>
        <w:ind w:left="709"/>
        <w:rPr>
          <w:rFonts w:ascii="Arial Narrow" w:hAnsi="Arial Narrow"/>
          <w:lang w:val="sk-SK"/>
        </w:rPr>
      </w:pPr>
    </w:p>
    <w:p w14:paraId="1826543A" w14:textId="77777777" w:rsidR="008C222B" w:rsidRPr="00DD632A" w:rsidRDefault="008C222B" w:rsidP="008C222B">
      <w:pPr>
        <w:pStyle w:val="Odsekzoznamu"/>
        <w:widowControl/>
        <w:numPr>
          <w:ilvl w:val="1"/>
          <w:numId w:val="13"/>
        </w:numPr>
        <w:autoSpaceDE/>
        <w:autoSpaceDN/>
        <w:ind w:left="709" w:hanging="709"/>
        <w:contextualSpacing/>
        <w:jc w:val="both"/>
        <w:rPr>
          <w:rFonts w:ascii="Arial Narrow" w:hAnsi="Arial Narrow"/>
          <w:lang w:val="sk-SK"/>
        </w:rPr>
      </w:pPr>
      <w:r w:rsidRPr="00DD632A">
        <w:rPr>
          <w:rFonts w:ascii="Arial Narrow" w:hAnsi="Arial Narrow"/>
          <w:lang w:val="sk-SK"/>
        </w:rPr>
        <w:t>Neoddeliteľnou súčasťou Zmluvy tvoria jej nasledovné prílohy:</w:t>
      </w:r>
    </w:p>
    <w:p w14:paraId="1179FB82" w14:textId="77777777" w:rsidR="008C222B" w:rsidRPr="00DD632A" w:rsidRDefault="008C222B" w:rsidP="008C222B">
      <w:pPr>
        <w:pStyle w:val="Odsekzoznamu"/>
        <w:ind w:left="709"/>
        <w:jc w:val="both"/>
        <w:rPr>
          <w:rFonts w:ascii="Arial Narrow" w:hAnsi="Arial Narrow"/>
          <w:lang w:val="sk-SK"/>
        </w:rPr>
      </w:pPr>
    </w:p>
    <w:p w14:paraId="0FB253D1" w14:textId="2DBB43CA"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1 </w:t>
      </w:r>
      <w:r w:rsidRPr="00DD632A">
        <w:rPr>
          <w:rFonts w:ascii="Arial Narrow" w:hAnsi="Arial Narrow"/>
          <w:lang w:val="sk-SK"/>
        </w:rPr>
        <w:tab/>
        <w:t>Opis predmetu zákazky</w:t>
      </w:r>
      <w:r w:rsidRPr="00DD632A">
        <w:rPr>
          <w:rFonts w:ascii="Arial Narrow" w:hAnsi="Arial Narrow"/>
          <w:lang w:val="sk-SK" w:eastAsia="de-DE"/>
        </w:rPr>
        <w:t>;</w:t>
      </w:r>
    </w:p>
    <w:p w14:paraId="47462522" w14:textId="172452E7"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2 </w:t>
      </w:r>
      <w:r w:rsidRPr="00DD632A">
        <w:rPr>
          <w:rFonts w:ascii="Arial Narrow" w:hAnsi="Arial Narrow"/>
          <w:lang w:val="sk-SK"/>
        </w:rPr>
        <w:tab/>
      </w:r>
      <w:r w:rsidR="00EB7B07" w:rsidRPr="00DD632A">
        <w:rPr>
          <w:rFonts w:ascii="Arial Narrow" w:hAnsi="Arial Narrow"/>
          <w:lang w:val="sk-SK"/>
        </w:rPr>
        <w:t>P</w:t>
      </w:r>
      <w:r w:rsidRPr="00DD632A">
        <w:rPr>
          <w:rFonts w:ascii="Arial Narrow" w:hAnsi="Arial Narrow"/>
          <w:lang w:val="sk-SK"/>
        </w:rPr>
        <w:t>redpokladan</w:t>
      </w:r>
      <w:r w:rsidR="0054001E" w:rsidRPr="00DD632A">
        <w:rPr>
          <w:rFonts w:ascii="Arial Narrow" w:hAnsi="Arial Narrow"/>
          <w:lang w:val="sk-SK"/>
        </w:rPr>
        <w:t xml:space="preserve">ý objem </w:t>
      </w:r>
      <w:r w:rsidRPr="00DD632A">
        <w:rPr>
          <w:rFonts w:ascii="Arial Narrow" w:hAnsi="Arial Narrow"/>
          <w:lang w:val="sk-SK"/>
        </w:rPr>
        <w:t>odberu</w:t>
      </w:r>
      <w:r w:rsidR="00EB7B07" w:rsidRPr="00DD632A">
        <w:rPr>
          <w:rFonts w:ascii="Arial Narrow" w:hAnsi="Arial Narrow"/>
          <w:lang w:val="sk-SK"/>
        </w:rPr>
        <w:t xml:space="preserve"> a zoznam Odberných miest</w:t>
      </w:r>
      <w:r w:rsidRPr="00DD632A">
        <w:rPr>
          <w:rFonts w:ascii="Arial Narrow" w:hAnsi="Arial Narrow"/>
          <w:lang w:val="sk-SK" w:eastAsia="de-DE"/>
        </w:rPr>
        <w:t>;</w:t>
      </w:r>
    </w:p>
    <w:p w14:paraId="75E05559" w14:textId="21EB9221" w:rsidR="008C222B" w:rsidRPr="00DD632A" w:rsidRDefault="008C222B" w:rsidP="00C43D84">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3 </w:t>
      </w:r>
      <w:r w:rsidRPr="00DD632A">
        <w:rPr>
          <w:rFonts w:ascii="Arial Narrow" w:hAnsi="Arial Narrow"/>
          <w:lang w:val="sk-SK"/>
        </w:rPr>
        <w:tab/>
        <w:t>Cena</w:t>
      </w:r>
      <w:r w:rsidR="00C43D84" w:rsidRPr="00DD632A">
        <w:rPr>
          <w:rFonts w:ascii="Arial Narrow" w:hAnsi="Arial Narrow"/>
          <w:lang w:val="sk-SK"/>
        </w:rPr>
        <w:t xml:space="preserve"> za dodávku elektriny;</w:t>
      </w:r>
    </w:p>
    <w:p w14:paraId="3A372DF2" w14:textId="7CE187F9"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4</w:t>
      </w:r>
      <w:r w:rsidRPr="00DD632A">
        <w:rPr>
          <w:rFonts w:ascii="Arial Narrow" w:hAnsi="Arial Narrow"/>
          <w:lang w:val="sk-SK"/>
        </w:rPr>
        <w:tab/>
        <w:t>Povolenia a vyhlásenia</w:t>
      </w:r>
      <w:bookmarkStart w:id="40" w:name="OLE_LINK86"/>
      <w:r w:rsidRPr="00DD632A">
        <w:rPr>
          <w:rFonts w:ascii="Arial Narrow" w:hAnsi="Arial Narrow"/>
          <w:lang w:val="sk-SK"/>
        </w:rPr>
        <w:t>;</w:t>
      </w:r>
      <w:bookmarkEnd w:id="40"/>
    </w:p>
    <w:p w14:paraId="6800D11B" w14:textId="103DF076" w:rsidR="0077705E"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5</w:t>
      </w:r>
      <w:r w:rsidRPr="00DD632A">
        <w:rPr>
          <w:rFonts w:ascii="Arial Narrow" w:hAnsi="Arial Narrow"/>
          <w:lang w:val="sk-SK"/>
        </w:rPr>
        <w:tab/>
        <w:t>Zoznam subdodávateľov Poskytovateľa</w:t>
      </w:r>
      <w:r w:rsidR="005564B7" w:rsidRPr="00DD632A">
        <w:rPr>
          <w:rFonts w:ascii="Arial Narrow" w:hAnsi="Arial Narrow"/>
          <w:lang w:val="sk-SK"/>
        </w:rPr>
        <w:t>;</w:t>
      </w:r>
    </w:p>
    <w:p w14:paraId="71EA6511" w14:textId="14A13589" w:rsidR="008C222B" w:rsidRPr="00DD632A" w:rsidRDefault="0077705E"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 6</w:t>
      </w:r>
      <w:r w:rsidRPr="00DD632A">
        <w:rPr>
          <w:rFonts w:ascii="Arial Narrow" w:hAnsi="Arial Narrow"/>
          <w:lang w:val="sk-SK"/>
        </w:rPr>
        <w:tab/>
      </w:r>
      <w:r w:rsidR="005564B7" w:rsidRPr="00DD632A">
        <w:rPr>
          <w:rFonts w:ascii="Arial Narrow" w:hAnsi="Arial Narrow"/>
          <w:lang w:val="sk-SK"/>
        </w:rPr>
        <w:t xml:space="preserve">Výška </w:t>
      </w:r>
      <w:r w:rsidR="009E5627" w:rsidRPr="00DD632A">
        <w:rPr>
          <w:rFonts w:ascii="Arial Narrow" w:hAnsi="Arial Narrow"/>
          <w:lang w:val="sk-SK"/>
        </w:rPr>
        <w:t>P</w:t>
      </w:r>
      <w:r w:rsidR="005564B7" w:rsidRPr="00DD632A">
        <w:rPr>
          <w:rFonts w:ascii="Arial Narrow" w:hAnsi="Arial Narrow"/>
          <w:lang w:val="sk-SK"/>
        </w:rPr>
        <w:t>reddavkov</w:t>
      </w:r>
      <w:r w:rsidR="00D37318" w:rsidRPr="00DD632A">
        <w:rPr>
          <w:rFonts w:ascii="Arial Narrow" w:hAnsi="Arial Narrow"/>
          <w:lang w:val="sk-SK"/>
        </w:rPr>
        <w:t xml:space="preserve"> za Odberné miesta s ročným odpočtom</w:t>
      </w:r>
      <w:r w:rsidR="008C222B" w:rsidRPr="00DD632A">
        <w:rPr>
          <w:rFonts w:ascii="Arial Narrow" w:hAnsi="Arial Narrow"/>
          <w:lang w:val="sk-SK"/>
        </w:rPr>
        <w:t>.</w:t>
      </w:r>
    </w:p>
    <w:p w14:paraId="48343A4E" w14:textId="77777777" w:rsidR="008C222B" w:rsidRPr="00DD632A" w:rsidRDefault="008C222B" w:rsidP="008C222B">
      <w:pPr>
        <w:tabs>
          <w:tab w:val="left" w:pos="2552"/>
        </w:tabs>
        <w:jc w:val="both"/>
        <w:rPr>
          <w:rFonts w:ascii="Arial Narrow" w:hAnsi="Arial Narrow"/>
          <w:lang w:val="sk-SK"/>
        </w:rPr>
      </w:pPr>
    </w:p>
    <w:p w14:paraId="6C2487A4" w14:textId="66CBB07C" w:rsidR="00650B3E" w:rsidRPr="00DD632A" w:rsidRDefault="00650B3E" w:rsidP="005213D0">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 xml:space="preserve">Príloha č. 6 bude doplnená </w:t>
      </w:r>
      <w:del w:id="41" w:author="Autor" w:date="2022-12-12T08:56:00Z">
        <w:r w:rsidRPr="00DD632A" w:rsidDel="005D5566">
          <w:rPr>
            <w:rFonts w:ascii="Arial Narrow" w:hAnsi="Arial Narrow"/>
            <w:lang w:val="sk-SK"/>
          </w:rPr>
          <w:delText>do 30 dní od podpisu tejto zmluvy</w:delText>
        </w:r>
        <w:r w:rsidR="009B2BEF" w:rsidDel="005D5566">
          <w:rPr>
            <w:rFonts w:ascii="Arial Narrow" w:hAnsi="Arial Narrow"/>
            <w:lang w:val="sk-SK"/>
          </w:rPr>
          <w:delText xml:space="preserve">, </w:delText>
        </w:r>
      </w:del>
      <w:r w:rsidR="009B2BEF" w:rsidRPr="00DD632A">
        <w:rPr>
          <w:rFonts w:ascii="Arial Narrow" w:hAnsi="Arial Narrow"/>
          <w:lang w:val="sk-SK"/>
        </w:rPr>
        <w:t>najneskôr</w:t>
      </w:r>
      <w:r w:rsidR="009B2BEF">
        <w:rPr>
          <w:rFonts w:ascii="Arial Narrow" w:hAnsi="Arial Narrow"/>
          <w:lang w:val="sk-SK"/>
        </w:rPr>
        <w:t xml:space="preserve"> do 31.12.2022</w:t>
      </w:r>
      <w:r w:rsidRPr="00DD632A">
        <w:rPr>
          <w:rFonts w:ascii="Arial Narrow" w:hAnsi="Arial Narrow"/>
          <w:lang w:val="sk-SK"/>
        </w:rPr>
        <w:t>.</w:t>
      </w:r>
    </w:p>
    <w:p w14:paraId="47EA1FC1" w14:textId="77777777" w:rsidR="00650B3E" w:rsidRPr="00DD632A" w:rsidRDefault="00650B3E" w:rsidP="005213D0">
      <w:pPr>
        <w:widowControl/>
        <w:autoSpaceDE/>
        <w:autoSpaceDN/>
        <w:contextualSpacing/>
        <w:jc w:val="both"/>
        <w:rPr>
          <w:rFonts w:ascii="Arial Narrow" w:hAnsi="Arial Narrow"/>
          <w:lang w:val="sk-SK"/>
        </w:rPr>
      </w:pPr>
    </w:p>
    <w:p w14:paraId="16ADA95D" w14:textId="089F8E58"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F472543" w14:textId="77777777" w:rsidR="008C222B" w:rsidRPr="00DD632A" w:rsidRDefault="008C222B" w:rsidP="008C222B">
      <w:pPr>
        <w:pStyle w:val="Odsekzoznamu"/>
        <w:jc w:val="both"/>
        <w:rPr>
          <w:rFonts w:ascii="Arial Narrow" w:hAnsi="Arial Narrow"/>
          <w:lang w:val="sk-SK"/>
        </w:rPr>
      </w:pPr>
    </w:p>
    <w:p w14:paraId="076D31F7" w14:textId="57A33D5E"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Táto Zmluva môže byť doplnená alebo zmenená len na základe písomných a očíslovaných dodatkov k tejto Zmluve</w:t>
      </w:r>
      <w:r w:rsidR="00AB46A9" w:rsidRPr="00DD632A">
        <w:rPr>
          <w:rFonts w:ascii="Arial Narrow" w:hAnsi="Arial Narrow"/>
          <w:lang w:val="sk-SK"/>
        </w:rPr>
        <w:t xml:space="preserve"> v súlade s § 18 Zákona o verejnom obstarávaní</w:t>
      </w:r>
      <w:r w:rsidRPr="00DD632A">
        <w:rPr>
          <w:rFonts w:ascii="Arial Narrow" w:hAnsi="Arial Narrow"/>
          <w:lang w:val="sk-SK"/>
        </w:rPr>
        <w:t>.</w:t>
      </w:r>
    </w:p>
    <w:p w14:paraId="0322942C" w14:textId="77777777" w:rsidR="008C222B" w:rsidRPr="00DD632A" w:rsidRDefault="008C222B" w:rsidP="008C222B">
      <w:pPr>
        <w:pStyle w:val="Odsekzoznamu"/>
        <w:rPr>
          <w:rFonts w:ascii="Arial Narrow" w:hAnsi="Arial Narrow"/>
          <w:lang w:val="sk-SK"/>
        </w:rPr>
      </w:pPr>
    </w:p>
    <w:p w14:paraId="609AFB61" w14:textId="63DFE9E2"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V ostatných právach a povinnostiach touto Zmluvou neupravených platia príslušné ustanovenia Obchodn</w:t>
      </w:r>
      <w:r w:rsidR="00AB46A9" w:rsidRPr="00DD632A">
        <w:rPr>
          <w:rFonts w:ascii="Arial Narrow" w:hAnsi="Arial Narrow"/>
          <w:lang w:val="sk-SK"/>
        </w:rPr>
        <w:t xml:space="preserve">ého </w:t>
      </w:r>
      <w:r w:rsidRPr="00DD632A">
        <w:rPr>
          <w:rFonts w:ascii="Arial Narrow" w:hAnsi="Arial Narrow"/>
          <w:lang w:val="sk-SK"/>
        </w:rPr>
        <w:t xml:space="preserve"> zákonník</w:t>
      </w:r>
      <w:r w:rsidR="00AB46A9" w:rsidRPr="00DD632A">
        <w:rPr>
          <w:rFonts w:ascii="Arial Narrow" w:hAnsi="Arial Narrow"/>
          <w:lang w:val="sk-SK"/>
        </w:rPr>
        <w:t>a</w:t>
      </w:r>
      <w:r w:rsidRPr="00DD632A">
        <w:rPr>
          <w:rFonts w:ascii="Arial Narrow" w:hAnsi="Arial Narrow"/>
          <w:lang w:val="sk-SK"/>
        </w:rPr>
        <w:t xml:space="preserve"> </w:t>
      </w:r>
      <w:r w:rsidR="00AB46A9" w:rsidRPr="00DD632A">
        <w:rPr>
          <w:rFonts w:ascii="Arial Narrow" w:hAnsi="Arial Narrow"/>
          <w:lang w:val="sk-SK"/>
        </w:rPr>
        <w:t xml:space="preserve"> </w:t>
      </w:r>
      <w:r w:rsidRPr="00DD632A">
        <w:rPr>
          <w:rFonts w:ascii="Arial Narrow" w:hAnsi="Arial Narrow"/>
          <w:lang w:val="sk-SK"/>
        </w:rPr>
        <w:t>a ostatných všeobecne záväzných právnych predpisov platných na území Slovenskej republiky.</w:t>
      </w:r>
    </w:p>
    <w:p w14:paraId="34AA9634" w14:textId="77777777" w:rsidR="008C222B" w:rsidRPr="00DD632A" w:rsidRDefault="008C222B" w:rsidP="008C222B">
      <w:pPr>
        <w:pStyle w:val="Odsekzoznamu"/>
        <w:rPr>
          <w:rFonts w:ascii="Arial Narrow" w:hAnsi="Arial Narrow"/>
          <w:lang w:val="sk-SK"/>
        </w:rPr>
      </w:pPr>
    </w:p>
    <w:p w14:paraId="0F510AD5" w14:textId="201C71C6"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Zmluvné strany sa dohodli, že prípadné spory vyplývajúce z plnenia tejto Zmluvy budú riešiť najprv dohodou alebo zmierom. Ak sa Zmluvné strany nedohodnú, bude vec riešiť vecne a miestne príslušný súd Slovenskej republiky.</w:t>
      </w:r>
    </w:p>
    <w:p w14:paraId="33193ADD" w14:textId="77777777" w:rsidR="008C222B" w:rsidRPr="00DD632A" w:rsidRDefault="008C222B" w:rsidP="008C222B">
      <w:pPr>
        <w:pStyle w:val="Odsekzoznamu"/>
        <w:rPr>
          <w:rFonts w:ascii="Arial Narrow" w:hAnsi="Arial Narrow"/>
          <w:lang w:val="sk-SK"/>
        </w:rPr>
      </w:pPr>
    </w:p>
    <w:p w14:paraId="69F3ED93"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 xml:space="preserve">Zmluvné strany vyhlasujú, že vôľa prejavená v tejto Zmluve je slobodná, vážna, bez omylu  v osobe  alebo  predmete  Zmluvy  a že túto Zmluvu neuzavreli ani v tiesni ani za nápadne nevýhodných podmienok, čo </w:t>
      </w:r>
      <w:r w:rsidRPr="00DD632A">
        <w:rPr>
          <w:rFonts w:ascii="Arial Narrow" w:hAnsi="Arial Narrow"/>
          <w:lang w:val="sk-SK"/>
        </w:rPr>
        <w:lastRenderedPageBreak/>
        <w:t>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4DEE1092" w14:textId="77777777" w:rsidR="008C222B" w:rsidRPr="00DD632A" w:rsidRDefault="008C222B" w:rsidP="008C222B">
      <w:pPr>
        <w:pStyle w:val="Odsekzoznamu"/>
        <w:rPr>
          <w:rFonts w:ascii="Arial Narrow" w:hAnsi="Arial Narrow"/>
          <w:lang w:val="sk-SK"/>
        </w:rPr>
      </w:pPr>
    </w:p>
    <w:p w14:paraId="40FE87A8" w14:textId="36224A5C"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Táto Zmluva je vyhotovená v </w:t>
      </w:r>
      <w:del w:id="42" w:author="Autor" w:date="2022-12-12T08:57:00Z">
        <w:r w:rsidRPr="00DD632A" w:rsidDel="005D5566">
          <w:rPr>
            <w:rFonts w:ascii="Arial Narrow" w:hAnsi="Arial Narrow"/>
            <w:lang w:val="sk-SK"/>
          </w:rPr>
          <w:delText xml:space="preserve">piatich </w:delText>
        </w:r>
      </w:del>
      <w:ins w:id="43" w:author="Autor" w:date="2022-12-12T08:57:00Z">
        <w:r w:rsidR="005D5566">
          <w:rPr>
            <w:rFonts w:ascii="Arial Narrow" w:hAnsi="Arial Narrow"/>
            <w:lang w:val="sk-SK"/>
          </w:rPr>
          <w:t>šiestich</w:t>
        </w:r>
        <w:r w:rsidR="005D5566" w:rsidRPr="00DD632A">
          <w:rPr>
            <w:rFonts w:ascii="Arial Narrow" w:hAnsi="Arial Narrow"/>
            <w:lang w:val="sk-SK"/>
          </w:rPr>
          <w:t xml:space="preserve"> </w:t>
        </w:r>
      </w:ins>
      <w:r w:rsidRPr="00DD632A">
        <w:rPr>
          <w:rFonts w:ascii="Arial Narrow" w:hAnsi="Arial Narrow"/>
          <w:lang w:val="sk-SK"/>
        </w:rPr>
        <w:t>(</w:t>
      </w:r>
      <w:ins w:id="44" w:author="Autor" w:date="2022-12-12T08:57:00Z">
        <w:r w:rsidR="005D5566">
          <w:rPr>
            <w:rFonts w:ascii="Arial Narrow" w:hAnsi="Arial Narrow"/>
            <w:lang w:val="sk-SK"/>
          </w:rPr>
          <w:t>6</w:t>
        </w:r>
      </w:ins>
      <w:del w:id="45" w:author="Autor" w:date="2022-12-12T08:57:00Z">
        <w:r w:rsidRPr="00DD632A" w:rsidDel="005D5566">
          <w:rPr>
            <w:rFonts w:ascii="Arial Narrow" w:hAnsi="Arial Narrow"/>
            <w:lang w:val="sk-SK"/>
          </w:rPr>
          <w:delText>5</w:delText>
        </w:r>
      </w:del>
      <w:r w:rsidRPr="00DD632A">
        <w:rPr>
          <w:rFonts w:ascii="Arial Narrow" w:hAnsi="Arial Narrow"/>
          <w:lang w:val="sk-SK"/>
        </w:rPr>
        <w:t>) rovnopisoch v slovenskom jazyku, z ktorých každý je považovaný za originál. Dve (2) vyhotovenia Zmluvy dostane Poskytovateľ a </w:t>
      </w:r>
      <w:del w:id="46" w:author="Autor" w:date="2022-12-12T08:57:00Z">
        <w:r w:rsidRPr="00DD632A" w:rsidDel="005D5566">
          <w:rPr>
            <w:rFonts w:ascii="Arial Narrow" w:hAnsi="Arial Narrow"/>
            <w:lang w:val="sk-SK"/>
          </w:rPr>
          <w:delText xml:space="preserve">tri </w:delText>
        </w:r>
      </w:del>
      <w:ins w:id="47" w:author="Autor" w:date="2022-12-12T08:57:00Z">
        <w:r w:rsidR="005D5566">
          <w:rPr>
            <w:rFonts w:ascii="Arial Narrow" w:hAnsi="Arial Narrow"/>
            <w:lang w:val="sk-SK"/>
          </w:rPr>
          <w:t>štyri</w:t>
        </w:r>
        <w:r w:rsidR="005D5566" w:rsidRPr="00DD632A">
          <w:rPr>
            <w:rFonts w:ascii="Arial Narrow" w:hAnsi="Arial Narrow"/>
            <w:lang w:val="sk-SK"/>
          </w:rPr>
          <w:t xml:space="preserve"> </w:t>
        </w:r>
      </w:ins>
      <w:r w:rsidRPr="00DD632A">
        <w:rPr>
          <w:rFonts w:ascii="Arial Narrow" w:hAnsi="Arial Narrow"/>
          <w:lang w:val="sk-SK"/>
        </w:rPr>
        <w:t>(</w:t>
      </w:r>
      <w:ins w:id="48" w:author="Autor" w:date="2022-12-12T08:57:00Z">
        <w:r w:rsidR="005D5566">
          <w:rPr>
            <w:rFonts w:ascii="Arial Narrow" w:hAnsi="Arial Narrow"/>
            <w:lang w:val="sk-SK"/>
          </w:rPr>
          <w:t>4</w:t>
        </w:r>
      </w:ins>
      <w:del w:id="49" w:author="Autor" w:date="2022-12-12T08:57:00Z">
        <w:r w:rsidRPr="00DD632A" w:rsidDel="005D5566">
          <w:rPr>
            <w:rFonts w:ascii="Arial Narrow" w:hAnsi="Arial Narrow"/>
            <w:lang w:val="sk-SK"/>
          </w:rPr>
          <w:delText>3</w:delText>
        </w:r>
      </w:del>
      <w:r w:rsidRPr="00DD632A">
        <w:rPr>
          <w:rFonts w:ascii="Arial Narrow" w:hAnsi="Arial Narrow"/>
          <w:lang w:val="sk-SK"/>
        </w:rPr>
        <w:t>) vyhotovenia dostane Objednávateľ.</w:t>
      </w:r>
    </w:p>
    <w:p w14:paraId="7FA710F8" w14:textId="77777777" w:rsidR="008C222B" w:rsidRPr="00DD632A" w:rsidRDefault="008C222B" w:rsidP="008C222B">
      <w:pPr>
        <w:pStyle w:val="Odsekzoznamu"/>
        <w:jc w:val="both"/>
        <w:rPr>
          <w:rFonts w:ascii="Arial Narrow" w:hAnsi="Arial Narrow"/>
          <w:lang w:val="sk-SK"/>
        </w:rPr>
      </w:pPr>
    </w:p>
    <w:p w14:paraId="4742EB3C"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 xml:space="preserve">Táto Zmluva nadobúda platnosť dňom jej podpisu obidvoma Zmluvnými stranami a  účinnosť dňa </w:t>
      </w:r>
      <w:r w:rsidRPr="000E3820">
        <w:rPr>
          <w:rFonts w:ascii="Arial Narrow" w:hAnsi="Arial Narrow"/>
          <w:lang w:val="sk-SK"/>
        </w:rPr>
        <w:t>01.01.2023,</w:t>
      </w:r>
      <w:r w:rsidRPr="00DD632A">
        <w:rPr>
          <w:rFonts w:ascii="Arial Narrow" w:hAnsi="Arial Narrow"/>
          <w:lang w:val="sk-SK"/>
        </w:rPr>
        <w:t xml:space="preserve">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6D47416C" w14:textId="77777777" w:rsidR="008C222B" w:rsidRPr="00DD632A" w:rsidRDefault="008C222B" w:rsidP="008C222B">
      <w:pPr>
        <w:rPr>
          <w:rFonts w:ascii="Arial Narrow" w:hAnsi="Arial Narrow"/>
          <w:lang w:val="sk-SK"/>
        </w:rPr>
      </w:pPr>
    </w:p>
    <w:p w14:paraId="61A5CA43" w14:textId="055D9E06" w:rsidR="008C222B" w:rsidRPr="00DD632A" w:rsidRDefault="008C222B" w:rsidP="008C222B">
      <w:pPr>
        <w:rPr>
          <w:rFonts w:ascii="Arial Narrow" w:eastAsia="Calibri" w:hAnsi="Arial Narrow"/>
          <w:lang w:val="sk-SK"/>
        </w:rPr>
      </w:pPr>
      <w:bookmarkStart w:id="50" w:name="OLE_LINK106"/>
      <w:r w:rsidRPr="00DD632A">
        <w:rPr>
          <w:rFonts w:ascii="Arial Narrow" w:eastAsia="Calibri" w:hAnsi="Arial Narrow"/>
          <w:lang w:val="sk-SK"/>
        </w:rPr>
        <w:t xml:space="preserve">V Bratislave, dňa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w:t>
      </w:r>
      <w:del w:id="51" w:author="Autor" w:date="2022-12-12T08:57:00Z">
        <w:r w:rsidRPr="00DD632A" w:rsidDel="005D5566">
          <w:rPr>
            <w:rFonts w:ascii="Arial Narrow" w:eastAsia="Calibri" w:hAnsi="Arial Narrow"/>
            <w:lang w:val="sk-SK"/>
          </w:rPr>
          <w:delText xml:space="preserve"> </w:delText>
        </w:r>
      </w:del>
      <w:ins w:id="52" w:author="Autor" w:date="2022-12-12T08:57:00Z">
        <w:r w:rsidR="005D5566">
          <w:rPr>
            <w:rFonts w:ascii="Arial Narrow" w:eastAsia="Calibri" w:hAnsi="Arial Narrow"/>
            <w:lang w:val="sk-SK"/>
          </w:rPr>
          <w:t> </w:t>
        </w:r>
      </w:ins>
      <w:del w:id="53" w:author="Autor" w:date="2022-12-12T08:57:00Z">
        <w:r w:rsidRPr="00DD632A" w:rsidDel="005D5566">
          <w:rPr>
            <w:rFonts w:ascii="Arial Narrow" w:eastAsia="Calibri" w:hAnsi="Arial Narrow"/>
            <w:lang w:val="sk-SK"/>
          </w:rPr>
          <w:delText>Bratislave</w:delText>
        </w:r>
      </w:del>
      <w:ins w:id="54" w:author="Autor" w:date="2022-12-12T08:57:00Z">
        <w:r w:rsidR="005D5566">
          <w:rPr>
            <w:rFonts w:ascii="Arial Narrow" w:eastAsia="Calibri" w:hAnsi="Arial Narrow"/>
            <w:lang w:val="sk-SK"/>
          </w:rPr>
          <w:t>.......................</w:t>
        </w:r>
      </w:ins>
      <w:r w:rsidRPr="00DD632A">
        <w:rPr>
          <w:rFonts w:ascii="Arial Narrow" w:eastAsia="Calibri" w:hAnsi="Arial Narrow"/>
          <w:lang w:val="sk-SK"/>
        </w:rPr>
        <w:t xml:space="preserve">, dňa </w:t>
      </w:r>
    </w:p>
    <w:p w14:paraId="304D5A43" w14:textId="768AFADB" w:rsidR="008C222B" w:rsidRPr="00DD632A" w:rsidRDefault="008C222B" w:rsidP="008C222B">
      <w:pPr>
        <w:rPr>
          <w:rFonts w:ascii="Arial Narrow" w:eastAsia="Calibri" w:hAnsi="Arial Narrow"/>
          <w:lang w:val="sk-SK"/>
        </w:rPr>
      </w:pPr>
      <w:r w:rsidRPr="00DD632A">
        <w:rPr>
          <w:rFonts w:ascii="Arial Narrow" w:eastAsia="Calibri" w:hAnsi="Arial Narrow"/>
          <w:lang w:val="sk-SK"/>
        </w:rPr>
        <w:t>V mene Objednávateľa</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 mene Poskytovateľa</w:t>
      </w:r>
    </w:p>
    <w:p w14:paraId="228C81BA" w14:textId="77777777" w:rsidR="008C222B" w:rsidRPr="00DD632A" w:rsidRDefault="008C222B" w:rsidP="008C222B">
      <w:pPr>
        <w:rPr>
          <w:rFonts w:ascii="Arial Narrow" w:eastAsia="Calibri" w:hAnsi="Arial Narrow"/>
          <w:lang w:val="sk-SK"/>
        </w:rPr>
      </w:pPr>
    </w:p>
    <w:p w14:paraId="035977B1" w14:textId="7C2A70FB" w:rsidR="008C222B" w:rsidRPr="00DD632A" w:rsidRDefault="008C222B" w:rsidP="008C222B">
      <w:pPr>
        <w:rPr>
          <w:rFonts w:ascii="Arial Narrow" w:eastAsia="Calibri" w:hAnsi="Arial Narrow"/>
          <w:lang w:val="sk-SK"/>
        </w:rPr>
      </w:pPr>
      <w:r w:rsidRPr="00DD632A">
        <w:rPr>
          <w:rFonts w:ascii="Arial Narrow" w:eastAsia="Calibri" w:hAnsi="Arial Narrow"/>
          <w:lang w:val="sk-SK"/>
        </w:rPr>
        <w:t xml:space="preserve">Za </w:t>
      </w:r>
      <w:r w:rsidR="00485C8C" w:rsidRPr="00DD632A">
        <w:rPr>
          <w:rFonts w:ascii="Arial Narrow" w:eastAsia="Arial Unicode MS" w:hAnsi="Arial Narrow"/>
          <w:highlight w:val="yellow"/>
          <w:lang w:val="sk-SK"/>
        </w:rPr>
        <w:t>[ • ]</w:t>
      </w:r>
      <w:r w:rsidRPr="00DD632A">
        <w:rPr>
          <w:rFonts w:ascii="Arial Narrow" w:eastAsia="Calibri" w:hAnsi="Arial Narrow"/>
          <w:lang w:val="sk-SK"/>
        </w:rPr>
        <w:t>:</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00CC1EA2">
        <w:rPr>
          <w:rFonts w:ascii="Arial Narrow" w:eastAsia="Calibri" w:hAnsi="Arial Narrow"/>
          <w:lang w:val="sk-SK"/>
        </w:rPr>
        <w:tab/>
      </w:r>
      <w:r w:rsidRPr="00DD632A">
        <w:rPr>
          <w:rFonts w:ascii="Arial Narrow" w:eastAsia="Calibri" w:hAnsi="Arial Narrow"/>
          <w:lang w:val="sk-SK"/>
        </w:rPr>
        <w:t xml:space="preserve">Za </w:t>
      </w:r>
      <w:r w:rsidRPr="00DD632A">
        <w:rPr>
          <w:rFonts w:ascii="Arial Narrow" w:eastAsia="Arial Unicode MS" w:hAnsi="Arial Narrow"/>
          <w:highlight w:val="yellow"/>
          <w:lang w:val="sk-SK"/>
        </w:rPr>
        <w:t>[ • ]</w:t>
      </w:r>
    </w:p>
    <w:p w14:paraId="1A5180D8" w14:textId="77777777" w:rsidR="008C222B" w:rsidRPr="00DD632A" w:rsidRDefault="008C222B" w:rsidP="008C222B">
      <w:pPr>
        <w:rPr>
          <w:rFonts w:ascii="Arial Narrow" w:hAnsi="Arial Narrow"/>
          <w:lang w:val="sk-SK"/>
        </w:rPr>
      </w:pPr>
    </w:p>
    <w:p w14:paraId="43C89325" w14:textId="77777777" w:rsidR="008C222B" w:rsidRPr="00DD632A" w:rsidRDefault="008C222B" w:rsidP="008C222B">
      <w:pPr>
        <w:rPr>
          <w:rFonts w:ascii="Arial Narrow" w:hAnsi="Arial Narrow"/>
          <w:lang w:val="sk-SK"/>
        </w:rPr>
      </w:pPr>
    </w:p>
    <w:p w14:paraId="00C1C085" w14:textId="77777777" w:rsidR="008C222B" w:rsidRPr="00DD632A" w:rsidRDefault="008C222B" w:rsidP="008C222B">
      <w:pPr>
        <w:rPr>
          <w:rFonts w:ascii="Arial Narrow" w:hAnsi="Arial Narrow"/>
          <w:lang w:val="sk-SK"/>
        </w:rPr>
      </w:pPr>
    </w:p>
    <w:p w14:paraId="24036C22" w14:textId="4CC6A8EE" w:rsidR="008C222B" w:rsidRPr="00DD632A" w:rsidRDefault="008C222B" w:rsidP="00C56DD8">
      <w:pPr>
        <w:rPr>
          <w:rFonts w:ascii="Arial Narrow" w:hAnsi="Arial Narrow"/>
          <w:lang w:val="sk-SK"/>
        </w:rPr>
      </w:pPr>
      <w:r w:rsidRPr="00DD632A">
        <w:rPr>
          <w:rFonts w:ascii="Arial Narrow" w:hAnsi="Arial Narrow"/>
          <w:lang w:val="sk-SK"/>
        </w:rPr>
        <w:t>____________________________________</w:t>
      </w:r>
      <w:r w:rsidRPr="00DD632A">
        <w:rPr>
          <w:rFonts w:ascii="Arial Narrow" w:hAnsi="Arial Narrow"/>
          <w:lang w:val="sk-SK"/>
        </w:rPr>
        <w:tab/>
      </w:r>
      <w:r w:rsidRPr="00DD632A">
        <w:rPr>
          <w:rFonts w:ascii="Arial Narrow" w:hAnsi="Arial Narrow"/>
          <w:lang w:val="sk-SK"/>
        </w:rPr>
        <w:tab/>
        <w:t>_________________________________</w:t>
      </w:r>
    </w:p>
    <w:bookmarkEnd w:id="50"/>
    <w:p w14:paraId="04F16C79" w14:textId="4142CB2E" w:rsidR="00CC1EA2" w:rsidRPr="006615BB" w:rsidRDefault="00C34DC6" w:rsidP="00CC1EA2">
      <w:pPr>
        <w:ind w:firstLine="720"/>
        <w:rPr>
          <w:rFonts w:ascii="Arial Narrow" w:eastAsia="Arial Unicode MS" w:hAnsi="Arial Narrow"/>
          <w:lang w:val="pl-PL"/>
        </w:rPr>
      </w:pPr>
      <w:r w:rsidRPr="006615BB">
        <w:rPr>
          <w:rFonts w:ascii="Arial Narrow" w:eastAsia="Arial Unicode MS" w:hAnsi="Arial Narrow"/>
          <w:lang w:val="pl-PL"/>
        </w:rPr>
        <w:t xml:space="preserve">                              </w:t>
      </w:r>
      <w:r w:rsidR="00CC1EA2" w:rsidRPr="006615BB">
        <w:rPr>
          <w:rFonts w:ascii="Arial Narrow" w:eastAsia="Arial Unicode MS" w:hAnsi="Arial Narrow"/>
          <w:lang w:val="pl-PL"/>
        </w:rPr>
        <w:tab/>
      </w:r>
      <w:r w:rsidR="00CC1EA2" w:rsidRPr="006615BB">
        <w:rPr>
          <w:rFonts w:ascii="Arial Narrow" w:eastAsia="Arial Unicode MS" w:hAnsi="Arial Narrow"/>
          <w:lang w:val="pl-PL"/>
        </w:rPr>
        <w:tab/>
      </w:r>
      <w:r w:rsidR="00CC1EA2" w:rsidRPr="006615BB">
        <w:rPr>
          <w:rFonts w:ascii="Arial Narrow" w:eastAsia="Arial Unicode MS" w:hAnsi="Arial Narrow"/>
          <w:lang w:val="pl-PL"/>
        </w:rPr>
        <w:tab/>
      </w:r>
      <w:r w:rsidR="00CC1EA2" w:rsidRPr="006615BB">
        <w:rPr>
          <w:rFonts w:ascii="Arial Narrow" w:eastAsia="Arial Unicode MS" w:hAnsi="Arial Narrow"/>
          <w:lang w:val="pl-PL"/>
        </w:rPr>
        <w:tab/>
      </w:r>
      <w:r w:rsidR="00CC1EA2" w:rsidRPr="006615BB">
        <w:rPr>
          <w:rFonts w:ascii="Arial Narrow" w:eastAsia="Arial Unicode MS" w:hAnsi="Arial Narrow"/>
          <w:lang w:val="pl-PL"/>
        </w:rPr>
        <w:tab/>
      </w:r>
      <w:r w:rsidR="00CC1EA2" w:rsidRPr="006615BB">
        <w:rPr>
          <w:rFonts w:ascii="Arial Narrow" w:eastAsia="Arial Unicode MS" w:hAnsi="Arial Narrow"/>
          <w:highlight w:val="yellow"/>
          <w:lang w:val="pl-PL"/>
        </w:rPr>
        <w:t>[ • ]</w:t>
      </w:r>
    </w:p>
    <w:p w14:paraId="3CDB0931" w14:textId="3A797289" w:rsidR="00CC1EA2" w:rsidRPr="006615BB" w:rsidRDefault="00CC1EA2" w:rsidP="00CC1EA2">
      <w:pPr>
        <w:rPr>
          <w:rFonts w:ascii="Arial Narrow" w:eastAsia="Arial Unicode MS" w:hAnsi="Arial Narrow"/>
          <w:lang w:val="pl-PL"/>
        </w:rPr>
      </w:pPr>
      <w:r w:rsidRPr="006615BB">
        <w:rPr>
          <w:rFonts w:ascii="Arial Narrow" w:eastAsia="Arial Unicode MS" w:hAnsi="Arial Narrow"/>
          <w:lang w:val="pl-PL"/>
        </w:rPr>
        <w:tab/>
      </w:r>
      <w:r w:rsidRPr="006615BB">
        <w:rPr>
          <w:rFonts w:ascii="Arial Narrow" w:eastAsia="Arial Unicode MS" w:hAnsi="Arial Narrow"/>
          <w:lang w:val="pl-PL"/>
        </w:rPr>
        <w:tab/>
      </w:r>
      <w:r w:rsidRPr="006615BB">
        <w:rPr>
          <w:rFonts w:ascii="Arial Narrow" w:eastAsia="Arial Unicode MS" w:hAnsi="Arial Narrow"/>
          <w:lang w:val="pl-PL"/>
        </w:rPr>
        <w:tab/>
      </w:r>
      <w:r w:rsidRPr="006615BB">
        <w:rPr>
          <w:rFonts w:ascii="Arial Narrow" w:eastAsia="Arial Unicode MS" w:hAnsi="Arial Narrow"/>
          <w:lang w:val="pl-PL"/>
        </w:rPr>
        <w:tab/>
      </w:r>
      <w:r w:rsidRPr="006615BB">
        <w:rPr>
          <w:rFonts w:ascii="Arial Narrow" w:eastAsia="Arial Unicode MS" w:hAnsi="Arial Narrow"/>
          <w:lang w:val="pl-PL"/>
        </w:rPr>
        <w:tab/>
      </w:r>
      <w:r w:rsidRPr="006615BB">
        <w:rPr>
          <w:rFonts w:ascii="Arial Narrow" w:eastAsia="Arial Unicode MS" w:hAnsi="Arial Narrow"/>
          <w:lang w:val="pl-PL"/>
        </w:rPr>
        <w:tab/>
      </w:r>
      <w:r w:rsidRPr="006615BB">
        <w:rPr>
          <w:rFonts w:ascii="Arial Narrow" w:eastAsia="Arial Unicode MS" w:hAnsi="Arial Narrow"/>
          <w:lang w:val="pl-PL"/>
        </w:rPr>
        <w:tab/>
      </w:r>
      <w:r w:rsidRPr="006615BB">
        <w:rPr>
          <w:rFonts w:ascii="Arial Narrow" w:eastAsia="Arial Unicode MS" w:hAnsi="Arial Narrow"/>
          <w:lang w:val="pl-PL"/>
        </w:rPr>
        <w:tab/>
      </w:r>
      <w:r w:rsidRPr="006615BB">
        <w:rPr>
          <w:rFonts w:ascii="Arial Narrow" w:eastAsia="Arial Unicode MS" w:hAnsi="Arial Narrow"/>
          <w:highlight w:val="yellow"/>
          <w:lang w:val="pl-PL"/>
        </w:rPr>
        <w:t>[ • ]</w:t>
      </w:r>
    </w:p>
    <w:p w14:paraId="3C3C699B" w14:textId="77777777" w:rsidR="008C222B" w:rsidRPr="00DD632A" w:rsidRDefault="008C222B" w:rsidP="008C222B">
      <w:pPr>
        <w:rPr>
          <w:rFonts w:ascii="Arial Narrow" w:eastAsia="Calibri" w:hAnsi="Arial Narrow"/>
          <w:lang w:val="sk-SK"/>
        </w:rPr>
      </w:pPr>
    </w:p>
    <w:p w14:paraId="74AC2A16" w14:textId="77777777" w:rsidR="008C222B" w:rsidRPr="00DD632A" w:rsidRDefault="008C222B" w:rsidP="008C222B">
      <w:pPr>
        <w:rPr>
          <w:rFonts w:ascii="Arial Narrow" w:hAnsi="Arial Narrow"/>
          <w:lang w:val="sk-SK"/>
        </w:rPr>
      </w:pPr>
    </w:p>
    <w:p w14:paraId="0BD77279" w14:textId="77777777" w:rsidR="008C222B" w:rsidRPr="00DD632A" w:rsidRDefault="008C222B" w:rsidP="008C222B">
      <w:pPr>
        <w:rPr>
          <w:rFonts w:ascii="Arial Narrow" w:hAnsi="Arial Narrow"/>
          <w:lang w:val="sk-SK"/>
        </w:rPr>
      </w:pPr>
    </w:p>
    <w:p w14:paraId="634F55C2" w14:textId="77777777" w:rsidR="008C222B" w:rsidRPr="00DD632A" w:rsidRDefault="008C222B" w:rsidP="008C222B">
      <w:pPr>
        <w:rPr>
          <w:rFonts w:ascii="Arial Narrow" w:hAnsi="Arial Narrow"/>
          <w:lang w:val="sk-SK"/>
        </w:rPr>
      </w:pPr>
    </w:p>
    <w:p w14:paraId="7599F074" w14:textId="77777777" w:rsidR="008C222B" w:rsidRPr="00DD632A" w:rsidRDefault="008C222B" w:rsidP="008C222B">
      <w:pPr>
        <w:rPr>
          <w:rFonts w:ascii="Arial Narrow" w:hAnsi="Arial Narrow"/>
          <w:lang w:val="sk-SK"/>
        </w:rPr>
      </w:pPr>
    </w:p>
    <w:p w14:paraId="2DAA9172" w14:textId="77777777" w:rsidR="008C222B" w:rsidRPr="00DD632A" w:rsidRDefault="008C222B" w:rsidP="008C222B">
      <w:pPr>
        <w:rPr>
          <w:rFonts w:ascii="Arial Narrow" w:hAnsi="Arial Narrow"/>
          <w:lang w:val="sk-SK"/>
        </w:rPr>
      </w:pPr>
    </w:p>
    <w:p w14:paraId="039A8D45" w14:textId="77777777" w:rsidR="008C222B" w:rsidRPr="00DD632A" w:rsidRDefault="008C222B" w:rsidP="008C222B">
      <w:pPr>
        <w:rPr>
          <w:rFonts w:ascii="Arial Narrow" w:hAnsi="Arial Narrow"/>
          <w:lang w:val="sk-SK"/>
        </w:rPr>
      </w:pPr>
    </w:p>
    <w:bookmarkEnd w:id="0"/>
    <w:p w14:paraId="5B2A5526" w14:textId="77777777" w:rsidR="008C222B" w:rsidRPr="00DD632A" w:rsidRDefault="008C222B" w:rsidP="008C222B">
      <w:pPr>
        <w:rPr>
          <w:rFonts w:ascii="Arial Narrow" w:hAnsi="Arial Narrow"/>
          <w:lang w:val="sk-SK"/>
        </w:rPr>
      </w:pPr>
    </w:p>
    <w:p w14:paraId="02117EC8" w14:textId="77777777" w:rsidR="008C222B" w:rsidRPr="00DD632A" w:rsidRDefault="008C222B" w:rsidP="008C222B">
      <w:pPr>
        <w:rPr>
          <w:rFonts w:ascii="Arial Narrow" w:hAnsi="Arial Narrow"/>
          <w:lang w:val="sk-SK"/>
        </w:rPr>
      </w:pPr>
    </w:p>
    <w:p w14:paraId="74396850" w14:textId="77777777" w:rsidR="008C222B" w:rsidRPr="00DD632A" w:rsidRDefault="008C222B" w:rsidP="008C222B">
      <w:pPr>
        <w:rPr>
          <w:rFonts w:ascii="Arial Narrow" w:hAnsi="Arial Narrow"/>
          <w:lang w:val="sk-SK"/>
        </w:rPr>
      </w:pPr>
    </w:p>
    <w:p w14:paraId="5963C4F7" w14:textId="77777777" w:rsidR="008C222B" w:rsidRPr="00DD632A" w:rsidRDefault="008C222B" w:rsidP="008C222B">
      <w:pPr>
        <w:rPr>
          <w:rFonts w:ascii="Arial Narrow" w:hAnsi="Arial Narrow"/>
          <w:lang w:val="sk-SK"/>
        </w:rPr>
      </w:pPr>
    </w:p>
    <w:p w14:paraId="38D0D2D4" w14:textId="77777777" w:rsidR="005213D0" w:rsidRPr="00DD632A" w:rsidRDefault="005213D0">
      <w:pPr>
        <w:widowControl/>
        <w:autoSpaceDE/>
        <w:autoSpaceDN/>
        <w:rPr>
          <w:rFonts w:ascii="Arial Narrow" w:hAnsi="Arial Narrow"/>
          <w:b/>
          <w:bCs/>
          <w:lang w:val="sk-SK"/>
        </w:rPr>
      </w:pPr>
      <w:r w:rsidRPr="00DD632A">
        <w:rPr>
          <w:rFonts w:ascii="Arial Narrow" w:hAnsi="Arial Narrow"/>
          <w:b/>
          <w:bCs/>
          <w:lang w:val="sk-SK"/>
        </w:rPr>
        <w:br w:type="page"/>
      </w:r>
    </w:p>
    <w:p w14:paraId="0D1B9F90" w14:textId="7FA35A6C"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1</w:t>
      </w:r>
    </w:p>
    <w:p w14:paraId="77C5114E" w14:textId="77777777" w:rsidR="008C222B" w:rsidRPr="00DD632A" w:rsidRDefault="008C222B" w:rsidP="008C222B">
      <w:pPr>
        <w:jc w:val="center"/>
        <w:rPr>
          <w:rFonts w:ascii="Arial Narrow" w:hAnsi="Arial Narrow"/>
          <w:b/>
          <w:bCs/>
          <w:lang w:val="sk-SK"/>
        </w:rPr>
      </w:pPr>
    </w:p>
    <w:p w14:paraId="5E35CDCD"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Opis predmetu zákazky</w:t>
      </w:r>
    </w:p>
    <w:p w14:paraId="0CB8FE9C" w14:textId="77777777" w:rsidR="008C222B" w:rsidRPr="00DD632A" w:rsidRDefault="008C222B" w:rsidP="008C222B">
      <w:pPr>
        <w:rPr>
          <w:rFonts w:ascii="Arial Narrow" w:hAnsi="Arial Narrow"/>
          <w:b/>
          <w:bCs/>
          <w:lang w:val="sk-SK"/>
        </w:rPr>
      </w:pPr>
    </w:p>
    <w:p w14:paraId="0295EB39" w14:textId="77777777" w:rsidR="00796426" w:rsidRPr="00796426" w:rsidRDefault="00796426" w:rsidP="00796426">
      <w:pPr>
        <w:jc w:val="both"/>
        <w:rPr>
          <w:rFonts w:ascii="Arial" w:hAnsi="Arial" w:cs="Arial"/>
          <w:sz w:val="20"/>
          <w:szCs w:val="20"/>
          <w:lang w:val="sk-SK" w:eastAsia="cs-CZ"/>
        </w:rPr>
      </w:pPr>
      <w:r w:rsidRPr="00796426">
        <w:rPr>
          <w:rFonts w:ascii="Arial" w:hAnsi="Arial" w:cs="Arial"/>
          <w:sz w:val="20"/>
          <w:szCs w:val="20"/>
          <w:lang w:val="sk-SK" w:eastAsia="cs-CZ"/>
        </w:rPr>
        <w:t xml:space="preserve">Predmetom zákazky je zabezpečenie nákupu, dodávky a distribúcie elektriny Poskytovateľom podľa konkrétnych potrieb Ministerstva životného prostredia Slovenskej republiky ako aj komplexné služby spojené s bezpečnou, stabilnou a komplexnou dodávkou elektriny. </w:t>
      </w:r>
    </w:p>
    <w:p w14:paraId="4C6DA14E" w14:textId="77777777" w:rsidR="00796426" w:rsidRPr="00796426" w:rsidRDefault="00796426" w:rsidP="00796426">
      <w:pPr>
        <w:jc w:val="both"/>
        <w:rPr>
          <w:rFonts w:ascii="Arial" w:hAnsi="Arial" w:cs="Arial"/>
          <w:b/>
          <w:sz w:val="20"/>
          <w:szCs w:val="20"/>
          <w:lang w:val="sk-SK" w:eastAsia="cs-CZ"/>
        </w:rPr>
      </w:pPr>
    </w:p>
    <w:p w14:paraId="24D1FEA3" w14:textId="77777777" w:rsidR="00796426" w:rsidRPr="00796426" w:rsidRDefault="00796426" w:rsidP="00796426">
      <w:pPr>
        <w:jc w:val="both"/>
        <w:rPr>
          <w:rFonts w:ascii="Arial" w:hAnsi="Arial" w:cs="Arial"/>
          <w:sz w:val="20"/>
          <w:szCs w:val="20"/>
          <w:lang w:val="sk-SK" w:eastAsia="cs-CZ"/>
        </w:rPr>
      </w:pPr>
      <w:r w:rsidRPr="00796426">
        <w:rPr>
          <w:rFonts w:ascii="Arial" w:hAnsi="Arial" w:cs="Arial"/>
          <w:b/>
          <w:bCs/>
          <w:sz w:val="20"/>
          <w:szCs w:val="20"/>
          <w:lang w:val="sk-SK" w:eastAsia="cs-CZ"/>
        </w:rPr>
        <w:t xml:space="preserve">Obdobie poskytovania služieb: </w:t>
      </w:r>
      <w:r w:rsidRPr="00796426">
        <w:rPr>
          <w:rFonts w:ascii="Arial" w:hAnsi="Arial" w:cs="Arial"/>
          <w:sz w:val="20"/>
          <w:szCs w:val="20"/>
          <w:lang w:val="sk-SK" w:eastAsia="cs-CZ"/>
        </w:rPr>
        <w:t xml:space="preserve">od 01.01.2023 od 00:00 hod. do 31.12.2023 do 24:00 hod. </w:t>
      </w:r>
    </w:p>
    <w:p w14:paraId="272280C4" w14:textId="77777777" w:rsidR="00796426" w:rsidRPr="00796426" w:rsidRDefault="00796426" w:rsidP="00796426">
      <w:pPr>
        <w:jc w:val="both"/>
        <w:rPr>
          <w:rFonts w:ascii="Arial" w:hAnsi="Arial" w:cs="Arial"/>
          <w:sz w:val="20"/>
          <w:szCs w:val="20"/>
          <w:lang w:val="sk-SK" w:eastAsia="cs-CZ"/>
        </w:rPr>
      </w:pPr>
    </w:p>
    <w:p w14:paraId="71B2B8F7" w14:textId="77777777" w:rsidR="00796426" w:rsidRPr="00796426" w:rsidRDefault="00796426" w:rsidP="00796426">
      <w:pPr>
        <w:jc w:val="both"/>
        <w:rPr>
          <w:rFonts w:ascii="Arial" w:hAnsi="Arial" w:cs="Arial"/>
          <w:bCs/>
          <w:sz w:val="20"/>
          <w:szCs w:val="20"/>
          <w:lang w:val="sk-SK" w:eastAsia="cs-CZ"/>
        </w:rPr>
      </w:pPr>
      <w:r w:rsidRPr="00796426">
        <w:rPr>
          <w:rFonts w:ascii="Arial" w:hAnsi="Arial" w:cs="Arial"/>
          <w:b/>
          <w:bCs/>
          <w:sz w:val="20"/>
          <w:szCs w:val="20"/>
          <w:lang w:val="sk-SK" w:eastAsia="cs-CZ"/>
        </w:rPr>
        <w:t xml:space="preserve">Charakteristika  odberných  miest: </w:t>
      </w:r>
      <w:r w:rsidRPr="00796426">
        <w:rPr>
          <w:rFonts w:ascii="Arial" w:hAnsi="Arial" w:cs="Arial"/>
          <w:sz w:val="20"/>
          <w:szCs w:val="20"/>
          <w:lang w:val="sk-SK" w:eastAsia="cs-CZ"/>
        </w:rPr>
        <w:t>budovy administratívneho charakteru</w:t>
      </w:r>
      <w:r w:rsidRPr="00796426">
        <w:rPr>
          <w:rFonts w:ascii="Arial" w:hAnsi="Arial" w:cs="Arial"/>
          <w:b/>
          <w:bCs/>
          <w:sz w:val="20"/>
          <w:szCs w:val="20"/>
          <w:lang w:val="sk-SK" w:eastAsia="cs-CZ"/>
        </w:rPr>
        <w:t xml:space="preserve"> </w:t>
      </w:r>
      <w:r w:rsidRPr="00796426">
        <w:rPr>
          <w:rFonts w:ascii="Arial" w:hAnsi="Arial" w:cs="Arial"/>
          <w:bCs/>
          <w:sz w:val="20"/>
          <w:szCs w:val="20"/>
          <w:lang w:val="sk-SK" w:eastAsia="cs-CZ"/>
        </w:rPr>
        <w:t xml:space="preserve">– odberné miesto 1 a 3, byt – odberné miesto 2 </w:t>
      </w:r>
    </w:p>
    <w:p w14:paraId="706ECCCB" w14:textId="77777777" w:rsidR="00796426" w:rsidRPr="00796426" w:rsidRDefault="00796426" w:rsidP="00796426">
      <w:pPr>
        <w:jc w:val="both"/>
        <w:rPr>
          <w:rFonts w:ascii="Arial" w:hAnsi="Arial" w:cs="Arial"/>
          <w:bCs/>
          <w:sz w:val="20"/>
          <w:szCs w:val="20"/>
          <w:lang w:val="sk-SK" w:eastAsia="cs-CZ"/>
        </w:rPr>
      </w:pPr>
    </w:p>
    <w:p w14:paraId="65B38BB1" w14:textId="77777777" w:rsidR="00796426" w:rsidRPr="00796426" w:rsidRDefault="00796426" w:rsidP="00796426">
      <w:pPr>
        <w:widowControl/>
        <w:numPr>
          <w:ilvl w:val="0"/>
          <w:numId w:val="27"/>
        </w:numPr>
        <w:autoSpaceDE/>
        <w:autoSpaceDN/>
        <w:jc w:val="both"/>
        <w:rPr>
          <w:rFonts w:ascii="Arial" w:hAnsi="Arial" w:cs="Arial"/>
          <w:bCs/>
          <w:sz w:val="20"/>
          <w:szCs w:val="20"/>
          <w:lang w:val="sk-SK" w:eastAsia="cs-CZ"/>
        </w:rPr>
      </w:pPr>
      <w:r w:rsidRPr="00796426">
        <w:rPr>
          <w:rFonts w:ascii="Arial" w:hAnsi="Arial" w:cs="Arial"/>
          <w:bCs/>
          <w:sz w:val="20"/>
          <w:szCs w:val="20"/>
          <w:lang w:val="sk-SK" w:eastAsia="cs-CZ"/>
        </w:rPr>
        <w:t>Administratívna budova – Námestie Ľudovíta Štúra 1, Bratislava</w:t>
      </w:r>
    </w:p>
    <w:p w14:paraId="3403008F" w14:textId="77777777" w:rsidR="00796426" w:rsidRPr="00796426" w:rsidRDefault="00796426" w:rsidP="00796426">
      <w:pPr>
        <w:widowControl/>
        <w:numPr>
          <w:ilvl w:val="0"/>
          <w:numId w:val="27"/>
        </w:numPr>
        <w:autoSpaceDE/>
        <w:autoSpaceDN/>
        <w:jc w:val="both"/>
        <w:rPr>
          <w:rFonts w:ascii="Arial" w:hAnsi="Arial" w:cs="Arial"/>
          <w:bCs/>
          <w:sz w:val="20"/>
          <w:szCs w:val="20"/>
          <w:lang w:val="sk-SK" w:eastAsia="cs-CZ"/>
        </w:rPr>
      </w:pPr>
      <w:r w:rsidRPr="00796426">
        <w:rPr>
          <w:rFonts w:ascii="Arial" w:hAnsi="Arial" w:cs="Arial"/>
          <w:bCs/>
          <w:sz w:val="20"/>
          <w:szCs w:val="20"/>
          <w:lang w:val="sk-SK" w:eastAsia="cs-CZ"/>
        </w:rPr>
        <w:t xml:space="preserve">Byt – </w:t>
      </w:r>
      <w:proofErr w:type="spellStart"/>
      <w:r w:rsidRPr="00796426">
        <w:rPr>
          <w:rFonts w:ascii="Arial" w:hAnsi="Arial" w:cs="Arial"/>
          <w:bCs/>
          <w:sz w:val="20"/>
          <w:szCs w:val="20"/>
          <w:lang w:val="sk-SK" w:eastAsia="cs-CZ"/>
        </w:rPr>
        <w:t>Donnerová</w:t>
      </w:r>
      <w:proofErr w:type="spellEnd"/>
      <w:r w:rsidRPr="00796426">
        <w:rPr>
          <w:rFonts w:ascii="Arial" w:hAnsi="Arial" w:cs="Arial"/>
          <w:bCs/>
          <w:sz w:val="20"/>
          <w:szCs w:val="20"/>
          <w:lang w:val="sk-SK" w:eastAsia="cs-CZ"/>
        </w:rPr>
        <w:t xml:space="preserve"> 7, Bratislava</w:t>
      </w:r>
    </w:p>
    <w:p w14:paraId="72394011" w14:textId="77777777" w:rsidR="00796426" w:rsidRPr="00796426" w:rsidRDefault="00796426" w:rsidP="00796426">
      <w:pPr>
        <w:widowControl/>
        <w:numPr>
          <w:ilvl w:val="0"/>
          <w:numId w:val="27"/>
        </w:numPr>
        <w:autoSpaceDE/>
        <w:autoSpaceDN/>
        <w:jc w:val="both"/>
        <w:rPr>
          <w:rFonts w:ascii="Arial" w:hAnsi="Arial" w:cs="Arial"/>
          <w:bCs/>
          <w:sz w:val="20"/>
          <w:szCs w:val="20"/>
          <w:lang w:val="sk-SK" w:eastAsia="cs-CZ"/>
        </w:rPr>
      </w:pPr>
      <w:r w:rsidRPr="00796426">
        <w:rPr>
          <w:rFonts w:ascii="Arial" w:hAnsi="Arial" w:cs="Arial"/>
          <w:bCs/>
          <w:sz w:val="20"/>
          <w:szCs w:val="20"/>
          <w:lang w:val="sk-SK" w:eastAsia="cs-CZ"/>
        </w:rPr>
        <w:t>Administratívna budova – Bukureštská 4, Bratislava</w:t>
      </w:r>
    </w:p>
    <w:p w14:paraId="195BCF61" w14:textId="77777777" w:rsidR="00796426" w:rsidRPr="00796426" w:rsidRDefault="00796426" w:rsidP="00796426">
      <w:pPr>
        <w:jc w:val="both"/>
        <w:rPr>
          <w:rFonts w:ascii="Arial" w:hAnsi="Arial" w:cs="Arial"/>
          <w:sz w:val="20"/>
          <w:szCs w:val="20"/>
          <w:lang w:val="sk-SK" w:eastAsia="cs-CZ"/>
        </w:rPr>
      </w:pPr>
      <w:r w:rsidRPr="00796426">
        <w:rPr>
          <w:rFonts w:ascii="Arial" w:hAnsi="Arial" w:cs="Arial"/>
          <w:bCs/>
          <w:sz w:val="20"/>
          <w:szCs w:val="20"/>
          <w:lang w:val="sk-SK" w:eastAsia="cs-CZ"/>
        </w:rPr>
        <w:t xml:space="preserve"> </w:t>
      </w:r>
    </w:p>
    <w:p w14:paraId="722F71CF" w14:textId="77777777" w:rsidR="00796426" w:rsidRPr="00796426" w:rsidRDefault="00796426" w:rsidP="00796426">
      <w:pPr>
        <w:jc w:val="both"/>
        <w:rPr>
          <w:rFonts w:ascii="Arial" w:hAnsi="Arial" w:cs="Arial"/>
          <w:sz w:val="20"/>
          <w:szCs w:val="20"/>
          <w:lang w:val="sk-SK" w:eastAsia="cs-CZ"/>
        </w:rPr>
      </w:pPr>
      <w:r w:rsidRPr="00796426">
        <w:rPr>
          <w:rFonts w:ascii="Arial" w:hAnsi="Arial" w:cs="Arial"/>
          <w:sz w:val="20"/>
          <w:szCs w:val="20"/>
          <w:lang w:val="sk-SK" w:eastAsia="cs-CZ"/>
        </w:rPr>
        <w:t>Elektrina:</w:t>
      </w:r>
    </w:p>
    <w:p w14:paraId="212E0D89" w14:textId="77777777" w:rsidR="00796426" w:rsidRPr="00796426" w:rsidRDefault="00796426" w:rsidP="00796426">
      <w:pPr>
        <w:jc w:val="both"/>
        <w:rPr>
          <w:rFonts w:ascii="Arial" w:hAnsi="Arial" w:cs="Arial"/>
          <w:sz w:val="20"/>
          <w:szCs w:val="20"/>
          <w:lang w:val="sk-SK" w:eastAsia="cs-CZ"/>
        </w:rPr>
      </w:pPr>
      <w:r w:rsidRPr="00796426">
        <w:rPr>
          <w:rFonts w:ascii="Arial" w:hAnsi="Arial" w:cs="Arial"/>
          <w:b/>
          <w:bCs/>
          <w:sz w:val="20"/>
          <w:szCs w:val="20"/>
          <w:lang w:val="sk-SK" w:eastAsia="cs-CZ"/>
        </w:rPr>
        <w:t xml:space="preserve">Predpoklad. objem odobratej elektriny počas obdobia poskytovania služieb: </w:t>
      </w:r>
      <w:r w:rsidRPr="00796426">
        <w:rPr>
          <w:rFonts w:ascii="Arial" w:hAnsi="Arial" w:cs="Arial"/>
          <w:sz w:val="20"/>
          <w:szCs w:val="20"/>
          <w:lang w:val="sk-SK" w:eastAsia="cs-CZ"/>
        </w:rPr>
        <w:t xml:space="preserve">393,738 MWh </w:t>
      </w:r>
    </w:p>
    <w:p w14:paraId="300C5714" w14:textId="77777777" w:rsidR="008C222B" w:rsidRPr="00DD632A" w:rsidRDefault="008C222B" w:rsidP="008C222B">
      <w:pPr>
        <w:rPr>
          <w:rFonts w:ascii="Arial Narrow" w:hAnsi="Arial Narrow"/>
          <w:b/>
          <w:bCs/>
          <w:lang w:val="sk-SK"/>
        </w:rPr>
      </w:pPr>
    </w:p>
    <w:p w14:paraId="2CB3872B" w14:textId="3CC27B4B" w:rsidR="00485C8C" w:rsidRDefault="00485C8C">
      <w:pPr>
        <w:widowControl/>
        <w:autoSpaceDE/>
        <w:autoSpaceDN/>
        <w:rPr>
          <w:rFonts w:ascii="Arial Narrow" w:hAnsi="Arial Narrow"/>
          <w:b/>
          <w:bCs/>
          <w:lang w:val="sk-SK"/>
        </w:rPr>
      </w:pPr>
      <w:r>
        <w:rPr>
          <w:rFonts w:ascii="Arial Narrow" w:hAnsi="Arial Narrow"/>
          <w:b/>
          <w:bCs/>
          <w:lang w:val="sk-SK"/>
        </w:rPr>
        <w:br w:type="page"/>
      </w:r>
    </w:p>
    <w:p w14:paraId="0C00C989" w14:textId="77777777" w:rsidR="008C222B" w:rsidRPr="00DD632A" w:rsidRDefault="008C222B" w:rsidP="008C222B">
      <w:pPr>
        <w:rPr>
          <w:rFonts w:ascii="Arial Narrow" w:hAnsi="Arial Narrow"/>
          <w:b/>
          <w:bCs/>
          <w:lang w:val="sk-SK"/>
        </w:rPr>
      </w:pPr>
    </w:p>
    <w:p w14:paraId="2CD1B001" w14:textId="77777777" w:rsidR="00485C8C" w:rsidRPr="00DD632A" w:rsidRDefault="00485C8C" w:rsidP="00485C8C">
      <w:pPr>
        <w:jc w:val="center"/>
        <w:rPr>
          <w:rFonts w:ascii="Arial Narrow" w:hAnsi="Arial Narrow"/>
          <w:b/>
          <w:bCs/>
          <w:lang w:val="sk-SK"/>
        </w:rPr>
      </w:pPr>
      <w:r w:rsidRPr="00DD632A">
        <w:rPr>
          <w:rFonts w:ascii="Arial Narrow" w:hAnsi="Arial Narrow"/>
          <w:b/>
          <w:bCs/>
          <w:lang w:val="sk-SK"/>
        </w:rPr>
        <w:t>Príloha č. 2</w:t>
      </w:r>
    </w:p>
    <w:p w14:paraId="0359CEA3" w14:textId="77777777" w:rsidR="00485C8C" w:rsidRPr="00DD632A" w:rsidRDefault="00485C8C" w:rsidP="00485C8C">
      <w:pPr>
        <w:jc w:val="center"/>
        <w:rPr>
          <w:rFonts w:ascii="Arial Narrow" w:hAnsi="Arial Narrow"/>
          <w:b/>
          <w:bCs/>
          <w:lang w:val="sk-SK"/>
        </w:rPr>
      </w:pPr>
    </w:p>
    <w:p w14:paraId="27590681" w14:textId="77777777" w:rsidR="00485C8C" w:rsidRPr="00DD632A" w:rsidRDefault="00485C8C" w:rsidP="00485C8C">
      <w:pPr>
        <w:jc w:val="center"/>
        <w:rPr>
          <w:rFonts w:ascii="Arial Narrow" w:hAnsi="Arial Narrow"/>
          <w:b/>
          <w:bCs/>
          <w:lang w:val="sk-SK"/>
        </w:rPr>
      </w:pPr>
      <w:bookmarkStart w:id="55" w:name="OLE_LINK94"/>
      <w:r w:rsidRPr="00DD632A">
        <w:rPr>
          <w:rFonts w:ascii="Arial Narrow" w:hAnsi="Arial Narrow"/>
          <w:b/>
          <w:bCs/>
          <w:lang w:val="sk-SK"/>
        </w:rPr>
        <w:t>Predpokladaný objem odberu</w:t>
      </w:r>
      <w:bookmarkEnd w:id="55"/>
      <w:r w:rsidRPr="00DD632A">
        <w:rPr>
          <w:rFonts w:ascii="Arial Narrow" w:hAnsi="Arial Narrow"/>
          <w:b/>
          <w:bCs/>
          <w:lang w:val="sk-SK"/>
        </w:rPr>
        <w:t xml:space="preserve"> a zoznam Odberných miest</w:t>
      </w:r>
    </w:p>
    <w:p w14:paraId="1D5B3AB0" w14:textId="77777777" w:rsidR="00485C8C" w:rsidRPr="00DD632A" w:rsidRDefault="00485C8C" w:rsidP="00485C8C">
      <w:pPr>
        <w:jc w:val="center"/>
        <w:rPr>
          <w:rFonts w:ascii="Arial Narrow" w:hAnsi="Arial Narrow"/>
          <w:b/>
          <w:bCs/>
          <w:lang w:val="sk-SK"/>
        </w:rPr>
      </w:pPr>
    </w:p>
    <w:p w14:paraId="4FE731C7" w14:textId="77777777" w:rsidR="00485C8C" w:rsidRPr="00DD632A" w:rsidRDefault="00485C8C" w:rsidP="00485C8C">
      <w:pPr>
        <w:jc w:val="both"/>
        <w:rPr>
          <w:rFonts w:ascii="Arial Narrow" w:hAnsi="Arial Narrow"/>
          <w:lang w:val="sk-SK"/>
        </w:rPr>
      </w:pPr>
    </w:p>
    <w:p w14:paraId="736D6FD7" w14:textId="77777777" w:rsidR="00485C8C" w:rsidRPr="00DD632A" w:rsidRDefault="00485C8C" w:rsidP="00485C8C">
      <w:pPr>
        <w:pStyle w:val="Odsekzoznamu"/>
        <w:ind w:left="0" w:firstLine="0"/>
        <w:jc w:val="both"/>
        <w:rPr>
          <w:rFonts w:ascii="Arial Narrow" w:hAnsi="Arial Narrow"/>
          <w:lang w:val="sk-SK"/>
        </w:rPr>
      </w:pPr>
      <w:bookmarkStart w:id="56" w:name="OLE_LINK5"/>
      <w:bookmarkStart w:id="57" w:name="OLE_LINK95"/>
      <w:bookmarkStart w:id="58" w:name="OLE_LINK122"/>
      <w:r w:rsidRPr="00DD632A">
        <w:rPr>
          <w:rFonts w:ascii="Arial Narrow" w:hAnsi="Arial Narrow"/>
          <w:lang w:val="sk-SK"/>
        </w:rPr>
        <w:t>Predpokladaný objem odobratej</w:t>
      </w:r>
      <w:bookmarkEnd w:id="56"/>
      <w:r w:rsidRPr="00DD632A">
        <w:rPr>
          <w:rFonts w:ascii="Arial Narrow" w:hAnsi="Arial Narrow"/>
          <w:lang w:val="sk-SK"/>
        </w:rPr>
        <w:t xml:space="preserve"> </w:t>
      </w:r>
      <w:bookmarkStart w:id="59" w:name="OLE_LINK99"/>
      <w:bookmarkStart w:id="60" w:name="OLE_LINK121"/>
      <w:r w:rsidRPr="00DD632A">
        <w:rPr>
          <w:rFonts w:ascii="Arial Narrow" w:hAnsi="Arial Narrow"/>
          <w:lang w:val="sk-SK"/>
        </w:rPr>
        <w:t xml:space="preserve">elektriny </w:t>
      </w:r>
      <w:bookmarkEnd w:id="59"/>
      <w:r w:rsidRPr="00DD632A">
        <w:rPr>
          <w:rFonts w:ascii="Arial Narrow" w:hAnsi="Arial Narrow"/>
          <w:lang w:val="sk-SK"/>
        </w:rPr>
        <w:t xml:space="preserve">počas </w:t>
      </w:r>
      <w:bookmarkEnd w:id="57"/>
      <w:r w:rsidRPr="00DD632A">
        <w:rPr>
          <w:rFonts w:ascii="Arial Narrow" w:hAnsi="Arial Narrow"/>
          <w:lang w:val="sk-SK"/>
        </w:rPr>
        <w:t>Zmluvného obdobia:</w:t>
      </w:r>
      <w:bookmarkStart w:id="61" w:name="OLE_LINK115"/>
      <w:r w:rsidRPr="00DD632A">
        <w:rPr>
          <w:lang w:val="sk-SK"/>
        </w:rPr>
        <w:t xml:space="preserve"> </w:t>
      </w:r>
      <w:r w:rsidRPr="00DD632A">
        <w:rPr>
          <w:rFonts w:ascii="Arial Narrow" w:hAnsi="Arial Narrow"/>
          <w:lang w:val="sk-SK"/>
        </w:rPr>
        <w:t xml:space="preserve">je </w:t>
      </w:r>
      <w:r>
        <w:rPr>
          <w:rFonts w:ascii="Arial Narrow" w:hAnsi="Arial Narrow"/>
          <w:lang w:val="sk-SK"/>
        </w:rPr>
        <w:t>393,738</w:t>
      </w:r>
      <w:r w:rsidRPr="00DD632A">
        <w:rPr>
          <w:rFonts w:ascii="Arial Narrow" w:hAnsi="Arial Narrow"/>
          <w:lang w:val="sk-SK"/>
        </w:rPr>
        <w:t xml:space="preserve"> </w:t>
      </w:r>
      <w:bookmarkEnd w:id="61"/>
      <w:r w:rsidRPr="00DD632A">
        <w:rPr>
          <w:rFonts w:ascii="Arial Narrow" w:hAnsi="Arial Narrow"/>
          <w:lang w:val="sk-SK"/>
        </w:rPr>
        <w:t>MWh (ďalej ako „</w:t>
      </w:r>
      <w:bookmarkStart w:id="62" w:name="OLE_LINK100"/>
      <w:r w:rsidRPr="00DD632A">
        <w:rPr>
          <w:rFonts w:ascii="Arial Narrow" w:hAnsi="Arial Narrow"/>
          <w:b/>
          <w:bCs/>
          <w:lang w:val="sk-SK"/>
        </w:rPr>
        <w:t>Predpokladaný odber</w:t>
      </w:r>
      <w:bookmarkEnd w:id="62"/>
      <w:r w:rsidRPr="00DD632A">
        <w:rPr>
          <w:rFonts w:ascii="Arial Narrow" w:hAnsi="Arial Narrow"/>
          <w:lang w:val="sk-SK"/>
        </w:rPr>
        <w:t>“)</w:t>
      </w:r>
    </w:p>
    <w:bookmarkEnd w:id="58"/>
    <w:p w14:paraId="48686F0F" w14:textId="77777777" w:rsidR="00485C8C" w:rsidRPr="00DD632A" w:rsidRDefault="00485C8C" w:rsidP="00485C8C">
      <w:pPr>
        <w:pStyle w:val="Odsekzoznamu"/>
        <w:ind w:left="0"/>
        <w:jc w:val="both"/>
        <w:rPr>
          <w:rFonts w:ascii="Arial Narrow" w:hAnsi="Arial Narrow"/>
          <w:lang w:val="sk-SK"/>
        </w:rPr>
      </w:pPr>
    </w:p>
    <w:bookmarkEnd w:id="60"/>
    <w:p w14:paraId="69797846" w14:textId="77777777" w:rsidR="00485C8C" w:rsidRPr="00DD632A" w:rsidRDefault="00485C8C" w:rsidP="00485C8C">
      <w:pPr>
        <w:pStyle w:val="Odsekzoznamu"/>
        <w:ind w:left="0" w:firstLine="0"/>
        <w:jc w:val="both"/>
        <w:rPr>
          <w:rFonts w:ascii="Arial Narrow" w:hAnsi="Arial Narrow"/>
          <w:lang w:val="sk-SK"/>
        </w:rPr>
      </w:pPr>
      <w:r w:rsidRPr="00DD632A">
        <w:rPr>
          <w:rFonts w:ascii="Arial Narrow" w:hAnsi="Arial Narrow"/>
          <w:lang w:val="sk-SK"/>
        </w:rPr>
        <w:t>Charakteristika Odberných miest: prevažne administratívneho charakteru.</w:t>
      </w:r>
    </w:p>
    <w:p w14:paraId="74080FDC" w14:textId="77777777" w:rsidR="00485C8C" w:rsidRPr="00DD632A" w:rsidRDefault="00485C8C" w:rsidP="00485C8C">
      <w:pPr>
        <w:jc w:val="both"/>
        <w:rPr>
          <w:rFonts w:ascii="Arial Narrow" w:hAnsi="Arial Narrow"/>
          <w:lang w:val="sk-SK"/>
        </w:rPr>
      </w:pPr>
    </w:p>
    <w:p w14:paraId="7455637B" w14:textId="77777777" w:rsidR="00485C8C" w:rsidRPr="00DD632A" w:rsidRDefault="00485C8C" w:rsidP="00485C8C">
      <w:pPr>
        <w:pStyle w:val="Odsekzoznamu"/>
        <w:ind w:left="0" w:firstLine="0"/>
        <w:jc w:val="both"/>
        <w:rPr>
          <w:rFonts w:ascii="Arial Narrow" w:hAnsi="Arial Narrow"/>
          <w:lang w:val="sk-SK"/>
        </w:rPr>
      </w:pPr>
      <w:r w:rsidRPr="00DD632A">
        <w:rPr>
          <w:rFonts w:ascii="Arial Narrow" w:hAnsi="Arial Narrow"/>
          <w:lang w:val="sk-SK"/>
        </w:rPr>
        <w:t>Tabuľka č. 1 – Zoznam Odberných miest Objednávateľa</w:t>
      </w:r>
    </w:p>
    <w:p w14:paraId="0AD64991" w14:textId="77777777" w:rsidR="00485C8C" w:rsidRPr="00DD632A" w:rsidRDefault="00485C8C" w:rsidP="00485C8C">
      <w:pPr>
        <w:jc w:val="both"/>
        <w:rPr>
          <w:rFonts w:ascii="Arial Narrow" w:hAnsi="Arial Narrow"/>
          <w:lang w:val="sk-SK"/>
        </w:rPr>
      </w:pPr>
    </w:p>
    <w:tbl>
      <w:tblPr>
        <w:tblW w:w="9849" w:type="dxa"/>
        <w:tblInd w:w="-356" w:type="dxa"/>
        <w:tblCellMar>
          <w:left w:w="70" w:type="dxa"/>
          <w:right w:w="70" w:type="dxa"/>
        </w:tblCellMar>
        <w:tblLook w:val="04A0" w:firstRow="1" w:lastRow="0" w:firstColumn="1" w:lastColumn="0" w:noHBand="0" w:noVBand="1"/>
      </w:tblPr>
      <w:tblGrid>
        <w:gridCol w:w="330"/>
        <w:gridCol w:w="1665"/>
        <w:gridCol w:w="1296"/>
        <w:gridCol w:w="1255"/>
        <w:gridCol w:w="2025"/>
        <w:gridCol w:w="1086"/>
        <w:gridCol w:w="1362"/>
        <w:gridCol w:w="1438"/>
      </w:tblGrid>
      <w:tr w:rsidR="00485C8C" w:rsidRPr="00F27F73" w14:paraId="0D267282" w14:textId="77777777" w:rsidTr="005E584B">
        <w:trPr>
          <w:trHeight w:val="1085"/>
        </w:trPr>
        <w:tc>
          <w:tcPr>
            <w:tcW w:w="323" w:type="dxa"/>
            <w:tcBorders>
              <w:top w:val="single" w:sz="8" w:space="0" w:color="auto"/>
              <w:left w:val="single" w:sz="4" w:space="0" w:color="auto"/>
              <w:right w:val="nil"/>
            </w:tcBorders>
            <w:shd w:val="clear" w:color="000000" w:fill="D9D9D9"/>
            <w:vAlign w:val="center"/>
          </w:tcPr>
          <w:p w14:paraId="59D0F818" w14:textId="77777777" w:rsidR="00485C8C" w:rsidRPr="00F27F73" w:rsidRDefault="00485C8C" w:rsidP="005E584B">
            <w:pPr>
              <w:spacing w:after="60"/>
              <w:jc w:val="center"/>
              <w:rPr>
                <w:b/>
                <w:bCs/>
                <w:lang w:eastAsia="sk-SK"/>
              </w:rPr>
            </w:pPr>
            <w:r w:rsidRPr="00F27F73">
              <w:rPr>
                <w:b/>
                <w:bCs/>
                <w:lang w:eastAsia="sk-SK"/>
              </w:rPr>
              <w:t>P. č.</w:t>
            </w:r>
          </w:p>
        </w:tc>
        <w:tc>
          <w:tcPr>
            <w:tcW w:w="1665" w:type="dxa"/>
            <w:tcBorders>
              <w:top w:val="single" w:sz="8" w:space="0" w:color="auto"/>
              <w:left w:val="single" w:sz="4" w:space="0" w:color="auto"/>
              <w:right w:val="nil"/>
            </w:tcBorders>
            <w:shd w:val="clear" w:color="000000" w:fill="D9D9D9"/>
            <w:noWrap/>
            <w:vAlign w:val="center"/>
            <w:hideMark/>
          </w:tcPr>
          <w:p w14:paraId="40CAA84E" w14:textId="77777777" w:rsidR="00485C8C" w:rsidRPr="00F27F73" w:rsidRDefault="00485C8C" w:rsidP="005E584B">
            <w:pPr>
              <w:spacing w:after="60"/>
              <w:jc w:val="center"/>
              <w:rPr>
                <w:b/>
                <w:bCs/>
                <w:lang w:eastAsia="sk-SK"/>
              </w:rPr>
            </w:pPr>
            <w:proofErr w:type="spellStart"/>
            <w:r w:rsidRPr="00F27F73">
              <w:rPr>
                <w:b/>
                <w:bCs/>
                <w:lang w:eastAsia="sk-SK"/>
              </w:rPr>
              <w:t>Odberné</w:t>
            </w:r>
            <w:proofErr w:type="spellEnd"/>
            <w:r w:rsidRPr="00F27F73">
              <w:rPr>
                <w:b/>
                <w:bCs/>
                <w:lang w:eastAsia="sk-SK"/>
              </w:rPr>
              <w:t xml:space="preserve"> </w:t>
            </w:r>
            <w:proofErr w:type="spellStart"/>
            <w:r w:rsidRPr="00F27F73">
              <w:rPr>
                <w:b/>
                <w:bCs/>
                <w:lang w:eastAsia="sk-SK"/>
              </w:rPr>
              <w:t>miesto</w:t>
            </w:r>
            <w:proofErr w:type="spellEnd"/>
          </w:p>
          <w:p w14:paraId="39A78E48" w14:textId="77777777" w:rsidR="00485C8C" w:rsidRPr="00F27F73" w:rsidRDefault="00485C8C" w:rsidP="005E584B">
            <w:pPr>
              <w:spacing w:after="60"/>
              <w:jc w:val="center"/>
              <w:rPr>
                <w:b/>
                <w:bCs/>
                <w:lang w:eastAsia="sk-SK"/>
              </w:rPr>
            </w:pPr>
            <w:r w:rsidRPr="00F27F73">
              <w:rPr>
                <w:b/>
                <w:bCs/>
                <w:lang w:eastAsia="sk-SK"/>
              </w:rPr>
              <w:t>(</w:t>
            </w:r>
            <w:proofErr w:type="spellStart"/>
            <w:r w:rsidRPr="00F27F73">
              <w:rPr>
                <w:b/>
                <w:bCs/>
                <w:lang w:eastAsia="sk-SK"/>
              </w:rPr>
              <w:t>Názov</w:t>
            </w:r>
            <w:proofErr w:type="spellEnd"/>
            <w:r w:rsidRPr="00F27F73">
              <w:rPr>
                <w:b/>
                <w:bCs/>
                <w:lang w:eastAsia="sk-SK"/>
              </w:rPr>
              <w:t>/</w:t>
            </w:r>
            <w:proofErr w:type="spellStart"/>
            <w:r w:rsidRPr="00F27F73">
              <w:rPr>
                <w:b/>
                <w:bCs/>
                <w:lang w:eastAsia="sk-SK"/>
              </w:rPr>
              <w:t>adresa</w:t>
            </w:r>
            <w:proofErr w:type="spellEnd"/>
            <w:r w:rsidRPr="00F27F73">
              <w:rPr>
                <w:b/>
                <w:bCs/>
                <w:lang w:eastAsia="sk-SK"/>
              </w:rPr>
              <w:t>)</w:t>
            </w:r>
          </w:p>
        </w:tc>
        <w:tc>
          <w:tcPr>
            <w:tcW w:w="1306" w:type="dxa"/>
            <w:tcBorders>
              <w:top w:val="single" w:sz="8" w:space="0" w:color="auto"/>
              <w:left w:val="single" w:sz="4" w:space="0" w:color="auto"/>
              <w:right w:val="single" w:sz="4" w:space="0" w:color="auto"/>
            </w:tcBorders>
            <w:shd w:val="clear" w:color="000000" w:fill="D9D9D9"/>
            <w:vAlign w:val="center"/>
            <w:hideMark/>
          </w:tcPr>
          <w:p w14:paraId="6C0A20BE" w14:textId="77777777" w:rsidR="00485C8C" w:rsidRPr="00F27F73" w:rsidRDefault="00485C8C" w:rsidP="005E584B">
            <w:pPr>
              <w:spacing w:after="60"/>
              <w:jc w:val="center"/>
              <w:rPr>
                <w:b/>
                <w:bCs/>
                <w:lang w:eastAsia="sk-SK"/>
              </w:rPr>
            </w:pPr>
            <w:proofErr w:type="spellStart"/>
            <w:r w:rsidRPr="00F27F73">
              <w:rPr>
                <w:b/>
                <w:bCs/>
                <w:lang w:eastAsia="sk-SK"/>
              </w:rPr>
              <w:t>Predpoklad</w:t>
            </w:r>
            <w:proofErr w:type="spellEnd"/>
            <w:r w:rsidRPr="00F27F73">
              <w:rPr>
                <w:b/>
                <w:bCs/>
                <w:lang w:eastAsia="sk-SK"/>
              </w:rPr>
              <w:t xml:space="preserve">. </w:t>
            </w:r>
            <w:proofErr w:type="spellStart"/>
            <w:r w:rsidRPr="00F27F73">
              <w:rPr>
                <w:b/>
                <w:bCs/>
                <w:lang w:eastAsia="sk-SK"/>
              </w:rPr>
              <w:t>objem</w:t>
            </w:r>
            <w:proofErr w:type="spellEnd"/>
            <w:r w:rsidRPr="00F27F73">
              <w:rPr>
                <w:b/>
                <w:bCs/>
                <w:lang w:eastAsia="sk-SK"/>
              </w:rPr>
              <w:t xml:space="preserve"> </w:t>
            </w:r>
            <w:proofErr w:type="spellStart"/>
            <w:r w:rsidRPr="00F27F73">
              <w:rPr>
                <w:b/>
                <w:bCs/>
                <w:lang w:eastAsia="sk-SK"/>
              </w:rPr>
              <w:t>odberu</w:t>
            </w:r>
            <w:proofErr w:type="spellEnd"/>
          </w:p>
          <w:p w14:paraId="5B9708E4" w14:textId="77777777" w:rsidR="00485C8C" w:rsidRPr="00F27F73" w:rsidRDefault="00485C8C" w:rsidP="005E584B">
            <w:pPr>
              <w:spacing w:after="60"/>
              <w:jc w:val="center"/>
              <w:rPr>
                <w:b/>
                <w:bCs/>
                <w:lang w:eastAsia="sk-SK"/>
              </w:rPr>
            </w:pPr>
            <w:r>
              <w:rPr>
                <w:b/>
                <w:bCs/>
                <w:lang w:eastAsia="sk-SK"/>
              </w:rPr>
              <w:t>(kWh)od 01.01</w:t>
            </w:r>
            <w:r w:rsidRPr="00F27F73">
              <w:rPr>
                <w:b/>
                <w:bCs/>
                <w:lang w:eastAsia="sk-SK"/>
              </w:rPr>
              <w:t>.202</w:t>
            </w:r>
            <w:r>
              <w:rPr>
                <w:b/>
                <w:bCs/>
                <w:lang w:eastAsia="sk-SK"/>
              </w:rPr>
              <w:t>3</w:t>
            </w:r>
            <w:r w:rsidRPr="00F27F73">
              <w:rPr>
                <w:b/>
                <w:bCs/>
                <w:lang w:eastAsia="sk-SK"/>
              </w:rPr>
              <w:t xml:space="preserve"> do 31.12.202</w:t>
            </w:r>
            <w:r>
              <w:rPr>
                <w:b/>
                <w:bCs/>
                <w:lang w:eastAsia="sk-SK"/>
              </w:rPr>
              <w:t>3</w:t>
            </w:r>
          </w:p>
        </w:tc>
        <w:tc>
          <w:tcPr>
            <w:tcW w:w="1055" w:type="dxa"/>
            <w:tcBorders>
              <w:top w:val="single" w:sz="8" w:space="0" w:color="auto"/>
              <w:left w:val="nil"/>
              <w:right w:val="nil"/>
            </w:tcBorders>
            <w:shd w:val="clear" w:color="000000" w:fill="D9D9D9"/>
            <w:noWrap/>
            <w:vAlign w:val="center"/>
            <w:hideMark/>
          </w:tcPr>
          <w:p w14:paraId="4C3CF402" w14:textId="77777777" w:rsidR="00485C8C" w:rsidRPr="00F27F73" w:rsidRDefault="00485C8C" w:rsidP="005E584B">
            <w:pPr>
              <w:spacing w:after="60"/>
              <w:jc w:val="center"/>
              <w:rPr>
                <w:b/>
                <w:bCs/>
                <w:lang w:eastAsia="sk-SK"/>
              </w:rPr>
            </w:pPr>
            <w:r w:rsidRPr="00F27F73">
              <w:rPr>
                <w:b/>
                <w:bCs/>
                <w:lang w:eastAsia="sk-SK"/>
              </w:rPr>
              <w:t>ČOM</w:t>
            </w:r>
          </w:p>
        </w:tc>
        <w:tc>
          <w:tcPr>
            <w:tcW w:w="1832" w:type="dxa"/>
            <w:tcBorders>
              <w:top w:val="single" w:sz="8" w:space="0" w:color="auto"/>
              <w:left w:val="single" w:sz="4" w:space="0" w:color="auto"/>
              <w:right w:val="single" w:sz="4" w:space="0" w:color="auto"/>
            </w:tcBorders>
            <w:shd w:val="clear" w:color="000000" w:fill="D9D9D9"/>
            <w:vAlign w:val="center"/>
            <w:hideMark/>
          </w:tcPr>
          <w:p w14:paraId="5969E11E" w14:textId="77777777" w:rsidR="00485C8C" w:rsidRPr="00F27F73" w:rsidRDefault="00485C8C" w:rsidP="005E584B">
            <w:pPr>
              <w:spacing w:after="60"/>
              <w:jc w:val="center"/>
              <w:rPr>
                <w:b/>
                <w:bCs/>
                <w:lang w:eastAsia="sk-SK"/>
              </w:rPr>
            </w:pPr>
            <w:r w:rsidRPr="00F27F73">
              <w:rPr>
                <w:b/>
                <w:bCs/>
                <w:lang w:eastAsia="sk-SK"/>
              </w:rPr>
              <w:t xml:space="preserve">EIC </w:t>
            </w:r>
            <w:proofErr w:type="spellStart"/>
            <w:r w:rsidRPr="00F27F73">
              <w:rPr>
                <w:b/>
                <w:bCs/>
                <w:lang w:eastAsia="sk-SK"/>
              </w:rPr>
              <w:t>kód</w:t>
            </w:r>
            <w:proofErr w:type="spellEnd"/>
          </w:p>
        </w:tc>
        <w:tc>
          <w:tcPr>
            <w:tcW w:w="914" w:type="dxa"/>
            <w:tcBorders>
              <w:top w:val="single" w:sz="8" w:space="0" w:color="auto"/>
              <w:left w:val="nil"/>
              <w:right w:val="single" w:sz="4" w:space="0" w:color="auto"/>
            </w:tcBorders>
            <w:shd w:val="clear" w:color="000000" w:fill="D9D9D9"/>
            <w:noWrap/>
            <w:vAlign w:val="center"/>
            <w:hideMark/>
          </w:tcPr>
          <w:p w14:paraId="4DEE276C" w14:textId="77777777" w:rsidR="00485C8C" w:rsidRPr="00F27F73" w:rsidRDefault="00485C8C" w:rsidP="005E584B">
            <w:pPr>
              <w:spacing w:after="60"/>
              <w:jc w:val="center"/>
              <w:rPr>
                <w:b/>
                <w:bCs/>
                <w:lang w:eastAsia="sk-SK"/>
              </w:rPr>
            </w:pPr>
            <w:proofErr w:type="spellStart"/>
            <w:r w:rsidRPr="00F27F73">
              <w:rPr>
                <w:b/>
                <w:bCs/>
                <w:lang w:eastAsia="sk-SK"/>
              </w:rPr>
              <w:t>Napäťová</w:t>
            </w:r>
            <w:proofErr w:type="spellEnd"/>
          </w:p>
          <w:p w14:paraId="446B26D0" w14:textId="77777777" w:rsidR="00485C8C" w:rsidRPr="00F27F73" w:rsidRDefault="00485C8C" w:rsidP="005E584B">
            <w:pPr>
              <w:spacing w:after="60"/>
              <w:jc w:val="center"/>
              <w:rPr>
                <w:b/>
                <w:bCs/>
                <w:lang w:eastAsia="sk-SK"/>
              </w:rPr>
            </w:pPr>
            <w:proofErr w:type="spellStart"/>
            <w:r w:rsidRPr="00F27F73">
              <w:rPr>
                <w:b/>
                <w:bCs/>
                <w:lang w:eastAsia="sk-SK"/>
              </w:rPr>
              <w:t>úroveň</w:t>
            </w:r>
            <w:proofErr w:type="spellEnd"/>
          </w:p>
        </w:tc>
        <w:tc>
          <w:tcPr>
            <w:tcW w:w="1316" w:type="dxa"/>
            <w:tcBorders>
              <w:top w:val="single" w:sz="8" w:space="0" w:color="auto"/>
              <w:left w:val="nil"/>
              <w:right w:val="single" w:sz="4" w:space="0" w:color="auto"/>
            </w:tcBorders>
            <w:shd w:val="clear" w:color="000000" w:fill="D9D9D9"/>
            <w:noWrap/>
            <w:vAlign w:val="center"/>
            <w:hideMark/>
          </w:tcPr>
          <w:p w14:paraId="5DBCC577" w14:textId="77777777" w:rsidR="00485C8C" w:rsidRPr="00F27F73" w:rsidRDefault="00485C8C" w:rsidP="005E584B">
            <w:pPr>
              <w:spacing w:after="60"/>
              <w:jc w:val="center"/>
              <w:rPr>
                <w:b/>
                <w:bCs/>
                <w:lang w:eastAsia="sk-SK"/>
              </w:rPr>
            </w:pPr>
            <w:proofErr w:type="spellStart"/>
            <w:r w:rsidRPr="00F27F73">
              <w:rPr>
                <w:b/>
                <w:bCs/>
                <w:lang w:eastAsia="sk-SK"/>
              </w:rPr>
              <w:t>Rezervovaná</w:t>
            </w:r>
            <w:proofErr w:type="spellEnd"/>
          </w:p>
          <w:p w14:paraId="2DF04025" w14:textId="77777777" w:rsidR="00485C8C" w:rsidRPr="00F27F73" w:rsidRDefault="00485C8C" w:rsidP="005E584B">
            <w:pPr>
              <w:spacing w:after="60"/>
              <w:jc w:val="center"/>
              <w:rPr>
                <w:b/>
                <w:bCs/>
                <w:lang w:eastAsia="sk-SK"/>
              </w:rPr>
            </w:pPr>
            <w:proofErr w:type="spellStart"/>
            <w:r w:rsidRPr="00F27F73">
              <w:rPr>
                <w:b/>
                <w:bCs/>
                <w:lang w:eastAsia="sk-SK"/>
              </w:rPr>
              <w:t>kapacita</w:t>
            </w:r>
            <w:proofErr w:type="spellEnd"/>
            <w:r w:rsidRPr="00F27F73">
              <w:rPr>
                <w:b/>
                <w:bCs/>
                <w:lang w:eastAsia="sk-SK"/>
              </w:rPr>
              <w:t xml:space="preserve"> (kW)</w:t>
            </w:r>
          </w:p>
        </w:tc>
        <w:tc>
          <w:tcPr>
            <w:tcW w:w="1438" w:type="dxa"/>
            <w:tcBorders>
              <w:top w:val="single" w:sz="8" w:space="0" w:color="auto"/>
              <w:left w:val="nil"/>
              <w:right w:val="single" w:sz="8" w:space="0" w:color="auto"/>
            </w:tcBorders>
            <w:shd w:val="clear" w:color="000000" w:fill="D9D9D9"/>
            <w:noWrap/>
            <w:vAlign w:val="center"/>
            <w:hideMark/>
          </w:tcPr>
          <w:p w14:paraId="74D9A414" w14:textId="77777777" w:rsidR="00485C8C" w:rsidRPr="00F27F73" w:rsidRDefault="00485C8C" w:rsidP="005E584B">
            <w:pPr>
              <w:spacing w:after="60"/>
              <w:jc w:val="center"/>
              <w:rPr>
                <w:b/>
                <w:bCs/>
                <w:lang w:eastAsia="sk-SK"/>
              </w:rPr>
            </w:pPr>
            <w:r w:rsidRPr="00F27F73">
              <w:rPr>
                <w:b/>
                <w:bCs/>
                <w:lang w:eastAsia="sk-SK"/>
              </w:rPr>
              <w:t xml:space="preserve">Max. </w:t>
            </w:r>
            <w:proofErr w:type="spellStart"/>
            <w:r w:rsidRPr="00F27F73">
              <w:rPr>
                <w:b/>
                <w:bCs/>
                <w:lang w:eastAsia="sk-SK"/>
              </w:rPr>
              <w:t>rezerv</w:t>
            </w:r>
            <w:proofErr w:type="spellEnd"/>
            <w:r w:rsidRPr="00F27F73">
              <w:rPr>
                <w:b/>
                <w:bCs/>
                <w:lang w:eastAsia="sk-SK"/>
              </w:rPr>
              <w:t>.</w:t>
            </w:r>
          </w:p>
          <w:p w14:paraId="5C788EE5" w14:textId="77777777" w:rsidR="00485C8C" w:rsidRPr="00F27F73" w:rsidRDefault="00485C8C" w:rsidP="005E584B">
            <w:pPr>
              <w:spacing w:after="60"/>
              <w:jc w:val="center"/>
              <w:rPr>
                <w:b/>
                <w:bCs/>
                <w:lang w:eastAsia="sk-SK"/>
              </w:rPr>
            </w:pPr>
            <w:proofErr w:type="spellStart"/>
            <w:r w:rsidRPr="00F27F73">
              <w:rPr>
                <w:b/>
                <w:bCs/>
                <w:lang w:eastAsia="sk-SK"/>
              </w:rPr>
              <w:t>kapacita</w:t>
            </w:r>
            <w:proofErr w:type="spellEnd"/>
            <w:r w:rsidRPr="00F27F73">
              <w:rPr>
                <w:b/>
                <w:bCs/>
                <w:lang w:eastAsia="sk-SK"/>
              </w:rPr>
              <w:t xml:space="preserve"> (kW)/</w:t>
            </w:r>
          </w:p>
          <w:p w14:paraId="180EDC4F" w14:textId="77777777" w:rsidR="00485C8C" w:rsidRPr="00F27F73" w:rsidRDefault="00485C8C" w:rsidP="005E584B">
            <w:pPr>
              <w:spacing w:after="60"/>
              <w:jc w:val="center"/>
              <w:rPr>
                <w:b/>
                <w:bCs/>
                <w:lang w:eastAsia="sk-SK"/>
              </w:rPr>
            </w:pPr>
            <w:proofErr w:type="spellStart"/>
            <w:r w:rsidRPr="00F27F73">
              <w:rPr>
                <w:b/>
                <w:bCs/>
                <w:color w:val="000000"/>
                <w:lang w:eastAsia="sk-SK"/>
              </w:rPr>
              <w:t>hodnota</w:t>
            </w:r>
            <w:proofErr w:type="spellEnd"/>
            <w:r w:rsidRPr="00F27F73">
              <w:rPr>
                <w:b/>
                <w:bCs/>
                <w:color w:val="000000"/>
                <w:lang w:eastAsia="sk-SK"/>
              </w:rPr>
              <w:t xml:space="preserve"> </w:t>
            </w:r>
            <w:proofErr w:type="spellStart"/>
            <w:r w:rsidRPr="00F27F73">
              <w:rPr>
                <w:b/>
                <w:bCs/>
                <w:color w:val="000000"/>
                <w:lang w:eastAsia="sk-SK"/>
              </w:rPr>
              <w:t>ističa</w:t>
            </w:r>
            <w:proofErr w:type="spellEnd"/>
            <w:r w:rsidRPr="00F27F73">
              <w:rPr>
                <w:b/>
                <w:bCs/>
                <w:color w:val="000000"/>
                <w:lang w:eastAsia="sk-SK"/>
              </w:rPr>
              <w:t>(A)</w:t>
            </w:r>
          </w:p>
        </w:tc>
      </w:tr>
      <w:tr w:rsidR="00485C8C" w:rsidRPr="00F27F73" w14:paraId="1613E043" w14:textId="77777777" w:rsidTr="005E5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0"/>
        </w:trPr>
        <w:tc>
          <w:tcPr>
            <w:tcW w:w="323" w:type="dxa"/>
            <w:vAlign w:val="center"/>
          </w:tcPr>
          <w:p w14:paraId="1703945C" w14:textId="77777777" w:rsidR="00485C8C" w:rsidRPr="00F27F73" w:rsidRDefault="00485C8C" w:rsidP="005E584B">
            <w:pPr>
              <w:spacing w:after="60" w:line="252" w:lineRule="auto"/>
              <w:ind w:left="15"/>
              <w:jc w:val="center"/>
            </w:pPr>
            <w:r w:rsidRPr="00F27F73">
              <w:t>1</w:t>
            </w:r>
          </w:p>
        </w:tc>
        <w:tc>
          <w:tcPr>
            <w:tcW w:w="1665" w:type="dxa"/>
            <w:vAlign w:val="center"/>
          </w:tcPr>
          <w:p w14:paraId="7F5F4A8F" w14:textId="77777777" w:rsidR="00485C8C" w:rsidRPr="00F27F73" w:rsidRDefault="00485C8C" w:rsidP="005E584B">
            <w:pPr>
              <w:spacing w:after="60" w:line="252" w:lineRule="auto"/>
              <w:ind w:left="15"/>
              <w:jc w:val="center"/>
            </w:pPr>
            <w:proofErr w:type="spellStart"/>
            <w:r w:rsidRPr="00F27F73">
              <w:t>Námestie</w:t>
            </w:r>
            <w:proofErr w:type="spellEnd"/>
            <w:r w:rsidRPr="00F27F73">
              <w:t xml:space="preserve"> Ľ. </w:t>
            </w:r>
            <w:proofErr w:type="spellStart"/>
            <w:r w:rsidRPr="00F27F73">
              <w:t>Štúra</w:t>
            </w:r>
            <w:proofErr w:type="spellEnd"/>
            <w:r w:rsidRPr="00F27F73">
              <w:t xml:space="preserve"> 1, 812 35 Bratislava - </w:t>
            </w:r>
            <w:proofErr w:type="spellStart"/>
            <w:r w:rsidRPr="00F27F73">
              <w:t>Staré</w:t>
            </w:r>
            <w:proofErr w:type="spellEnd"/>
            <w:r w:rsidRPr="00F27F73">
              <w:t xml:space="preserve"> </w:t>
            </w:r>
            <w:proofErr w:type="spellStart"/>
            <w:r w:rsidRPr="00F27F73">
              <w:t>Mesto</w:t>
            </w:r>
            <w:proofErr w:type="spellEnd"/>
          </w:p>
        </w:tc>
        <w:tc>
          <w:tcPr>
            <w:tcW w:w="1306" w:type="dxa"/>
            <w:vAlign w:val="center"/>
          </w:tcPr>
          <w:p w14:paraId="05BC588C" w14:textId="77777777" w:rsidR="00485C8C" w:rsidRPr="007D04BC" w:rsidRDefault="00485C8C" w:rsidP="005E584B">
            <w:pPr>
              <w:spacing w:after="60" w:line="252" w:lineRule="auto"/>
              <w:ind w:left="15"/>
              <w:jc w:val="center"/>
              <w:rPr>
                <w:b/>
              </w:rPr>
            </w:pPr>
            <w:r w:rsidRPr="007D04BC">
              <w:rPr>
                <w:b/>
              </w:rPr>
              <w:t>321 307</w:t>
            </w:r>
          </w:p>
        </w:tc>
        <w:tc>
          <w:tcPr>
            <w:tcW w:w="1055" w:type="dxa"/>
            <w:vAlign w:val="center"/>
          </w:tcPr>
          <w:p w14:paraId="259DAB6F" w14:textId="77777777" w:rsidR="00485C8C" w:rsidRPr="00F27F73" w:rsidRDefault="00485C8C" w:rsidP="005E584B">
            <w:pPr>
              <w:spacing w:after="60" w:line="252" w:lineRule="auto"/>
              <w:ind w:left="15"/>
              <w:jc w:val="center"/>
            </w:pPr>
            <w:r w:rsidRPr="00F27F73">
              <w:t>3106024923</w:t>
            </w:r>
          </w:p>
        </w:tc>
        <w:tc>
          <w:tcPr>
            <w:tcW w:w="1832" w:type="dxa"/>
            <w:vAlign w:val="center"/>
          </w:tcPr>
          <w:p w14:paraId="2CC67A1F" w14:textId="77777777" w:rsidR="00485C8C" w:rsidRPr="00F27F73" w:rsidRDefault="00485C8C" w:rsidP="005E584B">
            <w:pPr>
              <w:spacing w:after="60" w:line="252" w:lineRule="auto"/>
              <w:ind w:left="15"/>
              <w:jc w:val="center"/>
            </w:pPr>
            <w:r w:rsidRPr="00F27F73">
              <w:t>24ZZS6024923000C</w:t>
            </w:r>
          </w:p>
        </w:tc>
        <w:tc>
          <w:tcPr>
            <w:tcW w:w="914" w:type="dxa"/>
            <w:vAlign w:val="center"/>
          </w:tcPr>
          <w:p w14:paraId="5547C4F6" w14:textId="77777777" w:rsidR="00485C8C" w:rsidRPr="00F27F73" w:rsidRDefault="00485C8C" w:rsidP="005E584B">
            <w:pPr>
              <w:spacing w:after="60" w:line="252" w:lineRule="auto"/>
              <w:ind w:left="15"/>
              <w:jc w:val="center"/>
            </w:pPr>
            <w:r w:rsidRPr="00F27F73">
              <w:t>NN</w:t>
            </w:r>
          </w:p>
        </w:tc>
        <w:tc>
          <w:tcPr>
            <w:tcW w:w="1316" w:type="dxa"/>
            <w:vAlign w:val="center"/>
          </w:tcPr>
          <w:p w14:paraId="3D5BF912" w14:textId="77777777" w:rsidR="00485C8C" w:rsidRPr="00F27F73" w:rsidRDefault="00485C8C" w:rsidP="005E584B">
            <w:pPr>
              <w:spacing w:after="60" w:line="252" w:lineRule="auto"/>
              <w:ind w:left="15"/>
              <w:jc w:val="center"/>
            </w:pPr>
            <w:r w:rsidRPr="00F27F73">
              <w:t>437</w:t>
            </w:r>
          </w:p>
        </w:tc>
        <w:tc>
          <w:tcPr>
            <w:tcW w:w="1438" w:type="dxa"/>
            <w:vAlign w:val="center"/>
          </w:tcPr>
          <w:p w14:paraId="0C6EEA01" w14:textId="77777777" w:rsidR="00485C8C" w:rsidRPr="00F27F73" w:rsidRDefault="00485C8C" w:rsidP="005E584B">
            <w:pPr>
              <w:spacing w:after="60" w:line="252" w:lineRule="auto"/>
              <w:ind w:left="15"/>
              <w:jc w:val="center"/>
            </w:pPr>
            <w:r w:rsidRPr="00F27F73">
              <w:t>3 x 630 A</w:t>
            </w:r>
          </w:p>
        </w:tc>
      </w:tr>
      <w:tr w:rsidR="00485C8C" w:rsidRPr="00F27F73" w14:paraId="7EE3B7AF" w14:textId="77777777" w:rsidTr="005E5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8"/>
        </w:trPr>
        <w:tc>
          <w:tcPr>
            <w:tcW w:w="323" w:type="dxa"/>
            <w:vAlign w:val="center"/>
          </w:tcPr>
          <w:p w14:paraId="138F3126" w14:textId="77777777" w:rsidR="00485C8C" w:rsidRPr="00F27F73" w:rsidRDefault="00485C8C" w:rsidP="005E584B">
            <w:pPr>
              <w:spacing w:after="60" w:line="252" w:lineRule="auto"/>
              <w:ind w:left="15"/>
              <w:jc w:val="center"/>
            </w:pPr>
            <w:r w:rsidRPr="00F27F73">
              <w:t>2</w:t>
            </w:r>
          </w:p>
        </w:tc>
        <w:tc>
          <w:tcPr>
            <w:tcW w:w="1665" w:type="dxa"/>
            <w:vAlign w:val="center"/>
          </w:tcPr>
          <w:p w14:paraId="775D4B3A" w14:textId="77777777" w:rsidR="00485C8C" w:rsidRPr="00F27F73" w:rsidRDefault="00485C8C" w:rsidP="005E584B">
            <w:pPr>
              <w:spacing w:after="60" w:line="252" w:lineRule="auto"/>
              <w:ind w:left="15"/>
              <w:jc w:val="center"/>
            </w:pPr>
            <w:proofErr w:type="spellStart"/>
            <w:r w:rsidRPr="00F27F73">
              <w:t>Donnerova</w:t>
            </w:r>
            <w:proofErr w:type="spellEnd"/>
            <w:r w:rsidRPr="00F27F73">
              <w:t xml:space="preserve"> 7, BA</w:t>
            </w:r>
          </w:p>
        </w:tc>
        <w:tc>
          <w:tcPr>
            <w:tcW w:w="1306" w:type="dxa"/>
            <w:vAlign w:val="center"/>
          </w:tcPr>
          <w:p w14:paraId="511BFAC3" w14:textId="77777777" w:rsidR="00485C8C" w:rsidRPr="00F27F73" w:rsidRDefault="00485C8C" w:rsidP="005E584B">
            <w:pPr>
              <w:spacing w:after="60" w:line="252" w:lineRule="auto"/>
              <w:ind w:left="15"/>
              <w:jc w:val="center"/>
              <w:rPr>
                <w:b/>
              </w:rPr>
            </w:pPr>
            <w:r>
              <w:rPr>
                <w:b/>
              </w:rPr>
              <w:t>431</w:t>
            </w:r>
          </w:p>
        </w:tc>
        <w:tc>
          <w:tcPr>
            <w:tcW w:w="1055" w:type="dxa"/>
            <w:vAlign w:val="center"/>
          </w:tcPr>
          <w:p w14:paraId="396FED12" w14:textId="77777777" w:rsidR="00485C8C" w:rsidRPr="00F27F73" w:rsidRDefault="00485C8C" w:rsidP="005E584B">
            <w:pPr>
              <w:spacing w:after="60" w:line="252" w:lineRule="auto"/>
              <w:ind w:left="15"/>
              <w:jc w:val="center"/>
            </w:pPr>
            <w:r w:rsidRPr="00F27F73">
              <w:t>3105154933</w:t>
            </w:r>
          </w:p>
        </w:tc>
        <w:tc>
          <w:tcPr>
            <w:tcW w:w="1832" w:type="dxa"/>
            <w:vAlign w:val="center"/>
          </w:tcPr>
          <w:p w14:paraId="15E6AA67" w14:textId="77777777" w:rsidR="00485C8C" w:rsidRPr="00F27F73" w:rsidRDefault="00485C8C" w:rsidP="005E584B">
            <w:pPr>
              <w:spacing w:after="60" w:line="252" w:lineRule="auto"/>
              <w:ind w:left="15"/>
              <w:jc w:val="center"/>
            </w:pPr>
            <w:r w:rsidRPr="00F27F73">
              <w:t>24ZZS5154933000H</w:t>
            </w:r>
          </w:p>
        </w:tc>
        <w:tc>
          <w:tcPr>
            <w:tcW w:w="914" w:type="dxa"/>
            <w:vAlign w:val="center"/>
          </w:tcPr>
          <w:p w14:paraId="4D23E33F" w14:textId="77777777" w:rsidR="00485C8C" w:rsidRPr="00F27F73" w:rsidRDefault="00485C8C" w:rsidP="005E584B">
            <w:pPr>
              <w:spacing w:after="60" w:line="252" w:lineRule="auto"/>
              <w:ind w:left="15"/>
              <w:jc w:val="center"/>
            </w:pPr>
            <w:r w:rsidRPr="00F27F73">
              <w:t>NN</w:t>
            </w:r>
          </w:p>
        </w:tc>
        <w:tc>
          <w:tcPr>
            <w:tcW w:w="1316" w:type="dxa"/>
            <w:vAlign w:val="center"/>
          </w:tcPr>
          <w:p w14:paraId="74D1B9B5" w14:textId="77777777" w:rsidR="00485C8C" w:rsidRPr="00F27F73" w:rsidRDefault="00485C8C" w:rsidP="005E584B">
            <w:pPr>
              <w:spacing w:after="60" w:line="252" w:lineRule="auto"/>
              <w:ind w:left="15"/>
              <w:jc w:val="center"/>
            </w:pPr>
            <w:r w:rsidRPr="00F27F73">
              <w:t>5</w:t>
            </w:r>
          </w:p>
        </w:tc>
        <w:tc>
          <w:tcPr>
            <w:tcW w:w="1438" w:type="dxa"/>
            <w:vAlign w:val="center"/>
          </w:tcPr>
          <w:p w14:paraId="2CCE3C15" w14:textId="77777777" w:rsidR="00485C8C" w:rsidRPr="00F27F73" w:rsidRDefault="00485C8C" w:rsidP="005E584B">
            <w:pPr>
              <w:spacing w:after="60" w:line="252" w:lineRule="auto"/>
              <w:ind w:left="15"/>
              <w:jc w:val="center"/>
            </w:pPr>
            <w:r w:rsidRPr="00F27F73">
              <w:t>1 x 25 A</w:t>
            </w:r>
          </w:p>
        </w:tc>
      </w:tr>
      <w:tr w:rsidR="00485C8C" w:rsidRPr="00F27F73" w14:paraId="57F78F3E" w14:textId="77777777" w:rsidTr="005E5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323" w:type="dxa"/>
            <w:tcBorders>
              <w:bottom w:val="single" w:sz="4" w:space="0" w:color="auto"/>
            </w:tcBorders>
            <w:vAlign w:val="center"/>
          </w:tcPr>
          <w:p w14:paraId="010AAE69" w14:textId="77777777" w:rsidR="00485C8C" w:rsidRPr="00F27F73" w:rsidRDefault="00485C8C" w:rsidP="005E584B">
            <w:pPr>
              <w:spacing w:after="60" w:line="252" w:lineRule="auto"/>
              <w:ind w:left="15"/>
              <w:jc w:val="center"/>
            </w:pPr>
            <w:r w:rsidRPr="00F27F73">
              <w:t>3</w:t>
            </w:r>
          </w:p>
        </w:tc>
        <w:tc>
          <w:tcPr>
            <w:tcW w:w="1665" w:type="dxa"/>
            <w:tcBorders>
              <w:bottom w:val="single" w:sz="4" w:space="0" w:color="auto"/>
            </w:tcBorders>
            <w:vAlign w:val="center"/>
          </w:tcPr>
          <w:p w14:paraId="11D1B31C" w14:textId="77777777" w:rsidR="00485C8C" w:rsidRPr="00F27F73" w:rsidRDefault="00485C8C" w:rsidP="005E584B">
            <w:pPr>
              <w:spacing w:after="60" w:line="252" w:lineRule="auto"/>
              <w:ind w:left="15"/>
              <w:jc w:val="center"/>
            </w:pPr>
            <w:proofErr w:type="spellStart"/>
            <w:r w:rsidRPr="00F27F73">
              <w:t>Bukureštská</w:t>
            </w:r>
            <w:proofErr w:type="spellEnd"/>
            <w:r w:rsidRPr="00F27F73">
              <w:t xml:space="preserve"> 4, BA</w:t>
            </w:r>
          </w:p>
        </w:tc>
        <w:tc>
          <w:tcPr>
            <w:tcW w:w="1306" w:type="dxa"/>
            <w:vAlign w:val="center"/>
          </w:tcPr>
          <w:p w14:paraId="34D0FF28" w14:textId="77777777" w:rsidR="00485C8C" w:rsidRPr="00F27F73" w:rsidRDefault="00485C8C" w:rsidP="005E584B">
            <w:pPr>
              <w:spacing w:after="60" w:line="252" w:lineRule="auto"/>
              <w:ind w:left="15"/>
              <w:jc w:val="center"/>
              <w:rPr>
                <w:b/>
              </w:rPr>
            </w:pPr>
            <w:r>
              <w:rPr>
                <w:b/>
              </w:rPr>
              <w:t>72 000</w:t>
            </w:r>
          </w:p>
        </w:tc>
        <w:tc>
          <w:tcPr>
            <w:tcW w:w="1055" w:type="dxa"/>
            <w:vAlign w:val="center"/>
          </w:tcPr>
          <w:p w14:paraId="50D97989" w14:textId="77777777" w:rsidR="00485C8C" w:rsidRPr="00F27F73" w:rsidRDefault="00485C8C" w:rsidP="005E584B">
            <w:pPr>
              <w:spacing w:after="60" w:line="252" w:lineRule="auto"/>
              <w:ind w:left="15"/>
              <w:jc w:val="center"/>
            </w:pPr>
            <w:r w:rsidRPr="00F27F73">
              <w:t>3105000242</w:t>
            </w:r>
          </w:p>
          <w:p w14:paraId="4218505A" w14:textId="77777777" w:rsidR="00485C8C" w:rsidRPr="00F27F73" w:rsidRDefault="00485C8C" w:rsidP="005E584B">
            <w:pPr>
              <w:spacing w:after="60" w:line="252" w:lineRule="auto"/>
              <w:ind w:left="15"/>
              <w:jc w:val="center"/>
            </w:pPr>
            <w:r w:rsidRPr="00F27F73">
              <w:t>3105105799</w:t>
            </w:r>
          </w:p>
          <w:p w14:paraId="39CF6B1B" w14:textId="77777777" w:rsidR="00485C8C" w:rsidRPr="00F27F73" w:rsidRDefault="00485C8C" w:rsidP="005E584B">
            <w:pPr>
              <w:spacing w:after="60" w:line="252" w:lineRule="auto"/>
              <w:ind w:left="15"/>
              <w:jc w:val="center"/>
            </w:pPr>
            <w:r>
              <w:t>3105173889</w:t>
            </w:r>
          </w:p>
        </w:tc>
        <w:tc>
          <w:tcPr>
            <w:tcW w:w="1832" w:type="dxa"/>
            <w:vAlign w:val="center"/>
          </w:tcPr>
          <w:p w14:paraId="654CBF8D" w14:textId="77777777" w:rsidR="00485C8C" w:rsidRPr="00F27F73" w:rsidRDefault="00485C8C" w:rsidP="005E584B">
            <w:pPr>
              <w:spacing w:after="60" w:line="252" w:lineRule="auto"/>
              <w:ind w:left="15"/>
              <w:jc w:val="center"/>
            </w:pPr>
            <w:r w:rsidRPr="00F27F73">
              <w:t>24ZZS50002420004</w:t>
            </w:r>
          </w:p>
          <w:p w14:paraId="4C5D6EC5" w14:textId="77777777" w:rsidR="00485C8C" w:rsidRPr="00F27F73" w:rsidRDefault="00485C8C" w:rsidP="005E584B">
            <w:pPr>
              <w:spacing w:after="60" w:line="252" w:lineRule="auto"/>
              <w:ind w:left="15"/>
              <w:jc w:val="center"/>
            </w:pPr>
            <w:r w:rsidRPr="00F27F73">
              <w:t>24ZZS51057990002</w:t>
            </w:r>
          </w:p>
          <w:p w14:paraId="376F60A5" w14:textId="77777777" w:rsidR="00485C8C" w:rsidRPr="00F27F73" w:rsidRDefault="00485C8C" w:rsidP="005E584B">
            <w:pPr>
              <w:spacing w:after="60" w:line="252" w:lineRule="auto"/>
              <w:ind w:left="15"/>
              <w:jc w:val="center"/>
            </w:pPr>
            <w:r w:rsidRPr="00F27F73">
              <w:t>24ZZS5173889000S</w:t>
            </w:r>
          </w:p>
        </w:tc>
        <w:tc>
          <w:tcPr>
            <w:tcW w:w="914" w:type="dxa"/>
            <w:vAlign w:val="center"/>
          </w:tcPr>
          <w:p w14:paraId="46DB750E" w14:textId="77777777" w:rsidR="00485C8C" w:rsidRPr="00F27F73" w:rsidRDefault="00485C8C" w:rsidP="005E584B">
            <w:pPr>
              <w:spacing w:after="60" w:line="252" w:lineRule="auto"/>
              <w:ind w:left="15"/>
              <w:jc w:val="center"/>
            </w:pPr>
            <w:r w:rsidRPr="00F27F73">
              <w:t>NN</w:t>
            </w:r>
          </w:p>
        </w:tc>
        <w:tc>
          <w:tcPr>
            <w:tcW w:w="1316" w:type="dxa"/>
            <w:vAlign w:val="center"/>
          </w:tcPr>
          <w:p w14:paraId="6C266F21" w14:textId="77777777" w:rsidR="00485C8C" w:rsidRPr="00F27F73" w:rsidRDefault="00485C8C" w:rsidP="005E584B">
            <w:pPr>
              <w:spacing w:after="60" w:line="252" w:lineRule="auto"/>
              <w:ind w:left="15"/>
              <w:jc w:val="center"/>
            </w:pPr>
            <w:r w:rsidRPr="00F27F73">
              <w:t>92</w:t>
            </w:r>
          </w:p>
          <w:p w14:paraId="1982250D" w14:textId="77777777" w:rsidR="00485C8C" w:rsidRPr="00F27F73" w:rsidRDefault="00485C8C" w:rsidP="005E584B">
            <w:pPr>
              <w:spacing w:after="60" w:line="252" w:lineRule="auto"/>
              <w:ind w:left="15"/>
              <w:jc w:val="center"/>
            </w:pPr>
            <w:r w:rsidRPr="00F27F73">
              <w:t>16</w:t>
            </w:r>
          </w:p>
          <w:p w14:paraId="30D4121B" w14:textId="77777777" w:rsidR="00485C8C" w:rsidRPr="00F27F73" w:rsidRDefault="00485C8C" w:rsidP="005E584B">
            <w:pPr>
              <w:spacing w:after="60" w:line="252" w:lineRule="auto"/>
              <w:ind w:left="15"/>
              <w:jc w:val="center"/>
            </w:pPr>
            <w:r w:rsidRPr="00F27F73">
              <w:t>20</w:t>
            </w:r>
          </w:p>
        </w:tc>
        <w:tc>
          <w:tcPr>
            <w:tcW w:w="1438" w:type="dxa"/>
            <w:vAlign w:val="center"/>
          </w:tcPr>
          <w:p w14:paraId="52C759FE" w14:textId="77777777" w:rsidR="00485C8C" w:rsidRPr="00F27F73" w:rsidRDefault="00485C8C" w:rsidP="005E584B">
            <w:pPr>
              <w:spacing w:after="60" w:line="252" w:lineRule="auto"/>
              <w:ind w:left="15"/>
              <w:jc w:val="center"/>
            </w:pPr>
            <w:r w:rsidRPr="00F27F73">
              <w:t>3 x 160 A</w:t>
            </w:r>
          </w:p>
          <w:p w14:paraId="44D44A5A" w14:textId="77777777" w:rsidR="00485C8C" w:rsidRPr="00F27F73" w:rsidRDefault="00485C8C" w:rsidP="005E584B">
            <w:pPr>
              <w:spacing w:after="60" w:line="252" w:lineRule="auto"/>
              <w:ind w:left="15"/>
              <w:jc w:val="center"/>
            </w:pPr>
            <w:r w:rsidRPr="00F27F73">
              <w:t>3 x 25 A</w:t>
            </w:r>
          </w:p>
          <w:p w14:paraId="1F3539CF" w14:textId="77777777" w:rsidR="00485C8C" w:rsidRPr="00F27F73" w:rsidRDefault="00485C8C" w:rsidP="005E584B">
            <w:pPr>
              <w:spacing w:after="60" w:line="252" w:lineRule="auto"/>
              <w:ind w:left="15"/>
              <w:jc w:val="center"/>
            </w:pPr>
            <w:r w:rsidRPr="00F27F73">
              <w:t>3 x 32 A</w:t>
            </w:r>
          </w:p>
        </w:tc>
      </w:tr>
      <w:tr w:rsidR="00485C8C" w:rsidRPr="00F27F73" w14:paraId="5C0E593F" w14:textId="77777777" w:rsidTr="005E5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5"/>
        </w:trPr>
        <w:tc>
          <w:tcPr>
            <w:tcW w:w="1988" w:type="dxa"/>
            <w:gridSpan w:val="2"/>
            <w:vAlign w:val="center"/>
          </w:tcPr>
          <w:p w14:paraId="4F3F1D95" w14:textId="77777777" w:rsidR="00485C8C" w:rsidRPr="00F27F73" w:rsidRDefault="00485C8C" w:rsidP="005E584B">
            <w:pPr>
              <w:spacing w:after="60" w:line="252" w:lineRule="auto"/>
              <w:jc w:val="center"/>
              <w:rPr>
                <w:b/>
                <w:color w:val="000000"/>
              </w:rPr>
            </w:pPr>
            <w:proofErr w:type="spellStart"/>
            <w:r w:rsidRPr="00F27F73">
              <w:rPr>
                <w:b/>
                <w:color w:val="000000"/>
              </w:rPr>
              <w:t>Spolu</w:t>
            </w:r>
            <w:proofErr w:type="spellEnd"/>
            <w:r w:rsidRPr="00F27F73">
              <w:rPr>
                <w:b/>
                <w:color w:val="000000"/>
              </w:rPr>
              <w:t>:</w:t>
            </w:r>
          </w:p>
        </w:tc>
        <w:tc>
          <w:tcPr>
            <w:tcW w:w="1306" w:type="dxa"/>
            <w:vAlign w:val="center"/>
          </w:tcPr>
          <w:p w14:paraId="435EB1B9" w14:textId="77777777" w:rsidR="00485C8C" w:rsidRPr="00F27F73" w:rsidRDefault="00485C8C" w:rsidP="005E584B">
            <w:pPr>
              <w:spacing w:after="60" w:line="252" w:lineRule="auto"/>
              <w:jc w:val="center"/>
              <w:rPr>
                <w:b/>
                <w:color w:val="000000"/>
              </w:rPr>
            </w:pPr>
            <w:r>
              <w:rPr>
                <w:b/>
                <w:color w:val="000000"/>
              </w:rPr>
              <w:t>393738</w:t>
            </w:r>
          </w:p>
        </w:tc>
        <w:tc>
          <w:tcPr>
            <w:tcW w:w="6555" w:type="dxa"/>
            <w:gridSpan w:val="5"/>
            <w:vAlign w:val="center"/>
          </w:tcPr>
          <w:p w14:paraId="22D4E2D2" w14:textId="77777777" w:rsidR="00485C8C" w:rsidRPr="00F27F73" w:rsidRDefault="00485C8C" w:rsidP="005E584B">
            <w:pPr>
              <w:spacing w:after="60" w:line="252" w:lineRule="auto"/>
              <w:jc w:val="center"/>
              <w:rPr>
                <w:bCs/>
                <w:color w:val="000000"/>
              </w:rPr>
            </w:pPr>
          </w:p>
        </w:tc>
      </w:tr>
    </w:tbl>
    <w:p w14:paraId="2D82A040" w14:textId="77777777" w:rsidR="00485C8C" w:rsidRPr="00DD632A" w:rsidRDefault="00485C8C" w:rsidP="00485C8C">
      <w:pPr>
        <w:jc w:val="center"/>
        <w:rPr>
          <w:rFonts w:ascii="Arial Narrow" w:hAnsi="Arial Narrow"/>
          <w:b/>
          <w:bCs/>
          <w:lang w:val="sk-SK"/>
        </w:rPr>
      </w:pPr>
    </w:p>
    <w:p w14:paraId="2B376E28" w14:textId="77777777" w:rsidR="008C222B" w:rsidRPr="00DD632A" w:rsidRDefault="008C222B" w:rsidP="008C222B">
      <w:pPr>
        <w:jc w:val="center"/>
        <w:rPr>
          <w:rFonts w:ascii="Arial Narrow" w:hAnsi="Arial Narrow"/>
          <w:b/>
          <w:bCs/>
          <w:lang w:val="sk-SK"/>
        </w:rPr>
      </w:pPr>
    </w:p>
    <w:p w14:paraId="0889AE4E" w14:textId="77777777" w:rsidR="008C222B" w:rsidRPr="00DD632A" w:rsidRDefault="008C222B" w:rsidP="008C222B">
      <w:pPr>
        <w:jc w:val="center"/>
        <w:rPr>
          <w:rFonts w:ascii="Arial Narrow" w:hAnsi="Arial Narrow"/>
          <w:b/>
          <w:bCs/>
          <w:lang w:val="sk-SK"/>
        </w:rPr>
      </w:pPr>
    </w:p>
    <w:p w14:paraId="24F09B89" w14:textId="77777777" w:rsidR="008C222B" w:rsidRPr="00DD632A" w:rsidRDefault="008C222B" w:rsidP="008C222B">
      <w:pPr>
        <w:jc w:val="center"/>
        <w:rPr>
          <w:rFonts w:ascii="Arial Narrow" w:hAnsi="Arial Narrow"/>
          <w:b/>
          <w:bCs/>
          <w:lang w:val="sk-SK"/>
        </w:rPr>
      </w:pPr>
    </w:p>
    <w:p w14:paraId="3D8BAF43" w14:textId="77777777" w:rsidR="008C222B" w:rsidRPr="00DD632A" w:rsidRDefault="008C222B" w:rsidP="008C222B">
      <w:pPr>
        <w:jc w:val="center"/>
        <w:rPr>
          <w:rFonts w:ascii="Arial Narrow" w:hAnsi="Arial Narrow"/>
          <w:b/>
          <w:bCs/>
          <w:lang w:val="sk-SK"/>
        </w:rPr>
      </w:pPr>
    </w:p>
    <w:p w14:paraId="32CF64AC" w14:textId="77777777" w:rsidR="008C222B" w:rsidRPr="00DD632A" w:rsidRDefault="008C222B" w:rsidP="008C222B">
      <w:pPr>
        <w:jc w:val="center"/>
        <w:rPr>
          <w:rFonts w:ascii="Arial Narrow" w:hAnsi="Arial Narrow"/>
          <w:b/>
          <w:bCs/>
          <w:lang w:val="sk-SK"/>
        </w:rPr>
      </w:pPr>
    </w:p>
    <w:p w14:paraId="5955F153" w14:textId="77777777" w:rsidR="008C222B" w:rsidRPr="00DD632A" w:rsidRDefault="008C222B" w:rsidP="008C222B">
      <w:pPr>
        <w:jc w:val="center"/>
        <w:rPr>
          <w:rFonts w:ascii="Arial Narrow" w:hAnsi="Arial Narrow"/>
          <w:b/>
          <w:bCs/>
          <w:lang w:val="sk-SK"/>
        </w:rPr>
      </w:pPr>
    </w:p>
    <w:p w14:paraId="5117EAFF" w14:textId="77777777" w:rsidR="008C222B" w:rsidRPr="00DD632A" w:rsidRDefault="008C222B" w:rsidP="008C222B">
      <w:pPr>
        <w:jc w:val="center"/>
        <w:rPr>
          <w:rFonts w:ascii="Arial Narrow" w:hAnsi="Arial Narrow"/>
          <w:b/>
          <w:bCs/>
          <w:lang w:val="sk-SK"/>
        </w:rPr>
      </w:pPr>
    </w:p>
    <w:p w14:paraId="1D9F1D6B" w14:textId="77777777" w:rsidR="008C222B" w:rsidRPr="00DD632A" w:rsidRDefault="008C222B" w:rsidP="008C222B">
      <w:pPr>
        <w:jc w:val="center"/>
        <w:rPr>
          <w:rFonts w:ascii="Arial Narrow" w:hAnsi="Arial Narrow"/>
          <w:b/>
          <w:bCs/>
          <w:lang w:val="sk-SK"/>
        </w:rPr>
      </w:pPr>
    </w:p>
    <w:p w14:paraId="7C38511B" w14:textId="77777777" w:rsidR="008C222B" w:rsidRPr="00DD632A" w:rsidRDefault="008C222B" w:rsidP="008C222B">
      <w:pPr>
        <w:jc w:val="center"/>
        <w:rPr>
          <w:rFonts w:ascii="Arial Narrow" w:hAnsi="Arial Narrow"/>
          <w:b/>
          <w:bCs/>
          <w:lang w:val="sk-SK"/>
        </w:rPr>
      </w:pPr>
    </w:p>
    <w:p w14:paraId="178C84B4" w14:textId="77777777" w:rsidR="008C222B" w:rsidRPr="00DD632A" w:rsidRDefault="008C222B" w:rsidP="008C222B">
      <w:pPr>
        <w:jc w:val="center"/>
        <w:rPr>
          <w:rFonts w:ascii="Arial Narrow" w:hAnsi="Arial Narrow"/>
          <w:b/>
          <w:bCs/>
          <w:lang w:val="sk-SK"/>
        </w:rPr>
      </w:pPr>
    </w:p>
    <w:p w14:paraId="04CBA5AA" w14:textId="77777777" w:rsidR="008C222B" w:rsidRPr="00DD632A" w:rsidRDefault="008C222B" w:rsidP="008C222B">
      <w:pPr>
        <w:jc w:val="center"/>
        <w:rPr>
          <w:rFonts w:ascii="Arial Narrow" w:hAnsi="Arial Narrow"/>
          <w:b/>
          <w:bCs/>
          <w:lang w:val="sk-SK"/>
        </w:rPr>
      </w:pPr>
    </w:p>
    <w:p w14:paraId="139F2E0C" w14:textId="77777777" w:rsidR="008C222B" w:rsidRPr="00DD632A" w:rsidRDefault="008C222B" w:rsidP="008C222B">
      <w:pPr>
        <w:jc w:val="center"/>
        <w:rPr>
          <w:rFonts w:ascii="Arial Narrow" w:hAnsi="Arial Narrow"/>
          <w:b/>
          <w:bCs/>
          <w:lang w:val="sk-SK"/>
        </w:rPr>
      </w:pPr>
    </w:p>
    <w:p w14:paraId="04CA86E3" w14:textId="77777777" w:rsidR="008C222B" w:rsidRPr="00DD632A" w:rsidRDefault="008C222B" w:rsidP="00485C8C">
      <w:pPr>
        <w:rPr>
          <w:rFonts w:ascii="Arial Narrow" w:hAnsi="Arial Narrow"/>
          <w:b/>
          <w:bCs/>
          <w:lang w:val="sk-SK"/>
        </w:rPr>
      </w:pPr>
    </w:p>
    <w:p w14:paraId="68A56FE7" w14:textId="77777777" w:rsidR="008C222B" w:rsidRPr="00DD632A" w:rsidRDefault="008C222B" w:rsidP="008C222B">
      <w:pPr>
        <w:jc w:val="center"/>
        <w:rPr>
          <w:rFonts w:ascii="Arial Narrow" w:hAnsi="Arial Narrow"/>
          <w:b/>
          <w:bCs/>
          <w:lang w:val="sk-SK"/>
        </w:rPr>
      </w:pPr>
    </w:p>
    <w:p w14:paraId="2DC2EF06" w14:textId="77777777" w:rsidR="008C222B" w:rsidRPr="00DD632A" w:rsidRDefault="008C222B" w:rsidP="008C222B">
      <w:pPr>
        <w:jc w:val="center"/>
        <w:rPr>
          <w:rFonts w:ascii="Arial Narrow" w:hAnsi="Arial Narrow"/>
          <w:b/>
          <w:bCs/>
          <w:lang w:val="sk-SK"/>
        </w:rPr>
      </w:pPr>
    </w:p>
    <w:p w14:paraId="2A58878E" w14:textId="77777777" w:rsidR="008C222B" w:rsidRPr="00DD632A" w:rsidRDefault="008C222B" w:rsidP="008C222B">
      <w:pPr>
        <w:jc w:val="center"/>
        <w:rPr>
          <w:rFonts w:ascii="Arial Narrow" w:hAnsi="Arial Narrow"/>
          <w:b/>
          <w:bCs/>
          <w:lang w:val="sk-SK"/>
        </w:rPr>
      </w:pPr>
    </w:p>
    <w:p w14:paraId="21552C47" w14:textId="77777777" w:rsidR="008C222B" w:rsidRPr="00DD632A" w:rsidRDefault="008C222B" w:rsidP="008C222B">
      <w:pPr>
        <w:jc w:val="center"/>
        <w:rPr>
          <w:rFonts w:ascii="Arial Narrow" w:hAnsi="Arial Narrow"/>
          <w:b/>
          <w:bCs/>
          <w:lang w:val="sk-SK"/>
        </w:rPr>
      </w:pPr>
    </w:p>
    <w:p w14:paraId="5B906387" w14:textId="77777777" w:rsidR="008C222B" w:rsidRPr="00DD632A" w:rsidRDefault="008C222B" w:rsidP="008C222B">
      <w:pPr>
        <w:jc w:val="center"/>
        <w:rPr>
          <w:rFonts w:ascii="Arial Narrow" w:hAnsi="Arial Narrow"/>
          <w:b/>
          <w:bCs/>
          <w:lang w:val="sk-SK"/>
        </w:rPr>
      </w:pPr>
    </w:p>
    <w:p w14:paraId="151EAB0F" w14:textId="77777777" w:rsidR="006F3C93" w:rsidRPr="00DD632A" w:rsidRDefault="006F3C93">
      <w:pPr>
        <w:widowControl/>
        <w:autoSpaceDE/>
        <w:autoSpaceDN/>
        <w:rPr>
          <w:rFonts w:ascii="Arial Narrow" w:hAnsi="Arial Narrow"/>
          <w:b/>
          <w:bCs/>
          <w:lang w:val="sk-SK"/>
        </w:rPr>
      </w:pPr>
      <w:r w:rsidRPr="00DD632A">
        <w:rPr>
          <w:rFonts w:ascii="Arial Narrow" w:hAnsi="Arial Narrow"/>
          <w:b/>
          <w:bCs/>
          <w:lang w:val="sk-SK"/>
        </w:rPr>
        <w:br w:type="page"/>
      </w:r>
    </w:p>
    <w:p w14:paraId="4D4713AD" w14:textId="23231D10"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3</w:t>
      </w:r>
    </w:p>
    <w:p w14:paraId="222E4504" w14:textId="77777777" w:rsidR="00EE2BEE" w:rsidRPr="00DD632A" w:rsidRDefault="00EE2BEE" w:rsidP="005213D0">
      <w:pPr>
        <w:jc w:val="center"/>
        <w:rPr>
          <w:rFonts w:ascii="Arial Narrow" w:hAnsi="Arial Narrow"/>
          <w:b/>
          <w:bCs/>
          <w:lang w:val="sk-SK"/>
        </w:rPr>
      </w:pPr>
    </w:p>
    <w:p w14:paraId="0A9BBFF4" w14:textId="0ED3B30A" w:rsidR="008C222B" w:rsidRPr="00DD632A" w:rsidRDefault="008C222B" w:rsidP="005213D0">
      <w:pPr>
        <w:jc w:val="center"/>
        <w:rPr>
          <w:rFonts w:ascii="Arial Narrow" w:hAnsi="Arial Narrow"/>
          <w:b/>
          <w:lang w:val="sk-SK"/>
        </w:rPr>
      </w:pPr>
      <w:r w:rsidRPr="00DD632A">
        <w:rPr>
          <w:rFonts w:ascii="Arial Narrow" w:hAnsi="Arial Narrow"/>
          <w:b/>
          <w:bCs/>
          <w:lang w:val="sk-SK"/>
        </w:rPr>
        <w:t>Cena</w:t>
      </w:r>
      <w:r w:rsidR="00704CEB" w:rsidRPr="00DD632A">
        <w:rPr>
          <w:rFonts w:ascii="Arial Narrow" w:hAnsi="Arial Narrow"/>
          <w:b/>
          <w:lang w:val="sk-SK"/>
        </w:rPr>
        <w:t xml:space="preserve"> za dodávku </w:t>
      </w:r>
      <w:r w:rsidR="00704CEB" w:rsidRPr="00DD632A">
        <w:rPr>
          <w:rFonts w:ascii="Arial Narrow" w:hAnsi="Arial Narrow"/>
          <w:b/>
          <w:bCs/>
          <w:lang w:val="sk-SK"/>
        </w:rPr>
        <w:t>elektriny</w:t>
      </w:r>
    </w:p>
    <w:p w14:paraId="141F9C1B" w14:textId="6A884E1D" w:rsidR="008C222B" w:rsidRPr="00DD632A" w:rsidRDefault="008C222B" w:rsidP="008C222B">
      <w:pPr>
        <w:jc w:val="center"/>
        <w:rPr>
          <w:rFonts w:ascii="Arial Narrow" w:hAnsi="Arial Narrow"/>
          <w:b/>
          <w:bCs/>
          <w:lang w:val="sk-SK"/>
        </w:rPr>
      </w:pPr>
    </w:p>
    <w:p w14:paraId="5C8F9018" w14:textId="15438E8E" w:rsidR="00C43D84" w:rsidRPr="00DD632A" w:rsidRDefault="00005B02" w:rsidP="005213D0">
      <w:pPr>
        <w:pStyle w:val="Zkladntext1"/>
        <w:numPr>
          <w:ilvl w:val="0"/>
          <w:numId w:val="14"/>
        </w:numPr>
        <w:spacing w:after="0" w:line="240" w:lineRule="auto"/>
        <w:ind w:left="709" w:hanging="709"/>
        <w:jc w:val="both"/>
        <w:rPr>
          <w:b/>
          <w:bCs/>
          <w:color w:val="000000"/>
          <w:sz w:val="22"/>
          <w:szCs w:val="22"/>
          <w:lang w:val="sk-SK"/>
        </w:rPr>
      </w:pPr>
      <w:bookmarkStart w:id="63" w:name="OLE_LINK120"/>
      <w:bookmarkStart w:id="64" w:name="OLE_LINK114"/>
      <w:bookmarkStart w:id="65" w:name="OLE_LINK62"/>
      <w:r w:rsidRPr="00DD632A">
        <w:rPr>
          <w:b/>
          <w:bCs/>
          <w:color w:val="000000"/>
          <w:sz w:val="22"/>
          <w:szCs w:val="22"/>
          <w:lang w:val="sk-SK" w:eastAsia="cs-CZ" w:bidi="cs-CZ"/>
        </w:rPr>
        <w:t>Pojmy a definície</w:t>
      </w:r>
    </w:p>
    <w:p w14:paraId="45E3F511" w14:textId="325385C9" w:rsidR="00FD3E74" w:rsidRPr="004C204F" w:rsidRDefault="00FD3E74" w:rsidP="004C204F">
      <w:pPr>
        <w:pStyle w:val="Zkladntext1"/>
        <w:numPr>
          <w:ilvl w:val="1"/>
          <w:numId w:val="14"/>
        </w:numPr>
        <w:spacing w:after="0" w:line="240" w:lineRule="auto"/>
        <w:ind w:left="709" w:hanging="709"/>
        <w:jc w:val="both"/>
        <w:rPr>
          <w:color w:val="000000"/>
          <w:sz w:val="22"/>
          <w:lang w:val="sk-SK"/>
        </w:rPr>
      </w:pPr>
      <w:r w:rsidRPr="00DD632A">
        <w:rPr>
          <w:color w:val="000000"/>
          <w:sz w:val="22"/>
          <w:szCs w:val="22"/>
          <w:lang w:val="sk-SK" w:eastAsia="cs-CZ" w:bidi="cs-CZ"/>
        </w:rPr>
        <w:t>Pre účely stanovenia Ceny</w:t>
      </w:r>
      <w:r w:rsidRPr="004C204F">
        <w:rPr>
          <w:color w:val="000000"/>
          <w:sz w:val="22"/>
          <w:lang w:val="sk-SK"/>
        </w:rPr>
        <w:t xml:space="preserve"> za dodávku elektriny</w:t>
      </w:r>
      <w:r w:rsidRPr="00DD632A">
        <w:rPr>
          <w:color w:val="000000"/>
          <w:sz w:val="22"/>
          <w:szCs w:val="22"/>
          <w:lang w:val="sk-SK" w:eastAsia="cs-CZ" w:bidi="cs-CZ"/>
        </w:rPr>
        <w:t xml:space="preserve"> sú rozhodujúce nasledovné</w:t>
      </w:r>
      <w:r w:rsidR="000313B2">
        <w:rPr>
          <w:color w:val="000000"/>
          <w:sz w:val="22"/>
          <w:szCs w:val="22"/>
          <w:lang w:val="sk-SK" w:eastAsia="cs-CZ" w:bidi="cs-CZ"/>
        </w:rPr>
        <w:t xml:space="preserve"> </w:t>
      </w:r>
      <w:r w:rsidRPr="00DD632A">
        <w:rPr>
          <w:color w:val="000000"/>
          <w:sz w:val="22"/>
          <w:szCs w:val="22"/>
          <w:lang w:val="sk-SK" w:eastAsia="cs-CZ" w:bidi="cs-CZ"/>
        </w:rPr>
        <w:t xml:space="preserve">pojmy, </w:t>
      </w:r>
      <w:r w:rsidR="000313B2" w:rsidRPr="00DD632A">
        <w:rPr>
          <w:color w:val="000000"/>
          <w:sz w:val="22"/>
          <w:szCs w:val="22"/>
          <w:lang w:val="sk-SK" w:eastAsia="cs-CZ" w:bidi="cs-CZ"/>
        </w:rPr>
        <w:t>skratky</w:t>
      </w:r>
      <w:r w:rsidR="000313B2">
        <w:rPr>
          <w:color w:val="000000"/>
          <w:sz w:val="22"/>
          <w:szCs w:val="22"/>
          <w:lang w:val="sk-SK" w:eastAsia="cs-CZ" w:bidi="cs-CZ"/>
        </w:rPr>
        <w:t xml:space="preserve">, </w:t>
      </w:r>
      <w:r w:rsidRPr="00DD632A">
        <w:rPr>
          <w:color w:val="000000"/>
          <w:sz w:val="22"/>
          <w:szCs w:val="22"/>
          <w:lang w:val="sk-SK" w:eastAsia="cs-CZ" w:bidi="cs-CZ"/>
        </w:rPr>
        <w:t>definície a vzorce:</w:t>
      </w:r>
    </w:p>
    <w:p w14:paraId="650BD397" w14:textId="6286CF56"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Základné pojmy</w:t>
      </w:r>
    </w:p>
    <w:tbl>
      <w:tblPr>
        <w:tblStyle w:val="Mriekatabuky"/>
        <w:tblW w:w="9180" w:type="dxa"/>
        <w:tblLook w:val="0600" w:firstRow="0" w:lastRow="0" w:firstColumn="0" w:lastColumn="0" w:noHBand="1" w:noVBand="1"/>
      </w:tblPr>
      <w:tblGrid>
        <w:gridCol w:w="2548"/>
        <w:gridCol w:w="849"/>
        <w:gridCol w:w="5783"/>
      </w:tblGrid>
      <w:tr w:rsidR="00E94F10" w:rsidRPr="00DD632A" w14:paraId="09BDD89E" w14:textId="77777777" w:rsidTr="00E94F10">
        <w:trPr>
          <w:cantSplit/>
          <w:tblHeader/>
        </w:trPr>
        <w:tc>
          <w:tcPr>
            <w:tcW w:w="2548" w:type="dxa"/>
            <w:shd w:val="clear" w:color="auto" w:fill="F2F2F2" w:themeFill="background1" w:themeFillShade="F2"/>
            <w:vAlign w:val="center"/>
          </w:tcPr>
          <w:p w14:paraId="3D020FA0" w14:textId="77777777" w:rsidR="00E94F10" w:rsidRPr="00DD632A" w:rsidRDefault="00E94F1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Pojem</w:t>
            </w:r>
          </w:p>
        </w:tc>
        <w:tc>
          <w:tcPr>
            <w:tcW w:w="849" w:type="dxa"/>
            <w:shd w:val="clear" w:color="auto" w:fill="F2F2F2" w:themeFill="background1" w:themeFillShade="F2"/>
            <w:vAlign w:val="center"/>
          </w:tcPr>
          <w:p w14:paraId="4421E72C" w14:textId="541959AA" w:rsidR="00E94F10" w:rsidRPr="00DD632A" w:rsidRDefault="00F470C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5783" w:type="dxa"/>
            <w:shd w:val="clear" w:color="auto" w:fill="F2F2F2" w:themeFill="background1" w:themeFillShade="F2"/>
            <w:vAlign w:val="center"/>
          </w:tcPr>
          <w:p w14:paraId="131E3AAE" w14:textId="13306F13" w:rsidR="00E94F10" w:rsidRPr="00DD632A" w:rsidRDefault="00E94F1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Vysvetlenie</w:t>
            </w:r>
          </w:p>
        </w:tc>
      </w:tr>
      <w:tr w:rsidR="00E94F10" w:rsidRPr="0081320B" w14:paraId="795196EB" w14:textId="77777777" w:rsidTr="00E94F10">
        <w:tc>
          <w:tcPr>
            <w:tcW w:w="2548" w:type="dxa"/>
            <w:shd w:val="clear" w:color="auto" w:fill="auto"/>
            <w:vAlign w:val="center"/>
          </w:tcPr>
          <w:p w14:paraId="2DEFA6D6" w14:textId="7C87E90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Odberné miesta s </w:t>
            </w:r>
            <w:proofErr w:type="spellStart"/>
            <w:r w:rsidRPr="00DD632A">
              <w:rPr>
                <w:rFonts w:ascii="Arial" w:eastAsia="PoloR" w:hAnsi="Arial" w:cs="Arial"/>
                <w:sz w:val="16"/>
                <w:szCs w:val="16"/>
                <w:lang w:val="sk-SK"/>
              </w:rPr>
              <w:t>priebehovým</w:t>
            </w:r>
            <w:proofErr w:type="spellEnd"/>
            <w:r w:rsidRPr="00DD632A">
              <w:rPr>
                <w:rFonts w:ascii="Arial" w:eastAsia="PoloR" w:hAnsi="Arial" w:cs="Arial"/>
                <w:sz w:val="16"/>
                <w:szCs w:val="16"/>
                <w:lang w:val="sk-SK"/>
              </w:rPr>
              <w:t xml:space="preserve"> meraním merania spotreby elektriny, resp. Odberné miesta s mesačným odpočtom spotreby elektriny</w:t>
            </w:r>
          </w:p>
        </w:tc>
        <w:tc>
          <w:tcPr>
            <w:tcW w:w="849" w:type="dxa"/>
            <w:vAlign w:val="center"/>
          </w:tcPr>
          <w:p w14:paraId="397A4707" w14:textId="77777777" w:rsidR="00E94F10" w:rsidRPr="00DD632A" w:rsidRDefault="00E94F10" w:rsidP="00E94F10">
            <w:pPr>
              <w:snapToGrid w:val="0"/>
              <w:spacing w:before="120" w:after="120"/>
              <w:rPr>
                <w:rFonts w:ascii="Arial" w:hAnsi="Arial" w:cs="Arial"/>
                <w:b/>
                <w:bCs/>
                <w:sz w:val="16"/>
                <w:szCs w:val="16"/>
                <w:lang w:val="sk-SK"/>
              </w:rPr>
            </w:pPr>
            <w:r w:rsidRPr="00DD632A">
              <w:rPr>
                <w:rFonts w:ascii="Arial" w:hAnsi="Arial" w:cs="Arial"/>
                <w:b/>
                <w:bCs/>
                <w:sz w:val="16"/>
                <w:szCs w:val="16"/>
                <w:lang w:val="sk-SK"/>
              </w:rPr>
              <w:t>OM</w:t>
            </w:r>
            <w:r w:rsidRPr="00DD632A">
              <w:rPr>
                <w:rFonts w:ascii="Arial" w:hAnsi="Arial" w:cs="Arial"/>
                <w:b/>
                <w:bCs/>
                <w:sz w:val="16"/>
                <w:szCs w:val="16"/>
                <w:vertAlign w:val="subscript"/>
                <w:lang w:val="sk-SK"/>
              </w:rPr>
              <w:t>A</w:t>
            </w:r>
          </w:p>
          <w:p w14:paraId="315191AA" w14:textId="77777777" w:rsidR="00E94F10" w:rsidRPr="00DD632A" w:rsidRDefault="00E94F10" w:rsidP="00E94F10">
            <w:pPr>
              <w:snapToGrid w:val="0"/>
              <w:spacing w:before="120"/>
              <w:rPr>
                <w:rFonts w:ascii="Arial" w:eastAsia="PoloR" w:hAnsi="Arial" w:cs="Arial"/>
                <w:sz w:val="16"/>
                <w:szCs w:val="16"/>
                <w:lang w:val="sk-SK"/>
              </w:rPr>
            </w:pPr>
          </w:p>
        </w:tc>
        <w:tc>
          <w:tcPr>
            <w:tcW w:w="5783" w:type="dxa"/>
            <w:shd w:val="clear" w:color="auto" w:fill="auto"/>
          </w:tcPr>
          <w:p w14:paraId="5DE02F04" w14:textId="63AE5075" w:rsidR="00E94F10" w:rsidRPr="00DD632A" w:rsidRDefault="00E94F10" w:rsidP="00E94F10">
            <w:pPr>
              <w:snapToGrid w:val="0"/>
              <w:spacing w:before="120"/>
              <w:rPr>
                <w:rFonts w:ascii="Arial" w:eastAsia="PoloR" w:hAnsi="Arial" w:cs="Arial"/>
                <w:sz w:val="16"/>
                <w:szCs w:val="16"/>
                <w:lang w:val="sk-SK"/>
              </w:rPr>
            </w:pPr>
            <w:r w:rsidRPr="00DD632A">
              <w:rPr>
                <w:rFonts w:ascii="Arial" w:eastAsia="PoloR" w:hAnsi="Arial" w:cs="Arial"/>
                <w:sz w:val="16"/>
                <w:szCs w:val="16"/>
                <w:lang w:val="sk-SK"/>
              </w:rPr>
              <w:t>Odberné miesta s </w:t>
            </w:r>
            <w:proofErr w:type="spellStart"/>
            <w:r w:rsidRPr="00DD632A">
              <w:rPr>
                <w:rFonts w:ascii="Arial" w:eastAsia="PoloR" w:hAnsi="Arial" w:cs="Arial"/>
                <w:sz w:val="16"/>
                <w:szCs w:val="16"/>
                <w:lang w:val="sk-SK"/>
              </w:rPr>
              <w:t>priebehovým</w:t>
            </w:r>
            <w:proofErr w:type="spellEnd"/>
            <w:r w:rsidRPr="00DD632A">
              <w:rPr>
                <w:rFonts w:ascii="Arial" w:eastAsia="PoloR" w:hAnsi="Arial" w:cs="Arial"/>
                <w:sz w:val="16"/>
                <w:szCs w:val="16"/>
                <w:lang w:val="sk-SK"/>
              </w:rPr>
              <w:t xml:space="preserve"> meraním podľa Pravidiel trhu § 2 bod c) </w:t>
            </w:r>
          </w:p>
          <w:p w14:paraId="7C788D08" w14:textId="77777777"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color w:val="FF0000"/>
                <w:sz w:val="16"/>
                <w:szCs w:val="16"/>
                <w:lang w:val="sk-SK"/>
              </w:rPr>
            </w:pPr>
            <w:r w:rsidRPr="00DD632A">
              <w:rPr>
                <w:rFonts w:ascii="Arial" w:eastAsia="PoloR" w:hAnsi="Arial" w:cs="Arial"/>
                <w:sz w:val="16"/>
                <w:szCs w:val="16"/>
                <w:lang w:val="sk-SK"/>
              </w:rPr>
              <w:t>číslo 1. (</w:t>
            </w:r>
            <w:proofErr w:type="spellStart"/>
            <w:r w:rsidRPr="00DD632A">
              <w:rPr>
                <w:rFonts w:ascii="Arial" w:eastAsia="PoloR" w:hAnsi="Arial" w:cs="Arial"/>
                <w:sz w:val="16"/>
                <w:szCs w:val="16"/>
                <w:lang w:val="sk-SK"/>
              </w:rPr>
              <w:t>priebehové</w:t>
            </w:r>
            <w:proofErr w:type="spellEnd"/>
            <w:r w:rsidRPr="00DD632A">
              <w:rPr>
                <w:rFonts w:ascii="Arial" w:eastAsia="PoloR" w:hAnsi="Arial" w:cs="Arial"/>
                <w:sz w:val="16"/>
                <w:szCs w:val="16"/>
                <w:lang w:val="sk-SK"/>
              </w:rPr>
              <w:t xml:space="preserve"> meranie s možnosťou diaľkového odpočtu – meranie typu A) a </w:t>
            </w:r>
          </w:p>
          <w:p w14:paraId="37C77148" w14:textId="77777777" w:rsidR="00E94F10" w:rsidRPr="00DD632A" w:rsidRDefault="00E94F10" w:rsidP="00E94F10">
            <w:pPr>
              <w:pStyle w:val="Odsekzoznamu"/>
              <w:widowControl/>
              <w:numPr>
                <w:ilvl w:val="0"/>
                <w:numId w:val="24"/>
              </w:numPr>
              <w:autoSpaceDE/>
              <w:autoSpaceDN/>
              <w:snapToGrid w:val="0"/>
              <w:spacing w:after="120"/>
              <w:ind w:left="358" w:hanging="284"/>
              <w:rPr>
                <w:rFonts w:ascii="Arial" w:eastAsia="PoloR" w:hAnsi="Arial" w:cs="Arial"/>
                <w:color w:val="FF0000"/>
                <w:sz w:val="16"/>
                <w:szCs w:val="16"/>
                <w:lang w:val="sk-SK"/>
              </w:rPr>
            </w:pPr>
            <w:r w:rsidRPr="00DD632A">
              <w:rPr>
                <w:rFonts w:ascii="Arial" w:eastAsia="PoloR" w:hAnsi="Arial" w:cs="Arial"/>
                <w:sz w:val="16"/>
                <w:szCs w:val="16"/>
                <w:lang w:val="sk-SK"/>
              </w:rPr>
              <w:t>číslo 2. (</w:t>
            </w:r>
            <w:proofErr w:type="spellStart"/>
            <w:r w:rsidRPr="00DD632A">
              <w:rPr>
                <w:rFonts w:ascii="Arial" w:eastAsia="PoloR" w:hAnsi="Arial" w:cs="Arial"/>
                <w:sz w:val="16"/>
                <w:szCs w:val="16"/>
                <w:lang w:val="sk-SK"/>
              </w:rPr>
              <w:t>priebehové</w:t>
            </w:r>
            <w:proofErr w:type="spellEnd"/>
            <w:r w:rsidRPr="00DD632A">
              <w:rPr>
                <w:rFonts w:ascii="Arial" w:eastAsia="PoloR" w:hAnsi="Arial" w:cs="Arial"/>
                <w:sz w:val="16"/>
                <w:szCs w:val="16"/>
                <w:lang w:val="sk-SK"/>
              </w:rPr>
              <w:t xml:space="preserve"> meranie bez možnosti diaľkového odpočtu – meranie typu B)</w:t>
            </w:r>
          </w:p>
        </w:tc>
      </w:tr>
      <w:tr w:rsidR="00E94F10" w:rsidRPr="0081320B" w14:paraId="53DFC20B" w14:textId="77777777" w:rsidTr="00E94F10">
        <w:tc>
          <w:tcPr>
            <w:tcW w:w="2548" w:type="dxa"/>
            <w:shd w:val="clear" w:color="auto" w:fill="auto"/>
            <w:vAlign w:val="center"/>
          </w:tcPr>
          <w:p w14:paraId="6182A1C2" w14:textId="05211EA6" w:rsidR="00E94F10" w:rsidRPr="00DD632A" w:rsidRDefault="00E94F10" w:rsidP="00E94F10">
            <w:pPr>
              <w:snapToGrid w:val="0"/>
              <w:spacing w:before="120" w:after="120"/>
              <w:rPr>
                <w:rFonts w:ascii="Arial" w:eastAsia="PoloR" w:hAnsi="Arial" w:cs="Arial"/>
                <w:b/>
                <w:bCs/>
                <w:sz w:val="16"/>
                <w:szCs w:val="16"/>
                <w:lang w:val="sk-SK"/>
              </w:rPr>
            </w:pPr>
            <w:r w:rsidRPr="00DD632A">
              <w:rPr>
                <w:rFonts w:ascii="Arial" w:eastAsia="PoloR" w:hAnsi="Arial" w:cs="Arial"/>
                <w:sz w:val="16"/>
                <w:szCs w:val="16"/>
                <w:lang w:val="sk-SK"/>
              </w:rPr>
              <w:t>Odberné miesta bez </w:t>
            </w:r>
            <w:proofErr w:type="spellStart"/>
            <w:r w:rsidRPr="00DD632A">
              <w:rPr>
                <w:rFonts w:ascii="Arial" w:eastAsia="PoloR" w:hAnsi="Arial" w:cs="Arial"/>
                <w:sz w:val="16"/>
                <w:szCs w:val="16"/>
                <w:lang w:val="sk-SK"/>
              </w:rPr>
              <w:t>priebehového</w:t>
            </w:r>
            <w:proofErr w:type="spellEnd"/>
            <w:r w:rsidRPr="00DD632A">
              <w:rPr>
                <w:rFonts w:ascii="Arial" w:eastAsia="PoloR" w:hAnsi="Arial" w:cs="Arial"/>
                <w:sz w:val="16"/>
                <w:szCs w:val="16"/>
                <w:lang w:val="sk-SK"/>
              </w:rPr>
              <w:t xml:space="preserve"> merania spotreby elektriny, resp. Odberné miesta s ročným odpočtom spotreby elektriny</w:t>
            </w:r>
          </w:p>
        </w:tc>
        <w:tc>
          <w:tcPr>
            <w:tcW w:w="849" w:type="dxa"/>
            <w:vAlign w:val="center"/>
          </w:tcPr>
          <w:p w14:paraId="23039D87" w14:textId="77777777" w:rsidR="00E94F10" w:rsidRPr="00DD632A" w:rsidRDefault="00E94F10" w:rsidP="00E94F10">
            <w:pPr>
              <w:snapToGrid w:val="0"/>
              <w:spacing w:before="120" w:after="120"/>
              <w:rPr>
                <w:rFonts w:ascii="Arial" w:hAnsi="Arial" w:cs="Arial"/>
                <w:b/>
                <w:bCs/>
                <w:sz w:val="16"/>
                <w:szCs w:val="16"/>
                <w:lang w:val="sk-SK"/>
              </w:rPr>
            </w:pPr>
            <w:r w:rsidRPr="00DD632A">
              <w:rPr>
                <w:rFonts w:ascii="Arial" w:hAnsi="Arial" w:cs="Arial"/>
                <w:b/>
                <w:bCs/>
                <w:sz w:val="16"/>
                <w:szCs w:val="16"/>
                <w:lang w:val="sk-SK"/>
              </w:rPr>
              <w:t>OM</w:t>
            </w:r>
            <w:r w:rsidRPr="00DD632A">
              <w:rPr>
                <w:rFonts w:ascii="Arial" w:hAnsi="Arial" w:cs="Arial"/>
                <w:b/>
                <w:bCs/>
                <w:sz w:val="16"/>
                <w:szCs w:val="16"/>
                <w:vertAlign w:val="subscript"/>
                <w:lang w:val="sk-SK"/>
              </w:rPr>
              <w:t>C</w:t>
            </w:r>
          </w:p>
          <w:p w14:paraId="46D33244" w14:textId="77777777" w:rsidR="00E94F10" w:rsidRPr="00DD632A" w:rsidRDefault="00E94F10" w:rsidP="00E94F10">
            <w:pPr>
              <w:snapToGrid w:val="0"/>
              <w:spacing w:before="120" w:after="120"/>
              <w:rPr>
                <w:rFonts w:ascii="Arial" w:eastAsia="PoloR" w:hAnsi="Arial" w:cs="Arial"/>
                <w:sz w:val="16"/>
                <w:szCs w:val="16"/>
                <w:lang w:val="sk-SK"/>
              </w:rPr>
            </w:pPr>
          </w:p>
        </w:tc>
        <w:tc>
          <w:tcPr>
            <w:tcW w:w="5783" w:type="dxa"/>
            <w:shd w:val="clear" w:color="auto" w:fill="auto"/>
          </w:tcPr>
          <w:p w14:paraId="6B847740" w14:textId="214DF59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Odberné miesta s </w:t>
            </w:r>
            <w:proofErr w:type="spellStart"/>
            <w:r w:rsidRPr="00DD632A">
              <w:rPr>
                <w:rFonts w:ascii="Arial" w:eastAsia="PoloR" w:hAnsi="Arial" w:cs="Arial"/>
                <w:sz w:val="16"/>
                <w:szCs w:val="16"/>
                <w:lang w:val="sk-SK"/>
              </w:rPr>
              <w:t>priebehovým</w:t>
            </w:r>
            <w:proofErr w:type="spellEnd"/>
            <w:r w:rsidRPr="00DD632A">
              <w:rPr>
                <w:rFonts w:ascii="Arial" w:eastAsia="PoloR" w:hAnsi="Arial" w:cs="Arial"/>
                <w:sz w:val="16"/>
                <w:szCs w:val="16"/>
                <w:lang w:val="sk-SK"/>
              </w:rPr>
              <w:t xml:space="preserve"> meraním podľa Pravidiel trhu § 2 bod c) číslo 3. (meranie bez </w:t>
            </w:r>
            <w:proofErr w:type="spellStart"/>
            <w:r w:rsidRPr="00DD632A">
              <w:rPr>
                <w:rFonts w:ascii="Arial" w:eastAsia="PoloR" w:hAnsi="Arial" w:cs="Arial"/>
                <w:sz w:val="16"/>
                <w:szCs w:val="16"/>
                <w:lang w:val="sk-SK"/>
              </w:rPr>
              <w:t>priebehového</w:t>
            </w:r>
            <w:proofErr w:type="spellEnd"/>
            <w:r w:rsidRPr="00DD632A">
              <w:rPr>
                <w:rFonts w:ascii="Arial" w:eastAsia="PoloR" w:hAnsi="Arial" w:cs="Arial"/>
                <w:sz w:val="16"/>
                <w:szCs w:val="16"/>
                <w:lang w:val="sk-SK"/>
              </w:rPr>
              <w:t xml:space="preserve"> merania a bez možnosti diaľkového odpočtu – meranie typu C)</w:t>
            </w:r>
          </w:p>
        </w:tc>
      </w:tr>
      <w:tr w:rsidR="00E94F10" w:rsidRPr="0081320B" w14:paraId="64A38D97" w14:textId="77777777" w:rsidTr="00E94F10">
        <w:tc>
          <w:tcPr>
            <w:tcW w:w="2548" w:type="dxa"/>
            <w:shd w:val="clear" w:color="auto" w:fill="auto"/>
            <w:vAlign w:val="center"/>
          </w:tcPr>
          <w:p w14:paraId="613FD7E5" w14:textId="77777777" w:rsidR="00E94F10" w:rsidRPr="00DD632A" w:rsidRDefault="00E94F10" w:rsidP="00E94F10">
            <w:pPr>
              <w:snapToGrid w:val="0"/>
              <w:spacing w:before="120" w:after="120"/>
              <w:rPr>
                <w:rFonts w:ascii="Arial" w:eastAsia="PoloR" w:hAnsi="Arial" w:cs="Arial"/>
                <w:b/>
                <w:bCs/>
                <w:color w:val="FF0000"/>
                <w:sz w:val="16"/>
                <w:szCs w:val="16"/>
                <w:lang w:val="sk-SK"/>
              </w:rPr>
            </w:pPr>
            <w:r w:rsidRPr="00DD632A">
              <w:rPr>
                <w:rFonts w:ascii="Arial" w:eastAsia="PoloR" w:hAnsi="Arial" w:cs="Arial"/>
                <w:b/>
                <w:bCs/>
                <w:sz w:val="16"/>
                <w:szCs w:val="16"/>
                <w:lang w:val="sk-SK"/>
              </w:rPr>
              <w:t>Pravidlá trhu</w:t>
            </w:r>
          </w:p>
        </w:tc>
        <w:tc>
          <w:tcPr>
            <w:tcW w:w="849" w:type="dxa"/>
            <w:vAlign w:val="center"/>
          </w:tcPr>
          <w:p w14:paraId="3273B8C8" w14:textId="77777777" w:rsidR="00E94F10" w:rsidRPr="00DD632A" w:rsidRDefault="00E94F10" w:rsidP="00E94F10">
            <w:pPr>
              <w:snapToGrid w:val="0"/>
              <w:spacing w:before="120" w:after="120"/>
              <w:rPr>
                <w:rFonts w:ascii="Arial" w:eastAsia="PoloR" w:hAnsi="Arial" w:cs="Arial"/>
                <w:sz w:val="16"/>
                <w:szCs w:val="16"/>
                <w:lang w:val="sk-SK"/>
              </w:rPr>
            </w:pPr>
          </w:p>
        </w:tc>
        <w:tc>
          <w:tcPr>
            <w:tcW w:w="5783" w:type="dxa"/>
            <w:shd w:val="clear" w:color="auto" w:fill="auto"/>
          </w:tcPr>
          <w:p w14:paraId="694A5B75" w14:textId="2F3C2C14"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Vyhláška č. 24/2013 Úradu pre reguláciu sieťových odvetví, ktorou sa ustanovujú pravidlá pre fungovanie vnútorného trhu s elektrinou a pravidlá pre fungovanie vnútorného trhu s plynom v platnom znení</w:t>
            </w:r>
          </w:p>
        </w:tc>
      </w:tr>
      <w:tr w:rsidR="00E94F10" w:rsidRPr="0081320B" w14:paraId="48845279" w14:textId="77777777" w:rsidTr="00E94F10">
        <w:tc>
          <w:tcPr>
            <w:tcW w:w="2548" w:type="dxa"/>
            <w:shd w:val="clear" w:color="auto" w:fill="auto"/>
            <w:vAlign w:val="center"/>
          </w:tcPr>
          <w:p w14:paraId="671BBE0B" w14:textId="04B3FC5B" w:rsidR="00E94F10" w:rsidRPr="00DD632A" w:rsidRDefault="00E94F10" w:rsidP="00E94F10">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Prevádzkový poriadok</w:t>
            </w:r>
          </w:p>
        </w:tc>
        <w:tc>
          <w:tcPr>
            <w:tcW w:w="849" w:type="dxa"/>
            <w:vAlign w:val="center"/>
          </w:tcPr>
          <w:p w14:paraId="29487367" w14:textId="77777777" w:rsidR="00E94F10" w:rsidRPr="00DD632A" w:rsidRDefault="00E94F10" w:rsidP="00E94F10">
            <w:pPr>
              <w:widowControl/>
              <w:autoSpaceDE/>
              <w:autoSpaceDN/>
              <w:snapToGrid w:val="0"/>
              <w:rPr>
                <w:rFonts w:ascii="Arial" w:eastAsia="PoloR" w:hAnsi="Arial" w:cs="Arial"/>
                <w:sz w:val="16"/>
                <w:szCs w:val="16"/>
                <w:lang w:val="sk-SK"/>
              </w:rPr>
            </w:pPr>
          </w:p>
        </w:tc>
        <w:tc>
          <w:tcPr>
            <w:tcW w:w="5783" w:type="dxa"/>
            <w:shd w:val="clear" w:color="auto" w:fill="auto"/>
          </w:tcPr>
          <w:p w14:paraId="6DF91CA0" w14:textId="1C84AF5E"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 xml:space="preserve">dokument vydaný PDS a schválený ÚRSO, upravujúci podmienky prevádzky distribučnej sústavy a práva a povinnosti jednotlivých účastníkov trhu s elektrinou, </w:t>
            </w:r>
          </w:p>
          <w:p w14:paraId="2E5686F6" w14:textId="6D52E1BD"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platné znenie Prevádzkového poriadku je zverejnené na webovom sídle príslušnej PDS.</w:t>
            </w:r>
          </w:p>
        </w:tc>
      </w:tr>
    </w:tbl>
    <w:p w14:paraId="717BBDE2" w14:textId="042ADE4C"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Indexy pri skratkách a veličinách</w:t>
      </w:r>
    </w:p>
    <w:tbl>
      <w:tblPr>
        <w:tblStyle w:val="Mriekatabuky"/>
        <w:tblW w:w="9204" w:type="dxa"/>
        <w:tblLook w:val="0600" w:firstRow="0" w:lastRow="0" w:firstColumn="0" w:lastColumn="0" w:noHBand="1" w:noVBand="1"/>
      </w:tblPr>
      <w:tblGrid>
        <w:gridCol w:w="2551"/>
        <w:gridCol w:w="849"/>
        <w:gridCol w:w="5804"/>
      </w:tblGrid>
      <w:tr w:rsidR="00E94F10" w:rsidRPr="00DD632A" w14:paraId="6CDDDEFB" w14:textId="77777777" w:rsidTr="00E94F10">
        <w:tc>
          <w:tcPr>
            <w:tcW w:w="2551" w:type="dxa"/>
            <w:shd w:val="clear" w:color="auto" w:fill="F2F2F2" w:themeFill="background1" w:themeFillShade="F2"/>
            <w:vAlign w:val="center"/>
          </w:tcPr>
          <w:p w14:paraId="64D54EE9"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Pojem</w:t>
            </w:r>
          </w:p>
        </w:tc>
        <w:tc>
          <w:tcPr>
            <w:tcW w:w="849" w:type="dxa"/>
            <w:shd w:val="clear" w:color="auto" w:fill="F2F2F2" w:themeFill="background1" w:themeFillShade="F2"/>
            <w:vAlign w:val="center"/>
          </w:tcPr>
          <w:p w14:paraId="1C837C0E" w14:textId="4CB05641" w:rsidR="00E94F10" w:rsidRPr="00DD632A" w:rsidRDefault="00F470C0" w:rsidP="00E94F10">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5804" w:type="dxa"/>
            <w:shd w:val="clear" w:color="auto" w:fill="F2F2F2" w:themeFill="background1" w:themeFillShade="F2"/>
            <w:vAlign w:val="center"/>
          </w:tcPr>
          <w:p w14:paraId="66412964" w14:textId="3F6B901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Vysvetlenie</w:t>
            </w:r>
          </w:p>
        </w:tc>
      </w:tr>
      <w:tr w:rsidR="00E94F10" w:rsidRPr="0081320B" w14:paraId="1ADA8C30" w14:textId="77777777" w:rsidTr="00E94F10">
        <w:tc>
          <w:tcPr>
            <w:tcW w:w="2551" w:type="dxa"/>
            <w:shd w:val="clear" w:color="auto" w:fill="auto"/>
            <w:vAlign w:val="center"/>
          </w:tcPr>
          <w:p w14:paraId="66A9F85F"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mesiac</w:t>
            </w:r>
          </w:p>
        </w:tc>
        <w:tc>
          <w:tcPr>
            <w:tcW w:w="849" w:type="dxa"/>
            <w:vAlign w:val="center"/>
          </w:tcPr>
          <w:p w14:paraId="1AC9A70A" w14:textId="56E7047E"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M</w:t>
            </w:r>
          </w:p>
        </w:tc>
        <w:tc>
          <w:tcPr>
            <w:tcW w:w="5804" w:type="dxa"/>
            <w:shd w:val="clear" w:color="auto" w:fill="auto"/>
          </w:tcPr>
          <w:p w14:paraId="21AA3C5D" w14:textId="4AF9FB4E"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poradie kalendárneho mesiaca v</w:t>
            </w:r>
            <w:r w:rsidR="00C34DC6">
              <w:rPr>
                <w:rFonts w:ascii="Arial" w:eastAsia="PoloR" w:hAnsi="Arial" w:cs="Arial"/>
                <w:sz w:val="16"/>
                <w:szCs w:val="16"/>
                <w:lang w:val="sk-SK"/>
              </w:rPr>
              <w:t> </w:t>
            </w:r>
            <w:r w:rsidRPr="00DD632A">
              <w:rPr>
                <w:rFonts w:ascii="Arial" w:eastAsia="PoloR" w:hAnsi="Arial" w:cs="Arial"/>
                <w:sz w:val="16"/>
                <w:szCs w:val="16"/>
                <w:lang w:val="sk-SK"/>
              </w:rPr>
              <w:t>roku</w:t>
            </w:r>
          </w:p>
        </w:tc>
      </w:tr>
      <w:tr w:rsidR="00E94F10" w:rsidRPr="0081320B" w14:paraId="3FD1D5D4" w14:textId="77777777" w:rsidTr="00E94F10">
        <w:tc>
          <w:tcPr>
            <w:tcW w:w="2551" w:type="dxa"/>
            <w:shd w:val="clear" w:color="auto" w:fill="auto"/>
            <w:vAlign w:val="center"/>
          </w:tcPr>
          <w:p w14:paraId="47A30946"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hodina</w:t>
            </w:r>
          </w:p>
        </w:tc>
        <w:tc>
          <w:tcPr>
            <w:tcW w:w="849" w:type="dxa"/>
            <w:vAlign w:val="center"/>
          </w:tcPr>
          <w:p w14:paraId="0F560839" w14:textId="77A42B1D"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h</w:t>
            </w:r>
          </w:p>
        </w:tc>
        <w:tc>
          <w:tcPr>
            <w:tcW w:w="5804" w:type="dxa"/>
            <w:shd w:val="clear" w:color="auto" w:fill="auto"/>
          </w:tcPr>
          <w:p w14:paraId="54A7AE2D" w14:textId="4519F19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poradie hodiny v príslušnom mesiaci M</w:t>
            </w:r>
          </w:p>
        </w:tc>
      </w:tr>
      <w:tr w:rsidR="00E94F10" w:rsidRPr="0081320B" w14:paraId="26ABA365" w14:textId="77777777" w:rsidTr="00E94F10">
        <w:tc>
          <w:tcPr>
            <w:tcW w:w="2551" w:type="dxa"/>
            <w:shd w:val="clear" w:color="auto" w:fill="auto"/>
            <w:vAlign w:val="center"/>
          </w:tcPr>
          <w:p w14:paraId="0CA7116A"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počet hodín v mesiaci</w:t>
            </w:r>
          </w:p>
        </w:tc>
        <w:tc>
          <w:tcPr>
            <w:tcW w:w="849" w:type="dxa"/>
            <w:vAlign w:val="center"/>
          </w:tcPr>
          <w:p w14:paraId="1FC9E6DE" w14:textId="7016F3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m</w:t>
            </w:r>
          </w:p>
        </w:tc>
        <w:tc>
          <w:tcPr>
            <w:tcW w:w="5804" w:type="dxa"/>
            <w:shd w:val="clear" w:color="auto" w:fill="auto"/>
          </w:tcPr>
          <w:p w14:paraId="0053B74D" w14:textId="7286286E"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počet hodín príslušného kalendárneho mesiaca</w:t>
            </w:r>
          </w:p>
        </w:tc>
      </w:tr>
      <w:tr w:rsidR="00E94F10" w:rsidRPr="0081320B" w14:paraId="47DF2DE7" w14:textId="77777777" w:rsidTr="00E94F10">
        <w:tc>
          <w:tcPr>
            <w:tcW w:w="2551" w:type="dxa"/>
            <w:shd w:val="clear" w:color="auto" w:fill="auto"/>
            <w:vAlign w:val="center"/>
          </w:tcPr>
          <w:p w14:paraId="4B581947" w14:textId="05111D5E"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Odberné miesto</w:t>
            </w:r>
          </w:p>
        </w:tc>
        <w:tc>
          <w:tcPr>
            <w:tcW w:w="849" w:type="dxa"/>
            <w:vAlign w:val="center"/>
          </w:tcPr>
          <w:p w14:paraId="704F1899" w14:textId="3B8706DB"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b/>
                <w:bCs/>
                <w:sz w:val="16"/>
                <w:szCs w:val="16"/>
                <w:lang w:val="sk-SK"/>
              </w:rPr>
              <w:t>Z</w:t>
            </w:r>
          </w:p>
        </w:tc>
        <w:tc>
          <w:tcPr>
            <w:tcW w:w="5804" w:type="dxa"/>
            <w:shd w:val="clear" w:color="auto" w:fill="auto"/>
          </w:tcPr>
          <w:p w14:paraId="0DCE8C0B" w14:textId="1FAAA380"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Odberné miesto s </w:t>
            </w:r>
            <w:proofErr w:type="spellStart"/>
            <w:r w:rsidRPr="00DD632A">
              <w:rPr>
                <w:rFonts w:ascii="Arial" w:hAnsi="Arial" w:cs="Arial"/>
                <w:sz w:val="16"/>
                <w:szCs w:val="16"/>
                <w:lang w:val="sk-SK"/>
              </w:rPr>
              <w:t>priebehovým</w:t>
            </w:r>
            <w:proofErr w:type="spellEnd"/>
            <w:r w:rsidRPr="00DD632A">
              <w:rPr>
                <w:rFonts w:ascii="Arial" w:hAnsi="Arial" w:cs="Arial"/>
                <w:sz w:val="16"/>
                <w:szCs w:val="16"/>
                <w:lang w:val="sk-SK"/>
              </w:rPr>
              <w:t xml:space="preserve"> meraním spotreby elektriny (OM</w:t>
            </w:r>
            <w:r w:rsidRPr="00DD632A">
              <w:rPr>
                <w:rFonts w:ascii="Arial" w:hAnsi="Arial" w:cs="Arial"/>
                <w:sz w:val="16"/>
                <w:szCs w:val="16"/>
                <w:vertAlign w:val="subscript"/>
                <w:lang w:val="sk-SK"/>
              </w:rPr>
              <w:t>A</w:t>
            </w:r>
            <w:r w:rsidRPr="00DD632A">
              <w:rPr>
                <w:rFonts w:ascii="Arial" w:hAnsi="Arial" w:cs="Arial"/>
                <w:sz w:val="16"/>
                <w:szCs w:val="16"/>
                <w:lang w:val="sk-SK"/>
              </w:rPr>
              <w:t>)</w:t>
            </w:r>
          </w:p>
        </w:tc>
      </w:tr>
      <w:tr w:rsidR="00E94F10" w:rsidRPr="0081320B" w14:paraId="423DAD37" w14:textId="77777777" w:rsidTr="00E94F10">
        <w:tc>
          <w:tcPr>
            <w:tcW w:w="2551" w:type="dxa"/>
            <w:shd w:val="clear" w:color="auto" w:fill="auto"/>
            <w:vAlign w:val="center"/>
          </w:tcPr>
          <w:p w14:paraId="4F0F16EC" w14:textId="2C2488D6"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počet Odberných miest</w:t>
            </w:r>
          </w:p>
        </w:tc>
        <w:tc>
          <w:tcPr>
            <w:tcW w:w="849" w:type="dxa"/>
            <w:vAlign w:val="center"/>
          </w:tcPr>
          <w:p w14:paraId="4685A9C9" w14:textId="461EC551"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b/>
                <w:bCs/>
                <w:sz w:val="16"/>
                <w:szCs w:val="16"/>
                <w:lang w:val="sk-SK"/>
              </w:rPr>
              <w:t>z</w:t>
            </w:r>
          </w:p>
        </w:tc>
        <w:tc>
          <w:tcPr>
            <w:tcW w:w="5804" w:type="dxa"/>
            <w:shd w:val="clear" w:color="auto" w:fill="auto"/>
          </w:tcPr>
          <w:p w14:paraId="10EF2A7D" w14:textId="256FA124"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počet Odberných miest s </w:t>
            </w:r>
            <w:proofErr w:type="spellStart"/>
            <w:r w:rsidRPr="00DD632A">
              <w:rPr>
                <w:rFonts w:ascii="Arial" w:hAnsi="Arial" w:cs="Arial"/>
                <w:sz w:val="16"/>
                <w:szCs w:val="16"/>
                <w:lang w:val="sk-SK"/>
              </w:rPr>
              <w:t>priebehovým</w:t>
            </w:r>
            <w:proofErr w:type="spellEnd"/>
            <w:r w:rsidRPr="00DD632A">
              <w:rPr>
                <w:rFonts w:ascii="Arial" w:hAnsi="Arial" w:cs="Arial"/>
                <w:sz w:val="16"/>
                <w:szCs w:val="16"/>
                <w:lang w:val="sk-SK"/>
              </w:rPr>
              <w:t xml:space="preserve"> meraním spotreby elektriny (OM</w:t>
            </w:r>
            <w:r w:rsidRPr="00DD632A">
              <w:rPr>
                <w:rFonts w:ascii="Arial" w:hAnsi="Arial" w:cs="Arial"/>
                <w:sz w:val="16"/>
                <w:szCs w:val="16"/>
                <w:vertAlign w:val="subscript"/>
                <w:lang w:val="sk-SK"/>
              </w:rPr>
              <w:t>A</w:t>
            </w:r>
            <w:r w:rsidRPr="00DD632A">
              <w:rPr>
                <w:rFonts w:ascii="Arial" w:hAnsi="Arial" w:cs="Arial"/>
                <w:sz w:val="16"/>
                <w:szCs w:val="16"/>
                <w:lang w:val="sk-SK"/>
              </w:rPr>
              <w:t>)</w:t>
            </w:r>
          </w:p>
        </w:tc>
      </w:tr>
    </w:tbl>
    <w:p w14:paraId="532AEC79" w14:textId="77777777"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Veličiny</w:t>
      </w:r>
    </w:p>
    <w:tbl>
      <w:tblPr>
        <w:tblStyle w:val="Mriekatabuky"/>
        <w:tblW w:w="9242" w:type="dxa"/>
        <w:tblLayout w:type="fixed"/>
        <w:tblLook w:val="0600" w:firstRow="0" w:lastRow="0" w:firstColumn="0" w:lastColumn="0" w:noHBand="1" w:noVBand="1"/>
      </w:tblPr>
      <w:tblGrid>
        <w:gridCol w:w="2376"/>
        <w:gridCol w:w="851"/>
        <w:gridCol w:w="4536"/>
        <w:gridCol w:w="1479"/>
      </w:tblGrid>
      <w:tr w:rsidR="00BA7B0D" w:rsidRPr="00DD632A" w14:paraId="7E87F6D7" w14:textId="77777777" w:rsidTr="00F815DD">
        <w:trPr>
          <w:tblHeader/>
        </w:trPr>
        <w:tc>
          <w:tcPr>
            <w:tcW w:w="2376" w:type="dxa"/>
            <w:shd w:val="clear" w:color="auto" w:fill="F2F2F2" w:themeFill="background1" w:themeFillShade="F2"/>
          </w:tcPr>
          <w:p w14:paraId="2110AE1A" w14:textId="77777777" w:rsidR="00BA7B0D" w:rsidRPr="00DD632A" w:rsidRDefault="00BA7B0D" w:rsidP="00BA7B0D">
            <w:pPr>
              <w:snapToGrid w:val="0"/>
              <w:spacing w:before="120" w:after="120"/>
              <w:rPr>
                <w:rFonts w:ascii="Arial" w:hAnsi="Arial" w:cs="Arial"/>
                <w:color w:val="FF0000"/>
                <w:sz w:val="16"/>
                <w:szCs w:val="16"/>
                <w:lang w:val="sk-SK"/>
              </w:rPr>
            </w:pPr>
            <w:r w:rsidRPr="00DD632A">
              <w:rPr>
                <w:rFonts w:ascii="Arial" w:eastAsia="PoloR" w:hAnsi="Arial" w:cs="Arial"/>
                <w:b/>
                <w:bCs/>
                <w:sz w:val="16"/>
                <w:szCs w:val="16"/>
                <w:lang w:val="sk-SK"/>
              </w:rPr>
              <w:t>Pojem</w:t>
            </w:r>
          </w:p>
        </w:tc>
        <w:tc>
          <w:tcPr>
            <w:tcW w:w="851" w:type="dxa"/>
            <w:shd w:val="clear" w:color="auto" w:fill="F2F2F2" w:themeFill="background1" w:themeFillShade="F2"/>
          </w:tcPr>
          <w:p w14:paraId="6A5BF92A" w14:textId="5F4976CF" w:rsidR="00BA7B0D" w:rsidRPr="00DD632A" w:rsidRDefault="00F470C0" w:rsidP="00BA7B0D">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4536" w:type="dxa"/>
            <w:shd w:val="clear" w:color="auto" w:fill="F2F2F2" w:themeFill="background1" w:themeFillShade="F2"/>
          </w:tcPr>
          <w:p w14:paraId="17F3D3F2" w14:textId="43CC0FFD" w:rsidR="00BA7B0D" w:rsidRPr="00DD632A" w:rsidRDefault="00BA7B0D" w:rsidP="00BA7B0D">
            <w:pPr>
              <w:snapToGrid w:val="0"/>
              <w:spacing w:before="120" w:after="120"/>
              <w:rPr>
                <w:rFonts w:ascii="Arial" w:hAnsi="Arial" w:cs="Arial"/>
                <w:color w:val="FF0000"/>
                <w:sz w:val="16"/>
                <w:szCs w:val="16"/>
                <w:lang w:val="sk-SK"/>
              </w:rPr>
            </w:pPr>
            <w:r w:rsidRPr="00DD632A">
              <w:rPr>
                <w:rFonts w:ascii="Arial" w:eastAsia="PoloR" w:hAnsi="Arial" w:cs="Arial"/>
                <w:b/>
                <w:bCs/>
                <w:sz w:val="16"/>
                <w:szCs w:val="16"/>
                <w:lang w:val="sk-SK"/>
              </w:rPr>
              <w:t>Vysvetlenie</w:t>
            </w:r>
          </w:p>
        </w:tc>
        <w:tc>
          <w:tcPr>
            <w:tcW w:w="1479" w:type="dxa"/>
            <w:shd w:val="clear" w:color="auto" w:fill="F2F2F2" w:themeFill="background1" w:themeFillShade="F2"/>
          </w:tcPr>
          <w:p w14:paraId="00169CBF" w14:textId="77777777" w:rsidR="00BA7B0D" w:rsidRPr="00DD632A" w:rsidRDefault="00BA7B0D" w:rsidP="00BA7B0D">
            <w:pPr>
              <w:tabs>
                <w:tab w:val="left" w:pos="2127"/>
                <w:tab w:val="left" w:pos="2268"/>
              </w:tabs>
              <w:snapToGrid w:val="0"/>
              <w:spacing w:before="120" w:after="120"/>
              <w:jc w:val="center"/>
              <w:rPr>
                <w:rFonts w:ascii="Arial" w:eastAsia="PoloR" w:hAnsi="Arial" w:cs="Arial"/>
                <w:color w:val="FF0000"/>
                <w:sz w:val="16"/>
                <w:szCs w:val="16"/>
                <w:lang w:val="sk-SK"/>
              </w:rPr>
            </w:pPr>
            <w:r w:rsidRPr="00DD632A">
              <w:rPr>
                <w:rFonts w:ascii="Arial" w:eastAsia="PoloR" w:hAnsi="Arial" w:cs="Arial"/>
                <w:b/>
                <w:bCs/>
                <w:sz w:val="16"/>
                <w:szCs w:val="16"/>
                <w:lang w:val="sk-SK"/>
              </w:rPr>
              <w:t xml:space="preserve">Merná </w:t>
            </w:r>
            <w:r w:rsidRPr="00DD632A">
              <w:rPr>
                <w:rFonts w:ascii="Arial" w:eastAsia="PoloR" w:hAnsi="Arial" w:cs="Arial"/>
                <w:b/>
                <w:bCs/>
                <w:sz w:val="16"/>
                <w:szCs w:val="16"/>
                <w:shd w:val="clear" w:color="auto" w:fill="F2F2F2" w:themeFill="background1" w:themeFillShade="F2"/>
                <w:lang w:val="sk-SK"/>
              </w:rPr>
              <w:t>jednotka</w:t>
            </w:r>
          </w:p>
        </w:tc>
      </w:tr>
      <w:tr w:rsidR="00BA7B0D" w:rsidRPr="00DD632A" w14:paraId="67CAD5A4" w14:textId="77777777" w:rsidTr="005B10F8">
        <w:tc>
          <w:tcPr>
            <w:tcW w:w="2376" w:type="dxa"/>
            <w:shd w:val="clear" w:color="auto" w:fill="D5FC79"/>
          </w:tcPr>
          <w:p w14:paraId="76399CCD" w14:textId="76EA9303"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Aditív</w:t>
            </w:r>
            <w:r w:rsidR="00D21CAF">
              <w:rPr>
                <w:rFonts w:ascii="Arial" w:eastAsia="PoloR" w:hAnsi="Arial" w:cs="Arial"/>
                <w:sz w:val="16"/>
                <w:szCs w:val="16"/>
                <w:lang w:val="sk-SK"/>
              </w:rPr>
              <w:t>um</w:t>
            </w:r>
          </w:p>
        </w:tc>
        <w:tc>
          <w:tcPr>
            <w:tcW w:w="851" w:type="dxa"/>
            <w:shd w:val="clear" w:color="auto" w:fill="D5FC79"/>
          </w:tcPr>
          <w:p w14:paraId="7C6B5643" w14:textId="1485B1BE" w:rsidR="00BA7B0D" w:rsidRPr="00DD632A" w:rsidRDefault="00BA7B0D" w:rsidP="00BA7B0D">
            <w:pPr>
              <w:widowControl/>
              <w:autoSpaceDE/>
              <w:autoSpaceDN/>
              <w:snapToGrid w:val="0"/>
              <w:spacing w:before="120"/>
              <w:rPr>
                <w:rFonts w:ascii="Arial" w:eastAsia="PoloR" w:hAnsi="Arial" w:cs="Arial"/>
                <w:sz w:val="16"/>
                <w:szCs w:val="16"/>
                <w:lang w:val="sk-SK"/>
              </w:rPr>
            </w:pPr>
            <w:r w:rsidRPr="00DD632A">
              <w:rPr>
                <w:rFonts w:ascii="Arial" w:eastAsia="PoloR" w:hAnsi="Arial" w:cs="Arial"/>
                <w:b/>
                <w:bCs/>
                <w:sz w:val="16"/>
                <w:szCs w:val="16"/>
                <w:lang w:val="sk-SK"/>
              </w:rPr>
              <w:t>A</w:t>
            </w:r>
          </w:p>
        </w:tc>
        <w:tc>
          <w:tcPr>
            <w:tcW w:w="4536" w:type="dxa"/>
            <w:shd w:val="clear" w:color="auto" w:fill="D5FC79"/>
          </w:tcPr>
          <w:p w14:paraId="1B41608E" w14:textId="172DC891"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eastAsia="PoloR" w:hAnsi="Arial" w:cs="Arial"/>
                <w:sz w:val="16"/>
                <w:szCs w:val="16"/>
                <w:lang w:val="sk-SK"/>
              </w:rPr>
              <w:t>prirážka o ktorú sa zvýši Spotová cena (</w:t>
            </w:r>
            <w:proofErr w:type="spellStart"/>
            <w:r w:rsidRPr="00DD632A">
              <w:rPr>
                <w:rFonts w:ascii="Arial" w:eastAsia="PoloR" w:hAnsi="Arial" w:cs="Arial"/>
                <w:sz w:val="16"/>
                <w:szCs w:val="16"/>
                <w:lang w:val="sk-SK"/>
              </w:rPr>
              <w:t>SPOT</w:t>
            </w:r>
            <w:r w:rsidRPr="00DD632A">
              <w:rPr>
                <w:rFonts w:ascii="Arial" w:eastAsia="PoloR" w:hAnsi="Arial" w:cs="Arial"/>
                <w:sz w:val="16"/>
                <w:szCs w:val="16"/>
                <w:vertAlign w:val="subscript"/>
                <w:lang w:val="sk-SK"/>
              </w:rPr>
              <w:t>Mh</w:t>
            </w:r>
            <w:proofErr w:type="spellEnd"/>
            <w:r w:rsidRPr="00DD632A">
              <w:rPr>
                <w:rFonts w:ascii="Arial" w:eastAsia="PoloR" w:hAnsi="Arial" w:cs="Arial"/>
                <w:sz w:val="16"/>
                <w:szCs w:val="16"/>
                <w:lang w:val="sk-SK"/>
              </w:rPr>
              <w:t>),</w:t>
            </w:r>
          </w:p>
          <w:p w14:paraId="3621F9A2" w14:textId="620D652D" w:rsidR="00BA7B0D" w:rsidRPr="00DD632A" w:rsidRDefault="00F815DD" w:rsidP="00F815DD">
            <w:pPr>
              <w:pStyle w:val="Odsekzoznamu"/>
              <w:widowControl/>
              <w:numPr>
                <w:ilvl w:val="0"/>
                <w:numId w:val="24"/>
              </w:numPr>
              <w:autoSpaceDE/>
              <w:autoSpaceDN/>
              <w:snapToGrid w:val="0"/>
              <w:ind w:left="358" w:hanging="284"/>
              <w:rPr>
                <w:rFonts w:ascii="Arial" w:hAnsi="Arial" w:cs="Arial"/>
                <w:sz w:val="16"/>
                <w:szCs w:val="16"/>
                <w:lang w:val="sk-SK"/>
              </w:rPr>
            </w:pPr>
            <w:r w:rsidRPr="00DD632A">
              <w:rPr>
                <w:rFonts w:ascii="Arial" w:hAnsi="Arial" w:cs="Arial"/>
                <w:sz w:val="16"/>
                <w:szCs w:val="16"/>
                <w:highlight w:val="yellow"/>
                <w:lang w:val="sk-SK"/>
              </w:rPr>
              <w:t>[</w:t>
            </w:r>
            <w:r w:rsidRPr="00DD632A">
              <w:rPr>
                <w:rFonts w:ascii="Arial" w:hAnsi="Arial" w:cs="Arial"/>
                <w:sz w:val="16"/>
                <w:szCs w:val="16"/>
                <w:highlight w:val="yellow"/>
                <w:lang w:val="sk-SK"/>
              </w:rPr>
              <w:sym w:font="Wingdings" w:char="F09F"/>
            </w:r>
            <w:r w:rsidRPr="00DD632A">
              <w:rPr>
                <w:rFonts w:ascii="Arial" w:hAnsi="Arial" w:cs="Arial"/>
                <w:sz w:val="16"/>
                <w:szCs w:val="16"/>
                <w:highlight w:val="yellow"/>
                <w:lang w:val="sk-SK"/>
              </w:rPr>
              <w:t>]</w:t>
            </w:r>
            <w:r w:rsidRPr="00DD632A">
              <w:rPr>
                <w:rFonts w:ascii="Arial" w:hAnsi="Arial" w:cs="Arial"/>
                <w:sz w:val="16"/>
                <w:szCs w:val="16"/>
                <w:lang w:val="sk-SK"/>
              </w:rPr>
              <w:t xml:space="preserve"> (hodnota víťazného uchádzača) </w:t>
            </w:r>
            <w:r w:rsidR="00BA7B0D" w:rsidRPr="005B10F8">
              <w:rPr>
                <w:rFonts w:ascii="Arial" w:hAnsi="Arial" w:cs="Arial"/>
                <w:color w:val="FF0000"/>
                <w:sz w:val="16"/>
                <w:szCs w:val="16"/>
                <w:highlight w:val="yellow"/>
                <w:lang w:val="sk-SK"/>
              </w:rPr>
              <w:t>výsledok Súťaže</w:t>
            </w:r>
            <w:r w:rsidRPr="00DD632A">
              <w:rPr>
                <w:rFonts w:ascii="Arial" w:hAnsi="Arial" w:cs="Arial"/>
                <w:sz w:val="16"/>
                <w:szCs w:val="16"/>
                <w:lang w:val="sk-SK"/>
              </w:rPr>
              <w:t>,</w:t>
            </w:r>
          </w:p>
          <w:p w14:paraId="15C77053" w14:textId="3E2EEF0B" w:rsidR="00BA7B0D" w:rsidRPr="005B10F8" w:rsidRDefault="00BA7B0D" w:rsidP="005B10F8">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vyjadren</w:t>
            </w:r>
            <w:r w:rsidR="00503623">
              <w:rPr>
                <w:rFonts w:ascii="Arial" w:eastAsia="PoloR" w:hAnsi="Arial" w:cs="Arial"/>
                <w:sz w:val="16"/>
                <w:szCs w:val="16"/>
                <w:lang w:val="sk-SK"/>
              </w:rPr>
              <w:t>é</w:t>
            </w:r>
            <w:r w:rsidRPr="00DD632A">
              <w:rPr>
                <w:rFonts w:ascii="Arial" w:hAnsi="Arial" w:cs="Arial"/>
                <w:sz w:val="16"/>
                <w:szCs w:val="16"/>
                <w:lang w:val="sk-SK"/>
              </w:rPr>
              <w:t xml:space="preserve"> číselne s 2 desatinnými miestami,</w:t>
            </w:r>
          </w:p>
          <w:p w14:paraId="507291B8" w14:textId="601C12F9" w:rsidR="005B10F8" w:rsidRPr="00DD632A" w:rsidRDefault="005B10F8" w:rsidP="00BA7B0D">
            <w:pPr>
              <w:pStyle w:val="Odsekzoznamu"/>
              <w:widowControl/>
              <w:numPr>
                <w:ilvl w:val="0"/>
                <w:numId w:val="24"/>
              </w:numPr>
              <w:autoSpaceDE/>
              <w:autoSpaceDN/>
              <w:snapToGrid w:val="0"/>
              <w:spacing w:after="120"/>
              <w:ind w:left="358" w:hanging="284"/>
              <w:rPr>
                <w:rFonts w:ascii="Arial" w:eastAsia="PoloR" w:hAnsi="Arial" w:cs="Arial"/>
                <w:sz w:val="16"/>
                <w:szCs w:val="16"/>
                <w:lang w:val="sk-SK"/>
              </w:rPr>
            </w:pPr>
            <w:r w:rsidRPr="005B10F8">
              <w:rPr>
                <w:rFonts w:ascii="Arial" w:eastAsia="PoloR" w:hAnsi="Arial" w:cs="Arial"/>
                <w:sz w:val="16"/>
                <w:szCs w:val="16"/>
                <w:lang w:val="sk-SK"/>
              </w:rPr>
              <w:t>nemenn</w:t>
            </w:r>
            <w:r w:rsidR="00503623">
              <w:rPr>
                <w:rFonts w:ascii="Arial" w:eastAsia="PoloR" w:hAnsi="Arial" w:cs="Arial"/>
                <w:sz w:val="16"/>
                <w:szCs w:val="16"/>
                <w:lang w:val="sk-SK"/>
              </w:rPr>
              <w:t>é</w:t>
            </w:r>
            <w:r>
              <w:rPr>
                <w:rFonts w:ascii="Arial" w:hAnsi="Arial" w:cs="Arial"/>
                <w:sz w:val="16"/>
                <w:szCs w:val="16"/>
                <w:lang w:val="sk-SK"/>
              </w:rPr>
              <w:t xml:space="preserve"> počas celého Zmluvného obdobia,</w:t>
            </w:r>
          </w:p>
        </w:tc>
        <w:tc>
          <w:tcPr>
            <w:tcW w:w="1479" w:type="dxa"/>
            <w:shd w:val="clear" w:color="auto" w:fill="D5FC79"/>
          </w:tcPr>
          <w:p w14:paraId="564D1FD3"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EUR/MWh</w:t>
            </w:r>
          </w:p>
        </w:tc>
      </w:tr>
      <w:tr w:rsidR="00BA7B0D" w:rsidRPr="00DD632A" w14:paraId="53561AC8" w14:textId="77777777" w:rsidTr="00F815DD">
        <w:tc>
          <w:tcPr>
            <w:tcW w:w="2376" w:type="dxa"/>
            <w:shd w:val="clear" w:color="auto" w:fill="auto"/>
          </w:tcPr>
          <w:p w14:paraId="2F6E24A5"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Spotová cena</w:t>
            </w:r>
          </w:p>
        </w:tc>
        <w:tc>
          <w:tcPr>
            <w:tcW w:w="851" w:type="dxa"/>
          </w:tcPr>
          <w:p w14:paraId="76F48BE9" w14:textId="6800899B" w:rsidR="00BA7B0D" w:rsidRPr="00DD632A" w:rsidRDefault="00BA7B0D" w:rsidP="00BA7B0D">
            <w:pPr>
              <w:snapToGrid w:val="0"/>
              <w:spacing w:before="120" w:after="120"/>
              <w:rPr>
                <w:rFonts w:ascii="Arial" w:eastAsia="PoloR" w:hAnsi="Arial" w:cs="Arial"/>
                <w:sz w:val="16"/>
                <w:szCs w:val="16"/>
                <w:lang w:val="sk-SK"/>
              </w:rPr>
            </w:pPr>
            <w:bookmarkStart w:id="66" w:name="OLE_LINK65"/>
            <w:proofErr w:type="spellStart"/>
            <w:r w:rsidRPr="00DD632A">
              <w:rPr>
                <w:rFonts w:ascii="Arial" w:eastAsia="PoloR" w:hAnsi="Arial" w:cs="Arial"/>
                <w:b/>
                <w:bCs/>
                <w:sz w:val="16"/>
                <w:szCs w:val="16"/>
                <w:lang w:val="sk-SK"/>
              </w:rPr>
              <w:t>SPOT</w:t>
            </w:r>
            <w:r w:rsidRPr="00DD632A">
              <w:rPr>
                <w:rFonts w:ascii="Arial" w:eastAsia="PoloR" w:hAnsi="Arial" w:cs="Arial"/>
                <w:b/>
                <w:bCs/>
                <w:sz w:val="16"/>
                <w:szCs w:val="16"/>
                <w:vertAlign w:val="subscript"/>
                <w:lang w:val="sk-SK"/>
              </w:rPr>
              <w:t>Mh</w:t>
            </w:r>
            <w:bookmarkEnd w:id="66"/>
            <w:proofErr w:type="spellEnd"/>
          </w:p>
        </w:tc>
        <w:tc>
          <w:tcPr>
            <w:tcW w:w="4536" w:type="dxa"/>
            <w:shd w:val="clear" w:color="auto" w:fill="auto"/>
          </w:tcPr>
          <w:p w14:paraId="2F80ABFA" w14:textId="49DBEF5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 xml:space="preserve">ceny elektriny </w:t>
            </w:r>
            <w:r w:rsidRPr="00DD632A">
              <w:rPr>
                <w:rFonts w:ascii="Arial" w:hAnsi="Arial" w:cs="Arial"/>
                <w:sz w:val="16"/>
                <w:szCs w:val="16"/>
                <w:lang w:val="sk-SK"/>
              </w:rPr>
              <w:t>na</w:t>
            </w:r>
            <w:r w:rsidRPr="00DD632A">
              <w:rPr>
                <w:rFonts w:ascii="Arial" w:eastAsia="PoloR" w:hAnsi="Arial" w:cs="Arial"/>
                <w:sz w:val="16"/>
                <w:szCs w:val="16"/>
                <w:lang w:val="sk-SK"/>
              </w:rPr>
              <w:t xml:space="preserve"> krátkodobom trhu s elektrinou organizovanom spoločnosťou OKTE, </w:t>
            </w:r>
            <w:proofErr w:type="spellStart"/>
            <w:r w:rsidRPr="00DD632A">
              <w:rPr>
                <w:rFonts w:ascii="Arial" w:eastAsia="PoloR" w:hAnsi="Arial" w:cs="Arial"/>
                <w:sz w:val="16"/>
                <w:szCs w:val="16"/>
                <w:lang w:val="sk-SK"/>
              </w:rPr>
              <w:t>a.s</w:t>
            </w:r>
            <w:proofErr w:type="spellEnd"/>
            <w:r w:rsidRPr="00DD632A">
              <w:rPr>
                <w:rFonts w:ascii="Arial" w:eastAsia="PoloR" w:hAnsi="Arial" w:cs="Arial"/>
                <w:sz w:val="16"/>
                <w:szCs w:val="16"/>
                <w:lang w:val="sk-SK"/>
              </w:rPr>
              <w:t xml:space="preserve">. (IČO: 45 687 862) v hodine h mesiaca M zverejnená na stránke </w:t>
            </w:r>
            <w:hyperlink r:id="rId8" w:history="1">
              <w:r w:rsidRPr="00DD632A">
                <w:rPr>
                  <w:rStyle w:val="Hypertextovprepojenie"/>
                  <w:rFonts w:ascii="Arial" w:eastAsia="PoloR" w:hAnsi="Arial" w:cs="Arial"/>
                  <w:sz w:val="16"/>
                  <w:szCs w:val="16"/>
                  <w:lang w:val="sk-SK"/>
                </w:rPr>
                <w:t>https://www.okte.sk/sk/kratkodoby-trh/zverejnenie-udajov-dt/podrobny-prehlad-dt/</w:t>
              </w:r>
            </w:hyperlink>
          </w:p>
        </w:tc>
        <w:tc>
          <w:tcPr>
            <w:tcW w:w="1479" w:type="dxa"/>
            <w:shd w:val="clear" w:color="auto" w:fill="auto"/>
          </w:tcPr>
          <w:p w14:paraId="76526E15"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bookmarkStart w:id="67" w:name="OLE_LINK64"/>
            <w:r w:rsidRPr="00DD632A">
              <w:rPr>
                <w:rFonts w:ascii="Arial" w:eastAsia="PoloR" w:hAnsi="Arial" w:cs="Arial"/>
                <w:sz w:val="16"/>
                <w:szCs w:val="16"/>
                <w:lang w:val="sk-SK"/>
              </w:rPr>
              <w:t>EUR/MWh</w:t>
            </w:r>
            <w:bookmarkEnd w:id="67"/>
          </w:p>
        </w:tc>
      </w:tr>
      <w:tr w:rsidR="00BA7B0D" w:rsidRPr="00DD632A" w14:paraId="515353E0" w14:textId="77777777" w:rsidTr="00F815DD">
        <w:tc>
          <w:tcPr>
            <w:tcW w:w="2376" w:type="dxa"/>
            <w:shd w:val="clear" w:color="auto" w:fill="auto"/>
          </w:tcPr>
          <w:p w14:paraId="3C10BD84"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lastRenderedPageBreak/>
              <w:t xml:space="preserve">Skutočná hodinová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3F4D4BDB" w14:textId="77ABF95D" w:rsidR="00BA7B0D" w:rsidRPr="00DD632A" w:rsidRDefault="00BA7B0D" w:rsidP="00BA7B0D">
            <w:pPr>
              <w:widowControl/>
              <w:autoSpaceDE/>
              <w:autoSpaceDN/>
              <w:snapToGrid w:val="0"/>
              <w:spacing w:before="120"/>
              <w:rPr>
                <w:rFonts w:ascii="Arial" w:hAnsi="Arial" w:cs="Arial"/>
                <w:sz w:val="16"/>
                <w:szCs w:val="16"/>
                <w:lang w:val="sk-SK"/>
              </w:rPr>
            </w:pPr>
            <w:proofErr w:type="spellStart"/>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ZMh</w:t>
            </w:r>
            <w:proofErr w:type="spellEnd"/>
          </w:p>
        </w:tc>
        <w:tc>
          <w:tcPr>
            <w:tcW w:w="4536" w:type="dxa"/>
            <w:shd w:val="clear" w:color="auto" w:fill="auto"/>
          </w:tcPr>
          <w:p w14:paraId="4B5DD02D" w14:textId="7A9AF699"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hAnsi="Arial" w:cs="Arial"/>
                <w:sz w:val="16"/>
                <w:szCs w:val="16"/>
                <w:lang w:val="sk-SK"/>
              </w:rPr>
              <w:t xml:space="preserve">množstvo </w:t>
            </w:r>
            <w:r w:rsidRPr="00DD632A">
              <w:rPr>
                <w:rFonts w:ascii="Arial" w:eastAsia="PoloR" w:hAnsi="Arial" w:cs="Arial"/>
                <w:sz w:val="16"/>
                <w:szCs w:val="16"/>
                <w:lang w:val="sk-SK"/>
              </w:rPr>
              <w:t>spotrebovanej elektriny v hodine h mesiaca M v konkrétnom OMA podľa údajov určeného meradla,</w:t>
            </w:r>
          </w:p>
          <w:p w14:paraId="694335CF" w14:textId="641EF71F" w:rsidR="00BA7B0D" w:rsidRPr="00DD632A" w:rsidRDefault="00BA7B0D" w:rsidP="00BA7B0D">
            <w:pPr>
              <w:pStyle w:val="Odsekzoznamu"/>
              <w:widowControl/>
              <w:numPr>
                <w:ilvl w:val="0"/>
                <w:numId w:val="24"/>
              </w:numPr>
              <w:autoSpaceDE/>
              <w:autoSpaceDN/>
              <w:snapToGrid w:val="0"/>
              <w:spacing w:after="120"/>
              <w:ind w:left="358" w:hanging="284"/>
              <w:rPr>
                <w:rFonts w:ascii="Arial" w:hAnsi="Arial" w:cs="Arial"/>
                <w:sz w:val="16"/>
                <w:szCs w:val="16"/>
                <w:lang w:val="sk-SK"/>
              </w:rPr>
            </w:pPr>
            <w:r w:rsidRPr="00DD632A">
              <w:rPr>
                <w:rFonts w:ascii="Arial" w:eastAsia="PoloR" w:hAnsi="Arial" w:cs="Arial"/>
                <w:sz w:val="16"/>
                <w:szCs w:val="16"/>
                <w:lang w:val="sk-SK"/>
              </w:rPr>
              <w:t>údaje o spotrebe</w:t>
            </w:r>
            <w:r w:rsidRPr="00DD632A">
              <w:rPr>
                <w:rFonts w:ascii="Arial" w:hAnsi="Arial" w:cs="Arial"/>
                <w:sz w:val="16"/>
                <w:szCs w:val="16"/>
                <w:lang w:val="sk-SK"/>
              </w:rPr>
              <w:t xml:space="preserve"> poskytuje Poskytovateľovi príslušná PDS v zmysle príslušných predpisov, ktorými sa stanovujú podrobnosti merania elektriny a odovzdávania technických údajov a podľa Prevádzkového poriadku</w:t>
            </w:r>
          </w:p>
        </w:tc>
        <w:tc>
          <w:tcPr>
            <w:tcW w:w="1479" w:type="dxa"/>
            <w:shd w:val="clear" w:color="auto" w:fill="auto"/>
          </w:tcPr>
          <w:p w14:paraId="527443A1"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r w:rsidR="00BA7B0D" w:rsidRPr="00DD632A" w14:paraId="58729E92" w14:textId="77777777" w:rsidTr="00F815DD">
        <w:tc>
          <w:tcPr>
            <w:tcW w:w="2376" w:type="dxa"/>
            <w:shd w:val="clear" w:color="auto" w:fill="auto"/>
          </w:tcPr>
          <w:p w14:paraId="2A507C1C"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mesačná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7B15BD5F" w14:textId="1B8A60DE" w:rsidR="00BA7B0D" w:rsidRPr="00DD632A" w:rsidRDefault="00BA7B0D" w:rsidP="00BA7B0D">
            <w:pPr>
              <w:snapToGrid w:val="0"/>
              <w:spacing w:before="120" w:after="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ZM</w:t>
            </w:r>
          </w:p>
        </w:tc>
        <w:tc>
          <w:tcPr>
            <w:tcW w:w="4536" w:type="dxa"/>
            <w:shd w:val="clear" w:color="auto" w:fill="auto"/>
          </w:tcPr>
          <w:p w14:paraId="6CB61922" w14:textId="016FF29E"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množstvo spotrebovanej elektriny v mesiaci M v konkrétnom OM</w:t>
            </w:r>
            <w:r w:rsidRPr="00DD632A">
              <w:rPr>
                <w:rFonts w:ascii="Arial" w:hAnsi="Arial" w:cs="Arial"/>
                <w:sz w:val="16"/>
                <w:szCs w:val="16"/>
                <w:vertAlign w:val="subscript"/>
                <w:lang w:val="sk-SK"/>
              </w:rPr>
              <w:t>A</w:t>
            </w:r>
          </w:p>
          <w:p w14:paraId="20EF1AD3" w14:textId="77777777" w:rsidR="00BA7B0D" w:rsidRPr="00DD632A" w:rsidRDefault="005D5566"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bCs/>
                        <w:sz w:val="16"/>
                        <w:szCs w:val="16"/>
                        <w:lang w:val="sk-SK"/>
                      </w:rPr>
                    </m:ctrlPr>
                  </m:naryPr>
                  <m:sub>
                    <m:r>
                      <m:rPr>
                        <m:sty m:val="p"/>
                      </m:rPr>
                      <w:rPr>
                        <w:rFonts w:ascii="Cambria Math" w:eastAsia="Cambria Math" w:hAnsi="Cambria Math" w:cs="Arial"/>
                        <w:sz w:val="16"/>
                        <w:szCs w:val="16"/>
                        <w:lang w:val="sk-SK"/>
                      </w:rPr>
                      <m:t>h=1</m:t>
                    </m:r>
                  </m:sub>
                  <m:sup>
                    <m:r>
                      <m:rPr>
                        <m:sty m:val="p"/>
                      </m:rPr>
                      <w:rPr>
                        <w:rFonts w:ascii="Cambria Math" w:eastAsia="Cambria Math" w:hAnsi="Cambria Math" w:cs="Arial"/>
                        <w:sz w:val="16"/>
                        <w:szCs w:val="16"/>
                        <w:lang w:val="sk-SK"/>
                      </w:rPr>
                      <m:t>m</m:t>
                    </m:r>
                  </m:sup>
                  <m:e>
                    <m:sSub>
                      <m:sSubPr>
                        <m:ctrlPr>
                          <w:rPr>
                            <w:rFonts w:ascii="Cambria Math" w:hAnsi="Cambria Math" w:cs="Arial"/>
                            <w:bCs/>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nary>
              </m:oMath>
            </m:oMathPara>
          </w:p>
        </w:tc>
        <w:tc>
          <w:tcPr>
            <w:tcW w:w="1479" w:type="dxa"/>
            <w:shd w:val="clear" w:color="auto" w:fill="auto"/>
          </w:tcPr>
          <w:p w14:paraId="0FE4D2AB"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r w:rsidR="00BA7B0D" w:rsidRPr="00DD632A" w14:paraId="7B9B7E31" w14:textId="77777777" w:rsidTr="00F815DD">
        <w:tc>
          <w:tcPr>
            <w:tcW w:w="2376" w:type="dxa"/>
            <w:shd w:val="clear" w:color="auto" w:fill="auto"/>
          </w:tcPr>
          <w:p w14:paraId="11E69F96" w14:textId="05D050E2"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ročná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2FD4EE94" w14:textId="26B2F6B2" w:rsidR="00BA7B0D" w:rsidRPr="00DD632A" w:rsidRDefault="00BA7B0D" w:rsidP="00BA7B0D">
            <w:pPr>
              <w:snapToGrid w:val="0"/>
              <w:spacing w:before="120" w:after="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w:t>
            </w:r>
          </w:p>
        </w:tc>
        <w:tc>
          <w:tcPr>
            <w:tcW w:w="4536" w:type="dxa"/>
            <w:shd w:val="clear" w:color="auto" w:fill="auto"/>
          </w:tcPr>
          <w:p w14:paraId="5784EA39" w14:textId="2F8543F5"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množstvo spotrebovanej elektriny v konkrétnom OM</w:t>
            </w:r>
            <w:r w:rsidRPr="00DD632A">
              <w:rPr>
                <w:rFonts w:ascii="Arial" w:hAnsi="Arial" w:cs="Arial"/>
                <w:sz w:val="16"/>
                <w:szCs w:val="16"/>
                <w:vertAlign w:val="subscript"/>
                <w:lang w:val="sk-SK"/>
              </w:rPr>
              <w:t>A</w:t>
            </w:r>
            <w:r w:rsidRPr="00DD632A">
              <w:rPr>
                <w:rFonts w:ascii="Arial" w:hAnsi="Arial" w:cs="Arial"/>
                <w:sz w:val="16"/>
                <w:szCs w:val="16"/>
                <w:lang w:val="sk-SK"/>
              </w:rPr>
              <w:t xml:space="preserve"> počas Zmluvného obdobia</w:t>
            </w:r>
          </w:p>
          <w:p w14:paraId="211A7768" w14:textId="77777777" w:rsidR="00BA7B0D" w:rsidRPr="00DD632A" w:rsidRDefault="005D5566"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sz w:val="16"/>
                        <w:szCs w:val="16"/>
                        <w:lang w:val="sk-SK"/>
                      </w:rPr>
                    </m:ctrlPr>
                  </m:naryPr>
                  <m:sub>
                    <m:r>
                      <m:rPr>
                        <m:sty m:val="p"/>
                      </m:rPr>
                      <w:rPr>
                        <w:rFonts w:ascii="Cambria Math" w:eastAsia="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e>
                </m:nary>
              </m:oMath>
            </m:oMathPara>
          </w:p>
        </w:tc>
        <w:tc>
          <w:tcPr>
            <w:tcW w:w="1479" w:type="dxa"/>
            <w:shd w:val="clear" w:color="auto" w:fill="auto"/>
          </w:tcPr>
          <w:p w14:paraId="0F639D70"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bl>
    <w:p w14:paraId="174519F6" w14:textId="77777777"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bookmarkStart w:id="68" w:name="_Ref115343873"/>
      <w:r w:rsidRPr="00DD632A">
        <w:rPr>
          <w:color w:val="000000"/>
          <w:sz w:val="22"/>
          <w:szCs w:val="22"/>
          <w:lang w:val="sk-SK" w:eastAsia="cs-CZ" w:bidi="cs-CZ"/>
        </w:rPr>
        <w:t>Vzorce</w:t>
      </w:r>
      <w:bookmarkEnd w:id="68"/>
    </w:p>
    <w:tbl>
      <w:tblPr>
        <w:tblStyle w:val="Mriekatabuky"/>
        <w:tblW w:w="9180" w:type="dxa"/>
        <w:tblLook w:val="0600" w:firstRow="0" w:lastRow="0" w:firstColumn="0" w:lastColumn="0" w:noHBand="1" w:noVBand="1"/>
      </w:tblPr>
      <w:tblGrid>
        <w:gridCol w:w="2372"/>
        <w:gridCol w:w="795"/>
        <w:gridCol w:w="4597"/>
        <w:gridCol w:w="1416"/>
      </w:tblGrid>
      <w:tr w:rsidR="00BA7B0D" w:rsidRPr="00DD632A" w14:paraId="111E325B" w14:textId="77777777" w:rsidTr="000212B7">
        <w:trPr>
          <w:tblHeader/>
        </w:trPr>
        <w:tc>
          <w:tcPr>
            <w:tcW w:w="2376" w:type="dxa"/>
            <w:shd w:val="clear" w:color="auto" w:fill="F2F2F2" w:themeFill="background1" w:themeFillShade="F2"/>
            <w:vAlign w:val="center"/>
          </w:tcPr>
          <w:p w14:paraId="4727626F" w14:textId="77777777"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Pojem</w:t>
            </w:r>
          </w:p>
        </w:tc>
        <w:tc>
          <w:tcPr>
            <w:tcW w:w="783" w:type="dxa"/>
            <w:shd w:val="clear" w:color="auto" w:fill="F2F2F2" w:themeFill="background1" w:themeFillShade="F2"/>
            <w:vAlign w:val="center"/>
          </w:tcPr>
          <w:p w14:paraId="73A1AC12" w14:textId="3910088F"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4604" w:type="dxa"/>
            <w:shd w:val="clear" w:color="auto" w:fill="F2F2F2" w:themeFill="background1" w:themeFillShade="F2"/>
            <w:vAlign w:val="center"/>
          </w:tcPr>
          <w:p w14:paraId="4CF8188F" w14:textId="4991A632"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Vysvetlenie</w:t>
            </w:r>
          </w:p>
        </w:tc>
        <w:tc>
          <w:tcPr>
            <w:tcW w:w="1417" w:type="dxa"/>
            <w:shd w:val="clear" w:color="auto" w:fill="F2F2F2" w:themeFill="background1" w:themeFillShade="F2"/>
            <w:vAlign w:val="center"/>
          </w:tcPr>
          <w:p w14:paraId="64D316CA" w14:textId="77777777" w:rsidR="00BA7B0D" w:rsidRPr="00DD632A" w:rsidRDefault="00BA7B0D" w:rsidP="00BA7B0D">
            <w:pPr>
              <w:tabs>
                <w:tab w:val="left" w:pos="2127"/>
                <w:tab w:val="left" w:pos="2268"/>
              </w:tabs>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Merná jednotka</w:t>
            </w:r>
          </w:p>
        </w:tc>
      </w:tr>
      <w:tr w:rsidR="00BA7B0D" w:rsidRPr="00DD632A" w14:paraId="7EFADE5E" w14:textId="77777777" w:rsidTr="00363087">
        <w:trPr>
          <w:tblHeader/>
        </w:trPr>
        <w:tc>
          <w:tcPr>
            <w:tcW w:w="2376" w:type="dxa"/>
            <w:shd w:val="clear" w:color="auto" w:fill="D5FC79"/>
            <w:vAlign w:val="center"/>
          </w:tcPr>
          <w:p w14:paraId="662438CB" w14:textId="77777777" w:rsidR="00BA7B0D" w:rsidRPr="00DD632A" w:rsidRDefault="00BA7B0D" w:rsidP="00BA7B0D">
            <w:pPr>
              <w:snapToGrid w:val="0"/>
              <w:rPr>
                <w:rFonts w:ascii="Arial" w:hAnsi="Arial" w:cs="Arial"/>
                <w:sz w:val="16"/>
                <w:szCs w:val="16"/>
                <w:lang w:val="sk-SK"/>
              </w:rPr>
            </w:pPr>
            <w:r w:rsidRPr="00DD632A">
              <w:rPr>
                <w:rFonts w:ascii="Arial" w:eastAsia="PoloR" w:hAnsi="Arial" w:cs="Arial"/>
                <w:sz w:val="16"/>
                <w:szCs w:val="16"/>
                <w:lang w:val="sk-SK"/>
              </w:rPr>
              <w:t>Jednotková cena za dodávku elektriny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w:t>
            </w:r>
          </w:p>
        </w:tc>
        <w:tc>
          <w:tcPr>
            <w:tcW w:w="783" w:type="dxa"/>
            <w:shd w:val="clear" w:color="auto" w:fill="D5FC79"/>
            <w:vAlign w:val="center"/>
          </w:tcPr>
          <w:p w14:paraId="3B5521E1" w14:textId="01BE4B30" w:rsidR="00BA7B0D" w:rsidRPr="00DD632A" w:rsidRDefault="00BA7B0D" w:rsidP="00BA7B0D">
            <w:pPr>
              <w:snapToGrid w:val="0"/>
              <w:spacing w:before="120" w:after="120"/>
              <w:ind w:right="76"/>
              <w:rPr>
                <w:rFonts w:ascii="Arial" w:eastAsia="PoloR" w:hAnsi="Arial" w:cs="Arial"/>
                <w:sz w:val="16"/>
                <w:szCs w:val="16"/>
                <w:lang w:val="sk-SK"/>
              </w:rPr>
            </w:pPr>
            <w:r w:rsidRPr="00DD632A">
              <w:rPr>
                <w:rFonts w:ascii="Arial" w:eastAsia="PoloR" w:hAnsi="Arial" w:cs="Arial"/>
                <w:b/>
                <w:bCs/>
                <w:sz w:val="16"/>
                <w:szCs w:val="16"/>
                <w:lang w:val="sk-SK"/>
              </w:rPr>
              <w:t>C‘</w:t>
            </w:r>
            <w:r w:rsidRPr="00DD632A">
              <w:rPr>
                <w:rFonts w:ascii="Arial" w:eastAsia="PoloR" w:hAnsi="Arial" w:cs="Arial"/>
                <w:b/>
                <w:bCs/>
                <w:sz w:val="16"/>
                <w:szCs w:val="16"/>
                <w:vertAlign w:val="subscript"/>
                <w:lang w:val="sk-SK"/>
              </w:rPr>
              <w:t>ZM</w:t>
            </w:r>
          </w:p>
        </w:tc>
        <w:tc>
          <w:tcPr>
            <w:tcW w:w="4604" w:type="dxa"/>
            <w:shd w:val="clear" w:color="auto" w:fill="D5FC79"/>
          </w:tcPr>
          <w:p w14:paraId="16A3AEE5" w14:textId="1C531B90"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jednotková cena za dodávku elektriny pre konkrétne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 xml:space="preserve"> v mesiaci M</w:t>
            </w:r>
          </w:p>
          <w:p w14:paraId="2079574B" w14:textId="77777777" w:rsidR="00BA7B0D" w:rsidRPr="00DD632A" w:rsidRDefault="005D5566" w:rsidP="00BA7B0D">
            <w:pPr>
              <w:snapToGrid w:val="0"/>
              <w:spacing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num>
                  <m:den>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den>
                </m:f>
              </m:oMath>
            </m:oMathPara>
          </w:p>
        </w:tc>
        <w:tc>
          <w:tcPr>
            <w:tcW w:w="1417" w:type="dxa"/>
            <w:shd w:val="clear" w:color="auto" w:fill="D5FC79"/>
            <w:vAlign w:val="center"/>
          </w:tcPr>
          <w:p w14:paraId="6A169263" w14:textId="77777777" w:rsidR="00BA7B0D" w:rsidRPr="00DD632A" w:rsidRDefault="00BA7B0D" w:rsidP="00BA7B0D">
            <w:pPr>
              <w:tabs>
                <w:tab w:val="left" w:pos="2127"/>
                <w:tab w:val="left" w:pos="2268"/>
              </w:tabs>
              <w:snapToGrid w:val="0"/>
              <w:jc w:val="center"/>
              <w:rPr>
                <w:rFonts w:ascii="Arial" w:eastAsia="PoloR" w:hAnsi="Arial" w:cs="Arial"/>
                <w:sz w:val="16"/>
                <w:szCs w:val="16"/>
                <w:lang w:val="sk-SK"/>
              </w:rPr>
            </w:pPr>
            <w:r w:rsidRPr="00DD632A">
              <w:rPr>
                <w:rFonts w:ascii="Arial" w:eastAsia="PoloR" w:hAnsi="Arial" w:cs="Arial"/>
                <w:sz w:val="16"/>
                <w:szCs w:val="16"/>
                <w:lang w:val="sk-SK"/>
              </w:rPr>
              <w:t>EUR/MWh</w:t>
            </w:r>
          </w:p>
        </w:tc>
      </w:tr>
      <w:tr w:rsidR="00BA7B0D" w:rsidRPr="00DD632A" w14:paraId="095F2E90" w14:textId="77777777" w:rsidTr="00363087">
        <w:trPr>
          <w:tblHeader/>
        </w:trPr>
        <w:tc>
          <w:tcPr>
            <w:tcW w:w="2376" w:type="dxa"/>
            <w:shd w:val="clear" w:color="auto" w:fill="D5FC79"/>
            <w:vAlign w:val="center"/>
          </w:tcPr>
          <w:p w14:paraId="00C9606A"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hAnsi="Arial" w:cs="Arial"/>
                <w:sz w:val="16"/>
                <w:szCs w:val="16"/>
                <w:lang w:val="sk-SK"/>
              </w:rPr>
              <w:t>Cena za dodávku elektriny</w:t>
            </w:r>
            <w:r w:rsidRPr="00DD632A">
              <w:rPr>
                <w:rFonts w:ascii="Arial" w:eastAsia="PoloR" w:hAnsi="Arial" w:cs="Arial"/>
                <w:sz w:val="16"/>
                <w:szCs w:val="16"/>
                <w:lang w:val="sk-SK"/>
              </w:rPr>
              <w:t xml:space="preserve">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w:t>
            </w:r>
          </w:p>
        </w:tc>
        <w:tc>
          <w:tcPr>
            <w:tcW w:w="783" w:type="dxa"/>
            <w:shd w:val="clear" w:color="auto" w:fill="D5FC79"/>
            <w:vAlign w:val="center"/>
          </w:tcPr>
          <w:p w14:paraId="70E1CB4A" w14:textId="7C5716F3"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C</w:t>
            </w:r>
            <w:r w:rsidRPr="00DD632A">
              <w:rPr>
                <w:rFonts w:ascii="Arial" w:eastAsia="PoloR" w:hAnsi="Arial" w:cs="Arial"/>
                <w:b/>
                <w:bCs/>
                <w:sz w:val="16"/>
                <w:szCs w:val="16"/>
                <w:vertAlign w:val="subscript"/>
                <w:lang w:val="sk-SK"/>
              </w:rPr>
              <w:t>ZM</w:t>
            </w:r>
          </w:p>
        </w:tc>
        <w:tc>
          <w:tcPr>
            <w:tcW w:w="4604" w:type="dxa"/>
            <w:shd w:val="clear" w:color="auto" w:fill="D5FC79"/>
          </w:tcPr>
          <w:p w14:paraId="48846F64" w14:textId="4C0181EA"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hAnsi="Arial" w:cs="Arial"/>
                <w:sz w:val="16"/>
                <w:szCs w:val="16"/>
                <w:lang w:val="sk-SK"/>
              </w:rPr>
              <w:t xml:space="preserve">týka sa </w:t>
            </w:r>
            <w:r w:rsidRPr="00DD632A">
              <w:rPr>
                <w:rFonts w:ascii="Arial" w:eastAsia="PoloR" w:hAnsi="Arial" w:cs="Arial"/>
                <w:sz w:val="16"/>
                <w:szCs w:val="16"/>
                <w:lang w:val="sk-SK"/>
              </w:rPr>
              <w:t>konkrétneho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 xml:space="preserve"> v mesiaci M</w:t>
            </w:r>
          </w:p>
          <w:p w14:paraId="1BB2219A" w14:textId="77777777" w:rsidR="00BA7B0D" w:rsidRPr="00DD632A" w:rsidRDefault="00BA7B0D" w:rsidP="00BA7B0D">
            <w:pPr>
              <w:pStyle w:val="Odsekzoznamu"/>
              <w:widowControl/>
              <w:numPr>
                <w:ilvl w:val="0"/>
                <w:numId w:val="24"/>
              </w:numPr>
              <w:autoSpaceDE/>
              <w:autoSpaceDN/>
              <w:snapToGrid w:val="0"/>
              <w:ind w:left="358" w:hanging="284"/>
              <w:rPr>
                <w:rFonts w:ascii="Arial" w:hAnsi="Arial" w:cs="Arial"/>
                <w:sz w:val="16"/>
                <w:szCs w:val="16"/>
                <w:lang w:val="sk-SK"/>
              </w:rPr>
            </w:pPr>
            <w:r w:rsidRPr="00DD632A">
              <w:rPr>
                <w:rFonts w:ascii="Arial" w:eastAsia="PoloR" w:hAnsi="Arial" w:cs="Arial"/>
                <w:sz w:val="16"/>
                <w:szCs w:val="16"/>
                <w:lang w:val="sk-SK"/>
              </w:rPr>
              <w:t>predstavuj</w:t>
            </w:r>
            <w:r w:rsidRPr="00DD632A">
              <w:rPr>
                <w:rFonts w:ascii="Arial" w:hAnsi="Arial" w:cs="Arial"/>
                <w:sz w:val="16"/>
                <w:szCs w:val="16"/>
                <w:lang w:val="sk-SK"/>
              </w:rPr>
              <w:t>e súčin Jednotkovej ceny za dodávku elektriny a spotreby elektriny</w:t>
            </w:r>
          </w:p>
          <w:p w14:paraId="1BBFE0D2" w14:textId="77777777" w:rsidR="00BA7B0D" w:rsidRPr="00DD632A" w:rsidRDefault="005D5566" w:rsidP="00BA7B0D">
            <w:pPr>
              <w:snapToGrid w:val="0"/>
              <w:spacing w:before="120"/>
              <w:jc w:val="center"/>
              <w:rPr>
                <w:rFonts w:ascii="Arial" w:hAnsi="Arial" w:cs="Arial"/>
                <w:sz w:val="16"/>
                <w:szCs w:val="16"/>
                <w:lang w:val="sk-SK"/>
              </w:rPr>
            </w:pPr>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 xml:space="preserve">× </m:t>
              </m:r>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oMath>
            <w:r w:rsidR="00BA7B0D" w:rsidRPr="00DD632A">
              <w:rPr>
                <w:rFonts w:ascii="Arial" w:hAnsi="Arial" w:cs="Arial"/>
                <w:sz w:val="16"/>
                <w:szCs w:val="16"/>
                <w:lang w:val="sk-SK"/>
              </w:rPr>
              <w:t>, resp.</w:t>
            </w:r>
          </w:p>
          <w:p w14:paraId="2B20A3E5" w14:textId="77777777" w:rsidR="00BA7B0D" w:rsidRPr="00DD632A" w:rsidRDefault="005D5566"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oMath>
            </m:oMathPara>
          </w:p>
        </w:tc>
        <w:tc>
          <w:tcPr>
            <w:tcW w:w="1417" w:type="dxa"/>
            <w:shd w:val="clear" w:color="auto" w:fill="D5FC79"/>
            <w:vAlign w:val="center"/>
          </w:tcPr>
          <w:p w14:paraId="1E3C463C"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1E74A1BA" w14:textId="77777777" w:rsidTr="000212B7">
        <w:trPr>
          <w:tblHeader/>
        </w:trPr>
        <w:tc>
          <w:tcPr>
            <w:tcW w:w="2376" w:type="dxa"/>
            <w:shd w:val="clear" w:color="auto" w:fill="auto"/>
            <w:vAlign w:val="center"/>
          </w:tcPr>
          <w:p w14:paraId="7EF12A87"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Cena za dodávku elektriny za všetky OM</w:t>
            </w:r>
            <w:r w:rsidRPr="00DD632A">
              <w:rPr>
                <w:rFonts w:ascii="Arial" w:hAnsi="Arial" w:cs="Arial"/>
                <w:sz w:val="16"/>
                <w:szCs w:val="16"/>
                <w:vertAlign w:val="subscript"/>
                <w:lang w:val="sk-SK"/>
              </w:rPr>
              <w:t>A</w:t>
            </w:r>
            <w:r w:rsidRPr="00DD632A">
              <w:rPr>
                <w:rFonts w:ascii="Arial" w:hAnsi="Arial" w:cs="Arial"/>
                <w:sz w:val="16"/>
                <w:szCs w:val="16"/>
                <w:lang w:val="sk-SK"/>
              </w:rPr>
              <w:t> v mesiaci M</w:t>
            </w:r>
          </w:p>
        </w:tc>
        <w:tc>
          <w:tcPr>
            <w:tcW w:w="783" w:type="dxa"/>
            <w:vAlign w:val="center"/>
          </w:tcPr>
          <w:p w14:paraId="5033B239" w14:textId="3418500E"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ZM</w:t>
            </w:r>
          </w:p>
        </w:tc>
        <w:tc>
          <w:tcPr>
            <w:tcW w:w="4604" w:type="dxa"/>
            <w:shd w:val="clear" w:color="auto" w:fill="auto"/>
          </w:tcPr>
          <w:p w14:paraId="04F97156" w14:textId="2140DB8F" w:rsidR="00BA7B0D" w:rsidRPr="00DD632A" w:rsidRDefault="005D5566" w:rsidP="00BA7B0D">
            <w:pPr>
              <w:snapToGrid w:val="0"/>
              <w:spacing w:before="120" w:after="120"/>
              <w:rPr>
                <w:rFonts w:ascii="Arial" w:hAnsi="Arial" w:cs="Arial"/>
                <w:b/>
                <w:bCs/>
                <w:sz w:val="16"/>
                <w:szCs w:val="16"/>
                <w:vertAlign w:val="subscript"/>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707DA01E"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41A00052" w14:textId="77777777" w:rsidTr="000212B7">
        <w:trPr>
          <w:tblHeader/>
        </w:trPr>
        <w:tc>
          <w:tcPr>
            <w:tcW w:w="2376" w:type="dxa"/>
            <w:shd w:val="clear" w:color="auto" w:fill="auto"/>
            <w:vAlign w:val="center"/>
          </w:tcPr>
          <w:p w14:paraId="22E7E434"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Cena za dodávku elektriny za všetky OM</w:t>
            </w:r>
            <w:r w:rsidRPr="00DD632A">
              <w:rPr>
                <w:rFonts w:ascii="Arial" w:hAnsi="Arial" w:cs="Arial"/>
                <w:sz w:val="16"/>
                <w:szCs w:val="16"/>
                <w:vertAlign w:val="subscript"/>
                <w:lang w:val="sk-SK"/>
              </w:rPr>
              <w:t>A</w:t>
            </w:r>
            <w:r w:rsidRPr="00DD632A">
              <w:rPr>
                <w:rFonts w:ascii="Arial" w:hAnsi="Arial" w:cs="Arial"/>
                <w:sz w:val="16"/>
                <w:szCs w:val="16"/>
                <w:lang w:val="sk-SK"/>
              </w:rPr>
              <w:t> počas Zmluvného obdobia</w:t>
            </w:r>
          </w:p>
        </w:tc>
        <w:tc>
          <w:tcPr>
            <w:tcW w:w="783" w:type="dxa"/>
            <w:vAlign w:val="center"/>
          </w:tcPr>
          <w:p w14:paraId="109778D6" w14:textId="23C40985"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A</w:t>
            </w:r>
          </w:p>
        </w:tc>
        <w:tc>
          <w:tcPr>
            <w:tcW w:w="4604" w:type="dxa"/>
            <w:shd w:val="clear" w:color="auto" w:fill="auto"/>
          </w:tcPr>
          <w:p w14:paraId="352A7223" w14:textId="6A49142A" w:rsidR="00BA7B0D" w:rsidRPr="00DD632A" w:rsidRDefault="005D5566"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38697AFD"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71B55BB0" w14:textId="77777777" w:rsidTr="00363087">
        <w:trPr>
          <w:tblHeader/>
        </w:trPr>
        <w:tc>
          <w:tcPr>
            <w:tcW w:w="2376" w:type="dxa"/>
            <w:shd w:val="clear" w:color="auto" w:fill="D5FC79"/>
            <w:vAlign w:val="center"/>
          </w:tcPr>
          <w:p w14:paraId="542A13E5"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Priemerná jednotková cena za dodávku elektriny</w:t>
            </w:r>
          </w:p>
        </w:tc>
        <w:tc>
          <w:tcPr>
            <w:tcW w:w="783" w:type="dxa"/>
            <w:shd w:val="clear" w:color="auto" w:fill="D5FC79"/>
            <w:vAlign w:val="center"/>
          </w:tcPr>
          <w:p w14:paraId="01B7638C" w14:textId="32AE0464"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A</w:t>
            </w:r>
          </w:p>
        </w:tc>
        <w:tc>
          <w:tcPr>
            <w:tcW w:w="4604" w:type="dxa"/>
            <w:shd w:val="clear" w:color="auto" w:fill="D5FC79"/>
          </w:tcPr>
          <w:p w14:paraId="6D4A0E5B" w14:textId="1E035A99" w:rsidR="00BA7B0D" w:rsidRPr="00DD632A" w:rsidRDefault="00BA7B0D" w:rsidP="00BA7B0D">
            <w:pPr>
              <w:snapToGrid w:val="0"/>
              <w:spacing w:before="120" w:after="120"/>
              <w:rPr>
                <w:rFonts w:ascii="Arial" w:hAnsi="Arial" w:cs="Arial"/>
                <w:sz w:val="16"/>
                <w:szCs w:val="16"/>
                <w:vertAlign w:val="subscript"/>
                <w:lang w:val="sk-SK"/>
              </w:rPr>
            </w:pPr>
            <w:r w:rsidRPr="00DD632A">
              <w:rPr>
                <w:rFonts w:ascii="Arial" w:hAnsi="Arial" w:cs="Arial"/>
                <w:sz w:val="16"/>
                <w:szCs w:val="16"/>
                <w:lang w:val="sk-SK"/>
              </w:rPr>
              <w:t>týka sa celého Zmluvného obdobia a predstavuje podiel Ceny za všetky OM</w:t>
            </w:r>
            <w:r w:rsidRPr="00DD632A">
              <w:rPr>
                <w:rFonts w:ascii="Arial" w:hAnsi="Arial" w:cs="Arial"/>
                <w:sz w:val="16"/>
                <w:szCs w:val="16"/>
                <w:vertAlign w:val="subscript"/>
                <w:lang w:val="sk-SK"/>
              </w:rPr>
              <w:t>A</w:t>
            </w:r>
            <w:r w:rsidRPr="00DD632A">
              <w:rPr>
                <w:rFonts w:ascii="Arial" w:hAnsi="Arial" w:cs="Arial"/>
                <w:sz w:val="16"/>
                <w:szCs w:val="16"/>
                <w:lang w:val="sk-SK"/>
              </w:rPr>
              <w:t xml:space="preserve"> a Skutočnej ročnej spotreby všetkých OM</w:t>
            </w:r>
            <w:r w:rsidRPr="00DD632A">
              <w:rPr>
                <w:rFonts w:ascii="Arial" w:hAnsi="Arial" w:cs="Arial"/>
                <w:sz w:val="16"/>
                <w:szCs w:val="16"/>
                <w:vertAlign w:val="subscript"/>
                <w:lang w:val="sk-SK"/>
              </w:rPr>
              <w:t>A</w:t>
            </w:r>
          </w:p>
          <w:p w14:paraId="4D15B4EA" w14:textId="77777777" w:rsidR="00BA7B0D" w:rsidRPr="00DD632A" w:rsidRDefault="005D5566" w:rsidP="00BA7B0D">
            <w:pPr>
              <w:snapToGrid w:val="0"/>
              <w:spacing w:before="120" w:after="120"/>
              <w:rPr>
                <w:rFonts w:ascii="Arial" w:hAnsi="Arial" w:cs="Arial"/>
                <w:b/>
                <w:bCs/>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num>
                  <m:den>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e>
                    </m:nary>
                  </m:den>
                </m:f>
              </m:oMath>
            </m:oMathPara>
          </w:p>
        </w:tc>
        <w:tc>
          <w:tcPr>
            <w:tcW w:w="1417" w:type="dxa"/>
            <w:shd w:val="clear" w:color="auto" w:fill="D5FC79"/>
            <w:vAlign w:val="center"/>
          </w:tcPr>
          <w:p w14:paraId="54CA5896"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bl>
    <w:p w14:paraId="4E9F2304" w14:textId="77777777" w:rsidR="00FD3E74" w:rsidRPr="00DD632A" w:rsidRDefault="00FD3E74" w:rsidP="00FD3E74">
      <w:pPr>
        <w:pStyle w:val="Zkladntext1"/>
        <w:spacing w:after="0" w:line="240" w:lineRule="auto"/>
        <w:jc w:val="both"/>
        <w:rPr>
          <w:color w:val="000000"/>
          <w:sz w:val="22"/>
          <w:szCs w:val="22"/>
          <w:lang w:val="sk-SK" w:eastAsia="cs-CZ" w:bidi="cs-CZ"/>
        </w:rPr>
      </w:pPr>
    </w:p>
    <w:p w14:paraId="68E428A5" w14:textId="1445B5E9" w:rsidR="00340D62" w:rsidRPr="00DD632A" w:rsidRDefault="00340D62" w:rsidP="00005B02">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Odberné miesta s </w:t>
      </w:r>
      <w:proofErr w:type="spellStart"/>
      <w:r w:rsidRPr="00DD632A">
        <w:rPr>
          <w:b/>
          <w:bCs/>
          <w:color w:val="000000"/>
          <w:sz w:val="22"/>
          <w:szCs w:val="22"/>
          <w:lang w:val="sk-SK" w:eastAsia="cs-CZ" w:bidi="cs-CZ"/>
        </w:rPr>
        <w:t>priebehovým</w:t>
      </w:r>
      <w:proofErr w:type="spellEnd"/>
      <w:r w:rsidRPr="00DD632A">
        <w:rPr>
          <w:b/>
          <w:bCs/>
          <w:color w:val="000000"/>
          <w:sz w:val="22"/>
          <w:szCs w:val="22"/>
          <w:lang w:val="sk-SK" w:eastAsia="cs-CZ" w:bidi="cs-CZ"/>
        </w:rPr>
        <w:t xml:space="preserve"> meraním spotreby </w:t>
      </w:r>
      <w:r w:rsidR="00F470C0" w:rsidRPr="00DD632A">
        <w:rPr>
          <w:b/>
          <w:bCs/>
          <w:color w:val="000000"/>
          <w:sz w:val="22"/>
          <w:szCs w:val="22"/>
          <w:lang w:val="sk-SK" w:eastAsia="cs-CZ" w:bidi="cs-CZ"/>
        </w:rPr>
        <w:t>elektriny</w:t>
      </w:r>
      <w:r w:rsidRPr="00DD632A">
        <w:rPr>
          <w:b/>
          <w:bCs/>
          <w:color w:val="000000"/>
          <w:sz w:val="22"/>
          <w:szCs w:val="22"/>
          <w:lang w:val="sk-SK" w:eastAsia="cs-CZ" w:bidi="cs-CZ"/>
        </w:rPr>
        <w:t xml:space="preserve"> </w:t>
      </w:r>
      <w:r w:rsidR="00D13D32" w:rsidRPr="00DD632A">
        <w:rPr>
          <w:b/>
          <w:bCs/>
          <w:color w:val="000000"/>
          <w:sz w:val="22"/>
          <w:szCs w:val="22"/>
          <w:lang w:val="sk-SK" w:eastAsia="cs-CZ" w:bidi="cs-CZ"/>
        </w:rPr>
        <w:t>O</w:t>
      </w:r>
      <w:r w:rsidRPr="00DD632A">
        <w:rPr>
          <w:b/>
          <w:bCs/>
          <w:color w:val="000000"/>
          <w:sz w:val="22"/>
          <w:szCs w:val="22"/>
          <w:lang w:val="sk-SK" w:eastAsia="cs-CZ" w:bidi="cs-CZ"/>
        </w:rPr>
        <w:t>M</w:t>
      </w:r>
      <w:r w:rsidRPr="00DD632A">
        <w:rPr>
          <w:b/>
          <w:bCs/>
          <w:color w:val="000000"/>
          <w:sz w:val="22"/>
          <w:szCs w:val="22"/>
          <w:vertAlign w:val="subscript"/>
          <w:lang w:val="sk-SK" w:eastAsia="cs-CZ" w:bidi="cs-CZ"/>
        </w:rPr>
        <w:t>A</w:t>
      </w:r>
      <w:r w:rsidR="00D13D32" w:rsidRPr="00DD632A">
        <w:rPr>
          <w:b/>
          <w:bCs/>
          <w:color w:val="000000"/>
          <w:sz w:val="22"/>
          <w:szCs w:val="22"/>
          <w:lang w:val="sk-SK" w:eastAsia="cs-CZ" w:bidi="cs-CZ"/>
        </w:rPr>
        <w:t>.</w:t>
      </w:r>
    </w:p>
    <w:p w14:paraId="23B6C89D" w14:textId="29CAD43E" w:rsidR="004255ED" w:rsidRPr="00DD632A" w:rsidRDefault="004255ED" w:rsidP="002B1CB3">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Jednotková</w:t>
      </w:r>
      <w:r w:rsidR="005A4F5C" w:rsidRPr="00DD632A">
        <w:rPr>
          <w:color w:val="000000"/>
          <w:sz w:val="22"/>
          <w:szCs w:val="22"/>
          <w:lang w:val="sk-SK" w:eastAsia="cs-CZ" w:bidi="cs-CZ"/>
        </w:rPr>
        <w:t xml:space="preserve"> za dodávku elektriny</w:t>
      </w:r>
      <w:r w:rsidRPr="00DD632A">
        <w:rPr>
          <w:color w:val="000000"/>
          <w:sz w:val="22"/>
          <w:szCs w:val="22"/>
          <w:lang w:val="sk-SK" w:eastAsia="cs-CZ" w:bidi="cs-CZ"/>
        </w:rPr>
        <w:t xml:space="preserve"> do OM</w:t>
      </w:r>
      <w:r w:rsidRPr="00DD632A">
        <w:rPr>
          <w:color w:val="000000"/>
          <w:sz w:val="22"/>
          <w:szCs w:val="22"/>
          <w:vertAlign w:val="subscript"/>
          <w:lang w:val="sk-SK" w:eastAsia="cs-CZ" w:bidi="cs-CZ"/>
        </w:rPr>
        <w:t>A</w:t>
      </w:r>
      <w:r w:rsidRPr="00DD632A">
        <w:rPr>
          <w:color w:val="000000"/>
          <w:sz w:val="22"/>
          <w:szCs w:val="22"/>
          <w:lang w:val="sk-SK" w:eastAsia="cs-CZ" w:bidi="cs-CZ"/>
        </w:rPr>
        <w:t xml:space="preserve"> je stanovená podľa vzorca</w:t>
      </w:r>
      <w:r w:rsidR="002B1CB3" w:rsidRPr="00DD632A">
        <w:rPr>
          <w:color w:val="000000"/>
          <w:sz w:val="22"/>
          <w:szCs w:val="22"/>
          <w:lang w:val="sk-SK" w:eastAsia="cs-CZ" w:bidi="cs-CZ"/>
        </w:rPr>
        <w:t xml:space="preserve"> pre C’</w:t>
      </w:r>
      <w:r w:rsidR="002B1CB3" w:rsidRPr="00DD632A">
        <w:rPr>
          <w:color w:val="000000"/>
          <w:sz w:val="22"/>
          <w:szCs w:val="22"/>
          <w:vertAlign w:val="subscript"/>
          <w:lang w:val="sk-SK" w:eastAsia="cs-CZ" w:bidi="cs-CZ"/>
        </w:rPr>
        <w:t>ZM</w:t>
      </w:r>
      <w:r w:rsidR="002B1CB3" w:rsidRPr="00DD632A">
        <w:rPr>
          <w:color w:val="000000"/>
          <w:sz w:val="22"/>
          <w:szCs w:val="22"/>
          <w:lang w:val="sk-SK" w:eastAsia="cs-CZ" w:bidi="cs-CZ"/>
        </w:rPr>
        <w:t xml:space="preserve"> uvedeného v bode </w:t>
      </w:r>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2B1CB3" w:rsidRPr="000313B2">
        <w:rPr>
          <w:color w:val="000000"/>
          <w:sz w:val="22"/>
          <w:szCs w:val="22"/>
          <w:highlight w:val="lightGray"/>
          <w:lang w:val="sk-SK" w:eastAsia="cs-CZ" w:bidi="cs-CZ"/>
        </w:rPr>
        <w:t>.</w:t>
      </w:r>
      <w:r w:rsidR="002B1CB3" w:rsidRPr="00DD632A">
        <w:rPr>
          <w:color w:val="000000"/>
          <w:sz w:val="22"/>
          <w:szCs w:val="22"/>
          <w:lang w:val="sk-SK" w:eastAsia="cs-CZ" w:bidi="cs-CZ"/>
        </w:rPr>
        <w:t xml:space="preserve"> </w:t>
      </w:r>
    </w:p>
    <w:bookmarkEnd w:id="63"/>
    <w:p w14:paraId="7AF59408" w14:textId="716B7182" w:rsidR="005A4F5C" w:rsidRPr="00DD632A" w:rsidRDefault="002B1CB3" w:rsidP="005A4F5C">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Cena za dodávku elektriny do OM</w:t>
      </w:r>
      <w:r w:rsidRPr="00DD632A">
        <w:rPr>
          <w:color w:val="000000"/>
          <w:sz w:val="22"/>
          <w:szCs w:val="22"/>
          <w:vertAlign w:val="subscript"/>
          <w:lang w:val="sk-SK" w:eastAsia="cs-CZ" w:bidi="cs-CZ"/>
        </w:rPr>
        <w:t>A</w:t>
      </w:r>
      <w:r w:rsidRPr="00DD632A">
        <w:rPr>
          <w:color w:val="000000"/>
          <w:sz w:val="22"/>
          <w:szCs w:val="22"/>
          <w:lang w:val="sk-SK" w:eastAsia="cs-CZ" w:bidi="cs-CZ"/>
        </w:rPr>
        <w:t xml:space="preserve"> </w:t>
      </w:r>
      <w:r w:rsidR="00005B02" w:rsidRPr="00DD632A">
        <w:rPr>
          <w:color w:val="000000"/>
          <w:sz w:val="22"/>
          <w:szCs w:val="22"/>
          <w:lang w:val="sk-SK" w:eastAsia="cs-CZ" w:bidi="cs-CZ"/>
        </w:rPr>
        <w:t>v príslušnom kalendárnom mesiaci</w:t>
      </w:r>
      <w:r w:rsidR="00363087" w:rsidRPr="00DD632A">
        <w:rPr>
          <w:color w:val="000000"/>
          <w:sz w:val="22"/>
          <w:szCs w:val="22"/>
          <w:lang w:val="sk-SK" w:eastAsia="cs-CZ" w:bidi="cs-CZ"/>
        </w:rPr>
        <w:t xml:space="preserve"> (Fakturačnom období)</w:t>
      </w:r>
      <w:r w:rsidR="00005B02"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sa vypočíta ako </w:t>
      </w:r>
      <w:r w:rsidR="00340D62" w:rsidRPr="00DD632A">
        <w:rPr>
          <w:color w:val="000000"/>
          <w:sz w:val="22"/>
          <w:szCs w:val="22"/>
          <w:lang w:val="sk-SK" w:eastAsia="cs-CZ" w:bidi="cs-CZ"/>
        </w:rPr>
        <w:t>súčin Jednotkovej ceny za dodávku elektriny</w:t>
      </w:r>
      <w:r w:rsidR="005A4F5C" w:rsidRPr="00DD632A">
        <w:rPr>
          <w:color w:val="000000"/>
          <w:sz w:val="22"/>
          <w:szCs w:val="22"/>
          <w:lang w:val="sk-SK" w:eastAsia="cs-CZ" w:bidi="cs-CZ"/>
        </w:rPr>
        <w:t xml:space="preserve"> </w:t>
      </w:r>
      <w:r w:rsidR="00340D62" w:rsidRPr="00DD632A">
        <w:rPr>
          <w:color w:val="000000"/>
          <w:sz w:val="22"/>
          <w:szCs w:val="22"/>
          <w:lang w:val="sk-SK" w:eastAsia="cs-CZ" w:bidi="cs-CZ"/>
        </w:rPr>
        <w:t xml:space="preserve">a skutočnej spotreby elektriny </w:t>
      </w:r>
      <w:r w:rsidR="00126250" w:rsidRPr="00DD632A">
        <w:rPr>
          <w:color w:val="000000"/>
          <w:sz w:val="22"/>
          <w:szCs w:val="22"/>
          <w:lang w:val="sk-SK" w:eastAsia="cs-CZ" w:bidi="cs-CZ"/>
        </w:rPr>
        <w:t>OM</w:t>
      </w:r>
      <w:r w:rsidR="00126250" w:rsidRPr="00DD632A">
        <w:rPr>
          <w:color w:val="000000"/>
          <w:sz w:val="22"/>
          <w:szCs w:val="22"/>
          <w:vertAlign w:val="subscript"/>
          <w:lang w:val="sk-SK" w:eastAsia="cs-CZ" w:bidi="cs-CZ"/>
        </w:rPr>
        <w:t>A</w:t>
      </w:r>
      <w:r w:rsidR="00340D62" w:rsidRPr="00DD632A">
        <w:rPr>
          <w:color w:val="000000"/>
          <w:sz w:val="22"/>
          <w:szCs w:val="22"/>
          <w:lang w:val="sk-SK" w:eastAsia="cs-CZ" w:bidi="cs-CZ"/>
        </w:rPr>
        <w:t xml:space="preserve"> podľa vzorca pre C</w:t>
      </w:r>
      <w:r w:rsidR="00340D62" w:rsidRPr="00DD632A">
        <w:rPr>
          <w:color w:val="000000"/>
          <w:sz w:val="22"/>
          <w:szCs w:val="22"/>
          <w:vertAlign w:val="subscript"/>
          <w:lang w:val="sk-SK" w:eastAsia="cs-CZ" w:bidi="cs-CZ"/>
        </w:rPr>
        <w:t>ZM</w:t>
      </w:r>
      <w:r w:rsidR="00340D62" w:rsidRPr="00DD632A">
        <w:rPr>
          <w:color w:val="000000"/>
          <w:sz w:val="22"/>
          <w:szCs w:val="22"/>
          <w:lang w:val="sk-SK" w:eastAsia="cs-CZ" w:bidi="cs-CZ"/>
        </w:rPr>
        <w:t xml:space="preserve"> uvedeného v bode </w:t>
      </w:r>
      <w:bookmarkStart w:id="69" w:name="OLE_LINK31"/>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0313B2" w:rsidRPr="000313B2">
        <w:rPr>
          <w:color w:val="000000"/>
          <w:sz w:val="22"/>
          <w:szCs w:val="22"/>
          <w:highlight w:val="lightGray"/>
          <w:lang w:val="sk-SK" w:eastAsia="cs-CZ" w:bidi="cs-CZ"/>
        </w:rPr>
        <w:t>.</w:t>
      </w:r>
      <w:r w:rsidR="000313B2" w:rsidRPr="004C204F">
        <w:rPr>
          <w:color w:val="000000"/>
          <w:sz w:val="22"/>
          <w:lang w:val="sk-SK"/>
        </w:rPr>
        <w:t xml:space="preserve"> </w:t>
      </w:r>
      <w:r w:rsidR="005A4F5C" w:rsidRPr="00DD632A">
        <w:rPr>
          <w:color w:val="000000"/>
          <w:sz w:val="22"/>
          <w:szCs w:val="22"/>
          <w:lang w:val="sk-SK" w:eastAsia="cs-CZ" w:bidi="cs-CZ"/>
        </w:rPr>
        <w:t>(ďalej len „</w:t>
      </w:r>
      <w:bookmarkStart w:id="70" w:name="OLE_LINK30"/>
      <w:bookmarkStart w:id="71" w:name="OLE_LINK32"/>
      <w:r w:rsidR="005A4F5C" w:rsidRPr="00DD632A">
        <w:rPr>
          <w:b/>
          <w:bCs/>
          <w:color w:val="000000"/>
          <w:sz w:val="22"/>
          <w:szCs w:val="22"/>
          <w:lang w:val="sk-SK" w:eastAsia="cs-CZ" w:bidi="cs-CZ"/>
        </w:rPr>
        <w:t>Cena za dodávku elektriny</w:t>
      </w:r>
      <w:bookmarkEnd w:id="70"/>
      <w:r w:rsidR="005A4F5C" w:rsidRPr="00DD632A">
        <w:rPr>
          <w:b/>
          <w:bCs/>
          <w:color w:val="000000"/>
          <w:sz w:val="22"/>
          <w:szCs w:val="22"/>
          <w:lang w:val="sk-SK" w:eastAsia="cs-CZ" w:bidi="cs-CZ"/>
        </w:rPr>
        <w:t xml:space="preserve"> </w:t>
      </w:r>
      <w:bookmarkEnd w:id="71"/>
      <w:r w:rsidR="005A4F5C" w:rsidRPr="00DD632A">
        <w:rPr>
          <w:b/>
          <w:bCs/>
          <w:color w:val="000000"/>
          <w:sz w:val="22"/>
          <w:szCs w:val="22"/>
          <w:lang w:val="sk-SK" w:eastAsia="cs-CZ" w:bidi="cs-CZ"/>
        </w:rPr>
        <w:t>1</w:t>
      </w:r>
      <w:r w:rsidR="005A4F5C" w:rsidRPr="00DD632A">
        <w:rPr>
          <w:color w:val="000000"/>
          <w:sz w:val="22"/>
          <w:szCs w:val="22"/>
          <w:lang w:val="sk-SK" w:eastAsia="cs-CZ" w:bidi="cs-CZ"/>
        </w:rPr>
        <w:t>“).</w:t>
      </w:r>
      <w:bookmarkEnd w:id="69"/>
    </w:p>
    <w:p w14:paraId="26EBDA54" w14:textId="68CCFB51" w:rsidR="00005B02" w:rsidRPr="00DD632A" w:rsidRDefault="00005B02" w:rsidP="00005B02">
      <w:pPr>
        <w:pStyle w:val="Zkladntext1"/>
        <w:spacing w:after="0" w:line="240" w:lineRule="auto"/>
        <w:jc w:val="both"/>
        <w:rPr>
          <w:b/>
          <w:bCs/>
          <w:color w:val="000000"/>
          <w:sz w:val="22"/>
          <w:szCs w:val="22"/>
          <w:lang w:val="sk-SK" w:eastAsia="cs-CZ" w:bidi="cs-CZ"/>
        </w:rPr>
      </w:pPr>
    </w:p>
    <w:p w14:paraId="36EF45E6" w14:textId="7B1C63B0" w:rsidR="00005B02" w:rsidRPr="00DD632A" w:rsidRDefault="00005B02" w:rsidP="00005B02">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 xml:space="preserve">Odberné miesta bez </w:t>
      </w:r>
      <w:proofErr w:type="spellStart"/>
      <w:r w:rsidRPr="00DD632A">
        <w:rPr>
          <w:b/>
          <w:bCs/>
          <w:color w:val="000000"/>
          <w:sz w:val="22"/>
          <w:szCs w:val="22"/>
          <w:lang w:val="sk-SK" w:eastAsia="cs-CZ" w:bidi="cs-CZ"/>
        </w:rPr>
        <w:t>priebehového</w:t>
      </w:r>
      <w:proofErr w:type="spellEnd"/>
      <w:r w:rsidRPr="00DD632A">
        <w:rPr>
          <w:b/>
          <w:bCs/>
          <w:color w:val="000000"/>
          <w:sz w:val="22"/>
          <w:szCs w:val="22"/>
          <w:lang w:val="sk-SK" w:eastAsia="cs-CZ" w:bidi="cs-CZ"/>
        </w:rPr>
        <w:t xml:space="preserve"> merania spotreby </w:t>
      </w:r>
      <w:r w:rsidR="00F470C0" w:rsidRPr="00DD632A">
        <w:rPr>
          <w:b/>
          <w:bCs/>
          <w:color w:val="000000"/>
          <w:sz w:val="22"/>
          <w:szCs w:val="22"/>
          <w:lang w:val="sk-SK" w:eastAsia="cs-CZ" w:bidi="cs-CZ"/>
        </w:rPr>
        <w:t>elektriny</w:t>
      </w:r>
      <w:r w:rsidRPr="00DD632A">
        <w:rPr>
          <w:b/>
          <w:bCs/>
          <w:color w:val="000000"/>
          <w:sz w:val="22"/>
          <w:szCs w:val="22"/>
          <w:lang w:val="sk-SK" w:eastAsia="cs-CZ" w:bidi="cs-CZ"/>
        </w:rPr>
        <w:t xml:space="preserve"> OM</w:t>
      </w:r>
      <w:r w:rsidRPr="00DD632A">
        <w:rPr>
          <w:b/>
          <w:bCs/>
          <w:color w:val="000000"/>
          <w:sz w:val="22"/>
          <w:szCs w:val="22"/>
          <w:vertAlign w:val="subscript"/>
          <w:lang w:val="sk-SK" w:eastAsia="cs-CZ" w:bidi="cs-CZ"/>
        </w:rPr>
        <w:t>C</w:t>
      </w:r>
      <w:r w:rsidRPr="00DD632A">
        <w:rPr>
          <w:b/>
          <w:bCs/>
          <w:color w:val="000000"/>
          <w:sz w:val="22"/>
          <w:szCs w:val="22"/>
          <w:lang w:val="sk-SK" w:eastAsia="cs-CZ" w:bidi="cs-CZ"/>
        </w:rPr>
        <w:t>.</w:t>
      </w:r>
    </w:p>
    <w:p w14:paraId="182D8F03" w14:textId="6C4E8DF9" w:rsidR="00363087" w:rsidRPr="00DD632A" w:rsidRDefault="00005B02" w:rsidP="00005B02">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Jednotková za dodávku elektriny do OM</w:t>
      </w:r>
      <w:r w:rsidRPr="00DD632A">
        <w:rPr>
          <w:color w:val="000000"/>
          <w:sz w:val="22"/>
          <w:szCs w:val="22"/>
          <w:vertAlign w:val="subscript"/>
          <w:lang w:val="sk-SK" w:eastAsia="cs-CZ" w:bidi="cs-CZ"/>
        </w:rPr>
        <w:t>C</w:t>
      </w:r>
      <w:r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je zhodná s </w:t>
      </w:r>
      <w:r w:rsidR="00363087" w:rsidRPr="00DD632A">
        <w:rPr>
          <w:color w:val="000000"/>
          <w:sz w:val="22"/>
          <w:szCs w:val="22"/>
          <w:lang w:val="sk-SK" w:eastAsia="cs-CZ" w:bidi="cs-CZ"/>
        </w:rPr>
        <w:t>P</w:t>
      </w:r>
      <w:r w:rsidR="00BB6689" w:rsidRPr="00DD632A">
        <w:rPr>
          <w:color w:val="000000"/>
          <w:sz w:val="22"/>
          <w:szCs w:val="22"/>
          <w:lang w:val="sk-SK" w:eastAsia="cs-CZ" w:bidi="cs-CZ"/>
        </w:rPr>
        <w:t>riemern</w:t>
      </w:r>
      <w:r w:rsidR="00126250" w:rsidRPr="00DD632A">
        <w:rPr>
          <w:color w:val="000000"/>
          <w:sz w:val="22"/>
          <w:szCs w:val="22"/>
          <w:lang w:val="sk-SK" w:eastAsia="cs-CZ" w:bidi="cs-CZ"/>
        </w:rPr>
        <w:t>ou</w:t>
      </w:r>
      <w:r w:rsidR="00BB6689" w:rsidRPr="00DD632A">
        <w:rPr>
          <w:color w:val="000000"/>
          <w:sz w:val="22"/>
          <w:szCs w:val="22"/>
          <w:lang w:val="sk-SK" w:eastAsia="cs-CZ" w:bidi="cs-CZ"/>
        </w:rPr>
        <w:t xml:space="preserve"> </w:t>
      </w:r>
      <w:r w:rsidR="00363087" w:rsidRPr="00DD632A">
        <w:rPr>
          <w:color w:val="000000"/>
          <w:sz w:val="22"/>
          <w:szCs w:val="22"/>
          <w:lang w:val="sk-SK" w:eastAsia="cs-CZ" w:bidi="cs-CZ"/>
        </w:rPr>
        <w:t>jednotkov</w:t>
      </w:r>
      <w:r w:rsidR="00126250" w:rsidRPr="00DD632A">
        <w:rPr>
          <w:color w:val="000000"/>
          <w:sz w:val="22"/>
          <w:szCs w:val="22"/>
          <w:lang w:val="sk-SK" w:eastAsia="cs-CZ" w:bidi="cs-CZ"/>
        </w:rPr>
        <w:t>ou</w:t>
      </w:r>
      <w:r w:rsidR="00363087" w:rsidRPr="00DD632A">
        <w:rPr>
          <w:color w:val="000000"/>
          <w:sz w:val="22"/>
          <w:szCs w:val="22"/>
          <w:lang w:val="sk-SK" w:eastAsia="cs-CZ" w:bidi="cs-CZ"/>
        </w:rPr>
        <w:t xml:space="preserve"> </w:t>
      </w:r>
      <w:r w:rsidR="00BB6689" w:rsidRPr="00DD632A">
        <w:rPr>
          <w:color w:val="000000"/>
          <w:sz w:val="22"/>
          <w:szCs w:val="22"/>
          <w:lang w:val="sk-SK" w:eastAsia="cs-CZ" w:bidi="cs-CZ"/>
        </w:rPr>
        <w:t>ce</w:t>
      </w:r>
      <w:r w:rsidR="00126250" w:rsidRPr="00DD632A">
        <w:rPr>
          <w:color w:val="000000"/>
          <w:sz w:val="22"/>
          <w:szCs w:val="22"/>
          <w:lang w:val="sk-SK" w:eastAsia="cs-CZ" w:bidi="cs-CZ"/>
        </w:rPr>
        <w:t>nou</w:t>
      </w:r>
      <w:r w:rsidR="00BB6689" w:rsidRPr="00DD632A">
        <w:rPr>
          <w:color w:val="000000"/>
          <w:sz w:val="22"/>
          <w:szCs w:val="22"/>
          <w:lang w:val="sk-SK" w:eastAsia="cs-CZ" w:bidi="cs-CZ"/>
        </w:rPr>
        <w:t xml:space="preserve"> za dodávku elektr</w:t>
      </w:r>
      <w:r w:rsidR="00126250" w:rsidRPr="00DD632A">
        <w:rPr>
          <w:color w:val="000000"/>
          <w:sz w:val="22"/>
          <w:szCs w:val="22"/>
          <w:lang w:val="sk-SK" w:eastAsia="cs-CZ" w:bidi="cs-CZ"/>
        </w:rPr>
        <w:t>i</w:t>
      </w:r>
      <w:r w:rsidR="00BB6689" w:rsidRPr="00DD632A">
        <w:rPr>
          <w:color w:val="000000"/>
          <w:sz w:val="22"/>
          <w:szCs w:val="22"/>
          <w:lang w:val="sk-SK" w:eastAsia="cs-CZ" w:bidi="cs-CZ"/>
        </w:rPr>
        <w:t xml:space="preserve">ny </w:t>
      </w:r>
      <w:r w:rsidR="00126250" w:rsidRPr="00DD632A">
        <w:rPr>
          <w:color w:val="000000"/>
          <w:sz w:val="22"/>
          <w:szCs w:val="22"/>
          <w:lang w:val="sk-SK" w:eastAsia="cs-CZ" w:bidi="cs-CZ"/>
        </w:rPr>
        <w:t>do všetkých OM</w:t>
      </w:r>
      <w:r w:rsidR="00126250" w:rsidRPr="00DD632A">
        <w:rPr>
          <w:color w:val="000000"/>
          <w:sz w:val="22"/>
          <w:szCs w:val="22"/>
          <w:vertAlign w:val="subscript"/>
          <w:lang w:val="sk-SK" w:eastAsia="cs-CZ" w:bidi="cs-CZ"/>
        </w:rPr>
        <w:t>A</w:t>
      </w:r>
      <w:r w:rsidR="00126250" w:rsidRPr="00DD632A">
        <w:rPr>
          <w:color w:val="000000"/>
          <w:sz w:val="22"/>
          <w:szCs w:val="22"/>
          <w:lang w:val="sk-SK" w:eastAsia="cs-CZ" w:bidi="cs-CZ"/>
        </w:rPr>
        <w:t xml:space="preserve"> za celé Zmluvné obdobie </w:t>
      </w:r>
      <w:r w:rsidR="00BB6689" w:rsidRPr="00DD632A">
        <w:rPr>
          <w:color w:val="000000"/>
          <w:sz w:val="22"/>
          <w:szCs w:val="22"/>
          <w:lang w:val="sk-SK" w:eastAsia="cs-CZ" w:bidi="cs-CZ"/>
        </w:rPr>
        <w:t xml:space="preserve">a je </w:t>
      </w:r>
      <w:r w:rsidRPr="00DD632A">
        <w:rPr>
          <w:color w:val="000000"/>
          <w:sz w:val="22"/>
          <w:szCs w:val="22"/>
          <w:lang w:val="sk-SK" w:eastAsia="cs-CZ" w:bidi="cs-CZ"/>
        </w:rPr>
        <w:t xml:space="preserve">stanovená podľa vzorca pre </w:t>
      </w:r>
      <w:r w:rsidR="00BB6689" w:rsidRPr="00DD632A">
        <w:rPr>
          <w:color w:val="000000"/>
          <w:sz w:val="22"/>
          <w:szCs w:val="22"/>
          <w:lang w:val="sk-SK" w:eastAsia="cs-CZ" w:bidi="cs-CZ"/>
        </w:rPr>
        <w:t>P</w:t>
      </w:r>
      <w:r w:rsidRPr="00DD632A">
        <w:rPr>
          <w:color w:val="000000"/>
          <w:sz w:val="22"/>
          <w:szCs w:val="22"/>
          <w:lang w:val="sk-SK" w:eastAsia="cs-CZ" w:bidi="cs-CZ"/>
        </w:rPr>
        <w:t>’</w:t>
      </w:r>
      <w:r w:rsidR="00BB6689" w:rsidRPr="00DD632A">
        <w:rPr>
          <w:color w:val="000000"/>
          <w:sz w:val="22"/>
          <w:szCs w:val="22"/>
          <w:vertAlign w:val="subscript"/>
          <w:lang w:val="sk-SK" w:eastAsia="cs-CZ" w:bidi="cs-CZ"/>
        </w:rPr>
        <w:t>A</w:t>
      </w:r>
      <w:r w:rsidRPr="00DD632A">
        <w:rPr>
          <w:color w:val="000000"/>
          <w:sz w:val="22"/>
          <w:szCs w:val="22"/>
          <w:lang w:val="sk-SK" w:eastAsia="cs-CZ" w:bidi="cs-CZ"/>
        </w:rPr>
        <w:t xml:space="preserve"> uvedeného </w:t>
      </w:r>
      <w:r w:rsidRPr="00DD632A">
        <w:rPr>
          <w:color w:val="000000"/>
          <w:sz w:val="22"/>
          <w:szCs w:val="22"/>
          <w:lang w:val="sk-SK" w:eastAsia="cs-CZ" w:bidi="cs-CZ"/>
        </w:rPr>
        <w:lastRenderedPageBreak/>
        <w:t xml:space="preserve">v bode </w:t>
      </w:r>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0313B2" w:rsidRPr="000313B2">
        <w:rPr>
          <w:color w:val="000000"/>
          <w:sz w:val="22"/>
          <w:szCs w:val="22"/>
          <w:highlight w:val="lightGray"/>
          <w:lang w:val="sk-SK" w:eastAsia="cs-CZ" w:bidi="cs-CZ"/>
        </w:rPr>
        <w:t>.</w:t>
      </w:r>
    </w:p>
    <w:p w14:paraId="175D34C6" w14:textId="49323228" w:rsidR="00005B02" w:rsidRPr="00DD632A" w:rsidRDefault="00363087" w:rsidP="00BB6689">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Cena za dodávku elektriny do OM</w:t>
      </w:r>
      <w:r w:rsidRPr="00DD632A">
        <w:rPr>
          <w:color w:val="000000"/>
          <w:sz w:val="22"/>
          <w:szCs w:val="22"/>
          <w:vertAlign w:val="subscript"/>
          <w:lang w:val="sk-SK" w:eastAsia="cs-CZ" w:bidi="cs-CZ"/>
        </w:rPr>
        <w:t>C</w:t>
      </w:r>
      <w:r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sa vypočíta </w:t>
      </w:r>
      <w:r w:rsidRPr="00DD632A">
        <w:rPr>
          <w:color w:val="000000"/>
          <w:sz w:val="22"/>
          <w:szCs w:val="22"/>
          <w:lang w:val="sk-SK" w:eastAsia="cs-CZ" w:bidi="cs-CZ"/>
        </w:rPr>
        <w:t xml:space="preserve">súčin Priemernej jednotkovej ceny za dodávku </w:t>
      </w:r>
      <w:r w:rsidR="00F470C0" w:rsidRPr="00DD632A">
        <w:rPr>
          <w:color w:val="000000"/>
          <w:sz w:val="22"/>
          <w:szCs w:val="22"/>
          <w:lang w:val="sk-SK" w:eastAsia="cs-CZ" w:bidi="cs-CZ"/>
        </w:rPr>
        <w:t>elektriny</w:t>
      </w:r>
      <w:r w:rsidRPr="00DD632A">
        <w:rPr>
          <w:color w:val="000000"/>
          <w:sz w:val="22"/>
          <w:szCs w:val="22"/>
          <w:lang w:val="sk-SK" w:eastAsia="cs-CZ" w:bidi="cs-CZ"/>
        </w:rPr>
        <w:t xml:space="preserve"> a skutočnej spotreby elektriny príslušného </w:t>
      </w:r>
      <w:r w:rsidR="00126250" w:rsidRPr="00DD632A">
        <w:rPr>
          <w:color w:val="000000"/>
          <w:sz w:val="22"/>
          <w:szCs w:val="22"/>
          <w:lang w:val="sk-SK" w:eastAsia="cs-CZ" w:bidi="cs-CZ"/>
        </w:rPr>
        <w:t>OM</w:t>
      </w:r>
      <w:r w:rsidR="00126250" w:rsidRPr="00DD632A">
        <w:rPr>
          <w:color w:val="000000"/>
          <w:sz w:val="22"/>
          <w:szCs w:val="22"/>
          <w:vertAlign w:val="subscript"/>
          <w:lang w:val="sk-SK" w:eastAsia="cs-CZ" w:bidi="cs-CZ"/>
        </w:rPr>
        <w:t>C</w:t>
      </w:r>
      <w:r w:rsidRPr="00DD632A">
        <w:rPr>
          <w:color w:val="000000"/>
          <w:sz w:val="22"/>
          <w:szCs w:val="22"/>
          <w:lang w:val="sk-SK" w:eastAsia="cs-CZ" w:bidi="cs-CZ"/>
        </w:rPr>
        <w:t xml:space="preserve"> (ďalej len „</w:t>
      </w:r>
      <w:r w:rsidRPr="00DD632A">
        <w:rPr>
          <w:b/>
          <w:bCs/>
          <w:color w:val="000000"/>
          <w:sz w:val="22"/>
          <w:szCs w:val="22"/>
          <w:lang w:val="sk-SK" w:eastAsia="cs-CZ" w:bidi="cs-CZ"/>
        </w:rPr>
        <w:t>Cena za dodávku elektriny 2</w:t>
      </w:r>
      <w:r w:rsidRPr="00DD632A">
        <w:rPr>
          <w:color w:val="000000"/>
          <w:sz w:val="22"/>
          <w:szCs w:val="22"/>
          <w:lang w:val="sk-SK" w:eastAsia="cs-CZ" w:bidi="cs-CZ"/>
        </w:rPr>
        <w:t>“).</w:t>
      </w:r>
    </w:p>
    <w:p w14:paraId="27E82A24" w14:textId="77777777" w:rsidR="00363087" w:rsidRPr="00DD632A" w:rsidRDefault="00363087" w:rsidP="00363087">
      <w:pPr>
        <w:pStyle w:val="Zkladntext1"/>
        <w:spacing w:after="0" w:line="240" w:lineRule="auto"/>
        <w:jc w:val="both"/>
        <w:rPr>
          <w:color w:val="000000"/>
          <w:sz w:val="22"/>
          <w:szCs w:val="22"/>
          <w:lang w:val="sk-SK" w:eastAsia="cs-CZ" w:bidi="cs-CZ"/>
        </w:rPr>
      </w:pPr>
    </w:p>
    <w:p w14:paraId="3CDE31AD" w14:textId="11E999F7" w:rsidR="00005B02" w:rsidRPr="00DD632A" w:rsidRDefault="00005B02" w:rsidP="00BB6689">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Odberné</w:t>
      </w:r>
      <w:r w:rsidRPr="004C204F">
        <w:rPr>
          <w:b/>
          <w:color w:val="000000"/>
          <w:sz w:val="22"/>
          <w:lang w:val="sk-SK"/>
        </w:rPr>
        <w:t xml:space="preserve"> miesta </w:t>
      </w:r>
      <w:r w:rsidR="00BB6689" w:rsidRPr="004C204F">
        <w:rPr>
          <w:b/>
          <w:color w:val="000000"/>
          <w:sz w:val="22"/>
          <w:lang w:val="sk-SK"/>
        </w:rPr>
        <w:t>s nemeraným odberom</w:t>
      </w:r>
      <w:r w:rsidRPr="00DD632A">
        <w:rPr>
          <w:b/>
          <w:bCs/>
          <w:color w:val="000000"/>
          <w:sz w:val="22"/>
          <w:szCs w:val="22"/>
          <w:lang w:val="sk-SK" w:eastAsia="cs-CZ" w:bidi="cs-CZ"/>
        </w:rPr>
        <w:t>.</w:t>
      </w:r>
    </w:p>
    <w:p w14:paraId="2FFB9F56" w14:textId="5296D869" w:rsidR="00E94866" w:rsidRPr="00DD632A" w:rsidRDefault="00D226D5" w:rsidP="000E611E">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 xml:space="preserve">Cena </w:t>
      </w:r>
      <w:bookmarkStart w:id="72" w:name="OLE_LINK29"/>
      <w:r w:rsidRPr="00DD632A">
        <w:rPr>
          <w:color w:val="000000"/>
          <w:sz w:val="22"/>
          <w:szCs w:val="22"/>
          <w:lang w:val="sk-SK" w:eastAsia="cs-CZ" w:bidi="cs-CZ"/>
        </w:rPr>
        <w:t>za dodávku elektriny</w:t>
      </w:r>
      <w:bookmarkEnd w:id="64"/>
      <w:r w:rsidRPr="00DD632A">
        <w:rPr>
          <w:color w:val="000000"/>
          <w:sz w:val="22"/>
          <w:szCs w:val="22"/>
          <w:lang w:val="sk-SK" w:eastAsia="cs-CZ" w:bidi="cs-CZ"/>
        </w:rPr>
        <w:t xml:space="preserve"> </w:t>
      </w:r>
      <w:bookmarkEnd w:id="72"/>
      <w:r w:rsidRPr="00DD632A">
        <w:rPr>
          <w:color w:val="000000"/>
          <w:sz w:val="22"/>
          <w:szCs w:val="22"/>
          <w:lang w:val="sk-SK" w:eastAsia="cs-CZ" w:bidi="cs-CZ"/>
        </w:rPr>
        <w:t xml:space="preserve">pre </w:t>
      </w:r>
      <w:r w:rsidR="00D13D32" w:rsidRPr="00DD632A">
        <w:rPr>
          <w:color w:val="000000"/>
          <w:sz w:val="22"/>
          <w:szCs w:val="22"/>
          <w:lang w:val="sk-SK" w:eastAsia="cs-CZ" w:bidi="cs-CZ"/>
        </w:rPr>
        <w:t>Odbern</w:t>
      </w:r>
      <w:r w:rsidRPr="00DD632A">
        <w:rPr>
          <w:color w:val="000000"/>
          <w:sz w:val="22"/>
          <w:szCs w:val="22"/>
          <w:lang w:val="sk-SK" w:eastAsia="cs-CZ" w:bidi="cs-CZ"/>
        </w:rPr>
        <w:t>é miesta s nemeraným odberom</w:t>
      </w:r>
      <w:r w:rsidR="000E611E" w:rsidRPr="00DD632A">
        <w:rPr>
          <w:color w:val="000000"/>
          <w:sz w:val="22"/>
          <w:szCs w:val="22"/>
          <w:lang w:val="sk-SK" w:eastAsia="cs-CZ" w:bidi="cs-CZ"/>
        </w:rPr>
        <w:t xml:space="preserve"> je </w:t>
      </w:r>
      <w:r w:rsidR="000212B7" w:rsidRPr="00DD632A">
        <w:rPr>
          <w:b/>
          <w:bCs/>
          <w:color w:val="000000"/>
          <w:sz w:val="22"/>
          <w:szCs w:val="22"/>
          <w:lang w:val="sk-SK" w:eastAsia="cs-CZ" w:bidi="cs-CZ"/>
        </w:rPr>
        <w:t>1</w:t>
      </w:r>
      <w:r w:rsidR="000E611E" w:rsidRPr="00DD632A">
        <w:rPr>
          <w:b/>
          <w:bCs/>
          <w:color w:val="000000"/>
          <w:sz w:val="22"/>
          <w:szCs w:val="22"/>
          <w:lang w:val="sk-SK" w:eastAsia="cs-CZ" w:bidi="cs-CZ"/>
        </w:rPr>
        <w:t>,00 EUR za odberné miesto za mesiac</w:t>
      </w:r>
      <w:r w:rsidRPr="00DD632A">
        <w:rPr>
          <w:color w:val="000000"/>
          <w:sz w:val="22"/>
          <w:szCs w:val="22"/>
          <w:lang w:val="sk-SK" w:eastAsia="cs-CZ" w:bidi="cs-CZ"/>
        </w:rPr>
        <w:t>, pričom sa jedná o</w:t>
      </w:r>
      <w:r w:rsidR="000E611E" w:rsidRPr="00DD632A">
        <w:rPr>
          <w:color w:val="000000"/>
          <w:sz w:val="22"/>
          <w:szCs w:val="22"/>
          <w:lang w:val="sk-SK" w:eastAsia="cs-CZ" w:bidi="cs-CZ"/>
        </w:rPr>
        <w:t> </w:t>
      </w:r>
      <w:r w:rsidR="00D13D32" w:rsidRPr="00DD632A">
        <w:rPr>
          <w:color w:val="000000"/>
          <w:sz w:val="22"/>
          <w:szCs w:val="22"/>
          <w:lang w:val="sk-SK" w:eastAsia="cs-CZ" w:bidi="cs-CZ"/>
        </w:rPr>
        <w:t>Odbern</w:t>
      </w:r>
      <w:r w:rsidR="000E611E" w:rsidRPr="00DD632A">
        <w:rPr>
          <w:color w:val="000000"/>
          <w:sz w:val="22"/>
          <w:szCs w:val="22"/>
          <w:lang w:val="sk-SK" w:eastAsia="cs-CZ" w:bidi="cs-CZ"/>
        </w:rPr>
        <w:t>é miesta, ktoré majú v zozname Odberných miest</w:t>
      </w:r>
      <w:r w:rsidR="000B475D" w:rsidRPr="00DD632A">
        <w:rPr>
          <w:color w:val="000000"/>
          <w:sz w:val="22"/>
          <w:szCs w:val="22"/>
          <w:lang w:val="sk-SK" w:eastAsia="cs-CZ" w:bidi="cs-CZ"/>
        </w:rPr>
        <w:t xml:space="preserve">, </w:t>
      </w:r>
      <w:r w:rsidR="000E611E" w:rsidRPr="00DD632A">
        <w:rPr>
          <w:color w:val="000000"/>
          <w:sz w:val="22"/>
          <w:szCs w:val="22"/>
          <w:lang w:val="sk-SK" w:eastAsia="cs-CZ" w:bidi="cs-CZ"/>
        </w:rPr>
        <w:t>v </w:t>
      </w:r>
      <w:r w:rsidR="00597033" w:rsidRPr="00DD632A">
        <w:rPr>
          <w:color w:val="000000"/>
          <w:sz w:val="22"/>
          <w:szCs w:val="22"/>
          <w:lang w:val="sk-SK" w:eastAsia="cs-CZ" w:bidi="cs-CZ"/>
        </w:rPr>
        <w:t>kolónke</w:t>
      </w:r>
      <w:r w:rsidR="000E611E" w:rsidRPr="00DD632A">
        <w:rPr>
          <w:color w:val="000000"/>
          <w:sz w:val="22"/>
          <w:szCs w:val="22"/>
          <w:lang w:val="sk-SK" w:eastAsia="cs-CZ" w:bidi="cs-CZ"/>
        </w:rPr>
        <w:t xml:space="preserve"> „Rezervovaná kapacita (kW)“ uvedenú poznámku „nemeraný odber“</w:t>
      </w:r>
      <w:r w:rsidR="000B475D" w:rsidRPr="00DD632A">
        <w:rPr>
          <w:color w:val="000000"/>
          <w:sz w:val="22"/>
          <w:szCs w:val="22"/>
          <w:lang w:val="sk-SK" w:eastAsia="cs-CZ" w:bidi="cs-CZ"/>
        </w:rPr>
        <w:t xml:space="preserve"> (ďalej len „</w:t>
      </w:r>
      <w:r w:rsidR="000B475D" w:rsidRPr="00DD632A">
        <w:rPr>
          <w:b/>
          <w:bCs/>
          <w:color w:val="000000"/>
          <w:sz w:val="22"/>
          <w:szCs w:val="22"/>
          <w:lang w:val="sk-SK" w:eastAsia="cs-CZ" w:bidi="cs-CZ"/>
        </w:rPr>
        <w:t xml:space="preserve">Cena za dodávku elektriny </w:t>
      </w:r>
      <w:r w:rsidR="00BB6689" w:rsidRPr="00DD632A">
        <w:rPr>
          <w:b/>
          <w:bCs/>
          <w:color w:val="000000"/>
          <w:sz w:val="22"/>
          <w:szCs w:val="22"/>
          <w:lang w:val="sk-SK" w:eastAsia="cs-CZ" w:bidi="cs-CZ"/>
        </w:rPr>
        <w:t>3</w:t>
      </w:r>
      <w:r w:rsidR="000B475D" w:rsidRPr="00DD632A">
        <w:rPr>
          <w:color w:val="000000"/>
          <w:sz w:val="22"/>
          <w:szCs w:val="22"/>
          <w:lang w:val="sk-SK" w:eastAsia="cs-CZ" w:bidi="cs-CZ"/>
        </w:rPr>
        <w:t>“). Jedná sa o </w:t>
      </w:r>
      <w:r w:rsidR="00D13D32" w:rsidRPr="00DD632A">
        <w:rPr>
          <w:color w:val="000000"/>
          <w:sz w:val="22"/>
          <w:szCs w:val="22"/>
          <w:lang w:val="sk-SK" w:eastAsia="cs-CZ" w:bidi="cs-CZ"/>
        </w:rPr>
        <w:t>Odbern</w:t>
      </w:r>
      <w:r w:rsidR="000B475D" w:rsidRPr="00DD632A">
        <w:rPr>
          <w:color w:val="000000"/>
          <w:sz w:val="22"/>
          <w:szCs w:val="22"/>
          <w:lang w:val="sk-SK" w:eastAsia="cs-CZ" w:bidi="cs-CZ"/>
        </w:rPr>
        <w:t>é miesta</w:t>
      </w:r>
      <w:r w:rsidR="00E94866" w:rsidRPr="00DD632A">
        <w:rPr>
          <w:color w:val="000000"/>
          <w:sz w:val="22"/>
          <w:szCs w:val="22"/>
          <w:lang w:val="sk-SK" w:eastAsia="cs-CZ" w:bidi="cs-CZ"/>
        </w:rPr>
        <w:t xml:space="preserve"> slúžiace pre hlásiče polície, poplachové sirény a podobné zariadenia, u ktorých je odber nepatrný a prevádzka výnimočná, respektíve v ktorých odber elektriny nie je technicko-ekonomicky možné merať a odberné zariadenie pripojené na verejný rozvod elektriny nízkeho napätia má inštalovaný príkon do 1 000 W.</w:t>
      </w:r>
    </w:p>
    <w:p w14:paraId="5D78CB03" w14:textId="59366C51" w:rsidR="00BB6689" w:rsidRPr="00DD632A" w:rsidRDefault="00BB6689" w:rsidP="00BB6689">
      <w:pPr>
        <w:pStyle w:val="Zkladntext1"/>
        <w:spacing w:after="0" w:line="240" w:lineRule="auto"/>
        <w:jc w:val="both"/>
        <w:rPr>
          <w:color w:val="000000"/>
          <w:sz w:val="22"/>
          <w:szCs w:val="22"/>
          <w:lang w:val="sk-SK" w:eastAsia="cs-CZ" w:bidi="cs-CZ"/>
        </w:rPr>
      </w:pPr>
    </w:p>
    <w:p w14:paraId="76ACF004" w14:textId="37798793" w:rsidR="007C3790" w:rsidRPr="004C204F" w:rsidRDefault="00D226D5" w:rsidP="004C204F">
      <w:pPr>
        <w:pStyle w:val="Zkladntext1"/>
        <w:numPr>
          <w:ilvl w:val="0"/>
          <w:numId w:val="14"/>
        </w:numPr>
        <w:spacing w:after="0" w:line="240" w:lineRule="auto"/>
        <w:ind w:left="709" w:hanging="709"/>
        <w:jc w:val="both"/>
        <w:rPr>
          <w:color w:val="000000"/>
          <w:lang w:val="sk-SK"/>
        </w:rPr>
      </w:pPr>
      <w:r w:rsidRPr="00DD632A">
        <w:rPr>
          <w:color w:val="000000"/>
          <w:sz w:val="22"/>
          <w:szCs w:val="22"/>
          <w:lang w:val="sk-SK" w:eastAsia="cs-CZ" w:bidi="cs-CZ"/>
        </w:rPr>
        <w:t>Cena za dodávku elektriny</w:t>
      </w:r>
      <w:r w:rsidR="006E7603" w:rsidRPr="00DD632A">
        <w:rPr>
          <w:color w:val="000000"/>
          <w:sz w:val="22"/>
          <w:szCs w:val="22"/>
          <w:lang w:val="sk-SK" w:eastAsia="cs-CZ" w:bidi="cs-CZ"/>
        </w:rPr>
        <w:t xml:space="preserve"> 1</w:t>
      </w:r>
      <w:r w:rsidR="00BB6689" w:rsidRPr="00DD632A">
        <w:rPr>
          <w:color w:val="000000"/>
          <w:sz w:val="22"/>
          <w:szCs w:val="22"/>
          <w:lang w:val="sk-SK" w:eastAsia="cs-CZ" w:bidi="cs-CZ"/>
        </w:rPr>
        <w:t>,</w:t>
      </w:r>
      <w:r w:rsidR="006E7603" w:rsidRPr="00DD632A">
        <w:rPr>
          <w:color w:val="000000"/>
          <w:sz w:val="22"/>
          <w:szCs w:val="22"/>
          <w:lang w:val="sk-SK" w:eastAsia="cs-CZ" w:bidi="cs-CZ"/>
        </w:rPr>
        <w:t xml:space="preserve"> Cena za dodávku elektriny 2 </w:t>
      </w:r>
      <w:r w:rsidR="00BB6689" w:rsidRPr="00DD632A">
        <w:rPr>
          <w:color w:val="000000"/>
          <w:sz w:val="22"/>
          <w:szCs w:val="22"/>
          <w:lang w:val="sk-SK" w:eastAsia="cs-CZ" w:bidi="cs-CZ"/>
        </w:rPr>
        <w:t xml:space="preserve">a Cena za dodávku elektriny 3 </w:t>
      </w:r>
      <w:r w:rsidR="006E7603" w:rsidRPr="00DD632A">
        <w:rPr>
          <w:color w:val="000000"/>
          <w:sz w:val="22"/>
          <w:szCs w:val="22"/>
          <w:lang w:val="sk-SK" w:eastAsia="cs-CZ" w:bidi="cs-CZ"/>
        </w:rPr>
        <w:t>(ďalej ako „</w:t>
      </w:r>
      <w:r w:rsidR="006E7603" w:rsidRPr="00DD632A">
        <w:rPr>
          <w:b/>
          <w:bCs/>
          <w:color w:val="000000"/>
          <w:sz w:val="22"/>
          <w:szCs w:val="22"/>
          <w:lang w:val="sk-SK" w:eastAsia="cs-CZ" w:bidi="cs-CZ"/>
        </w:rPr>
        <w:t>Cena za dodávku elektriny“</w:t>
      </w:r>
      <w:r w:rsidR="006E7603" w:rsidRPr="00DD632A">
        <w:rPr>
          <w:color w:val="000000"/>
          <w:sz w:val="22"/>
          <w:szCs w:val="22"/>
          <w:lang w:val="sk-SK" w:eastAsia="cs-CZ" w:bidi="cs-CZ"/>
        </w:rPr>
        <w:t>)</w:t>
      </w:r>
      <w:r w:rsidRPr="00DD632A">
        <w:rPr>
          <w:color w:val="000000"/>
          <w:sz w:val="22"/>
          <w:szCs w:val="22"/>
          <w:lang w:val="sk-SK" w:eastAsia="cs-CZ" w:bidi="cs-CZ"/>
        </w:rPr>
        <w:t xml:space="preserve"> zahŕňa</w:t>
      </w:r>
      <w:r w:rsidR="006E7603" w:rsidRPr="00DD632A">
        <w:rPr>
          <w:color w:val="000000"/>
          <w:sz w:val="22"/>
          <w:szCs w:val="22"/>
          <w:lang w:val="sk-SK" w:eastAsia="cs-CZ" w:bidi="cs-CZ"/>
        </w:rPr>
        <w:t xml:space="preserve"> aj cenu Poskytovateľa za prevzatie zodpovedností za odchýlku za Odberné miesta voči </w:t>
      </w:r>
      <w:proofErr w:type="spellStart"/>
      <w:r w:rsidR="006E7603" w:rsidRPr="00DD632A">
        <w:rPr>
          <w:color w:val="000000"/>
          <w:sz w:val="22"/>
          <w:szCs w:val="22"/>
          <w:lang w:val="sk-SK" w:eastAsia="cs-CZ" w:bidi="cs-CZ"/>
        </w:rPr>
        <w:t>zúčtovateľovi</w:t>
      </w:r>
      <w:proofErr w:type="spellEnd"/>
      <w:r w:rsidR="006E7603" w:rsidRPr="00DD632A">
        <w:rPr>
          <w:color w:val="000000"/>
          <w:sz w:val="22"/>
          <w:szCs w:val="22"/>
          <w:lang w:val="sk-SK" w:eastAsia="cs-CZ" w:bidi="cs-CZ"/>
        </w:rPr>
        <w:t xml:space="preserve"> odchýlok</w:t>
      </w:r>
      <w:r w:rsidRPr="00DD632A">
        <w:rPr>
          <w:color w:val="000000"/>
          <w:sz w:val="22"/>
          <w:szCs w:val="22"/>
          <w:lang w:val="sk-SK" w:eastAsia="cs-CZ" w:bidi="cs-CZ"/>
        </w:rPr>
        <w:t xml:space="preserve"> </w:t>
      </w:r>
      <w:r w:rsidR="006E7603" w:rsidRPr="00DD632A">
        <w:rPr>
          <w:color w:val="000000"/>
          <w:sz w:val="22"/>
          <w:szCs w:val="22"/>
          <w:lang w:val="sk-SK" w:eastAsia="cs-CZ" w:bidi="cs-CZ"/>
        </w:rPr>
        <w:t xml:space="preserve">a </w:t>
      </w:r>
      <w:r w:rsidRPr="00DD632A">
        <w:rPr>
          <w:color w:val="000000"/>
          <w:sz w:val="22"/>
          <w:szCs w:val="22"/>
          <w:lang w:val="sk-SK" w:eastAsia="cs-CZ" w:bidi="cs-CZ"/>
        </w:rPr>
        <w:t xml:space="preserve">všetky </w:t>
      </w:r>
      <w:r w:rsidR="006E7603" w:rsidRPr="00DD632A">
        <w:rPr>
          <w:color w:val="000000"/>
          <w:sz w:val="22"/>
          <w:szCs w:val="22"/>
          <w:lang w:val="sk-SK" w:eastAsia="cs-CZ" w:bidi="cs-CZ"/>
        </w:rPr>
        <w:t xml:space="preserve">jeho </w:t>
      </w:r>
      <w:r w:rsidRPr="00DD632A">
        <w:rPr>
          <w:color w:val="000000"/>
          <w:sz w:val="22"/>
          <w:szCs w:val="22"/>
          <w:lang w:val="sk-SK" w:eastAsia="cs-CZ" w:bidi="cs-CZ"/>
        </w:rPr>
        <w:t>ekonomicky oprávnené náklady účelne vynaložené v súvislosti s poskytovaním Zmluvných plnení podľa tejto Zmluvy a primeraný zisk Poskytovateľa.</w:t>
      </w:r>
      <w:bookmarkEnd w:id="65"/>
      <w:r w:rsidR="007C3790" w:rsidRPr="00BD0875">
        <w:rPr>
          <w:b/>
          <w:lang w:val="sk-SK"/>
        </w:rPr>
        <w:br w:type="page"/>
      </w:r>
    </w:p>
    <w:p w14:paraId="6ED88356" w14:textId="6AE1E221"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4</w:t>
      </w:r>
    </w:p>
    <w:p w14:paraId="03337A26" w14:textId="77777777" w:rsidR="008C222B" w:rsidRPr="00DD632A" w:rsidRDefault="008C222B" w:rsidP="008C222B">
      <w:pPr>
        <w:jc w:val="center"/>
        <w:rPr>
          <w:rFonts w:ascii="Arial Narrow" w:hAnsi="Arial Narrow"/>
          <w:b/>
          <w:bCs/>
          <w:lang w:val="sk-SK"/>
        </w:rPr>
      </w:pPr>
    </w:p>
    <w:p w14:paraId="68E1B9AD"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Povolenia a vyhlásenia</w:t>
      </w:r>
    </w:p>
    <w:p w14:paraId="369D12B1" w14:textId="77777777" w:rsidR="008C222B" w:rsidRPr="00DD632A" w:rsidRDefault="008C222B" w:rsidP="008C222B">
      <w:pPr>
        <w:rPr>
          <w:rFonts w:ascii="Arial Narrow" w:hAnsi="Arial Narrow"/>
          <w:lang w:val="sk-SK"/>
        </w:rPr>
      </w:pPr>
    </w:p>
    <w:p w14:paraId="42E2EFE9" w14:textId="77777777" w:rsidR="008C222B" w:rsidRPr="00DD632A" w:rsidRDefault="008C222B" w:rsidP="008C222B">
      <w:pPr>
        <w:rPr>
          <w:rFonts w:ascii="Arial Narrow" w:hAnsi="Arial Narrow"/>
          <w:lang w:val="sk-SK"/>
        </w:rPr>
      </w:pPr>
    </w:p>
    <w:p w14:paraId="171A8ECB" w14:textId="77777777" w:rsidR="008C222B" w:rsidRPr="00DD632A" w:rsidRDefault="008C222B" w:rsidP="008C222B">
      <w:pPr>
        <w:rPr>
          <w:rFonts w:ascii="Arial Narrow" w:hAnsi="Arial Narrow"/>
          <w:lang w:val="sk-SK"/>
        </w:rPr>
      </w:pPr>
    </w:p>
    <w:p w14:paraId="70E4D0B8" w14:textId="77777777" w:rsidR="008C222B" w:rsidRPr="00DD632A" w:rsidRDefault="008C222B" w:rsidP="008C222B">
      <w:pPr>
        <w:rPr>
          <w:rFonts w:ascii="Arial Narrow" w:hAnsi="Arial Narrow"/>
          <w:lang w:val="sk-SK"/>
        </w:rPr>
      </w:pPr>
    </w:p>
    <w:p w14:paraId="15280DEB" w14:textId="77777777" w:rsidR="008C222B" w:rsidRPr="00DD632A" w:rsidRDefault="008C222B" w:rsidP="008C222B">
      <w:pPr>
        <w:rPr>
          <w:rFonts w:ascii="Arial Narrow" w:hAnsi="Arial Narrow"/>
          <w:lang w:val="sk-SK"/>
        </w:rPr>
      </w:pPr>
    </w:p>
    <w:p w14:paraId="3CAAB994" w14:textId="77777777" w:rsidR="008C222B" w:rsidRPr="00DD632A" w:rsidRDefault="008C222B" w:rsidP="008C222B">
      <w:pPr>
        <w:rPr>
          <w:rFonts w:ascii="Arial Narrow" w:hAnsi="Arial Narrow"/>
          <w:lang w:val="sk-SK"/>
        </w:rPr>
      </w:pPr>
    </w:p>
    <w:p w14:paraId="7C9E27FF" w14:textId="77777777" w:rsidR="008C222B" w:rsidRPr="00DD632A" w:rsidRDefault="008C222B" w:rsidP="008C222B">
      <w:pPr>
        <w:rPr>
          <w:rFonts w:ascii="Arial Narrow" w:hAnsi="Arial Narrow"/>
          <w:lang w:val="sk-SK"/>
        </w:rPr>
      </w:pPr>
    </w:p>
    <w:p w14:paraId="5A715B8B" w14:textId="77777777" w:rsidR="008C222B" w:rsidRPr="00DD632A" w:rsidRDefault="008C222B" w:rsidP="008C222B">
      <w:pPr>
        <w:rPr>
          <w:rFonts w:ascii="Arial Narrow" w:hAnsi="Arial Narrow"/>
          <w:lang w:val="sk-SK"/>
        </w:rPr>
      </w:pPr>
    </w:p>
    <w:p w14:paraId="49D1D1B7" w14:textId="77777777" w:rsidR="008C222B" w:rsidRPr="00DD632A" w:rsidRDefault="008C222B" w:rsidP="008C222B">
      <w:pPr>
        <w:rPr>
          <w:rFonts w:ascii="Arial Narrow" w:hAnsi="Arial Narrow"/>
          <w:lang w:val="sk-SK"/>
        </w:rPr>
      </w:pPr>
    </w:p>
    <w:p w14:paraId="11673ABE" w14:textId="77777777" w:rsidR="008C222B" w:rsidRPr="00DD632A" w:rsidRDefault="008C222B" w:rsidP="008C222B">
      <w:pPr>
        <w:rPr>
          <w:rFonts w:ascii="Arial Narrow" w:hAnsi="Arial Narrow"/>
          <w:lang w:val="sk-SK"/>
        </w:rPr>
      </w:pPr>
    </w:p>
    <w:p w14:paraId="404535A8" w14:textId="77777777" w:rsidR="008C222B" w:rsidRPr="00DD632A" w:rsidRDefault="008C222B" w:rsidP="008C222B">
      <w:pPr>
        <w:rPr>
          <w:rFonts w:ascii="Arial Narrow" w:hAnsi="Arial Narrow"/>
          <w:lang w:val="sk-SK"/>
        </w:rPr>
      </w:pPr>
    </w:p>
    <w:p w14:paraId="3A28556F" w14:textId="77777777" w:rsidR="008C222B" w:rsidRPr="00DD632A" w:rsidRDefault="008C222B" w:rsidP="008C222B">
      <w:pPr>
        <w:rPr>
          <w:rFonts w:ascii="Arial Narrow" w:hAnsi="Arial Narrow"/>
          <w:lang w:val="sk-SK"/>
        </w:rPr>
      </w:pPr>
    </w:p>
    <w:p w14:paraId="38625047" w14:textId="77777777" w:rsidR="008C222B" w:rsidRPr="00DD632A" w:rsidRDefault="008C222B" w:rsidP="008C222B">
      <w:pPr>
        <w:rPr>
          <w:rFonts w:ascii="Arial Narrow" w:hAnsi="Arial Narrow"/>
          <w:lang w:val="sk-SK"/>
        </w:rPr>
      </w:pPr>
    </w:p>
    <w:p w14:paraId="2EAE7C2D" w14:textId="77777777" w:rsidR="008C222B" w:rsidRPr="00DD632A" w:rsidRDefault="008C222B" w:rsidP="008C222B">
      <w:pPr>
        <w:rPr>
          <w:rFonts w:ascii="Arial Narrow" w:hAnsi="Arial Narrow"/>
          <w:lang w:val="sk-SK"/>
        </w:rPr>
      </w:pPr>
    </w:p>
    <w:p w14:paraId="76DE8FA7" w14:textId="77777777" w:rsidR="008C222B" w:rsidRPr="00DD632A" w:rsidRDefault="008C222B" w:rsidP="008C222B">
      <w:pPr>
        <w:rPr>
          <w:rFonts w:ascii="Arial Narrow" w:hAnsi="Arial Narrow"/>
          <w:lang w:val="sk-SK"/>
        </w:rPr>
      </w:pPr>
    </w:p>
    <w:p w14:paraId="5339FA8B" w14:textId="77777777" w:rsidR="008C222B" w:rsidRPr="00DD632A" w:rsidRDefault="008C222B" w:rsidP="008C222B">
      <w:pPr>
        <w:rPr>
          <w:rFonts w:ascii="Arial Narrow" w:hAnsi="Arial Narrow"/>
          <w:lang w:val="sk-SK"/>
        </w:rPr>
      </w:pPr>
    </w:p>
    <w:p w14:paraId="724D9084" w14:textId="77777777" w:rsidR="008C222B" w:rsidRPr="00DD632A" w:rsidRDefault="008C222B" w:rsidP="008C222B">
      <w:pPr>
        <w:rPr>
          <w:rFonts w:ascii="Arial Narrow" w:hAnsi="Arial Narrow"/>
          <w:lang w:val="sk-SK"/>
        </w:rPr>
      </w:pPr>
    </w:p>
    <w:p w14:paraId="24AE18FB" w14:textId="77777777" w:rsidR="008C222B" w:rsidRPr="00DD632A" w:rsidRDefault="008C222B" w:rsidP="008C222B">
      <w:pPr>
        <w:rPr>
          <w:rFonts w:ascii="Arial Narrow" w:hAnsi="Arial Narrow"/>
          <w:lang w:val="sk-SK"/>
        </w:rPr>
      </w:pPr>
    </w:p>
    <w:p w14:paraId="460126EE" w14:textId="77777777" w:rsidR="008C222B" w:rsidRPr="00DD632A" w:rsidRDefault="008C222B" w:rsidP="008C222B">
      <w:pPr>
        <w:rPr>
          <w:rFonts w:ascii="Arial Narrow" w:hAnsi="Arial Narrow"/>
          <w:lang w:val="sk-SK"/>
        </w:rPr>
      </w:pPr>
    </w:p>
    <w:p w14:paraId="353F58D2" w14:textId="77777777" w:rsidR="008C222B" w:rsidRPr="00DD632A" w:rsidRDefault="008C222B" w:rsidP="008C222B">
      <w:pPr>
        <w:rPr>
          <w:rFonts w:ascii="Arial Narrow" w:hAnsi="Arial Narrow"/>
          <w:lang w:val="sk-SK"/>
        </w:rPr>
      </w:pPr>
    </w:p>
    <w:p w14:paraId="5A3F3A64" w14:textId="77777777" w:rsidR="008C222B" w:rsidRPr="00DD632A" w:rsidRDefault="008C222B" w:rsidP="008C222B">
      <w:pPr>
        <w:rPr>
          <w:rFonts w:ascii="Arial Narrow" w:hAnsi="Arial Narrow"/>
          <w:lang w:val="sk-SK"/>
        </w:rPr>
      </w:pPr>
    </w:p>
    <w:p w14:paraId="46B000D2" w14:textId="77777777" w:rsidR="008C222B" w:rsidRPr="00DD632A" w:rsidRDefault="008C222B" w:rsidP="008C222B">
      <w:pPr>
        <w:rPr>
          <w:rFonts w:ascii="Arial Narrow" w:hAnsi="Arial Narrow"/>
          <w:lang w:val="sk-SK"/>
        </w:rPr>
      </w:pPr>
    </w:p>
    <w:p w14:paraId="691C40BE" w14:textId="77777777" w:rsidR="008C222B" w:rsidRPr="00DD632A" w:rsidRDefault="008C222B" w:rsidP="008C222B">
      <w:pPr>
        <w:rPr>
          <w:rFonts w:ascii="Arial Narrow" w:hAnsi="Arial Narrow"/>
          <w:lang w:val="sk-SK"/>
        </w:rPr>
      </w:pPr>
    </w:p>
    <w:p w14:paraId="7BECABA9" w14:textId="77777777" w:rsidR="008C222B" w:rsidRPr="00DD632A" w:rsidRDefault="008C222B" w:rsidP="008C222B">
      <w:pPr>
        <w:rPr>
          <w:rFonts w:ascii="Arial Narrow" w:hAnsi="Arial Narrow"/>
          <w:lang w:val="sk-SK"/>
        </w:rPr>
      </w:pPr>
    </w:p>
    <w:p w14:paraId="41826F26" w14:textId="77777777" w:rsidR="008C222B" w:rsidRPr="00DD632A" w:rsidRDefault="008C222B" w:rsidP="008C222B">
      <w:pPr>
        <w:rPr>
          <w:rFonts w:ascii="Arial Narrow" w:hAnsi="Arial Narrow"/>
          <w:lang w:val="sk-SK"/>
        </w:rPr>
      </w:pPr>
    </w:p>
    <w:p w14:paraId="43EEEF47" w14:textId="77777777" w:rsidR="008C222B" w:rsidRPr="00DD632A" w:rsidRDefault="008C222B" w:rsidP="008C222B">
      <w:pPr>
        <w:rPr>
          <w:rFonts w:ascii="Arial Narrow" w:hAnsi="Arial Narrow"/>
          <w:lang w:val="sk-SK"/>
        </w:rPr>
      </w:pPr>
    </w:p>
    <w:p w14:paraId="405E54E7" w14:textId="77777777" w:rsidR="008C222B" w:rsidRPr="00DD632A" w:rsidRDefault="008C222B" w:rsidP="008C222B">
      <w:pPr>
        <w:rPr>
          <w:rFonts w:ascii="Arial Narrow" w:hAnsi="Arial Narrow"/>
          <w:lang w:val="sk-SK"/>
        </w:rPr>
      </w:pPr>
    </w:p>
    <w:p w14:paraId="7DEC0126" w14:textId="77777777" w:rsidR="008C222B" w:rsidRPr="00DD632A" w:rsidRDefault="008C222B" w:rsidP="008C222B">
      <w:pPr>
        <w:rPr>
          <w:rFonts w:ascii="Arial Narrow" w:hAnsi="Arial Narrow"/>
          <w:lang w:val="sk-SK"/>
        </w:rPr>
      </w:pPr>
    </w:p>
    <w:p w14:paraId="61F509D6" w14:textId="77777777" w:rsidR="008C222B" w:rsidRPr="00DD632A" w:rsidRDefault="008C222B" w:rsidP="008C222B">
      <w:pPr>
        <w:rPr>
          <w:rFonts w:ascii="Arial Narrow" w:hAnsi="Arial Narrow"/>
          <w:lang w:val="sk-SK"/>
        </w:rPr>
      </w:pPr>
    </w:p>
    <w:p w14:paraId="10873A7A" w14:textId="77777777" w:rsidR="008C222B" w:rsidRPr="00DD632A" w:rsidRDefault="008C222B" w:rsidP="008C222B">
      <w:pPr>
        <w:rPr>
          <w:rFonts w:ascii="Arial Narrow" w:hAnsi="Arial Narrow"/>
          <w:lang w:val="sk-SK"/>
        </w:rPr>
      </w:pPr>
    </w:p>
    <w:p w14:paraId="2EDB04BB" w14:textId="77777777" w:rsidR="008C222B" w:rsidRPr="00DD632A" w:rsidRDefault="008C222B" w:rsidP="008C222B">
      <w:pPr>
        <w:rPr>
          <w:rFonts w:ascii="Arial Narrow" w:hAnsi="Arial Narrow"/>
          <w:lang w:val="sk-SK"/>
        </w:rPr>
      </w:pPr>
    </w:p>
    <w:p w14:paraId="23514C6F" w14:textId="77777777" w:rsidR="008C222B" w:rsidRPr="00DD632A" w:rsidRDefault="008C222B" w:rsidP="008C222B">
      <w:pPr>
        <w:rPr>
          <w:rFonts w:ascii="Arial Narrow" w:hAnsi="Arial Narrow"/>
          <w:lang w:val="sk-SK"/>
        </w:rPr>
      </w:pPr>
    </w:p>
    <w:p w14:paraId="00EDF148" w14:textId="77777777" w:rsidR="008C222B" w:rsidRPr="00DD632A" w:rsidRDefault="008C222B" w:rsidP="008C222B">
      <w:pPr>
        <w:rPr>
          <w:rFonts w:ascii="Arial Narrow" w:hAnsi="Arial Narrow"/>
          <w:lang w:val="sk-SK"/>
        </w:rPr>
      </w:pPr>
    </w:p>
    <w:p w14:paraId="434DF80D" w14:textId="77777777" w:rsidR="008C222B" w:rsidRPr="00DD632A" w:rsidRDefault="008C222B" w:rsidP="008C222B">
      <w:pPr>
        <w:rPr>
          <w:rFonts w:ascii="Arial Narrow" w:hAnsi="Arial Narrow"/>
          <w:lang w:val="sk-SK"/>
        </w:rPr>
      </w:pPr>
    </w:p>
    <w:p w14:paraId="2131DA99" w14:textId="77777777" w:rsidR="008C222B" w:rsidRPr="00DD632A" w:rsidRDefault="008C222B" w:rsidP="008C222B">
      <w:pPr>
        <w:rPr>
          <w:rFonts w:ascii="Arial Narrow" w:hAnsi="Arial Narrow"/>
          <w:lang w:val="sk-SK"/>
        </w:rPr>
      </w:pPr>
    </w:p>
    <w:p w14:paraId="109BF6A7" w14:textId="77777777" w:rsidR="008C222B" w:rsidRPr="00DD632A" w:rsidRDefault="008C222B" w:rsidP="008C222B">
      <w:pPr>
        <w:rPr>
          <w:rFonts w:ascii="Arial Narrow" w:hAnsi="Arial Narrow"/>
          <w:lang w:val="sk-SK"/>
        </w:rPr>
      </w:pPr>
    </w:p>
    <w:p w14:paraId="4A521AB1" w14:textId="77777777" w:rsidR="008C222B" w:rsidRPr="00DD632A" w:rsidRDefault="008C222B" w:rsidP="008C222B">
      <w:pPr>
        <w:rPr>
          <w:rFonts w:ascii="Arial Narrow" w:hAnsi="Arial Narrow"/>
          <w:lang w:val="sk-SK"/>
        </w:rPr>
      </w:pPr>
    </w:p>
    <w:p w14:paraId="4AD6D0B7" w14:textId="77777777" w:rsidR="008C222B" w:rsidRPr="00DD632A" w:rsidRDefault="008C222B" w:rsidP="008C222B">
      <w:pPr>
        <w:rPr>
          <w:rFonts w:ascii="Arial Narrow" w:hAnsi="Arial Narrow"/>
          <w:lang w:val="sk-SK"/>
        </w:rPr>
      </w:pPr>
    </w:p>
    <w:p w14:paraId="2E11E335" w14:textId="77777777" w:rsidR="008C222B" w:rsidRPr="00DD632A" w:rsidRDefault="008C222B" w:rsidP="008C222B">
      <w:pPr>
        <w:rPr>
          <w:rFonts w:ascii="Arial Narrow" w:hAnsi="Arial Narrow"/>
          <w:lang w:val="sk-SK"/>
        </w:rPr>
      </w:pPr>
    </w:p>
    <w:p w14:paraId="7F464337" w14:textId="77777777" w:rsidR="008C222B" w:rsidRPr="00DD632A" w:rsidRDefault="008C222B" w:rsidP="008C222B">
      <w:pPr>
        <w:rPr>
          <w:rFonts w:ascii="Arial Narrow" w:hAnsi="Arial Narrow"/>
          <w:lang w:val="sk-SK"/>
        </w:rPr>
      </w:pPr>
    </w:p>
    <w:p w14:paraId="458D8273" w14:textId="77777777" w:rsidR="008C222B" w:rsidRPr="00DD632A" w:rsidRDefault="008C222B" w:rsidP="008C222B">
      <w:pPr>
        <w:rPr>
          <w:rFonts w:ascii="Arial Narrow" w:hAnsi="Arial Narrow"/>
          <w:lang w:val="sk-SK"/>
        </w:rPr>
      </w:pPr>
    </w:p>
    <w:p w14:paraId="60D25E27" w14:textId="77777777" w:rsidR="008C222B" w:rsidRPr="00DD632A" w:rsidRDefault="008C222B" w:rsidP="008C222B">
      <w:pPr>
        <w:rPr>
          <w:rFonts w:ascii="Arial Narrow" w:hAnsi="Arial Narrow"/>
          <w:lang w:val="sk-SK"/>
        </w:rPr>
      </w:pPr>
    </w:p>
    <w:p w14:paraId="0172D8FC" w14:textId="77777777" w:rsidR="008C222B" w:rsidRPr="00DD632A" w:rsidRDefault="008C222B" w:rsidP="008C222B">
      <w:pPr>
        <w:rPr>
          <w:rFonts w:ascii="Arial Narrow" w:hAnsi="Arial Narrow"/>
          <w:lang w:val="sk-SK"/>
        </w:rPr>
      </w:pPr>
    </w:p>
    <w:p w14:paraId="2DFAF4B8" w14:textId="77777777" w:rsidR="008C222B" w:rsidRPr="00DD632A" w:rsidRDefault="008C222B" w:rsidP="008C222B">
      <w:pPr>
        <w:rPr>
          <w:rFonts w:ascii="Arial Narrow" w:hAnsi="Arial Narrow"/>
          <w:lang w:val="sk-SK"/>
        </w:rPr>
      </w:pPr>
    </w:p>
    <w:p w14:paraId="0F8B0107" w14:textId="77777777" w:rsidR="008C222B" w:rsidRPr="00DD632A" w:rsidRDefault="008C222B" w:rsidP="008C222B">
      <w:pPr>
        <w:rPr>
          <w:rFonts w:ascii="Arial Narrow" w:hAnsi="Arial Narrow"/>
          <w:lang w:val="sk-SK"/>
        </w:rPr>
      </w:pPr>
    </w:p>
    <w:p w14:paraId="62B321C6" w14:textId="77777777" w:rsidR="008C222B" w:rsidRPr="00DD632A" w:rsidRDefault="008C222B" w:rsidP="008C222B">
      <w:pPr>
        <w:rPr>
          <w:rFonts w:ascii="Arial Narrow" w:hAnsi="Arial Narrow"/>
          <w:lang w:val="sk-SK"/>
        </w:rPr>
      </w:pPr>
    </w:p>
    <w:p w14:paraId="0D23A248" w14:textId="77777777" w:rsidR="008C222B" w:rsidRPr="00DD632A" w:rsidRDefault="008C222B" w:rsidP="008C222B">
      <w:pPr>
        <w:rPr>
          <w:rFonts w:ascii="Arial Narrow" w:hAnsi="Arial Narrow"/>
          <w:lang w:val="sk-SK"/>
        </w:rPr>
      </w:pPr>
    </w:p>
    <w:p w14:paraId="2B154AD2" w14:textId="77777777" w:rsidR="008C222B" w:rsidRPr="00DD632A" w:rsidRDefault="008C222B" w:rsidP="008C222B">
      <w:pPr>
        <w:rPr>
          <w:rFonts w:ascii="Arial Narrow" w:hAnsi="Arial Narrow"/>
          <w:lang w:val="sk-SK"/>
        </w:rPr>
      </w:pPr>
    </w:p>
    <w:p w14:paraId="6AE429A3" w14:textId="77777777" w:rsidR="008C222B" w:rsidRPr="00DD632A" w:rsidRDefault="008C222B" w:rsidP="008C222B">
      <w:pPr>
        <w:rPr>
          <w:rFonts w:ascii="Arial Narrow" w:hAnsi="Arial Narrow"/>
          <w:lang w:val="sk-SK"/>
        </w:rPr>
      </w:pPr>
    </w:p>
    <w:p w14:paraId="4E1E39C4" w14:textId="77777777" w:rsidR="008C222B" w:rsidRPr="00DD632A" w:rsidRDefault="008C222B" w:rsidP="008C222B">
      <w:pPr>
        <w:rPr>
          <w:rFonts w:ascii="Arial Narrow" w:hAnsi="Arial Narrow"/>
          <w:lang w:val="sk-SK"/>
        </w:rPr>
      </w:pPr>
    </w:p>
    <w:p w14:paraId="789AEF3D" w14:textId="77777777" w:rsidR="008C222B" w:rsidRPr="00DD632A" w:rsidRDefault="008C222B" w:rsidP="008C222B">
      <w:pPr>
        <w:rPr>
          <w:rFonts w:ascii="Arial Narrow" w:hAnsi="Arial Narrow"/>
          <w:lang w:val="sk-SK"/>
        </w:rPr>
      </w:pPr>
    </w:p>
    <w:p w14:paraId="6AD8EB99" w14:textId="77777777" w:rsidR="008C222B" w:rsidRPr="00DD632A" w:rsidRDefault="008C222B" w:rsidP="008C222B">
      <w:pPr>
        <w:rPr>
          <w:rFonts w:ascii="Arial Narrow" w:hAnsi="Arial Narrow"/>
          <w:lang w:val="sk-SK"/>
        </w:rPr>
      </w:pPr>
    </w:p>
    <w:p w14:paraId="5D57A1FC" w14:textId="77777777" w:rsidR="008C222B" w:rsidRPr="00DD632A" w:rsidRDefault="008C222B" w:rsidP="008C222B">
      <w:pPr>
        <w:jc w:val="center"/>
        <w:rPr>
          <w:rFonts w:ascii="Arial Narrow" w:hAnsi="Arial Narrow"/>
          <w:b/>
          <w:bCs/>
          <w:lang w:val="sk-SK"/>
        </w:rPr>
      </w:pPr>
      <w:bookmarkStart w:id="73" w:name="OLE_LINK84"/>
      <w:r w:rsidRPr="00DD632A">
        <w:rPr>
          <w:rFonts w:ascii="Arial Narrow" w:hAnsi="Arial Narrow"/>
          <w:b/>
          <w:bCs/>
          <w:lang w:val="sk-SK"/>
        </w:rPr>
        <w:lastRenderedPageBreak/>
        <w:t>Príloha č. 5</w:t>
      </w:r>
    </w:p>
    <w:bookmarkEnd w:id="73"/>
    <w:p w14:paraId="05EE38BD" w14:textId="77777777" w:rsidR="008C222B" w:rsidRPr="00DD632A" w:rsidRDefault="008C222B" w:rsidP="008C222B">
      <w:pPr>
        <w:jc w:val="center"/>
        <w:rPr>
          <w:rFonts w:ascii="Arial Narrow" w:hAnsi="Arial Narrow"/>
          <w:b/>
          <w:bCs/>
          <w:lang w:val="sk-SK"/>
        </w:rPr>
      </w:pPr>
    </w:p>
    <w:p w14:paraId="1F035C44" w14:textId="77777777" w:rsidR="008C222B" w:rsidRPr="00DD632A" w:rsidRDefault="008C222B" w:rsidP="008C222B">
      <w:pPr>
        <w:jc w:val="center"/>
        <w:rPr>
          <w:rFonts w:ascii="Arial Narrow" w:hAnsi="Arial Narrow"/>
          <w:lang w:val="sk-SK"/>
        </w:rPr>
      </w:pPr>
      <w:r w:rsidRPr="00DD632A">
        <w:rPr>
          <w:rFonts w:ascii="Arial Narrow" w:hAnsi="Arial Narrow"/>
          <w:b/>
          <w:bCs/>
          <w:lang w:val="sk-SK"/>
        </w:rPr>
        <w:t>Zoznam subdodávateľov Poskytovateľa</w:t>
      </w:r>
    </w:p>
    <w:p w14:paraId="5EF7599E" w14:textId="01CA8912" w:rsidR="0077705E" w:rsidRPr="00DD632A" w:rsidRDefault="0077705E">
      <w:pPr>
        <w:widowControl/>
        <w:autoSpaceDE/>
        <w:autoSpaceDN/>
        <w:rPr>
          <w:rFonts w:ascii="Arial Narrow" w:hAnsi="Arial Narrow"/>
          <w:lang w:val="sk-SK"/>
        </w:rPr>
      </w:pPr>
      <w:r w:rsidRPr="00DD632A">
        <w:rPr>
          <w:rFonts w:ascii="Arial Narrow" w:hAnsi="Arial Narrow"/>
          <w:lang w:val="sk-SK"/>
        </w:rPr>
        <w:br w:type="page"/>
      </w:r>
    </w:p>
    <w:p w14:paraId="1494C5D7" w14:textId="30EA495C" w:rsidR="0077705E" w:rsidRPr="00DD632A" w:rsidRDefault="0077705E" w:rsidP="0077705E">
      <w:pPr>
        <w:jc w:val="center"/>
        <w:rPr>
          <w:rFonts w:ascii="Arial Narrow" w:hAnsi="Arial Narrow"/>
          <w:b/>
          <w:bCs/>
          <w:lang w:val="sk-SK"/>
        </w:rPr>
      </w:pPr>
      <w:bookmarkStart w:id="74" w:name="OLE_LINK83"/>
      <w:r w:rsidRPr="00DD632A">
        <w:rPr>
          <w:rFonts w:ascii="Arial Narrow" w:hAnsi="Arial Narrow"/>
          <w:b/>
          <w:bCs/>
          <w:lang w:val="sk-SK"/>
        </w:rPr>
        <w:lastRenderedPageBreak/>
        <w:t>Príloha č. 6</w:t>
      </w:r>
    </w:p>
    <w:p w14:paraId="4306E4C8" w14:textId="77777777" w:rsidR="00D37318" w:rsidRPr="00DD632A" w:rsidRDefault="00D37318" w:rsidP="00C92635">
      <w:pPr>
        <w:jc w:val="center"/>
        <w:rPr>
          <w:rFonts w:ascii="Arial Narrow" w:hAnsi="Arial Narrow"/>
          <w:b/>
          <w:bCs/>
          <w:lang w:val="sk-SK"/>
        </w:rPr>
      </w:pPr>
      <w:bookmarkStart w:id="75" w:name="OLE_LINK85"/>
    </w:p>
    <w:p w14:paraId="4A52CC17" w14:textId="251624A6" w:rsidR="0077705E" w:rsidRPr="00DD632A" w:rsidRDefault="005564B7" w:rsidP="00C92635">
      <w:pPr>
        <w:jc w:val="center"/>
        <w:rPr>
          <w:rFonts w:ascii="Arial Narrow" w:hAnsi="Arial Narrow"/>
          <w:b/>
          <w:bCs/>
          <w:lang w:val="sk-SK"/>
        </w:rPr>
      </w:pPr>
      <w:r w:rsidRPr="00DD632A">
        <w:rPr>
          <w:rFonts w:ascii="Arial Narrow" w:hAnsi="Arial Narrow"/>
          <w:b/>
          <w:bCs/>
          <w:lang w:val="sk-SK"/>
        </w:rPr>
        <w:t>Výška</w:t>
      </w:r>
      <w:r w:rsidR="0077705E" w:rsidRPr="00DD632A">
        <w:rPr>
          <w:rFonts w:ascii="Arial Narrow" w:hAnsi="Arial Narrow"/>
          <w:b/>
          <w:bCs/>
          <w:lang w:val="sk-SK"/>
        </w:rPr>
        <w:t xml:space="preserve"> </w:t>
      </w:r>
      <w:r w:rsidR="00D37318" w:rsidRPr="00DD632A">
        <w:rPr>
          <w:rFonts w:ascii="Arial Narrow" w:hAnsi="Arial Narrow"/>
          <w:b/>
          <w:bCs/>
          <w:lang w:val="sk-SK"/>
        </w:rPr>
        <w:t>P</w:t>
      </w:r>
      <w:r w:rsidR="0077705E" w:rsidRPr="00DD632A">
        <w:rPr>
          <w:rFonts w:ascii="Arial Narrow" w:hAnsi="Arial Narrow"/>
          <w:b/>
          <w:bCs/>
          <w:lang w:val="sk-SK"/>
        </w:rPr>
        <w:t>reddavkov</w:t>
      </w:r>
      <w:bookmarkEnd w:id="75"/>
      <w:r w:rsidR="00B1269E" w:rsidRPr="00DD632A">
        <w:rPr>
          <w:rFonts w:ascii="Arial Narrow" w:hAnsi="Arial Narrow"/>
          <w:b/>
          <w:bCs/>
          <w:lang w:val="sk-SK"/>
        </w:rPr>
        <w:t xml:space="preserve"> za Odberné miesta s ročným odpočtom</w:t>
      </w:r>
    </w:p>
    <w:p w14:paraId="405FA376" w14:textId="77777777" w:rsidR="005A01AE" w:rsidRPr="00DD632A" w:rsidRDefault="005A01AE" w:rsidP="00F027A6">
      <w:pPr>
        <w:jc w:val="both"/>
        <w:rPr>
          <w:rFonts w:ascii="Arial Narrow" w:hAnsi="Arial Narrow" w:cs="Calibri"/>
          <w:b/>
          <w:bCs/>
          <w:color w:val="000000"/>
          <w:lang w:val="sk-SK" w:eastAsia="sk-SK"/>
        </w:rPr>
      </w:pPr>
    </w:p>
    <w:p w14:paraId="1A2CE90A" w14:textId="7EC03105" w:rsidR="00FE0E85" w:rsidRPr="00DD632A" w:rsidRDefault="002D5C30"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bookmarkStart w:id="76" w:name="OLE_LINK103"/>
      <w:r w:rsidRPr="00DD632A">
        <w:rPr>
          <w:color w:val="000000"/>
          <w:sz w:val="22"/>
          <w:szCs w:val="22"/>
          <w:lang w:val="sk-SK" w:eastAsia="cs-CZ" w:bidi="cs-CZ"/>
        </w:rPr>
        <w:t xml:space="preserve">Výška </w:t>
      </w:r>
      <w:r w:rsidR="0023184C" w:rsidRPr="00DD632A">
        <w:rPr>
          <w:color w:val="000000"/>
          <w:sz w:val="22"/>
          <w:szCs w:val="22"/>
          <w:lang w:val="sk-SK" w:eastAsia="cs-CZ" w:bidi="cs-CZ"/>
        </w:rPr>
        <w:t>P</w:t>
      </w:r>
      <w:r w:rsidRPr="00DD632A">
        <w:rPr>
          <w:color w:val="000000"/>
          <w:sz w:val="22"/>
          <w:szCs w:val="22"/>
          <w:lang w:val="sk-SK" w:eastAsia="cs-CZ" w:bidi="cs-CZ"/>
        </w:rPr>
        <w:t xml:space="preserve">reddavkov </w:t>
      </w:r>
      <w:bookmarkEnd w:id="76"/>
      <w:r w:rsidR="00317B71" w:rsidRPr="00317B71">
        <w:rPr>
          <w:color w:val="000000"/>
          <w:sz w:val="22"/>
          <w:szCs w:val="22"/>
          <w:lang w:val="sk-SK" w:eastAsia="cs-CZ" w:bidi="cs-CZ"/>
        </w:rPr>
        <w:t xml:space="preserve">na cenu Zmluvného plnenia </w:t>
      </w:r>
      <w:r w:rsidR="0023184C" w:rsidRPr="00DD632A">
        <w:rPr>
          <w:color w:val="000000"/>
          <w:sz w:val="22"/>
          <w:szCs w:val="22"/>
          <w:lang w:val="sk-SK" w:eastAsia="cs-CZ" w:bidi="cs-CZ"/>
        </w:rPr>
        <w:t xml:space="preserve">zodpovedá </w:t>
      </w:r>
      <w:r w:rsidRPr="00DD632A">
        <w:rPr>
          <w:color w:val="000000"/>
          <w:sz w:val="22"/>
          <w:szCs w:val="22"/>
          <w:lang w:val="sk-SK" w:eastAsia="cs-CZ" w:bidi="cs-CZ"/>
        </w:rPr>
        <w:t>predpokladanej cen</w:t>
      </w:r>
      <w:r w:rsidR="0023184C" w:rsidRPr="00DD632A">
        <w:rPr>
          <w:color w:val="000000"/>
          <w:sz w:val="22"/>
          <w:szCs w:val="22"/>
          <w:lang w:val="sk-SK" w:eastAsia="cs-CZ" w:bidi="cs-CZ"/>
        </w:rPr>
        <w:t>e</w:t>
      </w:r>
      <w:r w:rsidRPr="00DD632A">
        <w:rPr>
          <w:color w:val="000000"/>
          <w:sz w:val="22"/>
          <w:szCs w:val="22"/>
          <w:lang w:val="sk-SK" w:eastAsia="cs-CZ" w:bidi="cs-CZ"/>
        </w:rPr>
        <w:t xml:space="preserve"> Zmluvného plnenia</w:t>
      </w:r>
      <w:r w:rsidR="0023184C" w:rsidRPr="00DD632A">
        <w:rPr>
          <w:color w:val="000000"/>
          <w:sz w:val="22"/>
          <w:szCs w:val="22"/>
          <w:lang w:val="sk-SK" w:eastAsia="cs-CZ" w:bidi="cs-CZ"/>
        </w:rPr>
        <w:t xml:space="preserve"> za kalendárny mesiac</w:t>
      </w:r>
      <w:r w:rsidR="00D8248A" w:rsidRPr="00DD632A">
        <w:rPr>
          <w:color w:val="000000"/>
          <w:sz w:val="22"/>
          <w:szCs w:val="22"/>
          <w:lang w:val="sk-SK" w:eastAsia="cs-CZ" w:bidi="cs-CZ"/>
        </w:rPr>
        <w:t>.</w:t>
      </w:r>
    </w:p>
    <w:p w14:paraId="6D1C6A73" w14:textId="37C9C2B7" w:rsidR="005974F6" w:rsidRPr="00DD632A" w:rsidRDefault="0023184C"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w:t>
      </w:r>
      <w:r w:rsidR="00D8248A" w:rsidRPr="00DD632A">
        <w:rPr>
          <w:color w:val="000000"/>
          <w:sz w:val="22"/>
          <w:szCs w:val="22"/>
          <w:lang w:val="sk-SK" w:eastAsia="cs-CZ" w:bidi="cs-CZ"/>
        </w:rPr>
        <w:t>reddavok zohľadňuje</w:t>
      </w:r>
      <w:r w:rsidR="002D5C30" w:rsidRPr="00DD632A">
        <w:rPr>
          <w:color w:val="000000"/>
          <w:sz w:val="22"/>
          <w:szCs w:val="22"/>
          <w:lang w:val="sk-SK" w:eastAsia="cs-CZ" w:bidi="cs-CZ"/>
        </w:rPr>
        <w:t xml:space="preserve"> </w:t>
      </w:r>
      <w:r w:rsidR="0054001E" w:rsidRPr="00DD632A">
        <w:rPr>
          <w:color w:val="000000"/>
          <w:sz w:val="22"/>
          <w:szCs w:val="22"/>
          <w:lang w:val="sk-SK" w:eastAsia="cs-CZ" w:bidi="cs-CZ"/>
        </w:rPr>
        <w:t xml:space="preserve">množstvo elektriny vo výške </w:t>
      </w:r>
      <w:r w:rsidR="00A775FF">
        <w:rPr>
          <w:color w:val="000000"/>
          <w:sz w:val="22"/>
          <w:szCs w:val="22"/>
          <w:lang w:val="sk-SK" w:eastAsia="cs-CZ" w:bidi="cs-CZ"/>
        </w:rPr>
        <w:t>6</w:t>
      </w:r>
      <w:r w:rsidR="00160D81" w:rsidRPr="00DD632A">
        <w:rPr>
          <w:color w:val="000000"/>
          <w:sz w:val="22"/>
          <w:szCs w:val="22"/>
          <w:lang w:val="sk-SK" w:eastAsia="cs-CZ" w:bidi="cs-CZ"/>
        </w:rPr>
        <w:t>,</w:t>
      </w:r>
      <w:r w:rsidR="00A775FF">
        <w:rPr>
          <w:color w:val="000000"/>
          <w:sz w:val="22"/>
          <w:szCs w:val="22"/>
          <w:lang w:val="sk-SK" w:eastAsia="cs-CZ" w:bidi="cs-CZ"/>
        </w:rPr>
        <w:t>70</w:t>
      </w:r>
      <w:r w:rsidR="00160D81" w:rsidRPr="00DD632A">
        <w:rPr>
          <w:color w:val="000000"/>
          <w:sz w:val="22"/>
          <w:szCs w:val="22"/>
          <w:lang w:val="sk-SK" w:eastAsia="cs-CZ" w:bidi="cs-CZ"/>
        </w:rPr>
        <w:t>% z</w:t>
      </w:r>
      <w:r w:rsidR="00517FE9" w:rsidRPr="00DD632A">
        <w:rPr>
          <w:color w:val="000000"/>
          <w:sz w:val="22"/>
          <w:szCs w:val="22"/>
          <w:lang w:val="sk-SK" w:eastAsia="cs-CZ" w:bidi="cs-CZ"/>
        </w:rPr>
        <w:t xml:space="preserve"> </w:t>
      </w:r>
      <w:bookmarkStart w:id="77" w:name="OLE_LINK13"/>
      <w:r w:rsidR="00517FE9" w:rsidRPr="00DD632A">
        <w:rPr>
          <w:color w:val="000000"/>
          <w:sz w:val="22"/>
          <w:szCs w:val="22"/>
          <w:lang w:val="sk-SK" w:eastAsia="cs-CZ" w:bidi="cs-CZ"/>
        </w:rPr>
        <w:t xml:space="preserve">Predpokladaného </w:t>
      </w:r>
      <w:r w:rsidR="0054001E" w:rsidRPr="00DD632A">
        <w:rPr>
          <w:color w:val="000000"/>
          <w:sz w:val="22"/>
          <w:szCs w:val="22"/>
          <w:lang w:val="sk-SK" w:eastAsia="cs-CZ" w:bidi="cs-CZ"/>
        </w:rPr>
        <w:t>odberu</w:t>
      </w:r>
      <w:bookmarkEnd w:id="77"/>
      <w:r w:rsidR="00B1269E" w:rsidRPr="00DD632A">
        <w:rPr>
          <w:color w:val="000000"/>
          <w:sz w:val="22"/>
          <w:szCs w:val="22"/>
          <w:lang w:val="sk-SK" w:eastAsia="cs-CZ" w:bidi="cs-CZ"/>
        </w:rPr>
        <w:t xml:space="preserve"> a</w:t>
      </w:r>
      <w:r w:rsidR="00AF211E" w:rsidRPr="00DD632A">
        <w:rPr>
          <w:color w:val="000000"/>
          <w:sz w:val="22"/>
          <w:szCs w:val="22"/>
          <w:lang w:val="sk-SK" w:eastAsia="cs-CZ" w:bidi="cs-CZ"/>
        </w:rPr>
        <w:t> </w:t>
      </w:r>
      <w:r w:rsidR="00D8248A" w:rsidRPr="00DD632A">
        <w:rPr>
          <w:color w:val="000000"/>
          <w:sz w:val="22"/>
          <w:szCs w:val="22"/>
          <w:lang w:val="sk-SK" w:eastAsia="cs-CZ" w:bidi="cs-CZ"/>
        </w:rPr>
        <w:t>všetky</w:t>
      </w:r>
      <w:r w:rsidR="00AF211E" w:rsidRPr="00DD632A">
        <w:rPr>
          <w:color w:val="000000"/>
          <w:sz w:val="22"/>
          <w:szCs w:val="22"/>
          <w:lang w:val="sk-SK" w:eastAsia="cs-CZ" w:bidi="cs-CZ"/>
        </w:rPr>
        <w:t xml:space="preserve"> </w:t>
      </w:r>
      <w:r w:rsidR="00D8248A" w:rsidRPr="00DD632A">
        <w:rPr>
          <w:color w:val="000000"/>
          <w:sz w:val="22"/>
          <w:szCs w:val="22"/>
          <w:lang w:val="sk-SK" w:eastAsia="cs-CZ" w:bidi="cs-CZ"/>
        </w:rPr>
        <w:t xml:space="preserve">zložky </w:t>
      </w:r>
      <w:r w:rsidR="0054001E" w:rsidRPr="00DD632A">
        <w:rPr>
          <w:color w:val="000000"/>
          <w:sz w:val="22"/>
          <w:szCs w:val="22"/>
          <w:lang w:val="sk-SK" w:eastAsia="cs-CZ" w:bidi="cs-CZ"/>
        </w:rPr>
        <w:t xml:space="preserve">ceny podľa článku 4 Zmluvy </w:t>
      </w:r>
      <w:r w:rsidR="00015DE0" w:rsidRPr="00DD632A">
        <w:rPr>
          <w:color w:val="000000"/>
          <w:sz w:val="22"/>
          <w:szCs w:val="22"/>
          <w:lang w:val="sk-SK" w:eastAsia="cs-CZ" w:bidi="cs-CZ"/>
        </w:rPr>
        <w:t>(</w:t>
      </w:r>
      <w:proofErr w:type="spellStart"/>
      <w:r w:rsidR="0054001E" w:rsidRPr="00DD632A">
        <w:rPr>
          <w:color w:val="000000"/>
          <w:sz w:val="22"/>
          <w:szCs w:val="22"/>
          <w:lang w:val="sk-SK" w:eastAsia="cs-CZ" w:bidi="cs-CZ"/>
        </w:rPr>
        <w:t>t.j</w:t>
      </w:r>
      <w:proofErr w:type="spellEnd"/>
      <w:r w:rsidR="0054001E" w:rsidRPr="00DD632A">
        <w:rPr>
          <w:color w:val="000000"/>
          <w:sz w:val="22"/>
          <w:szCs w:val="22"/>
          <w:lang w:val="sk-SK" w:eastAsia="cs-CZ" w:bidi="cs-CZ"/>
        </w:rPr>
        <w:t xml:space="preserve">. </w:t>
      </w:r>
      <w:r w:rsidR="005974F6" w:rsidRPr="00DD632A">
        <w:rPr>
          <w:color w:val="000000"/>
          <w:sz w:val="22"/>
          <w:szCs w:val="22"/>
          <w:lang w:val="sk-SK" w:eastAsia="cs-CZ" w:bidi="cs-CZ"/>
        </w:rPr>
        <w:t>C</w:t>
      </w:r>
      <w:r w:rsidR="00D8248A" w:rsidRPr="00DD632A">
        <w:rPr>
          <w:color w:val="000000"/>
          <w:sz w:val="22"/>
          <w:szCs w:val="22"/>
          <w:lang w:val="sk-SK" w:eastAsia="cs-CZ" w:bidi="cs-CZ"/>
        </w:rPr>
        <w:t>en</w:t>
      </w:r>
      <w:r w:rsidRPr="00DD632A">
        <w:rPr>
          <w:color w:val="000000"/>
          <w:sz w:val="22"/>
          <w:szCs w:val="22"/>
          <w:lang w:val="sk-SK" w:eastAsia="cs-CZ" w:bidi="cs-CZ"/>
        </w:rPr>
        <w:t>u</w:t>
      </w:r>
      <w:r w:rsidR="00D8248A" w:rsidRPr="00DD632A">
        <w:rPr>
          <w:color w:val="000000"/>
          <w:sz w:val="22"/>
          <w:szCs w:val="22"/>
          <w:lang w:val="sk-SK" w:eastAsia="cs-CZ" w:bidi="cs-CZ"/>
        </w:rPr>
        <w:t xml:space="preserve"> </w:t>
      </w:r>
      <w:r w:rsidR="0054001E" w:rsidRPr="00DD632A">
        <w:rPr>
          <w:color w:val="000000"/>
          <w:sz w:val="22"/>
          <w:szCs w:val="22"/>
          <w:lang w:val="sk-SK" w:eastAsia="cs-CZ" w:bidi="cs-CZ"/>
        </w:rPr>
        <w:t xml:space="preserve">za </w:t>
      </w:r>
      <w:r w:rsidR="00D8248A" w:rsidRPr="00DD632A">
        <w:rPr>
          <w:color w:val="000000"/>
          <w:sz w:val="22"/>
          <w:szCs w:val="22"/>
          <w:lang w:val="sk-SK" w:eastAsia="cs-CZ" w:bidi="cs-CZ"/>
        </w:rPr>
        <w:t>dodávk</w:t>
      </w:r>
      <w:r w:rsidR="0054001E" w:rsidRPr="00DD632A">
        <w:rPr>
          <w:color w:val="000000"/>
          <w:sz w:val="22"/>
          <w:szCs w:val="22"/>
          <w:lang w:val="sk-SK" w:eastAsia="cs-CZ" w:bidi="cs-CZ"/>
        </w:rPr>
        <w:t>u elektriny</w:t>
      </w:r>
      <w:r w:rsidR="00D8248A" w:rsidRPr="00DD632A">
        <w:rPr>
          <w:color w:val="000000"/>
          <w:sz w:val="22"/>
          <w:szCs w:val="22"/>
          <w:lang w:val="sk-SK" w:eastAsia="cs-CZ" w:bidi="cs-CZ"/>
        </w:rPr>
        <w:t>, Cen</w:t>
      </w:r>
      <w:r w:rsidR="00015DE0" w:rsidRPr="00DD632A">
        <w:rPr>
          <w:color w:val="000000"/>
          <w:sz w:val="22"/>
          <w:szCs w:val="22"/>
          <w:lang w:val="sk-SK" w:eastAsia="cs-CZ" w:bidi="cs-CZ"/>
        </w:rPr>
        <w:t>y</w:t>
      </w:r>
      <w:r w:rsidR="00D8248A" w:rsidRPr="00DD632A">
        <w:rPr>
          <w:color w:val="000000"/>
          <w:sz w:val="22"/>
          <w:szCs w:val="22"/>
          <w:lang w:val="sk-SK" w:eastAsia="cs-CZ" w:bidi="cs-CZ"/>
        </w:rPr>
        <w:t xml:space="preserve"> za regulované služby, spotrebn</w:t>
      </w:r>
      <w:r w:rsidRPr="00DD632A">
        <w:rPr>
          <w:color w:val="000000"/>
          <w:sz w:val="22"/>
          <w:szCs w:val="22"/>
          <w:lang w:val="sk-SK" w:eastAsia="cs-CZ" w:bidi="cs-CZ"/>
        </w:rPr>
        <w:t>ú</w:t>
      </w:r>
      <w:r w:rsidR="00D8248A" w:rsidRPr="00DD632A">
        <w:rPr>
          <w:color w:val="000000"/>
          <w:sz w:val="22"/>
          <w:szCs w:val="22"/>
          <w:lang w:val="sk-SK" w:eastAsia="cs-CZ" w:bidi="cs-CZ"/>
        </w:rPr>
        <w:t xml:space="preserve"> daň a</w:t>
      </w:r>
      <w:r w:rsidR="00015DE0" w:rsidRPr="00DD632A">
        <w:rPr>
          <w:color w:val="000000"/>
          <w:sz w:val="22"/>
          <w:szCs w:val="22"/>
          <w:lang w:val="sk-SK" w:eastAsia="cs-CZ" w:bidi="cs-CZ"/>
        </w:rPr>
        <w:t> </w:t>
      </w:r>
      <w:r w:rsidR="00D8248A" w:rsidRPr="00DD632A">
        <w:rPr>
          <w:color w:val="000000"/>
          <w:sz w:val="22"/>
          <w:szCs w:val="22"/>
          <w:lang w:val="sk-SK" w:eastAsia="cs-CZ" w:bidi="cs-CZ"/>
        </w:rPr>
        <w:t>DPH</w:t>
      </w:r>
      <w:r w:rsidR="00015DE0" w:rsidRPr="00DD632A">
        <w:rPr>
          <w:color w:val="000000"/>
          <w:sz w:val="22"/>
          <w:szCs w:val="22"/>
          <w:lang w:val="sk-SK" w:eastAsia="cs-CZ" w:bidi="cs-CZ"/>
        </w:rPr>
        <w:t>)</w:t>
      </w:r>
      <w:r w:rsidR="00AB1D18" w:rsidRPr="00DD632A">
        <w:rPr>
          <w:color w:val="000000"/>
          <w:sz w:val="22"/>
          <w:szCs w:val="22"/>
          <w:lang w:val="sk-SK" w:eastAsia="cs-CZ" w:bidi="cs-CZ"/>
        </w:rPr>
        <w:t xml:space="preserve"> okrem Ceny za dodávku elektriny 3 (za odberné miesta s nemeraným odberom</w:t>
      </w:r>
      <w:r w:rsidR="00AB1D18" w:rsidRPr="00DD632A">
        <w:rPr>
          <w:b/>
          <w:bCs/>
          <w:color w:val="000000"/>
          <w:sz w:val="22"/>
          <w:szCs w:val="22"/>
          <w:lang w:val="sk-SK" w:eastAsia="cs-CZ" w:bidi="cs-CZ"/>
        </w:rPr>
        <w:t>)</w:t>
      </w:r>
      <w:r w:rsidR="00AB1D18" w:rsidRPr="00DD632A">
        <w:rPr>
          <w:color w:val="000000"/>
          <w:sz w:val="22"/>
          <w:szCs w:val="22"/>
          <w:lang w:val="sk-SK" w:eastAsia="cs-CZ" w:bidi="cs-CZ"/>
        </w:rPr>
        <w:t>, ktorá sa v Preddavkoch nezohľadní</w:t>
      </w:r>
      <w:r w:rsidR="00015DE0" w:rsidRPr="00DD632A">
        <w:rPr>
          <w:color w:val="000000"/>
          <w:sz w:val="22"/>
          <w:szCs w:val="22"/>
          <w:lang w:val="sk-SK" w:eastAsia="cs-CZ" w:bidi="cs-CZ"/>
        </w:rPr>
        <w:t>.</w:t>
      </w:r>
    </w:p>
    <w:p w14:paraId="1BAB26F4" w14:textId="36088C8B" w:rsidR="00FE0E85" w:rsidRPr="00DD632A" w:rsidRDefault="005A3D72" w:rsidP="005A3D7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 účely výpočtu Preddavkov sa miesto Ceny za dodávku elektriny použije </w:t>
      </w:r>
      <w:r w:rsidR="005A43E1" w:rsidRPr="00DD632A">
        <w:rPr>
          <w:color w:val="000000"/>
          <w:sz w:val="22"/>
          <w:szCs w:val="22"/>
          <w:lang w:val="sk-SK" w:eastAsia="cs-CZ" w:bidi="cs-CZ"/>
        </w:rPr>
        <w:t xml:space="preserve">cena </w:t>
      </w:r>
      <w:r w:rsidR="001B78D0" w:rsidRPr="00DD632A">
        <w:rPr>
          <w:color w:val="000000"/>
          <w:sz w:val="22"/>
          <w:szCs w:val="22"/>
          <w:lang w:val="sk-SK" w:eastAsia="cs-CZ" w:bidi="cs-CZ"/>
        </w:rPr>
        <w:t>vypočítaná ako</w:t>
      </w:r>
      <w:r w:rsidRPr="00DD632A">
        <w:rPr>
          <w:color w:val="000000"/>
          <w:sz w:val="22"/>
          <w:szCs w:val="22"/>
          <w:lang w:val="sk-SK" w:eastAsia="cs-CZ" w:bidi="cs-CZ"/>
        </w:rPr>
        <w:t xml:space="preserve"> súč</w:t>
      </w:r>
      <w:r w:rsidR="001B78D0" w:rsidRPr="00DD632A">
        <w:rPr>
          <w:color w:val="000000"/>
          <w:sz w:val="22"/>
          <w:szCs w:val="22"/>
          <w:lang w:val="sk-SK" w:eastAsia="cs-CZ" w:bidi="cs-CZ"/>
        </w:rPr>
        <w:t>e</w:t>
      </w:r>
      <w:r w:rsidRPr="00DD632A">
        <w:rPr>
          <w:color w:val="000000"/>
          <w:sz w:val="22"/>
          <w:szCs w:val="22"/>
          <w:lang w:val="sk-SK" w:eastAsia="cs-CZ" w:bidi="cs-CZ"/>
        </w:rPr>
        <w:t xml:space="preserve">t </w:t>
      </w:r>
      <w:r w:rsidR="005A43E1" w:rsidRPr="00DD632A">
        <w:rPr>
          <w:color w:val="000000"/>
          <w:sz w:val="22"/>
          <w:szCs w:val="22"/>
          <w:lang w:val="sk-SK" w:eastAsia="cs-CZ" w:bidi="cs-CZ"/>
        </w:rPr>
        <w:t>C</w:t>
      </w:r>
      <w:r w:rsidRPr="00DD632A">
        <w:rPr>
          <w:color w:val="000000"/>
          <w:sz w:val="22"/>
          <w:szCs w:val="22"/>
          <w:lang w:val="sk-SK" w:eastAsia="cs-CZ" w:bidi="cs-CZ"/>
        </w:rPr>
        <w:t>eny VDT a hodnoty Aditív</w:t>
      </w:r>
      <w:r w:rsidR="00FF4710">
        <w:rPr>
          <w:color w:val="000000"/>
          <w:sz w:val="22"/>
          <w:szCs w:val="22"/>
          <w:lang w:val="sk-SK" w:eastAsia="cs-CZ" w:bidi="cs-CZ"/>
        </w:rPr>
        <w:t>a A</w:t>
      </w:r>
      <w:r w:rsidR="005A43E1" w:rsidRPr="00DD632A">
        <w:rPr>
          <w:color w:val="000000"/>
          <w:sz w:val="22"/>
          <w:szCs w:val="22"/>
          <w:lang w:val="sk-SK" w:eastAsia="cs-CZ" w:bidi="cs-CZ"/>
        </w:rPr>
        <w:t xml:space="preserve"> (ďalej len „</w:t>
      </w:r>
      <w:r w:rsidR="005A43E1" w:rsidRPr="00DD632A">
        <w:rPr>
          <w:b/>
          <w:bCs/>
          <w:color w:val="000000"/>
          <w:sz w:val="22"/>
          <w:szCs w:val="22"/>
          <w:lang w:val="sk-SK" w:eastAsia="cs-CZ" w:bidi="cs-CZ"/>
        </w:rPr>
        <w:t>Preddavková cena</w:t>
      </w:r>
      <w:r w:rsidR="005A43E1" w:rsidRPr="00DD632A">
        <w:rPr>
          <w:color w:val="000000"/>
          <w:sz w:val="22"/>
          <w:szCs w:val="22"/>
          <w:lang w:val="sk-SK" w:eastAsia="cs-CZ" w:bidi="cs-CZ"/>
        </w:rPr>
        <w:t>“)</w:t>
      </w:r>
      <w:r w:rsidRPr="00DD632A">
        <w:rPr>
          <w:color w:val="000000"/>
          <w:sz w:val="22"/>
          <w:szCs w:val="22"/>
          <w:lang w:val="sk-SK" w:eastAsia="cs-CZ" w:bidi="cs-CZ"/>
        </w:rPr>
        <w:t xml:space="preserve">. Cena VDT je cenou elektriny na krátkodobom trhu organizovanom spoločnosťou OKTE, </w:t>
      </w:r>
      <w:proofErr w:type="spellStart"/>
      <w:r w:rsidRPr="00DD632A">
        <w:rPr>
          <w:color w:val="000000"/>
          <w:sz w:val="22"/>
          <w:szCs w:val="22"/>
          <w:lang w:val="sk-SK" w:eastAsia="cs-CZ" w:bidi="cs-CZ"/>
        </w:rPr>
        <w:t>a.s</w:t>
      </w:r>
      <w:proofErr w:type="spellEnd"/>
      <w:r w:rsidRPr="00DD632A">
        <w:rPr>
          <w:color w:val="000000"/>
          <w:sz w:val="22"/>
          <w:szCs w:val="22"/>
          <w:lang w:val="sk-SK" w:eastAsia="cs-CZ" w:bidi="cs-CZ"/>
        </w:rPr>
        <w:t xml:space="preserve">., IČO 45 687 862, ktorá je zverejnená na stránke </w:t>
      </w:r>
      <w:hyperlink r:id="rId9" w:history="1">
        <w:r w:rsidRPr="00DD632A">
          <w:rPr>
            <w:rStyle w:val="Hypertextovprepojenie"/>
            <w:sz w:val="22"/>
            <w:szCs w:val="22"/>
            <w:lang w:val="sk-SK" w:eastAsia="cs-CZ" w:bidi="cs-CZ"/>
          </w:rPr>
          <w:t>www.okte.sk</w:t>
        </w:r>
      </w:hyperlink>
      <w:r w:rsidRPr="00DD632A">
        <w:rPr>
          <w:color w:val="000000"/>
          <w:sz w:val="22"/>
          <w:szCs w:val="22"/>
          <w:lang w:val="sk-SK" w:eastAsia="cs-CZ" w:bidi="cs-CZ"/>
        </w:rPr>
        <w:t xml:space="preserve">, časť „KRÁTKODOBÝ TRH“, „Zverejnenie údajov VDT“, „Mesačná správa VDT“ a jej výška zodpovedá hodnote „Base", „Mesačné indexy VDT", </w:t>
      </w:r>
      <w:r w:rsidR="00542C2F" w:rsidRPr="00DD632A">
        <w:rPr>
          <w:color w:val="000000"/>
          <w:sz w:val="22"/>
          <w:szCs w:val="22"/>
          <w:lang w:val="sk-SK" w:eastAsia="cs-CZ" w:bidi="cs-CZ"/>
        </w:rPr>
        <w:t xml:space="preserve">a </w:t>
      </w:r>
      <w:r w:rsidRPr="00DD632A">
        <w:rPr>
          <w:color w:val="000000"/>
          <w:sz w:val="22"/>
          <w:szCs w:val="22"/>
          <w:lang w:val="sk-SK" w:eastAsia="cs-CZ" w:bidi="cs-CZ"/>
        </w:rPr>
        <w:t>ktorá sa stanovuje za kalendárne mesiace.</w:t>
      </w:r>
      <w:r w:rsidR="007345F4" w:rsidRPr="00DD632A">
        <w:rPr>
          <w:color w:val="000000"/>
          <w:sz w:val="22"/>
          <w:szCs w:val="22"/>
          <w:lang w:val="sk-SK" w:eastAsia="cs-CZ" w:bidi="cs-CZ"/>
        </w:rPr>
        <w:t xml:space="preserve"> </w:t>
      </w:r>
    </w:p>
    <w:p w14:paraId="5D73BD39" w14:textId="3DF450D4" w:rsidR="005A3D72" w:rsidRPr="00DD632A" w:rsidRDefault="007345F4" w:rsidP="005A3D7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Pre prvý výpočet Preddavkovej ceny sa použije Cena VDT za mesiac november 2022</w:t>
      </w:r>
      <w:r w:rsidR="001B78D0" w:rsidRPr="00DD632A">
        <w:rPr>
          <w:color w:val="000000"/>
          <w:sz w:val="22"/>
          <w:szCs w:val="22"/>
          <w:lang w:val="sk-SK" w:eastAsia="cs-CZ" w:bidi="cs-CZ"/>
        </w:rPr>
        <w:t>, pričom pre</w:t>
      </w:r>
      <w:r w:rsidR="00FE0E85" w:rsidRPr="00DD632A">
        <w:rPr>
          <w:color w:val="000000"/>
          <w:sz w:val="22"/>
          <w:szCs w:val="22"/>
          <w:lang w:val="sk-SK" w:eastAsia="cs-CZ" w:bidi="cs-CZ"/>
        </w:rPr>
        <w:t xml:space="preserve"> túto cenu a </w:t>
      </w:r>
      <w:r w:rsidR="001B78D0" w:rsidRPr="00DD632A">
        <w:rPr>
          <w:color w:val="000000"/>
          <w:sz w:val="22"/>
          <w:szCs w:val="22"/>
          <w:lang w:val="sk-SK" w:eastAsia="cs-CZ" w:bidi="cs-CZ"/>
        </w:rPr>
        <w:t xml:space="preserve">akúkoľvek inú Cenu VDT použitú </w:t>
      </w:r>
      <w:r w:rsidR="00542C2F" w:rsidRPr="00DD632A">
        <w:rPr>
          <w:color w:val="000000"/>
          <w:sz w:val="22"/>
          <w:szCs w:val="22"/>
          <w:lang w:val="sk-SK" w:eastAsia="cs-CZ" w:bidi="cs-CZ"/>
        </w:rPr>
        <w:t xml:space="preserve">neskôr </w:t>
      </w:r>
      <w:r w:rsidR="001B78D0" w:rsidRPr="00DD632A">
        <w:rPr>
          <w:color w:val="000000"/>
          <w:sz w:val="22"/>
          <w:szCs w:val="22"/>
          <w:lang w:val="sk-SK" w:eastAsia="cs-CZ" w:bidi="cs-CZ"/>
        </w:rPr>
        <w:t>pre stanovenie Preddavkovej ceny platí pojem „</w:t>
      </w:r>
      <w:r w:rsidR="001B78D0" w:rsidRPr="00DD632A">
        <w:rPr>
          <w:b/>
          <w:bCs/>
          <w:color w:val="000000"/>
          <w:sz w:val="22"/>
          <w:szCs w:val="22"/>
          <w:lang w:val="sk-SK" w:eastAsia="cs-CZ" w:bidi="cs-CZ"/>
        </w:rPr>
        <w:t>Použitá Cena VDT</w:t>
      </w:r>
      <w:r w:rsidR="001B78D0" w:rsidRPr="00DD632A">
        <w:rPr>
          <w:color w:val="000000"/>
          <w:sz w:val="22"/>
          <w:szCs w:val="22"/>
          <w:lang w:val="sk-SK" w:eastAsia="cs-CZ" w:bidi="cs-CZ"/>
        </w:rPr>
        <w:t>"</w:t>
      </w:r>
      <w:r w:rsidR="00542C2F" w:rsidRPr="00DD632A">
        <w:rPr>
          <w:color w:val="000000"/>
          <w:sz w:val="22"/>
          <w:szCs w:val="22"/>
          <w:lang w:val="sk-SK" w:eastAsia="cs-CZ" w:bidi="cs-CZ"/>
        </w:rPr>
        <w:t>.</w:t>
      </w:r>
    </w:p>
    <w:p w14:paraId="0E3D1E4C" w14:textId="77777777" w:rsidR="007345F4" w:rsidRPr="00DD632A" w:rsidRDefault="00085312" w:rsidP="00487C4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Preddavková cena </w:t>
      </w:r>
      <w:r w:rsidR="007345F4" w:rsidRPr="00DD632A">
        <w:rPr>
          <w:color w:val="000000"/>
          <w:sz w:val="22"/>
          <w:szCs w:val="22"/>
          <w:lang w:val="sk-SK" w:eastAsia="cs-CZ" w:bidi="cs-CZ"/>
        </w:rPr>
        <w:t xml:space="preserve">platí pre každý nasledovný kalendárny mesiac, pokiaľ </w:t>
      </w:r>
      <w:r w:rsidRPr="00DD632A">
        <w:rPr>
          <w:color w:val="000000"/>
          <w:sz w:val="22"/>
          <w:szCs w:val="22"/>
          <w:lang w:val="sk-SK" w:eastAsia="cs-CZ" w:bidi="cs-CZ"/>
        </w:rPr>
        <w:t xml:space="preserve">sa </w:t>
      </w:r>
      <w:r w:rsidR="007345F4" w:rsidRPr="00DD632A">
        <w:rPr>
          <w:color w:val="000000"/>
          <w:sz w:val="22"/>
          <w:szCs w:val="22"/>
          <w:lang w:val="sk-SK" w:eastAsia="cs-CZ" w:bidi="cs-CZ"/>
        </w:rPr>
        <w:t>ne</w:t>
      </w:r>
      <w:r w:rsidRPr="00DD632A">
        <w:rPr>
          <w:color w:val="000000"/>
          <w:sz w:val="22"/>
          <w:szCs w:val="22"/>
          <w:lang w:val="sk-SK" w:eastAsia="cs-CZ" w:bidi="cs-CZ"/>
        </w:rPr>
        <w:t>zmení</w:t>
      </w:r>
      <w:r w:rsidR="007345F4" w:rsidRPr="00DD632A">
        <w:rPr>
          <w:color w:val="000000"/>
          <w:sz w:val="22"/>
          <w:szCs w:val="22"/>
          <w:lang w:val="sk-SK" w:eastAsia="cs-CZ" w:bidi="cs-CZ"/>
        </w:rPr>
        <w:t xml:space="preserve">. </w:t>
      </w:r>
    </w:p>
    <w:p w14:paraId="30C636E1" w14:textId="391470EA" w:rsidR="00487C48" w:rsidRPr="00DD632A" w:rsidRDefault="007345F4" w:rsidP="00487C4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78" w:name="_Ref115342112"/>
      <w:r w:rsidRPr="00DD632A">
        <w:rPr>
          <w:color w:val="000000"/>
          <w:sz w:val="22"/>
          <w:szCs w:val="22"/>
          <w:lang w:val="sk-SK" w:eastAsia="cs-CZ" w:bidi="cs-CZ"/>
        </w:rPr>
        <w:t>Preddavková cena sa zmení</w:t>
      </w:r>
      <w:r w:rsidR="002B550D" w:rsidRPr="00DD632A">
        <w:rPr>
          <w:color w:val="000000"/>
          <w:sz w:val="22"/>
          <w:szCs w:val="22"/>
          <w:lang w:val="sk-SK" w:eastAsia="cs-CZ" w:bidi="cs-CZ"/>
        </w:rPr>
        <w:t xml:space="preserve"> </w:t>
      </w:r>
      <w:r w:rsidR="00085312" w:rsidRPr="00DD632A">
        <w:rPr>
          <w:color w:val="000000"/>
          <w:sz w:val="22"/>
          <w:szCs w:val="22"/>
          <w:lang w:val="sk-SK" w:eastAsia="cs-CZ" w:bidi="cs-CZ"/>
        </w:rPr>
        <w:t>a </w:t>
      </w:r>
      <w:r w:rsidR="005A3D72" w:rsidRPr="00DD632A">
        <w:rPr>
          <w:color w:val="000000"/>
          <w:sz w:val="22"/>
          <w:szCs w:val="22"/>
          <w:lang w:val="sk-SK" w:eastAsia="cs-CZ" w:bidi="cs-CZ"/>
        </w:rPr>
        <w:t xml:space="preserve">jej nová výška sa </w:t>
      </w:r>
      <w:r w:rsidR="00085312" w:rsidRPr="00DD632A">
        <w:rPr>
          <w:color w:val="000000"/>
          <w:sz w:val="22"/>
          <w:szCs w:val="22"/>
          <w:lang w:val="sk-SK" w:eastAsia="cs-CZ" w:bidi="cs-CZ"/>
        </w:rPr>
        <w:t xml:space="preserve">použije na </w:t>
      </w:r>
      <w:r w:rsidR="002B550D" w:rsidRPr="00DD632A">
        <w:rPr>
          <w:color w:val="000000"/>
          <w:sz w:val="22"/>
          <w:szCs w:val="22"/>
          <w:lang w:val="sk-SK" w:eastAsia="cs-CZ" w:bidi="cs-CZ"/>
        </w:rPr>
        <w:t xml:space="preserve">výpočet </w:t>
      </w:r>
      <w:r w:rsidR="002B550D" w:rsidRPr="00DD632A">
        <w:rPr>
          <w:sz w:val="22"/>
          <w:szCs w:val="22"/>
          <w:lang w:val="sk-SK" w:eastAsia="cs-CZ" w:bidi="cs-CZ"/>
        </w:rPr>
        <w:t>Preddavkov</w:t>
      </w:r>
      <w:r w:rsidR="005815D2" w:rsidRPr="00DD632A">
        <w:rPr>
          <w:sz w:val="22"/>
          <w:szCs w:val="22"/>
          <w:lang w:val="sk-SK" w:eastAsia="cs-CZ" w:bidi="cs-CZ"/>
        </w:rPr>
        <w:t xml:space="preserve"> na príslušný mesiac</w:t>
      </w:r>
      <w:r w:rsidR="005815D2" w:rsidRPr="00DD632A">
        <w:rPr>
          <w:color w:val="000000"/>
          <w:sz w:val="22"/>
          <w:szCs w:val="22"/>
          <w:lang w:val="sk-SK" w:eastAsia="cs-CZ" w:bidi="cs-CZ"/>
        </w:rPr>
        <w:t>,</w:t>
      </w:r>
      <w:r w:rsidR="002B550D" w:rsidRPr="00DD632A">
        <w:rPr>
          <w:color w:val="000000"/>
          <w:sz w:val="22"/>
          <w:szCs w:val="22"/>
          <w:lang w:val="sk-SK" w:eastAsia="cs-CZ" w:bidi="cs-CZ"/>
        </w:rPr>
        <w:t xml:space="preserve"> ak</w:t>
      </w:r>
      <w:r w:rsidR="00487C48" w:rsidRPr="00DD632A">
        <w:rPr>
          <w:color w:val="000000"/>
          <w:sz w:val="22"/>
          <w:szCs w:val="22"/>
          <w:lang w:val="sk-SK" w:eastAsia="cs-CZ" w:bidi="cs-CZ"/>
        </w:rPr>
        <w:t xml:space="preserve"> </w:t>
      </w:r>
      <w:r w:rsidR="005A3D72" w:rsidRPr="00DD632A">
        <w:rPr>
          <w:color w:val="000000"/>
          <w:sz w:val="22"/>
          <w:szCs w:val="22"/>
          <w:lang w:val="sk-SK" w:eastAsia="cs-CZ" w:bidi="cs-CZ"/>
        </w:rPr>
        <w:t xml:space="preserve">Cena VDT </w:t>
      </w:r>
      <w:r w:rsidR="002B550D" w:rsidRPr="00DD632A">
        <w:rPr>
          <w:color w:val="000000"/>
          <w:sz w:val="22"/>
          <w:szCs w:val="22"/>
          <w:lang w:val="sk-SK" w:eastAsia="cs-CZ" w:bidi="cs-CZ"/>
        </w:rPr>
        <w:t>za predošlý kalendárny mesiac (ďalej len „</w:t>
      </w:r>
      <w:r w:rsidR="002B550D" w:rsidRPr="00DD632A">
        <w:rPr>
          <w:b/>
          <w:bCs/>
          <w:color w:val="000000"/>
          <w:sz w:val="22"/>
          <w:szCs w:val="22"/>
          <w:lang w:val="sk-SK" w:eastAsia="cs-CZ" w:bidi="cs-CZ"/>
        </w:rPr>
        <w:t>Referenčná cena</w:t>
      </w:r>
      <w:r w:rsidR="002B550D" w:rsidRPr="00DD632A">
        <w:rPr>
          <w:color w:val="000000"/>
          <w:sz w:val="22"/>
          <w:szCs w:val="22"/>
          <w:lang w:val="sk-SK" w:eastAsia="cs-CZ" w:bidi="cs-CZ"/>
        </w:rPr>
        <w:t>“)</w:t>
      </w:r>
      <w:bookmarkEnd w:id="78"/>
    </w:p>
    <w:p w14:paraId="045AFC67" w14:textId="087EF41F" w:rsidR="00356DAC" w:rsidRPr="00DD632A" w:rsidRDefault="002B550D" w:rsidP="00356DAC">
      <w:pPr>
        <w:pStyle w:val="Zkladntext1"/>
        <w:numPr>
          <w:ilvl w:val="0"/>
          <w:numId w:val="26"/>
        </w:numPr>
        <w:tabs>
          <w:tab w:val="left" w:pos="466"/>
        </w:tabs>
        <w:spacing w:after="140" w:line="233" w:lineRule="auto"/>
        <w:jc w:val="both"/>
        <w:rPr>
          <w:color w:val="000000"/>
          <w:sz w:val="22"/>
          <w:szCs w:val="22"/>
          <w:lang w:val="sk-SK" w:eastAsia="cs-CZ" w:bidi="cs-CZ"/>
        </w:rPr>
      </w:pPr>
      <w:bookmarkStart w:id="79" w:name="_Ref115342115"/>
      <w:r w:rsidRPr="00DD632A">
        <w:rPr>
          <w:color w:val="000000"/>
          <w:sz w:val="22"/>
          <w:szCs w:val="22"/>
          <w:lang w:val="sk-SK" w:eastAsia="cs-CZ" w:bidi="cs-CZ"/>
        </w:rPr>
        <w:t xml:space="preserve">bude nižšia ako </w:t>
      </w:r>
      <w:r w:rsidR="00AB3736">
        <w:rPr>
          <w:color w:val="000000"/>
          <w:sz w:val="22"/>
          <w:szCs w:val="22"/>
          <w:lang w:val="sk-SK" w:eastAsia="cs-CZ" w:bidi="cs-CZ"/>
        </w:rPr>
        <w:t>9</w:t>
      </w:r>
      <w:r w:rsidRPr="00DD632A">
        <w:rPr>
          <w:color w:val="000000"/>
          <w:sz w:val="22"/>
          <w:szCs w:val="22"/>
          <w:lang w:val="sk-SK" w:eastAsia="cs-CZ" w:bidi="cs-CZ"/>
        </w:rPr>
        <w:t xml:space="preserve">0% </w:t>
      </w:r>
      <w:r w:rsidR="007345F4" w:rsidRPr="00DD632A">
        <w:rPr>
          <w:color w:val="000000"/>
          <w:sz w:val="22"/>
          <w:szCs w:val="22"/>
          <w:lang w:val="sk-SK" w:eastAsia="cs-CZ" w:bidi="cs-CZ"/>
        </w:rPr>
        <w:t xml:space="preserve">Použitej </w:t>
      </w:r>
      <w:r w:rsidR="00455AF0" w:rsidRPr="00DD632A">
        <w:rPr>
          <w:color w:val="000000"/>
          <w:sz w:val="22"/>
          <w:szCs w:val="22"/>
          <w:lang w:val="sk-SK" w:eastAsia="cs-CZ" w:bidi="cs-CZ"/>
        </w:rPr>
        <w:t>Ceny VDT</w:t>
      </w:r>
      <w:r w:rsidR="00FB3092" w:rsidRPr="00DD632A">
        <w:rPr>
          <w:color w:val="000000"/>
          <w:sz w:val="22"/>
          <w:szCs w:val="22"/>
          <w:lang w:val="sk-SK" w:eastAsia="cs-CZ" w:bidi="cs-CZ"/>
        </w:rPr>
        <w:t xml:space="preserve"> </w:t>
      </w:r>
      <w:r w:rsidR="007345F4" w:rsidRPr="00DD632A">
        <w:rPr>
          <w:color w:val="000000"/>
          <w:sz w:val="22"/>
          <w:szCs w:val="22"/>
          <w:lang w:val="sk-SK" w:eastAsia="cs-CZ" w:bidi="cs-CZ"/>
        </w:rPr>
        <w:t>(</w:t>
      </w:r>
      <w:r w:rsidR="00204F94" w:rsidRPr="00DD632A">
        <w:rPr>
          <w:color w:val="000000"/>
          <w:sz w:val="22"/>
          <w:szCs w:val="22"/>
          <w:lang w:val="sk-SK" w:eastAsia="cs-CZ" w:bidi="cs-CZ"/>
        </w:rPr>
        <w:t>naposledy</w:t>
      </w:r>
      <w:r w:rsidR="00FB3092" w:rsidRPr="00DD632A">
        <w:rPr>
          <w:color w:val="000000"/>
          <w:sz w:val="22"/>
          <w:szCs w:val="22"/>
          <w:lang w:val="sk-SK" w:eastAsia="cs-CZ" w:bidi="cs-CZ"/>
        </w:rPr>
        <w:t xml:space="preserve"> </w:t>
      </w:r>
      <w:r w:rsidR="00FE0E85" w:rsidRPr="00DD632A">
        <w:rPr>
          <w:color w:val="000000"/>
          <w:sz w:val="22"/>
          <w:szCs w:val="22"/>
          <w:lang w:val="sk-SK" w:eastAsia="cs-CZ" w:bidi="cs-CZ"/>
        </w:rPr>
        <w:t>stanovenej</w:t>
      </w:r>
      <w:r w:rsidR="00FB3092" w:rsidRPr="00DD632A">
        <w:rPr>
          <w:color w:val="000000"/>
          <w:sz w:val="22"/>
          <w:szCs w:val="22"/>
          <w:lang w:val="sk-SK" w:eastAsia="cs-CZ" w:bidi="cs-CZ"/>
        </w:rPr>
        <w:t xml:space="preserve"> na výpočet Preddavkovej ceny</w:t>
      </w:r>
      <w:r w:rsidR="007345F4" w:rsidRPr="00DD632A">
        <w:rPr>
          <w:color w:val="000000"/>
          <w:sz w:val="22"/>
          <w:szCs w:val="22"/>
          <w:lang w:val="sk-SK" w:eastAsia="cs-CZ" w:bidi="cs-CZ"/>
        </w:rPr>
        <w:t>)</w:t>
      </w:r>
      <w:r w:rsidR="005370C6" w:rsidRPr="00DD632A">
        <w:rPr>
          <w:color w:val="000000"/>
          <w:sz w:val="22"/>
          <w:szCs w:val="22"/>
          <w:lang w:val="sk-SK" w:eastAsia="cs-CZ" w:bidi="cs-CZ"/>
        </w:rPr>
        <w:t xml:space="preserve"> </w:t>
      </w:r>
      <w:r w:rsidRPr="00DD632A">
        <w:rPr>
          <w:color w:val="000000"/>
          <w:sz w:val="22"/>
          <w:szCs w:val="22"/>
          <w:lang w:val="sk-SK" w:eastAsia="cs-CZ" w:bidi="cs-CZ"/>
        </w:rPr>
        <w:t xml:space="preserve">a Objednávateľ </w:t>
      </w:r>
      <w:r w:rsidR="00487C48" w:rsidRPr="00DD632A">
        <w:rPr>
          <w:color w:val="000000"/>
          <w:sz w:val="22"/>
          <w:szCs w:val="22"/>
          <w:lang w:val="sk-SK" w:eastAsia="cs-CZ" w:bidi="cs-CZ"/>
        </w:rPr>
        <w:t xml:space="preserve">včas </w:t>
      </w:r>
      <w:r w:rsidRPr="00DD632A">
        <w:rPr>
          <w:color w:val="000000"/>
          <w:sz w:val="22"/>
          <w:szCs w:val="22"/>
          <w:lang w:val="sk-SK" w:eastAsia="cs-CZ" w:bidi="cs-CZ"/>
        </w:rPr>
        <w:t>požiada Poskytovateľa o</w:t>
      </w:r>
      <w:r w:rsidR="00487C48" w:rsidRPr="00DD632A">
        <w:rPr>
          <w:color w:val="000000"/>
          <w:sz w:val="22"/>
          <w:szCs w:val="22"/>
          <w:lang w:val="sk-SK" w:eastAsia="cs-CZ" w:bidi="cs-CZ"/>
        </w:rPr>
        <w:t> zníženie Preddavkovej ceny, pričom za včasné požiadanie sa považuje doruč</w:t>
      </w:r>
      <w:r w:rsidR="005815D2" w:rsidRPr="00DD632A">
        <w:rPr>
          <w:color w:val="000000"/>
          <w:sz w:val="22"/>
          <w:szCs w:val="22"/>
          <w:lang w:val="sk-SK" w:eastAsia="cs-CZ" w:bidi="cs-CZ"/>
        </w:rPr>
        <w:t>e</w:t>
      </w:r>
      <w:r w:rsidR="00487C48" w:rsidRPr="00DD632A">
        <w:rPr>
          <w:color w:val="000000"/>
          <w:sz w:val="22"/>
          <w:szCs w:val="22"/>
          <w:lang w:val="sk-SK" w:eastAsia="cs-CZ" w:bidi="cs-CZ"/>
        </w:rPr>
        <w:t>nie žiadosti</w:t>
      </w:r>
      <w:r w:rsidR="00F018AF" w:rsidRPr="00DD632A">
        <w:rPr>
          <w:color w:val="000000"/>
          <w:sz w:val="22"/>
          <w:szCs w:val="22"/>
          <w:lang w:val="sk-SK" w:eastAsia="cs-CZ" w:bidi="cs-CZ"/>
        </w:rPr>
        <w:t xml:space="preserve"> o zníženie Preddavkovej ceny</w:t>
      </w:r>
      <w:r w:rsidR="00487C48" w:rsidRPr="00DD632A">
        <w:rPr>
          <w:color w:val="000000"/>
          <w:sz w:val="22"/>
          <w:szCs w:val="22"/>
          <w:lang w:val="sk-SK" w:eastAsia="cs-CZ" w:bidi="cs-CZ"/>
        </w:rPr>
        <w:t xml:space="preserve"> </w:t>
      </w:r>
      <w:r w:rsidR="005815D2" w:rsidRPr="00DD632A">
        <w:rPr>
          <w:color w:val="000000"/>
          <w:sz w:val="22"/>
          <w:szCs w:val="22"/>
          <w:lang w:val="sk-SK" w:eastAsia="cs-CZ" w:bidi="cs-CZ"/>
        </w:rPr>
        <w:t xml:space="preserve">Poskytovateľovi </w:t>
      </w:r>
      <w:r w:rsidR="00F470C0" w:rsidRPr="00DD632A">
        <w:rPr>
          <w:color w:val="000000"/>
          <w:sz w:val="22"/>
          <w:szCs w:val="22"/>
          <w:lang w:val="sk-SK" w:eastAsia="cs-CZ" w:bidi="cs-CZ"/>
        </w:rPr>
        <w:t>najneskôr</w:t>
      </w:r>
      <w:r w:rsidR="00487C48" w:rsidRPr="00DD632A">
        <w:rPr>
          <w:color w:val="000000"/>
          <w:sz w:val="22"/>
          <w:szCs w:val="22"/>
          <w:lang w:val="sk-SK" w:eastAsia="cs-CZ" w:bidi="cs-CZ"/>
        </w:rPr>
        <w:t xml:space="preserve"> do 5. dňa </w:t>
      </w:r>
      <w:r w:rsidR="005815D2" w:rsidRPr="00DD632A">
        <w:rPr>
          <w:color w:val="000000"/>
          <w:sz w:val="22"/>
          <w:szCs w:val="22"/>
          <w:lang w:val="sk-SK" w:eastAsia="cs-CZ" w:bidi="cs-CZ"/>
        </w:rPr>
        <w:t xml:space="preserve">príslušného </w:t>
      </w:r>
      <w:r w:rsidR="00487C48" w:rsidRPr="00DD632A">
        <w:rPr>
          <w:color w:val="000000"/>
          <w:sz w:val="22"/>
          <w:szCs w:val="22"/>
          <w:lang w:val="sk-SK" w:eastAsia="cs-CZ" w:bidi="cs-CZ"/>
        </w:rPr>
        <w:t>kalendá</w:t>
      </w:r>
      <w:r w:rsidR="005815D2" w:rsidRPr="00DD632A">
        <w:rPr>
          <w:color w:val="000000"/>
          <w:sz w:val="22"/>
          <w:szCs w:val="22"/>
          <w:lang w:val="sk-SK" w:eastAsia="cs-CZ" w:bidi="cs-CZ"/>
        </w:rPr>
        <w:t>r</w:t>
      </w:r>
      <w:r w:rsidR="00487C48" w:rsidRPr="00DD632A">
        <w:rPr>
          <w:color w:val="000000"/>
          <w:sz w:val="22"/>
          <w:szCs w:val="22"/>
          <w:lang w:val="sk-SK" w:eastAsia="cs-CZ" w:bidi="cs-CZ"/>
        </w:rPr>
        <w:t>neho mesiaca,</w:t>
      </w:r>
      <w:bookmarkEnd w:id="79"/>
      <w:r w:rsidR="00487C48" w:rsidRPr="00DD632A">
        <w:rPr>
          <w:color w:val="000000"/>
          <w:sz w:val="22"/>
          <w:szCs w:val="22"/>
          <w:lang w:val="sk-SK" w:eastAsia="cs-CZ" w:bidi="cs-CZ"/>
        </w:rPr>
        <w:t xml:space="preserve"> </w:t>
      </w:r>
    </w:p>
    <w:p w14:paraId="3B3006AA" w14:textId="6CF33C26" w:rsidR="00487C48" w:rsidRPr="00DD632A" w:rsidRDefault="00487C48" w:rsidP="00356DAC">
      <w:pPr>
        <w:pStyle w:val="Zkladntext1"/>
        <w:numPr>
          <w:ilvl w:val="0"/>
          <w:numId w:val="26"/>
        </w:numPr>
        <w:tabs>
          <w:tab w:val="left" w:pos="466"/>
        </w:tabs>
        <w:spacing w:after="140" w:line="233" w:lineRule="auto"/>
        <w:jc w:val="both"/>
        <w:rPr>
          <w:color w:val="000000"/>
          <w:sz w:val="22"/>
          <w:szCs w:val="22"/>
          <w:lang w:val="sk-SK" w:eastAsia="cs-CZ" w:bidi="cs-CZ"/>
        </w:rPr>
      </w:pPr>
      <w:bookmarkStart w:id="80" w:name="_Ref115342547"/>
      <w:r w:rsidRPr="00DD632A">
        <w:rPr>
          <w:color w:val="000000"/>
          <w:sz w:val="22"/>
          <w:szCs w:val="22"/>
          <w:lang w:val="sk-SK" w:eastAsia="cs-CZ" w:bidi="cs-CZ"/>
        </w:rPr>
        <w:t xml:space="preserve">bude vyššia ako </w:t>
      </w:r>
      <w:r w:rsidR="005815D2" w:rsidRPr="00DD632A">
        <w:rPr>
          <w:color w:val="000000"/>
          <w:sz w:val="22"/>
          <w:szCs w:val="22"/>
          <w:lang w:val="sk-SK" w:eastAsia="cs-CZ" w:bidi="cs-CZ"/>
        </w:rPr>
        <w:t>12</w:t>
      </w:r>
      <w:r w:rsidRPr="00DD632A">
        <w:rPr>
          <w:color w:val="000000"/>
          <w:sz w:val="22"/>
          <w:szCs w:val="22"/>
          <w:lang w:val="sk-SK" w:eastAsia="cs-CZ" w:bidi="cs-CZ"/>
        </w:rPr>
        <w:t xml:space="preserve">0% </w:t>
      </w:r>
      <w:r w:rsidR="005370C6" w:rsidRPr="00DD632A">
        <w:rPr>
          <w:color w:val="000000"/>
          <w:sz w:val="22"/>
          <w:szCs w:val="22"/>
          <w:lang w:val="sk-SK" w:eastAsia="cs-CZ" w:bidi="cs-CZ"/>
        </w:rPr>
        <w:t xml:space="preserve">Použitej </w:t>
      </w:r>
      <w:r w:rsidR="00FB3092" w:rsidRPr="00DD632A">
        <w:rPr>
          <w:color w:val="000000"/>
          <w:sz w:val="22"/>
          <w:szCs w:val="22"/>
          <w:lang w:val="sk-SK" w:eastAsia="cs-CZ" w:bidi="cs-CZ"/>
        </w:rPr>
        <w:t>Ceny VDT</w:t>
      </w:r>
      <w:r w:rsidR="005370C6" w:rsidRPr="00DD632A">
        <w:rPr>
          <w:color w:val="000000"/>
          <w:sz w:val="22"/>
          <w:szCs w:val="22"/>
          <w:lang w:val="sk-SK" w:eastAsia="cs-CZ" w:bidi="cs-CZ"/>
        </w:rPr>
        <w:t xml:space="preserve"> </w:t>
      </w:r>
      <w:r w:rsidRPr="00DD632A">
        <w:rPr>
          <w:color w:val="000000"/>
          <w:sz w:val="22"/>
          <w:szCs w:val="22"/>
          <w:lang w:val="sk-SK" w:eastAsia="cs-CZ" w:bidi="cs-CZ"/>
        </w:rPr>
        <w:t>a</w:t>
      </w:r>
      <w:r w:rsidR="005815D2" w:rsidRPr="00DD632A">
        <w:rPr>
          <w:color w:val="000000"/>
          <w:sz w:val="22"/>
          <w:szCs w:val="22"/>
          <w:lang w:val="sk-SK" w:eastAsia="cs-CZ" w:bidi="cs-CZ"/>
        </w:rPr>
        <w:t xml:space="preserve"> Poskytovateľ včas informuje Objednávateľa </w:t>
      </w:r>
      <w:r w:rsidRPr="00DD632A">
        <w:rPr>
          <w:color w:val="000000"/>
          <w:sz w:val="22"/>
          <w:szCs w:val="22"/>
          <w:lang w:val="sk-SK" w:eastAsia="cs-CZ" w:bidi="cs-CZ"/>
        </w:rPr>
        <w:t>o</w:t>
      </w:r>
      <w:r w:rsidR="005815D2" w:rsidRPr="00DD632A">
        <w:rPr>
          <w:color w:val="000000"/>
          <w:sz w:val="22"/>
          <w:szCs w:val="22"/>
          <w:lang w:val="sk-SK" w:eastAsia="cs-CZ" w:bidi="cs-CZ"/>
        </w:rPr>
        <w:t> zvýšen</w:t>
      </w:r>
      <w:r w:rsidR="00F018AF" w:rsidRPr="00DD632A">
        <w:rPr>
          <w:color w:val="000000"/>
          <w:sz w:val="22"/>
          <w:szCs w:val="22"/>
          <w:lang w:val="sk-SK" w:eastAsia="cs-CZ" w:bidi="cs-CZ"/>
        </w:rPr>
        <w:t>í</w:t>
      </w:r>
      <w:r w:rsidR="005815D2" w:rsidRPr="00DD632A">
        <w:rPr>
          <w:color w:val="000000"/>
          <w:sz w:val="22"/>
          <w:szCs w:val="22"/>
          <w:lang w:val="sk-SK" w:eastAsia="cs-CZ" w:bidi="cs-CZ"/>
        </w:rPr>
        <w:t xml:space="preserve"> </w:t>
      </w:r>
      <w:r w:rsidRPr="00DD632A">
        <w:rPr>
          <w:color w:val="000000"/>
          <w:sz w:val="22"/>
          <w:szCs w:val="22"/>
          <w:lang w:val="sk-SK" w:eastAsia="cs-CZ" w:bidi="cs-CZ"/>
        </w:rPr>
        <w:t xml:space="preserve">Preddavkovej ceny, pričom za včasné </w:t>
      </w:r>
      <w:r w:rsidR="005815D2" w:rsidRPr="00DD632A">
        <w:rPr>
          <w:color w:val="000000"/>
          <w:sz w:val="22"/>
          <w:szCs w:val="22"/>
          <w:lang w:val="sk-SK" w:eastAsia="cs-CZ" w:bidi="cs-CZ"/>
        </w:rPr>
        <w:t xml:space="preserve">informovanie </w:t>
      </w:r>
      <w:r w:rsidRPr="00DD632A">
        <w:rPr>
          <w:color w:val="000000"/>
          <w:sz w:val="22"/>
          <w:szCs w:val="22"/>
          <w:lang w:val="sk-SK" w:eastAsia="cs-CZ" w:bidi="cs-CZ"/>
        </w:rPr>
        <w:t>sa považuje doruč</w:t>
      </w:r>
      <w:r w:rsidR="005815D2" w:rsidRPr="00DD632A">
        <w:rPr>
          <w:color w:val="000000"/>
          <w:sz w:val="22"/>
          <w:szCs w:val="22"/>
          <w:lang w:val="sk-SK" w:eastAsia="cs-CZ" w:bidi="cs-CZ"/>
        </w:rPr>
        <w:t>e</w:t>
      </w:r>
      <w:r w:rsidRPr="00DD632A">
        <w:rPr>
          <w:color w:val="000000"/>
          <w:sz w:val="22"/>
          <w:szCs w:val="22"/>
          <w:lang w:val="sk-SK" w:eastAsia="cs-CZ" w:bidi="cs-CZ"/>
        </w:rPr>
        <w:t xml:space="preserve">nie </w:t>
      </w:r>
      <w:r w:rsidR="005815D2" w:rsidRPr="00DD632A">
        <w:rPr>
          <w:color w:val="000000"/>
          <w:sz w:val="22"/>
          <w:szCs w:val="22"/>
          <w:lang w:val="sk-SK" w:eastAsia="cs-CZ" w:bidi="cs-CZ"/>
        </w:rPr>
        <w:t>informácie</w:t>
      </w:r>
      <w:r w:rsidR="00F018AF" w:rsidRPr="00DD632A">
        <w:rPr>
          <w:color w:val="000000"/>
          <w:sz w:val="22"/>
          <w:szCs w:val="22"/>
          <w:lang w:val="sk-SK" w:eastAsia="cs-CZ" w:bidi="cs-CZ"/>
        </w:rPr>
        <w:t xml:space="preserve"> o zvýšení Preddavkovej ceny</w:t>
      </w:r>
      <w:r w:rsidR="005815D2" w:rsidRPr="00DD632A">
        <w:rPr>
          <w:color w:val="000000"/>
          <w:sz w:val="22"/>
          <w:szCs w:val="22"/>
          <w:lang w:val="sk-SK" w:eastAsia="cs-CZ" w:bidi="cs-CZ"/>
        </w:rPr>
        <w:t xml:space="preserve"> </w:t>
      </w:r>
      <w:r w:rsidRPr="00DD632A">
        <w:rPr>
          <w:color w:val="000000"/>
          <w:sz w:val="22"/>
          <w:szCs w:val="22"/>
          <w:lang w:val="sk-SK" w:eastAsia="cs-CZ" w:bidi="cs-CZ"/>
        </w:rPr>
        <w:t xml:space="preserve">Objednávateľovi </w:t>
      </w:r>
      <w:r w:rsidR="00F470C0" w:rsidRPr="00DD632A">
        <w:rPr>
          <w:color w:val="000000"/>
          <w:sz w:val="22"/>
          <w:szCs w:val="22"/>
          <w:lang w:val="sk-SK" w:eastAsia="cs-CZ" w:bidi="cs-CZ"/>
        </w:rPr>
        <w:t>najneskôr</w:t>
      </w:r>
      <w:r w:rsidRPr="00DD632A">
        <w:rPr>
          <w:color w:val="000000"/>
          <w:sz w:val="22"/>
          <w:szCs w:val="22"/>
          <w:lang w:val="sk-SK" w:eastAsia="cs-CZ" w:bidi="cs-CZ"/>
        </w:rPr>
        <w:t xml:space="preserve"> do 5. dňa </w:t>
      </w:r>
      <w:r w:rsidR="005815D2" w:rsidRPr="00DD632A">
        <w:rPr>
          <w:color w:val="000000"/>
          <w:sz w:val="22"/>
          <w:szCs w:val="22"/>
          <w:lang w:val="sk-SK" w:eastAsia="cs-CZ" w:bidi="cs-CZ"/>
        </w:rPr>
        <w:t xml:space="preserve">príslušného </w:t>
      </w:r>
      <w:r w:rsidRPr="00DD632A">
        <w:rPr>
          <w:color w:val="000000"/>
          <w:sz w:val="22"/>
          <w:szCs w:val="22"/>
          <w:lang w:val="sk-SK" w:eastAsia="cs-CZ" w:bidi="cs-CZ"/>
        </w:rPr>
        <w:t>kalendá</w:t>
      </w:r>
      <w:r w:rsidR="005815D2" w:rsidRPr="00DD632A">
        <w:rPr>
          <w:color w:val="000000"/>
          <w:sz w:val="22"/>
          <w:szCs w:val="22"/>
          <w:lang w:val="sk-SK" w:eastAsia="cs-CZ" w:bidi="cs-CZ"/>
        </w:rPr>
        <w:t>r</w:t>
      </w:r>
      <w:r w:rsidRPr="00DD632A">
        <w:rPr>
          <w:color w:val="000000"/>
          <w:sz w:val="22"/>
          <w:szCs w:val="22"/>
          <w:lang w:val="sk-SK" w:eastAsia="cs-CZ" w:bidi="cs-CZ"/>
        </w:rPr>
        <w:t>neho mesiaca</w:t>
      </w:r>
      <w:r w:rsidR="005815D2" w:rsidRPr="00DD632A">
        <w:rPr>
          <w:color w:val="000000"/>
          <w:sz w:val="22"/>
          <w:szCs w:val="22"/>
          <w:lang w:val="sk-SK" w:eastAsia="cs-CZ" w:bidi="cs-CZ"/>
        </w:rPr>
        <w:t>.</w:t>
      </w:r>
      <w:bookmarkEnd w:id="80"/>
    </w:p>
    <w:p w14:paraId="1A9BFE44" w14:textId="2D5A9D86" w:rsidR="00F018AF" w:rsidRPr="00DD632A" w:rsidRDefault="00F018AF" w:rsidP="005370C6">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Ak nebude druhej Zmluvnej strane včas doručená žiadosť alebo informácia o zmene Preddavkovej ceny, </w:t>
      </w:r>
      <w:r w:rsidR="005370C6" w:rsidRPr="00DD632A">
        <w:rPr>
          <w:color w:val="000000"/>
          <w:sz w:val="22"/>
          <w:szCs w:val="22"/>
          <w:lang w:val="sk-SK" w:eastAsia="cs-CZ" w:bidi="cs-CZ"/>
        </w:rPr>
        <w:t>Preddavková</w:t>
      </w:r>
      <w:r w:rsidRPr="00DD632A">
        <w:rPr>
          <w:color w:val="000000"/>
          <w:sz w:val="22"/>
          <w:szCs w:val="22"/>
          <w:lang w:val="sk-SK" w:eastAsia="cs-CZ" w:bidi="cs-CZ"/>
        </w:rPr>
        <w:t xml:space="preserve"> cena sa zmení a Preddavky podľa nej vypočítané budú platné od nasledujúceho mesiaca.</w:t>
      </w:r>
    </w:p>
    <w:p w14:paraId="041F0B5F" w14:textId="5095C8F4" w:rsidR="00F018AF" w:rsidRPr="00DD632A" w:rsidRDefault="00F470C0" w:rsidP="00D91760">
      <w:pPr>
        <w:pStyle w:val="Zkladntext1"/>
        <w:numPr>
          <w:ilvl w:val="2"/>
          <w:numId w:val="1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Napr. ak ku d</w:t>
      </w:r>
      <w:r w:rsidR="00F018AF" w:rsidRPr="00DD632A">
        <w:rPr>
          <w:color w:val="000000"/>
          <w:sz w:val="22"/>
          <w:szCs w:val="22"/>
          <w:lang w:val="sk-SK" w:eastAsia="cs-CZ" w:bidi="cs-CZ"/>
        </w:rPr>
        <w:t>ň</w:t>
      </w:r>
      <w:r w:rsidRPr="00DD632A">
        <w:rPr>
          <w:color w:val="000000"/>
          <w:sz w:val="22"/>
          <w:szCs w:val="22"/>
          <w:lang w:val="sk-SK" w:eastAsia="cs-CZ" w:bidi="cs-CZ"/>
        </w:rPr>
        <w:t>u</w:t>
      </w:r>
      <w:r w:rsidR="00F018AF" w:rsidRPr="00DD632A">
        <w:rPr>
          <w:color w:val="000000"/>
          <w:sz w:val="22"/>
          <w:szCs w:val="22"/>
          <w:lang w:val="sk-SK" w:eastAsia="cs-CZ" w:bidi="cs-CZ"/>
        </w:rPr>
        <w:t xml:space="preserve"> 2.4.2023 </w:t>
      </w:r>
      <w:r w:rsidRPr="00DD632A">
        <w:rPr>
          <w:color w:val="000000"/>
          <w:sz w:val="22"/>
          <w:szCs w:val="22"/>
          <w:lang w:val="sk-SK" w:eastAsia="cs-CZ" w:bidi="cs-CZ"/>
        </w:rPr>
        <w:t xml:space="preserve">platí </w:t>
      </w:r>
      <w:r w:rsidR="00E51A54" w:rsidRPr="00DD632A">
        <w:rPr>
          <w:color w:val="000000"/>
          <w:sz w:val="22"/>
          <w:szCs w:val="22"/>
          <w:lang w:val="sk-SK" w:eastAsia="cs-CZ" w:bidi="cs-CZ"/>
        </w:rPr>
        <w:t>Preddavková cena</w:t>
      </w:r>
      <w:r w:rsidR="00FB3092" w:rsidRPr="00DD632A">
        <w:rPr>
          <w:color w:val="000000"/>
          <w:sz w:val="22"/>
          <w:szCs w:val="22"/>
          <w:lang w:val="sk-SK" w:eastAsia="cs-CZ" w:bidi="cs-CZ"/>
        </w:rPr>
        <w:t xml:space="preserve">, pre ktorej výpočet bola </w:t>
      </w:r>
      <w:r w:rsidR="005370C6" w:rsidRPr="00DD632A">
        <w:rPr>
          <w:color w:val="000000"/>
          <w:sz w:val="22"/>
          <w:szCs w:val="22"/>
          <w:lang w:val="sk-SK" w:eastAsia="cs-CZ" w:bidi="cs-CZ"/>
        </w:rPr>
        <w:t>P</w:t>
      </w:r>
      <w:r w:rsidR="00FB3092" w:rsidRPr="00DD632A">
        <w:rPr>
          <w:color w:val="000000"/>
          <w:sz w:val="22"/>
          <w:szCs w:val="22"/>
          <w:lang w:val="sk-SK" w:eastAsia="cs-CZ" w:bidi="cs-CZ"/>
        </w:rPr>
        <w:t xml:space="preserve">oužitá Cena VDT vo výške 100 EUR/MWh </w:t>
      </w:r>
      <w:r w:rsidR="00E51A54" w:rsidRPr="00DD632A">
        <w:rPr>
          <w:color w:val="000000"/>
          <w:sz w:val="22"/>
          <w:szCs w:val="22"/>
          <w:lang w:val="sk-SK" w:eastAsia="cs-CZ" w:bidi="cs-CZ"/>
        </w:rPr>
        <w:t xml:space="preserve">a Referenčná cena </w:t>
      </w:r>
      <w:r w:rsidR="005370C6" w:rsidRPr="00DD632A">
        <w:rPr>
          <w:color w:val="000000"/>
          <w:sz w:val="22"/>
          <w:szCs w:val="22"/>
          <w:lang w:val="sk-SK" w:eastAsia="cs-CZ" w:bidi="cs-CZ"/>
        </w:rPr>
        <w:t>(</w:t>
      </w:r>
      <w:r w:rsidR="00E51A54" w:rsidRPr="00DD632A">
        <w:rPr>
          <w:color w:val="000000"/>
          <w:sz w:val="22"/>
          <w:szCs w:val="22"/>
          <w:lang w:val="sk-SK" w:eastAsia="cs-CZ" w:bidi="cs-CZ"/>
        </w:rPr>
        <w:t>za obdobie marec 2023</w:t>
      </w:r>
      <w:r w:rsidR="005370C6" w:rsidRPr="00DD632A">
        <w:rPr>
          <w:color w:val="000000"/>
          <w:sz w:val="22"/>
          <w:szCs w:val="22"/>
          <w:lang w:val="sk-SK" w:eastAsia="cs-CZ" w:bidi="cs-CZ"/>
        </w:rPr>
        <w:t>)</w:t>
      </w:r>
      <w:r w:rsidR="00E51A54" w:rsidRPr="00DD632A">
        <w:rPr>
          <w:color w:val="000000"/>
          <w:sz w:val="22"/>
          <w:szCs w:val="22"/>
          <w:lang w:val="sk-SK" w:eastAsia="cs-CZ" w:bidi="cs-CZ"/>
        </w:rPr>
        <w:t xml:space="preserve"> je 50 EUR/MWh (menej ako </w:t>
      </w:r>
      <w:r w:rsidR="00AB3736">
        <w:rPr>
          <w:color w:val="000000"/>
          <w:sz w:val="22"/>
          <w:szCs w:val="22"/>
          <w:lang w:val="sk-SK" w:eastAsia="cs-CZ" w:bidi="cs-CZ"/>
        </w:rPr>
        <w:t>9</w:t>
      </w:r>
      <w:r w:rsidR="00E51A54" w:rsidRPr="00DD632A">
        <w:rPr>
          <w:color w:val="000000"/>
          <w:sz w:val="22"/>
          <w:szCs w:val="22"/>
          <w:lang w:val="sk-SK" w:eastAsia="cs-CZ" w:bidi="cs-CZ"/>
        </w:rPr>
        <w:t xml:space="preserve">0% </w:t>
      </w:r>
      <w:r w:rsidR="005370C6" w:rsidRPr="00DD632A">
        <w:rPr>
          <w:color w:val="000000"/>
          <w:sz w:val="22"/>
          <w:szCs w:val="22"/>
          <w:lang w:val="sk-SK" w:eastAsia="cs-CZ" w:bidi="cs-CZ"/>
        </w:rPr>
        <w:t xml:space="preserve">Použitej </w:t>
      </w:r>
      <w:r w:rsidR="00FB3092" w:rsidRPr="00DD632A">
        <w:rPr>
          <w:color w:val="000000"/>
          <w:sz w:val="22"/>
          <w:szCs w:val="22"/>
          <w:lang w:val="sk-SK" w:eastAsia="cs-CZ" w:bidi="cs-CZ"/>
        </w:rPr>
        <w:t>Ceny VDT</w:t>
      </w:r>
      <w:r w:rsidR="00E51A54" w:rsidRPr="00DD632A">
        <w:rPr>
          <w:color w:val="000000"/>
          <w:sz w:val="22"/>
          <w:szCs w:val="22"/>
          <w:lang w:val="sk-SK" w:eastAsia="cs-CZ" w:bidi="cs-CZ"/>
        </w:rPr>
        <w:t>)</w:t>
      </w:r>
      <w:r w:rsidRPr="00DD632A">
        <w:rPr>
          <w:color w:val="000000"/>
          <w:sz w:val="22"/>
          <w:szCs w:val="22"/>
          <w:lang w:val="sk-SK" w:eastAsia="cs-CZ" w:bidi="cs-CZ"/>
        </w:rPr>
        <w:t xml:space="preserve">, </w:t>
      </w:r>
      <w:r w:rsidR="00204F94" w:rsidRPr="00DD632A">
        <w:rPr>
          <w:color w:val="000000"/>
          <w:sz w:val="22"/>
          <w:szCs w:val="22"/>
          <w:lang w:val="sk-SK" w:eastAsia="cs-CZ" w:bidi="cs-CZ"/>
        </w:rPr>
        <w:t>na výpočet Preddavkovej ceny sa použije</w:t>
      </w:r>
      <w:r w:rsidR="00E51A54" w:rsidRPr="00DD632A">
        <w:rPr>
          <w:color w:val="000000"/>
          <w:sz w:val="22"/>
          <w:szCs w:val="22"/>
          <w:lang w:val="sk-SK" w:eastAsia="cs-CZ" w:bidi="cs-CZ"/>
        </w:rPr>
        <w:t xml:space="preserve"> </w:t>
      </w:r>
      <w:r w:rsidR="00204F94" w:rsidRPr="00DD632A">
        <w:rPr>
          <w:color w:val="000000"/>
          <w:sz w:val="22"/>
          <w:szCs w:val="22"/>
          <w:lang w:val="sk-SK" w:eastAsia="cs-CZ" w:bidi="cs-CZ"/>
        </w:rPr>
        <w:t xml:space="preserve">Referenčná cena vo výške </w:t>
      </w:r>
      <w:r w:rsidR="00E51A54" w:rsidRPr="00DD632A">
        <w:rPr>
          <w:color w:val="000000"/>
          <w:sz w:val="22"/>
          <w:szCs w:val="22"/>
          <w:lang w:val="sk-SK" w:eastAsia="cs-CZ" w:bidi="cs-CZ"/>
        </w:rPr>
        <w:t>50</w:t>
      </w:r>
      <w:r w:rsidR="00204F94" w:rsidRPr="00DD632A">
        <w:rPr>
          <w:color w:val="000000"/>
          <w:sz w:val="22"/>
          <w:szCs w:val="22"/>
          <w:lang w:val="sk-SK" w:eastAsia="cs-CZ" w:bidi="cs-CZ"/>
        </w:rPr>
        <w:t> </w:t>
      </w:r>
      <w:r w:rsidR="00E51A54" w:rsidRPr="00DD632A">
        <w:rPr>
          <w:color w:val="000000"/>
          <w:sz w:val="22"/>
          <w:szCs w:val="22"/>
          <w:lang w:val="sk-SK" w:eastAsia="cs-CZ" w:bidi="cs-CZ"/>
        </w:rPr>
        <w:t xml:space="preserve">EUR/MWh, ak o zmenu Objednávateľ požiada. Ak žiadosť o zmenu </w:t>
      </w:r>
      <w:r w:rsidR="005370C6" w:rsidRPr="00DD632A">
        <w:rPr>
          <w:color w:val="000000"/>
          <w:sz w:val="22"/>
          <w:szCs w:val="22"/>
          <w:lang w:val="sk-SK" w:eastAsia="cs-CZ" w:bidi="cs-CZ"/>
        </w:rPr>
        <w:t>Preddavkovej</w:t>
      </w:r>
      <w:r w:rsidR="00E51A54" w:rsidRPr="00DD632A">
        <w:rPr>
          <w:color w:val="000000"/>
          <w:sz w:val="22"/>
          <w:szCs w:val="22"/>
          <w:lang w:val="sk-SK" w:eastAsia="cs-CZ" w:bidi="cs-CZ"/>
        </w:rPr>
        <w:t xml:space="preserve"> ceny je doručená </w:t>
      </w:r>
      <w:r w:rsidRPr="00DD632A">
        <w:rPr>
          <w:color w:val="000000"/>
          <w:sz w:val="22"/>
          <w:szCs w:val="22"/>
          <w:lang w:val="sk-SK" w:eastAsia="cs-CZ" w:bidi="cs-CZ"/>
        </w:rPr>
        <w:t>Poskytovateľovi</w:t>
      </w:r>
      <w:r w:rsidR="00E51A54" w:rsidRPr="00DD632A">
        <w:rPr>
          <w:color w:val="000000"/>
          <w:sz w:val="22"/>
          <w:szCs w:val="22"/>
          <w:lang w:val="sk-SK" w:eastAsia="cs-CZ" w:bidi="cs-CZ"/>
        </w:rPr>
        <w:t xml:space="preserve"> včas (najneskôr do 5.4.2023), použije sa zmenená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cena (</w:t>
      </w:r>
      <w:r w:rsidR="005370C6" w:rsidRPr="00DD632A">
        <w:rPr>
          <w:color w:val="000000"/>
          <w:sz w:val="22"/>
          <w:szCs w:val="22"/>
          <w:lang w:val="sk-SK" w:eastAsia="cs-CZ" w:bidi="cs-CZ"/>
        </w:rPr>
        <w:t xml:space="preserve">s Cenou VDT vo výške </w:t>
      </w:r>
      <w:r w:rsidR="00E51A54" w:rsidRPr="00DD632A">
        <w:rPr>
          <w:color w:val="000000"/>
          <w:sz w:val="22"/>
          <w:szCs w:val="22"/>
          <w:lang w:val="sk-SK" w:eastAsia="cs-CZ" w:bidi="cs-CZ"/>
        </w:rPr>
        <w:t xml:space="preserve">50 EUR/MWh) pre výpočet Preddavkov za mesiac apríl 2023. Ak žiadosť o zmenu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 xml:space="preserve">ceny nie je doručená </w:t>
      </w:r>
      <w:r w:rsidRPr="00DD632A">
        <w:rPr>
          <w:color w:val="000000"/>
          <w:sz w:val="22"/>
          <w:szCs w:val="22"/>
          <w:lang w:val="sk-SK" w:eastAsia="cs-CZ" w:bidi="cs-CZ"/>
        </w:rPr>
        <w:t>Poskytovateľovi</w:t>
      </w:r>
      <w:r w:rsidR="00E51A54" w:rsidRPr="00DD632A">
        <w:rPr>
          <w:color w:val="000000"/>
          <w:sz w:val="22"/>
          <w:szCs w:val="22"/>
          <w:lang w:val="sk-SK" w:eastAsia="cs-CZ" w:bidi="cs-CZ"/>
        </w:rPr>
        <w:t xml:space="preserve"> včas (dátum doručenia po 5.4.2023), použije sa zmenená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 xml:space="preserve">cena </w:t>
      </w:r>
      <w:r w:rsidRPr="00DD632A">
        <w:rPr>
          <w:color w:val="000000"/>
          <w:sz w:val="22"/>
          <w:szCs w:val="22"/>
          <w:lang w:val="sk-SK" w:eastAsia="cs-CZ" w:bidi="cs-CZ"/>
        </w:rPr>
        <w:t xml:space="preserve">až </w:t>
      </w:r>
      <w:r w:rsidR="00E51A54" w:rsidRPr="00DD632A">
        <w:rPr>
          <w:color w:val="000000"/>
          <w:sz w:val="22"/>
          <w:szCs w:val="22"/>
          <w:lang w:val="sk-SK" w:eastAsia="cs-CZ" w:bidi="cs-CZ"/>
        </w:rPr>
        <w:t>za mesiac máj 2023.</w:t>
      </w:r>
    </w:p>
    <w:p w14:paraId="545E579A" w14:textId="590CB5DB" w:rsidR="00D91760" w:rsidRPr="00DD632A" w:rsidRDefault="00D91760" w:rsidP="00737A6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Pre účely výpočtu Preddavkov sa použijú Ceny za regulované služby, sadzby spotrebnej dane a DPH (</w:t>
      </w:r>
      <w:proofErr w:type="spellStart"/>
      <w:r w:rsidRPr="00DD632A">
        <w:rPr>
          <w:color w:val="000000"/>
          <w:sz w:val="22"/>
          <w:szCs w:val="22"/>
          <w:lang w:val="sk-SK" w:eastAsia="cs-CZ" w:bidi="cs-CZ"/>
        </w:rPr>
        <w:t>t.j</w:t>
      </w:r>
      <w:proofErr w:type="spellEnd"/>
      <w:r w:rsidRPr="00DD632A">
        <w:rPr>
          <w:color w:val="000000"/>
          <w:sz w:val="22"/>
          <w:szCs w:val="22"/>
          <w:lang w:val="sk-SK" w:eastAsia="cs-CZ" w:bidi="cs-CZ"/>
        </w:rPr>
        <w:t xml:space="preserve">. zložky ceny podľa článku </w:t>
      </w:r>
      <w:r w:rsidRPr="00DD632A">
        <w:rPr>
          <w:color w:val="000000"/>
          <w:sz w:val="22"/>
          <w:szCs w:val="22"/>
          <w:highlight w:val="lightGray"/>
          <w:lang w:val="sk-SK" w:eastAsia="cs-CZ" w:bidi="cs-CZ"/>
        </w:rPr>
        <w:fldChar w:fldCharType="begin"/>
      </w:r>
      <w:r w:rsidRPr="00DD632A">
        <w:rPr>
          <w:color w:val="000000"/>
          <w:sz w:val="22"/>
          <w:szCs w:val="22"/>
          <w:highlight w:val="lightGray"/>
          <w:lang w:val="sk-SK" w:eastAsia="cs-CZ" w:bidi="cs-CZ"/>
        </w:rPr>
        <w:instrText xml:space="preserve"> REF _Ref115333148 \r \h </w:instrText>
      </w:r>
      <w:r w:rsidRPr="00DD632A">
        <w:rPr>
          <w:color w:val="000000"/>
          <w:sz w:val="22"/>
          <w:szCs w:val="22"/>
          <w:highlight w:val="lightGray"/>
          <w:lang w:val="sk-SK" w:eastAsia="cs-CZ" w:bidi="cs-CZ"/>
        </w:rPr>
      </w:r>
      <w:r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4.2</w:t>
      </w:r>
      <w:r w:rsidRPr="00DD632A">
        <w:rPr>
          <w:color w:val="000000"/>
          <w:sz w:val="22"/>
          <w:szCs w:val="22"/>
          <w:highlight w:val="lightGray"/>
          <w:lang w:val="sk-SK" w:eastAsia="cs-CZ" w:bidi="cs-CZ"/>
        </w:rPr>
        <w:fldChar w:fldCharType="end"/>
      </w:r>
      <w:r w:rsidR="002C151A" w:rsidRPr="00DD632A">
        <w:rPr>
          <w:color w:val="000000"/>
          <w:sz w:val="22"/>
          <w:szCs w:val="22"/>
          <w:lang w:val="sk-SK" w:eastAsia="cs-CZ" w:bidi="cs-CZ"/>
        </w:rPr>
        <w:t>. tejto Zmluvy</w:t>
      </w:r>
      <w:r w:rsidRPr="00DD632A">
        <w:rPr>
          <w:color w:val="000000"/>
          <w:sz w:val="22"/>
          <w:szCs w:val="22"/>
          <w:lang w:val="sk-SK" w:eastAsia="cs-CZ" w:bidi="cs-CZ"/>
        </w:rPr>
        <w:t>, ďalej len „</w:t>
      </w:r>
      <w:r w:rsidRPr="00DD632A">
        <w:rPr>
          <w:b/>
          <w:bCs/>
          <w:color w:val="000000"/>
          <w:sz w:val="22"/>
          <w:szCs w:val="22"/>
          <w:lang w:val="sk-SK" w:eastAsia="cs-CZ" w:bidi="cs-CZ"/>
        </w:rPr>
        <w:t>Ostatné ceny</w:t>
      </w:r>
      <w:r w:rsidRPr="00DD632A">
        <w:rPr>
          <w:color w:val="000000"/>
          <w:sz w:val="22"/>
          <w:szCs w:val="22"/>
          <w:lang w:val="sk-SK" w:eastAsia="cs-CZ" w:bidi="cs-CZ"/>
        </w:rPr>
        <w:t xml:space="preserve">") </w:t>
      </w:r>
      <w:r w:rsidR="00697951" w:rsidRPr="00DD632A">
        <w:rPr>
          <w:color w:val="000000"/>
          <w:sz w:val="22"/>
          <w:szCs w:val="22"/>
          <w:lang w:val="sk-SK" w:eastAsia="cs-CZ" w:bidi="cs-CZ"/>
        </w:rPr>
        <w:t>platné ku dňu podpisu Zmluvy.</w:t>
      </w:r>
    </w:p>
    <w:p w14:paraId="0710B0F3" w14:textId="08729906" w:rsidR="00542C2F" w:rsidRPr="00DD632A" w:rsidRDefault="00015DE0" w:rsidP="00F56D51">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81" w:name="_Ref115342184"/>
      <w:r w:rsidRPr="00DD632A">
        <w:rPr>
          <w:color w:val="000000"/>
          <w:sz w:val="22"/>
          <w:szCs w:val="22"/>
          <w:lang w:val="sk-SK" w:eastAsia="cs-CZ" w:bidi="cs-CZ"/>
        </w:rPr>
        <w:t>V prípade, že dôjde k zmene</w:t>
      </w:r>
      <w:r w:rsidR="004A773A" w:rsidRPr="00DD632A">
        <w:rPr>
          <w:color w:val="000000"/>
          <w:sz w:val="22"/>
          <w:szCs w:val="22"/>
          <w:lang w:val="sk-SK" w:eastAsia="cs-CZ" w:bidi="cs-CZ"/>
        </w:rPr>
        <w:t xml:space="preserve"> </w:t>
      </w:r>
      <w:r w:rsidR="005370C6" w:rsidRPr="00DD632A">
        <w:rPr>
          <w:color w:val="000000"/>
          <w:sz w:val="22"/>
          <w:szCs w:val="22"/>
          <w:lang w:val="sk-SK" w:eastAsia="cs-CZ" w:bidi="cs-CZ"/>
        </w:rPr>
        <w:t xml:space="preserve">niektorej </w:t>
      </w:r>
      <w:r w:rsidR="00697951" w:rsidRPr="00DD632A">
        <w:rPr>
          <w:color w:val="000000"/>
          <w:sz w:val="22"/>
          <w:szCs w:val="22"/>
          <w:lang w:val="sk-SK" w:eastAsia="cs-CZ" w:bidi="cs-CZ"/>
        </w:rPr>
        <w:t>ceny z kategórie Ostatných cien</w:t>
      </w:r>
      <w:r w:rsidR="00F027A6" w:rsidRPr="00DD632A">
        <w:rPr>
          <w:color w:val="000000"/>
          <w:sz w:val="22"/>
          <w:szCs w:val="22"/>
          <w:lang w:val="sk-SK" w:eastAsia="cs-CZ" w:bidi="cs-CZ"/>
        </w:rPr>
        <w:t xml:space="preserve">, môže Poskytovateľ alebo Objednávateľ požiadať o úpravu </w:t>
      </w:r>
      <w:r w:rsidR="0023184C" w:rsidRPr="00DD632A">
        <w:rPr>
          <w:color w:val="000000"/>
          <w:sz w:val="22"/>
          <w:szCs w:val="22"/>
          <w:lang w:val="sk-SK" w:eastAsia="cs-CZ" w:bidi="cs-CZ"/>
        </w:rPr>
        <w:t>výšky</w:t>
      </w:r>
      <w:r w:rsidR="00D91760" w:rsidRPr="00DD632A">
        <w:rPr>
          <w:color w:val="000000"/>
          <w:sz w:val="22"/>
          <w:szCs w:val="22"/>
          <w:lang w:val="sk-SK" w:eastAsia="cs-CZ" w:bidi="cs-CZ"/>
        </w:rPr>
        <w:t xml:space="preserve"> Preddavkov</w:t>
      </w:r>
      <w:r w:rsidR="005370C6" w:rsidRPr="00DD632A">
        <w:rPr>
          <w:color w:val="000000"/>
          <w:sz w:val="22"/>
          <w:szCs w:val="22"/>
          <w:lang w:val="sk-SK" w:eastAsia="cs-CZ" w:bidi="cs-CZ"/>
        </w:rPr>
        <w:t xml:space="preserve"> zohľadňujúce tieto zmeny</w:t>
      </w:r>
      <w:r w:rsidR="00F027A6" w:rsidRPr="00DD632A">
        <w:rPr>
          <w:color w:val="000000"/>
          <w:sz w:val="22"/>
          <w:szCs w:val="22"/>
          <w:lang w:val="sk-SK" w:eastAsia="cs-CZ" w:bidi="cs-CZ"/>
        </w:rPr>
        <w:t>, najviac však dva krát počas Zmluvného obdobia.</w:t>
      </w:r>
      <w:bookmarkEnd w:id="81"/>
    </w:p>
    <w:p w14:paraId="0D2A02CB" w14:textId="68B123B2" w:rsidR="00F56D51" w:rsidRPr="00DD632A" w:rsidRDefault="00F56D51" w:rsidP="00F56D51">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Poskytovateľ je povinný zaslať Objednávateľovi informáciu o výške Preddavkov najneskôr</w:t>
      </w:r>
      <w:r w:rsidR="00FE0E85" w:rsidRPr="00DD632A">
        <w:rPr>
          <w:color w:val="000000"/>
          <w:sz w:val="22"/>
          <w:szCs w:val="22"/>
          <w:lang w:val="sk-SK" w:eastAsia="cs-CZ" w:bidi="cs-CZ"/>
        </w:rPr>
        <w:t>:</w:t>
      </w:r>
    </w:p>
    <w:p w14:paraId="087B940B" w14:textId="16836E07" w:rsidR="00F56D51" w:rsidRPr="00DD632A" w:rsidRDefault="00F56D51" w:rsidP="00FE0E85">
      <w:pPr>
        <w:pStyle w:val="Zkladntext1"/>
        <w:numPr>
          <w:ilvl w:val="0"/>
          <w:numId w:val="2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 xml:space="preserve">do 5 dní odo dňa, keď ho Objednávateľ požiadal o </w:t>
      </w:r>
      <w:r w:rsidR="002C151A" w:rsidRPr="00DD632A">
        <w:rPr>
          <w:color w:val="000000"/>
          <w:sz w:val="22"/>
          <w:szCs w:val="22"/>
          <w:lang w:val="sk-SK" w:eastAsia="cs-CZ" w:bidi="cs-CZ"/>
        </w:rPr>
        <w:t xml:space="preserve">zníženie Preddavkovej ceny </w:t>
      </w:r>
      <w:r w:rsidR="00542C2F" w:rsidRPr="00DD632A">
        <w:rPr>
          <w:color w:val="000000"/>
          <w:sz w:val="22"/>
          <w:szCs w:val="22"/>
          <w:lang w:val="sk-SK" w:eastAsia="cs-CZ" w:bidi="cs-CZ"/>
        </w:rPr>
        <w:t xml:space="preserve">(podľa bodu </w:t>
      </w:r>
      <w:r w:rsidR="00542C2F" w:rsidRPr="00DD632A">
        <w:rPr>
          <w:color w:val="000000"/>
          <w:sz w:val="22"/>
          <w:szCs w:val="22"/>
          <w:highlight w:val="lightGray"/>
          <w:lang w:val="sk-SK" w:eastAsia="cs-CZ" w:bidi="cs-CZ"/>
        </w:rPr>
        <w:fldChar w:fldCharType="begin"/>
      </w:r>
      <w:r w:rsidR="00542C2F" w:rsidRPr="00DD632A">
        <w:rPr>
          <w:color w:val="000000"/>
          <w:sz w:val="22"/>
          <w:szCs w:val="22"/>
          <w:highlight w:val="lightGray"/>
          <w:lang w:val="sk-SK" w:eastAsia="cs-CZ" w:bidi="cs-CZ"/>
        </w:rPr>
        <w:instrText xml:space="preserve"> REF _Ref115342112 \r \h </w:instrText>
      </w:r>
      <w:r w:rsidR="00542C2F" w:rsidRPr="00DD632A">
        <w:rPr>
          <w:color w:val="000000"/>
          <w:sz w:val="22"/>
          <w:szCs w:val="22"/>
          <w:highlight w:val="lightGray"/>
          <w:lang w:val="sk-SK" w:eastAsia="cs-CZ" w:bidi="cs-CZ"/>
        </w:rPr>
      </w:r>
      <w:r w:rsidR="00542C2F" w:rsidRPr="00DD632A">
        <w:rPr>
          <w:color w:val="000000"/>
          <w:sz w:val="22"/>
          <w:szCs w:val="22"/>
          <w:highlight w:val="lightGray"/>
          <w:lang w:val="sk-SK" w:eastAsia="cs-CZ" w:bidi="cs-CZ"/>
        </w:rPr>
        <w:fldChar w:fldCharType="separate"/>
      </w:r>
      <w:ins w:id="82" w:author="Autor" w:date="2022-12-12T09:03:00Z">
        <w:r w:rsidR="002F6310">
          <w:rPr>
            <w:color w:val="000000"/>
            <w:sz w:val="22"/>
            <w:szCs w:val="22"/>
            <w:highlight w:val="lightGray"/>
            <w:lang w:val="sk-SK" w:eastAsia="cs-CZ" w:bidi="cs-CZ"/>
          </w:rPr>
          <w:t>1.7</w:t>
        </w:r>
      </w:ins>
      <w:del w:id="83" w:author="Autor" w:date="2022-12-12T09:03:00Z">
        <w:r w:rsidR="002C151A" w:rsidRPr="00DD632A" w:rsidDel="002F6310">
          <w:rPr>
            <w:color w:val="000000"/>
            <w:sz w:val="22"/>
            <w:szCs w:val="22"/>
            <w:highlight w:val="lightGray"/>
            <w:lang w:val="sk-SK" w:eastAsia="cs-CZ" w:bidi="cs-CZ"/>
          </w:rPr>
          <w:delText>1.6</w:delText>
        </w:r>
      </w:del>
      <w:r w:rsidR="00542C2F" w:rsidRPr="00DD632A">
        <w:rPr>
          <w:color w:val="000000"/>
          <w:sz w:val="22"/>
          <w:szCs w:val="22"/>
          <w:highlight w:val="lightGray"/>
          <w:lang w:val="sk-SK" w:eastAsia="cs-CZ" w:bidi="cs-CZ"/>
        </w:rPr>
        <w:fldChar w:fldCharType="end"/>
      </w:r>
      <w:r w:rsidR="00542C2F" w:rsidRPr="00DD632A">
        <w:rPr>
          <w:color w:val="000000"/>
          <w:sz w:val="22"/>
          <w:szCs w:val="22"/>
          <w:highlight w:val="lightGray"/>
          <w:lang w:val="sk-SK" w:eastAsia="cs-CZ" w:bidi="cs-CZ"/>
        </w:rPr>
        <w:t xml:space="preserve">. písmeno </w:t>
      </w:r>
      <w:r w:rsidR="00542C2F" w:rsidRPr="00DD632A">
        <w:rPr>
          <w:color w:val="000000"/>
          <w:sz w:val="22"/>
          <w:szCs w:val="22"/>
          <w:highlight w:val="lightGray"/>
          <w:lang w:val="sk-SK" w:eastAsia="cs-CZ" w:bidi="cs-CZ"/>
        </w:rPr>
        <w:fldChar w:fldCharType="begin"/>
      </w:r>
      <w:r w:rsidR="00542C2F" w:rsidRPr="00DD632A">
        <w:rPr>
          <w:color w:val="000000"/>
          <w:sz w:val="22"/>
          <w:szCs w:val="22"/>
          <w:highlight w:val="lightGray"/>
          <w:lang w:val="sk-SK" w:eastAsia="cs-CZ" w:bidi="cs-CZ"/>
        </w:rPr>
        <w:instrText xml:space="preserve"> REF _Ref115342115 \r \h </w:instrText>
      </w:r>
      <w:r w:rsidR="00542C2F" w:rsidRPr="00DD632A">
        <w:rPr>
          <w:color w:val="000000"/>
          <w:sz w:val="22"/>
          <w:szCs w:val="22"/>
          <w:highlight w:val="lightGray"/>
          <w:lang w:val="sk-SK" w:eastAsia="cs-CZ" w:bidi="cs-CZ"/>
        </w:rPr>
      </w:r>
      <w:r w:rsidR="00542C2F" w:rsidRPr="00DD632A">
        <w:rPr>
          <w:color w:val="000000"/>
          <w:sz w:val="22"/>
          <w:szCs w:val="22"/>
          <w:highlight w:val="lightGray"/>
          <w:lang w:val="sk-SK" w:eastAsia="cs-CZ" w:bidi="cs-CZ"/>
        </w:rPr>
        <w:fldChar w:fldCharType="separate"/>
      </w:r>
      <w:r w:rsidR="00542C2F" w:rsidRPr="00DD632A">
        <w:rPr>
          <w:color w:val="000000"/>
          <w:sz w:val="22"/>
          <w:szCs w:val="22"/>
          <w:highlight w:val="lightGray"/>
          <w:lang w:val="sk-SK" w:eastAsia="cs-CZ" w:bidi="cs-CZ"/>
        </w:rPr>
        <w:t>a)</w:t>
      </w:r>
      <w:r w:rsidR="00542C2F" w:rsidRPr="00DD632A">
        <w:rPr>
          <w:color w:val="000000"/>
          <w:sz w:val="22"/>
          <w:szCs w:val="22"/>
          <w:highlight w:val="lightGray"/>
          <w:lang w:val="sk-SK" w:eastAsia="cs-CZ" w:bidi="cs-CZ"/>
        </w:rPr>
        <w:fldChar w:fldCharType="end"/>
      </w:r>
      <w:r w:rsidR="00FE0E85" w:rsidRPr="00DD632A">
        <w:rPr>
          <w:color w:val="000000"/>
          <w:sz w:val="22"/>
          <w:szCs w:val="22"/>
          <w:lang w:val="sk-SK" w:eastAsia="cs-CZ" w:bidi="cs-CZ"/>
        </w:rPr>
        <w:t xml:space="preserve"> alebo bodu </w:t>
      </w:r>
      <w:r w:rsidR="00FE0E85" w:rsidRPr="00DD632A">
        <w:rPr>
          <w:color w:val="000000"/>
          <w:sz w:val="22"/>
          <w:szCs w:val="22"/>
          <w:highlight w:val="lightGray"/>
          <w:lang w:val="sk-SK" w:eastAsia="cs-CZ" w:bidi="cs-CZ"/>
        </w:rPr>
        <w:fldChar w:fldCharType="begin"/>
      </w:r>
      <w:r w:rsidR="00FE0E85" w:rsidRPr="00DD632A">
        <w:rPr>
          <w:color w:val="000000"/>
          <w:sz w:val="22"/>
          <w:szCs w:val="22"/>
          <w:highlight w:val="lightGray"/>
          <w:lang w:val="sk-SK" w:eastAsia="cs-CZ" w:bidi="cs-CZ"/>
        </w:rPr>
        <w:instrText xml:space="preserve"> REF _Ref115342184 \r \h </w:instrText>
      </w:r>
      <w:r w:rsidR="00FE0E85" w:rsidRPr="00DD632A">
        <w:rPr>
          <w:color w:val="000000"/>
          <w:sz w:val="22"/>
          <w:szCs w:val="22"/>
          <w:highlight w:val="lightGray"/>
          <w:lang w:val="sk-SK" w:eastAsia="cs-CZ" w:bidi="cs-CZ"/>
        </w:rPr>
      </w:r>
      <w:r w:rsidR="00FE0E85"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1.9</w:t>
      </w:r>
      <w:r w:rsidR="00FE0E85" w:rsidRPr="00DD632A">
        <w:rPr>
          <w:color w:val="000000"/>
          <w:sz w:val="22"/>
          <w:szCs w:val="22"/>
          <w:highlight w:val="lightGray"/>
          <w:lang w:val="sk-SK" w:eastAsia="cs-CZ" w:bidi="cs-CZ"/>
        </w:rPr>
        <w:fldChar w:fldCharType="end"/>
      </w:r>
      <w:r w:rsidR="00FE0E85" w:rsidRPr="00DD632A">
        <w:rPr>
          <w:color w:val="000000"/>
          <w:sz w:val="22"/>
          <w:szCs w:val="22"/>
          <w:highlight w:val="lightGray"/>
          <w:lang w:val="sk-SK" w:eastAsia="cs-CZ" w:bidi="cs-CZ"/>
        </w:rPr>
        <w:t>.</w:t>
      </w:r>
      <w:r w:rsidR="00FE0E85" w:rsidRPr="00DD632A">
        <w:rPr>
          <w:color w:val="000000"/>
          <w:sz w:val="22"/>
          <w:szCs w:val="22"/>
          <w:lang w:val="sk-SK" w:eastAsia="cs-CZ" w:bidi="cs-CZ"/>
        </w:rPr>
        <w:t xml:space="preserve"> </w:t>
      </w:r>
      <w:r w:rsidR="00542C2F" w:rsidRPr="00DD632A">
        <w:rPr>
          <w:color w:val="000000"/>
          <w:sz w:val="22"/>
          <w:szCs w:val="22"/>
          <w:lang w:val="sk-SK" w:eastAsia="cs-CZ" w:bidi="cs-CZ"/>
        </w:rPr>
        <w:t>tejto prílohy</w:t>
      </w:r>
      <w:r w:rsidR="00FE0E85" w:rsidRPr="00DD632A">
        <w:rPr>
          <w:color w:val="000000"/>
          <w:sz w:val="22"/>
          <w:szCs w:val="22"/>
          <w:lang w:val="sk-SK" w:eastAsia="cs-CZ" w:bidi="cs-CZ"/>
        </w:rPr>
        <w:t>)</w:t>
      </w:r>
      <w:r w:rsidR="00542C2F" w:rsidRPr="00DD632A">
        <w:rPr>
          <w:color w:val="000000"/>
          <w:sz w:val="22"/>
          <w:szCs w:val="22"/>
          <w:lang w:val="sk-SK" w:eastAsia="cs-CZ" w:bidi="cs-CZ"/>
        </w:rPr>
        <w:t xml:space="preserve"> </w:t>
      </w:r>
      <w:r w:rsidRPr="00DD632A">
        <w:rPr>
          <w:color w:val="000000"/>
          <w:sz w:val="22"/>
          <w:szCs w:val="22"/>
          <w:lang w:val="sk-SK" w:eastAsia="cs-CZ" w:bidi="cs-CZ"/>
        </w:rPr>
        <w:t xml:space="preserve">alebo </w:t>
      </w:r>
    </w:p>
    <w:p w14:paraId="7E45C7F7" w14:textId="40FC4F1A" w:rsidR="00F56D51" w:rsidRPr="00DD632A" w:rsidRDefault="00C80836" w:rsidP="00FE0E85">
      <w:pPr>
        <w:pStyle w:val="Zkladntext1"/>
        <w:numPr>
          <w:ilvl w:val="0"/>
          <w:numId w:val="2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súčasne s oznámením o zvýšení Preddavkovej ceny</w:t>
      </w:r>
      <w:r w:rsidR="002C151A" w:rsidRPr="00DD632A">
        <w:rPr>
          <w:color w:val="000000"/>
          <w:sz w:val="22"/>
          <w:szCs w:val="22"/>
          <w:lang w:val="sk-SK" w:eastAsia="cs-CZ" w:bidi="cs-CZ"/>
        </w:rPr>
        <w:t xml:space="preserve"> (podľa bodu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_Ref115342112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ins w:id="84" w:author="Autor" w:date="2022-12-12T09:04:00Z">
        <w:r w:rsidR="002F6310">
          <w:rPr>
            <w:color w:val="000000"/>
            <w:sz w:val="22"/>
            <w:szCs w:val="22"/>
            <w:highlight w:val="lightGray"/>
            <w:lang w:val="sk-SK" w:eastAsia="cs-CZ" w:bidi="cs-CZ"/>
          </w:rPr>
          <w:t>1.7</w:t>
        </w:r>
      </w:ins>
      <w:del w:id="85" w:author="Autor" w:date="2022-12-12T09:04:00Z">
        <w:r w:rsidR="002C151A" w:rsidRPr="00DD632A" w:rsidDel="002F6310">
          <w:rPr>
            <w:color w:val="000000"/>
            <w:sz w:val="22"/>
            <w:szCs w:val="22"/>
            <w:highlight w:val="lightGray"/>
            <w:lang w:val="sk-SK" w:eastAsia="cs-CZ" w:bidi="cs-CZ"/>
          </w:rPr>
          <w:delText>1.6</w:delText>
        </w:r>
      </w:del>
      <w:r w:rsidR="002C151A" w:rsidRPr="00DD632A">
        <w:rPr>
          <w:color w:val="000000"/>
          <w:sz w:val="22"/>
          <w:szCs w:val="22"/>
          <w:highlight w:val="lightGray"/>
          <w:lang w:val="sk-SK" w:eastAsia="cs-CZ" w:bidi="cs-CZ"/>
        </w:rPr>
        <w:fldChar w:fldCharType="end"/>
      </w:r>
      <w:r w:rsidR="002C151A" w:rsidRPr="00DD632A">
        <w:rPr>
          <w:color w:val="000000"/>
          <w:sz w:val="22"/>
          <w:szCs w:val="22"/>
          <w:highlight w:val="lightGray"/>
          <w:lang w:val="sk-SK" w:eastAsia="cs-CZ" w:bidi="cs-CZ"/>
        </w:rPr>
        <w:t xml:space="preserve">. písmeno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_Ref115342547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b)</w:t>
      </w:r>
      <w:r w:rsidR="002C151A" w:rsidRPr="00DD632A">
        <w:rPr>
          <w:color w:val="000000"/>
          <w:sz w:val="22"/>
          <w:szCs w:val="22"/>
          <w:highlight w:val="lightGray"/>
          <w:lang w:val="sk-SK" w:eastAsia="cs-CZ" w:bidi="cs-CZ"/>
        </w:rPr>
        <w:fldChar w:fldCharType="end"/>
      </w:r>
      <w:r w:rsidR="002C151A" w:rsidRPr="00DD632A">
        <w:rPr>
          <w:color w:val="000000"/>
          <w:sz w:val="22"/>
          <w:szCs w:val="22"/>
          <w:lang w:val="sk-SK" w:eastAsia="cs-CZ" w:bidi="cs-CZ"/>
        </w:rPr>
        <w:t xml:space="preserve"> alebo bodu </w:t>
      </w:r>
      <w:r w:rsidR="002C151A" w:rsidRPr="00DD632A">
        <w:rPr>
          <w:color w:val="000000"/>
          <w:sz w:val="22"/>
          <w:szCs w:val="22"/>
          <w:highlight w:val="lightGray"/>
          <w:lang w:val="sk-SK" w:eastAsia="cs-CZ" w:bidi="cs-CZ"/>
        </w:rPr>
        <w:lastRenderedPageBreak/>
        <w:fldChar w:fldCharType="begin"/>
      </w:r>
      <w:r w:rsidR="002C151A" w:rsidRPr="00DD632A">
        <w:rPr>
          <w:color w:val="000000"/>
          <w:sz w:val="22"/>
          <w:szCs w:val="22"/>
          <w:highlight w:val="lightGray"/>
          <w:lang w:val="sk-SK" w:eastAsia="cs-CZ" w:bidi="cs-CZ"/>
        </w:rPr>
        <w:instrText xml:space="preserve"> REF _Ref115342184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ins w:id="86" w:author="Autor" w:date="2022-12-12T09:04:00Z">
        <w:r w:rsidR="002F6310">
          <w:rPr>
            <w:color w:val="000000"/>
            <w:sz w:val="22"/>
            <w:szCs w:val="22"/>
            <w:highlight w:val="lightGray"/>
            <w:lang w:val="sk-SK" w:eastAsia="cs-CZ" w:bidi="cs-CZ"/>
          </w:rPr>
          <w:t>1.10</w:t>
        </w:r>
      </w:ins>
      <w:del w:id="87" w:author="Autor" w:date="2022-12-12T09:04:00Z">
        <w:r w:rsidR="002C151A" w:rsidRPr="00DD632A" w:rsidDel="002F6310">
          <w:rPr>
            <w:color w:val="000000"/>
            <w:sz w:val="22"/>
            <w:szCs w:val="22"/>
            <w:highlight w:val="lightGray"/>
            <w:lang w:val="sk-SK" w:eastAsia="cs-CZ" w:bidi="cs-CZ"/>
          </w:rPr>
          <w:delText>1.</w:delText>
        </w:r>
        <w:bookmarkStart w:id="88" w:name="_GoBack"/>
        <w:bookmarkEnd w:id="88"/>
        <w:r w:rsidR="002C151A" w:rsidRPr="00DD632A" w:rsidDel="002F6310">
          <w:rPr>
            <w:color w:val="000000"/>
            <w:sz w:val="22"/>
            <w:szCs w:val="22"/>
            <w:highlight w:val="lightGray"/>
            <w:lang w:val="sk-SK" w:eastAsia="cs-CZ" w:bidi="cs-CZ"/>
          </w:rPr>
          <w:delText>9</w:delText>
        </w:r>
      </w:del>
      <w:r w:rsidR="002C151A" w:rsidRPr="00DD632A">
        <w:rPr>
          <w:color w:val="000000"/>
          <w:sz w:val="22"/>
          <w:szCs w:val="22"/>
          <w:highlight w:val="lightGray"/>
          <w:lang w:val="sk-SK" w:eastAsia="cs-CZ" w:bidi="cs-CZ"/>
        </w:rPr>
        <w:fldChar w:fldCharType="end"/>
      </w:r>
      <w:r w:rsidR="002C151A" w:rsidRPr="00DD632A">
        <w:rPr>
          <w:color w:val="000000"/>
          <w:sz w:val="22"/>
          <w:szCs w:val="22"/>
          <w:highlight w:val="lightGray"/>
          <w:lang w:val="sk-SK" w:eastAsia="cs-CZ" w:bidi="cs-CZ"/>
        </w:rPr>
        <w:t>.</w:t>
      </w:r>
      <w:r w:rsidR="002C151A" w:rsidRPr="00DD632A">
        <w:rPr>
          <w:color w:val="000000"/>
          <w:sz w:val="22"/>
          <w:szCs w:val="22"/>
          <w:lang w:val="sk-SK" w:eastAsia="cs-CZ" w:bidi="cs-CZ"/>
        </w:rPr>
        <w:t xml:space="preserve"> tejto prílohy)</w:t>
      </w:r>
      <w:r w:rsidRPr="00DD632A">
        <w:rPr>
          <w:color w:val="000000"/>
          <w:sz w:val="22"/>
          <w:szCs w:val="22"/>
          <w:lang w:val="sk-SK" w:eastAsia="cs-CZ" w:bidi="cs-CZ"/>
        </w:rPr>
        <w:t>.</w:t>
      </w:r>
      <w:r w:rsidR="00542C2F" w:rsidRPr="00DD632A">
        <w:rPr>
          <w:color w:val="000000"/>
          <w:sz w:val="22"/>
          <w:szCs w:val="22"/>
          <w:lang w:val="sk-SK" w:eastAsia="cs-CZ" w:bidi="cs-CZ"/>
        </w:rPr>
        <w:t xml:space="preserve"> </w:t>
      </w:r>
    </w:p>
    <w:p w14:paraId="3DB1F88E" w14:textId="6A27FCB3" w:rsidR="00317B71" w:rsidRPr="004C204F" w:rsidRDefault="00B1269E" w:rsidP="00737A68">
      <w:pPr>
        <w:pStyle w:val="Zkladntext1"/>
        <w:numPr>
          <w:ilvl w:val="1"/>
          <w:numId w:val="16"/>
        </w:numPr>
        <w:tabs>
          <w:tab w:val="left" w:pos="466"/>
        </w:tabs>
        <w:spacing w:after="140" w:line="233" w:lineRule="auto"/>
        <w:ind w:left="440" w:hanging="440"/>
        <w:jc w:val="both"/>
        <w:rPr>
          <w:color w:val="FF0000"/>
          <w:sz w:val="22"/>
          <w:lang w:val="sk-SK"/>
        </w:rPr>
      </w:pPr>
      <w:r w:rsidRPr="00317B71">
        <w:rPr>
          <w:color w:val="000000"/>
          <w:sz w:val="22"/>
          <w:szCs w:val="22"/>
          <w:lang w:val="sk-SK" w:eastAsia="cs-CZ" w:bidi="cs-CZ"/>
        </w:rPr>
        <w:t xml:space="preserve">Splatnosť </w:t>
      </w:r>
      <w:r w:rsidR="0023184C" w:rsidRPr="00317B71">
        <w:rPr>
          <w:color w:val="000000"/>
          <w:sz w:val="22"/>
          <w:szCs w:val="22"/>
          <w:lang w:val="sk-SK" w:eastAsia="cs-CZ" w:bidi="cs-CZ"/>
        </w:rPr>
        <w:t>P</w:t>
      </w:r>
      <w:r w:rsidRPr="00317B71">
        <w:rPr>
          <w:color w:val="000000"/>
          <w:sz w:val="22"/>
          <w:szCs w:val="22"/>
          <w:lang w:val="sk-SK" w:eastAsia="cs-CZ" w:bidi="cs-CZ"/>
        </w:rPr>
        <w:t xml:space="preserve">reddavkov je </w:t>
      </w:r>
      <w:r w:rsidR="00160D81" w:rsidRPr="00317B71">
        <w:rPr>
          <w:color w:val="000000"/>
          <w:sz w:val="22"/>
          <w:szCs w:val="22"/>
          <w:lang w:val="sk-SK" w:eastAsia="cs-CZ" w:bidi="cs-CZ"/>
        </w:rPr>
        <w:t>do 15</w:t>
      </w:r>
      <w:r w:rsidR="00FE0E85" w:rsidRPr="00317B71">
        <w:rPr>
          <w:color w:val="000000"/>
          <w:sz w:val="22"/>
          <w:szCs w:val="22"/>
          <w:lang w:val="sk-SK" w:eastAsia="cs-CZ" w:bidi="cs-CZ"/>
        </w:rPr>
        <w:t>.</w:t>
      </w:r>
      <w:r w:rsidRPr="00317B71">
        <w:rPr>
          <w:color w:val="000000"/>
          <w:sz w:val="22"/>
          <w:szCs w:val="22"/>
          <w:lang w:val="sk-SK" w:eastAsia="cs-CZ" w:bidi="cs-CZ"/>
        </w:rPr>
        <w:t xml:space="preserve"> d</w:t>
      </w:r>
      <w:r w:rsidR="00160D81" w:rsidRPr="00317B71">
        <w:rPr>
          <w:color w:val="000000"/>
          <w:sz w:val="22"/>
          <w:szCs w:val="22"/>
          <w:lang w:val="sk-SK" w:eastAsia="cs-CZ" w:bidi="cs-CZ"/>
        </w:rPr>
        <w:t>ňa</w:t>
      </w:r>
      <w:r w:rsidR="00650B3E" w:rsidRPr="00317B71">
        <w:rPr>
          <w:color w:val="000000"/>
          <w:sz w:val="22"/>
          <w:szCs w:val="22"/>
          <w:lang w:val="sk-SK" w:eastAsia="cs-CZ" w:bidi="cs-CZ"/>
        </w:rPr>
        <w:t xml:space="preserve"> </w:t>
      </w:r>
      <w:r w:rsidRPr="00317B71">
        <w:rPr>
          <w:color w:val="000000"/>
          <w:sz w:val="22"/>
          <w:szCs w:val="22"/>
          <w:lang w:val="sk-SK" w:eastAsia="cs-CZ" w:bidi="cs-CZ"/>
        </w:rPr>
        <w:t>kalendárneho mesiaca</w:t>
      </w:r>
      <w:r w:rsidR="00650B3E" w:rsidRPr="00317B71">
        <w:rPr>
          <w:color w:val="000000"/>
          <w:sz w:val="22"/>
          <w:szCs w:val="22"/>
          <w:lang w:val="sk-SK" w:eastAsia="cs-CZ" w:bidi="cs-CZ"/>
        </w:rPr>
        <w:t xml:space="preserve">, za ktorý sa preddavok </w:t>
      </w:r>
      <w:r w:rsidR="00EE44E2" w:rsidRPr="00317B71">
        <w:rPr>
          <w:color w:val="000000"/>
          <w:sz w:val="22"/>
          <w:szCs w:val="22"/>
          <w:lang w:val="sk-SK" w:eastAsia="cs-CZ" w:bidi="cs-CZ"/>
        </w:rPr>
        <w:t xml:space="preserve">platí </w:t>
      </w:r>
      <w:r w:rsidR="00650B3E" w:rsidRPr="00317B71">
        <w:rPr>
          <w:color w:val="000000"/>
          <w:sz w:val="22"/>
          <w:szCs w:val="22"/>
          <w:lang w:val="sk-SK" w:eastAsia="cs-CZ" w:bidi="cs-CZ"/>
        </w:rPr>
        <w:t>(</w:t>
      </w:r>
      <w:r w:rsidR="00EE44E2" w:rsidRPr="00317B71">
        <w:rPr>
          <w:color w:val="000000"/>
          <w:sz w:val="22"/>
          <w:szCs w:val="22"/>
          <w:lang w:val="sk-SK" w:eastAsia="cs-CZ" w:bidi="cs-CZ"/>
        </w:rPr>
        <w:t>napr. P</w:t>
      </w:r>
      <w:r w:rsidR="00650B3E" w:rsidRPr="00317B71">
        <w:rPr>
          <w:color w:val="000000"/>
          <w:sz w:val="22"/>
          <w:szCs w:val="22"/>
          <w:lang w:val="sk-SK" w:eastAsia="cs-CZ" w:bidi="cs-CZ"/>
        </w:rPr>
        <w:t xml:space="preserve">reddavok za mesiac </w:t>
      </w:r>
      <w:r w:rsidR="00EE44E2" w:rsidRPr="00317B71">
        <w:rPr>
          <w:color w:val="000000"/>
          <w:sz w:val="22"/>
          <w:szCs w:val="22"/>
          <w:lang w:val="sk-SK" w:eastAsia="cs-CZ" w:bidi="cs-CZ"/>
        </w:rPr>
        <w:t>február</w:t>
      </w:r>
      <w:r w:rsidR="00650B3E" w:rsidRPr="00317B71">
        <w:rPr>
          <w:color w:val="000000"/>
          <w:sz w:val="22"/>
          <w:szCs w:val="22"/>
          <w:lang w:val="sk-SK" w:eastAsia="cs-CZ" w:bidi="cs-CZ"/>
        </w:rPr>
        <w:t xml:space="preserve">, je splatný </w:t>
      </w:r>
      <w:r w:rsidR="00160D81" w:rsidRPr="00317B71">
        <w:rPr>
          <w:color w:val="000000"/>
          <w:sz w:val="22"/>
          <w:szCs w:val="22"/>
          <w:lang w:val="sk-SK" w:eastAsia="cs-CZ" w:bidi="cs-CZ"/>
        </w:rPr>
        <w:t>15</w:t>
      </w:r>
      <w:r w:rsidR="00EE44E2" w:rsidRPr="00317B71">
        <w:rPr>
          <w:color w:val="000000"/>
          <w:sz w:val="22"/>
          <w:szCs w:val="22"/>
          <w:lang w:val="sk-SK" w:eastAsia="cs-CZ" w:bidi="cs-CZ"/>
        </w:rPr>
        <w:t xml:space="preserve">. </w:t>
      </w:r>
      <w:r w:rsidR="00160D81" w:rsidRPr="00317B71">
        <w:rPr>
          <w:color w:val="000000"/>
          <w:sz w:val="22"/>
          <w:szCs w:val="22"/>
          <w:lang w:val="sk-SK" w:eastAsia="cs-CZ" w:bidi="cs-CZ"/>
        </w:rPr>
        <w:t>februára</w:t>
      </w:r>
      <w:r w:rsidR="00EE44E2" w:rsidRPr="00317B71">
        <w:rPr>
          <w:color w:val="000000"/>
          <w:sz w:val="22"/>
          <w:szCs w:val="22"/>
          <w:lang w:val="sk-SK" w:eastAsia="cs-CZ" w:bidi="cs-CZ"/>
        </w:rPr>
        <w:t>).</w:t>
      </w:r>
    </w:p>
    <w:p w14:paraId="647379CF" w14:textId="573B2006" w:rsidR="00317B71" w:rsidRDefault="0077705E" w:rsidP="00737A68">
      <w:pPr>
        <w:pStyle w:val="Zkladntext1"/>
        <w:numPr>
          <w:ilvl w:val="1"/>
          <w:numId w:val="16"/>
        </w:numPr>
        <w:tabs>
          <w:tab w:val="left" w:pos="466"/>
        </w:tabs>
        <w:spacing w:after="140" w:line="233" w:lineRule="auto"/>
        <w:ind w:left="440" w:hanging="440"/>
        <w:jc w:val="both"/>
        <w:rPr>
          <w:color w:val="FF0000"/>
          <w:sz w:val="22"/>
          <w:szCs w:val="22"/>
          <w:lang w:val="sk-SK" w:eastAsia="cs-CZ" w:bidi="cs-CZ"/>
        </w:rPr>
      </w:pPr>
      <w:r w:rsidRPr="004C204F">
        <w:rPr>
          <w:sz w:val="22"/>
          <w:lang w:val="sk-SK"/>
        </w:rPr>
        <w:t xml:space="preserve">Platba </w:t>
      </w:r>
      <w:r w:rsidR="0023184C" w:rsidRPr="004C204F">
        <w:rPr>
          <w:sz w:val="22"/>
          <w:lang w:val="sk-SK"/>
        </w:rPr>
        <w:t>P</w:t>
      </w:r>
      <w:r w:rsidRPr="004C204F">
        <w:rPr>
          <w:sz w:val="22"/>
          <w:lang w:val="sk-SK"/>
        </w:rPr>
        <w:t>reddavk</w:t>
      </w:r>
      <w:r w:rsidR="0023184C" w:rsidRPr="004C204F">
        <w:rPr>
          <w:sz w:val="22"/>
          <w:lang w:val="sk-SK"/>
        </w:rPr>
        <w:t>ov</w:t>
      </w:r>
      <w:r w:rsidRPr="004C204F">
        <w:rPr>
          <w:sz w:val="22"/>
          <w:lang w:val="sk-SK"/>
        </w:rPr>
        <w:t xml:space="preserve"> sa bud</w:t>
      </w:r>
      <w:r w:rsidR="00F027A6" w:rsidRPr="004C204F">
        <w:rPr>
          <w:sz w:val="22"/>
          <w:lang w:val="sk-SK"/>
        </w:rPr>
        <w:t>e</w:t>
      </w:r>
      <w:r w:rsidRPr="004C204F">
        <w:rPr>
          <w:sz w:val="22"/>
          <w:lang w:val="sk-SK"/>
        </w:rPr>
        <w:t xml:space="preserve"> uskutočňovať </w:t>
      </w:r>
      <w:r w:rsidR="00AB1D18" w:rsidRPr="00317B71">
        <w:rPr>
          <w:sz w:val="22"/>
          <w:szCs w:val="22"/>
          <w:lang w:val="sk-SK" w:eastAsia="cs-CZ" w:bidi="cs-CZ"/>
        </w:rPr>
        <w:t xml:space="preserve">v súlade so sumami </w:t>
      </w:r>
      <w:r w:rsidR="002C151A" w:rsidRPr="00317B71">
        <w:rPr>
          <w:sz w:val="22"/>
          <w:szCs w:val="22"/>
          <w:lang w:val="sk-SK" w:eastAsia="cs-CZ" w:bidi="cs-CZ"/>
        </w:rPr>
        <w:t xml:space="preserve">a variabilným symbolom </w:t>
      </w:r>
      <w:r w:rsidR="00AB1D18" w:rsidRPr="00317B71">
        <w:rPr>
          <w:sz w:val="22"/>
          <w:szCs w:val="22"/>
          <w:lang w:val="sk-SK" w:eastAsia="cs-CZ" w:bidi="cs-CZ"/>
        </w:rPr>
        <w:t>uvedenými prehľade Preddavkov</w:t>
      </w:r>
      <w:r w:rsidR="00317B71">
        <w:rPr>
          <w:sz w:val="22"/>
          <w:szCs w:val="22"/>
          <w:lang w:val="sk-SK" w:eastAsia="cs-CZ" w:bidi="cs-CZ"/>
        </w:rPr>
        <w:t xml:space="preserve"> v tabuľke v bode </w:t>
      </w:r>
      <w:r w:rsidR="00317B71" w:rsidRPr="00317B71">
        <w:rPr>
          <w:sz w:val="22"/>
          <w:szCs w:val="22"/>
          <w:highlight w:val="lightGray"/>
          <w:lang w:val="sk-SK" w:eastAsia="cs-CZ" w:bidi="cs-CZ"/>
        </w:rPr>
        <w:fldChar w:fldCharType="begin"/>
      </w:r>
      <w:r w:rsidR="00317B71" w:rsidRPr="00317B71">
        <w:rPr>
          <w:sz w:val="22"/>
          <w:szCs w:val="22"/>
          <w:highlight w:val="lightGray"/>
          <w:lang w:val="sk-SK" w:eastAsia="cs-CZ" w:bidi="cs-CZ"/>
        </w:rPr>
        <w:instrText xml:space="preserve"> REF _Ref115343337 \r \h </w:instrText>
      </w:r>
      <w:r w:rsidR="00317B71" w:rsidRPr="00317B71">
        <w:rPr>
          <w:sz w:val="22"/>
          <w:szCs w:val="22"/>
          <w:highlight w:val="lightGray"/>
          <w:lang w:val="sk-SK" w:eastAsia="cs-CZ" w:bidi="cs-CZ"/>
        </w:rPr>
      </w:r>
      <w:r w:rsidR="00317B71" w:rsidRPr="00317B71">
        <w:rPr>
          <w:sz w:val="22"/>
          <w:szCs w:val="22"/>
          <w:highlight w:val="lightGray"/>
          <w:lang w:val="sk-SK" w:eastAsia="cs-CZ" w:bidi="cs-CZ"/>
        </w:rPr>
        <w:fldChar w:fldCharType="separate"/>
      </w:r>
      <w:ins w:id="89" w:author="Autor" w:date="2022-12-12T09:00:00Z">
        <w:r w:rsidR="00807E8B">
          <w:rPr>
            <w:sz w:val="22"/>
            <w:szCs w:val="22"/>
            <w:highlight w:val="lightGray"/>
            <w:lang w:val="sk-SK" w:eastAsia="cs-CZ" w:bidi="cs-CZ"/>
          </w:rPr>
          <w:t>1.15</w:t>
        </w:r>
      </w:ins>
      <w:del w:id="90" w:author="Autor" w:date="2022-12-12T09:00:00Z">
        <w:r w:rsidR="00317B71" w:rsidRPr="00317B71" w:rsidDel="00807E8B">
          <w:rPr>
            <w:sz w:val="22"/>
            <w:szCs w:val="22"/>
            <w:highlight w:val="lightGray"/>
            <w:lang w:val="sk-SK" w:eastAsia="cs-CZ" w:bidi="cs-CZ"/>
          </w:rPr>
          <w:delText>1.1</w:delText>
        </w:r>
        <w:r w:rsidR="00317B71" w:rsidRPr="00317B71" w:rsidDel="00807E8B">
          <w:rPr>
            <w:sz w:val="22"/>
            <w:szCs w:val="22"/>
            <w:highlight w:val="lightGray"/>
            <w:lang w:val="sk-SK" w:eastAsia="cs-CZ" w:bidi="cs-CZ"/>
          </w:rPr>
          <w:delText>4</w:delText>
        </w:r>
      </w:del>
      <w:r w:rsidR="00317B71" w:rsidRPr="00317B71">
        <w:rPr>
          <w:sz w:val="22"/>
          <w:szCs w:val="22"/>
          <w:highlight w:val="lightGray"/>
          <w:lang w:val="sk-SK" w:eastAsia="cs-CZ" w:bidi="cs-CZ"/>
        </w:rPr>
        <w:fldChar w:fldCharType="end"/>
      </w:r>
      <w:r w:rsidR="00317B71" w:rsidRPr="00317B71">
        <w:rPr>
          <w:sz w:val="22"/>
          <w:szCs w:val="22"/>
          <w:highlight w:val="lightGray"/>
          <w:lang w:val="sk-SK" w:eastAsia="cs-CZ" w:bidi="cs-CZ"/>
        </w:rPr>
        <w:t>.</w:t>
      </w:r>
      <w:r w:rsidR="00317B71">
        <w:rPr>
          <w:sz w:val="22"/>
          <w:szCs w:val="22"/>
          <w:lang w:val="sk-SK" w:eastAsia="cs-CZ" w:bidi="cs-CZ"/>
        </w:rPr>
        <w:t xml:space="preserve"> tejto prílohy</w:t>
      </w:r>
      <w:r w:rsidR="002C151A" w:rsidRPr="00317B71">
        <w:rPr>
          <w:sz w:val="22"/>
          <w:szCs w:val="22"/>
          <w:lang w:val="sk-SK" w:eastAsia="cs-CZ" w:bidi="cs-CZ"/>
        </w:rPr>
        <w:t xml:space="preserve">, </w:t>
      </w:r>
      <w:r w:rsidR="002C151A" w:rsidRPr="004C204F">
        <w:rPr>
          <w:sz w:val="22"/>
          <w:lang w:val="sk-SK"/>
        </w:rPr>
        <w:t>bez vystavenej</w:t>
      </w:r>
      <w:r w:rsidR="00DD632A" w:rsidRPr="004C204F">
        <w:rPr>
          <w:sz w:val="22"/>
          <w:lang w:val="sk-SK"/>
        </w:rPr>
        <w:t xml:space="preserve"> </w:t>
      </w:r>
      <w:r w:rsidR="00DD632A" w:rsidRPr="00317B71">
        <w:rPr>
          <w:sz w:val="22"/>
          <w:szCs w:val="22"/>
          <w:lang w:val="sk-SK" w:eastAsia="cs-CZ" w:bidi="cs-CZ"/>
        </w:rPr>
        <w:t xml:space="preserve">zálohovej </w:t>
      </w:r>
      <w:r w:rsidR="002C151A" w:rsidRPr="004C204F">
        <w:rPr>
          <w:sz w:val="22"/>
          <w:lang w:val="sk-SK"/>
        </w:rPr>
        <w:t>faktúry</w:t>
      </w:r>
      <w:bookmarkEnd w:id="74"/>
      <w:r w:rsidR="002C151A" w:rsidRPr="004C204F">
        <w:rPr>
          <w:sz w:val="22"/>
          <w:lang w:val="sk-SK"/>
        </w:rPr>
        <w:t>.</w:t>
      </w:r>
      <w:r w:rsidR="00317B71" w:rsidRPr="004C204F">
        <w:rPr>
          <w:color w:val="FF0000"/>
          <w:sz w:val="22"/>
          <w:lang w:val="sk-SK"/>
        </w:rPr>
        <w:t xml:space="preserve"> </w:t>
      </w:r>
    </w:p>
    <w:p w14:paraId="0982EED4" w14:textId="77777777" w:rsidR="00317B71" w:rsidRPr="00317B71" w:rsidRDefault="00317B71" w:rsidP="00317B71">
      <w:pPr>
        <w:pStyle w:val="Zkladntext1"/>
        <w:numPr>
          <w:ilvl w:val="1"/>
          <w:numId w:val="16"/>
        </w:numPr>
        <w:tabs>
          <w:tab w:val="left" w:pos="466"/>
        </w:tabs>
        <w:spacing w:after="140" w:line="233" w:lineRule="auto"/>
        <w:ind w:left="440" w:hanging="440"/>
        <w:jc w:val="both"/>
        <w:rPr>
          <w:sz w:val="22"/>
          <w:szCs w:val="22"/>
          <w:lang w:val="sk-SK" w:eastAsia="cs-CZ" w:bidi="cs-CZ"/>
        </w:rPr>
      </w:pPr>
      <w:r w:rsidRPr="00317B71">
        <w:rPr>
          <w:sz w:val="22"/>
          <w:szCs w:val="22"/>
          <w:lang w:val="sk-SK" w:eastAsia="cs-CZ" w:bidi="cs-CZ"/>
        </w:rPr>
        <w:t>Výška Preddavkov je stanovená jednou sumou pre jednotlivé skupiny Odberných miest (tvorené Odbernými miestami zoskupenými v prílohe č. 2 do častí, označených aj ako Centrá podpory alebo CP)“.</w:t>
      </w:r>
    </w:p>
    <w:p w14:paraId="3D8E706D" w14:textId="5D25ADA1" w:rsidR="00DD632A" w:rsidRPr="00317B71" w:rsidRDefault="00DD632A" w:rsidP="00317B71">
      <w:pPr>
        <w:pStyle w:val="Zkladntext1"/>
        <w:numPr>
          <w:ilvl w:val="1"/>
          <w:numId w:val="16"/>
        </w:numPr>
        <w:tabs>
          <w:tab w:val="left" w:pos="466"/>
        </w:tabs>
        <w:spacing w:after="140" w:line="233" w:lineRule="auto"/>
        <w:ind w:left="440" w:hanging="440"/>
        <w:jc w:val="both"/>
        <w:rPr>
          <w:sz w:val="22"/>
          <w:szCs w:val="22"/>
          <w:lang w:val="sk-SK" w:eastAsia="cs-CZ" w:bidi="cs-CZ"/>
        </w:rPr>
      </w:pPr>
      <w:bookmarkStart w:id="91" w:name="_Ref115343337"/>
      <w:r w:rsidRPr="00317B71">
        <w:rPr>
          <w:sz w:val="22"/>
          <w:szCs w:val="22"/>
          <w:lang w:val="sk-SK" w:eastAsia="cs-CZ" w:bidi="cs-CZ"/>
        </w:rPr>
        <w:t xml:space="preserve">Tabuľka </w:t>
      </w:r>
      <w:r w:rsidRPr="00317B71">
        <w:rPr>
          <w:sz w:val="22"/>
          <w:szCs w:val="22"/>
          <w:lang w:val="sk-SK" w:eastAsia="cs-CZ" w:bidi="cs-CZ"/>
        </w:rPr>
        <w:fldChar w:fldCharType="begin"/>
      </w:r>
      <w:r w:rsidRPr="00317B71">
        <w:rPr>
          <w:sz w:val="22"/>
          <w:szCs w:val="22"/>
          <w:lang w:val="sk-SK" w:eastAsia="cs-CZ" w:bidi="cs-CZ"/>
        </w:rPr>
        <w:instrText xml:space="preserve"> SEQ Tabuľka \* ARABIC </w:instrText>
      </w:r>
      <w:r w:rsidRPr="00317B71">
        <w:rPr>
          <w:sz w:val="22"/>
          <w:szCs w:val="22"/>
          <w:lang w:val="sk-SK" w:eastAsia="cs-CZ" w:bidi="cs-CZ"/>
        </w:rPr>
        <w:fldChar w:fldCharType="separate"/>
      </w:r>
      <w:r w:rsidRPr="00317B71">
        <w:rPr>
          <w:sz w:val="22"/>
          <w:szCs w:val="22"/>
          <w:lang w:val="sk-SK" w:eastAsia="cs-CZ" w:bidi="cs-CZ"/>
        </w:rPr>
        <w:t>1</w:t>
      </w:r>
      <w:r w:rsidRPr="00317B71">
        <w:rPr>
          <w:sz w:val="22"/>
          <w:szCs w:val="22"/>
          <w:lang w:val="sk-SK" w:eastAsia="cs-CZ" w:bidi="cs-CZ"/>
        </w:rPr>
        <w:fldChar w:fldCharType="end"/>
      </w:r>
      <w:r w:rsidRPr="00317B71">
        <w:rPr>
          <w:sz w:val="22"/>
          <w:szCs w:val="22"/>
          <w:lang w:val="sk-SK" w:eastAsia="cs-CZ" w:bidi="cs-CZ"/>
        </w:rPr>
        <w:t xml:space="preserve"> - Prehľad Preddavkov</w:t>
      </w:r>
      <w:bookmarkEnd w:id="91"/>
    </w:p>
    <w:tbl>
      <w:tblPr>
        <w:tblStyle w:val="Mriekatabuky"/>
        <w:tblW w:w="9180" w:type="dxa"/>
        <w:tblLayout w:type="fixed"/>
        <w:tblLook w:val="04A0" w:firstRow="1" w:lastRow="0" w:firstColumn="1" w:lastColumn="0" w:noHBand="0" w:noVBand="1"/>
      </w:tblPr>
      <w:tblGrid>
        <w:gridCol w:w="2802"/>
        <w:gridCol w:w="1701"/>
        <w:gridCol w:w="1984"/>
        <w:gridCol w:w="1418"/>
        <w:gridCol w:w="1275"/>
      </w:tblGrid>
      <w:tr w:rsidR="00DD632A" w:rsidRPr="00DD632A" w14:paraId="5A9624DF" w14:textId="77777777" w:rsidTr="00737A68">
        <w:tc>
          <w:tcPr>
            <w:tcW w:w="2802" w:type="dxa"/>
            <w:shd w:val="clear" w:color="auto" w:fill="F2F2F2" w:themeFill="background1" w:themeFillShade="F2"/>
            <w:noWrap/>
            <w:vAlign w:val="center"/>
            <w:hideMark/>
          </w:tcPr>
          <w:p w14:paraId="682ABA56" w14:textId="77777777" w:rsidR="00DD632A" w:rsidRPr="00B56501" w:rsidRDefault="00DD632A" w:rsidP="00737A68">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Skupina odberných miest</w:t>
            </w:r>
          </w:p>
        </w:tc>
        <w:tc>
          <w:tcPr>
            <w:tcW w:w="1701" w:type="dxa"/>
            <w:shd w:val="clear" w:color="auto" w:fill="F2F2F2" w:themeFill="background1" w:themeFillShade="F2"/>
            <w:noWrap/>
            <w:vAlign w:val="center"/>
            <w:hideMark/>
          </w:tcPr>
          <w:p w14:paraId="4A3B6EC7" w14:textId="77777777" w:rsidR="00DD632A" w:rsidRPr="00DD632A" w:rsidRDefault="00DD632A" w:rsidP="00737A68">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 xml:space="preserve">Predpokladaný </w:t>
            </w:r>
          </w:p>
          <w:p w14:paraId="65159398" w14:textId="77777777" w:rsidR="00DD632A" w:rsidRPr="00B56501" w:rsidRDefault="00DD632A" w:rsidP="00737A68">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odber</w:t>
            </w:r>
          </w:p>
        </w:tc>
        <w:tc>
          <w:tcPr>
            <w:tcW w:w="1984" w:type="dxa"/>
            <w:shd w:val="clear" w:color="auto" w:fill="F2F2F2" w:themeFill="background1" w:themeFillShade="F2"/>
            <w:noWrap/>
            <w:vAlign w:val="center"/>
            <w:hideMark/>
          </w:tcPr>
          <w:p w14:paraId="07CC1D1E" w14:textId="291385EC" w:rsidR="00DD632A" w:rsidRPr="00B56501" w:rsidRDefault="00A775FF" w:rsidP="00737A68">
            <w:pPr>
              <w:widowControl/>
              <w:autoSpaceDE/>
              <w:autoSpaceDN/>
              <w:jc w:val="center"/>
              <w:rPr>
                <w:rFonts w:ascii="Arial" w:hAnsi="Arial" w:cs="Arial"/>
                <w:b/>
                <w:bCs/>
                <w:color w:val="000000"/>
                <w:sz w:val="20"/>
                <w:szCs w:val="20"/>
                <w:lang w:val="sk-SK" w:eastAsia="en-GB"/>
              </w:rPr>
            </w:pPr>
            <w:r w:rsidRPr="00A775FF">
              <w:rPr>
                <w:rFonts w:ascii="Arial" w:hAnsi="Arial" w:cs="Arial"/>
                <w:b/>
                <w:bCs/>
                <w:color w:val="000000"/>
                <w:sz w:val="20"/>
                <w:szCs w:val="20"/>
                <w:lang w:val="sk-SK" w:eastAsia="en-GB"/>
              </w:rPr>
              <w:t>6</w:t>
            </w:r>
            <w:r w:rsidR="004D097A" w:rsidRPr="00A775FF">
              <w:rPr>
                <w:rFonts w:ascii="Arial" w:hAnsi="Arial" w:cs="Arial"/>
                <w:b/>
                <w:bCs/>
                <w:color w:val="000000"/>
                <w:sz w:val="20"/>
                <w:szCs w:val="20"/>
                <w:lang w:val="sk-SK" w:eastAsia="en-GB"/>
              </w:rPr>
              <w:t>,</w:t>
            </w:r>
            <w:r w:rsidRPr="00A775FF">
              <w:rPr>
                <w:rFonts w:ascii="Arial" w:hAnsi="Arial" w:cs="Arial"/>
                <w:b/>
                <w:bCs/>
                <w:color w:val="000000"/>
                <w:sz w:val="20"/>
                <w:szCs w:val="20"/>
                <w:lang w:val="sk-SK" w:eastAsia="en-GB"/>
              </w:rPr>
              <w:t>7</w:t>
            </w:r>
            <w:r w:rsidR="00DD632A" w:rsidRPr="00A775FF">
              <w:rPr>
                <w:rFonts w:ascii="Arial" w:hAnsi="Arial" w:cs="Arial"/>
                <w:b/>
                <w:bCs/>
                <w:color w:val="000000"/>
                <w:sz w:val="20"/>
                <w:szCs w:val="20"/>
                <w:lang w:val="sk-SK" w:eastAsia="en-GB"/>
              </w:rPr>
              <w:t>%</w:t>
            </w:r>
            <w:r w:rsidR="00DD632A" w:rsidRPr="00B56501">
              <w:rPr>
                <w:rFonts w:ascii="Arial" w:hAnsi="Arial" w:cs="Arial"/>
                <w:b/>
                <w:bCs/>
                <w:color w:val="000000"/>
                <w:sz w:val="20"/>
                <w:szCs w:val="20"/>
                <w:lang w:val="sk-SK" w:eastAsia="en-GB"/>
              </w:rPr>
              <w:t xml:space="preserve"> predpokladaného odberu</w:t>
            </w:r>
          </w:p>
        </w:tc>
        <w:tc>
          <w:tcPr>
            <w:tcW w:w="1418" w:type="dxa"/>
            <w:shd w:val="clear" w:color="auto" w:fill="F2F2F2" w:themeFill="background1" w:themeFillShade="F2"/>
            <w:noWrap/>
            <w:vAlign w:val="center"/>
            <w:hideMark/>
          </w:tcPr>
          <w:p w14:paraId="3C85B4C8" w14:textId="77777777" w:rsidR="00DD632A" w:rsidRPr="00B56501" w:rsidRDefault="00DD632A" w:rsidP="00737A68">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Výška Preddavkov</w:t>
            </w:r>
          </w:p>
        </w:tc>
        <w:tc>
          <w:tcPr>
            <w:tcW w:w="1275" w:type="dxa"/>
            <w:shd w:val="clear" w:color="auto" w:fill="F2F2F2" w:themeFill="background1" w:themeFillShade="F2"/>
          </w:tcPr>
          <w:p w14:paraId="70752EED" w14:textId="77777777" w:rsidR="00DD632A" w:rsidRPr="00DD632A" w:rsidRDefault="00DD632A" w:rsidP="00737A68">
            <w:pPr>
              <w:widowControl/>
              <w:autoSpaceDE/>
              <w:autoSpaceDN/>
              <w:spacing w:before="120" w:after="120"/>
              <w:jc w:val="center"/>
              <w:rPr>
                <w:rFonts w:ascii="Arial" w:hAnsi="Arial" w:cs="Arial"/>
                <w:b/>
                <w:bCs/>
                <w:color w:val="000000"/>
                <w:sz w:val="20"/>
                <w:szCs w:val="20"/>
                <w:lang w:val="sk-SK" w:eastAsia="en-GB"/>
              </w:rPr>
            </w:pPr>
            <w:r w:rsidRPr="00DD632A">
              <w:rPr>
                <w:rFonts w:ascii="Arial" w:hAnsi="Arial" w:cs="Arial"/>
                <w:b/>
                <w:bCs/>
                <w:color w:val="000000"/>
                <w:sz w:val="20"/>
                <w:szCs w:val="20"/>
                <w:lang w:val="sk-SK" w:eastAsia="en-GB"/>
              </w:rPr>
              <w:t>Variabilný symbol</w:t>
            </w:r>
          </w:p>
        </w:tc>
      </w:tr>
      <w:tr w:rsidR="00DD632A" w:rsidRPr="00DD632A" w14:paraId="0115E080" w14:textId="77777777" w:rsidTr="00737A68">
        <w:tc>
          <w:tcPr>
            <w:tcW w:w="2802" w:type="dxa"/>
            <w:noWrap/>
            <w:hideMark/>
          </w:tcPr>
          <w:p w14:paraId="4D1152B5" w14:textId="77777777" w:rsidR="00DD632A" w:rsidRPr="00B56501" w:rsidRDefault="00DD632A" w:rsidP="00737A68">
            <w:pPr>
              <w:widowControl/>
              <w:autoSpaceDE/>
              <w:autoSpaceDN/>
              <w:ind w:firstLineChars="100" w:firstLine="200"/>
              <w:rPr>
                <w:rFonts w:ascii="Arial" w:hAnsi="Arial" w:cs="Arial"/>
                <w:color w:val="000000"/>
                <w:sz w:val="20"/>
                <w:szCs w:val="20"/>
                <w:lang w:val="sk-SK" w:eastAsia="en-GB"/>
              </w:rPr>
            </w:pPr>
          </w:p>
        </w:tc>
        <w:tc>
          <w:tcPr>
            <w:tcW w:w="1701" w:type="dxa"/>
            <w:noWrap/>
            <w:vAlign w:val="center"/>
            <w:hideMark/>
          </w:tcPr>
          <w:p w14:paraId="2C9EBF79" w14:textId="77777777" w:rsidR="00DD632A" w:rsidRPr="00B56501" w:rsidRDefault="00DD632A" w:rsidP="00737A68">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(MWh)</w:t>
            </w:r>
          </w:p>
        </w:tc>
        <w:tc>
          <w:tcPr>
            <w:tcW w:w="1984" w:type="dxa"/>
            <w:noWrap/>
            <w:vAlign w:val="center"/>
            <w:hideMark/>
          </w:tcPr>
          <w:p w14:paraId="61245700" w14:textId="77777777" w:rsidR="00DD632A" w:rsidRPr="00B56501" w:rsidRDefault="00DD632A" w:rsidP="00737A68">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MWh</w:t>
            </w:r>
          </w:p>
        </w:tc>
        <w:tc>
          <w:tcPr>
            <w:tcW w:w="1418" w:type="dxa"/>
            <w:noWrap/>
            <w:vAlign w:val="center"/>
            <w:hideMark/>
          </w:tcPr>
          <w:p w14:paraId="4A2A973B" w14:textId="77777777" w:rsidR="00DD632A" w:rsidRPr="00B56501" w:rsidRDefault="00DD632A" w:rsidP="00737A68">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EUR</w:t>
            </w:r>
          </w:p>
        </w:tc>
        <w:tc>
          <w:tcPr>
            <w:tcW w:w="1275" w:type="dxa"/>
          </w:tcPr>
          <w:p w14:paraId="5EF8926A" w14:textId="77777777" w:rsidR="00DD632A" w:rsidRPr="00DD632A" w:rsidRDefault="00DD632A" w:rsidP="00737A68">
            <w:pPr>
              <w:widowControl/>
              <w:autoSpaceDE/>
              <w:autoSpaceDN/>
              <w:ind w:leftChars="-17" w:left="-7" w:hangingChars="19" w:hanging="30"/>
              <w:jc w:val="center"/>
              <w:rPr>
                <w:rFonts w:ascii="Arial" w:hAnsi="Arial" w:cs="Arial"/>
                <w:i/>
                <w:iCs/>
                <w:color w:val="000000"/>
                <w:sz w:val="16"/>
                <w:szCs w:val="16"/>
                <w:lang w:val="sk-SK" w:eastAsia="en-GB"/>
              </w:rPr>
            </w:pPr>
          </w:p>
        </w:tc>
      </w:tr>
      <w:tr w:rsidR="00B728F6" w:rsidRPr="00DD632A" w14:paraId="66F5B868" w14:textId="77777777" w:rsidTr="00B728F6">
        <w:tc>
          <w:tcPr>
            <w:tcW w:w="2802" w:type="dxa"/>
            <w:noWrap/>
          </w:tcPr>
          <w:p w14:paraId="60EE5F53" w14:textId="12974F3B"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3CBDE87" w14:textId="1FE0EAAA"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2F249FAF" w14:textId="2FDBD75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2B0ED0B8" w14:textId="19A87D7A"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7269FC01"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74F5175B" w14:textId="77777777" w:rsidTr="00B728F6">
        <w:tc>
          <w:tcPr>
            <w:tcW w:w="2802" w:type="dxa"/>
            <w:noWrap/>
          </w:tcPr>
          <w:p w14:paraId="7BB06C55" w14:textId="558A3D3E"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A38F111" w14:textId="0EC5CE5B"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3584DA24" w14:textId="659E8E4B"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44B15D10" w14:textId="6FE260F9"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634BFB50"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615F575D" w14:textId="77777777" w:rsidTr="00B728F6">
        <w:tc>
          <w:tcPr>
            <w:tcW w:w="2802" w:type="dxa"/>
            <w:noWrap/>
          </w:tcPr>
          <w:p w14:paraId="798E0274" w14:textId="01C964E9"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58011AD8" w14:textId="750FFF7D"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3D6FB04D" w14:textId="78BFE70E"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00CB6007" w14:textId="5AAF1E60"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152FAF28"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3FB9D51B" w14:textId="77777777" w:rsidTr="00B728F6">
        <w:tc>
          <w:tcPr>
            <w:tcW w:w="2802" w:type="dxa"/>
            <w:noWrap/>
          </w:tcPr>
          <w:p w14:paraId="21A77B38" w14:textId="28712B5F"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12EC8D8" w14:textId="0BBE8E99"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6ADBD478" w14:textId="3F0A5DD5"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0E72DCCF" w14:textId="0B2D34B3"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678DA32D"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3CA69036" w14:textId="77777777" w:rsidTr="00B728F6">
        <w:tc>
          <w:tcPr>
            <w:tcW w:w="2802" w:type="dxa"/>
            <w:noWrap/>
          </w:tcPr>
          <w:p w14:paraId="57314BE4" w14:textId="79460D61"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193956ED" w14:textId="26432743"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47C8878E" w14:textId="58A753B5"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73053B08" w14:textId="604B791D"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2AB6AA0D"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508477B5" w14:textId="77777777" w:rsidTr="00B728F6">
        <w:tc>
          <w:tcPr>
            <w:tcW w:w="2802" w:type="dxa"/>
            <w:noWrap/>
          </w:tcPr>
          <w:p w14:paraId="5CF73923" w14:textId="5CDAD82D"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1357E589" w14:textId="4C2FB260"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2E0D68E0" w14:textId="29C380C4"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537D2461" w14:textId="4A722F51"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02E97043"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2525EC54" w14:textId="77777777" w:rsidTr="00B728F6">
        <w:tc>
          <w:tcPr>
            <w:tcW w:w="2802" w:type="dxa"/>
            <w:noWrap/>
          </w:tcPr>
          <w:p w14:paraId="04F12B88" w14:textId="565B15AA"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31FC38B" w14:textId="67B2EDD6"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649D7BBE" w14:textId="7E358EC4"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08A11679" w14:textId="198E11D7"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26E7C965"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37C5ACB5" w14:textId="77777777" w:rsidTr="00B728F6">
        <w:tc>
          <w:tcPr>
            <w:tcW w:w="2802" w:type="dxa"/>
            <w:noWrap/>
          </w:tcPr>
          <w:p w14:paraId="3AE814AE" w14:textId="7BDDAF57"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746E1998" w14:textId="544F28D1"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3ED8D9E0" w14:textId="608E75EF"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202B3161" w14:textId="7A4F2FA8"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34122943"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DD632A" w:rsidRPr="00DD632A" w14:paraId="4BB1D332" w14:textId="77777777" w:rsidTr="009E35C7">
        <w:tc>
          <w:tcPr>
            <w:tcW w:w="2802" w:type="dxa"/>
            <w:noWrap/>
            <w:hideMark/>
          </w:tcPr>
          <w:p w14:paraId="357F6C87" w14:textId="77777777" w:rsidR="00DD632A" w:rsidRPr="00B56501" w:rsidRDefault="00DD632A" w:rsidP="00737A68">
            <w:pPr>
              <w:widowControl/>
              <w:autoSpaceDE/>
              <w:autoSpaceDN/>
              <w:spacing w:before="60" w:after="60"/>
              <w:ind w:firstLineChars="100" w:firstLine="201"/>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Spolu</w:t>
            </w:r>
          </w:p>
        </w:tc>
        <w:tc>
          <w:tcPr>
            <w:tcW w:w="1701" w:type="dxa"/>
            <w:noWrap/>
          </w:tcPr>
          <w:p w14:paraId="74734989" w14:textId="2EA937E2" w:rsidR="00DD632A" w:rsidRPr="00B56501" w:rsidRDefault="00DD632A" w:rsidP="00737A68">
            <w:pPr>
              <w:widowControl/>
              <w:autoSpaceDE/>
              <w:autoSpaceDN/>
              <w:spacing w:before="60" w:after="60"/>
              <w:ind w:firstLineChars="100" w:firstLine="201"/>
              <w:jc w:val="right"/>
              <w:rPr>
                <w:rFonts w:ascii="Arial" w:hAnsi="Arial" w:cs="Arial"/>
                <w:b/>
                <w:bCs/>
                <w:color w:val="000000"/>
                <w:sz w:val="20"/>
                <w:szCs w:val="20"/>
                <w:lang w:val="sk-SK" w:eastAsia="en-GB"/>
              </w:rPr>
            </w:pPr>
          </w:p>
        </w:tc>
        <w:tc>
          <w:tcPr>
            <w:tcW w:w="1984" w:type="dxa"/>
            <w:noWrap/>
          </w:tcPr>
          <w:p w14:paraId="05D90C74" w14:textId="2CD1A515" w:rsidR="00DD632A" w:rsidRPr="00B728F6" w:rsidRDefault="00DD632A" w:rsidP="00737A68">
            <w:pPr>
              <w:widowControl/>
              <w:autoSpaceDE/>
              <w:autoSpaceDN/>
              <w:spacing w:before="60" w:after="60"/>
              <w:ind w:firstLineChars="100" w:firstLine="201"/>
              <w:jc w:val="right"/>
              <w:rPr>
                <w:rFonts w:ascii="Arial" w:hAnsi="Arial" w:cs="Arial"/>
                <w:b/>
                <w:bCs/>
                <w:strike/>
                <w:color w:val="000000"/>
                <w:sz w:val="20"/>
                <w:szCs w:val="20"/>
                <w:lang w:val="sk-SK" w:eastAsia="en-GB"/>
              </w:rPr>
            </w:pPr>
          </w:p>
        </w:tc>
        <w:tc>
          <w:tcPr>
            <w:tcW w:w="1418" w:type="dxa"/>
            <w:noWrap/>
            <w:hideMark/>
          </w:tcPr>
          <w:p w14:paraId="72BF5F08" w14:textId="77777777" w:rsidR="00DD632A" w:rsidRPr="00B56501" w:rsidRDefault="00DD632A" w:rsidP="00737A68">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c>
          <w:tcPr>
            <w:tcW w:w="1275" w:type="dxa"/>
          </w:tcPr>
          <w:p w14:paraId="32ADAC25" w14:textId="77777777" w:rsidR="00DD632A" w:rsidRPr="00DD632A" w:rsidRDefault="00DD632A" w:rsidP="00737A68">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bl>
    <w:p w14:paraId="648619B2" w14:textId="77777777" w:rsidR="00DD632A" w:rsidRPr="004C204F" w:rsidRDefault="00DD632A" w:rsidP="004C204F">
      <w:pPr>
        <w:rPr>
          <w:lang w:val="sk-SK"/>
        </w:rPr>
      </w:pPr>
    </w:p>
    <w:p w14:paraId="76FCF66F" w14:textId="77777777" w:rsidR="00DD632A" w:rsidRPr="004C204F" w:rsidRDefault="00DD632A" w:rsidP="00DD632A">
      <w:pPr>
        <w:rPr>
          <w:rFonts w:eastAsia="Arial Narrow"/>
          <w:lang w:val="sk-SK"/>
        </w:rPr>
      </w:pPr>
    </w:p>
    <w:p w14:paraId="5F2354F0" w14:textId="77777777" w:rsidR="00CB38EE" w:rsidRPr="00DD632A" w:rsidRDefault="00CB38EE" w:rsidP="00CB38EE">
      <w:pPr>
        <w:rPr>
          <w:rFonts w:ascii="Arial Narrow" w:eastAsia="Calibri" w:hAnsi="Arial Narrow"/>
          <w:lang w:val="sk-SK"/>
        </w:rPr>
      </w:pPr>
    </w:p>
    <w:p w14:paraId="734895C4" w14:textId="3FFCB38B" w:rsidR="00CC1EA2" w:rsidRPr="00DD632A" w:rsidRDefault="00CC1EA2" w:rsidP="00CC1EA2">
      <w:pPr>
        <w:rPr>
          <w:rFonts w:ascii="Arial Narrow" w:eastAsia="Calibri" w:hAnsi="Arial Narrow"/>
          <w:lang w:val="sk-SK"/>
        </w:rPr>
      </w:pPr>
      <w:r w:rsidRPr="00DD632A">
        <w:rPr>
          <w:rFonts w:ascii="Arial Narrow" w:eastAsia="Calibri" w:hAnsi="Arial Narrow"/>
          <w:lang w:val="sk-SK"/>
        </w:rPr>
        <w:t xml:space="preserve">V Bratislave, dňa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w:t>
      </w:r>
      <w:del w:id="92" w:author="Autor" w:date="2022-12-12T09:00:00Z">
        <w:r w:rsidRPr="00DD632A" w:rsidDel="00B03C0F">
          <w:rPr>
            <w:rFonts w:ascii="Arial Narrow" w:eastAsia="Calibri" w:hAnsi="Arial Narrow"/>
            <w:lang w:val="sk-SK"/>
          </w:rPr>
          <w:delText xml:space="preserve"> </w:delText>
        </w:r>
      </w:del>
      <w:ins w:id="93" w:author="Autor" w:date="2022-12-12T09:00:00Z">
        <w:r w:rsidR="00B03C0F">
          <w:rPr>
            <w:rFonts w:ascii="Arial Narrow" w:eastAsia="Calibri" w:hAnsi="Arial Narrow"/>
            <w:lang w:val="sk-SK"/>
          </w:rPr>
          <w:t> </w:t>
        </w:r>
      </w:ins>
      <w:del w:id="94" w:author="Autor" w:date="2022-12-12T09:00:00Z">
        <w:r w:rsidRPr="00DD632A" w:rsidDel="00B03C0F">
          <w:rPr>
            <w:rFonts w:ascii="Arial Narrow" w:eastAsia="Calibri" w:hAnsi="Arial Narrow"/>
            <w:lang w:val="sk-SK"/>
          </w:rPr>
          <w:delText>Bratislave</w:delText>
        </w:r>
      </w:del>
      <w:ins w:id="95" w:author="Autor" w:date="2022-12-12T09:00:00Z">
        <w:r w:rsidR="00B03C0F">
          <w:rPr>
            <w:rFonts w:ascii="Arial Narrow" w:eastAsia="Calibri" w:hAnsi="Arial Narrow"/>
            <w:lang w:val="sk-SK"/>
          </w:rPr>
          <w:t>..................</w:t>
        </w:r>
      </w:ins>
      <w:r w:rsidRPr="00DD632A">
        <w:rPr>
          <w:rFonts w:ascii="Arial Narrow" w:eastAsia="Calibri" w:hAnsi="Arial Narrow"/>
          <w:lang w:val="sk-SK"/>
        </w:rPr>
        <w:t xml:space="preserve">, dňa </w:t>
      </w:r>
    </w:p>
    <w:p w14:paraId="42A66FB2" w14:textId="77777777" w:rsidR="00CC1EA2" w:rsidRPr="00DD632A" w:rsidRDefault="00CC1EA2" w:rsidP="00CC1EA2">
      <w:pPr>
        <w:rPr>
          <w:rFonts w:ascii="Arial Narrow" w:eastAsia="Calibri" w:hAnsi="Arial Narrow"/>
          <w:lang w:val="sk-SK"/>
        </w:rPr>
      </w:pPr>
      <w:r w:rsidRPr="00DD632A">
        <w:rPr>
          <w:rFonts w:ascii="Arial Narrow" w:eastAsia="Calibri" w:hAnsi="Arial Narrow"/>
          <w:lang w:val="sk-SK"/>
        </w:rPr>
        <w:t>V mene Objednávateľa</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 mene Poskytovateľa</w:t>
      </w:r>
    </w:p>
    <w:p w14:paraId="0617E44C" w14:textId="77777777" w:rsidR="00CC1EA2" w:rsidRPr="00DD632A" w:rsidRDefault="00CC1EA2" w:rsidP="00CC1EA2">
      <w:pPr>
        <w:rPr>
          <w:rFonts w:ascii="Arial Narrow" w:eastAsia="Calibri" w:hAnsi="Arial Narrow"/>
          <w:lang w:val="sk-SK"/>
        </w:rPr>
      </w:pPr>
    </w:p>
    <w:p w14:paraId="5D9DE8E9" w14:textId="0A5A229E" w:rsidR="00CC1EA2" w:rsidRPr="00DD632A" w:rsidRDefault="00CC1EA2" w:rsidP="00CC1EA2">
      <w:pPr>
        <w:rPr>
          <w:rFonts w:ascii="Arial Narrow" w:eastAsia="Calibri" w:hAnsi="Arial Narrow"/>
          <w:lang w:val="sk-SK"/>
        </w:rPr>
      </w:pPr>
      <w:r w:rsidRPr="00DD632A">
        <w:rPr>
          <w:rFonts w:ascii="Arial Narrow" w:eastAsia="Calibri" w:hAnsi="Arial Narrow"/>
          <w:lang w:val="sk-SK"/>
        </w:rPr>
        <w:t>Za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Pr>
          <w:rFonts w:ascii="Arial Narrow" w:eastAsia="Calibri" w:hAnsi="Arial Narrow"/>
          <w:lang w:val="sk-SK"/>
        </w:rPr>
        <w:tab/>
      </w:r>
      <w:r w:rsidRPr="00DD632A">
        <w:rPr>
          <w:rFonts w:ascii="Arial Narrow" w:eastAsia="Calibri" w:hAnsi="Arial Narrow"/>
          <w:lang w:val="sk-SK"/>
        </w:rPr>
        <w:t xml:space="preserve">Za </w:t>
      </w:r>
      <w:r w:rsidRPr="00DD632A">
        <w:rPr>
          <w:rFonts w:ascii="Arial Narrow" w:eastAsia="Arial Unicode MS" w:hAnsi="Arial Narrow"/>
          <w:highlight w:val="yellow"/>
          <w:lang w:val="sk-SK"/>
        </w:rPr>
        <w:t>[ • ]</w:t>
      </w:r>
    </w:p>
    <w:p w14:paraId="0DFD206B" w14:textId="77777777" w:rsidR="00CC1EA2" w:rsidRPr="00DD632A" w:rsidRDefault="00CC1EA2" w:rsidP="00CC1EA2">
      <w:pPr>
        <w:rPr>
          <w:rFonts w:ascii="Arial Narrow" w:hAnsi="Arial Narrow"/>
          <w:lang w:val="sk-SK"/>
        </w:rPr>
      </w:pPr>
    </w:p>
    <w:p w14:paraId="42D16051" w14:textId="77777777" w:rsidR="00CC1EA2" w:rsidRPr="00DD632A" w:rsidRDefault="00CC1EA2" w:rsidP="00CC1EA2">
      <w:pPr>
        <w:rPr>
          <w:rFonts w:ascii="Arial Narrow" w:hAnsi="Arial Narrow"/>
          <w:lang w:val="sk-SK"/>
        </w:rPr>
      </w:pPr>
    </w:p>
    <w:p w14:paraId="7568ED26" w14:textId="77777777" w:rsidR="00CC1EA2" w:rsidRPr="00DD632A" w:rsidRDefault="00CC1EA2" w:rsidP="00CC1EA2">
      <w:pPr>
        <w:rPr>
          <w:rFonts w:ascii="Arial Narrow" w:hAnsi="Arial Narrow"/>
          <w:lang w:val="sk-SK"/>
        </w:rPr>
      </w:pPr>
    </w:p>
    <w:p w14:paraId="555EAFF5" w14:textId="77777777" w:rsidR="00CC1EA2" w:rsidRPr="00DD632A" w:rsidRDefault="00CC1EA2" w:rsidP="00CC1EA2">
      <w:pPr>
        <w:rPr>
          <w:rFonts w:ascii="Arial Narrow" w:hAnsi="Arial Narrow"/>
          <w:lang w:val="sk-SK"/>
        </w:rPr>
      </w:pPr>
      <w:r w:rsidRPr="00DD632A">
        <w:rPr>
          <w:rFonts w:ascii="Arial Narrow" w:hAnsi="Arial Narrow"/>
          <w:lang w:val="sk-SK"/>
        </w:rPr>
        <w:t>____________________________________</w:t>
      </w:r>
      <w:r w:rsidRPr="00DD632A">
        <w:rPr>
          <w:rFonts w:ascii="Arial Narrow" w:hAnsi="Arial Narrow"/>
          <w:lang w:val="sk-SK"/>
        </w:rPr>
        <w:tab/>
      </w:r>
      <w:r w:rsidRPr="00DD632A">
        <w:rPr>
          <w:rFonts w:ascii="Arial Narrow" w:hAnsi="Arial Narrow"/>
          <w:lang w:val="sk-SK"/>
        </w:rPr>
        <w:tab/>
        <w:t>_________________________________</w:t>
      </w:r>
    </w:p>
    <w:sectPr w:rsidR="00CC1EA2" w:rsidRPr="00DD632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FAB8F" w16cex:dateUtc="2022-09-29T03:28:00Z"/>
  <w16cex:commentExtensible w16cex:durableId="273B7819" w16cex:dateUtc="2022-12-07T19:3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MT">
    <w:altName w:val="Arial"/>
    <w:panose1 w:val="020B0604020202020204"/>
    <w:charset w:val="01"/>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TimesCE-Roman">
    <w:altName w:val="Times New Roman"/>
    <w:panose1 w:val="020B0604020202020204"/>
    <w:charset w:val="00"/>
    <w:family w:val="auto"/>
    <w:pitch w:val="default"/>
    <w:sig w:usb0="00000003" w:usb1="00000000" w:usb2="00000000" w:usb3="00000000" w:csb0="00000001" w:csb1="00000000"/>
  </w:font>
  <w:font w:name="Segoe UI">
    <w:altName w:val="Calibr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oloR">
    <w:altName w:val="Calibri"/>
    <w:panose1 w:val="020B0604020202020204"/>
    <w:charset w:val="EE"/>
    <w:family w:val="auto"/>
    <w:pitch w:val="variable"/>
    <w:sig w:usb0="800000AF" w:usb1="0000205B"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9074C"/>
    <w:multiLevelType w:val="multilevel"/>
    <w:tmpl w:val="9E84A0EE"/>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rFonts w:hint="default"/>
        <w:b w:val="0"/>
        <w:bCs/>
      </w:rPr>
    </w:lvl>
    <w:lvl w:ilvl="2">
      <w:start w:val="1"/>
      <w:numFmt w:val="decimal"/>
      <w:pStyle w:val="List3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F4D049D"/>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A451C9B"/>
    <w:multiLevelType w:val="multilevel"/>
    <w:tmpl w:val="0B38B420"/>
    <w:lvl w:ilvl="0">
      <w:start w:val="1"/>
      <w:numFmt w:val="upperRoman"/>
      <w:lvlText w:val="%1."/>
      <w:lvlJc w:val="left"/>
      <w:pPr>
        <w:ind w:left="1004"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46B6FE1"/>
    <w:multiLevelType w:val="hybridMultilevel"/>
    <w:tmpl w:val="A9D036F4"/>
    <w:lvl w:ilvl="0" w:tplc="08090017">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1" w15:restartNumberingAfterBreak="0">
    <w:nsid w:val="46AA3A6B"/>
    <w:multiLevelType w:val="multilevel"/>
    <w:tmpl w:val="766EB9D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276E76"/>
    <w:multiLevelType w:val="multilevel"/>
    <w:tmpl w:val="1A7ECFFC"/>
    <w:lvl w:ilvl="0">
      <w:start w:val="2"/>
      <w:numFmt w:val="decimal"/>
      <w:lvlText w:val="%1"/>
      <w:lvlJc w:val="left"/>
      <w:pPr>
        <w:ind w:left="1720" w:hanging="900"/>
      </w:pPr>
      <w:rPr>
        <w:rFonts w:hint="default"/>
        <w:lang w:val="sk-SK" w:eastAsia="en-US" w:bidi="ar-SA"/>
      </w:rPr>
    </w:lvl>
    <w:lvl w:ilvl="1">
      <w:start w:val="3"/>
      <w:numFmt w:val="decimal"/>
      <w:lvlText w:val="%1.%2"/>
      <w:lvlJc w:val="left"/>
      <w:pPr>
        <w:ind w:left="1720" w:hanging="900"/>
      </w:pPr>
      <w:rPr>
        <w:rFonts w:hint="default"/>
        <w:lang w:val="sk-SK" w:eastAsia="en-US" w:bidi="ar-SA"/>
      </w:rPr>
    </w:lvl>
    <w:lvl w:ilvl="2">
      <w:start w:val="2"/>
      <w:numFmt w:val="decimal"/>
      <w:lvlText w:val="%1.%2.%3."/>
      <w:lvlJc w:val="left"/>
      <w:pPr>
        <w:ind w:left="1720" w:hanging="900"/>
      </w:pPr>
      <w:rPr>
        <w:rFonts w:ascii="Arial MT" w:eastAsia="Arial MT" w:hAnsi="Arial MT" w:cs="Arial MT" w:hint="default"/>
        <w:w w:val="99"/>
        <w:sz w:val="18"/>
        <w:szCs w:val="18"/>
        <w:lang w:val="sk-SK" w:eastAsia="en-US" w:bidi="ar-SA"/>
      </w:rPr>
    </w:lvl>
    <w:lvl w:ilvl="3">
      <w:numFmt w:val="bullet"/>
      <w:lvlText w:val="•"/>
      <w:lvlJc w:val="left"/>
      <w:pPr>
        <w:ind w:left="4163" w:hanging="900"/>
      </w:pPr>
      <w:rPr>
        <w:rFonts w:hint="default"/>
        <w:lang w:val="sk-SK" w:eastAsia="en-US" w:bidi="ar-SA"/>
      </w:rPr>
    </w:lvl>
    <w:lvl w:ilvl="4">
      <w:numFmt w:val="bullet"/>
      <w:lvlText w:val="•"/>
      <w:lvlJc w:val="left"/>
      <w:pPr>
        <w:ind w:left="4978" w:hanging="900"/>
      </w:pPr>
      <w:rPr>
        <w:rFonts w:hint="default"/>
        <w:lang w:val="sk-SK" w:eastAsia="en-US" w:bidi="ar-SA"/>
      </w:rPr>
    </w:lvl>
    <w:lvl w:ilvl="5">
      <w:numFmt w:val="bullet"/>
      <w:lvlText w:val="•"/>
      <w:lvlJc w:val="left"/>
      <w:pPr>
        <w:ind w:left="5793" w:hanging="900"/>
      </w:pPr>
      <w:rPr>
        <w:rFonts w:hint="default"/>
        <w:lang w:val="sk-SK" w:eastAsia="en-US" w:bidi="ar-SA"/>
      </w:rPr>
    </w:lvl>
    <w:lvl w:ilvl="6">
      <w:numFmt w:val="bullet"/>
      <w:lvlText w:val="•"/>
      <w:lvlJc w:val="left"/>
      <w:pPr>
        <w:ind w:left="6607" w:hanging="900"/>
      </w:pPr>
      <w:rPr>
        <w:rFonts w:hint="default"/>
        <w:lang w:val="sk-SK" w:eastAsia="en-US" w:bidi="ar-SA"/>
      </w:rPr>
    </w:lvl>
    <w:lvl w:ilvl="7">
      <w:numFmt w:val="bullet"/>
      <w:lvlText w:val="•"/>
      <w:lvlJc w:val="left"/>
      <w:pPr>
        <w:ind w:left="7422" w:hanging="900"/>
      </w:pPr>
      <w:rPr>
        <w:rFonts w:hint="default"/>
        <w:lang w:val="sk-SK" w:eastAsia="en-US" w:bidi="ar-SA"/>
      </w:rPr>
    </w:lvl>
    <w:lvl w:ilvl="8">
      <w:numFmt w:val="bullet"/>
      <w:lvlText w:val="•"/>
      <w:lvlJc w:val="left"/>
      <w:pPr>
        <w:ind w:left="8237" w:hanging="900"/>
      </w:pPr>
      <w:rPr>
        <w:rFonts w:hint="default"/>
        <w:lang w:val="sk-SK" w:eastAsia="en-US" w:bidi="ar-SA"/>
      </w:rPr>
    </w:lvl>
  </w:abstractNum>
  <w:abstractNum w:abstractNumId="13" w15:restartNumberingAfterBreak="0">
    <w:nsid w:val="5033086E"/>
    <w:multiLevelType w:val="hybridMultilevel"/>
    <w:tmpl w:val="2CEE1D3E"/>
    <w:lvl w:ilvl="0" w:tplc="F168DF4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3705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436B97"/>
    <w:multiLevelType w:val="hybridMultilevel"/>
    <w:tmpl w:val="E28C96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18334D7"/>
    <w:multiLevelType w:val="multilevel"/>
    <w:tmpl w:val="D3CCBB9A"/>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65B77128"/>
    <w:multiLevelType w:val="hybridMultilevel"/>
    <w:tmpl w:val="6840D3F8"/>
    <w:lvl w:ilvl="0" w:tplc="49F0D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7F1042"/>
    <w:multiLevelType w:val="multilevel"/>
    <w:tmpl w:val="6E122BEC"/>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A4F7E42"/>
    <w:multiLevelType w:val="hybridMultilevel"/>
    <w:tmpl w:val="EDC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6C2514"/>
    <w:multiLevelType w:val="hybridMultilevel"/>
    <w:tmpl w:val="40DA49F2"/>
    <w:lvl w:ilvl="0" w:tplc="3A461F24">
      <w:start w:val="1"/>
      <w:numFmt w:val="decimal"/>
      <w:lvlText w:val="(%1)"/>
      <w:lvlJc w:val="left"/>
      <w:pPr>
        <w:ind w:left="720" w:hanging="360"/>
      </w:pPr>
      <w:rPr>
        <w:rFonts w:cs="Times New Roman" w:hint="default"/>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4"/>
  </w:num>
  <w:num w:numId="4">
    <w:abstractNumId w:val="1"/>
  </w:num>
  <w:num w:numId="5">
    <w:abstractNumId w:val="9"/>
  </w:num>
  <w:num w:numId="6">
    <w:abstractNumId w:val="8"/>
  </w:num>
  <w:num w:numId="7">
    <w:abstractNumId w:val="21"/>
  </w:num>
  <w:num w:numId="8">
    <w:abstractNumId w:val="25"/>
  </w:num>
  <w:num w:numId="9">
    <w:abstractNumId w:val="24"/>
  </w:num>
  <w:num w:numId="10">
    <w:abstractNumId w:val="15"/>
  </w:num>
  <w:num w:numId="11">
    <w:abstractNumId w:val="19"/>
  </w:num>
  <w:num w:numId="12">
    <w:abstractNumId w:val="5"/>
  </w:num>
  <w:num w:numId="13">
    <w:abstractNumId w:val="6"/>
  </w:num>
  <w:num w:numId="14">
    <w:abstractNumId w:val="11"/>
  </w:num>
  <w:num w:numId="15">
    <w:abstractNumId w:val="7"/>
  </w:num>
  <w:num w:numId="16">
    <w:abstractNumId w:val="23"/>
  </w:num>
  <w:num w:numId="17">
    <w:abstractNumId w:val="14"/>
  </w:num>
  <w:num w:numId="18">
    <w:abstractNumId w:val="2"/>
  </w:num>
  <w:num w:numId="19">
    <w:abstractNumId w:val="20"/>
  </w:num>
  <w:num w:numId="20">
    <w:abstractNumId w:val="13"/>
  </w:num>
  <w:num w:numId="21">
    <w:abstractNumId w:val="3"/>
  </w:num>
  <w:num w:numId="22">
    <w:abstractNumId w:val="18"/>
  </w:num>
  <w:num w:numId="23">
    <w:abstractNumId w:val="0"/>
  </w:num>
  <w:num w:numId="24">
    <w:abstractNumId w:val="28"/>
  </w:num>
  <w:num w:numId="25">
    <w:abstractNumId w:val="26"/>
  </w:num>
  <w:num w:numId="26">
    <w:abstractNumId w:val="10"/>
  </w:num>
  <w:num w:numId="27">
    <w:abstractNumId w:val="17"/>
  </w:num>
  <w:num w:numId="28">
    <w:abstractNumId w:val="12"/>
  </w:num>
  <w:num w:numId="2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2B"/>
    <w:rsid w:val="00005B02"/>
    <w:rsid w:val="00012F4F"/>
    <w:rsid w:val="00015DE0"/>
    <w:rsid w:val="000212B7"/>
    <w:rsid w:val="00027635"/>
    <w:rsid w:val="000313B2"/>
    <w:rsid w:val="0006348D"/>
    <w:rsid w:val="00085312"/>
    <w:rsid w:val="00085724"/>
    <w:rsid w:val="00097863"/>
    <w:rsid w:val="000B2FAC"/>
    <w:rsid w:val="000B475D"/>
    <w:rsid w:val="000E3820"/>
    <w:rsid w:val="000E611E"/>
    <w:rsid w:val="000F6160"/>
    <w:rsid w:val="0011429F"/>
    <w:rsid w:val="00115616"/>
    <w:rsid w:val="00126250"/>
    <w:rsid w:val="00136E8E"/>
    <w:rsid w:val="00140046"/>
    <w:rsid w:val="00160D81"/>
    <w:rsid w:val="001614E3"/>
    <w:rsid w:val="001934AC"/>
    <w:rsid w:val="001B78D0"/>
    <w:rsid w:val="001D7811"/>
    <w:rsid w:val="00204F94"/>
    <w:rsid w:val="00205BFA"/>
    <w:rsid w:val="00210772"/>
    <w:rsid w:val="0023184C"/>
    <w:rsid w:val="0024565E"/>
    <w:rsid w:val="00263630"/>
    <w:rsid w:val="0027090B"/>
    <w:rsid w:val="002B1CB3"/>
    <w:rsid w:val="002B550D"/>
    <w:rsid w:val="002C0DC0"/>
    <w:rsid w:val="002C151A"/>
    <w:rsid w:val="002D5C30"/>
    <w:rsid w:val="002F6310"/>
    <w:rsid w:val="00300356"/>
    <w:rsid w:val="003028F5"/>
    <w:rsid w:val="00305C56"/>
    <w:rsid w:val="0031074E"/>
    <w:rsid w:val="00317B71"/>
    <w:rsid w:val="00321936"/>
    <w:rsid w:val="00340D62"/>
    <w:rsid w:val="00352D69"/>
    <w:rsid w:val="00356DAC"/>
    <w:rsid w:val="00363087"/>
    <w:rsid w:val="0036547B"/>
    <w:rsid w:val="003839C6"/>
    <w:rsid w:val="003F7008"/>
    <w:rsid w:val="00400460"/>
    <w:rsid w:val="00404680"/>
    <w:rsid w:val="004255ED"/>
    <w:rsid w:val="0044111A"/>
    <w:rsid w:val="0045519E"/>
    <w:rsid w:val="00455AF0"/>
    <w:rsid w:val="0046404E"/>
    <w:rsid w:val="004714D6"/>
    <w:rsid w:val="00485C8C"/>
    <w:rsid w:val="00487C48"/>
    <w:rsid w:val="004A773A"/>
    <w:rsid w:val="004B75DA"/>
    <w:rsid w:val="004C1706"/>
    <w:rsid w:val="004C204F"/>
    <w:rsid w:val="004D097A"/>
    <w:rsid w:val="004D7C13"/>
    <w:rsid w:val="004F0991"/>
    <w:rsid w:val="00503623"/>
    <w:rsid w:val="00517FE9"/>
    <w:rsid w:val="005213D0"/>
    <w:rsid w:val="00533299"/>
    <w:rsid w:val="005370C6"/>
    <w:rsid w:val="0054001E"/>
    <w:rsid w:val="00542C2F"/>
    <w:rsid w:val="0054635B"/>
    <w:rsid w:val="00547277"/>
    <w:rsid w:val="00555E54"/>
    <w:rsid w:val="005564B7"/>
    <w:rsid w:val="005815D2"/>
    <w:rsid w:val="00597033"/>
    <w:rsid w:val="005974F6"/>
    <w:rsid w:val="005975B8"/>
    <w:rsid w:val="005A01AE"/>
    <w:rsid w:val="005A3D72"/>
    <w:rsid w:val="005A43E1"/>
    <w:rsid w:val="005A4F5C"/>
    <w:rsid w:val="005B10F8"/>
    <w:rsid w:val="005D5566"/>
    <w:rsid w:val="005E584B"/>
    <w:rsid w:val="005F6F7A"/>
    <w:rsid w:val="00650B3E"/>
    <w:rsid w:val="00651ED6"/>
    <w:rsid w:val="006615BB"/>
    <w:rsid w:val="00697951"/>
    <w:rsid w:val="006B5842"/>
    <w:rsid w:val="006E184A"/>
    <w:rsid w:val="006E7603"/>
    <w:rsid w:val="006F3C93"/>
    <w:rsid w:val="007013BD"/>
    <w:rsid w:val="00704CEB"/>
    <w:rsid w:val="007164E6"/>
    <w:rsid w:val="007303DF"/>
    <w:rsid w:val="007345F4"/>
    <w:rsid w:val="00737A68"/>
    <w:rsid w:val="00774707"/>
    <w:rsid w:val="00775EA4"/>
    <w:rsid w:val="0077705E"/>
    <w:rsid w:val="00791B82"/>
    <w:rsid w:val="00796426"/>
    <w:rsid w:val="007C0CAC"/>
    <w:rsid w:val="007C3790"/>
    <w:rsid w:val="007C3E8D"/>
    <w:rsid w:val="007D184D"/>
    <w:rsid w:val="007D2F08"/>
    <w:rsid w:val="007E3316"/>
    <w:rsid w:val="007F45DD"/>
    <w:rsid w:val="007F4B8C"/>
    <w:rsid w:val="00807E8B"/>
    <w:rsid w:val="0081320B"/>
    <w:rsid w:val="0081572E"/>
    <w:rsid w:val="008453D3"/>
    <w:rsid w:val="008C222B"/>
    <w:rsid w:val="008E4C71"/>
    <w:rsid w:val="008F7E8A"/>
    <w:rsid w:val="00902695"/>
    <w:rsid w:val="0093743F"/>
    <w:rsid w:val="00955A24"/>
    <w:rsid w:val="00967096"/>
    <w:rsid w:val="00976AED"/>
    <w:rsid w:val="009771A5"/>
    <w:rsid w:val="009A3AD3"/>
    <w:rsid w:val="009B1EB4"/>
    <w:rsid w:val="009B2BEF"/>
    <w:rsid w:val="009E35C7"/>
    <w:rsid w:val="009E5627"/>
    <w:rsid w:val="009F70C6"/>
    <w:rsid w:val="00A26507"/>
    <w:rsid w:val="00A5231E"/>
    <w:rsid w:val="00A6374E"/>
    <w:rsid w:val="00A775FF"/>
    <w:rsid w:val="00AA5912"/>
    <w:rsid w:val="00AB1D18"/>
    <w:rsid w:val="00AB3736"/>
    <w:rsid w:val="00AB46A9"/>
    <w:rsid w:val="00AB4704"/>
    <w:rsid w:val="00AB6112"/>
    <w:rsid w:val="00AD246C"/>
    <w:rsid w:val="00AE222D"/>
    <w:rsid w:val="00AE4833"/>
    <w:rsid w:val="00AE55FE"/>
    <w:rsid w:val="00AF211E"/>
    <w:rsid w:val="00B01BDE"/>
    <w:rsid w:val="00B03C0F"/>
    <w:rsid w:val="00B1269E"/>
    <w:rsid w:val="00B2188F"/>
    <w:rsid w:val="00B42487"/>
    <w:rsid w:val="00B44372"/>
    <w:rsid w:val="00B514D5"/>
    <w:rsid w:val="00B56501"/>
    <w:rsid w:val="00B626E7"/>
    <w:rsid w:val="00B728F6"/>
    <w:rsid w:val="00B93F3C"/>
    <w:rsid w:val="00B95682"/>
    <w:rsid w:val="00BA7B0D"/>
    <w:rsid w:val="00BB3F21"/>
    <w:rsid w:val="00BB6689"/>
    <w:rsid w:val="00BC2A3D"/>
    <w:rsid w:val="00BD0875"/>
    <w:rsid w:val="00BD3EBD"/>
    <w:rsid w:val="00C10948"/>
    <w:rsid w:val="00C34DC6"/>
    <w:rsid w:val="00C43D84"/>
    <w:rsid w:val="00C56DD8"/>
    <w:rsid w:val="00C80836"/>
    <w:rsid w:val="00C92635"/>
    <w:rsid w:val="00CB38EE"/>
    <w:rsid w:val="00CC1EA2"/>
    <w:rsid w:val="00CD157B"/>
    <w:rsid w:val="00CF765A"/>
    <w:rsid w:val="00D07B49"/>
    <w:rsid w:val="00D13D32"/>
    <w:rsid w:val="00D21CAF"/>
    <w:rsid w:val="00D226D5"/>
    <w:rsid w:val="00D37318"/>
    <w:rsid w:val="00D4269A"/>
    <w:rsid w:val="00D44113"/>
    <w:rsid w:val="00D45BE5"/>
    <w:rsid w:val="00D47E2D"/>
    <w:rsid w:val="00D8248A"/>
    <w:rsid w:val="00D91760"/>
    <w:rsid w:val="00D94A26"/>
    <w:rsid w:val="00DA6FD0"/>
    <w:rsid w:val="00DD0E0B"/>
    <w:rsid w:val="00DD632A"/>
    <w:rsid w:val="00E0450A"/>
    <w:rsid w:val="00E174B4"/>
    <w:rsid w:val="00E51A54"/>
    <w:rsid w:val="00E552D3"/>
    <w:rsid w:val="00E816D4"/>
    <w:rsid w:val="00E847FB"/>
    <w:rsid w:val="00E94866"/>
    <w:rsid w:val="00E94F10"/>
    <w:rsid w:val="00EB7B07"/>
    <w:rsid w:val="00EE2BEE"/>
    <w:rsid w:val="00EE44E2"/>
    <w:rsid w:val="00EE5FD4"/>
    <w:rsid w:val="00EF7479"/>
    <w:rsid w:val="00F018AF"/>
    <w:rsid w:val="00F027A6"/>
    <w:rsid w:val="00F35F54"/>
    <w:rsid w:val="00F470C0"/>
    <w:rsid w:val="00F54143"/>
    <w:rsid w:val="00F56D51"/>
    <w:rsid w:val="00F815DD"/>
    <w:rsid w:val="00FA7EC0"/>
    <w:rsid w:val="00FB3092"/>
    <w:rsid w:val="00FD3E74"/>
    <w:rsid w:val="00FE0AAC"/>
    <w:rsid w:val="00FE0B4E"/>
    <w:rsid w:val="00FE0E85"/>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A9AA2485-0E68-A34A-BBB9-65BBAA46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uiPriority w:val="1"/>
    <w:qFormat/>
    <w:rsid w:val="00CC1EA2"/>
    <w:pPr>
      <w:widowControl w:val="0"/>
      <w:autoSpaceDE w:val="0"/>
      <w:autoSpaceDN w:val="0"/>
    </w:pPr>
    <w:rPr>
      <w:rFonts w:ascii="Times New Roman" w:eastAsia="Times New Roman" w:hAnsi="Times New Roman" w:cs="Times New Roman"/>
      <w:sz w:val="22"/>
      <w:szCs w:val="22"/>
      <w:lang w:val="en-US"/>
    </w:rPr>
  </w:style>
  <w:style w:type="paragraph" w:styleId="Nadpis4">
    <w:name w:val="heading 4"/>
    <w:basedOn w:val="Normlny"/>
    <w:next w:val="Normlny"/>
    <w:link w:val="Nadpis4Char"/>
    <w:uiPriority w:val="99"/>
    <w:qFormat/>
    <w:rsid w:val="00B95682"/>
    <w:pPr>
      <w:keepNext/>
      <w:widowControl/>
      <w:autoSpaceDE/>
      <w:autoSpaceDN/>
      <w:ind w:left="360" w:hanging="360"/>
      <w:outlineLvl w:val="3"/>
    </w:pPr>
    <w:rPr>
      <w:b/>
      <w:bCs/>
      <w:sz w:val="20"/>
      <w:szCs w:val="20"/>
      <w:lang w:val="sk-SK"/>
    </w:rPr>
  </w:style>
  <w:style w:type="paragraph" w:styleId="Nadpis5">
    <w:name w:val="heading 5"/>
    <w:basedOn w:val="Normlny"/>
    <w:next w:val="Normlny"/>
    <w:link w:val="Nadpis5Char"/>
    <w:uiPriority w:val="9"/>
    <w:semiHidden/>
    <w:unhideWhenUsed/>
    <w:qFormat/>
    <w:rsid w:val="00FD3E74"/>
    <w:pPr>
      <w:keepNext/>
      <w:keepLines/>
      <w:spacing w:before="4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Zoznam"/>
    <w:qFormat/>
    <w:rsid w:val="00404680"/>
    <w:pPr>
      <w:numPr>
        <w:ilvl w:val="2"/>
      </w:numPr>
      <w:tabs>
        <w:tab w:val="left" w:pos="3969"/>
      </w:tabs>
      <w:spacing w:before="120" w:after="120"/>
      <w:contextualSpacing w:val="0"/>
      <w:jc w:val="both"/>
    </w:pPr>
    <w:rPr>
      <w:rFonts w:cs="Calibri (Body)"/>
      <w:sz w:val="20"/>
      <w:szCs w:val="20"/>
      <w:lang w:eastAsia="sk-SK"/>
    </w:rPr>
  </w:style>
  <w:style w:type="paragraph" w:styleId="Zoznam">
    <w:name w:val="List"/>
    <w:basedOn w:val="Normlny"/>
    <w:uiPriority w:val="99"/>
    <w:semiHidden/>
    <w:unhideWhenUsed/>
    <w:rsid w:val="00404680"/>
    <w:pPr>
      <w:numPr>
        <w:ilvl w:val="1"/>
        <w:numId w:val="4"/>
      </w:numPr>
      <w:contextualSpacing/>
    </w:pPr>
  </w:style>
  <w:style w:type="paragraph" w:styleId="Odsekzoznamu">
    <w:name w:val="List Paragraph"/>
    <w:aliases w:val="body,Odsek zoznamu2,Bullet Number,lp1,lp11,List Paragraph11,Bullet 1,Use Case List Paragraph,Odsek"/>
    <w:basedOn w:val="Normlny"/>
    <w:link w:val="OdsekzoznamuChar"/>
    <w:uiPriority w:val="34"/>
    <w:qFormat/>
    <w:rsid w:val="008C222B"/>
    <w:pPr>
      <w:ind w:left="1396" w:hanging="360"/>
    </w:pPr>
  </w:style>
  <w:style w:type="character" w:customStyle="1" w:styleId="OdsekzoznamuChar">
    <w:name w:val="Odsek zoznamu Char"/>
    <w:aliases w:val="body Char,Odsek zoznamu2 Char,Bullet Number Char,lp1 Char,lp11 Char,List Paragraph11 Char,Bullet 1 Char,Use Case List Paragraph Char,Odsek Char"/>
    <w:basedOn w:val="Predvolenpsmoodseku"/>
    <w:link w:val="Odsekzoznamu"/>
    <w:uiPriority w:val="34"/>
    <w:qFormat/>
    <w:locked/>
    <w:rsid w:val="008C222B"/>
    <w:rPr>
      <w:rFonts w:ascii="Times New Roman" w:eastAsia="Times New Roman" w:hAnsi="Times New Roman" w:cs="Times New Roman"/>
      <w:sz w:val="22"/>
      <w:szCs w:val="22"/>
      <w:lang w:val="en-US"/>
    </w:rPr>
  </w:style>
  <w:style w:type="character" w:customStyle="1" w:styleId="Zkladntext">
    <w:name w:val="Základný text_"/>
    <w:basedOn w:val="Predvolenpsmoodseku"/>
    <w:link w:val="Zkladntext1"/>
    <w:locked/>
    <w:rsid w:val="008C222B"/>
    <w:rPr>
      <w:rFonts w:ascii="Arial Narrow" w:eastAsia="Arial Narrow" w:hAnsi="Arial Narrow" w:cs="Arial Narrow"/>
    </w:rPr>
  </w:style>
  <w:style w:type="paragraph" w:customStyle="1" w:styleId="Zkladntext1">
    <w:name w:val="Základný text1"/>
    <w:basedOn w:val="Normlny"/>
    <w:link w:val="Zkladntext"/>
    <w:rsid w:val="008C222B"/>
    <w:pPr>
      <w:autoSpaceDE/>
      <w:autoSpaceDN/>
      <w:spacing w:after="260" w:line="288" w:lineRule="auto"/>
    </w:pPr>
    <w:rPr>
      <w:rFonts w:ascii="Arial Narrow" w:eastAsia="Arial Narrow" w:hAnsi="Arial Narrow" w:cs="Arial Narrow"/>
      <w:sz w:val="24"/>
      <w:szCs w:val="24"/>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Predvolenpsmoodseku"/>
    <w:link w:val="Zhlavie10"/>
    <w:rsid w:val="008C222B"/>
    <w:rPr>
      <w:rFonts w:ascii="Arial Narrow" w:eastAsia="Arial Narrow" w:hAnsi="Arial Narrow" w:cs="Arial Narrow"/>
      <w:b/>
      <w:bCs/>
    </w:rPr>
  </w:style>
  <w:style w:type="paragraph" w:customStyle="1" w:styleId="Zhlavie10">
    <w:name w:val="Záhlavie #1"/>
    <w:basedOn w:val="Normlny"/>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after="120" w:line="480" w:lineRule="auto"/>
    </w:pPr>
    <w:rPr>
      <w:rFonts w:ascii="TimesCE-Roman" w:hAnsi="TimesCE-Roman" w:cs="TimesCE-Roman"/>
      <w:sz w:val="20"/>
      <w:szCs w:val="20"/>
      <w:lang w:val="sk-SK"/>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Times New Roman" w:eastAsia="Times New Roman" w:hAnsi="Times New Roman" w:cs="Times New Roman"/>
      <w:b/>
      <w:bCs/>
      <w:sz w:val="20"/>
      <w:szCs w:val="20"/>
      <w:lang w:val="sk-SK"/>
    </w:rPr>
  </w:style>
  <w:style w:type="paragraph" w:styleId="Zarkazkladnhotextu">
    <w:name w:val="Body Text Indent"/>
    <w:basedOn w:val="Normlny"/>
    <w:link w:val="ZarkazkladnhotextuChar"/>
    <w:uiPriority w:val="99"/>
    <w:rsid w:val="0077705E"/>
    <w:pPr>
      <w:widowControl/>
      <w:autoSpaceDE/>
      <w:autoSpaceDN/>
      <w:spacing w:after="120"/>
      <w:ind w:left="283"/>
    </w:pPr>
    <w:rPr>
      <w:rFonts w:ascii="TimesCE-Roman" w:hAnsi="TimesCE-Roman" w:cs="TimesCE-Roman"/>
      <w:sz w:val="20"/>
      <w:szCs w:val="20"/>
      <w:lang w:val="sk-SK"/>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D226D5"/>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18"/>
      </w:numPr>
      <w:autoSpaceDE/>
      <w:autoSpaceDN/>
      <w:contextualSpacing/>
      <w:jc w:val="both"/>
    </w:pPr>
    <w:rPr>
      <w:rFonts w:asciiTheme="minorHAnsi" w:hAnsiTheme="minorHAnsi"/>
      <w:sz w:val="20"/>
      <w:szCs w:val="24"/>
      <w:lang w:val="sk-SK"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lang w:val="en-US"/>
    </w:rPr>
  </w:style>
  <w:style w:type="character" w:customStyle="1" w:styleId="Nevyrieenzmienka1">
    <w:name w:val="Nevyriešená zmienka1"/>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after="120"/>
    </w:pPr>
    <w:rPr>
      <w:rFonts w:ascii="Arial" w:hAnsi="Arial"/>
      <w:i/>
      <w:iCs/>
      <w:color w:val="000000" w:themeColor="text1"/>
      <w:sz w:val="18"/>
      <w:szCs w:val="18"/>
      <w:lang w:val="sk-SK"/>
    </w:rPr>
  </w:style>
  <w:style w:type="character" w:customStyle="1" w:styleId="FontStyle13">
    <w:name w:val="Font Style13"/>
    <w:uiPriority w:val="99"/>
    <w:rsid w:val="006615BB"/>
    <w:rPr>
      <w:rFonts w:ascii="Arial" w:hAnsi="Arial" w:cs="Arial" w:hint="default"/>
    </w:rPr>
  </w:style>
  <w:style w:type="paragraph" w:styleId="Podtitul">
    <w:name w:val="Subtitle"/>
    <w:basedOn w:val="Normlny"/>
    <w:link w:val="PodtitulChar"/>
    <w:qFormat/>
    <w:rsid w:val="005E584B"/>
    <w:pPr>
      <w:widowControl/>
      <w:autoSpaceDE/>
      <w:autoSpaceDN/>
      <w:jc w:val="center"/>
    </w:pPr>
    <w:rPr>
      <w:rFonts w:eastAsia="Calibri"/>
      <w:b/>
      <w:spacing w:val="20"/>
      <w:sz w:val="20"/>
      <w:szCs w:val="20"/>
      <w:lang w:val="cs-CZ" w:eastAsia="sk-SK"/>
    </w:rPr>
  </w:style>
  <w:style w:type="character" w:customStyle="1" w:styleId="PodtitulChar">
    <w:name w:val="Podtitul Char"/>
    <w:basedOn w:val="Predvolenpsmoodseku"/>
    <w:link w:val="Podtitul"/>
    <w:rsid w:val="005E584B"/>
    <w:rPr>
      <w:rFonts w:ascii="Times New Roman" w:eastAsia="Calibri" w:hAnsi="Times New Roman" w:cs="Times New Roman"/>
      <w:b/>
      <w:spacing w:val="20"/>
      <w:sz w:val="20"/>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te.sk/sk/kratkodoby-trh/zverejnenie-udajov-dt/podrobny-prehlad-dt/"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s://www.slov-lex.sk/pravne-predpisy/SK/ZZ/2015/343/20160418?ucinnost=16.05.201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jankaj@enviro.gov.sk"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kt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3CA23-F552-694B-823C-C619AC57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6712</Words>
  <Characters>38265</Characters>
  <Application>Microsoft Office Word</Application>
  <DocSecurity>0</DocSecurity>
  <Lines>318</Lines>
  <Paragraphs>89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Autor</cp:lastModifiedBy>
  <cp:revision>5</cp:revision>
  <dcterms:created xsi:type="dcterms:W3CDTF">2022-12-12T07:53:00Z</dcterms:created>
  <dcterms:modified xsi:type="dcterms:W3CDTF">2022-12-12T08:04:00Z</dcterms:modified>
</cp:coreProperties>
</file>