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7663CB">
        <w:rPr>
          <w:rFonts w:ascii="Times New Roman" w:eastAsia="Times New Roman" w:hAnsi="Times New Roman" w:cs="Times New Roman"/>
          <w:color w:val="000000"/>
          <w:sz w:val="24"/>
          <w:szCs w:val="24"/>
          <w:lang w:eastAsia="sk-SK"/>
        </w:rPr>
        <w:t xml:space="preserve"> /2022/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2B29AFCE"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ins w:id="0" w:author="Samuel Matula" w:date="2022-10-05T19:47:00Z">
        <w:r w:rsidR="00CA39DD" w:rsidRPr="00CA39DD">
          <w:rPr>
            <w:rFonts w:ascii="Times New Roman" w:eastAsia="Times New Roman" w:hAnsi="Times New Roman" w:cs="Times New Roman"/>
            <w:b/>
            <w:color w:val="000000"/>
            <w:sz w:val="24"/>
            <w:szCs w:val="24"/>
            <w:lang w:eastAsia="sk-SK"/>
          </w:rPr>
          <w:t>Predĺženie pešej zóny 1. etapa</w:t>
        </w:r>
      </w:ins>
      <w:del w:id="1" w:author="Samuel Matula" w:date="2022-10-05T19:47:00Z">
        <w:r w:rsidR="00194313" w:rsidRPr="00194313" w:rsidDel="00CA39DD">
          <w:rPr>
            <w:rFonts w:ascii="Times New Roman" w:eastAsia="Times New Roman" w:hAnsi="Times New Roman" w:cs="Times New Roman"/>
            <w:b/>
            <w:color w:val="000000"/>
            <w:sz w:val="24"/>
            <w:szCs w:val="24"/>
            <w:lang w:eastAsia="sk-SK"/>
          </w:rPr>
          <w:delText>MK Dolnohorská (1. etapa)</w:delText>
        </w:r>
      </w:del>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29898E3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ins w:id="2" w:author="Samuel Matula" w:date="2022-10-05T19:47:00Z">
        <w:r w:rsidR="00CA39DD" w:rsidRPr="00CA39DD">
          <w:rPr>
            <w:rFonts w:ascii="Times New Roman" w:eastAsia="Times New Roman" w:hAnsi="Times New Roman" w:cs="Times New Roman"/>
            <w:color w:val="000000"/>
            <w:sz w:val="24"/>
            <w:szCs w:val="24"/>
            <w:lang w:eastAsia="sk-SK"/>
          </w:rPr>
          <w:t>Predĺženie pešej zóny 1. etapa</w:t>
        </w:r>
      </w:ins>
      <w:del w:id="3" w:author="Samuel Matula" w:date="2022-10-05T19:47:00Z">
        <w:r w:rsidR="00194313" w:rsidRPr="00194313" w:rsidDel="00CA39DD">
          <w:rPr>
            <w:rFonts w:ascii="Times New Roman" w:eastAsia="Times New Roman" w:hAnsi="Times New Roman" w:cs="Times New Roman"/>
            <w:color w:val="000000"/>
            <w:sz w:val="24"/>
            <w:szCs w:val="24"/>
            <w:lang w:eastAsia="sk-SK"/>
          </w:rPr>
          <w:delText>MK Dolnohorská (1. etapa)</w:delText>
        </w:r>
      </w:del>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5DE68D0A"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ins w:id="4" w:author="Samuel Matula" w:date="2022-10-05T19:48:00Z">
        <w:r w:rsidR="00CA39DD" w:rsidRPr="00CA39DD">
          <w:rPr>
            <w:rFonts w:ascii="Times New Roman" w:eastAsia="Times New Roman" w:hAnsi="Times New Roman" w:cs="Times New Roman"/>
            <w:sz w:val="24"/>
            <w:szCs w:val="24"/>
            <w:lang w:eastAsia="sk-SK"/>
          </w:rPr>
          <w:t>Predĺženie pešej zóny 1. etapa</w:t>
        </w:r>
      </w:ins>
      <w:del w:id="5" w:author="Samuel Matula" w:date="2022-10-05T19:48:00Z">
        <w:r w:rsidR="00194313" w:rsidRPr="00194313" w:rsidDel="00CA39DD">
          <w:rPr>
            <w:rFonts w:ascii="Times New Roman" w:eastAsia="Times New Roman" w:hAnsi="Times New Roman" w:cs="Times New Roman"/>
            <w:sz w:val="24"/>
            <w:szCs w:val="24"/>
            <w:lang w:eastAsia="sk-SK"/>
          </w:rPr>
          <w:delText>MK Dolnohorská (1. etapa)</w:delText>
        </w:r>
      </w:del>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5B0EB99B"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del w:id="6" w:author="Samuel Matula" w:date="2022-10-05T19:49:00Z">
        <w:r w:rsidR="00194313" w:rsidDel="00CA39DD">
          <w:rPr>
            <w:rFonts w:ascii="Times New Roman" w:eastAsia="Times New Roman" w:hAnsi="Times New Roman" w:cs="Times New Roman"/>
            <w:sz w:val="24"/>
            <w:szCs w:val="24"/>
            <w:lang w:eastAsia="sk-SK"/>
          </w:rPr>
          <w:delText>Dolnohorská</w:delText>
        </w:r>
      </w:del>
      <w:ins w:id="7" w:author="Samuel Matula" w:date="2022-10-05T19:49:00Z">
        <w:r w:rsidR="00CA39DD">
          <w:rPr>
            <w:rFonts w:ascii="Times New Roman" w:eastAsia="Times New Roman" w:hAnsi="Times New Roman" w:cs="Times New Roman"/>
            <w:sz w:val="24"/>
            <w:szCs w:val="24"/>
            <w:lang w:eastAsia="sk-SK"/>
          </w:rPr>
          <w:t>Štefánikova</w:t>
        </w:r>
      </w:ins>
      <w:bookmarkStart w:id="8" w:name="_GoBack"/>
      <w:bookmarkEnd w:id="8"/>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xml:space="preserve">, geodetickým </w:t>
      </w:r>
      <w:proofErr w:type="spellStart"/>
      <w:r w:rsidR="008E7F94" w:rsidRPr="008E7F94">
        <w:rPr>
          <w:rFonts w:ascii="Times New Roman" w:hAnsi="Times New Roman"/>
          <w:sz w:val="24"/>
          <w:szCs w:val="24"/>
        </w:rPr>
        <w:t>porealizačným</w:t>
      </w:r>
      <w:proofErr w:type="spellEnd"/>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lastRenderedPageBreak/>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w:t>
      </w:r>
      <w:r w:rsidRPr="007D5D19">
        <w:rPr>
          <w:rFonts w:ascii="Times New Roman" w:hAnsi="Times New Roman"/>
          <w:color w:val="000000"/>
          <w:sz w:val="24"/>
          <w:szCs w:val="24"/>
        </w:rPr>
        <w:lastRenderedPageBreak/>
        <w:t xml:space="preserve">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9"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9"/>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0"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11"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11"/>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0"/>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w:t>
      </w:r>
      <w:proofErr w:type="spellStart"/>
      <w:r w:rsidRPr="00DD3692">
        <w:rPr>
          <w:rFonts w:ascii="Times New Roman" w:hAnsi="Times New Roman"/>
          <w:color w:val="000000"/>
          <w:sz w:val="24"/>
          <w:szCs w:val="24"/>
        </w:rPr>
        <w:t>vadným</w:t>
      </w:r>
      <w:proofErr w:type="spellEnd"/>
      <w:r w:rsidRPr="00DD3692">
        <w:rPr>
          <w:rFonts w:ascii="Times New Roman" w:hAnsi="Times New Roman"/>
          <w:color w:val="000000"/>
          <w:sz w:val="24"/>
          <w:szCs w:val="24"/>
        </w:rPr>
        <w:t xml:space="preserve">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w:t>
      </w:r>
      <w:proofErr w:type="spellStart"/>
      <w:r w:rsidRPr="001D7BE5">
        <w:rPr>
          <w:rFonts w:ascii="Times New Roman" w:hAnsi="Times New Roman"/>
          <w:color w:val="000000"/>
          <w:sz w:val="24"/>
          <w:szCs w:val="24"/>
        </w:rPr>
        <w:t>prejednané</w:t>
      </w:r>
      <w:proofErr w:type="spellEnd"/>
      <w:r w:rsidRPr="001D7BE5">
        <w:rPr>
          <w:rFonts w:ascii="Times New Roman" w:hAnsi="Times New Roman"/>
          <w:color w:val="000000"/>
          <w:sz w:val="24"/>
          <w:szCs w:val="24"/>
        </w:rPr>
        <w:t xml:space="preserve">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w:t>
      </w:r>
      <w:r w:rsidRPr="001D7BE5">
        <w:rPr>
          <w:rFonts w:ascii="Times New Roman" w:hAnsi="Times New Roman"/>
          <w:color w:val="000000"/>
          <w:sz w:val="24"/>
          <w:szCs w:val="24"/>
        </w:rPr>
        <w:lastRenderedPageBreak/>
        <w:t xml:space="preserve">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w:t>
      </w:r>
      <w:r>
        <w:rPr>
          <w:rFonts w:ascii="Times New Roman" w:hAnsi="Times New Roman"/>
          <w:color w:val="000000"/>
          <w:sz w:val="24"/>
          <w:szCs w:val="24"/>
        </w:rPr>
        <w:lastRenderedPageBreak/>
        <w:t>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w:t>
      </w:r>
      <w:r w:rsidRPr="00DD3692">
        <w:rPr>
          <w:rFonts w:ascii="Times New Roman" w:hAnsi="Times New Roman"/>
          <w:color w:val="000000"/>
          <w:sz w:val="24"/>
          <w:szCs w:val="24"/>
        </w:rPr>
        <w:lastRenderedPageBreak/>
        <w:t xml:space="preserve">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9616" w14:textId="77777777" w:rsidR="00647062" w:rsidRDefault="00647062" w:rsidP="0075699D">
      <w:pPr>
        <w:spacing w:after="0" w:line="240" w:lineRule="auto"/>
      </w:pPr>
      <w:r>
        <w:separator/>
      </w:r>
    </w:p>
  </w:endnote>
  <w:endnote w:type="continuationSeparator" w:id="0">
    <w:p w14:paraId="6D8AE487" w14:textId="77777777" w:rsidR="00647062" w:rsidRDefault="0064706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876602">
          <w:rPr>
            <w:rFonts w:ascii="Times New Roman" w:hAnsi="Times New Roman" w:cs="Times New Roman"/>
            <w:noProof/>
            <w:sz w:val="24"/>
          </w:rPr>
          <w:t>11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76D1" w14:textId="77777777" w:rsidR="00647062" w:rsidRDefault="00647062" w:rsidP="0075699D">
      <w:pPr>
        <w:spacing w:after="0" w:line="240" w:lineRule="auto"/>
      </w:pPr>
      <w:r>
        <w:separator/>
      </w:r>
    </w:p>
  </w:footnote>
  <w:footnote w:type="continuationSeparator" w:id="0">
    <w:p w14:paraId="3D511889" w14:textId="77777777" w:rsidR="00647062" w:rsidRDefault="00647062" w:rsidP="0075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Matula">
    <w15:presenceInfo w15:providerId="AD" w15:userId="S-1-5-21-1798934951-2770341791-15683797-1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47062"/>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A39DD"/>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C914-1504-40EE-A095-87FEB13A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5523</Words>
  <Characters>31485</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Samuel Matula</cp:lastModifiedBy>
  <cp:revision>3</cp:revision>
  <cp:lastPrinted>2021-05-28T11:11:00Z</cp:lastPrinted>
  <dcterms:created xsi:type="dcterms:W3CDTF">2022-06-01T13:52:00Z</dcterms:created>
  <dcterms:modified xsi:type="dcterms:W3CDTF">2022-10-05T17:50:00Z</dcterms:modified>
</cp:coreProperties>
</file>