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5BD3984E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ins w:id="0" w:author="JiW" w:date="2022-06-26T20:12:00Z">
        <w:r w:rsidR="007A5D0F">
          <w:rPr>
            <w:rFonts w:ascii="Cambria" w:hAnsi="Cambria" w:cs="Arial"/>
            <w:b/>
            <w:bCs/>
            <w:sz w:val="22"/>
            <w:szCs w:val="22"/>
          </w:rPr>
          <w:t>4</w:t>
        </w:r>
      </w:ins>
      <w:del w:id="1" w:author="JiW" w:date="2022-06-26T20:12:00Z">
        <w:r w:rsidDel="007A5D0F">
          <w:rPr>
            <w:rFonts w:ascii="Cambria" w:hAnsi="Cambria" w:cs="Arial"/>
            <w:b/>
            <w:bCs/>
            <w:sz w:val="22"/>
            <w:szCs w:val="22"/>
          </w:rPr>
          <w:delText>5</w:delText>
        </w:r>
      </w:del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C73F" w14:textId="77777777" w:rsidR="003E0E60" w:rsidRDefault="003E0E60">
      <w:r>
        <w:separator/>
      </w:r>
    </w:p>
  </w:endnote>
  <w:endnote w:type="continuationSeparator" w:id="0">
    <w:p w14:paraId="086AEB22" w14:textId="77777777" w:rsidR="003E0E60" w:rsidRDefault="003E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CBF8" w14:textId="77777777" w:rsidR="003E0E60" w:rsidRDefault="003E0E60">
      <w:r>
        <w:separator/>
      </w:r>
    </w:p>
  </w:footnote>
  <w:footnote w:type="continuationSeparator" w:id="0">
    <w:p w14:paraId="7D6544F5" w14:textId="77777777" w:rsidR="003E0E60" w:rsidRDefault="003E0E60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4488</Words>
  <Characters>26933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JiW</cp:lastModifiedBy>
  <cp:revision>4</cp:revision>
  <cp:lastPrinted>2017-05-23T10:32:00Z</cp:lastPrinted>
  <dcterms:created xsi:type="dcterms:W3CDTF">2022-06-26T12:58:00Z</dcterms:created>
  <dcterms:modified xsi:type="dcterms:W3CDTF">2022-06-26T18:12:00Z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