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DA" w:rsidRPr="005D69A9" w:rsidRDefault="002317DA" w:rsidP="002317DA">
      <w:pPr>
        <w:pStyle w:val="Nzov"/>
        <w:numPr>
          <w:ilvl w:val="0"/>
          <w:numId w:val="0"/>
        </w:numPr>
        <w:ind w:firstLine="142"/>
      </w:pPr>
      <w:bookmarkStart w:id="0" w:name="_Toc9320742"/>
      <w:bookmarkStart w:id="1" w:name="_Hlk526230267"/>
      <w:bookmarkStart w:id="2" w:name="_Hlk531074187"/>
      <w:r w:rsidRPr="005D69A9">
        <w:t>Príloha č. 1 - NÁVRH UCHÁDZAČA NA PLNENIE JEDNOTLIVÝCH KRITÉRIÍ</w:t>
      </w:r>
      <w:bookmarkEnd w:id="0"/>
    </w:p>
    <w:p w:rsidR="002317DA" w:rsidRDefault="002317DA" w:rsidP="002317DA">
      <w:pPr>
        <w:spacing w:after="0"/>
        <w:jc w:val="center"/>
        <w:rPr>
          <w:sz w:val="24"/>
          <w:szCs w:val="24"/>
        </w:rPr>
      </w:pPr>
    </w:p>
    <w:p w:rsidR="002317DA" w:rsidRPr="00D64E7A" w:rsidRDefault="002317DA" w:rsidP="002317DA">
      <w:pPr>
        <w:spacing w:after="0"/>
        <w:jc w:val="center"/>
        <w:rPr>
          <w:b/>
          <w:sz w:val="24"/>
          <w:szCs w:val="24"/>
        </w:rPr>
      </w:pPr>
      <w:r w:rsidRPr="00D64E7A">
        <w:rPr>
          <w:b/>
          <w:sz w:val="24"/>
          <w:szCs w:val="24"/>
        </w:rPr>
        <w:t>LOGICKÝ CELOK Č. 1 – NÁKUP AUTOBUSU</w:t>
      </w:r>
    </w:p>
    <w:p w:rsidR="002317DA" w:rsidRDefault="002317DA" w:rsidP="002317DA">
      <w:pPr>
        <w:spacing w:after="0"/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Technické služby mesta Trebišov</w:t>
      </w:r>
    </w:p>
    <w:p w:rsidR="002317DA" w:rsidRDefault="002317DA" w:rsidP="002317DA">
      <w:pPr>
        <w:spacing w:after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2317DA" w:rsidRPr="005D69A9" w:rsidTr="0001262A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2317DA" w:rsidRPr="005D69A9" w:rsidTr="0001262A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2317DA" w:rsidRPr="005D69A9" w:rsidTr="0001262A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2317DA" w:rsidRPr="005D69A9" w:rsidTr="0001262A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2317DA" w:rsidRDefault="002317DA" w:rsidP="002317DA">
      <w:pPr>
        <w:jc w:val="center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319"/>
        <w:gridCol w:w="649"/>
        <w:gridCol w:w="972"/>
        <w:gridCol w:w="732"/>
        <w:gridCol w:w="2390"/>
      </w:tblGrid>
      <w:tr w:rsidR="002317DA" w:rsidRPr="00D12621" w:rsidTr="0001262A">
        <w:trPr>
          <w:trHeight w:val="369"/>
        </w:trPr>
        <w:tc>
          <w:tcPr>
            <w:tcW w:w="5000" w:type="pct"/>
            <w:gridSpan w:val="5"/>
            <w:noWrap/>
            <w:vAlign w:val="center"/>
            <w:hideMark/>
          </w:tcPr>
          <w:p w:rsidR="002317DA" w:rsidRPr="00DE4EF3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E4EF3">
              <w:rPr>
                <w:b/>
                <w:bCs/>
                <w:sz w:val="24"/>
                <w:szCs w:val="24"/>
              </w:rPr>
              <w:t>Opis predmetu zákazky - min/max technické parametre na predmet obstarania: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Typové označenie autobusu/obch.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2621">
              <w:rPr>
                <w:b/>
                <w:sz w:val="24"/>
                <w:szCs w:val="24"/>
              </w:rPr>
              <w:t>značka:</w:t>
            </w:r>
          </w:p>
        </w:tc>
        <w:tc>
          <w:tcPr>
            <w:tcW w:w="2674" w:type="pct"/>
            <w:gridSpan w:val="4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Druh autobusu:</w:t>
            </w:r>
          </w:p>
        </w:tc>
        <w:tc>
          <w:tcPr>
            <w:tcW w:w="2674" w:type="pct"/>
            <w:gridSpan w:val="4"/>
            <w:noWrap/>
            <w:hideMark/>
          </w:tcPr>
          <w:p w:rsidR="002317DA" w:rsidRPr="00D12621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0526">
              <w:rPr>
                <w:b/>
                <w:bCs/>
                <w:sz w:val="24"/>
                <w:szCs w:val="24"/>
                <w:highlight w:val="yellow"/>
              </w:rPr>
              <w:t>Diaľkový/Zájazdový/Coach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Rok výroby:</w:t>
            </w:r>
          </w:p>
        </w:tc>
        <w:tc>
          <w:tcPr>
            <w:tcW w:w="382" w:type="pct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Min.</w:t>
            </w:r>
          </w:p>
        </w:tc>
        <w:tc>
          <w:tcPr>
            <w:tcW w:w="523" w:type="pct"/>
            <w:noWrap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69" w:type="pct"/>
            <w:gridSpan w:val="2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Počet miest na sedenie:</w:t>
            </w:r>
          </w:p>
        </w:tc>
        <w:tc>
          <w:tcPr>
            <w:tcW w:w="382" w:type="pct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Min.</w:t>
            </w:r>
          </w:p>
        </w:tc>
        <w:tc>
          <w:tcPr>
            <w:tcW w:w="523" w:type="pct"/>
            <w:noWrap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769" w:type="pct"/>
            <w:gridSpan w:val="2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Počet najazdených kilometrov:</w:t>
            </w:r>
          </w:p>
        </w:tc>
        <w:tc>
          <w:tcPr>
            <w:tcW w:w="382" w:type="pct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Max.</w:t>
            </w:r>
          </w:p>
        </w:tc>
        <w:tc>
          <w:tcPr>
            <w:tcW w:w="523" w:type="pct"/>
            <w:noWrap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Pr="00D12621">
              <w:rPr>
                <w:bCs/>
                <w:sz w:val="24"/>
                <w:szCs w:val="24"/>
              </w:rPr>
              <w:t>0.000</w:t>
            </w:r>
          </w:p>
        </w:tc>
        <w:tc>
          <w:tcPr>
            <w:tcW w:w="1769" w:type="pct"/>
            <w:gridSpan w:val="2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Emisná trieda:</w:t>
            </w:r>
          </w:p>
        </w:tc>
        <w:tc>
          <w:tcPr>
            <w:tcW w:w="382" w:type="pct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Min.</w:t>
            </w:r>
          </w:p>
        </w:tc>
        <w:tc>
          <w:tcPr>
            <w:tcW w:w="523" w:type="pct"/>
            <w:noWrap/>
            <w:hideMark/>
          </w:tcPr>
          <w:p w:rsidR="002317DA" w:rsidRPr="00D12621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12621">
              <w:rPr>
                <w:bCs/>
                <w:sz w:val="24"/>
                <w:szCs w:val="24"/>
              </w:rPr>
              <w:t>EURO V</w:t>
            </w:r>
          </w:p>
        </w:tc>
        <w:tc>
          <w:tcPr>
            <w:tcW w:w="1769" w:type="pct"/>
            <w:gridSpan w:val="2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noWrap/>
            <w:hideMark/>
          </w:tcPr>
          <w:p w:rsidR="002317DA" w:rsidRPr="00D12621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D12621">
              <w:rPr>
                <w:b/>
                <w:bCs/>
                <w:sz w:val="24"/>
                <w:szCs w:val="24"/>
              </w:rPr>
              <w:t>Minimálne požiadavky na výbavu autobusu:</w:t>
            </w:r>
          </w:p>
        </w:tc>
        <w:tc>
          <w:tcPr>
            <w:tcW w:w="2674" w:type="pct"/>
            <w:gridSpan w:val="4"/>
            <w:noWrap/>
            <w:vAlign w:val="center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2621">
              <w:rPr>
                <w:i/>
                <w:iCs/>
                <w:sz w:val="24"/>
                <w:szCs w:val="24"/>
                <w:highlight w:val="yellow"/>
              </w:rPr>
              <w:t xml:space="preserve">uchádzač uvedie </w:t>
            </w:r>
            <w:proofErr w:type="spellStart"/>
            <w:r w:rsidRPr="00D12621">
              <w:rPr>
                <w:i/>
                <w:iCs/>
                <w:sz w:val="24"/>
                <w:szCs w:val="24"/>
                <w:highlight w:val="yellow"/>
              </w:rPr>
              <w:t>odpoveď</w:t>
            </w:r>
            <w:r w:rsidRPr="00D12621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áno</w:t>
            </w:r>
            <w:proofErr w:type="spellEnd"/>
            <w:r w:rsidRPr="00D12621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/nie</w:t>
            </w:r>
          </w:p>
        </w:tc>
      </w:tr>
      <w:tr w:rsidR="002317DA" w:rsidRPr="00D12621" w:rsidTr="0001262A">
        <w:trPr>
          <w:trHeight w:val="876"/>
        </w:trPr>
        <w:tc>
          <w:tcPr>
            <w:tcW w:w="3658" w:type="pct"/>
            <w:gridSpan w:val="4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D12621">
              <w:rPr>
                <w:b/>
                <w:sz w:val="24"/>
                <w:szCs w:val="24"/>
              </w:rPr>
              <w:t>Tempomat</w:t>
            </w:r>
            <w:proofErr w:type="spellEnd"/>
            <w:r w:rsidRPr="00D1262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2621">
              <w:rPr>
                <w:b/>
                <w:sz w:val="24"/>
                <w:szCs w:val="24"/>
              </w:rPr>
              <w:t>retardér</w:t>
            </w:r>
            <w:proofErr w:type="spellEnd"/>
            <w:r w:rsidRPr="00D12621">
              <w:rPr>
                <w:b/>
                <w:sz w:val="24"/>
                <w:szCs w:val="24"/>
              </w:rPr>
              <w:t>, ABS, ESP, ASR, klimatizácia celého priestoru pasažierov, WC, bezpečnostné pásy na všetkých sedadlách, rádio, TV, plnohodnotná rezerva, platná EK a TK.</w:t>
            </w:r>
          </w:p>
        </w:tc>
        <w:tc>
          <w:tcPr>
            <w:tcW w:w="1342" w:type="pct"/>
            <w:hideMark/>
          </w:tcPr>
          <w:p w:rsidR="002317DA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2326" w:type="pct"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D12621">
              <w:rPr>
                <w:b/>
                <w:bCs/>
                <w:sz w:val="24"/>
                <w:szCs w:val="24"/>
              </w:rPr>
              <w:t>Minimálne doplnkové požiadavky:</w:t>
            </w:r>
          </w:p>
        </w:tc>
        <w:tc>
          <w:tcPr>
            <w:tcW w:w="2674" w:type="pct"/>
            <w:gridSpan w:val="4"/>
            <w:noWrap/>
            <w:hideMark/>
          </w:tcPr>
          <w:p w:rsidR="002317DA" w:rsidRPr="00D12621" w:rsidRDefault="002317DA" w:rsidP="0001262A">
            <w:pPr>
              <w:jc w:val="center"/>
              <w:rPr>
                <w:i/>
                <w:iCs/>
                <w:sz w:val="24"/>
                <w:szCs w:val="24"/>
              </w:rPr>
            </w:pPr>
            <w:r w:rsidRPr="00D12621">
              <w:rPr>
                <w:i/>
                <w:iCs/>
                <w:sz w:val="24"/>
                <w:szCs w:val="24"/>
                <w:highlight w:val="yellow"/>
              </w:rPr>
              <w:t xml:space="preserve">uchádzač uvedie odpoveď </w:t>
            </w:r>
            <w:r w:rsidRPr="00D12621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áno/nie</w:t>
            </w:r>
          </w:p>
        </w:tc>
      </w:tr>
      <w:tr w:rsidR="002317DA" w:rsidRPr="00D12621" w:rsidTr="0001262A">
        <w:trPr>
          <w:trHeight w:val="288"/>
        </w:trPr>
        <w:tc>
          <w:tcPr>
            <w:tcW w:w="3658" w:type="pct"/>
            <w:gridSpan w:val="4"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Poskytnutie dokumentácie o úplnej servisnej histórii vozidla</w:t>
            </w:r>
          </w:p>
        </w:tc>
        <w:tc>
          <w:tcPr>
            <w:tcW w:w="1342" w:type="pct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288"/>
        </w:trPr>
        <w:tc>
          <w:tcPr>
            <w:tcW w:w="3658" w:type="pct"/>
            <w:gridSpan w:val="4"/>
            <w:vAlign w:val="center"/>
            <w:hideMark/>
          </w:tcPr>
          <w:p w:rsidR="002317DA" w:rsidRPr="00D12621" w:rsidRDefault="002317DA" w:rsidP="0001262A">
            <w:pPr>
              <w:jc w:val="left"/>
              <w:rPr>
                <w:b/>
                <w:sz w:val="24"/>
                <w:szCs w:val="24"/>
              </w:rPr>
            </w:pPr>
            <w:r w:rsidRPr="00D12621">
              <w:rPr>
                <w:b/>
                <w:sz w:val="24"/>
                <w:szCs w:val="24"/>
              </w:rPr>
              <w:t>Poskytnutie služieb autorizovaného servisu</w:t>
            </w:r>
          </w:p>
        </w:tc>
        <w:tc>
          <w:tcPr>
            <w:tcW w:w="1342" w:type="pct"/>
            <w:hideMark/>
          </w:tcPr>
          <w:p w:rsidR="002317DA" w:rsidRPr="00D12621" w:rsidRDefault="002317DA" w:rsidP="0001262A">
            <w:pPr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D12621">
              <w:rPr>
                <w:b/>
                <w:i/>
                <w:i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RPr="00D12621" w:rsidTr="0001262A">
        <w:trPr>
          <w:trHeight w:val="300"/>
        </w:trPr>
        <w:tc>
          <w:tcPr>
            <w:tcW w:w="3658" w:type="pct"/>
            <w:gridSpan w:val="4"/>
            <w:hideMark/>
          </w:tcPr>
          <w:p w:rsidR="002317DA" w:rsidRPr="00D12621" w:rsidRDefault="002317DA" w:rsidP="000126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pct"/>
            <w:hideMark/>
          </w:tcPr>
          <w:p w:rsidR="002317DA" w:rsidRPr="00D12621" w:rsidRDefault="002317DA" w:rsidP="0001262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317DA" w:rsidRDefault="002317DA" w:rsidP="002317DA">
      <w:pPr>
        <w:rPr>
          <w:sz w:val="23"/>
          <w:szCs w:val="23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67"/>
        <w:gridCol w:w="2559"/>
        <w:gridCol w:w="1966"/>
        <w:gridCol w:w="1932"/>
        <w:gridCol w:w="2038"/>
      </w:tblGrid>
      <w:tr w:rsidR="002317DA" w:rsidTr="0001262A">
        <w:trPr>
          <w:trHeight w:val="856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094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470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 xml:space="preserve">Názov </w:t>
            </w:r>
            <w:r>
              <w:rPr>
                <w:b/>
                <w:bCs/>
                <w:sz w:val="24"/>
                <w:szCs w:val="24"/>
              </w:rPr>
              <w:t>položky</w:t>
            </w: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 xml:space="preserve">v </w:t>
            </w:r>
            <w:r w:rsidRPr="00D47094">
              <w:rPr>
                <w:b/>
                <w:bCs/>
                <w:sz w:val="24"/>
                <w:szCs w:val="24"/>
              </w:rPr>
              <w:t>EUR bez DPH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Výška DPH v EUR 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 xml:space="preserve">v </w:t>
            </w:r>
            <w:r w:rsidRPr="00D47094">
              <w:rPr>
                <w:b/>
                <w:bCs/>
                <w:sz w:val="24"/>
                <w:szCs w:val="24"/>
              </w:rPr>
              <w:t xml:space="preserve">EUR </w:t>
            </w:r>
            <w:r>
              <w:rPr>
                <w:b/>
                <w:bCs/>
                <w:sz w:val="24"/>
                <w:szCs w:val="24"/>
              </w:rPr>
              <w:t xml:space="preserve">s </w:t>
            </w:r>
            <w:r w:rsidRPr="00D47094">
              <w:rPr>
                <w:b/>
                <w:bCs/>
                <w:sz w:val="24"/>
                <w:szCs w:val="24"/>
              </w:rPr>
              <w:t>DPH</w:t>
            </w:r>
          </w:p>
        </w:tc>
      </w:tr>
      <w:tr w:rsidR="002317DA" w:rsidTr="0001262A">
        <w:trPr>
          <w:trHeight w:val="511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D470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vAlign w:val="center"/>
          </w:tcPr>
          <w:p w:rsidR="002317DA" w:rsidRPr="00D47094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autobusu</w:t>
            </w:r>
          </w:p>
        </w:tc>
        <w:tc>
          <w:tcPr>
            <w:tcW w:w="1087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  <w:tc>
          <w:tcPr>
            <w:tcW w:w="1068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  <w:tc>
          <w:tcPr>
            <w:tcW w:w="1126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Tr="0001262A"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54543B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5454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:rsidR="002317DA" w:rsidRPr="0054543B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54543B">
              <w:rPr>
                <w:b/>
                <w:bCs/>
                <w:sz w:val="24"/>
                <w:szCs w:val="24"/>
              </w:rPr>
              <w:t>Počet najazdených kilometrov (max. 4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4543B">
              <w:rPr>
                <w:b/>
                <w:bCs/>
                <w:sz w:val="24"/>
                <w:szCs w:val="24"/>
              </w:rPr>
              <w:t>0 000)</w:t>
            </w:r>
          </w:p>
        </w:tc>
        <w:tc>
          <w:tcPr>
            <w:tcW w:w="3281" w:type="pct"/>
            <w:gridSpan w:val="3"/>
            <w:vAlign w:val="center"/>
          </w:tcPr>
          <w:p w:rsidR="002317DA" w:rsidRDefault="002317DA" w:rsidP="000126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Tr="0001262A"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54543B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454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:rsidR="002317DA" w:rsidRPr="0054543B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54543B">
              <w:rPr>
                <w:b/>
                <w:bCs/>
                <w:sz w:val="24"/>
                <w:szCs w:val="24"/>
              </w:rPr>
              <w:t>Poskytnutie záruky na kľúčové technické prvky - garancia mobility</w:t>
            </w:r>
          </w:p>
        </w:tc>
        <w:tc>
          <w:tcPr>
            <w:tcW w:w="3281" w:type="pct"/>
            <w:gridSpan w:val="3"/>
            <w:vAlign w:val="center"/>
          </w:tcPr>
          <w:p w:rsidR="002317DA" w:rsidRPr="0054543B" w:rsidRDefault="002317DA" w:rsidP="0001262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4543B">
              <w:rPr>
                <w:bCs/>
                <w:sz w:val="24"/>
                <w:szCs w:val="24"/>
                <w:highlight w:val="yellow"/>
              </w:rPr>
              <w:t>Uveďte ÁNO - NIE</w:t>
            </w:r>
          </w:p>
        </w:tc>
      </w:tr>
      <w:tr w:rsidR="002317DA" w:rsidTr="0001262A">
        <w:trPr>
          <w:trHeight w:val="599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54543B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454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:rsidR="002317DA" w:rsidRPr="0054543B" w:rsidRDefault="002317DA" w:rsidP="0001262A">
            <w:pPr>
              <w:widowControl w:val="0"/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výroby autobusu (min. rok 2012)</w:t>
            </w:r>
          </w:p>
        </w:tc>
        <w:tc>
          <w:tcPr>
            <w:tcW w:w="3281" w:type="pct"/>
            <w:gridSpan w:val="3"/>
            <w:vAlign w:val="center"/>
          </w:tcPr>
          <w:p w:rsidR="002317DA" w:rsidRPr="0054543B" w:rsidRDefault="002317DA" w:rsidP="0001262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4543B">
              <w:rPr>
                <w:bCs/>
                <w:sz w:val="24"/>
                <w:szCs w:val="24"/>
                <w:highlight w:val="yellow"/>
              </w:rPr>
              <w:t xml:space="preserve">Uveďte </w:t>
            </w:r>
          </w:p>
        </w:tc>
      </w:tr>
      <w:tr w:rsidR="002317DA" w:rsidTr="0001262A">
        <w:trPr>
          <w:trHeight w:val="393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54543B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5454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:rsidR="002317DA" w:rsidRPr="0054543B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54543B">
              <w:rPr>
                <w:b/>
                <w:sz w:val="24"/>
                <w:szCs w:val="24"/>
              </w:rPr>
              <w:t>Servisný interval v km</w:t>
            </w:r>
          </w:p>
        </w:tc>
        <w:tc>
          <w:tcPr>
            <w:tcW w:w="3281" w:type="pct"/>
            <w:gridSpan w:val="3"/>
            <w:vAlign w:val="center"/>
          </w:tcPr>
          <w:p w:rsidR="002317DA" w:rsidRDefault="002317DA" w:rsidP="000126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</w:tbl>
    <w:p w:rsidR="002317DA" w:rsidRDefault="002317DA" w:rsidP="002317DA">
      <w:pPr>
        <w:rPr>
          <w:sz w:val="23"/>
          <w:szCs w:val="23"/>
        </w:rPr>
      </w:pPr>
    </w:p>
    <w:p w:rsidR="002317DA" w:rsidRPr="00DE4EF3" w:rsidRDefault="002317DA" w:rsidP="002317DA">
      <w:pPr>
        <w:rPr>
          <w:sz w:val="23"/>
          <w:szCs w:val="23"/>
        </w:rPr>
      </w:pPr>
      <w:r w:rsidRPr="00DE4EF3">
        <w:rPr>
          <w:sz w:val="23"/>
          <w:szCs w:val="23"/>
        </w:rPr>
        <w:t>Celková cena zahŕňa všetky náklady spojené s obstaraním predmetu danej zákazky vrátane</w:t>
      </w:r>
      <w:r>
        <w:rPr>
          <w:sz w:val="23"/>
          <w:szCs w:val="23"/>
        </w:rPr>
        <w:t xml:space="preserve"> </w:t>
      </w:r>
      <w:r w:rsidRPr="00DE4EF3">
        <w:rPr>
          <w:sz w:val="23"/>
          <w:szCs w:val="23"/>
        </w:rPr>
        <w:t xml:space="preserve">dodania predmetu zákazky v požadovanej kvalite do miesta dodania. </w:t>
      </w:r>
    </w:p>
    <w:p w:rsidR="002317DA" w:rsidRPr="00DE4EF3" w:rsidRDefault="002317DA" w:rsidP="002317DA">
      <w:pPr>
        <w:rPr>
          <w:sz w:val="23"/>
          <w:szCs w:val="23"/>
        </w:rPr>
      </w:pPr>
      <w:r w:rsidRPr="00DE4EF3">
        <w:rPr>
          <w:sz w:val="23"/>
          <w:szCs w:val="23"/>
        </w:rPr>
        <w:t>Prehlasujeme, že ponúkaný typ tovaru spĺňa všetky technické parametre požadované kupujúcim.</w:t>
      </w:r>
    </w:p>
    <w:p w:rsidR="002317DA" w:rsidRPr="00DE4EF3" w:rsidRDefault="002317DA" w:rsidP="002317DA">
      <w:pPr>
        <w:jc w:val="left"/>
        <w:rPr>
          <w:sz w:val="23"/>
          <w:szCs w:val="23"/>
        </w:rPr>
      </w:pPr>
      <w:r w:rsidRPr="00DE4EF3">
        <w:rPr>
          <w:sz w:val="23"/>
          <w:szCs w:val="23"/>
        </w:rPr>
        <w:t>*Som platcom DPH v Slovenskej republike: áno - nie (</w:t>
      </w:r>
      <w:proofErr w:type="spellStart"/>
      <w:r w:rsidRPr="00DE4EF3">
        <w:rPr>
          <w:sz w:val="23"/>
          <w:szCs w:val="23"/>
        </w:rPr>
        <w:t>nehodiace</w:t>
      </w:r>
      <w:proofErr w:type="spellEnd"/>
      <w:r w:rsidRPr="00DE4EF3">
        <w:rPr>
          <w:sz w:val="23"/>
          <w:szCs w:val="23"/>
        </w:rPr>
        <w:t xml:space="preserve"> sa prečiarknite)</w:t>
      </w:r>
    </w:p>
    <w:p w:rsidR="002317DA" w:rsidRDefault="002317DA" w:rsidP="002317DA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2317DA" w:rsidRPr="00DE4EF3" w:rsidRDefault="002317DA" w:rsidP="002317DA">
      <w:pPr>
        <w:pStyle w:val="Default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V ____________________ dňa___________</w:t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</w:p>
    <w:p w:rsidR="002317DA" w:rsidRPr="00DE4EF3" w:rsidRDefault="002317DA" w:rsidP="002317DA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2317DA" w:rsidRPr="00DE4EF3" w:rsidRDefault="002317DA" w:rsidP="002317DA">
      <w:pPr>
        <w:pStyle w:val="Default"/>
        <w:ind w:left="4248" w:firstLine="708"/>
        <w:jc w:val="center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________________________________</w:t>
      </w:r>
    </w:p>
    <w:p w:rsidR="002317DA" w:rsidRPr="00DE4EF3" w:rsidRDefault="002317DA" w:rsidP="002317DA">
      <w:pPr>
        <w:pStyle w:val="Default"/>
        <w:ind w:left="4956"/>
        <w:jc w:val="center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podpis</w:t>
      </w:r>
    </w:p>
    <w:p w:rsidR="002317DA" w:rsidRDefault="002317DA" w:rsidP="002317DA">
      <w:pPr>
        <w:pStyle w:val="Default"/>
        <w:ind w:left="4956"/>
        <w:jc w:val="center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meno a</w:t>
      </w:r>
      <w:r>
        <w:rPr>
          <w:rFonts w:ascii="Arial Narrow" w:hAnsi="Arial Narrow" w:cs="Times New Roman"/>
          <w:sz w:val="23"/>
          <w:szCs w:val="23"/>
        </w:rPr>
        <w:t> </w:t>
      </w:r>
      <w:r w:rsidRPr="00DE4EF3">
        <w:rPr>
          <w:rFonts w:ascii="Arial Narrow" w:hAnsi="Arial Narrow" w:cs="Times New Roman"/>
          <w:sz w:val="23"/>
          <w:szCs w:val="23"/>
        </w:rPr>
        <w:t>priezvisko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DE4EF3">
        <w:rPr>
          <w:rFonts w:ascii="Arial Narrow" w:hAnsi="Arial Narrow" w:cs="Times New Roman"/>
          <w:sz w:val="23"/>
          <w:szCs w:val="23"/>
        </w:rPr>
        <w:t>oprávnenej osoby uchádzača</w:t>
      </w:r>
    </w:p>
    <w:p w:rsidR="002317DA" w:rsidRPr="005D69A9" w:rsidRDefault="002317DA" w:rsidP="002317DA">
      <w:pPr>
        <w:pStyle w:val="Nzov"/>
        <w:numPr>
          <w:ilvl w:val="0"/>
          <w:numId w:val="0"/>
        </w:numPr>
        <w:ind w:firstLine="142"/>
      </w:pPr>
      <w:r>
        <w:rPr>
          <w:sz w:val="23"/>
          <w:szCs w:val="23"/>
        </w:rPr>
        <w:br w:type="page"/>
      </w:r>
      <w:bookmarkStart w:id="3" w:name="_Toc9320743"/>
      <w:r w:rsidRPr="005D69A9">
        <w:lastRenderedPageBreak/>
        <w:t>Príloha č. 1 - NÁVRH UCHÁDZAČA NA PLNENIE JEDNOTLIVÝCH KRITÉRIÍ</w:t>
      </w:r>
      <w:bookmarkEnd w:id="3"/>
    </w:p>
    <w:p w:rsidR="002317DA" w:rsidRDefault="002317DA" w:rsidP="002317DA">
      <w:pPr>
        <w:spacing w:after="0"/>
        <w:jc w:val="center"/>
        <w:rPr>
          <w:sz w:val="24"/>
          <w:szCs w:val="24"/>
        </w:rPr>
      </w:pPr>
    </w:p>
    <w:p w:rsidR="002317DA" w:rsidRPr="00D64E7A" w:rsidRDefault="002317DA" w:rsidP="002317DA">
      <w:pPr>
        <w:spacing w:after="0"/>
        <w:jc w:val="center"/>
        <w:rPr>
          <w:b/>
          <w:sz w:val="24"/>
          <w:szCs w:val="24"/>
        </w:rPr>
      </w:pPr>
      <w:r w:rsidRPr="00D64E7A">
        <w:rPr>
          <w:b/>
          <w:sz w:val="24"/>
          <w:szCs w:val="24"/>
        </w:rPr>
        <w:t xml:space="preserve">LOGICKÝ CELOK Č. </w:t>
      </w:r>
      <w:r>
        <w:rPr>
          <w:b/>
          <w:sz w:val="24"/>
          <w:szCs w:val="24"/>
        </w:rPr>
        <w:t>2</w:t>
      </w:r>
      <w:r w:rsidRPr="00D64E7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FINAČNÝ LÍZING</w:t>
      </w:r>
    </w:p>
    <w:p w:rsidR="002317DA" w:rsidRDefault="002317DA" w:rsidP="002317DA">
      <w:pPr>
        <w:spacing w:after="0"/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Technické služby mesta Trebišov</w:t>
      </w:r>
    </w:p>
    <w:p w:rsidR="002317DA" w:rsidRDefault="002317DA" w:rsidP="002317DA">
      <w:pPr>
        <w:spacing w:after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2317DA" w:rsidRPr="005D69A9" w:rsidTr="0001262A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2317DA" w:rsidRPr="005D69A9" w:rsidTr="0001262A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2317DA" w:rsidRPr="005D69A9" w:rsidTr="0001262A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2317DA" w:rsidRPr="005D69A9" w:rsidTr="0001262A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2317DA" w:rsidRPr="005D69A9" w:rsidRDefault="002317DA" w:rsidP="0001262A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2317DA" w:rsidRDefault="002317DA" w:rsidP="002317DA">
      <w:pPr>
        <w:jc w:val="left"/>
        <w:rPr>
          <w:rFonts w:eastAsia="Times New Roman"/>
          <w:color w:val="000000"/>
          <w:sz w:val="23"/>
          <w:szCs w:val="23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53"/>
        <w:gridCol w:w="2563"/>
        <w:gridCol w:w="1486"/>
        <w:gridCol w:w="1486"/>
        <w:gridCol w:w="1493"/>
        <w:gridCol w:w="1481"/>
      </w:tblGrid>
      <w:tr w:rsidR="002317DA" w:rsidTr="0001262A">
        <w:trPr>
          <w:trHeight w:val="856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526230397"/>
            <w:bookmarkStart w:id="5" w:name="_Hlk531074242"/>
            <w:bookmarkEnd w:id="1"/>
            <w:bookmarkEnd w:id="2"/>
            <w:r w:rsidRPr="00D47094">
              <w:rPr>
                <w:b/>
                <w:bCs/>
                <w:sz w:val="24"/>
                <w:szCs w:val="24"/>
              </w:rPr>
              <w:t>P.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7094"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1414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 xml:space="preserve">Názov </w:t>
            </w:r>
            <w:r>
              <w:rPr>
                <w:b/>
                <w:bCs/>
                <w:sz w:val="24"/>
                <w:szCs w:val="24"/>
              </w:rPr>
              <w:t>položky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>Množstvo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>Cena za M.J. EUR bez DPH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>Cena SPOLU EUR bez DPH</w:t>
            </w:r>
          </w:p>
        </w:tc>
      </w:tr>
      <w:tr w:rsidR="002317DA" w:rsidTr="0001262A"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D470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vAlign w:val="center"/>
          </w:tcPr>
          <w:p w:rsidR="002317DA" w:rsidRPr="00D47094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>Výška mesačnej lízingovej splátky</w:t>
            </w:r>
          </w:p>
        </w:tc>
        <w:tc>
          <w:tcPr>
            <w:tcW w:w="820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</w:rPr>
              <w:t>počet</w:t>
            </w:r>
          </w:p>
        </w:tc>
        <w:tc>
          <w:tcPr>
            <w:tcW w:w="820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24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  <w:tc>
          <w:tcPr>
            <w:tcW w:w="817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Tr="0001262A"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317DA" w:rsidRPr="00D47094" w:rsidRDefault="002317DA" w:rsidP="000126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470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pct"/>
            <w:vAlign w:val="center"/>
          </w:tcPr>
          <w:p w:rsidR="002317DA" w:rsidRPr="00D47094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D47094">
              <w:rPr>
                <w:b/>
                <w:bCs/>
                <w:sz w:val="24"/>
                <w:szCs w:val="24"/>
              </w:rPr>
              <w:t>Iné poplatky (napr. spracovateľský, atď...)</w:t>
            </w:r>
          </w:p>
        </w:tc>
        <w:tc>
          <w:tcPr>
            <w:tcW w:w="820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</w:rPr>
              <w:t>počet</w:t>
            </w:r>
          </w:p>
        </w:tc>
        <w:tc>
          <w:tcPr>
            <w:tcW w:w="820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4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  <w:tc>
          <w:tcPr>
            <w:tcW w:w="817" w:type="pct"/>
            <w:vAlign w:val="center"/>
          </w:tcPr>
          <w:p w:rsidR="002317DA" w:rsidRPr="00D47094" w:rsidRDefault="002317DA" w:rsidP="0001262A">
            <w:pPr>
              <w:jc w:val="center"/>
              <w:rPr>
                <w:bCs/>
                <w:sz w:val="24"/>
                <w:szCs w:val="24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Tr="0001262A">
        <w:trPr>
          <w:trHeight w:val="720"/>
        </w:trPr>
        <w:tc>
          <w:tcPr>
            <w:tcW w:w="305" w:type="pct"/>
            <w:shd w:val="clear" w:color="auto" w:fill="FFFFFF" w:themeFill="background1"/>
          </w:tcPr>
          <w:p w:rsidR="002317DA" w:rsidRPr="00512825" w:rsidRDefault="002317DA" w:rsidP="000126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4" w:type="pct"/>
            <w:gridSpan w:val="3"/>
            <w:shd w:val="clear" w:color="auto" w:fill="FFFFFF" w:themeFill="background1"/>
            <w:vAlign w:val="center"/>
          </w:tcPr>
          <w:p w:rsidR="002317DA" w:rsidRPr="00512825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512825">
              <w:rPr>
                <w:b/>
                <w:bCs/>
                <w:sz w:val="24"/>
                <w:szCs w:val="24"/>
              </w:rPr>
              <w:t xml:space="preserve">stupná navýšená splátka – akontácia (30 % </w:t>
            </w:r>
            <w:r>
              <w:rPr>
                <w:b/>
                <w:bCs/>
                <w:sz w:val="24"/>
                <w:szCs w:val="24"/>
              </w:rPr>
              <w:t>z</w:t>
            </w:r>
            <w:r w:rsidRPr="00512825">
              <w:rPr>
                <w:b/>
                <w:bCs/>
                <w:sz w:val="24"/>
                <w:szCs w:val="24"/>
              </w:rPr>
              <w:t> obstarávacej ceny predmetu zákazky)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2317DA" w:rsidRPr="00512825" w:rsidRDefault="002317DA" w:rsidP="0001262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2825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2317DA" w:rsidRPr="00512825" w:rsidRDefault="002317DA" w:rsidP="0001262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2825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</w:tbl>
    <w:p w:rsidR="002317DA" w:rsidRDefault="002317DA" w:rsidP="002317DA">
      <w:pPr>
        <w:spacing w:after="0" w:line="240" w:lineRule="auto"/>
        <w:ind w:left="1134" w:hanging="141"/>
        <w:jc w:val="center"/>
        <w:rPr>
          <w:b/>
          <w:bCs/>
          <w:sz w:val="24"/>
          <w:szCs w:val="24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50"/>
        <w:gridCol w:w="5912"/>
      </w:tblGrid>
      <w:tr w:rsidR="002317DA" w:rsidTr="0001262A">
        <w:tc>
          <w:tcPr>
            <w:tcW w:w="1738" w:type="pct"/>
            <w:shd w:val="clear" w:color="auto" w:fill="D9D9D9" w:themeFill="background1" w:themeFillShade="D9"/>
          </w:tcPr>
          <w:p w:rsidR="002317DA" w:rsidRPr="00512825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512825">
              <w:rPr>
                <w:b/>
                <w:bCs/>
                <w:sz w:val="24"/>
                <w:szCs w:val="24"/>
              </w:rPr>
              <w:t>Cena spolu bez DPH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2" w:type="pct"/>
            <w:vAlign w:val="center"/>
          </w:tcPr>
          <w:p w:rsidR="002317DA" w:rsidRDefault="002317DA" w:rsidP="000126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Tr="0001262A">
        <w:tc>
          <w:tcPr>
            <w:tcW w:w="1738" w:type="pct"/>
            <w:shd w:val="clear" w:color="auto" w:fill="D9D9D9" w:themeFill="background1" w:themeFillShade="D9"/>
          </w:tcPr>
          <w:p w:rsidR="002317DA" w:rsidRPr="00512825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512825">
              <w:rPr>
                <w:b/>
                <w:bCs/>
                <w:sz w:val="24"/>
                <w:szCs w:val="24"/>
              </w:rPr>
              <w:t>DPH:</w:t>
            </w:r>
          </w:p>
        </w:tc>
        <w:tc>
          <w:tcPr>
            <w:tcW w:w="3262" w:type="pct"/>
            <w:vAlign w:val="center"/>
          </w:tcPr>
          <w:p w:rsidR="002317DA" w:rsidRDefault="002317DA" w:rsidP="000126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  <w:tr w:rsidR="002317DA" w:rsidTr="0001262A">
        <w:tc>
          <w:tcPr>
            <w:tcW w:w="1738" w:type="pct"/>
            <w:shd w:val="clear" w:color="auto" w:fill="D9D9D9" w:themeFill="background1" w:themeFillShade="D9"/>
          </w:tcPr>
          <w:p w:rsidR="002317DA" w:rsidRPr="00512825" w:rsidRDefault="002317DA" w:rsidP="0001262A">
            <w:pPr>
              <w:jc w:val="left"/>
              <w:rPr>
                <w:b/>
                <w:bCs/>
                <w:sz w:val="24"/>
                <w:szCs w:val="24"/>
              </w:rPr>
            </w:pPr>
            <w:r w:rsidRPr="00512825">
              <w:rPr>
                <w:b/>
                <w:bCs/>
                <w:sz w:val="24"/>
                <w:szCs w:val="24"/>
              </w:rPr>
              <w:t>Cena spolu s DPH:</w:t>
            </w:r>
          </w:p>
        </w:tc>
        <w:tc>
          <w:tcPr>
            <w:tcW w:w="3262" w:type="pct"/>
            <w:vAlign w:val="center"/>
          </w:tcPr>
          <w:p w:rsidR="002317DA" w:rsidRDefault="002317DA" w:rsidP="000126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7094">
              <w:rPr>
                <w:bCs/>
                <w:sz w:val="24"/>
                <w:szCs w:val="24"/>
                <w:highlight w:val="yellow"/>
              </w:rPr>
              <w:t>uveďte</w:t>
            </w:r>
          </w:p>
        </w:tc>
      </w:tr>
    </w:tbl>
    <w:p w:rsidR="002317DA" w:rsidRDefault="002317DA" w:rsidP="002317DA">
      <w:pPr>
        <w:spacing w:after="0" w:line="240" w:lineRule="auto"/>
        <w:ind w:left="1134" w:hanging="141"/>
        <w:jc w:val="left"/>
        <w:rPr>
          <w:b/>
          <w:bCs/>
          <w:sz w:val="24"/>
          <w:szCs w:val="24"/>
          <w:u w:val="single"/>
        </w:rPr>
      </w:pPr>
    </w:p>
    <w:p w:rsidR="002317DA" w:rsidRPr="00DE4EF3" w:rsidRDefault="002317DA" w:rsidP="002317DA">
      <w:pPr>
        <w:jc w:val="left"/>
        <w:rPr>
          <w:sz w:val="23"/>
          <w:szCs w:val="23"/>
        </w:rPr>
      </w:pPr>
      <w:r w:rsidRPr="00DE4EF3">
        <w:rPr>
          <w:sz w:val="23"/>
          <w:szCs w:val="23"/>
        </w:rPr>
        <w:t>*Som platcom DPH v Slovenskej republike: áno - nie (</w:t>
      </w:r>
      <w:proofErr w:type="spellStart"/>
      <w:r w:rsidRPr="00DE4EF3">
        <w:rPr>
          <w:sz w:val="23"/>
          <w:szCs w:val="23"/>
        </w:rPr>
        <w:t>nehodiace</w:t>
      </w:r>
      <w:proofErr w:type="spellEnd"/>
      <w:r w:rsidRPr="00DE4EF3">
        <w:rPr>
          <w:sz w:val="23"/>
          <w:szCs w:val="23"/>
        </w:rPr>
        <w:t xml:space="preserve"> sa prečiarknite)</w:t>
      </w:r>
    </w:p>
    <w:p w:rsidR="002317DA" w:rsidRPr="00DE4EF3" w:rsidRDefault="002317DA" w:rsidP="002317DA">
      <w:pPr>
        <w:pStyle w:val="Default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V ____________________ dňa___________</w:t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  <w:r w:rsidRPr="00DE4EF3">
        <w:rPr>
          <w:rFonts w:ascii="Arial Narrow" w:hAnsi="Arial Narrow" w:cs="Times New Roman"/>
          <w:sz w:val="23"/>
          <w:szCs w:val="23"/>
        </w:rPr>
        <w:tab/>
      </w:r>
    </w:p>
    <w:p w:rsidR="002317DA" w:rsidRPr="00DE4EF3" w:rsidRDefault="002317DA" w:rsidP="002317DA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2317DA" w:rsidRPr="00DE4EF3" w:rsidRDefault="002317DA" w:rsidP="002317DA">
      <w:pPr>
        <w:pStyle w:val="Default"/>
        <w:ind w:left="4248" w:firstLine="708"/>
        <w:jc w:val="center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________________________________</w:t>
      </w:r>
    </w:p>
    <w:p w:rsidR="002317DA" w:rsidRPr="00DE4EF3" w:rsidRDefault="002317DA" w:rsidP="002317DA">
      <w:pPr>
        <w:pStyle w:val="Default"/>
        <w:ind w:left="4956"/>
        <w:jc w:val="center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podpis</w:t>
      </w:r>
    </w:p>
    <w:p w:rsidR="002317DA" w:rsidRDefault="002317DA" w:rsidP="002317DA">
      <w:pPr>
        <w:pStyle w:val="Default"/>
        <w:ind w:left="4956"/>
        <w:jc w:val="center"/>
        <w:rPr>
          <w:rFonts w:ascii="Arial Narrow" w:hAnsi="Arial Narrow" w:cs="Times New Roman"/>
          <w:sz w:val="23"/>
          <w:szCs w:val="23"/>
        </w:rPr>
      </w:pPr>
      <w:r w:rsidRPr="00DE4EF3">
        <w:rPr>
          <w:rFonts w:ascii="Arial Narrow" w:hAnsi="Arial Narrow" w:cs="Times New Roman"/>
          <w:sz w:val="23"/>
          <w:szCs w:val="23"/>
        </w:rPr>
        <w:t>meno a</w:t>
      </w:r>
      <w:r>
        <w:rPr>
          <w:rFonts w:ascii="Arial Narrow" w:hAnsi="Arial Narrow" w:cs="Times New Roman"/>
          <w:sz w:val="23"/>
          <w:szCs w:val="23"/>
        </w:rPr>
        <w:t> </w:t>
      </w:r>
      <w:r w:rsidRPr="00DE4EF3">
        <w:rPr>
          <w:rFonts w:ascii="Arial Narrow" w:hAnsi="Arial Narrow" w:cs="Times New Roman"/>
          <w:sz w:val="23"/>
          <w:szCs w:val="23"/>
        </w:rPr>
        <w:t>priezvisko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DE4EF3">
        <w:rPr>
          <w:rFonts w:ascii="Arial Narrow" w:hAnsi="Arial Narrow" w:cs="Times New Roman"/>
          <w:sz w:val="23"/>
          <w:szCs w:val="23"/>
        </w:rPr>
        <w:t>oprávnenej osoby uchádzača</w:t>
      </w:r>
    </w:p>
    <w:p w:rsidR="002317DA" w:rsidRDefault="002317DA" w:rsidP="002317DA">
      <w:pPr>
        <w:spacing w:after="0" w:line="240" w:lineRule="auto"/>
        <w:ind w:left="1134" w:hanging="141"/>
        <w:jc w:val="center"/>
        <w:rPr>
          <w:b/>
          <w:bCs/>
          <w:sz w:val="24"/>
          <w:szCs w:val="24"/>
          <w:u w:val="single"/>
        </w:rPr>
      </w:pPr>
    </w:p>
    <w:p w:rsidR="002317DA" w:rsidRDefault="002317DA" w:rsidP="002317DA">
      <w:pPr>
        <w:jc w:val="left"/>
        <w:rPr>
          <w:rFonts w:eastAsia="Times New Roman"/>
          <w:b/>
          <w:bCs/>
          <w:caps/>
          <w:kern w:val="28"/>
          <w:sz w:val="28"/>
          <w:szCs w:val="28"/>
          <w:lang w:eastAsia="sk-SK"/>
        </w:rPr>
      </w:pPr>
    </w:p>
    <w:p w:rsidR="002317DA" w:rsidRDefault="002317DA" w:rsidP="002317DA">
      <w:pPr>
        <w:jc w:val="left"/>
        <w:rPr>
          <w:rFonts w:eastAsia="Times New Roman"/>
          <w:b/>
          <w:bCs/>
          <w:caps/>
          <w:kern w:val="28"/>
          <w:sz w:val="28"/>
          <w:szCs w:val="28"/>
          <w:lang w:eastAsia="sk-SK"/>
        </w:rPr>
      </w:pPr>
      <w:r>
        <w:br w:type="page"/>
      </w:r>
    </w:p>
    <w:p w:rsidR="002317DA" w:rsidRPr="005D69A9" w:rsidRDefault="002317DA" w:rsidP="002317DA">
      <w:pPr>
        <w:pStyle w:val="Nzov"/>
        <w:numPr>
          <w:ilvl w:val="0"/>
          <w:numId w:val="0"/>
        </w:numPr>
        <w:ind w:left="284"/>
      </w:pPr>
      <w:bookmarkStart w:id="6" w:name="_Toc9320744"/>
      <w:r w:rsidRPr="005D69A9">
        <w:lastRenderedPageBreak/>
        <w:t xml:space="preserve">Príloha č. </w:t>
      </w:r>
      <w:r>
        <w:t>2</w:t>
      </w:r>
      <w:r w:rsidRPr="005D69A9">
        <w:t xml:space="preserve"> - ČESTNÉ VYHLÁSENIE O SUBDODÁVATEĽOCH</w:t>
      </w:r>
      <w:bookmarkEnd w:id="6"/>
    </w:p>
    <w:p w:rsidR="002317DA" w:rsidRPr="005D69A9" w:rsidRDefault="002317DA" w:rsidP="002317DA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ind w:left="284"/>
        <w:jc w:val="both"/>
        <w:rPr>
          <w:rFonts w:ascii="Arial Narrow" w:hAnsi="Arial Narrow"/>
          <w:b/>
        </w:rPr>
      </w:pPr>
      <w:r w:rsidRPr="005D69A9">
        <w:rPr>
          <w:rFonts w:ascii="Arial Narrow" w:hAnsi="Arial Narrow"/>
        </w:rPr>
        <w:t xml:space="preserve">Na realizácii zmluvy uzavretej na základe výsledku procesu verejného obstarávania sa budú podieľať subdodávatelia: </w:t>
      </w:r>
      <w:r w:rsidRPr="005D69A9">
        <w:rPr>
          <w:rFonts w:ascii="Arial Narrow" w:hAnsi="Arial Narrow"/>
          <w:b/>
          <w:highlight w:val="yellow"/>
        </w:rPr>
        <w:t>ÁNO/NIE (vyberte jednu z možností)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6"/>
        <w:gridCol w:w="2281"/>
        <w:gridCol w:w="1967"/>
      </w:tblGrid>
      <w:tr w:rsidR="002317DA" w:rsidRPr="005D69A9" w:rsidTr="0001262A">
        <w:tc>
          <w:tcPr>
            <w:tcW w:w="1667" w:type="pct"/>
            <w:shd w:val="clear" w:color="auto" w:fill="auto"/>
            <w:vAlign w:val="center"/>
          </w:tcPr>
          <w:p w:rsidR="002317DA" w:rsidRPr="005D69A9" w:rsidRDefault="002317DA" w:rsidP="0001262A">
            <w:pPr>
              <w:pStyle w:val="Zarkazkladnhotextu"/>
              <w:spacing w:after="0"/>
              <w:ind w:left="22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Obchodné meno alebo názov (meno a priezvisko) a adresa pobytu alebo sídlo subdodávateľa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317DA" w:rsidRPr="005D69A9" w:rsidRDefault="002317DA" w:rsidP="0001262A">
            <w:pPr>
              <w:pStyle w:val="Zarkazkladnhotextu"/>
              <w:spacing w:after="0"/>
              <w:ind w:left="0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IČO alebo dátum narodenia subdodávateľa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317DA" w:rsidRPr="005D69A9" w:rsidRDefault="002317DA" w:rsidP="0001262A">
            <w:pPr>
              <w:pStyle w:val="Zarkazkladnhotextu"/>
              <w:spacing w:after="0"/>
              <w:ind w:left="-23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Predmet subdodávok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317DA" w:rsidRPr="005D69A9" w:rsidRDefault="002317DA" w:rsidP="0001262A">
            <w:pPr>
              <w:pStyle w:val="Zarkazkladnhotextu"/>
              <w:spacing w:after="0"/>
              <w:ind w:left="0" w:firstLine="6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Podiel predpokladaných subdodávok v %</w:t>
            </w:r>
          </w:p>
        </w:tc>
      </w:tr>
      <w:tr w:rsidR="002317DA" w:rsidRPr="005D69A9" w:rsidTr="0001262A">
        <w:tc>
          <w:tcPr>
            <w:tcW w:w="1667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1.</w:t>
            </w:r>
          </w:p>
        </w:tc>
        <w:tc>
          <w:tcPr>
            <w:tcW w:w="9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2317DA" w:rsidRPr="005D69A9" w:rsidTr="0001262A">
        <w:tc>
          <w:tcPr>
            <w:tcW w:w="1667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2.</w:t>
            </w:r>
          </w:p>
        </w:tc>
        <w:tc>
          <w:tcPr>
            <w:tcW w:w="9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2317DA" w:rsidRPr="005D69A9" w:rsidTr="0001262A">
        <w:tc>
          <w:tcPr>
            <w:tcW w:w="1667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3. atď.</w:t>
            </w:r>
          </w:p>
        </w:tc>
        <w:tc>
          <w:tcPr>
            <w:tcW w:w="9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2317DA" w:rsidRPr="005D69A9" w:rsidTr="0001262A">
        <w:tc>
          <w:tcPr>
            <w:tcW w:w="1667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SPOLU</w:t>
            </w:r>
          </w:p>
        </w:tc>
        <w:tc>
          <w:tcPr>
            <w:tcW w:w="9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2317DA" w:rsidRPr="005D69A9" w:rsidRDefault="002317DA" w:rsidP="0001262A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</w:tbl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426" w:hanging="142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Dolu podpísaný </w:t>
      </w:r>
      <w:r w:rsidRPr="005D69A9">
        <w:rPr>
          <w:rFonts w:ascii="Arial Narrow" w:hAnsi="Arial Narrow"/>
          <w:highlight w:val="yellow"/>
        </w:rPr>
        <w:t>..................................................................... (vyplní uchádzač)</w:t>
      </w:r>
    </w:p>
    <w:p w:rsidR="002317DA" w:rsidRPr="005D69A9" w:rsidRDefault="002317DA" w:rsidP="002317DA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</w:p>
    <w:p w:rsidR="002317DA" w:rsidRPr="005D69A9" w:rsidRDefault="002317DA" w:rsidP="002317DA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</w:p>
    <w:p w:rsidR="002317DA" w:rsidRPr="005D69A9" w:rsidRDefault="002317DA" w:rsidP="002317DA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  <w:r w:rsidRPr="005D69A9">
        <w:rPr>
          <w:rFonts w:ascii="Arial Narrow" w:hAnsi="Arial Narrow"/>
          <w:b/>
        </w:rPr>
        <w:t>čestne vyhlasujem,</w:t>
      </w:r>
    </w:p>
    <w:p w:rsidR="002317DA" w:rsidRPr="005D69A9" w:rsidRDefault="002317DA" w:rsidP="002317DA">
      <w:pPr>
        <w:pStyle w:val="Zarkazkladnhotextu"/>
        <w:spacing w:after="0"/>
        <w:ind w:left="426" w:hanging="142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som uviedol pravdivé identifikačné údaje subdodávateľa, </w:t>
      </w:r>
    </w:p>
    <w:p w:rsidR="002317DA" w:rsidRPr="005D69A9" w:rsidRDefault="002317DA" w:rsidP="002317DA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beriem na vedomie ustanovenia súťažných podkladov a zákona o verejnom obstarávaní a predkladám doklady preukazujúce splnenie podmienok účasti vyššie uvedených navrhovaných subdodávateľov. </w:t>
      </w:r>
    </w:p>
    <w:p w:rsidR="002317DA" w:rsidRPr="005D69A9" w:rsidRDefault="002317DA" w:rsidP="002317DA">
      <w:pPr>
        <w:pStyle w:val="Zarkazkladnhotextu"/>
        <w:ind w:left="426" w:hanging="142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</w:t>
      </w:r>
      <w:r w:rsidRPr="005D69A9">
        <w:rPr>
          <w:rFonts w:ascii="Arial Narrow" w:hAnsi="Arial Narrow"/>
        </w:rPr>
        <w:t xml:space="preserve"> dňa </w:t>
      </w:r>
      <w:r w:rsidRPr="005D69A9">
        <w:rPr>
          <w:rFonts w:ascii="Arial Narrow" w:hAnsi="Arial Narrow"/>
          <w:highlight w:val="yellow"/>
        </w:rPr>
        <w:t>_______________________</w:t>
      </w: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</w:p>
    <w:p w:rsidR="002317DA" w:rsidRPr="005D69A9" w:rsidRDefault="002317DA" w:rsidP="002317DA">
      <w:pPr>
        <w:pStyle w:val="Zarkazkladnhotextu"/>
        <w:spacing w:after="0"/>
        <w:ind w:left="851" w:firstLine="565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Obchodné meno a sídlo uchádzača: </w:t>
      </w: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</w:p>
    <w:p w:rsidR="002317DA" w:rsidRPr="005D69A9" w:rsidRDefault="002317DA" w:rsidP="002317DA">
      <w:pPr>
        <w:pStyle w:val="Zarkazkladnhotextu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_________________________________________ </w:t>
      </w:r>
    </w:p>
    <w:p w:rsidR="002317DA" w:rsidRPr="005D69A9" w:rsidRDefault="002317DA" w:rsidP="002317DA">
      <w:pPr>
        <w:pStyle w:val="Zarkazkladnhotextu"/>
        <w:spacing w:after="0"/>
        <w:ind w:left="851"/>
        <w:rPr>
          <w:rFonts w:ascii="Arial Narrow" w:hAnsi="Arial Narrow"/>
          <w:highlight w:val="yellow"/>
        </w:rPr>
      </w:pPr>
      <w:r w:rsidRPr="005D69A9">
        <w:rPr>
          <w:rFonts w:ascii="Arial Narrow" w:hAnsi="Arial Narrow"/>
          <w:highlight w:val="yellow"/>
        </w:rPr>
        <w:t>Meno, podpis a pečiatka štatutárneho orgánu uchádzača</w:t>
      </w:r>
    </w:p>
    <w:p w:rsidR="002317DA" w:rsidRDefault="002317DA" w:rsidP="002317DA">
      <w:pPr>
        <w:jc w:val="left"/>
        <w:rPr>
          <w:rFonts w:eastAsia="Times New Roman"/>
          <w:b/>
          <w:bCs/>
          <w:caps/>
          <w:kern w:val="28"/>
          <w:sz w:val="28"/>
          <w:szCs w:val="28"/>
          <w:lang w:eastAsia="sk-SK"/>
        </w:rPr>
      </w:pPr>
      <w:r>
        <w:br w:type="page"/>
      </w:r>
    </w:p>
    <w:p w:rsidR="002317DA" w:rsidRPr="005D69A9" w:rsidRDefault="002317DA" w:rsidP="002317DA">
      <w:pPr>
        <w:pStyle w:val="Nzov"/>
        <w:numPr>
          <w:ilvl w:val="0"/>
          <w:numId w:val="0"/>
        </w:numPr>
        <w:ind w:left="1069"/>
      </w:pPr>
      <w:bookmarkStart w:id="7" w:name="_Toc9320745"/>
      <w:r w:rsidRPr="005D69A9">
        <w:lastRenderedPageBreak/>
        <w:t xml:space="preserve">Príloha č. </w:t>
      </w:r>
      <w:r>
        <w:t>3</w:t>
      </w:r>
      <w:r w:rsidRPr="005D69A9">
        <w:t xml:space="preserve"> - ČESTNÉ VYHLÁSENIE</w:t>
      </w:r>
      <w:bookmarkEnd w:id="7"/>
    </w:p>
    <w:p w:rsidR="002317DA" w:rsidRPr="005D69A9" w:rsidRDefault="002317DA" w:rsidP="002317DA"/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Obchodné meno, názov uchádzača: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Adresa, sídlo: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IČO: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DIČ: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Ako štatutárny orgán vyššie uvedeného uchádzača týmto čestne </w:t>
      </w:r>
    </w:p>
    <w:p w:rsidR="002317DA" w:rsidRPr="00A1733E" w:rsidRDefault="002317DA" w:rsidP="002317D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a) 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</w:t>
      </w:r>
    </w:p>
    <w:p w:rsidR="002317DA" w:rsidRPr="00A1733E" w:rsidRDefault="002317DA" w:rsidP="002317D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b) 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</w:t>
      </w:r>
    </w:p>
    <w:p w:rsidR="002317DA" w:rsidRPr="00A1733E" w:rsidRDefault="002317DA" w:rsidP="002317D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c) vyhlasujem(e), že predkladám(e) iba jednu ponuku na tento predmet zákazky </w:t>
      </w:r>
    </w:p>
    <w:p w:rsidR="002317DA" w:rsidRPr="00A1733E" w:rsidRDefault="002317DA" w:rsidP="002317D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d) vyhlasujem(e), že nie sme členom skupiny dodávateľov, ktorá predkladá ponuku v súlade s ustanovením § 39 ods. 5 zákona o verejnom obstarávaní </w:t>
      </w:r>
    </w:p>
    <w:p w:rsidR="002317DA" w:rsidRPr="00A1733E" w:rsidRDefault="002317DA" w:rsidP="002317D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6954CD">
        <w:rPr>
          <w:color w:val="000000"/>
          <w:sz w:val="24"/>
          <w:szCs w:val="24"/>
        </w:rPr>
        <w:t xml:space="preserve">e) vyhlasujem(e), že dôverné a osobné údaje v predloženej ponuke sme náležite ošetrili v súlade so </w:t>
      </w:r>
      <w:r w:rsidRPr="000050E3">
        <w:rPr>
          <w:color w:val="000000"/>
          <w:sz w:val="24"/>
          <w:szCs w:val="24"/>
        </w:rPr>
        <w:t xml:space="preserve">zákonom č. </w:t>
      </w:r>
      <w:del w:id="8" w:author="user" w:date="2019-04-29T20:50:00Z">
        <w:r w:rsidRPr="000050E3" w:rsidDel="003F1412">
          <w:rPr>
            <w:color w:val="000000"/>
            <w:sz w:val="24"/>
            <w:szCs w:val="24"/>
          </w:rPr>
          <w:delText>122/2013</w:delText>
        </w:r>
      </w:del>
      <w:ins w:id="9" w:author="user" w:date="2019-04-29T20:50:00Z">
        <w:r w:rsidRPr="000050E3">
          <w:rPr>
            <w:color w:val="000000"/>
            <w:sz w:val="24"/>
            <w:szCs w:val="24"/>
          </w:rPr>
          <w:t>18</w:t>
        </w:r>
      </w:ins>
      <w:ins w:id="10" w:author="Petra Ďurkovičová" w:date="2019-05-03T10:06:00Z">
        <w:r w:rsidRPr="000050E3">
          <w:rPr>
            <w:color w:val="000000"/>
            <w:sz w:val="24"/>
            <w:szCs w:val="24"/>
          </w:rPr>
          <w:t>/</w:t>
        </w:r>
      </w:ins>
      <w:ins w:id="11" w:author="user" w:date="2019-04-29T20:50:00Z">
        <w:del w:id="12" w:author="Mária VARGOVÁ Ing." w:date="2019-04-30T08:41:00Z">
          <w:r w:rsidRPr="000050E3" w:rsidDel="006954CD">
            <w:rPr>
              <w:color w:val="000000"/>
              <w:sz w:val="24"/>
              <w:szCs w:val="24"/>
            </w:rPr>
            <w:delText>/</w:delText>
          </w:r>
        </w:del>
        <w:r w:rsidRPr="000050E3">
          <w:rPr>
            <w:color w:val="000000"/>
            <w:sz w:val="24"/>
            <w:szCs w:val="24"/>
          </w:rPr>
          <w:t>2018</w:t>
        </w:r>
      </w:ins>
      <w:del w:id="13" w:author="Mária VARGOVÁ Ing." w:date="2019-04-30T08:42:00Z">
        <w:r w:rsidRPr="000050E3" w:rsidDel="006954CD">
          <w:rPr>
            <w:color w:val="000000"/>
            <w:sz w:val="24"/>
            <w:szCs w:val="24"/>
          </w:rPr>
          <w:delText xml:space="preserve"> </w:delText>
        </w:r>
      </w:del>
      <w:r w:rsidRPr="000050E3">
        <w:rPr>
          <w:color w:val="000000"/>
          <w:sz w:val="24"/>
          <w:szCs w:val="24"/>
        </w:rPr>
        <w:t>Z. z</w:t>
      </w:r>
      <w:r w:rsidRPr="006954CD">
        <w:rPr>
          <w:color w:val="000000"/>
          <w:sz w:val="24"/>
          <w:szCs w:val="24"/>
        </w:rPr>
        <w:t>. o ochrane osobných údajov</w:t>
      </w:r>
      <w:r>
        <w:rPr>
          <w:color w:val="000000"/>
          <w:sz w:val="24"/>
          <w:szCs w:val="24"/>
        </w:rPr>
        <w:t xml:space="preserve"> a o doplnení niektorých zákonov,</w:t>
      </w:r>
    </w:p>
    <w:p w:rsidR="002317DA" w:rsidRPr="00443BD4" w:rsidRDefault="002317DA" w:rsidP="002317D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f) 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</w:t>
      </w:r>
      <w:r w:rsidRPr="00443BD4">
        <w:rPr>
          <w:color w:val="000000"/>
          <w:sz w:val="24"/>
          <w:szCs w:val="24"/>
        </w:rPr>
        <w:t xml:space="preserve">Občianskeho zákonníka. </w:t>
      </w:r>
    </w:p>
    <w:p w:rsidR="002317DA" w:rsidRPr="00443BD4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443BD4">
        <w:rPr>
          <w:color w:val="000000"/>
          <w:sz w:val="24"/>
          <w:szCs w:val="24"/>
        </w:rPr>
        <w:t xml:space="preserve">g) predložená ponuka obsahuje všetky náležitosti ponuky, inak jeho ponuka bude vylúčená v súlade s </w:t>
      </w:r>
      <w:r>
        <w:rPr>
          <w:color w:val="000000"/>
          <w:sz w:val="24"/>
          <w:szCs w:val="24"/>
        </w:rPr>
        <w:t xml:space="preserve">§ </w:t>
      </w:r>
      <w:r w:rsidRPr="00443BD4">
        <w:rPr>
          <w:color w:val="000000"/>
          <w:sz w:val="24"/>
          <w:szCs w:val="24"/>
        </w:rPr>
        <w:t>42 ods. 1 zákona o verejnom obstarávaní</w:t>
      </w:r>
      <w:r>
        <w:rPr>
          <w:color w:val="000000"/>
          <w:sz w:val="24"/>
          <w:szCs w:val="24"/>
        </w:rPr>
        <w:t>.</w:t>
      </w:r>
    </w:p>
    <w:p w:rsidR="002317DA" w:rsidRPr="00443BD4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443BD4">
        <w:rPr>
          <w:color w:val="000000"/>
          <w:sz w:val="24"/>
          <w:szCs w:val="24"/>
        </w:rPr>
        <w:t xml:space="preserve">Čestné vyhlásenie sa viaže k zákazke s názvom: </w:t>
      </w:r>
      <w:r w:rsidRPr="00443BD4">
        <w:rPr>
          <w:b/>
          <w:color w:val="000000"/>
          <w:sz w:val="24"/>
          <w:szCs w:val="24"/>
        </w:rPr>
        <w:t>„</w:t>
      </w:r>
      <w:r>
        <w:rPr>
          <w:b/>
          <w:sz w:val="24"/>
          <w:szCs w:val="24"/>
        </w:rPr>
        <w:t>Nákup autobusu formou finančného lízingu</w:t>
      </w:r>
      <w:r w:rsidRPr="00443BD4">
        <w:rPr>
          <w:b/>
          <w:color w:val="000000"/>
          <w:sz w:val="24"/>
          <w:szCs w:val="24"/>
        </w:rPr>
        <w:t>“</w:t>
      </w:r>
      <w:r w:rsidRPr="00443BD4">
        <w:rPr>
          <w:color w:val="000000"/>
          <w:sz w:val="24"/>
          <w:szCs w:val="24"/>
        </w:rPr>
        <w:t xml:space="preserve"> uverejnenej vo Vestníku verejného obstarávania č. </w:t>
      </w:r>
      <w:r>
        <w:rPr>
          <w:sz w:val="24"/>
          <w:szCs w:val="24"/>
        </w:rPr>
        <w:t>102/</w:t>
      </w:r>
      <w:r w:rsidRPr="00443BD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43BD4">
        <w:rPr>
          <w:color w:val="000000"/>
          <w:sz w:val="24"/>
          <w:szCs w:val="24"/>
        </w:rPr>
        <w:t xml:space="preserve"> prostredníctvom oznámenia o vyhlásení verejného obstarávania č.</w:t>
      </w:r>
      <w:r>
        <w:rPr>
          <w:color w:val="000000"/>
          <w:sz w:val="24"/>
          <w:szCs w:val="24"/>
        </w:rPr>
        <w:t xml:space="preserve"> 133326</w:t>
      </w:r>
      <w:r w:rsidRPr="00443BD4">
        <w:rPr>
          <w:sz w:val="24"/>
          <w:szCs w:val="24"/>
        </w:rPr>
        <w:t xml:space="preserve"> - WYT zo dňa </w:t>
      </w:r>
      <w:r>
        <w:rPr>
          <w:sz w:val="24"/>
          <w:szCs w:val="24"/>
        </w:rPr>
        <w:t>23.05.2019.</w:t>
      </w: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V </w:t>
      </w:r>
      <w:r w:rsidRPr="00A1733E">
        <w:rPr>
          <w:color w:val="000000"/>
          <w:sz w:val="24"/>
          <w:szCs w:val="24"/>
          <w:highlight w:val="yellow"/>
        </w:rPr>
        <w:t>.....................,</w:t>
      </w:r>
      <w:r w:rsidRPr="00A1733E">
        <w:rPr>
          <w:color w:val="000000"/>
          <w:sz w:val="24"/>
          <w:szCs w:val="24"/>
        </w:rPr>
        <w:t xml:space="preserve"> dňa </w:t>
      </w:r>
      <w:r w:rsidRPr="00A1733E">
        <w:rPr>
          <w:color w:val="000000"/>
          <w:sz w:val="24"/>
          <w:szCs w:val="24"/>
          <w:highlight w:val="yellow"/>
        </w:rPr>
        <w:t>.................</w:t>
      </w: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2317DA" w:rsidRPr="00A1733E" w:rsidRDefault="002317DA" w:rsidP="002317D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</w:t>
      </w:r>
    </w:p>
    <w:p w:rsidR="002317DA" w:rsidRPr="00A1733E" w:rsidRDefault="002317DA" w:rsidP="002317DA">
      <w:pPr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  <w:t>pečiatka, meno a podpis uchádzača</w:t>
      </w:r>
      <w:bookmarkEnd w:id="4"/>
    </w:p>
    <w:p w:rsidR="002317DA" w:rsidRDefault="002317DA">
      <w:bookmarkStart w:id="14" w:name="_GoBack"/>
      <w:bookmarkEnd w:id="5"/>
      <w:bookmarkEnd w:id="14"/>
    </w:p>
    <w:sectPr w:rsidR="0023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DC"/>
    <w:multiLevelType w:val="multilevel"/>
    <w:tmpl w:val="AB1016AC"/>
    <w:lvl w:ilvl="0">
      <w:start w:val="1"/>
      <w:numFmt w:val="decimal"/>
      <w:pStyle w:val="Nzov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440"/>
      </w:pPr>
      <w:rPr>
        <w:rFonts w:hint="default"/>
      </w:rPr>
    </w:lvl>
  </w:abstractNum>
  <w:abstractNum w:abstractNumId="1" w15:restartNumberingAfterBreak="0">
    <w:nsid w:val="3AC54DAC"/>
    <w:multiLevelType w:val="hybridMultilevel"/>
    <w:tmpl w:val="267CEB12"/>
    <w:lvl w:ilvl="0" w:tplc="0780FFF8">
      <w:start w:val="9"/>
      <w:numFmt w:val="bullet"/>
      <w:lvlText w:val="-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Ďurkovičová">
    <w15:presenceInfo w15:providerId="None" w15:userId="Petra Ďurkovič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A"/>
    <w:rsid w:val="002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393C-D6C5-41C0-8F5C-1D94303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7DA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17D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autoRedefine/>
    <w:qFormat/>
    <w:rsid w:val="002317DA"/>
    <w:pPr>
      <w:numPr>
        <w:numId w:val="2"/>
      </w:numPr>
      <w:tabs>
        <w:tab w:val="left" w:pos="0"/>
        <w:tab w:val="left" w:pos="709"/>
        <w:tab w:val="left" w:pos="851"/>
        <w:tab w:val="left" w:pos="1418"/>
      </w:tabs>
      <w:spacing w:before="240" w:after="60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317DA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2317DA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317DA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23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2019-05-23T07:38:00Z</dcterms:created>
  <dcterms:modified xsi:type="dcterms:W3CDTF">2019-05-23T07:38:00Z</dcterms:modified>
</cp:coreProperties>
</file>