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6384" w14:textId="77777777" w:rsidR="00394652" w:rsidRDefault="00A94968">
      <w:pPr>
        <w:pStyle w:val="Zkladntext"/>
        <w:ind w:left="2684"/>
        <w:rPr>
          <w:sz w:val="20"/>
        </w:rPr>
      </w:pPr>
      <w:r>
        <w:rPr>
          <w:noProof/>
          <w:sz w:val="20"/>
        </w:rPr>
        <w:drawing>
          <wp:inline distT="0" distB="0" distL="0" distR="0" wp14:anchorId="6EC33410" wp14:editId="51B13A0E">
            <wp:extent cx="2781685" cy="11455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81685" cy="1145571"/>
                    </a:xfrm>
                    <a:prstGeom prst="rect">
                      <a:avLst/>
                    </a:prstGeom>
                  </pic:spPr>
                </pic:pic>
              </a:graphicData>
            </a:graphic>
          </wp:inline>
        </w:drawing>
      </w:r>
    </w:p>
    <w:p w14:paraId="35F7FB51" w14:textId="77777777" w:rsidR="00394652" w:rsidRDefault="00394652">
      <w:pPr>
        <w:pStyle w:val="Zkladntext"/>
        <w:rPr>
          <w:b/>
          <w:sz w:val="20"/>
        </w:rPr>
      </w:pPr>
    </w:p>
    <w:p w14:paraId="05711ACF" w14:textId="77777777" w:rsidR="00394652" w:rsidRDefault="00394652">
      <w:pPr>
        <w:pStyle w:val="Zkladntext"/>
        <w:rPr>
          <w:b/>
          <w:sz w:val="20"/>
        </w:rPr>
      </w:pPr>
    </w:p>
    <w:p w14:paraId="078F39B0" w14:textId="77777777" w:rsidR="00394652" w:rsidRDefault="00394652">
      <w:pPr>
        <w:pStyle w:val="Zkladntext"/>
        <w:spacing w:before="11"/>
        <w:rPr>
          <w:sz w:val="27"/>
        </w:rPr>
      </w:pPr>
    </w:p>
    <w:p w14:paraId="1CA4C93D" w14:textId="77777777" w:rsidR="00394652" w:rsidRDefault="00A94968">
      <w:pPr>
        <w:pStyle w:val="Nzov"/>
      </w:pPr>
      <w:r>
        <w:t>SÚŤAŽNÉ</w:t>
      </w:r>
      <w:r>
        <w:rPr>
          <w:spacing w:val="-3"/>
        </w:rPr>
        <w:t xml:space="preserve"> </w:t>
      </w:r>
      <w:r>
        <w:t>PODKLADY</w:t>
      </w:r>
    </w:p>
    <w:p w14:paraId="78C8FAC1" w14:textId="77777777" w:rsidR="00394652" w:rsidRDefault="00A94968">
      <w:pPr>
        <w:spacing w:before="41" w:line="360" w:lineRule="auto"/>
        <w:ind w:left="2171" w:right="408" w:hanging="941"/>
        <w:rPr>
          <w:b/>
          <w:sz w:val="36"/>
        </w:rPr>
      </w:pPr>
      <w:r>
        <w:rPr>
          <w:b/>
          <w:sz w:val="36"/>
        </w:rPr>
        <w:t>k výzve na predkladanie ponúk v rámci dynamického</w:t>
      </w:r>
      <w:r>
        <w:rPr>
          <w:b/>
          <w:spacing w:val="-87"/>
          <w:sz w:val="36"/>
        </w:rPr>
        <w:t xml:space="preserve"> </w:t>
      </w:r>
      <w:r>
        <w:rPr>
          <w:b/>
          <w:sz w:val="36"/>
        </w:rPr>
        <w:t>nákupného</w:t>
      </w:r>
      <w:r>
        <w:rPr>
          <w:b/>
          <w:spacing w:val="-2"/>
          <w:sz w:val="36"/>
        </w:rPr>
        <w:t xml:space="preserve"> </w:t>
      </w:r>
      <w:r>
        <w:rPr>
          <w:b/>
          <w:sz w:val="36"/>
        </w:rPr>
        <w:t>systému  na</w:t>
      </w:r>
      <w:r>
        <w:rPr>
          <w:b/>
          <w:spacing w:val="-3"/>
          <w:sz w:val="36"/>
        </w:rPr>
        <w:t xml:space="preserve"> </w:t>
      </w:r>
      <w:r>
        <w:rPr>
          <w:b/>
          <w:sz w:val="36"/>
        </w:rPr>
        <w:t>predmet zákazky</w:t>
      </w:r>
    </w:p>
    <w:p w14:paraId="5148B6E6" w14:textId="77777777" w:rsidR="00394652" w:rsidRDefault="00394652">
      <w:pPr>
        <w:pStyle w:val="Zkladntext"/>
        <w:spacing w:before="6"/>
        <w:rPr>
          <w:b/>
          <w:sz w:val="46"/>
        </w:rPr>
      </w:pPr>
    </w:p>
    <w:p w14:paraId="450CE77D" w14:textId="77777777" w:rsidR="00276F48" w:rsidRPr="00402C10" w:rsidRDefault="00276F48" w:rsidP="00276F48">
      <w:pPr>
        <w:spacing w:before="256"/>
        <w:ind w:left="284"/>
        <w:jc w:val="center"/>
        <w:rPr>
          <w:b/>
          <w:i/>
          <w:color w:val="BE8F00"/>
          <w:sz w:val="40"/>
        </w:rPr>
      </w:pPr>
      <w:r>
        <w:rPr>
          <w:i/>
          <w:color w:val="BE8F00"/>
          <w:sz w:val="40"/>
        </w:rPr>
        <w:t>„</w:t>
      </w:r>
      <w:r w:rsidRPr="00402C10">
        <w:rPr>
          <w:b/>
          <w:i/>
          <w:color w:val="BE8F00"/>
          <w:sz w:val="40"/>
        </w:rPr>
        <w:t>Osobné ochranné pracovné prostriedky</w:t>
      </w:r>
      <w:r>
        <w:rPr>
          <w:i/>
          <w:color w:val="BE8F00"/>
          <w:sz w:val="40"/>
        </w:rPr>
        <w:t>“</w:t>
      </w:r>
    </w:p>
    <w:p w14:paraId="1B19838C" w14:textId="77777777" w:rsidR="00276F48" w:rsidRDefault="00276F48" w:rsidP="00276F48">
      <w:pPr>
        <w:pStyle w:val="Zkladntext"/>
        <w:rPr>
          <w:i/>
          <w:sz w:val="44"/>
        </w:rPr>
      </w:pPr>
    </w:p>
    <w:p w14:paraId="4AA7D44C" w14:textId="77777777" w:rsidR="00394652" w:rsidRDefault="00394652">
      <w:pPr>
        <w:pStyle w:val="Zkladntext"/>
        <w:rPr>
          <w:i/>
          <w:sz w:val="44"/>
        </w:rPr>
      </w:pPr>
    </w:p>
    <w:p w14:paraId="23883743" w14:textId="77777777" w:rsidR="00394652" w:rsidRDefault="00394652">
      <w:pPr>
        <w:pStyle w:val="Zkladntext"/>
        <w:rPr>
          <w:i/>
          <w:sz w:val="35"/>
        </w:rPr>
      </w:pPr>
    </w:p>
    <w:p w14:paraId="3BBCBC0A" w14:textId="77777777" w:rsidR="00394652" w:rsidRDefault="00A94968">
      <w:pPr>
        <w:pStyle w:val="Nadpis3"/>
        <w:spacing w:line="304" w:lineRule="auto"/>
        <w:ind w:left="1005" w:right="640" w:hanging="7"/>
      </w:pPr>
      <w:bookmarkStart w:id="0" w:name="_Toc122082365"/>
      <w:r>
        <w:t>Dynamický nákupný systém vyhlásený postupom zadávania nadlimitnej zákazky</w:t>
      </w:r>
      <w:r>
        <w:rPr>
          <w:spacing w:val="1"/>
        </w:rPr>
        <w:t xml:space="preserve"> </w:t>
      </w:r>
      <w:r>
        <w:t>podľa ustanovení § 58 až § 61 zákona č. 343/2015 Z. z. o verejnom obstarávaní</w:t>
      </w:r>
      <w:r>
        <w:rPr>
          <w:spacing w:val="1"/>
        </w:rPr>
        <w:t xml:space="preserve"> </w:t>
      </w:r>
      <w:r>
        <w:t>a o</w:t>
      </w:r>
      <w:r>
        <w:rPr>
          <w:spacing w:val="1"/>
        </w:rPr>
        <w:t xml:space="preserve"> </w:t>
      </w:r>
      <w:r>
        <w:t>zmene a doplnení niektorých zákonov v znení neskorších predpisov (ďalej len „zákon</w:t>
      </w:r>
      <w:r>
        <w:rPr>
          <w:spacing w:val="-57"/>
        </w:rPr>
        <w:t xml:space="preserve"> </w:t>
      </w:r>
      <w:r>
        <w:t>o</w:t>
      </w:r>
      <w:r>
        <w:rPr>
          <w:spacing w:val="-1"/>
        </w:rPr>
        <w:t xml:space="preserve"> </w:t>
      </w:r>
      <w:r>
        <w:t>verejnom obstarávaní“)</w:t>
      </w:r>
      <w:bookmarkEnd w:id="0"/>
    </w:p>
    <w:p w14:paraId="52869609" w14:textId="77777777" w:rsidR="00394652" w:rsidRDefault="00394652">
      <w:pPr>
        <w:pStyle w:val="Zkladntext"/>
        <w:rPr>
          <w:sz w:val="20"/>
        </w:rPr>
      </w:pPr>
    </w:p>
    <w:p w14:paraId="1036BF46" w14:textId="77777777" w:rsidR="00394652" w:rsidRDefault="00394652">
      <w:pPr>
        <w:pStyle w:val="Zkladntext"/>
        <w:spacing w:before="7"/>
        <w:rPr>
          <w:sz w:val="24"/>
        </w:rPr>
      </w:pPr>
    </w:p>
    <w:p w14:paraId="1F549867" w14:textId="7F19701C" w:rsidR="00394652" w:rsidRDefault="00A94968">
      <w:pPr>
        <w:spacing w:before="84"/>
        <w:ind w:left="940" w:right="926"/>
        <w:jc w:val="center"/>
        <w:rPr>
          <w:b/>
          <w:i/>
          <w:sz w:val="40"/>
        </w:rPr>
      </w:pPr>
      <w:r>
        <w:rPr>
          <w:b/>
          <w:i/>
          <w:color w:val="BE8F00"/>
          <w:sz w:val="40"/>
        </w:rPr>
        <w:t>Výzva</w:t>
      </w:r>
      <w:r>
        <w:rPr>
          <w:b/>
          <w:i/>
          <w:color w:val="BE8F00"/>
          <w:spacing w:val="-1"/>
          <w:sz w:val="40"/>
        </w:rPr>
        <w:t xml:space="preserve"> </w:t>
      </w:r>
      <w:r>
        <w:rPr>
          <w:b/>
          <w:i/>
          <w:color w:val="BE8F00"/>
          <w:sz w:val="40"/>
        </w:rPr>
        <w:t>č.</w:t>
      </w:r>
      <w:r>
        <w:rPr>
          <w:b/>
          <w:i/>
          <w:color w:val="BE8F00"/>
          <w:spacing w:val="-2"/>
          <w:sz w:val="40"/>
        </w:rPr>
        <w:t xml:space="preserve"> </w:t>
      </w:r>
      <w:r w:rsidR="00BF7ADB">
        <w:rPr>
          <w:b/>
          <w:i/>
          <w:color w:val="BE8F00"/>
          <w:sz w:val="40"/>
        </w:rPr>
        <w:t>2</w:t>
      </w:r>
    </w:p>
    <w:p w14:paraId="0B677532" w14:textId="2449DC37" w:rsidR="00394652" w:rsidRDefault="00846F10">
      <w:pPr>
        <w:spacing w:before="277"/>
        <w:ind w:left="940" w:right="924"/>
        <w:jc w:val="center"/>
        <w:rPr>
          <w:b/>
          <w:i/>
          <w:sz w:val="40"/>
        </w:rPr>
      </w:pPr>
      <w:r w:rsidRPr="00402C10">
        <w:rPr>
          <w:b/>
          <w:i/>
          <w:color w:val="BE8F00"/>
          <w:sz w:val="40"/>
        </w:rPr>
        <w:t>Osobné ochranné pracovné prostriedky</w:t>
      </w:r>
    </w:p>
    <w:p w14:paraId="1B07C779" w14:textId="77777777" w:rsidR="00394652" w:rsidRDefault="00394652">
      <w:pPr>
        <w:pStyle w:val="Zkladntext"/>
        <w:rPr>
          <w:b/>
          <w:i/>
          <w:sz w:val="44"/>
        </w:rPr>
      </w:pPr>
    </w:p>
    <w:p w14:paraId="147C2B4D" w14:textId="77777777" w:rsidR="00394652" w:rsidRDefault="00394652">
      <w:pPr>
        <w:pStyle w:val="Zkladntext"/>
        <w:rPr>
          <w:b/>
          <w:i/>
          <w:sz w:val="44"/>
        </w:rPr>
      </w:pPr>
    </w:p>
    <w:p w14:paraId="7A95E13E" w14:textId="77777777" w:rsidR="00394652" w:rsidRDefault="00394652">
      <w:pPr>
        <w:pStyle w:val="Zkladntext"/>
        <w:spacing w:before="3"/>
        <w:rPr>
          <w:b/>
          <w:i/>
          <w:sz w:val="58"/>
        </w:rPr>
      </w:pPr>
    </w:p>
    <w:p w14:paraId="62EEF12C" w14:textId="1DCE82E9" w:rsidR="00394652" w:rsidRDefault="00A94968">
      <w:pPr>
        <w:pStyle w:val="Nadpis3"/>
        <w:ind w:left="940" w:right="499"/>
      </w:pPr>
      <w:bookmarkStart w:id="1" w:name="_Toc122082366"/>
      <w:r>
        <w:t>Bratislava,</w:t>
      </w:r>
      <w:r>
        <w:rPr>
          <w:spacing w:val="-2"/>
        </w:rPr>
        <w:t xml:space="preserve"> </w:t>
      </w:r>
      <w:bookmarkEnd w:id="1"/>
      <w:r w:rsidR="00501B8A">
        <w:t>marec</w:t>
      </w:r>
      <w:r w:rsidR="00B623F0">
        <w:t xml:space="preserve"> 2023</w:t>
      </w:r>
    </w:p>
    <w:p w14:paraId="03A70353" w14:textId="77777777" w:rsidR="00394652" w:rsidRDefault="00394652">
      <w:pPr>
        <w:sectPr w:rsidR="00394652">
          <w:type w:val="continuous"/>
          <w:pgSz w:w="11910" w:h="16840"/>
          <w:pgMar w:top="400" w:right="1160" w:bottom="280" w:left="860" w:header="708" w:footer="708" w:gutter="0"/>
          <w:cols w:space="708"/>
        </w:sectPr>
      </w:pPr>
    </w:p>
    <w:p w14:paraId="39372E91" w14:textId="77777777" w:rsidR="00394652" w:rsidRDefault="00394652">
      <w:pPr>
        <w:pStyle w:val="Zkladntext"/>
        <w:rPr>
          <w:sz w:val="20"/>
        </w:rPr>
      </w:pPr>
    </w:p>
    <w:p w14:paraId="150238FC" w14:textId="77777777" w:rsidR="00394652" w:rsidRDefault="00A94968">
      <w:pPr>
        <w:spacing w:before="236"/>
        <w:ind w:left="940" w:right="503"/>
        <w:jc w:val="center"/>
        <w:rPr>
          <w:b/>
          <w:sz w:val="28"/>
        </w:rPr>
      </w:pPr>
      <w:r>
        <w:rPr>
          <w:b/>
          <w:sz w:val="28"/>
        </w:rPr>
        <w:t>OBSAH</w:t>
      </w:r>
      <w:r>
        <w:rPr>
          <w:b/>
          <w:spacing w:val="-3"/>
          <w:sz w:val="28"/>
        </w:rPr>
        <w:t xml:space="preserve"> </w:t>
      </w:r>
      <w:r>
        <w:rPr>
          <w:b/>
          <w:sz w:val="28"/>
        </w:rPr>
        <w:t>SÚŤAŽNÝCH</w:t>
      </w:r>
      <w:r>
        <w:rPr>
          <w:b/>
          <w:spacing w:val="-2"/>
          <w:sz w:val="28"/>
        </w:rPr>
        <w:t xml:space="preserve"> </w:t>
      </w:r>
      <w:r>
        <w:rPr>
          <w:b/>
          <w:sz w:val="28"/>
        </w:rPr>
        <w:t>PODKLADOV</w:t>
      </w:r>
    </w:p>
    <w:sdt>
      <w:sdtPr>
        <w:rPr>
          <w:rFonts w:ascii="Times New Roman" w:eastAsia="Times New Roman" w:hAnsi="Times New Roman" w:cs="Times New Roman"/>
          <w:color w:val="auto"/>
          <w:sz w:val="22"/>
          <w:szCs w:val="22"/>
          <w:lang w:eastAsia="en-US"/>
        </w:rPr>
        <w:id w:val="-80228531"/>
        <w:docPartObj>
          <w:docPartGallery w:val="Table of Contents"/>
          <w:docPartUnique/>
        </w:docPartObj>
      </w:sdtPr>
      <w:sdtEndPr>
        <w:rPr>
          <w:b/>
          <w:bCs/>
        </w:rPr>
      </w:sdtEndPr>
      <w:sdtContent>
        <w:p w14:paraId="42C3FCE9" w14:textId="15EF9D7B" w:rsidR="005244BC" w:rsidRDefault="005244BC">
          <w:pPr>
            <w:pStyle w:val="Hlavikaobsahu"/>
          </w:pPr>
        </w:p>
        <w:p w14:paraId="25DC4C78" w14:textId="3FAE1F32" w:rsidR="005244BC" w:rsidRDefault="005244BC" w:rsidP="005244BC">
          <w:pPr>
            <w:pStyle w:val="Obsah3"/>
            <w:tabs>
              <w:tab w:val="right" w:leader="dot" w:pos="9880"/>
            </w:tabs>
            <w:rPr>
              <w:noProof/>
            </w:rPr>
          </w:pPr>
          <w:r>
            <w:fldChar w:fldCharType="begin"/>
          </w:r>
          <w:r>
            <w:instrText xml:space="preserve"> TOC \o "1-3" \h \z \u </w:instrText>
          </w:r>
          <w:r>
            <w:fldChar w:fldCharType="separate"/>
          </w:r>
        </w:p>
        <w:p w14:paraId="0F6E6479" w14:textId="0CFA7C88"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0" w:history="1">
            <w:r w:rsidR="005244BC" w:rsidRPr="00B835FC">
              <w:rPr>
                <w:rStyle w:val="Hypertextovprepojenie"/>
                <w:noProof/>
              </w:rPr>
              <w:t>1.</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IDENTIFIKÁCIA</w:t>
            </w:r>
            <w:r w:rsidR="005244BC" w:rsidRPr="00B835FC">
              <w:rPr>
                <w:rStyle w:val="Hypertextovprepojenie"/>
                <w:noProof/>
                <w:spacing w:val="-8"/>
              </w:rPr>
              <w:t xml:space="preserve"> </w:t>
            </w:r>
            <w:r w:rsidR="005244BC" w:rsidRPr="00B835FC">
              <w:rPr>
                <w:rStyle w:val="Hypertextovprepojenie"/>
                <w:noProof/>
              </w:rPr>
              <w:t>VEREJNÉHO</w:t>
            </w:r>
            <w:r w:rsidR="005244BC" w:rsidRPr="00B835FC">
              <w:rPr>
                <w:rStyle w:val="Hypertextovprepojenie"/>
                <w:noProof/>
                <w:spacing w:val="-7"/>
              </w:rPr>
              <w:t xml:space="preserve"> </w:t>
            </w:r>
            <w:r w:rsidR="005244BC" w:rsidRPr="00B835FC">
              <w:rPr>
                <w:rStyle w:val="Hypertextovprepojenie"/>
                <w:noProof/>
              </w:rPr>
              <w:t>OBSTARÁVATEĽA</w:t>
            </w:r>
            <w:r w:rsidR="005244BC">
              <w:rPr>
                <w:noProof/>
                <w:webHidden/>
              </w:rPr>
              <w:tab/>
            </w:r>
            <w:r w:rsidR="005244BC">
              <w:rPr>
                <w:noProof/>
                <w:webHidden/>
              </w:rPr>
              <w:fldChar w:fldCharType="begin"/>
            </w:r>
            <w:r w:rsidR="005244BC">
              <w:rPr>
                <w:noProof/>
                <w:webHidden/>
              </w:rPr>
              <w:instrText xml:space="preserve"> PAGEREF _Toc122082370 \h </w:instrText>
            </w:r>
            <w:r w:rsidR="005244BC">
              <w:rPr>
                <w:noProof/>
                <w:webHidden/>
              </w:rPr>
            </w:r>
            <w:r w:rsidR="005244BC">
              <w:rPr>
                <w:noProof/>
                <w:webHidden/>
              </w:rPr>
              <w:fldChar w:fldCharType="separate"/>
            </w:r>
            <w:r w:rsidR="005244BC">
              <w:rPr>
                <w:noProof/>
                <w:webHidden/>
              </w:rPr>
              <w:t>3</w:t>
            </w:r>
            <w:r w:rsidR="005244BC">
              <w:rPr>
                <w:noProof/>
                <w:webHidden/>
              </w:rPr>
              <w:fldChar w:fldCharType="end"/>
            </w:r>
          </w:hyperlink>
        </w:p>
        <w:p w14:paraId="1911375F" w14:textId="157F60FA"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1" w:history="1">
            <w:r w:rsidR="005244BC" w:rsidRPr="00B835FC">
              <w:rPr>
                <w:rStyle w:val="Hypertextovprepojenie"/>
                <w:noProof/>
              </w:rPr>
              <w:t>2.</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PREDMET</w:t>
            </w:r>
            <w:r w:rsidR="005244BC" w:rsidRPr="00B835FC">
              <w:rPr>
                <w:rStyle w:val="Hypertextovprepojenie"/>
                <w:noProof/>
                <w:spacing w:val="-7"/>
              </w:rPr>
              <w:t xml:space="preserve"> </w:t>
            </w:r>
            <w:r w:rsidR="005244BC" w:rsidRPr="00B835FC">
              <w:rPr>
                <w:rStyle w:val="Hypertextovprepojenie"/>
                <w:noProof/>
              </w:rPr>
              <w:t>ZÁKAZKY</w:t>
            </w:r>
            <w:r w:rsidR="005244BC">
              <w:rPr>
                <w:noProof/>
                <w:webHidden/>
              </w:rPr>
              <w:tab/>
            </w:r>
            <w:r w:rsidR="005244BC">
              <w:rPr>
                <w:noProof/>
                <w:webHidden/>
              </w:rPr>
              <w:fldChar w:fldCharType="begin"/>
            </w:r>
            <w:r w:rsidR="005244BC">
              <w:rPr>
                <w:noProof/>
                <w:webHidden/>
              </w:rPr>
              <w:instrText xml:space="preserve"> PAGEREF _Toc122082371 \h </w:instrText>
            </w:r>
            <w:r w:rsidR="005244BC">
              <w:rPr>
                <w:noProof/>
                <w:webHidden/>
              </w:rPr>
            </w:r>
            <w:r w:rsidR="005244BC">
              <w:rPr>
                <w:noProof/>
                <w:webHidden/>
              </w:rPr>
              <w:fldChar w:fldCharType="separate"/>
            </w:r>
            <w:r w:rsidR="005244BC">
              <w:rPr>
                <w:noProof/>
                <w:webHidden/>
              </w:rPr>
              <w:t>3</w:t>
            </w:r>
            <w:r w:rsidR="005244BC">
              <w:rPr>
                <w:noProof/>
                <w:webHidden/>
              </w:rPr>
              <w:fldChar w:fldCharType="end"/>
            </w:r>
          </w:hyperlink>
        </w:p>
        <w:p w14:paraId="448600F1" w14:textId="694E5A4D"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2" w:history="1">
            <w:r w:rsidR="005244BC" w:rsidRPr="00B835FC">
              <w:rPr>
                <w:rStyle w:val="Hypertextovprepojenie"/>
                <w:noProof/>
              </w:rPr>
              <w:t>3.</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LEHOTA</w:t>
            </w:r>
            <w:r w:rsidR="005244BC" w:rsidRPr="00B835FC">
              <w:rPr>
                <w:rStyle w:val="Hypertextovprepojenie"/>
                <w:noProof/>
                <w:spacing w:val="-4"/>
              </w:rPr>
              <w:t xml:space="preserve"> </w:t>
            </w:r>
            <w:r w:rsidR="005244BC" w:rsidRPr="00B835FC">
              <w:rPr>
                <w:rStyle w:val="Hypertextovprepojenie"/>
                <w:noProof/>
              </w:rPr>
              <w:t>NA</w:t>
            </w:r>
            <w:r w:rsidR="005244BC" w:rsidRPr="00B835FC">
              <w:rPr>
                <w:rStyle w:val="Hypertextovprepojenie"/>
                <w:noProof/>
                <w:spacing w:val="-3"/>
              </w:rPr>
              <w:t xml:space="preserve"> </w:t>
            </w:r>
            <w:r w:rsidR="005244BC" w:rsidRPr="00B835FC">
              <w:rPr>
                <w:rStyle w:val="Hypertextovprepojenie"/>
                <w:noProof/>
              </w:rPr>
              <w:t>PREDKLADANIE</w:t>
            </w:r>
            <w:r w:rsidR="005244BC" w:rsidRPr="00B835FC">
              <w:rPr>
                <w:rStyle w:val="Hypertextovprepojenie"/>
                <w:noProof/>
                <w:spacing w:val="-2"/>
              </w:rPr>
              <w:t xml:space="preserve"> </w:t>
            </w:r>
            <w:r w:rsidR="005244BC" w:rsidRPr="00B835FC">
              <w:rPr>
                <w:rStyle w:val="Hypertextovprepojenie"/>
                <w:noProof/>
              </w:rPr>
              <w:t>PONÚK</w:t>
            </w:r>
            <w:r w:rsidR="005244BC">
              <w:rPr>
                <w:noProof/>
                <w:webHidden/>
              </w:rPr>
              <w:tab/>
            </w:r>
            <w:r w:rsidR="005244BC">
              <w:rPr>
                <w:noProof/>
                <w:webHidden/>
              </w:rPr>
              <w:fldChar w:fldCharType="begin"/>
            </w:r>
            <w:r w:rsidR="005244BC">
              <w:rPr>
                <w:noProof/>
                <w:webHidden/>
              </w:rPr>
              <w:instrText xml:space="preserve"> PAGEREF _Toc122082372 \h </w:instrText>
            </w:r>
            <w:r w:rsidR="005244BC">
              <w:rPr>
                <w:noProof/>
                <w:webHidden/>
              </w:rPr>
            </w:r>
            <w:r w:rsidR="005244BC">
              <w:rPr>
                <w:noProof/>
                <w:webHidden/>
              </w:rPr>
              <w:fldChar w:fldCharType="separate"/>
            </w:r>
            <w:r w:rsidR="005244BC">
              <w:rPr>
                <w:noProof/>
                <w:webHidden/>
              </w:rPr>
              <w:t>4</w:t>
            </w:r>
            <w:r w:rsidR="005244BC">
              <w:rPr>
                <w:noProof/>
                <w:webHidden/>
              </w:rPr>
              <w:fldChar w:fldCharType="end"/>
            </w:r>
          </w:hyperlink>
        </w:p>
        <w:p w14:paraId="63DEF7B0" w14:textId="353A9A4C"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3" w:history="1">
            <w:r w:rsidR="005244BC" w:rsidRPr="00B835FC">
              <w:rPr>
                <w:rStyle w:val="Hypertextovprepojenie"/>
                <w:noProof/>
              </w:rPr>
              <w:t>4.</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OTVÁRANIE</w:t>
            </w:r>
            <w:r w:rsidR="005244BC" w:rsidRPr="00B835FC">
              <w:rPr>
                <w:rStyle w:val="Hypertextovprepojenie"/>
                <w:noProof/>
                <w:spacing w:val="-3"/>
              </w:rPr>
              <w:t xml:space="preserve"> </w:t>
            </w:r>
            <w:r w:rsidR="005244BC" w:rsidRPr="00B835FC">
              <w:rPr>
                <w:rStyle w:val="Hypertextovprepojenie"/>
                <w:noProof/>
              </w:rPr>
              <w:t>PONÚK</w:t>
            </w:r>
            <w:r w:rsidR="005244BC" w:rsidRPr="00B835FC">
              <w:rPr>
                <w:rStyle w:val="Hypertextovprepojenie"/>
                <w:noProof/>
                <w:spacing w:val="-3"/>
              </w:rPr>
              <w:t xml:space="preserve"> </w:t>
            </w:r>
            <w:r w:rsidR="005244BC" w:rsidRPr="00B835FC">
              <w:rPr>
                <w:rStyle w:val="Hypertextovprepojenie"/>
                <w:noProof/>
              </w:rPr>
              <w:t>(KU</w:t>
            </w:r>
            <w:r w:rsidR="005244BC" w:rsidRPr="00B835FC">
              <w:rPr>
                <w:rStyle w:val="Hypertextovprepojenie"/>
                <w:noProof/>
                <w:spacing w:val="-5"/>
              </w:rPr>
              <w:t xml:space="preserve"> </w:t>
            </w:r>
            <w:r w:rsidR="005244BC" w:rsidRPr="00B835FC">
              <w:rPr>
                <w:rStyle w:val="Hypertextovprepojenie"/>
                <w:noProof/>
              </w:rPr>
              <w:t>KONKRÉTNEJ</w:t>
            </w:r>
            <w:r w:rsidR="005244BC" w:rsidRPr="00B835FC">
              <w:rPr>
                <w:rStyle w:val="Hypertextovprepojenie"/>
                <w:noProof/>
                <w:spacing w:val="-3"/>
              </w:rPr>
              <w:t xml:space="preserve"> </w:t>
            </w:r>
            <w:r w:rsidR="005244BC" w:rsidRPr="00B835FC">
              <w:rPr>
                <w:rStyle w:val="Hypertextovprepojenie"/>
                <w:noProof/>
              </w:rPr>
              <w:t>VÝZVE)</w:t>
            </w:r>
            <w:r w:rsidR="005244BC">
              <w:rPr>
                <w:noProof/>
                <w:webHidden/>
              </w:rPr>
              <w:tab/>
            </w:r>
            <w:r w:rsidR="005244BC">
              <w:rPr>
                <w:noProof/>
                <w:webHidden/>
              </w:rPr>
              <w:fldChar w:fldCharType="begin"/>
            </w:r>
            <w:r w:rsidR="005244BC">
              <w:rPr>
                <w:noProof/>
                <w:webHidden/>
              </w:rPr>
              <w:instrText xml:space="preserve"> PAGEREF _Toc122082373 \h </w:instrText>
            </w:r>
            <w:r w:rsidR="005244BC">
              <w:rPr>
                <w:noProof/>
                <w:webHidden/>
              </w:rPr>
            </w:r>
            <w:r w:rsidR="005244BC">
              <w:rPr>
                <w:noProof/>
                <w:webHidden/>
              </w:rPr>
              <w:fldChar w:fldCharType="separate"/>
            </w:r>
            <w:r w:rsidR="005244BC">
              <w:rPr>
                <w:noProof/>
                <w:webHidden/>
              </w:rPr>
              <w:t>5</w:t>
            </w:r>
            <w:r w:rsidR="005244BC">
              <w:rPr>
                <w:noProof/>
                <w:webHidden/>
              </w:rPr>
              <w:fldChar w:fldCharType="end"/>
            </w:r>
          </w:hyperlink>
        </w:p>
        <w:p w14:paraId="7BD1087B" w14:textId="75B1A873"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4" w:history="1">
            <w:r w:rsidR="005244BC" w:rsidRPr="00B835FC">
              <w:rPr>
                <w:rStyle w:val="Hypertextovprepojenie"/>
                <w:noProof/>
              </w:rPr>
              <w:t>5.</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TYP</w:t>
            </w:r>
            <w:r w:rsidR="005244BC" w:rsidRPr="00B835FC">
              <w:rPr>
                <w:rStyle w:val="Hypertextovprepojenie"/>
                <w:noProof/>
                <w:spacing w:val="-8"/>
              </w:rPr>
              <w:t xml:space="preserve"> </w:t>
            </w:r>
            <w:r w:rsidR="005244BC" w:rsidRPr="00B835FC">
              <w:rPr>
                <w:rStyle w:val="Hypertextovprepojenie"/>
                <w:noProof/>
              </w:rPr>
              <w:t>ZMLUVY</w:t>
            </w:r>
            <w:r w:rsidR="005244BC">
              <w:rPr>
                <w:noProof/>
                <w:webHidden/>
              </w:rPr>
              <w:tab/>
            </w:r>
            <w:r w:rsidR="005244BC">
              <w:rPr>
                <w:noProof/>
                <w:webHidden/>
              </w:rPr>
              <w:fldChar w:fldCharType="begin"/>
            </w:r>
            <w:r w:rsidR="005244BC">
              <w:rPr>
                <w:noProof/>
                <w:webHidden/>
              </w:rPr>
              <w:instrText xml:space="preserve"> PAGEREF _Toc122082374 \h </w:instrText>
            </w:r>
            <w:r w:rsidR="005244BC">
              <w:rPr>
                <w:noProof/>
                <w:webHidden/>
              </w:rPr>
            </w:r>
            <w:r w:rsidR="005244BC">
              <w:rPr>
                <w:noProof/>
                <w:webHidden/>
              </w:rPr>
              <w:fldChar w:fldCharType="separate"/>
            </w:r>
            <w:r w:rsidR="005244BC">
              <w:rPr>
                <w:noProof/>
                <w:webHidden/>
              </w:rPr>
              <w:t>5</w:t>
            </w:r>
            <w:r w:rsidR="005244BC">
              <w:rPr>
                <w:noProof/>
                <w:webHidden/>
              </w:rPr>
              <w:fldChar w:fldCharType="end"/>
            </w:r>
          </w:hyperlink>
        </w:p>
        <w:p w14:paraId="1D3F45F4" w14:textId="18BC173F"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5" w:history="1">
            <w:r w:rsidR="005244BC" w:rsidRPr="00B835FC">
              <w:rPr>
                <w:rStyle w:val="Hypertextovprepojenie"/>
                <w:noProof/>
              </w:rPr>
              <w:t>6.</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MIESTO</w:t>
            </w:r>
            <w:r w:rsidR="005244BC" w:rsidRPr="00B835FC">
              <w:rPr>
                <w:rStyle w:val="Hypertextovprepojenie"/>
                <w:noProof/>
                <w:spacing w:val="-5"/>
              </w:rPr>
              <w:t xml:space="preserve"> </w:t>
            </w:r>
            <w:r w:rsidR="005244BC" w:rsidRPr="00B835FC">
              <w:rPr>
                <w:rStyle w:val="Hypertextovprepojenie"/>
                <w:noProof/>
              </w:rPr>
              <w:t>DODANIA</w:t>
            </w:r>
            <w:r w:rsidR="005244BC" w:rsidRPr="00B835FC">
              <w:rPr>
                <w:rStyle w:val="Hypertextovprepojenie"/>
                <w:noProof/>
                <w:spacing w:val="-5"/>
              </w:rPr>
              <w:t xml:space="preserve"> </w:t>
            </w:r>
            <w:r w:rsidR="005244BC" w:rsidRPr="00B835FC">
              <w:rPr>
                <w:rStyle w:val="Hypertextovprepojenie"/>
                <w:noProof/>
              </w:rPr>
              <w:t>PREDMETU</w:t>
            </w:r>
            <w:r w:rsidR="005244BC" w:rsidRPr="00B835FC">
              <w:rPr>
                <w:rStyle w:val="Hypertextovprepojenie"/>
                <w:noProof/>
                <w:spacing w:val="-4"/>
              </w:rPr>
              <w:t xml:space="preserve"> </w:t>
            </w:r>
            <w:r w:rsidR="005244BC" w:rsidRPr="00B835FC">
              <w:rPr>
                <w:rStyle w:val="Hypertextovprepojenie"/>
                <w:noProof/>
              </w:rPr>
              <w:t>ZÁKAZKY</w:t>
            </w:r>
            <w:r w:rsidR="005244BC">
              <w:rPr>
                <w:noProof/>
                <w:webHidden/>
              </w:rPr>
              <w:tab/>
            </w:r>
            <w:r w:rsidR="005244BC">
              <w:rPr>
                <w:noProof/>
                <w:webHidden/>
              </w:rPr>
              <w:fldChar w:fldCharType="begin"/>
            </w:r>
            <w:r w:rsidR="005244BC">
              <w:rPr>
                <w:noProof/>
                <w:webHidden/>
              </w:rPr>
              <w:instrText xml:space="preserve"> PAGEREF _Toc122082375 \h </w:instrText>
            </w:r>
            <w:r w:rsidR="005244BC">
              <w:rPr>
                <w:noProof/>
                <w:webHidden/>
              </w:rPr>
            </w:r>
            <w:r w:rsidR="005244BC">
              <w:rPr>
                <w:noProof/>
                <w:webHidden/>
              </w:rPr>
              <w:fldChar w:fldCharType="separate"/>
            </w:r>
            <w:r w:rsidR="005244BC">
              <w:rPr>
                <w:noProof/>
                <w:webHidden/>
              </w:rPr>
              <w:t>5</w:t>
            </w:r>
            <w:r w:rsidR="005244BC">
              <w:rPr>
                <w:noProof/>
                <w:webHidden/>
              </w:rPr>
              <w:fldChar w:fldCharType="end"/>
            </w:r>
          </w:hyperlink>
        </w:p>
        <w:p w14:paraId="1F6B7171" w14:textId="300D6210"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6" w:history="1">
            <w:r w:rsidR="005244BC" w:rsidRPr="00B835FC">
              <w:rPr>
                <w:rStyle w:val="Hypertextovprepojenie"/>
                <w:noProof/>
              </w:rPr>
              <w:t>7.</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KOMUNIKÁCIA</w:t>
            </w:r>
            <w:r w:rsidR="005244BC" w:rsidRPr="00B835FC">
              <w:rPr>
                <w:rStyle w:val="Hypertextovprepojenie"/>
                <w:noProof/>
                <w:spacing w:val="-6"/>
              </w:rPr>
              <w:t xml:space="preserve"> </w:t>
            </w:r>
            <w:r w:rsidR="005244BC" w:rsidRPr="00B835FC">
              <w:rPr>
                <w:rStyle w:val="Hypertextovprepojenie"/>
                <w:noProof/>
              </w:rPr>
              <w:t>A</w:t>
            </w:r>
            <w:r w:rsidR="005244BC" w:rsidRPr="00B835FC">
              <w:rPr>
                <w:rStyle w:val="Hypertextovprepojenie"/>
                <w:noProof/>
                <w:spacing w:val="-7"/>
              </w:rPr>
              <w:t xml:space="preserve"> </w:t>
            </w:r>
            <w:r w:rsidR="005244BC" w:rsidRPr="00B835FC">
              <w:rPr>
                <w:rStyle w:val="Hypertextovprepojenie"/>
                <w:noProof/>
              </w:rPr>
              <w:t>VYSVETĽOVANIE</w:t>
            </w:r>
            <w:r w:rsidR="005244BC">
              <w:rPr>
                <w:noProof/>
                <w:webHidden/>
              </w:rPr>
              <w:tab/>
            </w:r>
            <w:r w:rsidR="005244BC">
              <w:rPr>
                <w:noProof/>
                <w:webHidden/>
              </w:rPr>
              <w:fldChar w:fldCharType="begin"/>
            </w:r>
            <w:r w:rsidR="005244BC">
              <w:rPr>
                <w:noProof/>
                <w:webHidden/>
              </w:rPr>
              <w:instrText xml:space="preserve"> PAGEREF _Toc122082376 \h </w:instrText>
            </w:r>
            <w:r w:rsidR="005244BC">
              <w:rPr>
                <w:noProof/>
                <w:webHidden/>
              </w:rPr>
            </w:r>
            <w:r w:rsidR="005244BC">
              <w:rPr>
                <w:noProof/>
                <w:webHidden/>
              </w:rPr>
              <w:fldChar w:fldCharType="separate"/>
            </w:r>
            <w:r w:rsidR="005244BC">
              <w:rPr>
                <w:noProof/>
                <w:webHidden/>
              </w:rPr>
              <w:t>5</w:t>
            </w:r>
            <w:r w:rsidR="005244BC">
              <w:rPr>
                <w:noProof/>
                <w:webHidden/>
              </w:rPr>
              <w:fldChar w:fldCharType="end"/>
            </w:r>
          </w:hyperlink>
        </w:p>
        <w:p w14:paraId="77EBC0AF" w14:textId="1D5A2024"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7" w:history="1">
            <w:r w:rsidR="005244BC" w:rsidRPr="00B835FC">
              <w:rPr>
                <w:rStyle w:val="Hypertextovprepojenie"/>
                <w:noProof/>
              </w:rPr>
              <w:t>8.</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VYSVETLENIE</w:t>
            </w:r>
            <w:r w:rsidR="005244BC" w:rsidRPr="00B835FC">
              <w:rPr>
                <w:rStyle w:val="Hypertextovprepojenie"/>
                <w:noProof/>
                <w:spacing w:val="-9"/>
              </w:rPr>
              <w:t xml:space="preserve"> </w:t>
            </w:r>
            <w:r w:rsidR="005244BC" w:rsidRPr="00B835FC">
              <w:rPr>
                <w:rStyle w:val="Hypertextovprepojenie"/>
                <w:noProof/>
              </w:rPr>
              <w:t>ZADÁVACEJ</w:t>
            </w:r>
            <w:r w:rsidR="005244BC" w:rsidRPr="00B835FC">
              <w:rPr>
                <w:rStyle w:val="Hypertextovprepojenie"/>
                <w:noProof/>
                <w:spacing w:val="-8"/>
              </w:rPr>
              <w:t xml:space="preserve"> </w:t>
            </w:r>
            <w:r w:rsidR="005244BC" w:rsidRPr="00B835FC">
              <w:rPr>
                <w:rStyle w:val="Hypertextovprepojenie"/>
                <w:noProof/>
              </w:rPr>
              <w:t>DOKUMENTÁCIE</w:t>
            </w:r>
            <w:r w:rsidR="005244BC">
              <w:rPr>
                <w:noProof/>
                <w:webHidden/>
              </w:rPr>
              <w:tab/>
            </w:r>
            <w:r w:rsidR="005244BC">
              <w:rPr>
                <w:noProof/>
                <w:webHidden/>
              </w:rPr>
              <w:fldChar w:fldCharType="begin"/>
            </w:r>
            <w:r w:rsidR="005244BC">
              <w:rPr>
                <w:noProof/>
                <w:webHidden/>
              </w:rPr>
              <w:instrText xml:space="preserve"> PAGEREF _Toc122082377 \h </w:instrText>
            </w:r>
            <w:r w:rsidR="005244BC">
              <w:rPr>
                <w:noProof/>
                <w:webHidden/>
              </w:rPr>
            </w:r>
            <w:r w:rsidR="005244BC">
              <w:rPr>
                <w:noProof/>
                <w:webHidden/>
              </w:rPr>
              <w:fldChar w:fldCharType="separate"/>
            </w:r>
            <w:r w:rsidR="005244BC">
              <w:rPr>
                <w:noProof/>
                <w:webHidden/>
              </w:rPr>
              <w:t>5</w:t>
            </w:r>
            <w:r w:rsidR="005244BC">
              <w:rPr>
                <w:noProof/>
                <w:webHidden/>
              </w:rPr>
              <w:fldChar w:fldCharType="end"/>
            </w:r>
          </w:hyperlink>
        </w:p>
        <w:p w14:paraId="2A4BE21A" w14:textId="1D38421E"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8" w:history="1">
            <w:r w:rsidR="005244BC" w:rsidRPr="00B835FC">
              <w:rPr>
                <w:rStyle w:val="Hypertextovprepojenie"/>
                <w:noProof/>
              </w:rPr>
              <w:t>9.</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PREDLOŽENIE</w:t>
            </w:r>
            <w:r w:rsidR="005244BC" w:rsidRPr="00B835FC">
              <w:rPr>
                <w:rStyle w:val="Hypertextovprepojenie"/>
                <w:noProof/>
                <w:spacing w:val="-8"/>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_Toc122082378 \h </w:instrText>
            </w:r>
            <w:r w:rsidR="005244BC">
              <w:rPr>
                <w:noProof/>
                <w:webHidden/>
              </w:rPr>
            </w:r>
            <w:r w:rsidR="005244BC">
              <w:rPr>
                <w:noProof/>
                <w:webHidden/>
              </w:rPr>
              <w:fldChar w:fldCharType="separate"/>
            </w:r>
            <w:r w:rsidR="005244BC">
              <w:rPr>
                <w:noProof/>
                <w:webHidden/>
              </w:rPr>
              <w:t>6</w:t>
            </w:r>
            <w:r w:rsidR="005244BC">
              <w:rPr>
                <w:noProof/>
                <w:webHidden/>
              </w:rPr>
              <w:fldChar w:fldCharType="end"/>
            </w:r>
          </w:hyperlink>
        </w:p>
        <w:p w14:paraId="3C2DC1E8" w14:textId="4E6EA5E4"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9" w:history="1">
            <w:r w:rsidR="005244BC" w:rsidRPr="00B835FC">
              <w:rPr>
                <w:rStyle w:val="Hypertextovprepojenie"/>
                <w:noProof/>
              </w:rPr>
              <w:t>10.</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OBSAH</w:t>
            </w:r>
            <w:r w:rsidR="005244BC" w:rsidRPr="00B835FC">
              <w:rPr>
                <w:rStyle w:val="Hypertextovprepojenie"/>
                <w:noProof/>
                <w:spacing w:val="-3"/>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_Toc122082379 \h </w:instrText>
            </w:r>
            <w:r w:rsidR="005244BC">
              <w:rPr>
                <w:noProof/>
                <w:webHidden/>
              </w:rPr>
            </w:r>
            <w:r w:rsidR="005244BC">
              <w:rPr>
                <w:noProof/>
                <w:webHidden/>
              </w:rPr>
              <w:fldChar w:fldCharType="separate"/>
            </w:r>
            <w:r w:rsidR="005244BC">
              <w:rPr>
                <w:noProof/>
                <w:webHidden/>
              </w:rPr>
              <w:t>6</w:t>
            </w:r>
            <w:r w:rsidR="005244BC">
              <w:rPr>
                <w:noProof/>
                <w:webHidden/>
              </w:rPr>
              <w:fldChar w:fldCharType="end"/>
            </w:r>
          </w:hyperlink>
        </w:p>
        <w:p w14:paraId="4274BF8B" w14:textId="6E035A35"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0" w:history="1">
            <w:r w:rsidR="005244BC" w:rsidRPr="00B835FC">
              <w:rPr>
                <w:rStyle w:val="Hypertextovprepojenie"/>
                <w:noProof/>
              </w:rPr>
              <w:t>2.</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DOPLNENIE,</w:t>
            </w:r>
            <w:r w:rsidR="005244BC" w:rsidRPr="00B835FC">
              <w:rPr>
                <w:rStyle w:val="Hypertextovprepojenie"/>
                <w:noProof/>
                <w:spacing w:val="-2"/>
              </w:rPr>
              <w:t xml:space="preserve"> </w:t>
            </w:r>
            <w:r w:rsidR="005244BC" w:rsidRPr="00B835FC">
              <w:rPr>
                <w:rStyle w:val="Hypertextovprepojenie"/>
                <w:noProof/>
              </w:rPr>
              <w:t>ZMENA</w:t>
            </w:r>
            <w:r w:rsidR="005244BC" w:rsidRPr="00B835FC">
              <w:rPr>
                <w:rStyle w:val="Hypertextovprepojenie"/>
                <w:noProof/>
                <w:spacing w:val="-4"/>
              </w:rPr>
              <w:t xml:space="preserve"> </w:t>
            </w:r>
            <w:r w:rsidR="005244BC" w:rsidRPr="00B835FC">
              <w:rPr>
                <w:rStyle w:val="Hypertextovprepojenie"/>
                <w:noProof/>
              </w:rPr>
              <w:t>A</w:t>
            </w:r>
            <w:r w:rsidR="005244BC" w:rsidRPr="00B835FC">
              <w:rPr>
                <w:rStyle w:val="Hypertextovprepojenie"/>
                <w:noProof/>
                <w:spacing w:val="-5"/>
              </w:rPr>
              <w:t xml:space="preserve"> </w:t>
            </w:r>
            <w:r w:rsidR="005244BC" w:rsidRPr="00B835FC">
              <w:rPr>
                <w:rStyle w:val="Hypertextovprepojenie"/>
                <w:noProof/>
              </w:rPr>
              <w:t>ODVOLANIE</w:t>
            </w:r>
            <w:r w:rsidR="005244BC" w:rsidRPr="00B835FC">
              <w:rPr>
                <w:rStyle w:val="Hypertextovprepojenie"/>
                <w:noProof/>
                <w:spacing w:val="-2"/>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_Toc122082380 \h </w:instrText>
            </w:r>
            <w:r w:rsidR="005244BC">
              <w:rPr>
                <w:noProof/>
                <w:webHidden/>
              </w:rPr>
            </w:r>
            <w:r w:rsidR="005244BC">
              <w:rPr>
                <w:noProof/>
                <w:webHidden/>
              </w:rPr>
              <w:fldChar w:fldCharType="separate"/>
            </w:r>
            <w:r w:rsidR="005244BC">
              <w:rPr>
                <w:noProof/>
                <w:webHidden/>
              </w:rPr>
              <w:t>7</w:t>
            </w:r>
            <w:r w:rsidR="005244BC">
              <w:rPr>
                <w:noProof/>
                <w:webHidden/>
              </w:rPr>
              <w:fldChar w:fldCharType="end"/>
            </w:r>
          </w:hyperlink>
        </w:p>
        <w:p w14:paraId="13E4FE4E" w14:textId="754426F2"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1" w:history="1">
            <w:r w:rsidR="005244BC" w:rsidRPr="00B835FC">
              <w:rPr>
                <w:rStyle w:val="Hypertextovprepojenie"/>
                <w:noProof/>
              </w:rPr>
              <w:t>3.</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NÁKLADY</w:t>
            </w:r>
            <w:r w:rsidR="005244BC" w:rsidRPr="00B835FC">
              <w:rPr>
                <w:rStyle w:val="Hypertextovprepojenie"/>
                <w:noProof/>
                <w:spacing w:val="-4"/>
              </w:rPr>
              <w:t xml:space="preserve"> </w:t>
            </w:r>
            <w:r w:rsidR="005244BC" w:rsidRPr="00B835FC">
              <w:rPr>
                <w:rStyle w:val="Hypertextovprepojenie"/>
                <w:noProof/>
              </w:rPr>
              <w:t>NA</w:t>
            </w:r>
            <w:r w:rsidR="005244BC" w:rsidRPr="00B835FC">
              <w:rPr>
                <w:rStyle w:val="Hypertextovprepojenie"/>
                <w:noProof/>
                <w:spacing w:val="-4"/>
              </w:rPr>
              <w:t xml:space="preserve"> </w:t>
            </w:r>
            <w:r w:rsidR="005244BC" w:rsidRPr="00B835FC">
              <w:rPr>
                <w:rStyle w:val="Hypertextovprepojenie"/>
                <w:noProof/>
              </w:rPr>
              <w:t>PONUKU</w:t>
            </w:r>
            <w:r w:rsidR="005244BC">
              <w:rPr>
                <w:noProof/>
                <w:webHidden/>
              </w:rPr>
              <w:tab/>
            </w:r>
            <w:r w:rsidR="005244BC">
              <w:rPr>
                <w:noProof/>
                <w:webHidden/>
              </w:rPr>
              <w:fldChar w:fldCharType="begin"/>
            </w:r>
            <w:r w:rsidR="005244BC">
              <w:rPr>
                <w:noProof/>
                <w:webHidden/>
              </w:rPr>
              <w:instrText xml:space="preserve"> PAGEREF _Toc122082381 \h </w:instrText>
            </w:r>
            <w:r w:rsidR="005244BC">
              <w:rPr>
                <w:noProof/>
                <w:webHidden/>
              </w:rPr>
            </w:r>
            <w:r w:rsidR="005244BC">
              <w:rPr>
                <w:noProof/>
                <w:webHidden/>
              </w:rPr>
              <w:fldChar w:fldCharType="separate"/>
            </w:r>
            <w:r w:rsidR="005244BC">
              <w:rPr>
                <w:noProof/>
                <w:webHidden/>
              </w:rPr>
              <w:t>7</w:t>
            </w:r>
            <w:r w:rsidR="005244BC">
              <w:rPr>
                <w:noProof/>
                <w:webHidden/>
              </w:rPr>
              <w:fldChar w:fldCharType="end"/>
            </w:r>
          </w:hyperlink>
        </w:p>
        <w:p w14:paraId="52FCC2C3" w14:textId="7C83C2FC"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2" w:history="1">
            <w:r w:rsidR="005244BC" w:rsidRPr="00B835FC">
              <w:rPr>
                <w:rStyle w:val="Hypertextovprepojenie"/>
                <w:noProof/>
              </w:rPr>
              <w:t>4.</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VARIANTNÉ</w:t>
            </w:r>
            <w:r w:rsidR="005244BC" w:rsidRPr="00B835FC">
              <w:rPr>
                <w:rStyle w:val="Hypertextovprepojenie"/>
                <w:noProof/>
                <w:spacing w:val="-9"/>
              </w:rPr>
              <w:t xml:space="preserve"> </w:t>
            </w:r>
            <w:r w:rsidR="005244BC" w:rsidRPr="00B835FC">
              <w:rPr>
                <w:rStyle w:val="Hypertextovprepojenie"/>
                <w:noProof/>
              </w:rPr>
              <w:t>RIEŠENIE</w:t>
            </w:r>
            <w:r w:rsidR="005244BC">
              <w:rPr>
                <w:noProof/>
                <w:webHidden/>
              </w:rPr>
              <w:tab/>
            </w:r>
            <w:r w:rsidR="005244BC">
              <w:rPr>
                <w:noProof/>
                <w:webHidden/>
              </w:rPr>
              <w:fldChar w:fldCharType="begin"/>
            </w:r>
            <w:r w:rsidR="005244BC">
              <w:rPr>
                <w:noProof/>
                <w:webHidden/>
              </w:rPr>
              <w:instrText xml:space="preserve"> PAGEREF _Toc122082382 \h </w:instrText>
            </w:r>
            <w:r w:rsidR="005244BC">
              <w:rPr>
                <w:noProof/>
                <w:webHidden/>
              </w:rPr>
            </w:r>
            <w:r w:rsidR="005244BC">
              <w:rPr>
                <w:noProof/>
                <w:webHidden/>
              </w:rPr>
              <w:fldChar w:fldCharType="separate"/>
            </w:r>
            <w:r w:rsidR="005244BC">
              <w:rPr>
                <w:noProof/>
                <w:webHidden/>
              </w:rPr>
              <w:t>7</w:t>
            </w:r>
            <w:r w:rsidR="005244BC">
              <w:rPr>
                <w:noProof/>
                <w:webHidden/>
              </w:rPr>
              <w:fldChar w:fldCharType="end"/>
            </w:r>
          </w:hyperlink>
        </w:p>
        <w:p w14:paraId="45C8972B" w14:textId="1E589CE6"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3" w:history="1">
            <w:r w:rsidR="005244BC" w:rsidRPr="00B835FC">
              <w:rPr>
                <w:rStyle w:val="Hypertextovprepojenie"/>
                <w:noProof/>
              </w:rPr>
              <w:t>5.</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KRITÉRIÁ</w:t>
            </w:r>
            <w:r w:rsidR="005244BC" w:rsidRPr="00B835FC">
              <w:rPr>
                <w:rStyle w:val="Hypertextovprepojenie"/>
                <w:noProof/>
                <w:spacing w:val="26"/>
              </w:rPr>
              <w:t xml:space="preserve"> </w:t>
            </w:r>
            <w:r w:rsidR="005244BC" w:rsidRPr="00B835FC">
              <w:rPr>
                <w:rStyle w:val="Hypertextovprepojenie"/>
                <w:noProof/>
              </w:rPr>
              <w:t>NA</w:t>
            </w:r>
            <w:r w:rsidR="005244BC" w:rsidRPr="00B835FC">
              <w:rPr>
                <w:rStyle w:val="Hypertextovprepojenie"/>
                <w:noProof/>
                <w:spacing w:val="26"/>
              </w:rPr>
              <w:t xml:space="preserve"> </w:t>
            </w:r>
            <w:r w:rsidR="005244BC" w:rsidRPr="00B835FC">
              <w:rPr>
                <w:rStyle w:val="Hypertextovprepojenie"/>
                <w:noProof/>
              </w:rPr>
              <w:t>VYHODNOTENIE</w:t>
            </w:r>
            <w:r w:rsidR="005244BC" w:rsidRPr="00B835FC">
              <w:rPr>
                <w:rStyle w:val="Hypertextovprepojenie"/>
                <w:noProof/>
                <w:spacing w:val="27"/>
              </w:rPr>
              <w:t xml:space="preserve"> </w:t>
            </w:r>
            <w:r w:rsidR="005244BC" w:rsidRPr="00B835FC">
              <w:rPr>
                <w:rStyle w:val="Hypertextovprepojenie"/>
                <w:noProof/>
              </w:rPr>
              <w:t>PONÚK</w:t>
            </w:r>
            <w:r w:rsidR="005244BC" w:rsidRPr="00B835FC">
              <w:rPr>
                <w:rStyle w:val="Hypertextovprepojenie"/>
                <w:noProof/>
                <w:spacing w:val="27"/>
              </w:rPr>
              <w:t xml:space="preserve"> </w:t>
            </w:r>
            <w:r w:rsidR="005244BC" w:rsidRPr="00B835FC">
              <w:rPr>
                <w:rStyle w:val="Hypertextovprepojenie"/>
                <w:noProof/>
              </w:rPr>
              <w:t>A</w:t>
            </w:r>
            <w:r w:rsidR="005244BC" w:rsidRPr="00B835FC">
              <w:rPr>
                <w:rStyle w:val="Hypertextovprepojenie"/>
                <w:noProof/>
                <w:spacing w:val="26"/>
              </w:rPr>
              <w:t xml:space="preserve"> </w:t>
            </w:r>
            <w:r w:rsidR="005244BC" w:rsidRPr="00B835FC">
              <w:rPr>
                <w:rStyle w:val="Hypertextovprepojenie"/>
                <w:noProof/>
              </w:rPr>
              <w:t>SPÔSOB</w:t>
            </w:r>
            <w:r w:rsidR="005244BC" w:rsidRPr="00B835FC">
              <w:rPr>
                <w:rStyle w:val="Hypertextovprepojenie"/>
                <w:noProof/>
                <w:spacing w:val="29"/>
              </w:rPr>
              <w:t xml:space="preserve"> </w:t>
            </w:r>
            <w:r w:rsidR="005244BC" w:rsidRPr="00B835FC">
              <w:rPr>
                <w:rStyle w:val="Hypertextovprepojenie"/>
                <w:noProof/>
              </w:rPr>
              <w:t>URČENIA</w:t>
            </w:r>
            <w:r w:rsidR="005244BC" w:rsidRPr="00B835FC">
              <w:rPr>
                <w:rStyle w:val="Hypertextovprepojenie"/>
                <w:noProof/>
                <w:spacing w:val="-67"/>
              </w:rPr>
              <w:t xml:space="preserve"> </w:t>
            </w:r>
            <w:r w:rsidR="005244BC" w:rsidRPr="00B835FC">
              <w:rPr>
                <w:rStyle w:val="Hypertextovprepojenie"/>
                <w:noProof/>
              </w:rPr>
              <w:t>CENY</w:t>
            </w:r>
            <w:r w:rsidR="005244BC">
              <w:rPr>
                <w:noProof/>
                <w:webHidden/>
              </w:rPr>
              <w:tab/>
            </w:r>
            <w:r w:rsidR="005244BC">
              <w:rPr>
                <w:noProof/>
                <w:webHidden/>
              </w:rPr>
              <w:fldChar w:fldCharType="begin"/>
            </w:r>
            <w:r w:rsidR="005244BC">
              <w:rPr>
                <w:noProof/>
                <w:webHidden/>
              </w:rPr>
              <w:instrText xml:space="preserve"> PAGEREF _Toc122082383 \h </w:instrText>
            </w:r>
            <w:r w:rsidR="005244BC">
              <w:rPr>
                <w:noProof/>
                <w:webHidden/>
              </w:rPr>
            </w:r>
            <w:r w:rsidR="005244BC">
              <w:rPr>
                <w:noProof/>
                <w:webHidden/>
              </w:rPr>
              <w:fldChar w:fldCharType="separate"/>
            </w:r>
            <w:r w:rsidR="005244BC">
              <w:rPr>
                <w:noProof/>
                <w:webHidden/>
              </w:rPr>
              <w:t>7</w:t>
            </w:r>
            <w:r w:rsidR="005244BC">
              <w:rPr>
                <w:noProof/>
                <w:webHidden/>
              </w:rPr>
              <w:fldChar w:fldCharType="end"/>
            </w:r>
          </w:hyperlink>
        </w:p>
        <w:p w14:paraId="3B5C2EC7" w14:textId="3ACFC328"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4" w:history="1">
            <w:r w:rsidR="005244BC" w:rsidRPr="00B835FC">
              <w:rPr>
                <w:rStyle w:val="Hypertextovprepojenie"/>
                <w:noProof/>
              </w:rPr>
              <w:t>6.</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VYHODNOTENIE</w:t>
            </w:r>
            <w:r w:rsidR="005244BC" w:rsidRPr="00B835FC">
              <w:rPr>
                <w:rStyle w:val="Hypertextovprepojenie"/>
                <w:noProof/>
                <w:spacing w:val="-7"/>
              </w:rPr>
              <w:t xml:space="preserve"> </w:t>
            </w:r>
            <w:r w:rsidR="005244BC" w:rsidRPr="00B835FC">
              <w:rPr>
                <w:rStyle w:val="Hypertextovprepojenie"/>
                <w:noProof/>
              </w:rPr>
              <w:t>PONÚK</w:t>
            </w:r>
            <w:r w:rsidR="005244BC">
              <w:rPr>
                <w:noProof/>
                <w:webHidden/>
              </w:rPr>
              <w:tab/>
            </w:r>
            <w:r w:rsidR="005244BC">
              <w:rPr>
                <w:noProof/>
                <w:webHidden/>
              </w:rPr>
              <w:fldChar w:fldCharType="begin"/>
            </w:r>
            <w:r w:rsidR="005244BC">
              <w:rPr>
                <w:noProof/>
                <w:webHidden/>
              </w:rPr>
              <w:instrText xml:space="preserve"> PAGEREF _Toc122082384 \h </w:instrText>
            </w:r>
            <w:r w:rsidR="005244BC">
              <w:rPr>
                <w:noProof/>
                <w:webHidden/>
              </w:rPr>
            </w:r>
            <w:r w:rsidR="005244BC">
              <w:rPr>
                <w:noProof/>
                <w:webHidden/>
              </w:rPr>
              <w:fldChar w:fldCharType="separate"/>
            </w:r>
            <w:r w:rsidR="005244BC">
              <w:rPr>
                <w:noProof/>
                <w:webHidden/>
              </w:rPr>
              <w:t>8</w:t>
            </w:r>
            <w:r w:rsidR="005244BC">
              <w:rPr>
                <w:noProof/>
                <w:webHidden/>
              </w:rPr>
              <w:fldChar w:fldCharType="end"/>
            </w:r>
          </w:hyperlink>
        </w:p>
        <w:p w14:paraId="5A7B602F" w14:textId="0E08A16D"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5" w:history="1">
            <w:r w:rsidR="005244BC" w:rsidRPr="00B835FC">
              <w:rPr>
                <w:rStyle w:val="Hypertextovprepojenie"/>
                <w:noProof/>
              </w:rPr>
              <w:t>7.</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 xml:space="preserve">INFORMÁCIA O VÝSLEDKU VYHODNOTENIA </w:t>
            </w:r>
            <w:r w:rsidR="005244BC" w:rsidRPr="00B835FC">
              <w:rPr>
                <w:rStyle w:val="Hypertextovprepojenie"/>
                <w:noProof/>
                <w:spacing w:val="-1"/>
              </w:rPr>
              <w:t>PONÚK</w:t>
            </w:r>
            <w:r w:rsidR="005244BC" w:rsidRPr="00B835FC">
              <w:rPr>
                <w:rStyle w:val="Hypertextovprepojenie"/>
                <w:noProof/>
                <w:spacing w:val="-67"/>
              </w:rPr>
              <w:t xml:space="preserve"> </w:t>
            </w:r>
            <w:r w:rsidR="005244BC" w:rsidRPr="00B835FC">
              <w:rPr>
                <w:rStyle w:val="Hypertextovprepojenie"/>
                <w:noProof/>
              </w:rPr>
              <w:t>A</w:t>
            </w:r>
            <w:r w:rsidR="005244BC" w:rsidRPr="00B835FC">
              <w:rPr>
                <w:rStyle w:val="Hypertextovprepojenie"/>
                <w:noProof/>
                <w:spacing w:val="-3"/>
              </w:rPr>
              <w:t xml:space="preserve"> </w:t>
            </w:r>
            <w:r w:rsidR="005244BC" w:rsidRPr="00B835FC">
              <w:rPr>
                <w:rStyle w:val="Hypertextovprepojenie"/>
                <w:noProof/>
              </w:rPr>
              <w:t>UZATVORENIE ZMLUVY</w:t>
            </w:r>
            <w:r w:rsidR="005244BC">
              <w:rPr>
                <w:noProof/>
                <w:webHidden/>
              </w:rPr>
              <w:tab/>
            </w:r>
            <w:r w:rsidR="005244BC">
              <w:rPr>
                <w:noProof/>
                <w:webHidden/>
              </w:rPr>
              <w:fldChar w:fldCharType="begin"/>
            </w:r>
            <w:r w:rsidR="005244BC">
              <w:rPr>
                <w:noProof/>
                <w:webHidden/>
              </w:rPr>
              <w:instrText xml:space="preserve"> PAGEREF _Toc122082385 \h </w:instrText>
            </w:r>
            <w:r w:rsidR="005244BC">
              <w:rPr>
                <w:noProof/>
                <w:webHidden/>
              </w:rPr>
            </w:r>
            <w:r w:rsidR="005244BC">
              <w:rPr>
                <w:noProof/>
                <w:webHidden/>
              </w:rPr>
              <w:fldChar w:fldCharType="separate"/>
            </w:r>
            <w:r w:rsidR="005244BC">
              <w:rPr>
                <w:noProof/>
                <w:webHidden/>
              </w:rPr>
              <w:t>8</w:t>
            </w:r>
            <w:r w:rsidR="005244BC">
              <w:rPr>
                <w:noProof/>
                <w:webHidden/>
              </w:rPr>
              <w:fldChar w:fldCharType="end"/>
            </w:r>
          </w:hyperlink>
        </w:p>
        <w:p w14:paraId="4A25C763" w14:textId="79E93383"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6" w:history="1">
            <w:r w:rsidR="005244BC" w:rsidRPr="00B835FC">
              <w:rPr>
                <w:rStyle w:val="Hypertextovprepojenie"/>
                <w:noProof/>
              </w:rPr>
              <w:t>8.</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ZRUŠENIE</w:t>
            </w:r>
            <w:r w:rsidR="005244BC" w:rsidRPr="00B835FC">
              <w:rPr>
                <w:rStyle w:val="Hypertextovprepojenie"/>
                <w:noProof/>
                <w:spacing w:val="-5"/>
              </w:rPr>
              <w:t xml:space="preserve"> </w:t>
            </w:r>
            <w:r w:rsidR="005244BC" w:rsidRPr="00B835FC">
              <w:rPr>
                <w:rStyle w:val="Hypertextovprepojenie"/>
                <w:noProof/>
              </w:rPr>
              <w:t>POSTUPU</w:t>
            </w:r>
            <w:r w:rsidR="005244BC" w:rsidRPr="00B835FC">
              <w:rPr>
                <w:rStyle w:val="Hypertextovprepojenie"/>
                <w:noProof/>
                <w:spacing w:val="-6"/>
              </w:rPr>
              <w:t xml:space="preserve"> </w:t>
            </w:r>
            <w:r w:rsidR="005244BC" w:rsidRPr="00B835FC">
              <w:rPr>
                <w:rStyle w:val="Hypertextovprepojenie"/>
                <w:noProof/>
              </w:rPr>
              <w:t>VEREJNÉHO</w:t>
            </w:r>
            <w:r w:rsidR="005244BC" w:rsidRPr="00B835FC">
              <w:rPr>
                <w:rStyle w:val="Hypertextovprepojenie"/>
                <w:noProof/>
                <w:spacing w:val="-4"/>
              </w:rPr>
              <w:t xml:space="preserve"> </w:t>
            </w:r>
            <w:r w:rsidR="005244BC" w:rsidRPr="00B835FC">
              <w:rPr>
                <w:rStyle w:val="Hypertextovprepojenie"/>
                <w:noProof/>
              </w:rPr>
              <w:t>OBSTARÁVANIA</w:t>
            </w:r>
            <w:r w:rsidR="005244BC">
              <w:rPr>
                <w:noProof/>
                <w:webHidden/>
              </w:rPr>
              <w:tab/>
            </w:r>
            <w:r w:rsidR="005244BC">
              <w:rPr>
                <w:noProof/>
                <w:webHidden/>
              </w:rPr>
              <w:fldChar w:fldCharType="begin"/>
            </w:r>
            <w:r w:rsidR="005244BC">
              <w:rPr>
                <w:noProof/>
                <w:webHidden/>
              </w:rPr>
              <w:instrText xml:space="preserve"> PAGEREF _Toc122082386 \h </w:instrText>
            </w:r>
            <w:r w:rsidR="005244BC">
              <w:rPr>
                <w:noProof/>
                <w:webHidden/>
              </w:rPr>
            </w:r>
            <w:r w:rsidR="005244BC">
              <w:rPr>
                <w:noProof/>
                <w:webHidden/>
              </w:rPr>
              <w:fldChar w:fldCharType="separate"/>
            </w:r>
            <w:r w:rsidR="005244BC">
              <w:rPr>
                <w:noProof/>
                <w:webHidden/>
              </w:rPr>
              <w:t>9</w:t>
            </w:r>
            <w:r w:rsidR="005244BC">
              <w:rPr>
                <w:noProof/>
                <w:webHidden/>
              </w:rPr>
              <w:fldChar w:fldCharType="end"/>
            </w:r>
          </w:hyperlink>
        </w:p>
        <w:p w14:paraId="11C40630" w14:textId="12DFD0D9" w:rsidR="00394652" w:rsidRPr="005244BC" w:rsidRDefault="005244BC" w:rsidP="005244BC">
          <w:r>
            <w:rPr>
              <w:b/>
              <w:bCs/>
            </w:rPr>
            <w:fldChar w:fldCharType="end"/>
          </w:r>
        </w:p>
      </w:sdtContent>
    </w:sdt>
    <w:p w14:paraId="282E2533" w14:textId="77777777" w:rsidR="00394652" w:rsidRDefault="00A94968">
      <w:pPr>
        <w:pStyle w:val="Nadpis2"/>
      </w:pPr>
      <w:bookmarkStart w:id="2" w:name="_Toc122082367"/>
      <w:r>
        <w:t>Zoznam</w:t>
      </w:r>
      <w:r>
        <w:rPr>
          <w:spacing w:val="-5"/>
        </w:rPr>
        <w:t xml:space="preserve"> </w:t>
      </w:r>
      <w:r>
        <w:t>príloh:</w:t>
      </w:r>
      <w:bookmarkEnd w:id="2"/>
    </w:p>
    <w:p w14:paraId="6D71BB28" w14:textId="77777777" w:rsidR="009D021C" w:rsidRDefault="00A94968" w:rsidP="009D021C">
      <w:pPr>
        <w:pStyle w:val="Nadpis3"/>
        <w:tabs>
          <w:tab w:val="left" w:pos="2255"/>
        </w:tabs>
        <w:spacing w:before="46"/>
        <w:jc w:val="left"/>
      </w:pPr>
      <w:bookmarkStart w:id="3" w:name="_Toc122082368"/>
      <w:r>
        <w:t>Príloha</w:t>
      </w:r>
      <w:r>
        <w:rPr>
          <w:spacing w:val="-2"/>
        </w:rPr>
        <w:t xml:space="preserve"> </w:t>
      </w:r>
      <w:r>
        <w:t>č. 1</w:t>
      </w:r>
      <w:r>
        <w:tab/>
      </w:r>
      <w:r w:rsidR="004F14F5">
        <w:t>Technická špecifikácia</w:t>
      </w:r>
      <w:r w:rsidR="009D021C">
        <w:t xml:space="preserve"> a </w:t>
      </w:r>
      <w:r>
        <w:t xml:space="preserve"> Návrh na plnenie kritérií</w:t>
      </w:r>
      <w:bookmarkEnd w:id="3"/>
    </w:p>
    <w:p w14:paraId="2FAB15EC" w14:textId="2651EB75" w:rsidR="00394652" w:rsidRDefault="00A94968" w:rsidP="009D021C">
      <w:pPr>
        <w:pStyle w:val="Nadpis3"/>
        <w:tabs>
          <w:tab w:val="left" w:pos="2255"/>
        </w:tabs>
        <w:spacing w:before="46"/>
        <w:jc w:val="left"/>
      </w:pPr>
      <w:bookmarkStart w:id="4" w:name="_Toc122082369"/>
      <w:r>
        <w:t>Príloha</w:t>
      </w:r>
      <w:r>
        <w:rPr>
          <w:spacing w:val="-2"/>
        </w:rPr>
        <w:t xml:space="preserve"> </w:t>
      </w:r>
      <w:r>
        <w:t xml:space="preserve">č. </w:t>
      </w:r>
      <w:r w:rsidR="009D021C">
        <w:t>2</w:t>
      </w:r>
      <w:r>
        <w:tab/>
      </w:r>
      <w:r w:rsidR="00065681">
        <w:t xml:space="preserve"> </w:t>
      </w:r>
      <w:r>
        <w:t>Návrh zmluvy</w:t>
      </w:r>
      <w:bookmarkEnd w:id="4"/>
    </w:p>
    <w:p w14:paraId="0A744A89" w14:textId="0005F334" w:rsidR="003903F4" w:rsidRDefault="005E5317" w:rsidP="006757DB">
      <w:pPr>
        <w:spacing w:line="295" w:lineRule="auto"/>
        <w:ind w:firstLine="556"/>
        <w:rPr>
          <w:sz w:val="24"/>
          <w:szCs w:val="24"/>
        </w:rPr>
      </w:pPr>
      <w:r w:rsidRPr="00A732CA">
        <w:rPr>
          <w:sz w:val="24"/>
          <w:szCs w:val="24"/>
        </w:rPr>
        <w:t xml:space="preserve">Príloha č. </w:t>
      </w:r>
      <w:r w:rsidR="009D021C">
        <w:rPr>
          <w:sz w:val="24"/>
          <w:szCs w:val="24"/>
        </w:rPr>
        <w:t>3</w:t>
      </w:r>
      <w:r w:rsidRPr="00A732CA">
        <w:rPr>
          <w:sz w:val="24"/>
          <w:szCs w:val="24"/>
        </w:rPr>
        <w:tab/>
        <w:t xml:space="preserve">  Čestné vyhlásenie uchádzača</w:t>
      </w:r>
      <w:r w:rsidRPr="005E5317">
        <w:rPr>
          <w:sz w:val="24"/>
          <w:szCs w:val="24"/>
        </w:rPr>
        <w:t xml:space="preserve"> </w:t>
      </w:r>
    </w:p>
    <w:p w14:paraId="5174DBA5" w14:textId="7F523A49" w:rsidR="003903F4" w:rsidRPr="005E5317" w:rsidRDefault="003903F4" w:rsidP="005E5317">
      <w:pPr>
        <w:spacing w:line="295" w:lineRule="auto"/>
        <w:ind w:firstLine="556"/>
        <w:rPr>
          <w:sz w:val="24"/>
          <w:szCs w:val="24"/>
        </w:rPr>
        <w:sectPr w:rsidR="003903F4" w:rsidRPr="005E5317">
          <w:headerReference w:type="default" r:id="rId9"/>
          <w:footerReference w:type="default" r:id="rId10"/>
          <w:pgSz w:w="11910" w:h="16840"/>
          <w:pgMar w:top="2060" w:right="1160" w:bottom="1360" w:left="860" w:header="852" w:footer="1168" w:gutter="0"/>
          <w:pgNumType w:start="2"/>
          <w:cols w:space="708"/>
        </w:sectPr>
      </w:pPr>
      <w:r>
        <w:rPr>
          <w:sz w:val="24"/>
          <w:szCs w:val="24"/>
        </w:rPr>
        <w:t xml:space="preserve">Príloha č. </w:t>
      </w:r>
      <w:r w:rsidR="006757DB">
        <w:rPr>
          <w:sz w:val="24"/>
          <w:szCs w:val="24"/>
        </w:rPr>
        <w:t xml:space="preserve"> 4</w:t>
      </w:r>
      <w:r w:rsidR="006757DB">
        <w:rPr>
          <w:sz w:val="24"/>
          <w:szCs w:val="24"/>
        </w:rPr>
        <w:tab/>
        <w:t xml:space="preserve">  </w:t>
      </w:r>
      <w:r w:rsidR="006757DB" w:rsidRPr="006757DB">
        <w:rPr>
          <w:sz w:val="24"/>
          <w:szCs w:val="24"/>
        </w:rPr>
        <w:t>Všeobecné informácie o uchádzačovi</w:t>
      </w:r>
    </w:p>
    <w:p w14:paraId="0B1B2BC6" w14:textId="77777777" w:rsidR="00394652" w:rsidRDefault="00394652">
      <w:pPr>
        <w:pStyle w:val="Zkladntext"/>
        <w:rPr>
          <w:sz w:val="20"/>
        </w:rPr>
      </w:pPr>
    </w:p>
    <w:p w14:paraId="2C6B14CF" w14:textId="77777777" w:rsidR="00394652" w:rsidRDefault="00A94968">
      <w:pPr>
        <w:pStyle w:val="Nadpis1"/>
        <w:numPr>
          <w:ilvl w:val="0"/>
          <w:numId w:val="1"/>
        </w:numPr>
        <w:tabs>
          <w:tab w:val="left" w:pos="981"/>
          <w:tab w:val="left" w:pos="982"/>
        </w:tabs>
        <w:spacing w:before="236"/>
        <w:ind w:hanging="854"/>
      </w:pPr>
      <w:bookmarkStart w:id="5" w:name="_bookmark0"/>
      <w:bookmarkStart w:id="6" w:name="_Toc122082370"/>
      <w:bookmarkEnd w:id="5"/>
      <w:r>
        <w:rPr>
          <w:color w:val="BE8F00"/>
        </w:rPr>
        <w:t>IDENTIFIKÁCIA</w:t>
      </w:r>
      <w:r>
        <w:rPr>
          <w:color w:val="BE8F00"/>
          <w:spacing w:val="-8"/>
        </w:rPr>
        <w:t xml:space="preserve"> </w:t>
      </w:r>
      <w:r>
        <w:rPr>
          <w:color w:val="BE8F00"/>
        </w:rPr>
        <w:t>VEREJNÉHO</w:t>
      </w:r>
      <w:r>
        <w:rPr>
          <w:color w:val="BE8F00"/>
          <w:spacing w:val="-7"/>
        </w:rPr>
        <w:t xml:space="preserve"> </w:t>
      </w:r>
      <w:r>
        <w:rPr>
          <w:color w:val="BE8F00"/>
        </w:rPr>
        <w:t>OBSTARÁVATEĽA</w:t>
      </w:r>
      <w:bookmarkEnd w:id="6"/>
    </w:p>
    <w:p w14:paraId="230A26C9" w14:textId="77777777" w:rsidR="00394652" w:rsidRDefault="00A94968">
      <w:pPr>
        <w:pStyle w:val="Odsekzoznamu"/>
        <w:numPr>
          <w:ilvl w:val="1"/>
          <w:numId w:val="1"/>
        </w:numPr>
        <w:tabs>
          <w:tab w:val="left" w:pos="981"/>
          <w:tab w:val="left" w:pos="982"/>
        </w:tabs>
        <w:spacing w:before="263"/>
        <w:ind w:hanging="717"/>
        <w:rPr>
          <w:i/>
        </w:rPr>
      </w:pPr>
      <w:r>
        <w:rPr>
          <w:i/>
          <w:u w:val="single"/>
        </w:rPr>
        <w:t>Základné</w:t>
      </w:r>
      <w:r>
        <w:rPr>
          <w:i/>
          <w:spacing w:val="-5"/>
          <w:u w:val="single"/>
        </w:rPr>
        <w:t xml:space="preserve"> </w:t>
      </w:r>
      <w:r>
        <w:rPr>
          <w:i/>
          <w:u w:val="single"/>
        </w:rPr>
        <w:t>informácie</w:t>
      </w:r>
    </w:p>
    <w:p w14:paraId="577EC1D6" w14:textId="77777777" w:rsidR="00394652" w:rsidRDefault="00394652">
      <w:pPr>
        <w:pStyle w:val="Zkladntext"/>
        <w:spacing w:before="8"/>
        <w:rPr>
          <w:i/>
          <w:sz w:val="15"/>
        </w:rPr>
      </w:pPr>
    </w:p>
    <w:p w14:paraId="7B316AB4" w14:textId="77777777" w:rsidR="009418C3" w:rsidRDefault="009418C3" w:rsidP="009418C3">
      <w:pPr>
        <w:spacing w:before="92"/>
        <w:ind w:left="1122"/>
        <w:rPr>
          <w:b/>
        </w:rPr>
      </w:pPr>
      <w:r>
        <w:t>Názov</w:t>
      </w:r>
      <w:r>
        <w:rPr>
          <w:spacing w:val="-4"/>
        </w:rPr>
        <w:t xml:space="preserve"> </w:t>
      </w:r>
      <w:r>
        <w:t>organizácie:</w:t>
      </w:r>
      <w:r>
        <w:rPr>
          <w:spacing w:val="25"/>
        </w:rPr>
        <w:t xml:space="preserve"> </w:t>
      </w:r>
      <w:r>
        <w:rPr>
          <w:b/>
        </w:rPr>
        <w:t>Odvoz</w:t>
      </w:r>
      <w:r>
        <w:rPr>
          <w:b/>
          <w:spacing w:val="-3"/>
        </w:rPr>
        <w:t xml:space="preserve"> </w:t>
      </w:r>
      <w:r>
        <w:rPr>
          <w:b/>
        </w:rPr>
        <w:t>a</w:t>
      </w:r>
      <w:r>
        <w:rPr>
          <w:b/>
          <w:spacing w:val="-1"/>
        </w:rPr>
        <w:t xml:space="preserve"> </w:t>
      </w:r>
      <w:r>
        <w:rPr>
          <w:b/>
        </w:rPr>
        <w:t>likvidácia odpadu</w:t>
      </w:r>
      <w:r>
        <w:rPr>
          <w:b/>
          <w:spacing w:val="-1"/>
        </w:rPr>
        <w:t xml:space="preserve"> </w:t>
      </w:r>
      <w:r>
        <w:rPr>
          <w:b/>
        </w:rPr>
        <w:t>a.s. v skratke:</w:t>
      </w:r>
      <w:r>
        <w:rPr>
          <w:b/>
          <w:spacing w:val="-2"/>
        </w:rPr>
        <w:t xml:space="preserve"> </w:t>
      </w:r>
      <w:r>
        <w:rPr>
          <w:b/>
        </w:rPr>
        <w:t>OLO</w:t>
      </w:r>
      <w:r>
        <w:rPr>
          <w:b/>
          <w:spacing w:val="-3"/>
        </w:rPr>
        <w:t xml:space="preserve"> </w:t>
      </w:r>
      <w:r>
        <w:rPr>
          <w:b/>
        </w:rPr>
        <w:t>a.s.</w:t>
      </w:r>
    </w:p>
    <w:p w14:paraId="31D77081" w14:textId="77777777" w:rsidR="009418C3" w:rsidRDefault="009418C3" w:rsidP="009418C3">
      <w:pPr>
        <w:pStyle w:val="Zkladntext"/>
        <w:spacing w:before="49"/>
        <w:ind w:left="1122"/>
      </w:pPr>
      <w:r>
        <w:t>Adresa</w:t>
      </w:r>
      <w:r>
        <w:rPr>
          <w:spacing w:val="-4"/>
        </w:rPr>
        <w:t xml:space="preserve"> </w:t>
      </w:r>
      <w:r>
        <w:t>organizácie:</w:t>
      </w:r>
      <w:r>
        <w:rPr>
          <w:spacing w:val="29"/>
        </w:rPr>
        <w:t xml:space="preserve"> </w:t>
      </w:r>
      <w:r>
        <w:t>Ivanská</w:t>
      </w:r>
      <w:r>
        <w:rPr>
          <w:spacing w:val="-1"/>
        </w:rPr>
        <w:t xml:space="preserve"> </w:t>
      </w:r>
      <w:r>
        <w:t>cesta</w:t>
      </w:r>
      <w:r>
        <w:rPr>
          <w:spacing w:val="-2"/>
        </w:rPr>
        <w:t xml:space="preserve"> </w:t>
      </w:r>
      <w:r>
        <w:t>22,</w:t>
      </w:r>
      <w:r>
        <w:rPr>
          <w:spacing w:val="-3"/>
        </w:rPr>
        <w:t xml:space="preserve"> </w:t>
      </w:r>
      <w:r>
        <w:t>821</w:t>
      </w:r>
      <w:r>
        <w:rPr>
          <w:spacing w:val="-2"/>
        </w:rPr>
        <w:t xml:space="preserve"> </w:t>
      </w:r>
      <w:r>
        <w:t>04</w:t>
      </w:r>
      <w:r>
        <w:rPr>
          <w:spacing w:val="-1"/>
        </w:rPr>
        <w:t xml:space="preserve"> </w:t>
      </w:r>
      <w:r>
        <w:t>Bratislava</w:t>
      </w:r>
    </w:p>
    <w:p w14:paraId="3103DB1B" w14:textId="77777777" w:rsidR="009418C3" w:rsidRDefault="009418C3" w:rsidP="009418C3">
      <w:pPr>
        <w:pStyle w:val="Zkladntext"/>
        <w:tabs>
          <w:tab w:val="right" w:pos="4663"/>
        </w:tabs>
        <w:spacing w:before="52"/>
        <w:ind w:left="1122"/>
      </w:pPr>
      <w:r>
        <w:t>IČO:</w:t>
      </w:r>
      <w:r>
        <w:tab/>
        <w:t>00</w:t>
      </w:r>
      <w:r>
        <w:rPr>
          <w:spacing w:val="1"/>
        </w:rPr>
        <w:t xml:space="preserve"> </w:t>
      </w:r>
      <w:r>
        <w:t>681</w:t>
      </w:r>
      <w:r>
        <w:rPr>
          <w:spacing w:val="2"/>
        </w:rPr>
        <w:t xml:space="preserve"> </w:t>
      </w:r>
      <w:r>
        <w:t>300</w:t>
      </w:r>
    </w:p>
    <w:p w14:paraId="7BF97744" w14:textId="77777777" w:rsidR="009418C3" w:rsidRDefault="009418C3" w:rsidP="009418C3">
      <w:pPr>
        <w:pStyle w:val="Zkladntext"/>
        <w:tabs>
          <w:tab w:val="right" w:pos="4771"/>
        </w:tabs>
        <w:spacing w:before="49"/>
        <w:ind w:left="1122"/>
      </w:pPr>
      <w:r>
        <w:t>DIČ:</w:t>
      </w:r>
      <w:r>
        <w:tab/>
        <w:t>2020318256</w:t>
      </w:r>
    </w:p>
    <w:p w14:paraId="2C617174" w14:textId="77777777" w:rsidR="009418C3" w:rsidRDefault="009418C3" w:rsidP="009418C3">
      <w:pPr>
        <w:pStyle w:val="Zkladntext"/>
        <w:tabs>
          <w:tab w:val="left" w:pos="3674"/>
        </w:tabs>
        <w:spacing w:before="52"/>
        <w:ind w:left="1122"/>
      </w:pPr>
      <w:r>
        <w:t>Krajina:</w:t>
      </w:r>
      <w:r>
        <w:tab/>
        <w:t>Slovenská</w:t>
      </w:r>
      <w:r>
        <w:rPr>
          <w:spacing w:val="-4"/>
        </w:rPr>
        <w:t xml:space="preserve"> </w:t>
      </w:r>
      <w:r>
        <w:t>republika</w:t>
      </w:r>
    </w:p>
    <w:p w14:paraId="314A2B76" w14:textId="77777777" w:rsidR="009418C3" w:rsidRDefault="009418C3" w:rsidP="009418C3">
      <w:pPr>
        <w:pStyle w:val="Zkladntext"/>
        <w:tabs>
          <w:tab w:val="left" w:pos="3674"/>
        </w:tabs>
        <w:spacing w:before="50" w:line="290" w:lineRule="auto"/>
        <w:ind w:left="1122" w:right="1875"/>
      </w:pPr>
      <w:r>
        <w:t>Kontaktná</w:t>
      </w:r>
      <w:r>
        <w:rPr>
          <w:spacing w:val="-2"/>
        </w:rPr>
        <w:t xml:space="preserve"> </w:t>
      </w:r>
      <w:r>
        <w:t>osoba:</w:t>
      </w:r>
      <w:r>
        <w:tab/>
        <w:t>Ing. Michaela Čukašová, Mgr. Adam Kašák Telefón:</w:t>
      </w:r>
      <w:r>
        <w:tab/>
        <w:t>+421 911 402 431, +421</w:t>
      </w:r>
      <w:r>
        <w:rPr>
          <w:spacing w:val="-2"/>
        </w:rPr>
        <w:t xml:space="preserve"> </w:t>
      </w:r>
      <w:r>
        <w:t>918</w:t>
      </w:r>
      <w:r>
        <w:rPr>
          <w:spacing w:val="1"/>
        </w:rPr>
        <w:t xml:space="preserve"> </w:t>
      </w:r>
      <w:r>
        <w:t>110 664</w:t>
      </w:r>
    </w:p>
    <w:p w14:paraId="057209D0" w14:textId="77777777" w:rsidR="009418C3" w:rsidRDefault="009418C3" w:rsidP="009418C3">
      <w:pPr>
        <w:pStyle w:val="Zkladntext"/>
        <w:tabs>
          <w:tab w:val="left" w:pos="3669"/>
        </w:tabs>
        <w:spacing w:line="288" w:lineRule="auto"/>
        <w:ind w:left="1122" w:right="1684"/>
      </w:pPr>
      <w:r>
        <w:t>E-mail:</w:t>
      </w:r>
      <w:r>
        <w:tab/>
      </w:r>
      <w:hyperlink r:id="rId11" w:history="1">
        <w:r w:rsidRPr="00423495">
          <w:rPr>
            <w:rStyle w:val="Hypertextovprepojenie"/>
          </w:rPr>
          <w:t>cukasova@olo.sk</w:t>
        </w:r>
      </w:hyperlink>
      <w:r>
        <w:t xml:space="preserve">, </w:t>
      </w:r>
      <w:hyperlink r:id="rId12" w:history="1">
        <w:r w:rsidRPr="00423495">
          <w:rPr>
            <w:rStyle w:val="Hypertextovprepojenie"/>
          </w:rPr>
          <w:t>kasak@olo.sk</w:t>
        </w:r>
      </w:hyperlink>
    </w:p>
    <w:p w14:paraId="02EF3008" w14:textId="77777777" w:rsidR="009418C3" w:rsidRDefault="009418C3" w:rsidP="009418C3">
      <w:pPr>
        <w:pStyle w:val="Zkladntext"/>
        <w:tabs>
          <w:tab w:val="left" w:pos="3669"/>
        </w:tabs>
        <w:spacing w:line="288" w:lineRule="auto"/>
        <w:ind w:left="1122" w:right="1684"/>
      </w:pPr>
      <w:r>
        <w:t>Webové</w:t>
      </w:r>
      <w:r>
        <w:rPr>
          <w:spacing w:val="-1"/>
        </w:rPr>
        <w:t xml:space="preserve"> </w:t>
      </w:r>
      <w:r>
        <w:t>sídlo</w:t>
      </w:r>
      <w:r>
        <w:rPr>
          <w:spacing w:val="-4"/>
        </w:rPr>
        <w:t xml:space="preserve"> </w:t>
      </w:r>
      <w:r>
        <w:t>(URL):</w:t>
      </w:r>
      <w:r>
        <w:tab/>
      </w:r>
      <w:hyperlink r:id="rId13">
        <w:r>
          <w:rPr>
            <w:color w:val="0462C1"/>
            <w:u w:val="single" w:color="000000"/>
          </w:rPr>
          <w:t>www.olo.sk</w:t>
        </w:r>
      </w:hyperlink>
    </w:p>
    <w:p w14:paraId="2D12509D" w14:textId="77777777" w:rsidR="009418C3" w:rsidRDefault="009418C3" w:rsidP="009418C3">
      <w:pPr>
        <w:pStyle w:val="Zkladntext"/>
        <w:ind w:left="1122"/>
      </w:pPr>
      <w:r>
        <w:t>(ďalej</w:t>
      </w:r>
      <w:r>
        <w:rPr>
          <w:spacing w:val="-1"/>
        </w:rPr>
        <w:t xml:space="preserve"> </w:t>
      </w:r>
      <w:r>
        <w:t>len</w:t>
      </w:r>
      <w:r>
        <w:rPr>
          <w:spacing w:val="-2"/>
        </w:rPr>
        <w:t xml:space="preserve"> </w:t>
      </w:r>
      <w:r>
        <w:t>„verejný</w:t>
      </w:r>
      <w:r>
        <w:rPr>
          <w:spacing w:val="-4"/>
        </w:rPr>
        <w:t xml:space="preserve"> </w:t>
      </w:r>
      <w:r>
        <w:t>obstarávateľ“</w:t>
      </w:r>
      <w:r>
        <w:rPr>
          <w:spacing w:val="-2"/>
        </w:rPr>
        <w:t xml:space="preserve"> </w:t>
      </w:r>
      <w:r>
        <w:t>alebo</w:t>
      </w:r>
      <w:r>
        <w:rPr>
          <w:spacing w:val="-1"/>
        </w:rPr>
        <w:t xml:space="preserve"> </w:t>
      </w:r>
      <w:r>
        <w:t>„OLO</w:t>
      </w:r>
      <w:r>
        <w:rPr>
          <w:spacing w:val="-4"/>
        </w:rPr>
        <w:t xml:space="preserve"> </w:t>
      </w:r>
      <w:r>
        <w:t>a.s.“).</w:t>
      </w:r>
    </w:p>
    <w:p w14:paraId="32AB693C" w14:textId="77777777" w:rsidR="009418C3" w:rsidRDefault="009418C3" w:rsidP="009418C3">
      <w:pPr>
        <w:pStyle w:val="Zkladntext"/>
        <w:spacing w:before="4"/>
        <w:rPr>
          <w:sz w:val="30"/>
        </w:rPr>
      </w:pPr>
    </w:p>
    <w:p w14:paraId="74F0F73D" w14:textId="77777777" w:rsidR="009418C3" w:rsidRDefault="009418C3" w:rsidP="009418C3">
      <w:pPr>
        <w:pStyle w:val="Zkladntext"/>
        <w:spacing w:line="288" w:lineRule="auto"/>
        <w:ind w:left="1122"/>
      </w:pPr>
      <w:r>
        <w:t>Emailová</w:t>
      </w:r>
      <w:r>
        <w:rPr>
          <w:spacing w:val="3"/>
        </w:rPr>
        <w:t xml:space="preserve"> </w:t>
      </w:r>
      <w:r>
        <w:t>adresa</w:t>
      </w:r>
      <w:r>
        <w:rPr>
          <w:spacing w:val="4"/>
        </w:rPr>
        <w:t xml:space="preserve"> </w:t>
      </w:r>
      <w:r>
        <w:t>slúži</w:t>
      </w:r>
      <w:r>
        <w:rPr>
          <w:spacing w:val="3"/>
        </w:rPr>
        <w:t xml:space="preserve"> </w:t>
      </w:r>
      <w:r>
        <w:t>len</w:t>
      </w:r>
      <w:r>
        <w:rPr>
          <w:spacing w:val="4"/>
        </w:rPr>
        <w:t xml:space="preserve"> </w:t>
      </w:r>
      <w:r>
        <w:t>na</w:t>
      </w:r>
      <w:r>
        <w:rPr>
          <w:spacing w:val="3"/>
        </w:rPr>
        <w:t xml:space="preserve"> </w:t>
      </w:r>
      <w:r>
        <w:t>kontaktovanie</w:t>
      </w:r>
      <w:r>
        <w:rPr>
          <w:spacing w:val="4"/>
        </w:rPr>
        <w:t xml:space="preserve"> </w:t>
      </w:r>
      <w:r>
        <w:t>v prípade</w:t>
      </w:r>
      <w:r>
        <w:rPr>
          <w:spacing w:val="1"/>
        </w:rPr>
        <w:t xml:space="preserve"> </w:t>
      </w:r>
      <w:r>
        <w:t>neočakávaného</w:t>
      </w:r>
      <w:r>
        <w:rPr>
          <w:spacing w:val="2"/>
        </w:rPr>
        <w:t xml:space="preserve"> </w:t>
      </w:r>
      <w:r>
        <w:t>a</w:t>
      </w:r>
      <w:r>
        <w:rPr>
          <w:spacing w:val="1"/>
        </w:rPr>
        <w:t xml:space="preserve"> </w:t>
      </w:r>
      <w:r>
        <w:t>preukázateľného</w:t>
      </w:r>
      <w:r>
        <w:rPr>
          <w:spacing w:val="2"/>
        </w:rPr>
        <w:t xml:space="preserve"> </w:t>
      </w:r>
      <w:r>
        <w:t>výpadku</w:t>
      </w:r>
      <w:r>
        <w:rPr>
          <w:spacing w:val="-52"/>
        </w:rPr>
        <w:t xml:space="preserve"> </w:t>
      </w:r>
      <w:r>
        <w:t>systému</w:t>
      </w:r>
      <w:r>
        <w:rPr>
          <w:spacing w:val="-1"/>
        </w:rPr>
        <w:t xml:space="preserve"> </w:t>
      </w:r>
      <w:r>
        <w:t>Josephine.</w:t>
      </w:r>
    </w:p>
    <w:p w14:paraId="064189F9" w14:textId="77777777" w:rsidR="00394652" w:rsidRDefault="00394652">
      <w:pPr>
        <w:pStyle w:val="Zkladntext"/>
        <w:spacing w:before="3"/>
        <w:rPr>
          <w:sz w:val="26"/>
        </w:rPr>
      </w:pPr>
    </w:p>
    <w:p w14:paraId="1B56C2F1" w14:textId="77777777" w:rsidR="00394652" w:rsidRDefault="00A94968">
      <w:pPr>
        <w:pStyle w:val="Odsekzoznamu"/>
        <w:numPr>
          <w:ilvl w:val="1"/>
          <w:numId w:val="1"/>
        </w:numPr>
        <w:tabs>
          <w:tab w:val="left" w:pos="981"/>
          <w:tab w:val="left" w:pos="982"/>
        </w:tabs>
        <w:ind w:hanging="717"/>
        <w:rPr>
          <w:i/>
        </w:rPr>
      </w:pPr>
      <w:bookmarkStart w:id="7" w:name="_bookmark1"/>
      <w:bookmarkEnd w:id="7"/>
      <w:r>
        <w:rPr>
          <w:i/>
          <w:u w:val="single"/>
        </w:rPr>
        <w:t>Elektronické</w:t>
      </w:r>
      <w:r>
        <w:rPr>
          <w:i/>
          <w:spacing w:val="-5"/>
          <w:u w:val="single"/>
        </w:rPr>
        <w:t xml:space="preserve"> </w:t>
      </w:r>
      <w:r>
        <w:rPr>
          <w:i/>
          <w:u w:val="single"/>
        </w:rPr>
        <w:t>prostriedky</w:t>
      </w:r>
    </w:p>
    <w:p w14:paraId="6A8154D7" w14:textId="77777777" w:rsidR="00394652" w:rsidRDefault="00394652">
      <w:pPr>
        <w:pStyle w:val="Zkladntext"/>
        <w:spacing w:before="9"/>
        <w:rPr>
          <w:i/>
          <w:sz w:val="15"/>
        </w:rPr>
      </w:pPr>
    </w:p>
    <w:p w14:paraId="7668B8F9" w14:textId="77777777" w:rsidR="00457254" w:rsidRDefault="00A94968" w:rsidP="00457254">
      <w:pPr>
        <w:pStyle w:val="Zkladntext"/>
        <w:spacing w:before="91" w:line="288" w:lineRule="auto"/>
        <w:ind w:left="1120" w:right="3369" w:firstLine="2"/>
        <w:rPr>
          <w:b/>
        </w:rPr>
      </w:pPr>
      <w:r>
        <w:t>Komunikačné rozhranie</w:t>
      </w:r>
      <w:r>
        <w:rPr>
          <w:b/>
        </w:rPr>
        <w:t xml:space="preserve">: </w:t>
      </w:r>
    </w:p>
    <w:p w14:paraId="44A58815" w14:textId="77777777" w:rsidR="00457254" w:rsidRDefault="00000000" w:rsidP="00457254">
      <w:pPr>
        <w:pStyle w:val="Zkladntext"/>
        <w:spacing w:before="91" w:line="288" w:lineRule="auto"/>
        <w:ind w:left="1120" w:right="3369" w:firstLine="2"/>
        <w:rPr>
          <w:color w:val="0462C1"/>
          <w:u w:val="single" w:color="000000"/>
        </w:rPr>
      </w:pPr>
      <w:hyperlink r:id="rId14" w:history="1">
        <w:r w:rsidR="00457254" w:rsidRPr="00640767">
          <w:rPr>
            <w:rStyle w:val="Hypertextovprepojenie"/>
          </w:rPr>
          <w:t>https://josephine.proebiz.com</w:t>
        </w:r>
      </w:hyperlink>
    </w:p>
    <w:p w14:paraId="2968DBAF" w14:textId="098B346C" w:rsidR="00230BED" w:rsidRDefault="00A94968" w:rsidP="00457254">
      <w:pPr>
        <w:pStyle w:val="Zkladntext"/>
        <w:spacing w:before="91" w:line="288" w:lineRule="auto"/>
        <w:ind w:left="1120" w:right="3369" w:firstLine="2"/>
        <w:rPr>
          <w:ins w:id="8" w:author="Čukašová Michaela" w:date="2023-03-14T07:47:00Z"/>
        </w:rPr>
      </w:pPr>
      <w:r>
        <w:rPr>
          <w:color w:val="0462C1"/>
          <w:spacing w:val="-52"/>
        </w:rPr>
        <w:t xml:space="preserve"> </w:t>
      </w:r>
      <w:r>
        <w:t>Internetová</w:t>
      </w:r>
      <w:r>
        <w:rPr>
          <w:spacing w:val="-1"/>
        </w:rPr>
        <w:t xml:space="preserve"> </w:t>
      </w:r>
      <w:r>
        <w:t>adresa zákazky:</w:t>
      </w:r>
      <w:r w:rsidRPr="00236C9D">
        <w:rPr>
          <w:spacing w:val="8"/>
        </w:rPr>
        <w:t xml:space="preserve"> </w:t>
      </w:r>
      <w:ins w:id="9" w:author="Čukašová Michaela" w:date="2023-03-14T07:47:00Z">
        <w:r w:rsidR="007708D5">
          <w:fldChar w:fldCharType="begin"/>
        </w:r>
        <w:r w:rsidR="007708D5">
          <w:instrText xml:space="preserve"> HYPERLINK "</w:instrText>
        </w:r>
      </w:ins>
      <w:r w:rsidR="007708D5" w:rsidRPr="007708D5">
        <w:instrText>https://josephine.proebiz.com/sk/tender/39142/summary</w:instrText>
      </w:r>
      <w:ins w:id="10" w:author="Čukašová Michaela" w:date="2023-03-14T07:47:00Z">
        <w:r w:rsidR="007708D5">
          <w:instrText xml:space="preserve">" </w:instrText>
        </w:r>
        <w:r w:rsidR="007708D5">
          <w:fldChar w:fldCharType="separate"/>
        </w:r>
      </w:ins>
      <w:r w:rsidR="007708D5" w:rsidRPr="008B165C">
        <w:rPr>
          <w:rStyle w:val="Hypertextovprepojenie"/>
        </w:rPr>
        <w:t>https://josephine.proebiz.com/sk/tender/39142/summary</w:t>
      </w:r>
      <w:ins w:id="11" w:author="Čukašová Michaela" w:date="2023-03-14T07:47:00Z">
        <w:r w:rsidR="007708D5">
          <w:fldChar w:fldCharType="end"/>
        </w:r>
      </w:ins>
    </w:p>
    <w:p w14:paraId="7A2C3F75" w14:textId="77777777" w:rsidR="007708D5" w:rsidRDefault="007708D5" w:rsidP="00457254">
      <w:pPr>
        <w:pStyle w:val="Zkladntext"/>
        <w:spacing w:before="91" w:line="288" w:lineRule="auto"/>
        <w:ind w:left="1120" w:right="3369" w:firstLine="2"/>
      </w:pPr>
    </w:p>
    <w:p w14:paraId="758C19D2" w14:textId="77777777" w:rsidR="00230BED" w:rsidRDefault="00230BED" w:rsidP="00230BED">
      <w:pPr>
        <w:pStyle w:val="Zkladntext"/>
        <w:spacing w:before="91" w:line="288" w:lineRule="auto"/>
        <w:ind w:left="1120" w:right="3897" w:firstLine="2"/>
        <w:rPr>
          <w:b/>
          <w:color w:val="0462C1"/>
          <w:u w:val="thick" w:color="000000"/>
          <w:shd w:val="clear" w:color="auto" w:fill="00FF00"/>
        </w:rPr>
      </w:pPr>
    </w:p>
    <w:p w14:paraId="3A25FE7A" w14:textId="77777777" w:rsidR="00230BED" w:rsidRPr="00230BED" w:rsidRDefault="00230BED" w:rsidP="00230BED">
      <w:pPr>
        <w:pStyle w:val="Odsekzoznamu"/>
        <w:numPr>
          <w:ilvl w:val="1"/>
          <w:numId w:val="1"/>
        </w:numPr>
        <w:tabs>
          <w:tab w:val="left" w:pos="981"/>
          <w:tab w:val="left" w:pos="982"/>
        </w:tabs>
        <w:ind w:hanging="717"/>
        <w:rPr>
          <w:i/>
          <w:u w:val="single"/>
        </w:rPr>
      </w:pPr>
      <w:r w:rsidRPr="00230BED">
        <w:rPr>
          <w:i/>
          <w:u w:val="single"/>
        </w:rPr>
        <w:t>Identifikácia DNS</w:t>
      </w:r>
    </w:p>
    <w:p w14:paraId="5EA0526E" w14:textId="77777777" w:rsidR="00230BED" w:rsidRPr="006C16B1" w:rsidRDefault="00230BED" w:rsidP="00230BED">
      <w:pPr>
        <w:ind w:left="720"/>
        <w:contextualSpacing/>
        <w:jc w:val="both"/>
        <w:rPr>
          <w:rFonts w:ascii="Calibri" w:eastAsia="Calibri" w:hAnsi="Calibri"/>
          <w:b/>
          <w:bCs/>
        </w:rPr>
      </w:pPr>
    </w:p>
    <w:p w14:paraId="47872412" w14:textId="6729A3A2" w:rsidR="00230BED" w:rsidRPr="00230BED" w:rsidRDefault="00B83318" w:rsidP="00230BED">
      <w:pPr>
        <w:ind w:left="720"/>
        <w:contextualSpacing/>
        <w:jc w:val="both"/>
      </w:pPr>
      <w:r w:rsidRPr="00B83318">
        <w:rPr>
          <w:b/>
          <w:bCs/>
          <w:i/>
          <w:iCs/>
        </w:rPr>
        <w:t>„</w:t>
      </w:r>
      <w:r w:rsidR="00230BED" w:rsidRPr="00B83318">
        <w:rPr>
          <w:b/>
          <w:bCs/>
          <w:i/>
          <w:iCs/>
        </w:rPr>
        <w:t xml:space="preserve">Výzva č. </w:t>
      </w:r>
      <w:r w:rsidR="007708D5">
        <w:rPr>
          <w:b/>
          <w:bCs/>
          <w:i/>
          <w:iCs/>
        </w:rPr>
        <w:t>2</w:t>
      </w:r>
      <w:r w:rsidR="00230BED" w:rsidRPr="00B83318">
        <w:rPr>
          <w:b/>
          <w:bCs/>
          <w:i/>
          <w:iCs/>
        </w:rPr>
        <w:t xml:space="preserve"> </w:t>
      </w:r>
      <w:r w:rsidR="00457254" w:rsidRPr="00B83318">
        <w:rPr>
          <w:b/>
          <w:bCs/>
          <w:i/>
          <w:iCs/>
          <w:sz w:val="20"/>
        </w:rPr>
        <w:t>Osobné ochranné pracovné prostriedky</w:t>
      </w:r>
      <w:r w:rsidR="00230BED" w:rsidRPr="00B83318">
        <w:rPr>
          <w:b/>
          <w:bCs/>
          <w:i/>
          <w:iCs/>
        </w:rPr>
        <w:t>“</w:t>
      </w:r>
      <w:r w:rsidR="00230BED" w:rsidRPr="00230BED">
        <w:t xml:space="preserve"> sa zadáva v rámci DNS „</w:t>
      </w:r>
      <w:r w:rsidR="00230BED" w:rsidRPr="00276F48">
        <w:rPr>
          <w:b/>
          <w:i/>
          <w:sz w:val="20"/>
        </w:rPr>
        <w:t>Osobné ochranné pracovné prostriedky</w:t>
      </w:r>
      <w:r w:rsidR="00230BED" w:rsidRPr="00230BED">
        <w:t xml:space="preserve">“, vyhláseného obstarávateľom Odvoz a likvidácia odpadu a.s. </w:t>
      </w:r>
      <w:r w:rsidR="00BC1C01" w:rsidRPr="009C1CFC">
        <w:rPr>
          <w:szCs w:val="24"/>
        </w:rPr>
        <w:t>v Ú. vestníku EÚ č S 207 zo dňa 26.10. 2022 pod č. 2022/S 207-590251 a vo vestníku UVO č. 232/2022 zo dňa 27.10.2022 pod č. 45284 - MUT (ďalej len „oznámenie o vyhlásení verejného obstarávania“)</w:t>
      </w:r>
      <w:r w:rsidR="00230BED" w:rsidRPr="00230BED">
        <w:t>. DNS „</w:t>
      </w:r>
      <w:r w:rsidR="00E4200E" w:rsidRPr="00E4200E">
        <w:t>Osobné ochranné pracovné prostriedky</w:t>
      </w:r>
      <w:r w:rsidR="00230BED" w:rsidRPr="00230BED">
        <w:t xml:space="preserve">“ bol zriadený </w:t>
      </w:r>
      <w:r w:rsidR="00A25491">
        <w:t>02</w:t>
      </w:r>
      <w:r w:rsidR="00230BED" w:rsidRPr="00230BED">
        <w:t>.</w:t>
      </w:r>
      <w:r w:rsidR="00A25491">
        <w:t>12</w:t>
      </w:r>
      <w:r w:rsidR="00230BED" w:rsidRPr="00230BED">
        <w:t>.202</w:t>
      </w:r>
      <w:r w:rsidR="00E4200E">
        <w:t>2</w:t>
      </w:r>
      <w:r w:rsidR="00230BED" w:rsidRPr="00230BED">
        <w:t>.</w:t>
      </w:r>
    </w:p>
    <w:p w14:paraId="267FA5C6" w14:textId="77777777" w:rsidR="00230BED" w:rsidRPr="00230BED" w:rsidRDefault="00230BED" w:rsidP="00230BED">
      <w:pPr>
        <w:tabs>
          <w:tab w:val="left" w:pos="1134"/>
        </w:tabs>
        <w:spacing w:after="120" w:line="276" w:lineRule="auto"/>
        <w:jc w:val="both"/>
      </w:pPr>
    </w:p>
    <w:p w14:paraId="0A07719A" w14:textId="77777777" w:rsidR="00230BED" w:rsidRPr="00230BED" w:rsidRDefault="00230BED" w:rsidP="00230BED">
      <w:pPr>
        <w:tabs>
          <w:tab w:val="left" w:pos="1134"/>
        </w:tabs>
        <w:spacing w:after="120" w:line="276" w:lineRule="auto"/>
        <w:ind w:left="720"/>
        <w:jc w:val="both"/>
      </w:pPr>
      <w:r w:rsidRPr="00230BED">
        <w:t xml:space="preserve">Informatívny odkaz na oznámenie o vyhlásení verejného obstarávania, ktorým verejný obstarávateľ vytvoril dynamický nákupný systém a v ktorom sú uvedené podmienky účasti na zaradenie do DNS: </w:t>
      </w:r>
    </w:p>
    <w:p w14:paraId="09C095D4" w14:textId="6641CCCF" w:rsidR="00394652" w:rsidRDefault="00000000" w:rsidP="00723B7F">
      <w:pPr>
        <w:pStyle w:val="Zkladntext"/>
        <w:spacing w:before="9"/>
        <w:ind w:left="709"/>
      </w:pPr>
      <w:hyperlink r:id="rId15" w:history="1">
        <w:r w:rsidR="00723B7F" w:rsidRPr="00640767">
          <w:rPr>
            <w:rStyle w:val="Hypertextovprepojenie"/>
          </w:rPr>
          <w:t>https://www.uvo.gov.sk/vyhladavanie-zakaziek/detail/oznamenia/450894</w:t>
        </w:r>
      </w:hyperlink>
    </w:p>
    <w:p w14:paraId="06315403" w14:textId="77777777" w:rsidR="00723B7F" w:rsidRDefault="00723B7F">
      <w:pPr>
        <w:pStyle w:val="Zkladntext"/>
        <w:spacing w:before="9"/>
        <w:rPr>
          <w:b/>
        </w:rPr>
      </w:pPr>
    </w:p>
    <w:p w14:paraId="3C40AB1A" w14:textId="2CF660D5" w:rsidR="00394652" w:rsidRPr="005A1AE3" w:rsidRDefault="00A94968">
      <w:pPr>
        <w:pStyle w:val="Nadpis1"/>
        <w:numPr>
          <w:ilvl w:val="0"/>
          <w:numId w:val="1"/>
        </w:numPr>
        <w:tabs>
          <w:tab w:val="left" w:pos="981"/>
          <w:tab w:val="left" w:pos="982"/>
        </w:tabs>
        <w:spacing w:before="89"/>
        <w:ind w:hanging="854"/>
      </w:pPr>
      <w:bookmarkStart w:id="12" w:name="_bookmark2"/>
      <w:bookmarkStart w:id="13" w:name="_Toc122082371"/>
      <w:bookmarkEnd w:id="12"/>
      <w:r>
        <w:rPr>
          <w:color w:val="BE8F00"/>
        </w:rPr>
        <w:t>PREDMET</w:t>
      </w:r>
      <w:r>
        <w:rPr>
          <w:color w:val="BE8F00"/>
          <w:spacing w:val="-7"/>
        </w:rPr>
        <w:t xml:space="preserve"> </w:t>
      </w:r>
      <w:r>
        <w:rPr>
          <w:color w:val="BE8F00"/>
        </w:rPr>
        <w:t>ZÁKAZKY</w:t>
      </w:r>
      <w:bookmarkEnd w:id="13"/>
    </w:p>
    <w:p w14:paraId="02ED9BEE" w14:textId="77777777" w:rsidR="005A1AE3" w:rsidRDefault="005A1AE3" w:rsidP="005A1AE3">
      <w:pPr>
        <w:pStyle w:val="Nadpis1"/>
        <w:tabs>
          <w:tab w:val="left" w:pos="981"/>
          <w:tab w:val="left" w:pos="982"/>
        </w:tabs>
        <w:spacing w:before="89"/>
        <w:ind w:firstLine="0"/>
      </w:pPr>
    </w:p>
    <w:p w14:paraId="33A38AAA" w14:textId="02A04054" w:rsidR="005A1AE3" w:rsidRPr="005A1AE3" w:rsidRDefault="00A94968" w:rsidP="005A1AE3">
      <w:pPr>
        <w:pStyle w:val="Odsekzoznamu"/>
        <w:numPr>
          <w:ilvl w:val="1"/>
          <w:numId w:val="1"/>
        </w:numPr>
        <w:jc w:val="both"/>
      </w:pPr>
      <w:r w:rsidRPr="005A1AE3">
        <w:rPr>
          <w:b/>
        </w:rPr>
        <w:t>Predmetom</w:t>
      </w:r>
      <w:r w:rsidRPr="005A1AE3">
        <w:rPr>
          <w:b/>
          <w:spacing w:val="-1"/>
        </w:rPr>
        <w:t xml:space="preserve"> </w:t>
      </w:r>
      <w:r w:rsidRPr="005A1AE3">
        <w:rPr>
          <w:b/>
        </w:rPr>
        <w:t>zákazky</w:t>
      </w:r>
      <w:r w:rsidRPr="005A1AE3">
        <w:rPr>
          <w:b/>
          <w:spacing w:val="-3"/>
        </w:rPr>
        <w:t xml:space="preserve"> </w:t>
      </w:r>
      <w:r w:rsidR="005A1AE3" w:rsidRPr="005A1AE3">
        <w:t xml:space="preserve">je dodanie </w:t>
      </w:r>
      <w:r w:rsidR="005A1AE3">
        <w:t>OOPP</w:t>
      </w:r>
      <w:r w:rsidR="005A1AE3" w:rsidRPr="005A1AE3">
        <w:t xml:space="preserve"> pre OLO a.s., podľa podmienok uvedených v týchto </w:t>
      </w:r>
      <w:r w:rsidR="005A1AE3" w:rsidRPr="005A1AE3">
        <w:lastRenderedPageBreak/>
        <w:t xml:space="preserve">súťažných podkladoch a prílohách. Podrobnosti sú uvedené v prílohe č. 1 – </w:t>
      </w:r>
      <w:r w:rsidR="00C94A68" w:rsidRPr="00C94A68">
        <w:t>Technická špecifikácia a Návrh na plnenie kritéri</w:t>
      </w:r>
      <w:r w:rsidR="00C94A68">
        <w:t>í</w:t>
      </w:r>
      <w:r w:rsidR="00C94A68" w:rsidRPr="00C94A68">
        <w:t xml:space="preserve"> </w:t>
      </w:r>
      <w:r w:rsidR="008E2C6C">
        <w:t xml:space="preserve">týchto </w:t>
      </w:r>
      <w:r w:rsidR="005A1AE3" w:rsidRPr="005A1AE3">
        <w:t>súťažných podkladov.</w:t>
      </w:r>
    </w:p>
    <w:p w14:paraId="0B844B1D" w14:textId="240B71B4" w:rsidR="00394652" w:rsidRPr="005A1AE3" w:rsidRDefault="00394652" w:rsidP="00AD030C">
      <w:pPr>
        <w:pStyle w:val="Odsekzoznamu"/>
        <w:tabs>
          <w:tab w:val="left" w:pos="981"/>
          <w:tab w:val="left" w:pos="982"/>
        </w:tabs>
        <w:spacing w:before="6"/>
        <w:ind w:firstLine="0"/>
        <w:rPr>
          <w:sz w:val="23"/>
        </w:rPr>
      </w:pPr>
    </w:p>
    <w:p w14:paraId="6D424AB5" w14:textId="26B05C45" w:rsidR="00394652" w:rsidRDefault="00A94968">
      <w:pPr>
        <w:pStyle w:val="Nadpis4"/>
        <w:numPr>
          <w:ilvl w:val="1"/>
          <w:numId w:val="1"/>
        </w:numPr>
        <w:tabs>
          <w:tab w:val="left" w:pos="978"/>
          <w:tab w:val="left" w:pos="979"/>
        </w:tabs>
        <w:ind w:left="978" w:hanging="714"/>
        <w:rPr>
          <w:b w:val="0"/>
        </w:rPr>
      </w:pPr>
      <w:r>
        <w:t>Spoločný</w:t>
      </w:r>
      <w:r>
        <w:rPr>
          <w:spacing w:val="-4"/>
        </w:rPr>
        <w:t xml:space="preserve"> </w:t>
      </w:r>
      <w:r>
        <w:t>slovník</w:t>
      </w:r>
      <w:r>
        <w:rPr>
          <w:spacing w:val="-1"/>
        </w:rPr>
        <w:t xml:space="preserve"> </w:t>
      </w:r>
      <w:r>
        <w:t>obstarávania</w:t>
      </w:r>
      <w:r>
        <w:rPr>
          <w:spacing w:val="-2"/>
        </w:rPr>
        <w:t xml:space="preserve"> </w:t>
      </w:r>
      <w:r>
        <w:rPr>
          <w:b w:val="0"/>
        </w:rPr>
        <w:t>(CPV):</w:t>
      </w:r>
    </w:p>
    <w:p w14:paraId="65055F8A" w14:textId="77777777" w:rsidR="00C93284" w:rsidRDefault="00C93284" w:rsidP="00C93284">
      <w:pPr>
        <w:pStyle w:val="Odsekzoznamu"/>
        <w:rPr>
          <w:b/>
        </w:rPr>
      </w:pPr>
    </w:p>
    <w:p w14:paraId="4CC2F795" w14:textId="24717431" w:rsidR="002B4FE1" w:rsidRDefault="002B4FE1" w:rsidP="002B4FE1">
      <w:pPr>
        <w:pStyle w:val="Zkladntext"/>
        <w:ind w:left="261" w:firstLine="720"/>
        <w:jc w:val="both"/>
      </w:pPr>
      <w:r>
        <w:t>35113400-3 - Ochranné a bezpečnostné odevy</w:t>
      </w:r>
    </w:p>
    <w:p w14:paraId="0286068B" w14:textId="77777777" w:rsidR="00005D27" w:rsidRDefault="00005D27" w:rsidP="00005D27">
      <w:pPr>
        <w:pStyle w:val="Zkladntext"/>
        <w:ind w:left="981"/>
        <w:jc w:val="both"/>
      </w:pPr>
      <w:r>
        <w:t>18100000-0 - Pracovné odevy, špeciálne pracovné odevy a doplnky</w:t>
      </w:r>
    </w:p>
    <w:p w14:paraId="56D09257" w14:textId="77777777" w:rsidR="00C93284" w:rsidRDefault="00C93284" w:rsidP="00C93284">
      <w:pPr>
        <w:pStyle w:val="Nadpis4"/>
        <w:tabs>
          <w:tab w:val="left" w:pos="978"/>
          <w:tab w:val="left" w:pos="979"/>
        </w:tabs>
        <w:ind w:left="978" w:firstLine="0"/>
        <w:rPr>
          <w:b w:val="0"/>
        </w:rPr>
      </w:pPr>
    </w:p>
    <w:p w14:paraId="2D608997" w14:textId="489825C8" w:rsidR="00394652" w:rsidRPr="007C53B5" w:rsidRDefault="00A94968">
      <w:pPr>
        <w:pStyle w:val="Odsekzoznamu"/>
        <w:numPr>
          <w:ilvl w:val="1"/>
          <w:numId w:val="1"/>
        </w:numPr>
        <w:tabs>
          <w:tab w:val="left" w:pos="981"/>
          <w:tab w:val="left" w:pos="982"/>
          <w:tab w:val="left" w:leader="dot" w:pos="5205"/>
        </w:tabs>
        <w:spacing w:before="92"/>
        <w:ind w:hanging="717"/>
      </w:pPr>
      <w:r w:rsidRPr="007C53B5">
        <w:rPr>
          <w:b/>
        </w:rPr>
        <w:t>Predpokladaná</w:t>
      </w:r>
      <w:r w:rsidRPr="007C53B5">
        <w:rPr>
          <w:b/>
          <w:spacing w:val="-2"/>
        </w:rPr>
        <w:t xml:space="preserve"> </w:t>
      </w:r>
      <w:r w:rsidRPr="007C53B5">
        <w:rPr>
          <w:b/>
        </w:rPr>
        <w:t>hodnota</w:t>
      </w:r>
      <w:r w:rsidRPr="007C53B5">
        <w:rPr>
          <w:b/>
          <w:spacing w:val="-2"/>
        </w:rPr>
        <w:t xml:space="preserve"> </w:t>
      </w:r>
      <w:r w:rsidRPr="007C53B5">
        <w:rPr>
          <w:b/>
        </w:rPr>
        <w:t>zákazky</w:t>
      </w:r>
      <w:r w:rsidRPr="007C53B5">
        <w:t>:</w:t>
      </w:r>
      <w:r w:rsidR="007C53B5" w:rsidRPr="007C53B5">
        <w:rPr>
          <w:sz w:val="20"/>
          <w:szCs w:val="20"/>
        </w:rPr>
        <w:t xml:space="preserve"> 105 110 </w:t>
      </w:r>
      <w:r w:rsidRPr="007C53B5">
        <w:t>EUR</w:t>
      </w:r>
      <w:r w:rsidRPr="007C53B5">
        <w:rPr>
          <w:spacing w:val="-1"/>
        </w:rPr>
        <w:t xml:space="preserve"> </w:t>
      </w:r>
      <w:r w:rsidRPr="007C53B5">
        <w:t>bez</w:t>
      </w:r>
      <w:r w:rsidRPr="007C53B5">
        <w:rPr>
          <w:spacing w:val="-2"/>
        </w:rPr>
        <w:t xml:space="preserve"> </w:t>
      </w:r>
      <w:r w:rsidRPr="007C53B5">
        <w:t>DPH</w:t>
      </w:r>
    </w:p>
    <w:p w14:paraId="6B8B3773" w14:textId="77777777" w:rsidR="00394652" w:rsidRDefault="00394652">
      <w:pPr>
        <w:pStyle w:val="Zkladntext"/>
        <w:spacing w:before="6"/>
        <w:rPr>
          <w:sz w:val="23"/>
        </w:rPr>
      </w:pPr>
    </w:p>
    <w:p w14:paraId="56DB2F90" w14:textId="1471989F" w:rsidR="00394652" w:rsidRDefault="00A94968">
      <w:pPr>
        <w:pStyle w:val="Odsekzoznamu"/>
        <w:numPr>
          <w:ilvl w:val="1"/>
          <w:numId w:val="1"/>
        </w:numPr>
        <w:tabs>
          <w:tab w:val="left" w:pos="981"/>
          <w:tab w:val="left" w:pos="982"/>
        </w:tabs>
        <w:ind w:hanging="717"/>
      </w:pPr>
      <w:r>
        <w:rPr>
          <w:b/>
        </w:rPr>
        <w:t>Lehota</w:t>
      </w:r>
      <w:r>
        <w:rPr>
          <w:b/>
          <w:spacing w:val="-2"/>
        </w:rPr>
        <w:t xml:space="preserve"> </w:t>
      </w:r>
      <w:r>
        <w:rPr>
          <w:b/>
        </w:rPr>
        <w:t>dodania</w:t>
      </w:r>
      <w:r>
        <w:rPr>
          <w:b/>
          <w:spacing w:val="-2"/>
        </w:rPr>
        <w:t xml:space="preserve"> </w:t>
      </w:r>
      <w:r>
        <w:rPr>
          <w:b/>
        </w:rPr>
        <w:t>predmetu</w:t>
      </w:r>
      <w:r>
        <w:rPr>
          <w:b/>
          <w:spacing w:val="-4"/>
        </w:rPr>
        <w:t xml:space="preserve"> </w:t>
      </w:r>
      <w:r>
        <w:rPr>
          <w:b/>
        </w:rPr>
        <w:t>zákazky</w:t>
      </w:r>
      <w:r>
        <w:t>:</w:t>
      </w:r>
      <w:r>
        <w:rPr>
          <w:spacing w:val="8"/>
        </w:rPr>
        <w:t xml:space="preserve"> </w:t>
      </w:r>
      <w:r w:rsidR="004F14F5">
        <w:rPr>
          <w:spacing w:val="8"/>
        </w:rPr>
        <w:t xml:space="preserve">najneskôr </w:t>
      </w:r>
      <w:r w:rsidR="005C42B9">
        <w:rPr>
          <w:spacing w:val="8"/>
        </w:rPr>
        <w:t>do</w:t>
      </w:r>
      <w:r w:rsidR="004F14F5">
        <w:rPr>
          <w:spacing w:val="8"/>
        </w:rPr>
        <w:t xml:space="preserve"> </w:t>
      </w:r>
      <w:r w:rsidR="00CC25E8">
        <w:rPr>
          <w:spacing w:val="8"/>
        </w:rPr>
        <w:t>10</w:t>
      </w:r>
      <w:r w:rsidR="00D74A06">
        <w:rPr>
          <w:spacing w:val="8"/>
        </w:rPr>
        <w:t xml:space="preserve"> dní</w:t>
      </w:r>
      <w:r w:rsidR="004F14F5">
        <w:rPr>
          <w:spacing w:val="8"/>
        </w:rPr>
        <w:t xml:space="preserve"> odo dňa </w:t>
      </w:r>
      <w:r w:rsidR="00412EFE">
        <w:rPr>
          <w:spacing w:val="8"/>
        </w:rPr>
        <w:t>odoslania</w:t>
      </w:r>
      <w:r w:rsidR="004F14F5">
        <w:rPr>
          <w:spacing w:val="8"/>
        </w:rPr>
        <w:t xml:space="preserve"> objednávky</w:t>
      </w:r>
      <w:r w:rsidR="00D74A06">
        <w:rPr>
          <w:spacing w:val="8"/>
        </w:rPr>
        <w:t>.</w:t>
      </w:r>
    </w:p>
    <w:p w14:paraId="31BC79A9" w14:textId="77777777" w:rsidR="00394652" w:rsidRDefault="00394652">
      <w:pPr>
        <w:pStyle w:val="Zkladntext"/>
        <w:spacing w:before="5"/>
        <w:rPr>
          <w:sz w:val="23"/>
        </w:rPr>
      </w:pPr>
    </w:p>
    <w:p w14:paraId="269413C6" w14:textId="6FE161E8" w:rsidR="00394652" w:rsidRDefault="00A94968" w:rsidP="002B4DDC">
      <w:pPr>
        <w:pStyle w:val="Odsekzoznamu"/>
        <w:numPr>
          <w:ilvl w:val="1"/>
          <w:numId w:val="1"/>
        </w:numPr>
      </w:pPr>
      <w:r w:rsidRPr="002B4DDC">
        <w:rPr>
          <w:b/>
        </w:rPr>
        <w:t>Zdroj finančných prostriedkov</w:t>
      </w:r>
      <w:r>
        <w:t xml:space="preserve">: </w:t>
      </w:r>
      <w:r w:rsidR="002B4DDC" w:rsidRPr="002B4DDC">
        <w:t>Predmet zákazky bude financovaný z rozpočtových prostriedkov verejného obstarávateľa.</w:t>
      </w:r>
    </w:p>
    <w:p w14:paraId="19C7626E" w14:textId="77777777" w:rsidR="00394652" w:rsidRDefault="00394652">
      <w:pPr>
        <w:pStyle w:val="Zkladntext"/>
        <w:spacing w:before="9"/>
        <w:rPr>
          <w:sz w:val="20"/>
        </w:rPr>
      </w:pPr>
    </w:p>
    <w:p w14:paraId="09E3FE18" w14:textId="3109C8E6" w:rsidR="00965BCC" w:rsidRDefault="00A94968" w:rsidP="00A964FD">
      <w:pPr>
        <w:pStyle w:val="Odsekzoznamu"/>
        <w:numPr>
          <w:ilvl w:val="1"/>
          <w:numId w:val="1"/>
        </w:numPr>
        <w:tabs>
          <w:tab w:val="left" w:pos="982"/>
        </w:tabs>
        <w:spacing w:line="268" w:lineRule="auto"/>
        <w:ind w:right="108"/>
        <w:jc w:val="both"/>
      </w:pPr>
      <w:r>
        <w:t>Záujemca zaradený v rámci DNS (ďalej aj ako „zaradený záujemca“</w:t>
      </w:r>
      <w:r w:rsidR="00515343">
        <w:t xml:space="preserve"> </w:t>
      </w:r>
      <w:r w:rsidR="00515343" w:rsidRPr="005244BC">
        <w:t>alebo „uchádzač“</w:t>
      </w:r>
      <w:r w:rsidRPr="005244BC">
        <w:t>)</w:t>
      </w:r>
      <w:r>
        <w:t xml:space="preserve"> predloží ponuku na celý</w:t>
      </w:r>
      <w:r>
        <w:rPr>
          <w:spacing w:val="1"/>
        </w:rPr>
        <w:t xml:space="preserve"> </w:t>
      </w:r>
      <w:r>
        <w:t>predmet zákazky tak, ako je definovaný v týchto súťažných podkladoch. Neumožňuje sa predložiť</w:t>
      </w:r>
      <w:r>
        <w:rPr>
          <w:spacing w:val="1"/>
        </w:rPr>
        <w:t xml:space="preserve"> </w:t>
      </w:r>
      <w:r>
        <w:t>variantné</w:t>
      </w:r>
      <w:r>
        <w:rPr>
          <w:spacing w:val="-14"/>
        </w:rPr>
        <w:t xml:space="preserve"> </w:t>
      </w:r>
      <w:r>
        <w:t>riešenie.</w:t>
      </w:r>
      <w:r>
        <w:rPr>
          <w:spacing w:val="-14"/>
        </w:rPr>
        <w:t xml:space="preserve"> </w:t>
      </w:r>
      <w:r>
        <w:t>Ak</w:t>
      </w:r>
      <w:r>
        <w:rPr>
          <w:spacing w:val="-14"/>
        </w:rPr>
        <w:t xml:space="preserve"> </w:t>
      </w:r>
      <w:r>
        <w:t>súčasťou</w:t>
      </w:r>
      <w:r>
        <w:rPr>
          <w:spacing w:val="-12"/>
        </w:rPr>
        <w:t xml:space="preserve"> </w:t>
      </w:r>
      <w:r>
        <w:t>ponuky</w:t>
      </w:r>
      <w:r>
        <w:rPr>
          <w:spacing w:val="-13"/>
        </w:rPr>
        <w:t xml:space="preserve"> </w:t>
      </w:r>
      <w:r>
        <w:t>bude</w:t>
      </w:r>
      <w:r>
        <w:rPr>
          <w:spacing w:val="-12"/>
        </w:rPr>
        <w:t xml:space="preserve"> </w:t>
      </w:r>
      <w:r>
        <w:t>aj</w:t>
      </w:r>
      <w:r>
        <w:rPr>
          <w:spacing w:val="-11"/>
        </w:rPr>
        <w:t xml:space="preserve"> </w:t>
      </w:r>
      <w:r>
        <w:t>variantné</w:t>
      </w:r>
      <w:r>
        <w:rPr>
          <w:spacing w:val="-12"/>
        </w:rPr>
        <w:t xml:space="preserve"> </w:t>
      </w:r>
      <w:r>
        <w:t>riešenie,</w:t>
      </w:r>
      <w:r>
        <w:rPr>
          <w:spacing w:val="-11"/>
        </w:rPr>
        <w:t xml:space="preserve"> </w:t>
      </w:r>
      <w:r>
        <w:t>nebude</w:t>
      </w:r>
      <w:r>
        <w:rPr>
          <w:spacing w:val="-13"/>
        </w:rPr>
        <w:t xml:space="preserve"> </w:t>
      </w:r>
      <w:r>
        <w:t>zaradené</w:t>
      </w:r>
      <w:r>
        <w:rPr>
          <w:spacing w:val="-11"/>
        </w:rPr>
        <w:t xml:space="preserve"> </w:t>
      </w:r>
      <w:r>
        <w:t>do</w:t>
      </w:r>
      <w:r>
        <w:rPr>
          <w:spacing w:val="-10"/>
        </w:rPr>
        <w:t xml:space="preserve"> </w:t>
      </w:r>
      <w:r>
        <w:t>vyhodnotenia</w:t>
      </w:r>
      <w:r>
        <w:rPr>
          <w:spacing w:val="-53"/>
        </w:rPr>
        <w:t xml:space="preserve"> </w:t>
      </w:r>
      <w:r>
        <w:t>a</w:t>
      </w:r>
      <w:r>
        <w:rPr>
          <w:spacing w:val="-1"/>
        </w:rPr>
        <w:t xml:space="preserve"> </w:t>
      </w:r>
      <w:r>
        <w:t>bude</w:t>
      </w:r>
      <w:r>
        <w:rPr>
          <w:spacing w:val="-2"/>
        </w:rPr>
        <w:t xml:space="preserve"> </w:t>
      </w:r>
      <w:r>
        <w:t>sa</w:t>
      </w:r>
      <w:r>
        <w:rPr>
          <w:spacing w:val="-1"/>
        </w:rPr>
        <w:t xml:space="preserve"> </w:t>
      </w:r>
      <w:r>
        <w:t>naň hľadieť akoby</w:t>
      </w:r>
      <w:r>
        <w:rPr>
          <w:spacing w:val="-4"/>
        </w:rPr>
        <w:t xml:space="preserve"> </w:t>
      </w:r>
      <w:r>
        <w:t>nebolo predložené.</w:t>
      </w:r>
      <w:r>
        <w:rPr>
          <w:spacing w:val="-3"/>
        </w:rPr>
        <w:t xml:space="preserve"> </w:t>
      </w:r>
      <w:r>
        <w:t>Vyhodnotené</w:t>
      </w:r>
      <w:r>
        <w:rPr>
          <w:spacing w:val="-1"/>
        </w:rPr>
        <w:t xml:space="preserve"> </w:t>
      </w:r>
      <w:r>
        <w:t>budú iba požadované</w:t>
      </w:r>
      <w:r>
        <w:rPr>
          <w:spacing w:val="-1"/>
        </w:rPr>
        <w:t xml:space="preserve"> </w:t>
      </w:r>
      <w:r>
        <w:t>riešenia.</w:t>
      </w:r>
    </w:p>
    <w:p w14:paraId="5087F8B8" w14:textId="77777777" w:rsidR="00A964FD" w:rsidRDefault="00A964FD" w:rsidP="00A964FD">
      <w:pPr>
        <w:pStyle w:val="Odsekzoznamu"/>
      </w:pPr>
    </w:p>
    <w:p w14:paraId="3F480777" w14:textId="3EE38BD5" w:rsidR="00394652" w:rsidRPr="00A732CA" w:rsidRDefault="002371B0" w:rsidP="00942EAD">
      <w:pPr>
        <w:pStyle w:val="Odsekzoznamu"/>
        <w:numPr>
          <w:ilvl w:val="1"/>
          <w:numId w:val="1"/>
        </w:numPr>
        <w:tabs>
          <w:tab w:val="left" w:pos="982"/>
        </w:tabs>
        <w:spacing w:line="268" w:lineRule="auto"/>
        <w:ind w:right="108"/>
        <w:jc w:val="both"/>
      </w:pPr>
      <w:r w:rsidRPr="00A732CA">
        <w:t xml:space="preserve">V prípade ak </w:t>
      </w:r>
      <w:r w:rsidR="00B15BBE">
        <w:t>uchádzač</w:t>
      </w:r>
      <w:r w:rsidRPr="00A732CA">
        <w:t xml:space="preserve"> ponúkne v rámci svojej ponuky tovar, ktorého krajinou pôvodu krajina, ktorá nie je členom EÚ, je povinnou súčasťou plnenia dodať spolu s tovarom colnú doložku, a to ku každej  položke s krajinou pôvodu mimo EÚ osobitne.</w:t>
      </w:r>
      <w:r w:rsidR="00B07787" w:rsidRPr="00A732CA">
        <w:t xml:space="preserve">  Verejný obstarávateľ je pri zadávaní tejto zákazky viazaný obmedzeniami súvisiacimi s verejným obstarávaním podľa článku 5k nariadenia Rady EÚ č. 833/2014 z 31 júla 2014 o reštriktívnych opatreniach s ohľadom na konanie Ruska, zmeneným a doplneným nariadením Rady EÚ č. 2022/578 z 8. apríla 2022. V dôsledku tohto nariadenia v prípade, ak ponúknutý tovar bude pôvodom z Ruskej federácie alebo Bieloruskej republiky a bude tvoriť viac ako 10 % hodnoty zákazky</w:t>
      </w:r>
      <w:r w:rsidR="00B15CB2" w:rsidRPr="00A732CA">
        <w:t xml:space="preserve"> verejný obstarávateľ si vyhradzuje právo neprijať takúto ponuku. Zároveň ak</w:t>
      </w:r>
      <w:r w:rsidR="00B07787" w:rsidRPr="00A732CA">
        <w:t xml:space="preserve">  uchádzač pred podpisom zmluvy alebo počas jej trvania identifikuje subdodávateľa, ktorého podiel na hodnote zmluvy v dodávateľskom reťazci predstavuje aspoň 10% hodnoty zákazky,</w:t>
      </w:r>
      <w:r w:rsidR="00B15CB2" w:rsidRPr="00A732CA">
        <w:t xml:space="preserve"> pričom tento subdodávateľ bude spĺňať podmienky uvedené vo vyššie uvedenom nariadení Rady EÚ, na základe ktorých ho bude možno klasifikovať ako subdodávateľa na ktorého sa vzťahujú reštriktívne opatrenia podľa vyššie uvedeného nariadenia Rady EÚ, verejný obstarávateľ si vyhradzuje právo požiadať uchádzača o nahradenie subdodávateľa novým subdodávateľom a v prípade ak k takémuto nahradeniu nedôjde,</w:t>
      </w:r>
      <w:r w:rsidR="00B07787" w:rsidRPr="00A732CA">
        <w:t xml:space="preserve"> verejný obstarávateľ si vyhradzuje právo neprijať cenovú ponuku uchádzača, prípadne odstúpiť od zmluvy a neprevziať dodávku, ak danú skutočnosť zistí pri dodaní predmetu zákazky.</w:t>
      </w:r>
    </w:p>
    <w:p w14:paraId="4953459C" w14:textId="77777777" w:rsidR="00394652" w:rsidRDefault="00394652">
      <w:pPr>
        <w:pStyle w:val="Zkladntext"/>
        <w:spacing w:before="5"/>
        <w:rPr>
          <w:sz w:val="20"/>
        </w:rPr>
      </w:pPr>
    </w:p>
    <w:p w14:paraId="1AA2424C" w14:textId="489B6A5A" w:rsidR="00394652" w:rsidRDefault="00A94968">
      <w:pPr>
        <w:pStyle w:val="Odsekzoznamu"/>
        <w:numPr>
          <w:ilvl w:val="1"/>
          <w:numId w:val="1"/>
        </w:numPr>
        <w:tabs>
          <w:tab w:val="left" w:pos="982"/>
        </w:tabs>
        <w:spacing w:line="268" w:lineRule="auto"/>
        <w:ind w:right="108"/>
        <w:jc w:val="both"/>
      </w:pPr>
      <w:r>
        <w:t>Postupy a úkony verejného obstarávateľa a záujemcu/uchádzača neupravené v týchto súťažných</w:t>
      </w:r>
      <w:r>
        <w:rPr>
          <w:spacing w:val="1"/>
        </w:rPr>
        <w:t xml:space="preserve"> </w:t>
      </w:r>
      <w:r>
        <w:t>podkladoch a výzve na predkladanie ponúk, sa budú riadiť výlučne podľa zákona o verejnom</w:t>
      </w:r>
      <w:r>
        <w:rPr>
          <w:spacing w:val="1"/>
        </w:rPr>
        <w:t xml:space="preserve"> </w:t>
      </w:r>
      <w:r>
        <w:t>obstarávaní.</w:t>
      </w:r>
    </w:p>
    <w:p w14:paraId="2FA269C2" w14:textId="77777777" w:rsidR="00B239A7" w:rsidRDefault="00B239A7" w:rsidP="00945C37">
      <w:pPr>
        <w:pStyle w:val="Odsekzoznamu"/>
      </w:pPr>
    </w:p>
    <w:p w14:paraId="6B456088" w14:textId="77777777" w:rsidR="00B239A7" w:rsidRPr="00945C37" w:rsidRDefault="00B239A7" w:rsidP="00945C37">
      <w:pPr>
        <w:pStyle w:val="Odsekzoznamu"/>
        <w:numPr>
          <w:ilvl w:val="1"/>
          <w:numId w:val="1"/>
        </w:numPr>
        <w:tabs>
          <w:tab w:val="left" w:pos="982"/>
        </w:tabs>
        <w:spacing w:line="268" w:lineRule="auto"/>
        <w:ind w:right="108"/>
        <w:jc w:val="both"/>
      </w:pPr>
      <w:r w:rsidRPr="00945C37">
        <w:t xml:space="preserve">V prípade, že bude opis predmetu zákazky odkazovať na konkrétneho výrobcu, výrobný postup, obchodné označenie, patent alebo typ, verejný obstarávateľ pripúšťa použitie ekvivalentu, pričom ponúkaný ekvivalent musí spĺňať najmä požiadavky na rovnaké rozmerové, materiálové špecifikácie, tepelnú a chemickú odolnosť, požiarne, hygienické, konštrukčné a farebné vlastnosti, ktoré sú špecifikované v opise predmetu zákazky. Predložený ekvivalent nesmie vyžadovať iné vedľajšie </w:t>
      </w:r>
      <w:r w:rsidRPr="00945C37">
        <w:lastRenderedPageBreak/>
        <w:t>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užívania dodaného predmetu zmluvy. V prípade uvedenia konkrétnych značiek tovarov, materiálov a výrobkov, pri ktorých sú uvedené minimálne požiadavky, môže uchádzač predložiť aj tovar lepších parametrov. Dôkaz o ich vhodnosti musí byť priložený v ponuke.</w:t>
      </w:r>
    </w:p>
    <w:p w14:paraId="0D4BCA74" w14:textId="77777777" w:rsidR="00B239A7" w:rsidRDefault="00B239A7" w:rsidP="00945C37">
      <w:pPr>
        <w:tabs>
          <w:tab w:val="left" w:pos="982"/>
        </w:tabs>
        <w:spacing w:line="268" w:lineRule="auto"/>
        <w:ind w:left="265" w:right="108"/>
        <w:jc w:val="both"/>
      </w:pPr>
    </w:p>
    <w:p w14:paraId="5DD6222B" w14:textId="77777777" w:rsidR="00394652" w:rsidRDefault="00394652">
      <w:pPr>
        <w:pStyle w:val="Zkladntext"/>
        <w:spacing w:before="11"/>
        <w:rPr>
          <w:sz w:val="20"/>
        </w:rPr>
      </w:pPr>
    </w:p>
    <w:p w14:paraId="7AE9AD2D" w14:textId="77777777" w:rsidR="00394652" w:rsidRDefault="00A94968">
      <w:pPr>
        <w:pStyle w:val="Nadpis1"/>
        <w:numPr>
          <w:ilvl w:val="0"/>
          <w:numId w:val="1"/>
        </w:numPr>
        <w:tabs>
          <w:tab w:val="left" w:pos="981"/>
          <w:tab w:val="left" w:pos="982"/>
        </w:tabs>
        <w:ind w:hanging="854"/>
      </w:pPr>
      <w:bookmarkStart w:id="14" w:name="_bookmark3"/>
      <w:bookmarkStart w:id="15" w:name="_Toc122082372"/>
      <w:bookmarkEnd w:id="14"/>
      <w:r>
        <w:rPr>
          <w:color w:val="BE8F00"/>
        </w:rPr>
        <w:t>LEHOTA</w:t>
      </w:r>
      <w:r>
        <w:rPr>
          <w:color w:val="BE8F00"/>
          <w:spacing w:val="-4"/>
        </w:rPr>
        <w:t xml:space="preserve"> </w:t>
      </w:r>
      <w:r>
        <w:rPr>
          <w:color w:val="BE8F00"/>
        </w:rPr>
        <w:t>NA</w:t>
      </w:r>
      <w:r>
        <w:rPr>
          <w:color w:val="BE8F00"/>
          <w:spacing w:val="-3"/>
        </w:rPr>
        <w:t xml:space="preserve"> </w:t>
      </w:r>
      <w:r>
        <w:rPr>
          <w:color w:val="BE8F00"/>
        </w:rPr>
        <w:t>PREDKLADANIE</w:t>
      </w:r>
      <w:r>
        <w:rPr>
          <w:color w:val="BE8F00"/>
          <w:spacing w:val="-2"/>
        </w:rPr>
        <w:t xml:space="preserve"> </w:t>
      </w:r>
      <w:r>
        <w:rPr>
          <w:color w:val="BE8F00"/>
        </w:rPr>
        <w:t>PONÚK</w:t>
      </w:r>
      <w:bookmarkEnd w:id="15"/>
    </w:p>
    <w:p w14:paraId="71A58437" w14:textId="77777777" w:rsidR="00394652" w:rsidRDefault="00394652">
      <w:pPr>
        <w:pStyle w:val="Zkladntext"/>
        <w:spacing w:before="1"/>
        <w:rPr>
          <w:b/>
          <w:sz w:val="15"/>
        </w:rPr>
      </w:pPr>
    </w:p>
    <w:p w14:paraId="7B8C7AF9" w14:textId="77777777" w:rsidR="00885A81" w:rsidRPr="00885A81" w:rsidRDefault="00A94968">
      <w:pPr>
        <w:pStyle w:val="Odsekzoznamu"/>
        <w:numPr>
          <w:ilvl w:val="1"/>
          <w:numId w:val="1"/>
        </w:numPr>
        <w:tabs>
          <w:tab w:val="left" w:pos="982"/>
        </w:tabs>
        <w:spacing w:before="91"/>
        <w:ind w:hanging="717"/>
        <w:jc w:val="both"/>
      </w:pPr>
      <w:r>
        <w:t>Ponuky</w:t>
      </w:r>
      <w:r>
        <w:rPr>
          <w:spacing w:val="-3"/>
        </w:rPr>
        <w:t xml:space="preserve"> </w:t>
      </w:r>
      <w:r>
        <w:t>musia</w:t>
      </w:r>
      <w:r>
        <w:rPr>
          <w:spacing w:val="-1"/>
        </w:rPr>
        <w:t xml:space="preserve"> </w:t>
      </w:r>
      <w:r>
        <w:t>byť</w:t>
      </w:r>
      <w:r>
        <w:rPr>
          <w:spacing w:val="-3"/>
        </w:rPr>
        <w:t xml:space="preserve"> </w:t>
      </w:r>
      <w:r>
        <w:rPr>
          <w:b/>
        </w:rPr>
        <w:t>doručené</w:t>
      </w:r>
      <w:r>
        <w:rPr>
          <w:b/>
          <w:spacing w:val="-1"/>
        </w:rPr>
        <w:t xml:space="preserve"> </w:t>
      </w:r>
      <w:r w:rsidRPr="00236C9D">
        <w:rPr>
          <w:b/>
        </w:rPr>
        <w:t xml:space="preserve">do </w:t>
      </w:r>
      <w:r w:rsidR="003C26FB">
        <w:rPr>
          <w:b/>
        </w:rPr>
        <w:t>lehoty uvedenej v systéme JOSEPHINE</w:t>
      </w:r>
      <w:r w:rsidR="00885A81">
        <w:rPr>
          <w:b/>
        </w:rPr>
        <w:t>:</w:t>
      </w:r>
    </w:p>
    <w:p w14:paraId="01FACBBD" w14:textId="7A30FFEA" w:rsidR="00394652" w:rsidRDefault="00394652">
      <w:pPr>
        <w:pStyle w:val="Zkladntext"/>
        <w:spacing w:before="6"/>
        <w:rPr>
          <w:sz w:val="23"/>
        </w:rPr>
      </w:pPr>
    </w:p>
    <w:p w14:paraId="1A38D5B9" w14:textId="7A283BF8" w:rsidR="00F10E4B" w:rsidRDefault="00000000" w:rsidP="007708D5">
      <w:pPr>
        <w:pStyle w:val="Zkladntext"/>
        <w:spacing w:before="6"/>
        <w:ind w:left="261" w:firstLine="720"/>
        <w:rPr>
          <w:sz w:val="23"/>
        </w:rPr>
      </w:pPr>
      <w:hyperlink r:id="rId16" w:history="1">
        <w:r w:rsidR="007708D5" w:rsidRPr="008B165C">
          <w:rPr>
            <w:rStyle w:val="Hypertextovprepojenie"/>
            <w:sz w:val="23"/>
          </w:rPr>
          <w:t>https://josephine.proebiz.com/sk/tender/39142/summary</w:t>
        </w:r>
      </w:hyperlink>
    </w:p>
    <w:p w14:paraId="383B7F17" w14:textId="77777777" w:rsidR="007708D5" w:rsidRDefault="007708D5">
      <w:pPr>
        <w:pStyle w:val="Zkladntext"/>
        <w:spacing w:before="6"/>
        <w:rPr>
          <w:sz w:val="23"/>
        </w:rPr>
      </w:pPr>
    </w:p>
    <w:p w14:paraId="0D66CEE1" w14:textId="77777777" w:rsidR="00394652" w:rsidRDefault="00A94968">
      <w:pPr>
        <w:pStyle w:val="Odsekzoznamu"/>
        <w:numPr>
          <w:ilvl w:val="1"/>
          <w:numId w:val="1"/>
        </w:numPr>
        <w:tabs>
          <w:tab w:val="left" w:pos="981"/>
          <w:tab w:val="left" w:pos="982"/>
        </w:tabs>
        <w:spacing w:line="268" w:lineRule="auto"/>
        <w:ind w:right="113"/>
      </w:pPr>
      <w:r>
        <w:t>Ponuka</w:t>
      </w:r>
      <w:r>
        <w:rPr>
          <w:spacing w:val="1"/>
        </w:rPr>
        <w:t xml:space="preserve"> </w:t>
      </w:r>
      <w:r>
        <w:t>zaradeného</w:t>
      </w:r>
      <w:r>
        <w:rPr>
          <w:spacing w:val="1"/>
        </w:rPr>
        <w:t xml:space="preserve"> </w:t>
      </w:r>
      <w:r>
        <w:t>záujemcu</w:t>
      </w:r>
      <w:r>
        <w:rPr>
          <w:spacing w:val="1"/>
        </w:rPr>
        <w:t xml:space="preserve"> </w:t>
      </w:r>
      <w:r>
        <w:t>predložená</w:t>
      </w:r>
      <w:r>
        <w:rPr>
          <w:spacing w:val="1"/>
        </w:rPr>
        <w:t xml:space="preserve"> </w:t>
      </w:r>
      <w:r>
        <w:t>po</w:t>
      </w:r>
      <w:r>
        <w:rPr>
          <w:spacing w:val="1"/>
        </w:rPr>
        <w:t xml:space="preserve"> </w:t>
      </w:r>
      <w:r>
        <w:t>uplynutí</w:t>
      </w:r>
      <w:r>
        <w:rPr>
          <w:spacing w:val="2"/>
        </w:rPr>
        <w:t xml:space="preserve"> </w:t>
      </w:r>
      <w:r>
        <w:t>lehoty</w:t>
      </w:r>
      <w:r>
        <w:rPr>
          <w:spacing w:val="-2"/>
        </w:rPr>
        <w:t xml:space="preserve"> </w:t>
      </w:r>
      <w:r>
        <w:t>na</w:t>
      </w:r>
      <w:r>
        <w:rPr>
          <w:spacing w:val="1"/>
        </w:rPr>
        <w:t xml:space="preserve"> </w:t>
      </w:r>
      <w:r>
        <w:t>predkladanie</w:t>
      </w:r>
      <w:r>
        <w:rPr>
          <w:spacing w:val="1"/>
        </w:rPr>
        <w:t xml:space="preserve"> </w:t>
      </w:r>
      <w:r>
        <w:t>ponúk</w:t>
      </w:r>
      <w:r>
        <w:rPr>
          <w:spacing w:val="-1"/>
        </w:rPr>
        <w:t xml:space="preserve"> </w:t>
      </w:r>
      <w:r>
        <w:t>sa</w:t>
      </w:r>
      <w:r>
        <w:rPr>
          <w:spacing w:val="2"/>
        </w:rPr>
        <w:t xml:space="preserve"> </w:t>
      </w:r>
      <w:r>
        <w:t>elektronicky</w:t>
      </w:r>
      <w:r>
        <w:rPr>
          <w:spacing w:val="-52"/>
        </w:rPr>
        <w:t xml:space="preserve"> </w:t>
      </w:r>
      <w:r>
        <w:t>neotvorí.</w:t>
      </w:r>
    </w:p>
    <w:p w14:paraId="3C1B5094" w14:textId="77777777" w:rsidR="00394652" w:rsidRDefault="00394652">
      <w:pPr>
        <w:pStyle w:val="Zkladntext"/>
        <w:rPr>
          <w:sz w:val="21"/>
        </w:rPr>
      </w:pPr>
    </w:p>
    <w:p w14:paraId="7EEF0924" w14:textId="77777777" w:rsidR="00394652" w:rsidRDefault="00A94968">
      <w:pPr>
        <w:pStyle w:val="Nadpis1"/>
        <w:numPr>
          <w:ilvl w:val="0"/>
          <w:numId w:val="1"/>
        </w:numPr>
        <w:tabs>
          <w:tab w:val="left" w:pos="981"/>
          <w:tab w:val="left" w:pos="982"/>
        </w:tabs>
        <w:ind w:hanging="854"/>
      </w:pPr>
      <w:bookmarkStart w:id="16" w:name="_bookmark4"/>
      <w:bookmarkStart w:id="17" w:name="_Toc122082373"/>
      <w:bookmarkEnd w:id="16"/>
      <w:r>
        <w:rPr>
          <w:color w:val="BE8F00"/>
        </w:rPr>
        <w:t>OTVÁRANIE</w:t>
      </w:r>
      <w:r>
        <w:rPr>
          <w:color w:val="BE8F00"/>
          <w:spacing w:val="-3"/>
        </w:rPr>
        <w:t xml:space="preserve"> </w:t>
      </w:r>
      <w:r>
        <w:rPr>
          <w:color w:val="BE8F00"/>
        </w:rPr>
        <w:t>PONÚK</w:t>
      </w:r>
      <w:r>
        <w:rPr>
          <w:color w:val="BE8F00"/>
          <w:spacing w:val="-3"/>
        </w:rPr>
        <w:t xml:space="preserve"> </w:t>
      </w:r>
      <w:r>
        <w:rPr>
          <w:color w:val="BE8F00"/>
        </w:rPr>
        <w:t>(KU</w:t>
      </w:r>
      <w:r>
        <w:rPr>
          <w:color w:val="BE8F00"/>
          <w:spacing w:val="-5"/>
        </w:rPr>
        <w:t xml:space="preserve"> </w:t>
      </w:r>
      <w:r>
        <w:rPr>
          <w:color w:val="BE8F00"/>
        </w:rPr>
        <w:t>KONKRÉTNEJ</w:t>
      </w:r>
      <w:r>
        <w:rPr>
          <w:color w:val="BE8F00"/>
          <w:spacing w:val="-3"/>
        </w:rPr>
        <w:t xml:space="preserve"> </w:t>
      </w:r>
      <w:r>
        <w:rPr>
          <w:color w:val="BE8F00"/>
        </w:rPr>
        <w:t>VÝZVE)</w:t>
      </w:r>
      <w:bookmarkEnd w:id="17"/>
    </w:p>
    <w:p w14:paraId="048AAFC1" w14:textId="0BAAB6B2" w:rsidR="00394652" w:rsidRDefault="00A94968" w:rsidP="007A7333">
      <w:pPr>
        <w:pStyle w:val="Odsekzoznamu"/>
        <w:numPr>
          <w:ilvl w:val="1"/>
          <w:numId w:val="1"/>
        </w:numPr>
        <w:tabs>
          <w:tab w:val="left" w:pos="982"/>
          <w:tab w:val="left" w:leader="dot" w:pos="6125"/>
        </w:tabs>
        <w:spacing w:before="265"/>
        <w:ind w:hanging="717"/>
        <w:jc w:val="both"/>
      </w:pPr>
      <w:r>
        <w:rPr>
          <w:b/>
        </w:rPr>
        <w:t>Otváranie</w:t>
      </w:r>
      <w:r>
        <w:rPr>
          <w:b/>
          <w:spacing w:val="-7"/>
        </w:rPr>
        <w:t xml:space="preserve"> </w:t>
      </w:r>
      <w:r>
        <w:rPr>
          <w:b/>
        </w:rPr>
        <w:t>ponúk</w:t>
      </w:r>
      <w:r>
        <w:rPr>
          <w:b/>
          <w:spacing w:val="-9"/>
        </w:rPr>
        <w:t xml:space="preserve"> </w:t>
      </w:r>
      <w:r>
        <w:rPr>
          <w:b/>
        </w:rPr>
        <w:t>sa</w:t>
      </w:r>
      <w:r>
        <w:rPr>
          <w:b/>
          <w:spacing w:val="-6"/>
        </w:rPr>
        <w:t xml:space="preserve"> </w:t>
      </w:r>
      <w:r>
        <w:rPr>
          <w:b/>
        </w:rPr>
        <w:t>uskutoční</w:t>
      </w:r>
      <w:r>
        <w:rPr>
          <w:b/>
          <w:spacing w:val="-5"/>
        </w:rPr>
        <w:t xml:space="preserve"> </w:t>
      </w:r>
      <w:r>
        <w:t>elektronicky</w:t>
      </w:r>
      <w:r w:rsidR="00942A14">
        <w:t xml:space="preserve"> </w:t>
      </w:r>
      <w:r w:rsidR="00615CB5">
        <w:t xml:space="preserve">v čase uvedenom v systéme JOSEPHINE </w:t>
      </w:r>
      <w:r w:rsidR="007708D5" w:rsidRPr="007708D5">
        <w:t>https://josephine.proebiz.com/sk/tender/39142/summary</w:t>
      </w:r>
      <w:r>
        <w:t>.</w:t>
      </w:r>
      <w:r w:rsidRPr="007A7333">
        <w:rPr>
          <w:spacing w:val="-6"/>
        </w:rPr>
        <w:t xml:space="preserve"> </w:t>
      </w:r>
      <w:r>
        <w:t>Otváranie</w:t>
      </w:r>
      <w:r w:rsidRPr="005A1EA0">
        <w:t xml:space="preserve"> </w:t>
      </w:r>
      <w:r>
        <w:t>ponúk</w:t>
      </w:r>
      <w:r w:rsidRPr="005A1EA0">
        <w:t xml:space="preserve"> </w:t>
      </w:r>
      <w:r>
        <w:t>je</w:t>
      </w:r>
      <w:r w:rsidRPr="005A1EA0">
        <w:t xml:space="preserve"> </w:t>
      </w:r>
      <w:r>
        <w:t>v</w:t>
      </w:r>
      <w:r w:rsidR="00615CB5" w:rsidRPr="005A1EA0">
        <w:t> </w:t>
      </w:r>
      <w:r>
        <w:t>súlade</w:t>
      </w:r>
      <w:r w:rsidR="00615CB5">
        <w:t xml:space="preserve"> </w:t>
      </w:r>
      <w:hyperlink r:id="rId17" w:anchor="paragraf-49.odsek-5%3A~%3Atext%3DOtv%C3%A1ranie%20pon%C3%BAk%20je%20neverejn%C3%A9%2C%20%C3%BAdaje%20z%20otv%C3%A1rania%20pon%C3%BAk%20verejn%C3%BD%20obstar%C3%A1vate%C4%BE%20a%20obstar%C3%A1vate%C4%BE%20nezverej%C5%88uje%20a%20neposiela%20uch%C3%A1dza%C4%8Dom%25">
        <w:r w:rsidRPr="005A1EA0">
          <w:t xml:space="preserve">§ 61 ods. 4 zákona o verejnom obstarávaní </w:t>
        </w:r>
      </w:hyperlink>
      <w:r>
        <w:t>neverejné;</w:t>
      </w:r>
      <w:r w:rsidRPr="005A1EA0">
        <w:t xml:space="preserve"> </w:t>
      </w:r>
      <w:r>
        <w:t>údaje</w:t>
      </w:r>
      <w:r w:rsidRPr="005A1EA0">
        <w:t xml:space="preserve"> </w:t>
      </w:r>
      <w:r>
        <w:t>z</w:t>
      </w:r>
      <w:r w:rsidRPr="005A1EA0">
        <w:t xml:space="preserve"> </w:t>
      </w:r>
      <w:r>
        <w:t>otvárania</w:t>
      </w:r>
      <w:r w:rsidRPr="005A1EA0">
        <w:t xml:space="preserve"> </w:t>
      </w:r>
      <w:r>
        <w:t>ponúk</w:t>
      </w:r>
      <w:r w:rsidRPr="005A1EA0">
        <w:t xml:space="preserve"> </w:t>
      </w:r>
      <w:r>
        <w:t>verejný</w:t>
      </w:r>
      <w:r w:rsidRPr="005A1EA0">
        <w:t xml:space="preserve"> </w:t>
      </w:r>
      <w:r>
        <w:t>obstarávateľ</w:t>
      </w:r>
      <w:r w:rsidR="00152215">
        <w:t xml:space="preserve"> </w:t>
      </w:r>
      <w:r w:rsidRPr="005A1EA0">
        <w:t xml:space="preserve"> </w:t>
      </w:r>
      <w:r>
        <w:t>nezverejňuje</w:t>
      </w:r>
      <w:r w:rsidRPr="005A1EA0">
        <w:t xml:space="preserve"> </w:t>
      </w:r>
      <w:r>
        <w:t>a neposiela uchádzačom</w:t>
      </w:r>
      <w:r w:rsidRPr="005A1EA0">
        <w:t xml:space="preserve"> </w:t>
      </w:r>
      <w:r>
        <w:t>ani</w:t>
      </w:r>
      <w:r w:rsidRPr="005A1EA0">
        <w:t xml:space="preserve"> </w:t>
      </w:r>
      <w:r>
        <w:t>zápisnicu z</w:t>
      </w:r>
      <w:r w:rsidRPr="005A1EA0">
        <w:t xml:space="preserve"> </w:t>
      </w:r>
      <w:r>
        <w:t>otvárania</w:t>
      </w:r>
      <w:r w:rsidRPr="005A1EA0">
        <w:t xml:space="preserve"> </w:t>
      </w:r>
      <w:r>
        <w:t>ponúk.</w:t>
      </w:r>
    </w:p>
    <w:p w14:paraId="5785325D" w14:textId="77777777" w:rsidR="00394652" w:rsidRDefault="00394652">
      <w:pPr>
        <w:pStyle w:val="Zkladntext"/>
        <w:rPr>
          <w:sz w:val="21"/>
        </w:rPr>
      </w:pPr>
    </w:p>
    <w:p w14:paraId="2BE9FCEB" w14:textId="77777777" w:rsidR="00394652" w:rsidRDefault="00A94968">
      <w:pPr>
        <w:pStyle w:val="Nadpis1"/>
        <w:numPr>
          <w:ilvl w:val="0"/>
          <w:numId w:val="1"/>
        </w:numPr>
        <w:tabs>
          <w:tab w:val="left" w:pos="981"/>
          <w:tab w:val="left" w:pos="982"/>
        </w:tabs>
        <w:ind w:hanging="854"/>
      </w:pPr>
      <w:bookmarkStart w:id="18" w:name="_bookmark5"/>
      <w:bookmarkStart w:id="19" w:name="_Toc122082374"/>
      <w:bookmarkEnd w:id="18"/>
      <w:r>
        <w:rPr>
          <w:color w:val="BE8F00"/>
        </w:rPr>
        <w:t>TYP</w:t>
      </w:r>
      <w:r>
        <w:rPr>
          <w:color w:val="BE8F00"/>
          <w:spacing w:val="-8"/>
        </w:rPr>
        <w:t xml:space="preserve"> </w:t>
      </w:r>
      <w:r>
        <w:rPr>
          <w:color w:val="BE8F00"/>
        </w:rPr>
        <w:t>ZMLUVY</w:t>
      </w:r>
      <w:bookmarkEnd w:id="19"/>
    </w:p>
    <w:p w14:paraId="4A9882C3" w14:textId="47517FF7" w:rsidR="00394652" w:rsidRDefault="00A94968">
      <w:pPr>
        <w:pStyle w:val="Odsekzoznamu"/>
        <w:numPr>
          <w:ilvl w:val="1"/>
          <w:numId w:val="1"/>
        </w:numPr>
        <w:tabs>
          <w:tab w:val="left" w:pos="982"/>
        </w:tabs>
        <w:spacing w:before="264"/>
        <w:ind w:hanging="717"/>
        <w:jc w:val="both"/>
      </w:pPr>
      <w:r>
        <w:t>Výsledkom</w:t>
      </w:r>
      <w:r>
        <w:rPr>
          <w:spacing w:val="-6"/>
        </w:rPr>
        <w:t xml:space="preserve"> </w:t>
      </w:r>
      <w:r>
        <w:t>verejného</w:t>
      </w:r>
      <w:r>
        <w:rPr>
          <w:spacing w:val="-2"/>
        </w:rPr>
        <w:t xml:space="preserve"> </w:t>
      </w:r>
      <w:r>
        <w:t>obstarávania</w:t>
      </w:r>
      <w:r>
        <w:rPr>
          <w:spacing w:val="-3"/>
        </w:rPr>
        <w:t xml:space="preserve"> </w:t>
      </w:r>
      <w:r>
        <w:t>bude</w:t>
      </w:r>
      <w:r>
        <w:rPr>
          <w:spacing w:val="-2"/>
        </w:rPr>
        <w:t xml:space="preserve"> </w:t>
      </w:r>
      <w:r>
        <w:t>uzatvorenie</w:t>
      </w:r>
      <w:r>
        <w:rPr>
          <w:spacing w:val="-3"/>
        </w:rPr>
        <w:t xml:space="preserve"> </w:t>
      </w:r>
      <w:r w:rsidR="0087604B">
        <w:rPr>
          <w:spacing w:val="-3"/>
        </w:rPr>
        <w:t xml:space="preserve">Rámcovej </w:t>
      </w:r>
      <w:r w:rsidR="0087604B">
        <w:t>k</w:t>
      </w:r>
      <w:r>
        <w:t>úpnej</w:t>
      </w:r>
      <w:r>
        <w:rPr>
          <w:spacing w:val="1"/>
        </w:rPr>
        <w:t xml:space="preserve"> </w:t>
      </w:r>
      <w:r>
        <w:t>zmluvy</w:t>
      </w:r>
      <w:r>
        <w:rPr>
          <w:spacing w:val="-5"/>
        </w:rPr>
        <w:t xml:space="preserve"> </w:t>
      </w:r>
      <w:r>
        <w:t>(ďalej</w:t>
      </w:r>
      <w:r>
        <w:rPr>
          <w:spacing w:val="-1"/>
        </w:rPr>
        <w:t xml:space="preserve"> </w:t>
      </w:r>
      <w:r>
        <w:t>len</w:t>
      </w:r>
      <w:r>
        <w:rPr>
          <w:spacing w:val="-4"/>
        </w:rPr>
        <w:t xml:space="preserve"> </w:t>
      </w:r>
      <w:r>
        <w:t>„zmluva“)</w:t>
      </w:r>
      <w:r w:rsidR="00324196">
        <w:t xml:space="preserve"> na obdobie 6 mesiacov</w:t>
      </w:r>
      <w:r>
        <w:t>.</w:t>
      </w:r>
    </w:p>
    <w:p w14:paraId="57DD3FF1" w14:textId="77777777" w:rsidR="00394652" w:rsidRDefault="00394652">
      <w:pPr>
        <w:pStyle w:val="Zkladntext"/>
        <w:spacing w:before="6"/>
        <w:rPr>
          <w:sz w:val="23"/>
        </w:rPr>
      </w:pPr>
    </w:p>
    <w:p w14:paraId="5DEAD6DE" w14:textId="77777777" w:rsidR="00394652" w:rsidRDefault="00A94968">
      <w:pPr>
        <w:pStyle w:val="Odsekzoznamu"/>
        <w:numPr>
          <w:ilvl w:val="1"/>
          <w:numId w:val="1"/>
        </w:numPr>
        <w:tabs>
          <w:tab w:val="left" w:pos="981"/>
          <w:tab w:val="left" w:pos="982"/>
        </w:tabs>
        <w:spacing w:line="271" w:lineRule="auto"/>
        <w:ind w:right="112"/>
      </w:pPr>
      <w:r>
        <w:t>Zmluva</w:t>
      </w:r>
      <w:r>
        <w:rPr>
          <w:spacing w:val="4"/>
        </w:rPr>
        <w:t xml:space="preserve"> </w:t>
      </w:r>
      <w:r>
        <w:t>bude</w:t>
      </w:r>
      <w:r>
        <w:rPr>
          <w:spacing w:val="4"/>
        </w:rPr>
        <w:t xml:space="preserve"> </w:t>
      </w:r>
      <w:r>
        <w:t>uzatvorená</w:t>
      </w:r>
      <w:r>
        <w:rPr>
          <w:spacing w:val="4"/>
        </w:rPr>
        <w:t xml:space="preserve"> </w:t>
      </w:r>
      <w:r>
        <w:t>podľa</w:t>
      </w:r>
      <w:r>
        <w:rPr>
          <w:spacing w:val="4"/>
        </w:rPr>
        <w:t xml:space="preserve"> </w:t>
      </w:r>
      <w:r>
        <w:t>§</w:t>
      </w:r>
      <w:r>
        <w:rPr>
          <w:spacing w:val="1"/>
        </w:rPr>
        <w:t xml:space="preserve"> </w:t>
      </w:r>
      <w:r>
        <w:t>409</w:t>
      </w:r>
      <w:r>
        <w:rPr>
          <w:spacing w:val="3"/>
        </w:rPr>
        <w:t xml:space="preserve"> </w:t>
      </w:r>
      <w:r>
        <w:t>zákona</w:t>
      </w:r>
      <w:r>
        <w:rPr>
          <w:spacing w:val="4"/>
        </w:rPr>
        <w:t xml:space="preserve"> </w:t>
      </w:r>
      <w:r>
        <w:t>č.</w:t>
      </w:r>
      <w:r>
        <w:rPr>
          <w:spacing w:val="1"/>
        </w:rPr>
        <w:t xml:space="preserve"> </w:t>
      </w:r>
      <w:r>
        <w:t>513/1991</w:t>
      </w:r>
      <w:r>
        <w:rPr>
          <w:spacing w:val="3"/>
        </w:rPr>
        <w:t xml:space="preserve"> </w:t>
      </w:r>
      <w:r>
        <w:t>Zb.</w:t>
      </w:r>
      <w:r>
        <w:rPr>
          <w:spacing w:val="3"/>
        </w:rPr>
        <w:t xml:space="preserve"> </w:t>
      </w:r>
      <w:r>
        <w:t>Obchodný</w:t>
      </w:r>
      <w:r>
        <w:rPr>
          <w:spacing w:val="1"/>
        </w:rPr>
        <w:t xml:space="preserve"> </w:t>
      </w:r>
      <w:r>
        <w:t>zákonník</w:t>
      </w:r>
      <w:r>
        <w:rPr>
          <w:spacing w:val="1"/>
        </w:rPr>
        <w:t xml:space="preserve"> </w:t>
      </w:r>
      <w:r>
        <w:t>v</w:t>
      </w:r>
      <w:r>
        <w:rPr>
          <w:spacing w:val="1"/>
        </w:rPr>
        <w:t xml:space="preserve"> </w:t>
      </w:r>
      <w:r>
        <w:t>platnom znení</w:t>
      </w:r>
      <w:r>
        <w:rPr>
          <w:spacing w:val="-52"/>
        </w:rPr>
        <w:t xml:space="preserve"> </w:t>
      </w:r>
      <w:r>
        <w:t>a</w:t>
      </w:r>
      <w:r>
        <w:rPr>
          <w:spacing w:val="-1"/>
        </w:rPr>
        <w:t xml:space="preserve"> </w:t>
      </w:r>
      <w:r>
        <w:t>príslušných ustanovení</w:t>
      </w:r>
      <w:r>
        <w:rPr>
          <w:spacing w:val="1"/>
        </w:rPr>
        <w:t xml:space="preserve"> </w:t>
      </w:r>
      <w:r>
        <w:t>zákona o verejnom</w:t>
      </w:r>
      <w:r>
        <w:rPr>
          <w:spacing w:val="-4"/>
        </w:rPr>
        <w:t xml:space="preserve"> </w:t>
      </w:r>
      <w:r>
        <w:t>obstarávaní.</w:t>
      </w:r>
    </w:p>
    <w:p w14:paraId="1541E615" w14:textId="77777777" w:rsidR="00394652" w:rsidRDefault="00394652">
      <w:pPr>
        <w:pStyle w:val="Zkladntext"/>
        <w:spacing w:before="7"/>
        <w:rPr>
          <w:sz w:val="20"/>
        </w:rPr>
      </w:pPr>
    </w:p>
    <w:p w14:paraId="1C246888" w14:textId="07E0710C" w:rsidR="00394652" w:rsidRDefault="00A94968">
      <w:pPr>
        <w:pStyle w:val="Odsekzoznamu"/>
        <w:numPr>
          <w:ilvl w:val="1"/>
          <w:numId w:val="1"/>
        </w:numPr>
        <w:tabs>
          <w:tab w:val="left" w:pos="981"/>
          <w:tab w:val="left" w:pos="982"/>
        </w:tabs>
        <w:spacing w:line="268" w:lineRule="auto"/>
        <w:ind w:right="108"/>
      </w:pPr>
      <w:r>
        <w:t>Podrobné</w:t>
      </w:r>
      <w:r>
        <w:rPr>
          <w:spacing w:val="38"/>
        </w:rPr>
        <w:t xml:space="preserve"> </w:t>
      </w:r>
      <w:r>
        <w:t>vymedzenie</w:t>
      </w:r>
      <w:r>
        <w:rPr>
          <w:spacing w:val="39"/>
        </w:rPr>
        <w:t xml:space="preserve"> </w:t>
      </w:r>
      <w:r>
        <w:t>zmluvných</w:t>
      </w:r>
      <w:r>
        <w:rPr>
          <w:spacing w:val="39"/>
        </w:rPr>
        <w:t xml:space="preserve"> </w:t>
      </w:r>
      <w:r>
        <w:t>podmienok</w:t>
      </w:r>
      <w:r>
        <w:rPr>
          <w:spacing w:val="35"/>
        </w:rPr>
        <w:t xml:space="preserve"> </w:t>
      </w:r>
      <w:r>
        <w:t>je</w:t>
      </w:r>
      <w:r>
        <w:rPr>
          <w:spacing w:val="39"/>
        </w:rPr>
        <w:t xml:space="preserve"> </w:t>
      </w:r>
      <w:r>
        <w:t>uvedené</w:t>
      </w:r>
      <w:r>
        <w:rPr>
          <w:spacing w:val="39"/>
        </w:rPr>
        <w:t xml:space="preserve"> </w:t>
      </w:r>
      <w:r>
        <w:t>v</w:t>
      </w:r>
      <w:r>
        <w:rPr>
          <w:spacing w:val="36"/>
        </w:rPr>
        <w:t xml:space="preserve"> </w:t>
      </w:r>
      <w:r>
        <w:t>návrhu</w:t>
      </w:r>
      <w:r>
        <w:rPr>
          <w:spacing w:val="37"/>
        </w:rPr>
        <w:t xml:space="preserve"> </w:t>
      </w:r>
      <w:r>
        <w:t>zmluvy</w:t>
      </w:r>
      <w:r>
        <w:rPr>
          <w:spacing w:val="36"/>
        </w:rPr>
        <w:t xml:space="preserve"> </w:t>
      </w:r>
      <w:r>
        <w:t>(príloha</w:t>
      </w:r>
      <w:r>
        <w:rPr>
          <w:spacing w:val="36"/>
        </w:rPr>
        <w:t xml:space="preserve"> </w:t>
      </w:r>
      <w:r>
        <w:t>č.</w:t>
      </w:r>
      <w:r>
        <w:rPr>
          <w:spacing w:val="44"/>
        </w:rPr>
        <w:t xml:space="preserve"> </w:t>
      </w:r>
      <w:r w:rsidR="0087604B">
        <w:t>2</w:t>
      </w:r>
      <w:r>
        <w:rPr>
          <w:spacing w:val="36"/>
        </w:rPr>
        <w:t xml:space="preserve"> </w:t>
      </w:r>
      <w:r>
        <w:t>týchto</w:t>
      </w:r>
      <w:r>
        <w:rPr>
          <w:spacing w:val="-52"/>
        </w:rPr>
        <w:t xml:space="preserve"> </w:t>
      </w:r>
      <w:r>
        <w:t>súťažných</w:t>
      </w:r>
      <w:r>
        <w:rPr>
          <w:spacing w:val="-1"/>
        </w:rPr>
        <w:t xml:space="preserve"> </w:t>
      </w:r>
      <w:r>
        <w:t>podkladov).</w:t>
      </w:r>
    </w:p>
    <w:p w14:paraId="3BCAE606" w14:textId="77777777" w:rsidR="00394652" w:rsidRDefault="00394652">
      <w:pPr>
        <w:pStyle w:val="Zkladntext"/>
        <w:rPr>
          <w:sz w:val="21"/>
        </w:rPr>
      </w:pPr>
    </w:p>
    <w:p w14:paraId="71E74BFE" w14:textId="77777777" w:rsidR="00394652" w:rsidRDefault="00A94968">
      <w:pPr>
        <w:pStyle w:val="Nadpis1"/>
        <w:numPr>
          <w:ilvl w:val="0"/>
          <w:numId w:val="1"/>
        </w:numPr>
        <w:tabs>
          <w:tab w:val="left" w:pos="981"/>
          <w:tab w:val="left" w:pos="982"/>
        </w:tabs>
        <w:ind w:hanging="854"/>
      </w:pPr>
      <w:bookmarkStart w:id="20" w:name="_bookmark6"/>
      <w:bookmarkStart w:id="21" w:name="_Toc122082375"/>
      <w:bookmarkEnd w:id="20"/>
      <w:r>
        <w:rPr>
          <w:color w:val="BE8F00"/>
        </w:rPr>
        <w:t>MIESTO</w:t>
      </w:r>
      <w:r>
        <w:rPr>
          <w:color w:val="BE8F00"/>
          <w:spacing w:val="-5"/>
        </w:rPr>
        <w:t xml:space="preserve"> </w:t>
      </w:r>
      <w:r>
        <w:rPr>
          <w:color w:val="BE8F00"/>
        </w:rPr>
        <w:t>DODANIA</w:t>
      </w:r>
      <w:r>
        <w:rPr>
          <w:color w:val="BE8F00"/>
          <w:spacing w:val="-5"/>
        </w:rPr>
        <w:t xml:space="preserve"> </w:t>
      </w:r>
      <w:r>
        <w:rPr>
          <w:color w:val="BE8F00"/>
        </w:rPr>
        <w:t>PREDMETU</w:t>
      </w:r>
      <w:r>
        <w:rPr>
          <w:color w:val="BE8F00"/>
          <w:spacing w:val="-4"/>
        </w:rPr>
        <w:t xml:space="preserve"> </w:t>
      </w:r>
      <w:r>
        <w:rPr>
          <w:color w:val="BE8F00"/>
        </w:rPr>
        <w:t>ZÁKAZKY</w:t>
      </w:r>
      <w:bookmarkEnd w:id="21"/>
    </w:p>
    <w:p w14:paraId="515B4AFB" w14:textId="77777777" w:rsidR="00394652" w:rsidRDefault="00A94968">
      <w:pPr>
        <w:pStyle w:val="Zkladntext"/>
        <w:spacing w:before="265" w:line="268" w:lineRule="auto"/>
        <w:ind w:left="923" w:right="4462"/>
      </w:pPr>
      <w:r>
        <w:t>Odvoz a likvidácia odpadu a.s. v skratke: OLO a.s.</w:t>
      </w:r>
      <w:r>
        <w:rPr>
          <w:spacing w:val="-52"/>
        </w:rPr>
        <w:t xml:space="preserve"> </w:t>
      </w:r>
      <w:r>
        <w:t>Ivanská</w:t>
      </w:r>
      <w:r>
        <w:rPr>
          <w:spacing w:val="-1"/>
        </w:rPr>
        <w:t xml:space="preserve"> </w:t>
      </w:r>
      <w:r>
        <w:t>cesta 22</w:t>
      </w:r>
    </w:p>
    <w:p w14:paraId="365854D4" w14:textId="77777777" w:rsidR="00394652" w:rsidRDefault="00A94968">
      <w:pPr>
        <w:pStyle w:val="Zkladntext"/>
        <w:spacing w:line="253" w:lineRule="exact"/>
        <w:ind w:left="921"/>
      </w:pPr>
      <w:r>
        <w:t>821</w:t>
      </w:r>
      <w:r>
        <w:rPr>
          <w:spacing w:val="-2"/>
        </w:rPr>
        <w:t xml:space="preserve"> </w:t>
      </w:r>
      <w:r>
        <w:t>04</w:t>
      </w:r>
      <w:r>
        <w:rPr>
          <w:spacing w:val="-1"/>
        </w:rPr>
        <w:t xml:space="preserve"> </w:t>
      </w:r>
      <w:r>
        <w:t>Bratislava.</w:t>
      </w:r>
    </w:p>
    <w:p w14:paraId="75BB1417" w14:textId="77777777" w:rsidR="00394652" w:rsidRDefault="00394652">
      <w:pPr>
        <w:pStyle w:val="Zkladntext"/>
        <w:spacing w:before="7"/>
        <w:rPr>
          <w:sz w:val="23"/>
        </w:rPr>
      </w:pPr>
    </w:p>
    <w:p w14:paraId="24FEB6B6" w14:textId="77777777" w:rsidR="00394652" w:rsidRDefault="00A94968">
      <w:pPr>
        <w:pStyle w:val="Nadpis1"/>
        <w:numPr>
          <w:ilvl w:val="0"/>
          <w:numId w:val="1"/>
        </w:numPr>
        <w:tabs>
          <w:tab w:val="left" w:pos="981"/>
          <w:tab w:val="left" w:pos="982"/>
        </w:tabs>
        <w:ind w:hanging="854"/>
      </w:pPr>
      <w:bookmarkStart w:id="22" w:name="_bookmark7"/>
      <w:bookmarkStart w:id="23" w:name="_Toc122082376"/>
      <w:bookmarkEnd w:id="22"/>
      <w:r>
        <w:rPr>
          <w:color w:val="BE8F00"/>
        </w:rPr>
        <w:t>KOMUNIKÁCIA</w:t>
      </w:r>
      <w:r>
        <w:rPr>
          <w:color w:val="BE8F00"/>
          <w:spacing w:val="-6"/>
        </w:rPr>
        <w:t xml:space="preserve"> </w:t>
      </w:r>
      <w:r>
        <w:rPr>
          <w:color w:val="BE8F00"/>
        </w:rPr>
        <w:t>A</w:t>
      </w:r>
      <w:r>
        <w:rPr>
          <w:color w:val="BE8F00"/>
          <w:spacing w:val="-7"/>
        </w:rPr>
        <w:t xml:space="preserve"> </w:t>
      </w:r>
      <w:r>
        <w:rPr>
          <w:color w:val="BE8F00"/>
        </w:rPr>
        <w:t>VYSVETĽOVANIE</w:t>
      </w:r>
      <w:bookmarkEnd w:id="23"/>
    </w:p>
    <w:p w14:paraId="5AB41D70" w14:textId="77777777" w:rsidR="00394652" w:rsidRDefault="00A94968">
      <w:pPr>
        <w:pStyle w:val="Odsekzoznamu"/>
        <w:numPr>
          <w:ilvl w:val="1"/>
          <w:numId w:val="1"/>
        </w:numPr>
        <w:tabs>
          <w:tab w:val="left" w:pos="982"/>
        </w:tabs>
        <w:spacing w:before="264"/>
        <w:ind w:hanging="717"/>
        <w:jc w:val="both"/>
      </w:pPr>
      <w:r>
        <w:t>Komunikácia</w:t>
      </w:r>
      <w:r>
        <w:rPr>
          <w:spacing w:val="43"/>
        </w:rPr>
        <w:t xml:space="preserve"> </w:t>
      </w:r>
      <w:r>
        <w:t>medzi</w:t>
      </w:r>
      <w:r>
        <w:rPr>
          <w:spacing w:val="99"/>
        </w:rPr>
        <w:t xml:space="preserve"> </w:t>
      </w:r>
      <w:r>
        <w:t>verejným</w:t>
      </w:r>
      <w:r>
        <w:rPr>
          <w:spacing w:val="96"/>
        </w:rPr>
        <w:t xml:space="preserve"> </w:t>
      </w:r>
      <w:r>
        <w:t>obstarávateľom</w:t>
      </w:r>
      <w:r>
        <w:rPr>
          <w:spacing w:val="95"/>
        </w:rPr>
        <w:t xml:space="preserve"> </w:t>
      </w:r>
      <w:r>
        <w:t>a</w:t>
      </w:r>
      <w:r>
        <w:rPr>
          <w:spacing w:val="97"/>
        </w:rPr>
        <w:t xml:space="preserve"> </w:t>
      </w:r>
      <w:r>
        <w:t>záujemcom/uchádzačom</w:t>
      </w:r>
      <w:r>
        <w:rPr>
          <w:spacing w:val="96"/>
        </w:rPr>
        <w:t xml:space="preserve"> </w:t>
      </w:r>
      <w:r>
        <w:t>sa</w:t>
      </w:r>
      <w:r>
        <w:rPr>
          <w:spacing w:val="100"/>
        </w:rPr>
        <w:t xml:space="preserve"> </w:t>
      </w:r>
      <w:r>
        <w:t>uskutočňuje</w:t>
      </w:r>
      <w:r>
        <w:rPr>
          <w:spacing w:val="99"/>
        </w:rPr>
        <w:t xml:space="preserve"> </w:t>
      </w:r>
      <w:r>
        <w:t>v</w:t>
      </w:r>
    </w:p>
    <w:p w14:paraId="4ADA29CE" w14:textId="77777777" w:rsidR="00394652" w:rsidRDefault="00A94968">
      <w:pPr>
        <w:pStyle w:val="Zkladntext"/>
        <w:spacing w:before="31" w:line="268" w:lineRule="auto"/>
        <w:ind w:left="981" w:right="108"/>
        <w:jc w:val="both"/>
      </w:pPr>
      <w:r>
        <w:t>slovenskom alebo českom jazyku výhradne prostredníctvom informačného systému JOSEPHINE,</w:t>
      </w:r>
      <w:r>
        <w:rPr>
          <w:spacing w:val="1"/>
        </w:rPr>
        <w:t xml:space="preserve"> </w:t>
      </w:r>
      <w:r>
        <w:t>prevádzkovaného</w:t>
      </w:r>
      <w:r>
        <w:rPr>
          <w:spacing w:val="1"/>
        </w:rPr>
        <w:t xml:space="preserve"> </w:t>
      </w:r>
      <w:r>
        <w:t>na</w:t>
      </w:r>
      <w:r>
        <w:rPr>
          <w:spacing w:val="1"/>
        </w:rPr>
        <w:t xml:space="preserve"> </w:t>
      </w:r>
      <w:r>
        <w:t>elektronickej</w:t>
      </w:r>
      <w:r>
        <w:rPr>
          <w:spacing w:val="1"/>
        </w:rPr>
        <w:t xml:space="preserve"> </w:t>
      </w:r>
      <w:r>
        <w:t>adrese:</w:t>
      </w:r>
      <w:r>
        <w:rPr>
          <w:spacing w:val="1"/>
        </w:rPr>
        <w:t xml:space="preserve"> </w:t>
      </w:r>
      <w:hyperlink r:id="rId18">
        <w:r>
          <w:rPr>
            <w:color w:val="0462C1"/>
            <w:u w:val="single" w:color="000000"/>
          </w:rPr>
          <w:t>https://josephine.proebiz.com/</w:t>
        </w:r>
      </w:hyperlink>
      <w:r>
        <w:t>.</w:t>
      </w:r>
      <w:r>
        <w:rPr>
          <w:spacing w:val="1"/>
        </w:rPr>
        <w:t xml:space="preserve"> </w:t>
      </w:r>
      <w:r>
        <w:t>Tento</w:t>
      </w:r>
      <w:r>
        <w:rPr>
          <w:spacing w:val="1"/>
        </w:rPr>
        <w:t xml:space="preserve"> </w:t>
      </w:r>
      <w:r>
        <w:t>spôsob</w:t>
      </w:r>
      <w:r>
        <w:rPr>
          <w:spacing w:val="1"/>
        </w:rPr>
        <w:t xml:space="preserve"> </w:t>
      </w:r>
      <w:r>
        <w:t>komunikácie</w:t>
      </w:r>
      <w:r>
        <w:rPr>
          <w:spacing w:val="1"/>
        </w:rPr>
        <w:t xml:space="preserve"> </w:t>
      </w:r>
      <w:r>
        <w:t>sa</w:t>
      </w:r>
      <w:r>
        <w:rPr>
          <w:spacing w:val="1"/>
        </w:rPr>
        <w:t xml:space="preserve"> </w:t>
      </w:r>
      <w:r>
        <w:t>týka</w:t>
      </w:r>
      <w:r>
        <w:rPr>
          <w:spacing w:val="1"/>
        </w:rPr>
        <w:t xml:space="preserve"> </w:t>
      </w:r>
      <w:r>
        <w:t>akejkoľvek</w:t>
      </w:r>
      <w:r>
        <w:rPr>
          <w:spacing w:val="1"/>
        </w:rPr>
        <w:t xml:space="preserve"> </w:t>
      </w:r>
      <w:r>
        <w:t>komunikácie</w:t>
      </w:r>
      <w:r>
        <w:rPr>
          <w:spacing w:val="1"/>
        </w:rPr>
        <w:t xml:space="preserve"> </w:t>
      </w:r>
      <w:r>
        <w:t>a</w:t>
      </w:r>
      <w:r>
        <w:rPr>
          <w:spacing w:val="1"/>
        </w:rPr>
        <w:t xml:space="preserve"> </w:t>
      </w:r>
      <w:r>
        <w:t>podaní</w:t>
      </w:r>
      <w:r>
        <w:rPr>
          <w:spacing w:val="1"/>
        </w:rPr>
        <w:t xml:space="preserve"> </w:t>
      </w:r>
      <w:r>
        <w:t>medzi</w:t>
      </w:r>
      <w:r>
        <w:rPr>
          <w:spacing w:val="1"/>
        </w:rPr>
        <w:t xml:space="preserve"> </w:t>
      </w:r>
      <w:r>
        <w:t>verejným</w:t>
      </w:r>
      <w:r>
        <w:rPr>
          <w:spacing w:val="1"/>
        </w:rPr>
        <w:t xml:space="preserve"> </w:t>
      </w:r>
      <w:r>
        <w:t>obstarávateľom</w:t>
      </w:r>
      <w:r>
        <w:rPr>
          <w:spacing w:val="1"/>
        </w:rPr>
        <w:t xml:space="preserve"> </w:t>
      </w:r>
      <w:r>
        <w:t>a</w:t>
      </w:r>
      <w:r>
        <w:rPr>
          <w:spacing w:val="1"/>
        </w:rPr>
        <w:t xml:space="preserve"> </w:t>
      </w:r>
      <w:r>
        <w:t>záujemcami/uchádzačmi</w:t>
      </w:r>
      <w:r>
        <w:rPr>
          <w:spacing w:val="-9"/>
        </w:rPr>
        <w:t xml:space="preserve"> </w:t>
      </w:r>
      <w:r>
        <w:t>počas</w:t>
      </w:r>
      <w:r>
        <w:rPr>
          <w:spacing w:val="-9"/>
        </w:rPr>
        <w:t xml:space="preserve"> </w:t>
      </w:r>
      <w:r>
        <w:t>celého</w:t>
      </w:r>
      <w:r>
        <w:rPr>
          <w:spacing w:val="-9"/>
        </w:rPr>
        <w:t xml:space="preserve"> </w:t>
      </w:r>
      <w:r>
        <w:t>procesu</w:t>
      </w:r>
      <w:r>
        <w:rPr>
          <w:spacing w:val="-9"/>
        </w:rPr>
        <w:t xml:space="preserve"> </w:t>
      </w:r>
      <w:r>
        <w:t>verejného</w:t>
      </w:r>
      <w:r>
        <w:rPr>
          <w:spacing w:val="-10"/>
        </w:rPr>
        <w:t xml:space="preserve"> </w:t>
      </w:r>
      <w:r>
        <w:t>obstarávania,</w:t>
      </w:r>
      <w:r>
        <w:rPr>
          <w:spacing w:val="-8"/>
        </w:rPr>
        <w:t xml:space="preserve"> </w:t>
      </w:r>
      <w:r>
        <w:t>s</w:t>
      </w:r>
      <w:r>
        <w:rPr>
          <w:spacing w:val="-9"/>
        </w:rPr>
        <w:t xml:space="preserve"> </w:t>
      </w:r>
      <w:r>
        <w:t>výnimkou</w:t>
      </w:r>
      <w:r>
        <w:rPr>
          <w:spacing w:val="-7"/>
        </w:rPr>
        <w:t xml:space="preserve"> </w:t>
      </w:r>
      <w:r>
        <w:t>prípadov,</w:t>
      </w:r>
      <w:r>
        <w:rPr>
          <w:spacing w:val="-10"/>
        </w:rPr>
        <w:t xml:space="preserve"> </w:t>
      </w:r>
      <w:r>
        <w:t>keď</w:t>
      </w:r>
      <w:r>
        <w:rPr>
          <w:spacing w:val="-10"/>
        </w:rPr>
        <w:t xml:space="preserve"> </w:t>
      </w:r>
      <w:r>
        <w:t>to</w:t>
      </w:r>
      <w:r>
        <w:rPr>
          <w:spacing w:val="-52"/>
        </w:rPr>
        <w:t xml:space="preserve"> </w:t>
      </w:r>
      <w:r>
        <w:lastRenderedPageBreak/>
        <w:t>výslovne vylučuje zákon o</w:t>
      </w:r>
      <w:r>
        <w:rPr>
          <w:spacing w:val="-3"/>
        </w:rPr>
        <w:t xml:space="preserve"> </w:t>
      </w:r>
      <w:r>
        <w:t>verejnom</w:t>
      </w:r>
      <w:r>
        <w:rPr>
          <w:spacing w:val="-4"/>
        </w:rPr>
        <w:t xml:space="preserve"> </w:t>
      </w:r>
      <w:r>
        <w:t>obstarávaní.</w:t>
      </w:r>
    </w:p>
    <w:p w14:paraId="2E828EB1" w14:textId="77777777" w:rsidR="00394652" w:rsidRDefault="00394652">
      <w:pPr>
        <w:pStyle w:val="Zkladntext"/>
        <w:rPr>
          <w:sz w:val="21"/>
        </w:rPr>
      </w:pPr>
    </w:p>
    <w:p w14:paraId="47E1CF6D" w14:textId="2CCB09D0" w:rsidR="00394652" w:rsidRPr="00942EAD" w:rsidRDefault="00A94968" w:rsidP="00942EAD">
      <w:pPr>
        <w:pStyle w:val="Odsekzoznamu"/>
        <w:numPr>
          <w:ilvl w:val="1"/>
          <w:numId w:val="1"/>
        </w:numPr>
        <w:tabs>
          <w:tab w:val="left" w:pos="978"/>
          <w:tab w:val="left" w:pos="979"/>
        </w:tabs>
        <w:spacing w:before="1" w:line="268" w:lineRule="auto"/>
        <w:ind w:left="921" w:right="1089" w:hanging="656"/>
      </w:pPr>
      <w:r>
        <w:tab/>
        <w:t>Na používanie systému JOSEPHINE je nutné spĺňať nasledovné technické požiadavky:</w:t>
      </w:r>
      <w:r>
        <w:rPr>
          <w:color w:val="0462C1"/>
          <w:spacing w:val="1"/>
        </w:rPr>
        <w:t xml:space="preserve"> </w:t>
      </w:r>
      <w:hyperlink r:id="rId19">
        <w:r>
          <w:rPr>
            <w:color w:val="0462C1"/>
            <w:spacing w:val="-1"/>
            <w:u w:val="single" w:color="000000"/>
          </w:rPr>
          <w:t>https://store.proebiz.com/docs/josephine/sk/Technicke_poziadavky_sw_JOSEPHINE.pdf</w:t>
        </w:r>
      </w:hyperlink>
    </w:p>
    <w:p w14:paraId="3CDF6223" w14:textId="77777777" w:rsidR="00394652" w:rsidRDefault="00394652">
      <w:pPr>
        <w:pStyle w:val="Zkladntext"/>
        <w:spacing w:before="5"/>
        <w:rPr>
          <w:sz w:val="20"/>
        </w:rPr>
      </w:pPr>
    </w:p>
    <w:p w14:paraId="60C4B4E0" w14:textId="77777777" w:rsidR="00394652" w:rsidRDefault="00A94968">
      <w:pPr>
        <w:pStyle w:val="Odsekzoznamu"/>
        <w:numPr>
          <w:ilvl w:val="1"/>
          <w:numId w:val="1"/>
        </w:numPr>
        <w:tabs>
          <w:tab w:val="left" w:pos="982"/>
        </w:tabs>
        <w:spacing w:line="268" w:lineRule="auto"/>
        <w:ind w:right="108"/>
        <w:jc w:val="both"/>
      </w:pPr>
      <w:r>
        <w:t>Pravidlá pre doručovanie – zásielka sa považuje za doručenú, ak jej adresát bude mať objektívnu</w:t>
      </w:r>
      <w:r>
        <w:rPr>
          <w:spacing w:val="1"/>
        </w:rPr>
        <w:t xml:space="preserve"> </w:t>
      </w:r>
      <w:r>
        <w:t>možnosť</w:t>
      </w:r>
      <w:r>
        <w:rPr>
          <w:spacing w:val="-2"/>
        </w:rPr>
        <w:t xml:space="preserve"> </w:t>
      </w:r>
      <w:r>
        <w:t>oboznámiť</w:t>
      </w:r>
      <w:r>
        <w:rPr>
          <w:spacing w:val="-2"/>
        </w:rPr>
        <w:t xml:space="preserve"> </w:t>
      </w:r>
      <w:r>
        <w:t>sa</w:t>
      </w:r>
      <w:r>
        <w:rPr>
          <w:spacing w:val="-2"/>
        </w:rPr>
        <w:t xml:space="preserve"> </w:t>
      </w:r>
      <w:r>
        <w:t>s</w:t>
      </w:r>
      <w:r>
        <w:rPr>
          <w:spacing w:val="-3"/>
        </w:rPr>
        <w:t xml:space="preserve"> </w:t>
      </w:r>
      <w:r>
        <w:t>jej</w:t>
      </w:r>
      <w:r>
        <w:rPr>
          <w:spacing w:val="-3"/>
        </w:rPr>
        <w:t xml:space="preserve"> </w:t>
      </w:r>
      <w:r>
        <w:t>obsahom,</w:t>
      </w:r>
      <w:r>
        <w:rPr>
          <w:spacing w:val="-2"/>
        </w:rPr>
        <w:t xml:space="preserve"> </w:t>
      </w:r>
      <w:r>
        <w:t>tzn.</w:t>
      </w:r>
      <w:r>
        <w:rPr>
          <w:spacing w:val="-1"/>
        </w:rPr>
        <w:t xml:space="preserve"> </w:t>
      </w:r>
      <w:r>
        <w:t>akonáhle</w:t>
      </w:r>
      <w:r>
        <w:rPr>
          <w:spacing w:val="-3"/>
        </w:rPr>
        <w:t xml:space="preserve"> </w:t>
      </w:r>
      <w:r>
        <w:t>sa</w:t>
      </w:r>
      <w:r>
        <w:rPr>
          <w:spacing w:val="-5"/>
        </w:rPr>
        <w:t xml:space="preserve"> </w:t>
      </w:r>
      <w:r>
        <w:t>dostane</w:t>
      </w:r>
      <w:r>
        <w:rPr>
          <w:spacing w:val="-2"/>
        </w:rPr>
        <w:t xml:space="preserve"> </w:t>
      </w:r>
      <w:r>
        <w:t>zásielka</w:t>
      </w:r>
      <w:r>
        <w:rPr>
          <w:spacing w:val="-1"/>
        </w:rPr>
        <w:t xml:space="preserve"> </w:t>
      </w:r>
      <w:r>
        <w:t>do</w:t>
      </w:r>
      <w:r>
        <w:rPr>
          <w:spacing w:val="-2"/>
        </w:rPr>
        <w:t xml:space="preserve"> </w:t>
      </w:r>
      <w:r>
        <w:t>sféry</w:t>
      </w:r>
      <w:r>
        <w:rPr>
          <w:spacing w:val="-6"/>
        </w:rPr>
        <w:t xml:space="preserve"> </w:t>
      </w:r>
      <w:r>
        <w:t>jeho</w:t>
      </w:r>
      <w:r>
        <w:rPr>
          <w:spacing w:val="-1"/>
        </w:rPr>
        <w:t xml:space="preserve"> </w:t>
      </w:r>
      <w:r>
        <w:t>dispozície.</w:t>
      </w:r>
      <w:r>
        <w:rPr>
          <w:spacing w:val="2"/>
        </w:rPr>
        <w:t xml:space="preserve"> </w:t>
      </w:r>
      <w:r>
        <w:t>Za</w:t>
      </w:r>
      <w:r>
        <w:rPr>
          <w:spacing w:val="-52"/>
        </w:rPr>
        <w:t xml:space="preserve"> </w:t>
      </w:r>
      <w:r>
        <w:rPr>
          <w:spacing w:val="-1"/>
        </w:rPr>
        <w:t>okamih</w:t>
      </w:r>
      <w:r>
        <w:rPr>
          <w:spacing w:val="-10"/>
        </w:rPr>
        <w:t xml:space="preserve"> </w:t>
      </w:r>
      <w:r>
        <w:t>doručenia</w:t>
      </w:r>
      <w:r>
        <w:rPr>
          <w:spacing w:val="-9"/>
        </w:rPr>
        <w:t xml:space="preserve"> </w:t>
      </w:r>
      <w:r>
        <w:t>sa</w:t>
      </w:r>
      <w:r>
        <w:rPr>
          <w:spacing w:val="-9"/>
        </w:rPr>
        <w:t xml:space="preserve"> </w:t>
      </w:r>
      <w:r>
        <w:t>v</w:t>
      </w:r>
      <w:r>
        <w:rPr>
          <w:spacing w:val="-11"/>
        </w:rPr>
        <w:t xml:space="preserve"> </w:t>
      </w:r>
      <w:r>
        <w:t>systéme</w:t>
      </w:r>
      <w:r>
        <w:rPr>
          <w:spacing w:val="-9"/>
        </w:rPr>
        <w:t xml:space="preserve"> </w:t>
      </w:r>
      <w:r>
        <w:t>JOSEPHINE</w:t>
      </w:r>
      <w:r>
        <w:rPr>
          <w:spacing w:val="-10"/>
        </w:rPr>
        <w:t xml:space="preserve"> </w:t>
      </w:r>
      <w:r>
        <w:t>považuje</w:t>
      </w:r>
      <w:r>
        <w:rPr>
          <w:spacing w:val="-13"/>
        </w:rPr>
        <w:t xml:space="preserve"> </w:t>
      </w:r>
      <w:r>
        <w:t>okamih</w:t>
      </w:r>
      <w:r>
        <w:rPr>
          <w:spacing w:val="-12"/>
        </w:rPr>
        <w:t xml:space="preserve"> </w:t>
      </w:r>
      <w:r>
        <w:t>jej</w:t>
      </w:r>
      <w:r>
        <w:rPr>
          <w:spacing w:val="-9"/>
        </w:rPr>
        <w:t xml:space="preserve"> </w:t>
      </w:r>
      <w:r>
        <w:t>odoslania</w:t>
      </w:r>
      <w:r>
        <w:rPr>
          <w:spacing w:val="-8"/>
        </w:rPr>
        <w:t xml:space="preserve"> </w:t>
      </w:r>
      <w:r>
        <w:t>v</w:t>
      </w:r>
      <w:r>
        <w:rPr>
          <w:spacing w:val="-12"/>
        </w:rPr>
        <w:t xml:space="preserve"> </w:t>
      </w:r>
      <w:r>
        <w:t>systéme</w:t>
      </w:r>
      <w:r>
        <w:rPr>
          <w:spacing w:val="-9"/>
        </w:rPr>
        <w:t xml:space="preserve"> </w:t>
      </w:r>
      <w:r>
        <w:t>JOSEPHINE,</w:t>
      </w:r>
      <w:r>
        <w:rPr>
          <w:spacing w:val="-52"/>
        </w:rPr>
        <w:t xml:space="preserve"> </w:t>
      </w:r>
      <w:r>
        <w:t>a</w:t>
      </w:r>
      <w:r>
        <w:rPr>
          <w:spacing w:val="-1"/>
        </w:rPr>
        <w:t xml:space="preserve"> </w:t>
      </w:r>
      <w:r>
        <w:t>to v</w:t>
      </w:r>
      <w:r>
        <w:rPr>
          <w:spacing w:val="-3"/>
        </w:rPr>
        <w:t xml:space="preserve"> </w:t>
      </w:r>
      <w:r>
        <w:t>súlade</w:t>
      </w:r>
      <w:r>
        <w:rPr>
          <w:spacing w:val="-2"/>
        </w:rPr>
        <w:t xml:space="preserve"> </w:t>
      </w:r>
      <w:r>
        <w:t>s funkcionalitou systému.</w:t>
      </w:r>
    </w:p>
    <w:p w14:paraId="755BDF3F" w14:textId="77777777" w:rsidR="00394652" w:rsidRDefault="00394652">
      <w:pPr>
        <w:pStyle w:val="Zkladntext"/>
        <w:spacing w:before="11"/>
        <w:rPr>
          <w:sz w:val="20"/>
        </w:rPr>
      </w:pPr>
    </w:p>
    <w:p w14:paraId="609066FA" w14:textId="77777777" w:rsidR="00394652" w:rsidRDefault="00A94968">
      <w:pPr>
        <w:pStyle w:val="Nadpis1"/>
        <w:numPr>
          <w:ilvl w:val="0"/>
          <w:numId w:val="1"/>
        </w:numPr>
        <w:tabs>
          <w:tab w:val="left" w:pos="981"/>
          <w:tab w:val="left" w:pos="982"/>
        </w:tabs>
        <w:ind w:hanging="854"/>
      </w:pPr>
      <w:bookmarkStart w:id="24" w:name="_bookmark8"/>
      <w:bookmarkStart w:id="25" w:name="_Toc122082377"/>
      <w:bookmarkEnd w:id="24"/>
      <w:r>
        <w:rPr>
          <w:color w:val="BE8F00"/>
        </w:rPr>
        <w:t>VYSVETLENIE</w:t>
      </w:r>
      <w:r>
        <w:rPr>
          <w:color w:val="BE8F00"/>
          <w:spacing w:val="-9"/>
        </w:rPr>
        <w:t xml:space="preserve"> </w:t>
      </w:r>
      <w:r>
        <w:rPr>
          <w:color w:val="BE8F00"/>
        </w:rPr>
        <w:t>ZADÁVACEJ</w:t>
      </w:r>
      <w:r>
        <w:rPr>
          <w:color w:val="BE8F00"/>
          <w:spacing w:val="-8"/>
        </w:rPr>
        <w:t xml:space="preserve"> </w:t>
      </w:r>
      <w:r>
        <w:rPr>
          <w:color w:val="BE8F00"/>
        </w:rPr>
        <w:t>DOKUMENTÁCIE</w:t>
      </w:r>
      <w:bookmarkEnd w:id="25"/>
    </w:p>
    <w:p w14:paraId="1ECB5EA9" w14:textId="078C8E2D" w:rsidR="00394652" w:rsidRDefault="00A94968">
      <w:pPr>
        <w:pStyle w:val="Odsekzoznamu"/>
        <w:numPr>
          <w:ilvl w:val="1"/>
          <w:numId w:val="1"/>
        </w:numPr>
        <w:tabs>
          <w:tab w:val="left" w:pos="982"/>
        </w:tabs>
        <w:spacing w:before="264" w:line="268" w:lineRule="auto"/>
        <w:ind w:right="109"/>
        <w:jc w:val="both"/>
      </w:pPr>
      <w:r>
        <w:t>V prípade nejasností alebo potreby vysvetlenia informácií potrebných na vypracovanie ponuky</w:t>
      </w:r>
      <w:r>
        <w:rPr>
          <w:spacing w:val="1"/>
        </w:rPr>
        <w:t xml:space="preserve"> </w:t>
      </w:r>
      <w:r>
        <w:t>uvedených v súťažných podkladoch, v inej sprievodnej dokumentácii a/alebo iných dokumentoch</w:t>
      </w:r>
      <w:r>
        <w:rPr>
          <w:spacing w:val="1"/>
        </w:rPr>
        <w:t xml:space="preserve"> </w:t>
      </w:r>
      <w:r>
        <w:t>poskytnutých verejným obstarávateľom v lehote na predkladanie ponúk, môže zaradený záujemca</w:t>
      </w:r>
      <w:r>
        <w:rPr>
          <w:spacing w:val="1"/>
        </w:rPr>
        <w:t xml:space="preserve"> </w:t>
      </w:r>
      <w:r>
        <w:t>požiadať</w:t>
      </w:r>
      <w:r>
        <w:rPr>
          <w:spacing w:val="-2"/>
        </w:rPr>
        <w:t xml:space="preserve"> </w:t>
      </w:r>
      <w:r>
        <w:t>o vysvetlenie</w:t>
      </w:r>
      <w:r>
        <w:rPr>
          <w:spacing w:val="-1"/>
        </w:rPr>
        <w:t xml:space="preserve"> </w:t>
      </w:r>
      <w:r>
        <w:t>na</w:t>
      </w:r>
      <w:r>
        <w:rPr>
          <w:spacing w:val="-2"/>
        </w:rPr>
        <w:t xml:space="preserve"> </w:t>
      </w:r>
      <w:r>
        <w:t>adrese uveden</w:t>
      </w:r>
      <w:r w:rsidR="009C324C">
        <w:t>ej</w:t>
      </w:r>
      <w:r>
        <w:rPr>
          <w:spacing w:val="-1"/>
        </w:rPr>
        <w:t xml:space="preserve"> </w:t>
      </w:r>
      <w:r>
        <w:t>v</w:t>
      </w:r>
      <w:r>
        <w:rPr>
          <w:spacing w:val="-1"/>
        </w:rPr>
        <w:t xml:space="preserve"> </w:t>
      </w:r>
      <w:r>
        <w:t>bode</w:t>
      </w:r>
      <w:r>
        <w:rPr>
          <w:spacing w:val="-1"/>
        </w:rPr>
        <w:t xml:space="preserve"> </w:t>
      </w:r>
      <w:hyperlink w:anchor="_bookmark1" w:history="1">
        <w:r>
          <w:t xml:space="preserve">1.2. </w:t>
        </w:r>
      </w:hyperlink>
      <w:r>
        <w:t>týchto súťažných</w:t>
      </w:r>
      <w:r>
        <w:rPr>
          <w:spacing w:val="-1"/>
        </w:rPr>
        <w:t xml:space="preserve"> </w:t>
      </w:r>
      <w:r>
        <w:t>podkladov.</w:t>
      </w:r>
    </w:p>
    <w:p w14:paraId="7AFB4B10" w14:textId="77777777" w:rsidR="00394652" w:rsidRDefault="00394652">
      <w:pPr>
        <w:pStyle w:val="Zkladntext"/>
        <w:spacing w:before="1"/>
        <w:rPr>
          <w:sz w:val="21"/>
        </w:rPr>
      </w:pPr>
    </w:p>
    <w:p w14:paraId="157BA491" w14:textId="77777777" w:rsidR="00394652" w:rsidRDefault="00A94968">
      <w:pPr>
        <w:pStyle w:val="Odsekzoznamu"/>
        <w:numPr>
          <w:ilvl w:val="1"/>
          <w:numId w:val="1"/>
        </w:numPr>
        <w:tabs>
          <w:tab w:val="left" w:pos="982"/>
        </w:tabs>
        <w:spacing w:line="268" w:lineRule="auto"/>
        <w:ind w:right="111"/>
        <w:jc w:val="both"/>
      </w:pPr>
      <w:r>
        <w:t>Vysvetlenie informácií uvedených v súťažných podkladoch alebo v inej sprievodnej dokumentácii</w:t>
      </w:r>
      <w:r>
        <w:rPr>
          <w:spacing w:val="1"/>
        </w:rPr>
        <w:t xml:space="preserve"> </w:t>
      </w:r>
      <w:r>
        <w:t>verejný obstarávateľ bezodkladne oznámi všetkým záujemcom prostredníctvom komunikačného</w:t>
      </w:r>
      <w:r>
        <w:rPr>
          <w:spacing w:val="1"/>
        </w:rPr>
        <w:t xml:space="preserve"> </w:t>
      </w:r>
      <w:r>
        <w:t>rozhrania</w:t>
      </w:r>
      <w:r>
        <w:rPr>
          <w:spacing w:val="-2"/>
        </w:rPr>
        <w:t xml:space="preserve"> </w:t>
      </w:r>
      <w:r>
        <w:t>systému</w:t>
      </w:r>
      <w:r>
        <w:rPr>
          <w:spacing w:val="-1"/>
        </w:rPr>
        <w:t xml:space="preserve"> </w:t>
      </w:r>
      <w:r>
        <w:t>JOSEPHINE,</w:t>
      </w:r>
      <w:r>
        <w:rPr>
          <w:spacing w:val="-1"/>
        </w:rPr>
        <w:t xml:space="preserve"> </w:t>
      </w:r>
      <w:r>
        <w:t>za</w:t>
      </w:r>
      <w:r>
        <w:rPr>
          <w:spacing w:val="-1"/>
        </w:rPr>
        <w:t xml:space="preserve"> </w:t>
      </w:r>
      <w:r>
        <w:t>predpokladu,</w:t>
      </w:r>
      <w:r>
        <w:rPr>
          <w:spacing w:val="-1"/>
        </w:rPr>
        <w:t xml:space="preserve"> </w:t>
      </w:r>
      <w:r>
        <w:t>že</w:t>
      </w:r>
      <w:r>
        <w:rPr>
          <w:spacing w:val="-1"/>
        </w:rPr>
        <w:t xml:space="preserve"> </w:t>
      </w:r>
      <w:r>
        <w:t>o</w:t>
      </w:r>
      <w:r>
        <w:rPr>
          <w:spacing w:val="-3"/>
        </w:rPr>
        <w:t xml:space="preserve"> </w:t>
      </w:r>
      <w:r>
        <w:t>vysvetlenie</w:t>
      </w:r>
      <w:r>
        <w:rPr>
          <w:spacing w:val="-4"/>
        </w:rPr>
        <w:t xml:space="preserve"> </w:t>
      </w:r>
      <w:r>
        <w:t>sa</w:t>
      </w:r>
      <w:r>
        <w:rPr>
          <w:spacing w:val="-1"/>
        </w:rPr>
        <w:t xml:space="preserve"> </w:t>
      </w:r>
      <w:r>
        <w:t>požiada</w:t>
      </w:r>
      <w:r>
        <w:rPr>
          <w:spacing w:val="-1"/>
        </w:rPr>
        <w:t xml:space="preserve"> </w:t>
      </w:r>
      <w:r>
        <w:t>dostatočne</w:t>
      </w:r>
      <w:r>
        <w:rPr>
          <w:spacing w:val="-1"/>
        </w:rPr>
        <w:t xml:space="preserve"> </w:t>
      </w:r>
      <w:r>
        <w:t>vopred..</w:t>
      </w:r>
    </w:p>
    <w:p w14:paraId="43651CFA" w14:textId="77777777" w:rsidR="00394652" w:rsidRDefault="00394652">
      <w:pPr>
        <w:pStyle w:val="Zkladntext"/>
        <w:rPr>
          <w:sz w:val="21"/>
        </w:rPr>
      </w:pPr>
    </w:p>
    <w:p w14:paraId="1915758B" w14:textId="77777777" w:rsidR="00394652" w:rsidRDefault="00A94968">
      <w:pPr>
        <w:pStyle w:val="Nadpis1"/>
        <w:numPr>
          <w:ilvl w:val="0"/>
          <w:numId w:val="1"/>
        </w:numPr>
        <w:tabs>
          <w:tab w:val="left" w:pos="981"/>
          <w:tab w:val="left" w:pos="982"/>
        </w:tabs>
        <w:ind w:hanging="854"/>
      </w:pPr>
      <w:bookmarkStart w:id="26" w:name="_bookmark9"/>
      <w:bookmarkStart w:id="27" w:name="_Toc122082378"/>
      <w:bookmarkEnd w:id="26"/>
      <w:r>
        <w:rPr>
          <w:color w:val="BE8F00"/>
        </w:rPr>
        <w:t>PREDLOŽENIE</w:t>
      </w:r>
      <w:r>
        <w:rPr>
          <w:color w:val="BE8F00"/>
          <w:spacing w:val="-8"/>
        </w:rPr>
        <w:t xml:space="preserve"> </w:t>
      </w:r>
      <w:r>
        <w:rPr>
          <w:color w:val="BE8F00"/>
        </w:rPr>
        <w:t>PONUKY</w:t>
      </w:r>
      <w:bookmarkEnd w:id="27"/>
    </w:p>
    <w:p w14:paraId="674B1D5A" w14:textId="77777777" w:rsidR="00394652" w:rsidRDefault="00A94968">
      <w:pPr>
        <w:pStyle w:val="Odsekzoznamu"/>
        <w:numPr>
          <w:ilvl w:val="1"/>
          <w:numId w:val="1"/>
        </w:numPr>
        <w:tabs>
          <w:tab w:val="left" w:pos="981"/>
          <w:tab w:val="left" w:pos="982"/>
        </w:tabs>
        <w:spacing w:before="265"/>
        <w:ind w:hanging="717"/>
      </w:pPr>
      <w:r>
        <w:t>Ponuku</w:t>
      </w:r>
      <w:r>
        <w:rPr>
          <w:spacing w:val="-2"/>
        </w:rPr>
        <w:t xml:space="preserve"> </w:t>
      </w:r>
      <w:r>
        <w:t>môžu</w:t>
      </w:r>
      <w:r>
        <w:rPr>
          <w:spacing w:val="-2"/>
        </w:rPr>
        <w:t xml:space="preserve"> </w:t>
      </w:r>
      <w:r>
        <w:t>predkladať</w:t>
      </w:r>
      <w:r>
        <w:rPr>
          <w:spacing w:val="-1"/>
        </w:rPr>
        <w:t xml:space="preserve"> </w:t>
      </w:r>
      <w:r>
        <w:t>len</w:t>
      </w:r>
      <w:r>
        <w:rPr>
          <w:spacing w:val="-2"/>
        </w:rPr>
        <w:t xml:space="preserve"> </w:t>
      </w:r>
      <w:r>
        <w:t>záujemcovia</w:t>
      </w:r>
      <w:r>
        <w:rPr>
          <w:spacing w:val="-1"/>
        </w:rPr>
        <w:t xml:space="preserve"> </w:t>
      </w:r>
      <w:r>
        <w:t>zaradení</w:t>
      </w:r>
      <w:r>
        <w:rPr>
          <w:spacing w:val="-1"/>
        </w:rPr>
        <w:t xml:space="preserve"> </w:t>
      </w:r>
      <w:r>
        <w:t>do</w:t>
      </w:r>
      <w:r>
        <w:rPr>
          <w:spacing w:val="-5"/>
        </w:rPr>
        <w:t xml:space="preserve"> </w:t>
      </w:r>
      <w:r>
        <w:t>predmetného</w:t>
      </w:r>
      <w:r>
        <w:rPr>
          <w:spacing w:val="-3"/>
        </w:rPr>
        <w:t xml:space="preserve"> </w:t>
      </w:r>
      <w:r>
        <w:t>DNS.</w:t>
      </w:r>
    </w:p>
    <w:p w14:paraId="47B1E6F4" w14:textId="77777777" w:rsidR="00394652" w:rsidRDefault="00394652">
      <w:pPr>
        <w:pStyle w:val="Zkladntext"/>
        <w:spacing w:before="5"/>
        <w:rPr>
          <w:sz w:val="23"/>
        </w:rPr>
      </w:pPr>
    </w:p>
    <w:p w14:paraId="0EF5EFA4" w14:textId="7E0E3044" w:rsidR="00394652" w:rsidRDefault="00A94968">
      <w:pPr>
        <w:pStyle w:val="Odsekzoznamu"/>
        <w:numPr>
          <w:ilvl w:val="1"/>
          <w:numId w:val="1"/>
        </w:numPr>
        <w:tabs>
          <w:tab w:val="left" w:pos="982"/>
        </w:tabs>
        <w:spacing w:line="268" w:lineRule="auto"/>
        <w:ind w:right="108"/>
        <w:jc w:val="both"/>
      </w:pPr>
      <w:r>
        <w:t>Zaradený záujemca môže predložiť len jednu ponuku. Zaradený záujemca predkladá ponuku v</w:t>
      </w:r>
      <w:r w:rsidRPr="005A1EA0">
        <w:t xml:space="preserve"> </w:t>
      </w:r>
      <w:r>
        <w:t>elektronickej</w:t>
      </w:r>
      <w:r w:rsidRPr="005A1EA0">
        <w:t xml:space="preserve"> </w:t>
      </w:r>
      <w:r>
        <w:t>podobe</w:t>
      </w:r>
      <w:r w:rsidRPr="005A1EA0">
        <w:t xml:space="preserve"> </w:t>
      </w:r>
      <w:r>
        <w:t>v</w:t>
      </w:r>
      <w:r w:rsidRPr="005A1EA0">
        <w:t xml:space="preserve"> </w:t>
      </w:r>
      <w:r>
        <w:t>lehote</w:t>
      </w:r>
      <w:r w:rsidRPr="005A1EA0">
        <w:t xml:space="preserve"> </w:t>
      </w:r>
      <w:r>
        <w:t>na</w:t>
      </w:r>
      <w:r w:rsidRPr="005A1EA0">
        <w:t xml:space="preserve"> </w:t>
      </w:r>
      <w:r>
        <w:t>predkladanie</w:t>
      </w:r>
      <w:r w:rsidRPr="005A1EA0">
        <w:t xml:space="preserve"> </w:t>
      </w:r>
      <w:r>
        <w:t>ponúk</w:t>
      </w:r>
      <w:r w:rsidRPr="005A1EA0">
        <w:t xml:space="preserve"> </w:t>
      </w:r>
      <w:r>
        <w:t>podľa</w:t>
      </w:r>
      <w:r w:rsidRPr="005A1EA0">
        <w:t xml:space="preserve"> </w:t>
      </w:r>
      <w:r>
        <w:t>požiadaviek</w:t>
      </w:r>
      <w:r w:rsidRPr="005A1EA0">
        <w:t xml:space="preserve"> </w:t>
      </w:r>
      <w:r>
        <w:t>uvedených</w:t>
      </w:r>
      <w:r w:rsidRPr="005A1EA0">
        <w:t xml:space="preserve"> </w:t>
      </w:r>
      <w:r>
        <w:t>v</w:t>
      </w:r>
      <w:r w:rsidRPr="005A1EA0">
        <w:t xml:space="preserve"> </w:t>
      </w:r>
      <w:r>
        <w:t>týchto</w:t>
      </w:r>
      <w:r w:rsidRPr="005A1EA0">
        <w:t xml:space="preserve"> </w:t>
      </w:r>
      <w:r>
        <w:t>súťažných podkladoch v súlade s</w:t>
      </w:r>
      <w:r w:rsidRPr="005A1EA0">
        <w:t xml:space="preserve"> § 49 ods. 1 písm. a) zákona o verejnom obstarávaní</w:t>
      </w:r>
      <w:r>
        <w:t>. Elektronická</w:t>
      </w:r>
      <w:r w:rsidRPr="005A1EA0">
        <w:t xml:space="preserve"> </w:t>
      </w:r>
      <w:r>
        <w:t>ponuka</w:t>
      </w:r>
      <w:r w:rsidRPr="005A1EA0">
        <w:t xml:space="preserve"> </w:t>
      </w:r>
      <w:r>
        <w:t xml:space="preserve">sa  </w:t>
      </w:r>
      <w:r w:rsidRPr="005A1EA0">
        <w:t xml:space="preserve"> </w:t>
      </w:r>
      <w:r>
        <w:t xml:space="preserve">vloží  </w:t>
      </w:r>
      <w:r w:rsidRPr="005A1EA0">
        <w:t xml:space="preserve"> </w:t>
      </w:r>
      <w:r>
        <w:t xml:space="preserve">vyplnením  </w:t>
      </w:r>
      <w:r w:rsidRPr="005A1EA0">
        <w:t xml:space="preserve"> </w:t>
      </w:r>
      <w:r>
        <w:t xml:space="preserve">ponukového  </w:t>
      </w:r>
      <w:r w:rsidRPr="005A1EA0">
        <w:t xml:space="preserve"> </w:t>
      </w:r>
      <w:r>
        <w:t xml:space="preserve">formulára  </w:t>
      </w:r>
      <w:r w:rsidRPr="005A1EA0">
        <w:t xml:space="preserve"> </w:t>
      </w:r>
      <w:r>
        <w:t xml:space="preserve">a  </w:t>
      </w:r>
      <w:r w:rsidRPr="005A1EA0">
        <w:t xml:space="preserve"> </w:t>
      </w:r>
      <w:r>
        <w:t xml:space="preserve">vložením  </w:t>
      </w:r>
      <w:r w:rsidRPr="005A1EA0">
        <w:t xml:space="preserve"> </w:t>
      </w:r>
      <w:r>
        <w:t xml:space="preserve">požadovaných  </w:t>
      </w:r>
      <w:r w:rsidRPr="005A1EA0">
        <w:t xml:space="preserve"> </w:t>
      </w:r>
      <w:r>
        <w:t>dokladov</w:t>
      </w:r>
      <w:r w:rsidRPr="005A1EA0">
        <w:t xml:space="preserve"> </w:t>
      </w:r>
      <w:r>
        <w:t>a</w:t>
      </w:r>
      <w:r w:rsidRPr="005A1EA0">
        <w:t xml:space="preserve"> </w:t>
      </w:r>
      <w:r>
        <w:t>dokumentov</w:t>
      </w:r>
      <w:r w:rsidRPr="005A1EA0">
        <w:t xml:space="preserve"> </w:t>
      </w:r>
      <w:r>
        <w:t>na adrese</w:t>
      </w:r>
      <w:r w:rsidRPr="005A1EA0">
        <w:t xml:space="preserve"> </w:t>
      </w:r>
      <w:r>
        <w:t>uvedenú v</w:t>
      </w:r>
      <w:r w:rsidRPr="005A1EA0">
        <w:t xml:space="preserve"> </w:t>
      </w:r>
      <w:r>
        <w:t xml:space="preserve">bode </w:t>
      </w:r>
      <w:hyperlink w:anchor="_bookmark1" w:history="1">
        <w:r>
          <w:t>1.2</w:t>
        </w:r>
      </w:hyperlink>
      <w:r>
        <w:t>. týchto súťažných podkladov</w:t>
      </w:r>
    </w:p>
    <w:p w14:paraId="0BF7279F" w14:textId="77777777" w:rsidR="00394652" w:rsidRDefault="00394652">
      <w:pPr>
        <w:pStyle w:val="Zkladntext"/>
        <w:spacing w:before="1"/>
        <w:rPr>
          <w:sz w:val="21"/>
        </w:rPr>
      </w:pPr>
    </w:p>
    <w:p w14:paraId="23B7A55A" w14:textId="77777777" w:rsidR="00394652" w:rsidRDefault="00A94968">
      <w:pPr>
        <w:pStyle w:val="Odsekzoznamu"/>
        <w:numPr>
          <w:ilvl w:val="1"/>
          <w:numId w:val="1"/>
        </w:numPr>
        <w:tabs>
          <w:tab w:val="left" w:pos="982"/>
        </w:tabs>
        <w:spacing w:line="268" w:lineRule="auto"/>
        <w:ind w:right="113"/>
        <w:jc w:val="both"/>
      </w:pPr>
      <w:r>
        <w:t>Zaradený</w:t>
      </w:r>
      <w:r>
        <w:rPr>
          <w:spacing w:val="-11"/>
        </w:rPr>
        <w:t xml:space="preserve"> </w:t>
      </w:r>
      <w:r>
        <w:t>záujemca</w:t>
      </w:r>
      <w:r>
        <w:rPr>
          <w:spacing w:val="-8"/>
        </w:rPr>
        <w:t xml:space="preserve"> </w:t>
      </w:r>
      <w:r>
        <w:t>predkladá</w:t>
      </w:r>
      <w:r>
        <w:rPr>
          <w:spacing w:val="-8"/>
        </w:rPr>
        <w:t xml:space="preserve"> </w:t>
      </w:r>
      <w:r>
        <w:t>ponuku</w:t>
      </w:r>
      <w:r>
        <w:rPr>
          <w:spacing w:val="-9"/>
        </w:rPr>
        <w:t xml:space="preserve"> </w:t>
      </w:r>
      <w:r>
        <w:t>v</w:t>
      </w:r>
      <w:r>
        <w:rPr>
          <w:spacing w:val="-11"/>
        </w:rPr>
        <w:t xml:space="preserve"> </w:t>
      </w:r>
      <w:r>
        <w:t>slovenskom</w:t>
      </w:r>
      <w:r>
        <w:rPr>
          <w:spacing w:val="-12"/>
        </w:rPr>
        <w:t xml:space="preserve"> </w:t>
      </w:r>
      <w:r>
        <w:t>alebo</w:t>
      </w:r>
      <w:r>
        <w:rPr>
          <w:spacing w:val="-8"/>
        </w:rPr>
        <w:t xml:space="preserve"> </w:t>
      </w:r>
      <w:r>
        <w:t>českom</w:t>
      </w:r>
      <w:r>
        <w:rPr>
          <w:spacing w:val="-12"/>
        </w:rPr>
        <w:t xml:space="preserve"> </w:t>
      </w:r>
      <w:r>
        <w:t>jazyku.</w:t>
      </w:r>
      <w:r>
        <w:rPr>
          <w:spacing w:val="-9"/>
        </w:rPr>
        <w:t xml:space="preserve"> </w:t>
      </w:r>
      <w:r>
        <w:t>Ak</w:t>
      </w:r>
      <w:r>
        <w:rPr>
          <w:spacing w:val="-10"/>
        </w:rPr>
        <w:t xml:space="preserve"> </w:t>
      </w:r>
      <w:r>
        <w:t>je</w:t>
      </w:r>
      <w:r>
        <w:rPr>
          <w:spacing w:val="-10"/>
        </w:rPr>
        <w:t xml:space="preserve"> </w:t>
      </w:r>
      <w:r>
        <w:t>jej</w:t>
      </w:r>
      <w:r>
        <w:rPr>
          <w:spacing w:val="-8"/>
        </w:rPr>
        <w:t xml:space="preserve"> </w:t>
      </w:r>
      <w:r>
        <w:t>súčasťou</w:t>
      </w:r>
      <w:r>
        <w:rPr>
          <w:spacing w:val="-11"/>
        </w:rPr>
        <w:t xml:space="preserve"> </w:t>
      </w:r>
      <w:r>
        <w:t>doklad</w:t>
      </w:r>
      <w:r>
        <w:rPr>
          <w:spacing w:val="-53"/>
        </w:rPr>
        <w:t xml:space="preserve"> </w:t>
      </w:r>
      <w:r>
        <w:t>alebo dokument vyhotovený v cudzom jazyku, predkladá sa spolu s jeho úradným prekladom do</w:t>
      </w:r>
      <w:r>
        <w:rPr>
          <w:spacing w:val="1"/>
        </w:rPr>
        <w:t xml:space="preserve"> </w:t>
      </w:r>
      <w:r>
        <w:t>slovenčiny; to neplatí</w:t>
      </w:r>
      <w:r>
        <w:rPr>
          <w:spacing w:val="1"/>
        </w:rPr>
        <w:t xml:space="preserve"> </w:t>
      </w:r>
      <w:r>
        <w:t>pre</w:t>
      </w:r>
      <w:r>
        <w:rPr>
          <w:spacing w:val="-1"/>
        </w:rPr>
        <w:t xml:space="preserve"> </w:t>
      </w:r>
      <w:r>
        <w:t>doklady</w:t>
      </w:r>
      <w:r>
        <w:rPr>
          <w:spacing w:val="-2"/>
        </w:rPr>
        <w:t xml:space="preserve"> </w:t>
      </w:r>
      <w:r>
        <w:t>a dokumenty</w:t>
      </w:r>
      <w:r>
        <w:rPr>
          <w:spacing w:val="-4"/>
        </w:rPr>
        <w:t xml:space="preserve"> </w:t>
      </w:r>
      <w:r>
        <w:t>vyhotovené v</w:t>
      </w:r>
      <w:r>
        <w:rPr>
          <w:spacing w:val="-3"/>
        </w:rPr>
        <w:t xml:space="preserve"> </w:t>
      </w:r>
      <w:r>
        <w:t>českom</w:t>
      </w:r>
      <w:r>
        <w:rPr>
          <w:spacing w:val="-5"/>
        </w:rPr>
        <w:t xml:space="preserve"> </w:t>
      </w:r>
      <w:r>
        <w:t>jazyku.</w:t>
      </w:r>
    </w:p>
    <w:p w14:paraId="574F3613" w14:textId="77777777" w:rsidR="00394652" w:rsidRDefault="00394652">
      <w:pPr>
        <w:pStyle w:val="Zkladntext"/>
        <w:spacing w:before="9"/>
        <w:rPr>
          <w:sz w:val="20"/>
        </w:rPr>
      </w:pPr>
    </w:p>
    <w:p w14:paraId="14DA6294" w14:textId="77777777" w:rsidR="00394652" w:rsidRDefault="00A94968">
      <w:pPr>
        <w:pStyle w:val="Odsekzoznamu"/>
        <w:numPr>
          <w:ilvl w:val="1"/>
          <w:numId w:val="1"/>
        </w:numPr>
        <w:tabs>
          <w:tab w:val="left" w:pos="982"/>
        </w:tabs>
        <w:spacing w:before="1" w:line="268" w:lineRule="auto"/>
        <w:ind w:right="111"/>
        <w:jc w:val="both"/>
      </w:pPr>
      <w:r>
        <w:t>Záujemca môže predložiť aj doklad alebo dokument vyhotovený v anglickom jazyku, a to za</w:t>
      </w:r>
      <w:r>
        <w:rPr>
          <w:spacing w:val="1"/>
        </w:rPr>
        <w:t xml:space="preserve"> </w:t>
      </w:r>
      <w:r>
        <w:t>predpokladu,</w:t>
      </w:r>
      <w:r>
        <w:rPr>
          <w:spacing w:val="-5"/>
        </w:rPr>
        <w:t xml:space="preserve"> </w:t>
      </w:r>
      <w:r>
        <w:t>že</w:t>
      </w:r>
      <w:r>
        <w:rPr>
          <w:spacing w:val="-7"/>
        </w:rPr>
        <w:t xml:space="preserve"> </w:t>
      </w:r>
      <w:r>
        <w:t>overenie</w:t>
      </w:r>
      <w:r>
        <w:rPr>
          <w:spacing w:val="-6"/>
        </w:rPr>
        <w:t xml:space="preserve"> </w:t>
      </w:r>
      <w:r>
        <w:t>informácií</w:t>
      </w:r>
      <w:r>
        <w:rPr>
          <w:spacing w:val="-6"/>
        </w:rPr>
        <w:t xml:space="preserve"> </w:t>
      </w:r>
      <w:r>
        <w:t>uvedených</w:t>
      </w:r>
      <w:r>
        <w:rPr>
          <w:spacing w:val="-4"/>
        </w:rPr>
        <w:t xml:space="preserve"> </w:t>
      </w:r>
      <w:r>
        <w:t>v</w:t>
      </w:r>
      <w:r>
        <w:rPr>
          <w:spacing w:val="-7"/>
        </w:rPr>
        <w:t xml:space="preserve"> </w:t>
      </w:r>
      <w:r>
        <w:t>predloženom</w:t>
      </w:r>
      <w:r>
        <w:rPr>
          <w:spacing w:val="-8"/>
        </w:rPr>
        <w:t xml:space="preserve"> </w:t>
      </w:r>
      <w:r>
        <w:t>doklade/dokumente</w:t>
      </w:r>
      <w:r>
        <w:rPr>
          <w:spacing w:val="-6"/>
        </w:rPr>
        <w:t xml:space="preserve"> </w:t>
      </w:r>
      <w:r>
        <w:t>je</w:t>
      </w:r>
      <w:r>
        <w:rPr>
          <w:spacing w:val="-4"/>
        </w:rPr>
        <w:t xml:space="preserve"> </w:t>
      </w:r>
      <w:r>
        <w:t>pre</w:t>
      </w:r>
      <w:r>
        <w:rPr>
          <w:spacing w:val="-7"/>
        </w:rPr>
        <w:t xml:space="preserve"> </w:t>
      </w:r>
      <w:r>
        <w:t>verejného</w:t>
      </w:r>
      <w:r>
        <w:rPr>
          <w:spacing w:val="-53"/>
        </w:rPr>
        <w:t xml:space="preserve"> </w:t>
      </w:r>
      <w:r>
        <w:t>obstarávateľa</w:t>
      </w:r>
      <w:r>
        <w:rPr>
          <w:spacing w:val="-1"/>
        </w:rPr>
        <w:t xml:space="preserve"> </w:t>
      </w:r>
      <w:r>
        <w:t>objektívne</w:t>
      </w:r>
      <w:r>
        <w:rPr>
          <w:spacing w:val="-3"/>
        </w:rPr>
        <w:t xml:space="preserve"> </w:t>
      </w:r>
      <w:r>
        <w:t>jednoduché</w:t>
      </w:r>
      <w:r>
        <w:rPr>
          <w:spacing w:val="-1"/>
        </w:rPr>
        <w:t xml:space="preserve"> </w:t>
      </w:r>
      <w:r>
        <w:t>a nevyžaduje</w:t>
      </w:r>
      <w:r>
        <w:rPr>
          <w:spacing w:val="-1"/>
        </w:rPr>
        <w:t xml:space="preserve"> </w:t>
      </w:r>
      <w:r>
        <w:t>si úradný</w:t>
      </w:r>
      <w:r>
        <w:rPr>
          <w:spacing w:val="-3"/>
        </w:rPr>
        <w:t xml:space="preserve"> </w:t>
      </w:r>
      <w:r>
        <w:t>preklad</w:t>
      </w:r>
      <w:r>
        <w:rPr>
          <w:spacing w:val="-2"/>
        </w:rPr>
        <w:t xml:space="preserve"> </w:t>
      </w:r>
      <w:r>
        <w:t>do</w:t>
      </w:r>
      <w:r>
        <w:rPr>
          <w:spacing w:val="-1"/>
        </w:rPr>
        <w:t xml:space="preserve"> </w:t>
      </w:r>
      <w:r>
        <w:t>slovenského</w:t>
      </w:r>
      <w:r>
        <w:rPr>
          <w:spacing w:val="-3"/>
        </w:rPr>
        <w:t xml:space="preserve"> </w:t>
      </w:r>
      <w:r>
        <w:t>jazyka.</w:t>
      </w:r>
    </w:p>
    <w:p w14:paraId="19047BEB" w14:textId="77777777" w:rsidR="00394652" w:rsidRDefault="00394652">
      <w:pPr>
        <w:pStyle w:val="Zkladntext"/>
        <w:spacing w:before="9"/>
        <w:rPr>
          <w:sz w:val="20"/>
        </w:rPr>
      </w:pPr>
    </w:p>
    <w:p w14:paraId="5C12AA08" w14:textId="77777777" w:rsidR="00394652" w:rsidRDefault="00A94968">
      <w:pPr>
        <w:pStyle w:val="Odsekzoznamu"/>
        <w:numPr>
          <w:ilvl w:val="1"/>
          <w:numId w:val="1"/>
        </w:numPr>
        <w:tabs>
          <w:tab w:val="left" w:pos="982"/>
        </w:tabs>
        <w:spacing w:line="271" w:lineRule="auto"/>
        <w:ind w:right="112"/>
        <w:jc w:val="both"/>
      </w:pPr>
      <w:r>
        <w:t>V prípade, ak verejný obstarávateľ nebude vedieť z dokladu/dokumentu predloženého v anglickom</w:t>
      </w:r>
      <w:r>
        <w:rPr>
          <w:spacing w:val="1"/>
        </w:rPr>
        <w:t xml:space="preserve"> </w:t>
      </w:r>
      <w:r>
        <w:t>jazyku</w:t>
      </w:r>
      <w:r>
        <w:rPr>
          <w:spacing w:val="-7"/>
        </w:rPr>
        <w:t xml:space="preserve"> </w:t>
      </w:r>
      <w:r>
        <w:t>overiť</w:t>
      </w:r>
      <w:r>
        <w:rPr>
          <w:spacing w:val="-7"/>
        </w:rPr>
        <w:t xml:space="preserve"> </w:t>
      </w:r>
      <w:r>
        <w:t>informácie</w:t>
      </w:r>
      <w:r>
        <w:rPr>
          <w:spacing w:val="-6"/>
        </w:rPr>
        <w:t xml:space="preserve"> </w:t>
      </w:r>
      <w:r>
        <w:t>uvedené</w:t>
      </w:r>
      <w:r>
        <w:rPr>
          <w:spacing w:val="-7"/>
        </w:rPr>
        <w:t xml:space="preserve"> </w:t>
      </w:r>
      <w:r>
        <w:t>v</w:t>
      </w:r>
      <w:r>
        <w:rPr>
          <w:spacing w:val="-9"/>
        </w:rPr>
        <w:t xml:space="preserve"> </w:t>
      </w:r>
      <w:r>
        <w:t>takomto</w:t>
      </w:r>
      <w:r>
        <w:rPr>
          <w:spacing w:val="-6"/>
        </w:rPr>
        <w:t xml:space="preserve"> </w:t>
      </w:r>
      <w:r>
        <w:t>dokumente,</w:t>
      </w:r>
      <w:r>
        <w:rPr>
          <w:spacing w:val="-7"/>
        </w:rPr>
        <w:t xml:space="preserve"> </w:t>
      </w:r>
      <w:r>
        <w:t>požiada</w:t>
      </w:r>
      <w:r>
        <w:rPr>
          <w:spacing w:val="-6"/>
        </w:rPr>
        <w:t xml:space="preserve"> </w:t>
      </w:r>
      <w:r>
        <w:t>uchádzača</w:t>
      </w:r>
      <w:r>
        <w:rPr>
          <w:spacing w:val="-6"/>
        </w:rPr>
        <w:t xml:space="preserve"> </w:t>
      </w:r>
      <w:r>
        <w:t>o</w:t>
      </w:r>
      <w:r>
        <w:rPr>
          <w:spacing w:val="-6"/>
        </w:rPr>
        <w:t xml:space="preserve"> </w:t>
      </w:r>
      <w:r>
        <w:t>predloženie</w:t>
      </w:r>
      <w:r>
        <w:rPr>
          <w:spacing w:val="-9"/>
        </w:rPr>
        <w:t xml:space="preserve"> </w:t>
      </w:r>
      <w:r>
        <w:t>úradného</w:t>
      </w:r>
      <w:r>
        <w:rPr>
          <w:spacing w:val="-52"/>
        </w:rPr>
        <w:t xml:space="preserve"> </w:t>
      </w:r>
      <w:r>
        <w:t>prekladu</w:t>
      </w:r>
      <w:r>
        <w:rPr>
          <w:spacing w:val="-3"/>
        </w:rPr>
        <w:t xml:space="preserve"> </w:t>
      </w:r>
      <w:r>
        <w:t>dokladu/dokumentu vyhotoveného</w:t>
      </w:r>
      <w:r>
        <w:rPr>
          <w:spacing w:val="-1"/>
        </w:rPr>
        <w:t xml:space="preserve"> </w:t>
      </w:r>
      <w:r>
        <w:t>v</w:t>
      </w:r>
      <w:r>
        <w:rPr>
          <w:spacing w:val="-3"/>
        </w:rPr>
        <w:t xml:space="preserve"> </w:t>
      </w:r>
      <w:r>
        <w:t>anglickom</w:t>
      </w:r>
      <w:r>
        <w:rPr>
          <w:spacing w:val="-5"/>
        </w:rPr>
        <w:t xml:space="preserve"> </w:t>
      </w:r>
      <w:r>
        <w:t>jazyku do</w:t>
      </w:r>
      <w:r>
        <w:rPr>
          <w:spacing w:val="-1"/>
        </w:rPr>
        <w:t xml:space="preserve"> </w:t>
      </w:r>
      <w:r>
        <w:t>slovenského</w:t>
      </w:r>
      <w:r>
        <w:rPr>
          <w:spacing w:val="-2"/>
        </w:rPr>
        <w:t xml:space="preserve"> </w:t>
      </w:r>
      <w:r>
        <w:t>jazyka.</w:t>
      </w:r>
    </w:p>
    <w:p w14:paraId="5311CF92" w14:textId="77777777" w:rsidR="00394652" w:rsidRDefault="00394652">
      <w:pPr>
        <w:pStyle w:val="Zkladntext"/>
        <w:spacing w:before="5"/>
        <w:rPr>
          <w:sz w:val="20"/>
        </w:rPr>
      </w:pPr>
    </w:p>
    <w:p w14:paraId="6D54E5A2" w14:textId="77777777" w:rsidR="00394652" w:rsidRDefault="00A94968">
      <w:pPr>
        <w:pStyle w:val="Odsekzoznamu"/>
        <w:numPr>
          <w:ilvl w:val="1"/>
          <w:numId w:val="1"/>
        </w:numPr>
        <w:tabs>
          <w:tab w:val="left" w:pos="982"/>
        </w:tabs>
        <w:spacing w:line="268" w:lineRule="auto"/>
        <w:ind w:right="108"/>
        <w:jc w:val="both"/>
      </w:pPr>
      <w:r>
        <w:t>Zaradený záujemca sa prihlasuje do systému pomocou eID alebo svojich hesiel, ktoré nadobudol v</w:t>
      </w:r>
      <w:r>
        <w:rPr>
          <w:spacing w:val="1"/>
        </w:rPr>
        <w:t xml:space="preserve"> </w:t>
      </w:r>
      <w:r>
        <w:t>rámci autentifikačného procesu.</w:t>
      </w:r>
    </w:p>
    <w:p w14:paraId="6CFA70A2" w14:textId="77777777" w:rsidR="00394652" w:rsidRDefault="00394652">
      <w:pPr>
        <w:pStyle w:val="Zkladntext"/>
        <w:spacing w:before="10"/>
        <w:rPr>
          <w:sz w:val="20"/>
        </w:rPr>
      </w:pPr>
    </w:p>
    <w:p w14:paraId="79E65FAB" w14:textId="506E3970" w:rsidR="00394652" w:rsidRPr="00942EAD" w:rsidRDefault="00A94968" w:rsidP="00942EAD">
      <w:pPr>
        <w:pStyle w:val="Odsekzoznamu"/>
        <w:numPr>
          <w:ilvl w:val="1"/>
          <w:numId w:val="1"/>
        </w:numPr>
        <w:tabs>
          <w:tab w:val="left" w:pos="982"/>
        </w:tabs>
        <w:spacing w:line="268" w:lineRule="auto"/>
        <w:ind w:right="115"/>
        <w:jc w:val="both"/>
      </w:pPr>
      <w:r>
        <w:t>Autentifikovaný zaradený záujemca si po prihlásení do systému JOSEPHINE v záložke „Moje</w:t>
      </w:r>
      <w:r>
        <w:rPr>
          <w:spacing w:val="1"/>
        </w:rPr>
        <w:t xml:space="preserve"> </w:t>
      </w:r>
      <w:r>
        <w:t>obstarávania“ vyberie predmetnú zákazku a vloží svoju ponuku do určeného formulára na príjem</w:t>
      </w:r>
      <w:r>
        <w:rPr>
          <w:spacing w:val="1"/>
        </w:rPr>
        <w:t xml:space="preserve"> </w:t>
      </w:r>
      <w:r>
        <w:lastRenderedPageBreak/>
        <w:t>ponúk,</w:t>
      </w:r>
      <w:r>
        <w:rPr>
          <w:spacing w:val="-1"/>
        </w:rPr>
        <w:t xml:space="preserve"> </w:t>
      </w:r>
      <w:r>
        <w:t>ktorý</w:t>
      </w:r>
      <w:r>
        <w:rPr>
          <w:spacing w:val="-3"/>
        </w:rPr>
        <w:t xml:space="preserve"> </w:t>
      </w:r>
      <w:r>
        <w:t>nájde v</w:t>
      </w:r>
      <w:r>
        <w:rPr>
          <w:spacing w:val="-2"/>
        </w:rPr>
        <w:t xml:space="preserve"> </w:t>
      </w:r>
      <w:r>
        <w:t>záložke „Ponuky“.</w:t>
      </w:r>
    </w:p>
    <w:p w14:paraId="15F1147E" w14:textId="77777777" w:rsidR="00394652" w:rsidRDefault="00394652">
      <w:pPr>
        <w:pStyle w:val="Zkladntext"/>
        <w:spacing w:before="5"/>
        <w:rPr>
          <w:sz w:val="20"/>
        </w:rPr>
      </w:pPr>
    </w:p>
    <w:p w14:paraId="5CABD281" w14:textId="77777777" w:rsidR="00394652" w:rsidRDefault="00A94968">
      <w:pPr>
        <w:pStyle w:val="Odsekzoznamu"/>
        <w:numPr>
          <w:ilvl w:val="1"/>
          <w:numId w:val="1"/>
        </w:numPr>
        <w:tabs>
          <w:tab w:val="left" w:pos="982"/>
        </w:tabs>
        <w:spacing w:line="268" w:lineRule="auto"/>
        <w:ind w:right="110"/>
        <w:jc w:val="both"/>
      </w:pPr>
      <w:r>
        <w:t>Zaradeným záujemcom navrhovaná</w:t>
      </w:r>
      <w:r>
        <w:rPr>
          <w:spacing w:val="1"/>
        </w:rPr>
        <w:t xml:space="preserve"> </w:t>
      </w:r>
      <w:r>
        <w:t>celková</w:t>
      </w:r>
      <w:r>
        <w:rPr>
          <w:spacing w:val="1"/>
        </w:rPr>
        <w:t xml:space="preserve"> </w:t>
      </w:r>
      <w:r>
        <w:t>cena</w:t>
      </w:r>
      <w:r>
        <w:rPr>
          <w:spacing w:val="1"/>
        </w:rPr>
        <w:t xml:space="preserve"> </w:t>
      </w:r>
      <w:r>
        <w:t>za</w:t>
      </w:r>
      <w:r>
        <w:rPr>
          <w:spacing w:val="1"/>
        </w:rPr>
        <w:t xml:space="preserve"> </w:t>
      </w:r>
      <w:r>
        <w:t>predmet</w:t>
      </w:r>
      <w:r>
        <w:rPr>
          <w:spacing w:val="1"/>
        </w:rPr>
        <w:t xml:space="preserve"> </w:t>
      </w:r>
      <w:r>
        <w:t>plnenia</w:t>
      </w:r>
      <w:r>
        <w:rPr>
          <w:spacing w:val="1"/>
        </w:rPr>
        <w:t xml:space="preserve"> </w:t>
      </w:r>
      <w:r>
        <w:t>musí</w:t>
      </w:r>
      <w:r>
        <w:rPr>
          <w:spacing w:val="1"/>
        </w:rPr>
        <w:t xml:space="preserve"> </w:t>
      </w:r>
      <w:r>
        <w:t>byť</w:t>
      </w:r>
      <w:r>
        <w:rPr>
          <w:spacing w:val="1"/>
        </w:rPr>
        <w:t xml:space="preserve"> </w:t>
      </w:r>
      <w:r>
        <w:t>uvedená</w:t>
      </w:r>
      <w:r>
        <w:rPr>
          <w:spacing w:val="1"/>
        </w:rPr>
        <w:t xml:space="preserve"> </w:t>
      </w:r>
      <w:r>
        <w:t>na</w:t>
      </w:r>
      <w:r>
        <w:rPr>
          <w:spacing w:val="1"/>
        </w:rPr>
        <w:t xml:space="preserve"> </w:t>
      </w:r>
      <w:r>
        <w:t>2</w:t>
      </w:r>
      <w:r>
        <w:rPr>
          <w:spacing w:val="1"/>
        </w:rPr>
        <w:t xml:space="preserve"> </w:t>
      </w:r>
      <w:r>
        <w:t>desatinné</w:t>
      </w:r>
      <w:r>
        <w:rPr>
          <w:spacing w:val="1"/>
        </w:rPr>
        <w:t xml:space="preserve"> </w:t>
      </w:r>
      <w:r>
        <w:t>miesta</w:t>
      </w:r>
      <w:r>
        <w:rPr>
          <w:spacing w:val="1"/>
        </w:rPr>
        <w:t xml:space="preserve"> </w:t>
      </w:r>
      <w:r>
        <w:t>v</w:t>
      </w:r>
      <w:r>
        <w:rPr>
          <w:spacing w:val="1"/>
        </w:rPr>
        <w:t xml:space="preserve"> </w:t>
      </w:r>
      <w:r>
        <w:t>eur</w:t>
      </w:r>
      <w:r>
        <w:rPr>
          <w:spacing w:val="1"/>
        </w:rPr>
        <w:t xml:space="preserve"> </w:t>
      </w:r>
      <w:r>
        <w:t>bez</w:t>
      </w:r>
      <w:r>
        <w:rPr>
          <w:spacing w:val="1"/>
        </w:rPr>
        <w:t xml:space="preserve"> </w:t>
      </w:r>
      <w:r>
        <w:t>DPH</w:t>
      </w:r>
      <w:r>
        <w:rPr>
          <w:spacing w:val="1"/>
        </w:rPr>
        <w:t xml:space="preserve"> </w:t>
      </w:r>
      <w:r>
        <w:t>a</w:t>
      </w:r>
      <w:r>
        <w:rPr>
          <w:spacing w:val="1"/>
        </w:rPr>
        <w:t xml:space="preserve"> </w:t>
      </w:r>
      <w:r>
        <w:t>vložená</w:t>
      </w:r>
      <w:r>
        <w:rPr>
          <w:spacing w:val="1"/>
        </w:rPr>
        <w:t xml:space="preserve"> </w:t>
      </w:r>
      <w:r>
        <w:t>do</w:t>
      </w:r>
      <w:r>
        <w:rPr>
          <w:spacing w:val="1"/>
        </w:rPr>
        <w:t xml:space="preserve"> </w:t>
      </w:r>
      <w:r>
        <w:t>systému</w:t>
      </w:r>
      <w:r>
        <w:rPr>
          <w:spacing w:val="1"/>
        </w:rPr>
        <w:t xml:space="preserve"> </w:t>
      </w:r>
      <w:r>
        <w:t>JOSEPHINE.</w:t>
      </w:r>
      <w:r>
        <w:rPr>
          <w:spacing w:val="1"/>
        </w:rPr>
        <w:t xml:space="preserve"> </w:t>
      </w:r>
      <w:r>
        <w:t>V</w:t>
      </w:r>
      <w:r>
        <w:rPr>
          <w:spacing w:val="1"/>
        </w:rPr>
        <w:t xml:space="preserve"> </w:t>
      </w:r>
      <w:r>
        <w:t>predloženej</w:t>
      </w:r>
      <w:r>
        <w:rPr>
          <w:spacing w:val="1"/>
        </w:rPr>
        <w:t xml:space="preserve"> </w:t>
      </w:r>
      <w:r>
        <w:t>ponuke</w:t>
      </w:r>
      <w:r>
        <w:rPr>
          <w:spacing w:val="1"/>
        </w:rPr>
        <w:t xml:space="preserve"> </w:t>
      </w:r>
      <w:r>
        <w:t>prostredníctvom systému JOSEPHINE musia byť pripojené doklady a dokumenty tvoriace obsah</w:t>
      </w:r>
      <w:r>
        <w:rPr>
          <w:spacing w:val="1"/>
        </w:rPr>
        <w:t xml:space="preserve"> </w:t>
      </w:r>
      <w:r>
        <w:t>ponuky,</w:t>
      </w:r>
      <w:r>
        <w:rPr>
          <w:spacing w:val="-7"/>
        </w:rPr>
        <w:t xml:space="preserve"> </w:t>
      </w:r>
      <w:r>
        <w:t>požadované</w:t>
      </w:r>
      <w:r>
        <w:rPr>
          <w:spacing w:val="-6"/>
        </w:rPr>
        <w:t xml:space="preserve"> </w:t>
      </w:r>
      <w:r>
        <w:t>v</w:t>
      </w:r>
      <w:r>
        <w:rPr>
          <w:spacing w:val="-10"/>
        </w:rPr>
        <w:t xml:space="preserve"> </w:t>
      </w:r>
      <w:r>
        <w:t>týchto</w:t>
      </w:r>
      <w:r>
        <w:rPr>
          <w:spacing w:val="-6"/>
        </w:rPr>
        <w:t xml:space="preserve"> </w:t>
      </w:r>
      <w:r>
        <w:t>súťažných</w:t>
      </w:r>
      <w:r>
        <w:rPr>
          <w:spacing w:val="-7"/>
        </w:rPr>
        <w:t xml:space="preserve"> </w:t>
      </w:r>
      <w:r>
        <w:t>podkladoch,</w:t>
      </w:r>
      <w:r>
        <w:rPr>
          <w:spacing w:val="-6"/>
        </w:rPr>
        <w:t xml:space="preserve"> </w:t>
      </w:r>
      <w:r>
        <w:t>ktoré</w:t>
      </w:r>
      <w:r>
        <w:rPr>
          <w:spacing w:val="-9"/>
        </w:rPr>
        <w:t xml:space="preserve"> </w:t>
      </w:r>
      <w:r>
        <w:t>musia</w:t>
      </w:r>
      <w:r>
        <w:rPr>
          <w:spacing w:val="-6"/>
        </w:rPr>
        <w:t xml:space="preserve"> </w:t>
      </w:r>
      <w:r>
        <w:t>byť</w:t>
      </w:r>
      <w:r>
        <w:rPr>
          <w:spacing w:val="-7"/>
        </w:rPr>
        <w:t xml:space="preserve"> </w:t>
      </w:r>
      <w:r>
        <w:t>k</w:t>
      </w:r>
      <w:r>
        <w:rPr>
          <w:spacing w:val="-10"/>
        </w:rPr>
        <w:t xml:space="preserve"> </w:t>
      </w:r>
      <w:r>
        <w:t>termínu</w:t>
      </w:r>
      <w:r>
        <w:rPr>
          <w:spacing w:val="-6"/>
        </w:rPr>
        <w:t xml:space="preserve"> </w:t>
      </w:r>
      <w:r>
        <w:t>predloženia</w:t>
      </w:r>
      <w:r>
        <w:rPr>
          <w:spacing w:val="-7"/>
        </w:rPr>
        <w:t xml:space="preserve"> </w:t>
      </w:r>
      <w:r>
        <w:t>ponuky</w:t>
      </w:r>
      <w:r>
        <w:rPr>
          <w:spacing w:val="-52"/>
        </w:rPr>
        <w:t xml:space="preserve"> </w:t>
      </w:r>
      <w:r>
        <w:t>platné a</w:t>
      </w:r>
      <w:r>
        <w:rPr>
          <w:spacing w:val="-2"/>
        </w:rPr>
        <w:t xml:space="preserve"> </w:t>
      </w:r>
      <w:r>
        <w:t>aktuálne. .</w:t>
      </w:r>
    </w:p>
    <w:p w14:paraId="46B78990" w14:textId="77777777" w:rsidR="00394652" w:rsidRDefault="00394652">
      <w:pPr>
        <w:pStyle w:val="Zkladntext"/>
        <w:spacing w:before="11"/>
        <w:rPr>
          <w:sz w:val="20"/>
        </w:rPr>
      </w:pPr>
    </w:p>
    <w:p w14:paraId="0A2525F8" w14:textId="77777777" w:rsidR="00394652" w:rsidRDefault="00A94968">
      <w:pPr>
        <w:pStyle w:val="Nadpis1"/>
        <w:numPr>
          <w:ilvl w:val="0"/>
          <w:numId w:val="1"/>
        </w:numPr>
        <w:tabs>
          <w:tab w:val="left" w:pos="981"/>
          <w:tab w:val="left" w:pos="982"/>
        </w:tabs>
        <w:ind w:hanging="854"/>
      </w:pPr>
      <w:bookmarkStart w:id="28" w:name="_bookmark10"/>
      <w:bookmarkStart w:id="29" w:name="_Toc122082379"/>
      <w:bookmarkEnd w:id="28"/>
      <w:r>
        <w:rPr>
          <w:color w:val="BE8F00"/>
        </w:rPr>
        <w:t>OBSAH</w:t>
      </w:r>
      <w:r>
        <w:rPr>
          <w:color w:val="BE8F00"/>
          <w:spacing w:val="-3"/>
        </w:rPr>
        <w:t xml:space="preserve"> </w:t>
      </w:r>
      <w:r>
        <w:rPr>
          <w:color w:val="BE8F00"/>
        </w:rPr>
        <w:t>PONUKY</w:t>
      </w:r>
      <w:bookmarkEnd w:id="29"/>
    </w:p>
    <w:p w14:paraId="4E2E479A" w14:textId="77777777" w:rsidR="00394652" w:rsidRDefault="00A94968">
      <w:pPr>
        <w:pStyle w:val="Odsekzoznamu"/>
        <w:numPr>
          <w:ilvl w:val="1"/>
          <w:numId w:val="1"/>
        </w:numPr>
        <w:tabs>
          <w:tab w:val="left" w:pos="982"/>
        </w:tabs>
        <w:spacing w:before="264" w:line="268" w:lineRule="auto"/>
        <w:ind w:right="108"/>
        <w:jc w:val="both"/>
      </w:pPr>
      <w:r>
        <w:t>Autentifikovaný zaradený záujemca si po prihlásení do systému JOSPEHINE v záložke „Moje</w:t>
      </w:r>
      <w:r>
        <w:rPr>
          <w:spacing w:val="1"/>
        </w:rPr>
        <w:t xml:space="preserve"> </w:t>
      </w:r>
      <w:r>
        <w:t>obstarávania“ vyberie predmetnú zákazku a vloží svoju ponuku do určeného formulára na príjem</w:t>
      </w:r>
      <w:r>
        <w:rPr>
          <w:spacing w:val="1"/>
        </w:rPr>
        <w:t xml:space="preserve"> </w:t>
      </w:r>
      <w:r>
        <w:t>ponúk,</w:t>
      </w:r>
      <w:r>
        <w:rPr>
          <w:spacing w:val="-1"/>
        </w:rPr>
        <w:t xml:space="preserve"> </w:t>
      </w:r>
      <w:r>
        <w:t>ktorý</w:t>
      </w:r>
      <w:r>
        <w:rPr>
          <w:spacing w:val="-3"/>
        </w:rPr>
        <w:t xml:space="preserve"> </w:t>
      </w:r>
      <w:r>
        <w:t>nájde v</w:t>
      </w:r>
      <w:r>
        <w:rPr>
          <w:spacing w:val="-2"/>
        </w:rPr>
        <w:t xml:space="preserve"> </w:t>
      </w:r>
      <w:r>
        <w:t>záložke ponuky.</w:t>
      </w:r>
    </w:p>
    <w:p w14:paraId="607DB4BD" w14:textId="77777777" w:rsidR="00394652" w:rsidRDefault="00394652">
      <w:pPr>
        <w:pStyle w:val="Zkladntext"/>
        <w:spacing w:before="1"/>
        <w:rPr>
          <w:sz w:val="21"/>
        </w:rPr>
      </w:pPr>
    </w:p>
    <w:p w14:paraId="518B8FAD" w14:textId="77777777" w:rsidR="00394652" w:rsidRDefault="00A94968">
      <w:pPr>
        <w:pStyle w:val="Odsekzoznamu"/>
        <w:numPr>
          <w:ilvl w:val="1"/>
          <w:numId w:val="1"/>
        </w:numPr>
        <w:tabs>
          <w:tab w:val="left" w:pos="981"/>
          <w:tab w:val="left" w:pos="982"/>
        </w:tabs>
        <w:ind w:hanging="717"/>
      </w:pPr>
      <w:r>
        <w:t>Ponuka</w:t>
      </w:r>
      <w:r>
        <w:rPr>
          <w:spacing w:val="-2"/>
        </w:rPr>
        <w:t xml:space="preserve"> </w:t>
      </w:r>
      <w:r>
        <w:t>musí</w:t>
      </w:r>
      <w:r>
        <w:rPr>
          <w:spacing w:val="-1"/>
        </w:rPr>
        <w:t xml:space="preserve"> </w:t>
      </w:r>
      <w:r>
        <w:t>obsahovať:</w:t>
      </w:r>
    </w:p>
    <w:p w14:paraId="7213B197" w14:textId="77777777" w:rsidR="00394652" w:rsidRDefault="00394652">
      <w:pPr>
        <w:pStyle w:val="Zkladntext"/>
        <w:spacing w:before="6"/>
        <w:rPr>
          <w:sz w:val="23"/>
        </w:rPr>
      </w:pPr>
    </w:p>
    <w:p w14:paraId="6976F745" w14:textId="74C2727A" w:rsidR="00AE3C44" w:rsidRDefault="0050766A" w:rsidP="00AE3C44">
      <w:pPr>
        <w:pStyle w:val="Odsekzoznamu"/>
        <w:numPr>
          <w:ilvl w:val="2"/>
          <w:numId w:val="1"/>
        </w:numPr>
        <w:tabs>
          <w:tab w:val="left" w:pos="1689"/>
          <w:tab w:val="left" w:pos="1690"/>
        </w:tabs>
        <w:ind w:hanging="841"/>
      </w:pPr>
      <w:r>
        <w:rPr>
          <w:b/>
        </w:rPr>
        <w:t>Technická špecifikácia a n</w:t>
      </w:r>
      <w:r w:rsidR="00AE3C44" w:rsidRPr="00A732CA">
        <w:rPr>
          <w:b/>
        </w:rPr>
        <w:t>ávrh</w:t>
      </w:r>
      <w:r w:rsidR="00AE3C44" w:rsidRPr="00A732CA">
        <w:rPr>
          <w:b/>
          <w:spacing w:val="-3"/>
        </w:rPr>
        <w:t xml:space="preserve"> </w:t>
      </w:r>
      <w:r w:rsidR="00AE3C44" w:rsidRPr="00A732CA">
        <w:t>zaradeného</w:t>
      </w:r>
      <w:r w:rsidR="00AE3C44" w:rsidRPr="00A732CA">
        <w:rPr>
          <w:spacing w:val="-4"/>
        </w:rPr>
        <w:t xml:space="preserve"> </w:t>
      </w:r>
      <w:r w:rsidR="00AE3C44" w:rsidRPr="00A732CA">
        <w:t xml:space="preserve">záujemcu </w:t>
      </w:r>
      <w:r w:rsidR="00AE3C44" w:rsidRPr="00A732CA">
        <w:rPr>
          <w:b/>
        </w:rPr>
        <w:t>na</w:t>
      </w:r>
      <w:r w:rsidR="00AE3C44" w:rsidRPr="00A732CA">
        <w:rPr>
          <w:b/>
          <w:spacing w:val="-1"/>
        </w:rPr>
        <w:t xml:space="preserve"> </w:t>
      </w:r>
      <w:r w:rsidR="00AE3C44" w:rsidRPr="00A732CA">
        <w:rPr>
          <w:b/>
        </w:rPr>
        <w:t>plnenie</w:t>
      </w:r>
      <w:r w:rsidR="00AE3C44" w:rsidRPr="00A732CA">
        <w:rPr>
          <w:b/>
          <w:spacing w:val="-1"/>
        </w:rPr>
        <w:t xml:space="preserve"> </w:t>
      </w:r>
      <w:r w:rsidR="00AE3C44" w:rsidRPr="00A732CA">
        <w:rPr>
          <w:b/>
        </w:rPr>
        <w:t xml:space="preserve">kritéria </w:t>
      </w:r>
      <w:r w:rsidR="00AE3C44" w:rsidRPr="00A732CA">
        <w:t>na</w:t>
      </w:r>
      <w:r w:rsidR="00AE3C44" w:rsidRPr="00A732CA">
        <w:rPr>
          <w:spacing w:val="-1"/>
        </w:rPr>
        <w:t xml:space="preserve"> </w:t>
      </w:r>
      <w:r w:rsidR="00AE3C44" w:rsidRPr="00A732CA">
        <w:t>vyhodnotenie</w:t>
      </w:r>
      <w:r w:rsidR="00AE3C44" w:rsidRPr="00A732CA">
        <w:rPr>
          <w:spacing w:val="-1"/>
        </w:rPr>
        <w:t xml:space="preserve"> </w:t>
      </w:r>
      <w:r w:rsidR="00AE3C44" w:rsidRPr="00A732CA">
        <w:t>ponúk</w:t>
      </w:r>
      <w:r w:rsidR="00AE3C44" w:rsidRPr="00A732CA">
        <w:rPr>
          <w:spacing w:val="-3"/>
        </w:rPr>
        <w:t xml:space="preserve"> </w:t>
      </w:r>
      <w:r>
        <w:rPr>
          <w:spacing w:val="-3"/>
        </w:rPr>
        <w:t xml:space="preserve"> </w:t>
      </w:r>
      <w:r w:rsidR="00AE3C44" w:rsidRPr="00A732CA">
        <w:t>(príloha</w:t>
      </w:r>
      <w:r w:rsidR="00AE3C44" w:rsidRPr="00A732CA">
        <w:rPr>
          <w:spacing w:val="-6"/>
        </w:rPr>
        <w:t xml:space="preserve"> </w:t>
      </w:r>
      <w:r w:rsidR="00AE3C44" w:rsidRPr="00A732CA">
        <w:t>č.</w:t>
      </w:r>
      <w:r w:rsidR="00AE3C44" w:rsidRPr="00A732CA">
        <w:rPr>
          <w:spacing w:val="-1"/>
        </w:rPr>
        <w:t xml:space="preserve"> </w:t>
      </w:r>
      <w:r w:rsidR="007A4418">
        <w:t>1</w:t>
      </w:r>
      <w:r w:rsidR="00AE3C44" w:rsidRPr="00A732CA">
        <w:t>) - riadne vyplnené a</w:t>
      </w:r>
      <w:r w:rsidR="00AE3C44" w:rsidRPr="00A732CA">
        <w:rPr>
          <w:spacing w:val="-1"/>
        </w:rPr>
        <w:t xml:space="preserve"> </w:t>
      </w:r>
      <w:r w:rsidR="00AE3C44" w:rsidRPr="00A732CA">
        <w:t xml:space="preserve">podpísané vo formáte .pdf; </w:t>
      </w:r>
      <w:r w:rsidR="00AE3C44" w:rsidRPr="00AE3C44">
        <w:rPr>
          <w:b/>
          <w:bCs/>
          <w:u w:val="single"/>
        </w:rPr>
        <w:t>a súčasne aj  vo formáte .xlsx;</w:t>
      </w:r>
      <w:r>
        <w:rPr>
          <w:b/>
          <w:bCs/>
          <w:u w:val="single"/>
        </w:rPr>
        <w:t xml:space="preserve"> </w:t>
      </w:r>
      <w:r w:rsidR="0072252E">
        <w:t xml:space="preserve">Príloha č. </w:t>
      </w:r>
      <w:r w:rsidR="00950505">
        <w:t>1</w:t>
      </w:r>
      <w:r w:rsidR="0072252E">
        <w:t xml:space="preserve"> musí byť vyplnené v zmysle pokynov uvedených v tejto prílohe . </w:t>
      </w:r>
    </w:p>
    <w:p w14:paraId="78B521DE" w14:textId="77777777" w:rsidR="0020424A" w:rsidRPr="00A732CA" w:rsidRDefault="0020424A" w:rsidP="0020424A">
      <w:pPr>
        <w:pStyle w:val="Odsekzoznamu"/>
        <w:tabs>
          <w:tab w:val="left" w:pos="1689"/>
          <w:tab w:val="left" w:pos="1690"/>
        </w:tabs>
        <w:ind w:left="1689" w:firstLine="0"/>
      </w:pPr>
    </w:p>
    <w:p w14:paraId="36B24095" w14:textId="67889058" w:rsidR="0020424A" w:rsidRDefault="008B0357" w:rsidP="0020424A">
      <w:pPr>
        <w:pStyle w:val="Odsekzoznamu"/>
        <w:numPr>
          <w:ilvl w:val="2"/>
          <w:numId w:val="1"/>
        </w:numPr>
        <w:spacing w:line="268" w:lineRule="auto"/>
        <w:ind w:right="110" w:hanging="840"/>
        <w:jc w:val="both"/>
      </w:pPr>
      <w:r w:rsidRPr="0020424A">
        <w:rPr>
          <w:b/>
          <w:bCs/>
        </w:rPr>
        <w:t>Technický list/produktový list alebo iné informačné dokumenty</w:t>
      </w:r>
      <w:r w:rsidRPr="00CD4E46">
        <w:t xml:space="preserve"> v slovenskom alebo českom jazyku, ktoré preukazujú splnenie požiadaviek na predmet zákazky</w:t>
      </w:r>
      <w:r>
        <w:t xml:space="preserve"> s </w:t>
      </w:r>
      <w:r w:rsidR="007D3FAF" w:rsidRPr="00A732CA">
        <w:t>uvedením výrobcu a krajiny pôvodu</w:t>
      </w:r>
      <w:r w:rsidR="00344FEA" w:rsidRPr="00A732CA">
        <w:t xml:space="preserve"> </w:t>
      </w:r>
      <w:r w:rsidR="0020424A">
        <w:t xml:space="preserve">ponúkaného </w:t>
      </w:r>
      <w:r w:rsidR="00344FEA" w:rsidRPr="00A732CA">
        <w:t>tovaru</w:t>
      </w:r>
      <w:r w:rsidR="00A627A7">
        <w:t>, p</w:t>
      </w:r>
      <w:r w:rsidR="00F4215C" w:rsidRPr="002B5A47">
        <w:t xml:space="preserve">okiaľ nebol v prílohe </w:t>
      </w:r>
      <w:r w:rsidR="007A4418" w:rsidRPr="002B5A47">
        <w:t>č. 1</w:t>
      </w:r>
      <w:r w:rsidR="00A94968" w:rsidRPr="002B5A47">
        <w:rPr>
          <w:spacing w:val="-12"/>
        </w:rPr>
        <w:t xml:space="preserve"> </w:t>
      </w:r>
      <w:r w:rsidR="007A4418" w:rsidRPr="002B5A47">
        <w:rPr>
          <w:spacing w:val="-12"/>
        </w:rPr>
        <w:t xml:space="preserve">- </w:t>
      </w:r>
      <w:r w:rsidR="007A4418" w:rsidRPr="002B5A47">
        <w:t>Technická špecifikácia a návrh</w:t>
      </w:r>
      <w:r w:rsidR="007A4418" w:rsidRPr="002B5A47">
        <w:rPr>
          <w:spacing w:val="-3"/>
        </w:rPr>
        <w:t xml:space="preserve"> </w:t>
      </w:r>
      <w:r w:rsidR="007A4418" w:rsidRPr="002B5A47">
        <w:t>na</w:t>
      </w:r>
      <w:r w:rsidR="007A4418" w:rsidRPr="002B5A47">
        <w:rPr>
          <w:spacing w:val="-1"/>
        </w:rPr>
        <w:t xml:space="preserve"> </w:t>
      </w:r>
      <w:r w:rsidR="007A4418" w:rsidRPr="002B5A47">
        <w:t>plnenie</w:t>
      </w:r>
      <w:r w:rsidR="007A4418" w:rsidRPr="002B5A47">
        <w:rPr>
          <w:spacing w:val="-1"/>
        </w:rPr>
        <w:t xml:space="preserve"> </w:t>
      </w:r>
      <w:r w:rsidR="007A4418" w:rsidRPr="002B5A47">
        <w:t>kritéria vyplnený link</w:t>
      </w:r>
      <w:r w:rsidR="00693AF3" w:rsidRPr="002B5A47">
        <w:t xml:space="preserve"> / odkaz na webovú stránku, alebo sa na </w:t>
      </w:r>
      <w:r w:rsidR="005B3FE8" w:rsidRPr="002B5A47">
        <w:t>danej stránke nenachádzajú všetky potrebné informácie</w:t>
      </w:r>
      <w:r w:rsidR="002B5A47">
        <w:t>,</w:t>
      </w:r>
      <w:r w:rsidR="005B3FE8" w:rsidRPr="002B5A47">
        <w:t xml:space="preserve"> na základe ktorých</w:t>
      </w:r>
      <w:r w:rsidR="006C1325" w:rsidRPr="002B5A47">
        <w:t xml:space="preserve"> je možné posúdiť splnenie požiadaviek verejného obstarávateľa na</w:t>
      </w:r>
      <w:r w:rsidR="006C1325" w:rsidRPr="002B5A47">
        <w:rPr>
          <w:spacing w:val="1"/>
        </w:rPr>
        <w:t xml:space="preserve"> </w:t>
      </w:r>
      <w:r w:rsidR="006C1325" w:rsidRPr="002B5A47">
        <w:rPr>
          <w:spacing w:val="-1"/>
        </w:rPr>
        <w:t>predmet</w:t>
      </w:r>
      <w:r w:rsidR="006C1325" w:rsidRPr="002B5A47">
        <w:rPr>
          <w:spacing w:val="-11"/>
        </w:rPr>
        <w:t xml:space="preserve"> </w:t>
      </w:r>
      <w:r w:rsidR="006C1325" w:rsidRPr="002B5A47">
        <w:t>zákazky</w:t>
      </w:r>
      <w:r w:rsidR="000E1F41">
        <w:t>.</w:t>
      </w:r>
      <w:r w:rsidR="00BA27D4">
        <w:t xml:space="preserve"> Dokumenty v zmysel prvej vety predkladá uchádzač ku každému </w:t>
      </w:r>
      <w:r w:rsidR="00642482">
        <w:t xml:space="preserve">druhu tovaru (ku každej položke technickej špecifikácie, ktorá tvorí prílohu č. 1 tejto Výzvy) osobitne. </w:t>
      </w:r>
      <w:r w:rsidR="00EC741C" w:rsidRPr="002B5A47">
        <w:t xml:space="preserve"> </w:t>
      </w:r>
    </w:p>
    <w:p w14:paraId="6F6456AA" w14:textId="77777777" w:rsidR="0020424A" w:rsidRPr="0020424A" w:rsidRDefault="0020424A" w:rsidP="0020424A">
      <w:pPr>
        <w:pStyle w:val="Odsekzoznamu"/>
        <w:rPr>
          <w:b/>
          <w:bCs/>
        </w:rPr>
      </w:pPr>
    </w:p>
    <w:p w14:paraId="2A1C8754" w14:textId="59A55275" w:rsidR="0020424A" w:rsidRPr="0020424A" w:rsidRDefault="0020424A" w:rsidP="0020424A">
      <w:pPr>
        <w:pStyle w:val="Odsekzoznamu"/>
        <w:numPr>
          <w:ilvl w:val="2"/>
          <w:numId w:val="1"/>
        </w:numPr>
        <w:spacing w:line="268" w:lineRule="auto"/>
        <w:ind w:right="110" w:hanging="840"/>
        <w:jc w:val="both"/>
      </w:pPr>
      <w:r w:rsidRPr="0020424A">
        <w:rPr>
          <w:b/>
          <w:bCs/>
        </w:rPr>
        <w:t xml:space="preserve">Podpísaný návrh rámcovej dohody </w:t>
      </w:r>
      <w:r>
        <w:t xml:space="preserve">(podpísaný </w:t>
      </w:r>
      <w:r w:rsidRPr="00A231F6">
        <w:t xml:space="preserve">štatutárnym orgánom uchádzača alebo osobou oprávnenou konať za uchádzača),  ktorý bude v súlade </w:t>
      </w:r>
      <w:r w:rsidRPr="0020424A">
        <w:rPr>
          <w:b/>
          <w:bCs/>
        </w:rPr>
        <w:t>s prílohou č. 2 týchto súťažných podkladov</w:t>
      </w:r>
      <w:r w:rsidRPr="00A231F6">
        <w:t xml:space="preserve">. </w:t>
      </w:r>
      <w:r w:rsidRPr="0020424A">
        <w:rPr>
          <w:u w:val="single"/>
        </w:rPr>
        <w:t>Návrh rámcovej dohody musí byť vyplnený a podpísaný</w:t>
      </w:r>
      <w:r>
        <w:t xml:space="preserve">. </w:t>
      </w:r>
    </w:p>
    <w:p w14:paraId="2380633B" w14:textId="77777777" w:rsidR="0020424A" w:rsidRPr="00391335" w:rsidRDefault="0020424A" w:rsidP="0020424A">
      <w:pPr>
        <w:pStyle w:val="Odsekzoznamu"/>
        <w:widowControl/>
        <w:numPr>
          <w:ilvl w:val="3"/>
          <w:numId w:val="5"/>
        </w:numPr>
        <w:tabs>
          <w:tab w:val="left" w:pos="2488"/>
        </w:tabs>
        <w:autoSpaceDE/>
        <w:autoSpaceDN/>
        <w:spacing w:before="66" w:line="230" w:lineRule="auto"/>
        <w:jc w:val="both"/>
      </w:pPr>
      <w:r w:rsidRPr="00391335">
        <w:t>návrh rámcovej dohody je záväzný a uchádzač nie je oprávnený svojvoľne meniť ustanovenia rámcovej dohody alebo jej</w:t>
      </w:r>
      <w:r w:rsidRPr="00391335">
        <w:rPr>
          <w:spacing w:val="-24"/>
        </w:rPr>
        <w:t xml:space="preserve"> </w:t>
      </w:r>
      <w:r w:rsidRPr="00391335">
        <w:t>príloh;</w:t>
      </w:r>
    </w:p>
    <w:p w14:paraId="0F6B8D60" w14:textId="77777777" w:rsidR="0020424A" w:rsidRPr="00391335" w:rsidRDefault="0020424A" w:rsidP="0020424A">
      <w:pPr>
        <w:pStyle w:val="Odsekzoznamu"/>
        <w:widowControl/>
        <w:numPr>
          <w:ilvl w:val="3"/>
          <w:numId w:val="5"/>
        </w:numPr>
        <w:tabs>
          <w:tab w:val="left" w:pos="2488"/>
        </w:tabs>
        <w:autoSpaceDE/>
        <w:autoSpaceDN/>
        <w:spacing w:before="9" w:line="232" w:lineRule="auto"/>
        <w:jc w:val="both"/>
      </w:pPr>
      <w:r>
        <w:t>uchádzač vyplní v rámcovej dohode požadované informácie (na určené miesta v ustanoveniach rámcovej dohody, označené žltou farbou)</w:t>
      </w:r>
      <w:r w:rsidRPr="00391335">
        <w:t>;</w:t>
      </w:r>
    </w:p>
    <w:p w14:paraId="226C4289" w14:textId="77777777" w:rsidR="0020424A" w:rsidRDefault="0020424A" w:rsidP="0020424A">
      <w:pPr>
        <w:pStyle w:val="Odsekzoznamu"/>
        <w:widowControl/>
        <w:numPr>
          <w:ilvl w:val="3"/>
          <w:numId w:val="5"/>
        </w:numPr>
        <w:tabs>
          <w:tab w:val="left" w:pos="2488"/>
        </w:tabs>
        <w:autoSpaceDE/>
        <w:autoSpaceDN/>
        <w:spacing w:before="5" w:line="230" w:lineRule="auto"/>
        <w:jc w:val="both"/>
      </w:pPr>
      <w:r>
        <w:t xml:space="preserve">rámcová dohoda </w:t>
      </w:r>
      <w:r>
        <w:rPr>
          <w:spacing w:val="-3"/>
        </w:rPr>
        <w:t xml:space="preserve">môže </w:t>
      </w:r>
      <w:r>
        <w:t xml:space="preserve">byť podpísaná kvalifikovaným elektronickým podpisom osôb konajúcich v mene uchádzača alebo </w:t>
      </w:r>
      <w:r>
        <w:rPr>
          <w:spacing w:val="-3"/>
        </w:rPr>
        <w:t xml:space="preserve">môže </w:t>
      </w:r>
      <w:r>
        <w:t>byť podpísaná listinne a v ponuke bude predložená oskenovaná (napr. formát</w:t>
      </w:r>
      <w:r>
        <w:rPr>
          <w:spacing w:val="-34"/>
        </w:rPr>
        <w:t xml:space="preserve"> </w:t>
      </w:r>
      <w:r>
        <w:t>„.pdf“).</w:t>
      </w:r>
    </w:p>
    <w:p w14:paraId="174B3C0F" w14:textId="77777777" w:rsidR="0020424A" w:rsidRDefault="0020424A" w:rsidP="0020424A">
      <w:pPr>
        <w:pStyle w:val="Odsekzoznamu"/>
        <w:widowControl/>
        <w:tabs>
          <w:tab w:val="left" w:pos="2488"/>
        </w:tabs>
        <w:autoSpaceDE/>
        <w:autoSpaceDN/>
        <w:spacing w:before="5" w:line="230" w:lineRule="auto"/>
        <w:ind w:left="3213" w:firstLine="0"/>
        <w:jc w:val="both"/>
      </w:pPr>
    </w:p>
    <w:p w14:paraId="50D98F43" w14:textId="45EEE5A6" w:rsidR="00394652" w:rsidRDefault="005E5317" w:rsidP="0020424A">
      <w:pPr>
        <w:pStyle w:val="Odsekzoznamu"/>
        <w:numPr>
          <w:ilvl w:val="2"/>
          <w:numId w:val="1"/>
        </w:numPr>
        <w:spacing w:line="268" w:lineRule="auto"/>
        <w:ind w:right="110" w:hanging="840"/>
        <w:jc w:val="both"/>
      </w:pPr>
      <w:r w:rsidRPr="0020424A">
        <w:rPr>
          <w:b/>
          <w:bCs/>
        </w:rPr>
        <w:t xml:space="preserve">Čestné vyhlásenie </w:t>
      </w:r>
      <w:r w:rsidR="002B5A47" w:rsidRPr="0020424A">
        <w:rPr>
          <w:b/>
          <w:bCs/>
        </w:rPr>
        <w:t xml:space="preserve">uchádzača </w:t>
      </w:r>
      <w:r w:rsidRPr="0020424A">
        <w:rPr>
          <w:b/>
          <w:bCs/>
        </w:rPr>
        <w:t xml:space="preserve"> (príloha č. </w:t>
      </w:r>
      <w:r w:rsidR="002B5A47" w:rsidRPr="0020424A">
        <w:rPr>
          <w:b/>
          <w:bCs/>
        </w:rPr>
        <w:t>3</w:t>
      </w:r>
      <w:r w:rsidRPr="00A732CA">
        <w:t>) - riadne vyplnené a</w:t>
      </w:r>
      <w:r w:rsidRPr="0020424A">
        <w:t xml:space="preserve"> </w:t>
      </w:r>
      <w:r w:rsidRPr="00A732CA">
        <w:t>podpísané vo formáte .pdf;</w:t>
      </w:r>
    </w:p>
    <w:p w14:paraId="21228296" w14:textId="2E1E204D" w:rsidR="00394652" w:rsidRPr="00CE1841" w:rsidRDefault="003903F4" w:rsidP="00842B49">
      <w:pPr>
        <w:pStyle w:val="Odsekzoznamu"/>
        <w:numPr>
          <w:ilvl w:val="2"/>
          <w:numId w:val="1"/>
        </w:numPr>
        <w:spacing w:before="8" w:line="268" w:lineRule="auto"/>
        <w:ind w:right="110" w:hanging="840"/>
        <w:jc w:val="both"/>
        <w:rPr>
          <w:sz w:val="23"/>
        </w:rPr>
      </w:pPr>
      <w:r>
        <w:t>V</w:t>
      </w:r>
      <w:r w:rsidRPr="003903F4">
        <w:t>yplnený formulár „</w:t>
      </w:r>
      <w:r w:rsidRPr="00842B49">
        <w:rPr>
          <w:b/>
          <w:bCs/>
        </w:rPr>
        <w:t>Všeobecné informácie o uchádzačovi“ uvedený v prílohe č. 4</w:t>
      </w:r>
      <w:r w:rsidRPr="003903F4">
        <w:t xml:space="preserve"> týchto súťažných podkladov. </w:t>
      </w:r>
    </w:p>
    <w:p w14:paraId="54CA03F6" w14:textId="77777777" w:rsidR="00CE1841" w:rsidRPr="00842B49" w:rsidRDefault="00CE1841" w:rsidP="00CE1841">
      <w:pPr>
        <w:pStyle w:val="Odsekzoznamu"/>
        <w:spacing w:before="8" w:line="268" w:lineRule="auto"/>
        <w:ind w:left="1689" w:right="110" w:firstLine="0"/>
        <w:jc w:val="both"/>
        <w:rPr>
          <w:sz w:val="23"/>
        </w:rPr>
      </w:pPr>
    </w:p>
    <w:p w14:paraId="43F87288" w14:textId="77777777" w:rsidR="00394652" w:rsidRDefault="00A94968" w:rsidP="0020424A">
      <w:pPr>
        <w:pStyle w:val="Nadpis1"/>
        <w:numPr>
          <w:ilvl w:val="0"/>
          <w:numId w:val="5"/>
        </w:numPr>
        <w:tabs>
          <w:tab w:val="left" w:pos="981"/>
          <w:tab w:val="left" w:pos="982"/>
        </w:tabs>
        <w:ind w:hanging="854"/>
      </w:pPr>
      <w:bookmarkStart w:id="30" w:name="_bookmark11"/>
      <w:bookmarkStart w:id="31" w:name="_Toc122082380"/>
      <w:bookmarkEnd w:id="30"/>
      <w:r>
        <w:rPr>
          <w:color w:val="BE8F00"/>
        </w:rPr>
        <w:t>DOPLNENIE,</w:t>
      </w:r>
      <w:r>
        <w:rPr>
          <w:color w:val="BE8F00"/>
          <w:spacing w:val="-2"/>
        </w:rPr>
        <w:t xml:space="preserve"> </w:t>
      </w:r>
      <w:r>
        <w:rPr>
          <w:color w:val="BE8F00"/>
        </w:rPr>
        <w:t>ZMENA</w:t>
      </w:r>
      <w:r>
        <w:rPr>
          <w:color w:val="BE8F00"/>
          <w:spacing w:val="-4"/>
        </w:rPr>
        <w:t xml:space="preserve"> </w:t>
      </w:r>
      <w:r>
        <w:rPr>
          <w:color w:val="BE8F00"/>
        </w:rPr>
        <w:t>A</w:t>
      </w:r>
      <w:r>
        <w:rPr>
          <w:color w:val="BE8F00"/>
          <w:spacing w:val="-5"/>
        </w:rPr>
        <w:t xml:space="preserve"> </w:t>
      </w:r>
      <w:r>
        <w:rPr>
          <w:color w:val="BE8F00"/>
        </w:rPr>
        <w:t>ODVOLANIE</w:t>
      </w:r>
      <w:r>
        <w:rPr>
          <w:color w:val="BE8F00"/>
          <w:spacing w:val="-2"/>
        </w:rPr>
        <w:t xml:space="preserve"> </w:t>
      </w:r>
      <w:r>
        <w:rPr>
          <w:color w:val="BE8F00"/>
        </w:rPr>
        <w:t>PONUKY</w:t>
      </w:r>
      <w:bookmarkEnd w:id="31"/>
    </w:p>
    <w:p w14:paraId="2D4EB488" w14:textId="77777777" w:rsidR="00394652" w:rsidRDefault="00A94968" w:rsidP="0020424A">
      <w:pPr>
        <w:pStyle w:val="Odsekzoznamu"/>
        <w:numPr>
          <w:ilvl w:val="1"/>
          <w:numId w:val="5"/>
        </w:numPr>
        <w:tabs>
          <w:tab w:val="left" w:pos="982"/>
        </w:tabs>
        <w:spacing w:before="265" w:line="268" w:lineRule="auto"/>
        <w:ind w:right="111"/>
        <w:jc w:val="both"/>
      </w:pPr>
      <w:r>
        <w:t>Zaradený záujemca môže predloženú ponuku doplniť, zmeniť alebo odvolať do uplynutia lehoty na</w:t>
      </w:r>
      <w:r>
        <w:rPr>
          <w:spacing w:val="-52"/>
        </w:rPr>
        <w:t xml:space="preserve"> </w:t>
      </w:r>
      <w:r>
        <w:t>predkladanie</w:t>
      </w:r>
      <w:r>
        <w:rPr>
          <w:spacing w:val="1"/>
        </w:rPr>
        <w:t xml:space="preserve"> </w:t>
      </w:r>
      <w:r>
        <w:t>ponúk.</w:t>
      </w:r>
      <w:r>
        <w:rPr>
          <w:spacing w:val="1"/>
        </w:rPr>
        <w:t xml:space="preserve"> </w:t>
      </w:r>
      <w:r>
        <w:t>Doplnenie</w:t>
      </w:r>
      <w:r>
        <w:rPr>
          <w:spacing w:val="1"/>
        </w:rPr>
        <w:t xml:space="preserve"> </w:t>
      </w:r>
      <w:r>
        <w:t>alebo</w:t>
      </w:r>
      <w:r>
        <w:rPr>
          <w:spacing w:val="1"/>
        </w:rPr>
        <w:t xml:space="preserve"> </w:t>
      </w:r>
      <w:r>
        <w:t>zmenu</w:t>
      </w:r>
      <w:r>
        <w:rPr>
          <w:spacing w:val="1"/>
        </w:rPr>
        <w:t xml:space="preserve"> </w:t>
      </w:r>
      <w:r>
        <w:t>ponuky</w:t>
      </w:r>
      <w:r>
        <w:rPr>
          <w:spacing w:val="1"/>
        </w:rPr>
        <w:t xml:space="preserve"> </w:t>
      </w:r>
      <w:r>
        <w:t>je</w:t>
      </w:r>
      <w:r>
        <w:rPr>
          <w:spacing w:val="1"/>
        </w:rPr>
        <w:t xml:space="preserve"> </w:t>
      </w:r>
      <w:r>
        <w:t>možné</w:t>
      </w:r>
      <w:r>
        <w:rPr>
          <w:spacing w:val="1"/>
        </w:rPr>
        <w:t xml:space="preserve"> </w:t>
      </w:r>
      <w:r>
        <w:t>vykonať</w:t>
      </w:r>
      <w:r>
        <w:rPr>
          <w:spacing w:val="1"/>
        </w:rPr>
        <w:t xml:space="preserve"> </w:t>
      </w:r>
      <w:r>
        <w:t>prostredníctvom</w:t>
      </w:r>
      <w:r>
        <w:rPr>
          <w:spacing w:val="1"/>
        </w:rPr>
        <w:t xml:space="preserve"> </w:t>
      </w:r>
      <w:r>
        <w:lastRenderedPageBreak/>
        <w:t>funkcionality</w:t>
      </w:r>
      <w:r>
        <w:rPr>
          <w:spacing w:val="1"/>
        </w:rPr>
        <w:t xml:space="preserve"> </w:t>
      </w:r>
      <w:r>
        <w:t>webovej</w:t>
      </w:r>
      <w:r>
        <w:rPr>
          <w:spacing w:val="1"/>
        </w:rPr>
        <w:t xml:space="preserve"> </w:t>
      </w:r>
      <w:r>
        <w:t>aplikácie</w:t>
      </w:r>
      <w:r>
        <w:rPr>
          <w:spacing w:val="1"/>
        </w:rPr>
        <w:t xml:space="preserve"> </w:t>
      </w:r>
      <w:r>
        <w:t>JOSEPHINE</w:t>
      </w:r>
      <w:r>
        <w:rPr>
          <w:spacing w:val="1"/>
        </w:rPr>
        <w:t xml:space="preserve"> </w:t>
      </w:r>
      <w:r>
        <w:t>v</w:t>
      </w:r>
      <w:r>
        <w:rPr>
          <w:spacing w:val="1"/>
        </w:rPr>
        <w:t xml:space="preserve"> </w:t>
      </w:r>
      <w:r>
        <w:t>primeranej</w:t>
      </w:r>
      <w:r>
        <w:rPr>
          <w:spacing w:val="1"/>
        </w:rPr>
        <w:t xml:space="preserve"> </w:t>
      </w:r>
      <w:r>
        <w:t>lehote</w:t>
      </w:r>
      <w:r>
        <w:rPr>
          <w:spacing w:val="1"/>
        </w:rPr>
        <w:t xml:space="preserve"> </w:t>
      </w:r>
      <w:r>
        <w:t>pred</w:t>
      </w:r>
      <w:r>
        <w:rPr>
          <w:spacing w:val="1"/>
        </w:rPr>
        <w:t xml:space="preserve"> </w:t>
      </w:r>
      <w:r>
        <w:t>uplynutím</w:t>
      </w:r>
      <w:r>
        <w:rPr>
          <w:spacing w:val="1"/>
        </w:rPr>
        <w:t xml:space="preserve"> </w:t>
      </w:r>
      <w:r>
        <w:t>lehoty</w:t>
      </w:r>
      <w:r>
        <w:rPr>
          <w:spacing w:val="1"/>
        </w:rPr>
        <w:t xml:space="preserve"> </w:t>
      </w:r>
      <w:r>
        <w:t>na</w:t>
      </w:r>
      <w:r>
        <w:rPr>
          <w:spacing w:val="1"/>
        </w:rPr>
        <w:t xml:space="preserve"> </w:t>
      </w:r>
      <w:r>
        <w:t>predkladanie ponúk. Zaradený záujemca pri zmene a odvolaní ponuky postupuje obdobne ako pri</w:t>
      </w:r>
      <w:r>
        <w:rPr>
          <w:spacing w:val="1"/>
        </w:rPr>
        <w:t xml:space="preserve"> </w:t>
      </w:r>
      <w:r>
        <w:t>vložení prvotnej ponuky</w:t>
      </w:r>
      <w:r>
        <w:rPr>
          <w:spacing w:val="-4"/>
        </w:rPr>
        <w:t xml:space="preserve"> </w:t>
      </w:r>
      <w:r>
        <w:t>(kliknutím</w:t>
      </w:r>
      <w:r>
        <w:rPr>
          <w:spacing w:val="-5"/>
        </w:rPr>
        <w:t xml:space="preserve"> </w:t>
      </w:r>
      <w:r>
        <w:t>na</w:t>
      </w:r>
      <w:r>
        <w:rPr>
          <w:spacing w:val="-1"/>
        </w:rPr>
        <w:t xml:space="preserve"> </w:t>
      </w:r>
      <w:r>
        <w:t>tlačidlo</w:t>
      </w:r>
      <w:r>
        <w:rPr>
          <w:spacing w:val="-4"/>
        </w:rPr>
        <w:t xml:space="preserve"> </w:t>
      </w:r>
      <w:r>
        <w:t>Stiahnuť</w:t>
      </w:r>
      <w:r>
        <w:rPr>
          <w:spacing w:val="-2"/>
        </w:rPr>
        <w:t xml:space="preserve"> </w:t>
      </w:r>
      <w:r>
        <w:t>ponuku</w:t>
      </w:r>
      <w:r>
        <w:rPr>
          <w:spacing w:val="-1"/>
        </w:rPr>
        <w:t xml:space="preserve"> </w:t>
      </w:r>
      <w:r>
        <w:t>a</w:t>
      </w:r>
      <w:r>
        <w:rPr>
          <w:spacing w:val="-1"/>
        </w:rPr>
        <w:t xml:space="preserve"> </w:t>
      </w:r>
      <w:r>
        <w:t>predložením</w:t>
      </w:r>
      <w:r>
        <w:rPr>
          <w:spacing w:val="-4"/>
        </w:rPr>
        <w:t xml:space="preserve"> </w:t>
      </w:r>
      <w:r>
        <w:t>novej</w:t>
      </w:r>
      <w:r>
        <w:rPr>
          <w:spacing w:val="2"/>
        </w:rPr>
        <w:t xml:space="preserve"> </w:t>
      </w:r>
      <w:r>
        <w:t>ponuky)</w:t>
      </w:r>
    </w:p>
    <w:p w14:paraId="3F70992D" w14:textId="77777777" w:rsidR="00394652" w:rsidRDefault="00394652">
      <w:pPr>
        <w:pStyle w:val="Zkladntext"/>
        <w:spacing w:before="1"/>
        <w:rPr>
          <w:sz w:val="21"/>
        </w:rPr>
      </w:pPr>
    </w:p>
    <w:p w14:paraId="5DB13008" w14:textId="77777777" w:rsidR="00394652" w:rsidRDefault="00A94968" w:rsidP="0020424A">
      <w:pPr>
        <w:pStyle w:val="Nadpis1"/>
        <w:numPr>
          <w:ilvl w:val="0"/>
          <w:numId w:val="5"/>
        </w:numPr>
        <w:tabs>
          <w:tab w:val="left" w:pos="981"/>
          <w:tab w:val="left" w:pos="982"/>
        </w:tabs>
        <w:ind w:hanging="854"/>
      </w:pPr>
      <w:bookmarkStart w:id="32" w:name="_bookmark12"/>
      <w:bookmarkStart w:id="33" w:name="_Toc122082381"/>
      <w:bookmarkEnd w:id="32"/>
      <w:r>
        <w:rPr>
          <w:color w:val="BE8F00"/>
        </w:rPr>
        <w:t>NÁKLADY</w:t>
      </w:r>
      <w:r>
        <w:rPr>
          <w:color w:val="BE8F00"/>
          <w:spacing w:val="-4"/>
        </w:rPr>
        <w:t xml:space="preserve"> </w:t>
      </w:r>
      <w:r>
        <w:rPr>
          <w:color w:val="BE8F00"/>
        </w:rPr>
        <w:t>NA</w:t>
      </w:r>
      <w:r>
        <w:rPr>
          <w:color w:val="BE8F00"/>
          <w:spacing w:val="-4"/>
        </w:rPr>
        <w:t xml:space="preserve"> </w:t>
      </w:r>
      <w:r>
        <w:rPr>
          <w:color w:val="BE8F00"/>
        </w:rPr>
        <w:t>PONUKU</w:t>
      </w:r>
      <w:bookmarkEnd w:id="33"/>
    </w:p>
    <w:p w14:paraId="718C9731" w14:textId="77777777" w:rsidR="00394652" w:rsidRDefault="00A94968" w:rsidP="0020424A">
      <w:pPr>
        <w:pStyle w:val="Odsekzoznamu"/>
        <w:numPr>
          <w:ilvl w:val="1"/>
          <w:numId w:val="5"/>
        </w:numPr>
        <w:tabs>
          <w:tab w:val="left" w:pos="982"/>
        </w:tabs>
        <w:spacing w:before="265" w:line="268" w:lineRule="auto"/>
        <w:ind w:right="107"/>
        <w:jc w:val="both"/>
      </w:pPr>
      <w:r>
        <w:t>Všetky</w:t>
      </w:r>
      <w:r>
        <w:rPr>
          <w:spacing w:val="1"/>
        </w:rPr>
        <w:t xml:space="preserve"> </w:t>
      </w:r>
      <w:r>
        <w:t>výdavky</w:t>
      </w:r>
      <w:r>
        <w:rPr>
          <w:spacing w:val="1"/>
        </w:rPr>
        <w:t xml:space="preserve"> </w:t>
      </w:r>
      <w:r>
        <w:t>spojené</w:t>
      </w:r>
      <w:r>
        <w:rPr>
          <w:spacing w:val="1"/>
        </w:rPr>
        <w:t xml:space="preserve"> </w:t>
      </w:r>
      <w:r>
        <w:t>s</w:t>
      </w:r>
      <w:r>
        <w:rPr>
          <w:spacing w:val="1"/>
        </w:rPr>
        <w:t xml:space="preserve"> </w:t>
      </w:r>
      <w:r>
        <w:t>prípravou</w:t>
      </w:r>
      <w:r>
        <w:rPr>
          <w:spacing w:val="1"/>
        </w:rPr>
        <w:t xml:space="preserve"> </w:t>
      </w:r>
      <w:r>
        <w:t>a</w:t>
      </w:r>
      <w:r>
        <w:rPr>
          <w:spacing w:val="1"/>
        </w:rPr>
        <w:t xml:space="preserve"> </w:t>
      </w:r>
      <w:r>
        <w:t>predložením</w:t>
      </w:r>
      <w:r>
        <w:rPr>
          <w:spacing w:val="1"/>
        </w:rPr>
        <w:t xml:space="preserve"> </w:t>
      </w:r>
      <w:r>
        <w:t>ponuky</w:t>
      </w:r>
      <w:r>
        <w:rPr>
          <w:spacing w:val="1"/>
        </w:rPr>
        <w:t xml:space="preserve"> </w:t>
      </w:r>
      <w:r>
        <w:t>znáša</w:t>
      </w:r>
      <w:r>
        <w:rPr>
          <w:spacing w:val="1"/>
        </w:rPr>
        <w:t xml:space="preserve"> </w:t>
      </w:r>
      <w:r>
        <w:t>zaradený</w:t>
      </w:r>
      <w:r>
        <w:rPr>
          <w:spacing w:val="1"/>
        </w:rPr>
        <w:t xml:space="preserve"> </w:t>
      </w:r>
      <w:r>
        <w:t>záujemca</w:t>
      </w:r>
      <w:r>
        <w:rPr>
          <w:spacing w:val="1"/>
        </w:rPr>
        <w:t xml:space="preserve"> </w:t>
      </w:r>
      <w:r>
        <w:t>bez</w:t>
      </w:r>
      <w:r>
        <w:rPr>
          <w:spacing w:val="1"/>
        </w:rPr>
        <w:t xml:space="preserve"> </w:t>
      </w:r>
      <w:r>
        <w:t>akéhokoľvek finančného alebo iného nároku voči verejnému obstarávateľovi, a to aj v prípade, že</w:t>
      </w:r>
      <w:r>
        <w:rPr>
          <w:spacing w:val="1"/>
        </w:rPr>
        <w:t xml:space="preserve"> </w:t>
      </w:r>
      <w:r>
        <w:rPr>
          <w:spacing w:val="-1"/>
        </w:rPr>
        <w:t>verejný</w:t>
      </w:r>
      <w:r>
        <w:rPr>
          <w:spacing w:val="-15"/>
        </w:rPr>
        <w:t xml:space="preserve"> </w:t>
      </w:r>
      <w:r>
        <w:t>obstarávateľ</w:t>
      </w:r>
      <w:r>
        <w:rPr>
          <w:spacing w:val="-13"/>
        </w:rPr>
        <w:t xml:space="preserve"> </w:t>
      </w:r>
      <w:r>
        <w:t>neprijme</w:t>
      </w:r>
      <w:r>
        <w:rPr>
          <w:spacing w:val="-12"/>
        </w:rPr>
        <w:t xml:space="preserve"> </w:t>
      </w:r>
      <w:r>
        <w:t>ani</w:t>
      </w:r>
      <w:r>
        <w:rPr>
          <w:spacing w:val="-11"/>
        </w:rPr>
        <w:t xml:space="preserve"> </w:t>
      </w:r>
      <w:r>
        <w:t>jednu</w:t>
      </w:r>
      <w:r>
        <w:rPr>
          <w:spacing w:val="-12"/>
        </w:rPr>
        <w:t xml:space="preserve"> </w:t>
      </w:r>
      <w:r>
        <w:t>z</w:t>
      </w:r>
      <w:r>
        <w:rPr>
          <w:spacing w:val="-14"/>
        </w:rPr>
        <w:t xml:space="preserve"> </w:t>
      </w:r>
      <w:r>
        <w:t>predložených</w:t>
      </w:r>
      <w:r>
        <w:rPr>
          <w:spacing w:val="-11"/>
        </w:rPr>
        <w:t xml:space="preserve"> </w:t>
      </w:r>
      <w:r>
        <w:t>ponúk</w:t>
      </w:r>
      <w:r>
        <w:rPr>
          <w:spacing w:val="-15"/>
        </w:rPr>
        <w:t xml:space="preserve"> </w:t>
      </w:r>
      <w:r>
        <w:t>alebo</w:t>
      </w:r>
      <w:r>
        <w:rPr>
          <w:spacing w:val="-12"/>
        </w:rPr>
        <w:t xml:space="preserve"> </w:t>
      </w:r>
      <w:r>
        <w:t>zruší</w:t>
      </w:r>
      <w:r>
        <w:rPr>
          <w:spacing w:val="-11"/>
        </w:rPr>
        <w:t xml:space="preserve"> </w:t>
      </w:r>
      <w:r>
        <w:t>postup</w:t>
      </w:r>
      <w:r>
        <w:rPr>
          <w:spacing w:val="-15"/>
        </w:rPr>
        <w:t xml:space="preserve"> </w:t>
      </w:r>
      <w:r>
        <w:t>zadávania</w:t>
      </w:r>
      <w:r>
        <w:rPr>
          <w:spacing w:val="-12"/>
        </w:rPr>
        <w:t xml:space="preserve"> </w:t>
      </w:r>
      <w:r>
        <w:t>zákazky.</w:t>
      </w:r>
    </w:p>
    <w:p w14:paraId="39912F68" w14:textId="77777777" w:rsidR="00394652" w:rsidRDefault="00394652">
      <w:pPr>
        <w:pStyle w:val="Zkladntext"/>
        <w:rPr>
          <w:sz w:val="21"/>
        </w:rPr>
      </w:pPr>
    </w:p>
    <w:p w14:paraId="11D48552" w14:textId="77777777" w:rsidR="00394652" w:rsidRDefault="00A94968" w:rsidP="0020424A">
      <w:pPr>
        <w:pStyle w:val="Nadpis1"/>
        <w:numPr>
          <w:ilvl w:val="0"/>
          <w:numId w:val="5"/>
        </w:numPr>
        <w:tabs>
          <w:tab w:val="left" w:pos="981"/>
          <w:tab w:val="left" w:pos="982"/>
        </w:tabs>
        <w:ind w:hanging="854"/>
      </w:pPr>
      <w:bookmarkStart w:id="34" w:name="_bookmark13"/>
      <w:bookmarkStart w:id="35" w:name="_Toc122082382"/>
      <w:bookmarkEnd w:id="34"/>
      <w:r>
        <w:rPr>
          <w:color w:val="BE8F00"/>
        </w:rPr>
        <w:t>VARIANTNÉ</w:t>
      </w:r>
      <w:r>
        <w:rPr>
          <w:color w:val="BE8F00"/>
          <w:spacing w:val="-9"/>
        </w:rPr>
        <w:t xml:space="preserve"> </w:t>
      </w:r>
      <w:r>
        <w:rPr>
          <w:color w:val="BE8F00"/>
        </w:rPr>
        <w:t>RIEŠENIE</w:t>
      </w:r>
      <w:bookmarkEnd w:id="35"/>
    </w:p>
    <w:p w14:paraId="49284801" w14:textId="43DC815B" w:rsidR="00394652" w:rsidRPr="00942EAD" w:rsidRDefault="00A94968" w:rsidP="0020424A">
      <w:pPr>
        <w:pStyle w:val="Odsekzoznamu"/>
        <w:numPr>
          <w:ilvl w:val="1"/>
          <w:numId w:val="5"/>
        </w:numPr>
        <w:tabs>
          <w:tab w:val="left" w:pos="982"/>
        </w:tabs>
        <w:spacing w:before="265" w:line="268" w:lineRule="auto"/>
        <w:ind w:right="112"/>
        <w:jc w:val="both"/>
      </w:pPr>
      <w:r>
        <w:t>Neumožňuje</w:t>
      </w:r>
      <w:r>
        <w:rPr>
          <w:spacing w:val="-7"/>
        </w:rPr>
        <w:t xml:space="preserve"> </w:t>
      </w:r>
      <w:r>
        <w:t>sa</w:t>
      </w:r>
      <w:r>
        <w:rPr>
          <w:spacing w:val="-6"/>
        </w:rPr>
        <w:t xml:space="preserve"> </w:t>
      </w:r>
      <w:r>
        <w:t>predložiť</w:t>
      </w:r>
      <w:r>
        <w:rPr>
          <w:spacing w:val="-8"/>
        </w:rPr>
        <w:t xml:space="preserve"> </w:t>
      </w:r>
      <w:r>
        <w:t>variantné</w:t>
      </w:r>
      <w:r>
        <w:rPr>
          <w:spacing w:val="-6"/>
        </w:rPr>
        <w:t xml:space="preserve"> </w:t>
      </w:r>
      <w:r>
        <w:t>riešenie.</w:t>
      </w:r>
      <w:r>
        <w:rPr>
          <w:spacing w:val="-6"/>
        </w:rPr>
        <w:t xml:space="preserve"> </w:t>
      </w:r>
      <w:r>
        <w:t>Ak</w:t>
      </w:r>
      <w:r>
        <w:rPr>
          <w:spacing w:val="-10"/>
        </w:rPr>
        <w:t xml:space="preserve"> </w:t>
      </w:r>
      <w:r>
        <w:t>súčasťou</w:t>
      </w:r>
      <w:r>
        <w:rPr>
          <w:spacing w:val="-6"/>
        </w:rPr>
        <w:t xml:space="preserve"> </w:t>
      </w:r>
      <w:r>
        <w:t>ponuky</w:t>
      </w:r>
      <w:r>
        <w:rPr>
          <w:spacing w:val="-9"/>
        </w:rPr>
        <w:t xml:space="preserve"> </w:t>
      </w:r>
      <w:r>
        <w:t>bude</w:t>
      </w:r>
      <w:r>
        <w:rPr>
          <w:spacing w:val="-6"/>
        </w:rPr>
        <w:t xml:space="preserve"> </w:t>
      </w:r>
      <w:r>
        <w:t>aj</w:t>
      </w:r>
      <w:r>
        <w:rPr>
          <w:spacing w:val="-4"/>
        </w:rPr>
        <w:t xml:space="preserve"> </w:t>
      </w:r>
      <w:r>
        <w:t>variantné</w:t>
      </w:r>
      <w:r>
        <w:rPr>
          <w:spacing w:val="-6"/>
        </w:rPr>
        <w:t xml:space="preserve"> </w:t>
      </w:r>
      <w:r>
        <w:t>riešenie,</w:t>
      </w:r>
      <w:r>
        <w:rPr>
          <w:spacing w:val="-7"/>
        </w:rPr>
        <w:t xml:space="preserve"> </w:t>
      </w:r>
      <w:r>
        <w:t>nebude</w:t>
      </w:r>
      <w:r>
        <w:rPr>
          <w:spacing w:val="-52"/>
        </w:rPr>
        <w:t xml:space="preserve"> </w:t>
      </w:r>
      <w:r>
        <w:t>zaradené do vyhodnotenia a bude sa naň hľadieť akoby nebolo predložené. Vyhodnotené budú iba</w:t>
      </w:r>
      <w:r>
        <w:rPr>
          <w:spacing w:val="1"/>
        </w:rPr>
        <w:t xml:space="preserve"> </w:t>
      </w:r>
      <w:r>
        <w:t>požadované</w:t>
      </w:r>
      <w:r>
        <w:rPr>
          <w:spacing w:val="-1"/>
        </w:rPr>
        <w:t xml:space="preserve"> </w:t>
      </w:r>
      <w:r>
        <w:t>riešenia.</w:t>
      </w:r>
    </w:p>
    <w:p w14:paraId="295F34CB" w14:textId="77777777" w:rsidR="00394652" w:rsidRDefault="00A94968" w:rsidP="0020424A">
      <w:pPr>
        <w:pStyle w:val="Nadpis1"/>
        <w:numPr>
          <w:ilvl w:val="0"/>
          <w:numId w:val="5"/>
        </w:numPr>
        <w:tabs>
          <w:tab w:val="left" w:pos="981"/>
          <w:tab w:val="left" w:pos="982"/>
        </w:tabs>
        <w:spacing w:before="236" w:line="256" w:lineRule="auto"/>
        <w:ind w:right="106"/>
      </w:pPr>
      <w:bookmarkStart w:id="36" w:name="_bookmark14"/>
      <w:bookmarkStart w:id="37" w:name="_Toc122082383"/>
      <w:bookmarkEnd w:id="36"/>
      <w:r>
        <w:rPr>
          <w:color w:val="BE8F00"/>
        </w:rPr>
        <w:t>KRITÉRIÁ</w:t>
      </w:r>
      <w:r>
        <w:rPr>
          <w:color w:val="BE8F00"/>
          <w:spacing w:val="26"/>
        </w:rPr>
        <w:t xml:space="preserve"> </w:t>
      </w:r>
      <w:r>
        <w:rPr>
          <w:color w:val="BE8F00"/>
        </w:rPr>
        <w:t>NA</w:t>
      </w:r>
      <w:r>
        <w:rPr>
          <w:color w:val="BE8F00"/>
          <w:spacing w:val="26"/>
        </w:rPr>
        <w:t xml:space="preserve"> </w:t>
      </w:r>
      <w:r>
        <w:rPr>
          <w:color w:val="BE8F00"/>
        </w:rPr>
        <w:t>VYHODNOTENIE</w:t>
      </w:r>
      <w:r>
        <w:rPr>
          <w:color w:val="BE8F00"/>
          <w:spacing w:val="27"/>
        </w:rPr>
        <w:t xml:space="preserve"> </w:t>
      </w:r>
      <w:r>
        <w:rPr>
          <w:color w:val="BE8F00"/>
        </w:rPr>
        <w:t>PONÚK</w:t>
      </w:r>
      <w:r>
        <w:rPr>
          <w:color w:val="BE8F00"/>
          <w:spacing w:val="27"/>
        </w:rPr>
        <w:t xml:space="preserve"> </w:t>
      </w:r>
      <w:r>
        <w:rPr>
          <w:color w:val="BE8F00"/>
        </w:rPr>
        <w:t>A</w:t>
      </w:r>
      <w:r>
        <w:rPr>
          <w:color w:val="BE8F00"/>
          <w:spacing w:val="26"/>
        </w:rPr>
        <w:t xml:space="preserve"> </w:t>
      </w:r>
      <w:r>
        <w:rPr>
          <w:color w:val="BE8F00"/>
        </w:rPr>
        <w:t>SPÔSOB</w:t>
      </w:r>
      <w:r>
        <w:rPr>
          <w:color w:val="BE8F00"/>
          <w:spacing w:val="29"/>
        </w:rPr>
        <w:t xml:space="preserve"> </w:t>
      </w:r>
      <w:r>
        <w:rPr>
          <w:color w:val="BE8F00"/>
        </w:rPr>
        <w:t>URČENIA</w:t>
      </w:r>
      <w:r>
        <w:rPr>
          <w:color w:val="BE8F00"/>
          <w:spacing w:val="-67"/>
        </w:rPr>
        <w:t xml:space="preserve"> </w:t>
      </w:r>
      <w:r>
        <w:rPr>
          <w:color w:val="BE8F00"/>
        </w:rPr>
        <w:t>CENY</w:t>
      </w:r>
      <w:bookmarkEnd w:id="37"/>
    </w:p>
    <w:p w14:paraId="44790ED6" w14:textId="48764C94" w:rsidR="00394652" w:rsidRDefault="00A94968" w:rsidP="0020424A">
      <w:pPr>
        <w:pStyle w:val="Odsekzoznamu"/>
        <w:numPr>
          <w:ilvl w:val="1"/>
          <w:numId w:val="5"/>
        </w:numPr>
        <w:tabs>
          <w:tab w:val="left" w:pos="982"/>
        </w:tabs>
        <w:spacing w:before="243" w:line="268" w:lineRule="auto"/>
        <w:ind w:right="112"/>
        <w:jc w:val="both"/>
      </w:pPr>
      <w:r>
        <w:t>Uchádzač stanoví svoju cenu na základe svojho slobodného rozhodnutia. Uchádzač je povinný do</w:t>
      </w:r>
      <w:r>
        <w:rPr>
          <w:spacing w:val="1"/>
        </w:rPr>
        <w:t xml:space="preserve"> </w:t>
      </w:r>
      <w:r>
        <w:t>navrhovaných jednotkových cien zahrnúť v</w:t>
      </w:r>
      <w:r w:rsidRPr="00C72A12">
        <w:rPr>
          <w:u w:val="single"/>
        </w:rPr>
        <w:t>šetky priame a nepriame náklady a riziká všetkých</w:t>
      </w:r>
      <w:r w:rsidRPr="00C72A12">
        <w:rPr>
          <w:spacing w:val="1"/>
          <w:u w:val="single"/>
        </w:rPr>
        <w:t xml:space="preserve"> </w:t>
      </w:r>
      <w:r w:rsidRPr="00C72A12">
        <w:rPr>
          <w:u w:val="single"/>
        </w:rPr>
        <w:t>druhov,</w:t>
      </w:r>
      <w:r w:rsidRPr="00C72A12">
        <w:rPr>
          <w:spacing w:val="-10"/>
          <w:u w:val="single"/>
        </w:rPr>
        <w:t xml:space="preserve"> </w:t>
      </w:r>
      <w:r w:rsidRPr="00C72A12">
        <w:rPr>
          <w:u w:val="single"/>
        </w:rPr>
        <w:t>v</w:t>
      </w:r>
      <w:r w:rsidRPr="00C72A12">
        <w:rPr>
          <w:spacing w:val="-12"/>
          <w:u w:val="single"/>
        </w:rPr>
        <w:t xml:space="preserve"> </w:t>
      </w:r>
      <w:r w:rsidRPr="00C72A12">
        <w:rPr>
          <w:u w:val="single"/>
        </w:rPr>
        <w:t>takej</w:t>
      </w:r>
      <w:r w:rsidRPr="00C72A12">
        <w:rPr>
          <w:spacing w:val="-6"/>
          <w:u w:val="single"/>
        </w:rPr>
        <w:t xml:space="preserve"> </w:t>
      </w:r>
      <w:r w:rsidRPr="00C72A12">
        <w:rPr>
          <w:u w:val="single"/>
        </w:rPr>
        <w:t>výške</w:t>
      </w:r>
      <w:r w:rsidRPr="00C72A12">
        <w:rPr>
          <w:spacing w:val="-9"/>
          <w:u w:val="single"/>
        </w:rPr>
        <w:t xml:space="preserve"> </w:t>
      </w:r>
      <w:r w:rsidRPr="00C72A12">
        <w:rPr>
          <w:u w:val="single"/>
        </w:rPr>
        <w:t>ako</w:t>
      </w:r>
      <w:r w:rsidRPr="00C72A12">
        <w:rPr>
          <w:spacing w:val="-9"/>
          <w:u w:val="single"/>
        </w:rPr>
        <w:t xml:space="preserve"> </w:t>
      </w:r>
      <w:r w:rsidRPr="00C72A12">
        <w:rPr>
          <w:u w:val="single"/>
        </w:rPr>
        <w:t>sú</w:t>
      </w:r>
      <w:r w:rsidRPr="00C72A12">
        <w:rPr>
          <w:spacing w:val="-9"/>
          <w:u w:val="single"/>
        </w:rPr>
        <w:t xml:space="preserve"> </w:t>
      </w:r>
      <w:r w:rsidRPr="00C72A12">
        <w:rPr>
          <w:u w:val="single"/>
        </w:rPr>
        <w:t>potrebné</w:t>
      </w:r>
      <w:r w:rsidRPr="00C72A12">
        <w:rPr>
          <w:spacing w:val="-9"/>
          <w:u w:val="single"/>
        </w:rPr>
        <w:t xml:space="preserve"> </w:t>
      </w:r>
      <w:r w:rsidRPr="00C72A12">
        <w:rPr>
          <w:u w:val="single"/>
        </w:rPr>
        <w:t>pre</w:t>
      </w:r>
      <w:r w:rsidRPr="00C72A12">
        <w:rPr>
          <w:spacing w:val="-11"/>
          <w:u w:val="single"/>
        </w:rPr>
        <w:t xml:space="preserve"> </w:t>
      </w:r>
      <w:r w:rsidRPr="00C72A12">
        <w:rPr>
          <w:u w:val="single"/>
        </w:rPr>
        <w:t>riadne</w:t>
      </w:r>
      <w:r w:rsidRPr="00C72A12">
        <w:rPr>
          <w:spacing w:val="-11"/>
          <w:u w:val="single"/>
        </w:rPr>
        <w:t xml:space="preserve"> </w:t>
      </w:r>
      <w:r w:rsidRPr="00C72A12">
        <w:rPr>
          <w:u w:val="single"/>
        </w:rPr>
        <w:t>dodanie</w:t>
      </w:r>
      <w:r w:rsidRPr="00C72A12">
        <w:rPr>
          <w:spacing w:val="-10"/>
          <w:u w:val="single"/>
        </w:rPr>
        <w:t xml:space="preserve"> </w:t>
      </w:r>
      <w:r w:rsidRPr="00C72A12">
        <w:rPr>
          <w:u w:val="single"/>
        </w:rPr>
        <w:t>tovarov</w:t>
      </w:r>
      <w:r>
        <w:t>,</w:t>
      </w:r>
      <w:r>
        <w:rPr>
          <w:spacing w:val="-10"/>
        </w:rPr>
        <w:t xml:space="preserve"> </w:t>
      </w:r>
      <w:r>
        <w:t>a</w:t>
      </w:r>
      <w:r>
        <w:rPr>
          <w:spacing w:val="-11"/>
        </w:rPr>
        <w:t xml:space="preserve"> </w:t>
      </w:r>
      <w:r>
        <w:t>tieto</w:t>
      </w:r>
      <w:r>
        <w:rPr>
          <w:spacing w:val="-11"/>
        </w:rPr>
        <w:t xml:space="preserve"> </w:t>
      </w:r>
      <w:r>
        <w:t>jednotkové</w:t>
      </w:r>
      <w:r>
        <w:rPr>
          <w:spacing w:val="-9"/>
        </w:rPr>
        <w:t xml:space="preserve"> </w:t>
      </w:r>
      <w:r>
        <w:t>ceny</w:t>
      </w:r>
      <w:r>
        <w:rPr>
          <w:spacing w:val="-7"/>
        </w:rPr>
        <w:t xml:space="preserve"> </w:t>
      </w:r>
      <w:r>
        <w:t>nesmú</w:t>
      </w:r>
      <w:r>
        <w:rPr>
          <w:spacing w:val="-10"/>
        </w:rPr>
        <w:t xml:space="preserve"> </w:t>
      </w:r>
      <w:r>
        <w:t>byť</w:t>
      </w:r>
      <w:r>
        <w:rPr>
          <w:spacing w:val="-52"/>
        </w:rPr>
        <w:t xml:space="preserve"> </w:t>
      </w:r>
      <w:r>
        <w:t>vyjadrené číslom „0“ ani záporným číslom. Ponúkaná cena musí obsahovať všetky náklady spojené</w:t>
      </w:r>
      <w:r>
        <w:rPr>
          <w:spacing w:val="-52"/>
        </w:rPr>
        <w:t xml:space="preserve"> </w:t>
      </w:r>
      <w:r>
        <w:t>so</w:t>
      </w:r>
      <w:r>
        <w:rPr>
          <w:spacing w:val="-1"/>
        </w:rPr>
        <w:t xml:space="preserve"> </w:t>
      </w:r>
      <w:r>
        <w:t>splnením</w:t>
      </w:r>
      <w:r>
        <w:rPr>
          <w:spacing w:val="-4"/>
        </w:rPr>
        <w:t xml:space="preserve"> </w:t>
      </w:r>
      <w:r>
        <w:t>predmetu zákazky.</w:t>
      </w:r>
    </w:p>
    <w:p w14:paraId="7D64B642" w14:textId="60D35829" w:rsidR="00792C90" w:rsidRDefault="00792C90" w:rsidP="0020424A">
      <w:pPr>
        <w:pStyle w:val="Odsekzoznamu"/>
        <w:numPr>
          <w:ilvl w:val="1"/>
          <w:numId w:val="5"/>
        </w:numPr>
        <w:tabs>
          <w:tab w:val="left" w:pos="982"/>
        </w:tabs>
        <w:spacing w:before="243" w:line="268" w:lineRule="auto"/>
        <w:ind w:right="112"/>
        <w:jc w:val="both"/>
      </w:pPr>
      <w:r w:rsidRPr="00792C90">
        <w:t xml:space="preserve">Ponuky budú vyhodnocované na základe kritéria na vyhodnotenie ponúk, ktorým je najnižšia celková cena bez DPH za obstarávaný predmet zákazky.  </w:t>
      </w:r>
    </w:p>
    <w:p w14:paraId="733AFF55" w14:textId="77777777" w:rsidR="00394652" w:rsidRDefault="00394652">
      <w:pPr>
        <w:pStyle w:val="Zkladntext"/>
        <w:spacing w:before="1"/>
        <w:rPr>
          <w:sz w:val="21"/>
        </w:rPr>
      </w:pPr>
    </w:p>
    <w:p w14:paraId="6A1B48D9" w14:textId="77777777" w:rsidR="000F43A8" w:rsidRDefault="000F43A8">
      <w:pPr>
        <w:pStyle w:val="Zkladntext"/>
        <w:spacing w:before="7"/>
        <w:rPr>
          <w:sz w:val="23"/>
        </w:rPr>
      </w:pPr>
    </w:p>
    <w:p w14:paraId="1F6A4F46" w14:textId="77777777" w:rsidR="00394652" w:rsidRDefault="00A94968" w:rsidP="0020424A">
      <w:pPr>
        <w:pStyle w:val="Nadpis1"/>
        <w:numPr>
          <w:ilvl w:val="0"/>
          <w:numId w:val="5"/>
        </w:numPr>
        <w:tabs>
          <w:tab w:val="left" w:pos="981"/>
          <w:tab w:val="left" w:pos="982"/>
        </w:tabs>
        <w:ind w:hanging="854"/>
      </w:pPr>
      <w:bookmarkStart w:id="38" w:name="_bookmark15"/>
      <w:bookmarkStart w:id="39" w:name="_Toc122082384"/>
      <w:bookmarkEnd w:id="38"/>
      <w:r>
        <w:rPr>
          <w:color w:val="BE8F00"/>
        </w:rPr>
        <w:t>VYHODNOTENIE</w:t>
      </w:r>
      <w:r>
        <w:rPr>
          <w:color w:val="BE8F00"/>
          <w:spacing w:val="-7"/>
        </w:rPr>
        <w:t xml:space="preserve"> </w:t>
      </w:r>
      <w:r>
        <w:rPr>
          <w:color w:val="BE8F00"/>
        </w:rPr>
        <w:t>PONÚK</w:t>
      </w:r>
      <w:bookmarkEnd w:id="39"/>
    </w:p>
    <w:p w14:paraId="5FD460F4" w14:textId="672F7B5F" w:rsidR="00C81F98" w:rsidRDefault="00E25530" w:rsidP="0020424A">
      <w:pPr>
        <w:pStyle w:val="Odsekzoznamu"/>
        <w:numPr>
          <w:ilvl w:val="1"/>
          <w:numId w:val="5"/>
        </w:numPr>
        <w:tabs>
          <w:tab w:val="left" w:pos="982"/>
        </w:tabs>
        <w:spacing w:before="92" w:line="268" w:lineRule="auto"/>
        <w:ind w:right="114"/>
        <w:jc w:val="both"/>
      </w:pPr>
      <w:r>
        <w:t xml:space="preserve">Verejný obstarávateľ pristúpi k vyhodnoteniu predloženej ponuky z pohľadu splnenia požiadaviek na predmet zákazky podľa § 53 ZVO uchádzača, ktorý sa umiestnil na prvom mieste podľa kritéria na vyhodnotenie ponúk a ak na základe hodnotenia dôjde k vylúčeniu tohto uchádzača, verejný obstarávateľ následne vyhodnotí splnenie požiadaviek na predmet zákazky u ďalšieho uchádzača v poradí tak, aby uchádzač umiestnený na prvom mieste v novo zostavenom poradí spĺňal požiadavky na predmet zákazky. </w:t>
      </w:r>
      <w:r w:rsidR="006C57CC">
        <w:t>T</w:t>
      </w:r>
      <w:r w:rsidR="00A22FBC">
        <w:t>e</w:t>
      </w:r>
      <w:r w:rsidR="006C57CC">
        <w:t>nto postup bude verejný obstarávateľ opakovať analogicky</w:t>
      </w:r>
      <w:r w:rsidR="00BF54E4">
        <w:t xml:space="preserve"> aj pri ďalších ponukách </w:t>
      </w:r>
      <w:r w:rsidR="00A22FBC">
        <w:t xml:space="preserve">v poradí zostavenom na základe kritéria na vyhodnotenie ponúk. </w:t>
      </w:r>
    </w:p>
    <w:p w14:paraId="0D34DE71" w14:textId="2452AD57" w:rsidR="00E25530" w:rsidRDefault="00C81F98" w:rsidP="0020424A">
      <w:pPr>
        <w:pStyle w:val="Odsekzoznamu"/>
        <w:numPr>
          <w:ilvl w:val="1"/>
          <w:numId w:val="5"/>
        </w:numPr>
        <w:tabs>
          <w:tab w:val="left" w:pos="982"/>
        </w:tabs>
        <w:spacing w:before="92" w:line="268" w:lineRule="auto"/>
        <w:ind w:right="114"/>
        <w:jc w:val="both"/>
      </w:pPr>
      <w:r>
        <w:t>Verejný</w:t>
      </w:r>
      <w:r>
        <w:rPr>
          <w:spacing w:val="-14"/>
        </w:rPr>
        <w:t xml:space="preserve"> </w:t>
      </w:r>
      <w:r>
        <w:t>obstarávateľ</w:t>
      </w:r>
      <w:r>
        <w:rPr>
          <w:spacing w:val="-12"/>
        </w:rPr>
        <w:t xml:space="preserve"> </w:t>
      </w:r>
      <w:r>
        <w:t>bezodkladne</w:t>
      </w:r>
      <w:r>
        <w:rPr>
          <w:spacing w:val="-10"/>
        </w:rPr>
        <w:t xml:space="preserve"> </w:t>
      </w:r>
      <w:r>
        <w:t>prostredníctvom</w:t>
      </w:r>
      <w:r>
        <w:rPr>
          <w:spacing w:val="-13"/>
        </w:rPr>
        <w:t xml:space="preserve"> </w:t>
      </w:r>
      <w:r>
        <w:t>komunikačného</w:t>
      </w:r>
      <w:r>
        <w:rPr>
          <w:spacing w:val="-11"/>
        </w:rPr>
        <w:t xml:space="preserve"> </w:t>
      </w:r>
      <w:r>
        <w:t>rozhrania</w:t>
      </w:r>
      <w:r>
        <w:rPr>
          <w:spacing w:val="-12"/>
        </w:rPr>
        <w:t xml:space="preserve"> </w:t>
      </w:r>
      <w:r>
        <w:t>systému</w:t>
      </w:r>
      <w:r>
        <w:rPr>
          <w:spacing w:val="-12"/>
        </w:rPr>
        <w:t xml:space="preserve"> </w:t>
      </w:r>
      <w:r>
        <w:t>JOSEPHINE</w:t>
      </w:r>
      <w:r>
        <w:rPr>
          <w:spacing w:val="-52"/>
        </w:rPr>
        <w:t xml:space="preserve"> </w:t>
      </w:r>
      <w:r>
        <w:t>upovedomí</w:t>
      </w:r>
      <w:r>
        <w:rPr>
          <w:spacing w:val="18"/>
        </w:rPr>
        <w:t xml:space="preserve"> </w:t>
      </w:r>
      <w:r>
        <w:t>uchádzača,</w:t>
      </w:r>
      <w:r>
        <w:rPr>
          <w:spacing w:val="16"/>
        </w:rPr>
        <w:t xml:space="preserve"> </w:t>
      </w:r>
      <w:r>
        <w:t>že</w:t>
      </w:r>
      <w:r>
        <w:rPr>
          <w:spacing w:val="16"/>
        </w:rPr>
        <w:t xml:space="preserve"> </w:t>
      </w:r>
      <w:r>
        <w:t>bol</w:t>
      </w:r>
      <w:r>
        <w:rPr>
          <w:spacing w:val="19"/>
        </w:rPr>
        <w:t xml:space="preserve"> </w:t>
      </w:r>
      <w:r>
        <w:t>vylúčený,</w:t>
      </w:r>
      <w:r>
        <w:rPr>
          <w:spacing w:val="20"/>
        </w:rPr>
        <w:t xml:space="preserve"> </w:t>
      </w:r>
      <w:r>
        <w:t>alebo,</w:t>
      </w:r>
      <w:r>
        <w:rPr>
          <w:spacing w:val="15"/>
        </w:rPr>
        <w:t xml:space="preserve"> </w:t>
      </w:r>
      <w:r>
        <w:t>že</w:t>
      </w:r>
      <w:r>
        <w:rPr>
          <w:spacing w:val="16"/>
        </w:rPr>
        <w:t xml:space="preserve"> </w:t>
      </w:r>
      <w:r>
        <w:t>jeho</w:t>
      </w:r>
      <w:r>
        <w:rPr>
          <w:spacing w:val="18"/>
        </w:rPr>
        <w:t xml:space="preserve"> </w:t>
      </w:r>
      <w:r>
        <w:t>ponuka</w:t>
      </w:r>
      <w:r>
        <w:rPr>
          <w:spacing w:val="18"/>
        </w:rPr>
        <w:t xml:space="preserve"> </w:t>
      </w:r>
      <w:r>
        <w:t>bola</w:t>
      </w:r>
      <w:r>
        <w:rPr>
          <w:spacing w:val="16"/>
        </w:rPr>
        <w:t xml:space="preserve"> </w:t>
      </w:r>
      <w:r>
        <w:t>vylúčená</w:t>
      </w:r>
      <w:r>
        <w:rPr>
          <w:spacing w:val="16"/>
        </w:rPr>
        <w:t xml:space="preserve"> </w:t>
      </w:r>
      <w:r>
        <w:t>s</w:t>
      </w:r>
      <w:r>
        <w:rPr>
          <w:spacing w:val="16"/>
        </w:rPr>
        <w:t xml:space="preserve"> </w:t>
      </w:r>
      <w:r>
        <w:t>uvedením</w:t>
      </w:r>
      <w:r>
        <w:rPr>
          <w:spacing w:val="13"/>
        </w:rPr>
        <w:t xml:space="preserve"> </w:t>
      </w:r>
      <w:r>
        <w:t>dôvodu</w:t>
      </w:r>
      <w:r>
        <w:rPr>
          <w:spacing w:val="-52"/>
        </w:rPr>
        <w:t xml:space="preserve"> </w:t>
      </w:r>
      <w:r>
        <w:t>a</w:t>
      </w:r>
      <w:r>
        <w:rPr>
          <w:spacing w:val="-1"/>
        </w:rPr>
        <w:t xml:space="preserve"> </w:t>
      </w:r>
      <w:r>
        <w:t>lehoty, v</w:t>
      </w:r>
      <w:r>
        <w:rPr>
          <w:spacing w:val="-2"/>
        </w:rPr>
        <w:t xml:space="preserve"> </w:t>
      </w:r>
      <w:r>
        <w:t>ktorej</w:t>
      </w:r>
      <w:r>
        <w:rPr>
          <w:spacing w:val="3"/>
        </w:rPr>
        <w:t xml:space="preserve"> </w:t>
      </w:r>
      <w:r>
        <w:t>môže byť</w:t>
      </w:r>
      <w:r>
        <w:rPr>
          <w:spacing w:val="1"/>
        </w:rPr>
        <w:t xml:space="preserve"> </w:t>
      </w:r>
      <w:r>
        <w:t>doručená</w:t>
      </w:r>
      <w:r>
        <w:rPr>
          <w:spacing w:val="-1"/>
        </w:rPr>
        <w:t xml:space="preserve"> </w:t>
      </w:r>
      <w:r>
        <w:t>námietka.</w:t>
      </w:r>
    </w:p>
    <w:p w14:paraId="634DB53B" w14:textId="00C9E4FA" w:rsidR="00E25530" w:rsidRDefault="00E25530" w:rsidP="0020424A">
      <w:pPr>
        <w:pStyle w:val="Odsekzoznamu"/>
        <w:numPr>
          <w:ilvl w:val="1"/>
          <w:numId w:val="5"/>
        </w:numPr>
        <w:tabs>
          <w:tab w:val="left" w:pos="982"/>
        </w:tabs>
        <w:spacing w:before="264" w:line="268" w:lineRule="auto"/>
        <w:ind w:right="104"/>
        <w:jc w:val="both"/>
      </w:pPr>
      <w:r>
        <w:t xml:space="preserve">Komunikácia medzi uchádzačom/uchádzačmi a verejným obstarávateľom /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72E824F" w14:textId="17EB2B30" w:rsidR="00E25530" w:rsidRPr="00C81F98" w:rsidRDefault="00E25530" w:rsidP="0020424A">
      <w:pPr>
        <w:pStyle w:val="Odsekzoznamu"/>
        <w:numPr>
          <w:ilvl w:val="1"/>
          <w:numId w:val="5"/>
        </w:numPr>
        <w:tabs>
          <w:tab w:val="left" w:pos="982"/>
        </w:tabs>
        <w:spacing w:before="264" w:line="268" w:lineRule="auto"/>
        <w:ind w:right="104"/>
        <w:jc w:val="both"/>
        <w:rPr>
          <w:b/>
          <w:bCs/>
          <w:u w:val="single"/>
        </w:rPr>
      </w:pPr>
      <w:r w:rsidRPr="00C81F98">
        <w:rPr>
          <w:b/>
          <w:bCs/>
          <w:u w:val="single"/>
        </w:rPr>
        <w:lastRenderedPageBreak/>
        <w:t xml:space="preserve">Súčasťou  procesu  vyhodnocovania  ponúk nie je elektronická aukcia. </w:t>
      </w:r>
    </w:p>
    <w:p w14:paraId="7FD9BB29" w14:textId="77777777" w:rsidR="00394652" w:rsidRDefault="00394652">
      <w:pPr>
        <w:pStyle w:val="Zkladntext"/>
        <w:spacing w:before="10"/>
        <w:rPr>
          <w:sz w:val="12"/>
        </w:rPr>
      </w:pPr>
    </w:p>
    <w:p w14:paraId="6C668D58" w14:textId="77777777" w:rsidR="00394652" w:rsidRDefault="00394652">
      <w:pPr>
        <w:pStyle w:val="Zkladntext"/>
        <w:spacing w:before="5"/>
        <w:rPr>
          <w:sz w:val="21"/>
        </w:rPr>
      </w:pPr>
    </w:p>
    <w:p w14:paraId="447C4EF7" w14:textId="77777777" w:rsidR="00394652" w:rsidRDefault="00394652">
      <w:pPr>
        <w:pStyle w:val="Zkladntext"/>
        <w:spacing w:before="3"/>
        <w:rPr>
          <w:sz w:val="21"/>
        </w:rPr>
      </w:pPr>
    </w:p>
    <w:p w14:paraId="6FEE3C09" w14:textId="77777777" w:rsidR="00394652" w:rsidRDefault="00A94968" w:rsidP="0020424A">
      <w:pPr>
        <w:pStyle w:val="Nadpis1"/>
        <w:numPr>
          <w:ilvl w:val="0"/>
          <w:numId w:val="5"/>
        </w:numPr>
        <w:tabs>
          <w:tab w:val="left" w:pos="981"/>
          <w:tab w:val="left" w:pos="982"/>
          <w:tab w:val="left" w:pos="3306"/>
          <w:tab w:val="left" w:pos="3968"/>
          <w:tab w:val="left" w:pos="5968"/>
          <w:tab w:val="left" w:pos="8762"/>
        </w:tabs>
        <w:spacing w:line="256" w:lineRule="auto"/>
        <w:ind w:right="111"/>
      </w:pPr>
      <w:bookmarkStart w:id="40" w:name="_bookmark16"/>
      <w:bookmarkStart w:id="41" w:name="_Toc122082385"/>
      <w:bookmarkEnd w:id="40"/>
      <w:r>
        <w:rPr>
          <w:color w:val="BE8F00"/>
        </w:rPr>
        <w:t>INFORMÁCIA</w:t>
      </w:r>
      <w:r>
        <w:rPr>
          <w:color w:val="BE8F00"/>
        </w:rPr>
        <w:tab/>
        <w:t>O</w:t>
      </w:r>
      <w:r>
        <w:rPr>
          <w:color w:val="BE8F00"/>
        </w:rPr>
        <w:tab/>
        <w:t>VÝSLEDKU</w:t>
      </w:r>
      <w:r>
        <w:rPr>
          <w:color w:val="BE8F00"/>
        </w:rPr>
        <w:tab/>
        <w:t>VYHODNOTENIA</w:t>
      </w:r>
      <w:r>
        <w:rPr>
          <w:color w:val="BE8F00"/>
        </w:rPr>
        <w:tab/>
      </w:r>
      <w:r>
        <w:rPr>
          <w:color w:val="BE8F00"/>
          <w:spacing w:val="-1"/>
        </w:rPr>
        <w:t>PONÚK</w:t>
      </w:r>
      <w:r>
        <w:rPr>
          <w:color w:val="BE8F00"/>
          <w:spacing w:val="-67"/>
        </w:rPr>
        <w:t xml:space="preserve"> </w:t>
      </w:r>
      <w:r>
        <w:rPr>
          <w:color w:val="BE8F00"/>
        </w:rPr>
        <w:t>A</w:t>
      </w:r>
      <w:r>
        <w:rPr>
          <w:color w:val="BE8F00"/>
          <w:spacing w:val="-3"/>
        </w:rPr>
        <w:t xml:space="preserve"> </w:t>
      </w:r>
      <w:r>
        <w:rPr>
          <w:color w:val="BE8F00"/>
        </w:rPr>
        <w:t>UZATVORENIE ZMLUVY</w:t>
      </w:r>
      <w:bookmarkEnd w:id="41"/>
    </w:p>
    <w:p w14:paraId="21820B19" w14:textId="77777777" w:rsidR="00394652" w:rsidRDefault="00A94968" w:rsidP="005A1EA0">
      <w:pPr>
        <w:pStyle w:val="Odsekzoznamu"/>
        <w:numPr>
          <w:ilvl w:val="1"/>
          <w:numId w:val="1"/>
        </w:numPr>
        <w:tabs>
          <w:tab w:val="left" w:pos="982"/>
        </w:tabs>
        <w:spacing w:line="268" w:lineRule="auto"/>
        <w:ind w:right="108"/>
        <w:jc w:val="both"/>
      </w:pPr>
      <w:r>
        <w:t>Verejný obstarávateľ zašle uchádzačom informáciu o výsledku vyhodnotenia ponúk v súlade s</w:t>
      </w:r>
      <w:r w:rsidRPr="005A1EA0">
        <w:t xml:space="preserve"> </w:t>
      </w:r>
      <w:hyperlink r:id="rId20" w:anchor="paragraf-49.odsek-5%3A~%3Atext%3DPostup%20po%20vyhodnoten%C3%AD%20pon%C3%BAk">
        <w:r w:rsidRPr="005A1EA0">
          <w:t>§ 55</w:t>
        </w:r>
      </w:hyperlink>
      <w:r w:rsidRPr="005A1EA0">
        <w:t xml:space="preserve"> </w:t>
      </w:r>
      <w:hyperlink r:id="rId21" w:anchor="paragraf-49.odsek-5%3A~%3Atext%3DPostup%20po%20vyhodnoten%C3%AD%20pon%C3%BAk">
        <w:r w:rsidRPr="005A1EA0">
          <w:t>zákona o verejnom obstarávaní</w:t>
        </w:r>
        <w:r>
          <w:t xml:space="preserve">. </w:t>
        </w:r>
      </w:hyperlink>
      <w:r>
        <w:t>Verejný obstarávateľ pristúpi k uzavretiu zmluvy v súlade s</w:t>
      </w:r>
      <w:r w:rsidRPr="005A1EA0">
        <w:t xml:space="preserve"> </w:t>
      </w:r>
      <w:hyperlink r:id="rId22" w:anchor="paragraf-49.odsek-5%3A~%3Atext%3D%C2%A7%2056-%2CUzavretie%20zmluvy%2C-(1)">
        <w:r w:rsidRPr="005A1EA0">
          <w:t>§ 56</w:t>
        </w:r>
      </w:hyperlink>
      <w:r w:rsidRPr="005A1EA0">
        <w:t xml:space="preserve"> </w:t>
      </w:r>
      <w:hyperlink r:id="rId23" w:anchor="paragraf-49.odsek-5%3A~%3Atext%3D%C2%A7%2056-%2CUzavretie%20zmluvy%2C-(1)">
        <w:r w:rsidRPr="005A1EA0">
          <w:t>zákona o verejnom obstarávaní</w:t>
        </w:r>
        <w:r>
          <w:t>.</w:t>
        </w:r>
        <w:r w:rsidRPr="005A1EA0">
          <w:t xml:space="preserve"> </w:t>
        </w:r>
      </w:hyperlink>
      <w:r>
        <w:t>Verejný</w:t>
      </w:r>
      <w:r w:rsidRPr="005A1EA0">
        <w:t xml:space="preserve"> </w:t>
      </w:r>
      <w:r>
        <w:t>obstarávateľ</w:t>
      </w:r>
      <w:r w:rsidRPr="005A1EA0">
        <w:t xml:space="preserve"> </w:t>
      </w:r>
      <w:r>
        <w:t>vyzve</w:t>
      </w:r>
      <w:r w:rsidRPr="005A1EA0">
        <w:t xml:space="preserve"> </w:t>
      </w:r>
      <w:r>
        <w:t>uchádzača</w:t>
      </w:r>
      <w:r w:rsidRPr="005A1EA0">
        <w:t xml:space="preserve"> </w:t>
      </w:r>
      <w:r>
        <w:t>na</w:t>
      </w:r>
      <w:r w:rsidRPr="005A1EA0">
        <w:t xml:space="preserve"> </w:t>
      </w:r>
      <w:r>
        <w:t>poskytnutie</w:t>
      </w:r>
      <w:r w:rsidRPr="005A1EA0">
        <w:t xml:space="preserve"> </w:t>
      </w:r>
      <w:r>
        <w:t>súčinnosti</w:t>
      </w:r>
      <w:r w:rsidRPr="005A1EA0">
        <w:t xml:space="preserve"> </w:t>
      </w:r>
      <w:r>
        <w:t>k</w:t>
      </w:r>
      <w:r w:rsidRPr="005A1EA0">
        <w:t xml:space="preserve"> </w:t>
      </w:r>
      <w:r>
        <w:t>podpisu zmluvy.</w:t>
      </w:r>
    </w:p>
    <w:p w14:paraId="14F0923B" w14:textId="77777777" w:rsidR="00394652" w:rsidRDefault="00394652">
      <w:pPr>
        <w:pStyle w:val="Zkladntext"/>
        <w:rPr>
          <w:sz w:val="21"/>
        </w:rPr>
      </w:pPr>
    </w:p>
    <w:p w14:paraId="6C26943C" w14:textId="77777777" w:rsidR="00394652" w:rsidRDefault="00A94968" w:rsidP="0020424A">
      <w:pPr>
        <w:pStyle w:val="Odsekzoznamu"/>
        <w:numPr>
          <w:ilvl w:val="1"/>
          <w:numId w:val="5"/>
        </w:numPr>
        <w:tabs>
          <w:tab w:val="left" w:pos="982"/>
        </w:tabs>
        <w:spacing w:line="268" w:lineRule="auto"/>
        <w:ind w:right="111"/>
        <w:jc w:val="both"/>
      </w:pPr>
      <w:r>
        <w:t>Verejný</w:t>
      </w:r>
      <w:r>
        <w:rPr>
          <w:spacing w:val="-14"/>
        </w:rPr>
        <w:t xml:space="preserve"> </w:t>
      </w:r>
      <w:r>
        <w:t>obstarávateľ</w:t>
      </w:r>
      <w:r>
        <w:rPr>
          <w:spacing w:val="-11"/>
        </w:rPr>
        <w:t xml:space="preserve"> </w:t>
      </w:r>
      <w:r>
        <w:t>nebude</w:t>
      </w:r>
      <w:r>
        <w:rPr>
          <w:spacing w:val="-11"/>
        </w:rPr>
        <w:t xml:space="preserve"> </w:t>
      </w:r>
      <w:r>
        <w:t>v</w:t>
      </w:r>
      <w:r>
        <w:rPr>
          <w:spacing w:val="-13"/>
        </w:rPr>
        <w:t xml:space="preserve"> </w:t>
      </w:r>
      <w:r>
        <w:t>informácií</w:t>
      </w:r>
      <w:r>
        <w:rPr>
          <w:spacing w:val="-10"/>
        </w:rPr>
        <w:t xml:space="preserve"> </w:t>
      </w:r>
      <w:r>
        <w:t>o</w:t>
      </w:r>
      <w:r>
        <w:rPr>
          <w:spacing w:val="-12"/>
        </w:rPr>
        <w:t xml:space="preserve"> </w:t>
      </w:r>
      <w:r>
        <w:t>výsledku</w:t>
      </w:r>
      <w:r>
        <w:rPr>
          <w:spacing w:val="-11"/>
        </w:rPr>
        <w:t xml:space="preserve"> </w:t>
      </w:r>
      <w:r>
        <w:t>vyhodnotenia</w:t>
      </w:r>
      <w:r>
        <w:rPr>
          <w:spacing w:val="-10"/>
        </w:rPr>
        <w:t xml:space="preserve"> </w:t>
      </w:r>
      <w:r>
        <w:t>ponúk</w:t>
      </w:r>
      <w:r>
        <w:rPr>
          <w:spacing w:val="-14"/>
        </w:rPr>
        <w:t xml:space="preserve"> </w:t>
      </w:r>
      <w:r>
        <w:t>uvádzať</w:t>
      </w:r>
      <w:r>
        <w:rPr>
          <w:spacing w:val="-11"/>
        </w:rPr>
        <w:t xml:space="preserve"> </w:t>
      </w:r>
      <w:r>
        <w:t>informácie,</w:t>
      </w:r>
      <w:r>
        <w:rPr>
          <w:spacing w:val="-10"/>
        </w:rPr>
        <w:t xml:space="preserve"> </w:t>
      </w:r>
      <w:r>
        <w:t>ktoré</w:t>
      </w:r>
      <w:r>
        <w:rPr>
          <w:spacing w:val="-53"/>
        </w:rPr>
        <w:t xml:space="preserve"> </w:t>
      </w:r>
      <w:r>
        <w:t>by mohli zmariť budúcu čestnú hospodársku súťaž v zriadenom DNS (napr. nebude zverejňovať</w:t>
      </w:r>
      <w:r>
        <w:rPr>
          <w:spacing w:val="1"/>
        </w:rPr>
        <w:t xml:space="preserve"> </w:t>
      </w:r>
      <w:r>
        <w:t>poradie ponúk s identifikáciou uchádzačov, ale identifikuje len úspešného uchádzača a ostatných</w:t>
      </w:r>
      <w:r>
        <w:rPr>
          <w:spacing w:val="1"/>
        </w:rPr>
        <w:t xml:space="preserve"> </w:t>
      </w:r>
      <w:r>
        <w:t>uchádzačov anonymizuje s uvedením ich návrhov na plnenie kritérií). Verejný obstarávateľ vždy</w:t>
      </w:r>
      <w:r>
        <w:rPr>
          <w:spacing w:val="1"/>
        </w:rPr>
        <w:t xml:space="preserve"> </w:t>
      </w:r>
      <w:r>
        <w:t>identifikuje</w:t>
      </w:r>
      <w:r>
        <w:rPr>
          <w:spacing w:val="-3"/>
        </w:rPr>
        <w:t xml:space="preserve"> </w:t>
      </w:r>
      <w:r>
        <w:t>úspešného</w:t>
      </w:r>
      <w:r>
        <w:rPr>
          <w:spacing w:val="-1"/>
        </w:rPr>
        <w:t xml:space="preserve"> </w:t>
      </w:r>
      <w:r>
        <w:t>uchádzača a</w:t>
      </w:r>
      <w:r>
        <w:rPr>
          <w:spacing w:val="-1"/>
        </w:rPr>
        <w:t xml:space="preserve"> </w:t>
      </w:r>
      <w:r>
        <w:t>uvedie výhody</w:t>
      </w:r>
      <w:r>
        <w:rPr>
          <w:spacing w:val="-4"/>
        </w:rPr>
        <w:t xml:space="preserve"> </w:t>
      </w:r>
      <w:r>
        <w:t>a</w:t>
      </w:r>
      <w:r>
        <w:rPr>
          <w:spacing w:val="-1"/>
        </w:rPr>
        <w:t xml:space="preserve"> </w:t>
      </w:r>
      <w:r>
        <w:t>charakteristiky</w:t>
      </w:r>
      <w:r>
        <w:rPr>
          <w:spacing w:val="-3"/>
        </w:rPr>
        <w:t xml:space="preserve"> </w:t>
      </w:r>
      <w:r>
        <w:t>jeho</w:t>
      </w:r>
      <w:r>
        <w:rPr>
          <w:spacing w:val="-1"/>
        </w:rPr>
        <w:t xml:space="preserve"> </w:t>
      </w:r>
      <w:r>
        <w:t>ponuky.</w:t>
      </w:r>
    </w:p>
    <w:p w14:paraId="1F11A17C" w14:textId="77777777" w:rsidR="00394652" w:rsidRDefault="00394652">
      <w:pPr>
        <w:pStyle w:val="Zkladntext"/>
        <w:spacing w:before="10"/>
        <w:rPr>
          <w:sz w:val="20"/>
        </w:rPr>
      </w:pPr>
    </w:p>
    <w:p w14:paraId="0DFC777F" w14:textId="499C4181" w:rsidR="00394652" w:rsidRPr="00E51158" w:rsidRDefault="00A94968" w:rsidP="0020424A">
      <w:pPr>
        <w:pStyle w:val="Odsekzoznamu"/>
        <w:numPr>
          <w:ilvl w:val="1"/>
          <w:numId w:val="5"/>
        </w:numPr>
        <w:tabs>
          <w:tab w:val="left" w:pos="982"/>
        </w:tabs>
        <w:spacing w:line="268" w:lineRule="auto"/>
        <w:ind w:right="112"/>
        <w:jc w:val="both"/>
      </w:pPr>
      <w:r>
        <w:t>Verejný obstarávateľ apeluje na uchádzačov, aby pristúpili zodpovedne k poskytnutiu súčinnosti</w:t>
      </w:r>
      <w:r>
        <w:rPr>
          <w:spacing w:val="1"/>
        </w:rPr>
        <w:t xml:space="preserve"> </w:t>
      </w:r>
      <w:r>
        <w:t xml:space="preserve">potrebnej na uzatvorenie zmluvy, najmä, </w:t>
      </w:r>
      <w:r w:rsidRPr="009D021C">
        <w:rPr>
          <w:b/>
          <w:bCs/>
          <w:u w:val="single"/>
        </w:rPr>
        <w:t>aby včas zabezpečili registráciu do Registra partnerov</w:t>
      </w:r>
      <w:r w:rsidRPr="009D021C">
        <w:rPr>
          <w:b/>
          <w:bCs/>
          <w:spacing w:val="1"/>
          <w:u w:val="single"/>
        </w:rPr>
        <w:t xml:space="preserve"> </w:t>
      </w:r>
      <w:r w:rsidRPr="009D021C">
        <w:rPr>
          <w:b/>
          <w:bCs/>
          <w:u w:val="single"/>
        </w:rPr>
        <w:t>verejného</w:t>
      </w:r>
      <w:r w:rsidRPr="009D021C">
        <w:rPr>
          <w:b/>
          <w:bCs/>
          <w:spacing w:val="-2"/>
          <w:u w:val="single"/>
        </w:rPr>
        <w:t xml:space="preserve"> </w:t>
      </w:r>
      <w:r w:rsidRPr="009D021C">
        <w:rPr>
          <w:b/>
          <w:bCs/>
          <w:u w:val="single"/>
        </w:rPr>
        <w:t>sektora</w:t>
      </w:r>
      <w:r w:rsidRPr="009D021C">
        <w:rPr>
          <w:b/>
          <w:bCs/>
          <w:spacing w:val="-3"/>
          <w:u w:val="single"/>
        </w:rPr>
        <w:t xml:space="preserve"> </w:t>
      </w:r>
      <w:r w:rsidRPr="009D021C">
        <w:rPr>
          <w:b/>
          <w:bCs/>
          <w:u w:val="single"/>
        </w:rPr>
        <w:t>podľa</w:t>
      </w:r>
      <w:r w:rsidRPr="009D021C">
        <w:rPr>
          <w:b/>
          <w:bCs/>
          <w:spacing w:val="-3"/>
          <w:u w:val="single"/>
        </w:rPr>
        <w:t xml:space="preserve"> </w:t>
      </w:r>
      <w:r w:rsidRPr="009D021C">
        <w:rPr>
          <w:b/>
          <w:bCs/>
          <w:u w:val="single"/>
        </w:rPr>
        <w:t>zákona</w:t>
      </w:r>
      <w:r w:rsidRPr="009D021C">
        <w:rPr>
          <w:b/>
          <w:bCs/>
          <w:spacing w:val="-2"/>
          <w:u w:val="single"/>
        </w:rPr>
        <w:t xml:space="preserve"> </w:t>
      </w:r>
      <w:r w:rsidRPr="009D021C">
        <w:rPr>
          <w:b/>
          <w:bCs/>
          <w:u w:val="single"/>
        </w:rPr>
        <w:t>č.</w:t>
      </w:r>
      <w:r w:rsidRPr="009D021C">
        <w:rPr>
          <w:b/>
          <w:bCs/>
          <w:spacing w:val="-1"/>
          <w:u w:val="single"/>
        </w:rPr>
        <w:t xml:space="preserve"> </w:t>
      </w:r>
      <w:r w:rsidRPr="009D021C">
        <w:rPr>
          <w:b/>
          <w:bCs/>
          <w:u w:val="single"/>
        </w:rPr>
        <w:t>315/2016</w:t>
      </w:r>
      <w:r w:rsidRPr="009D021C">
        <w:rPr>
          <w:b/>
          <w:bCs/>
          <w:spacing w:val="-2"/>
          <w:u w:val="single"/>
        </w:rPr>
        <w:t xml:space="preserve"> </w:t>
      </w:r>
      <w:r w:rsidRPr="009D021C">
        <w:rPr>
          <w:b/>
          <w:bCs/>
          <w:u w:val="single"/>
        </w:rPr>
        <w:t>Z.</w:t>
      </w:r>
      <w:r w:rsidRPr="009D021C">
        <w:rPr>
          <w:b/>
          <w:bCs/>
          <w:spacing w:val="-1"/>
          <w:u w:val="single"/>
        </w:rPr>
        <w:t xml:space="preserve"> </w:t>
      </w:r>
      <w:r w:rsidRPr="009D021C">
        <w:rPr>
          <w:b/>
          <w:bCs/>
          <w:u w:val="single"/>
        </w:rPr>
        <w:t>z.</w:t>
      </w:r>
      <w:r w:rsidRPr="009D021C">
        <w:rPr>
          <w:b/>
          <w:bCs/>
          <w:spacing w:val="-1"/>
          <w:u w:val="single"/>
        </w:rPr>
        <w:t xml:space="preserve"> </w:t>
      </w:r>
      <w:r w:rsidRPr="009D021C">
        <w:rPr>
          <w:b/>
          <w:bCs/>
          <w:u w:val="single"/>
        </w:rPr>
        <w:t>o</w:t>
      </w:r>
      <w:r w:rsidRPr="009D021C">
        <w:rPr>
          <w:b/>
          <w:bCs/>
          <w:spacing w:val="-5"/>
          <w:u w:val="single"/>
        </w:rPr>
        <w:t xml:space="preserve"> </w:t>
      </w:r>
      <w:r w:rsidRPr="009D021C">
        <w:rPr>
          <w:b/>
          <w:bCs/>
          <w:u w:val="single"/>
        </w:rPr>
        <w:t>registri partnerov</w:t>
      </w:r>
      <w:r w:rsidRPr="009D021C">
        <w:rPr>
          <w:b/>
          <w:bCs/>
          <w:spacing w:val="-4"/>
          <w:u w:val="single"/>
        </w:rPr>
        <w:t xml:space="preserve"> </w:t>
      </w:r>
      <w:r w:rsidRPr="009D021C">
        <w:rPr>
          <w:b/>
          <w:bCs/>
          <w:u w:val="single"/>
        </w:rPr>
        <w:t>verejného</w:t>
      </w:r>
      <w:r w:rsidRPr="009D021C">
        <w:rPr>
          <w:b/>
          <w:bCs/>
          <w:spacing w:val="-5"/>
          <w:u w:val="single"/>
        </w:rPr>
        <w:t xml:space="preserve"> </w:t>
      </w:r>
      <w:r w:rsidRPr="009D021C">
        <w:rPr>
          <w:b/>
          <w:bCs/>
          <w:u w:val="single"/>
        </w:rPr>
        <w:t>sektora</w:t>
      </w:r>
      <w:r w:rsidRPr="009D021C">
        <w:rPr>
          <w:b/>
          <w:bCs/>
          <w:spacing w:val="-3"/>
          <w:u w:val="single"/>
        </w:rPr>
        <w:t xml:space="preserve"> </w:t>
      </w:r>
      <w:r w:rsidRPr="009D021C">
        <w:rPr>
          <w:b/>
          <w:bCs/>
          <w:u w:val="single"/>
        </w:rPr>
        <w:t>a</w:t>
      </w:r>
      <w:r w:rsidRPr="009D021C">
        <w:rPr>
          <w:b/>
          <w:bCs/>
          <w:spacing w:val="-1"/>
          <w:u w:val="single"/>
        </w:rPr>
        <w:t xml:space="preserve"> </w:t>
      </w:r>
      <w:r w:rsidRPr="009D021C">
        <w:rPr>
          <w:b/>
          <w:bCs/>
          <w:u w:val="single"/>
        </w:rPr>
        <w:t>o</w:t>
      </w:r>
      <w:r w:rsidRPr="009D021C">
        <w:rPr>
          <w:b/>
          <w:bCs/>
          <w:spacing w:val="-4"/>
          <w:u w:val="single"/>
        </w:rPr>
        <w:t xml:space="preserve"> </w:t>
      </w:r>
      <w:r w:rsidRPr="009D021C">
        <w:rPr>
          <w:b/>
          <w:bCs/>
          <w:u w:val="single"/>
        </w:rPr>
        <w:t>zmene</w:t>
      </w:r>
      <w:r w:rsidRPr="009D021C">
        <w:rPr>
          <w:b/>
          <w:bCs/>
          <w:spacing w:val="-1"/>
          <w:u w:val="single"/>
        </w:rPr>
        <w:t xml:space="preserve"> </w:t>
      </w:r>
      <w:r w:rsidRPr="009D021C">
        <w:rPr>
          <w:b/>
          <w:bCs/>
          <w:u w:val="single"/>
        </w:rPr>
        <w:t>a</w:t>
      </w:r>
      <w:r w:rsidRPr="009D021C">
        <w:rPr>
          <w:b/>
          <w:bCs/>
          <w:spacing w:val="-53"/>
          <w:u w:val="single"/>
        </w:rPr>
        <w:t xml:space="preserve"> </w:t>
      </w:r>
      <w:r w:rsidRPr="009D021C">
        <w:rPr>
          <w:b/>
          <w:bCs/>
          <w:u w:val="single"/>
        </w:rPr>
        <w:t>doplnení niektorých zákonov v znení neskorších predpisov</w:t>
      </w:r>
      <w:r>
        <w:t>, a to vo vzťahu k sebe ako zmluvnej</w:t>
      </w:r>
      <w:r>
        <w:rPr>
          <w:spacing w:val="1"/>
        </w:rPr>
        <w:t xml:space="preserve"> </w:t>
      </w:r>
      <w:r>
        <w:t>strane a zároveň vo vzťahu k subdodávateľom, ak sa na uchádzača (resp. subdodávateľa) táto</w:t>
      </w:r>
      <w:r>
        <w:rPr>
          <w:spacing w:val="1"/>
        </w:rPr>
        <w:t xml:space="preserve"> </w:t>
      </w:r>
      <w:r>
        <w:t>povinnosť</w:t>
      </w:r>
      <w:r>
        <w:rPr>
          <w:spacing w:val="-1"/>
        </w:rPr>
        <w:t xml:space="preserve"> </w:t>
      </w:r>
      <w:r>
        <w:t>vzťahuje.</w:t>
      </w:r>
    </w:p>
    <w:p w14:paraId="2980F9C3" w14:textId="77777777" w:rsidR="00394652" w:rsidRDefault="00A94968" w:rsidP="0020424A">
      <w:pPr>
        <w:pStyle w:val="Nadpis1"/>
        <w:numPr>
          <w:ilvl w:val="0"/>
          <w:numId w:val="5"/>
        </w:numPr>
        <w:tabs>
          <w:tab w:val="left" w:pos="981"/>
          <w:tab w:val="left" w:pos="982"/>
        </w:tabs>
        <w:spacing w:before="236"/>
        <w:ind w:hanging="854"/>
      </w:pPr>
      <w:bookmarkStart w:id="42" w:name="_bookmark17"/>
      <w:bookmarkStart w:id="43" w:name="_Toc122082386"/>
      <w:bookmarkEnd w:id="42"/>
      <w:r>
        <w:rPr>
          <w:color w:val="BE8F00"/>
        </w:rPr>
        <w:t>ZRUŠENIE</w:t>
      </w:r>
      <w:r>
        <w:rPr>
          <w:color w:val="BE8F00"/>
          <w:spacing w:val="-5"/>
        </w:rPr>
        <w:t xml:space="preserve"> </w:t>
      </w:r>
      <w:r>
        <w:rPr>
          <w:color w:val="BE8F00"/>
        </w:rPr>
        <w:t>POSTUPU</w:t>
      </w:r>
      <w:r>
        <w:rPr>
          <w:color w:val="BE8F00"/>
          <w:spacing w:val="-6"/>
        </w:rPr>
        <w:t xml:space="preserve"> </w:t>
      </w:r>
      <w:r>
        <w:rPr>
          <w:color w:val="BE8F00"/>
        </w:rPr>
        <w:t>VEREJNÉHO</w:t>
      </w:r>
      <w:r>
        <w:rPr>
          <w:color w:val="BE8F00"/>
          <w:spacing w:val="-4"/>
        </w:rPr>
        <w:t xml:space="preserve"> </w:t>
      </w:r>
      <w:r>
        <w:rPr>
          <w:color w:val="BE8F00"/>
        </w:rPr>
        <w:t>OBSTARÁVANIA</w:t>
      </w:r>
      <w:bookmarkEnd w:id="43"/>
    </w:p>
    <w:p w14:paraId="53FA7146" w14:textId="107FAD7D" w:rsidR="00394652" w:rsidRDefault="00A94968" w:rsidP="0020424A">
      <w:pPr>
        <w:pStyle w:val="Odsekzoznamu"/>
        <w:numPr>
          <w:ilvl w:val="1"/>
          <w:numId w:val="5"/>
        </w:numPr>
        <w:tabs>
          <w:tab w:val="left" w:pos="981"/>
          <w:tab w:val="left" w:pos="982"/>
        </w:tabs>
        <w:spacing w:before="263" w:line="271" w:lineRule="auto"/>
        <w:ind w:right="109"/>
      </w:pPr>
      <w:r>
        <w:t>Verejný</w:t>
      </w:r>
      <w:r w:rsidRPr="005A1EA0">
        <w:t xml:space="preserve"> </w:t>
      </w:r>
      <w:r>
        <w:t>obstarávateľ</w:t>
      </w:r>
      <w:r w:rsidRPr="005A1EA0">
        <w:t xml:space="preserve"> </w:t>
      </w:r>
      <w:r>
        <w:t>zruší</w:t>
      </w:r>
      <w:r w:rsidRPr="005A1EA0">
        <w:t xml:space="preserve"> </w:t>
      </w:r>
      <w:r>
        <w:t>verejné</w:t>
      </w:r>
      <w:r w:rsidRPr="005A1EA0">
        <w:t xml:space="preserve"> </w:t>
      </w:r>
      <w:r>
        <w:t>obstarávanie</w:t>
      </w:r>
      <w:r w:rsidRPr="005A1EA0">
        <w:t xml:space="preserve"> </w:t>
      </w:r>
      <w:r>
        <w:t>podľa</w:t>
      </w:r>
      <w:r w:rsidRPr="005A1EA0">
        <w:t xml:space="preserve"> </w:t>
      </w:r>
      <w:r>
        <w:t>ustanovenia</w:t>
      </w:r>
      <w:r w:rsidRPr="005A1EA0">
        <w:t xml:space="preserve"> § 57 ods. 1 zákona o verejnom </w:t>
      </w:r>
      <w:hyperlink r:id="rId24" w:anchor="paragraf-49.odsek-5%3A~%3Atext%3DVerejn%C3%BD%20obstar%C3%A1vate%C4%BE%20a%20obstar%C3%A1vate%C4%BE%20zru%C5%A1ia%20verejn%C3%A9%20obstar%C3%A1vanie%20alebo%20jeho%20%C4%8Das%C5%A5%2C%20ak">
        <w:r w:rsidRPr="005A1EA0">
          <w:t>obstarávaní</w:t>
        </w:r>
        <w:r>
          <w:t>.</w:t>
        </w:r>
      </w:hyperlink>
    </w:p>
    <w:p w14:paraId="49D8768D" w14:textId="77777777" w:rsidR="00394652" w:rsidRDefault="00394652">
      <w:pPr>
        <w:pStyle w:val="Zkladntext"/>
        <w:spacing w:before="7"/>
        <w:rPr>
          <w:sz w:val="12"/>
        </w:rPr>
      </w:pPr>
    </w:p>
    <w:p w14:paraId="1048DD30" w14:textId="77777777" w:rsidR="00394652" w:rsidRDefault="00A94968" w:rsidP="005A1EA0">
      <w:pPr>
        <w:pStyle w:val="Odsekzoznamu"/>
        <w:numPr>
          <w:ilvl w:val="1"/>
          <w:numId w:val="5"/>
        </w:numPr>
        <w:tabs>
          <w:tab w:val="left" w:pos="981"/>
          <w:tab w:val="left" w:pos="982"/>
        </w:tabs>
        <w:spacing w:before="263" w:line="271" w:lineRule="auto"/>
        <w:ind w:right="109"/>
      </w:pPr>
      <w:r>
        <w:t>Verejný</w:t>
      </w:r>
      <w:r w:rsidRPr="005A1EA0">
        <w:t xml:space="preserve"> </w:t>
      </w:r>
      <w:r>
        <w:t>obstarávateľ</w:t>
      </w:r>
      <w:r w:rsidRPr="005A1EA0">
        <w:t xml:space="preserve"> </w:t>
      </w:r>
      <w:r>
        <w:t>môže</w:t>
      </w:r>
      <w:r w:rsidRPr="005A1EA0">
        <w:t xml:space="preserve"> </w:t>
      </w:r>
      <w:r>
        <w:t>zrušiť</w:t>
      </w:r>
      <w:r w:rsidRPr="005A1EA0">
        <w:t xml:space="preserve"> </w:t>
      </w:r>
      <w:r>
        <w:t>použitý</w:t>
      </w:r>
      <w:r w:rsidRPr="005A1EA0">
        <w:t xml:space="preserve"> </w:t>
      </w:r>
      <w:r>
        <w:t>postup</w:t>
      </w:r>
      <w:r w:rsidRPr="005A1EA0">
        <w:t xml:space="preserve"> </w:t>
      </w:r>
      <w:r>
        <w:t>zadávania</w:t>
      </w:r>
      <w:r w:rsidRPr="005A1EA0">
        <w:t xml:space="preserve"> </w:t>
      </w:r>
      <w:r>
        <w:t>zákazky</w:t>
      </w:r>
      <w:r w:rsidRPr="005A1EA0">
        <w:t xml:space="preserve"> </w:t>
      </w:r>
      <w:r>
        <w:t>podľa</w:t>
      </w:r>
      <w:r w:rsidRPr="005A1EA0">
        <w:t xml:space="preserve"> </w:t>
      </w:r>
      <w:r>
        <w:t>ustanovenia</w:t>
      </w:r>
      <w:r w:rsidRPr="005A1EA0">
        <w:t xml:space="preserve"> </w:t>
      </w:r>
      <w:hyperlink r:id="rId25" w:anchor="paragraf-49.odsek-5%3A~%3Atext%3DVerejn%C3%BD%20obstar%C3%A1vate%C4%BE%20a%20obstar%C3%A1vate%C4%BE%20m%C3%B4%C5%BEu%20zru%C5%A1i%C5%A5%2Cponuk%C3%A1ch%20s%C3%BA%20vy%C5%A1%C5%A1ie%20ako%20predpokladan%C3%A1%20hodnota">
        <w:r w:rsidRPr="005A1EA0">
          <w:t>§ 57 ods. 2</w:t>
        </w:r>
      </w:hyperlink>
      <w:r w:rsidRPr="005A1EA0">
        <w:t xml:space="preserve"> </w:t>
      </w:r>
      <w:hyperlink r:id="rId26" w:anchor="paragraf-49.odsek-5%3A~%3Atext%3DVerejn%C3%BD%20obstar%C3%A1vate%C4%BE%20a%20obstar%C3%A1vate%C4%BE%20m%C3%B4%C5%BEu%20zru%C5%A1i%C5%A5%2Cponuk%C3%A1ch%20s%C3%BA%20vy%C5%A1%C5%A1ie%20ako%20predpokladan%C3%A1%20hodnota">
        <w:r w:rsidRPr="005A1EA0">
          <w:t>zákona o verejnom obstarávaní</w:t>
        </w:r>
        <w:r>
          <w:t>.</w:t>
        </w:r>
      </w:hyperlink>
    </w:p>
    <w:p w14:paraId="565A255F" w14:textId="77777777" w:rsidR="00394652" w:rsidRDefault="00394652">
      <w:pPr>
        <w:pStyle w:val="Zkladntext"/>
        <w:spacing w:before="9"/>
        <w:rPr>
          <w:sz w:val="12"/>
        </w:rPr>
      </w:pPr>
    </w:p>
    <w:p w14:paraId="5B588A6C" w14:textId="79CC6E42" w:rsidR="00394652" w:rsidRPr="0076436D" w:rsidRDefault="00A94968" w:rsidP="0020424A">
      <w:pPr>
        <w:pStyle w:val="Odsekzoznamu"/>
        <w:numPr>
          <w:ilvl w:val="1"/>
          <w:numId w:val="5"/>
        </w:numPr>
        <w:tabs>
          <w:tab w:val="left" w:pos="982"/>
        </w:tabs>
        <w:spacing w:before="90" w:line="266" w:lineRule="auto"/>
        <w:ind w:right="110"/>
        <w:jc w:val="both"/>
        <w:rPr>
          <w:sz w:val="24"/>
        </w:rPr>
      </w:pPr>
      <w:r>
        <w:t>Verejný</w:t>
      </w:r>
      <w:r>
        <w:rPr>
          <w:spacing w:val="-9"/>
        </w:rPr>
        <w:t xml:space="preserve"> </w:t>
      </w:r>
      <w:r>
        <w:t>obstarávateľ</w:t>
      </w:r>
      <w:r>
        <w:rPr>
          <w:spacing w:val="-6"/>
        </w:rPr>
        <w:t xml:space="preserve"> </w:t>
      </w:r>
      <w:r>
        <w:t>si</w:t>
      </w:r>
      <w:r>
        <w:rPr>
          <w:spacing w:val="-5"/>
        </w:rPr>
        <w:t xml:space="preserve"> </w:t>
      </w:r>
      <w:r>
        <w:t>vyhradzuje</w:t>
      </w:r>
      <w:r>
        <w:rPr>
          <w:spacing w:val="-5"/>
        </w:rPr>
        <w:t xml:space="preserve"> </w:t>
      </w:r>
      <w:r>
        <w:t>právo</w:t>
      </w:r>
      <w:r>
        <w:rPr>
          <w:spacing w:val="-6"/>
        </w:rPr>
        <w:t xml:space="preserve"> </w:t>
      </w:r>
      <w:r>
        <w:t>zrušiť</w:t>
      </w:r>
      <w:r>
        <w:rPr>
          <w:spacing w:val="-6"/>
        </w:rPr>
        <w:t xml:space="preserve"> </w:t>
      </w:r>
      <w:r>
        <w:t>postup</w:t>
      </w:r>
      <w:r>
        <w:rPr>
          <w:spacing w:val="-8"/>
        </w:rPr>
        <w:t xml:space="preserve"> </w:t>
      </w:r>
      <w:r>
        <w:t>zadávania</w:t>
      </w:r>
      <w:r>
        <w:rPr>
          <w:spacing w:val="-6"/>
        </w:rPr>
        <w:t xml:space="preserve"> </w:t>
      </w:r>
      <w:r>
        <w:t>zákazky,</w:t>
      </w:r>
      <w:r>
        <w:rPr>
          <w:spacing w:val="-3"/>
        </w:rPr>
        <w:t xml:space="preserve"> </w:t>
      </w:r>
      <w:r>
        <w:t>ak</w:t>
      </w:r>
      <w:r>
        <w:rPr>
          <w:spacing w:val="-6"/>
        </w:rPr>
        <w:t xml:space="preserve"> </w:t>
      </w:r>
      <w:r>
        <w:t>uchádzač</w:t>
      </w:r>
      <w:r>
        <w:rPr>
          <w:spacing w:val="-5"/>
        </w:rPr>
        <w:t xml:space="preserve"> </w:t>
      </w:r>
      <w:r>
        <w:t>umiestnený</w:t>
      </w:r>
      <w:r>
        <w:rPr>
          <w:spacing w:val="-53"/>
        </w:rPr>
        <w:t xml:space="preserve"> </w:t>
      </w:r>
      <w:r>
        <w:t>na</w:t>
      </w:r>
      <w:r>
        <w:rPr>
          <w:spacing w:val="-6"/>
        </w:rPr>
        <w:t xml:space="preserve"> </w:t>
      </w:r>
      <w:r>
        <w:t>prvom</w:t>
      </w:r>
      <w:r>
        <w:rPr>
          <w:spacing w:val="-6"/>
        </w:rPr>
        <w:t xml:space="preserve"> </w:t>
      </w:r>
      <w:r>
        <w:t>mieste</w:t>
      </w:r>
      <w:r>
        <w:rPr>
          <w:spacing w:val="-6"/>
        </w:rPr>
        <w:t xml:space="preserve"> </w:t>
      </w:r>
      <w:r>
        <w:t>v</w:t>
      </w:r>
      <w:r>
        <w:rPr>
          <w:spacing w:val="-8"/>
        </w:rPr>
        <w:t xml:space="preserve"> </w:t>
      </w:r>
      <w:r>
        <w:t>poradí</w:t>
      </w:r>
      <w:r>
        <w:rPr>
          <w:spacing w:val="-5"/>
        </w:rPr>
        <w:t xml:space="preserve"> </w:t>
      </w:r>
      <w:r>
        <w:t>ponúkol</w:t>
      </w:r>
      <w:r>
        <w:rPr>
          <w:spacing w:val="-4"/>
        </w:rPr>
        <w:t xml:space="preserve"> </w:t>
      </w:r>
      <w:r>
        <w:t>cenu</w:t>
      </w:r>
      <w:r>
        <w:rPr>
          <w:spacing w:val="-6"/>
        </w:rPr>
        <w:t xml:space="preserve"> </w:t>
      </w:r>
      <w:r>
        <w:t>za</w:t>
      </w:r>
      <w:r>
        <w:rPr>
          <w:spacing w:val="-5"/>
        </w:rPr>
        <w:t xml:space="preserve"> </w:t>
      </w:r>
      <w:r>
        <w:t>celý</w:t>
      </w:r>
      <w:r>
        <w:rPr>
          <w:spacing w:val="-9"/>
        </w:rPr>
        <w:t xml:space="preserve"> </w:t>
      </w:r>
      <w:r>
        <w:t>predmet</w:t>
      </w:r>
      <w:r>
        <w:rPr>
          <w:spacing w:val="-4"/>
        </w:rPr>
        <w:t xml:space="preserve"> </w:t>
      </w:r>
      <w:r>
        <w:t>zákazky</w:t>
      </w:r>
      <w:r>
        <w:rPr>
          <w:spacing w:val="-5"/>
        </w:rPr>
        <w:t xml:space="preserve"> </w:t>
      </w:r>
      <w:r>
        <w:t>vyššiu</w:t>
      </w:r>
      <w:r>
        <w:rPr>
          <w:spacing w:val="-6"/>
        </w:rPr>
        <w:t xml:space="preserve"> </w:t>
      </w:r>
      <w:r>
        <w:t>ako</w:t>
      </w:r>
      <w:r>
        <w:rPr>
          <w:spacing w:val="-5"/>
        </w:rPr>
        <w:t xml:space="preserve"> </w:t>
      </w:r>
      <w:r>
        <w:t>predpokladanú</w:t>
      </w:r>
      <w:r>
        <w:rPr>
          <w:spacing w:val="-6"/>
        </w:rPr>
        <w:t xml:space="preserve"> </w:t>
      </w:r>
      <w:r>
        <w:t>hodnotu</w:t>
      </w:r>
      <w:r>
        <w:rPr>
          <w:spacing w:val="-52"/>
        </w:rPr>
        <w:t xml:space="preserve"> </w:t>
      </w:r>
      <w:r>
        <w:t>zákazky.</w:t>
      </w:r>
    </w:p>
    <w:p w14:paraId="32AED7A2" w14:textId="78932CDA" w:rsidR="0076436D" w:rsidRPr="0076436D" w:rsidRDefault="0076436D" w:rsidP="0076436D"/>
    <w:p w14:paraId="412CA094" w14:textId="6819317E" w:rsidR="0076436D" w:rsidRPr="0076436D" w:rsidRDefault="0076436D" w:rsidP="0076436D"/>
    <w:p w14:paraId="298CA5E9" w14:textId="13C5AE25" w:rsidR="0076436D" w:rsidRPr="0076436D" w:rsidRDefault="0076436D" w:rsidP="0076436D"/>
    <w:p w14:paraId="21B67465" w14:textId="6F9C0DF2" w:rsidR="0076436D" w:rsidRPr="0076436D" w:rsidRDefault="0076436D" w:rsidP="0076436D"/>
    <w:p w14:paraId="50CFF326" w14:textId="54AFEAEB" w:rsidR="0076436D" w:rsidRPr="0076436D" w:rsidRDefault="0076436D" w:rsidP="0076436D"/>
    <w:p w14:paraId="7BD42BB5" w14:textId="159DC601" w:rsidR="0076436D" w:rsidRPr="0076436D" w:rsidRDefault="0076436D" w:rsidP="0076436D"/>
    <w:p w14:paraId="60C1C298" w14:textId="410B99DA" w:rsidR="0076436D" w:rsidRDefault="0076436D" w:rsidP="0076436D"/>
    <w:p w14:paraId="751A0F51" w14:textId="03CA8F70" w:rsidR="0076436D" w:rsidRPr="0076436D" w:rsidRDefault="0076436D" w:rsidP="0076436D"/>
    <w:p w14:paraId="0CED7CA7" w14:textId="0DD3D8A8" w:rsidR="0076436D" w:rsidRPr="0076436D" w:rsidRDefault="0076436D" w:rsidP="0076436D"/>
    <w:p w14:paraId="132B4B2C" w14:textId="7EEF9BEA" w:rsidR="0076436D" w:rsidRPr="0076436D" w:rsidRDefault="0076436D" w:rsidP="0076436D"/>
    <w:sectPr w:rsidR="0076436D" w:rsidRPr="0076436D" w:rsidSect="00C5371D">
      <w:pgSz w:w="11910" w:h="16840"/>
      <w:pgMar w:top="2060" w:right="1160" w:bottom="1560" w:left="860" w:header="852" w:footer="8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85DB" w14:textId="77777777" w:rsidR="00412196" w:rsidRDefault="00412196">
      <w:r>
        <w:separator/>
      </w:r>
    </w:p>
  </w:endnote>
  <w:endnote w:type="continuationSeparator" w:id="0">
    <w:p w14:paraId="460FD660" w14:textId="77777777" w:rsidR="00412196" w:rsidRDefault="0041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F553" w14:textId="1E09AD1C" w:rsidR="00394652" w:rsidRDefault="00370542">
    <w:pPr>
      <w:pStyle w:val="Zkladntext"/>
      <w:spacing w:line="14" w:lineRule="auto"/>
      <w:rPr>
        <w:sz w:val="20"/>
      </w:rPr>
    </w:pPr>
    <w:r>
      <w:rPr>
        <w:noProof/>
      </w:rPr>
      <mc:AlternateContent>
        <mc:Choice Requires="wps">
          <w:drawing>
            <wp:anchor distT="0" distB="0" distL="114300" distR="114300" simplePos="0" relativeHeight="487405568" behindDoc="1" locked="0" layoutInCell="1" allowOverlap="1" wp14:anchorId="5A5336CC" wp14:editId="76650F52">
              <wp:simplePos x="0" y="0"/>
              <wp:positionH relativeFrom="page">
                <wp:posOffset>609600</wp:posOffset>
              </wp:positionH>
              <wp:positionV relativeFrom="page">
                <wp:posOffset>9773285</wp:posOffset>
              </wp:positionV>
              <wp:extent cx="6161405" cy="184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8A6A9" id="Rectangle 2" o:spid="_x0000_s1026" style="position:absolute;margin-left:48pt;margin-top:769.55pt;width:485.15pt;height:1.4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406080" behindDoc="1" locked="0" layoutInCell="1" allowOverlap="1" wp14:anchorId="456A0A19" wp14:editId="43AC8FFF">
              <wp:simplePos x="0" y="0"/>
              <wp:positionH relativeFrom="page">
                <wp:posOffset>3305810</wp:posOffset>
              </wp:positionH>
              <wp:positionV relativeFrom="page">
                <wp:posOffset>9912985</wp:posOffset>
              </wp:positionV>
              <wp:extent cx="80899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24C9" w14:textId="77777777" w:rsidR="00394652" w:rsidRDefault="00A94968">
                          <w:pPr>
                            <w:spacing w:before="14"/>
                            <w:ind w:left="20"/>
                            <w:rPr>
                              <w:rFonts w:ascii="Arial MT"/>
                              <w:sz w:val="18"/>
                            </w:rPr>
                          </w:pPr>
                          <w:r>
                            <w:rPr>
                              <w:rFonts w:ascii="Arial MT"/>
                              <w:sz w:val="18"/>
                            </w:rPr>
                            <w:t xml:space="preserve">Strana </w:t>
                          </w:r>
                          <w:r>
                            <w:fldChar w:fldCharType="begin"/>
                          </w:r>
                          <w:r>
                            <w:rPr>
                              <w:rFonts w:ascii="Arial MT"/>
                              <w:sz w:val="18"/>
                            </w:rPr>
                            <w:instrText xml:space="preserve"> PAGE </w:instrText>
                          </w:r>
                          <w:r>
                            <w:fldChar w:fldCharType="separate"/>
                          </w:r>
                          <w:r>
                            <w:t>10</w:t>
                          </w:r>
                          <w:r>
                            <w:fldChar w:fldCharType="end"/>
                          </w:r>
                          <w:r>
                            <w:rPr>
                              <w:rFonts w:ascii="Arial MT"/>
                              <w:spacing w:val="1"/>
                              <w:sz w:val="18"/>
                            </w:rPr>
                            <w:t xml:space="preserve"> </w:t>
                          </w:r>
                          <w:r>
                            <w:rPr>
                              <w:rFonts w:ascii="Arial MT"/>
                              <w:sz w:val="18"/>
                            </w:rPr>
                            <w:t>z</w:t>
                          </w:r>
                          <w:r>
                            <w:rPr>
                              <w:rFonts w:ascii="Arial MT"/>
                              <w:spacing w:val="-1"/>
                              <w:sz w:val="18"/>
                            </w:rPr>
                            <w:t xml:space="preserve"> </w:t>
                          </w:r>
                          <w:r>
                            <w:rPr>
                              <w:rFonts w:ascii="Arial MT"/>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A0A19" id="_x0000_t202" coordsize="21600,21600" o:spt="202" path="m,l,21600r21600,l21600,xe">
              <v:stroke joinstyle="miter"/>
              <v:path gradientshapeok="t" o:connecttype="rect"/>
            </v:shapetype>
            <v:shape id="Text Box 1" o:spid="_x0000_s1027" type="#_x0000_t202" style="position:absolute;margin-left:260.3pt;margin-top:780.55pt;width:63.7pt;height:12.1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" filled="f" stroked="f">
              <v:textbox inset="0,0,0,0">
                <w:txbxContent>
                  <w:p w14:paraId="06CC24C9" w14:textId="77777777" w:rsidR="00394652" w:rsidRDefault="00A94968">
                    <w:pPr>
                      <w:spacing w:before="14"/>
                      <w:ind w:left="20"/>
                      <w:rPr>
                        <w:rFonts w:ascii="Arial MT"/>
                        <w:sz w:val="18"/>
                      </w:rPr>
                    </w:pPr>
                    <w:r>
                      <w:rPr>
                        <w:rFonts w:ascii="Arial MT"/>
                        <w:sz w:val="18"/>
                      </w:rPr>
                      <w:t xml:space="preserve">Strana </w:t>
                    </w:r>
                    <w:r>
                      <w:fldChar w:fldCharType="begin"/>
                    </w:r>
                    <w:r>
                      <w:rPr>
                        <w:rFonts w:ascii="Arial MT"/>
                        <w:sz w:val="18"/>
                      </w:rPr>
                      <w:instrText xml:space="preserve"> PAGE </w:instrText>
                    </w:r>
                    <w:r>
                      <w:fldChar w:fldCharType="separate"/>
                    </w:r>
                    <w:r>
                      <w:t>10</w:t>
                    </w:r>
                    <w:r>
                      <w:fldChar w:fldCharType="end"/>
                    </w:r>
                    <w:r>
                      <w:rPr>
                        <w:rFonts w:ascii="Arial MT"/>
                        <w:spacing w:val="1"/>
                        <w:sz w:val="18"/>
                      </w:rPr>
                      <w:t xml:space="preserve"> </w:t>
                    </w:r>
                    <w:r>
                      <w:rPr>
                        <w:rFonts w:ascii="Arial MT"/>
                        <w:sz w:val="18"/>
                      </w:rPr>
                      <w:t>z</w:t>
                    </w:r>
                    <w:r>
                      <w:rPr>
                        <w:rFonts w:ascii="Arial MT"/>
                        <w:spacing w:val="-1"/>
                        <w:sz w:val="18"/>
                      </w:rPr>
                      <w:t xml:space="preserve"> </w:t>
                    </w:r>
                    <w:r>
                      <w:rPr>
                        <w:rFonts w:ascii="Arial MT"/>
                        <w:sz w:val="18"/>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A0CE" w14:textId="77777777" w:rsidR="00412196" w:rsidRDefault="00412196">
      <w:r>
        <w:separator/>
      </w:r>
    </w:p>
  </w:footnote>
  <w:footnote w:type="continuationSeparator" w:id="0">
    <w:p w14:paraId="4433DC57" w14:textId="77777777" w:rsidR="00412196" w:rsidRDefault="0041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62E8" w14:textId="5602422F" w:rsidR="00394652" w:rsidRDefault="00276F48">
    <w:pPr>
      <w:pStyle w:val="Zkladntext"/>
      <w:spacing w:line="14" w:lineRule="auto"/>
      <w:rPr>
        <w:sz w:val="20"/>
      </w:rPr>
    </w:pPr>
    <w:r>
      <w:rPr>
        <w:noProof/>
      </w:rPr>
      <mc:AlternateContent>
        <mc:Choice Requires="wps">
          <w:drawing>
            <wp:anchor distT="0" distB="0" distL="114300" distR="114300" simplePos="0" relativeHeight="487405056" behindDoc="1" locked="0" layoutInCell="1" allowOverlap="1" wp14:anchorId="2E1AEF18" wp14:editId="7DE8A782">
              <wp:simplePos x="0" y="0"/>
              <wp:positionH relativeFrom="page">
                <wp:posOffset>3733800</wp:posOffset>
              </wp:positionH>
              <wp:positionV relativeFrom="page">
                <wp:posOffset>289560</wp:posOffset>
              </wp:positionV>
              <wp:extent cx="3486785" cy="762000"/>
              <wp:effectExtent l="0" t="0" r="1841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6E5C1" w14:textId="03C29106" w:rsidR="00394652" w:rsidRDefault="00394652">
                          <w:pPr>
                            <w:tabs>
                              <w:tab w:val="left" w:leader="dot" w:pos="4086"/>
                            </w:tabs>
                            <w:spacing w:before="37"/>
                            <w:ind w:left="2235"/>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AEF18" id="_x0000_t202" coordsize="21600,21600" o:spt="202" path="m,l,21600r21600,l21600,xe">
              <v:stroke joinstyle="miter"/>
              <v:path gradientshapeok="t" o:connecttype="rect"/>
            </v:shapetype>
            <v:shape id="Text Box 3" o:spid="_x0000_s1026" type="#_x0000_t202" style="position:absolute;margin-left:294pt;margin-top:22.8pt;width:274.55pt;height:60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" filled="f" stroked="f">
              <v:textbox inset="0,0,0,0">
                <w:txbxContent>
                  <w:p w14:paraId="26E6E5C1" w14:textId="03C29106" w:rsidR="00394652" w:rsidRDefault="00394652">
                    <w:pPr>
                      <w:tabs>
                        <w:tab w:val="left" w:leader="dot" w:pos="4086"/>
                      </w:tabs>
                      <w:spacing w:before="37"/>
                      <w:ind w:left="2235"/>
                      <w:rPr>
                        <w:sz w:val="20"/>
                      </w:rPr>
                    </w:pPr>
                  </w:p>
                </w:txbxContent>
              </v:textbox>
              <w10:wrap anchorx="page" anchory="page"/>
            </v:shape>
          </w:pict>
        </mc:Fallback>
      </mc:AlternateContent>
    </w:r>
    <w:r>
      <w:rPr>
        <w:noProof/>
      </w:rPr>
      <w:drawing>
        <wp:anchor distT="0" distB="0" distL="0" distR="0" simplePos="0" relativeHeight="487404032" behindDoc="1" locked="0" layoutInCell="1" allowOverlap="1" wp14:anchorId="54640BF0" wp14:editId="1D2AD712">
          <wp:simplePos x="0" y="0"/>
          <wp:positionH relativeFrom="page">
            <wp:posOffset>668547</wp:posOffset>
          </wp:positionH>
          <wp:positionV relativeFrom="page">
            <wp:posOffset>553254</wp:posOffset>
          </wp:positionV>
          <wp:extent cx="1158454" cy="4327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58454" cy="432730"/>
                  </a:xfrm>
                  <a:prstGeom prst="rect">
                    <a:avLst/>
                  </a:prstGeom>
                </pic:spPr>
              </pic:pic>
            </a:graphicData>
          </a:graphic>
        </wp:anchor>
      </w:drawing>
    </w:r>
    <w:r w:rsidR="00370542">
      <w:rPr>
        <w:noProof/>
      </w:rPr>
      <mc:AlternateContent>
        <mc:Choice Requires="wps">
          <w:drawing>
            <wp:anchor distT="0" distB="0" distL="114300" distR="114300" simplePos="0" relativeHeight="487404544" behindDoc="1" locked="0" layoutInCell="1" allowOverlap="1" wp14:anchorId="0F89A210" wp14:editId="31B65004">
              <wp:simplePos x="0" y="0"/>
              <wp:positionH relativeFrom="page">
                <wp:posOffset>448310</wp:posOffset>
              </wp:positionH>
              <wp:positionV relativeFrom="page">
                <wp:posOffset>1311910</wp:posOffset>
              </wp:positionV>
              <wp:extent cx="62484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B576F" id="Line 4" o:spid="_x0000_s1026" style="position:absolute;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103.3pt" to="527.3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ofuQEAAGEDAAAOAAAAZHJzL2Uyb0RvYy54bWysU8tu2zAQvBfoPxC815KNwEgJyznYTS9p&#10;ayDJB6xJSiJCcQkubcl/X5J+JGhvRXUglvsYzs6uVg/TYNlRBzLoGj6f1ZxpJ1EZ1zX89eXxyz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CE7117"/>
    <w:multiLevelType w:val="hybridMultilevel"/>
    <w:tmpl w:val="7DDE2A02"/>
    <w:lvl w:ilvl="0" w:tplc="FE64E70C">
      <w:start w:val="1"/>
      <w:numFmt w:val="decimal"/>
      <w:lvlText w:val="%1."/>
      <w:lvlJc w:val="left"/>
      <w:pPr>
        <w:ind w:left="609" w:hanging="491"/>
      </w:pPr>
      <w:rPr>
        <w:rFonts w:ascii="Times New Roman" w:eastAsia="Times New Roman" w:hAnsi="Times New Roman" w:cs="Times New Roman" w:hint="default"/>
        <w:b/>
        <w:bCs/>
        <w:w w:val="100"/>
        <w:sz w:val="24"/>
        <w:szCs w:val="24"/>
        <w:lang w:val="sk-SK" w:eastAsia="en-US" w:bidi="ar-SA"/>
      </w:rPr>
    </w:lvl>
    <w:lvl w:ilvl="1" w:tplc="696CE6EA">
      <w:numFmt w:val="bullet"/>
      <w:lvlText w:val="•"/>
      <w:lvlJc w:val="left"/>
      <w:pPr>
        <w:ind w:left="1528" w:hanging="491"/>
      </w:pPr>
      <w:rPr>
        <w:rFonts w:hint="default"/>
        <w:lang w:val="sk-SK" w:eastAsia="en-US" w:bidi="ar-SA"/>
      </w:rPr>
    </w:lvl>
    <w:lvl w:ilvl="2" w:tplc="417EF864">
      <w:numFmt w:val="bullet"/>
      <w:lvlText w:val="•"/>
      <w:lvlJc w:val="left"/>
      <w:pPr>
        <w:ind w:left="2457" w:hanging="491"/>
      </w:pPr>
      <w:rPr>
        <w:rFonts w:hint="default"/>
        <w:lang w:val="sk-SK" w:eastAsia="en-US" w:bidi="ar-SA"/>
      </w:rPr>
    </w:lvl>
    <w:lvl w:ilvl="3" w:tplc="CF9ACEC8">
      <w:numFmt w:val="bullet"/>
      <w:lvlText w:val="•"/>
      <w:lvlJc w:val="left"/>
      <w:pPr>
        <w:ind w:left="3385" w:hanging="491"/>
      </w:pPr>
      <w:rPr>
        <w:rFonts w:hint="default"/>
        <w:lang w:val="sk-SK" w:eastAsia="en-US" w:bidi="ar-SA"/>
      </w:rPr>
    </w:lvl>
    <w:lvl w:ilvl="4" w:tplc="7E3E6E48">
      <w:numFmt w:val="bullet"/>
      <w:lvlText w:val="•"/>
      <w:lvlJc w:val="left"/>
      <w:pPr>
        <w:ind w:left="4314" w:hanging="491"/>
      </w:pPr>
      <w:rPr>
        <w:rFonts w:hint="default"/>
        <w:lang w:val="sk-SK" w:eastAsia="en-US" w:bidi="ar-SA"/>
      </w:rPr>
    </w:lvl>
    <w:lvl w:ilvl="5" w:tplc="4C109A22">
      <w:numFmt w:val="bullet"/>
      <w:lvlText w:val="•"/>
      <w:lvlJc w:val="left"/>
      <w:pPr>
        <w:ind w:left="5243" w:hanging="491"/>
      </w:pPr>
      <w:rPr>
        <w:rFonts w:hint="default"/>
        <w:lang w:val="sk-SK" w:eastAsia="en-US" w:bidi="ar-SA"/>
      </w:rPr>
    </w:lvl>
    <w:lvl w:ilvl="6" w:tplc="9A589B64">
      <w:numFmt w:val="bullet"/>
      <w:lvlText w:val="•"/>
      <w:lvlJc w:val="left"/>
      <w:pPr>
        <w:ind w:left="6171" w:hanging="491"/>
      </w:pPr>
      <w:rPr>
        <w:rFonts w:hint="default"/>
        <w:lang w:val="sk-SK" w:eastAsia="en-US" w:bidi="ar-SA"/>
      </w:rPr>
    </w:lvl>
    <w:lvl w:ilvl="7" w:tplc="C81A2CC0">
      <w:numFmt w:val="bullet"/>
      <w:lvlText w:val="•"/>
      <w:lvlJc w:val="left"/>
      <w:pPr>
        <w:ind w:left="7100" w:hanging="491"/>
      </w:pPr>
      <w:rPr>
        <w:rFonts w:hint="default"/>
        <w:lang w:val="sk-SK" w:eastAsia="en-US" w:bidi="ar-SA"/>
      </w:rPr>
    </w:lvl>
    <w:lvl w:ilvl="8" w:tplc="32BCDBD0">
      <w:numFmt w:val="bullet"/>
      <w:lvlText w:val="•"/>
      <w:lvlJc w:val="left"/>
      <w:pPr>
        <w:ind w:left="8029" w:hanging="491"/>
      </w:pPr>
      <w:rPr>
        <w:rFonts w:hint="default"/>
        <w:lang w:val="sk-SK" w:eastAsia="en-US" w:bidi="ar-SA"/>
      </w:rPr>
    </w:lvl>
  </w:abstractNum>
  <w:abstractNum w:abstractNumId="2" w15:restartNumberingAfterBreak="0">
    <w:nsid w:val="164F1BA7"/>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3" w15:restartNumberingAfterBreak="0">
    <w:nsid w:val="29C70339"/>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4" w15:restartNumberingAfterBreak="0">
    <w:nsid w:val="56537966"/>
    <w:multiLevelType w:val="multilevel"/>
    <w:tmpl w:val="07D6FE08"/>
    <w:lvl w:ilvl="0">
      <w:start w:val="20"/>
      <w:numFmt w:val="decimal"/>
      <w:lvlText w:val="%1"/>
      <w:lvlJc w:val="left"/>
      <w:pPr>
        <w:ind w:left="1946" w:hanging="708"/>
      </w:pPr>
      <w:rPr>
        <w:rFonts w:hint="default"/>
        <w:lang w:val="sk-SK" w:eastAsia="en-US" w:bidi="ar-SA"/>
      </w:rPr>
    </w:lvl>
    <w:lvl w:ilvl="1">
      <w:start w:val="2"/>
      <w:numFmt w:val="decimal"/>
      <w:lvlText w:val="%1.%2"/>
      <w:lvlJc w:val="left"/>
      <w:pPr>
        <w:ind w:left="1946" w:hanging="708"/>
      </w:pPr>
      <w:rPr>
        <w:rFonts w:hint="default"/>
        <w:lang w:val="sk-SK" w:eastAsia="en-US" w:bidi="ar-SA"/>
      </w:rPr>
    </w:lvl>
    <w:lvl w:ilvl="2">
      <w:start w:val="1"/>
      <w:numFmt w:val="decimal"/>
      <w:lvlText w:val="%1.%2.%3."/>
      <w:lvlJc w:val="left"/>
      <w:pPr>
        <w:ind w:left="1946" w:hanging="708"/>
      </w:pPr>
      <w:rPr>
        <w:rFonts w:ascii="Times New Roman" w:eastAsia="Times New Roman" w:hAnsi="Times New Roman" w:cs="Times New Roman" w:hint="default"/>
        <w:b w:val="0"/>
        <w:bCs w:val="0"/>
        <w:w w:val="100"/>
        <w:sz w:val="22"/>
        <w:szCs w:val="22"/>
        <w:lang w:val="sk-SK" w:eastAsia="en-US" w:bidi="ar-SA"/>
      </w:rPr>
    </w:lvl>
    <w:lvl w:ilvl="3">
      <w:numFmt w:val="bullet"/>
      <w:lvlText w:val="-"/>
      <w:lvlJc w:val="left"/>
      <w:pPr>
        <w:ind w:left="2487" w:hanging="284"/>
      </w:pPr>
      <w:rPr>
        <w:rFonts w:ascii="Calibri" w:eastAsia="Calibri" w:hAnsi="Calibri" w:cs="Calibri" w:hint="default"/>
        <w:w w:val="100"/>
        <w:sz w:val="22"/>
        <w:szCs w:val="22"/>
        <w:lang w:val="sk-SK" w:eastAsia="en-US" w:bidi="ar-SA"/>
      </w:rPr>
    </w:lvl>
    <w:lvl w:ilvl="4">
      <w:numFmt w:val="bullet"/>
      <w:lvlText w:val="•"/>
      <w:lvlJc w:val="left"/>
      <w:pPr>
        <w:ind w:left="4242" w:hanging="284"/>
      </w:pPr>
      <w:rPr>
        <w:rFonts w:hint="default"/>
        <w:lang w:val="sk-SK" w:eastAsia="en-US" w:bidi="ar-SA"/>
      </w:rPr>
    </w:lvl>
    <w:lvl w:ilvl="5">
      <w:numFmt w:val="bullet"/>
      <w:lvlText w:val="•"/>
      <w:lvlJc w:val="left"/>
      <w:pPr>
        <w:ind w:left="5124" w:hanging="284"/>
      </w:pPr>
      <w:rPr>
        <w:rFonts w:hint="default"/>
        <w:lang w:val="sk-SK" w:eastAsia="en-US" w:bidi="ar-SA"/>
      </w:rPr>
    </w:lvl>
    <w:lvl w:ilvl="6">
      <w:numFmt w:val="bullet"/>
      <w:lvlText w:val="•"/>
      <w:lvlJc w:val="left"/>
      <w:pPr>
        <w:ind w:left="6005" w:hanging="284"/>
      </w:pPr>
      <w:rPr>
        <w:rFonts w:hint="default"/>
        <w:lang w:val="sk-SK" w:eastAsia="en-US" w:bidi="ar-SA"/>
      </w:rPr>
    </w:lvl>
    <w:lvl w:ilvl="7">
      <w:numFmt w:val="bullet"/>
      <w:lvlText w:val="•"/>
      <w:lvlJc w:val="left"/>
      <w:pPr>
        <w:ind w:left="6887" w:hanging="284"/>
      </w:pPr>
      <w:rPr>
        <w:rFonts w:hint="default"/>
        <w:lang w:val="sk-SK" w:eastAsia="en-US" w:bidi="ar-SA"/>
      </w:rPr>
    </w:lvl>
    <w:lvl w:ilvl="8">
      <w:numFmt w:val="bullet"/>
      <w:lvlText w:val="•"/>
      <w:lvlJc w:val="left"/>
      <w:pPr>
        <w:ind w:left="7768" w:hanging="284"/>
      </w:pPr>
      <w:rPr>
        <w:rFonts w:hint="default"/>
        <w:lang w:val="sk-SK" w:eastAsia="en-US" w:bidi="ar-SA"/>
      </w:rPr>
    </w:lvl>
  </w:abstractNum>
  <w:num w:numId="1" w16cid:durableId="1247423319">
    <w:abstractNumId w:val="3"/>
  </w:num>
  <w:num w:numId="2" w16cid:durableId="277176908">
    <w:abstractNumId w:val="1"/>
  </w:num>
  <w:num w:numId="3" w16cid:durableId="1043021836">
    <w:abstractNumId w:val="0"/>
  </w:num>
  <w:num w:numId="4" w16cid:durableId="1416705407">
    <w:abstractNumId w:val="4"/>
  </w:num>
  <w:num w:numId="5" w16cid:durableId="209115478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Čukašová Michaela">
    <w15:presenceInfo w15:providerId="AD" w15:userId="S::cukasova@olo.sk::0853833c-2cd0-48f1-ba77-aec662197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52"/>
    <w:rsid w:val="00000E58"/>
    <w:rsid w:val="00005D27"/>
    <w:rsid w:val="000346FA"/>
    <w:rsid w:val="00065681"/>
    <w:rsid w:val="00074D8D"/>
    <w:rsid w:val="000E1F41"/>
    <w:rsid w:val="000F43A8"/>
    <w:rsid w:val="001357E8"/>
    <w:rsid w:val="00152215"/>
    <w:rsid w:val="001609DB"/>
    <w:rsid w:val="00170B62"/>
    <w:rsid w:val="001842C6"/>
    <w:rsid w:val="001B7F0E"/>
    <w:rsid w:val="0020424A"/>
    <w:rsid w:val="00230BED"/>
    <w:rsid w:val="00236C9D"/>
    <w:rsid w:val="002371B0"/>
    <w:rsid w:val="002647DB"/>
    <w:rsid w:val="00270CAE"/>
    <w:rsid w:val="00276F48"/>
    <w:rsid w:val="002B4DDC"/>
    <w:rsid w:val="002B4FE1"/>
    <w:rsid w:val="002B5A47"/>
    <w:rsid w:val="00324196"/>
    <w:rsid w:val="00344FEA"/>
    <w:rsid w:val="00370542"/>
    <w:rsid w:val="003903F4"/>
    <w:rsid w:val="00394652"/>
    <w:rsid w:val="003C26FB"/>
    <w:rsid w:val="003E6BC0"/>
    <w:rsid w:val="004035E8"/>
    <w:rsid w:val="0041019F"/>
    <w:rsid w:val="00412196"/>
    <w:rsid w:val="00412EFE"/>
    <w:rsid w:val="00457254"/>
    <w:rsid w:val="004E129B"/>
    <w:rsid w:val="004F14F5"/>
    <w:rsid w:val="00501B8A"/>
    <w:rsid w:val="0050766A"/>
    <w:rsid w:val="00515343"/>
    <w:rsid w:val="005244BC"/>
    <w:rsid w:val="00540BA5"/>
    <w:rsid w:val="0056164F"/>
    <w:rsid w:val="005A1AE3"/>
    <w:rsid w:val="005A1EA0"/>
    <w:rsid w:val="005B3FE8"/>
    <w:rsid w:val="005C42B9"/>
    <w:rsid w:val="005E5317"/>
    <w:rsid w:val="005F2FA3"/>
    <w:rsid w:val="00615CB5"/>
    <w:rsid w:val="00642482"/>
    <w:rsid w:val="006757DB"/>
    <w:rsid w:val="00693AF3"/>
    <w:rsid w:val="006C1325"/>
    <w:rsid w:val="006C16B4"/>
    <w:rsid w:val="006C57CC"/>
    <w:rsid w:val="006D341A"/>
    <w:rsid w:val="006E7A17"/>
    <w:rsid w:val="00705482"/>
    <w:rsid w:val="0072252E"/>
    <w:rsid w:val="00723B7F"/>
    <w:rsid w:val="00735D63"/>
    <w:rsid w:val="00752097"/>
    <w:rsid w:val="0076436D"/>
    <w:rsid w:val="007708D5"/>
    <w:rsid w:val="0077176A"/>
    <w:rsid w:val="00786507"/>
    <w:rsid w:val="00792C90"/>
    <w:rsid w:val="007A4418"/>
    <w:rsid w:val="007A7333"/>
    <w:rsid w:val="007C53B5"/>
    <w:rsid w:val="007D3FAF"/>
    <w:rsid w:val="00824ED3"/>
    <w:rsid w:val="00827FBC"/>
    <w:rsid w:val="00842B49"/>
    <w:rsid w:val="00846F10"/>
    <w:rsid w:val="0087604B"/>
    <w:rsid w:val="00885A81"/>
    <w:rsid w:val="008A1178"/>
    <w:rsid w:val="008A62AB"/>
    <w:rsid w:val="008B0357"/>
    <w:rsid w:val="008C4A65"/>
    <w:rsid w:val="008E2C6C"/>
    <w:rsid w:val="009418C3"/>
    <w:rsid w:val="00942A14"/>
    <w:rsid w:val="00942EAD"/>
    <w:rsid w:val="00945C37"/>
    <w:rsid w:val="00950505"/>
    <w:rsid w:val="00957832"/>
    <w:rsid w:val="00965BCC"/>
    <w:rsid w:val="009C324C"/>
    <w:rsid w:val="009D021C"/>
    <w:rsid w:val="00A22FBC"/>
    <w:rsid w:val="00A25491"/>
    <w:rsid w:val="00A627A7"/>
    <w:rsid w:val="00A732CA"/>
    <w:rsid w:val="00A75E2B"/>
    <w:rsid w:val="00A94968"/>
    <w:rsid w:val="00A964FD"/>
    <w:rsid w:val="00AD030C"/>
    <w:rsid w:val="00AE3C44"/>
    <w:rsid w:val="00B07787"/>
    <w:rsid w:val="00B15BBE"/>
    <w:rsid w:val="00B15CB2"/>
    <w:rsid w:val="00B239A7"/>
    <w:rsid w:val="00B623F0"/>
    <w:rsid w:val="00B83318"/>
    <w:rsid w:val="00B972FA"/>
    <w:rsid w:val="00BA27D4"/>
    <w:rsid w:val="00BB5DE6"/>
    <w:rsid w:val="00BC1C01"/>
    <w:rsid w:val="00BF54E4"/>
    <w:rsid w:val="00BF7ADB"/>
    <w:rsid w:val="00C139FC"/>
    <w:rsid w:val="00C30C91"/>
    <w:rsid w:val="00C5371D"/>
    <w:rsid w:val="00C72A12"/>
    <w:rsid w:val="00C81F98"/>
    <w:rsid w:val="00C92586"/>
    <w:rsid w:val="00C93284"/>
    <w:rsid w:val="00C94A68"/>
    <w:rsid w:val="00CC25E8"/>
    <w:rsid w:val="00CD4E46"/>
    <w:rsid w:val="00CE1841"/>
    <w:rsid w:val="00CE5D8C"/>
    <w:rsid w:val="00D169B8"/>
    <w:rsid w:val="00D74A06"/>
    <w:rsid w:val="00DC4535"/>
    <w:rsid w:val="00E02B09"/>
    <w:rsid w:val="00E25530"/>
    <w:rsid w:val="00E3634A"/>
    <w:rsid w:val="00E4200E"/>
    <w:rsid w:val="00E51158"/>
    <w:rsid w:val="00EC741C"/>
    <w:rsid w:val="00F10E4B"/>
    <w:rsid w:val="00F4215C"/>
    <w:rsid w:val="00F42E45"/>
    <w:rsid w:val="00F51CCB"/>
    <w:rsid w:val="00F53218"/>
    <w:rsid w:val="00F934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D2C85"/>
  <w15:docId w15:val="{A017CDAB-EB10-4509-9FF3-7D6869E6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981" w:hanging="854"/>
      <w:outlineLvl w:val="0"/>
    </w:pPr>
    <w:rPr>
      <w:b/>
      <w:bCs/>
      <w:sz w:val="28"/>
      <w:szCs w:val="28"/>
    </w:rPr>
  </w:style>
  <w:style w:type="paragraph" w:styleId="Nadpis2">
    <w:name w:val="heading 2"/>
    <w:basedOn w:val="Normlny"/>
    <w:uiPriority w:val="9"/>
    <w:unhideWhenUsed/>
    <w:qFormat/>
    <w:pPr>
      <w:ind w:left="556"/>
      <w:outlineLvl w:val="1"/>
    </w:pPr>
    <w:rPr>
      <w:b/>
      <w:bCs/>
      <w:sz w:val="24"/>
      <w:szCs w:val="24"/>
    </w:rPr>
  </w:style>
  <w:style w:type="paragraph" w:styleId="Nadpis3">
    <w:name w:val="heading 3"/>
    <w:basedOn w:val="Normlny"/>
    <w:uiPriority w:val="9"/>
    <w:unhideWhenUsed/>
    <w:qFormat/>
    <w:pPr>
      <w:ind w:left="556"/>
      <w:jc w:val="center"/>
      <w:outlineLvl w:val="2"/>
    </w:pPr>
    <w:rPr>
      <w:sz w:val="24"/>
      <w:szCs w:val="24"/>
    </w:rPr>
  </w:style>
  <w:style w:type="paragraph" w:styleId="Nadpis4">
    <w:name w:val="heading 4"/>
    <w:basedOn w:val="Normlny"/>
    <w:uiPriority w:val="9"/>
    <w:unhideWhenUsed/>
    <w:qFormat/>
    <w:pPr>
      <w:ind w:left="981" w:hanging="717"/>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39"/>
    <w:qFormat/>
    <w:pPr>
      <w:spacing w:before="271"/>
      <w:ind w:left="609" w:hanging="491"/>
    </w:pPr>
    <w:rPr>
      <w:b/>
      <w:bCs/>
      <w:sz w:val="24"/>
      <w:szCs w:val="24"/>
    </w:rPr>
  </w:style>
  <w:style w:type="paragraph" w:styleId="Zkladntext">
    <w:name w:val="Body Text"/>
    <w:basedOn w:val="Normlny"/>
    <w:link w:val="ZkladntextChar"/>
    <w:uiPriority w:val="1"/>
    <w:qFormat/>
  </w:style>
  <w:style w:type="paragraph" w:styleId="Nzov">
    <w:name w:val="Title"/>
    <w:basedOn w:val="Normlny"/>
    <w:uiPriority w:val="10"/>
    <w:qFormat/>
    <w:pPr>
      <w:ind w:left="2757"/>
    </w:pPr>
    <w:rPr>
      <w:b/>
      <w:bCs/>
      <w:sz w:val="48"/>
      <w:szCs w:val="48"/>
    </w:r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List Paragraph,Odsek"/>
    <w:basedOn w:val="Normlny"/>
    <w:link w:val="OdsekzoznamuChar"/>
    <w:uiPriority w:val="34"/>
    <w:qFormat/>
    <w:pPr>
      <w:ind w:left="981" w:hanging="716"/>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276F48"/>
    <w:pPr>
      <w:tabs>
        <w:tab w:val="center" w:pos="4536"/>
        <w:tab w:val="right" w:pos="9072"/>
      </w:tabs>
    </w:pPr>
  </w:style>
  <w:style w:type="character" w:customStyle="1" w:styleId="HlavikaChar">
    <w:name w:val="Hlavička Char"/>
    <w:basedOn w:val="Predvolenpsmoodseku"/>
    <w:link w:val="Hlavika"/>
    <w:uiPriority w:val="99"/>
    <w:rsid w:val="00276F48"/>
    <w:rPr>
      <w:rFonts w:ascii="Times New Roman" w:eastAsia="Times New Roman" w:hAnsi="Times New Roman" w:cs="Times New Roman"/>
      <w:lang w:val="sk-SK"/>
    </w:rPr>
  </w:style>
  <w:style w:type="paragraph" w:styleId="Pta">
    <w:name w:val="footer"/>
    <w:basedOn w:val="Normlny"/>
    <w:link w:val="PtaChar"/>
    <w:uiPriority w:val="99"/>
    <w:unhideWhenUsed/>
    <w:rsid w:val="00276F48"/>
    <w:pPr>
      <w:tabs>
        <w:tab w:val="center" w:pos="4536"/>
        <w:tab w:val="right" w:pos="9072"/>
      </w:tabs>
    </w:pPr>
  </w:style>
  <w:style w:type="character" w:customStyle="1" w:styleId="PtaChar">
    <w:name w:val="Päta Char"/>
    <w:basedOn w:val="Predvolenpsmoodseku"/>
    <w:link w:val="Pta"/>
    <w:uiPriority w:val="99"/>
    <w:rsid w:val="00276F48"/>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9418C3"/>
    <w:rPr>
      <w:color w:val="0000FF" w:themeColor="hyperlink"/>
      <w:u w:val="single"/>
    </w:rPr>
  </w:style>
  <w:style w:type="character" w:styleId="Nevyrieenzmienka">
    <w:name w:val="Unresolved Mention"/>
    <w:basedOn w:val="Predvolenpsmoodseku"/>
    <w:uiPriority w:val="99"/>
    <w:semiHidden/>
    <w:unhideWhenUsed/>
    <w:rsid w:val="00705482"/>
    <w:rPr>
      <w:color w:val="605E5C"/>
      <w:shd w:val="clear" w:color="auto" w:fill="E1DFDD"/>
    </w:rPr>
  </w:style>
  <w:style w:type="paragraph" w:styleId="Revzia">
    <w:name w:val="Revision"/>
    <w:hidden/>
    <w:uiPriority w:val="99"/>
    <w:semiHidden/>
    <w:rsid w:val="00B15CB2"/>
    <w:pPr>
      <w:widowControl/>
      <w:autoSpaceDE/>
      <w:autoSpaceDN/>
    </w:pPr>
    <w:rPr>
      <w:rFonts w:ascii="Times New Roman" w:eastAsia="Times New Roman" w:hAnsi="Times New Roman" w:cs="Times New Roman"/>
      <w:lang w:val="sk-SK"/>
    </w:rPr>
  </w:style>
  <w:style w:type="character" w:customStyle="1" w:styleId="ZkladntextChar">
    <w:name w:val="Základný text Char"/>
    <w:basedOn w:val="Predvolenpsmoodseku"/>
    <w:link w:val="Zkladntext"/>
    <w:uiPriority w:val="1"/>
    <w:rsid w:val="00615CB5"/>
    <w:rPr>
      <w:rFonts w:ascii="Times New Roman" w:eastAsia="Times New Roman" w:hAnsi="Times New Roman" w:cs="Times New Roman"/>
      <w:lang w:val="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735D63"/>
    <w:rPr>
      <w:rFonts w:ascii="Times New Roman" w:eastAsia="Times New Roman" w:hAnsi="Times New Roman" w:cs="Times New Roman"/>
      <w:lang w:val="sk-SK"/>
    </w:rPr>
  </w:style>
  <w:style w:type="paragraph" w:styleId="Hlavikaobsahu">
    <w:name w:val="TOC Heading"/>
    <w:basedOn w:val="Nadpis1"/>
    <w:next w:val="Normlny"/>
    <w:uiPriority w:val="39"/>
    <w:unhideWhenUsed/>
    <w:qFormat/>
    <w:rsid w:val="005244B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sk-SK"/>
    </w:rPr>
  </w:style>
  <w:style w:type="paragraph" w:styleId="Obsah3">
    <w:name w:val="toc 3"/>
    <w:basedOn w:val="Normlny"/>
    <w:next w:val="Normlny"/>
    <w:autoRedefine/>
    <w:uiPriority w:val="39"/>
    <w:unhideWhenUsed/>
    <w:rsid w:val="005244BC"/>
    <w:pPr>
      <w:spacing w:after="100"/>
      <w:ind w:left="440"/>
    </w:pPr>
  </w:style>
  <w:style w:type="paragraph" w:styleId="Obsah2">
    <w:name w:val="toc 2"/>
    <w:basedOn w:val="Normlny"/>
    <w:next w:val="Normlny"/>
    <w:autoRedefine/>
    <w:uiPriority w:val="39"/>
    <w:unhideWhenUsed/>
    <w:rsid w:val="005244BC"/>
    <w:pPr>
      <w:spacing w:after="100"/>
      <w:ind w:left="220"/>
    </w:pPr>
  </w:style>
  <w:style w:type="character" w:styleId="PouitHypertextovPrepojenie">
    <w:name w:val="FollowedHyperlink"/>
    <w:basedOn w:val="Predvolenpsmoodseku"/>
    <w:uiPriority w:val="99"/>
    <w:semiHidden/>
    <w:unhideWhenUsed/>
    <w:rsid w:val="00C139FC"/>
    <w:rPr>
      <w:color w:val="800080" w:themeColor="followedHyperlink"/>
      <w:u w:val="single"/>
    </w:rPr>
  </w:style>
  <w:style w:type="character" w:styleId="Odkaznakomentr">
    <w:name w:val="annotation reference"/>
    <w:basedOn w:val="Predvolenpsmoodseku"/>
    <w:uiPriority w:val="99"/>
    <w:semiHidden/>
    <w:unhideWhenUsed/>
    <w:rsid w:val="00C139FC"/>
    <w:rPr>
      <w:sz w:val="16"/>
      <w:szCs w:val="16"/>
    </w:rPr>
  </w:style>
  <w:style w:type="paragraph" w:styleId="Textkomentra">
    <w:name w:val="annotation text"/>
    <w:basedOn w:val="Normlny"/>
    <w:link w:val="TextkomentraChar"/>
    <w:uiPriority w:val="99"/>
    <w:unhideWhenUsed/>
    <w:rsid w:val="00C139FC"/>
    <w:rPr>
      <w:sz w:val="20"/>
      <w:szCs w:val="20"/>
    </w:rPr>
  </w:style>
  <w:style w:type="character" w:customStyle="1" w:styleId="TextkomentraChar">
    <w:name w:val="Text komentára Char"/>
    <w:basedOn w:val="Predvolenpsmoodseku"/>
    <w:link w:val="Textkomentra"/>
    <w:uiPriority w:val="99"/>
    <w:rsid w:val="00C139FC"/>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C139FC"/>
    <w:rPr>
      <w:b/>
      <w:bCs/>
    </w:rPr>
  </w:style>
  <w:style w:type="character" w:customStyle="1" w:styleId="PredmetkomentraChar">
    <w:name w:val="Predmet komentára Char"/>
    <w:basedOn w:val="TextkomentraChar"/>
    <w:link w:val="Predmetkomentra"/>
    <w:uiPriority w:val="99"/>
    <w:semiHidden/>
    <w:rsid w:val="00C139FC"/>
    <w:rPr>
      <w:rFonts w:ascii="Times New Roman" w:eastAsia="Times New Roman" w:hAnsi="Times New Roman"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lo.sk/" TargetMode="External"/><Relationship Id="rId18" Type="http://schemas.openxmlformats.org/officeDocument/2006/relationships/hyperlink" Target="https://josephine.proebiz.com/" TargetMode="External"/><Relationship Id="rId26" Type="http://schemas.openxmlformats.org/officeDocument/2006/relationships/hyperlink" Target="https://www.slov-lex.sk/pravne-predpisy/SK/ZZ/2015/343/20220801.html" TargetMode="External"/><Relationship Id="rId3" Type="http://schemas.openxmlformats.org/officeDocument/2006/relationships/styles" Target="styles.xml"/><Relationship Id="rId21" Type="http://schemas.openxmlformats.org/officeDocument/2006/relationships/hyperlink" Target="https://www.slov-lex.sk/pravne-predpisy/SK/ZZ/2015/343/20220801.html" TargetMode="External"/><Relationship Id="rId7" Type="http://schemas.openxmlformats.org/officeDocument/2006/relationships/endnotes" Target="endnotes.xml"/><Relationship Id="rId12" Type="http://schemas.openxmlformats.org/officeDocument/2006/relationships/hyperlink" Target="mailto:kasak@olo.sk" TargetMode="External"/><Relationship Id="rId17" Type="http://schemas.openxmlformats.org/officeDocument/2006/relationships/hyperlink" Target="https://www.slov-lex.sk/pravne-predpisy/SK/ZZ/2015/343/20220801.html" TargetMode="External"/><Relationship Id="rId25" Type="http://schemas.openxmlformats.org/officeDocument/2006/relationships/hyperlink" Target="https://www.slov-lex.sk/pravne-predpisy/SK/ZZ/2015/343/20220801.html" TargetMode="External"/><Relationship Id="rId2" Type="http://schemas.openxmlformats.org/officeDocument/2006/relationships/numbering" Target="numbering.xml"/><Relationship Id="rId16" Type="http://schemas.openxmlformats.org/officeDocument/2006/relationships/hyperlink" Target="https://josephine.proebiz.com/sk/tender/39142/summary" TargetMode="External"/><Relationship Id="rId20" Type="http://schemas.openxmlformats.org/officeDocument/2006/relationships/hyperlink" Target="https://www.slov-lex.sk/pravne-predpisy/SK/ZZ/2015/343/2022080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kasova@olo.sk" TargetMode="External"/><Relationship Id="rId24" Type="http://schemas.openxmlformats.org/officeDocument/2006/relationships/hyperlink" Target="https://www.slov-lex.sk/pravne-predpisy/SK/ZZ/2015/343/20220801.html" TargetMode="External"/><Relationship Id="rId5" Type="http://schemas.openxmlformats.org/officeDocument/2006/relationships/webSettings" Target="webSettings.xml"/><Relationship Id="rId15" Type="http://schemas.openxmlformats.org/officeDocument/2006/relationships/hyperlink" Target="https://www.uvo.gov.sk/vyhladavanie-zakaziek/detail/oznamenia/450894" TargetMode="External"/><Relationship Id="rId23" Type="http://schemas.openxmlformats.org/officeDocument/2006/relationships/hyperlink" Target="https://www.slov-lex.sk/pravne-predpisy/SK/ZZ/2015/343/20220801.html" TargetMode="Externa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store.proebiz.com/docs/josephine/sk/Technicke_poziadavky_sw_JOSEPHIN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220801.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D021-3195-4C10-8921-4B794BB7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3262</Words>
  <Characters>18598</Characters>
  <Application>Microsoft Office Word</Application>
  <DocSecurity>0</DocSecurity>
  <Lines>154</Lines>
  <Paragraphs>43</Paragraphs>
  <ScaleCrop>false</ScaleCrop>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Čukašová Michaela</cp:lastModifiedBy>
  <cp:revision>10</cp:revision>
  <dcterms:created xsi:type="dcterms:W3CDTF">2022-12-22T11:22:00Z</dcterms:created>
  <dcterms:modified xsi:type="dcterms:W3CDTF">2023-03-17T13:00:00Z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2013</vt:lpwstr>
  </property>
  <property fmtid="{D5CDD505-2E9C-101B-9397-08002B2CF9AE}" pid="4" name="LastSaved">
    <vt:filetime>2022-09-16T00:00:00Z</vt:filetime>
  </property>
</Properties>
</file>